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005B2731" w:rsidR="005A2DF5" w:rsidRPr="003F650F" w:rsidRDefault="005A2DF5" w:rsidP="003F6147">
      <w:pPr>
        <w:keepLines/>
        <w:widowControl w:val="0"/>
        <w:ind w:right="-216"/>
        <w:jc w:val="center"/>
        <w:rPr>
          <w:b/>
          <w:sz w:val="40"/>
          <w:szCs w:val="40"/>
        </w:rPr>
      </w:pPr>
      <w:r w:rsidRPr="005A2DF5">
        <w:rPr>
          <w:b/>
          <w:sz w:val="40"/>
          <w:szCs w:val="40"/>
        </w:rPr>
        <w:t xml:space="preserve">GRANT </w:t>
      </w:r>
      <w:r w:rsidRPr="003F650F">
        <w:rPr>
          <w:b/>
          <w:sz w:val="40"/>
          <w:szCs w:val="40"/>
        </w:rPr>
        <w:t>FUNDING OPPORTUNITY</w:t>
      </w:r>
    </w:p>
    <w:p w14:paraId="540697AE" w14:textId="77777777" w:rsidR="005A2DF5" w:rsidRPr="000A055A" w:rsidRDefault="005A2DF5" w:rsidP="005A2DF5">
      <w:pPr>
        <w:keepLines/>
        <w:widowControl w:val="0"/>
        <w:ind w:right="-216"/>
        <w:jc w:val="center"/>
        <w:rPr>
          <w:b/>
          <w:szCs w:val="22"/>
          <w:u w:val="single"/>
        </w:rPr>
      </w:pPr>
    </w:p>
    <w:p w14:paraId="23536BF3" w14:textId="2A4565B2" w:rsidR="006B0C1B" w:rsidRPr="003F650F" w:rsidRDefault="006B0C1B" w:rsidP="006B0C1B">
      <w:pPr>
        <w:keepLines/>
        <w:widowControl w:val="0"/>
        <w:jc w:val="center"/>
        <w:rPr>
          <w:b/>
          <w:bCs/>
          <w:sz w:val="40"/>
          <w:szCs w:val="40"/>
        </w:rPr>
      </w:pPr>
      <w:r w:rsidRPr="000A055A">
        <w:rPr>
          <w:b/>
          <w:bCs/>
          <w:sz w:val="40"/>
          <w:szCs w:val="40"/>
        </w:rPr>
        <w:t xml:space="preserve">Advancing Window Retrofits and Reducing Fireplace Air Leaks to </w:t>
      </w:r>
      <w:r w:rsidR="00E56F29" w:rsidRPr="000A055A">
        <w:rPr>
          <w:b/>
          <w:bCs/>
          <w:sz w:val="40"/>
          <w:szCs w:val="40"/>
        </w:rPr>
        <w:t>Improve</w:t>
      </w:r>
      <w:r w:rsidRPr="000A055A">
        <w:rPr>
          <w:b/>
          <w:bCs/>
          <w:sz w:val="40"/>
          <w:szCs w:val="40"/>
        </w:rPr>
        <w:t xml:space="preserve"> Energy Efficiency</w:t>
      </w:r>
      <w:r w:rsidR="005F5755" w:rsidRPr="000A055A">
        <w:rPr>
          <w:b/>
          <w:bCs/>
          <w:sz w:val="40"/>
          <w:szCs w:val="40"/>
        </w:rPr>
        <w:t xml:space="preserve"> in Existing Buildings</w:t>
      </w:r>
    </w:p>
    <w:p w14:paraId="40671C9E" w14:textId="5260FE7A" w:rsidR="000F22E6" w:rsidRDefault="000F22E6" w:rsidP="000F22E6">
      <w:pPr>
        <w:keepLines/>
        <w:widowControl w:val="0"/>
        <w:jc w:val="center"/>
        <w:rPr>
          <w:b/>
          <w:sz w:val="36"/>
        </w:rPr>
      </w:pPr>
    </w:p>
    <w:p w14:paraId="4EC1AEBE" w14:textId="36058346" w:rsidR="005A2DF5" w:rsidRDefault="23C21199" w:rsidP="5D976C4D">
      <w:pPr>
        <w:keepLines/>
        <w:widowControl w:val="0"/>
        <w:jc w:val="center"/>
        <w:rPr>
          <w:b/>
          <w:bCs/>
          <w:sz w:val="36"/>
          <w:szCs w:val="36"/>
        </w:rPr>
      </w:pPr>
      <w:r w:rsidRPr="2D90C662">
        <w:rPr>
          <w:b/>
          <w:bCs/>
          <w:sz w:val="36"/>
          <w:szCs w:val="36"/>
        </w:rPr>
        <w:t>Gas</w:t>
      </w:r>
      <w:r w:rsidR="0D03707F" w:rsidRPr="2D90C662">
        <w:rPr>
          <w:b/>
          <w:bCs/>
          <w:sz w:val="36"/>
          <w:szCs w:val="36"/>
        </w:rPr>
        <w:t xml:space="preserve"> R&amp;D Program</w:t>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rPr>
        <w:drawing>
          <wp:inline distT="0" distB="0" distL="0" distR="0" wp14:anchorId="36243F3F" wp14:editId="79097D61">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0A055A" w:rsidRDefault="005A2DF5" w:rsidP="005A2DF5">
      <w:pPr>
        <w:keepLines/>
        <w:widowControl w:val="0"/>
        <w:jc w:val="center"/>
        <w:rPr>
          <w:b/>
          <w:szCs w:val="22"/>
        </w:rPr>
      </w:pPr>
    </w:p>
    <w:p w14:paraId="0C05943C" w14:textId="544029FE" w:rsidR="005A2DF5" w:rsidRPr="005A2DF5" w:rsidRDefault="005A2DF5" w:rsidP="005A2DF5">
      <w:pPr>
        <w:keepLines/>
        <w:widowControl w:val="0"/>
        <w:jc w:val="center"/>
        <w:rPr>
          <w:b/>
          <w:sz w:val="24"/>
        </w:rPr>
      </w:pPr>
      <w:r w:rsidRPr="005A2DF5">
        <w:rPr>
          <w:b/>
          <w:sz w:val="24"/>
          <w:szCs w:val="22"/>
        </w:rPr>
        <w:t>GFO</w:t>
      </w:r>
      <w:r w:rsidRPr="0005307B">
        <w:rPr>
          <w:b/>
          <w:sz w:val="24"/>
          <w:szCs w:val="22"/>
        </w:rPr>
        <w:t>-</w:t>
      </w:r>
      <w:r w:rsidR="00F12FBF" w:rsidRPr="0005307B">
        <w:rPr>
          <w:b/>
          <w:sz w:val="24"/>
        </w:rPr>
        <w:t>22-501</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227C26C1" w:rsidR="005A2DF5" w:rsidRPr="000A055A" w:rsidRDefault="00EA3410" w:rsidP="005A2DF5">
      <w:pPr>
        <w:keepLines/>
        <w:widowControl w:val="0"/>
        <w:tabs>
          <w:tab w:val="left" w:pos="1440"/>
        </w:tabs>
        <w:jc w:val="center"/>
      </w:pPr>
      <w:r w:rsidRPr="009B5E25">
        <w:rPr>
          <w:strike/>
        </w:rPr>
        <w:t>[</w:t>
      </w:r>
      <w:r w:rsidR="3A1EE041" w:rsidRPr="009B5E25">
        <w:rPr>
          <w:strike/>
        </w:rPr>
        <w:t>August</w:t>
      </w:r>
      <w:r w:rsidR="009B5E25" w:rsidRPr="009B5E25">
        <w:rPr>
          <w:strike/>
        </w:rPr>
        <w:t>]</w:t>
      </w:r>
      <w:r w:rsidR="009B5E25">
        <w:t xml:space="preserve"> </w:t>
      </w:r>
      <w:r w:rsidR="009B5E25" w:rsidRPr="009B5E25">
        <w:rPr>
          <w:b/>
          <w:bCs/>
          <w:u w:val="single"/>
        </w:rPr>
        <w:t>November</w:t>
      </w:r>
      <w:r w:rsidR="000A055A">
        <w:t xml:space="preserve"> </w:t>
      </w:r>
      <w:r w:rsidR="0AF079B8" w:rsidRPr="000A055A">
        <w:t>2022</w:t>
      </w:r>
    </w:p>
    <w:p w14:paraId="2977866A" w14:textId="3391960F" w:rsidR="005A2DF5" w:rsidRPr="00BF1B8F" w:rsidRDefault="001E7A62" w:rsidP="5D976C4D">
      <w:pPr>
        <w:keepLines/>
        <w:widowControl w:val="0"/>
        <w:tabs>
          <w:tab w:val="left" w:pos="1440"/>
        </w:tabs>
        <w:jc w:val="center"/>
        <w:rPr>
          <w:b/>
          <w:u w:val="single"/>
        </w:rPr>
        <w:sectPr w:rsidR="005A2DF5" w:rsidRPr="00BF1B8F" w:rsidSect="00B97426">
          <w:pgSz w:w="12240" w:h="15840" w:code="1"/>
          <w:pgMar w:top="1440" w:right="1440" w:bottom="1440" w:left="1440" w:header="1008" w:footer="432" w:gutter="0"/>
          <w:pgNumType w:fmt="lowerRoman" w:start="1"/>
          <w:cols w:space="720"/>
        </w:sectPr>
      </w:pPr>
      <w:r w:rsidRPr="00BF1B8F">
        <w:rPr>
          <w:b/>
          <w:u w:val="single"/>
        </w:rPr>
        <w:t>(revised)</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B97426">
          <w:headerReference w:type="default" r:id="rId12"/>
          <w:footerReference w:type="default" r:id="rId13"/>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4F4419A4" w14:textId="64F71FA1" w:rsidR="006B33AE" w:rsidRDefault="0083690A" w:rsidP="002A1F75">
      <w:pPr>
        <w:pStyle w:val="TOC1"/>
        <w:rPr>
          <w:rFonts w:asciiTheme="minorHAnsi" w:eastAsiaTheme="minorEastAsia" w:hAnsiTheme="minorHAnsi" w:cstheme="minorBidi"/>
          <w:noProof/>
          <w:sz w:val="22"/>
          <w:szCs w:val="22"/>
        </w:rPr>
      </w:pPr>
      <w:r w:rsidRPr="0070672A">
        <w:rPr>
          <w:rFonts w:ascii="Arial" w:hAnsi="Arial"/>
          <w:noProof/>
          <w:sz w:val="22"/>
          <w:szCs w:val="22"/>
        </w:rPr>
        <w:fldChar w:fldCharType="begin"/>
      </w:r>
      <w:r w:rsidR="001C2D56" w:rsidRPr="0070672A">
        <w:rPr>
          <w:rFonts w:ascii="Arial" w:hAnsi="Arial"/>
          <w:noProof/>
          <w:sz w:val="22"/>
          <w:szCs w:val="22"/>
        </w:rPr>
        <w:instrText xml:space="preserve"> TOC \o "2-4" \t "Heading 1,1" </w:instrText>
      </w:r>
      <w:r w:rsidRPr="0070672A">
        <w:rPr>
          <w:rFonts w:ascii="Arial" w:hAnsi="Arial"/>
          <w:noProof/>
          <w:sz w:val="22"/>
          <w:szCs w:val="22"/>
        </w:rPr>
        <w:fldChar w:fldCharType="separate"/>
      </w:r>
      <w:r w:rsidR="006B33AE">
        <w:rPr>
          <w:noProof/>
        </w:rPr>
        <w:t>I.</w:t>
      </w:r>
      <w:r w:rsidR="006B33AE">
        <w:rPr>
          <w:rFonts w:asciiTheme="minorHAnsi" w:eastAsiaTheme="minorEastAsia" w:hAnsiTheme="minorHAnsi" w:cstheme="minorBidi"/>
          <w:noProof/>
          <w:sz w:val="22"/>
          <w:szCs w:val="22"/>
        </w:rPr>
        <w:tab/>
      </w:r>
      <w:r w:rsidR="006B33AE">
        <w:rPr>
          <w:noProof/>
        </w:rPr>
        <w:t>Introduction</w:t>
      </w:r>
      <w:r w:rsidR="006B33AE">
        <w:rPr>
          <w:noProof/>
        </w:rPr>
        <w:tab/>
      </w:r>
      <w:r w:rsidR="006B33AE">
        <w:rPr>
          <w:noProof/>
        </w:rPr>
        <w:fldChar w:fldCharType="begin"/>
      </w:r>
      <w:r w:rsidR="006B33AE">
        <w:rPr>
          <w:noProof/>
        </w:rPr>
        <w:instrText xml:space="preserve"> PAGEREF _Toc86152236 \h </w:instrText>
      </w:r>
      <w:r w:rsidR="006B33AE">
        <w:rPr>
          <w:noProof/>
        </w:rPr>
      </w:r>
      <w:r w:rsidR="006B33AE">
        <w:rPr>
          <w:noProof/>
        </w:rPr>
        <w:fldChar w:fldCharType="separate"/>
      </w:r>
      <w:r w:rsidR="00D63747">
        <w:rPr>
          <w:noProof/>
        </w:rPr>
        <w:t>2</w:t>
      </w:r>
      <w:r w:rsidR="006B33AE">
        <w:rPr>
          <w:noProof/>
        </w:rPr>
        <w:fldChar w:fldCharType="end"/>
      </w:r>
    </w:p>
    <w:p w14:paraId="02987E73" w14:textId="53095213" w:rsidR="006B33AE" w:rsidRDefault="006B33AE" w:rsidP="00176712">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Purpose of Solicitation</w:t>
      </w:r>
      <w:r>
        <w:rPr>
          <w:noProof/>
        </w:rPr>
        <w:tab/>
      </w:r>
      <w:r>
        <w:rPr>
          <w:noProof/>
        </w:rPr>
        <w:fldChar w:fldCharType="begin"/>
      </w:r>
      <w:r>
        <w:rPr>
          <w:noProof/>
        </w:rPr>
        <w:instrText xml:space="preserve"> PAGEREF _Toc86152237 \h </w:instrText>
      </w:r>
      <w:r>
        <w:rPr>
          <w:noProof/>
        </w:rPr>
      </w:r>
      <w:r>
        <w:rPr>
          <w:noProof/>
        </w:rPr>
        <w:fldChar w:fldCharType="separate"/>
      </w:r>
      <w:r w:rsidR="00D63747">
        <w:rPr>
          <w:noProof/>
        </w:rPr>
        <w:t>2</w:t>
      </w:r>
      <w:r>
        <w:rPr>
          <w:noProof/>
        </w:rPr>
        <w:fldChar w:fldCharType="end"/>
      </w:r>
    </w:p>
    <w:p w14:paraId="2F37BB66" w14:textId="096BB0F0" w:rsidR="006B33AE" w:rsidRDefault="006B33AE" w:rsidP="00176712">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Key Words/Terms</w:t>
      </w:r>
      <w:r>
        <w:rPr>
          <w:noProof/>
        </w:rPr>
        <w:tab/>
      </w:r>
      <w:r>
        <w:rPr>
          <w:noProof/>
        </w:rPr>
        <w:fldChar w:fldCharType="begin"/>
      </w:r>
      <w:r>
        <w:rPr>
          <w:noProof/>
        </w:rPr>
        <w:instrText xml:space="preserve"> PAGEREF _Toc86152238 \h </w:instrText>
      </w:r>
      <w:r>
        <w:rPr>
          <w:noProof/>
        </w:rPr>
      </w:r>
      <w:r>
        <w:rPr>
          <w:noProof/>
        </w:rPr>
        <w:fldChar w:fldCharType="separate"/>
      </w:r>
      <w:r w:rsidR="00D63747">
        <w:rPr>
          <w:noProof/>
        </w:rPr>
        <w:t>3</w:t>
      </w:r>
      <w:r>
        <w:rPr>
          <w:noProof/>
        </w:rPr>
        <w:fldChar w:fldCharType="end"/>
      </w:r>
    </w:p>
    <w:p w14:paraId="081D05B0" w14:textId="695F9684" w:rsidR="006B33AE" w:rsidRDefault="006B33AE" w:rsidP="00176712">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Project Focus</w:t>
      </w:r>
      <w:r>
        <w:rPr>
          <w:noProof/>
        </w:rPr>
        <w:tab/>
      </w:r>
      <w:r>
        <w:rPr>
          <w:noProof/>
        </w:rPr>
        <w:fldChar w:fldCharType="begin"/>
      </w:r>
      <w:r>
        <w:rPr>
          <w:noProof/>
        </w:rPr>
        <w:instrText xml:space="preserve"> PAGEREF _Toc86152239 \h </w:instrText>
      </w:r>
      <w:r>
        <w:rPr>
          <w:noProof/>
        </w:rPr>
      </w:r>
      <w:r>
        <w:rPr>
          <w:noProof/>
        </w:rPr>
        <w:fldChar w:fldCharType="separate"/>
      </w:r>
      <w:r w:rsidR="00D63747">
        <w:rPr>
          <w:noProof/>
        </w:rPr>
        <w:t>4</w:t>
      </w:r>
      <w:r>
        <w:rPr>
          <w:noProof/>
        </w:rPr>
        <w:fldChar w:fldCharType="end"/>
      </w:r>
    </w:p>
    <w:p w14:paraId="5C6FDBF2" w14:textId="0A794996" w:rsidR="006B33AE" w:rsidRDefault="006B33AE" w:rsidP="00176712">
      <w:pPr>
        <w:pStyle w:val="TOC2"/>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Funding</w:t>
      </w:r>
      <w:r>
        <w:rPr>
          <w:noProof/>
        </w:rPr>
        <w:tab/>
      </w:r>
      <w:r>
        <w:rPr>
          <w:noProof/>
        </w:rPr>
        <w:fldChar w:fldCharType="begin"/>
      </w:r>
      <w:r>
        <w:rPr>
          <w:noProof/>
        </w:rPr>
        <w:instrText xml:space="preserve"> PAGEREF _Toc86152240 \h </w:instrText>
      </w:r>
      <w:r>
        <w:rPr>
          <w:noProof/>
        </w:rPr>
      </w:r>
      <w:r>
        <w:rPr>
          <w:noProof/>
        </w:rPr>
        <w:fldChar w:fldCharType="separate"/>
      </w:r>
      <w:r w:rsidR="00D63747">
        <w:rPr>
          <w:noProof/>
        </w:rPr>
        <w:t>5</w:t>
      </w:r>
      <w:r>
        <w:rPr>
          <w:noProof/>
        </w:rPr>
        <w:fldChar w:fldCharType="end"/>
      </w:r>
    </w:p>
    <w:p w14:paraId="4A55B6CB" w14:textId="6D504889" w:rsidR="006B33AE" w:rsidRDefault="006B33AE" w:rsidP="00176712">
      <w:pPr>
        <w:pStyle w:val="TOC2"/>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Key Activities Schedule</w:t>
      </w:r>
      <w:r>
        <w:rPr>
          <w:noProof/>
        </w:rPr>
        <w:tab/>
      </w:r>
      <w:r>
        <w:rPr>
          <w:noProof/>
        </w:rPr>
        <w:fldChar w:fldCharType="begin"/>
      </w:r>
      <w:r>
        <w:rPr>
          <w:noProof/>
        </w:rPr>
        <w:instrText xml:space="preserve"> PAGEREF _Toc86152241 \h </w:instrText>
      </w:r>
      <w:r>
        <w:rPr>
          <w:noProof/>
        </w:rPr>
      </w:r>
      <w:r>
        <w:rPr>
          <w:noProof/>
        </w:rPr>
        <w:fldChar w:fldCharType="separate"/>
      </w:r>
      <w:r w:rsidR="00D63747">
        <w:rPr>
          <w:noProof/>
        </w:rPr>
        <w:t>6</w:t>
      </w:r>
      <w:r>
        <w:rPr>
          <w:noProof/>
        </w:rPr>
        <w:fldChar w:fldCharType="end"/>
      </w:r>
    </w:p>
    <w:p w14:paraId="55526874" w14:textId="3FF14858" w:rsidR="006B33AE" w:rsidRDefault="006B33AE" w:rsidP="00176712">
      <w:pPr>
        <w:pStyle w:val="TOC2"/>
        <w:rPr>
          <w:rFonts w:asciiTheme="minorHAnsi" w:eastAsiaTheme="minorEastAsia" w:hAnsiTheme="minorHAnsi" w:cstheme="minorBidi"/>
          <w:noProof/>
          <w:sz w:val="22"/>
          <w:szCs w:val="22"/>
        </w:rPr>
      </w:pPr>
      <w:r>
        <w:rPr>
          <w:noProof/>
        </w:rPr>
        <w:t>F.</w:t>
      </w:r>
      <w:r>
        <w:rPr>
          <w:rFonts w:asciiTheme="minorHAnsi" w:eastAsiaTheme="minorEastAsia" w:hAnsiTheme="minorHAnsi" w:cstheme="minorBidi"/>
          <w:noProof/>
          <w:sz w:val="22"/>
          <w:szCs w:val="22"/>
        </w:rPr>
        <w:tab/>
      </w:r>
      <w:r>
        <w:rPr>
          <w:noProof/>
        </w:rPr>
        <w:t>Notice of Pre-Application Workshop</w:t>
      </w:r>
      <w:r>
        <w:rPr>
          <w:noProof/>
        </w:rPr>
        <w:tab/>
      </w:r>
      <w:r>
        <w:rPr>
          <w:noProof/>
        </w:rPr>
        <w:fldChar w:fldCharType="begin"/>
      </w:r>
      <w:r>
        <w:rPr>
          <w:noProof/>
        </w:rPr>
        <w:instrText xml:space="preserve"> PAGEREF _Toc86152242 \h </w:instrText>
      </w:r>
      <w:r>
        <w:rPr>
          <w:noProof/>
        </w:rPr>
      </w:r>
      <w:r>
        <w:rPr>
          <w:noProof/>
        </w:rPr>
        <w:fldChar w:fldCharType="separate"/>
      </w:r>
      <w:r w:rsidR="00D63747">
        <w:rPr>
          <w:noProof/>
        </w:rPr>
        <w:t>7</w:t>
      </w:r>
      <w:r>
        <w:rPr>
          <w:noProof/>
        </w:rPr>
        <w:fldChar w:fldCharType="end"/>
      </w:r>
    </w:p>
    <w:p w14:paraId="557E1AC2" w14:textId="5FF53F58" w:rsidR="006B33AE" w:rsidRDefault="006B33AE" w:rsidP="00176712">
      <w:pPr>
        <w:pStyle w:val="TOC2"/>
        <w:rPr>
          <w:rFonts w:asciiTheme="minorHAnsi" w:eastAsiaTheme="minorEastAsia" w:hAnsiTheme="minorHAnsi" w:cstheme="minorBidi"/>
          <w:noProof/>
          <w:sz w:val="22"/>
          <w:szCs w:val="22"/>
        </w:rPr>
      </w:pPr>
      <w:r>
        <w:rPr>
          <w:noProof/>
        </w:rPr>
        <w:t>G.</w:t>
      </w:r>
      <w:r>
        <w:rPr>
          <w:rFonts w:asciiTheme="minorHAnsi" w:eastAsiaTheme="minorEastAsia" w:hAnsiTheme="minorHAnsi" w:cstheme="minorBidi"/>
          <w:noProof/>
          <w:sz w:val="22"/>
          <w:szCs w:val="22"/>
        </w:rPr>
        <w:tab/>
      </w:r>
      <w:r>
        <w:rPr>
          <w:noProof/>
        </w:rPr>
        <w:t>Questions</w:t>
      </w:r>
      <w:r>
        <w:rPr>
          <w:noProof/>
        </w:rPr>
        <w:tab/>
      </w:r>
      <w:r>
        <w:rPr>
          <w:noProof/>
        </w:rPr>
        <w:fldChar w:fldCharType="begin"/>
      </w:r>
      <w:r>
        <w:rPr>
          <w:noProof/>
        </w:rPr>
        <w:instrText xml:space="preserve"> PAGEREF _Toc86152243 \h </w:instrText>
      </w:r>
      <w:r>
        <w:rPr>
          <w:noProof/>
        </w:rPr>
      </w:r>
      <w:r>
        <w:rPr>
          <w:noProof/>
        </w:rPr>
        <w:fldChar w:fldCharType="separate"/>
      </w:r>
      <w:r w:rsidR="00D63747">
        <w:rPr>
          <w:noProof/>
        </w:rPr>
        <w:t>8</w:t>
      </w:r>
      <w:r>
        <w:rPr>
          <w:noProof/>
        </w:rPr>
        <w:fldChar w:fldCharType="end"/>
      </w:r>
    </w:p>
    <w:p w14:paraId="61D55E8A" w14:textId="3A58E3BE" w:rsidR="006B33AE" w:rsidRDefault="006B33AE" w:rsidP="00176712">
      <w:pPr>
        <w:pStyle w:val="TOC2"/>
        <w:rPr>
          <w:rFonts w:asciiTheme="minorHAnsi" w:eastAsiaTheme="minorEastAsia" w:hAnsiTheme="minorHAnsi" w:cstheme="minorBidi"/>
          <w:noProof/>
          <w:sz w:val="22"/>
          <w:szCs w:val="22"/>
        </w:rPr>
      </w:pPr>
      <w:r>
        <w:rPr>
          <w:noProof/>
        </w:rPr>
        <w:t>H.</w:t>
      </w:r>
      <w:r>
        <w:rPr>
          <w:rFonts w:asciiTheme="minorHAnsi" w:eastAsiaTheme="minorEastAsia" w:hAnsiTheme="minorHAnsi" w:cstheme="minorBidi"/>
          <w:noProof/>
          <w:sz w:val="22"/>
          <w:szCs w:val="22"/>
        </w:rPr>
        <w:tab/>
      </w:r>
      <w:r>
        <w:rPr>
          <w:noProof/>
        </w:rPr>
        <w:t>Applicants’ Admonishment</w:t>
      </w:r>
      <w:r>
        <w:rPr>
          <w:noProof/>
        </w:rPr>
        <w:tab/>
      </w:r>
      <w:r>
        <w:rPr>
          <w:noProof/>
        </w:rPr>
        <w:fldChar w:fldCharType="begin"/>
      </w:r>
      <w:r>
        <w:rPr>
          <w:noProof/>
        </w:rPr>
        <w:instrText xml:space="preserve"> PAGEREF _Toc86152244 \h </w:instrText>
      </w:r>
      <w:r>
        <w:rPr>
          <w:noProof/>
        </w:rPr>
      </w:r>
      <w:r>
        <w:rPr>
          <w:noProof/>
        </w:rPr>
        <w:fldChar w:fldCharType="separate"/>
      </w:r>
      <w:r w:rsidR="00D63747">
        <w:rPr>
          <w:noProof/>
        </w:rPr>
        <w:t>9</w:t>
      </w:r>
      <w:r>
        <w:rPr>
          <w:noProof/>
        </w:rPr>
        <w:fldChar w:fldCharType="end"/>
      </w:r>
    </w:p>
    <w:p w14:paraId="5198BAB5" w14:textId="64683B5D" w:rsidR="006B33AE" w:rsidRDefault="006B33AE" w:rsidP="00176712">
      <w:pPr>
        <w:pStyle w:val="TOC2"/>
        <w:rPr>
          <w:rFonts w:asciiTheme="minorHAnsi" w:eastAsiaTheme="minorEastAsia" w:hAnsiTheme="minorHAnsi" w:cstheme="minorBidi"/>
          <w:noProof/>
          <w:sz w:val="22"/>
          <w:szCs w:val="22"/>
        </w:rPr>
      </w:pPr>
      <w:r>
        <w:rPr>
          <w:noProof/>
        </w:rPr>
        <w:t>I.</w:t>
      </w:r>
      <w:r>
        <w:rPr>
          <w:rFonts w:asciiTheme="minorHAnsi" w:eastAsiaTheme="minorEastAsia" w:hAnsiTheme="minorHAnsi" w:cstheme="minorBidi"/>
          <w:noProof/>
          <w:sz w:val="22"/>
          <w:szCs w:val="22"/>
        </w:rPr>
        <w:tab/>
      </w:r>
      <w:r>
        <w:rPr>
          <w:noProof/>
        </w:rPr>
        <w:t>Background</w:t>
      </w:r>
      <w:r>
        <w:rPr>
          <w:noProof/>
        </w:rPr>
        <w:tab/>
      </w:r>
      <w:r>
        <w:rPr>
          <w:noProof/>
        </w:rPr>
        <w:fldChar w:fldCharType="begin"/>
      </w:r>
      <w:r>
        <w:rPr>
          <w:noProof/>
        </w:rPr>
        <w:instrText xml:space="preserve"> PAGEREF _Toc86152245 \h </w:instrText>
      </w:r>
      <w:r>
        <w:rPr>
          <w:noProof/>
        </w:rPr>
      </w:r>
      <w:r>
        <w:rPr>
          <w:noProof/>
        </w:rPr>
        <w:fldChar w:fldCharType="separate"/>
      </w:r>
      <w:r w:rsidR="00D63747">
        <w:rPr>
          <w:noProof/>
        </w:rPr>
        <w:t>9</w:t>
      </w:r>
      <w:r>
        <w:rPr>
          <w:noProof/>
        </w:rPr>
        <w:fldChar w:fldCharType="end"/>
      </w:r>
    </w:p>
    <w:p w14:paraId="6B3FA524" w14:textId="413FA891" w:rsidR="006B33AE" w:rsidRDefault="006B33AE" w:rsidP="00176712">
      <w:pPr>
        <w:pStyle w:val="TOC2"/>
        <w:rPr>
          <w:rFonts w:asciiTheme="minorHAnsi" w:eastAsiaTheme="minorEastAsia" w:hAnsiTheme="minorHAnsi" w:cstheme="minorBidi"/>
          <w:noProof/>
          <w:sz w:val="22"/>
          <w:szCs w:val="22"/>
        </w:rPr>
      </w:pPr>
      <w:r>
        <w:rPr>
          <w:noProof/>
        </w:rPr>
        <w:t>J.</w:t>
      </w:r>
      <w:r>
        <w:rPr>
          <w:rFonts w:asciiTheme="minorHAnsi" w:eastAsiaTheme="minorEastAsia" w:hAnsiTheme="minorHAnsi" w:cstheme="minorBidi"/>
          <w:noProof/>
          <w:sz w:val="22"/>
          <w:szCs w:val="22"/>
        </w:rPr>
        <w:tab/>
      </w:r>
      <w:r>
        <w:rPr>
          <w:noProof/>
        </w:rPr>
        <w:t>Match Funding</w:t>
      </w:r>
      <w:r>
        <w:rPr>
          <w:noProof/>
        </w:rPr>
        <w:tab/>
      </w:r>
      <w:r>
        <w:rPr>
          <w:noProof/>
        </w:rPr>
        <w:fldChar w:fldCharType="begin"/>
      </w:r>
      <w:r>
        <w:rPr>
          <w:noProof/>
        </w:rPr>
        <w:instrText xml:space="preserve"> PAGEREF _Toc86152246 \h </w:instrText>
      </w:r>
      <w:r>
        <w:rPr>
          <w:noProof/>
        </w:rPr>
      </w:r>
      <w:r>
        <w:rPr>
          <w:noProof/>
        </w:rPr>
        <w:fldChar w:fldCharType="separate"/>
      </w:r>
      <w:r w:rsidR="00D63747">
        <w:rPr>
          <w:noProof/>
        </w:rPr>
        <w:t>13</w:t>
      </w:r>
      <w:r>
        <w:rPr>
          <w:noProof/>
        </w:rPr>
        <w:fldChar w:fldCharType="end"/>
      </w:r>
    </w:p>
    <w:p w14:paraId="03AF4BCB" w14:textId="2974D398" w:rsidR="006B33AE" w:rsidRDefault="006B33AE" w:rsidP="00176712">
      <w:pPr>
        <w:pStyle w:val="TOC2"/>
        <w:rPr>
          <w:rFonts w:asciiTheme="minorHAnsi" w:eastAsiaTheme="minorEastAsia" w:hAnsiTheme="minorHAnsi" w:cstheme="minorBidi"/>
          <w:noProof/>
          <w:sz w:val="22"/>
          <w:szCs w:val="22"/>
        </w:rPr>
      </w:pPr>
      <w:r>
        <w:rPr>
          <w:noProof/>
        </w:rPr>
        <w:t>K.</w:t>
      </w:r>
      <w:r>
        <w:rPr>
          <w:rFonts w:asciiTheme="minorHAnsi" w:eastAsiaTheme="minorEastAsia" w:hAnsiTheme="minorHAnsi" w:cstheme="minorBidi"/>
          <w:noProof/>
          <w:sz w:val="22"/>
          <w:szCs w:val="22"/>
        </w:rPr>
        <w:tab/>
      </w:r>
      <w:r>
        <w:rPr>
          <w:noProof/>
        </w:rPr>
        <w:t>Funds Spent in California and California-Based Entities</w:t>
      </w:r>
      <w:r>
        <w:rPr>
          <w:noProof/>
        </w:rPr>
        <w:tab/>
      </w:r>
      <w:r>
        <w:rPr>
          <w:noProof/>
        </w:rPr>
        <w:fldChar w:fldCharType="begin"/>
      </w:r>
      <w:r>
        <w:rPr>
          <w:noProof/>
        </w:rPr>
        <w:instrText xml:space="preserve"> PAGEREF _Toc86152247 \h </w:instrText>
      </w:r>
      <w:r>
        <w:rPr>
          <w:noProof/>
        </w:rPr>
      </w:r>
      <w:r>
        <w:rPr>
          <w:noProof/>
        </w:rPr>
        <w:fldChar w:fldCharType="separate"/>
      </w:r>
      <w:r w:rsidR="00D63747">
        <w:rPr>
          <w:noProof/>
        </w:rPr>
        <w:t>15</w:t>
      </w:r>
      <w:r>
        <w:rPr>
          <w:noProof/>
        </w:rPr>
        <w:fldChar w:fldCharType="end"/>
      </w:r>
    </w:p>
    <w:p w14:paraId="76FB6C01" w14:textId="780B9447" w:rsidR="006B33AE" w:rsidRDefault="006B33AE" w:rsidP="002A1F75">
      <w:pPr>
        <w:pStyle w:val="TOC1"/>
        <w:rPr>
          <w:rFonts w:asciiTheme="minorHAnsi" w:eastAsiaTheme="minorEastAsia" w:hAnsiTheme="minorHAnsi" w:cstheme="minorBidi"/>
          <w:noProof/>
          <w:sz w:val="22"/>
          <w:szCs w:val="22"/>
        </w:rPr>
      </w:pPr>
      <w:r>
        <w:rPr>
          <w:noProof/>
        </w:rPr>
        <w:t>II.</w:t>
      </w:r>
      <w:r>
        <w:rPr>
          <w:rFonts w:asciiTheme="minorHAnsi" w:eastAsiaTheme="minorEastAsia" w:hAnsiTheme="minorHAnsi" w:cstheme="minorBidi"/>
          <w:noProof/>
          <w:sz w:val="22"/>
          <w:szCs w:val="22"/>
        </w:rPr>
        <w:tab/>
      </w:r>
      <w:r>
        <w:rPr>
          <w:noProof/>
        </w:rPr>
        <w:t>Applicant Eligibility Requirements</w:t>
      </w:r>
      <w:r>
        <w:rPr>
          <w:noProof/>
        </w:rPr>
        <w:tab/>
      </w:r>
      <w:r>
        <w:rPr>
          <w:noProof/>
        </w:rPr>
        <w:fldChar w:fldCharType="begin"/>
      </w:r>
      <w:r>
        <w:rPr>
          <w:noProof/>
        </w:rPr>
        <w:instrText xml:space="preserve"> PAGEREF _Toc86152248 \h </w:instrText>
      </w:r>
      <w:r>
        <w:rPr>
          <w:noProof/>
        </w:rPr>
      </w:r>
      <w:r>
        <w:rPr>
          <w:noProof/>
        </w:rPr>
        <w:fldChar w:fldCharType="separate"/>
      </w:r>
      <w:r w:rsidR="00D63747">
        <w:rPr>
          <w:noProof/>
        </w:rPr>
        <w:t>17</w:t>
      </w:r>
      <w:r>
        <w:rPr>
          <w:noProof/>
        </w:rPr>
        <w:fldChar w:fldCharType="end"/>
      </w:r>
    </w:p>
    <w:p w14:paraId="266B6A96" w14:textId="2BBBA851" w:rsidR="006B33AE" w:rsidRDefault="006B33AE" w:rsidP="00176712">
      <w:pPr>
        <w:pStyle w:val="TOC2"/>
        <w:rPr>
          <w:rFonts w:asciiTheme="minorHAnsi" w:eastAsiaTheme="minorEastAsia" w:hAnsiTheme="minorHAnsi" w:cstheme="minorBidi"/>
          <w:noProof/>
          <w:sz w:val="22"/>
          <w:szCs w:val="22"/>
        </w:rPr>
      </w:pPr>
      <w:r w:rsidRPr="00C30715">
        <w:rPr>
          <w:bCs/>
          <w:noProof/>
        </w:rPr>
        <w:t>A.</w:t>
      </w:r>
      <w:r>
        <w:rPr>
          <w:rFonts w:asciiTheme="minorHAnsi" w:eastAsiaTheme="minorEastAsia" w:hAnsiTheme="minorHAnsi" w:cstheme="minorBidi"/>
          <w:noProof/>
          <w:sz w:val="22"/>
          <w:szCs w:val="22"/>
        </w:rPr>
        <w:tab/>
      </w:r>
      <w:r>
        <w:rPr>
          <w:noProof/>
        </w:rPr>
        <w:t>Eligibility</w:t>
      </w:r>
      <w:r>
        <w:rPr>
          <w:noProof/>
        </w:rPr>
        <w:tab/>
      </w:r>
      <w:r>
        <w:rPr>
          <w:noProof/>
        </w:rPr>
        <w:fldChar w:fldCharType="begin"/>
      </w:r>
      <w:r>
        <w:rPr>
          <w:noProof/>
        </w:rPr>
        <w:instrText xml:space="preserve"> PAGEREF _Toc86152249 \h </w:instrText>
      </w:r>
      <w:r>
        <w:rPr>
          <w:noProof/>
        </w:rPr>
      </w:r>
      <w:r>
        <w:rPr>
          <w:noProof/>
        </w:rPr>
        <w:fldChar w:fldCharType="separate"/>
      </w:r>
      <w:r w:rsidR="00D63747">
        <w:rPr>
          <w:noProof/>
        </w:rPr>
        <w:t>17</w:t>
      </w:r>
      <w:r>
        <w:rPr>
          <w:noProof/>
        </w:rPr>
        <w:fldChar w:fldCharType="end"/>
      </w:r>
    </w:p>
    <w:p w14:paraId="01E4B8AA" w14:textId="603AA8D7" w:rsidR="006B33AE" w:rsidRDefault="006B33AE" w:rsidP="00176712">
      <w:pPr>
        <w:pStyle w:val="TOC2"/>
        <w:rPr>
          <w:rFonts w:asciiTheme="minorHAnsi" w:eastAsiaTheme="minorEastAsia" w:hAnsiTheme="minorHAnsi" w:cstheme="minorBidi"/>
          <w:noProof/>
          <w:sz w:val="22"/>
          <w:szCs w:val="22"/>
        </w:rPr>
      </w:pPr>
      <w:r w:rsidRPr="00C30715">
        <w:rPr>
          <w:bCs/>
          <w:noProof/>
        </w:rPr>
        <w:t>B.</w:t>
      </w:r>
      <w:r>
        <w:rPr>
          <w:rFonts w:asciiTheme="minorHAnsi" w:eastAsiaTheme="minorEastAsia" w:hAnsiTheme="minorHAnsi" w:cstheme="minorBidi"/>
          <w:noProof/>
          <w:sz w:val="22"/>
          <w:szCs w:val="22"/>
        </w:rPr>
        <w:tab/>
      </w:r>
      <w:r>
        <w:rPr>
          <w:noProof/>
        </w:rPr>
        <w:t>Terms and Conditions</w:t>
      </w:r>
      <w:r>
        <w:rPr>
          <w:noProof/>
        </w:rPr>
        <w:tab/>
      </w:r>
      <w:r>
        <w:rPr>
          <w:noProof/>
        </w:rPr>
        <w:fldChar w:fldCharType="begin"/>
      </w:r>
      <w:r>
        <w:rPr>
          <w:noProof/>
        </w:rPr>
        <w:instrText xml:space="preserve"> PAGEREF _Toc86152250 \h </w:instrText>
      </w:r>
      <w:r>
        <w:rPr>
          <w:noProof/>
        </w:rPr>
      </w:r>
      <w:r>
        <w:rPr>
          <w:noProof/>
        </w:rPr>
        <w:fldChar w:fldCharType="separate"/>
      </w:r>
      <w:r w:rsidR="00D63747">
        <w:rPr>
          <w:noProof/>
        </w:rPr>
        <w:t>17</w:t>
      </w:r>
      <w:r>
        <w:rPr>
          <w:noProof/>
        </w:rPr>
        <w:fldChar w:fldCharType="end"/>
      </w:r>
    </w:p>
    <w:p w14:paraId="3E8CFFC4" w14:textId="63E37444" w:rsidR="006B33AE" w:rsidRDefault="006B33AE" w:rsidP="00176712">
      <w:pPr>
        <w:pStyle w:val="TOC2"/>
        <w:rPr>
          <w:rFonts w:asciiTheme="minorHAnsi" w:eastAsiaTheme="minorEastAsia" w:hAnsiTheme="minorHAnsi" w:cstheme="minorBidi"/>
          <w:noProof/>
          <w:sz w:val="22"/>
          <w:szCs w:val="22"/>
        </w:rPr>
      </w:pPr>
      <w:r w:rsidRPr="00C30715">
        <w:rPr>
          <w:noProof/>
        </w:rPr>
        <w:t>C.</w:t>
      </w:r>
      <w:r>
        <w:rPr>
          <w:rFonts w:asciiTheme="minorHAnsi" w:eastAsiaTheme="minorEastAsia" w:hAnsiTheme="minorHAnsi" w:cstheme="minorBidi"/>
          <w:noProof/>
          <w:sz w:val="22"/>
          <w:szCs w:val="22"/>
        </w:rPr>
        <w:tab/>
      </w:r>
      <w:r w:rsidRPr="00C30715">
        <w:rPr>
          <w:noProof/>
        </w:rPr>
        <w:t>California Secretary of State Registration</w:t>
      </w:r>
      <w:r>
        <w:rPr>
          <w:noProof/>
        </w:rPr>
        <w:tab/>
      </w:r>
      <w:r>
        <w:rPr>
          <w:noProof/>
        </w:rPr>
        <w:fldChar w:fldCharType="begin"/>
      </w:r>
      <w:r>
        <w:rPr>
          <w:noProof/>
        </w:rPr>
        <w:instrText xml:space="preserve"> PAGEREF _Toc86152251 \h </w:instrText>
      </w:r>
      <w:r>
        <w:rPr>
          <w:noProof/>
        </w:rPr>
      </w:r>
      <w:r>
        <w:rPr>
          <w:noProof/>
        </w:rPr>
        <w:fldChar w:fldCharType="separate"/>
      </w:r>
      <w:r w:rsidR="00D63747">
        <w:rPr>
          <w:noProof/>
        </w:rPr>
        <w:t>17</w:t>
      </w:r>
      <w:r>
        <w:rPr>
          <w:noProof/>
        </w:rPr>
        <w:fldChar w:fldCharType="end"/>
      </w:r>
    </w:p>
    <w:p w14:paraId="423CC9E9" w14:textId="3CF1E658" w:rsidR="006B33AE" w:rsidRDefault="006B33AE" w:rsidP="00176712">
      <w:pPr>
        <w:pStyle w:val="TOC2"/>
        <w:rPr>
          <w:rFonts w:asciiTheme="minorHAnsi" w:eastAsiaTheme="minorEastAsia" w:hAnsiTheme="minorHAnsi" w:cstheme="minorBidi"/>
          <w:noProof/>
          <w:sz w:val="22"/>
          <w:szCs w:val="22"/>
        </w:rPr>
      </w:pPr>
      <w:r w:rsidRPr="00C30715">
        <w:rPr>
          <w:bCs/>
          <w:noProof/>
        </w:rPr>
        <w:t>D.</w:t>
      </w:r>
      <w:r>
        <w:rPr>
          <w:rFonts w:asciiTheme="minorHAnsi" w:eastAsiaTheme="minorEastAsia" w:hAnsiTheme="minorHAnsi" w:cstheme="minorBidi"/>
          <w:noProof/>
          <w:sz w:val="22"/>
          <w:szCs w:val="22"/>
        </w:rPr>
        <w:tab/>
      </w:r>
      <w:r w:rsidRPr="00C30715">
        <w:rPr>
          <w:noProof/>
        </w:rPr>
        <w:t xml:space="preserve">Disadvantaged &amp; Low-income Communities </w:t>
      </w:r>
      <w:r>
        <w:rPr>
          <w:noProof/>
        </w:rPr>
        <w:tab/>
      </w:r>
      <w:r>
        <w:rPr>
          <w:noProof/>
        </w:rPr>
        <w:fldChar w:fldCharType="begin"/>
      </w:r>
      <w:r>
        <w:rPr>
          <w:noProof/>
        </w:rPr>
        <w:instrText xml:space="preserve"> PAGEREF _Toc86152252 \h </w:instrText>
      </w:r>
      <w:r>
        <w:rPr>
          <w:noProof/>
        </w:rPr>
      </w:r>
      <w:r>
        <w:rPr>
          <w:noProof/>
        </w:rPr>
        <w:fldChar w:fldCharType="separate"/>
      </w:r>
      <w:r w:rsidR="00D63747">
        <w:rPr>
          <w:noProof/>
        </w:rPr>
        <w:t>17</w:t>
      </w:r>
      <w:r>
        <w:rPr>
          <w:noProof/>
        </w:rPr>
        <w:fldChar w:fldCharType="end"/>
      </w:r>
    </w:p>
    <w:p w14:paraId="311AD9F8" w14:textId="61BF76BF" w:rsidR="006B33AE" w:rsidRDefault="006B33AE" w:rsidP="002A1F75">
      <w:pPr>
        <w:pStyle w:val="TOC1"/>
        <w:rPr>
          <w:rFonts w:asciiTheme="minorHAnsi" w:eastAsiaTheme="minorEastAsia" w:hAnsiTheme="minorHAnsi" w:cstheme="minorBidi"/>
          <w:noProof/>
          <w:sz w:val="22"/>
          <w:szCs w:val="22"/>
        </w:rPr>
      </w:pPr>
      <w:r>
        <w:rPr>
          <w:noProof/>
        </w:rPr>
        <w:t xml:space="preserve">III. </w:t>
      </w:r>
      <w:r>
        <w:rPr>
          <w:rFonts w:asciiTheme="minorHAnsi" w:eastAsiaTheme="minorEastAsia" w:hAnsiTheme="minorHAnsi" w:cstheme="minorBidi"/>
          <w:noProof/>
          <w:sz w:val="22"/>
          <w:szCs w:val="22"/>
        </w:rPr>
        <w:tab/>
      </w:r>
      <w:r>
        <w:rPr>
          <w:noProof/>
        </w:rPr>
        <w:t>Application Organization and Submission Instructions</w:t>
      </w:r>
      <w:r>
        <w:rPr>
          <w:noProof/>
        </w:rPr>
        <w:tab/>
      </w:r>
      <w:r>
        <w:rPr>
          <w:noProof/>
        </w:rPr>
        <w:fldChar w:fldCharType="begin"/>
      </w:r>
      <w:r>
        <w:rPr>
          <w:noProof/>
        </w:rPr>
        <w:instrText xml:space="preserve"> PAGEREF _Toc86152253 \h </w:instrText>
      </w:r>
      <w:r>
        <w:rPr>
          <w:noProof/>
        </w:rPr>
      </w:r>
      <w:r>
        <w:rPr>
          <w:noProof/>
        </w:rPr>
        <w:fldChar w:fldCharType="separate"/>
      </w:r>
      <w:r w:rsidR="00D63747">
        <w:rPr>
          <w:noProof/>
        </w:rPr>
        <w:t>19</w:t>
      </w:r>
      <w:r>
        <w:rPr>
          <w:noProof/>
        </w:rPr>
        <w:fldChar w:fldCharType="end"/>
      </w:r>
    </w:p>
    <w:p w14:paraId="6E28CF44" w14:textId="4887AFF6" w:rsidR="006B33AE" w:rsidRDefault="006B33AE" w:rsidP="00176712">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Application Format, Page Limits, and Number of Copies</w:t>
      </w:r>
      <w:r>
        <w:rPr>
          <w:noProof/>
        </w:rPr>
        <w:tab/>
      </w:r>
      <w:r>
        <w:rPr>
          <w:noProof/>
        </w:rPr>
        <w:fldChar w:fldCharType="begin"/>
      </w:r>
      <w:r>
        <w:rPr>
          <w:noProof/>
        </w:rPr>
        <w:instrText xml:space="preserve"> PAGEREF _Toc86152254 \h </w:instrText>
      </w:r>
      <w:r>
        <w:rPr>
          <w:noProof/>
        </w:rPr>
      </w:r>
      <w:r>
        <w:rPr>
          <w:noProof/>
        </w:rPr>
        <w:fldChar w:fldCharType="separate"/>
      </w:r>
      <w:r w:rsidR="00D63747">
        <w:rPr>
          <w:noProof/>
        </w:rPr>
        <w:t>19</w:t>
      </w:r>
      <w:r>
        <w:rPr>
          <w:noProof/>
        </w:rPr>
        <w:fldChar w:fldCharType="end"/>
      </w:r>
    </w:p>
    <w:p w14:paraId="2EA44B2E" w14:textId="0CD02784" w:rsidR="006B33AE" w:rsidRDefault="006B33AE" w:rsidP="00176712">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Method For Delivery</w:t>
      </w:r>
      <w:r>
        <w:rPr>
          <w:noProof/>
        </w:rPr>
        <w:tab/>
      </w:r>
      <w:r>
        <w:rPr>
          <w:noProof/>
        </w:rPr>
        <w:fldChar w:fldCharType="begin"/>
      </w:r>
      <w:r>
        <w:rPr>
          <w:noProof/>
        </w:rPr>
        <w:instrText xml:space="preserve"> PAGEREF _Toc86152255 \h </w:instrText>
      </w:r>
      <w:r>
        <w:rPr>
          <w:noProof/>
        </w:rPr>
      </w:r>
      <w:r>
        <w:rPr>
          <w:noProof/>
        </w:rPr>
        <w:fldChar w:fldCharType="separate"/>
      </w:r>
      <w:r w:rsidR="00D63747">
        <w:rPr>
          <w:noProof/>
        </w:rPr>
        <w:t>19</w:t>
      </w:r>
      <w:r>
        <w:rPr>
          <w:noProof/>
        </w:rPr>
        <w:fldChar w:fldCharType="end"/>
      </w:r>
    </w:p>
    <w:p w14:paraId="6FE4F7B4" w14:textId="1E2ED295" w:rsidR="006B33AE" w:rsidRDefault="006B33AE" w:rsidP="00176712">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Application Content</w:t>
      </w:r>
      <w:r>
        <w:rPr>
          <w:noProof/>
        </w:rPr>
        <w:tab/>
      </w:r>
      <w:r>
        <w:rPr>
          <w:noProof/>
        </w:rPr>
        <w:fldChar w:fldCharType="begin"/>
      </w:r>
      <w:r>
        <w:rPr>
          <w:noProof/>
        </w:rPr>
        <w:instrText xml:space="preserve"> PAGEREF _Toc86152256 \h </w:instrText>
      </w:r>
      <w:r>
        <w:rPr>
          <w:noProof/>
        </w:rPr>
      </w:r>
      <w:r>
        <w:rPr>
          <w:noProof/>
        </w:rPr>
        <w:fldChar w:fldCharType="separate"/>
      </w:r>
      <w:r w:rsidR="00D63747">
        <w:rPr>
          <w:noProof/>
        </w:rPr>
        <w:t>20</w:t>
      </w:r>
      <w:r>
        <w:rPr>
          <w:noProof/>
        </w:rPr>
        <w:fldChar w:fldCharType="end"/>
      </w:r>
    </w:p>
    <w:p w14:paraId="3DFFA5FB" w14:textId="1E6659F2" w:rsidR="006B33AE" w:rsidRDefault="006B33AE" w:rsidP="002A1F75">
      <w:pPr>
        <w:pStyle w:val="TOC1"/>
        <w:rPr>
          <w:rFonts w:asciiTheme="minorHAnsi" w:eastAsiaTheme="minorEastAsia" w:hAnsiTheme="minorHAnsi" w:cstheme="minorBidi"/>
          <w:noProof/>
          <w:sz w:val="22"/>
          <w:szCs w:val="22"/>
        </w:rPr>
      </w:pPr>
      <w:r>
        <w:rPr>
          <w:noProof/>
        </w:rPr>
        <w:t>IV.</w:t>
      </w:r>
      <w:r>
        <w:rPr>
          <w:rFonts w:asciiTheme="minorHAnsi" w:eastAsiaTheme="minorEastAsia" w:hAnsiTheme="minorHAnsi" w:cstheme="minorBidi"/>
          <w:noProof/>
          <w:sz w:val="22"/>
          <w:szCs w:val="22"/>
        </w:rPr>
        <w:tab/>
      </w:r>
      <w:r>
        <w:rPr>
          <w:noProof/>
        </w:rPr>
        <w:t>Evaluation and Award Process</w:t>
      </w:r>
      <w:r>
        <w:rPr>
          <w:noProof/>
        </w:rPr>
        <w:tab/>
      </w:r>
      <w:r>
        <w:rPr>
          <w:noProof/>
        </w:rPr>
        <w:fldChar w:fldCharType="begin"/>
      </w:r>
      <w:r>
        <w:rPr>
          <w:noProof/>
        </w:rPr>
        <w:instrText xml:space="preserve"> PAGEREF _Toc86152257 \h </w:instrText>
      </w:r>
      <w:r>
        <w:rPr>
          <w:noProof/>
        </w:rPr>
      </w:r>
      <w:r>
        <w:rPr>
          <w:noProof/>
        </w:rPr>
        <w:fldChar w:fldCharType="separate"/>
      </w:r>
      <w:r w:rsidR="00D63747">
        <w:rPr>
          <w:noProof/>
        </w:rPr>
        <w:t>26</w:t>
      </w:r>
      <w:r>
        <w:rPr>
          <w:noProof/>
        </w:rPr>
        <w:fldChar w:fldCharType="end"/>
      </w:r>
    </w:p>
    <w:p w14:paraId="138F761D" w14:textId="16D11C4B" w:rsidR="006B33AE" w:rsidRDefault="006B33AE" w:rsidP="00176712">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Application Evaluation</w:t>
      </w:r>
      <w:r>
        <w:rPr>
          <w:noProof/>
        </w:rPr>
        <w:tab/>
      </w:r>
      <w:r>
        <w:rPr>
          <w:noProof/>
        </w:rPr>
        <w:fldChar w:fldCharType="begin"/>
      </w:r>
      <w:r>
        <w:rPr>
          <w:noProof/>
        </w:rPr>
        <w:instrText xml:space="preserve"> PAGEREF _Toc86152258 \h </w:instrText>
      </w:r>
      <w:r>
        <w:rPr>
          <w:noProof/>
        </w:rPr>
      </w:r>
      <w:r>
        <w:rPr>
          <w:noProof/>
        </w:rPr>
        <w:fldChar w:fldCharType="separate"/>
      </w:r>
      <w:r w:rsidR="00D63747">
        <w:rPr>
          <w:noProof/>
        </w:rPr>
        <w:t>26</w:t>
      </w:r>
      <w:r>
        <w:rPr>
          <w:noProof/>
        </w:rPr>
        <w:fldChar w:fldCharType="end"/>
      </w:r>
    </w:p>
    <w:p w14:paraId="01B2E78B" w14:textId="33CB0F0C" w:rsidR="006B33AE" w:rsidRDefault="006B33AE" w:rsidP="00176712">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Ranking, Notice of Proposed Award, and Agreement Development</w:t>
      </w:r>
      <w:r>
        <w:rPr>
          <w:noProof/>
        </w:rPr>
        <w:tab/>
      </w:r>
      <w:r>
        <w:rPr>
          <w:noProof/>
        </w:rPr>
        <w:fldChar w:fldCharType="begin"/>
      </w:r>
      <w:r>
        <w:rPr>
          <w:noProof/>
        </w:rPr>
        <w:instrText xml:space="preserve"> PAGEREF _Toc86152259 \h </w:instrText>
      </w:r>
      <w:r>
        <w:rPr>
          <w:noProof/>
        </w:rPr>
      </w:r>
      <w:r>
        <w:rPr>
          <w:noProof/>
        </w:rPr>
        <w:fldChar w:fldCharType="separate"/>
      </w:r>
      <w:r w:rsidR="00D63747">
        <w:rPr>
          <w:noProof/>
        </w:rPr>
        <w:t>26</w:t>
      </w:r>
      <w:r>
        <w:rPr>
          <w:noProof/>
        </w:rPr>
        <w:fldChar w:fldCharType="end"/>
      </w:r>
    </w:p>
    <w:p w14:paraId="47696B08" w14:textId="61029168" w:rsidR="006B33AE" w:rsidRDefault="006B33AE" w:rsidP="00176712">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Grounds to Reject an Application or Cancel an Award</w:t>
      </w:r>
      <w:r>
        <w:rPr>
          <w:noProof/>
        </w:rPr>
        <w:tab/>
      </w:r>
      <w:r>
        <w:rPr>
          <w:noProof/>
        </w:rPr>
        <w:fldChar w:fldCharType="begin"/>
      </w:r>
      <w:r>
        <w:rPr>
          <w:noProof/>
        </w:rPr>
        <w:instrText xml:space="preserve"> PAGEREF _Toc86152260 \h </w:instrText>
      </w:r>
      <w:r>
        <w:rPr>
          <w:noProof/>
        </w:rPr>
      </w:r>
      <w:r>
        <w:rPr>
          <w:noProof/>
        </w:rPr>
        <w:fldChar w:fldCharType="separate"/>
      </w:r>
      <w:r w:rsidR="00D63747">
        <w:rPr>
          <w:noProof/>
        </w:rPr>
        <w:t>27</w:t>
      </w:r>
      <w:r>
        <w:rPr>
          <w:noProof/>
        </w:rPr>
        <w:fldChar w:fldCharType="end"/>
      </w:r>
    </w:p>
    <w:p w14:paraId="323BD9D7" w14:textId="6CD887DC" w:rsidR="006B33AE" w:rsidRDefault="006B33AE" w:rsidP="00176712">
      <w:pPr>
        <w:pStyle w:val="TOC2"/>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Miscellaneous</w:t>
      </w:r>
      <w:r>
        <w:rPr>
          <w:noProof/>
        </w:rPr>
        <w:tab/>
      </w:r>
      <w:r>
        <w:rPr>
          <w:noProof/>
        </w:rPr>
        <w:fldChar w:fldCharType="begin"/>
      </w:r>
      <w:r>
        <w:rPr>
          <w:noProof/>
        </w:rPr>
        <w:instrText xml:space="preserve"> PAGEREF _Toc86152261 \h </w:instrText>
      </w:r>
      <w:r>
        <w:rPr>
          <w:noProof/>
        </w:rPr>
      </w:r>
      <w:r>
        <w:rPr>
          <w:noProof/>
        </w:rPr>
        <w:fldChar w:fldCharType="separate"/>
      </w:r>
      <w:r w:rsidR="00D63747">
        <w:rPr>
          <w:noProof/>
        </w:rPr>
        <w:t>28</w:t>
      </w:r>
      <w:r>
        <w:rPr>
          <w:noProof/>
        </w:rPr>
        <w:fldChar w:fldCharType="end"/>
      </w:r>
    </w:p>
    <w:p w14:paraId="3D20E5F9" w14:textId="587B31C9" w:rsidR="006B33AE" w:rsidRDefault="006B33AE" w:rsidP="00176712">
      <w:pPr>
        <w:pStyle w:val="TOC2"/>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Stage One:  Application Screening</w:t>
      </w:r>
      <w:r>
        <w:rPr>
          <w:noProof/>
        </w:rPr>
        <w:tab/>
      </w:r>
      <w:r>
        <w:rPr>
          <w:noProof/>
        </w:rPr>
        <w:fldChar w:fldCharType="begin"/>
      </w:r>
      <w:r>
        <w:rPr>
          <w:noProof/>
        </w:rPr>
        <w:instrText xml:space="preserve"> PAGEREF _Toc86152262 \h </w:instrText>
      </w:r>
      <w:r>
        <w:rPr>
          <w:noProof/>
        </w:rPr>
      </w:r>
      <w:r>
        <w:rPr>
          <w:noProof/>
        </w:rPr>
        <w:fldChar w:fldCharType="separate"/>
      </w:r>
      <w:r w:rsidR="00D63747">
        <w:rPr>
          <w:noProof/>
        </w:rPr>
        <w:t>29</w:t>
      </w:r>
      <w:r>
        <w:rPr>
          <w:noProof/>
        </w:rPr>
        <w:fldChar w:fldCharType="end"/>
      </w:r>
    </w:p>
    <w:p w14:paraId="32234545" w14:textId="559FF92C" w:rsidR="006B33AE" w:rsidRDefault="006B33AE" w:rsidP="00176712">
      <w:pPr>
        <w:pStyle w:val="TOC2"/>
        <w:rPr>
          <w:rFonts w:asciiTheme="minorHAnsi" w:eastAsiaTheme="minorEastAsia" w:hAnsiTheme="minorHAnsi" w:cstheme="minorBidi"/>
          <w:noProof/>
          <w:sz w:val="22"/>
          <w:szCs w:val="22"/>
        </w:rPr>
      </w:pPr>
      <w:r>
        <w:rPr>
          <w:noProof/>
        </w:rPr>
        <w:t>F.</w:t>
      </w:r>
      <w:r>
        <w:rPr>
          <w:rFonts w:asciiTheme="minorHAnsi" w:eastAsiaTheme="minorEastAsia" w:hAnsiTheme="minorHAnsi" w:cstheme="minorBidi"/>
          <w:noProof/>
          <w:sz w:val="22"/>
          <w:szCs w:val="22"/>
        </w:rPr>
        <w:tab/>
      </w:r>
      <w:r>
        <w:rPr>
          <w:noProof/>
        </w:rPr>
        <w:t>Stage Two:  Application Scoring</w:t>
      </w:r>
      <w:r>
        <w:rPr>
          <w:noProof/>
        </w:rPr>
        <w:tab/>
      </w:r>
      <w:r>
        <w:rPr>
          <w:noProof/>
        </w:rPr>
        <w:fldChar w:fldCharType="begin"/>
      </w:r>
      <w:r>
        <w:rPr>
          <w:noProof/>
        </w:rPr>
        <w:instrText xml:space="preserve"> PAGEREF _Toc86152263 \h </w:instrText>
      </w:r>
      <w:r>
        <w:rPr>
          <w:noProof/>
        </w:rPr>
      </w:r>
      <w:r>
        <w:rPr>
          <w:noProof/>
        </w:rPr>
        <w:fldChar w:fldCharType="separate"/>
      </w:r>
      <w:r w:rsidR="00D63747">
        <w:rPr>
          <w:noProof/>
        </w:rPr>
        <w:t>30</w:t>
      </w:r>
      <w:r>
        <w:rPr>
          <w:noProof/>
        </w:rPr>
        <w:fldChar w:fldCharType="end"/>
      </w:r>
    </w:p>
    <w:p w14:paraId="3BACCFCC" w14:textId="0E252A4E" w:rsidR="001C2D56" w:rsidRPr="00C31C1D" w:rsidRDefault="0083690A" w:rsidP="00FC0D90">
      <w:pPr>
        <w:widowControl w:val="0"/>
        <w:jc w:val="both"/>
      </w:pPr>
      <w:r w:rsidRPr="0070672A">
        <w:rPr>
          <w:b/>
          <w:bCs/>
          <w:caps/>
          <w:noProof/>
          <w:szCs w:val="22"/>
        </w:rPr>
        <w:fldChar w:fldCharType="end"/>
      </w:r>
    </w:p>
    <w:p w14:paraId="6FACA670" w14:textId="77777777" w:rsidR="003F6147" w:rsidRDefault="003F6147">
      <w:pPr>
        <w:spacing w:after="0"/>
        <w:rPr>
          <w:b/>
        </w:rPr>
      </w:pPr>
      <w:r>
        <w:rPr>
          <w:b/>
        </w:rPr>
        <w:br w:type="page"/>
      </w:r>
    </w:p>
    <w:p w14:paraId="5A1F1E92" w14:textId="77777777" w:rsidR="001C2D56" w:rsidRPr="00C31C1D" w:rsidRDefault="001C2D56" w:rsidP="00A10CB4">
      <w:pPr>
        <w:pStyle w:val="Heading3"/>
        <w:widowControl w:val="0"/>
        <w:spacing w:after="120"/>
        <w:sectPr w:rsidR="001C2D56" w:rsidRPr="00C31C1D" w:rsidSect="00B97426">
          <w:headerReference w:type="default" r:id="rId14"/>
          <w:footerReference w:type="default" r:id="rId15"/>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p w14:paraId="42213829" w14:textId="77777777" w:rsidR="00B97426" w:rsidRPr="003F6147" w:rsidRDefault="00B97426" w:rsidP="00B97426">
      <w:pPr>
        <w:keepLines/>
        <w:widowControl w:val="0"/>
        <w:spacing w:after="0"/>
        <w:jc w:val="center"/>
        <w:rPr>
          <w:rFonts w:ascii="Arial Bold" w:hAnsi="Arial Bold"/>
          <w:b/>
          <w:caps/>
          <w:szCs w:val="22"/>
        </w:rPr>
      </w:pPr>
      <w:bookmarkStart w:id="3" w:name="_Toc458602318"/>
      <w:bookmarkStart w:id="4" w:name="_Toc219275079"/>
      <w:bookmarkStart w:id="5" w:name="_Toc336443614"/>
      <w:bookmarkStart w:id="6" w:name="_Toc366671167"/>
      <w:r w:rsidRPr="003F6147">
        <w:rPr>
          <w:rFonts w:ascii="Arial Bold" w:hAnsi="Arial Bold"/>
          <w:b/>
          <w:caps/>
          <w:szCs w:val="22"/>
        </w:rPr>
        <w:lastRenderedPageBreak/>
        <w:t>Attachments</w:t>
      </w:r>
    </w:p>
    <w:tbl>
      <w:tblPr>
        <w:tblStyle w:val="ListTable3"/>
        <w:tblW w:w="9358" w:type="dxa"/>
        <w:jc w:val="center"/>
        <w:tblBorders>
          <w:insideH w:val="single" w:sz="4" w:space="0" w:color="000000" w:themeColor="text1"/>
          <w:insideV w:val="single" w:sz="4" w:space="0" w:color="000000" w:themeColor="text1"/>
        </w:tblBorders>
        <w:tblLayout w:type="fixed"/>
        <w:tblLook w:val="00A0" w:firstRow="1" w:lastRow="0" w:firstColumn="1" w:lastColumn="0" w:noHBand="0" w:noVBand="0"/>
      </w:tblPr>
      <w:tblGrid>
        <w:gridCol w:w="2220"/>
        <w:gridCol w:w="7138"/>
      </w:tblGrid>
      <w:tr w:rsidR="00B97426" w:rsidRPr="003F6147" w14:paraId="046185A7" w14:textId="77777777">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243EB849" w14:textId="6C9BF53B" w:rsidR="00B97426" w:rsidRPr="003F6147" w:rsidRDefault="003F6147">
            <w:pPr>
              <w:spacing w:after="0"/>
              <w:jc w:val="both"/>
              <w:rPr>
                <w:szCs w:val="22"/>
              </w:rPr>
            </w:pPr>
            <w:r w:rsidRPr="003F6147">
              <w:br w:type="page"/>
            </w:r>
            <w:r w:rsidR="00B97426"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153098C5" w14:textId="77777777" w:rsidR="00B97426" w:rsidRPr="003F6147" w:rsidRDefault="00B97426">
            <w:pPr>
              <w:spacing w:after="0"/>
              <w:jc w:val="both"/>
              <w:rPr>
                <w:szCs w:val="22"/>
              </w:rPr>
            </w:pPr>
            <w:r w:rsidRPr="003F6147">
              <w:rPr>
                <w:szCs w:val="22"/>
              </w:rPr>
              <w:t>Title of Section</w:t>
            </w:r>
          </w:p>
        </w:tc>
      </w:tr>
      <w:tr w:rsidR="00B97426" w:rsidRPr="003F6147" w14:paraId="47703093" w14:textId="7777777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C51011B" w14:textId="77777777" w:rsidR="00B97426" w:rsidRPr="003F6147" w:rsidRDefault="00B97426">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3AA42D72" w14:textId="77777777" w:rsidR="00B97426" w:rsidRPr="003F6147" w:rsidRDefault="00B97426">
            <w:pPr>
              <w:spacing w:after="0"/>
              <w:jc w:val="both"/>
              <w:rPr>
                <w:szCs w:val="22"/>
              </w:rPr>
            </w:pPr>
            <w:r w:rsidRPr="003F6147">
              <w:rPr>
                <w:szCs w:val="22"/>
              </w:rPr>
              <w:t xml:space="preserve">Application Form </w:t>
            </w:r>
            <w:r w:rsidRPr="003F6147">
              <w:rPr>
                <w:b/>
                <w:i/>
                <w:szCs w:val="22"/>
              </w:rPr>
              <w:t>(requires signature)</w:t>
            </w:r>
          </w:p>
        </w:tc>
      </w:tr>
      <w:tr w:rsidR="00B97426" w:rsidRPr="003F6147" w14:paraId="7B316CCB" w14:textId="77777777">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6046027" w14:textId="77777777" w:rsidR="00B97426" w:rsidRPr="003F6147" w:rsidRDefault="00B97426">
            <w:pPr>
              <w:spacing w:after="0"/>
              <w:jc w:val="both"/>
            </w:pPr>
            <w:r w:rsidRPr="003F6147">
              <w:t>2</w:t>
            </w:r>
          </w:p>
        </w:tc>
        <w:tc>
          <w:tcPr>
            <w:cnfStyle w:val="000010000000" w:firstRow="0" w:lastRow="0" w:firstColumn="0" w:lastColumn="0" w:oddVBand="1" w:evenVBand="0" w:oddHBand="0" w:evenHBand="0" w:firstRowFirstColumn="0" w:firstRowLastColumn="0" w:lastRowFirstColumn="0" w:lastRowLastColumn="0"/>
            <w:tcW w:w="7138" w:type="dxa"/>
          </w:tcPr>
          <w:p w14:paraId="60E98F75" w14:textId="77777777" w:rsidR="00B97426" w:rsidRPr="003F6147" w:rsidRDefault="00B97426">
            <w:pPr>
              <w:spacing w:after="0"/>
              <w:jc w:val="both"/>
            </w:pPr>
            <w:r w:rsidRPr="003F6147">
              <w:t xml:space="preserve">Executive Summary </w:t>
            </w:r>
          </w:p>
        </w:tc>
      </w:tr>
      <w:tr w:rsidR="00B97426" w:rsidRPr="003F6147" w14:paraId="48A995A8" w14:textId="77777777">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32279A2A" w14:textId="77777777" w:rsidR="00B97426" w:rsidRPr="003F6147" w:rsidRDefault="00B97426">
            <w:pPr>
              <w:spacing w:after="0"/>
              <w:jc w:val="both"/>
            </w:pPr>
            <w:r w:rsidRPr="003F6147">
              <w:t>3</w:t>
            </w:r>
          </w:p>
        </w:tc>
        <w:tc>
          <w:tcPr>
            <w:cnfStyle w:val="000010000000" w:firstRow="0" w:lastRow="0" w:firstColumn="0" w:lastColumn="0" w:oddVBand="1" w:evenVBand="0" w:oddHBand="0" w:evenHBand="0" w:firstRowFirstColumn="0" w:firstRowLastColumn="0" w:lastRowFirstColumn="0" w:lastRowLastColumn="0"/>
            <w:tcW w:w="7138" w:type="dxa"/>
          </w:tcPr>
          <w:p w14:paraId="3451FED2" w14:textId="77777777" w:rsidR="00B97426" w:rsidRPr="003F6147" w:rsidRDefault="00B97426">
            <w:pPr>
              <w:spacing w:after="0"/>
              <w:jc w:val="both"/>
            </w:pPr>
            <w:r w:rsidRPr="003F6147">
              <w:t xml:space="preserve">Project Narrative </w:t>
            </w:r>
          </w:p>
        </w:tc>
      </w:tr>
      <w:tr w:rsidR="00B97426" w:rsidRPr="003F6147" w14:paraId="42B3A58E" w14:textId="77777777">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CDF1FEE" w14:textId="77777777" w:rsidR="00B97426" w:rsidRPr="003F6147" w:rsidRDefault="00B97426">
            <w:pPr>
              <w:spacing w:after="0"/>
              <w:jc w:val="both"/>
            </w:pPr>
            <w:r w:rsidRPr="003F6147">
              <w:t>4</w:t>
            </w:r>
          </w:p>
        </w:tc>
        <w:tc>
          <w:tcPr>
            <w:cnfStyle w:val="000010000000" w:firstRow="0" w:lastRow="0" w:firstColumn="0" w:lastColumn="0" w:oddVBand="1" w:evenVBand="0" w:oddHBand="0" w:evenHBand="0" w:firstRowFirstColumn="0" w:firstRowLastColumn="0" w:lastRowFirstColumn="0" w:lastRowLastColumn="0"/>
            <w:tcW w:w="7138" w:type="dxa"/>
          </w:tcPr>
          <w:p w14:paraId="06D8B565" w14:textId="77777777" w:rsidR="00B97426" w:rsidRPr="003F6147" w:rsidRDefault="00B97426">
            <w:pPr>
              <w:spacing w:after="0"/>
              <w:jc w:val="both"/>
            </w:pPr>
            <w:r w:rsidRPr="003F6147">
              <w:t xml:space="preserve">Project Team </w:t>
            </w:r>
          </w:p>
        </w:tc>
      </w:tr>
      <w:tr w:rsidR="00B97426" w:rsidRPr="003F6147" w14:paraId="0775EE60" w14:textId="7777777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00E30577" w14:textId="77777777" w:rsidR="00B97426" w:rsidRPr="003F6147" w:rsidRDefault="00B97426">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205567A5" w14:textId="77777777" w:rsidR="00B97426" w:rsidRPr="003F6147" w:rsidRDefault="00B97426">
            <w:pPr>
              <w:spacing w:after="0"/>
              <w:jc w:val="both"/>
            </w:pPr>
            <w:r w:rsidRPr="003F6147">
              <w:t xml:space="preserve">Scope of Work </w:t>
            </w:r>
          </w:p>
        </w:tc>
      </w:tr>
      <w:tr w:rsidR="00B97426" w:rsidRPr="003F6147" w14:paraId="564F5747" w14:textId="77777777">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2469827" w14:textId="77777777" w:rsidR="00B97426" w:rsidRPr="003F6147" w:rsidRDefault="00B97426">
            <w:pPr>
              <w:spacing w:after="0"/>
              <w:jc w:val="both"/>
            </w:pPr>
            <w:r w:rsidRPr="003F6147">
              <w:t>6</w:t>
            </w:r>
          </w:p>
        </w:tc>
        <w:tc>
          <w:tcPr>
            <w:cnfStyle w:val="000010000000" w:firstRow="0" w:lastRow="0" w:firstColumn="0" w:lastColumn="0" w:oddVBand="1" w:evenVBand="0" w:oddHBand="0" w:evenHBand="0" w:firstRowFirstColumn="0" w:firstRowLastColumn="0" w:lastRowFirstColumn="0" w:lastRowLastColumn="0"/>
            <w:tcW w:w="7138" w:type="dxa"/>
          </w:tcPr>
          <w:p w14:paraId="7947E5FF" w14:textId="77777777" w:rsidR="00B97426" w:rsidRPr="003F6147" w:rsidRDefault="00B97426">
            <w:pPr>
              <w:spacing w:after="0"/>
              <w:jc w:val="both"/>
            </w:pPr>
            <w:r w:rsidRPr="003F6147">
              <w:t>Project Schedule</w:t>
            </w:r>
          </w:p>
        </w:tc>
      </w:tr>
      <w:tr w:rsidR="00B97426" w:rsidRPr="003F6147" w14:paraId="3CBAD1C5" w14:textId="7777777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CD43182" w14:textId="77777777" w:rsidR="00B97426" w:rsidRPr="003F6147" w:rsidRDefault="00B97426">
            <w:pPr>
              <w:spacing w:after="0"/>
              <w:jc w:val="both"/>
            </w:pPr>
            <w:r w:rsidRPr="003F6147">
              <w:t>7</w:t>
            </w:r>
          </w:p>
        </w:tc>
        <w:tc>
          <w:tcPr>
            <w:cnfStyle w:val="000010000000" w:firstRow="0" w:lastRow="0" w:firstColumn="0" w:lastColumn="0" w:oddVBand="1" w:evenVBand="0" w:oddHBand="0" w:evenHBand="0" w:firstRowFirstColumn="0" w:firstRowLastColumn="0" w:lastRowFirstColumn="0" w:lastRowLastColumn="0"/>
            <w:tcW w:w="7138" w:type="dxa"/>
          </w:tcPr>
          <w:p w14:paraId="337C2597" w14:textId="77777777" w:rsidR="00B97426" w:rsidRPr="003F6147" w:rsidRDefault="00B97426">
            <w:pPr>
              <w:spacing w:after="0"/>
              <w:jc w:val="both"/>
            </w:pPr>
            <w:r w:rsidRPr="003F6147">
              <w:t xml:space="preserve">Budget </w:t>
            </w:r>
          </w:p>
        </w:tc>
      </w:tr>
      <w:tr w:rsidR="00B97426" w:rsidRPr="003F6147" w14:paraId="34887FEC" w14:textId="77777777">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660E4A15" w14:textId="77777777" w:rsidR="00B97426" w:rsidRPr="003F6147" w:rsidRDefault="00B97426">
            <w:pPr>
              <w:spacing w:after="0"/>
              <w:jc w:val="both"/>
            </w:pPr>
            <w:r w:rsidRPr="003F6147">
              <w:t>8</w:t>
            </w:r>
          </w:p>
        </w:tc>
        <w:tc>
          <w:tcPr>
            <w:cnfStyle w:val="000010000000" w:firstRow="0" w:lastRow="0" w:firstColumn="0" w:lastColumn="0" w:oddVBand="1" w:evenVBand="0" w:oddHBand="0" w:evenHBand="0" w:firstRowFirstColumn="0" w:firstRowLastColumn="0" w:lastRowFirstColumn="0" w:lastRowLastColumn="0"/>
            <w:tcW w:w="7138" w:type="dxa"/>
          </w:tcPr>
          <w:p w14:paraId="4D3CE776" w14:textId="77777777" w:rsidR="00B97426" w:rsidRPr="003F6147" w:rsidRDefault="00B97426">
            <w:pPr>
              <w:spacing w:after="0"/>
              <w:jc w:val="both"/>
            </w:pPr>
            <w:r w:rsidRPr="003F6147">
              <w:t xml:space="preserve">CEQA Compliance Form </w:t>
            </w:r>
          </w:p>
        </w:tc>
      </w:tr>
      <w:tr w:rsidR="00B97426" w:rsidRPr="003F6147" w14:paraId="6B02F72F" w14:textId="7777777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3A04358" w14:textId="77777777" w:rsidR="00B97426" w:rsidRPr="003F6147" w:rsidRDefault="00B97426">
            <w:pPr>
              <w:spacing w:after="0"/>
              <w:jc w:val="both"/>
            </w:pPr>
            <w:r w:rsidRPr="003F6147">
              <w:t>9</w:t>
            </w:r>
          </w:p>
        </w:tc>
        <w:tc>
          <w:tcPr>
            <w:cnfStyle w:val="000010000000" w:firstRow="0" w:lastRow="0" w:firstColumn="0" w:lastColumn="0" w:oddVBand="1" w:evenVBand="0" w:oddHBand="0" w:evenHBand="0" w:firstRowFirstColumn="0" w:firstRowLastColumn="0" w:lastRowFirstColumn="0" w:lastRowLastColumn="0"/>
            <w:tcW w:w="7138" w:type="dxa"/>
          </w:tcPr>
          <w:p w14:paraId="6644732A" w14:textId="77777777" w:rsidR="00B97426" w:rsidRPr="003F6147" w:rsidRDefault="00B97426">
            <w:pPr>
              <w:spacing w:after="0"/>
              <w:jc w:val="both"/>
            </w:pPr>
            <w:r w:rsidRPr="003F6147">
              <w:t>References and Work Product</w:t>
            </w:r>
          </w:p>
        </w:tc>
      </w:tr>
      <w:tr w:rsidR="00B97426" w:rsidRPr="003F6147" w14:paraId="626E7DEA" w14:textId="77777777">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BD1B99C" w14:textId="77777777" w:rsidR="00B97426" w:rsidRPr="003F6147" w:rsidRDefault="00B97426">
            <w:pPr>
              <w:spacing w:after="0"/>
              <w:jc w:val="both"/>
            </w:pPr>
            <w:r w:rsidRPr="003F6147">
              <w:t>10</w:t>
            </w:r>
          </w:p>
        </w:tc>
        <w:tc>
          <w:tcPr>
            <w:cnfStyle w:val="000010000000" w:firstRow="0" w:lastRow="0" w:firstColumn="0" w:lastColumn="0" w:oddVBand="1" w:evenVBand="0" w:oddHBand="0" w:evenHBand="0" w:firstRowFirstColumn="0" w:firstRowLastColumn="0" w:lastRowFirstColumn="0" w:lastRowLastColumn="0"/>
            <w:tcW w:w="7138" w:type="dxa"/>
          </w:tcPr>
          <w:p w14:paraId="67CA9978" w14:textId="77777777" w:rsidR="00B97426" w:rsidRPr="003F6147" w:rsidRDefault="00B97426">
            <w:pPr>
              <w:spacing w:after="0"/>
              <w:jc w:val="both"/>
            </w:pPr>
            <w:r w:rsidRPr="003F6147">
              <w:t xml:space="preserve">Commitment and Support Letters </w:t>
            </w:r>
            <w:r w:rsidRPr="003F6147">
              <w:rPr>
                <w:b/>
                <w:i/>
                <w:szCs w:val="22"/>
              </w:rPr>
              <w:t>(require signature)</w:t>
            </w:r>
          </w:p>
        </w:tc>
      </w:tr>
      <w:tr w:rsidR="00B97426" w:rsidRPr="003F6147" w14:paraId="4C7A7C7D" w14:textId="7777777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3E1545F" w14:textId="77777777" w:rsidR="00B97426" w:rsidRPr="003F6147" w:rsidRDefault="00B97426">
            <w:pPr>
              <w:spacing w:after="0"/>
              <w:jc w:val="both"/>
            </w:pPr>
            <w:r w:rsidRPr="003F6147">
              <w:t>11</w:t>
            </w:r>
          </w:p>
        </w:tc>
        <w:tc>
          <w:tcPr>
            <w:cnfStyle w:val="000010000000" w:firstRow="0" w:lastRow="0" w:firstColumn="0" w:lastColumn="0" w:oddVBand="1" w:evenVBand="0" w:oddHBand="0" w:evenHBand="0" w:firstRowFirstColumn="0" w:firstRowLastColumn="0" w:lastRowFirstColumn="0" w:lastRowLastColumn="0"/>
            <w:tcW w:w="7138" w:type="dxa"/>
          </w:tcPr>
          <w:p w14:paraId="366E9C99" w14:textId="77777777" w:rsidR="00B97426" w:rsidRPr="003F6147" w:rsidRDefault="00B97426">
            <w:pPr>
              <w:spacing w:after="0"/>
              <w:jc w:val="both"/>
            </w:pPr>
            <w:r w:rsidRPr="003F6147">
              <w:t>Project Performance Metrics</w:t>
            </w:r>
          </w:p>
        </w:tc>
      </w:tr>
      <w:tr w:rsidR="00B97426" w:rsidRPr="003F6147" w14:paraId="3FD3C53F" w14:textId="77777777">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12069843" w14:textId="77777777" w:rsidR="00B97426" w:rsidRPr="003F6147" w:rsidRDefault="00B97426">
            <w:pPr>
              <w:spacing w:after="0"/>
              <w:jc w:val="both"/>
            </w:pPr>
            <w:r w:rsidRPr="003F6147">
              <w:t>12</w:t>
            </w:r>
          </w:p>
        </w:tc>
        <w:tc>
          <w:tcPr>
            <w:cnfStyle w:val="000010000000" w:firstRow="0" w:lastRow="0" w:firstColumn="0" w:lastColumn="0" w:oddVBand="1" w:evenVBand="0" w:oddHBand="0" w:evenHBand="0" w:firstRowFirstColumn="0" w:firstRowLastColumn="0" w:lastRowFirstColumn="0" w:lastRowLastColumn="0"/>
            <w:tcW w:w="7138" w:type="dxa"/>
          </w:tcPr>
          <w:p w14:paraId="220BF571" w14:textId="77777777" w:rsidR="00B97426" w:rsidRPr="003F6147" w:rsidRDefault="00B97426">
            <w:pPr>
              <w:spacing w:after="0"/>
              <w:jc w:val="both"/>
            </w:pPr>
            <w:r w:rsidRPr="003F6147">
              <w:t xml:space="preserve">Applicant Declaration </w:t>
            </w:r>
            <w:r w:rsidRPr="003F6147">
              <w:rPr>
                <w:b/>
                <w:i/>
                <w:szCs w:val="22"/>
              </w:rPr>
              <w:t>(require signature)</w:t>
            </w:r>
          </w:p>
        </w:tc>
      </w:tr>
      <w:tr w:rsidR="00B97426" w:rsidRPr="003F6147" w14:paraId="557AE07B" w14:textId="77777777">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3A42C985" w14:textId="77777777" w:rsidR="00B97426" w:rsidRPr="003F6147" w:rsidRDefault="00B97426">
            <w:pPr>
              <w:spacing w:after="0"/>
              <w:jc w:val="both"/>
            </w:pPr>
            <w:r>
              <w:t>13</w:t>
            </w:r>
          </w:p>
        </w:tc>
        <w:tc>
          <w:tcPr>
            <w:cnfStyle w:val="000010000000" w:firstRow="0" w:lastRow="0" w:firstColumn="0" w:lastColumn="0" w:oddVBand="1" w:evenVBand="0" w:oddHBand="0" w:evenHBand="0" w:firstRowFirstColumn="0" w:firstRowLastColumn="0" w:lastRowFirstColumn="0" w:lastRowLastColumn="0"/>
            <w:tcW w:w="7138" w:type="dxa"/>
          </w:tcPr>
          <w:p w14:paraId="2F39BFAB" w14:textId="77777777" w:rsidR="00B97426" w:rsidRPr="003F6147" w:rsidRDefault="00B97426">
            <w:pPr>
              <w:spacing w:after="0"/>
              <w:jc w:val="both"/>
            </w:pPr>
            <w:r w:rsidRPr="00A8436A">
              <w:t>California Based Entity (CBE) Form</w:t>
            </w:r>
          </w:p>
        </w:tc>
      </w:tr>
      <w:tr w:rsidR="00B97426" w:rsidRPr="003F6147" w14:paraId="3FF875EF" w14:textId="77777777">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6602B4F5" w14:textId="77777777" w:rsidR="00B97426" w:rsidRPr="003F6147" w:rsidRDefault="00B97426">
            <w:pPr>
              <w:spacing w:after="0"/>
              <w:jc w:val="both"/>
            </w:pPr>
            <w:r>
              <w:t>14</w:t>
            </w:r>
          </w:p>
        </w:tc>
        <w:tc>
          <w:tcPr>
            <w:cnfStyle w:val="000010000000" w:firstRow="0" w:lastRow="0" w:firstColumn="0" w:lastColumn="0" w:oddVBand="1" w:evenVBand="0" w:oddHBand="0" w:evenHBand="0" w:firstRowFirstColumn="0" w:firstRowLastColumn="0" w:lastRowFirstColumn="0" w:lastRowLastColumn="0"/>
            <w:tcW w:w="7138" w:type="dxa"/>
          </w:tcPr>
          <w:p w14:paraId="10E518E3" w14:textId="77777777" w:rsidR="00B97426" w:rsidRPr="003F6147" w:rsidRDefault="00B97426">
            <w:pPr>
              <w:spacing w:after="0"/>
              <w:jc w:val="both"/>
            </w:pPr>
            <w:r w:rsidRPr="003F6147">
              <w:t>References for Calculating Energy End-Use and GHG Emissions</w:t>
            </w:r>
          </w:p>
        </w:tc>
      </w:tr>
      <w:tr w:rsidR="00B97426" w:rsidRPr="003F6147" w14:paraId="44F7C387" w14:textId="77777777">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39D137E1" w14:textId="77777777" w:rsidR="00B97426" w:rsidRPr="003F650F" w:rsidRDefault="00B97426">
            <w:pPr>
              <w:spacing w:after="0"/>
              <w:jc w:val="both"/>
            </w:pPr>
            <w:r w:rsidRPr="000E790A">
              <w:t>15</w:t>
            </w:r>
          </w:p>
        </w:tc>
        <w:tc>
          <w:tcPr>
            <w:cnfStyle w:val="000010000000" w:firstRow="0" w:lastRow="0" w:firstColumn="0" w:lastColumn="0" w:oddVBand="1" w:evenVBand="0" w:oddHBand="0" w:evenHBand="0" w:firstRowFirstColumn="0" w:firstRowLastColumn="0" w:lastRowFirstColumn="0" w:lastRowLastColumn="0"/>
            <w:tcW w:w="7138" w:type="dxa"/>
          </w:tcPr>
          <w:p w14:paraId="2A59755A" w14:textId="45764A6A" w:rsidR="00B97426" w:rsidRPr="009622AB" w:rsidDel="00EB3D04" w:rsidRDefault="00B97426">
            <w:pPr>
              <w:spacing w:after="0"/>
              <w:jc w:val="both"/>
              <w:rPr>
                <w:b/>
                <w:bCs/>
                <w:u w:val="single"/>
              </w:rPr>
            </w:pPr>
            <w:r w:rsidRPr="000E790A">
              <w:t xml:space="preserve">Contact List </w:t>
            </w:r>
            <w:r w:rsidR="00AE7014" w:rsidRPr="00C30C2D">
              <w:rPr>
                <w:b/>
                <w:bCs/>
                <w:i/>
                <w:iCs/>
                <w:u w:val="single"/>
              </w:rPr>
              <w:t>(</w:t>
            </w:r>
            <w:r w:rsidR="00C646D8" w:rsidRPr="00C30C2D">
              <w:rPr>
                <w:b/>
                <w:bCs/>
                <w:i/>
                <w:iCs/>
                <w:u w:val="single"/>
              </w:rPr>
              <w:t>not required for application)</w:t>
            </w:r>
          </w:p>
        </w:tc>
      </w:tr>
      <w:tr w:rsidR="00F45002" w:rsidRPr="003F6147" w14:paraId="2709DFD6" w14:textId="77777777">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3E71E273" w14:textId="4A83D6DF" w:rsidR="00F45002" w:rsidRPr="00316284" w:rsidRDefault="001502B1">
            <w:pPr>
              <w:spacing w:after="0"/>
              <w:jc w:val="both"/>
              <w:rPr>
                <w:u w:val="single"/>
              </w:rPr>
            </w:pPr>
            <w:r w:rsidRPr="00316284">
              <w:rPr>
                <w:u w:val="single"/>
              </w:rPr>
              <w:t>16</w:t>
            </w:r>
          </w:p>
        </w:tc>
        <w:tc>
          <w:tcPr>
            <w:cnfStyle w:val="000010000000" w:firstRow="0" w:lastRow="0" w:firstColumn="0" w:lastColumn="0" w:oddVBand="1" w:evenVBand="0" w:oddHBand="0" w:evenHBand="0" w:firstRowFirstColumn="0" w:firstRowLastColumn="0" w:lastRowFirstColumn="0" w:lastRowLastColumn="0"/>
            <w:tcW w:w="7138" w:type="dxa"/>
          </w:tcPr>
          <w:p w14:paraId="32093A2F" w14:textId="59034E29" w:rsidR="00F45002" w:rsidRPr="000E790A" w:rsidRDefault="004C22B5">
            <w:pPr>
              <w:spacing w:after="0"/>
              <w:jc w:val="both"/>
            </w:pPr>
            <w:r>
              <w:rPr>
                <w:b/>
                <w:bCs/>
                <w:szCs w:val="22"/>
                <w:u w:val="single"/>
              </w:rPr>
              <w:t>Special Terms and Conditions for California Native American Tribes</w:t>
            </w:r>
          </w:p>
        </w:tc>
      </w:tr>
    </w:tbl>
    <w:p w14:paraId="571AAAF1" w14:textId="73F7D076" w:rsidR="00B97426" w:rsidRDefault="00B97426" w:rsidP="003F6147">
      <w:pPr>
        <w:spacing w:after="0"/>
      </w:pPr>
    </w:p>
    <w:p w14:paraId="0505224D" w14:textId="77777777" w:rsidR="00B97426" w:rsidRDefault="00B97426">
      <w:pPr>
        <w:spacing w:after="0"/>
      </w:pPr>
      <w:r>
        <w:br w:type="page"/>
      </w:r>
    </w:p>
    <w:p w14:paraId="4C585669" w14:textId="77777777" w:rsidR="003F6147" w:rsidRPr="003F6147" w:rsidRDefault="003F6147" w:rsidP="003F6147">
      <w:pPr>
        <w:spacing w:after="0"/>
      </w:pPr>
    </w:p>
    <w:p w14:paraId="351CBBCA" w14:textId="77777777" w:rsidR="003F6147" w:rsidRPr="00756BAC" w:rsidRDefault="003F6147" w:rsidP="00756BAC">
      <w:pPr>
        <w:pStyle w:val="Heading1"/>
      </w:pPr>
      <w:bookmarkStart w:id="7" w:name="_Toc81377097"/>
      <w:bookmarkStart w:id="8" w:name="_Toc86152236"/>
      <w:r w:rsidRPr="00756BAC">
        <w:t>I.</w:t>
      </w:r>
      <w:r w:rsidRPr="00756BAC">
        <w:tab/>
        <w:t>Introduction</w:t>
      </w:r>
      <w:bookmarkEnd w:id="3"/>
      <w:bookmarkEnd w:id="7"/>
      <w:bookmarkEnd w:id="8"/>
    </w:p>
    <w:p w14:paraId="15CE67F5" w14:textId="42906551" w:rsidR="003F6147" w:rsidRPr="00756BAC" w:rsidRDefault="003F6147" w:rsidP="006F30A3">
      <w:pPr>
        <w:pStyle w:val="Heading2"/>
        <w:numPr>
          <w:ilvl w:val="0"/>
          <w:numId w:val="76"/>
        </w:numPr>
      </w:pPr>
      <w:bookmarkStart w:id="9" w:name="_Purpose_of_Solicitation"/>
      <w:bookmarkStart w:id="10" w:name="_Toc458602319"/>
      <w:bookmarkStart w:id="11" w:name="_Toc81377098"/>
      <w:bookmarkStart w:id="12" w:name="_Toc86152237"/>
      <w:bookmarkEnd w:id="9"/>
      <w:r>
        <w:t>Purpose of Solicitation</w:t>
      </w:r>
      <w:bookmarkEnd w:id="10"/>
      <w:bookmarkEnd w:id="11"/>
      <w:bookmarkEnd w:id="12"/>
      <w:r>
        <w:t xml:space="preserve"> </w:t>
      </w:r>
      <w:bookmarkStart w:id="13" w:name="_Toc395180593"/>
      <w:bookmarkStart w:id="14" w:name="_Toc381079833"/>
      <w:bookmarkStart w:id="15" w:name="_Toc382571091"/>
    </w:p>
    <w:p w14:paraId="6BC13294" w14:textId="6F4AE261" w:rsidR="00FF4AF3" w:rsidRPr="000E790A" w:rsidRDefault="57817AA4" w:rsidP="00FF4AF3">
      <w:pPr>
        <w:jc w:val="both"/>
      </w:pPr>
      <w:bookmarkStart w:id="16" w:name="_Toc433981247"/>
      <w:bookmarkEnd w:id="13"/>
      <w:r w:rsidRPr="003F650F">
        <w:t xml:space="preserve">The purpose of this solicitation is to fund </w:t>
      </w:r>
      <w:bookmarkEnd w:id="16"/>
      <w:r w:rsidR="2CEBB7A5" w:rsidRPr="000E790A">
        <w:t>energy efficiency</w:t>
      </w:r>
      <w:r w:rsidR="23BFFF41" w:rsidRPr="000E790A">
        <w:t xml:space="preserve"> </w:t>
      </w:r>
      <w:r w:rsidR="6E0E38D1" w:rsidRPr="000E790A">
        <w:t xml:space="preserve">research </w:t>
      </w:r>
      <w:r w:rsidR="23BFFF41" w:rsidRPr="000E790A">
        <w:t>to advance high</w:t>
      </w:r>
      <w:r w:rsidR="65B54C49" w:rsidRPr="000E790A">
        <w:t>-</w:t>
      </w:r>
      <w:r w:rsidR="23BFFF41" w:rsidRPr="000E790A">
        <w:t xml:space="preserve">performance windows in </w:t>
      </w:r>
      <w:r w:rsidR="3D9817EE" w:rsidRPr="000E790A">
        <w:t>existing</w:t>
      </w:r>
      <w:r w:rsidR="06B0354E" w:rsidRPr="000E790A">
        <w:t xml:space="preserve"> </w:t>
      </w:r>
      <w:r w:rsidR="23BFFF41" w:rsidRPr="000E790A">
        <w:t>commercial buildings and reduce air</w:t>
      </w:r>
      <w:r w:rsidR="10783F1C" w:rsidRPr="000E790A">
        <w:t xml:space="preserve"> and </w:t>
      </w:r>
      <w:r w:rsidR="23BFFF41" w:rsidRPr="000E790A">
        <w:t>energy leakage in</w:t>
      </w:r>
      <w:r w:rsidR="726FE2C5" w:rsidRPr="000E790A">
        <w:t xml:space="preserve"> </w:t>
      </w:r>
      <w:r w:rsidR="195A643F" w:rsidRPr="000E790A">
        <w:t xml:space="preserve">existing </w:t>
      </w:r>
      <w:r w:rsidR="23BFFF41" w:rsidRPr="000E790A">
        <w:t>residential</w:t>
      </w:r>
      <w:r w:rsidR="60097716" w:rsidRPr="000E790A">
        <w:t xml:space="preserve"> wood-burning</w:t>
      </w:r>
      <w:r w:rsidR="3CBDE067" w:rsidRPr="000E790A">
        <w:t xml:space="preserve"> and </w:t>
      </w:r>
      <w:r w:rsidR="4AF522C7" w:rsidRPr="000E790A">
        <w:t>gas</w:t>
      </w:r>
      <w:r w:rsidR="23BFFF41" w:rsidRPr="000E790A">
        <w:t xml:space="preserve"> fireplaces.</w:t>
      </w:r>
      <w:r w:rsidR="17531A5D" w:rsidRPr="000E790A">
        <w:t xml:space="preserve"> </w:t>
      </w:r>
      <w:r w:rsidR="03D1DD06" w:rsidRPr="000E790A">
        <w:t>California’s existing building stock include</w:t>
      </w:r>
      <w:r w:rsidR="195A643F" w:rsidRPr="000E790A">
        <w:t>s</w:t>
      </w:r>
      <w:r w:rsidR="03D1DD06" w:rsidRPr="000E790A">
        <w:t xml:space="preserve"> almost 14 million single family and multi-family units and nearly 7.5 billion square feet of commercial building space.</w:t>
      </w:r>
      <w:r w:rsidR="00396274" w:rsidRPr="000E790A">
        <w:rPr>
          <w:rStyle w:val="FootnoteReference"/>
        </w:rPr>
        <w:footnoteReference w:id="2"/>
      </w:r>
      <w:r w:rsidR="03D1DD06" w:rsidRPr="000E790A">
        <w:t xml:space="preserve"> The </w:t>
      </w:r>
      <w:r w:rsidR="09A2E1CF" w:rsidRPr="000E790A">
        <w:t xml:space="preserve">U.S. </w:t>
      </w:r>
      <w:r w:rsidR="03D1DD06" w:rsidRPr="000E790A">
        <w:t>Department of Energy estimates that 40 percent of current commercial building</w:t>
      </w:r>
      <w:r w:rsidR="0AC8308A" w:rsidRPr="000E790A">
        <w:t>s</w:t>
      </w:r>
      <w:r w:rsidR="03D1DD06" w:rsidRPr="000E790A" w:rsidDel="00FF0D9B">
        <w:t xml:space="preserve"> </w:t>
      </w:r>
      <w:r w:rsidR="03D1DD06" w:rsidRPr="000E790A">
        <w:t xml:space="preserve">and </w:t>
      </w:r>
      <w:r w:rsidR="0AC8308A" w:rsidRPr="000E790A">
        <w:t xml:space="preserve">over 60 percent </w:t>
      </w:r>
      <w:r w:rsidR="03D1DD06" w:rsidRPr="000E790A">
        <w:t xml:space="preserve">of </w:t>
      </w:r>
      <w:r w:rsidR="7B7669B2" w:rsidRPr="000E790A">
        <w:t>current</w:t>
      </w:r>
      <w:r w:rsidR="03D1DD06" w:rsidRPr="000E790A">
        <w:t xml:space="preserve"> residential building</w:t>
      </w:r>
      <w:r w:rsidR="0AC8308A" w:rsidRPr="000E790A">
        <w:t>s</w:t>
      </w:r>
      <w:r w:rsidR="03D1DD06" w:rsidRPr="000E790A">
        <w:t xml:space="preserve"> will still exist in 2050.</w:t>
      </w:r>
      <w:r w:rsidR="00396274" w:rsidRPr="000E790A">
        <w:rPr>
          <w:rStyle w:val="FootnoteReference"/>
        </w:rPr>
        <w:footnoteReference w:id="3"/>
      </w:r>
      <w:r w:rsidR="03D1DD06" w:rsidRPr="000E790A">
        <w:t xml:space="preserve"> </w:t>
      </w:r>
      <w:r w:rsidR="0FF3D336" w:rsidRPr="000E790A">
        <w:t>Although California’s Energy Code (Title 24, Part 6) requirements increase efficiency over time, existing building stock can be very leaky and inefficient, especially older buildings built prior to the energy code.  Addressing envelope retrofits in existing buildings to improve</w:t>
      </w:r>
      <w:r w:rsidRPr="000E790A" w:rsidDel="00D7064F">
        <w:t xml:space="preserve"> </w:t>
      </w:r>
      <w:r w:rsidR="0FF3D336" w:rsidRPr="000E790A">
        <w:t xml:space="preserve">energy efficiency </w:t>
      </w:r>
      <w:r w:rsidR="6F417650" w:rsidRPr="000E790A">
        <w:t xml:space="preserve">results </w:t>
      </w:r>
      <w:r w:rsidR="4794CB81" w:rsidRPr="000E790A">
        <w:t>in greenhouse</w:t>
      </w:r>
      <w:r w:rsidR="0FF3D336" w:rsidRPr="000E790A">
        <w:t xml:space="preserve"> gas (GHG) reductions and is necessary to help California meet its decarbonization goals</w:t>
      </w:r>
      <w:r w:rsidR="468BF249" w:rsidRPr="000E790A">
        <w:t>.</w:t>
      </w:r>
      <w:r w:rsidR="03D1DD06" w:rsidRPr="000E790A">
        <w:t xml:space="preserve"> </w:t>
      </w:r>
      <w:r w:rsidR="5AEE199C" w:rsidRPr="000E790A">
        <w:t xml:space="preserve">The goal </w:t>
      </w:r>
      <w:r w:rsidR="26B33DFD" w:rsidRPr="000E790A">
        <w:t xml:space="preserve">of this </w:t>
      </w:r>
      <w:r w:rsidR="7000C01F" w:rsidRPr="000E790A">
        <w:t xml:space="preserve">solicitation </w:t>
      </w:r>
      <w:r w:rsidR="5AEE199C" w:rsidRPr="000E790A">
        <w:t>is to</w:t>
      </w:r>
      <w:r w:rsidR="6EE94267" w:rsidRPr="000E790A">
        <w:t xml:space="preserve"> </w:t>
      </w:r>
      <w:r w:rsidR="5AEE199C" w:rsidRPr="000E790A">
        <w:t>reduc</w:t>
      </w:r>
      <w:r w:rsidR="30F72EA1" w:rsidRPr="000E790A">
        <w:t xml:space="preserve">e </w:t>
      </w:r>
      <w:r w:rsidR="655AB564" w:rsidRPr="000E790A">
        <w:t>GHG</w:t>
      </w:r>
      <w:r w:rsidR="20DBC82B" w:rsidRPr="000E790A">
        <w:t xml:space="preserve"> </w:t>
      </w:r>
      <w:r w:rsidR="655AB564" w:rsidRPr="000E790A">
        <w:t>emissio</w:t>
      </w:r>
      <w:r w:rsidR="0CCA678E" w:rsidRPr="000E790A">
        <w:t>n</w:t>
      </w:r>
      <w:r w:rsidR="30F72EA1" w:rsidRPr="000E790A">
        <w:t xml:space="preserve">s by </w:t>
      </w:r>
      <w:r w:rsidR="4794CB81" w:rsidRPr="000E790A">
        <w:t>reducing energy use for heating</w:t>
      </w:r>
      <w:r w:rsidR="51A52DAB" w:rsidRPr="000E790A">
        <w:t>, ventilation, and air conditioning (</w:t>
      </w:r>
      <w:r w:rsidR="5AEE199C" w:rsidRPr="000E790A">
        <w:t>HVAC</w:t>
      </w:r>
      <w:r w:rsidR="655AB564" w:rsidRPr="000E790A">
        <w:t>).</w:t>
      </w:r>
      <w:r w:rsidR="1FFE4560" w:rsidRPr="000E790A">
        <w:t xml:space="preserve"> </w:t>
      </w:r>
    </w:p>
    <w:p w14:paraId="56524B9E" w14:textId="77777777" w:rsidR="004B2F80" w:rsidRPr="000E790A" w:rsidRDefault="004B2F80" w:rsidP="00274251">
      <w:pPr>
        <w:spacing w:after="0"/>
        <w:contextualSpacing/>
        <w:textAlignment w:val="baseline"/>
        <w:rPr>
          <w:szCs w:val="22"/>
        </w:rPr>
      </w:pPr>
    </w:p>
    <w:p w14:paraId="51C2EB9A" w14:textId="6F9542CC" w:rsidR="00274251" w:rsidRPr="000E790A" w:rsidRDefault="00274251" w:rsidP="5D976C4D">
      <w:pPr>
        <w:spacing w:after="0"/>
        <w:contextualSpacing/>
        <w:textAlignment w:val="baseline"/>
      </w:pPr>
      <w:r w:rsidRPr="000E790A">
        <w:t>This solicitation</w:t>
      </w:r>
      <w:r w:rsidR="000758AC" w:rsidRPr="000E790A">
        <w:t xml:space="preserve"> has two funding groups</w:t>
      </w:r>
      <w:r w:rsidR="001854B2" w:rsidRPr="000E790A">
        <w:t>:</w:t>
      </w:r>
      <w:r w:rsidRPr="000E790A">
        <w:t xml:space="preserve"> </w:t>
      </w:r>
    </w:p>
    <w:p w14:paraId="1250BE17" w14:textId="6345FAB2" w:rsidR="002464CE" w:rsidRPr="003F650F" w:rsidRDefault="327ED7F9" w:rsidP="008F7CD7">
      <w:pPr>
        <w:pStyle w:val="ListParagraph"/>
        <w:numPr>
          <w:ilvl w:val="0"/>
          <w:numId w:val="142"/>
        </w:numPr>
        <w:jc w:val="both"/>
        <w:rPr>
          <w:rFonts w:eastAsia="Arial"/>
        </w:rPr>
      </w:pPr>
      <w:bookmarkStart w:id="17" w:name="_Toc395180594"/>
      <w:bookmarkStart w:id="18" w:name="_Toc433981248"/>
      <w:bookmarkEnd w:id="14"/>
      <w:bookmarkEnd w:id="15"/>
      <w:r w:rsidRPr="000E790A">
        <w:t xml:space="preserve">Group 1: </w:t>
      </w:r>
      <w:r w:rsidR="31EA4514" w:rsidRPr="000E790A">
        <w:rPr>
          <w:rStyle w:val="normaltextrun"/>
          <w:shd w:val="clear" w:color="auto" w:fill="FFFFFF"/>
        </w:rPr>
        <w:t>High-Performance Window Retrofits for Commercial Buildings</w:t>
      </w:r>
      <w:r w:rsidR="0E18DD41" w:rsidRPr="000E790A">
        <w:t xml:space="preserve">. </w:t>
      </w:r>
      <w:r w:rsidR="5D5480BC" w:rsidRPr="000E790A">
        <w:t>Th</w:t>
      </w:r>
      <w:r w:rsidR="0E18DD41" w:rsidRPr="000E790A">
        <w:t xml:space="preserve">is group focuses on </w:t>
      </w:r>
      <w:r w:rsidR="59913D81" w:rsidRPr="000E790A">
        <w:rPr>
          <w:rStyle w:val="normaltextrun"/>
          <w:shd w:val="clear" w:color="auto" w:fill="FFFFFF"/>
        </w:rPr>
        <w:t>a</w:t>
      </w:r>
      <w:r w:rsidR="5FC76D13" w:rsidRPr="000E790A">
        <w:rPr>
          <w:rStyle w:val="normaltextrun"/>
          <w:shd w:val="clear" w:color="auto" w:fill="FFFFFF"/>
        </w:rPr>
        <w:t>dvanc</w:t>
      </w:r>
      <w:r w:rsidR="0E18DD41" w:rsidRPr="000E790A">
        <w:rPr>
          <w:rStyle w:val="normaltextrun"/>
          <w:shd w:val="clear" w:color="auto" w:fill="FFFFFF"/>
        </w:rPr>
        <w:t xml:space="preserve">ing </w:t>
      </w:r>
      <w:r w:rsidR="5FC76D13" w:rsidRPr="000E790A">
        <w:rPr>
          <w:rStyle w:val="normaltextrun"/>
          <w:shd w:val="clear" w:color="auto" w:fill="FFFFFF"/>
        </w:rPr>
        <w:t>and demonstrat</w:t>
      </w:r>
      <w:r w:rsidR="0E18DD41" w:rsidRPr="000E790A">
        <w:rPr>
          <w:rStyle w:val="normaltextrun"/>
          <w:shd w:val="clear" w:color="auto" w:fill="FFFFFF"/>
        </w:rPr>
        <w:t>ing</w:t>
      </w:r>
      <w:r w:rsidR="5FC76D13" w:rsidRPr="000E790A">
        <w:rPr>
          <w:rStyle w:val="normaltextrun"/>
          <w:shd w:val="clear" w:color="auto" w:fill="FFFFFF"/>
        </w:rPr>
        <w:t xml:space="preserve"> high</w:t>
      </w:r>
      <w:r w:rsidR="7EAC154B" w:rsidRPr="000E790A">
        <w:rPr>
          <w:rStyle w:val="normaltextrun"/>
          <w:shd w:val="clear" w:color="auto" w:fill="FFFFFF"/>
        </w:rPr>
        <w:t>-</w:t>
      </w:r>
      <w:r w:rsidR="5FC76D13" w:rsidRPr="000E790A">
        <w:rPr>
          <w:rStyle w:val="normaltextrun"/>
          <w:shd w:val="clear" w:color="auto" w:fill="FFFFFF"/>
        </w:rPr>
        <w:t xml:space="preserve">performance window retrofit technologies </w:t>
      </w:r>
      <w:r w:rsidR="172C7ED1" w:rsidRPr="000E790A">
        <w:rPr>
          <w:rStyle w:val="normaltextrun"/>
          <w:shd w:val="clear" w:color="auto" w:fill="FFFFFF"/>
        </w:rPr>
        <w:t xml:space="preserve">in existing </w:t>
      </w:r>
      <w:r w:rsidR="5FC76D13" w:rsidRPr="000E790A">
        <w:rPr>
          <w:rStyle w:val="normaltextrun"/>
          <w:shd w:val="clear" w:color="auto" w:fill="FFFFFF"/>
        </w:rPr>
        <w:t>commercial buildings to reduce costs, increase energy performance</w:t>
      </w:r>
      <w:r w:rsidR="27AAB158" w:rsidRPr="000E790A">
        <w:rPr>
          <w:rStyle w:val="normaltextrun"/>
          <w:shd w:val="clear" w:color="auto" w:fill="FFFFFF"/>
        </w:rPr>
        <w:t>,</w:t>
      </w:r>
      <w:r w:rsidR="5FC76D13" w:rsidRPr="000E790A">
        <w:rPr>
          <w:rStyle w:val="normaltextrun"/>
          <w:shd w:val="clear" w:color="auto" w:fill="FFFFFF"/>
        </w:rPr>
        <w:t xml:space="preserve"> increase ease </w:t>
      </w:r>
      <w:r w:rsidR="18511A18" w:rsidRPr="000E790A" w:rsidDel="0D2E85D8">
        <w:rPr>
          <w:rStyle w:val="normaltextrun"/>
        </w:rPr>
        <w:t>of</w:t>
      </w:r>
      <w:r w:rsidR="6EBD20D0" w:rsidRPr="000E790A">
        <w:rPr>
          <w:rStyle w:val="normaltextrun"/>
        </w:rPr>
        <w:t xml:space="preserve"> </w:t>
      </w:r>
      <w:r w:rsidR="5FC76D13" w:rsidRPr="000E790A">
        <w:rPr>
          <w:rStyle w:val="normaltextrun"/>
          <w:shd w:val="clear" w:color="auto" w:fill="FFFFFF"/>
        </w:rPr>
        <w:t>installation</w:t>
      </w:r>
      <w:r w:rsidR="5FC76D13" w:rsidRPr="000E790A">
        <w:rPr>
          <w:rStyle w:val="normaltextrun"/>
        </w:rPr>
        <w:t>,</w:t>
      </w:r>
      <w:r w:rsidR="0E18DD41" w:rsidRPr="000E790A">
        <w:rPr>
          <w:rStyle w:val="normaltextrun"/>
          <w:shd w:val="clear" w:color="auto" w:fill="FFFFFF"/>
        </w:rPr>
        <w:t xml:space="preserve"> and </w:t>
      </w:r>
      <w:r w:rsidR="0927C7DD" w:rsidRPr="000E790A">
        <w:rPr>
          <w:rStyle w:val="normaltextrun"/>
          <w:shd w:val="clear" w:color="auto" w:fill="FFFFFF"/>
        </w:rPr>
        <w:t>maximize commercialization and deployment</w:t>
      </w:r>
      <w:r w:rsidR="4EBD3380" w:rsidRPr="000E790A">
        <w:rPr>
          <w:rStyle w:val="normaltextrun"/>
          <w:shd w:val="clear" w:color="auto" w:fill="FFFFFF"/>
        </w:rPr>
        <w:t>.</w:t>
      </w:r>
      <w:r w:rsidR="5FC76D13" w:rsidRPr="000E790A">
        <w:t xml:space="preserve"> </w:t>
      </w:r>
      <w:r w:rsidR="4EBD3380" w:rsidRPr="000E790A">
        <w:t xml:space="preserve"> </w:t>
      </w:r>
      <w:r w:rsidR="28A505BC" w:rsidRPr="000E790A">
        <w:t xml:space="preserve">Tighter and more energy efficient building envelopes reduce heating and cooling loads, improve occupant comfort, and reduce infiltration of outside air.  Windows account for about 10% of </w:t>
      </w:r>
      <w:r w:rsidR="0927C7DD" w:rsidRPr="000E790A">
        <w:t xml:space="preserve">building </w:t>
      </w:r>
      <w:r w:rsidR="28A505BC" w:rsidRPr="000E790A">
        <w:t xml:space="preserve">energy losses and affect </w:t>
      </w:r>
      <w:r w:rsidR="0927C7DD" w:rsidRPr="000E790A">
        <w:t xml:space="preserve">HVAC use and </w:t>
      </w:r>
      <w:r w:rsidR="28A505BC" w:rsidRPr="000E790A">
        <w:t>lighting.</w:t>
      </w:r>
      <w:r w:rsidR="00AD5FF7" w:rsidRPr="000E790A">
        <w:rPr>
          <w:rStyle w:val="FootnoteReference"/>
          <w:rFonts w:cs="Arial"/>
        </w:rPr>
        <w:footnoteReference w:id="4"/>
      </w:r>
      <w:r w:rsidR="7BF5398E" w:rsidRPr="000E790A">
        <w:t xml:space="preserve"> </w:t>
      </w:r>
      <w:r w:rsidR="3992B09A" w:rsidRPr="000E790A">
        <w:t xml:space="preserve"> </w:t>
      </w:r>
      <w:r w:rsidR="03608EB0" w:rsidRPr="000E790A">
        <w:t>S</w:t>
      </w:r>
      <w:r w:rsidR="3992B09A" w:rsidRPr="000E790A">
        <w:t>pace conditioning</w:t>
      </w:r>
      <w:r w:rsidR="44B07385" w:rsidRPr="000E790A">
        <w:t xml:space="preserve"> account</w:t>
      </w:r>
      <w:r w:rsidR="03608EB0" w:rsidRPr="000E790A">
        <w:t>s</w:t>
      </w:r>
      <w:r w:rsidR="44B07385" w:rsidRPr="000E790A">
        <w:t xml:space="preserve"> for </w:t>
      </w:r>
      <w:r w:rsidR="3EA8768E" w:rsidRPr="000E790A">
        <w:t xml:space="preserve">about </w:t>
      </w:r>
      <w:r w:rsidR="44B07385" w:rsidRPr="000E790A">
        <w:t>37% of total gas consumption</w:t>
      </w:r>
      <w:r w:rsidR="03608EB0" w:rsidRPr="000E790A">
        <w:t xml:space="preserve"> </w:t>
      </w:r>
      <w:r w:rsidR="5C3F1476" w:rsidRPr="000E790A">
        <w:t>i</w:t>
      </w:r>
      <w:r w:rsidR="03608EB0" w:rsidRPr="000E790A">
        <w:t>n California commercial buildings</w:t>
      </w:r>
      <w:r w:rsidR="1BAF0367" w:rsidRPr="000E790A">
        <w:t>.</w:t>
      </w:r>
      <w:r w:rsidR="00F679C6" w:rsidRPr="000E790A">
        <w:rPr>
          <w:rStyle w:val="FootnoteReference"/>
          <w:rFonts w:cs="Arial"/>
        </w:rPr>
        <w:footnoteReference w:id="5"/>
      </w:r>
      <w:r w:rsidR="1BAF0367" w:rsidRPr="000E790A">
        <w:t xml:space="preserve"> </w:t>
      </w:r>
      <w:r w:rsidR="665FC55B" w:rsidRPr="000E790A">
        <w:t>H</w:t>
      </w:r>
      <w:r w:rsidR="48D1E5A4" w:rsidRPr="000E790A">
        <w:rPr>
          <w:rFonts w:eastAsia="Arial"/>
        </w:rPr>
        <w:t>igh</w:t>
      </w:r>
      <w:r w:rsidR="475AFAD4" w:rsidRPr="000E790A">
        <w:rPr>
          <w:rFonts w:eastAsia="Arial"/>
        </w:rPr>
        <w:t>-</w:t>
      </w:r>
      <w:r w:rsidR="48D1E5A4" w:rsidRPr="000E790A">
        <w:rPr>
          <w:rFonts w:eastAsia="Arial"/>
        </w:rPr>
        <w:t>perform</w:t>
      </w:r>
      <w:r w:rsidR="75B48C29" w:rsidRPr="000E790A">
        <w:rPr>
          <w:rFonts w:eastAsia="Arial"/>
        </w:rPr>
        <w:t>ance</w:t>
      </w:r>
      <w:r w:rsidR="48D1E5A4" w:rsidRPr="000E790A">
        <w:rPr>
          <w:rFonts w:eastAsia="Arial"/>
        </w:rPr>
        <w:t xml:space="preserve"> windows</w:t>
      </w:r>
      <w:r w:rsidR="75B48C29" w:rsidRPr="000E790A">
        <w:rPr>
          <w:rFonts w:eastAsia="Arial"/>
        </w:rPr>
        <w:t>, such as</w:t>
      </w:r>
      <w:r w:rsidR="48D1E5A4" w:rsidRPr="000E790A">
        <w:rPr>
          <w:rFonts w:eastAsia="Arial"/>
        </w:rPr>
        <w:t xml:space="preserve"> triple pane and vacuum insulated glass windows (VIG)</w:t>
      </w:r>
      <w:r w:rsidR="665FC55B" w:rsidRPr="000E790A">
        <w:rPr>
          <w:rFonts w:eastAsia="Arial"/>
        </w:rPr>
        <w:t>,</w:t>
      </w:r>
      <w:r w:rsidR="48D1E5A4" w:rsidRPr="000E790A">
        <w:rPr>
          <w:rFonts w:eastAsia="Arial"/>
        </w:rPr>
        <w:t xml:space="preserve"> are on the market for commercial buildings</w:t>
      </w:r>
      <w:r w:rsidR="665FC55B" w:rsidRPr="000E790A">
        <w:rPr>
          <w:rFonts w:eastAsia="Arial"/>
        </w:rPr>
        <w:t>. However</w:t>
      </w:r>
      <w:r w:rsidR="48D1E5A4" w:rsidRPr="000E790A">
        <w:rPr>
          <w:rFonts w:eastAsia="Arial"/>
        </w:rPr>
        <w:t xml:space="preserve">, retrofits have been </w:t>
      </w:r>
      <w:r w:rsidR="4EAED586" w:rsidRPr="000E790A">
        <w:rPr>
          <w:rFonts w:eastAsia="Arial"/>
        </w:rPr>
        <w:t xml:space="preserve">minimal </w:t>
      </w:r>
      <w:r w:rsidR="48D1E5A4" w:rsidRPr="000E790A">
        <w:rPr>
          <w:rFonts w:eastAsia="Arial"/>
        </w:rPr>
        <w:t xml:space="preserve">due to </w:t>
      </w:r>
      <w:r w:rsidR="55B906AC" w:rsidRPr="000E790A">
        <w:rPr>
          <w:rFonts w:eastAsia="Arial"/>
        </w:rPr>
        <w:t xml:space="preserve">technical and cost </w:t>
      </w:r>
      <w:r w:rsidR="48D1E5A4" w:rsidRPr="000E790A">
        <w:rPr>
          <w:rFonts w:eastAsia="Arial"/>
        </w:rPr>
        <w:t>challenges</w:t>
      </w:r>
      <w:r w:rsidR="2B1D89B7" w:rsidRPr="000E790A">
        <w:rPr>
          <w:rFonts w:eastAsia="Arial"/>
        </w:rPr>
        <w:t xml:space="preserve">, such as </w:t>
      </w:r>
      <w:r w:rsidR="48D1E5A4" w:rsidRPr="000E790A">
        <w:rPr>
          <w:rFonts w:eastAsia="Arial"/>
        </w:rPr>
        <w:t>cost of replacement, size and weight incompatibilities with existing windows, and durability</w:t>
      </w:r>
      <w:r w:rsidR="48D1E5A4" w:rsidRPr="000E790A">
        <w:rPr>
          <w:rFonts w:eastAsia="Arial"/>
          <w:sz w:val="24"/>
          <w:szCs w:val="24"/>
        </w:rPr>
        <w:t>.</w:t>
      </w:r>
      <w:r w:rsidR="48D1E5A4" w:rsidRPr="000E790A">
        <w:rPr>
          <w:rFonts w:eastAsia="Arial"/>
        </w:rPr>
        <w:t xml:space="preserve"> </w:t>
      </w:r>
      <w:r w:rsidR="665FC55B" w:rsidRPr="000E790A">
        <w:rPr>
          <w:rFonts w:eastAsia="Arial"/>
        </w:rPr>
        <w:t>For instance, h</w:t>
      </w:r>
      <w:r w:rsidR="51941A9A" w:rsidRPr="000E790A">
        <w:t>ighly insulated windows such as triple-</w:t>
      </w:r>
      <w:r w:rsidR="51941A9A" w:rsidRPr="000E790A">
        <w:lastRenderedPageBreak/>
        <w:t xml:space="preserve">pane windows </w:t>
      </w:r>
      <w:r w:rsidR="0C8FFCB1" w:rsidRPr="000E790A">
        <w:t>represent</w:t>
      </w:r>
      <w:r w:rsidR="51941A9A" w:rsidRPr="000E790A">
        <w:t xml:space="preserve"> less than 2% of the U.S. window market.</w:t>
      </w:r>
      <w:r w:rsidR="00CE36B9" w:rsidRPr="00DA4689">
        <w:rPr>
          <w:rStyle w:val="FootnoteReference"/>
          <w:rFonts w:cs="Arial"/>
        </w:rPr>
        <w:footnoteReference w:id="6"/>
      </w:r>
      <w:r w:rsidR="51941A9A" w:rsidRPr="00DA4689">
        <w:t xml:space="preserve"> </w:t>
      </w:r>
      <w:r w:rsidR="1CBF9B07" w:rsidRPr="003F650F">
        <w:rPr>
          <w:rFonts w:eastAsia="Arial"/>
        </w:rPr>
        <w:t xml:space="preserve"> </w:t>
      </w:r>
      <w:r w:rsidR="18764ACE" w:rsidRPr="00DA4689">
        <w:rPr>
          <w:rFonts w:eastAsia="Arial"/>
        </w:rPr>
        <w:t>The objectives</w:t>
      </w:r>
      <w:r w:rsidR="6568D548" w:rsidRPr="00DA4689">
        <w:rPr>
          <w:rFonts w:eastAsia="Arial"/>
        </w:rPr>
        <w:t xml:space="preserve"> </w:t>
      </w:r>
      <w:r w:rsidR="75B8FFC4" w:rsidRPr="00DA4689">
        <w:rPr>
          <w:rFonts w:eastAsia="Arial"/>
        </w:rPr>
        <w:t xml:space="preserve">of the research </w:t>
      </w:r>
      <w:r w:rsidR="6568D548" w:rsidRPr="00DA4689">
        <w:rPr>
          <w:rFonts w:eastAsia="Arial"/>
        </w:rPr>
        <w:t>include:</w:t>
      </w:r>
    </w:p>
    <w:p w14:paraId="2D6F51B4" w14:textId="4C3F8C41" w:rsidR="00566F63" w:rsidRPr="003F650F" w:rsidRDefault="0CDAE042" w:rsidP="00566F63">
      <w:pPr>
        <w:pStyle w:val="ListParagraph"/>
        <w:numPr>
          <w:ilvl w:val="0"/>
          <w:numId w:val="144"/>
        </w:numPr>
        <w:ind w:left="990"/>
        <w:jc w:val="both"/>
        <w:rPr>
          <w:rFonts w:eastAsia="Arial"/>
        </w:rPr>
      </w:pPr>
      <w:r w:rsidRPr="00DA4689">
        <w:rPr>
          <w:rFonts w:eastAsia="Arial"/>
        </w:rPr>
        <w:t>A</w:t>
      </w:r>
      <w:r w:rsidR="3011A44D" w:rsidRPr="00DA4689">
        <w:rPr>
          <w:rFonts w:eastAsia="Arial"/>
        </w:rPr>
        <w:t>dvanc</w:t>
      </w:r>
      <w:r w:rsidR="2B00C376" w:rsidRPr="00DA4689">
        <w:rPr>
          <w:rFonts w:eastAsia="Arial"/>
        </w:rPr>
        <w:t xml:space="preserve">e </w:t>
      </w:r>
      <w:r w:rsidR="7CCA5466" w:rsidRPr="00DA4689">
        <w:rPr>
          <w:rFonts w:eastAsia="Arial"/>
        </w:rPr>
        <w:t>high</w:t>
      </w:r>
      <w:r w:rsidR="78C75464" w:rsidRPr="00DA4689">
        <w:rPr>
          <w:rFonts w:eastAsia="Arial"/>
        </w:rPr>
        <w:t>-</w:t>
      </w:r>
      <w:r w:rsidR="7CCA5466" w:rsidRPr="00DA4689">
        <w:rPr>
          <w:rFonts w:eastAsia="Arial"/>
        </w:rPr>
        <w:t xml:space="preserve">performance window </w:t>
      </w:r>
      <w:r w:rsidR="4796C4F8" w:rsidRPr="00DA4689">
        <w:rPr>
          <w:rFonts w:eastAsia="Arial"/>
        </w:rPr>
        <w:t>technologies by</w:t>
      </w:r>
      <w:r w:rsidR="2F43B169" w:rsidRPr="00DA4689">
        <w:rPr>
          <w:rFonts w:eastAsia="Arial"/>
        </w:rPr>
        <w:t xml:space="preserve"> addressing the </w:t>
      </w:r>
      <w:r w:rsidR="57CED178" w:rsidRPr="00DA4689">
        <w:rPr>
          <w:rFonts w:eastAsia="Arial"/>
        </w:rPr>
        <w:t xml:space="preserve">retrofit </w:t>
      </w:r>
      <w:r w:rsidR="51C651BF" w:rsidRPr="00DA4689">
        <w:rPr>
          <w:rFonts w:eastAsia="Arial"/>
        </w:rPr>
        <w:t xml:space="preserve">technical and cost </w:t>
      </w:r>
      <w:r w:rsidR="2F43B169" w:rsidRPr="00DA4689">
        <w:rPr>
          <w:rFonts w:eastAsia="Arial"/>
        </w:rPr>
        <w:t>challenges, such as replacement cost, existing window size and weight incompatibilities, and durability</w:t>
      </w:r>
      <w:r w:rsidR="57F60A7C" w:rsidRPr="00DA4689">
        <w:rPr>
          <w:rFonts w:eastAsia="Arial"/>
        </w:rPr>
        <w:t xml:space="preserve">; </w:t>
      </w:r>
    </w:p>
    <w:p w14:paraId="00ED7F67" w14:textId="2B0CD9D4" w:rsidR="005F3C32" w:rsidRPr="003F650F" w:rsidRDefault="00C553CC" w:rsidP="00566F63">
      <w:pPr>
        <w:pStyle w:val="ListParagraph"/>
        <w:numPr>
          <w:ilvl w:val="0"/>
          <w:numId w:val="144"/>
        </w:numPr>
        <w:ind w:left="990"/>
        <w:jc w:val="both"/>
        <w:rPr>
          <w:rFonts w:eastAsia="Arial"/>
        </w:rPr>
      </w:pPr>
      <w:r w:rsidRPr="5659B8FE">
        <w:rPr>
          <w:rFonts w:eastAsia="Arial"/>
        </w:rPr>
        <w:t>D</w:t>
      </w:r>
      <w:r w:rsidR="00EF1542" w:rsidRPr="5659B8FE">
        <w:rPr>
          <w:rFonts w:eastAsia="Arial"/>
        </w:rPr>
        <w:t>emonstrat</w:t>
      </w:r>
      <w:r w:rsidR="002854A9" w:rsidRPr="5659B8FE">
        <w:rPr>
          <w:rFonts w:eastAsia="Arial"/>
        </w:rPr>
        <w:t xml:space="preserve">e </w:t>
      </w:r>
      <w:r w:rsidR="00F466BD" w:rsidRPr="5659B8FE">
        <w:rPr>
          <w:rFonts w:eastAsia="Arial"/>
        </w:rPr>
        <w:t>increased energy performance</w:t>
      </w:r>
      <w:r w:rsidR="00A535B0" w:rsidRPr="5659B8FE">
        <w:rPr>
          <w:rFonts w:eastAsia="Arial"/>
        </w:rPr>
        <w:t xml:space="preserve"> (e.g., higher </w:t>
      </w:r>
      <w:r w:rsidR="00465A29" w:rsidRPr="5659B8FE">
        <w:rPr>
          <w:rFonts w:eastAsia="Arial"/>
        </w:rPr>
        <w:t xml:space="preserve">energy efficiency) </w:t>
      </w:r>
      <w:r w:rsidR="004B330C" w:rsidRPr="00CD3FB5">
        <w:rPr>
          <w:b/>
          <w:u w:val="single"/>
        </w:rPr>
        <w:t>according to the research goal</w:t>
      </w:r>
      <w:r w:rsidR="0028768B">
        <w:rPr>
          <w:b/>
          <w:bCs/>
          <w:u w:val="single"/>
        </w:rPr>
        <w:t>s</w:t>
      </w:r>
      <w:r w:rsidR="004B330C" w:rsidRPr="00CD3FB5">
        <w:rPr>
          <w:b/>
          <w:u w:val="single"/>
        </w:rPr>
        <w:t xml:space="preserve"> listed in Table 1</w:t>
      </w:r>
      <w:r w:rsidR="00020C82">
        <w:rPr>
          <w:b/>
          <w:bCs/>
          <w:u w:val="single"/>
        </w:rPr>
        <w:t xml:space="preserve"> and decrease</w:t>
      </w:r>
      <w:r w:rsidR="00404610">
        <w:rPr>
          <w:b/>
          <w:bCs/>
          <w:u w:val="single"/>
        </w:rPr>
        <w:t>d</w:t>
      </w:r>
      <w:r w:rsidR="00020C82">
        <w:rPr>
          <w:b/>
          <w:bCs/>
          <w:u w:val="single"/>
        </w:rPr>
        <w:t xml:space="preserve"> </w:t>
      </w:r>
      <w:r w:rsidR="00326A9D">
        <w:rPr>
          <w:b/>
          <w:bCs/>
          <w:u w:val="single"/>
        </w:rPr>
        <w:t>HVAC</w:t>
      </w:r>
      <w:r w:rsidR="00020C82">
        <w:rPr>
          <w:b/>
          <w:bCs/>
          <w:u w:val="single"/>
        </w:rPr>
        <w:t xml:space="preserve"> energy consumption </w:t>
      </w:r>
      <w:r w:rsidR="00A535B0" w:rsidRPr="00FB7A7F">
        <w:rPr>
          <w:rFonts w:eastAsia="Arial"/>
        </w:rPr>
        <w:t>by at least 1</w:t>
      </w:r>
      <w:r w:rsidR="00FB7A7F" w:rsidRPr="00CD3FB5">
        <w:rPr>
          <w:rFonts w:eastAsia="Arial"/>
          <w:b/>
          <w:u w:val="single"/>
        </w:rPr>
        <w:t>5</w:t>
      </w:r>
      <w:r w:rsidR="00FB693B" w:rsidRPr="00CD3FB5">
        <w:rPr>
          <w:rFonts w:eastAsia="Arial"/>
          <w:strike/>
        </w:rPr>
        <w:t>[</w:t>
      </w:r>
      <w:proofErr w:type="gramStart"/>
      <w:r w:rsidR="00A535B0" w:rsidRPr="00CD3FB5">
        <w:rPr>
          <w:rFonts w:eastAsia="Arial"/>
          <w:strike/>
        </w:rPr>
        <w:t>0</w:t>
      </w:r>
      <w:r w:rsidR="00FB693B" w:rsidRPr="00CD3FB5">
        <w:rPr>
          <w:rFonts w:eastAsia="Arial"/>
          <w:strike/>
        </w:rPr>
        <w:t>]</w:t>
      </w:r>
      <w:r w:rsidR="00A535B0" w:rsidRPr="00FB7A7F">
        <w:rPr>
          <w:rFonts w:eastAsia="Arial"/>
        </w:rPr>
        <w:t>%</w:t>
      </w:r>
      <w:proofErr w:type="gramEnd"/>
      <w:r w:rsidR="00F466BD" w:rsidRPr="5659B8FE">
        <w:rPr>
          <w:rFonts w:eastAsia="Arial"/>
        </w:rPr>
        <w:t xml:space="preserve"> </w:t>
      </w:r>
      <w:r w:rsidR="00A20D1E" w:rsidRPr="002F0C77">
        <w:rPr>
          <w:rFonts w:eastAsia="Arial"/>
          <w:b/>
          <w:bCs/>
          <w:u w:val="single"/>
        </w:rPr>
        <w:t>when</w:t>
      </w:r>
      <w:r w:rsidR="00A20D1E">
        <w:rPr>
          <w:rFonts w:eastAsia="Arial"/>
        </w:rPr>
        <w:t xml:space="preserve"> </w:t>
      </w:r>
      <w:r w:rsidR="002854A9" w:rsidRPr="5659B8FE">
        <w:rPr>
          <w:rFonts w:eastAsia="Arial"/>
        </w:rPr>
        <w:t xml:space="preserve">compared to </w:t>
      </w:r>
      <w:r w:rsidR="00F90757" w:rsidRPr="00FB693B">
        <w:rPr>
          <w:rFonts w:eastAsia="Arial"/>
        </w:rPr>
        <w:t xml:space="preserve">current </w:t>
      </w:r>
      <w:r w:rsidR="00A40A80">
        <w:rPr>
          <w:rFonts w:eastAsia="Arial"/>
          <w:b/>
          <w:bCs/>
          <w:u w:val="single"/>
        </w:rPr>
        <w:t xml:space="preserve">HVAC </w:t>
      </w:r>
      <w:r w:rsidR="007D5289" w:rsidRPr="00CD3FB5">
        <w:rPr>
          <w:rFonts w:eastAsia="Arial"/>
          <w:b/>
          <w:u w:val="single"/>
        </w:rPr>
        <w:t xml:space="preserve">energy </w:t>
      </w:r>
      <w:r w:rsidR="007D5289">
        <w:rPr>
          <w:rFonts w:eastAsia="Arial"/>
          <w:b/>
          <w:u w:val="single"/>
        </w:rPr>
        <w:t xml:space="preserve">use </w:t>
      </w:r>
      <w:r w:rsidR="00E41ACA">
        <w:rPr>
          <w:rFonts w:eastAsia="Arial"/>
          <w:b/>
          <w:bCs/>
          <w:u w:val="single"/>
        </w:rPr>
        <w:t xml:space="preserve">with </w:t>
      </w:r>
      <w:r w:rsidR="00B2125C" w:rsidRPr="000C7D64">
        <w:rPr>
          <w:rFonts w:eastAsia="Arial"/>
          <w:b/>
          <w:bCs/>
          <w:u w:val="single"/>
        </w:rPr>
        <w:t xml:space="preserve">existing </w:t>
      </w:r>
      <w:r w:rsidR="00E41ACA">
        <w:rPr>
          <w:rFonts w:eastAsia="Arial"/>
          <w:b/>
          <w:bCs/>
          <w:u w:val="single"/>
        </w:rPr>
        <w:t xml:space="preserve">single pane </w:t>
      </w:r>
      <w:r w:rsidR="003B1990" w:rsidRPr="000C7D64">
        <w:rPr>
          <w:rFonts w:eastAsia="Arial"/>
          <w:b/>
          <w:bCs/>
          <w:u w:val="single"/>
        </w:rPr>
        <w:t>windows</w:t>
      </w:r>
      <w:r w:rsidR="00FB693B" w:rsidRPr="00D23CCF">
        <w:rPr>
          <w:rFonts w:eastAsia="Arial"/>
        </w:rPr>
        <w:t>[</w:t>
      </w:r>
      <w:r w:rsidR="00827143" w:rsidRPr="000C7D64">
        <w:rPr>
          <w:rFonts w:eastAsia="Arial"/>
          <w:strike/>
        </w:rPr>
        <w:t>code standards</w:t>
      </w:r>
      <w:r w:rsidR="00FB7A7F" w:rsidRPr="008B7FA1">
        <w:rPr>
          <w:rFonts w:eastAsia="Arial"/>
        </w:rPr>
        <w:t>]</w:t>
      </w:r>
      <w:r w:rsidR="005F3C32" w:rsidRPr="5659B8FE">
        <w:rPr>
          <w:rFonts w:eastAsia="Arial"/>
        </w:rPr>
        <w:t>;</w:t>
      </w:r>
    </w:p>
    <w:p w14:paraId="348F6D4A" w14:textId="645F7285" w:rsidR="00BA2615" w:rsidRPr="003F650F" w:rsidRDefault="00866565" w:rsidP="00566F63">
      <w:pPr>
        <w:pStyle w:val="ListParagraph"/>
        <w:numPr>
          <w:ilvl w:val="0"/>
          <w:numId w:val="144"/>
        </w:numPr>
        <w:ind w:left="990"/>
        <w:jc w:val="both"/>
        <w:rPr>
          <w:rFonts w:eastAsia="Arial"/>
        </w:rPr>
      </w:pPr>
      <w:r w:rsidRPr="00DA4689">
        <w:rPr>
          <w:rFonts w:eastAsia="Arial"/>
        </w:rPr>
        <w:t>R</w:t>
      </w:r>
      <w:r w:rsidR="608E7699" w:rsidRPr="00DA4689">
        <w:rPr>
          <w:rFonts w:eastAsia="Arial"/>
        </w:rPr>
        <w:t>educ</w:t>
      </w:r>
      <w:r w:rsidR="004657A9" w:rsidRPr="00DA4689">
        <w:rPr>
          <w:rFonts w:eastAsia="Arial"/>
        </w:rPr>
        <w:t>e</w:t>
      </w:r>
      <w:r w:rsidR="608E7699" w:rsidRPr="00DA4689">
        <w:rPr>
          <w:rFonts w:eastAsia="Arial"/>
        </w:rPr>
        <w:t xml:space="preserve"> installation </w:t>
      </w:r>
      <w:r w:rsidR="00F466BD" w:rsidRPr="00DA4689">
        <w:rPr>
          <w:rFonts w:eastAsia="Arial"/>
        </w:rPr>
        <w:t>costs</w:t>
      </w:r>
      <w:r w:rsidR="00AB4333" w:rsidRPr="00DA4689">
        <w:rPr>
          <w:rFonts w:eastAsia="Arial"/>
        </w:rPr>
        <w:t xml:space="preserve"> </w:t>
      </w:r>
      <w:r w:rsidR="009B4693" w:rsidRPr="00DA4689">
        <w:rPr>
          <w:rFonts w:eastAsia="Arial"/>
        </w:rPr>
        <w:t>compared to code compliant windows</w:t>
      </w:r>
      <w:r w:rsidR="00A23997" w:rsidRPr="00DA4689">
        <w:rPr>
          <w:rFonts w:eastAsia="Arial"/>
        </w:rPr>
        <w:t xml:space="preserve">; </w:t>
      </w:r>
      <w:r w:rsidR="006019FF" w:rsidRPr="00DA4689">
        <w:rPr>
          <w:rFonts w:eastAsia="Arial"/>
        </w:rPr>
        <w:t>and</w:t>
      </w:r>
      <w:r w:rsidR="00045747" w:rsidRPr="00DA4689">
        <w:rPr>
          <w:rFonts w:eastAsia="Arial"/>
        </w:rPr>
        <w:t xml:space="preserve"> </w:t>
      </w:r>
    </w:p>
    <w:p w14:paraId="3F4B50F9" w14:textId="13A9310E" w:rsidR="00693B46" w:rsidRPr="003F650F" w:rsidRDefault="5381A7CB" w:rsidP="00AE2A7A">
      <w:pPr>
        <w:pStyle w:val="ListParagraph"/>
        <w:numPr>
          <w:ilvl w:val="0"/>
          <w:numId w:val="144"/>
        </w:numPr>
        <w:ind w:left="990"/>
        <w:jc w:val="both"/>
        <w:rPr>
          <w:rFonts w:eastAsia="Arial"/>
        </w:rPr>
      </w:pPr>
      <w:r w:rsidRPr="00DA4689">
        <w:rPr>
          <w:rFonts w:eastAsia="Arial"/>
        </w:rPr>
        <w:t>A</w:t>
      </w:r>
      <w:r w:rsidR="3412305A" w:rsidRPr="00DA4689">
        <w:rPr>
          <w:rFonts w:eastAsia="Arial"/>
        </w:rPr>
        <w:t>ccelerat</w:t>
      </w:r>
      <w:r w:rsidR="231E48E0" w:rsidRPr="00DA4689">
        <w:rPr>
          <w:rFonts w:eastAsia="Arial"/>
        </w:rPr>
        <w:t>e</w:t>
      </w:r>
      <w:r w:rsidR="00045747" w:rsidRPr="00DA4689">
        <w:rPr>
          <w:rFonts w:eastAsia="Arial"/>
        </w:rPr>
        <w:t xml:space="preserve"> high</w:t>
      </w:r>
      <w:r w:rsidR="3AF06B0E" w:rsidRPr="00DA4689">
        <w:rPr>
          <w:rFonts w:eastAsia="Arial"/>
        </w:rPr>
        <w:t>-</w:t>
      </w:r>
      <w:r w:rsidR="00045747" w:rsidRPr="00DA4689">
        <w:rPr>
          <w:rFonts w:eastAsia="Arial"/>
        </w:rPr>
        <w:t>perfor</w:t>
      </w:r>
      <w:r w:rsidR="006B53AE" w:rsidRPr="00DA4689">
        <w:rPr>
          <w:rFonts w:eastAsia="Arial"/>
        </w:rPr>
        <w:t>mance window uptake in the retrofit market</w:t>
      </w:r>
      <w:r w:rsidR="007A5E0D" w:rsidRPr="00DA4689">
        <w:rPr>
          <w:rFonts w:eastAsia="Arial"/>
        </w:rPr>
        <w:t xml:space="preserve"> through direct </w:t>
      </w:r>
      <w:r w:rsidR="00F66562" w:rsidRPr="00DA4689">
        <w:rPr>
          <w:rFonts w:eastAsia="Arial"/>
        </w:rPr>
        <w:t>partnerships</w:t>
      </w:r>
      <w:r w:rsidR="007A5E0D" w:rsidRPr="00DA4689">
        <w:rPr>
          <w:rFonts w:eastAsia="Arial"/>
        </w:rPr>
        <w:t xml:space="preserve"> with manufacturers</w:t>
      </w:r>
      <w:r w:rsidR="002464CE" w:rsidRPr="00DA4689">
        <w:rPr>
          <w:rFonts w:eastAsia="Arial"/>
        </w:rPr>
        <w:t>, suppliers, and others</w:t>
      </w:r>
      <w:r w:rsidR="00706B61" w:rsidRPr="00DA4689">
        <w:rPr>
          <w:rFonts w:eastAsia="Arial"/>
        </w:rPr>
        <w:t>.</w:t>
      </w:r>
      <w:bookmarkEnd w:id="17"/>
      <w:bookmarkEnd w:id="18"/>
    </w:p>
    <w:p w14:paraId="79CDFF3A" w14:textId="77777777" w:rsidR="00AE2A7A" w:rsidRPr="00DA4689" w:rsidRDefault="00AE2A7A" w:rsidP="00D64230">
      <w:pPr>
        <w:jc w:val="both"/>
        <w:rPr>
          <w:rFonts w:eastAsia="Arial"/>
        </w:rPr>
      </w:pPr>
    </w:p>
    <w:p w14:paraId="18FA5323" w14:textId="1952ED98" w:rsidR="008B42FF" w:rsidRPr="00DA4689" w:rsidRDefault="475BBA63" w:rsidP="00233FC0">
      <w:pPr>
        <w:pStyle w:val="ListParagraph"/>
        <w:numPr>
          <w:ilvl w:val="0"/>
          <w:numId w:val="142"/>
        </w:numPr>
        <w:jc w:val="both"/>
      </w:pPr>
      <w:r w:rsidRPr="00DA4689">
        <w:rPr>
          <w:rFonts w:eastAsia="Arial"/>
        </w:rPr>
        <w:t xml:space="preserve">Group 2: </w:t>
      </w:r>
      <w:r w:rsidR="7A216835" w:rsidRPr="00DA4689">
        <w:rPr>
          <w:rStyle w:val="normaltextrun"/>
          <w:shd w:val="clear" w:color="auto" w:fill="FFFFFF"/>
        </w:rPr>
        <w:t>Strategies to Reduce Fireplace Air Leaks in Residential Buildings</w:t>
      </w:r>
      <w:r w:rsidR="3501F512" w:rsidRPr="00DA4689">
        <w:rPr>
          <w:rStyle w:val="normaltextrun"/>
          <w:shd w:val="clear" w:color="auto" w:fill="FFFFFF"/>
        </w:rPr>
        <w:t xml:space="preserve">. </w:t>
      </w:r>
      <w:r w:rsidR="2BC804CA" w:rsidRPr="00DA4689">
        <w:rPr>
          <w:rFonts w:eastAsia="Arial"/>
        </w:rPr>
        <w:t xml:space="preserve">Energy efficiency typically focuses on </w:t>
      </w:r>
      <w:r w:rsidR="1D7B397B" w:rsidRPr="00DA4689">
        <w:t>air leaks associated with the building envelope and façade components, which include</w:t>
      </w:r>
      <w:r w:rsidRPr="00DA4689" w:rsidDel="00535726">
        <w:t xml:space="preserve"> </w:t>
      </w:r>
      <w:r w:rsidR="1D7B397B" w:rsidRPr="00DA4689">
        <w:t xml:space="preserve">windows, walls, and </w:t>
      </w:r>
      <w:r w:rsidR="4819F408" w:rsidRPr="00DA4689">
        <w:t>roofs.</w:t>
      </w:r>
      <w:r w:rsidR="12FCB71D" w:rsidRPr="00DA4689">
        <w:t xml:space="preserve"> </w:t>
      </w:r>
      <w:r w:rsidR="43BF30E9" w:rsidRPr="00DA4689">
        <w:t>However</w:t>
      </w:r>
      <w:r w:rsidR="16CFD492" w:rsidRPr="00DA4689">
        <w:t xml:space="preserve">, </w:t>
      </w:r>
      <w:proofErr w:type="gramStart"/>
      <w:r w:rsidR="16CFD492" w:rsidRPr="00DA4689">
        <w:t>current</w:t>
      </w:r>
      <w:proofErr w:type="gramEnd"/>
      <w:r w:rsidR="16CFD492" w:rsidRPr="00DA4689">
        <w:t xml:space="preserve"> and </w:t>
      </w:r>
      <w:r w:rsidR="21FD95F1" w:rsidRPr="00DA4689">
        <w:t>C</w:t>
      </w:r>
      <w:r w:rsidR="27B917E5" w:rsidRPr="00DA4689">
        <w:t>alifornia-</w:t>
      </w:r>
      <w:r w:rsidR="21FD95F1" w:rsidRPr="00DA4689">
        <w:t xml:space="preserve">specific </w:t>
      </w:r>
      <w:r w:rsidR="14829B18" w:rsidRPr="00DA4689">
        <w:t xml:space="preserve">energy efficiency </w:t>
      </w:r>
      <w:r w:rsidR="123642AD" w:rsidRPr="00DA4689">
        <w:t xml:space="preserve">research on </w:t>
      </w:r>
      <w:r w:rsidR="6A12E0E9" w:rsidRPr="00DA4689">
        <w:t xml:space="preserve">other aspects such as fireplaces is lacking. </w:t>
      </w:r>
      <w:r w:rsidR="2FFD3FC5" w:rsidRPr="00DA4689">
        <w:t xml:space="preserve">Air leakages </w:t>
      </w:r>
      <w:r w:rsidR="41737824" w:rsidRPr="00DA4689">
        <w:t>from</w:t>
      </w:r>
      <w:r w:rsidR="41737824" w:rsidRPr="00DA4689" w:rsidDel="0098549D">
        <w:t xml:space="preserve"> </w:t>
      </w:r>
      <w:r w:rsidR="41737824" w:rsidRPr="00DA4689">
        <w:t>fireplace</w:t>
      </w:r>
      <w:r w:rsidR="7C8D27A0" w:rsidRPr="00DA4689">
        <w:t>s</w:t>
      </w:r>
      <w:r w:rsidR="41737824" w:rsidRPr="00DA4689">
        <w:t xml:space="preserve"> </w:t>
      </w:r>
      <w:r w:rsidR="46BCFF7D" w:rsidRPr="00DA4689">
        <w:t>a</w:t>
      </w:r>
      <w:r w:rsidR="622D241F" w:rsidRPr="00DA4689">
        <w:t>ffect</w:t>
      </w:r>
      <w:r w:rsidR="14829B18" w:rsidRPr="00DA4689" w:rsidDel="001516A0">
        <w:t xml:space="preserve"> </w:t>
      </w:r>
      <w:r w:rsidR="14829B18" w:rsidRPr="00DA4689">
        <w:t>both energy use and</w:t>
      </w:r>
      <w:r w:rsidR="41737824" w:rsidRPr="00DA4689">
        <w:t xml:space="preserve"> indoor air quality</w:t>
      </w:r>
      <w:r w:rsidR="7AC37E71" w:rsidRPr="00DA4689">
        <w:t xml:space="preserve">, </w:t>
      </w:r>
      <w:r w:rsidR="31FD9879" w:rsidRPr="00DA4689">
        <w:t xml:space="preserve">which depends on </w:t>
      </w:r>
      <w:r w:rsidR="102EBAEE" w:rsidRPr="00DA4689">
        <w:t xml:space="preserve">outdoor air quality including smoke from </w:t>
      </w:r>
      <w:r w:rsidR="31FD9879" w:rsidRPr="00DA4689">
        <w:t>wildfires</w:t>
      </w:r>
      <w:r w:rsidR="0F5F04E9" w:rsidRPr="00DA4689">
        <w:t>.</w:t>
      </w:r>
      <w:r w:rsidR="063C39CA" w:rsidRPr="00DA4689">
        <w:t xml:space="preserve"> </w:t>
      </w:r>
    </w:p>
    <w:p w14:paraId="3B8BAF24" w14:textId="5D5C7002" w:rsidR="003E3974" w:rsidRPr="00DA4689" w:rsidRDefault="2CB7D058" w:rsidP="003E3974">
      <w:pPr>
        <w:ind w:left="720"/>
        <w:jc w:val="both"/>
        <w:rPr>
          <w:rFonts w:eastAsia="Arial"/>
        </w:rPr>
      </w:pPr>
      <w:r w:rsidRPr="00DA4689">
        <w:t>California’s Energy Code (Title 24, Part 6) does not have a specific fireplace air leakage standard.</w:t>
      </w:r>
      <w:r w:rsidR="534EEA62" w:rsidRPr="00DA4689">
        <w:t xml:space="preserve"> </w:t>
      </w:r>
      <w:r w:rsidR="19AFB00F" w:rsidRPr="00DA4689">
        <w:t xml:space="preserve">There are </w:t>
      </w:r>
      <w:r w:rsidR="41DE2227" w:rsidRPr="00DA4689">
        <w:t xml:space="preserve">some requirements </w:t>
      </w:r>
      <w:r w:rsidR="6377C011" w:rsidRPr="00DA4689">
        <w:t xml:space="preserve">in the code for </w:t>
      </w:r>
      <w:r w:rsidR="41DE2227" w:rsidRPr="00DA4689">
        <w:t>fireplace</w:t>
      </w:r>
      <w:r w:rsidR="54183E6E" w:rsidRPr="00DA4689">
        <w:t xml:space="preserve"> dampers and closable metal or glass doors that cover the entire firebox opening</w:t>
      </w:r>
      <w:r w:rsidR="60A8FDB9" w:rsidRPr="00DA4689">
        <w:t>. However, these apply only</w:t>
      </w:r>
      <w:r w:rsidR="0E90F3E3" w:rsidRPr="00DA4689">
        <w:t xml:space="preserve"> to</w:t>
      </w:r>
      <w:r w:rsidR="60A8FDB9" w:rsidRPr="00DA4689">
        <w:t xml:space="preserve"> </w:t>
      </w:r>
      <w:r w:rsidR="54183E6E" w:rsidRPr="00DA4689">
        <w:t>new construction,</w:t>
      </w:r>
      <w:r w:rsidR="41DE2227" w:rsidRPr="00DA4689">
        <w:t xml:space="preserve"> </w:t>
      </w:r>
      <w:r w:rsidR="60A8FDB9" w:rsidRPr="00DA4689">
        <w:t xml:space="preserve">and </w:t>
      </w:r>
      <w:r w:rsidR="41DE2227" w:rsidRPr="00DA4689">
        <w:t>o</w:t>
      </w:r>
      <w:r w:rsidRPr="00DA4689">
        <w:t xml:space="preserve">lder buildings </w:t>
      </w:r>
      <w:r w:rsidR="770B93E4" w:rsidRPr="00DA4689">
        <w:t xml:space="preserve">that </w:t>
      </w:r>
      <w:r w:rsidR="6F64F057" w:rsidRPr="00DA4689">
        <w:t>predat</w:t>
      </w:r>
      <w:r w:rsidR="770B93E4" w:rsidRPr="00DA4689">
        <w:t xml:space="preserve">e </w:t>
      </w:r>
      <w:r w:rsidRPr="00DA4689">
        <w:t xml:space="preserve">the Energy Code could have large </w:t>
      </w:r>
      <w:r w:rsidR="2E58D1C6" w:rsidRPr="00DA4689">
        <w:t xml:space="preserve">energy </w:t>
      </w:r>
      <w:r w:rsidRPr="00DA4689">
        <w:t>losses and</w:t>
      </w:r>
      <w:r w:rsidR="2E58D1C6" w:rsidRPr="00DA4689">
        <w:t xml:space="preserve"> air</w:t>
      </w:r>
      <w:r w:rsidRPr="00DA4689">
        <w:t xml:space="preserve"> leakages</w:t>
      </w:r>
      <w:r w:rsidR="548D6D50" w:rsidRPr="00DA4689">
        <w:t xml:space="preserve"> from fireplaces</w:t>
      </w:r>
      <w:r w:rsidRPr="00DA4689">
        <w:t xml:space="preserve">. </w:t>
      </w:r>
      <w:r w:rsidR="548D6D50" w:rsidRPr="00DA4689">
        <w:t>A</w:t>
      </w:r>
      <w:r w:rsidR="20B7119A" w:rsidRPr="00DA4689">
        <w:t xml:space="preserve">n early 1980’s </w:t>
      </w:r>
      <w:r w:rsidR="7F5584EC" w:rsidRPr="00DA4689">
        <w:t xml:space="preserve">Lawrence Berkeley National Laboratory </w:t>
      </w:r>
      <w:r w:rsidR="3418E11F" w:rsidRPr="00DA4689">
        <w:t>study</w:t>
      </w:r>
      <w:r w:rsidR="447608A8" w:rsidRPr="00DA4689">
        <w:t xml:space="preserve"> </w:t>
      </w:r>
      <w:r w:rsidR="7B67924D" w:rsidRPr="00DA4689">
        <w:t xml:space="preserve">attributes </w:t>
      </w:r>
      <w:r w:rsidR="59006A1D" w:rsidRPr="00DA4689">
        <w:t xml:space="preserve">fireplace </w:t>
      </w:r>
      <w:r w:rsidR="7B67924D" w:rsidRPr="00DA4689">
        <w:t xml:space="preserve">air </w:t>
      </w:r>
      <w:r w:rsidR="01A6763C" w:rsidRPr="00DA4689">
        <w:t xml:space="preserve">leakage </w:t>
      </w:r>
      <w:r w:rsidR="436B3F57" w:rsidRPr="00DA4689">
        <w:t>in</w:t>
      </w:r>
      <w:r w:rsidR="7B67924D" w:rsidRPr="00DA4689">
        <w:t xml:space="preserve"> homes with dampers and without dampers to 9% and 24%, respectively.</w:t>
      </w:r>
      <w:r w:rsidR="00864B5D" w:rsidRPr="00DA4689">
        <w:rPr>
          <w:rStyle w:val="FootnoteReference"/>
        </w:rPr>
        <w:footnoteReference w:id="7"/>
      </w:r>
      <w:r w:rsidR="7B67924D" w:rsidRPr="00DA4689">
        <w:t xml:space="preserve"> </w:t>
      </w:r>
      <w:r w:rsidR="3418E11F" w:rsidRPr="00DA4689">
        <w:t xml:space="preserve"> </w:t>
      </w:r>
      <w:r w:rsidR="78584529" w:rsidRPr="00DA4689">
        <w:t>A</w:t>
      </w:r>
      <w:r w:rsidR="1DDB61A0" w:rsidRPr="00DA4689">
        <w:t xml:space="preserve">nother </w:t>
      </w:r>
      <w:r w:rsidR="40EDE28C" w:rsidRPr="00DA4689">
        <w:t>study</w:t>
      </w:r>
      <w:r w:rsidR="4CCD14A1" w:rsidRPr="00DA4689">
        <w:t xml:space="preserve"> estimated</w:t>
      </w:r>
      <w:r w:rsidR="40EDE28C" w:rsidRPr="00DA4689">
        <w:t xml:space="preserve"> </w:t>
      </w:r>
      <w:r w:rsidR="3753DC40" w:rsidRPr="00DA4689">
        <w:t xml:space="preserve">a </w:t>
      </w:r>
      <w:r w:rsidR="4B099D57" w:rsidRPr="00DA4689">
        <w:t xml:space="preserve">30% </w:t>
      </w:r>
      <w:r w:rsidR="3753DC40" w:rsidRPr="00DA4689">
        <w:t xml:space="preserve">increase in </w:t>
      </w:r>
      <w:r w:rsidR="6886B1EB" w:rsidRPr="00DA4689">
        <w:t xml:space="preserve">heating </w:t>
      </w:r>
      <w:r w:rsidR="4B099D57" w:rsidRPr="00DA4689">
        <w:t xml:space="preserve">energy </w:t>
      </w:r>
      <w:r w:rsidR="3753DC40" w:rsidRPr="00DA4689">
        <w:t xml:space="preserve">use </w:t>
      </w:r>
      <w:r w:rsidR="75A1AD58" w:rsidRPr="00DA4689">
        <w:t>for a</w:t>
      </w:r>
      <w:r w:rsidR="5702D34D" w:rsidRPr="00DA4689">
        <w:t>n</w:t>
      </w:r>
      <w:r w:rsidR="75A1AD58" w:rsidRPr="00DA4689">
        <w:t xml:space="preserve"> unlit fireplace with an open damper</w:t>
      </w:r>
      <w:r w:rsidR="25F87203" w:rsidRPr="00DA4689">
        <w:t xml:space="preserve"> compared to a home with no </w:t>
      </w:r>
      <w:r w:rsidR="372CFF75" w:rsidRPr="00DA4689">
        <w:t>fireplace chimney</w:t>
      </w:r>
      <w:r w:rsidR="6AC2634C" w:rsidRPr="00DA4689">
        <w:t>.</w:t>
      </w:r>
      <w:r w:rsidR="00141A19" w:rsidRPr="00DA4689">
        <w:rPr>
          <w:rStyle w:val="FootnoteReference"/>
        </w:rPr>
        <w:footnoteReference w:id="8"/>
      </w:r>
      <w:r w:rsidR="6AC2634C" w:rsidRPr="00DA4689">
        <w:t xml:space="preserve"> </w:t>
      </w:r>
      <w:r w:rsidR="7F103471" w:rsidRPr="00DA4689">
        <w:t>Additionally, o</w:t>
      </w:r>
      <w:r w:rsidR="4A2C4F18" w:rsidRPr="00DA4689">
        <w:t>utdoor</w:t>
      </w:r>
      <w:r w:rsidR="4A2C4F18" w:rsidRPr="00DA4689">
        <w:rPr>
          <w:rFonts w:eastAsia="Arial"/>
        </w:rPr>
        <w:t xml:space="preserve"> pollutant infiltration through these air leaks affect</w:t>
      </w:r>
      <w:r w:rsidR="2E6A43F9" w:rsidRPr="00DA4689">
        <w:rPr>
          <w:rFonts w:eastAsia="Arial"/>
        </w:rPr>
        <w:t>s</w:t>
      </w:r>
      <w:r w:rsidR="4A2C4F18" w:rsidRPr="00DA4689">
        <w:rPr>
          <w:rFonts w:eastAsia="Arial"/>
        </w:rPr>
        <w:t xml:space="preserve"> </w:t>
      </w:r>
      <w:r w:rsidR="4A2C4F18" w:rsidRPr="00DA4689" w:rsidDel="00382EDE">
        <w:rPr>
          <w:rFonts w:eastAsia="Arial"/>
        </w:rPr>
        <w:t xml:space="preserve">the </w:t>
      </w:r>
      <w:r w:rsidR="4A2C4F18" w:rsidRPr="00DA4689">
        <w:rPr>
          <w:rFonts w:eastAsia="Arial"/>
        </w:rPr>
        <w:t>indoor air quality, especially during air events such as wildfires. Thus</w:t>
      </w:r>
      <w:r w:rsidR="511E94F5" w:rsidRPr="00DA4689">
        <w:rPr>
          <w:rFonts w:eastAsia="Arial"/>
        </w:rPr>
        <w:t>,</w:t>
      </w:r>
      <w:r w:rsidR="604770D7" w:rsidRPr="00DA4689">
        <w:rPr>
          <w:rFonts w:eastAsia="Arial"/>
        </w:rPr>
        <w:t xml:space="preserve"> the </w:t>
      </w:r>
      <w:r w:rsidR="42B79623" w:rsidRPr="00DA4689">
        <w:rPr>
          <w:rFonts w:eastAsia="Arial"/>
        </w:rPr>
        <w:t>objectives</w:t>
      </w:r>
      <w:r w:rsidR="604770D7" w:rsidRPr="00DA4689">
        <w:rPr>
          <w:rFonts w:eastAsia="Arial"/>
        </w:rPr>
        <w:t xml:space="preserve"> of this research</w:t>
      </w:r>
      <w:r w:rsidR="41549837" w:rsidRPr="00DA4689">
        <w:rPr>
          <w:rFonts w:eastAsia="Arial"/>
        </w:rPr>
        <w:t xml:space="preserve"> are to</w:t>
      </w:r>
      <w:r w:rsidR="604770D7" w:rsidRPr="00DA4689">
        <w:rPr>
          <w:rFonts w:eastAsia="Arial"/>
        </w:rPr>
        <w:t>:</w:t>
      </w:r>
    </w:p>
    <w:p w14:paraId="57BAE134" w14:textId="24937D4F" w:rsidR="008C5966" w:rsidRPr="00DA4689" w:rsidRDefault="008C5966" w:rsidP="003B6D1C">
      <w:pPr>
        <w:pStyle w:val="ListParagraph"/>
        <w:numPr>
          <w:ilvl w:val="0"/>
          <w:numId w:val="146"/>
        </w:numPr>
        <w:jc w:val="both"/>
        <w:rPr>
          <w:rFonts w:eastAsia="Arial"/>
        </w:rPr>
      </w:pPr>
      <w:r w:rsidRPr="00DA4689">
        <w:rPr>
          <w:rFonts w:eastAsia="Arial"/>
        </w:rPr>
        <w:t xml:space="preserve">Understand the magnitude of the </w:t>
      </w:r>
      <w:r w:rsidR="00BE434E" w:rsidRPr="00DA4689">
        <w:rPr>
          <w:rFonts w:eastAsia="Arial"/>
        </w:rPr>
        <w:t xml:space="preserve">air leakage </w:t>
      </w:r>
      <w:r w:rsidRPr="00DA4689">
        <w:rPr>
          <w:rFonts w:eastAsia="Arial"/>
        </w:rPr>
        <w:t xml:space="preserve">problem and implications to energy and health; </w:t>
      </w:r>
    </w:p>
    <w:p w14:paraId="5BE42899" w14:textId="6E717153" w:rsidR="00F672D1" w:rsidRPr="00DA4689" w:rsidRDefault="00AD68C7" w:rsidP="003B6D1C">
      <w:pPr>
        <w:pStyle w:val="ListParagraph"/>
        <w:numPr>
          <w:ilvl w:val="0"/>
          <w:numId w:val="146"/>
        </w:numPr>
        <w:jc w:val="both"/>
        <w:rPr>
          <w:rFonts w:eastAsia="Arial"/>
        </w:rPr>
      </w:pPr>
      <w:r w:rsidRPr="00DA4689">
        <w:rPr>
          <w:rFonts w:eastAsia="Arial"/>
        </w:rPr>
        <w:t>Identify actions that residents can take to mitigate the problem</w:t>
      </w:r>
      <w:r w:rsidR="00F32CE8" w:rsidRPr="00DA4689">
        <w:rPr>
          <w:rFonts w:eastAsia="Arial"/>
        </w:rPr>
        <w:t>(s);</w:t>
      </w:r>
      <w:r w:rsidRPr="00DA4689">
        <w:rPr>
          <w:rFonts w:eastAsia="Arial"/>
        </w:rPr>
        <w:t xml:space="preserve"> </w:t>
      </w:r>
      <w:r w:rsidR="003D3DFE" w:rsidRPr="00DA4689">
        <w:rPr>
          <w:rFonts w:eastAsia="Arial"/>
        </w:rPr>
        <w:t xml:space="preserve">and </w:t>
      </w:r>
    </w:p>
    <w:p w14:paraId="118A6730" w14:textId="13C6E944" w:rsidR="00075647" w:rsidRPr="00DA4689" w:rsidRDefault="00D67864" w:rsidP="003B6D1C">
      <w:pPr>
        <w:pStyle w:val="ListParagraph"/>
        <w:numPr>
          <w:ilvl w:val="0"/>
          <w:numId w:val="146"/>
        </w:numPr>
        <w:jc w:val="both"/>
        <w:rPr>
          <w:rFonts w:eastAsia="Arial"/>
        </w:rPr>
      </w:pPr>
      <w:r w:rsidRPr="00DA4689">
        <w:rPr>
          <w:rFonts w:eastAsia="Arial"/>
        </w:rPr>
        <w:lastRenderedPageBreak/>
        <w:t xml:space="preserve">Recommend possible updates </w:t>
      </w:r>
      <w:r w:rsidR="00F32CE8" w:rsidRPr="00DA4689">
        <w:rPr>
          <w:rFonts w:eastAsia="Arial"/>
        </w:rPr>
        <w:t xml:space="preserve">to building energy efficiency </w:t>
      </w:r>
      <w:r w:rsidR="007527DA" w:rsidRPr="00DA4689">
        <w:rPr>
          <w:rFonts w:eastAsia="Arial"/>
        </w:rPr>
        <w:t>codes and standards and</w:t>
      </w:r>
      <w:r w:rsidR="00021458" w:rsidRPr="00DA4689">
        <w:rPr>
          <w:rFonts w:eastAsia="Arial"/>
        </w:rPr>
        <w:t xml:space="preserve"> </w:t>
      </w:r>
      <w:r w:rsidRPr="00DA4689">
        <w:rPr>
          <w:rFonts w:eastAsia="Arial"/>
        </w:rPr>
        <w:t>future energy efficiency programs</w:t>
      </w:r>
      <w:r w:rsidR="00F32CE8" w:rsidRPr="00DA4689">
        <w:rPr>
          <w:rFonts w:eastAsia="Arial"/>
        </w:rPr>
        <w:t xml:space="preserve"> to address the problem(s)</w:t>
      </w:r>
      <w:r w:rsidR="007E5401" w:rsidRPr="00DA4689">
        <w:rPr>
          <w:rFonts w:eastAsia="Arial"/>
        </w:rPr>
        <w:t>.</w:t>
      </w:r>
    </w:p>
    <w:p w14:paraId="67978B9F" w14:textId="13F5DB98" w:rsidR="00693B46" w:rsidRPr="00DA4689" w:rsidRDefault="00693B46" w:rsidP="00A8436A">
      <w:pPr>
        <w:jc w:val="both"/>
        <w:rPr>
          <w:b/>
          <w:szCs w:val="22"/>
        </w:rPr>
      </w:pPr>
    </w:p>
    <w:p w14:paraId="00B57A38" w14:textId="40B37550" w:rsidR="00A8436A" w:rsidRPr="003F650F" w:rsidRDefault="0097470B" w:rsidP="00AD69B2">
      <w:pPr>
        <w:spacing w:after="0"/>
        <w:contextualSpacing/>
        <w:textAlignment w:val="baseline"/>
      </w:pPr>
      <w:r w:rsidRPr="00DA4689">
        <w:t xml:space="preserve">This research will contribute to implementing the Gas Research &amp; Development </w:t>
      </w:r>
      <w:r w:rsidR="0A6DF1E8" w:rsidRPr="00DA4689">
        <w:t xml:space="preserve">(R&amp;D) </w:t>
      </w:r>
      <w:r w:rsidRPr="00DA4689">
        <w:t xml:space="preserve">Program 2019-2020 Funding and Supplemental Budget Plan.  </w:t>
      </w:r>
      <w:r w:rsidR="00A8436A" w:rsidRPr="003F650F">
        <w:t xml:space="preserve">Projects must fall within the following project groups: </w:t>
      </w:r>
    </w:p>
    <w:p w14:paraId="4446BE6A" w14:textId="77777777" w:rsidR="00074B18" w:rsidRPr="003F650F" w:rsidRDefault="00074B18" w:rsidP="00AD69B2">
      <w:pPr>
        <w:spacing w:after="0"/>
        <w:contextualSpacing/>
        <w:textAlignment w:val="baseline"/>
        <w:rPr>
          <w:szCs w:val="22"/>
        </w:rPr>
      </w:pPr>
    </w:p>
    <w:p w14:paraId="4D1E5B0F" w14:textId="37907C05" w:rsidR="00A8436A" w:rsidRPr="003F650F" w:rsidRDefault="00A8436A" w:rsidP="00A8436A">
      <w:pPr>
        <w:pStyle w:val="ListParagraph"/>
        <w:numPr>
          <w:ilvl w:val="0"/>
          <w:numId w:val="92"/>
        </w:numPr>
        <w:jc w:val="both"/>
        <w:rPr>
          <w:b/>
        </w:rPr>
      </w:pPr>
      <w:bookmarkStart w:id="19" w:name="_Toc395180596"/>
      <w:bookmarkStart w:id="20" w:name="_Toc433981250"/>
      <w:r w:rsidRPr="003F650F">
        <w:rPr>
          <w:b/>
        </w:rPr>
        <w:t>Group 1</w:t>
      </w:r>
      <w:r w:rsidRPr="003F650F">
        <w:t xml:space="preserve">: </w:t>
      </w:r>
      <w:r w:rsidR="00990181" w:rsidRPr="00DA4689">
        <w:rPr>
          <w:rStyle w:val="normaltextrun"/>
          <w:shd w:val="clear" w:color="auto" w:fill="FFFFFF"/>
        </w:rPr>
        <w:t>High-Performance Window Retrofits for Commercial Buildings</w:t>
      </w:r>
      <w:r w:rsidRPr="003F650F">
        <w:rPr>
          <w:rStyle w:val="Style10pt"/>
        </w:rPr>
        <w:t>; and</w:t>
      </w:r>
      <w:bookmarkEnd w:id="19"/>
      <w:bookmarkEnd w:id="20"/>
    </w:p>
    <w:p w14:paraId="20982871" w14:textId="78E00673" w:rsidR="00A8436A" w:rsidRPr="003F650F" w:rsidRDefault="00A8436A" w:rsidP="00A8436A">
      <w:pPr>
        <w:pStyle w:val="ListParagraph"/>
        <w:numPr>
          <w:ilvl w:val="0"/>
          <w:numId w:val="92"/>
        </w:numPr>
        <w:jc w:val="both"/>
        <w:rPr>
          <w:b/>
        </w:rPr>
      </w:pPr>
      <w:bookmarkStart w:id="21" w:name="_Toc395180597"/>
      <w:bookmarkStart w:id="22" w:name="_Toc433981251"/>
      <w:r w:rsidRPr="003F650F">
        <w:rPr>
          <w:b/>
        </w:rPr>
        <w:t>Group 2</w:t>
      </w:r>
      <w:r w:rsidRPr="003F650F">
        <w:t xml:space="preserve">: </w:t>
      </w:r>
      <w:r w:rsidR="00F06C2B" w:rsidRPr="00DA4689">
        <w:rPr>
          <w:rStyle w:val="normaltextrun"/>
          <w:shd w:val="clear" w:color="auto" w:fill="FFFFFF"/>
        </w:rPr>
        <w:t>Strategies to Reduce Fireplace Air Leaks</w:t>
      </w:r>
      <w:r w:rsidR="00C66232" w:rsidRPr="00DA4689">
        <w:rPr>
          <w:rStyle w:val="normaltextrun"/>
          <w:shd w:val="clear" w:color="auto" w:fill="FFFFFF"/>
        </w:rPr>
        <w:t xml:space="preserve"> in Residential Buildings</w:t>
      </w:r>
      <w:r w:rsidRPr="003F650F">
        <w:rPr>
          <w:rStyle w:val="Style10pt"/>
        </w:rPr>
        <w:t>.</w:t>
      </w:r>
      <w:bookmarkEnd w:id="21"/>
      <w:bookmarkEnd w:id="22"/>
    </w:p>
    <w:p w14:paraId="52855CD8" w14:textId="4DA9BBEE" w:rsidR="003F6147" w:rsidRDefault="003F6147" w:rsidP="003F6147">
      <w:pPr>
        <w:jc w:val="both"/>
        <w:rPr>
          <w:szCs w:val="22"/>
        </w:rPr>
      </w:pPr>
      <w:r w:rsidRPr="003F6147">
        <w:rPr>
          <w:szCs w:val="22"/>
        </w:rPr>
        <w:t xml:space="preserve">See Part II of this solicitation for project eligibility requirements. </w:t>
      </w:r>
      <w:r w:rsidRPr="003F6147">
        <w:t xml:space="preserve">Applications will be evaluated as follows: Stage One proposal screening and Stage Two proposal scoring. </w:t>
      </w:r>
      <w:r w:rsidRPr="003F6147">
        <w:rPr>
          <w:szCs w:val="22"/>
        </w:rPr>
        <w:t>Applicants may submit multiple applications, though each application must address only one of the project groups identified above. If an applicant submits multiple applications that address the same project group, each application must be for a distinct project (i.e., no overlap with respect to the tasks described in</w:t>
      </w:r>
      <w:r w:rsidR="005B073B">
        <w:rPr>
          <w:szCs w:val="22"/>
        </w:rPr>
        <w:t xml:space="preserve"> the Scope of Work</w:t>
      </w:r>
      <w:r w:rsidRPr="003F6147">
        <w:rPr>
          <w:szCs w:val="22"/>
        </w:rPr>
        <w:t>).</w:t>
      </w:r>
      <w:r w:rsidR="00960D30" w:rsidRPr="00960D30">
        <w:t xml:space="preserve"> </w:t>
      </w:r>
    </w:p>
    <w:p w14:paraId="61479D31" w14:textId="77777777" w:rsidR="003A0A6F" w:rsidRDefault="003A0A6F" w:rsidP="003F6147">
      <w:pPr>
        <w:spacing w:after="0"/>
        <w:jc w:val="both"/>
        <w:rPr>
          <w:szCs w:val="22"/>
        </w:rPr>
      </w:pPr>
    </w:p>
    <w:p w14:paraId="13B87406" w14:textId="31FF97DD" w:rsidR="00A8436A" w:rsidRDefault="00FD6239" w:rsidP="004E1C6E">
      <w:pPr>
        <w:spacing w:after="0"/>
        <w:jc w:val="both"/>
        <w:rPr>
          <w:b/>
          <w:color w:val="0070C0"/>
          <w:u w:val="single"/>
        </w:rPr>
      </w:pPr>
      <w:r w:rsidRPr="00FD6239">
        <w:rPr>
          <w:szCs w:val="22"/>
        </w:rPr>
        <w:t xml:space="preserve">Prospective applicants looking for partnering opportunities for this funding opportunity should register on the California Energy Commission’s Empower Innovation website at </w:t>
      </w:r>
      <w:hyperlink r:id="rId16" w:history="1">
        <w:r w:rsidR="0071713B" w:rsidRPr="00193232">
          <w:rPr>
            <w:rStyle w:val="Hyperlink"/>
            <w:rFonts w:cs="Arial"/>
            <w:szCs w:val="22"/>
          </w:rPr>
          <w:t>www.empowerinnovation.net</w:t>
        </w:r>
      </w:hyperlink>
      <w:r w:rsidR="0071713B">
        <w:rPr>
          <w:szCs w:val="22"/>
        </w:rPr>
        <w:t>.</w:t>
      </w:r>
    </w:p>
    <w:p w14:paraId="088E0083" w14:textId="73793DCD" w:rsidR="003F6147" w:rsidRPr="003F6147" w:rsidRDefault="003F6147" w:rsidP="00A8436A">
      <w:pPr>
        <w:spacing w:after="0"/>
        <w:rPr>
          <w:rFonts w:cs="Times New Roman"/>
          <w:b/>
          <w:smallCaps/>
          <w:sz w:val="26"/>
          <w:szCs w:val="26"/>
        </w:rPr>
      </w:pPr>
      <w:r w:rsidRPr="003F6147">
        <w:rPr>
          <w:sz w:val="26"/>
          <w:szCs w:val="26"/>
        </w:rPr>
        <w:br w:type="page"/>
      </w:r>
    </w:p>
    <w:p w14:paraId="4AB6446E" w14:textId="77777777" w:rsidR="003F6147" w:rsidRPr="00756BAC" w:rsidRDefault="003F6147" w:rsidP="006F30A3">
      <w:pPr>
        <w:pStyle w:val="Heading2"/>
        <w:numPr>
          <w:ilvl w:val="0"/>
          <w:numId w:val="76"/>
        </w:numPr>
      </w:pPr>
      <w:bookmarkStart w:id="23" w:name="_Key_Words/Terms"/>
      <w:bookmarkStart w:id="24" w:name="_Toc458602320"/>
      <w:bookmarkStart w:id="25" w:name="_Toc81377099"/>
      <w:bookmarkStart w:id="26" w:name="_Toc86152238"/>
      <w:bookmarkEnd w:id="23"/>
      <w:r w:rsidRPr="00756BAC">
        <w:lastRenderedPageBreak/>
        <w:t>Key Words/Terms</w:t>
      </w:r>
      <w:bookmarkEnd w:id="24"/>
      <w:bookmarkEnd w:id="25"/>
      <w:bookmarkEnd w:id="26"/>
    </w:p>
    <w:p w14:paraId="4D6C1B8F" w14:textId="77777777" w:rsidR="003F6147" w:rsidRPr="003F6147" w:rsidRDefault="003F6147" w:rsidP="003F6147">
      <w:pPr>
        <w:jc w:val="both"/>
        <w:rPr>
          <w:color w:val="0070C0"/>
        </w:rPr>
      </w:pPr>
    </w:p>
    <w:tbl>
      <w:tblPr>
        <w:tblStyle w:val="ListTable31"/>
        <w:tblW w:w="9337" w:type="dxa"/>
        <w:tblLayout w:type="fixed"/>
        <w:tblLook w:val="0020" w:firstRow="1" w:lastRow="0" w:firstColumn="0" w:lastColumn="0" w:noHBand="0" w:noVBand="0"/>
        <w:tblCaption w:val="Key Words/Terms Table"/>
        <w:tblDescription w:val="Accornyms and key terms and their respective definitions are listed in this table. "/>
      </w:tblPr>
      <w:tblGrid>
        <w:gridCol w:w="2440"/>
        <w:gridCol w:w="6897"/>
      </w:tblGrid>
      <w:tr w:rsidR="003F6147" w:rsidRPr="003F6147" w14:paraId="7E8ED4A8" w14:textId="77777777" w:rsidTr="3434549C">
        <w:trPr>
          <w:cnfStyle w:val="100000000000" w:firstRow="1" w:lastRow="0" w:firstColumn="0" w:lastColumn="0" w:oddVBand="0" w:evenVBand="0" w:oddHBand="0" w:evenHBand="0" w:firstRowFirstColumn="0" w:firstRowLastColumn="0" w:lastRowFirstColumn="0" w:lastRowLastColumn="0"/>
          <w:trHeight w:val="235"/>
        </w:trPr>
        <w:tc>
          <w:tcPr>
            <w:cnfStyle w:val="000010000000" w:firstRow="0" w:lastRow="0" w:firstColumn="0" w:lastColumn="0" w:oddVBand="1" w:evenVBand="0" w:oddHBand="0" w:evenHBand="0" w:firstRowFirstColumn="0" w:firstRowLastColumn="0" w:lastRowFirstColumn="0" w:lastRowLastColumn="0"/>
            <w:tcW w:w="2430" w:type="dxa"/>
            <w:shd w:val="clear" w:color="auto" w:fill="A6A6A6" w:themeFill="background1" w:themeFillShade="A6"/>
          </w:tcPr>
          <w:p w14:paraId="476A107E" w14:textId="77777777" w:rsidR="003F6147" w:rsidRPr="00B97426" w:rsidRDefault="003F6147" w:rsidP="003F6147">
            <w:pPr>
              <w:spacing w:after="0"/>
              <w:rPr>
                <w:b w:val="0"/>
              </w:rPr>
            </w:pPr>
            <w:r w:rsidRPr="00B97426">
              <w:t>Word/Term</w:t>
            </w:r>
          </w:p>
        </w:tc>
        <w:tc>
          <w:tcPr>
            <w:tcW w:w="6870" w:type="dxa"/>
            <w:shd w:val="clear" w:color="auto" w:fill="A6A6A6" w:themeFill="background1" w:themeFillShade="A6"/>
          </w:tcPr>
          <w:p w14:paraId="4B079FEB" w14:textId="77777777" w:rsidR="003F6147" w:rsidRPr="003F6147" w:rsidRDefault="003F6147" w:rsidP="003F6147">
            <w:pPr>
              <w:spacing w:after="0"/>
              <w:cnfStyle w:val="100000000000" w:firstRow="1" w:lastRow="0" w:firstColumn="0" w:lastColumn="0" w:oddVBand="0" w:evenVBand="0" w:oddHBand="0" w:evenHBand="0" w:firstRowFirstColumn="0" w:firstRowLastColumn="0" w:lastRowFirstColumn="0" w:lastRowLastColumn="0"/>
              <w:rPr>
                <w:b w:val="0"/>
              </w:rPr>
            </w:pPr>
            <w:r w:rsidRPr="00B97426">
              <w:t>Definition</w:t>
            </w:r>
          </w:p>
        </w:tc>
      </w:tr>
      <w:tr w:rsidR="00895D57" w:rsidRPr="003F6147" w14:paraId="690D71DF" w14:textId="77777777" w:rsidTr="343454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48812C83" w14:textId="77777777" w:rsidR="00895D57" w:rsidRPr="003F6147" w:rsidRDefault="00895D57" w:rsidP="00895D57">
            <w:pPr>
              <w:jc w:val="both"/>
            </w:pPr>
            <w:r w:rsidRPr="003F6147">
              <w:t>Applicant</w:t>
            </w:r>
          </w:p>
        </w:tc>
        <w:tc>
          <w:tcPr>
            <w:tcW w:w="6870" w:type="dxa"/>
          </w:tcPr>
          <w:p w14:paraId="1E95849E" w14:textId="77777777" w:rsidR="00895D57" w:rsidRPr="003F6147" w:rsidRDefault="00895D57" w:rsidP="00895D57">
            <w:pPr>
              <w:jc w:val="both"/>
              <w:cnfStyle w:val="000000100000" w:firstRow="0" w:lastRow="0" w:firstColumn="0" w:lastColumn="0" w:oddVBand="0" w:evenVBand="0" w:oddHBand="1" w:evenHBand="0" w:firstRowFirstColumn="0" w:firstRowLastColumn="0" w:lastRowFirstColumn="0" w:lastRowLastColumn="0"/>
            </w:pPr>
            <w:r w:rsidRPr="003F6147">
              <w:t xml:space="preserve">The entity that </w:t>
            </w:r>
            <w:proofErr w:type="gramStart"/>
            <w:r w:rsidRPr="003F6147">
              <w:t>submits an application</w:t>
            </w:r>
            <w:proofErr w:type="gramEnd"/>
            <w:r w:rsidRPr="003F6147">
              <w:t xml:space="preserve"> to this solicitation</w:t>
            </w:r>
            <w:r>
              <w:t>.</w:t>
            </w:r>
          </w:p>
        </w:tc>
      </w:tr>
      <w:tr w:rsidR="00895D57" w:rsidRPr="003F6147" w14:paraId="3EBC2272" w14:textId="77777777" w:rsidTr="3434549C">
        <w:tc>
          <w:tcPr>
            <w:cnfStyle w:val="000010000000" w:firstRow="0" w:lastRow="0" w:firstColumn="0" w:lastColumn="0" w:oddVBand="1" w:evenVBand="0" w:oddHBand="0" w:evenHBand="0" w:firstRowFirstColumn="0" w:firstRowLastColumn="0" w:lastRowFirstColumn="0" w:lastRowLastColumn="0"/>
            <w:tcW w:w="2430" w:type="dxa"/>
          </w:tcPr>
          <w:p w14:paraId="43D654FF" w14:textId="77777777" w:rsidR="00895D57" w:rsidRPr="003F6147" w:rsidRDefault="00895D57" w:rsidP="00895D57">
            <w:pPr>
              <w:jc w:val="both"/>
            </w:pPr>
            <w:r w:rsidRPr="003F6147">
              <w:t>Application</w:t>
            </w:r>
          </w:p>
        </w:tc>
        <w:tc>
          <w:tcPr>
            <w:tcW w:w="6870" w:type="dxa"/>
          </w:tcPr>
          <w:p w14:paraId="1087A470" w14:textId="77777777" w:rsidR="00895D57" w:rsidRPr="003F6147" w:rsidRDefault="00895D57" w:rsidP="00895D57">
            <w:pPr>
              <w:jc w:val="both"/>
              <w:cnfStyle w:val="000000000000" w:firstRow="0" w:lastRow="0" w:firstColumn="0" w:lastColumn="0" w:oddVBand="0" w:evenVBand="0" w:oddHBand="0" w:evenHBand="0" w:firstRowFirstColumn="0" w:firstRowLastColumn="0" w:lastRowFirstColumn="0" w:lastRowLastColumn="0"/>
            </w:pPr>
            <w:r w:rsidRPr="003F6147">
              <w:t>An applicant’s written response to this solicitation</w:t>
            </w:r>
            <w:r>
              <w:t>.</w:t>
            </w:r>
          </w:p>
        </w:tc>
      </w:tr>
      <w:tr w:rsidR="00895D57" w:rsidRPr="003F6147" w14:paraId="6BD4CDE5" w14:textId="77777777" w:rsidTr="343454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52824D60" w14:textId="77777777" w:rsidR="00895D57" w:rsidRPr="003F6147" w:rsidRDefault="00895D57" w:rsidP="00895D57">
            <w:pPr>
              <w:jc w:val="both"/>
            </w:pPr>
            <w:r>
              <w:t>Authorized Representative</w:t>
            </w:r>
          </w:p>
        </w:tc>
        <w:tc>
          <w:tcPr>
            <w:tcW w:w="6870" w:type="dxa"/>
          </w:tcPr>
          <w:p w14:paraId="6BDF2D2B" w14:textId="77777777" w:rsidR="00895D57" w:rsidRPr="008964A1" w:rsidRDefault="00895D57" w:rsidP="00895D57">
            <w:pPr>
              <w:jc w:val="both"/>
              <w:cnfStyle w:val="000000100000" w:firstRow="0" w:lastRow="0" w:firstColumn="0" w:lastColumn="0" w:oddVBand="0" w:evenVBand="0" w:oddHBand="1" w:evenHBand="0" w:firstRowFirstColumn="0" w:firstRowLastColumn="0" w:lastRowFirstColumn="0" w:lastRowLastColumn="0"/>
            </w:pPr>
            <w:r>
              <w:rPr>
                <w:i/>
              </w:rPr>
              <w:t>Authorized Representative</w:t>
            </w:r>
            <w:r>
              <w:t xml:space="preserve">, the person signing the application form who has authority to enter into an agreement with the CEC. </w:t>
            </w:r>
          </w:p>
        </w:tc>
      </w:tr>
      <w:tr w:rsidR="003A50AE" w:rsidRPr="003F6147" w14:paraId="48DA9115" w14:textId="77777777" w:rsidTr="3434549C">
        <w:tc>
          <w:tcPr>
            <w:cnfStyle w:val="000010000000" w:firstRow="0" w:lastRow="0" w:firstColumn="0" w:lastColumn="0" w:oddVBand="1" w:evenVBand="0" w:oddHBand="0" w:evenHBand="0" w:firstRowFirstColumn="0" w:firstRowLastColumn="0" w:lastRowFirstColumn="0" w:lastRowLastColumn="0"/>
            <w:tcW w:w="2430" w:type="dxa"/>
          </w:tcPr>
          <w:p w14:paraId="71A950B2" w14:textId="20288FAD" w:rsidR="003A50AE" w:rsidRPr="005B3819" w:rsidRDefault="00333E13" w:rsidP="2D90C662">
            <w:pPr>
              <w:rPr>
                <w:shd w:val="clear" w:color="auto" w:fill="FFFFFF"/>
              </w:rPr>
            </w:pPr>
            <w:r>
              <w:rPr>
                <w:rFonts w:eastAsia="Tahoma"/>
                <w:b/>
                <w:bCs/>
                <w:szCs w:val="22"/>
                <w:u w:val="single"/>
              </w:rPr>
              <w:t>California Tribal Organization</w:t>
            </w:r>
          </w:p>
        </w:tc>
        <w:tc>
          <w:tcPr>
            <w:tcW w:w="6870" w:type="dxa"/>
          </w:tcPr>
          <w:p w14:paraId="0789B467" w14:textId="26BF9BE4" w:rsidR="003A50AE" w:rsidRPr="005B3819" w:rsidRDefault="000F08C8" w:rsidP="2D90C662">
            <w:pPr>
              <w:jc w:val="both"/>
              <w:cnfStyle w:val="000000000000" w:firstRow="0" w:lastRow="0" w:firstColumn="0" w:lastColumn="0" w:oddVBand="0" w:evenVBand="0" w:oddHBand="0" w:evenHBand="0" w:firstRowFirstColumn="0" w:firstRowLastColumn="0" w:lastRowFirstColumn="0" w:lastRowLastColumn="0"/>
              <w:rPr>
                <w:shd w:val="clear" w:color="auto" w:fill="FFFFFF"/>
              </w:rPr>
            </w:pPr>
            <w:r>
              <w:rPr>
                <w:rFonts w:eastAsia="Tahoma"/>
                <w:b/>
                <w:bCs/>
                <w:szCs w:val="22"/>
                <w:u w:val="single"/>
              </w:rPr>
              <w:t>A corporation, association, or group controlled, sanctioned, or chartered by a California Native American tribe that is subject to its laws, the laws of the State of California, or the laws of the United States.</w:t>
            </w:r>
          </w:p>
        </w:tc>
      </w:tr>
      <w:tr w:rsidR="00D22C9F" w:rsidRPr="003F6147" w14:paraId="27963FF6" w14:textId="77777777" w:rsidTr="343454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2437598B" w14:textId="7065B44B" w:rsidR="00D22C9F" w:rsidRPr="005B3819" w:rsidRDefault="19282402" w:rsidP="2D90C662">
            <w:r w:rsidRPr="005B3819">
              <w:rPr>
                <w:shd w:val="clear" w:color="auto" w:fill="FFFFFF"/>
              </w:rPr>
              <w:t>California Native American Tribe</w:t>
            </w:r>
            <w:r w:rsidR="00985A4E" w:rsidRPr="00985A4E">
              <w:rPr>
                <w:b/>
                <w:bCs/>
                <w:u w:val="single"/>
                <w:shd w:val="clear" w:color="auto" w:fill="FFFFFF"/>
              </w:rPr>
              <w:t>/</w:t>
            </w:r>
            <w:r w:rsidR="00F8653C" w:rsidRPr="00B434F1">
              <w:rPr>
                <w:b/>
                <w:bCs/>
                <w:u w:val="single"/>
                <w:shd w:val="clear" w:color="auto" w:fill="FFFFFF"/>
              </w:rPr>
              <w:t>Tribe</w:t>
            </w:r>
            <w:r w:rsidRPr="005B3819">
              <w:rPr>
                <w:shd w:val="clear" w:color="auto" w:fill="FFFFFF"/>
              </w:rPr>
              <w:t xml:space="preserve"> </w:t>
            </w:r>
            <w:r w:rsidR="000F3D7C" w:rsidRPr="00534C2C">
              <w:rPr>
                <w:shd w:val="clear" w:color="auto" w:fill="FFFFFF"/>
              </w:rPr>
              <w:t>[</w:t>
            </w:r>
            <w:r w:rsidRPr="0085489F">
              <w:rPr>
                <w:strike/>
                <w:shd w:val="clear" w:color="auto" w:fill="FFFFFF"/>
              </w:rPr>
              <w:t xml:space="preserve">or </w:t>
            </w:r>
            <w:r w:rsidRPr="0085489F">
              <w:rPr>
                <w:strike/>
              </w:rPr>
              <w:t>Tribal Communities</w:t>
            </w:r>
            <w:r w:rsidRPr="005B3819">
              <w:t xml:space="preserve"> </w:t>
            </w:r>
            <w:r w:rsidRPr="0085489F">
              <w:rPr>
                <w:strike/>
                <w:shd w:val="clear" w:color="auto" w:fill="FFFFFF"/>
              </w:rPr>
              <w:t>(</w:t>
            </w:r>
            <w:r w:rsidRPr="00FC5618">
              <w:rPr>
                <w:strike/>
                <w:shd w:val="clear" w:color="auto" w:fill="FFFFFF"/>
              </w:rPr>
              <w:t>Tribe</w:t>
            </w:r>
            <w:r w:rsidRPr="0085489F">
              <w:rPr>
                <w:strike/>
                <w:shd w:val="clear" w:color="auto" w:fill="FFFFFF"/>
              </w:rPr>
              <w:t>)</w:t>
            </w:r>
            <w:r w:rsidR="00D54FB5" w:rsidRPr="00534C2C">
              <w:rPr>
                <w:shd w:val="clear" w:color="auto" w:fill="FFFFFF"/>
              </w:rPr>
              <w:t>]</w:t>
            </w:r>
          </w:p>
        </w:tc>
        <w:tc>
          <w:tcPr>
            <w:tcW w:w="6870" w:type="dxa"/>
          </w:tcPr>
          <w:p w14:paraId="7A72F7B8" w14:textId="79B6D375" w:rsidR="00D22C9F" w:rsidRPr="005B3819" w:rsidRDefault="19282402" w:rsidP="3434549C">
            <w:pPr>
              <w:jc w:val="both"/>
              <w:cnfStyle w:val="000000100000" w:firstRow="0" w:lastRow="0" w:firstColumn="0" w:lastColumn="0" w:oddVBand="0" w:evenVBand="0" w:oddHBand="1" w:evenHBand="0" w:firstRowFirstColumn="0" w:firstRowLastColumn="0" w:lastRowFirstColumn="0" w:lastRowLastColumn="0"/>
              <w:rPr>
                <w:i/>
                <w:iCs/>
              </w:rPr>
            </w:pPr>
            <w:r w:rsidRPr="005B3819">
              <w:rPr>
                <w:shd w:val="clear" w:color="auto" w:fill="FFFFFF"/>
              </w:rPr>
              <w:t>A Native American Tribe located in California that is on the contact list maintained by the Native American Heritage Commission for the purposes of Chapter 905 of the Statutes of 2004.</w:t>
            </w:r>
          </w:p>
        </w:tc>
      </w:tr>
      <w:tr w:rsidR="00895D57" w:rsidRPr="003F6147" w14:paraId="46EEC1E8" w14:textId="77777777" w:rsidTr="3434549C">
        <w:tc>
          <w:tcPr>
            <w:cnfStyle w:val="000010000000" w:firstRow="0" w:lastRow="0" w:firstColumn="0" w:lastColumn="0" w:oddVBand="1" w:evenVBand="0" w:oddHBand="0" w:evenHBand="0" w:firstRowFirstColumn="0" w:firstRowLastColumn="0" w:lastRowFirstColumn="0" w:lastRowLastColumn="0"/>
            <w:tcW w:w="2430" w:type="dxa"/>
          </w:tcPr>
          <w:p w14:paraId="5DEBAD05" w14:textId="77777777" w:rsidR="00895D57" w:rsidRPr="003F6147" w:rsidRDefault="00895D57" w:rsidP="00895D57">
            <w:pPr>
              <w:jc w:val="both"/>
            </w:pPr>
            <w:r w:rsidRPr="003F6147">
              <w:t>CAM</w:t>
            </w:r>
          </w:p>
        </w:tc>
        <w:tc>
          <w:tcPr>
            <w:tcW w:w="6870" w:type="dxa"/>
          </w:tcPr>
          <w:p w14:paraId="35598923" w14:textId="77777777" w:rsidR="00895D57" w:rsidRPr="003F6147" w:rsidRDefault="00895D57" w:rsidP="00895D57">
            <w:pPr>
              <w:jc w:val="both"/>
              <w:cnfStyle w:val="000000000000" w:firstRow="0" w:lastRow="0" w:firstColumn="0" w:lastColumn="0" w:oddVBand="0" w:evenVBand="0" w:oddHBand="0" w:evenHBand="0" w:firstRowFirstColumn="0" w:firstRowLastColumn="0" w:lastRowFirstColumn="0" w:lastRowLastColumn="0"/>
            </w:pPr>
            <w:r w:rsidRPr="003F6147">
              <w:rPr>
                <w:i/>
              </w:rPr>
              <w:t>Commission Agreement Manager,</w:t>
            </w:r>
            <w:r w:rsidRPr="003F6147">
              <w:t xml:space="preserve"> the person designated by the CEC to oversee the performance of an agreement resulting from this solicitation and to serve as the main point of contact for the Recipient</w:t>
            </w:r>
            <w:r>
              <w:t>.</w:t>
            </w:r>
          </w:p>
        </w:tc>
      </w:tr>
      <w:tr w:rsidR="00895D57" w:rsidRPr="003F6147" w14:paraId="58F8E48D" w14:textId="77777777" w:rsidTr="343454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5091B1FA" w14:textId="77777777" w:rsidR="00895D57" w:rsidRPr="003F6147" w:rsidRDefault="00895D57" w:rsidP="00895D57">
            <w:pPr>
              <w:jc w:val="both"/>
            </w:pPr>
            <w:r w:rsidRPr="003F6147">
              <w:t>CAO</w:t>
            </w:r>
          </w:p>
        </w:tc>
        <w:tc>
          <w:tcPr>
            <w:tcW w:w="6870" w:type="dxa"/>
          </w:tcPr>
          <w:p w14:paraId="0065B5B7" w14:textId="77777777" w:rsidR="00895D57" w:rsidRPr="003F6147" w:rsidRDefault="00895D57" w:rsidP="00895D57">
            <w:pPr>
              <w:jc w:val="both"/>
              <w:cnfStyle w:val="000000100000" w:firstRow="0" w:lastRow="0" w:firstColumn="0" w:lastColumn="0" w:oddVBand="0" w:evenVBand="0" w:oddHBand="1" w:evenHBand="0" w:firstRowFirstColumn="0" w:firstRowLastColumn="0" w:lastRowFirstColumn="0" w:lastRowLastColumn="0"/>
              <w:rPr>
                <w:i/>
              </w:rPr>
            </w:pPr>
            <w:r w:rsidRPr="003F6147">
              <w:t>Commission Agreement Officer</w:t>
            </w:r>
          </w:p>
        </w:tc>
      </w:tr>
      <w:tr w:rsidR="00895D57" w:rsidRPr="003F6147" w14:paraId="5A21F94C" w14:textId="77777777" w:rsidTr="3434549C">
        <w:tc>
          <w:tcPr>
            <w:cnfStyle w:val="000010000000" w:firstRow="0" w:lastRow="0" w:firstColumn="0" w:lastColumn="0" w:oddVBand="1" w:evenVBand="0" w:oddHBand="0" w:evenHBand="0" w:firstRowFirstColumn="0" w:firstRowLastColumn="0" w:lastRowFirstColumn="0" w:lastRowLastColumn="0"/>
            <w:tcW w:w="2430" w:type="dxa"/>
          </w:tcPr>
          <w:p w14:paraId="4291752F" w14:textId="7FAD4802" w:rsidR="00895D57" w:rsidRPr="003F6147" w:rsidRDefault="00895D57" w:rsidP="00895D57">
            <w:pPr>
              <w:jc w:val="both"/>
            </w:pPr>
            <w:r>
              <w:t>CBE</w:t>
            </w:r>
          </w:p>
        </w:tc>
        <w:tc>
          <w:tcPr>
            <w:tcW w:w="6870" w:type="dxa"/>
          </w:tcPr>
          <w:p w14:paraId="61497532" w14:textId="6A830B5C" w:rsidR="00895D57" w:rsidRPr="003F6147" w:rsidRDefault="00895D57" w:rsidP="00895D57">
            <w:pPr>
              <w:spacing w:after="60"/>
              <w:contextualSpacing/>
              <w:cnfStyle w:val="000000000000" w:firstRow="0" w:lastRow="0" w:firstColumn="0" w:lastColumn="0" w:oddVBand="0" w:evenVBand="0" w:oddHBand="0" w:evenHBand="0" w:firstRowFirstColumn="0" w:firstRowLastColumn="0" w:lastRowFirstColumn="0" w:lastRowLastColumn="0"/>
            </w:pPr>
            <w:r>
              <w:t>California Based Entity</w:t>
            </w:r>
          </w:p>
        </w:tc>
      </w:tr>
      <w:tr w:rsidR="00895D57" w:rsidRPr="003F6147" w14:paraId="0AE8D6DA" w14:textId="77777777" w:rsidTr="343454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5F64E278" w14:textId="77777777" w:rsidR="00895D57" w:rsidRPr="003F6147" w:rsidRDefault="00895D57" w:rsidP="00895D57">
            <w:pPr>
              <w:jc w:val="both"/>
            </w:pPr>
            <w:r w:rsidRPr="003F6147">
              <w:t>CBO</w:t>
            </w:r>
          </w:p>
        </w:tc>
        <w:tc>
          <w:tcPr>
            <w:tcW w:w="6870" w:type="dxa"/>
          </w:tcPr>
          <w:p w14:paraId="3C50F760" w14:textId="77777777" w:rsidR="00895D57" w:rsidRPr="003F6147" w:rsidRDefault="00895D57" w:rsidP="00895D57">
            <w:pPr>
              <w:spacing w:after="60"/>
              <w:contextualSpacing/>
              <w:cnfStyle w:val="000000100000" w:firstRow="0" w:lastRow="0" w:firstColumn="0" w:lastColumn="0" w:oddVBand="0" w:evenVBand="0" w:oddHBand="1" w:evenHBand="0" w:firstRowFirstColumn="0" w:firstRowLastColumn="0" w:lastRowFirstColumn="0" w:lastRowLastColumn="0"/>
            </w:pPr>
            <w:r w:rsidRPr="003F6147">
              <w:t xml:space="preserve">Community Based Organization. A public or private nonprofit organization of demonstrated effectiveness that: </w:t>
            </w:r>
          </w:p>
          <w:p w14:paraId="092EF94B" w14:textId="77777777" w:rsidR="00895D57" w:rsidRPr="003F6147" w:rsidRDefault="00895D57" w:rsidP="00895D57">
            <w:pPr>
              <w:numPr>
                <w:ilvl w:val="0"/>
                <w:numId w:val="74"/>
              </w:numPr>
              <w:spacing w:after="200"/>
              <w:contextualSpacing/>
              <w:cnfStyle w:val="000000100000" w:firstRow="0" w:lastRow="0" w:firstColumn="0" w:lastColumn="0" w:oddVBand="0" w:evenVBand="0" w:oddHBand="1" w:evenHBand="0" w:firstRowFirstColumn="0" w:firstRowLastColumn="0" w:lastRowFirstColumn="0" w:lastRowLastColumn="0"/>
            </w:pPr>
            <w:r w:rsidRPr="003F6147">
              <w:t>Has an office in the region (e.g., air basin or county) and meets the demographic profile of the communities they serve</w:t>
            </w:r>
            <w:r>
              <w:t>.</w:t>
            </w:r>
          </w:p>
          <w:p w14:paraId="6A1E566F" w14:textId="77777777" w:rsidR="00895D57" w:rsidRPr="003F6147" w:rsidRDefault="00895D57" w:rsidP="00895D57">
            <w:pPr>
              <w:numPr>
                <w:ilvl w:val="0"/>
                <w:numId w:val="74"/>
              </w:numPr>
              <w:spacing w:after="200"/>
              <w:contextualSpacing/>
              <w:cnfStyle w:val="000000100000" w:firstRow="0" w:lastRow="0" w:firstColumn="0" w:lastColumn="0" w:oddVBand="0" w:evenVBand="0" w:oddHBand="1" w:evenHBand="0" w:firstRowFirstColumn="0" w:firstRowLastColumn="0" w:lastRowFirstColumn="0" w:lastRowLastColumn="0"/>
            </w:pPr>
            <w:r w:rsidRPr="003F6147">
              <w:t>Has deployed projects and/or outreach efforts within the region (e.g., air basin or county) of the proposed disadvantaged or low-income community.</w:t>
            </w:r>
          </w:p>
          <w:p w14:paraId="28E6D643" w14:textId="77777777" w:rsidR="00895D57" w:rsidRPr="003F6147" w:rsidRDefault="00895D57" w:rsidP="00895D57">
            <w:pPr>
              <w:numPr>
                <w:ilvl w:val="0"/>
                <w:numId w:val="74"/>
              </w:numPr>
              <w:spacing w:after="200"/>
              <w:contextualSpacing/>
              <w:cnfStyle w:val="000000100000" w:firstRow="0" w:lastRow="0" w:firstColumn="0" w:lastColumn="0" w:oddVBand="0" w:evenVBand="0" w:oddHBand="1" w:evenHBand="0" w:firstRowFirstColumn="0" w:firstRowLastColumn="0" w:lastRowFirstColumn="0" w:lastRowLastColumn="0"/>
            </w:pPr>
            <w:r>
              <w:t>Has an</w:t>
            </w:r>
            <w:r w:rsidRPr="003F6147">
              <w:t xml:space="preserve"> official mission and vision statements that expressly identifies serving disadvantaged and/or low-income </w:t>
            </w:r>
            <w:proofErr w:type="gramStart"/>
            <w:r w:rsidRPr="003F6147">
              <w:t>communities.</w:t>
            </w:r>
            <w:proofErr w:type="gramEnd"/>
          </w:p>
          <w:p w14:paraId="3AB69E6F" w14:textId="105C7305" w:rsidR="00895D57" w:rsidRPr="003F6147" w:rsidRDefault="00895D57" w:rsidP="00895D57">
            <w:pPr>
              <w:numPr>
                <w:ilvl w:val="0"/>
                <w:numId w:val="74"/>
              </w:numPr>
              <w:spacing w:after="60"/>
              <w:contextualSpacing/>
              <w:cnfStyle w:val="000000100000" w:firstRow="0" w:lastRow="0" w:firstColumn="0" w:lastColumn="0" w:oddVBand="0" w:evenVBand="0" w:oddHBand="1" w:evenHBand="0" w:firstRowFirstColumn="0" w:firstRowLastColumn="0" w:lastRowFirstColumn="0" w:lastRowLastColumn="0"/>
            </w:pPr>
            <w:r w:rsidRPr="003F6147">
              <w:t>Currently employs staff member(s) who specialized in and are dedicated to – diversity, or equity, or inclusion, or is a 501(c)(3) non-profit.</w:t>
            </w:r>
          </w:p>
        </w:tc>
      </w:tr>
      <w:tr w:rsidR="00895D57" w:rsidRPr="003F6147" w14:paraId="6C0527CD" w14:textId="77777777" w:rsidTr="3434549C">
        <w:tc>
          <w:tcPr>
            <w:cnfStyle w:val="000010000000" w:firstRow="0" w:lastRow="0" w:firstColumn="0" w:lastColumn="0" w:oddVBand="1" w:evenVBand="0" w:oddHBand="0" w:evenHBand="0" w:firstRowFirstColumn="0" w:firstRowLastColumn="0" w:lastRowFirstColumn="0" w:lastRowLastColumn="0"/>
            <w:tcW w:w="2430" w:type="dxa"/>
          </w:tcPr>
          <w:p w14:paraId="21872A76" w14:textId="77777777" w:rsidR="00895D57" w:rsidRPr="003F6147" w:rsidRDefault="00895D57" w:rsidP="00895D57">
            <w:pPr>
              <w:jc w:val="both"/>
            </w:pPr>
            <w:r w:rsidRPr="003F6147">
              <w:t>CEC</w:t>
            </w:r>
          </w:p>
        </w:tc>
        <w:tc>
          <w:tcPr>
            <w:tcW w:w="6870" w:type="dxa"/>
          </w:tcPr>
          <w:p w14:paraId="5974AC5C" w14:textId="146EE194" w:rsidR="00895D57" w:rsidRPr="003F6147" w:rsidRDefault="00895D57" w:rsidP="00895D57">
            <w:pPr>
              <w:spacing w:after="60"/>
              <w:contextualSpacing/>
              <w:cnfStyle w:val="000000000000" w:firstRow="0" w:lastRow="0" w:firstColumn="0" w:lastColumn="0" w:oddVBand="0" w:evenVBand="0" w:oddHBand="0" w:evenHBand="0" w:firstRowFirstColumn="0" w:firstRowLastColumn="0" w:lastRowFirstColumn="0" w:lastRowLastColumn="0"/>
            </w:pPr>
            <w:r w:rsidRPr="003F6147">
              <w:t>State Energy Resources Conservation and Development Commission or, the California Energy Commission</w:t>
            </w:r>
            <w:r>
              <w:t>.</w:t>
            </w:r>
          </w:p>
        </w:tc>
      </w:tr>
      <w:tr w:rsidR="00895D57" w:rsidRPr="003F6147" w14:paraId="52E7E706" w14:textId="77777777" w:rsidTr="343454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1CD4D045" w14:textId="77777777" w:rsidR="00895D57" w:rsidRPr="003F6147" w:rsidRDefault="00895D57" w:rsidP="00895D57">
            <w:pPr>
              <w:jc w:val="both"/>
            </w:pPr>
            <w:r w:rsidRPr="003F6147">
              <w:t>CEQA</w:t>
            </w:r>
          </w:p>
        </w:tc>
        <w:tc>
          <w:tcPr>
            <w:tcW w:w="6870" w:type="dxa"/>
          </w:tcPr>
          <w:p w14:paraId="2B46B704" w14:textId="77777777" w:rsidR="00895D57" w:rsidRPr="003F6147" w:rsidRDefault="00895D57" w:rsidP="00895D57">
            <w:pPr>
              <w:keepNext/>
              <w:jc w:val="both"/>
              <w:outlineLvl w:val="1"/>
              <w:cnfStyle w:val="000000100000" w:firstRow="0" w:lastRow="0" w:firstColumn="0" w:lastColumn="0" w:oddVBand="0" w:evenVBand="0" w:oddHBand="1" w:evenHBand="0" w:firstRowFirstColumn="0" w:firstRowLastColumn="0" w:lastRowFirstColumn="0" w:lastRowLastColumn="0"/>
            </w:pPr>
            <w:r w:rsidRPr="003F6147">
              <w:t>California Environmental Quality Act, California Public Resources Code Section 21000 et seq.</w:t>
            </w:r>
          </w:p>
        </w:tc>
      </w:tr>
      <w:tr w:rsidR="00370FDB" w:rsidRPr="003F6147" w14:paraId="3CC92B91" w14:textId="77777777" w:rsidTr="3434549C">
        <w:tc>
          <w:tcPr>
            <w:cnfStyle w:val="000010000000" w:firstRow="0" w:lastRow="0" w:firstColumn="0" w:lastColumn="0" w:oddVBand="1" w:evenVBand="0" w:oddHBand="0" w:evenHBand="0" w:firstRowFirstColumn="0" w:firstRowLastColumn="0" w:lastRowFirstColumn="0" w:lastRowLastColumn="0"/>
            <w:tcW w:w="2430" w:type="dxa"/>
          </w:tcPr>
          <w:p w14:paraId="6F2BC271" w14:textId="77777777" w:rsidR="00370FDB" w:rsidRPr="005B3819" w:rsidRDefault="00370FDB" w:rsidP="00FA291B">
            <w:pPr>
              <w:jc w:val="both"/>
            </w:pPr>
            <w:r w:rsidRPr="005B3819">
              <w:t>Commercial Buildings</w:t>
            </w:r>
          </w:p>
        </w:tc>
        <w:tc>
          <w:tcPr>
            <w:tcW w:w="6870" w:type="dxa"/>
          </w:tcPr>
          <w:p w14:paraId="7CCF6E58" w14:textId="77B8D43E" w:rsidR="00370FDB" w:rsidRPr="005B3819" w:rsidRDefault="001356DD" w:rsidP="00FA291B">
            <w:pPr>
              <w:keepNext/>
              <w:jc w:val="both"/>
              <w:outlineLvl w:val="1"/>
              <w:cnfStyle w:val="000000000000" w:firstRow="0" w:lastRow="0" w:firstColumn="0" w:lastColumn="0" w:oddVBand="0" w:evenVBand="0" w:oddHBand="0" w:evenHBand="0" w:firstRowFirstColumn="0" w:firstRowLastColumn="0" w:lastRowFirstColumn="0" w:lastRowLastColumn="0"/>
            </w:pPr>
            <w:r w:rsidRPr="00A7592B">
              <w:rPr>
                <w:b/>
                <w:u w:val="single"/>
              </w:rPr>
              <w:t>As defined in this GFO</w:t>
            </w:r>
            <w:r>
              <w:t>,</w:t>
            </w:r>
            <w:r w:rsidRPr="00A7592B">
              <w:rPr>
                <w:b/>
              </w:rPr>
              <w:t xml:space="preserve"> </w:t>
            </w:r>
            <w:r w:rsidR="00111C9C" w:rsidRPr="008B7FA1">
              <w:t>[</w:t>
            </w:r>
            <w:r w:rsidR="00111C9C" w:rsidRPr="00615155">
              <w:rPr>
                <w:bCs/>
                <w:strike/>
              </w:rPr>
              <w:t>C</w:t>
            </w:r>
            <w:r w:rsidR="004E3554" w:rsidRPr="008B7FA1">
              <w:t>]</w:t>
            </w:r>
            <w:r w:rsidR="358F9164" w:rsidRPr="00A7592B">
              <w:rPr>
                <w:b/>
                <w:u w:val="single"/>
              </w:rPr>
              <w:t>c</w:t>
            </w:r>
            <w:r w:rsidR="382F0D7C" w:rsidRPr="005B3819">
              <w:t>ommercial</w:t>
            </w:r>
            <w:r w:rsidR="1C92C1FA" w:rsidRPr="005B3819">
              <w:t xml:space="preserve"> buildings with at least 50,000 square feet and </w:t>
            </w:r>
            <w:r w:rsidR="00FD5297" w:rsidRPr="00C0023D">
              <w:t>[</w:t>
            </w:r>
            <w:r w:rsidR="1C92C1FA" w:rsidRPr="0068064A">
              <w:rPr>
                <w:rStyle w:val="normaltextrun"/>
                <w:rFonts w:ascii="Tahoma" w:hAnsi="Tahoma" w:cs="Tahoma"/>
                <w:strike/>
                <w:shd w:val="clear" w:color="auto" w:fill="FFFFFF"/>
              </w:rPr>
              <w:t>at least 30</w:t>
            </w:r>
            <w:proofErr w:type="gramStart"/>
            <w:r w:rsidR="1C92C1FA" w:rsidRPr="0068064A">
              <w:rPr>
                <w:rStyle w:val="normaltextrun"/>
                <w:rFonts w:ascii="Tahoma" w:hAnsi="Tahoma" w:cs="Tahoma"/>
                <w:strike/>
                <w:shd w:val="clear" w:color="auto" w:fill="FFFFFF"/>
              </w:rPr>
              <w:t>%</w:t>
            </w:r>
            <w:r w:rsidR="00FD5297" w:rsidRPr="00C0023D">
              <w:rPr>
                <w:rStyle w:val="normaltextrun"/>
                <w:rFonts w:ascii="Tahoma" w:hAnsi="Tahoma" w:cs="Tahoma"/>
                <w:shd w:val="clear" w:color="auto" w:fill="FFFFFF"/>
              </w:rPr>
              <w:t>]</w:t>
            </w:r>
            <w:r w:rsidR="00FD5297" w:rsidRPr="0068064A">
              <w:rPr>
                <w:rStyle w:val="normaltextrun"/>
                <w:rFonts w:ascii="Tahoma" w:hAnsi="Tahoma" w:cs="Tahoma"/>
                <w:b/>
                <w:u w:val="single"/>
                <w:shd w:val="clear" w:color="auto" w:fill="FFFFFF"/>
              </w:rPr>
              <w:t>have</w:t>
            </w:r>
            <w:proofErr w:type="gramEnd"/>
            <w:r w:rsidR="00FD5297" w:rsidRPr="0068064A">
              <w:rPr>
                <w:rStyle w:val="normaltextrun"/>
                <w:rFonts w:ascii="Tahoma" w:hAnsi="Tahoma" w:cs="Tahoma"/>
                <w:b/>
                <w:u w:val="single"/>
                <w:shd w:val="clear" w:color="auto" w:fill="FFFFFF"/>
              </w:rPr>
              <w:t xml:space="preserve"> a</w:t>
            </w:r>
            <w:r w:rsidR="00FD5297">
              <w:rPr>
                <w:rStyle w:val="normaltextrun"/>
                <w:rFonts w:ascii="Tahoma" w:hAnsi="Tahoma" w:cs="Tahoma"/>
                <w:shd w:val="clear" w:color="auto" w:fill="FFFFFF"/>
              </w:rPr>
              <w:t xml:space="preserve"> </w:t>
            </w:r>
            <w:r w:rsidR="1C92C1FA" w:rsidRPr="005B3819">
              <w:rPr>
                <w:rStyle w:val="normaltextrun"/>
                <w:rFonts w:ascii="Tahoma" w:hAnsi="Tahoma" w:cs="Tahoma"/>
                <w:shd w:val="clear" w:color="auto" w:fill="FFFFFF"/>
              </w:rPr>
              <w:t>window to wall ratio</w:t>
            </w:r>
            <w:r w:rsidR="00FD5297" w:rsidRPr="00F95B27">
              <w:rPr>
                <w:color w:val="00B050"/>
              </w:rPr>
              <w:t xml:space="preserve"> </w:t>
            </w:r>
            <w:r w:rsidR="00FD5297" w:rsidRPr="0068064A">
              <w:rPr>
                <w:b/>
                <w:u w:val="single"/>
              </w:rPr>
              <w:t>between 25% and 30% inclusive</w:t>
            </w:r>
            <w:r w:rsidR="1C92C1FA" w:rsidRPr="005B3819">
              <w:rPr>
                <w:rStyle w:val="normaltextrun"/>
                <w:rFonts w:ascii="Tahoma" w:hAnsi="Tahoma" w:cs="Tahoma"/>
                <w:shd w:val="clear" w:color="auto" w:fill="FFFFFF"/>
              </w:rPr>
              <w:t>.</w:t>
            </w:r>
          </w:p>
        </w:tc>
      </w:tr>
      <w:tr w:rsidR="007E4963" w:rsidRPr="003F6147" w14:paraId="5A2ED932" w14:textId="77777777" w:rsidTr="343454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275D7403" w14:textId="5702C0C6" w:rsidR="007E4963" w:rsidRPr="005B3819" w:rsidRDefault="007E4963" w:rsidP="00FA291B">
            <w:pPr>
              <w:jc w:val="both"/>
            </w:pPr>
            <w:r w:rsidRPr="005B3819">
              <w:t>Fireplaces</w:t>
            </w:r>
          </w:p>
        </w:tc>
        <w:tc>
          <w:tcPr>
            <w:tcW w:w="6870" w:type="dxa"/>
          </w:tcPr>
          <w:p w14:paraId="4738695C" w14:textId="5F6CAFF8" w:rsidR="007E4963" w:rsidRPr="005B3819" w:rsidRDefault="0C9E31F7" w:rsidP="00FA291B">
            <w:pPr>
              <w:keepNext/>
              <w:jc w:val="both"/>
              <w:outlineLvl w:val="1"/>
              <w:cnfStyle w:val="000000100000" w:firstRow="0" w:lastRow="0" w:firstColumn="0" w:lastColumn="0" w:oddVBand="0" w:evenVBand="0" w:oddHBand="1" w:evenHBand="0" w:firstRowFirstColumn="0" w:firstRowLastColumn="0" w:lastRowFirstColumn="0" w:lastRowLastColumn="0"/>
            </w:pPr>
            <w:r w:rsidRPr="005B3819">
              <w:t>Fireplaces</w:t>
            </w:r>
            <w:r w:rsidR="6147C637" w:rsidRPr="005B3819">
              <w:t xml:space="preserve"> </w:t>
            </w:r>
            <w:r w:rsidR="78F8B2FD" w:rsidRPr="005B3819">
              <w:t xml:space="preserve">that use </w:t>
            </w:r>
            <w:r w:rsidR="72E147B1" w:rsidRPr="005B3819">
              <w:t xml:space="preserve">wood </w:t>
            </w:r>
            <w:r w:rsidR="78F8B2FD" w:rsidRPr="005B3819">
              <w:t xml:space="preserve">or </w:t>
            </w:r>
            <w:r w:rsidRPr="005B3819">
              <w:t>fossil</w:t>
            </w:r>
            <w:r w:rsidR="72E147B1" w:rsidRPr="005B3819">
              <w:t xml:space="preserve"> gas</w:t>
            </w:r>
            <w:r w:rsidR="37816916" w:rsidRPr="005B3819">
              <w:t xml:space="preserve"> </w:t>
            </w:r>
            <w:r w:rsidR="78F8B2FD" w:rsidRPr="005B3819">
              <w:t xml:space="preserve">as </w:t>
            </w:r>
            <w:r w:rsidR="37816916" w:rsidRPr="005B3819">
              <w:t>fuel</w:t>
            </w:r>
            <w:r w:rsidR="22CC365C" w:rsidRPr="005B3819">
              <w:t xml:space="preserve">. </w:t>
            </w:r>
          </w:p>
        </w:tc>
      </w:tr>
      <w:tr w:rsidR="00895D57" w:rsidRPr="003F6147" w14:paraId="52C61765" w14:textId="77777777" w:rsidTr="3434549C">
        <w:tc>
          <w:tcPr>
            <w:cnfStyle w:val="000010000000" w:firstRow="0" w:lastRow="0" w:firstColumn="0" w:lastColumn="0" w:oddVBand="1" w:evenVBand="0" w:oddHBand="0" w:evenHBand="0" w:firstRowFirstColumn="0" w:firstRowLastColumn="0" w:lastRowFirstColumn="0" w:lastRowLastColumn="0"/>
            <w:tcW w:w="2430" w:type="dxa"/>
          </w:tcPr>
          <w:p w14:paraId="2596B177" w14:textId="77777777" w:rsidR="00895D57" w:rsidRPr="003F6147" w:rsidRDefault="00895D57" w:rsidP="00895D57">
            <w:pPr>
              <w:jc w:val="both"/>
            </w:pPr>
            <w:r w:rsidRPr="003F6147">
              <w:lastRenderedPageBreak/>
              <w:t>Days</w:t>
            </w:r>
          </w:p>
        </w:tc>
        <w:tc>
          <w:tcPr>
            <w:tcW w:w="6870" w:type="dxa"/>
          </w:tcPr>
          <w:p w14:paraId="2122E55E" w14:textId="77777777" w:rsidR="00895D57" w:rsidRPr="003F6147" w:rsidRDefault="00895D57" w:rsidP="00895D57">
            <w:pPr>
              <w:jc w:val="both"/>
              <w:cnfStyle w:val="000000000000" w:firstRow="0" w:lastRow="0" w:firstColumn="0" w:lastColumn="0" w:oddVBand="0" w:evenVBand="0" w:oddHBand="0" w:evenHBand="0" w:firstRowFirstColumn="0" w:firstRowLastColumn="0" w:lastRowFirstColumn="0" w:lastRowLastColumn="0"/>
              <w:rPr>
                <w:i/>
              </w:rPr>
            </w:pPr>
            <w:r w:rsidRPr="003F6147">
              <w:rPr>
                <w:i/>
              </w:rPr>
              <w:t>Days refers to calendar days</w:t>
            </w:r>
            <w:r>
              <w:rPr>
                <w:i/>
              </w:rPr>
              <w:t>.</w:t>
            </w:r>
          </w:p>
        </w:tc>
      </w:tr>
      <w:tr w:rsidR="00895D57" w:rsidRPr="003F6147" w14:paraId="710F5904" w14:textId="77777777" w:rsidTr="343454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147C6C24" w14:textId="0DEBA33E" w:rsidR="00895D57" w:rsidRPr="003F6147" w:rsidRDefault="00895D57" w:rsidP="00895D57">
            <w:pPr>
              <w:jc w:val="both"/>
            </w:pPr>
            <w:r w:rsidRPr="003F6147">
              <w:t>Disadvantaged Community</w:t>
            </w:r>
          </w:p>
        </w:tc>
        <w:tc>
          <w:tcPr>
            <w:tcW w:w="6870" w:type="dxa"/>
          </w:tcPr>
          <w:p w14:paraId="32D4E25B" w14:textId="6FB3AA8D" w:rsidR="00895D57" w:rsidRPr="003F6147" w:rsidRDefault="00895D57" w:rsidP="00895D57">
            <w:pPr>
              <w:spacing w:after="60"/>
              <w:jc w:val="both"/>
              <w:cnfStyle w:val="000000100000" w:firstRow="0" w:lastRow="0" w:firstColumn="0" w:lastColumn="0" w:oddVBand="0" w:evenVBand="0" w:oddHBand="1" w:evenHBand="0" w:firstRowFirstColumn="0" w:firstRowLastColumn="0" w:lastRowFirstColumn="0" w:lastRowLastColumn="0"/>
            </w:pPr>
            <w:r w:rsidRPr="003F6147">
              <w:t xml:space="preserve">These are communities </w:t>
            </w:r>
            <w:r w:rsidR="00593560" w:rsidRPr="00D119D1">
              <w:rPr>
                <w:b/>
                <w:bCs/>
                <w:u w:val="single"/>
              </w:rPr>
              <w:t xml:space="preserve">that </w:t>
            </w:r>
            <w:r w:rsidR="00860E16" w:rsidRPr="00D119D1">
              <w:rPr>
                <w:b/>
                <w:bCs/>
                <w:u w:val="single"/>
              </w:rPr>
              <w:t>represent the 25% highest scoring census tracts in CalEnviroScreen 4.0</w:t>
            </w:r>
            <w:r w:rsidR="00331F13" w:rsidRPr="00BA7EB4">
              <w:rPr>
                <w:rStyle w:val="FootnoteReference"/>
                <w:b/>
                <w:bCs/>
                <w:u w:val="single"/>
              </w:rPr>
              <w:footnoteReference w:id="9"/>
            </w:r>
            <w:r w:rsidR="00860E16" w:rsidRPr="00BA7EB4">
              <w:rPr>
                <w:b/>
                <w:bCs/>
                <w:u w:val="single"/>
              </w:rPr>
              <w:t>, census tracts previously identified in the top 25% in CalEnviroScreen 3.0, census tracts with high amounts of pollution and low populations, and federally recognized tribal areas</w:t>
            </w:r>
            <w:r w:rsidR="00294AC5" w:rsidRPr="00BA7EB4">
              <w:rPr>
                <w:b/>
                <w:bCs/>
                <w:u w:val="single"/>
              </w:rPr>
              <w:t xml:space="preserve"> </w:t>
            </w:r>
            <w:r w:rsidR="00860E16" w:rsidRPr="00BA7EB4">
              <w:rPr>
                <w:b/>
                <w:bCs/>
                <w:u w:val="single"/>
              </w:rPr>
              <w:t>as identified by the Census in the 2021 American Indian Areas Related National Geodatabase</w:t>
            </w:r>
            <w:r w:rsidR="00860E16">
              <w:t>.</w:t>
            </w:r>
            <w:r w:rsidR="00294AC5">
              <w:t xml:space="preserve"> </w:t>
            </w:r>
            <w:r w:rsidR="00294AC5" w:rsidRPr="00C0023D">
              <w:t>[</w:t>
            </w:r>
            <w:r w:rsidRPr="00891B2F">
              <w:rPr>
                <w:strike/>
              </w:rPr>
              <w:t>in the top 25% scoring areas from CalEnviroScreen along with other areas with high amounts of pollution and low populations.</w:t>
            </w:r>
          </w:p>
          <w:p w14:paraId="24306E97" w14:textId="2BFC7B07" w:rsidR="00895D57" w:rsidRPr="003F6147" w:rsidRDefault="00891B2F" w:rsidP="00895D57">
            <w:pPr>
              <w:jc w:val="both"/>
              <w:cnfStyle w:val="000000100000" w:firstRow="0" w:lastRow="0" w:firstColumn="0" w:lastColumn="0" w:oddVBand="0" w:evenVBand="0" w:oddHBand="1" w:evenHBand="0" w:firstRowFirstColumn="0" w:firstRowLastColumn="0" w:lastRowFirstColumn="0" w:lastRowLastColumn="0"/>
            </w:pPr>
            <w:r>
              <w:rPr>
                <w:strike/>
              </w:rPr>
              <w:t>(</w:t>
            </w:r>
            <w:r w:rsidR="00895D57" w:rsidRPr="00BA7EB4">
              <w:rPr>
                <w:strike/>
              </w:rPr>
              <w:t>https://oehha.ca.gov/calenviroscreen/report/calenviroscreen-40)</w:t>
            </w:r>
            <w:r w:rsidR="00294AC5" w:rsidRPr="00C0023D">
              <w:t>]</w:t>
            </w:r>
            <w:r w:rsidR="00895D57" w:rsidRPr="003F6147">
              <w:t xml:space="preserve"> </w:t>
            </w:r>
            <w:r w:rsidRPr="00073AA7">
              <w:rPr>
                <w:b/>
                <w:bCs/>
                <w:u w:val="single"/>
              </w:rPr>
              <w:t>(</w:t>
            </w:r>
            <w:hyperlink r:id="rId17" w:history="1">
              <w:r w:rsidRPr="00073AA7">
                <w:rPr>
                  <w:rStyle w:val="Hyperlink"/>
                  <w:rFonts w:cs="Arial"/>
                  <w:b/>
                  <w:bCs/>
                </w:rPr>
                <w:t>https://oehha.ca.gov/calenviroscreen/sb535</w:t>
              </w:r>
            </w:hyperlink>
            <w:r w:rsidRPr="00073AA7">
              <w:rPr>
                <w:b/>
                <w:bCs/>
                <w:u w:val="single"/>
              </w:rPr>
              <w:t>)</w:t>
            </w:r>
          </w:p>
        </w:tc>
      </w:tr>
      <w:tr w:rsidR="17A35496" w14:paraId="7766EBEB" w14:textId="77777777" w:rsidTr="3434549C">
        <w:tc>
          <w:tcPr>
            <w:cnfStyle w:val="000010000000" w:firstRow="0" w:lastRow="0" w:firstColumn="0" w:lastColumn="0" w:oddVBand="1" w:evenVBand="0" w:oddHBand="0" w:evenHBand="0" w:firstRowFirstColumn="0" w:firstRowLastColumn="0" w:lastRowFirstColumn="0" w:lastRowLastColumn="0"/>
            <w:tcW w:w="2430" w:type="dxa"/>
          </w:tcPr>
          <w:p w14:paraId="43FABD4A" w14:textId="4735B5F2" w:rsidR="17A35496" w:rsidRPr="005B3819" w:rsidRDefault="1D770733" w:rsidP="2D90C662">
            <w:r w:rsidRPr="005B3819">
              <w:t>Gas IOU</w:t>
            </w:r>
          </w:p>
        </w:tc>
        <w:tc>
          <w:tcPr>
            <w:tcW w:w="6870" w:type="dxa"/>
          </w:tcPr>
          <w:p w14:paraId="5D606B00" w14:textId="610BCE24" w:rsidR="17A35496" w:rsidRPr="005B3819" w:rsidRDefault="1D770733" w:rsidP="2D90C662">
            <w:pPr>
              <w:jc w:val="both"/>
              <w:cnfStyle w:val="000000000000" w:firstRow="0" w:lastRow="0" w:firstColumn="0" w:lastColumn="0" w:oddVBand="0" w:evenVBand="0" w:oddHBand="0" w:evenHBand="0" w:firstRowFirstColumn="0" w:firstRowLastColumn="0" w:lastRowFirstColumn="0" w:lastRowLastColumn="0"/>
            </w:pPr>
            <w:r w:rsidRPr="005B3819">
              <w:t>Gas Investor-Owned Utility, including Pacific Gas and Electric Co., San Diego Gas and Electric Co., and Southern California Gas Co.</w:t>
            </w:r>
          </w:p>
        </w:tc>
      </w:tr>
      <w:tr w:rsidR="00895D57" w:rsidRPr="003F6147" w14:paraId="3E0981EC" w14:textId="77777777" w:rsidTr="343454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2C5F8351" w14:textId="60C43524" w:rsidR="00895D57" w:rsidRPr="003F6147" w:rsidRDefault="00895D57" w:rsidP="00895D57">
            <w:r w:rsidRPr="008541CF">
              <w:t>Low</w:t>
            </w:r>
            <w:r w:rsidR="00476499" w:rsidRPr="00D01605">
              <w:rPr>
                <w:b/>
                <w:bCs/>
                <w:u w:val="single"/>
              </w:rPr>
              <w:t>-</w:t>
            </w:r>
            <w:r w:rsidRPr="00B20407">
              <w:t>Income</w:t>
            </w:r>
            <w:r w:rsidRPr="003F6147">
              <w:t xml:space="preserve"> Community</w:t>
            </w:r>
          </w:p>
        </w:tc>
        <w:tc>
          <w:tcPr>
            <w:tcW w:w="6870" w:type="dxa"/>
          </w:tcPr>
          <w:p w14:paraId="4E264F01" w14:textId="35C38A4D" w:rsidR="000F0299" w:rsidRDefault="22D15255" w:rsidP="2D90C662">
            <w:pPr>
              <w:shd w:val="clear" w:color="auto" w:fill="FFFFFF" w:themeFill="background1"/>
              <w:spacing w:after="60"/>
              <w:textAlignment w:val="baseline"/>
              <w:cnfStyle w:val="000000100000" w:firstRow="0" w:lastRow="0" w:firstColumn="0" w:lastColumn="0" w:oddVBand="0" w:evenVBand="0" w:oddHBand="1" w:evenHBand="0" w:firstRowFirstColumn="0" w:firstRowLastColumn="0" w:lastRowFirstColumn="0" w:lastRowLastColumn="0"/>
            </w:pPr>
            <w:r w:rsidRPr="2D90C662">
              <w:rPr>
                <w:i/>
                <w:iCs/>
              </w:rPr>
              <w:t>Low-income Communities</w:t>
            </w:r>
            <w:r>
              <w:t xml:space="preserve"> are defined as communities within census tracts with median household incomes at or below 80 percent of the statewide median income or </w:t>
            </w:r>
            <w:r w:rsidR="004F5341">
              <w:t>[</w:t>
            </w:r>
            <w:r w:rsidRPr="00D93406">
              <w:rPr>
                <w:strike/>
              </w:rPr>
              <w:t>the applicable low-income threshold listed in the state income limits updated</w:t>
            </w:r>
            <w:r w:rsidR="004F5341">
              <w:rPr>
                <w:strike/>
              </w:rPr>
              <w:t>]</w:t>
            </w:r>
            <w:r w:rsidR="00EA3CC3" w:rsidRPr="00D934FD">
              <w:rPr>
                <w:b/>
                <w:bCs/>
                <w:u w:val="single"/>
              </w:rPr>
              <w:t xml:space="preserve">at or below the threshold designated as low-income </w:t>
            </w:r>
            <w:r>
              <w:t>by the</w:t>
            </w:r>
            <w:r w:rsidR="00D21A5C" w:rsidRPr="00D812C5">
              <w:rPr>
                <w:b/>
                <w:bCs/>
              </w:rPr>
              <w:t xml:space="preserve"> </w:t>
            </w:r>
            <w:r w:rsidR="00D21A5C" w:rsidRPr="00D812C5">
              <w:rPr>
                <w:b/>
                <w:bCs/>
                <w:u w:val="single"/>
              </w:rPr>
              <w:t>California</w:t>
            </w:r>
            <w:r>
              <w:t xml:space="preserve"> Department of Housing and Community Development. </w:t>
            </w:r>
          </w:p>
          <w:p w14:paraId="673D844E" w14:textId="62276349" w:rsidR="00895D57" w:rsidRPr="003F6147" w:rsidRDefault="00B539AA" w:rsidP="000F0299">
            <w:pPr>
              <w:shd w:val="clear" w:color="auto" w:fill="FFFFFF" w:themeFill="background1"/>
              <w:spacing w:after="60"/>
              <w:textAlignment w:val="baseline"/>
              <w:cnfStyle w:val="000000100000" w:firstRow="0" w:lastRow="0" w:firstColumn="0" w:lastColumn="0" w:oddVBand="0" w:evenVBand="0" w:oddHBand="1" w:evenHBand="0" w:firstRowFirstColumn="0" w:firstRowLastColumn="0" w:lastRowFirstColumn="0" w:lastRowLastColumn="0"/>
            </w:pPr>
            <w:r>
              <w:t>(</w:t>
            </w:r>
            <w:hyperlink r:id="rId18" w:history="1">
              <w:r w:rsidR="008F2270" w:rsidRPr="00564BAB">
                <w:rPr>
                  <w:rStyle w:val="Hyperlink"/>
                  <w:rFonts w:cs="Arial"/>
                  <w:b/>
                  <w:bCs/>
                  <w:szCs w:val="22"/>
                  <w:shd w:val="clear" w:color="auto" w:fill="E8EBFA"/>
                </w:rPr>
                <w:t>https://www.hcd.ca.gov/grants-and-funding/income-limits/state-and-federal-income-rent-and-loan-value-limits</w:t>
              </w:r>
            </w:hyperlink>
            <w:r w:rsidR="000F0299" w:rsidRPr="00564BAB">
              <w:rPr>
                <w:b/>
                <w:bCs/>
                <w:szCs w:val="22"/>
                <w:u w:val="single"/>
              </w:rPr>
              <w:t>)</w:t>
            </w:r>
            <w:r w:rsidR="004F6186" w:rsidRPr="000F0299">
              <w:rPr>
                <w:b/>
                <w:bCs/>
                <w:szCs w:val="22"/>
                <w:u w:val="single"/>
              </w:rPr>
              <w:t xml:space="preserve"> </w:t>
            </w:r>
            <w:r w:rsidR="004F6186" w:rsidRPr="004F6186">
              <w:rPr>
                <w:b/>
                <w:bCs/>
                <w:szCs w:val="22"/>
                <w:u w:val="single"/>
              </w:rPr>
              <w:t xml:space="preserve"> </w:t>
            </w:r>
            <w:r w:rsidR="00C572D5" w:rsidRPr="004F5341">
              <w:t>[</w:t>
            </w:r>
            <w:r w:rsidR="22D15255" w:rsidRPr="00C572D5">
              <w:rPr>
                <w:strike/>
              </w:rPr>
              <w:t>https://www.hcd.ca.gov/grants-funding/income-limits/state-and-federal-income-limits.shtml</w:t>
            </w:r>
            <w:r w:rsidR="22D15255" w:rsidRPr="00D01605">
              <w:rPr>
                <w:strike/>
              </w:rPr>
              <w:t>)</w:t>
            </w:r>
            <w:r w:rsidR="00C572D5" w:rsidRPr="004F5341">
              <w:t>]</w:t>
            </w:r>
            <w:r w:rsidR="22D15255">
              <w:t xml:space="preserve"> </w:t>
            </w:r>
          </w:p>
        </w:tc>
      </w:tr>
      <w:tr w:rsidR="00895D57" w:rsidRPr="003F6147" w14:paraId="36EE849E" w14:textId="77777777" w:rsidTr="3434549C">
        <w:tc>
          <w:tcPr>
            <w:cnfStyle w:val="000010000000" w:firstRow="0" w:lastRow="0" w:firstColumn="0" w:lastColumn="0" w:oddVBand="1" w:evenVBand="0" w:oddHBand="0" w:evenHBand="0" w:firstRowFirstColumn="0" w:firstRowLastColumn="0" w:lastRowFirstColumn="0" w:lastRowLastColumn="0"/>
            <w:tcW w:w="2430" w:type="dxa"/>
          </w:tcPr>
          <w:p w14:paraId="0DCA0F8E" w14:textId="77777777" w:rsidR="00895D57" w:rsidRPr="003F6147" w:rsidRDefault="00895D57" w:rsidP="00895D57">
            <w:pPr>
              <w:jc w:val="both"/>
            </w:pPr>
            <w:r w:rsidRPr="003F6147">
              <w:t>NOPA</w:t>
            </w:r>
          </w:p>
        </w:tc>
        <w:tc>
          <w:tcPr>
            <w:tcW w:w="6870" w:type="dxa"/>
          </w:tcPr>
          <w:p w14:paraId="1BC385BE" w14:textId="77777777" w:rsidR="00895D57" w:rsidRPr="003F6147" w:rsidRDefault="00895D57" w:rsidP="00895D57">
            <w:pPr>
              <w:jc w:val="both"/>
              <w:cnfStyle w:val="000000000000" w:firstRow="0" w:lastRow="0" w:firstColumn="0" w:lastColumn="0" w:oddVBand="0" w:evenVBand="0" w:oddHBand="0" w:evenHBand="0" w:firstRowFirstColumn="0" w:firstRowLastColumn="0" w:lastRowFirstColumn="0" w:lastRowLastColumn="0"/>
            </w:pPr>
            <w:r w:rsidRPr="003F6147">
              <w:rPr>
                <w:i/>
              </w:rPr>
              <w:t>Notice of Proposed Award,</w:t>
            </w:r>
            <w:r w:rsidRPr="003F6147">
              <w:t xml:space="preserve"> a public notice by the CEC that identifies award recipients</w:t>
            </w:r>
            <w:r>
              <w:t>.</w:t>
            </w:r>
          </w:p>
        </w:tc>
      </w:tr>
      <w:tr w:rsidR="00895D57" w:rsidRPr="003F6147" w14:paraId="64B3725C" w14:textId="77777777" w:rsidTr="343454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77627CE2" w14:textId="77777777" w:rsidR="00895D57" w:rsidRPr="003F6147" w:rsidRDefault="00895D57" w:rsidP="00895D57">
            <w:pPr>
              <w:jc w:val="both"/>
            </w:pPr>
            <w:r w:rsidRPr="003F6147">
              <w:t>Pre-Commercial</w:t>
            </w:r>
            <w:r>
              <w:t xml:space="preserve"> Technology</w:t>
            </w:r>
          </w:p>
        </w:tc>
        <w:tc>
          <w:tcPr>
            <w:tcW w:w="6870" w:type="dxa"/>
          </w:tcPr>
          <w:p w14:paraId="185DE1FD" w14:textId="77777777" w:rsidR="00895D57" w:rsidRPr="003F6147" w:rsidRDefault="00895D57" w:rsidP="00895D5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3F6147">
              <w:rPr>
                <w:i/>
              </w:rPr>
              <w:t>Pre-commercial Technology</w:t>
            </w:r>
            <w:r w:rsidRPr="003F6147">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895D57" w:rsidRPr="003F6147" w14:paraId="2F48986C" w14:textId="77777777" w:rsidTr="3434549C">
        <w:tc>
          <w:tcPr>
            <w:cnfStyle w:val="000010000000" w:firstRow="0" w:lastRow="0" w:firstColumn="0" w:lastColumn="0" w:oddVBand="1" w:evenVBand="0" w:oddHBand="0" w:evenHBand="0" w:firstRowFirstColumn="0" w:firstRowLastColumn="0" w:lastRowFirstColumn="0" w:lastRowLastColumn="0"/>
            <w:tcW w:w="2430" w:type="dxa"/>
          </w:tcPr>
          <w:p w14:paraId="53373040" w14:textId="77777777" w:rsidR="00895D57" w:rsidRPr="003F6147" w:rsidRDefault="00895D57" w:rsidP="00895D57">
            <w:pPr>
              <w:jc w:val="both"/>
            </w:pPr>
            <w:r w:rsidRPr="003F6147">
              <w:t>Pilot Test</w:t>
            </w:r>
          </w:p>
        </w:tc>
        <w:tc>
          <w:tcPr>
            <w:tcW w:w="6870" w:type="dxa"/>
          </w:tcPr>
          <w:p w14:paraId="0742F89F" w14:textId="6E9C112F" w:rsidR="00895D57" w:rsidRPr="003F6147" w:rsidRDefault="22D15255" w:rsidP="2D90C66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2D90C662">
              <w:rPr>
                <w:i/>
                <w:iCs/>
              </w:rPr>
              <w:t>Pilot test</w:t>
            </w:r>
            <w:r>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895D57" w:rsidRPr="003F6147" w14:paraId="6E267D56" w14:textId="77777777" w:rsidTr="343454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0F0C249B" w14:textId="77777777" w:rsidR="00895D57" w:rsidRPr="003F6147" w:rsidRDefault="00895D57" w:rsidP="00895D57">
            <w:pPr>
              <w:jc w:val="both"/>
            </w:pPr>
            <w:r w:rsidRPr="003F6147">
              <w:t>Principal Investigator</w:t>
            </w:r>
          </w:p>
        </w:tc>
        <w:tc>
          <w:tcPr>
            <w:tcW w:w="6870" w:type="dxa"/>
          </w:tcPr>
          <w:p w14:paraId="5FE4F8B7" w14:textId="77777777" w:rsidR="00895D57" w:rsidRPr="003F6147" w:rsidRDefault="00895D57" w:rsidP="00895D5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F6147">
              <w:t>The technical lead for the applicant’s project, who is responsible for overseeing the project; in some instances, the Principal Investigator and Project Manager may be the same person</w:t>
            </w:r>
            <w:r>
              <w:t>.</w:t>
            </w:r>
            <w:r w:rsidRPr="003F6147">
              <w:t xml:space="preserve">  </w:t>
            </w:r>
          </w:p>
        </w:tc>
      </w:tr>
      <w:tr w:rsidR="00895D57" w:rsidRPr="003F6147" w14:paraId="619CD725" w14:textId="77777777" w:rsidTr="3434549C">
        <w:tc>
          <w:tcPr>
            <w:cnfStyle w:val="000010000000" w:firstRow="0" w:lastRow="0" w:firstColumn="0" w:lastColumn="0" w:oddVBand="1" w:evenVBand="0" w:oddHBand="0" w:evenHBand="0" w:firstRowFirstColumn="0" w:firstRowLastColumn="0" w:lastRowFirstColumn="0" w:lastRowLastColumn="0"/>
            <w:tcW w:w="2430" w:type="dxa"/>
          </w:tcPr>
          <w:p w14:paraId="55A34BEB" w14:textId="77777777" w:rsidR="00895D57" w:rsidRPr="003F6147" w:rsidRDefault="00895D57" w:rsidP="00895D57">
            <w:pPr>
              <w:jc w:val="both"/>
            </w:pPr>
            <w:r w:rsidRPr="003F6147">
              <w:t>Project Manager</w:t>
            </w:r>
          </w:p>
        </w:tc>
        <w:tc>
          <w:tcPr>
            <w:tcW w:w="6870" w:type="dxa"/>
          </w:tcPr>
          <w:p w14:paraId="74A463FD" w14:textId="41730AED" w:rsidR="00895D57" w:rsidRPr="003F6147" w:rsidRDefault="00895D57" w:rsidP="00895D57">
            <w:pPr>
              <w:jc w:val="both"/>
              <w:cnfStyle w:val="000000000000" w:firstRow="0" w:lastRow="0" w:firstColumn="0" w:lastColumn="0" w:oddVBand="0" w:evenVBand="0" w:oddHBand="0" w:evenHBand="0" w:firstRowFirstColumn="0" w:firstRowLastColumn="0" w:lastRowFirstColumn="0" w:lastRowLastColumn="0"/>
            </w:pPr>
            <w:r w:rsidRPr="003F6147">
              <w:t>The person designated by the applicant to oversee the project and to serve as the main point of contact for the CEC</w:t>
            </w:r>
            <w:r>
              <w:t>.</w:t>
            </w:r>
          </w:p>
        </w:tc>
      </w:tr>
      <w:tr w:rsidR="00895D57" w:rsidRPr="003F6147" w14:paraId="5AEA71FB" w14:textId="77777777" w:rsidTr="343454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58F6988E" w14:textId="77777777" w:rsidR="00895D57" w:rsidRPr="003F6147" w:rsidRDefault="00895D57" w:rsidP="00895D57">
            <w:pPr>
              <w:jc w:val="both"/>
            </w:pPr>
            <w:r w:rsidRPr="003F6147">
              <w:lastRenderedPageBreak/>
              <w:t>Project Partner</w:t>
            </w:r>
          </w:p>
        </w:tc>
        <w:tc>
          <w:tcPr>
            <w:tcW w:w="6870" w:type="dxa"/>
          </w:tcPr>
          <w:p w14:paraId="074771EE" w14:textId="77777777" w:rsidR="00895D57" w:rsidRPr="003F6147" w:rsidRDefault="00895D57" w:rsidP="00895D57">
            <w:pPr>
              <w:jc w:val="both"/>
              <w:cnfStyle w:val="000000100000" w:firstRow="0" w:lastRow="0" w:firstColumn="0" w:lastColumn="0" w:oddVBand="0" w:evenVBand="0" w:oddHBand="1" w:evenHBand="0" w:firstRowFirstColumn="0" w:firstRowLastColumn="0" w:lastRowFirstColumn="0" w:lastRowLastColumn="0"/>
            </w:pPr>
            <w:r w:rsidRPr="003F6147">
              <w:t xml:space="preserve">An entity or individual that contributes financially or otherwise to the project (e.g., match funding, provision of a test, </w:t>
            </w:r>
            <w:proofErr w:type="gramStart"/>
            <w:r w:rsidRPr="003F6147">
              <w:t>demonstration</w:t>
            </w:r>
            <w:proofErr w:type="gramEnd"/>
            <w:r w:rsidRPr="003F6147">
              <w:t xml:space="preserve"> or deployment site), and does not receive CEC funds</w:t>
            </w:r>
            <w:r>
              <w:t>.</w:t>
            </w:r>
            <w:r w:rsidRPr="003F6147">
              <w:t xml:space="preserve"> </w:t>
            </w:r>
          </w:p>
        </w:tc>
      </w:tr>
      <w:tr w:rsidR="00895D57" w:rsidRPr="003F6147" w14:paraId="5A22456C" w14:textId="77777777" w:rsidTr="3434549C">
        <w:tc>
          <w:tcPr>
            <w:cnfStyle w:val="000010000000" w:firstRow="0" w:lastRow="0" w:firstColumn="0" w:lastColumn="0" w:oddVBand="1" w:evenVBand="0" w:oddHBand="0" w:evenHBand="0" w:firstRowFirstColumn="0" w:firstRowLastColumn="0" w:lastRowFirstColumn="0" w:lastRowLastColumn="0"/>
            <w:tcW w:w="2430" w:type="dxa"/>
          </w:tcPr>
          <w:p w14:paraId="6F237EB3" w14:textId="75289418" w:rsidR="00895D57" w:rsidRPr="003F6147" w:rsidRDefault="00895D57" w:rsidP="00895D57">
            <w:pPr>
              <w:jc w:val="both"/>
            </w:pPr>
            <w:r w:rsidRPr="003F6147">
              <w:t>Recipient</w:t>
            </w:r>
          </w:p>
        </w:tc>
        <w:tc>
          <w:tcPr>
            <w:tcW w:w="6870" w:type="dxa"/>
          </w:tcPr>
          <w:p w14:paraId="3FC09509" w14:textId="7DAA45FD" w:rsidR="00895D57" w:rsidRPr="003F6147" w:rsidRDefault="00895D57" w:rsidP="00895D57">
            <w:pPr>
              <w:jc w:val="both"/>
              <w:cnfStyle w:val="000000000000" w:firstRow="0" w:lastRow="0" w:firstColumn="0" w:lastColumn="0" w:oddVBand="0" w:evenVBand="0" w:oddHBand="0" w:evenHBand="0" w:firstRowFirstColumn="0" w:firstRowLastColumn="0" w:lastRowFirstColumn="0" w:lastRowLastColumn="0"/>
            </w:pPr>
            <w:r w:rsidRPr="003F6147">
              <w:t>An entity receiving an award under this solicitation</w:t>
            </w:r>
            <w:r>
              <w:t>.</w:t>
            </w:r>
          </w:p>
        </w:tc>
      </w:tr>
      <w:tr w:rsidR="00540536" w:rsidRPr="003F6147" w14:paraId="779EE40B" w14:textId="77777777" w:rsidTr="343454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53E90515" w14:textId="77777777" w:rsidR="00540536" w:rsidRPr="005B3819" w:rsidRDefault="00540536" w:rsidP="00FA291B">
            <w:pPr>
              <w:jc w:val="both"/>
            </w:pPr>
            <w:r w:rsidRPr="005B3819">
              <w:t>Residential Buildings</w:t>
            </w:r>
          </w:p>
        </w:tc>
        <w:tc>
          <w:tcPr>
            <w:tcW w:w="6870" w:type="dxa"/>
          </w:tcPr>
          <w:p w14:paraId="2D74DF15" w14:textId="7608FB1A" w:rsidR="00540536" w:rsidRPr="005B3819" w:rsidRDefault="7459CB80" w:rsidP="00FA291B">
            <w:pPr>
              <w:jc w:val="both"/>
              <w:cnfStyle w:val="000000100000" w:firstRow="0" w:lastRow="0" w:firstColumn="0" w:lastColumn="0" w:oddVBand="0" w:evenVBand="0" w:oddHBand="1" w:evenHBand="0" w:firstRowFirstColumn="0" w:firstRowLastColumn="0" w:lastRowFirstColumn="0" w:lastRowLastColumn="0"/>
            </w:pPr>
            <w:r w:rsidRPr="005B3819">
              <w:t>Residential</w:t>
            </w:r>
            <w:r w:rsidR="34AB3AA8" w:rsidRPr="005B3819">
              <w:t xml:space="preserve"> buildings, </w:t>
            </w:r>
            <w:r w:rsidR="4AF042EC" w:rsidRPr="005B3819">
              <w:t xml:space="preserve">which </w:t>
            </w:r>
            <w:r w:rsidR="34AB3AA8" w:rsidRPr="005B3819">
              <w:t>include single family and multi-family units.</w:t>
            </w:r>
          </w:p>
        </w:tc>
      </w:tr>
      <w:tr w:rsidR="00895D57" w:rsidRPr="003B3ABB" w14:paraId="00F34BAF" w14:textId="77777777" w:rsidTr="3434549C">
        <w:tc>
          <w:tcPr>
            <w:cnfStyle w:val="000010000000" w:firstRow="0" w:lastRow="0" w:firstColumn="0" w:lastColumn="0" w:oddVBand="1" w:evenVBand="0" w:oddHBand="0" w:evenHBand="0" w:firstRowFirstColumn="0" w:firstRowLastColumn="0" w:lastRowFirstColumn="0" w:lastRowLastColumn="0"/>
            <w:tcW w:w="2430" w:type="dxa"/>
          </w:tcPr>
          <w:p w14:paraId="42131EA9" w14:textId="4C7CBCB1" w:rsidR="00895D57" w:rsidRPr="005B3819" w:rsidRDefault="00895D57" w:rsidP="00895D57">
            <w:pPr>
              <w:jc w:val="both"/>
            </w:pPr>
            <w:r w:rsidRPr="005B3819">
              <w:t>R-value</w:t>
            </w:r>
          </w:p>
        </w:tc>
        <w:tc>
          <w:tcPr>
            <w:tcW w:w="6870" w:type="dxa"/>
          </w:tcPr>
          <w:p w14:paraId="728C06F1" w14:textId="5A65A07F" w:rsidR="00895D57" w:rsidRPr="005B3819" w:rsidRDefault="47471283" w:rsidP="00895D57">
            <w:pPr>
              <w:jc w:val="both"/>
              <w:cnfStyle w:val="000000000000" w:firstRow="0" w:lastRow="0" w:firstColumn="0" w:lastColumn="0" w:oddVBand="0" w:evenVBand="0" w:oddHBand="0" w:evenHBand="0" w:firstRowFirstColumn="0" w:firstRowLastColumn="0" w:lastRowFirstColumn="0" w:lastRowLastColumn="0"/>
            </w:pPr>
            <w:r w:rsidRPr="005B3819">
              <w:t>A unit of thermal resistance used for comparing insulating values of different material. It is a measure of the effectiveness of insulation in stopping heat flow. The higher the R-value number</w:t>
            </w:r>
            <w:r w:rsidR="71C9B4CE" w:rsidRPr="005B3819">
              <w:t xml:space="preserve"> for</w:t>
            </w:r>
            <w:r w:rsidRPr="005B3819">
              <w:t xml:space="preserve"> a material, the greater its insulating properties and the slower the heat flow through it. The specific value needed to insulate a home depends on climate, type of heating system, and other factors.</w:t>
            </w:r>
          </w:p>
        </w:tc>
      </w:tr>
      <w:tr w:rsidR="00A734FD" w:rsidRPr="00A734FD" w14:paraId="6BE18431" w14:textId="77777777" w:rsidTr="343454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759F8B79" w14:textId="695D3647" w:rsidR="00A734FD" w:rsidRPr="00A734FD" w:rsidRDefault="00A734FD" w:rsidP="00895D57">
            <w:pPr>
              <w:jc w:val="both"/>
              <w:rPr>
                <w:b/>
                <w:bCs/>
                <w:u w:val="single"/>
              </w:rPr>
            </w:pPr>
            <w:r w:rsidRPr="00A734FD">
              <w:rPr>
                <w:b/>
                <w:bCs/>
                <w:u w:val="single"/>
              </w:rPr>
              <w:t xml:space="preserve">Secondary </w:t>
            </w:r>
            <w:r>
              <w:rPr>
                <w:b/>
                <w:bCs/>
                <w:u w:val="single"/>
              </w:rPr>
              <w:t>Windows</w:t>
            </w:r>
          </w:p>
        </w:tc>
        <w:tc>
          <w:tcPr>
            <w:tcW w:w="6870" w:type="dxa"/>
          </w:tcPr>
          <w:p w14:paraId="04B69793" w14:textId="5C34A5ED" w:rsidR="00A734FD" w:rsidRPr="00A734FD" w:rsidRDefault="00A734FD" w:rsidP="00A734FD">
            <w:pPr>
              <w:pStyle w:val="pf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u w:val="single"/>
              </w:rPr>
            </w:pPr>
            <w:r w:rsidRPr="00A734FD">
              <w:rPr>
                <w:rStyle w:val="cf01"/>
                <w:rFonts w:ascii="Arial" w:hAnsi="Arial" w:cs="Arial"/>
                <w:b/>
                <w:bCs/>
                <w:sz w:val="22"/>
                <w:szCs w:val="22"/>
                <w:u w:val="single"/>
              </w:rPr>
              <w:t>R</w:t>
            </w:r>
            <w:r w:rsidRPr="00A734FD">
              <w:rPr>
                <w:rStyle w:val="cf11"/>
                <w:rFonts w:ascii="Arial" w:hAnsi="Arial" w:cs="Arial"/>
                <w:b/>
                <w:bCs/>
                <w:color w:val="auto"/>
                <w:sz w:val="22"/>
                <w:szCs w:val="22"/>
                <w:u w:val="single"/>
              </w:rPr>
              <w:t>etrofit products that are installed over existing windows</w:t>
            </w:r>
            <w:r w:rsidRPr="00A734FD">
              <w:rPr>
                <w:rStyle w:val="cf01"/>
                <w:rFonts w:ascii="Arial" w:hAnsi="Arial" w:cs="Arial"/>
                <w:b/>
                <w:bCs/>
                <w:sz w:val="22"/>
                <w:szCs w:val="22"/>
                <w:u w:val="single"/>
              </w:rPr>
              <w:t xml:space="preserve"> and add layers of glazing or insulation without the need for full window replacement</w:t>
            </w:r>
            <w:r w:rsidR="007E2A67">
              <w:rPr>
                <w:rStyle w:val="cf01"/>
                <w:rFonts w:ascii="Arial" w:hAnsi="Arial" w:cs="Arial"/>
                <w:b/>
                <w:bCs/>
                <w:sz w:val="22"/>
                <w:szCs w:val="22"/>
                <w:u w:val="single"/>
              </w:rPr>
              <w:t>.</w:t>
            </w:r>
          </w:p>
        </w:tc>
      </w:tr>
      <w:tr w:rsidR="00895D57" w:rsidRPr="003F6147" w14:paraId="0735587C" w14:textId="77777777" w:rsidTr="3434549C">
        <w:tc>
          <w:tcPr>
            <w:cnfStyle w:val="000010000000" w:firstRow="0" w:lastRow="0" w:firstColumn="0" w:lastColumn="0" w:oddVBand="1" w:evenVBand="0" w:oddHBand="0" w:evenHBand="0" w:firstRowFirstColumn="0" w:firstRowLastColumn="0" w:lastRowFirstColumn="0" w:lastRowLastColumn="0"/>
            <w:tcW w:w="2430" w:type="dxa"/>
          </w:tcPr>
          <w:p w14:paraId="6FCE2130" w14:textId="77777777" w:rsidR="00895D57" w:rsidRPr="003F6147" w:rsidRDefault="00895D57" w:rsidP="00895D57">
            <w:pPr>
              <w:jc w:val="both"/>
            </w:pPr>
            <w:r w:rsidRPr="003F6147">
              <w:t>Solicitation</w:t>
            </w:r>
          </w:p>
        </w:tc>
        <w:tc>
          <w:tcPr>
            <w:tcW w:w="6870" w:type="dxa"/>
          </w:tcPr>
          <w:p w14:paraId="51DC304A" w14:textId="69FFEF32" w:rsidR="00895D57" w:rsidRPr="003F6147" w:rsidRDefault="22D15255" w:rsidP="00895D57">
            <w:pPr>
              <w:jc w:val="both"/>
              <w:cnfStyle w:val="000000000000" w:firstRow="0" w:lastRow="0" w:firstColumn="0" w:lastColumn="0" w:oddVBand="0" w:evenVBand="0" w:oddHBand="0" w:evenHBand="0" w:firstRowFirstColumn="0" w:firstRowLastColumn="0" w:lastRowFirstColumn="0" w:lastRowLastColumn="0"/>
            </w:pPr>
            <w:r>
              <w:t xml:space="preserve">This entire document, including all attachments, exhibits, any addendum and written notices, and questions and answers (“solicitation” may be used interchangeably with “Grant Funding Opportunity”). </w:t>
            </w:r>
          </w:p>
        </w:tc>
      </w:tr>
      <w:tr w:rsidR="00895D57" w:rsidRPr="003F6147" w14:paraId="277930E9" w14:textId="77777777" w:rsidTr="343454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2490391B" w14:textId="77777777" w:rsidR="00895D57" w:rsidRPr="003F6147" w:rsidRDefault="00895D57" w:rsidP="00895D57">
            <w:pPr>
              <w:jc w:val="both"/>
            </w:pPr>
            <w:r w:rsidRPr="003F6147">
              <w:t>State</w:t>
            </w:r>
          </w:p>
        </w:tc>
        <w:tc>
          <w:tcPr>
            <w:tcW w:w="6870" w:type="dxa"/>
          </w:tcPr>
          <w:p w14:paraId="4BEB9328" w14:textId="77777777" w:rsidR="00895D57" w:rsidRPr="003F6147" w:rsidRDefault="00895D57" w:rsidP="00895D57">
            <w:pPr>
              <w:jc w:val="both"/>
              <w:cnfStyle w:val="000000100000" w:firstRow="0" w:lastRow="0" w:firstColumn="0" w:lastColumn="0" w:oddVBand="0" w:evenVBand="0" w:oddHBand="1" w:evenHBand="0" w:firstRowFirstColumn="0" w:firstRowLastColumn="0" w:lastRowFirstColumn="0" w:lastRowLastColumn="0"/>
            </w:pPr>
            <w:r w:rsidRPr="003F6147">
              <w:t>State of California</w:t>
            </w:r>
          </w:p>
        </w:tc>
      </w:tr>
      <w:tr w:rsidR="003D2DD2" w:rsidRPr="003F6147" w14:paraId="58E80467" w14:textId="77777777" w:rsidTr="3434549C">
        <w:tc>
          <w:tcPr>
            <w:cnfStyle w:val="000010000000" w:firstRow="0" w:lastRow="0" w:firstColumn="0" w:lastColumn="0" w:oddVBand="1" w:evenVBand="0" w:oddHBand="0" w:evenHBand="0" w:firstRowFirstColumn="0" w:firstRowLastColumn="0" w:lastRowFirstColumn="0" w:lastRowLastColumn="0"/>
            <w:tcW w:w="2430" w:type="dxa"/>
          </w:tcPr>
          <w:p w14:paraId="2F8A591D" w14:textId="7EDB8BEE" w:rsidR="003D2DD2" w:rsidRPr="005B3819" w:rsidRDefault="003D2DD2" w:rsidP="00895D57">
            <w:pPr>
              <w:jc w:val="both"/>
            </w:pPr>
            <w:r w:rsidRPr="005B3819">
              <w:t>SHGC</w:t>
            </w:r>
          </w:p>
        </w:tc>
        <w:tc>
          <w:tcPr>
            <w:tcW w:w="6870" w:type="dxa"/>
          </w:tcPr>
          <w:p w14:paraId="69897204" w14:textId="6C518D43" w:rsidR="003D2DD2" w:rsidRPr="003F650F" w:rsidRDefault="1DA04B1F" w:rsidP="00895D57">
            <w:pPr>
              <w:jc w:val="both"/>
              <w:cnfStyle w:val="000000000000" w:firstRow="0" w:lastRow="0" w:firstColumn="0" w:lastColumn="0" w:oddVBand="0" w:evenVBand="0" w:oddHBand="0" w:evenHBand="0" w:firstRowFirstColumn="0" w:firstRowLastColumn="0" w:lastRowFirstColumn="0" w:lastRowLastColumn="0"/>
            </w:pPr>
            <w:r w:rsidRPr="005B3819">
              <w:t>Solar Heat Gain Coefficient</w:t>
            </w:r>
            <w:r w:rsidR="17C36D0E" w:rsidRPr="005B3819">
              <w:t xml:space="preserve"> is the amount of heat gained or lost through windows due to solar radiation into the building</w:t>
            </w:r>
            <w:r w:rsidR="795E41E3" w:rsidRPr="005B3819">
              <w:t>. The higher the number, the more heat gained through the window.</w:t>
            </w:r>
            <w:r w:rsidR="4BAFA6C7" w:rsidRPr="005B3819">
              <w:t xml:space="preserve"> </w:t>
            </w:r>
          </w:p>
        </w:tc>
      </w:tr>
      <w:tr w:rsidR="00F61EFD" w:rsidRPr="003F6147" w14:paraId="24C1C28A" w14:textId="77777777" w:rsidTr="343454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tcPr>
          <w:p w14:paraId="633EF4EE" w14:textId="44BFA4F2" w:rsidR="00F61EFD" w:rsidRPr="005B3819" w:rsidRDefault="00F61EFD" w:rsidP="00895D57">
            <w:pPr>
              <w:jc w:val="both"/>
            </w:pPr>
            <w:r w:rsidRPr="007C22FA">
              <w:rPr>
                <w:b/>
                <w:bCs/>
                <w:szCs w:val="22"/>
                <w:u w:val="single"/>
              </w:rPr>
              <w:t>Total Installed</w:t>
            </w:r>
            <w:r>
              <w:rPr>
                <w:szCs w:val="22"/>
              </w:rPr>
              <w:t xml:space="preserve"> </w:t>
            </w:r>
            <w:r w:rsidRPr="000970B4">
              <w:rPr>
                <w:b/>
                <w:bCs/>
                <w:szCs w:val="22"/>
                <w:u w:val="single"/>
              </w:rPr>
              <w:t>Price</w:t>
            </w:r>
            <w:r w:rsidRPr="00A560E8">
              <w:rPr>
                <w:szCs w:val="22"/>
              </w:rPr>
              <w:t xml:space="preserve"> </w:t>
            </w:r>
            <w:r w:rsidRPr="00C2602C">
              <w:rPr>
                <w:b/>
                <w:szCs w:val="22"/>
                <w:u w:val="single"/>
              </w:rPr>
              <w:t>Premium</w:t>
            </w:r>
          </w:p>
        </w:tc>
        <w:tc>
          <w:tcPr>
            <w:tcW w:w="6870" w:type="dxa"/>
          </w:tcPr>
          <w:p w14:paraId="01473B7C" w14:textId="47BC3533" w:rsidR="00F61EFD" w:rsidRPr="00C2602C" w:rsidRDefault="00365F71" w:rsidP="00197E60">
            <w:pPr>
              <w:cnfStyle w:val="000000100000" w:firstRow="0" w:lastRow="0" w:firstColumn="0" w:lastColumn="0" w:oddVBand="0" w:evenVBand="0" w:oddHBand="1" w:evenHBand="0" w:firstRowFirstColumn="0" w:firstRowLastColumn="0" w:lastRowFirstColumn="0" w:lastRowLastColumn="0"/>
              <w:rPr>
                <w:b/>
                <w:u w:val="single"/>
              </w:rPr>
            </w:pPr>
            <w:r w:rsidRPr="00C2602C">
              <w:rPr>
                <w:rStyle w:val="normaltextrun"/>
                <w:b/>
                <w:bCs/>
                <w:u w:val="single"/>
                <w:shd w:val="clear" w:color="auto" w:fill="FFFFFF"/>
              </w:rPr>
              <w:t>Th</w:t>
            </w:r>
            <w:r w:rsidR="00E73207" w:rsidRPr="00C2602C">
              <w:rPr>
                <w:rStyle w:val="normaltextrun"/>
                <w:b/>
                <w:bCs/>
                <w:u w:val="single"/>
                <w:shd w:val="clear" w:color="auto" w:fill="FFFFFF"/>
              </w:rPr>
              <w:t>e</w:t>
            </w:r>
            <w:r w:rsidR="00AB3939" w:rsidRPr="00C2602C" w:rsidDel="00852106">
              <w:rPr>
                <w:rStyle w:val="normaltextrun"/>
                <w:b/>
                <w:u w:val="single"/>
                <w:shd w:val="clear" w:color="auto" w:fill="FFFFFF"/>
              </w:rPr>
              <w:t xml:space="preserve"> </w:t>
            </w:r>
            <w:r w:rsidR="008F34F9">
              <w:rPr>
                <w:rStyle w:val="normaltextrun"/>
                <w:b/>
                <w:u w:val="single"/>
                <w:shd w:val="clear" w:color="auto" w:fill="FFFFFF"/>
              </w:rPr>
              <w:t>additional</w:t>
            </w:r>
            <w:r w:rsidR="00B05B46">
              <w:rPr>
                <w:rStyle w:val="normaltextrun"/>
                <w:b/>
                <w:u w:val="single"/>
                <w:shd w:val="clear" w:color="auto" w:fill="FFFFFF"/>
              </w:rPr>
              <w:t xml:space="preserve"> </w:t>
            </w:r>
            <w:r w:rsidR="00AB3939" w:rsidRPr="00C2602C">
              <w:rPr>
                <w:rStyle w:val="normaltextrun"/>
                <w:b/>
                <w:u w:val="single"/>
                <w:shd w:val="clear" w:color="auto" w:fill="FFFFFF"/>
              </w:rPr>
              <w:t xml:space="preserve">amount for purchasing and installing </w:t>
            </w:r>
            <w:r w:rsidR="00852106" w:rsidRPr="00C2602C">
              <w:rPr>
                <w:rStyle w:val="normaltextrun"/>
                <w:b/>
                <w:u w:val="single"/>
                <w:shd w:val="clear" w:color="auto" w:fill="FFFFFF"/>
              </w:rPr>
              <w:t>high</w:t>
            </w:r>
            <w:r w:rsidR="004C213A">
              <w:rPr>
                <w:rStyle w:val="normaltextrun"/>
                <w:b/>
                <w:bCs/>
                <w:u w:val="single"/>
                <w:shd w:val="clear" w:color="auto" w:fill="FFFFFF"/>
              </w:rPr>
              <w:t>-</w:t>
            </w:r>
            <w:r w:rsidR="00852106" w:rsidRPr="00C2602C">
              <w:rPr>
                <w:rStyle w:val="normaltextrun"/>
                <w:b/>
                <w:u w:val="single"/>
                <w:shd w:val="clear" w:color="auto" w:fill="FFFFFF"/>
              </w:rPr>
              <w:t xml:space="preserve"> performance windows compared to </w:t>
            </w:r>
            <w:r w:rsidR="00AB3939" w:rsidRPr="00C2602C">
              <w:rPr>
                <w:rStyle w:val="normaltextrun"/>
                <w:b/>
                <w:u w:val="single"/>
                <w:shd w:val="clear" w:color="auto" w:fill="FFFFFF"/>
              </w:rPr>
              <w:t>standard double pane windows</w:t>
            </w:r>
            <w:r w:rsidRPr="00C2602C">
              <w:rPr>
                <w:rStyle w:val="normaltextrun"/>
                <w:b/>
                <w:u w:val="single"/>
                <w:shd w:val="clear" w:color="auto" w:fill="FFFFFF"/>
              </w:rPr>
              <w:t>.</w:t>
            </w:r>
          </w:p>
        </w:tc>
      </w:tr>
      <w:tr w:rsidR="00895D57" w:rsidRPr="003F6147" w14:paraId="26EDE60B" w14:textId="77777777" w:rsidTr="3434549C">
        <w:tc>
          <w:tcPr>
            <w:cnfStyle w:val="000010000000" w:firstRow="0" w:lastRow="0" w:firstColumn="0" w:lastColumn="0" w:oddVBand="1" w:evenVBand="0" w:oddHBand="0" w:evenHBand="0" w:firstRowFirstColumn="0" w:firstRowLastColumn="0" w:lastRowFirstColumn="0" w:lastRowLastColumn="0"/>
            <w:tcW w:w="2430" w:type="dxa"/>
          </w:tcPr>
          <w:p w14:paraId="6F562A24" w14:textId="77777777" w:rsidR="00895D57" w:rsidRPr="003F6147" w:rsidRDefault="00895D57" w:rsidP="00895D57">
            <w:pPr>
              <w:jc w:val="both"/>
            </w:pPr>
            <w:r>
              <w:t>TRL</w:t>
            </w:r>
          </w:p>
        </w:tc>
        <w:tc>
          <w:tcPr>
            <w:tcW w:w="6870" w:type="dxa"/>
          </w:tcPr>
          <w:p w14:paraId="579B9C91" w14:textId="77777777" w:rsidR="00895D57" w:rsidRPr="007076F1" w:rsidRDefault="00895D57" w:rsidP="00895D57">
            <w:pPr>
              <w:spacing w:after="0"/>
              <w:cnfStyle w:val="000000000000" w:firstRow="0" w:lastRow="0" w:firstColumn="0" w:lastColumn="0" w:oddVBand="0" w:evenVBand="0" w:oddHBand="0" w:evenHBand="0" w:firstRowFirstColumn="0" w:firstRowLastColumn="0" w:lastRowFirstColumn="0" w:lastRowLastColumn="0"/>
              <w:rPr>
                <w:szCs w:val="22"/>
              </w:rPr>
            </w:pPr>
            <w:proofErr w:type="gramStart"/>
            <w:r w:rsidRPr="007076F1">
              <w:rPr>
                <w:szCs w:val="22"/>
              </w:rPr>
              <w:t>Technology readiness levels,</w:t>
            </w:r>
            <w:proofErr w:type="gramEnd"/>
            <w:r w:rsidRPr="007076F1">
              <w:rPr>
                <w:szCs w:val="22"/>
              </w:rPr>
              <w:t xml:space="preserve"> are a method for estimating the maturity of technologies during the acquisition phase of a program.</w:t>
            </w:r>
          </w:p>
          <w:p w14:paraId="07D23953" w14:textId="0E01E145" w:rsidR="00895D57" w:rsidRPr="003F6147" w:rsidRDefault="00895D57" w:rsidP="00895D57">
            <w:pPr>
              <w:cnfStyle w:val="000000000000" w:firstRow="0" w:lastRow="0" w:firstColumn="0" w:lastColumn="0" w:oddVBand="0" w:evenVBand="0" w:oddHBand="0" w:evenHBand="0" w:firstRowFirstColumn="0" w:firstRowLastColumn="0" w:lastRowFirstColumn="0" w:lastRowLastColumn="0"/>
            </w:pPr>
            <w:r w:rsidRPr="007076F1">
              <w:rPr>
                <w:szCs w:val="22"/>
              </w:rPr>
              <w:t xml:space="preserve">Source: U.S. Department of Energy, “Technology Readiness Assessment Guide”. </w:t>
            </w:r>
            <w:hyperlink r:id="rId19" w:history="1">
              <w:r w:rsidRPr="007076F1">
                <w:rPr>
                  <w:rStyle w:val="Hyperlink"/>
                  <w:rFonts w:cs="Arial"/>
                  <w:color w:val="auto"/>
                  <w:szCs w:val="22"/>
                </w:rPr>
                <w:t>https://www2.lbl.gov/dir/assets/docs/TRL%20guide.pdf</w:t>
              </w:r>
            </w:hyperlink>
            <w:r>
              <w:rPr>
                <w:rStyle w:val="Hyperlink"/>
                <w:rFonts w:cs="Arial"/>
                <w:color w:val="auto"/>
                <w:szCs w:val="22"/>
              </w:rPr>
              <w:t xml:space="preserve">  </w:t>
            </w:r>
          </w:p>
        </w:tc>
      </w:tr>
      <w:tr w:rsidR="00895D57" w:rsidRPr="0088346E" w14:paraId="4EE14292" w14:textId="77777777" w:rsidTr="3434549C">
        <w:trPr>
          <w:cnfStyle w:val="000000100000" w:firstRow="0" w:lastRow="0" w:firstColumn="0" w:lastColumn="0" w:oddVBand="0" w:evenVBand="0" w:oddHBand="1" w:evenHBand="0" w:firstRowFirstColumn="0" w:firstRowLastColumn="0" w:lastRowFirstColumn="0" w:lastRowLastColumn="0"/>
          <w:trHeight w:val="1155"/>
        </w:trPr>
        <w:tc>
          <w:tcPr>
            <w:cnfStyle w:val="000010000000" w:firstRow="0" w:lastRow="0" w:firstColumn="0" w:lastColumn="0" w:oddVBand="1" w:evenVBand="0" w:oddHBand="0" w:evenHBand="0" w:firstRowFirstColumn="0" w:firstRowLastColumn="0" w:lastRowFirstColumn="0" w:lastRowLastColumn="0"/>
            <w:tcW w:w="2430" w:type="dxa"/>
          </w:tcPr>
          <w:p w14:paraId="2AB17C28" w14:textId="55DCF62E" w:rsidR="00895D57" w:rsidRPr="005B3819" w:rsidRDefault="00895D57" w:rsidP="00895D57">
            <w:pPr>
              <w:jc w:val="both"/>
            </w:pPr>
            <w:r w:rsidRPr="005B3819">
              <w:t>U</w:t>
            </w:r>
            <w:r w:rsidR="00A04506" w:rsidRPr="005B3819">
              <w:t>-</w:t>
            </w:r>
            <w:r w:rsidRPr="005B3819">
              <w:t>Factor</w:t>
            </w:r>
          </w:p>
        </w:tc>
        <w:tc>
          <w:tcPr>
            <w:tcW w:w="6870" w:type="dxa"/>
          </w:tcPr>
          <w:p w14:paraId="75F4E424" w14:textId="0F4902B4" w:rsidR="00895D57" w:rsidRPr="005B3819" w:rsidRDefault="47471283" w:rsidP="5D976C4D">
            <w:pPr>
              <w:spacing w:after="0"/>
              <w:cnfStyle w:val="000000100000" w:firstRow="0" w:lastRow="0" w:firstColumn="0" w:lastColumn="0" w:oddVBand="0" w:evenVBand="0" w:oddHBand="1" w:evenHBand="0" w:firstRowFirstColumn="0" w:firstRowLastColumn="0" w:lastRowFirstColumn="0" w:lastRowLastColumn="0"/>
            </w:pPr>
            <w:r w:rsidRPr="005B3819">
              <w:t>A measure of how well heat is transferred by the entire window - the frame, sash, and glass - either into or out of the building. U-value is the opposite of R-value. The lower the U-factor number, the better the window will keep heat inside a home on a cold day.</w:t>
            </w:r>
          </w:p>
        </w:tc>
      </w:tr>
      <w:tr w:rsidR="005D2577" w:rsidRPr="00556EF1" w14:paraId="7532DA7A" w14:textId="77777777" w:rsidTr="3434549C">
        <w:tc>
          <w:tcPr>
            <w:cnfStyle w:val="000010000000" w:firstRow="0" w:lastRow="0" w:firstColumn="0" w:lastColumn="0" w:oddVBand="1" w:evenVBand="0" w:oddHBand="0" w:evenHBand="0" w:firstRowFirstColumn="0" w:firstRowLastColumn="0" w:lastRowFirstColumn="0" w:lastRowLastColumn="0"/>
            <w:tcW w:w="2430" w:type="dxa"/>
            <w:hideMark/>
          </w:tcPr>
          <w:p w14:paraId="0B774531" w14:textId="5D4DBC77" w:rsidR="005D2577" w:rsidRPr="00D01605" w:rsidRDefault="00556EF1">
            <w:pPr>
              <w:jc w:val="both"/>
              <w:rPr>
                <w:strike/>
              </w:rPr>
            </w:pPr>
            <w:r w:rsidRPr="00B90E67">
              <w:t>[</w:t>
            </w:r>
            <w:r w:rsidR="3BBA0F23" w:rsidRPr="00D01605">
              <w:rPr>
                <w:strike/>
              </w:rPr>
              <w:t>Under-resourced community</w:t>
            </w:r>
            <w:r w:rsidRPr="00B90E67">
              <w:t>]</w:t>
            </w:r>
          </w:p>
        </w:tc>
        <w:tc>
          <w:tcPr>
            <w:tcW w:w="6870" w:type="dxa"/>
            <w:hideMark/>
          </w:tcPr>
          <w:p w14:paraId="79A62052" w14:textId="1B0655FD" w:rsidR="005D2577" w:rsidRPr="00D01605" w:rsidRDefault="00556EF1" w:rsidP="5D976C4D">
            <w:pPr>
              <w:spacing w:after="0"/>
              <w:cnfStyle w:val="000000000000" w:firstRow="0" w:lastRow="0" w:firstColumn="0" w:lastColumn="0" w:oddVBand="0" w:evenVBand="0" w:oddHBand="0" w:evenHBand="0" w:firstRowFirstColumn="0" w:firstRowLastColumn="0" w:lastRowFirstColumn="0" w:lastRowLastColumn="0"/>
              <w:rPr>
                <w:strike/>
              </w:rPr>
            </w:pPr>
            <w:r w:rsidRPr="00B90E67">
              <w:t>[</w:t>
            </w:r>
            <w:r w:rsidR="5B6FD274" w:rsidRPr="00D01605">
              <w:rPr>
                <w:strike/>
              </w:rPr>
              <w:t>A broader term that includes disadvantaged, low-income,</w:t>
            </w:r>
            <w:r w:rsidR="20BC668A" w:rsidRPr="00D01605">
              <w:rPr>
                <w:strike/>
              </w:rPr>
              <w:t xml:space="preserve"> </w:t>
            </w:r>
            <w:r w:rsidR="7D37A2B3" w:rsidRPr="00D01605">
              <w:rPr>
                <w:strike/>
              </w:rPr>
              <w:t xml:space="preserve">and </w:t>
            </w:r>
            <w:r w:rsidR="5B6FD274" w:rsidRPr="00D01605">
              <w:rPr>
                <w:strike/>
              </w:rPr>
              <w:t>tribal communities in California.</w:t>
            </w:r>
            <w:r w:rsidRPr="00B90E67">
              <w:t>]</w:t>
            </w:r>
          </w:p>
        </w:tc>
      </w:tr>
      <w:tr w:rsidR="17A35496" w14:paraId="475F9732" w14:textId="77777777" w:rsidTr="343454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hideMark/>
          </w:tcPr>
          <w:p w14:paraId="1850E125" w14:textId="5737475E" w:rsidR="17A35496" w:rsidRPr="005B3819" w:rsidRDefault="1D770733" w:rsidP="2D90C662">
            <w:r w:rsidRPr="005B3819">
              <w:t>Visible Light Transmittance or V</w:t>
            </w:r>
            <w:r w:rsidRPr="005B3819">
              <w:rPr>
                <w:sz w:val="20"/>
                <w:vertAlign w:val="subscript"/>
              </w:rPr>
              <w:t>T</w:t>
            </w:r>
          </w:p>
        </w:tc>
        <w:tc>
          <w:tcPr>
            <w:tcW w:w="6870" w:type="dxa"/>
            <w:hideMark/>
          </w:tcPr>
          <w:p w14:paraId="706AAFD3" w14:textId="76A8A988" w:rsidR="17A35496" w:rsidRPr="005B3819" w:rsidRDefault="1D770733" w:rsidP="2D90C662">
            <w:pPr>
              <w:cnfStyle w:val="000000100000" w:firstRow="0" w:lastRow="0" w:firstColumn="0" w:lastColumn="0" w:oddVBand="0" w:evenVBand="0" w:oddHBand="1" w:evenHBand="0" w:firstRowFirstColumn="0" w:firstRowLastColumn="0" w:lastRowFirstColumn="0" w:lastRowLastColumn="0"/>
            </w:pPr>
            <w:r w:rsidRPr="005B3819">
              <w:t>A measure of the amount of visible light that is transmitted through a window. Higher values indicate that more light is transmitted through the window.</w:t>
            </w:r>
          </w:p>
        </w:tc>
      </w:tr>
    </w:tbl>
    <w:p w14:paraId="0F9EF304" w14:textId="77777777" w:rsidR="003F6147" w:rsidRPr="003F6147" w:rsidRDefault="003F6147" w:rsidP="003F6147">
      <w:pPr>
        <w:spacing w:after="0"/>
        <w:rPr>
          <w:rFonts w:cs="Times New Roman"/>
          <w:b/>
          <w:smallCaps/>
          <w:sz w:val="26"/>
          <w:szCs w:val="26"/>
        </w:rPr>
      </w:pPr>
    </w:p>
    <w:p w14:paraId="5FDD8AB6" w14:textId="77777777" w:rsidR="003F6147" w:rsidRPr="003F6147" w:rsidRDefault="003F6147" w:rsidP="002711F4"/>
    <w:p w14:paraId="511F530A" w14:textId="77777777" w:rsidR="003F6147" w:rsidRPr="00756BAC" w:rsidRDefault="003F6147" w:rsidP="00122853">
      <w:pPr>
        <w:pStyle w:val="Heading2"/>
        <w:numPr>
          <w:ilvl w:val="0"/>
          <w:numId w:val="76"/>
        </w:numPr>
      </w:pPr>
      <w:bookmarkStart w:id="27" w:name="_Project_Focus"/>
      <w:bookmarkStart w:id="28" w:name="_Toc81377100"/>
      <w:bookmarkStart w:id="29" w:name="_Toc86152239"/>
      <w:bookmarkStart w:id="30" w:name="_Toc458602324"/>
      <w:bookmarkEnd w:id="27"/>
      <w:r w:rsidRPr="00756BAC">
        <w:lastRenderedPageBreak/>
        <w:t>Project Focus</w:t>
      </w:r>
      <w:bookmarkEnd w:id="28"/>
      <w:bookmarkEnd w:id="29"/>
    </w:p>
    <w:p w14:paraId="39C18831" w14:textId="285F947E" w:rsidR="003F6147" w:rsidRPr="005B3819" w:rsidRDefault="0049337F" w:rsidP="00650234">
      <w:pPr>
        <w:keepNext/>
        <w:numPr>
          <w:ilvl w:val="0"/>
          <w:numId w:val="126"/>
        </w:numPr>
        <w:tabs>
          <w:tab w:val="clear" w:pos="720"/>
        </w:tabs>
        <w:spacing w:after="160"/>
        <w:ind w:right="720"/>
        <w:jc w:val="both"/>
        <w:rPr>
          <w:b/>
          <w:szCs w:val="22"/>
        </w:rPr>
      </w:pPr>
      <w:r w:rsidRPr="005B3819">
        <w:rPr>
          <w:b/>
        </w:rPr>
        <w:t>Group 1: High-Performance Window Retrofits for Commercial Buildings</w:t>
      </w:r>
      <w:r w:rsidRPr="005B3819" w:rsidDel="0049337F">
        <w:rPr>
          <w:b/>
          <w:szCs w:val="22"/>
        </w:rPr>
        <w:t xml:space="preserve"> </w:t>
      </w:r>
    </w:p>
    <w:p w14:paraId="2611DACD" w14:textId="4492688E" w:rsidR="00F13B39" w:rsidRPr="005B3819" w:rsidRDefault="12A41E5E" w:rsidP="5D976C4D">
      <w:pPr>
        <w:jc w:val="both"/>
      </w:pPr>
      <w:bookmarkStart w:id="31" w:name="_Toc433981314"/>
      <w:r w:rsidRPr="005B3819">
        <w:t>This r</w:t>
      </w:r>
      <w:r w:rsidR="1DB71B77" w:rsidRPr="005B3819">
        <w:t>esearch</w:t>
      </w:r>
      <w:r w:rsidR="7F5BEC23" w:rsidRPr="005B3819">
        <w:t xml:space="preserve"> </w:t>
      </w:r>
      <w:r w:rsidR="58FD2E5B" w:rsidRPr="005B3819">
        <w:t xml:space="preserve">focuses on </w:t>
      </w:r>
      <w:r w:rsidR="1DB71B77" w:rsidRPr="005B3819">
        <w:t>advanc</w:t>
      </w:r>
      <w:r w:rsidR="58FD2E5B" w:rsidRPr="005B3819">
        <w:t xml:space="preserve">ing </w:t>
      </w:r>
      <w:r w:rsidR="0E8844B2" w:rsidRPr="005B3819">
        <w:t xml:space="preserve">building </w:t>
      </w:r>
      <w:r w:rsidR="4BF3C591" w:rsidRPr="005B3819">
        <w:t>window</w:t>
      </w:r>
      <w:r w:rsidR="383C51EA" w:rsidRPr="005B3819">
        <w:t xml:space="preserve"> efficiency</w:t>
      </w:r>
      <w:r w:rsidR="58FD2E5B" w:rsidRPr="005B3819">
        <w:t xml:space="preserve"> and </w:t>
      </w:r>
      <w:r w:rsidR="345F8B2E" w:rsidRPr="005B3819">
        <w:rPr>
          <w:rFonts w:eastAsia="Arial"/>
        </w:rPr>
        <w:t xml:space="preserve">strives to achieve a performance approaching that of a wall. </w:t>
      </w:r>
      <w:r w:rsidR="1DB71B77" w:rsidRPr="005B3819">
        <w:t xml:space="preserve">Projects under this research category </w:t>
      </w:r>
      <w:r w:rsidR="357388C2" w:rsidRPr="005B3819">
        <w:t xml:space="preserve">must </w:t>
      </w:r>
      <w:r w:rsidR="58C1CD82" w:rsidRPr="005B3819">
        <w:t xml:space="preserve">be </w:t>
      </w:r>
      <w:r w:rsidR="75110D85" w:rsidRPr="005B3819">
        <w:t xml:space="preserve">ready to demonstrate and deploy in commercial buildings </w:t>
      </w:r>
      <w:r w:rsidR="2C23E3D1" w:rsidRPr="005B3819">
        <w:t xml:space="preserve">and be at </w:t>
      </w:r>
      <w:r w:rsidR="1DB71B77" w:rsidRPr="005B3819">
        <w:t>a technology readiness level</w:t>
      </w:r>
      <w:r w:rsidR="00F13B39" w:rsidRPr="005B3819">
        <w:rPr>
          <w:rStyle w:val="FootnoteReference"/>
        </w:rPr>
        <w:footnoteReference w:id="10"/>
      </w:r>
      <w:r w:rsidR="78224BCD" w:rsidRPr="005B3819">
        <w:t xml:space="preserve"> </w:t>
      </w:r>
      <w:r w:rsidR="1DB71B77" w:rsidRPr="005B3819">
        <w:t xml:space="preserve">(TRL) of </w:t>
      </w:r>
      <w:r w:rsidR="18EF468A" w:rsidRPr="005B3819">
        <w:t xml:space="preserve">7 or </w:t>
      </w:r>
      <w:r w:rsidR="2008C097" w:rsidRPr="005B3819">
        <w:t>8</w:t>
      </w:r>
      <w:r w:rsidR="496C7E54" w:rsidRPr="005B3819">
        <w:t xml:space="preserve"> at t</w:t>
      </w:r>
      <w:r w:rsidR="772BD250" w:rsidRPr="005B3819">
        <w:t>h</w:t>
      </w:r>
      <w:r w:rsidR="496C7E54" w:rsidRPr="005B3819">
        <w:t>e start</w:t>
      </w:r>
      <w:r w:rsidR="69CB0A03" w:rsidRPr="005B3819">
        <w:t xml:space="preserve"> of the research</w:t>
      </w:r>
      <w:r w:rsidR="71F15651" w:rsidRPr="005B3819">
        <w:t>.</w:t>
      </w:r>
      <w:r w:rsidR="0045507B" w:rsidRPr="005B3819">
        <w:t xml:space="preserve"> The </w:t>
      </w:r>
      <w:r w:rsidR="69EC9206" w:rsidRPr="005B3819">
        <w:t>objective of this group</w:t>
      </w:r>
      <w:r w:rsidR="0045507B" w:rsidRPr="005B3819">
        <w:t xml:space="preserve"> is </w:t>
      </w:r>
      <w:r w:rsidR="160BC4AF" w:rsidRPr="005B3819">
        <w:t xml:space="preserve">to </w:t>
      </w:r>
      <w:r w:rsidR="2A48FD58" w:rsidRPr="005B3819">
        <w:t>rais</w:t>
      </w:r>
      <w:r w:rsidR="160BC4AF" w:rsidRPr="005B3819">
        <w:t>e</w:t>
      </w:r>
      <w:r w:rsidR="2A48FD58" w:rsidRPr="005B3819">
        <w:t xml:space="preserve"> the TRL</w:t>
      </w:r>
      <w:r w:rsidR="78B8F945" w:rsidRPr="005B3819">
        <w:t xml:space="preserve"> </w:t>
      </w:r>
      <w:r w:rsidR="3EEEE018" w:rsidRPr="005B3819">
        <w:t xml:space="preserve">by </w:t>
      </w:r>
      <w:r w:rsidR="0216A720" w:rsidRPr="005B3819">
        <w:t xml:space="preserve">at </w:t>
      </w:r>
      <w:r w:rsidR="34D7C3DD" w:rsidRPr="005B3819">
        <w:t xml:space="preserve">least </w:t>
      </w:r>
      <w:r w:rsidR="5AE13DF6" w:rsidRPr="005B3819">
        <w:t>one</w:t>
      </w:r>
      <w:r w:rsidR="18EF468A" w:rsidRPr="005B3819">
        <w:t xml:space="preserve"> </w:t>
      </w:r>
      <w:r w:rsidR="7B0A0F4A" w:rsidRPr="005B3819">
        <w:t>level</w:t>
      </w:r>
      <w:r w:rsidR="0533D369" w:rsidRPr="005B3819">
        <w:t xml:space="preserve"> </w:t>
      </w:r>
      <w:r w:rsidR="78B8F945" w:rsidRPr="005B3819">
        <w:t xml:space="preserve">and </w:t>
      </w:r>
      <w:r w:rsidR="715D422C" w:rsidRPr="005B3819">
        <w:t xml:space="preserve">develop </w:t>
      </w:r>
      <w:r w:rsidR="169775B6" w:rsidRPr="005B3819">
        <w:t>window</w:t>
      </w:r>
      <w:r w:rsidR="0045507B" w:rsidRPr="005B3819">
        <w:t xml:space="preserve"> technologies</w:t>
      </w:r>
      <w:r w:rsidR="4DD1FAA3" w:rsidRPr="005B3819">
        <w:t xml:space="preserve"> </w:t>
      </w:r>
      <w:r w:rsidR="169775B6" w:rsidRPr="005B3819">
        <w:t>that</w:t>
      </w:r>
      <w:r w:rsidR="0045507B" w:rsidRPr="005B3819">
        <w:t xml:space="preserve"> have potential for widespread </w:t>
      </w:r>
      <w:r w:rsidR="55E2938D" w:rsidRPr="005B3819">
        <w:t>adoption</w:t>
      </w:r>
      <w:r w:rsidR="1DB71B77" w:rsidRPr="005B3819">
        <w:t xml:space="preserve">. The </w:t>
      </w:r>
      <w:r w:rsidR="008E61A7" w:rsidRPr="005B3819">
        <w:t xml:space="preserve">objectives </w:t>
      </w:r>
      <w:r w:rsidR="1DB71B77" w:rsidRPr="005B3819">
        <w:t>are</w:t>
      </w:r>
      <w:r w:rsidR="57EA91E1" w:rsidRPr="005B3819">
        <w:t xml:space="preserve"> to</w:t>
      </w:r>
      <w:r w:rsidR="1DB71B77" w:rsidRPr="005B3819">
        <w:t>: a)</w:t>
      </w:r>
      <w:r w:rsidR="57A6E729" w:rsidRPr="005B3819">
        <w:t xml:space="preserve"> </w:t>
      </w:r>
      <w:r w:rsidR="4CFB43A7" w:rsidRPr="005B3819">
        <w:t>advance high</w:t>
      </w:r>
      <w:r w:rsidR="28A4BAC3" w:rsidRPr="005B3819">
        <w:t>-</w:t>
      </w:r>
      <w:r w:rsidR="4CFB43A7" w:rsidRPr="005B3819">
        <w:t>performance window</w:t>
      </w:r>
      <w:r w:rsidR="1ECE9DBB" w:rsidRPr="005B3819">
        <w:t xml:space="preserve"> technologies</w:t>
      </w:r>
      <w:r w:rsidR="7689695D" w:rsidRPr="005B3819">
        <w:t xml:space="preserve"> by addressing retrofit </w:t>
      </w:r>
      <w:r w:rsidR="4AB0A943" w:rsidRPr="005B3819">
        <w:rPr>
          <w:rFonts w:eastAsia="Arial"/>
        </w:rPr>
        <w:t xml:space="preserve">technical and cost </w:t>
      </w:r>
      <w:r w:rsidR="7689695D" w:rsidRPr="005B3819">
        <w:t xml:space="preserve">challenges; </w:t>
      </w:r>
      <w:r w:rsidR="1DB71B77" w:rsidRPr="005B3819">
        <w:t xml:space="preserve">b) </w:t>
      </w:r>
      <w:r w:rsidR="14B8C656" w:rsidRPr="005B3819">
        <w:t xml:space="preserve">demonstrate increased energy performance </w:t>
      </w:r>
      <w:r w:rsidR="00314F3A" w:rsidRPr="009F2F3F">
        <w:rPr>
          <w:b/>
          <w:u w:val="single"/>
        </w:rPr>
        <w:t>according to the research goal</w:t>
      </w:r>
      <w:r w:rsidR="00040159">
        <w:rPr>
          <w:b/>
          <w:bCs/>
          <w:u w:val="single"/>
        </w:rPr>
        <w:t>s</w:t>
      </w:r>
      <w:r w:rsidR="00314F3A" w:rsidRPr="009F2F3F">
        <w:rPr>
          <w:b/>
          <w:u w:val="single"/>
        </w:rPr>
        <w:t xml:space="preserve"> listed in Table 1</w:t>
      </w:r>
      <w:r w:rsidR="002760A6" w:rsidRPr="002760A6">
        <w:rPr>
          <w:b/>
          <w:bCs/>
          <w:u w:val="single"/>
        </w:rPr>
        <w:t xml:space="preserve"> </w:t>
      </w:r>
      <w:r w:rsidR="002760A6">
        <w:rPr>
          <w:b/>
          <w:bCs/>
          <w:u w:val="single"/>
        </w:rPr>
        <w:t xml:space="preserve">and decreased </w:t>
      </w:r>
      <w:r w:rsidR="00950680">
        <w:rPr>
          <w:b/>
          <w:bCs/>
          <w:u w:val="single"/>
        </w:rPr>
        <w:t>HVAC</w:t>
      </w:r>
      <w:r w:rsidR="002760A6">
        <w:rPr>
          <w:b/>
          <w:bCs/>
          <w:u w:val="single"/>
        </w:rPr>
        <w:t xml:space="preserve"> energy consumption</w:t>
      </w:r>
      <w:r w:rsidR="00314F3A">
        <w:t xml:space="preserve"> </w:t>
      </w:r>
      <w:r w:rsidR="55A87676" w:rsidRPr="002760A6">
        <w:t>by at least 1</w:t>
      </w:r>
      <w:r w:rsidR="00DC5A08" w:rsidRPr="009F2F3F">
        <w:rPr>
          <w:b/>
          <w:u w:val="single"/>
        </w:rPr>
        <w:t>5</w:t>
      </w:r>
      <w:r w:rsidR="00DC5A08" w:rsidRPr="00BA7B63">
        <w:rPr>
          <w:b/>
          <w:u w:val="single"/>
        </w:rPr>
        <w:t>%</w:t>
      </w:r>
      <w:r w:rsidR="005C65D1" w:rsidRPr="00BA7B63">
        <w:t>[</w:t>
      </w:r>
      <w:r w:rsidR="55A87676" w:rsidRPr="00BA7B63">
        <w:rPr>
          <w:strike/>
        </w:rPr>
        <w:t>0</w:t>
      </w:r>
      <w:r w:rsidRPr="00BA7B63" w:rsidDel="00DA1DE5">
        <w:rPr>
          <w:strike/>
        </w:rPr>
        <w:t>%</w:t>
      </w:r>
      <w:r w:rsidR="00314F3A" w:rsidRPr="009933BE">
        <w:t>]</w:t>
      </w:r>
      <w:r w:rsidR="55A87676" w:rsidRPr="005B3819">
        <w:t xml:space="preserve"> </w:t>
      </w:r>
      <w:r w:rsidR="00950680">
        <w:rPr>
          <w:b/>
          <w:bCs/>
          <w:u w:val="single"/>
        </w:rPr>
        <w:t xml:space="preserve">when </w:t>
      </w:r>
      <w:r w:rsidR="55A87676" w:rsidRPr="005B3819">
        <w:t>compared to current</w:t>
      </w:r>
      <w:r w:rsidR="003E2019">
        <w:t xml:space="preserve"> </w:t>
      </w:r>
      <w:r w:rsidR="00212FF2" w:rsidRPr="00212FF2">
        <w:rPr>
          <w:b/>
          <w:bCs/>
          <w:u w:val="single"/>
        </w:rPr>
        <w:t>HVAC</w:t>
      </w:r>
      <w:r w:rsidR="00212FF2">
        <w:t xml:space="preserve"> </w:t>
      </w:r>
      <w:r w:rsidR="003E2019">
        <w:rPr>
          <w:b/>
          <w:bCs/>
          <w:u w:val="single"/>
        </w:rPr>
        <w:t>energy use</w:t>
      </w:r>
      <w:r w:rsidR="55A87676">
        <w:rPr>
          <w:b/>
          <w:u w:val="single"/>
        </w:rPr>
        <w:t xml:space="preserve"> </w:t>
      </w:r>
      <w:r w:rsidR="00CF5CDF">
        <w:rPr>
          <w:rFonts w:eastAsia="Arial"/>
          <w:b/>
          <w:bCs/>
          <w:u w:val="single"/>
        </w:rPr>
        <w:t>with</w:t>
      </w:r>
      <w:r w:rsidR="004861F1">
        <w:rPr>
          <w:rFonts w:eastAsia="Arial"/>
          <w:b/>
          <w:bCs/>
          <w:u w:val="single"/>
        </w:rPr>
        <w:t xml:space="preserve"> </w:t>
      </w:r>
      <w:r w:rsidR="001E29E2" w:rsidRPr="00BA7B63">
        <w:rPr>
          <w:rFonts w:eastAsia="Arial"/>
          <w:b/>
          <w:bCs/>
          <w:u w:val="single"/>
        </w:rPr>
        <w:t xml:space="preserve">existing </w:t>
      </w:r>
      <w:r w:rsidR="00CF5CDF">
        <w:rPr>
          <w:rFonts w:eastAsia="Arial"/>
          <w:b/>
          <w:bCs/>
          <w:u w:val="single"/>
        </w:rPr>
        <w:t>single</w:t>
      </w:r>
      <w:r w:rsidR="00E35775">
        <w:rPr>
          <w:rFonts w:eastAsia="Arial"/>
          <w:b/>
          <w:bCs/>
          <w:u w:val="single"/>
        </w:rPr>
        <w:t xml:space="preserve"> pane</w:t>
      </w:r>
      <w:r w:rsidR="00CF5CDF">
        <w:rPr>
          <w:rFonts w:eastAsia="Arial"/>
          <w:b/>
          <w:bCs/>
          <w:u w:val="single"/>
        </w:rPr>
        <w:t xml:space="preserve"> </w:t>
      </w:r>
      <w:r w:rsidR="001E29E2" w:rsidRPr="00BA7B63">
        <w:rPr>
          <w:rFonts w:eastAsia="Arial"/>
          <w:b/>
          <w:bCs/>
          <w:u w:val="single"/>
        </w:rPr>
        <w:t>windows</w:t>
      </w:r>
      <w:r w:rsidR="55A87676" w:rsidRPr="005B3819">
        <w:t xml:space="preserve"> </w:t>
      </w:r>
      <w:r w:rsidR="003E2019" w:rsidRPr="009933BE">
        <w:t>[</w:t>
      </w:r>
      <w:r w:rsidR="55A87676" w:rsidRPr="00BA7B63">
        <w:rPr>
          <w:strike/>
        </w:rPr>
        <w:t>code standards</w:t>
      </w:r>
      <w:r w:rsidR="003E2019">
        <w:t>]</w:t>
      </w:r>
      <w:r w:rsidR="55A87676" w:rsidRPr="005B3819">
        <w:t>;</w:t>
      </w:r>
      <w:r w:rsidR="14B8C656" w:rsidRPr="005B3819">
        <w:t xml:space="preserve"> </w:t>
      </w:r>
      <w:r w:rsidR="5C0D876F" w:rsidRPr="005B3819">
        <w:t xml:space="preserve">c) </w:t>
      </w:r>
      <w:r w:rsidR="34238D06" w:rsidRPr="005B3819">
        <w:t>reduce</w:t>
      </w:r>
      <w:r w:rsidR="14B8C656" w:rsidRPr="005B3819">
        <w:t xml:space="preserve"> installation costs </w:t>
      </w:r>
      <w:r w:rsidR="34238D06" w:rsidRPr="005B3819">
        <w:t>compared to code compliant wind</w:t>
      </w:r>
      <w:r w:rsidR="39A8F50C" w:rsidRPr="005B3819">
        <w:t xml:space="preserve">ows; </w:t>
      </w:r>
      <w:r w:rsidR="1DB71B77" w:rsidRPr="005B3819">
        <w:t xml:space="preserve">and </w:t>
      </w:r>
      <w:r w:rsidR="5C0D876F" w:rsidRPr="005B3819">
        <w:t>d</w:t>
      </w:r>
      <w:r w:rsidR="1DB71B77" w:rsidRPr="005B3819">
        <w:t xml:space="preserve">) </w:t>
      </w:r>
      <w:r w:rsidR="49324C69" w:rsidRPr="005B3819">
        <w:t>accelerate high</w:t>
      </w:r>
      <w:r w:rsidR="0038DD78" w:rsidRPr="005B3819">
        <w:t>-</w:t>
      </w:r>
      <w:r w:rsidR="49324C69" w:rsidRPr="005B3819">
        <w:t>performance window uptake in the retrofit market through direct partnerships with manufacturers, suppliers, and others</w:t>
      </w:r>
      <w:r w:rsidR="1DB71B77" w:rsidRPr="005B3819">
        <w:t>.</w:t>
      </w:r>
      <w:r w:rsidR="383C51EA" w:rsidRPr="005B3819">
        <w:t xml:space="preserve"> </w:t>
      </w:r>
    </w:p>
    <w:p w14:paraId="7A909D85" w14:textId="029C8DE2" w:rsidR="0019735F" w:rsidRPr="005B3819" w:rsidRDefault="0019735F" w:rsidP="00764FBB"/>
    <w:p w14:paraId="64906C81" w14:textId="0B3A525E" w:rsidR="00764FBB" w:rsidRPr="005B3819" w:rsidRDefault="7D6E469B" w:rsidP="00764FBB">
      <w:r w:rsidRPr="005B3819">
        <w:t xml:space="preserve">Projects in this group must meet </w:t>
      </w:r>
      <w:r w:rsidRPr="005B3819">
        <w:rPr>
          <w:b/>
          <w:u w:val="single"/>
        </w:rPr>
        <w:t>all</w:t>
      </w:r>
      <w:r w:rsidRPr="005B3819">
        <w:t xml:space="preserve"> of the following requirements during the research agreement period, and these must be included in the Scope of Work (Attachment </w:t>
      </w:r>
      <w:r w:rsidR="5964D400" w:rsidRPr="005B3819">
        <w:t>5</w:t>
      </w:r>
      <w:r w:rsidRPr="005B3819">
        <w:t>):</w:t>
      </w:r>
      <w:r w:rsidR="448E3CD2" w:rsidRPr="005B3819">
        <w:t xml:space="preserve"> </w:t>
      </w:r>
    </w:p>
    <w:p w14:paraId="49EB708A" w14:textId="42E88669" w:rsidR="00C603E7" w:rsidRPr="005B3819" w:rsidRDefault="71A4C870" w:rsidP="5D976C4D">
      <w:pPr>
        <w:ind w:left="180"/>
      </w:pPr>
      <w:proofErr w:type="spellStart"/>
      <w:r w:rsidRPr="005B3819">
        <w:t>i</w:t>
      </w:r>
      <w:proofErr w:type="spellEnd"/>
      <w:r w:rsidRPr="005B3819">
        <w:t>. Performance</w:t>
      </w:r>
      <w:r w:rsidR="2ECB1038" w:rsidRPr="005B3819">
        <w:t xml:space="preserve"> and Metrics</w:t>
      </w:r>
    </w:p>
    <w:p w14:paraId="68492E01" w14:textId="26E73BAC" w:rsidR="00C603E7" w:rsidRPr="0085299B" w:rsidRDefault="54E37B6A" w:rsidP="00B53E7D">
      <w:pPr>
        <w:pStyle w:val="ListParagraph"/>
        <w:numPr>
          <w:ilvl w:val="0"/>
          <w:numId w:val="106"/>
        </w:numPr>
        <w:tabs>
          <w:tab w:val="left" w:pos="180"/>
          <w:tab w:val="left" w:pos="1620"/>
        </w:tabs>
        <w:spacing w:after="0"/>
        <w:ind w:left="1080"/>
      </w:pPr>
      <w:r>
        <w:t xml:space="preserve">Have the </w:t>
      </w:r>
      <w:r w:rsidRPr="18C8F056">
        <w:rPr>
          <w:b/>
          <w:bCs/>
        </w:rPr>
        <w:t>pote</w:t>
      </w:r>
      <w:r w:rsidR="13FA7151" w:rsidRPr="18C8F056">
        <w:rPr>
          <w:b/>
          <w:bCs/>
        </w:rPr>
        <w:t>n</w:t>
      </w:r>
      <w:r w:rsidRPr="18C8F056">
        <w:rPr>
          <w:b/>
          <w:bCs/>
        </w:rPr>
        <w:t>t</w:t>
      </w:r>
      <w:r w:rsidR="4BF5C10B" w:rsidRPr="18C8F056">
        <w:rPr>
          <w:b/>
          <w:bCs/>
        </w:rPr>
        <w:t>ial to m</w:t>
      </w:r>
      <w:r w:rsidRPr="18C8F056">
        <w:rPr>
          <w:b/>
          <w:bCs/>
        </w:rPr>
        <w:t>eet the performance goals</w:t>
      </w:r>
      <w:r>
        <w:t xml:space="preserve"> listed in Table 1</w:t>
      </w:r>
      <w:r w:rsidR="4531109A" w:rsidRPr="18C8F056">
        <w:rPr>
          <w:b/>
          <w:bCs/>
          <w:u w:val="single"/>
        </w:rPr>
        <w:t>.</w:t>
      </w:r>
      <w:r w:rsidR="564B7C49">
        <w:t xml:space="preserve"> </w:t>
      </w:r>
      <w:r w:rsidR="32C999CB" w:rsidRPr="00663805">
        <w:t>[</w:t>
      </w:r>
      <w:r w:rsidR="564B7C49" w:rsidRPr="00663805">
        <w:rPr>
          <w:strike/>
        </w:rPr>
        <w:t>or provide justification for an alternate goal that will exceed baseline requirements as described later in this section under the Project Narrative, Technical Approach</w:t>
      </w:r>
      <w:r w:rsidR="23F6F9DD" w:rsidRPr="00663805">
        <w:rPr>
          <w:strike/>
        </w:rPr>
        <w:t>.</w:t>
      </w:r>
      <w:r w:rsidR="36DDCDC2" w:rsidRPr="00663805">
        <w:t>]</w:t>
      </w:r>
    </w:p>
    <w:p w14:paraId="5A76CE54" w14:textId="231F0FC0" w:rsidR="00C603E7" w:rsidRPr="005B3819" w:rsidRDefault="71A4C870" w:rsidP="00B53E7D">
      <w:pPr>
        <w:pStyle w:val="ListParagraph"/>
        <w:numPr>
          <w:ilvl w:val="0"/>
          <w:numId w:val="106"/>
        </w:numPr>
        <w:tabs>
          <w:tab w:val="left" w:pos="180"/>
          <w:tab w:val="left" w:pos="1620"/>
        </w:tabs>
        <w:spacing w:after="0"/>
        <w:ind w:left="1080"/>
      </w:pPr>
      <w:r w:rsidRPr="005B3819">
        <w:t xml:space="preserve">Independently </w:t>
      </w:r>
      <w:r w:rsidR="60443515" w:rsidRPr="005B3819">
        <w:t xml:space="preserve">field </w:t>
      </w:r>
      <w:r w:rsidRPr="005B3819">
        <w:t xml:space="preserve">test and demonstrate lower heating and cooling </w:t>
      </w:r>
      <w:r w:rsidR="4F996499" w:rsidRPr="005B3819">
        <w:t xml:space="preserve">building </w:t>
      </w:r>
      <w:r w:rsidRPr="005B3819">
        <w:t>energy</w:t>
      </w:r>
      <w:r w:rsidR="49DD1E71" w:rsidRPr="005B3819">
        <w:t xml:space="preserve"> co</w:t>
      </w:r>
      <w:r w:rsidR="03648E0D" w:rsidRPr="005B3819">
        <w:t>nsumption</w:t>
      </w:r>
      <w:r w:rsidRPr="005B3819">
        <w:t xml:space="preserve"> </w:t>
      </w:r>
      <w:r w:rsidR="597E4D37" w:rsidRPr="005B3819">
        <w:t xml:space="preserve">compared to Title 24 </w:t>
      </w:r>
      <w:r w:rsidR="3A697977" w:rsidRPr="005B3819">
        <w:t>co</w:t>
      </w:r>
      <w:r w:rsidR="538DFA19" w:rsidRPr="005B3819">
        <w:t>m</w:t>
      </w:r>
      <w:r w:rsidR="3A697977" w:rsidRPr="005B3819">
        <w:t>pliant</w:t>
      </w:r>
      <w:r w:rsidR="597E4D37" w:rsidRPr="005B3819">
        <w:t xml:space="preserve"> windows </w:t>
      </w:r>
      <w:r w:rsidRPr="005B3819">
        <w:t xml:space="preserve">for a period of 12 months that includes </w:t>
      </w:r>
      <w:r w:rsidR="03B3CB59" w:rsidRPr="005B3819">
        <w:t xml:space="preserve">the </w:t>
      </w:r>
      <w:r w:rsidRPr="005B3819">
        <w:t>summer and winter</w:t>
      </w:r>
      <w:r w:rsidR="158C6E1B" w:rsidRPr="005B3819">
        <w:t xml:space="preserve"> season</w:t>
      </w:r>
      <w:r w:rsidR="03B3CB59" w:rsidRPr="005B3819">
        <w:t>s</w:t>
      </w:r>
      <w:r w:rsidR="5512EECB" w:rsidRPr="005B3819">
        <w:t>.</w:t>
      </w:r>
      <w:r w:rsidRPr="005B3819">
        <w:t xml:space="preserve"> </w:t>
      </w:r>
    </w:p>
    <w:p w14:paraId="799F6408" w14:textId="6C9CDC9D" w:rsidR="003F4528" w:rsidRPr="005B3819" w:rsidRDefault="71A4C870" w:rsidP="00B53E7D">
      <w:pPr>
        <w:pStyle w:val="ListParagraph"/>
        <w:numPr>
          <w:ilvl w:val="0"/>
          <w:numId w:val="106"/>
        </w:numPr>
        <w:tabs>
          <w:tab w:val="left" w:pos="180"/>
          <w:tab w:val="left" w:pos="1620"/>
        </w:tabs>
        <w:spacing w:after="0"/>
        <w:ind w:left="1080"/>
      </w:pPr>
      <w:r w:rsidRPr="005B3819">
        <w:t xml:space="preserve">Independently </w:t>
      </w:r>
      <w:r w:rsidR="60443515" w:rsidRPr="005B3819">
        <w:t xml:space="preserve">field </w:t>
      </w:r>
      <w:r w:rsidRPr="005B3819">
        <w:t>test and demonstrate lower cost of implementation compared to current practices</w:t>
      </w:r>
      <w:r w:rsidR="5512EECB" w:rsidRPr="005B3819">
        <w:t>.</w:t>
      </w:r>
      <w:r w:rsidR="3B3CA673" w:rsidRPr="005B3819">
        <w:t xml:space="preserve">  </w:t>
      </w:r>
    </w:p>
    <w:p w14:paraId="1AD650EC" w14:textId="3A891FB2" w:rsidR="00C603E7" w:rsidRPr="005B3819" w:rsidRDefault="223FB840" w:rsidP="00B53E7D">
      <w:pPr>
        <w:pStyle w:val="paragraph"/>
        <w:numPr>
          <w:ilvl w:val="0"/>
          <w:numId w:val="106"/>
        </w:numPr>
        <w:tabs>
          <w:tab w:val="left" w:pos="180"/>
          <w:tab w:val="left" w:pos="1620"/>
          <w:tab w:val="left" w:pos="1980"/>
        </w:tabs>
        <w:spacing w:before="0" w:beforeAutospacing="0" w:after="0" w:afterAutospacing="0"/>
        <w:ind w:left="1080"/>
        <w:textAlignment w:val="baseline"/>
        <w:rPr>
          <w:sz w:val="22"/>
          <w:szCs w:val="22"/>
        </w:rPr>
      </w:pPr>
      <w:r w:rsidRPr="005B3819">
        <w:rPr>
          <w:rFonts w:ascii="Arial" w:eastAsia="Calibri" w:hAnsi="Arial" w:cs="Arial"/>
          <w:sz w:val="22"/>
          <w:szCs w:val="22"/>
        </w:rPr>
        <w:t xml:space="preserve">Be </w:t>
      </w:r>
      <w:r w:rsidR="4104B4A8" w:rsidRPr="005B3819">
        <w:rPr>
          <w:rFonts w:ascii="Arial" w:eastAsia="Calibri" w:hAnsi="Arial" w:cs="Arial"/>
          <w:sz w:val="22"/>
          <w:szCs w:val="22"/>
        </w:rPr>
        <w:t xml:space="preserve">easily deployable, with </w:t>
      </w:r>
      <w:r w:rsidR="4861D96D" w:rsidRPr="005B3819">
        <w:rPr>
          <w:rFonts w:ascii="Arial" w:eastAsia="Calibri" w:hAnsi="Arial" w:cs="Arial"/>
          <w:sz w:val="22"/>
          <w:szCs w:val="22"/>
        </w:rPr>
        <w:t>comparable thickness and weight to the currently installed window base</w:t>
      </w:r>
      <w:r w:rsidR="7C713AAC" w:rsidRPr="005B3819">
        <w:rPr>
          <w:rFonts w:ascii="Arial" w:eastAsia="Calibri" w:hAnsi="Arial" w:cs="Arial"/>
          <w:sz w:val="22"/>
          <w:szCs w:val="22"/>
        </w:rPr>
        <w:t xml:space="preserve"> </w:t>
      </w:r>
      <w:r w:rsidR="4E87178D" w:rsidRPr="005B3819">
        <w:rPr>
          <w:rFonts w:ascii="Arial" w:eastAsia="Calibri" w:hAnsi="Arial" w:cs="Arial"/>
          <w:sz w:val="22"/>
          <w:szCs w:val="22"/>
        </w:rPr>
        <w:t>and</w:t>
      </w:r>
      <w:r w:rsidR="4AFC6C48" w:rsidRPr="005B3819">
        <w:rPr>
          <w:rFonts w:ascii="Arial" w:eastAsia="Calibri" w:hAnsi="Arial" w:cs="Arial"/>
          <w:sz w:val="22"/>
          <w:szCs w:val="22"/>
        </w:rPr>
        <w:t xml:space="preserve"> an </w:t>
      </w:r>
      <w:r w:rsidR="7B67ECF3" w:rsidRPr="005B3819">
        <w:rPr>
          <w:rFonts w:ascii="Arial" w:eastAsia="Calibri" w:hAnsi="Arial" w:cs="Arial"/>
          <w:sz w:val="22"/>
          <w:szCs w:val="22"/>
        </w:rPr>
        <w:t xml:space="preserve">installation </w:t>
      </w:r>
      <w:r w:rsidR="3594A737" w:rsidRPr="005B3819">
        <w:rPr>
          <w:rFonts w:ascii="Arial" w:eastAsia="Calibri" w:hAnsi="Arial" w:cs="Arial"/>
          <w:sz w:val="22"/>
          <w:szCs w:val="22"/>
        </w:rPr>
        <w:t xml:space="preserve">time </w:t>
      </w:r>
      <w:r w:rsidR="5533CBB0" w:rsidRPr="005B3819">
        <w:rPr>
          <w:rFonts w:ascii="Arial" w:eastAsia="Calibri" w:hAnsi="Arial" w:cs="Arial"/>
          <w:sz w:val="22"/>
          <w:szCs w:val="22"/>
        </w:rPr>
        <w:t>that</w:t>
      </w:r>
      <w:r w:rsidR="3594A737" w:rsidRPr="005B3819">
        <w:rPr>
          <w:rFonts w:ascii="Arial" w:eastAsia="Calibri" w:hAnsi="Arial" w:cs="Arial"/>
          <w:sz w:val="22"/>
          <w:szCs w:val="22"/>
        </w:rPr>
        <w:t xml:space="preserve"> is </w:t>
      </w:r>
      <w:r w:rsidR="40634E38" w:rsidRPr="005B3819">
        <w:rPr>
          <w:rFonts w:ascii="Arial" w:eastAsia="Calibri" w:hAnsi="Arial" w:cs="Arial"/>
          <w:sz w:val="22"/>
          <w:szCs w:val="22"/>
        </w:rPr>
        <w:t xml:space="preserve">similar to or </w:t>
      </w:r>
      <w:r w:rsidR="4E3B75E8" w:rsidRPr="005B3819">
        <w:rPr>
          <w:rFonts w:ascii="Arial" w:eastAsia="Calibri" w:hAnsi="Arial" w:cs="Arial"/>
          <w:sz w:val="22"/>
          <w:szCs w:val="22"/>
        </w:rPr>
        <w:t xml:space="preserve">less than </w:t>
      </w:r>
      <w:r w:rsidR="44956C3F" w:rsidRPr="005B3819">
        <w:rPr>
          <w:rFonts w:ascii="Arial" w:eastAsia="Calibri" w:hAnsi="Arial" w:cs="Arial"/>
          <w:sz w:val="22"/>
          <w:szCs w:val="22"/>
        </w:rPr>
        <w:t>current practices</w:t>
      </w:r>
      <w:r w:rsidR="5512EECB" w:rsidRPr="005B3819">
        <w:rPr>
          <w:sz w:val="22"/>
          <w:szCs w:val="22"/>
        </w:rPr>
        <w:t>.</w:t>
      </w:r>
    </w:p>
    <w:p w14:paraId="7A61BB5D" w14:textId="65148DD0" w:rsidR="007F7561" w:rsidRPr="005B3819" w:rsidRDefault="00760A0D" w:rsidP="00B53E7D">
      <w:pPr>
        <w:pStyle w:val="paragraph"/>
        <w:numPr>
          <w:ilvl w:val="0"/>
          <w:numId w:val="106"/>
        </w:numPr>
        <w:tabs>
          <w:tab w:val="left" w:pos="180"/>
          <w:tab w:val="left" w:pos="1620"/>
          <w:tab w:val="left" w:pos="1980"/>
        </w:tabs>
        <w:spacing w:before="0" w:beforeAutospacing="0" w:after="0" w:afterAutospacing="0"/>
        <w:ind w:left="1080"/>
        <w:textAlignment w:val="baseline"/>
        <w:rPr>
          <w:rFonts w:ascii="Arial" w:eastAsia="Calibri" w:hAnsi="Arial" w:cs="Arial"/>
          <w:sz w:val="22"/>
          <w:szCs w:val="22"/>
        </w:rPr>
      </w:pPr>
      <w:r w:rsidRPr="005B3819">
        <w:rPr>
          <w:rFonts w:ascii="Arial" w:eastAsia="Calibri" w:hAnsi="Arial" w:cs="Arial"/>
          <w:sz w:val="22"/>
          <w:szCs w:val="22"/>
        </w:rPr>
        <w:t xml:space="preserve">Lab </w:t>
      </w:r>
      <w:r w:rsidR="19343225" w:rsidRPr="005B3819">
        <w:rPr>
          <w:rFonts w:ascii="Arial" w:eastAsia="Calibri" w:hAnsi="Arial" w:cs="Arial"/>
          <w:sz w:val="22"/>
          <w:szCs w:val="22"/>
        </w:rPr>
        <w:t>test</w:t>
      </w:r>
      <w:r w:rsidR="00382BA6" w:rsidRPr="005B3819">
        <w:rPr>
          <w:rFonts w:ascii="Arial" w:eastAsia="Calibri" w:hAnsi="Arial" w:cs="Arial"/>
          <w:sz w:val="22"/>
          <w:szCs w:val="22"/>
        </w:rPr>
        <w:t xml:space="preserve"> </w:t>
      </w:r>
      <w:r w:rsidR="398EDF80" w:rsidRPr="005B3819">
        <w:rPr>
          <w:rFonts w:ascii="Arial" w:eastAsia="Calibri" w:hAnsi="Arial" w:cs="Arial"/>
          <w:sz w:val="22"/>
          <w:szCs w:val="22"/>
        </w:rPr>
        <w:t>to compare the performance of</w:t>
      </w:r>
      <w:r w:rsidR="00382BA6" w:rsidRPr="005B3819">
        <w:rPr>
          <w:rFonts w:ascii="Arial" w:eastAsia="Calibri" w:hAnsi="Arial" w:cs="Arial"/>
          <w:sz w:val="22"/>
          <w:szCs w:val="22"/>
        </w:rPr>
        <w:t xml:space="preserve"> </w:t>
      </w:r>
      <w:r w:rsidR="00EF6EB4" w:rsidRPr="005B3819">
        <w:rPr>
          <w:rFonts w:ascii="Arial" w:eastAsia="Calibri" w:hAnsi="Arial" w:cs="Arial"/>
          <w:sz w:val="22"/>
          <w:szCs w:val="22"/>
        </w:rPr>
        <w:t>T</w:t>
      </w:r>
      <w:r w:rsidR="008F0BD2" w:rsidRPr="005B3819">
        <w:rPr>
          <w:rFonts w:ascii="Arial" w:eastAsia="Calibri" w:hAnsi="Arial" w:cs="Arial"/>
          <w:sz w:val="22"/>
          <w:szCs w:val="22"/>
        </w:rPr>
        <w:t xml:space="preserve">itle </w:t>
      </w:r>
      <w:r w:rsidR="00EF6EB4" w:rsidRPr="005B3819">
        <w:rPr>
          <w:rFonts w:ascii="Arial" w:eastAsia="Calibri" w:hAnsi="Arial" w:cs="Arial"/>
          <w:sz w:val="22"/>
          <w:szCs w:val="22"/>
        </w:rPr>
        <w:t xml:space="preserve">24 </w:t>
      </w:r>
      <w:r w:rsidR="7E10E937" w:rsidRPr="005B3819">
        <w:rPr>
          <w:rFonts w:ascii="Arial" w:eastAsia="Calibri" w:hAnsi="Arial" w:cs="Arial"/>
          <w:sz w:val="22"/>
          <w:szCs w:val="22"/>
        </w:rPr>
        <w:t xml:space="preserve">compliant </w:t>
      </w:r>
      <w:r w:rsidR="00EF6EB4" w:rsidRPr="005B3819">
        <w:rPr>
          <w:rFonts w:ascii="Arial" w:eastAsia="Calibri" w:hAnsi="Arial" w:cs="Arial"/>
          <w:sz w:val="22"/>
          <w:szCs w:val="22"/>
        </w:rPr>
        <w:t>windows</w:t>
      </w:r>
      <w:r w:rsidR="002F1C58" w:rsidRPr="005B3819">
        <w:rPr>
          <w:rFonts w:ascii="Arial" w:eastAsia="Calibri" w:hAnsi="Arial" w:cs="Arial"/>
          <w:sz w:val="22"/>
          <w:szCs w:val="22"/>
        </w:rPr>
        <w:t xml:space="preserve"> and </w:t>
      </w:r>
      <w:r w:rsidR="218C3FA7" w:rsidRPr="005B3819">
        <w:rPr>
          <w:rFonts w:ascii="Arial" w:eastAsia="Calibri" w:hAnsi="Arial" w:cs="Arial"/>
          <w:sz w:val="22"/>
          <w:szCs w:val="22"/>
        </w:rPr>
        <w:t xml:space="preserve">the </w:t>
      </w:r>
      <w:r w:rsidR="002F1C58" w:rsidRPr="005B3819">
        <w:rPr>
          <w:rFonts w:ascii="Arial" w:eastAsia="Calibri" w:hAnsi="Arial" w:cs="Arial"/>
          <w:sz w:val="22"/>
          <w:szCs w:val="22"/>
        </w:rPr>
        <w:t>proposed window technology</w:t>
      </w:r>
      <w:r w:rsidR="003F30BE" w:rsidRPr="005B3819">
        <w:rPr>
          <w:rFonts w:ascii="Arial" w:eastAsia="Calibri" w:hAnsi="Arial" w:cs="Arial"/>
          <w:sz w:val="22"/>
          <w:szCs w:val="22"/>
        </w:rPr>
        <w:t xml:space="preserve"> </w:t>
      </w:r>
      <w:r w:rsidR="0076582B" w:rsidRPr="005B3819">
        <w:rPr>
          <w:rFonts w:ascii="Arial" w:eastAsia="Calibri" w:hAnsi="Arial" w:cs="Arial"/>
          <w:sz w:val="22"/>
          <w:szCs w:val="22"/>
        </w:rPr>
        <w:t xml:space="preserve">prior to field installation to verify that the energy performance </w:t>
      </w:r>
      <w:r w:rsidR="003D0B47" w:rsidRPr="005B3819">
        <w:rPr>
          <w:rFonts w:ascii="Arial" w:eastAsia="Calibri" w:hAnsi="Arial" w:cs="Arial"/>
          <w:sz w:val="22"/>
          <w:szCs w:val="22"/>
        </w:rPr>
        <w:t>goals listed in Section I.A. and Table 1 can be met</w:t>
      </w:r>
      <w:r w:rsidR="7FC0EBA2" w:rsidRPr="005B3819">
        <w:rPr>
          <w:rFonts w:ascii="Arial" w:eastAsia="Calibri" w:hAnsi="Arial" w:cs="Arial"/>
          <w:sz w:val="22"/>
          <w:szCs w:val="22"/>
        </w:rPr>
        <w:t>.</w:t>
      </w:r>
      <w:r w:rsidR="70CA07AC" w:rsidRPr="005B3819">
        <w:rPr>
          <w:rFonts w:ascii="Arial" w:eastAsia="Calibri" w:hAnsi="Arial" w:cs="Arial"/>
          <w:sz w:val="22"/>
          <w:szCs w:val="22"/>
        </w:rPr>
        <w:t xml:space="preserve"> </w:t>
      </w:r>
      <w:r w:rsidR="003F30BE" w:rsidRPr="005B3819">
        <w:rPr>
          <w:rFonts w:ascii="Arial" w:eastAsia="Calibri" w:hAnsi="Arial" w:cs="Arial"/>
          <w:sz w:val="22"/>
          <w:szCs w:val="22"/>
        </w:rPr>
        <w:t xml:space="preserve">  </w:t>
      </w:r>
    </w:p>
    <w:p w14:paraId="19E9D2D2" w14:textId="1F269DA4" w:rsidR="00996799" w:rsidRPr="005B3819" w:rsidRDefault="7362B7C6" w:rsidP="18C8F056">
      <w:pPr>
        <w:pStyle w:val="paragraph"/>
        <w:numPr>
          <w:ilvl w:val="0"/>
          <w:numId w:val="106"/>
        </w:numPr>
        <w:tabs>
          <w:tab w:val="left" w:pos="180"/>
          <w:tab w:val="left" w:pos="1620"/>
          <w:tab w:val="left" w:pos="1980"/>
        </w:tabs>
        <w:spacing w:before="0" w:beforeAutospacing="0" w:after="0" w:afterAutospacing="0"/>
        <w:ind w:left="1080"/>
        <w:rPr>
          <w:rFonts w:ascii="Arial" w:eastAsia="Arial" w:hAnsi="Arial" w:cs="Arial"/>
          <w:sz w:val="20"/>
          <w:szCs w:val="20"/>
        </w:rPr>
      </w:pPr>
      <w:r w:rsidRPr="18C8F056">
        <w:rPr>
          <w:rFonts w:ascii="Arial" w:eastAsia="Arial" w:hAnsi="Arial" w:cs="Arial"/>
          <w:sz w:val="22"/>
          <w:szCs w:val="22"/>
        </w:rPr>
        <w:t>Model performance of standard T</w:t>
      </w:r>
      <w:r w:rsidR="432A2D37" w:rsidRPr="18C8F056">
        <w:rPr>
          <w:rFonts w:ascii="Arial" w:eastAsia="Arial" w:hAnsi="Arial" w:cs="Arial"/>
          <w:sz w:val="22"/>
          <w:szCs w:val="22"/>
        </w:rPr>
        <w:t xml:space="preserve">itle </w:t>
      </w:r>
      <w:r w:rsidRPr="18C8F056">
        <w:rPr>
          <w:rFonts w:ascii="Arial" w:eastAsia="Arial" w:hAnsi="Arial" w:cs="Arial"/>
          <w:sz w:val="22"/>
          <w:szCs w:val="22"/>
        </w:rPr>
        <w:t>24 compliant and the advanced windows in all climate zones using CBECC 2022 modeling software</w:t>
      </w:r>
      <w:r w:rsidR="46C0ACAB" w:rsidRPr="18C8F056">
        <w:rPr>
          <w:rFonts w:ascii="Arial" w:eastAsia="Arial" w:hAnsi="Arial" w:cs="Arial"/>
          <w:sz w:val="22"/>
          <w:szCs w:val="22"/>
        </w:rPr>
        <w:t xml:space="preserve"> </w:t>
      </w:r>
      <w:r w:rsidR="46C0ACAB" w:rsidRPr="18C8F056">
        <w:rPr>
          <w:rFonts w:ascii="Arial" w:eastAsia="Arial" w:hAnsi="Arial" w:cs="Arial"/>
          <w:b/>
          <w:bCs/>
          <w:sz w:val="22"/>
          <w:szCs w:val="22"/>
          <w:u w:val="single"/>
        </w:rPr>
        <w:t xml:space="preserve">for the </w:t>
      </w:r>
      <w:r w:rsidR="165F72A6" w:rsidRPr="18C8F056">
        <w:rPr>
          <w:rFonts w:ascii="Arial" w:eastAsia="Arial" w:hAnsi="Arial" w:cs="Arial"/>
          <w:b/>
          <w:bCs/>
          <w:sz w:val="22"/>
          <w:szCs w:val="22"/>
          <w:u w:val="single"/>
        </w:rPr>
        <w:t xml:space="preserve">same </w:t>
      </w:r>
      <w:r w:rsidR="03AC73B1" w:rsidRPr="18C8F056">
        <w:rPr>
          <w:rFonts w:ascii="Arial" w:eastAsia="Arial" w:hAnsi="Arial" w:cs="Arial"/>
          <w:b/>
          <w:bCs/>
          <w:sz w:val="22"/>
          <w:szCs w:val="22"/>
          <w:u w:val="single"/>
        </w:rPr>
        <w:t>demonstration site building</w:t>
      </w:r>
      <w:r w:rsidRPr="18C8F056">
        <w:rPr>
          <w:rFonts w:ascii="Arial" w:eastAsia="Arial" w:hAnsi="Arial" w:cs="Arial"/>
          <w:sz w:val="22"/>
          <w:szCs w:val="22"/>
          <w:u w:val="single"/>
        </w:rPr>
        <w:t>.</w:t>
      </w:r>
    </w:p>
    <w:p w14:paraId="767E5272" w14:textId="77777777" w:rsidR="004324A4" w:rsidRPr="005B3819" w:rsidRDefault="004324A4" w:rsidP="004272F7">
      <w:pPr>
        <w:pStyle w:val="paragraph"/>
        <w:tabs>
          <w:tab w:val="left" w:pos="180"/>
          <w:tab w:val="left" w:pos="1620"/>
          <w:tab w:val="left" w:pos="1980"/>
        </w:tabs>
        <w:spacing w:before="0" w:beforeAutospacing="0" w:after="0" w:afterAutospacing="0"/>
        <w:ind w:left="990"/>
        <w:textAlignment w:val="baseline"/>
        <w:rPr>
          <w:szCs w:val="22"/>
        </w:rPr>
      </w:pPr>
    </w:p>
    <w:p w14:paraId="1BB44651" w14:textId="672DB52B" w:rsidR="00AD0258" w:rsidRPr="005B3819" w:rsidRDefault="00AD0258" w:rsidP="00FD4D23">
      <w:pPr>
        <w:tabs>
          <w:tab w:val="left" w:pos="180"/>
          <w:tab w:val="left" w:pos="900"/>
          <w:tab w:val="left" w:pos="1620"/>
        </w:tabs>
      </w:pPr>
      <w:r w:rsidRPr="005B3819">
        <w:t xml:space="preserve">The window research </w:t>
      </w:r>
      <w:r w:rsidR="00174556" w:rsidRPr="005B3819">
        <w:t>must</w:t>
      </w:r>
      <w:r w:rsidRPr="005B3819">
        <w:t xml:space="preserve"> include </w:t>
      </w:r>
      <w:r w:rsidR="00F631B1" w:rsidRPr="005B3819">
        <w:t xml:space="preserve">at least one of </w:t>
      </w:r>
      <w:r w:rsidRPr="005B3819">
        <w:t xml:space="preserve">the following: </w:t>
      </w:r>
    </w:p>
    <w:p w14:paraId="6DFA5203" w14:textId="73B3E10C" w:rsidR="00AD0258" w:rsidRPr="005B3819" w:rsidRDefault="00AD0258" w:rsidP="006B5B3A">
      <w:pPr>
        <w:pStyle w:val="ListParagraph"/>
        <w:numPr>
          <w:ilvl w:val="1"/>
          <w:numId w:val="128"/>
        </w:numPr>
        <w:tabs>
          <w:tab w:val="clear" w:pos="5490"/>
          <w:tab w:val="left" w:pos="180"/>
          <w:tab w:val="left" w:pos="1620"/>
          <w:tab w:val="num" w:pos="4680"/>
        </w:tabs>
        <w:autoSpaceDE w:val="0"/>
        <w:autoSpaceDN w:val="0"/>
        <w:adjustRightInd w:val="0"/>
        <w:spacing w:after="0"/>
        <w:ind w:left="1080"/>
        <w:contextualSpacing/>
      </w:pPr>
      <w:r w:rsidRPr="005B3819">
        <w:rPr>
          <w:rFonts w:eastAsia="Calibri"/>
        </w:rPr>
        <w:t>Novel or upgraded materials to improve window performance, such as:</w:t>
      </w:r>
    </w:p>
    <w:p w14:paraId="37292CF5" w14:textId="791A7C4F" w:rsidR="00AD0258" w:rsidRPr="005B3819" w:rsidRDefault="00AD0258" w:rsidP="00B53E7D">
      <w:pPr>
        <w:pStyle w:val="ListParagraph"/>
        <w:numPr>
          <w:ilvl w:val="2"/>
          <w:numId w:val="128"/>
        </w:numPr>
        <w:tabs>
          <w:tab w:val="clear" w:pos="2160"/>
          <w:tab w:val="left" w:pos="180"/>
          <w:tab w:val="left" w:pos="900"/>
          <w:tab w:val="left" w:pos="1620"/>
          <w:tab w:val="num" w:pos="1800"/>
        </w:tabs>
        <w:spacing w:after="0"/>
        <w:ind w:left="1350" w:hanging="270"/>
        <w:contextualSpacing/>
      </w:pPr>
      <w:r w:rsidRPr="005B3819">
        <w:t>low cost highly insulating inter</w:t>
      </w:r>
      <w:r w:rsidR="00594B26" w:rsidRPr="005B3819">
        <w:t>-</w:t>
      </w:r>
      <w:r w:rsidRPr="005B3819">
        <w:t>pane cavity filling material alternatives for the insulated glass units (IGU)</w:t>
      </w:r>
      <w:r w:rsidR="00DA3A8E" w:rsidRPr="005B3819">
        <w:t>;</w:t>
      </w:r>
    </w:p>
    <w:p w14:paraId="41AE9430" w14:textId="0537F38F" w:rsidR="00AD0258" w:rsidRPr="005B3819" w:rsidRDefault="349EE665" w:rsidP="006B5B3A">
      <w:pPr>
        <w:pStyle w:val="ListParagraph"/>
        <w:numPr>
          <w:ilvl w:val="2"/>
          <w:numId w:val="128"/>
        </w:numPr>
        <w:tabs>
          <w:tab w:val="clear" w:pos="2160"/>
          <w:tab w:val="left" w:pos="180"/>
          <w:tab w:val="left" w:pos="900"/>
          <w:tab w:val="left" w:pos="1620"/>
          <w:tab w:val="num" w:pos="1800"/>
        </w:tabs>
        <w:spacing w:after="0"/>
        <w:ind w:left="1350" w:hanging="270"/>
        <w:contextualSpacing/>
      </w:pPr>
      <w:r w:rsidRPr="005B3819">
        <w:t xml:space="preserve">window frame materials, geometries, and assemblies that reduce thermal conductivity and maintain </w:t>
      </w:r>
      <w:r w:rsidR="5D72F75A" w:rsidRPr="005B3819">
        <w:t>long-term air filtration</w:t>
      </w:r>
      <w:r w:rsidR="21A53B4A" w:rsidRPr="005B3819">
        <w:t>,</w:t>
      </w:r>
      <w:r w:rsidR="40A59696" w:rsidRPr="005B3819">
        <w:t xml:space="preserve"> air</w:t>
      </w:r>
      <w:r w:rsidRPr="005B3819">
        <w:t xml:space="preserve"> quality and structural integrity;</w:t>
      </w:r>
    </w:p>
    <w:p w14:paraId="6177BF77" w14:textId="586AD592" w:rsidR="00AD0258" w:rsidRPr="005B3819" w:rsidRDefault="00AD0258" w:rsidP="006B5B3A">
      <w:pPr>
        <w:pStyle w:val="ListParagraph"/>
        <w:numPr>
          <w:ilvl w:val="2"/>
          <w:numId w:val="128"/>
        </w:numPr>
        <w:tabs>
          <w:tab w:val="clear" w:pos="2160"/>
          <w:tab w:val="left" w:pos="180"/>
          <w:tab w:val="left" w:pos="900"/>
          <w:tab w:val="num" w:pos="1620"/>
        </w:tabs>
        <w:spacing w:after="0"/>
        <w:ind w:left="1350" w:hanging="270"/>
        <w:contextualSpacing/>
      </w:pPr>
      <w:r w:rsidRPr="005B3819" w:rsidDel="006F2FE1">
        <w:lastRenderedPageBreak/>
        <w:t>window components such as spacer systems and seals</w:t>
      </w:r>
      <w:r w:rsidR="00DA3A8E" w:rsidRPr="005B3819">
        <w:t>;</w:t>
      </w:r>
    </w:p>
    <w:p w14:paraId="49F923C1" w14:textId="495937E4" w:rsidR="00AD0258" w:rsidRPr="005B3819" w:rsidRDefault="00AD0258" w:rsidP="006B5B3A">
      <w:pPr>
        <w:pStyle w:val="ListParagraph"/>
        <w:numPr>
          <w:ilvl w:val="2"/>
          <w:numId w:val="128"/>
        </w:numPr>
        <w:tabs>
          <w:tab w:val="clear" w:pos="2160"/>
          <w:tab w:val="left" w:pos="180"/>
          <w:tab w:val="left" w:pos="900"/>
          <w:tab w:val="num" w:pos="1620"/>
        </w:tabs>
        <w:spacing w:after="0"/>
        <w:ind w:left="1350" w:hanging="270"/>
        <w:contextualSpacing/>
      </w:pPr>
      <w:r w:rsidRPr="005B3819">
        <w:t>ways to</w:t>
      </w:r>
      <w:r w:rsidRPr="005B3819" w:rsidDel="00B85728">
        <w:t xml:space="preserve"> </w:t>
      </w:r>
      <w:r w:rsidRPr="005B3819">
        <w:t>reduce large thermal stresses on the seal to improve edge seal reliability and durability for VIG</w:t>
      </w:r>
      <w:r w:rsidR="004C0AB7" w:rsidRPr="005B3819">
        <w:t>s</w:t>
      </w:r>
      <w:r w:rsidR="00DA3A8E" w:rsidRPr="005B3819">
        <w:t>;</w:t>
      </w:r>
      <w:r w:rsidR="003834D9" w:rsidRPr="005B3819">
        <w:t xml:space="preserve"> and</w:t>
      </w:r>
    </w:p>
    <w:p w14:paraId="75DD6FB0" w14:textId="00A962C8" w:rsidR="00AD0258" w:rsidRPr="005B3819" w:rsidRDefault="00AD0258" w:rsidP="006B5B3A">
      <w:pPr>
        <w:pStyle w:val="ListParagraph"/>
        <w:numPr>
          <w:ilvl w:val="2"/>
          <w:numId w:val="128"/>
        </w:numPr>
        <w:tabs>
          <w:tab w:val="clear" w:pos="2160"/>
          <w:tab w:val="left" w:pos="180"/>
          <w:tab w:val="left" w:pos="900"/>
          <w:tab w:val="left" w:pos="1620"/>
          <w:tab w:val="num" w:pos="1800"/>
        </w:tabs>
        <w:spacing w:after="0"/>
        <w:ind w:left="1350" w:hanging="270"/>
        <w:contextualSpacing/>
      </w:pPr>
      <w:r w:rsidRPr="005B3819">
        <w:t>pillars that separate panes of glass as in VIGs to minimize thermal bridging and stress concentration</w:t>
      </w:r>
      <w:r w:rsidR="001A75EA" w:rsidRPr="005B3819">
        <w:t>.</w:t>
      </w:r>
    </w:p>
    <w:p w14:paraId="527AB859" w14:textId="7B1D4D56" w:rsidR="00AD0258" w:rsidRPr="005B3819" w:rsidRDefault="00AD0258" w:rsidP="006B5B3A">
      <w:pPr>
        <w:pStyle w:val="ListParagraph"/>
        <w:numPr>
          <w:ilvl w:val="1"/>
          <w:numId w:val="128"/>
        </w:numPr>
        <w:tabs>
          <w:tab w:val="clear" w:pos="5490"/>
          <w:tab w:val="left" w:pos="180"/>
          <w:tab w:val="left" w:pos="1350"/>
          <w:tab w:val="left" w:pos="1620"/>
        </w:tabs>
        <w:spacing w:after="0"/>
        <w:ind w:left="1080"/>
        <w:contextualSpacing/>
      </w:pPr>
      <w:r w:rsidRPr="005B3819">
        <w:t xml:space="preserve">Novel IGU and frame component production approaches that </w:t>
      </w:r>
      <w:r w:rsidR="007C7A1F" w:rsidRPr="005B3819">
        <w:t>have a pathway</w:t>
      </w:r>
      <w:r w:rsidR="00C32B9D" w:rsidRPr="005B3819">
        <w:t xml:space="preserve"> to</w:t>
      </w:r>
      <w:r w:rsidRPr="005B3819">
        <w:t xml:space="preserve"> compatib</w:t>
      </w:r>
      <w:r w:rsidR="00C32B9D" w:rsidRPr="005B3819">
        <w:t>ility</w:t>
      </w:r>
      <w:r w:rsidRPr="005B3819">
        <w:t xml:space="preserve"> with current manufacturing processes</w:t>
      </w:r>
      <w:r w:rsidR="002570BB" w:rsidRPr="005B3819">
        <w:t xml:space="preserve"> (e.g., automated IGU assembly)</w:t>
      </w:r>
      <w:r w:rsidR="00686B0C" w:rsidRPr="005B3819">
        <w:t>.</w:t>
      </w:r>
    </w:p>
    <w:p w14:paraId="48FEFF7B" w14:textId="51309EA6" w:rsidR="00AD0258" w:rsidRPr="005B3819" w:rsidRDefault="00AD0258" w:rsidP="006B5B3A">
      <w:pPr>
        <w:pStyle w:val="ListParagraph"/>
        <w:numPr>
          <w:ilvl w:val="1"/>
          <w:numId w:val="128"/>
        </w:numPr>
        <w:tabs>
          <w:tab w:val="clear" w:pos="5490"/>
          <w:tab w:val="left" w:pos="180"/>
          <w:tab w:val="left" w:pos="1350"/>
          <w:tab w:val="left" w:pos="1620"/>
        </w:tabs>
        <w:autoSpaceDE w:val="0"/>
        <w:autoSpaceDN w:val="0"/>
        <w:adjustRightInd w:val="0"/>
        <w:spacing w:after="0"/>
        <w:ind w:left="1080"/>
        <w:contextualSpacing/>
        <w:rPr>
          <w:rFonts w:ascii="Tahoma" w:eastAsia="Calibri" w:hAnsi="Tahoma" w:cs="Tahoma"/>
          <w:sz w:val="23"/>
          <w:szCs w:val="23"/>
        </w:rPr>
      </w:pPr>
      <w:r w:rsidRPr="005B3819">
        <w:t>Novel fabrication processes to reduce complexity and allow for greater production capabilities for high</w:t>
      </w:r>
      <w:r w:rsidR="5E9A9B81" w:rsidRPr="005B3819">
        <w:t>-</w:t>
      </w:r>
      <w:r w:rsidRPr="005B3819">
        <w:t>performance windows</w:t>
      </w:r>
      <w:r w:rsidR="00686B0C" w:rsidRPr="005B3819">
        <w:t>.</w:t>
      </w:r>
    </w:p>
    <w:p w14:paraId="3B8F1746" w14:textId="77777777" w:rsidR="00DF6309" w:rsidRPr="005B3819" w:rsidRDefault="00DF6309" w:rsidP="006B5B3A">
      <w:pPr>
        <w:pStyle w:val="ListParagraph"/>
        <w:tabs>
          <w:tab w:val="left" w:pos="180"/>
          <w:tab w:val="left" w:pos="900"/>
          <w:tab w:val="left" w:pos="1350"/>
          <w:tab w:val="left" w:pos="1620"/>
        </w:tabs>
        <w:spacing w:after="0"/>
        <w:ind w:left="1080" w:hanging="360"/>
      </w:pPr>
    </w:p>
    <w:p w14:paraId="3F970FE3" w14:textId="3DB818F7" w:rsidR="00DF6309" w:rsidRPr="005B3819" w:rsidRDefault="7FB879BB" w:rsidP="006175F5">
      <w:pPr>
        <w:tabs>
          <w:tab w:val="left" w:pos="180"/>
          <w:tab w:val="right" w:pos="720"/>
          <w:tab w:val="left" w:pos="900"/>
          <w:tab w:val="left" w:pos="1620"/>
        </w:tabs>
        <w:spacing w:after="0"/>
        <w:ind w:left="360"/>
      </w:pPr>
      <w:r w:rsidRPr="005B3819">
        <w:t>ii. Location and sample size</w:t>
      </w:r>
    </w:p>
    <w:p w14:paraId="7DF3D632" w14:textId="492573DA" w:rsidR="00E804B2" w:rsidRPr="002A5FEF" w:rsidRDefault="08466846" w:rsidP="006B5B3A">
      <w:pPr>
        <w:pStyle w:val="ListParagraph"/>
        <w:numPr>
          <w:ilvl w:val="0"/>
          <w:numId w:val="107"/>
        </w:numPr>
        <w:tabs>
          <w:tab w:val="left" w:pos="180"/>
          <w:tab w:val="right" w:pos="720"/>
          <w:tab w:val="left" w:pos="1620"/>
        </w:tabs>
        <w:spacing w:after="0"/>
        <w:rPr>
          <w:rStyle w:val="normaltextrun"/>
        </w:rPr>
      </w:pPr>
      <w:r w:rsidRPr="002A5FEF">
        <w:t xml:space="preserve">The retrofit must occur in a </w:t>
      </w:r>
      <w:r w:rsidR="57D34F31" w:rsidRPr="18C8F056">
        <w:rPr>
          <w:b/>
          <w:bCs/>
        </w:rPr>
        <w:t xml:space="preserve">single commercial building or group of commercial </w:t>
      </w:r>
      <w:r w:rsidRPr="18C8F056" w:rsidDel="000201FB">
        <w:rPr>
          <w:b/>
          <w:bCs/>
        </w:rPr>
        <w:t>build</w:t>
      </w:r>
      <w:r w:rsidRPr="18C8F056">
        <w:rPr>
          <w:b/>
          <w:bCs/>
        </w:rPr>
        <w:t>ings</w:t>
      </w:r>
      <w:r w:rsidRPr="002A5FEF">
        <w:t xml:space="preserve"> </w:t>
      </w:r>
      <w:r w:rsidR="57D34F31" w:rsidRPr="002A5FEF">
        <w:t xml:space="preserve">totaling </w:t>
      </w:r>
      <w:r w:rsidRPr="002A5FEF">
        <w:t>a</w:t>
      </w:r>
      <w:r w:rsidR="0D0BFCBD" w:rsidRPr="002A5FEF">
        <w:t xml:space="preserve">t least </w:t>
      </w:r>
      <w:r w:rsidRPr="002A5FEF">
        <w:t>50,000 square feet</w:t>
      </w:r>
      <w:r w:rsidR="5322C2BF">
        <w:t xml:space="preserve"> </w:t>
      </w:r>
      <w:r w:rsidR="5322C2BF" w:rsidRPr="18C8F056">
        <w:rPr>
          <w:rStyle w:val="normaltextrun"/>
          <w:b/>
          <w:bCs/>
          <w:u w:val="single"/>
          <w:shd w:val="clear" w:color="auto" w:fill="FFFFFF"/>
        </w:rPr>
        <w:t xml:space="preserve">with </w:t>
      </w:r>
      <w:r w:rsidR="5322C2BF" w:rsidRPr="002B7A9F">
        <w:rPr>
          <w:rStyle w:val="normaltextrun"/>
          <w:b/>
          <w:bCs/>
          <w:u w:val="single"/>
          <w:shd w:val="clear" w:color="auto" w:fill="FFFFFF"/>
        </w:rPr>
        <w:t xml:space="preserve">a </w:t>
      </w:r>
      <w:r w:rsidR="5322C2BF" w:rsidRPr="18C8F056">
        <w:rPr>
          <w:rStyle w:val="normaltextrun"/>
          <w:b/>
          <w:bCs/>
          <w:u w:val="single"/>
          <w:shd w:val="clear" w:color="auto" w:fill="FFFFFF"/>
        </w:rPr>
        <w:t>window to wall ratio</w:t>
      </w:r>
      <w:r w:rsidR="5322C2BF" w:rsidRPr="00427C35">
        <w:rPr>
          <w:rStyle w:val="normaltextrun"/>
          <w:shd w:val="clear" w:color="auto" w:fill="FFFFFF"/>
        </w:rPr>
        <w:t xml:space="preserve"> </w:t>
      </w:r>
      <w:r w:rsidR="5322C2BF" w:rsidRPr="18C8F056">
        <w:rPr>
          <w:rStyle w:val="normaltextrun"/>
          <w:b/>
          <w:bCs/>
          <w:u w:val="single"/>
          <w:shd w:val="clear" w:color="auto" w:fill="FFFFFF"/>
        </w:rPr>
        <w:t>between 25% and 30%, inclusive</w:t>
      </w:r>
      <w:r w:rsidR="3014E092">
        <w:rPr>
          <w:rStyle w:val="normaltextrun"/>
          <w:b/>
          <w:bCs/>
          <w:u w:val="single"/>
          <w:shd w:val="clear" w:color="auto" w:fill="FFFFFF"/>
        </w:rPr>
        <w:t xml:space="preserve">. </w:t>
      </w:r>
      <w:r w:rsidR="3014E092" w:rsidRPr="18C8F056">
        <w:rPr>
          <w:b/>
          <w:bCs/>
          <w:u w:val="single"/>
        </w:rPr>
        <w:t>The ratio must remain the same before and after the retrofit</w:t>
      </w:r>
      <w:r w:rsidR="28D966DE" w:rsidRPr="18C8F056">
        <w:rPr>
          <w:b/>
          <w:bCs/>
          <w:u w:val="single"/>
        </w:rPr>
        <w:t>.</w:t>
      </w:r>
      <w:r w:rsidR="3C1B80B4">
        <w:rPr>
          <w:b/>
          <w:bCs/>
        </w:rPr>
        <w:t xml:space="preserve"> </w:t>
      </w:r>
      <w:r w:rsidR="637FB6C1" w:rsidRPr="002A5FEF">
        <w:t xml:space="preserve">Targeted buildings </w:t>
      </w:r>
      <w:r w:rsidR="0B53B07A" w:rsidRPr="002A5FEF">
        <w:t xml:space="preserve">could </w:t>
      </w:r>
      <w:r w:rsidR="637FB6C1" w:rsidRPr="002A5FEF">
        <w:t xml:space="preserve">include </w:t>
      </w:r>
      <w:r w:rsidR="637FB6C1" w:rsidRPr="002A5FEF">
        <w:rPr>
          <w:rStyle w:val="normaltextrun"/>
          <w:shd w:val="clear" w:color="auto" w:fill="FFFFFF"/>
        </w:rPr>
        <w:t>school</w:t>
      </w:r>
      <w:r w:rsidR="637FB6C1" w:rsidRPr="002A5FEF">
        <w:rPr>
          <w:rStyle w:val="normaltextrun"/>
        </w:rPr>
        <w:t xml:space="preserve"> campuses</w:t>
      </w:r>
      <w:r w:rsidR="637FB6C1" w:rsidRPr="002A5FEF">
        <w:rPr>
          <w:rStyle w:val="normaltextrun"/>
          <w:shd w:val="clear" w:color="auto" w:fill="FFFFFF"/>
        </w:rPr>
        <w:t>, retail</w:t>
      </w:r>
      <w:r w:rsidR="637FB6C1" w:rsidRPr="002A5FEF">
        <w:rPr>
          <w:rStyle w:val="normaltextrun"/>
        </w:rPr>
        <w:t xml:space="preserve"> centers</w:t>
      </w:r>
      <w:r w:rsidR="637FB6C1" w:rsidRPr="002A5FEF">
        <w:rPr>
          <w:rStyle w:val="normaltextrun"/>
          <w:shd w:val="clear" w:color="auto" w:fill="FFFFFF"/>
        </w:rPr>
        <w:t xml:space="preserve">, and office </w:t>
      </w:r>
      <w:proofErr w:type="gramStart"/>
      <w:r w:rsidR="637FB6C1" w:rsidRPr="002A5FEF">
        <w:rPr>
          <w:rStyle w:val="normaltextrun"/>
          <w:shd w:val="clear" w:color="auto" w:fill="FFFFFF"/>
        </w:rPr>
        <w:t>buildings</w:t>
      </w:r>
      <w:r w:rsidR="70FAB87E" w:rsidRPr="00320719">
        <w:rPr>
          <w:rStyle w:val="normaltextrun"/>
          <w:shd w:val="clear" w:color="auto" w:fill="FFFFFF"/>
        </w:rPr>
        <w:t>[</w:t>
      </w:r>
      <w:proofErr w:type="gramEnd"/>
      <w:r w:rsidR="286B96C2" w:rsidRPr="001A7E0C">
        <w:rPr>
          <w:rStyle w:val="normaltextrun"/>
          <w:strike/>
          <w:shd w:val="clear" w:color="auto" w:fill="FFFFFF"/>
        </w:rPr>
        <w:t xml:space="preserve">with </w:t>
      </w:r>
      <w:r w:rsidR="57B3F221" w:rsidRPr="001A7E0C">
        <w:rPr>
          <w:rStyle w:val="normaltextrun"/>
          <w:strike/>
          <w:shd w:val="clear" w:color="auto" w:fill="FFFFFF"/>
        </w:rPr>
        <w:t>at least</w:t>
      </w:r>
      <w:r w:rsidR="33201960" w:rsidRPr="00427C35">
        <w:rPr>
          <w:rStyle w:val="normaltextrun"/>
          <w:shd w:val="clear" w:color="auto" w:fill="FFFFFF"/>
        </w:rPr>
        <w:t xml:space="preserve"> </w:t>
      </w:r>
      <w:r w:rsidR="33201960" w:rsidRPr="001A7E0C">
        <w:rPr>
          <w:rStyle w:val="normaltextrun"/>
          <w:strike/>
          <w:shd w:val="clear" w:color="auto" w:fill="FFFFFF"/>
        </w:rPr>
        <w:t>30%</w:t>
      </w:r>
      <w:r w:rsidR="57B3F221" w:rsidRPr="001A7E0C">
        <w:rPr>
          <w:rStyle w:val="normaltextrun"/>
          <w:strike/>
          <w:shd w:val="clear" w:color="auto" w:fill="FFFFFF"/>
        </w:rPr>
        <w:t xml:space="preserve"> window to wall ratio</w:t>
      </w:r>
      <w:r w:rsidR="38E1DB10" w:rsidRPr="00A63053">
        <w:rPr>
          <w:rStyle w:val="normaltextrun"/>
          <w:shd w:val="clear" w:color="auto" w:fill="FFFFFF"/>
        </w:rPr>
        <w:t>]</w:t>
      </w:r>
      <w:r w:rsidR="637FB6C1" w:rsidRPr="002A5FEF">
        <w:rPr>
          <w:rStyle w:val="normaltextrun"/>
          <w:shd w:val="clear" w:color="auto" w:fill="FFFFFF"/>
        </w:rPr>
        <w:t>.</w:t>
      </w:r>
      <w:r w:rsidR="325261DB" w:rsidRPr="002A5FEF">
        <w:rPr>
          <w:rStyle w:val="normaltextrun"/>
          <w:shd w:val="clear" w:color="auto" w:fill="FFFFFF"/>
        </w:rPr>
        <w:t xml:space="preserve"> </w:t>
      </w:r>
      <w:r w:rsidR="57935CED" w:rsidRPr="002A5FEF">
        <w:rPr>
          <w:rStyle w:val="normaltextrun"/>
          <w:shd w:val="clear" w:color="auto" w:fill="FFFFFF"/>
        </w:rPr>
        <w:t xml:space="preserve">Verification </w:t>
      </w:r>
      <w:r w:rsidR="7EEAB3BB" w:rsidRPr="002A5FEF">
        <w:rPr>
          <w:rStyle w:val="normaltextrun"/>
          <w:shd w:val="clear" w:color="auto" w:fill="FFFFFF"/>
        </w:rPr>
        <w:t>documentation</w:t>
      </w:r>
      <w:r w:rsidR="68375C12" w:rsidRPr="002A5FEF">
        <w:rPr>
          <w:rStyle w:val="normaltextrun"/>
        </w:rPr>
        <w:t xml:space="preserve"> of</w:t>
      </w:r>
      <w:r w:rsidR="2FF8DB40" w:rsidRPr="002A5FEF">
        <w:rPr>
          <w:rStyle w:val="normaltextrun"/>
        </w:rPr>
        <w:t xml:space="preserve"> win</w:t>
      </w:r>
      <w:r w:rsidR="655BE473" w:rsidRPr="002A5FEF">
        <w:rPr>
          <w:rStyle w:val="normaltextrun"/>
        </w:rPr>
        <w:t>dow to wall ratio</w:t>
      </w:r>
      <w:r w:rsidR="70A1A469" w:rsidRPr="18C8F056">
        <w:rPr>
          <w:rStyle w:val="normaltextrun"/>
          <w:b/>
          <w:bCs/>
          <w:u w:val="single"/>
        </w:rPr>
        <w:t>,</w:t>
      </w:r>
      <w:r w:rsidR="70A1A469" w:rsidRPr="18C8F056">
        <w:rPr>
          <w:rStyle w:val="normaltextrun"/>
          <w:b/>
          <w:bCs/>
        </w:rPr>
        <w:t xml:space="preserve"> </w:t>
      </w:r>
      <w:r w:rsidR="00320719" w:rsidRPr="00A63053">
        <w:rPr>
          <w:rStyle w:val="normaltextrun"/>
        </w:rPr>
        <w:t>[</w:t>
      </w:r>
      <w:r w:rsidR="655BE473" w:rsidRPr="003B0A68" w:rsidDel="00226EDC">
        <w:rPr>
          <w:rStyle w:val="normaltextrun"/>
          <w:strike/>
        </w:rPr>
        <w:t>and</w:t>
      </w:r>
      <w:r w:rsidR="00A63053" w:rsidRPr="00A63053">
        <w:rPr>
          <w:rStyle w:val="normaltextrun"/>
        </w:rPr>
        <w:t>]</w:t>
      </w:r>
      <w:r w:rsidR="655BE473" w:rsidRPr="00A63053" w:rsidDel="00226EDC">
        <w:rPr>
          <w:rStyle w:val="normaltextrun"/>
        </w:rPr>
        <w:t xml:space="preserve"> </w:t>
      </w:r>
      <w:r w:rsidR="29500668" w:rsidRPr="002A5FEF">
        <w:rPr>
          <w:rStyle w:val="normaltextrun"/>
        </w:rPr>
        <w:t>total</w:t>
      </w:r>
      <w:r w:rsidR="34748A91" w:rsidRPr="002A5FEF">
        <w:rPr>
          <w:rStyle w:val="normaltextrun"/>
        </w:rPr>
        <w:t xml:space="preserve"> building </w:t>
      </w:r>
      <w:r w:rsidR="2414AF71" w:rsidRPr="002A5FEF">
        <w:rPr>
          <w:rStyle w:val="normaltextrun"/>
        </w:rPr>
        <w:t xml:space="preserve">construction </w:t>
      </w:r>
      <w:r w:rsidR="34B17238" w:rsidRPr="002A5FEF">
        <w:rPr>
          <w:rStyle w:val="normaltextrun"/>
        </w:rPr>
        <w:t>floor</w:t>
      </w:r>
      <w:r w:rsidR="2414AF71" w:rsidRPr="002A5FEF">
        <w:rPr>
          <w:rStyle w:val="normaltextrun"/>
        </w:rPr>
        <w:t xml:space="preserve"> area</w:t>
      </w:r>
      <w:r w:rsidR="002D1934">
        <w:rPr>
          <w:rStyle w:val="normaltextrun"/>
          <w:b/>
          <w:bCs/>
          <w:u w:val="single"/>
        </w:rPr>
        <w:t>,</w:t>
      </w:r>
      <w:r w:rsidR="1038ACE3">
        <w:rPr>
          <w:rStyle w:val="normaltextrun"/>
        </w:rPr>
        <w:t xml:space="preserve"> </w:t>
      </w:r>
      <w:r w:rsidR="1038ACE3" w:rsidRPr="18C8F056">
        <w:rPr>
          <w:rStyle w:val="normaltextrun"/>
          <w:b/>
          <w:bCs/>
        </w:rPr>
        <w:t>and potential for</w:t>
      </w:r>
      <w:r w:rsidR="1038ACE3">
        <w:rPr>
          <w:rStyle w:val="normaltextrun"/>
        </w:rPr>
        <w:t xml:space="preserve"> </w:t>
      </w:r>
      <w:r w:rsidR="1038ACE3" w:rsidRPr="00763DF7">
        <w:rPr>
          <w:b/>
          <w:bCs/>
          <w:u w:val="single"/>
        </w:rPr>
        <w:t>decreased HVAC energy consumption</w:t>
      </w:r>
      <w:r w:rsidR="1038ACE3" w:rsidRPr="18C8F056">
        <w:rPr>
          <w:b/>
          <w:bCs/>
          <w:u w:val="single"/>
        </w:rPr>
        <w:t xml:space="preserve"> by at least 1</w:t>
      </w:r>
      <w:r w:rsidR="1038ACE3" w:rsidRPr="00763DF7">
        <w:rPr>
          <w:b/>
          <w:bCs/>
          <w:u w:val="single"/>
        </w:rPr>
        <w:t>5%</w:t>
      </w:r>
      <w:r w:rsidR="1038ACE3" w:rsidRPr="18C8F056">
        <w:rPr>
          <w:b/>
          <w:bCs/>
          <w:u w:val="single"/>
        </w:rPr>
        <w:t xml:space="preserve"> </w:t>
      </w:r>
      <w:r w:rsidR="1038ACE3" w:rsidRPr="00763DF7">
        <w:rPr>
          <w:b/>
          <w:bCs/>
          <w:u w:val="single"/>
        </w:rPr>
        <w:t xml:space="preserve">when </w:t>
      </w:r>
      <w:r w:rsidR="1038ACE3" w:rsidRPr="18C8F056">
        <w:rPr>
          <w:b/>
          <w:bCs/>
          <w:u w:val="single"/>
        </w:rPr>
        <w:t xml:space="preserve">compared to current </w:t>
      </w:r>
      <w:r w:rsidR="1038ACE3" w:rsidRPr="00763DF7">
        <w:rPr>
          <w:b/>
          <w:bCs/>
          <w:u w:val="single"/>
        </w:rPr>
        <w:t>HVAC</w:t>
      </w:r>
      <w:r w:rsidR="1038ACE3" w:rsidRPr="18C8F056">
        <w:rPr>
          <w:b/>
          <w:bCs/>
          <w:u w:val="single"/>
        </w:rPr>
        <w:t xml:space="preserve"> </w:t>
      </w:r>
      <w:r w:rsidR="1038ACE3" w:rsidRPr="00763DF7">
        <w:rPr>
          <w:b/>
          <w:bCs/>
          <w:u w:val="single"/>
        </w:rPr>
        <w:t xml:space="preserve">energy use </w:t>
      </w:r>
      <w:r w:rsidR="1038ACE3" w:rsidRPr="00763DF7">
        <w:rPr>
          <w:rFonts w:eastAsia="Arial"/>
          <w:b/>
          <w:bCs/>
          <w:u w:val="single"/>
        </w:rPr>
        <w:t>with existing single pane windows</w:t>
      </w:r>
      <w:r w:rsidR="57935CED" w:rsidRPr="002A5FEF">
        <w:rPr>
          <w:rStyle w:val="normaltextrun"/>
          <w:shd w:val="clear" w:color="auto" w:fill="FFFFFF"/>
        </w:rPr>
        <w:t xml:space="preserve"> </w:t>
      </w:r>
      <w:r w:rsidR="449E2EC1" w:rsidRPr="002A5FEF">
        <w:rPr>
          <w:rStyle w:val="normaltextrun"/>
          <w:shd w:val="clear" w:color="auto" w:fill="FFFFFF"/>
        </w:rPr>
        <w:t>must</w:t>
      </w:r>
      <w:r w:rsidR="5E817A4E" w:rsidRPr="002A5FEF">
        <w:rPr>
          <w:rStyle w:val="normaltextrun"/>
          <w:shd w:val="clear" w:color="auto" w:fill="FFFFFF"/>
        </w:rPr>
        <w:t xml:space="preserve"> </w:t>
      </w:r>
      <w:r w:rsidR="7EEAB3BB" w:rsidRPr="002A5FEF">
        <w:rPr>
          <w:rStyle w:val="normaltextrun"/>
          <w:shd w:val="clear" w:color="auto" w:fill="FFFFFF"/>
        </w:rPr>
        <w:t xml:space="preserve">be included in </w:t>
      </w:r>
      <w:r w:rsidR="18F7FAF6" w:rsidRPr="002A5FEF">
        <w:rPr>
          <w:rStyle w:val="normaltextrun"/>
          <w:shd w:val="clear" w:color="auto" w:fill="FFFFFF"/>
        </w:rPr>
        <w:t xml:space="preserve">the </w:t>
      </w:r>
      <w:r w:rsidR="7EEAB3BB" w:rsidRPr="002A5FEF">
        <w:rPr>
          <w:rStyle w:val="normaltextrun"/>
          <w:shd w:val="clear" w:color="auto" w:fill="FFFFFF"/>
        </w:rPr>
        <w:t>proposal.</w:t>
      </w:r>
      <w:r w:rsidR="56AA781E">
        <w:rPr>
          <w:rStyle w:val="normaltextrun"/>
          <w:shd w:val="clear" w:color="auto" w:fill="FFFFFF"/>
        </w:rPr>
        <w:t xml:space="preserve"> </w:t>
      </w:r>
    </w:p>
    <w:p w14:paraId="36D6979C" w14:textId="7923F29D" w:rsidR="00901057" w:rsidRPr="002A5FEF" w:rsidRDefault="0047139B" w:rsidP="006B5B3A">
      <w:pPr>
        <w:pStyle w:val="ListParagraph"/>
        <w:numPr>
          <w:ilvl w:val="0"/>
          <w:numId w:val="107"/>
        </w:numPr>
        <w:tabs>
          <w:tab w:val="left" w:pos="180"/>
          <w:tab w:val="right" w:pos="720"/>
          <w:tab w:val="left" w:pos="1620"/>
        </w:tabs>
        <w:spacing w:after="0"/>
        <w:rPr>
          <w:rStyle w:val="normaltextrun"/>
        </w:rPr>
      </w:pPr>
      <w:r w:rsidRPr="002A5FEF">
        <w:rPr>
          <w:rStyle w:val="normaltextrun"/>
          <w:shd w:val="clear" w:color="auto" w:fill="FFFFFF"/>
        </w:rPr>
        <w:t>The demonstration must retrofit a</w:t>
      </w:r>
      <w:r w:rsidR="00A95EC1" w:rsidRPr="002A5FEF">
        <w:rPr>
          <w:rStyle w:val="normaltextrun"/>
          <w:shd w:val="clear" w:color="auto" w:fill="FFFFFF"/>
        </w:rPr>
        <w:t>t a</w:t>
      </w:r>
      <w:r w:rsidR="00D024B7" w:rsidRPr="002A5FEF">
        <w:rPr>
          <w:rStyle w:val="normaltextrun"/>
          <w:shd w:val="clear" w:color="auto" w:fill="FFFFFF"/>
        </w:rPr>
        <w:t xml:space="preserve"> minimum </w:t>
      </w:r>
      <w:r w:rsidR="00570A0B" w:rsidRPr="002A5FEF">
        <w:rPr>
          <w:rStyle w:val="normaltextrun"/>
          <w:shd w:val="clear" w:color="auto" w:fill="FFFFFF"/>
        </w:rPr>
        <w:t>5</w:t>
      </w:r>
      <w:r w:rsidR="00914ADF" w:rsidRPr="002A5FEF">
        <w:rPr>
          <w:rStyle w:val="normaltextrun"/>
          <w:shd w:val="clear" w:color="auto" w:fill="FFFFFF"/>
        </w:rPr>
        <w:t>,0</w:t>
      </w:r>
      <w:r w:rsidR="000350DE" w:rsidRPr="002A5FEF">
        <w:rPr>
          <w:rStyle w:val="normaltextrun"/>
          <w:shd w:val="clear" w:color="auto" w:fill="FFFFFF"/>
        </w:rPr>
        <w:t>0</w:t>
      </w:r>
      <w:r w:rsidR="009168EB" w:rsidRPr="002A5FEF">
        <w:rPr>
          <w:rStyle w:val="normaltextrun"/>
          <w:shd w:val="clear" w:color="auto" w:fill="FFFFFF"/>
        </w:rPr>
        <w:t>0 square feet of</w:t>
      </w:r>
      <w:r w:rsidR="00592A56" w:rsidRPr="002A5FEF">
        <w:rPr>
          <w:rStyle w:val="normaltextrun"/>
          <w:shd w:val="clear" w:color="auto" w:fill="FFFFFF"/>
        </w:rPr>
        <w:t xml:space="preserve"> </w:t>
      </w:r>
      <w:r w:rsidR="00FE75CE" w:rsidRPr="002A5FEF">
        <w:rPr>
          <w:rStyle w:val="normaltextrun"/>
          <w:shd w:val="clear" w:color="auto" w:fill="FFFFFF"/>
        </w:rPr>
        <w:t xml:space="preserve">single pane </w:t>
      </w:r>
      <w:r w:rsidR="00595157" w:rsidRPr="002A5FEF">
        <w:rPr>
          <w:rStyle w:val="normaltextrun"/>
          <w:shd w:val="clear" w:color="auto" w:fill="FFFFFF"/>
        </w:rPr>
        <w:t>windows</w:t>
      </w:r>
      <w:r w:rsidR="000F24B7" w:rsidRPr="002A5FEF">
        <w:rPr>
          <w:rStyle w:val="normaltextrun"/>
        </w:rPr>
        <w:t xml:space="preserve"> with </w:t>
      </w:r>
      <w:r w:rsidR="001731F8" w:rsidRPr="002A5FEF">
        <w:rPr>
          <w:rStyle w:val="normaltextrun"/>
        </w:rPr>
        <w:t xml:space="preserve">high-performing </w:t>
      </w:r>
      <w:r w:rsidR="00B020EC" w:rsidRPr="002A5FEF">
        <w:rPr>
          <w:rStyle w:val="normaltextrun"/>
        </w:rPr>
        <w:t>windows</w:t>
      </w:r>
      <w:r w:rsidR="00262246" w:rsidRPr="002A5FEF">
        <w:rPr>
          <w:rStyle w:val="normaltextrun"/>
          <w:shd w:val="clear" w:color="auto" w:fill="FFFFFF"/>
        </w:rPr>
        <w:t>.</w:t>
      </w:r>
      <w:r w:rsidR="00BD5496" w:rsidRPr="002A5FEF">
        <w:rPr>
          <w:rStyle w:val="normaltextrun"/>
          <w:shd w:val="clear" w:color="auto" w:fill="FFFFFF"/>
        </w:rPr>
        <w:t xml:space="preserve"> </w:t>
      </w:r>
    </w:p>
    <w:p w14:paraId="5EAC52B4" w14:textId="1CCD9540" w:rsidR="002E4C29" w:rsidRPr="005B3819" w:rsidRDefault="00426377" w:rsidP="006B5B3A">
      <w:pPr>
        <w:pStyle w:val="ListParagraph"/>
        <w:numPr>
          <w:ilvl w:val="0"/>
          <w:numId w:val="107"/>
        </w:numPr>
        <w:tabs>
          <w:tab w:val="left" w:pos="180"/>
          <w:tab w:val="right" w:pos="720"/>
          <w:tab w:val="left" w:pos="1620"/>
        </w:tabs>
        <w:spacing w:after="0"/>
      </w:pPr>
      <w:r w:rsidRPr="005B3819">
        <w:rPr>
          <w:snapToGrid w:val="0"/>
        </w:rPr>
        <w:t xml:space="preserve">All demonstration sites must be located in </w:t>
      </w:r>
      <w:r w:rsidR="00AC5EA1" w:rsidRPr="005B3819">
        <w:rPr>
          <w:snapToGrid w:val="0"/>
        </w:rPr>
        <w:t>a</w:t>
      </w:r>
      <w:r w:rsidR="008307C0" w:rsidRPr="005B3819">
        <w:rPr>
          <w:snapToGrid w:val="0"/>
        </w:rPr>
        <w:t xml:space="preserve"> </w:t>
      </w:r>
      <w:r w:rsidR="381EA239" w:rsidRPr="005B3819">
        <w:rPr>
          <w:snapToGrid w:val="0"/>
        </w:rPr>
        <w:t>Gas</w:t>
      </w:r>
      <w:r w:rsidRPr="005B3819">
        <w:rPr>
          <w:snapToGrid w:val="0"/>
        </w:rPr>
        <w:t xml:space="preserve"> IOU service territory (</w:t>
      </w:r>
      <w:r w:rsidRPr="005B3819">
        <w:t xml:space="preserve">Pacific Gas and Electric Co., San Diego Gas and Electric Co., </w:t>
      </w:r>
      <w:r w:rsidR="00667D0E" w:rsidRPr="005B3819">
        <w:t>and/</w:t>
      </w:r>
      <w:r w:rsidRPr="005B3819">
        <w:t xml:space="preserve">or Southern California </w:t>
      </w:r>
      <w:r w:rsidR="00355070" w:rsidRPr="005B3819">
        <w:t xml:space="preserve">Gas </w:t>
      </w:r>
      <w:r w:rsidR="001A48E9" w:rsidRPr="005B3819">
        <w:t>Co.</w:t>
      </w:r>
      <w:r w:rsidRPr="005B3819">
        <w:rPr>
          <w:snapToGrid w:val="0"/>
        </w:rPr>
        <w:t>)</w:t>
      </w:r>
      <w:r w:rsidR="00E54851" w:rsidRPr="005B3819">
        <w:rPr>
          <w:snapToGrid w:val="0"/>
        </w:rPr>
        <w:t>.</w:t>
      </w:r>
      <w:r w:rsidR="0067196D" w:rsidRPr="005B3819">
        <w:rPr>
          <w:snapToGrid w:val="0"/>
        </w:rPr>
        <w:t xml:space="preserve"> </w:t>
      </w:r>
    </w:p>
    <w:p w14:paraId="6C9E2F6C" w14:textId="37356574" w:rsidR="00AB7796" w:rsidRPr="005B3819" w:rsidRDefault="00693693" w:rsidP="006B5B3A">
      <w:pPr>
        <w:pStyle w:val="ListParagraph"/>
        <w:numPr>
          <w:ilvl w:val="0"/>
          <w:numId w:val="107"/>
        </w:numPr>
        <w:tabs>
          <w:tab w:val="left" w:pos="180"/>
          <w:tab w:val="right" w:pos="720"/>
          <w:tab w:val="left" w:pos="1620"/>
        </w:tabs>
        <w:spacing w:after="0"/>
      </w:pPr>
      <w:r w:rsidRPr="005B3819">
        <w:t xml:space="preserve">Demonstration </w:t>
      </w:r>
      <w:r w:rsidR="00D82CE3" w:rsidRPr="005B3819">
        <w:t>p</w:t>
      </w:r>
      <w:r w:rsidR="000D4908" w:rsidRPr="005B3819">
        <w:t xml:space="preserve">rojects </w:t>
      </w:r>
      <w:r w:rsidR="009A16F1" w:rsidRPr="005B3819">
        <w:t xml:space="preserve">must </w:t>
      </w:r>
      <w:r w:rsidR="009B5A75" w:rsidRPr="005B3819">
        <w:t xml:space="preserve">occur in buildings and climate zones with the highest potential for adoption of the high-performance windows if the performance criteria in Section I.A. and Table 1 are met. This can include cost effectiveness based on </w:t>
      </w:r>
      <w:r w:rsidR="000D4908" w:rsidRPr="005B3819">
        <w:t>high heat and</w:t>
      </w:r>
      <w:r w:rsidR="0067594D" w:rsidRPr="005B3819">
        <w:t>/or</w:t>
      </w:r>
      <w:r w:rsidR="000D4908" w:rsidRPr="005B3819">
        <w:t xml:space="preserve"> </w:t>
      </w:r>
      <w:r w:rsidR="002875B4" w:rsidRPr="005B3819">
        <w:t>extreme</w:t>
      </w:r>
      <w:r w:rsidR="000D4908" w:rsidRPr="005B3819">
        <w:t xml:space="preserve"> cold days such as in climate zone</w:t>
      </w:r>
      <w:r w:rsidR="00B25217" w:rsidRPr="005B3819">
        <w:t>s</w:t>
      </w:r>
      <w:r w:rsidR="000D4908" w:rsidRPr="005B3819">
        <w:t xml:space="preserve"> 1, </w:t>
      </w:r>
      <w:r w:rsidR="00C5041C" w:rsidRPr="005B3819">
        <w:t>11,</w:t>
      </w:r>
      <w:r w:rsidR="000D4908" w:rsidRPr="005B3819">
        <w:t xml:space="preserve"> </w:t>
      </w:r>
      <w:r w:rsidR="00F5350D" w:rsidRPr="005B3819">
        <w:rPr>
          <w:snapToGrid w:val="0"/>
        </w:rPr>
        <w:t>12, 13,</w:t>
      </w:r>
      <w:r w:rsidR="00C76C3A" w:rsidRPr="005B3819">
        <w:t>14</w:t>
      </w:r>
      <w:r w:rsidR="0090482D" w:rsidRPr="005B3819">
        <w:t xml:space="preserve">, </w:t>
      </w:r>
      <w:r w:rsidR="000D4908" w:rsidRPr="005B3819">
        <w:t>15</w:t>
      </w:r>
      <w:r w:rsidR="0090482D" w:rsidRPr="005B3819">
        <w:t>,</w:t>
      </w:r>
      <w:r w:rsidR="000D4908" w:rsidRPr="005B3819">
        <w:t xml:space="preserve"> </w:t>
      </w:r>
      <w:r w:rsidR="0025327F" w:rsidRPr="005B3819">
        <w:t xml:space="preserve">and </w:t>
      </w:r>
      <w:r w:rsidR="000D4908" w:rsidRPr="005B3819">
        <w:t>16</w:t>
      </w:r>
      <w:r w:rsidR="6EB0ED7B" w:rsidRPr="005B3819">
        <w:t>;</w:t>
      </w:r>
      <w:r w:rsidR="009B5A75" w:rsidRPr="005B3819">
        <w:t xml:space="preserve"> long operating hours; or other circumstances that make them prime retrofit candidates</w:t>
      </w:r>
      <w:r w:rsidR="00E40A37" w:rsidRPr="005B3819">
        <w:rPr>
          <w:snapToGrid w:val="0"/>
        </w:rPr>
        <w:t>.</w:t>
      </w:r>
    </w:p>
    <w:p w14:paraId="14B56F87" w14:textId="18ABEA69" w:rsidR="00DF6309" w:rsidRPr="005B3819" w:rsidRDefault="00DF6309" w:rsidP="0039425E">
      <w:pPr>
        <w:pStyle w:val="ListParagraph"/>
        <w:tabs>
          <w:tab w:val="left" w:pos="180"/>
          <w:tab w:val="right" w:pos="720"/>
          <w:tab w:val="left" w:pos="900"/>
          <w:tab w:val="left" w:pos="1620"/>
        </w:tabs>
        <w:spacing w:after="0"/>
        <w:ind w:left="1080"/>
      </w:pPr>
    </w:p>
    <w:p w14:paraId="0F84518F" w14:textId="2A4A38CB" w:rsidR="00DF6309" w:rsidRPr="005B3819" w:rsidRDefault="7FB879BB" w:rsidP="006175F5">
      <w:pPr>
        <w:tabs>
          <w:tab w:val="left" w:pos="180"/>
          <w:tab w:val="right" w:pos="720"/>
          <w:tab w:val="left" w:pos="900"/>
          <w:tab w:val="left" w:pos="1620"/>
          <w:tab w:val="left" w:pos="2070"/>
        </w:tabs>
        <w:ind w:left="360"/>
      </w:pPr>
      <w:bookmarkStart w:id="32" w:name="_Hlk13741145"/>
      <w:r w:rsidRPr="005B3819">
        <w:t xml:space="preserve">iii. </w:t>
      </w:r>
      <w:r w:rsidR="33632344" w:rsidRPr="005B3819">
        <w:t>C</w:t>
      </w:r>
      <w:r w:rsidRPr="005B3819">
        <w:t>ost reduction</w:t>
      </w:r>
    </w:p>
    <w:bookmarkEnd w:id="32"/>
    <w:p w14:paraId="755C7696" w14:textId="170EFE32" w:rsidR="00DF6309" w:rsidRPr="005B3819" w:rsidRDefault="35BD903D" w:rsidP="00480005">
      <w:pPr>
        <w:pStyle w:val="ListParagraph"/>
        <w:numPr>
          <w:ilvl w:val="0"/>
          <w:numId w:val="107"/>
        </w:numPr>
        <w:tabs>
          <w:tab w:val="left" w:pos="180"/>
          <w:tab w:val="right" w:pos="720"/>
          <w:tab w:val="left" w:pos="1440"/>
          <w:tab w:val="left" w:pos="2070"/>
        </w:tabs>
        <w:spacing w:after="0"/>
      </w:pPr>
      <w:r>
        <w:t xml:space="preserve">Evaluate and estimate the system cost </w:t>
      </w:r>
      <w:r w:rsidR="3A5DDE2A">
        <w:t>(materials and installation per</w:t>
      </w:r>
      <w:r w:rsidR="07E6F6C7">
        <w:t xml:space="preserve"> </w:t>
      </w:r>
      <w:r w:rsidR="07E6F6C7" w:rsidRPr="18C8F056">
        <w:rPr>
          <w:b/>
          <w:bCs/>
          <w:u w:val="single"/>
        </w:rPr>
        <w:t>square foot</w:t>
      </w:r>
      <w:r w:rsidR="65762937" w:rsidRPr="18C8F056">
        <w:rPr>
          <w:b/>
          <w:bCs/>
          <w:u w:val="single"/>
        </w:rPr>
        <w:t xml:space="preserve"> of </w:t>
      </w:r>
      <w:r w:rsidR="3A5DDE2A">
        <w:t>window)</w:t>
      </w:r>
      <w:r w:rsidR="110A461E">
        <w:t>.</w:t>
      </w:r>
      <w:r w:rsidR="48B4C2DE">
        <w:t xml:space="preserve"> </w:t>
      </w:r>
    </w:p>
    <w:p w14:paraId="6417B19D" w14:textId="290B57F3" w:rsidR="009876C9" w:rsidRPr="005B3819" w:rsidRDefault="475DAB01" w:rsidP="00DF6309">
      <w:pPr>
        <w:pStyle w:val="ListParagraph"/>
        <w:numPr>
          <w:ilvl w:val="0"/>
          <w:numId w:val="107"/>
        </w:numPr>
        <w:tabs>
          <w:tab w:val="left" w:pos="180"/>
          <w:tab w:val="right" w:pos="720"/>
          <w:tab w:val="left" w:pos="1440"/>
          <w:tab w:val="left" w:pos="2070"/>
        </w:tabs>
        <w:spacing w:after="0"/>
      </w:pPr>
      <w:r w:rsidRPr="005B3819">
        <w:t xml:space="preserve">Take </w:t>
      </w:r>
      <w:r w:rsidR="06D778E3" w:rsidRPr="005B3819">
        <w:t>actions</w:t>
      </w:r>
      <w:r w:rsidRPr="005B3819">
        <w:t xml:space="preserve"> to r</w:t>
      </w:r>
      <w:r w:rsidR="7FB879BB" w:rsidRPr="005B3819">
        <w:t xml:space="preserve">educe the </w:t>
      </w:r>
      <w:r w:rsidR="1BAEC8D6" w:rsidRPr="005B3819">
        <w:t>window</w:t>
      </w:r>
      <w:r w:rsidR="7FB879BB" w:rsidRPr="005B3819">
        <w:t xml:space="preserve"> costs and </w:t>
      </w:r>
      <w:r w:rsidR="4A53798D" w:rsidRPr="005B3819">
        <w:t>increase</w:t>
      </w:r>
      <w:r w:rsidR="7FB879BB" w:rsidRPr="005B3819">
        <w:t xml:space="preserve"> efficiency, such as keeping assembly thickness comparable to existing windows for retrofit applications</w:t>
      </w:r>
      <w:r w:rsidR="10F8C3BB" w:rsidRPr="005B3819">
        <w:t>.</w:t>
      </w:r>
      <w:r w:rsidR="7FB879BB" w:rsidRPr="005B3819">
        <w:t xml:space="preserve"> improved spacers that have positive impact on U-factor; and improved frame assemblies that maintain long-term air filtration and structural requirements.</w:t>
      </w:r>
      <w:r w:rsidR="4EC5A7A7" w:rsidRPr="005B3819">
        <w:t xml:space="preserve"> </w:t>
      </w:r>
    </w:p>
    <w:p w14:paraId="773E583E" w14:textId="05D8DF3A" w:rsidR="00DF6309" w:rsidRPr="005B3819" w:rsidRDefault="4EC5A7A7" w:rsidP="00DF6309">
      <w:pPr>
        <w:pStyle w:val="ListParagraph"/>
        <w:numPr>
          <w:ilvl w:val="0"/>
          <w:numId w:val="107"/>
        </w:numPr>
        <w:tabs>
          <w:tab w:val="left" w:pos="180"/>
          <w:tab w:val="right" w:pos="720"/>
          <w:tab w:val="left" w:pos="1440"/>
          <w:tab w:val="left" w:pos="2070"/>
        </w:tabs>
        <w:spacing w:after="0"/>
      </w:pPr>
      <w:r w:rsidRPr="005B3819">
        <w:t>Provide the cost effectiveness of each action by building type</w:t>
      </w:r>
      <w:r w:rsidR="7C0B55DC" w:rsidRPr="005B3819">
        <w:t xml:space="preserve"> (e</w:t>
      </w:r>
      <w:r w:rsidR="18C43E2D" w:rsidRPr="005B3819">
        <w:t>.g.</w:t>
      </w:r>
      <w:r w:rsidR="009A4265">
        <w:t>,</w:t>
      </w:r>
      <w:r w:rsidR="18C43E2D" w:rsidRPr="005B3819">
        <w:t xml:space="preserve"> schools, offices</w:t>
      </w:r>
      <w:r w:rsidR="12E86383" w:rsidRPr="005B3819">
        <w:t xml:space="preserve">, </w:t>
      </w:r>
      <w:r w:rsidR="03FB519D" w:rsidRPr="005B3819">
        <w:t>retail</w:t>
      </w:r>
      <w:r w:rsidR="2DC0089D" w:rsidRPr="005B3819">
        <w:t>,</w:t>
      </w:r>
      <w:r w:rsidR="12E86383" w:rsidRPr="005B3819">
        <w:t xml:space="preserve"> etc</w:t>
      </w:r>
      <w:r w:rsidR="6A5CFE08" w:rsidRPr="005B3819">
        <w:t>.</w:t>
      </w:r>
      <w:r w:rsidR="12E86383" w:rsidRPr="005B3819">
        <w:t>)</w:t>
      </w:r>
      <w:r w:rsidR="009A4265">
        <w:t>.</w:t>
      </w:r>
    </w:p>
    <w:p w14:paraId="01A354CD" w14:textId="77777777" w:rsidR="00480005" w:rsidRPr="005B3819" w:rsidRDefault="00480005" w:rsidP="003B7C30">
      <w:pPr>
        <w:tabs>
          <w:tab w:val="left" w:pos="180"/>
          <w:tab w:val="right" w:pos="720"/>
          <w:tab w:val="left" w:pos="1440"/>
          <w:tab w:val="left" w:pos="2070"/>
        </w:tabs>
        <w:spacing w:after="0"/>
      </w:pPr>
    </w:p>
    <w:p w14:paraId="338329E8" w14:textId="2D99F901" w:rsidR="00C603E7" w:rsidRPr="005B3819" w:rsidRDefault="00F02159" w:rsidP="00D82CE3">
      <w:pPr>
        <w:ind w:left="360"/>
        <w:jc w:val="both"/>
        <w:rPr>
          <w:szCs w:val="22"/>
        </w:rPr>
      </w:pPr>
      <w:r w:rsidRPr="005B3819">
        <w:rPr>
          <w:szCs w:val="22"/>
        </w:rPr>
        <w:t>iv. Market Deployment</w:t>
      </w:r>
    </w:p>
    <w:p w14:paraId="3CA66632" w14:textId="3FD35177" w:rsidR="00F02159" w:rsidRPr="005B3819" w:rsidRDefault="7514B109" w:rsidP="00F32C8A">
      <w:pPr>
        <w:pStyle w:val="ListParagraph"/>
        <w:numPr>
          <w:ilvl w:val="0"/>
          <w:numId w:val="107"/>
        </w:numPr>
        <w:tabs>
          <w:tab w:val="left" w:pos="180"/>
          <w:tab w:val="right" w:pos="720"/>
          <w:tab w:val="left" w:pos="1170"/>
          <w:tab w:val="left" w:pos="2070"/>
        </w:tabs>
        <w:spacing w:after="0"/>
      </w:pPr>
      <w:r w:rsidRPr="005B3819">
        <w:t>Provide a m</w:t>
      </w:r>
      <w:r w:rsidR="70C5798E" w:rsidRPr="005B3819">
        <w:t xml:space="preserve">arket deployment plan </w:t>
      </w:r>
      <w:r w:rsidR="45CDE10F" w:rsidRPr="005B3819">
        <w:t>that will increase installation and market share of high</w:t>
      </w:r>
      <w:r w:rsidR="0FBA2C1B" w:rsidRPr="005B3819">
        <w:t>-</w:t>
      </w:r>
      <w:r w:rsidR="45CDE10F" w:rsidRPr="005B3819">
        <w:t>performance windows</w:t>
      </w:r>
      <w:r w:rsidR="757BC163" w:rsidRPr="005B3819">
        <w:t xml:space="preserve"> if the requirements in Table 1 are met, including, but not limited to</w:t>
      </w:r>
      <w:r w:rsidR="760AECFE" w:rsidRPr="005B3819">
        <w:t>:</w:t>
      </w:r>
      <w:r w:rsidR="70C5798E" w:rsidRPr="005B3819">
        <w:t xml:space="preserve">  </w:t>
      </w:r>
    </w:p>
    <w:p w14:paraId="7627AE85" w14:textId="235F33E3" w:rsidR="00DC4723" w:rsidRPr="005B3819" w:rsidRDefault="084311A3" w:rsidP="00DC4723">
      <w:pPr>
        <w:pStyle w:val="ListParagraph"/>
        <w:numPr>
          <w:ilvl w:val="1"/>
          <w:numId w:val="107"/>
        </w:numPr>
        <w:tabs>
          <w:tab w:val="left" w:pos="180"/>
          <w:tab w:val="right" w:pos="720"/>
          <w:tab w:val="left" w:pos="1440"/>
          <w:tab w:val="left" w:pos="2070"/>
        </w:tabs>
        <w:spacing w:after="0"/>
        <w:ind w:left="1440"/>
      </w:pPr>
      <w:r w:rsidRPr="005B3819">
        <w:t>Strategies</w:t>
      </w:r>
      <w:r w:rsidR="70C5798E" w:rsidRPr="005B3819">
        <w:t xml:space="preserve"> for obtaining a </w:t>
      </w:r>
      <w:r w:rsidR="44624B2B" w:rsidRPr="005B3819">
        <w:t>m</w:t>
      </w:r>
      <w:r w:rsidR="70C5798E" w:rsidRPr="005B3819">
        <w:t>anufacturing partner(s)</w:t>
      </w:r>
      <w:r w:rsidR="7AE47ED1" w:rsidRPr="005B3819">
        <w:t>;</w:t>
      </w:r>
    </w:p>
    <w:p w14:paraId="56AB6A46" w14:textId="54722CF0" w:rsidR="00F02159" w:rsidRPr="005B3819" w:rsidRDefault="3E48D1DB" w:rsidP="00F02159">
      <w:pPr>
        <w:pStyle w:val="ListParagraph"/>
        <w:numPr>
          <w:ilvl w:val="1"/>
          <w:numId w:val="107"/>
        </w:numPr>
        <w:tabs>
          <w:tab w:val="left" w:pos="180"/>
          <w:tab w:val="right" w:pos="720"/>
          <w:tab w:val="left" w:pos="1440"/>
          <w:tab w:val="left" w:pos="2070"/>
        </w:tabs>
        <w:spacing w:after="0"/>
        <w:ind w:left="1440"/>
      </w:pPr>
      <w:r w:rsidRPr="005B3819">
        <w:lastRenderedPageBreak/>
        <w:t xml:space="preserve">Strategies for scaling up manufacturing and </w:t>
      </w:r>
      <w:r w:rsidR="75E1B9D1" w:rsidRPr="005B3819">
        <w:t>scal</w:t>
      </w:r>
      <w:r w:rsidR="25FE4D54" w:rsidRPr="005B3819">
        <w:t>ing</w:t>
      </w:r>
      <w:r w:rsidR="75E1B9D1" w:rsidRPr="005B3819">
        <w:t xml:space="preserve"> up</w:t>
      </w:r>
      <w:r w:rsidR="084311A3" w:rsidRPr="005B3819">
        <w:t xml:space="preserve"> </w:t>
      </w:r>
      <w:r w:rsidRPr="005B3819">
        <w:t xml:space="preserve">deployment </w:t>
      </w:r>
      <w:r w:rsidR="06D99C73" w:rsidRPr="005B3819">
        <w:t>of the window technology</w:t>
      </w:r>
      <w:r w:rsidR="11F1C68D" w:rsidRPr="005B3819">
        <w:t>;</w:t>
      </w:r>
    </w:p>
    <w:p w14:paraId="0918DEAB" w14:textId="6C5A415D" w:rsidR="00F02159" w:rsidRPr="005B3819" w:rsidRDefault="756ABD95" w:rsidP="00F02159">
      <w:pPr>
        <w:pStyle w:val="ListParagraph"/>
        <w:numPr>
          <w:ilvl w:val="1"/>
          <w:numId w:val="107"/>
        </w:numPr>
        <w:tabs>
          <w:tab w:val="left" w:pos="180"/>
          <w:tab w:val="right" w:pos="720"/>
          <w:tab w:val="left" w:pos="1440"/>
          <w:tab w:val="left" w:pos="2070"/>
        </w:tabs>
        <w:spacing w:after="0"/>
        <w:ind w:left="1440"/>
      </w:pPr>
      <w:r w:rsidRPr="005B3819">
        <w:t xml:space="preserve">Compare </w:t>
      </w:r>
      <w:r w:rsidR="70C5798E" w:rsidRPr="005B3819">
        <w:t>current T</w:t>
      </w:r>
      <w:r w:rsidR="28668A2C" w:rsidRPr="005B3819">
        <w:t xml:space="preserve">itle </w:t>
      </w:r>
      <w:r w:rsidR="70C5798E" w:rsidRPr="005B3819">
        <w:t>24</w:t>
      </w:r>
      <w:r w:rsidR="44B1A1F6" w:rsidRPr="005B3819">
        <w:t xml:space="preserve"> </w:t>
      </w:r>
      <w:r w:rsidRPr="005B3819">
        <w:t>compliant</w:t>
      </w:r>
      <w:r w:rsidR="70C5798E" w:rsidRPr="005B3819">
        <w:t xml:space="preserve"> window cost </w:t>
      </w:r>
      <w:r w:rsidRPr="005B3819">
        <w:t>to the high</w:t>
      </w:r>
      <w:r w:rsidR="4A9E7151" w:rsidRPr="005B3819">
        <w:t>-</w:t>
      </w:r>
      <w:r w:rsidRPr="005B3819">
        <w:t xml:space="preserve">performance </w:t>
      </w:r>
      <w:r w:rsidR="70C5798E" w:rsidRPr="005B3819">
        <w:t xml:space="preserve">new window </w:t>
      </w:r>
      <w:r w:rsidRPr="005B3819">
        <w:t xml:space="preserve">costs, </w:t>
      </w:r>
      <w:r w:rsidR="70C5798E" w:rsidRPr="005B3819">
        <w:t>to include materials and installation per window cost and strategies for cost reductions</w:t>
      </w:r>
      <w:r w:rsidR="11F1C68D" w:rsidRPr="005B3819">
        <w:t>;</w:t>
      </w:r>
    </w:p>
    <w:p w14:paraId="1A22F46E" w14:textId="63F202E8" w:rsidR="00F02159" w:rsidRPr="005B3819" w:rsidRDefault="70C5798E" w:rsidP="00F02159">
      <w:pPr>
        <w:pStyle w:val="ListParagraph"/>
        <w:numPr>
          <w:ilvl w:val="1"/>
          <w:numId w:val="107"/>
        </w:numPr>
        <w:tabs>
          <w:tab w:val="left" w:pos="180"/>
          <w:tab w:val="right" w:pos="720"/>
          <w:tab w:val="left" w:pos="1440"/>
          <w:tab w:val="left" w:pos="2070"/>
        </w:tabs>
        <w:spacing w:after="0"/>
        <w:ind w:left="1440"/>
      </w:pPr>
      <w:r w:rsidRPr="005B3819">
        <w:t xml:space="preserve">Overall </w:t>
      </w:r>
      <w:r w:rsidR="59101D93" w:rsidRPr="005B3819">
        <w:t>analysis of</w:t>
      </w:r>
      <w:r w:rsidRPr="005B3819">
        <w:t xml:space="preserve"> cost effectiveness including payback by building type (e.g.</w:t>
      </w:r>
      <w:r w:rsidR="009A4265">
        <w:t>,</w:t>
      </w:r>
      <w:r w:rsidRPr="005B3819">
        <w:t xml:space="preserve"> </w:t>
      </w:r>
      <w:r w:rsidR="34694239" w:rsidRPr="005B3819">
        <w:t>s</w:t>
      </w:r>
      <w:r w:rsidRPr="005B3819">
        <w:t xml:space="preserve">chool, office, </w:t>
      </w:r>
      <w:r w:rsidR="0981FD69" w:rsidRPr="005B3819">
        <w:t xml:space="preserve">retail, </w:t>
      </w:r>
      <w:r w:rsidRPr="005B3819">
        <w:t>etc.)</w:t>
      </w:r>
      <w:r w:rsidR="11F1C68D" w:rsidRPr="005B3819">
        <w:t>;</w:t>
      </w:r>
      <w:r w:rsidRPr="005B3819">
        <w:t xml:space="preserve"> </w:t>
      </w:r>
    </w:p>
    <w:p w14:paraId="5B8E8EC3" w14:textId="00DB588C" w:rsidR="001A5680" w:rsidRPr="005B3819" w:rsidRDefault="59A7468F" w:rsidP="00F02159">
      <w:pPr>
        <w:pStyle w:val="ListParagraph"/>
        <w:numPr>
          <w:ilvl w:val="1"/>
          <w:numId w:val="107"/>
        </w:numPr>
        <w:tabs>
          <w:tab w:val="left" w:pos="180"/>
          <w:tab w:val="right" w:pos="720"/>
          <w:tab w:val="left" w:pos="1440"/>
          <w:tab w:val="left" w:pos="2070"/>
        </w:tabs>
        <w:spacing w:after="0"/>
        <w:ind w:left="1440"/>
      </w:pPr>
      <w:r w:rsidRPr="005B3819">
        <w:t>A</w:t>
      </w:r>
      <w:r w:rsidR="70C5798E" w:rsidRPr="005B3819">
        <w:t xml:space="preserve">nalysis </w:t>
      </w:r>
      <w:r w:rsidR="08F7328A" w:rsidRPr="005B3819">
        <w:t>to</w:t>
      </w:r>
      <w:r w:rsidR="70C5798E" w:rsidRPr="005B3819">
        <w:t xml:space="preserve"> </w:t>
      </w:r>
      <w:r w:rsidR="7BBC7F7A" w:rsidRPr="005B3819">
        <w:t>estimat</w:t>
      </w:r>
      <w:r w:rsidR="510845BB" w:rsidRPr="005B3819">
        <w:t>e</w:t>
      </w:r>
      <w:r w:rsidR="7BBC7F7A" w:rsidRPr="005B3819">
        <w:t xml:space="preserve"> market size and</w:t>
      </w:r>
      <w:r w:rsidR="0EB7DC9C" w:rsidRPr="005B3819">
        <w:t xml:space="preserve"> </w:t>
      </w:r>
      <w:r w:rsidR="510845BB" w:rsidRPr="005B3819">
        <w:t>identify</w:t>
      </w:r>
      <w:r w:rsidR="43F8BB8E" w:rsidRPr="005B3819">
        <w:t xml:space="preserve"> </w:t>
      </w:r>
      <w:r w:rsidR="0EB7DC9C" w:rsidRPr="005B3819">
        <w:t>most promising market</w:t>
      </w:r>
      <w:r w:rsidR="245F33A9" w:rsidRPr="005B3819">
        <w:t>, including all assumptions</w:t>
      </w:r>
      <w:r w:rsidR="11F1C68D" w:rsidRPr="005B3819">
        <w:t>;</w:t>
      </w:r>
      <w:r w:rsidR="7527062E" w:rsidRPr="005B3819">
        <w:t xml:space="preserve"> and</w:t>
      </w:r>
    </w:p>
    <w:p w14:paraId="4A07DD2D" w14:textId="3DDBC3CA" w:rsidR="00F02159" w:rsidRPr="005B3819" w:rsidRDefault="08F7328A" w:rsidP="00F02159">
      <w:pPr>
        <w:pStyle w:val="ListParagraph"/>
        <w:numPr>
          <w:ilvl w:val="1"/>
          <w:numId w:val="107"/>
        </w:numPr>
        <w:tabs>
          <w:tab w:val="left" w:pos="180"/>
          <w:tab w:val="right" w:pos="720"/>
          <w:tab w:val="left" w:pos="1440"/>
          <w:tab w:val="left" w:pos="2070"/>
        </w:tabs>
        <w:spacing w:after="0"/>
        <w:ind w:left="1440"/>
      </w:pPr>
      <w:r w:rsidRPr="005B3819">
        <w:t>S</w:t>
      </w:r>
      <w:r w:rsidR="70C5798E" w:rsidRPr="005B3819">
        <w:t>trategies for increasing installation and market shares of</w:t>
      </w:r>
      <w:r w:rsidR="418B0EB1" w:rsidRPr="005B3819">
        <w:t xml:space="preserve"> the</w:t>
      </w:r>
      <w:r w:rsidR="70C5798E" w:rsidRPr="005B3819">
        <w:t xml:space="preserve"> </w:t>
      </w:r>
      <w:r w:rsidR="6F3218D9" w:rsidRPr="005B3819">
        <w:t>window technology</w:t>
      </w:r>
      <w:r w:rsidR="545E6A79" w:rsidRPr="005B3819">
        <w:t xml:space="preserve"> in commercial buildings</w:t>
      </w:r>
      <w:r w:rsidR="70D7164D" w:rsidRPr="005B3819">
        <w:t xml:space="preserve"> with </w:t>
      </w:r>
      <w:r w:rsidR="0067036B" w:rsidRPr="005B3819">
        <w:t xml:space="preserve">the </w:t>
      </w:r>
      <w:r w:rsidR="70D7164D" w:rsidRPr="005B3819">
        <w:t>most potential for retrofit</w:t>
      </w:r>
      <w:r w:rsidR="11F1C68D" w:rsidRPr="005B3819">
        <w:t>.</w:t>
      </w:r>
      <w:r w:rsidR="140F5090" w:rsidRPr="005B3819">
        <w:t xml:space="preserve"> </w:t>
      </w:r>
    </w:p>
    <w:p w14:paraId="42EA1A84" w14:textId="4D6392D5" w:rsidR="00206E69" w:rsidRPr="00DC59D2" w:rsidRDefault="00473DB8" w:rsidP="0063221F">
      <w:pPr>
        <w:pStyle w:val="ListParagraph"/>
        <w:numPr>
          <w:ilvl w:val="0"/>
          <w:numId w:val="107"/>
        </w:numPr>
        <w:tabs>
          <w:tab w:val="left" w:pos="180"/>
          <w:tab w:val="right" w:pos="720"/>
          <w:tab w:val="left" w:pos="1440"/>
          <w:tab w:val="left" w:pos="2070"/>
        </w:tabs>
        <w:spacing w:after="0"/>
        <w:rPr>
          <w:b/>
          <w:bCs/>
          <w:u w:val="single"/>
        </w:rPr>
      </w:pPr>
      <w:r w:rsidRPr="00DC59D2">
        <w:rPr>
          <w:b/>
          <w:bCs/>
          <w:u w:val="single"/>
        </w:rPr>
        <w:t>E</w:t>
      </w:r>
      <w:r w:rsidR="005D681C" w:rsidRPr="00DC59D2">
        <w:rPr>
          <w:b/>
          <w:bCs/>
          <w:u w:val="single"/>
        </w:rPr>
        <w:t xml:space="preserve">nergy Efficient Statewide measure development </w:t>
      </w:r>
      <w:r w:rsidR="000606F3" w:rsidRPr="00DC59D2">
        <w:rPr>
          <w:b/>
          <w:bCs/>
          <w:u w:val="single"/>
        </w:rPr>
        <w:t>component</w:t>
      </w:r>
    </w:p>
    <w:p w14:paraId="2BEAFF9F" w14:textId="0573FB97" w:rsidR="00A96207" w:rsidRDefault="005851E3" w:rsidP="005851E3">
      <w:pPr>
        <w:pStyle w:val="ListParagraph"/>
        <w:numPr>
          <w:ilvl w:val="1"/>
          <w:numId w:val="107"/>
        </w:numPr>
        <w:tabs>
          <w:tab w:val="left" w:pos="180"/>
          <w:tab w:val="right" w:pos="720"/>
          <w:tab w:val="left" w:pos="1440"/>
          <w:tab w:val="left" w:pos="2070"/>
        </w:tabs>
        <w:spacing w:after="0"/>
        <w:rPr>
          <w:b/>
          <w:bCs/>
          <w:u w:val="single"/>
        </w:rPr>
      </w:pPr>
      <w:r w:rsidRPr="00DC59D2">
        <w:rPr>
          <w:b/>
          <w:bCs/>
          <w:u w:val="single"/>
        </w:rPr>
        <w:t xml:space="preserve">This effort is intended to streamline potential </w:t>
      </w:r>
      <w:r w:rsidR="0036561B" w:rsidRPr="00DC59D2">
        <w:rPr>
          <w:b/>
          <w:bCs/>
          <w:u w:val="single"/>
        </w:rPr>
        <w:t xml:space="preserve">energy efficiency </w:t>
      </w:r>
      <w:r w:rsidR="00E31233" w:rsidRPr="00DC59D2">
        <w:rPr>
          <w:b/>
          <w:bCs/>
          <w:u w:val="single"/>
        </w:rPr>
        <w:t>measure</w:t>
      </w:r>
      <w:r w:rsidR="00B80004" w:rsidRPr="00DC59D2">
        <w:rPr>
          <w:b/>
          <w:bCs/>
          <w:u w:val="single"/>
        </w:rPr>
        <w:t xml:space="preserve"> development </w:t>
      </w:r>
      <w:r w:rsidR="003F54F5" w:rsidRPr="00DC59D2">
        <w:rPr>
          <w:b/>
          <w:bCs/>
          <w:u w:val="single"/>
        </w:rPr>
        <w:t xml:space="preserve">for </w:t>
      </w:r>
      <w:r w:rsidR="00DF2172" w:rsidRPr="00DC59D2">
        <w:rPr>
          <w:b/>
          <w:bCs/>
          <w:u w:val="single"/>
        </w:rPr>
        <w:t>inclusion</w:t>
      </w:r>
      <w:r w:rsidR="003F54F5" w:rsidRPr="00DC59D2">
        <w:rPr>
          <w:b/>
          <w:bCs/>
          <w:u w:val="single"/>
        </w:rPr>
        <w:t xml:space="preserve"> </w:t>
      </w:r>
      <w:r w:rsidR="00F32A7F" w:rsidRPr="00DC59D2">
        <w:rPr>
          <w:b/>
          <w:bCs/>
          <w:u w:val="single"/>
        </w:rPr>
        <w:t>into California</w:t>
      </w:r>
      <w:r w:rsidR="00E5271D" w:rsidRPr="00DC59D2">
        <w:rPr>
          <w:b/>
          <w:bCs/>
          <w:u w:val="single"/>
        </w:rPr>
        <w:t>’</w:t>
      </w:r>
      <w:r w:rsidR="00F32A7F" w:rsidRPr="00DC59D2">
        <w:rPr>
          <w:b/>
          <w:bCs/>
          <w:u w:val="single"/>
        </w:rPr>
        <w:t>s energy efficiency portfolios</w:t>
      </w:r>
      <w:r w:rsidR="009A4265">
        <w:rPr>
          <w:b/>
          <w:bCs/>
          <w:u w:val="single"/>
        </w:rPr>
        <w:t>.</w:t>
      </w:r>
    </w:p>
    <w:p w14:paraId="6E79C3E5" w14:textId="727CC60F" w:rsidR="00A7596C" w:rsidRPr="00DC59D2" w:rsidRDefault="00834D1D" w:rsidP="005851E3">
      <w:pPr>
        <w:pStyle w:val="ListParagraph"/>
        <w:numPr>
          <w:ilvl w:val="1"/>
          <w:numId w:val="107"/>
        </w:numPr>
        <w:tabs>
          <w:tab w:val="left" w:pos="180"/>
          <w:tab w:val="right" w:pos="720"/>
          <w:tab w:val="left" w:pos="1440"/>
          <w:tab w:val="left" w:pos="2070"/>
        </w:tabs>
        <w:spacing w:after="0"/>
        <w:rPr>
          <w:b/>
          <w:bCs/>
          <w:u w:val="single"/>
        </w:rPr>
      </w:pPr>
      <w:r w:rsidRPr="009D707F">
        <w:rPr>
          <w:b/>
          <w:bCs/>
          <w:u w:val="single"/>
        </w:rPr>
        <w:t xml:space="preserve">CAM </w:t>
      </w:r>
      <w:r w:rsidR="007D074C" w:rsidRPr="009D707F">
        <w:rPr>
          <w:b/>
          <w:bCs/>
          <w:u w:val="single"/>
        </w:rPr>
        <w:t>w</w:t>
      </w:r>
      <w:r>
        <w:rPr>
          <w:b/>
          <w:bCs/>
          <w:u w:val="single"/>
        </w:rPr>
        <w:t>ill</w:t>
      </w:r>
      <w:r w:rsidR="007D074C" w:rsidRPr="009D707F">
        <w:rPr>
          <w:b/>
          <w:bCs/>
          <w:u w:val="single"/>
        </w:rPr>
        <w:t xml:space="preserve"> direct </w:t>
      </w:r>
      <w:r w:rsidR="007E620E">
        <w:rPr>
          <w:b/>
          <w:bCs/>
          <w:u w:val="single"/>
        </w:rPr>
        <w:t xml:space="preserve">when to </w:t>
      </w:r>
      <w:r w:rsidR="00C9066E">
        <w:rPr>
          <w:b/>
          <w:bCs/>
          <w:u w:val="single"/>
        </w:rPr>
        <w:t>commence</w:t>
      </w:r>
      <w:r w:rsidR="007E620E">
        <w:rPr>
          <w:b/>
          <w:bCs/>
          <w:u w:val="single"/>
        </w:rPr>
        <w:t xml:space="preserve"> the process</w:t>
      </w:r>
      <w:r w:rsidR="00851D4E">
        <w:rPr>
          <w:b/>
          <w:bCs/>
          <w:u w:val="single"/>
        </w:rPr>
        <w:t>.</w:t>
      </w:r>
    </w:p>
    <w:p w14:paraId="0CF55606" w14:textId="06211CF9" w:rsidR="008419F5" w:rsidRPr="00DC59D2" w:rsidRDefault="004C225B" w:rsidP="005851E3">
      <w:pPr>
        <w:pStyle w:val="ListParagraph"/>
        <w:numPr>
          <w:ilvl w:val="1"/>
          <w:numId w:val="107"/>
        </w:numPr>
        <w:tabs>
          <w:tab w:val="left" w:pos="180"/>
          <w:tab w:val="right" w:pos="720"/>
          <w:tab w:val="left" w:pos="1440"/>
          <w:tab w:val="left" w:pos="2070"/>
        </w:tabs>
        <w:spacing w:after="0"/>
        <w:rPr>
          <w:b/>
          <w:bCs/>
          <w:u w:val="single"/>
        </w:rPr>
      </w:pPr>
      <w:r w:rsidRPr="00DC59D2">
        <w:rPr>
          <w:b/>
          <w:bCs/>
          <w:u w:val="single"/>
        </w:rPr>
        <w:t xml:space="preserve">This includes but </w:t>
      </w:r>
      <w:r w:rsidR="00A10E12">
        <w:rPr>
          <w:b/>
          <w:bCs/>
          <w:u w:val="single"/>
        </w:rPr>
        <w:t xml:space="preserve">is </w:t>
      </w:r>
      <w:r w:rsidRPr="00DC59D2">
        <w:rPr>
          <w:b/>
          <w:bCs/>
          <w:u w:val="single"/>
        </w:rPr>
        <w:t>not limited to</w:t>
      </w:r>
      <w:r w:rsidR="009A4265">
        <w:rPr>
          <w:b/>
          <w:bCs/>
          <w:u w:val="single"/>
        </w:rPr>
        <w:t>:</w:t>
      </w:r>
    </w:p>
    <w:p w14:paraId="7F48A1E9" w14:textId="63AC1805" w:rsidR="008419F5" w:rsidRPr="00DC59D2" w:rsidRDefault="003D5F25" w:rsidP="00574D35">
      <w:pPr>
        <w:pStyle w:val="ListParagraph"/>
        <w:numPr>
          <w:ilvl w:val="2"/>
          <w:numId w:val="153"/>
        </w:numPr>
        <w:tabs>
          <w:tab w:val="left" w:pos="180"/>
          <w:tab w:val="right" w:pos="720"/>
          <w:tab w:val="left" w:pos="1440"/>
          <w:tab w:val="left" w:pos="2070"/>
        </w:tabs>
        <w:spacing w:after="0"/>
        <w:rPr>
          <w:rStyle w:val="Hyperlink"/>
          <w:rFonts w:cs="Arial"/>
          <w:b/>
          <w:bCs/>
          <w:color w:val="auto"/>
        </w:rPr>
      </w:pPr>
      <w:r w:rsidRPr="00DC59D2">
        <w:rPr>
          <w:b/>
          <w:bCs/>
          <w:u w:val="single"/>
        </w:rPr>
        <w:t xml:space="preserve">consultation with </w:t>
      </w:r>
      <w:hyperlink r:id="rId20" w:history="1">
        <w:r w:rsidRPr="00B64BB8">
          <w:rPr>
            <w:rStyle w:val="Hyperlink"/>
            <w:rFonts w:cs="Arial"/>
            <w:b/>
            <w:bCs/>
          </w:rPr>
          <w:t>California Technical Forum (Cal TF)</w:t>
        </w:r>
      </w:hyperlink>
      <w:r w:rsidR="008419F5" w:rsidRPr="00DC59D2">
        <w:rPr>
          <w:rStyle w:val="FootnoteReference"/>
          <w:b/>
          <w:bCs/>
          <w:u w:val="single"/>
        </w:rPr>
        <w:footnoteReference w:id="11"/>
      </w:r>
      <w:r w:rsidR="00FD4FAF">
        <w:rPr>
          <w:rStyle w:val="Hyperlink"/>
          <w:rFonts w:cs="Arial"/>
          <w:b/>
          <w:bCs/>
          <w:color w:val="auto"/>
        </w:rPr>
        <w:t>;</w:t>
      </w:r>
      <w:r w:rsidR="008419F5" w:rsidRPr="00DC59D2">
        <w:rPr>
          <w:rStyle w:val="Hyperlink"/>
          <w:rFonts w:cs="Arial"/>
          <w:b/>
          <w:bCs/>
          <w:color w:val="auto"/>
        </w:rPr>
        <w:t xml:space="preserve"> </w:t>
      </w:r>
      <w:r w:rsidR="004846A8" w:rsidRPr="00DC59D2">
        <w:rPr>
          <w:rStyle w:val="Hyperlink"/>
          <w:rFonts w:cs="Arial"/>
          <w:b/>
          <w:bCs/>
          <w:color w:val="auto"/>
        </w:rPr>
        <w:t xml:space="preserve"> </w:t>
      </w:r>
    </w:p>
    <w:p w14:paraId="6A59A33E" w14:textId="73B9A415" w:rsidR="005851E3" w:rsidRPr="00DC59D2" w:rsidRDefault="005851E3" w:rsidP="00574D35">
      <w:pPr>
        <w:pStyle w:val="ListParagraph"/>
        <w:numPr>
          <w:ilvl w:val="2"/>
          <w:numId w:val="153"/>
        </w:numPr>
        <w:tabs>
          <w:tab w:val="left" w:pos="180"/>
          <w:tab w:val="right" w:pos="720"/>
          <w:tab w:val="left" w:pos="1440"/>
          <w:tab w:val="left" w:pos="2070"/>
        </w:tabs>
        <w:spacing w:after="0"/>
        <w:rPr>
          <w:b/>
          <w:bCs/>
          <w:u w:val="single"/>
        </w:rPr>
      </w:pPr>
      <w:r w:rsidRPr="00DC59D2">
        <w:rPr>
          <w:b/>
          <w:bCs/>
          <w:u w:val="single"/>
        </w:rPr>
        <w:t xml:space="preserve">data collection </w:t>
      </w:r>
      <w:r w:rsidR="00AC48CA" w:rsidRPr="00DC59D2">
        <w:rPr>
          <w:b/>
          <w:bCs/>
          <w:u w:val="single"/>
        </w:rPr>
        <w:t xml:space="preserve">consistent </w:t>
      </w:r>
      <w:r w:rsidR="00B01533" w:rsidRPr="00DC59D2">
        <w:rPr>
          <w:b/>
          <w:bCs/>
          <w:u w:val="single"/>
        </w:rPr>
        <w:t>with the</w:t>
      </w:r>
      <w:r w:rsidR="00AC48CA" w:rsidRPr="00DC59D2">
        <w:rPr>
          <w:b/>
          <w:bCs/>
          <w:u w:val="single"/>
        </w:rPr>
        <w:t xml:space="preserve"> </w:t>
      </w:r>
      <w:r w:rsidR="00417CC6" w:rsidRPr="00DC59D2">
        <w:rPr>
          <w:b/>
          <w:bCs/>
          <w:u w:val="single"/>
        </w:rPr>
        <w:t xml:space="preserve">needs of </w:t>
      </w:r>
      <w:r w:rsidR="00A3661C" w:rsidRPr="00DC59D2">
        <w:rPr>
          <w:b/>
          <w:bCs/>
          <w:u w:val="single"/>
        </w:rPr>
        <w:t>measure development</w:t>
      </w:r>
      <w:r w:rsidR="009A4265">
        <w:rPr>
          <w:b/>
          <w:bCs/>
          <w:u w:val="single"/>
        </w:rPr>
        <w:t>; and</w:t>
      </w:r>
    </w:p>
    <w:p w14:paraId="32ED9EB3" w14:textId="79361430" w:rsidR="008419F5" w:rsidRPr="00DC59D2" w:rsidRDefault="00610E05" w:rsidP="00574D35">
      <w:pPr>
        <w:pStyle w:val="ListParagraph"/>
        <w:numPr>
          <w:ilvl w:val="2"/>
          <w:numId w:val="153"/>
        </w:numPr>
        <w:tabs>
          <w:tab w:val="left" w:pos="180"/>
          <w:tab w:val="right" w:pos="720"/>
          <w:tab w:val="left" w:pos="1440"/>
          <w:tab w:val="left" w:pos="2070"/>
        </w:tabs>
        <w:spacing w:after="0"/>
        <w:rPr>
          <w:b/>
          <w:bCs/>
          <w:u w:val="single"/>
        </w:rPr>
      </w:pPr>
      <w:r w:rsidRPr="00DC59D2">
        <w:rPr>
          <w:b/>
          <w:bCs/>
          <w:u w:val="single"/>
        </w:rPr>
        <w:t>co</w:t>
      </w:r>
      <w:r w:rsidR="00910A4A" w:rsidRPr="00DC59D2">
        <w:rPr>
          <w:b/>
          <w:bCs/>
          <w:u w:val="single"/>
        </w:rPr>
        <w:t>mplet</w:t>
      </w:r>
      <w:r w:rsidR="008419F5" w:rsidRPr="00DC59D2">
        <w:rPr>
          <w:b/>
          <w:bCs/>
          <w:u w:val="single"/>
        </w:rPr>
        <w:t>ing</w:t>
      </w:r>
      <w:r w:rsidR="00910A4A" w:rsidRPr="00DC59D2">
        <w:rPr>
          <w:b/>
          <w:bCs/>
          <w:u w:val="single"/>
        </w:rPr>
        <w:t xml:space="preserve"> </w:t>
      </w:r>
      <w:r w:rsidR="000A11FC" w:rsidRPr="00DC59D2">
        <w:rPr>
          <w:b/>
          <w:bCs/>
          <w:u w:val="single"/>
        </w:rPr>
        <w:t>Cal TF’s</w:t>
      </w:r>
      <w:r w:rsidR="00910A4A" w:rsidRPr="00DC59D2">
        <w:rPr>
          <w:b/>
          <w:bCs/>
          <w:u w:val="single"/>
        </w:rPr>
        <w:t xml:space="preserve"> </w:t>
      </w:r>
      <w:hyperlink r:id="rId21" w:history="1">
        <w:r w:rsidR="0063221F" w:rsidRPr="00B64BB8">
          <w:rPr>
            <w:rStyle w:val="Hyperlink"/>
            <w:rFonts w:cs="Arial"/>
            <w:b/>
            <w:bCs/>
          </w:rPr>
          <w:t xml:space="preserve">Measure Proposal </w:t>
        </w:r>
        <w:r w:rsidR="00910A4A" w:rsidRPr="00B64BB8">
          <w:rPr>
            <w:rStyle w:val="Hyperlink"/>
            <w:rFonts w:cs="Arial"/>
            <w:b/>
            <w:bCs/>
          </w:rPr>
          <w:t>Form</w:t>
        </w:r>
      </w:hyperlink>
      <w:r w:rsidR="00234CF6" w:rsidRPr="00503719">
        <w:rPr>
          <w:rStyle w:val="FootnoteReference"/>
          <w:b/>
          <w:bCs/>
          <w:u w:val="single"/>
        </w:rPr>
        <w:footnoteReference w:id="12"/>
      </w:r>
      <w:r w:rsidR="00910A4A" w:rsidRPr="00DC59D2">
        <w:rPr>
          <w:b/>
          <w:bCs/>
          <w:u w:val="single"/>
        </w:rPr>
        <w:t xml:space="preserve"> </w:t>
      </w:r>
      <w:r w:rsidR="008419F5" w:rsidRPr="00DC59D2">
        <w:rPr>
          <w:b/>
          <w:bCs/>
          <w:u w:val="single"/>
        </w:rPr>
        <w:t>when directed by the CAM</w:t>
      </w:r>
      <w:r w:rsidR="009A4265">
        <w:rPr>
          <w:b/>
          <w:bCs/>
          <w:u w:val="single"/>
        </w:rPr>
        <w:t>.</w:t>
      </w:r>
    </w:p>
    <w:p w14:paraId="09985001" w14:textId="73FAE8D5" w:rsidR="00574D35" w:rsidRPr="00DC59D2" w:rsidRDefault="003D4D5B" w:rsidP="00574D35">
      <w:pPr>
        <w:pStyle w:val="ListParagraph"/>
        <w:numPr>
          <w:ilvl w:val="2"/>
          <w:numId w:val="107"/>
        </w:numPr>
        <w:tabs>
          <w:tab w:val="left" w:pos="180"/>
          <w:tab w:val="right" w:pos="720"/>
          <w:tab w:val="left" w:pos="1440"/>
          <w:tab w:val="left" w:pos="2070"/>
        </w:tabs>
        <w:spacing w:after="0"/>
        <w:ind w:left="1800"/>
        <w:rPr>
          <w:b/>
          <w:bCs/>
          <w:u w:val="single"/>
        </w:rPr>
      </w:pPr>
      <w:r w:rsidRPr="00DC59D2">
        <w:rPr>
          <w:b/>
          <w:bCs/>
          <w:u w:val="single"/>
        </w:rPr>
        <w:t>Subm</w:t>
      </w:r>
      <w:r w:rsidR="00B01533" w:rsidRPr="00DC59D2">
        <w:rPr>
          <w:b/>
          <w:bCs/>
          <w:u w:val="single"/>
        </w:rPr>
        <w:t xml:space="preserve">ission of </w:t>
      </w:r>
      <w:r w:rsidRPr="00DC59D2">
        <w:rPr>
          <w:b/>
          <w:bCs/>
          <w:u w:val="single"/>
        </w:rPr>
        <w:t>a c</w:t>
      </w:r>
      <w:r w:rsidR="00E6060A" w:rsidRPr="00DC59D2">
        <w:rPr>
          <w:b/>
          <w:bCs/>
          <w:u w:val="single"/>
        </w:rPr>
        <w:t>omplet</w:t>
      </w:r>
      <w:r w:rsidR="008B56EA" w:rsidRPr="00DC59D2">
        <w:rPr>
          <w:b/>
          <w:bCs/>
          <w:u w:val="single"/>
        </w:rPr>
        <w:t>e</w:t>
      </w:r>
      <w:r w:rsidR="00BD4E0D" w:rsidRPr="00DC59D2">
        <w:rPr>
          <w:b/>
          <w:bCs/>
          <w:u w:val="single"/>
        </w:rPr>
        <w:t xml:space="preserve">d </w:t>
      </w:r>
      <w:r w:rsidR="00F60A5F" w:rsidRPr="00DC59D2">
        <w:rPr>
          <w:b/>
          <w:bCs/>
          <w:u w:val="single"/>
        </w:rPr>
        <w:t xml:space="preserve">measure </w:t>
      </w:r>
      <w:r w:rsidR="00BD4E0D" w:rsidRPr="00DC59D2">
        <w:rPr>
          <w:b/>
          <w:bCs/>
          <w:u w:val="single"/>
        </w:rPr>
        <w:t>applica</w:t>
      </w:r>
      <w:r w:rsidR="00F60A5F" w:rsidRPr="00DC59D2">
        <w:rPr>
          <w:b/>
          <w:bCs/>
          <w:u w:val="single"/>
        </w:rPr>
        <w:t xml:space="preserve">tion </w:t>
      </w:r>
      <w:r w:rsidR="00B01533" w:rsidRPr="00DC59D2">
        <w:rPr>
          <w:b/>
          <w:bCs/>
          <w:u w:val="single"/>
        </w:rPr>
        <w:t xml:space="preserve">packet </w:t>
      </w:r>
      <w:r w:rsidR="00F60A5F" w:rsidRPr="00DC59D2">
        <w:rPr>
          <w:b/>
          <w:bCs/>
          <w:u w:val="single"/>
        </w:rPr>
        <w:t>is not required</w:t>
      </w:r>
      <w:r w:rsidR="009A4265">
        <w:rPr>
          <w:b/>
          <w:bCs/>
          <w:u w:val="single"/>
        </w:rPr>
        <w:t>.</w:t>
      </w:r>
    </w:p>
    <w:p w14:paraId="0FC27C33" w14:textId="2D650599" w:rsidR="00F02159" w:rsidRPr="005B3819" w:rsidRDefault="00F02159" w:rsidP="00F13B39">
      <w:pPr>
        <w:jc w:val="both"/>
        <w:rPr>
          <w:szCs w:val="22"/>
        </w:rPr>
      </w:pPr>
    </w:p>
    <w:p w14:paraId="06C28ADA" w14:textId="4363CE7B" w:rsidR="003F6147" w:rsidRPr="005B3819" w:rsidRDefault="003F6147" w:rsidP="00AB3882">
      <w:bookmarkStart w:id="33" w:name="_Toc433981315"/>
      <w:bookmarkEnd w:id="31"/>
      <w:r w:rsidRPr="003F650F">
        <w:t>The</w:t>
      </w:r>
      <w:r w:rsidR="005B073B" w:rsidRPr="003F650F">
        <w:t xml:space="preserve"> Project Narrative (Attachment</w:t>
      </w:r>
      <w:r w:rsidR="00C40005" w:rsidRPr="003F650F">
        <w:t xml:space="preserve"> </w:t>
      </w:r>
      <w:r w:rsidR="00E63A87" w:rsidRPr="005B3819">
        <w:t>3</w:t>
      </w:r>
      <w:r w:rsidRPr="003F650F">
        <w:t>) must discuss the following in the sections identified</w:t>
      </w:r>
      <w:r w:rsidR="005D7078" w:rsidRPr="003F650F">
        <w:t xml:space="preserve"> </w:t>
      </w:r>
      <w:r w:rsidR="005D7078" w:rsidRPr="005B3819">
        <w:t>under Tech</w:t>
      </w:r>
      <w:r w:rsidR="00D025B1" w:rsidRPr="005B3819">
        <w:t>n</w:t>
      </w:r>
      <w:r w:rsidR="005D7078" w:rsidRPr="005B3819">
        <w:t>ical Approach</w:t>
      </w:r>
      <w:r w:rsidRPr="003F650F">
        <w:t>:</w:t>
      </w:r>
      <w:r w:rsidRPr="005B3819">
        <w:t xml:space="preserve"> </w:t>
      </w:r>
      <w:bookmarkEnd w:id="33"/>
    </w:p>
    <w:p w14:paraId="005C45F9" w14:textId="197DDB05" w:rsidR="004E1DA6" w:rsidRPr="005B3819" w:rsidRDefault="31DDE31F" w:rsidP="008D57D7">
      <w:pPr>
        <w:pStyle w:val="ListParagraph"/>
        <w:numPr>
          <w:ilvl w:val="0"/>
          <w:numId w:val="108"/>
        </w:numPr>
        <w:spacing w:after="60"/>
        <w:ind w:left="1080"/>
      </w:pPr>
      <w:r w:rsidRPr="005B3819">
        <w:t xml:space="preserve">Discuss how the project will meet or exceed the requirements identified in Section </w:t>
      </w:r>
      <w:r w:rsidR="4E6EAF40" w:rsidRPr="005B3819">
        <w:t>I.C.</w:t>
      </w:r>
      <w:r w:rsidR="6F3E8C1E" w:rsidRPr="005B3819">
        <w:t>1.</w:t>
      </w:r>
      <w:r w:rsidR="4E6EAF40" w:rsidRPr="005B3819">
        <w:t xml:space="preserve"> </w:t>
      </w:r>
      <w:r w:rsidRPr="005B3819">
        <w:t xml:space="preserve">of the solicitation manual, including sections </w:t>
      </w:r>
      <w:proofErr w:type="spellStart"/>
      <w:r w:rsidRPr="005B3819">
        <w:t>i</w:t>
      </w:r>
      <w:proofErr w:type="spellEnd"/>
      <w:r w:rsidRPr="005B3819">
        <w:t xml:space="preserve"> through</w:t>
      </w:r>
      <w:r w:rsidR="4D396D38" w:rsidRPr="005B3819">
        <w:t xml:space="preserve"> i</w:t>
      </w:r>
      <w:r w:rsidR="008B63E1" w:rsidRPr="005B3819">
        <w:t>v</w:t>
      </w:r>
      <w:r w:rsidRPr="005B3819">
        <w:t xml:space="preserve"> (i.e., performance, location and sample size, cost reduction</w:t>
      </w:r>
      <w:r w:rsidR="309D6F29" w:rsidRPr="005B3819">
        <w:t>,</w:t>
      </w:r>
      <w:r w:rsidR="6F3218D9" w:rsidRPr="005B3819">
        <w:t xml:space="preserve"> and market deployment</w:t>
      </w:r>
      <w:r w:rsidR="2B2011A1" w:rsidRPr="005B3819">
        <w:t xml:space="preserve"> in the Scope of Work</w:t>
      </w:r>
      <w:r w:rsidRPr="005B3819">
        <w:t xml:space="preserve">). Each sub-section of the narrative </w:t>
      </w:r>
      <w:r w:rsidR="02FB5FD6" w:rsidRPr="005B3819">
        <w:rPr>
          <w:b/>
        </w:rPr>
        <w:t>must</w:t>
      </w:r>
      <w:r w:rsidRPr="005B3819">
        <w:rPr>
          <w:b/>
        </w:rPr>
        <w:t xml:space="preserve"> clearly describe and label</w:t>
      </w:r>
      <w:r w:rsidRPr="005B3819">
        <w:t xml:space="preserve"> which of the areas identified in I.</w:t>
      </w:r>
      <w:r w:rsidR="589F41D4" w:rsidRPr="005B3819">
        <w:t>C</w:t>
      </w:r>
      <w:r w:rsidR="4E6EAF40" w:rsidRPr="005B3819">
        <w:t>.</w:t>
      </w:r>
      <w:r w:rsidR="08FF36B4" w:rsidRPr="005B3819">
        <w:t>1</w:t>
      </w:r>
      <w:r w:rsidR="2B2011A1" w:rsidRPr="005B3819">
        <w:t xml:space="preserve"> and Scope of Work</w:t>
      </w:r>
      <w:r w:rsidR="10F5BF11" w:rsidRPr="005B3819">
        <w:t xml:space="preserve"> </w:t>
      </w:r>
      <w:r w:rsidRPr="005B3819">
        <w:t xml:space="preserve">they are meant to address.  </w:t>
      </w:r>
    </w:p>
    <w:p w14:paraId="6EF5196D" w14:textId="0F6A454B" w:rsidR="004E1DA6" w:rsidRPr="005B3819" w:rsidRDefault="2053860F" w:rsidP="008D57D7">
      <w:pPr>
        <w:pStyle w:val="ListParagraph"/>
        <w:numPr>
          <w:ilvl w:val="1"/>
          <w:numId w:val="108"/>
        </w:numPr>
        <w:spacing w:after="60"/>
        <w:ind w:left="1080"/>
      </w:pPr>
      <w:r>
        <w:t xml:space="preserve">Provide analysis on how the selected technology </w:t>
      </w:r>
      <w:r w:rsidR="65CB5590">
        <w:t xml:space="preserve">may </w:t>
      </w:r>
      <w:r>
        <w:t>meet or exceed the criteria listed in Table 1 and summarize the information in Table 2</w:t>
      </w:r>
      <w:r w:rsidR="5F093385">
        <w:t xml:space="preserve">. </w:t>
      </w:r>
      <w:r w:rsidR="36DDCDC2" w:rsidRPr="00B833E1">
        <w:t>[</w:t>
      </w:r>
      <w:r w:rsidR="366DA990" w:rsidRPr="00B833E1">
        <w:rPr>
          <w:strike/>
        </w:rPr>
        <w:t xml:space="preserve">If the target performance for the selected technology is different than those listed in Table 1, provide: a) reason for the difference in performance, b) explain how it will still exceed current building energy efficiency standards, c) how it will increase deployments in the retrofit market, d) how it will benefit California </w:t>
      </w:r>
      <w:r w:rsidR="7150240A" w:rsidRPr="00B833E1">
        <w:rPr>
          <w:strike/>
        </w:rPr>
        <w:t xml:space="preserve">Gas </w:t>
      </w:r>
      <w:r w:rsidR="366DA990" w:rsidRPr="00B833E1">
        <w:rPr>
          <w:strike/>
        </w:rPr>
        <w:t xml:space="preserve">IOU ratepayers, such as </w:t>
      </w:r>
      <w:r w:rsidR="073836B5" w:rsidRPr="00B833E1">
        <w:rPr>
          <w:strike/>
        </w:rPr>
        <w:t>GHG</w:t>
      </w:r>
      <w:r w:rsidR="276D2BE6" w:rsidRPr="00B833E1">
        <w:rPr>
          <w:strike/>
        </w:rPr>
        <w:t xml:space="preserve"> reductions and</w:t>
      </w:r>
      <w:r w:rsidR="073836B5" w:rsidRPr="00B833E1">
        <w:rPr>
          <w:strike/>
        </w:rPr>
        <w:t xml:space="preserve"> </w:t>
      </w:r>
      <w:r w:rsidR="366DA990" w:rsidRPr="00B833E1">
        <w:rPr>
          <w:strike/>
        </w:rPr>
        <w:t>energy and cost savings</w:t>
      </w:r>
      <w:r w:rsidR="49BF4712" w:rsidRPr="00B833E1">
        <w:rPr>
          <w:strike/>
        </w:rPr>
        <w:t xml:space="preserve">, and e) provide all assumptions used to justify the </w:t>
      </w:r>
      <w:r w:rsidR="624981D4" w:rsidRPr="00B833E1">
        <w:rPr>
          <w:strike/>
        </w:rPr>
        <w:t>high</w:t>
      </w:r>
      <w:r w:rsidR="1323E4DE" w:rsidRPr="00B833E1">
        <w:rPr>
          <w:strike/>
        </w:rPr>
        <w:t>-</w:t>
      </w:r>
      <w:r w:rsidR="49BF4712" w:rsidRPr="00B833E1">
        <w:rPr>
          <w:strike/>
        </w:rPr>
        <w:t>performance</w:t>
      </w:r>
      <w:r w:rsidR="624981D4" w:rsidRPr="00B833E1">
        <w:rPr>
          <w:strike/>
        </w:rPr>
        <w:t xml:space="preserve"> window</w:t>
      </w:r>
      <w:r w:rsidR="366DA990" w:rsidRPr="00B833E1">
        <w:rPr>
          <w:strike/>
        </w:rPr>
        <w:t>.</w:t>
      </w:r>
      <w:r w:rsidR="36DDCDC2" w:rsidRPr="00B833E1">
        <w:t>]</w:t>
      </w:r>
    </w:p>
    <w:p w14:paraId="4BDD5EBD" w14:textId="6F6D4CC4" w:rsidR="004E1DA6" w:rsidRPr="005B3819" w:rsidRDefault="31DDE31F" w:rsidP="2D90C662">
      <w:pPr>
        <w:pStyle w:val="ListParagraph"/>
        <w:numPr>
          <w:ilvl w:val="0"/>
          <w:numId w:val="108"/>
        </w:numPr>
        <w:spacing w:after="60"/>
        <w:ind w:left="1080"/>
      </w:pPr>
      <w:r w:rsidRPr="005B3819">
        <w:t xml:space="preserve">Estimate and discuss how </w:t>
      </w:r>
      <w:r w:rsidR="7956C663" w:rsidRPr="005B3819">
        <w:t>window</w:t>
      </w:r>
      <w:r w:rsidRPr="005B3819">
        <w:t xml:space="preserve"> system costs (capital and/or installation) will be reduced compared to current </w:t>
      </w:r>
      <w:r w:rsidR="60DB009F" w:rsidRPr="005B3819">
        <w:t>T</w:t>
      </w:r>
      <w:r w:rsidR="1B6D6A7A" w:rsidRPr="005B3819">
        <w:t>it</w:t>
      </w:r>
      <w:r w:rsidR="67CE4704" w:rsidRPr="005B3819">
        <w:t>l</w:t>
      </w:r>
      <w:r w:rsidR="1B6D6A7A" w:rsidRPr="005B3819">
        <w:t>e</w:t>
      </w:r>
      <w:r w:rsidR="67CE4704" w:rsidRPr="005B3819">
        <w:t xml:space="preserve"> </w:t>
      </w:r>
      <w:r w:rsidR="60DB009F" w:rsidRPr="005B3819">
        <w:t xml:space="preserve">24 compliant </w:t>
      </w:r>
      <w:r w:rsidRPr="005B3819">
        <w:t>technology. Identify specific measures that facilitate system cost reduction, such as framing thickness, improve</w:t>
      </w:r>
      <w:r w:rsidR="005B7B5D" w:rsidRPr="005B3819">
        <w:t>d</w:t>
      </w:r>
      <w:r w:rsidRPr="005B3819">
        <w:t xml:space="preserve"> spacers, and more durable frame assemblies.</w:t>
      </w:r>
      <w:r w:rsidR="4A116194" w:rsidRPr="005B3819">
        <w:t xml:space="preserve"> </w:t>
      </w:r>
      <w:r w:rsidR="3EB1E65F" w:rsidRPr="005B3819">
        <w:t xml:space="preserve">If </w:t>
      </w:r>
      <w:r w:rsidR="66C3E4C7" w:rsidRPr="005B3819">
        <w:t>proposed</w:t>
      </w:r>
      <w:r w:rsidR="32123170" w:rsidRPr="005B3819">
        <w:t xml:space="preserve"> window</w:t>
      </w:r>
      <w:r w:rsidR="63E3DDF9" w:rsidRPr="005B3819">
        <w:t xml:space="preserve"> technology</w:t>
      </w:r>
      <w:r w:rsidR="32123170" w:rsidRPr="005B3819">
        <w:t xml:space="preserve"> </w:t>
      </w:r>
      <w:r w:rsidR="4F3B44FC" w:rsidRPr="005B3819">
        <w:t>will</w:t>
      </w:r>
      <w:r w:rsidR="32123170" w:rsidRPr="005B3819">
        <w:t xml:space="preserve"> </w:t>
      </w:r>
      <w:r w:rsidR="39597020" w:rsidRPr="005B3819">
        <w:lastRenderedPageBreak/>
        <w:t>concurrently test with T</w:t>
      </w:r>
      <w:r w:rsidR="4F16B901" w:rsidRPr="005B3819">
        <w:t>i</w:t>
      </w:r>
      <w:r w:rsidR="39597020" w:rsidRPr="005B3819">
        <w:t xml:space="preserve">tle 24 </w:t>
      </w:r>
      <w:r w:rsidR="60DB009F" w:rsidRPr="005B3819">
        <w:t>compliant</w:t>
      </w:r>
      <w:r w:rsidR="21834F58" w:rsidRPr="005B3819">
        <w:t xml:space="preserve"> </w:t>
      </w:r>
      <w:r w:rsidR="39597020" w:rsidRPr="005B3819">
        <w:t>windows</w:t>
      </w:r>
      <w:r w:rsidR="35273706" w:rsidRPr="005B3819">
        <w:t xml:space="preserve"> in a side-by-side </w:t>
      </w:r>
      <w:r w:rsidR="72CA4BE2" w:rsidRPr="005B3819">
        <w:t>approach</w:t>
      </w:r>
      <w:r w:rsidR="6013E36D" w:rsidRPr="005B3819">
        <w:t xml:space="preserve">, </w:t>
      </w:r>
      <w:r w:rsidR="26FC0E55" w:rsidRPr="005B3819">
        <w:t xml:space="preserve">use </w:t>
      </w:r>
      <w:r w:rsidR="3927FE0D" w:rsidRPr="005B3819">
        <w:t xml:space="preserve">Title </w:t>
      </w:r>
      <w:r w:rsidR="777834BD" w:rsidRPr="005B3819">
        <w:t xml:space="preserve">24 </w:t>
      </w:r>
      <w:r w:rsidR="4A130D70" w:rsidRPr="005B3819">
        <w:t xml:space="preserve">technology </w:t>
      </w:r>
      <w:r w:rsidR="2872AE6A" w:rsidRPr="005B3819">
        <w:t xml:space="preserve">installation </w:t>
      </w:r>
      <w:r w:rsidR="09493098" w:rsidRPr="005B3819">
        <w:t>values.</w:t>
      </w:r>
    </w:p>
    <w:p w14:paraId="6306676A" w14:textId="0F602BE3" w:rsidR="00A44382" w:rsidRPr="005B3819" w:rsidRDefault="06869D93" w:rsidP="2D90C662">
      <w:pPr>
        <w:pStyle w:val="ListParagraph"/>
        <w:numPr>
          <w:ilvl w:val="0"/>
          <w:numId w:val="108"/>
        </w:numPr>
        <w:spacing w:after="60"/>
        <w:ind w:left="1080"/>
        <w:rPr>
          <w:rFonts w:eastAsia="Arial"/>
          <w:b/>
        </w:rPr>
      </w:pPr>
      <w:r w:rsidRPr="005B3819">
        <w:rPr>
          <w:rFonts w:eastAsia="Calibri"/>
          <w:b/>
        </w:rPr>
        <w:t xml:space="preserve">This item only pertains to </w:t>
      </w:r>
      <w:r w:rsidR="010804BB" w:rsidRPr="005B3819">
        <w:rPr>
          <w:rFonts w:eastAsia="Calibri"/>
          <w:b/>
        </w:rPr>
        <w:t xml:space="preserve">applicants </w:t>
      </w:r>
      <w:r w:rsidR="7FF7FBD5" w:rsidRPr="005B3819">
        <w:rPr>
          <w:rFonts w:eastAsia="Calibri"/>
          <w:b/>
        </w:rPr>
        <w:t xml:space="preserve">with demonstration sites </w:t>
      </w:r>
      <w:r w:rsidR="010804BB" w:rsidRPr="005B3819">
        <w:rPr>
          <w:rFonts w:eastAsia="Calibri"/>
          <w:b/>
        </w:rPr>
        <w:t xml:space="preserve">who </w:t>
      </w:r>
      <w:r w:rsidRPr="005B3819">
        <w:rPr>
          <w:rFonts w:eastAsia="Calibri"/>
          <w:b/>
        </w:rPr>
        <w:t xml:space="preserve">already </w:t>
      </w:r>
      <w:r w:rsidR="7FF7FBD5" w:rsidRPr="005B3819">
        <w:rPr>
          <w:rFonts w:eastAsia="Calibri"/>
          <w:b/>
        </w:rPr>
        <w:t xml:space="preserve">have </w:t>
      </w:r>
      <w:r w:rsidR="6AC6C069" w:rsidRPr="005B3819">
        <w:rPr>
          <w:rFonts w:eastAsia="Calibri"/>
          <w:b/>
        </w:rPr>
        <w:t>plan</w:t>
      </w:r>
      <w:r w:rsidR="7FF7FBD5" w:rsidRPr="005B3819">
        <w:rPr>
          <w:rFonts w:eastAsia="Calibri"/>
          <w:b/>
        </w:rPr>
        <w:t>s and budget</w:t>
      </w:r>
      <w:r w:rsidR="6AC6C069" w:rsidRPr="005B3819">
        <w:rPr>
          <w:rFonts w:eastAsia="Calibri"/>
          <w:b/>
        </w:rPr>
        <w:t xml:space="preserve"> to install Title 24 compliant windows and </w:t>
      </w:r>
      <w:r w:rsidR="5B57CA39" w:rsidRPr="005B3819">
        <w:rPr>
          <w:rFonts w:eastAsia="Calibri"/>
          <w:b/>
        </w:rPr>
        <w:t xml:space="preserve">are </w:t>
      </w:r>
      <w:r w:rsidR="4B3DFF81" w:rsidRPr="005B3819">
        <w:rPr>
          <w:rFonts w:eastAsia="Calibri"/>
          <w:b/>
        </w:rPr>
        <w:t>willing to do</w:t>
      </w:r>
      <w:r w:rsidR="010804BB" w:rsidRPr="005B3819">
        <w:rPr>
          <w:rFonts w:eastAsia="Calibri"/>
          <w:b/>
        </w:rPr>
        <w:t xml:space="preserve"> </w:t>
      </w:r>
      <w:r w:rsidR="44F1BE60" w:rsidRPr="005B3819">
        <w:rPr>
          <w:rFonts w:eastAsia="Calibri"/>
          <w:b/>
        </w:rPr>
        <w:t>side-by-side</w:t>
      </w:r>
      <w:r w:rsidR="4B044997" w:rsidRPr="005B3819">
        <w:rPr>
          <w:rFonts w:eastAsia="Calibri"/>
          <w:b/>
        </w:rPr>
        <w:t xml:space="preserve"> </w:t>
      </w:r>
      <w:r w:rsidR="010804BB" w:rsidRPr="005B3819">
        <w:rPr>
          <w:rFonts w:eastAsia="Calibri"/>
          <w:b/>
        </w:rPr>
        <w:t>field</w:t>
      </w:r>
      <w:r w:rsidR="21823A7E" w:rsidRPr="005B3819">
        <w:rPr>
          <w:rFonts w:eastAsia="Calibri"/>
          <w:b/>
        </w:rPr>
        <w:t xml:space="preserve"> testing </w:t>
      </w:r>
      <w:r w:rsidR="4B3DFF81" w:rsidRPr="005B3819">
        <w:rPr>
          <w:rFonts w:eastAsia="Calibri"/>
          <w:b/>
        </w:rPr>
        <w:t>to compare</w:t>
      </w:r>
      <w:r w:rsidR="21823A7E" w:rsidRPr="005B3819">
        <w:rPr>
          <w:rFonts w:eastAsia="Calibri"/>
          <w:b/>
        </w:rPr>
        <w:t xml:space="preserve"> with </w:t>
      </w:r>
      <w:r w:rsidR="44F1BE60" w:rsidRPr="005B3819">
        <w:rPr>
          <w:rFonts w:eastAsia="Calibri"/>
          <w:b/>
        </w:rPr>
        <w:t xml:space="preserve">the </w:t>
      </w:r>
      <w:r w:rsidR="21823A7E" w:rsidRPr="005B3819">
        <w:rPr>
          <w:rFonts w:eastAsia="Calibri"/>
          <w:b/>
        </w:rPr>
        <w:t>new high-performance window technology</w:t>
      </w:r>
      <w:r w:rsidR="010804BB" w:rsidRPr="005B3819">
        <w:rPr>
          <w:rFonts w:eastAsia="Calibri"/>
          <w:b/>
        </w:rPr>
        <w:t>.</w:t>
      </w:r>
      <w:r w:rsidR="010804BB" w:rsidRPr="005B3819">
        <w:rPr>
          <w:rFonts w:eastAsia="Calibri"/>
        </w:rPr>
        <w:t xml:space="preserve"> </w:t>
      </w:r>
      <w:r w:rsidR="6AC6C069" w:rsidRPr="005B3819">
        <w:rPr>
          <w:rFonts w:eastAsia="Calibri"/>
        </w:rPr>
        <w:t xml:space="preserve">Side-by-side means that windows </w:t>
      </w:r>
      <w:r w:rsidR="6D78727A" w:rsidRPr="005B3819">
        <w:rPr>
          <w:rFonts w:eastAsia="Calibri"/>
        </w:rPr>
        <w:t xml:space="preserve">must </w:t>
      </w:r>
      <w:r w:rsidR="6AC6C069" w:rsidRPr="005B3819">
        <w:rPr>
          <w:rFonts w:eastAsia="Calibri"/>
        </w:rPr>
        <w:t>be evaluated under the same environmental conditions</w:t>
      </w:r>
      <w:r w:rsidR="26E826A8" w:rsidRPr="005B3819">
        <w:rPr>
          <w:rFonts w:eastAsia="Calibri"/>
        </w:rPr>
        <w:t>, such as same building orientation</w:t>
      </w:r>
      <w:r w:rsidR="29733670" w:rsidRPr="005B3819">
        <w:rPr>
          <w:rFonts w:eastAsia="Calibri"/>
        </w:rPr>
        <w:t xml:space="preserve"> and location</w:t>
      </w:r>
      <w:r w:rsidR="77804FE9" w:rsidRPr="005B3819">
        <w:rPr>
          <w:rFonts w:eastAsia="Calibri"/>
        </w:rPr>
        <w:t>,</w:t>
      </w:r>
      <w:r w:rsidR="6AC6C069" w:rsidRPr="005B3819">
        <w:rPr>
          <w:rFonts w:eastAsia="Calibri"/>
        </w:rPr>
        <w:t xml:space="preserve"> </w:t>
      </w:r>
      <w:r w:rsidR="33344FF0" w:rsidRPr="005B3819">
        <w:rPr>
          <w:rFonts w:eastAsia="Calibri"/>
        </w:rPr>
        <w:t xml:space="preserve">and </w:t>
      </w:r>
      <w:r w:rsidR="167078A5" w:rsidRPr="005B3819">
        <w:rPr>
          <w:rFonts w:eastAsia="Calibri"/>
        </w:rPr>
        <w:t xml:space="preserve">be installed in </w:t>
      </w:r>
      <w:r w:rsidR="66A0683B" w:rsidRPr="005B3819">
        <w:rPr>
          <w:rFonts w:eastAsia="Calibri"/>
        </w:rPr>
        <w:t xml:space="preserve">buildings </w:t>
      </w:r>
      <w:r w:rsidR="252D2A8A" w:rsidRPr="005B3819">
        <w:rPr>
          <w:rFonts w:eastAsia="Calibri"/>
        </w:rPr>
        <w:t xml:space="preserve">of similar vintage </w:t>
      </w:r>
      <w:r w:rsidR="66A0683B" w:rsidRPr="005B3819">
        <w:rPr>
          <w:rFonts w:eastAsia="Calibri"/>
        </w:rPr>
        <w:t xml:space="preserve">with </w:t>
      </w:r>
      <w:r w:rsidR="77804FE9" w:rsidRPr="005B3819">
        <w:rPr>
          <w:rFonts w:eastAsia="Calibri"/>
        </w:rPr>
        <w:t xml:space="preserve">respect to </w:t>
      </w:r>
      <w:r w:rsidR="0E8786D9" w:rsidRPr="005B3819">
        <w:rPr>
          <w:rFonts w:eastAsia="Calibri"/>
        </w:rPr>
        <w:t>energy using systems</w:t>
      </w:r>
      <w:r w:rsidR="19C77F19" w:rsidRPr="005B3819">
        <w:rPr>
          <w:rFonts w:eastAsia="Calibri"/>
        </w:rPr>
        <w:t xml:space="preserve">, </w:t>
      </w:r>
      <w:proofErr w:type="gramStart"/>
      <w:r w:rsidR="19C77F19" w:rsidRPr="005B3819">
        <w:rPr>
          <w:rFonts w:eastAsia="Calibri"/>
        </w:rPr>
        <w:t>envelope</w:t>
      </w:r>
      <w:proofErr w:type="gramEnd"/>
      <w:r w:rsidR="19C77F19" w:rsidRPr="005B3819">
        <w:rPr>
          <w:rFonts w:eastAsia="Calibri"/>
        </w:rPr>
        <w:t xml:space="preserve"> and </w:t>
      </w:r>
      <w:r w:rsidR="7E8B3DB8" w:rsidRPr="005B3819">
        <w:rPr>
          <w:rFonts w:eastAsia="Calibri"/>
        </w:rPr>
        <w:t xml:space="preserve">occupant </w:t>
      </w:r>
      <w:r w:rsidR="19C77F19" w:rsidRPr="005B3819">
        <w:rPr>
          <w:rFonts w:eastAsia="Calibri"/>
        </w:rPr>
        <w:t>usage patterns</w:t>
      </w:r>
      <w:r w:rsidR="6AC6C069" w:rsidRPr="005B3819">
        <w:rPr>
          <w:rFonts w:eastAsia="Calibri"/>
        </w:rPr>
        <w:t xml:space="preserve">. </w:t>
      </w:r>
      <w:r w:rsidR="473C33A7" w:rsidRPr="005B3819">
        <w:rPr>
          <w:rFonts w:eastAsia="Calibri"/>
        </w:rPr>
        <w:t>Examples of side</w:t>
      </w:r>
      <w:r w:rsidR="33C01AD9" w:rsidRPr="005B3819">
        <w:rPr>
          <w:rFonts w:eastAsia="Calibri"/>
        </w:rPr>
        <w:t>-</w:t>
      </w:r>
      <w:r w:rsidR="473C33A7" w:rsidRPr="005B3819">
        <w:rPr>
          <w:rFonts w:eastAsia="Calibri"/>
        </w:rPr>
        <w:t>by</w:t>
      </w:r>
      <w:r w:rsidR="33C01AD9" w:rsidRPr="005B3819">
        <w:rPr>
          <w:rFonts w:eastAsia="Calibri"/>
        </w:rPr>
        <w:t>-</w:t>
      </w:r>
      <w:r w:rsidR="473C33A7" w:rsidRPr="005B3819">
        <w:rPr>
          <w:rFonts w:eastAsia="Calibri"/>
        </w:rPr>
        <w:t xml:space="preserve">side installations </w:t>
      </w:r>
      <w:proofErr w:type="gramStart"/>
      <w:r w:rsidR="473C33A7" w:rsidRPr="005B3819">
        <w:rPr>
          <w:rFonts w:eastAsia="Calibri"/>
        </w:rPr>
        <w:t>include</w:t>
      </w:r>
      <w:r w:rsidR="1F45D1B4" w:rsidRPr="005B3819">
        <w:rPr>
          <w:rFonts w:eastAsia="Calibri"/>
        </w:rPr>
        <w:t>,</w:t>
      </w:r>
      <w:proofErr w:type="gramEnd"/>
      <w:r w:rsidR="1F45D1B4" w:rsidRPr="005B3819">
        <w:rPr>
          <w:rFonts w:eastAsia="Calibri"/>
        </w:rPr>
        <w:t xml:space="preserve"> windows</w:t>
      </w:r>
      <w:r w:rsidR="39E87DB2" w:rsidRPr="005B3819">
        <w:rPr>
          <w:rFonts w:eastAsia="Calibri"/>
        </w:rPr>
        <w:t xml:space="preserve"> that</w:t>
      </w:r>
      <w:r w:rsidR="1F45D1B4" w:rsidRPr="005B3819">
        <w:rPr>
          <w:rFonts w:eastAsia="Calibri"/>
        </w:rPr>
        <w:t xml:space="preserve"> are all south facing, windows on one floor will be the </w:t>
      </w:r>
      <w:r w:rsidR="6F726FB8" w:rsidRPr="005B3819">
        <w:rPr>
          <w:rFonts w:eastAsia="Calibri"/>
        </w:rPr>
        <w:t>T</w:t>
      </w:r>
      <w:r w:rsidR="1F45D1B4" w:rsidRPr="005B3819">
        <w:rPr>
          <w:rFonts w:eastAsia="Calibri"/>
        </w:rPr>
        <w:t>itle 24 compliant windows and another floor will have the high</w:t>
      </w:r>
      <w:r w:rsidR="39E87DB2" w:rsidRPr="005B3819">
        <w:rPr>
          <w:rFonts w:eastAsia="Calibri"/>
        </w:rPr>
        <w:t>-</w:t>
      </w:r>
      <w:r w:rsidR="1F45D1B4" w:rsidRPr="005B3819">
        <w:rPr>
          <w:rFonts w:eastAsia="Calibri"/>
        </w:rPr>
        <w:t xml:space="preserve">performance windows. </w:t>
      </w:r>
      <w:r w:rsidR="010804BB" w:rsidRPr="005B3819">
        <w:rPr>
          <w:rFonts w:eastAsia="Calibri"/>
        </w:rPr>
        <w:t xml:space="preserve">Side-by-side approaches will be considered an enhancing feature during the scoring of the technical approach. </w:t>
      </w:r>
      <w:r w:rsidR="21823A7E" w:rsidRPr="005B3819">
        <w:rPr>
          <w:rFonts w:eastAsia="Calibri"/>
        </w:rPr>
        <w:t>If proposing</w:t>
      </w:r>
      <w:r w:rsidR="4089447B" w:rsidRPr="005B3819">
        <w:rPr>
          <w:rFonts w:eastAsia="Calibri"/>
        </w:rPr>
        <w:t xml:space="preserve"> to do the side-by-side comparison</w:t>
      </w:r>
      <w:r w:rsidR="21823A7E" w:rsidRPr="005B3819">
        <w:rPr>
          <w:rFonts w:eastAsia="Calibri"/>
        </w:rPr>
        <w:t xml:space="preserve">, </w:t>
      </w:r>
      <w:r w:rsidR="010804BB" w:rsidRPr="005B3819">
        <w:rPr>
          <w:rFonts w:eastAsia="Calibri"/>
        </w:rPr>
        <w:t>applicants must</w:t>
      </w:r>
      <w:r w:rsidR="4089447B" w:rsidRPr="005B3819">
        <w:rPr>
          <w:rFonts w:eastAsia="Calibri"/>
        </w:rPr>
        <w:t>:</w:t>
      </w:r>
    </w:p>
    <w:p w14:paraId="1723BE57" w14:textId="1A366206" w:rsidR="00A44382" w:rsidRPr="005B3819" w:rsidRDefault="010804BB" w:rsidP="004C1756">
      <w:pPr>
        <w:pStyle w:val="ListParagraph"/>
        <w:numPr>
          <w:ilvl w:val="1"/>
          <w:numId w:val="152"/>
        </w:numPr>
        <w:spacing w:after="60"/>
        <w:rPr>
          <w:rFonts w:eastAsia="Arial"/>
          <w:b/>
        </w:rPr>
      </w:pPr>
      <w:r w:rsidRPr="005B3819">
        <w:rPr>
          <w:rFonts w:eastAsia="Calibri"/>
        </w:rPr>
        <w:t xml:space="preserve">install </w:t>
      </w:r>
      <w:r w:rsidR="21823A7E" w:rsidRPr="005B3819">
        <w:rPr>
          <w:rFonts w:eastAsia="Calibri"/>
        </w:rPr>
        <w:t>at least 2,500 square feet of Title 24 compliant windows</w:t>
      </w:r>
      <w:r w:rsidRPr="005B3819">
        <w:rPr>
          <w:rFonts w:eastAsia="Calibri"/>
        </w:rPr>
        <w:t>.</w:t>
      </w:r>
      <w:r w:rsidR="21823A7E" w:rsidRPr="005B3819">
        <w:rPr>
          <w:rFonts w:eastAsia="Calibri"/>
        </w:rPr>
        <w:t xml:space="preserve"> </w:t>
      </w:r>
    </w:p>
    <w:p w14:paraId="7A43BCB4" w14:textId="60EE8D25" w:rsidR="002152FF" w:rsidRPr="005B3819" w:rsidRDefault="50AF9137" w:rsidP="004C1756">
      <w:pPr>
        <w:pStyle w:val="ListParagraph"/>
        <w:numPr>
          <w:ilvl w:val="1"/>
          <w:numId w:val="152"/>
        </w:numPr>
        <w:spacing w:after="60"/>
        <w:rPr>
          <w:rFonts w:eastAsia="Arial"/>
          <w:b/>
        </w:rPr>
      </w:pPr>
      <w:r w:rsidRPr="005B3819">
        <w:rPr>
          <w:rFonts w:eastAsia="Calibri"/>
        </w:rPr>
        <w:t>c</w:t>
      </w:r>
      <w:r w:rsidR="4089447B" w:rsidRPr="005B3819">
        <w:rPr>
          <w:rFonts w:eastAsia="Calibri"/>
        </w:rPr>
        <w:t xml:space="preserve">ollect </w:t>
      </w:r>
      <w:r w:rsidR="21823A7E" w:rsidRPr="005B3819">
        <w:rPr>
          <w:rFonts w:eastAsia="Calibri"/>
        </w:rPr>
        <w:t>M&amp;V data for both windows under the same environmental conditions for the purpose of identifying differences in window performance, installation practices</w:t>
      </w:r>
      <w:r w:rsidR="010804BB" w:rsidRPr="005B3819">
        <w:rPr>
          <w:rFonts w:eastAsia="Calibri"/>
        </w:rPr>
        <w:t>,</w:t>
      </w:r>
      <w:r w:rsidR="21823A7E" w:rsidRPr="005B3819">
        <w:rPr>
          <w:rFonts w:eastAsia="Calibri"/>
        </w:rPr>
        <w:t xml:space="preserve"> and cost and energy savings. </w:t>
      </w:r>
    </w:p>
    <w:p w14:paraId="5B0A2FB7" w14:textId="77777777" w:rsidR="00E74F72" w:rsidRPr="005B3819" w:rsidRDefault="1EF319C0" w:rsidP="004C1756">
      <w:pPr>
        <w:pStyle w:val="ListParagraph"/>
        <w:numPr>
          <w:ilvl w:val="1"/>
          <w:numId w:val="152"/>
        </w:numPr>
        <w:spacing w:after="60"/>
        <w:rPr>
          <w:rFonts w:eastAsia="Arial"/>
        </w:rPr>
      </w:pPr>
      <w:r w:rsidRPr="005B3819">
        <w:t>Include the following in the project narrative:</w:t>
      </w:r>
    </w:p>
    <w:p w14:paraId="406E5EEC" w14:textId="6003F6EE" w:rsidR="0061248E" w:rsidRPr="005B3819" w:rsidRDefault="325EDBBC" w:rsidP="00CC00AF">
      <w:pPr>
        <w:pStyle w:val="ListParagraph"/>
        <w:numPr>
          <w:ilvl w:val="4"/>
          <w:numId w:val="151"/>
        </w:numPr>
        <w:spacing w:after="60"/>
        <w:ind w:left="2160"/>
        <w:rPr>
          <w:rFonts w:eastAsia="Arial"/>
        </w:rPr>
      </w:pPr>
      <w:r w:rsidRPr="005B3819">
        <w:rPr>
          <w:rFonts w:eastAsia="Arial"/>
        </w:rPr>
        <w:t>Description of demonstration site and the building where the Title 24 compliant and high</w:t>
      </w:r>
      <w:r w:rsidR="1A7CCDA3" w:rsidRPr="005B3819">
        <w:rPr>
          <w:rFonts w:eastAsia="Arial"/>
        </w:rPr>
        <w:t>-</w:t>
      </w:r>
      <w:r w:rsidRPr="005B3819">
        <w:rPr>
          <w:rFonts w:eastAsia="Arial"/>
        </w:rPr>
        <w:t>performance windows will be installed. Include the building orientation, building vintage</w:t>
      </w:r>
      <w:r w:rsidR="5C9A6778" w:rsidRPr="005B3819">
        <w:rPr>
          <w:rFonts w:eastAsia="Arial"/>
        </w:rPr>
        <w:t>, major energy using systems and occupancy patterns</w:t>
      </w:r>
      <w:r w:rsidR="002F239F" w:rsidRPr="005B3819">
        <w:rPr>
          <w:rFonts w:eastAsia="Arial"/>
        </w:rPr>
        <w:t>,</w:t>
      </w:r>
    </w:p>
    <w:p w14:paraId="17348BDF" w14:textId="19709205" w:rsidR="00B43011" w:rsidRPr="005B3819" w:rsidRDefault="5C9A6778" w:rsidP="00CC00AF">
      <w:pPr>
        <w:pStyle w:val="ListParagraph"/>
        <w:numPr>
          <w:ilvl w:val="4"/>
          <w:numId w:val="151"/>
        </w:numPr>
        <w:spacing w:after="60"/>
        <w:ind w:left="2160"/>
        <w:rPr>
          <w:rFonts w:eastAsia="Arial"/>
          <w:szCs w:val="22"/>
        </w:rPr>
      </w:pPr>
      <w:r w:rsidRPr="005B3819">
        <w:rPr>
          <w:rFonts w:eastAsia="Calibri"/>
        </w:rPr>
        <w:t>S</w:t>
      </w:r>
      <w:r w:rsidR="1EF319C0" w:rsidRPr="005B3819">
        <w:rPr>
          <w:rFonts w:eastAsia="Calibri"/>
        </w:rPr>
        <w:t>ource of funding for the purchase and installation of the 2,500 square foot of Title 24 compliant windows since the purchase and installation</w:t>
      </w:r>
      <w:r w:rsidR="2D90C662" w:rsidRPr="005B3819">
        <w:rPr>
          <w:rFonts w:eastAsia="Calibri"/>
        </w:rPr>
        <w:t xml:space="preserve"> </w:t>
      </w:r>
      <w:r w:rsidR="1EF319C0" w:rsidRPr="005B3819">
        <w:rPr>
          <w:rFonts w:eastAsia="Calibri"/>
        </w:rPr>
        <w:t xml:space="preserve">cost cannot be paid for with </w:t>
      </w:r>
      <w:r w:rsidR="7E36E4C0" w:rsidRPr="005B3819">
        <w:rPr>
          <w:rFonts w:eastAsia="Calibri"/>
        </w:rPr>
        <w:t>Gas</w:t>
      </w:r>
      <w:r w:rsidR="1EF319C0" w:rsidRPr="005B3819">
        <w:rPr>
          <w:rFonts w:eastAsia="Calibri"/>
        </w:rPr>
        <w:t xml:space="preserve"> R&amp;D funds, </w:t>
      </w:r>
    </w:p>
    <w:p w14:paraId="453173E5" w14:textId="430979C5" w:rsidR="004A48E2" w:rsidRPr="005B3819" w:rsidRDefault="5C9A6778" w:rsidP="00CC00AF">
      <w:pPr>
        <w:pStyle w:val="ListParagraph"/>
        <w:numPr>
          <w:ilvl w:val="4"/>
          <w:numId w:val="151"/>
        </w:numPr>
        <w:spacing w:after="60"/>
        <w:ind w:left="2160"/>
        <w:rPr>
          <w:rFonts w:eastAsia="Arial"/>
        </w:rPr>
      </w:pPr>
      <w:r w:rsidRPr="005B3819">
        <w:rPr>
          <w:rFonts w:eastAsia="Calibri"/>
        </w:rPr>
        <w:t>S</w:t>
      </w:r>
      <w:r w:rsidR="1EF319C0" w:rsidRPr="005B3819">
        <w:rPr>
          <w:rFonts w:eastAsia="Calibri"/>
        </w:rPr>
        <w:t>ource of contingency funding in the event of cost overruns and supply chain issues associated with the purchase and installation of the Title 24 compliant windows,</w:t>
      </w:r>
      <w:r w:rsidR="1EF319C0" w:rsidRPr="005B3819">
        <w:t xml:space="preserve"> </w:t>
      </w:r>
      <w:r w:rsidR="1EF319C0" w:rsidRPr="005B3819">
        <w:rPr>
          <w:rFonts w:eastAsia="Calibri"/>
        </w:rPr>
        <w:t xml:space="preserve">and </w:t>
      </w:r>
    </w:p>
    <w:p w14:paraId="0A5EF807" w14:textId="5DA77CF7" w:rsidR="00E74F72" w:rsidRPr="005B3819" w:rsidRDefault="5C9A6778" w:rsidP="00CC00AF">
      <w:pPr>
        <w:pStyle w:val="ListParagraph"/>
        <w:numPr>
          <w:ilvl w:val="4"/>
          <w:numId w:val="151"/>
        </w:numPr>
        <w:spacing w:after="60"/>
        <w:ind w:left="2160"/>
        <w:rPr>
          <w:rFonts w:eastAsia="Arial"/>
        </w:rPr>
      </w:pPr>
      <w:r w:rsidRPr="005B3819">
        <w:t>C</w:t>
      </w:r>
      <w:r w:rsidR="0278859F" w:rsidRPr="005B3819">
        <w:t xml:space="preserve">opies of </w:t>
      </w:r>
      <w:r w:rsidR="1EF319C0" w:rsidRPr="005B3819">
        <w:t xml:space="preserve">construction, design drawings or other documentation to provide evidence or commitment that the applicant has already planned </w:t>
      </w:r>
      <w:r w:rsidR="0278859F" w:rsidRPr="005B3819">
        <w:t>to retrofit at least 2,500 square f</w:t>
      </w:r>
      <w:r w:rsidR="700D95CB" w:rsidRPr="005B3819">
        <w:t>ee</w:t>
      </w:r>
      <w:r w:rsidR="0278859F" w:rsidRPr="005B3819">
        <w:t xml:space="preserve">t of replacement windows with </w:t>
      </w:r>
      <w:r w:rsidR="1EF319C0" w:rsidRPr="005B3819">
        <w:t xml:space="preserve">Title 24 compliant windows. </w:t>
      </w:r>
    </w:p>
    <w:p w14:paraId="1D24DBAA" w14:textId="734A9F67" w:rsidR="00CC61E7" w:rsidRPr="005B3819" w:rsidRDefault="21823A7E" w:rsidP="00045E31">
      <w:pPr>
        <w:spacing w:after="60"/>
        <w:ind w:left="1080"/>
        <w:rPr>
          <w:rFonts w:eastAsia="Arial"/>
          <w:b/>
        </w:rPr>
      </w:pPr>
      <w:r w:rsidRPr="005B3819">
        <w:rPr>
          <w:rFonts w:eastAsia="Calibri"/>
        </w:rPr>
        <w:t>Title 24 compliant window square footage does not count towards the 5,000 square feet requirement of proposed window technology.</w:t>
      </w:r>
      <w:r w:rsidR="5A54630C" w:rsidRPr="005B3819">
        <w:rPr>
          <w:rFonts w:eastAsia="Calibri"/>
        </w:rPr>
        <w:t xml:space="preserve"> Costs for the Title 24 </w:t>
      </w:r>
      <w:r w:rsidR="700D95CB" w:rsidRPr="005B3819">
        <w:rPr>
          <w:rFonts w:eastAsia="Calibri"/>
        </w:rPr>
        <w:t xml:space="preserve">compliant </w:t>
      </w:r>
      <w:r w:rsidR="5A54630C" w:rsidRPr="005B3819">
        <w:rPr>
          <w:rFonts w:eastAsia="Calibri"/>
        </w:rPr>
        <w:t>window</w:t>
      </w:r>
      <w:r w:rsidR="1A6565BF" w:rsidRPr="005B3819">
        <w:rPr>
          <w:rFonts w:eastAsia="Calibri"/>
        </w:rPr>
        <w:t>s and installation</w:t>
      </w:r>
      <w:r w:rsidR="5A54630C" w:rsidRPr="005B3819">
        <w:rPr>
          <w:rFonts w:eastAsia="Calibri"/>
        </w:rPr>
        <w:t xml:space="preserve"> will count as match if it meets the requirements in Section I.J</w:t>
      </w:r>
      <w:r w:rsidR="67D64B2E" w:rsidRPr="005B3819">
        <w:rPr>
          <w:rFonts w:eastAsia="Calibri"/>
        </w:rPr>
        <w:t xml:space="preserve">. </w:t>
      </w:r>
      <w:r w:rsidR="5F4AA12A" w:rsidRPr="005B3819">
        <w:rPr>
          <w:rFonts w:eastAsia="Calibri"/>
        </w:rPr>
        <w:t xml:space="preserve">This item </w:t>
      </w:r>
      <w:r w:rsidR="635A1C25" w:rsidRPr="005B3819">
        <w:rPr>
          <w:rFonts w:eastAsia="Calibri"/>
          <w:b/>
        </w:rPr>
        <w:t xml:space="preserve">does not apply </w:t>
      </w:r>
      <w:r w:rsidR="635A1C25" w:rsidRPr="005B3819">
        <w:rPr>
          <w:rFonts w:eastAsia="Calibri"/>
        </w:rPr>
        <w:t xml:space="preserve">to demonstration sites that </w:t>
      </w:r>
      <w:r w:rsidR="635A1C25" w:rsidRPr="005B3819">
        <w:rPr>
          <w:rFonts w:eastAsia="Calibri"/>
          <w:b/>
        </w:rPr>
        <w:t xml:space="preserve">have not planned </w:t>
      </w:r>
      <w:r w:rsidR="1B85E546" w:rsidRPr="005B3819">
        <w:rPr>
          <w:rFonts w:eastAsia="Calibri"/>
          <w:b/>
        </w:rPr>
        <w:t>n</w:t>
      </w:r>
      <w:r w:rsidR="635A1C25" w:rsidRPr="005B3819">
        <w:rPr>
          <w:rFonts w:eastAsia="Calibri"/>
          <w:b/>
        </w:rPr>
        <w:t xml:space="preserve">or budgeted </w:t>
      </w:r>
      <w:r w:rsidR="635A1C25" w:rsidRPr="005B3819">
        <w:rPr>
          <w:rFonts w:eastAsia="Calibri"/>
        </w:rPr>
        <w:t xml:space="preserve">for a </w:t>
      </w:r>
      <w:r w:rsidR="6D20730F" w:rsidRPr="005B3819">
        <w:rPr>
          <w:rFonts w:eastAsia="Calibri"/>
        </w:rPr>
        <w:t xml:space="preserve">retrofit </w:t>
      </w:r>
      <w:r w:rsidR="635A1C25" w:rsidRPr="005B3819">
        <w:rPr>
          <w:rFonts w:eastAsia="Calibri"/>
        </w:rPr>
        <w:t xml:space="preserve">of </w:t>
      </w:r>
      <w:r w:rsidR="6D20730F" w:rsidRPr="005B3819">
        <w:rPr>
          <w:rFonts w:eastAsia="Calibri"/>
        </w:rPr>
        <w:t xml:space="preserve">their existing windows with Title 24 compliant windows </w:t>
      </w:r>
      <w:r w:rsidR="1B85E546" w:rsidRPr="005B3819">
        <w:rPr>
          <w:rFonts w:eastAsia="Calibri"/>
          <w:b/>
        </w:rPr>
        <w:t>prior to submitting the application</w:t>
      </w:r>
      <w:r w:rsidR="1B85E546" w:rsidRPr="005B3819">
        <w:rPr>
          <w:rFonts w:eastAsia="Calibri"/>
        </w:rPr>
        <w:t xml:space="preserve">. </w:t>
      </w:r>
      <w:r w:rsidR="0069714A" w:rsidRPr="00571DDB">
        <w:rPr>
          <w:rFonts w:eastAsia="Calibri"/>
        </w:rPr>
        <w:t xml:space="preserve"> </w:t>
      </w:r>
      <w:r w:rsidR="0069714A" w:rsidRPr="00BA7D31">
        <w:rPr>
          <w:rFonts w:eastAsia="Calibri"/>
          <w:b/>
          <w:bCs/>
          <w:u w:val="single"/>
        </w:rPr>
        <w:t>However,</w:t>
      </w:r>
      <w:r w:rsidR="0020472D" w:rsidRPr="00BA7D31">
        <w:rPr>
          <w:rFonts w:eastAsia="Calibri"/>
          <w:b/>
          <w:bCs/>
          <w:u w:val="single"/>
        </w:rPr>
        <w:t xml:space="preserve"> prior</w:t>
      </w:r>
      <w:r w:rsidR="005E30FE" w:rsidRPr="00BA7D31">
        <w:rPr>
          <w:rFonts w:eastAsia="Calibri"/>
          <w:b/>
          <w:bCs/>
          <w:u w:val="single"/>
        </w:rPr>
        <w:t xml:space="preserve"> </w:t>
      </w:r>
      <w:r w:rsidR="00401F80">
        <w:rPr>
          <w:rFonts w:eastAsia="Calibri"/>
          <w:b/>
          <w:bCs/>
          <w:u w:val="single"/>
        </w:rPr>
        <w:t xml:space="preserve">completed </w:t>
      </w:r>
      <w:r w:rsidR="005E4EB4" w:rsidRPr="00BA7D31">
        <w:rPr>
          <w:rFonts w:eastAsia="Calibri"/>
          <w:b/>
          <w:bCs/>
          <w:u w:val="single"/>
        </w:rPr>
        <w:t xml:space="preserve">window </w:t>
      </w:r>
      <w:r w:rsidR="005E30FE" w:rsidRPr="00BA7D31">
        <w:rPr>
          <w:rFonts w:eastAsia="Calibri"/>
          <w:b/>
          <w:bCs/>
          <w:u w:val="single"/>
        </w:rPr>
        <w:t>retrofits</w:t>
      </w:r>
      <w:r w:rsidR="005E4EB4" w:rsidRPr="00BA7D31">
        <w:rPr>
          <w:rFonts w:eastAsia="Calibri"/>
          <w:b/>
          <w:bCs/>
          <w:u w:val="single"/>
        </w:rPr>
        <w:t xml:space="preserve"> </w:t>
      </w:r>
      <w:r w:rsidR="00D863D0" w:rsidRPr="00BA7D31">
        <w:rPr>
          <w:rFonts w:eastAsia="Calibri"/>
          <w:b/>
          <w:bCs/>
          <w:u w:val="single"/>
        </w:rPr>
        <w:t>that meet 20</w:t>
      </w:r>
      <w:r w:rsidR="00755DEC">
        <w:rPr>
          <w:rFonts w:eastAsia="Calibri"/>
          <w:b/>
          <w:bCs/>
          <w:u w:val="single"/>
        </w:rPr>
        <w:t>22</w:t>
      </w:r>
      <w:r w:rsidR="00D863D0" w:rsidRPr="00BA7D31">
        <w:rPr>
          <w:rFonts w:eastAsia="Calibri"/>
          <w:b/>
          <w:bCs/>
          <w:u w:val="single"/>
        </w:rPr>
        <w:t xml:space="preserve"> Title 24 compliant</w:t>
      </w:r>
      <w:r w:rsidR="005E30FE" w:rsidRPr="00BA7D31">
        <w:rPr>
          <w:rFonts w:eastAsia="Calibri"/>
          <w:b/>
          <w:bCs/>
          <w:u w:val="single"/>
        </w:rPr>
        <w:t xml:space="preserve"> </w:t>
      </w:r>
      <w:r w:rsidR="00D863D0" w:rsidRPr="00BA7D31">
        <w:rPr>
          <w:rFonts w:eastAsia="Calibri"/>
          <w:b/>
          <w:bCs/>
          <w:u w:val="single"/>
        </w:rPr>
        <w:t xml:space="preserve">standards </w:t>
      </w:r>
      <w:r w:rsidR="006860A4" w:rsidRPr="00BA7D31">
        <w:rPr>
          <w:rFonts w:eastAsia="Calibri"/>
          <w:b/>
          <w:bCs/>
          <w:u w:val="single"/>
        </w:rPr>
        <w:t>can be considered to have an enhanced feature but cannot be counted as match.</w:t>
      </w:r>
    </w:p>
    <w:p w14:paraId="6C45AF95" w14:textId="643CFD18" w:rsidR="004E1DA6" w:rsidRPr="005B3819" w:rsidRDefault="31DDE31F" w:rsidP="2D90C662">
      <w:pPr>
        <w:pStyle w:val="ListParagraph"/>
        <w:numPr>
          <w:ilvl w:val="0"/>
          <w:numId w:val="108"/>
        </w:numPr>
        <w:spacing w:after="60"/>
        <w:ind w:left="1080"/>
      </w:pPr>
      <w:r w:rsidRPr="005B3819">
        <w:t xml:space="preserve">Provide analysis on the strengths and weaknesses of the </w:t>
      </w:r>
      <w:r w:rsidR="18DF9462" w:rsidRPr="005B3819">
        <w:t>window</w:t>
      </w:r>
      <w:r w:rsidRPr="005B3819">
        <w:t xml:space="preserve"> system chosen for the project. Include analysis and discussion on potential or known market barriers for the proposed technology</w:t>
      </w:r>
      <w:r w:rsidR="2DB90A7E" w:rsidRPr="005B3819">
        <w:t>, including appropriate references</w:t>
      </w:r>
      <w:r w:rsidRPr="005B3819">
        <w:t xml:space="preserve">. </w:t>
      </w:r>
    </w:p>
    <w:p w14:paraId="486DD3B3" w14:textId="3FEE2EFC" w:rsidR="004E1DA6" w:rsidRPr="005B3819" w:rsidRDefault="31DDE31F" w:rsidP="2D90C662">
      <w:pPr>
        <w:pStyle w:val="ListParagraph"/>
        <w:numPr>
          <w:ilvl w:val="0"/>
          <w:numId w:val="108"/>
        </w:numPr>
        <w:spacing w:after="60"/>
        <w:ind w:left="1080"/>
      </w:pPr>
      <w:r w:rsidRPr="005B3819">
        <w:t>Identify demonstration site</w:t>
      </w:r>
      <w:r w:rsidR="4BE0FDA5" w:rsidRPr="005B3819">
        <w:t>(</w:t>
      </w:r>
      <w:r w:rsidRPr="005B3819">
        <w:t>s</w:t>
      </w:r>
      <w:r w:rsidR="4BE0FDA5" w:rsidRPr="005B3819">
        <w:t>)</w:t>
      </w:r>
      <w:r w:rsidRPr="005B3819">
        <w:t xml:space="preserve"> and address</w:t>
      </w:r>
      <w:r w:rsidR="4BE0FDA5" w:rsidRPr="005B3819">
        <w:t>(</w:t>
      </w:r>
      <w:r w:rsidRPr="005B3819">
        <w:t>es</w:t>
      </w:r>
      <w:r w:rsidR="4BE0FDA5" w:rsidRPr="005B3819">
        <w:t>)</w:t>
      </w:r>
      <w:r w:rsidR="282E9259" w:rsidRPr="005B3819">
        <w:t xml:space="preserve"> and why these were selected</w:t>
      </w:r>
      <w:r w:rsidR="781018E7" w:rsidRPr="005B3819">
        <w:t>,</w:t>
      </w:r>
      <w:r w:rsidR="3DA6E71C" w:rsidRPr="005B3819">
        <w:t xml:space="preserve"> such as having the highest retrofit potential.</w:t>
      </w:r>
    </w:p>
    <w:p w14:paraId="385F5B83" w14:textId="72BFA88A" w:rsidR="004E1DA6" w:rsidRPr="005B3819" w:rsidRDefault="31DDE31F" w:rsidP="2D90C662">
      <w:pPr>
        <w:pStyle w:val="ListParagraph"/>
        <w:numPr>
          <w:ilvl w:val="0"/>
          <w:numId w:val="108"/>
        </w:numPr>
        <w:spacing w:after="60"/>
        <w:ind w:left="1080"/>
      </w:pPr>
      <w:r w:rsidRPr="005B3819">
        <w:lastRenderedPageBreak/>
        <w:t>Identify at least one building owner</w:t>
      </w:r>
      <w:r w:rsidR="3F95FBF2" w:rsidRPr="005B3819">
        <w:t xml:space="preserve"> </w:t>
      </w:r>
      <w:r w:rsidRPr="005B3819">
        <w:t xml:space="preserve">who may </w:t>
      </w:r>
      <w:r w:rsidR="49A36AC8" w:rsidRPr="005B3819">
        <w:t xml:space="preserve">be </w:t>
      </w:r>
      <w:r w:rsidRPr="005B3819">
        <w:t>interest</w:t>
      </w:r>
      <w:r w:rsidR="49A36AC8" w:rsidRPr="005B3819">
        <w:t>ed</w:t>
      </w:r>
      <w:r w:rsidRPr="005B3819">
        <w:t xml:space="preserve"> in </w:t>
      </w:r>
      <w:r w:rsidR="49A36AC8" w:rsidRPr="005B3819">
        <w:t xml:space="preserve">deployment of </w:t>
      </w:r>
      <w:r w:rsidR="405BA619" w:rsidRPr="005B3819">
        <w:t>the technology</w:t>
      </w:r>
      <w:r w:rsidRPr="005B3819">
        <w:t xml:space="preserve"> if the targeted metrics are achieved</w:t>
      </w:r>
      <w:r w:rsidR="13FAD383" w:rsidRPr="005B3819">
        <w:t xml:space="preserve"> and provide a commitment letter</w:t>
      </w:r>
      <w:r w:rsidRPr="005B3819">
        <w:t>.</w:t>
      </w:r>
      <w:r w:rsidR="68F0ADE4" w:rsidRPr="005B3819">
        <w:t xml:space="preserve"> </w:t>
      </w:r>
    </w:p>
    <w:p w14:paraId="087FB25C" w14:textId="1020B6F6" w:rsidR="008343C7" w:rsidRPr="003F650F" w:rsidRDefault="304B8E57" w:rsidP="2D90C662">
      <w:pPr>
        <w:pStyle w:val="ListParagraph"/>
        <w:numPr>
          <w:ilvl w:val="0"/>
          <w:numId w:val="108"/>
        </w:numPr>
        <w:spacing w:after="60"/>
        <w:ind w:left="1080"/>
      </w:pPr>
      <w:r w:rsidRPr="005B3819">
        <w:t xml:space="preserve">Identify </w:t>
      </w:r>
      <w:r w:rsidR="29E770B1" w:rsidRPr="005B3819">
        <w:t>a project partner</w:t>
      </w:r>
      <w:r w:rsidR="420CFCF0" w:rsidRPr="005B3819">
        <w:t>/manufacturer</w:t>
      </w:r>
      <w:r w:rsidR="29E770B1" w:rsidRPr="005B3819">
        <w:t xml:space="preserve"> </w:t>
      </w:r>
      <w:r w:rsidR="52C682B9" w:rsidRPr="005B3819">
        <w:t xml:space="preserve">on the team </w:t>
      </w:r>
      <w:r w:rsidR="29E770B1" w:rsidRPr="005B3819">
        <w:t xml:space="preserve">who </w:t>
      </w:r>
      <w:r w:rsidR="61C23306" w:rsidRPr="005B3819">
        <w:t xml:space="preserve">will </w:t>
      </w:r>
      <w:r w:rsidR="460F7E23" w:rsidRPr="005B3819">
        <w:t xml:space="preserve">produce </w:t>
      </w:r>
      <w:r w:rsidR="52C682B9" w:rsidRPr="005B3819">
        <w:t xml:space="preserve">the </w:t>
      </w:r>
      <w:r w:rsidR="7B5450B0" w:rsidRPr="005B3819">
        <w:t>new window product</w:t>
      </w:r>
      <w:r w:rsidR="460F7E23" w:rsidRPr="005B3819">
        <w:t xml:space="preserve"> </w:t>
      </w:r>
      <w:r w:rsidR="2DB90A7E" w:rsidRPr="005B3819">
        <w:t xml:space="preserve">at </w:t>
      </w:r>
      <w:r w:rsidR="420CFCF0" w:rsidRPr="005B3819">
        <w:t>the end of the project</w:t>
      </w:r>
      <w:r w:rsidR="52C682B9" w:rsidRPr="005B3819">
        <w:t xml:space="preserve"> and who may be committed to deploy the technology if the targeted metrics are achieved</w:t>
      </w:r>
      <w:r w:rsidR="3F95FBF2" w:rsidRPr="005B3819">
        <w:t xml:space="preserve"> and provide a commitment letter</w:t>
      </w:r>
      <w:r w:rsidR="52C682B9" w:rsidRPr="005B3819">
        <w:t>.</w:t>
      </w:r>
    </w:p>
    <w:p w14:paraId="48E0C55E" w14:textId="20F76C7B" w:rsidR="00B941D0" w:rsidRPr="003F650F" w:rsidRDefault="00B941D0" w:rsidP="008D35B8">
      <w:pPr>
        <w:tabs>
          <w:tab w:val="left" w:pos="180"/>
          <w:tab w:val="right" w:pos="720"/>
          <w:tab w:val="left" w:pos="1440"/>
        </w:tabs>
        <w:rPr>
          <w:sz w:val="20"/>
        </w:rPr>
      </w:pPr>
    </w:p>
    <w:p w14:paraId="52F5D1BA" w14:textId="43F04D0D" w:rsidR="00105D2A" w:rsidRPr="005B3819" w:rsidRDefault="00105D2A" w:rsidP="008F6E5E">
      <w:pPr>
        <w:tabs>
          <w:tab w:val="right" w:pos="720"/>
          <w:tab w:val="left" w:pos="1440"/>
        </w:tabs>
      </w:pPr>
      <w:r w:rsidRPr="005B3819">
        <w:t>Table 1: Summary of</w:t>
      </w:r>
      <w:r w:rsidR="008B385C" w:rsidRPr="005B3819">
        <w:t xml:space="preserve"> Metrics for Group 1</w:t>
      </w:r>
      <w:r w:rsidRPr="005B3819">
        <w:rPr>
          <w:rStyle w:val="FootnoteReference"/>
          <w:rFonts w:cs="Arial"/>
        </w:rPr>
        <w:footnoteReference w:id="13"/>
      </w:r>
      <w:r w:rsidRPr="005B3819">
        <w:t xml:space="preserve"> </w:t>
      </w:r>
    </w:p>
    <w:tbl>
      <w:tblPr>
        <w:tblStyle w:val="TableGridLight"/>
        <w:tblW w:w="952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2282"/>
        <w:gridCol w:w="2962"/>
        <w:gridCol w:w="2363"/>
      </w:tblGrid>
      <w:tr w:rsidR="00511E5F" w:rsidRPr="003F650F" w14:paraId="6A721530" w14:textId="40D8C43D" w:rsidTr="00B1200A">
        <w:trPr>
          <w:trHeight w:val="732"/>
        </w:trPr>
        <w:tc>
          <w:tcPr>
            <w:tcW w:w="1916" w:type="dxa"/>
            <w:shd w:val="clear" w:color="auto" w:fill="D9D9D9" w:themeFill="background1" w:themeFillShade="D9"/>
            <w:hideMark/>
          </w:tcPr>
          <w:p w14:paraId="51E108F3" w14:textId="77777777" w:rsidR="00D061BB" w:rsidRPr="00146140" w:rsidRDefault="00D061BB" w:rsidP="00B97426">
            <w:pPr>
              <w:pStyle w:val="NormalWeb"/>
              <w:spacing w:before="0" w:beforeAutospacing="0" w:after="0" w:afterAutospacing="0"/>
              <w:ind w:left="74"/>
              <w:jc w:val="center"/>
              <w:rPr>
                <w:rFonts w:cs="Arial"/>
                <w:sz w:val="22"/>
                <w:szCs w:val="22"/>
              </w:rPr>
            </w:pPr>
            <w:r w:rsidRPr="00146140">
              <w:rPr>
                <w:rFonts w:cs="Arial"/>
                <w:b/>
                <w:sz w:val="22"/>
                <w:szCs w:val="22"/>
              </w:rPr>
              <w:t>Technology</w:t>
            </w:r>
          </w:p>
        </w:tc>
        <w:tc>
          <w:tcPr>
            <w:tcW w:w="2282" w:type="dxa"/>
            <w:shd w:val="clear" w:color="auto" w:fill="D9D9D9" w:themeFill="background1" w:themeFillShade="D9"/>
            <w:hideMark/>
          </w:tcPr>
          <w:p w14:paraId="412142E5" w14:textId="485F0BA1" w:rsidR="00D061BB" w:rsidRPr="00146140" w:rsidRDefault="00D061BB" w:rsidP="00B97426">
            <w:pPr>
              <w:pStyle w:val="NormalWeb"/>
              <w:spacing w:before="0" w:beforeAutospacing="0" w:after="0" w:afterAutospacing="0"/>
              <w:ind w:left="74"/>
              <w:jc w:val="center"/>
              <w:rPr>
                <w:rFonts w:cs="Arial"/>
                <w:sz w:val="22"/>
                <w:szCs w:val="22"/>
              </w:rPr>
            </w:pPr>
            <w:r w:rsidRPr="00146140">
              <w:rPr>
                <w:rFonts w:cs="Arial"/>
                <w:b/>
                <w:sz w:val="22"/>
                <w:szCs w:val="22"/>
              </w:rPr>
              <w:t>Baseline</w:t>
            </w:r>
          </w:p>
        </w:tc>
        <w:tc>
          <w:tcPr>
            <w:tcW w:w="2962" w:type="dxa"/>
            <w:shd w:val="clear" w:color="auto" w:fill="D9D9D9" w:themeFill="background1" w:themeFillShade="D9"/>
            <w:hideMark/>
          </w:tcPr>
          <w:p w14:paraId="34102542" w14:textId="77777777" w:rsidR="00D061BB" w:rsidRPr="00146140" w:rsidRDefault="00D061BB" w:rsidP="00B97426">
            <w:pPr>
              <w:pStyle w:val="NormalWeb"/>
              <w:spacing w:before="0" w:beforeAutospacing="0" w:after="0" w:afterAutospacing="0"/>
              <w:ind w:left="74"/>
              <w:jc w:val="center"/>
              <w:rPr>
                <w:rFonts w:cs="Arial"/>
                <w:sz w:val="22"/>
                <w:szCs w:val="22"/>
              </w:rPr>
            </w:pPr>
            <w:r w:rsidRPr="00146140">
              <w:rPr>
                <w:rFonts w:cs="Arial"/>
                <w:b/>
                <w:sz w:val="22"/>
                <w:szCs w:val="22"/>
              </w:rPr>
              <w:t>Research Goal</w:t>
            </w:r>
          </w:p>
        </w:tc>
        <w:tc>
          <w:tcPr>
            <w:tcW w:w="2363" w:type="dxa"/>
            <w:shd w:val="clear" w:color="auto" w:fill="D9D9D9" w:themeFill="background1" w:themeFillShade="D9"/>
          </w:tcPr>
          <w:p w14:paraId="3C233BFF" w14:textId="2858C395" w:rsidR="008E42B0" w:rsidRPr="00146140" w:rsidRDefault="70EC7F46" w:rsidP="18C8F056">
            <w:pPr>
              <w:pStyle w:val="NormalWeb"/>
              <w:spacing w:before="0" w:beforeAutospacing="0" w:after="0" w:afterAutospacing="0"/>
              <w:ind w:left="74"/>
              <w:jc w:val="center"/>
              <w:rPr>
                <w:rFonts w:cs="Arial"/>
                <w:b/>
                <w:bCs/>
                <w:sz w:val="22"/>
                <w:szCs w:val="22"/>
                <w:u w:val="single"/>
              </w:rPr>
            </w:pPr>
            <w:r w:rsidRPr="18C8F056">
              <w:rPr>
                <w:rFonts w:cs="Arial"/>
                <w:b/>
                <w:bCs/>
                <w:sz w:val="22"/>
                <w:szCs w:val="22"/>
                <w:u w:val="single"/>
              </w:rPr>
              <w:t xml:space="preserve"> </w:t>
            </w:r>
            <w:r w:rsidR="683D878C" w:rsidRPr="18C8F056">
              <w:rPr>
                <w:rFonts w:cs="Arial"/>
                <w:b/>
                <w:bCs/>
                <w:sz w:val="22"/>
                <w:szCs w:val="22"/>
                <w:u w:val="single"/>
              </w:rPr>
              <w:t>Research Goal</w:t>
            </w:r>
            <w:r w:rsidRPr="18C8F056">
              <w:rPr>
                <w:rFonts w:cs="Arial"/>
                <w:b/>
                <w:bCs/>
                <w:sz w:val="22"/>
                <w:szCs w:val="22"/>
                <w:u w:val="single"/>
              </w:rPr>
              <w:t xml:space="preserve"> </w:t>
            </w:r>
            <w:r w:rsidR="008E42B0">
              <w:br/>
            </w:r>
            <w:r w:rsidR="5D5B2600" w:rsidRPr="18C8F056">
              <w:rPr>
                <w:rFonts w:cs="Arial"/>
                <w:b/>
                <w:bCs/>
                <w:sz w:val="22"/>
                <w:szCs w:val="22"/>
                <w:u w:val="single"/>
              </w:rPr>
              <w:t xml:space="preserve">Secondary window technology </w:t>
            </w:r>
            <w:r w:rsidR="69538470" w:rsidRPr="18C8F056">
              <w:rPr>
                <w:rFonts w:cs="Arial"/>
                <w:b/>
                <w:bCs/>
                <w:sz w:val="22"/>
                <w:szCs w:val="22"/>
                <w:u w:val="single"/>
              </w:rPr>
              <w:t>only</w:t>
            </w:r>
          </w:p>
        </w:tc>
      </w:tr>
      <w:tr w:rsidR="003F650F" w:rsidRPr="003F650F" w14:paraId="544DA12C" w14:textId="184171B8" w:rsidTr="00B1200A">
        <w:trPr>
          <w:trHeight w:val="1156"/>
        </w:trPr>
        <w:tc>
          <w:tcPr>
            <w:tcW w:w="1916" w:type="dxa"/>
            <w:hideMark/>
          </w:tcPr>
          <w:p w14:paraId="4E6FB186" w14:textId="77777777" w:rsidR="000B39E6" w:rsidRPr="00B2385A" w:rsidRDefault="000B39E6" w:rsidP="00B97426">
            <w:pPr>
              <w:pStyle w:val="NormalWeb"/>
              <w:spacing w:before="0" w:beforeAutospacing="0" w:after="0" w:afterAutospacing="0"/>
              <w:ind w:left="74"/>
              <w:rPr>
                <w:rFonts w:cs="Arial"/>
                <w:b/>
                <w:sz w:val="16"/>
                <w:szCs w:val="16"/>
              </w:rPr>
            </w:pPr>
          </w:p>
          <w:p w14:paraId="35A3C5D4" w14:textId="4861DE3D" w:rsidR="00D061BB" w:rsidRPr="0001621E" w:rsidRDefault="00D061BB" w:rsidP="00B97426">
            <w:pPr>
              <w:pStyle w:val="NormalWeb"/>
              <w:spacing w:before="0" w:beforeAutospacing="0" w:after="0" w:afterAutospacing="0"/>
              <w:ind w:left="74"/>
              <w:jc w:val="center"/>
              <w:rPr>
                <w:rFonts w:cs="Arial"/>
                <w:sz w:val="22"/>
                <w:szCs w:val="22"/>
              </w:rPr>
            </w:pPr>
            <w:r w:rsidRPr="0001621E">
              <w:rPr>
                <w:rFonts w:cs="Arial"/>
                <w:b/>
                <w:sz w:val="22"/>
                <w:szCs w:val="22"/>
              </w:rPr>
              <w:t xml:space="preserve"> Commercial Windows</w:t>
            </w:r>
            <w:r w:rsidR="00346043" w:rsidRPr="0001621E">
              <w:rPr>
                <w:rFonts w:cs="Arial"/>
                <w:b/>
                <w:sz w:val="22"/>
                <w:szCs w:val="22"/>
              </w:rPr>
              <w:t xml:space="preserve"> Performance</w:t>
            </w:r>
            <w:r w:rsidRPr="0001621E">
              <w:rPr>
                <w:rFonts w:cs="Arial"/>
                <w:b/>
                <w:sz w:val="22"/>
                <w:szCs w:val="22"/>
              </w:rPr>
              <w:t xml:space="preserve">  </w:t>
            </w:r>
          </w:p>
        </w:tc>
        <w:tc>
          <w:tcPr>
            <w:tcW w:w="2282" w:type="dxa"/>
            <w:hideMark/>
          </w:tcPr>
          <w:p w14:paraId="4E797871" w14:textId="392A83C2" w:rsidR="00031F6F" w:rsidRPr="003F650F" w:rsidRDefault="00B848D2" w:rsidP="00B97426">
            <w:pPr>
              <w:ind w:left="74"/>
            </w:pPr>
            <w:r w:rsidRPr="00E34995">
              <w:rPr>
                <w:b/>
                <w:sz w:val="20"/>
              </w:rPr>
              <w:t>[</w:t>
            </w:r>
            <w:proofErr w:type="gramStart"/>
            <w:r w:rsidR="002B38A6" w:rsidRPr="00DE0B34">
              <w:rPr>
                <w:b/>
                <w:strike/>
                <w:sz w:val="20"/>
              </w:rPr>
              <w:t>*</w:t>
            </w:r>
            <w:r w:rsidRPr="00E34995">
              <w:rPr>
                <w:b/>
                <w:sz w:val="20"/>
              </w:rPr>
              <w:t>]</w:t>
            </w:r>
            <w:r w:rsidR="00D27337" w:rsidRPr="005B3819">
              <w:t>Performance</w:t>
            </w:r>
            <w:proofErr w:type="gramEnd"/>
            <w:r w:rsidR="008866C7" w:rsidRPr="005B3819">
              <w:t>:</w:t>
            </w:r>
          </w:p>
          <w:p w14:paraId="607CF778" w14:textId="24A983EF" w:rsidR="000026FB" w:rsidRDefault="00F751E9" w:rsidP="00B97426">
            <w:pPr>
              <w:pStyle w:val="NormalWeb"/>
              <w:spacing w:before="0" w:beforeAutospacing="0" w:after="0" w:afterAutospacing="0"/>
              <w:ind w:left="74"/>
              <w:rPr>
                <w:b/>
                <w:bCs/>
                <w:sz w:val="20"/>
                <w:u w:val="single"/>
              </w:rPr>
            </w:pPr>
            <w:r w:rsidRPr="005B3819">
              <w:rPr>
                <w:sz w:val="20"/>
              </w:rPr>
              <w:t>U</w:t>
            </w:r>
            <w:r w:rsidR="00E832D3" w:rsidRPr="005B3819">
              <w:rPr>
                <w:sz w:val="20"/>
              </w:rPr>
              <w:t xml:space="preserve">-Factor </w:t>
            </w:r>
            <w:r w:rsidR="02CCC18E" w:rsidRPr="00314F46">
              <w:rPr>
                <w:rFonts w:cs="Arial"/>
                <w:b/>
                <w:sz w:val="22"/>
                <w:szCs w:val="22"/>
                <w:u w:val="single"/>
              </w:rPr>
              <w:t>≤</w:t>
            </w:r>
            <w:r w:rsidR="02CCC18E" w:rsidRPr="00314F46">
              <w:rPr>
                <w:rFonts w:cs="Arial"/>
                <w:b/>
                <w:sz w:val="22"/>
                <w:szCs w:val="22"/>
              </w:rPr>
              <w:t xml:space="preserve"> </w:t>
            </w:r>
            <w:r w:rsidR="00F86059" w:rsidRPr="00316284">
              <w:rPr>
                <w:b/>
                <w:sz w:val="20"/>
                <w:u w:val="single"/>
              </w:rPr>
              <w:t>0.3</w:t>
            </w:r>
            <w:r w:rsidR="006960A3">
              <w:rPr>
                <w:b/>
                <w:bCs/>
                <w:sz w:val="20"/>
                <w:u w:val="single"/>
              </w:rPr>
              <w:t>4</w:t>
            </w:r>
          </w:p>
          <w:p w14:paraId="307301C1" w14:textId="492750F0" w:rsidR="00F751E9" w:rsidRPr="0010365C" w:rsidRDefault="000026FB" w:rsidP="00B97426">
            <w:pPr>
              <w:pStyle w:val="NormalWeb"/>
              <w:spacing w:before="0" w:beforeAutospacing="0" w:after="0" w:afterAutospacing="0"/>
              <w:ind w:left="74"/>
              <w:rPr>
                <w:strike/>
                <w:sz w:val="20"/>
              </w:rPr>
            </w:pPr>
            <w:r w:rsidRPr="008A2820">
              <w:rPr>
                <w:b/>
                <w:bCs/>
                <w:sz w:val="20"/>
                <w:u w:val="single"/>
              </w:rPr>
              <w:t>(R-</w:t>
            </w:r>
            <w:r w:rsidR="008346A4" w:rsidRPr="008A2820">
              <w:rPr>
                <w:b/>
                <w:bCs/>
                <w:sz w:val="20"/>
                <w:u w:val="single"/>
              </w:rPr>
              <w:t>2</w:t>
            </w:r>
            <w:r w:rsidR="007E77B2" w:rsidRPr="008A2820">
              <w:rPr>
                <w:b/>
                <w:bCs/>
                <w:sz w:val="20"/>
                <w:u w:val="single"/>
              </w:rPr>
              <w:t>.9</w:t>
            </w:r>
            <w:r w:rsidRPr="00E34995">
              <w:rPr>
                <w:b/>
                <w:sz w:val="20"/>
                <w:u w:val="single"/>
              </w:rPr>
              <w:t>)</w:t>
            </w:r>
            <w:r w:rsidR="00BF1F77" w:rsidRPr="00E34995">
              <w:rPr>
                <w:b/>
                <w:sz w:val="20"/>
              </w:rPr>
              <w:t xml:space="preserve"> </w:t>
            </w:r>
            <w:r w:rsidR="00BF1F77" w:rsidRPr="00E34995">
              <w:rPr>
                <w:sz w:val="20"/>
              </w:rPr>
              <w:t>[</w:t>
            </w:r>
            <w:r w:rsidR="004030E3" w:rsidRPr="0010365C">
              <w:rPr>
                <w:strike/>
                <w:sz w:val="20"/>
              </w:rPr>
              <w:t>0.</w:t>
            </w:r>
            <w:r w:rsidR="00013839" w:rsidRPr="0010365C">
              <w:rPr>
                <w:strike/>
                <w:sz w:val="20"/>
              </w:rPr>
              <w:t>2 to 0.</w:t>
            </w:r>
            <w:r w:rsidR="004030E3" w:rsidRPr="0010365C">
              <w:rPr>
                <w:strike/>
                <w:sz w:val="20"/>
              </w:rPr>
              <w:t>14</w:t>
            </w:r>
          </w:p>
          <w:p w14:paraId="622F457A" w14:textId="56108CA2" w:rsidR="001522E1" w:rsidRPr="005B3819" w:rsidRDefault="001522E1" w:rsidP="00B97426">
            <w:pPr>
              <w:pStyle w:val="NormalWeb"/>
              <w:spacing w:before="0" w:beforeAutospacing="0" w:after="0" w:afterAutospacing="0"/>
              <w:ind w:left="74"/>
              <w:rPr>
                <w:sz w:val="20"/>
              </w:rPr>
            </w:pPr>
            <w:r w:rsidRPr="0010365C">
              <w:rPr>
                <w:strike/>
                <w:sz w:val="20"/>
              </w:rPr>
              <w:t>(R-5 to R-7</w:t>
            </w:r>
            <w:r w:rsidRPr="0010365C" w:rsidDel="000026FB">
              <w:rPr>
                <w:strike/>
                <w:sz w:val="20"/>
              </w:rPr>
              <w:t>)</w:t>
            </w:r>
            <w:r w:rsidR="00ED33FC">
              <w:rPr>
                <w:sz w:val="20"/>
              </w:rPr>
              <w:t>]</w:t>
            </w:r>
          </w:p>
        </w:tc>
        <w:tc>
          <w:tcPr>
            <w:tcW w:w="2962" w:type="dxa"/>
            <w:hideMark/>
          </w:tcPr>
          <w:p w14:paraId="51FE7E7E" w14:textId="249D62BD" w:rsidR="00D061BB" w:rsidRPr="00A560E8" w:rsidRDefault="00D061BB" w:rsidP="00B97426">
            <w:pPr>
              <w:pStyle w:val="NormalWeb"/>
              <w:spacing w:before="0" w:beforeAutospacing="0" w:after="0" w:afterAutospacing="0"/>
              <w:ind w:left="74"/>
              <w:rPr>
                <w:rFonts w:ascii="Times New Roman" w:hAnsi="Times New Roman"/>
                <w:sz w:val="22"/>
                <w:szCs w:val="22"/>
              </w:rPr>
            </w:pPr>
            <w:r w:rsidRPr="00A560E8">
              <w:rPr>
                <w:rFonts w:cs="Arial"/>
                <w:sz w:val="22"/>
                <w:szCs w:val="22"/>
              </w:rPr>
              <w:t>U-Factor ≤ 0.1</w:t>
            </w:r>
            <w:r w:rsidR="00C935D9" w:rsidRPr="00A560E8">
              <w:rPr>
                <w:rFonts w:cs="Arial"/>
                <w:sz w:val="22"/>
                <w:szCs w:val="22"/>
              </w:rPr>
              <w:t>3</w:t>
            </w:r>
            <w:r w:rsidR="00E4136D" w:rsidRPr="00A560E8">
              <w:rPr>
                <w:rFonts w:cs="Arial"/>
                <w:sz w:val="22"/>
                <w:szCs w:val="22"/>
              </w:rPr>
              <w:t xml:space="preserve"> (R </w:t>
            </w:r>
            <w:r w:rsidR="00BD32D1" w:rsidRPr="00A560E8">
              <w:rPr>
                <w:rFonts w:cs="Arial"/>
                <w:sz w:val="22"/>
                <w:szCs w:val="22"/>
              </w:rPr>
              <w:t>~</w:t>
            </w:r>
            <w:r w:rsidR="00C05C38" w:rsidRPr="00A560E8">
              <w:rPr>
                <w:rFonts w:cs="Arial"/>
                <w:sz w:val="22"/>
                <w:szCs w:val="22"/>
              </w:rPr>
              <w:t>7</w:t>
            </w:r>
            <w:r w:rsidR="00A024C9" w:rsidRPr="00A560E8">
              <w:rPr>
                <w:rFonts w:cs="Arial"/>
                <w:sz w:val="22"/>
                <w:szCs w:val="22"/>
              </w:rPr>
              <w:t>.7</w:t>
            </w:r>
            <w:r w:rsidR="00E4136D" w:rsidRPr="00A560E8">
              <w:rPr>
                <w:rFonts w:cs="Arial"/>
                <w:sz w:val="22"/>
                <w:szCs w:val="22"/>
              </w:rPr>
              <w:t>)</w:t>
            </w:r>
          </w:p>
          <w:p w14:paraId="71DC8EDA" w14:textId="751578FF" w:rsidR="00D061BB" w:rsidRPr="00E34995" w:rsidRDefault="00E34995" w:rsidP="00B97426">
            <w:pPr>
              <w:pStyle w:val="NormalWeb"/>
              <w:spacing w:before="0" w:beforeAutospacing="0" w:after="0" w:afterAutospacing="0"/>
              <w:ind w:left="74"/>
              <w:rPr>
                <w:rFonts w:cs="Arial"/>
                <w:sz w:val="22"/>
                <w:szCs w:val="22"/>
              </w:rPr>
            </w:pPr>
            <w:r w:rsidRPr="00E34995">
              <w:rPr>
                <w:rFonts w:cs="Arial"/>
                <w:sz w:val="22"/>
                <w:szCs w:val="22"/>
              </w:rPr>
              <w:t>[</w:t>
            </w:r>
            <w:proofErr w:type="gramStart"/>
            <w:r w:rsidR="00D061BB" w:rsidRPr="00571DDB">
              <w:rPr>
                <w:rFonts w:cs="Arial"/>
                <w:strike/>
                <w:sz w:val="22"/>
                <w:szCs w:val="22"/>
              </w:rPr>
              <w:t>V</w:t>
            </w:r>
            <w:r w:rsidR="00D061BB" w:rsidRPr="00571DDB">
              <w:rPr>
                <w:rFonts w:cs="Arial"/>
                <w:strike/>
                <w:sz w:val="22"/>
                <w:szCs w:val="22"/>
                <w:vertAlign w:val="subscript"/>
              </w:rPr>
              <w:t>T</w:t>
            </w:r>
            <w:r w:rsidR="00D061BB" w:rsidRPr="00571DDB">
              <w:rPr>
                <w:rFonts w:cs="Arial"/>
                <w:strike/>
                <w:sz w:val="22"/>
                <w:szCs w:val="22"/>
              </w:rPr>
              <w:t xml:space="preserve">  &gt;</w:t>
            </w:r>
            <w:proofErr w:type="gramEnd"/>
            <w:r w:rsidR="00D061BB" w:rsidRPr="00571DDB">
              <w:rPr>
                <w:rFonts w:cs="Arial"/>
                <w:strike/>
                <w:sz w:val="22"/>
                <w:szCs w:val="22"/>
              </w:rPr>
              <w:t>0.42</w:t>
            </w:r>
            <w:r>
              <w:rPr>
                <w:rFonts w:cs="Arial"/>
                <w:sz w:val="22"/>
                <w:szCs w:val="22"/>
              </w:rPr>
              <w:t>]</w:t>
            </w:r>
          </w:p>
          <w:p w14:paraId="6B090690" w14:textId="169068CB" w:rsidR="00D061BB" w:rsidRPr="005B3819" w:rsidRDefault="00277724" w:rsidP="00B97426">
            <w:pPr>
              <w:pStyle w:val="NormalWeb"/>
              <w:spacing w:before="0" w:beforeAutospacing="0" w:after="0" w:afterAutospacing="0"/>
              <w:ind w:left="74"/>
              <w:rPr>
                <w:rFonts w:ascii="Times New Roman" w:hAnsi="Times New Roman"/>
                <w:sz w:val="20"/>
              </w:rPr>
            </w:pPr>
            <w:r w:rsidRPr="00E34995">
              <w:rPr>
                <w:rFonts w:cs="Arial"/>
                <w:sz w:val="22"/>
                <w:szCs w:val="22"/>
              </w:rPr>
              <w:t>[</w:t>
            </w:r>
            <w:r w:rsidR="00D061BB" w:rsidRPr="001639F7">
              <w:rPr>
                <w:rFonts w:cs="Arial"/>
                <w:strike/>
                <w:sz w:val="22"/>
                <w:szCs w:val="22"/>
              </w:rPr>
              <w:t xml:space="preserve">SHGC </w:t>
            </w:r>
            <w:proofErr w:type="gramStart"/>
            <w:r w:rsidR="000622FD" w:rsidRPr="001639F7">
              <w:rPr>
                <w:rFonts w:cs="Arial"/>
                <w:strike/>
                <w:sz w:val="22"/>
                <w:szCs w:val="22"/>
              </w:rPr>
              <w:t>≤</w:t>
            </w:r>
            <w:r w:rsidR="00D061BB" w:rsidRPr="001639F7">
              <w:rPr>
                <w:rFonts w:cs="Arial"/>
                <w:strike/>
                <w:sz w:val="22"/>
                <w:szCs w:val="22"/>
              </w:rPr>
              <w:t xml:space="preserve">  0.20</w:t>
            </w:r>
            <w:proofErr w:type="gramEnd"/>
            <w:r w:rsidR="00003F58" w:rsidRPr="00E34995">
              <w:rPr>
                <w:rFonts w:cs="Arial"/>
                <w:sz w:val="22"/>
                <w:szCs w:val="22"/>
              </w:rPr>
              <w:t>]</w:t>
            </w:r>
            <w:r w:rsidR="00D061BB" w:rsidRPr="00A560E8">
              <w:rPr>
                <w:rFonts w:cs="Arial"/>
                <w:sz w:val="22"/>
                <w:szCs w:val="22"/>
              </w:rPr>
              <w:t xml:space="preserve">  </w:t>
            </w:r>
          </w:p>
        </w:tc>
        <w:tc>
          <w:tcPr>
            <w:tcW w:w="2363" w:type="dxa"/>
          </w:tcPr>
          <w:p w14:paraId="7C168496" w14:textId="77777777" w:rsidR="006E3E28" w:rsidRDefault="006E3E28" w:rsidP="006F149F">
            <w:pPr>
              <w:pStyle w:val="NormalWeb"/>
              <w:spacing w:before="0" w:beforeAutospacing="0" w:after="0" w:afterAutospacing="0"/>
              <w:ind w:left="74"/>
              <w:rPr>
                <w:rFonts w:cs="Arial"/>
                <w:b/>
                <w:sz w:val="22"/>
                <w:szCs w:val="22"/>
                <w:u w:val="single"/>
              </w:rPr>
            </w:pPr>
          </w:p>
          <w:p w14:paraId="77F241BD" w14:textId="2412B0D4" w:rsidR="00EC2728" w:rsidRPr="00352B32" w:rsidRDefault="006F149F" w:rsidP="006F149F">
            <w:pPr>
              <w:pStyle w:val="NormalWeb"/>
              <w:spacing w:before="0" w:beforeAutospacing="0" w:after="0" w:afterAutospacing="0"/>
              <w:ind w:left="74"/>
              <w:rPr>
                <w:rFonts w:cs="Arial"/>
                <w:sz w:val="22"/>
                <w:szCs w:val="22"/>
                <w:u w:val="single"/>
              </w:rPr>
            </w:pPr>
            <w:r w:rsidRPr="00352B32">
              <w:rPr>
                <w:rFonts w:cs="Arial"/>
                <w:b/>
                <w:sz w:val="22"/>
                <w:szCs w:val="22"/>
                <w:u w:val="single"/>
              </w:rPr>
              <w:t>U-Factor ≤ 0.</w:t>
            </w:r>
            <w:r w:rsidR="00E104A9" w:rsidRPr="00352B32">
              <w:rPr>
                <w:rFonts w:cs="Arial"/>
                <w:b/>
                <w:sz w:val="22"/>
                <w:szCs w:val="22"/>
                <w:u w:val="single"/>
              </w:rPr>
              <w:t>22</w:t>
            </w:r>
            <w:r w:rsidRPr="00352B32">
              <w:rPr>
                <w:rFonts w:cs="Arial"/>
                <w:b/>
                <w:sz w:val="22"/>
                <w:szCs w:val="22"/>
                <w:u w:val="single"/>
              </w:rPr>
              <w:t xml:space="preserve"> </w:t>
            </w:r>
            <w:r w:rsidR="0064703B" w:rsidRPr="00352B32">
              <w:rPr>
                <w:rFonts w:cs="Arial"/>
                <w:b/>
                <w:sz w:val="22"/>
                <w:szCs w:val="22"/>
                <w:u w:val="single"/>
              </w:rPr>
              <w:t xml:space="preserve"> </w:t>
            </w:r>
            <w:r w:rsidR="0064703B" w:rsidRPr="00352B32">
              <w:rPr>
                <w:rFonts w:cs="Arial"/>
                <w:sz w:val="22"/>
                <w:szCs w:val="22"/>
                <w:u w:val="single"/>
              </w:rPr>
              <w:t xml:space="preserve"> </w:t>
            </w:r>
          </w:p>
          <w:p w14:paraId="43C0136E" w14:textId="100DAEA9" w:rsidR="006F149F" w:rsidRPr="00352B32" w:rsidRDefault="006F149F" w:rsidP="006F149F">
            <w:pPr>
              <w:pStyle w:val="NormalWeb"/>
              <w:spacing w:before="0" w:beforeAutospacing="0" w:after="0" w:afterAutospacing="0"/>
              <w:ind w:left="74"/>
              <w:rPr>
                <w:rFonts w:ascii="Times New Roman" w:hAnsi="Times New Roman"/>
                <w:b/>
                <w:sz w:val="22"/>
                <w:szCs w:val="22"/>
                <w:u w:val="single"/>
              </w:rPr>
            </w:pPr>
            <w:r w:rsidRPr="00352B32">
              <w:rPr>
                <w:rFonts w:cs="Arial"/>
                <w:b/>
                <w:sz w:val="22"/>
                <w:szCs w:val="22"/>
                <w:u w:val="single"/>
              </w:rPr>
              <w:t>(R ~</w:t>
            </w:r>
            <w:r w:rsidR="00E104A9" w:rsidRPr="00352B32">
              <w:rPr>
                <w:rFonts w:cs="Arial"/>
                <w:b/>
                <w:sz w:val="22"/>
                <w:szCs w:val="22"/>
                <w:u w:val="single"/>
              </w:rPr>
              <w:t>4.</w:t>
            </w:r>
            <w:r w:rsidR="00115C89" w:rsidRPr="00352B32">
              <w:rPr>
                <w:rFonts w:cs="Arial"/>
                <w:b/>
                <w:sz w:val="22"/>
                <w:szCs w:val="22"/>
                <w:u w:val="single"/>
              </w:rPr>
              <w:t>5</w:t>
            </w:r>
            <w:r w:rsidRPr="00352B32">
              <w:rPr>
                <w:rFonts w:cs="Arial"/>
                <w:b/>
                <w:sz w:val="22"/>
                <w:szCs w:val="22"/>
                <w:u w:val="single"/>
              </w:rPr>
              <w:t>)</w:t>
            </w:r>
          </w:p>
          <w:p w14:paraId="330E2899" w14:textId="77777777" w:rsidR="006F149F" w:rsidRPr="00146140" w:rsidRDefault="006F149F" w:rsidP="006F149F">
            <w:pPr>
              <w:pStyle w:val="NormalWeb"/>
              <w:spacing w:before="0" w:beforeAutospacing="0" w:after="0" w:afterAutospacing="0"/>
              <w:ind w:left="74"/>
              <w:rPr>
                <w:rFonts w:cs="Arial"/>
                <w:b/>
                <w:sz w:val="22"/>
                <w:szCs w:val="22"/>
              </w:rPr>
            </w:pPr>
          </w:p>
        </w:tc>
      </w:tr>
      <w:tr w:rsidR="003F650F" w:rsidRPr="003F650F" w14:paraId="6B492F68" w14:textId="222B3416" w:rsidTr="00B1200A">
        <w:trPr>
          <w:trHeight w:val="1711"/>
        </w:trPr>
        <w:tc>
          <w:tcPr>
            <w:tcW w:w="1916" w:type="dxa"/>
          </w:tcPr>
          <w:p w14:paraId="0BC6B14B" w14:textId="7DA850B5" w:rsidR="00CA32A9" w:rsidRPr="0001621E" w:rsidRDefault="00CA32A9" w:rsidP="00B97426">
            <w:pPr>
              <w:pStyle w:val="NormalWeb"/>
              <w:spacing w:before="0" w:beforeAutospacing="0" w:after="0" w:afterAutospacing="0"/>
              <w:ind w:left="74"/>
              <w:jc w:val="center"/>
              <w:rPr>
                <w:rFonts w:cs="Arial"/>
                <w:b/>
                <w:sz w:val="22"/>
                <w:szCs w:val="22"/>
              </w:rPr>
            </w:pPr>
            <w:r w:rsidRPr="0001621E">
              <w:rPr>
                <w:rFonts w:cs="Arial"/>
                <w:b/>
                <w:sz w:val="22"/>
                <w:szCs w:val="22"/>
              </w:rPr>
              <w:t>Ins</w:t>
            </w:r>
            <w:r w:rsidR="00C648BB" w:rsidRPr="0001621E">
              <w:rPr>
                <w:rFonts w:cs="Arial"/>
                <w:b/>
                <w:sz w:val="22"/>
                <w:szCs w:val="22"/>
              </w:rPr>
              <w:t>tallation</w:t>
            </w:r>
            <w:r w:rsidR="0082012E" w:rsidRPr="0001621E">
              <w:rPr>
                <w:rFonts w:cs="Arial"/>
                <w:b/>
                <w:sz w:val="22"/>
                <w:szCs w:val="22"/>
              </w:rPr>
              <w:t xml:space="preserve"> </w:t>
            </w:r>
            <w:r w:rsidR="003B3343" w:rsidRPr="0001621E">
              <w:rPr>
                <w:rFonts w:cs="Arial"/>
                <w:b/>
                <w:sz w:val="22"/>
                <w:szCs w:val="22"/>
              </w:rPr>
              <w:t>[</w:t>
            </w:r>
            <w:r w:rsidR="00831C76" w:rsidRPr="0001621E">
              <w:rPr>
                <w:rFonts w:cs="Arial"/>
                <w:b/>
                <w:strike/>
                <w:sz w:val="22"/>
                <w:szCs w:val="22"/>
              </w:rPr>
              <w:t>Ease</w:t>
            </w:r>
            <w:r w:rsidR="00EB55F9" w:rsidRPr="0001621E">
              <w:rPr>
                <w:rFonts w:cs="Arial"/>
                <w:b/>
                <w:sz w:val="22"/>
                <w:szCs w:val="22"/>
              </w:rPr>
              <w:t>]</w:t>
            </w:r>
            <w:r w:rsidR="00FE1120" w:rsidRPr="0001621E">
              <w:rPr>
                <w:rFonts w:cs="Arial"/>
                <w:b/>
                <w:sz w:val="22"/>
                <w:szCs w:val="22"/>
              </w:rPr>
              <w:t xml:space="preserve"> and Cost of Implementation</w:t>
            </w:r>
          </w:p>
        </w:tc>
        <w:tc>
          <w:tcPr>
            <w:tcW w:w="2282" w:type="dxa"/>
          </w:tcPr>
          <w:p w14:paraId="7A029455" w14:textId="77777777" w:rsidR="006D49E4" w:rsidRDefault="61B72A59" w:rsidP="006D49E4">
            <w:pPr>
              <w:spacing w:after="0"/>
              <w:ind w:left="74"/>
            </w:pPr>
            <w:r w:rsidRPr="0010365C">
              <w:rPr>
                <w:b/>
                <w:u w:val="single"/>
              </w:rPr>
              <w:t>Price of</w:t>
            </w:r>
            <w:r>
              <w:t xml:space="preserve"> </w:t>
            </w:r>
          </w:p>
          <w:p w14:paraId="608C3B79" w14:textId="614A49EB" w:rsidR="00CA32A9" w:rsidRPr="00D7088A" w:rsidRDefault="00603DC4" w:rsidP="00B97426">
            <w:pPr>
              <w:ind w:left="74"/>
            </w:pPr>
            <w:r>
              <w:t>[</w:t>
            </w:r>
            <w:r w:rsidR="004A16A2" w:rsidRPr="001E254E">
              <w:rPr>
                <w:strike/>
              </w:rPr>
              <w:t>S</w:t>
            </w:r>
            <w:r w:rsidRPr="00E34995">
              <w:t>]</w:t>
            </w:r>
            <w:r w:rsidR="7ECFE162" w:rsidRPr="0010365C">
              <w:rPr>
                <w:b/>
                <w:u w:val="single"/>
              </w:rPr>
              <w:t>s</w:t>
            </w:r>
            <w:r w:rsidR="009B6784">
              <w:t>tandar</w:t>
            </w:r>
            <w:r w:rsidR="00710FEB">
              <w:t xml:space="preserve">d </w:t>
            </w:r>
            <w:r w:rsidR="382DD90D">
              <w:t>double</w:t>
            </w:r>
            <w:r w:rsidR="1B2C8789">
              <w:t>-</w:t>
            </w:r>
            <w:r w:rsidR="00920DF7">
              <w:t xml:space="preserve">    </w:t>
            </w:r>
            <w:r w:rsidR="382DD90D">
              <w:t xml:space="preserve">pane </w:t>
            </w:r>
            <w:r w:rsidR="1B2C8789">
              <w:t xml:space="preserve">window </w:t>
            </w:r>
            <w:r w:rsidR="2593E945" w:rsidRPr="009E5D86">
              <w:rPr>
                <w:b/>
                <w:u w:val="single"/>
              </w:rPr>
              <w:t>and</w:t>
            </w:r>
            <w:r w:rsidR="2593E945">
              <w:t xml:space="preserve"> </w:t>
            </w:r>
            <w:r w:rsidR="429AF72E">
              <w:t>install</w:t>
            </w:r>
            <w:r w:rsidR="6AAE07DD" w:rsidRPr="009E5D86">
              <w:rPr>
                <w:b/>
                <w:u w:val="single"/>
              </w:rPr>
              <w:t>ation</w:t>
            </w:r>
            <w:r w:rsidR="429AF72E">
              <w:t xml:space="preserve"> </w:t>
            </w:r>
            <w:r w:rsidR="00A70057" w:rsidRPr="00E34995">
              <w:t>[</w:t>
            </w:r>
            <w:r w:rsidR="6E104156" w:rsidRPr="001E254E" w:rsidDel="429AF72E">
              <w:rPr>
                <w:strike/>
              </w:rPr>
              <w:t>time</w:t>
            </w:r>
            <w:r w:rsidR="6E104156" w:rsidRPr="001E254E" w:rsidDel="4990EB1A">
              <w:rPr>
                <w:strike/>
              </w:rPr>
              <w:t xml:space="preserve"> </w:t>
            </w:r>
            <w:r w:rsidR="6E104156" w:rsidRPr="009E5D86" w:rsidDel="4990EB1A">
              <w:rPr>
                <w:strike/>
              </w:rPr>
              <w:t>and cost</w:t>
            </w:r>
            <w:r w:rsidR="6E104156" w:rsidRPr="00E34995" w:rsidDel="317907AA">
              <w:t>]</w:t>
            </w:r>
            <w:r w:rsidR="6E104156" w:rsidDel="317907AA">
              <w:t xml:space="preserve"> </w:t>
            </w:r>
          </w:p>
        </w:tc>
        <w:tc>
          <w:tcPr>
            <w:tcW w:w="2962" w:type="dxa"/>
          </w:tcPr>
          <w:p w14:paraId="0E8698D4" w14:textId="2501720F" w:rsidR="000A1E13" w:rsidRPr="005B3819" w:rsidRDefault="008D5304" w:rsidP="002A45C3">
            <w:pPr>
              <w:pStyle w:val="NormalWeb"/>
              <w:spacing w:before="0" w:beforeAutospacing="0" w:after="0" w:afterAutospacing="0"/>
              <w:rPr>
                <w:sz w:val="22"/>
                <w:szCs w:val="22"/>
              </w:rPr>
            </w:pPr>
            <w:r>
              <w:rPr>
                <w:sz w:val="22"/>
                <w:szCs w:val="22"/>
              </w:rPr>
              <w:t>[</w:t>
            </w:r>
            <w:r w:rsidR="008C7F28" w:rsidRPr="00BD536C">
              <w:rPr>
                <w:strike/>
                <w:sz w:val="22"/>
                <w:szCs w:val="22"/>
              </w:rPr>
              <w:t xml:space="preserve">The installation </w:t>
            </w:r>
            <w:r w:rsidR="00831C76" w:rsidRPr="00BD536C">
              <w:rPr>
                <w:strike/>
                <w:sz w:val="22"/>
                <w:szCs w:val="22"/>
              </w:rPr>
              <w:t xml:space="preserve">time </w:t>
            </w:r>
            <w:r w:rsidR="008C7F28" w:rsidRPr="00BD536C">
              <w:rPr>
                <w:strike/>
                <w:sz w:val="22"/>
                <w:szCs w:val="22"/>
              </w:rPr>
              <w:t>and cost of new</w:t>
            </w:r>
            <w:r w:rsidR="004A16A2" w:rsidRPr="00BD536C">
              <w:rPr>
                <w:strike/>
                <w:sz w:val="22"/>
                <w:szCs w:val="22"/>
              </w:rPr>
              <w:t xml:space="preserve"> technology </w:t>
            </w:r>
            <w:r w:rsidR="008C7F28" w:rsidRPr="00BD536C">
              <w:rPr>
                <w:strike/>
                <w:sz w:val="22"/>
                <w:szCs w:val="22"/>
              </w:rPr>
              <w:t>are the same</w:t>
            </w:r>
            <w:r w:rsidR="00AF4932" w:rsidRPr="00BD536C">
              <w:rPr>
                <w:strike/>
                <w:sz w:val="22"/>
                <w:szCs w:val="22"/>
              </w:rPr>
              <w:t xml:space="preserve"> </w:t>
            </w:r>
            <w:r w:rsidR="00273576" w:rsidRPr="00BD536C">
              <w:rPr>
                <w:strike/>
                <w:sz w:val="22"/>
                <w:szCs w:val="22"/>
              </w:rPr>
              <w:t>or less than</w:t>
            </w:r>
            <w:r w:rsidR="008C7F28" w:rsidRPr="00BD536C">
              <w:rPr>
                <w:strike/>
                <w:sz w:val="22"/>
                <w:szCs w:val="22"/>
              </w:rPr>
              <w:t xml:space="preserve"> </w:t>
            </w:r>
            <w:r w:rsidR="3192EF33" w:rsidRPr="00BD536C">
              <w:rPr>
                <w:strike/>
                <w:sz w:val="22"/>
                <w:szCs w:val="22"/>
              </w:rPr>
              <w:t xml:space="preserve">those </w:t>
            </w:r>
            <w:r w:rsidR="3192EF33" w:rsidRPr="00046D5B">
              <w:rPr>
                <w:strike/>
                <w:sz w:val="22"/>
                <w:szCs w:val="22"/>
              </w:rPr>
              <w:t>for</w:t>
            </w:r>
            <w:r w:rsidR="05364019" w:rsidRPr="00046D5B">
              <w:rPr>
                <w:strike/>
                <w:sz w:val="22"/>
                <w:szCs w:val="22"/>
              </w:rPr>
              <w:t xml:space="preserve"> </w:t>
            </w:r>
            <w:r w:rsidR="008C7F28" w:rsidRPr="00046D5B">
              <w:rPr>
                <w:strike/>
                <w:sz w:val="22"/>
                <w:szCs w:val="22"/>
              </w:rPr>
              <w:t>double</w:t>
            </w:r>
            <w:r w:rsidR="008C7F28" w:rsidRPr="009E5D86">
              <w:rPr>
                <w:strike/>
                <w:sz w:val="22"/>
                <w:szCs w:val="22"/>
              </w:rPr>
              <w:t>-pane window</w:t>
            </w:r>
            <w:r w:rsidR="00EC6462" w:rsidRPr="009E5D86">
              <w:rPr>
                <w:strike/>
                <w:sz w:val="22"/>
                <w:szCs w:val="22"/>
              </w:rPr>
              <w:t>s</w:t>
            </w:r>
            <w:r w:rsidR="008C7F28" w:rsidRPr="00BD536C">
              <w:rPr>
                <w:strike/>
                <w:sz w:val="22"/>
                <w:szCs w:val="22"/>
              </w:rPr>
              <w:t>.</w:t>
            </w:r>
            <w:r w:rsidR="001B2E70" w:rsidRPr="00E34995">
              <w:rPr>
                <w:sz w:val="22"/>
                <w:szCs w:val="22"/>
              </w:rPr>
              <w:t>]</w:t>
            </w:r>
            <w:r w:rsidR="008C7F28" w:rsidRPr="00E34995">
              <w:rPr>
                <w:sz w:val="22"/>
                <w:szCs w:val="22"/>
              </w:rPr>
              <w:t xml:space="preserve"> </w:t>
            </w:r>
          </w:p>
          <w:p w14:paraId="527CA0C2" w14:textId="77777777" w:rsidR="000A1E13" w:rsidRPr="005B3819" w:rsidRDefault="000A1E13" w:rsidP="002A45C3">
            <w:pPr>
              <w:pStyle w:val="NormalWeb"/>
              <w:spacing w:before="0" w:beforeAutospacing="0" w:after="0" w:afterAutospacing="0"/>
              <w:rPr>
                <w:sz w:val="12"/>
                <w:szCs w:val="12"/>
              </w:rPr>
            </w:pPr>
          </w:p>
          <w:p w14:paraId="5166E582" w14:textId="737F9FB0" w:rsidR="00ED29E2" w:rsidRDefault="00490CEE" w:rsidP="002A45C3">
            <w:pPr>
              <w:pStyle w:val="NormalWeb"/>
              <w:spacing w:before="0" w:beforeAutospacing="0" w:after="0" w:afterAutospacing="0"/>
              <w:rPr>
                <w:rFonts w:cs="Arial"/>
                <w:sz w:val="22"/>
                <w:szCs w:val="22"/>
              </w:rPr>
            </w:pPr>
            <w:r w:rsidRPr="00E34995">
              <w:rPr>
                <w:rFonts w:cs="Arial"/>
                <w:sz w:val="22"/>
                <w:szCs w:val="22"/>
              </w:rPr>
              <w:t>[</w:t>
            </w:r>
            <w:r w:rsidR="000A1E13" w:rsidRPr="00ED29E2" w:rsidDel="0018772C">
              <w:rPr>
                <w:rFonts w:cs="Arial"/>
                <w:strike/>
                <w:sz w:val="22"/>
                <w:szCs w:val="22"/>
              </w:rPr>
              <w:t>Cost</w:t>
            </w:r>
            <w:r w:rsidR="005E14EE" w:rsidRPr="00ED29E2">
              <w:rPr>
                <w:rFonts w:cs="Arial"/>
                <w:strike/>
                <w:sz w:val="22"/>
                <w:szCs w:val="22"/>
              </w:rPr>
              <w:t xml:space="preserve"> </w:t>
            </w:r>
            <w:r w:rsidR="000A1E13" w:rsidRPr="00ED29E2">
              <w:rPr>
                <w:rFonts w:cs="Arial"/>
                <w:strike/>
                <w:sz w:val="22"/>
                <w:szCs w:val="22"/>
              </w:rPr>
              <w:t>premium ≤</w:t>
            </w:r>
            <w:r w:rsidR="000A1E13" w:rsidRPr="00406171">
              <w:rPr>
                <w:rFonts w:cs="Arial"/>
                <w:sz w:val="22"/>
                <w:szCs w:val="22"/>
              </w:rPr>
              <w:t xml:space="preserve"> </w:t>
            </w:r>
            <w:r w:rsidR="00201DC5" w:rsidRPr="00073608">
              <w:rPr>
                <w:rFonts w:cs="Arial"/>
                <w:strike/>
                <w:sz w:val="22"/>
                <w:szCs w:val="22"/>
              </w:rPr>
              <w:t>$</w:t>
            </w:r>
            <w:r w:rsidR="000A1E13" w:rsidRPr="00073608">
              <w:rPr>
                <w:rFonts w:cs="Arial"/>
                <w:strike/>
                <w:sz w:val="22"/>
                <w:szCs w:val="22"/>
              </w:rPr>
              <w:t>5</w:t>
            </w:r>
            <w:r w:rsidR="00073608" w:rsidRPr="00E34995">
              <w:rPr>
                <w:rFonts w:cs="Arial"/>
                <w:sz w:val="22"/>
                <w:szCs w:val="22"/>
              </w:rPr>
              <w:t>]</w:t>
            </w:r>
            <w:r w:rsidR="00ED29E2">
              <w:rPr>
                <w:rFonts w:cs="Arial"/>
                <w:sz w:val="22"/>
                <w:szCs w:val="22"/>
              </w:rPr>
              <w:t xml:space="preserve"> </w:t>
            </w:r>
          </w:p>
          <w:p w14:paraId="7ED277C1" w14:textId="7BB6607F" w:rsidR="00CA32A9" w:rsidRPr="00065B40" w:rsidRDefault="00ED29E2" w:rsidP="001B672A">
            <w:pPr>
              <w:pStyle w:val="NormalWeb"/>
              <w:spacing w:before="0" w:beforeAutospacing="0" w:after="0" w:afterAutospacing="0"/>
              <w:ind w:left="548" w:hanging="630"/>
              <w:rPr>
                <w:strike/>
              </w:rPr>
            </w:pPr>
            <w:r>
              <w:rPr>
                <w:rFonts w:cs="Arial"/>
                <w:sz w:val="22"/>
                <w:szCs w:val="22"/>
              </w:rPr>
              <w:t>*</w:t>
            </w:r>
            <w:r w:rsidRPr="00406171">
              <w:rPr>
                <w:rFonts w:cs="Arial"/>
                <w:b/>
                <w:sz w:val="22"/>
                <w:szCs w:val="22"/>
                <w:u w:val="single"/>
              </w:rPr>
              <w:t xml:space="preserve">Total </w:t>
            </w:r>
            <w:r>
              <w:rPr>
                <w:rFonts w:cs="Arial"/>
                <w:b/>
                <w:bCs/>
                <w:sz w:val="22"/>
                <w:szCs w:val="22"/>
                <w:u w:val="single"/>
              </w:rPr>
              <w:t>i</w:t>
            </w:r>
            <w:r w:rsidRPr="00406171">
              <w:rPr>
                <w:rFonts w:cs="Arial"/>
                <w:b/>
                <w:bCs/>
                <w:sz w:val="22"/>
                <w:szCs w:val="22"/>
                <w:u w:val="single"/>
              </w:rPr>
              <w:t>nstalled</w:t>
            </w:r>
            <w:r w:rsidRPr="00406171">
              <w:rPr>
                <w:rFonts w:cs="Arial"/>
                <w:sz w:val="22"/>
                <w:szCs w:val="22"/>
              </w:rPr>
              <w:t xml:space="preserve"> </w:t>
            </w:r>
            <w:r>
              <w:rPr>
                <w:rFonts w:cs="Arial"/>
                <w:b/>
                <w:bCs/>
                <w:sz w:val="22"/>
                <w:szCs w:val="22"/>
                <w:u w:val="single"/>
              </w:rPr>
              <w:t>p</w:t>
            </w:r>
            <w:r w:rsidRPr="00406171">
              <w:rPr>
                <w:rFonts w:cs="Arial"/>
                <w:b/>
                <w:bCs/>
                <w:sz w:val="22"/>
                <w:szCs w:val="22"/>
                <w:u w:val="single"/>
              </w:rPr>
              <w:t>rice</w:t>
            </w:r>
            <w:r w:rsidRPr="006F149F">
              <w:rPr>
                <w:rFonts w:cs="Arial"/>
                <w:sz w:val="22"/>
                <w:szCs w:val="22"/>
              </w:rPr>
              <w:t xml:space="preserve"> </w:t>
            </w:r>
            <w:r w:rsidR="00F87F5E">
              <w:rPr>
                <w:rFonts w:cs="Arial"/>
                <w:sz w:val="22"/>
                <w:szCs w:val="22"/>
              </w:rPr>
              <w:br/>
            </w:r>
            <w:r w:rsidR="00F87F5E" w:rsidRPr="00E3144A">
              <w:rPr>
                <w:rFonts w:cs="Arial"/>
                <w:b/>
                <w:bCs/>
                <w:sz w:val="22"/>
                <w:szCs w:val="22"/>
                <w:u w:val="single"/>
              </w:rPr>
              <w:t xml:space="preserve">≤ </w:t>
            </w:r>
            <w:r w:rsidR="00073608" w:rsidRPr="008439EB">
              <w:rPr>
                <w:rFonts w:cs="Arial"/>
                <w:b/>
                <w:bCs/>
                <w:sz w:val="22"/>
                <w:szCs w:val="22"/>
                <w:u w:val="single"/>
              </w:rPr>
              <w:t>$</w:t>
            </w:r>
            <w:r w:rsidR="004D35DA" w:rsidRPr="008439EB">
              <w:rPr>
                <w:rFonts w:cs="Arial"/>
                <w:b/>
                <w:bCs/>
                <w:sz w:val="22"/>
                <w:szCs w:val="22"/>
                <w:u w:val="single"/>
              </w:rPr>
              <w:t>6</w:t>
            </w:r>
            <w:r w:rsidR="000A1E13" w:rsidRPr="00406171">
              <w:rPr>
                <w:rFonts w:cs="Arial"/>
                <w:sz w:val="22"/>
                <w:szCs w:val="22"/>
              </w:rPr>
              <w:t>/sq. ft</w:t>
            </w:r>
            <w:r w:rsidR="000A1E13" w:rsidRPr="00027F7F">
              <w:rPr>
                <w:rFonts w:cs="Arial"/>
                <w:sz w:val="22"/>
                <w:szCs w:val="22"/>
              </w:rPr>
              <w:t>.</w:t>
            </w:r>
          </w:p>
        </w:tc>
        <w:tc>
          <w:tcPr>
            <w:tcW w:w="2363" w:type="dxa"/>
          </w:tcPr>
          <w:p w14:paraId="7CCEF37D" w14:textId="77777777" w:rsidR="006E3E28" w:rsidRDefault="006E3E28" w:rsidP="18C8F056">
            <w:pPr>
              <w:pStyle w:val="NormalWeb"/>
              <w:spacing w:before="0" w:beforeAutospacing="0" w:after="0" w:afterAutospacing="0"/>
              <w:rPr>
                <w:rFonts w:cs="Arial"/>
                <w:sz w:val="22"/>
                <w:szCs w:val="22"/>
                <w:u w:val="single"/>
              </w:rPr>
            </w:pPr>
          </w:p>
          <w:p w14:paraId="40DD4B7E" w14:textId="29E622BA" w:rsidR="00E104A9" w:rsidRPr="00146140" w:rsidRDefault="1B387818" w:rsidP="18C8F056">
            <w:pPr>
              <w:pStyle w:val="NormalWeb"/>
              <w:spacing w:before="0" w:beforeAutospacing="0" w:after="0" w:afterAutospacing="0"/>
              <w:rPr>
                <w:sz w:val="22"/>
                <w:szCs w:val="22"/>
                <w:u w:val="single"/>
              </w:rPr>
            </w:pPr>
            <w:r w:rsidRPr="18C8F056">
              <w:rPr>
                <w:rFonts w:cs="Arial"/>
                <w:sz w:val="22"/>
                <w:szCs w:val="22"/>
                <w:u w:val="single"/>
              </w:rPr>
              <w:t>*</w:t>
            </w:r>
            <w:r w:rsidRPr="18C8F056">
              <w:rPr>
                <w:rFonts w:cs="Arial"/>
                <w:b/>
                <w:bCs/>
                <w:sz w:val="22"/>
                <w:szCs w:val="22"/>
                <w:u w:val="single"/>
              </w:rPr>
              <w:t>Total installed</w:t>
            </w:r>
            <w:r w:rsidRPr="18C8F056">
              <w:rPr>
                <w:rFonts w:cs="Arial"/>
                <w:sz w:val="22"/>
                <w:szCs w:val="22"/>
                <w:u w:val="single"/>
              </w:rPr>
              <w:t xml:space="preserve"> </w:t>
            </w:r>
            <w:r w:rsidRPr="18C8F056">
              <w:rPr>
                <w:rFonts w:cs="Arial"/>
                <w:b/>
                <w:bCs/>
                <w:sz w:val="22"/>
                <w:szCs w:val="22"/>
                <w:u w:val="single"/>
              </w:rPr>
              <w:t>price</w:t>
            </w:r>
            <w:r w:rsidRPr="18C8F056">
              <w:rPr>
                <w:rFonts w:cs="Arial"/>
                <w:sz w:val="22"/>
                <w:szCs w:val="22"/>
                <w:u w:val="single"/>
              </w:rPr>
              <w:t xml:space="preserve"> </w:t>
            </w:r>
            <w:r w:rsidRPr="18C8F056">
              <w:rPr>
                <w:rFonts w:cs="Arial"/>
                <w:b/>
                <w:bCs/>
                <w:sz w:val="22"/>
                <w:szCs w:val="22"/>
                <w:u w:val="single"/>
              </w:rPr>
              <w:t xml:space="preserve">premium </w:t>
            </w:r>
            <w:r w:rsidR="005F5682">
              <w:rPr>
                <w:rFonts w:cs="Arial"/>
                <w:b/>
                <w:bCs/>
                <w:sz w:val="22"/>
                <w:szCs w:val="22"/>
                <w:u w:val="single"/>
              </w:rPr>
              <w:br/>
            </w:r>
            <w:r w:rsidR="005F5682" w:rsidRPr="005F5682">
              <w:rPr>
                <w:rFonts w:cs="Arial"/>
                <w:b/>
                <w:bCs/>
                <w:sz w:val="22"/>
                <w:szCs w:val="22"/>
              </w:rPr>
              <w:t xml:space="preserve">    </w:t>
            </w:r>
            <w:r w:rsidR="005F5682" w:rsidRPr="005F5682">
              <w:rPr>
                <w:rFonts w:cs="Arial"/>
                <w:b/>
                <w:sz w:val="22"/>
                <w:szCs w:val="22"/>
              </w:rPr>
              <w:t xml:space="preserve">  </w:t>
            </w:r>
            <w:r w:rsidR="005F5682" w:rsidRPr="005F5682">
              <w:rPr>
                <w:rFonts w:cs="Arial"/>
                <w:b/>
                <w:sz w:val="22"/>
                <w:szCs w:val="22"/>
                <w:u w:val="single"/>
              </w:rPr>
              <w:t xml:space="preserve"> </w:t>
            </w:r>
            <w:r w:rsidR="4531E1BB" w:rsidRPr="006E6FB3">
              <w:rPr>
                <w:rFonts w:cs="Arial"/>
                <w:b/>
                <w:sz w:val="22"/>
                <w:szCs w:val="22"/>
                <w:u w:val="single"/>
              </w:rPr>
              <w:t>≤</w:t>
            </w:r>
            <w:r w:rsidR="556E28C6" w:rsidRPr="18C8F056">
              <w:rPr>
                <w:rFonts w:cs="Arial"/>
                <w:b/>
                <w:bCs/>
                <w:sz w:val="22"/>
                <w:szCs w:val="22"/>
              </w:rPr>
              <w:t xml:space="preserve"> </w:t>
            </w:r>
            <w:r w:rsidRPr="18C8F056">
              <w:rPr>
                <w:rFonts w:cs="Arial"/>
                <w:b/>
                <w:bCs/>
                <w:sz w:val="22"/>
                <w:szCs w:val="22"/>
                <w:u w:val="single"/>
              </w:rPr>
              <w:t>$</w:t>
            </w:r>
            <w:r w:rsidR="523EA629" w:rsidRPr="18C8F056">
              <w:rPr>
                <w:rFonts w:cs="Arial"/>
                <w:b/>
                <w:bCs/>
                <w:sz w:val="22"/>
                <w:szCs w:val="22"/>
                <w:u w:val="single"/>
              </w:rPr>
              <w:t>5</w:t>
            </w:r>
            <w:r w:rsidRPr="18C8F056">
              <w:rPr>
                <w:rFonts w:cs="Arial"/>
                <w:b/>
                <w:bCs/>
                <w:sz w:val="22"/>
                <w:szCs w:val="22"/>
                <w:u w:val="single"/>
              </w:rPr>
              <w:t>/sq. ft.</w:t>
            </w:r>
          </w:p>
        </w:tc>
      </w:tr>
    </w:tbl>
    <w:p w14:paraId="53FDA780" w14:textId="08D84C52" w:rsidR="00A9085F" w:rsidRPr="00E34995" w:rsidRDefault="0082324A" w:rsidP="00615FA6">
      <w:pPr>
        <w:tabs>
          <w:tab w:val="left" w:pos="810"/>
        </w:tabs>
        <w:ind w:left="720"/>
        <w:rPr>
          <w:sz w:val="18"/>
          <w:szCs w:val="16"/>
        </w:rPr>
      </w:pPr>
      <w:r>
        <w:rPr>
          <w:sz w:val="18"/>
          <w:szCs w:val="16"/>
        </w:rPr>
        <w:t>[</w:t>
      </w:r>
      <w:r w:rsidR="003E4D60" w:rsidRPr="00300829">
        <w:rPr>
          <w:strike/>
          <w:sz w:val="18"/>
          <w:szCs w:val="16"/>
        </w:rPr>
        <w:t xml:space="preserve">*Baseline </w:t>
      </w:r>
      <w:r w:rsidR="00346043" w:rsidRPr="00300829">
        <w:rPr>
          <w:strike/>
          <w:sz w:val="18"/>
          <w:szCs w:val="16"/>
        </w:rPr>
        <w:t xml:space="preserve">performance </w:t>
      </w:r>
      <w:r w:rsidR="003E4D60" w:rsidRPr="00300829">
        <w:rPr>
          <w:strike/>
          <w:sz w:val="18"/>
          <w:szCs w:val="16"/>
        </w:rPr>
        <w:t xml:space="preserve">metrics based on </w:t>
      </w:r>
      <w:r w:rsidR="00A9085F" w:rsidRPr="00300829">
        <w:rPr>
          <w:strike/>
          <w:sz w:val="18"/>
          <w:szCs w:val="16"/>
        </w:rPr>
        <w:t xml:space="preserve">Gupta, </w:t>
      </w:r>
      <w:proofErr w:type="spellStart"/>
      <w:r w:rsidR="00A9085F" w:rsidRPr="00300829">
        <w:rPr>
          <w:strike/>
          <w:sz w:val="18"/>
          <w:szCs w:val="16"/>
        </w:rPr>
        <w:t>Smita</w:t>
      </w:r>
      <w:proofErr w:type="spellEnd"/>
      <w:r w:rsidR="00A9085F" w:rsidRPr="00300829">
        <w:rPr>
          <w:strike/>
          <w:sz w:val="18"/>
          <w:szCs w:val="16"/>
        </w:rPr>
        <w:t xml:space="preserve">, Jeremy Smith. </w:t>
      </w:r>
      <w:proofErr w:type="spellStart"/>
      <w:r w:rsidR="00A9085F" w:rsidRPr="00300829">
        <w:rPr>
          <w:strike/>
          <w:sz w:val="18"/>
          <w:szCs w:val="16"/>
        </w:rPr>
        <w:t>Itron</w:t>
      </w:r>
      <w:proofErr w:type="spellEnd"/>
      <w:r w:rsidR="00A9085F" w:rsidRPr="00300829">
        <w:rPr>
          <w:strike/>
          <w:sz w:val="18"/>
          <w:szCs w:val="16"/>
        </w:rPr>
        <w:t xml:space="preserve">, Inc. 2019. </w:t>
      </w:r>
      <w:r w:rsidR="00A9085F" w:rsidRPr="00300829">
        <w:rPr>
          <w:i/>
          <w:strike/>
          <w:sz w:val="18"/>
          <w:szCs w:val="16"/>
        </w:rPr>
        <w:t xml:space="preserve">Research Gap Analysis for Zero-net Energy Buildings. </w:t>
      </w:r>
      <w:r w:rsidR="00A9085F" w:rsidRPr="00300829">
        <w:rPr>
          <w:strike/>
          <w:sz w:val="18"/>
          <w:szCs w:val="16"/>
        </w:rPr>
        <w:t>California Energy Commission. Publication Number: CEC-500-2019-031</w:t>
      </w:r>
      <w:r w:rsidR="00025CED" w:rsidRPr="00300829">
        <w:rPr>
          <w:strike/>
          <w:sz w:val="18"/>
          <w:szCs w:val="16"/>
        </w:rPr>
        <w:t>-</w:t>
      </w:r>
      <w:proofErr w:type="gramStart"/>
      <w:r w:rsidR="00025CED" w:rsidRPr="00300829">
        <w:rPr>
          <w:strike/>
          <w:sz w:val="18"/>
          <w:szCs w:val="16"/>
        </w:rPr>
        <w:t>AP</w:t>
      </w:r>
      <w:r w:rsidR="00A9085F" w:rsidRPr="00300829">
        <w:rPr>
          <w:strike/>
          <w:sz w:val="18"/>
          <w:szCs w:val="16"/>
        </w:rPr>
        <w:t xml:space="preserve">. </w:t>
      </w:r>
      <w:r w:rsidR="00E34995">
        <w:rPr>
          <w:sz w:val="18"/>
          <w:szCs w:val="16"/>
        </w:rPr>
        <w:t>]</w:t>
      </w:r>
      <w:proofErr w:type="gramEnd"/>
    </w:p>
    <w:p w14:paraId="46E4A9BF" w14:textId="0D220855" w:rsidR="00640160" w:rsidRPr="00F82C06" w:rsidRDefault="00640160" w:rsidP="00615FA6">
      <w:pPr>
        <w:tabs>
          <w:tab w:val="left" w:pos="810"/>
        </w:tabs>
        <w:ind w:left="720"/>
        <w:rPr>
          <w:b/>
          <w:sz w:val="18"/>
          <w:szCs w:val="16"/>
          <w:u w:val="single"/>
        </w:rPr>
      </w:pPr>
      <w:r w:rsidRPr="00F82C06">
        <w:rPr>
          <w:b/>
          <w:sz w:val="18"/>
          <w:szCs w:val="18"/>
          <w:u w:val="single"/>
        </w:rPr>
        <w:t xml:space="preserve">*Total </w:t>
      </w:r>
      <w:r w:rsidRPr="00BC7208">
        <w:rPr>
          <w:b/>
          <w:sz w:val="18"/>
          <w:szCs w:val="18"/>
          <w:u w:val="single"/>
        </w:rPr>
        <w:t>Installed</w:t>
      </w:r>
      <w:r w:rsidRPr="00F82C06">
        <w:rPr>
          <w:b/>
          <w:sz w:val="18"/>
          <w:szCs w:val="18"/>
          <w:u w:val="single"/>
        </w:rPr>
        <w:t xml:space="preserve"> Price Premium</w:t>
      </w:r>
      <w:r w:rsidRPr="00BC7208">
        <w:rPr>
          <w:b/>
          <w:sz w:val="18"/>
          <w:szCs w:val="18"/>
          <w:u w:val="single"/>
        </w:rPr>
        <w:t xml:space="preserve"> is </w:t>
      </w:r>
      <w:r w:rsidR="0031247D" w:rsidRPr="00F82C06">
        <w:rPr>
          <w:rStyle w:val="normaltextrun"/>
          <w:b/>
          <w:sz w:val="18"/>
          <w:szCs w:val="18"/>
          <w:u w:val="single"/>
          <w:shd w:val="clear" w:color="auto" w:fill="FFFFFF"/>
        </w:rPr>
        <w:t xml:space="preserve">the </w:t>
      </w:r>
      <w:r w:rsidR="00852106" w:rsidRPr="00F82C06">
        <w:rPr>
          <w:rStyle w:val="normaltextrun"/>
          <w:b/>
          <w:sz w:val="18"/>
          <w:szCs w:val="18"/>
          <w:u w:val="single"/>
          <w:shd w:val="clear" w:color="auto" w:fill="FFFFFF"/>
        </w:rPr>
        <w:t xml:space="preserve">increased </w:t>
      </w:r>
      <w:r w:rsidR="0031247D" w:rsidRPr="00F82C06">
        <w:rPr>
          <w:rStyle w:val="normaltextrun"/>
          <w:b/>
          <w:sz w:val="18"/>
          <w:szCs w:val="18"/>
          <w:u w:val="single"/>
          <w:shd w:val="clear" w:color="auto" w:fill="FFFFFF"/>
        </w:rPr>
        <w:t xml:space="preserve">cost of the </w:t>
      </w:r>
      <w:r w:rsidR="00852106" w:rsidRPr="00F82C06">
        <w:rPr>
          <w:rStyle w:val="normaltextrun"/>
          <w:b/>
          <w:sz w:val="18"/>
          <w:szCs w:val="18"/>
          <w:u w:val="single"/>
          <w:shd w:val="clear" w:color="auto" w:fill="FFFFFF"/>
        </w:rPr>
        <w:t xml:space="preserve">advanced </w:t>
      </w:r>
      <w:r w:rsidR="0031247D" w:rsidRPr="00F82C06">
        <w:rPr>
          <w:rStyle w:val="normaltextrun"/>
          <w:b/>
          <w:sz w:val="18"/>
          <w:szCs w:val="18"/>
          <w:u w:val="single"/>
          <w:shd w:val="clear" w:color="auto" w:fill="FFFFFF"/>
        </w:rPr>
        <w:t>window product</w:t>
      </w:r>
      <w:r w:rsidR="005573ED" w:rsidRPr="00F82C06">
        <w:rPr>
          <w:rStyle w:val="normaltextrun"/>
          <w:b/>
          <w:sz w:val="18"/>
          <w:szCs w:val="18"/>
          <w:u w:val="single"/>
          <w:shd w:val="clear" w:color="auto" w:fill="FFFFFF"/>
        </w:rPr>
        <w:t xml:space="preserve"> purchase</w:t>
      </w:r>
      <w:r w:rsidR="0031247D" w:rsidRPr="00F82C06">
        <w:rPr>
          <w:rStyle w:val="normaltextrun"/>
          <w:b/>
          <w:sz w:val="18"/>
          <w:szCs w:val="18"/>
          <w:u w:val="single"/>
          <w:shd w:val="clear" w:color="auto" w:fill="FFFFFF"/>
        </w:rPr>
        <w:t xml:space="preserve"> and </w:t>
      </w:r>
      <w:r w:rsidR="008C72C5" w:rsidRPr="00F82C06">
        <w:rPr>
          <w:rStyle w:val="normaltextrun"/>
          <w:b/>
          <w:sz w:val="18"/>
          <w:szCs w:val="18"/>
          <w:u w:val="single"/>
          <w:shd w:val="clear" w:color="auto" w:fill="FFFFFF"/>
        </w:rPr>
        <w:t xml:space="preserve">product </w:t>
      </w:r>
      <w:r w:rsidR="0001748F" w:rsidRPr="00F82C06">
        <w:rPr>
          <w:rStyle w:val="normaltextrun"/>
          <w:b/>
          <w:sz w:val="18"/>
          <w:szCs w:val="18"/>
          <w:u w:val="single"/>
          <w:shd w:val="clear" w:color="auto" w:fill="FFFFFF"/>
        </w:rPr>
        <w:t>i</w:t>
      </w:r>
      <w:r w:rsidR="0031247D" w:rsidRPr="00F82C06">
        <w:rPr>
          <w:rStyle w:val="normaltextrun"/>
          <w:b/>
          <w:sz w:val="18"/>
          <w:szCs w:val="18"/>
          <w:u w:val="single"/>
          <w:shd w:val="clear" w:color="auto" w:fill="FFFFFF"/>
        </w:rPr>
        <w:t>nstall</w:t>
      </w:r>
      <w:r w:rsidR="00897641" w:rsidRPr="00F82C06">
        <w:rPr>
          <w:rStyle w:val="normaltextrun"/>
          <w:b/>
          <w:sz w:val="18"/>
          <w:szCs w:val="18"/>
          <w:u w:val="single"/>
          <w:shd w:val="clear" w:color="auto" w:fill="FFFFFF"/>
        </w:rPr>
        <w:t>ation</w:t>
      </w:r>
      <w:r w:rsidR="00134D00" w:rsidRPr="00F82C06">
        <w:rPr>
          <w:rStyle w:val="normaltextrun"/>
          <w:b/>
          <w:sz w:val="18"/>
          <w:szCs w:val="18"/>
          <w:u w:val="single"/>
          <w:shd w:val="clear" w:color="auto" w:fill="FFFFFF"/>
        </w:rPr>
        <w:t xml:space="preserve"> </w:t>
      </w:r>
      <w:r w:rsidR="0081306D">
        <w:rPr>
          <w:rStyle w:val="normaltextrun"/>
          <w:b/>
          <w:sz w:val="18"/>
          <w:szCs w:val="18"/>
          <w:u w:val="single"/>
          <w:shd w:val="clear" w:color="auto" w:fill="FFFFFF"/>
        </w:rPr>
        <w:t>compared to</w:t>
      </w:r>
      <w:r w:rsidR="0081306D" w:rsidRPr="00F82C06">
        <w:rPr>
          <w:rStyle w:val="normaltextrun"/>
          <w:b/>
          <w:sz w:val="18"/>
          <w:szCs w:val="18"/>
          <w:u w:val="single"/>
          <w:shd w:val="clear" w:color="auto" w:fill="FFFFFF"/>
        </w:rPr>
        <w:t xml:space="preserve"> </w:t>
      </w:r>
      <w:r w:rsidR="00852106" w:rsidRPr="00F82C06">
        <w:rPr>
          <w:rStyle w:val="normaltextrun"/>
          <w:b/>
          <w:sz w:val="18"/>
          <w:szCs w:val="18"/>
          <w:u w:val="single"/>
          <w:shd w:val="clear" w:color="auto" w:fill="FFFFFF"/>
        </w:rPr>
        <w:t xml:space="preserve">the </w:t>
      </w:r>
      <w:r w:rsidR="00E13285" w:rsidRPr="00F82C06">
        <w:rPr>
          <w:rStyle w:val="normaltextrun"/>
          <w:b/>
          <w:bCs/>
          <w:sz w:val="18"/>
          <w:szCs w:val="18"/>
          <w:u w:val="single"/>
          <w:shd w:val="clear" w:color="auto" w:fill="FFFFFF"/>
        </w:rPr>
        <w:t>cost</w:t>
      </w:r>
      <w:r w:rsidR="00134D00" w:rsidRPr="00F82C06">
        <w:rPr>
          <w:rStyle w:val="normaltextrun"/>
          <w:b/>
          <w:sz w:val="18"/>
          <w:szCs w:val="18"/>
          <w:u w:val="single"/>
          <w:shd w:val="clear" w:color="auto" w:fill="FFFFFF"/>
        </w:rPr>
        <w:t xml:space="preserve"> for purchasing and installing standard double pane windows</w:t>
      </w:r>
      <w:r w:rsidR="00505CA5" w:rsidRPr="00F82C06">
        <w:rPr>
          <w:rStyle w:val="normaltextrun"/>
          <w:b/>
          <w:sz w:val="18"/>
          <w:szCs w:val="18"/>
          <w:u w:val="single"/>
          <w:shd w:val="clear" w:color="auto" w:fill="FFFFFF"/>
        </w:rPr>
        <w:t>.</w:t>
      </w:r>
    </w:p>
    <w:p w14:paraId="69C93D5E" w14:textId="450FC10D" w:rsidR="00D061BB" w:rsidRPr="003F650F" w:rsidRDefault="00D061BB" w:rsidP="000C677E">
      <w:pPr>
        <w:ind w:left="540"/>
      </w:pPr>
    </w:p>
    <w:p w14:paraId="18547E1D" w14:textId="52B368E1" w:rsidR="00D819F2" w:rsidRPr="005B3819" w:rsidRDefault="00D819F2" w:rsidP="00D819F2">
      <w:r w:rsidRPr="005B3819">
        <w:t>Table 2 Metrics for Group 1 Applicant Technology</w:t>
      </w:r>
    </w:p>
    <w:tbl>
      <w:tblPr>
        <w:tblStyle w:val="GridTable6Colorful1"/>
        <w:tblW w:w="8738" w:type="dxa"/>
        <w:tblInd w:w="707" w:type="dxa"/>
        <w:tblLook w:val="04A0" w:firstRow="1" w:lastRow="0" w:firstColumn="1" w:lastColumn="0" w:noHBand="0" w:noVBand="1"/>
        <w:tblCaption w:val="Performance Metrics of Selected Technology"/>
        <w:tblDescription w:val="This table provides a template for the applicant to fill out performance metrics baselines and targets for the proposed project."/>
      </w:tblPr>
      <w:tblGrid>
        <w:gridCol w:w="1747"/>
        <w:gridCol w:w="1880"/>
        <w:gridCol w:w="1883"/>
        <w:gridCol w:w="1626"/>
        <w:gridCol w:w="1602"/>
      </w:tblGrid>
      <w:tr w:rsidR="003F650F" w:rsidRPr="003F650F" w14:paraId="2F9363C6" w14:textId="77777777" w:rsidTr="00D5172C">
        <w:trPr>
          <w:cnfStyle w:val="100000000000" w:firstRow="1" w:lastRow="0" w:firstColumn="0" w:lastColumn="0" w:oddVBand="0" w:evenVBand="0" w:oddHBand="0" w:evenHBand="0" w:firstRowFirstColumn="0" w:firstRowLastColumn="0" w:lastRowFirstColumn="0" w:lastRowLastColumn="0"/>
          <w:trHeight w:val="822"/>
          <w:tblHeader/>
        </w:trPr>
        <w:tc>
          <w:tcPr>
            <w:cnfStyle w:val="001000000000" w:firstRow="0" w:lastRow="0" w:firstColumn="1" w:lastColumn="0" w:oddVBand="0" w:evenVBand="0" w:oddHBand="0" w:evenHBand="0" w:firstRowFirstColumn="0" w:firstRowLastColumn="0" w:lastRowFirstColumn="0" w:lastRowLastColumn="0"/>
            <w:tcW w:w="1747" w:type="dxa"/>
            <w:vAlign w:val="center"/>
          </w:tcPr>
          <w:p w14:paraId="7C76DB86" w14:textId="77777777" w:rsidR="00D819F2" w:rsidRPr="005B3819" w:rsidRDefault="00D819F2" w:rsidP="007740CB">
            <w:pPr>
              <w:spacing w:after="0"/>
              <w:jc w:val="center"/>
              <w:rPr>
                <w:rFonts w:ascii="Arial" w:hAnsi="Arial" w:cs="Arial"/>
                <w:b w:val="0"/>
                <w:color w:val="auto"/>
              </w:rPr>
            </w:pPr>
            <w:r w:rsidRPr="005B3819">
              <w:rPr>
                <w:color w:val="auto"/>
              </w:rPr>
              <w:t>Performance</w:t>
            </w:r>
          </w:p>
          <w:p w14:paraId="76D09E56" w14:textId="77777777" w:rsidR="00D819F2" w:rsidRPr="005B3819" w:rsidRDefault="00D819F2" w:rsidP="007740CB">
            <w:pPr>
              <w:spacing w:after="0"/>
              <w:ind w:left="64"/>
              <w:jc w:val="center"/>
              <w:rPr>
                <w:rFonts w:ascii="Arial" w:hAnsi="Arial" w:cs="Arial"/>
                <w:color w:val="auto"/>
              </w:rPr>
            </w:pPr>
            <w:r w:rsidRPr="005B3819">
              <w:rPr>
                <w:color w:val="auto"/>
              </w:rPr>
              <w:t>Metric</w:t>
            </w:r>
          </w:p>
        </w:tc>
        <w:tc>
          <w:tcPr>
            <w:tcW w:w="1880" w:type="dxa"/>
            <w:vAlign w:val="center"/>
          </w:tcPr>
          <w:p w14:paraId="3C57306B" w14:textId="3BF6563F" w:rsidR="00D819F2" w:rsidRPr="005B3819" w:rsidRDefault="00D819F2" w:rsidP="007740CB">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5B3819">
              <w:rPr>
                <w:color w:val="auto"/>
              </w:rPr>
              <w:t>Baseline Performance</w:t>
            </w:r>
            <w:r w:rsidR="002C0F13" w:rsidRPr="005B3819">
              <w:rPr>
                <w:color w:val="auto"/>
              </w:rPr>
              <w:t xml:space="preserve"> (1)</w:t>
            </w:r>
          </w:p>
        </w:tc>
        <w:tc>
          <w:tcPr>
            <w:tcW w:w="1883" w:type="dxa"/>
            <w:vAlign w:val="center"/>
          </w:tcPr>
          <w:p w14:paraId="77E9575A" w14:textId="77777777" w:rsidR="00D819F2" w:rsidRPr="005B3819" w:rsidRDefault="00D819F2" w:rsidP="007740CB">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5B3819">
              <w:rPr>
                <w:color w:val="auto"/>
              </w:rPr>
              <w:t>Target Performance</w:t>
            </w:r>
          </w:p>
        </w:tc>
        <w:tc>
          <w:tcPr>
            <w:tcW w:w="1626" w:type="dxa"/>
            <w:vAlign w:val="center"/>
          </w:tcPr>
          <w:p w14:paraId="4DC919C5" w14:textId="77777777" w:rsidR="00D819F2" w:rsidRPr="005B3819" w:rsidRDefault="00D819F2" w:rsidP="007740CB">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5B3819">
              <w:rPr>
                <w:color w:val="auto"/>
              </w:rPr>
              <w:t>Evaluation</w:t>
            </w:r>
          </w:p>
          <w:p w14:paraId="36EE80FF" w14:textId="77777777" w:rsidR="00D819F2" w:rsidRPr="005B3819" w:rsidRDefault="00D819F2" w:rsidP="007740CB">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5B3819">
              <w:rPr>
                <w:color w:val="auto"/>
              </w:rPr>
              <w:t>Method</w:t>
            </w:r>
          </w:p>
        </w:tc>
        <w:tc>
          <w:tcPr>
            <w:tcW w:w="1602" w:type="dxa"/>
            <w:vAlign w:val="center"/>
          </w:tcPr>
          <w:p w14:paraId="76D775B9" w14:textId="77777777" w:rsidR="00D819F2" w:rsidRPr="005B3819" w:rsidRDefault="00D819F2" w:rsidP="007740CB">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5B3819">
              <w:rPr>
                <w:color w:val="auto"/>
              </w:rPr>
              <w:t>Metric</w:t>
            </w:r>
          </w:p>
          <w:p w14:paraId="42CC3829" w14:textId="77777777" w:rsidR="00D819F2" w:rsidRPr="005B3819" w:rsidRDefault="00D819F2" w:rsidP="007740CB">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5B3819">
              <w:rPr>
                <w:color w:val="auto"/>
              </w:rPr>
              <w:t>Significance</w:t>
            </w:r>
          </w:p>
        </w:tc>
      </w:tr>
      <w:tr w:rsidR="003F650F" w:rsidRPr="003F650F" w14:paraId="0F75DB7C" w14:textId="77777777" w:rsidTr="00D5172C">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1747" w:type="dxa"/>
            <w:vAlign w:val="center"/>
          </w:tcPr>
          <w:p w14:paraId="44676577" w14:textId="77777777" w:rsidR="00D819F2" w:rsidRPr="005B3819" w:rsidRDefault="00D819F2" w:rsidP="00166481">
            <w:pPr>
              <w:jc w:val="center"/>
              <w:rPr>
                <w:rFonts w:ascii="Arial" w:hAnsi="Arial" w:cs="Arial"/>
                <w:b w:val="0"/>
                <w:color w:val="auto"/>
              </w:rPr>
            </w:pPr>
            <w:r w:rsidRPr="005B3819">
              <w:rPr>
                <w:color w:val="auto"/>
              </w:rPr>
              <w:t>Cost per square foot of windows to be retrofitted</w:t>
            </w:r>
          </w:p>
        </w:tc>
        <w:tc>
          <w:tcPr>
            <w:tcW w:w="1880" w:type="dxa"/>
            <w:vAlign w:val="center"/>
          </w:tcPr>
          <w:p w14:paraId="4DAC6B75" w14:textId="77777777" w:rsidR="00D819F2" w:rsidRPr="005B3819" w:rsidRDefault="00D819F2" w:rsidP="001664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883" w:type="dxa"/>
            <w:vAlign w:val="center"/>
          </w:tcPr>
          <w:p w14:paraId="6AA3508D" w14:textId="77777777" w:rsidR="00D819F2" w:rsidRPr="005B3819" w:rsidRDefault="00D819F2" w:rsidP="001664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626" w:type="dxa"/>
            <w:vAlign w:val="center"/>
          </w:tcPr>
          <w:p w14:paraId="16562464" w14:textId="77777777" w:rsidR="00D819F2" w:rsidRPr="005B3819" w:rsidRDefault="00D819F2" w:rsidP="001664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602" w:type="dxa"/>
            <w:vAlign w:val="center"/>
          </w:tcPr>
          <w:p w14:paraId="01BECAC7" w14:textId="77777777" w:rsidR="00D819F2" w:rsidRPr="005B3819" w:rsidRDefault="00D819F2" w:rsidP="001664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3F650F" w:rsidRPr="003F650F" w14:paraId="7996E76F" w14:textId="77777777" w:rsidTr="00D5172C">
        <w:trPr>
          <w:trHeight w:val="530"/>
        </w:trPr>
        <w:tc>
          <w:tcPr>
            <w:cnfStyle w:val="001000000000" w:firstRow="0" w:lastRow="0" w:firstColumn="1" w:lastColumn="0" w:oddVBand="0" w:evenVBand="0" w:oddHBand="0" w:evenHBand="0" w:firstRowFirstColumn="0" w:firstRowLastColumn="0" w:lastRowFirstColumn="0" w:lastRowLastColumn="0"/>
            <w:tcW w:w="1747" w:type="dxa"/>
            <w:vAlign w:val="center"/>
          </w:tcPr>
          <w:p w14:paraId="3771D773" w14:textId="77777777" w:rsidR="00D819F2" w:rsidRPr="005B3819" w:rsidRDefault="00D819F2" w:rsidP="00166481">
            <w:pPr>
              <w:jc w:val="center"/>
              <w:rPr>
                <w:rFonts w:ascii="Arial" w:hAnsi="Arial" w:cs="Arial"/>
                <w:b w:val="0"/>
                <w:color w:val="auto"/>
              </w:rPr>
            </w:pPr>
            <w:r w:rsidRPr="005B3819">
              <w:rPr>
                <w:color w:val="auto"/>
              </w:rPr>
              <w:t>R-Value</w:t>
            </w:r>
          </w:p>
        </w:tc>
        <w:tc>
          <w:tcPr>
            <w:tcW w:w="1880" w:type="dxa"/>
            <w:vAlign w:val="center"/>
          </w:tcPr>
          <w:p w14:paraId="2563387C" w14:textId="77777777" w:rsidR="00D819F2" w:rsidRPr="005B3819" w:rsidRDefault="00D819F2" w:rsidP="0016648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883" w:type="dxa"/>
            <w:vAlign w:val="center"/>
          </w:tcPr>
          <w:p w14:paraId="6A7AC17D" w14:textId="77777777" w:rsidR="00D819F2" w:rsidRPr="005B3819" w:rsidRDefault="00D819F2" w:rsidP="0016648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626" w:type="dxa"/>
            <w:vAlign w:val="center"/>
          </w:tcPr>
          <w:p w14:paraId="025DCD74" w14:textId="77777777" w:rsidR="00D819F2" w:rsidRPr="005B3819" w:rsidRDefault="00D819F2" w:rsidP="0016648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602" w:type="dxa"/>
            <w:vAlign w:val="center"/>
          </w:tcPr>
          <w:p w14:paraId="639F83FA" w14:textId="77777777" w:rsidR="00D819F2" w:rsidRPr="005B3819" w:rsidRDefault="00D819F2" w:rsidP="0016648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3F650F" w:rsidRPr="003F650F" w14:paraId="1D3BA24E" w14:textId="77777777" w:rsidTr="00D5172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747" w:type="dxa"/>
            <w:vAlign w:val="center"/>
          </w:tcPr>
          <w:p w14:paraId="2D398775" w14:textId="77777777" w:rsidR="00D819F2" w:rsidRPr="005B3819" w:rsidRDefault="00D819F2" w:rsidP="00166481">
            <w:pPr>
              <w:jc w:val="center"/>
              <w:rPr>
                <w:rFonts w:ascii="Arial" w:hAnsi="Arial" w:cs="Arial"/>
                <w:b w:val="0"/>
                <w:color w:val="auto"/>
              </w:rPr>
            </w:pPr>
            <w:r w:rsidRPr="005B3819">
              <w:rPr>
                <w:color w:val="auto"/>
              </w:rPr>
              <w:t>U-Factor</w:t>
            </w:r>
          </w:p>
        </w:tc>
        <w:tc>
          <w:tcPr>
            <w:tcW w:w="1880" w:type="dxa"/>
            <w:vAlign w:val="center"/>
          </w:tcPr>
          <w:p w14:paraId="130E7058" w14:textId="77777777" w:rsidR="00D819F2" w:rsidRPr="005B3819" w:rsidRDefault="00D819F2" w:rsidP="001664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883" w:type="dxa"/>
            <w:vAlign w:val="center"/>
          </w:tcPr>
          <w:p w14:paraId="2BF89578" w14:textId="77777777" w:rsidR="00D819F2" w:rsidRPr="005B3819" w:rsidRDefault="00D819F2" w:rsidP="001664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626" w:type="dxa"/>
            <w:vAlign w:val="center"/>
          </w:tcPr>
          <w:p w14:paraId="7A8AEA97" w14:textId="77777777" w:rsidR="00D819F2" w:rsidRPr="005B3819" w:rsidRDefault="00D819F2" w:rsidP="001664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602" w:type="dxa"/>
            <w:vAlign w:val="center"/>
          </w:tcPr>
          <w:p w14:paraId="3E56A66E" w14:textId="77777777" w:rsidR="00D819F2" w:rsidRPr="005B3819" w:rsidRDefault="00D819F2" w:rsidP="001664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3F650F" w:rsidRPr="003F650F" w14:paraId="539E942D" w14:textId="77777777" w:rsidTr="00D5172C">
        <w:trPr>
          <w:trHeight w:val="710"/>
        </w:trPr>
        <w:tc>
          <w:tcPr>
            <w:cnfStyle w:val="001000000000" w:firstRow="0" w:lastRow="0" w:firstColumn="1" w:lastColumn="0" w:oddVBand="0" w:evenVBand="0" w:oddHBand="0" w:evenHBand="0" w:firstRowFirstColumn="0" w:firstRowLastColumn="0" w:lastRowFirstColumn="0" w:lastRowLastColumn="0"/>
            <w:tcW w:w="1747" w:type="dxa"/>
            <w:vAlign w:val="center"/>
          </w:tcPr>
          <w:p w14:paraId="13CE43BC" w14:textId="77777777" w:rsidR="00D819F2" w:rsidRPr="005B3819" w:rsidRDefault="00D819F2" w:rsidP="00166481">
            <w:pPr>
              <w:jc w:val="center"/>
              <w:rPr>
                <w:rFonts w:ascii="Arial" w:hAnsi="Arial" w:cs="Arial"/>
                <w:b w:val="0"/>
                <w:color w:val="auto"/>
              </w:rPr>
            </w:pPr>
            <w:r w:rsidRPr="005B3819">
              <w:rPr>
                <w:color w:val="auto"/>
              </w:rPr>
              <w:lastRenderedPageBreak/>
              <w:t>Solar Heat Gain Coefficient (SHGC)</w:t>
            </w:r>
          </w:p>
        </w:tc>
        <w:tc>
          <w:tcPr>
            <w:tcW w:w="1880" w:type="dxa"/>
            <w:vAlign w:val="center"/>
          </w:tcPr>
          <w:p w14:paraId="6B093C04" w14:textId="77777777" w:rsidR="00D819F2" w:rsidRPr="005B3819" w:rsidRDefault="00D819F2" w:rsidP="0016648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883" w:type="dxa"/>
            <w:vAlign w:val="center"/>
          </w:tcPr>
          <w:p w14:paraId="5C50528C" w14:textId="77777777" w:rsidR="00D819F2" w:rsidRPr="005B3819" w:rsidRDefault="00D819F2" w:rsidP="0016648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626" w:type="dxa"/>
            <w:vAlign w:val="center"/>
          </w:tcPr>
          <w:p w14:paraId="107BB0AF" w14:textId="77777777" w:rsidR="00D819F2" w:rsidRPr="005B3819" w:rsidRDefault="00D819F2" w:rsidP="0016648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602" w:type="dxa"/>
            <w:vAlign w:val="center"/>
          </w:tcPr>
          <w:p w14:paraId="7435EBA8" w14:textId="77777777" w:rsidR="00D819F2" w:rsidRPr="005B3819" w:rsidRDefault="00D819F2" w:rsidP="0016648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3F650F" w:rsidRPr="003F650F" w14:paraId="14228993" w14:textId="77777777" w:rsidTr="00D5172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747" w:type="dxa"/>
            <w:vAlign w:val="center"/>
          </w:tcPr>
          <w:p w14:paraId="05A75DD7" w14:textId="77777777" w:rsidR="00D819F2" w:rsidRPr="005B3819" w:rsidDel="004F1648" w:rsidRDefault="00D819F2" w:rsidP="00166481">
            <w:pPr>
              <w:jc w:val="center"/>
              <w:rPr>
                <w:rFonts w:ascii="Arial" w:hAnsi="Arial" w:cs="Arial"/>
                <w:b w:val="0"/>
                <w:color w:val="auto"/>
              </w:rPr>
            </w:pPr>
            <w:r w:rsidRPr="005B3819">
              <w:rPr>
                <w:color w:val="auto"/>
              </w:rPr>
              <w:t>Visible Light Transmittance (V</w:t>
            </w:r>
            <w:r w:rsidRPr="005B3819">
              <w:rPr>
                <w:color w:val="auto"/>
                <w:vertAlign w:val="subscript"/>
              </w:rPr>
              <w:t>T</w:t>
            </w:r>
            <w:r w:rsidRPr="005B3819">
              <w:rPr>
                <w:color w:val="auto"/>
              </w:rPr>
              <w:t>)</w:t>
            </w:r>
          </w:p>
        </w:tc>
        <w:tc>
          <w:tcPr>
            <w:tcW w:w="1880" w:type="dxa"/>
            <w:vAlign w:val="center"/>
          </w:tcPr>
          <w:p w14:paraId="00C7AC45" w14:textId="77777777" w:rsidR="00D819F2" w:rsidRPr="005B3819" w:rsidRDefault="00D819F2" w:rsidP="001664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883" w:type="dxa"/>
            <w:vAlign w:val="center"/>
          </w:tcPr>
          <w:p w14:paraId="07287829" w14:textId="77777777" w:rsidR="00D819F2" w:rsidRPr="005B3819" w:rsidRDefault="00D819F2" w:rsidP="001664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626" w:type="dxa"/>
            <w:vAlign w:val="center"/>
          </w:tcPr>
          <w:p w14:paraId="36966D00" w14:textId="77777777" w:rsidR="00D819F2" w:rsidRPr="005B3819" w:rsidRDefault="00D819F2" w:rsidP="001664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602" w:type="dxa"/>
            <w:vAlign w:val="center"/>
          </w:tcPr>
          <w:p w14:paraId="43E06F81" w14:textId="77777777" w:rsidR="00D819F2" w:rsidRPr="005B3819" w:rsidRDefault="00D819F2" w:rsidP="001664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3F650F" w:rsidRPr="003F650F" w14:paraId="7A9AC30A" w14:textId="77777777" w:rsidTr="00D5172C">
        <w:trPr>
          <w:trHeight w:val="629"/>
        </w:trPr>
        <w:tc>
          <w:tcPr>
            <w:cnfStyle w:val="001000000000" w:firstRow="0" w:lastRow="0" w:firstColumn="1" w:lastColumn="0" w:oddVBand="0" w:evenVBand="0" w:oddHBand="0" w:evenHBand="0" w:firstRowFirstColumn="0" w:firstRowLastColumn="0" w:lastRowFirstColumn="0" w:lastRowLastColumn="0"/>
            <w:tcW w:w="1747" w:type="dxa"/>
            <w:vAlign w:val="center"/>
          </w:tcPr>
          <w:p w14:paraId="0C047A7D" w14:textId="77777777" w:rsidR="00D819F2" w:rsidRPr="005B3819" w:rsidRDefault="00D819F2" w:rsidP="00166481">
            <w:pPr>
              <w:jc w:val="center"/>
              <w:rPr>
                <w:rFonts w:ascii="Arial" w:hAnsi="Arial" w:cs="Arial"/>
                <w:b w:val="0"/>
                <w:color w:val="auto"/>
              </w:rPr>
            </w:pPr>
            <w:r w:rsidRPr="005B3819">
              <w:rPr>
                <w:color w:val="auto"/>
              </w:rPr>
              <w:t>Other, specify</w:t>
            </w:r>
          </w:p>
        </w:tc>
        <w:tc>
          <w:tcPr>
            <w:tcW w:w="1880" w:type="dxa"/>
            <w:vAlign w:val="center"/>
          </w:tcPr>
          <w:p w14:paraId="22DBB5B9" w14:textId="77777777" w:rsidR="00D819F2" w:rsidRPr="005B3819" w:rsidRDefault="00D819F2" w:rsidP="0016648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883" w:type="dxa"/>
            <w:vAlign w:val="center"/>
          </w:tcPr>
          <w:p w14:paraId="61D74968" w14:textId="77777777" w:rsidR="00D819F2" w:rsidRPr="005B3819" w:rsidRDefault="00D819F2" w:rsidP="0016648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626" w:type="dxa"/>
            <w:vAlign w:val="center"/>
          </w:tcPr>
          <w:p w14:paraId="1B27F466" w14:textId="77777777" w:rsidR="00D819F2" w:rsidRPr="005B3819" w:rsidRDefault="00D819F2" w:rsidP="0016648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602" w:type="dxa"/>
            <w:vAlign w:val="center"/>
          </w:tcPr>
          <w:p w14:paraId="66D7A9D2" w14:textId="77777777" w:rsidR="00D819F2" w:rsidRPr="005B3819" w:rsidRDefault="00D819F2" w:rsidP="0016648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bl>
    <w:p w14:paraId="522B84D1" w14:textId="17F10C0C" w:rsidR="002C0F13" w:rsidRPr="005B3819" w:rsidRDefault="00111E7C" w:rsidP="001E66DF">
      <w:pPr>
        <w:pStyle w:val="ListParagraph"/>
        <w:numPr>
          <w:ilvl w:val="3"/>
          <w:numId w:val="128"/>
        </w:numPr>
        <w:ind w:left="990"/>
        <w:jc w:val="both"/>
        <w:rPr>
          <w:sz w:val="18"/>
          <w:szCs w:val="18"/>
        </w:rPr>
      </w:pPr>
      <w:r w:rsidRPr="005B3819">
        <w:rPr>
          <w:sz w:val="18"/>
          <w:szCs w:val="18"/>
        </w:rPr>
        <w:t xml:space="preserve">Baseline performance should be </w:t>
      </w:r>
      <w:r w:rsidR="002C0F13" w:rsidRPr="005B3819">
        <w:rPr>
          <w:sz w:val="18"/>
          <w:szCs w:val="18"/>
        </w:rPr>
        <w:t>T</w:t>
      </w:r>
      <w:r w:rsidR="00503327" w:rsidRPr="005B3819">
        <w:rPr>
          <w:sz w:val="18"/>
          <w:szCs w:val="18"/>
        </w:rPr>
        <w:t xml:space="preserve">itle </w:t>
      </w:r>
      <w:r w:rsidR="002C0F13" w:rsidRPr="005B3819">
        <w:rPr>
          <w:sz w:val="18"/>
          <w:szCs w:val="18"/>
        </w:rPr>
        <w:t xml:space="preserve">24 compliant windows </w:t>
      </w:r>
      <w:r w:rsidR="00A62F2B" w:rsidRPr="005B3819">
        <w:rPr>
          <w:sz w:val="18"/>
          <w:szCs w:val="18"/>
        </w:rPr>
        <w:t xml:space="preserve">and not what is currently </w:t>
      </w:r>
      <w:r w:rsidR="00C86846" w:rsidRPr="005B3819">
        <w:rPr>
          <w:sz w:val="18"/>
          <w:szCs w:val="18"/>
        </w:rPr>
        <w:t xml:space="preserve">installed </w:t>
      </w:r>
      <w:r w:rsidR="00AE5BBB" w:rsidRPr="005B3819">
        <w:rPr>
          <w:sz w:val="18"/>
          <w:szCs w:val="18"/>
        </w:rPr>
        <w:t xml:space="preserve">in the buildings. </w:t>
      </w:r>
      <w:r w:rsidR="00A01E50" w:rsidRPr="005B3819">
        <w:rPr>
          <w:sz w:val="18"/>
          <w:szCs w:val="18"/>
        </w:rPr>
        <w:t xml:space="preserve"> </w:t>
      </w:r>
      <w:r w:rsidR="00F475D5" w:rsidRPr="005B3819">
        <w:rPr>
          <w:sz w:val="18"/>
          <w:szCs w:val="18"/>
        </w:rPr>
        <w:t xml:space="preserve">Indicate if </w:t>
      </w:r>
      <w:r w:rsidR="001A0BD6" w:rsidRPr="005B3819">
        <w:rPr>
          <w:sz w:val="18"/>
          <w:szCs w:val="18"/>
        </w:rPr>
        <w:t xml:space="preserve">metric is from </w:t>
      </w:r>
      <w:r w:rsidR="00F32011" w:rsidRPr="005B3819">
        <w:rPr>
          <w:sz w:val="18"/>
          <w:szCs w:val="18"/>
        </w:rPr>
        <w:t xml:space="preserve">field </w:t>
      </w:r>
      <w:r w:rsidR="008B7A29" w:rsidRPr="005B3819">
        <w:rPr>
          <w:sz w:val="18"/>
          <w:szCs w:val="18"/>
        </w:rPr>
        <w:t xml:space="preserve">performance </w:t>
      </w:r>
      <w:r w:rsidR="6E559DBB" w:rsidRPr="005B3819">
        <w:rPr>
          <w:sz w:val="18"/>
          <w:szCs w:val="18"/>
        </w:rPr>
        <w:t xml:space="preserve">(e.g., side by side approach) </w:t>
      </w:r>
      <w:r w:rsidR="00F32011" w:rsidRPr="005B3819">
        <w:rPr>
          <w:sz w:val="18"/>
          <w:szCs w:val="18"/>
        </w:rPr>
        <w:t>or modeled.</w:t>
      </w:r>
    </w:p>
    <w:p w14:paraId="78AFEEA4" w14:textId="77777777" w:rsidR="000A1F72" w:rsidRPr="003F650F" w:rsidRDefault="000A1F72" w:rsidP="000A1F72">
      <w:pPr>
        <w:pStyle w:val="HeadingNew1"/>
        <w:numPr>
          <w:ilvl w:val="0"/>
          <w:numId w:val="0"/>
        </w:numPr>
        <w:ind w:left="720"/>
        <w:rPr>
          <w:b w:val="0"/>
        </w:rPr>
      </w:pPr>
      <w:bookmarkStart w:id="34" w:name="_Toc395180693"/>
      <w:bookmarkStart w:id="35" w:name="_Toc433981322"/>
      <w:bookmarkStart w:id="36" w:name="_Toc381079922"/>
      <w:bookmarkStart w:id="37" w:name="_Toc382571183"/>
      <w:bookmarkStart w:id="38" w:name="MandV"/>
    </w:p>
    <w:p w14:paraId="061C2334" w14:textId="481CC565" w:rsidR="000A1F72" w:rsidRPr="003F650F" w:rsidRDefault="000A1F72" w:rsidP="00E048D7">
      <w:pPr>
        <w:pStyle w:val="HeadingNew1"/>
        <w:numPr>
          <w:ilvl w:val="0"/>
          <w:numId w:val="0"/>
        </w:numPr>
        <w:rPr>
          <w:b w:val="0"/>
        </w:rPr>
      </w:pPr>
      <w:r w:rsidRPr="003F650F">
        <w:t>Measurement and Verification Plan</w:t>
      </w:r>
      <w:bookmarkEnd w:id="34"/>
      <w:bookmarkEnd w:id="35"/>
      <w:r w:rsidRPr="003F650F">
        <w:t xml:space="preserve"> </w:t>
      </w:r>
      <w:bookmarkEnd w:id="36"/>
      <w:bookmarkEnd w:id="37"/>
      <w:bookmarkEnd w:id="38"/>
    </w:p>
    <w:p w14:paraId="007F2F3A" w14:textId="76EC8971" w:rsidR="000A1F72" w:rsidRPr="003F650F" w:rsidRDefault="000A1F72" w:rsidP="00E048D7">
      <w:bookmarkStart w:id="39" w:name="_Toc381079923"/>
      <w:bookmarkStart w:id="40" w:name="_Toc382571184"/>
      <w:bookmarkStart w:id="41" w:name="_Toc395180694"/>
      <w:bookmarkStart w:id="42" w:name="_Toc433981323"/>
      <w:r w:rsidRPr="003F650F">
        <w:t>The Project Narrative (Attachment) must include a Measurement and Verification Plan</w:t>
      </w:r>
      <w:r w:rsidR="0A1BEEBF" w:rsidRPr="003F650F">
        <w:t>,</w:t>
      </w:r>
      <w:r w:rsidRPr="003F650F">
        <w:t xml:space="preserve"> </w:t>
      </w:r>
      <w:r w:rsidR="00AF583F" w:rsidRPr="005B3819">
        <w:t>completed by a</w:t>
      </w:r>
      <w:r w:rsidR="003069AF" w:rsidRPr="005B3819">
        <w:t>n</w:t>
      </w:r>
      <w:r w:rsidR="00AF583F" w:rsidRPr="005B3819">
        <w:t xml:space="preserve"> independent contractor and not </w:t>
      </w:r>
      <w:r w:rsidR="003069AF" w:rsidRPr="005B3819">
        <w:t xml:space="preserve">the </w:t>
      </w:r>
      <w:r w:rsidR="00AF583F" w:rsidRPr="005B3819">
        <w:t>applicant</w:t>
      </w:r>
      <w:r w:rsidR="05914221" w:rsidRPr="005B3819">
        <w:t>,</w:t>
      </w:r>
      <w:r w:rsidR="00AF583F" w:rsidRPr="005B3819">
        <w:t xml:space="preserve"> </w:t>
      </w:r>
      <w:r w:rsidRPr="003F650F">
        <w:t xml:space="preserve">that describes how actual project benefits will be measured and quantified, such as by </w:t>
      </w:r>
      <w:r w:rsidRPr="005B3819">
        <w:t>pre</w:t>
      </w:r>
      <w:r w:rsidR="00177258" w:rsidRPr="005B3819">
        <w:t>-</w:t>
      </w:r>
      <w:r w:rsidRPr="005B3819">
        <w:t xml:space="preserve"> and post-project </w:t>
      </w:r>
      <w:r w:rsidR="3E87F592" w:rsidRPr="005B3819">
        <w:t>fossil</w:t>
      </w:r>
      <w:r w:rsidR="00734203" w:rsidRPr="005B3819">
        <w:t xml:space="preserve"> gas</w:t>
      </w:r>
      <w:r w:rsidRPr="005B3819">
        <w:t xml:space="preserve"> use </w:t>
      </w:r>
      <w:r w:rsidR="003C35FD" w:rsidRPr="005B3819">
        <w:t>(therms,</w:t>
      </w:r>
      <w:r w:rsidR="00EC0B8C" w:rsidRPr="005B3819">
        <w:t xml:space="preserve"> BTU/</w:t>
      </w:r>
      <w:proofErr w:type="spellStart"/>
      <w:r w:rsidR="00EC0B8C" w:rsidRPr="005B3819">
        <w:t>hr</w:t>
      </w:r>
      <w:proofErr w:type="spellEnd"/>
      <w:r w:rsidR="00EC0B8C" w:rsidRPr="005B3819">
        <w:t>)</w:t>
      </w:r>
      <w:r w:rsidR="000B1AC0" w:rsidRPr="005B3819">
        <w:t>,</w:t>
      </w:r>
      <w:r w:rsidR="00EC0B8C" w:rsidRPr="005B3819">
        <w:t xml:space="preserve"> electricity use (</w:t>
      </w:r>
      <w:r w:rsidRPr="005B3819">
        <w:t>kilowatt</w:t>
      </w:r>
      <w:r w:rsidR="00177258" w:rsidRPr="005B3819">
        <w:t>-</w:t>
      </w:r>
      <w:r w:rsidRPr="005B3819">
        <w:t xml:space="preserve">hours, kilowatts), </w:t>
      </w:r>
      <w:r w:rsidR="008F7D8C" w:rsidRPr="005B3819">
        <w:t xml:space="preserve">and cost </w:t>
      </w:r>
      <w:r w:rsidRPr="005B3819">
        <w:t xml:space="preserve">savings for </w:t>
      </w:r>
      <w:r w:rsidR="0041309C" w:rsidRPr="005B3819">
        <w:t xml:space="preserve">electricity, </w:t>
      </w:r>
      <w:r w:rsidR="22612300" w:rsidRPr="005B3819">
        <w:t>fossil</w:t>
      </w:r>
      <w:r w:rsidR="0041309C" w:rsidRPr="005B3819">
        <w:t xml:space="preserve"> gas</w:t>
      </w:r>
      <w:r w:rsidRPr="005B3819">
        <w:t>, and other benefits.</w:t>
      </w:r>
      <w:bookmarkEnd w:id="39"/>
      <w:r w:rsidRPr="003F650F">
        <w:t xml:space="preserve"> The activities proposed in the Measurement and Verification Plan must be included in the “Technical Tasks” section of the Scope of Work Template (Attachment</w:t>
      </w:r>
      <w:r w:rsidR="00011C61" w:rsidRPr="003F650F">
        <w:t xml:space="preserve"> </w:t>
      </w:r>
      <w:r w:rsidR="00011C61" w:rsidRPr="005B3819">
        <w:t>5</w:t>
      </w:r>
      <w:r w:rsidRPr="003F650F">
        <w:t xml:space="preserve">) </w:t>
      </w:r>
      <w:bookmarkEnd w:id="40"/>
      <w:bookmarkEnd w:id="41"/>
      <w:bookmarkEnd w:id="42"/>
    </w:p>
    <w:p w14:paraId="410BB2A7" w14:textId="77777777" w:rsidR="00C762FF" w:rsidRPr="005B3819" w:rsidRDefault="00C762FF" w:rsidP="00C762FF">
      <w:pPr>
        <w:spacing w:after="160"/>
        <w:ind w:left="720" w:right="720"/>
        <w:jc w:val="both"/>
        <w:rPr>
          <w:b/>
          <w:u w:val="single"/>
        </w:rPr>
      </w:pPr>
    </w:p>
    <w:p w14:paraId="371DAB3B" w14:textId="26E8AEE8" w:rsidR="00C762FF" w:rsidRPr="005B3819" w:rsidRDefault="00C762FF" w:rsidP="00967542">
      <w:pPr>
        <w:numPr>
          <w:ilvl w:val="0"/>
          <w:numId w:val="126"/>
        </w:numPr>
        <w:spacing w:after="160"/>
        <w:ind w:right="720"/>
        <w:jc w:val="both"/>
        <w:rPr>
          <w:b/>
          <w:u w:val="single"/>
        </w:rPr>
      </w:pPr>
      <w:r w:rsidRPr="005B3819">
        <w:rPr>
          <w:b/>
        </w:rPr>
        <w:t>Group 2: Strategies to Reduce Fireplace Air Leaks</w:t>
      </w:r>
      <w:r w:rsidR="00B470E7" w:rsidRPr="005B3819">
        <w:rPr>
          <w:b/>
        </w:rPr>
        <w:t xml:space="preserve"> in Residential Buildings</w:t>
      </w:r>
    </w:p>
    <w:p w14:paraId="3BC71691" w14:textId="45264FF6" w:rsidR="00376E81" w:rsidRPr="005B3819" w:rsidRDefault="00707FDA" w:rsidP="005C3834">
      <w:pPr>
        <w:jc w:val="both"/>
        <w:rPr>
          <w:rFonts w:eastAsia="Arial"/>
        </w:rPr>
      </w:pPr>
      <w:r w:rsidRPr="005B3819">
        <w:t>R</w:t>
      </w:r>
      <w:r w:rsidR="009322A8" w:rsidRPr="005B3819">
        <w:t xml:space="preserve">esearch </w:t>
      </w:r>
      <w:r w:rsidR="008850B6" w:rsidRPr="005B3819">
        <w:t xml:space="preserve">focuses on </w:t>
      </w:r>
      <w:r w:rsidR="00255297" w:rsidRPr="005B3819">
        <w:t>characteriz</w:t>
      </w:r>
      <w:r w:rsidR="008850B6" w:rsidRPr="005B3819">
        <w:t xml:space="preserve">ing energy </w:t>
      </w:r>
      <w:r w:rsidR="00895696" w:rsidRPr="005B3819">
        <w:t xml:space="preserve">and air leakage in </w:t>
      </w:r>
      <w:r w:rsidR="007565F1" w:rsidRPr="005B3819">
        <w:t>residential California building</w:t>
      </w:r>
      <w:r w:rsidR="00895696" w:rsidRPr="005B3819">
        <w:t xml:space="preserve">s </w:t>
      </w:r>
      <w:r w:rsidR="007565F1" w:rsidRPr="005B3819">
        <w:t>with fireplaces</w:t>
      </w:r>
      <w:r w:rsidR="00923D16" w:rsidRPr="005B3819">
        <w:t xml:space="preserve">. The </w:t>
      </w:r>
      <w:r w:rsidR="004830E8" w:rsidRPr="005B3819">
        <w:t xml:space="preserve">objectives </w:t>
      </w:r>
      <w:r w:rsidR="00923D16" w:rsidRPr="005B3819">
        <w:t xml:space="preserve">are to: </w:t>
      </w:r>
      <w:r w:rsidR="00D03FB5" w:rsidRPr="005B3819">
        <w:t xml:space="preserve">a) </w:t>
      </w:r>
      <w:r w:rsidR="002611B7" w:rsidRPr="005B3819">
        <w:t>u</w:t>
      </w:r>
      <w:r w:rsidR="00D03FB5" w:rsidRPr="005B3819">
        <w:t xml:space="preserve">nderstand </w:t>
      </w:r>
      <w:r w:rsidR="000E7DD8" w:rsidRPr="005B3819">
        <w:rPr>
          <w:rFonts w:eastAsia="Arial"/>
        </w:rPr>
        <w:t xml:space="preserve">the magnitude of the </w:t>
      </w:r>
      <w:r w:rsidR="000C728A" w:rsidRPr="005B3819">
        <w:rPr>
          <w:rFonts w:eastAsia="Arial"/>
        </w:rPr>
        <w:t xml:space="preserve">air leakage </w:t>
      </w:r>
      <w:r w:rsidR="000E7DD8" w:rsidRPr="005B3819">
        <w:rPr>
          <w:rFonts w:eastAsia="Arial"/>
        </w:rPr>
        <w:t>problem and implications to energy and health</w:t>
      </w:r>
      <w:r w:rsidR="53944547" w:rsidRPr="005B3819">
        <w:rPr>
          <w:rFonts w:eastAsia="Arial"/>
        </w:rPr>
        <w:t>;</w:t>
      </w:r>
      <w:r w:rsidR="000E7DD8" w:rsidRPr="005B3819">
        <w:rPr>
          <w:rFonts w:eastAsia="Arial"/>
        </w:rPr>
        <w:t xml:space="preserve"> b) </w:t>
      </w:r>
      <w:r w:rsidR="002611B7" w:rsidRPr="005B3819">
        <w:rPr>
          <w:rFonts w:eastAsia="Arial"/>
        </w:rPr>
        <w:t>i</w:t>
      </w:r>
      <w:r w:rsidR="003B00BC" w:rsidRPr="005B3819">
        <w:rPr>
          <w:rFonts w:eastAsia="Arial"/>
        </w:rPr>
        <w:t>dentify actions that residents can take to mitigate the problem</w:t>
      </w:r>
      <w:r w:rsidR="6037FB46" w:rsidRPr="005B3819">
        <w:rPr>
          <w:rFonts w:eastAsia="Arial"/>
        </w:rPr>
        <w:t>;</w:t>
      </w:r>
      <w:r w:rsidR="003B00BC" w:rsidRPr="005B3819">
        <w:rPr>
          <w:rFonts w:eastAsia="Arial"/>
        </w:rPr>
        <w:t xml:space="preserve"> and c)</w:t>
      </w:r>
      <w:r w:rsidR="00376E81" w:rsidRPr="005B3819">
        <w:rPr>
          <w:rFonts w:eastAsia="Arial"/>
        </w:rPr>
        <w:t xml:space="preserve"> </w:t>
      </w:r>
      <w:r w:rsidR="002611B7" w:rsidRPr="005B3819">
        <w:rPr>
          <w:rFonts w:eastAsia="Arial"/>
        </w:rPr>
        <w:t>r</w:t>
      </w:r>
      <w:r w:rsidR="00376E81" w:rsidRPr="005B3819">
        <w:rPr>
          <w:rFonts w:eastAsia="Arial"/>
        </w:rPr>
        <w:t>ecommend possible updates to building energy efficiency codes and standards and future energy efficiency programs to address the problem(s).</w:t>
      </w:r>
    </w:p>
    <w:p w14:paraId="1434BCB5" w14:textId="5FB986C0" w:rsidR="00FA1C9B" w:rsidRPr="005B3819" w:rsidRDefault="00FA1C9B" w:rsidP="00C241B0">
      <w:pPr>
        <w:jc w:val="both"/>
      </w:pPr>
    </w:p>
    <w:p w14:paraId="24C21573" w14:textId="5D1C93B5" w:rsidR="003A1AA5" w:rsidRPr="005B3819" w:rsidRDefault="00DE18C6" w:rsidP="003A0A6F">
      <w:pPr>
        <w:jc w:val="both"/>
      </w:pPr>
      <w:r w:rsidRPr="005B3819">
        <w:t xml:space="preserve">This </w:t>
      </w:r>
      <w:r w:rsidR="007F6394" w:rsidRPr="005B3819">
        <w:t xml:space="preserve">research </w:t>
      </w:r>
      <w:r w:rsidR="0088235F" w:rsidRPr="005B3819">
        <w:t xml:space="preserve">will </w:t>
      </w:r>
      <w:proofErr w:type="gramStart"/>
      <w:r w:rsidR="0088235F" w:rsidRPr="005B3819">
        <w:t>provide</w:t>
      </w:r>
      <w:r w:rsidR="00A838D5" w:rsidRPr="005B3819">
        <w:t>:</w:t>
      </w:r>
      <w:proofErr w:type="gramEnd"/>
      <w:r w:rsidR="00A838D5" w:rsidRPr="005B3819">
        <w:t xml:space="preserve"> a) </w:t>
      </w:r>
      <w:r w:rsidR="007F6394" w:rsidRPr="005B3819">
        <w:t>an inventory of</w:t>
      </w:r>
      <w:r w:rsidR="00A838D5" w:rsidRPr="005B3819">
        <w:t xml:space="preserve"> </w:t>
      </w:r>
      <w:r w:rsidR="007F6394" w:rsidRPr="005B3819">
        <w:t xml:space="preserve">California residential buildings with </w:t>
      </w:r>
      <w:r w:rsidR="00452C14" w:rsidRPr="005B3819">
        <w:t xml:space="preserve">gas </w:t>
      </w:r>
      <w:r w:rsidR="00F52210" w:rsidRPr="005B3819">
        <w:t>or</w:t>
      </w:r>
      <w:r w:rsidR="00452C14" w:rsidRPr="005B3819">
        <w:t xml:space="preserve"> wood burning </w:t>
      </w:r>
      <w:r w:rsidR="007F6394" w:rsidRPr="005B3819">
        <w:t>fireplaces</w:t>
      </w:r>
      <w:r w:rsidR="63A7F3E3" w:rsidRPr="005B3819">
        <w:t>;</w:t>
      </w:r>
      <w:r w:rsidR="00A838D5" w:rsidRPr="005B3819">
        <w:t xml:space="preserve"> </w:t>
      </w:r>
      <w:r w:rsidR="00A7106C" w:rsidRPr="005B3819">
        <w:t xml:space="preserve">b) </w:t>
      </w:r>
      <w:r w:rsidR="00F44EB0" w:rsidRPr="005B3819">
        <w:t xml:space="preserve">information and data on </w:t>
      </w:r>
      <w:r w:rsidR="0028692D" w:rsidRPr="005B3819">
        <w:t>their</w:t>
      </w:r>
      <w:r w:rsidR="008C61E0" w:rsidRPr="005B3819">
        <w:t xml:space="preserve"> </w:t>
      </w:r>
      <w:r w:rsidR="002A3EC9" w:rsidRPr="005B3819">
        <w:t xml:space="preserve">air leakage rates by </w:t>
      </w:r>
      <w:r w:rsidR="00236DDC" w:rsidRPr="005B3819">
        <w:t xml:space="preserve">building </w:t>
      </w:r>
      <w:r w:rsidR="002A3EC9" w:rsidRPr="005B3819">
        <w:t>vintage</w:t>
      </w:r>
      <w:r w:rsidR="395C14D4" w:rsidRPr="005B3819">
        <w:t>;</w:t>
      </w:r>
      <w:r w:rsidR="007F6394" w:rsidRPr="005B3819">
        <w:t xml:space="preserve"> </w:t>
      </w:r>
      <w:r w:rsidR="00D85C94" w:rsidRPr="005B3819">
        <w:t>c)</w:t>
      </w:r>
      <w:r w:rsidR="001B072B" w:rsidRPr="005B3819">
        <w:t xml:space="preserve"> </w:t>
      </w:r>
      <w:r w:rsidR="00A10C61" w:rsidRPr="005B3819">
        <w:t>fireplace air leakage solutions and their effectiveness</w:t>
      </w:r>
      <w:r w:rsidR="3B0D8EED" w:rsidRPr="005B3819">
        <w:t>;</w:t>
      </w:r>
      <w:r w:rsidR="00AB0485" w:rsidRPr="005B3819">
        <w:t xml:space="preserve"> </w:t>
      </w:r>
      <w:r w:rsidR="0069708C" w:rsidRPr="005B3819">
        <w:t xml:space="preserve">and </w:t>
      </w:r>
      <w:r w:rsidR="00014CA9" w:rsidRPr="005B3819">
        <w:t xml:space="preserve">d) </w:t>
      </w:r>
      <w:r w:rsidR="007E1FEC" w:rsidRPr="005B3819">
        <w:t xml:space="preserve">information on </w:t>
      </w:r>
      <w:r w:rsidR="007F6394" w:rsidRPr="005B3819">
        <w:t xml:space="preserve">energy </w:t>
      </w:r>
      <w:r w:rsidR="63A7F3E3" w:rsidRPr="005B3819">
        <w:t xml:space="preserve">use </w:t>
      </w:r>
      <w:r w:rsidR="007F6394" w:rsidRPr="005B3819">
        <w:t>and indoor air quality implications</w:t>
      </w:r>
      <w:r w:rsidR="00587F3F" w:rsidRPr="005B3819">
        <w:t xml:space="preserve"> caused by leakages</w:t>
      </w:r>
      <w:r w:rsidR="00E105E8" w:rsidRPr="005B3819">
        <w:t>.</w:t>
      </w:r>
    </w:p>
    <w:p w14:paraId="332BD1BE" w14:textId="77777777" w:rsidR="00DD656F" w:rsidRPr="003F650F" w:rsidRDefault="00DD656F" w:rsidP="00DD656F">
      <w:pPr>
        <w:ind w:left="450"/>
      </w:pPr>
    </w:p>
    <w:p w14:paraId="67B7CEC1" w14:textId="1B60B761" w:rsidR="00DD656F" w:rsidRPr="006A4864" w:rsidRDefault="00DD656F" w:rsidP="00BF10D2">
      <w:r w:rsidRPr="003F650F">
        <w:t>The Project Narrative (Attachment</w:t>
      </w:r>
      <w:r w:rsidR="008644F4" w:rsidRPr="003F650F">
        <w:t xml:space="preserve"> </w:t>
      </w:r>
      <w:r w:rsidR="008644F4" w:rsidRPr="005B3819">
        <w:t>3</w:t>
      </w:r>
      <w:r w:rsidRPr="003F650F">
        <w:t>)</w:t>
      </w:r>
      <w:r w:rsidR="00CE71A9" w:rsidRPr="003F650F">
        <w:t xml:space="preserve">, </w:t>
      </w:r>
      <w:r w:rsidRPr="003F650F">
        <w:t>must discuss the following in the sections identified</w:t>
      </w:r>
      <w:r w:rsidR="00AB3882" w:rsidRPr="005B3819">
        <w:t xml:space="preserve"> under Technical Approach</w:t>
      </w:r>
      <w:r w:rsidRPr="003F650F">
        <w:t>:</w:t>
      </w:r>
      <w:r w:rsidRPr="006A4864">
        <w:t xml:space="preserve"> </w:t>
      </w:r>
    </w:p>
    <w:p w14:paraId="6EABB848" w14:textId="308A98F5" w:rsidR="003178F5" w:rsidRPr="006A4864" w:rsidRDefault="1ACE85BE" w:rsidP="6C2875F6">
      <w:pPr>
        <w:pStyle w:val="ListParagraph"/>
        <w:numPr>
          <w:ilvl w:val="0"/>
          <w:numId w:val="114"/>
        </w:numPr>
        <w:jc w:val="both"/>
      </w:pPr>
      <w:r w:rsidRPr="006A4864">
        <w:t>Each sub-section of the narrative</w:t>
      </w:r>
      <w:r w:rsidRPr="006A4864">
        <w:rPr>
          <w:b/>
        </w:rPr>
        <w:t xml:space="preserve"> must clearly describe and label</w:t>
      </w:r>
      <w:r w:rsidRPr="006A4864">
        <w:t xml:space="preserve"> which of the areas identified in </w:t>
      </w:r>
      <w:r w:rsidR="7A8E6E49" w:rsidRPr="006A4864">
        <w:t>Section</w:t>
      </w:r>
      <w:r w:rsidRPr="006A4864">
        <w:t xml:space="preserve"> I.C.2. </w:t>
      </w:r>
      <w:r w:rsidR="25FEA4A0" w:rsidRPr="006A4864">
        <w:t>are being addressed</w:t>
      </w:r>
      <w:r w:rsidRPr="006A4864">
        <w:t xml:space="preserve">. </w:t>
      </w:r>
      <w:r w:rsidR="18A56DDB" w:rsidRPr="006A4864">
        <w:t>Explain how the residential California building stock with fireplaces will be characterized</w:t>
      </w:r>
      <w:r w:rsidR="07056CDB" w:rsidRPr="006A4864">
        <w:t xml:space="preserve"> such as </w:t>
      </w:r>
      <w:r w:rsidR="10DE0B02" w:rsidRPr="006A4864">
        <w:t xml:space="preserve">fireplace </w:t>
      </w:r>
      <w:r w:rsidR="28B141E7" w:rsidRPr="006A4864">
        <w:t>fuel type, building vintage</w:t>
      </w:r>
      <w:r w:rsidR="26FAB0D1" w:rsidRPr="006A4864">
        <w:t xml:space="preserve"> and </w:t>
      </w:r>
      <w:r w:rsidR="28B141E7" w:rsidRPr="006A4864">
        <w:t>type</w:t>
      </w:r>
      <w:r w:rsidR="0772BA1E" w:rsidRPr="006A4864">
        <w:t xml:space="preserve"> (</w:t>
      </w:r>
      <w:r w:rsidR="58DFECE3" w:rsidRPr="006A4864">
        <w:t>single family</w:t>
      </w:r>
      <w:r w:rsidR="0772BA1E" w:rsidRPr="006A4864">
        <w:t xml:space="preserve"> or </w:t>
      </w:r>
      <w:r w:rsidR="58DFECE3" w:rsidRPr="006A4864">
        <w:t>multi-family</w:t>
      </w:r>
      <w:r w:rsidR="0772BA1E" w:rsidRPr="006A4864">
        <w:t>)</w:t>
      </w:r>
      <w:r w:rsidR="28B141E7" w:rsidRPr="006A4864">
        <w:t xml:space="preserve">, </w:t>
      </w:r>
      <w:r w:rsidR="7C0B12E5" w:rsidRPr="006A4864">
        <w:t>climate zones, and how</w:t>
      </w:r>
      <w:r w:rsidR="7ECA1D0C" w:rsidRPr="006A4864">
        <w:t xml:space="preserve"> </w:t>
      </w:r>
      <w:r w:rsidR="45E2895F" w:rsidRPr="006A4864">
        <w:t xml:space="preserve">the </w:t>
      </w:r>
      <w:r w:rsidR="7ECA1D0C" w:rsidRPr="006A4864">
        <w:t>fireplace is</w:t>
      </w:r>
      <w:r w:rsidR="7C0B12E5" w:rsidRPr="006A4864">
        <w:t xml:space="preserve"> used</w:t>
      </w:r>
      <w:r w:rsidR="2B2D6AB3" w:rsidRPr="006A4864">
        <w:t xml:space="preserve"> (</w:t>
      </w:r>
      <w:r w:rsidR="7E4199D2" w:rsidRPr="006A4864">
        <w:t>primary</w:t>
      </w:r>
      <w:r w:rsidR="116ACAA9" w:rsidRPr="006A4864">
        <w:t xml:space="preserve"> heating</w:t>
      </w:r>
      <w:r w:rsidR="7E4199D2" w:rsidRPr="006A4864">
        <w:t>, secondary</w:t>
      </w:r>
      <w:r w:rsidR="116ACAA9" w:rsidRPr="006A4864">
        <w:t xml:space="preserve"> heating</w:t>
      </w:r>
      <w:r w:rsidR="7E4199D2" w:rsidRPr="006A4864">
        <w:t>, decorative</w:t>
      </w:r>
      <w:r w:rsidR="2E5C9F45" w:rsidRPr="006A4864">
        <w:t>,</w:t>
      </w:r>
      <w:r w:rsidR="7E4199D2" w:rsidRPr="006A4864">
        <w:t xml:space="preserve"> or unused</w:t>
      </w:r>
      <w:r w:rsidR="7C0B12E5" w:rsidRPr="006A4864">
        <w:t>)</w:t>
      </w:r>
      <w:r w:rsidR="18A56DDB" w:rsidRPr="006A4864">
        <w:t xml:space="preserve">. </w:t>
      </w:r>
    </w:p>
    <w:p w14:paraId="4B6B4E68" w14:textId="1196D604" w:rsidR="003178F5" w:rsidRPr="006A4864" w:rsidRDefault="0607105B" w:rsidP="2588C9E2">
      <w:pPr>
        <w:pStyle w:val="ListParagraph"/>
        <w:numPr>
          <w:ilvl w:val="0"/>
          <w:numId w:val="114"/>
        </w:numPr>
        <w:jc w:val="both"/>
        <w:rPr>
          <w:strike/>
        </w:rPr>
      </w:pPr>
      <w:r w:rsidRPr="006A4864">
        <w:lastRenderedPageBreak/>
        <w:t xml:space="preserve">Describe how </w:t>
      </w:r>
      <w:r w:rsidR="5364D40E" w:rsidRPr="006A4864">
        <w:t>the</w:t>
      </w:r>
      <w:r w:rsidRPr="006A4864">
        <w:t xml:space="preserve"> project team</w:t>
      </w:r>
      <w:r w:rsidR="11B9EB59" w:rsidRPr="006A4864">
        <w:t xml:space="preserve"> p</w:t>
      </w:r>
      <w:r w:rsidR="776256D0" w:rsidRPr="006A4864">
        <w:t>lans to</w:t>
      </w:r>
      <w:r w:rsidRPr="006A4864">
        <w:t xml:space="preserve"> select</w:t>
      </w:r>
      <w:r w:rsidR="02E25D5F" w:rsidRPr="006A4864">
        <w:t xml:space="preserve"> </w:t>
      </w:r>
      <w:r w:rsidR="11199545" w:rsidRPr="006A4864">
        <w:t xml:space="preserve">and test </w:t>
      </w:r>
      <w:r w:rsidR="02E25D5F" w:rsidRPr="006A4864">
        <w:t xml:space="preserve">the homes </w:t>
      </w:r>
      <w:r w:rsidR="554FAEF7" w:rsidRPr="006A4864">
        <w:t>for</w:t>
      </w:r>
      <w:r w:rsidR="720335A2" w:rsidRPr="006A4864">
        <w:t xml:space="preserve"> fireplace</w:t>
      </w:r>
      <w:r w:rsidR="554FAEF7" w:rsidRPr="006A4864">
        <w:t xml:space="preserve"> air leaks </w:t>
      </w:r>
      <w:r w:rsidR="0681FA20" w:rsidRPr="006A4864">
        <w:t>including</w:t>
      </w:r>
      <w:r w:rsidR="776256D0" w:rsidRPr="006A4864">
        <w:t xml:space="preserve"> </w:t>
      </w:r>
      <w:r w:rsidR="73A9B993" w:rsidRPr="006A4864">
        <w:t xml:space="preserve">monitoring </w:t>
      </w:r>
      <w:r w:rsidR="4DEB5669" w:rsidRPr="006A4864">
        <w:t>indoor</w:t>
      </w:r>
      <w:r w:rsidR="589114ED" w:rsidRPr="006A4864">
        <w:t xml:space="preserve"> and </w:t>
      </w:r>
      <w:r w:rsidR="4DEB5669" w:rsidRPr="006A4864">
        <w:t xml:space="preserve">outdoor </w:t>
      </w:r>
      <w:r w:rsidR="2E0098DB" w:rsidRPr="006A4864">
        <w:t xml:space="preserve">pollutants such as </w:t>
      </w:r>
      <w:r w:rsidR="078DE053" w:rsidRPr="006A4864">
        <w:t>particulate matter (</w:t>
      </w:r>
      <w:r w:rsidR="38A332B8" w:rsidRPr="006A4864">
        <w:t>PM</w:t>
      </w:r>
      <w:r w:rsidR="21C6CD0B" w:rsidRPr="006A4864">
        <w:t>)</w:t>
      </w:r>
      <w:r w:rsidR="63F65079" w:rsidRPr="006A4864">
        <w:t>, nitrogen oxides (</w:t>
      </w:r>
      <w:r w:rsidR="488B9667" w:rsidRPr="006A4864">
        <w:t>NOx</w:t>
      </w:r>
      <w:r w:rsidR="20F776FC" w:rsidRPr="006A4864">
        <w:t>)</w:t>
      </w:r>
      <w:r w:rsidR="63F65079" w:rsidRPr="006A4864">
        <w:t>,</w:t>
      </w:r>
      <w:r w:rsidR="4721CE6F" w:rsidRPr="006A4864">
        <w:t xml:space="preserve"> carbon monoxide, carbon dioxide</w:t>
      </w:r>
      <w:r w:rsidR="63F65079" w:rsidRPr="006A4864">
        <w:t>,</w:t>
      </w:r>
      <w:r w:rsidR="003A2687" w:rsidRPr="006A4864">
        <w:t xml:space="preserve"> and hydrocarbons</w:t>
      </w:r>
      <w:r w:rsidR="26B39DA3" w:rsidRPr="006A4864">
        <w:t>.</w:t>
      </w:r>
      <w:r w:rsidR="3B02F2A3" w:rsidRPr="006A4864">
        <w:t xml:space="preserve"> </w:t>
      </w:r>
    </w:p>
    <w:p w14:paraId="673D12BE" w14:textId="72A0A740" w:rsidR="2588C9E2" w:rsidRPr="006A4864" w:rsidRDefault="51156816" w:rsidP="2D90C662">
      <w:pPr>
        <w:pStyle w:val="ListParagraph"/>
        <w:numPr>
          <w:ilvl w:val="0"/>
          <w:numId w:val="114"/>
        </w:numPr>
        <w:jc w:val="both"/>
        <w:rPr>
          <w:rFonts w:eastAsia="Arial"/>
        </w:rPr>
      </w:pPr>
      <w:r w:rsidRPr="006A4864">
        <w:t xml:space="preserve">Describe each air leakage test scenario to be evaluated </w:t>
      </w:r>
      <w:r w:rsidR="36342CFE" w:rsidRPr="006A4864">
        <w:t>f</w:t>
      </w:r>
      <w:r w:rsidRPr="006A4864">
        <w:t>or the selected homes, such as fireplace non-operational,</w:t>
      </w:r>
      <w:r w:rsidR="66B60F0E" w:rsidRPr="006A4864">
        <w:t xml:space="preserve"> </w:t>
      </w:r>
      <w:r w:rsidRPr="006A4864">
        <w:t>fireplace operational with damper open, fireplace operational</w:t>
      </w:r>
      <w:r w:rsidR="4D9857E2" w:rsidRPr="006A4864">
        <w:t>,</w:t>
      </w:r>
      <w:r w:rsidRPr="006A4864">
        <w:t xml:space="preserve"> and gas heating system operational, and identify how air leakage measurements will be made, including timing and duration of test, and what protocols or standards will be used to verify accuracy of measurements. Identify instrumentation to be used for testing and measurements.</w:t>
      </w:r>
    </w:p>
    <w:p w14:paraId="5A6E6BFC" w14:textId="78C3CCE5" w:rsidR="0091744E" w:rsidRPr="006A4864" w:rsidRDefault="0F5845A1" w:rsidP="2588C9E2">
      <w:pPr>
        <w:pStyle w:val="ListParagraph"/>
        <w:numPr>
          <w:ilvl w:val="0"/>
          <w:numId w:val="114"/>
        </w:numPr>
        <w:jc w:val="both"/>
      </w:pPr>
      <w:r w:rsidRPr="006A4864">
        <w:t>D</w:t>
      </w:r>
      <w:r w:rsidR="5B0E3E1F" w:rsidRPr="006A4864">
        <w:t xml:space="preserve">escribe </w:t>
      </w:r>
      <w:r w:rsidR="3B062733" w:rsidRPr="006A4864">
        <w:t xml:space="preserve">how </w:t>
      </w:r>
      <w:r w:rsidR="1802A017" w:rsidRPr="006A4864">
        <w:t>solutions</w:t>
      </w:r>
      <w:r w:rsidR="0856FE7F" w:rsidRPr="006A4864">
        <w:t xml:space="preserve"> and </w:t>
      </w:r>
      <w:r w:rsidR="1802A017" w:rsidRPr="006A4864">
        <w:t>strategies for air leakage reduction will be identified and tested</w:t>
      </w:r>
      <w:r w:rsidR="1CD6AA4D" w:rsidRPr="006A4864">
        <w:t xml:space="preserve"> for effectiveness</w:t>
      </w:r>
      <w:r w:rsidR="38F50C2C" w:rsidRPr="006A4864">
        <w:t xml:space="preserve"> and technical</w:t>
      </w:r>
      <w:r w:rsidR="770B14F9" w:rsidRPr="006A4864">
        <w:t xml:space="preserve"> and </w:t>
      </w:r>
      <w:r w:rsidR="38F50C2C" w:rsidRPr="006A4864">
        <w:t>economic feasibility and acceptance</w:t>
      </w:r>
      <w:r w:rsidR="68BEE775" w:rsidRPr="006A4864">
        <w:t xml:space="preserve"> potential</w:t>
      </w:r>
      <w:r w:rsidR="1802A017" w:rsidRPr="006A4864">
        <w:t>.</w:t>
      </w:r>
    </w:p>
    <w:p w14:paraId="6F6A5B30" w14:textId="1169E523" w:rsidR="004C47A6" w:rsidRPr="0058118D" w:rsidRDefault="4191890C" w:rsidP="6C2875F6">
      <w:pPr>
        <w:pStyle w:val="ListParagraph"/>
        <w:numPr>
          <w:ilvl w:val="0"/>
          <w:numId w:val="114"/>
        </w:numPr>
        <w:rPr>
          <w:rFonts w:eastAsia="Arial"/>
        </w:rPr>
      </w:pPr>
      <w:r w:rsidRPr="006A4864">
        <w:t xml:space="preserve">Describe </w:t>
      </w:r>
      <w:r w:rsidR="4E184A23" w:rsidRPr="006A4864">
        <w:t xml:space="preserve">how </w:t>
      </w:r>
      <w:r w:rsidR="3DC34331" w:rsidRPr="006A4864">
        <w:t xml:space="preserve">the project team will </w:t>
      </w:r>
      <w:r w:rsidR="3209F484" w:rsidRPr="006A4864">
        <w:t xml:space="preserve">determine </w:t>
      </w:r>
      <w:r w:rsidR="187CA608" w:rsidRPr="006A4864">
        <w:t>and measure</w:t>
      </w:r>
      <w:r w:rsidR="13B05DAB" w:rsidRPr="006A4864">
        <w:t xml:space="preserve"> </w:t>
      </w:r>
      <w:r w:rsidR="4CBF725E" w:rsidRPr="006A4864">
        <w:t xml:space="preserve">outdoor and </w:t>
      </w:r>
      <w:r w:rsidR="13B05DAB" w:rsidRPr="006A4864">
        <w:t>ind</w:t>
      </w:r>
      <w:r w:rsidR="0E5D5EF8" w:rsidRPr="006A4864">
        <w:t>o</w:t>
      </w:r>
      <w:r w:rsidR="13B05DAB" w:rsidRPr="006A4864">
        <w:t xml:space="preserve">or air </w:t>
      </w:r>
      <w:r w:rsidR="345592CA" w:rsidRPr="006A4864">
        <w:t xml:space="preserve">transfer through </w:t>
      </w:r>
      <w:r w:rsidR="03F1F9E0" w:rsidRPr="006A4864">
        <w:t xml:space="preserve">fireplace air leaks </w:t>
      </w:r>
      <w:r w:rsidR="4CBF725E" w:rsidRPr="006A4864">
        <w:t xml:space="preserve">during air quality events </w:t>
      </w:r>
      <w:r w:rsidR="17EC285F" w:rsidRPr="006A4864">
        <w:t>(e.g</w:t>
      </w:r>
      <w:r w:rsidR="6974D904" w:rsidRPr="006A4864">
        <w:t>.,</w:t>
      </w:r>
      <w:r w:rsidR="17EC285F" w:rsidRPr="006A4864">
        <w:t xml:space="preserve"> </w:t>
      </w:r>
      <w:r w:rsidR="0E5D5EF8" w:rsidRPr="006A4864">
        <w:t>wildfire events</w:t>
      </w:r>
      <w:r w:rsidR="17EC285F" w:rsidRPr="006A4864">
        <w:t>)</w:t>
      </w:r>
      <w:r w:rsidR="50AEF5A8" w:rsidRPr="006A4864">
        <w:t xml:space="preserve"> and non-air quality events</w:t>
      </w:r>
      <w:r w:rsidR="26A23838" w:rsidRPr="006A4864">
        <w:t>.</w:t>
      </w:r>
      <w:r w:rsidR="008372BB" w:rsidRPr="006A4864">
        <w:t xml:space="preserve"> </w:t>
      </w:r>
      <w:r w:rsidR="1D34516E" w:rsidRPr="006A4864">
        <w:t xml:space="preserve">Applicants must explain methods </w:t>
      </w:r>
      <w:r w:rsidR="5AC5EB7D" w:rsidRPr="006A4864">
        <w:t>used</w:t>
      </w:r>
      <w:r w:rsidR="1D34516E" w:rsidRPr="006A4864">
        <w:t xml:space="preserve"> to perform indoor and outdoor air quality monitoring (e.g., </w:t>
      </w:r>
      <w:r w:rsidR="4E699BE3" w:rsidRPr="006A4864">
        <w:t xml:space="preserve">active pollutant monitoring, </w:t>
      </w:r>
      <w:r w:rsidR="1D34516E" w:rsidRPr="006A4864">
        <w:t>passive pollutant monitoring</w:t>
      </w:r>
      <w:r w:rsidR="4E699BE3" w:rsidRPr="006A4864">
        <w:t>, or both</w:t>
      </w:r>
      <w:r w:rsidR="1D34516E" w:rsidRPr="006A4864">
        <w:t>) to measure changes in pollutant concentrations through the fireplace and describe whether and how time-resolved monitoring will be used.</w:t>
      </w:r>
    </w:p>
    <w:p w14:paraId="5DC556D3" w14:textId="444C8C36" w:rsidR="00880E44" w:rsidRPr="006A4864" w:rsidRDefault="27052FBF" w:rsidP="0091744E">
      <w:pPr>
        <w:pStyle w:val="ListParagraph"/>
        <w:numPr>
          <w:ilvl w:val="0"/>
          <w:numId w:val="114"/>
        </w:numPr>
      </w:pPr>
      <w:r w:rsidRPr="006A4864">
        <w:t>Discuss</w:t>
      </w:r>
      <w:r w:rsidR="48E29142" w:rsidRPr="006A4864">
        <w:t xml:space="preserve"> </w:t>
      </w:r>
      <w:r w:rsidR="2DFA646C" w:rsidRPr="006A4864">
        <w:t xml:space="preserve">how energy </w:t>
      </w:r>
      <w:r w:rsidR="5627447D" w:rsidRPr="006A4864">
        <w:t>use will be measured</w:t>
      </w:r>
      <w:r w:rsidR="4244A264" w:rsidRPr="006A4864">
        <w:t xml:space="preserve"> or </w:t>
      </w:r>
      <w:r w:rsidR="34A52359" w:rsidRPr="006A4864">
        <w:t>determined</w:t>
      </w:r>
      <w:r w:rsidR="5627447D" w:rsidRPr="006A4864">
        <w:t xml:space="preserve"> </w:t>
      </w:r>
      <w:r w:rsidR="2DFA646C" w:rsidRPr="006A4864">
        <w:t>and</w:t>
      </w:r>
      <w:r w:rsidR="2710E3C9" w:rsidRPr="006A4864">
        <w:t xml:space="preserve"> </w:t>
      </w:r>
      <w:r w:rsidR="105C99E0" w:rsidRPr="006A4864">
        <w:t>how</w:t>
      </w:r>
      <w:r w:rsidR="2DFA646C" w:rsidRPr="006A4864">
        <w:t xml:space="preserve"> GHG </w:t>
      </w:r>
      <w:r w:rsidR="2BAD5993" w:rsidRPr="006A4864">
        <w:t xml:space="preserve">emissions </w:t>
      </w:r>
      <w:r w:rsidR="2710E3C9" w:rsidRPr="006A4864">
        <w:t xml:space="preserve">will be </w:t>
      </w:r>
      <w:r w:rsidR="5281B187" w:rsidRPr="006A4864">
        <w:t xml:space="preserve">calculated </w:t>
      </w:r>
      <w:r w:rsidR="005E17C8" w:rsidRPr="006A4864">
        <w:t>for</w:t>
      </w:r>
      <w:r w:rsidR="2710E3C9" w:rsidRPr="006A4864">
        <w:t xml:space="preserve"> the</w:t>
      </w:r>
      <w:r w:rsidR="005E17C8" w:rsidRPr="006A4864">
        <w:t xml:space="preserve"> baseline case</w:t>
      </w:r>
      <w:r w:rsidR="08374FBF" w:rsidRPr="006A4864">
        <w:t xml:space="preserve"> and potential </w:t>
      </w:r>
      <w:r w:rsidR="6B9BBBFB" w:rsidRPr="006A4864">
        <w:t>retrofit</w:t>
      </w:r>
      <w:r w:rsidR="08374FBF" w:rsidRPr="006A4864">
        <w:t xml:space="preserve"> </w:t>
      </w:r>
      <w:r w:rsidR="63E19E20" w:rsidRPr="006A4864">
        <w:t xml:space="preserve">leakage </w:t>
      </w:r>
      <w:r w:rsidR="3BCCAC5F" w:rsidRPr="006A4864">
        <w:t xml:space="preserve">reduction </w:t>
      </w:r>
      <w:r w:rsidR="0E323F43" w:rsidRPr="006A4864">
        <w:t>strategy case</w:t>
      </w:r>
      <w:r w:rsidR="5281B187" w:rsidRPr="006A4864">
        <w:t>.</w:t>
      </w:r>
      <w:r w:rsidR="03601A00" w:rsidRPr="006A4864">
        <w:t xml:space="preserve"> Include all assumptions.</w:t>
      </w:r>
    </w:p>
    <w:p w14:paraId="72B79F53" w14:textId="1EDC69F0" w:rsidR="00493D25" w:rsidRPr="006A4864" w:rsidRDefault="12790DF0" w:rsidP="00493D25">
      <w:pPr>
        <w:pStyle w:val="ListParagraph"/>
        <w:numPr>
          <w:ilvl w:val="0"/>
          <w:numId w:val="114"/>
        </w:numPr>
        <w:spacing w:line="256" w:lineRule="auto"/>
        <w:contextualSpacing/>
      </w:pPr>
      <w:r w:rsidRPr="006A4864">
        <w:t xml:space="preserve">Describe the plan and approach for </w:t>
      </w:r>
      <w:r w:rsidR="7037DD63" w:rsidRPr="006A4864">
        <w:t xml:space="preserve">information dissemination and discuss previous </w:t>
      </w:r>
      <w:r w:rsidRPr="006A4864">
        <w:t xml:space="preserve">community engagement </w:t>
      </w:r>
      <w:r w:rsidR="4CF061C9" w:rsidRPr="006A4864">
        <w:t>activities performed on similar projects</w:t>
      </w:r>
      <w:r w:rsidR="037BD942" w:rsidRPr="006A4864">
        <w:t>. Indicate</w:t>
      </w:r>
      <w:r w:rsidR="4CF061C9" w:rsidRPr="006A4864">
        <w:t xml:space="preserve"> </w:t>
      </w:r>
      <w:r w:rsidRPr="006A4864">
        <w:t>past information dissemination to stakeholders</w:t>
      </w:r>
      <w:r w:rsidR="09A729C5" w:rsidRPr="006A4864">
        <w:t>,</w:t>
      </w:r>
      <w:r w:rsidRPr="006A4864">
        <w:t xml:space="preserve"> such as utilities, building occupants</w:t>
      </w:r>
      <w:r w:rsidR="09A729C5" w:rsidRPr="006A4864">
        <w:t xml:space="preserve">, and </w:t>
      </w:r>
      <w:r w:rsidRPr="006A4864">
        <w:t>regulatory agencies</w:t>
      </w:r>
      <w:r w:rsidR="09A729C5" w:rsidRPr="006A4864">
        <w:t>,</w:t>
      </w:r>
      <w:r w:rsidR="03FD1D70" w:rsidRPr="006A4864">
        <w:t xml:space="preserve"> and the results</w:t>
      </w:r>
      <w:r w:rsidRPr="006A4864">
        <w:t xml:space="preserve">. </w:t>
      </w:r>
    </w:p>
    <w:p w14:paraId="4342CAC0" w14:textId="77777777" w:rsidR="00A45646" w:rsidRPr="006A4864" w:rsidRDefault="00A45646" w:rsidP="009A00A1">
      <w:pPr>
        <w:pStyle w:val="ListParagraph"/>
        <w:jc w:val="both"/>
        <w:rPr>
          <w:szCs w:val="22"/>
        </w:rPr>
      </w:pPr>
    </w:p>
    <w:p w14:paraId="4EF00135" w14:textId="70AF1F08" w:rsidR="00612F30" w:rsidRPr="006A4864" w:rsidRDefault="00612F30" w:rsidP="009A00A1">
      <w:pPr>
        <w:pStyle w:val="ListParagraph"/>
        <w:tabs>
          <w:tab w:val="left" w:pos="180"/>
        </w:tabs>
        <w:ind w:left="0"/>
        <w:rPr>
          <w:b/>
        </w:rPr>
      </w:pPr>
      <w:r w:rsidRPr="006A4864">
        <w:rPr>
          <w:b/>
        </w:rPr>
        <w:t xml:space="preserve">The research </w:t>
      </w:r>
      <w:r w:rsidR="00E71C6F" w:rsidRPr="006A4864">
        <w:rPr>
          <w:b/>
        </w:rPr>
        <w:t>project</w:t>
      </w:r>
      <w:r w:rsidRPr="006A4864">
        <w:rPr>
          <w:b/>
        </w:rPr>
        <w:t xml:space="preserve"> must include the following at a minimum</w:t>
      </w:r>
      <w:r w:rsidR="00B71AE2" w:rsidRPr="006A4864">
        <w:rPr>
          <w:b/>
        </w:rPr>
        <w:t xml:space="preserve"> in the Scope of Work</w:t>
      </w:r>
      <w:r w:rsidRPr="006A4864">
        <w:rPr>
          <w:b/>
        </w:rPr>
        <w:t xml:space="preserve">: </w:t>
      </w:r>
    </w:p>
    <w:p w14:paraId="686B3042" w14:textId="5EF3BFEB" w:rsidR="00612F30" w:rsidRPr="006A4864" w:rsidRDefault="59722142" w:rsidP="009A00A1">
      <w:pPr>
        <w:pStyle w:val="ListParagraph"/>
        <w:numPr>
          <w:ilvl w:val="1"/>
          <w:numId w:val="110"/>
        </w:numPr>
        <w:tabs>
          <w:tab w:val="left" w:pos="180"/>
          <w:tab w:val="right" w:pos="720"/>
        </w:tabs>
        <w:spacing w:after="0"/>
        <w:ind w:left="720" w:right="720"/>
        <w:contextualSpacing/>
      </w:pPr>
      <w:r w:rsidRPr="006A4864">
        <w:t>Characterization of</w:t>
      </w:r>
      <w:r w:rsidR="51520C90" w:rsidRPr="006A4864">
        <w:t xml:space="preserve"> </w:t>
      </w:r>
      <w:r w:rsidR="4367E02D" w:rsidRPr="006A4864">
        <w:t xml:space="preserve">the number of </w:t>
      </w:r>
      <w:r w:rsidR="51520C90" w:rsidRPr="006A4864">
        <w:t>residential</w:t>
      </w:r>
      <w:r w:rsidRPr="006A4864">
        <w:t xml:space="preserve"> California </w:t>
      </w:r>
      <w:r w:rsidR="5D035001" w:rsidRPr="006A4864">
        <w:t>building</w:t>
      </w:r>
      <w:r w:rsidR="4367E02D" w:rsidRPr="006A4864">
        <w:t xml:space="preserve">s </w:t>
      </w:r>
      <w:r w:rsidR="5D035001" w:rsidRPr="006A4864">
        <w:t xml:space="preserve">with </w:t>
      </w:r>
      <w:r w:rsidR="61EC38E5" w:rsidRPr="006A4864">
        <w:t xml:space="preserve">gas </w:t>
      </w:r>
      <w:r w:rsidR="62A1D44B" w:rsidRPr="006A4864">
        <w:t>or</w:t>
      </w:r>
      <w:r w:rsidR="61EC38E5" w:rsidRPr="006A4864">
        <w:t xml:space="preserve"> wood</w:t>
      </w:r>
      <w:r w:rsidR="5D4A22D6" w:rsidRPr="006A4864">
        <w:t>-</w:t>
      </w:r>
      <w:r w:rsidR="61EC38E5" w:rsidRPr="006A4864">
        <w:t xml:space="preserve">burning </w:t>
      </w:r>
      <w:r w:rsidRPr="006A4864">
        <w:t xml:space="preserve">fireplaces, </w:t>
      </w:r>
      <w:r w:rsidR="4A48FC39" w:rsidRPr="006A4864">
        <w:t xml:space="preserve">and for those buildings, characterization of the </w:t>
      </w:r>
      <w:r w:rsidRPr="006A4864">
        <w:t>building type, building vintage, climate zones</w:t>
      </w:r>
      <w:r w:rsidR="4A48FC39" w:rsidRPr="006A4864">
        <w:t>,</w:t>
      </w:r>
      <w:r w:rsidR="2E2278BE" w:rsidRPr="006A4864">
        <w:t xml:space="preserve"> and how the fireplace is used</w:t>
      </w:r>
      <w:r w:rsidR="5F5372B7" w:rsidRPr="006A4864">
        <w:t>.</w:t>
      </w:r>
    </w:p>
    <w:p w14:paraId="0DC5D242" w14:textId="1B99C4F6" w:rsidR="00E12EF9" w:rsidRPr="006A4864" w:rsidRDefault="59722142" w:rsidP="17A35496">
      <w:pPr>
        <w:pStyle w:val="ListParagraph"/>
        <w:numPr>
          <w:ilvl w:val="1"/>
          <w:numId w:val="110"/>
        </w:numPr>
        <w:tabs>
          <w:tab w:val="left" w:pos="180"/>
          <w:tab w:val="right" w:pos="720"/>
        </w:tabs>
        <w:spacing w:after="0"/>
        <w:ind w:left="720" w:right="720"/>
        <w:contextualSpacing/>
      </w:pPr>
      <w:r w:rsidRPr="006A4864">
        <w:t>Test</w:t>
      </w:r>
      <w:r w:rsidR="1861E16B" w:rsidRPr="006A4864">
        <w:t xml:space="preserve"> </w:t>
      </w:r>
      <w:r w:rsidR="123C9AE7" w:rsidRPr="006A4864">
        <w:t>fireplace</w:t>
      </w:r>
      <w:r w:rsidRPr="006A4864">
        <w:t xml:space="preserve"> air leakage</w:t>
      </w:r>
      <w:r w:rsidR="1861E16B" w:rsidRPr="006A4864">
        <w:t xml:space="preserve"> rates</w:t>
      </w:r>
      <w:r w:rsidRPr="006A4864">
        <w:t xml:space="preserve"> </w:t>
      </w:r>
      <w:r w:rsidR="5F5372B7" w:rsidRPr="006A4864">
        <w:t>in</w:t>
      </w:r>
      <w:r w:rsidR="264CEEBA" w:rsidRPr="006A4864">
        <w:t xml:space="preserve"> </w:t>
      </w:r>
      <w:r w:rsidR="4CAE3060" w:rsidRPr="006A4864">
        <w:t xml:space="preserve">at least </w:t>
      </w:r>
      <w:r w:rsidR="264CEEBA" w:rsidRPr="006A4864">
        <w:t>20 homes</w:t>
      </w:r>
      <w:r w:rsidR="2A638636" w:rsidRPr="006A4864">
        <w:t xml:space="preserve"> when space conditioning is in operation and not in operation.</w:t>
      </w:r>
    </w:p>
    <w:p w14:paraId="7DECA63E" w14:textId="392DE17F" w:rsidR="00047203" w:rsidRPr="006A4864" w:rsidRDefault="07B75715" w:rsidP="009A00A1">
      <w:pPr>
        <w:pStyle w:val="ListParagraph"/>
        <w:numPr>
          <w:ilvl w:val="1"/>
          <w:numId w:val="110"/>
        </w:numPr>
        <w:tabs>
          <w:tab w:val="left" w:pos="180"/>
          <w:tab w:val="right" w:pos="720"/>
        </w:tabs>
        <w:spacing w:after="0"/>
        <w:ind w:left="720" w:right="720"/>
        <w:contextualSpacing/>
      </w:pPr>
      <w:r w:rsidRPr="006A4864">
        <w:t>Home</w:t>
      </w:r>
      <w:r w:rsidR="3071AC96" w:rsidRPr="006A4864">
        <w:t xml:space="preserve"> selection criteria include, but </w:t>
      </w:r>
      <w:r w:rsidRPr="006A4864">
        <w:t xml:space="preserve">are </w:t>
      </w:r>
      <w:r w:rsidR="3071AC96" w:rsidRPr="006A4864">
        <w:t>not limited to:</w:t>
      </w:r>
    </w:p>
    <w:p w14:paraId="54DF72F8" w14:textId="2F05BB04" w:rsidR="00656A08" w:rsidRPr="006A4864" w:rsidRDefault="3869AFFC" w:rsidP="0093472C">
      <w:pPr>
        <w:pStyle w:val="ListParagraph"/>
        <w:numPr>
          <w:ilvl w:val="2"/>
          <w:numId w:val="149"/>
        </w:numPr>
        <w:tabs>
          <w:tab w:val="left" w:pos="180"/>
          <w:tab w:val="right" w:pos="720"/>
        </w:tabs>
        <w:spacing w:after="0"/>
        <w:ind w:left="1080" w:right="720"/>
        <w:contextualSpacing/>
      </w:pPr>
      <w:r w:rsidRPr="006A4864">
        <w:t xml:space="preserve">Homes must be located in </w:t>
      </w:r>
      <w:r w:rsidR="35E67662" w:rsidRPr="006A4864">
        <w:t xml:space="preserve">one of </w:t>
      </w:r>
      <w:r w:rsidRPr="006A4864">
        <w:t>the following gas investor-owned utility service areas: Pacific Gas and Electric</w:t>
      </w:r>
      <w:r w:rsidR="1BE161E5" w:rsidRPr="006A4864">
        <w:t xml:space="preserve"> Co.</w:t>
      </w:r>
      <w:r w:rsidRPr="006A4864">
        <w:t>, Southern California Gas</w:t>
      </w:r>
      <w:r w:rsidR="1BE161E5" w:rsidRPr="006A4864">
        <w:t xml:space="preserve"> Co</w:t>
      </w:r>
      <w:r w:rsidR="40146EE5" w:rsidRPr="006A4864">
        <w:t>.,</w:t>
      </w:r>
      <w:r w:rsidRPr="006A4864">
        <w:t xml:space="preserve"> and San Diego Gas and Electric</w:t>
      </w:r>
      <w:r w:rsidR="1A503B30" w:rsidRPr="006A4864">
        <w:t xml:space="preserve"> Co</w:t>
      </w:r>
      <w:r w:rsidR="3ACE6DF4" w:rsidRPr="006A4864">
        <w:t>.</w:t>
      </w:r>
      <w:r w:rsidR="2A45D3C0" w:rsidRPr="006A4864">
        <w:t>;</w:t>
      </w:r>
      <w:r w:rsidR="6D713A40" w:rsidRPr="006A4864">
        <w:t xml:space="preserve"> </w:t>
      </w:r>
    </w:p>
    <w:p w14:paraId="071E615B" w14:textId="564EBB72" w:rsidR="00E12EF9" w:rsidRPr="006A4864" w:rsidRDefault="00562760" w:rsidP="0093472C">
      <w:pPr>
        <w:pStyle w:val="ListParagraph"/>
        <w:numPr>
          <w:ilvl w:val="2"/>
          <w:numId w:val="149"/>
        </w:numPr>
        <w:tabs>
          <w:tab w:val="left" w:pos="180"/>
          <w:tab w:val="right" w:pos="720"/>
        </w:tabs>
        <w:spacing w:after="0"/>
        <w:ind w:left="1080" w:right="720"/>
        <w:contextualSpacing/>
      </w:pPr>
      <w:r w:rsidRPr="006A4864">
        <w:t xml:space="preserve">Space conditioning: </w:t>
      </w:r>
      <w:r w:rsidR="00E12EF9" w:rsidRPr="006A4864">
        <w:t xml:space="preserve">homes with </w:t>
      </w:r>
      <w:r w:rsidR="00D05223" w:rsidRPr="006A4864">
        <w:t>gas heating</w:t>
      </w:r>
      <w:r w:rsidR="007B1D51" w:rsidRPr="006A4864">
        <w:t>, either central or unitary</w:t>
      </w:r>
      <w:r w:rsidR="00F24590" w:rsidRPr="006A4864">
        <w:t>;</w:t>
      </w:r>
      <w:r w:rsidR="00B85479" w:rsidRPr="006A4864">
        <w:t xml:space="preserve"> </w:t>
      </w:r>
    </w:p>
    <w:p w14:paraId="28EB6D39" w14:textId="77777777" w:rsidR="00E12EF9" w:rsidRPr="006A4864" w:rsidRDefault="00E12EF9" w:rsidP="0093472C">
      <w:pPr>
        <w:pStyle w:val="ListParagraph"/>
        <w:numPr>
          <w:ilvl w:val="2"/>
          <w:numId w:val="149"/>
        </w:numPr>
        <w:tabs>
          <w:tab w:val="left" w:pos="180"/>
          <w:tab w:val="right" w:pos="720"/>
        </w:tabs>
        <w:spacing w:after="0"/>
        <w:ind w:left="1080" w:right="720"/>
        <w:contextualSpacing/>
      </w:pPr>
      <w:r w:rsidRPr="006A4864">
        <w:t xml:space="preserve">Climate zones: </w:t>
      </w:r>
      <w:r w:rsidR="00F72AAF" w:rsidRPr="006A4864">
        <w:t xml:space="preserve">multiple </w:t>
      </w:r>
      <w:r w:rsidR="00B33FC9" w:rsidRPr="006A4864">
        <w:t>climate zones</w:t>
      </w:r>
      <w:r w:rsidR="00DD4DCD" w:rsidRPr="006A4864">
        <w:t>, including those in wildfire prone areas</w:t>
      </w:r>
      <w:r w:rsidR="00F24590" w:rsidRPr="006A4864">
        <w:t>;</w:t>
      </w:r>
    </w:p>
    <w:p w14:paraId="53243BBB" w14:textId="64133E2A" w:rsidR="00335E76" w:rsidRPr="006A4864" w:rsidDel="00613291" w:rsidRDefault="00E12EF9" w:rsidP="00841E55">
      <w:pPr>
        <w:pStyle w:val="ListParagraph"/>
        <w:numPr>
          <w:ilvl w:val="2"/>
          <w:numId w:val="110"/>
        </w:numPr>
        <w:tabs>
          <w:tab w:val="left" w:pos="180"/>
          <w:tab w:val="right" w:pos="720"/>
        </w:tabs>
        <w:spacing w:after="0"/>
        <w:ind w:left="1080" w:right="720"/>
        <w:contextualSpacing/>
      </w:pPr>
      <w:r w:rsidRPr="006A4864">
        <w:t>F</w:t>
      </w:r>
      <w:r w:rsidR="004E02F7" w:rsidRPr="006A4864">
        <w:t xml:space="preserve">ireplace </w:t>
      </w:r>
      <w:r w:rsidR="00087A80" w:rsidRPr="006A4864">
        <w:t>fuel type</w:t>
      </w:r>
      <w:r w:rsidR="00335E76" w:rsidRPr="006A4864">
        <w:t xml:space="preserve">: </w:t>
      </w:r>
      <w:r w:rsidR="00A96BF1" w:rsidRPr="006A4864">
        <w:t>a</w:t>
      </w:r>
      <w:r w:rsidR="0031082F" w:rsidRPr="006A4864">
        <w:t>t least 70% of the selected homes must have wood-burning fireplaces</w:t>
      </w:r>
      <w:r w:rsidR="002D0860" w:rsidRPr="006A4864">
        <w:t xml:space="preserve">, the remaining 30% can use </w:t>
      </w:r>
      <w:r w:rsidR="3B59064D" w:rsidRPr="006A4864">
        <w:t>fossil</w:t>
      </w:r>
      <w:r w:rsidR="00DD4DCD" w:rsidRPr="006A4864">
        <w:t xml:space="preserve"> </w:t>
      </w:r>
      <w:r w:rsidR="00335E76" w:rsidRPr="006A4864">
        <w:t>gas</w:t>
      </w:r>
      <w:r w:rsidR="00DD4DCD" w:rsidRPr="006A4864">
        <w:t xml:space="preserve"> (no propane)</w:t>
      </w:r>
      <w:r w:rsidR="009B069B" w:rsidRPr="006A4864">
        <w:t>;</w:t>
      </w:r>
    </w:p>
    <w:p w14:paraId="1D4B5A25" w14:textId="445EC23D" w:rsidR="00613291" w:rsidRPr="006A4864" w:rsidRDefault="00613291" w:rsidP="00F76539">
      <w:pPr>
        <w:pStyle w:val="ListParagraph"/>
        <w:numPr>
          <w:ilvl w:val="2"/>
          <w:numId w:val="149"/>
        </w:numPr>
        <w:tabs>
          <w:tab w:val="left" w:pos="180"/>
          <w:tab w:val="right" w:pos="720"/>
        </w:tabs>
        <w:spacing w:after="0"/>
        <w:ind w:left="1080" w:right="720"/>
        <w:contextualSpacing/>
      </w:pPr>
      <w:r w:rsidRPr="006A4864">
        <w:t xml:space="preserve">Fireplace </w:t>
      </w:r>
      <w:r w:rsidR="009B3F56" w:rsidRPr="006A4864">
        <w:t>venting</w:t>
      </w:r>
      <w:r w:rsidR="00CD5666" w:rsidRPr="006A4864">
        <w:t>:</w:t>
      </w:r>
      <w:r w:rsidR="003D4C76" w:rsidRPr="006A4864">
        <w:t xml:space="preserve"> </w:t>
      </w:r>
      <w:r w:rsidR="00822697" w:rsidRPr="006A4864">
        <w:t xml:space="preserve">exhaust </w:t>
      </w:r>
      <w:r w:rsidR="00CA57C8" w:rsidRPr="006A4864">
        <w:t xml:space="preserve">gases </w:t>
      </w:r>
      <w:r w:rsidR="00893D5B" w:rsidRPr="006A4864">
        <w:t>must</w:t>
      </w:r>
      <w:r w:rsidR="00564798" w:rsidRPr="006A4864">
        <w:t xml:space="preserve"> be vented through</w:t>
      </w:r>
      <w:r w:rsidR="00893D5B" w:rsidRPr="006A4864">
        <w:t xml:space="preserve"> </w:t>
      </w:r>
      <w:r w:rsidR="003B4DD4" w:rsidRPr="006A4864">
        <w:t xml:space="preserve">a </w:t>
      </w:r>
      <w:r w:rsidR="00250C1F" w:rsidRPr="006A4864">
        <w:t>chimney</w:t>
      </w:r>
      <w:r w:rsidR="003B4DD4" w:rsidRPr="006A4864">
        <w:t>;</w:t>
      </w:r>
    </w:p>
    <w:p w14:paraId="4DE464EB" w14:textId="7AC2A5AE" w:rsidR="00A13743" w:rsidRPr="006A4864" w:rsidRDefault="60045699" w:rsidP="00F76539">
      <w:pPr>
        <w:pStyle w:val="ListParagraph"/>
        <w:numPr>
          <w:ilvl w:val="2"/>
          <w:numId w:val="149"/>
        </w:numPr>
        <w:tabs>
          <w:tab w:val="left" w:pos="180"/>
          <w:tab w:val="right" w:pos="720"/>
        </w:tabs>
        <w:spacing w:after="0"/>
        <w:ind w:left="1080" w:right="720"/>
        <w:contextualSpacing/>
      </w:pPr>
      <w:r w:rsidRPr="006A4864">
        <w:t>B</w:t>
      </w:r>
      <w:r w:rsidR="309F6E08" w:rsidRPr="006A4864">
        <w:t>uilding vintage</w:t>
      </w:r>
      <w:r w:rsidRPr="006A4864">
        <w:t xml:space="preserve">: </w:t>
      </w:r>
      <w:r w:rsidR="37829DF7" w:rsidRPr="006A4864">
        <w:t>at least 50% of the selected homes must be</w:t>
      </w:r>
      <w:r w:rsidR="7672D8C6" w:rsidRPr="006A4864">
        <w:t xml:space="preserve"> older homes </w:t>
      </w:r>
      <w:r w:rsidR="5997EE4E" w:rsidRPr="006A4864">
        <w:t xml:space="preserve">built before the </w:t>
      </w:r>
      <w:r w:rsidR="26302AE8" w:rsidRPr="006A4864">
        <w:t>T</w:t>
      </w:r>
      <w:r w:rsidR="1DCEA135" w:rsidRPr="006A4864">
        <w:t xml:space="preserve">itle </w:t>
      </w:r>
      <w:r w:rsidR="26302AE8" w:rsidRPr="006A4864">
        <w:t xml:space="preserve">24 </w:t>
      </w:r>
      <w:r w:rsidR="5997EE4E" w:rsidRPr="006A4864">
        <w:t>Energy Code</w:t>
      </w:r>
      <w:r w:rsidR="26302AE8" w:rsidRPr="006A4864">
        <w:t xml:space="preserve"> (e.g., pre-197</w:t>
      </w:r>
      <w:r w:rsidR="24B764F4" w:rsidRPr="006A4864">
        <w:t>8</w:t>
      </w:r>
      <w:r w:rsidR="26302AE8" w:rsidRPr="006A4864">
        <w:t xml:space="preserve">) </w:t>
      </w:r>
      <w:r w:rsidR="7672D8C6" w:rsidRPr="006A4864">
        <w:t>with wood</w:t>
      </w:r>
      <w:r w:rsidR="37829DF7" w:rsidRPr="006A4864">
        <w:t>-</w:t>
      </w:r>
      <w:r w:rsidR="7672D8C6" w:rsidRPr="006A4864">
        <w:t>burning f</w:t>
      </w:r>
      <w:r w:rsidR="02ABCC33" w:rsidRPr="006A4864">
        <w:t>ireplaces</w:t>
      </w:r>
      <w:r w:rsidR="5CC20BBB" w:rsidRPr="006A4864">
        <w:t>; and</w:t>
      </w:r>
    </w:p>
    <w:p w14:paraId="474AEA5B" w14:textId="5CAC5948" w:rsidR="00F45DC6" w:rsidRPr="006A4864" w:rsidRDefault="02ABCC33" w:rsidP="00F76539">
      <w:pPr>
        <w:pStyle w:val="ListParagraph"/>
        <w:numPr>
          <w:ilvl w:val="2"/>
          <w:numId w:val="149"/>
        </w:numPr>
        <w:tabs>
          <w:tab w:val="left" w:pos="180"/>
          <w:tab w:val="right" w:pos="720"/>
        </w:tabs>
        <w:spacing w:after="0"/>
        <w:ind w:left="1080" w:right="720"/>
        <w:contextualSpacing/>
      </w:pPr>
      <w:r w:rsidRPr="006A4864">
        <w:lastRenderedPageBreak/>
        <w:t xml:space="preserve">Building occupants: willingness to participate in the research and complete a </w:t>
      </w:r>
      <w:r w:rsidR="1564027E" w:rsidRPr="006A4864">
        <w:t>survey</w:t>
      </w:r>
      <w:r w:rsidR="0A3077B5" w:rsidRPr="006A4864">
        <w:t xml:space="preserve"> of </w:t>
      </w:r>
      <w:r w:rsidR="648E390A" w:rsidRPr="006A4864">
        <w:t xml:space="preserve">basic </w:t>
      </w:r>
      <w:r w:rsidR="0A3077B5" w:rsidRPr="006A4864">
        <w:t>fireplace knowledge</w:t>
      </w:r>
      <w:r w:rsidR="6C2C113D" w:rsidRPr="006A4864">
        <w:t xml:space="preserve"> (e.g</w:t>
      </w:r>
      <w:r w:rsidR="5B216EE5" w:rsidRPr="006A4864">
        <w:t>.,</w:t>
      </w:r>
      <w:r w:rsidR="6C2C113D" w:rsidRPr="006A4864">
        <w:t xml:space="preserve"> </w:t>
      </w:r>
      <w:r w:rsidR="54BFD1AD" w:rsidRPr="006A4864">
        <w:t xml:space="preserve">fireplace fuel source, </w:t>
      </w:r>
      <w:r w:rsidR="4E33A9CE" w:rsidRPr="006A4864">
        <w:t>damper acce</w:t>
      </w:r>
      <w:r w:rsidR="658DE4EC" w:rsidRPr="006A4864">
        <w:t xml:space="preserve">ssibility, energy impact, </w:t>
      </w:r>
      <w:r w:rsidR="6D6BFFA6" w:rsidRPr="006A4864">
        <w:t>air infiltration</w:t>
      </w:r>
      <w:r w:rsidR="75FB7D8C" w:rsidRPr="006A4864">
        <w:t>, comfort, behavior</w:t>
      </w:r>
      <w:r w:rsidR="658DE4EC" w:rsidRPr="006A4864">
        <w:t>)</w:t>
      </w:r>
      <w:r w:rsidR="1564027E" w:rsidRPr="006A4864">
        <w:t>.</w:t>
      </w:r>
    </w:p>
    <w:p w14:paraId="398B82CB" w14:textId="77CD1739" w:rsidR="007635F9" w:rsidRPr="006A4864" w:rsidRDefault="2218F7E3" w:rsidP="00F45DC6">
      <w:pPr>
        <w:pStyle w:val="ListParagraph"/>
        <w:numPr>
          <w:ilvl w:val="1"/>
          <w:numId w:val="110"/>
        </w:numPr>
        <w:tabs>
          <w:tab w:val="left" w:pos="180"/>
          <w:tab w:val="right" w:pos="720"/>
        </w:tabs>
        <w:spacing w:after="0"/>
        <w:ind w:left="720" w:right="720"/>
        <w:contextualSpacing/>
      </w:pPr>
      <w:r w:rsidRPr="006A4864">
        <w:t xml:space="preserve">Measure and evaluate </w:t>
      </w:r>
      <w:r w:rsidR="5DA50B25" w:rsidRPr="006A4864">
        <w:t xml:space="preserve">the </w:t>
      </w:r>
      <w:r w:rsidR="4B3DF7FE" w:rsidRPr="006A4864">
        <w:t>transport of emissions between the indoor and outdoor via fireplace leakages. At a minimum</w:t>
      </w:r>
      <w:r w:rsidR="3F1152CE" w:rsidRPr="006A4864">
        <w:t>,</w:t>
      </w:r>
      <w:r w:rsidR="4B3DF7FE" w:rsidRPr="006A4864">
        <w:t xml:space="preserve"> </w:t>
      </w:r>
      <w:r w:rsidR="48F79E93" w:rsidRPr="006A4864">
        <w:t>NOx</w:t>
      </w:r>
      <w:r w:rsidR="76308BA1" w:rsidRPr="006A4864">
        <w:t xml:space="preserve"> and PM </w:t>
      </w:r>
      <w:r w:rsidR="4B3DF7FE" w:rsidRPr="006A4864">
        <w:t xml:space="preserve">emissions </w:t>
      </w:r>
      <w:r w:rsidR="4819C2BE" w:rsidRPr="006A4864">
        <w:t xml:space="preserve">must </w:t>
      </w:r>
      <w:r w:rsidR="4B3DF7FE" w:rsidRPr="006A4864">
        <w:t>be measure</w:t>
      </w:r>
      <w:r w:rsidR="76308BA1" w:rsidRPr="006A4864">
        <w:t>d</w:t>
      </w:r>
      <w:r w:rsidR="674DDB0B" w:rsidRPr="006A4864">
        <w:t xml:space="preserve"> </w:t>
      </w:r>
      <w:r w:rsidR="3EE48998" w:rsidRPr="006A4864">
        <w:t xml:space="preserve">for two weeks during </w:t>
      </w:r>
      <w:r w:rsidR="0E552CFE" w:rsidRPr="006A4864">
        <w:t xml:space="preserve">both </w:t>
      </w:r>
      <w:r w:rsidR="3EE48998" w:rsidRPr="006A4864">
        <w:t xml:space="preserve">the </w:t>
      </w:r>
      <w:r w:rsidR="3F21E612" w:rsidRPr="006A4864">
        <w:t>winter and summer seasons</w:t>
      </w:r>
      <w:r w:rsidR="16839E9C" w:rsidRPr="006A4864">
        <w:t>.</w:t>
      </w:r>
      <w:r w:rsidR="4B3DF7FE" w:rsidRPr="006A4864">
        <w:t xml:space="preserve"> </w:t>
      </w:r>
      <w:r w:rsidR="19220C6D" w:rsidRPr="006A4864">
        <w:t xml:space="preserve"> </w:t>
      </w:r>
    </w:p>
    <w:p w14:paraId="00A01C22" w14:textId="5D37FE30" w:rsidR="00CB5A2B" w:rsidRPr="006A4864" w:rsidRDefault="6F9215C0" w:rsidP="009A00A1">
      <w:pPr>
        <w:pStyle w:val="ListParagraph"/>
        <w:numPr>
          <w:ilvl w:val="1"/>
          <w:numId w:val="110"/>
        </w:numPr>
        <w:tabs>
          <w:tab w:val="clear" w:pos="1440"/>
          <w:tab w:val="left" w:pos="180"/>
          <w:tab w:val="right" w:pos="720"/>
          <w:tab w:val="left" w:pos="900"/>
        </w:tabs>
        <w:spacing w:after="0"/>
        <w:ind w:left="720" w:right="720"/>
        <w:contextualSpacing/>
      </w:pPr>
      <w:r w:rsidRPr="006A4864">
        <w:t>Identify</w:t>
      </w:r>
      <w:r w:rsidR="01E7E24C" w:rsidRPr="006A4864">
        <w:t xml:space="preserve"> and</w:t>
      </w:r>
      <w:r w:rsidRPr="006A4864">
        <w:t xml:space="preserve"> </w:t>
      </w:r>
      <w:r w:rsidR="32026643" w:rsidRPr="006A4864">
        <w:t>t</w:t>
      </w:r>
      <w:r w:rsidR="25C784DF" w:rsidRPr="006A4864">
        <w:t>est</w:t>
      </w:r>
      <w:r w:rsidR="53D62372" w:rsidRPr="006A4864">
        <w:t xml:space="preserve"> or </w:t>
      </w:r>
      <w:r w:rsidR="25C784DF" w:rsidRPr="006A4864">
        <w:t xml:space="preserve">evaluate solutions </w:t>
      </w:r>
      <w:r w:rsidR="548A8A6F" w:rsidRPr="006A4864">
        <w:t xml:space="preserve">to measure </w:t>
      </w:r>
      <w:r w:rsidR="25C784DF" w:rsidRPr="006A4864">
        <w:t xml:space="preserve">effectiveness </w:t>
      </w:r>
      <w:r w:rsidR="01E7E24C" w:rsidRPr="006A4864">
        <w:t xml:space="preserve">of </w:t>
      </w:r>
      <w:r w:rsidR="392347CF" w:rsidRPr="006A4864">
        <w:t>reducing fireplace air leaks</w:t>
      </w:r>
      <w:r w:rsidR="16839E9C" w:rsidRPr="006A4864">
        <w:t>.</w:t>
      </w:r>
      <w:r w:rsidR="392347CF" w:rsidRPr="006A4864">
        <w:t xml:space="preserve"> </w:t>
      </w:r>
      <w:r w:rsidR="7A934035" w:rsidRPr="006A4864">
        <w:t xml:space="preserve">Solutions should </w:t>
      </w:r>
      <w:r w:rsidR="6D8535F2" w:rsidRPr="006A4864">
        <w:t>be cost</w:t>
      </w:r>
      <w:r w:rsidR="23A12287" w:rsidRPr="006A4864">
        <w:t>-</w:t>
      </w:r>
      <w:r w:rsidR="6D8535F2" w:rsidRPr="006A4864">
        <w:t>effective when possible</w:t>
      </w:r>
      <w:r w:rsidR="7A934035" w:rsidRPr="006A4864">
        <w:t>.</w:t>
      </w:r>
      <w:r w:rsidR="392347CF" w:rsidRPr="006A4864">
        <w:t xml:space="preserve"> </w:t>
      </w:r>
    </w:p>
    <w:p w14:paraId="0FF66DC3" w14:textId="21DA9A11" w:rsidR="00ED0689" w:rsidRPr="006A4864" w:rsidRDefault="6FEC24A4" w:rsidP="009A00A1">
      <w:pPr>
        <w:pStyle w:val="ListParagraph"/>
        <w:numPr>
          <w:ilvl w:val="1"/>
          <w:numId w:val="110"/>
        </w:numPr>
        <w:tabs>
          <w:tab w:val="clear" w:pos="1440"/>
          <w:tab w:val="left" w:pos="180"/>
          <w:tab w:val="right" w:pos="720"/>
          <w:tab w:val="left" w:pos="900"/>
        </w:tabs>
        <w:spacing w:after="0"/>
        <w:ind w:left="720" w:right="720"/>
        <w:contextualSpacing/>
      </w:pPr>
      <w:r w:rsidRPr="006A4864">
        <w:t>Measure</w:t>
      </w:r>
      <w:r w:rsidR="14FF83B8" w:rsidRPr="006A4864">
        <w:t xml:space="preserve"> or </w:t>
      </w:r>
      <w:r w:rsidRPr="006A4864">
        <w:t>e</w:t>
      </w:r>
      <w:r w:rsidR="25C784DF" w:rsidRPr="006A4864">
        <w:t>valuat</w:t>
      </w:r>
      <w:r w:rsidR="7D86DF5F" w:rsidRPr="006A4864">
        <w:t>e</w:t>
      </w:r>
      <w:r w:rsidR="25C784DF" w:rsidRPr="006A4864">
        <w:t xml:space="preserve"> energy </w:t>
      </w:r>
      <w:r w:rsidRPr="006A4864">
        <w:t>use</w:t>
      </w:r>
      <w:r w:rsidR="4BE3738B" w:rsidRPr="006A4864">
        <w:t xml:space="preserve">, </w:t>
      </w:r>
      <w:r w:rsidR="25C784DF" w:rsidRPr="006A4864">
        <w:t xml:space="preserve">GHG </w:t>
      </w:r>
      <w:r w:rsidRPr="006A4864">
        <w:t>emission impact</w:t>
      </w:r>
      <w:r w:rsidR="14FF83B8" w:rsidRPr="006A4864">
        <w:t>,</w:t>
      </w:r>
      <w:r w:rsidR="4C3D9EBE" w:rsidRPr="006A4864">
        <w:t xml:space="preserve"> </w:t>
      </w:r>
      <w:r w:rsidR="4BE3738B" w:rsidRPr="006A4864">
        <w:t>and indoor air quality impact</w:t>
      </w:r>
      <w:r w:rsidR="5AC5077C" w:rsidRPr="006A4864">
        <w:t xml:space="preserve"> </w:t>
      </w:r>
      <w:r w:rsidR="4C3D9EBE" w:rsidRPr="006A4864">
        <w:t>for the test scenarios</w:t>
      </w:r>
      <w:r w:rsidR="2218F7E3" w:rsidRPr="006A4864">
        <w:t>. Identify any other related benefits</w:t>
      </w:r>
      <w:r w:rsidR="47219037" w:rsidRPr="006A4864">
        <w:t>.</w:t>
      </w:r>
    </w:p>
    <w:p w14:paraId="1B98C3BE" w14:textId="402C5037" w:rsidR="008606EC" w:rsidRPr="006A4864" w:rsidRDefault="00CB5A2B" w:rsidP="00FF5A8D">
      <w:pPr>
        <w:pStyle w:val="ListParagraph"/>
        <w:numPr>
          <w:ilvl w:val="1"/>
          <w:numId w:val="110"/>
        </w:numPr>
        <w:tabs>
          <w:tab w:val="clear" w:pos="1440"/>
          <w:tab w:val="left" w:pos="180"/>
          <w:tab w:val="right" w:pos="720"/>
          <w:tab w:val="left" w:pos="900"/>
        </w:tabs>
        <w:spacing w:after="0"/>
        <w:ind w:left="720" w:right="720"/>
        <w:contextualSpacing/>
      </w:pPr>
      <w:r w:rsidRPr="006A4864">
        <w:t xml:space="preserve">Prepare an educational guide </w:t>
      </w:r>
      <w:r w:rsidR="008606EC" w:rsidRPr="006A4864">
        <w:t>that</w:t>
      </w:r>
      <w:r w:rsidR="003F0F71" w:rsidRPr="006A4864">
        <w:t xml:space="preserve"> includes</w:t>
      </w:r>
      <w:r w:rsidR="5D6F838F" w:rsidRPr="006A4864">
        <w:t>:</w:t>
      </w:r>
    </w:p>
    <w:p w14:paraId="36E7DCF9" w14:textId="63BC379A" w:rsidR="000E522C" w:rsidRPr="006A4864" w:rsidRDefault="00547D90" w:rsidP="008606EC">
      <w:pPr>
        <w:pStyle w:val="ListParagraph"/>
        <w:numPr>
          <w:ilvl w:val="2"/>
          <w:numId w:val="110"/>
        </w:numPr>
        <w:tabs>
          <w:tab w:val="left" w:pos="180"/>
          <w:tab w:val="right" w:pos="720"/>
          <w:tab w:val="left" w:pos="1080"/>
          <w:tab w:val="left" w:pos="1260"/>
        </w:tabs>
        <w:spacing w:after="0"/>
        <w:ind w:left="1080" w:right="720"/>
        <w:contextualSpacing/>
      </w:pPr>
      <w:r w:rsidRPr="006A4864">
        <w:t xml:space="preserve">A </w:t>
      </w:r>
      <w:r w:rsidR="00CB5A2B" w:rsidRPr="006A4864">
        <w:t>summar</w:t>
      </w:r>
      <w:r w:rsidRPr="006A4864">
        <w:t>y</w:t>
      </w:r>
      <w:r w:rsidR="00CB5A2B" w:rsidRPr="006A4864">
        <w:t xml:space="preserve"> </w:t>
      </w:r>
      <w:r w:rsidR="001E7728" w:rsidRPr="006A4864">
        <w:t xml:space="preserve">of </w:t>
      </w:r>
      <w:r w:rsidR="00721DF5" w:rsidRPr="006A4864">
        <w:t xml:space="preserve">methods </w:t>
      </w:r>
      <w:r w:rsidR="00CB5A2B" w:rsidRPr="006A4864">
        <w:t>to reduce fireplace air</w:t>
      </w:r>
      <w:r w:rsidR="00AF22DA" w:rsidRPr="006A4864">
        <w:t xml:space="preserve"> and </w:t>
      </w:r>
      <w:r w:rsidR="00CB5A2B" w:rsidRPr="006A4864">
        <w:t xml:space="preserve">energy leakages </w:t>
      </w:r>
      <w:r w:rsidR="003F0F71" w:rsidRPr="006A4864">
        <w:t xml:space="preserve">along with </w:t>
      </w:r>
      <w:r w:rsidR="00CB5A2B" w:rsidRPr="006A4864">
        <w:t xml:space="preserve">resulting </w:t>
      </w:r>
      <w:r w:rsidR="00AC0C62" w:rsidRPr="006A4864">
        <w:t xml:space="preserve">implementation cost, </w:t>
      </w:r>
      <w:r w:rsidR="008D5B52" w:rsidRPr="006A4864">
        <w:t xml:space="preserve">energy and cost </w:t>
      </w:r>
      <w:r w:rsidR="00CB5A2B" w:rsidRPr="006A4864">
        <w:t>savings</w:t>
      </w:r>
      <w:r w:rsidR="6CFC495B" w:rsidRPr="006A4864">
        <w:t>,</w:t>
      </w:r>
      <w:r w:rsidR="005139AC" w:rsidRPr="006A4864">
        <w:t xml:space="preserve"> a</w:t>
      </w:r>
      <w:r w:rsidR="00B67608" w:rsidRPr="006A4864">
        <w:t>nd effectiveness;</w:t>
      </w:r>
    </w:p>
    <w:p w14:paraId="1BFBAFEC" w14:textId="6ADE26CD" w:rsidR="00FF6E2E" w:rsidRPr="006A4864" w:rsidRDefault="00FF6E2E" w:rsidP="008606EC">
      <w:pPr>
        <w:pStyle w:val="ListParagraph"/>
        <w:numPr>
          <w:ilvl w:val="2"/>
          <w:numId w:val="110"/>
        </w:numPr>
        <w:tabs>
          <w:tab w:val="left" w:pos="180"/>
          <w:tab w:val="right" w:pos="720"/>
          <w:tab w:val="left" w:pos="1080"/>
          <w:tab w:val="left" w:pos="1260"/>
        </w:tabs>
        <w:spacing w:after="0"/>
        <w:ind w:left="1080" w:right="720"/>
        <w:contextualSpacing/>
      </w:pPr>
      <w:r w:rsidRPr="006A4864">
        <w:t xml:space="preserve">Best practices </w:t>
      </w:r>
      <w:r w:rsidR="00EF1D59" w:rsidRPr="006A4864">
        <w:t xml:space="preserve">for operating space conditioning </w:t>
      </w:r>
      <w:r w:rsidR="00C9103B" w:rsidRPr="006A4864">
        <w:t>in homes with fireplaces;</w:t>
      </w:r>
    </w:p>
    <w:p w14:paraId="0A6C220D" w14:textId="7CE8E1F0" w:rsidR="00A37490" w:rsidRPr="006A4864" w:rsidRDefault="000E522C" w:rsidP="008606EC">
      <w:pPr>
        <w:pStyle w:val="ListParagraph"/>
        <w:numPr>
          <w:ilvl w:val="2"/>
          <w:numId w:val="110"/>
        </w:numPr>
        <w:tabs>
          <w:tab w:val="left" w:pos="180"/>
          <w:tab w:val="right" w:pos="720"/>
          <w:tab w:val="left" w:pos="1080"/>
          <w:tab w:val="left" w:pos="1260"/>
        </w:tabs>
        <w:spacing w:after="0"/>
        <w:ind w:left="1080" w:right="720"/>
        <w:contextualSpacing/>
      </w:pPr>
      <w:r w:rsidRPr="006A4864">
        <w:t>C</w:t>
      </w:r>
      <w:r w:rsidR="00296B64" w:rsidRPr="006A4864">
        <w:t xml:space="preserve">ost effectiveness </w:t>
      </w:r>
      <w:r w:rsidR="00A37490" w:rsidRPr="006A4864">
        <w:t>of the retrofit solution</w:t>
      </w:r>
      <w:r w:rsidR="006052DB" w:rsidRPr="006A4864">
        <w:t>s</w:t>
      </w:r>
      <w:r w:rsidR="00E20ECA" w:rsidRPr="006A4864">
        <w:t xml:space="preserve"> (i.e</w:t>
      </w:r>
      <w:r w:rsidR="3CA18CC7" w:rsidRPr="006A4864">
        <w:t>.,</w:t>
      </w:r>
      <w:r w:rsidR="00A37490" w:rsidRPr="006A4864">
        <w:t xml:space="preserve"> </w:t>
      </w:r>
      <w:r w:rsidR="00C700A1" w:rsidRPr="006A4864">
        <w:t>simple payback</w:t>
      </w:r>
      <w:r w:rsidR="00877BF3" w:rsidRPr="006A4864">
        <w:t xml:space="preserve">, </w:t>
      </w:r>
      <w:r w:rsidR="00A37490" w:rsidRPr="006A4864">
        <w:t xml:space="preserve">retrofit cost </w:t>
      </w:r>
      <w:r w:rsidR="456C53F5" w:rsidRPr="006A4864">
        <w:t xml:space="preserve">- </w:t>
      </w:r>
      <w:r w:rsidR="1968B2E4" w:rsidRPr="006A4864">
        <w:t>both do-it-yourself and professional</w:t>
      </w:r>
      <w:r w:rsidR="00A37490" w:rsidRPr="006A4864">
        <w:t xml:space="preserve"> install</w:t>
      </w:r>
      <w:r w:rsidR="456C53F5" w:rsidRPr="006A4864">
        <w:t xml:space="preserve"> -</w:t>
      </w:r>
      <w:r w:rsidR="00A37490" w:rsidRPr="006A4864">
        <w:t xml:space="preserve"> on multiple building vintage</w:t>
      </w:r>
      <w:r w:rsidR="00C7401D" w:rsidRPr="006A4864">
        <w:t>s</w:t>
      </w:r>
      <w:r w:rsidR="2874E701" w:rsidRPr="006A4864">
        <w:t xml:space="preserve"> and</w:t>
      </w:r>
      <w:r w:rsidR="009304F7" w:rsidRPr="006A4864">
        <w:t xml:space="preserve"> </w:t>
      </w:r>
      <w:r w:rsidR="4B26C41B" w:rsidRPr="006A4864">
        <w:t>by climate zone</w:t>
      </w:r>
      <w:r w:rsidR="00C9103B" w:rsidRPr="006A4864">
        <w:t>)</w:t>
      </w:r>
      <w:r w:rsidR="00C7401D" w:rsidRPr="006A4864">
        <w:t>;</w:t>
      </w:r>
      <w:r w:rsidR="00A37490" w:rsidRPr="006A4864">
        <w:t xml:space="preserve"> </w:t>
      </w:r>
      <w:r w:rsidR="00384C09" w:rsidRPr="006A4864">
        <w:t>a</w:t>
      </w:r>
      <w:r w:rsidR="00CB5A2B" w:rsidRPr="006A4864">
        <w:t>nd</w:t>
      </w:r>
    </w:p>
    <w:p w14:paraId="2CCAFECF" w14:textId="446BFA33" w:rsidR="00CB5A2B" w:rsidRPr="006A4864" w:rsidRDefault="71E0C516" w:rsidP="00C7401D">
      <w:pPr>
        <w:pStyle w:val="ListParagraph"/>
        <w:numPr>
          <w:ilvl w:val="2"/>
          <w:numId w:val="110"/>
        </w:numPr>
        <w:tabs>
          <w:tab w:val="left" w:pos="180"/>
          <w:tab w:val="right" w:pos="720"/>
          <w:tab w:val="left" w:pos="1080"/>
          <w:tab w:val="left" w:pos="1260"/>
        </w:tabs>
        <w:spacing w:after="0"/>
        <w:ind w:left="1080" w:right="720"/>
        <w:contextualSpacing/>
      </w:pPr>
      <w:r w:rsidRPr="006A4864">
        <w:t>Health</w:t>
      </w:r>
      <w:r w:rsidR="34C25643" w:rsidRPr="006A4864">
        <w:t xml:space="preserve"> and energy</w:t>
      </w:r>
      <w:r w:rsidR="25C784DF" w:rsidRPr="006A4864">
        <w:t xml:space="preserve"> benefits</w:t>
      </w:r>
      <w:r w:rsidR="4D626E4D" w:rsidRPr="006A4864">
        <w:t xml:space="preserve"> </w:t>
      </w:r>
      <w:r w:rsidR="344A5633" w:rsidRPr="006A4864">
        <w:t>of fireplace</w:t>
      </w:r>
      <w:r w:rsidR="4B58425D" w:rsidRPr="006A4864">
        <w:t xml:space="preserve"> </w:t>
      </w:r>
      <w:r w:rsidR="025F4B74" w:rsidRPr="006A4864">
        <w:t>air leakage retrofitting</w:t>
      </w:r>
      <w:r w:rsidR="25C784DF" w:rsidRPr="006A4864">
        <w:t>.</w:t>
      </w:r>
      <w:r w:rsidR="65617609" w:rsidRPr="006A4864">
        <w:t xml:space="preserve"> </w:t>
      </w:r>
    </w:p>
    <w:p w14:paraId="4831288A" w14:textId="1A0D50FD" w:rsidR="00135288" w:rsidRPr="006A4864" w:rsidRDefault="00135288">
      <w:pPr>
        <w:pStyle w:val="ListParagraph"/>
        <w:numPr>
          <w:ilvl w:val="1"/>
          <w:numId w:val="110"/>
        </w:numPr>
        <w:tabs>
          <w:tab w:val="clear" w:pos="1440"/>
          <w:tab w:val="left" w:pos="180"/>
          <w:tab w:val="right" w:pos="720"/>
          <w:tab w:val="left" w:pos="900"/>
        </w:tabs>
        <w:spacing w:after="0"/>
        <w:ind w:left="720" w:right="720"/>
        <w:contextualSpacing/>
      </w:pPr>
      <w:r w:rsidRPr="006A4864">
        <w:t>Provide recommendations on information dissemination to increase uptake.</w:t>
      </w:r>
    </w:p>
    <w:p w14:paraId="51248248" w14:textId="77777777" w:rsidR="003B4FDD" w:rsidRPr="006A4864" w:rsidRDefault="003B4FDD" w:rsidP="003A0A6F">
      <w:pPr>
        <w:jc w:val="both"/>
      </w:pPr>
    </w:p>
    <w:p w14:paraId="1E468149" w14:textId="77777777" w:rsidR="003F6147" w:rsidRPr="00756BAC" w:rsidRDefault="003F6147" w:rsidP="006F30A3">
      <w:pPr>
        <w:pStyle w:val="Heading2"/>
        <w:numPr>
          <w:ilvl w:val="0"/>
          <w:numId w:val="76"/>
        </w:numPr>
      </w:pPr>
      <w:bookmarkStart w:id="43" w:name="_Funding"/>
      <w:bookmarkStart w:id="44" w:name="_Toc81377101"/>
      <w:bookmarkStart w:id="45" w:name="_Toc86152240"/>
      <w:bookmarkEnd w:id="43"/>
      <w:r w:rsidRPr="00756BAC">
        <w:t>Funding</w:t>
      </w:r>
      <w:bookmarkEnd w:id="30"/>
      <w:bookmarkEnd w:id="44"/>
      <w:bookmarkEnd w:id="45"/>
    </w:p>
    <w:p w14:paraId="11DA8798" w14:textId="7BA7F8C8" w:rsidR="003F6147" w:rsidRPr="003F6147" w:rsidRDefault="003F6147" w:rsidP="006F30A3">
      <w:pPr>
        <w:numPr>
          <w:ilvl w:val="0"/>
          <w:numId w:val="72"/>
        </w:numPr>
        <w:jc w:val="both"/>
        <w:rPr>
          <w:b/>
        </w:rPr>
      </w:pPr>
      <w:bookmarkStart w:id="46" w:name="_Toc381079878"/>
      <w:bookmarkStart w:id="47" w:name="_Toc382571140"/>
      <w:bookmarkStart w:id="48" w:name="_Toc395180637"/>
      <w:bookmarkStart w:id="49" w:name="_Toc433981282"/>
      <w:r w:rsidRPr="003F6147">
        <w:rPr>
          <w:b/>
        </w:rPr>
        <w:t>Amount Available and Minimum/ Maximum Funding Amounts</w:t>
      </w:r>
      <w:bookmarkEnd w:id="46"/>
      <w:bookmarkEnd w:id="47"/>
      <w:bookmarkEnd w:id="48"/>
      <w:bookmarkEnd w:id="49"/>
    </w:p>
    <w:p w14:paraId="7A95DEE3" w14:textId="4A656DD8" w:rsidR="003F6147" w:rsidRPr="003F6147" w:rsidRDefault="003F6147" w:rsidP="003F6147">
      <w:pPr>
        <w:jc w:val="both"/>
      </w:pPr>
      <w:bookmarkStart w:id="50" w:name="_Toc381079884"/>
      <w:bookmarkStart w:id="51" w:name="_Toc382571146"/>
      <w:bookmarkStart w:id="52" w:name="_Toc395180643"/>
      <w:bookmarkStart w:id="53" w:name="_Toc433981288"/>
      <w:r w:rsidRPr="003F6147">
        <w:t>There is</w:t>
      </w:r>
      <w:r w:rsidRPr="003F6147">
        <w:rPr>
          <w:b/>
        </w:rPr>
        <w:t xml:space="preserve"> up to </w:t>
      </w:r>
      <w:r w:rsidRPr="003F650F">
        <w:rPr>
          <w:b/>
        </w:rPr>
        <w:t>$</w:t>
      </w:r>
      <w:r w:rsidR="00C671FE" w:rsidRPr="005B3819">
        <w:rPr>
          <w:b/>
        </w:rPr>
        <w:t>2,638,222</w:t>
      </w:r>
      <w:r w:rsidR="00C671FE" w:rsidRPr="005B3819">
        <w:t xml:space="preserve"> </w:t>
      </w:r>
      <w:r w:rsidRPr="003F650F">
        <w:t xml:space="preserve">available for grants awarded under this solicitation.  The total, minimum, and maximum funding </w:t>
      </w:r>
      <w:r w:rsidRPr="003F6147">
        <w:t>amounts for each project group are listed below.</w:t>
      </w:r>
      <w:bookmarkEnd w:id="50"/>
      <w:bookmarkEnd w:id="51"/>
      <w:bookmarkEnd w:id="52"/>
      <w:bookmarkEnd w:id="53"/>
    </w:p>
    <w:tbl>
      <w:tblPr>
        <w:tblStyle w:val="ListTable31"/>
        <w:tblW w:w="9713" w:type="dxa"/>
        <w:tblLook w:val="00A0" w:firstRow="1" w:lastRow="0" w:firstColumn="1" w:lastColumn="0" w:noHBand="0" w:noVBand="0"/>
        <w:tblCaption w:val="Available and Minimum/ Maximum Funding Amounts Table"/>
        <w:tblDescription w:val="Table describes the total amount of funding of Energy Commission funds, the minimum and maximum of award amounts, and any match requirements per project group. "/>
      </w:tblPr>
      <w:tblGrid>
        <w:gridCol w:w="2056"/>
        <w:gridCol w:w="1425"/>
        <w:gridCol w:w="1611"/>
        <w:gridCol w:w="1473"/>
        <w:gridCol w:w="3148"/>
      </w:tblGrid>
      <w:tr w:rsidR="00A1277E" w:rsidRPr="005B073B" w14:paraId="3F5AFC1C" w14:textId="77777777" w:rsidTr="00F422D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056" w:type="dxa"/>
          </w:tcPr>
          <w:p w14:paraId="6294A44C" w14:textId="77777777" w:rsidR="005B073B" w:rsidRPr="005B073B" w:rsidRDefault="005B073B" w:rsidP="005B073B">
            <w:bookmarkStart w:id="54" w:name="_Toc395180644"/>
            <w:bookmarkStart w:id="55" w:name="_Toc433981289"/>
            <w:bookmarkStart w:id="56" w:name="_Toc381079895"/>
            <w:bookmarkStart w:id="57" w:name="_Toc382571157"/>
            <w:bookmarkStart w:id="58" w:name="_Toc395180656"/>
            <w:r w:rsidRPr="005B073B">
              <w:t>Project Group</w:t>
            </w:r>
            <w:bookmarkEnd w:id="54"/>
            <w:bookmarkEnd w:id="55"/>
          </w:p>
        </w:tc>
        <w:tc>
          <w:tcPr>
            <w:cnfStyle w:val="000010000000" w:firstRow="0" w:lastRow="0" w:firstColumn="0" w:lastColumn="0" w:oddVBand="1" w:evenVBand="0" w:oddHBand="0" w:evenHBand="0" w:firstRowFirstColumn="0" w:firstRowLastColumn="0" w:lastRowFirstColumn="0" w:lastRowLastColumn="0"/>
            <w:tcW w:w="1425" w:type="dxa"/>
          </w:tcPr>
          <w:p w14:paraId="7B6FDEEF" w14:textId="77777777" w:rsidR="005B073B" w:rsidRPr="005B073B" w:rsidRDefault="005B073B" w:rsidP="005B073B">
            <w:bookmarkStart w:id="59" w:name="_Toc395180645"/>
            <w:bookmarkStart w:id="60" w:name="_Toc433981290"/>
            <w:r w:rsidRPr="005B073B">
              <w:t>Available funding</w:t>
            </w:r>
            <w:bookmarkEnd w:id="59"/>
            <w:bookmarkEnd w:id="60"/>
          </w:p>
        </w:tc>
        <w:tc>
          <w:tcPr>
            <w:tcW w:w="1611" w:type="dxa"/>
          </w:tcPr>
          <w:p w14:paraId="0DC8632D" w14:textId="77777777" w:rsidR="005B073B" w:rsidRPr="005B073B" w:rsidRDefault="005B073B" w:rsidP="005B073B">
            <w:pPr>
              <w:cnfStyle w:val="100000000000" w:firstRow="1" w:lastRow="0" w:firstColumn="0" w:lastColumn="0" w:oddVBand="0" w:evenVBand="0" w:oddHBand="0" w:evenHBand="0" w:firstRowFirstColumn="0" w:firstRowLastColumn="0" w:lastRowFirstColumn="0" w:lastRowLastColumn="0"/>
            </w:pPr>
            <w:bookmarkStart w:id="61" w:name="_Toc381079887"/>
            <w:bookmarkStart w:id="62" w:name="_Toc382571149"/>
            <w:bookmarkStart w:id="63" w:name="_Toc395180646"/>
            <w:bookmarkStart w:id="64" w:name="_Toc433981291"/>
            <w:r w:rsidRPr="005B073B">
              <w:t>Minimum award amount</w:t>
            </w:r>
            <w:bookmarkEnd w:id="61"/>
            <w:bookmarkEnd w:id="62"/>
            <w:bookmarkEnd w:id="63"/>
            <w:bookmarkEnd w:id="64"/>
          </w:p>
        </w:tc>
        <w:tc>
          <w:tcPr>
            <w:cnfStyle w:val="000010000000" w:firstRow="0" w:lastRow="0" w:firstColumn="0" w:lastColumn="0" w:oddVBand="1" w:evenVBand="0" w:oddHBand="0" w:evenHBand="0" w:firstRowFirstColumn="0" w:firstRowLastColumn="0" w:lastRowFirstColumn="0" w:lastRowLastColumn="0"/>
            <w:tcW w:w="1473" w:type="dxa"/>
          </w:tcPr>
          <w:p w14:paraId="5B915BA2" w14:textId="77777777" w:rsidR="005B073B" w:rsidRPr="005B073B" w:rsidRDefault="005B073B" w:rsidP="005B073B">
            <w:bookmarkStart w:id="65" w:name="_Toc381079888"/>
            <w:bookmarkStart w:id="66" w:name="_Toc382571150"/>
            <w:bookmarkStart w:id="67" w:name="_Toc395180647"/>
            <w:bookmarkStart w:id="68" w:name="_Toc433981292"/>
            <w:r w:rsidRPr="005B073B">
              <w:t>Maximum award amount</w:t>
            </w:r>
            <w:bookmarkEnd w:id="65"/>
            <w:bookmarkEnd w:id="66"/>
            <w:bookmarkEnd w:id="67"/>
            <w:bookmarkEnd w:id="68"/>
          </w:p>
        </w:tc>
        <w:tc>
          <w:tcPr>
            <w:tcW w:w="3148" w:type="dxa"/>
          </w:tcPr>
          <w:p w14:paraId="72754F15" w14:textId="77777777" w:rsidR="005B073B" w:rsidRPr="005B073B" w:rsidRDefault="005B073B" w:rsidP="005B073B">
            <w:pPr>
              <w:cnfStyle w:val="100000000000" w:firstRow="1" w:lastRow="0" w:firstColumn="0" w:lastColumn="0" w:oddVBand="0" w:evenVBand="0" w:oddHBand="0" w:evenHBand="0" w:firstRowFirstColumn="0" w:firstRowLastColumn="0" w:lastRowFirstColumn="0" w:lastRowLastColumn="0"/>
            </w:pPr>
            <w:bookmarkStart w:id="69" w:name="_Toc433981293"/>
            <w:r w:rsidRPr="005B073B">
              <w:t>Minimum match funding</w:t>
            </w:r>
            <w:bookmarkEnd w:id="69"/>
          </w:p>
          <w:p w14:paraId="1967D4CA" w14:textId="3D3AD037" w:rsidR="005B073B" w:rsidRPr="005B073B" w:rsidRDefault="23C21199" w:rsidP="005B073B">
            <w:pPr>
              <w:cnfStyle w:val="100000000000" w:firstRow="1" w:lastRow="0" w:firstColumn="0" w:lastColumn="0" w:oddVBand="0" w:evenVBand="0" w:oddHBand="0" w:evenHBand="0" w:firstRowFirstColumn="0" w:firstRowLastColumn="0" w:lastRowFirstColumn="0" w:lastRowLastColumn="0"/>
            </w:pPr>
            <w:r>
              <w:t>(% of Gas</w:t>
            </w:r>
            <w:r w:rsidR="78714B28">
              <w:t xml:space="preserve"> </w:t>
            </w:r>
            <w:r w:rsidR="2D7B3A33">
              <w:t>R&amp;D</w:t>
            </w:r>
            <w:r w:rsidR="636762AC">
              <w:t xml:space="preserve"> </w:t>
            </w:r>
            <w:r w:rsidR="78714B28">
              <w:t>Funds Requested)</w:t>
            </w:r>
          </w:p>
        </w:tc>
      </w:tr>
      <w:tr w:rsidR="003F650F" w:rsidRPr="003F650F" w14:paraId="28A4F830" w14:textId="77777777" w:rsidTr="00F42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6" w:type="dxa"/>
          </w:tcPr>
          <w:p w14:paraId="208696E4" w14:textId="4BC13F24" w:rsidR="008C4B62" w:rsidRPr="003F650F" w:rsidRDefault="008C4B62" w:rsidP="00951D07">
            <w:r w:rsidRPr="003F650F">
              <w:t>Group</w:t>
            </w:r>
            <w:r w:rsidR="00F843C1" w:rsidRPr="003F650F">
              <w:t xml:space="preserve"> 1:</w:t>
            </w:r>
            <w:r w:rsidRPr="003F650F">
              <w:t xml:space="preserve"> </w:t>
            </w:r>
            <w:r w:rsidRPr="005B3819">
              <w:rPr>
                <w:rStyle w:val="normaltextrun"/>
                <w:shd w:val="clear" w:color="auto" w:fill="FFFFFF"/>
              </w:rPr>
              <w:t>High-Performance Window Retrofits for Commercial Buildings </w:t>
            </w:r>
          </w:p>
        </w:tc>
        <w:tc>
          <w:tcPr>
            <w:cnfStyle w:val="000010000000" w:firstRow="0" w:lastRow="0" w:firstColumn="0" w:lastColumn="0" w:oddVBand="1" w:evenVBand="0" w:oddHBand="0" w:evenHBand="0" w:firstRowFirstColumn="0" w:firstRowLastColumn="0" w:lastRowFirstColumn="0" w:lastRowLastColumn="0"/>
            <w:tcW w:w="1425" w:type="dxa"/>
          </w:tcPr>
          <w:p w14:paraId="66575EB3" w14:textId="3DD8F248" w:rsidR="008C4B62" w:rsidRPr="005B3819" w:rsidRDefault="008C4B62" w:rsidP="00951D07">
            <w:pPr>
              <w:keepNext/>
              <w:spacing w:before="240"/>
              <w:outlineLvl w:val="1"/>
            </w:pPr>
            <w:r w:rsidRPr="005B3819">
              <w:rPr>
                <w:szCs w:val="22"/>
              </w:rPr>
              <w:t>$2,400,000</w:t>
            </w:r>
          </w:p>
        </w:tc>
        <w:tc>
          <w:tcPr>
            <w:tcW w:w="1611" w:type="dxa"/>
          </w:tcPr>
          <w:p w14:paraId="40D8E9DF" w14:textId="3856855B" w:rsidR="008C4B62" w:rsidRPr="005B3819" w:rsidRDefault="008C4B62" w:rsidP="00951D07">
            <w:pPr>
              <w:keepNext/>
              <w:spacing w:before="240"/>
              <w:outlineLvl w:val="1"/>
              <w:cnfStyle w:val="000000100000" w:firstRow="0" w:lastRow="0" w:firstColumn="0" w:lastColumn="0" w:oddVBand="0" w:evenVBand="0" w:oddHBand="1" w:evenHBand="0" w:firstRowFirstColumn="0" w:firstRowLastColumn="0" w:lastRowFirstColumn="0" w:lastRowLastColumn="0"/>
            </w:pPr>
            <w:r w:rsidRPr="005B3819">
              <w:rPr>
                <w:szCs w:val="22"/>
              </w:rPr>
              <w:t>$</w:t>
            </w:r>
            <w:r w:rsidRPr="005B3819">
              <w:t>1,</w:t>
            </w:r>
            <w:r w:rsidR="00CC0ADE" w:rsidRPr="005B3819">
              <w:t>2</w:t>
            </w:r>
            <w:r w:rsidRPr="005B3819">
              <w:t>00,000</w:t>
            </w:r>
          </w:p>
        </w:tc>
        <w:tc>
          <w:tcPr>
            <w:cnfStyle w:val="000010000000" w:firstRow="0" w:lastRow="0" w:firstColumn="0" w:lastColumn="0" w:oddVBand="1" w:evenVBand="0" w:oddHBand="0" w:evenHBand="0" w:firstRowFirstColumn="0" w:firstRowLastColumn="0" w:lastRowFirstColumn="0" w:lastRowLastColumn="0"/>
            <w:tcW w:w="1473" w:type="dxa"/>
          </w:tcPr>
          <w:p w14:paraId="5C90D89E" w14:textId="1BE7CCE6" w:rsidR="008C4B62" w:rsidRPr="005B3819" w:rsidRDefault="008C4B62" w:rsidP="00951D07">
            <w:pPr>
              <w:keepNext/>
              <w:spacing w:before="240"/>
              <w:outlineLvl w:val="1"/>
            </w:pPr>
            <w:r w:rsidRPr="005B3819">
              <w:rPr>
                <w:szCs w:val="22"/>
              </w:rPr>
              <w:t>$</w:t>
            </w:r>
            <w:r w:rsidR="00CC0ADE" w:rsidRPr="005B3819">
              <w:rPr>
                <w:szCs w:val="22"/>
              </w:rPr>
              <w:t>2</w:t>
            </w:r>
            <w:r w:rsidRPr="005B3819">
              <w:t>,</w:t>
            </w:r>
            <w:r w:rsidR="00CC0ADE" w:rsidRPr="005B3819">
              <w:t>4</w:t>
            </w:r>
            <w:r w:rsidRPr="005B3819">
              <w:t>00,000</w:t>
            </w:r>
          </w:p>
        </w:tc>
        <w:tc>
          <w:tcPr>
            <w:tcW w:w="3148" w:type="dxa"/>
          </w:tcPr>
          <w:p w14:paraId="3BD2FF9D" w14:textId="79090BCA" w:rsidR="008C4B62" w:rsidRPr="005B3819" w:rsidRDefault="5E166829" w:rsidP="00951D07">
            <w:pPr>
              <w:cnfStyle w:val="000000100000" w:firstRow="0" w:lastRow="0" w:firstColumn="0" w:lastColumn="0" w:oddVBand="0" w:evenVBand="0" w:oddHBand="1" w:evenHBand="0" w:firstRowFirstColumn="0" w:firstRowLastColumn="0" w:lastRowFirstColumn="0" w:lastRowLastColumn="0"/>
            </w:pPr>
            <w:r w:rsidRPr="005B3819">
              <w:t>20% match required</w:t>
            </w:r>
            <w:r w:rsidR="3680C629" w:rsidRPr="005B3819">
              <w:t xml:space="preserve"> but </w:t>
            </w:r>
            <w:r w:rsidR="65D2DB5B" w:rsidRPr="005B3819">
              <w:t xml:space="preserve">match </w:t>
            </w:r>
            <w:r w:rsidR="74569F34" w:rsidRPr="005B3819">
              <w:t xml:space="preserve">requirement </w:t>
            </w:r>
            <w:r w:rsidR="1DA025A9" w:rsidRPr="005B3819">
              <w:t xml:space="preserve">is waived for </w:t>
            </w:r>
            <w:r w:rsidR="65D2DB5B" w:rsidRPr="005B3819">
              <w:t>demonstrations in</w:t>
            </w:r>
            <w:r w:rsidR="7EE063E1" w:rsidRPr="005B3819">
              <w:t xml:space="preserve"> and benefiting </w:t>
            </w:r>
            <w:r w:rsidR="00F65E2C" w:rsidRPr="008E04DD">
              <w:rPr>
                <w:b/>
                <w:bCs/>
                <w:szCs w:val="22"/>
                <w:u w:val="single"/>
              </w:rPr>
              <w:t>disadvantaged/low-income</w:t>
            </w:r>
            <w:r w:rsidR="00F65E2C" w:rsidRPr="00B97426">
              <w:t xml:space="preserve"> </w:t>
            </w:r>
            <w:r w:rsidR="007065C3" w:rsidRPr="008E04DD">
              <w:rPr>
                <w:b/>
                <w:bCs/>
                <w:u w:val="single"/>
              </w:rPr>
              <w:t>communities</w:t>
            </w:r>
            <w:r w:rsidR="007065C3">
              <w:t xml:space="preserve"> </w:t>
            </w:r>
            <w:r w:rsidR="00F65E2C" w:rsidRPr="008625B1">
              <w:rPr>
                <w:b/>
                <w:bCs/>
                <w:szCs w:val="22"/>
                <w:u w:val="single"/>
              </w:rPr>
              <w:t xml:space="preserve">and/or </w:t>
            </w:r>
            <w:r w:rsidR="008E04DD" w:rsidRPr="008625B1">
              <w:rPr>
                <w:b/>
                <w:bCs/>
                <w:szCs w:val="22"/>
                <w:u w:val="single"/>
              </w:rPr>
              <w:t>Tribes</w:t>
            </w:r>
            <w:r w:rsidR="008E04DD" w:rsidRPr="00572202">
              <w:t>. [</w:t>
            </w:r>
            <w:r w:rsidR="7EE063E1" w:rsidRPr="008E04DD">
              <w:rPr>
                <w:strike/>
              </w:rPr>
              <w:t xml:space="preserve">under-resourced </w:t>
            </w:r>
            <w:r w:rsidR="65D2DB5B" w:rsidRPr="008E04DD">
              <w:rPr>
                <w:strike/>
              </w:rPr>
              <w:t>communities</w:t>
            </w:r>
            <w:r w:rsidR="00AE556C" w:rsidRPr="00572202">
              <w:t>]</w:t>
            </w:r>
            <w:r w:rsidR="74569F34" w:rsidRPr="005B3819">
              <w:t>.</w:t>
            </w:r>
          </w:p>
        </w:tc>
      </w:tr>
      <w:tr w:rsidR="003F650F" w:rsidRPr="003F650F" w14:paraId="39D15107" w14:textId="77777777" w:rsidTr="00F422D2">
        <w:trPr>
          <w:trHeight w:val="1493"/>
        </w:trPr>
        <w:tc>
          <w:tcPr>
            <w:cnfStyle w:val="001000000000" w:firstRow="0" w:lastRow="0" w:firstColumn="1" w:lastColumn="0" w:oddVBand="0" w:evenVBand="0" w:oddHBand="0" w:evenHBand="0" w:firstRowFirstColumn="0" w:firstRowLastColumn="0" w:lastRowFirstColumn="0" w:lastRowLastColumn="0"/>
            <w:tcW w:w="2056" w:type="dxa"/>
          </w:tcPr>
          <w:p w14:paraId="5BD20E38" w14:textId="72DAA602" w:rsidR="008C4B62" w:rsidRPr="003F650F" w:rsidRDefault="008C4B62" w:rsidP="00951D07">
            <w:pPr>
              <w:spacing w:after="0"/>
            </w:pPr>
            <w:bookmarkStart w:id="70" w:name="_Toc433981294"/>
            <w:r w:rsidRPr="003F650F">
              <w:rPr>
                <w:szCs w:val="22"/>
              </w:rPr>
              <w:t xml:space="preserve">Group 2:  </w:t>
            </w:r>
            <w:r w:rsidRPr="005B3819">
              <w:t>Strategies to Reduce Fireplace Air Leaks</w:t>
            </w:r>
            <w:bookmarkEnd w:id="70"/>
            <w:r w:rsidR="00156E93" w:rsidRPr="005B3819">
              <w:t xml:space="preserve"> in Residential Buildings</w:t>
            </w:r>
          </w:p>
        </w:tc>
        <w:tc>
          <w:tcPr>
            <w:cnfStyle w:val="000010000000" w:firstRow="0" w:lastRow="0" w:firstColumn="0" w:lastColumn="0" w:oddVBand="1" w:evenVBand="0" w:oddHBand="0" w:evenHBand="0" w:firstRowFirstColumn="0" w:firstRowLastColumn="0" w:lastRowFirstColumn="0" w:lastRowLastColumn="0"/>
            <w:tcW w:w="1425" w:type="dxa"/>
          </w:tcPr>
          <w:p w14:paraId="247870CF" w14:textId="13FA9793" w:rsidR="00C46909" w:rsidRPr="005B3819" w:rsidRDefault="008C4B62" w:rsidP="00951D07">
            <w:pPr>
              <w:keepNext/>
              <w:spacing w:before="240"/>
              <w:outlineLvl w:val="1"/>
            </w:pPr>
            <w:bookmarkStart w:id="71" w:name="_Toc433981295"/>
            <w:r w:rsidRPr="003F650F">
              <w:t>$</w:t>
            </w:r>
            <w:r w:rsidRPr="005B3819">
              <w:t>238,222</w:t>
            </w:r>
            <w:bookmarkEnd w:id="71"/>
          </w:p>
        </w:tc>
        <w:tc>
          <w:tcPr>
            <w:tcW w:w="1611" w:type="dxa"/>
          </w:tcPr>
          <w:p w14:paraId="3B8C6F58" w14:textId="1B3510F2" w:rsidR="00C46909" w:rsidRPr="005B3819" w:rsidRDefault="00C46909" w:rsidP="00951D07">
            <w:pPr>
              <w:spacing w:before="240" w:after="0"/>
              <w:cnfStyle w:val="000000000000" w:firstRow="0" w:lastRow="0" w:firstColumn="0" w:lastColumn="0" w:oddVBand="0" w:evenVBand="0" w:oddHBand="0" w:evenHBand="0" w:firstRowFirstColumn="0" w:firstRowLastColumn="0" w:lastRowFirstColumn="0" w:lastRowLastColumn="0"/>
            </w:pPr>
            <w:r w:rsidRPr="003F650F">
              <w:t>$</w:t>
            </w:r>
            <w:r w:rsidRPr="005B3819">
              <w:t>2</w:t>
            </w:r>
            <w:r w:rsidR="00927908" w:rsidRPr="005B3819">
              <w:t>00,000</w:t>
            </w:r>
          </w:p>
        </w:tc>
        <w:tc>
          <w:tcPr>
            <w:cnfStyle w:val="000010000000" w:firstRow="0" w:lastRow="0" w:firstColumn="0" w:lastColumn="0" w:oddVBand="1" w:evenVBand="0" w:oddHBand="0" w:evenHBand="0" w:firstRowFirstColumn="0" w:firstRowLastColumn="0" w:lastRowFirstColumn="0" w:lastRowLastColumn="0"/>
            <w:tcW w:w="1473" w:type="dxa"/>
          </w:tcPr>
          <w:p w14:paraId="15985B03" w14:textId="225C6A50" w:rsidR="008C4B62" w:rsidRPr="005B3819" w:rsidRDefault="008C4B62" w:rsidP="00951D07">
            <w:pPr>
              <w:keepNext/>
              <w:spacing w:before="240"/>
              <w:outlineLvl w:val="1"/>
            </w:pPr>
            <w:bookmarkStart w:id="72" w:name="_Toc433981296"/>
            <w:r w:rsidRPr="003F650F">
              <w:t>$</w:t>
            </w:r>
            <w:r w:rsidRPr="005B3819">
              <w:t>238,222</w:t>
            </w:r>
            <w:bookmarkEnd w:id="72"/>
          </w:p>
        </w:tc>
        <w:tc>
          <w:tcPr>
            <w:tcW w:w="3148" w:type="dxa"/>
          </w:tcPr>
          <w:p w14:paraId="10E845FA" w14:textId="00D1C6FF" w:rsidR="008C4B62" w:rsidRPr="003F650F" w:rsidRDefault="710E6B47" w:rsidP="2D90C662">
            <w:pPr>
              <w:spacing w:after="0"/>
              <w:cnfStyle w:val="000000000000" w:firstRow="0" w:lastRow="0" w:firstColumn="0" w:lastColumn="0" w:oddVBand="0" w:evenVBand="0" w:oddHBand="0" w:evenHBand="0" w:firstRowFirstColumn="0" w:firstRowLastColumn="0" w:lastRowFirstColumn="0" w:lastRowLastColumn="0"/>
              <w:rPr>
                <w:b/>
                <w:bCs/>
              </w:rPr>
            </w:pPr>
            <w:r w:rsidRPr="005B3819">
              <w:t>No</w:t>
            </w:r>
            <w:r w:rsidR="74FC2349" w:rsidRPr="005B3819">
              <w:t xml:space="preserve"> match required</w:t>
            </w:r>
            <w:r w:rsidR="3680C629" w:rsidRPr="005B3819">
              <w:t xml:space="preserve">, </w:t>
            </w:r>
            <w:r w:rsidR="6A442EF1" w:rsidRPr="005B3819">
              <w:t xml:space="preserve">but those with match </w:t>
            </w:r>
            <w:r w:rsidR="291F08A2" w:rsidRPr="005B3819">
              <w:t>will</w:t>
            </w:r>
            <w:r w:rsidR="6A442EF1" w:rsidRPr="005B3819">
              <w:t xml:space="preserve"> receive preference points.</w:t>
            </w:r>
          </w:p>
        </w:tc>
      </w:tr>
      <w:bookmarkEnd w:id="56"/>
      <w:bookmarkEnd w:id="57"/>
      <w:bookmarkEnd w:id="58"/>
    </w:tbl>
    <w:p w14:paraId="79C2A816" w14:textId="77777777" w:rsidR="003F6147" w:rsidRPr="003F6147" w:rsidRDefault="003F6147" w:rsidP="003F6147">
      <w:pPr>
        <w:ind w:left="720"/>
        <w:jc w:val="both"/>
        <w:rPr>
          <w:szCs w:val="22"/>
        </w:rPr>
      </w:pPr>
    </w:p>
    <w:p w14:paraId="3BB75C23" w14:textId="77777777" w:rsidR="003F6147" w:rsidRPr="003F6147" w:rsidRDefault="003F6147" w:rsidP="006F30A3">
      <w:pPr>
        <w:numPr>
          <w:ilvl w:val="0"/>
          <w:numId w:val="72"/>
        </w:numPr>
        <w:jc w:val="both"/>
        <w:rPr>
          <w:b/>
          <w:szCs w:val="22"/>
        </w:rPr>
      </w:pPr>
      <w:bookmarkStart w:id="73" w:name="MatchReq"/>
      <w:r w:rsidRPr="003F6147">
        <w:rPr>
          <w:b/>
        </w:rPr>
        <w:t>Match Funding Requirement</w:t>
      </w:r>
    </w:p>
    <w:bookmarkEnd w:id="73"/>
    <w:p w14:paraId="06674A6B" w14:textId="41646C87" w:rsidR="003F6147" w:rsidRPr="003F650F" w:rsidRDefault="003F6147" w:rsidP="003F6147">
      <w:pPr>
        <w:tabs>
          <w:tab w:val="left" w:pos="1170"/>
        </w:tabs>
        <w:jc w:val="both"/>
      </w:pPr>
      <w:r w:rsidRPr="003F650F">
        <w:lastRenderedPageBreak/>
        <w:t xml:space="preserve">Match funding </w:t>
      </w:r>
      <w:r w:rsidR="009C2E6D" w:rsidRPr="005B3819">
        <w:t>for</w:t>
      </w:r>
      <w:r w:rsidR="009C2E6D" w:rsidRPr="005B3819">
        <w:rPr>
          <w:b/>
        </w:rPr>
        <w:t xml:space="preserve"> Group 1</w:t>
      </w:r>
      <w:r w:rsidR="009C2E6D" w:rsidRPr="003F650F">
        <w:t xml:space="preserve"> </w:t>
      </w:r>
      <w:r w:rsidRPr="003F650F">
        <w:t>is required in the amount of at least</w:t>
      </w:r>
      <w:r w:rsidRPr="005B3819">
        <w:t xml:space="preserve"> </w:t>
      </w:r>
      <w:r w:rsidRPr="005B3819">
        <w:rPr>
          <w:b/>
        </w:rPr>
        <w:t xml:space="preserve">20% </w:t>
      </w:r>
      <w:r w:rsidR="005B073B" w:rsidRPr="003F650F">
        <w:t xml:space="preserve">of the requested </w:t>
      </w:r>
      <w:r w:rsidRPr="003F650F">
        <w:t>project funds</w:t>
      </w:r>
      <w:r w:rsidR="00E80888" w:rsidRPr="003F650F">
        <w:t xml:space="preserve">. </w:t>
      </w:r>
      <w:r w:rsidR="00E80888" w:rsidRPr="005B3819">
        <w:t>I</w:t>
      </w:r>
      <w:r w:rsidR="003F7E31" w:rsidRPr="005B3819">
        <w:t xml:space="preserve">f </w:t>
      </w:r>
      <w:r w:rsidR="00E80888" w:rsidRPr="005B3819">
        <w:t xml:space="preserve">the </w:t>
      </w:r>
      <w:r w:rsidR="003F7E31" w:rsidRPr="005B3819">
        <w:t xml:space="preserve">demonstration is in </w:t>
      </w:r>
      <w:proofErr w:type="gramStart"/>
      <w:r w:rsidR="00E80888" w:rsidRPr="005B3819">
        <w:t>a</w:t>
      </w:r>
      <w:r w:rsidR="007065C3" w:rsidRPr="00572202">
        <w:t>[</w:t>
      </w:r>
      <w:proofErr w:type="gramEnd"/>
      <w:r w:rsidR="00E80888" w:rsidRPr="00C65DAF">
        <w:rPr>
          <w:strike/>
        </w:rPr>
        <w:t>n under-resourced</w:t>
      </w:r>
      <w:r w:rsidR="00C65DAF">
        <w:rPr>
          <w:strike/>
        </w:rPr>
        <w:t xml:space="preserve"> </w:t>
      </w:r>
      <w:r w:rsidR="00B33570">
        <w:rPr>
          <w:strike/>
        </w:rPr>
        <w:t>c</w:t>
      </w:r>
      <w:r w:rsidR="003F7E31" w:rsidRPr="00C65DAF">
        <w:rPr>
          <w:strike/>
        </w:rPr>
        <w:t>ommunity</w:t>
      </w:r>
      <w:r w:rsidR="002C2918" w:rsidRPr="00572202">
        <w:t>]</w:t>
      </w:r>
      <w:r w:rsidR="002C2918">
        <w:t xml:space="preserve"> </w:t>
      </w:r>
      <w:r w:rsidR="002C2918" w:rsidRPr="00683058">
        <w:rPr>
          <w:b/>
          <w:bCs/>
          <w:szCs w:val="22"/>
          <w:u w:val="single"/>
        </w:rPr>
        <w:t>disadvantaged/low-income</w:t>
      </w:r>
      <w:r w:rsidR="002C2918">
        <w:rPr>
          <w:szCs w:val="22"/>
        </w:rPr>
        <w:t xml:space="preserve"> </w:t>
      </w:r>
      <w:r w:rsidR="002C2918" w:rsidRPr="00DF6E1B">
        <w:rPr>
          <w:b/>
          <w:bCs/>
          <w:u w:val="single"/>
        </w:rPr>
        <w:t>communit</w:t>
      </w:r>
      <w:r w:rsidR="002C2918">
        <w:rPr>
          <w:b/>
          <w:bCs/>
          <w:u w:val="single"/>
        </w:rPr>
        <w:t>y</w:t>
      </w:r>
      <w:r w:rsidR="002C2918" w:rsidRPr="00B97426">
        <w:t xml:space="preserve"> </w:t>
      </w:r>
      <w:r w:rsidR="002C2918" w:rsidRPr="008625B1">
        <w:rPr>
          <w:b/>
          <w:bCs/>
          <w:szCs w:val="22"/>
          <w:u w:val="single"/>
        </w:rPr>
        <w:t>and/or Tribe</w:t>
      </w:r>
      <w:r w:rsidR="00E80888" w:rsidRPr="005B3819">
        <w:t xml:space="preserve"> and demonstrates how the project will benefit the community, the </w:t>
      </w:r>
      <w:r w:rsidR="003F7E31" w:rsidRPr="005B3819">
        <w:t xml:space="preserve">match </w:t>
      </w:r>
      <w:r w:rsidR="06AE1A5C" w:rsidRPr="005B3819">
        <w:t xml:space="preserve">requirement </w:t>
      </w:r>
      <w:r w:rsidR="003F7E31" w:rsidRPr="005B3819">
        <w:t>is waived</w:t>
      </w:r>
      <w:r w:rsidRPr="005B3819">
        <w:t>.</w:t>
      </w:r>
    </w:p>
    <w:p w14:paraId="3505A6D6" w14:textId="4BA510CE" w:rsidR="003F6147" w:rsidRPr="003F6147" w:rsidRDefault="003F6147" w:rsidP="003F6147">
      <w:pPr>
        <w:tabs>
          <w:tab w:val="left" w:pos="1170"/>
        </w:tabs>
        <w:jc w:val="both"/>
        <w:rPr>
          <w:szCs w:val="22"/>
        </w:rPr>
      </w:pPr>
      <w:r w:rsidRPr="003F650F">
        <w:rPr>
          <w:szCs w:val="22"/>
        </w:rPr>
        <w:t>Match funding is not required for</w:t>
      </w:r>
      <w:r w:rsidR="0041702D" w:rsidRPr="005B3819">
        <w:rPr>
          <w:szCs w:val="22"/>
        </w:rPr>
        <w:t xml:space="preserve"> </w:t>
      </w:r>
      <w:r w:rsidR="009C2E6D" w:rsidRPr="005B3819">
        <w:rPr>
          <w:b/>
          <w:szCs w:val="22"/>
        </w:rPr>
        <w:t>G</w:t>
      </w:r>
      <w:r w:rsidR="0041702D" w:rsidRPr="005B3819">
        <w:rPr>
          <w:b/>
          <w:szCs w:val="22"/>
        </w:rPr>
        <w:t>roup 2</w:t>
      </w:r>
      <w:r w:rsidR="0041702D" w:rsidRPr="005B3819">
        <w:rPr>
          <w:szCs w:val="22"/>
        </w:rPr>
        <w:t xml:space="preserve"> of</w:t>
      </w:r>
      <w:r w:rsidRPr="003F650F">
        <w:rPr>
          <w:szCs w:val="22"/>
        </w:rPr>
        <w:t xml:space="preserve"> this</w:t>
      </w:r>
      <w:r w:rsidR="003D19D1" w:rsidRPr="003F650F">
        <w:rPr>
          <w:szCs w:val="22"/>
        </w:rPr>
        <w:t xml:space="preserve"> </w:t>
      </w:r>
      <w:r w:rsidRPr="003F650F">
        <w:rPr>
          <w:szCs w:val="22"/>
        </w:rPr>
        <w:t>solicitation.  However,</w:t>
      </w:r>
      <w:r w:rsidRPr="003F650F">
        <w:rPr>
          <w:b/>
          <w:szCs w:val="22"/>
        </w:rPr>
        <w:t xml:space="preserve"> </w:t>
      </w:r>
      <w:r w:rsidRPr="003F650F">
        <w:rPr>
          <w:szCs w:val="22"/>
        </w:rPr>
        <w:t xml:space="preserve">applications that include </w:t>
      </w:r>
      <w:r w:rsidRPr="003F6147">
        <w:rPr>
          <w:szCs w:val="22"/>
        </w:rPr>
        <w:t xml:space="preserve">match funding will receive additional points during the scoring phase (see Scoring Criteria in Section </w:t>
      </w:r>
      <w:r w:rsidR="00377C8B">
        <w:rPr>
          <w:szCs w:val="22"/>
        </w:rPr>
        <w:t>I</w:t>
      </w:r>
      <w:r w:rsidRPr="003F6147">
        <w:rPr>
          <w:szCs w:val="22"/>
        </w:rPr>
        <w:t>V</w:t>
      </w:r>
      <w:r w:rsidR="00CC39BB">
        <w:rPr>
          <w:szCs w:val="22"/>
        </w:rPr>
        <w:t>.</w:t>
      </w:r>
      <w:r w:rsidRPr="003F6147">
        <w:rPr>
          <w:szCs w:val="22"/>
        </w:rPr>
        <w:t xml:space="preserve"> F).</w:t>
      </w:r>
    </w:p>
    <w:p w14:paraId="34DE2ABF" w14:textId="7B866B6B" w:rsidR="003F6147" w:rsidRPr="003F6147" w:rsidRDefault="57817AA4" w:rsidP="003F6147">
      <w:pPr>
        <w:tabs>
          <w:tab w:val="left" w:pos="1080"/>
        </w:tabs>
        <w:suppressAutoHyphens/>
        <w:jc w:val="both"/>
      </w:pPr>
      <w:r>
        <w:t xml:space="preserve">For the definition of match funding see Section </w:t>
      </w:r>
      <w:r w:rsidR="2EF84CCE">
        <w:t>I</w:t>
      </w:r>
      <w:r w:rsidR="7A5D865B">
        <w:t>.</w:t>
      </w:r>
      <w:r w:rsidR="2EF84CCE">
        <w:t>J</w:t>
      </w:r>
      <w:r>
        <w:t>.</w:t>
      </w:r>
    </w:p>
    <w:p w14:paraId="4A1AB468" w14:textId="77777777" w:rsidR="003F6147" w:rsidRPr="003F6147" w:rsidRDefault="003F6147" w:rsidP="006F30A3">
      <w:pPr>
        <w:numPr>
          <w:ilvl w:val="0"/>
          <w:numId w:val="72"/>
        </w:numPr>
        <w:tabs>
          <w:tab w:val="num" w:pos="360"/>
        </w:tabs>
        <w:jc w:val="both"/>
      </w:pPr>
      <w:r w:rsidRPr="003F6147">
        <w:rPr>
          <w:b/>
        </w:rPr>
        <w:t>Change in Funding Amount</w:t>
      </w:r>
    </w:p>
    <w:p w14:paraId="7D87DD82" w14:textId="77777777" w:rsidR="003F6147" w:rsidRPr="005B073B" w:rsidRDefault="003F6147" w:rsidP="005B073B">
      <w:pPr>
        <w:tabs>
          <w:tab w:val="left" w:pos="1170"/>
        </w:tabs>
        <w:jc w:val="both"/>
        <w:rPr>
          <w:szCs w:val="22"/>
        </w:rPr>
      </w:pPr>
      <w:r w:rsidRPr="005B073B">
        <w:rPr>
          <w:szCs w:val="22"/>
        </w:rPr>
        <w:t>Along with any other rights and remedies available to it, the California Energy Commission (CEC) reserves the right to:</w:t>
      </w:r>
    </w:p>
    <w:p w14:paraId="6049BB5C" w14:textId="77777777" w:rsidR="003F6147" w:rsidRPr="003F6147" w:rsidRDefault="003F6147" w:rsidP="006F30A3">
      <w:pPr>
        <w:numPr>
          <w:ilvl w:val="0"/>
          <w:numId w:val="75"/>
        </w:numPr>
        <w:spacing w:after="0"/>
        <w:jc w:val="both"/>
      </w:pPr>
      <w:r w:rsidRPr="003F6147">
        <w:t>Increase or decrease the available funding and the minimum/maximum award amounts described in this section.</w:t>
      </w:r>
    </w:p>
    <w:p w14:paraId="07A5B16F" w14:textId="77777777" w:rsidR="003F6147" w:rsidRPr="003F6147" w:rsidRDefault="003F6147" w:rsidP="006F30A3">
      <w:pPr>
        <w:numPr>
          <w:ilvl w:val="0"/>
          <w:numId w:val="75"/>
        </w:numPr>
        <w:spacing w:after="0"/>
        <w:jc w:val="both"/>
      </w:pPr>
      <w:r w:rsidRPr="003F6147">
        <w:t>Allocate any additional or unawarded funds to passing applications, in rank order.</w:t>
      </w:r>
    </w:p>
    <w:p w14:paraId="7A94B035" w14:textId="5B05CE92" w:rsidR="005B073B" w:rsidRDefault="005B073B" w:rsidP="006F30A3">
      <w:pPr>
        <w:numPr>
          <w:ilvl w:val="0"/>
          <w:numId w:val="75"/>
        </w:numPr>
        <w:spacing w:after="0"/>
        <w:jc w:val="both"/>
      </w:pPr>
      <w:r w:rsidRPr="00224AFF">
        <w:t xml:space="preserve">Reallocate </w:t>
      </w:r>
      <w:r>
        <w:t>funding between any of the groups</w:t>
      </w:r>
      <w:r w:rsidR="00345E64">
        <w:rPr>
          <w:i/>
          <w:color w:val="0070C0"/>
        </w:rPr>
        <w:t>.</w:t>
      </w:r>
    </w:p>
    <w:p w14:paraId="3538ECFF" w14:textId="77777777" w:rsidR="003F6147" w:rsidRPr="003F6147" w:rsidRDefault="003F6147" w:rsidP="006F30A3">
      <w:pPr>
        <w:numPr>
          <w:ilvl w:val="0"/>
          <w:numId w:val="75"/>
        </w:numPr>
        <w:spacing w:after="0"/>
        <w:jc w:val="both"/>
      </w:pPr>
      <w:r w:rsidRPr="003F6147">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3F6147" w:rsidRDefault="003F6147" w:rsidP="003F6147">
      <w:pPr>
        <w:spacing w:after="0"/>
        <w:ind w:left="720"/>
        <w:jc w:val="both"/>
      </w:pPr>
    </w:p>
    <w:p w14:paraId="739A85C4" w14:textId="77777777" w:rsidR="003F6147" w:rsidRPr="00756BAC" w:rsidRDefault="003F6147" w:rsidP="006F30A3">
      <w:pPr>
        <w:pStyle w:val="Heading2"/>
        <w:numPr>
          <w:ilvl w:val="0"/>
          <w:numId w:val="76"/>
        </w:numPr>
      </w:pPr>
      <w:bookmarkStart w:id="74" w:name="_Key_Activities_Schedule"/>
      <w:bookmarkStart w:id="75" w:name="_Toc458602325"/>
      <w:bookmarkStart w:id="76" w:name="_Toc81377102"/>
      <w:bookmarkStart w:id="77" w:name="_Toc86152241"/>
      <w:bookmarkEnd w:id="74"/>
      <w:r w:rsidRPr="00756BAC">
        <w:t>Key Activities Schedule</w:t>
      </w:r>
      <w:bookmarkEnd w:id="75"/>
      <w:bookmarkEnd w:id="76"/>
      <w:bookmarkEnd w:id="77"/>
    </w:p>
    <w:p w14:paraId="0A0AB401" w14:textId="77777777" w:rsidR="003F6147" w:rsidRPr="005B3819" w:rsidRDefault="003F6147" w:rsidP="003F6147">
      <w:pPr>
        <w:spacing w:after="0"/>
        <w:jc w:val="both"/>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r w:rsidRPr="003F650F">
        <w:rPr>
          <w:b/>
        </w:rPr>
        <w:t>.</w:t>
      </w:r>
    </w:p>
    <w:p w14:paraId="57A85152" w14:textId="77777777" w:rsidR="003F6147" w:rsidRPr="003F6147" w:rsidRDefault="003F6147" w:rsidP="003F6147">
      <w:pPr>
        <w:jc w:val="both"/>
      </w:pPr>
    </w:p>
    <w:tbl>
      <w:tblPr>
        <w:tblStyle w:val="ListTable321"/>
        <w:tblW w:w="9715"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125"/>
        <w:gridCol w:w="3060"/>
        <w:gridCol w:w="1530"/>
      </w:tblGrid>
      <w:tr w:rsidR="00A511B4" w:rsidRPr="00A511B4" w14:paraId="6B4DE808" w14:textId="77777777" w:rsidTr="18C8F056">
        <w:trPr>
          <w:cnfStyle w:val="100000000000" w:firstRow="1" w:lastRow="0" w:firstColumn="0" w:lastColumn="0" w:oddVBand="0" w:evenVBand="0" w:oddHBand="0" w:evenHBand="0" w:firstRowFirstColumn="0" w:firstRowLastColumn="0" w:lastRowFirstColumn="0" w:lastRowLastColumn="0"/>
          <w:trHeight w:hRule="exact" w:val="247"/>
          <w:tblHeader/>
        </w:trPr>
        <w:tc>
          <w:tcPr>
            <w:cnfStyle w:val="000010000000" w:firstRow="0" w:lastRow="0" w:firstColumn="0" w:lastColumn="0" w:oddVBand="1" w:evenVBand="0" w:oddHBand="0" w:evenHBand="0" w:firstRowFirstColumn="0" w:firstRowLastColumn="0" w:lastRowFirstColumn="0" w:lastRowLastColumn="0"/>
            <w:tcW w:w="5125" w:type="dxa"/>
            <w:shd w:val="clear" w:color="auto" w:fill="BFBFBF" w:themeFill="background1" w:themeFillShade="BF"/>
          </w:tcPr>
          <w:p w14:paraId="6F449126" w14:textId="77777777" w:rsidR="00A511B4" w:rsidRPr="00A511B4" w:rsidRDefault="00A511B4" w:rsidP="00A511B4">
            <w:pPr>
              <w:keepNext/>
              <w:keepLines/>
              <w:widowControl w:val="0"/>
              <w:jc w:val="both"/>
              <w:rPr>
                <w:b w:val="0"/>
                <w:szCs w:val="22"/>
              </w:rPr>
            </w:pPr>
            <w:bookmarkStart w:id="78" w:name="_Hlk115420222"/>
            <w:r w:rsidRPr="00A511B4">
              <w:rPr>
                <w:szCs w:val="22"/>
              </w:rPr>
              <w:t>ACTIVITY</w:t>
            </w:r>
          </w:p>
        </w:tc>
        <w:tc>
          <w:tcPr>
            <w:tcW w:w="3060" w:type="dxa"/>
            <w:shd w:val="clear" w:color="auto" w:fill="BFBFBF" w:themeFill="background1" w:themeFillShade="BF"/>
          </w:tcPr>
          <w:p w14:paraId="34816142" w14:textId="7576FBAA" w:rsidR="00A511B4" w:rsidRPr="00A511B4"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A511B4">
              <w:rPr>
                <w:szCs w:val="22"/>
              </w:rPr>
              <w:t>DATE</w:t>
            </w:r>
          </w:p>
        </w:tc>
        <w:tc>
          <w:tcPr>
            <w:cnfStyle w:val="000010000000" w:firstRow="0" w:lastRow="0" w:firstColumn="0" w:lastColumn="0" w:oddVBand="1" w:evenVBand="0" w:oddHBand="0" w:evenHBand="0" w:firstRowFirstColumn="0" w:firstRowLastColumn="0" w:lastRowFirstColumn="0" w:lastRowLastColumn="0"/>
            <w:tcW w:w="0" w:type="dxa"/>
            <w:shd w:val="clear" w:color="auto" w:fill="BFBFBF" w:themeFill="background1" w:themeFillShade="BF"/>
          </w:tcPr>
          <w:p w14:paraId="627CDD97" w14:textId="77777777" w:rsidR="00A511B4" w:rsidRPr="00A511B4" w:rsidDel="00D53B51" w:rsidRDefault="00A511B4" w:rsidP="00A511B4">
            <w:pPr>
              <w:keepNext/>
              <w:keepLines/>
              <w:widowControl w:val="0"/>
              <w:spacing w:after="0"/>
              <w:jc w:val="both"/>
              <w:rPr>
                <w:b w:val="0"/>
                <w:szCs w:val="22"/>
              </w:rPr>
            </w:pPr>
            <w:r w:rsidRPr="00A511B4">
              <w:rPr>
                <w:szCs w:val="22"/>
              </w:rPr>
              <w:t>TIME</w:t>
            </w:r>
            <w:r w:rsidRPr="00A511B4">
              <w:rPr>
                <w:rFonts w:cs="Times New Roman"/>
                <w:szCs w:val="22"/>
                <w:vertAlign w:val="superscript"/>
              </w:rPr>
              <w:footnoteReference w:id="14"/>
            </w:r>
            <w:r w:rsidRPr="00A511B4">
              <w:rPr>
                <w:szCs w:val="22"/>
              </w:rPr>
              <w:t xml:space="preserve"> </w:t>
            </w:r>
          </w:p>
        </w:tc>
      </w:tr>
      <w:tr w:rsidR="00A511B4" w:rsidRPr="00A511B4" w14:paraId="00CC20E0" w14:textId="77777777" w:rsidTr="18C8F056">
        <w:trPr>
          <w:cnfStyle w:val="000000100000" w:firstRow="0" w:lastRow="0" w:firstColumn="0" w:lastColumn="0" w:oddVBand="0" w:evenVBand="0" w:oddHBand="1" w:evenHBand="0" w:firstRowFirstColumn="0" w:firstRowLastColumn="0" w:lastRowFirstColumn="0" w:lastRowLastColumn="0"/>
          <w:trHeight w:val="233"/>
        </w:trPr>
        <w:tc>
          <w:tcPr>
            <w:cnfStyle w:val="000010000000" w:firstRow="0" w:lastRow="0" w:firstColumn="0" w:lastColumn="0" w:oddVBand="1" w:evenVBand="0" w:oddHBand="0" w:evenHBand="0" w:firstRowFirstColumn="0" w:firstRowLastColumn="0" w:lastRowFirstColumn="0" w:lastRowLastColumn="0"/>
            <w:tcW w:w="5125" w:type="dxa"/>
          </w:tcPr>
          <w:p w14:paraId="26CB769D" w14:textId="77777777" w:rsidR="00A511B4" w:rsidRPr="00182981" w:rsidRDefault="00A511B4" w:rsidP="00A511B4">
            <w:pPr>
              <w:keepNext/>
              <w:keepLines/>
              <w:widowControl w:val="0"/>
              <w:jc w:val="both"/>
              <w:rPr>
                <w:b/>
                <w:szCs w:val="22"/>
              </w:rPr>
            </w:pPr>
            <w:r w:rsidRPr="00182981">
              <w:rPr>
                <w:b/>
                <w:szCs w:val="22"/>
              </w:rPr>
              <w:t>Solicitation Release</w:t>
            </w:r>
          </w:p>
        </w:tc>
        <w:tc>
          <w:tcPr>
            <w:tcW w:w="3060" w:type="dxa"/>
          </w:tcPr>
          <w:p w14:paraId="66923AAD" w14:textId="7D6C6DBF" w:rsidR="00A511B4" w:rsidRPr="00966FB2" w:rsidRDefault="00E36797"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Pr>
                <w:b/>
                <w:bCs/>
              </w:rPr>
              <w:t xml:space="preserve">September </w:t>
            </w:r>
            <w:r w:rsidR="4977B301" w:rsidRPr="33993FE3">
              <w:rPr>
                <w:b/>
                <w:bCs/>
              </w:rPr>
              <w:t>20</w:t>
            </w:r>
            <w:r w:rsidR="3448B7D7" w:rsidRPr="00966FB2">
              <w:rPr>
                <w:b/>
                <w:bCs/>
              </w:rPr>
              <w:t>, 2022</w:t>
            </w:r>
          </w:p>
        </w:tc>
        <w:tc>
          <w:tcPr>
            <w:cnfStyle w:val="000010000000" w:firstRow="0" w:lastRow="0" w:firstColumn="0" w:lastColumn="0" w:oddVBand="1" w:evenVBand="0" w:oddHBand="0" w:evenHBand="0" w:firstRowFirstColumn="0" w:firstRowLastColumn="0" w:lastRowFirstColumn="0" w:lastRowLastColumn="0"/>
            <w:tcW w:w="0" w:type="dxa"/>
          </w:tcPr>
          <w:p w14:paraId="12E1F04B" w14:textId="77777777" w:rsidR="00A511B4" w:rsidRPr="00966FB2" w:rsidRDefault="00A511B4" w:rsidP="00A511B4">
            <w:pPr>
              <w:keepNext/>
              <w:keepLines/>
              <w:widowControl w:val="0"/>
              <w:jc w:val="both"/>
              <w:rPr>
                <w:szCs w:val="22"/>
              </w:rPr>
            </w:pPr>
          </w:p>
        </w:tc>
      </w:tr>
      <w:tr w:rsidR="00A511B4" w:rsidRPr="00A511B4" w14:paraId="42C05F9F" w14:textId="77777777" w:rsidTr="18C8F056">
        <w:trPr>
          <w:trHeight w:val="467"/>
        </w:trPr>
        <w:tc>
          <w:tcPr>
            <w:cnfStyle w:val="000010000000" w:firstRow="0" w:lastRow="0" w:firstColumn="0" w:lastColumn="0" w:oddVBand="1" w:evenVBand="0" w:oddHBand="0" w:evenHBand="0" w:firstRowFirstColumn="0" w:firstRowLastColumn="0" w:lastRowFirstColumn="0" w:lastRowLastColumn="0"/>
            <w:tcW w:w="5125" w:type="dxa"/>
          </w:tcPr>
          <w:p w14:paraId="3215EA9F" w14:textId="77777777" w:rsidR="00A511B4" w:rsidRPr="00A511B4" w:rsidRDefault="00A511B4" w:rsidP="00A511B4">
            <w:pPr>
              <w:keepNext/>
              <w:keepLines/>
              <w:widowControl w:val="0"/>
              <w:jc w:val="both"/>
              <w:rPr>
                <w:b/>
                <w:szCs w:val="22"/>
              </w:rPr>
            </w:pPr>
            <w:r w:rsidRPr="00A511B4">
              <w:rPr>
                <w:b/>
                <w:szCs w:val="22"/>
              </w:rPr>
              <w:t>Pre-Application Workshop</w:t>
            </w:r>
          </w:p>
        </w:tc>
        <w:tc>
          <w:tcPr>
            <w:tcW w:w="3060" w:type="dxa"/>
          </w:tcPr>
          <w:p w14:paraId="0DD6A6EA" w14:textId="43BB2C9A" w:rsidR="00A511B4" w:rsidRPr="00966FB2" w:rsidRDefault="00E36797" w:rsidP="2D90C662">
            <w:pPr>
              <w:keepNext/>
              <w:keepLines/>
              <w:widowControl w:val="0"/>
              <w:jc w:val="both"/>
              <w:cnfStyle w:val="000000000000" w:firstRow="0" w:lastRow="0" w:firstColumn="0" w:lastColumn="0" w:oddVBand="0" w:evenVBand="0" w:oddHBand="0" w:evenHBand="0" w:firstRowFirstColumn="0" w:firstRowLastColumn="0" w:lastRowFirstColumn="0" w:lastRowLastColumn="0"/>
              <w:rPr>
                <w:b/>
              </w:rPr>
            </w:pPr>
            <w:r>
              <w:rPr>
                <w:b/>
                <w:bCs/>
              </w:rPr>
              <w:t>October 11</w:t>
            </w:r>
            <w:r w:rsidR="7B683D56" w:rsidRPr="00966FB2">
              <w:rPr>
                <w:b/>
                <w:bCs/>
              </w:rPr>
              <w:t>, 2022</w:t>
            </w:r>
          </w:p>
        </w:tc>
        <w:tc>
          <w:tcPr>
            <w:cnfStyle w:val="000010000000" w:firstRow="0" w:lastRow="0" w:firstColumn="0" w:lastColumn="0" w:oddVBand="1" w:evenVBand="0" w:oddHBand="0" w:evenHBand="0" w:firstRowFirstColumn="0" w:firstRowLastColumn="0" w:lastRowFirstColumn="0" w:lastRowLastColumn="0"/>
            <w:tcW w:w="0" w:type="dxa"/>
          </w:tcPr>
          <w:p w14:paraId="7ECE131E" w14:textId="59422EFB" w:rsidR="00A511B4" w:rsidRPr="00966FB2" w:rsidRDefault="00EC7251" w:rsidP="00A511B4">
            <w:pPr>
              <w:keepNext/>
              <w:keepLines/>
              <w:widowControl w:val="0"/>
              <w:jc w:val="both"/>
              <w:rPr>
                <w:b/>
                <w:szCs w:val="22"/>
              </w:rPr>
            </w:pPr>
            <w:r w:rsidRPr="33993FE3">
              <w:rPr>
                <w:b/>
              </w:rPr>
              <w:t>10:00 a.m</w:t>
            </w:r>
            <w:r w:rsidR="00F10AC6" w:rsidRPr="00DA5D98">
              <w:rPr>
                <w:b/>
              </w:rPr>
              <w:t>.</w:t>
            </w:r>
            <w:r w:rsidRPr="00DA5D98">
              <w:rPr>
                <w:b/>
              </w:rPr>
              <w:t xml:space="preserve"> </w:t>
            </w:r>
          </w:p>
        </w:tc>
      </w:tr>
      <w:tr w:rsidR="00A511B4" w:rsidRPr="00A511B4" w14:paraId="5055D2CF" w14:textId="77777777" w:rsidTr="18C8F056">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5125" w:type="dxa"/>
          </w:tcPr>
          <w:p w14:paraId="6921206A" w14:textId="77777777" w:rsidR="00A511B4" w:rsidRPr="00A511B4" w:rsidRDefault="5DEA022A" w:rsidP="3434549C">
            <w:pPr>
              <w:keepNext/>
              <w:keepLines/>
              <w:widowControl w:val="0"/>
              <w:jc w:val="both"/>
              <w:rPr>
                <w:b/>
                <w:bCs/>
              </w:rPr>
            </w:pPr>
            <w:r w:rsidRPr="3434549C">
              <w:rPr>
                <w:b/>
                <w:bCs/>
              </w:rPr>
              <w:t>Deadline for Written Questions</w:t>
            </w:r>
            <w:r w:rsidR="00A511B4" w:rsidRPr="3434549C">
              <w:rPr>
                <w:rFonts w:cs="Times New Roman"/>
                <w:b/>
                <w:bCs/>
                <w:vertAlign w:val="superscript"/>
              </w:rPr>
              <w:footnoteReference w:id="15"/>
            </w:r>
          </w:p>
        </w:tc>
        <w:tc>
          <w:tcPr>
            <w:tcW w:w="3060" w:type="dxa"/>
          </w:tcPr>
          <w:p w14:paraId="36E5718D" w14:textId="04149827" w:rsidR="00A511B4" w:rsidRPr="00966FB2" w:rsidRDefault="00E36797" w:rsidP="2D90C662">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Pr>
                <w:b/>
                <w:bCs/>
              </w:rPr>
              <w:t>October 21</w:t>
            </w:r>
            <w:r w:rsidR="7B683D56" w:rsidRPr="00966FB2">
              <w:rPr>
                <w:b/>
              </w:rPr>
              <w:t>, 2022</w:t>
            </w:r>
          </w:p>
        </w:tc>
        <w:tc>
          <w:tcPr>
            <w:cnfStyle w:val="000010000000" w:firstRow="0" w:lastRow="0" w:firstColumn="0" w:lastColumn="0" w:oddVBand="1" w:evenVBand="0" w:oddHBand="0" w:evenHBand="0" w:firstRowFirstColumn="0" w:firstRowLastColumn="0" w:lastRowFirstColumn="0" w:lastRowLastColumn="0"/>
            <w:tcW w:w="0" w:type="dxa"/>
          </w:tcPr>
          <w:p w14:paraId="1B420F68" w14:textId="77777777" w:rsidR="00A511B4" w:rsidRPr="00966FB2" w:rsidRDefault="00A511B4" w:rsidP="00A511B4">
            <w:pPr>
              <w:keepNext/>
              <w:keepLines/>
              <w:widowControl w:val="0"/>
              <w:jc w:val="both"/>
              <w:rPr>
                <w:b/>
                <w:szCs w:val="22"/>
              </w:rPr>
            </w:pPr>
            <w:r w:rsidRPr="003F650F">
              <w:rPr>
                <w:b/>
                <w:szCs w:val="22"/>
              </w:rPr>
              <w:t>5:00 p.m.</w:t>
            </w:r>
          </w:p>
        </w:tc>
      </w:tr>
      <w:tr w:rsidR="00A511B4" w:rsidRPr="00A511B4" w14:paraId="596EC8A6" w14:textId="77777777" w:rsidTr="18C8F056">
        <w:trPr>
          <w:trHeight w:val="485"/>
        </w:trPr>
        <w:tc>
          <w:tcPr>
            <w:cnfStyle w:val="000010000000" w:firstRow="0" w:lastRow="0" w:firstColumn="0" w:lastColumn="0" w:oddVBand="1" w:evenVBand="0" w:oddHBand="0" w:evenHBand="0" w:firstRowFirstColumn="0" w:firstRowLastColumn="0" w:lastRowFirstColumn="0" w:lastRowLastColumn="0"/>
            <w:tcW w:w="5125" w:type="dxa"/>
          </w:tcPr>
          <w:p w14:paraId="07853ABA" w14:textId="0EEE6652" w:rsidR="00A511B4" w:rsidRPr="00A511B4" w:rsidRDefault="00A511B4" w:rsidP="00A511B4">
            <w:pPr>
              <w:widowControl w:val="0"/>
              <w:spacing w:after="0"/>
              <w:jc w:val="both"/>
              <w:rPr>
                <w:szCs w:val="22"/>
              </w:rPr>
            </w:pPr>
            <w:r w:rsidRPr="00A511B4">
              <w:rPr>
                <w:szCs w:val="22"/>
              </w:rPr>
              <w:t xml:space="preserve">Anticipated Distribution of Questions and Answers </w:t>
            </w:r>
          </w:p>
        </w:tc>
        <w:tc>
          <w:tcPr>
            <w:tcW w:w="3060" w:type="dxa"/>
          </w:tcPr>
          <w:p w14:paraId="1D2A97C9" w14:textId="79A30958" w:rsidR="00A511B4" w:rsidRPr="00DA5D98" w:rsidRDefault="3A03E89E" w:rsidP="00A511B4">
            <w:pPr>
              <w:keepNext/>
              <w:keepLines/>
              <w:widowControl w:val="0"/>
              <w:cnfStyle w:val="000000000000" w:firstRow="0" w:lastRow="0" w:firstColumn="0" w:lastColumn="0" w:oddVBand="0" w:evenVBand="0" w:oddHBand="0" w:evenHBand="0" w:firstRowFirstColumn="0" w:firstRowLastColumn="0" w:lastRowFirstColumn="0" w:lastRowLastColumn="0"/>
            </w:pPr>
            <w:r>
              <w:t>W</w:t>
            </w:r>
            <w:r w:rsidR="5B51D359">
              <w:t xml:space="preserve">eek of </w:t>
            </w:r>
            <w:r w:rsidR="003A1A6A" w:rsidRPr="00AA05C3">
              <w:t>[</w:t>
            </w:r>
            <w:r w:rsidR="003069A7" w:rsidRPr="003A1A6A">
              <w:rPr>
                <w:strike/>
              </w:rPr>
              <w:t>November 4</w:t>
            </w:r>
            <w:r w:rsidR="003A1A6A" w:rsidRPr="00AA05C3">
              <w:t>]</w:t>
            </w:r>
            <w:r w:rsidR="003A1A6A">
              <w:t xml:space="preserve"> </w:t>
            </w:r>
            <w:r w:rsidR="00D876A1">
              <w:rPr>
                <w:b/>
                <w:bCs/>
                <w:u w:val="single"/>
              </w:rPr>
              <w:t>November 7</w:t>
            </w:r>
            <w:r w:rsidR="0010626E">
              <w:t>,</w:t>
            </w:r>
            <w:r w:rsidR="4B70BF33" w:rsidRPr="00DA5D98">
              <w:t xml:space="preserve"> </w:t>
            </w:r>
            <w:proofErr w:type="gramStart"/>
            <w:r w:rsidR="4B70BF33" w:rsidRPr="003B378E">
              <w:rPr>
                <w:b/>
                <w:bCs/>
              </w:rPr>
              <w:t>2022</w:t>
            </w:r>
            <w:proofErr w:type="gramEnd"/>
            <w:r w:rsidR="4B70BF33" w:rsidRPr="00DA5D98">
              <w:t xml:space="preserve"> </w:t>
            </w:r>
          </w:p>
        </w:tc>
        <w:tc>
          <w:tcPr>
            <w:cnfStyle w:val="000010000000" w:firstRow="0" w:lastRow="0" w:firstColumn="0" w:lastColumn="0" w:oddVBand="1" w:evenVBand="0" w:oddHBand="0" w:evenHBand="0" w:firstRowFirstColumn="0" w:firstRowLastColumn="0" w:lastRowFirstColumn="0" w:lastRowLastColumn="0"/>
            <w:tcW w:w="0" w:type="dxa"/>
          </w:tcPr>
          <w:p w14:paraId="060DC5ED" w14:textId="77777777" w:rsidR="00A511B4" w:rsidRPr="00DA5D98" w:rsidRDefault="00A511B4" w:rsidP="00A511B4">
            <w:pPr>
              <w:keepNext/>
              <w:keepLines/>
              <w:widowControl w:val="0"/>
              <w:jc w:val="both"/>
              <w:rPr>
                <w:szCs w:val="22"/>
              </w:rPr>
            </w:pPr>
          </w:p>
        </w:tc>
      </w:tr>
      <w:tr w:rsidR="000E4918" w:rsidRPr="00C23DDD" w14:paraId="47617BDB" w14:textId="77777777" w:rsidTr="18C8F056">
        <w:trPr>
          <w:cnfStyle w:val="000000100000" w:firstRow="0" w:lastRow="0" w:firstColumn="0" w:lastColumn="0" w:oddVBand="0" w:evenVBand="0" w:oddHBand="1" w:evenHBand="0" w:firstRowFirstColumn="0" w:firstRowLastColumn="0" w:lastRowFirstColumn="0" w:lastRowLastColumn="0"/>
          <w:trHeight w:val="485"/>
        </w:trPr>
        <w:tc>
          <w:tcPr>
            <w:cnfStyle w:val="000010000000" w:firstRow="0" w:lastRow="0" w:firstColumn="0" w:lastColumn="0" w:oddVBand="1" w:evenVBand="0" w:oddHBand="0" w:evenHBand="0" w:firstRowFirstColumn="0" w:firstRowLastColumn="0" w:lastRowFirstColumn="0" w:lastRowLastColumn="0"/>
            <w:tcW w:w="5125" w:type="dxa"/>
          </w:tcPr>
          <w:p w14:paraId="70DC5954" w14:textId="140A9E1A" w:rsidR="000E4918" w:rsidRPr="00EF1BB7" w:rsidRDefault="7C69AFEA" w:rsidP="18C8F056">
            <w:pPr>
              <w:widowControl w:val="0"/>
              <w:spacing w:after="0"/>
              <w:jc w:val="both"/>
              <w:rPr>
                <w:b/>
                <w:bCs/>
                <w:u w:val="single"/>
              </w:rPr>
            </w:pPr>
            <w:r w:rsidRPr="18C8F056">
              <w:rPr>
                <w:b/>
                <w:bCs/>
                <w:u w:val="single"/>
              </w:rPr>
              <w:t xml:space="preserve">Deadline for </w:t>
            </w:r>
            <w:r w:rsidR="2F68FB21" w:rsidRPr="18C8F056">
              <w:rPr>
                <w:b/>
                <w:bCs/>
                <w:u w:val="single"/>
              </w:rPr>
              <w:t xml:space="preserve">Second </w:t>
            </w:r>
            <w:r w:rsidRPr="18C8F056">
              <w:rPr>
                <w:b/>
                <w:bCs/>
                <w:u w:val="single"/>
              </w:rPr>
              <w:t>Round</w:t>
            </w:r>
            <w:r w:rsidR="2F68FB21" w:rsidRPr="18C8F056">
              <w:rPr>
                <w:b/>
                <w:bCs/>
                <w:u w:val="single"/>
              </w:rPr>
              <w:t xml:space="preserve"> of </w:t>
            </w:r>
            <w:r w:rsidRPr="18C8F056">
              <w:rPr>
                <w:b/>
                <w:bCs/>
                <w:u w:val="single"/>
              </w:rPr>
              <w:t>Written Questions</w:t>
            </w:r>
          </w:p>
        </w:tc>
        <w:tc>
          <w:tcPr>
            <w:tcW w:w="3060" w:type="dxa"/>
          </w:tcPr>
          <w:p w14:paraId="505BE533" w14:textId="205D7369" w:rsidR="000E4918" w:rsidRPr="00EF1BB7" w:rsidRDefault="007F5C4B" w:rsidP="00A511B4">
            <w:pPr>
              <w:keepNext/>
              <w:keepLines/>
              <w:widowControl w:val="0"/>
              <w:cnfStyle w:val="000000100000" w:firstRow="0" w:lastRow="0" w:firstColumn="0" w:lastColumn="0" w:oddVBand="0" w:evenVBand="0" w:oddHBand="1" w:evenHBand="0" w:firstRowFirstColumn="0" w:firstRowLastColumn="0" w:lastRowFirstColumn="0" w:lastRowLastColumn="0"/>
              <w:rPr>
                <w:b/>
                <w:u w:val="single"/>
              </w:rPr>
            </w:pPr>
            <w:r w:rsidRPr="00EF1BB7">
              <w:rPr>
                <w:b/>
                <w:u w:val="single"/>
              </w:rPr>
              <w:t xml:space="preserve">November </w:t>
            </w:r>
            <w:r w:rsidR="005D4D1F" w:rsidRPr="00EF1BB7">
              <w:rPr>
                <w:b/>
                <w:bCs/>
                <w:u w:val="single"/>
              </w:rPr>
              <w:t>1</w:t>
            </w:r>
            <w:r w:rsidR="006D2A98">
              <w:rPr>
                <w:b/>
                <w:bCs/>
                <w:u w:val="single"/>
              </w:rPr>
              <w:t>4</w:t>
            </w:r>
            <w:r w:rsidRPr="00EF1BB7">
              <w:rPr>
                <w:b/>
                <w:u w:val="single"/>
              </w:rPr>
              <w:t>, 2022</w:t>
            </w:r>
          </w:p>
        </w:tc>
        <w:tc>
          <w:tcPr>
            <w:cnfStyle w:val="000010000000" w:firstRow="0" w:lastRow="0" w:firstColumn="0" w:lastColumn="0" w:oddVBand="1" w:evenVBand="0" w:oddHBand="0" w:evenHBand="0" w:firstRowFirstColumn="0" w:firstRowLastColumn="0" w:lastRowFirstColumn="0" w:lastRowLastColumn="0"/>
            <w:tcW w:w="0" w:type="dxa"/>
          </w:tcPr>
          <w:p w14:paraId="7074AEC4" w14:textId="64E012E2" w:rsidR="000E4918" w:rsidRPr="00EF1BB7" w:rsidRDefault="00C23DDD" w:rsidP="00A511B4">
            <w:pPr>
              <w:keepNext/>
              <w:keepLines/>
              <w:widowControl w:val="0"/>
              <w:jc w:val="both"/>
              <w:rPr>
                <w:b/>
                <w:szCs w:val="22"/>
                <w:u w:val="single"/>
              </w:rPr>
            </w:pPr>
            <w:r w:rsidRPr="00EF1BB7">
              <w:rPr>
                <w:b/>
                <w:szCs w:val="22"/>
                <w:u w:val="single"/>
              </w:rPr>
              <w:t>5:00 p.m.</w:t>
            </w:r>
          </w:p>
        </w:tc>
      </w:tr>
      <w:tr w:rsidR="003D4012" w:rsidRPr="008B518E" w14:paraId="52353381" w14:textId="77777777" w:rsidTr="18C8F056">
        <w:trPr>
          <w:trHeight w:val="485"/>
        </w:trPr>
        <w:tc>
          <w:tcPr>
            <w:cnfStyle w:val="000010000000" w:firstRow="0" w:lastRow="0" w:firstColumn="0" w:lastColumn="0" w:oddVBand="1" w:evenVBand="0" w:oddHBand="0" w:evenHBand="0" w:firstRowFirstColumn="0" w:firstRowLastColumn="0" w:lastRowFirstColumn="0" w:lastRowLastColumn="0"/>
            <w:tcW w:w="5125" w:type="dxa"/>
          </w:tcPr>
          <w:p w14:paraId="0C5091E8" w14:textId="448A0B4B" w:rsidR="003D4012" w:rsidRPr="00EF1BB7" w:rsidRDefault="003D4012" w:rsidP="00EF1BB7">
            <w:pPr>
              <w:jc w:val="both"/>
              <w:rPr>
                <w:rFonts w:eastAsia="Arial"/>
                <w:b/>
                <w:color w:val="000000" w:themeColor="text1"/>
              </w:rPr>
            </w:pPr>
            <w:r>
              <w:rPr>
                <w:rFonts w:eastAsia="Arial"/>
                <w:b/>
                <w:bCs/>
                <w:color w:val="000000" w:themeColor="text1"/>
                <w:u w:val="single"/>
              </w:rPr>
              <w:t>Anticipated Distribution of Second Round Questions and Answers</w:t>
            </w:r>
          </w:p>
        </w:tc>
        <w:tc>
          <w:tcPr>
            <w:tcW w:w="3060" w:type="dxa"/>
          </w:tcPr>
          <w:p w14:paraId="09FA1F11" w14:textId="10744372" w:rsidR="003D4012" w:rsidRPr="004E54FE" w:rsidRDefault="003D4012" w:rsidP="003D4012">
            <w:pPr>
              <w:keepNext/>
              <w:keepLines/>
              <w:widowControl w:val="0"/>
              <w:cnfStyle w:val="000000000000" w:firstRow="0" w:lastRow="0" w:firstColumn="0" w:lastColumn="0" w:oddVBand="0" w:evenVBand="0" w:oddHBand="0" w:evenHBand="0" w:firstRowFirstColumn="0" w:firstRowLastColumn="0" w:lastRowFirstColumn="0" w:lastRowLastColumn="0"/>
              <w:rPr>
                <w:b/>
                <w:bCs/>
                <w:u w:val="single"/>
              </w:rPr>
            </w:pPr>
            <w:r w:rsidRPr="00EF1BB7">
              <w:rPr>
                <w:b/>
                <w:u w:val="single"/>
              </w:rPr>
              <w:t>Week of November</w:t>
            </w:r>
            <w:r w:rsidR="00961889" w:rsidRPr="00EF1BB7">
              <w:rPr>
                <w:b/>
                <w:u w:val="single"/>
              </w:rPr>
              <w:t xml:space="preserve"> 2</w:t>
            </w:r>
            <w:r w:rsidR="00EC07E7" w:rsidRPr="00EF1BB7">
              <w:rPr>
                <w:b/>
                <w:u w:val="single"/>
              </w:rPr>
              <w:t>8</w:t>
            </w:r>
            <w:r w:rsidRPr="00EF1BB7">
              <w:rPr>
                <w:b/>
                <w:u w:val="single"/>
              </w:rPr>
              <w:t>,</w:t>
            </w:r>
            <w:r>
              <w:rPr>
                <w:b/>
                <w:u w:val="single"/>
              </w:rPr>
              <w:t xml:space="preserve"> </w:t>
            </w:r>
            <w:proofErr w:type="gramStart"/>
            <w:r w:rsidRPr="00EF1BB7">
              <w:rPr>
                <w:b/>
                <w:u w:val="single"/>
              </w:rPr>
              <w:t>2022</w:t>
            </w:r>
            <w:proofErr w:type="gramEnd"/>
            <w:r w:rsidRPr="00EF1BB7">
              <w:rPr>
                <w:b/>
                <w:u w:val="single"/>
              </w:rPr>
              <w:t xml:space="preserve"> </w:t>
            </w:r>
          </w:p>
        </w:tc>
        <w:tc>
          <w:tcPr>
            <w:cnfStyle w:val="000010000000" w:firstRow="0" w:lastRow="0" w:firstColumn="0" w:lastColumn="0" w:oddVBand="1" w:evenVBand="0" w:oddHBand="0" w:evenHBand="0" w:firstRowFirstColumn="0" w:firstRowLastColumn="0" w:lastRowFirstColumn="0" w:lastRowLastColumn="0"/>
            <w:tcW w:w="1530" w:type="dxa"/>
          </w:tcPr>
          <w:p w14:paraId="5B8681FA" w14:textId="77777777" w:rsidR="003D4012" w:rsidRPr="004E54FE" w:rsidRDefault="003D4012" w:rsidP="003D4012">
            <w:pPr>
              <w:keepNext/>
              <w:keepLines/>
              <w:widowControl w:val="0"/>
              <w:jc w:val="both"/>
              <w:rPr>
                <w:b/>
                <w:bCs/>
                <w:szCs w:val="22"/>
                <w:u w:val="single"/>
              </w:rPr>
            </w:pPr>
          </w:p>
        </w:tc>
      </w:tr>
      <w:tr w:rsidR="003D4012" w:rsidRPr="00A511B4" w14:paraId="60FA0B14" w14:textId="77777777" w:rsidTr="18C8F056">
        <w:trPr>
          <w:cnfStyle w:val="000000100000" w:firstRow="0" w:lastRow="0" w:firstColumn="0" w:lastColumn="0" w:oddVBand="0" w:evenVBand="0" w:oddHBand="1" w:evenHBand="0" w:firstRowFirstColumn="0" w:firstRowLastColumn="0" w:lastRowFirstColumn="0" w:lastRowLastColumn="0"/>
          <w:trHeight w:val="467"/>
        </w:trPr>
        <w:tc>
          <w:tcPr>
            <w:cnfStyle w:val="000010000000" w:firstRow="0" w:lastRow="0" w:firstColumn="0" w:lastColumn="0" w:oddVBand="1" w:evenVBand="0" w:oddHBand="0" w:evenHBand="0" w:firstRowFirstColumn="0" w:firstRowLastColumn="0" w:lastRowFirstColumn="0" w:lastRowLastColumn="0"/>
            <w:tcW w:w="5125" w:type="dxa"/>
          </w:tcPr>
          <w:p w14:paraId="0A1460F3" w14:textId="77777777" w:rsidR="003D4012" w:rsidRPr="00A511B4" w:rsidRDefault="58738B33" w:rsidP="18C8F056">
            <w:pPr>
              <w:keepNext/>
              <w:keepLines/>
              <w:widowControl w:val="0"/>
              <w:jc w:val="both"/>
              <w:rPr>
                <w:b/>
                <w:bCs/>
              </w:rPr>
            </w:pPr>
            <w:r w:rsidRPr="18C8F056">
              <w:rPr>
                <w:b/>
                <w:bCs/>
              </w:rPr>
              <w:lastRenderedPageBreak/>
              <w:t>Deadline to Submit Applications</w:t>
            </w:r>
          </w:p>
        </w:tc>
        <w:tc>
          <w:tcPr>
            <w:tcW w:w="3060" w:type="dxa"/>
          </w:tcPr>
          <w:p w14:paraId="4AD7F92F" w14:textId="45B265C4" w:rsidR="003D4012" w:rsidRPr="00966FB2" w:rsidRDefault="003D4012" w:rsidP="003D4012">
            <w:pPr>
              <w:keepNext/>
              <w:keepLines/>
              <w:widowControl w:val="0"/>
              <w:jc w:val="both"/>
              <w:cnfStyle w:val="000000100000" w:firstRow="0" w:lastRow="0" w:firstColumn="0" w:lastColumn="0" w:oddVBand="0" w:evenVBand="0" w:oddHBand="1" w:evenHBand="0" w:firstRowFirstColumn="0" w:firstRowLastColumn="0" w:lastRowFirstColumn="0" w:lastRowLastColumn="0"/>
              <w:rPr>
                <w:b/>
                <w:bCs/>
              </w:rPr>
            </w:pPr>
            <w:r>
              <w:rPr>
                <w:b/>
                <w:bCs/>
              </w:rPr>
              <w:t>[</w:t>
            </w:r>
            <w:r w:rsidRPr="00EF1BB7">
              <w:rPr>
                <w:b/>
                <w:strike/>
              </w:rPr>
              <w:t>November 29</w:t>
            </w:r>
            <w:r w:rsidRPr="00AA05C3">
              <w:rPr>
                <w:b/>
              </w:rPr>
              <w:t>]</w:t>
            </w:r>
            <w:r>
              <w:rPr>
                <w:b/>
                <w:bCs/>
              </w:rPr>
              <w:t xml:space="preserve"> </w:t>
            </w:r>
            <w:r w:rsidRPr="00EF1BB7">
              <w:rPr>
                <w:b/>
                <w:u w:val="single"/>
              </w:rPr>
              <w:t xml:space="preserve">December </w:t>
            </w:r>
            <w:r w:rsidR="006210B9">
              <w:rPr>
                <w:b/>
                <w:bCs/>
                <w:u w:val="single"/>
              </w:rPr>
              <w:t>9</w:t>
            </w:r>
            <w:r w:rsidRPr="3434549C">
              <w:rPr>
                <w:b/>
                <w:bCs/>
              </w:rPr>
              <w:t xml:space="preserve">, </w:t>
            </w:r>
            <w:proofErr w:type="gramStart"/>
            <w:r w:rsidRPr="3434549C">
              <w:rPr>
                <w:b/>
                <w:bCs/>
              </w:rPr>
              <w:t>2022</w:t>
            </w:r>
            <w:proofErr w:type="gramEnd"/>
            <w:r>
              <w:t xml:space="preserve"> </w:t>
            </w:r>
          </w:p>
        </w:tc>
        <w:tc>
          <w:tcPr>
            <w:cnfStyle w:val="000010000000" w:firstRow="0" w:lastRow="0" w:firstColumn="0" w:lastColumn="0" w:oddVBand="1" w:evenVBand="0" w:oddHBand="0" w:evenHBand="0" w:firstRowFirstColumn="0" w:firstRowLastColumn="0" w:lastRowFirstColumn="0" w:lastRowLastColumn="0"/>
            <w:tcW w:w="0" w:type="dxa"/>
          </w:tcPr>
          <w:p w14:paraId="5A7F4EAC" w14:textId="7B9E0EE4" w:rsidR="003D4012" w:rsidRPr="00966FB2" w:rsidRDefault="003D4012" w:rsidP="003D4012">
            <w:pPr>
              <w:keepNext/>
              <w:keepLines/>
              <w:widowControl w:val="0"/>
              <w:jc w:val="both"/>
              <w:rPr>
                <w:szCs w:val="22"/>
              </w:rPr>
            </w:pPr>
            <w:r w:rsidRPr="003F650F">
              <w:rPr>
                <w:b/>
                <w:szCs w:val="22"/>
              </w:rPr>
              <w:t>11:59 p.m.</w:t>
            </w:r>
          </w:p>
        </w:tc>
      </w:tr>
      <w:tr w:rsidR="003D4012" w:rsidRPr="00A511B4" w14:paraId="4670966A" w14:textId="77777777" w:rsidTr="18C8F056">
        <w:trPr>
          <w:trHeight w:val="440"/>
        </w:trPr>
        <w:tc>
          <w:tcPr>
            <w:cnfStyle w:val="000010000000" w:firstRow="0" w:lastRow="0" w:firstColumn="0" w:lastColumn="0" w:oddVBand="1" w:evenVBand="0" w:oddHBand="0" w:evenHBand="0" w:firstRowFirstColumn="0" w:firstRowLastColumn="0" w:lastRowFirstColumn="0" w:lastRowLastColumn="0"/>
            <w:tcW w:w="5125" w:type="dxa"/>
          </w:tcPr>
          <w:p w14:paraId="7387DC00" w14:textId="77777777" w:rsidR="003D4012" w:rsidRPr="00A511B4" w:rsidRDefault="003D4012" w:rsidP="003D4012">
            <w:pPr>
              <w:keepNext/>
              <w:keepLines/>
              <w:widowControl w:val="0"/>
              <w:jc w:val="both"/>
              <w:rPr>
                <w:szCs w:val="22"/>
              </w:rPr>
            </w:pPr>
            <w:r w:rsidRPr="00A511B4">
              <w:rPr>
                <w:szCs w:val="22"/>
              </w:rPr>
              <w:t>Anticipated Notice of Proposed Award Posting Date</w:t>
            </w:r>
          </w:p>
        </w:tc>
        <w:tc>
          <w:tcPr>
            <w:tcW w:w="3060" w:type="dxa"/>
          </w:tcPr>
          <w:p w14:paraId="3E0FCEC2" w14:textId="27377421" w:rsidR="003D4012" w:rsidRPr="00D4608D" w:rsidRDefault="003D4012" w:rsidP="003D4012">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D4608D">
              <w:t xml:space="preserve">February 3, </w:t>
            </w:r>
            <w:proofErr w:type="gramStart"/>
            <w:r w:rsidRPr="00D4608D">
              <w:t>2023</w:t>
            </w:r>
            <w:proofErr w:type="gramEnd"/>
            <w:r w:rsidRPr="00D4608D">
              <w:t xml:space="preserve"> </w:t>
            </w:r>
          </w:p>
        </w:tc>
        <w:tc>
          <w:tcPr>
            <w:cnfStyle w:val="000010000000" w:firstRow="0" w:lastRow="0" w:firstColumn="0" w:lastColumn="0" w:oddVBand="1" w:evenVBand="0" w:oddHBand="0" w:evenHBand="0" w:firstRowFirstColumn="0" w:firstRowLastColumn="0" w:lastRowFirstColumn="0" w:lastRowLastColumn="0"/>
            <w:tcW w:w="0" w:type="dxa"/>
          </w:tcPr>
          <w:p w14:paraId="7F7BAB89" w14:textId="77777777" w:rsidR="003D4012" w:rsidRPr="00DA5D98" w:rsidRDefault="003D4012" w:rsidP="003D4012">
            <w:pPr>
              <w:keepNext/>
              <w:keepLines/>
              <w:widowControl w:val="0"/>
              <w:jc w:val="both"/>
              <w:rPr>
                <w:szCs w:val="22"/>
              </w:rPr>
            </w:pPr>
          </w:p>
        </w:tc>
      </w:tr>
      <w:tr w:rsidR="003D4012" w:rsidRPr="00A511B4" w14:paraId="76D982D6" w14:textId="77777777" w:rsidTr="18C8F056">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5125" w:type="dxa"/>
          </w:tcPr>
          <w:p w14:paraId="68472CDC" w14:textId="77777777" w:rsidR="003D4012" w:rsidRPr="00A511B4" w:rsidRDefault="003D4012" w:rsidP="003D4012">
            <w:pPr>
              <w:widowControl w:val="0"/>
              <w:jc w:val="both"/>
              <w:rPr>
                <w:szCs w:val="22"/>
              </w:rPr>
            </w:pPr>
            <w:r w:rsidRPr="00A511B4">
              <w:rPr>
                <w:szCs w:val="22"/>
              </w:rPr>
              <w:t>Anticipated Energy Commission Business Meeting Date</w:t>
            </w:r>
          </w:p>
        </w:tc>
        <w:tc>
          <w:tcPr>
            <w:tcW w:w="3060" w:type="dxa"/>
          </w:tcPr>
          <w:p w14:paraId="0D90D149" w14:textId="541AE7B2" w:rsidR="003D4012" w:rsidRPr="003C3E67" w:rsidRDefault="003D4012" w:rsidP="003D4012">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3C3E67">
              <w:t xml:space="preserve">May 10, </w:t>
            </w:r>
            <w:proofErr w:type="gramStart"/>
            <w:r w:rsidRPr="003C3E67">
              <w:t>2023</w:t>
            </w:r>
            <w:proofErr w:type="gramEnd"/>
            <w:r w:rsidRPr="003C3E67">
              <w:t xml:space="preserve"> </w:t>
            </w:r>
          </w:p>
        </w:tc>
        <w:tc>
          <w:tcPr>
            <w:cnfStyle w:val="000010000000" w:firstRow="0" w:lastRow="0" w:firstColumn="0" w:lastColumn="0" w:oddVBand="1" w:evenVBand="0" w:oddHBand="0" w:evenHBand="0" w:firstRowFirstColumn="0" w:firstRowLastColumn="0" w:lastRowFirstColumn="0" w:lastRowLastColumn="0"/>
            <w:tcW w:w="0" w:type="dxa"/>
          </w:tcPr>
          <w:p w14:paraId="07B99D70" w14:textId="77777777" w:rsidR="003D4012" w:rsidRPr="00966FB2" w:rsidRDefault="003D4012" w:rsidP="003D4012">
            <w:pPr>
              <w:keepNext/>
              <w:keepLines/>
              <w:widowControl w:val="0"/>
              <w:jc w:val="both"/>
              <w:rPr>
                <w:szCs w:val="22"/>
              </w:rPr>
            </w:pPr>
          </w:p>
        </w:tc>
      </w:tr>
      <w:tr w:rsidR="003D4012" w:rsidRPr="00A511B4" w14:paraId="778A4170" w14:textId="77777777" w:rsidTr="18C8F056">
        <w:trPr>
          <w:trHeight w:val="440"/>
        </w:trPr>
        <w:tc>
          <w:tcPr>
            <w:cnfStyle w:val="000010000000" w:firstRow="0" w:lastRow="0" w:firstColumn="0" w:lastColumn="0" w:oddVBand="1" w:evenVBand="0" w:oddHBand="0" w:evenHBand="0" w:firstRowFirstColumn="0" w:firstRowLastColumn="0" w:lastRowFirstColumn="0" w:lastRowLastColumn="0"/>
            <w:tcW w:w="5125" w:type="dxa"/>
          </w:tcPr>
          <w:p w14:paraId="117D51F1" w14:textId="77777777" w:rsidR="003D4012" w:rsidRPr="00A511B4" w:rsidRDefault="003D4012" w:rsidP="003D4012">
            <w:pPr>
              <w:widowControl w:val="0"/>
              <w:jc w:val="both"/>
              <w:rPr>
                <w:szCs w:val="22"/>
              </w:rPr>
            </w:pPr>
            <w:r w:rsidRPr="00A511B4">
              <w:rPr>
                <w:szCs w:val="22"/>
              </w:rPr>
              <w:t>Anticipated Agreement Start Date</w:t>
            </w:r>
          </w:p>
        </w:tc>
        <w:tc>
          <w:tcPr>
            <w:tcW w:w="3060" w:type="dxa"/>
          </w:tcPr>
          <w:p w14:paraId="0FBD4A51" w14:textId="43B48DCE" w:rsidR="003D4012" w:rsidRPr="00DA5D98" w:rsidRDefault="003D4012" w:rsidP="003D4012">
            <w:pPr>
              <w:keepNext/>
              <w:keepLines/>
              <w:widowControl w:val="0"/>
              <w:tabs>
                <w:tab w:val="right" w:pos="2932"/>
              </w:tabs>
              <w:jc w:val="both"/>
              <w:cnfStyle w:val="000000000000" w:firstRow="0" w:lastRow="0" w:firstColumn="0" w:lastColumn="0" w:oddVBand="0" w:evenVBand="0" w:oddHBand="0" w:evenHBand="0" w:firstRowFirstColumn="0" w:firstRowLastColumn="0" w:lastRowFirstColumn="0" w:lastRowLastColumn="0"/>
            </w:pPr>
            <w:r>
              <w:t>May 29</w:t>
            </w:r>
            <w:r w:rsidRPr="00DA5D98">
              <w:t xml:space="preserve">, </w:t>
            </w:r>
            <w:proofErr w:type="gramStart"/>
            <w:r w:rsidRPr="00DA5D98">
              <w:t>2023</w:t>
            </w:r>
            <w:proofErr w:type="gramEnd"/>
            <w:r>
              <w:tab/>
            </w:r>
          </w:p>
        </w:tc>
        <w:tc>
          <w:tcPr>
            <w:cnfStyle w:val="000010000000" w:firstRow="0" w:lastRow="0" w:firstColumn="0" w:lastColumn="0" w:oddVBand="1" w:evenVBand="0" w:oddHBand="0" w:evenHBand="0" w:firstRowFirstColumn="0" w:firstRowLastColumn="0" w:lastRowFirstColumn="0" w:lastRowLastColumn="0"/>
            <w:tcW w:w="0" w:type="dxa"/>
          </w:tcPr>
          <w:p w14:paraId="6BD8CF01" w14:textId="77777777" w:rsidR="003D4012" w:rsidRPr="00DA5D98" w:rsidRDefault="003D4012" w:rsidP="003D4012">
            <w:pPr>
              <w:keepNext/>
              <w:keepLines/>
              <w:widowControl w:val="0"/>
              <w:jc w:val="both"/>
              <w:rPr>
                <w:szCs w:val="22"/>
              </w:rPr>
            </w:pPr>
          </w:p>
        </w:tc>
      </w:tr>
      <w:tr w:rsidR="003D4012" w:rsidRPr="00A511B4" w14:paraId="10349A5B" w14:textId="77777777" w:rsidTr="18C8F056">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5125" w:type="dxa"/>
          </w:tcPr>
          <w:p w14:paraId="0DFD4B12" w14:textId="77777777" w:rsidR="003D4012" w:rsidRPr="00A511B4" w:rsidRDefault="003D4012" w:rsidP="003D4012">
            <w:pPr>
              <w:widowControl w:val="0"/>
              <w:jc w:val="both"/>
              <w:rPr>
                <w:szCs w:val="22"/>
              </w:rPr>
            </w:pPr>
            <w:r w:rsidRPr="00A511B4">
              <w:rPr>
                <w:szCs w:val="22"/>
              </w:rPr>
              <w:t xml:space="preserve">Anticipated Agreement End Date </w:t>
            </w:r>
          </w:p>
        </w:tc>
        <w:tc>
          <w:tcPr>
            <w:tcW w:w="3060" w:type="dxa"/>
          </w:tcPr>
          <w:p w14:paraId="49359BE0" w14:textId="1A69CEC2" w:rsidR="003D4012" w:rsidRPr="00966FB2" w:rsidRDefault="003D4012" w:rsidP="003D4012">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966FB2">
              <w:rPr>
                <w:szCs w:val="22"/>
              </w:rPr>
              <w:t>March 31, 2027</w:t>
            </w:r>
          </w:p>
        </w:tc>
        <w:tc>
          <w:tcPr>
            <w:cnfStyle w:val="000010000000" w:firstRow="0" w:lastRow="0" w:firstColumn="0" w:lastColumn="0" w:oddVBand="1" w:evenVBand="0" w:oddHBand="0" w:evenHBand="0" w:firstRowFirstColumn="0" w:firstRowLastColumn="0" w:lastRowFirstColumn="0" w:lastRowLastColumn="0"/>
            <w:tcW w:w="0" w:type="dxa"/>
          </w:tcPr>
          <w:p w14:paraId="28A9ABE8" w14:textId="77777777" w:rsidR="003D4012" w:rsidRPr="00966FB2" w:rsidRDefault="003D4012" w:rsidP="003D4012">
            <w:pPr>
              <w:keepNext/>
              <w:keepLines/>
              <w:widowControl w:val="0"/>
              <w:jc w:val="both"/>
              <w:rPr>
                <w:szCs w:val="22"/>
              </w:rPr>
            </w:pPr>
          </w:p>
        </w:tc>
      </w:tr>
      <w:bookmarkEnd w:id="78"/>
    </w:tbl>
    <w:p w14:paraId="4D125BF1" w14:textId="77777777" w:rsidR="003F6147" w:rsidRPr="003F6147" w:rsidRDefault="003F6147" w:rsidP="003F6147">
      <w:pPr>
        <w:spacing w:after="0"/>
        <w:jc w:val="both"/>
      </w:pPr>
    </w:p>
    <w:p w14:paraId="545DFFF2" w14:textId="77777777" w:rsidR="003F6147" w:rsidRPr="00756BAC" w:rsidRDefault="003F6147" w:rsidP="006F30A3">
      <w:pPr>
        <w:pStyle w:val="Heading2"/>
        <w:numPr>
          <w:ilvl w:val="0"/>
          <w:numId w:val="76"/>
        </w:numPr>
      </w:pPr>
      <w:bookmarkStart w:id="79" w:name="_Notice_of_Pre-Application"/>
      <w:bookmarkStart w:id="80" w:name="_Toc458602326"/>
      <w:bookmarkStart w:id="81" w:name="_Toc81377103"/>
      <w:bookmarkStart w:id="82" w:name="_Toc86152242"/>
      <w:bookmarkEnd w:id="79"/>
      <w:r w:rsidRPr="00756BAC">
        <w:t>Notice of Pre-Application Workshop</w:t>
      </w:r>
      <w:bookmarkEnd w:id="80"/>
      <w:bookmarkEnd w:id="81"/>
      <w:bookmarkEnd w:id="82"/>
    </w:p>
    <w:p w14:paraId="3530C71F" w14:textId="393009F2" w:rsidR="003F6147" w:rsidRPr="003F6147" w:rsidRDefault="003F6147" w:rsidP="003F6147">
      <w:pPr>
        <w:jc w:val="both"/>
        <w:rPr>
          <w:szCs w:val="22"/>
        </w:rPr>
      </w:pPr>
      <w:r w:rsidRPr="003F6147">
        <w:rPr>
          <w:szCs w:val="22"/>
        </w:rPr>
        <w:t xml:space="preserve">CEC staff will hold one Pre-Application Workshop to discuss the solicitation with potential applicants. Participation is optional but encouraged.  </w:t>
      </w:r>
      <w:r w:rsidR="001F5CA0" w:rsidRPr="001F5CA0">
        <w:rPr>
          <w:szCs w:val="22"/>
        </w:rPr>
        <w:t>The Pre-Application Workshop will be held remotely.</w:t>
      </w:r>
      <w:r w:rsidR="00364B53">
        <w:rPr>
          <w:szCs w:val="22"/>
        </w:rPr>
        <w:t xml:space="preserve"> </w:t>
      </w:r>
      <w:r w:rsidRPr="003F6147">
        <w:rPr>
          <w:szCs w:val="22"/>
        </w:rPr>
        <w:t>Applicants may attend the workshop via the internet (</w:t>
      </w:r>
      <w:r w:rsidR="001F6BE9">
        <w:rPr>
          <w:szCs w:val="22"/>
        </w:rPr>
        <w:t>Zoom</w:t>
      </w:r>
      <w:r w:rsidRPr="003F6147">
        <w:rPr>
          <w:szCs w:val="22"/>
        </w:rPr>
        <w:t xml:space="preserve">, see instructions below), or via conference call on the date and at the time and location listed below.  Please call (916) 654-4381 or refer to the CEC's website at </w:t>
      </w:r>
      <w:r w:rsidRPr="005B073B">
        <w:rPr>
          <w:szCs w:val="22"/>
        </w:rPr>
        <w:t xml:space="preserve">www.energy.ca.gov/contracts/index.html </w:t>
      </w:r>
      <w:r w:rsidRPr="003F6147">
        <w:rPr>
          <w:szCs w:val="22"/>
        </w:rPr>
        <w:t>to confirm the date and time.</w:t>
      </w:r>
    </w:p>
    <w:p w14:paraId="2B53D2CB" w14:textId="36029F1F" w:rsidR="003F6147" w:rsidRPr="003F6147" w:rsidRDefault="003F6147" w:rsidP="003F6147">
      <w:pPr>
        <w:spacing w:after="0"/>
        <w:rPr>
          <w:b/>
        </w:rPr>
      </w:pPr>
      <w:r w:rsidRPr="003F6147">
        <w:rPr>
          <w:b/>
        </w:rPr>
        <w:t xml:space="preserve">Date and time: </w:t>
      </w:r>
      <w:r w:rsidR="008217CF" w:rsidRPr="00342BAF">
        <w:t xml:space="preserve"> </w:t>
      </w:r>
      <w:r w:rsidR="00872F3D" w:rsidRPr="00342BAF">
        <w:t xml:space="preserve">October </w:t>
      </w:r>
      <w:r w:rsidR="0053308E" w:rsidRPr="00342BAF">
        <w:t>11</w:t>
      </w:r>
      <w:r w:rsidR="008217CF" w:rsidRPr="00342BAF">
        <w:t xml:space="preserve">, </w:t>
      </w:r>
      <w:proofErr w:type="gramStart"/>
      <w:r w:rsidR="008217CF" w:rsidRPr="00342BAF">
        <w:t>2022</w:t>
      </w:r>
      <w:proofErr w:type="gramEnd"/>
      <w:r w:rsidR="00F10AC6" w:rsidRPr="00342BAF">
        <w:t xml:space="preserve"> at 10:00 a.m.</w:t>
      </w:r>
    </w:p>
    <w:p w14:paraId="7822D6A5" w14:textId="77777777" w:rsidR="003F6147" w:rsidRPr="003F6147" w:rsidRDefault="003F6147" w:rsidP="003F6147">
      <w:pPr>
        <w:spacing w:after="0"/>
        <w:jc w:val="both"/>
        <w:rPr>
          <w:b/>
          <w:u w:val="single"/>
        </w:rPr>
      </w:pPr>
    </w:p>
    <w:p w14:paraId="6B916C61" w14:textId="7A5030A7" w:rsidR="003F6147" w:rsidRPr="003F6147" w:rsidRDefault="00DE0047" w:rsidP="003F6147">
      <w:pPr>
        <w:tabs>
          <w:tab w:val="left" w:pos="1080"/>
        </w:tabs>
        <w:jc w:val="both"/>
        <w:rPr>
          <w:b/>
        </w:rPr>
      </w:pPr>
      <w:r>
        <w:rPr>
          <w:b/>
        </w:rPr>
        <w:t>Zoom</w:t>
      </w:r>
      <w:r w:rsidRPr="003F6147">
        <w:rPr>
          <w:b/>
        </w:rPr>
        <w:t xml:space="preserve"> </w:t>
      </w:r>
      <w:r w:rsidR="003F6147" w:rsidRPr="003F6147">
        <w:rPr>
          <w:b/>
        </w:rPr>
        <w:t>Instructions:</w:t>
      </w:r>
    </w:p>
    <w:p w14:paraId="44F7A991" w14:textId="0A9A5CC0" w:rsidR="003F6147" w:rsidRPr="003F6147" w:rsidRDefault="003F6147">
      <w:pPr>
        <w:tabs>
          <w:tab w:val="left" w:pos="810"/>
        </w:tabs>
        <w:jc w:val="both"/>
        <w:rPr>
          <w:b/>
        </w:rPr>
      </w:pPr>
      <w:r w:rsidRPr="003F6147">
        <w:t xml:space="preserve">To join the </w:t>
      </w:r>
      <w:r w:rsidR="00DE0047">
        <w:t>Zoom</w:t>
      </w:r>
      <w:r w:rsidR="00DE0047" w:rsidRPr="003F6147">
        <w:t xml:space="preserve"> </w:t>
      </w:r>
      <w:r w:rsidRPr="003F6147">
        <w:t xml:space="preserve">meeting, go to </w:t>
      </w:r>
      <w:r w:rsidRPr="006154D6">
        <w:t>https://</w:t>
      </w:r>
      <w:r w:rsidR="00C649FC">
        <w:t>zoom.us/join</w:t>
      </w:r>
      <w:r w:rsidRPr="006154D6">
        <w:t xml:space="preserve"> </w:t>
      </w:r>
      <w:r w:rsidRPr="003F6147">
        <w:t xml:space="preserve">and enter the </w:t>
      </w:r>
      <w:r w:rsidR="005F734C">
        <w:t>M</w:t>
      </w:r>
      <w:r w:rsidRPr="003F6147">
        <w:t xml:space="preserve">eeting </w:t>
      </w:r>
      <w:r w:rsidR="00D66C2D">
        <w:t>ID</w:t>
      </w:r>
      <w:r w:rsidR="00D66C2D" w:rsidRPr="003F6147">
        <w:t xml:space="preserve"> </w:t>
      </w:r>
      <w:r w:rsidRPr="003F6147">
        <w:t>below</w:t>
      </w:r>
      <w:r w:rsidR="00FE48A9">
        <w:t xml:space="preserve"> and select “join from your browser”. Participants </w:t>
      </w:r>
      <w:r w:rsidR="00E82A8D">
        <w:t xml:space="preserve">will then enter the meeting password listed below and their name. </w:t>
      </w:r>
      <w:r w:rsidR="00085D82">
        <w:t>P</w:t>
      </w:r>
      <w:r w:rsidR="009A4D75">
        <w:t>articipants will select the “</w:t>
      </w:r>
      <w:r w:rsidR="00085D82">
        <w:t>J</w:t>
      </w:r>
      <w:r w:rsidR="009A4D75">
        <w:t>oin” button.</w:t>
      </w:r>
      <w:r w:rsidRPr="003F6147">
        <w:t xml:space="preserve">  </w:t>
      </w:r>
    </w:p>
    <w:p w14:paraId="6C3101E8" w14:textId="530FEB0A" w:rsidR="003F6147" w:rsidRPr="003F6147" w:rsidRDefault="003F6147" w:rsidP="33993FE3">
      <w:pPr>
        <w:tabs>
          <w:tab w:val="left" w:pos="900"/>
        </w:tabs>
        <w:spacing w:after="0"/>
        <w:ind w:left="720" w:firstLine="360"/>
        <w:jc w:val="both"/>
        <w:rPr>
          <w:rFonts w:ascii="Calibri" w:eastAsia="Calibri" w:hAnsi="Calibri" w:cs="Calibri"/>
          <w:szCs w:val="22"/>
        </w:rPr>
      </w:pPr>
      <w:bookmarkStart w:id="83" w:name="_Int_a63q18Gt"/>
      <w:r w:rsidRPr="003F6147">
        <w:rPr>
          <w:b/>
        </w:rPr>
        <w:t xml:space="preserve">Meeting </w:t>
      </w:r>
      <w:r w:rsidR="009A4D75">
        <w:rPr>
          <w:b/>
        </w:rPr>
        <w:t>ID</w:t>
      </w:r>
      <w:r w:rsidRPr="003F6147">
        <w:rPr>
          <w:b/>
        </w:rPr>
        <w:t>:</w:t>
      </w:r>
      <w:r w:rsidRPr="33993FE3">
        <w:rPr>
          <w:rFonts w:eastAsia="Arial"/>
        </w:rPr>
        <w:t xml:space="preserve"> </w:t>
      </w:r>
      <w:r w:rsidR="64C51DE3" w:rsidRPr="33993FE3">
        <w:rPr>
          <w:rFonts w:eastAsia="Arial"/>
          <w:szCs w:val="22"/>
        </w:rPr>
        <w:t>983 8243 0283</w:t>
      </w:r>
      <w:bookmarkEnd w:id="83"/>
    </w:p>
    <w:p w14:paraId="2F230024" w14:textId="11793F86" w:rsidR="003F6147" w:rsidRPr="003F6147" w:rsidRDefault="003F6147" w:rsidP="003F6147">
      <w:pPr>
        <w:spacing w:after="0"/>
        <w:ind w:left="360" w:firstLine="720"/>
        <w:rPr>
          <w:rFonts w:ascii="Calibri" w:eastAsia="Calibri" w:hAnsi="Calibri" w:cs="Calibri"/>
          <w:szCs w:val="22"/>
        </w:rPr>
      </w:pPr>
      <w:r w:rsidRPr="003F6147">
        <w:rPr>
          <w:b/>
        </w:rPr>
        <w:t>Meeting Password:</w:t>
      </w:r>
      <w:r w:rsidRPr="33993FE3">
        <w:rPr>
          <w:rFonts w:eastAsia="Arial"/>
        </w:rPr>
        <w:t xml:space="preserve"> </w:t>
      </w:r>
      <w:r w:rsidR="661B1D30" w:rsidRPr="33993FE3">
        <w:rPr>
          <w:rFonts w:eastAsia="Arial"/>
          <w:szCs w:val="22"/>
        </w:rPr>
        <w:t>meeting@10</w:t>
      </w:r>
    </w:p>
    <w:p w14:paraId="6CC93D6B" w14:textId="1D9F263B" w:rsidR="003F6147" w:rsidRPr="00342BAF" w:rsidRDefault="003F6147" w:rsidP="00342BAF">
      <w:pPr>
        <w:ind w:left="1080"/>
      </w:pPr>
      <w:r w:rsidRPr="003F6147">
        <w:rPr>
          <w:b/>
        </w:rPr>
        <w:t>Topic:</w:t>
      </w:r>
      <w:r w:rsidRPr="00342BAF">
        <w:t xml:space="preserve"> </w:t>
      </w:r>
      <w:r w:rsidR="004A205F" w:rsidRPr="00342BAF">
        <w:t xml:space="preserve"> Pre- Application Workshop: GFO-22-501- </w:t>
      </w:r>
      <w:r w:rsidR="006A0001" w:rsidRPr="00342BAF">
        <w:t xml:space="preserve">Advancing Window Retrofits and Reducing Fireplace Air Leaks </w:t>
      </w:r>
      <w:r w:rsidR="004A205F" w:rsidRPr="00342BAF">
        <w:t>to Improve Existing Building Energy Efficiency</w:t>
      </w:r>
    </w:p>
    <w:p w14:paraId="3E1F2CB9" w14:textId="76098181" w:rsidR="003F6147" w:rsidRPr="003F6147" w:rsidRDefault="003F6147" w:rsidP="0060251F">
      <w:pPr>
        <w:tabs>
          <w:tab w:val="left" w:pos="810"/>
        </w:tabs>
        <w:spacing w:after="0"/>
        <w:ind w:left="360"/>
        <w:jc w:val="both"/>
      </w:pPr>
    </w:p>
    <w:p w14:paraId="1BD019D4" w14:textId="77777777" w:rsidR="003F6147" w:rsidRPr="003F6147" w:rsidRDefault="003F6147" w:rsidP="00767E9E">
      <w:pPr>
        <w:spacing w:after="0"/>
        <w:jc w:val="both"/>
        <w:rPr>
          <w:b/>
          <w:u w:val="single"/>
        </w:rPr>
      </w:pPr>
    </w:p>
    <w:p w14:paraId="197B98BC" w14:textId="77777777" w:rsidR="003F6147" w:rsidRPr="003F6147" w:rsidRDefault="003F6147" w:rsidP="003F6147">
      <w:pPr>
        <w:tabs>
          <w:tab w:val="left" w:pos="1080"/>
        </w:tabs>
        <w:jc w:val="both"/>
        <w:rPr>
          <w:b/>
        </w:rPr>
      </w:pPr>
      <w:r w:rsidRPr="003F6147">
        <w:rPr>
          <w:b/>
        </w:rPr>
        <w:t>Telephone Access Only:</w:t>
      </w:r>
    </w:p>
    <w:p w14:paraId="359F190C" w14:textId="0A1F912D" w:rsidR="003F6147" w:rsidRPr="009870FC" w:rsidRDefault="003F6147" w:rsidP="003F6147">
      <w:pPr>
        <w:jc w:val="both"/>
      </w:pPr>
      <w:r w:rsidRPr="003F6147">
        <w:t xml:space="preserve">Call </w:t>
      </w:r>
      <w:r w:rsidR="001C5001" w:rsidRPr="004101D3">
        <w:rPr>
          <w:b/>
        </w:rPr>
        <w:t>1-</w:t>
      </w:r>
      <w:r w:rsidR="0063058A" w:rsidRPr="001C5001">
        <w:rPr>
          <w:b/>
          <w:bCs/>
        </w:rPr>
        <w:t>888 475 4499</w:t>
      </w:r>
      <w:r w:rsidR="0063058A" w:rsidRPr="00740FD1">
        <w:t xml:space="preserve"> (Toll Free) or </w:t>
      </w:r>
      <w:r w:rsidR="001C5001">
        <w:rPr>
          <w:b/>
          <w:bCs/>
        </w:rPr>
        <w:t>1</w:t>
      </w:r>
      <w:r w:rsidR="005B0FF9">
        <w:rPr>
          <w:b/>
          <w:bCs/>
        </w:rPr>
        <w:t>-</w:t>
      </w:r>
      <w:r w:rsidR="0063058A" w:rsidRPr="001C5001">
        <w:rPr>
          <w:b/>
          <w:bCs/>
        </w:rPr>
        <w:t>877 853 5257</w:t>
      </w:r>
      <w:r w:rsidR="0063058A" w:rsidRPr="00740FD1">
        <w:t xml:space="preserve"> (Toll Free</w:t>
      </w:r>
      <w:r w:rsidR="0063058A" w:rsidRPr="00A14E81">
        <w:t>)</w:t>
      </w:r>
      <w:r w:rsidRPr="003F6147">
        <w:t xml:space="preserve">. When prompted, enter the meeting number above. </w:t>
      </w:r>
      <w:r w:rsidR="00FF0894" w:rsidRPr="00FF0894">
        <w:t>International callers may select a number from the Zoom International Dial-in Number List at: https://energy.zoom.us/u/adjzKUXvoy. To comment, dial *9 to “raise your hand” and *6 to mute/unmute your phone line</w:t>
      </w:r>
      <w:r w:rsidR="00FF0894" w:rsidRPr="003F650F">
        <w:t>.</w:t>
      </w:r>
    </w:p>
    <w:p w14:paraId="3390B667" w14:textId="77777777" w:rsidR="003F6147" w:rsidRPr="009870FC" w:rsidRDefault="003F6147" w:rsidP="003F6147">
      <w:pPr>
        <w:spacing w:after="0"/>
        <w:jc w:val="both"/>
      </w:pPr>
    </w:p>
    <w:p w14:paraId="4FA78232" w14:textId="77777777" w:rsidR="006A23F1" w:rsidRPr="00D53A75" w:rsidRDefault="006A23F1" w:rsidP="006A23F1">
      <w:pPr>
        <w:spacing w:after="0"/>
        <w:jc w:val="both"/>
        <w:rPr>
          <w:b/>
        </w:rPr>
      </w:pPr>
      <w:r w:rsidRPr="003F650F">
        <w:rPr>
          <w:b/>
        </w:rPr>
        <w:t xml:space="preserve">Access </w:t>
      </w:r>
      <w:r w:rsidRPr="00D53A75">
        <w:rPr>
          <w:b/>
        </w:rPr>
        <w:t>by Mobile Device:</w:t>
      </w:r>
    </w:p>
    <w:p w14:paraId="683A88EF" w14:textId="77777777" w:rsidR="006A23F1" w:rsidRPr="00D53A75" w:rsidRDefault="006A23F1" w:rsidP="006A23F1">
      <w:pPr>
        <w:spacing w:after="0"/>
        <w:jc w:val="both"/>
      </w:pPr>
    </w:p>
    <w:p w14:paraId="28A431AF" w14:textId="77777777" w:rsidR="006A23F1" w:rsidRPr="00D53A75" w:rsidRDefault="006A23F1" w:rsidP="006A23F1">
      <w:pPr>
        <w:spacing w:after="0"/>
        <w:jc w:val="both"/>
        <w:rPr>
          <w:highlight w:val="yellow"/>
        </w:rPr>
      </w:pPr>
      <w:r w:rsidRPr="00D53A75">
        <w:t>Download the application from the Zoom Download Center, https://energy.zoom.us/download.</w:t>
      </w:r>
    </w:p>
    <w:p w14:paraId="24263C67" w14:textId="77777777" w:rsidR="006A23F1" w:rsidRDefault="006A23F1" w:rsidP="003F6147">
      <w:pPr>
        <w:tabs>
          <w:tab w:val="left" w:pos="1080"/>
        </w:tabs>
        <w:jc w:val="both"/>
        <w:rPr>
          <w:b/>
        </w:rPr>
      </w:pPr>
    </w:p>
    <w:p w14:paraId="51B26D7A" w14:textId="7F7E1CDD" w:rsidR="003F6147" w:rsidRPr="003F6147" w:rsidRDefault="003F6147" w:rsidP="003F6147">
      <w:pPr>
        <w:tabs>
          <w:tab w:val="left" w:pos="1080"/>
        </w:tabs>
        <w:jc w:val="both"/>
        <w:rPr>
          <w:b/>
        </w:rPr>
      </w:pPr>
      <w:r w:rsidRPr="003F6147">
        <w:rPr>
          <w:b/>
        </w:rPr>
        <w:t>Technical Support:</w:t>
      </w:r>
    </w:p>
    <w:p w14:paraId="451EB5EA" w14:textId="77777777" w:rsidR="003F6147" w:rsidRPr="003F6147" w:rsidRDefault="003F6147" w:rsidP="006F30A3">
      <w:pPr>
        <w:numPr>
          <w:ilvl w:val="0"/>
          <w:numId w:val="69"/>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4A3CF7C4" w:rsidR="003F6147" w:rsidRPr="003F6147" w:rsidRDefault="003F6147" w:rsidP="003F6147">
      <w:pPr>
        <w:tabs>
          <w:tab w:val="left" w:pos="810"/>
        </w:tabs>
        <w:spacing w:after="0"/>
        <w:ind w:left="810"/>
        <w:jc w:val="both"/>
        <w:rPr>
          <w:color w:val="0070C0"/>
        </w:rPr>
      </w:pPr>
      <w:r w:rsidRPr="003F6147">
        <w:lastRenderedPageBreak/>
        <w:t xml:space="preserve">please call </w:t>
      </w:r>
      <w:r w:rsidR="00F24473">
        <w:t>Zoom</w:t>
      </w:r>
      <w:r w:rsidR="00F24473" w:rsidRPr="003F6147">
        <w:t xml:space="preserve"> </w:t>
      </w:r>
      <w:r w:rsidRPr="003F6147">
        <w:t xml:space="preserve">Technical Support at </w:t>
      </w:r>
      <w:r w:rsidR="00DE6DA1" w:rsidRPr="00DE6DA1">
        <w:rPr>
          <w:b/>
        </w:rPr>
        <w:t>1-</w:t>
      </w:r>
      <w:r w:rsidR="00DE6DA1" w:rsidRPr="00A14E81">
        <w:rPr>
          <w:b/>
        </w:rPr>
        <w:t xml:space="preserve">888-799-9666 </w:t>
      </w:r>
      <w:r w:rsidR="006E0037" w:rsidRPr="00A14E81">
        <w:rPr>
          <w:b/>
        </w:rPr>
        <w:t>ext.</w:t>
      </w:r>
      <w:r w:rsidR="00A14E81" w:rsidRPr="00A14E81">
        <w:rPr>
          <w:b/>
        </w:rPr>
        <w:t xml:space="preserve"> 2</w:t>
      </w:r>
      <w:r w:rsidRPr="00A14E81">
        <w:rPr>
          <w:b/>
        </w:rPr>
        <w:t>.</w:t>
      </w:r>
      <w:r w:rsidRPr="00A14E81">
        <w:t xml:space="preserve">  You may also contact </w:t>
      </w:r>
      <w:r w:rsidR="000B1103" w:rsidRPr="00A14E81">
        <w:t xml:space="preserve">the </w:t>
      </w:r>
      <w:r w:rsidR="0044130A" w:rsidRPr="00A14E81">
        <w:t>P</w:t>
      </w:r>
      <w:r w:rsidR="000B1103" w:rsidRPr="00A14E81">
        <w:t>ublic</w:t>
      </w:r>
      <w:r w:rsidR="0044130A" w:rsidRPr="00A14E81">
        <w:t xml:space="preserve"> Advisor’s Office at </w:t>
      </w:r>
      <w:hyperlink r:id="rId22" w:history="1">
        <w:r w:rsidR="00542E53" w:rsidRPr="00A14E81">
          <w:rPr>
            <w:rStyle w:val="Hyperlink"/>
            <w:rFonts w:cs="Arial"/>
            <w:color w:val="auto"/>
          </w:rPr>
          <w:t>publicadvisor@energy.ca.gov</w:t>
        </w:r>
      </w:hyperlink>
      <w:r w:rsidR="00542E53" w:rsidRPr="00A14E81">
        <w:t>, or 800-822-622</w:t>
      </w:r>
      <w:r w:rsidR="00FE15D4" w:rsidRPr="00A14E81">
        <w:t>8</w:t>
      </w:r>
      <w:r w:rsidRPr="003F6147">
        <w:t>.</w:t>
      </w:r>
    </w:p>
    <w:p w14:paraId="1478D0B9" w14:textId="77777777" w:rsidR="003F6147" w:rsidRPr="003F6147" w:rsidRDefault="003F6147" w:rsidP="006F30A3">
      <w:pPr>
        <w:numPr>
          <w:ilvl w:val="0"/>
          <w:numId w:val="69"/>
        </w:numPr>
        <w:tabs>
          <w:tab w:val="left" w:pos="810"/>
        </w:tabs>
        <w:spacing w:after="0"/>
        <w:ind w:left="450" w:hanging="90"/>
        <w:jc w:val="both"/>
        <w:rPr>
          <w:b/>
          <w:u w:val="single"/>
        </w:rPr>
      </w:pPr>
      <w:r w:rsidRPr="003F6147">
        <w:t>System Requirements: To determine whether your computer is compatible, visit:</w:t>
      </w:r>
    </w:p>
    <w:p w14:paraId="79EBFD34" w14:textId="6B37C52F" w:rsidR="003F6147" w:rsidRPr="005B073B" w:rsidRDefault="003F6147" w:rsidP="003F6147">
      <w:pPr>
        <w:tabs>
          <w:tab w:val="left" w:pos="810"/>
        </w:tabs>
        <w:spacing w:after="0"/>
        <w:ind w:left="720"/>
        <w:jc w:val="both"/>
        <w:rPr>
          <w:color w:val="0000FF"/>
        </w:rPr>
      </w:pPr>
      <w:r w:rsidRPr="003F6147">
        <w:tab/>
      </w:r>
      <w:r w:rsidRPr="005B073B">
        <w:t>http://support.</w:t>
      </w:r>
      <w:r w:rsidR="00AC342F">
        <w:t>-</w:t>
      </w:r>
      <w:r w:rsidR="00B115CA">
        <w:t>zoom</w:t>
      </w:r>
      <w:r w:rsidR="00D30476">
        <w:t>.us/hc/en-us/articles/201</w:t>
      </w:r>
      <w:r w:rsidR="00AC342F">
        <w:t>362023-System-requirements-for-Windows</w:t>
      </w:r>
    </w:p>
    <w:p w14:paraId="2487F463" w14:textId="77777777" w:rsidR="003F6147" w:rsidRPr="00B703F3" w:rsidRDefault="003F6147" w:rsidP="001956BF">
      <w:pPr>
        <w:numPr>
          <w:ilvl w:val="0"/>
          <w:numId w:val="69"/>
        </w:numPr>
        <w:tabs>
          <w:tab w:val="left" w:pos="810"/>
        </w:tabs>
        <w:spacing w:after="0"/>
        <w:ind w:left="810" w:hanging="450"/>
        <w:jc w:val="both"/>
        <w:rPr>
          <w:b/>
          <w:u w:val="single"/>
        </w:rPr>
      </w:pPr>
      <w:r w:rsidRPr="003F6147">
        <w:t>If you have a disability and require assistance to participate, please Erica Rodriguez</w:t>
      </w:r>
      <w:r w:rsidRPr="003F6147" w:rsidDel="00205C49">
        <w:t xml:space="preserve"> </w:t>
      </w:r>
      <w:r w:rsidRPr="003F6147">
        <w:t xml:space="preserve">by e-mail at Erica.Rodriguez@energy.ca.gov or (916) 654-4314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rsidP="006F30A3">
      <w:pPr>
        <w:pStyle w:val="Heading2"/>
        <w:numPr>
          <w:ilvl w:val="0"/>
          <w:numId w:val="76"/>
        </w:numPr>
      </w:pPr>
      <w:bookmarkStart w:id="84" w:name="_Toc458602327"/>
      <w:bookmarkStart w:id="85" w:name="_Toc81377104"/>
      <w:bookmarkStart w:id="86" w:name="_Toc86152243"/>
      <w:bookmarkStart w:id="87" w:name="_Toc336443625"/>
      <w:bookmarkStart w:id="88" w:name="_Toc366671181"/>
      <w:bookmarkStart w:id="89" w:name="_Toc219275088"/>
      <w:r w:rsidRPr="00756BAC">
        <w:t>Questions</w:t>
      </w:r>
      <w:bookmarkEnd w:id="84"/>
      <w:bookmarkEnd w:id="85"/>
      <w:bookmarkEnd w:id="86"/>
    </w:p>
    <w:p w14:paraId="73964DFC" w14:textId="77777777" w:rsidR="003F6147" w:rsidRPr="003F6147" w:rsidRDefault="003F6147" w:rsidP="003F6147">
      <w:pPr>
        <w:jc w:val="both"/>
      </w:pPr>
      <w:r w:rsidRPr="003F6147">
        <w:t>During the solicitation process, direct questions to the Commission Agreement Officer listed below:</w:t>
      </w:r>
    </w:p>
    <w:p w14:paraId="683ABD7F" w14:textId="5133BAA1" w:rsidR="003F6147" w:rsidRPr="003F6147" w:rsidRDefault="00522EE5" w:rsidP="003F6147">
      <w:pPr>
        <w:contextualSpacing/>
        <w:jc w:val="center"/>
      </w:pPr>
      <w:r w:rsidRPr="009870FC">
        <w:t>Angela Hockaday</w:t>
      </w:r>
      <w:r w:rsidR="003F6147" w:rsidRPr="003F6147">
        <w:t>, Commission Agreement Officer</w:t>
      </w:r>
    </w:p>
    <w:p w14:paraId="3084A234" w14:textId="77777777" w:rsidR="003F6147" w:rsidRPr="003F6147" w:rsidRDefault="003F6147" w:rsidP="003F6147">
      <w:pPr>
        <w:contextualSpacing/>
        <w:jc w:val="center"/>
      </w:pPr>
      <w:r w:rsidRPr="003F6147">
        <w:t>California Energy Commission</w:t>
      </w:r>
    </w:p>
    <w:p w14:paraId="6B4F8266" w14:textId="5A3FCC73" w:rsidR="003F6147" w:rsidRPr="003F6147" w:rsidRDefault="7D5C9780" w:rsidP="003F6147">
      <w:pPr>
        <w:contextualSpacing/>
        <w:jc w:val="center"/>
      </w:pPr>
      <w:r w:rsidRPr="00386F05">
        <w:rPr>
          <w:rFonts w:eastAsia="Arial"/>
          <w:szCs w:val="22"/>
        </w:rPr>
        <w:t>715 P</w:t>
      </w:r>
      <w:r w:rsidR="003F6147">
        <w:t>, MS-1</w:t>
      </w:r>
    </w:p>
    <w:p w14:paraId="644A7744" w14:textId="629D0CA2" w:rsidR="003F6147" w:rsidRPr="003F6147" w:rsidRDefault="003F6147" w:rsidP="003F6147">
      <w:pPr>
        <w:contextualSpacing/>
        <w:jc w:val="center"/>
      </w:pPr>
      <w:r w:rsidRPr="003F6147">
        <w:t>Sacramento, California</w:t>
      </w:r>
      <w:r w:rsidR="00D53A75">
        <w:t>,</w:t>
      </w:r>
      <w:r w:rsidRPr="003F6147">
        <w:t xml:space="preserve"> 95814</w:t>
      </w:r>
    </w:p>
    <w:p w14:paraId="2827A557" w14:textId="228A7526" w:rsidR="003F6147" w:rsidRPr="003F6147" w:rsidRDefault="003F6147" w:rsidP="003F6147">
      <w:pPr>
        <w:spacing w:after="0"/>
        <w:contextualSpacing/>
        <w:jc w:val="center"/>
      </w:pPr>
      <w:r w:rsidRPr="003F6147">
        <w:t xml:space="preserve">E-mail: </w:t>
      </w:r>
      <w:hyperlink r:id="rId23" w:history="1">
        <w:r w:rsidR="005B0267" w:rsidRPr="00B13FC6">
          <w:rPr>
            <w:rStyle w:val="Hyperlink"/>
            <w:rFonts w:cs="Arial"/>
          </w:rPr>
          <w:t>Angela.Hockaday@energy.ca.gov</w:t>
        </w:r>
      </w:hyperlink>
      <w:r w:rsidR="005B0267">
        <w:t xml:space="preserve"> </w:t>
      </w:r>
    </w:p>
    <w:p w14:paraId="13FEBABF" w14:textId="77777777" w:rsidR="003F6147" w:rsidRPr="003F6147" w:rsidRDefault="003F6147" w:rsidP="003F6147">
      <w:pPr>
        <w:spacing w:after="0"/>
        <w:jc w:val="both"/>
      </w:pPr>
    </w:p>
    <w:p w14:paraId="4499E5FB" w14:textId="466AF54F" w:rsidR="002154F1" w:rsidRPr="003F6147" w:rsidRDefault="1C7467E7" w:rsidP="002154F1">
      <w:pPr>
        <w:jc w:val="both"/>
      </w:pPr>
      <w:r>
        <w:t xml:space="preserve">Applicants may ask questions at the Pre-Application Workshop and may submit written questions via email. However, all </w:t>
      </w:r>
      <w:r w:rsidRPr="2D90C662">
        <w:rPr>
          <w:b/>
          <w:bCs/>
        </w:rPr>
        <w:t>technical</w:t>
      </w:r>
      <w:r>
        <w:t xml:space="preserve"> questions must be received by the deadline listed in the “Key Activities Schedule” above. Questions received after the deadline may be answered at the CEC's discretion. </w:t>
      </w:r>
      <w:r w:rsidRPr="2D90C662">
        <w:rPr>
          <w:b/>
          <w:bCs/>
        </w:rPr>
        <w:t>Non-technical</w:t>
      </w:r>
      <w:r>
        <w:t xml:space="preserve"> questions (e.g., questions concerning application format requirements or attachment instructions) may be submitted to the Commission Agreement Officer (CAO) at any time prior to 5:00 p.m. of the application deadline date. </w:t>
      </w:r>
    </w:p>
    <w:p w14:paraId="5F18B9DB" w14:textId="77777777" w:rsidR="002154F1" w:rsidRPr="003F6147" w:rsidRDefault="002154F1" w:rsidP="002154F1">
      <w:pPr>
        <w:spacing w:before="240"/>
        <w:jc w:val="both"/>
      </w:pPr>
      <w:r w:rsidRPr="003F6147">
        <w:t xml:space="preserve">The questions and answers will also be posted on the Commission’s website at: </w:t>
      </w:r>
      <w:r w:rsidRPr="005B073B">
        <w:t>https://www.energy.ca.gov/funding-opportunities/solicitations</w:t>
      </w:r>
    </w:p>
    <w:p w14:paraId="529EE112" w14:textId="77777777" w:rsidR="002154F1" w:rsidRPr="003F6147" w:rsidRDefault="002154F1" w:rsidP="002154F1">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Pr="000C0561">
        <w:rPr>
          <w:szCs w:val="22"/>
        </w:rPr>
        <w:t xml:space="preserve">5:00 p.m. of </w:t>
      </w:r>
      <w:r w:rsidRPr="003F6147">
        <w:rPr>
          <w:szCs w:val="22"/>
        </w:rPr>
        <w:t>the application deadline</w:t>
      </w:r>
      <w:r>
        <w:rPr>
          <w:szCs w:val="22"/>
        </w:rPr>
        <w:t xml:space="preserve"> date</w:t>
      </w:r>
      <w:r w:rsidRPr="003F6147">
        <w:rPr>
          <w:szCs w:val="22"/>
        </w:rPr>
        <w:t xml:space="preserv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77777777" w:rsidR="003F6147" w:rsidRDefault="003F6147" w:rsidP="003F6147">
      <w:pPr>
        <w:spacing w:before="240"/>
        <w:jc w:val="both"/>
        <w:rPr>
          <w:b/>
        </w:rPr>
      </w:pPr>
      <w:r w:rsidRPr="003F6147">
        <w:rPr>
          <w:b/>
        </w:rPr>
        <w:t>Any verbal communication with a Commission employee concerning this solicitation is not binding on the State and will in no way alter a specification, term, or condition of the solicitation.  Therefore, all communication should be directed in writing to the assigned CAO.</w:t>
      </w:r>
    </w:p>
    <w:p w14:paraId="7ABEF265" w14:textId="77777777" w:rsidR="00BA3BBD" w:rsidRPr="00606147" w:rsidRDefault="00BA3BBD" w:rsidP="009F3CC8">
      <w:pPr>
        <w:pStyle w:val="Heading2"/>
        <w:numPr>
          <w:ilvl w:val="0"/>
          <w:numId w:val="76"/>
        </w:numPr>
      </w:pPr>
      <w:bookmarkStart w:id="90" w:name="_Toc522777845"/>
      <w:bookmarkStart w:id="91" w:name="_Toc26361578"/>
      <w:bookmarkStart w:id="92" w:name="_Toc81377105"/>
      <w:bookmarkStart w:id="93" w:name="_Toc86152244"/>
      <w:r w:rsidRPr="00BA3BBD">
        <w:t>Applicants’ Admonishment</w:t>
      </w:r>
      <w:bookmarkEnd w:id="90"/>
      <w:bookmarkEnd w:id="91"/>
      <w:bookmarkEnd w:id="92"/>
      <w:bookmarkEnd w:id="93"/>
    </w:p>
    <w:p w14:paraId="0A661823" w14:textId="048AA6CC" w:rsidR="00BA3BBD" w:rsidRPr="00BA3BBD"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w:t>
      </w:r>
      <w:proofErr w:type="gramStart"/>
      <w:r w:rsidRPr="00BA3BBD">
        <w:t>submitting an application</w:t>
      </w:r>
      <w:proofErr w:type="gramEnd"/>
      <w:r w:rsidRPr="00BA3BBD">
        <w:t xml:space="preserve">.  In particular, please carefully read the </w:t>
      </w:r>
      <w:r w:rsidRPr="00BA3BBD">
        <w:rPr>
          <w:b/>
        </w:rPr>
        <w:t>Screening/Scoring Criteria and</w:t>
      </w:r>
      <w:r w:rsidRPr="00BA3BBD">
        <w:t xml:space="preserve"> </w:t>
      </w:r>
      <w:r w:rsidRPr="00BA3BBD">
        <w:rPr>
          <w:b/>
        </w:rPr>
        <w:t xml:space="preserve">Grounds for Rejection </w:t>
      </w:r>
      <w:r w:rsidRPr="00BA3BBD">
        <w:t>i</w:t>
      </w:r>
      <w:r w:rsidR="00A8436A">
        <w:t>n Part IV, and the relevant PIER</w:t>
      </w:r>
      <w:r w:rsidRPr="00BA3BBD">
        <w:t xml:space="preserve"> Grant terms and conditions located at: </w:t>
      </w:r>
      <w:r w:rsidRPr="00A8436A">
        <w:t>http://www.energy.ca.gov/research/contractors.html.</w:t>
      </w:r>
      <w:r w:rsidRPr="00BA3BBD">
        <w:t xml:space="preserve">  </w:t>
      </w:r>
    </w:p>
    <w:p w14:paraId="09B8AB8B" w14:textId="77777777" w:rsidR="00BA3BBD" w:rsidRDefault="00BA3BBD" w:rsidP="00BA3BBD">
      <w:pPr>
        <w:jc w:val="both"/>
      </w:pPr>
      <w:bookmarkStart w:id="94" w:name="_Toc433981277"/>
      <w:bookmarkStart w:id="95" w:name="_Toc395180625"/>
      <w:bookmarkStart w:id="96" w:name="_Toc382571127"/>
      <w:bookmarkStart w:id="97" w:name="_Toc381079868"/>
      <w:r w:rsidRPr="00BA3BBD">
        <w:lastRenderedPageBreak/>
        <w:t>Applicants are solely responsible for the cost of developing applications.  This cost cannot be charged to the State.  All submitted documents will become publicly available records upon the posting of the Notice of Proposed Award.</w:t>
      </w:r>
      <w:bookmarkEnd w:id="94"/>
      <w:bookmarkEnd w:id="95"/>
      <w:bookmarkEnd w:id="96"/>
      <w:bookmarkEnd w:id="97"/>
    </w:p>
    <w:p w14:paraId="0C99A926" w14:textId="5D88ACB2" w:rsidR="00B703F3" w:rsidRPr="00DF3B84" w:rsidRDefault="44F04029" w:rsidP="3CF0F754">
      <w:pPr>
        <w:jc w:val="both"/>
      </w:pPr>
      <w:r w:rsidRPr="00386F05">
        <w:t xml:space="preserve">In addition to any other right reserved to it under this solicitation or that it otherwise has, if the CEC determines, in its sole and absolute discretion, </w:t>
      </w:r>
      <w:r w:rsidR="4177B5DD" w:rsidRPr="00386F05">
        <w:t xml:space="preserve">that if an agreement </w:t>
      </w:r>
      <w:r w:rsidR="2F83408E" w:rsidRPr="00386F05">
        <w:t>is not being successfully executed</w:t>
      </w:r>
      <w:r w:rsidR="4177B5DD" w:rsidRPr="00386F05">
        <w:t xml:space="preserve"> with an applicant</w:t>
      </w:r>
      <w:r w:rsidR="1CB8D00B" w:rsidRPr="00386F05">
        <w:t xml:space="preserve"> in a timely manner, </w:t>
      </w:r>
      <w:r w:rsidRPr="00386F05">
        <w:t>the CEC may cancel a proposed award and award funds to the next highest scoring applicant.</w:t>
      </w:r>
    </w:p>
    <w:p w14:paraId="6ECB5E5A" w14:textId="77777777" w:rsidR="00B703F3" w:rsidRPr="00BA3BBD" w:rsidRDefault="00B703F3" w:rsidP="00BA3BBD">
      <w:pPr>
        <w:spacing w:after="240"/>
        <w:jc w:val="both"/>
      </w:pPr>
      <w:bookmarkStart w:id="98" w:name="_additional_requirements"/>
      <w:bookmarkEnd w:id="98"/>
    </w:p>
    <w:p w14:paraId="0AEF90FE" w14:textId="77777777" w:rsidR="00BA3BBD" w:rsidRPr="00606147" w:rsidRDefault="00BA3BBD" w:rsidP="009F3CC8">
      <w:pPr>
        <w:pStyle w:val="Heading2"/>
        <w:numPr>
          <w:ilvl w:val="0"/>
          <w:numId w:val="76"/>
        </w:numPr>
      </w:pPr>
      <w:bookmarkStart w:id="99" w:name="_Toc522777847"/>
      <w:bookmarkStart w:id="100" w:name="_Toc26361580"/>
      <w:bookmarkStart w:id="101" w:name="_Toc81377106"/>
      <w:bookmarkStart w:id="102" w:name="_Toc86152245"/>
      <w:r w:rsidRPr="00BA3BBD">
        <w:t>Background</w:t>
      </w:r>
      <w:bookmarkEnd w:id="99"/>
      <w:bookmarkEnd w:id="100"/>
      <w:bookmarkEnd w:id="101"/>
      <w:bookmarkEnd w:id="102"/>
    </w:p>
    <w:p w14:paraId="239A2223" w14:textId="4E8D0A43" w:rsidR="00BA3BBD" w:rsidRPr="00BA3BBD" w:rsidRDefault="23C21199" w:rsidP="2D90C662">
      <w:pPr>
        <w:numPr>
          <w:ilvl w:val="0"/>
          <w:numId w:val="39"/>
        </w:numPr>
        <w:tabs>
          <w:tab w:val="num" w:pos="360"/>
        </w:tabs>
        <w:rPr>
          <w:b/>
          <w:bCs/>
        </w:rPr>
      </w:pPr>
      <w:r w:rsidRPr="2D90C662">
        <w:rPr>
          <w:b/>
          <w:bCs/>
        </w:rPr>
        <w:t>Gas R&amp;D Program</w:t>
      </w:r>
      <w:r w:rsidR="00A8436A" w:rsidRPr="2D90C662">
        <w:rPr>
          <w:rFonts w:cs="Times New Roman"/>
          <w:b/>
          <w:bCs/>
          <w:vertAlign w:val="superscript"/>
        </w:rPr>
        <w:footnoteReference w:id="16"/>
      </w:r>
    </w:p>
    <w:p w14:paraId="34565B5D" w14:textId="5E0324F0" w:rsidR="00A8436A" w:rsidRDefault="23C21199" w:rsidP="00F24048">
      <w:pPr>
        <w:jc w:val="both"/>
      </w:pPr>
      <w:r w:rsidRPr="00D9399E">
        <w:t xml:space="preserve">This solicitation will award projects under the Gas </w:t>
      </w:r>
      <w:r w:rsidR="2D7B3A33" w:rsidRPr="00D9399E">
        <w:t xml:space="preserve">R&amp;D </w:t>
      </w:r>
      <w:r w:rsidRPr="00D9399E">
        <w:t xml:space="preserve">program, which is funded by a ratepayer surcharge on gas consumed by ratepayers of </w:t>
      </w:r>
      <w:r w:rsidR="0A5F8FCF">
        <w:t>G</w:t>
      </w:r>
      <w:r w:rsidR="2D7B3A33" w:rsidRPr="00D9399E">
        <w:t>as</w:t>
      </w:r>
      <w:r w:rsidRPr="00D9399E">
        <w:t xml:space="preserve"> IOUs in California (see California Public Utilities Code section 890</w:t>
      </w:r>
      <w:r w:rsidRPr="00C80555">
        <w:t xml:space="preserve"> </w:t>
      </w:r>
      <w:r>
        <w:t>and 895</w:t>
      </w:r>
      <w:r w:rsidRPr="00D9399E">
        <w:t>). The California Public Utilities Commission (CPUC) designated the California Energy Commission as administrator of the program in August 2004.</w:t>
      </w:r>
      <w:r w:rsidR="00A8436A" w:rsidRPr="00D9399E">
        <w:rPr>
          <w:rStyle w:val="FootnoteReference"/>
        </w:rPr>
        <w:footnoteReference w:id="17"/>
      </w:r>
      <w:r w:rsidRPr="00D9399E">
        <w:t xml:space="preserve">  The purpose of the program is to benefit California gas ratepayers by funding public interest research and development activities, which the CPUC has defined as “developing science or technology, the benefits of which accrues to California citizens and are not adequately addressed by competitive or regulated entities.”</w:t>
      </w:r>
      <w:r w:rsidR="00A8436A" w:rsidRPr="00D9399E">
        <w:rPr>
          <w:rStyle w:val="FootnoteReference"/>
        </w:rPr>
        <w:footnoteReference w:id="18"/>
      </w:r>
      <w:r w:rsidRPr="00450029">
        <w:t xml:space="preserve"> </w:t>
      </w:r>
    </w:p>
    <w:p w14:paraId="22FB237F" w14:textId="77777777" w:rsidR="00A8436A" w:rsidRPr="00D9399E" w:rsidRDefault="00A8436A" w:rsidP="00A8436A">
      <w:pPr>
        <w:numPr>
          <w:ilvl w:val="0"/>
          <w:numId w:val="39"/>
        </w:numPr>
        <w:tabs>
          <w:tab w:val="num" w:pos="360"/>
        </w:tabs>
        <w:rPr>
          <w:b/>
        </w:rPr>
      </w:pPr>
      <w:bookmarkStart w:id="103" w:name="chkAugment"/>
      <w:r w:rsidRPr="00D9399E">
        <w:rPr>
          <w:b/>
        </w:rPr>
        <w:t>Program Areas, Strategic Objectives, and Funding Initiatives</w:t>
      </w:r>
    </w:p>
    <w:p w14:paraId="178D8AD1" w14:textId="0CC17EBD" w:rsidR="00A8436A" w:rsidRPr="0079421A" w:rsidRDefault="23C21199" w:rsidP="00A8436A">
      <w:pPr>
        <w:keepNext/>
        <w:jc w:val="both"/>
      </w:pPr>
      <w:r w:rsidRPr="00D9399E">
        <w:t>Gas R&amp;D projects must fall within one or more specific focus areas (</w:t>
      </w:r>
      <w:r w:rsidRPr="2D90C662">
        <w:rPr>
          <w:b/>
          <w:bCs/>
        </w:rPr>
        <w:t>“research initiatives”</w:t>
      </w:r>
      <w:r w:rsidRPr="00D9399E">
        <w:t>) identified in the Gas R&amp;D Budget Plan.  This solicitation targets the following</w:t>
      </w:r>
      <w:r w:rsidRPr="17A35496">
        <w:t xml:space="preserve"> research initiative(s) from the </w:t>
      </w:r>
      <w:r w:rsidRPr="00D9399E">
        <w:t>Gas R&amp;D Budget Plan for Fiscal Year 201</w:t>
      </w:r>
      <w:r w:rsidR="4921304E">
        <w:t>9</w:t>
      </w:r>
      <w:r w:rsidRPr="00D9399E">
        <w:t>/20</w:t>
      </w:r>
      <w:r w:rsidR="4921304E">
        <w:t>20</w:t>
      </w:r>
      <w:r w:rsidR="00A8436A" w:rsidRPr="00D9399E">
        <w:rPr>
          <w:rStyle w:val="FootnoteReference"/>
        </w:rPr>
        <w:footnoteReference w:id="19"/>
      </w:r>
      <w:r w:rsidRPr="00D9399E">
        <w:t>:</w:t>
      </w:r>
    </w:p>
    <w:p w14:paraId="583DE0F7" w14:textId="3AC8C5EC" w:rsidR="001F5E81" w:rsidRPr="00785360" w:rsidRDefault="64D7B639" w:rsidP="001F5E81">
      <w:pPr>
        <w:jc w:val="both"/>
        <w:rPr>
          <w:b/>
        </w:rPr>
      </w:pPr>
      <w:r w:rsidRPr="00785360">
        <w:rPr>
          <w:b/>
        </w:rPr>
        <w:t>Gas Research and Development</w:t>
      </w:r>
      <w:r w:rsidR="2439D363" w:rsidRPr="00785360">
        <w:rPr>
          <w:b/>
        </w:rPr>
        <w:t xml:space="preserve"> </w:t>
      </w:r>
      <w:r w:rsidRPr="00785360">
        <w:rPr>
          <w:b/>
        </w:rPr>
        <w:t>Program</w:t>
      </w:r>
      <w:r w:rsidR="2439D363" w:rsidRPr="00785360">
        <w:rPr>
          <w:b/>
        </w:rPr>
        <w:t>, Proposed Program Plan and Funding Request for Fiscal Year 2019-20</w:t>
      </w:r>
    </w:p>
    <w:p w14:paraId="787C0DD3" w14:textId="38589438" w:rsidR="00A8436A" w:rsidRPr="00785360" w:rsidRDefault="00A8436A" w:rsidP="00A8436A">
      <w:pPr>
        <w:pStyle w:val="ListParagraph"/>
        <w:numPr>
          <w:ilvl w:val="0"/>
          <w:numId w:val="47"/>
        </w:numPr>
        <w:jc w:val="both"/>
      </w:pPr>
      <w:bookmarkStart w:id="104" w:name="_Toc381079871"/>
      <w:bookmarkStart w:id="105" w:name="_Toc382571130"/>
      <w:bookmarkStart w:id="106" w:name="_Toc395180628"/>
      <w:r w:rsidRPr="003F650F">
        <w:rPr>
          <w:b/>
        </w:rPr>
        <w:t>Research Area</w:t>
      </w:r>
      <w:r w:rsidRPr="003F650F">
        <w:t xml:space="preserve">: </w:t>
      </w:r>
      <w:r w:rsidR="00B91089" w:rsidRPr="00785360">
        <w:t>Energy Efficiency</w:t>
      </w:r>
      <w:bookmarkEnd w:id="104"/>
      <w:bookmarkEnd w:id="105"/>
      <w:bookmarkEnd w:id="106"/>
    </w:p>
    <w:p w14:paraId="4A2B5229" w14:textId="0450313C" w:rsidR="00A8436A" w:rsidRPr="00785360" w:rsidRDefault="00A8436A" w:rsidP="00A8436A">
      <w:pPr>
        <w:pStyle w:val="ListParagraph"/>
        <w:numPr>
          <w:ilvl w:val="1"/>
          <w:numId w:val="47"/>
        </w:numPr>
        <w:ind w:left="1080"/>
        <w:jc w:val="both"/>
        <w:rPr>
          <w:sz w:val="16"/>
          <w:szCs w:val="16"/>
        </w:rPr>
      </w:pPr>
      <w:bookmarkStart w:id="107" w:name="_Toc381079873"/>
      <w:bookmarkStart w:id="108" w:name="_Toc382571132"/>
      <w:bookmarkStart w:id="109" w:name="_Toc395180630"/>
      <w:r w:rsidRPr="003F650F">
        <w:rPr>
          <w:b/>
        </w:rPr>
        <w:t>Research Initiative</w:t>
      </w:r>
      <w:r w:rsidR="006E4A09" w:rsidRPr="003F650F">
        <w:rPr>
          <w:b/>
        </w:rPr>
        <w:t>:</w:t>
      </w:r>
      <w:r w:rsidRPr="003F650F">
        <w:rPr>
          <w:b/>
        </w:rPr>
        <w:t xml:space="preserve"> </w:t>
      </w:r>
      <w:r w:rsidRPr="00785360">
        <w:t xml:space="preserve"> </w:t>
      </w:r>
      <w:r w:rsidR="009D657B" w:rsidRPr="00785360">
        <w:rPr>
          <w:rFonts w:eastAsia="Calibri"/>
        </w:rPr>
        <w:t>Innovative Solutions for Facades and Envelopes</w:t>
      </w:r>
      <w:bookmarkEnd w:id="107"/>
      <w:bookmarkEnd w:id="108"/>
      <w:bookmarkEnd w:id="109"/>
    </w:p>
    <w:p w14:paraId="3DE5FB3D" w14:textId="3C40437F" w:rsidR="00BA3BBD" w:rsidRPr="00785360" w:rsidRDefault="7F8896D7" w:rsidP="00F36A3C">
      <w:pPr>
        <w:rPr>
          <w:b/>
        </w:rPr>
      </w:pPr>
      <w:r w:rsidRPr="00785360">
        <w:rPr>
          <w:b/>
        </w:rPr>
        <w:t>Gas Research</w:t>
      </w:r>
      <w:r w:rsidR="4CA0F039" w:rsidRPr="00785360">
        <w:rPr>
          <w:b/>
        </w:rPr>
        <w:t xml:space="preserve"> and Development Program</w:t>
      </w:r>
      <w:r w:rsidRPr="00785360">
        <w:rPr>
          <w:b/>
        </w:rPr>
        <w:t xml:space="preserve"> Supplemental Budget Plan</w:t>
      </w:r>
      <w:r w:rsidR="4CA0F039" w:rsidRPr="00785360">
        <w:rPr>
          <w:b/>
        </w:rPr>
        <w:t xml:space="preserve"> for Fiscal Year 2019-20</w:t>
      </w:r>
    </w:p>
    <w:p w14:paraId="122F9668" w14:textId="77777777" w:rsidR="003E308B" w:rsidRPr="00785360" w:rsidRDefault="003E308B" w:rsidP="003E308B">
      <w:pPr>
        <w:pStyle w:val="ListParagraph"/>
        <w:numPr>
          <w:ilvl w:val="0"/>
          <w:numId w:val="47"/>
        </w:numPr>
        <w:jc w:val="both"/>
      </w:pPr>
      <w:r w:rsidRPr="003F650F">
        <w:rPr>
          <w:b/>
        </w:rPr>
        <w:t>Research Area</w:t>
      </w:r>
      <w:r w:rsidRPr="003F650F">
        <w:t xml:space="preserve">: </w:t>
      </w:r>
      <w:r w:rsidRPr="00785360">
        <w:t>Energy Efficiency</w:t>
      </w:r>
    </w:p>
    <w:p w14:paraId="46A9C8D5" w14:textId="3E5E52F9" w:rsidR="003E308B" w:rsidRPr="00785360" w:rsidRDefault="003E308B" w:rsidP="003E308B">
      <w:pPr>
        <w:pStyle w:val="ListParagraph"/>
        <w:numPr>
          <w:ilvl w:val="1"/>
          <w:numId w:val="47"/>
        </w:numPr>
        <w:ind w:left="1080"/>
        <w:jc w:val="both"/>
        <w:rPr>
          <w:sz w:val="16"/>
          <w:szCs w:val="16"/>
        </w:rPr>
      </w:pPr>
      <w:r w:rsidRPr="003F650F">
        <w:rPr>
          <w:b/>
        </w:rPr>
        <w:t xml:space="preserve">Research Initiative: </w:t>
      </w:r>
      <w:r w:rsidRPr="00785360">
        <w:t xml:space="preserve"> </w:t>
      </w:r>
      <w:r w:rsidRPr="00785360">
        <w:rPr>
          <w:rFonts w:eastAsia="Calibri"/>
        </w:rPr>
        <w:t>Innovative Solutions for Facades and Envelopes</w:t>
      </w:r>
    </w:p>
    <w:p w14:paraId="46E31F2B" w14:textId="77777777" w:rsidR="003E308B" w:rsidRPr="003E308B" w:rsidRDefault="003E308B" w:rsidP="00F36A3C">
      <w:pPr>
        <w:rPr>
          <w:b/>
          <w:bCs/>
          <w:szCs w:val="22"/>
        </w:rPr>
      </w:pPr>
    </w:p>
    <w:p w14:paraId="621B4F97" w14:textId="77777777" w:rsidR="00BA3BBD" w:rsidRPr="00BA3BBD" w:rsidRDefault="710BCFF2" w:rsidP="000525BD">
      <w:pPr>
        <w:pStyle w:val="ListParagraph"/>
        <w:numPr>
          <w:ilvl w:val="0"/>
          <w:numId w:val="1"/>
        </w:numPr>
        <w:tabs>
          <w:tab w:val="num" w:pos="360"/>
        </w:tabs>
        <w:ind w:left="360"/>
        <w:jc w:val="both"/>
        <w:rPr>
          <w:rFonts w:eastAsia="Arial"/>
          <w:b/>
          <w:bCs/>
          <w:szCs w:val="22"/>
        </w:rPr>
      </w:pPr>
      <w:bookmarkStart w:id="110" w:name="AppLaws"/>
      <w:r w:rsidRPr="2D90C662">
        <w:rPr>
          <w:b/>
          <w:bCs/>
        </w:rPr>
        <w:t xml:space="preserve">Applicable Laws, Policies, and Background Documents </w:t>
      </w:r>
    </w:p>
    <w:bookmarkEnd w:id="110"/>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Pr="00BA3BBD" w:rsidRDefault="00BA3BBD" w:rsidP="00BA3BBD">
      <w:pPr>
        <w:jc w:val="both"/>
        <w:rPr>
          <w:u w:val="single"/>
        </w:rPr>
      </w:pPr>
      <w:r w:rsidRPr="00BA3BBD">
        <w:rPr>
          <w:u w:val="single"/>
        </w:rPr>
        <w:t>Laws/Regulations</w:t>
      </w:r>
    </w:p>
    <w:p w14:paraId="52CF576F" w14:textId="77777777" w:rsidR="00BA3BBD" w:rsidRPr="00BA3BBD" w:rsidRDefault="00BA3BBD" w:rsidP="006F30A3">
      <w:pPr>
        <w:numPr>
          <w:ilvl w:val="0"/>
          <w:numId w:val="66"/>
        </w:numPr>
        <w:jc w:val="both"/>
        <w:rPr>
          <w:b/>
        </w:rPr>
      </w:pPr>
      <w:r w:rsidRPr="00BA3BBD">
        <w:rPr>
          <w:b/>
        </w:rPr>
        <w:t>Assembly Bill (AB) 32</w:t>
      </w:r>
      <w:r w:rsidRPr="00BA3BBD">
        <w:rPr>
          <w:rFonts w:cs="Times New Roman"/>
          <w:b/>
          <w:vertAlign w:val="superscript"/>
        </w:rPr>
        <w:footnoteReference w:id="20"/>
      </w:r>
      <w:r w:rsidRPr="00BA3BBD">
        <w:rPr>
          <w:b/>
        </w:rPr>
        <w:t xml:space="preserve"> - Global Warming Solutions Act of 2006 </w:t>
      </w:r>
    </w:p>
    <w:p w14:paraId="775A2672" w14:textId="77777777" w:rsidR="00BA3BBD" w:rsidRPr="00BA3BBD" w:rsidRDefault="00BA3BBD" w:rsidP="00BA3BBD">
      <w:pPr>
        <w:ind w:left="720"/>
        <w:jc w:val="both"/>
      </w:pPr>
      <w:r w:rsidRPr="00BA3BBD">
        <w:t>AB 32</w:t>
      </w:r>
      <w:r w:rsidRPr="00BA3BBD">
        <w:rPr>
          <w:b/>
        </w:rPr>
        <w:t xml:space="preserve"> </w:t>
      </w:r>
      <w:r w:rsidRPr="00BA3BBD">
        <w:t>created a comprehensive program to reduce greenhouse gas (GHG) emissions in California. GHG reduction strategies include a reduction mandate of 1990 levels by 2020 and a cap-and-trade program.  AB 32 also required the California Air Resources Board (ARB) to develop a Scoping Plan that describes the approach California will take to reduce GHGs.  ARB must update the plan every five years.</w:t>
      </w:r>
    </w:p>
    <w:p w14:paraId="5881DD8C" w14:textId="77777777" w:rsidR="00BA3BBD" w:rsidRPr="00BA3BBD" w:rsidRDefault="00BA3BBD" w:rsidP="008E4093">
      <w:pPr>
        <w:ind w:left="720"/>
        <w:rPr>
          <w:color w:val="000000"/>
        </w:rPr>
      </w:pPr>
      <w:r w:rsidRPr="00BA3BBD">
        <w:t>Additional information:</w:t>
      </w:r>
      <w:r w:rsidRPr="00BA3BBD">
        <w:rPr>
          <w:color w:val="000000"/>
        </w:rPr>
        <w:t xml:space="preserve"> </w:t>
      </w:r>
      <w:r w:rsidR="00EC2034" w:rsidRPr="00EC2034">
        <w:rPr>
          <w:szCs w:val="22"/>
        </w:rPr>
        <w:t>http://www.leginfo.ca.gov/pub/15-16/bill/sen/sb_0001-0050/sb_32_bill_20160908_chaptered.htm</w:t>
      </w:r>
    </w:p>
    <w:p w14:paraId="091D20B3" w14:textId="77777777" w:rsidR="00BA3BBD" w:rsidRPr="00BA3BBD" w:rsidRDefault="00BA3BBD" w:rsidP="00A614D3">
      <w:pPr>
        <w:spacing w:after="240"/>
        <w:ind w:left="720"/>
        <w:jc w:val="both"/>
      </w:pPr>
      <w:r w:rsidRPr="00BA3BBD">
        <w:t xml:space="preserve">Applicable Law: California Health and Safety Code §§ 38500 et. seq. </w:t>
      </w:r>
    </w:p>
    <w:p w14:paraId="3D7C2887" w14:textId="77777777" w:rsidR="00BA3BBD" w:rsidRPr="00BA3BBD" w:rsidRDefault="00BA3BBD" w:rsidP="006F30A3">
      <w:pPr>
        <w:numPr>
          <w:ilvl w:val="0"/>
          <w:numId w:val="66"/>
        </w:numPr>
        <w:jc w:val="both"/>
        <w:rPr>
          <w:b/>
        </w:rPr>
      </w:pPr>
      <w:r w:rsidRPr="00BA3BBD">
        <w:rPr>
          <w:b/>
        </w:rPr>
        <w:t>Senate Bill (SB) 32 - California Global Warming Solutions Act of 2006: emissions limit</w:t>
      </w:r>
    </w:p>
    <w:p w14:paraId="5F2B910B" w14:textId="77777777" w:rsidR="00BA3BBD" w:rsidRPr="00BA3BBD" w:rsidRDefault="00BA3BBD" w:rsidP="00BA3BBD">
      <w:pPr>
        <w:ind w:left="720"/>
        <w:jc w:val="both"/>
      </w:pPr>
      <w:r w:rsidRPr="00BA3BBD">
        <w:t>AB 32 designates the State Air Resources Board as the state agency charged with monitoring and regulating sources of greenhouse gas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 below the 1990 level by 2030.</w:t>
      </w:r>
    </w:p>
    <w:p w14:paraId="25683035" w14:textId="77777777" w:rsidR="00BA3BBD" w:rsidRPr="00BA3BBD" w:rsidRDefault="00BA3BBD" w:rsidP="00A614D3">
      <w:pPr>
        <w:spacing w:after="240"/>
        <w:ind w:left="720"/>
        <w:jc w:val="both"/>
        <w:rPr>
          <w:color w:val="0000FF"/>
          <w:szCs w:val="22"/>
          <w:u w:val="single"/>
        </w:rPr>
      </w:pPr>
      <w:r w:rsidRPr="00BA3BBD">
        <w:t xml:space="preserve">Additional information: </w:t>
      </w:r>
      <w:r w:rsidRPr="00BA3BBD">
        <w:rPr>
          <w:szCs w:val="22"/>
        </w:rPr>
        <w:t>https://ww3.arb.ca.gov/cc/scopingplan/scopingplan.htm</w:t>
      </w:r>
    </w:p>
    <w:p w14:paraId="5470DF03" w14:textId="77777777" w:rsidR="00BA3BBD" w:rsidRPr="00BA3BBD" w:rsidRDefault="00BA3BBD" w:rsidP="006F30A3">
      <w:pPr>
        <w:numPr>
          <w:ilvl w:val="0"/>
          <w:numId w:val="66"/>
        </w:numPr>
        <w:jc w:val="both"/>
        <w:rPr>
          <w:b/>
        </w:rPr>
      </w:pPr>
      <w:r w:rsidRPr="00BA3BBD">
        <w:rPr>
          <w:b/>
        </w:rPr>
        <w:t>AB 758, Building Efficiency</w:t>
      </w:r>
      <w:r w:rsidRPr="00BA3BBD">
        <w:rPr>
          <w:rFonts w:cs="Times New Roman"/>
          <w:b/>
          <w:vertAlign w:val="superscript"/>
        </w:rPr>
        <w:footnoteReference w:id="21"/>
      </w:r>
      <w:r w:rsidRPr="00BA3BBD">
        <w:rPr>
          <w:b/>
        </w:rPr>
        <w:t xml:space="preserve"> </w:t>
      </w:r>
    </w:p>
    <w:p w14:paraId="092861EA" w14:textId="77777777" w:rsidR="00BA3BBD" w:rsidRPr="00BA3BBD" w:rsidRDefault="00BA3BBD" w:rsidP="00BA3BBD">
      <w:pPr>
        <w:ind w:left="720"/>
        <w:jc w:val="both"/>
      </w:pPr>
      <w:r w:rsidRPr="00BA3BBD">
        <w:t xml:space="preserve">AB 758 requires the Energy Commission to collaborate with the California Public Utilities Commission and stakeholders to develop a comprehensive program to achieve greater energy and water savings in existing residential and nonresidential buildings. The Energy Commission developed the </w:t>
      </w:r>
      <w:r w:rsidRPr="00BA3BBD">
        <w:rPr>
          <w:i/>
        </w:rPr>
        <w:t xml:space="preserve">Existing Buildings Energy Action Plan </w:t>
      </w:r>
      <w:r w:rsidRPr="00BA3BBD">
        <w:t xml:space="preserve">in August 2015. </w:t>
      </w:r>
    </w:p>
    <w:p w14:paraId="6D411018" w14:textId="77777777" w:rsidR="00BA3BBD" w:rsidRPr="00BA3BBD" w:rsidRDefault="00BA3BBD" w:rsidP="00D73F7D">
      <w:pPr>
        <w:ind w:left="720"/>
      </w:pPr>
      <w:r w:rsidRPr="00BA3BBD">
        <w:rPr>
          <w:szCs w:val="22"/>
        </w:rPr>
        <w:t>Additional information:</w:t>
      </w:r>
      <w:r w:rsidRPr="00BA3BBD">
        <w:t xml:space="preserve"> </w:t>
      </w:r>
      <w:r w:rsidR="00EC2034" w:rsidRPr="00EC2034">
        <w:t>https://ww2.energy.ca.gov/efficiency/existing_buildings/documents/ab_758_bill_20091011_chaptered.pdf</w:t>
      </w:r>
    </w:p>
    <w:p w14:paraId="74134A7F" w14:textId="77777777" w:rsidR="00BA3BBD" w:rsidRPr="00BA3BBD" w:rsidRDefault="00BA3BBD" w:rsidP="00A614D3">
      <w:pPr>
        <w:spacing w:after="240"/>
        <w:ind w:left="720"/>
        <w:jc w:val="both"/>
      </w:pPr>
      <w:r w:rsidRPr="00BA3BBD">
        <w:t>Applicable Law: California Public Resources Code § 25943, California Public Utilities Code §§ 381.2 and 385.2</w:t>
      </w:r>
    </w:p>
    <w:p w14:paraId="2B854A80" w14:textId="77777777" w:rsidR="00BA3BBD" w:rsidRPr="00BA3BBD" w:rsidRDefault="00BA3BBD" w:rsidP="006F30A3">
      <w:pPr>
        <w:numPr>
          <w:ilvl w:val="0"/>
          <w:numId w:val="67"/>
        </w:numPr>
        <w:spacing w:line="280" w:lineRule="atLeast"/>
        <w:ind w:hanging="302"/>
        <w:jc w:val="both"/>
        <w:rPr>
          <w:rFonts w:ascii="Palatino Linotype" w:hAnsi="Palatino Linotype" w:cs="Times New Roman"/>
          <w:b/>
          <w:color w:val="000000"/>
        </w:rPr>
      </w:pPr>
      <w:r w:rsidRPr="00BA3BBD">
        <w:rPr>
          <w:b/>
          <w:color w:val="000000"/>
        </w:rPr>
        <w:lastRenderedPageBreak/>
        <w:t>SB 350</w:t>
      </w:r>
      <w:r w:rsidRPr="00BA3BBD">
        <w:rPr>
          <w:rFonts w:cs="Times New Roman"/>
          <w:b/>
          <w:color w:val="000000"/>
          <w:vertAlign w:val="superscript"/>
        </w:rPr>
        <w:footnoteReference w:id="22"/>
      </w:r>
      <w:r w:rsidRPr="00BA3BBD">
        <w:rPr>
          <w:b/>
          <w:color w:val="000000"/>
        </w:rPr>
        <w:t xml:space="preserve"> Clean Energy and Pollution Reduction Act of 2015, </w:t>
      </w:r>
    </w:p>
    <w:p w14:paraId="3387ED7D" w14:textId="32FEFA47" w:rsidR="00BA3BBD" w:rsidRPr="00BA3BBD" w:rsidRDefault="00BA3BBD" w:rsidP="00BA3BBD">
      <w:pPr>
        <w:autoSpaceDE w:val="0"/>
        <w:autoSpaceDN w:val="0"/>
        <w:adjustRightInd w:val="0"/>
        <w:ind w:left="720"/>
        <w:jc w:val="both"/>
      </w:pPr>
      <w:r>
        <w:t>SB 350 does the following: 1) expands California’s RPS goals and requires retail sellers of electricity and local publicly owned electricity to increase their procurement of eligible renewable energy resources; 2) requires the Energy Commission to establish annual targets for statewide energy efficiency savings in electricity and gas final end uses of retail customers by January 1, 2030; and 3) provide for transformation of the Independent System Operator into a regional organization.</w:t>
      </w:r>
    </w:p>
    <w:p w14:paraId="00AE97DA" w14:textId="43B3E793" w:rsidR="00BA3BBD" w:rsidRPr="00BA3BBD" w:rsidRDefault="710BCFF2" w:rsidP="00D73F7D">
      <w:pPr>
        <w:spacing w:after="240" w:line="280" w:lineRule="atLeast"/>
        <w:ind w:left="720"/>
        <w:rPr>
          <w:color w:val="000000"/>
        </w:rPr>
      </w:pPr>
      <w:r w:rsidRPr="2D90C662">
        <w:rPr>
          <w:color w:val="000000" w:themeColor="text1"/>
        </w:rPr>
        <w:t xml:space="preserve">Additional information: </w:t>
      </w:r>
      <w:hyperlink r:id="rId24" w:history="1">
        <w:r w:rsidRPr="2D90C662">
          <w:rPr>
            <w:rStyle w:val="Hyperlink"/>
          </w:rPr>
          <w:t>http://www.leginfo.ca.gov/pub/15-16/bill/sen/sb_0301-0350/sb_350_bill_20151007_chaptered.htm</w:t>
        </w:r>
      </w:hyperlink>
      <w:r w:rsidRPr="2D90C662">
        <w:rPr>
          <w:color w:val="000000" w:themeColor="text1"/>
        </w:rPr>
        <w:t xml:space="preserve"> </w:t>
      </w:r>
    </w:p>
    <w:p w14:paraId="63C9F1CF" w14:textId="77777777" w:rsidR="00BA3BBD" w:rsidRPr="00BA3BBD" w:rsidRDefault="00BA3BBD" w:rsidP="006F30A3">
      <w:pPr>
        <w:keepNext/>
        <w:numPr>
          <w:ilvl w:val="0"/>
          <w:numId w:val="67"/>
        </w:numPr>
        <w:spacing w:after="160" w:line="280" w:lineRule="atLeast"/>
        <w:jc w:val="both"/>
        <w:rPr>
          <w:color w:val="000000"/>
        </w:rPr>
      </w:pPr>
      <w:r w:rsidRPr="00BA3BBD">
        <w:rPr>
          <w:b/>
          <w:color w:val="000000"/>
        </w:rPr>
        <w:t>California Energy Code</w:t>
      </w:r>
    </w:p>
    <w:p w14:paraId="554E6F7C" w14:textId="101BC473" w:rsidR="00BA3BBD" w:rsidRPr="00BA3BBD" w:rsidRDefault="00BA3BBD" w:rsidP="00BA3BBD">
      <w:pPr>
        <w:keepNext/>
        <w:ind w:left="720"/>
        <w:jc w:val="both"/>
        <w:rPr>
          <w:color w:val="404040"/>
        </w:rPr>
      </w:pPr>
      <w:r>
        <w:t xml:space="preserve">The Energy Code is a component of the California Building Standards Code and is published every three years through the collaborative efforts of state agencies including the California Building Standards Commission and the Energy Commission. The Code ensures that new and existing buildings achieve energy efficiency and preserve outdoor and indoor environmental quality through use of the most energy </w:t>
      </w:r>
      <w:r w:rsidR="6D37E137">
        <w:t>efficient</w:t>
      </w:r>
      <w:r>
        <w:t xml:space="preserve"> technologies and construction</w:t>
      </w:r>
      <w:r w:rsidRPr="17A35496">
        <w:rPr>
          <w:rFonts w:cs="Frutiger LT Std 57 Cn"/>
          <w:color w:val="000000" w:themeColor="text1"/>
          <w:sz w:val="18"/>
          <w:szCs w:val="18"/>
        </w:rPr>
        <w:t>.</w:t>
      </w:r>
    </w:p>
    <w:p w14:paraId="3D17C75B" w14:textId="681B0786" w:rsidR="00BA3BBD" w:rsidRPr="00BA3BBD" w:rsidRDefault="00BA3BBD" w:rsidP="00BA3BBD">
      <w:pPr>
        <w:spacing w:after="0"/>
        <w:ind w:left="720"/>
        <w:jc w:val="both"/>
      </w:pPr>
      <w:r w:rsidRPr="00BA3BBD">
        <w:rPr>
          <w:szCs w:val="22"/>
        </w:rPr>
        <w:t>Additional information:</w:t>
      </w:r>
      <w:r w:rsidRPr="00BA3BBD">
        <w:t xml:space="preserve"> </w:t>
      </w:r>
      <w:hyperlink r:id="rId25" w:history="1">
        <w:r w:rsidR="0077406A" w:rsidRPr="00193232">
          <w:rPr>
            <w:rStyle w:val="Hyperlink"/>
          </w:rPr>
          <w:t>http://www.energy.ca.gov/title24/</w:t>
        </w:r>
      </w:hyperlink>
      <w:r w:rsidR="0077406A">
        <w:rPr>
          <w:rFonts w:cs="Times New Roman"/>
        </w:rPr>
        <w:t xml:space="preserve"> </w:t>
      </w:r>
      <w:r w:rsidRPr="00BA3BBD">
        <w:t xml:space="preserve"> </w:t>
      </w:r>
    </w:p>
    <w:p w14:paraId="5447C9B2" w14:textId="77777777" w:rsidR="00BA3BBD" w:rsidRPr="00BA3BBD" w:rsidRDefault="00BA3BBD" w:rsidP="00BA3BBD">
      <w:pPr>
        <w:spacing w:after="0"/>
        <w:ind w:left="720"/>
        <w:jc w:val="both"/>
        <w:rPr>
          <w:color w:val="000000"/>
          <w:szCs w:val="22"/>
        </w:rPr>
      </w:pPr>
      <w:r w:rsidRPr="00BA3BBD">
        <w:rPr>
          <w:szCs w:val="22"/>
        </w:rPr>
        <w:t>Applicable Law:</w:t>
      </w:r>
      <w:r w:rsidRPr="00BA3BBD">
        <w:rPr>
          <w:color w:val="000000"/>
          <w:szCs w:val="22"/>
        </w:rPr>
        <w:t xml:space="preserve"> California Code of Regulations, Title 24, Part 6 and associated administrative regulations in Part 1</w:t>
      </w: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t>Policies/Plans</w:t>
      </w:r>
    </w:p>
    <w:p w14:paraId="65B07190" w14:textId="77777777" w:rsidR="00BA3BBD" w:rsidRPr="00BA3BBD" w:rsidRDefault="00BA3BBD" w:rsidP="00BA3BBD">
      <w:pPr>
        <w:numPr>
          <w:ilvl w:val="0"/>
          <w:numId w:val="12"/>
        </w:numPr>
        <w:tabs>
          <w:tab w:val="left" w:pos="720"/>
        </w:tabs>
        <w:ind w:left="720"/>
        <w:jc w:val="both"/>
        <w:rPr>
          <w:b/>
          <w:szCs w:val="22"/>
        </w:rPr>
      </w:pPr>
      <w:r w:rsidRPr="00BA3BBD">
        <w:rPr>
          <w:b/>
          <w:szCs w:val="22"/>
        </w:rPr>
        <w:t>Integrated Energy Policy Report (Biennial)</w:t>
      </w:r>
    </w:p>
    <w:p w14:paraId="3D01832B" w14:textId="77777777" w:rsidR="00BA3BBD" w:rsidRPr="00BA3BBD" w:rsidRDefault="00BA3BBD" w:rsidP="00BA3BBD">
      <w:pPr>
        <w:ind w:left="720"/>
        <w:jc w:val="both"/>
      </w:pPr>
      <w:r w:rsidRPr="00BA3BBD">
        <w:rPr>
          <w:szCs w:val="22"/>
        </w:rPr>
        <w:t>California Public Resources Code Section 25302 requires the Energy Commission to release a biennial report that provides an overview of major energy</w:t>
      </w:r>
      <w:r w:rsidRPr="00BA3BBD">
        <w:t xml:space="preserve"> trends and issues facing the state. </w:t>
      </w:r>
      <w:r w:rsidRPr="00BA3BBD">
        <w:rPr>
          <w:szCs w:val="24"/>
        </w:rPr>
        <w:t>The IEPR assesses and forecasts all aspects of energy industry supply, production, transportation, delivery, distribution, demand, and pricing. The Energy Commission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77777777" w:rsidR="00BA3BBD" w:rsidRPr="00BA3BBD" w:rsidRDefault="00BA3BBD" w:rsidP="00BA3BBD">
      <w:pPr>
        <w:ind w:left="720"/>
        <w:jc w:val="both"/>
      </w:pPr>
      <w:r w:rsidRPr="00BA3BBD">
        <w:rPr>
          <w:szCs w:val="22"/>
        </w:rPr>
        <w:t>Additional information:</w:t>
      </w:r>
      <w:r w:rsidRPr="00BA3BBD">
        <w:t xml:space="preserve"> http://www.energy.ca.gov/energypolicy</w:t>
      </w:r>
    </w:p>
    <w:p w14:paraId="10714BCD" w14:textId="77777777" w:rsidR="00BA3BBD" w:rsidRPr="00BA3BBD" w:rsidRDefault="00BA3BBD" w:rsidP="00A614D3">
      <w:pPr>
        <w:spacing w:after="240"/>
        <w:ind w:left="720"/>
        <w:jc w:val="both"/>
      </w:pPr>
      <w:r w:rsidRPr="00BA3BBD">
        <w:rPr>
          <w:szCs w:val="22"/>
        </w:rPr>
        <w:t>Applicable Law:</w:t>
      </w:r>
      <w:r w:rsidRPr="00BA3BBD">
        <w:rPr>
          <w:color w:val="000000"/>
          <w:szCs w:val="22"/>
        </w:rPr>
        <w:t xml:space="preserve"> California Public Resources Code § 25300 et seq.</w:t>
      </w:r>
      <w:r w:rsidRPr="00BA3BBD">
        <w:t xml:space="preserve"> </w:t>
      </w:r>
    </w:p>
    <w:p w14:paraId="698D07DD" w14:textId="4C70371F" w:rsidR="00BA3BBD" w:rsidRPr="00BA3BBD" w:rsidRDefault="710BCFF2" w:rsidP="2D90C662">
      <w:pPr>
        <w:pStyle w:val="ListParagraph"/>
        <w:numPr>
          <w:ilvl w:val="0"/>
          <w:numId w:val="67"/>
        </w:numPr>
        <w:tabs>
          <w:tab w:val="left" w:pos="360"/>
        </w:tabs>
        <w:jc w:val="both"/>
        <w:rPr>
          <w:rFonts w:eastAsia="Arial"/>
          <w:b/>
          <w:bCs/>
          <w:szCs w:val="22"/>
        </w:rPr>
      </w:pPr>
      <w:r w:rsidRPr="2D90C662">
        <w:rPr>
          <w:b/>
          <w:bCs/>
        </w:rPr>
        <w:t>California’s Existing Buildings Energy Efficiency Action Plan</w:t>
      </w:r>
    </w:p>
    <w:p w14:paraId="62739FBF" w14:textId="77777777" w:rsidR="00BA3BBD" w:rsidRPr="00BA3BBD" w:rsidRDefault="00BA3BBD" w:rsidP="00BA3BBD">
      <w:pPr>
        <w:tabs>
          <w:tab w:val="left" w:pos="360"/>
        </w:tabs>
        <w:ind w:left="720"/>
        <w:jc w:val="both"/>
        <w:rPr>
          <w:szCs w:val="22"/>
        </w:rPr>
      </w:pPr>
      <w:r w:rsidRPr="00BA3BBD">
        <w:rPr>
          <w:szCs w:val="22"/>
        </w:rPr>
        <w:t>The Existing Buildings Energy Efficiency Action Plan provides a 10-year roadmap to activate market forces and transform California’s existing residential, commercial, and public building stock into high performing and energy efficient buildings. The Plan provides a comprehensive framework centered on five goals, each with an objective and a series of strategies to achieve it. Each strategy includes industry and/or government implementation partners.</w:t>
      </w:r>
      <w:r w:rsidRPr="00BA3BBD">
        <w:t xml:space="preserve"> Water related items are addressed in several of the strategies from the Existing Buildings Energy Efficiency Action Plan including but not limited to strategies 1.5, 2.2, 4.1, and 5.7 from the plan.</w:t>
      </w:r>
    </w:p>
    <w:p w14:paraId="08C442E6" w14:textId="77777777" w:rsidR="00BA3BBD" w:rsidRPr="00BA3BBD" w:rsidRDefault="00BA3BBD" w:rsidP="00BA3BBD">
      <w:pPr>
        <w:tabs>
          <w:tab w:val="left" w:pos="360"/>
        </w:tabs>
        <w:spacing w:after="0"/>
        <w:ind w:left="720"/>
      </w:pPr>
      <w:r w:rsidRPr="00BA3BBD">
        <w:lastRenderedPageBreak/>
        <w:t xml:space="preserve">Additional Information: </w:t>
      </w:r>
    </w:p>
    <w:p w14:paraId="6C47233B" w14:textId="77777777" w:rsidR="00A614D3" w:rsidRPr="00A614D3" w:rsidRDefault="00EC2034" w:rsidP="00A614D3">
      <w:pPr>
        <w:pStyle w:val="ListParagraph"/>
        <w:autoSpaceDE w:val="0"/>
        <w:autoSpaceDN w:val="0"/>
        <w:adjustRightInd w:val="0"/>
        <w:spacing w:after="240"/>
        <w:jc w:val="both"/>
        <w:rPr>
          <w:b/>
          <w:bCs/>
          <w:szCs w:val="22"/>
        </w:rPr>
      </w:pPr>
      <w:r w:rsidRPr="00EC2034">
        <w:t xml:space="preserve">https://www.energy.ca.gov/programs-and-topics/programs/energy-efficiency-existing-buildings </w:t>
      </w:r>
    </w:p>
    <w:p w14:paraId="001F78B0" w14:textId="77777777" w:rsidR="00EC2034" w:rsidRPr="000B46BF" w:rsidRDefault="00EC2034" w:rsidP="00EC2034">
      <w:pPr>
        <w:pStyle w:val="ListParagraph"/>
        <w:numPr>
          <w:ilvl w:val="0"/>
          <w:numId w:val="34"/>
        </w:numPr>
        <w:autoSpaceDE w:val="0"/>
        <w:autoSpaceDN w:val="0"/>
        <w:adjustRightInd w:val="0"/>
        <w:spacing w:after="160"/>
        <w:ind w:left="720"/>
        <w:jc w:val="both"/>
        <w:rPr>
          <w:b/>
          <w:bCs/>
          <w:szCs w:val="22"/>
        </w:rPr>
      </w:pPr>
      <w:r w:rsidRPr="000B46BF">
        <w:rPr>
          <w:b/>
          <w:bCs/>
          <w:szCs w:val="22"/>
        </w:rPr>
        <w:t>2019 California Energy Efficiency Action Plan</w:t>
      </w:r>
    </w:p>
    <w:p w14:paraId="52659AEE" w14:textId="77777777" w:rsidR="00EC2034" w:rsidRPr="000B46BF" w:rsidRDefault="00EC2034" w:rsidP="00EC2034">
      <w:pPr>
        <w:pStyle w:val="ListParagraph"/>
        <w:autoSpaceDE w:val="0"/>
        <w:autoSpaceDN w:val="0"/>
        <w:adjustRightInd w:val="0"/>
        <w:spacing w:after="160"/>
        <w:jc w:val="both"/>
        <w:rPr>
          <w:bCs/>
          <w:szCs w:val="22"/>
        </w:rPr>
      </w:pPr>
      <w:r w:rsidRPr="000B46BF">
        <w:rPr>
          <w:bCs/>
          <w:szCs w:val="22"/>
        </w:rPr>
        <w:t>The Energy Efficiency Action Plan expands on the Existing Buildings Energy Action Plan and includes topics</w:t>
      </w:r>
      <w:r w:rsidRPr="000B46BF">
        <w:t xml:space="preserve"> </w:t>
      </w:r>
      <w:r w:rsidRPr="000B46BF">
        <w:rPr>
          <w:bCs/>
          <w:szCs w:val="22"/>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7777777" w:rsidR="00EC2034" w:rsidRPr="00420F6C" w:rsidRDefault="00EC2034" w:rsidP="00A614D3">
      <w:pPr>
        <w:pStyle w:val="ListParagraph"/>
        <w:autoSpaceDE w:val="0"/>
        <w:autoSpaceDN w:val="0"/>
        <w:adjustRightInd w:val="0"/>
        <w:spacing w:after="240"/>
        <w:jc w:val="both"/>
        <w:rPr>
          <w:bCs/>
          <w:color w:val="00B050"/>
          <w:szCs w:val="22"/>
        </w:rPr>
      </w:pPr>
      <w:r w:rsidRPr="000B46BF">
        <w:rPr>
          <w:bCs/>
          <w:szCs w:val="22"/>
        </w:rPr>
        <w:t xml:space="preserve">Additional information: </w:t>
      </w:r>
      <w:r w:rsidRPr="00122853">
        <w:rPr>
          <w:rFonts w:cs="Times New Roman"/>
        </w:rPr>
        <w:t>https://ww2.energy.ca.gov/efficiency/existing_buildings/</w:t>
      </w:r>
    </w:p>
    <w:p w14:paraId="764CB22F" w14:textId="73785FD6" w:rsidR="00CC50F7" w:rsidRPr="00785360" w:rsidRDefault="2D5639B6" w:rsidP="2D90C662">
      <w:pPr>
        <w:pStyle w:val="ListParagraph"/>
        <w:numPr>
          <w:ilvl w:val="0"/>
          <w:numId w:val="34"/>
        </w:numPr>
        <w:autoSpaceDE w:val="0"/>
        <w:autoSpaceDN w:val="0"/>
        <w:adjustRightInd w:val="0"/>
        <w:spacing w:after="160"/>
        <w:ind w:left="720"/>
        <w:jc w:val="both"/>
        <w:rPr>
          <w:rFonts w:eastAsia="Arial"/>
          <w:b/>
          <w:szCs w:val="22"/>
        </w:rPr>
      </w:pPr>
      <w:r w:rsidRPr="00785360">
        <w:rPr>
          <w:b/>
        </w:rPr>
        <w:t>Executive Order B-55-18</w:t>
      </w:r>
    </w:p>
    <w:p w14:paraId="775CAD55" w14:textId="77777777" w:rsidR="00CC50F7" w:rsidRPr="00785360" w:rsidRDefault="00CC50F7" w:rsidP="00CC50F7">
      <w:pPr>
        <w:tabs>
          <w:tab w:val="left" w:pos="360"/>
        </w:tabs>
        <w:ind w:left="720"/>
        <w:jc w:val="both"/>
      </w:pPr>
      <w:r w:rsidRPr="00785360">
        <w:t>Governor Brown’s Executive Order B-55-18 established a new statewide goal to achieve carbon neutrality as soon as possible, and no later than 2045, and achieve and maintain a negative emissions thereafter. This goal is in addition to the existing statewide targets of reducing greenhouse gas emissions.</w:t>
      </w:r>
    </w:p>
    <w:p w14:paraId="7FCA8A05" w14:textId="0FE3C9D3" w:rsidR="00950800" w:rsidRPr="003F650F" w:rsidRDefault="00950800" w:rsidP="00950800">
      <w:pPr>
        <w:tabs>
          <w:tab w:val="left" w:pos="360"/>
        </w:tabs>
        <w:spacing w:after="240"/>
        <w:ind w:left="720"/>
      </w:pPr>
      <w:r w:rsidRPr="00785360">
        <w:t xml:space="preserve">Additional Information: </w:t>
      </w:r>
      <w:hyperlink r:id="rId26" w:history="1">
        <w:r w:rsidR="00A92BD1" w:rsidRPr="00785360">
          <w:rPr>
            <w:rStyle w:val="Hyperlink"/>
            <w:rFonts w:cs="Arial"/>
            <w:color w:val="auto"/>
          </w:rPr>
          <w:t>https://www.ca.gov/archive/gov39/wp-content/uploads/2018/09/9.10.18-Executive-Order.pdf</w:t>
        </w:r>
      </w:hyperlink>
      <w:r w:rsidR="00A92BD1" w:rsidRPr="003F650F">
        <w:t xml:space="preserve"> </w:t>
      </w:r>
    </w:p>
    <w:p w14:paraId="56348417" w14:textId="22A69EB6" w:rsidR="00BA3BBD" w:rsidRPr="00BA3BBD" w:rsidRDefault="710BCFF2" w:rsidP="2D90C662">
      <w:pPr>
        <w:keepLines/>
        <w:widowControl w:val="0"/>
        <w:spacing w:before="240" w:after="160"/>
        <w:jc w:val="both"/>
        <w:rPr>
          <w:u w:val="single"/>
        </w:rPr>
      </w:pPr>
      <w:bookmarkStart w:id="111" w:name="RefDoc"/>
      <w:r w:rsidRPr="2D90C662">
        <w:rPr>
          <w:u w:val="single"/>
        </w:rPr>
        <w:t>Reference Documents</w:t>
      </w:r>
    </w:p>
    <w:bookmarkEnd w:id="111"/>
    <w:p w14:paraId="37BC59F8" w14:textId="4F227427" w:rsidR="00BA3BBD" w:rsidRPr="00BA3BBD" w:rsidRDefault="00BA3BBD" w:rsidP="00BA3BBD">
      <w:pPr>
        <w:keepLines/>
        <w:widowControl w:val="0"/>
        <w:jc w:val="both"/>
        <w:rPr>
          <w:szCs w:val="22"/>
        </w:rPr>
      </w:pPr>
      <w:r w:rsidRPr="00BA3BBD">
        <w:rPr>
          <w:szCs w:val="22"/>
        </w:rPr>
        <w:t xml:space="preserve">Refer to the link below for information about past CEC research projects and activities: </w:t>
      </w:r>
    </w:p>
    <w:p w14:paraId="4FD46359" w14:textId="417501EE" w:rsidR="00BA3BBD" w:rsidRDefault="001E10F5" w:rsidP="006F30A3">
      <w:pPr>
        <w:keepLines/>
        <w:widowControl w:val="0"/>
        <w:numPr>
          <w:ilvl w:val="0"/>
          <w:numId w:val="35"/>
        </w:numPr>
        <w:spacing w:after="0"/>
        <w:ind w:hanging="270"/>
        <w:jc w:val="both"/>
        <w:rPr>
          <w:szCs w:val="22"/>
        </w:rPr>
      </w:pPr>
      <w:hyperlink r:id="rId27" w:history="1">
        <w:r w:rsidR="00EA4249" w:rsidRPr="00193232">
          <w:rPr>
            <w:rStyle w:val="Hyperlink"/>
            <w:rFonts w:cs="Arial"/>
            <w:szCs w:val="22"/>
          </w:rPr>
          <w:t>http://www.energy.ca.gov/research/</w:t>
        </w:r>
      </w:hyperlink>
    </w:p>
    <w:p w14:paraId="5EE93285" w14:textId="40D7E5DF" w:rsidR="00EA4249" w:rsidRPr="00A614D3" w:rsidRDefault="00EA4249" w:rsidP="00282BFE">
      <w:pPr>
        <w:keepLines/>
        <w:widowControl w:val="0"/>
        <w:spacing w:after="0"/>
        <w:ind w:left="720"/>
        <w:jc w:val="both"/>
        <w:rPr>
          <w:szCs w:val="22"/>
        </w:rPr>
      </w:pPr>
    </w:p>
    <w:p w14:paraId="21F42886" w14:textId="77777777" w:rsidR="00BA3BBD" w:rsidRPr="00BA3BBD" w:rsidRDefault="00BA3BBD" w:rsidP="00BA3BBD">
      <w:pPr>
        <w:tabs>
          <w:tab w:val="left" w:pos="1170"/>
        </w:tabs>
        <w:spacing w:after="0"/>
        <w:jc w:val="both"/>
      </w:pPr>
    </w:p>
    <w:p w14:paraId="4EAA7FEA" w14:textId="75C22E0B" w:rsidR="007A17B0" w:rsidRPr="00BA3BBD" w:rsidRDefault="007A17B0" w:rsidP="00BA3BBD">
      <w:pPr>
        <w:tabs>
          <w:tab w:val="left" w:pos="1170"/>
        </w:tabs>
        <w:spacing w:after="240"/>
        <w:jc w:val="both"/>
      </w:pPr>
      <w:r>
        <w:t>The following documents were consulted in the preparation of this solicitation:</w:t>
      </w:r>
    </w:p>
    <w:p w14:paraId="69E48935" w14:textId="7FFC185D" w:rsidR="001F7FA6" w:rsidRPr="00785360" w:rsidRDefault="001F7FA6" w:rsidP="006F74CC">
      <w:pPr>
        <w:pStyle w:val="ListParagraph"/>
        <w:numPr>
          <w:ilvl w:val="0"/>
          <w:numId w:val="35"/>
        </w:numPr>
        <w:spacing w:after="0"/>
        <w:rPr>
          <w:szCs w:val="22"/>
        </w:rPr>
      </w:pPr>
      <w:proofErr w:type="spellStart"/>
      <w:r w:rsidRPr="00785360">
        <w:rPr>
          <w:szCs w:val="22"/>
        </w:rPr>
        <w:t>Dalicieux</w:t>
      </w:r>
      <w:proofErr w:type="spellEnd"/>
      <w:r w:rsidRPr="00785360">
        <w:rPr>
          <w:szCs w:val="22"/>
        </w:rPr>
        <w:t xml:space="preserve">, P &amp; Nicolas, C. (1990). Ventilation perturbations due to an open fireplace in a house, </w:t>
      </w:r>
      <w:r w:rsidRPr="00785360">
        <w:rPr>
          <w:i/>
          <w:szCs w:val="22"/>
        </w:rPr>
        <w:t>Energy and Buildings</w:t>
      </w:r>
      <w:r w:rsidRPr="00785360">
        <w:rPr>
          <w:szCs w:val="22"/>
        </w:rPr>
        <w:t xml:space="preserve">. 14(3), 211-214. </w:t>
      </w:r>
      <w:hyperlink r:id="rId28" w:history="1">
        <w:r w:rsidRPr="00785360">
          <w:rPr>
            <w:szCs w:val="22"/>
          </w:rPr>
          <w:t>https://doi.org/10.1016/0378-7788(90)90045-k</w:t>
        </w:r>
      </w:hyperlink>
      <w:r w:rsidRPr="00785360">
        <w:rPr>
          <w:szCs w:val="22"/>
        </w:rPr>
        <w:t xml:space="preserve"> </w:t>
      </w:r>
      <w:r w:rsidRPr="00785360">
        <w:rPr>
          <w:szCs w:val="22"/>
          <w:shd w:val="clear" w:color="auto" w:fill="E8F2FC"/>
        </w:rPr>
        <w:t xml:space="preserve"> </w:t>
      </w:r>
    </w:p>
    <w:p w14:paraId="65ABD0D8" w14:textId="27601583" w:rsidR="000B1E07" w:rsidRPr="00785360" w:rsidRDefault="000B1E07" w:rsidP="006F74CC">
      <w:pPr>
        <w:pStyle w:val="ListParagraph"/>
        <w:numPr>
          <w:ilvl w:val="0"/>
          <w:numId w:val="35"/>
        </w:numPr>
        <w:spacing w:after="0"/>
        <w:rPr>
          <w:szCs w:val="22"/>
        </w:rPr>
      </w:pPr>
      <w:proofErr w:type="spellStart"/>
      <w:r w:rsidRPr="00785360">
        <w:rPr>
          <w:szCs w:val="22"/>
          <w:shd w:val="clear" w:color="auto" w:fill="FFFFFF"/>
        </w:rPr>
        <w:t>Dickerhoff</w:t>
      </w:r>
      <w:proofErr w:type="spellEnd"/>
      <w:r w:rsidRPr="00785360">
        <w:rPr>
          <w:szCs w:val="22"/>
          <w:shd w:val="clear" w:color="auto" w:fill="FFFFFF"/>
        </w:rPr>
        <w:t xml:space="preserve">, D., Grimsrud, D., &amp; </w:t>
      </w:r>
      <w:proofErr w:type="spellStart"/>
      <w:r w:rsidRPr="00785360">
        <w:rPr>
          <w:szCs w:val="22"/>
          <w:shd w:val="clear" w:color="auto" w:fill="FFFFFF"/>
        </w:rPr>
        <w:t>Lipschutz</w:t>
      </w:r>
      <w:proofErr w:type="spellEnd"/>
      <w:r w:rsidRPr="00785360">
        <w:rPr>
          <w:szCs w:val="22"/>
          <w:shd w:val="clear" w:color="auto" w:fill="FFFFFF"/>
        </w:rPr>
        <w:t>, R. (1982). Component Leakage Testing in Residential Buildings. </w:t>
      </w:r>
      <w:r w:rsidRPr="00785360">
        <w:rPr>
          <w:rStyle w:val="Emphasis"/>
          <w:szCs w:val="22"/>
          <w:shd w:val="clear" w:color="auto" w:fill="FFFFFF"/>
        </w:rPr>
        <w:t>Lawrence Berkeley National Laboratory</w:t>
      </w:r>
      <w:r w:rsidRPr="00785360">
        <w:rPr>
          <w:szCs w:val="22"/>
          <w:shd w:val="clear" w:color="auto" w:fill="FFFFFF"/>
        </w:rPr>
        <w:t xml:space="preserve">. Retrieved from </w:t>
      </w:r>
      <w:hyperlink r:id="rId29" w:history="1">
        <w:r w:rsidRPr="00785360">
          <w:rPr>
            <w:rStyle w:val="Hyperlink"/>
            <w:color w:val="auto"/>
            <w:szCs w:val="22"/>
            <w:shd w:val="clear" w:color="auto" w:fill="FFFFFF"/>
          </w:rPr>
          <w:t>https://escholarship.org/uc/item/03q2t8d3</w:t>
        </w:r>
      </w:hyperlink>
    </w:p>
    <w:p w14:paraId="20C03C5C" w14:textId="053FAA64" w:rsidR="00282BFE" w:rsidRPr="00785360" w:rsidRDefault="00282BFE" w:rsidP="00F30EE4">
      <w:pPr>
        <w:pStyle w:val="FootnoteText"/>
        <w:numPr>
          <w:ilvl w:val="0"/>
          <w:numId w:val="35"/>
        </w:numPr>
        <w:spacing w:after="0"/>
        <w:ind w:hanging="270"/>
        <w:rPr>
          <w:sz w:val="22"/>
          <w:szCs w:val="22"/>
        </w:rPr>
      </w:pPr>
      <w:r w:rsidRPr="00785360">
        <w:rPr>
          <w:sz w:val="22"/>
          <w:szCs w:val="22"/>
        </w:rPr>
        <w:t xml:space="preserve">Emerging Technologies Research and Development DRAFT Research and Development Opportunities Report for Windows. (2020). </w:t>
      </w:r>
      <w:hyperlink r:id="rId30" w:history="1">
        <w:r w:rsidRPr="00785360">
          <w:rPr>
            <w:rStyle w:val="Hyperlink"/>
            <w:color w:val="auto"/>
            <w:sz w:val="22"/>
            <w:szCs w:val="22"/>
          </w:rPr>
          <w:t>https://www.energy.gov/sites/default/files/2020/05/f74/bto-20200504_Draft_Windows_RDO.pdf</w:t>
        </w:r>
      </w:hyperlink>
    </w:p>
    <w:p w14:paraId="718F4CCC" w14:textId="76F14884" w:rsidR="009972FD" w:rsidRPr="00785360" w:rsidRDefault="009972FD" w:rsidP="009972FD">
      <w:pPr>
        <w:pStyle w:val="ListParagraph"/>
        <w:numPr>
          <w:ilvl w:val="0"/>
          <w:numId w:val="35"/>
        </w:numPr>
        <w:spacing w:after="0"/>
        <w:ind w:hanging="270"/>
        <w:rPr>
          <w:rStyle w:val="Hyperlink"/>
          <w:rFonts w:cs="Arial"/>
          <w:color w:val="auto"/>
          <w:szCs w:val="22"/>
          <w:u w:val="none"/>
        </w:rPr>
      </w:pPr>
      <w:r w:rsidRPr="00785360">
        <w:rPr>
          <w:szCs w:val="22"/>
        </w:rPr>
        <w:t xml:space="preserve">Gupta, </w:t>
      </w:r>
      <w:proofErr w:type="spellStart"/>
      <w:r w:rsidRPr="00785360">
        <w:rPr>
          <w:szCs w:val="22"/>
        </w:rPr>
        <w:t>Smita</w:t>
      </w:r>
      <w:proofErr w:type="spellEnd"/>
      <w:r w:rsidRPr="00785360">
        <w:rPr>
          <w:szCs w:val="22"/>
        </w:rPr>
        <w:t xml:space="preserve">, Jeremy Smith. </w:t>
      </w:r>
      <w:proofErr w:type="spellStart"/>
      <w:r w:rsidRPr="00785360">
        <w:rPr>
          <w:szCs w:val="22"/>
        </w:rPr>
        <w:t>Itron</w:t>
      </w:r>
      <w:proofErr w:type="spellEnd"/>
      <w:r w:rsidRPr="00785360">
        <w:rPr>
          <w:szCs w:val="22"/>
        </w:rPr>
        <w:t xml:space="preserve">, Inc. 2019. Research Gap Analysis for Zero-net Energy Buildings. California Energy Commission. Publication Number: CEC-500-2019-031. </w:t>
      </w:r>
      <w:hyperlink r:id="rId31" w:history="1">
        <w:r w:rsidRPr="00785360">
          <w:rPr>
            <w:rStyle w:val="Hyperlink"/>
            <w:color w:val="auto"/>
          </w:rPr>
          <w:t>https://ww2.energy.ca.gov/2019publications/CEC-500-2019-031/CEC-500-2019-031.pdf</w:t>
        </w:r>
      </w:hyperlink>
    </w:p>
    <w:p w14:paraId="184EDACC" w14:textId="77777777" w:rsidR="009972FD" w:rsidRPr="00785360" w:rsidRDefault="009972FD" w:rsidP="009972FD">
      <w:pPr>
        <w:numPr>
          <w:ilvl w:val="0"/>
          <w:numId w:val="35"/>
        </w:numPr>
        <w:tabs>
          <w:tab w:val="left" w:pos="720"/>
          <w:tab w:val="left" w:pos="1440"/>
        </w:tabs>
        <w:spacing w:after="0"/>
        <w:ind w:hanging="270"/>
        <w:jc w:val="both"/>
        <w:rPr>
          <w:szCs w:val="22"/>
        </w:rPr>
      </w:pPr>
      <w:r w:rsidRPr="00785360">
        <w:rPr>
          <w:szCs w:val="22"/>
        </w:rPr>
        <w:t xml:space="preserve">Kenney, Michael, Jacob </w:t>
      </w:r>
      <w:proofErr w:type="spellStart"/>
      <w:r w:rsidRPr="00785360">
        <w:rPr>
          <w:szCs w:val="22"/>
        </w:rPr>
        <w:t>Wahlgren</w:t>
      </w:r>
      <w:proofErr w:type="spellEnd"/>
      <w:r w:rsidRPr="00785360">
        <w:rPr>
          <w:szCs w:val="22"/>
        </w:rPr>
        <w:t xml:space="preserve">, Kristina </w:t>
      </w:r>
      <w:proofErr w:type="spellStart"/>
      <w:r w:rsidRPr="00785360">
        <w:rPr>
          <w:szCs w:val="22"/>
        </w:rPr>
        <w:t>Duloglo</w:t>
      </w:r>
      <w:proofErr w:type="spellEnd"/>
      <w:r w:rsidRPr="00785360">
        <w:rPr>
          <w:szCs w:val="22"/>
        </w:rPr>
        <w:t xml:space="preserve">, Tiffany Mateo, Danuta </w:t>
      </w:r>
      <w:proofErr w:type="spellStart"/>
      <w:r w:rsidRPr="00785360">
        <w:rPr>
          <w:szCs w:val="22"/>
        </w:rPr>
        <w:t>Drozdowicz</w:t>
      </w:r>
      <w:proofErr w:type="spellEnd"/>
      <w:r w:rsidRPr="00785360">
        <w:rPr>
          <w:szCs w:val="22"/>
        </w:rPr>
        <w:t xml:space="preserve">, and Stephanie Bailey. 2022. Final 2021 Integrated Energy Policy Report, Volume I: </w:t>
      </w:r>
      <w:r w:rsidRPr="00785360">
        <w:rPr>
          <w:szCs w:val="22"/>
        </w:rPr>
        <w:lastRenderedPageBreak/>
        <w:t>Building Decarbonization. California Energy Commission. Publication Number: CEC-100-2021-001-V1.</w:t>
      </w:r>
    </w:p>
    <w:p w14:paraId="6E163841" w14:textId="77777777" w:rsidR="009972FD" w:rsidRPr="00785360" w:rsidRDefault="009972FD" w:rsidP="009972FD">
      <w:pPr>
        <w:numPr>
          <w:ilvl w:val="0"/>
          <w:numId w:val="35"/>
        </w:numPr>
        <w:tabs>
          <w:tab w:val="left" w:pos="720"/>
          <w:tab w:val="left" w:pos="1440"/>
        </w:tabs>
        <w:spacing w:after="0"/>
        <w:ind w:hanging="270"/>
        <w:jc w:val="both"/>
        <w:rPr>
          <w:szCs w:val="22"/>
        </w:rPr>
      </w:pPr>
      <w:r w:rsidRPr="00785360">
        <w:rPr>
          <w:szCs w:val="22"/>
        </w:rPr>
        <w:t xml:space="preserve">Kenney, Michael, Nicholas </w:t>
      </w:r>
      <w:proofErr w:type="spellStart"/>
      <w:r w:rsidRPr="00785360">
        <w:rPr>
          <w:szCs w:val="22"/>
        </w:rPr>
        <w:t>Janusch</w:t>
      </w:r>
      <w:proofErr w:type="spellEnd"/>
      <w:r w:rsidRPr="00785360">
        <w:rPr>
          <w:szCs w:val="22"/>
        </w:rPr>
        <w:t xml:space="preserve">, Ingrid Neumann, and Mike </w:t>
      </w:r>
      <w:proofErr w:type="spellStart"/>
      <w:r w:rsidRPr="00785360">
        <w:rPr>
          <w:szCs w:val="22"/>
        </w:rPr>
        <w:t>Jaske</w:t>
      </w:r>
      <w:proofErr w:type="spellEnd"/>
      <w:r w:rsidRPr="00785360">
        <w:rPr>
          <w:szCs w:val="22"/>
        </w:rPr>
        <w:t>. 2021. California Building Decarbonization Assessment. California Energy Commission. Publication Number: CEC-400-2021-006-CMF.</w:t>
      </w:r>
    </w:p>
    <w:p w14:paraId="6E15EF2E" w14:textId="77777777" w:rsidR="0034469F" w:rsidRPr="00785360" w:rsidRDefault="0034469F" w:rsidP="00776A3C">
      <w:pPr>
        <w:numPr>
          <w:ilvl w:val="0"/>
          <w:numId w:val="35"/>
        </w:numPr>
        <w:tabs>
          <w:tab w:val="left" w:pos="720"/>
          <w:tab w:val="left" w:pos="1440"/>
        </w:tabs>
        <w:spacing w:after="0"/>
        <w:jc w:val="both"/>
        <w:rPr>
          <w:szCs w:val="22"/>
        </w:rPr>
      </w:pPr>
      <w:r w:rsidRPr="00785360">
        <w:rPr>
          <w:rFonts w:eastAsia="Calibri"/>
          <w:szCs w:val="22"/>
        </w:rPr>
        <w:t xml:space="preserve">Stephen </w:t>
      </w:r>
      <w:proofErr w:type="spellStart"/>
      <w:r w:rsidRPr="00785360">
        <w:rPr>
          <w:rFonts w:eastAsia="Calibri"/>
          <w:szCs w:val="22"/>
        </w:rPr>
        <w:t>Selkowitz</w:t>
      </w:r>
      <w:proofErr w:type="spellEnd"/>
      <w:r w:rsidRPr="00785360">
        <w:rPr>
          <w:rFonts w:eastAsia="Calibri"/>
          <w:szCs w:val="22"/>
        </w:rPr>
        <w:t xml:space="preserve">, Robert Hart, and Charlie Curcija. “Breaking the 20 Year Logjam to Better Insulating Windows”. In: </w:t>
      </w:r>
      <w:r w:rsidRPr="00785360">
        <w:rPr>
          <w:rFonts w:eastAsia="Calibri"/>
          <w:i/>
          <w:szCs w:val="22"/>
        </w:rPr>
        <w:t>ACEEE 2018 Summer Study on Energy Efficiency in Buildings</w:t>
      </w:r>
      <w:r w:rsidRPr="00785360">
        <w:rPr>
          <w:rFonts w:eastAsia="Calibri"/>
          <w:szCs w:val="22"/>
        </w:rPr>
        <w:t>. 2018, pp.1–16. DOI:10.20357/B76K5K.</w:t>
      </w:r>
    </w:p>
    <w:p w14:paraId="163A3C75" w14:textId="1CF3D16D" w:rsidR="00BA3BBD" w:rsidRPr="00785360" w:rsidRDefault="00FB0B63" w:rsidP="00776A3C">
      <w:pPr>
        <w:numPr>
          <w:ilvl w:val="0"/>
          <w:numId w:val="35"/>
        </w:numPr>
        <w:tabs>
          <w:tab w:val="left" w:pos="720"/>
          <w:tab w:val="left" w:pos="1440"/>
        </w:tabs>
        <w:spacing w:after="0"/>
        <w:jc w:val="both"/>
        <w:rPr>
          <w:szCs w:val="22"/>
        </w:rPr>
      </w:pPr>
      <w:r w:rsidRPr="00785360">
        <w:t xml:space="preserve">2019. </w:t>
      </w:r>
      <w:r w:rsidRPr="00785360">
        <w:rPr>
          <w:i/>
        </w:rPr>
        <w:t>The Natural Gas Research Development and Demonstration Program: Proposed Program Plan and Funding Request for Fiscal Year 2019-20</w:t>
      </w:r>
      <w:r w:rsidRPr="00785360">
        <w:t xml:space="preserve">. California Energy Commission. </w:t>
      </w:r>
      <w:hyperlink r:id="rId32" w:history="1">
        <w:r w:rsidRPr="00785360">
          <w:rPr>
            <w:szCs w:val="18"/>
            <w:u w:val="single"/>
          </w:rPr>
          <w:t>https://ww2.energy.ca.gov/2019publications/CEC-500-2019-035/CEC-500-2019-035.pdf</w:t>
        </w:r>
      </w:hyperlink>
    </w:p>
    <w:p w14:paraId="50646FF0" w14:textId="77777777" w:rsidR="00A01A5E" w:rsidRPr="00785360" w:rsidRDefault="00A01A5E" w:rsidP="00AD53FF">
      <w:pPr>
        <w:tabs>
          <w:tab w:val="left" w:pos="720"/>
          <w:tab w:val="left" w:pos="1440"/>
        </w:tabs>
        <w:spacing w:after="0"/>
        <w:ind w:left="720"/>
        <w:jc w:val="both"/>
        <w:rPr>
          <w:szCs w:val="22"/>
        </w:rPr>
      </w:pPr>
    </w:p>
    <w:p w14:paraId="532E031C" w14:textId="77777777" w:rsidR="00BA3BBD" w:rsidRPr="00606147" w:rsidRDefault="00BA3BBD" w:rsidP="009F3CC8">
      <w:pPr>
        <w:pStyle w:val="Heading2"/>
        <w:numPr>
          <w:ilvl w:val="0"/>
          <w:numId w:val="76"/>
        </w:numPr>
      </w:pPr>
      <w:bookmarkStart w:id="112" w:name="_Match_Funding"/>
      <w:bookmarkStart w:id="113" w:name="_Toc522777848"/>
      <w:bookmarkStart w:id="114" w:name="_Toc26361581"/>
      <w:bookmarkStart w:id="115" w:name="_Toc81377107"/>
      <w:bookmarkStart w:id="116" w:name="_Toc86152246"/>
      <w:bookmarkEnd w:id="112"/>
      <w:r w:rsidRPr="00BA3BBD">
        <w:t>Match Funding</w:t>
      </w:r>
      <w:bookmarkEnd w:id="113"/>
      <w:bookmarkEnd w:id="114"/>
      <w:bookmarkEnd w:id="115"/>
      <w:bookmarkEnd w:id="116"/>
    </w:p>
    <w:bookmarkEnd w:id="103"/>
    <w:p w14:paraId="273A2243" w14:textId="77777777" w:rsidR="00BA3BBD" w:rsidRPr="00BA3BBD" w:rsidRDefault="00BA3BBD" w:rsidP="00A8436A">
      <w:pPr>
        <w:numPr>
          <w:ilvl w:val="0"/>
          <w:numId w:val="25"/>
        </w:numPr>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06B6565D" w:rsidR="00BA3BBD" w:rsidRPr="00BA3BBD" w:rsidRDefault="00BA3BBD" w:rsidP="00A8436A">
      <w:pPr>
        <w:ind w:left="720"/>
        <w:jc w:val="both"/>
        <w:rPr>
          <w:szCs w:val="22"/>
        </w:rPr>
      </w:pPr>
      <w:r w:rsidRPr="00BA3BBD">
        <w:rPr>
          <w:szCs w:val="22"/>
        </w:rPr>
        <w:t xml:space="preserve">“Match funds” </w:t>
      </w:r>
      <w:r w:rsidRPr="00BA3BBD">
        <w:rPr>
          <w:szCs w:val="22"/>
          <w:u w:val="single"/>
        </w:rPr>
        <w:t>do not</w:t>
      </w:r>
      <w:r w:rsidRPr="00BA3BBD">
        <w:rPr>
          <w:szCs w:val="22"/>
        </w:rPr>
        <w:t xml:space="preserve"> </w:t>
      </w:r>
      <w:proofErr w:type="gramStart"/>
      <w:r w:rsidRPr="00BA3BBD">
        <w:rPr>
          <w:szCs w:val="22"/>
        </w:rPr>
        <w:t>include:</w:t>
      </w:r>
      <w:proofErr w:type="gramEnd"/>
      <w:r w:rsidRPr="00BA3BBD">
        <w:rPr>
          <w:szCs w:val="22"/>
        </w:rPr>
        <w:t xml:space="preserve"> CEC awards,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A8436A">
      <w:pPr>
        <w:ind w:left="720"/>
        <w:jc w:val="both"/>
        <w:rPr>
          <w:szCs w:val="22"/>
        </w:rPr>
      </w:pPr>
      <w:r w:rsidRPr="00BA3BBD">
        <w:rPr>
          <w:szCs w:val="22"/>
        </w:rPr>
        <w:t>Definitions of “match funding” categories are listed below:</w:t>
      </w:r>
    </w:p>
    <w:p w14:paraId="642820B4" w14:textId="77777777" w:rsidR="00BA3BBD" w:rsidRPr="00BA3BBD" w:rsidRDefault="00EC2034" w:rsidP="00A8436A">
      <w:pPr>
        <w:numPr>
          <w:ilvl w:val="2"/>
          <w:numId w:val="25"/>
        </w:numPr>
        <w:spacing w:before="120"/>
        <w:ind w:left="108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BA3BBD" w:rsidRDefault="00BA3BBD" w:rsidP="00A8436A">
      <w:pPr>
        <w:numPr>
          <w:ilvl w:val="2"/>
          <w:numId w:val="25"/>
        </w:numPr>
        <w:spacing w:before="120"/>
        <w:ind w:left="108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14:paraId="6823458A" w14:textId="0D83B6F5" w:rsidR="00BA3BBD" w:rsidRPr="00BA3BBD" w:rsidRDefault="00BA3BBD" w:rsidP="00A8436A">
      <w:pPr>
        <w:numPr>
          <w:ilvl w:val="0"/>
          <w:numId w:val="25"/>
        </w:numPr>
        <w:jc w:val="both"/>
      </w:pPr>
      <w:r w:rsidRPr="00A8436A">
        <w:rPr>
          <w:b/>
        </w:rPr>
        <w:t>Match</w:t>
      </w:r>
      <w:r w:rsidRPr="00BA3BBD">
        <w:t xml:space="preserve"> funds </w:t>
      </w:r>
      <w:r w:rsidR="000F25D5">
        <w:t>must</w:t>
      </w:r>
      <w:r w:rsidRPr="00BA3BBD">
        <w:t xml:space="preserve"> be spent only during the agreement term, either before or concurrently with </w:t>
      </w:r>
      <w:r w:rsidR="00A8436A">
        <w:t>CE</w:t>
      </w:r>
      <w:r w:rsidRPr="00BA3BBD">
        <w:t xml:space="preserve">C funds. Match funds also must be </w:t>
      </w:r>
      <w:r w:rsidRPr="00BA3BBD">
        <w:rPr>
          <w:szCs w:val="22"/>
        </w:rPr>
        <w:t>r</w:t>
      </w:r>
      <w:r w:rsidRPr="00BA3BBD">
        <w:t>eported in invoices submitted to the CEC.</w:t>
      </w:r>
      <w:r w:rsidRPr="00BA3BBD">
        <w:rPr>
          <w:b/>
        </w:rPr>
        <w:t xml:space="preserve"> </w:t>
      </w:r>
    </w:p>
    <w:p w14:paraId="2C2F9B99" w14:textId="77777777" w:rsidR="00BA3BBD" w:rsidRPr="00BA3BBD" w:rsidRDefault="00BA3BBD" w:rsidP="00A8436A">
      <w:pPr>
        <w:numPr>
          <w:ilvl w:val="0"/>
          <w:numId w:val="25"/>
        </w:numPr>
        <w:jc w:val="both"/>
        <w:rPr>
          <w:szCs w:val="22"/>
        </w:rPr>
      </w:pPr>
      <w:r w:rsidRPr="00BA3BBD">
        <w:rPr>
          <w:szCs w:val="22"/>
        </w:rPr>
        <w:t xml:space="preserve">All applicants providing match funds must submit commitment letters, </w:t>
      </w:r>
      <w:r w:rsidRPr="00BA3BBD">
        <w:rPr>
          <w:b/>
          <w:szCs w:val="22"/>
        </w:rPr>
        <w:t>including prime and subcontractors</w:t>
      </w:r>
      <w:r w:rsidRPr="00BA3BBD">
        <w:rPr>
          <w:szCs w:val="22"/>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 Commitment and support letters must be submitted with the application to be considered. </w:t>
      </w:r>
    </w:p>
    <w:p w14:paraId="3970F59A" w14:textId="77777777" w:rsidR="00BA3BBD" w:rsidRPr="00BA3BBD" w:rsidRDefault="00BA3BBD" w:rsidP="00A8436A">
      <w:pPr>
        <w:numPr>
          <w:ilvl w:val="0"/>
          <w:numId w:val="25"/>
        </w:numPr>
        <w:jc w:val="both"/>
        <w:rPr>
          <w:szCs w:val="22"/>
        </w:rPr>
      </w:pPr>
      <w:r w:rsidRPr="00BA3BBD">
        <w:rPr>
          <w:color w:val="000000" w:themeColor="text1"/>
          <w:szCs w:val="22"/>
        </w:rPr>
        <w:lastRenderedPageBreak/>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BA3BBD" w:rsidRDefault="00B2692C" w:rsidP="00A8436A">
      <w:pPr>
        <w:numPr>
          <w:ilvl w:val="0"/>
          <w:numId w:val="25"/>
        </w:numPr>
        <w:jc w:val="both"/>
        <w:rPr>
          <w:szCs w:val="22"/>
        </w:rPr>
      </w:pPr>
      <w:r w:rsidRPr="00A8436A">
        <w:rPr>
          <w:color w:val="000000" w:themeColor="text1"/>
          <w:szCs w:val="22"/>
        </w:rPr>
        <w:t>Examples</w:t>
      </w:r>
      <w:r w:rsidRPr="00BA3BBD">
        <w:rPr>
          <w:szCs w:val="22"/>
        </w:rPr>
        <w:t xml:space="preserve"> of preferred match share:</w:t>
      </w:r>
    </w:p>
    <w:p w14:paraId="1747B790" w14:textId="30B20AC2" w:rsidR="00B2692C" w:rsidRDefault="00B2692C" w:rsidP="00A8436A">
      <w:pPr>
        <w:numPr>
          <w:ilvl w:val="2"/>
          <w:numId w:val="25"/>
        </w:numPr>
        <w:spacing w:before="120"/>
        <w:ind w:left="108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00A8436A">
        <w:rPr>
          <w:szCs w:val="22"/>
        </w:rPr>
        <w:t>and travel to conferences. CE</w:t>
      </w:r>
      <w:r w:rsidRPr="00BA3BBD">
        <w:rPr>
          <w:szCs w:val="22"/>
        </w:rPr>
        <w:t xml:space="preserve">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sidR="00580534">
        <w:rPr>
          <w:szCs w:val="22"/>
        </w:rPr>
        <w:t xml:space="preserve">Awarded </w:t>
      </w:r>
      <w:r w:rsidRPr="00BA3BBD">
        <w:rPr>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1C70781C" w:rsidR="00B2692C" w:rsidRPr="00BA3BBD" w:rsidRDefault="00B2692C" w:rsidP="00A8436A">
      <w:pPr>
        <w:numPr>
          <w:ilvl w:val="2"/>
          <w:numId w:val="25"/>
        </w:numPr>
        <w:spacing w:before="120"/>
        <w:ind w:left="1080"/>
        <w:jc w:val="both"/>
        <w:rPr>
          <w:szCs w:val="22"/>
        </w:rPr>
      </w:pPr>
      <w:r w:rsidRPr="00BA3BBD">
        <w:rPr>
          <w:b/>
          <w:szCs w:val="22"/>
        </w:rPr>
        <w:t xml:space="preserve">“Equipment” is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Purchasing equipment with match funding is encouraged</w:t>
      </w:r>
      <w:r w:rsidR="00580534">
        <w:rPr>
          <w:snapToGrid w:val="0"/>
          <w:szCs w:val="22"/>
        </w:rPr>
        <w:t xml:space="preserve"> as</w:t>
      </w:r>
      <w:r w:rsidRPr="00BA3BBD">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28257438" w:rsidR="00B2692C" w:rsidRPr="00B2692C" w:rsidRDefault="00B2692C" w:rsidP="00A8436A">
      <w:pPr>
        <w:numPr>
          <w:ilvl w:val="2"/>
          <w:numId w:val="25"/>
        </w:numPr>
        <w:spacing w:before="120"/>
        <w:ind w:left="1080"/>
        <w:jc w:val="both"/>
        <w:rPr>
          <w:szCs w:val="22"/>
        </w:rPr>
      </w:pPr>
      <w:r>
        <w:rPr>
          <w:b/>
          <w:szCs w:val="22"/>
        </w:rPr>
        <w:t xml:space="preserve">“Materials” </w:t>
      </w:r>
      <w:r w:rsidRPr="00A8436A">
        <w:rPr>
          <w:szCs w:val="22"/>
        </w:rPr>
        <w:t xml:space="preserve">under Materials and </w:t>
      </w:r>
      <w:r w:rsidRPr="00B2692C">
        <w:rPr>
          <w:szCs w:val="22"/>
        </w:rPr>
        <w:t>Miscellaneous</w:t>
      </w:r>
      <w:r>
        <w:rPr>
          <w:szCs w:val="22"/>
        </w:rPr>
        <w:t xml:space="preserve"> </w:t>
      </w:r>
      <w:r w:rsidRPr="00A8436A">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A8436A">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A8436A">
        <w:rPr>
          <w:b/>
          <w:szCs w:val="22"/>
        </w:rPr>
        <w:t xml:space="preserve">urchasing items such as </w:t>
      </w:r>
      <w:r w:rsidR="00974CF0" w:rsidRPr="00A8436A">
        <w:rPr>
          <w:b/>
          <w:szCs w:val="22"/>
        </w:rPr>
        <w:t>laptops, notebooks and</w:t>
      </w:r>
      <w:r w:rsidR="003A2FCD">
        <w:rPr>
          <w:b/>
          <w:szCs w:val="22"/>
        </w:rPr>
        <w:t>/or</w:t>
      </w:r>
      <w:r w:rsidR="00974CF0" w:rsidRPr="00A8436A">
        <w:rPr>
          <w:b/>
          <w:szCs w:val="22"/>
        </w:rPr>
        <w:t xml:space="preserve"> </w:t>
      </w:r>
      <w:r w:rsidR="00580534">
        <w:rPr>
          <w:b/>
          <w:szCs w:val="22"/>
        </w:rPr>
        <w:t xml:space="preserve">personal </w:t>
      </w:r>
      <w:r w:rsidR="00974CF0" w:rsidRPr="00A8436A">
        <w:rPr>
          <w:b/>
          <w:szCs w:val="22"/>
        </w:rPr>
        <w:t xml:space="preserve">tablets is encouraged, as Energy Commission funds </w:t>
      </w:r>
      <w:r w:rsidR="003A2FCD">
        <w:rPr>
          <w:b/>
          <w:szCs w:val="22"/>
        </w:rPr>
        <w:t>for these purchases is not allowed</w:t>
      </w:r>
      <w:r w:rsidR="00974CF0" w:rsidRPr="00A8436A">
        <w:rPr>
          <w:b/>
          <w:szCs w:val="22"/>
        </w:rPr>
        <w:t>.</w:t>
      </w:r>
      <w:r w:rsidR="00974CF0">
        <w:rPr>
          <w:szCs w:val="22"/>
        </w:rPr>
        <w:t xml:space="preserve">  </w:t>
      </w:r>
      <w:r w:rsidRPr="00A8436A">
        <w:rPr>
          <w:szCs w:val="22"/>
        </w:rPr>
        <w:t xml:space="preserve">  </w:t>
      </w:r>
    </w:p>
    <w:p w14:paraId="5C1D4EDA" w14:textId="77777777" w:rsidR="00C03503" w:rsidRPr="00C03503" w:rsidRDefault="00C03503" w:rsidP="00AE6AFB">
      <w:pPr>
        <w:rPr>
          <w:szCs w:val="22"/>
        </w:rPr>
      </w:pPr>
    </w:p>
    <w:p w14:paraId="4AB13524" w14:textId="160E272F" w:rsidR="00BA3BBD" w:rsidRPr="00606147" w:rsidRDefault="00BA3BBD" w:rsidP="00A8436A">
      <w:pPr>
        <w:pStyle w:val="Heading2"/>
        <w:numPr>
          <w:ilvl w:val="0"/>
          <w:numId w:val="76"/>
        </w:numPr>
      </w:pPr>
      <w:bookmarkStart w:id="117" w:name="_Toc26361582"/>
      <w:bookmarkStart w:id="118" w:name="_Toc81377108"/>
      <w:bookmarkStart w:id="119" w:name="_Toc86152247"/>
      <w:r w:rsidRPr="00BA3BBD">
        <w:t>Funds Spent in California</w:t>
      </w:r>
      <w:bookmarkEnd w:id="117"/>
      <w:r w:rsidR="00A8436A">
        <w:t xml:space="preserve"> and </w:t>
      </w:r>
      <w:bookmarkStart w:id="120" w:name="_Toc367363139"/>
      <w:r w:rsidR="00A8436A" w:rsidRPr="00A8436A">
        <w:t>California-Based Entities</w:t>
      </w:r>
      <w:bookmarkEnd w:id="118"/>
      <w:bookmarkEnd w:id="119"/>
      <w:bookmarkEnd w:id="120"/>
      <w:r w:rsidR="00A8436A" w:rsidRPr="00A8436A">
        <w:t xml:space="preserve"> </w:t>
      </w:r>
    </w:p>
    <w:p w14:paraId="0B507BF3" w14:textId="4C9D6A7B" w:rsidR="00BA3BBD" w:rsidRPr="00BA3BBD" w:rsidRDefault="00BA3BBD" w:rsidP="006F30A3">
      <w:pPr>
        <w:keepNext/>
        <w:keepLines/>
        <w:numPr>
          <w:ilvl w:val="0"/>
          <w:numId w:val="52"/>
        </w:numPr>
        <w:spacing w:before="60" w:after="60"/>
        <w:jc w:val="both"/>
        <w:outlineLvl w:val="2"/>
        <w:rPr>
          <w:b/>
        </w:rPr>
      </w:pPr>
      <w:r w:rsidRPr="00BA3BBD">
        <w:t xml:space="preserve">Only CEC reimbursable funds counts towards funds spent in California </w:t>
      </w:r>
      <w:r w:rsidR="00A8436A">
        <w:t xml:space="preserve">and funds spent on California-Based Entities </w:t>
      </w:r>
      <w:r w:rsidRPr="00BA3BBD">
        <w:t>total</w:t>
      </w:r>
      <w:r w:rsidR="00A8436A">
        <w:t>s</w:t>
      </w:r>
      <w:r w:rsidRPr="00BA3BBD">
        <w:t>.</w:t>
      </w:r>
    </w:p>
    <w:p w14:paraId="29AFD2E6" w14:textId="77777777" w:rsidR="00BA3BBD" w:rsidRPr="00BA3BBD" w:rsidRDefault="00BA3BBD" w:rsidP="006F30A3">
      <w:pPr>
        <w:keepNext/>
        <w:keepLines/>
        <w:numPr>
          <w:ilvl w:val="0"/>
          <w:numId w:val="52"/>
        </w:numPr>
        <w:spacing w:before="60" w:after="60"/>
        <w:jc w:val="both"/>
        <w:outlineLvl w:val="2"/>
      </w:pPr>
      <w:r w:rsidRPr="00BA3BBD">
        <w:t xml:space="preserve">"Spent in California" means that: </w:t>
      </w:r>
    </w:p>
    <w:p w14:paraId="593A8F2E" w14:textId="77777777" w:rsidR="00BA3BBD" w:rsidRPr="00BA3BBD" w:rsidRDefault="00BA3BBD" w:rsidP="00A8436A">
      <w:pPr>
        <w:keepNext/>
        <w:keepLines/>
        <w:numPr>
          <w:ilvl w:val="1"/>
          <w:numId w:val="52"/>
        </w:numPr>
        <w:spacing w:before="60" w:after="60"/>
        <w:ind w:left="108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rsidP="00A8436A">
      <w:pPr>
        <w:keepNext/>
        <w:keepLines/>
        <w:numPr>
          <w:ilvl w:val="1"/>
          <w:numId w:val="52"/>
        </w:numPr>
        <w:spacing w:before="60" w:after="60"/>
        <w:ind w:left="1080"/>
        <w:jc w:val="both"/>
        <w:outlineLvl w:val="2"/>
      </w:pPr>
      <w:r w:rsidRPr="00BA3BBD">
        <w:t xml:space="preserve">(2) Business transactions (e.g., material and equipment purchases, leases, and rentals) are entered into with a business located in California. </w:t>
      </w:r>
    </w:p>
    <w:p w14:paraId="5C17B3FF" w14:textId="77777777" w:rsidR="00BA3BBD" w:rsidRPr="00BA3BBD" w:rsidRDefault="00BA3BBD" w:rsidP="00A8436A">
      <w:pPr>
        <w:keepNext/>
        <w:keepLines/>
        <w:numPr>
          <w:ilvl w:val="1"/>
          <w:numId w:val="52"/>
        </w:numPr>
        <w:spacing w:before="60" w:after="60"/>
        <w:ind w:left="1080"/>
        <w:jc w:val="both"/>
        <w:outlineLvl w:val="2"/>
        <w:rPr>
          <w:b/>
        </w:rPr>
      </w:pPr>
      <w:r w:rsidRPr="00BA3BBD">
        <w:t>(3) Total should include any applicable subcontractors.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77777777" w:rsidR="00BA3BBD" w:rsidRPr="00BA3BBD" w:rsidRDefault="00BA3BBD" w:rsidP="00A614D3">
      <w:pPr>
        <w:keepNext/>
        <w:keepLines/>
        <w:numPr>
          <w:ilvl w:val="0"/>
          <w:numId w:val="52"/>
        </w:numPr>
        <w:spacing w:before="60" w:after="60"/>
        <w:jc w:val="both"/>
        <w:outlineLvl w:val="2"/>
        <w:rPr>
          <w:szCs w:val="22"/>
        </w:rPr>
      </w:pPr>
      <w:r w:rsidRPr="00BA3BBD">
        <w:rPr>
          <w:szCs w:val="22"/>
        </w:rPr>
        <w:lastRenderedPageBreak/>
        <w:t>Airline ticket purchases for out-of-state travel and payments made to out-of-state workers are not considered funds “spent in California.” However, funds spent by out-of-state workers in California (</w:t>
      </w:r>
      <w:proofErr w:type="gramStart"/>
      <w:r w:rsidRPr="00BA3BBD">
        <w:rPr>
          <w:szCs w:val="22"/>
        </w:rPr>
        <w:t>e.g.</w:t>
      </w:r>
      <w:proofErr w:type="gramEnd"/>
      <w:r w:rsidRPr="00BA3BBD">
        <w:rPr>
          <w:szCs w:val="22"/>
        </w:rP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BA3BBD" w:rsidRDefault="00BA3BBD" w:rsidP="00A8436A">
      <w:pPr>
        <w:numPr>
          <w:ilvl w:val="1"/>
          <w:numId w:val="52"/>
        </w:numPr>
        <w:tabs>
          <w:tab w:val="left" w:pos="1800"/>
        </w:tabs>
        <w:autoSpaceDE w:val="0"/>
        <w:autoSpaceDN w:val="0"/>
        <w:adjustRightInd w:val="0"/>
        <w:ind w:left="990"/>
        <w:jc w:val="both"/>
        <w:rPr>
          <w:szCs w:val="22"/>
        </w:rPr>
      </w:pPr>
      <w:r w:rsidRPr="00BA3BBD">
        <w:rPr>
          <w:szCs w:val="22"/>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2789B643" w:rsidR="00BA3BBD" w:rsidRPr="00BA3BBD" w:rsidRDefault="00BA3BBD" w:rsidP="00A8436A">
      <w:pPr>
        <w:numPr>
          <w:ilvl w:val="1"/>
          <w:numId w:val="52"/>
        </w:numPr>
        <w:tabs>
          <w:tab w:val="left" w:pos="1800"/>
        </w:tabs>
        <w:autoSpaceDE w:val="0"/>
        <w:autoSpaceDN w:val="0"/>
        <w:adjustRightInd w:val="0"/>
        <w:ind w:left="990"/>
        <w:jc w:val="both"/>
        <w:rPr>
          <w:szCs w:val="22"/>
        </w:rPr>
      </w:pPr>
      <w:r w:rsidRPr="00BA3BBD">
        <w:rPr>
          <w:szCs w:val="22"/>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2F0F2FFD" w14:textId="755B5998" w:rsidR="00A8436A" w:rsidRPr="00A8436A" w:rsidRDefault="23C21199">
      <w:pPr>
        <w:keepNext/>
        <w:keepLines/>
        <w:numPr>
          <w:ilvl w:val="0"/>
          <w:numId w:val="52"/>
        </w:numPr>
        <w:spacing w:before="60" w:after="60"/>
        <w:jc w:val="both"/>
        <w:outlineLvl w:val="2"/>
      </w:pPr>
      <w:r>
        <w:t xml:space="preserve">Pursuant to California Public Resources Code Section 25620.5(h), the California Energy Commission’s Gas </w:t>
      </w:r>
      <w:r w:rsidR="2D7B3A33">
        <w:t xml:space="preserve">R&amp;D </w:t>
      </w:r>
      <w:r>
        <w:t>Program must give priority to “California-Based Entities” (CBEs) when making awards. California Public Resources Code Section 25620.5(</w:t>
      </w:r>
      <w:proofErr w:type="spellStart"/>
      <w:r>
        <w:t>i</w:t>
      </w:r>
      <w:proofErr w:type="spellEnd"/>
      <w:r>
        <w:t xml:space="preserve">) defines “CBE” as a corporation or other business entity organized for the transaction of business that either: </w:t>
      </w:r>
    </w:p>
    <w:p w14:paraId="74B0D2C6" w14:textId="77777777" w:rsidR="00A8436A" w:rsidRPr="00A8436A" w:rsidRDefault="00A8436A" w:rsidP="00846CC3">
      <w:pPr>
        <w:numPr>
          <w:ilvl w:val="1"/>
          <w:numId w:val="52"/>
        </w:numPr>
        <w:tabs>
          <w:tab w:val="left" w:pos="1800"/>
        </w:tabs>
        <w:autoSpaceDE w:val="0"/>
        <w:autoSpaceDN w:val="0"/>
        <w:adjustRightInd w:val="0"/>
        <w:ind w:left="990"/>
        <w:jc w:val="both"/>
        <w:rPr>
          <w:szCs w:val="22"/>
        </w:rPr>
      </w:pPr>
      <w:r w:rsidRPr="00A8436A">
        <w:rPr>
          <w:szCs w:val="22"/>
        </w:rPr>
        <w:t>Has its headquarters in California AND manufactures in California the product that is the subject of the award; or</w:t>
      </w:r>
    </w:p>
    <w:p w14:paraId="3E92FC47" w14:textId="77777777" w:rsidR="00A8436A" w:rsidRPr="00A8436A" w:rsidRDefault="00A8436A" w:rsidP="00846CC3">
      <w:pPr>
        <w:numPr>
          <w:ilvl w:val="1"/>
          <w:numId w:val="52"/>
        </w:numPr>
        <w:tabs>
          <w:tab w:val="left" w:pos="1800"/>
        </w:tabs>
        <w:autoSpaceDE w:val="0"/>
        <w:autoSpaceDN w:val="0"/>
        <w:adjustRightInd w:val="0"/>
        <w:ind w:left="990"/>
        <w:jc w:val="both"/>
        <w:rPr>
          <w:szCs w:val="22"/>
        </w:rPr>
      </w:pPr>
      <w:r w:rsidRPr="00A8436A">
        <w:rPr>
          <w:szCs w:val="22"/>
        </w:rPr>
        <w:t>Has an office for the transaction of business in California and substantially manufactures the product or substantially performs the research within California that is the subject of the award.</w:t>
      </w:r>
    </w:p>
    <w:p w14:paraId="27E4FD7F" w14:textId="32D1B654" w:rsidR="00A8436A" w:rsidRPr="00A8436A" w:rsidRDefault="00A8436A">
      <w:pPr>
        <w:keepNext/>
        <w:keepLines/>
        <w:numPr>
          <w:ilvl w:val="0"/>
          <w:numId w:val="52"/>
        </w:numPr>
        <w:spacing w:before="60" w:after="60"/>
        <w:jc w:val="both"/>
        <w:outlineLvl w:val="2"/>
        <w:rPr>
          <w:szCs w:val="22"/>
        </w:rPr>
      </w:pPr>
      <w:r w:rsidRPr="00A8436A">
        <w:rPr>
          <w:szCs w:val="22"/>
        </w:rPr>
        <w:t>Applications must meet the following requirements in order to receive CBE preference points:</w:t>
      </w:r>
    </w:p>
    <w:p w14:paraId="16DDB27A" w14:textId="77777777" w:rsidR="00A8436A" w:rsidRPr="00A8436A" w:rsidRDefault="00A8436A" w:rsidP="00846CC3">
      <w:pPr>
        <w:numPr>
          <w:ilvl w:val="1"/>
          <w:numId w:val="52"/>
        </w:numPr>
        <w:tabs>
          <w:tab w:val="left" w:pos="1800"/>
        </w:tabs>
        <w:autoSpaceDE w:val="0"/>
        <w:autoSpaceDN w:val="0"/>
        <w:adjustRightInd w:val="0"/>
        <w:ind w:left="990"/>
        <w:jc w:val="both"/>
        <w:rPr>
          <w:szCs w:val="22"/>
        </w:rPr>
      </w:pPr>
      <w:r w:rsidRPr="00A8436A">
        <w:rPr>
          <w:szCs w:val="22"/>
        </w:rPr>
        <w:t xml:space="preserve">The proposal must include a CBE as either the recipient or a subcontractor. </w:t>
      </w:r>
    </w:p>
    <w:p w14:paraId="7F683AEA" w14:textId="3C479DB8" w:rsidR="00A8436A" w:rsidRPr="00A8436A" w:rsidRDefault="00A8436A" w:rsidP="00846CC3">
      <w:pPr>
        <w:numPr>
          <w:ilvl w:val="1"/>
          <w:numId w:val="52"/>
        </w:numPr>
        <w:tabs>
          <w:tab w:val="left" w:pos="1800"/>
        </w:tabs>
        <w:autoSpaceDE w:val="0"/>
        <w:autoSpaceDN w:val="0"/>
        <w:adjustRightInd w:val="0"/>
        <w:ind w:left="990"/>
        <w:jc w:val="both"/>
        <w:rPr>
          <w:szCs w:val="22"/>
        </w:rPr>
      </w:pPr>
      <w:r w:rsidRPr="00A8436A">
        <w:rPr>
          <w:szCs w:val="22"/>
        </w:rPr>
        <w:t>The budget must show that the CBE(s) will receive more than 60.00% of the funds awarded.</w:t>
      </w:r>
    </w:p>
    <w:p w14:paraId="563ADD18" w14:textId="77777777" w:rsidR="003F6147" w:rsidRDefault="003F6147">
      <w:pPr>
        <w:spacing w:after="0"/>
        <w:rPr>
          <w:b/>
        </w:rPr>
      </w:pPr>
      <w:r>
        <w:rPr>
          <w:b/>
        </w:rPr>
        <w:br w:type="page"/>
      </w:r>
    </w:p>
    <w:p w14:paraId="70704BB3" w14:textId="4151A336" w:rsidR="0067542B" w:rsidRPr="00756BAC" w:rsidRDefault="001C2D56" w:rsidP="00777A7E">
      <w:pPr>
        <w:pStyle w:val="Heading1"/>
        <w:keepLines w:val="0"/>
        <w:spacing w:before="0" w:after="120"/>
        <w:jc w:val="both"/>
      </w:pPr>
      <w:bookmarkStart w:id="121" w:name="_Toc336443618"/>
      <w:bookmarkStart w:id="122" w:name="_Toc366671173"/>
      <w:bookmarkStart w:id="123" w:name="_Toc310513471"/>
      <w:bookmarkStart w:id="124" w:name="_Toc81377109"/>
      <w:bookmarkStart w:id="125" w:name="_Toc86152248"/>
      <w:bookmarkStart w:id="126" w:name="_Toc198951306"/>
      <w:bookmarkStart w:id="127" w:name="_Toc201713533"/>
      <w:bookmarkStart w:id="128" w:name="_Toc217726087"/>
      <w:bookmarkStart w:id="129" w:name="_Toc219275083"/>
      <w:bookmarkEnd w:id="0"/>
      <w:bookmarkEnd w:id="1"/>
      <w:bookmarkEnd w:id="2"/>
      <w:bookmarkEnd w:id="4"/>
      <w:bookmarkEnd w:id="5"/>
      <w:bookmarkEnd w:id="6"/>
      <w:bookmarkEnd w:id="87"/>
      <w:bookmarkEnd w:id="88"/>
      <w:bookmarkEnd w:id="89"/>
      <w:r w:rsidRPr="00C31C1D">
        <w:lastRenderedPageBreak/>
        <w:t>II.</w:t>
      </w:r>
      <w:r w:rsidRPr="00C31C1D">
        <w:tab/>
      </w:r>
      <w:r w:rsidR="008B5D17">
        <w:t>Applicant</w:t>
      </w:r>
      <w:r w:rsidR="00777A7E">
        <w:t xml:space="preserve"> </w:t>
      </w:r>
      <w:r w:rsidRPr="00C31C1D">
        <w:t>Eligibility Requirements</w:t>
      </w:r>
      <w:bookmarkEnd w:id="121"/>
      <w:bookmarkEnd w:id="122"/>
      <w:bookmarkEnd w:id="123"/>
      <w:bookmarkEnd w:id="124"/>
      <w:bookmarkEnd w:id="125"/>
    </w:p>
    <w:p w14:paraId="1F1511A2" w14:textId="77777777" w:rsidR="00DE1CBD" w:rsidRPr="00BE64A5" w:rsidRDefault="00DE1CBD" w:rsidP="00D51893">
      <w:pPr>
        <w:pStyle w:val="Heading2"/>
        <w:numPr>
          <w:ilvl w:val="0"/>
          <w:numId w:val="99"/>
        </w:numPr>
      </w:pPr>
      <w:bookmarkStart w:id="130" w:name="_Toc81377110"/>
      <w:bookmarkStart w:id="131" w:name="_Toc86152249"/>
      <w:bookmarkStart w:id="132" w:name="Elig"/>
      <w:r w:rsidRPr="00BE64A5">
        <w:t>Eligibility</w:t>
      </w:r>
      <w:bookmarkEnd w:id="130"/>
      <w:bookmarkEnd w:id="131"/>
    </w:p>
    <w:bookmarkEnd w:id="132"/>
    <w:p w14:paraId="1AA9FCF2" w14:textId="6F01A51C" w:rsidR="00527202" w:rsidRPr="00527202" w:rsidRDefault="23C21199" w:rsidP="00527202">
      <w:pPr>
        <w:jc w:val="both"/>
      </w:pPr>
      <w:r>
        <w:t>This solicitation is open to all public and private entities. Demonstration projects in this solicitation must be located in the service territory of a California g</w:t>
      </w:r>
      <w:r w:rsidR="265AE93F">
        <w:t xml:space="preserve">as </w:t>
      </w:r>
      <w:r w:rsidR="712327C2">
        <w:t>Investor-Owned</w:t>
      </w:r>
      <w:r>
        <w:t xml:space="preserve"> Utility (</w:t>
      </w:r>
      <w:r w:rsidR="2D7B3A33">
        <w:t>Gas</w:t>
      </w:r>
      <w:r>
        <w:t xml:space="preserve"> IOU), which includes Pacific Gas and Electric Company, San Diego Gas &amp; Electric Company, and Southern California Gas Company.  All projects in this solicitation must benefit </w:t>
      </w:r>
      <w:r w:rsidR="2D7B3A33">
        <w:t>G</w:t>
      </w:r>
      <w:r>
        <w:t>as IOU ratepayers</w:t>
      </w:r>
      <w:r w:rsidR="5B0CDFA5">
        <w:t xml:space="preserve">. </w:t>
      </w:r>
    </w:p>
    <w:p w14:paraId="3FC9E9BE" w14:textId="77777777" w:rsidR="00B13BC2" w:rsidRPr="003632D6" w:rsidRDefault="001C2D56" w:rsidP="00D51893">
      <w:pPr>
        <w:pStyle w:val="Heading2"/>
        <w:numPr>
          <w:ilvl w:val="0"/>
          <w:numId w:val="99"/>
        </w:numPr>
      </w:pPr>
      <w:bookmarkStart w:id="133" w:name="_Toc381079914"/>
      <w:bookmarkStart w:id="134" w:name="_Toc382571176"/>
      <w:bookmarkStart w:id="135" w:name="_Toc395180678"/>
      <w:bookmarkStart w:id="136" w:name="_Toc433981305"/>
      <w:bookmarkStart w:id="137" w:name="_Toc81377111"/>
      <w:bookmarkStart w:id="138" w:name="_Toc86152250"/>
      <w:r w:rsidRPr="003632D6">
        <w:t>Terms and Conditions</w:t>
      </w:r>
      <w:bookmarkEnd w:id="133"/>
      <w:bookmarkEnd w:id="134"/>
      <w:bookmarkEnd w:id="135"/>
      <w:bookmarkEnd w:id="136"/>
      <w:bookmarkEnd w:id="137"/>
      <w:bookmarkEnd w:id="138"/>
    </w:p>
    <w:p w14:paraId="401901AE" w14:textId="62E6EBB5" w:rsidR="002C206F" w:rsidRDefault="002C206F" w:rsidP="002C206F">
      <w:pPr>
        <w:jc w:val="both"/>
      </w:pPr>
      <w:r>
        <w:t xml:space="preserve">Each grant agreement resulting from this solicitation will include terms and conditions that set forth the recipient’s rights and responsibilities. By signing the Application Form (Attachment 1), each applicant agrees to </w:t>
      </w:r>
      <w:r w:rsidRPr="17A35496">
        <w:rPr>
          <w:rStyle w:val="Style10pt"/>
        </w:rPr>
        <w:t xml:space="preserve">enter into an agreement with the </w:t>
      </w:r>
      <w:r w:rsidR="008F4A0E" w:rsidRPr="17A35496">
        <w:rPr>
          <w:rStyle w:val="Style10pt"/>
        </w:rPr>
        <w:t>CEC</w:t>
      </w:r>
      <w:r w:rsidRPr="17A35496">
        <w:rPr>
          <w:rStyle w:val="Style10pt"/>
        </w:rPr>
        <w:t xml:space="preserve"> to conduct the proposed project according to the terms and conditions that correspond to its organization, without negotiation</w:t>
      </w:r>
      <w:r>
        <w:t xml:space="preserve">: (1) University of California </w:t>
      </w:r>
      <w:r w:rsidR="0072493D">
        <w:t xml:space="preserve">and California State University </w:t>
      </w:r>
      <w:r>
        <w:t xml:space="preserve">terms and conditions; (2) U.S. Department of Energy terms and conditions; </w:t>
      </w:r>
      <w:r w:rsidR="005B0D3A" w:rsidRPr="003159C1">
        <w:t>[</w:t>
      </w:r>
      <w:r w:rsidRPr="00BD0159">
        <w:rPr>
          <w:strike/>
        </w:rPr>
        <w:t>or</w:t>
      </w:r>
      <w:proofErr w:type="gramStart"/>
      <w:r w:rsidR="005B0D3A" w:rsidRPr="003159C1">
        <w:t>]</w:t>
      </w:r>
      <w:r>
        <w:t>(</w:t>
      </w:r>
      <w:proofErr w:type="gramEnd"/>
      <w:r>
        <w:t>3)</w:t>
      </w:r>
      <w:r w:rsidR="00673835">
        <w:rPr>
          <w:b/>
          <w:u w:val="single"/>
        </w:rPr>
        <w:t xml:space="preserve"> special terms and conditions for Tribes and tribal corporations; and (4) </w:t>
      </w:r>
      <w:r>
        <w:t xml:space="preserve">standard terms and conditions. </w:t>
      </w:r>
      <w:r w:rsidR="00194E6F">
        <w:t>All</w:t>
      </w:r>
      <w:r w:rsidR="00445569">
        <w:t xml:space="preserve"> </w:t>
      </w:r>
      <w:r>
        <w:t xml:space="preserve">terms and conditions are located </w:t>
      </w:r>
      <w:r w:rsidR="00EE4939">
        <w:t xml:space="preserve">at </w:t>
      </w:r>
      <w:r w:rsidR="007F0DC9">
        <w:t>http://www.energy.ca.gov/research/contractors.html</w:t>
      </w:r>
      <w:r w:rsidR="00442D17">
        <w:rPr>
          <w:b/>
          <w:u w:val="single"/>
        </w:rPr>
        <w:t xml:space="preserve">, </w:t>
      </w:r>
      <w:r w:rsidR="00442D17">
        <w:rPr>
          <w:b/>
          <w:szCs w:val="22"/>
          <w:u w:val="single"/>
        </w:rPr>
        <w:t xml:space="preserve">with the exception of special terms and conditions for </w:t>
      </w:r>
      <w:r w:rsidR="00442D17">
        <w:rPr>
          <w:rFonts w:eastAsia="Arial"/>
          <w:b/>
          <w:bCs/>
          <w:szCs w:val="22"/>
          <w:u w:val="single"/>
        </w:rPr>
        <w:t>California Native American Tribe (Tribe) or a California Tribal</w:t>
      </w:r>
      <w:r w:rsidR="00442D17">
        <w:rPr>
          <w:rFonts w:eastAsia="Arial"/>
          <w:b/>
          <w:szCs w:val="22"/>
          <w:u w:val="single"/>
        </w:rPr>
        <w:t xml:space="preserve"> Organization</w:t>
      </w:r>
      <w:r w:rsidR="00442D17">
        <w:rPr>
          <w:rFonts w:eastAsia="Arial"/>
          <w:b/>
          <w:bCs/>
          <w:szCs w:val="22"/>
          <w:u w:val="single"/>
        </w:rPr>
        <w:t xml:space="preserve"> (Tribal Organization)</w:t>
      </w:r>
      <w:r w:rsidR="00442D17">
        <w:rPr>
          <w:b/>
          <w:bCs/>
          <w:szCs w:val="22"/>
          <w:u w:val="single"/>
        </w:rPr>
        <w:t>,</w:t>
      </w:r>
      <w:r w:rsidR="00442D17">
        <w:rPr>
          <w:b/>
          <w:szCs w:val="22"/>
          <w:u w:val="single"/>
        </w:rPr>
        <w:t xml:space="preserve"> which will be posted on this GFO website</w:t>
      </w:r>
      <w:r>
        <w:t xml:space="preserve">. </w:t>
      </w:r>
      <w:r w:rsidR="007E22AE">
        <w:t>Please refer to the applicable</w:t>
      </w:r>
      <w:r w:rsidR="00B66191">
        <w:t xml:space="preserve"> Gas</w:t>
      </w:r>
      <w:r w:rsidR="00CC559A">
        <w:t xml:space="preserve"> </w:t>
      </w:r>
      <w:r w:rsidR="4F1174BC">
        <w:t>R&amp;D Program</w:t>
      </w:r>
      <w:r w:rsidR="0EE99C1C">
        <w:t xml:space="preserve"> </w:t>
      </w:r>
      <w:r w:rsidR="007E22AE">
        <w:t>Grant terms and conditions.</w:t>
      </w:r>
      <w:r>
        <w:t xml:space="preserve"> Failure to agree to the terms and conditions by taking actions such as failing to sign the Application Form or indicating that acceptance is based on modification of the terms will result in </w:t>
      </w:r>
      <w:r w:rsidRPr="17A35496">
        <w:rPr>
          <w:b/>
        </w:rPr>
        <w:t>rejection</w:t>
      </w:r>
      <w:r>
        <w:t xml:space="preserve"> of the application. Applicants </w:t>
      </w:r>
      <w:r w:rsidRPr="17A35496">
        <w:rPr>
          <w:b/>
        </w:rPr>
        <w:t>must</w:t>
      </w:r>
      <w:r>
        <w:t xml:space="preserve"> </w:t>
      </w:r>
      <w:r w:rsidRPr="17A35496">
        <w:rPr>
          <w:b/>
        </w:rPr>
        <w:t xml:space="preserve">read </w:t>
      </w:r>
      <w:r>
        <w:t>the terms and conditions carefully.</w:t>
      </w:r>
      <w:r w:rsidRPr="17A35496">
        <w:rPr>
          <w:b/>
        </w:rPr>
        <w:t xml:space="preserve"> </w:t>
      </w:r>
      <w:r>
        <w:t xml:space="preserve">The </w:t>
      </w:r>
      <w:r w:rsidR="008F4A0E">
        <w:t>CEC</w:t>
      </w:r>
      <w:r>
        <w:t xml:space="preserve"> reserves the right to modify the terms and conditions</w:t>
      </w:r>
      <w:r w:rsidRPr="17A35496">
        <w:rPr>
          <w:b/>
        </w:rPr>
        <w:t xml:space="preserve"> </w:t>
      </w:r>
      <w:r>
        <w:t xml:space="preserve">prior to executing grant agreements.  </w:t>
      </w:r>
    </w:p>
    <w:p w14:paraId="58927B94" w14:textId="77777777" w:rsidR="005B6F77" w:rsidRDefault="005B6F77" w:rsidP="005B6F77">
      <w:pPr>
        <w:jc w:val="both"/>
        <w:rPr>
          <w:rFonts w:eastAsia="Arial"/>
          <w:b/>
          <w:bCs/>
          <w:szCs w:val="22"/>
          <w:u w:val="single"/>
        </w:rPr>
      </w:pPr>
      <w:r>
        <w:rPr>
          <w:rFonts w:eastAsia="Arial"/>
          <w:b/>
          <w:bCs/>
          <w:szCs w:val="22"/>
          <w:u w:val="single"/>
        </w:rPr>
        <w:t>If a Tribe or Tribal Organization with sovereign immunity is listed as a proposed awardee in the Notice of Proposed Awards (NOPA), CEC staff must receive the following before bringing the proposed award to Business Meeting:</w:t>
      </w:r>
      <w:r>
        <w:rPr>
          <w:rFonts w:eastAsia="Arial"/>
          <w:b/>
          <w:bCs/>
          <w:szCs w:val="22"/>
        </w:rPr>
        <w:t xml:space="preserve"> </w:t>
      </w:r>
    </w:p>
    <w:p w14:paraId="069BBE07" w14:textId="305B1E0C" w:rsidR="005B6F77" w:rsidRDefault="005B6F77" w:rsidP="005B6F77">
      <w:pPr>
        <w:tabs>
          <w:tab w:val="left" w:pos="810"/>
        </w:tabs>
        <w:ind w:left="720" w:hanging="360"/>
        <w:jc w:val="both"/>
        <w:rPr>
          <w:rFonts w:eastAsia="Arial"/>
          <w:b/>
          <w:bCs/>
          <w:szCs w:val="22"/>
          <w:u w:val="single"/>
        </w:rPr>
      </w:pPr>
      <w:r>
        <w:rPr>
          <w:rFonts w:eastAsia="Arial"/>
          <w:b/>
          <w:bCs/>
          <w:szCs w:val="22"/>
          <w:u w:val="single"/>
        </w:rPr>
        <w:t>1.</w:t>
      </w:r>
      <w:r>
        <w:rPr>
          <w:szCs w:val="22"/>
        </w:rPr>
        <w:tab/>
      </w:r>
      <w:r>
        <w:rPr>
          <w:rFonts w:eastAsia="Arial"/>
          <w:b/>
          <w:bCs/>
          <w:szCs w:val="22"/>
          <w:u w:val="single"/>
        </w:rPr>
        <w:t>A resolution or other authorizing document by the governing body of the Tribe or Tribal Organization authorizing the Tribe or Tribal Organization to enter into the proposed agreement, including accepting the Special Terms and Conditions for California Native American Tribes and California Tribal Organizations with Sovereign Immunity (see Attachment 1</w:t>
      </w:r>
      <w:r w:rsidR="003D44BD">
        <w:rPr>
          <w:rFonts w:eastAsia="Arial"/>
          <w:b/>
          <w:bCs/>
          <w:szCs w:val="22"/>
          <w:u w:val="single"/>
        </w:rPr>
        <w:t>6</w:t>
      </w:r>
      <w:r>
        <w:rPr>
          <w:rFonts w:eastAsia="Arial"/>
          <w:b/>
          <w:bCs/>
          <w:szCs w:val="22"/>
          <w:u w:val="single"/>
        </w:rPr>
        <w:t>).</w:t>
      </w:r>
    </w:p>
    <w:p w14:paraId="1FD5BD2E" w14:textId="028A3DFC" w:rsidR="005B6F77" w:rsidRDefault="005B6F77" w:rsidP="005B6F77">
      <w:pPr>
        <w:tabs>
          <w:tab w:val="left" w:pos="810"/>
        </w:tabs>
        <w:ind w:left="720" w:hanging="360"/>
        <w:jc w:val="both"/>
        <w:rPr>
          <w:rFonts w:eastAsia="Arial"/>
          <w:b/>
          <w:bCs/>
          <w:szCs w:val="22"/>
          <w:u w:val="single"/>
        </w:rPr>
      </w:pPr>
      <w:r>
        <w:rPr>
          <w:rFonts w:eastAsia="Arial"/>
          <w:b/>
          <w:bCs/>
          <w:szCs w:val="22"/>
          <w:u w:val="single"/>
        </w:rPr>
        <w:t>2.</w:t>
      </w:r>
      <w:r>
        <w:rPr>
          <w:szCs w:val="22"/>
        </w:rPr>
        <w:tab/>
      </w:r>
      <w:r>
        <w:rPr>
          <w:rFonts w:eastAsia="Arial"/>
          <w:b/>
          <w:bCs/>
          <w:szCs w:val="22"/>
          <w:u w:val="single"/>
        </w:rPr>
        <w:t>A limited waiver of sovereign immunity in the form and manner required by tribal law</w:t>
      </w:r>
      <w:r w:rsidR="000E14A0">
        <w:rPr>
          <w:rFonts w:eastAsia="Arial"/>
          <w:b/>
          <w:bCs/>
          <w:szCs w:val="22"/>
          <w:u w:val="single"/>
        </w:rPr>
        <w:t>.</w:t>
      </w:r>
    </w:p>
    <w:p w14:paraId="65C74EBF" w14:textId="77777777" w:rsidR="005B6F77" w:rsidRDefault="005B6F77" w:rsidP="005B6F77">
      <w:pPr>
        <w:tabs>
          <w:tab w:val="left" w:pos="810"/>
        </w:tabs>
        <w:ind w:left="720" w:hanging="360"/>
        <w:jc w:val="both"/>
        <w:rPr>
          <w:rFonts w:eastAsia="Arial"/>
          <w:b/>
          <w:bCs/>
          <w:szCs w:val="22"/>
          <w:u w:val="single"/>
        </w:rPr>
      </w:pPr>
      <w:r>
        <w:rPr>
          <w:rFonts w:eastAsia="Arial"/>
          <w:b/>
          <w:bCs/>
          <w:szCs w:val="22"/>
          <w:u w:val="single"/>
        </w:rPr>
        <w:t>3.</w:t>
      </w:r>
      <w:r>
        <w:rPr>
          <w:szCs w:val="22"/>
        </w:rPr>
        <w:tab/>
      </w:r>
      <w:r>
        <w:rPr>
          <w:rFonts w:eastAsia="Arial"/>
          <w:b/>
          <w:bCs/>
          <w:szCs w:val="22"/>
          <w:u w:val="single"/>
        </w:rPr>
        <w:t>A resolution or other authorizing document delegating authority to execute the agreement to an appropriate individual.</w:t>
      </w:r>
      <w:r>
        <w:rPr>
          <w:rFonts w:eastAsia="Arial"/>
          <w:b/>
          <w:bCs/>
          <w:szCs w:val="22"/>
        </w:rPr>
        <w:t xml:space="preserve"> </w:t>
      </w:r>
    </w:p>
    <w:p w14:paraId="2A24E8B4" w14:textId="77777777" w:rsidR="005B6F77" w:rsidRDefault="005B6F77" w:rsidP="005B6F77">
      <w:pPr>
        <w:jc w:val="both"/>
        <w:rPr>
          <w:rFonts w:eastAsia="Arial"/>
          <w:b/>
          <w:bCs/>
          <w:szCs w:val="22"/>
          <w:u w:val="single"/>
        </w:rPr>
      </w:pPr>
      <w:r>
        <w:rPr>
          <w:rFonts w:eastAsia="Arial"/>
          <w:b/>
          <w:bCs/>
          <w:szCs w:val="22"/>
          <w:u w:val="single"/>
        </w:rPr>
        <w:t>The above requirements may be provided in one or more documents. The document(s) will be included as an exhibit to the resulting grant agreement.</w:t>
      </w:r>
      <w:r>
        <w:rPr>
          <w:rFonts w:eastAsia="Arial"/>
          <w:b/>
          <w:bCs/>
          <w:szCs w:val="22"/>
        </w:rPr>
        <w:t xml:space="preserve"> </w:t>
      </w:r>
    </w:p>
    <w:p w14:paraId="650009C5" w14:textId="77777777" w:rsidR="005B6F77" w:rsidRDefault="005B6F77" w:rsidP="005B6F77">
      <w:pPr>
        <w:jc w:val="both"/>
        <w:rPr>
          <w:rFonts w:eastAsia="Arial"/>
          <w:b/>
          <w:bCs/>
          <w:szCs w:val="22"/>
          <w:u w:val="single"/>
        </w:rPr>
      </w:pPr>
      <w:r>
        <w:rPr>
          <w:rFonts w:eastAsia="Arial"/>
          <w:b/>
          <w:bCs/>
          <w:szCs w:val="22"/>
          <w:u w:val="single"/>
        </w:rPr>
        <w:t>Delay in award. Any delay in the Tribe or Tribal Organization’s ability to provide such documentation may result in delayed award of the grant agreement.</w:t>
      </w:r>
    </w:p>
    <w:p w14:paraId="4D83B63D" w14:textId="77777777" w:rsidR="005B6F77" w:rsidRDefault="005B6F77" w:rsidP="005B6F77">
      <w:pPr>
        <w:jc w:val="both"/>
        <w:rPr>
          <w:rFonts w:eastAsia="Arial"/>
          <w:b/>
          <w:bCs/>
          <w:szCs w:val="22"/>
          <w:u w:val="single"/>
        </w:rPr>
      </w:pPr>
      <w:r>
        <w:rPr>
          <w:rFonts w:eastAsia="Arial"/>
          <w:b/>
          <w:bCs/>
          <w:szCs w:val="22"/>
          <w:u w:val="single"/>
        </w:rPr>
        <w:t xml:space="preserve">Reservation of right to cancel proposed award. Funds available under this solicitation have encumbrance deadlines which the CEC must meet in order to avoid expiration of the funds. In addition to any other rights reserved to it under this solicitation or that it otherwise has, the CEC reserves the right to cancel a proposed award if it determines, in its sole and absolute discretion, that the documentation described above would likely not be provided </w:t>
      </w:r>
      <w:r>
        <w:rPr>
          <w:rFonts w:eastAsia="Arial"/>
          <w:b/>
          <w:bCs/>
          <w:szCs w:val="22"/>
          <w:u w:val="single"/>
        </w:rPr>
        <w:lastRenderedPageBreak/>
        <w:t>prior to an encumbrance deadline, and that the CEC’s ability to meet its encumbrance deadline may thereby be jeopardized. In this instance, the CEC may cancel the proposed award and award funds to the next highest scoring applicant.</w:t>
      </w:r>
    </w:p>
    <w:p w14:paraId="11CBD427" w14:textId="77777777" w:rsidR="005B6F77" w:rsidRPr="00C24522" w:rsidRDefault="005B6F77" w:rsidP="002C206F">
      <w:pPr>
        <w:jc w:val="both"/>
      </w:pPr>
    </w:p>
    <w:p w14:paraId="1A623A05" w14:textId="77777777" w:rsidR="001C2D56" w:rsidRPr="00C07F85" w:rsidRDefault="001C2D56" w:rsidP="00D51893">
      <w:pPr>
        <w:pStyle w:val="Heading2"/>
        <w:numPr>
          <w:ilvl w:val="0"/>
          <w:numId w:val="99"/>
        </w:numPr>
        <w:rPr>
          <w:b w:val="0"/>
          <w:szCs w:val="22"/>
        </w:rPr>
      </w:pPr>
      <w:bookmarkStart w:id="139" w:name="_Toc81377112"/>
      <w:bookmarkStart w:id="140" w:name="_Toc86152251"/>
      <w:r w:rsidRPr="00D51893">
        <w:rPr>
          <w:bCs/>
        </w:rPr>
        <w:t>California Secretary of State Registration</w:t>
      </w:r>
      <w:bookmarkEnd w:id="139"/>
      <w:bookmarkEnd w:id="140"/>
    </w:p>
    <w:p w14:paraId="45588212" w14:textId="77777777" w:rsidR="00EE357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F82C57A" w14:textId="088F53D7" w:rsidR="009F702B" w:rsidRPr="009F702B" w:rsidRDefault="009F702B" w:rsidP="00D51893">
      <w:pPr>
        <w:pStyle w:val="Heading2"/>
        <w:numPr>
          <w:ilvl w:val="0"/>
          <w:numId w:val="99"/>
        </w:numPr>
        <w:rPr>
          <w:b w:val="0"/>
        </w:rPr>
      </w:pPr>
      <w:bookmarkStart w:id="141" w:name="Disadv"/>
      <w:bookmarkStart w:id="142" w:name="_Toc81377113"/>
      <w:bookmarkStart w:id="143" w:name="_Toc86152252"/>
      <w:r w:rsidRPr="005378A1">
        <w:rPr>
          <w:smallCaps w:val="0"/>
        </w:rPr>
        <w:t>Disadvantaged</w:t>
      </w:r>
      <w:r w:rsidR="008759B4" w:rsidRPr="009B20D8">
        <w:rPr>
          <w:smallCaps w:val="0"/>
          <w:u w:val="single"/>
        </w:rPr>
        <w:t>/</w:t>
      </w:r>
      <w:r w:rsidR="008759B4" w:rsidRPr="009B20D8">
        <w:rPr>
          <w:smallCaps w:val="0"/>
        </w:rPr>
        <w:t xml:space="preserve"> [</w:t>
      </w:r>
      <w:r w:rsidRPr="00FD12A2">
        <w:rPr>
          <w:smallCaps w:val="0"/>
          <w:strike/>
        </w:rPr>
        <w:t>&amp;</w:t>
      </w:r>
      <w:r w:rsidR="00F009FB" w:rsidRPr="009B20D8">
        <w:rPr>
          <w:smallCaps w:val="0"/>
        </w:rPr>
        <w:t>]</w:t>
      </w:r>
      <w:r w:rsidRPr="005378A1">
        <w:rPr>
          <w:smallCaps w:val="0"/>
        </w:rPr>
        <w:t xml:space="preserve"> Low-income</w:t>
      </w:r>
      <w:r w:rsidRPr="00D51893">
        <w:rPr>
          <w:smallCaps w:val="0"/>
        </w:rPr>
        <w:t xml:space="preserve"> Communities</w:t>
      </w:r>
      <w:r w:rsidRPr="009F702B">
        <w:rPr>
          <w:b w:val="0"/>
        </w:rPr>
        <w:t xml:space="preserve"> </w:t>
      </w:r>
      <w:bookmarkEnd w:id="141"/>
      <w:bookmarkEnd w:id="142"/>
      <w:bookmarkEnd w:id="143"/>
      <w:r w:rsidR="00C64511" w:rsidRPr="00FD12A2">
        <w:rPr>
          <w:smallCaps w:val="0"/>
          <w:u w:val="single"/>
        </w:rPr>
        <w:t>and/or Tribe(s)</w:t>
      </w:r>
    </w:p>
    <w:p w14:paraId="1A3EC279" w14:textId="0E133AF8" w:rsidR="00A8436A" w:rsidRDefault="00A8436A" w:rsidP="00A8436A">
      <w:pPr>
        <w:autoSpaceDE w:val="0"/>
        <w:autoSpaceDN w:val="0"/>
        <w:adjustRightInd w:val="0"/>
        <w:spacing w:after="0"/>
        <w:jc w:val="both"/>
        <w:rPr>
          <w:color w:val="000000"/>
        </w:rPr>
      </w:pPr>
      <w:r w:rsidRPr="17A35496">
        <w:rPr>
          <w:color w:val="000000" w:themeColor="text1"/>
        </w:rPr>
        <w:t>In January of 2019, the California Public Utilities Commission (CPUC) Resolution G-3546 stated, “</w:t>
      </w:r>
      <w:r>
        <w:t xml:space="preserve">the Commission directs the CEC to enhance its engagement with disadvantaged communities.” </w:t>
      </w:r>
      <w:r w:rsidRPr="17A35496">
        <w:rPr>
          <w:color w:val="000000" w:themeColor="text1"/>
        </w:rPr>
        <w:t xml:space="preserve"> In addition, the CPUC directed the Energy Commission to Incorporate an explicit long-term strategy for the role of the </w:t>
      </w:r>
      <w:r w:rsidR="7B609A06" w:rsidRPr="17A35496">
        <w:rPr>
          <w:color w:val="000000" w:themeColor="text1"/>
        </w:rPr>
        <w:t>Gas R&amp;D</w:t>
      </w:r>
      <w:r w:rsidRPr="17A35496">
        <w:rPr>
          <w:color w:val="000000" w:themeColor="text1"/>
        </w:rPr>
        <w:t xml:space="preserve"> Program in the more aggressive statewide decarbonization goals set by Senate Bill 100 (De León, 2018) and Executive Order B-55-18. </w:t>
      </w:r>
    </w:p>
    <w:p w14:paraId="74B76C94" w14:textId="77777777" w:rsidR="00A8436A" w:rsidRDefault="00A8436A" w:rsidP="00A8436A">
      <w:pPr>
        <w:autoSpaceDE w:val="0"/>
        <w:autoSpaceDN w:val="0"/>
        <w:adjustRightInd w:val="0"/>
        <w:spacing w:after="0"/>
        <w:jc w:val="both"/>
        <w:rPr>
          <w:bCs/>
          <w:color w:val="000000"/>
          <w:szCs w:val="22"/>
        </w:rPr>
      </w:pPr>
    </w:p>
    <w:p w14:paraId="3BCD54B0" w14:textId="7251E47F" w:rsidR="00A8436A" w:rsidRPr="003C3E02" w:rsidRDefault="00A8436A" w:rsidP="00A8436A">
      <w:pPr>
        <w:autoSpaceDE w:val="0"/>
        <w:autoSpaceDN w:val="0"/>
        <w:adjustRightInd w:val="0"/>
        <w:spacing w:after="0"/>
        <w:jc w:val="both"/>
        <w:rPr>
          <w:bCs/>
          <w:color w:val="000000"/>
          <w:szCs w:val="22"/>
        </w:rPr>
      </w:pPr>
      <w:r w:rsidRPr="00C216AA">
        <w:rPr>
          <w:bCs/>
          <w:color w:val="000000"/>
          <w:szCs w:val="22"/>
        </w:rPr>
        <w:t xml:space="preserve">The </w:t>
      </w:r>
      <w:r>
        <w:rPr>
          <w:bCs/>
          <w:color w:val="000000"/>
          <w:szCs w:val="22"/>
        </w:rPr>
        <w:t xml:space="preserve">California </w:t>
      </w:r>
      <w:r w:rsidRPr="00C216AA">
        <w:rPr>
          <w:bCs/>
          <w:color w:val="000000"/>
          <w:szCs w:val="22"/>
        </w:rPr>
        <w:t xml:space="preserve">Energy Commission is committed to ensuring all Californians have an opportunity to participate in and benefit from programs and services. </w:t>
      </w:r>
      <w:r w:rsidRPr="00684DC2">
        <w:rPr>
          <w:bCs/>
          <w:color w:val="000000"/>
          <w:szCs w:val="22"/>
        </w:rPr>
        <w:t>While it is not required to complete the project within a disadvantaged community, demonstration</w:t>
      </w:r>
      <w:r>
        <w:rPr>
          <w:bCs/>
          <w:color w:val="000000"/>
          <w:szCs w:val="22"/>
        </w:rPr>
        <w:t xml:space="preserve"> projects located and benefiting</w:t>
      </w:r>
      <w:r w:rsidRPr="00684DC2">
        <w:rPr>
          <w:bCs/>
          <w:color w:val="000000"/>
          <w:szCs w:val="22"/>
        </w:rPr>
        <w:t xml:space="preserve"> </w:t>
      </w:r>
      <w:r w:rsidRPr="00C64511">
        <w:rPr>
          <w:bCs/>
          <w:color w:val="000000"/>
          <w:szCs w:val="22"/>
        </w:rPr>
        <w:t>disadvantaged and/or low-income</w:t>
      </w:r>
      <w:r w:rsidRPr="00C216AA">
        <w:rPr>
          <w:bCs/>
          <w:color w:val="000000"/>
          <w:szCs w:val="22"/>
        </w:rPr>
        <w:t xml:space="preserve"> </w:t>
      </w:r>
      <w:r w:rsidRPr="00684DC2">
        <w:rPr>
          <w:bCs/>
          <w:color w:val="000000"/>
          <w:szCs w:val="22"/>
        </w:rPr>
        <w:t>communities</w:t>
      </w:r>
      <w:r w:rsidR="00D14C86">
        <w:rPr>
          <w:bCs/>
          <w:color w:val="000000"/>
          <w:szCs w:val="22"/>
        </w:rPr>
        <w:t xml:space="preserve"> </w:t>
      </w:r>
      <w:r w:rsidR="00D14C86" w:rsidRPr="0086766C">
        <w:rPr>
          <w:b/>
          <w:color w:val="000000"/>
          <w:szCs w:val="22"/>
          <w:u w:val="single"/>
        </w:rPr>
        <w:t>and/or Tribe(s)</w:t>
      </w:r>
      <w:r w:rsidR="00D14C86" w:rsidRPr="00684DC2">
        <w:rPr>
          <w:bCs/>
          <w:color w:val="000000"/>
          <w:szCs w:val="22"/>
        </w:rPr>
        <w:t xml:space="preserve"> </w:t>
      </w:r>
      <w:r w:rsidRPr="00684DC2">
        <w:rPr>
          <w:bCs/>
          <w:color w:val="000000"/>
          <w:szCs w:val="22"/>
        </w:rPr>
        <w:t xml:space="preserve">will be </w:t>
      </w:r>
      <w:r w:rsidR="005B0D3A" w:rsidRPr="00295FCB">
        <w:rPr>
          <w:color w:val="000000"/>
          <w:szCs w:val="22"/>
        </w:rPr>
        <w:t>[</w:t>
      </w:r>
      <w:r w:rsidRPr="0086766C">
        <w:rPr>
          <w:bCs/>
          <w:strike/>
          <w:color w:val="000000"/>
          <w:szCs w:val="22"/>
        </w:rPr>
        <w:t>considered</w:t>
      </w:r>
      <w:r w:rsidR="005B0D3A" w:rsidRPr="00295FCB">
        <w:rPr>
          <w:color w:val="000000"/>
          <w:szCs w:val="22"/>
        </w:rPr>
        <w:t>]</w:t>
      </w:r>
      <w:r w:rsidRPr="00684DC2">
        <w:rPr>
          <w:bCs/>
          <w:color w:val="000000"/>
          <w:szCs w:val="22"/>
        </w:rPr>
        <w:t xml:space="preserve"> </w:t>
      </w:r>
      <w:r w:rsidR="00D16E06">
        <w:rPr>
          <w:b/>
          <w:color w:val="000000"/>
          <w:szCs w:val="22"/>
          <w:u w:val="single"/>
        </w:rPr>
        <w:t xml:space="preserve">eligible for preference points </w:t>
      </w:r>
      <w:r w:rsidRPr="00684DC2">
        <w:rPr>
          <w:bCs/>
          <w:color w:val="000000"/>
          <w:szCs w:val="22"/>
        </w:rPr>
        <w:t>under the scoring criteria for this GFO.</w:t>
      </w:r>
    </w:p>
    <w:p w14:paraId="4F36C592" w14:textId="77777777" w:rsidR="00A8436A" w:rsidRPr="00684DC2" w:rsidRDefault="00A8436A" w:rsidP="00A8436A">
      <w:pPr>
        <w:autoSpaceDE w:val="0"/>
        <w:autoSpaceDN w:val="0"/>
        <w:adjustRightInd w:val="0"/>
        <w:spacing w:after="0"/>
        <w:jc w:val="both"/>
        <w:rPr>
          <w:bCs/>
          <w:color w:val="000000"/>
          <w:szCs w:val="22"/>
        </w:rPr>
      </w:pPr>
      <w:r w:rsidRPr="00684DC2">
        <w:rPr>
          <w:bCs/>
          <w:color w:val="000000"/>
          <w:szCs w:val="22"/>
        </w:rPr>
        <w:t xml:space="preserve"> </w:t>
      </w:r>
    </w:p>
    <w:p w14:paraId="3C87FD94" w14:textId="0E6E01D5" w:rsidR="00A8436A" w:rsidRPr="00A8436A" w:rsidRDefault="00A8436A" w:rsidP="00A8436A">
      <w:pPr>
        <w:autoSpaceDE w:val="0"/>
        <w:autoSpaceDN w:val="0"/>
        <w:adjustRightInd w:val="0"/>
        <w:spacing w:after="0"/>
        <w:jc w:val="both"/>
      </w:pPr>
      <w:r w:rsidRPr="00FC1657">
        <w:rPr>
          <w:bCs/>
          <w:color w:val="000000"/>
          <w:szCs w:val="22"/>
        </w:rPr>
        <w:t>Low-income communities and households are defined as the census tracts and households, respectively, that are either at or below 80 percent of the statewide median income, or at or below the threshold designated as low-income by the California Department of Hou</w:t>
      </w:r>
      <w:r>
        <w:rPr>
          <w:bCs/>
          <w:color w:val="000000"/>
          <w:szCs w:val="22"/>
        </w:rPr>
        <w:t>sing and Community Development</w:t>
      </w:r>
      <w:r w:rsidRPr="00FC1657">
        <w:rPr>
          <w:bCs/>
          <w:color w:val="000000"/>
          <w:szCs w:val="22"/>
        </w:rPr>
        <w:t xml:space="preserve"> (HCD)</w:t>
      </w:r>
      <w:r>
        <w:rPr>
          <w:bCs/>
          <w:color w:val="000000"/>
          <w:szCs w:val="22"/>
        </w:rPr>
        <w:t xml:space="preserve">. Visit the </w:t>
      </w:r>
      <w:r w:rsidRPr="00FC1657">
        <w:rPr>
          <w:bCs/>
          <w:color w:val="000000"/>
          <w:szCs w:val="22"/>
        </w:rPr>
        <w:t xml:space="preserve">California Department of Housing &amp; Community Development </w:t>
      </w:r>
      <w:r>
        <w:rPr>
          <w:bCs/>
          <w:color w:val="000000"/>
          <w:szCs w:val="22"/>
        </w:rPr>
        <w:t>site for the current HCD State Income Limits:</w:t>
      </w:r>
      <w:r w:rsidRPr="00D64611">
        <w:rPr>
          <w:color w:val="1F497D" w:themeColor="text2"/>
          <w:szCs w:val="22"/>
        </w:rPr>
        <w:t xml:space="preserve"> </w:t>
      </w:r>
      <w:hyperlink r:id="rId33" w:tgtFrame="_blank" w:tooltip="https://www.hcd.ca.gov/grants-and-funding/income-limits/state-and-federal-income-rent-and-loan-value-limits" w:history="1">
        <w:r w:rsidR="00B539AA" w:rsidRPr="009F75BA">
          <w:rPr>
            <w:rStyle w:val="Hyperlink"/>
            <w:rFonts w:cs="Arial"/>
            <w:b/>
            <w:szCs w:val="22"/>
            <w:shd w:val="clear" w:color="auto" w:fill="FFFFFF" w:themeFill="background1"/>
          </w:rPr>
          <w:t>https://www.hcd.ca.gov/grants-and-funding/income-limits/state-and-federal-income-rent-and-loan-value-limits</w:t>
        </w:r>
      </w:hyperlink>
      <w:r w:rsidR="00B539AA">
        <w:t xml:space="preserve"> </w:t>
      </w:r>
      <w:r w:rsidR="00FA3C42" w:rsidRPr="00994E5E">
        <w:t>[</w:t>
      </w:r>
      <w:r w:rsidRPr="00801BF4">
        <w:rPr>
          <w:strike/>
        </w:rPr>
        <w:t>http://www.hcd.ca.gov/grants-funding/income-limits/index.shtml</w:t>
      </w:r>
      <w:r w:rsidR="00FA3C42" w:rsidRPr="00994E5E">
        <w:t>]</w:t>
      </w:r>
      <w:r w:rsidRPr="00A8436A">
        <w:t>.</w:t>
      </w:r>
      <w:r w:rsidRPr="00684DC2">
        <w:rPr>
          <w:bCs/>
          <w:color w:val="000000"/>
          <w:szCs w:val="22"/>
        </w:rPr>
        <w:t xml:space="preserve"> </w:t>
      </w:r>
      <w:r w:rsidRPr="00DE5A5A">
        <w:rPr>
          <w:bCs/>
          <w:color w:val="000000"/>
          <w:szCs w:val="22"/>
        </w:rPr>
        <w:t>Disadvantaged communities are defined as areas representing cens</w:t>
      </w:r>
      <w:r>
        <w:rPr>
          <w:bCs/>
          <w:color w:val="000000"/>
          <w:szCs w:val="22"/>
        </w:rPr>
        <w:t>us tracts scoring in the top 25</w:t>
      </w:r>
      <w:r w:rsidRPr="00DE5A5A">
        <w:rPr>
          <w:bCs/>
          <w:color w:val="000000"/>
          <w:szCs w:val="22"/>
        </w:rPr>
        <w:t xml:space="preserve">% in </w:t>
      </w:r>
      <w:r w:rsidRPr="00386F05">
        <w:rPr>
          <w:bCs/>
          <w:color w:val="000000"/>
          <w:szCs w:val="22"/>
        </w:rPr>
        <w:t xml:space="preserve">CalEnviroScreen. For more information on disadvantaged communities and to determine if your project is in a disadvantaged community, use the California Communities Environmental Health Screening tool (CalEnviroScreen): </w:t>
      </w:r>
      <w:hyperlink r:id="rId34" w:history="1">
        <w:r w:rsidR="009E0636" w:rsidRPr="009C6FC0">
          <w:rPr>
            <w:rStyle w:val="Hyperlink"/>
            <w:rFonts w:cs="Arial"/>
          </w:rPr>
          <w:t>https://oehha.ca.gov/calenviroscreen/report/calenviroscreen-40</w:t>
        </w:r>
      </w:hyperlink>
      <w:r w:rsidRPr="00386F05">
        <w:t>.</w:t>
      </w:r>
      <w:r w:rsidRPr="00A8436A">
        <w:t xml:space="preserve"> </w:t>
      </w:r>
    </w:p>
    <w:p w14:paraId="62223383" w14:textId="77777777" w:rsidR="0081409B" w:rsidRPr="00C31C1D" w:rsidRDefault="0081409B" w:rsidP="00A10CB4">
      <w:pPr>
        <w:jc w:val="both"/>
        <w:rPr>
          <w:szCs w:val="22"/>
        </w:rPr>
      </w:pPr>
    </w:p>
    <w:p w14:paraId="266CA25E" w14:textId="5927954C" w:rsidR="001C2D56" w:rsidRPr="009F702B" w:rsidRDefault="001C2D56" w:rsidP="2D90C662">
      <w:pPr>
        <w:spacing w:after="0"/>
        <w:textAlignment w:val="baseline"/>
      </w:pPr>
      <w:r>
        <w:br w:type="page"/>
      </w:r>
      <w:bookmarkEnd w:id="126"/>
      <w:bookmarkEnd w:id="127"/>
      <w:bookmarkEnd w:id="128"/>
      <w:bookmarkEnd w:id="129"/>
    </w:p>
    <w:p w14:paraId="309DBC47" w14:textId="62B6F635" w:rsidR="0061342D" w:rsidRDefault="001C2D56" w:rsidP="0061342D">
      <w:pPr>
        <w:pStyle w:val="Heading1"/>
        <w:keepLines w:val="0"/>
        <w:spacing w:before="0" w:after="120"/>
        <w:jc w:val="both"/>
      </w:pPr>
      <w:bookmarkStart w:id="144" w:name="_Toc12770892"/>
      <w:bookmarkStart w:id="145" w:name="_Toc219275109"/>
      <w:bookmarkStart w:id="146" w:name="_Toc336443626"/>
      <w:bookmarkStart w:id="147" w:name="_Toc366671182"/>
      <w:bookmarkStart w:id="148" w:name="_Toc81377114"/>
      <w:bookmarkStart w:id="149" w:name="_Toc86152253"/>
      <w:bookmarkStart w:id="150" w:name="_Toc219275098"/>
      <w:r w:rsidRPr="00C31C1D">
        <w:lastRenderedPageBreak/>
        <w:t>III.</w:t>
      </w:r>
      <w:r w:rsidR="4B52DBCB" w:rsidRPr="00C31C1D">
        <w:t xml:space="preserve"> </w:t>
      </w:r>
      <w:r w:rsidRPr="00C31C1D">
        <w:tab/>
      </w:r>
      <w:bookmarkEnd w:id="144"/>
      <w:r w:rsidRPr="00C31C1D">
        <w:t xml:space="preserve">Application Organization and Submission </w:t>
      </w:r>
      <w:bookmarkEnd w:id="145"/>
      <w:bookmarkEnd w:id="146"/>
      <w:bookmarkEnd w:id="147"/>
      <w:r w:rsidRPr="00C31C1D">
        <w:t>Instructions</w:t>
      </w:r>
      <w:bookmarkEnd w:id="148"/>
      <w:bookmarkEnd w:id="149"/>
    </w:p>
    <w:p w14:paraId="2E4CB840" w14:textId="77777777" w:rsidR="001C2D56" w:rsidRPr="00CF6DED" w:rsidRDefault="001C2D56" w:rsidP="006F30A3">
      <w:pPr>
        <w:pStyle w:val="Heading2"/>
        <w:numPr>
          <w:ilvl w:val="0"/>
          <w:numId w:val="78"/>
        </w:numPr>
      </w:pPr>
      <w:bookmarkStart w:id="151" w:name="_Toc201713573"/>
      <w:bookmarkStart w:id="152" w:name="_Toc81377115"/>
      <w:bookmarkStart w:id="153" w:name="_Toc86152254"/>
      <w:bookmarkStart w:id="154" w:name="_Toc219275111"/>
      <w:bookmarkStart w:id="155" w:name="_Toc336443628"/>
      <w:bookmarkStart w:id="156" w:name="_Toc366671184"/>
      <w:r w:rsidRPr="00CF6DED">
        <w:t>Application Format</w:t>
      </w:r>
      <w:bookmarkEnd w:id="151"/>
      <w:r w:rsidRPr="00CF6DED">
        <w:t>, Page Limits, and Number of Copies</w:t>
      </w:r>
      <w:bookmarkEnd w:id="152"/>
      <w:bookmarkEnd w:id="153"/>
      <w:r w:rsidRPr="00CF6DED">
        <w:t xml:space="preserve"> </w:t>
      </w:r>
      <w:bookmarkEnd w:id="154"/>
      <w:bookmarkEnd w:id="155"/>
      <w:bookmarkEnd w:id="156"/>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7B2C163C" w:rsidR="001C2D56" w:rsidRDefault="001C2D56" w:rsidP="00BD0EC0">
      <w:pPr>
        <w:keepLines/>
        <w:widowControl w:val="0"/>
        <w:spacing w:after="0"/>
        <w:jc w:val="both"/>
        <w:rPr>
          <w:szCs w:val="22"/>
        </w:rPr>
      </w:pPr>
    </w:p>
    <w:p w14:paraId="6BAEA23B" w14:textId="77777777" w:rsidR="007E563A" w:rsidRDefault="007E563A" w:rsidP="007E563A">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592916B" w14:textId="77777777" w:rsidR="007E563A" w:rsidRDefault="007E563A" w:rsidP="007E563A">
      <w:pPr>
        <w:spacing w:after="0"/>
        <w:ind w:left="360"/>
        <w:jc w:val="both"/>
      </w:pPr>
    </w:p>
    <w:p w14:paraId="655DEE10" w14:textId="77777777" w:rsidR="007E563A" w:rsidRPr="00C31C1D" w:rsidRDefault="007E563A" w:rsidP="00BD0EC0">
      <w:pPr>
        <w:keepLines/>
        <w:widowControl w:val="0"/>
        <w:spacing w:after="0"/>
        <w:jc w:val="both"/>
        <w:rPr>
          <w:szCs w:val="22"/>
        </w:rPr>
      </w:pPr>
    </w:p>
    <w:tbl>
      <w:tblPr>
        <w:tblStyle w:val="TableGridLight"/>
        <w:tblW w:w="9242" w:type="dxa"/>
        <w:tblLook w:val="00A0" w:firstRow="1" w:lastRow="0" w:firstColumn="1" w:lastColumn="0" w:noHBand="0" w:noVBand="0"/>
      </w:tblPr>
      <w:tblGrid>
        <w:gridCol w:w="2250"/>
        <w:gridCol w:w="6992"/>
      </w:tblGrid>
      <w:tr w:rsidR="001C2D56" w:rsidRPr="00C31C1D" w14:paraId="3D2E1B02" w14:textId="77777777" w:rsidTr="00B97426">
        <w:trPr>
          <w:trHeight w:val="2980"/>
        </w:trPr>
        <w:tc>
          <w:tcPr>
            <w:tcW w:w="2250" w:type="dxa"/>
          </w:tcPr>
          <w:p w14:paraId="06910CBA" w14:textId="77777777" w:rsidR="001C2D56" w:rsidRPr="00C31C1D" w:rsidRDefault="001C2D56" w:rsidP="005F0C5F">
            <w:pPr>
              <w:jc w:val="both"/>
              <w:rPr>
                <w:b/>
                <w:szCs w:val="24"/>
              </w:rPr>
            </w:pPr>
            <w:r w:rsidRPr="00C31C1D">
              <w:rPr>
                <w:b/>
                <w:szCs w:val="24"/>
              </w:rPr>
              <w:t>Format</w:t>
            </w:r>
          </w:p>
        </w:tc>
        <w:tc>
          <w:tcPr>
            <w:tcW w:w="6992" w:type="dxa"/>
          </w:tcPr>
          <w:p w14:paraId="05A1EC5A" w14:textId="77777777" w:rsidR="001C2D56" w:rsidRDefault="001C2D56" w:rsidP="00734C0C">
            <w:pPr>
              <w:numPr>
                <w:ilvl w:val="0"/>
                <w:numId w:val="18"/>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734C0C">
            <w:pPr>
              <w:numPr>
                <w:ilvl w:val="0"/>
                <w:numId w:val="18"/>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734C0C">
            <w:pPr>
              <w:numPr>
                <w:ilvl w:val="0"/>
                <w:numId w:val="18"/>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77777777" w:rsidR="00FB5A02" w:rsidRPr="00FB5A02" w:rsidRDefault="00FB5A02" w:rsidP="00FB5A02">
            <w:pPr>
              <w:numPr>
                <w:ilvl w:val="0"/>
                <w:numId w:val="18"/>
              </w:numPr>
              <w:spacing w:after="0"/>
              <w:jc w:val="both"/>
              <w:rPr>
                <w:szCs w:val="24"/>
              </w:rPr>
            </w:pPr>
            <w:r w:rsidRPr="00FB5A02">
              <w:rPr>
                <w:b/>
                <w:szCs w:val="24"/>
              </w:rPr>
              <w:t>Signatures</w:t>
            </w:r>
            <w:r w:rsidRPr="00FB5A02">
              <w:rPr>
                <w:szCs w:val="24"/>
              </w:rPr>
              <w:t xml:space="preserve">: </w:t>
            </w:r>
            <w:r w:rsidR="000B5232">
              <w:rPr>
                <w:szCs w:val="24"/>
              </w:rPr>
              <w:t>Wet signatures only</w:t>
            </w:r>
            <w:r w:rsidR="000B5232" w:rsidRPr="00FB5A02">
              <w:rPr>
                <w:szCs w:val="24"/>
              </w:rPr>
              <w:t xml:space="preserve"> </w:t>
            </w:r>
            <w:r w:rsidRPr="00FB5A02">
              <w:rPr>
                <w:szCs w:val="24"/>
              </w:rPr>
              <w:t>(i.e., not electronic)</w:t>
            </w:r>
          </w:p>
          <w:p w14:paraId="79980235" w14:textId="77777777" w:rsidR="001C2D56" w:rsidRPr="005E76CE" w:rsidRDefault="001C2D56" w:rsidP="00734C0C">
            <w:pPr>
              <w:numPr>
                <w:ilvl w:val="0"/>
                <w:numId w:val="18"/>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p w14:paraId="5799AA7B" w14:textId="77777777" w:rsidR="00624F21" w:rsidRPr="0044145F" w:rsidRDefault="001C2D56" w:rsidP="000B5232">
            <w:pPr>
              <w:numPr>
                <w:ilvl w:val="0"/>
                <w:numId w:val="18"/>
              </w:numPr>
              <w:spacing w:after="0"/>
              <w:jc w:val="both"/>
              <w:rPr>
                <w:szCs w:val="24"/>
              </w:rPr>
            </w:pPr>
            <w:r w:rsidRPr="004925D4">
              <w:rPr>
                <w:b/>
                <w:szCs w:val="24"/>
              </w:rPr>
              <w:t>File Storage:</w:t>
            </w:r>
            <w:r w:rsidRPr="00C31C1D">
              <w:rPr>
                <w:szCs w:val="24"/>
              </w:rPr>
              <w:t xml:space="preserve"> </w:t>
            </w:r>
            <w:r>
              <w:rPr>
                <w:szCs w:val="24"/>
              </w:rPr>
              <w:t>E</w:t>
            </w:r>
            <w:r w:rsidRPr="00C31C1D">
              <w:rPr>
                <w:szCs w:val="24"/>
              </w:rPr>
              <w:t xml:space="preserve">lectronic files of the application </w:t>
            </w:r>
            <w:r>
              <w:rPr>
                <w:szCs w:val="24"/>
              </w:rPr>
              <w:t xml:space="preserve">must be submitted </w:t>
            </w:r>
            <w:r w:rsidRPr="00C31C1D">
              <w:rPr>
                <w:szCs w:val="24"/>
              </w:rPr>
              <w:t xml:space="preserve">on </w:t>
            </w:r>
            <w:r>
              <w:rPr>
                <w:szCs w:val="24"/>
              </w:rPr>
              <w:t xml:space="preserve">a </w:t>
            </w:r>
            <w:r w:rsidRPr="00C31C1D">
              <w:rPr>
                <w:szCs w:val="24"/>
              </w:rPr>
              <w:t>USB memory stick</w:t>
            </w:r>
            <w:r w:rsidR="00315BDB">
              <w:rPr>
                <w:szCs w:val="24"/>
              </w:rPr>
              <w:t xml:space="preserve"> when submitting via </w:t>
            </w:r>
            <w:r w:rsidR="00315BDB" w:rsidRPr="003A0A6F">
              <w:rPr>
                <w:b/>
                <w:szCs w:val="24"/>
              </w:rPr>
              <w:t>hard copy</w:t>
            </w:r>
            <w:r w:rsidR="00443957">
              <w:rPr>
                <w:b/>
                <w:szCs w:val="24"/>
              </w:rPr>
              <w:t>.</w:t>
            </w:r>
          </w:p>
        </w:tc>
      </w:tr>
      <w:tr w:rsidR="001C2D56" w:rsidRPr="00C31C1D" w14:paraId="071DF560" w14:textId="77777777" w:rsidTr="00B97426">
        <w:tc>
          <w:tcPr>
            <w:tcW w:w="2250"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6992" w:type="dxa"/>
          </w:tcPr>
          <w:p w14:paraId="4A530CD3" w14:textId="77777777" w:rsidR="005E52CD" w:rsidRDefault="001C2D56" w:rsidP="00B32815">
            <w:pPr>
              <w:numPr>
                <w:ilvl w:val="0"/>
                <w:numId w:val="19"/>
              </w:numPr>
              <w:spacing w:after="0"/>
              <w:jc w:val="both"/>
              <w:rPr>
                <w:szCs w:val="24"/>
              </w:rPr>
            </w:pPr>
            <w:r w:rsidRPr="00BA7A1D">
              <w:rPr>
                <w:b/>
                <w:szCs w:val="24"/>
              </w:rPr>
              <w:t>Executive Summary</w:t>
            </w:r>
            <w:r>
              <w:rPr>
                <w:b/>
                <w:szCs w:val="24"/>
              </w:rPr>
              <w:t xml:space="preserve"> </w:t>
            </w:r>
            <w:r w:rsidRPr="00C020D7">
              <w:rPr>
                <w:szCs w:val="24"/>
              </w:rPr>
              <w:t>(Attachment):</w:t>
            </w:r>
            <w:r w:rsidRPr="00C31C1D">
              <w:rPr>
                <w:szCs w:val="24"/>
              </w:rPr>
              <w:t xml:space="preserve"> </w:t>
            </w:r>
            <w:r w:rsidRPr="00907E7C">
              <w:rPr>
                <w:b/>
                <w:szCs w:val="24"/>
              </w:rPr>
              <w:t>two</w:t>
            </w:r>
            <w:r w:rsidRPr="00C31C1D">
              <w:rPr>
                <w:szCs w:val="24"/>
              </w:rPr>
              <w:t xml:space="preserve"> page</w:t>
            </w:r>
            <w:r>
              <w:rPr>
                <w:szCs w:val="24"/>
              </w:rPr>
              <w:t>s</w:t>
            </w:r>
            <w:r w:rsidRPr="00C31C1D">
              <w:rPr>
                <w:szCs w:val="24"/>
              </w:rPr>
              <w:t xml:space="preserve"> </w:t>
            </w:r>
          </w:p>
          <w:p w14:paraId="6F1FE546" w14:textId="77777777" w:rsidR="005E52CD" w:rsidRDefault="001C2D56" w:rsidP="00B32815">
            <w:pPr>
              <w:numPr>
                <w:ilvl w:val="0"/>
                <w:numId w:val="19"/>
              </w:numPr>
              <w:spacing w:after="0"/>
              <w:jc w:val="both"/>
              <w:rPr>
                <w:szCs w:val="24"/>
              </w:rPr>
            </w:pPr>
            <w:r w:rsidRPr="00BA7A1D">
              <w:rPr>
                <w:b/>
                <w:szCs w:val="24"/>
              </w:rPr>
              <w:t>Project Narrative Form</w:t>
            </w:r>
            <w:r>
              <w:rPr>
                <w:b/>
                <w:szCs w:val="24"/>
              </w:rPr>
              <w:t xml:space="preserve"> </w:t>
            </w:r>
            <w:r w:rsidRPr="00C020D7">
              <w:rPr>
                <w:szCs w:val="24"/>
              </w:rPr>
              <w:t xml:space="preserve">(Attachment): </w:t>
            </w:r>
            <w:r w:rsidR="0026009C" w:rsidRPr="00907E7C">
              <w:rPr>
                <w:b/>
                <w:szCs w:val="24"/>
              </w:rPr>
              <w:t>t</w:t>
            </w:r>
            <w:r w:rsidR="00BA7C19">
              <w:rPr>
                <w:b/>
                <w:szCs w:val="24"/>
              </w:rPr>
              <w:t>w</w:t>
            </w:r>
            <w:r w:rsidR="0026009C" w:rsidRPr="00907E7C">
              <w:rPr>
                <w:b/>
                <w:szCs w:val="24"/>
              </w:rPr>
              <w:t>en</w:t>
            </w:r>
            <w:r w:rsidR="00BA7C19">
              <w:rPr>
                <w:b/>
                <w:szCs w:val="24"/>
              </w:rPr>
              <w:t>ty</w:t>
            </w:r>
            <w:r w:rsidRPr="00C31C1D">
              <w:rPr>
                <w:szCs w:val="24"/>
              </w:rPr>
              <w:t xml:space="preserve"> pages </w:t>
            </w:r>
            <w:r w:rsidR="0013362C">
              <w:rPr>
                <w:szCs w:val="24"/>
              </w:rPr>
              <w:t>excluding documentation for CEQA</w:t>
            </w:r>
          </w:p>
          <w:p w14:paraId="35AB9A7A" w14:textId="77777777" w:rsidR="005E52CD" w:rsidRDefault="001C2D56" w:rsidP="00B32815">
            <w:pPr>
              <w:numPr>
                <w:ilvl w:val="0"/>
                <w:numId w:val="19"/>
              </w:numPr>
              <w:spacing w:after="0"/>
              <w:jc w:val="both"/>
              <w:rPr>
                <w:szCs w:val="24"/>
              </w:rPr>
            </w:pPr>
            <w:r w:rsidRPr="00B35C99">
              <w:rPr>
                <w:b/>
                <w:szCs w:val="24"/>
              </w:rPr>
              <w:t>Project Team Form</w:t>
            </w:r>
            <w:r>
              <w:rPr>
                <w:szCs w:val="24"/>
              </w:rPr>
              <w:t xml:space="preserve"> (Attachment): </w:t>
            </w:r>
            <w:r w:rsidRPr="00907E7C">
              <w:rPr>
                <w:b/>
                <w:szCs w:val="24"/>
              </w:rPr>
              <w:t>two</w:t>
            </w:r>
            <w:r>
              <w:rPr>
                <w:szCs w:val="24"/>
              </w:rPr>
              <w:t xml:space="preserve"> pages for each resume</w:t>
            </w:r>
          </w:p>
          <w:p w14:paraId="13521177" w14:textId="77777777" w:rsidR="005E52CD" w:rsidRDefault="001C2D56" w:rsidP="00B32815">
            <w:pPr>
              <w:numPr>
                <w:ilvl w:val="0"/>
                <w:numId w:val="19"/>
              </w:numPr>
              <w:spacing w:after="0"/>
              <w:jc w:val="both"/>
              <w:rPr>
                <w:szCs w:val="24"/>
              </w:rPr>
            </w:pPr>
            <w:r w:rsidRPr="00BA7A1D">
              <w:rPr>
                <w:b/>
                <w:szCs w:val="24"/>
              </w:rPr>
              <w:t xml:space="preserve">Reference </w:t>
            </w:r>
            <w:r>
              <w:rPr>
                <w:b/>
                <w:szCs w:val="24"/>
              </w:rPr>
              <w:t xml:space="preserve">and Work Product </w:t>
            </w:r>
            <w:r w:rsidRPr="00BA7A1D">
              <w:rPr>
                <w:b/>
                <w:szCs w:val="24"/>
              </w:rPr>
              <w:t>Form</w:t>
            </w:r>
            <w:r>
              <w:rPr>
                <w:szCs w:val="24"/>
              </w:rPr>
              <w:t xml:space="preserve"> (Attachment</w:t>
            </w:r>
            <w:r w:rsidRPr="00C31C1D">
              <w:rPr>
                <w:szCs w:val="24"/>
              </w:rPr>
              <w:t>)</w:t>
            </w:r>
            <w:r w:rsidR="00B72CD2">
              <w:rPr>
                <w:szCs w:val="24"/>
              </w:rPr>
              <w:t xml:space="preserve">: </w:t>
            </w:r>
            <w:r w:rsidR="00FB5A02" w:rsidRPr="00311141">
              <w:rPr>
                <w:b/>
                <w:szCs w:val="24"/>
              </w:rPr>
              <w:t>one</w:t>
            </w:r>
            <w:r w:rsidR="00FB5A02">
              <w:rPr>
                <w:szCs w:val="24"/>
              </w:rPr>
              <w:t xml:space="preserve"> page for each reference, </w:t>
            </w:r>
            <w:r w:rsidRPr="00907E7C">
              <w:rPr>
                <w:b/>
                <w:szCs w:val="24"/>
              </w:rPr>
              <w:t>two</w:t>
            </w:r>
            <w:r>
              <w:rPr>
                <w:szCs w:val="24"/>
              </w:rPr>
              <w:t xml:space="preserve"> pages for </w:t>
            </w:r>
            <w:r w:rsidR="00FB5A02">
              <w:rPr>
                <w:szCs w:val="24"/>
              </w:rPr>
              <w:t xml:space="preserve">each </w:t>
            </w:r>
            <w:r>
              <w:rPr>
                <w:szCs w:val="24"/>
              </w:rPr>
              <w:t>project description</w:t>
            </w:r>
          </w:p>
          <w:p w14:paraId="4E74BF39" w14:textId="77777777" w:rsidR="005E52CD" w:rsidRDefault="001C2D56" w:rsidP="00B32815">
            <w:pPr>
              <w:numPr>
                <w:ilvl w:val="0"/>
                <w:numId w:val="19"/>
              </w:numPr>
              <w:jc w:val="both"/>
              <w:rPr>
                <w:szCs w:val="24"/>
              </w:rPr>
            </w:pPr>
            <w:r w:rsidRPr="00D23107">
              <w:rPr>
                <w:b/>
                <w:szCs w:val="24"/>
              </w:rPr>
              <w:t>Commitment and Support</w:t>
            </w:r>
            <w:r>
              <w:rPr>
                <w:b/>
                <w:szCs w:val="24"/>
              </w:rPr>
              <w:t xml:space="preserve"> Letter</w:t>
            </w:r>
            <w:r w:rsidR="006520E3">
              <w:rPr>
                <w:b/>
                <w:szCs w:val="24"/>
              </w:rPr>
              <w:t xml:space="preserve"> Form</w:t>
            </w:r>
            <w:r>
              <w:rPr>
                <w:b/>
                <w:szCs w:val="24"/>
              </w:rPr>
              <w:t xml:space="preserve"> </w:t>
            </w:r>
            <w:r>
              <w:rPr>
                <w:szCs w:val="24"/>
              </w:rPr>
              <w:t>(Attachment</w:t>
            </w:r>
            <w:r w:rsidRPr="00D23107">
              <w:rPr>
                <w:szCs w:val="24"/>
              </w:rPr>
              <w:t>)</w:t>
            </w:r>
            <w:r>
              <w:rPr>
                <w:szCs w:val="24"/>
              </w:rPr>
              <w:t xml:space="preserve">: </w:t>
            </w:r>
            <w:r w:rsidRPr="00907E7C">
              <w:rPr>
                <w:b/>
                <w:szCs w:val="24"/>
              </w:rPr>
              <w:t>two</w:t>
            </w:r>
            <w:r>
              <w:rPr>
                <w:szCs w:val="24"/>
              </w:rPr>
              <w:t xml:space="preserve"> pages, excluding </w:t>
            </w:r>
            <w:r w:rsidR="008153B5">
              <w:rPr>
                <w:szCs w:val="24"/>
              </w:rPr>
              <w:t xml:space="preserve">the </w:t>
            </w:r>
            <w:r>
              <w:rPr>
                <w:szCs w:val="24"/>
              </w:rPr>
              <w:t>cover page</w:t>
            </w:r>
          </w:p>
          <w:p w14:paraId="6FD8C200" w14:textId="77777777" w:rsidR="003B24B0" w:rsidRDefault="003B24B0" w:rsidP="00B32815">
            <w:pPr>
              <w:numPr>
                <w:ilvl w:val="0"/>
                <w:numId w:val="19"/>
              </w:numPr>
              <w:jc w:val="both"/>
              <w:rPr>
                <w:szCs w:val="24"/>
              </w:rPr>
            </w:pPr>
            <w:r>
              <w:rPr>
                <w:b/>
                <w:szCs w:val="24"/>
              </w:rPr>
              <w:t>Scope of Work</w:t>
            </w:r>
            <w:r>
              <w:rPr>
                <w:szCs w:val="24"/>
              </w:rPr>
              <w:t xml:space="preserve"> (Attachment): </w:t>
            </w:r>
            <w:r>
              <w:rPr>
                <w:b/>
                <w:szCs w:val="24"/>
              </w:rPr>
              <w:t>thirty</w:t>
            </w:r>
            <w:r>
              <w:rPr>
                <w:szCs w:val="24"/>
              </w:rPr>
              <w:t xml:space="preserve"> pages</w:t>
            </w:r>
          </w:p>
          <w:p w14:paraId="69976119" w14:textId="77777777" w:rsidR="003B24B0" w:rsidRDefault="003B24B0" w:rsidP="00B32815">
            <w:pPr>
              <w:numPr>
                <w:ilvl w:val="0"/>
                <w:numId w:val="19"/>
              </w:numPr>
              <w:jc w:val="both"/>
              <w:rPr>
                <w:szCs w:val="24"/>
              </w:rPr>
            </w:pPr>
            <w:r>
              <w:rPr>
                <w:b/>
                <w:szCs w:val="24"/>
              </w:rPr>
              <w:t>Project Schedule</w:t>
            </w:r>
            <w:r>
              <w:rPr>
                <w:szCs w:val="24"/>
              </w:rPr>
              <w:t xml:space="preserve"> (Attachment): </w:t>
            </w:r>
            <w:r>
              <w:rPr>
                <w:b/>
                <w:szCs w:val="24"/>
              </w:rPr>
              <w:t>four</w:t>
            </w:r>
            <w:r>
              <w:rPr>
                <w:szCs w:val="24"/>
              </w:rPr>
              <w:t xml:space="preserve"> pages</w:t>
            </w:r>
          </w:p>
          <w:p w14:paraId="6F74F9E2" w14:textId="77777777" w:rsidR="001C2D56" w:rsidRPr="00C31C1D" w:rsidRDefault="001C2D56" w:rsidP="00734C0C">
            <w:pPr>
              <w:numPr>
                <w:ilvl w:val="0"/>
                <w:numId w:val="19"/>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77777777" w:rsidR="005E52CD" w:rsidRDefault="001C2D56" w:rsidP="00734C0C">
            <w:pPr>
              <w:numPr>
                <w:ilvl w:val="1"/>
                <w:numId w:val="19"/>
              </w:numPr>
              <w:spacing w:after="0"/>
              <w:ind w:left="702"/>
              <w:jc w:val="both"/>
              <w:rPr>
                <w:szCs w:val="24"/>
              </w:rPr>
            </w:pPr>
            <w:r w:rsidRPr="00BA7A1D">
              <w:rPr>
                <w:b/>
                <w:szCs w:val="24"/>
              </w:rPr>
              <w:t>Application Form</w:t>
            </w:r>
            <w:r>
              <w:rPr>
                <w:szCs w:val="24"/>
              </w:rPr>
              <w:t xml:space="preserve"> (Attachment</w:t>
            </w:r>
            <w:r w:rsidRPr="00C31C1D">
              <w:rPr>
                <w:szCs w:val="24"/>
              </w:rPr>
              <w:t xml:space="preserve">) </w:t>
            </w:r>
          </w:p>
          <w:p w14:paraId="159A4AD7" w14:textId="77777777" w:rsidR="005E52CD" w:rsidRDefault="001C2D56" w:rsidP="00734C0C">
            <w:pPr>
              <w:numPr>
                <w:ilvl w:val="1"/>
                <w:numId w:val="19"/>
              </w:numPr>
              <w:spacing w:after="0"/>
              <w:ind w:left="702"/>
              <w:jc w:val="both"/>
              <w:rPr>
                <w:szCs w:val="24"/>
              </w:rPr>
            </w:pPr>
            <w:r w:rsidRPr="00BA7A1D">
              <w:rPr>
                <w:b/>
                <w:szCs w:val="24"/>
              </w:rPr>
              <w:t>Budget Forms</w:t>
            </w:r>
            <w:r>
              <w:rPr>
                <w:szCs w:val="24"/>
              </w:rPr>
              <w:t xml:space="preserve"> (Attachment</w:t>
            </w:r>
            <w:r w:rsidRPr="00C31C1D">
              <w:rPr>
                <w:szCs w:val="24"/>
              </w:rPr>
              <w:t>)</w:t>
            </w:r>
          </w:p>
          <w:p w14:paraId="5B35EA5A" w14:textId="77777777" w:rsidR="004C7AB4" w:rsidRDefault="001C2D56" w:rsidP="003A0A6F">
            <w:pPr>
              <w:numPr>
                <w:ilvl w:val="1"/>
                <w:numId w:val="19"/>
              </w:numPr>
              <w:spacing w:after="0"/>
              <w:ind w:left="702"/>
              <w:jc w:val="both"/>
              <w:rPr>
                <w:szCs w:val="24"/>
              </w:rPr>
            </w:pPr>
            <w:r w:rsidRPr="00BA7A1D">
              <w:rPr>
                <w:b/>
                <w:szCs w:val="24"/>
              </w:rPr>
              <w:t>CEQA Compliance Form</w:t>
            </w:r>
            <w:r>
              <w:rPr>
                <w:szCs w:val="24"/>
              </w:rPr>
              <w:t xml:space="preserve"> (Attachment</w:t>
            </w:r>
            <w:r w:rsidRPr="00C31C1D">
              <w:rPr>
                <w:szCs w:val="24"/>
              </w:rPr>
              <w:t>)</w:t>
            </w:r>
            <w:r w:rsidR="004C7AB4">
              <w:rPr>
                <w:szCs w:val="24"/>
              </w:rPr>
              <w:t xml:space="preserve"> </w:t>
            </w:r>
          </w:p>
          <w:p w14:paraId="3E6C6D24" w14:textId="77777777" w:rsidR="004C7AB4" w:rsidRDefault="004C7AB4" w:rsidP="003A0A6F">
            <w:pPr>
              <w:numPr>
                <w:ilvl w:val="1"/>
                <w:numId w:val="19"/>
              </w:numPr>
              <w:spacing w:after="0"/>
              <w:ind w:left="702"/>
              <w:jc w:val="both"/>
              <w:rPr>
                <w:szCs w:val="24"/>
              </w:rPr>
            </w:pPr>
            <w:r w:rsidRPr="008964A1">
              <w:rPr>
                <w:b/>
                <w:szCs w:val="24"/>
              </w:rPr>
              <w:t>Project Performance Metrics</w:t>
            </w:r>
            <w:r>
              <w:rPr>
                <w:szCs w:val="24"/>
              </w:rPr>
              <w:t xml:space="preserve"> (Attachment)</w:t>
            </w:r>
          </w:p>
          <w:p w14:paraId="60A3CDE0" w14:textId="77777777" w:rsidR="005E52CD" w:rsidRDefault="005E52CD" w:rsidP="003A0A6F">
            <w:pPr>
              <w:spacing w:after="0"/>
              <w:jc w:val="both"/>
              <w:rPr>
                <w:szCs w:val="24"/>
              </w:rPr>
            </w:pPr>
          </w:p>
        </w:tc>
      </w:tr>
    </w:tbl>
    <w:p w14:paraId="13972EC0" w14:textId="77777777" w:rsidR="001C2D56" w:rsidRPr="00C31C1D" w:rsidRDefault="001C2D56" w:rsidP="00A10CB4">
      <w:pPr>
        <w:spacing w:after="0"/>
        <w:ind w:left="360"/>
        <w:jc w:val="both"/>
        <w:rPr>
          <w:szCs w:val="22"/>
        </w:rPr>
      </w:pPr>
    </w:p>
    <w:p w14:paraId="29E94867" w14:textId="54653451" w:rsidR="0090258A" w:rsidRPr="00386F05" w:rsidRDefault="0090258A" w:rsidP="006F30A3">
      <w:pPr>
        <w:pStyle w:val="Heading2"/>
        <w:numPr>
          <w:ilvl w:val="0"/>
          <w:numId w:val="78"/>
        </w:numPr>
      </w:pPr>
      <w:bookmarkStart w:id="157" w:name="_Toc428191083"/>
      <w:bookmarkStart w:id="158" w:name="_Toc81377116"/>
      <w:bookmarkStart w:id="159" w:name="_Toc86152255"/>
      <w:bookmarkStart w:id="160" w:name="_Toc201713575"/>
      <w:bookmarkStart w:id="161" w:name="_Toc219275113"/>
      <w:bookmarkStart w:id="162" w:name="_Toc336443630"/>
      <w:bookmarkStart w:id="163" w:name="_Toc366671186"/>
      <w:r w:rsidRPr="00386F05">
        <w:t>Method For Delivery</w:t>
      </w:r>
      <w:bookmarkEnd w:id="157"/>
      <w:bookmarkEnd w:id="158"/>
      <w:bookmarkEnd w:id="159"/>
    </w:p>
    <w:p w14:paraId="0DB8EDF6" w14:textId="77777777" w:rsidR="00DA2540" w:rsidRPr="00386F05" w:rsidRDefault="00DA2540" w:rsidP="00DA2540">
      <w:pPr>
        <w:keepNext/>
        <w:jc w:val="both"/>
      </w:pPr>
      <w:r w:rsidRPr="00386F05">
        <w:t xml:space="preserve">The only method of submitting applications to this solicitation is the CEC Grant Solicitation System (GSS), available at: https://gss.energy.ca.gov/. This online tool allows applicants to submit their electronic documents to the CEC prior to the date and time specified in this solicitation. Electronic </w:t>
      </w:r>
      <w:r w:rsidRPr="00386F05">
        <w:lastRenderedPageBreak/>
        <w:t xml:space="preserve">files must be in Microsoft Word XP (.doc format) or newer and Excel Office Suite formats unless originally provided in the solicitation in another format.  Attachments requiring signatures may be scanned and submitted in PDF format.  Completed Budget Forms, (Attachment), must be in Excel format.   </w:t>
      </w:r>
    </w:p>
    <w:p w14:paraId="793DA3AE" w14:textId="77777777" w:rsidR="00DA2540" w:rsidRPr="00386F05" w:rsidRDefault="00DA2540" w:rsidP="00DA2540">
      <w:pPr>
        <w:keepNext/>
        <w:jc w:val="both"/>
      </w:pPr>
      <w:r w:rsidRPr="00386F05">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11E89832" w14:textId="77777777" w:rsidR="00DA2540" w:rsidRPr="00386F05" w:rsidRDefault="00DA2540" w:rsidP="00DA2540">
      <w:pPr>
        <w:keepNext/>
        <w:jc w:val="both"/>
      </w:pPr>
      <w:r w:rsidRPr="00386F05">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21FA1A58" w14:textId="77777777" w:rsidR="00DA2540" w:rsidRPr="00386F05" w:rsidRDefault="00DA2540" w:rsidP="00DA2540">
      <w:pPr>
        <w:keepNext/>
        <w:jc w:val="both"/>
      </w:pPr>
      <w:r w:rsidRPr="00386F05">
        <w:t xml:space="preserve">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  </w:t>
      </w:r>
    </w:p>
    <w:p w14:paraId="4D97BBF0" w14:textId="083CF4BF" w:rsidR="0090258A" w:rsidRPr="00C07F85" w:rsidRDefault="00DA2540" w:rsidP="00DA2540">
      <w:pPr>
        <w:keepNext/>
        <w:jc w:val="both"/>
      </w:pPr>
      <w:r w:rsidRPr="00386F05">
        <w:t>First time users must register as a new user to access the system. Applicants will receive a confirmation email after all required documents have been successfully uploaded.  A tutorial of the system will be provided at the pre-application workshop, and you may contact the Commission Agreement Officer identified in the Questions section of the solicitation for more assistance.</w:t>
      </w:r>
    </w:p>
    <w:p w14:paraId="517A7FA1" w14:textId="6B7BC20B" w:rsidR="00344986" w:rsidRPr="00CF6DED" w:rsidRDefault="001C2D56" w:rsidP="00B476B5">
      <w:pPr>
        <w:pStyle w:val="Heading2"/>
        <w:numPr>
          <w:ilvl w:val="0"/>
          <w:numId w:val="78"/>
        </w:numPr>
      </w:pPr>
      <w:bookmarkStart w:id="164" w:name="_Toc81377118"/>
      <w:bookmarkStart w:id="165" w:name="_Toc86152256"/>
      <w:bookmarkStart w:id="166" w:name="_Toc219275114"/>
      <w:bookmarkStart w:id="167" w:name="_Toc336443632"/>
      <w:bookmarkStart w:id="168" w:name="_Toc366671188"/>
      <w:bookmarkEnd w:id="160"/>
      <w:bookmarkEnd w:id="161"/>
      <w:bookmarkEnd w:id="162"/>
      <w:bookmarkEnd w:id="163"/>
      <w:r w:rsidRPr="00CF6DED">
        <w:t>Application Content</w:t>
      </w:r>
      <w:bookmarkEnd w:id="164"/>
      <w:bookmarkEnd w:id="165"/>
    </w:p>
    <w:p w14:paraId="16F31403" w14:textId="6E655827" w:rsidR="001C2D56" w:rsidRPr="00C31C1D" w:rsidRDefault="001C2D56" w:rsidP="0034260F">
      <w:bookmarkStart w:id="169" w:name="_Toc381079929"/>
      <w:bookmarkStart w:id="170" w:name="_Toc382571192"/>
      <w:bookmarkStart w:id="171" w:name="_Toc395180702"/>
      <w:bookmarkStart w:id="172" w:name="_Toc433981331"/>
      <w:bookmarkStart w:id="173" w:name="_Toc35074593"/>
      <w:bookmarkStart w:id="174" w:name="_Toc366671191"/>
      <w:bookmarkEnd w:id="166"/>
      <w:bookmarkEnd w:id="167"/>
      <w:bookmarkEnd w:id="168"/>
      <w:r w:rsidRPr="00C31C1D">
        <w:t xml:space="preserve">Below is a </w:t>
      </w:r>
      <w:r w:rsidR="001408D8">
        <w:t xml:space="preserve">general </w:t>
      </w:r>
      <w:r w:rsidRPr="00C31C1D">
        <w:t xml:space="preserve">description of each </w:t>
      </w:r>
      <w:r>
        <w:t xml:space="preserve">required </w:t>
      </w:r>
      <w:r w:rsidRPr="00C31C1D">
        <w:t>section of the application</w:t>
      </w:r>
      <w:r w:rsidR="00686D5C">
        <w:t>.  Completeness in submitting a</w:t>
      </w:r>
      <w:r w:rsidR="00CF2A05">
        <w:t>ll</w:t>
      </w:r>
      <w:r w:rsidR="00686D5C">
        <w:t xml:space="preserve"> the information requested in each attachment will be factored into </w:t>
      </w:r>
      <w:r w:rsidR="0054670A">
        <w:t xml:space="preserve">application </w:t>
      </w:r>
      <w:r w:rsidR="00686D5C">
        <w:t>scoring</w:t>
      </w:r>
      <w:bookmarkEnd w:id="169"/>
      <w:bookmarkEnd w:id="170"/>
      <w:bookmarkEnd w:id="171"/>
      <w:bookmarkEnd w:id="172"/>
      <w:r w:rsidR="00F96CE8">
        <w:t>.</w:t>
      </w:r>
    </w:p>
    <w:bookmarkEnd w:id="173"/>
    <w:bookmarkEnd w:id="174"/>
    <w:p w14:paraId="06536639" w14:textId="77777777" w:rsidR="005E52CD" w:rsidRPr="007065BB" w:rsidRDefault="001C2D56" w:rsidP="00B476B5">
      <w:pPr>
        <w:pStyle w:val="HeadingNew1"/>
        <w:numPr>
          <w:ilvl w:val="0"/>
          <w:numId w:val="48"/>
        </w:numPr>
        <w:ind w:left="360"/>
      </w:pPr>
      <w:r w:rsidRPr="007065BB">
        <w:t>Application Form (Attachment 1)</w:t>
      </w:r>
    </w:p>
    <w:p w14:paraId="488555D9" w14:textId="44DA7C82" w:rsidR="001C2D56" w:rsidRPr="00C31C1D" w:rsidRDefault="001C2D56" w:rsidP="00271699">
      <w:pPr>
        <w:widowControl w:val="0"/>
        <w:spacing w:after="0"/>
        <w:ind w:left="360"/>
        <w:jc w:val="both"/>
      </w:pPr>
      <w:r>
        <w:t xml:space="preserve">This form requests basic information about the applicant and the project. </w:t>
      </w:r>
      <w:r w:rsidR="002C75B7" w:rsidRPr="002C75B7">
        <w:t xml:space="preserve">Please reference each individual attachment for a detailed description of the information requested by that attachment. </w:t>
      </w:r>
      <w:r w:rsidRPr="00C31C1D">
        <w:t xml:space="preserve">The application </w:t>
      </w:r>
      <w:r w:rsidR="00AD03A6">
        <w:t>must</w:t>
      </w:r>
      <w:r w:rsidR="005F5DEA">
        <w:t xml:space="preserve"> </w:t>
      </w:r>
      <w:r w:rsidRPr="00C31C1D">
        <w:t xml:space="preserve">include an original </w:t>
      </w:r>
      <w:r w:rsidR="005F5DEA">
        <w:t>Application F</w:t>
      </w:r>
      <w:r w:rsidRPr="00C31C1D">
        <w:t xml:space="preserve">orm </w:t>
      </w:r>
      <w:r>
        <w:t>that includes all requested information</w:t>
      </w:r>
      <w:r w:rsidR="00686D5C">
        <w:t xml:space="preserve">.  The </w:t>
      </w:r>
      <w:r w:rsidR="00CD2DEA" w:rsidRPr="00CD2DEA">
        <w:t>Application Form</w:t>
      </w:r>
      <w:r w:rsidR="00686D5C">
        <w:t xml:space="preserve"> must be</w:t>
      </w:r>
      <w:r>
        <w:t xml:space="preserve"> </w:t>
      </w:r>
      <w:r w:rsidRPr="00C31C1D">
        <w:t>signed by an au</w:t>
      </w:r>
      <w:r>
        <w:t>thorized representative of the a</w:t>
      </w:r>
      <w:r w:rsidRPr="00C31C1D">
        <w:t>pplicant’s organization</w:t>
      </w:r>
      <w:r w:rsidR="00686D5C">
        <w:t xml:space="preserve"> or will be failed as indicated in Section IV.E</w:t>
      </w:r>
      <w:r w:rsidRPr="00C31C1D">
        <w:rPr>
          <w:noProof/>
        </w:rPr>
        <w:t>.</w:t>
      </w:r>
      <w:r w:rsidRPr="00C31C1D">
        <w:t xml:space="preserve"> </w:t>
      </w:r>
    </w:p>
    <w:p w14:paraId="3E3B4810" w14:textId="49374573" w:rsidR="001C2D56" w:rsidRDefault="001C2D56" w:rsidP="00A10CB4">
      <w:pPr>
        <w:spacing w:after="0"/>
        <w:ind w:left="720"/>
        <w:jc w:val="both"/>
      </w:pPr>
    </w:p>
    <w:p w14:paraId="68703081" w14:textId="0D6C1990" w:rsidR="007E563A" w:rsidRDefault="007E563A" w:rsidP="007E563A">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071D63E9" w14:textId="77777777" w:rsidR="007E563A" w:rsidRPr="00C31C1D" w:rsidRDefault="007E563A" w:rsidP="007E563A">
      <w:pPr>
        <w:spacing w:after="0"/>
        <w:ind w:left="360"/>
        <w:jc w:val="both"/>
      </w:pPr>
    </w:p>
    <w:p w14:paraId="03486CAD" w14:textId="77777777" w:rsidR="005E52CD" w:rsidRPr="007065BB" w:rsidRDefault="001C2D56" w:rsidP="00B476B5">
      <w:pPr>
        <w:pStyle w:val="HeadingNew1"/>
        <w:numPr>
          <w:ilvl w:val="0"/>
          <w:numId w:val="48"/>
        </w:numPr>
        <w:ind w:left="360"/>
      </w:pPr>
      <w:r w:rsidRPr="007065BB">
        <w:t>Executive Summary Form (Attachment 2)</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w:t>
      </w:r>
      <w:r w:rsidRPr="00C31C1D">
        <w:lastRenderedPageBreak/>
        <w:t>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77777777" w:rsidR="005E52CD" w:rsidRPr="007065BB" w:rsidRDefault="001C2D56" w:rsidP="00B476B5">
      <w:pPr>
        <w:pStyle w:val="HeadingNew1"/>
        <w:numPr>
          <w:ilvl w:val="0"/>
          <w:numId w:val="48"/>
        </w:numPr>
        <w:ind w:left="360"/>
      </w:pPr>
      <w:r w:rsidRPr="007065BB">
        <w:t xml:space="preserve">Project Narrative Form (Attachment </w:t>
      </w:r>
      <w:r w:rsidR="003B24B0">
        <w:t>3</w:t>
      </w:r>
      <w:r w:rsidRPr="007065BB">
        <w:t xml:space="preserve">) </w:t>
      </w:r>
    </w:p>
    <w:p w14:paraId="200F990C" w14:textId="77777777" w:rsidR="00142AAE" w:rsidRPr="00142AAE" w:rsidRDefault="00C2239B" w:rsidP="00142AAE">
      <w:pPr>
        <w:ind w:left="360" w:right="360"/>
        <w:jc w:val="both"/>
      </w:pPr>
      <w:r>
        <w:t>T</w:t>
      </w:r>
      <w:r w:rsidRPr="00C31C1D">
        <w:t>h</w:t>
      </w:r>
      <w:r>
        <w:t>is</w:t>
      </w:r>
      <w:r w:rsidRPr="00C31C1D">
        <w:t xml:space="preserve"> </w:t>
      </w:r>
      <w:r>
        <w:t>f</w:t>
      </w:r>
      <w:r w:rsidRPr="00C31C1D">
        <w:t>orm</w:t>
      </w:r>
      <w:r>
        <w:t xml:space="preserve"> will include the majority of the applicant’s responses to the Scoring Criteria in </w:t>
      </w:r>
      <w:r w:rsidR="00076BD7">
        <w:t xml:space="preserve">Section </w:t>
      </w:r>
      <w:r>
        <w:t>IV</w:t>
      </w:r>
      <w:r w:rsidR="00142AAE" w:rsidRPr="00142AAE">
        <w:t>, including the following which must be addressed for both Applied Research &amp; Technology Demonstration projects:</w:t>
      </w:r>
    </w:p>
    <w:p w14:paraId="116F2C97" w14:textId="57CC993B" w:rsidR="007065BB" w:rsidRPr="00142AAE" w:rsidRDefault="007065BB" w:rsidP="00B476B5">
      <w:pPr>
        <w:numPr>
          <w:ilvl w:val="1"/>
          <w:numId w:val="33"/>
        </w:numPr>
        <w:tabs>
          <w:tab w:val="left" w:pos="288"/>
        </w:tabs>
        <w:spacing w:after="0"/>
        <w:ind w:left="1350" w:hanging="450"/>
        <w:rPr>
          <w:rFonts w:eastAsia="MS Mincho" w:cs="Times New Roman"/>
          <w:szCs w:val="24"/>
        </w:rPr>
      </w:pPr>
      <w:r w:rsidRPr="00142AAE">
        <w:rPr>
          <w:rFonts w:eastAsia="MS Mincho" w:cs="Times New Roman"/>
          <w:b/>
          <w:szCs w:val="24"/>
        </w:rPr>
        <w:t>Group Specific Questions</w:t>
      </w:r>
      <w:r>
        <w:rPr>
          <w:rFonts w:eastAsia="MS Mincho" w:cs="Times New Roman"/>
          <w:b/>
          <w:szCs w:val="24"/>
        </w:rPr>
        <w:t xml:space="preserve"> </w:t>
      </w:r>
    </w:p>
    <w:p w14:paraId="710E5E6A" w14:textId="77777777" w:rsidR="007065BB" w:rsidRPr="00142AAE" w:rsidRDefault="007065BB" w:rsidP="00B476B5">
      <w:pPr>
        <w:numPr>
          <w:ilvl w:val="2"/>
          <w:numId w:val="33"/>
        </w:numPr>
        <w:tabs>
          <w:tab w:val="left" w:pos="288"/>
        </w:tabs>
        <w:ind w:left="1886" w:hanging="446"/>
        <w:rPr>
          <w:rFonts w:eastAsia="MS Mincho" w:cs="Times New Roman"/>
          <w:sz w:val="24"/>
          <w:szCs w:val="24"/>
        </w:rPr>
      </w:pPr>
      <w:r w:rsidRPr="00142AAE">
        <w:rPr>
          <w:rFonts w:eastAsia="MS Mincho" w:cs="Times New Roman"/>
          <w:szCs w:val="24"/>
        </w:rPr>
        <w:t>Include required group specific information (see Section I.</w:t>
      </w:r>
      <w:r w:rsidR="003A07F9">
        <w:rPr>
          <w:rFonts w:eastAsia="MS Mincho" w:cs="Times New Roman"/>
          <w:szCs w:val="24"/>
        </w:rPr>
        <w:t>C.</w:t>
      </w:r>
      <w:r w:rsidRPr="00142AAE">
        <w:rPr>
          <w:rFonts w:eastAsia="MS Mincho" w:cs="Times New Roman"/>
          <w:sz w:val="24"/>
          <w:szCs w:val="24"/>
        </w:rPr>
        <w:t xml:space="preserve">) in the specified sections. </w:t>
      </w:r>
    </w:p>
    <w:p w14:paraId="4F49063D" w14:textId="77777777" w:rsidR="007065BB" w:rsidRPr="00142AAE" w:rsidRDefault="007065BB" w:rsidP="00B476B5">
      <w:pPr>
        <w:numPr>
          <w:ilvl w:val="1"/>
          <w:numId w:val="33"/>
        </w:numPr>
        <w:tabs>
          <w:tab w:val="left" w:pos="288"/>
        </w:tabs>
        <w:spacing w:after="0"/>
        <w:ind w:left="1350" w:hanging="450"/>
        <w:rPr>
          <w:rFonts w:eastAsia="MS Mincho" w:cs="Times New Roman"/>
          <w:sz w:val="24"/>
          <w:szCs w:val="24"/>
        </w:rPr>
      </w:pPr>
      <w:r w:rsidRPr="00142AAE">
        <w:rPr>
          <w:rFonts w:eastAsia="MS Mincho" w:cs="Times New Roman"/>
          <w:b/>
          <w:bCs/>
          <w:color w:val="000000"/>
          <w:szCs w:val="22"/>
        </w:rPr>
        <w:t>Project Readiness</w:t>
      </w:r>
    </w:p>
    <w:p w14:paraId="3F812435" w14:textId="39C00C5E" w:rsidR="007065BB" w:rsidRPr="00453F01" w:rsidRDefault="007065BB" w:rsidP="00B476B5">
      <w:pPr>
        <w:numPr>
          <w:ilvl w:val="2"/>
          <w:numId w:val="33"/>
        </w:numPr>
        <w:tabs>
          <w:tab w:val="left" w:pos="288"/>
        </w:tabs>
        <w:spacing w:after="0"/>
        <w:ind w:left="1890" w:hanging="450"/>
        <w:rPr>
          <w:rFonts w:eastAsia="MS Mincho" w:cs="Times New Roman"/>
          <w:sz w:val="24"/>
          <w:szCs w:val="24"/>
        </w:rPr>
      </w:pPr>
      <w:r w:rsidRPr="00453F01">
        <w:rPr>
          <w:rFonts w:eastAsia="MS Mincho" w:cs="Times New Roman"/>
          <w:szCs w:val="22"/>
        </w:rPr>
        <w:t>Include information about 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w:t>
      </w:r>
      <w:r w:rsidRPr="00453F01">
        <w:rPr>
          <w:rFonts w:cs="Times New Roman"/>
        </w:rPr>
        <w:t xml:space="preserve"> All supporting documentation must be included in Attachment 8.</w:t>
      </w:r>
    </w:p>
    <w:p w14:paraId="5856DB1F" w14:textId="77777777" w:rsidR="001C2D56" w:rsidRPr="00C31C1D" w:rsidRDefault="001C2D56" w:rsidP="00A10CB4">
      <w:pPr>
        <w:spacing w:after="0"/>
        <w:ind w:left="770" w:right="360"/>
        <w:jc w:val="both"/>
        <w:rPr>
          <w:b/>
        </w:rPr>
      </w:pPr>
    </w:p>
    <w:p w14:paraId="1721143F" w14:textId="77777777" w:rsidR="005E52CD" w:rsidRPr="007065BB" w:rsidRDefault="001C2D56" w:rsidP="00B476B5">
      <w:pPr>
        <w:pStyle w:val="HeadingNew1"/>
        <w:numPr>
          <w:ilvl w:val="0"/>
          <w:numId w:val="48"/>
        </w:numPr>
        <w:ind w:left="360"/>
      </w:pPr>
      <w:r w:rsidRPr="007065BB">
        <w:t xml:space="preserve">Project Team Form (Attachment </w:t>
      </w:r>
      <w:r w:rsidR="003B24B0">
        <w:t>4</w:t>
      </w:r>
      <w:r w:rsidRPr="007065BB">
        <w:t>)</w:t>
      </w:r>
    </w:p>
    <w:p w14:paraId="6B128283" w14:textId="77777777" w:rsidR="001C2D56" w:rsidRPr="00C31C1D" w:rsidRDefault="001C2D56" w:rsidP="00C6007B">
      <w:pPr>
        <w:keepLines/>
        <w:widowControl w:val="0"/>
        <w:tabs>
          <w:tab w:val="left" w:pos="1170"/>
        </w:tabs>
        <w:spacing w:after="0"/>
        <w:ind w:left="360"/>
        <w:jc w:val="both"/>
        <w:rPr>
          <w:szCs w:val="22"/>
        </w:rPr>
      </w:pPr>
      <w:r w:rsidRPr="00C31C1D">
        <w:rPr>
          <w:szCs w:val="22"/>
        </w:rPr>
        <w:t>Identify by name all key personnel</w:t>
      </w:r>
      <w:r>
        <w:rPr>
          <w:rStyle w:val="FootnoteReference"/>
          <w:rFonts w:cs="Arial"/>
          <w:szCs w:val="22"/>
        </w:rPr>
        <w:footnoteReference w:id="23"/>
      </w:r>
      <w:r w:rsidRPr="00C31C1D">
        <w:rPr>
          <w:szCs w:val="22"/>
        </w:rPr>
        <w:t xml:space="preserve"> assigned to the project, including the </w:t>
      </w:r>
      <w:r>
        <w:rPr>
          <w:szCs w:val="22"/>
        </w:rPr>
        <w:t>project m</w:t>
      </w:r>
      <w:r w:rsidRPr="00C31C1D">
        <w:rPr>
          <w:szCs w:val="22"/>
        </w:rPr>
        <w:t>anager</w:t>
      </w:r>
      <w:r>
        <w:rPr>
          <w:szCs w:val="22"/>
        </w:rPr>
        <w:t xml:space="preserve"> and principal investigator (if applicable)</w:t>
      </w:r>
      <w:r w:rsidR="0044145F">
        <w:rPr>
          <w:szCs w:val="22"/>
        </w:rPr>
        <w:t xml:space="preserve">, </w:t>
      </w:r>
      <w:r w:rsidR="004D6FD1" w:rsidRPr="004D6FD1">
        <w:rPr>
          <w:szCs w:val="22"/>
        </w:rPr>
        <w:t xml:space="preserve">and individuals employed by any major subcontractor (a </w:t>
      </w:r>
      <w:r w:rsidR="00DF20D4">
        <w:rPr>
          <w:szCs w:val="22"/>
        </w:rPr>
        <w:t xml:space="preserve">major </w:t>
      </w:r>
      <w:r w:rsidR="004D6FD1" w:rsidRPr="004D6FD1">
        <w:rPr>
          <w:szCs w:val="22"/>
        </w:rPr>
        <w:t>subcontractor</w:t>
      </w:r>
      <w:r w:rsidR="00DF20D4">
        <w:rPr>
          <w:szCs w:val="22"/>
        </w:rPr>
        <w:t xml:space="preserve"> is a su</w:t>
      </w:r>
      <w:r w:rsidR="00F55B93">
        <w:rPr>
          <w:szCs w:val="22"/>
        </w:rPr>
        <w:t>b</w:t>
      </w:r>
      <w:r w:rsidR="00DF20D4">
        <w:rPr>
          <w:szCs w:val="22"/>
        </w:rPr>
        <w:t>contractor</w:t>
      </w:r>
      <w:r w:rsidR="004D6FD1" w:rsidRPr="004D6FD1">
        <w:rPr>
          <w:szCs w:val="22"/>
        </w:rPr>
        <w:t xml:space="preserve"> receiving at least 25% of Commission funds or $100,000, whichever is less)</w:t>
      </w:r>
      <w:r>
        <w:rPr>
          <w:szCs w:val="22"/>
        </w:rPr>
        <w:t xml:space="preserve">. </w:t>
      </w:r>
      <w:r w:rsidRPr="00B0148E">
        <w:rPr>
          <w:szCs w:val="22"/>
        </w:rPr>
        <w:t>Clearly describe their individual areas of responsibility.</w:t>
      </w:r>
      <w:r w:rsidRPr="00C31C1D">
        <w:rPr>
          <w:szCs w:val="22"/>
        </w:rPr>
        <w:t xml:space="preserve"> </w:t>
      </w:r>
      <w:r>
        <w:rPr>
          <w:szCs w:val="22"/>
        </w:rPr>
        <w:t>Include the information required f</w:t>
      </w:r>
      <w:r w:rsidRPr="00C31C1D">
        <w:rPr>
          <w:szCs w:val="22"/>
        </w:rPr>
        <w:t xml:space="preserve">or each individual, </w:t>
      </w:r>
      <w:r>
        <w:rPr>
          <w:szCs w:val="22"/>
        </w:rPr>
        <w:t>including</w:t>
      </w:r>
      <w:r w:rsidRPr="00C31C1D">
        <w:rPr>
          <w:szCs w:val="22"/>
        </w:rPr>
        <w:t xml:space="preserve"> </w:t>
      </w:r>
      <w:r>
        <w:rPr>
          <w:szCs w:val="22"/>
        </w:rPr>
        <w:t>a</w:t>
      </w:r>
      <w:r w:rsidRPr="00C31C1D">
        <w:rPr>
          <w:szCs w:val="22"/>
        </w:rPr>
        <w:t xml:space="preserve"> resume (maximum </w:t>
      </w:r>
      <w:r>
        <w:rPr>
          <w:szCs w:val="22"/>
        </w:rPr>
        <w:t>two</w:t>
      </w:r>
      <w:r w:rsidRPr="00C31C1D">
        <w:rPr>
          <w:szCs w:val="22"/>
        </w:rPr>
        <w:t xml:space="preserve"> page</w:t>
      </w:r>
      <w:r>
        <w:rPr>
          <w:szCs w:val="22"/>
        </w:rPr>
        <w:t>s</w:t>
      </w:r>
      <w:r w:rsidRPr="00C31C1D">
        <w:rPr>
          <w:szCs w:val="22"/>
        </w:rPr>
        <w:t xml:space="preserve">, </w:t>
      </w:r>
      <w:r>
        <w:rPr>
          <w:szCs w:val="22"/>
        </w:rPr>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77777777" w:rsidR="005E52CD" w:rsidRPr="007065BB" w:rsidRDefault="001C2D56" w:rsidP="00B476B5">
      <w:pPr>
        <w:pStyle w:val="HeadingNew1"/>
        <w:numPr>
          <w:ilvl w:val="0"/>
          <w:numId w:val="48"/>
        </w:numPr>
        <w:ind w:left="360"/>
      </w:pPr>
      <w:r w:rsidRPr="007065BB">
        <w:t>Scope of Work Template (Attachment</w:t>
      </w:r>
      <w:r w:rsidR="00713198" w:rsidRPr="007065BB">
        <w:t>s</w:t>
      </w:r>
      <w:r w:rsidRPr="007065BB">
        <w:t xml:space="preserve"> </w:t>
      </w:r>
      <w:r w:rsidR="003B24B0">
        <w:t>5</w:t>
      </w:r>
      <w:r w:rsidRPr="007065BB">
        <w:t>)</w:t>
      </w:r>
    </w:p>
    <w:p w14:paraId="2EC5240E" w14:textId="7707AF77" w:rsidR="001C2D56" w:rsidRPr="00C31C1D" w:rsidRDefault="001C2D56" w:rsidP="000B3DB3">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r w:rsidR="00076A0E">
        <w:t>See requirements in section I.</w:t>
      </w:r>
      <w:r w:rsidR="00B33E4E">
        <w:t>C</w:t>
      </w:r>
      <w:r w:rsidR="00076A0E">
        <w:t xml:space="preserve">. </w:t>
      </w:r>
    </w:p>
    <w:p w14:paraId="5C04F34B" w14:textId="77777777" w:rsidR="001C2D56" w:rsidRPr="00C31C1D" w:rsidRDefault="001C2D56" w:rsidP="00A10CB4">
      <w:pPr>
        <w:pStyle w:val="BulletedList"/>
        <w:spacing w:after="0"/>
        <w:ind w:left="720" w:firstLine="0"/>
        <w:jc w:val="both"/>
      </w:pPr>
    </w:p>
    <w:p w14:paraId="44F67CA8" w14:textId="77777777" w:rsidR="001970B9" w:rsidRPr="00142AAE" w:rsidRDefault="001C2D56" w:rsidP="00142AAE">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190EE6" w14:textId="77777777" w:rsidR="001970B9" w:rsidRPr="00C31C1D" w:rsidRDefault="001970B9" w:rsidP="00A10CB4">
      <w:pPr>
        <w:pStyle w:val="BulletedList"/>
        <w:spacing w:after="0"/>
        <w:ind w:left="720" w:firstLine="0"/>
        <w:jc w:val="both"/>
        <w:rPr>
          <w:b/>
        </w:rPr>
      </w:pPr>
    </w:p>
    <w:p w14:paraId="3F5D6D8A" w14:textId="77777777" w:rsidR="00A14C92" w:rsidRDefault="00A14C92" w:rsidP="00B476B5">
      <w:pPr>
        <w:pStyle w:val="HeadingNew1"/>
        <w:numPr>
          <w:ilvl w:val="0"/>
          <w:numId w:val="48"/>
        </w:numPr>
        <w:ind w:left="360"/>
      </w:pPr>
      <w:bookmarkStart w:id="175" w:name="_Toc35074602"/>
      <w:r>
        <w:t>Project Schedule (Attachment 6)</w:t>
      </w:r>
    </w:p>
    <w:p w14:paraId="7E4014C1" w14:textId="77777777" w:rsidR="00A14C92" w:rsidRDefault="003B24B0" w:rsidP="00CC1385">
      <w:pPr>
        <w:pStyle w:val="HeadingNew1"/>
        <w:numPr>
          <w:ilvl w:val="0"/>
          <w:numId w:val="0"/>
        </w:numPr>
        <w:ind w:left="360"/>
        <w:rPr>
          <w:b w:val="0"/>
        </w:rPr>
      </w:pPr>
      <w:r>
        <w:rPr>
          <w:b w:val="0"/>
        </w:rPr>
        <w:t xml:space="preserve">The Project Schedule includes a list of all </w:t>
      </w:r>
      <w:proofErr w:type="gramStart"/>
      <w:r>
        <w:rPr>
          <w:b w:val="0"/>
        </w:rPr>
        <w:t>product</w:t>
      </w:r>
      <w:proofErr w:type="gramEnd"/>
      <w:r>
        <w:rPr>
          <w:b w:val="0"/>
        </w:rPr>
        <w:t xml:space="preserve">, meetings, and due dates. </w:t>
      </w:r>
      <w:r w:rsidRPr="003B24B0">
        <w:rPr>
          <w:b w:val="0"/>
        </w:rPr>
        <w:t xml:space="preserve">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r w:rsidRPr="003B24B0">
        <w:rPr>
          <w:b w:val="0"/>
        </w:rPr>
        <w:t>.</w:t>
      </w:r>
    </w:p>
    <w:p w14:paraId="7B693735" w14:textId="77777777" w:rsidR="003B24B0" w:rsidRPr="00CC1385" w:rsidRDefault="003B24B0" w:rsidP="00CC1385">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0E77D947" w14:textId="77777777" w:rsidR="005E52CD" w:rsidRPr="007065BB" w:rsidRDefault="001C2D56" w:rsidP="00B476B5">
      <w:pPr>
        <w:pStyle w:val="HeadingNew1"/>
        <w:numPr>
          <w:ilvl w:val="0"/>
          <w:numId w:val="48"/>
        </w:numPr>
        <w:ind w:left="360"/>
      </w:pPr>
      <w:r w:rsidRPr="007065BB">
        <w:t>Budget Forms (Attachment 7)</w:t>
      </w:r>
    </w:p>
    <w:bookmarkEnd w:id="175"/>
    <w:p w14:paraId="26D7375C" w14:textId="77777777" w:rsidR="00142AAE" w:rsidRPr="004D354D" w:rsidRDefault="00142AAE" w:rsidP="00142AAE">
      <w:pPr>
        <w:pStyle w:val="BulletedList"/>
        <w:ind w:left="360" w:firstLine="0"/>
        <w:jc w:val="both"/>
      </w:pPr>
      <w:r w:rsidRPr="00C31C1D">
        <w:t xml:space="preserve">The </w:t>
      </w:r>
      <w:r>
        <w:t xml:space="preserve">budget </w:t>
      </w:r>
      <w:r w:rsidRPr="00C31C1D">
        <w:t xml:space="preserve">forms are in </w:t>
      </w:r>
      <w:r>
        <w:t xml:space="preserve">MS </w:t>
      </w:r>
      <w:r w:rsidRPr="00C31C1D">
        <w:t>Excel format.</w:t>
      </w:r>
      <w:r>
        <w:t xml:space="preserve">  </w:t>
      </w:r>
      <w:r w:rsidRPr="00C31C1D">
        <w:t>Detailed i</w:t>
      </w:r>
      <w:r>
        <w:t xml:space="preserve">nstructions for completing them </w:t>
      </w:r>
      <w:r w:rsidRPr="00C31C1D">
        <w:t xml:space="preserve">are included at the beginning of </w:t>
      </w:r>
      <w:r>
        <w:t>A</w:t>
      </w:r>
      <w:r w:rsidRPr="00B6089E">
        <w:t>ttachment</w:t>
      </w:r>
      <w:r>
        <w:t xml:space="preserve"> 7</w:t>
      </w:r>
      <w:r w:rsidRPr="00C31C1D">
        <w:t xml:space="preserve">. </w:t>
      </w:r>
      <w:r>
        <w:rPr>
          <w:b/>
        </w:rPr>
        <w:t xml:space="preserve"> R</w:t>
      </w:r>
      <w:r w:rsidRPr="00C31C1D">
        <w:rPr>
          <w:b/>
        </w:rPr>
        <w:t>ead the</w:t>
      </w:r>
      <w:r>
        <w:rPr>
          <w:b/>
        </w:rPr>
        <w:t xml:space="preserve"> </w:t>
      </w:r>
      <w:r w:rsidRPr="00C31C1D">
        <w:rPr>
          <w:b/>
        </w:rPr>
        <w:t xml:space="preserve">instructions before </w:t>
      </w:r>
      <w:r>
        <w:rPr>
          <w:b/>
        </w:rPr>
        <w:t>completing</w:t>
      </w:r>
      <w:r w:rsidRPr="00C31C1D">
        <w:rPr>
          <w:b/>
        </w:rPr>
        <w:t xml:space="preserve"> the</w:t>
      </w:r>
      <w:r>
        <w:rPr>
          <w:b/>
        </w:rPr>
        <w:t xml:space="preserve"> </w:t>
      </w:r>
      <w:r>
        <w:rPr>
          <w:b/>
        </w:rPr>
        <w:lastRenderedPageBreak/>
        <w:t>worksheets</w:t>
      </w:r>
      <w:r w:rsidRPr="00C31C1D">
        <w:t>.</w:t>
      </w:r>
      <w:r w:rsidRPr="005F0C5F">
        <w:t xml:space="preserve"> </w:t>
      </w:r>
      <w:r>
        <w:t>C</w:t>
      </w:r>
      <w:r w:rsidRPr="00C31C1D">
        <w:t xml:space="preserve">omplete and submit information on </w:t>
      </w:r>
      <w:r w:rsidRPr="00D11C88">
        <w:rPr>
          <w:b/>
        </w:rPr>
        <w:t>all</w:t>
      </w:r>
      <w:r w:rsidRPr="005522EA">
        <w:t xml:space="preserve"> </w:t>
      </w:r>
      <w:r w:rsidRPr="00C31C1D">
        <w:t>budget worksheets</w:t>
      </w:r>
      <w:r>
        <w:t xml:space="preserve">. </w:t>
      </w:r>
      <w:r w:rsidRPr="004D354D">
        <w:t xml:space="preserve">The salaries, rates, </w:t>
      </w:r>
      <w:r>
        <w:t>and other costs entered on the</w:t>
      </w:r>
      <w:r w:rsidRPr="004D354D">
        <w:t xml:space="preserve"> worksheets will become a part of the final agreement.  </w:t>
      </w:r>
    </w:p>
    <w:p w14:paraId="2973919A" w14:textId="77777777" w:rsidR="005E52CD" w:rsidRDefault="001C2D56" w:rsidP="00734C0C">
      <w:pPr>
        <w:keepLines/>
        <w:widowControl w:val="0"/>
        <w:numPr>
          <w:ilvl w:val="0"/>
          <w:numId w:val="17"/>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77777777" w:rsidR="005E52CD" w:rsidRDefault="001C2D56" w:rsidP="00734C0C">
      <w:pPr>
        <w:keepLines/>
        <w:widowControl w:val="0"/>
        <w:numPr>
          <w:ilvl w:val="0"/>
          <w:numId w:val="17"/>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3F45EF5" w14:textId="77777777" w:rsidR="005E52CD" w:rsidRDefault="001C2D56" w:rsidP="00734C0C">
      <w:pPr>
        <w:keepLines/>
        <w:numPr>
          <w:ilvl w:val="0"/>
          <w:numId w:val="17"/>
        </w:numPr>
        <w:tabs>
          <w:tab w:val="left" w:pos="1080"/>
        </w:tabs>
        <w:spacing w:after="60"/>
        <w:ind w:left="1080"/>
        <w:jc w:val="both"/>
        <w:rPr>
          <w:szCs w:val="22"/>
        </w:rPr>
      </w:pPr>
      <w:r w:rsidRPr="00C31C1D">
        <w:rPr>
          <w:szCs w:val="22"/>
        </w:rPr>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14:paraId="60EBB8A4" w14:textId="1767DCD6" w:rsidR="005E52CD" w:rsidRDefault="001C2D56" w:rsidP="00B32815">
      <w:pPr>
        <w:keepLines/>
        <w:widowControl w:val="0"/>
        <w:numPr>
          <w:ilvl w:val="0"/>
          <w:numId w:val="17"/>
        </w:numPr>
        <w:tabs>
          <w:tab w:val="left" w:pos="1080"/>
        </w:tabs>
        <w:spacing w:after="60"/>
        <w:ind w:left="1080"/>
        <w:jc w:val="both"/>
      </w:pPr>
      <w:r>
        <w:t xml:space="preserve">The budget must NOT include any </w:t>
      </w:r>
      <w:r w:rsidR="004F4641">
        <w:t xml:space="preserve">Recipient </w:t>
      </w:r>
      <w:r>
        <w:t>profit from the proposed project, either as a reimbursed item, match share, or as part of overhead or general and administrative expenses</w:t>
      </w:r>
      <w:r w:rsidR="004F4641">
        <w:t xml:space="preserve"> (subcontractor profit is allowable</w:t>
      </w:r>
      <w:r w:rsidR="00866389">
        <w:t>, though t</w:t>
      </w:r>
      <w:r w:rsidR="00AA737D">
        <w:t>he maximum percentage allowed is 10</w:t>
      </w:r>
      <w:r w:rsidR="00162357">
        <w:t>%</w:t>
      </w:r>
      <w:r w:rsidR="004E58A4">
        <w:t xml:space="preserve"> of </w:t>
      </w:r>
      <w:r w:rsidR="00DF20D4">
        <w:t>the total subcontractor rates for labor, and other direct and indirect costs as indicated in the Category Budget form</w:t>
      </w:r>
      <w:r w:rsidR="00866389">
        <w:t>)</w:t>
      </w:r>
      <w:r w:rsidR="00AA737D">
        <w:t xml:space="preserve">. </w:t>
      </w:r>
      <w:r>
        <w:t xml:space="preserve">Please review the terms and conditions </w:t>
      </w:r>
      <w:r w:rsidR="004F4641">
        <w:t xml:space="preserve">and budget forms </w:t>
      </w:r>
      <w:r>
        <w:t xml:space="preserve">for additional </w:t>
      </w:r>
      <w:r w:rsidR="005E76CE">
        <w:t xml:space="preserve">restrictions and </w:t>
      </w:r>
      <w:r>
        <w:t>requirements.</w:t>
      </w:r>
    </w:p>
    <w:p w14:paraId="4E174B09" w14:textId="77777777" w:rsidR="005E52CD" w:rsidRDefault="001C2D56" w:rsidP="00734C0C">
      <w:pPr>
        <w:keepLines/>
        <w:widowControl w:val="0"/>
        <w:numPr>
          <w:ilvl w:val="0"/>
          <w:numId w:val="17"/>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77777777" w:rsidR="005E52CD" w:rsidRDefault="00C36BFE" w:rsidP="00734C0C">
      <w:pPr>
        <w:keepLines/>
        <w:widowControl w:val="0"/>
        <w:numPr>
          <w:ilvl w:val="0"/>
          <w:numId w:val="17"/>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Permit costs and the expenses associated with obtaining permits are not reimbursable under this Agreement</w:t>
      </w:r>
      <w:r w:rsidR="006758FA">
        <w:rPr>
          <w:szCs w:val="22"/>
        </w:rPr>
        <w:t xml:space="preserve"> with </w:t>
      </w:r>
      <w:r w:rsidR="008F4A0E">
        <w:rPr>
          <w:szCs w:val="22"/>
        </w:rPr>
        <w:t>CEC</w:t>
      </w:r>
      <w:r w:rsidR="006758FA">
        <w:rPr>
          <w:szCs w:val="22"/>
        </w:rPr>
        <w:t xml:space="preserve"> funds</w:t>
      </w:r>
      <w:r w:rsidR="006758FA" w:rsidRPr="002B474F">
        <w:rPr>
          <w:szCs w:val="22"/>
        </w:rPr>
        <w:t>, with the exception of costs incurred by University of California recipients.</w:t>
      </w:r>
      <w:r w:rsidR="001C2D56">
        <w:rPr>
          <w:szCs w:val="22"/>
        </w:rPr>
        <w:t xml:space="preserve"> </w:t>
      </w:r>
    </w:p>
    <w:p w14:paraId="04D012B0" w14:textId="566EB116" w:rsidR="003A4967" w:rsidRPr="00A16CE4" w:rsidRDefault="003A4967" w:rsidP="00734C0C">
      <w:pPr>
        <w:keepLines/>
        <w:widowControl w:val="0"/>
        <w:numPr>
          <w:ilvl w:val="0"/>
          <w:numId w:val="17"/>
        </w:numPr>
        <w:spacing w:after="60"/>
        <w:ind w:left="1080"/>
        <w:jc w:val="both"/>
        <w:rPr>
          <w:szCs w:val="22"/>
        </w:rPr>
      </w:pPr>
      <w:r w:rsidRPr="003A4967">
        <w:rPr>
          <w:bCs/>
        </w:rPr>
        <w:t xml:space="preserve">The budget must NOT identify that </w:t>
      </w:r>
      <w:r w:rsidR="0004449A">
        <w:rPr>
          <w:bCs/>
        </w:rPr>
        <w:t>CEC</w:t>
      </w:r>
      <w:r w:rsidRPr="003A4967">
        <w:rPr>
          <w:bCs/>
        </w:rPr>
        <w:t xml:space="preserve">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3D69ADE6" w14:textId="77777777" w:rsidR="001B277D" w:rsidRPr="003A4967" w:rsidRDefault="001B277D" w:rsidP="001B277D">
      <w:pPr>
        <w:keepLines/>
        <w:widowControl w:val="0"/>
        <w:numPr>
          <w:ilvl w:val="0"/>
          <w:numId w:val="17"/>
        </w:numPr>
        <w:spacing w:after="60"/>
        <w:ind w:left="1080"/>
        <w:jc w:val="both"/>
        <w:rPr>
          <w:szCs w:val="22"/>
        </w:rPr>
      </w:pPr>
      <w:r w:rsidRPr="001B277D">
        <w:rPr>
          <w:szCs w:val="22"/>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w:t>
      </w:r>
      <w:r>
        <w:rPr>
          <w:szCs w:val="22"/>
        </w:rPr>
        <w:t>ions under the law</w:t>
      </w:r>
      <w:r w:rsidR="001A3ECA">
        <w:rPr>
          <w:szCs w:val="22"/>
        </w:rPr>
        <w:t>.</w:t>
      </w:r>
    </w:p>
    <w:p w14:paraId="1A4120BB" w14:textId="77777777" w:rsidR="00AD2D4A" w:rsidRPr="00AD2D4A" w:rsidRDefault="00A8248C" w:rsidP="00DF34CF">
      <w:pPr>
        <w:keepLines/>
        <w:widowControl w:val="0"/>
        <w:numPr>
          <w:ilvl w:val="0"/>
          <w:numId w:val="17"/>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w:t>
      </w:r>
      <w:proofErr w:type="gramStart"/>
      <w:r w:rsidR="00AD2D4A" w:rsidRPr="00DF34CF">
        <w:rPr>
          <w:bCs/>
        </w:rPr>
        <w:t>repair</w:t>
      </w:r>
      <w:proofErr w:type="gramEnd"/>
      <w:r w:rsidR="00AD2D4A" w:rsidRPr="00DF34CF">
        <w:rPr>
          <w:bCs/>
        </w:rPr>
        <w:t xml:space="preserve">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77777777" w:rsidR="006A2B28" w:rsidRDefault="006A2B28" w:rsidP="00DF34CF">
      <w:pPr>
        <w:keepNext/>
        <w:keepLines/>
        <w:widowControl w:val="0"/>
        <w:autoSpaceDE w:val="0"/>
        <w:autoSpaceDN w:val="0"/>
        <w:adjustRightInd w:val="0"/>
        <w:ind w:left="1440"/>
        <w:rPr>
          <w:rFonts w:eastAsia="Calibri"/>
          <w:szCs w:val="24"/>
        </w:rPr>
      </w:pPr>
      <w:r>
        <w:rPr>
          <w:rFonts w:eastAsia="Calibri"/>
          <w:szCs w:val="24"/>
        </w:rPr>
        <w:lastRenderedPageBreak/>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A764E" w:rsidRDefault="007065BB" w:rsidP="00B476B5">
      <w:pPr>
        <w:keepLines/>
        <w:widowControl w:val="0"/>
        <w:numPr>
          <w:ilvl w:val="0"/>
          <w:numId w:val="49"/>
        </w:numPr>
        <w:autoSpaceDE w:val="0"/>
        <w:autoSpaceDN w:val="0"/>
        <w:adjustRightInd w:val="0"/>
        <w:ind w:left="2160"/>
        <w:rPr>
          <w:rFonts w:eastAsia="Calibri"/>
          <w:szCs w:val="24"/>
        </w:rPr>
      </w:pPr>
      <w:r w:rsidRPr="006A764E">
        <w:rPr>
          <w:rFonts w:eastAsia="Calibri"/>
          <w:szCs w:val="24"/>
        </w:rPr>
        <w:t>prevailing wages are paid; and</w:t>
      </w:r>
    </w:p>
    <w:p w14:paraId="29F7AF9D" w14:textId="77777777" w:rsidR="007065BB" w:rsidRPr="006A764E" w:rsidRDefault="007065BB" w:rsidP="00B476B5">
      <w:pPr>
        <w:keepLines/>
        <w:widowControl w:val="0"/>
        <w:numPr>
          <w:ilvl w:val="0"/>
          <w:numId w:val="49"/>
        </w:numPr>
        <w:autoSpaceDE w:val="0"/>
        <w:autoSpaceDN w:val="0"/>
        <w:adjustRightInd w:val="0"/>
        <w:ind w:left="2160"/>
        <w:rPr>
          <w:rFonts w:eastAsia="Calibri"/>
          <w:szCs w:val="24"/>
        </w:rPr>
      </w:pPr>
      <w:r w:rsidRPr="006A764E">
        <w:rPr>
          <w:rFonts w:eastAsia="Calibri"/>
          <w:szCs w:val="24"/>
        </w:rPr>
        <w:t xml:space="preserve">the project budget for labor reflects these prevailing wage requirements; and </w:t>
      </w:r>
    </w:p>
    <w:p w14:paraId="1E18E587" w14:textId="77777777" w:rsidR="007065BB" w:rsidRPr="00BB0F8F" w:rsidRDefault="007065BB" w:rsidP="00B476B5">
      <w:pPr>
        <w:keepLines/>
        <w:widowControl w:val="0"/>
        <w:numPr>
          <w:ilvl w:val="0"/>
          <w:numId w:val="49"/>
        </w:numPr>
        <w:autoSpaceDE w:val="0"/>
        <w:autoSpaceDN w:val="0"/>
        <w:adjustRightInd w:val="0"/>
        <w:ind w:left="2160"/>
        <w:rPr>
          <w:rFonts w:eastAsia="Calibri"/>
          <w:szCs w:val="24"/>
        </w:rPr>
      </w:pPr>
      <w:r w:rsidRPr="00BB0F8F">
        <w:rPr>
          <w:rFonts w:eastAsia="Calibri"/>
          <w:szCs w:val="24"/>
        </w:rPr>
        <w:t xml:space="preserve">the project complies with all other requirements of prevailing wage law including but not limited to keeping accurate payroll records, and complying with all working hour requirements and apprenticeship obligations; </w:t>
      </w:r>
    </w:p>
    <w:p w14:paraId="3C2A32D0" w14:textId="77777777" w:rsidR="006A2B28" w:rsidRPr="00BB0F8F" w:rsidRDefault="006A2B28" w:rsidP="006A2B28">
      <w:pPr>
        <w:pStyle w:val="ListParagraph"/>
        <w:keepLines/>
        <w:widowControl w:val="0"/>
        <w:rPr>
          <w:rFonts w:eastAsia="Calibri"/>
          <w:szCs w:val="24"/>
        </w:rPr>
      </w:pPr>
      <w:r w:rsidRPr="00BB0F8F">
        <w:rPr>
          <w:rFonts w:eastAsia="Calibri"/>
          <w:szCs w:val="24"/>
        </w:rPr>
        <w:t>or,</w:t>
      </w:r>
    </w:p>
    <w:p w14:paraId="39EC31B0" w14:textId="77777777" w:rsidR="00AD2D4A" w:rsidRPr="00DF34CF" w:rsidRDefault="006A2B28" w:rsidP="00DF34CF">
      <w:pPr>
        <w:keepLines/>
        <w:widowControl w:val="0"/>
        <w:spacing w:after="60"/>
        <w:ind w:left="1080"/>
        <w:jc w:val="both"/>
        <w:rPr>
          <w:bCs/>
        </w:rPr>
      </w:pPr>
      <w:r>
        <w:rPr>
          <w:rFonts w:eastAsia="Calibri"/>
          <w:szCs w:val="24"/>
        </w:rPr>
        <w:t xml:space="preserve"> (</w:t>
      </w:r>
      <w:r w:rsidRPr="00BB0F8F">
        <w:rPr>
          <w:rFonts w:eastAsia="Calibri"/>
          <w:szCs w:val="24"/>
        </w:rPr>
        <w:t>b)  Timely obtain a legally binding determination from the Department of Industrial Relations or a court of competent jurisdiction before work begins on the project that the proposed project is not a public work.</w:t>
      </w:r>
    </w:p>
    <w:p w14:paraId="353B001C" w14:textId="77777777" w:rsidR="001C2D56" w:rsidRPr="00424A73" w:rsidRDefault="001C2D56" w:rsidP="00373D03">
      <w:pPr>
        <w:keepLines/>
        <w:widowControl w:val="0"/>
        <w:spacing w:after="0"/>
        <w:ind w:left="1440"/>
        <w:jc w:val="both"/>
        <w:rPr>
          <w:szCs w:val="22"/>
        </w:rPr>
      </w:pPr>
    </w:p>
    <w:p w14:paraId="337FFD7A" w14:textId="77777777" w:rsidR="00FB7DFE" w:rsidRPr="007065BB" w:rsidRDefault="00FB7DFE" w:rsidP="00B476B5">
      <w:pPr>
        <w:pStyle w:val="HeadingNew1"/>
        <w:numPr>
          <w:ilvl w:val="0"/>
          <w:numId w:val="48"/>
        </w:numPr>
        <w:ind w:left="360"/>
      </w:pPr>
      <w:r w:rsidRPr="007065BB">
        <w:t>California Environmental Quality Act (CEQA) Compliance Form</w:t>
      </w:r>
      <w:r w:rsidRPr="007065BB" w:rsidDel="00E3682B">
        <w:t xml:space="preserve"> </w:t>
      </w:r>
      <w:r w:rsidRPr="007065BB">
        <w:t>(Attachment 8)</w:t>
      </w:r>
    </w:p>
    <w:p w14:paraId="502BF9DA" w14:textId="77777777" w:rsidR="00FB7DFE" w:rsidRPr="0075281F" w:rsidRDefault="00FB7DFE" w:rsidP="00D53A75">
      <w:pPr>
        <w:keepLines/>
        <w:widowControl w:val="0"/>
        <w:spacing w:after="0"/>
        <w:ind w:left="36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D53A75">
      <w:pPr>
        <w:keepLines/>
        <w:widowControl w:val="0"/>
        <w:spacing w:after="0"/>
        <w:ind w:left="360"/>
        <w:jc w:val="both"/>
        <w:rPr>
          <w:szCs w:val="22"/>
        </w:rPr>
      </w:pPr>
    </w:p>
    <w:p w14:paraId="6BB40852" w14:textId="77777777" w:rsidR="00FB7DFE" w:rsidRPr="00C31C1D" w:rsidRDefault="00FB7DFE" w:rsidP="00D53A75">
      <w:pPr>
        <w:keepLines/>
        <w:widowControl w:val="0"/>
        <w:spacing w:after="0"/>
        <w:ind w:left="36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77777777" w:rsidR="001C2D56" w:rsidRPr="00C31C1D" w:rsidRDefault="001C2D56" w:rsidP="00B476B5">
      <w:pPr>
        <w:pStyle w:val="HeadingNew1"/>
        <w:numPr>
          <w:ilvl w:val="0"/>
          <w:numId w:val="48"/>
        </w:numPr>
        <w:ind w:left="360"/>
        <w:rPr>
          <w:b w:val="0"/>
        </w:rPr>
      </w:pPr>
      <w:r w:rsidRPr="007065BB">
        <w:t>Reference and Work Product Form (Attachment 9)</w:t>
      </w:r>
    </w:p>
    <w:p w14:paraId="18EEE686" w14:textId="77777777" w:rsidR="007065BB" w:rsidRDefault="007065BB" w:rsidP="00D53A75">
      <w:pPr>
        <w:keepLines/>
        <w:widowControl w:val="0"/>
        <w:numPr>
          <w:ilvl w:val="2"/>
          <w:numId w:val="26"/>
        </w:numPr>
        <w:spacing w:after="0"/>
        <w:ind w:left="72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200E5555" w14:textId="77777777" w:rsidR="007065BB" w:rsidRDefault="007065BB" w:rsidP="00846CC3">
      <w:pPr>
        <w:keepLines/>
        <w:widowControl w:val="0"/>
        <w:numPr>
          <w:ilvl w:val="2"/>
          <w:numId w:val="26"/>
        </w:numPr>
        <w:spacing w:after="0"/>
        <w:ind w:left="720"/>
        <w:jc w:val="both"/>
        <w:rPr>
          <w:szCs w:val="22"/>
        </w:rPr>
      </w:pPr>
      <w:r w:rsidRPr="00D8053E">
        <w:rPr>
          <w:szCs w:val="22"/>
          <w:u w:val="single"/>
        </w:rPr>
        <w:t>Section 2</w:t>
      </w:r>
      <w:r w:rsidRPr="00D8053E">
        <w:rPr>
          <w:szCs w:val="22"/>
        </w:rPr>
        <w:t xml:space="preserve">:  Provide a list of past projects detailing technical and business experience </w:t>
      </w:r>
    </w:p>
    <w:p w14:paraId="60EC6FA0" w14:textId="77777777" w:rsidR="007065BB" w:rsidRPr="00753051" w:rsidRDefault="007065BB" w:rsidP="00D53A75">
      <w:pPr>
        <w:keepLines/>
        <w:widowControl w:val="0"/>
        <w:tabs>
          <w:tab w:val="left" w:pos="720"/>
        </w:tabs>
        <w:spacing w:after="0"/>
        <w:ind w:left="720"/>
        <w:jc w:val="both"/>
        <w:rPr>
          <w:szCs w:val="22"/>
        </w:rPr>
      </w:pPr>
      <w:r w:rsidRPr="00D8053E">
        <w:rPr>
          <w:szCs w:val="22"/>
        </w:rPr>
        <w:t xml:space="preserve">of the applicant (or any member of the project team) that is related to the proposed work.  </w:t>
      </w:r>
      <w:r w:rsidRPr="00E5496D">
        <w:rPr>
          <w:szCs w:val="22"/>
        </w:rPr>
        <w:t xml:space="preserve">Identify </w:t>
      </w:r>
      <w:r>
        <w:rPr>
          <w:szCs w:val="22"/>
        </w:rPr>
        <w:t xml:space="preserve">past projects that resulted in </w:t>
      </w:r>
      <w:r w:rsidRPr="00E5496D">
        <w:rPr>
          <w:szCs w:val="22"/>
        </w:rPr>
        <w:t xml:space="preserve">market-ready technology, advancement of codes and standards, </w:t>
      </w:r>
      <w:r w:rsidRPr="00A6529F">
        <w:rPr>
          <w:szCs w:val="22"/>
        </w:rPr>
        <w:t xml:space="preserve">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69832D7B" w14:textId="77777777" w:rsidR="001C2D56" w:rsidRDefault="001C2D56" w:rsidP="00EE24D3">
      <w:pPr>
        <w:spacing w:after="0"/>
        <w:jc w:val="both"/>
        <w:rPr>
          <w:szCs w:val="24"/>
        </w:rPr>
      </w:pPr>
    </w:p>
    <w:p w14:paraId="6874B826" w14:textId="77777777" w:rsidR="001C2D56" w:rsidRPr="007065BB" w:rsidRDefault="001C2D56" w:rsidP="00B476B5">
      <w:pPr>
        <w:pStyle w:val="HeadingNew1"/>
        <w:numPr>
          <w:ilvl w:val="0"/>
          <w:numId w:val="48"/>
        </w:numPr>
        <w:ind w:left="360"/>
      </w:pPr>
      <w:r w:rsidRPr="00E74B5A">
        <w:rPr>
          <w:b w:val="0"/>
          <w:szCs w:val="24"/>
        </w:rPr>
        <w:t xml:space="preserve"> </w:t>
      </w:r>
      <w:bookmarkStart w:id="176" w:name="CommLttr"/>
      <w:r w:rsidR="006760F9" w:rsidRPr="007065BB">
        <w:t>Commitment and Su</w:t>
      </w:r>
      <w:r w:rsidR="000B648E">
        <w:t>pport Letter Form (Attachment 10</w:t>
      </w:r>
      <w:r w:rsidR="006760F9" w:rsidRPr="007065BB">
        <w:t>)</w:t>
      </w:r>
      <w:bookmarkEnd w:id="176"/>
    </w:p>
    <w:p w14:paraId="60C97C4B" w14:textId="77777777" w:rsidR="001C2D56" w:rsidRDefault="001C2D56">
      <w:pPr>
        <w:keepLines/>
        <w:widowControl w:val="0"/>
        <w:tabs>
          <w:tab w:val="left" w:pos="1170"/>
        </w:tabs>
        <w:spacing w:after="0"/>
        <w:ind w:left="360"/>
        <w:jc w:val="both"/>
        <w:rPr>
          <w:szCs w:val="22"/>
        </w:rPr>
      </w:pPr>
      <w:r>
        <w:rPr>
          <w:szCs w:val="22"/>
        </w:rPr>
        <w:lastRenderedPageBreak/>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0B320CD9" w:rsidR="006D5C5E" w:rsidRDefault="006D5C5E" w:rsidP="00CB7A89">
      <w:pPr>
        <w:numPr>
          <w:ilvl w:val="0"/>
          <w:numId w:val="100"/>
        </w:numPr>
        <w:tabs>
          <w:tab w:val="left" w:pos="720"/>
        </w:tabs>
        <w:spacing w:after="0"/>
        <w:ind w:left="1170"/>
        <w:jc w:val="both"/>
        <w:rPr>
          <w:b/>
          <w:u w:val="single"/>
        </w:rPr>
      </w:pPr>
      <w:r w:rsidRPr="00992EBB">
        <w:rPr>
          <w:szCs w:val="22"/>
          <w:u w:val="single"/>
        </w:rPr>
        <w:t>Commitment Letters</w:t>
      </w:r>
      <w:r>
        <w:rPr>
          <w:szCs w:val="22"/>
          <w:u w:val="single"/>
        </w:rPr>
        <w:t xml:space="preserve"> </w:t>
      </w:r>
    </w:p>
    <w:p w14:paraId="4C1DB074" w14:textId="392F6092" w:rsidR="006D5C5E" w:rsidRPr="0075281F" w:rsidRDefault="006D5C5E" w:rsidP="74FF2F8F">
      <w:pPr>
        <w:tabs>
          <w:tab w:val="left" w:pos="720"/>
          <w:tab w:val="left" w:pos="1080"/>
          <w:tab w:val="left" w:pos="1170"/>
          <w:tab w:val="left" w:pos="1620"/>
        </w:tabs>
        <w:spacing w:after="0"/>
        <w:ind w:left="1620"/>
        <w:jc w:val="both"/>
        <w:rPr>
          <w:b/>
          <w:bCs/>
        </w:rPr>
      </w:pPr>
      <w:r>
        <w:t xml:space="preserve">Applicants must submit a </w:t>
      </w:r>
      <w:r w:rsidRPr="74FF2F8F">
        <w:rPr>
          <w:b/>
          <w:bCs/>
        </w:rPr>
        <w:t>match funding</w:t>
      </w:r>
      <w:r>
        <w:t xml:space="preserve"> commitment letter signed</w:t>
      </w:r>
      <w:r w:rsidRPr="74FF2F8F">
        <w:rPr>
          <w:b/>
          <w:bCs/>
        </w:rPr>
        <w:t xml:space="preserve"> </w:t>
      </w:r>
      <w:r>
        <w:t xml:space="preserve">by </w:t>
      </w:r>
      <w:r w:rsidRPr="74FF2F8F">
        <w:rPr>
          <w:u w:val="single"/>
        </w:rPr>
        <w:t>each</w:t>
      </w:r>
      <w:r w:rsidRPr="74FF2F8F">
        <w:rPr>
          <w:b/>
          <w:bCs/>
        </w:rPr>
        <w:t xml:space="preserve"> </w:t>
      </w:r>
      <w:r>
        <w:t xml:space="preserve">representative of the entity </w:t>
      </w:r>
      <w:r w:rsidRPr="74FF2F8F">
        <w:rPr>
          <w:u w:val="single"/>
        </w:rPr>
        <w:t>or i</w:t>
      </w:r>
      <w:r>
        <w:t xml:space="preserve">ndividual that is committing to providing match funding. The letter </w:t>
      </w:r>
      <w:r w:rsidR="2FA5BDC8">
        <w:t>should</w:t>
      </w:r>
      <w:r>
        <w:t>: (1) identify the source(s) of the funds; and (2) guarantee the availability of the funds for the project.</w:t>
      </w:r>
    </w:p>
    <w:p w14:paraId="2A072889" w14:textId="7266720D" w:rsidR="006D5C5E" w:rsidRPr="0075281F" w:rsidRDefault="006D5C5E" w:rsidP="00B476B5">
      <w:pPr>
        <w:numPr>
          <w:ilvl w:val="0"/>
          <w:numId w:val="50"/>
        </w:numPr>
        <w:tabs>
          <w:tab w:val="left" w:pos="720"/>
          <w:tab w:val="left" w:pos="1170"/>
          <w:tab w:val="left" w:pos="1260"/>
          <w:tab w:val="left" w:pos="1620"/>
        </w:tabs>
        <w:spacing w:after="0"/>
        <w:ind w:left="1627"/>
        <w:jc w:val="both"/>
        <w:rPr>
          <w:b/>
        </w:rPr>
      </w:pPr>
      <w:r>
        <w:t xml:space="preserve">If the project involves </w:t>
      </w:r>
      <w:r w:rsidRPr="33993FE3">
        <w:rPr>
          <w:b/>
        </w:rPr>
        <w:t xml:space="preserve">demonstration </w:t>
      </w:r>
      <w:r>
        <w:t xml:space="preserve">activities, the applicant must include a site commitment letter signed by an authorized representative of the proposed </w:t>
      </w:r>
      <w:r w:rsidRPr="33993FE3">
        <w:t>demonstration</w:t>
      </w:r>
      <w:r w:rsidRPr="004D7063">
        <w:rPr>
          <w:color w:val="0070C0"/>
        </w:rPr>
        <w:t xml:space="preserve"> </w:t>
      </w:r>
      <w:r>
        <w:t>site. The letter must: (1) identify the location of the site (street address, parcel number, tract map, plot map, etc</w:t>
      </w:r>
      <w:r w:rsidR="2B621AFA">
        <w:t>.),</w:t>
      </w:r>
      <w:r>
        <w:t xml:space="preserve"> which must be consistent with Attachments 1 and 8. and (2) commit to providing the site for the proposed activities.  </w:t>
      </w:r>
    </w:p>
    <w:p w14:paraId="6FAAD3CD" w14:textId="11B2666C" w:rsidR="006D5C5E" w:rsidRPr="0075281F" w:rsidRDefault="006D5C5E" w:rsidP="00B476B5">
      <w:pPr>
        <w:numPr>
          <w:ilvl w:val="0"/>
          <w:numId w:val="50"/>
        </w:numPr>
        <w:tabs>
          <w:tab w:val="left" w:pos="720"/>
          <w:tab w:val="left" w:pos="1170"/>
          <w:tab w:val="left" w:pos="1260"/>
          <w:tab w:val="left" w:pos="1620"/>
        </w:tabs>
        <w:ind w:left="1627"/>
        <w:jc w:val="both"/>
        <w:rPr>
          <w:b/>
        </w:rPr>
      </w:pPr>
      <w:r w:rsidRPr="0075281F">
        <w:rPr>
          <w:b/>
        </w:rPr>
        <w:t>Project partners</w:t>
      </w:r>
      <w:r w:rsidRPr="0075281F">
        <w:t xml:space="preserve"> that are making contributions other than match funding or a </w:t>
      </w:r>
      <w:r w:rsidRPr="33993FE3">
        <w:t>demonstration</w:t>
      </w:r>
      <w:r w:rsidR="00831517" w:rsidRPr="004D7063">
        <w:rPr>
          <w:color w:val="0070C0"/>
        </w:rPr>
        <w:t xml:space="preserve"> </w:t>
      </w:r>
      <w:r w:rsidRPr="0075281F">
        <w:t>site</w:t>
      </w:r>
      <w:r>
        <w:t>,</w:t>
      </w:r>
      <w:r w:rsidRPr="0075281F">
        <w:t xml:space="preserve"> </w:t>
      </w:r>
      <w:r>
        <w:t xml:space="preserve">and are not receiving </w:t>
      </w:r>
      <w:r w:rsidR="008F4A0E">
        <w:t>CEC</w:t>
      </w:r>
      <w:r>
        <w:t xml:space="preserve"> funds, </w:t>
      </w:r>
      <w:r w:rsidRPr="0075281F">
        <w:t xml:space="preserve">must submit a commitment letter signed by an authorized representative that: (1) identifies how the partner will contribute to the project; and (2) commits to making the contribution. </w:t>
      </w:r>
    </w:p>
    <w:p w14:paraId="078C5CFB" w14:textId="77777777" w:rsidR="006D5C5E" w:rsidRDefault="006D5C5E" w:rsidP="00CB7A89">
      <w:pPr>
        <w:numPr>
          <w:ilvl w:val="0"/>
          <w:numId w:val="100"/>
        </w:numPr>
        <w:tabs>
          <w:tab w:val="left" w:pos="720"/>
        </w:tabs>
        <w:spacing w:after="0"/>
        <w:ind w:left="1170"/>
        <w:jc w:val="both"/>
        <w:rPr>
          <w:b/>
          <w:u w:val="single"/>
        </w:rPr>
      </w:pPr>
      <w:r w:rsidRPr="00992EBB">
        <w:rPr>
          <w:szCs w:val="22"/>
          <w:u w:val="single"/>
        </w:rPr>
        <w:t>Support Letters</w:t>
      </w:r>
    </w:p>
    <w:p w14:paraId="2ED7C640" w14:textId="4E5B89C0" w:rsidR="006D5C5E" w:rsidRDefault="006D5C5E" w:rsidP="006D5C5E">
      <w:pPr>
        <w:tabs>
          <w:tab w:val="left" w:pos="720"/>
          <w:tab w:val="left" w:pos="1170"/>
          <w:tab w:val="left" w:pos="1260"/>
        </w:tabs>
        <w:spacing w:after="0"/>
        <w:ind w:left="1170"/>
        <w:jc w:val="both"/>
      </w:pPr>
      <w: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a </w:t>
      </w:r>
      <w:r w:rsidRPr="33993FE3">
        <w:t>demonstration</w:t>
      </w:r>
      <w:r w:rsidRPr="004D7063">
        <w:rPr>
          <w:color w:val="0070C0"/>
        </w:rPr>
        <w:t xml:space="preserve"> </w:t>
      </w:r>
      <w:r>
        <w:t>site.</w:t>
      </w:r>
    </w:p>
    <w:p w14:paraId="26DD6084" w14:textId="513D2C3A" w:rsidR="00BD4343" w:rsidRDefault="00BD4343" w:rsidP="006D5C5E">
      <w:pPr>
        <w:tabs>
          <w:tab w:val="left" w:pos="720"/>
          <w:tab w:val="left" w:pos="1170"/>
          <w:tab w:val="left" w:pos="1260"/>
        </w:tabs>
        <w:spacing w:after="0"/>
        <w:ind w:left="1170"/>
        <w:jc w:val="both"/>
        <w:rPr>
          <w:b/>
        </w:rPr>
      </w:pPr>
    </w:p>
    <w:p w14:paraId="5EEE5E7C" w14:textId="77777777" w:rsidR="007E563A" w:rsidRDefault="007E563A" w:rsidP="00D53A75">
      <w:pPr>
        <w:spacing w:after="0"/>
        <w:ind w:left="45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2D69047" w14:textId="77777777" w:rsidR="007E563A" w:rsidRPr="00B152AA" w:rsidRDefault="007E563A" w:rsidP="006D5C5E">
      <w:pPr>
        <w:tabs>
          <w:tab w:val="left" w:pos="720"/>
          <w:tab w:val="left" w:pos="1170"/>
          <w:tab w:val="left" w:pos="1260"/>
        </w:tabs>
        <w:spacing w:after="0"/>
        <w:ind w:left="1170"/>
        <w:jc w:val="both"/>
        <w:rPr>
          <w:b/>
        </w:rPr>
      </w:pPr>
    </w:p>
    <w:p w14:paraId="15CC6493" w14:textId="77777777" w:rsidR="00BD4343" w:rsidRPr="00943E11" w:rsidRDefault="00BD4343" w:rsidP="00B476B5">
      <w:pPr>
        <w:pStyle w:val="HeadingNew1"/>
        <w:numPr>
          <w:ilvl w:val="0"/>
          <w:numId w:val="48"/>
        </w:numPr>
        <w:ind w:left="360"/>
      </w:pPr>
      <w:r w:rsidRPr="00943E11">
        <w:t>Project Performance Metrics</w:t>
      </w:r>
      <w:r w:rsidR="00943E11">
        <w:t xml:space="preserve"> (Attachment 11</w:t>
      </w:r>
      <w:r w:rsidR="00943E11" w:rsidRPr="007065BB">
        <w:t>)</w:t>
      </w:r>
    </w:p>
    <w:p w14:paraId="5D3B0CDB" w14:textId="77777777" w:rsidR="004B2FDF" w:rsidRDefault="007A2434" w:rsidP="00D53A75">
      <w:pPr>
        <w:tabs>
          <w:tab w:val="left" w:pos="360"/>
        </w:tabs>
        <w:spacing w:after="0"/>
        <w:ind w:left="36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77777777" w:rsidR="004B2FDF" w:rsidRPr="007065BB" w:rsidRDefault="004B2FDF" w:rsidP="00B476B5">
      <w:pPr>
        <w:pStyle w:val="HeadingNew1"/>
        <w:numPr>
          <w:ilvl w:val="0"/>
          <w:numId w:val="48"/>
        </w:numPr>
        <w:ind w:left="360"/>
      </w:pPr>
      <w:r>
        <w:t>Applicant Declaration</w:t>
      </w:r>
      <w:r w:rsidR="002953A8">
        <w:t xml:space="preserve"> (Attachment 12</w:t>
      </w:r>
      <w:r w:rsidR="002953A8" w:rsidRPr="007065BB">
        <w:t>)</w:t>
      </w:r>
    </w:p>
    <w:p w14:paraId="269DA5E0" w14:textId="039C256C" w:rsidR="0030785C" w:rsidRDefault="00260970" w:rsidP="00D53A75">
      <w:pPr>
        <w:spacing w:after="0"/>
        <w:ind w:left="360"/>
        <w:contextualSpacing/>
      </w:pPr>
      <w:r w:rsidRPr="00342998">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w:t>
      </w:r>
      <w:r w:rsidRPr="00342998">
        <w:rPr>
          <w:szCs w:val="24"/>
        </w:rPr>
        <w:lastRenderedPageBreak/>
        <w:t xml:space="preserve">Commission or another public agency or entity is a party; </w:t>
      </w:r>
      <w:r w:rsidR="003A0A6F">
        <w:rPr>
          <w:szCs w:val="24"/>
        </w:rPr>
        <w:t xml:space="preserve">are </w:t>
      </w:r>
      <w:r w:rsidR="003A0A6F" w:rsidRPr="00122853">
        <w:t>complying with any demand letter made on the Applicant by the Energy Commission or another public agency or entity</w:t>
      </w:r>
      <w:r w:rsidRPr="00122853">
        <w:rPr>
          <w:szCs w:val="24"/>
        </w:rPr>
        <w:t xml:space="preserve">; and are </w:t>
      </w:r>
      <w:r w:rsidRPr="00342998">
        <w:rPr>
          <w:szCs w:val="24"/>
        </w:rPr>
        <w:t>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00616F23" w:rsidRPr="00616F23">
        <w:t xml:space="preserve"> </w:t>
      </w:r>
    </w:p>
    <w:p w14:paraId="2E62DC0B" w14:textId="2B2637D7" w:rsidR="0030785C" w:rsidRDefault="0030785C">
      <w:pPr>
        <w:spacing w:after="0"/>
        <w:contextualSpacing/>
      </w:pPr>
    </w:p>
    <w:p w14:paraId="13B585CC" w14:textId="77777777" w:rsidR="007E563A" w:rsidRDefault="007E563A" w:rsidP="00D53A7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7438ED19" w14:textId="77777777" w:rsidR="007E563A" w:rsidRDefault="007E563A">
      <w:pPr>
        <w:spacing w:after="0"/>
        <w:contextualSpacing/>
      </w:pPr>
    </w:p>
    <w:p w14:paraId="5832562A" w14:textId="77777777" w:rsidR="00455251" w:rsidRDefault="0030785C">
      <w:pPr>
        <w:pStyle w:val="HeadingNew1"/>
        <w:numPr>
          <w:ilvl w:val="0"/>
          <w:numId w:val="48"/>
        </w:numPr>
        <w:ind w:left="360"/>
      </w:pPr>
      <w:r w:rsidRPr="0030785C">
        <w:t>California Based Entity (CBE) Form</w:t>
      </w:r>
      <w:r w:rsidR="00370C17">
        <w:t xml:space="preserve"> (Attachment 13)</w:t>
      </w:r>
    </w:p>
    <w:p w14:paraId="2AB647B0" w14:textId="51A0839D" w:rsidR="00B06441" w:rsidRDefault="00455251">
      <w:pPr>
        <w:spacing w:after="0"/>
        <w:ind w:left="360"/>
        <w:contextualSpacing/>
        <w:rPr>
          <w:szCs w:val="24"/>
        </w:rPr>
      </w:pPr>
      <w:r w:rsidRPr="00455251">
        <w:rPr>
          <w:szCs w:val="24"/>
        </w:rPr>
        <w:t>Identify any California-based entities as instructed in the form.  California-based entities are entitled to a scoring preference as described in Part I</w:t>
      </w:r>
      <w:r w:rsidR="00141549">
        <w:rPr>
          <w:szCs w:val="24"/>
        </w:rPr>
        <w:t>V</w:t>
      </w:r>
      <w:r w:rsidRPr="00455251">
        <w:rPr>
          <w:szCs w:val="24"/>
        </w:rPr>
        <w:t xml:space="preserve"> of this </w:t>
      </w:r>
      <w:r w:rsidRPr="00141549">
        <w:rPr>
          <w:szCs w:val="24"/>
        </w:rPr>
        <w:t>solicitation.</w:t>
      </w:r>
      <w:r w:rsidR="00D53A75">
        <w:rPr>
          <w:szCs w:val="24"/>
        </w:rPr>
        <w:t xml:space="preserve"> </w:t>
      </w:r>
    </w:p>
    <w:p w14:paraId="15E60DC2" w14:textId="77777777" w:rsidR="001B6C45" w:rsidRDefault="001B6C45">
      <w:pPr>
        <w:spacing w:after="0"/>
        <w:ind w:left="360"/>
        <w:contextualSpacing/>
        <w:rPr>
          <w:szCs w:val="24"/>
        </w:rPr>
      </w:pPr>
    </w:p>
    <w:p w14:paraId="6FF31636" w14:textId="2B60F213" w:rsidR="00B06441" w:rsidRPr="001B6C45" w:rsidRDefault="00B06441" w:rsidP="00B06441">
      <w:pPr>
        <w:pStyle w:val="HeadingNew1"/>
        <w:numPr>
          <w:ilvl w:val="0"/>
          <w:numId w:val="48"/>
        </w:numPr>
        <w:ind w:left="360"/>
        <w:rPr>
          <w:bCs/>
        </w:rPr>
      </w:pPr>
      <w:r w:rsidRPr="001B6C45">
        <w:rPr>
          <w:rStyle w:val="normaltextrun"/>
        </w:rPr>
        <w:t>References for Calculating Energy End-Use and GHG Emissions (Attachment 1</w:t>
      </w:r>
      <w:r w:rsidR="00E1158B">
        <w:rPr>
          <w:rStyle w:val="normaltextrun"/>
        </w:rPr>
        <w:t>4</w:t>
      </w:r>
      <w:r w:rsidRPr="001B6C45">
        <w:rPr>
          <w:rStyle w:val="normaltextrun"/>
        </w:rPr>
        <w:t>)</w:t>
      </w:r>
      <w:r w:rsidRPr="001B6C45">
        <w:rPr>
          <w:rStyle w:val="normaltextrun"/>
          <w:b w:val="0"/>
          <w:bCs/>
        </w:rPr>
        <w:t> </w:t>
      </w:r>
    </w:p>
    <w:p w14:paraId="5BA80316" w14:textId="35AA7849" w:rsidR="00B06441" w:rsidRPr="001B6C45" w:rsidRDefault="00B06441" w:rsidP="00B06441">
      <w:pPr>
        <w:pStyle w:val="paragraph"/>
        <w:spacing w:before="0" w:beforeAutospacing="0" w:after="0" w:afterAutospacing="0"/>
        <w:ind w:left="360"/>
        <w:jc w:val="both"/>
        <w:textAlignment w:val="baseline"/>
        <w:rPr>
          <w:rFonts w:ascii="Arial" w:hAnsi="Arial" w:cs="Arial"/>
          <w:b/>
          <w:bCs/>
          <w:sz w:val="22"/>
          <w:szCs w:val="22"/>
        </w:rPr>
      </w:pPr>
      <w:r w:rsidRPr="001B6C45">
        <w:rPr>
          <w:rStyle w:val="normaltextrun"/>
          <w:rFonts w:ascii="Arial" w:hAnsi="Arial" w:cs="Arial"/>
          <w:sz w:val="22"/>
          <w:szCs w:val="22"/>
        </w:rPr>
        <w:t>Any estimates of energy savings or GHG impacts described in the application should be calculated as specified on this form, to the extent that the references apply to the proposed project.</w:t>
      </w:r>
    </w:p>
    <w:p w14:paraId="425AD885" w14:textId="6B800E6C" w:rsidR="004B2FDF" w:rsidRPr="00B45766" w:rsidRDefault="004B2FDF">
      <w:pPr>
        <w:spacing w:after="0"/>
        <w:ind w:left="360"/>
        <w:contextualSpacing/>
      </w:pPr>
      <w:r w:rsidRPr="00B45766">
        <w:br w:type="page"/>
      </w:r>
    </w:p>
    <w:p w14:paraId="3231446E" w14:textId="77777777" w:rsidR="001C2D56" w:rsidRPr="00C31C1D" w:rsidRDefault="001C2D56" w:rsidP="006F35ED">
      <w:pPr>
        <w:spacing w:after="0"/>
        <w:rPr>
          <w:szCs w:val="24"/>
        </w:rPr>
      </w:pPr>
    </w:p>
    <w:p w14:paraId="271AF44C" w14:textId="77777777" w:rsidR="001C2D56" w:rsidRPr="00C31C1D" w:rsidRDefault="001C2D56" w:rsidP="00636A3D">
      <w:pPr>
        <w:pStyle w:val="Heading1"/>
        <w:spacing w:before="0" w:after="120"/>
        <w:jc w:val="both"/>
      </w:pPr>
      <w:bookmarkStart w:id="177" w:name="_Toc81377119"/>
      <w:bookmarkStart w:id="178" w:name="_Toc86152257"/>
      <w:bookmarkStart w:id="179" w:name="_Toc336443635"/>
      <w:bookmarkStart w:id="180" w:name="_Toc366671192"/>
      <w:r w:rsidRPr="00C31C1D">
        <w:t>IV.</w:t>
      </w:r>
      <w:r w:rsidRPr="00C31C1D">
        <w:tab/>
        <w:t xml:space="preserve">Evaluation </w:t>
      </w:r>
      <w:r>
        <w:t xml:space="preserve">and Award </w:t>
      </w:r>
      <w:r w:rsidRPr="00C31C1D">
        <w:t>Process</w:t>
      </w:r>
      <w:bookmarkEnd w:id="177"/>
      <w:bookmarkEnd w:id="178"/>
      <w:r w:rsidRPr="00C31C1D">
        <w:t xml:space="preserve"> </w:t>
      </w:r>
      <w:bookmarkEnd w:id="150"/>
      <w:bookmarkEnd w:id="179"/>
      <w:bookmarkEnd w:id="180"/>
    </w:p>
    <w:p w14:paraId="501AD443" w14:textId="77777777" w:rsidR="003417AD" w:rsidRPr="00CF6DED" w:rsidRDefault="003417AD" w:rsidP="003A0A6F">
      <w:pPr>
        <w:pStyle w:val="Heading2"/>
        <w:numPr>
          <w:ilvl w:val="0"/>
          <w:numId w:val="79"/>
        </w:numPr>
      </w:pPr>
      <w:bookmarkStart w:id="181" w:name="_Toc339284338"/>
      <w:bookmarkStart w:id="182" w:name="_Toc366671194"/>
      <w:bookmarkStart w:id="183" w:name="_Toc81377120"/>
      <w:bookmarkStart w:id="184" w:name="_Toc86152258"/>
      <w:bookmarkStart w:id="185" w:name="_Toc338162913"/>
      <w:bookmarkStart w:id="186" w:name="_Toc35074632"/>
      <w:bookmarkStart w:id="187" w:name="_Toc219275099"/>
      <w:bookmarkStart w:id="188" w:name="_Toc336443636"/>
      <w:r w:rsidRPr="00CF6DED">
        <w:t>Application Evaluation</w:t>
      </w:r>
      <w:bookmarkEnd w:id="181"/>
      <w:bookmarkEnd w:id="182"/>
      <w:bookmarkEnd w:id="183"/>
      <w:bookmarkEnd w:id="184"/>
    </w:p>
    <w:bookmarkEnd w:id="185"/>
    <w:p w14:paraId="304DE136" w14:textId="77777777"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 in two stages:</w:t>
      </w:r>
    </w:p>
    <w:p w14:paraId="36C5AA69" w14:textId="77777777" w:rsidR="0061342D" w:rsidRPr="00E13674" w:rsidRDefault="001C2D56" w:rsidP="00C330B7">
      <w:pPr>
        <w:pStyle w:val="ListParagraph"/>
        <w:numPr>
          <w:ilvl w:val="0"/>
          <w:numId w:val="40"/>
        </w:numPr>
        <w:tabs>
          <w:tab w:val="num" w:pos="360"/>
        </w:tabs>
        <w:rPr>
          <w:b/>
        </w:rPr>
      </w:pPr>
      <w:bookmarkStart w:id="189" w:name="_Toc381079932"/>
      <w:bookmarkStart w:id="190" w:name="_Toc382571195"/>
      <w:bookmarkStart w:id="191" w:name="_Toc395180705"/>
      <w:bookmarkStart w:id="192" w:name="_Toc433981334"/>
      <w:bookmarkStart w:id="193" w:name="_Toc360545784"/>
      <w:bookmarkStart w:id="194" w:name="_Toc366671195"/>
      <w:bookmarkStart w:id="195" w:name="_Toc339284339"/>
      <w:r w:rsidRPr="00E13674">
        <w:rPr>
          <w:b/>
        </w:rPr>
        <w:t>Stage One:  Application Screening</w:t>
      </w:r>
      <w:bookmarkEnd w:id="189"/>
      <w:bookmarkEnd w:id="190"/>
      <w:bookmarkEnd w:id="191"/>
      <w:bookmarkEnd w:id="192"/>
      <w:r w:rsidRPr="00E13674">
        <w:rPr>
          <w:b/>
        </w:rPr>
        <w:t xml:space="preserve"> </w:t>
      </w:r>
      <w:bookmarkEnd w:id="193"/>
      <w:bookmarkEnd w:id="194"/>
    </w:p>
    <w:p w14:paraId="58275728" w14:textId="12CF768F" w:rsidR="00125E7A" w:rsidRPr="00125E7A" w:rsidRDefault="001C2D56" w:rsidP="00B32815">
      <w:pPr>
        <w:spacing w:after="0"/>
        <w:ind w:left="360"/>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96" w:name="_Toc339284340"/>
      <w:bookmarkEnd w:id="195"/>
      <w:r w:rsidR="00125E7A">
        <w:rPr>
          <w:b/>
        </w:rPr>
        <w:t xml:space="preserve"> </w:t>
      </w:r>
      <w:r w:rsidR="00125E7A" w:rsidRPr="00125E7A">
        <w:t xml:space="preserve">The Evaluation Committee may conduct optional telephone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784791A3" w14:textId="77777777" w:rsidR="001C2D56" w:rsidRDefault="001C2D56" w:rsidP="001D3021">
      <w:pPr>
        <w:spacing w:after="240"/>
        <w:jc w:val="both"/>
      </w:pPr>
    </w:p>
    <w:p w14:paraId="6CAB20EF" w14:textId="77777777" w:rsidR="0061342D" w:rsidRPr="008E38AF" w:rsidRDefault="001C2D56" w:rsidP="00C330B7">
      <w:pPr>
        <w:pStyle w:val="ListParagraph"/>
        <w:numPr>
          <w:ilvl w:val="0"/>
          <w:numId w:val="40"/>
        </w:numPr>
        <w:tabs>
          <w:tab w:val="num" w:pos="360"/>
        </w:tabs>
        <w:rPr>
          <w:b/>
        </w:rPr>
      </w:pPr>
      <w:bookmarkStart w:id="197" w:name="_Toc381079933"/>
      <w:bookmarkStart w:id="198" w:name="_Toc382571196"/>
      <w:bookmarkStart w:id="199" w:name="_Toc395180706"/>
      <w:bookmarkStart w:id="200" w:name="_Toc433981335"/>
      <w:bookmarkStart w:id="201" w:name="_Toc360545785"/>
      <w:bookmarkStart w:id="202" w:name="_Toc366671198"/>
      <w:bookmarkStart w:id="203" w:name="Stg2AppScr"/>
      <w:r w:rsidRPr="008E38AF">
        <w:rPr>
          <w:b/>
        </w:rPr>
        <w:t>Stage Two:  Application Scoring</w:t>
      </w:r>
      <w:bookmarkEnd w:id="197"/>
      <w:bookmarkEnd w:id="198"/>
      <w:bookmarkEnd w:id="199"/>
      <w:bookmarkEnd w:id="200"/>
      <w:r w:rsidRPr="008E38AF">
        <w:rPr>
          <w:b/>
        </w:rPr>
        <w:t xml:space="preserve"> </w:t>
      </w:r>
      <w:bookmarkEnd w:id="201"/>
      <w:bookmarkEnd w:id="202"/>
    </w:p>
    <w:bookmarkEnd w:id="203"/>
    <w:p w14:paraId="7C1B6170" w14:textId="77777777" w:rsidR="001C2D56" w:rsidRPr="003E6D28" w:rsidRDefault="001C2D56" w:rsidP="00EE24D3">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Pr="004B1445" w:rsidRDefault="001C2D56" w:rsidP="00C330B7">
      <w:pPr>
        <w:numPr>
          <w:ilvl w:val="0"/>
          <w:numId w:val="34"/>
        </w:numPr>
        <w:spacing w:after="0"/>
        <w:ind w:left="720"/>
        <w:jc w:val="both"/>
      </w:pPr>
      <w:r w:rsidRPr="004B1445">
        <w:t xml:space="preserve">The scores for each application will be the average of the combined scores of all Evaluation Committee members. </w:t>
      </w:r>
    </w:p>
    <w:p w14:paraId="587923C1" w14:textId="0C6EFBF6" w:rsidR="000E5180" w:rsidRPr="005B549E" w:rsidRDefault="008C0A71" w:rsidP="00846CC3">
      <w:pPr>
        <w:numPr>
          <w:ilvl w:val="0"/>
          <w:numId w:val="34"/>
        </w:numPr>
        <w:spacing w:after="0"/>
        <w:ind w:left="720"/>
        <w:jc w:val="both"/>
        <w:rPr>
          <w:u w:val="single"/>
        </w:rPr>
      </w:pPr>
      <w:r w:rsidRPr="004B1445">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3A5D8798" w14:textId="77C635F3" w:rsidR="001C2D56" w:rsidRPr="004B1445" w:rsidRDefault="001C2D56" w:rsidP="00C330B7">
      <w:pPr>
        <w:numPr>
          <w:ilvl w:val="0"/>
          <w:numId w:val="34"/>
        </w:numPr>
        <w:spacing w:after="0"/>
        <w:ind w:left="720"/>
        <w:jc w:val="both"/>
      </w:pPr>
      <w:r w:rsidRPr="004B1445">
        <w:rPr>
          <w:b/>
        </w:rPr>
        <w:t xml:space="preserve">A minimum score of </w:t>
      </w:r>
      <w:r w:rsidR="00B9661B">
        <w:rPr>
          <w:b/>
        </w:rPr>
        <w:t>7</w:t>
      </w:r>
      <w:r w:rsidR="000E5180" w:rsidRPr="004B1445">
        <w:rPr>
          <w:b/>
        </w:rPr>
        <w:t>0</w:t>
      </w:r>
      <w:r w:rsidR="0034690D" w:rsidRPr="004B1445">
        <w:rPr>
          <w:b/>
        </w:rPr>
        <w:t>.0</w:t>
      </w:r>
      <w:r w:rsidRPr="004B1445">
        <w:rPr>
          <w:b/>
        </w:rPr>
        <w:t xml:space="preserve"> points </w:t>
      </w:r>
      <w:r w:rsidRPr="004B1445">
        <w:t xml:space="preserve">is required for </w:t>
      </w:r>
      <w:r w:rsidR="00B9661B">
        <w:t xml:space="preserve">criteria </w:t>
      </w:r>
      <w:r w:rsidR="005763CC">
        <w:t>1</w:t>
      </w:r>
      <w:r w:rsidR="00BA149B">
        <w:t>-7</w:t>
      </w:r>
      <w:r w:rsidR="0077205A">
        <w:t>-</w:t>
      </w:r>
      <w:r w:rsidRPr="004B1445">
        <w:t xml:space="preserve"> to be eligible for funding.  In addition, the application must receive a </w:t>
      </w:r>
      <w:r w:rsidR="003A4333" w:rsidRPr="004B1445">
        <w:t xml:space="preserve">minimum </w:t>
      </w:r>
      <w:r w:rsidRPr="004B1445">
        <w:t xml:space="preserve">score of </w:t>
      </w:r>
      <w:r w:rsidR="00B9661B">
        <w:rPr>
          <w:b/>
        </w:rPr>
        <w:t>52</w:t>
      </w:r>
      <w:r w:rsidRPr="004B1445">
        <w:rPr>
          <w:b/>
        </w:rPr>
        <w:t>.</w:t>
      </w:r>
      <w:r w:rsidR="00B9661B">
        <w:rPr>
          <w:b/>
        </w:rPr>
        <w:t>5</w:t>
      </w:r>
      <w:r w:rsidRPr="004B1445">
        <w:rPr>
          <w:b/>
        </w:rPr>
        <w:t xml:space="preserve">0 points for criteria </w:t>
      </w:r>
      <w:r w:rsidR="00BA149B">
        <w:rPr>
          <w:b/>
        </w:rPr>
        <w:t>1</w:t>
      </w:r>
      <w:r w:rsidR="00514C5C" w:rsidRPr="004B1445">
        <w:rPr>
          <w:b/>
        </w:rPr>
        <w:t>−</w:t>
      </w:r>
      <w:r w:rsidR="00BA149B">
        <w:rPr>
          <w:b/>
        </w:rPr>
        <w:t>4</w:t>
      </w:r>
      <w:r w:rsidRPr="004B1445">
        <w:rPr>
          <w:b/>
        </w:rPr>
        <w:t xml:space="preserve"> </w:t>
      </w:r>
      <w:r w:rsidRPr="004B1445">
        <w:t xml:space="preserve">to be eligible for funding. </w:t>
      </w:r>
    </w:p>
    <w:p w14:paraId="450FC929" w14:textId="77777777" w:rsidR="00122853" w:rsidRPr="004B1445" w:rsidRDefault="00122853" w:rsidP="00122853">
      <w:pPr>
        <w:spacing w:after="0"/>
        <w:ind w:left="720"/>
        <w:jc w:val="both"/>
      </w:pPr>
    </w:p>
    <w:p w14:paraId="09A4F44D" w14:textId="77777777" w:rsidR="001C2D56" w:rsidRPr="00CF6DED" w:rsidRDefault="001C2D56" w:rsidP="00C330B7">
      <w:pPr>
        <w:pStyle w:val="Heading2"/>
        <w:numPr>
          <w:ilvl w:val="0"/>
          <w:numId w:val="79"/>
        </w:numPr>
      </w:pPr>
      <w:bookmarkStart w:id="204" w:name="_Toc81377121"/>
      <w:bookmarkStart w:id="205" w:name="_Toc86152259"/>
      <w:r w:rsidRPr="00CF6DED">
        <w:t>Ranking, Notice of Proposed Award, and Agreement Development</w:t>
      </w:r>
      <w:bookmarkEnd w:id="204"/>
      <w:bookmarkEnd w:id="205"/>
    </w:p>
    <w:p w14:paraId="183CEF9D" w14:textId="77777777" w:rsidR="003417AD" w:rsidRPr="008E38AF" w:rsidRDefault="003417AD" w:rsidP="00C330B7">
      <w:pPr>
        <w:numPr>
          <w:ilvl w:val="0"/>
          <w:numId w:val="30"/>
        </w:numPr>
        <w:tabs>
          <w:tab w:val="left" w:pos="720"/>
        </w:tabs>
        <w:ind w:left="360" w:firstLine="0"/>
        <w:jc w:val="both"/>
        <w:rPr>
          <w:b/>
        </w:rPr>
      </w:pPr>
      <w:r w:rsidRPr="008E38AF">
        <w:rPr>
          <w:b/>
        </w:rPr>
        <w:t>Ranking and Notice of Proposed Award</w:t>
      </w:r>
    </w:p>
    <w:p w14:paraId="74C11201" w14:textId="77777777" w:rsidR="001C2D56" w:rsidRDefault="001C2D56" w:rsidP="00913796">
      <w:pPr>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Pr="00C31C1D">
        <w:t xml:space="preserve"> </w:t>
      </w:r>
    </w:p>
    <w:p w14:paraId="2DDCA481" w14:textId="6B00CD78" w:rsidR="003417AD" w:rsidRPr="00F14D0E" w:rsidRDefault="008F4A0E" w:rsidP="00C330B7">
      <w:pPr>
        <w:numPr>
          <w:ilvl w:val="0"/>
          <w:numId w:val="28"/>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w:t>
      </w:r>
      <w:r w:rsidR="003417AD">
        <w:rPr>
          <w:szCs w:val="22"/>
        </w:rPr>
        <w:t>the</w:t>
      </w:r>
      <w:r w:rsidR="003417AD" w:rsidRPr="0004356A">
        <w:rPr>
          <w:szCs w:val="22"/>
        </w:rPr>
        <w:t xml:space="preserve"> </w:t>
      </w:r>
      <w:r w:rsidR="003417AD">
        <w:rPr>
          <w:szCs w:val="22"/>
        </w:rPr>
        <w:t xml:space="preserve">total </w:t>
      </w:r>
      <w:r w:rsidR="003417AD" w:rsidRPr="0004356A">
        <w:rPr>
          <w:szCs w:val="22"/>
        </w:rPr>
        <w:t>proposed fun</w:t>
      </w:r>
      <w:r w:rsidR="003417AD">
        <w:rPr>
          <w:szCs w:val="22"/>
        </w:rPr>
        <w:t>ding amount; (2) the rank order of applicants;</w:t>
      </w:r>
      <w:r w:rsidR="003417AD" w:rsidRPr="0004356A">
        <w:rPr>
          <w:szCs w:val="22"/>
        </w:rPr>
        <w:t xml:space="preserve"> and </w:t>
      </w:r>
      <w:r w:rsidR="003417AD">
        <w:rPr>
          <w:szCs w:val="22"/>
        </w:rPr>
        <w:t xml:space="preserve">(3) </w:t>
      </w:r>
      <w:r w:rsidR="003417AD" w:rsidRPr="0004356A">
        <w:rPr>
          <w:szCs w:val="22"/>
        </w:rPr>
        <w:t>the amount of each proposed award</w:t>
      </w:r>
      <w:r w:rsidR="003417AD">
        <w:rPr>
          <w:szCs w:val="22"/>
        </w:rPr>
        <w:t>. The C</w:t>
      </w:r>
      <w:r w:rsidR="008C0A71">
        <w:rPr>
          <w:szCs w:val="22"/>
        </w:rPr>
        <w:t>EC</w:t>
      </w:r>
      <w:r w:rsidR="003417AD">
        <w:rPr>
          <w:szCs w:val="22"/>
        </w:rPr>
        <w:t xml:space="preserve"> will post the NOPA at its</w:t>
      </w:r>
      <w:r w:rsidR="003417AD" w:rsidRPr="0004356A">
        <w:rPr>
          <w:szCs w:val="22"/>
        </w:rPr>
        <w:t xml:space="preserve"> headquarters in S</w:t>
      </w:r>
      <w:r w:rsidR="003417AD">
        <w:rPr>
          <w:szCs w:val="22"/>
        </w:rPr>
        <w:t>acramento and on its w</w:t>
      </w:r>
      <w:r w:rsidR="003417AD" w:rsidRPr="0004356A">
        <w:rPr>
          <w:szCs w:val="22"/>
        </w:rPr>
        <w:t>eb</w:t>
      </w:r>
      <w:r w:rsidR="003417AD">
        <w:rPr>
          <w:szCs w:val="22"/>
        </w:rPr>
        <w:t>s</w:t>
      </w:r>
      <w:r w:rsidR="003417AD" w:rsidRPr="0004356A">
        <w:rPr>
          <w:szCs w:val="22"/>
        </w:rPr>
        <w:t xml:space="preserve">ite and will mail </w:t>
      </w:r>
      <w:r w:rsidR="003417AD">
        <w:rPr>
          <w:szCs w:val="22"/>
        </w:rPr>
        <w:t>it</w:t>
      </w:r>
      <w:r w:rsidR="003417AD" w:rsidRPr="0004356A">
        <w:rPr>
          <w:szCs w:val="22"/>
        </w:rPr>
        <w:t xml:space="preserve"> to all </w:t>
      </w:r>
      <w:r w:rsidR="003417AD">
        <w:rPr>
          <w:szCs w:val="22"/>
        </w:rPr>
        <w:t>entities</w:t>
      </w:r>
      <w:r w:rsidR="003417AD" w:rsidRPr="0004356A">
        <w:rPr>
          <w:szCs w:val="22"/>
        </w:rPr>
        <w:t xml:space="preserve"> that </w:t>
      </w:r>
      <w:proofErr w:type="gramStart"/>
      <w:r w:rsidR="003417AD" w:rsidRPr="0004356A">
        <w:rPr>
          <w:szCs w:val="22"/>
        </w:rPr>
        <w:t>submitted an application</w:t>
      </w:r>
      <w:proofErr w:type="gramEnd"/>
      <w:r w:rsidR="003417AD" w:rsidRPr="0004356A">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14:paraId="049FB153" w14:textId="77777777" w:rsidR="003417AD" w:rsidRDefault="003417AD" w:rsidP="00C330B7">
      <w:pPr>
        <w:numPr>
          <w:ilvl w:val="0"/>
          <w:numId w:val="29"/>
        </w:numPr>
        <w:spacing w:after="0"/>
        <w:ind w:left="360" w:firstLine="0"/>
        <w:jc w:val="both"/>
      </w:pPr>
      <w:r w:rsidRPr="00DD53E9">
        <w:rPr>
          <w:b/>
        </w:rPr>
        <w:t>Debriefings:</w:t>
      </w:r>
      <w:r>
        <w:t xml:space="preserve">  </w:t>
      </w:r>
      <w:r w:rsidRPr="00DD53E9">
        <w:rPr>
          <w:szCs w:val="22"/>
        </w:rPr>
        <w:t>Unsuccessful applicants may request a debriefing after the release of the</w:t>
      </w:r>
    </w:p>
    <w:p w14:paraId="7D626310" w14:textId="77777777" w:rsidR="003417AD" w:rsidRPr="00BC0F1F" w:rsidRDefault="003417AD" w:rsidP="003417AD">
      <w:pPr>
        <w:spacing w:after="0"/>
        <w:ind w:left="720"/>
        <w:jc w:val="both"/>
      </w:pPr>
      <w:r w:rsidRPr="00DD53E9">
        <w:rPr>
          <w:szCs w:val="22"/>
        </w:rPr>
        <w:lastRenderedPageBreak/>
        <w:t>NOPA</w:t>
      </w:r>
      <w:r>
        <w:rPr>
          <w:szCs w:val="22"/>
        </w:rPr>
        <w:t xml:space="preserve"> by contacting the Commission Agreement Officer listed in Part I</w:t>
      </w:r>
      <w:r w:rsidRPr="00DD53E9">
        <w:rPr>
          <w:szCs w:val="22"/>
        </w:rPr>
        <w:t xml:space="preserve">.  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427F5991" w14:textId="77777777" w:rsidR="003417AD" w:rsidRDefault="003417AD" w:rsidP="00C330B7">
      <w:pPr>
        <w:numPr>
          <w:ilvl w:val="0"/>
          <w:numId w:val="29"/>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7777777" w:rsidR="003417AD" w:rsidRDefault="003417AD" w:rsidP="00C330B7">
      <w:pPr>
        <w:numPr>
          <w:ilvl w:val="1"/>
          <w:numId w:val="29"/>
        </w:numPr>
        <w:tabs>
          <w:tab w:val="left" w:pos="1440"/>
        </w:tabs>
        <w:spacing w:after="0"/>
        <w:ind w:left="1440" w:hanging="270"/>
        <w:jc w:val="both"/>
      </w:pPr>
      <w:r w:rsidRPr="0093474F">
        <w:t>Allocate any additional funds to passing applications</w:t>
      </w:r>
      <w:r>
        <w:t>, in rank order</w:t>
      </w:r>
      <w:r w:rsidRPr="0093474F">
        <w:t>;</w:t>
      </w:r>
      <w:r>
        <w:t xml:space="preserve"> and</w:t>
      </w:r>
    </w:p>
    <w:p w14:paraId="3CD861EA" w14:textId="77777777" w:rsidR="00DB723D" w:rsidRDefault="003417AD" w:rsidP="00C330B7">
      <w:pPr>
        <w:numPr>
          <w:ilvl w:val="1"/>
          <w:numId w:val="29"/>
        </w:numPr>
        <w:tabs>
          <w:tab w:val="left" w:pos="1440"/>
        </w:tabs>
        <w:spacing w:after="0"/>
        <w:ind w:left="144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 xml:space="preserve">project team entity that will receive the award,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rsidP="00C330B7">
      <w:pPr>
        <w:numPr>
          <w:ilvl w:val="0"/>
          <w:numId w:val="30"/>
        </w:numPr>
        <w:tabs>
          <w:tab w:val="left" w:pos="720"/>
        </w:tabs>
        <w:ind w:left="360" w:firstLine="0"/>
        <w:jc w:val="both"/>
      </w:pPr>
      <w:r w:rsidRPr="004C668B">
        <w:rPr>
          <w:b/>
        </w:rPr>
        <w:t xml:space="preserve"> </w:t>
      </w:r>
      <w:r w:rsidRPr="00E13674">
        <w:rPr>
          <w:b/>
        </w:rPr>
        <w:t>Agreements</w:t>
      </w:r>
    </w:p>
    <w:p w14:paraId="368CD362" w14:textId="77777777" w:rsidR="001C2D56" w:rsidRDefault="001C2D56" w:rsidP="00930FF1">
      <w:pPr>
        <w:jc w:val="both"/>
      </w:pPr>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14:paraId="53961983" w14:textId="77777777" w:rsidR="001C2D56" w:rsidRPr="00BB6E63" w:rsidRDefault="00E4013B" w:rsidP="003A0A6F">
      <w:pPr>
        <w:numPr>
          <w:ilvl w:val="0"/>
          <w:numId w:val="27"/>
        </w:numPr>
        <w:spacing w:after="0"/>
        <w:jc w:val="both"/>
      </w:pPr>
      <w:r w:rsidRPr="00E4013B">
        <w:rPr>
          <w:b/>
        </w:rPr>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77777777" w:rsidR="001C2D56" w:rsidRDefault="00E4013B" w:rsidP="003A0A6F">
      <w:pPr>
        <w:numPr>
          <w:ilvl w:val="0"/>
          <w:numId w:val="27"/>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61A8700D" w14:textId="77777777" w:rsidR="001C2D56" w:rsidRPr="00CF6DED" w:rsidRDefault="001C2D56" w:rsidP="00C330B7">
      <w:pPr>
        <w:pStyle w:val="Heading2"/>
        <w:numPr>
          <w:ilvl w:val="0"/>
          <w:numId w:val="79"/>
        </w:numPr>
      </w:pPr>
      <w:bookmarkStart w:id="206" w:name="_Toc81377122"/>
      <w:bookmarkStart w:id="207" w:name="_Toc86152260"/>
      <w:bookmarkStart w:id="208" w:name="_Toc366671196"/>
      <w:r w:rsidRPr="00CF6DED">
        <w:t>Grounds to Reject an Application or Cancel an Award</w:t>
      </w:r>
      <w:bookmarkEnd w:id="206"/>
      <w:bookmarkEnd w:id="207"/>
    </w:p>
    <w:bookmarkEnd w:id="208"/>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8D60A8">
      <w:pPr>
        <w:numPr>
          <w:ilvl w:val="0"/>
          <w:numId w:val="14"/>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8D60A8">
      <w:pPr>
        <w:numPr>
          <w:ilvl w:val="0"/>
          <w:numId w:val="14"/>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8D60A8">
      <w:pPr>
        <w:numPr>
          <w:ilvl w:val="0"/>
          <w:numId w:val="14"/>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7777777" w:rsidR="001C2D56" w:rsidRPr="00C31C1D" w:rsidRDefault="001C2D56" w:rsidP="008D60A8">
      <w:pPr>
        <w:numPr>
          <w:ilvl w:val="0"/>
          <w:numId w:val="15"/>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8D60A8">
      <w:pPr>
        <w:numPr>
          <w:ilvl w:val="0"/>
          <w:numId w:val="15"/>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8D60A8">
      <w:pPr>
        <w:numPr>
          <w:ilvl w:val="0"/>
          <w:numId w:val="15"/>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6643EF">
      <w:pPr>
        <w:numPr>
          <w:ilvl w:val="0"/>
          <w:numId w:val="15"/>
        </w:numPr>
        <w:spacing w:after="0"/>
        <w:jc w:val="both"/>
      </w:pPr>
      <w:r>
        <w:t>The a</w:t>
      </w:r>
      <w:r w:rsidRPr="00C31C1D">
        <w:t>pplicant has not demonstrated that it has the financial capability to complete the project.</w:t>
      </w:r>
    </w:p>
    <w:p w14:paraId="11141402" w14:textId="77777777" w:rsidR="00C47F3C" w:rsidRDefault="00C47F3C" w:rsidP="00C47F3C">
      <w:pPr>
        <w:numPr>
          <w:ilvl w:val="0"/>
          <w:numId w:val="15"/>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7B3F78">
      <w:pPr>
        <w:numPr>
          <w:ilvl w:val="0"/>
          <w:numId w:val="15"/>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5A6240">
      <w:pPr>
        <w:numPr>
          <w:ilvl w:val="0"/>
          <w:numId w:val="15"/>
        </w:numPr>
        <w:spacing w:after="0"/>
        <w:jc w:val="both"/>
      </w:pPr>
      <w:r w:rsidRPr="005A6240">
        <w:lastRenderedPageBreak/>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77777777" w:rsidR="001C2D56" w:rsidRPr="00CF6DED" w:rsidRDefault="001C2D56" w:rsidP="00C330B7">
      <w:pPr>
        <w:pStyle w:val="Heading2"/>
        <w:numPr>
          <w:ilvl w:val="0"/>
          <w:numId w:val="79"/>
        </w:numPr>
      </w:pPr>
      <w:bookmarkStart w:id="209" w:name="_Toc81377123"/>
      <w:bookmarkStart w:id="210" w:name="_Toc86152261"/>
      <w:r w:rsidRPr="00CF6DED">
        <w:t>Miscellaneous</w:t>
      </w:r>
      <w:bookmarkEnd w:id="209"/>
      <w:bookmarkEnd w:id="210"/>
    </w:p>
    <w:p w14:paraId="5164777B" w14:textId="77777777" w:rsidR="000E331F" w:rsidRPr="00CF255E" w:rsidRDefault="001C2D56" w:rsidP="00C330B7">
      <w:pPr>
        <w:pStyle w:val="ListParagraph"/>
        <w:numPr>
          <w:ilvl w:val="0"/>
          <w:numId w:val="41"/>
        </w:numPr>
        <w:tabs>
          <w:tab w:val="num" w:pos="360"/>
        </w:tabs>
        <w:rPr>
          <w:b/>
        </w:rPr>
      </w:pPr>
      <w:bookmarkStart w:id="211" w:name="_Toc381079937"/>
      <w:bookmarkStart w:id="212" w:name="_Toc382571200"/>
      <w:bookmarkStart w:id="213" w:name="_Toc395180710"/>
      <w:bookmarkStart w:id="214" w:name="_Toc433981339"/>
      <w:r w:rsidRPr="00CF255E">
        <w:rPr>
          <w:b/>
        </w:rPr>
        <w:t>Solicitation Cancellation and Amendment</w:t>
      </w:r>
      <w:bookmarkEnd w:id="211"/>
      <w:bookmarkEnd w:id="212"/>
      <w:bookmarkEnd w:id="213"/>
      <w:bookmarkEnd w:id="214"/>
    </w:p>
    <w:p w14:paraId="16489A88" w14:textId="77777777" w:rsidR="00344986" w:rsidRDefault="001C2D56" w:rsidP="00BC0A05">
      <w:bookmarkStart w:id="215" w:name="_Toc381079938"/>
      <w:bookmarkStart w:id="216" w:name="_Toc382571201"/>
      <w:bookmarkStart w:id="217"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215"/>
      <w:bookmarkEnd w:id="216"/>
      <w:bookmarkEnd w:id="217"/>
    </w:p>
    <w:p w14:paraId="7A5D0CA6" w14:textId="77777777" w:rsidR="005E52CD" w:rsidRDefault="001C2D56" w:rsidP="008D60A8">
      <w:pPr>
        <w:numPr>
          <w:ilvl w:val="0"/>
          <w:numId w:val="16"/>
        </w:numPr>
        <w:spacing w:after="0"/>
        <w:ind w:left="810" w:hanging="450"/>
        <w:jc w:val="both"/>
        <w:rPr>
          <w:szCs w:val="22"/>
        </w:rPr>
      </w:pPr>
      <w:r w:rsidRPr="00D35C41">
        <w:rPr>
          <w:szCs w:val="22"/>
        </w:rPr>
        <w:t>Cancel this solicitation;</w:t>
      </w:r>
    </w:p>
    <w:p w14:paraId="5EBB33D0" w14:textId="77777777" w:rsidR="005E52CD" w:rsidRDefault="001C2D56" w:rsidP="008D60A8">
      <w:pPr>
        <w:numPr>
          <w:ilvl w:val="0"/>
          <w:numId w:val="16"/>
        </w:numPr>
        <w:spacing w:after="0"/>
        <w:ind w:left="810" w:hanging="450"/>
        <w:jc w:val="both"/>
        <w:rPr>
          <w:szCs w:val="22"/>
        </w:rPr>
      </w:pPr>
      <w:r w:rsidRPr="00D35C41">
        <w:rPr>
          <w:szCs w:val="22"/>
        </w:rPr>
        <w:t>Revise the amount of funds available under this solicitation;</w:t>
      </w:r>
    </w:p>
    <w:p w14:paraId="4EBFA7F9" w14:textId="77777777" w:rsidR="005E52CD" w:rsidRDefault="001C2D56" w:rsidP="008D60A8">
      <w:pPr>
        <w:numPr>
          <w:ilvl w:val="0"/>
          <w:numId w:val="16"/>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8D60A8">
      <w:pPr>
        <w:numPr>
          <w:ilvl w:val="0"/>
          <w:numId w:val="16"/>
        </w:numPr>
        <w:ind w:left="810" w:hanging="450"/>
        <w:jc w:val="both"/>
        <w:rPr>
          <w:szCs w:val="22"/>
        </w:rPr>
      </w:pPr>
      <w:r w:rsidRPr="00D35C41">
        <w:rPr>
          <w:szCs w:val="22"/>
        </w:rPr>
        <w:t>Reject any or all applications received in response to this solicitation</w:t>
      </w:r>
      <w:r>
        <w:rPr>
          <w:szCs w:val="22"/>
        </w:rPr>
        <w:t>.</w:t>
      </w:r>
    </w:p>
    <w:p w14:paraId="5DF30C82" w14:textId="77777777" w:rsidR="001C2D56" w:rsidRPr="00D35C41" w:rsidRDefault="001C2D56" w:rsidP="00000458">
      <w:pPr>
        <w:jc w:val="both"/>
        <w:rPr>
          <w:szCs w:val="22"/>
        </w:rPr>
      </w:pPr>
      <w:r w:rsidRPr="00D35C41">
        <w:rPr>
          <w:szCs w:val="22"/>
        </w:rPr>
        <w:t xml:space="preserve">If the solicitation is amended, the </w:t>
      </w:r>
      <w:r w:rsidR="008F4A0E">
        <w:rPr>
          <w:szCs w:val="22"/>
        </w:rPr>
        <w:t>CEC</w:t>
      </w:r>
      <w:r w:rsidRPr="00D35C41">
        <w:rPr>
          <w:szCs w:val="22"/>
        </w:rPr>
        <w:t xml:space="preserve"> will send an addendum to all </w:t>
      </w:r>
      <w:r w:rsidR="00250EED">
        <w:rPr>
          <w:szCs w:val="22"/>
        </w:rPr>
        <w:t>entities</w:t>
      </w:r>
      <w:r w:rsidR="00250EED" w:rsidRPr="00D35C41">
        <w:rPr>
          <w:szCs w:val="22"/>
        </w:rPr>
        <w:t xml:space="preserve"> </w:t>
      </w:r>
      <w:r w:rsidR="00250EED">
        <w:rPr>
          <w:szCs w:val="22"/>
        </w:rPr>
        <w:t>that</w:t>
      </w:r>
      <w:r w:rsidR="00250EED" w:rsidRPr="00D35C41">
        <w:rPr>
          <w:szCs w:val="22"/>
        </w:rPr>
        <w:t xml:space="preserve"> </w:t>
      </w:r>
      <w:r w:rsidRPr="00D35C41">
        <w:rPr>
          <w:szCs w:val="22"/>
        </w:rPr>
        <w:t xml:space="preserve">requested the solicitation, and will also post it on the </w:t>
      </w:r>
      <w:r w:rsidR="008F4A0E">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C330B7">
      <w:pPr>
        <w:pStyle w:val="ListParagraph"/>
        <w:numPr>
          <w:ilvl w:val="0"/>
          <w:numId w:val="41"/>
        </w:numPr>
        <w:tabs>
          <w:tab w:val="num" w:pos="360"/>
        </w:tabs>
        <w:rPr>
          <w:b/>
        </w:rPr>
      </w:pPr>
      <w:bookmarkStart w:id="218" w:name="_Toc381079939"/>
      <w:bookmarkStart w:id="219" w:name="_Toc382571202"/>
      <w:bookmarkStart w:id="220" w:name="_Toc395180712"/>
      <w:bookmarkStart w:id="221" w:name="_Toc433981340"/>
      <w:r w:rsidRPr="004D0A67">
        <w:rPr>
          <w:b/>
        </w:rPr>
        <w:t>Modification or Withdrawal of Application</w:t>
      </w:r>
      <w:bookmarkEnd w:id="218"/>
      <w:bookmarkEnd w:id="219"/>
      <w:bookmarkEnd w:id="220"/>
      <w:bookmarkEnd w:id="221"/>
    </w:p>
    <w:p w14:paraId="6BC8F793" w14:textId="77777777" w:rsidR="001C2D56" w:rsidRPr="00D35C41" w:rsidRDefault="001C2D56" w:rsidP="00000458">
      <w:pPr>
        <w:jc w:val="both"/>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84366A">
        <w:rPr>
          <w:szCs w:val="22"/>
        </w:rPr>
        <w:t xml:space="preserve">Commission </w:t>
      </w:r>
      <w:r>
        <w:rPr>
          <w:szCs w:val="22"/>
        </w:rPr>
        <w:t xml:space="preserve">Agreement Officer listed in Part I. </w:t>
      </w:r>
      <w:r w:rsidRPr="00D35C41">
        <w:rPr>
          <w:szCs w:val="22"/>
        </w:rPr>
        <w:t xml:space="preserve">Applications cannot be changed after that date and time.  An </w:t>
      </w:r>
      <w:proofErr w:type="gramStart"/>
      <w:r w:rsidRPr="00D35C41">
        <w:rPr>
          <w:szCs w:val="22"/>
        </w:rPr>
        <w:t>Application</w:t>
      </w:r>
      <w:proofErr w:type="gramEnd"/>
      <w:r w:rsidRPr="00D35C41">
        <w:rPr>
          <w:szCs w:val="22"/>
        </w:rPr>
        <w:t xml:space="preserve">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rsidP="00C330B7">
      <w:pPr>
        <w:pStyle w:val="ListParagraph"/>
        <w:numPr>
          <w:ilvl w:val="0"/>
          <w:numId w:val="41"/>
        </w:numPr>
        <w:tabs>
          <w:tab w:val="num" w:pos="360"/>
        </w:tabs>
        <w:rPr>
          <w:b/>
        </w:rPr>
      </w:pPr>
      <w:bookmarkStart w:id="222" w:name="_Toc381079940"/>
      <w:bookmarkStart w:id="223" w:name="_Toc382571203"/>
      <w:bookmarkStart w:id="224" w:name="_Toc395180713"/>
      <w:bookmarkStart w:id="225" w:name="_Toc433981341"/>
      <w:bookmarkStart w:id="226" w:name="_Toc381079941"/>
      <w:r w:rsidRPr="004D0A67">
        <w:rPr>
          <w:b/>
        </w:rPr>
        <w:t>Confidentiality</w:t>
      </w:r>
      <w:bookmarkEnd w:id="222"/>
      <w:bookmarkEnd w:id="223"/>
      <w:bookmarkEnd w:id="224"/>
      <w:bookmarkEnd w:id="225"/>
    </w:p>
    <w:p w14:paraId="71F2A74B" w14:textId="77777777"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rsidP="00C330B7">
      <w:pPr>
        <w:pStyle w:val="ListParagraph"/>
        <w:numPr>
          <w:ilvl w:val="0"/>
          <w:numId w:val="41"/>
        </w:numPr>
        <w:tabs>
          <w:tab w:val="num" w:pos="360"/>
        </w:tabs>
        <w:spacing w:after="160"/>
        <w:rPr>
          <w:b/>
        </w:rPr>
      </w:pPr>
      <w:bookmarkStart w:id="227" w:name="_Toc382571204"/>
      <w:bookmarkStart w:id="228" w:name="_Toc395180714"/>
      <w:bookmarkStart w:id="229" w:name="_Toc433981342"/>
      <w:r w:rsidRPr="004D0A67">
        <w:rPr>
          <w:b/>
        </w:rPr>
        <w:t>Solicitation Errors</w:t>
      </w:r>
      <w:bookmarkEnd w:id="226"/>
      <w:bookmarkEnd w:id="227"/>
      <w:bookmarkEnd w:id="228"/>
      <w:bookmarkEnd w:id="229"/>
    </w:p>
    <w:p w14:paraId="3DDF22BC" w14:textId="77777777" w:rsidR="001C2D56" w:rsidRPr="00D35C41" w:rsidRDefault="001C2D56" w:rsidP="00000458">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C330B7">
      <w:pPr>
        <w:pStyle w:val="ListParagraph"/>
        <w:numPr>
          <w:ilvl w:val="0"/>
          <w:numId w:val="41"/>
        </w:numPr>
        <w:tabs>
          <w:tab w:val="num" w:pos="360"/>
        </w:tabs>
        <w:rPr>
          <w:b/>
        </w:rPr>
      </w:pPr>
      <w:bookmarkStart w:id="230" w:name="_Toc381079942"/>
      <w:bookmarkStart w:id="231" w:name="_Toc382571205"/>
      <w:bookmarkStart w:id="232" w:name="_Toc395180715"/>
      <w:bookmarkStart w:id="233" w:name="_Toc433981343"/>
      <w:r w:rsidRPr="004D0A67">
        <w:rPr>
          <w:b/>
        </w:rPr>
        <w:t>Immaterial Defect</w:t>
      </w:r>
      <w:bookmarkEnd w:id="230"/>
      <w:bookmarkEnd w:id="231"/>
      <w:bookmarkEnd w:id="232"/>
      <w:bookmarkEnd w:id="233"/>
    </w:p>
    <w:p w14:paraId="3D401ADD" w14:textId="77777777"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rsidP="00C330B7">
      <w:pPr>
        <w:pStyle w:val="ListParagraph"/>
        <w:numPr>
          <w:ilvl w:val="0"/>
          <w:numId w:val="41"/>
        </w:numPr>
        <w:tabs>
          <w:tab w:val="num" w:pos="360"/>
        </w:tabs>
        <w:rPr>
          <w:b/>
        </w:rPr>
      </w:pPr>
      <w:bookmarkStart w:id="234" w:name="_Toc381079943"/>
      <w:bookmarkStart w:id="235" w:name="_Toc382571206"/>
      <w:bookmarkStart w:id="236" w:name="_Toc395180716"/>
      <w:bookmarkStart w:id="237" w:name="_Toc433981344"/>
      <w:r w:rsidRPr="004D0A67">
        <w:rPr>
          <w:b/>
        </w:rPr>
        <w:t>Disposition of Applicant’s Documents</w:t>
      </w:r>
      <w:bookmarkEnd w:id="234"/>
      <w:bookmarkEnd w:id="235"/>
      <w:bookmarkEnd w:id="236"/>
      <w:bookmarkEnd w:id="237"/>
    </w:p>
    <w:p w14:paraId="1C5213DD" w14:textId="77777777" w:rsidR="001C2D56" w:rsidRDefault="001C2D56" w:rsidP="00000458">
      <w:pPr>
        <w:jc w:val="both"/>
        <w:rPr>
          <w:szCs w:val="22"/>
        </w:rPr>
      </w:pPr>
      <w:r>
        <w:rPr>
          <w:szCs w:val="22"/>
        </w:rPr>
        <w:t>Upon the posting of</w:t>
      </w:r>
      <w:r w:rsidRPr="00D35C41">
        <w:rPr>
          <w:szCs w:val="22"/>
        </w:rPr>
        <w:t xml:space="preserve"> the NOPA, all applications and related materials submitted in response to this solicitation </w:t>
      </w:r>
      <w:r>
        <w:rPr>
          <w:szCs w:val="22"/>
        </w:rPr>
        <w:t xml:space="preserve">will </w:t>
      </w:r>
      <w:r w:rsidRPr="00D35C41">
        <w:rPr>
          <w:szCs w:val="22"/>
        </w:rPr>
        <w:t>become property of the State and public</w:t>
      </w:r>
      <w:r w:rsidR="00275477">
        <w:rPr>
          <w:szCs w:val="22"/>
        </w:rPr>
        <w:t>ly</w:t>
      </w:r>
      <w:r w:rsidRPr="00D35C41">
        <w:rPr>
          <w:szCs w:val="22"/>
        </w:rPr>
        <w:t xml:space="preserve"> </w:t>
      </w:r>
      <w:r w:rsidR="00275477">
        <w:rPr>
          <w:szCs w:val="22"/>
        </w:rPr>
        <w:t xml:space="preserve">available </w:t>
      </w:r>
      <w:r w:rsidRPr="00D35C41">
        <w:rPr>
          <w:szCs w:val="22"/>
        </w:rPr>
        <w:t>record</w:t>
      </w:r>
      <w:r>
        <w:rPr>
          <w:szCs w:val="22"/>
        </w:rPr>
        <w:t>s</w:t>
      </w:r>
      <w:r w:rsidRPr="00D35C41">
        <w:rPr>
          <w:szCs w:val="22"/>
        </w:rPr>
        <w:t xml:space="preserve">.  </w:t>
      </w:r>
      <w:r w:rsidR="00DA111A">
        <w:rPr>
          <w:szCs w:val="22"/>
        </w:rPr>
        <w:t xml:space="preserve">Unsuccessful </w:t>
      </w:r>
      <w:r w:rsidR="00DA111A">
        <w:rPr>
          <w:szCs w:val="22"/>
        </w:rPr>
        <w:lastRenderedPageBreak/>
        <w:t>a</w:t>
      </w:r>
      <w:r w:rsidRPr="00D35C41">
        <w:rPr>
          <w:szCs w:val="22"/>
        </w:rPr>
        <w:t xml:space="preserve">pplicants who seek the return of any materials </w:t>
      </w:r>
      <w:r>
        <w:rPr>
          <w:szCs w:val="22"/>
        </w:rPr>
        <w:t>must</w:t>
      </w:r>
      <w:r w:rsidRPr="00D35C41">
        <w:rPr>
          <w:szCs w:val="22"/>
        </w:rPr>
        <w:t xml:space="preserve"> make this request </w:t>
      </w:r>
      <w:r>
        <w:rPr>
          <w:szCs w:val="22"/>
        </w:rPr>
        <w:t xml:space="preserve">to the Agreement Officer listed in Part I, </w:t>
      </w:r>
      <w:r w:rsidRPr="00D35C41">
        <w:rPr>
          <w:szCs w:val="22"/>
        </w:rPr>
        <w:t>and provide sufficient postage to fund the cost of returning the materials.</w:t>
      </w:r>
    </w:p>
    <w:p w14:paraId="13D0BB63" w14:textId="77777777" w:rsidR="002F33A5" w:rsidRDefault="002F33A5">
      <w:pPr>
        <w:spacing w:after="0"/>
        <w:rPr>
          <w:szCs w:val="22"/>
        </w:rPr>
      </w:pPr>
      <w:r>
        <w:rPr>
          <w:szCs w:val="22"/>
        </w:rPr>
        <w:br w:type="page"/>
      </w:r>
    </w:p>
    <w:p w14:paraId="49B17DFC" w14:textId="77777777" w:rsidR="006F048A" w:rsidRPr="00CF6DED" w:rsidRDefault="006F048A" w:rsidP="00C330B7">
      <w:pPr>
        <w:pStyle w:val="Heading2"/>
        <w:numPr>
          <w:ilvl w:val="0"/>
          <w:numId w:val="79"/>
        </w:numPr>
      </w:pPr>
      <w:bookmarkStart w:id="238" w:name="_Toc433981345"/>
      <w:bookmarkStart w:id="239" w:name="_Toc81377124"/>
      <w:bookmarkStart w:id="240" w:name="_Toc86152262"/>
      <w:r w:rsidRPr="00CF6DED">
        <w:lastRenderedPageBreak/>
        <w:t>Stage One:  Application Screening</w:t>
      </w:r>
      <w:bookmarkEnd w:id="238"/>
      <w:bookmarkEnd w:id="239"/>
      <w:bookmarkEnd w:id="240"/>
    </w:p>
    <w:tbl>
      <w:tblPr>
        <w:tblStyle w:val="ListTable31"/>
        <w:tblW w:w="0" w:type="auto"/>
        <w:tblLook w:val="00A0" w:firstRow="1" w:lastRow="0" w:firstColumn="1" w:lastColumn="0" w:noHBand="0" w:noVBand="0"/>
      </w:tblPr>
      <w:tblGrid>
        <w:gridCol w:w="7231"/>
        <w:gridCol w:w="2119"/>
      </w:tblGrid>
      <w:tr w:rsidR="003B7447" w:rsidRPr="00C31C1D" w14:paraId="7ACB5B41" w14:textId="77777777" w:rsidTr="00B97426">
        <w:trPr>
          <w:cnfStyle w:val="100000000000" w:firstRow="1" w:lastRow="0" w:firstColumn="0" w:lastColumn="0" w:oddVBand="0" w:evenVBand="0" w:oddHBand="0" w:evenHBand="0" w:firstRowFirstColumn="0" w:firstRowLastColumn="0" w:lastRowFirstColumn="0" w:lastRowLastColumn="0"/>
          <w:trHeight w:val="586"/>
        </w:trPr>
        <w:tc>
          <w:tcPr>
            <w:cnfStyle w:val="001000000100" w:firstRow="0" w:lastRow="0" w:firstColumn="1" w:lastColumn="0" w:oddVBand="0" w:evenVBand="0" w:oddHBand="0" w:evenHBand="0" w:firstRowFirstColumn="1" w:firstRowLastColumn="0" w:lastRowFirstColumn="0" w:lastRowLastColumn="0"/>
            <w:tcW w:w="7231" w:type="dxa"/>
          </w:tcPr>
          <w:p w14:paraId="393B0F27" w14:textId="77777777" w:rsidR="003B7447" w:rsidRPr="00FC390E" w:rsidRDefault="003B7447" w:rsidP="007E41D6">
            <w:pPr>
              <w:jc w:val="center"/>
              <w:rPr>
                <w:b w:val="0"/>
                <w:caps/>
                <w:szCs w:val="24"/>
              </w:rPr>
            </w:pPr>
            <w:r w:rsidRPr="00FC390E">
              <w:rPr>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cnfStyle w:val="000010000000" w:firstRow="0" w:lastRow="0" w:firstColumn="0" w:lastColumn="0" w:oddVBand="1" w:evenVBand="0" w:oddHBand="0" w:evenHBand="0" w:firstRowFirstColumn="0" w:firstRowLastColumn="0" w:lastRowFirstColumn="0" w:lastRowLastColumn="0"/>
            <w:tcW w:w="2119" w:type="dxa"/>
          </w:tcPr>
          <w:p w14:paraId="71EF0CCF" w14:textId="77777777" w:rsidR="003B7447" w:rsidRPr="00C31C1D" w:rsidRDefault="003B7447" w:rsidP="007E41D6">
            <w:pPr>
              <w:jc w:val="center"/>
              <w:rPr>
                <w:b w:val="0"/>
                <w:szCs w:val="24"/>
              </w:rPr>
            </w:pPr>
            <w:r w:rsidRPr="00C31C1D">
              <w:rPr>
                <w:noProof/>
                <w:szCs w:val="24"/>
              </w:rPr>
              <w:t>Pass/Fail</w:t>
            </w:r>
          </w:p>
        </w:tc>
      </w:tr>
      <w:tr w:rsidR="003B7447" w:rsidRPr="00C31C1D" w14:paraId="0EFD02A0" w14:textId="77777777" w:rsidTr="00B97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1" w:type="dxa"/>
          </w:tcPr>
          <w:p w14:paraId="6678C8C4" w14:textId="77777777" w:rsidR="003B7447" w:rsidRPr="00B97426" w:rsidRDefault="003B7447" w:rsidP="003B7447">
            <w:pPr>
              <w:numPr>
                <w:ilvl w:val="0"/>
                <w:numId w:val="13"/>
              </w:numPr>
              <w:jc w:val="both"/>
              <w:rPr>
                <w:b w:val="0"/>
                <w:bCs w:val="0"/>
              </w:rPr>
            </w:pPr>
            <w:r w:rsidRPr="00B97426">
              <w:rPr>
                <w:b w:val="0"/>
                <w:bCs w:val="0"/>
              </w:rPr>
              <w:t xml:space="preserve">The application is received by the </w:t>
            </w:r>
            <w:r w:rsidR="008F4A0E" w:rsidRPr="00B97426">
              <w:rPr>
                <w:b w:val="0"/>
                <w:bCs w:val="0"/>
              </w:rPr>
              <w:t>CEC</w:t>
            </w:r>
            <w:r w:rsidRPr="00B97426">
              <w:rPr>
                <w:b w:val="0"/>
                <w:bCs w:val="0"/>
              </w:rPr>
              <w:t>’s Contracts, Grants, and Loans Office by the d</w:t>
            </w:r>
            <w:r w:rsidRPr="00B97426">
              <w:rPr>
                <w:b w:val="0"/>
                <w:bCs w:val="0"/>
                <w:szCs w:val="22"/>
              </w:rPr>
              <w:t>u</w:t>
            </w:r>
            <w:r w:rsidRPr="00B97426">
              <w:rPr>
                <w:b w:val="0"/>
                <w:bCs w:val="0"/>
              </w:rPr>
              <w:t xml:space="preserve">e date and time specified in the “Key Activities Schedule” in Part I of this solicitation and is received in the required manner (e.g., no emails or faxes). </w:t>
            </w:r>
          </w:p>
        </w:tc>
        <w:tc>
          <w:tcPr>
            <w:cnfStyle w:val="000010000000" w:firstRow="0" w:lastRow="0" w:firstColumn="0" w:lastColumn="0" w:oddVBand="1" w:evenVBand="0" w:oddHBand="0" w:evenHBand="0" w:firstRowFirstColumn="0" w:firstRowLastColumn="0" w:lastRowFirstColumn="0" w:lastRowLastColumn="0"/>
            <w:tcW w:w="2119" w:type="dxa"/>
          </w:tcPr>
          <w:p w14:paraId="42BB06A8"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E10F5">
              <w:rPr>
                <w:sz w:val="20"/>
              </w:rPr>
            </w:r>
            <w:r w:rsidR="001E10F5">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E10F5">
              <w:rPr>
                <w:sz w:val="20"/>
              </w:rPr>
            </w:r>
            <w:r w:rsidR="001E10F5">
              <w:rPr>
                <w:sz w:val="20"/>
              </w:rPr>
              <w:fldChar w:fldCharType="separate"/>
            </w:r>
            <w:r w:rsidRPr="005F374A">
              <w:rPr>
                <w:sz w:val="20"/>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1053BFDC" w14:textId="77777777" w:rsidTr="00B97426">
        <w:tc>
          <w:tcPr>
            <w:cnfStyle w:val="001000000000" w:firstRow="0" w:lastRow="0" w:firstColumn="1" w:lastColumn="0" w:oddVBand="0" w:evenVBand="0" w:oddHBand="0" w:evenHBand="0" w:firstRowFirstColumn="0" w:firstRowLastColumn="0" w:lastRowFirstColumn="0" w:lastRowLastColumn="0"/>
            <w:tcW w:w="7231" w:type="dxa"/>
          </w:tcPr>
          <w:p w14:paraId="1B5A7E9B" w14:textId="77777777" w:rsidR="003B7447" w:rsidRPr="00B97426" w:rsidRDefault="003B7447" w:rsidP="003B7447">
            <w:pPr>
              <w:numPr>
                <w:ilvl w:val="0"/>
                <w:numId w:val="13"/>
              </w:numPr>
              <w:jc w:val="both"/>
              <w:rPr>
                <w:b w:val="0"/>
                <w:bCs w:val="0"/>
              </w:rPr>
            </w:pPr>
            <w:r w:rsidRPr="00B97426">
              <w:rPr>
                <w:b w:val="0"/>
                <w:bCs w:val="0"/>
              </w:rPr>
              <w:t>The application Form (Attachment 1) is signed where indicated.</w:t>
            </w:r>
          </w:p>
        </w:tc>
        <w:tc>
          <w:tcPr>
            <w:cnfStyle w:val="000010000000" w:firstRow="0" w:lastRow="0" w:firstColumn="0" w:lastColumn="0" w:oddVBand="1" w:evenVBand="0" w:oddHBand="0" w:evenHBand="0" w:firstRowFirstColumn="0" w:firstRowLastColumn="0" w:lastRowFirstColumn="0" w:lastRowLastColumn="0"/>
            <w:tcW w:w="2119" w:type="dxa"/>
          </w:tcPr>
          <w:p w14:paraId="79B7C8E9"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E10F5">
              <w:rPr>
                <w:sz w:val="20"/>
              </w:rPr>
            </w:r>
            <w:r w:rsidR="001E10F5">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E10F5">
              <w:rPr>
                <w:sz w:val="20"/>
              </w:rPr>
            </w:r>
            <w:r w:rsidR="001E10F5">
              <w:rPr>
                <w:sz w:val="20"/>
              </w:rPr>
              <w:fldChar w:fldCharType="separate"/>
            </w:r>
            <w:r w:rsidRPr="005F374A">
              <w:rPr>
                <w:sz w:val="20"/>
              </w:rPr>
              <w:fldChar w:fldCharType="end"/>
            </w:r>
            <w:r>
              <w:rPr>
                <w:sz w:val="20"/>
              </w:rPr>
              <w:t xml:space="preserve"> </w:t>
            </w:r>
            <w:r w:rsidRPr="00C31C1D">
              <w:rPr>
                <w:noProof/>
              </w:rPr>
              <w:t>Fail</w:t>
            </w:r>
          </w:p>
          <w:p w14:paraId="1AA39339" w14:textId="77777777" w:rsidR="003B7447" w:rsidRPr="005F374A" w:rsidRDefault="003B7447" w:rsidP="007E41D6">
            <w:pPr>
              <w:keepLines/>
              <w:spacing w:after="0"/>
              <w:jc w:val="both"/>
              <w:rPr>
                <w:sz w:val="20"/>
              </w:rPr>
            </w:pPr>
          </w:p>
        </w:tc>
      </w:tr>
      <w:tr w:rsidR="00C94DB7" w:rsidRPr="005F374A" w14:paraId="79227260" w14:textId="77777777" w:rsidTr="00B97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1" w:type="dxa"/>
          </w:tcPr>
          <w:p w14:paraId="77F41FB4" w14:textId="77777777" w:rsidR="00C94DB7" w:rsidRPr="00B97426" w:rsidRDefault="00C94DB7" w:rsidP="003A0A6F">
            <w:pPr>
              <w:numPr>
                <w:ilvl w:val="0"/>
                <w:numId w:val="13"/>
              </w:numPr>
              <w:jc w:val="both"/>
              <w:rPr>
                <w:b w:val="0"/>
                <w:bCs w:val="0"/>
              </w:rPr>
            </w:pPr>
            <w:r w:rsidRPr="00B97426">
              <w:rPr>
                <w:b w:val="0"/>
                <w:bCs w:val="0"/>
              </w:rPr>
              <w:t xml:space="preserve">The Applicant Declaration Form (Attachment 12) is signed where indicated. </w:t>
            </w:r>
          </w:p>
        </w:tc>
        <w:tc>
          <w:tcPr>
            <w:cnfStyle w:val="000010000000" w:firstRow="0" w:lastRow="0" w:firstColumn="0" w:lastColumn="0" w:oddVBand="1" w:evenVBand="0" w:oddHBand="0" w:evenHBand="0" w:firstRowFirstColumn="0" w:firstRowLastColumn="0" w:lastRowFirstColumn="0" w:lastRowLastColumn="0"/>
            <w:tcW w:w="2119" w:type="dxa"/>
          </w:tcPr>
          <w:p w14:paraId="6B7132DA" w14:textId="77777777" w:rsidR="00C94DB7" w:rsidRPr="00C31C1D" w:rsidRDefault="00C94DB7" w:rsidP="006758FA">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E10F5">
              <w:rPr>
                <w:sz w:val="20"/>
              </w:rPr>
            </w:r>
            <w:r w:rsidR="001E10F5">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E10F5">
              <w:rPr>
                <w:sz w:val="20"/>
              </w:rPr>
            </w:r>
            <w:r w:rsidR="001E10F5">
              <w:rPr>
                <w:sz w:val="20"/>
              </w:rPr>
              <w:fldChar w:fldCharType="separate"/>
            </w:r>
            <w:r w:rsidRPr="005F374A">
              <w:rPr>
                <w:sz w:val="20"/>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r w:rsidR="00176ACE" w:rsidRPr="00C31C1D" w14:paraId="0625B362" w14:textId="2BA60907" w:rsidTr="00B97426">
        <w:tc>
          <w:tcPr>
            <w:cnfStyle w:val="001000000000" w:firstRow="0" w:lastRow="0" w:firstColumn="1" w:lastColumn="0" w:oddVBand="0" w:evenVBand="0" w:oddHBand="0" w:evenHBand="0" w:firstRowFirstColumn="0" w:firstRowLastColumn="0" w:lastRowFirstColumn="0" w:lastRowLastColumn="0"/>
            <w:tcW w:w="7231" w:type="dxa"/>
          </w:tcPr>
          <w:p w14:paraId="398ABA0C" w14:textId="7E20D8A3" w:rsidR="00176ACE" w:rsidRPr="00B97426" w:rsidRDefault="00176ACE" w:rsidP="003A0A6F">
            <w:pPr>
              <w:pStyle w:val="ListParagraph"/>
              <w:numPr>
                <w:ilvl w:val="0"/>
                <w:numId w:val="13"/>
              </w:numPr>
              <w:rPr>
                <w:b w:val="0"/>
                <w:bCs w:val="0"/>
              </w:rPr>
            </w:pPr>
            <w:r w:rsidRPr="00B97426">
              <w:rPr>
                <w:b w:val="0"/>
                <w:bCs w:val="0"/>
              </w:rPr>
              <w:t xml:space="preserve">The application addresses only one of the eligible project groups, as indicated on the Application Form. </w:t>
            </w:r>
          </w:p>
        </w:tc>
        <w:tc>
          <w:tcPr>
            <w:cnfStyle w:val="000010000000" w:firstRow="0" w:lastRow="0" w:firstColumn="0" w:lastColumn="0" w:oddVBand="1" w:evenVBand="0" w:oddHBand="0" w:evenHBand="0" w:firstRowFirstColumn="0" w:firstRowLastColumn="0" w:lastRowFirstColumn="0" w:lastRowLastColumn="0"/>
            <w:tcW w:w="2119" w:type="dxa"/>
          </w:tcPr>
          <w:p w14:paraId="1A102ADD" w14:textId="386B4798" w:rsidR="00176ACE" w:rsidRPr="00176ACE" w:rsidRDefault="00176ACE" w:rsidP="00260970">
            <w:pPr>
              <w:keepLines/>
              <w:spacing w:after="0"/>
              <w:jc w:val="both"/>
              <w:rPr>
                <w:sz w:val="20"/>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E10F5">
              <w:rPr>
                <w:sz w:val="20"/>
              </w:rPr>
            </w:r>
            <w:r w:rsidR="001E10F5">
              <w:rPr>
                <w:sz w:val="20"/>
              </w:rPr>
              <w:fldChar w:fldCharType="separate"/>
            </w:r>
            <w:r w:rsidRPr="005F374A">
              <w:rPr>
                <w:sz w:val="20"/>
              </w:rPr>
              <w:fldChar w:fldCharType="end"/>
            </w:r>
            <w:r>
              <w:rPr>
                <w:sz w:val="20"/>
              </w:rPr>
              <w:t xml:space="preserve"> </w:t>
            </w:r>
            <w:r w:rsidRPr="00176ACE">
              <w:rPr>
                <w:sz w:val="20"/>
              </w:rPr>
              <w:t xml:space="preserve">Pass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E10F5">
              <w:rPr>
                <w:sz w:val="20"/>
              </w:rPr>
            </w:r>
            <w:r w:rsidR="001E10F5">
              <w:rPr>
                <w:sz w:val="20"/>
              </w:rPr>
              <w:fldChar w:fldCharType="separate"/>
            </w:r>
            <w:r w:rsidRPr="005F374A">
              <w:rPr>
                <w:sz w:val="20"/>
              </w:rPr>
              <w:fldChar w:fldCharType="end"/>
            </w:r>
            <w:r>
              <w:rPr>
                <w:sz w:val="20"/>
              </w:rPr>
              <w:t xml:space="preserve"> </w:t>
            </w:r>
            <w:r w:rsidRPr="00176ACE">
              <w:rPr>
                <w:sz w:val="20"/>
              </w:rPr>
              <w:t>Fail</w:t>
            </w:r>
          </w:p>
          <w:p w14:paraId="79492537" w14:textId="4F668917" w:rsidR="00176ACE" w:rsidRPr="00176ACE" w:rsidRDefault="00176ACE" w:rsidP="00260970">
            <w:pPr>
              <w:keepLines/>
              <w:spacing w:after="0"/>
              <w:jc w:val="both"/>
              <w:rPr>
                <w:sz w:val="20"/>
              </w:rPr>
            </w:pPr>
          </w:p>
        </w:tc>
      </w:tr>
      <w:tr w:rsidR="003B7447" w:rsidRPr="00C31C1D" w14:paraId="7563F56D" w14:textId="0A927B7B" w:rsidTr="00B97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1" w:type="dxa"/>
          </w:tcPr>
          <w:p w14:paraId="6F5F6894" w14:textId="7389FE09" w:rsidR="003B7447" w:rsidRPr="00B97426" w:rsidRDefault="003B7447" w:rsidP="003A0A6F">
            <w:pPr>
              <w:pStyle w:val="ListParagraph"/>
              <w:numPr>
                <w:ilvl w:val="0"/>
                <w:numId w:val="13"/>
              </w:numPr>
              <w:jc w:val="both"/>
              <w:rPr>
                <w:b w:val="0"/>
                <w:bCs w:val="0"/>
              </w:rPr>
            </w:pPr>
            <w:r w:rsidRPr="00B97426">
              <w:rPr>
                <w:b w:val="0"/>
                <w:bCs w:val="0"/>
                <w:szCs w:val="22"/>
              </w:rPr>
              <w:t xml:space="preserve">If the applicant has submitted more than one application for the same project group, each application is for a distinct project (i.e., no overlap with respect to the tasks described in the Scope of Work, Attachment).  </w:t>
            </w:r>
          </w:p>
          <w:p w14:paraId="3A3BD586" w14:textId="1BB52AEF" w:rsidR="003B7447" w:rsidRPr="00B97426" w:rsidRDefault="003B7447" w:rsidP="007E41D6">
            <w:pPr>
              <w:ind w:left="720"/>
              <w:jc w:val="both"/>
              <w:rPr>
                <w:b w:val="0"/>
                <w:bCs w:val="0"/>
              </w:rPr>
            </w:pPr>
            <w:r w:rsidRPr="00B97426">
              <w:rPr>
                <w:b w:val="0"/>
                <w:bCs w:val="0"/>
                <w:i/>
                <w:szCs w:val="22"/>
              </w:rPr>
              <w:t xml:space="preserve">If the projects are not distinct and the applications were submitted at the same time, only the first application screened by the </w:t>
            </w:r>
            <w:r w:rsidR="008F4A0E" w:rsidRPr="00B97426">
              <w:rPr>
                <w:b w:val="0"/>
                <w:bCs w:val="0"/>
                <w:i/>
                <w:szCs w:val="22"/>
              </w:rPr>
              <w:t>CEC</w:t>
            </w:r>
            <w:r w:rsidRPr="00B97426">
              <w:rPr>
                <w:b w:val="0"/>
                <w:bCs w:val="0"/>
                <w:i/>
                <w:szCs w:val="22"/>
              </w:rPr>
              <w:t xml:space="preserve"> will be eligible for funding. If the applications were submitted separately, only the first application received by the </w:t>
            </w:r>
            <w:r w:rsidR="008F4A0E" w:rsidRPr="00B97426">
              <w:rPr>
                <w:b w:val="0"/>
                <w:bCs w:val="0"/>
                <w:i/>
                <w:szCs w:val="22"/>
              </w:rPr>
              <w:t>CEC</w:t>
            </w:r>
            <w:r w:rsidRPr="00B97426">
              <w:rPr>
                <w:b w:val="0"/>
                <w:bCs w:val="0"/>
                <w:i/>
                <w:szCs w:val="22"/>
              </w:rPr>
              <w:t xml:space="preserve"> will be eligible for funding.</w:t>
            </w:r>
          </w:p>
        </w:tc>
        <w:tc>
          <w:tcPr>
            <w:cnfStyle w:val="000010000000" w:firstRow="0" w:lastRow="0" w:firstColumn="0" w:lastColumn="0" w:oddVBand="1" w:evenVBand="0" w:oddHBand="0" w:evenHBand="0" w:firstRowFirstColumn="0" w:firstRowLastColumn="0" w:lastRowFirstColumn="0" w:lastRowLastColumn="0"/>
            <w:tcW w:w="2119" w:type="dxa"/>
          </w:tcPr>
          <w:p w14:paraId="247B54EA" w14:textId="36A71602"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E10F5">
              <w:rPr>
                <w:sz w:val="20"/>
              </w:rPr>
            </w:r>
            <w:r w:rsidR="001E10F5">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E10F5">
              <w:rPr>
                <w:sz w:val="20"/>
              </w:rPr>
            </w:r>
            <w:r w:rsidR="001E10F5">
              <w:rPr>
                <w:sz w:val="20"/>
              </w:rPr>
              <w:fldChar w:fldCharType="separate"/>
            </w:r>
            <w:r w:rsidRPr="005F374A">
              <w:rPr>
                <w:sz w:val="20"/>
              </w:rPr>
              <w:fldChar w:fldCharType="end"/>
            </w:r>
            <w:r>
              <w:rPr>
                <w:sz w:val="20"/>
              </w:rPr>
              <w:t xml:space="preserve"> </w:t>
            </w:r>
            <w:r w:rsidRPr="00C31C1D">
              <w:rPr>
                <w:noProof/>
              </w:rPr>
              <w:t>Fail</w:t>
            </w:r>
          </w:p>
          <w:p w14:paraId="2A7569AE" w14:textId="103CE10D" w:rsidR="003B7447" w:rsidRPr="005F374A" w:rsidRDefault="003B7447" w:rsidP="007E41D6">
            <w:pPr>
              <w:keepLines/>
              <w:spacing w:after="0"/>
              <w:jc w:val="both"/>
              <w:rPr>
                <w:sz w:val="20"/>
              </w:rPr>
            </w:pPr>
          </w:p>
        </w:tc>
      </w:tr>
      <w:tr w:rsidR="003B7447" w:rsidRPr="00C31C1D" w14:paraId="5668E75B" w14:textId="77777777" w:rsidTr="00B97426">
        <w:tc>
          <w:tcPr>
            <w:cnfStyle w:val="001000000000" w:firstRow="0" w:lastRow="0" w:firstColumn="1" w:lastColumn="0" w:oddVBand="0" w:evenVBand="0" w:oddHBand="0" w:evenHBand="0" w:firstRowFirstColumn="0" w:firstRowLastColumn="0" w:lastRowFirstColumn="0" w:lastRowLastColumn="0"/>
            <w:tcW w:w="7231" w:type="dxa"/>
          </w:tcPr>
          <w:p w14:paraId="16CB3FCD" w14:textId="61341605" w:rsidR="003B7447" w:rsidRPr="00B97426" w:rsidRDefault="006A3C8B" w:rsidP="00B47347">
            <w:pPr>
              <w:numPr>
                <w:ilvl w:val="0"/>
                <w:numId w:val="13"/>
              </w:numPr>
              <w:jc w:val="both"/>
              <w:rPr>
                <w:b w:val="0"/>
                <w:bCs w:val="0"/>
                <w:noProof/>
              </w:rPr>
            </w:pPr>
            <w:bookmarkStart w:id="241" w:name="Screen5"/>
            <w:bookmarkEnd w:id="241"/>
            <w:r w:rsidRPr="00B97426">
              <w:rPr>
                <w:b w:val="0"/>
                <w:bCs w:val="0"/>
                <w:i/>
              </w:rPr>
              <w:t>Group 1 only</w:t>
            </w:r>
            <w:r w:rsidR="00E80AEE" w:rsidRPr="00B97426">
              <w:rPr>
                <w:b w:val="0"/>
                <w:bCs w:val="0"/>
                <w:i/>
              </w:rPr>
              <w:t>.</w:t>
            </w:r>
            <w:r w:rsidR="0040162A" w:rsidRPr="00B97426">
              <w:rPr>
                <w:b w:val="0"/>
                <w:bCs w:val="0"/>
                <w:i/>
              </w:rPr>
              <w:t xml:space="preserve"> </w:t>
            </w:r>
            <w:r w:rsidR="00E80AEE" w:rsidRPr="00B97426">
              <w:rPr>
                <w:b w:val="0"/>
                <w:bCs w:val="0"/>
                <w:i/>
              </w:rPr>
              <w:t>I</w:t>
            </w:r>
            <w:r w:rsidR="00D455A2" w:rsidRPr="00B97426">
              <w:rPr>
                <w:b w:val="0"/>
                <w:bCs w:val="0"/>
                <w:i/>
              </w:rPr>
              <w:t xml:space="preserve">f project site is not located in </w:t>
            </w:r>
            <w:proofErr w:type="gramStart"/>
            <w:r w:rsidR="1A9EBE44" w:rsidRPr="00B97426">
              <w:rPr>
                <w:b w:val="0"/>
                <w:bCs w:val="0"/>
                <w:i/>
              </w:rPr>
              <w:t>a</w:t>
            </w:r>
            <w:r w:rsidR="00A8375A" w:rsidRPr="00E73CD6">
              <w:rPr>
                <w:b w:val="0"/>
                <w:i/>
              </w:rPr>
              <w:t>[</w:t>
            </w:r>
            <w:proofErr w:type="gramEnd"/>
            <w:r w:rsidR="1A9EBE44" w:rsidRPr="00820637">
              <w:rPr>
                <w:b w:val="0"/>
                <w:i/>
                <w:strike/>
              </w:rPr>
              <w:t>n</w:t>
            </w:r>
            <w:r w:rsidR="00D455A2" w:rsidRPr="00820637">
              <w:rPr>
                <w:b w:val="0"/>
                <w:i/>
                <w:strike/>
              </w:rPr>
              <w:t xml:space="preserve"> </w:t>
            </w:r>
            <w:r w:rsidR="1A9EBE44" w:rsidRPr="00820637">
              <w:rPr>
                <w:b w:val="0"/>
                <w:i/>
                <w:strike/>
              </w:rPr>
              <w:t>under-resourced community</w:t>
            </w:r>
            <w:r w:rsidR="006A5ED3" w:rsidRPr="00E73CD6">
              <w:rPr>
                <w:b w:val="0"/>
                <w:i/>
              </w:rPr>
              <w:t>]</w:t>
            </w:r>
            <w:r w:rsidR="008734DD" w:rsidRPr="009D549C">
              <w:rPr>
                <w:i/>
              </w:rPr>
              <w:t xml:space="preserve"> </w:t>
            </w:r>
            <w:r w:rsidR="006A5ED3" w:rsidRPr="009D549C">
              <w:rPr>
                <w:szCs w:val="22"/>
                <w:u w:val="single"/>
              </w:rPr>
              <w:t>disadvantaged/low-income</w:t>
            </w:r>
            <w:r w:rsidR="006A5ED3" w:rsidRPr="009D549C">
              <w:rPr>
                <w:b w:val="0"/>
                <w:bCs w:val="0"/>
                <w:u w:val="single"/>
              </w:rPr>
              <w:t xml:space="preserve"> </w:t>
            </w:r>
            <w:r w:rsidR="006A5ED3" w:rsidRPr="009D549C">
              <w:rPr>
                <w:u w:val="single"/>
              </w:rPr>
              <w:t>community and/or Tribe</w:t>
            </w:r>
            <w:r w:rsidR="00560289" w:rsidRPr="009D549C">
              <w:rPr>
                <w:b w:val="0"/>
                <w:bCs w:val="0"/>
                <w:u w:val="single"/>
              </w:rPr>
              <w:t>,</w:t>
            </w:r>
            <w:r w:rsidR="00560289" w:rsidRPr="00B97426">
              <w:rPr>
                <w:b w:val="0"/>
                <w:bCs w:val="0"/>
              </w:rPr>
              <w:t xml:space="preserve"> </w:t>
            </w:r>
            <w:r w:rsidR="00D90CFA" w:rsidRPr="00B97426">
              <w:rPr>
                <w:b w:val="0"/>
                <w:bCs w:val="0"/>
                <w:iCs/>
              </w:rPr>
              <w:t>the</w:t>
            </w:r>
            <w:r w:rsidR="003B7447" w:rsidRPr="00B97426">
              <w:rPr>
                <w:b w:val="0"/>
                <w:bCs w:val="0"/>
              </w:rPr>
              <w:t xml:space="preserve"> Application includes Commitment Letters that total the minimum of 20</w:t>
            </w:r>
            <w:r w:rsidR="003B7447" w:rsidRPr="00B97426">
              <w:rPr>
                <w:b w:val="0"/>
                <w:bCs w:val="0"/>
                <w:i/>
              </w:rPr>
              <w:t>%</w:t>
            </w:r>
            <w:r w:rsidR="0058273A" w:rsidRPr="00B97426">
              <w:rPr>
                <w:b w:val="0"/>
                <w:bCs w:val="0"/>
              </w:rPr>
              <w:t xml:space="preserve"> </w:t>
            </w:r>
            <w:r w:rsidR="003B7447" w:rsidRPr="00B97426">
              <w:rPr>
                <w:b w:val="0"/>
                <w:bCs w:val="0"/>
              </w:rPr>
              <w:t xml:space="preserve">in match share of the total requested </w:t>
            </w:r>
            <w:r w:rsidR="008F4A0E" w:rsidRPr="00B97426">
              <w:rPr>
                <w:b w:val="0"/>
                <w:bCs w:val="0"/>
              </w:rPr>
              <w:t>CEC</w:t>
            </w:r>
            <w:r w:rsidR="003B7447" w:rsidRPr="00B97426">
              <w:rPr>
                <w:b w:val="0"/>
                <w:bCs w:val="0"/>
              </w:rPr>
              <w:t xml:space="preserve"> funds.  </w:t>
            </w:r>
          </w:p>
        </w:tc>
        <w:tc>
          <w:tcPr>
            <w:cnfStyle w:val="000010000000" w:firstRow="0" w:lastRow="0" w:firstColumn="0" w:lastColumn="0" w:oddVBand="1" w:evenVBand="0" w:oddHBand="0" w:evenHBand="0" w:firstRowFirstColumn="0" w:firstRowLastColumn="0" w:lastRowFirstColumn="0" w:lastRowLastColumn="0"/>
            <w:tcW w:w="2119" w:type="dxa"/>
          </w:tcPr>
          <w:p w14:paraId="0E5B4FDA"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E10F5">
              <w:rPr>
                <w:sz w:val="20"/>
              </w:rPr>
            </w:r>
            <w:r w:rsidR="001E10F5">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E10F5">
              <w:rPr>
                <w:sz w:val="20"/>
              </w:rPr>
            </w:r>
            <w:r w:rsidR="001E10F5">
              <w:rPr>
                <w:sz w:val="20"/>
              </w:rPr>
              <w:fldChar w:fldCharType="separate"/>
            </w:r>
            <w:r w:rsidRPr="005F374A">
              <w:rPr>
                <w:sz w:val="20"/>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3B7447" w:rsidRPr="00C31C1D" w14:paraId="39D928ED" w14:textId="77777777" w:rsidTr="00B97426">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7231" w:type="dxa"/>
          </w:tcPr>
          <w:p w14:paraId="118060C8" w14:textId="0FD3146F" w:rsidR="003B7447" w:rsidRPr="00B97426" w:rsidRDefault="009F12DA" w:rsidP="00B47347">
            <w:pPr>
              <w:numPr>
                <w:ilvl w:val="0"/>
                <w:numId w:val="13"/>
              </w:numPr>
              <w:spacing w:after="40"/>
              <w:jc w:val="both"/>
              <w:rPr>
                <w:b w:val="0"/>
                <w:bCs w:val="0"/>
                <w:i/>
                <w:noProof/>
              </w:rPr>
            </w:pPr>
            <w:bookmarkStart w:id="242" w:name="Screen6"/>
            <w:bookmarkEnd w:id="242"/>
            <w:r w:rsidRPr="00B97426">
              <w:rPr>
                <w:b w:val="0"/>
                <w:bCs w:val="0"/>
                <w:i/>
                <w:snapToGrid w:val="0"/>
              </w:rPr>
              <w:t>Group 1 only</w:t>
            </w:r>
            <w:r w:rsidR="00980D4C" w:rsidRPr="00B97426">
              <w:rPr>
                <w:b w:val="0"/>
                <w:bCs w:val="0"/>
                <w:i/>
                <w:snapToGrid w:val="0"/>
              </w:rPr>
              <w:t>.</w:t>
            </w:r>
            <w:r w:rsidRPr="00B97426">
              <w:rPr>
                <w:b w:val="0"/>
                <w:bCs w:val="0"/>
                <w:i/>
                <w:snapToGrid w:val="0"/>
              </w:rPr>
              <w:t xml:space="preserve"> </w:t>
            </w:r>
            <w:r w:rsidR="003B7447" w:rsidRPr="00B97426">
              <w:rPr>
                <w:b w:val="0"/>
                <w:bCs w:val="0"/>
                <w:i/>
                <w:snapToGrid w:val="0"/>
              </w:rPr>
              <w:t>If the project involves technology demonstration/deployment activities</w:t>
            </w:r>
            <w:r w:rsidR="000249BB" w:rsidRPr="00B97426">
              <w:rPr>
                <w:b w:val="0"/>
                <w:bCs w:val="0"/>
                <w:i/>
                <w:snapToGrid w:val="0"/>
              </w:rPr>
              <w:t xml:space="preserve">: </w:t>
            </w:r>
          </w:p>
          <w:p w14:paraId="76D3A2D8" w14:textId="6DB971F0" w:rsidR="003B7447" w:rsidRPr="00B97426" w:rsidRDefault="003B7447" w:rsidP="005B549E">
            <w:pPr>
              <w:numPr>
                <w:ilvl w:val="0"/>
                <w:numId w:val="42"/>
              </w:numPr>
              <w:spacing w:after="0"/>
              <w:ind w:left="1080"/>
              <w:jc w:val="both"/>
              <w:rPr>
                <w:b w:val="0"/>
                <w:bCs w:val="0"/>
                <w:noProof/>
              </w:rPr>
            </w:pPr>
            <w:r w:rsidRPr="00B97426">
              <w:rPr>
                <w:b w:val="0"/>
                <w:bCs w:val="0"/>
                <w:snapToGrid w:val="0"/>
              </w:rPr>
              <w:t>The Application identifies one or more demonstration/ deployment site locations.</w:t>
            </w:r>
          </w:p>
          <w:p w14:paraId="301B2FD5" w14:textId="77777777" w:rsidR="003B7447" w:rsidRPr="00B97426" w:rsidRDefault="003B7447" w:rsidP="00C330B7">
            <w:pPr>
              <w:numPr>
                <w:ilvl w:val="0"/>
                <w:numId w:val="42"/>
              </w:numPr>
              <w:spacing w:after="0"/>
              <w:ind w:left="1080"/>
              <w:jc w:val="both"/>
              <w:rPr>
                <w:b w:val="0"/>
                <w:bCs w:val="0"/>
                <w:noProof/>
              </w:rPr>
            </w:pPr>
            <w:r w:rsidRPr="00B97426">
              <w:rPr>
                <w:b w:val="0"/>
                <w:bCs w:val="0"/>
                <w:szCs w:val="22"/>
              </w:rPr>
              <w:t>The proposal includes a site commitment letter (Section III.D.11) for each demonstration/ deployment site.</w:t>
            </w:r>
          </w:p>
        </w:tc>
        <w:tc>
          <w:tcPr>
            <w:cnfStyle w:val="000010000000" w:firstRow="0" w:lastRow="0" w:firstColumn="0" w:lastColumn="0" w:oddVBand="1" w:evenVBand="0" w:oddHBand="0" w:evenHBand="0" w:firstRowFirstColumn="0" w:firstRowLastColumn="0" w:lastRowFirstColumn="0" w:lastRowLastColumn="0"/>
            <w:tcW w:w="2119" w:type="dxa"/>
          </w:tcPr>
          <w:p w14:paraId="1E06BF7E"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E10F5">
              <w:rPr>
                <w:sz w:val="20"/>
              </w:rPr>
            </w:r>
            <w:r w:rsidR="001E10F5">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E10F5">
              <w:rPr>
                <w:sz w:val="20"/>
              </w:rPr>
            </w:r>
            <w:r w:rsidR="001E10F5">
              <w:rPr>
                <w:sz w:val="20"/>
              </w:rPr>
              <w:fldChar w:fldCharType="separate"/>
            </w:r>
            <w:r w:rsidRPr="005F374A">
              <w:rPr>
                <w:sz w:val="20"/>
              </w:rPr>
              <w:fldChar w:fldCharType="end"/>
            </w:r>
            <w:r>
              <w:rPr>
                <w:sz w:val="20"/>
              </w:rPr>
              <w:t xml:space="preserve"> </w:t>
            </w:r>
            <w:r w:rsidRPr="00C31C1D">
              <w:rPr>
                <w:noProof/>
              </w:rPr>
              <w:t>Fail</w:t>
            </w:r>
          </w:p>
          <w:p w14:paraId="03ED18B2" w14:textId="77777777" w:rsidR="003B7447" w:rsidRPr="00C31C1D" w:rsidRDefault="003B7447" w:rsidP="007E41D6">
            <w:pPr>
              <w:keepLines/>
              <w:spacing w:after="0"/>
              <w:rPr>
                <w:noProof/>
              </w:rPr>
            </w:pPr>
          </w:p>
        </w:tc>
      </w:tr>
    </w:tbl>
    <w:p w14:paraId="5B03D1C8" w14:textId="77777777" w:rsidR="00DB3B66" w:rsidRDefault="00DB3B66" w:rsidP="003D73D4">
      <w:pPr>
        <w:spacing w:after="0"/>
        <w:rPr>
          <w:b/>
          <w:caps/>
        </w:rPr>
      </w:pPr>
    </w:p>
    <w:p w14:paraId="30B4C5D2" w14:textId="77777777" w:rsidR="007E563A" w:rsidRDefault="007E563A" w:rsidP="007E563A">
      <w:pPr>
        <w:spacing w:after="0"/>
        <w:ind w:left="-9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215C7DB" w14:textId="77777777" w:rsidR="007E563A" w:rsidRDefault="007E563A" w:rsidP="007E563A">
      <w:pPr>
        <w:spacing w:after="0"/>
        <w:ind w:left="360"/>
        <w:jc w:val="both"/>
      </w:pPr>
    </w:p>
    <w:p w14:paraId="3C93BCA6" w14:textId="77777777" w:rsidR="003B7447" w:rsidRPr="00FC390E" w:rsidRDefault="003B7447"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77777777" w:rsidR="006F048A" w:rsidRPr="00CF6DED" w:rsidRDefault="006F048A" w:rsidP="00C330B7">
      <w:pPr>
        <w:pStyle w:val="Heading2"/>
        <w:numPr>
          <w:ilvl w:val="0"/>
          <w:numId w:val="79"/>
        </w:numPr>
      </w:pPr>
      <w:bookmarkStart w:id="243" w:name="_Toc433981346"/>
      <w:bookmarkStart w:id="244" w:name="_Toc81377125"/>
      <w:bookmarkStart w:id="245" w:name="_Toc86152263"/>
      <w:r w:rsidRPr="00CF6DED">
        <w:lastRenderedPageBreak/>
        <w:t xml:space="preserve">Stage </w:t>
      </w:r>
      <w:r w:rsidR="00DB3B66" w:rsidRPr="00CF6DED">
        <w:t>Two</w:t>
      </w:r>
      <w:r w:rsidRPr="00CF6DED">
        <w:t>:  Application Sc</w:t>
      </w:r>
      <w:r w:rsidR="00DB3B66" w:rsidRPr="00CF6DED">
        <w:t>oring</w:t>
      </w:r>
      <w:bookmarkEnd w:id="243"/>
      <w:bookmarkEnd w:id="244"/>
      <w:bookmarkEnd w:id="245"/>
    </w:p>
    <w:bookmarkEnd w:id="196"/>
    <w:p w14:paraId="3F044960" w14:textId="2AEF8E52" w:rsidR="001C2D56" w:rsidRPr="00D21FEE" w:rsidRDefault="001C2D56" w:rsidP="00625809">
      <w:pPr>
        <w:spacing w:after="0"/>
        <w:jc w:val="both"/>
      </w:pPr>
      <w:r>
        <w:t>Proposals that pass ALL</w:t>
      </w:r>
      <w:r w:rsidRPr="00C31C1D">
        <w:t xml:space="preserve"> Stage One Screening Criteria </w:t>
      </w:r>
      <w:r w:rsidR="0014502C" w:rsidRPr="00C36CCE">
        <w:t xml:space="preserve">and are not rejected as described in Section IV.C. </w:t>
      </w:r>
      <w:r w:rsidRPr="00C36CCE">
        <w:t>will be evaluated based on the Scoring Criteria on the next page</w:t>
      </w:r>
      <w:r w:rsidR="007C14A3" w:rsidRPr="00C36CCE">
        <w:t xml:space="preserve"> and the Scoring Scale below (with the exception of criteria </w:t>
      </w:r>
      <w:r w:rsidR="00E53C9C" w:rsidRPr="00C36CCE">
        <w:t>6−</w:t>
      </w:r>
      <w:r w:rsidR="0075010D">
        <w:t>9</w:t>
      </w:r>
      <w:r w:rsidR="007C14A3" w:rsidRPr="00C36CCE">
        <w:t xml:space="preserve">, which will </w:t>
      </w:r>
      <w:r w:rsidR="00E53C9C" w:rsidRPr="00C36CCE">
        <w:t>be evaluated as described in each criterion</w:t>
      </w:r>
      <w:r w:rsidR="007C14A3" w:rsidRPr="00C36CCE">
        <w:t>)</w:t>
      </w:r>
      <w:r w:rsidRPr="00C36CCE">
        <w:t xml:space="preserve">.  Each criterion has an assigned number of possible points and </w:t>
      </w:r>
      <w:r w:rsidRPr="00C31C1D">
        <w:t xml:space="preserve">is divided into multiple sub-criteria. The sub-criteria are not equally weighted. </w:t>
      </w:r>
      <w:r w:rsidRPr="00625809">
        <w:t>Th</w:t>
      </w:r>
      <w:r w:rsidR="00616F23">
        <w:t>e Project Narrative (Attachment</w:t>
      </w:r>
      <w:r w:rsidRPr="00625809">
        <w:t>) must respond to each sub-criterion</w:t>
      </w:r>
      <w:r w:rsidR="00BB2154">
        <w:t>, unless otherwise indicated</w:t>
      </w:r>
      <w:r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Style w:val="TableGrid2"/>
        <w:tblW w:w="0" w:type="auto"/>
        <w:tblLook w:val="04A0" w:firstRow="1" w:lastRow="0" w:firstColumn="1" w:lastColumn="0" w:noHBand="0" w:noVBand="1"/>
      </w:tblPr>
      <w:tblGrid>
        <w:gridCol w:w="1529"/>
        <w:gridCol w:w="1979"/>
        <w:gridCol w:w="5842"/>
      </w:tblGrid>
      <w:tr w:rsidR="00FA352A" w:rsidRPr="00050087" w14:paraId="5AD7696F" w14:textId="77777777" w:rsidTr="00B97426">
        <w:trPr>
          <w:cnfStyle w:val="100000000000" w:firstRow="1" w:lastRow="0" w:firstColumn="0" w:lastColumn="0" w:oddVBand="0" w:evenVBand="0" w:oddHBand="0" w:evenHBand="0" w:firstRowFirstColumn="0" w:firstRowLastColumn="0" w:lastRowFirstColumn="0" w:lastRowLastColumn="0"/>
          <w:trHeight w:val="800"/>
        </w:trPr>
        <w:tc>
          <w:tcPr>
            <w:tcW w:w="1530" w:type="dxa"/>
          </w:tcPr>
          <w:p w14:paraId="6A4B398F" w14:textId="77777777" w:rsidR="00FA352A" w:rsidRPr="00050087" w:rsidRDefault="00FA352A" w:rsidP="000D707E">
            <w:pPr>
              <w:spacing w:after="0"/>
              <w:rPr>
                <w:b w:val="0"/>
                <w:szCs w:val="22"/>
              </w:rPr>
            </w:pPr>
            <w:r w:rsidRPr="00050087">
              <w:rPr>
                <w:szCs w:val="22"/>
              </w:rPr>
              <w:t xml:space="preserve">% </w:t>
            </w:r>
            <w:proofErr w:type="gramStart"/>
            <w:r w:rsidRPr="00050087">
              <w:rPr>
                <w:szCs w:val="22"/>
              </w:rPr>
              <w:t>of</w:t>
            </w:r>
            <w:proofErr w:type="gramEnd"/>
            <w:r w:rsidRPr="00050087">
              <w:rPr>
                <w:szCs w:val="22"/>
              </w:rPr>
              <w:t xml:space="preserve"> Possible Points</w:t>
            </w:r>
          </w:p>
        </w:tc>
        <w:tc>
          <w:tcPr>
            <w:tcW w:w="1980" w:type="dxa"/>
          </w:tcPr>
          <w:p w14:paraId="62EC0926" w14:textId="77777777" w:rsidR="00FA352A" w:rsidRPr="00050087" w:rsidRDefault="00FA352A" w:rsidP="000D707E">
            <w:pPr>
              <w:spacing w:after="0"/>
              <w:rPr>
                <w:b w:val="0"/>
                <w:szCs w:val="22"/>
              </w:rPr>
            </w:pPr>
            <w:r w:rsidRPr="00050087">
              <w:rPr>
                <w:szCs w:val="22"/>
              </w:rPr>
              <w:t>Interpretation</w:t>
            </w:r>
          </w:p>
        </w:tc>
        <w:tc>
          <w:tcPr>
            <w:tcW w:w="5850" w:type="dxa"/>
          </w:tcPr>
          <w:p w14:paraId="1427EDB8" w14:textId="77777777" w:rsidR="00FA352A" w:rsidRPr="00050087" w:rsidRDefault="00FA352A" w:rsidP="000D707E">
            <w:pPr>
              <w:spacing w:after="0"/>
              <w:rPr>
                <w:b w:val="0"/>
                <w:szCs w:val="22"/>
              </w:rPr>
            </w:pPr>
            <w:r w:rsidRPr="00050087">
              <w:rPr>
                <w:szCs w:val="22"/>
              </w:rPr>
              <w:t xml:space="preserve">Explanation for Percentage Points </w:t>
            </w:r>
          </w:p>
        </w:tc>
      </w:tr>
      <w:tr w:rsidR="00FA352A" w:rsidRPr="00050087" w14:paraId="3394B175" w14:textId="77777777" w:rsidTr="00B97426">
        <w:trPr>
          <w:trHeight w:val="253"/>
        </w:trPr>
        <w:tc>
          <w:tcPr>
            <w:tcW w:w="1530" w:type="dxa"/>
          </w:tcPr>
          <w:p w14:paraId="14F4AD01" w14:textId="77777777" w:rsidR="00FA352A" w:rsidRPr="00050087" w:rsidRDefault="00FA352A" w:rsidP="000D707E">
            <w:pPr>
              <w:spacing w:after="0"/>
              <w:jc w:val="center"/>
              <w:rPr>
                <w:szCs w:val="22"/>
              </w:rPr>
            </w:pPr>
            <w:r w:rsidRPr="00050087">
              <w:rPr>
                <w:szCs w:val="22"/>
              </w:rPr>
              <w:t>0%</w:t>
            </w:r>
          </w:p>
        </w:tc>
        <w:tc>
          <w:tcPr>
            <w:tcW w:w="1980" w:type="dxa"/>
          </w:tcPr>
          <w:p w14:paraId="099DC580" w14:textId="77777777" w:rsidR="00FA352A" w:rsidRPr="00050087" w:rsidRDefault="00FA352A" w:rsidP="000D707E">
            <w:pPr>
              <w:spacing w:after="0"/>
              <w:jc w:val="center"/>
              <w:rPr>
                <w:szCs w:val="22"/>
              </w:rPr>
            </w:pPr>
            <w:r w:rsidRPr="00050087">
              <w:rPr>
                <w:szCs w:val="22"/>
              </w:rPr>
              <w:t>Not Responsive</w:t>
            </w:r>
          </w:p>
        </w:tc>
        <w:tc>
          <w:tcPr>
            <w:tcW w:w="5850"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B97426">
        <w:trPr>
          <w:trHeight w:val="253"/>
        </w:trPr>
        <w:tc>
          <w:tcPr>
            <w:tcW w:w="1530" w:type="dxa"/>
          </w:tcPr>
          <w:p w14:paraId="6A68B449" w14:textId="77777777" w:rsidR="00FA352A" w:rsidRPr="00050087" w:rsidRDefault="00FA352A" w:rsidP="000D707E">
            <w:pPr>
              <w:spacing w:after="0"/>
              <w:jc w:val="center"/>
              <w:rPr>
                <w:szCs w:val="22"/>
              </w:rPr>
            </w:pPr>
            <w:r w:rsidRPr="00050087">
              <w:rPr>
                <w:szCs w:val="22"/>
              </w:rPr>
              <w:t>10-30%</w:t>
            </w:r>
          </w:p>
        </w:tc>
        <w:tc>
          <w:tcPr>
            <w:tcW w:w="1980" w:type="dxa"/>
          </w:tcPr>
          <w:p w14:paraId="4DD94C1B" w14:textId="77777777" w:rsidR="00FA352A" w:rsidRPr="00050087" w:rsidRDefault="00FA352A" w:rsidP="000D707E">
            <w:pPr>
              <w:spacing w:after="0"/>
              <w:jc w:val="center"/>
              <w:rPr>
                <w:szCs w:val="22"/>
              </w:rPr>
            </w:pPr>
            <w:r w:rsidRPr="00050087">
              <w:rPr>
                <w:szCs w:val="22"/>
              </w:rPr>
              <w:t>Minimally Responsive</w:t>
            </w:r>
          </w:p>
        </w:tc>
        <w:tc>
          <w:tcPr>
            <w:tcW w:w="5850"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B97426">
        <w:trPr>
          <w:trHeight w:val="253"/>
        </w:trPr>
        <w:tc>
          <w:tcPr>
            <w:tcW w:w="1530" w:type="dxa"/>
          </w:tcPr>
          <w:p w14:paraId="2ACF63E6" w14:textId="77777777" w:rsidR="00FA352A" w:rsidRPr="00050087" w:rsidRDefault="00FA352A" w:rsidP="000D707E">
            <w:pPr>
              <w:spacing w:after="0"/>
              <w:jc w:val="center"/>
              <w:rPr>
                <w:szCs w:val="22"/>
              </w:rPr>
            </w:pPr>
            <w:r w:rsidRPr="00050087">
              <w:rPr>
                <w:szCs w:val="22"/>
              </w:rPr>
              <w:t>40-60%</w:t>
            </w:r>
          </w:p>
        </w:tc>
        <w:tc>
          <w:tcPr>
            <w:tcW w:w="1980" w:type="dxa"/>
          </w:tcPr>
          <w:p w14:paraId="7138294C" w14:textId="77777777" w:rsidR="00FA352A" w:rsidRPr="00050087" w:rsidRDefault="00FA352A" w:rsidP="000D707E">
            <w:pPr>
              <w:spacing w:after="0"/>
              <w:jc w:val="center"/>
              <w:rPr>
                <w:szCs w:val="22"/>
              </w:rPr>
            </w:pPr>
            <w:r w:rsidRPr="00050087">
              <w:rPr>
                <w:szCs w:val="22"/>
              </w:rPr>
              <w:t>Inadequate</w:t>
            </w:r>
          </w:p>
        </w:tc>
        <w:tc>
          <w:tcPr>
            <w:tcW w:w="5850"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B97426">
        <w:trPr>
          <w:trHeight w:val="253"/>
        </w:trPr>
        <w:tc>
          <w:tcPr>
            <w:tcW w:w="1530" w:type="dxa"/>
          </w:tcPr>
          <w:p w14:paraId="1361694C" w14:textId="77777777" w:rsidR="00FA352A" w:rsidRPr="00050087" w:rsidRDefault="00FA352A" w:rsidP="000D707E">
            <w:pPr>
              <w:spacing w:after="0"/>
              <w:jc w:val="center"/>
              <w:rPr>
                <w:szCs w:val="22"/>
              </w:rPr>
            </w:pPr>
            <w:r w:rsidRPr="00050087">
              <w:rPr>
                <w:szCs w:val="22"/>
              </w:rPr>
              <w:t>70%</w:t>
            </w:r>
          </w:p>
        </w:tc>
        <w:tc>
          <w:tcPr>
            <w:tcW w:w="1980" w:type="dxa"/>
          </w:tcPr>
          <w:p w14:paraId="1B1153EB" w14:textId="77777777" w:rsidR="00FA352A" w:rsidRPr="00050087" w:rsidRDefault="00FA352A" w:rsidP="000D707E">
            <w:pPr>
              <w:spacing w:after="0"/>
              <w:jc w:val="center"/>
              <w:rPr>
                <w:szCs w:val="22"/>
              </w:rPr>
            </w:pPr>
            <w:r w:rsidRPr="00050087">
              <w:rPr>
                <w:szCs w:val="22"/>
              </w:rPr>
              <w:t>Adequate</w:t>
            </w:r>
          </w:p>
        </w:tc>
        <w:tc>
          <w:tcPr>
            <w:tcW w:w="5850"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B97426">
        <w:trPr>
          <w:trHeight w:val="253"/>
        </w:trPr>
        <w:tc>
          <w:tcPr>
            <w:tcW w:w="1530" w:type="dxa"/>
          </w:tcPr>
          <w:p w14:paraId="1A9AB6BB" w14:textId="77777777" w:rsidR="00FA352A" w:rsidRPr="00050087" w:rsidRDefault="00FA352A" w:rsidP="000D707E">
            <w:pPr>
              <w:spacing w:after="0"/>
              <w:jc w:val="center"/>
              <w:rPr>
                <w:szCs w:val="22"/>
              </w:rPr>
            </w:pPr>
            <w:r>
              <w:rPr>
                <w:szCs w:val="22"/>
              </w:rPr>
              <w:t>75%</w:t>
            </w:r>
          </w:p>
        </w:tc>
        <w:tc>
          <w:tcPr>
            <w:tcW w:w="1980" w:type="dxa"/>
          </w:tcPr>
          <w:p w14:paraId="3C60EC21" w14:textId="77777777" w:rsidR="00FA352A" w:rsidRPr="00050087" w:rsidRDefault="00FA352A" w:rsidP="000D707E">
            <w:pPr>
              <w:spacing w:after="0"/>
              <w:jc w:val="center"/>
              <w:rPr>
                <w:szCs w:val="22"/>
              </w:rPr>
            </w:pPr>
            <w:r>
              <w:rPr>
                <w:szCs w:val="22"/>
              </w:rPr>
              <w:t>Between Adequate and Good</w:t>
            </w:r>
          </w:p>
        </w:tc>
        <w:tc>
          <w:tcPr>
            <w:tcW w:w="5850"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B97426">
        <w:trPr>
          <w:trHeight w:val="253"/>
        </w:trPr>
        <w:tc>
          <w:tcPr>
            <w:tcW w:w="1530" w:type="dxa"/>
          </w:tcPr>
          <w:p w14:paraId="73D488CC" w14:textId="77777777" w:rsidR="00FA352A" w:rsidRPr="00050087" w:rsidRDefault="00FA352A" w:rsidP="000D707E">
            <w:pPr>
              <w:spacing w:after="0"/>
              <w:jc w:val="center"/>
              <w:rPr>
                <w:szCs w:val="22"/>
              </w:rPr>
            </w:pPr>
            <w:r w:rsidRPr="00050087">
              <w:rPr>
                <w:szCs w:val="22"/>
              </w:rPr>
              <w:t>80%</w:t>
            </w:r>
          </w:p>
        </w:tc>
        <w:tc>
          <w:tcPr>
            <w:tcW w:w="1980" w:type="dxa"/>
          </w:tcPr>
          <w:p w14:paraId="3B90FCA3" w14:textId="77777777" w:rsidR="00FA352A" w:rsidRPr="00050087" w:rsidRDefault="00FA352A" w:rsidP="000D707E">
            <w:pPr>
              <w:spacing w:after="0"/>
              <w:jc w:val="center"/>
              <w:rPr>
                <w:szCs w:val="22"/>
              </w:rPr>
            </w:pPr>
            <w:r w:rsidRPr="00050087">
              <w:rPr>
                <w:szCs w:val="22"/>
              </w:rPr>
              <w:t>Good</w:t>
            </w:r>
          </w:p>
        </w:tc>
        <w:tc>
          <w:tcPr>
            <w:tcW w:w="5850"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B97426">
        <w:trPr>
          <w:trHeight w:val="253"/>
        </w:trPr>
        <w:tc>
          <w:tcPr>
            <w:tcW w:w="1530" w:type="dxa"/>
          </w:tcPr>
          <w:p w14:paraId="164B293C" w14:textId="77777777" w:rsidR="00FA352A" w:rsidRPr="00050087" w:rsidRDefault="00FA352A" w:rsidP="000D707E">
            <w:pPr>
              <w:spacing w:after="0"/>
              <w:jc w:val="center"/>
              <w:rPr>
                <w:szCs w:val="22"/>
              </w:rPr>
            </w:pPr>
            <w:r>
              <w:rPr>
                <w:szCs w:val="22"/>
              </w:rPr>
              <w:t>85%</w:t>
            </w:r>
          </w:p>
        </w:tc>
        <w:tc>
          <w:tcPr>
            <w:tcW w:w="1980" w:type="dxa"/>
          </w:tcPr>
          <w:p w14:paraId="5C798EDA" w14:textId="77777777" w:rsidR="00FA352A" w:rsidRPr="00050087" w:rsidRDefault="00FA352A" w:rsidP="000D707E">
            <w:pPr>
              <w:spacing w:after="0"/>
              <w:jc w:val="center"/>
              <w:rPr>
                <w:szCs w:val="22"/>
              </w:rPr>
            </w:pPr>
            <w:r>
              <w:rPr>
                <w:szCs w:val="22"/>
              </w:rPr>
              <w:t>Between Good and Excellent</w:t>
            </w:r>
          </w:p>
        </w:tc>
        <w:tc>
          <w:tcPr>
            <w:tcW w:w="5850"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B97426">
        <w:trPr>
          <w:trHeight w:val="253"/>
        </w:trPr>
        <w:tc>
          <w:tcPr>
            <w:tcW w:w="1530" w:type="dxa"/>
          </w:tcPr>
          <w:p w14:paraId="7F22D6E4" w14:textId="77777777" w:rsidR="00FA352A" w:rsidRPr="00050087" w:rsidRDefault="00FA352A" w:rsidP="000D707E">
            <w:pPr>
              <w:spacing w:after="0"/>
              <w:jc w:val="center"/>
              <w:rPr>
                <w:szCs w:val="22"/>
              </w:rPr>
            </w:pPr>
            <w:r w:rsidRPr="00050087">
              <w:rPr>
                <w:szCs w:val="22"/>
              </w:rPr>
              <w:t>90%</w:t>
            </w:r>
          </w:p>
        </w:tc>
        <w:tc>
          <w:tcPr>
            <w:tcW w:w="1980" w:type="dxa"/>
          </w:tcPr>
          <w:p w14:paraId="769ADE50" w14:textId="77777777" w:rsidR="00FA352A" w:rsidRPr="00050087" w:rsidRDefault="00FA352A" w:rsidP="000D707E">
            <w:pPr>
              <w:spacing w:after="0"/>
              <w:jc w:val="center"/>
              <w:rPr>
                <w:szCs w:val="22"/>
              </w:rPr>
            </w:pPr>
            <w:r w:rsidRPr="00050087">
              <w:rPr>
                <w:szCs w:val="22"/>
              </w:rPr>
              <w:t>Excellent</w:t>
            </w:r>
          </w:p>
        </w:tc>
        <w:tc>
          <w:tcPr>
            <w:tcW w:w="5850"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B97426">
        <w:trPr>
          <w:trHeight w:val="253"/>
        </w:trPr>
        <w:tc>
          <w:tcPr>
            <w:tcW w:w="1530" w:type="dxa"/>
          </w:tcPr>
          <w:p w14:paraId="473C1BA2" w14:textId="77777777" w:rsidR="00FA352A" w:rsidRPr="00050087" w:rsidRDefault="00FA352A" w:rsidP="000D707E">
            <w:pPr>
              <w:spacing w:after="0"/>
              <w:jc w:val="center"/>
              <w:rPr>
                <w:szCs w:val="22"/>
              </w:rPr>
            </w:pPr>
            <w:r>
              <w:rPr>
                <w:szCs w:val="22"/>
              </w:rPr>
              <w:lastRenderedPageBreak/>
              <w:t>95%</w:t>
            </w:r>
          </w:p>
        </w:tc>
        <w:tc>
          <w:tcPr>
            <w:tcW w:w="1980" w:type="dxa"/>
          </w:tcPr>
          <w:p w14:paraId="67FCE25A" w14:textId="77777777" w:rsidR="00FA352A" w:rsidRPr="00050087" w:rsidRDefault="00FA352A" w:rsidP="000D707E">
            <w:pPr>
              <w:spacing w:after="0"/>
              <w:jc w:val="center"/>
              <w:rPr>
                <w:szCs w:val="22"/>
              </w:rPr>
            </w:pPr>
            <w:r>
              <w:rPr>
                <w:szCs w:val="22"/>
              </w:rPr>
              <w:t>Between Excellent and Exceptional</w:t>
            </w:r>
          </w:p>
        </w:tc>
        <w:tc>
          <w:tcPr>
            <w:tcW w:w="5850"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FA352A" w:rsidRPr="00050087" w14:paraId="5819F53D" w14:textId="77777777" w:rsidTr="00B97426">
        <w:trPr>
          <w:trHeight w:val="253"/>
        </w:trPr>
        <w:tc>
          <w:tcPr>
            <w:tcW w:w="1530" w:type="dxa"/>
          </w:tcPr>
          <w:p w14:paraId="09336E0B" w14:textId="77777777" w:rsidR="00FA352A" w:rsidRPr="00050087" w:rsidRDefault="00FA352A" w:rsidP="000D707E">
            <w:pPr>
              <w:spacing w:after="0"/>
              <w:jc w:val="center"/>
              <w:rPr>
                <w:szCs w:val="22"/>
              </w:rPr>
            </w:pPr>
            <w:r w:rsidRPr="00050087">
              <w:rPr>
                <w:szCs w:val="22"/>
              </w:rPr>
              <w:t>100%</w:t>
            </w:r>
          </w:p>
        </w:tc>
        <w:tc>
          <w:tcPr>
            <w:tcW w:w="1980" w:type="dxa"/>
          </w:tcPr>
          <w:p w14:paraId="15115565" w14:textId="77777777" w:rsidR="00FA352A" w:rsidRPr="00050087" w:rsidRDefault="00FA352A" w:rsidP="000D707E">
            <w:pPr>
              <w:spacing w:after="0"/>
              <w:jc w:val="center"/>
              <w:rPr>
                <w:szCs w:val="22"/>
              </w:rPr>
            </w:pPr>
            <w:r w:rsidRPr="00050087">
              <w:rPr>
                <w:szCs w:val="22"/>
              </w:rPr>
              <w:t>Exceptional</w:t>
            </w:r>
          </w:p>
        </w:tc>
        <w:tc>
          <w:tcPr>
            <w:tcW w:w="5850"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531B3DCA" w:rsidR="003A2FCD" w:rsidRDefault="001C2D56" w:rsidP="003A2FCD">
      <w:pPr>
        <w:spacing w:after="0"/>
        <w:jc w:val="center"/>
        <w:rPr>
          <w:b/>
          <w:caps/>
          <w:sz w:val="28"/>
          <w:szCs w:val="28"/>
          <w:u w:val="single"/>
        </w:rPr>
      </w:pPr>
      <w:r w:rsidRPr="00C31C1D">
        <w:br w:type="page"/>
      </w:r>
      <w:bookmarkEnd w:id="186"/>
      <w:bookmarkEnd w:id="187"/>
      <w:bookmarkEnd w:id="188"/>
    </w:p>
    <w:p w14:paraId="7C602701" w14:textId="77777777" w:rsidR="003A2FCD" w:rsidRDefault="003A2FCD" w:rsidP="003A2FCD">
      <w:pPr>
        <w:spacing w:after="0"/>
        <w:jc w:val="center"/>
        <w:rPr>
          <w:b/>
          <w:caps/>
          <w:sz w:val="28"/>
          <w:u w:val="single"/>
        </w:rPr>
      </w:pPr>
      <w:r>
        <w:rPr>
          <w:b/>
          <w:caps/>
          <w:sz w:val="28"/>
          <w:u w:val="single"/>
        </w:rPr>
        <w:lastRenderedPageBreak/>
        <w:t xml:space="preserve">Additional </w:t>
      </w:r>
      <w:r w:rsidRPr="004B38BF">
        <w:rPr>
          <w:b/>
          <w:caps/>
          <w:sz w:val="28"/>
          <w:u w:val="single"/>
        </w:rPr>
        <w:t xml:space="preserve">Screening Criteria for Past Performance </w:t>
      </w:r>
    </w:p>
    <w:p w14:paraId="0FC53A0B" w14:textId="77777777" w:rsidR="003A2FCD" w:rsidRPr="001A3E17" w:rsidRDefault="003A2FCD" w:rsidP="003A2FCD">
      <w:pPr>
        <w:spacing w:after="0"/>
        <w:jc w:val="center"/>
        <w:rPr>
          <w:b/>
          <w:caps/>
          <w:sz w:val="24"/>
          <w:szCs w:val="24"/>
          <w:u w:val="single"/>
        </w:rPr>
      </w:pPr>
    </w:p>
    <w:tbl>
      <w:tblPr>
        <w:tblStyle w:val="TableGrid"/>
        <w:tblW w:w="9355" w:type="dxa"/>
        <w:tblLook w:val="04A0" w:firstRow="1" w:lastRow="0" w:firstColumn="1" w:lastColumn="0" w:noHBand="0" w:noVBand="1"/>
        <w:tblCaption w:val="Solicitation Application Scoring Criteria "/>
        <w:tblDescription w:val="This table details how applicants will be scored."/>
      </w:tblPr>
      <w:tblGrid>
        <w:gridCol w:w="8185"/>
        <w:gridCol w:w="1170"/>
      </w:tblGrid>
      <w:tr w:rsidR="00EF3B73" w:rsidRPr="00734FF3" w14:paraId="59AFBAFD" w14:textId="77777777" w:rsidTr="000B2A71">
        <w:trPr>
          <w:cantSplit/>
          <w:tblHeader/>
        </w:trPr>
        <w:tc>
          <w:tcPr>
            <w:tcW w:w="8185" w:type="dxa"/>
            <w:shd w:val="clear" w:color="auto" w:fill="D9D9D9" w:themeFill="background1" w:themeFillShade="D9"/>
            <w:vAlign w:val="center"/>
          </w:tcPr>
          <w:p w14:paraId="35F025A8" w14:textId="3AB9D10C"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170" w:type="dxa"/>
            <w:shd w:val="clear" w:color="auto" w:fill="D9D9D9" w:themeFill="background1" w:themeFillShade="D9"/>
            <w:vAlign w:val="center"/>
          </w:tcPr>
          <w:p w14:paraId="58E1636A" w14:textId="5293C75C" w:rsidR="00EF3B73" w:rsidRPr="002A512F" w:rsidRDefault="00EF3B73" w:rsidP="00EF3B73">
            <w:pPr>
              <w:spacing w:before="60" w:after="60"/>
              <w:jc w:val="center"/>
              <w:rPr>
                <w:b/>
                <w:sz w:val="28"/>
                <w:szCs w:val="28"/>
              </w:rPr>
            </w:pPr>
          </w:p>
        </w:tc>
      </w:tr>
      <w:tr w:rsidR="00402E98" w14:paraId="2010EFAC" w14:textId="77777777" w:rsidTr="000B2A71">
        <w:tc>
          <w:tcPr>
            <w:tcW w:w="8185" w:type="dxa"/>
          </w:tcPr>
          <w:p w14:paraId="1DA45926" w14:textId="063BB720" w:rsidR="00402E98" w:rsidRPr="00616F23" w:rsidRDefault="00402E98" w:rsidP="001A3E17">
            <w:pPr>
              <w:spacing w:before="120"/>
              <w:ind w:left="360"/>
              <w:rPr>
                <w:b/>
              </w:rPr>
            </w:pPr>
            <w:r>
              <w:rPr>
                <w:b/>
              </w:rPr>
              <w:t>Applicant</w:t>
            </w:r>
            <w:r w:rsidRPr="00616F23">
              <w:rPr>
                <w:b/>
              </w:rPr>
              <w:t xml:space="preserve"> Past Performance with </w:t>
            </w:r>
            <w:r w:rsidR="004B3AA0">
              <w:rPr>
                <w:b/>
              </w:rPr>
              <w:t>CEC</w:t>
            </w:r>
          </w:p>
          <w:p w14:paraId="44FCC299" w14:textId="7AB68B72" w:rsidR="00402E98" w:rsidRPr="00616F23" w:rsidRDefault="00402E98" w:rsidP="00260970">
            <w:pPr>
              <w:spacing w:before="120"/>
              <w:ind w:left="360"/>
            </w:pPr>
            <w:r w:rsidRPr="00616F23">
              <w:t xml:space="preserve">The applicant—defined as at least one of the following: the business, principal investigator, or lead individual acting on behalf of themselves—received funds from the </w:t>
            </w:r>
            <w:r w:rsidR="005628FC">
              <w:t>CEC</w:t>
            </w:r>
            <w:r w:rsidRPr="00616F23">
              <w:t xml:space="preserve"> (e.g., contract, grant, or loan) and entered into an agreement(s) with the C</w:t>
            </w:r>
            <w:r w:rsidR="008A579E">
              <w:t>EC</w:t>
            </w:r>
            <w:r w:rsidRPr="00616F23">
              <w:t xml:space="preserve">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77777777" w:rsidR="00402E98" w:rsidRDefault="00402E98" w:rsidP="003A0A6F">
            <w:pPr>
              <w:pStyle w:val="ListParagraph"/>
              <w:numPr>
                <w:ilvl w:val="0"/>
                <w:numId w:val="90"/>
              </w:numPr>
              <w:spacing w:after="0"/>
            </w:pPr>
            <w:r>
              <w:t>S</w:t>
            </w:r>
            <w:r w:rsidRPr="00616F23">
              <w:t>ignificant deviation from agreement requirements</w:t>
            </w:r>
            <w:r w:rsidR="003A2FCD">
              <w:t>;</w:t>
            </w:r>
          </w:p>
          <w:p w14:paraId="4A09E145" w14:textId="77777777" w:rsidR="00402E98" w:rsidRDefault="00402E98" w:rsidP="003A0A6F">
            <w:pPr>
              <w:pStyle w:val="ListParagraph"/>
              <w:numPr>
                <w:ilvl w:val="0"/>
                <w:numId w:val="90"/>
              </w:numPr>
              <w:spacing w:after="0"/>
            </w:pPr>
            <w:r>
              <w:t>T</w:t>
            </w:r>
            <w:r w:rsidRPr="00616F23">
              <w:t>ermination with cause</w:t>
            </w:r>
            <w:r w:rsidR="003A2FCD">
              <w:t>;</w:t>
            </w:r>
          </w:p>
          <w:p w14:paraId="7813E583" w14:textId="411DCBAC" w:rsidR="00402E98" w:rsidRPr="004849ED" w:rsidRDefault="004849ED" w:rsidP="001A3E17">
            <w:pPr>
              <w:pStyle w:val="ListParagraph"/>
              <w:numPr>
                <w:ilvl w:val="0"/>
                <w:numId w:val="90"/>
              </w:numPr>
              <w:spacing w:after="0"/>
              <w:rPr>
                <w:sz w:val="24"/>
              </w:rPr>
            </w:pPr>
            <w:r>
              <w:t xml:space="preserve">Demonstrated poor </w:t>
            </w:r>
            <w:r w:rsidR="003A2FCD">
              <w:t>c</w:t>
            </w:r>
            <w:r w:rsidR="00402E98">
              <w:t>ommunication</w:t>
            </w:r>
            <w:r w:rsidR="003A2FCD">
              <w:t xml:space="preserve">, project management, </w:t>
            </w:r>
            <w:r w:rsidR="00402E98">
              <w:t xml:space="preserve">and/or </w:t>
            </w:r>
            <w:r w:rsidRPr="00763935">
              <w:rPr>
                <w:color w:val="000000"/>
                <w:shd w:val="clear" w:color="auto" w:fill="FFFFFF"/>
              </w:rPr>
              <w:t>inability, due to circumstances within its control, from materially completing the project</w:t>
            </w:r>
            <w:r w:rsidR="003A2FCD">
              <w:t>;</w:t>
            </w:r>
          </w:p>
          <w:p w14:paraId="2E58BD70" w14:textId="259E6481" w:rsidR="00402E98" w:rsidRDefault="00402E98" w:rsidP="003A0A6F">
            <w:pPr>
              <w:pStyle w:val="ListParagraph"/>
              <w:numPr>
                <w:ilvl w:val="0"/>
                <w:numId w:val="90"/>
              </w:numPr>
              <w:spacing w:after="0"/>
            </w:pPr>
            <w:r>
              <w:t>Quality issues with deliverables including poorly written final report that prevents publishing</w:t>
            </w:r>
            <w:r w:rsidR="7D86EBC3">
              <w:t>; and</w:t>
            </w:r>
          </w:p>
          <w:p w14:paraId="1D684C6E" w14:textId="77777777" w:rsidR="00402E98" w:rsidRDefault="00402E98" w:rsidP="00931522">
            <w:pPr>
              <w:pStyle w:val="ListParagraph"/>
              <w:numPr>
                <w:ilvl w:val="0"/>
                <w:numId w:val="90"/>
              </w:numPr>
              <w:spacing w:after="0"/>
            </w:pPr>
            <w:r>
              <w:t>S</w:t>
            </w:r>
            <w:r w:rsidRPr="00616F23">
              <w:t xml:space="preserve">evere </w:t>
            </w:r>
            <w:r>
              <w:t xml:space="preserve">unresolved </w:t>
            </w:r>
            <w:r w:rsidRPr="00616F23">
              <w:t>negative audit findings.</w:t>
            </w:r>
          </w:p>
          <w:p w14:paraId="4548CA2A" w14:textId="77777777" w:rsidR="00931522" w:rsidRDefault="00931522" w:rsidP="00931522">
            <w:pPr>
              <w:pStyle w:val="ListParagraph"/>
              <w:spacing w:after="0"/>
              <w:ind w:left="1080"/>
            </w:pPr>
          </w:p>
        </w:tc>
        <w:tc>
          <w:tcPr>
            <w:tcW w:w="1170" w:type="dxa"/>
          </w:tcPr>
          <w:p w14:paraId="14807B90" w14:textId="77777777" w:rsidR="00402E98" w:rsidRPr="006779DC" w:rsidRDefault="00402E98" w:rsidP="00260970">
            <w:pPr>
              <w:spacing w:before="120"/>
              <w:jc w:val="center"/>
              <w:rPr>
                <w:b/>
              </w:rPr>
            </w:pPr>
          </w:p>
        </w:tc>
      </w:tr>
      <w:tr w:rsidR="00402E98" w14:paraId="5E7C1A48" w14:textId="77777777" w:rsidTr="000B2A71">
        <w:trPr>
          <w:trHeight w:val="674"/>
        </w:trPr>
        <w:tc>
          <w:tcPr>
            <w:tcW w:w="8185" w:type="dxa"/>
            <w:tcBorders>
              <w:bottom w:val="single" w:sz="4" w:space="0" w:color="auto"/>
            </w:tcBorders>
            <w:shd w:val="clear" w:color="auto" w:fill="D9D9D9" w:themeFill="background1" w:themeFillShade="D9"/>
            <w:vAlign w:val="center"/>
          </w:tcPr>
          <w:p w14:paraId="44C76157" w14:textId="77FC9648" w:rsidR="00402E98" w:rsidRPr="001A3E17" w:rsidRDefault="003A2FCD" w:rsidP="003A2FCD">
            <w:pPr>
              <w:spacing w:before="60" w:after="0"/>
              <w:jc w:val="both"/>
              <w:rPr>
                <w:b/>
                <w:szCs w:val="22"/>
              </w:rPr>
            </w:pPr>
            <w:r w:rsidRPr="001A3E17">
              <w:rPr>
                <w:b/>
                <w:szCs w:val="22"/>
              </w:rPr>
              <w:t>M</w:t>
            </w:r>
            <w:r w:rsidR="00402E98" w:rsidRPr="001A3E17">
              <w:rPr>
                <w:b/>
                <w:szCs w:val="22"/>
              </w:rPr>
              <w:t xml:space="preserve">ust pass to continue </w:t>
            </w:r>
            <w:r w:rsidRPr="001A3E17">
              <w:rPr>
                <w:b/>
                <w:szCs w:val="22"/>
              </w:rPr>
              <w:t>with Scoring Criteria</w:t>
            </w:r>
          </w:p>
        </w:tc>
        <w:tc>
          <w:tcPr>
            <w:tcW w:w="1170" w:type="dxa"/>
            <w:tcBorders>
              <w:bottom w:val="single" w:sz="4" w:space="0" w:color="auto"/>
            </w:tcBorders>
            <w:shd w:val="clear" w:color="auto" w:fill="D9D9D9" w:themeFill="background1" w:themeFillShade="D9"/>
            <w:vAlign w:val="center"/>
          </w:tcPr>
          <w:p w14:paraId="2FEE27DD" w14:textId="77777777" w:rsidR="00402E98" w:rsidRPr="001A3E17" w:rsidRDefault="003A2FCD" w:rsidP="00260970">
            <w:pPr>
              <w:spacing w:after="0"/>
              <w:jc w:val="center"/>
              <w:rPr>
                <w:b/>
                <w:szCs w:val="22"/>
              </w:rPr>
            </w:pPr>
            <w:r w:rsidRPr="001A3E17">
              <w:rPr>
                <w:b/>
                <w:szCs w:val="22"/>
              </w:rPr>
              <w:t>Pass/Fail</w:t>
            </w:r>
          </w:p>
        </w:tc>
      </w:tr>
    </w:tbl>
    <w:p w14:paraId="7117F6EC" w14:textId="77777777" w:rsidR="00C53370" w:rsidRDefault="00C53370" w:rsidP="000B2A71">
      <w:pPr>
        <w:tabs>
          <w:tab w:val="left" w:pos="1530"/>
        </w:tabs>
        <w:jc w:val="center"/>
        <w:rPr>
          <w:b/>
          <w:caps/>
          <w:sz w:val="28"/>
          <w:u w:val="single"/>
        </w:rPr>
      </w:pPr>
    </w:p>
    <w:p w14:paraId="43783451" w14:textId="5869E235" w:rsidR="000B2A71" w:rsidRDefault="000B2A71" w:rsidP="000B2A71">
      <w:pPr>
        <w:tabs>
          <w:tab w:val="left" w:pos="1530"/>
        </w:tabs>
        <w:jc w:val="center"/>
        <w:rPr>
          <w:b/>
          <w:szCs w:val="24"/>
        </w:rPr>
      </w:pPr>
      <w:r w:rsidRPr="00EA02BA">
        <w:rPr>
          <w:b/>
          <w:caps/>
          <w:sz w:val="28"/>
          <w:u w:val="single"/>
        </w:rPr>
        <w:t>Scoring CRITERIA</w:t>
      </w:r>
    </w:p>
    <w:p w14:paraId="468BE425" w14:textId="757BE17D" w:rsidR="00616F23" w:rsidRDefault="000B2A71" w:rsidP="000B2A71">
      <w:pPr>
        <w:rPr>
          <w:b/>
          <w:bCs/>
          <w:caps/>
          <w:u w:val="single"/>
        </w:rPr>
      </w:pPr>
      <w:r w:rsidRPr="00616F23">
        <w:rPr>
          <w:b/>
          <w:szCs w:val="24"/>
        </w:rPr>
        <w:t>The Project Narrative (Attachment</w:t>
      </w:r>
      <w:r>
        <w:rPr>
          <w:b/>
          <w:szCs w:val="24"/>
        </w:rPr>
        <w:t xml:space="preserve"> </w:t>
      </w:r>
      <w:r w:rsidRPr="00785360">
        <w:rPr>
          <w:b/>
          <w:szCs w:val="24"/>
        </w:rPr>
        <w:t>3</w:t>
      </w:r>
      <w:r w:rsidRPr="00616F23">
        <w:rPr>
          <w:b/>
          <w:szCs w:val="24"/>
        </w:rPr>
        <w:t xml:space="preserve">) </w:t>
      </w:r>
      <w:r w:rsidRPr="00616F23">
        <w:rPr>
          <w:szCs w:val="24"/>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w:t>
      </w:r>
      <w:r>
        <w:rPr>
          <w:szCs w:val="24"/>
        </w:rPr>
        <w:t xml:space="preserve"> </w:t>
      </w:r>
      <w:r w:rsidRPr="00785360">
        <w:rPr>
          <w:szCs w:val="24"/>
        </w:rPr>
        <w:t>14</w:t>
      </w:r>
      <w:r w:rsidRPr="00616F23">
        <w:rPr>
          <w:szCs w:val="24"/>
        </w:rPr>
        <w:t>), to the extent that the references apply to the proposed project.</w:t>
      </w:r>
    </w:p>
    <w:p w14:paraId="516C514F" w14:textId="77777777" w:rsidR="000B2A71" w:rsidRDefault="000B2A71" w:rsidP="2D90C662">
      <w:pPr>
        <w:rPr>
          <w:b/>
          <w:bCs/>
          <w:caps/>
          <w:u w:val="single"/>
        </w:rPr>
      </w:pPr>
    </w:p>
    <w:p w14:paraId="522CFFCA" w14:textId="77777777" w:rsidR="00924C11" w:rsidRPr="00785360" w:rsidRDefault="00924C11" w:rsidP="00924C11">
      <w:pPr>
        <w:jc w:val="center"/>
        <w:rPr>
          <w:b/>
          <w:caps/>
          <w:u w:val="single"/>
        </w:rPr>
      </w:pPr>
      <w:r w:rsidRPr="00785360">
        <w:rPr>
          <w:b/>
          <w:caps/>
          <w:u w:val="single"/>
        </w:rPr>
        <w:t>GROUP 1 Scoring CRITERIA</w:t>
      </w:r>
    </w:p>
    <w:p w14:paraId="235DC778" w14:textId="78741AE5" w:rsidR="00924C11" w:rsidRPr="00785360" w:rsidRDefault="00924C11" w:rsidP="00924C11">
      <w:pPr>
        <w:jc w:val="both"/>
        <w:rPr>
          <w:rStyle w:val="Heading3Char"/>
          <w:rFonts w:cs="Arial"/>
          <w:b w:val="0"/>
        </w:rPr>
      </w:pPr>
      <w:r w:rsidRPr="00785360">
        <w:rPr>
          <w:b/>
          <w:szCs w:val="24"/>
        </w:rPr>
        <w:t>The following scoring criteria is for Group 1 only.  Scoring criteria for Group 2 appear after the Scoring Criteria for Group 1.</w:t>
      </w:r>
    </w:p>
    <w:p w14:paraId="3C6D8FA8" w14:textId="77777777" w:rsidR="00924C11" w:rsidRDefault="00924C11" w:rsidP="00EF3B73">
      <w:pPr>
        <w:rPr>
          <w:b/>
          <w:caps/>
          <w:u w:val="single"/>
        </w:rPr>
      </w:pPr>
    </w:p>
    <w:tbl>
      <w:tblPr>
        <w:tblStyle w:val="TableGrid2"/>
        <w:tblW w:w="9355" w:type="dxa"/>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124"/>
        <w:gridCol w:w="1231"/>
      </w:tblGrid>
      <w:tr w:rsidR="00616F23" w:rsidRPr="00616F23" w14:paraId="78A63B46" w14:textId="77777777" w:rsidTr="00582905">
        <w:trPr>
          <w:cnfStyle w:val="100000000000" w:firstRow="1" w:lastRow="0" w:firstColumn="0" w:lastColumn="0" w:oddVBand="0" w:evenVBand="0" w:oddHBand="0" w:evenHBand="0" w:firstRowFirstColumn="0" w:firstRowLastColumn="0" w:lastRowFirstColumn="0" w:lastRowLastColumn="0"/>
          <w:trHeight w:val="550"/>
        </w:trPr>
        <w:tc>
          <w:tcPr>
            <w:tcW w:w="8124" w:type="dxa"/>
          </w:tcPr>
          <w:p w14:paraId="7FBC3A1A" w14:textId="77777777" w:rsidR="00616F23" w:rsidRPr="00616F23" w:rsidRDefault="00616F23" w:rsidP="00616F23">
            <w:pPr>
              <w:jc w:val="both"/>
              <w:rPr>
                <w:b w:val="0"/>
                <w:i/>
                <w:sz w:val="20"/>
              </w:rPr>
            </w:pPr>
            <w:r w:rsidRPr="00616F23">
              <w:t>Scoring Criteria</w:t>
            </w:r>
          </w:p>
        </w:tc>
        <w:tc>
          <w:tcPr>
            <w:tcW w:w="1231" w:type="dxa"/>
          </w:tcPr>
          <w:p w14:paraId="730DEF67" w14:textId="77777777" w:rsidR="00616F23" w:rsidRPr="00616F23" w:rsidRDefault="00616F23" w:rsidP="00616F23">
            <w:pPr>
              <w:spacing w:after="0"/>
              <w:rPr>
                <w:b w:val="0"/>
              </w:rPr>
            </w:pPr>
            <w:r w:rsidRPr="00616F23">
              <w:t>Maximum Points</w:t>
            </w:r>
          </w:p>
        </w:tc>
      </w:tr>
      <w:tr w:rsidR="00616F23" w:rsidRPr="00616F23" w14:paraId="3CC07A71" w14:textId="77777777" w:rsidTr="00582905">
        <w:tc>
          <w:tcPr>
            <w:tcW w:w="8124" w:type="dxa"/>
          </w:tcPr>
          <w:p w14:paraId="1C3CEC2F" w14:textId="77777777" w:rsidR="00616F23" w:rsidRPr="00616F23" w:rsidRDefault="00616F23" w:rsidP="00C330B7">
            <w:pPr>
              <w:numPr>
                <w:ilvl w:val="0"/>
                <w:numId w:val="54"/>
              </w:numPr>
              <w:spacing w:before="120"/>
              <w:jc w:val="both"/>
              <w:rPr>
                <w:rFonts w:cs="Times New Roman"/>
                <w:b/>
                <w:bCs/>
                <w:smallCaps/>
              </w:rPr>
            </w:pPr>
            <w:bookmarkStart w:id="246" w:name="_Toc366671201"/>
            <w:bookmarkStart w:id="247" w:name="Score1"/>
            <w:r w:rsidRPr="00616F23">
              <w:rPr>
                <w:b/>
              </w:rPr>
              <w:t>Technical Merit</w:t>
            </w:r>
            <w:bookmarkEnd w:id="246"/>
            <w:r w:rsidRPr="00616F23">
              <w:rPr>
                <w:b/>
              </w:rPr>
              <w:t xml:space="preserve"> </w:t>
            </w:r>
          </w:p>
          <w:bookmarkEnd w:id="247"/>
          <w:p w14:paraId="683D955F" w14:textId="77777777" w:rsidR="00616F23" w:rsidRPr="00616F23" w:rsidRDefault="00616F23" w:rsidP="002F33A5">
            <w:pPr>
              <w:numPr>
                <w:ilvl w:val="0"/>
                <w:numId w:val="20"/>
              </w:numPr>
              <w:ind w:left="1140"/>
              <w:jc w:val="both"/>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p w14:paraId="220DF0F2" w14:textId="77777777" w:rsidR="00616F23" w:rsidRPr="00616F23" w:rsidRDefault="00616F23" w:rsidP="002F33A5">
            <w:pPr>
              <w:numPr>
                <w:ilvl w:val="0"/>
                <w:numId w:val="20"/>
              </w:numPr>
              <w:ind w:left="1140"/>
              <w:jc w:val="both"/>
            </w:pPr>
            <w:r w:rsidRPr="00616F23">
              <w:lastRenderedPageBreak/>
              <w:t>Describes the competitive advantages of the proposed technology over state-of-the-art (e.g., efficiency, emissions, durability, cost).</w:t>
            </w:r>
          </w:p>
          <w:p w14:paraId="0BE14511" w14:textId="77777777" w:rsidR="00616F23" w:rsidRPr="00616F23" w:rsidRDefault="00616F23" w:rsidP="002F33A5">
            <w:pPr>
              <w:numPr>
                <w:ilvl w:val="0"/>
                <w:numId w:val="20"/>
              </w:numPr>
              <w:spacing w:before="240"/>
              <w:ind w:left="1140"/>
              <w:jc w:val="both"/>
            </w:pPr>
            <w:r w:rsidRPr="00616F23">
              <w:t>Provides the proposed technical specifications and describe how the project will meet or exceed the technical specifications by the end of the project.</w:t>
            </w:r>
          </w:p>
          <w:p w14:paraId="5C2345C9" w14:textId="77777777" w:rsidR="00616F23" w:rsidRPr="00616F23" w:rsidRDefault="00616F23" w:rsidP="002F33A5">
            <w:pPr>
              <w:numPr>
                <w:ilvl w:val="0"/>
                <w:numId w:val="20"/>
              </w:numPr>
              <w:ind w:left="1140"/>
              <w:jc w:val="both"/>
            </w:pPr>
            <w:r w:rsidRPr="00616F23">
              <w:t>Describes the technology readiness level (TRL) the proposed technology has achieved and the expected TRL by the end of the project.</w:t>
            </w:r>
          </w:p>
          <w:p w14:paraId="39D130D9" w14:textId="77777777" w:rsidR="00616F23" w:rsidRPr="00616F23" w:rsidRDefault="00616F23" w:rsidP="002F33A5">
            <w:pPr>
              <w:numPr>
                <w:ilvl w:val="0"/>
                <w:numId w:val="20"/>
              </w:numPr>
              <w:ind w:left="1140"/>
              <w:jc w:val="both"/>
            </w:pPr>
            <w:r w:rsidRPr="00616F23">
              <w:t>Describes at what scale the technology has been successfully demonstrated, including size or capacity, number of previous installations, location and duration, results, etc.</w:t>
            </w:r>
          </w:p>
          <w:p w14:paraId="294BD976" w14:textId="77777777" w:rsidR="00616F23" w:rsidRPr="00616F23" w:rsidRDefault="00616F23" w:rsidP="002F33A5">
            <w:pPr>
              <w:numPr>
                <w:ilvl w:val="0"/>
                <w:numId w:val="20"/>
              </w:numPr>
              <w:ind w:left="1140"/>
              <w:jc w:val="both"/>
            </w:pPr>
            <w:r w:rsidRPr="00616F23">
              <w:t>Describes how the proposed demonstration will lead to increased adoption of the technology in California.</w:t>
            </w:r>
          </w:p>
          <w:p w14:paraId="22BE3CC5" w14:textId="69BC95E6" w:rsidR="00616F23" w:rsidRPr="00616F23" w:rsidRDefault="00616F23" w:rsidP="008725C6">
            <w:pPr>
              <w:ind w:left="780"/>
              <w:jc w:val="both"/>
            </w:pPr>
          </w:p>
        </w:tc>
        <w:tc>
          <w:tcPr>
            <w:tcW w:w="1231" w:type="dxa"/>
          </w:tcPr>
          <w:p w14:paraId="772E0D48" w14:textId="77777777" w:rsidR="00616F23" w:rsidRPr="00616F23" w:rsidRDefault="00616F23" w:rsidP="00616F23">
            <w:pPr>
              <w:spacing w:before="120"/>
              <w:jc w:val="center"/>
              <w:rPr>
                <w:b/>
              </w:rPr>
            </w:pPr>
            <w:r w:rsidRPr="00616F23">
              <w:rPr>
                <w:b/>
              </w:rPr>
              <w:lastRenderedPageBreak/>
              <w:t>15</w:t>
            </w:r>
          </w:p>
        </w:tc>
      </w:tr>
      <w:tr w:rsidR="00616F23" w:rsidRPr="00616F23" w14:paraId="008809DB" w14:textId="77777777" w:rsidTr="00582905">
        <w:tc>
          <w:tcPr>
            <w:tcW w:w="8124" w:type="dxa"/>
          </w:tcPr>
          <w:p w14:paraId="3F26217C" w14:textId="77777777" w:rsidR="00616F23" w:rsidRPr="00616F23" w:rsidRDefault="00616F23" w:rsidP="00C330B7">
            <w:pPr>
              <w:numPr>
                <w:ilvl w:val="0"/>
                <w:numId w:val="54"/>
              </w:numPr>
              <w:spacing w:before="120"/>
              <w:jc w:val="both"/>
              <w:rPr>
                <w:rFonts w:cs="Times New Roman"/>
                <w:b/>
                <w:bCs/>
                <w:smallCaps/>
              </w:rPr>
            </w:pPr>
            <w:bookmarkStart w:id="248" w:name="_Toc366671202"/>
            <w:bookmarkStart w:id="249" w:name="Score2"/>
            <w:r w:rsidRPr="00616F23">
              <w:rPr>
                <w:b/>
              </w:rPr>
              <w:t>Technical Approach</w:t>
            </w:r>
            <w:bookmarkEnd w:id="248"/>
            <w:r w:rsidRPr="00616F23">
              <w:rPr>
                <w:b/>
              </w:rPr>
              <w:t xml:space="preserve"> </w:t>
            </w:r>
          </w:p>
          <w:bookmarkEnd w:id="249"/>
          <w:p w14:paraId="34DF631F" w14:textId="77777777" w:rsidR="00616F23" w:rsidRPr="00616F23" w:rsidRDefault="00616F23" w:rsidP="002F33A5">
            <w:pPr>
              <w:numPr>
                <w:ilvl w:val="0"/>
                <w:numId w:val="91"/>
              </w:numPr>
              <w:ind w:left="1140"/>
              <w:jc w:val="both"/>
            </w:pPr>
            <w:r w:rsidRPr="00616F23">
              <w:t xml:space="preserve">Proposal describes the technique, approach, and methods to be used in performing the work described in the Scope of Work. </w:t>
            </w:r>
          </w:p>
          <w:p w14:paraId="78EA6444" w14:textId="77777777" w:rsidR="00616F23" w:rsidRPr="00616F23" w:rsidRDefault="00616F23" w:rsidP="002F33A5">
            <w:pPr>
              <w:numPr>
                <w:ilvl w:val="0"/>
                <w:numId w:val="91"/>
              </w:numPr>
              <w:ind w:left="1140"/>
              <w:jc w:val="both"/>
            </w:pPr>
            <w:r w:rsidRPr="00616F23">
              <w:t>The Scope of Work identifies goals, objectives, and deliverables, details the work to be performed, and aligns with the information presented in Project Narrative.</w:t>
            </w:r>
          </w:p>
          <w:p w14:paraId="531573E5" w14:textId="77777777" w:rsidR="00616F23" w:rsidRPr="00616F23" w:rsidRDefault="00616F23" w:rsidP="002F33A5">
            <w:pPr>
              <w:numPr>
                <w:ilvl w:val="0"/>
                <w:numId w:val="91"/>
              </w:numPr>
              <w:ind w:left="1140"/>
              <w:jc w:val="both"/>
            </w:pPr>
            <w:r w:rsidRPr="00616F23">
              <w:t>Proposal identifies the reliability that the project and site recommendations as described will be carried out if funds are awarded.</w:t>
            </w:r>
          </w:p>
          <w:p w14:paraId="790C074F" w14:textId="71BF1292" w:rsidR="00616F23" w:rsidRPr="00616F23" w:rsidRDefault="00616F23" w:rsidP="002F33A5">
            <w:pPr>
              <w:numPr>
                <w:ilvl w:val="0"/>
                <w:numId w:val="91"/>
              </w:numPr>
              <w:ind w:left="1140"/>
              <w:jc w:val="both"/>
            </w:pPr>
            <w:r w:rsidRPr="00616F23">
              <w:t>Identifies and discusses factors critical for success, in addition to risks, barriers, and limitations (</w:t>
            </w:r>
            <w:proofErr w:type="gramStart"/>
            <w:r w:rsidRPr="00616F23">
              <w:t>e.g.</w:t>
            </w:r>
            <w:proofErr w:type="gramEnd"/>
            <w:r w:rsidRPr="00616F23">
              <w:t xml:space="preserve"> loss of demonstration site, key subcontractor).  Provides a plan to address them. </w:t>
            </w:r>
          </w:p>
          <w:p w14:paraId="5D8149D9" w14:textId="77777777" w:rsidR="00616F23" w:rsidRPr="00616F23" w:rsidRDefault="00616F23" w:rsidP="002F33A5">
            <w:pPr>
              <w:numPr>
                <w:ilvl w:val="0"/>
                <w:numId w:val="91"/>
              </w:numPr>
              <w:ind w:left="1140"/>
              <w:jc w:val="both"/>
            </w:pPr>
            <w:r w:rsidRPr="00616F23">
              <w:t>Discusses the degree to which the proposed work is technically feasible and achievable within the proposed Project Schedule and the key activities schedule in Section I.</w:t>
            </w:r>
            <w:r w:rsidR="002A50FB">
              <w:t>E</w:t>
            </w:r>
            <w:r w:rsidRPr="00616F23">
              <w:t>.</w:t>
            </w:r>
          </w:p>
          <w:p w14:paraId="0DC5EF16" w14:textId="1BB8EF42" w:rsidR="00616F23" w:rsidRPr="00616F23" w:rsidRDefault="00616F23" w:rsidP="002F33A5">
            <w:pPr>
              <w:numPr>
                <w:ilvl w:val="0"/>
                <w:numId w:val="91"/>
              </w:numPr>
              <w:ind w:left="1140"/>
              <w:jc w:val="both"/>
            </w:pPr>
            <w:r w:rsidRPr="00616F23">
              <w:t>Describes the technology transfer plan to assess and advance the commercial viability of the technology.</w:t>
            </w:r>
          </w:p>
          <w:p w14:paraId="691305A1" w14:textId="77777777" w:rsidR="00616F23" w:rsidRPr="00616F23" w:rsidRDefault="00616F23" w:rsidP="002F33A5">
            <w:pPr>
              <w:numPr>
                <w:ilvl w:val="0"/>
                <w:numId w:val="91"/>
              </w:numPr>
              <w:ind w:left="1140"/>
              <w:jc w:val="both"/>
            </w:pPr>
            <w:r w:rsidRPr="00616F23">
              <w:t>Provides a clear and plausible measurement and verification plan that describes how energy savings and other benefits specified in the application will be determined and measured.</w:t>
            </w:r>
          </w:p>
          <w:p w14:paraId="19CBDC0A" w14:textId="77777777" w:rsidR="00616F23" w:rsidRPr="00616F23" w:rsidRDefault="00616F23" w:rsidP="002F33A5">
            <w:pPr>
              <w:numPr>
                <w:ilvl w:val="0"/>
                <w:numId w:val="91"/>
              </w:numPr>
              <w:ind w:left="1140"/>
              <w:jc w:val="both"/>
              <w:rPr>
                <w:rFonts w:cs="Times New Roman"/>
                <w:b/>
                <w:smallCaps/>
                <w:color w:val="FF0000"/>
              </w:rPr>
            </w:pPr>
            <w:r w:rsidRPr="00616F23">
              <w:t>Provides information documenting progress towards achieving compliance with the California Environmental Quality Act (CEQA) by addressing the areas in Section I.</w:t>
            </w:r>
            <w:r w:rsidR="00D74232">
              <w:t>I</w:t>
            </w:r>
            <w:r w:rsidRPr="00616F23">
              <w:t xml:space="preserve"> and Section III.D.</w:t>
            </w:r>
            <w:r w:rsidR="002B14DD">
              <w:t>3.</w:t>
            </w:r>
            <w:r w:rsidRPr="00616F23">
              <w:t>, and Section III.D.8</w:t>
            </w:r>
          </w:p>
          <w:p w14:paraId="72F67371" w14:textId="3E2CA19C" w:rsidR="00616F23" w:rsidRPr="00616F23" w:rsidRDefault="00616F23" w:rsidP="002F33A5">
            <w:pPr>
              <w:numPr>
                <w:ilvl w:val="0"/>
                <w:numId w:val="91"/>
              </w:numPr>
              <w:ind w:left="1140"/>
              <w:jc w:val="both"/>
              <w:rPr>
                <w:rFonts w:cs="Times New Roman"/>
                <w:b/>
                <w:smallCaps/>
                <w:color w:val="FF0000"/>
              </w:rPr>
            </w:pPr>
            <w:r w:rsidRPr="00616F23">
              <w:t>Provides information described in Section I.</w:t>
            </w:r>
            <w:r w:rsidR="00434E3E">
              <w:t>C</w:t>
            </w:r>
            <w:r w:rsidRPr="00616F23">
              <w:t>.</w:t>
            </w:r>
            <w:r w:rsidR="00A022B0" w:rsidRPr="33993FE3">
              <w:t>1</w:t>
            </w:r>
            <w:r w:rsidR="00EB1D29">
              <w:t>.</w:t>
            </w:r>
            <w:r w:rsidRPr="00616F23" w:rsidDel="00520068">
              <w:rPr>
                <w:color w:val="0070C0"/>
              </w:rPr>
              <w:t xml:space="preserve"> </w:t>
            </w:r>
          </w:p>
        </w:tc>
        <w:tc>
          <w:tcPr>
            <w:tcW w:w="1231" w:type="dxa"/>
          </w:tcPr>
          <w:p w14:paraId="73B7B174" w14:textId="77777777" w:rsidR="00616F23" w:rsidRPr="00616F23" w:rsidRDefault="00616F23" w:rsidP="00616F23">
            <w:pPr>
              <w:spacing w:before="120"/>
              <w:jc w:val="center"/>
              <w:rPr>
                <w:b/>
              </w:rPr>
            </w:pPr>
            <w:r w:rsidRPr="00616F23">
              <w:rPr>
                <w:b/>
              </w:rPr>
              <w:t>25</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00582905">
        <w:trPr>
          <w:trHeight w:val="422"/>
        </w:trPr>
        <w:tc>
          <w:tcPr>
            <w:tcW w:w="8124" w:type="dxa"/>
          </w:tcPr>
          <w:p w14:paraId="7DEECFA7" w14:textId="77777777" w:rsidR="00616F23" w:rsidRPr="00616F23" w:rsidRDefault="00616F23" w:rsidP="00C330B7">
            <w:pPr>
              <w:numPr>
                <w:ilvl w:val="0"/>
                <w:numId w:val="54"/>
              </w:numPr>
              <w:spacing w:before="120"/>
              <w:jc w:val="both"/>
              <w:rPr>
                <w:rFonts w:cs="Times New Roman"/>
                <w:b/>
                <w:bCs/>
                <w:smallCaps/>
              </w:rPr>
            </w:pPr>
            <w:bookmarkStart w:id="250" w:name="_Toc366671203"/>
            <w:bookmarkStart w:id="251" w:name="Score3"/>
            <w:r w:rsidRPr="00616F23">
              <w:rPr>
                <w:b/>
              </w:rPr>
              <w:lastRenderedPageBreak/>
              <w:t>Impacts and Benefits for California</w:t>
            </w:r>
            <w:bookmarkEnd w:id="250"/>
            <w:r w:rsidRPr="00616F23">
              <w:rPr>
                <w:b/>
              </w:rPr>
              <w:t xml:space="preserve"> IOU Ratepayers </w:t>
            </w:r>
          </w:p>
          <w:bookmarkEnd w:id="251"/>
          <w:p w14:paraId="39D1E45B" w14:textId="51E626F7" w:rsidR="00616F23" w:rsidRPr="00616F23" w:rsidRDefault="00616F23" w:rsidP="002F33A5">
            <w:pPr>
              <w:numPr>
                <w:ilvl w:val="0"/>
                <w:numId w:val="22"/>
              </w:numPr>
              <w:spacing w:after="60"/>
              <w:ind w:left="1140"/>
              <w:jc w:val="both"/>
            </w:pPr>
            <w:r w:rsidRPr="00616F23">
              <w:t xml:space="preserve">Explains how the proposed project will benefit California </w:t>
            </w:r>
            <w:r w:rsidR="00002103">
              <w:t xml:space="preserve">Gas </w:t>
            </w:r>
            <w:r w:rsidRPr="00616F23">
              <w:t xml:space="preserve">Investor-Owned Utility (IOU) ratepayers and provides clear, plausible, and justifiable (quantitative preferred) potential benefits. Estimates the energy benefits including: </w:t>
            </w:r>
          </w:p>
          <w:p w14:paraId="443240F0" w14:textId="5AEB144F" w:rsidR="00616F23" w:rsidRPr="00785360" w:rsidRDefault="44127A0C" w:rsidP="2D90C662">
            <w:pPr>
              <w:numPr>
                <w:ilvl w:val="1"/>
                <w:numId w:val="44"/>
              </w:numPr>
              <w:spacing w:after="60"/>
              <w:jc w:val="both"/>
            </w:pPr>
            <w:r w:rsidRPr="00785360">
              <w:rPr>
                <w:b/>
              </w:rPr>
              <w:t xml:space="preserve">Annual </w:t>
            </w:r>
            <w:r w:rsidR="07B25A97" w:rsidRPr="00785360">
              <w:rPr>
                <w:b/>
              </w:rPr>
              <w:t>thermal savings</w:t>
            </w:r>
            <w:r w:rsidR="07B25A97" w:rsidRPr="00785360">
              <w:t xml:space="preserve"> (</w:t>
            </w:r>
            <w:r w:rsidR="2F4A8352" w:rsidRPr="00785360">
              <w:t xml:space="preserve">therms </w:t>
            </w:r>
            <w:r w:rsidR="524BFEFB" w:rsidRPr="00785360">
              <w:t>and</w:t>
            </w:r>
            <w:r w:rsidR="161F1FD6" w:rsidRPr="00785360">
              <w:t xml:space="preserve"> </w:t>
            </w:r>
            <w:r w:rsidR="07B25A97" w:rsidRPr="00785360">
              <w:t>kilowatt-hour), energy cost reductions</w:t>
            </w:r>
            <w:r w:rsidR="0C787418" w:rsidRPr="00785360">
              <w:t>.</w:t>
            </w:r>
            <w:r w:rsidR="07B25A97" w:rsidRPr="00785360">
              <w:t xml:space="preserve"> </w:t>
            </w:r>
          </w:p>
          <w:p w14:paraId="56F214C6" w14:textId="77777777" w:rsidR="00616F23" w:rsidRPr="00785360" w:rsidRDefault="07B25A97" w:rsidP="2D90C662">
            <w:pPr>
              <w:spacing w:after="60"/>
              <w:ind w:left="1080"/>
              <w:jc w:val="both"/>
              <w:rPr>
                <w:b/>
              </w:rPr>
            </w:pPr>
            <w:r w:rsidRPr="00785360">
              <w:rPr>
                <w:b/>
              </w:rPr>
              <w:t xml:space="preserve">In addition, estimates the non-energy benefits including: </w:t>
            </w:r>
          </w:p>
          <w:p w14:paraId="2013C4C0" w14:textId="7A881D8E" w:rsidR="00616F23" w:rsidRPr="00785360" w:rsidRDefault="07B25A97" w:rsidP="00C330B7">
            <w:pPr>
              <w:numPr>
                <w:ilvl w:val="0"/>
                <w:numId w:val="43"/>
              </w:numPr>
              <w:spacing w:after="60"/>
              <w:jc w:val="both"/>
            </w:pPr>
            <w:r w:rsidRPr="00785360">
              <w:t>greenhouse gas emission reductions, air emission reductions (</w:t>
            </w:r>
            <w:proofErr w:type="gramStart"/>
            <w:r w:rsidRPr="00785360">
              <w:t>e.g.</w:t>
            </w:r>
            <w:proofErr w:type="gramEnd"/>
            <w:r w:rsidRPr="00785360">
              <w:t xml:space="preserve"> NOx), cost reduction, </w:t>
            </w:r>
            <w:r w:rsidR="56E75041" w:rsidRPr="00785360">
              <w:t>thermal comfort</w:t>
            </w:r>
            <w:r w:rsidR="61F96FCC" w:rsidRPr="00785360">
              <w:t>,</w:t>
            </w:r>
            <w:r w:rsidR="56E75041" w:rsidRPr="00785360">
              <w:t xml:space="preserve"> </w:t>
            </w:r>
            <w:r w:rsidRPr="00785360">
              <w:t xml:space="preserve">and </w:t>
            </w:r>
            <w:r w:rsidR="31A5FEDA" w:rsidRPr="00785360">
              <w:t>HVAC equipment downsizing</w:t>
            </w:r>
            <w:r w:rsidR="18294369" w:rsidRPr="00785360">
              <w:t xml:space="preserve"> potential</w:t>
            </w:r>
            <w:r w:rsidRPr="00785360">
              <w:t>.</w:t>
            </w:r>
          </w:p>
          <w:p w14:paraId="316FC4E7" w14:textId="77777777" w:rsidR="00616F23" w:rsidRPr="003F650F" w:rsidRDefault="00616F23" w:rsidP="002F33A5">
            <w:pPr>
              <w:numPr>
                <w:ilvl w:val="0"/>
                <w:numId w:val="22"/>
              </w:numPr>
              <w:spacing w:after="60"/>
              <w:ind w:left="1140"/>
              <w:jc w:val="both"/>
            </w:pPr>
            <w:r w:rsidRPr="003F650F">
              <w:t xml:space="preserve">States the timeframe, assumptions with sources, and calculations for the estimated benefits, and explains their reasonableness. Include baseline or “business as usual” over timeframe. </w:t>
            </w:r>
          </w:p>
          <w:p w14:paraId="1DB1EDCF" w14:textId="5BE9A340" w:rsidR="00616F23" w:rsidRPr="003F650F" w:rsidRDefault="00616F23" w:rsidP="002F33A5">
            <w:pPr>
              <w:numPr>
                <w:ilvl w:val="0"/>
                <w:numId w:val="22"/>
              </w:numPr>
              <w:spacing w:after="60"/>
              <w:ind w:left="1140"/>
              <w:jc w:val="both"/>
            </w:pPr>
            <w:r w:rsidRPr="003F650F">
              <w:t>Explains the path-to-market strategy including near-term (i.e</w:t>
            </w:r>
            <w:r w:rsidR="34690972" w:rsidRPr="003F650F">
              <w:t>.,</w:t>
            </w:r>
            <w:r w:rsidRPr="003F650F">
              <w:t xml:space="preserve"> initial target markets), mid-term, and long-term markets for the technology, size and penetration or deployment rates, and underlying assumptions.</w:t>
            </w:r>
          </w:p>
          <w:p w14:paraId="7A9C8222" w14:textId="755E257A" w:rsidR="00616F23" w:rsidRPr="003F650F" w:rsidRDefault="00616F23" w:rsidP="002F33A5">
            <w:pPr>
              <w:numPr>
                <w:ilvl w:val="0"/>
                <w:numId w:val="22"/>
              </w:numPr>
              <w:spacing w:after="60"/>
              <w:ind w:left="1140"/>
              <w:jc w:val="both"/>
            </w:pPr>
            <w:r w:rsidRPr="003F650F">
              <w:t>Identifies the expected financial performance (e.g</w:t>
            </w:r>
            <w:r w:rsidR="34690972" w:rsidRPr="003F650F">
              <w:t>.,</w:t>
            </w:r>
            <w:r w:rsidRPr="003F650F">
              <w:t xml:space="preserve"> payback period, ROI) of the demonstration at scale. </w:t>
            </w:r>
          </w:p>
          <w:p w14:paraId="11482DE3" w14:textId="0713A1C5" w:rsidR="00616F23" w:rsidRPr="00616F23" w:rsidRDefault="07B25A97">
            <w:pPr>
              <w:numPr>
                <w:ilvl w:val="0"/>
                <w:numId w:val="22"/>
              </w:numPr>
              <w:spacing w:after="60"/>
              <w:ind w:left="1140"/>
              <w:jc w:val="both"/>
            </w:pPr>
            <w:r w:rsidRPr="003F650F">
              <w:t xml:space="preserve">Identifies the specific programs which the technology intends to leverage </w:t>
            </w:r>
            <w:r w:rsidRPr="00785360">
              <w:rPr>
                <w:i/>
              </w:rPr>
              <w:t>(</w:t>
            </w:r>
            <w:proofErr w:type="spellStart"/>
            <w:r w:rsidRPr="00785360">
              <w:rPr>
                <w:i/>
              </w:rPr>
              <w:t>e.g</w:t>
            </w:r>
            <w:proofErr w:type="spellEnd"/>
            <w:r w:rsidR="0C787418" w:rsidRPr="00785360">
              <w:rPr>
                <w:i/>
              </w:rPr>
              <w:t>,.</w:t>
            </w:r>
            <w:r w:rsidRPr="00785360">
              <w:rPr>
                <w:i/>
              </w:rPr>
              <w:t xml:space="preserve"> feed-in tariffs, IOU rebates) and extent to which technology meets program requirements.</w:t>
            </w:r>
          </w:p>
        </w:tc>
        <w:tc>
          <w:tcPr>
            <w:tcW w:w="1231" w:type="dxa"/>
          </w:tcPr>
          <w:p w14:paraId="19152A1F" w14:textId="77777777" w:rsidR="00616F23" w:rsidRPr="00616F23" w:rsidRDefault="00616F23" w:rsidP="00616F23">
            <w:pPr>
              <w:spacing w:before="120"/>
              <w:jc w:val="center"/>
            </w:pPr>
            <w:r w:rsidRPr="00616F23">
              <w:rPr>
                <w:b/>
              </w:rPr>
              <w:t>20</w:t>
            </w:r>
          </w:p>
        </w:tc>
      </w:tr>
      <w:tr w:rsidR="00616F23" w:rsidRPr="00616F23" w14:paraId="7C1D615A" w14:textId="77777777" w:rsidTr="00582905">
        <w:trPr>
          <w:trHeight w:val="881"/>
        </w:trPr>
        <w:tc>
          <w:tcPr>
            <w:tcW w:w="8124" w:type="dxa"/>
            <w:tcBorders>
              <w:bottom w:val="single" w:sz="4" w:space="0" w:color="auto"/>
            </w:tcBorders>
          </w:tcPr>
          <w:p w14:paraId="2A1AC25C" w14:textId="77777777" w:rsidR="00616F23" w:rsidRPr="00616F23" w:rsidRDefault="00616F23" w:rsidP="00C330B7">
            <w:pPr>
              <w:numPr>
                <w:ilvl w:val="0"/>
                <w:numId w:val="54"/>
              </w:numPr>
              <w:spacing w:before="120"/>
              <w:jc w:val="both"/>
              <w:rPr>
                <w:rFonts w:cs="Times New Roman"/>
                <w:b/>
                <w:bCs/>
                <w:smallCaps/>
              </w:rPr>
            </w:pPr>
            <w:bookmarkStart w:id="252" w:name="_Toc366671205"/>
            <w:bookmarkStart w:id="253" w:name="Score4"/>
            <w:r w:rsidRPr="00616F23">
              <w:rPr>
                <w:b/>
              </w:rPr>
              <w:t>Team Qualifications, Capabilities, and Resources</w:t>
            </w:r>
            <w:bookmarkEnd w:id="252"/>
          </w:p>
          <w:bookmarkEnd w:id="253"/>
          <w:p w14:paraId="5F9F1C6F" w14:textId="60613646" w:rsidR="00616F23" w:rsidRPr="00616F23"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This can include contacting references.</w:t>
            </w:r>
          </w:p>
          <w:p w14:paraId="7612C66E" w14:textId="4CDF4A1A" w:rsidR="00616F23" w:rsidRPr="00616F23" w:rsidRDefault="00616F23" w:rsidP="002F33A5">
            <w:pPr>
              <w:numPr>
                <w:ilvl w:val="0"/>
                <w:numId w:val="23"/>
              </w:numPr>
              <w:ind w:left="1140"/>
              <w:jc w:val="both"/>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p w14:paraId="495370AF" w14:textId="448043D4" w:rsidR="00616F23" w:rsidRPr="00616F23" w:rsidRDefault="00616F23" w:rsidP="002F33A5">
            <w:pPr>
              <w:numPr>
                <w:ilvl w:val="0"/>
                <w:numId w:val="23"/>
              </w:numPr>
              <w:ind w:left="1140"/>
              <w:jc w:val="both"/>
            </w:pPr>
            <w:r w:rsidRPr="00616F23">
              <w:t xml:space="preserve">Demonstrates that the project team has appropriate qualifications, experience, financial </w:t>
            </w:r>
            <w:proofErr w:type="gramStart"/>
            <w:r w:rsidRPr="00616F23">
              <w:t>stability</w:t>
            </w:r>
            <w:proofErr w:type="gramEnd"/>
            <w:r w:rsidRPr="00616F23">
              <w:t xml:space="preserve"> and capability to complete the project.</w:t>
            </w:r>
          </w:p>
          <w:p w14:paraId="2116B3D5" w14:textId="77777777" w:rsidR="00616F23" w:rsidRPr="00616F23" w:rsidRDefault="00616F23" w:rsidP="002F33A5">
            <w:pPr>
              <w:numPr>
                <w:ilvl w:val="0"/>
                <w:numId w:val="23"/>
              </w:numPr>
              <w:ind w:left="1140"/>
              <w:jc w:val="both"/>
            </w:pPr>
            <w:r w:rsidRPr="00616F23">
              <w:t>Explains the team structure and how various tasks will be managed and coordinated.</w:t>
            </w:r>
          </w:p>
          <w:p w14:paraId="7EFDA613" w14:textId="77777777" w:rsidR="00616F23" w:rsidRPr="00616F23" w:rsidRDefault="00616F23" w:rsidP="002F33A5">
            <w:pPr>
              <w:numPr>
                <w:ilvl w:val="0"/>
                <w:numId w:val="23"/>
              </w:numPr>
              <w:ind w:left="1140"/>
              <w:jc w:val="both"/>
            </w:pPr>
            <w:r w:rsidRPr="00616F23">
              <w:t>Describes the facilities, infrastructure, and resources available that directly support the project.</w:t>
            </w:r>
          </w:p>
          <w:p w14:paraId="63D933D7" w14:textId="77777777" w:rsidR="00616F23" w:rsidRPr="00616F23" w:rsidRDefault="00616F23" w:rsidP="002F33A5">
            <w:pPr>
              <w:numPr>
                <w:ilvl w:val="0"/>
                <w:numId w:val="23"/>
              </w:numPr>
              <w:ind w:left="1140"/>
              <w:jc w:val="both"/>
            </w:pPr>
            <w:r w:rsidRPr="00616F23">
              <w:t>Describes the team’s history of successfully completing projects in the past 10 years including subsequent deployments and commercialization.</w:t>
            </w:r>
          </w:p>
        </w:tc>
        <w:tc>
          <w:tcPr>
            <w:tcW w:w="1231" w:type="dxa"/>
            <w:tcBorders>
              <w:bottom w:val="single" w:sz="4" w:space="0" w:color="auto"/>
            </w:tcBorders>
          </w:tcPr>
          <w:p w14:paraId="1EA6B293" w14:textId="77777777" w:rsidR="00616F23" w:rsidRPr="00616F23" w:rsidRDefault="00616F23" w:rsidP="00616F23">
            <w:pPr>
              <w:spacing w:before="120"/>
              <w:jc w:val="center"/>
              <w:rPr>
                <w:b/>
              </w:rPr>
            </w:pPr>
            <w:r w:rsidRPr="00616F23">
              <w:rPr>
                <w:b/>
              </w:rPr>
              <w:t>15</w:t>
            </w:r>
          </w:p>
        </w:tc>
      </w:tr>
      <w:tr w:rsidR="00616F23" w:rsidRPr="00616F23" w14:paraId="451B9CE8" w14:textId="77777777" w:rsidTr="00582905">
        <w:trPr>
          <w:trHeight w:val="485"/>
        </w:trPr>
        <w:tc>
          <w:tcPr>
            <w:tcW w:w="8124" w:type="dxa"/>
            <w:shd w:val="clear" w:color="auto" w:fill="BFBFBF" w:themeFill="background1" w:themeFillShade="BF"/>
          </w:tcPr>
          <w:p w14:paraId="0E2CC37E" w14:textId="77D8464C" w:rsidR="00616F23" w:rsidRPr="00616F23" w:rsidRDefault="00616F23" w:rsidP="00616F23">
            <w:pPr>
              <w:spacing w:before="60" w:after="0"/>
              <w:ind w:left="360"/>
              <w:jc w:val="both"/>
              <w:rPr>
                <w:b/>
              </w:rPr>
            </w:pPr>
            <w:r w:rsidRPr="00616F23">
              <w:rPr>
                <w:b/>
              </w:rPr>
              <w:t xml:space="preserve">Total Possible Points for criteria 1− </w:t>
            </w:r>
            <w:r w:rsidR="00844AC1">
              <w:rPr>
                <w:b/>
              </w:rPr>
              <w:t>4</w:t>
            </w:r>
          </w:p>
          <w:p w14:paraId="66546DBF" w14:textId="7488EF74" w:rsidR="00616F23" w:rsidRPr="00616F23" w:rsidRDefault="00616F23" w:rsidP="02304BD1">
            <w:pPr>
              <w:spacing w:after="0"/>
              <w:ind w:left="360"/>
              <w:jc w:val="both"/>
              <w:rPr>
                <w:b/>
                <w:bCs/>
              </w:rPr>
            </w:pPr>
            <w:r w:rsidRPr="02304BD1">
              <w:rPr>
                <w:b/>
                <w:bCs/>
              </w:rPr>
              <w:t xml:space="preserve">(Minimum Passing Score for criteria 1− </w:t>
            </w:r>
            <w:r w:rsidR="00844AC1" w:rsidRPr="02304BD1">
              <w:rPr>
                <w:b/>
                <w:bCs/>
              </w:rPr>
              <w:t>4</w:t>
            </w:r>
            <w:r w:rsidRPr="02304BD1">
              <w:rPr>
                <w:b/>
                <w:bCs/>
              </w:rPr>
              <w:t xml:space="preserve"> is 70% or </w:t>
            </w:r>
            <w:r w:rsidR="002D2DCD" w:rsidRPr="02304BD1">
              <w:rPr>
                <w:b/>
                <w:bCs/>
              </w:rPr>
              <w:t>52</w:t>
            </w:r>
            <w:r w:rsidRPr="02304BD1">
              <w:rPr>
                <w:b/>
                <w:bCs/>
              </w:rPr>
              <w:t>.</w:t>
            </w:r>
            <w:r w:rsidR="002D2DCD" w:rsidRPr="02304BD1">
              <w:rPr>
                <w:b/>
                <w:bCs/>
              </w:rPr>
              <w:t>5</w:t>
            </w:r>
            <w:r w:rsidRPr="02304BD1">
              <w:rPr>
                <w:b/>
                <w:bCs/>
              </w:rPr>
              <w:t>0)</w:t>
            </w:r>
          </w:p>
        </w:tc>
        <w:tc>
          <w:tcPr>
            <w:tcW w:w="1231" w:type="dxa"/>
            <w:shd w:val="clear" w:color="auto" w:fill="BFBFBF" w:themeFill="background1" w:themeFillShade="BF"/>
          </w:tcPr>
          <w:p w14:paraId="50032256" w14:textId="77777777" w:rsidR="00616F23" w:rsidRPr="00616F23" w:rsidRDefault="00616F23" w:rsidP="00616F23">
            <w:pPr>
              <w:spacing w:after="0"/>
              <w:jc w:val="both"/>
              <w:rPr>
                <w:b/>
              </w:rPr>
            </w:pPr>
          </w:p>
          <w:p w14:paraId="234910F0" w14:textId="631E80F2" w:rsidR="00616F23" w:rsidRPr="00616F23" w:rsidRDefault="00E62798" w:rsidP="02304BD1">
            <w:pPr>
              <w:jc w:val="center"/>
              <w:rPr>
                <w:b/>
                <w:bCs/>
              </w:rPr>
            </w:pPr>
            <w:r w:rsidRPr="02304BD1">
              <w:rPr>
                <w:b/>
                <w:bCs/>
              </w:rPr>
              <w:t>75</w:t>
            </w:r>
          </w:p>
        </w:tc>
      </w:tr>
      <w:tr w:rsidR="00616F23" w:rsidRPr="00616F23" w14:paraId="0E076536" w14:textId="77777777" w:rsidTr="00582905">
        <w:tc>
          <w:tcPr>
            <w:tcW w:w="8124" w:type="dxa"/>
          </w:tcPr>
          <w:p w14:paraId="4F5F4254" w14:textId="77777777" w:rsidR="00616F23" w:rsidRPr="00616F23" w:rsidRDefault="00616F23" w:rsidP="00C330B7">
            <w:pPr>
              <w:numPr>
                <w:ilvl w:val="0"/>
                <w:numId w:val="54"/>
              </w:numPr>
              <w:spacing w:before="120"/>
              <w:jc w:val="both"/>
              <w:rPr>
                <w:rFonts w:cs="Times New Roman"/>
                <w:b/>
                <w:bCs/>
                <w:smallCaps/>
              </w:rPr>
            </w:pPr>
            <w:r w:rsidRPr="00616F23">
              <w:rPr>
                <w:b/>
              </w:rPr>
              <w:lastRenderedPageBreak/>
              <w:t>Budget and Cost-Effectiveness</w:t>
            </w:r>
          </w:p>
          <w:p w14:paraId="14806663" w14:textId="77777777" w:rsidR="00616F23" w:rsidRPr="00616F23" w:rsidRDefault="00616F23" w:rsidP="002F33A5">
            <w:pPr>
              <w:numPr>
                <w:ilvl w:val="0"/>
                <w:numId w:val="24"/>
              </w:numPr>
              <w:spacing w:before="120" w:after="0"/>
              <w:ind w:left="1140"/>
              <w:jc w:val="both"/>
            </w:pPr>
            <w:r w:rsidRPr="00616F23">
              <w:t>Budget forms are complete for the applicant and all subcontractors, as described in the Budget instructions.</w:t>
            </w:r>
          </w:p>
          <w:p w14:paraId="1CE49D96" w14:textId="77777777" w:rsidR="00616F23" w:rsidRPr="00616F23" w:rsidRDefault="00616F23" w:rsidP="002F33A5">
            <w:pPr>
              <w:numPr>
                <w:ilvl w:val="0"/>
                <w:numId w:val="24"/>
              </w:numPr>
              <w:spacing w:before="120" w:after="0"/>
              <w:ind w:left="1140"/>
              <w:jc w:val="both"/>
            </w:pPr>
            <w:r w:rsidRPr="00616F23">
              <w:t>Justifies the reasonableness of the requested funds relative to the project goals, objectives, and tasks.</w:t>
            </w:r>
          </w:p>
          <w:p w14:paraId="097E511F" w14:textId="77777777" w:rsidR="00616F23" w:rsidRPr="00616F23" w:rsidRDefault="00616F23" w:rsidP="002F33A5">
            <w:pPr>
              <w:numPr>
                <w:ilvl w:val="0"/>
                <w:numId w:val="24"/>
              </w:numPr>
              <w:spacing w:before="120" w:after="0"/>
              <w:ind w:left="1140"/>
              <w:jc w:val="both"/>
            </w:pPr>
            <w:r w:rsidRPr="00616F23">
              <w:t>Justifies the reasonableness of direct costs (e.g., labor, fringe benefits, equipment, materials &amp; misc. travel, and subcontractors).</w:t>
            </w:r>
          </w:p>
          <w:p w14:paraId="4DFACCA1" w14:textId="77777777" w:rsidR="00616F23" w:rsidRPr="00616F23" w:rsidRDefault="00616F23" w:rsidP="002F33A5">
            <w:pPr>
              <w:numPr>
                <w:ilvl w:val="0"/>
                <w:numId w:val="24"/>
              </w:numPr>
              <w:spacing w:before="120"/>
              <w:ind w:left="1138"/>
              <w:jc w:val="both"/>
            </w:pPr>
            <w:r w:rsidRPr="00616F23">
              <w:t xml:space="preserve">Justifies the reasonableness of indirect costs (e.g., overhead, facility charges (e.g., rent, utilities), burdens, subcontractor profit, and other like costs). </w:t>
            </w:r>
          </w:p>
        </w:tc>
        <w:tc>
          <w:tcPr>
            <w:tcW w:w="1231" w:type="dxa"/>
          </w:tcPr>
          <w:p w14:paraId="29892970" w14:textId="77777777" w:rsidR="00616F23" w:rsidRPr="00616F23" w:rsidRDefault="00616F23" w:rsidP="00616F23">
            <w:pPr>
              <w:spacing w:before="120"/>
              <w:jc w:val="center"/>
              <w:rPr>
                <w:b/>
              </w:rPr>
            </w:pPr>
            <w:r w:rsidRPr="00616F23">
              <w:rPr>
                <w:b/>
              </w:rPr>
              <w:t>10</w:t>
            </w:r>
          </w:p>
        </w:tc>
      </w:tr>
      <w:tr w:rsidR="00616F23" w:rsidRPr="00616F23" w14:paraId="2634BEF4" w14:textId="77777777" w:rsidTr="00582905">
        <w:trPr>
          <w:trHeight w:val="5597"/>
        </w:trPr>
        <w:tc>
          <w:tcPr>
            <w:tcW w:w="8124" w:type="dxa"/>
          </w:tcPr>
          <w:p w14:paraId="4CC292F2" w14:textId="77777777" w:rsidR="00616F23" w:rsidRPr="00616F23" w:rsidRDefault="00616F23" w:rsidP="00C330B7">
            <w:pPr>
              <w:numPr>
                <w:ilvl w:val="0"/>
                <w:numId w:val="54"/>
              </w:numPr>
              <w:spacing w:before="120"/>
              <w:jc w:val="both"/>
              <w:rPr>
                <w:rFonts w:cs="Times New Roman"/>
                <w:b/>
                <w:bCs/>
                <w:smallCaps/>
              </w:rPr>
            </w:pPr>
            <w:r w:rsidRPr="00616F23">
              <w:rPr>
                <w:b/>
              </w:rPr>
              <w:t>CEC Funds Spent in California</w:t>
            </w:r>
          </w:p>
          <w:p w14:paraId="5F8C2EF2" w14:textId="02D18C2E" w:rsidR="00616F23" w:rsidRDefault="00616F23" w:rsidP="00616F23">
            <w:pPr>
              <w:tabs>
                <w:tab w:val="left" w:pos="1170"/>
              </w:tabs>
              <w:autoSpaceDE w:val="0"/>
              <w:autoSpaceDN w:val="0"/>
              <w:adjustRightInd w:val="0"/>
              <w:spacing w:after="0"/>
              <w:ind w:left="360"/>
              <w:jc w:val="both"/>
            </w:pPr>
            <w:r w:rsidRPr="00616F23">
              <w:t xml:space="preserve">Projects that maximize the spending of CEC funds in California will receive points as indicated in the table below (see CEC Funds Spent in California </w:t>
            </w:r>
            <w:r w:rsidR="00B651D6" w:rsidRPr="00B651D6">
              <w:t xml:space="preserve">and California-Based Entities </w:t>
            </w:r>
            <w:r w:rsidRPr="00616F23">
              <w:t>section for more details).</w:t>
            </w:r>
          </w:p>
          <w:p w14:paraId="1FF1DC5F" w14:textId="77777777" w:rsidR="00616F23" w:rsidRPr="0078173D" w:rsidRDefault="00616F23" w:rsidP="009B175C">
            <w:pPr>
              <w:tabs>
                <w:tab w:val="left" w:pos="1170"/>
              </w:tabs>
              <w:autoSpaceDE w:val="0"/>
              <w:autoSpaceDN w:val="0"/>
              <w:adjustRightInd w:val="0"/>
              <w:spacing w:after="0"/>
              <w:rPr>
                <w:color w:val="0070C0"/>
                <w:sz w:val="10"/>
                <w:szCs w:val="10"/>
              </w:rPr>
            </w:pPr>
          </w:p>
          <w:tbl>
            <w:tblPr>
              <w:tblStyle w:val="ListTable31"/>
              <w:tblW w:w="0" w:type="auto"/>
              <w:tblInd w:w="925" w:type="dxa"/>
              <w:tblLook w:val="00A0" w:firstRow="1" w:lastRow="0" w:firstColumn="1" w:lastColumn="0" w:noHBand="0" w:noVBand="0"/>
            </w:tblPr>
            <w:tblGrid>
              <w:gridCol w:w="3884"/>
              <w:gridCol w:w="2152"/>
            </w:tblGrid>
            <w:tr w:rsidR="00616F23" w:rsidRPr="000457B8" w14:paraId="6BD595B2" w14:textId="77777777" w:rsidTr="00B97426">
              <w:trPr>
                <w:cnfStyle w:val="100000000000" w:firstRow="1" w:lastRow="0" w:firstColumn="0" w:lastColumn="0" w:oddVBand="0" w:evenVBand="0" w:oddHBand="0" w:evenHBand="0" w:firstRowFirstColumn="0" w:firstRowLastColumn="0" w:lastRowFirstColumn="0" w:lastRowLastColumn="0"/>
                <w:trHeight w:val="1052"/>
              </w:trPr>
              <w:tc>
                <w:tcPr>
                  <w:cnfStyle w:val="001000000100" w:firstRow="0" w:lastRow="0" w:firstColumn="1" w:lastColumn="0" w:oddVBand="0" w:evenVBand="0" w:oddHBand="0" w:evenHBand="0" w:firstRowFirstColumn="1" w:firstRowLastColumn="0" w:lastRowFirstColumn="0" w:lastRowLastColumn="0"/>
                  <w:tcW w:w="3884" w:type="dxa"/>
                </w:tcPr>
                <w:p w14:paraId="1C9FF5EA" w14:textId="77777777" w:rsidR="00616F23" w:rsidRPr="001B23BA" w:rsidRDefault="00616F23" w:rsidP="001B23BA">
                  <w:pPr>
                    <w:widowControl w:val="0"/>
                    <w:spacing w:after="0"/>
                    <w:jc w:val="center"/>
                    <w:rPr>
                      <w:b w:val="0"/>
                      <w:szCs w:val="22"/>
                    </w:rPr>
                  </w:pPr>
                  <w:r w:rsidRPr="001B23BA">
                    <w:rPr>
                      <w:szCs w:val="22"/>
                    </w:rPr>
                    <w:t>Percentage of CEC funds spent in CA</w:t>
                  </w:r>
                  <w:r w:rsidR="00F600DC" w:rsidRPr="001B23BA">
                    <w:rPr>
                      <w:szCs w:val="22"/>
                    </w:rPr>
                    <w:t xml:space="preserve"> vs Total CEC funds requested</w:t>
                  </w:r>
                </w:p>
                <w:p w14:paraId="3FA9DDD6" w14:textId="62EE4FC7" w:rsidR="00616F23" w:rsidRPr="001B23BA" w:rsidRDefault="00616F23" w:rsidP="001B23BA">
                  <w:pPr>
                    <w:widowControl w:val="0"/>
                    <w:tabs>
                      <w:tab w:val="left" w:pos="1170"/>
                    </w:tabs>
                    <w:autoSpaceDE w:val="0"/>
                    <w:autoSpaceDN w:val="0"/>
                    <w:adjustRightInd w:val="0"/>
                    <w:spacing w:after="0"/>
                    <w:jc w:val="center"/>
                    <w:rPr>
                      <w:szCs w:val="22"/>
                    </w:rPr>
                  </w:pPr>
                  <w:r w:rsidRPr="001B23BA">
                    <w:rPr>
                      <w:szCs w:val="22"/>
                    </w:rPr>
                    <w:t>(</w:t>
                  </w:r>
                  <w:proofErr w:type="gramStart"/>
                  <w:r w:rsidRPr="001B23BA">
                    <w:rPr>
                      <w:szCs w:val="22"/>
                    </w:rPr>
                    <w:t>derived</w:t>
                  </w:r>
                  <w:proofErr w:type="gramEnd"/>
                  <w:r w:rsidRPr="001B23BA">
                    <w:rPr>
                      <w:szCs w:val="22"/>
                    </w:rPr>
                    <w:t xml:space="preserve"> from budget Attachment)</w:t>
                  </w:r>
                </w:p>
              </w:tc>
              <w:tc>
                <w:tcPr>
                  <w:cnfStyle w:val="000010000000" w:firstRow="0" w:lastRow="0" w:firstColumn="0" w:lastColumn="0" w:oddVBand="1" w:evenVBand="0" w:oddHBand="0" w:evenHBand="0" w:firstRowFirstColumn="0" w:firstRowLastColumn="0" w:lastRowFirstColumn="0" w:lastRowLastColumn="0"/>
                  <w:tcW w:w="2152" w:type="dxa"/>
                </w:tcPr>
                <w:p w14:paraId="72B02DAF" w14:textId="77777777" w:rsidR="00616F23" w:rsidRPr="001B23BA" w:rsidRDefault="00616F23" w:rsidP="001B23BA">
                  <w:pPr>
                    <w:widowControl w:val="0"/>
                    <w:tabs>
                      <w:tab w:val="left" w:pos="1170"/>
                    </w:tabs>
                    <w:autoSpaceDE w:val="0"/>
                    <w:autoSpaceDN w:val="0"/>
                    <w:adjustRightInd w:val="0"/>
                    <w:spacing w:after="0"/>
                    <w:jc w:val="center"/>
                    <w:rPr>
                      <w:szCs w:val="22"/>
                    </w:rPr>
                  </w:pPr>
                  <w:r w:rsidRPr="001B23BA">
                    <w:rPr>
                      <w:szCs w:val="22"/>
                    </w:rPr>
                    <w:t>Percentage of Possible Points</w:t>
                  </w:r>
                </w:p>
              </w:tc>
            </w:tr>
            <w:tr w:rsidR="00616F23" w:rsidRPr="000457B8" w14:paraId="77397D1E" w14:textId="77777777" w:rsidTr="00B97426">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884" w:type="dxa"/>
                </w:tcPr>
                <w:p w14:paraId="7BDCC911" w14:textId="63816055" w:rsidR="00616F23" w:rsidRPr="001B23BA" w:rsidRDefault="00616F23" w:rsidP="00A857A4">
                  <w:pPr>
                    <w:widowControl w:val="0"/>
                    <w:tabs>
                      <w:tab w:val="left" w:pos="1170"/>
                    </w:tabs>
                    <w:autoSpaceDE w:val="0"/>
                    <w:autoSpaceDN w:val="0"/>
                    <w:adjustRightInd w:val="0"/>
                    <w:spacing w:after="0"/>
                    <w:jc w:val="center"/>
                    <w:rPr>
                      <w:szCs w:val="22"/>
                    </w:rPr>
                  </w:pPr>
                  <w:r w:rsidRPr="001B23BA">
                    <w:rPr>
                      <w:szCs w:val="22"/>
                    </w:rPr>
                    <w:t>&gt;60%</w:t>
                  </w:r>
                </w:p>
              </w:tc>
              <w:tc>
                <w:tcPr>
                  <w:cnfStyle w:val="000010000000" w:firstRow="0" w:lastRow="0" w:firstColumn="0" w:lastColumn="0" w:oddVBand="1" w:evenVBand="0" w:oddHBand="0" w:evenHBand="0" w:firstRowFirstColumn="0" w:firstRowLastColumn="0" w:lastRowFirstColumn="0" w:lastRowLastColumn="0"/>
                  <w:tcW w:w="2152" w:type="dxa"/>
                </w:tcPr>
                <w:p w14:paraId="601A97AC" w14:textId="77777777" w:rsidR="00616F23" w:rsidRPr="001B23BA" w:rsidRDefault="00616F23" w:rsidP="00A857A4">
                  <w:pPr>
                    <w:widowControl w:val="0"/>
                    <w:tabs>
                      <w:tab w:val="left" w:pos="1170"/>
                    </w:tabs>
                    <w:autoSpaceDE w:val="0"/>
                    <w:autoSpaceDN w:val="0"/>
                    <w:adjustRightInd w:val="0"/>
                    <w:spacing w:after="0"/>
                    <w:jc w:val="center"/>
                    <w:rPr>
                      <w:szCs w:val="22"/>
                    </w:rPr>
                  </w:pPr>
                  <w:r w:rsidRPr="001B23BA">
                    <w:rPr>
                      <w:szCs w:val="22"/>
                    </w:rPr>
                    <w:t>20%</w:t>
                  </w:r>
                </w:p>
              </w:tc>
            </w:tr>
            <w:tr w:rsidR="00616F23" w:rsidRPr="000457B8" w14:paraId="6B3BC0E7" w14:textId="77777777" w:rsidTr="00B97426">
              <w:trPr>
                <w:trHeight w:val="321"/>
              </w:trPr>
              <w:tc>
                <w:tcPr>
                  <w:cnfStyle w:val="001000000000" w:firstRow="0" w:lastRow="0" w:firstColumn="1" w:lastColumn="0" w:oddVBand="0" w:evenVBand="0" w:oddHBand="0" w:evenHBand="0" w:firstRowFirstColumn="0" w:firstRowLastColumn="0" w:lastRowFirstColumn="0" w:lastRowLastColumn="0"/>
                  <w:tcW w:w="3884" w:type="dxa"/>
                </w:tcPr>
                <w:p w14:paraId="7381EDB8" w14:textId="755993F0" w:rsidR="00616F23" w:rsidRPr="001B23BA" w:rsidRDefault="00616F23" w:rsidP="00A857A4">
                  <w:pPr>
                    <w:widowControl w:val="0"/>
                    <w:tabs>
                      <w:tab w:val="left" w:pos="1170"/>
                    </w:tabs>
                    <w:autoSpaceDE w:val="0"/>
                    <w:autoSpaceDN w:val="0"/>
                    <w:adjustRightInd w:val="0"/>
                    <w:spacing w:after="0"/>
                    <w:jc w:val="center"/>
                    <w:rPr>
                      <w:szCs w:val="22"/>
                    </w:rPr>
                  </w:pPr>
                  <w:r w:rsidRPr="001B23BA">
                    <w:rPr>
                      <w:szCs w:val="22"/>
                    </w:rPr>
                    <w:t>&gt;65%</w:t>
                  </w:r>
                </w:p>
              </w:tc>
              <w:tc>
                <w:tcPr>
                  <w:cnfStyle w:val="000010000000" w:firstRow="0" w:lastRow="0" w:firstColumn="0" w:lastColumn="0" w:oddVBand="1" w:evenVBand="0" w:oddHBand="0" w:evenHBand="0" w:firstRowFirstColumn="0" w:firstRowLastColumn="0" w:lastRowFirstColumn="0" w:lastRowLastColumn="0"/>
                  <w:tcW w:w="2152" w:type="dxa"/>
                </w:tcPr>
                <w:p w14:paraId="5A899591" w14:textId="77777777" w:rsidR="00616F23" w:rsidRPr="001B23BA" w:rsidRDefault="00616F23" w:rsidP="00A857A4">
                  <w:pPr>
                    <w:widowControl w:val="0"/>
                    <w:tabs>
                      <w:tab w:val="left" w:pos="1170"/>
                    </w:tabs>
                    <w:autoSpaceDE w:val="0"/>
                    <w:autoSpaceDN w:val="0"/>
                    <w:adjustRightInd w:val="0"/>
                    <w:spacing w:after="0"/>
                    <w:jc w:val="center"/>
                    <w:rPr>
                      <w:szCs w:val="22"/>
                    </w:rPr>
                  </w:pPr>
                  <w:r w:rsidRPr="001B23BA">
                    <w:rPr>
                      <w:szCs w:val="22"/>
                    </w:rPr>
                    <w:t>30%</w:t>
                  </w:r>
                </w:p>
              </w:tc>
            </w:tr>
            <w:tr w:rsidR="00616F23" w:rsidRPr="000457B8" w14:paraId="554845D0" w14:textId="77777777" w:rsidTr="00B9742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884" w:type="dxa"/>
                </w:tcPr>
                <w:p w14:paraId="6E6446F7" w14:textId="77777777" w:rsidR="00616F23" w:rsidRPr="001B23BA" w:rsidRDefault="00616F23" w:rsidP="00A857A4">
                  <w:pPr>
                    <w:widowControl w:val="0"/>
                    <w:tabs>
                      <w:tab w:val="left" w:pos="1170"/>
                    </w:tabs>
                    <w:autoSpaceDE w:val="0"/>
                    <w:autoSpaceDN w:val="0"/>
                    <w:adjustRightInd w:val="0"/>
                    <w:spacing w:after="0"/>
                    <w:jc w:val="center"/>
                    <w:rPr>
                      <w:szCs w:val="22"/>
                    </w:rPr>
                  </w:pPr>
                  <w:r w:rsidRPr="001B23BA">
                    <w:rPr>
                      <w:szCs w:val="22"/>
                    </w:rPr>
                    <w:t>&gt;70%</w:t>
                  </w:r>
                </w:p>
              </w:tc>
              <w:tc>
                <w:tcPr>
                  <w:cnfStyle w:val="000010000000" w:firstRow="0" w:lastRow="0" w:firstColumn="0" w:lastColumn="0" w:oddVBand="1" w:evenVBand="0" w:oddHBand="0" w:evenHBand="0" w:firstRowFirstColumn="0" w:firstRowLastColumn="0" w:lastRowFirstColumn="0" w:lastRowLastColumn="0"/>
                  <w:tcW w:w="2152" w:type="dxa"/>
                </w:tcPr>
                <w:p w14:paraId="1803650C" w14:textId="77777777" w:rsidR="00616F23" w:rsidRPr="001B23BA" w:rsidRDefault="00616F23" w:rsidP="00A857A4">
                  <w:pPr>
                    <w:widowControl w:val="0"/>
                    <w:tabs>
                      <w:tab w:val="left" w:pos="1170"/>
                    </w:tabs>
                    <w:autoSpaceDE w:val="0"/>
                    <w:autoSpaceDN w:val="0"/>
                    <w:adjustRightInd w:val="0"/>
                    <w:spacing w:after="0"/>
                    <w:jc w:val="center"/>
                    <w:rPr>
                      <w:szCs w:val="22"/>
                    </w:rPr>
                  </w:pPr>
                  <w:r w:rsidRPr="001B23BA">
                    <w:rPr>
                      <w:szCs w:val="22"/>
                    </w:rPr>
                    <w:t>40%</w:t>
                  </w:r>
                </w:p>
              </w:tc>
            </w:tr>
            <w:tr w:rsidR="00616F23" w:rsidRPr="000457B8" w14:paraId="4A97188E" w14:textId="77777777" w:rsidTr="00B97426">
              <w:trPr>
                <w:trHeight w:val="321"/>
              </w:trPr>
              <w:tc>
                <w:tcPr>
                  <w:cnfStyle w:val="001000000000" w:firstRow="0" w:lastRow="0" w:firstColumn="1" w:lastColumn="0" w:oddVBand="0" w:evenVBand="0" w:oddHBand="0" w:evenHBand="0" w:firstRowFirstColumn="0" w:firstRowLastColumn="0" w:lastRowFirstColumn="0" w:lastRowLastColumn="0"/>
                  <w:tcW w:w="3884" w:type="dxa"/>
                </w:tcPr>
                <w:p w14:paraId="50AB2F34" w14:textId="088D5015" w:rsidR="00616F23" w:rsidRPr="001B23BA" w:rsidRDefault="00616F23" w:rsidP="00A857A4">
                  <w:pPr>
                    <w:widowControl w:val="0"/>
                    <w:tabs>
                      <w:tab w:val="left" w:pos="1170"/>
                    </w:tabs>
                    <w:autoSpaceDE w:val="0"/>
                    <w:autoSpaceDN w:val="0"/>
                    <w:adjustRightInd w:val="0"/>
                    <w:spacing w:after="0"/>
                    <w:jc w:val="center"/>
                    <w:rPr>
                      <w:szCs w:val="22"/>
                    </w:rPr>
                  </w:pPr>
                  <w:r w:rsidRPr="001B23BA">
                    <w:rPr>
                      <w:szCs w:val="22"/>
                    </w:rPr>
                    <w:t>&gt;75%</w:t>
                  </w:r>
                </w:p>
              </w:tc>
              <w:tc>
                <w:tcPr>
                  <w:cnfStyle w:val="000010000000" w:firstRow="0" w:lastRow="0" w:firstColumn="0" w:lastColumn="0" w:oddVBand="1" w:evenVBand="0" w:oddHBand="0" w:evenHBand="0" w:firstRowFirstColumn="0" w:firstRowLastColumn="0" w:lastRowFirstColumn="0" w:lastRowLastColumn="0"/>
                  <w:tcW w:w="2152" w:type="dxa"/>
                </w:tcPr>
                <w:p w14:paraId="523EB448" w14:textId="77777777" w:rsidR="00616F23" w:rsidRPr="001B23BA" w:rsidRDefault="00616F23" w:rsidP="00A857A4">
                  <w:pPr>
                    <w:widowControl w:val="0"/>
                    <w:tabs>
                      <w:tab w:val="left" w:pos="1170"/>
                    </w:tabs>
                    <w:autoSpaceDE w:val="0"/>
                    <w:autoSpaceDN w:val="0"/>
                    <w:adjustRightInd w:val="0"/>
                    <w:spacing w:after="0"/>
                    <w:jc w:val="center"/>
                    <w:rPr>
                      <w:szCs w:val="22"/>
                    </w:rPr>
                  </w:pPr>
                  <w:r w:rsidRPr="001B23BA">
                    <w:rPr>
                      <w:szCs w:val="22"/>
                    </w:rPr>
                    <w:t>50%</w:t>
                  </w:r>
                </w:p>
              </w:tc>
            </w:tr>
            <w:tr w:rsidR="00616F23" w:rsidRPr="000457B8" w14:paraId="2D6DD865" w14:textId="77777777" w:rsidTr="00B9742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884" w:type="dxa"/>
                </w:tcPr>
                <w:p w14:paraId="2195D6BB" w14:textId="77777777" w:rsidR="00616F23" w:rsidRPr="001B23BA" w:rsidRDefault="00616F23" w:rsidP="00A857A4">
                  <w:pPr>
                    <w:widowControl w:val="0"/>
                    <w:tabs>
                      <w:tab w:val="left" w:pos="1170"/>
                    </w:tabs>
                    <w:autoSpaceDE w:val="0"/>
                    <w:autoSpaceDN w:val="0"/>
                    <w:adjustRightInd w:val="0"/>
                    <w:spacing w:after="0"/>
                    <w:jc w:val="center"/>
                    <w:rPr>
                      <w:szCs w:val="22"/>
                    </w:rPr>
                  </w:pPr>
                  <w:r w:rsidRPr="001B23BA">
                    <w:rPr>
                      <w:szCs w:val="22"/>
                    </w:rPr>
                    <w:t>&gt;80%</w:t>
                  </w:r>
                </w:p>
              </w:tc>
              <w:tc>
                <w:tcPr>
                  <w:cnfStyle w:val="000010000000" w:firstRow="0" w:lastRow="0" w:firstColumn="0" w:lastColumn="0" w:oddVBand="1" w:evenVBand="0" w:oddHBand="0" w:evenHBand="0" w:firstRowFirstColumn="0" w:firstRowLastColumn="0" w:lastRowFirstColumn="0" w:lastRowLastColumn="0"/>
                  <w:tcW w:w="2152" w:type="dxa"/>
                </w:tcPr>
                <w:p w14:paraId="0C5B80EE" w14:textId="77777777" w:rsidR="00616F23" w:rsidRPr="001B23BA" w:rsidRDefault="00616F23" w:rsidP="00A857A4">
                  <w:pPr>
                    <w:widowControl w:val="0"/>
                    <w:tabs>
                      <w:tab w:val="left" w:pos="1170"/>
                    </w:tabs>
                    <w:autoSpaceDE w:val="0"/>
                    <w:autoSpaceDN w:val="0"/>
                    <w:adjustRightInd w:val="0"/>
                    <w:spacing w:after="0"/>
                    <w:jc w:val="center"/>
                    <w:rPr>
                      <w:szCs w:val="22"/>
                    </w:rPr>
                  </w:pPr>
                  <w:r w:rsidRPr="001B23BA">
                    <w:rPr>
                      <w:szCs w:val="22"/>
                    </w:rPr>
                    <w:t>60%</w:t>
                  </w:r>
                </w:p>
              </w:tc>
            </w:tr>
            <w:tr w:rsidR="00616F23" w:rsidRPr="000457B8" w14:paraId="4776E248" w14:textId="77777777" w:rsidTr="00B97426">
              <w:trPr>
                <w:trHeight w:val="321"/>
              </w:trPr>
              <w:tc>
                <w:tcPr>
                  <w:cnfStyle w:val="001000000000" w:firstRow="0" w:lastRow="0" w:firstColumn="1" w:lastColumn="0" w:oddVBand="0" w:evenVBand="0" w:oddHBand="0" w:evenHBand="0" w:firstRowFirstColumn="0" w:firstRowLastColumn="0" w:lastRowFirstColumn="0" w:lastRowLastColumn="0"/>
                  <w:tcW w:w="3884" w:type="dxa"/>
                </w:tcPr>
                <w:p w14:paraId="6A135B6D" w14:textId="3045ECB4" w:rsidR="00616F23" w:rsidRPr="001B23BA" w:rsidRDefault="00616F23" w:rsidP="00A857A4">
                  <w:pPr>
                    <w:widowControl w:val="0"/>
                    <w:tabs>
                      <w:tab w:val="left" w:pos="1170"/>
                    </w:tabs>
                    <w:autoSpaceDE w:val="0"/>
                    <w:autoSpaceDN w:val="0"/>
                    <w:adjustRightInd w:val="0"/>
                    <w:spacing w:after="0"/>
                    <w:jc w:val="center"/>
                    <w:rPr>
                      <w:szCs w:val="22"/>
                    </w:rPr>
                  </w:pPr>
                  <w:r w:rsidRPr="001B23BA">
                    <w:rPr>
                      <w:szCs w:val="22"/>
                    </w:rPr>
                    <w:t>&gt;85%</w:t>
                  </w:r>
                </w:p>
              </w:tc>
              <w:tc>
                <w:tcPr>
                  <w:cnfStyle w:val="000010000000" w:firstRow="0" w:lastRow="0" w:firstColumn="0" w:lastColumn="0" w:oddVBand="1" w:evenVBand="0" w:oddHBand="0" w:evenHBand="0" w:firstRowFirstColumn="0" w:firstRowLastColumn="0" w:lastRowFirstColumn="0" w:lastRowLastColumn="0"/>
                  <w:tcW w:w="2152" w:type="dxa"/>
                </w:tcPr>
                <w:p w14:paraId="03A76268" w14:textId="77777777" w:rsidR="00616F23" w:rsidRPr="001B23BA" w:rsidRDefault="00616F23" w:rsidP="00A857A4">
                  <w:pPr>
                    <w:widowControl w:val="0"/>
                    <w:tabs>
                      <w:tab w:val="left" w:pos="1170"/>
                    </w:tabs>
                    <w:autoSpaceDE w:val="0"/>
                    <w:autoSpaceDN w:val="0"/>
                    <w:adjustRightInd w:val="0"/>
                    <w:spacing w:after="0"/>
                    <w:jc w:val="center"/>
                    <w:rPr>
                      <w:szCs w:val="22"/>
                    </w:rPr>
                  </w:pPr>
                  <w:r w:rsidRPr="001B23BA">
                    <w:rPr>
                      <w:szCs w:val="22"/>
                    </w:rPr>
                    <w:t>70%</w:t>
                  </w:r>
                </w:p>
              </w:tc>
            </w:tr>
            <w:tr w:rsidR="00616F23" w:rsidRPr="000457B8" w14:paraId="59912941" w14:textId="77777777" w:rsidTr="00B9742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884" w:type="dxa"/>
                </w:tcPr>
                <w:p w14:paraId="36D3CE55" w14:textId="77777777" w:rsidR="00616F23" w:rsidRPr="001B23BA" w:rsidRDefault="00616F23" w:rsidP="00A857A4">
                  <w:pPr>
                    <w:widowControl w:val="0"/>
                    <w:tabs>
                      <w:tab w:val="left" w:pos="1170"/>
                    </w:tabs>
                    <w:autoSpaceDE w:val="0"/>
                    <w:autoSpaceDN w:val="0"/>
                    <w:adjustRightInd w:val="0"/>
                    <w:spacing w:after="0"/>
                    <w:jc w:val="center"/>
                    <w:rPr>
                      <w:szCs w:val="22"/>
                    </w:rPr>
                  </w:pPr>
                  <w:r w:rsidRPr="001B23BA">
                    <w:rPr>
                      <w:szCs w:val="22"/>
                    </w:rPr>
                    <w:t>&gt;90%</w:t>
                  </w:r>
                </w:p>
              </w:tc>
              <w:tc>
                <w:tcPr>
                  <w:cnfStyle w:val="000010000000" w:firstRow="0" w:lastRow="0" w:firstColumn="0" w:lastColumn="0" w:oddVBand="1" w:evenVBand="0" w:oddHBand="0" w:evenHBand="0" w:firstRowFirstColumn="0" w:firstRowLastColumn="0" w:lastRowFirstColumn="0" w:lastRowLastColumn="0"/>
                  <w:tcW w:w="2152" w:type="dxa"/>
                </w:tcPr>
                <w:p w14:paraId="769F551D" w14:textId="77777777" w:rsidR="00616F23" w:rsidRPr="001B23BA" w:rsidRDefault="00616F23" w:rsidP="00A857A4">
                  <w:pPr>
                    <w:widowControl w:val="0"/>
                    <w:tabs>
                      <w:tab w:val="left" w:pos="1170"/>
                    </w:tabs>
                    <w:autoSpaceDE w:val="0"/>
                    <w:autoSpaceDN w:val="0"/>
                    <w:adjustRightInd w:val="0"/>
                    <w:spacing w:after="0"/>
                    <w:jc w:val="center"/>
                    <w:rPr>
                      <w:szCs w:val="22"/>
                    </w:rPr>
                  </w:pPr>
                  <w:r w:rsidRPr="001B23BA">
                    <w:rPr>
                      <w:szCs w:val="22"/>
                    </w:rPr>
                    <w:t>80%</w:t>
                  </w:r>
                </w:p>
              </w:tc>
            </w:tr>
            <w:tr w:rsidR="00616F23" w:rsidRPr="000457B8" w14:paraId="16978194" w14:textId="77777777" w:rsidTr="00B97426">
              <w:trPr>
                <w:trHeight w:val="321"/>
              </w:trPr>
              <w:tc>
                <w:tcPr>
                  <w:cnfStyle w:val="001000000000" w:firstRow="0" w:lastRow="0" w:firstColumn="1" w:lastColumn="0" w:oddVBand="0" w:evenVBand="0" w:oddHBand="0" w:evenHBand="0" w:firstRowFirstColumn="0" w:firstRowLastColumn="0" w:lastRowFirstColumn="0" w:lastRowLastColumn="0"/>
                  <w:tcW w:w="3884" w:type="dxa"/>
                </w:tcPr>
                <w:p w14:paraId="30E875DC" w14:textId="05967C47" w:rsidR="00616F23" w:rsidRPr="001B23BA" w:rsidRDefault="00616F23" w:rsidP="00A857A4">
                  <w:pPr>
                    <w:widowControl w:val="0"/>
                    <w:tabs>
                      <w:tab w:val="left" w:pos="1170"/>
                    </w:tabs>
                    <w:autoSpaceDE w:val="0"/>
                    <w:autoSpaceDN w:val="0"/>
                    <w:adjustRightInd w:val="0"/>
                    <w:spacing w:after="0"/>
                    <w:jc w:val="center"/>
                    <w:rPr>
                      <w:szCs w:val="22"/>
                    </w:rPr>
                  </w:pPr>
                  <w:r w:rsidRPr="001B23BA">
                    <w:rPr>
                      <w:szCs w:val="22"/>
                    </w:rPr>
                    <w:t>&gt;95%</w:t>
                  </w:r>
                </w:p>
              </w:tc>
              <w:tc>
                <w:tcPr>
                  <w:cnfStyle w:val="000010000000" w:firstRow="0" w:lastRow="0" w:firstColumn="0" w:lastColumn="0" w:oddVBand="1" w:evenVBand="0" w:oddHBand="0" w:evenHBand="0" w:firstRowFirstColumn="0" w:firstRowLastColumn="0" w:lastRowFirstColumn="0" w:lastRowLastColumn="0"/>
                  <w:tcW w:w="2152" w:type="dxa"/>
                </w:tcPr>
                <w:p w14:paraId="60FE4B31" w14:textId="77777777" w:rsidR="00616F23" w:rsidRPr="001B23BA" w:rsidRDefault="00616F23" w:rsidP="00A857A4">
                  <w:pPr>
                    <w:widowControl w:val="0"/>
                    <w:tabs>
                      <w:tab w:val="left" w:pos="1170"/>
                    </w:tabs>
                    <w:autoSpaceDE w:val="0"/>
                    <w:autoSpaceDN w:val="0"/>
                    <w:adjustRightInd w:val="0"/>
                    <w:spacing w:after="0"/>
                    <w:jc w:val="center"/>
                    <w:rPr>
                      <w:szCs w:val="22"/>
                    </w:rPr>
                  </w:pPr>
                  <w:r w:rsidRPr="001B23BA">
                    <w:rPr>
                      <w:szCs w:val="22"/>
                    </w:rPr>
                    <w:t>90%</w:t>
                  </w:r>
                </w:p>
              </w:tc>
            </w:tr>
            <w:tr w:rsidR="00616F23" w:rsidRPr="000457B8" w14:paraId="07AD5CA2" w14:textId="77777777" w:rsidTr="00B97426">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884" w:type="dxa"/>
                </w:tcPr>
                <w:p w14:paraId="4D52B806" w14:textId="77777777" w:rsidR="00616F23" w:rsidRPr="001B23BA" w:rsidRDefault="00616F23" w:rsidP="00A857A4">
                  <w:pPr>
                    <w:widowControl w:val="0"/>
                    <w:tabs>
                      <w:tab w:val="left" w:pos="1170"/>
                    </w:tabs>
                    <w:autoSpaceDE w:val="0"/>
                    <w:autoSpaceDN w:val="0"/>
                    <w:adjustRightInd w:val="0"/>
                    <w:spacing w:after="0"/>
                    <w:jc w:val="center"/>
                    <w:rPr>
                      <w:szCs w:val="22"/>
                    </w:rPr>
                  </w:pPr>
                  <w:r w:rsidRPr="001B23BA">
                    <w:rPr>
                      <w:szCs w:val="22"/>
                    </w:rPr>
                    <w:t>&gt;98%</w:t>
                  </w:r>
                </w:p>
              </w:tc>
              <w:tc>
                <w:tcPr>
                  <w:cnfStyle w:val="000010000000" w:firstRow="0" w:lastRow="0" w:firstColumn="0" w:lastColumn="0" w:oddVBand="1" w:evenVBand="0" w:oddHBand="0" w:evenHBand="0" w:firstRowFirstColumn="0" w:firstRowLastColumn="0" w:lastRowFirstColumn="0" w:lastRowLastColumn="0"/>
                  <w:tcW w:w="2152" w:type="dxa"/>
                </w:tcPr>
                <w:p w14:paraId="796A8CED" w14:textId="77777777" w:rsidR="00616F23" w:rsidRPr="001B23BA" w:rsidRDefault="00616F23" w:rsidP="00A857A4">
                  <w:pPr>
                    <w:widowControl w:val="0"/>
                    <w:tabs>
                      <w:tab w:val="left" w:pos="1170"/>
                    </w:tabs>
                    <w:autoSpaceDE w:val="0"/>
                    <w:autoSpaceDN w:val="0"/>
                    <w:adjustRightInd w:val="0"/>
                    <w:spacing w:after="0"/>
                    <w:jc w:val="center"/>
                    <w:rPr>
                      <w:szCs w:val="22"/>
                    </w:rPr>
                  </w:pPr>
                  <w:r w:rsidRPr="001B23BA">
                    <w:rPr>
                      <w:szCs w:val="22"/>
                    </w:rPr>
                    <w:t>100%</w:t>
                  </w:r>
                </w:p>
              </w:tc>
            </w:tr>
          </w:tbl>
          <w:p w14:paraId="20C76222" w14:textId="064A9DE0" w:rsidR="00616F23" w:rsidRPr="00616F23" w:rsidRDefault="00616F23" w:rsidP="00616F23">
            <w:pPr>
              <w:spacing w:after="0"/>
              <w:ind w:left="360"/>
              <w:jc w:val="both"/>
              <w:rPr>
                <w:b/>
              </w:rPr>
            </w:pPr>
          </w:p>
        </w:tc>
        <w:tc>
          <w:tcPr>
            <w:tcW w:w="1231" w:type="dxa"/>
          </w:tcPr>
          <w:p w14:paraId="1C0C7D6F" w14:textId="77777777" w:rsidR="00616F23" w:rsidRPr="00616F23" w:rsidRDefault="00616F23" w:rsidP="00616F23">
            <w:pPr>
              <w:spacing w:before="120"/>
              <w:jc w:val="center"/>
              <w:rPr>
                <w:b/>
              </w:rPr>
            </w:pPr>
            <w:r w:rsidRPr="00616F23">
              <w:rPr>
                <w:b/>
              </w:rPr>
              <w:t>10</w:t>
            </w:r>
          </w:p>
        </w:tc>
      </w:tr>
      <w:tr w:rsidR="00616F23" w:rsidRPr="00616F23" w14:paraId="5C7435AF" w14:textId="77777777" w:rsidTr="00582905">
        <w:tc>
          <w:tcPr>
            <w:tcW w:w="8124" w:type="dxa"/>
          </w:tcPr>
          <w:p w14:paraId="508E4FE3" w14:textId="77777777" w:rsidR="00616F23" w:rsidRPr="00616F23" w:rsidRDefault="00616F23" w:rsidP="00C330B7">
            <w:pPr>
              <w:numPr>
                <w:ilvl w:val="0"/>
                <w:numId w:val="54"/>
              </w:numPr>
              <w:spacing w:before="120"/>
              <w:jc w:val="both"/>
              <w:rPr>
                <w:rFonts w:cs="Times New Roman"/>
                <w:b/>
                <w:bCs/>
                <w:smallCaps/>
              </w:rPr>
            </w:pPr>
            <w:r w:rsidRPr="00616F23">
              <w:rPr>
                <w:b/>
              </w:rPr>
              <w:t>Ratio of Direct Labor to Indirect Costs</w:t>
            </w:r>
          </w:p>
          <w:p w14:paraId="7E9B889C" w14:textId="77777777" w:rsidR="00616F23" w:rsidRPr="00616F23" w:rsidRDefault="00616F23" w:rsidP="00616F23">
            <w:pPr>
              <w:spacing w:before="120"/>
              <w:ind w:left="330"/>
              <w:jc w:val="both"/>
            </w:pPr>
            <w:r w:rsidRPr="00616F23">
              <w:t>The score for this criterion will be calculated by the following formula:</w:t>
            </w:r>
          </w:p>
          <w:p w14:paraId="2FD4BE03" w14:textId="77777777" w:rsidR="00616F23" w:rsidRPr="0078173D" w:rsidRDefault="00616F23" w:rsidP="00616F23">
            <w:pPr>
              <w:spacing w:before="120"/>
              <w:ind w:left="330"/>
              <w:jc w:val="center"/>
              <w:rPr>
                <w:sz w:val="14"/>
                <w:szCs w:val="12"/>
              </w:rPr>
            </w:pPr>
          </w:p>
          <w:p w14:paraId="0F8A3DF4" w14:textId="77777777" w:rsidR="00616F23" w:rsidRPr="00616F23" w:rsidRDefault="001E10F5" w:rsidP="00616F23">
            <w:pPr>
              <w:spacing w:before="120"/>
              <w:ind w:left="330"/>
              <w:jc w:val="center"/>
            </w:pPr>
            <m:oMathPara>
              <m:oMath>
                <m:f>
                  <m:fPr>
                    <m:ctrlPr>
                      <w:ins w:id="254" w:author="Hockaday, Angela@Energy" w:date="2022-11-10T06:27:00Z">
                        <w:rPr>
                          <w:rFonts w:ascii="Cambria Math" w:hAnsi="Cambria Math"/>
                          <w:i/>
                        </w:rPr>
                      </w:ins>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45776A58" w14:textId="77777777" w:rsidR="00616F23" w:rsidRPr="00616F23" w:rsidRDefault="00616F23" w:rsidP="00616F23">
            <w:pPr>
              <w:spacing w:before="120"/>
              <w:ind w:left="330"/>
              <w:jc w:val="both"/>
            </w:pPr>
            <w:r w:rsidRPr="00616F23">
              <w:br/>
              <w:t>This ratio will then be multiplied by the maximum possible points for this criterion and rounded to two decimal places.</w:t>
            </w:r>
          </w:p>
          <w:p w14:paraId="11378E5C" w14:textId="77777777" w:rsidR="00616F23" w:rsidRPr="00616F23" w:rsidRDefault="00616F23" w:rsidP="00F600DC">
            <w:pPr>
              <w:spacing w:before="120"/>
              <w:ind w:left="330"/>
              <w:jc w:val="both"/>
            </w:pPr>
            <w:r w:rsidRPr="00616F23">
              <w:t xml:space="preserve">NOTE: For the purposes of this </w:t>
            </w:r>
            <w:r w:rsidR="009412B8">
              <w:t>criterion</w:t>
            </w:r>
            <w:r w:rsidRPr="00616F23">
              <w:t xml:space="preserve">, the </w:t>
            </w:r>
            <w:r w:rsidR="00F600DC">
              <w:t>CEC</w:t>
            </w:r>
            <w:r w:rsidRPr="00616F23">
              <w:t xml:space="preserve"> will include the facility charges (e.g., rent, utilities, etc.), burdens and other like costs that are budgeted as direct costs into the indirect costs in the formula.</w:t>
            </w:r>
          </w:p>
        </w:tc>
        <w:tc>
          <w:tcPr>
            <w:tcW w:w="1231" w:type="dxa"/>
          </w:tcPr>
          <w:p w14:paraId="1B5D117A" w14:textId="77777777" w:rsidR="00616F23" w:rsidRPr="00616F23" w:rsidRDefault="00616F23" w:rsidP="00616F23">
            <w:pPr>
              <w:spacing w:before="120"/>
              <w:jc w:val="center"/>
              <w:rPr>
                <w:b/>
              </w:rPr>
            </w:pPr>
            <w:r w:rsidRPr="00616F23">
              <w:rPr>
                <w:b/>
              </w:rPr>
              <w:t>5</w:t>
            </w:r>
          </w:p>
        </w:tc>
      </w:tr>
      <w:tr w:rsidR="00616F23" w:rsidRPr="00616F23" w14:paraId="5C7EE7A9" w14:textId="77777777" w:rsidTr="00582905">
        <w:trPr>
          <w:trHeight w:val="647"/>
        </w:trPr>
        <w:tc>
          <w:tcPr>
            <w:tcW w:w="8124" w:type="dxa"/>
          </w:tcPr>
          <w:p w14:paraId="713C5589" w14:textId="77777777" w:rsidR="00616F23" w:rsidRPr="00616F23" w:rsidRDefault="00616F23" w:rsidP="00616F23">
            <w:pPr>
              <w:spacing w:before="120" w:after="0"/>
              <w:jc w:val="both"/>
              <w:rPr>
                <w:b/>
              </w:rPr>
            </w:pPr>
            <w:r w:rsidRPr="00616F23">
              <w:rPr>
                <w:b/>
              </w:rPr>
              <w:lastRenderedPageBreak/>
              <w:t>Total Possible Points</w:t>
            </w:r>
          </w:p>
          <w:p w14:paraId="32AA563E" w14:textId="2A6B0FDA" w:rsidR="00616F23" w:rsidRPr="00616F23" w:rsidRDefault="00616F23" w:rsidP="02304BD1">
            <w:pPr>
              <w:jc w:val="both"/>
              <w:rPr>
                <w:b/>
                <w:bCs/>
              </w:rPr>
            </w:pPr>
            <w:r w:rsidRPr="02304BD1">
              <w:rPr>
                <w:b/>
                <w:bCs/>
              </w:rPr>
              <w:t xml:space="preserve">(Minimum Passing Score for Criteria 1 – </w:t>
            </w:r>
            <w:r w:rsidR="007571DC" w:rsidRPr="02304BD1">
              <w:rPr>
                <w:b/>
                <w:bCs/>
              </w:rPr>
              <w:t>7</w:t>
            </w:r>
            <w:r w:rsidRPr="02304BD1">
              <w:rPr>
                <w:b/>
                <w:bCs/>
              </w:rPr>
              <w:t xml:space="preserve"> is 70% or </w:t>
            </w:r>
            <w:r w:rsidR="002D2DCD" w:rsidRPr="02304BD1">
              <w:rPr>
                <w:b/>
                <w:bCs/>
              </w:rPr>
              <w:t>70.00</w:t>
            </w:r>
            <w:r w:rsidRPr="02304BD1">
              <w:rPr>
                <w:b/>
                <w:bCs/>
              </w:rPr>
              <w:t>)</w:t>
            </w:r>
          </w:p>
        </w:tc>
        <w:tc>
          <w:tcPr>
            <w:tcW w:w="1231" w:type="dxa"/>
          </w:tcPr>
          <w:p w14:paraId="4BBB4A89" w14:textId="77777777" w:rsidR="00616F23" w:rsidRPr="00616F23" w:rsidRDefault="00616F23" w:rsidP="00616F23">
            <w:pPr>
              <w:spacing w:after="0"/>
              <w:jc w:val="both"/>
              <w:rPr>
                <w:b/>
              </w:rPr>
            </w:pPr>
          </w:p>
          <w:p w14:paraId="6B274495" w14:textId="6862D2CF" w:rsidR="00616F23" w:rsidRPr="00616F23" w:rsidRDefault="00616F23" w:rsidP="02304BD1">
            <w:pPr>
              <w:jc w:val="center"/>
              <w:rPr>
                <w:b/>
                <w:bCs/>
              </w:rPr>
            </w:pPr>
            <w:r w:rsidRPr="02304BD1">
              <w:rPr>
                <w:b/>
                <w:bCs/>
              </w:rPr>
              <w:t>1</w:t>
            </w:r>
            <w:r w:rsidR="002D2DCD" w:rsidRPr="02304BD1">
              <w:rPr>
                <w:b/>
                <w:bCs/>
              </w:rPr>
              <w:t>00</w:t>
            </w:r>
          </w:p>
        </w:tc>
      </w:tr>
    </w:tbl>
    <w:tbl>
      <w:tblPr>
        <w:tblStyle w:val="ListTable31"/>
        <w:tblW w:w="9835" w:type="dxa"/>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575"/>
        <w:gridCol w:w="1260"/>
      </w:tblGrid>
      <w:tr w:rsidR="00D02A6B" w:rsidRPr="00CE5562" w14:paraId="7EAA6F45" w14:textId="77777777" w:rsidTr="00FA47FF">
        <w:trPr>
          <w:cnfStyle w:val="100000000000" w:firstRow="1" w:lastRow="0" w:firstColumn="0" w:lastColumn="0" w:oddVBand="0" w:evenVBand="0" w:oddHBand="0" w:evenHBand="0" w:firstRowFirstColumn="0" w:firstRowLastColumn="0" w:lastRowFirstColumn="0" w:lastRowLastColumn="0"/>
          <w:trHeight w:val="692"/>
        </w:trPr>
        <w:tc>
          <w:tcPr>
            <w:cnfStyle w:val="001000000100" w:firstRow="0" w:lastRow="0" w:firstColumn="1" w:lastColumn="0" w:oddVBand="0" w:evenVBand="0" w:oddHBand="0" w:evenHBand="0" w:firstRowFirstColumn="1" w:firstRowLastColumn="0" w:lastRowFirstColumn="0" w:lastRowLastColumn="0"/>
            <w:tcW w:w="8575" w:type="dxa"/>
            <w:tcBorders>
              <w:bottom w:val="single" w:sz="4" w:space="0" w:color="000000"/>
            </w:tcBorders>
            <w:vAlign w:val="bottom"/>
          </w:tcPr>
          <w:p w14:paraId="74F06585" w14:textId="508EA55C" w:rsidR="00D02A6B" w:rsidRPr="00B97426" w:rsidRDefault="00D02A6B" w:rsidP="00D02A6B">
            <w:pPr>
              <w:keepNext/>
              <w:spacing w:before="120" w:after="0"/>
              <w:rPr>
                <w:b w:val="0"/>
                <w:bCs w:val="0"/>
                <w:sz w:val="24"/>
                <w:szCs w:val="22"/>
              </w:rPr>
            </w:pPr>
            <w:r>
              <w:t>Scoring</w:t>
            </w:r>
            <w:r w:rsidRPr="00C31C1D">
              <w:t xml:space="preserve"> Criteria</w:t>
            </w:r>
          </w:p>
        </w:tc>
        <w:tc>
          <w:tcPr>
            <w:cnfStyle w:val="000010000000" w:firstRow="0" w:lastRow="0" w:firstColumn="0" w:lastColumn="0" w:oddVBand="1" w:evenVBand="0" w:oddHBand="0" w:evenHBand="0" w:firstRowFirstColumn="0" w:firstRowLastColumn="0" w:lastRowFirstColumn="0" w:lastRowLastColumn="0"/>
            <w:tcW w:w="1260" w:type="dxa"/>
            <w:tcBorders>
              <w:bottom w:val="single" w:sz="4" w:space="0" w:color="000000"/>
            </w:tcBorders>
          </w:tcPr>
          <w:p w14:paraId="45739867" w14:textId="38179C95" w:rsidR="00D02A6B" w:rsidRPr="00B97426" w:rsidRDefault="00D02A6B" w:rsidP="00D02A6B">
            <w:pPr>
              <w:keepNext/>
              <w:spacing w:before="120" w:after="0"/>
              <w:rPr>
                <w:b w:val="0"/>
                <w:bCs w:val="0"/>
                <w:szCs w:val="22"/>
              </w:rPr>
            </w:pPr>
            <w:r>
              <w:t>Maximum</w:t>
            </w:r>
            <w:r w:rsidRPr="00C31C1D">
              <w:t xml:space="preserve"> Points</w:t>
            </w:r>
          </w:p>
        </w:tc>
      </w:tr>
      <w:tr w:rsidR="00D02A6B" w:rsidRPr="00CE5562" w14:paraId="41668A29" w14:textId="77777777" w:rsidTr="00FA47FF">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8575" w:type="dxa"/>
            <w:shd w:val="clear" w:color="auto" w:fill="BFBFBF" w:themeFill="background1" w:themeFillShade="BF"/>
          </w:tcPr>
          <w:p w14:paraId="129142EA" w14:textId="77777777" w:rsidR="00D02A6B" w:rsidRPr="00B97426" w:rsidRDefault="00D02A6B" w:rsidP="00D02A6B">
            <w:pPr>
              <w:keepNext/>
              <w:spacing w:before="120" w:after="0"/>
              <w:rPr>
                <w:szCs w:val="22"/>
              </w:rPr>
            </w:pPr>
            <w:r w:rsidRPr="00FA47FF">
              <w:rPr>
                <w:sz w:val="24"/>
                <w:szCs w:val="22"/>
              </w:rPr>
              <w:t>Preference Points</w:t>
            </w:r>
            <w:r w:rsidRPr="00B97426">
              <w:rPr>
                <w:b w:val="0"/>
                <w:bCs w:val="0"/>
                <w:sz w:val="24"/>
                <w:szCs w:val="22"/>
              </w:rPr>
              <w:t xml:space="preserve"> Applications must meet both minimum passing scores (Scoring Criteria 1-4, and 1-7) to be eligible for the additional points.</w:t>
            </w:r>
          </w:p>
        </w:tc>
        <w:tc>
          <w:tcPr>
            <w:cnfStyle w:val="000010000000" w:firstRow="0" w:lastRow="0" w:firstColumn="0" w:lastColumn="0" w:oddVBand="1" w:evenVBand="0" w:oddHBand="0" w:evenHBand="0" w:firstRowFirstColumn="0" w:firstRowLastColumn="0" w:lastRowFirstColumn="0" w:lastRowLastColumn="0"/>
            <w:tcW w:w="1260" w:type="dxa"/>
            <w:tcBorders>
              <w:left w:val="nil"/>
            </w:tcBorders>
            <w:shd w:val="clear" w:color="auto" w:fill="BFBFBF" w:themeFill="background1" w:themeFillShade="BF"/>
          </w:tcPr>
          <w:p w14:paraId="1CAD5A1B" w14:textId="7A00FA5A" w:rsidR="00D02A6B" w:rsidRPr="00B97426" w:rsidRDefault="00D02A6B" w:rsidP="00D02A6B">
            <w:pPr>
              <w:keepNext/>
              <w:spacing w:before="120" w:after="0"/>
              <w:rPr>
                <w:b/>
                <w:bCs/>
                <w:szCs w:val="22"/>
              </w:rPr>
            </w:pPr>
          </w:p>
        </w:tc>
      </w:tr>
      <w:tr w:rsidR="00D02A6B" w:rsidRPr="00CE5562" w14:paraId="787F3E5E" w14:textId="77777777" w:rsidTr="00904B9D">
        <w:trPr>
          <w:trHeight w:val="5516"/>
        </w:trPr>
        <w:tc>
          <w:tcPr>
            <w:cnfStyle w:val="001000000000" w:firstRow="0" w:lastRow="0" w:firstColumn="1" w:lastColumn="0" w:oddVBand="0" w:evenVBand="0" w:oddHBand="0" w:evenHBand="0" w:firstRowFirstColumn="0" w:firstRowLastColumn="0" w:lastRowFirstColumn="0" w:lastRowLastColumn="0"/>
            <w:tcW w:w="8575" w:type="dxa"/>
          </w:tcPr>
          <w:p w14:paraId="7B946E24" w14:textId="77777777" w:rsidR="00D02A6B" w:rsidRPr="007E6826" w:rsidRDefault="00D02A6B" w:rsidP="00D02A6B">
            <w:pPr>
              <w:widowControl w:val="0"/>
              <w:numPr>
                <w:ilvl w:val="0"/>
                <w:numId w:val="54"/>
              </w:numPr>
              <w:spacing w:before="120"/>
              <w:jc w:val="both"/>
              <w:rPr>
                <w:b w:val="0"/>
                <w:szCs w:val="22"/>
              </w:rPr>
            </w:pPr>
            <w:r w:rsidRPr="007E6826">
              <w:rPr>
                <w:szCs w:val="22"/>
              </w:rPr>
              <w:t xml:space="preserve">California Based Entities (CBE) Preference Points </w:t>
            </w:r>
          </w:p>
          <w:p w14:paraId="52FC8910" w14:textId="2ABFA947" w:rsidR="00D02A6B" w:rsidRPr="00B97426" w:rsidRDefault="00D02A6B" w:rsidP="00D02A6B">
            <w:pPr>
              <w:widowControl w:val="0"/>
              <w:spacing w:before="120"/>
              <w:ind w:left="782"/>
              <w:jc w:val="both"/>
              <w:rPr>
                <w:b w:val="0"/>
                <w:bCs w:val="0"/>
                <w:szCs w:val="22"/>
              </w:rPr>
            </w:pPr>
            <w:r w:rsidRPr="00B97426">
              <w:rPr>
                <w:b w:val="0"/>
                <w:bCs w:val="0"/>
                <w:szCs w:val="22"/>
              </w:rPr>
              <w:t xml:space="preserve">Projects that maximize the spending of CEC funds on California Based Entities will receive points as indicated in the table below (see Funds Spent in California and California-Based Entities section for more details). </w:t>
            </w:r>
          </w:p>
          <w:p w14:paraId="3D230C12" w14:textId="53D241F9" w:rsidR="00D02A6B" w:rsidRPr="00632AF8" w:rsidRDefault="00D02A6B" w:rsidP="00632AF8">
            <w:pPr>
              <w:widowControl w:val="0"/>
              <w:spacing w:before="120"/>
              <w:ind w:left="720" w:hanging="360"/>
              <w:jc w:val="both"/>
              <w:rPr>
                <w:szCs w:val="22"/>
              </w:rPr>
            </w:pPr>
            <w:r w:rsidRPr="00B97426">
              <w:rPr>
                <w:b w:val="0"/>
                <w:bCs w:val="0"/>
                <w:szCs w:val="22"/>
              </w:rPr>
              <w:t>Projects that meet these requirements will receive preference points as indicated below:</w:t>
            </w:r>
            <w:r w:rsidR="009F25CA">
              <w:rPr>
                <w:b w:val="0"/>
                <w:bCs w:val="0"/>
                <w:szCs w:val="22"/>
              </w:rPr>
              <w:br/>
            </w:r>
          </w:p>
          <w:tbl>
            <w:tblPr>
              <w:tblStyle w:val="ListTable31"/>
              <w:tblW w:w="0" w:type="auto"/>
              <w:tblInd w:w="736" w:type="dxa"/>
              <w:tblLook w:val="00A0" w:firstRow="1" w:lastRow="0" w:firstColumn="1" w:lastColumn="0" w:noHBand="0" w:noVBand="0"/>
            </w:tblPr>
            <w:tblGrid>
              <w:gridCol w:w="4289"/>
              <w:gridCol w:w="2097"/>
            </w:tblGrid>
            <w:tr w:rsidR="00D02A6B" w:rsidRPr="007E6826" w14:paraId="1440C256" w14:textId="77777777" w:rsidTr="0078173D">
              <w:trPr>
                <w:cnfStyle w:val="100000000000" w:firstRow="1" w:lastRow="0" w:firstColumn="0" w:lastColumn="0" w:oddVBand="0" w:evenVBand="0" w:oddHBand="0" w:evenHBand="0" w:firstRowFirstColumn="0" w:firstRowLastColumn="0" w:lastRowFirstColumn="0" w:lastRowLastColumn="0"/>
                <w:trHeight w:val="1205"/>
              </w:trPr>
              <w:tc>
                <w:tcPr>
                  <w:cnfStyle w:val="001000000100" w:firstRow="0" w:lastRow="0" w:firstColumn="1" w:lastColumn="0" w:oddVBand="0" w:evenVBand="0" w:oddHBand="0" w:evenHBand="0" w:firstRowFirstColumn="1" w:firstRowLastColumn="0" w:lastRowFirstColumn="0" w:lastRowLastColumn="0"/>
                  <w:tcW w:w="4289" w:type="dxa"/>
                </w:tcPr>
                <w:p w14:paraId="0797AB01" w14:textId="549CCF54" w:rsidR="00D02A6B" w:rsidRPr="007E6826" w:rsidRDefault="00D02A6B" w:rsidP="00D02A6B">
                  <w:pPr>
                    <w:widowControl w:val="0"/>
                    <w:spacing w:after="0" w:line="259" w:lineRule="auto"/>
                    <w:jc w:val="center"/>
                    <w:rPr>
                      <w:rFonts w:eastAsia="Calibri"/>
                      <w:b w:val="0"/>
                    </w:rPr>
                  </w:pPr>
                  <w:r w:rsidRPr="17A35496">
                    <w:rPr>
                      <w:rFonts w:eastAsia="Calibri"/>
                    </w:rPr>
                    <w:t>Percentage of Gas R&amp;D Funds Allocated to CBEs</w:t>
                  </w:r>
                </w:p>
                <w:p w14:paraId="6087EA00" w14:textId="77777777" w:rsidR="00D02A6B" w:rsidRPr="00B97426" w:rsidRDefault="00D02A6B" w:rsidP="00D02A6B">
                  <w:pPr>
                    <w:widowControl w:val="0"/>
                    <w:tabs>
                      <w:tab w:val="left" w:pos="1170"/>
                    </w:tabs>
                    <w:autoSpaceDE w:val="0"/>
                    <w:autoSpaceDN w:val="0"/>
                    <w:adjustRightInd w:val="0"/>
                    <w:spacing w:after="0" w:line="259" w:lineRule="auto"/>
                    <w:jc w:val="center"/>
                    <w:rPr>
                      <w:rFonts w:eastAsia="Calibri"/>
                      <w:b w:val="0"/>
                      <w:bCs w:val="0"/>
                      <w:smallCaps/>
                      <w:szCs w:val="22"/>
                    </w:rPr>
                  </w:pPr>
                  <w:r w:rsidRPr="00B97426">
                    <w:rPr>
                      <w:rFonts w:eastAsia="Calibri"/>
                      <w:b w:val="0"/>
                      <w:bCs w:val="0"/>
                      <w:szCs w:val="22"/>
                    </w:rPr>
                    <w:t>(</w:t>
                  </w:r>
                  <w:proofErr w:type="gramStart"/>
                  <w:r w:rsidRPr="00B97426">
                    <w:rPr>
                      <w:rFonts w:eastAsia="Calibri"/>
                      <w:b w:val="0"/>
                      <w:bCs w:val="0"/>
                      <w:szCs w:val="22"/>
                    </w:rPr>
                    <w:t>derived</w:t>
                  </w:r>
                  <w:proofErr w:type="gramEnd"/>
                  <w:r w:rsidRPr="00B97426">
                    <w:rPr>
                      <w:rFonts w:eastAsia="Calibri"/>
                      <w:b w:val="0"/>
                      <w:bCs w:val="0"/>
                      <w:szCs w:val="22"/>
                    </w:rPr>
                    <w:t xml:space="preserve"> from budget attachment “Category Budget”)</w:t>
                  </w:r>
                </w:p>
              </w:tc>
              <w:tc>
                <w:tcPr>
                  <w:cnfStyle w:val="000010000000" w:firstRow="0" w:lastRow="0" w:firstColumn="0" w:lastColumn="0" w:oddVBand="1" w:evenVBand="0" w:oddHBand="0" w:evenHBand="0" w:firstRowFirstColumn="0" w:firstRowLastColumn="0" w:lastRowFirstColumn="0" w:lastRowLastColumn="0"/>
                  <w:tcW w:w="2097" w:type="dxa"/>
                </w:tcPr>
                <w:p w14:paraId="5928FB62" w14:textId="77777777" w:rsidR="00D02A6B" w:rsidRPr="007E6826" w:rsidRDefault="00D02A6B" w:rsidP="00D02A6B">
                  <w:pPr>
                    <w:widowControl w:val="0"/>
                    <w:tabs>
                      <w:tab w:val="left" w:pos="1170"/>
                    </w:tabs>
                    <w:autoSpaceDE w:val="0"/>
                    <w:autoSpaceDN w:val="0"/>
                    <w:adjustRightInd w:val="0"/>
                    <w:spacing w:after="0" w:line="259" w:lineRule="auto"/>
                    <w:jc w:val="center"/>
                    <w:rPr>
                      <w:rFonts w:eastAsia="Calibri"/>
                      <w:szCs w:val="22"/>
                    </w:rPr>
                  </w:pPr>
                  <w:r w:rsidRPr="007E6826">
                    <w:rPr>
                      <w:rFonts w:eastAsia="Calibri"/>
                      <w:szCs w:val="22"/>
                    </w:rPr>
                    <w:t>Percentage of Possible Points</w:t>
                  </w:r>
                </w:p>
              </w:tc>
            </w:tr>
            <w:tr w:rsidR="00D02A6B" w:rsidRPr="007E6826" w14:paraId="50057892" w14:textId="77777777" w:rsidTr="00B9742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289" w:type="dxa"/>
                </w:tcPr>
                <w:p w14:paraId="136C07A8" w14:textId="77777777" w:rsidR="00D02A6B" w:rsidRPr="00B97426" w:rsidRDefault="00D02A6B" w:rsidP="00D02A6B">
                  <w:pPr>
                    <w:widowControl w:val="0"/>
                    <w:tabs>
                      <w:tab w:val="left" w:pos="1170"/>
                    </w:tabs>
                    <w:autoSpaceDE w:val="0"/>
                    <w:autoSpaceDN w:val="0"/>
                    <w:adjustRightInd w:val="0"/>
                    <w:spacing w:after="0" w:line="259" w:lineRule="auto"/>
                    <w:jc w:val="center"/>
                    <w:rPr>
                      <w:rFonts w:eastAsia="Calibri"/>
                      <w:b w:val="0"/>
                      <w:bCs w:val="0"/>
                      <w:szCs w:val="22"/>
                    </w:rPr>
                  </w:pPr>
                  <w:r w:rsidRPr="00B97426">
                    <w:rPr>
                      <w:rFonts w:eastAsia="Calibri"/>
                      <w:b w:val="0"/>
                      <w:bCs w:val="0"/>
                      <w:szCs w:val="22"/>
                    </w:rPr>
                    <w:t>&gt; 60%</w:t>
                  </w:r>
                </w:p>
              </w:tc>
              <w:tc>
                <w:tcPr>
                  <w:cnfStyle w:val="000010000000" w:firstRow="0" w:lastRow="0" w:firstColumn="0" w:lastColumn="0" w:oddVBand="1" w:evenVBand="0" w:oddHBand="0" w:evenHBand="0" w:firstRowFirstColumn="0" w:firstRowLastColumn="0" w:lastRowFirstColumn="0" w:lastRowLastColumn="0"/>
                  <w:tcW w:w="2097" w:type="dxa"/>
                </w:tcPr>
                <w:p w14:paraId="326E642A" w14:textId="77777777" w:rsidR="00D02A6B" w:rsidRPr="007E6826" w:rsidRDefault="00D02A6B" w:rsidP="00D02A6B">
                  <w:pPr>
                    <w:widowControl w:val="0"/>
                    <w:tabs>
                      <w:tab w:val="left" w:pos="1170"/>
                    </w:tabs>
                    <w:autoSpaceDE w:val="0"/>
                    <w:autoSpaceDN w:val="0"/>
                    <w:adjustRightInd w:val="0"/>
                    <w:spacing w:before="120" w:after="0" w:line="259" w:lineRule="auto"/>
                    <w:jc w:val="center"/>
                    <w:outlineLvl w:val="1"/>
                    <w:rPr>
                      <w:rFonts w:eastAsia="Calibri"/>
                      <w:b/>
                      <w:bCs/>
                      <w:smallCaps/>
                      <w:szCs w:val="22"/>
                    </w:rPr>
                  </w:pPr>
                  <w:r w:rsidRPr="007E6826">
                    <w:rPr>
                      <w:rFonts w:eastAsia="Calibri"/>
                      <w:szCs w:val="22"/>
                    </w:rPr>
                    <w:t>20%</w:t>
                  </w:r>
                </w:p>
              </w:tc>
            </w:tr>
            <w:tr w:rsidR="00D02A6B" w:rsidRPr="007E6826" w14:paraId="1168EFD2" w14:textId="77777777" w:rsidTr="00B97426">
              <w:trPr>
                <w:trHeight w:val="311"/>
              </w:trPr>
              <w:tc>
                <w:tcPr>
                  <w:cnfStyle w:val="001000000000" w:firstRow="0" w:lastRow="0" w:firstColumn="1" w:lastColumn="0" w:oddVBand="0" w:evenVBand="0" w:oddHBand="0" w:evenHBand="0" w:firstRowFirstColumn="0" w:firstRowLastColumn="0" w:lastRowFirstColumn="0" w:lastRowLastColumn="0"/>
                  <w:tcW w:w="4289" w:type="dxa"/>
                </w:tcPr>
                <w:p w14:paraId="7CEF66A8" w14:textId="143D3835" w:rsidR="00D02A6B" w:rsidRPr="00B97426" w:rsidRDefault="00D02A6B" w:rsidP="00D02A6B">
                  <w:pPr>
                    <w:widowControl w:val="0"/>
                    <w:tabs>
                      <w:tab w:val="left" w:pos="1170"/>
                    </w:tabs>
                    <w:autoSpaceDE w:val="0"/>
                    <w:autoSpaceDN w:val="0"/>
                    <w:adjustRightInd w:val="0"/>
                    <w:spacing w:before="120" w:after="0" w:line="259" w:lineRule="auto"/>
                    <w:jc w:val="center"/>
                    <w:outlineLvl w:val="1"/>
                    <w:rPr>
                      <w:rFonts w:eastAsia="Calibri"/>
                      <w:b w:val="0"/>
                      <w:bCs w:val="0"/>
                      <w:szCs w:val="22"/>
                    </w:rPr>
                  </w:pPr>
                  <w:r w:rsidRPr="00B97426">
                    <w:rPr>
                      <w:rFonts w:eastAsia="Calibri"/>
                      <w:b w:val="0"/>
                      <w:bCs w:val="0"/>
                      <w:szCs w:val="22"/>
                    </w:rPr>
                    <w:t>&gt; 70%</w:t>
                  </w:r>
                </w:p>
              </w:tc>
              <w:tc>
                <w:tcPr>
                  <w:cnfStyle w:val="000010000000" w:firstRow="0" w:lastRow="0" w:firstColumn="0" w:lastColumn="0" w:oddVBand="1" w:evenVBand="0" w:oddHBand="0" w:evenHBand="0" w:firstRowFirstColumn="0" w:firstRowLastColumn="0" w:lastRowFirstColumn="0" w:lastRowLastColumn="0"/>
                  <w:tcW w:w="2097" w:type="dxa"/>
                </w:tcPr>
                <w:p w14:paraId="07423146" w14:textId="77777777" w:rsidR="00D02A6B" w:rsidRPr="007E6826" w:rsidRDefault="00D02A6B" w:rsidP="00D02A6B">
                  <w:pPr>
                    <w:widowControl w:val="0"/>
                    <w:tabs>
                      <w:tab w:val="left" w:pos="1170"/>
                    </w:tabs>
                    <w:autoSpaceDE w:val="0"/>
                    <w:autoSpaceDN w:val="0"/>
                    <w:adjustRightInd w:val="0"/>
                    <w:spacing w:before="120" w:after="0" w:line="259" w:lineRule="auto"/>
                    <w:jc w:val="center"/>
                    <w:outlineLvl w:val="1"/>
                    <w:rPr>
                      <w:rFonts w:eastAsia="Calibri"/>
                      <w:b/>
                      <w:bCs/>
                      <w:smallCaps/>
                      <w:szCs w:val="22"/>
                    </w:rPr>
                  </w:pPr>
                  <w:r w:rsidRPr="007E6826">
                    <w:rPr>
                      <w:rFonts w:eastAsia="Calibri"/>
                      <w:szCs w:val="22"/>
                    </w:rPr>
                    <w:t>40%</w:t>
                  </w:r>
                </w:p>
              </w:tc>
            </w:tr>
            <w:tr w:rsidR="00D02A6B" w:rsidRPr="007E6826" w14:paraId="6DC48B03" w14:textId="77777777" w:rsidTr="00B9742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289" w:type="dxa"/>
                </w:tcPr>
                <w:p w14:paraId="01C51745" w14:textId="0BA2147C" w:rsidR="00D02A6B" w:rsidRPr="00B97426" w:rsidRDefault="00D02A6B" w:rsidP="00D02A6B">
                  <w:pPr>
                    <w:widowControl w:val="0"/>
                    <w:tabs>
                      <w:tab w:val="left" w:pos="1170"/>
                    </w:tabs>
                    <w:autoSpaceDE w:val="0"/>
                    <w:autoSpaceDN w:val="0"/>
                    <w:adjustRightInd w:val="0"/>
                    <w:spacing w:before="120" w:after="0" w:line="259" w:lineRule="auto"/>
                    <w:jc w:val="center"/>
                    <w:outlineLvl w:val="1"/>
                    <w:rPr>
                      <w:rFonts w:eastAsia="Calibri"/>
                      <w:b w:val="0"/>
                      <w:bCs w:val="0"/>
                      <w:szCs w:val="22"/>
                    </w:rPr>
                  </w:pPr>
                  <w:r w:rsidRPr="00B97426">
                    <w:rPr>
                      <w:rFonts w:eastAsia="Calibri"/>
                      <w:b w:val="0"/>
                      <w:bCs w:val="0"/>
                      <w:szCs w:val="22"/>
                    </w:rPr>
                    <w:t>&gt; 80%</w:t>
                  </w:r>
                </w:p>
              </w:tc>
              <w:tc>
                <w:tcPr>
                  <w:cnfStyle w:val="000010000000" w:firstRow="0" w:lastRow="0" w:firstColumn="0" w:lastColumn="0" w:oddVBand="1" w:evenVBand="0" w:oddHBand="0" w:evenHBand="0" w:firstRowFirstColumn="0" w:firstRowLastColumn="0" w:lastRowFirstColumn="0" w:lastRowLastColumn="0"/>
                  <w:tcW w:w="2097" w:type="dxa"/>
                </w:tcPr>
                <w:p w14:paraId="011A6C97" w14:textId="77777777" w:rsidR="00D02A6B" w:rsidRPr="007E6826" w:rsidRDefault="00D02A6B" w:rsidP="00D02A6B">
                  <w:pPr>
                    <w:widowControl w:val="0"/>
                    <w:tabs>
                      <w:tab w:val="left" w:pos="1170"/>
                    </w:tabs>
                    <w:autoSpaceDE w:val="0"/>
                    <w:autoSpaceDN w:val="0"/>
                    <w:adjustRightInd w:val="0"/>
                    <w:spacing w:before="120" w:after="0" w:line="259" w:lineRule="auto"/>
                    <w:jc w:val="center"/>
                    <w:outlineLvl w:val="1"/>
                    <w:rPr>
                      <w:rFonts w:eastAsia="Calibri"/>
                      <w:b/>
                      <w:bCs/>
                      <w:smallCaps/>
                      <w:szCs w:val="22"/>
                    </w:rPr>
                  </w:pPr>
                  <w:r w:rsidRPr="007E6826">
                    <w:rPr>
                      <w:rFonts w:eastAsia="Calibri"/>
                      <w:szCs w:val="22"/>
                    </w:rPr>
                    <w:t>60%</w:t>
                  </w:r>
                </w:p>
              </w:tc>
            </w:tr>
            <w:tr w:rsidR="00D02A6B" w:rsidRPr="007E6826" w14:paraId="4982565C" w14:textId="77777777" w:rsidTr="00B97426">
              <w:trPr>
                <w:trHeight w:val="311"/>
              </w:trPr>
              <w:tc>
                <w:tcPr>
                  <w:cnfStyle w:val="001000000000" w:firstRow="0" w:lastRow="0" w:firstColumn="1" w:lastColumn="0" w:oddVBand="0" w:evenVBand="0" w:oddHBand="0" w:evenHBand="0" w:firstRowFirstColumn="0" w:firstRowLastColumn="0" w:lastRowFirstColumn="0" w:lastRowLastColumn="0"/>
                  <w:tcW w:w="4289" w:type="dxa"/>
                </w:tcPr>
                <w:p w14:paraId="2815DEBB" w14:textId="63F89A9B" w:rsidR="00D02A6B" w:rsidRPr="00B97426" w:rsidRDefault="00D02A6B" w:rsidP="00D02A6B">
                  <w:pPr>
                    <w:widowControl w:val="0"/>
                    <w:tabs>
                      <w:tab w:val="left" w:pos="1170"/>
                    </w:tabs>
                    <w:autoSpaceDE w:val="0"/>
                    <w:autoSpaceDN w:val="0"/>
                    <w:adjustRightInd w:val="0"/>
                    <w:spacing w:before="120" w:after="0" w:line="259" w:lineRule="auto"/>
                    <w:jc w:val="center"/>
                    <w:outlineLvl w:val="1"/>
                    <w:rPr>
                      <w:rFonts w:eastAsia="Calibri"/>
                      <w:b w:val="0"/>
                      <w:bCs w:val="0"/>
                      <w:szCs w:val="22"/>
                    </w:rPr>
                  </w:pPr>
                  <w:r w:rsidRPr="00B97426">
                    <w:rPr>
                      <w:rFonts w:eastAsia="Calibri"/>
                      <w:b w:val="0"/>
                      <w:bCs w:val="0"/>
                      <w:szCs w:val="22"/>
                    </w:rPr>
                    <w:t>&gt; 90%</w:t>
                  </w:r>
                </w:p>
              </w:tc>
              <w:tc>
                <w:tcPr>
                  <w:cnfStyle w:val="000010000000" w:firstRow="0" w:lastRow="0" w:firstColumn="0" w:lastColumn="0" w:oddVBand="1" w:evenVBand="0" w:oddHBand="0" w:evenHBand="0" w:firstRowFirstColumn="0" w:firstRowLastColumn="0" w:lastRowFirstColumn="0" w:lastRowLastColumn="0"/>
                  <w:tcW w:w="2097" w:type="dxa"/>
                </w:tcPr>
                <w:p w14:paraId="6A0E8146" w14:textId="77777777" w:rsidR="00D02A6B" w:rsidRPr="007E6826" w:rsidRDefault="00D02A6B" w:rsidP="00D02A6B">
                  <w:pPr>
                    <w:widowControl w:val="0"/>
                    <w:tabs>
                      <w:tab w:val="left" w:pos="1170"/>
                    </w:tabs>
                    <w:autoSpaceDE w:val="0"/>
                    <w:autoSpaceDN w:val="0"/>
                    <w:adjustRightInd w:val="0"/>
                    <w:spacing w:before="120" w:after="0" w:line="259" w:lineRule="auto"/>
                    <w:jc w:val="center"/>
                    <w:outlineLvl w:val="1"/>
                    <w:rPr>
                      <w:rFonts w:eastAsia="Calibri"/>
                      <w:b/>
                      <w:bCs/>
                      <w:smallCaps/>
                      <w:szCs w:val="22"/>
                    </w:rPr>
                  </w:pPr>
                  <w:r w:rsidRPr="007E6826">
                    <w:rPr>
                      <w:rFonts w:eastAsia="Calibri"/>
                      <w:szCs w:val="22"/>
                    </w:rPr>
                    <w:t>80%</w:t>
                  </w:r>
                </w:p>
              </w:tc>
            </w:tr>
            <w:tr w:rsidR="00D02A6B" w:rsidRPr="007E6826" w14:paraId="2C0FB535" w14:textId="77777777" w:rsidTr="00B97426">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289" w:type="dxa"/>
                </w:tcPr>
                <w:p w14:paraId="2837F1E6" w14:textId="77777777" w:rsidR="00D02A6B" w:rsidRPr="00B97426" w:rsidRDefault="00D02A6B" w:rsidP="00D02A6B">
                  <w:pPr>
                    <w:widowControl w:val="0"/>
                    <w:tabs>
                      <w:tab w:val="left" w:pos="1170"/>
                    </w:tabs>
                    <w:autoSpaceDE w:val="0"/>
                    <w:autoSpaceDN w:val="0"/>
                    <w:adjustRightInd w:val="0"/>
                    <w:spacing w:before="120" w:after="0" w:line="259" w:lineRule="auto"/>
                    <w:jc w:val="center"/>
                    <w:outlineLvl w:val="1"/>
                    <w:rPr>
                      <w:rFonts w:eastAsia="Calibri"/>
                      <w:b w:val="0"/>
                      <w:bCs w:val="0"/>
                      <w:szCs w:val="22"/>
                    </w:rPr>
                  </w:pPr>
                  <w:r w:rsidRPr="00B97426">
                    <w:rPr>
                      <w:rFonts w:eastAsia="Calibri"/>
                      <w:b w:val="0"/>
                      <w:bCs w:val="0"/>
                      <w:szCs w:val="22"/>
                    </w:rPr>
                    <w:t>=100%</w:t>
                  </w:r>
                </w:p>
              </w:tc>
              <w:tc>
                <w:tcPr>
                  <w:cnfStyle w:val="000010000000" w:firstRow="0" w:lastRow="0" w:firstColumn="0" w:lastColumn="0" w:oddVBand="1" w:evenVBand="0" w:oddHBand="0" w:evenHBand="0" w:firstRowFirstColumn="0" w:firstRowLastColumn="0" w:lastRowFirstColumn="0" w:lastRowLastColumn="0"/>
                  <w:tcW w:w="2097" w:type="dxa"/>
                </w:tcPr>
                <w:p w14:paraId="0547BC4E" w14:textId="77777777" w:rsidR="00D02A6B" w:rsidRPr="007E6826" w:rsidRDefault="00D02A6B" w:rsidP="00D02A6B">
                  <w:pPr>
                    <w:widowControl w:val="0"/>
                    <w:tabs>
                      <w:tab w:val="left" w:pos="1170"/>
                    </w:tabs>
                    <w:autoSpaceDE w:val="0"/>
                    <w:autoSpaceDN w:val="0"/>
                    <w:adjustRightInd w:val="0"/>
                    <w:spacing w:before="120" w:after="0" w:line="259" w:lineRule="auto"/>
                    <w:jc w:val="center"/>
                    <w:outlineLvl w:val="1"/>
                    <w:rPr>
                      <w:rFonts w:eastAsia="Calibri"/>
                      <w:b/>
                      <w:bCs/>
                      <w:smallCaps/>
                      <w:szCs w:val="22"/>
                    </w:rPr>
                  </w:pPr>
                  <w:r w:rsidRPr="007E6826">
                    <w:rPr>
                      <w:rFonts w:eastAsia="Calibri"/>
                      <w:szCs w:val="22"/>
                    </w:rPr>
                    <w:t>100%</w:t>
                  </w:r>
                </w:p>
              </w:tc>
            </w:tr>
          </w:tbl>
          <w:p w14:paraId="2818D1C4" w14:textId="77777777" w:rsidR="00D02A6B" w:rsidRPr="00CE5562" w:rsidRDefault="00D02A6B" w:rsidP="00D02A6B">
            <w:pPr>
              <w:widowControl w:val="0"/>
              <w:spacing w:before="120"/>
              <w:ind w:left="720"/>
              <w:jc w:val="both"/>
              <w:rPr>
                <w:b w:val="0"/>
                <w:szCs w:val="22"/>
              </w:rPr>
            </w:pPr>
          </w:p>
        </w:tc>
        <w:tc>
          <w:tcPr>
            <w:cnfStyle w:val="000010000000" w:firstRow="0" w:lastRow="0" w:firstColumn="0" w:lastColumn="0" w:oddVBand="1" w:evenVBand="0" w:oddHBand="0" w:evenHBand="0" w:firstRowFirstColumn="0" w:firstRowLastColumn="0" w:lastRowFirstColumn="0" w:lastRowLastColumn="0"/>
            <w:tcW w:w="1260" w:type="dxa"/>
          </w:tcPr>
          <w:p w14:paraId="5B3417BB" w14:textId="3B6D8893" w:rsidR="00D02A6B" w:rsidRPr="00CE5562" w:rsidRDefault="00D02A6B" w:rsidP="00D02A6B">
            <w:pPr>
              <w:widowControl w:val="0"/>
              <w:spacing w:before="120" w:after="0"/>
              <w:jc w:val="center"/>
              <w:rPr>
                <w:b/>
                <w:szCs w:val="22"/>
              </w:rPr>
            </w:pPr>
            <w:r>
              <w:rPr>
                <w:b/>
                <w:szCs w:val="22"/>
              </w:rPr>
              <w:t>5</w:t>
            </w:r>
          </w:p>
        </w:tc>
      </w:tr>
      <w:tr w:rsidR="00D02A6B" w:rsidRPr="00CE5562" w14:paraId="0557E785" w14:textId="77777777" w:rsidTr="0078173D">
        <w:trPr>
          <w:cnfStyle w:val="000000100000" w:firstRow="0" w:lastRow="0" w:firstColumn="0" w:lastColumn="0" w:oddVBand="0" w:evenVBand="0" w:oddHBand="1" w:evenHBand="0" w:firstRowFirstColumn="0" w:firstRowLastColumn="0" w:lastRowFirstColumn="0" w:lastRowLastColumn="0"/>
          <w:trHeight w:val="4670"/>
        </w:trPr>
        <w:tc>
          <w:tcPr>
            <w:cnfStyle w:val="001000000000" w:firstRow="0" w:lastRow="0" w:firstColumn="1" w:lastColumn="0" w:oddVBand="0" w:evenVBand="0" w:oddHBand="0" w:evenHBand="0" w:firstRowFirstColumn="0" w:firstRowLastColumn="0" w:lastRowFirstColumn="0" w:lastRowLastColumn="0"/>
            <w:tcW w:w="8575" w:type="dxa"/>
          </w:tcPr>
          <w:p w14:paraId="79AA9EC5" w14:textId="77777777" w:rsidR="00D02A6B" w:rsidRPr="00CE5562" w:rsidRDefault="00D02A6B" w:rsidP="00D02A6B">
            <w:pPr>
              <w:widowControl w:val="0"/>
              <w:numPr>
                <w:ilvl w:val="0"/>
                <w:numId w:val="54"/>
              </w:numPr>
              <w:spacing w:before="120"/>
              <w:jc w:val="both"/>
              <w:rPr>
                <w:b w:val="0"/>
                <w:szCs w:val="22"/>
              </w:rPr>
            </w:pPr>
            <w:r w:rsidRPr="00CE5562">
              <w:rPr>
                <w:szCs w:val="22"/>
              </w:rPr>
              <w:t xml:space="preserve">Match Funds </w:t>
            </w:r>
          </w:p>
          <w:p w14:paraId="2199D6F1" w14:textId="77777777" w:rsidR="00D02A6B" w:rsidRPr="00B97426" w:rsidRDefault="00D02A6B" w:rsidP="00D02A6B">
            <w:pPr>
              <w:widowControl w:val="0"/>
              <w:numPr>
                <w:ilvl w:val="0"/>
                <w:numId w:val="83"/>
              </w:numPr>
              <w:spacing w:line="280" w:lineRule="atLeast"/>
              <w:rPr>
                <w:b w:val="0"/>
                <w:bCs w:val="0"/>
                <w:color w:val="000000"/>
                <w:szCs w:val="22"/>
              </w:rPr>
            </w:pPr>
            <w:r w:rsidRPr="00B97426">
              <w:rPr>
                <w:b w:val="0"/>
                <w:bCs w:val="0"/>
                <w:color w:val="000000"/>
                <w:szCs w:val="22"/>
              </w:rPr>
              <w:t>Cash match share is preferred; however, in-kind cost share is permitted and will be considered</w:t>
            </w:r>
            <w:r w:rsidRPr="00B97426">
              <w:rPr>
                <w:rFonts w:ascii="Palatino Linotype" w:hAnsi="Palatino Linotype" w:cs="Times New Roman"/>
                <w:b w:val="0"/>
                <w:bCs w:val="0"/>
                <w:color w:val="000000"/>
              </w:rPr>
              <w:t xml:space="preserve"> </w:t>
            </w:r>
            <w:r w:rsidRPr="00B97426">
              <w:rPr>
                <w:b w:val="0"/>
                <w:bCs w:val="0"/>
                <w:color w:val="000000"/>
                <w:szCs w:val="22"/>
              </w:rPr>
              <w:t>for solicitation match requirements. Points for this criterion will be evaluated based on the proposed cash match relative to the total match (cash + in-kind) contributions using the Cash Match Scoring Table:</w:t>
            </w:r>
          </w:p>
          <w:p w14:paraId="25D79A45" w14:textId="77777777" w:rsidR="00D02A6B" w:rsidRPr="00CE5562" w:rsidRDefault="00D02A6B" w:rsidP="00D02A6B">
            <w:pPr>
              <w:widowControl w:val="0"/>
              <w:spacing w:after="0" w:line="280" w:lineRule="atLeast"/>
              <w:jc w:val="center"/>
              <w:rPr>
                <w:color w:val="000000"/>
                <w:szCs w:val="22"/>
              </w:rPr>
            </w:pPr>
            <w:r>
              <w:rPr>
                <w:sz w:val="28"/>
                <w:szCs w:val="22"/>
              </w:rPr>
              <w:t xml:space="preserve">Cash </w:t>
            </w:r>
            <w:r w:rsidRPr="00CE5562">
              <w:rPr>
                <w:sz w:val="28"/>
                <w:szCs w:val="22"/>
              </w:rPr>
              <w:t>Match Scoring Table</w:t>
            </w:r>
          </w:p>
          <w:tbl>
            <w:tblPr>
              <w:tblStyle w:val="TableGrid3"/>
              <w:tblW w:w="376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903"/>
              <w:gridCol w:w="862"/>
            </w:tblGrid>
            <w:tr w:rsidR="00D02A6B" w:rsidRPr="00CE5562" w14:paraId="209C7D27" w14:textId="77777777" w:rsidTr="002A6ECD">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790" w:type="dxa"/>
                  <w:shd w:val="clear" w:color="auto" w:fill="BFBFBF"/>
                </w:tcPr>
                <w:p w14:paraId="5B45FDD1" w14:textId="77777777" w:rsidR="00D02A6B" w:rsidRPr="00CE5562" w:rsidRDefault="00D02A6B" w:rsidP="00D02A6B">
                  <w:pPr>
                    <w:widowControl w:val="0"/>
                    <w:spacing w:after="60" w:line="280" w:lineRule="atLeast"/>
                    <w:rPr>
                      <w:szCs w:val="22"/>
                    </w:rPr>
                  </w:pPr>
                  <w:r w:rsidRPr="00CE5562">
                    <w:rPr>
                      <w:szCs w:val="22"/>
                    </w:rPr>
                    <w:t>Percentage of Proposed Cash Match Funds</w:t>
                  </w:r>
                </w:p>
              </w:tc>
              <w:tc>
                <w:tcPr>
                  <w:tcW w:w="0" w:type="dxa"/>
                  <w:shd w:val="clear" w:color="auto" w:fill="BFBFBF"/>
                </w:tcPr>
                <w:p w14:paraId="27270FF9" w14:textId="77777777" w:rsidR="00D02A6B" w:rsidRPr="00CE5562" w:rsidRDefault="00D02A6B" w:rsidP="00D02A6B">
                  <w:pPr>
                    <w:widowControl w:val="0"/>
                    <w:spacing w:after="0" w:line="280" w:lineRule="atLeast"/>
                    <w:rPr>
                      <w:szCs w:val="22"/>
                    </w:rPr>
                  </w:pPr>
                  <w:r w:rsidRPr="00CE5562">
                    <w:rPr>
                      <w:szCs w:val="22"/>
                    </w:rPr>
                    <w:t>Score</w:t>
                  </w:r>
                </w:p>
              </w:tc>
            </w:tr>
            <w:tr w:rsidR="00D02A6B" w:rsidRPr="00CE5562" w14:paraId="02E1471A" w14:textId="77777777" w:rsidTr="002A6ECD">
              <w:trPr>
                <w:trHeight w:val="344"/>
                <w:jc w:val="center"/>
              </w:trPr>
              <w:tc>
                <w:tcPr>
                  <w:tcW w:w="2790" w:type="dxa"/>
                  <w:vAlign w:val="bottom"/>
                </w:tcPr>
                <w:p w14:paraId="2E7A15C3" w14:textId="77777777" w:rsidR="00D02A6B" w:rsidRPr="00CE5562" w:rsidRDefault="00D02A6B" w:rsidP="00D02A6B">
                  <w:pPr>
                    <w:widowControl w:val="0"/>
                    <w:spacing w:after="60"/>
                    <w:jc w:val="center"/>
                    <w:rPr>
                      <w:szCs w:val="22"/>
                    </w:rPr>
                  </w:pPr>
                  <w:r w:rsidRPr="00CE5562">
                    <w:rPr>
                      <w:szCs w:val="22"/>
                    </w:rPr>
                    <w:t>80</w:t>
                  </w:r>
                  <w:r>
                    <w:rPr>
                      <w:szCs w:val="22"/>
                    </w:rPr>
                    <w:t xml:space="preserve"> to 100</w:t>
                  </w:r>
                  <w:r w:rsidRPr="00CE5562">
                    <w:rPr>
                      <w:szCs w:val="22"/>
                    </w:rPr>
                    <w:t>%</w:t>
                  </w:r>
                </w:p>
              </w:tc>
              <w:tc>
                <w:tcPr>
                  <w:tcW w:w="0" w:type="dxa"/>
                  <w:vAlign w:val="bottom"/>
                </w:tcPr>
                <w:p w14:paraId="1CA1B674" w14:textId="77777777" w:rsidR="00D02A6B" w:rsidRPr="00CE5562" w:rsidRDefault="00D02A6B" w:rsidP="00D02A6B">
                  <w:pPr>
                    <w:widowControl w:val="0"/>
                    <w:spacing w:after="60"/>
                    <w:ind w:left="58"/>
                    <w:jc w:val="center"/>
                    <w:rPr>
                      <w:szCs w:val="22"/>
                    </w:rPr>
                  </w:pPr>
                  <w:r w:rsidRPr="00CE5562">
                    <w:rPr>
                      <w:szCs w:val="22"/>
                    </w:rPr>
                    <w:t>5</w:t>
                  </w:r>
                </w:p>
              </w:tc>
            </w:tr>
            <w:tr w:rsidR="00D02A6B" w:rsidRPr="00CE5562" w14:paraId="21A23969" w14:textId="77777777" w:rsidTr="002A6ECD">
              <w:trPr>
                <w:trHeight w:val="372"/>
                <w:jc w:val="center"/>
              </w:trPr>
              <w:tc>
                <w:tcPr>
                  <w:tcW w:w="2790" w:type="dxa"/>
                  <w:vAlign w:val="bottom"/>
                </w:tcPr>
                <w:p w14:paraId="17716473" w14:textId="77777777" w:rsidR="00D02A6B" w:rsidRPr="00CE5562" w:rsidRDefault="00D02A6B" w:rsidP="00D02A6B">
                  <w:pPr>
                    <w:widowControl w:val="0"/>
                    <w:spacing w:after="60"/>
                    <w:ind w:left="61"/>
                    <w:jc w:val="center"/>
                    <w:rPr>
                      <w:szCs w:val="22"/>
                    </w:rPr>
                  </w:pPr>
                  <w:r w:rsidRPr="00CE5562">
                    <w:rPr>
                      <w:szCs w:val="22"/>
                    </w:rPr>
                    <w:t>60 to &lt;80%</w:t>
                  </w:r>
                </w:p>
              </w:tc>
              <w:tc>
                <w:tcPr>
                  <w:tcW w:w="0" w:type="dxa"/>
                  <w:vAlign w:val="bottom"/>
                </w:tcPr>
                <w:p w14:paraId="74274580" w14:textId="77777777" w:rsidR="00D02A6B" w:rsidRPr="00CE5562" w:rsidRDefault="00D02A6B" w:rsidP="00D02A6B">
                  <w:pPr>
                    <w:widowControl w:val="0"/>
                    <w:spacing w:after="60"/>
                    <w:ind w:left="61"/>
                    <w:jc w:val="center"/>
                    <w:rPr>
                      <w:szCs w:val="22"/>
                    </w:rPr>
                  </w:pPr>
                  <w:r w:rsidRPr="00CE5562">
                    <w:rPr>
                      <w:szCs w:val="22"/>
                    </w:rPr>
                    <w:t>4</w:t>
                  </w:r>
                </w:p>
              </w:tc>
            </w:tr>
            <w:tr w:rsidR="00D02A6B" w:rsidRPr="00CE5562" w14:paraId="0AB532FA" w14:textId="77777777" w:rsidTr="002A6ECD">
              <w:trPr>
                <w:trHeight w:val="363"/>
                <w:jc w:val="center"/>
              </w:trPr>
              <w:tc>
                <w:tcPr>
                  <w:tcW w:w="2790" w:type="dxa"/>
                  <w:vAlign w:val="bottom"/>
                </w:tcPr>
                <w:p w14:paraId="67813900" w14:textId="77777777" w:rsidR="00D02A6B" w:rsidRPr="00CE5562" w:rsidRDefault="00D02A6B" w:rsidP="00D02A6B">
                  <w:pPr>
                    <w:widowControl w:val="0"/>
                    <w:spacing w:after="60"/>
                    <w:ind w:left="61"/>
                    <w:jc w:val="center"/>
                    <w:rPr>
                      <w:szCs w:val="22"/>
                    </w:rPr>
                  </w:pPr>
                  <w:r w:rsidRPr="00CE5562">
                    <w:rPr>
                      <w:szCs w:val="22"/>
                    </w:rPr>
                    <w:t>40 to &lt;60%</w:t>
                  </w:r>
                </w:p>
              </w:tc>
              <w:tc>
                <w:tcPr>
                  <w:tcW w:w="0" w:type="dxa"/>
                  <w:vAlign w:val="bottom"/>
                </w:tcPr>
                <w:p w14:paraId="63749641" w14:textId="77777777" w:rsidR="00D02A6B" w:rsidRPr="00CE5562" w:rsidRDefault="00D02A6B" w:rsidP="00D02A6B">
                  <w:pPr>
                    <w:widowControl w:val="0"/>
                    <w:spacing w:after="60"/>
                    <w:ind w:left="61"/>
                    <w:jc w:val="center"/>
                    <w:rPr>
                      <w:szCs w:val="22"/>
                    </w:rPr>
                  </w:pPr>
                  <w:r w:rsidRPr="00CE5562">
                    <w:rPr>
                      <w:szCs w:val="22"/>
                    </w:rPr>
                    <w:t>3</w:t>
                  </w:r>
                </w:p>
              </w:tc>
            </w:tr>
            <w:tr w:rsidR="00D02A6B" w:rsidRPr="00CE5562" w14:paraId="3688B6C2" w14:textId="77777777" w:rsidTr="002A6ECD">
              <w:trPr>
                <w:trHeight w:val="363"/>
                <w:jc w:val="center"/>
              </w:trPr>
              <w:tc>
                <w:tcPr>
                  <w:tcW w:w="2790" w:type="dxa"/>
                  <w:vAlign w:val="bottom"/>
                </w:tcPr>
                <w:p w14:paraId="647161DB" w14:textId="77777777" w:rsidR="00D02A6B" w:rsidRPr="00CE5562" w:rsidRDefault="00D02A6B" w:rsidP="00D02A6B">
                  <w:pPr>
                    <w:widowControl w:val="0"/>
                    <w:spacing w:after="60"/>
                    <w:ind w:left="58"/>
                    <w:jc w:val="center"/>
                    <w:rPr>
                      <w:szCs w:val="22"/>
                    </w:rPr>
                  </w:pPr>
                  <w:r w:rsidRPr="00CE5562">
                    <w:rPr>
                      <w:szCs w:val="22"/>
                    </w:rPr>
                    <w:t>20 to &lt;40%</w:t>
                  </w:r>
                </w:p>
              </w:tc>
              <w:tc>
                <w:tcPr>
                  <w:tcW w:w="0" w:type="dxa"/>
                  <w:vAlign w:val="bottom"/>
                </w:tcPr>
                <w:p w14:paraId="6CC401DF" w14:textId="77777777" w:rsidR="00D02A6B" w:rsidRPr="00CE5562" w:rsidRDefault="00D02A6B" w:rsidP="00D02A6B">
                  <w:pPr>
                    <w:widowControl w:val="0"/>
                    <w:spacing w:after="60"/>
                    <w:ind w:left="58"/>
                    <w:jc w:val="center"/>
                    <w:rPr>
                      <w:szCs w:val="22"/>
                    </w:rPr>
                  </w:pPr>
                  <w:r w:rsidRPr="00CE5562">
                    <w:rPr>
                      <w:szCs w:val="22"/>
                    </w:rPr>
                    <w:t>2</w:t>
                  </w:r>
                </w:p>
              </w:tc>
            </w:tr>
            <w:tr w:rsidR="00D02A6B" w:rsidRPr="00CE5562" w14:paraId="38B0F136" w14:textId="77777777" w:rsidTr="002A6ECD">
              <w:trPr>
                <w:trHeight w:val="363"/>
                <w:jc w:val="center"/>
              </w:trPr>
              <w:tc>
                <w:tcPr>
                  <w:tcW w:w="2790" w:type="dxa"/>
                  <w:vAlign w:val="bottom"/>
                </w:tcPr>
                <w:p w14:paraId="35D7F5F0" w14:textId="77777777" w:rsidR="00D02A6B" w:rsidRPr="00CE5562" w:rsidRDefault="00D02A6B" w:rsidP="00D02A6B">
                  <w:pPr>
                    <w:widowControl w:val="0"/>
                    <w:spacing w:after="60"/>
                    <w:ind w:left="58"/>
                    <w:jc w:val="center"/>
                    <w:rPr>
                      <w:szCs w:val="22"/>
                    </w:rPr>
                  </w:pPr>
                  <w:r w:rsidRPr="00CE5562">
                    <w:rPr>
                      <w:szCs w:val="22"/>
                    </w:rPr>
                    <w:t>10 to &lt;20%</w:t>
                  </w:r>
                </w:p>
              </w:tc>
              <w:tc>
                <w:tcPr>
                  <w:tcW w:w="0" w:type="dxa"/>
                  <w:vAlign w:val="bottom"/>
                </w:tcPr>
                <w:p w14:paraId="3902BA46" w14:textId="77777777" w:rsidR="00D02A6B" w:rsidRPr="00CE5562" w:rsidRDefault="00D02A6B" w:rsidP="00D02A6B">
                  <w:pPr>
                    <w:widowControl w:val="0"/>
                    <w:spacing w:after="60"/>
                    <w:ind w:left="58"/>
                    <w:jc w:val="center"/>
                    <w:rPr>
                      <w:szCs w:val="22"/>
                    </w:rPr>
                  </w:pPr>
                  <w:r w:rsidRPr="00CE5562">
                    <w:rPr>
                      <w:szCs w:val="22"/>
                    </w:rPr>
                    <w:t>1</w:t>
                  </w:r>
                </w:p>
              </w:tc>
            </w:tr>
          </w:tbl>
          <w:p w14:paraId="77228007" w14:textId="4E2AEF85" w:rsidR="00D02A6B" w:rsidRPr="00CE5562" w:rsidRDefault="00D02A6B" w:rsidP="00D02A6B">
            <w:pPr>
              <w:widowControl w:val="0"/>
              <w:spacing w:line="280" w:lineRule="atLeast"/>
              <w:jc w:val="both"/>
              <w:rPr>
                <w:i/>
                <w:color w:val="00B0F0"/>
                <w:szCs w:val="22"/>
              </w:rPr>
            </w:pPr>
          </w:p>
        </w:tc>
        <w:tc>
          <w:tcPr>
            <w:cnfStyle w:val="000010000000" w:firstRow="0" w:lastRow="0" w:firstColumn="0" w:lastColumn="0" w:oddVBand="1" w:evenVBand="0" w:oddHBand="0" w:evenHBand="0" w:firstRowFirstColumn="0" w:firstRowLastColumn="0" w:lastRowFirstColumn="0" w:lastRowLastColumn="0"/>
            <w:tcW w:w="1260" w:type="dxa"/>
          </w:tcPr>
          <w:p w14:paraId="01967D77" w14:textId="77777777" w:rsidR="00D02A6B" w:rsidRPr="00CE5562" w:rsidRDefault="00D02A6B" w:rsidP="00D02A6B">
            <w:pPr>
              <w:widowControl w:val="0"/>
              <w:spacing w:before="120" w:after="0"/>
              <w:jc w:val="center"/>
              <w:rPr>
                <w:b/>
                <w:szCs w:val="22"/>
              </w:rPr>
            </w:pPr>
            <w:r w:rsidRPr="00CE5562">
              <w:rPr>
                <w:b/>
                <w:szCs w:val="22"/>
              </w:rPr>
              <w:t>5</w:t>
            </w:r>
          </w:p>
        </w:tc>
      </w:tr>
      <w:tr w:rsidR="00D02A6B" w:rsidRPr="00CE5562" w14:paraId="28343202" w14:textId="77777777" w:rsidTr="005420C7">
        <w:trPr>
          <w:trHeight w:val="647"/>
        </w:trPr>
        <w:tc>
          <w:tcPr>
            <w:cnfStyle w:val="001000000000" w:firstRow="0" w:lastRow="0" w:firstColumn="1" w:lastColumn="0" w:oddVBand="0" w:evenVBand="0" w:oddHBand="0" w:evenHBand="0" w:firstRowFirstColumn="0" w:firstRowLastColumn="0" w:lastRowFirstColumn="0" w:lastRowLastColumn="0"/>
            <w:tcW w:w="8575" w:type="dxa"/>
          </w:tcPr>
          <w:p w14:paraId="18599005" w14:textId="77777777" w:rsidR="00D02A6B" w:rsidRPr="00CE5562" w:rsidRDefault="00D02A6B" w:rsidP="00D02A6B">
            <w:pPr>
              <w:widowControl w:val="0"/>
              <w:numPr>
                <w:ilvl w:val="0"/>
                <w:numId w:val="83"/>
              </w:numPr>
              <w:spacing w:before="120"/>
              <w:jc w:val="both"/>
            </w:pPr>
            <w:r w:rsidRPr="00B97426">
              <w:rPr>
                <w:b w:val="0"/>
                <w:bCs w:val="0"/>
              </w:rPr>
              <w:lastRenderedPageBreak/>
              <w:t>Additional points will be awarded to applications that exceed the minimum match requirements based on the percentage amount above minimum using the Exceeds Minimum Match Scoring table</w:t>
            </w:r>
            <w:r w:rsidRPr="00CE5562">
              <w:t>:</w:t>
            </w:r>
          </w:p>
          <w:p w14:paraId="3EF6BF5B" w14:textId="77777777" w:rsidR="00D02A6B" w:rsidRPr="00CE5562" w:rsidRDefault="00D02A6B" w:rsidP="00D02A6B">
            <w:pPr>
              <w:widowControl w:val="0"/>
              <w:spacing w:before="120"/>
              <w:jc w:val="center"/>
            </w:pPr>
            <w:r w:rsidRPr="00CE5562">
              <w:rPr>
                <w:sz w:val="28"/>
                <w:szCs w:val="22"/>
              </w:rPr>
              <w:t xml:space="preserve">Exceeds Minimum </w:t>
            </w:r>
            <w:r w:rsidRPr="00CE5562">
              <w:rPr>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D02A6B" w:rsidRPr="00CE5562"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D02A6B" w:rsidRPr="00CE5562" w:rsidRDefault="00D02A6B" w:rsidP="00D02A6B">
                  <w:pPr>
                    <w:widowControl w:val="0"/>
                    <w:spacing w:after="60" w:line="280" w:lineRule="atLeast"/>
                    <w:rPr>
                      <w:szCs w:val="22"/>
                    </w:rPr>
                  </w:pPr>
                  <w:r w:rsidRPr="00CE5562">
                    <w:rPr>
                      <w:szCs w:val="22"/>
                    </w:rPr>
                    <w:t xml:space="preserve">Percentage above Minimum Match </w:t>
                  </w:r>
                  <w:r w:rsidRPr="00CE5562">
                    <w:rPr>
                      <w:rFonts w:ascii="Calibri" w:eastAsia="Calibri" w:hAnsi="Calibri" w:cs="Times New Roman"/>
                      <w:szCs w:val="22"/>
                    </w:rPr>
                    <w:t>(cash and in-kind)</w:t>
                  </w:r>
                </w:p>
              </w:tc>
              <w:tc>
                <w:tcPr>
                  <w:tcW w:w="990" w:type="dxa"/>
                  <w:shd w:val="clear" w:color="auto" w:fill="BFBFBF"/>
                </w:tcPr>
                <w:p w14:paraId="7B6251E4" w14:textId="77777777" w:rsidR="00D02A6B" w:rsidRPr="00CE5562" w:rsidRDefault="00D02A6B" w:rsidP="00D02A6B">
                  <w:pPr>
                    <w:widowControl w:val="0"/>
                    <w:spacing w:after="0" w:line="280" w:lineRule="atLeast"/>
                    <w:rPr>
                      <w:szCs w:val="22"/>
                    </w:rPr>
                  </w:pPr>
                  <w:r w:rsidRPr="00CE5562">
                    <w:rPr>
                      <w:szCs w:val="22"/>
                    </w:rPr>
                    <w:t>Score</w:t>
                  </w:r>
                </w:p>
              </w:tc>
            </w:tr>
            <w:tr w:rsidR="00D02A6B" w:rsidRPr="00CE5562" w14:paraId="29925A5E" w14:textId="77777777" w:rsidTr="00625DCD">
              <w:trPr>
                <w:trHeight w:val="344"/>
                <w:jc w:val="center"/>
              </w:trPr>
              <w:tc>
                <w:tcPr>
                  <w:tcW w:w="2590" w:type="dxa"/>
                  <w:vAlign w:val="bottom"/>
                </w:tcPr>
                <w:p w14:paraId="5E9D1327" w14:textId="77777777" w:rsidR="00D02A6B" w:rsidRPr="00CE5562" w:rsidRDefault="00D02A6B" w:rsidP="00D02A6B">
                  <w:pPr>
                    <w:widowControl w:val="0"/>
                    <w:spacing w:after="60"/>
                    <w:jc w:val="center"/>
                    <w:rPr>
                      <w:szCs w:val="22"/>
                    </w:rPr>
                  </w:pPr>
                  <m:oMath>
                    <m:r>
                      <w:rPr>
                        <w:rFonts w:ascii="Cambria Math" w:hAnsi="Cambria Math"/>
                        <w:szCs w:val="22"/>
                      </w:rPr>
                      <m:t>≥</m:t>
                    </m:r>
                  </m:oMath>
                  <w:r w:rsidRPr="00CE5562">
                    <w:rPr>
                      <w:szCs w:val="22"/>
                    </w:rPr>
                    <w:t xml:space="preserve"> 80%</w:t>
                  </w:r>
                </w:p>
              </w:tc>
              <w:tc>
                <w:tcPr>
                  <w:tcW w:w="990" w:type="dxa"/>
                  <w:vAlign w:val="bottom"/>
                </w:tcPr>
                <w:p w14:paraId="4AF4BA0D" w14:textId="77777777" w:rsidR="00D02A6B" w:rsidRPr="00CE5562" w:rsidRDefault="00D02A6B" w:rsidP="00D02A6B">
                  <w:pPr>
                    <w:widowControl w:val="0"/>
                    <w:spacing w:after="60"/>
                    <w:ind w:left="58"/>
                    <w:jc w:val="center"/>
                    <w:rPr>
                      <w:szCs w:val="22"/>
                    </w:rPr>
                  </w:pPr>
                  <w:r w:rsidRPr="00CE5562">
                    <w:rPr>
                      <w:szCs w:val="22"/>
                    </w:rPr>
                    <w:t>5</w:t>
                  </w:r>
                </w:p>
              </w:tc>
            </w:tr>
            <w:tr w:rsidR="00D02A6B" w:rsidRPr="00CE5562" w14:paraId="77E80921" w14:textId="77777777" w:rsidTr="00625DCD">
              <w:trPr>
                <w:trHeight w:val="372"/>
                <w:jc w:val="center"/>
              </w:trPr>
              <w:tc>
                <w:tcPr>
                  <w:tcW w:w="2590" w:type="dxa"/>
                  <w:vAlign w:val="bottom"/>
                </w:tcPr>
                <w:p w14:paraId="6EA19339" w14:textId="77777777" w:rsidR="00D02A6B" w:rsidRPr="00CE5562" w:rsidRDefault="00D02A6B" w:rsidP="00D02A6B">
                  <w:pPr>
                    <w:widowControl w:val="0"/>
                    <w:spacing w:after="60"/>
                    <w:ind w:left="61"/>
                    <w:jc w:val="center"/>
                    <w:rPr>
                      <w:szCs w:val="22"/>
                    </w:rPr>
                  </w:pPr>
                  <w:r w:rsidRPr="00CE5562">
                    <w:rPr>
                      <w:szCs w:val="22"/>
                    </w:rPr>
                    <w:t>60 to &lt;80%</w:t>
                  </w:r>
                </w:p>
              </w:tc>
              <w:tc>
                <w:tcPr>
                  <w:tcW w:w="990" w:type="dxa"/>
                  <w:vAlign w:val="bottom"/>
                </w:tcPr>
                <w:p w14:paraId="4799F20F" w14:textId="77777777" w:rsidR="00D02A6B" w:rsidRPr="00CE5562" w:rsidRDefault="00D02A6B" w:rsidP="00D02A6B">
                  <w:pPr>
                    <w:widowControl w:val="0"/>
                    <w:spacing w:after="60"/>
                    <w:ind w:left="61"/>
                    <w:jc w:val="center"/>
                    <w:rPr>
                      <w:szCs w:val="22"/>
                    </w:rPr>
                  </w:pPr>
                  <w:r w:rsidRPr="00CE5562">
                    <w:rPr>
                      <w:szCs w:val="22"/>
                    </w:rPr>
                    <w:t>4</w:t>
                  </w:r>
                </w:p>
              </w:tc>
            </w:tr>
            <w:tr w:rsidR="00D02A6B" w:rsidRPr="00CE5562" w14:paraId="1F858BDD" w14:textId="77777777" w:rsidTr="00625DCD">
              <w:trPr>
                <w:trHeight w:val="363"/>
                <w:jc w:val="center"/>
              </w:trPr>
              <w:tc>
                <w:tcPr>
                  <w:tcW w:w="2590" w:type="dxa"/>
                  <w:vAlign w:val="bottom"/>
                </w:tcPr>
                <w:p w14:paraId="1BB33578" w14:textId="77777777" w:rsidR="00D02A6B" w:rsidRPr="00CE5562" w:rsidRDefault="00D02A6B" w:rsidP="00D02A6B">
                  <w:pPr>
                    <w:widowControl w:val="0"/>
                    <w:spacing w:after="60"/>
                    <w:ind w:left="61"/>
                    <w:jc w:val="center"/>
                    <w:rPr>
                      <w:szCs w:val="22"/>
                    </w:rPr>
                  </w:pPr>
                  <w:r w:rsidRPr="00CE5562">
                    <w:rPr>
                      <w:szCs w:val="22"/>
                    </w:rPr>
                    <w:t>40 to &lt;60%</w:t>
                  </w:r>
                </w:p>
              </w:tc>
              <w:tc>
                <w:tcPr>
                  <w:tcW w:w="990" w:type="dxa"/>
                  <w:vAlign w:val="bottom"/>
                </w:tcPr>
                <w:p w14:paraId="45170772" w14:textId="77777777" w:rsidR="00D02A6B" w:rsidRPr="00CE5562" w:rsidRDefault="00D02A6B" w:rsidP="00D02A6B">
                  <w:pPr>
                    <w:widowControl w:val="0"/>
                    <w:spacing w:after="60"/>
                    <w:ind w:left="61"/>
                    <w:jc w:val="center"/>
                    <w:rPr>
                      <w:szCs w:val="22"/>
                    </w:rPr>
                  </w:pPr>
                  <w:r w:rsidRPr="00CE5562">
                    <w:rPr>
                      <w:szCs w:val="22"/>
                    </w:rPr>
                    <w:t>3</w:t>
                  </w:r>
                </w:p>
              </w:tc>
            </w:tr>
            <w:tr w:rsidR="00D02A6B" w:rsidRPr="00CE5562" w14:paraId="11EC0686" w14:textId="77777777" w:rsidTr="00625DCD">
              <w:trPr>
                <w:trHeight w:val="363"/>
                <w:jc w:val="center"/>
              </w:trPr>
              <w:tc>
                <w:tcPr>
                  <w:tcW w:w="2590" w:type="dxa"/>
                  <w:vAlign w:val="bottom"/>
                </w:tcPr>
                <w:p w14:paraId="615362E4" w14:textId="77777777" w:rsidR="00D02A6B" w:rsidRPr="00CE5562" w:rsidRDefault="00D02A6B" w:rsidP="00D02A6B">
                  <w:pPr>
                    <w:widowControl w:val="0"/>
                    <w:spacing w:after="60"/>
                    <w:ind w:left="58"/>
                    <w:jc w:val="center"/>
                    <w:rPr>
                      <w:szCs w:val="22"/>
                    </w:rPr>
                  </w:pPr>
                  <w:r w:rsidRPr="00CE5562">
                    <w:rPr>
                      <w:szCs w:val="22"/>
                    </w:rPr>
                    <w:t>20 to &lt;40%</w:t>
                  </w:r>
                </w:p>
              </w:tc>
              <w:tc>
                <w:tcPr>
                  <w:tcW w:w="990" w:type="dxa"/>
                  <w:vAlign w:val="bottom"/>
                </w:tcPr>
                <w:p w14:paraId="5705BB37" w14:textId="77777777" w:rsidR="00D02A6B" w:rsidRPr="00CE5562" w:rsidRDefault="00D02A6B" w:rsidP="00D02A6B">
                  <w:pPr>
                    <w:widowControl w:val="0"/>
                    <w:spacing w:after="60"/>
                    <w:ind w:left="58"/>
                    <w:jc w:val="center"/>
                    <w:rPr>
                      <w:szCs w:val="22"/>
                    </w:rPr>
                  </w:pPr>
                  <w:r w:rsidRPr="00CE5562">
                    <w:rPr>
                      <w:szCs w:val="22"/>
                    </w:rPr>
                    <w:t>2</w:t>
                  </w:r>
                </w:p>
              </w:tc>
            </w:tr>
            <w:tr w:rsidR="00D02A6B" w:rsidRPr="00CE5562" w14:paraId="7F022CE3" w14:textId="77777777" w:rsidTr="00625DCD">
              <w:trPr>
                <w:trHeight w:val="363"/>
                <w:jc w:val="center"/>
              </w:trPr>
              <w:tc>
                <w:tcPr>
                  <w:tcW w:w="2590" w:type="dxa"/>
                  <w:tcBorders>
                    <w:bottom w:val="single" w:sz="4" w:space="0" w:color="auto"/>
                  </w:tcBorders>
                  <w:vAlign w:val="bottom"/>
                </w:tcPr>
                <w:p w14:paraId="26C2F87B" w14:textId="77777777" w:rsidR="00D02A6B" w:rsidRPr="00CE5562" w:rsidRDefault="00D02A6B" w:rsidP="00D02A6B">
                  <w:pPr>
                    <w:widowControl w:val="0"/>
                    <w:spacing w:after="60"/>
                    <w:ind w:left="58"/>
                    <w:jc w:val="center"/>
                    <w:rPr>
                      <w:szCs w:val="22"/>
                    </w:rPr>
                  </w:pPr>
                  <w:r w:rsidRPr="00CE5562">
                    <w:rPr>
                      <w:szCs w:val="22"/>
                    </w:rPr>
                    <w:t>10</w:t>
                  </w:r>
                  <w:r>
                    <w:rPr>
                      <w:szCs w:val="22"/>
                    </w:rPr>
                    <w:t xml:space="preserve"> to </w:t>
                  </w:r>
                  <w:r w:rsidRPr="00CE5562">
                    <w:rPr>
                      <w:szCs w:val="22"/>
                    </w:rPr>
                    <w:t>&lt;</w:t>
                  </w:r>
                  <w:r>
                    <w:rPr>
                      <w:szCs w:val="22"/>
                    </w:rPr>
                    <w:t xml:space="preserve">20 </w:t>
                  </w:r>
                  <w:r w:rsidRPr="00CE5562">
                    <w:rPr>
                      <w:szCs w:val="22"/>
                    </w:rPr>
                    <w:t>%</w:t>
                  </w:r>
                </w:p>
              </w:tc>
              <w:tc>
                <w:tcPr>
                  <w:tcW w:w="990" w:type="dxa"/>
                  <w:tcBorders>
                    <w:bottom w:val="single" w:sz="4" w:space="0" w:color="auto"/>
                  </w:tcBorders>
                  <w:vAlign w:val="bottom"/>
                </w:tcPr>
                <w:p w14:paraId="20C34A32" w14:textId="77777777" w:rsidR="00D02A6B" w:rsidRPr="00CE5562" w:rsidRDefault="00D02A6B" w:rsidP="00D02A6B">
                  <w:pPr>
                    <w:widowControl w:val="0"/>
                    <w:spacing w:after="60"/>
                    <w:ind w:left="58"/>
                    <w:jc w:val="center"/>
                    <w:rPr>
                      <w:szCs w:val="22"/>
                    </w:rPr>
                  </w:pPr>
                  <w:r w:rsidRPr="00CE5562">
                    <w:rPr>
                      <w:szCs w:val="22"/>
                    </w:rPr>
                    <w:t>1</w:t>
                  </w:r>
                </w:p>
              </w:tc>
            </w:tr>
          </w:tbl>
          <w:p w14:paraId="118100AC" w14:textId="06BCA4D6" w:rsidR="00D02A6B" w:rsidRPr="00CE5562" w:rsidRDefault="00D02A6B" w:rsidP="00D02A6B">
            <w:pPr>
              <w:widowControl w:val="0"/>
              <w:spacing w:before="120"/>
              <w:jc w:val="both"/>
            </w:pPr>
            <w:r w:rsidRPr="00CE5562">
              <w:t xml:space="preserve"> </w:t>
            </w:r>
          </w:p>
        </w:tc>
        <w:tc>
          <w:tcPr>
            <w:cnfStyle w:val="000010000000" w:firstRow="0" w:lastRow="0" w:firstColumn="0" w:lastColumn="0" w:oddVBand="1" w:evenVBand="0" w:oddHBand="0" w:evenHBand="0" w:firstRowFirstColumn="0" w:firstRowLastColumn="0" w:lastRowFirstColumn="0" w:lastRowLastColumn="0"/>
            <w:tcW w:w="1260" w:type="dxa"/>
          </w:tcPr>
          <w:p w14:paraId="1D0371DF" w14:textId="77777777" w:rsidR="00D02A6B" w:rsidRPr="00CE5562" w:rsidRDefault="00D02A6B" w:rsidP="00D02A6B">
            <w:pPr>
              <w:widowControl w:val="0"/>
              <w:spacing w:before="120" w:after="0"/>
              <w:jc w:val="center"/>
              <w:rPr>
                <w:b/>
                <w:szCs w:val="22"/>
              </w:rPr>
            </w:pPr>
            <w:r w:rsidRPr="00CE5562">
              <w:rPr>
                <w:b/>
                <w:szCs w:val="22"/>
              </w:rPr>
              <w:t>5</w:t>
            </w:r>
          </w:p>
        </w:tc>
      </w:tr>
      <w:tr w:rsidR="00D02A6B" w:rsidRPr="00CE5562" w14:paraId="05BDF606" w14:textId="77777777" w:rsidTr="005420C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8575" w:type="dxa"/>
          </w:tcPr>
          <w:p w14:paraId="6C0BBC6D" w14:textId="5614D5C5" w:rsidR="00C05743" w:rsidRPr="00CE5562" w:rsidRDefault="00D02A6B" w:rsidP="00A76547">
            <w:pPr>
              <w:keepNext/>
              <w:numPr>
                <w:ilvl w:val="0"/>
                <w:numId w:val="156"/>
              </w:numPr>
              <w:spacing w:before="120"/>
              <w:rPr>
                <w:b w:val="0"/>
                <w:szCs w:val="22"/>
              </w:rPr>
            </w:pPr>
            <w:r w:rsidRPr="00D656B6" w:rsidDel="004628C3">
              <w:rPr>
                <w:rFonts w:eastAsia="Arial"/>
                <w:b w:val="0"/>
              </w:rPr>
              <w:t xml:space="preserve"> </w:t>
            </w:r>
            <w:r w:rsidR="00644320" w:rsidRPr="00D656B6">
              <w:rPr>
                <w:rFonts w:eastAsia="Arial"/>
                <w:b w:val="0"/>
              </w:rPr>
              <w:t>[</w:t>
            </w:r>
            <w:r w:rsidRPr="003A0E85">
              <w:rPr>
                <w:strike/>
              </w:rPr>
              <w:t xml:space="preserve">Under-Resourced </w:t>
            </w:r>
            <w:proofErr w:type="gramStart"/>
            <w:r w:rsidRPr="003A0E85">
              <w:rPr>
                <w:strike/>
              </w:rPr>
              <w:t>Communities</w:t>
            </w:r>
            <w:r w:rsidR="00C05743" w:rsidRPr="00D656B6">
              <w:t>]</w:t>
            </w:r>
            <w:r w:rsidR="00C05743" w:rsidRPr="00EF1BB7">
              <w:rPr>
                <w:szCs w:val="22"/>
                <w:u w:val="single"/>
              </w:rPr>
              <w:t>Disadvantaged</w:t>
            </w:r>
            <w:proofErr w:type="gramEnd"/>
            <w:r w:rsidR="00C05743" w:rsidRPr="00103079">
              <w:rPr>
                <w:szCs w:val="22"/>
                <w:u w:val="single"/>
              </w:rPr>
              <w:t>/</w:t>
            </w:r>
            <w:r w:rsidR="00C05743" w:rsidRPr="00EF1BB7">
              <w:rPr>
                <w:szCs w:val="22"/>
                <w:u w:val="single"/>
              </w:rPr>
              <w:t>Low-Income Communities</w:t>
            </w:r>
            <w:r w:rsidR="00C05743" w:rsidRPr="008A58C1">
              <w:rPr>
                <w:szCs w:val="22"/>
                <w:u w:val="single"/>
              </w:rPr>
              <w:t xml:space="preserve"> and</w:t>
            </w:r>
            <w:r w:rsidR="00C05743">
              <w:rPr>
                <w:szCs w:val="22"/>
                <w:u w:val="single"/>
              </w:rPr>
              <w:t>/or</w:t>
            </w:r>
            <w:r w:rsidR="00C05743" w:rsidRPr="008A58C1">
              <w:rPr>
                <w:szCs w:val="22"/>
                <w:u w:val="single"/>
              </w:rPr>
              <w:t xml:space="preserve"> Tribes</w:t>
            </w:r>
          </w:p>
          <w:p w14:paraId="4C4EC096" w14:textId="78F12491" w:rsidR="00D02A6B" w:rsidRPr="00C672D3" w:rsidRDefault="00D02A6B" w:rsidP="00D7744B">
            <w:pPr>
              <w:ind w:left="360"/>
              <w:jc w:val="both"/>
              <w:rPr>
                <w:b w:val="0"/>
                <w:bCs w:val="0"/>
              </w:rPr>
            </w:pPr>
            <w:r w:rsidRPr="00C672D3">
              <w:rPr>
                <w:b w:val="0"/>
                <w:bCs w:val="0"/>
              </w:rPr>
              <w:t xml:space="preserve">In order to receive or qualify for additional points, the proposed project must be located in and demonstrate benefits to the </w:t>
            </w:r>
            <w:r w:rsidR="004121B0" w:rsidRPr="00EF1BB7">
              <w:rPr>
                <w:szCs w:val="22"/>
                <w:u w:val="single"/>
              </w:rPr>
              <w:t>disadvantaged/low-income</w:t>
            </w:r>
            <w:r w:rsidR="004121B0" w:rsidRPr="00EF1BB7">
              <w:rPr>
                <w:u w:val="single"/>
              </w:rPr>
              <w:t xml:space="preserve"> </w:t>
            </w:r>
            <w:r w:rsidR="004121B0" w:rsidRPr="000060D1">
              <w:rPr>
                <w:u w:val="single"/>
              </w:rPr>
              <w:t>community(ies</w:t>
            </w:r>
            <w:r w:rsidR="004121B0" w:rsidRPr="00EF1BB7">
              <w:rPr>
                <w:u w:val="single"/>
              </w:rPr>
              <w:t>) and/or Tribe(s</w:t>
            </w:r>
            <w:proofErr w:type="gramStart"/>
            <w:r w:rsidR="004121B0" w:rsidRPr="00EF1BB7">
              <w:rPr>
                <w:u w:val="single"/>
              </w:rPr>
              <w:t>)</w:t>
            </w:r>
            <w:r w:rsidR="000C37B6" w:rsidRPr="00E51886">
              <w:rPr>
                <w:b w:val="0"/>
              </w:rPr>
              <w:t>[</w:t>
            </w:r>
            <w:proofErr w:type="gramEnd"/>
            <w:r w:rsidRPr="00E51886">
              <w:rPr>
                <w:b w:val="0"/>
                <w:strike/>
              </w:rPr>
              <w:t>under-resourced</w:t>
            </w:r>
            <w:r w:rsidR="00B23684">
              <w:rPr>
                <w:b w:val="0"/>
                <w:bCs w:val="0"/>
                <w:strike/>
              </w:rPr>
              <w:t xml:space="preserve"> </w:t>
            </w:r>
            <w:r w:rsidR="00B23684" w:rsidRPr="00E51886">
              <w:rPr>
                <w:b w:val="0"/>
                <w:strike/>
              </w:rPr>
              <w:t>communit</w:t>
            </w:r>
            <w:r w:rsidR="002B01CD" w:rsidRPr="00E51886">
              <w:rPr>
                <w:b w:val="0"/>
                <w:strike/>
              </w:rPr>
              <w:t>ies</w:t>
            </w:r>
            <w:r w:rsidR="000C37B6">
              <w:rPr>
                <w:b w:val="0"/>
                <w:bCs w:val="0"/>
              </w:rPr>
              <w:t xml:space="preserve"> </w:t>
            </w:r>
            <w:r w:rsidRPr="00E51886">
              <w:rPr>
                <w:b w:val="0"/>
                <w:strike/>
              </w:rPr>
              <w:t>in order to receive additional points</w:t>
            </w:r>
            <w:r w:rsidR="00B42376" w:rsidRPr="007C5B47">
              <w:rPr>
                <w:b w:val="0"/>
                <w:bCs w:val="0"/>
              </w:rPr>
              <w:t>]</w:t>
            </w:r>
            <w:r w:rsidRPr="00C672D3">
              <w:rPr>
                <w:b w:val="0"/>
                <w:bCs w:val="0"/>
              </w:rPr>
              <w:t xml:space="preserve">.  </w:t>
            </w:r>
          </w:p>
          <w:p w14:paraId="043F24E5" w14:textId="7859D395" w:rsidR="00D02A6B" w:rsidRPr="00B97426" w:rsidRDefault="00D02A6B" w:rsidP="003A0E85">
            <w:pPr>
              <w:widowControl w:val="0"/>
              <w:numPr>
                <w:ilvl w:val="0"/>
                <w:numId w:val="84"/>
              </w:numPr>
              <w:jc w:val="both"/>
              <w:outlineLvl w:val="2"/>
              <w:rPr>
                <w:rFonts w:eastAsia="Arial"/>
                <w:b w:val="0"/>
                <w:bCs w:val="0"/>
              </w:rPr>
            </w:pPr>
            <w:r w:rsidRPr="00B97426">
              <w:rPr>
                <w:b w:val="0"/>
                <w:bCs w:val="0"/>
              </w:rPr>
              <w:t xml:space="preserve">Proposal identifies how the target market(s) will </w:t>
            </w:r>
            <w:r w:rsidR="00A74797" w:rsidRPr="00B97426">
              <w:rPr>
                <w:b w:val="0"/>
                <w:bCs w:val="0"/>
              </w:rPr>
              <w:t xml:space="preserve">benefit </w:t>
            </w:r>
            <w:r w:rsidR="000B3B33" w:rsidRPr="003C6CB7">
              <w:rPr>
                <w:szCs w:val="22"/>
                <w:u w:val="single"/>
              </w:rPr>
              <w:t>disadvantaged/low-income</w:t>
            </w:r>
            <w:r w:rsidR="000B3B33" w:rsidRPr="00B370C8">
              <w:rPr>
                <w:szCs w:val="22"/>
                <w:u w:val="single"/>
              </w:rPr>
              <w:t xml:space="preserve"> </w:t>
            </w:r>
            <w:r w:rsidR="000B3B33" w:rsidRPr="00DF6E1B">
              <w:rPr>
                <w:u w:val="single"/>
              </w:rPr>
              <w:t>community(ies</w:t>
            </w:r>
            <w:r w:rsidR="000B3B33" w:rsidRPr="00F15468">
              <w:t>)</w:t>
            </w:r>
            <w:r w:rsidR="000B3B33">
              <w:t xml:space="preserve"> </w:t>
            </w:r>
            <w:r w:rsidR="000B3B33" w:rsidRPr="00B370C8">
              <w:rPr>
                <w:szCs w:val="22"/>
                <w:u w:val="single"/>
              </w:rPr>
              <w:t xml:space="preserve">and/or </w:t>
            </w:r>
            <w:proofErr w:type="gramStart"/>
            <w:r w:rsidR="000B3B33" w:rsidRPr="00B370C8">
              <w:rPr>
                <w:szCs w:val="22"/>
                <w:u w:val="single"/>
              </w:rPr>
              <w:t>Tribes</w:t>
            </w:r>
            <w:r w:rsidR="00213127" w:rsidRPr="00E51886">
              <w:rPr>
                <w:b w:val="0"/>
              </w:rPr>
              <w:t>[</w:t>
            </w:r>
            <w:proofErr w:type="gramEnd"/>
            <w:r w:rsidR="00A74797" w:rsidRPr="00E51886">
              <w:rPr>
                <w:b w:val="0"/>
                <w:strike/>
              </w:rPr>
              <w:t>under</w:t>
            </w:r>
            <w:r w:rsidRPr="00E51886">
              <w:rPr>
                <w:b w:val="0"/>
                <w:strike/>
              </w:rPr>
              <w:t>-resourced</w:t>
            </w:r>
            <w:r w:rsidR="00213127">
              <w:rPr>
                <w:b w:val="0"/>
                <w:bCs w:val="0"/>
              </w:rPr>
              <w:t xml:space="preserve"> </w:t>
            </w:r>
            <w:r w:rsidRPr="00E51886">
              <w:rPr>
                <w:b w:val="0"/>
                <w:strike/>
              </w:rPr>
              <w:t>communities</w:t>
            </w:r>
            <w:r w:rsidR="00C81DF8" w:rsidRPr="00E51886">
              <w:rPr>
                <w:b w:val="0"/>
              </w:rPr>
              <w:t>]</w:t>
            </w:r>
            <w:r w:rsidRPr="00B97426">
              <w:rPr>
                <w:b w:val="0"/>
                <w:bCs w:val="0"/>
              </w:rPr>
              <w:t>.</w:t>
            </w:r>
          </w:p>
          <w:p w14:paraId="057715F9" w14:textId="29170659" w:rsidR="00D02A6B" w:rsidRPr="00B97426" w:rsidRDefault="00D02A6B" w:rsidP="003A0E85">
            <w:pPr>
              <w:widowControl w:val="0"/>
              <w:numPr>
                <w:ilvl w:val="0"/>
                <w:numId w:val="84"/>
              </w:numPr>
              <w:jc w:val="both"/>
              <w:outlineLvl w:val="2"/>
              <w:rPr>
                <w:rFonts w:eastAsia="Arial"/>
                <w:b w:val="0"/>
                <w:bCs w:val="0"/>
              </w:rPr>
            </w:pPr>
            <w:r w:rsidRPr="00B97426">
              <w:rPr>
                <w:b w:val="0"/>
                <w:bCs w:val="0"/>
              </w:rPr>
              <w:t xml:space="preserve">Identifies economic impact on </w:t>
            </w:r>
            <w:r w:rsidR="000B3B33" w:rsidRPr="00AB3AD5">
              <w:rPr>
                <w:szCs w:val="22"/>
                <w:u w:val="single"/>
              </w:rPr>
              <w:t>disadvantaged/low-income</w:t>
            </w:r>
            <w:r w:rsidR="000B3B33">
              <w:rPr>
                <w:b w:val="0"/>
                <w:bCs w:val="0"/>
              </w:rPr>
              <w:t xml:space="preserve"> </w:t>
            </w:r>
            <w:r w:rsidR="000B3B33" w:rsidRPr="00DF6E1B">
              <w:rPr>
                <w:u w:val="single"/>
              </w:rPr>
              <w:t>community(ies</w:t>
            </w:r>
            <w:r w:rsidR="000B3B33" w:rsidRPr="00F15468">
              <w:t>)</w:t>
            </w:r>
            <w:r w:rsidR="000B3B33">
              <w:t xml:space="preserve"> </w:t>
            </w:r>
            <w:r w:rsidR="000B3B33" w:rsidRPr="008625B1">
              <w:rPr>
                <w:szCs w:val="22"/>
                <w:u w:val="single"/>
              </w:rPr>
              <w:t xml:space="preserve">and/or </w:t>
            </w:r>
            <w:proofErr w:type="gramStart"/>
            <w:r w:rsidR="000B3B33" w:rsidRPr="008625B1">
              <w:rPr>
                <w:szCs w:val="22"/>
                <w:u w:val="single"/>
              </w:rPr>
              <w:t>Tribes</w:t>
            </w:r>
            <w:r w:rsidR="00FD3C64" w:rsidRPr="00E51886">
              <w:rPr>
                <w:b w:val="0"/>
              </w:rPr>
              <w:t>[</w:t>
            </w:r>
            <w:proofErr w:type="gramEnd"/>
            <w:r w:rsidRPr="00E51886">
              <w:rPr>
                <w:b w:val="0"/>
                <w:strike/>
              </w:rPr>
              <w:t>under-resourced communities</w:t>
            </w:r>
            <w:r w:rsidR="00B07AA3" w:rsidRPr="00E51886">
              <w:rPr>
                <w:b w:val="0"/>
              </w:rPr>
              <w:t>]</w:t>
            </w:r>
            <w:r w:rsidR="00AF6B90" w:rsidRPr="00CE5562">
              <w:rPr>
                <w:szCs w:val="22"/>
              </w:rPr>
              <w:t xml:space="preserve"> </w:t>
            </w:r>
            <w:r w:rsidRPr="00B97426">
              <w:rPr>
                <w:b w:val="0"/>
                <w:bCs w:val="0"/>
              </w:rPr>
              <w:t>including customer bill savings, job creation, partnering and contracting with micro- and small-businesses, and economic development.</w:t>
            </w:r>
          </w:p>
          <w:p w14:paraId="4492AE73" w14:textId="735B4AB0" w:rsidR="00D02A6B" w:rsidRPr="00B97426" w:rsidRDefault="00D02A6B" w:rsidP="003A0E85">
            <w:pPr>
              <w:widowControl w:val="0"/>
              <w:numPr>
                <w:ilvl w:val="0"/>
                <w:numId w:val="84"/>
              </w:numPr>
              <w:jc w:val="both"/>
              <w:outlineLvl w:val="2"/>
              <w:rPr>
                <w:rFonts w:eastAsia="Arial"/>
                <w:b w:val="0"/>
                <w:bCs w:val="0"/>
              </w:rPr>
            </w:pPr>
            <w:r w:rsidRPr="00B97426">
              <w:rPr>
                <w:b w:val="0"/>
                <w:bCs w:val="0"/>
              </w:rPr>
              <w:t xml:space="preserve">Describes how the project will increase access to clean energy or sustainability technologies within </w:t>
            </w:r>
            <w:r w:rsidR="00077792" w:rsidRPr="00AB3AD5">
              <w:rPr>
                <w:szCs w:val="22"/>
                <w:u w:val="single"/>
              </w:rPr>
              <w:t>disadvantaged/low-income</w:t>
            </w:r>
            <w:r w:rsidR="00077792" w:rsidRPr="00AB3AD5">
              <w:rPr>
                <w:b w:val="0"/>
                <w:u w:val="single"/>
              </w:rPr>
              <w:t xml:space="preserve"> </w:t>
            </w:r>
            <w:r w:rsidR="00077792" w:rsidRPr="00DF6E1B">
              <w:rPr>
                <w:u w:val="single"/>
              </w:rPr>
              <w:t>community(ies</w:t>
            </w:r>
            <w:r w:rsidR="00077792" w:rsidRPr="00F15468">
              <w:t>)</w:t>
            </w:r>
            <w:r w:rsidR="00077792">
              <w:t xml:space="preserve"> </w:t>
            </w:r>
            <w:r w:rsidR="00077792" w:rsidRPr="008625B1">
              <w:rPr>
                <w:szCs w:val="22"/>
                <w:u w:val="single"/>
              </w:rPr>
              <w:t xml:space="preserve">and/or </w:t>
            </w:r>
            <w:proofErr w:type="gramStart"/>
            <w:r w:rsidR="00077792" w:rsidRPr="008625B1">
              <w:rPr>
                <w:szCs w:val="22"/>
                <w:u w:val="single"/>
              </w:rPr>
              <w:t>Tribes</w:t>
            </w:r>
            <w:r w:rsidR="00B20D8F" w:rsidRPr="00E51886">
              <w:rPr>
                <w:b w:val="0"/>
              </w:rPr>
              <w:t>[</w:t>
            </w:r>
            <w:proofErr w:type="gramEnd"/>
            <w:r w:rsidRPr="00E51886">
              <w:rPr>
                <w:b w:val="0"/>
                <w:strike/>
              </w:rPr>
              <w:t>under-resourced</w:t>
            </w:r>
            <w:r w:rsidR="00CA2261" w:rsidRPr="00E51886">
              <w:rPr>
                <w:b w:val="0"/>
                <w:strike/>
              </w:rPr>
              <w:t xml:space="preserve"> </w:t>
            </w:r>
            <w:r w:rsidRPr="00E51886">
              <w:rPr>
                <w:b w:val="0"/>
                <w:strike/>
              </w:rPr>
              <w:t>communities</w:t>
            </w:r>
            <w:r w:rsidR="00263D59" w:rsidRPr="00E51886">
              <w:rPr>
                <w:b w:val="0"/>
              </w:rPr>
              <w:t>]</w:t>
            </w:r>
            <w:r w:rsidR="00B07AA3" w:rsidRPr="00CE5562">
              <w:rPr>
                <w:szCs w:val="22"/>
              </w:rPr>
              <w:t xml:space="preserve"> </w:t>
            </w:r>
            <w:r w:rsidRPr="00B97426">
              <w:rPr>
                <w:b w:val="0"/>
                <w:bCs w:val="0"/>
              </w:rPr>
              <w:t>and how the development will benefit the communities.</w:t>
            </w:r>
          </w:p>
          <w:p w14:paraId="4A3B4612" w14:textId="104D3149" w:rsidR="00D02A6B" w:rsidRPr="00B97426" w:rsidDel="004C06FD" w:rsidRDefault="00D02A6B" w:rsidP="00D7744B">
            <w:pPr>
              <w:widowControl w:val="0"/>
              <w:numPr>
                <w:ilvl w:val="0"/>
                <w:numId w:val="84"/>
              </w:numPr>
              <w:jc w:val="both"/>
              <w:outlineLvl w:val="2"/>
              <w:rPr>
                <w:rFonts w:eastAsia="Arial"/>
                <w:b w:val="0"/>
                <w:bCs w:val="0"/>
              </w:rPr>
            </w:pPr>
            <w:r w:rsidRPr="00B97426">
              <w:rPr>
                <w:b w:val="0"/>
                <w:bCs w:val="0"/>
              </w:rPr>
              <w:t xml:space="preserve">Applicants have letters of support from technology partners, community-based organizations, environmental justice organizations, or other partners that demonstrate their belief that the proposed project will lead to increased equity, and is both feasible, and commercially viable in the identified </w:t>
            </w:r>
            <w:r w:rsidR="00077792" w:rsidRPr="002B7649">
              <w:rPr>
                <w:szCs w:val="22"/>
                <w:u w:val="single"/>
              </w:rPr>
              <w:t>disadvantaged/low-income</w:t>
            </w:r>
            <w:r w:rsidR="00077792" w:rsidRPr="00B97426">
              <w:rPr>
                <w:b w:val="0"/>
                <w:bCs w:val="0"/>
              </w:rPr>
              <w:t xml:space="preserve"> </w:t>
            </w:r>
            <w:r w:rsidR="00077792" w:rsidRPr="00DF6E1B">
              <w:rPr>
                <w:u w:val="single"/>
              </w:rPr>
              <w:t>community(ies</w:t>
            </w:r>
            <w:r w:rsidR="00077792" w:rsidRPr="00F15468">
              <w:t>)</w:t>
            </w:r>
            <w:r w:rsidR="00077792">
              <w:rPr>
                <w:b w:val="0"/>
                <w:bCs w:val="0"/>
              </w:rPr>
              <w:t xml:space="preserve"> </w:t>
            </w:r>
            <w:r w:rsidR="00077792" w:rsidRPr="008625B1">
              <w:rPr>
                <w:szCs w:val="22"/>
                <w:u w:val="single"/>
              </w:rPr>
              <w:t xml:space="preserve">and/or </w:t>
            </w:r>
            <w:proofErr w:type="gramStart"/>
            <w:r w:rsidR="00077792" w:rsidRPr="008625B1">
              <w:rPr>
                <w:szCs w:val="22"/>
                <w:u w:val="single"/>
              </w:rPr>
              <w:t>Tribes</w:t>
            </w:r>
            <w:r w:rsidR="00E91FF1" w:rsidRPr="00E51886">
              <w:rPr>
                <w:b w:val="0"/>
              </w:rPr>
              <w:t>[</w:t>
            </w:r>
            <w:proofErr w:type="gramEnd"/>
            <w:r w:rsidRPr="00E51886">
              <w:rPr>
                <w:b w:val="0"/>
                <w:strike/>
              </w:rPr>
              <w:t>under-resourced</w:t>
            </w:r>
            <w:r w:rsidRPr="00B97426">
              <w:rPr>
                <w:b w:val="0"/>
                <w:bCs w:val="0"/>
              </w:rPr>
              <w:t xml:space="preserve"> </w:t>
            </w:r>
            <w:r w:rsidRPr="00E51886">
              <w:rPr>
                <w:b w:val="0"/>
                <w:strike/>
              </w:rPr>
              <w:t>communities</w:t>
            </w:r>
            <w:r w:rsidR="00D61E1F" w:rsidRPr="00E51886">
              <w:rPr>
                <w:b w:val="0"/>
              </w:rPr>
              <w:t>]</w:t>
            </w:r>
            <w:r w:rsidRPr="00B97426">
              <w:rPr>
                <w:b w:val="0"/>
                <w:bCs w:val="0"/>
              </w:rPr>
              <w:t>.</w:t>
            </w:r>
          </w:p>
        </w:tc>
        <w:tc>
          <w:tcPr>
            <w:cnfStyle w:val="000010000000" w:firstRow="0" w:lastRow="0" w:firstColumn="0" w:lastColumn="0" w:oddVBand="1" w:evenVBand="0" w:oddHBand="0" w:evenHBand="0" w:firstRowFirstColumn="0" w:firstRowLastColumn="0" w:lastRowFirstColumn="0" w:lastRowLastColumn="0"/>
            <w:tcW w:w="1260" w:type="dxa"/>
          </w:tcPr>
          <w:p w14:paraId="5EFC07A4" w14:textId="77777777" w:rsidR="00D02A6B" w:rsidRPr="00CE5562" w:rsidRDefault="00D02A6B" w:rsidP="00D02A6B">
            <w:pPr>
              <w:widowControl w:val="0"/>
              <w:spacing w:before="120" w:after="0"/>
              <w:jc w:val="center"/>
              <w:rPr>
                <w:rFonts w:cs="Times New Roman"/>
                <w:b/>
                <w:bCs/>
                <w:smallCaps/>
                <w:szCs w:val="22"/>
              </w:rPr>
            </w:pPr>
            <w:r w:rsidRPr="00CE5562">
              <w:rPr>
                <w:b/>
                <w:szCs w:val="22"/>
              </w:rPr>
              <w:t>5</w:t>
            </w:r>
          </w:p>
        </w:tc>
      </w:tr>
    </w:tbl>
    <w:p w14:paraId="6393F6AE" w14:textId="055865CF" w:rsidR="003B2171" w:rsidRDefault="003B2171" w:rsidP="00CE5562">
      <w:pPr>
        <w:tabs>
          <w:tab w:val="left" w:pos="1530"/>
        </w:tabs>
        <w:jc w:val="both"/>
        <w:rPr>
          <w:b/>
          <w:szCs w:val="22"/>
        </w:rPr>
      </w:pPr>
    </w:p>
    <w:p w14:paraId="2B46767E" w14:textId="77777777" w:rsidR="003B2171" w:rsidRDefault="003B2171">
      <w:pPr>
        <w:spacing w:after="0"/>
        <w:rPr>
          <w:b/>
          <w:szCs w:val="22"/>
        </w:rPr>
      </w:pPr>
      <w:r>
        <w:rPr>
          <w:b/>
          <w:szCs w:val="22"/>
        </w:rPr>
        <w:br w:type="page"/>
      </w:r>
    </w:p>
    <w:p w14:paraId="707450D3" w14:textId="6E5B89FE" w:rsidR="00FD0527" w:rsidRPr="00432369" w:rsidRDefault="00FD0527" w:rsidP="00FD0527">
      <w:pPr>
        <w:jc w:val="center"/>
        <w:rPr>
          <w:b/>
          <w:caps/>
          <w:u w:val="single"/>
        </w:rPr>
      </w:pPr>
      <w:r w:rsidRPr="00432369">
        <w:rPr>
          <w:b/>
          <w:caps/>
          <w:u w:val="single"/>
        </w:rPr>
        <w:lastRenderedPageBreak/>
        <w:t>GROUP 2 Scoring CRITERIA</w:t>
      </w:r>
    </w:p>
    <w:p w14:paraId="3E6B5B62" w14:textId="438A543E" w:rsidR="00CE5562" w:rsidRPr="00432369" w:rsidRDefault="00FD0527" w:rsidP="00FD0527">
      <w:pPr>
        <w:tabs>
          <w:tab w:val="left" w:pos="1530"/>
        </w:tabs>
        <w:jc w:val="both"/>
        <w:rPr>
          <w:b/>
          <w:szCs w:val="22"/>
        </w:rPr>
      </w:pPr>
      <w:r w:rsidRPr="00432369">
        <w:rPr>
          <w:b/>
          <w:szCs w:val="24"/>
        </w:rPr>
        <w:t xml:space="preserve"> The following scoring criteria will be used to score applications for Group 2.</w:t>
      </w:r>
    </w:p>
    <w:tbl>
      <w:tblPr>
        <w:tblStyle w:val="ListTable31"/>
        <w:tblW w:w="9591" w:type="dxa"/>
        <w:tblLook w:val="00A0" w:firstRow="1" w:lastRow="0" w:firstColumn="1" w:lastColumn="0" w:noHBand="0" w:noVBand="0"/>
      </w:tblPr>
      <w:tblGrid>
        <w:gridCol w:w="8360"/>
        <w:gridCol w:w="1231"/>
      </w:tblGrid>
      <w:tr w:rsidR="00C20033" w:rsidRPr="00616F23" w14:paraId="138701F7" w14:textId="77777777" w:rsidTr="00B97426">
        <w:trPr>
          <w:cnfStyle w:val="100000000000" w:firstRow="1" w:lastRow="0" w:firstColumn="0" w:lastColumn="0" w:oddVBand="0" w:evenVBand="0" w:oddHBand="0" w:evenHBand="0" w:firstRowFirstColumn="0" w:firstRowLastColumn="0" w:lastRowFirstColumn="0" w:lastRowLastColumn="0"/>
          <w:trHeight w:val="550"/>
        </w:trPr>
        <w:tc>
          <w:tcPr>
            <w:cnfStyle w:val="001000000100" w:firstRow="0" w:lastRow="0" w:firstColumn="1" w:lastColumn="0" w:oddVBand="0" w:evenVBand="0" w:oddHBand="0" w:evenHBand="0" w:firstRowFirstColumn="1" w:firstRowLastColumn="0" w:lastRowFirstColumn="0" w:lastRowLastColumn="0"/>
            <w:tcW w:w="8360" w:type="dxa"/>
          </w:tcPr>
          <w:p w14:paraId="638531E7" w14:textId="77777777" w:rsidR="00C20033" w:rsidRPr="00616F23" w:rsidRDefault="00C20033" w:rsidP="00166481">
            <w:pPr>
              <w:jc w:val="both"/>
              <w:rPr>
                <w:b w:val="0"/>
                <w:i/>
                <w:sz w:val="20"/>
              </w:rPr>
            </w:pPr>
            <w:r w:rsidRPr="00616F23">
              <w:t>Scoring Criteria</w:t>
            </w:r>
          </w:p>
        </w:tc>
        <w:tc>
          <w:tcPr>
            <w:cnfStyle w:val="000010000000" w:firstRow="0" w:lastRow="0" w:firstColumn="0" w:lastColumn="0" w:oddVBand="1" w:evenVBand="0" w:oddHBand="0" w:evenHBand="0" w:firstRowFirstColumn="0" w:firstRowLastColumn="0" w:lastRowFirstColumn="0" w:lastRowLastColumn="0"/>
            <w:tcW w:w="1231" w:type="dxa"/>
          </w:tcPr>
          <w:p w14:paraId="07D86428" w14:textId="77777777" w:rsidR="00C20033" w:rsidRPr="00616F23" w:rsidRDefault="00C20033" w:rsidP="00166481">
            <w:pPr>
              <w:spacing w:after="0"/>
              <w:jc w:val="center"/>
              <w:rPr>
                <w:b w:val="0"/>
              </w:rPr>
            </w:pPr>
            <w:r w:rsidRPr="00616F23">
              <w:t>Maximum Points</w:t>
            </w:r>
          </w:p>
        </w:tc>
      </w:tr>
      <w:tr w:rsidR="00C20033" w:rsidRPr="00616F23" w14:paraId="16817DC5" w14:textId="77777777" w:rsidTr="003B2171">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8360" w:type="dxa"/>
          </w:tcPr>
          <w:p w14:paraId="3D631362" w14:textId="77777777" w:rsidR="00C20033" w:rsidRPr="00B97426" w:rsidRDefault="00C20033" w:rsidP="006C1FD6">
            <w:pPr>
              <w:numPr>
                <w:ilvl w:val="0"/>
                <w:numId w:val="116"/>
              </w:numPr>
              <w:spacing w:before="120"/>
              <w:jc w:val="both"/>
              <w:rPr>
                <w:rFonts w:cs="Times New Roman"/>
                <w:b w:val="0"/>
                <w:bCs w:val="0"/>
                <w:smallCaps/>
              </w:rPr>
            </w:pPr>
            <w:r w:rsidRPr="00B97426">
              <w:rPr>
                <w:b w:val="0"/>
                <w:bCs w:val="0"/>
              </w:rPr>
              <w:t xml:space="preserve">Technical Merit </w:t>
            </w:r>
          </w:p>
          <w:p w14:paraId="1CEB685A" w14:textId="77777777" w:rsidR="00C20033" w:rsidRPr="00B97426" w:rsidRDefault="00C20033" w:rsidP="006C1FD6">
            <w:pPr>
              <w:numPr>
                <w:ilvl w:val="0"/>
                <w:numId w:val="117"/>
              </w:numPr>
              <w:jc w:val="both"/>
              <w:rPr>
                <w:b w:val="0"/>
                <w:bCs w:val="0"/>
              </w:rPr>
            </w:pPr>
            <w:r w:rsidRPr="00B97426">
              <w:rPr>
                <w:b w:val="0"/>
                <w:bCs w:val="0"/>
              </w:rPr>
              <w:t xml:space="preserve">The proposed project provides a clear and concise description of the technological, scientific knowledge advancement, and/or innovation </w:t>
            </w:r>
            <w:r w:rsidRPr="00B97426">
              <w:rPr>
                <w:b w:val="0"/>
                <w:bCs w:val="0"/>
                <w:szCs w:val="22"/>
              </w:rPr>
              <w:t>that will overcome barriers to achieving the State’s statutory energy goals.</w:t>
            </w:r>
          </w:p>
          <w:p w14:paraId="7DC4626D" w14:textId="6EADB1FE" w:rsidR="00C20033" w:rsidRPr="00B97426" w:rsidRDefault="00C20033" w:rsidP="006C1FD6">
            <w:pPr>
              <w:numPr>
                <w:ilvl w:val="0"/>
                <w:numId w:val="117"/>
              </w:numPr>
              <w:ind w:left="1140"/>
              <w:jc w:val="both"/>
              <w:rPr>
                <w:b w:val="0"/>
                <w:bCs w:val="0"/>
              </w:rPr>
            </w:pPr>
            <w:r w:rsidRPr="00B97426">
              <w:rPr>
                <w:b w:val="0"/>
                <w:bCs w:val="0"/>
              </w:rPr>
              <w:t>Describe how the proposed study will be used by key stakeholders (e.g</w:t>
            </w:r>
            <w:r w:rsidR="143C97CB" w:rsidRPr="00B97426">
              <w:rPr>
                <w:b w:val="0"/>
                <w:bCs w:val="0"/>
              </w:rPr>
              <w:t>.,</w:t>
            </w:r>
            <w:r w:rsidRPr="00B97426">
              <w:rPr>
                <w:b w:val="0"/>
                <w:bCs w:val="0"/>
              </w:rPr>
              <w:t xml:space="preserve"> policy-makers, project developers, other researchers, etc.).</w:t>
            </w:r>
          </w:p>
          <w:p w14:paraId="7200D892" w14:textId="13F24C8A" w:rsidR="00C20033" w:rsidRPr="00B97426" w:rsidRDefault="0A0FA2B0" w:rsidP="006A7F75">
            <w:pPr>
              <w:numPr>
                <w:ilvl w:val="0"/>
                <w:numId w:val="117"/>
              </w:numPr>
              <w:spacing w:after="0"/>
              <w:ind w:left="1140"/>
              <w:jc w:val="both"/>
              <w:rPr>
                <w:b w:val="0"/>
                <w:bCs w:val="0"/>
              </w:rPr>
            </w:pPr>
            <w:r w:rsidRPr="00B97426">
              <w:rPr>
                <w:b w:val="0"/>
                <w:bCs w:val="0"/>
              </w:rPr>
              <w:t>Describes the advantage of the proposed study over that currently being used by key stakeholders.</w:t>
            </w:r>
            <w:r w:rsidR="4E5F7C12" w:rsidRPr="00B97426">
              <w:rPr>
                <w:b w:val="0"/>
                <w:bCs w:val="0"/>
              </w:rPr>
              <w:t xml:space="preserve"> </w:t>
            </w:r>
          </w:p>
          <w:p w14:paraId="6B4CD3AB" w14:textId="18A46668" w:rsidR="00C20033" w:rsidRPr="00B97426" w:rsidRDefault="00C20033" w:rsidP="00360297">
            <w:pPr>
              <w:spacing w:after="0"/>
              <w:ind w:left="780"/>
              <w:jc w:val="both"/>
              <w:rPr>
                <w:b w:val="0"/>
                <w:bCs w:val="0"/>
              </w:rPr>
            </w:pPr>
          </w:p>
        </w:tc>
        <w:tc>
          <w:tcPr>
            <w:cnfStyle w:val="000010000000" w:firstRow="0" w:lastRow="0" w:firstColumn="0" w:lastColumn="0" w:oddVBand="1" w:evenVBand="0" w:oddHBand="0" w:evenHBand="0" w:firstRowFirstColumn="0" w:firstRowLastColumn="0" w:lastRowFirstColumn="0" w:lastRowLastColumn="0"/>
            <w:tcW w:w="1231" w:type="dxa"/>
          </w:tcPr>
          <w:p w14:paraId="7D613D81" w14:textId="77777777" w:rsidR="00C20033" w:rsidRPr="00616F23" w:rsidRDefault="00C20033" w:rsidP="00166481">
            <w:pPr>
              <w:spacing w:before="120"/>
              <w:jc w:val="center"/>
              <w:rPr>
                <w:b/>
              </w:rPr>
            </w:pPr>
            <w:r w:rsidRPr="00616F23">
              <w:rPr>
                <w:b/>
              </w:rPr>
              <w:t>15</w:t>
            </w:r>
          </w:p>
        </w:tc>
      </w:tr>
      <w:tr w:rsidR="00C20033" w:rsidRPr="00616F23" w14:paraId="53C4D1F9" w14:textId="77777777" w:rsidTr="00B97426">
        <w:tc>
          <w:tcPr>
            <w:cnfStyle w:val="001000000000" w:firstRow="0" w:lastRow="0" w:firstColumn="1" w:lastColumn="0" w:oddVBand="0" w:evenVBand="0" w:oddHBand="0" w:evenHBand="0" w:firstRowFirstColumn="0" w:firstRowLastColumn="0" w:lastRowFirstColumn="0" w:lastRowLastColumn="0"/>
            <w:tcW w:w="8360" w:type="dxa"/>
          </w:tcPr>
          <w:p w14:paraId="00C2A472" w14:textId="77777777" w:rsidR="00C20033" w:rsidRPr="00B97426" w:rsidRDefault="00C20033" w:rsidP="006C1FD6">
            <w:pPr>
              <w:numPr>
                <w:ilvl w:val="0"/>
                <w:numId w:val="116"/>
              </w:numPr>
              <w:spacing w:before="120"/>
              <w:jc w:val="both"/>
              <w:rPr>
                <w:rFonts w:cs="Times New Roman"/>
                <w:b w:val="0"/>
                <w:bCs w:val="0"/>
                <w:smallCaps/>
              </w:rPr>
            </w:pPr>
            <w:r w:rsidRPr="00B97426">
              <w:rPr>
                <w:b w:val="0"/>
                <w:bCs w:val="0"/>
              </w:rPr>
              <w:t xml:space="preserve">Technical Approach </w:t>
            </w:r>
          </w:p>
          <w:p w14:paraId="462B4D88" w14:textId="77777777" w:rsidR="00C20033" w:rsidRPr="00B97426" w:rsidRDefault="00C20033" w:rsidP="006C1FD6">
            <w:pPr>
              <w:numPr>
                <w:ilvl w:val="0"/>
                <w:numId w:val="119"/>
              </w:numPr>
              <w:jc w:val="both"/>
              <w:rPr>
                <w:b w:val="0"/>
                <w:bCs w:val="0"/>
              </w:rPr>
            </w:pPr>
            <w:r w:rsidRPr="00B97426">
              <w:rPr>
                <w:b w:val="0"/>
                <w:bCs w:val="0"/>
              </w:rPr>
              <w:t xml:space="preserve">Proposal describes the technique, approach, and methods to be used in performing the work described in the Scope of Work. </w:t>
            </w:r>
          </w:p>
          <w:p w14:paraId="064A2304" w14:textId="77777777" w:rsidR="00C20033" w:rsidRPr="00B97426" w:rsidRDefault="00C20033" w:rsidP="006C1FD6">
            <w:pPr>
              <w:numPr>
                <w:ilvl w:val="0"/>
                <w:numId w:val="119"/>
              </w:numPr>
              <w:jc w:val="both"/>
              <w:rPr>
                <w:b w:val="0"/>
                <w:bCs w:val="0"/>
              </w:rPr>
            </w:pPr>
            <w:r w:rsidRPr="00B97426">
              <w:rPr>
                <w:b w:val="0"/>
                <w:bCs w:val="0"/>
              </w:rPr>
              <w:t>The Scope of Work identifies goals, objectives, and deliverables, details the work to be performed, and aligns with the information presented in Project Narrative.</w:t>
            </w:r>
          </w:p>
          <w:p w14:paraId="652E0FC4" w14:textId="77777777" w:rsidR="00C20033" w:rsidRPr="00B97426" w:rsidRDefault="00C20033" w:rsidP="006C1FD6">
            <w:pPr>
              <w:numPr>
                <w:ilvl w:val="0"/>
                <w:numId w:val="119"/>
              </w:numPr>
              <w:jc w:val="both"/>
              <w:rPr>
                <w:b w:val="0"/>
                <w:bCs w:val="0"/>
              </w:rPr>
            </w:pPr>
            <w:r w:rsidRPr="00B97426">
              <w:rPr>
                <w:b w:val="0"/>
                <w:bCs w:val="0"/>
              </w:rPr>
              <w:t>Proposal identifies the reliability that the project and site recommendations as described will be carried out if funds are awarded.</w:t>
            </w:r>
          </w:p>
          <w:p w14:paraId="331FBEB3" w14:textId="2DA4FEA4" w:rsidR="00C20033" w:rsidRPr="00B97426" w:rsidRDefault="00C20033" w:rsidP="006C1FD6">
            <w:pPr>
              <w:numPr>
                <w:ilvl w:val="0"/>
                <w:numId w:val="119"/>
              </w:numPr>
              <w:jc w:val="both"/>
              <w:rPr>
                <w:b w:val="0"/>
                <w:bCs w:val="0"/>
              </w:rPr>
            </w:pPr>
            <w:r w:rsidRPr="00B97426">
              <w:rPr>
                <w:b w:val="0"/>
                <w:bCs w:val="0"/>
              </w:rPr>
              <w:t>Identifies and discusses factors critical for success, in addition to risks, barriers, and limitations (e.g</w:t>
            </w:r>
            <w:r w:rsidR="143C97CB" w:rsidRPr="00B97426">
              <w:rPr>
                <w:b w:val="0"/>
                <w:bCs w:val="0"/>
              </w:rPr>
              <w:t>.,</w:t>
            </w:r>
            <w:r w:rsidRPr="00B97426">
              <w:rPr>
                <w:b w:val="0"/>
                <w:bCs w:val="0"/>
              </w:rPr>
              <w:t xml:space="preserve"> loss of demonstration site, key subcontractor).  Provides a plan to address them. </w:t>
            </w:r>
          </w:p>
          <w:p w14:paraId="63E3B377" w14:textId="77777777" w:rsidR="00C20033" w:rsidRPr="00B97426" w:rsidRDefault="00C20033" w:rsidP="006C1FD6">
            <w:pPr>
              <w:numPr>
                <w:ilvl w:val="0"/>
                <w:numId w:val="119"/>
              </w:numPr>
              <w:jc w:val="both"/>
              <w:rPr>
                <w:b w:val="0"/>
                <w:bCs w:val="0"/>
              </w:rPr>
            </w:pPr>
            <w:r w:rsidRPr="00B97426">
              <w:rPr>
                <w:b w:val="0"/>
                <w:bCs w:val="0"/>
              </w:rPr>
              <w:t>Discusses the degree to which the proposed work is technically feasible and achievable within the proposed Project Schedule and the key activities schedule in Section I.E.</w:t>
            </w:r>
          </w:p>
          <w:p w14:paraId="1CB9AB90" w14:textId="051448C3" w:rsidR="00C20033" w:rsidRPr="00B97426" w:rsidRDefault="00C20033" w:rsidP="006C1FD6">
            <w:pPr>
              <w:numPr>
                <w:ilvl w:val="0"/>
                <w:numId w:val="119"/>
              </w:numPr>
              <w:jc w:val="both"/>
              <w:rPr>
                <w:b w:val="0"/>
                <w:bCs w:val="0"/>
              </w:rPr>
            </w:pPr>
            <w:r w:rsidRPr="00B97426">
              <w:rPr>
                <w:b w:val="0"/>
                <w:bCs w:val="0"/>
              </w:rPr>
              <w:t>Describes the knowledge transfer plan, including how key stakeholders and potential users will be engaged, and the plan to disseminate knowledge of the project’s results to those stakeholders and users.</w:t>
            </w:r>
          </w:p>
          <w:p w14:paraId="333EC06D" w14:textId="42287B4F" w:rsidR="00C20033" w:rsidRPr="00B97426" w:rsidRDefault="00C20033" w:rsidP="00191A1D">
            <w:pPr>
              <w:pStyle w:val="ListParagraph"/>
              <w:numPr>
                <w:ilvl w:val="0"/>
                <w:numId w:val="119"/>
              </w:numPr>
              <w:jc w:val="both"/>
              <w:rPr>
                <w:rFonts w:cs="Times New Roman"/>
                <w:b w:val="0"/>
                <w:bCs w:val="0"/>
                <w:smallCaps/>
              </w:rPr>
            </w:pPr>
            <w:r w:rsidRPr="00B97426">
              <w:rPr>
                <w:b w:val="0"/>
                <w:bCs w:val="0"/>
              </w:rPr>
              <w:t>Provides information described in Section I.C.</w:t>
            </w:r>
            <w:r w:rsidR="004C72F3" w:rsidRPr="00B97426">
              <w:rPr>
                <w:b w:val="0"/>
                <w:bCs w:val="0"/>
              </w:rPr>
              <w:t>2.</w:t>
            </w:r>
            <w:r w:rsidRPr="00B97426" w:rsidDel="00520068">
              <w:rPr>
                <w:b w:val="0"/>
                <w:bCs w:val="0"/>
              </w:rPr>
              <w:t xml:space="preserve"> </w:t>
            </w:r>
          </w:p>
        </w:tc>
        <w:tc>
          <w:tcPr>
            <w:cnfStyle w:val="000010000000" w:firstRow="0" w:lastRow="0" w:firstColumn="0" w:lastColumn="0" w:oddVBand="1" w:evenVBand="0" w:oddHBand="0" w:evenHBand="0" w:firstRowFirstColumn="0" w:firstRowLastColumn="0" w:lastRowFirstColumn="0" w:lastRowLastColumn="0"/>
            <w:tcW w:w="1231" w:type="dxa"/>
          </w:tcPr>
          <w:p w14:paraId="0968DEE2" w14:textId="77777777" w:rsidR="00C20033" w:rsidRPr="00616F23" w:rsidRDefault="00C20033" w:rsidP="00166481">
            <w:pPr>
              <w:spacing w:before="120"/>
              <w:jc w:val="center"/>
              <w:rPr>
                <w:b/>
              </w:rPr>
            </w:pPr>
            <w:r w:rsidRPr="00616F23">
              <w:rPr>
                <w:b/>
              </w:rPr>
              <w:t>25</w:t>
            </w:r>
          </w:p>
          <w:p w14:paraId="173B29F1" w14:textId="77777777" w:rsidR="00C20033" w:rsidRPr="00616F23" w:rsidRDefault="00C20033" w:rsidP="00166481">
            <w:pPr>
              <w:keepNext/>
              <w:keepLines/>
              <w:spacing w:before="60" w:after="60"/>
              <w:jc w:val="center"/>
              <w:outlineLvl w:val="2"/>
              <w:rPr>
                <w:b/>
                <w:sz w:val="18"/>
                <w:szCs w:val="18"/>
              </w:rPr>
            </w:pPr>
          </w:p>
        </w:tc>
      </w:tr>
      <w:tr w:rsidR="00C20033" w:rsidRPr="00616F23" w14:paraId="2483E3D3" w14:textId="77777777" w:rsidTr="00B9742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360" w:type="dxa"/>
          </w:tcPr>
          <w:p w14:paraId="40B82BFA" w14:textId="77777777" w:rsidR="00C20033" w:rsidRPr="00B97426" w:rsidRDefault="00C20033" w:rsidP="00191A1D">
            <w:pPr>
              <w:numPr>
                <w:ilvl w:val="0"/>
                <w:numId w:val="116"/>
              </w:numPr>
              <w:spacing w:before="120"/>
              <w:jc w:val="both"/>
              <w:rPr>
                <w:rFonts w:cs="Times New Roman"/>
                <w:b w:val="0"/>
                <w:bCs w:val="0"/>
                <w:smallCaps/>
              </w:rPr>
            </w:pPr>
            <w:r w:rsidRPr="00B97426">
              <w:rPr>
                <w:b w:val="0"/>
                <w:bCs w:val="0"/>
              </w:rPr>
              <w:t xml:space="preserve">Impacts and Benefits for California IOU Ratepayers </w:t>
            </w:r>
          </w:p>
          <w:p w14:paraId="51301D5E" w14:textId="40C391A4" w:rsidR="00C20033" w:rsidRPr="00B97426" w:rsidRDefault="00C20033" w:rsidP="00191A1D">
            <w:pPr>
              <w:numPr>
                <w:ilvl w:val="0"/>
                <w:numId w:val="120"/>
              </w:numPr>
              <w:spacing w:after="60"/>
              <w:jc w:val="both"/>
              <w:rPr>
                <w:b w:val="0"/>
                <w:bCs w:val="0"/>
              </w:rPr>
            </w:pPr>
            <w:r w:rsidRPr="00B97426">
              <w:rPr>
                <w:b w:val="0"/>
                <w:bCs w:val="0"/>
              </w:rPr>
              <w:t xml:space="preserve">Explains how the proposed project will benefit California Gas Investor-Owned Utility (IOU) ratepayers and provides clear, plausible, and justifiable (quantitative preferred) potential benefits. Estimates the energy benefits including: </w:t>
            </w:r>
          </w:p>
          <w:p w14:paraId="3DE38820" w14:textId="20A99CBB" w:rsidR="00C20033" w:rsidRPr="00B97426" w:rsidRDefault="620A7AFF" w:rsidP="2D90C662">
            <w:pPr>
              <w:numPr>
                <w:ilvl w:val="1"/>
                <w:numId w:val="44"/>
              </w:numPr>
              <w:spacing w:after="60"/>
              <w:jc w:val="both"/>
              <w:rPr>
                <w:b w:val="0"/>
                <w:bCs w:val="0"/>
              </w:rPr>
            </w:pPr>
            <w:r w:rsidRPr="00B97426">
              <w:rPr>
                <w:b w:val="0"/>
                <w:bCs w:val="0"/>
              </w:rPr>
              <w:t xml:space="preserve">Annual </w:t>
            </w:r>
            <w:r w:rsidR="0A0FA2B0" w:rsidRPr="00B97426">
              <w:rPr>
                <w:b w:val="0"/>
                <w:bCs w:val="0"/>
              </w:rPr>
              <w:t>thermal savings (</w:t>
            </w:r>
            <w:r w:rsidR="161F1FD6" w:rsidRPr="00B97426">
              <w:rPr>
                <w:b w:val="0"/>
                <w:bCs w:val="0"/>
              </w:rPr>
              <w:t xml:space="preserve">therms </w:t>
            </w:r>
            <w:r w:rsidR="391A4A96" w:rsidRPr="00B97426">
              <w:rPr>
                <w:b w:val="0"/>
                <w:bCs w:val="0"/>
              </w:rPr>
              <w:t xml:space="preserve">and </w:t>
            </w:r>
            <w:r w:rsidR="0A0FA2B0" w:rsidRPr="00B97426">
              <w:rPr>
                <w:b w:val="0"/>
                <w:bCs w:val="0"/>
              </w:rPr>
              <w:t>kilowatt-hour</w:t>
            </w:r>
            <w:r w:rsidR="623A4429" w:rsidRPr="00B97426">
              <w:rPr>
                <w:b w:val="0"/>
                <w:bCs w:val="0"/>
              </w:rPr>
              <w:t>s</w:t>
            </w:r>
            <w:r w:rsidR="29F7F29A" w:rsidRPr="00B97426">
              <w:rPr>
                <w:b w:val="0"/>
                <w:bCs w:val="0"/>
              </w:rPr>
              <w:t>)</w:t>
            </w:r>
            <w:r w:rsidR="6E0FE1FA" w:rsidRPr="00B97426">
              <w:rPr>
                <w:b w:val="0"/>
                <w:bCs w:val="0"/>
              </w:rPr>
              <w:t xml:space="preserve"> </w:t>
            </w:r>
            <w:r w:rsidR="57E2374D" w:rsidRPr="00B97426">
              <w:rPr>
                <w:b w:val="0"/>
                <w:bCs w:val="0"/>
              </w:rPr>
              <w:t xml:space="preserve">and </w:t>
            </w:r>
            <w:r w:rsidR="6E0FE1FA" w:rsidRPr="00B97426">
              <w:rPr>
                <w:b w:val="0"/>
                <w:bCs w:val="0"/>
              </w:rPr>
              <w:t>energy cost reductions</w:t>
            </w:r>
            <w:r w:rsidR="29F7F29A" w:rsidRPr="00B97426">
              <w:rPr>
                <w:b w:val="0"/>
                <w:bCs w:val="0"/>
              </w:rPr>
              <w:t>.</w:t>
            </w:r>
          </w:p>
          <w:p w14:paraId="5CE9F975" w14:textId="686BB2D1" w:rsidR="00C20033" w:rsidRPr="00B97426" w:rsidRDefault="0A0FA2B0" w:rsidP="2D90C662">
            <w:pPr>
              <w:spacing w:after="60"/>
              <w:ind w:left="720"/>
              <w:jc w:val="both"/>
              <w:rPr>
                <w:b w:val="0"/>
                <w:bCs w:val="0"/>
              </w:rPr>
            </w:pPr>
            <w:r w:rsidRPr="00B97426">
              <w:rPr>
                <w:b w:val="0"/>
                <w:bCs w:val="0"/>
              </w:rPr>
              <w:t xml:space="preserve">In addition, estimates the non-energy benefits including: </w:t>
            </w:r>
          </w:p>
          <w:p w14:paraId="1713E26F" w14:textId="4FE63946" w:rsidR="00C20033" w:rsidRPr="00B97426" w:rsidRDefault="0A0FA2B0" w:rsidP="00D86438">
            <w:pPr>
              <w:numPr>
                <w:ilvl w:val="0"/>
                <w:numId w:val="43"/>
              </w:numPr>
              <w:spacing w:after="60"/>
              <w:jc w:val="both"/>
              <w:rPr>
                <w:b w:val="0"/>
                <w:bCs w:val="0"/>
              </w:rPr>
            </w:pPr>
            <w:r w:rsidRPr="00B97426">
              <w:rPr>
                <w:b w:val="0"/>
                <w:bCs w:val="0"/>
              </w:rPr>
              <w:lastRenderedPageBreak/>
              <w:t>greenhouse gas emission reductions, air emission reductions (e.g</w:t>
            </w:r>
            <w:r w:rsidR="29F7F29A" w:rsidRPr="00B97426">
              <w:rPr>
                <w:b w:val="0"/>
                <w:bCs w:val="0"/>
              </w:rPr>
              <w:t>.,</w:t>
            </w:r>
            <w:r w:rsidRPr="00B97426">
              <w:rPr>
                <w:b w:val="0"/>
                <w:bCs w:val="0"/>
              </w:rPr>
              <w:t xml:space="preserve"> NOx),</w:t>
            </w:r>
            <w:r w:rsidR="134095DA" w:rsidRPr="00B97426">
              <w:rPr>
                <w:b w:val="0"/>
                <w:bCs w:val="0"/>
              </w:rPr>
              <w:t xml:space="preserve"> and</w:t>
            </w:r>
            <w:r w:rsidRPr="00B97426">
              <w:rPr>
                <w:b w:val="0"/>
                <w:bCs w:val="0"/>
              </w:rPr>
              <w:t xml:space="preserve"> cost reduction.</w:t>
            </w:r>
          </w:p>
          <w:p w14:paraId="7866091D" w14:textId="3EDF1257" w:rsidR="00473E5D" w:rsidRPr="00B97426" w:rsidRDefault="00C20033" w:rsidP="005C38B3">
            <w:pPr>
              <w:pStyle w:val="ListParagraph"/>
              <w:numPr>
                <w:ilvl w:val="0"/>
                <w:numId w:val="44"/>
              </w:numPr>
              <w:ind w:left="1150"/>
              <w:rPr>
                <w:b w:val="0"/>
                <w:bCs w:val="0"/>
              </w:rPr>
            </w:pPr>
            <w:r w:rsidRPr="00B97426">
              <w:rPr>
                <w:b w:val="0"/>
                <w:bCs w:val="0"/>
              </w:rPr>
              <w:t xml:space="preserve">States the timeframe, assumptions with sources, and calculations for the estimated benefits, and explains their reasonableness. Include baseline or “business as usual” over timeframe. </w:t>
            </w:r>
            <w:r w:rsidR="007537C6" w:rsidRPr="00B97426">
              <w:rPr>
                <w:b w:val="0"/>
                <w:bCs w:val="0"/>
              </w:rPr>
              <w:t xml:space="preserve"> </w:t>
            </w:r>
          </w:p>
          <w:p w14:paraId="4B99B129" w14:textId="1A195196" w:rsidR="00C20033" w:rsidRPr="00B97426" w:rsidRDefault="35BF3393" w:rsidP="005C38B3">
            <w:pPr>
              <w:pStyle w:val="ListParagraph"/>
              <w:numPr>
                <w:ilvl w:val="0"/>
                <w:numId w:val="44"/>
              </w:numPr>
              <w:ind w:left="1150"/>
              <w:rPr>
                <w:b w:val="0"/>
                <w:bCs w:val="0"/>
              </w:rPr>
            </w:pPr>
            <w:r w:rsidRPr="00B97426">
              <w:rPr>
                <w:b w:val="0"/>
                <w:bCs w:val="0"/>
              </w:rPr>
              <w:t>Identifies how outputs of the study will benefit key stakeholders (e.g., streamline planning, help eliminate barriers, stimulate growth of applicable market sectors).</w:t>
            </w:r>
          </w:p>
        </w:tc>
        <w:tc>
          <w:tcPr>
            <w:cnfStyle w:val="000010000000" w:firstRow="0" w:lastRow="0" w:firstColumn="0" w:lastColumn="0" w:oddVBand="1" w:evenVBand="0" w:oddHBand="0" w:evenHBand="0" w:firstRowFirstColumn="0" w:firstRowLastColumn="0" w:lastRowFirstColumn="0" w:lastRowLastColumn="0"/>
            <w:tcW w:w="1231" w:type="dxa"/>
          </w:tcPr>
          <w:p w14:paraId="622E47C3" w14:textId="77777777" w:rsidR="00C20033" w:rsidRPr="00616F23" w:rsidRDefault="00C20033" w:rsidP="00166481">
            <w:pPr>
              <w:spacing w:before="120"/>
              <w:jc w:val="center"/>
            </w:pPr>
            <w:r w:rsidRPr="00616F23">
              <w:rPr>
                <w:b/>
              </w:rPr>
              <w:lastRenderedPageBreak/>
              <w:t>20</w:t>
            </w:r>
          </w:p>
        </w:tc>
      </w:tr>
      <w:tr w:rsidR="00C20033" w:rsidRPr="00616F23" w14:paraId="0D30F626" w14:textId="77777777" w:rsidTr="00B97426">
        <w:trPr>
          <w:trHeight w:val="620"/>
        </w:trPr>
        <w:tc>
          <w:tcPr>
            <w:cnfStyle w:val="001000000000" w:firstRow="0" w:lastRow="0" w:firstColumn="1" w:lastColumn="0" w:oddVBand="0" w:evenVBand="0" w:oddHBand="0" w:evenHBand="0" w:firstRowFirstColumn="0" w:firstRowLastColumn="0" w:lastRowFirstColumn="0" w:lastRowLastColumn="0"/>
            <w:tcW w:w="8360" w:type="dxa"/>
            <w:tcBorders>
              <w:bottom w:val="single" w:sz="4" w:space="0" w:color="000000"/>
            </w:tcBorders>
          </w:tcPr>
          <w:p w14:paraId="72C7E346" w14:textId="77777777" w:rsidR="00C20033" w:rsidRPr="00B97426" w:rsidRDefault="00C20033" w:rsidP="00E86A8B">
            <w:pPr>
              <w:numPr>
                <w:ilvl w:val="0"/>
                <w:numId w:val="116"/>
              </w:numPr>
              <w:spacing w:before="120"/>
              <w:jc w:val="both"/>
              <w:rPr>
                <w:rFonts w:cs="Times New Roman"/>
                <w:b w:val="0"/>
                <w:bCs w:val="0"/>
                <w:smallCaps/>
              </w:rPr>
            </w:pPr>
            <w:r w:rsidRPr="00B97426">
              <w:rPr>
                <w:b w:val="0"/>
                <w:bCs w:val="0"/>
              </w:rPr>
              <w:t>Team Qualifications, Capabilities, and Resources</w:t>
            </w:r>
          </w:p>
          <w:p w14:paraId="7966FB86" w14:textId="77777777" w:rsidR="00C20033" w:rsidRPr="00B97426" w:rsidRDefault="00C20033" w:rsidP="00166481">
            <w:pPr>
              <w:ind w:left="720"/>
              <w:jc w:val="both"/>
              <w:rPr>
                <w:b w:val="0"/>
                <w:bCs w:val="0"/>
              </w:rPr>
            </w:pPr>
            <w:r w:rsidRPr="00B97426">
              <w:rPr>
                <w:b w:val="0"/>
                <w:bCs w:val="0"/>
              </w:rPr>
              <w:t>Evaluations of ongoing or previous projects including project performance by applicant and team members will be used in scoring for this criterion. This can include contacting references.</w:t>
            </w:r>
          </w:p>
          <w:p w14:paraId="7ECC30B2" w14:textId="293295EB" w:rsidR="00C20033" w:rsidRPr="00B97426" w:rsidRDefault="00C20033" w:rsidP="00E86A8B">
            <w:pPr>
              <w:numPr>
                <w:ilvl w:val="0"/>
                <w:numId w:val="121"/>
              </w:numPr>
              <w:jc w:val="both"/>
              <w:rPr>
                <w:b w:val="0"/>
                <w:bCs w:val="0"/>
              </w:rPr>
            </w:pPr>
            <w:r w:rsidRPr="00B97426">
              <w:rPr>
                <w:b w:val="0"/>
                <w:bCs w:val="0"/>
              </w:rPr>
              <w:t xml:space="preserve">Identifies credentials of prime and any subcontractor key personnel, including the project manager, principal investigator and technology and knowledge transfer lead </w:t>
            </w:r>
            <w:r w:rsidRPr="00B97426">
              <w:rPr>
                <w:b w:val="0"/>
                <w:bCs w:val="0"/>
                <w:i/>
              </w:rPr>
              <w:t>(include this information in the Project Team Form).</w:t>
            </w:r>
          </w:p>
          <w:p w14:paraId="7A7527F4" w14:textId="14AE26AD" w:rsidR="00C20033" w:rsidRPr="00B97426" w:rsidRDefault="00C20033" w:rsidP="00E86A8B">
            <w:pPr>
              <w:numPr>
                <w:ilvl w:val="0"/>
                <w:numId w:val="121"/>
              </w:numPr>
              <w:ind w:left="1140"/>
              <w:jc w:val="both"/>
              <w:rPr>
                <w:b w:val="0"/>
                <w:bCs w:val="0"/>
              </w:rPr>
            </w:pPr>
            <w:r w:rsidRPr="00B97426">
              <w:rPr>
                <w:b w:val="0"/>
                <w:bCs w:val="0"/>
              </w:rPr>
              <w:t xml:space="preserve">Demonstrates that the project team has appropriate qualifications, experience, financial </w:t>
            </w:r>
            <w:proofErr w:type="gramStart"/>
            <w:r w:rsidRPr="00B97426">
              <w:rPr>
                <w:b w:val="0"/>
                <w:bCs w:val="0"/>
              </w:rPr>
              <w:t>stability</w:t>
            </w:r>
            <w:proofErr w:type="gramEnd"/>
            <w:r w:rsidRPr="00B97426">
              <w:rPr>
                <w:b w:val="0"/>
                <w:bCs w:val="0"/>
              </w:rPr>
              <w:t xml:space="preserve"> and capability to complete the project.</w:t>
            </w:r>
          </w:p>
          <w:p w14:paraId="7B8AAF40" w14:textId="77777777" w:rsidR="00C20033" w:rsidRPr="00B97426" w:rsidRDefault="00C20033" w:rsidP="00E86A8B">
            <w:pPr>
              <w:numPr>
                <w:ilvl w:val="0"/>
                <w:numId w:val="121"/>
              </w:numPr>
              <w:ind w:left="1140"/>
              <w:jc w:val="both"/>
              <w:rPr>
                <w:b w:val="0"/>
                <w:bCs w:val="0"/>
              </w:rPr>
            </w:pPr>
            <w:r w:rsidRPr="00B97426">
              <w:rPr>
                <w:b w:val="0"/>
                <w:bCs w:val="0"/>
              </w:rPr>
              <w:t>Explains the team structure and how various tasks will be managed and coordinated.</w:t>
            </w:r>
          </w:p>
          <w:p w14:paraId="127234F2" w14:textId="77777777" w:rsidR="00C20033" w:rsidRPr="00B97426" w:rsidRDefault="00C20033" w:rsidP="00E86A8B">
            <w:pPr>
              <w:numPr>
                <w:ilvl w:val="0"/>
                <w:numId w:val="121"/>
              </w:numPr>
              <w:ind w:left="1140"/>
              <w:jc w:val="both"/>
              <w:rPr>
                <w:b w:val="0"/>
                <w:bCs w:val="0"/>
              </w:rPr>
            </w:pPr>
            <w:r w:rsidRPr="00B97426">
              <w:rPr>
                <w:b w:val="0"/>
                <w:bCs w:val="0"/>
              </w:rPr>
              <w:t>Describes the facilities, infrastructure, and resources available that directly support the project.</w:t>
            </w:r>
          </w:p>
          <w:p w14:paraId="4265E3C8" w14:textId="77777777" w:rsidR="00C20033" w:rsidRPr="00B97426" w:rsidRDefault="00C20033" w:rsidP="00E86A8B">
            <w:pPr>
              <w:numPr>
                <w:ilvl w:val="0"/>
                <w:numId w:val="121"/>
              </w:numPr>
              <w:ind w:left="1140"/>
              <w:jc w:val="both"/>
              <w:rPr>
                <w:b w:val="0"/>
                <w:bCs w:val="0"/>
              </w:rPr>
            </w:pPr>
            <w:r w:rsidRPr="00B97426">
              <w:rPr>
                <w:b w:val="0"/>
                <w:bCs w:val="0"/>
              </w:rPr>
              <w:t>Describes the team’s history of successfully completing projects in the past 10 years including subsequent deployments and commercialization.</w:t>
            </w:r>
          </w:p>
        </w:tc>
        <w:tc>
          <w:tcPr>
            <w:cnfStyle w:val="000010000000" w:firstRow="0" w:lastRow="0" w:firstColumn="0" w:lastColumn="0" w:oddVBand="1" w:evenVBand="0" w:oddHBand="0" w:evenHBand="0" w:firstRowFirstColumn="0" w:firstRowLastColumn="0" w:lastRowFirstColumn="0" w:lastRowLastColumn="0"/>
            <w:tcW w:w="1231" w:type="dxa"/>
            <w:tcBorders>
              <w:bottom w:val="single" w:sz="4" w:space="0" w:color="000000"/>
            </w:tcBorders>
          </w:tcPr>
          <w:p w14:paraId="59E04E84" w14:textId="77777777" w:rsidR="00C20033" w:rsidRPr="00616F23" w:rsidRDefault="00C20033" w:rsidP="00166481">
            <w:pPr>
              <w:spacing w:before="120"/>
              <w:jc w:val="center"/>
              <w:rPr>
                <w:b/>
              </w:rPr>
            </w:pPr>
            <w:r w:rsidRPr="00616F23">
              <w:rPr>
                <w:b/>
              </w:rPr>
              <w:t>15</w:t>
            </w:r>
          </w:p>
        </w:tc>
      </w:tr>
      <w:tr w:rsidR="00C20033" w:rsidRPr="00616F23" w14:paraId="47DAAFFF" w14:textId="77777777" w:rsidTr="00B97426">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8360" w:type="dxa"/>
            <w:shd w:val="clear" w:color="auto" w:fill="BFBFBF" w:themeFill="background1" w:themeFillShade="BF"/>
          </w:tcPr>
          <w:p w14:paraId="2A5FBB44" w14:textId="77777777" w:rsidR="00C20033" w:rsidRPr="00616F23" w:rsidRDefault="00C20033" w:rsidP="00166481">
            <w:pPr>
              <w:spacing w:before="60" w:after="0"/>
              <w:ind w:left="360"/>
              <w:jc w:val="both"/>
              <w:rPr>
                <w:b w:val="0"/>
              </w:rPr>
            </w:pPr>
            <w:r w:rsidRPr="00616F23">
              <w:t xml:space="preserve">Total Possible Points for criteria 1− </w:t>
            </w:r>
            <w:r>
              <w:t>4</w:t>
            </w:r>
          </w:p>
          <w:p w14:paraId="359FE0AB" w14:textId="77777777" w:rsidR="00C20033" w:rsidRPr="00616F23" w:rsidRDefault="00C20033" w:rsidP="00166481">
            <w:pPr>
              <w:spacing w:after="0"/>
              <w:ind w:left="360"/>
              <w:jc w:val="both"/>
              <w:rPr>
                <w:b w:val="0"/>
                <w:bCs w:val="0"/>
              </w:rPr>
            </w:pPr>
            <w:r w:rsidRPr="02304BD1">
              <w:t>(Minimum Passing Score for criteria 1− 4 is 70% or 52.50)</w:t>
            </w:r>
          </w:p>
        </w:tc>
        <w:tc>
          <w:tcPr>
            <w:cnfStyle w:val="000010000000" w:firstRow="0" w:lastRow="0" w:firstColumn="0" w:lastColumn="0" w:oddVBand="1" w:evenVBand="0" w:oddHBand="0" w:evenHBand="0" w:firstRowFirstColumn="0" w:firstRowLastColumn="0" w:lastRowFirstColumn="0" w:lastRowLastColumn="0"/>
            <w:tcW w:w="1231" w:type="dxa"/>
            <w:shd w:val="clear" w:color="auto" w:fill="BFBFBF" w:themeFill="background1" w:themeFillShade="BF"/>
          </w:tcPr>
          <w:p w14:paraId="517AC61A" w14:textId="77777777" w:rsidR="00C20033" w:rsidRPr="00616F23" w:rsidRDefault="00C20033" w:rsidP="00166481">
            <w:pPr>
              <w:spacing w:after="0"/>
              <w:jc w:val="both"/>
              <w:rPr>
                <w:b/>
              </w:rPr>
            </w:pPr>
          </w:p>
          <w:p w14:paraId="6E0EC64F" w14:textId="77777777" w:rsidR="00C20033" w:rsidRPr="00616F23" w:rsidRDefault="00C20033" w:rsidP="00166481">
            <w:pPr>
              <w:jc w:val="center"/>
              <w:rPr>
                <w:b/>
                <w:bCs/>
              </w:rPr>
            </w:pPr>
            <w:r w:rsidRPr="02304BD1">
              <w:rPr>
                <w:b/>
                <w:bCs/>
              </w:rPr>
              <w:t>75</w:t>
            </w:r>
          </w:p>
        </w:tc>
      </w:tr>
      <w:tr w:rsidR="00C20033" w:rsidRPr="00616F23" w14:paraId="054A15F7" w14:textId="77777777" w:rsidTr="00B97426">
        <w:tc>
          <w:tcPr>
            <w:cnfStyle w:val="001000000000" w:firstRow="0" w:lastRow="0" w:firstColumn="1" w:lastColumn="0" w:oddVBand="0" w:evenVBand="0" w:oddHBand="0" w:evenHBand="0" w:firstRowFirstColumn="0" w:firstRowLastColumn="0" w:lastRowFirstColumn="0" w:lastRowLastColumn="0"/>
            <w:tcW w:w="8360" w:type="dxa"/>
          </w:tcPr>
          <w:p w14:paraId="2B9EA7AC" w14:textId="77777777" w:rsidR="00C20033" w:rsidRPr="00B97426" w:rsidRDefault="00C20033" w:rsidP="00E86A8B">
            <w:pPr>
              <w:numPr>
                <w:ilvl w:val="0"/>
                <w:numId w:val="116"/>
              </w:numPr>
              <w:spacing w:before="120"/>
              <w:jc w:val="both"/>
              <w:rPr>
                <w:rFonts w:cs="Times New Roman"/>
                <w:b w:val="0"/>
                <w:bCs w:val="0"/>
                <w:smallCaps/>
              </w:rPr>
            </w:pPr>
            <w:r w:rsidRPr="00B97426">
              <w:rPr>
                <w:b w:val="0"/>
                <w:bCs w:val="0"/>
              </w:rPr>
              <w:t>Budget and Cost-Effectiveness</w:t>
            </w:r>
          </w:p>
          <w:p w14:paraId="009349C1" w14:textId="77777777" w:rsidR="00C20033" w:rsidRPr="00B97426" w:rsidRDefault="00C20033" w:rsidP="00E86A8B">
            <w:pPr>
              <w:numPr>
                <w:ilvl w:val="0"/>
                <w:numId w:val="122"/>
              </w:numPr>
              <w:spacing w:before="120" w:after="0"/>
              <w:jc w:val="both"/>
              <w:rPr>
                <w:b w:val="0"/>
                <w:bCs w:val="0"/>
              </w:rPr>
            </w:pPr>
            <w:r w:rsidRPr="00B97426">
              <w:rPr>
                <w:b w:val="0"/>
                <w:bCs w:val="0"/>
              </w:rPr>
              <w:t>Budget forms are complete for the applicant and all subcontractors, as described in the Budget instructions.</w:t>
            </w:r>
          </w:p>
          <w:p w14:paraId="2D81238B" w14:textId="77777777" w:rsidR="00C20033" w:rsidRPr="00B97426" w:rsidRDefault="00C20033" w:rsidP="00E86A8B">
            <w:pPr>
              <w:numPr>
                <w:ilvl w:val="0"/>
                <w:numId w:val="122"/>
              </w:numPr>
              <w:spacing w:before="120" w:after="0"/>
              <w:ind w:left="1140"/>
              <w:jc w:val="both"/>
              <w:rPr>
                <w:b w:val="0"/>
                <w:bCs w:val="0"/>
              </w:rPr>
            </w:pPr>
            <w:r w:rsidRPr="00B97426">
              <w:rPr>
                <w:b w:val="0"/>
                <w:bCs w:val="0"/>
              </w:rPr>
              <w:t>Justifies the reasonableness of the requested funds relative to the project goals, objectives, and tasks.</w:t>
            </w:r>
          </w:p>
          <w:p w14:paraId="4E3D4857" w14:textId="77777777" w:rsidR="00C20033" w:rsidRPr="00B97426" w:rsidRDefault="00C20033" w:rsidP="00E86A8B">
            <w:pPr>
              <w:numPr>
                <w:ilvl w:val="0"/>
                <w:numId w:val="122"/>
              </w:numPr>
              <w:spacing w:before="120" w:after="0"/>
              <w:ind w:left="1140"/>
              <w:jc w:val="both"/>
              <w:rPr>
                <w:b w:val="0"/>
                <w:bCs w:val="0"/>
              </w:rPr>
            </w:pPr>
            <w:r w:rsidRPr="00B97426">
              <w:rPr>
                <w:b w:val="0"/>
                <w:bCs w:val="0"/>
              </w:rPr>
              <w:t>Justifies the reasonableness of direct costs (e.g., labor, fringe benefits, equipment, materials &amp; misc. travel, and subcontractors).</w:t>
            </w:r>
          </w:p>
          <w:p w14:paraId="200D0378" w14:textId="77777777" w:rsidR="00C20033" w:rsidRPr="00B97426" w:rsidRDefault="00C20033" w:rsidP="00E86A8B">
            <w:pPr>
              <w:numPr>
                <w:ilvl w:val="0"/>
                <w:numId w:val="122"/>
              </w:numPr>
              <w:spacing w:before="120"/>
              <w:ind w:left="1138"/>
              <w:jc w:val="both"/>
              <w:rPr>
                <w:b w:val="0"/>
                <w:bCs w:val="0"/>
              </w:rPr>
            </w:pPr>
            <w:r w:rsidRPr="00B97426">
              <w:rPr>
                <w:b w:val="0"/>
                <w:bCs w:val="0"/>
              </w:rPr>
              <w:t xml:space="preserve">Justifies the reasonableness of indirect costs (e.g., overhead, facility charges (e.g., rent, utilities), burdens, subcontractor profit, and other like costs). </w:t>
            </w:r>
          </w:p>
        </w:tc>
        <w:tc>
          <w:tcPr>
            <w:cnfStyle w:val="000010000000" w:firstRow="0" w:lastRow="0" w:firstColumn="0" w:lastColumn="0" w:oddVBand="1" w:evenVBand="0" w:oddHBand="0" w:evenHBand="0" w:firstRowFirstColumn="0" w:firstRowLastColumn="0" w:lastRowFirstColumn="0" w:lastRowLastColumn="0"/>
            <w:tcW w:w="1231" w:type="dxa"/>
          </w:tcPr>
          <w:p w14:paraId="2E4AC3E6" w14:textId="77777777" w:rsidR="00C20033" w:rsidRPr="00616F23" w:rsidRDefault="00C20033" w:rsidP="00166481">
            <w:pPr>
              <w:spacing w:before="120"/>
              <w:jc w:val="center"/>
              <w:rPr>
                <w:b/>
              </w:rPr>
            </w:pPr>
            <w:r w:rsidRPr="00616F23">
              <w:rPr>
                <w:b/>
              </w:rPr>
              <w:t>10</w:t>
            </w:r>
          </w:p>
        </w:tc>
      </w:tr>
      <w:tr w:rsidR="00C20033" w:rsidRPr="00616F23" w14:paraId="156355EE" w14:textId="77777777" w:rsidTr="00B97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0" w:type="dxa"/>
          </w:tcPr>
          <w:p w14:paraId="06395C2E" w14:textId="77777777" w:rsidR="00C20033" w:rsidRPr="00B97426" w:rsidRDefault="00C20033" w:rsidP="00E86A8B">
            <w:pPr>
              <w:numPr>
                <w:ilvl w:val="0"/>
                <w:numId w:val="116"/>
              </w:numPr>
              <w:spacing w:before="120"/>
              <w:jc w:val="both"/>
              <w:rPr>
                <w:rFonts w:cs="Times New Roman"/>
                <w:b w:val="0"/>
                <w:bCs w:val="0"/>
                <w:smallCaps/>
              </w:rPr>
            </w:pPr>
            <w:r w:rsidRPr="00B97426">
              <w:rPr>
                <w:b w:val="0"/>
                <w:bCs w:val="0"/>
              </w:rPr>
              <w:t>CEC Funds Spent in California</w:t>
            </w:r>
          </w:p>
          <w:p w14:paraId="61921412" w14:textId="77777777" w:rsidR="00C20033" w:rsidRPr="00B97426" w:rsidRDefault="00C20033" w:rsidP="00166481">
            <w:pPr>
              <w:tabs>
                <w:tab w:val="left" w:pos="1170"/>
              </w:tabs>
              <w:autoSpaceDE w:val="0"/>
              <w:autoSpaceDN w:val="0"/>
              <w:adjustRightInd w:val="0"/>
              <w:spacing w:after="0"/>
              <w:ind w:left="360"/>
              <w:jc w:val="both"/>
              <w:rPr>
                <w:b w:val="0"/>
                <w:bCs w:val="0"/>
                <w:szCs w:val="22"/>
              </w:rPr>
            </w:pPr>
            <w:r w:rsidRPr="00B97426">
              <w:rPr>
                <w:b w:val="0"/>
                <w:bCs w:val="0"/>
              </w:rPr>
              <w:lastRenderedPageBreak/>
              <w:t>Projects that maximize the spending of CEC funds in California will receive points as indicated in the table below (see CEC Funds Spent in California and California-Based Entities section for more details).</w:t>
            </w:r>
          </w:p>
          <w:p w14:paraId="3C18DBB1" w14:textId="77777777" w:rsidR="00C20033" w:rsidRPr="00B97426" w:rsidRDefault="00C20033" w:rsidP="00166481">
            <w:pPr>
              <w:tabs>
                <w:tab w:val="left" w:pos="1170"/>
              </w:tabs>
              <w:autoSpaceDE w:val="0"/>
              <w:autoSpaceDN w:val="0"/>
              <w:adjustRightInd w:val="0"/>
              <w:spacing w:after="0"/>
              <w:jc w:val="center"/>
              <w:rPr>
                <w:b w:val="0"/>
                <w:bCs w:val="0"/>
                <w:color w:val="0070C0"/>
                <w:szCs w:val="22"/>
              </w:rPr>
            </w:pPr>
          </w:p>
          <w:tbl>
            <w:tblPr>
              <w:tblStyle w:val="ListTable31"/>
              <w:tblW w:w="0" w:type="auto"/>
              <w:tblInd w:w="948" w:type="dxa"/>
              <w:tblLook w:val="00A0" w:firstRow="1" w:lastRow="0" w:firstColumn="1" w:lastColumn="0" w:noHBand="0" w:noVBand="0"/>
            </w:tblPr>
            <w:tblGrid>
              <w:gridCol w:w="4140"/>
              <w:gridCol w:w="2106"/>
            </w:tblGrid>
            <w:tr w:rsidR="00C20033" w:rsidRPr="00B97426" w14:paraId="69EC7D9B" w14:textId="77777777" w:rsidTr="00B97426">
              <w:trPr>
                <w:cnfStyle w:val="100000000000" w:firstRow="1" w:lastRow="0" w:firstColumn="0" w:lastColumn="0" w:oddVBand="0" w:evenVBand="0" w:oddHBand="0" w:evenHBand="0" w:firstRowFirstColumn="0" w:firstRowLastColumn="0" w:lastRowFirstColumn="0" w:lastRowLastColumn="0"/>
                <w:trHeight w:val="852"/>
              </w:trPr>
              <w:tc>
                <w:tcPr>
                  <w:cnfStyle w:val="001000000100" w:firstRow="0" w:lastRow="0" w:firstColumn="1" w:lastColumn="0" w:oddVBand="0" w:evenVBand="0" w:oddHBand="0" w:evenHBand="0" w:firstRowFirstColumn="1" w:firstRowLastColumn="0" w:lastRowFirstColumn="0" w:lastRowLastColumn="0"/>
                  <w:tcW w:w="4140" w:type="dxa"/>
                </w:tcPr>
                <w:p w14:paraId="20B0F762" w14:textId="77777777" w:rsidR="00C20033" w:rsidRPr="00B97426" w:rsidRDefault="00C20033" w:rsidP="009058BE">
                  <w:pPr>
                    <w:widowControl w:val="0"/>
                    <w:spacing w:after="0"/>
                    <w:jc w:val="center"/>
                    <w:rPr>
                      <w:szCs w:val="22"/>
                    </w:rPr>
                  </w:pPr>
                  <w:r w:rsidRPr="00B97426">
                    <w:rPr>
                      <w:szCs w:val="22"/>
                    </w:rPr>
                    <w:t>Percentage of CEC funds spent in CA vs Total CEC funds requested</w:t>
                  </w:r>
                </w:p>
                <w:p w14:paraId="400F3B86" w14:textId="77777777" w:rsidR="00C20033" w:rsidRPr="00B97426" w:rsidRDefault="00C20033" w:rsidP="009058BE">
                  <w:pPr>
                    <w:widowControl w:val="0"/>
                    <w:tabs>
                      <w:tab w:val="left" w:pos="1170"/>
                    </w:tabs>
                    <w:autoSpaceDE w:val="0"/>
                    <w:autoSpaceDN w:val="0"/>
                    <w:adjustRightInd w:val="0"/>
                    <w:spacing w:after="0"/>
                    <w:jc w:val="center"/>
                    <w:rPr>
                      <w:b w:val="0"/>
                      <w:bCs w:val="0"/>
                      <w:szCs w:val="22"/>
                    </w:rPr>
                  </w:pPr>
                  <w:r w:rsidRPr="00B97426">
                    <w:rPr>
                      <w:b w:val="0"/>
                      <w:bCs w:val="0"/>
                      <w:szCs w:val="22"/>
                    </w:rPr>
                    <w:t>(</w:t>
                  </w:r>
                  <w:proofErr w:type="gramStart"/>
                  <w:r w:rsidRPr="00B97426">
                    <w:rPr>
                      <w:b w:val="0"/>
                      <w:bCs w:val="0"/>
                      <w:szCs w:val="22"/>
                    </w:rPr>
                    <w:t>derived</w:t>
                  </w:r>
                  <w:proofErr w:type="gramEnd"/>
                  <w:r w:rsidRPr="00B97426">
                    <w:rPr>
                      <w:b w:val="0"/>
                      <w:bCs w:val="0"/>
                      <w:szCs w:val="22"/>
                    </w:rPr>
                    <w:t xml:space="preserve"> from budget Attachment)</w:t>
                  </w:r>
                </w:p>
              </w:tc>
              <w:tc>
                <w:tcPr>
                  <w:cnfStyle w:val="000010000000" w:firstRow="0" w:lastRow="0" w:firstColumn="0" w:lastColumn="0" w:oddVBand="1" w:evenVBand="0" w:oddHBand="0" w:evenHBand="0" w:firstRowFirstColumn="0" w:firstRowLastColumn="0" w:lastRowFirstColumn="0" w:lastRowLastColumn="0"/>
                  <w:tcW w:w="2106" w:type="dxa"/>
                </w:tcPr>
                <w:p w14:paraId="236B641D" w14:textId="77777777" w:rsidR="00C20033" w:rsidRPr="00B97426" w:rsidRDefault="00C20033" w:rsidP="009058BE">
                  <w:pPr>
                    <w:widowControl w:val="0"/>
                    <w:tabs>
                      <w:tab w:val="left" w:pos="1170"/>
                    </w:tabs>
                    <w:autoSpaceDE w:val="0"/>
                    <w:autoSpaceDN w:val="0"/>
                    <w:adjustRightInd w:val="0"/>
                    <w:spacing w:after="0"/>
                    <w:jc w:val="center"/>
                    <w:rPr>
                      <w:szCs w:val="22"/>
                    </w:rPr>
                  </w:pPr>
                  <w:r w:rsidRPr="00B97426">
                    <w:rPr>
                      <w:szCs w:val="22"/>
                    </w:rPr>
                    <w:t>Percentage of Possible Points</w:t>
                  </w:r>
                </w:p>
              </w:tc>
            </w:tr>
            <w:tr w:rsidR="00C20033" w:rsidRPr="00B97426" w14:paraId="700633C0" w14:textId="77777777" w:rsidTr="00B9742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140" w:type="dxa"/>
                </w:tcPr>
                <w:p w14:paraId="309B91AE" w14:textId="788A3178" w:rsidR="00C20033" w:rsidRPr="00B97426" w:rsidRDefault="00C20033" w:rsidP="00AD692C">
                  <w:pPr>
                    <w:widowControl w:val="0"/>
                    <w:tabs>
                      <w:tab w:val="left" w:pos="1170"/>
                    </w:tabs>
                    <w:autoSpaceDE w:val="0"/>
                    <w:autoSpaceDN w:val="0"/>
                    <w:adjustRightInd w:val="0"/>
                    <w:jc w:val="center"/>
                    <w:rPr>
                      <w:b w:val="0"/>
                      <w:bCs w:val="0"/>
                      <w:szCs w:val="22"/>
                    </w:rPr>
                  </w:pPr>
                  <w:r w:rsidRPr="00B97426">
                    <w:rPr>
                      <w:b w:val="0"/>
                      <w:bCs w:val="0"/>
                      <w:szCs w:val="22"/>
                    </w:rPr>
                    <w:t>&gt;60%</w:t>
                  </w:r>
                </w:p>
              </w:tc>
              <w:tc>
                <w:tcPr>
                  <w:cnfStyle w:val="000010000000" w:firstRow="0" w:lastRow="0" w:firstColumn="0" w:lastColumn="0" w:oddVBand="1" w:evenVBand="0" w:oddHBand="0" w:evenHBand="0" w:firstRowFirstColumn="0" w:firstRowLastColumn="0" w:lastRowFirstColumn="0" w:lastRowLastColumn="0"/>
                  <w:tcW w:w="2106" w:type="dxa"/>
                </w:tcPr>
                <w:p w14:paraId="5B30890A" w14:textId="77777777" w:rsidR="00C20033" w:rsidRPr="00B97426" w:rsidRDefault="00C20033" w:rsidP="00AD692C">
                  <w:pPr>
                    <w:widowControl w:val="0"/>
                    <w:tabs>
                      <w:tab w:val="left" w:pos="1170"/>
                    </w:tabs>
                    <w:autoSpaceDE w:val="0"/>
                    <w:autoSpaceDN w:val="0"/>
                    <w:adjustRightInd w:val="0"/>
                    <w:jc w:val="center"/>
                    <w:rPr>
                      <w:szCs w:val="22"/>
                    </w:rPr>
                  </w:pPr>
                  <w:r w:rsidRPr="00B97426">
                    <w:rPr>
                      <w:szCs w:val="22"/>
                    </w:rPr>
                    <w:t>20%</w:t>
                  </w:r>
                </w:p>
              </w:tc>
            </w:tr>
            <w:tr w:rsidR="00C20033" w:rsidRPr="00B97426" w14:paraId="4084154A" w14:textId="77777777" w:rsidTr="00B97426">
              <w:trPr>
                <w:trHeight w:val="284"/>
              </w:trPr>
              <w:tc>
                <w:tcPr>
                  <w:cnfStyle w:val="001000000000" w:firstRow="0" w:lastRow="0" w:firstColumn="1" w:lastColumn="0" w:oddVBand="0" w:evenVBand="0" w:oddHBand="0" w:evenHBand="0" w:firstRowFirstColumn="0" w:firstRowLastColumn="0" w:lastRowFirstColumn="0" w:lastRowLastColumn="0"/>
                  <w:tcW w:w="4140" w:type="dxa"/>
                </w:tcPr>
                <w:p w14:paraId="38FC34E7" w14:textId="6898BA2F" w:rsidR="00C20033" w:rsidRPr="00B97426" w:rsidRDefault="00C20033" w:rsidP="00AD692C">
                  <w:pPr>
                    <w:widowControl w:val="0"/>
                    <w:tabs>
                      <w:tab w:val="left" w:pos="1170"/>
                    </w:tabs>
                    <w:autoSpaceDE w:val="0"/>
                    <w:autoSpaceDN w:val="0"/>
                    <w:adjustRightInd w:val="0"/>
                    <w:jc w:val="center"/>
                    <w:rPr>
                      <w:b w:val="0"/>
                      <w:bCs w:val="0"/>
                      <w:szCs w:val="22"/>
                    </w:rPr>
                  </w:pPr>
                  <w:r w:rsidRPr="00B97426">
                    <w:rPr>
                      <w:b w:val="0"/>
                      <w:bCs w:val="0"/>
                      <w:szCs w:val="22"/>
                    </w:rPr>
                    <w:t>&gt;65%</w:t>
                  </w:r>
                </w:p>
              </w:tc>
              <w:tc>
                <w:tcPr>
                  <w:cnfStyle w:val="000010000000" w:firstRow="0" w:lastRow="0" w:firstColumn="0" w:lastColumn="0" w:oddVBand="1" w:evenVBand="0" w:oddHBand="0" w:evenHBand="0" w:firstRowFirstColumn="0" w:firstRowLastColumn="0" w:lastRowFirstColumn="0" w:lastRowLastColumn="0"/>
                  <w:tcW w:w="2106" w:type="dxa"/>
                </w:tcPr>
                <w:p w14:paraId="3E8647FA" w14:textId="77777777" w:rsidR="00C20033" w:rsidRPr="00B97426" w:rsidRDefault="00C20033" w:rsidP="00AD692C">
                  <w:pPr>
                    <w:widowControl w:val="0"/>
                    <w:tabs>
                      <w:tab w:val="left" w:pos="1170"/>
                    </w:tabs>
                    <w:autoSpaceDE w:val="0"/>
                    <w:autoSpaceDN w:val="0"/>
                    <w:adjustRightInd w:val="0"/>
                    <w:jc w:val="center"/>
                    <w:rPr>
                      <w:szCs w:val="22"/>
                    </w:rPr>
                  </w:pPr>
                  <w:r w:rsidRPr="00B97426">
                    <w:rPr>
                      <w:szCs w:val="22"/>
                    </w:rPr>
                    <w:t>30%</w:t>
                  </w:r>
                </w:p>
              </w:tc>
            </w:tr>
            <w:tr w:rsidR="00C20033" w:rsidRPr="00B97426" w14:paraId="6E522CAA" w14:textId="77777777" w:rsidTr="00B9742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140" w:type="dxa"/>
                </w:tcPr>
                <w:p w14:paraId="26319F10" w14:textId="77777777" w:rsidR="00C20033" w:rsidRPr="00B97426" w:rsidRDefault="00C20033" w:rsidP="00AD692C">
                  <w:pPr>
                    <w:widowControl w:val="0"/>
                    <w:tabs>
                      <w:tab w:val="left" w:pos="1170"/>
                    </w:tabs>
                    <w:autoSpaceDE w:val="0"/>
                    <w:autoSpaceDN w:val="0"/>
                    <w:adjustRightInd w:val="0"/>
                    <w:jc w:val="center"/>
                    <w:rPr>
                      <w:b w:val="0"/>
                      <w:bCs w:val="0"/>
                      <w:szCs w:val="22"/>
                    </w:rPr>
                  </w:pPr>
                  <w:r w:rsidRPr="00B97426">
                    <w:rPr>
                      <w:b w:val="0"/>
                      <w:bCs w:val="0"/>
                      <w:szCs w:val="22"/>
                    </w:rPr>
                    <w:t>&gt;70%</w:t>
                  </w:r>
                </w:p>
              </w:tc>
              <w:tc>
                <w:tcPr>
                  <w:cnfStyle w:val="000010000000" w:firstRow="0" w:lastRow="0" w:firstColumn="0" w:lastColumn="0" w:oddVBand="1" w:evenVBand="0" w:oddHBand="0" w:evenHBand="0" w:firstRowFirstColumn="0" w:firstRowLastColumn="0" w:lastRowFirstColumn="0" w:lastRowLastColumn="0"/>
                  <w:tcW w:w="2106" w:type="dxa"/>
                </w:tcPr>
                <w:p w14:paraId="58AFE0DC" w14:textId="77777777" w:rsidR="00C20033" w:rsidRPr="00B97426" w:rsidRDefault="00C20033" w:rsidP="00AD692C">
                  <w:pPr>
                    <w:widowControl w:val="0"/>
                    <w:tabs>
                      <w:tab w:val="left" w:pos="1170"/>
                    </w:tabs>
                    <w:autoSpaceDE w:val="0"/>
                    <w:autoSpaceDN w:val="0"/>
                    <w:adjustRightInd w:val="0"/>
                    <w:jc w:val="center"/>
                    <w:rPr>
                      <w:szCs w:val="22"/>
                    </w:rPr>
                  </w:pPr>
                  <w:r w:rsidRPr="00B97426">
                    <w:rPr>
                      <w:szCs w:val="22"/>
                    </w:rPr>
                    <w:t>40%</w:t>
                  </w:r>
                </w:p>
              </w:tc>
            </w:tr>
            <w:tr w:rsidR="00C20033" w:rsidRPr="00B97426" w14:paraId="7C21FE5C" w14:textId="77777777" w:rsidTr="00B97426">
              <w:trPr>
                <w:trHeight w:val="263"/>
              </w:trPr>
              <w:tc>
                <w:tcPr>
                  <w:cnfStyle w:val="001000000000" w:firstRow="0" w:lastRow="0" w:firstColumn="1" w:lastColumn="0" w:oddVBand="0" w:evenVBand="0" w:oddHBand="0" w:evenHBand="0" w:firstRowFirstColumn="0" w:firstRowLastColumn="0" w:lastRowFirstColumn="0" w:lastRowLastColumn="0"/>
                  <w:tcW w:w="4140" w:type="dxa"/>
                </w:tcPr>
                <w:p w14:paraId="6188604E" w14:textId="462B8500" w:rsidR="00C20033" w:rsidRPr="00B97426" w:rsidRDefault="00C20033" w:rsidP="00AD692C">
                  <w:pPr>
                    <w:widowControl w:val="0"/>
                    <w:tabs>
                      <w:tab w:val="left" w:pos="1170"/>
                    </w:tabs>
                    <w:autoSpaceDE w:val="0"/>
                    <w:autoSpaceDN w:val="0"/>
                    <w:adjustRightInd w:val="0"/>
                    <w:jc w:val="center"/>
                    <w:rPr>
                      <w:b w:val="0"/>
                      <w:bCs w:val="0"/>
                      <w:szCs w:val="22"/>
                    </w:rPr>
                  </w:pPr>
                  <w:r w:rsidRPr="00B97426">
                    <w:rPr>
                      <w:b w:val="0"/>
                      <w:bCs w:val="0"/>
                      <w:szCs w:val="22"/>
                    </w:rPr>
                    <w:t>&gt;75%</w:t>
                  </w:r>
                </w:p>
              </w:tc>
              <w:tc>
                <w:tcPr>
                  <w:cnfStyle w:val="000010000000" w:firstRow="0" w:lastRow="0" w:firstColumn="0" w:lastColumn="0" w:oddVBand="1" w:evenVBand="0" w:oddHBand="0" w:evenHBand="0" w:firstRowFirstColumn="0" w:firstRowLastColumn="0" w:lastRowFirstColumn="0" w:lastRowLastColumn="0"/>
                  <w:tcW w:w="2106" w:type="dxa"/>
                </w:tcPr>
                <w:p w14:paraId="47E37590" w14:textId="77777777" w:rsidR="00C20033" w:rsidRPr="00B97426" w:rsidRDefault="00C20033" w:rsidP="00AD692C">
                  <w:pPr>
                    <w:widowControl w:val="0"/>
                    <w:tabs>
                      <w:tab w:val="left" w:pos="1170"/>
                    </w:tabs>
                    <w:autoSpaceDE w:val="0"/>
                    <w:autoSpaceDN w:val="0"/>
                    <w:adjustRightInd w:val="0"/>
                    <w:jc w:val="center"/>
                    <w:rPr>
                      <w:szCs w:val="22"/>
                    </w:rPr>
                  </w:pPr>
                  <w:r w:rsidRPr="00B97426">
                    <w:rPr>
                      <w:szCs w:val="22"/>
                    </w:rPr>
                    <w:t>50%</w:t>
                  </w:r>
                </w:p>
              </w:tc>
            </w:tr>
            <w:tr w:rsidR="00C20033" w:rsidRPr="00B97426" w14:paraId="5458D865" w14:textId="77777777" w:rsidTr="00B9742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140" w:type="dxa"/>
                </w:tcPr>
                <w:p w14:paraId="3F280296" w14:textId="77777777" w:rsidR="00C20033" w:rsidRPr="00B97426" w:rsidRDefault="00C20033" w:rsidP="00AD692C">
                  <w:pPr>
                    <w:widowControl w:val="0"/>
                    <w:tabs>
                      <w:tab w:val="left" w:pos="1170"/>
                    </w:tabs>
                    <w:autoSpaceDE w:val="0"/>
                    <w:autoSpaceDN w:val="0"/>
                    <w:adjustRightInd w:val="0"/>
                    <w:jc w:val="center"/>
                    <w:rPr>
                      <w:b w:val="0"/>
                      <w:bCs w:val="0"/>
                      <w:szCs w:val="22"/>
                    </w:rPr>
                  </w:pPr>
                  <w:r w:rsidRPr="00B97426">
                    <w:rPr>
                      <w:b w:val="0"/>
                      <w:bCs w:val="0"/>
                      <w:szCs w:val="22"/>
                    </w:rPr>
                    <w:t>&gt;80%</w:t>
                  </w:r>
                </w:p>
              </w:tc>
              <w:tc>
                <w:tcPr>
                  <w:cnfStyle w:val="000010000000" w:firstRow="0" w:lastRow="0" w:firstColumn="0" w:lastColumn="0" w:oddVBand="1" w:evenVBand="0" w:oddHBand="0" w:evenHBand="0" w:firstRowFirstColumn="0" w:firstRowLastColumn="0" w:lastRowFirstColumn="0" w:lastRowLastColumn="0"/>
                  <w:tcW w:w="2106" w:type="dxa"/>
                </w:tcPr>
                <w:p w14:paraId="7CF8155F" w14:textId="77777777" w:rsidR="00C20033" w:rsidRPr="00B97426" w:rsidRDefault="00C20033" w:rsidP="00AD692C">
                  <w:pPr>
                    <w:widowControl w:val="0"/>
                    <w:tabs>
                      <w:tab w:val="left" w:pos="1170"/>
                    </w:tabs>
                    <w:autoSpaceDE w:val="0"/>
                    <w:autoSpaceDN w:val="0"/>
                    <w:adjustRightInd w:val="0"/>
                    <w:jc w:val="center"/>
                    <w:rPr>
                      <w:szCs w:val="22"/>
                    </w:rPr>
                  </w:pPr>
                  <w:r w:rsidRPr="00B97426">
                    <w:rPr>
                      <w:szCs w:val="22"/>
                    </w:rPr>
                    <w:t>60%</w:t>
                  </w:r>
                </w:p>
              </w:tc>
            </w:tr>
            <w:tr w:rsidR="00C20033" w:rsidRPr="00B97426" w14:paraId="50CB49ED" w14:textId="77777777" w:rsidTr="00B97426">
              <w:trPr>
                <w:trHeight w:val="284"/>
              </w:trPr>
              <w:tc>
                <w:tcPr>
                  <w:cnfStyle w:val="001000000000" w:firstRow="0" w:lastRow="0" w:firstColumn="1" w:lastColumn="0" w:oddVBand="0" w:evenVBand="0" w:oddHBand="0" w:evenHBand="0" w:firstRowFirstColumn="0" w:firstRowLastColumn="0" w:lastRowFirstColumn="0" w:lastRowLastColumn="0"/>
                  <w:tcW w:w="4140" w:type="dxa"/>
                </w:tcPr>
                <w:p w14:paraId="6F727055" w14:textId="0E9A285F" w:rsidR="00C20033" w:rsidRPr="00B97426" w:rsidRDefault="00C20033" w:rsidP="00AD692C">
                  <w:pPr>
                    <w:widowControl w:val="0"/>
                    <w:tabs>
                      <w:tab w:val="left" w:pos="1170"/>
                    </w:tabs>
                    <w:autoSpaceDE w:val="0"/>
                    <w:autoSpaceDN w:val="0"/>
                    <w:adjustRightInd w:val="0"/>
                    <w:jc w:val="center"/>
                    <w:rPr>
                      <w:b w:val="0"/>
                      <w:bCs w:val="0"/>
                      <w:szCs w:val="22"/>
                    </w:rPr>
                  </w:pPr>
                  <w:r w:rsidRPr="00B97426">
                    <w:rPr>
                      <w:b w:val="0"/>
                      <w:bCs w:val="0"/>
                      <w:szCs w:val="22"/>
                    </w:rPr>
                    <w:t>&gt;85%</w:t>
                  </w:r>
                </w:p>
              </w:tc>
              <w:tc>
                <w:tcPr>
                  <w:cnfStyle w:val="000010000000" w:firstRow="0" w:lastRow="0" w:firstColumn="0" w:lastColumn="0" w:oddVBand="1" w:evenVBand="0" w:oddHBand="0" w:evenHBand="0" w:firstRowFirstColumn="0" w:firstRowLastColumn="0" w:lastRowFirstColumn="0" w:lastRowLastColumn="0"/>
                  <w:tcW w:w="2106" w:type="dxa"/>
                </w:tcPr>
                <w:p w14:paraId="144C5E53" w14:textId="77777777" w:rsidR="00C20033" w:rsidRPr="00B97426" w:rsidRDefault="00C20033" w:rsidP="00AD692C">
                  <w:pPr>
                    <w:widowControl w:val="0"/>
                    <w:tabs>
                      <w:tab w:val="left" w:pos="1170"/>
                    </w:tabs>
                    <w:autoSpaceDE w:val="0"/>
                    <w:autoSpaceDN w:val="0"/>
                    <w:adjustRightInd w:val="0"/>
                    <w:jc w:val="center"/>
                    <w:rPr>
                      <w:szCs w:val="22"/>
                    </w:rPr>
                  </w:pPr>
                  <w:r w:rsidRPr="00B97426">
                    <w:rPr>
                      <w:szCs w:val="22"/>
                    </w:rPr>
                    <w:t>70%</w:t>
                  </w:r>
                </w:p>
              </w:tc>
            </w:tr>
            <w:tr w:rsidR="00C20033" w:rsidRPr="00B97426" w14:paraId="048FB48F" w14:textId="77777777" w:rsidTr="00B9742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140" w:type="dxa"/>
                </w:tcPr>
                <w:p w14:paraId="21DFF6A5" w14:textId="77777777" w:rsidR="00C20033" w:rsidRPr="00B97426" w:rsidRDefault="00C20033" w:rsidP="00AD692C">
                  <w:pPr>
                    <w:widowControl w:val="0"/>
                    <w:tabs>
                      <w:tab w:val="left" w:pos="1170"/>
                    </w:tabs>
                    <w:autoSpaceDE w:val="0"/>
                    <w:autoSpaceDN w:val="0"/>
                    <w:adjustRightInd w:val="0"/>
                    <w:jc w:val="center"/>
                    <w:rPr>
                      <w:b w:val="0"/>
                      <w:bCs w:val="0"/>
                      <w:szCs w:val="22"/>
                    </w:rPr>
                  </w:pPr>
                  <w:r w:rsidRPr="00B97426">
                    <w:rPr>
                      <w:b w:val="0"/>
                      <w:bCs w:val="0"/>
                      <w:szCs w:val="22"/>
                    </w:rPr>
                    <w:t>&gt;90%</w:t>
                  </w:r>
                </w:p>
              </w:tc>
              <w:tc>
                <w:tcPr>
                  <w:cnfStyle w:val="000010000000" w:firstRow="0" w:lastRow="0" w:firstColumn="0" w:lastColumn="0" w:oddVBand="1" w:evenVBand="0" w:oddHBand="0" w:evenHBand="0" w:firstRowFirstColumn="0" w:firstRowLastColumn="0" w:lastRowFirstColumn="0" w:lastRowLastColumn="0"/>
                  <w:tcW w:w="2106" w:type="dxa"/>
                </w:tcPr>
                <w:p w14:paraId="2805E0D9" w14:textId="77777777" w:rsidR="00C20033" w:rsidRPr="00B97426" w:rsidRDefault="00C20033" w:rsidP="00AD692C">
                  <w:pPr>
                    <w:widowControl w:val="0"/>
                    <w:tabs>
                      <w:tab w:val="left" w:pos="1170"/>
                    </w:tabs>
                    <w:autoSpaceDE w:val="0"/>
                    <w:autoSpaceDN w:val="0"/>
                    <w:adjustRightInd w:val="0"/>
                    <w:jc w:val="center"/>
                    <w:rPr>
                      <w:szCs w:val="22"/>
                    </w:rPr>
                  </w:pPr>
                  <w:r w:rsidRPr="00B97426">
                    <w:rPr>
                      <w:szCs w:val="22"/>
                    </w:rPr>
                    <w:t>80%</w:t>
                  </w:r>
                </w:p>
              </w:tc>
            </w:tr>
            <w:tr w:rsidR="00C20033" w:rsidRPr="00B97426" w14:paraId="34780996" w14:textId="77777777" w:rsidTr="00B97426">
              <w:trPr>
                <w:trHeight w:val="284"/>
              </w:trPr>
              <w:tc>
                <w:tcPr>
                  <w:cnfStyle w:val="001000000000" w:firstRow="0" w:lastRow="0" w:firstColumn="1" w:lastColumn="0" w:oddVBand="0" w:evenVBand="0" w:oddHBand="0" w:evenHBand="0" w:firstRowFirstColumn="0" w:firstRowLastColumn="0" w:lastRowFirstColumn="0" w:lastRowLastColumn="0"/>
                  <w:tcW w:w="4140" w:type="dxa"/>
                </w:tcPr>
                <w:p w14:paraId="180E8F9E" w14:textId="4B0B700B" w:rsidR="00C20033" w:rsidRPr="00B97426" w:rsidRDefault="00C20033" w:rsidP="00AD692C">
                  <w:pPr>
                    <w:widowControl w:val="0"/>
                    <w:tabs>
                      <w:tab w:val="left" w:pos="1170"/>
                    </w:tabs>
                    <w:autoSpaceDE w:val="0"/>
                    <w:autoSpaceDN w:val="0"/>
                    <w:adjustRightInd w:val="0"/>
                    <w:jc w:val="center"/>
                    <w:rPr>
                      <w:b w:val="0"/>
                      <w:bCs w:val="0"/>
                      <w:szCs w:val="22"/>
                    </w:rPr>
                  </w:pPr>
                  <w:r w:rsidRPr="00B97426">
                    <w:rPr>
                      <w:b w:val="0"/>
                      <w:bCs w:val="0"/>
                      <w:szCs w:val="22"/>
                    </w:rPr>
                    <w:t>&gt;95%</w:t>
                  </w:r>
                </w:p>
              </w:tc>
              <w:tc>
                <w:tcPr>
                  <w:cnfStyle w:val="000010000000" w:firstRow="0" w:lastRow="0" w:firstColumn="0" w:lastColumn="0" w:oddVBand="1" w:evenVBand="0" w:oddHBand="0" w:evenHBand="0" w:firstRowFirstColumn="0" w:firstRowLastColumn="0" w:lastRowFirstColumn="0" w:lastRowLastColumn="0"/>
                  <w:tcW w:w="2106" w:type="dxa"/>
                </w:tcPr>
                <w:p w14:paraId="01A866AF" w14:textId="77777777" w:rsidR="00C20033" w:rsidRPr="00B97426" w:rsidRDefault="00C20033" w:rsidP="00AD692C">
                  <w:pPr>
                    <w:widowControl w:val="0"/>
                    <w:tabs>
                      <w:tab w:val="left" w:pos="1170"/>
                    </w:tabs>
                    <w:autoSpaceDE w:val="0"/>
                    <w:autoSpaceDN w:val="0"/>
                    <w:adjustRightInd w:val="0"/>
                    <w:jc w:val="center"/>
                    <w:rPr>
                      <w:szCs w:val="22"/>
                    </w:rPr>
                  </w:pPr>
                  <w:r w:rsidRPr="00B97426">
                    <w:rPr>
                      <w:szCs w:val="22"/>
                    </w:rPr>
                    <w:t>90%</w:t>
                  </w:r>
                </w:p>
              </w:tc>
            </w:tr>
            <w:tr w:rsidR="00C20033" w:rsidRPr="00B97426" w14:paraId="21EC4E74" w14:textId="77777777" w:rsidTr="00B97426">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140" w:type="dxa"/>
                </w:tcPr>
                <w:p w14:paraId="7C149A4E" w14:textId="77777777" w:rsidR="00C20033" w:rsidRPr="00B97426" w:rsidRDefault="00C20033" w:rsidP="00AD692C">
                  <w:pPr>
                    <w:widowControl w:val="0"/>
                    <w:tabs>
                      <w:tab w:val="left" w:pos="1170"/>
                    </w:tabs>
                    <w:autoSpaceDE w:val="0"/>
                    <w:autoSpaceDN w:val="0"/>
                    <w:adjustRightInd w:val="0"/>
                    <w:jc w:val="center"/>
                    <w:rPr>
                      <w:b w:val="0"/>
                      <w:bCs w:val="0"/>
                      <w:szCs w:val="22"/>
                    </w:rPr>
                  </w:pPr>
                  <w:r w:rsidRPr="00B97426">
                    <w:rPr>
                      <w:b w:val="0"/>
                      <w:bCs w:val="0"/>
                      <w:szCs w:val="22"/>
                    </w:rPr>
                    <w:t>&gt;98%</w:t>
                  </w:r>
                </w:p>
              </w:tc>
              <w:tc>
                <w:tcPr>
                  <w:cnfStyle w:val="000010000000" w:firstRow="0" w:lastRow="0" w:firstColumn="0" w:lastColumn="0" w:oddVBand="1" w:evenVBand="0" w:oddHBand="0" w:evenHBand="0" w:firstRowFirstColumn="0" w:firstRowLastColumn="0" w:lastRowFirstColumn="0" w:lastRowLastColumn="0"/>
                  <w:tcW w:w="2106" w:type="dxa"/>
                </w:tcPr>
                <w:p w14:paraId="3D708D5F" w14:textId="77777777" w:rsidR="00C20033" w:rsidRPr="00B97426" w:rsidRDefault="00C20033" w:rsidP="00AD692C">
                  <w:pPr>
                    <w:widowControl w:val="0"/>
                    <w:tabs>
                      <w:tab w:val="left" w:pos="1170"/>
                    </w:tabs>
                    <w:autoSpaceDE w:val="0"/>
                    <w:autoSpaceDN w:val="0"/>
                    <w:adjustRightInd w:val="0"/>
                    <w:jc w:val="center"/>
                    <w:rPr>
                      <w:szCs w:val="22"/>
                    </w:rPr>
                  </w:pPr>
                  <w:r w:rsidRPr="00B97426">
                    <w:rPr>
                      <w:szCs w:val="22"/>
                    </w:rPr>
                    <w:t>100%</w:t>
                  </w:r>
                </w:p>
              </w:tc>
            </w:tr>
          </w:tbl>
          <w:p w14:paraId="018A82EC" w14:textId="77777777" w:rsidR="00C20033" w:rsidRPr="00B97426" w:rsidRDefault="00C20033" w:rsidP="00166481">
            <w:pPr>
              <w:spacing w:after="0"/>
              <w:ind w:left="360"/>
              <w:jc w:val="both"/>
              <w:rPr>
                <w:b w:val="0"/>
                <w:bCs w:val="0"/>
              </w:rPr>
            </w:pPr>
            <w:r w:rsidRPr="00B97426">
              <w:rPr>
                <w:b w:val="0"/>
                <w:bCs w:val="0"/>
              </w:rPr>
              <w:t xml:space="preserve"> </w:t>
            </w:r>
          </w:p>
        </w:tc>
        <w:tc>
          <w:tcPr>
            <w:cnfStyle w:val="000010000000" w:firstRow="0" w:lastRow="0" w:firstColumn="0" w:lastColumn="0" w:oddVBand="1" w:evenVBand="0" w:oddHBand="0" w:evenHBand="0" w:firstRowFirstColumn="0" w:firstRowLastColumn="0" w:lastRowFirstColumn="0" w:lastRowLastColumn="0"/>
            <w:tcW w:w="1231" w:type="dxa"/>
          </w:tcPr>
          <w:p w14:paraId="39CD55DA" w14:textId="77777777" w:rsidR="00C20033" w:rsidRPr="00616F23" w:rsidRDefault="00C20033" w:rsidP="00166481">
            <w:pPr>
              <w:spacing w:before="120"/>
              <w:jc w:val="center"/>
              <w:rPr>
                <w:b/>
              </w:rPr>
            </w:pPr>
            <w:r w:rsidRPr="00616F23">
              <w:rPr>
                <w:b/>
              </w:rPr>
              <w:lastRenderedPageBreak/>
              <w:t>10</w:t>
            </w:r>
          </w:p>
        </w:tc>
      </w:tr>
      <w:tr w:rsidR="00C20033" w:rsidRPr="00616F23" w14:paraId="3622C2A8" w14:textId="77777777" w:rsidTr="00B97426">
        <w:tc>
          <w:tcPr>
            <w:cnfStyle w:val="001000000000" w:firstRow="0" w:lastRow="0" w:firstColumn="1" w:lastColumn="0" w:oddVBand="0" w:evenVBand="0" w:oddHBand="0" w:evenHBand="0" w:firstRowFirstColumn="0" w:firstRowLastColumn="0" w:lastRowFirstColumn="0" w:lastRowLastColumn="0"/>
            <w:tcW w:w="8360" w:type="dxa"/>
            <w:tcBorders>
              <w:bottom w:val="single" w:sz="4" w:space="0" w:color="000000"/>
            </w:tcBorders>
          </w:tcPr>
          <w:p w14:paraId="1EE44036" w14:textId="77777777" w:rsidR="00C20033" w:rsidRPr="00616F23" w:rsidRDefault="00C20033" w:rsidP="0021525F">
            <w:pPr>
              <w:numPr>
                <w:ilvl w:val="0"/>
                <w:numId w:val="116"/>
              </w:numPr>
              <w:spacing w:before="120"/>
              <w:jc w:val="both"/>
              <w:rPr>
                <w:rFonts w:cs="Times New Roman"/>
                <w:b w:val="0"/>
                <w:bCs w:val="0"/>
                <w:smallCaps/>
              </w:rPr>
            </w:pPr>
            <w:r w:rsidRPr="00616F23">
              <w:t>Ratio of Direct Labor to Indirect Costs</w:t>
            </w:r>
          </w:p>
          <w:p w14:paraId="35802CA9" w14:textId="77777777" w:rsidR="00C20033" w:rsidRPr="00B97426" w:rsidRDefault="00C20033" w:rsidP="00166481">
            <w:pPr>
              <w:spacing w:before="120"/>
              <w:ind w:left="330"/>
              <w:jc w:val="both"/>
              <w:rPr>
                <w:b w:val="0"/>
                <w:bCs w:val="0"/>
              </w:rPr>
            </w:pPr>
            <w:r w:rsidRPr="00B97426">
              <w:rPr>
                <w:b w:val="0"/>
                <w:bCs w:val="0"/>
              </w:rPr>
              <w:t>The score for this criterion will be calculated by the following formula:</w:t>
            </w:r>
          </w:p>
          <w:p w14:paraId="113E2F75" w14:textId="77777777" w:rsidR="00C20033" w:rsidRPr="00616F23" w:rsidRDefault="00C20033" w:rsidP="00166481">
            <w:pPr>
              <w:spacing w:before="120"/>
              <w:ind w:left="330"/>
              <w:jc w:val="center"/>
            </w:pPr>
          </w:p>
          <w:p w14:paraId="19AF49BD" w14:textId="77777777" w:rsidR="00C20033" w:rsidRPr="00616F23" w:rsidRDefault="001E10F5" w:rsidP="00166481">
            <w:pPr>
              <w:spacing w:before="120"/>
              <w:ind w:left="330"/>
              <w:jc w:val="center"/>
            </w:pPr>
            <m:oMathPara>
              <m:oMath>
                <m:f>
                  <m:fPr>
                    <m:ctrlPr>
                      <w:ins w:id="255" w:author="Hockaday, Angela@Energy" w:date="2022-11-10T06:27:00Z">
                        <w:rPr>
                          <w:rFonts w:ascii="Cambria Math" w:hAnsi="Cambria Math"/>
                          <w:i/>
                        </w:rPr>
                      </w:ins>
                    </m:ctrlPr>
                  </m:fPr>
                  <m:num>
                    <m:r>
                      <m:rPr>
                        <m:sty m:val="bi"/>
                      </m:rPr>
                      <w:rPr>
                        <w:rFonts w:ascii="Cambria Math" w:hAnsi="Cambria Math"/>
                      </w:rPr>
                      <m:t>Total Direct Labor</m:t>
                    </m:r>
                  </m:num>
                  <m:den>
                    <m:r>
                      <m:rPr>
                        <m:sty m:val="bi"/>
                      </m:rPr>
                      <w:rPr>
                        <w:rFonts w:ascii="Cambria Math" w:hAnsi="Cambria Math"/>
                      </w:rPr>
                      <m:t>Total Direct Labor + Total Fringe + Total Indirect + Total Profit</m:t>
                    </m:r>
                  </m:den>
                </m:f>
              </m:oMath>
            </m:oMathPara>
          </w:p>
          <w:p w14:paraId="74AC8DE8" w14:textId="77777777" w:rsidR="00C20033" w:rsidRPr="00B97426" w:rsidRDefault="00C20033" w:rsidP="00166481">
            <w:pPr>
              <w:spacing w:before="120"/>
              <w:ind w:left="330"/>
              <w:jc w:val="both"/>
              <w:rPr>
                <w:b w:val="0"/>
                <w:bCs w:val="0"/>
              </w:rPr>
            </w:pPr>
            <w:r w:rsidRPr="00616F23">
              <w:br/>
            </w:r>
            <w:r w:rsidRPr="00B97426">
              <w:rPr>
                <w:b w:val="0"/>
                <w:bCs w:val="0"/>
              </w:rPr>
              <w:t>This ratio will then be multiplied by the maximum possible points for this criterion and rounded to two decimal places.</w:t>
            </w:r>
          </w:p>
          <w:p w14:paraId="1ACCEA9B" w14:textId="77777777" w:rsidR="00C20033" w:rsidRPr="00616F23" w:rsidRDefault="00C20033" w:rsidP="00166481">
            <w:pPr>
              <w:spacing w:before="120"/>
              <w:ind w:left="330"/>
              <w:jc w:val="both"/>
            </w:pPr>
            <w:r w:rsidRPr="00B97426">
              <w:rPr>
                <w:b w:val="0"/>
                <w:bCs w:val="0"/>
              </w:rPr>
              <w:t>NOTE: For the purposes of this criterion, the CEC will include the facility charges (e.g., rent, utilities, etc.), burdens and other like costs that are budgeted as direct costs into the indirect costs in the formula.</w:t>
            </w:r>
          </w:p>
        </w:tc>
        <w:tc>
          <w:tcPr>
            <w:cnfStyle w:val="000010000000" w:firstRow="0" w:lastRow="0" w:firstColumn="0" w:lastColumn="0" w:oddVBand="1" w:evenVBand="0" w:oddHBand="0" w:evenHBand="0" w:firstRowFirstColumn="0" w:firstRowLastColumn="0" w:lastRowFirstColumn="0" w:lastRowLastColumn="0"/>
            <w:tcW w:w="1231" w:type="dxa"/>
            <w:tcBorders>
              <w:bottom w:val="single" w:sz="4" w:space="0" w:color="000000"/>
            </w:tcBorders>
          </w:tcPr>
          <w:p w14:paraId="4250F062" w14:textId="77777777" w:rsidR="00C20033" w:rsidRPr="00616F23" w:rsidRDefault="00C20033" w:rsidP="00166481">
            <w:pPr>
              <w:spacing w:before="120"/>
              <w:jc w:val="center"/>
              <w:rPr>
                <w:b/>
              </w:rPr>
            </w:pPr>
            <w:r w:rsidRPr="00616F23">
              <w:rPr>
                <w:b/>
              </w:rPr>
              <w:t>5</w:t>
            </w:r>
          </w:p>
        </w:tc>
      </w:tr>
      <w:tr w:rsidR="00C20033" w:rsidRPr="00616F23" w14:paraId="00A0C41D" w14:textId="77777777" w:rsidTr="00B9742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8360" w:type="dxa"/>
            <w:shd w:val="clear" w:color="auto" w:fill="BFBFBF" w:themeFill="background1" w:themeFillShade="BF"/>
          </w:tcPr>
          <w:p w14:paraId="6E9285D0" w14:textId="77777777" w:rsidR="00C20033" w:rsidRPr="00616F23" w:rsidRDefault="00C20033" w:rsidP="00166481">
            <w:pPr>
              <w:spacing w:before="120" w:after="0"/>
              <w:jc w:val="both"/>
              <w:rPr>
                <w:b w:val="0"/>
              </w:rPr>
            </w:pPr>
            <w:r w:rsidRPr="00616F23">
              <w:t>Total Possible Points</w:t>
            </w:r>
          </w:p>
          <w:p w14:paraId="06247427" w14:textId="77777777" w:rsidR="00C20033" w:rsidRPr="00616F23" w:rsidRDefault="00C20033" w:rsidP="00166481">
            <w:pPr>
              <w:jc w:val="both"/>
              <w:rPr>
                <w:b w:val="0"/>
                <w:bCs w:val="0"/>
              </w:rPr>
            </w:pPr>
            <w:r w:rsidRPr="02304BD1">
              <w:t>(Minimum Passing Score for Criteria 1 – 7 is 70% or 70.00)</w:t>
            </w:r>
          </w:p>
        </w:tc>
        <w:tc>
          <w:tcPr>
            <w:cnfStyle w:val="000010000000" w:firstRow="0" w:lastRow="0" w:firstColumn="0" w:lastColumn="0" w:oddVBand="1" w:evenVBand="0" w:oddHBand="0" w:evenHBand="0" w:firstRowFirstColumn="0" w:firstRowLastColumn="0" w:lastRowFirstColumn="0" w:lastRowLastColumn="0"/>
            <w:tcW w:w="1231" w:type="dxa"/>
            <w:shd w:val="clear" w:color="auto" w:fill="BFBFBF" w:themeFill="background1" w:themeFillShade="BF"/>
          </w:tcPr>
          <w:p w14:paraId="3F88ABBF" w14:textId="77777777" w:rsidR="00C20033" w:rsidRPr="00616F23" w:rsidRDefault="00C20033" w:rsidP="00166481">
            <w:pPr>
              <w:spacing w:after="0"/>
              <w:jc w:val="both"/>
              <w:rPr>
                <w:b/>
              </w:rPr>
            </w:pPr>
          </w:p>
          <w:p w14:paraId="7931A556" w14:textId="77777777" w:rsidR="00C20033" w:rsidRPr="00616F23" w:rsidRDefault="00C20033" w:rsidP="00166481">
            <w:pPr>
              <w:jc w:val="center"/>
              <w:rPr>
                <w:b/>
                <w:bCs/>
              </w:rPr>
            </w:pPr>
            <w:r w:rsidRPr="02304BD1">
              <w:rPr>
                <w:b/>
                <w:bCs/>
              </w:rPr>
              <w:t>100</w:t>
            </w:r>
          </w:p>
        </w:tc>
      </w:tr>
    </w:tbl>
    <w:p w14:paraId="379DA734" w14:textId="77777777" w:rsidR="00CE5562" w:rsidRDefault="00CE5562" w:rsidP="00EF3B73">
      <w:pPr>
        <w:rPr>
          <w:b/>
          <w:caps/>
          <w:u w:val="single"/>
        </w:rPr>
      </w:pPr>
    </w:p>
    <w:tbl>
      <w:tblPr>
        <w:tblStyle w:val="TableGridLight"/>
        <w:tblW w:w="9591" w:type="dxa"/>
        <w:tblLook w:val="00A0" w:firstRow="1" w:lastRow="0" w:firstColumn="1" w:lastColumn="0" w:noHBand="0" w:noVBand="0"/>
        <w:tblCaption w:val="Solicitation Application Scoring Criteria "/>
        <w:tblDescription w:val="This table details how applicants will be scored."/>
      </w:tblPr>
      <w:tblGrid>
        <w:gridCol w:w="8360"/>
        <w:gridCol w:w="1231"/>
      </w:tblGrid>
      <w:tr w:rsidR="00FA47FF" w:rsidRPr="00CE5562" w14:paraId="72BC0C95" w14:textId="77777777" w:rsidTr="002E2C3B">
        <w:trPr>
          <w:trHeight w:val="692"/>
        </w:trPr>
        <w:tc>
          <w:tcPr>
            <w:tcW w:w="8421" w:type="dxa"/>
            <w:tcBorders>
              <w:top w:val="single" w:sz="4" w:space="0" w:color="000000"/>
              <w:left w:val="single" w:sz="4" w:space="0" w:color="000000"/>
              <w:bottom w:val="single" w:sz="4" w:space="0" w:color="000000"/>
              <w:right w:val="single" w:sz="4" w:space="0" w:color="auto"/>
            </w:tcBorders>
            <w:shd w:val="clear" w:color="auto" w:fill="A6A6A6" w:themeFill="background1" w:themeFillShade="A6"/>
          </w:tcPr>
          <w:p w14:paraId="05A32507" w14:textId="347012EC" w:rsidR="00FA47FF" w:rsidRPr="007E6826" w:rsidRDefault="00506D01" w:rsidP="00166481">
            <w:pPr>
              <w:keepNext/>
              <w:spacing w:before="120" w:after="0"/>
              <w:rPr>
                <w:b/>
                <w:sz w:val="24"/>
                <w:szCs w:val="22"/>
              </w:rPr>
            </w:pPr>
            <w:r>
              <w:rPr>
                <w:b/>
              </w:rPr>
              <w:lastRenderedPageBreak/>
              <w:t>Scoring</w:t>
            </w:r>
            <w:r w:rsidRPr="00C31C1D">
              <w:rPr>
                <w:b/>
              </w:rPr>
              <w:t xml:space="preserve"> Criteria</w:t>
            </w:r>
          </w:p>
        </w:tc>
        <w:tc>
          <w:tcPr>
            <w:tcW w:w="1170" w:type="dxa"/>
            <w:tcBorders>
              <w:top w:val="single" w:sz="4" w:space="0" w:color="000000"/>
              <w:left w:val="single" w:sz="4" w:space="0" w:color="auto"/>
              <w:bottom w:val="single" w:sz="4" w:space="0" w:color="000000"/>
              <w:right w:val="single" w:sz="4" w:space="0" w:color="auto"/>
            </w:tcBorders>
            <w:shd w:val="clear" w:color="auto" w:fill="A6A6A6" w:themeFill="background1" w:themeFillShade="A6"/>
          </w:tcPr>
          <w:p w14:paraId="5ED028DA" w14:textId="05D06557" w:rsidR="00FA47FF" w:rsidRPr="00CE5562" w:rsidRDefault="002E2C3B" w:rsidP="00166481">
            <w:pPr>
              <w:keepNext/>
              <w:spacing w:before="120" w:after="0"/>
              <w:rPr>
                <w:b/>
                <w:szCs w:val="22"/>
              </w:rPr>
            </w:pPr>
            <w:r>
              <w:rPr>
                <w:b/>
              </w:rPr>
              <w:t>Maximum</w:t>
            </w:r>
            <w:r w:rsidRPr="00C31C1D">
              <w:rPr>
                <w:b/>
              </w:rPr>
              <w:t xml:space="preserve"> Points</w:t>
            </w:r>
          </w:p>
        </w:tc>
      </w:tr>
      <w:tr w:rsidR="00FA47FF" w:rsidRPr="00CE5562" w14:paraId="3FE04413" w14:textId="77777777" w:rsidTr="002E2C3B">
        <w:trPr>
          <w:trHeight w:val="692"/>
        </w:trPr>
        <w:tc>
          <w:tcPr>
            <w:tcW w:w="8421" w:type="dxa"/>
            <w:tcBorders>
              <w:top w:val="single" w:sz="4" w:space="0" w:color="000000"/>
              <w:left w:val="single" w:sz="4" w:space="0" w:color="auto"/>
              <w:bottom w:val="single" w:sz="4" w:space="0" w:color="000000"/>
              <w:right w:val="nil"/>
            </w:tcBorders>
          </w:tcPr>
          <w:p w14:paraId="5133FE9D" w14:textId="77777777" w:rsidR="00FA47FF" w:rsidRPr="00CE5562" w:rsidRDefault="00FA47FF" w:rsidP="00166481">
            <w:pPr>
              <w:keepNext/>
              <w:spacing w:before="120" w:after="0"/>
              <w:rPr>
                <w:b/>
                <w:szCs w:val="22"/>
              </w:rPr>
            </w:pPr>
            <w:r w:rsidRPr="007E6826">
              <w:rPr>
                <w:b/>
                <w:sz w:val="24"/>
                <w:szCs w:val="22"/>
              </w:rPr>
              <w:t xml:space="preserve">Preference Points </w:t>
            </w:r>
            <w:r w:rsidRPr="007E6826">
              <w:rPr>
                <w:sz w:val="24"/>
                <w:szCs w:val="22"/>
              </w:rPr>
              <w:t>Applications must meet both minimum passing scores (Scoring Criteria 1-</w:t>
            </w:r>
            <w:r>
              <w:rPr>
                <w:sz w:val="24"/>
                <w:szCs w:val="22"/>
              </w:rPr>
              <w:t>4</w:t>
            </w:r>
            <w:r w:rsidRPr="007E6826">
              <w:rPr>
                <w:sz w:val="24"/>
                <w:szCs w:val="22"/>
              </w:rPr>
              <w:t>, and 1-</w:t>
            </w:r>
            <w:r>
              <w:rPr>
                <w:sz w:val="24"/>
                <w:szCs w:val="22"/>
              </w:rPr>
              <w:t>7</w:t>
            </w:r>
            <w:r w:rsidRPr="007E6826">
              <w:rPr>
                <w:sz w:val="24"/>
                <w:szCs w:val="22"/>
              </w:rPr>
              <w:t>) to be eligible for the additional points.</w:t>
            </w:r>
          </w:p>
        </w:tc>
        <w:tc>
          <w:tcPr>
            <w:tcW w:w="1170" w:type="dxa"/>
            <w:tcBorders>
              <w:top w:val="single" w:sz="4" w:space="0" w:color="000000"/>
              <w:left w:val="nil"/>
              <w:bottom w:val="single" w:sz="4" w:space="0" w:color="000000"/>
              <w:right w:val="single" w:sz="4" w:space="0" w:color="auto"/>
            </w:tcBorders>
          </w:tcPr>
          <w:p w14:paraId="181D8767" w14:textId="66D6958C" w:rsidR="00FA47FF" w:rsidRPr="00CE5562" w:rsidRDefault="00FA47FF" w:rsidP="00166481">
            <w:pPr>
              <w:keepNext/>
              <w:spacing w:before="120" w:after="0"/>
              <w:rPr>
                <w:b/>
                <w:szCs w:val="22"/>
              </w:rPr>
            </w:pPr>
          </w:p>
        </w:tc>
      </w:tr>
      <w:tr w:rsidR="00C20033" w:rsidRPr="00CE5562" w14:paraId="4D4F3C01" w14:textId="77777777" w:rsidTr="002E2C3B">
        <w:trPr>
          <w:trHeight w:val="5291"/>
        </w:trPr>
        <w:tc>
          <w:tcPr>
            <w:tcW w:w="8421" w:type="dxa"/>
            <w:tcBorders>
              <w:top w:val="single" w:sz="4" w:space="0" w:color="000000"/>
            </w:tcBorders>
          </w:tcPr>
          <w:p w14:paraId="19A05596" w14:textId="77777777" w:rsidR="00C20033" w:rsidRPr="007E6826" w:rsidRDefault="00C20033" w:rsidP="0021525F">
            <w:pPr>
              <w:widowControl w:val="0"/>
              <w:numPr>
                <w:ilvl w:val="0"/>
                <w:numId w:val="116"/>
              </w:numPr>
              <w:spacing w:before="120"/>
              <w:jc w:val="both"/>
              <w:rPr>
                <w:b/>
                <w:szCs w:val="22"/>
              </w:rPr>
            </w:pPr>
            <w:r w:rsidRPr="007E6826">
              <w:rPr>
                <w:b/>
                <w:szCs w:val="22"/>
              </w:rPr>
              <w:t xml:space="preserve">California Based Entities (CBE) Preference Points </w:t>
            </w:r>
          </w:p>
          <w:p w14:paraId="37001650" w14:textId="77777777" w:rsidR="00C20033" w:rsidRDefault="00C20033" w:rsidP="00166481">
            <w:pPr>
              <w:widowControl w:val="0"/>
              <w:spacing w:before="120"/>
              <w:ind w:left="782"/>
              <w:jc w:val="both"/>
              <w:rPr>
                <w:szCs w:val="22"/>
              </w:rPr>
            </w:pPr>
            <w:r w:rsidRPr="00132AD7">
              <w:rPr>
                <w:szCs w:val="22"/>
              </w:rPr>
              <w:t xml:space="preserve">Projects that maximize the spending of CEC funds </w:t>
            </w:r>
            <w:r>
              <w:rPr>
                <w:szCs w:val="22"/>
              </w:rPr>
              <w:t>o</w:t>
            </w:r>
            <w:r w:rsidRPr="00132AD7">
              <w:rPr>
                <w:szCs w:val="22"/>
              </w:rPr>
              <w:t xml:space="preserve">n California </w:t>
            </w:r>
            <w:r>
              <w:rPr>
                <w:szCs w:val="22"/>
              </w:rPr>
              <w:t xml:space="preserve">Based Entities </w:t>
            </w:r>
            <w:r w:rsidRPr="00132AD7">
              <w:rPr>
                <w:szCs w:val="22"/>
              </w:rPr>
              <w:t xml:space="preserve">will receive points as indicated in the table below (see </w:t>
            </w:r>
            <w:r w:rsidRPr="00191A5C">
              <w:rPr>
                <w:szCs w:val="22"/>
              </w:rPr>
              <w:t>F</w:t>
            </w:r>
            <w:r>
              <w:rPr>
                <w:szCs w:val="22"/>
              </w:rPr>
              <w:t>unds</w:t>
            </w:r>
            <w:r w:rsidRPr="00191A5C">
              <w:rPr>
                <w:szCs w:val="22"/>
              </w:rPr>
              <w:t xml:space="preserve"> S</w:t>
            </w:r>
            <w:r>
              <w:rPr>
                <w:szCs w:val="22"/>
              </w:rPr>
              <w:t>pent</w:t>
            </w:r>
            <w:r w:rsidRPr="00191A5C">
              <w:rPr>
                <w:szCs w:val="22"/>
              </w:rPr>
              <w:t xml:space="preserve"> </w:t>
            </w:r>
            <w:r>
              <w:rPr>
                <w:szCs w:val="22"/>
              </w:rPr>
              <w:t>in</w:t>
            </w:r>
            <w:r w:rsidRPr="00191A5C">
              <w:rPr>
                <w:szCs w:val="22"/>
              </w:rPr>
              <w:t xml:space="preserve"> C</w:t>
            </w:r>
            <w:r>
              <w:rPr>
                <w:szCs w:val="22"/>
              </w:rPr>
              <w:t>alifornia and</w:t>
            </w:r>
            <w:r w:rsidRPr="00191A5C">
              <w:rPr>
                <w:szCs w:val="22"/>
              </w:rPr>
              <w:t xml:space="preserve"> C</w:t>
            </w:r>
            <w:r>
              <w:rPr>
                <w:szCs w:val="22"/>
              </w:rPr>
              <w:t>alifornia</w:t>
            </w:r>
            <w:r w:rsidRPr="00191A5C">
              <w:rPr>
                <w:szCs w:val="22"/>
              </w:rPr>
              <w:t>-B</w:t>
            </w:r>
            <w:r>
              <w:rPr>
                <w:szCs w:val="22"/>
              </w:rPr>
              <w:t>ased</w:t>
            </w:r>
            <w:r w:rsidRPr="00191A5C">
              <w:rPr>
                <w:szCs w:val="22"/>
              </w:rPr>
              <w:t xml:space="preserve"> E</w:t>
            </w:r>
            <w:r>
              <w:rPr>
                <w:szCs w:val="22"/>
              </w:rPr>
              <w:t>ntities</w:t>
            </w:r>
            <w:r w:rsidRPr="00191A5C">
              <w:rPr>
                <w:szCs w:val="22"/>
              </w:rPr>
              <w:t xml:space="preserve"> </w:t>
            </w:r>
            <w:r w:rsidRPr="00132AD7">
              <w:rPr>
                <w:szCs w:val="22"/>
              </w:rPr>
              <w:t>section for more details).</w:t>
            </w:r>
            <w:r>
              <w:rPr>
                <w:szCs w:val="22"/>
              </w:rPr>
              <w:t xml:space="preserve"> </w:t>
            </w:r>
          </w:p>
          <w:p w14:paraId="1964C518" w14:textId="77777777" w:rsidR="00C20033" w:rsidRPr="007E6826" w:rsidRDefault="00C20033" w:rsidP="00166481">
            <w:pPr>
              <w:widowControl w:val="0"/>
              <w:spacing w:before="120"/>
              <w:ind w:left="720" w:hanging="360"/>
              <w:jc w:val="both"/>
              <w:rPr>
                <w:szCs w:val="22"/>
              </w:rPr>
            </w:pPr>
            <w:r w:rsidRPr="005F2BF3">
              <w:rPr>
                <w:szCs w:val="22"/>
              </w:rPr>
              <w:t>Projects that meet these requirements will receive preference points as</w:t>
            </w:r>
            <w:r w:rsidRPr="007E6826">
              <w:rPr>
                <w:szCs w:val="22"/>
              </w:rPr>
              <w:t xml:space="preserve"> indicated below:</w:t>
            </w:r>
          </w:p>
          <w:tbl>
            <w:tblPr>
              <w:tblStyle w:val="ListTable31"/>
              <w:tblW w:w="0" w:type="auto"/>
              <w:tblInd w:w="882" w:type="dxa"/>
              <w:tblLook w:val="00A0" w:firstRow="1" w:lastRow="0" w:firstColumn="1" w:lastColumn="0" w:noHBand="0" w:noVBand="0"/>
            </w:tblPr>
            <w:tblGrid>
              <w:gridCol w:w="4057"/>
              <w:gridCol w:w="2282"/>
            </w:tblGrid>
            <w:tr w:rsidR="00C20033" w:rsidRPr="007E6826" w14:paraId="2F1D8D6E" w14:textId="77777777" w:rsidTr="002E2C3B">
              <w:trPr>
                <w:cnfStyle w:val="100000000000" w:firstRow="1" w:lastRow="0" w:firstColumn="0" w:lastColumn="0" w:oddVBand="0" w:evenVBand="0" w:oddHBand="0" w:evenHBand="0" w:firstRowFirstColumn="0" w:firstRowLastColumn="0" w:lastRowFirstColumn="0" w:lastRowLastColumn="0"/>
                <w:trHeight w:val="1013"/>
              </w:trPr>
              <w:tc>
                <w:tcPr>
                  <w:cnfStyle w:val="001000000100" w:firstRow="0" w:lastRow="0" w:firstColumn="1" w:lastColumn="0" w:oddVBand="0" w:evenVBand="0" w:oddHBand="0" w:evenHBand="0" w:firstRowFirstColumn="1" w:firstRowLastColumn="0" w:lastRowFirstColumn="0" w:lastRowLastColumn="0"/>
                  <w:tcW w:w="4057" w:type="dxa"/>
                </w:tcPr>
                <w:p w14:paraId="49E9EEE1" w14:textId="6657FE2C" w:rsidR="00C20033" w:rsidRPr="007E6826" w:rsidRDefault="00C20033" w:rsidP="009058BE">
                  <w:pPr>
                    <w:widowControl w:val="0"/>
                    <w:spacing w:after="0" w:line="259" w:lineRule="auto"/>
                    <w:jc w:val="center"/>
                    <w:rPr>
                      <w:rFonts w:eastAsia="Calibri"/>
                      <w:b w:val="0"/>
                    </w:rPr>
                  </w:pPr>
                  <w:r w:rsidRPr="17A35496">
                    <w:rPr>
                      <w:rFonts w:eastAsia="Calibri"/>
                    </w:rPr>
                    <w:t xml:space="preserve">Percentage of Gas </w:t>
                  </w:r>
                  <w:r w:rsidR="143C97CB" w:rsidRPr="17A35496">
                    <w:rPr>
                      <w:rFonts w:eastAsia="Calibri"/>
                    </w:rPr>
                    <w:t xml:space="preserve">R&amp;D </w:t>
                  </w:r>
                  <w:r w:rsidRPr="17A35496">
                    <w:rPr>
                      <w:rFonts w:eastAsia="Calibri"/>
                    </w:rPr>
                    <w:t>Funds Allocated to CBEs</w:t>
                  </w:r>
                </w:p>
                <w:p w14:paraId="2E7DFA51" w14:textId="77777777" w:rsidR="00C20033" w:rsidRPr="007E6826" w:rsidRDefault="00C20033" w:rsidP="009058BE">
                  <w:pPr>
                    <w:widowControl w:val="0"/>
                    <w:tabs>
                      <w:tab w:val="left" w:pos="1170"/>
                    </w:tabs>
                    <w:autoSpaceDE w:val="0"/>
                    <w:autoSpaceDN w:val="0"/>
                    <w:adjustRightInd w:val="0"/>
                    <w:spacing w:after="0" w:line="259" w:lineRule="auto"/>
                    <w:jc w:val="center"/>
                    <w:rPr>
                      <w:rFonts w:eastAsia="Calibri"/>
                      <w:b w:val="0"/>
                      <w:bCs w:val="0"/>
                      <w:smallCaps/>
                      <w:szCs w:val="22"/>
                    </w:rPr>
                  </w:pPr>
                  <w:r w:rsidRPr="007E6826">
                    <w:rPr>
                      <w:rFonts w:eastAsia="Calibri"/>
                      <w:szCs w:val="22"/>
                    </w:rPr>
                    <w:t>(</w:t>
                  </w:r>
                  <w:proofErr w:type="gramStart"/>
                  <w:r w:rsidRPr="007E6826">
                    <w:rPr>
                      <w:rFonts w:eastAsia="Calibri"/>
                      <w:szCs w:val="22"/>
                    </w:rPr>
                    <w:t>derived</w:t>
                  </w:r>
                  <w:proofErr w:type="gramEnd"/>
                  <w:r w:rsidRPr="007E6826">
                    <w:rPr>
                      <w:rFonts w:eastAsia="Calibri"/>
                      <w:szCs w:val="22"/>
                    </w:rPr>
                    <w:t xml:space="preserve"> from budget attachment “Category Budget”)</w:t>
                  </w:r>
                </w:p>
              </w:tc>
              <w:tc>
                <w:tcPr>
                  <w:cnfStyle w:val="000010000000" w:firstRow="0" w:lastRow="0" w:firstColumn="0" w:lastColumn="0" w:oddVBand="1" w:evenVBand="0" w:oddHBand="0" w:evenHBand="0" w:firstRowFirstColumn="0" w:firstRowLastColumn="0" w:lastRowFirstColumn="0" w:lastRowLastColumn="0"/>
                  <w:tcW w:w="2282" w:type="dxa"/>
                </w:tcPr>
                <w:p w14:paraId="31F8C154" w14:textId="77777777" w:rsidR="00C20033" w:rsidRPr="007E6826" w:rsidRDefault="00C20033" w:rsidP="00166481">
                  <w:pPr>
                    <w:widowControl w:val="0"/>
                    <w:tabs>
                      <w:tab w:val="left" w:pos="1170"/>
                    </w:tabs>
                    <w:autoSpaceDE w:val="0"/>
                    <w:autoSpaceDN w:val="0"/>
                    <w:adjustRightInd w:val="0"/>
                    <w:spacing w:after="0" w:line="259" w:lineRule="auto"/>
                    <w:jc w:val="center"/>
                    <w:rPr>
                      <w:rFonts w:eastAsia="Calibri"/>
                      <w:szCs w:val="22"/>
                    </w:rPr>
                  </w:pPr>
                  <w:r w:rsidRPr="007E6826">
                    <w:rPr>
                      <w:rFonts w:eastAsia="Calibri"/>
                      <w:szCs w:val="22"/>
                    </w:rPr>
                    <w:t>Percentage of Possible Points</w:t>
                  </w:r>
                </w:p>
              </w:tc>
            </w:tr>
            <w:tr w:rsidR="00C20033" w:rsidRPr="007E6826" w14:paraId="217D6695" w14:textId="77777777" w:rsidTr="002E2C3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057" w:type="dxa"/>
                </w:tcPr>
                <w:p w14:paraId="1BC78D9B" w14:textId="77777777" w:rsidR="00C20033" w:rsidRPr="007E6826" w:rsidRDefault="00C20033" w:rsidP="009058BE">
                  <w:pPr>
                    <w:widowControl w:val="0"/>
                    <w:tabs>
                      <w:tab w:val="left" w:pos="1170"/>
                    </w:tabs>
                    <w:autoSpaceDE w:val="0"/>
                    <w:autoSpaceDN w:val="0"/>
                    <w:adjustRightInd w:val="0"/>
                    <w:spacing w:after="0" w:line="259" w:lineRule="auto"/>
                    <w:jc w:val="center"/>
                    <w:rPr>
                      <w:rFonts w:eastAsia="Calibri"/>
                      <w:szCs w:val="22"/>
                    </w:rPr>
                  </w:pPr>
                  <w:r w:rsidRPr="007E6826">
                    <w:rPr>
                      <w:rFonts w:eastAsia="Calibri"/>
                      <w:szCs w:val="22"/>
                    </w:rPr>
                    <w:t>&gt; 60%</w:t>
                  </w:r>
                </w:p>
              </w:tc>
              <w:tc>
                <w:tcPr>
                  <w:cnfStyle w:val="000010000000" w:firstRow="0" w:lastRow="0" w:firstColumn="0" w:lastColumn="0" w:oddVBand="1" w:evenVBand="0" w:oddHBand="0" w:evenHBand="0" w:firstRowFirstColumn="0" w:firstRowLastColumn="0" w:lastRowFirstColumn="0" w:lastRowLastColumn="0"/>
                  <w:tcW w:w="2282" w:type="dxa"/>
                </w:tcPr>
                <w:p w14:paraId="51902237" w14:textId="77777777" w:rsidR="00C20033" w:rsidRPr="007E6826" w:rsidRDefault="00C20033" w:rsidP="009058BE">
                  <w:pPr>
                    <w:widowControl w:val="0"/>
                    <w:tabs>
                      <w:tab w:val="left" w:pos="1170"/>
                    </w:tabs>
                    <w:autoSpaceDE w:val="0"/>
                    <w:autoSpaceDN w:val="0"/>
                    <w:adjustRightInd w:val="0"/>
                    <w:spacing w:before="120" w:after="0" w:line="259" w:lineRule="auto"/>
                    <w:jc w:val="center"/>
                    <w:outlineLvl w:val="1"/>
                    <w:rPr>
                      <w:rFonts w:eastAsia="Calibri"/>
                      <w:b/>
                      <w:bCs/>
                      <w:smallCaps/>
                      <w:szCs w:val="22"/>
                    </w:rPr>
                  </w:pPr>
                  <w:r w:rsidRPr="007E6826">
                    <w:rPr>
                      <w:rFonts w:eastAsia="Calibri"/>
                      <w:szCs w:val="22"/>
                    </w:rPr>
                    <w:t>20%</w:t>
                  </w:r>
                </w:p>
              </w:tc>
            </w:tr>
            <w:tr w:rsidR="00C20033" w:rsidRPr="007E6826" w14:paraId="37EB864A" w14:textId="77777777" w:rsidTr="002E2C3B">
              <w:trPr>
                <w:trHeight w:val="256"/>
              </w:trPr>
              <w:tc>
                <w:tcPr>
                  <w:cnfStyle w:val="001000000000" w:firstRow="0" w:lastRow="0" w:firstColumn="1" w:lastColumn="0" w:oddVBand="0" w:evenVBand="0" w:oddHBand="0" w:evenHBand="0" w:firstRowFirstColumn="0" w:firstRowLastColumn="0" w:lastRowFirstColumn="0" w:lastRowLastColumn="0"/>
                  <w:tcW w:w="4057" w:type="dxa"/>
                </w:tcPr>
                <w:p w14:paraId="62D52A5C" w14:textId="42435F4E" w:rsidR="00C20033" w:rsidRPr="007E6826" w:rsidRDefault="00C20033" w:rsidP="009058BE">
                  <w:pPr>
                    <w:widowControl w:val="0"/>
                    <w:tabs>
                      <w:tab w:val="left" w:pos="1170"/>
                    </w:tabs>
                    <w:autoSpaceDE w:val="0"/>
                    <w:autoSpaceDN w:val="0"/>
                    <w:adjustRightInd w:val="0"/>
                    <w:spacing w:before="120" w:after="0" w:line="259" w:lineRule="auto"/>
                    <w:jc w:val="center"/>
                    <w:outlineLvl w:val="1"/>
                    <w:rPr>
                      <w:rFonts w:eastAsia="Calibri"/>
                      <w:szCs w:val="22"/>
                    </w:rPr>
                  </w:pPr>
                  <w:r w:rsidRPr="007E6826">
                    <w:rPr>
                      <w:rFonts w:eastAsia="Calibri"/>
                      <w:szCs w:val="22"/>
                    </w:rPr>
                    <w:t>&gt; 70%</w:t>
                  </w:r>
                </w:p>
              </w:tc>
              <w:tc>
                <w:tcPr>
                  <w:cnfStyle w:val="000010000000" w:firstRow="0" w:lastRow="0" w:firstColumn="0" w:lastColumn="0" w:oddVBand="1" w:evenVBand="0" w:oddHBand="0" w:evenHBand="0" w:firstRowFirstColumn="0" w:firstRowLastColumn="0" w:lastRowFirstColumn="0" w:lastRowLastColumn="0"/>
                  <w:tcW w:w="2282" w:type="dxa"/>
                </w:tcPr>
                <w:p w14:paraId="26C6E929" w14:textId="77777777" w:rsidR="00C20033" w:rsidRPr="007E6826" w:rsidRDefault="00C20033" w:rsidP="009058BE">
                  <w:pPr>
                    <w:widowControl w:val="0"/>
                    <w:tabs>
                      <w:tab w:val="left" w:pos="1170"/>
                    </w:tabs>
                    <w:autoSpaceDE w:val="0"/>
                    <w:autoSpaceDN w:val="0"/>
                    <w:adjustRightInd w:val="0"/>
                    <w:spacing w:before="120" w:after="0" w:line="259" w:lineRule="auto"/>
                    <w:jc w:val="center"/>
                    <w:outlineLvl w:val="1"/>
                    <w:rPr>
                      <w:rFonts w:eastAsia="Calibri"/>
                      <w:b/>
                      <w:bCs/>
                      <w:smallCaps/>
                      <w:szCs w:val="22"/>
                    </w:rPr>
                  </w:pPr>
                  <w:r w:rsidRPr="007E6826">
                    <w:rPr>
                      <w:rFonts w:eastAsia="Calibri"/>
                      <w:szCs w:val="22"/>
                    </w:rPr>
                    <w:t>40%</w:t>
                  </w:r>
                </w:p>
              </w:tc>
            </w:tr>
            <w:tr w:rsidR="00C20033" w:rsidRPr="007E6826" w14:paraId="397F2E96" w14:textId="77777777" w:rsidTr="002E2C3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057" w:type="dxa"/>
                </w:tcPr>
                <w:p w14:paraId="618B87CB" w14:textId="2DAC0E73" w:rsidR="00C20033" w:rsidRPr="007E6826" w:rsidRDefault="00C20033" w:rsidP="009058BE">
                  <w:pPr>
                    <w:widowControl w:val="0"/>
                    <w:tabs>
                      <w:tab w:val="left" w:pos="1170"/>
                    </w:tabs>
                    <w:autoSpaceDE w:val="0"/>
                    <w:autoSpaceDN w:val="0"/>
                    <w:adjustRightInd w:val="0"/>
                    <w:spacing w:before="120" w:after="0" w:line="259" w:lineRule="auto"/>
                    <w:jc w:val="center"/>
                    <w:outlineLvl w:val="1"/>
                    <w:rPr>
                      <w:rFonts w:eastAsia="Calibri"/>
                      <w:szCs w:val="22"/>
                    </w:rPr>
                  </w:pPr>
                  <w:r w:rsidRPr="007E6826">
                    <w:rPr>
                      <w:rFonts w:eastAsia="Calibri"/>
                      <w:szCs w:val="22"/>
                    </w:rPr>
                    <w:t>&gt; 80%</w:t>
                  </w:r>
                </w:p>
              </w:tc>
              <w:tc>
                <w:tcPr>
                  <w:cnfStyle w:val="000010000000" w:firstRow="0" w:lastRow="0" w:firstColumn="0" w:lastColumn="0" w:oddVBand="1" w:evenVBand="0" w:oddHBand="0" w:evenHBand="0" w:firstRowFirstColumn="0" w:firstRowLastColumn="0" w:lastRowFirstColumn="0" w:lastRowLastColumn="0"/>
                  <w:tcW w:w="2282" w:type="dxa"/>
                </w:tcPr>
                <w:p w14:paraId="40E55874" w14:textId="77777777" w:rsidR="00C20033" w:rsidRPr="007E6826" w:rsidRDefault="00C20033" w:rsidP="009058BE">
                  <w:pPr>
                    <w:widowControl w:val="0"/>
                    <w:tabs>
                      <w:tab w:val="left" w:pos="1170"/>
                    </w:tabs>
                    <w:autoSpaceDE w:val="0"/>
                    <w:autoSpaceDN w:val="0"/>
                    <w:adjustRightInd w:val="0"/>
                    <w:spacing w:before="120" w:after="0" w:line="259" w:lineRule="auto"/>
                    <w:jc w:val="center"/>
                    <w:outlineLvl w:val="1"/>
                    <w:rPr>
                      <w:rFonts w:eastAsia="Calibri"/>
                      <w:b/>
                      <w:bCs/>
                      <w:smallCaps/>
                      <w:szCs w:val="22"/>
                    </w:rPr>
                  </w:pPr>
                  <w:r w:rsidRPr="007E6826">
                    <w:rPr>
                      <w:rFonts w:eastAsia="Calibri"/>
                      <w:szCs w:val="22"/>
                    </w:rPr>
                    <w:t>60%</w:t>
                  </w:r>
                </w:p>
              </w:tc>
            </w:tr>
            <w:tr w:rsidR="00C20033" w:rsidRPr="007E6826" w14:paraId="04AFC8E8" w14:textId="77777777" w:rsidTr="002E2C3B">
              <w:trPr>
                <w:trHeight w:val="256"/>
              </w:trPr>
              <w:tc>
                <w:tcPr>
                  <w:cnfStyle w:val="001000000000" w:firstRow="0" w:lastRow="0" w:firstColumn="1" w:lastColumn="0" w:oddVBand="0" w:evenVBand="0" w:oddHBand="0" w:evenHBand="0" w:firstRowFirstColumn="0" w:firstRowLastColumn="0" w:lastRowFirstColumn="0" w:lastRowLastColumn="0"/>
                  <w:tcW w:w="4057" w:type="dxa"/>
                </w:tcPr>
                <w:p w14:paraId="5F2AFF2A" w14:textId="3CB326D2" w:rsidR="00C20033" w:rsidRPr="007E6826" w:rsidRDefault="00C20033" w:rsidP="009058BE">
                  <w:pPr>
                    <w:widowControl w:val="0"/>
                    <w:tabs>
                      <w:tab w:val="left" w:pos="1170"/>
                    </w:tabs>
                    <w:autoSpaceDE w:val="0"/>
                    <w:autoSpaceDN w:val="0"/>
                    <w:adjustRightInd w:val="0"/>
                    <w:spacing w:before="120" w:after="0" w:line="259" w:lineRule="auto"/>
                    <w:jc w:val="center"/>
                    <w:outlineLvl w:val="1"/>
                    <w:rPr>
                      <w:rFonts w:eastAsia="Calibri"/>
                      <w:szCs w:val="22"/>
                    </w:rPr>
                  </w:pPr>
                  <w:r w:rsidRPr="007E6826">
                    <w:rPr>
                      <w:rFonts w:eastAsia="Calibri"/>
                      <w:szCs w:val="22"/>
                    </w:rPr>
                    <w:t>&gt; 90%</w:t>
                  </w:r>
                </w:p>
              </w:tc>
              <w:tc>
                <w:tcPr>
                  <w:cnfStyle w:val="000010000000" w:firstRow="0" w:lastRow="0" w:firstColumn="0" w:lastColumn="0" w:oddVBand="1" w:evenVBand="0" w:oddHBand="0" w:evenHBand="0" w:firstRowFirstColumn="0" w:firstRowLastColumn="0" w:lastRowFirstColumn="0" w:lastRowLastColumn="0"/>
                  <w:tcW w:w="2282" w:type="dxa"/>
                </w:tcPr>
                <w:p w14:paraId="0F8BE3D3" w14:textId="77777777" w:rsidR="00C20033" w:rsidRPr="007E6826" w:rsidRDefault="00C20033" w:rsidP="009058BE">
                  <w:pPr>
                    <w:widowControl w:val="0"/>
                    <w:tabs>
                      <w:tab w:val="left" w:pos="1170"/>
                    </w:tabs>
                    <w:autoSpaceDE w:val="0"/>
                    <w:autoSpaceDN w:val="0"/>
                    <w:adjustRightInd w:val="0"/>
                    <w:spacing w:before="120" w:after="0" w:line="259" w:lineRule="auto"/>
                    <w:jc w:val="center"/>
                    <w:outlineLvl w:val="1"/>
                    <w:rPr>
                      <w:rFonts w:eastAsia="Calibri"/>
                      <w:b/>
                      <w:bCs/>
                      <w:smallCaps/>
                      <w:szCs w:val="22"/>
                    </w:rPr>
                  </w:pPr>
                  <w:r w:rsidRPr="007E6826">
                    <w:rPr>
                      <w:rFonts w:eastAsia="Calibri"/>
                      <w:szCs w:val="22"/>
                    </w:rPr>
                    <w:t>80%</w:t>
                  </w:r>
                </w:p>
              </w:tc>
            </w:tr>
            <w:tr w:rsidR="00C20033" w:rsidRPr="007E6826" w14:paraId="0B0C00A4" w14:textId="77777777" w:rsidTr="002E2C3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057" w:type="dxa"/>
                </w:tcPr>
                <w:p w14:paraId="66BB290C" w14:textId="77777777" w:rsidR="00C20033" w:rsidRPr="007E6826" w:rsidRDefault="00C20033" w:rsidP="009058BE">
                  <w:pPr>
                    <w:widowControl w:val="0"/>
                    <w:tabs>
                      <w:tab w:val="left" w:pos="1170"/>
                    </w:tabs>
                    <w:autoSpaceDE w:val="0"/>
                    <w:autoSpaceDN w:val="0"/>
                    <w:adjustRightInd w:val="0"/>
                    <w:spacing w:before="120" w:after="0" w:line="259" w:lineRule="auto"/>
                    <w:jc w:val="center"/>
                    <w:outlineLvl w:val="1"/>
                    <w:rPr>
                      <w:rFonts w:eastAsia="Calibri"/>
                      <w:szCs w:val="22"/>
                    </w:rPr>
                  </w:pPr>
                  <w:r w:rsidRPr="007E6826">
                    <w:rPr>
                      <w:rFonts w:eastAsia="Calibri"/>
                      <w:szCs w:val="22"/>
                    </w:rPr>
                    <w:t>=100%</w:t>
                  </w:r>
                </w:p>
              </w:tc>
              <w:tc>
                <w:tcPr>
                  <w:cnfStyle w:val="000010000000" w:firstRow="0" w:lastRow="0" w:firstColumn="0" w:lastColumn="0" w:oddVBand="1" w:evenVBand="0" w:oddHBand="0" w:evenHBand="0" w:firstRowFirstColumn="0" w:firstRowLastColumn="0" w:lastRowFirstColumn="0" w:lastRowLastColumn="0"/>
                  <w:tcW w:w="2282" w:type="dxa"/>
                </w:tcPr>
                <w:p w14:paraId="3522971D" w14:textId="77777777" w:rsidR="00C20033" w:rsidRPr="007E6826" w:rsidRDefault="00C20033" w:rsidP="009058BE">
                  <w:pPr>
                    <w:widowControl w:val="0"/>
                    <w:tabs>
                      <w:tab w:val="left" w:pos="1170"/>
                    </w:tabs>
                    <w:autoSpaceDE w:val="0"/>
                    <w:autoSpaceDN w:val="0"/>
                    <w:adjustRightInd w:val="0"/>
                    <w:spacing w:before="120" w:after="0" w:line="259" w:lineRule="auto"/>
                    <w:jc w:val="center"/>
                    <w:outlineLvl w:val="1"/>
                    <w:rPr>
                      <w:rFonts w:eastAsia="Calibri"/>
                      <w:b/>
                      <w:bCs/>
                      <w:smallCaps/>
                      <w:szCs w:val="22"/>
                    </w:rPr>
                  </w:pPr>
                  <w:r w:rsidRPr="007E6826">
                    <w:rPr>
                      <w:rFonts w:eastAsia="Calibri"/>
                      <w:szCs w:val="22"/>
                    </w:rPr>
                    <w:t>100%</w:t>
                  </w:r>
                </w:p>
              </w:tc>
            </w:tr>
          </w:tbl>
          <w:p w14:paraId="66814388" w14:textId="77777777" w:rsidR="00C20033" w:rsidRPr="00CE5562" w:rsidRDefault="00C20033" w:rsidP="00166481">
            <w:pPr>
              <w:widowControl w:val="0"/>
              <w:spacing w:before="120"/>
              <w:ind w:left="720"/>
              <w:jc w:val="both"/>
              <w:rPr>
                <w:b/>
                <w:szCs w:val="22"/>
              </w:rPr>
            </w:pPr>
          </w:p>
        </w:tc>
        <w:tc>
          <w:tcPr>
            <w:tcW w:w="1170" w:type="dxa"/>
            <w:tcBorders>
              <w:top w:val="single" w:sz="4" w:space="0" w:color="000000"/>
            </w:tcBorders>
          </w:tcPr>
          <w:p w14:paraId="08089BD7" w14:textId="77777777" w:rsidR="00C20033" w:rsidRPr="00CE5562" w:rsidRDefault="00C20033" w:rsidP="00166481">
            <w:pPr>
              <w:widowControl w:val="0"/>
              <w:spacing w:before="120" w:after="0"/>
              <w:jc w:val="center"/>
              <w:rPr>
                <w:b/>
                <w:szCs w:val="22"/>
              </w:rPr>
            </w:pPr>
            <w:r>
              <w:rPr>
                <w:b/>
                <w:szCs w:val="22"/>
              </w:rPr>
              <w:t>5</w:t>
            </w:r>
          </w:p>
        </w:tc>
      </w:tr>
      <w:tr w:rsidR="00C20033" w:rsidRPr="00CE5562" w14:paraId="67250C58" w14:textId="77777777" w:rsidTr="00FA47FF">
        <w:trPr>
          <w:trHeight w:val="4850"/>
        </w:trPr>
        <w:tc>
          <w:tcPr>
            <w:tcW w:w="8421" w:type="dxa"/>
          </w:tcPr>
          <w:p w14:paraId="73BDD557" w14:textId="77777777" w:rsidR="00C20033" w:rsidRPr="00CE5562" w:rsidRDefault="00C20033" w:rsidP="0021525F">
            <w:pPr>
              <w:widowControl w:val="0"/>
              <w:numPr>
                <w:ilvl w:val="0"/>
                <w:numId w:val="116"/>
              </w:numPr>
              <w:spacing w:before="120"/>
              <w:jc w:val="both"/>
              <w:rPr>
                <w:b/>
                <w:szCs w:val="22"/>
              </w:rPr>
            </w:pPr>
            <w:r w:rsidRPr="00CE5562">
              <w:rPr>
                <w:b/>
                <w:szCs w:val="22"/>
              </w:rPr>
              <w:t xml:space="preserve">Match Funds </w:t>
            </w:r>
          </w:p>
          <w:p w14:paraId="54AE68C9" w14:textId="77777777" w:rsidR="00C20033" w:rsidRDefault="00C20033" w:rsidP="003C4A38">
            <w:pPr>
              <w:widowControl w:val="0"/>
              <w:numPr>
                <w:ilvl w:val="0"/>
                <w:numId w:val="125"/>
              </w:numPr>
              <w:spacing w:line="280" w:lineRule="atLeast"/>
              <w:rPr>
                <w:color w:val="000000"/>
                <w:szCs w:val="22"/>
              </w:rPr>
            </w:pPr>
            <w:r w:rsidRPr="00CE5562">
              <w:rPr>
                <w:color w:val="000000"/>
                <w:szCs w:val="22"/>
              </w:rPr>
              <w:t>Cash match share is preferred; however, in-kind cost share is permitted and will be considered</w:t>
            </w:r>
            <w:r w:rsidRPr="00CE5562">
              <w:rPr>
                <w:rFonts w:ascii="Palatino Linotype" w:hAnsi="Palatino Linotype" w:cs="Times New Roman"/>
                <w:color w:val="000000"/>
              </w:rPr>
              <w:t xml:space="preserve"> </w:t>
            </w:r>
            <w:r w:rsidRPr="00CE5562">
              <w:rPr>
                <w:color w:val="000000"/>
                <w:szCs w:val="22"/>
              </w:rPr>
              <w:t xml:space="preserve">for solicitation match requirements. Points for this criterion will be evaluated based on the proposed </w:t>
            </w:r>
            <w:r>
              <w:rPr>
                <w:color w:val="000000"/>
                <w:szCs w:val="22"/>
              </w:rPr>
              <w:t xml:space="preserve">cash match relative to the total match (cash + in-kind) contributions using the </w:t>
            </w:r>
            <w:r w:rsidRPr="00CE5562">
              <w:rPr>
                <w:color w:val="000000"/>
                <w:szCs w:val="22"/>
              </w:rPr>
              <w:t>Cash</w:t>
            </w:r>
            <w:r>
              <w:rPr>
                <w:color w:val="000000"/>
                <w:szCs w:val="22"/>
              </w:rPr>
              <w:t xml:space="preserve"> </w:t>
            </w:r>
            <w:r w:rsidRPr="00CE5562">
              <w:rPr>
                <w:color w:val="000000"/>
                <w:szCs w:val="22"/>
              </w:rPr>
              <w:t>Match Scoring Table:</w:t>
            </w:r>
          </w:p>
          <w:p w14:paraId="4A2F6A7B" w14:textId="77777777" w:rsidR="004747E4" w:rsidRPr="008970FA" w:rsidRDefault="004747E4" w:rsidP="004747E4">
            <w:pPr>
              <w:keepNext/>
              <w:spacing w:after="0" w:line="280" w:lineRule="atLeast"/>
              <w:jc w:val="center"/>
              <w:rPr>
                <w:color w:val="000000"/>
                <w:sz w:val="24"/>
                <w:szCs w:val="24"/>
              </w:rPr>
            </w:pPr>
            <w:r w:rsidRPr="008970FA">
              <w:rPr>
                <w:b/>
                <w:sz w:val="24"/>
                <w:szCs w:val="24"/>
              </w:rPr>
              <w:t>Cash Match Scoring Table</w:t>
            </w:r>
          </w:p>
          <w:tbl>
            <w:tblPr>
              <w:tblStyle w:val="TableGrid3"/>
              <w:tblW w:w="3689"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18"/>
              <w:gridCol w:w="2696"/>
              <w:gridCol w:w="975"/>
            </w:tblGrid>
            <w:tr w:rsidR="004747E4" w:rsidRPr="008970FA" w14:paraId="76E7726E" w14:textId="77777777" w:rsidTr="00A2195B">
              <w:trPr>
                <w:gridBefore w:val="1"/>
                <w:cnfStyle w:val="100000000000" w:firstRow="1" w:lastRow="0" w:firstColumn="0" w:lastColumn="0" w:oddVBand="0" w:evenVBand="0" w:oddHBand="0" w:evenHBand="0" w:firstRowFirstColumn="0" w:firstRowLastColumn="0" w:lastRowFirstColumn="0" w:lastRowLastColumn="0"/>
                <w:wBefore w:w="18" w:type="dxa"/>
                <w:trHeight w:val="316"/>
                <w:jc w:val="center"/>
              </w:trPr>
              <w:tc>
                <w:tcPr>
                  <w:tcW w:w="2696" w:type="dxa"/>
                  <w:shd w:val="clear" w:color="auto" w:fill="BFBFBF" w:themeFill="background1" w:themeFillShade="BF"/>
                </w:tcPr>
                <w:p w14:paraId="1814CFC5" w14:textId="6A929266" w:rsidR="004747E4" w:rsidRPr="008970FA" w:rsidRDefault="004747E4" w:rsidP="00044C50">
                  <w:pPr>
                    <w:keepNext/>
                    <w:spacing w:after="60" w:line="280" w:lineRule="atLeast"/>
                    <w:rPr>
                      <w:sz w:val="24"/>
                      <w:szCs w:val="24"/>
                    </w:rPr>
                  </w:pPr>
                  <w:r w:rsidRPr="008970FA">
                    <w:rPr>
                      <w:sz w:val="24"/>
                      <w:szCs w:val="24"/>
                    </w:rPr>
                    <w:t>Percentage of Proposed Cash Match Funds Relative to Total Match</w:t>
                  </w:r>
                </w:p>
              </w:tc>
              <w:tc>
                <w:tcPr>
                  <w:tcW w:w="975" w:type="dxa"/>
                  <w:shd w:val="clear" w:color="auto" w:fill="BFBFBF" w:themeFill="background1" w:themeFillShade="BF"/>
                </w:tcPr>
                <w:p w14:paraId="71737F4C" w14:textId="77777777" w:rsidR="004747E4" w:rsidRPr="008970FA" w:rsidRDefault="004747E4" w:rsidP="004747E4">
                  <w:pPr>
                    <w:keepNext/>
                    <w:spacing w:after="0" w:line="280" w:lineRule="atLeast"/>
                    <w:jc w:val="left"/>
                    <w:rPr>
                      <w:sz w:val="24"/>
                      <w:szCs w:val="24"/>
                    </w:rPr>
                  </w:pPr>
                  <w:r w:rsidRPr="008970FA">
                    <w:rPr>
                      <w:sz w:val="24"/>
                      <w:szCs w:val="24"/>
                    </w:rPr>
                    <w:t>Score</w:t>
                  </w:r>
                </w:p>
              </w:tc>
            </w:tr>
            <w:tr w:rsidR="004747E4" w:rsidRPr="008970FA" w14:paraId="54A97045" w14:textId="77777777" w:rsidTr="00044C50">
              <w:trPr>
                <w:trHeight w:val="344"/>
                <w:jc w:val="center"/>
              </w:trPr>
              <w:tc>
                <w:tcPr>
                  <w:tcW w:w="2714" w:type="dxa"/>
                  <w:gridSpan w:val="2"/>
                  <w:vAlign w:val="bottom"/>
                </w:tcPr>
                <w:p w14:paraId="281DCE7D" w14:textId="77777777" w:rsidR="004747E4" w:rsidRPr="008970FA" w:rsidRDefault="004747E4" w:rsidP="004747E4">
                  <w:pPr>
                    <w:keepNext/>
                    <w:spacing w:after="60"/>
                    <w:rPr>
                      <w:sz w:val="24"/>
                      <w:szCs w:val="24"/>
                    </w:rPr>
                  </w:pPr>
                  <w:r w:rsidRPr="008970FA">
                    <w:rPr>
                      <w:sz w:val="24"/>
                      <w:szCs w:val="24"/>
                    </w:rPr>
                    <w:t>80 to 100%</w:t>
                  </w:r>
                </w:p>
              </w:tc>
              <w:tc>
                <w:tcPr>
                  <w:tcW w:w="975" w:type="dxa"/>
                  <w:vAlign w:val="bottom"/>
                </w:tcPr>
                <w:p w14:paraId="1A8753E0" w14:textId="77777777" w:rsidR="004747E4" w:rsidRPr="008970FA" w:rsidRDefault="004747E4" w:rsidP="004747E4">
                  <w:pPr>
                    <w:keepNext/>
                    <w:spacing w:after="60"/>
                    <w:ind w:left="58"/>
                    <w:rPr>
                      <w:sz w:val="24"/>
                      <w:szCs w:val="24"/>
                    </w:rPr>
                  </w:pPr>
                  <w:r w:rsidRPr="008970FA">
                    <w:rPr>
                      <w:sz w:val="24"/>
                      <w:szCs w:val="24"/>
                    </w:rPr>
                    <w:t>5</w:t>
                  </w:r>
                </w:p>
              </w:tc>
            </w:tr>
            <w:tr w:rsidR="004747E4" w:rsidRPr="008970FA" w14:paraId="390322D3" w14:textId="77777777" w:rsidTr="00044C50">
              <w:trPr>
                <w:trHeight w:val="372"/>
                <w:jc w:val="center"/>
              </w:trPr>
              <w:tc>
                <w:tcPr>
                  <w:tcW w:w="2714" w:type="dxa"/>
                  <w:gridSpan w:val="2"/>
                  <w:vAlign w:val="bottom"/>
                </w:tcPr>
                <w:p w14:paraId="0344F43E" w14:textId="77777777" w:rsidR="004747E4" w:rsidRPr="008970FA" w:rsidRDefault="004747E4" w:rsidP="004747E4">
                  <w:pPr>
                    <w:keepNext/>
                    <w:spacing w:after="60"/>
                    <w:ind w:left="61"/>
                    <w:rPr>
                      <w:sz w:val="24"/>
                      <w:szCs w:val="24"/>
                    </w:rPr>
                  </w:pPr>
                  <w:r w:rsidRPr="008970FA">
                    <w:rPr>
                      <w:sz w:val="24"/>
                      <w:szCs w:val="24"/>
                    </w:rPr>
                    <w:t>60 to &lt;80%</w:t>
                  </w:r>
                </w:p>
              </w:tc>
              <w:tc>
                <w:tcPr>
                  <w:tcW w:w="975" w:type="dxa"/>
                  <w:vAlign w:val="bottom"/>
                </w:tcPr>
                <w:p w14:paraId="075A9497" w14:textId="77777777" w:rsidR="004747E4" w:rsidRPr="008970FA" w:rsidRDefault="004747E4" w:rsidP="004747E4">
                  <w:pPr>
                    <w:keepNext/>
                    <w:spacing w:after="60"/>
                    <w:ind w:left="61"/>
                    <w:rPr>
                      <w:sz w:val="24"/>
                      <w:szCs w:val="24"/>
                    </w:rPr>
                  </w:pPr>
                  <w:r w:rsidRPr="008970FA">
                    <w:rPr>
                      <w:sz w:val="24"/>
                      <w:szCs w:val="24"/>
                    </w:rPr>
                    <w:t>4</w:t>
                  </w:r>
                </w:p>
              </w:tc>
            </w:tr>
            <w:tr w:rsidR="004747E4" w:rsidRPr="008970FA" w14:paraId="66B114E4" w14:textId="77777777" w:rsidTr="00044C50">
              <w:trPr>
                <w:trHeight w:val="363"/>
                <w:jc w:val="center"/>
              </w:trPr>
              <w:tc>
                <w:tcPr>
                  <w:tcW w:w="2714" w:type="dxa"/>
                  <w:gridSpan w:val="2"/>
                  <w:vAlign w:val="bottom"/>
                </w:tcPr>
                <w:p w14:paraId="485BCB70" w14:textId="77777777" w:rsidR="004747E4" w:rsidRPr="008970FA" w:rsidRDefault="004747E4" w:rsidP="004747E4">
                  <w:pPr>
                    <w:keepNext/>
                    <w:spacing w:after="60"/>
                    <w:ind w:left="61"/>
                    <w:rPr>
                      <w:sz w:val="24"/>
                      <w:szCs w:val="24"/>
                    </w:rPr>
                  </w:pPr>
                  <w:r w:rsidRPr="008970FA">
                    <w:rPr>
                      <w:sz w:val="24"/>
                      <w:szCs w:val="24"/>
                    </w:rPr>
                    <w:t>40 to &lt;60%</w:t>
                  </w:r>
                </w:p>
              </w:tc>
              <w:tc>
                <w:tcPr>
                  <w:tcW w:w="975" w:type="dxa"/>
                  <w:vAlign w:val="bottom"/>
                </w:tcPr>
                <w:p w14:paraId="04986D98" w14:textId="77777777" w:rsidR="004747E4" w:rsidRPr="008970FA" w:rsidRDefault="004747E4" w:rsidP="004747E4">
                  <w:pPr>
                    <w:keepNext/>
                    <w:spacing w:after="60"/>
                    <w:ind w:left="61"/>
                    <w:rPr>
                      <w:sz w:val="24"/>
                      <w:szCs w:val="24"/>
                    </w:rPr>
                  </w:pPr>
                  <w:r w:rsidRPr="008970FA">
                    <w:rPr>
                      <w:sz w:val="24"/>
                      <w:szCs w:val="24"/>
                    </w:rPr>
                    <w:t>3</w:t>
                  </w:r>
                </w:p>
              </w:tc>
            </w:tr>
            <w:tr w:rsidR="004747E4" w:rsidRPr="008970FA" w14:paraId="7780B151" w14:textId="77777777" w:rsidTr="00044C50">
              <w:trPr>
                <w:trHeight w:val="363"/>
                <w:jc w:val="center"/>
              </w:trPr>
              <w:tc>
                <w:tcPr>
                  <w:tcW w:w="2714" w:type="dxa"/>
                  <w:gridSpan w:val="2"/>
                  <w:vAlign w:val="bottom"/>
                </w:tcPr>
                <w:p w14:paraId="327B6345" w14:textId="77777777" w:rsidR="004747E4" w:rsidRPr="008970FA" w:rsidRDefault="004747E4" w:rsidP="004747E4">
                  <w:pPr>
                    <w:keepNext/>
                    <w:spacing w:after="60"/>
                    <w:ind w:left="58"/>
                    <w:rPr>
                      <w:sz w:val="24"/>
                      <w:szCs w:val="24"/>
                    </w:rPr>
                  </w:pPr>
                  <w:r w:rsidRPr="008970FA">
                    <w:rPr>
                      <w:sz w:val="24"/>
                      <w:szCs w:val="24"/>
                    </w:rPr>
                    <w:t>20 to &lt;40%</w:t>
                  </w:r>
                </w:p>
              </w:tc>
              <w:tc>
                <w:tcPr>
                  <w:tcW w:w="975" w:type="dxa"/>
                  <w:vAlign w:val="bottom"/>
                </w:tcPr>
                <w:p w14:paraId="429C0BE2" w14:textId="77777777" w:rsidR="004747E4" w:rsidRPr="008970FA" w:rsidRDefault="004747E4" w:rsidP="004747E4">
                  <w:pPr>
                    <w:keepNext/>
                    <w:spacing w:after="60"/>
                    <w:ind w:left="58"/>
                    <w:rPr>
                      <w:sz w:val="24"/>
                      <w:szCs w:val="24"/>
                    </w:rPr>
                  </w:pPr>
                  <w:r w:rsidRPr="008970FA">
                    <w:rPr>
                      <w:sz w:val="24"/>
                      <w:szCs w:val="24"/>
                    </w:rPr>
                    <w:t>2</w:t>
                  </w:r>
                </w:p>
              </w:tc>
            </w:tr>
            <w:tr w:rsidR="004747E4" w:rsidRPr="008970FA" w14:paraId="57E776F8" w14:textId="77777777" w:rsidTr="00044C50">
              <w:trPr>
                <w:trHeight w:val="363"/>
                <w:jc w:val="center"/>
              </w:trPr>
              <w:tc>
                <w:tcPr>
                  <w:tcW w:w="2714" w:type="dxa"/>
                  <w:gridSpan w:val="2"/>
                  <w:vAlign w:val="bottom"/>
                </w:tcPr>
                <w:p w14:paraId="1F1F76ED" w14:textId="77777777" w:rsidR="004747E4" w:rsidRPr="008970FA" w:rsidRDefault="004747E4" w:rsidP="004747E4">
                  <w:pPr>
                    <w:keepNext/>
                    <w:spacing w:after="60"/>
                    <w:ind w:left="58"/>
                    <w:rPr>
                      <w:sz w:val="24"/>
                      <w:szCs w:val="24"/>
                    </w:rPr>
                  </w:pPr>
                  <w:r w:rsidRPr="008970FA">
                    <w:rPr>
                      <w:sz w:val="24"/>
                      <w:szCs w:val="24"/>
                    </w:rPr>
                    <w:t>10 to &lt;20%</w:t>
                  </w:r>
                </w:p>
              </w:tc>
              <w:tc>
                <w:tcPr>
                  <w:tcW w:w="975" w:type="dxa"/>
                  <w:vAlign w:val="bottom"/>
                </w:tcPr>
                <w:p w14:paraId="15221760" w14:textId="77777777" w:rsidR="004747E4" w:rsidRPr="008970FA" w:rsidRDefault="004747E4" w:rsidP="004747E4">
                  <w:pPr>
                    <w:keepNext/>
                    <w:spacing w:after="60"/>
                    <w:ind w:left="58"/>
                    <w:rPr>
                      <w:sz w:val="24"/>
                      <w:szCs w:val="24"/>
                    </w:rPr>
                  </w:pPr>
                  <w:r w:rsidRPr="008970FA">
                    <w:rPr>
                      <w:sz w:val="24"/>
                      <w:szCs w:val="24"/>
                    </w:rPr>
                    <w:t>1</w:t>
                  </w:r>
                </w:p>
              </w:tc>
            </w:tr>
          </w:tbl>
          <w:p w14:paraId="08DA62BF" w14:textId="2D28C2B1" w:rsidR="00C20033" w:rsidRPr="0090725E" w:rsidRDefault="00C20033" w:rsidP="0090725E">
            <w:pPr>
              <w:widowControl w:val="0"/>
              <w:spacing w:after="0" w:line="280" w:lineRule="atLeast"/>
              <w:jc w:val="both"/>
              <w:rPr>
                <w:i/>
                <w:color w:val="00B0F0"/>
                <w:sz w:val="10"/>
                <w:szCs w:val="10"/>
              </w:rPr>
            </w:pPr>
          </w:p>
        </w:tc>
        <w:tc>
          <w:tcPr>
            <w:tcW w:w="1170" w:type="dxa"/>
          </w:tcPr>
          <w:p w14:paraId="3D0AECA3" w14:textId="780E6734" w:rsidR="00C20033" w:rsidRPr="00CE5562" w:rsidRDefault="00C20033" w:rsidP="00166481">
            <w:pPr>
              <w:widowControl w:val="0"/>
              <w:spacing w:before="120" w:after="0"/>
              <w:jc w:val="center"/>
              <w:rPr>
                <w:b/>
                <w:szCs w:val="22"/>
              </w:rPr>
            </w:pPr>
            <w:r w:rsidRPr="00CE5562">
              <w:rPr>
                <w:b/>
                <w:szCs w:val="22"/>
              </w:rPr>
              <w:t>5</w:t>
            </w:r>
          </w:p>
        </w:tc>
      </w:tr>
      <w:tr w:rsidR="00C20033" w:rsidRPr="00CE5562" w14:paraId="467F7E49" w14:textId="77777777" w:rsidTr="00FA47FF">
        <w:trPr>
          <w:trHeight w:val="4697"/>
        </w:trPr>
        <w:tc>
          <w:tcPr>
            <w:tcW w:w="8421" w:type="dxa"/>
          </w:tcPr>
          <w:p w14:paraId="135771B9" w14:textId="77777777" w:rsidR="00C20033" w:rsidRPr="00CE5562" w:rsidRDefault="00C20033" w:rsidP="003C4A38">
            <w:pPr>
              <w:widowControl w:val="0"/>
              <w:numPr>
                <w:ilvl w:val="0"/>
                <w:numId w:val="125"/>
              </w:numPr>
              <w:spacing w:before="120"/>
              <w:jc w:val="both"/>
            </w:pPr>
            <w:r w:rsidRPr="00CE5562">
              <w:lastRenderedPageBreak/>
              <w:t xml:space="preserve">Additional points will be awarded to applications that exceed the minimum match requirements </w:t>
            </w:r>
            <w:r>
              <w:t xml:space="preserve">based on the percentage amount above minimum </w:t>
            </w:r>
            <w:r w:rsidRPr="00CE5562">
              <w:t>using the Exceeds Minimum Match Scoring table:</w:t>
            </w:r>
          </w:p>
          <w:p w14:paraId="1CB29350" w14:textId="77777777" w:rsidR="00C20033" w:rsidRPr="00CE5562" w:rsidRDefault="00C20033" w:rsidP="00166481">
            <w:pPr>
              <w:widowControl w:val="0"/>
              <w:spacing w:before="120"/>
              <w:jc w:val="center"/>
            </w:pPr>
            <w:r w:rsidRPr="00CE5562">
              <w:rPr>
                <w:b/>
                <w:sz w:val="28"/>
                <w:szCs w:val="22"/>
              </w:rPr>
              <w:t xml:space="preserve">Exceeds Minimum </w:t>
            </w:r>
            <w:r w:rsidRPr="00CE5562">
              <w:rPr>
                <w:b/>
                <w:sz w:val="28"/>
                <w:szCs w:val="22"/>
              </w:rPr>
              <w:br/>
              <w:t>Match Scoring Table</w:t>
            </w:r>
          </w:p>
          <w:tbl>
            <w:tblPr>
              <w:tblStyle w:val="TableGrid3"/>
              <w:tblW w:w="3999"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3009"/>
              <w:gridCol w:w="990"/>
            </w:tblGrid>
            <w:tr w:rsidR="00C20033" w:rsidRPr="00CE5562" w14:paraId="3BEA795D" w14:textId="77777777" w:rsidTr="00B97426">
              <w:trPr>
                <w:cnfStyle w:val="100000000000" w:firstRow="1" w:lastRow="0" w:firstColumn="0" w:lastColumn="0" w:oddVBand="0" w:evenVBand="0" w:oddHBand="0" w:evenHBand="0" w:firstRowFirstColumn="0" w:firstRowLastColumn="0" w:lastRowFirstColumn="0" w:lastRowLastColumn="0"/>
                <w:trHeight w:val="316"/>
                <w:tblHeader/>
                <w:jc w:val="center"/>
              </w:trPr>
              <w:tc>
                <w:tcPr>
                  <w:tcW w:w="3009" w:type="dxa"/>
                  <w:shd w:val="clear" w:color="auto" w:fill="BFBFBF" w:themeFill="background1" w:themeFillShade="BF"/>
                </w:tcPr>
                <w:p w14:paraId="09CA1405" w14:textId="77777777" w:rsidR="00C20033" w:rsidRPr="00BC58C6" w:rsidRDefault="00C20033" w:rsidP="00166481">
                  <w:pPr>
                    <w:widowControl w:val="0"/>
                    <w:spacing w:after="60" w:line="280" w:lineRule="atLeast"/>
                    <w:rPr>
                      <w:sz w:val="24"/>
                      <w:szCs w:val="24"/>
                    </w:rPr>
                  </w:pPr>
                  <w:r w:rsidRPr="00BC58C6">
                    <w:rPr>
                      <w:sz w:val="24"/>
                      <w:szCs w:val="24"/>
                    </w:rPr>
                    <w:t xml:space="preserve">Percentage above Minimum Match </w:t>
                  </w:r>
                  <w:r w:rsidRPr="00BC58C6">
                    <w:rPr>
                      <w:rFonts w:eastAsia="Calibri"/>
                      <w:sz w:val="24"/>
                      <w:szCs w:val="24"/>
                    </w:rPr>
                    <w:t>(cash and in-kind)</w:t>
                  </w:r>
                </w:p>
              </w:tc>
              <w:tc>
                <w:tcPr>
                  <w:tcW w:w="990" w:type="dxa"/>
                  <w:shd w:val="clear" w:color="auto" w:fill="BFBFBF" w:themeFill="background1" w:themeFillShade="BF"/>
                </w:tcPr>
                <w:p w14:paraId="286EC0E2" w14:textId="77777777" w:rsidR="00C20033" w:rsidRPr="00BC58C6" w:rsidRDefault="00C20033" w:rsidP="00166481">
                  <w:pPr>
                    <w:widowControl w:val="0"/>
                    <w:spacing w:after="0" w:line="280" w:lineRule="atLeast"/>
                    <w:rPr>
                      <w:sz w:val="24"/>
                      <w:szCs w:val="24"/>
                    </w:rPr>
                  </w:pPr>
                  <w:r w:rsidRPr="00BC58C6">
                    <w:rPr>
                      <w:sz w:val="24"/>
                      <w:szCs w:val="24"/>
                    </w:rPr>
                    <w:t>Score</w:t>
                  </w:r>
                </w:p>
              </w:tc>
            </w:tr>
            <w:tr w:rsidR="00C20033" w:rsidRPr="00CE5562" w14:paraId="15C2CF2A" w14:textId="77777777" w:rsidTr="00B97426">
              <w:trPr>
                <w:trHeight w:val="344"/>
                <w:jc w:val="center"/>
              </w:trPr>
              <w:tc>
                <w:tcPr>
                  <w:tcW w:w="3009" w:type="dxa"/>
                  <w:vAlign w:val="bottom"/>
                </w:tcPr>
                <w:p w14:paraId="2D3EC7C4" w14:textId="77777777" w:rsidR="00C20033" w:rsidRPr="00BC58C6" w:rsidRDefault="00C20033" w:rsidP="00166481">
                  <w:pPr>
                    <w:widowControl w:val="0"/>
                    <w:spacing w:after="60"/>
                    <w:jc w:val="center"/>
                    <w:rPr>
                      <w:sz w:val="24"/>
                      <w:szCs w:val="24"/>
                    </w:rPr>
                  </w:pPr>
                  <m:oMath>
                    <m:r>
                      <w:rPr>
                        <w:rFonts w:ascii="Cambria Math" w:hAnsi="Cambria Math"/>
                        <w:sz w:val="24"/>
                        <w:szCs w:val="24"/>
                      </w:rPr>
                      <m:t>≥</m:t>
                    </m:r>
                  </m:oMath>
                  <w:r w:rsidRPr="00BC58C6">
                    <w:rPr>
                      <w:sz w:val="24"/>
                      <w:szCs w:val="24"/>
                    </w:rPr>
                    <w:t xml:space="preserve"> </w:t>
                  </w:r>
                  <w:r w:rsidR="143C97CB" w:rsidRPr="00BC58C6">
                    <w:rPr>
                      <w:sz w:val="24"/>
                      <w:szCs w:val="24"/>
                    </w:rPr>
                    <w:t xml:space="preserve"> </w:t>
                  </w:r>
                  <w:r w:rsidRPr="00BC58C6">
                    <w:rPr>
                      <w:sz w:val="24"/>
                      <w:szCs w:val="24"/>
                    </w:rPr>
                    <w:t>80%</w:t>
                  </w:r>
                </w:p>
              </w:tc>
              <w:tc>
                <w:tcPr>
                  <w:tcW w:w="990" w:type="dxa"/>
                  <w:vAlign w:val="bottom"/>
                </w:tcPr>
                <w:p w14:paraId="5C828205" w14:textId="77777777" w:rsidR="00C20033" w:rsidRPr="00BC58C6" w:rsidRDefault="00C20033" w:rsidP="00166481">
                  <w:pPr>
                    <w:widowControl w:val="0"/>
                    <w:spacing w:after="60"/>
                    <w:ind w:left="58"/>
                    <w:jc w:val="center"/>
                    <w:rPr>
                      <w:sz w:val="24"/>
                      <w:szCs w:val="24"/>
                    </w:rPr>
                  </w:pPr>
                  <w:r w:rsidRPr="00BC58C6">
                    <w:rPr>
                      <w:sz w:val="24"/>
                      <w:szCs w:val="24"/>
                    </w:rPr>
                    <w:t>5</w:t>
                  </w:r>
                </w:p>
              </w:tc>
            </w:tr>
            <w:tr w:rsidR="00C20033" w:rsidRPr="00CE5562" w14:paraId="05EBD1CB" w14:textId="77777777" w:rsidTr="00B97426">
              <w:trPr>
                <w:trHeight w:val="372"/>
                <w:jc w:val="center"/>
              </w:trPr>
              <w:tc>
                <w:tcPr>
                  <w:tcW w:w="3009" w:type="dxa"/>
                  <w:vAlign w:val="bottom"/>
                </w:tcPr>
                <w:p w14:paraId="6D922D76" w14:textId="77777777" w:rsidR="00C20033" w:rsidRPr="00BC58C6" w:rsidRDefault="00C20033" w:rsidP="00166481">
                  <w:pPr>
                    <w:widowControl w:val="0"/>
                    <w:spacing w:after="60"/>
                    <w:ind w:left="61"/>
                    <w:jc w:val="center"/>
                    <w:rPr>
                      <w:sz w:val="24"/>
                      <w:szCs w:val="24"/>
                    </w:rPr>
                  </w:pPr>
                  <w:r w:rsidRPr="00BC58C6">
                    <w:rPr>
                      <w:sz w:val="24"/>
                      <w:szCs w:val="24"/>
                    </w:rPr>
                    <w:t>60 to &lt;80%</w:t>
                  </w:r>
                </w:p>
              </w:tc>
              <w:tc>
                <w:tcPr>
                  <w:tcW w:w="990" w:type="dxa"/>
                  <w:vAlign w:val="bottom"/>
                </w:tcPr>
                <w:p w14:paraId="1BE6F258" w14:textId="77777777" w:rsidR="00C20033" w:rsidRPr="00BC58C6" w:rsidRDefault="00C20033" w:rsidP="00166481">
                  <w:pPr>
                    <w:widowControl w:val="0"/>
                    <w:spacing w:after="60"/>
                    <w:ind w:left="61"/>
                    <w:jc w:val="center"/>
                    <w:rPr>
                      <w:sz w:val="24"/>
                      <w:szCs w:val="24"/>
                    </w:rPr>
                  </w:pPr>
                  <w:r w:rsidRPr="00BC58C6">
                    <w:rPr>
                      <w:sz w:val="24"/>
                      <w:szCs w:val="24"/>
                    </w:rPr>
                    <w:t>4</w:t>
                  </w:r>
                </w:p>
              </w:tc>
            </w:tr>
            <w:tr w:rsidR="00C20033" w:rsidRPr="00CE5562" w14:paraId="18897A97" w14:textId="77777777" w:rsidTr="00B97426">
              <w:trPr>
                <w:trHeight w:val="363"/>
                <w:jc w:val="center"/>
              </w:trPr>
              <w:tc>
                <w:tcPr>
                  <w:tcW w:w="3009" w:type="dxa"/>
                  <w:vAlign w:val="bottom"/>
                </w:tcPr>
                <w:p w14:paraId="42DC1896" w14:textId="77777777" w:rsidR="00C20033" w:rsidRPr="00BC58C6" w:rsidRDefault="00C20033" w:rsidP="00166481">
                  <w:pPr>
                    <w:widowControl w:val="0"/>
                    <w:spacing w:after="60"/>
                    <w:ind w:left="61"/>
                    <w:jc w:val="center"/>
                    <w:rPr>
                      <w:sz w:val="24"/>
                      <w:szCs w:val="24"/>
                    </w:rPr>
                  </w:pPr>
                  <w:r w:rsidRPr="00BC58C6">
                    <w:rPr>
                      <w:sz w:val="24"/>
                      <w:szCs w:val="24"/>
                    </w:rPr>
                    <w:t>40 to &lt;60%</w:t>
                  </w:r>
                </w:p>
              </w:tc>
              <w:tc>
                <w:tcPr>
                  <w:tcW w:w="990" w:type="dxa"/>
                  <w:vAlign w:val="bottom"/>
                </w:tcPr>
                <w:p w14:paraId="10A8030B" w14:textId="77777777" w:rsidR="00C20033" w:rsidRPr="00BC58C6" w:rsidRDefault="00C20033" w:rsidP="00166481">
                  <w:pPr>
                    <w:widowControl w:val="0"/>
                    <w:spacing w:after="60"/>
                    <w:ind w:left="61"/>
                    <w:jc w:val="center"/>
                    <w:rPr>
                      <w:sz w:val="24"/>
                      <w:szCs w:val="24"/>
                    </w:rPr>
                  </w:pPr>
                  <w:r w:rsidRPr="00BC58C6">
                    <w:rPr>
                      <w:sz w:val="24"/>
                      <w:szCs w:val="24"/>
                    </w:rPr>
                    <w:t>3</w:t>
                  </w:r>
                </w:p>
              </w:tc>
            </w:tr>
            <w:tr w:rsidR="00C20033" w:rsidRPr="00CE5562" w14:paraId="4DB44156" w14:textId="77777777" w:rsidTr="00B97426">
              <w:trPr>
                <w:trHeight w:val="363"/>
                <w:jc w:val="center"/>
              </w:trPr>
              <w:tc>
                <w:tcPr>
                  <w:tcW w:w="3009" w:type="dxa"/>
                  <w:vAlign w:val="bottom"/>
                </w:tcPr>
                <w:p w14:paraId="6D30B22B" w14:textId="77777777" w:rsidR="00C20033" w:rsidRPr="00BC58C6" w:rsidRDefault="00C20033" w:rsidP="00166481">
                  <w:pPr>
                    <w:widowControl w:val="0"/>
                    <w:spacing w:after="60"/>
                    <w:ind w:left="58"/>
                    <w:jc w:val="center"/>
                    <w:rPr>
                      <w:sz w:val="24"/>
                      <w:szCs w:val="24"/>
                    </w:rPr>
                  </w:pPr>
                  <w:r w:rsidRPr="00BC58C6">
                    <w:rPr>
                      <w:sz w:val="24"/>
                      <w:szCs w:val="24"/>
                    </w:rPr>
                    <w:t>20 to &lt;40%</w:t>
                  </w:r>
                </w:p>
              </w:tc>
              <w:tc>
                <w:tcPr>
                  <w:tcW w:w="990" w:type="dxa"/>
                  <w:vAlign w:val="bottom"/>
                </w:tcPr>
                <w:p w14:paraId="0030081F" w14:textId="77777777" w:rsidR="00C20033" w:rsidRPr="00BC58C6" w:rsidRDefault="00C20033" w:rsidP="00166481">
                  <w:pPr>
                    <w:widowControl w:val="0"/>
                    <w:spacing w:after="60"/>
                    <w:ind w:left="58"/>
                    <w:jc w:val="center"/>
                    <w:rPr>
                      <w:sz w:val="24"/>
                      <w:szCs w:val="24"/>
                    </w:rPr>
                  </w:pPr>
                  <w:r w:rsidRPr="00BC58C6">
                    <w:rPr>
                      <w:sz w:val="24"/>
                      <w:szCs w:val="24"/>
                    </w:rPr>
                    <w:t>2</w:t>
                  </w:r>
                </w:p>
              </w:tc>
            </w:tr>
            <w:tr w:rsidR="00C20033" w:rsidRPr="00CE5562" w14:paraId="01979016" w14:textId="77777777" w:rsidTr="00B97426">
              <w:trPr>
                <w:trHeight w:val="363"/>
                <w:jc w:val="center"/>
              </w:trPr>
              <w:tc>
                <w:tcPr>
                  <w:tcW w:w="3009" w:type="dxa"/>
                  <w:tcBorders>
                    <w:bottom w:val="single" w:sz="4" w:space="0" w:color="auto"/>
                  </w:tcBorders>
                  <w:vAlign w:val="bottom"/>
                </w:tcPr>
                <w:p w14:paraId="173B634D" w14:textId="77777777" w:rsidR="00C20033" w:rsidRPr="00BC58C6" w:rsidRDefault="00C20033" w:rsidP="00166481">
                  <w:pPr>
                    <w:widowControl w:val="0"/>
                    <w:spacing w:after="60"/>
                    <w:ind w:left="58"/>
                    <w:jc w:val="center"/>
                    <w:rPr>
                      <w:sz w:val="24"/>
                      <w:szCs w:val="24"/>
                    </w:rPr>
                  </w:pPr>
                  <w:r w:rsidRPr="00BC58C6">
                    <w:rPr>
                      <w:sz w:val="24"/>
                      <w:szCs w:val="24"/>
                    </w:rPr>
                    <w:t>10 to &lt;20 %</w:t>
                  </w:r>
                </w:p>
              </w:tc>
              <w:tc>
                <w:tcPr>
                  <w:tcW w:w="990" w:type="dxa"/>
                  <w:tcBorders>
                    <w:bottom w:val="single" w:sz="4" w:space="0" w:color="auto"/>
                  </w:tcBorders>
                  <w:vAlign w:val="bottom"/>
                </w:tcPr>
                <w:p w14:paraId="5C5D47C7" w14:textId="77777777" w:rsidR="00C20033" w:rsidRPr="00BC58C6" w:rsidRDefault="00C20033" w:rsidP="00166481">
                  <w:pPr>
                    <w:widowControl w:val="0"/>
                    <w:spacing w:after="60"/>
                    <w:ind w:left="58"/>
                    <w:jc w:val="center"/>
                    <w:rPr>
                      <w:sz w:val="24"/>
                      <w:szCs w:val="24"/>
                    </w:rPr>
                  </w:pPr>
                  <w:r w:rsidRPr="00BC58C6">
                    <w:rPr>
                      <w:sz w:val="24"/>
                      <w:szCs w:val="24"/>
                    </w:rPr>
                    <w:t>1</w:t>
                  </w:r>
                </w:p>
              </w:tc>
            </w:tr>
          </w:tbl>
          <w:p w14:paraId="2E7F59F6" w14:textId="52D0346B" w:rsidR="00C20033" w:rsidRPr="00CE5562" w:rsidRDefault="00C20033" w:rsidP="00166481">
            <w:pPr>
              <w:widowControl w:val="0"/>
              <w:spacing w:before="120"/>
              <w:jc w:val="both"/>
            </w:pPr>
          </w:p>
        </w:tc>
        <w:tc>
          <w:tcPr>
            <w:tcW w:w="1170" w:type="dxa"/>
          </w:tcPr>
          <w:p w14:paraId="66AAEE29" w14:textId="77777777" w:rsidR="00C20033" w:rsidRPr="00CE5562" w:rsidRDefault="00C20033" w:rsidP="00166481">
            <w:pPr>
              <w:widowControl w:val="0"/>
              <w:spacing w:before="120" w:after="0"/>
              <w:jc w:val="center"/>
              <w:rPr>
                <w:b/>
                <w:szCs w:val="22"/>
              </w:rPr>
            </w:pPr>
            <w:r w:rsidRPr="00CE5562">
              <w:rPr>
                <w:b/>
                <w:szCs w:val="22"/>
              </w:rPr>
              <w:t>5</w:t>
            </w:r>
          </w:p>
        </w:tc>
      </w:tr>
    </w:tbl>
    <w:p w14:paraId="6892787E" w14:textId="77777777" w:rsidR="00C20033" w:rsidRDefault="00C20033" w:rsidP="00EF3B73">
      <w:pPr>
        <w:rPr>
          <w:b/>
          <w:caps/>
          <w:u w:val="single"/>
        </w:rPr>
      </w:pPr>
    </w:p>
    <w:sectPr w:rsidR="00C20033" w:rsidSect="003751D1">
      <w:headerReference w:type="default" r:id="rId35"/>
      <w:footerReference w:type="default" r:id="rId36"/>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148A9" w14:textId="77777777" w:rsidR="003315A4" w:rsidRDefault="003315A4">
      <w:r>
        <w:separator/>
      </w:r>
    </w:p>
  </w:endnote>
  <w:endnote w:type="continuationSeparator" w:id="0">
    <w:p w14:paraId="3B9E79A3" w14:textId="77777777" w:rsidR="003315A4" w:rsidRDefault="003315A4">
      <w:r>
        <w:continuationSeparator/>
      </w:r>
    </w:p>
  </w:endnote>
  <w:endnote w:type="continuationNotice" w:id="1">
    <w:p w14:paraId="12AF9BC0" w14:textId="77777777" w:rsidR="003315A4" w:rsidRDefault="003315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Frutiger LT Std 57 Cn">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77777777" w:rsidR="001641FA" w:rsidRDefault="001641FA">
    <w:pPr>
      <w:pStyle w:val="Footer"/>
    </w:pPr>
    <w:r>
      <w:t>Template Version July 2016 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6895" w14:textId="77777777" w:rsidR="00D850DC" w:rsidRDefault="00D850DC" w:rsidP="00E61939">
    <w:pPr>
      <w:tabs>
        <w:tab w:val="left" w:pos="0"/>
        <w:tab w:val="center" w:pos="4680"/>
        <w:tab w:val="right" w:pos="9360"/>
      </w:tabs>
      <w:spacing w:after="0"/>
      <w:rPr>
        <w:strike/>
        <w:sz w:val="20"/>
        <w:szCs w:val="16"/>
      </w:rPr>
    </w:pPr>
  </w:p>
  <w:p w14:paraId="4D852A8F" w14:textId="3B2DF7AF" w:rsidR="001641FA" w:rsidRPr="006A4864" w:rsidRDefault="006A4F37" w:rsidP="00E61939">
    <w:pPr>
      <w:tabs>
        <w:tab w:val="left" w:pos="0"/>
        <w:tab w:val="center" w:pos="4680"/>
        <w:tab w:val="right" w:pos="9360"/>
      </w:tabs>
      <w:spacing w:after="0"/>
      <w:rPr>
        <w:sz w:val="20"/>
        <w:szCs w:val="16"/>
      </w:rPr>
    </w:pPr>
    <w:r>
      <w:rPr>
        <w:strike/>
        <w:sz w:val="20"/>
        <w:szCs w:val="16"/>
      </w:rPr>
      <w:t>[</w:t>
    </w:r>
    <w:r w:rsidR="00B914A4" w:rsidRPr="00771EA1">
      <w:rPr>
        <w:strike/>
        <w:sz w:val="20"/>
        <w:szCs w:val="16"/>
      </w:rPr>
      <w:t>September</w:t>
    </w:r>
    <w:r>
      <w:rPr>
        <w:strike/>
        <w:sz w:val="20"/>
        <w:szCs w:val="16"/>
      </w:rPr>
      <w:t>]</w:t>
    </w:r>
    <w:r w:rsidR="00777721" w:rsidRPr="003F650F">
      <w:rPr>
        <w:sz w:val="20"/>
        <w:szCs w:val="16"/>
      </w:rPr>
      <w:t xml:space="preserve"> </w:t>
    </w:r>
    <w:r w:rsidR="009B5E25" w:rsidRPr="009B5E25">
      <w:rPr>
        <w:b/>
        <w:bCs/>
        <w:sz w:val="20"/>
        <w:szCs w:val="16"/>
        <w:u w:val="single"/>
      </w:rPr>
      <w:t>Novem</w:t>
    </w:r>
    <w:r w:rsidR="00A91CC5" w:rsidRPr="009B5E25">
      <w:rPr>
        <w:b/>
        <w:bCs/>
        <w:sz w:val="20"/>
        <w:szCs w:val="16"/>
        <w:u w:val="single"/>
      </w:rPr>
      <w:t>ber</w:t>
    </w:r>
    <w:r w:rsidR="00A91CC5" w:rsidRPr="009B5E25">
      <w:rPr>
        <w:sz w:val="20"/>
        <w:szCs w:val="16"/>
        <w:u w:val="single"/>
      </w:rPr>
      <w:t xml:space="preserve"> </w:t>
    </w:r>
    <w:r w:rsidR="00777721" w:rsidRPr="003F650F">
      <w:rPr>
        <w:sz w:val="20"/>
        <w:szCs w:val="16"/>
      </w:rPr>
      <w:t>2022</w:t>
    </w:r>
    <w:r w:rsidR="001641FA" w:rsidRPr="003F650F">
      <w:rPr>
        <w:sz w:val="20"/>
        <w:szCs w:val="16"/>
      </w:rPr>
      <w:tab/>
      <w:t xml:space="preserve">Page </w:t>
    </w:r>
    <w:r w:rsidR="001641FA" w:rsidRPr="004A205F">
      <w:rPr>
        <w:sz w:val="20"/>
        <w:szCs w:val="16"/>
      </w:rPr>
      <w:fldChar w:fldCharType="begin"/>
    </w:r>
    <w:r w:rsidR="001641FA" w:rsidRPr="003F650F">
      <w:rPr>
        <w:sz w:val="20"/>
        <w:szCs w:val="16"/>
      </w:rPr>
      <w:instrText xml:space="preserve"> PAGE   \* MERGEFORMAT </w:instrText>
    </w:r>
    <w:r w:rsidR="001641FA" w:rsidRPr="004A205F">
      <w:rPr>
        <w:sz w:val="20"/>
        <w:szCs w:val="16"/>
      </w:rPr>
      <w:fldChar w:fldCharType="separate"/>
    </w:r>
    <w:r w:rsidR="00ED08C5" w:rsidRPr="003F650F">
      <w:rPr>
        <w:noProof/>
        <w:sz w:val="20"/>
        <w:szCs w:val="16"/>
      </w:rPr>
      <w:t>1</w:t>
    </w:r>
    <w:r w:rsidR="001641FA" w:rsidRPr="004A205F">
      <w:rPr>
        <w:sz w:val="20"/>
        <w:szCs w:val="16"/>
      </w:rPr>
      <w:fldChar w:fldCharType="end"/>
    </w:r>
    <w:r w:rsidR="000A156B">
      <w:rPr>
        <w:sz w:val="20"/>
        <w:szCs w:val="16"/>
      </w:rPr>
      <w:t xml:space="preserve"> of </w:t>
    </w:r>
    <w:proofErr w:type="spellStart"/>
    <w:r w:rsidR="00237906">
      <w:rPr>
        <w:sz w:val="20"/>
        <w:szCs w:val="16"/>
      </w:rPr>
      <w:t>i</w:t>
    </w:r>
    <w:proofErr w:type="spellEnd"/>
    <w:r w:rsidR="001641FA" w:rsidRPr="003F650F">
      <w:rPr>
        <w:sz w:val="20"/>
        <w:szCs w:val="16"/>
      </w:rPr>
      <w:tab/>
      <w:t>GFO-</w:t>
    </w:r>
    <w:r w:rsidR="00F12FBF" w:rsidRPr="006A4864">
      <w:rPr>
        <w:sz w:val="20"/>
        <w:szCs w:val="16"/>
      </w:rPr>
      <w:t>22-501</w:t>
    </w:r>
    <w:r w:rsidR="006131F7">
      <w:rPr>
        <w:sz w:val="20"/>
        <w:szCs w:val="16"/>
      </w:rPr>
      <w:t>-01</w:t>
    </w:r>
  </w:p>
  <w:p w14:paraId="0EFC1068" w14:textId="414F6AA4" w:rsidR="002E0AB6" w:rsidRPr="00777721" w:rsidRDefault="00686C50" w:rsidP="00DF6C23">
    <w:pPr>
      <w:keepLines/>
      <w:widowControl w:val="0"/>
      <w:spacing w:after="0"/>
      <w:jc w:val="right"/>
      <w:rPr>
        <w:sz w:val="20"/>
      </w:rPr>
    </w:pPr>
    <w:r w:rsidRPr="003F650F">
      <w:rPr>
        <w:sz w:val="20"/>
      </w:rPr>
      <w:t>A</w:t>
    </w:r>
    <w:r w:rsidRPr="00777721">
      <w:rPr>
        <w:sz w:val="20"/>
      </w:rPr>
      <w:t xml:space="preserve">dvancing Window Retrofits and </w:t>
    </w:r>
  </w:p>
  <w:p w14:paraId="026065FD" w14:textId="77777777" w:rsidR="002E0AB6" w:rsidRPr="00777721" w:rsidRDefault="00686C50" w:rsidP="00DF6C23">
    <w:pPr>
      <w:keepLines/>
      <w:widowControl w:val="0"/>
      <w:spacing w:after="0"/>
      <w:jc w:val="right"/>
      <w:rPr>
        <w:sz w:val="20"/>
      </w:rPr>
    </w:pPr>
    <w:r w:rsidRPr="00777721">
      <w:rPr>
        <w:sz w:val="20"/>
      </w:rPr>
      <w:t>Reducing Fireplace Air Leaks to</w:t>
    </w:r>
  </w:p>
  <w:p w14:paraId="1C62576D" w14:textId="67AED681" w:rsidR="00686C50" w:rsidRPr="00983DE8" w:rsidRDefault="00686C50" w:rsidP="00DF6C23">
    <w:pPr>
      <w:keepLines/>
      <w:widowControl w:val="0"/>
      <w:spacing w:after="0"/>
      <w:jc w:val="right"/>
      <w:rPr>
        <w:sz w:val="20"/>
      </w:rPr>
    </w:pPr>
    <w:r w:rsidRPr="00777721">
      <w:rPr>
        <w:sz w:val="20"/>
      </w:rPr>
      <w:t xml:space="preserve"> </w:t>
    </w:r>
    <w:r w:rsidR="00BC243E" w:rsidRPr="00777721">
      <w:rPr>
        <w:sz w:val="20"/>
      </w:rPr>
      <w:t xml:space="preserve">Improve </w:t>
    </w:r>
    <w:r w:rsidRPr="00777721">
      <w:rPr>
        <w:sz w:val="20"/>
      </w:rPr>
      <w:t>Existing Building Energy Efficiency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75BE" w14:textId="77777777" w:rsidR="00237906" w:rsidRDefault="00237906" w:rsidP="00E61939">
    <w:pPr>
      <w:tabs>
        <w:tab w:val="left" w:pos="0"/>
        <w:tab w:val="center" w:pos="4680"/>
        <w:tab w:val="right" w:pos="9360"/>
      </w:tabs>
      <w:spacing w:after="0"/>
      <w:rPr>
        <w:strike/>
        <w:sz w:val="20"/>
        <w:szCs w:val="16"/>
      </w:rPr>
    </w:pPr>
  </w:p>
  <w:p w14:paraId="4787F894" w14:textId="11536546" w:rsidR="00237906" w:rsidRPr="006A4864" w:rsidRDefault="00237906" w:rsidP="00E61939">
    <w:pPr>
      <w:tabs>
        <w:tab w:val="left" w:pos="0"/>
        <w:tab w:val="center" w:pos="4680"/>
        <w:tab w:val="right" w:pos="9360"/>
      </w:tabs>
      <w:spacing w:after="0"/>
      <w:rPr>
        <w:sz w:val="20"/>
        <w:szCs w:val="16"/>
      </w:rPr>
    </w:pPr>
    <w:r>
      <w:rPr>
        <w:strike/>
        <w:sz w:val="20"/>
        <w:szCs w:val="16"/>
      </w:rPr>
      <w:t>[</w:t>
    </w:r>
    <w:r w:rsidRPr="00771EA1">
      <w:rPr>
        <w:strike/>
        <w:sz w:val="20"/>
        <w:szCs w:val="16"/>
      </w:rPr>
      <w:t>September</w:t>
    </w:r>
    <w:r>
      <w:rPr>
        <w:strike/>
        <w:sz w:val="20"/>
        <w:szCs w:val="16"/>
      </w:rPr>
      <w:t>]</w:t>
    </w:r>
    <w:r w:rsidRPr="003F650F">
      <w:rPr>
        <w:sz w:val="20"/>
        <w:szCs w:val="16"/>
      </w:rPr>
      <w:t xml:space="preserve"> </w:t>
    </w:r>
    <w:r w:rsidRPr="009B5E25">
      <w:rPr>
        <w:b/>
        <w:bCs/>
        <w:sz w:val="20"/>
        <w:szCs w:val="16"/>
        <w:u w:val="single"/>
      </w:rPr>
      <w:t>November</w:t>
    </w:r>
    <w:r w:rsidRPr="009B5E25">
      <w:rPr>
        <w:sz w:val="20"/>
        <w:szCs w:val="16"/>
        <w:u w:val="single"/>
      </w:rPr>
      <w:t xml:space="preserve"> </w:t>
    </w:r>
    <w:r w:rsidRPr="003F650F">
      <w:rPr>
        <w:sz w:val="20"/>
        <w:szCs w:val="16"/>
      </w:rPr>
      <w:t>2022</w:t>
    </w:r>
    <w:r w:rsidRPr="003F650F">
      <w:rPr>
        <w:sz w:val="20"/>
        <w:szCs w:val="16"/>
      </w:rPr>
      <w:tab/>
      <w:t xml:space="preserve">Page </w:t>
    </w:r>
    <w:r w:rsidRPr="004A205F">
      <w:rPr>
        <w:sz w:val="20"/>
        <w:szCs w:val="16"/>
      </w:rPr>
      <w:fldChar w:fldCharType="begin"/>
    </w:r>
    <w:r w:rsidRPr="003F650F">
      <w:rPr>
        <w:sz w:val="20"/>
        <w:szCs w:val="16"/>
      </w:rPr>
      <w:instrText xml:space="preserve"> PAGE   \* MERGEFORMAT </w:instrText>
    </w:r>
    <w:r w:rsidRPr="004A205F">
      <w:rPr>
        <w:sz w:val="20"/>
        <w:szCs w:val="16"/>
      </w:rPr>
      <w:fldChar w:fldCharType="separate"/>
    </w:r>
    <w:r w:rsidRPr="003F650F">
      <w:rPr>
        <w:noProof/>
        <w:sz w:val="20"/>
        <w:szCs w:val="16"/>
      </w:rPr>
      <w:t>1</w:t>
    </w:r>
    <w:r w:rsidRPr="004A205F">
      <w:rPr>
        <w:sz w:val="20"/>
        <w:szCs w:val="16"/>
      </w:rPr>
      <w:fldChar w:fldCharType="end"/>
    </w:r>
    <w:r>
      <w:rPr>
        <w:sz w:val="20"/>
        <w:szCs w:val="16"/>
      </w:rPr>
      <w:t xml:space="preserve"> of </w:t>
    </w:r>
    <w:r w:rsidR="001E10F5">
      <w:rPr>
        <w:rFonts w:ascii="Tahoma" w:hAnsi="Tahoma" w:cs="Tahoma"/>
        <w:bCs/>
        <w:sz w:val="20"/>
      </w:rPr>
      <w:t>52</w:t>
    </w:r>
    <w:r w:rsidRPr="003F650F">
      <w:rPr>
        <w:sz w:val="20"/>
        <w:szCs w:val="16"/>
      </w:rPr>
      <w:tab/>
      <w:t>GFO-</w:t>
    </w:r>
    <w:r w:rsidRPr="006A4864">
      <w:rPr>
        <w:sz w:val="20"/>
        <w:szCs w:val="16"/>
      </w:rPr>
      <w:t>22-501</w:t>
    </w:r>
    <w:r>
      <w:rPr>
        <w:sz w:val="20"/>
        <w:szCs w:val="16"/>
      </w:rPr>
      <w:t>-01</w:t>
    </w:r>
  </w:p>
  <w:p w14:paraId="465817AA" w14:textId="77777777" w:rsidR="00237906" w:rsidRPr="00777721" w:rsidRDefault="00237906" w:rsidP="00DF6C23">
    <w:pPr>
      <w:keepLines/>
      <w:widowControl w:val="0"/>
      <w:spacing w:after="0"/>
      <w:jc w:val="right"/>
      <w:rPr>
        <w:sz w:val="20"/>
      </w:rPr>
    </w:pPr>
    <w:r w:rsidRPr="003F650F">
      <w:rPr>
        <w:sz w:val="20"/>
      </w:rPr>
      <w:t>A</w:t>
    </w:r>
    <w:r w:rsidRPr="00777721">
      <w:rPr>
        <w:sz w:val="20"/>
      </w:rPr>
      <w:t xml:space="preserve">dvancing Window Retrofits and </w:t>
    </w:r>
  </w:p>
  <w:p w14:paraId="3C909CB1" w14:textId="77777777" w:rsidR="00237906" w:rsidRPr="00777721" w:rsidRDefault="00237906" w:rsidP="00DF6C23">
    <w:pPr>
      <w:keepLines/>
      <w:widowControl w:val="0"/>
      <w:spacing w:after="0"/>
      <w:jc w:val="right"/>
      <w:rPr>
        <w:sz w:val="20"/>
      </w:rPr>
    </w:pPr>
    <w:r w:rsidRPr="00777721">
      <w:rPr>
        <w:sz w:val="20"/>
      </w:rPr>
      <w:t>Reducing Fireplace Air Leaks to</w:t>
    </w:r>
  </w:p>
  <w:p w14:paraId="12D7F42A" w14:textId="77777777" w:rsidR="00237906" w:rsidRPr="00983DE8" w:rsidRDefault="00237906" w:rsidP="00DF6C23">
    <w:pPr>
      <w:keepLines/>
      <w:widowControl w:val="0"/>
      <w:spacing w:after="0"/>
      <w:jc w:val="right"/>
      <w:rPr>
        <w:sz w:val="20"/>
      </w:rPr>
    </w:pPr>
    <w:r w:rsidRPr="00777721">
      <w:rPr>
        <w:sz w:val="20"/>
      </w:rPr>
      <w:t xml:space="preserve"> Improve Existing Building Energy Efficiency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07105" w14:textId="77777777" w:rsidR="003315A4" w:rsidRDefault="003315A4">
      <w:r>
        <w:separator/>
      </w:r>
    </w:p>
  </w:footnote>
  <w:footnote w:type="continuationSeparator" w:id="0">
    <w:p w14:paraId="20592029" w14:textId="77777777" w:rsidR="003315A4" w:rsidRDefault="003315A4">
      <w:r>
        <w:continuationSeparator/>
      </w:r>
    </w:p>
  </w:footnote>
  <w:footnote w:type="continuationNotice" w:id="1">
    <w:p w14:paraId="52E5006B" w14:textId="77777777" w:rsidR="003315A4" w:rsidRDefault="003315A4">
      <w:pPr>
        <w:spacing w:after="0"/>
      </w:pPr>
    </w:p>
  </w:footnote>
  <w:footnote w:id="2">
    <w:p w14:paraId="2B36F049" w14:textId="77777777" w:rsidR="00396274" w:rsidRPr="00DA4689" w:rsidRDefault="00396274" w:rsidP="00396274">
      <w:pPr>
        <w:pStyle w:val="FootnoteText"/>
      </w:pPr>
      <w:r w:rsidRPr="00DA4689">
        <w:rPr>
          <w:rStyle w:val="FootnoteReference"/>
        </w:rPr>
        <w:footnoteRef/>
      </w:r>
      <w:r w:rsidRPr="00DA4689">
        <w:t xml:space="preserve"> Kenney, Michael, Nicholas </w:t>
      </w:r>
      <w:proofErr w:type="spellStart"/>
      <w:r w:rsidRPr="00DA4689">
        <w:t>Janusch</w:t>
      </w:r>
      <w:proofErr w:type="spellEnd"/>
      <w:r w:rsidRPr="00DA4689">
        <w:t xml:space="preserve">, Ingrid Neumann, and Mike </w:t>
      </w:r>
      <w:proofErr w:type="spellStart"/>
      <w:r w:rsidRPr="00DA4689">
        <w:t>Jaske</w:t>
      </w:r>
      <w:proofErr w:type="spellEnd"/>
      <w:r w:rsidRPr="00DA4689">
        <w:t>. 2021. California Building Decarbonization Assessment. California Energy Commission. Publication Number: CEC-400-2021-006-CMF.</w:t>
      </w:r>
    </w:p>
  </w:footnote>
  <w:footnote w:id="3">
    <w:p w14:paraId="75ACE90C" w14:textId="7EA56D1A" w:rsidR="00396274" w:rsidRDefault="00396274" w:rsidP="00396274">
      <w:pPr>
        <w:pStyle w:val="FootnoteText"/>
      </w:pPr>
      <w:r w:rsidRPr="00DA4689">
        <w:rPr>
          <w:rStyle w:val="FootnoteReference"/>
        </w:rPr>
        <w:footnoteRef/>
      </w:r>
      <w:r w:rsidRPr="00DA4689">
        <w:t xml:space="preserve"> Emerging Technologies Research and Development DRAFT Research and Development Opportunities Report for Windows. (2020). </w:t>
      </w:r>
      <w:hyperlink r:id="rId1" w:history="1">
        <w:r w:rsidRPr="00DA4689">
          <w:rPr>
            <w:rStyle w:val="Hyperlink"/>
            <w:color w:val="auto"/>
          </w:rPr>
          <w:t>https://www.energy.gov/sites/default/files/2020/05/f74/bto-20200504_Draft_Windows_RDO.pdf</w:t>
        </w:r>
      </w:hyperlink>
    </w:p>
  </w:footnote>
  <w:footnote w:id="4">
    <w:p w14:paraId="75857EE5" w14:textId="1F04828B" w:rsidR="00AD5FF7" w:rsidRPr="00DA4689" w:rsidRDefault="00AD5FF7" w:rsidP="000B2EBB">
      <w:pPr>
        <w:pStyle w:val="FootnoteText"/>
      </w:pPr>
      <w:r w:rsidRPr="00DA4689">
        <w:rPr>
          <w:vertAlign w:val="superscript"/>
        </w:rPr>
        <w:footnoteRef/>
      </w:r>
      <w:r w:rsidRPr="00DA4689">
        <w:t xml:space="preserve"> </w:t>
      </w:r>
      <w:r w:rsidR="00375978" w:rsidRPr="00DA4689">
        <w:t xml:space="preserve">Emerging Technologies Research and Development DRAFT Research and Development Opportunities Report for Windows. (2020). </w:t>
      </w:r>
      <w:hyperlink r:id="rId2" w:history="1">
        <w:r w:rsidR="00375978" w:rsidRPr="00DA4689">
          <w:rPr>
            <w:rStyle w:val="Hyperlink"/>
            <w:color w:val="auto"/>
          </w:rPr>
          <w:t>https://www.energy.gov/sites/default/files/2020/05/f74/bto-20200504_Draft_Windows_RDO.pdf</w:t>
        </w:r>
      </w:hyperlink>
    </w:p>
  </w:footnote>
  <w:footnote w:id="5">
    <w:p w14:paraId="0315BE63" w14:textId="50CF5688" w:rsidR="00F679C6" w:rsidRPr="00DA4689" w:rsidRDefault="00F679C6" w:rsidP="000B2EBB">
      <w:pPr>
        <w:pStyle w:val="FootnoteText"/>
        <w:rPr>
          <w:sz w:val="16"/>
          <w:szCs w:val="16"/>
        </w:rPr>
      </w:pPr>
      <w:r w:rsidRPr="00DA4689">
        <w:rPr>
          <w:rStyle w:val="FootnoteReference"/>
          <w:rFonts w:cs="Arial"/>
        </w:rPr>
        <w:footnoteRef/>
      </w:r>
      <w:r w:rsidRPr="00DA4689">
        <w:t xml:space="preserve"> </w:t>
      </w:r>
      <w:r w:rsidR="00375978" w:rsidRPr="00DA4689">
        <w:t xml:space="preserve">Kenney, Michael, Nicholas </w:t>
      </w:r>
      <w:proofErr w:type="spellStart"/>
      <w:r w:rsidR="00375978" w:rsidRPr="00DA4689">
        <w:t>Janusch</w:t>
      </w:r>
      <w:proofErr w:type="spellEnd"/>
      <w:r w:rsidR="00375978" w:rsidRPr="00DA4689">
        <w:t xml:space="preserve">, Ingrid Neumann, and Mike </w:t>
      </w:r>
      <w:proofErr w:type="spellStart"/>
      <w:r w:rsidR="00375978" w:rsidRPr="00DA4689">
        <w:t>Jaske</w:t>
      </w:r>
      <w:proofErr w:type="spellEnd"/>
      <w:r w:rsidR="00375978" w:rsidRPr="00DA4689">
        <w:t>. 2021. California Building Decarbonization Assessment. California Energy Commission. Publication Number: CEC-400-2021-006-CMF.</w:t>
      </w:r>
    </w:p>
  </w:footnote>
  <w:footnote w:id="6">
    <w:p w14:paraId="76E6045A" w14:textId="4957E612" w:rsidR="00CE36B9" w:rsidRPr="00BC42C6" w:rsidRDefault="00CE36B9" w:rsidP="008F335B">
      <w:pPr>
        <w:pStyle w:val="FootnoteText"/>
        <w:rPr>
          <w:sz w:val="16"/>
          <w:szCs w:val="16"/>
        </w:rPr>
      </w:pPr>
      <w:r w:rsidRPr="005B3819">
        <w:rPr>
          <w:rStyle w:val="FootnoteReference"/>
          <w:rFonts w:cs="Arial"/>
        </w:rPr>
        <w:footnoteRef/>
      </w:r>
      <w:r w:rsidRPr="005B3819">
        <w:t xml:space="preserve"> </w:t>
      </w:r>
      <w:r w:rsidR="00BB19B1" w:rsidRPr="005B3819">
        <w:t xml:space="preserve">Emerging Technologies Research and Development DRAFT Research and Development Opportunities Report for Windows. (2020). </w:t>
      </w:r>
      <w:hyperlink r:id="rId3" w:history="1">
        <w:r w:rsidR="00BB19B1" w:rsidRPr="005B3819">
          <w:rPr>
            <w:rStyle w:val="Hyperlink"/>
            <w:color w:val="auto"/>
          </w:rPr>
          <w:t>https://www.energy.gov/sites/default/files/2020/05/f74/bto-20200504_Draft_Windows_RDO.pdf</w:t>
        </w:r>
      </w:hyperlink>
    </w:p>
  </w:footnote>
  <w:footnote w:id="7">
    <w:p w14:paraId="2840658B" w14:textId="54CB136D" w:rsidR="00864B5D" w:rsidRDefault="00864B5D">
      <w:pPr>
        <w:pStyle w:val="FootnoteText"/>
      </w:pPr>
      <w:r w:rsidRPr="005B3819">
        <w:rPr>
          <w:rStyle w:val="FootnoteReference"/>
        </w:rPr>
        <w:footnoteRef/>
      </w:r>
      <w:r w:rsidRPr="005B3819">
        <w:t xml:space="preserve">  </w:t>
      </w:r>
      <w:proofErr w:type="spellStart"/>
      <w:r w:rsidRPr="005B3819">
        <w:rPr>
          <w:shd w:val="clear" w:color="auto" w:fill="FFFFFF"/>
        </w:rPr>
        <w:t>Dickerhoff</w:t>
      </w:r>
      <w:proofErr w:type="spellEnd"/>
      <w:r w:rsidRPr="005B3819">
        <w:rPr>
          <w:shd w:val="clear" w:color="auto" w:fill="FFFFFF"/>
        </w:rPr>
        <w:t xml:space="preserve">, D., Grimsrud, D., &amp; </w:t>
      </w:r>
      <w:proofErr w:type="spellStart"/>
      <w:r w:rsidRPr="005B3819">
        <w:rPr>
          <w:shd w:val="clear" w:color="auto" w:fill="FFFFFF"/>
        </w:rPr>
        <w:t>Lipschutz</w:t>
      </w:r>
      <w:proofErr w:type="spellEnd"/>
      <w:r w:rsidRPr="005B3819">
        <w:rPr>
          <w:shd w:val="clear" w:color="auto" w:fill="FFFFFF"/>
        </w:rPr>
        <w:t>, R. (1982). Component Leakage Testing in Residential Buildings. </w:t>
      </w:r>
      <w:r w:rsidRPr="005B3819">
        <w:rPr>
          <w:rStyle w:val="Emphasis"/>
          <w:shd w:val="clear" w:color="auto" w:fill="FFFFFF"/>
        </w:rPr>
        <w:t>Lawrence Berkeley National Laboratory</w:t>
      </w:r>
      <w:r w:rsidRPr="005B3819">
        <w:rPr>
          <w:shd w:val="clear" w:color="auto" w:fill="FFFFFF"/>
        </w:rPr>
        <w:t xml:space="preserve">. Retrieved from </w:t>
      </w:r>
      <w:hyperlink r:id="rId4" w:history="1">
        <w:r w:rsidRPr="005B3819">
          <w:rPr>
            <w:rStyle w:val="Hyperlink"/>
            <w:color w:val="auto"/>
            <w:shd w:val="clear" w:color="auto" w:fill="FFFFFF"/>
          </w:rPr>
          <w:t>https://escholarship.org/uc/item/03q2t8d3</w:t>
        </w:r>
      </w:hyperlink>
      <w:r w:rsidRPr="005B3819">
        <w:rPr>
          <w:shd w:val="clear" w:color="auto" w:fill="FFFFFF"/>
        </w:rPr>
        <w:t xml:space="preserve"> </w:t>
      </w:r>
    </w:p>
  </w:footnote>
  <w:footnote w:id="8">
    <w:p w14:paraId="1952D0A3" w14:textId="6C972CFA" w:rsidR="00141A19" w:rsidRPr="005B3819" w:rsidRDefault="00141A19" w:rsidP="00141A19">
      <w:pPr>
        <w:spacing w:after="0"/>
        <w:rPr>
          <w:sz w:val="20"/>
        </w:rPr>
      </w:pPr>
      <w:r w:rsidRPr="00141A19">
        <w:rPr>
          <w:rStyle w:val="FootnoteReference"/>
          <w:sz w:val="20"/>
        </w:rPr>
        <w:footnoteRef/>
      </w:r>
      <w:r w:rsidRPr="00141A19">
        <w:rPr>
          <w:sz w:val="20"/>
        </w:rPr>
        <w:t xml:space="preserve"> </w:t>
      </w:r>
      <w:proofErr w:type="spellStart"/>
      <w:r w:rsidRPr="005B3819">
        <w:rPr>
          <w:sz w:val="20"/>
        </w:rPr>
        <w:t>Dalicieux</w:t>
      </w:r>
      <w:proofErr w:type="spellEnd"/>
      <w:r w:rsidRPr="005B3819">
        <w:rPr>
          <w:sz w:val="20"/>
        </w:rPr>
        <w:t xml:space="preserve">, P &amp; Nicolas, C. (1990). Ventilation perturbations due to an open fireplace in a house, </w:t>
      </w:r>
      <w:r w:rsidRPr="005B3819">
        <w:rPr>
          <w:i/>
          <w:sz w:val="20"/>
        </w:rPr>
        <w:t>Energy and Buildings</w:t>
      </w:r>
      <w:r w:rsidRPr="005B3819">
        <w:rPr>
          <w:sz w:val="20"/>
        </w:rPr>
        <w:t xml:space="preserve">. 14(3), 211-214. </w:t>
      </w:r>
      <w:hyperlink r:id="rId5" w:history="1">
        <w:r w:rsidRPr="005B3819">
          <w:rPr>
            <w:sz w:val="20"/>
          </w:rPr>
          <w:t>https://doi.org/10.1016/0378-7788(90)90045-k</w:t>
        </w:r>
      </w:hyperlink>
      <w:r w:rsidRPr="005B3819">
        <w:rPr>
          <w:sz w:val="20"/>
        </w:rPr>
        <w:t xml:space="preserve"> </w:t>
      </w:r>
      <w:r w:rsidRPr="005B3819">
        <w:rPr>
          <w:sz w:val="20"/>
          <w:shd w:val="clear" w:color="auto" w:fill="E8F2FC"/>
        </w:rPr>
        <w:t xml:space="preserve"> </w:t>
      </w:r>
    </w:p>
    <w:p w14:paraId="274E0B1E" w14:textId="191AC047" w:rsidR="00141A19" w:rsidRDefault="00141A19">
      <w:pPr>
        <w:pStyle w:val="FootnoteText"/>
      </w:pPr>
    </w:p>
  </w:footnote>
  <w:footnote w:id="9">
    <w:p w14:paraId="6DA1DD53" w14:textId="6DC4F792" w:rsidR="00331F13" w:rsidRPr="00CE5296" w:rsidRDefault="00331F13">
      <w:pPr>
        <w:pStyle w:val="FootnoteText"/>
        <w:rPr>
          <w:b/>
          <w:bCs/>
          <w:u w:val="single"/>
        </w:rPr>
      </w:pPr>
      <w:r w:rsidRPr="00CE5296">
        <w:rPr>
          <w:rStyle w:val="FootnoteReference"/>
          <w:b/>
          <w:bCs/>
          <w:u w:val="single"/>
        </w:rPr>
        <w:footnoteRef/>
      </w:r>
      <w:r w:rsidRPr="00CE5296">
        <w:rPr>
          <w:b/>
          <w:bCs/>
          <w:u w:val="single"/>
        </w:rPr>
        <w:t xml:space="preserve"> Note that the </w:t>
      </w:r>
      <w:r w:rsidR="00895E06" w:rsidRPr="00CE5296">
        <w:rPr>
          <w:b/>
          <w:bCs/>
          <w:u w:val="single"/>
        </w:rPr>
        <w:t>SB535’s CalEnvir</w:t>
      </w:r>
      <w:r w:rsidR="005F0B34" w:rsidRPr="00CE5296">
        <w:rPr>
          <w:b/>
          <w:bCs/>
          <w:u w:val="single"/>
        </w:rPr>
        <w:t>o</w:t>
      </w:r>
      <w:r w:rsidR="00895E06" w:rsidRPr="00CE5296">
        <w:rPr>
          <w:b/>
          <w:bCs/>
          <w:u w:val="single"/>
        </w:rPr>
        <w:t xml:space="preserve">Screen </w:t>
      </w:r>
      <w:r w:rsidR="00783251" w:rsidRPr="00CE5296">
        <w:rPr>
          <w:b/>
          <w:bCs/>
          <w:u w:val="single"/>
        </w:rPr>
        <w:t>mapping t</w:t>
      </w:r>
      <w:r w:rsidR="00895E06" w:rsidRPr="00CE5296">
        <w:rPr>
          <w:b/>
          <w:bCs/>
          <w:u w:val="single"/>
        </w:rPr>
        <w:t>ool undergoes</w:t>
      </w:r>
      <w:r w:rsidR="00F3378A" w:rsidRPr="00CE5296">
        <w:rPr>
          <w:b/>
          <w:bCs/>
          <w:u w:val="single"/>
        </w:rPr>
        <w:t xml:space="preserve"> </w:t>
      </w:r>
      <w:r w:rsidR="00625AE5" w:rsidRPr="00CE5296">
        <w:rPr>
          <w:b/>
          <w:bCs/>
          <w:u w:val="single"/>
        </w:rPr>
        <w:t>updates,</w:t>
      </w:r>
      <w:r w:rsidR="00F3378A" w:rsidRPr="00CE5296">
        <w:rPr>
          <w:b/>
          <w:bCs/>
          <w:u w:val="single"/>
        </w:rPr>
        <w:t xml:space="preserve"> </w:t>
      </w:r>
      <w:r w:rsidR="00522D2F" w:rsidRPr="00CE5296">
        <w:rPr>
          <w:b/>
          <w:bCs/>
          <w:u w:val="single"/>
        </w:rPr>
        <w:t xml:space="preserve">and </w:t>
      </w:r>
      <w:r w:rsidR="00DC15E9" w:rsidRPr="00CE5296">
        <w:rPr>
          <w:b/>
          <w:bCs/>
          <w:u w:val="single"/>
        </w:rPr>
        <w:t xml:space="preserve">the latest </w:t>
      </w:r>
      <w:r w:rsidR="00854EA9" w:rsidRPr="00CE5296">
        <w:rPr>
          <w:b/>
          <w:bCs/>
          <w:u w:val="single"/>
        </w:rPr>
        <w:t>version can be found</w:t>
      </w:r>
      <w:r w:rsidR="00A539B9" w:rsidRPr="00CE5296">
        <w:rPr>
          <w:b/>
          <w:bCs/>
          <w:u w:val="single"/>
        </w:rPr>
        <w:t xml:space="preserve"> on OEHHA’s website</w:t>
      </w:r>
      <w:r w:rsidR="00BC0B3F" w:rsidRPr="00CE5296">
        <w:rPr>
          <w:b/>
          <w:bCs/>
          <w:u w:val="single"/>
        </w:rPr>
        <w:t>:</w:t>
      </w:r>
      <w:r w:rsidR="00A539B9" w:rsidRPr="00CE5296">
        <w:rPr>
          <w:b/>
          <w:bCs/>
          <w:u w:val="single"/>
        </w:rPr>
        <w:t xml:space="preserve"> </w:t>
      </w:r>
      <w:r w:rsidR="00854EA9" w:rsidRPr="00CE5296">
        <w:rPr>
          <w:b/>
          <w:bCs/>
          <w:u w:val="single"/>
        </w:rPr>
        <w:t xml:space="preserve"> </w:t>
      </w:r>
      <w:r w:rsidR="000426BD" w:rsidRPr="00CE5296">
        <w:rPr>
          <w:b/>
          <w:bCs/>
          <w:u w:val="single"/>
        </w:rPr>
        <w:t>https://oehha.ca.gov/calenviroscreen.</w:t>
      </w:r>
    </w:p>
  </w:footnote>
  <w:footnote w:id="10">
    <w:p w14:paraId="16039EC7" w14:textId="50B5E175" w:rsidR="00F13B39" w:rsidRPr="007F4BEE" w:rsidRDefault="00F13B39" w:rsidP="00F13B39">
      <w:pPr>
        <w:pStyle w:val="FootnoteText"/>
        <w:rPr>
          <w:b/>
        </w:rPr>
      </w:pPr>
      <w:r>
        <w:rPr>
          <w:rStyle w:val="FootnoteReference"/>
        </w:rPr>
        <w:footnoteRef/>
      </w:r>
      <w:r>
        <w:t xml:space="preserve"> </w:t>
      </w:r>
      <w:r w:rsidRPr="00F709D9">
        <w:t>U.S. Department of Energy</w:t>
      </w:r>
      <w:r>
        <w:t>, “</w:t>
      </w:r>
      <w:r w:rsidRPr="00F709D9">
        <w:t>Technology Readiness Assessment Guide</w:t>
      </w:r>
      <w:r>
        <w:t xml:space="preserve">”. </w:t>
      </w:r>
      <w:hyperlink r:id="rId6" w:history="1">
        <w:r w:rsidRPr="00B50A81">
          <w:rPr>
            <w:rStyle w:val="Hyperlink"/>
            <w:rFonts w:cs="Arial"/>
          </w:rPr>
          <w:t>https://www2.lbl.gov/dir/assets/docs/TRL%20guide.pdf</w:t>
        </w:r>
      </w:hyperlink>
    </w:p>
  </w:footnote>
  <w:footnote w:id="11">
    <w:p w14:paraId="46ED3387" w14:textId="080C1FA8" w:rsidR="008419F5" w:rsidRPr="00CE5296" w:rsidRDefault="008419F5" w:rsidP="008419F5">
      <w:pPr>
        <w:pStyle w:val="FootnoteText"/>
        <w:rPr>
          <w:b/>
          <w:bCs/>
          <w:u w:val="single"/>
        </w:rPr>
      </w:pPr>
      <w:r w:rsidRPr="00503719">
        <w:rPr>
          <w:rStyle w:val="FootnoteReference"/>
          <w:b/>
          <w:bCs/>
          <w:u w:val="single"/>
        </w:rPr>
        <w:footnoteRef/>
      </w:r>
      <w:r w:rsidRPr="00CE5296">
        <w:rPr>
          <w:b/>
          <w:bCs/>
          <w:u w:val="single"/>
        </w:rPr>
        <w:t xml:space="preserve"> California Technical Forum website: </w:t>
      </w:r>
      <w:hyperlink r:id="rId7" w:history="1">
        <w:r w:rsidR="0059126D" w:rsidRPr="00483D26">
          <w:rPr>
            <w:rStyle w:val="Hyperlink"/>
            <w:rFonts w:cs="Arial"/>
            <w:b/>
            <w:bCs/>
          </w:rPr>
          <w:t>http://www.caltf.org/</w:t>
        </w:r>
      </w:hyperlink>
      <w:r w:rsidR="0059126D" w:rsidRPr="00CE5296">
        <w:rPr>
          <w:b/>
          <w:bCs/>
          <w:u w:val="single"/>
        </w:rPr>
        <w:t xml:space="preserve"> </w:t>
      </w:r>
    </w:p>
  </w:footnote>
  <w:footnote w:id="12">
    <w:p w14:paraId="08D76998" w14:textId="76753687" w:rsidR="00234CF6" w:rsidRDefault="00234CF6">
      <w:pPr>
        <w:pStyle w:val="FootnoteText"/>
      </w:pPr>
      <w:r w:rsidRPr="00F55F20">
        <w:rPr>
          <w:rStyle w:val="FootnoteReference"/>
          <w:b/>
          <w:bCs/>
          <w:u w:val="single"/>
        </w:rPr>
        <w:footnoteRef/>
      </w:r>
      <w:r w:rsidRPr="00F55F20">
        <w:rPr>
          <w:b/>
          <w:bCs/>
          <w:u w:val="single"/>
        </w:rPr>
        <w:t xml:space="preserve"> California Technical Form Measure Proposal </w:t>
      </w:r>
      <w:r w:rsidR="00133162" w:rsidRPr="00F55F20">
        <w:rPr>
          <w:b/>
          <w:bCs/>
          <w:u w:val="single"/>
        </w:rPr>
        <w:t>F</w:t>
      </w:r>
      <w:r w:rsidRPr="00F55F20">
        <w:rPr>
          <w:b/>
          <w:bCs/>
          <w:u w:val="single"/>
        </w:rPr>
        <w:t xml:space="preserve">orm link: </w:t>
      </w:r>
      <w:hyperlink r:id="rId8" w:history="1">
        <w:r w:rsidR="0059126D" w:rsidRPr="00F55F20">
          <w:rPr>
            <w:rStyle w:val="Hyperlink"/>
            <w:rFonts w:cs="Arial"/>
            <w:b/>
            <w:bCs/>
          </w:rPr>
          <w:t>http://www.caltf.org/s/CalTF-Measure-Proposal-Form-v10.xlsm</w:t>
        </w:r>
      </w:hyperlink>
      <w:r w:rsidR="0059126D">
        <w:t xml:space="preserve"> </w:t>
      </w:r>
    </w:p>
  </w:footnote>
  <w:footnote w:id="13">
    <w:p w14:paraId="3B7BB6AB" w14:textId="135E7F89" w:rsidR="00105D2A" w:rsidRPr="00A82CA8" w:rsidRDefault="00105D2A" w:rsidP="00105D2A">
      <w:pPr>
        <w:pStyle w:val="FootnoteText"/>
      </w:pPr>
      <w:r w:rsidRPr="00A82CA8">
        <w:rPr>
          <w:rStyle w:val="FootnoteReference"/>
        </w:rPr>
        <w:footnoteRef/>
      </w:r>
      <w:r w:rsidRPr="00A82CA8">
        <w:t xml:space="preserve"> Performance goals are for the window as a whole.</w:t>
      </w:r>
    </w:p>
  </w:footnote>
  <w:footnote w:id="14">
    <w:p w14:paraId="1114D14F" w14:textId="77777777" w:rsidR="001641FA" w:rsidRDefault="001641FA" w:rsidP="00A511B4">
      <w:pPr>
        <w:pStyle w:val="FootnoteText"/>
      </w:pPr>
      <w:r>
        <w:rPr>
          <w:rStyle w:val="FootnoteReference"/>
        </w:rPr>
        <w:footnoteRef/>
      </w:r>
      <w:r>
        <w:t xml:space="preserve"> Pacific Standard Time or Pacific Daylight Time, whichever is being observed.</w:t>
      </w:r>
    </w:p>
  </w:footnote>
  <w:footnote w:id="15">
    <w:p w14:paraId="66AE8602" w14:textId="77777777" w:rsidR="001641FA" w:rsidRDefault="001641FA" w:rsidP="00A511B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16">
    <w:p w14:paraId="13CF84D5" w14:textId="77777777" w:rsidR="00A8436A" w:rsidRDefault="00A8436A" w:rsidP="00A8436A">
      <w:pPr>
        <w:pStyle w:val="FootnoteText"/>
      </w:pPr>
      <w:r>
        <w:rPr>
          <w:rStyle w:val="FootnoteReference"/>
        </w:rPr>
        <w:footnoteRef/>
      </w:r>
      <w:r>
        <w:t xml:space="preserve"> See Public Resources Code section 25620 </w:t>
      </w:r>
      <w:r w:rsidRPr="00311432">
        <w:t>https://leginfo.legislature.ca.gov/faces/codes_displayText.xhtml?lawCode=PRC&amp;division=15.&amp;title=&amp;part=&amp;chapter=7.1.&amp;article=</w:t>
      </w:r>
    </w:p>
  </w:footnote>
  <w:footnote w:id="17">
    <w:p w14:paraId="6FFBBEEC" w14:textId="2AE28FDD" w:rsidR="00A8436A" w:rsidRDefault="00A8436A" w:rsidP="00A8436A">
      <w:pPr>
        <w:pStyle w:val="FootnoteText"/>
      </w:pPr>
      <w:r>
        <w:rPr>
          <w:rStyle w:val="FootnoteReference"/>
        </w:rPr>
        <w:footnoteRef/>
      </w:r>
      <w:r>
        <w:t xml:space="preserve"> See CPUC Decision 04-08-010, August 19, 2004, </w:t>
      </w:r>
      <w:hyperlink r:id="rId9" w:history="1">
        <w:r w:rsidRPr="00534A9F">
          <w:rPr>
            <w:rStyle w:val="Hyperlink"/>
            <w:rFonts w:cs="Arial"/>
          </w:rPr>
          <w:t>http://docs.cpuc.ca.gov/PublishedDocs/WORD_PDF/FINAL_DECISION/39314.PDF</w:t>
        </w:r>
      </w:hyperlink>
      <w:r>
        <w:t>.</w:t>
      </w:r>
    </w:p>
  </w:footnote>
  <w:footnote w:id="18">
    <w:p w14:paraId="27D85028" w14:textId="77777777" w:rsidR="00A8436A" w:rsidRDefault="00A8436A" w:rsidP="00A8436A">
      <w:pPr>
        <w:pStyle w:val="FootnoteText"/>
      </w:pPr>
      <w:r>
        <w:rPr>
          <w:rStyle w:val="FootnoteReference"/>
        </w:rPr>
        <w:footnoteRef/>
      </w:r>
      <w:r>
        <w:t xml:space="preserve"> </w:t>
      </w:r>
      <w:r w:rsidRPr="00A53423">
        <w:rPr>
          <w:i/>
        </w:rPr>
        <w:t>Id.</w:t>
      </w:r>
      <w:r>
        <w:t xml:space="preserve"> at pp. 25 and 46.</w:t>
      </w:r>
    </w:p>
  </w:footnote>
  <w:footnote w:id="19">
    <w:p w14:paraId="7AFBC821" w14:textId="29C1493A" w:rsidR="00A8436A" w:rsidRDefault="00A8436A" w:rsidP="00A8436A">
      <w:pPr>
        <w:pStyle w:val="FootnoteText"/>
      </w:pPr>
      <w:r w:rsidRPr="0079421A">
        <w:rPr>
          <w:rStyle w:val="FootnoteReference"/>
        </w:rPr>
        <w:footnoteRef/>
      </w:r>
      <w:r w:rsidRPr="0079421A">
        <w:t xml:space="preserve"> </w:t>
      </w:r>
      <w:r>
        <w:t>201</w:t>
      </w:r>
      <w:r w:rsidR="003D78D9">
        <w:t>9</w:t>
      </w:r>
      <w:r>
        <w:t xml:space="preserve">. </w:t>
      </w:r>
      <w:r w:rsidRPr="0079421A">
        <w:rPr>
          <w:i/>
        </w:rPr>
        <w:t>The Natural Gas Research Development and Demonstration Program: Proposed Program Plan and Funding Request for Fiscal Year 201</w:t>
      </w:r>
      <w:r w:rsidR="00A72EA8">
        <w:rPr>
          <w:i/>
        </w:rPr>
        <w:t>9</w:t>
      </w:r>
      <w:r w:rsidRPr="0079421A">
        <w:rPr>
          <w:i/>
        </w:rPr>
        <w:t>-</w:t>
      </w:r>
      <w:r w:rsidR="00A72EA8">
        <w:rPr>
          <w:i/>
        </w:rPr>
        <w:t>20</w:t>
      </w:r>
      <w:r>
        <w:t>. California Energy Commission.</w:t>
      </w:r>
      <w:r w:rsidRPr="00AA0CBA">
        <w:rPr>
          <w:color w:val="0070C0"/>
        </w:rPr>
        <w:t xml:space="preserve"> </w:t>
      </w:r>
      <w:hyperlink r:id="rId10" w:history="1">
        <w:r w:rsidR="008C4EFD" w:rsidRPr="003D78D9">
          <w:rPr>
            <w:color w:val="0000FF"/>
            <w:szCs w:val="18"/>
            <w:u w:val="single"/>
          </w:rPr>
          <w:t>https://ww2.energy.ca.gov/2019publications/CEC-500-2019-035/CEC-500-2019-035.pdf</w:t>
        </w:r>
      </w:hyperlink>
    </w:p>
  </w:footnote>
  <w:footnote w:id="20">
    <w:p w14:paraId="6C1EDA38" w14:textId="77777777" w:rsidR="001641FA" w:rsidRDefault="001641FA" w:rsidP="00BA3BBD">
      <w:pPr>
        <w:pStyle w:val="FootnoteText"/>
      </w:pPr>
      <w:r>
        <w:rPr>
          <w:rStyle w:val="FootnoteReference"/>
        </w:rPr>
        <w:footnoteRef/>
      </w:r>
      <w:r>
        <w:t xml:space="preserve"> AB 32 (Statutes of 2006, chapter 488)</w:t>
      </w:r>
    </w:p>
  </w:footnote>
  <w:footnote w:id="21">
    <w:p w14:paraId="6FD34BA3" w14:textId="77777777" w:rsidR="001641FA" w:rsidRDefault="001641FA" w:rsidP="00BA3BBD">
      <w:pPr>
        <w:pStyle w:val="FootnoteText"/>
      </w:pPr>
      <w:r>
        <w:rPr>
          <w:rStyle w:val="FootnoteReference"/>
        </w:rPr>
        <w:footnoteRef/>
      </w:r>
      <w:r>
        <w:t xml:space="preserve"> AB 758 (Statutes of 2009, chapter 470) </w:t>
      </w:r>
    </w:p>
  </w:footnote>
  <w:footnote w:id="22">
    <w:p w14:paraId="204D9ED4" w14:textId="289AAB91" w:rsidR="001641FA" w:rsidRDefault="001641FA" w:rsidP="00BA3BBD">
      <w:pPr>
        <w:pStyle w:val="FootnoteText"/>
      </w:pPr>
      <w:r>
        <w:rPr>
          <w:rStyle w:val="FootnoteReference"/>
        </w:rPr>
        <w:footnoteRef/>
      </w:r>
      <w:r>
        <w:t xml:space="preserve"> SB 350 (Statutes of 2015, chapter 547</w:t>
      </w:r>
      <w:r w:rsidR="003E1FDA">
        <w:t>)</w:t>
      </w:r>
    </w:p>
  </w:footnote>
  <w:footnote w:id="23">
    <w:p w14:paraId="0D2F7113" w14:textId="77777777" w:rsidR="001641FA" w:rsidRDefault="001641FA">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31"/>
      <w:tblW w:w="0" w:type="auto"/>
      <w:tblLayout w:type="fixed"/>
      <w:tblLook w:val="06A0" w:firstRow="1" w:lastRow="0" w:firstColumn="1" w:lastColumn="0" w:noHBand="1" w:noVBand="1"/>
    </w:tblPr>
    <w:tblGrid>
      <w:gridCol w:w="3120"/>
      <w:gridCol w:w="3120"/>
      <w:gridCol w:w="3120"/>
    </w:tblGrid>
    <w:tr w:rsidR="17A35496" w14:paraId="31316CF6" w14:textId="77777777" w:rsidTr="00B974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20" w:type="dxa"/>
        </w:tcPr>
        <w:p w14:paraId="26FAD805" w14:textId="01932B2D" w:rsidR="17A35496" w:rsidRDefault="17A35496" w:rsidP="00E21539">
          <w:pPr>
            <w:pStyle w:val="Header"/>
            <w:ind w:left="-115"/>
            <w:rPr>
              <w:szCs w:val="24"/>
            </w:rPr>
          </w:pPr>
        </w:p>
      </w:tc>
      <w:tc>
        <w:tcPr>
          <w:tcW w:w="3120" w:type="dxa"/>
        </w:tcPr>
        <w:p w14:paraId="38F843B4" w14:textId="311EFBD6" w:rsidR="17A35496" w:rsidRDefault="17A35496" w:rsidP="00E75E08">
          <w:pPr>
            <w:pStyle w:val="Header"/>
            <w:jc w:val="center"/>
            <w:cnfStyle w:val="100000000000" w:firstRow="1" w:lastRow="0" w:firstColumn="0" w:lastColumn="0" w:oddVBand="0" w:evenVBand="0" w:oddHBand="0" w:evenHBand="0" w:firstRowFirstColumn="0" w:firstRowLastColumn="0" w:lastRowFirstColumn="0" w:lastRowLastColumn="0"/>
            <w:rPr>
              <w:szCs w:val="24"/>
            </w:rPr>
          </w:pPr>
        </w:p>
      </w:tc>
      <w:tc>
        <w:tcPr>
          <w:tcW w:w="3120" w:type="dxa"/>
        </w:tcPr>
        <w:p w14:paraId="289C261F" w14:textId="66B908B1" w:rsidR="17A35496" w:rsidRDefault="17A35496" w:rsidP="00E75E08">
          <w:pPr>
            <w:pStyle w:val="Header"/>
            <w:ind w:right="-115"/>
            <w:jc w:val="right"/>
            <w:cnfStyle w:val="100000000000" w:firstRow="1" w:lastRow="0" w:firstColumn="0" w:lastColumn="0" w:oddVBand="0" w:evenVBand="0" w:oddHBand="0" w:evenHBand="0" w:firstRowFirstColumn="0" w:firstRowLastColumn="0" w:lastRowFirstColumn="0" w:lastRowLastColumn="0"/>
            <w:rPr>
              <w:szCs w:val="24"/>
            </w:rPr>
          </w:pPr>
        </w:p>
      </w:tc>
    </w:tr>
  </w:tbl>
  <w:p w14:paraId="6620F29D" w14:textId="37BCDA3F" w:rsidR="00FD7193" w:rsidRDefault="00FD7193">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1641FA" w:rsidRPr="00970719" w:rsidRDefault="001641FA" w:rsidP="00970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1641FA" w:rsidRPr="00C53E15" w:rsidRDefault="001641FA" w:rsidP="00B4408A">
    <w:pPr>
      <w:pStyle w:val="Header"/>
      <w:tabs>
        <w:tab w:val="clear" w:pos="4320"/>
        <w:tab w:val="clear" w:pos="8640"/>
        <w:tab w:val="center" w:pos="5049"/>
        <w:tab w:val="right" w:pos="10098"/>
      </w:tabs>
      <w:rPr>
        <w:b/>
        <w:smallCaps/>
        <w:sz w:val="28"/>
        <w:szCs w:val="28"/>
      </w:rPr>
    </w:pPr>
  </w:p>
</w:hdr>
</file>

<file path=word/intelligence2.xml><?xml version="1.0" encoding="utf-8"?>
<int2:intelligence xmlns:int2="http://schemas.microsoft.com/office/intelligence/2020/intelligence" xmlns:oel="http://schemas.microsoft.com/office/2019/extlst">
  <int2:observations>
    <int2:bookmark int2:bookmarkName="_Int_a63q18Gt" int2:invalidationBookmarkName="" int2:hashCode="FvscJyrBdXzeUz" int2:id="lkB579C2">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6DD"/>
    <w:multiLevelType w:val="hybridMultilevel"/>
    <w:tmpl w:val="03E0E9BA"/>
    <w:lvl w:ilvl="0" w:tplc="BA4C9580">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001C55"/>
    <w:multiLevelType w:val="hybridMultilevel"/>
    <w:tmpl w:val="5B18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4521E"/>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438158E"/>
    <w:multiLevelType w:val="hybridMultilevel"/>
    <w:tmpl w:val="EBE4128C"/>
    <w:styleLink w:val="StyleNumbered11ptLeft025Hanging05"/>
    <w:lvl w:ilvl="0" w:tplc="707E318C">
      <w:start w:val="1"/>
      <w:numFmt w:val="decimal"/>
      <w:lvlText w:val="%1."/>
      <w:lvlJc w:val="left"/>
      <w:pPr>
        <w:ind w:left="1080" w:hanging="720"/>
      </w:pPr>
      <w:rPr>
        <w:rFonts w:cs="Times New Roman" w:hint="default"/>
        <w:sz w:val="22"/>
      </w:rPr>
    </w:lvl>
    <w:lvl w:ilvl="1" w:tplc="54A6C870">
      <w:start w:val="1"/>
      <w:numFmt w:val="lowerLetter"/>
      <w:lvlText w:val="%2."/>
      <w:lvlJc w:val="left"/>
      <w:pPr>
        <w:ind w:left="1440" w:hanging="360"/>
      </w:pPr>
      <w:rPr>
        <w:rFonts w:cs="Times New Roman" w:hint="default"/>
      </w:rPr>
    </w:lvl>
    <w:lvl w:ilvl="2" w:tplc="0B2849EE">
      <w:start w:val="1"/>
      <w:numFmt w:val="lowerRoman"/>
      <w:lvlText w:val="%3."/>
      <w:lvlJc w:val="right"/>
      <w:pPr>
        <w:ind w:left="2160" w:hanging="180"/>
      </w:pPr>
      <w:rPr>
        <w:rFonts w:cs="Times New Roman" w:hint="default"/>
      </w:rPr>
    </w:lvl>
    <w:lvl w:ilvl="3" w:tplc="82489852">
      <w:start w:val="1"/>
      <w:numFmt w:val="decimal"/>
      <w:lvlText w:val="%4."/>
      <w:lvlJc w:val="left"/>
      <w:pPr>
        <w:ind w:left="2880" w:hanging="360"/>
      </w:pPr>
      <w:rPr>
        <w:rFonts w:cs="Times New Roman" w:hint="default"/>
      </w:rPr>
    </w:lvl>
    <w:lvl w:ilvl="4" w:tplc="E6EA4DA8">
      <w:start w:val="1"/>
      <w:numFmt w:val="lowerLetter"/>
      <w:lvlText w:val="%5."/>
      <w:lvlJc w:val="left"/>
      <w:pPr>
        <w:ind w:left="3600" w:hanging="360"/>
      </w:pPr>
      <w:rPr>
        <w:rFonts w:cs="Times New Roman" w:hint="default"/>
      </w:rPr>
    </w:lvl>
    <w:lvl w:ilvl="5" w:tplc="96745E9E">
      <w:start w:val="1"/>
      <w:numFmt w:val="lowerRoman"/>
      <w:lvlText w:val="%6."/>
      <w:lvlJc w:val="right"/>
      <w:pPr>
        <w:ind w:left="4320" w:hanging="180"/>
      </w:pPr>
      <w:rPr>
        <w:rFonts w:cs="Times New Roman" w:hint="default"/>
      </w:rPr>
    </w:lvl>
    <w:lvl w:ilvl="6" w:tplc="3DA427F0">
      <w:start w:val="1"/>
      <w:numFmt w:val="decimal"/>
      <w:lvlText w:val="%7."/>
      <w:lvlJc w:val="left"/>
      <w:pPr>
        <w:ind w:left="5040" w:hanging="360"/>
      </w:pPr>
      <w:rPr>
        <w:rFonts w:cs="Times New Roman" w:hint="default"/>
      </w:rPr>
    </w:lvl>
    <w:lvl w:ilvl="7" w:tplc="AE5C90EE">
      <w:start w:val="1"/>
      <w:numFmt w:val="lowerLetter"/>
      <w:lvlText w:val="%8."/>
      <w:lvlJc w:val="left"/>
      <w:pPr>
        <w:ind w:left="5760" w:hanging="360"/>
      </w:pPr>
      <w:rPr>
        <w:rFonts w:cs="Times New Roman" w:hint="default"/>
      </w:rPr>
    </w:lvl>
    <w:lvl w:ilvl="8" w:tplc="7E84179A">
      <w:start w:val="1"/>
      <w:numFmt w:val="lowerRoman"/>
      <w:lvlText w:val="%9."/>
      <w:lvlJc w:val="right"/>
      <w:pPr>
        <w:ind w:left="6480" w:hanging="180"/>
      </w:pPr>
      <w:rPr>
        <w:rFonts w:cs="Times New Roman" w:hint="default"/>
      </w:rPr>
    </w:lvl>
  </w:abstractNum>
  <w:abstractNum w:abstractNumId="6" w15:restartNumberingAfterBreak="0">
    <w:nsid w:val="05606E70"/>
    <w:multiLevelType w:val="hybridMultilevel"/>
    <w:tmpl w:val="17EC227A"/>
    <w:lvl w:ilvl="0" w:tplc="D236195C">
      <w:start w:val="1"/>
      <w:numFmt w:val="upperLetter"/>
      <w:pStyle w:val="Heading4"/>
      <w:lvlText w:val="%1."/>
      <w:lvlJc w:val="left"/>
      <w:pPr>
        <w:tabs>
          <w:tab w:val="num" w:pos="720"/>
        </w:tabs>
        <w:ind w:left="720" w:hanging="720"/>
      </w:pPr>
      <w:rPr>
        <w:rFonts w:cs="Times New Roman"/>
      </w:rPr>
    </w:lvl>
    <w:lvl w:ilvl="1" w:tplc="3BF0F72E">
      <w:numFmt w:val="decimal"/>
      <w:lvlText w:val=""/>
      <w:lvlJc w:val="left"/>
    </w:lvl>
    <w:lvl w:ilvl="2" w:tplc="56101CE8">
      <w:numFmt w:val="decimal"/>
      <w:lvlText w:val=""/>
      <w:lvlJc w:val="left"/>
    </w:lvl>
    <w:lvl w:ilvl="3" w:tplc="598CD6AA">
      <w:numFmt w:val="decimal"/>
      <w:lvlText w:val=""/>
      <w:lvlJc w:val="left"/>
    </w:lvl>
    <w:lvl w:ilvl="4" w:tplc="B14AFECE">
      <w:numFmt w:val="decimal"/>
      <w:lvlText w:val=""/>
      <w:lvlJc w:val="left"/>
    </w:lvl>
    <w:lvl w:ilvl="5" w:tplc="D9D67FB2">
      <w:numFmt w:val="decimal"/>
      <w:lvlText w:val=""/>
      <w:lvlJc w:val="left"/>
    </w:lvl>
    <w:lvl w:ilvl="6" w:tplc="5FBC112A">
      <w:numFmt w:val="decimal"/>
      <w:lvlText w:val=""/>
      <w:lvlJc w:val="left"/>
    </w:lvl>
    <w:lvl w:ilvl="7" w:tplc="D9CAD596">
      <w:numFmt w:val="decimal"/>
      <w:lvlText w:val=""/>
      <w:lvlJc w:val="left"/>
    </w:lvl>
    <w:lvl w:ilvl="8" w:tplc="62F6F09A">
      <w:numFmt w:val="decimal"/>
      <w:lvlText w:val=""/>
      <w:lvlJc w:val="left"/>
    </w:lvl>
  </w:abstractNum>
  <w:abstractNum w:abstractNumId="7" w15:restartNumberingAfterBreak="0">
    <w:nsid w:val="06B21A97"/>
    <w:multiLevelType w:val="hybridMultilevel"/>
    <w:tmpl w:val="B12C6B64"/>
    <w:lvl w:ilvl="0" w:tplc="04090003">
      <w:start w:val="1"/>
      <w:numFmt w:val="bullet"/>
      <w:lvlText w:val="o"/>
      <w:lvlJc w:val="left"/>
      <w:pPr>
        <w:ind w:left="6030" w:hanging="360"/>
      </w:pPr>
      <w:rPr>
        <w:rFonts w:ascii="Courier New" w:hAnsi="Courier New"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334FAC"/>
    <w:multiLevelType w:val="hybridMultilevel"/>
    <w:tmpl w:val="FEEAFC8A"/>
    <w:lvl w:ilvl="0" w:tplc="BEF450C6">
      <w:start w:val="1"/>
      <w:numFmt w:val="lowerLetter"/>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E917F6A"/>
    <w:multiLevelType w:val="hybridMultilevel"/>
    <w:tmpl w:val="E5081F2E"/>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FAC775F"/>
    <w:multiLevelType w:val="hybridMultilevel"/>
    <w:tmpl w:val="77FA43D0"/>
    <w:lvl w:ilvl="0" w:tplc="BA4C9580">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07C2935"/>
    <w:multiLevelType w:val="hybridMultilevel"/>
    <w:tmpl w:val="417464D2"/>
    <w:lvl w:ilvl="0" w:tplc="04090001">
      <w:start w:val="1"/>
      <w:numFmt w:val="bullet"/>
      <w:lvlText w:val=""/>
      <w:lvlJc w:val="left"/>
      <w:pPr>
        <w:ind w:left="4316" w:hanging="360"/>
      </w:pPr>
      <w:rPr>
        <w:rFonts w:ascii="Symbol" w:hAnsi="Symbol" w:hint="default"/>
        <w:color w:val="auto"/>
      </w:rPr>
    </w:lvl>
    <w:lvl w:ilvl="1" w:tplc="04090001">
      <w:start w:val="1"/>
      <w:numFmt w:val="bullet"/>
      <w:lvlText w:val=""/>
      <w:lvlJc w:val="left"/>
      <w:pPr>
        <w:ind w:left="5036" w:hanging="360"/>
      </w:pPr>
      <w:rPr>
        <w:rFonts w:ascii="Symbol" w:hAnsi="Symbol" w:hint="default"/>
      </w:rPr>
    </w:lvl>
    <w:lvl w:ilvl="2" w:tplc="04090005">
      <w:start w:val="1"/>
      <w:numFmt w:val="bullet"/>
      <w:lvlText w:val=""/>
      <w:lvlJc w:val="left"/>
      <w:pPr>
        <w:ind w:left="5756" w:hanging="360"/>
      </w:pPr>
      <w:rPr>
        <w:rFonts w:ascii="Wingdings" w:hAnsi="Wingdings" w:hint="default"/>
      </w:rPr>
    </w:lvl>
    <w:lvl w:ilvl="3" w:tplc="04090001" w:tentative="1">
      <w:start w:val="1"/>
      <w:numFmt w:val="bullet"/>
      <w:lvlText w:val=""/>
      <w:lvlJc w:val="left"/>
      <w:pPr>
        <w:ind w:left="6476" w:hanging="360"/>
      </w:pPr>
      <w:rPr>
        <w:rFonts w:ascii="Symbol" w:hAnsi="Symbol" w:hint="default"/>
      </w:rPr>
    </w:lvl>
    <w:lvl w:ilvl="4" w:tplc="04090003" w:tentative="1">
      <w:start w:val="1"/>
      <w:numFmt w:val="bullet"/>
      <w:lvlText w:val="o"/>
      <w:lvlJc w:val="left"/>
      <w:pPr>
        <w:ind w:left="7196" w:hanging="360"/>
      </w:pPr>
      <w:rPr>
        <w:rFonts w:ascii="Courier New" w:hAnsi="Courier New" w:hint="default"/>
      </w:rPr>
    </w:lvl>
    <w:lvl w:ilvl="5" w:tplc="04090005" w:tentative="1">
      <w:start w:val="1"/>
      <w:numFmt w:val="bullet"/>
      <w:lvlText w:val=""/>
      <w:lvlJc w:val="left"/>
      <w:pPr>
        <w:ind w:left="7916" w:hanging="360"/>
      </w:pPr>
      <w:rPr>
        <w:rFonts w:ascii="Wingdings" w:hAnsi="Wingdings" w:hint="default"/>
      </w:rPr>
    </w:lvl>
    <w:lvl w:ilvl="6" w:tplc="04090001" w:tentative="1">
      <w:start w:val="1"/>
      <w:numFmt w:val="bullet"/>
      <w:lvlText w:val=""/>
      <w:lvlJc w:val="left"/>
      <w:pPr>
        <w:ind w:left="8636" w:hanging="360"/>
      </w:pPr>
      <w:rPr>
        <w:rFonts w:ascii="Symbol" w:hAnsi="Symbol" w:hint="default"/>
      </w:rPr>
    </w:lvl>
    <w:lvl w:ilvl="7" w:tplc="04090003" w:tentative="1">
      <w:start w:val="1"/>
      <w:numFmt w:val="bullet"/>
      <w:lvlText w:val="o"/>
      <w:lvlJc w:val="left"/>
      <w:pPr>
        <w:ind w:left="9356" w:hanging="360"/>
      </w:pPr>
      <w:rPr>
        <w:rFonts w:ascii="Courier New" w:hAnsi="Courier New" w:hint="default"/>
      </w:rPr>
    </w:lvl>
    <w:lvl w:ilvl="8" w:tplc="04090005" w:tentative="1">
      <w:start w:val="1"/>
      <w:numFmt w:val="bullet"/>
      <w:lvlText w:val=""/>
      <w:lvlJc w:val="left"/>
      <w:pPr>
        <w:ind w:left="10076" w:hanging="360"/>
      </w:pPr>
      <w:rPr>
        <w:rFonts w:ascii="Wingdings" w:hAnsi="Wingdings" w:hint="default"/>
      </w:rPr>
    </w:lvl>
  </w:abstractNum>
  <w:abstractNum w:abstractNumId="16" w15:restartNumberingAfterBreak="0">
    <w:nsid w:val="110939FC"/>
    <w:multiLevelType w:val="multilevel"/>
    <w:tmpl w:val="BF3E53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5490"/>
        </w:tabs>
        <w:ind w:left="549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eastAsia="Calibri" w:hint="default"/>
        <w:b w:val="0"/>
      </w:rPr>
    </w:lvl>
    <w:lvl w:ilvl="5">
      <w:start w:val="4"/>
      <w:numFmt w:val="lowerRoman"/>
      <w:lvlText w:val="%6."/>
      <w:lvlJc w:val="left"/>
      <w:pPr>
        <w:ind w:left="4680" w:hanging="720"/>
      </w:pPr>
      <w:rPr>
        <w:rFonts w:hint="default"/>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1E11CF3"/>
    <w:multiLevelType w:val="hybridMultilevel"/>
    <w:tmpl w:val="BF60468C"/>
    <w:lvl w:ilvl="0" w:tplc="C152E6E2">
      <w:start w:val="1"/>
      <w:numFmt w:val="decimal"/>
      <w:lvlText w:val="%1."/>
      <w:lvlJc w:val="left"/>
      <w:pPr>
        <w:ind w:left="720" w:hanging="360"/>
      </w:pPr>
    </w:lvl>
    <w:lvl w:ilvl="1" w:tplc="0D4A4386">
      <w:start w:val="1"/>
      <w:numFmt w:val="lowerLetter"/>
      <w:lvlText w:val="%2."/>
      <w:lvlJc w:val="left"/>
      <w:pPr>
        <w:ind w:left="1440" w:hanging="360"/>
      </w:pPr>
    </w:lvl>
    <w:lvl w:ilvl="2" w:tplc="F8F2DDB8">
      <w:start w:val="1"/>
      <w:numFmt w:val="lowerRoman"/>
      <w:lvlText w:val="%3."/>
      <w:lvlJc w:val="right"/>
      <w:pPr>
        <w:ind w:left="2160" w:hanging="180"/>
      </w:pPr>
    </w:lvl>
    <w:lvl w:ilvl="3" w:tplc="8D14A3F4">
      <w:start w:val="1"/>
      <w:numFmt w:val="decimal"/>
      <w:lvlText w:val="%4."/>
      <w:lvlJc w:val="left"/>
      <w:pPr>
        <w:ind w:left="2880" w:hanging="360"/>
      </w:pPr>
    </w:lvl>
    <w:lvl w:ilvl="4" w:tplc="5D4A44E6">
      <w:start w:val="1"/>
      <w:numFmt w:val="lowerLetter"/>
      <w:lvlText w:val="%5."/>
      <w:lvlJc w:val="left"/>
      <w:pPr>
        <w:ind w:left="3600" w:hanging="360"/>
      </w:pPr>
    </w:lvl>
    <w:lvl w:ilvl="5" w:tplc="AF1E82F2">
      <w:start w:val="1"/>
      <w:numFmt w:val="lowerRoman"/>
      <w:lvlText w:val="%6."/>
      <w:lvlJc w:val="right"/>
      <w:pPr>
        <w:ind w:left="4320" w:hanging="180"/>
      </w:pPr>
    </w:lvl>
    <w:lvl w:ilvl="6" w:tplc="0DA492F0">
      <w:start w:val="1"/>
      <w:numFmt w:val="decimal"/>
      <w:lvlText w:val="%7."/>
      <w:lvlJc w:val="left"/>
      <w:pPr>
        <w:ind w:left="5040" w:hanging="360"/>
      </w:pPr>
    </w:lvl>
    <w:lvl w:ilvl="7" w:tplc="AAA6361C">
      <w:start w:val="1"/>
      <w:numFmt w:val="lowerLetter"/>
      <w:lvlText w:val="%8."/>
      <w:lvlJc w:val="left"/>
      <w:pPr>
        <w:ind w:left="5760" w:hanging="360"/>
      </w:pPr>
    </w:lvl>
    <w:lvl w:ilvl="8" w:tplc="595C9A04">
      <w:start w:val="1"/>
      <w:numFmt w:val="lowerRoman"/>
      <w:lvlText w:val="%9."/>
      <w:lvlJc w:val="right"/>
      <w:pPr>
        <w:ind w:left="6480" w:hanging="180"/>
      </w:pPr>
    </w:lvl>
  </w:abstractNum>
  <w:abstractNum w:abstractNumId="18" w15:restartNumberingAfterBreak="0">
    <w:nsid w:val="11EF1F91"/>
    <w:multiLevelType w:val="hybridMultilevel"/>
    <w:tmpl w:val="1C9039C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27B97"/>
    <w:multiLevelType w:val="hybridMultilevel"/>
    <w:tmpl w:val="680AE180"/>
    <w:lvl w:ilvl="0" w:tplc="BA4C9580">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22254A5"/>
    <w:multiLevelType w:val="hybridMultilevel"/>
    <w:tmpl w:val="FFF29D76"/>
    <w:lvl w:ilvl="0" w:tplc="FFFFFFFF">
      <w:start w:val="1"/>
      <w:numFmt w:val="lowerLetter"/>
      <w:lvlText w:val="%1."/>
      <w:lvlJc w:val="left"/>
      <w:pPr>
        <w:ind w:left="1080" w:hanging="360"/>
      </w:pPr>
      <w:rPr>
        <w:rFonts w:cs="Times New Roman" w:hint="default"/>
        <w:b w:val="0"/>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13456297"/>
    <w:multiLevelType w:val="hybridMultilevel"/>
    <w:tmpl w:val="A00EBF76"/>
    <w:lvl w:ilvl="0" w:tplc="FFFFFFFF">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B8654B"/>
    <w:multiLevelType w:val="multilevel"/>
    <w:tmpl w:val="6A3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A3D3ACB"/>
    <w:multiLevelType w:val="hybridMultilevel"/>
    <w:tmpl w:val="45C88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AD91B67"/>
    <w:multiLevelType w:val="hybridMultilevel"/>
    <w:tmpl w:val="6CBCC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3F069A"/>
    <w:multiLevelType w:val="multilevel"/>
    <w:tmpl w:val="E724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E037FD2"/>
    <w:multiLevelType w:val="multilevel"/>
    <w:tmpl w:val="3EACD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E141780"/>
    <w:multiLevelType w:val="hybridMultilevel"/>
    <w:tmpl w:val="64B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1F693F"/>
    <w:multiLevelType w:val="hybridMultilevel"/>
    <w:tmpl w:val="1018E4B4"/>
    <w:lvl w:ilvl="0" w:tplc="FFFFFFFF">
      <w:start w:val="1"/>
      <w:numFmt w:val="bullet"/>
      <w:lvlText w:val=""/>
      <w:lvlJc w:val="left"/>
      <w:pPr>
        <w:ind w:left="1080" w:hanging="360"/>
      </w:pPr>
      <w:rPr>
        <w:rFonts w:ascii="Symbol" w:hAnsi="Symbol" w:hint="default"/>
        <w:strike w:val="0"/>
      </w:rPr>
    </w:lvl>
    <w:lvl w:ilvl="1" w:tplc="FFFFFFFF">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22166A29"/>
    <w:multiLevelType w:val="hybridMultilevel"/>
    <w:tmpl w:val="F738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C4F2F"/>
    <w:multiLevelType w:val="hybridMultilevel"/>
    <w:tmpl w:val="F77AA2C8"/>
    <w:lvl w:ilvl="0" w:tplc="5B16DCE8">
      <w:start w:val="1"/>
      <w:numFmt w:val="bullet"/>
      <w:lvlText w:val="•"/>
      <w:lvlJc w:val="left"/>
      <w:pPr>
        <w:tabs>
          <w:tab w:val="num" w:pos="720"/>
        </w:tabs>
        <w:ind w:left="720" w:hanging="360"/>
      </w:pPr>
      <w:rPr>
        <w:rFonts w:ascii="Arial" w:hAnsi="Arial" w:hint="default"/>
      </w:rPr>
    </w:lvl>
    <w:lvl w:ilvl="1" w:tplc="29085BD0" w:tentative="1">
      <w:start w:val="1"/>
      <w:numFmt w:val="bullet"/>
      <w:lvlText w:val="•"/>
      <w:lvlJc w:val="left"/>
      <w:pPr>
        <w:tabs>
          <w:tab w:val="num" w:pos="1440"/>
        </w:tabs>
        <w:ind w:left="1440" w:hanging="360"/>
      </w:pPr>
      <w:rPr>
        <w:rFonts w:ascii="Arial" w:hAnsi="Arial" w:hint="default"/>
      </w:rPr>
    </w:lvl>
    <w:lvl w:ilvl="2" w:tplc="C40235BC" w:tentative="1">
      <w:start w:val="1"/>
      <w:numFmt w:val="bullet"/>
      <w:lvlText w:val="•"/>
      <w:lvlJc w:val="left"/>
      <w:pPr>
        <w:tabs>
          <w:tab w:val="num" w:pos="2160"/>
        </w:tabs>
        <w:ind w:left="2160" w:hanging="360"/>
      </w:pPr>
      <w:rPr>
        <w:rFonts w:ascii="Arial" w:hAnsi="Arial" w:hint="default"/>
      </w:rPr>
    </w:lvl>
    <w:lvl w:ilvl="3" w:tplc="B3E29BA0" w:tentative="1">
      <w:start w:val="1"/>
      <w:numFmt w:val="bullet"/>
      <w:lvlText w:val="•"/>
      <w:lvlJc w:val="left"/>
      <w:pPr>
        <w:tabs>
          <w:tab w:val="num" w:pos="2880"/>
        </w:tabs>
        <w:ind w:left="2880" w:hanging="360"/>
      </w:pPr>
      <w:rPr>
        <w:rFonts w:ascii="Arial" w:hAnsi="Arial" w:hint="default"/>
      </w:rPr>
    </w:lvl>
    <w:lvl w:ilvl="4" w:tplc="CBD8B1CA" w:tentative="1">
      <w:start w:val="1"/>
      <w:numFmt w:val="bullet"/>
      <w:lvlText w:val="•"/>
      <w:lvlJc w:val="left"/>
      <w:pPr>
        <w:tabs>
          <w:tab w:val="num" w:pos="3600"/>
        </w:tabs>
        <w:ind w:left="3600" w:hanging="360"/>
      </w:pPr>
      <w:rPr>
        <w:rFonts w:ascii="Arial" w:hAnsi="Arial" w:hint="default"/>
      </w:rPr>
    </w:lvl>
    <w:lvl w:ilvl="5" w:tplc="3E0812B0" w:tentative="1">
      <w:start w:val="1"/>
      <w:numFmt w:val="bullet"/>
      <w:lvlText w:val="•"/>
      <w:lvlJc w:val="left"/>
      <w:pPr>
        <w:tabs>
          <w:tab w:val="num" w:pos="4320"/>
        </w:tabs>
        <w:ind w:left="4320" w:hanging="360"/>
      </w:pPr>
      <w:rPr>
        <w:rFonts w:ascii="Arial" w:hAnsi="Arial" w:hint="default"/>
      </w:rPr>
    </w:lvl>
    <w:lvl w:ilvl="6" w:tplc="28744AA8" w:tentative="1">
      <w:start w:val="1"/>
      <w:numFmt w:val="bullet"/>
      <w:lvlText w:val="•"/>
      <w:lvlJc w:val="left"/>
      <w:pPr>
        <w:tabs>
          <w:tab w:val="num" w:pos="5040"/>
        </w:tabs>
        <w:ind w:left="5040" w:hanging="360"/>
      </w:pPr>
      <w:rPr>
        <w:rFonts w:ascii="Arial" w:hAnsi="Arial" w:hint="default"/>
      </w:rPr>
    </w:lvl>
    <w:lvl w:ilvl="7" w:tplc="9C56FCC4" w:tentative="1">
      <w:start w:val="1"/>
      <w:numFmt w:val="bullet"/>
      <w:lvlText w:val="•"/>
      <w:lvlJc w:val="left"/>
      <w:pPr>
        <w:tabs>
          <w:tab w:val="num" w:pos="5760"/>
        </w:tabs>
        <w:ind w:left="5760" w:hanging="360"/>
      </w:pPr>
      <w:rPr>
        <w:rFonts w:ascii="Arial" w:hAnsi="Arial" w:hint="default"/>
      </w:rPr>
    </w:lvl>
    <w:lvl w:ilvl="8" w:tplc="B5760B2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3D842AF"/>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6AA0B40"/>
    <w:multiLevelType w:val="hybridMultilevel"/>
    <w:tmpl w:val="DCA064BE"/>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6C9283D"/>
    <w:multiLevelType w:val="multilevel"/>
    <w:tmpl w:val="F6CA5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7465753"/>
    <w:multiLevelType w:val="hybridMultilevel"/>
    <w:tmpl w:val="204C7202"/>
    <w:lvl w:ilvl="0" w:tplc="04090019">
      <w:start w:val="1"/>
      <w:numFmt w:val="lowerLetter"/>
      <w:lvlText w:val="%1."/>
      <w:lvlJc w:val="left"/>
      <w:pPr>
        <w:tabs>
          <w:tab w:val="num" w:pos="720"/>
        </w:tabs>
        <w:ind w:left="720" w:hanging="720"/>
      </w:pPr>
      <w:rPr>
        <w:rFonts w:hint="default"/>
        <w:b/>
        <w:color w:val="auto"/>
      </w:rPr>
    </w:lvl>
    <w:lvl w:ilvl="1" w:tplc="9B98A1A2">
      <w:start w:val="1"/>
      <w:numFmt w:val="decimal"/>
      <w:lvlText w:val="%2."/>
      <w:lvlJc w:val="left"/>
      <w:pPr>
        <w:tabs>
          <w:tab w:val="num" w:pos="1440"/>
        </w:tabs>
        <w:ind w:left="1440" w:hanging="720"/>
      </w:pPr>
    </w:lvl>
    <w:lvl w:ilvl="2" w:tplc="72E64962">
      <w:start w:val="1"/>
      <w:numFmt w:val="decimal"/>
      <w:lvlText w:val="%3."/>
      <w:lvlJc w:val="left"/>
      <w:pPr>
        <w:tabs>
          <w:tab w:val="num" w:pos="2160"/>
        </w:tabs>
        <w:ind w:left="2160" w:hanging="720"/>
      </w:pPr>
    </w:lvl>
    <w:lvl w:ilvl="3" w:tplc="BFE8B29A">
      <w:start w:val="1"/>
      <w:numFmt w:val="decimal"/>
      <w:lvlText w:val="%4."/>
      <w:lvlJc w:val="left"/>
      <w:pPr>
        <w:tabs>
          <w:tab w:val="num" w:pos="2880"/>
        </w:tabs>
        <w:ind w:left="2880" w:hanging="720"/>
      </w:pPr>
    </w:lvl>
    <w:lvl w:ilvl="4" w:tplc="666A73F2">
      <w:start w:val="1"/>
      <w:numFmt w:val="decimal"/>
      <w:lvlText w:val="%5."/>
      <w:lvlJc w:val="left"/>
      <w:pPr>
        <w:tabs>
          <w:tab w:val="num" w:pos="3600"/>
        </w:tabs>
        <w:ind w:left="3600" w:hanging="720"/>
      </w:pPr>
    </w:lvl>
    <w:lvl w:ilvl="5" w:tplc="A308D246">
      <w:start w:val="1"/>
      <w:numFmt w:val="decimal"/>
      <w:lvlText w:val="%6."/>
      <w:lvlJc w:val="left"/>
      <w:pPr>
        <w:tabs>
          <w:tab w:val="num" w:pos="4320"/>
        </w:tabs>
        <w:ind w:left="4320" w:hanging="720"/>
      </w:pPr>
    </w:lvl>
    <w:lvl w:ilvl="6" w:tplc="555AF07E">
      <w:start w:val="1"/>
      <w:numFmt w:val="decimal"/>
      <w:lvlText w:val="%7."/>
      <w:lvlJc w:val="left"/>
      <w:pPr>
        <w:tabs>
          <w:tab w:val="num" w:pos="5040"/>
        </w:tabs>
        <w:ind w:left="5040" w:hanging="720"/>
      </w:pPr>
    </w:lvl>
    <w:lvl w:ilvl="7" w:tplc="B088BD22">
      <w:start w:val="1"/>
      <w:numFmt w:val="decimal"/>
      <w:lvlText w:val="%8."/>
      <w:lvlJc w:val="left"/>
      <w:pPr>
        <w:tabs>
          <w:tab w:val="num" w:pos="5760"/>
        </w:tabs>
        <w:ind w:left="5760" w:hanging="720"/>
      </w:pPr>
    </w:lvl>
    <w:lvl w:ilvl="8" w:tplc="687E202C">
      <w:start w:val="1"/>
      <w:numFmt w:val="decimal"/>
      <w:lvlText w:val="%9."/>
      <w:lvlJc w:val="left"/>
      <w:pPr>
        <w:tabs>
          <w:tab w:val="num" w:pos="6480"/>
        </w:tabs>
        <w:ind w:left="6480" w:hanging="720"/>
      </w:pPr>
    </w:lvl>
  </w:abstractNum>
  <w:abstractNum w:abstractNumId="41"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A57196C"/>
    <w:multiLevelType w:val="hybridMultilevel"/>
    <w:tmpl w:val="021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A912DF8"/>
    <w:multiLevelType w:val="hybridMultilevel"/>
    <w:tmpl w:val="7C66FC8E"/>
    <w:lvl w:ilvl="0" w:tplc="2FC4ECC0">
      <w:start w:val="1"/>
      <w:numFmt w:val="decimal"/>
      <w:lvlText w:val="%1)"/>
      <w:lvlJc w:val="right"/>
      <w:pPr>
        <w:ind w:left="2160" w:hanging="18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B9834A2"/>
    <w:multiLevelType w:val="hybridMultilevel"/>
    <w:tmpl w:val="1B2CD6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144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48" w15:restartNumberingAfterBreak="0">
    <w:nsid w:val="2F0E62CC"/>
    <w:multiLevelType w:val="hybridMultilevel"/>
    <w:tmpl w:val="F48C486E"/>
    <w:lvl w:ilvl="0" w:tplc="E438E6C0">
      <w:start w:val="1"/>
      <w:numFmt w:val="bullet"/>
      <w:lvlText w:val="o"/>
      <w:lvlJc w:val="left"/>
      <w:pPr>
        <w:ind w:left="1080" w:hanging="360"/>
      </w:pPr>
      <w:rPr>
        <w:rFonts w:ascii="Courier New" w:hAnsi="Courier New" w:hint="default"/>
      </w:rPr>
    </w:lvl>
    <w:lvl w:ilvl="1" w:tplc="EEEA4C08" w:tentative="1">
      <w:start w:val="1"/>
      <w:numFmt w:val="bullet"/>
      <w:lvlText w:val="o"/>
      <w:lvlJc w:val="left"/>
      <w:pPr>
        <w:ind w:left="1800" w:hanging="360"/>
      </w:pPr>
      <w:rPr>
        <w:rFonts w:ascii="Courier New" w:hAnsi="Courier New" w:hint="default"/>
      </w:rPr>
    </w:lvl>
    <w:lvl w:ilvl="2" w:tplc="4BC8C6F4" w:tentative="1">
      <w:start w:val="1"/>
      <w:numFmt w:val="bullet"/>
      <w:lvlText w:val=""/>
      <w:lvlJc w:val="left"/>
      <w:pPr>
        <w:ind w:left="2520" w:hanging="360"/>
      </w:pPr>
      <w:rPr>
        <w:rFonts w:ascii="Wingdings" w:hAnsi="Wingdings" w:hint="default"/>
      </w:rPr>
    </w:lvl>
    <w:lvl w:ilvl="3" w:tplc="F33E1F56" w:tentative="1">
      <w:start w:val="1"/>
      <w:numFmt w:val="bullet"/>
      <w:lvlText w:val=""/>
      <w:lvlJc w:val="left"/>
      <w:pPr>
        <w:ind w:left="3240" w:hanging="360"/>
      </w:pPr>
      <w:rPr>
        <w:rFonts w:ascii="Symbol" w:hAnsi="Symbol" w:hint="default"/>
      </w:rPr>
    </w:lvl>
    <w:lvl w:ilvl="4" w:tplc="7D1E4472" w:tentative="1">
      <w:start w:val="1"/>
      <w:numFmt w:val="bullet"/>
      <w:lvlText w:val="o"/>
      <w:lvlJc w:val="left"/>
      <w:pPr>
        <w:ind w:left="3960" w:hanging="360"/>
      </w:pPr>
      <w:rPr>
        <w:rFonts w:ascii="Courier New" w:hAnsi="Courier New" w:hint="default"/>
      </w:rPr>
    </w:lvl>
    <w:lvl w:ilvl="5" w:tplc="3508EFE4" w:tentative="1">
      <w:start w:val="1"/>
      <w:numFmt w:val="bullet"/>
      <w:lvlText w:val=""/>
      <w:lvlJc w:val="left"/>
      <w:pPr>
        <w:ind w:left="4680" w:hanging="360"/>
      </w:pPr>
      <w:rPr>
        <w:rFonts w:ascii="Wingdings" w:hAnsi="Wingdings" w:hint="default"/>
      </w:rPr>
    </w:lvl>
    <w:lvl w:ilvl="6" w:tplc="91BC76EC" w:tentative="1">
      <w:start w:val="1"/>
      <w:numFmt w:val="bullet"/>
      <w:lvlText w:val=""/>
      <w:lvlJc w:val="left"/>
      <w:pPr>
        <w:ind w:left="5400" w:hanging="360"/>
      </w:pPr>
      <w:rPr>
        <w:rFonts w:ascii="Symbol" w:hAnsi="Symbol" w:hint="default"/>
      </w:rPr>
    </w:lvl>
    <w:lvl w:ilvl="7" w:tplc="D2606B50" w:tentative="1">
      <w:start w:val="1"/>
      <w:numFmt w:val="bullet"/>
      <w:lvlText w:val="o"/>
      <w:lvlJc w:val="left"/>
      <w:pPr>
        <w:ind w:left="6120" w:hanging="360"/>
      </w:pPr>
      <w:rPr>
        <w:rFonts w:ascii="Courier New" w:hAnsi="Courier New" w:hint="default"/>
      </w:rPr>
    </w:lvl>
    <w:lvl w:ilvl="8" w:tplc="3C1C6062" w:tentative="1">
      <w:start w:val="1"/>
      <w:numFmt w:val="bullet"/>
      <w:lvlText w:val=""/>
      <w:lvlJc w:val="left"/>
      <w:pPr>
        <w:ind w:left="6840" w:hanging="360"/>
      </w:pPr>
      <w:rPr>
        <w:rFonts w:ascii="Wingdings" w:hAnsi="Wingdings" w:hint="default"/>
      </w:rPr>
    </w:lvl>
  </w:abstractNum>
  <w:abstractNum w:abstractNumId="49" w15:restartNumberingAfterBreak="0">
    <w:nsid w:val="2F9A5E17"/>
    <w:multiLevelType w:val="hybridMultilevel"/>
    <w:tmpl w:val="3E5E09EC"/>
    <w:lvl w:ilvl="0" w:tplc="F3500CEA">
      <w:start w:val="1"/>
      <w:numFmt w:val="decimal"/>
      <w:lvlText w:val="%1."/>
      <w:lvlJc w:val="left"/>
      <w:pPr>
        <w:tabs>
          <w:tab w:val="num" w:pos="720"/>
        </w:tabs>
        <w:ind w:left="720" w:hanging="720"/>
      </w:pPr>
      <w:rPr>
        <w:rFonts w:cs="Times New Roman" w:hint="default"/>
        <w:b w:val="0"/>
        <w:i w:val="0"/>
        <w:color w:val="auto"/>
      </w:rPr>
    </w:lvl>
    <w:lvl w:ilvl="1" w:tplc="9B98A1A2">
      <w:start w:val="1"/>
      <w:numFmt w:val="decimal"/>
      <w:lvlText w:val="%2."/>
      <w:lvlJc w:val="left"/>
      <w:pPr>
        <w:tabs>
          <w:tab w:val="num" w:pos="1440"/>
        </w:tabs>
        <w:ind w:left="1440" w:hanging="720"/>
      </w:pPr>
    </w:lvl>
    <w:lvl w:ilvl="2" w:tplc="72E64962">
      <w:start w:val="1"/>
      <w:numFmt w:val="decimal"/>
      <w:lvlText w:val="%3."/>
      <w:lvlJc w:val="left"/>
      <w:pPr>
        <w:tabs>
          <w:tab w:val="num" w:pos="2160"/>
        </w:tabs>
        <w:ind w:left="2160" w:hanging="720"/>
      </w:pPr>
    </w:lvl>
    <w:lvl w:ilvl="3" w:tplc="BFE8B29A">
      <w:start w:val="1"/>
      <w:numFmt w:val="decimal"/>
      <w:lvlText w:val="%4."/>
      <w:lvlJc w:val="left"/>
      <w:pPr>
        <w:tabs>
          <w:tab w:val="num" w:pos="2880"/>
        </w:tabs>
        <w:ind w:left="2880" w:hanging="720"/>
      </w:pPr>
    </w:lvl>
    <w:lvl w:ilvl="4" w:tplc="666A73F2">
      <w:start w:val="1"/>
      <w:numFmt w:val="decimal"/>
      <w:lvlText w:val="%5."/>
      <w:lvlJc w:val="left"/>
      <w:pPr>
        <w:tabs>
          <w:tab w:val="num" w:pos="3600"/>
        </w:tabs>
        <w:ind w:left="3600" w:hanging="720"/>
      </w:pPr>
    </w:lvl>
    <w:lvl w:ilvl="5" w:tplc="A308D246">
      <w:start w:val="1"/>
      <w:numFmt w:val="decimal"/>
      <w:lvlText w:val="%6."/>
      <w:lvlJc w:val="left"/>
      <w:pPr>
        <w:tabs>
          <w:tab w:val="num" w:pos="4320"/>
        </w:tabs>
        <w:ind w:left="4320" w:hanging="720"/>
      </w:pPr>
    </w:lvl>
    <w:lvl w:ilvl="6" w:tplc="555AF07E">
      <w:start w:val="1"/>
      <w:numFmt w:val="decimal"/>
      <w:lvlText w:val="%7."/>
      <w:lvlJc w:val="left"/>
      <w:pPr>
        <w:tabs>
          <w:tab w:val="num" w:pos="5040"/>
        </w:tabs>
        <w:ind w:left="5040" w:hanging="720"/>
      </w:pPr>
    </w:lvl>
    <w:lvl w:ilvl="7" w:tplc="B088BD22">
      <w:start w:val="1"/>
      <w:numFmt w:val="decimal"/>
      <w:lvlText w:val="%8."/>
      <w:lvlJc w:val="left"/>
      <w:pPr>
        <w:tabs>
          <w:tab w:val="num" w:pos="5760"/>
        </w:tabs>
        <w:ind w:left="5760" w:hanging="720"/>
      </w:pPr>
    </w:lvl>
    <w:lvl w:ilvl="8" w:tplc="687E202C">
      <w:start w:val="1"/>
      <w:numFmt w:val="decimal"/>
      <w:lvlText w:val="%9."/>
      <w:lvlJc w:val="left"/>
      <w:pPr>
        <w:tabs>
          <w:tab w:val="num" w:pos="6480"/>
        </w:tabs>
        <w:ind w:left="6480" w:hanging="720"/>
      </w:pPr>
    </w:lvl>
  </w:abstractNum>
  <w:abstractNum w:abstractNumId="50" w15:restartNumberingAfterBreak="0">
    <w:nsid w:val="308A6DC5"/>
    <w:multiLevelType w:val="hybridMultilevel"/>
    <w:tmpl w:val="F1CE34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2146153"/>
    <w:multiLevelType w:val="hybridMultilevel"/>
    <w:tmpl w:val="9A9A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24E2079"/>
    <w:multiLevelType w:val="hybridMultilevel"/>
    <w:tmpl w:val="E228BB26"/>
    <w:lvl w:ilvl="0" w:tplc="B29C90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8F640D"/>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4" w15:restartNumberingAfterBreak="0">
    <w:nsid w:val="329C423C"/>
    <w:multiLevelType w:val="hybridMultilevel"/>
    <w:tmpl w:val="F4B41ED6"/>
    <w:lvl w:ilvl="0" w:tplc="A10CC792">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rPr>
        <w:rFonts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337B42A3"/>
    <w:multiLevelType w:val="hybridMultilevel"/>
    <w:tmpl w:val="3E06BD76"/>
    <w:lvl w:ilvl="0" w:tplc="BA4C9580">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3C13872"/>
    <w:multiLevelType w:val="hybridMultilevel"/>
    <w:tmpl w:val="AE48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9" w15:restartNumberingAfterBreak="0">
    <w:nsid w:val="34491071"/>
    <w:multiLevelType w:val="multilevel"/>
    <w:tmpl w:val="C616CCE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5844963"/>
    <w:multiLevelType w:val="hybridMultilevel"/>
    <w:tmpl w:val="BD9C8328"/>
    <w:lvl w:ilvl="0" w:tplc="004E13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5ED09AE"/>
    <w:multiLevelType w:val="hybridMultilevel"/>
    <w:tmpl w:val="F992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9750C09"/>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39CE4423"/>
    <w:multiLevelType w:val="hybridMultilevel"/>
    <w:tmpl w:val="2344659A"/>
    <w:styleLink w:val="RFP2"/>
    <w:lvl w:ilvl="0" w:tplc="A5B0E2AA">
      <w:start w:val="1"/>
      <w:numFmt w:val="upperLetter"/>
      <w:lvlText w:val="%1."/>
      <w:lvlJc w:val="left"/>
      <w:pPr>
        <w:ind w:left="720" w:hanging="720"/>
      </w:pPr>
      <w:rPr>
        <w:rFonts w:ascii="Arial" w:hAnsi="Arial" w:cs="Times New Roman" w:hint="default"/>
        <w:b w:val="0"/>
        <w:i w:val="0"/>
        <w:sz w:val="24"/>
      </w:rPr>
    </w:lvl>
    <w:lvl w:ilvl="1" w:tplc="4718BC26">
      <w:start w:val="1"/>
      <w:numFmt w:val="decimal"/>
      <w:lvlText w:val="%2."/>
      <w:lvlJc w:val="left"/>
      <w:pPr>
        <w:ind w:left="1080" w:hanging="720"/>
      </w:pPr>
      <w:rPr>
        <w:rFonts w:cs="Times New Roman" w:hint="default"/>
      </w:rPr>
    </w:lvl>
    <w:lvl w:ilvl="2" w:tplc="9E3A95DE">
      <w:start w:val="1"/>
      <w:numFmt w:val="lowerRoman"/>
      <w:lvlText w:val="%3)"/>
      <w:lvlJc w:val="left"/>
      <w:pPr>
        <w:ind w:left="1440" w:hanging="720"/>
      </w:pPr>
      <w:rPr>
        <w:rFonts w:cs="Times New Roman" w:hint="default"/>
      </w:rPr>
    </w:lvl>
    <w:lvl w:ilvl="3" w:tplc="FE1C2266">
      <w:start w:val="1"/>
      <w:numFmt w:val="decimal"/>
      <w:lvlText w:val="(%4)"/>
      <w:lvlJc w:val="left"/>
      <w:pPr>
        <w:ind w:left="1440" w:hanging="360"/>
      </w:pPr>
      <w:rPr>
        <w:rFonts w:cs="Times New Roman" w:hint="default"/>
      </w:rPr>
    </w:lvl>
    <w:lvl w:ilvl="4" w:tplc="19F29F38">
      <w:start w:val="1"/>
      <w:numFmt w:val="lowerLetter"/>
      <w:lvlText w:val="(%5)"/>
      <w:lvlJc w:val="left"/>
      <w:pPr>
        <w:ind w:left="1800" w:hanging="360"/>
      </w:pPr>
      <w:rPr>
        <w:rFonts w:cs="Times New Roman" w:hint="default"/>
      </w:rPr>
    </w:lvl>
    <w:lvl w:ilvl="5" w:tplc="C2A4902C">
      <w:start w:val="1"/>
      <w:numFmt w:val="lowerRoman"/>
      <w:lvlText w:val="(%6)"/>
      <w:lvlJc w:val="left"/>
      <w:pPr>
        <w:ind w:left="2160" w:hanging="360"/>
      </w:pPr>
      <w:rPr>
        <w:rFonts w:cs="Times New Roman" w:hint="default"/>
      </w:rPr>
    </w:lvl>
    <w:lvl w:ilvl="6" w:tplc="4A2E2526">
      <w:start w:val="1"/>
      <w:numFmt w:val="decimal"/>
      <w:lvlText w:val="%7."/>
      <w:lvlJc w:val="left"/>
      <w:pPr>
        <w:ind w:left="2520" w:hanging="360"/>
      </w:pPr>
      <w:rPr>
        <w:rFonts w:cs="Times New Roman" w:hint="default"/>
      </w:rPr>
    </w:lvl>
    <w:lvl w:ilvl="7" w:tplc="7A7ED6B0">
      <w:start w:val="1"/>
      <w:numFmt w:val="lowerLetter"/>
      <w:lvlText w:val="%8."/>
      <w:lvlJc w:val="left"/>
      <w:pPr>
        <w:ind w:left="2880" w:hanging="360"/>
      </w:pPr>
      <w:rPr>
        <w:rFonts w:cs="Times New Roman" w:hint="default"/>
      </w:rPr>
    </w:lvl>
    <w:lvl w:ilvl="8" w:tplc="A94697B2">
      <w:start w:val="1"/>
      <w:numFmt w:val="lowerRoman"/>
      <w:lvlText w:val="%9."/>
      <w:lvlJc w:val="left"/>
      <w:pPr>
        <w:ind w:left="3240" w:hanging="360"/>
      </w:pPr>
      <w:rPr>
        <w:rFonts w:cs="Times New Roman" w:hint="default"/>
      </w:rPr>
    </w:lvl>
  </w:abstractNum>
  <w:abstractNum w:abstractNumId="64"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B82326D"/>
    <w:multiLevelType w:val="hybridMultilevel"/>
    <w:tmpl w:val="9B269828"/>
    <w:lvl w:ilvl="0" w:tplc="78EC6B7A">
      <w:start w:val="1"/>
      <w:numFmt w:val="decimal"/>
      <w:lvlText w:val="%1."/>
      <w:lvlJc w:val="left"/>
      <w:pPr>
        <w:ind w:left="2220" w:hanging="360"/>
      </w:pPr>
      <w:rPr>
        <w:rFonts w:ascii="Arial" w:hAnsi="Arial" w:hint="default"/>
        <w:sz w:val="22"/>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66" w15:restartNumberingAfterBreak="0">
    <w:nsid w:val="3B9F7A63"/>
    <w:multiLevelType w:val="hybridMultilevel"/>
    <w:tmpl w:val="67B2A482"/>
    <w:lvl w:ilvl="0" w:tplc="91469398">
      <w:start w:val="1"/>
      <w:numFmt w:val="decimal"/>
      <w:lvlText w:val="%1."/>
      <w:lvlJc w:val="left"/>
      <w:pPr>
        <w:tabs>
          <w:tab w:val="num" w:pos="720"/>
        </w:tabs>
        <w:ind w:left="720" w:hanging="720"/>
      </w:pPr>
      <w:rPr>
        <w:rFonts w:hint="default"/>
        <w:b/>
        <w:color w:val="auto"/>
      </w:rPr>
    </w:lvl>
    <w:lvl w:ilvl="1" w:tplc="98686432">
      <w:start w:val="1"/>
      <w:numFmt w:val="bullet"/>
      <w:lvlText w:val="o"/>
      <w:lvlJc w:val="left"/>
      <w:pPr>
        <w:tabs>
          <w:tab w:val="num" w:pos="1440"/>
        </w:tabs>
        <w:ind w:left="1440" w:hanging="720"/>
      </w:pPr>
      <w:rPr>
        <w:rFonts w:ascii="Courier New" w:hAnsi="Courier New" w:cs="Courier New" w:hint="default"/>
        <w:color w:val="auto"/>
      </w:rPr>
    </w:lvl>
    <w:lvl w:ilvl="2" w:tplc="5D749148">
      <w:start w:val="1"/>
      <w:numFmt w:val="decimal"/>
      <w:lvlText w:val="%3."/>
      <w:lvlJc w:val="left"/>
      <w:pPr>
        <w:tabs>
          <w:tab w:val="num" w:pos="2160"/>
        </w:tabs>
        <w:ind w:left="2160" w:hanging="720"/>
      </w:pPr>
    </w:lvl>
    <w:lvl w:ilvl="3" w:tplc="F29E4CA4">
      <w:start w:val="1"/>
      <w:numFmt w:val="decimal"/>
      <w:lvlText w:val="%4."/>
      <w:lvlJc w:val="left"/>
      <w:pPr>
        <w:tabs>
          <w:tab w:val="num" w:pos="2880"/>
        </w:tabs>
        <w:ind w:left="2880" w:hanging="720"/>
      </w:pPr>
    </w:lvl>
    <w:lvl w:ilvl="4" w:tplc="9E8CE29A">
      <w:start w:val="1"/>
      <w:numFmt w:val="decimal"/>
      <w:lvlText w:val="%5."/>
      <w:lvlJc w:val="left"/>
      <w:pPr>
        <w:tabs>
          <w:tab w:val="num" w:pos="3600"/>
        </w:tabs>
        <w:ind w:left="3600" w:hanging="720"/>
      </w:pPr>
    </w:lvl>
    <w:lvl w:ilvl="5" w:tplc="CEC63E4E">
      <w:start w:val="1"/>
      <w:numFmt w:val="decimal"/>
      <w:lvlText w:val="%6."/>
      <w:lvlJc w:val="left"/>
      <w:pPr>
        <w:tabs>
          <w:tab w:val="num" w:pos="4320"/>
        </w:tabs>
        <w:ind w:left="4320" w:hanging="720"/>
      </w:pPr>
    </w:lvl>
    <w:lvl w:ilvl="6" w:tplc="945E72AE">
      <w:start w:val="1"/>
      <w:numFmt w:val="decimal"/>
      <w:lvlText w:val="%7."/>
      <w:lvlJc w:val="left"/>
      <w:pPr>
        <w:tabs>
          <w:tab w:val="num" w:pos="5040"/>
        </w:tabs>
        <w:ind w:left="5040" w:hanging="720"/>
      </w:pPr>
    </w:lvl>
    <w:lvl w:ilvl="7" w:tplc="E9E47E60">
      <w:start w:val="1"/>
      <w:numFmt w:val="decimal"/>
      <w:lvlText w:val="%8."/>
      <w:lvlJc w:val="left"/>
      <w:pPr>
        <w:tabs>
          <w:tab w:val="num" w:pos="5760"/>
        </w:tabs>
        <w:ind w:left="5760" w:hanging="720"/>
      </w:pPr>
    </w:lvl>
    <w:lvl w:ilvl="8" w:tplc="9698E9F4">
      <w:start w:val="1"/>
      <w:numFmt w:val="decimal"/>
      <w:lvlText w:val="%9."/>
      <w:lvlJc w:val="left"/>
      <w:pPr>
        <w:tabs>
          <w:tab w:val="num" w:pos="6480"/>
        </w:tabs>
        <w:ind w:left="6480" w:hanging="720"/>
      </w:pPr>
    </w:lvl>
  </w:abstractNum>
  <w:abstractNum w:abstractNumId="67" w15:restartNumberingAfterBreak="0">
    <w:nsid w:val="3BB26D12"/>
    <w:multiLevelType w:val="hybridMultilevel"/>
    <w:tmpl w:val="68481F4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C8D36E7"/>
    <w:multiLevelType w:val="hybridMultilevel"/>
    <w:tmpl w:val="1A80E70E"/>
    <w:lvl w:ilvl="0" w:tplc="1BACE192">
      <w:start w:val="45"/>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D047A6B"/>
    <w:multiLevelType w:val="hybridMultilevel"/>
    <w:tmpl w:val="8DBE3C32"/>
    <w:lvl w:ilvl="0" w:tplc="04090001">
      <w:start w:val="1"/>
      <w:numFmt w:val="bullet"/>
      <w:lvlText w:val=""/>
      <w:lvlJc w:val="left"/>
      <w:pPr>
        <w:ind w:left="1080" w:hanging="360"/>
      </w:pPr>
      <w:rPr>
        <w:rFonts w:ascii="Symbol" w:hAnsi="Symbol" w:hint="default"/>
        <w:strike w:val="0"/>
      </w:rPr>
    </w:lvl>
    <w:lvl w:ilvl="1" w:tplc="04090003">
      <w:start w:val="1"/>
      <w:numFmt w:val="bullet"/>
      <w:lvlText w:val="o"/>
      <w:lvlJc w:val="left"/>
      <w:pPr>
        <w:ind w:left="1800" w:hanging="360"/>
      </w:pPr>
      <w:rPr>
        <w:rFonts w:ascii="Courier New" w:hAnsi="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15F18E3"/>
    <w:multiLevelType w:val="hybridMultilevel"/>
    <w:tmpl w:val="E6723F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72"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75"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76" w15:restartNumberingAfterBreak="0">
    <w:nsid w:val="47280F82"/>
    <w:multiLevelType w:val="hybridMultilevel"/>
    <w:tmpl w:val="86E0DB7C"/>
    <w:lvl w:ilvl="0" w:tplc="FFFFFFFF">
      <w:start w:val="1"/>
      <w:numFmt w:val="lowerLetter"/>
      <w:lvlText w:val="%1."/>
      <w:lvlJc w:val="left"/>
      <w:pPr>
        <w:ind w:left="1080" w:hanging="360"/>
      </w:pPr>
      <w:rPr>
        <w:rFonts w:cs="Times New Roman" w:hint="default"/>
        <w:b w:val="0"/>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7"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15:restartNumberingAfterBreak="0">
    <w:nsid w:val="48C900CA"/>
    <w:multiLevelType w:val="hybridMultilevel"/>
    <w:tmpl w:val="4E06B3B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95D42A5"/>
    <w:multiLevelType w:val="hybridMultilevel"/>
    <w:tmpl w:val="1BBAFAA0"/>
    <w:lvl w:ilvl="0" w:tplc="695C5428">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B5420D6"/>
    <w:multiLevelType w:val="hybridMultilevel"/>
    <w:tmpl w:val="B5ECA950"/>
    <w:lvl w:ilvl="0" w:tplc="03C05FF8">
      <w:start w:val="1"/>
      <w:numFmt w:val="bullet"/>
      <w:lvlText w:val=""/>
      <w:lvlJc w:val="left"/>
      <w:pPr>
        <w:ind w:left="720" w:hanging="360"/>
      </w:pPr>
      <w:rPr>
        <w:rFonts w:ascii="Symbol" w:hAnsi="Symbol" w:hint="default"/>
      </w:rPr>
    </w:lvl>
    <w:lvl w:ilvl="1" w:tplc="223825F4">
      <w:start w:val="1"/>
      <w:numFmt w:val="bullet"/>
      <w:lvlText w:val="o"/>
      <w:lvlJc w:val="left"/>
      <w:pPr>
        <w:ind w:left="1440" w:hanging="360"/>
      </w:pPr>
      <w:rPr>
        <w:rFonts w:ascii="Courier New" w:hAnsi="Courier New" w:hint="default"/>
      </w:rPr>
    </w:lvl>
    <w:lvl w:ilvl="2" w:tplc="5358B23E">
      <w:start w:val="1"/>
      <w:numFmt w:val="bullet"/>
      <w:lvlText w:val=""/>
      <w:lvlJc w:val="left"/>
      <w:pPr>
        <w:ind w:left="2160" w:hanging="360"/>
      </w:pPr>
      <w:rPr>
        <w:rFonts w:ascii="Wingdings" w:hAnsi="Wingdings" w:hint="default"/>
      </w:rPr>
    </w:lvl>
    <w:lvl w:ilvl="3" w:tplc="7DDE49BE">
      <w:start w:val="1"/>
      <w:numFmt w:val="bullet"/>
      <w:lvlText w:val=""/>
      <w:lvlJc w:val="left"/>
      <w:pPr>
        <w:ind w:left="2880" w:hanging="360"/>
      </w:pPr>
      <w:rPr>
        <w:rFonts w:ascii="Symbol" w:hAnsi="Symbol" w:hint="default"/>
      </w:rPr>
    </w:lvl>
    <w:lvl w:ilvl="4" w:tplc="74706988">
      <w:start w:val="1"/>
      <w:numFmt w:val="bullet"/>
      <w:lvlText w:val="o"/>
      <w:lvlJc w:val="left"/>
      <w:pPr>
        <w:ind w:left="3600" w:hanging="360"/>
      </w:pPr>
      <w:rPr>
        <w:rFonts w:ascii="Courier New" w:hAnsi="Courier New" w:hint="default"/>
      </w:rPr>
    </w:lvl>
    <w:lvl w:ilvl="5" w:tplc="26389FD8">
      <w:start w:val="1"/>
      <w:numFmt w:val="bullet"/>
      <w:lvlText w:val=""/>
      <w:lvlJc w:val="left"/>
      <w:pPr>
        <w:ind w:left="4320" w:hanging="360"/>
      </w:pPr>
      <w:rPr>
        <w:rFonts w:ascii="Wingdings" w:hAnsi="Wingdings" w:hint="default"/>
      </w:rPr>
    </w:lvl>
    <w:lvl w:ilvl="6" w:tplc="C4CEA8A8">
      <w:start w:val="1"/>
      <w:numFmt w:val="bullet"/>
      <w:lvlText w:val=""/>
      <w:lvlJc w:val="left"/>
      <w:pPr>
        <w:ind w:left="5040" w:hanging="360"/>
      </w:pPr>
      <w:rPr>
        <w:rFonts w:ascii="Symbol" w:hAnsi="Symbol" w:hint="default"/>
      </w:rPr>
    </w:lvl>
    <w:lvl w:ilvl="7" w:tplc="ABCE8B44">
      <w:start w:val="1"/>
      <w:numFmt w:val="bullet"/>
      <w:lvlText w:val="o"/>
      <w:lvlJc w:val="left"/>
      <w:pPr>
        <w:ind w:left="5760" w:hanging="360"/>
      </w:pPr>
      <w:rPr>
        <w:rFonts w:ascii="Courier New" w:hAnsi="Courier New" w:hint="default"/>
      </w:rPr>
    </w:lvl>
    <w:lvl w:ilvl="8" w:tplc="27B6D3AE">
      <w:start w:val="1"/>
      <w:numFmt w:val="bullet"/>
      <w:lvlText w:val=""/>
      <w:lvlJc w:val="left"/>
      <w:pPr>
        <w:ind w:left="6480" w:hanging="360"/>
      </w:pPr>
      <w:rPr>
        <w:rFonts w:ascii="Wingdings" w:hAnsi="Wingdings" w:hint="default"/>
      </w:rPr>
    </w:lvl>
  </w:abstractNum>
  <w:abstractNum w:abstractNumId="83" w15:restartNumberingAfterBreak="0">
    <w:nsid w:val="4C6D34C2"/>
    <w:multiLevelType w:val="hybridMultilevel"/>
    <w:tmpl w:val="1012DA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E9274EC"/>
    <w:multiLevelType w:val="hybridMultilevel"/>
    <w:tmpl w:val="B7605D6E"/>
    <w:lvl w:ilvl="0" w:tplc="DB9449D6">
      <w:start w:val="1"/>
      <w:numFmt w:val="bullet"/>
      <w:lvlText w:val=""/>
      <w:lvlJc w:val="left"/>
      <w:pPr>
        <w:ind w:left="720" w:hanging="360"/>
      </w:pPr>
      <w:rPr>
        <w:rFonts w:ascii="Symbol" w:hAnsi="Symbol" w:hint="default"/>
      </w:rPr>
    </w:lvl>
    <w:lvl w:ilvl="1" w:tplc="0CEC2112">
      <w:start w:val="1"/>
      <w:numFmt w:val="lowerLetter"/>
      <w:lvlText w:val="%2."/>
      <w:lvlJc w:val="left"/>
      <w:pPr>
        <w:ind w:left="1440" w:hanging="360"/>
      </w:pPr>
    </w:lvl>
    <w:lvl w:ilvl="2" w:tplc="16DEAB38">
      <w:start w:val="1"/>
      <w:numFmt w:val="lowerRoman"/>
      <w:lvlText w:val="%3."/>
      <w:lvlJc w:val="right"/>
      <w:pPr>
        <w:ind w:left="2160" w:hanging="180"/>
      </w:pPr>
    </w:lvl>
    <w:lvl w:ilvl="3" w:tplc="2B104E42">
      <w:start w:val="1"/>
      <w:numFmt w:val="decimal"/>
      <w:lvlText w:val="%4."/>
      <w:lvlJc w:val="left"/>
      <w:pPr>
        <w:ind w:left="2880" w:hanging="360"/>
      </w:pPr>
    </w:lvl>
    <w:lvl w:ilvl="4" w:tplc="D2189CA6">
      <w:start w:val="1"/>
      <w:numFmt w:val="lowerLetter"/>
      <w:lvlText w:val="%5."/>
      <w:lvlJc w:val="left"/>
      <w:pPr>
        <w:ind w:left="3600" w:hanging="360"/>
      </w:pPr>
    </w:lvl>
    <w:lvl w:ilvl="5" w:tplc="26E8F132">
      <w:start w:val="1"/>
      <w:numFmt w:val="lowerRoman"/>
      <w:lvlText w:val="%6."/>
      <w:lvlJc w:val="right"/>
      <w:pPr>
        <w:ind w:left="4320" w:hanging="180"/>
      </w:pPr>
    </w:lvl>
    <w:lvl w:ilvl="6" w:tplc="A076649E">
      <w:start w:val="1"/>
      <w:numFmt w:val="decimal"/>
      <w:lvlText w:val="%7."/>
      <w:lvlJc w:val="left"/>
      <w:pPr>
        <w:ind w:left="5040" w:hanging="360"/>
      </w:pPr>
    </w:lvl>
    <w:lvl w:ilvl="7" w:tplc="6DDAC944">
      <w:start w:val="1"/>
      <w:numFmt w:val="lowerLetter"/>
      <w:lvlText w:val="%8."/>
      <w:lvlJc w:val="left"/>
      <w:pPr>
        <w:ind w:left="5760" w:hanging="360"/>
      </w:pPr>
    </w:lvl>
    <w:lvl w:ilvl="8" w:tplc="EF2271D6">
      <w:start w:val="1"/>
      <w:numFmt w:val="lowerRoman"/>
      <w:lvlText w:val="%9."/>
      <w:lvlJc w:val="right"/>
      <w:pPr>
        <w:ind w:left="6480" w:hanging="180"/>
      </w:pPr>
    </w:lvl>
  </w:abstractNum>
  <w:abstractNum w:abstractNumId="85"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15:restartNumberingAfterBreak="0">
    <w:nsid w:val="5097099E"/>
    <w:multiLevelType w:val="multilevel"/>
    <w:tmpl w:val="3EACD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0C55EBA"/>
    <w:multiLevelType w:val="hybridMultilevel"/>
    <w:tmpl w:val="605294D0"/>
    <w:lvl w:ilvl="0" w:tplc="74147C64">
      <w:start w:val="1"/>
      <w:numFmt w:val="bullet"/>
      <w:lvlText w:val=""/>
      <w:lvlJc w:val="left"/>
      <w:pPr>
        <w:ind w:left="720" w:hanging="360"/>
      </w:pPr>
      <w:rPr>
        <w:rFonts w:ascii="Symbol" w:hAnsi="Symbol" w:hint="default"/>
        <w:color w:val="00B05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513F251D"/>
    <w:multiLevelType w:val="hybridMultilevel"/>
    <w:tmpl w:val="26306F58"/>
    <w:lvl w:ilvl="0" w:tplc="04090011">
      <w:start w:val="1"/>
      <w:numFmt w:val="decimal"/>
      <w:lvlText w:val="%1)"/>
      <w:lvlJc w:val="left"/>
      <w:pPr>
        <w:ind w:left="72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89" w15:restartNumberingAfterBreak="0">
    <w:nsid w:val="517F32E4"/>
    <w:multiLevelType w:val="hybridMultilevel"/>
    <w:tmpl w:val="443C0F7A"/>
    <w:lvl w:ilvl="0" w:tplc="FA728858">
      <w:start w:val="1"/>
      <w:numFmt w:val="low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37501C2"/>
    <w:multiLevelType w:val="hybridMultilevel"/>
    <w:tmpl w:val="6CE89A4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4E77B69"/>
    <w:multiLevelType w:val="hybridMultilevel"/>
    <w:tmpl w:val="622A5192"/>
    <w:lvl w:ilvl="0" w:tplc="BD366B84">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67D414C"/>
    <w:multiLevelType w:val="hybridMultilevel"/>
    <w:tmpl w:val="92485A00"/>
    <w:lvl w:ilvl="0" w:tplc="3CC2428C">
      <w:start w:val="1"/>
      <w:numFmt w:val="decimal"/>
      <w:lvlText w:val="%1."/>
      <w:lvlJc w:val="left"/>
      <w:pPr>
        <w:tabs>
          <w:tab w:val="num" w:pos="720"/>
        </w:tabs>
        <w:ind w:left="720" w:hanging="720"/>
      </w:pPr>
      <w:rPr>
        <w:rFonts w:cs="Times New Roman" w:hint="default"/>
        <w:b w:val="0"/>
        <w:i w:val="0"/>
        <w:color w:val="auto"/>
      </w:rPr>
    </w:lvl>
    <w:lvl w:ilvl="1" w:tplc="FFFFFFFF">
      <w:start w:val="1"/>
      <w:numFmt w:val="decimal"/>
      <w:lvlText w:val="%2."/>
      <w:lvlJc w:val="left"/>
      <w:pPr>
        <w:tabs>
          <w:tab w:val="num" w:pos="1440"/>
        </w:tabs>
        <w:ind w:left="1440" w:hanging="720"/>
      </w:pPr>
    </w:lvl>
    <w:lvl w:ilvl="2" w:tplc="FFFFFFFF">
      <w:start w:val="1"/>
      <w:numFmt w:val="decimal"/>
      <w:lvlText w:val="%3."/>
      <w:lvlJc w:val="left"/>
      <w:pPr>
        <w:tabs>
          <w:tab w:val="num" w:pos="2160"/>
        </w:tabs>
        <w:ind w:left="2160" w:hanging="720"/>
      </w:pPr>
    </w:lvl>
    <w:lvl w:ilvl="3" w:tplc="FFFFFFFF">
      <w:start w:val="1"/>
      <w:numFmt w:val="decimal"/>
      <w:lvlText w:val="%4."/>
      <w:lvlJc w:val="left"/>
      <w:pPr>
        <w:tabs>
          <w:tab w:val="num" w:pos="2880"/>
        </w:tabs>
        <w:ind w:left="2880" w:hanging="720"/>
      </w:pPr>
    </w:lvl>
    <w:lvl w:ilvl="4" w:tplc="FFFFFFFF">
      <w:start w:val="1"/>
      <w:numFmt w:val="decimal"/>
      <w:lvlText w:val="%5."/>
      <w:lvlJc w:val="left"/>
      <w:pPr>
        <w:tabs>
          <w:tab w:val="num" w:pos="3600"/>
        </w:tabs>
        <w:ind w:left="3600" w:hanging="720"/>
      </w:pPr>
    </w:lvl>
    <w:lvl w:ilvl="5" w:tplc="FFFFFFFF">
      <w:start w:val="1"/>
      <w:numFmt w:val="decimal"/>
      <w:lvlText w:val="%6."/>
      <w:lvlJc w:val="left"/>
      <w:pPr>
        <w:tabs>
          <w:tab w:val="num" w:pos="4320"/>
        </w:tabs>
        <w:ind w:left="4320" w:hanging="720"/>
      </w:pPr>
    </w:lvl>
    <w:lvl w:ilvl="6" w:tplc="FFFFFFFF">
      <w:start w:val="1"/>
      <w:numFmt w:val="decimal"/>
      <w:lvlText w:val="%7."/>
      <w:lvlJc w:val="left"/>
      <w:pPr>
        <w:tabs>
          <w:tab w:val="num" w:pos="5040"/>
        </w:tabs>
        <w:ind w:left="5040" w:hanging="720"/>
      </w:pPr>
    </w:lvl>
    <w:lvl w:ilvl="7" w:tplc="FFFFFFFF">
      <w:start w:val="1"/>
      <w:numFmt w:val="decimal"/>
      <w:lvlText w:val="%8."/>
      <w:lvlJc w:val="left"/>
      <w:pPr>
        <w:tabs>
          <w:tab w:val="num" w:pos="5760"/>
        </w:tabs>
        <w:ind w:left="5760" w:hanging="720"/>
      </w:pPr>
    </w:lvl>
    <w:lvl w:ilvl="8" w:tplc="FFFFFFFF">
      <w:start w:val="1"/>
      <w:numFmt w:val="decimal"/>
      <w:lvlText w:val="%9."/>
      <w:lvlJc w:val="left"/>
      <w:pPr>
        <w:tabs>
          <w:tab w:val="num" w:pos="6480"/>
        </w:tabs>
        <w:ind w:left="6480" w:hanging="720"/>
      </w:pPr>
    </w:lvl>
  </w:abstractNum>
  <w:abstractNum w:abstractNumId="94"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AE72480"/>
    <w:multiLevelType w:val="multilevel"/>
    <w:tmpl w:val="0882E75E"/>
    <w:lvl w:ilvl="0">
      <w:start w:val="1"/>
      <w:numFmt w:val="decimal"/>
      <w:lvlText w:val="%1."/>
      <w:lvlJc w:val="left"/>
      <w:pPr>
        <w:ind w:left="720" w:hanging="360"/>
      </w:pPr>
      <w:rPr>
        <w:b/>
        <w:sz w:val="24"/>
      </w:r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B31335D"/>
    <w:multiLevelType w:val="hybridMultilevel"/>
    <w:tmpl w:val="4B3EDC00"/>
    <w:lvl w:ilvl="0" w:tplc="04090019">
      <w:start w:val="1"/>
      <w:numFmt w:val="lowerLetter"/>
      <w:lvlText w:val="%1."/>
      <w:lvlJc w:val="left"/>
      <w:pPr>
        <w:ind w:left="72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B48183F"/>
    <w:multiLevelType w:val="multilevel"/>
    <w:tmpl w:val="DD8AB8FE"/>
    <w:lvl w:ilvl="0">
      <w:start w:val="2"/>
      <w:numFmt w:val="decimal"/>
      <w:lvlText w:val="%1."/>
      <w:lvlJc w:val="left"/>
      <w:pPr>
        <w:ind w:left="720" w:hanging="360"/>
      </w:pPr>
      <w:rPr>
        <w:rFonts w:cs="Times New Roman" w:hint="default"/>
        <w:b/>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5BCE338E"/>
    <w:multiLevelType w:val="hybridMultilevel"/>
    <w:tmpl w:val="7CD44B02"/>
    <w:lvl w:ilvl="0" w:tplc="ED08DBBC">
      <w:start w:val="1"/>
      <w:numFmt w:val="bullet"/>
      <w:lvlText w:val=""/>
      <w:lvlJc w:val="left"/>
      <w:pPr>
        <w:tabs>
          <w:tab w:val="num" w:pos="720"/>
        </w:tabs>
        <w:ind w:left="720" w:hanging="720"/>
      </w:pPr>
      <w:rPr>
        <w:rFonts w:ascii="Symbol" w:hAnsi="Symbol" w:hint="default"/>
        <w:b/>
        <w:color w:val="auto"/>
      </w:rPr>
    </w:lvl>
    <w:lvl w:ilvl="1" w:tplc="4B820F5E">
      <w:start w:val="1"/>
      <w:numFmt w:val="bullet"/>
      <w:lvlText w:val=""/>
      <w:lvlJc w:val="left"/>
      <w:pPr>
        <w:tabs>
          <w:tab w:val="num" w:pos="1440"/>
        </w:tabs>
        <w:ind w:left="1440" w:hanging="720"/>
      </w:pPr>
      <w:rPr>
        <w:rFonts w:ascii="Symbol" w:hAnsi="Symbol" w:hint="default"/>
        <w:color w:val="auto"/>
      </w:rPr>
    </w:lvl>
    <w:lvl w:ilvl="2" w:tplc="D51ADBD0">
      <w:start w:val="1"/>
      <w:numFmt w:val="decimal"/>
      <w:lvlText w:val="%3."/>
      <w:lvlJc w:val="left"/>
      <w:pPr>
        <w:tabs>
          <w:tab w:val="num" w:pos="2160"/>
        </w:tabs>
        <w:ind w:left="2160" w:hanging="720"/>
      </w:pPr>
    </w:lvl>
    <w:lvl w:ilvl="3" w:tplc="3C4C8270">
      <w:start w:val="1"/>
      <w:numFmt w:val="decimal"/>
      <w:lvlText w:val="%4."/>
      <w:lvlJc w:val="left"/>
      <w:pPr>
        <w:tabs>
          <w:tab w:val="num" w:pos="2880"/>
        </w:tabs>
        <w:ind w:left="2880" w:hanging="720"/>
      </w:pPr>
    </w:lvl>
    <w:lvl w:ilvl="4" w:tplc="AA646D10">
      <w:start w:val="1"/>
      <w:numFmt w:val="decimal"/>
      <w:lvlText w:val="%5."/>
      <w:lvlJc w:val="left"/>
      <w:pPr>
        <w:tabs>
          <w:tab w:val="num" w:pos="3600"/>
        </w:tabs>
        <w:ind w:left="3600" w:hanging="720"/>
      </w:pPr>
    </w:lvl>
    <w:lvl w:ilvl="5" w:tplc="744CFE66">
      <w:start w:val="1"/>
      <w:numFmt w:val="decimal"/>
      <w:lvlText w:val="%6."/>
      <w:lvlJc w:val="left"/>
      <w:pPr>
        <w:tabs>
          <w:tab w:val="num" w:pos="4320"/>
        </w:tabs>
        <w:ind w:left="4320" w:hanging="720"/>
      </w:pPr>
    </w:lvl>
    <w:lvl w:ilvl="6" w:tplc="3ABA85C8">
      <w:start w:val="1"/>
      <w:numFmt w:val="decimal"/>
      <w:lvlText w:val="%7."/>
      <w:lvlJc w:val="left"/>
      <w:pPr>
        <w:tabs>
          <w:tab w:val="num" w:pos="5040"/>
        </w:tabs>
        <w:ind w:left="5040" w:hanging="720"/>
      </w:pPr>
    </w:lvl>
    <w:lvl w:ilvl="7" w:tplc="D5827972">
      <w:start w:val="1"/>
      <w:numFmt w:val="decimal"/>
      <w:lvlText w:val="%8."/>
      <w:lvlJc w:val="left"/>
      <w:pPr>
        <w:tabs>
          <w:tab w:val="num" w:pos="5760"/>
        </w:tabs>
        <w:ind w:left="5760" w:hanging="720"/>
      </w:pPr>
    </w:lvl>
    <w:lvl w:ilvl="8" w:tplc="AB6AAE32">
      <w:start w:val="1"/>
      <w:numFmt w:val="decimal"/>
      <w:lvlText w:val="%9."/>
      <w:lvlJc w:val="left"/>
      <w:pPr>
        <w:tabs>
          <w:tab w:val="num" w:pos="6480"/>
        </w:tabs>
        <w:ind w:left="6480" w:hanging="720"/>
      </w:pPr>
    </w:lvl>
  </w:abstractNum>
  <w:abstractNum w:abstractNumId="102"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03" w15:restartNumberingAfterBreak="0">
    <w:nsid w:val="5E7F6CEE"/>
    <w:multiLevelType w:val="hybridMultilevel"/>
    <w:tmpl w:val="F1CE34F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4"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05" w15:restartNumberingAfterBreak="0">
    <w:nsid w:val="5FAE634B"/>
    <w:multiLevelType w:val="hybridMultilevel"/>
    <w:tmpl w:val="E02A5BBE"/>
    <w:lvl w:ilvl="0" w:tplc="BA4C9580">
      <w:start w:val="1"/>
      <w:numFmt w:val="lowerLetter"/>
      <w:lvlText w:val="%1."/>
      <w:lvlJc w:val="left"/>
      <w:pPr>
        <w:ind w:left="1080" w:hanging="360"/>
      </w:pPr>
      <w:rPr>
        <w:rFonts w:cs="Times New Roman"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5FD822EA"/>
    <w:multiLevelType w:val="hybridMultilevel"/>
    <w:tmpl w:val="9014DC7E"/>
    <w:styleLink w:val="RFP"/>
    <w:lvl w:ilvl="0" w:tplc="6DFCC3E4">
      <w:start w:val="1"/>
      <w:numFmt w:val="upperLetter"/>
      <w:lvlText w:val="%1."/>
      <w:lvlJc w:val="left"/>
      <w:pPr>
        <w:ind w:left="720" w:hanging="720"/>
      </w:pPr>
      <w:rPr>
        <w:rFonts w:ascii="Arial" w:hAnsi="Arial" w:cs="Times New Roman" w:hint="default"/>
        <w:b w:val="0"/>
        <w:i w:val="0"/>
        <w:sz w:val="24"/>
      </w:rPr>
    </w:lvl>
    <w:lvl w:ilvl="1" w:tplc="830E3A86">
      <w:start w:val="1"/>
      <w:numFmt w:val="decimal"/>
      <w:lvlText w:val="%2."/>
      <w:lvlJc w:val="left"/>
      <w:pPr>
        <w:ind w:left="1080" w:hanging="720"/>
      </w:pPr>
      <w:rPr>
        <w:rFonts w:ascii="Arial" w:hAnsi="Arial" w:cs="Times New Roman" w:hint="default"/>
        <w:b w:val="0"/>
        <w:i w:val="0"/>
        <w:sz w:val="24"/>
      </w:rPr>
    </w:lvl>
    <w:lvl w:ilvl="2" w:tplc="99BE909C">
      <w:start w:val="1"/>
      <w:numFmt w:val="lowerRoman"/>
      <w:lvlText w:val="%3)"/>
      <w:lvlJc w:val="left"/>
      <w:pPr>
        <w:ind w:left="1440" w:hanging="720"/>
      </w:pPr>
      <w:rPr>
        <w:rFonts w:cs="Times New Roman" w:hint="default"/>
      </w:rPr>
    </w:lvl>
    <w:lvl w:ilvl="3" w:tplc="2FB6E3D2">
      <w:start w:val="1"/>
      <w:numFmt w:val="decimal"/>
      <w:lvlText w:val="(%4)"/>
      <w:lvlJc w:val="left"/>
      <w:pPr>
        <w:ind w:left="1440" w:hanging="360"/>
      </w:pPr>
      <w:rPr>
        <w:rFonts w:cs="Times New Roman" w:hint="default"/>
      </w:rPr>
    </w:lvl>
    <w:lvl w:ilvl="4" w:tplc="9DA0AABE">
      <w:start w:val="1"/>
      <w:numFmt w:val="lowerLetter"/>
      <w:lvlText w:val="(%5)"/>
      <w:lvlJc w:val="left"/>
      <w:pPr>
        <w:ind w:left="1800" w:hanging="360"/>
      </w:pPr>
      <w:rPr>
        <w:rFonts w:cs="Times New Roman" w:hint="default"/>
      </w:rPr>
    </w:lvl>
    <w:lvl w:ilvl="5" w:tplc="E38C0DC0">
      <w:start w:val="1"/>
      <w:numFmt w:val="lowerRoman"/>
      <w:lvlText w:val="(%6)"/>
      <w:lvlJc w:val="left"/>
      <w:pPr>
        <w:ind w:left="2160" w:hanging="360"/>
      </w:pPr>
      <w:rPr>
        <w:rFonts w:cs="Times New Roman" w:hint="default"/>
      </w:rPr>
    </w:lvl>
    <w:lvl w:ilvl="6" w:tplc="03262D9C">
      <w:start w:val="1"/>
      <w:numFmt w:val="decimal"/>
      <w:lvlText w:val="%7."/>
      <w:lvlJc w:val="left"/>
      <w:pPr>
        <w:ind w:left="2520" w:hanging="360"/>
      </w:pPr>
      <w:rPr>
        <w:rFonts w:cs="Times New Roman" w:hint="default"/>
      </w:rPr>
    </w:lvl>
    <w:lvl w:ilvl="7" w:tplc="33D4CB86">
      <w:start w:val="1"/>
      <w:numFmt w:val="lowerLetter"/>
      <w:lvlText w:val="%8."/>
      <w:lvlJc w:val="left"/>
      <w:pPr>
        <w:ind w:left="2880" w:hanging="360"/>
      </w:pPr>
      <w:rPr>
        <w:rFonts w:cs="Times New Roman" w:hint="default"/>
      </w:rPr>
    </w:lvl>
    <w:lvl w:ilvl="8" w:tplc="4BDA4F40">
      <w:start w:val="1"/>
      <w:numFmt w:val="lowerRoman"/>
      <w:lvlText w:val="%9."/>
      <w:lvlJc w:val="left"/>
      <w:pPr>
        <w:ind w:left="3240" w:hanging="360"/>
      </w:pPr>
      <w:rPr>
        <w:rFonts w:cs="Times New Roman" w:hint="default"/>
      </w:rPr>
    </w:lvl>
  </w:abstractNum>
  <w:abstractNum w:abstractNumId="107" w15:restartNumberingAfterBreak="0">
    <w:nsid w:val="63416E84"/>
    <w:multiLevelType w:val="hybridMultilevel"/>
    <w:tmpl w:val="2D5EDC6C"/>
    <w:lvl w:ilvl="0" w:tplc="D8CE19D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2" w15:restartNumberingAfterBreak="0">
    <w:nsid w:val="67394E4D"/>
    <w:multiLevelType w:val="hybridMultilevel"/>
    <w:tmpl w:val="E818611C"/>
    <w:lvl w:ilvl="0" w:tplc="DDF21750">
      <w:start w:val="10"/>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7A578A9"/>
    <w:multiLevelType w:val="hybridMultilevel"/>
    <w:tmpl w:val="620E3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AD2488B"/>
    <w:multiLevelType w:val="hybridMultilevel"/>
    <w:tmpl w:val="8C16B832"/>
    <w:lvl w:ilvl="0" w:tplc="42E6F83A">
      <w:start w:val="4"/>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C107945"/>
    <w:multiLevelType w:val="hybridMultilevel"/>
    <w:tmpl w:val="FF108E98"/>
    <w:styleLink w:val="StyleNumberedLeft25Hanging075"/>
    <w:lvl w:ilvl="0" w:tplc="A84CFB44">
      <w:start w:val="1"/>
      <w:numFmt w:val="decimal"/>
      <w:lvlText w:val="%1."/>
      <w:lvlJc w:val="left"/>
      <w:pPr>
        <w:ind w:left="1080" w:hanging="720"/>
      </w:pPr>
      <w:rPr>
        <w:rFonts w:cs="Times New Roman" w:hint="default"/>
        <w:sz w:val="24"/>
      </w:rPr>
    </w:lvl>
    <w:lvl w:ilvl="1" w:tplc="2C3C78D4">
      <w:start w:val="1"/>
      <w:numFmt w:val="lowerLetter"/>
      <w:lvlText w:val="%2."/>
      <w:lvlJc w:val="left"/>
      <w:pPr>
        <w:ind w:left="1800" w:hanging="720"/>
      </w:pPr>
      <w:rPr>
        <w:rFonts w:cs="Times New Roman" w:hint="default"/>
      </w:rPr>
    </w:lvl>
    <w:lvl w:ilvl="2" w:tplc="F7680892">
      <w:start w:val="1"/>
      <w:numFmt w:val="lowerRoman"/>
      <w:lvlText w:val="%3."/>
      <w:lvlJc w:val="right"/>
      <w:pPr>
        <w:ind w:left="2520" w:hanging="720"/>
      </w:pPr>
      <w:rPr>
        <w:rFonts w:cs="Times New Roman" w:hint="default"/>
      </w:rPr>
    </w:lvl>
    <w:lvl w:ilvl="3" w:tplc="0FE8B74E">
      <w:start w:val="1"/>
      <w:numFmt w:val="decimal"/>
      <w:lvlText w:val="%4."/>
      <w:lvlJc w:val="left"/>
      <w:pPr>
        <w:ind w:left="3240" w:hanging="720"/>
      </w:pPr>
      <w:rPr>
        <w:rFonts w:cs="Times New Roman" w:hint="default"/>
      </w:rPr>
    </w:lvl>
    <w:lvl w:ilvl="4" w:tplc="E4EA9AA4">
      <w:start w:val="1"/>
      <w:numFmt w:val="lowerLetter"/>
      <w:lvlText w:val="%5."/>
      <w:lvlJc w:val="left"/>
      <w:pPr>
        <w:ind w:left="3960" w:hanging="720"/>
      </w:pPr>
      <w:rPr>
        <w:rFonts w:cs="Times New Roman" w:hint="default"/>
      </w:rPr>
    </w:lvl>
    <w:lvl w:ilvl="5" w:tplc="2C5AFFD2">
      <w:start w:val="1"/>
      <w:numFmt w:val="lowerRoman"/>
      <w:lvlText w:val="%6."/>
      <w:lvlJc w:val="right"/>
      <w:pPr>
        <w:ind w:left="4680" w:hanging="720"/>
      </w:pPr>
      <w:rPr>
        <w:rFonts w:cs="Times New Roman" w:hint="default"/>
      </w:rPr>
    </w:lvl>
    <w:lvl w:ilvl="6" w:tplc="C35C4020">
      <w:start w:val="1"/>
      <w:numFmt w:val="decimal"/>
      <w:lvlText w:val="%7."/>
      <w:lvlJc w:val="left"/>
      <w:pPr>
        <w:ind w:left="5400" w:hanging="720"/>
      </w:pPr>
      <w:rPr>
        <w:rFonts w:cs="Times New Roman" w:hint="default"/>
      </w:rPr>
    </w:lvl>
    <w:lvl w:ilvl="7" w:tplc="9B50FA82">
      <w:start w:val="1"/>
      <w:numFmt w:val="lowerLetter"/>
      <w:lvlText w:val="%8."/>
      <w:lvlJc w:val="left"/>
      <w:pPr>
        <w:ind w:left="6120" w:hanging="720"/>
      </w:pPr>
      <w:rPr>
        <w:rFonts w:cs="Times New Roman" w:hint="default"/>
      </w:rPr>
    </w:lvl>
    <w:lvl w:ilvl="8" w:tplc="0CD46D32">
      <w:start w:val="1"/>
      <w:numFmt w:val="lowerRoman"/>
      <w:lvlText w:val="%9."/>
      <w:lvlJc w:val="right"/>
      <w:pPr>
        <w:ind w:left="6840" w:hanging="720"/>
      </w:pPr>
      <w:rPr>
        <w:rFonts w:cs="Times New Roman" w:hint="default"/>
      </w:rPr>
    </w:lvl>
  </w:abstractNum>
  <w:abstractNum w:abstractNumId="117" w15:restartNumberingAfterBreak="0">
    <w:nsid w:val="6C2D42E0"/>
    <w:multiLevelType w:val="multilevel"/>
    <w:tmpl w:val="1B5A8E1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8" w15:restartNumberingAfterBreak="0">
    <w:nsid w:val="6E2E3675"/>
    <w:multiLevelType w:val="hybridMultilevel"/>
    <w:tmpl w:val="A5DC63D4"/>
    <w:lvl w:ilvl="0" w:tplc="58C020FC">
      <w:start w:val="1"/>
      <w:numFmt w:val="decimal"/>
      <w:lvlText w:val="%1."/>
      <w:lvlJc w:val="left"/>
      <w:pPr>
        <w:ind w:left="720" w:hanging="360"/>
      </w:pPr>
    </w:lvl>
    <w:lvl w:ilvl="1" w:tplc="BBF09A36">
      <w:start w:val="1"/>
      <w:numFmt w:val="lowerLetter"/>
      <w:lvlText w:val="%2."/>
      <w:lvlJc w:val="left"/>
      <w:pPr>
        <w:ind w:left="1440" w:hanging="360"/>
      </w:pPr>
    </w:lvl>
    <w:lvl w:ilvl="2" w:tplc="AA18F0E4">
      <w:start w:val="1"/>
      <w:numFmt w:val="lowerRoman"/>
      <w:lvlText w:val="%3."/>
      <w:lvlJc w:val="right"/>
      <w:pPr>
        <w:ind w:left="2160" w:hanging="180"/>
      </w:pPr>
    </w:lvl>
    <w:lvl w:ilvl="3" w:tplc="E16EEAC2">
      <w:start w:val="1"/>
      <w:numFmt w:val="decimal"/>
      <w:lvlText w:val="%4."/>
      <w:lvlJc w:val="left"/>
      <w:pPr>
        <w:ind w:left="2880" w:hanging="360"/>
      </w:pPr>
    </w:lvl>
    <w:lvl w:ilvl="4" w:tplc="CB0E5DE6">
      <w:start w:val="1"/>
      <w:numFmt w:val="lowerLetter"/>
      <w:lvlText w:val="%5."/>
      <w:lvlJc w:val="left"/>
      <w:pPr>
        <w:ind w:left="3600" w:hanging="360"/>
      </w:pPr>
    </w:lvl>
    <w:lvl w:ilvl="5" w:tplc="DC74D062">
      <w:start w:val="1"/>
      <w:numFmt w:val="lowerRoman"/>
      <w:lvlText w:val="%6."/>
      <w:lvlJc w:val="right"/>
      <w:pPr>
        <w:ind w:left="4320" w:hanging="180"/>
      </w:pPr>
    </w:lvl>
    <w:lvl w:ilvl="6" w:tplc="004002C0">
      <w:start w:val="1"/>
      <w:numFmt w:val="decimal"/>
      <w:lvlText w:val="%7."/>
      <w:lvlJc w:val="left"/>
      <w:pPr>
        <w:ind w:left="5040" w:hanging="360"/>
      </w:pPr>
    </w:lvl>
    <w:lvl w:ilvl="7" w:tplc="F7DEC1BC">
      <w:start w:val="1"/>
      <w:numFmt w:val="lowerLetter"/>
      <w:lvlText w:val="%8."/>
      <w:lvlJc w:val="left"/>
      <w:pPr>
        <w:ind w:left="5760" w:hanging="360"/>
      </w:pPr>
    </w:lvl>
    <w:lvl w:ilvl="8" w:tplc="C156799C">
      <w:start w:val="1"/>
      <w:numFmt w:val="lowerRoman"/>
      <w:lvlText w:val="%9."/>
      <w:lvlJc w:val="right"/>
      <w:pPr>
        <w:ind w:left="6480" w:hanging="180"/>
      </w:pPr>
    </w:lvl>
  </w:abstractNum>
  <w:abstractNum w:abstractNumId="119"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2254293"/>
    <w:multiLevelType w:val="hybridMultilevel"/>
    <w:tmpl w:val="AA528AD0"/>
    <w:lvl w:ilvl="0" w:tplc="04090019">
      <w:start w:val="1"/>
      <w:numFmt w:val="lowerLetter"/>
      <w:lvlText w:val="%1."/>
      <w:lvlJc w:val="left"/>
      <w:pPr>
        <w:ind w:left="1080" w:hanging="360"/>
      </w:pPr>
      <w:rPr>
        <w:rFonts w:cs="Times New Roman" w:hint="default"/>
        <w:b w:val="0"/>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72A85C13"/>
    <w:multiLevelType w:val="hybridMultilevel"/>
    <w:tmpl w:val="AD008E66"/>
    <w:lvl w:ilvl="0" w:tplc="FFFFFFFF">
      <w:start w:val="1"/>
      <w:numFmt w:val="bullet"/>
      <w:lvlText w:val=""/>
      <w:lvlJc w:val="left"/>
      <w:pPr>
        <w:ind w:left="4316"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5756" w:hanging="360"/>
      </w:pPr>
      <w:rPr>
        <w:rFonts w:ascii="Wingdings" w:hAnsi="Wingdings" w:hint="default"/>
      </w:rPr>
    </w:lvl>
    <w:lvl w:ilvl="3" w:tplc="FFFFFFFF" w:tentative="1">
      <w:start w:val="1"/>
      <w:numFmt w:val="bullet"/>
      <w:lvlText w:val=""/>
      <w:lvlJc w:val="left"/>
      <w:pPr>
        <w:ind w:left="6476" w:hanging="360"/>
      </w:pPr>
      <w:rPr>
        <w:rFonts w:ascii="Symbol" w:hAnsi="Symbol" w:hint="default"/>
      </w:rPr>
    </w:lvl>
    <w:lvl w:ilvl="4" w:tplc="FFFFFFFF" w:tentative="1">
      <w:start w:val="1"/>
      <w:numFmt w:val="bullet"/>
      <w:lvlText w:val="o"/>
      <w:lvlJc w:val="left"/>
      <w:pPr>
        <w:ind w:left="7196" w:hanging="360"/>
      </w:pPr>
      <w:rPr>
        <w:rFonts w:ascii="Courier New" w:hAnsi="Courier New" w:hint="default"/>
      </w:rPr>
    </w:lvl>
    <w:lvl w:ilvl="5" w:tplc="FFFFFFFF" w:tentative="1">
      <w:start w:val="1"/>
      <w:numFmt w:val="bullet"/>
      <w:lvlText w:val=""/>
      <w:lvlJc w:val="left"/>
      <w:pPr>
        <w:ind w:left="7916" w:hanging="360"/>
      </w:pPr>
      <w:rPr>
        <w:rFonts w:ascii="Wingdings" w:hAnsi="Wingdings" w:hint="default"/>
      </w:rPr>
    </w:lvl>
    <w:lvl w:ilvl="6" w:tplc="FFFFFFFF" w:tentative="1">
      <w:start w:val="1"/>
      <w:numFmt w:val="bullet"/>
      <w:lvlText w:val=""/>
      <w:lvlJc w:val="left"/>
      <w:pPr>
        <w:ind w:left="8636" w:hanging="360"/>
      </w:pPr>
      <w:rPr>
        <w:rFonts w:ascii="Symbol" w:hAnsi="Symbol" w:hint="default"/>
      </w:rPr>
    </w:lvl>
    <w:lvl w:ilvl="7" w:tplc="FFFFFFFF" w:tentative="1">
      <w:start w:val="1"/>
      <w:numFmt w:val="bullet"/>
      <w:lvlText w:val="o"/>
      <w:lvlJc w:val="left"/>
      <w:pPr>
        <w:ind w:left="9356" w:hanging="360"/>
      </w:pPr>
      <w:rPr>
        <w:rFonts w:ascii="Courier New" w:hAnsi="Courier New" w:hint="default"/>
      </w:rPr>
    </w:lvl>
    <w:lvl w:ilvl="8" w:tplc="FFFFFFFF" w:tentative="1">
      <w:start w:val="1"/>
      <w:numFmt w:val="bullet"/>
      <w:lvlText w:val=""/>
      <w:lvlJc w:val="left"/>
      <w:pPr>
        <w:ind w:left="10076" w:hanging="360"/>
      </w:pPr>
      <w:rPr>
        <w:rFonts w:ascii="Wingdings" w:hAnsi="Wingdings" w:hint="default"/>
      </w:rPr>
    </w:lvl>
  </w:abstractNum>
  <w:abstractNum w:abstractNumId="127" w15:restartNumberingAfterBreak="0">
    <w:nsid w:val="74CA31D5"/>
    <w:multiLevelType w:val="hybridMultilevel"/>
    <w:tmpl w:val="FB2EDF4C"/>
    <w:lvl w:ilvl="0" w:tplc="B64617E0">
      <w:start w:val="1"/>
      <w:numFmt w:val="decimal"/>
      <w:lvlText w:val="%1."/>
      <w:lvlJc w:val="left"/>
      <w:pPr>
        <w:tabs>
          <w:tab w:val="num" w:pos="720"/>
        </w:tabs>
        <w:ind w:left="720" w:hanging="720"/>
      </w:pPr>
    </w:lvl>
    <w:lvl w:ilvl="1" w:tplc="7244F3CA">
      <w:start w:val="1"/>
      <w:numFmt w:val="decimal"/>
      <w:lvlText w:val="%2."/>
      <w:lvlJc w:val="left"/>
      <w:pPr>
        <w:tabs>
          <w:tab w:val="num" w:pos="1440"/>
        </w:tabs>
        <w:ind w:left="1440" w:hanging="720"/>
      </w:pPr>
    </w:lvl>
    <w:lvl w:ilvl="2" w:tplc="2ADEE3B0">
      <w:start w:val="1"/>
      <w:numFmt w:val="decimal"/>
      <w:lvlText w:val="%3."/>
      <w:lvlJc w:val="left"/>
      <w:pPr>
        <w:tabs>
          <w:tab w:val="num" w:pos="2160"/>
        </w:tabs>
        <w:ind w:left="2160" w:hanging="720"/>
      </w:pPr>
    </w:lvl>
    <w:lvl w:ilvl="3" w:tplc="86E482D8">
      <w:start w:val="1"/>
      <w:numFmt w:val="decimal"/>
      <w:lvlText w:val="%4."/>
      <w:lvlJc w:val="left"/>
      <w:pPr>
        <w:tabs>
          <w:tab w:val="num" w:pos="2880"/>
        </w:tabs>
        <w:ind w:left="2880" w:hanging="720"/>
      </w:pPr>
    </w:lvl>
    <w:lvl w:ilvl="4" w:tplc="30EACEBC">
      <w:start w:val="1"/>
      <w:numFmt w:val="decimal"/>
      <w:lvlText w:val="%5."/>
      <w:lvlJc w:val="left"/>
      <w:pPr>
        <w:tabs>
          <w:tab w:val="num" w:pos="3600"/>
        </w:tabs>
        <w:ind w:left="3600" w:hanging="720"/>
      </w:pPr>
    </w:lvl>
    <w:lvl w:ilvl="5" w:tplc="A20E7BBE">
      <w:start w:val="1"/>
      <w:numFmt w:val="decimal"/>
      <w:lvlText w:val="%6."/>
      <w:lvlJc w:val="left"/>
      <w:pPr>
        <w:tabs>
          <w:tab w:val="num" w:pos="4320"/>
        </w:tabs>
        <w:ind w:left="4320" w:hanging="720"/>
      </w:pPr>
    </w:lvl>
    <w:lvl w:ilvl="6" w:tplc="BF8E2040">
      <w:start w:val="1"/>
      <w:numFmt w:val="decimal"/>
      <w:lvlText w:val="%7."/>
      <w:lvlJc w:val="left"/>
      <w:pPr>
        <w:tabs>
          <w:tab w:val="num" w:pos="5040"/>
        </w:tabs>
        <w:ind w:left="5040" w:hanging="720"/>
      </w:pPr>
    </w:lvl>
    <w:lvl w:ilvl="7" w:tplc="B3F42058">
      <w:start w:val="1"/>
      <w:numFmt w:val="decimal"/>
      <w:lvlText w:val="%8."/>
      <w:lvlJc w:val="left"/>
      <w:pPr>
        <w:tabs>
          <w:tab w:val="num" w:pos="5760"/>
        </w:tabs>
        <w:ind w:left="5760" w:hanging="720"/>
      </w:pPr>
    </w:lvl>
    <w:lvl w:ilvl="8" w:tplc="1DDA9A94">
      <w:start w:val="1"/>
      <w:numFmt w:val="decimal"/>
      <w:lvlText w:val="%9."/>
      <w:lvlJc w:val="left"/>
      <w:pPr>
        <w:tabs>
          <w:tab w:val="num" w:pos="6480"/>
        </w:tabs>
        <w:ind w:left="6480" w:hanging="720"/>
      </w:pPr>
    </w:lvl>
  </w:abstractNum>
  <w:abstractNum w:abstractNumId="128" w15:restartNumberingAfterBreak="0">
    <w:nsid w:val="752C6392"/>
    <w:multiLevelType w:val="hybridMultilevel"/>
    <w:tmpl w:val="472A9C7A"/>
    <w:lvl w:ilvl="0" w:tplc="7B54CEEA">
      <w:start w:val="1"/>
      <w:numFmt w:val="bullet"/>
      <w:lvlText w:val=""/>
      <w:lvlJc w:val="left"/>
      <w:pPr>
        <w:ind w:left="720" w:hanging="360"/>
      </w:pPr>
      <w:rPr>
        <w:rFonts w:ascii="Symbol" w:hAnsi="Symbol" w:hint="default"/>
      </w:rPr>
    </w:lvl>
    <w:lvl w:ilvl="1" w:tplc="5CE6527C">
      <w:start w:val="1"/>
      <w:numFmt w:val="lowerLetter"/>
      <w:lvlText w:val="%2."/>
      <w:lvlJc w:val="left"/>
      <w:pPr>
        <w:ind w:left="1440" w:hanging="360"/>
      </w:pPr>
    </w:lvl>
    <w:lvl w:ilvl="2" w:tplc="D506D658">
      <w:start w:val="1"/>
      <w:numFmt w:val="lowerRoman"/>
      <w:lvlText w:val="%3."/>
      <w:lvlJc w:val="right"/>
      <w:pPr>
        <w:ind w:left="2160" w:hanging="180"/>
      </w:pPr>
    </w:lvl>
    <w:lvl w:ilvl="3" w:tplc="66EE58FA">
      <w:start w:val="1"/>
      <w:numFmt w:val="decimal"/>
      <w:lvlText w:val="%4."/>
      <w:lvlJc w:val="left"/>
      <w:pPr>
        <w:ind w:left="2880" w:hanging="360"/>
      </w:pPr>
    </w:lvl>
    <w:lvl w:ilvl="4" w:tplc="EA1012EC">
      <w:start w:val="1"/>
      <w:numFmt w:val="lowerLetter"/>
      <w:lvlText w:val="%5."/>
      <w:lvlJc w:val="left"/>
      <w:pPr>
        <w:ind w:left="3600" w:hanging="360"/>
      </w:pPr>
    </w:lvl>
    <w:lvl w:ilvl="5" w:tplc="5AFCF8CC">
      <w:start w:val="1"/>
      <w:numFmt w:val="lowerRoman"/>
      <w:lvlText w:val="%6."/>
      <w:lvlJc w:val="right"/>
      <w:pPr>
        <w:ind w:left="4320" w:hanging="180"/>
      </w:pPr>
    </w:lvl>
    <w:lvl w:ilvl="6" w:tplc="2DD82A00">
      <w:start w:val="1"/>
      <w:numFmt w:val="decimal"/>
      <w:lvlText w:val="%7."/>
      <w:lvlJc w:val="left"/>
      <w:pPr>
        <w:ind w:left="5040" w:hanging="360"/>
      </w:pPr>
    </w:lvl>
    <w:lvl w:ilvl="7" w:tplc="8E3646CE">
      <w:start w:val="1"/>
      <w:numFmt w:val="lowerLetter"/>
      <w:lvlText w:val="%8."/>
      <w:lvlJc w:val="left"/>
      <w:pPr>
        <w:ind w:left="5760" w:hanging="360"/>
      </w:pPr>
    </w:lvl>
    <w:lvl w:ilvl="8" w:tplc="DE62EC22">
      <w:start w:val="1"/>
      <w:numFmt w:val="lowerRoman"/>
      <w:lvlText w:val="%9."/>
      <w:lvlJc w:val="right"/>
      <w:pPr>
        <w:ind w:left="6480" w:hanging="180"/>
      </w:pPr>
    </w:lvl>
  </w:abstractNum>
  <w:abstractNum w:abstractNumId="129" w15:restartNumberingAfterBreak="0">
    <w:nsid w:val="75870C5F"/>
    <w:multiLevelType w:val="hybridMultilevel"/>
    <w:tmpl w:val="3632AE4E"/>
    <w:lvl w:ilvl="0" w:tplc="75F246D2">
      <w:start w:val="1"/>
      <w:numFmt w:val="decimal"/>
      <w:lvlText w:val="%1."/>
      <w:lvlJc w:val="left"/>
      <w:pPr>
        <w:ind w:left="1260" w:hanging="360"/>
      </w:pPr>
      <w:rPr>
        <w:rFonts w:ascii="Arial" w:hAnsi="Arial" w:cs="Arial"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0" w15:restartNumberingAfterBreak="0">
    <w:nsid w:val="763F16C9"/>
    <w:multiLevelType w:val="hybridMultilevel"/>
    <w:tmpl w:val="CE1E0BA4"/>
    <w:lvl w:ilvl="0" w:tplc="3FC00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76625B47"/>
    <w:multiLevelType w:val="hybridMultilevel"/>
    <w:tmpl w:val="181A2322"/>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795201ED"/>
    <w:multiLevelType w:val="hybridMultilevel"/>
    <w:tmpl w:val="0F16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7A5151FD"/>
    <w:multiLevelType w:val="multilevel"/>
    <w:tmpl w:val="57CE08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7BB107A8"/>
    <w:multiLevelType w:val="hybridMultilevel"/>
    <w:tmpl w:val="74A42DBA"/>
    <w:lvl w:ilvl="0" w:tplc="0AB63E18">
      <w:start w:val="1"/>
      <w:numFmt w:val="lowerLetter"/>
      <w:lvlText w:val="%1."/>
      <w:lvlJc w:val="left"/>
      <w:pPr>
        <w:ind w:left="720" w:hanging="360"/>
      </w:pPr>
      <w:rPr>
        <w:rFonts w:cs="Times New Roman" w:hint="default"/>
        <w:b w:val="0"/>
        <w:color w:val="auto"/>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7C79712F"/>
    <w:multiLevelType w:val="hybridMultilevel"/>
    <w:tmpl w:val="90DE1EB8"/>
    <w:lvl w:ilvl="0" w:tplc="6FD0197E">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C8D789F"/>
    <w:multiLevelType w:val="hybridMultilevel"/>
    <w:tmpl w:val="8500E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CE664C2"/>
    <w:multiLevelType w:val="hybridMultilevel"/>
    <w:tmpl w:val="79E49C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0" w15:restartNumberingAfterBreak="0">
    <w:nsid w:val="7D0325D2"/>
    <w:multiLevelType w:val="hybridMultilevel"/>
    <w:tmpl w:val="F62C9F9C"/>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EC645C1"/>
    <w:multiLevelType w:val="multilevel"/>
    <w:tmpl w:val="9FD2E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4"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FF11828"/>
    <w:multiLevelType w:val="hybridMultilevel"/>
    <w:tmpl w:val="46940F9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2"/>
  </w:num>
  <w:num w:numId="2">
    <w:abstractNumId w:val="84"/>
  </w:num>
  <w:num w:numId="3">
    <w:abstractNumId w:val="128"/>
  </w:num>
  <w:num w:numId="4">
    <w:abstractNumId w:val="17"/>
  </w:num>
  <w:num w:numId="5">
    <w:abstractNumId w:val="118"/>
  </w:num>
  <w:num w:numId="6">
    <w:abstractNumId w:val="6"/>
  </w:num>
  <w:num w:numId="7">
    <w:abstractNumId w:val="5"/>
  </w:num>
  <w:num w:numId="8">
    <w:abstractNumId w:val="116"/>
  </w:num>
  <w:num w:numId="9">
    <w:abstractNumId w:val="106"/>
  </w:num>
  <w:num w:numId="10">
    <w:abstractNumId w:val="63"/>
  </w:num>
  <w:num w:numId="11">
    <w:abstractNumId w:val="64"/>
  </w:num>
  <w:num w:numId="12">
    <w:abstractNumId w:val="132"/>
  </w:num>
  <w:num w:numId="13">
    <w:abstractNumId w:val="12"/>
  </w:num>
  <w:num w:numId="14">
    <w:abstractNumId w:val="46"/>
  </w:num>
  <w:num w:numId="15">
    <w:abstractNumId w:val="97"/>
  </w:num>
  <w:num w:numId="16">
    <w:abstractNumId w:val="11"/>
  </w:num>
  <w:num w:numId="17">
    <w:abstractNumId w:val="47"/>
  </w:num>
  <w:num w:numId="18">
    <w:abstractNumId w:val="134"/>
  </w:num>
  <w:num w:numId="19">
    <w:abstractNumId w:val="94"/>
  </w:num>
  <w:num w:numId="20">
    <w:abstractNumId w:val="81"/>
  </w:num>
  <w:num w:numId="21">
    <w:abstractNumId w:val="137"/>
  </w:num>
  <w:num w:numId="22">
    <w:abstractNumId w:val="119"/>
  </w:num>
  <w:num w:numId="23">
    <w:abstractNumId w:val="141"/>
  </w:num>
  <w:num w:numId="24">
    <w:abstractNumId w:val="142"/>
  </w:num>
  <w:num w:numId="25">
    <w:abstractNumId w:val="124"/>
  </w:num>
  <w:num w:numId="26">
    <w:abstractNumId w:val="110"/>
  </w:num>
  <w:num w:numId="27">
    <w:abstractNumId w:val="144"/>
  </w:num>
  <w:num w:numId="28">
    <w:abstractNumId w:val="77"/>
  </w:num>
  <w:num w:numId="29">
    <w:abstractNumId w:val="95"/>
  </w:num>
  <w:num w:numId="30">
    <w:abstractNumId w:val="85"/>
  </w:num>
  <w:num w:numId="31">
    <w:abstractNumId w:val="55"/>
  </w:num>
  <w:num w:numId="32">
    <w:abstractNumId w:val="121"/>
  </w:num>
  <w:num w:numId="33">
    <w:abstractNumId w:val="123"/>
  </w:num>
  <w:num w:numId="34">
    <w:abstractNumId w:val="21"/>
  </w:num>
  <w:num w:numId="35">
    <w:abstractNumId w:val="26"/>
  </w:num>
  <w:num w:numId="36">
    <w:abstractNumId w:val="61"/>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27"/>
  </w:num>
  <w:num w:numId="44">
    <w:abstractNumId w:val="10"/>
  </w:num>
  <w:num w:numId="45">
    <w:abstractNumId w:val="78"/>
  </w:num>
  <w:num w:numId="46">
    <w:abstractNumId w:val="113"/>
  </w:num>
  <w:num w:numId="47">
    <w:abstractNumId w:val="60"/>
  </w:num>
  <w:num w:numId="48">
    <w:abstractNumId w:val="121"/>
    <w:lvlOverride w:ilvl="0">
      <w:startOverride w:val="1"/>
    </w:lvlOverride>
  </w:num>
  <w:num w:numId="49">
    <w:abstractNumId w:val="4"/>
  </w:num>
  <w:num w:numId="50">
    <w:abstractNumId w:val="111"/>
  </w:num>
  <w:num w:numId="51">
    <w:abstractNumId w:val="139"/>
  </w:num>
  <w:num w:numId="52">
    <w:abstractNumId w:val="29"/>
  </w:num>
  <w:num w:numId="53">
    <w:abstractNumId w:val="28"/>
  </w:num>
  <w:num w:numId="54">
    <w:abstractNumId w:val="58"/>
  </w:num>
  <w:num w:numId="55">
    <w:abstractNumId w:val="104"/>
  </w:num>
  <w:num w:numId="56">
    <w:abstractNumId w:val="71"/>
  </w:num>
  <w:num w:numId="57">
    <w:abstractNumId w:val="23"/>
  </w:num>
  <w:num w:numId="58">
    <w:abstractNumId w:val="92"/>
  </w:num>
  <w:num w:numId="59">
    <w:abstractNumId w:val="120"/>
  </w:num>
  <w:num w:numId="60">
    <w:abstractNumId w:val="45"/>
  </w:num>
  <w:num w:numId="61">
    <w:abstractNumId w:val="91"/>
  </w:num>
  <w:num w:numId="62">
    <w:abstractNumId w:val="74"/>
  </w:num>
  <w:num w:numId="63">
    <w:abstractNumId w:val="75"/>
  </w:num>
  <w:num w:numId="64">
    <w:abstractNumId w:val="102"/>
  </w:num>
  <w:num w:numId="65">
    <w:abstractNumId w:val="8"/>
  </w:num>
  <w:num w:numId="66">
    <w:abstractNumId w:val="3"/>
  </w:num>
  <w:num w:numId="67">
    <w:abstractNumId w:val="90"/>
  </w:num>
  <w:num w:numId="68">
    <w:abstractNumId w:val="32"/>
  </w:num>
  <w:num w:numId="69">
    <w:abstractNumId w:val="25"/>
  </w:num>
  <w:num w:numId="70">
    <w:abstractNumId w:val="18"/>
  </w:num>
  <w:num w:numId="71">
    <w:abstractNumId w:val="49"/>
  </w:num>
  <w:num w:numId="72">
    <w:abstractNumId w:val="66"/>
  </w:num>
  <w:num w:numId="73">
    <w:abstractNumId w:val="101"/>
  </w:num>
  <w:num w:numId="74">
    <w:abstractNumId w:val="96"/>
  </w:num>
  <w:num w:numId="75">
    <w:abstractNumId w:val="22"/>
  </w:num>
  <w:num w:numId="76">
    <w:abstractNumId w:val="83"/>
  </w:num>
  <w:num w:numId="77">
    <w:abstractNumId w:val="122"/>
  </w:num>
  <w:num w:numId="78">
    <w:abstractNumId w:val="73"/>
  </w:num>
  <w:num w:numId="79">
    <w:abstractNumId w:val="72"/>
  </w:num>
  <w:num w:numId="80">
    <w:abstractNumId w:val="108"/>
  </w:num>
  <w:num w:numId="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9"/>
  </w:num>
  <w:num w:numId="84">
    <w:abstractNumId w:val="80"/>
  </w:num>
  <w:num w:numId="85">
    <w:abstractNumId w:val="49"/>
  </w:num>
  <w:num w:numId="8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2"/>
  </w:num>
  <w:num w:numId="88">
    <w:abstractNumId w:val="143"/>
  </w:num>
  <w:num w:numId="89">
    <w:abstractNumId w:val="36"/>
  </w:num>
  <w:num w:numId="90">
    <w:abstractNumId w:val="14"/>
  </w:num>
  <w:num w:numId="91">
    <w:abstractNumId w:val="38"/>
  </w:num>
  <w:num w:numId="92">
    <w:abstractNumId w:val="42"/>
  </w:num>
  <w:num w:numId="93">
    <w:abstractNumId w:val="57"/>
  </w:num>
  <w:num w:numId="94">
    <w:abstractNumId w:val="51"/>
  </w:num>
  <w:num w:numId="95">
    <w:abstractNumId w:val="34"/>
  </w:num>
  <w:num w:numId="96">
    <w:abstractNumId w:val="121"/>
  </w:num>
  <w:num w:numId="97">
    <w:abstractNumId w:val="2"/>
  </w:num>
  <w:num w:numId="98">
    <w:abstractNumId w:val="100"/>
  </w:num>
  <w:num w:numId="99">
    <w:abstractNumId w:val="107"/>
  </w:num>
  <w:num w:numId="100">
    <w:abstractNumId w:val="43"/>
  </w:num>
  <w:num w:numId="101">
    <w:abstractNumId w:val="59"/>
  </w:num>
  <w:num w:numId="102">
    <w:abstractNumId w:val="121"/>
  </w:num>
  <w:num w:numId="103">
    <w:abstractNumId w:val="129"/>
  </w:num>
  <w:num w:numId="104">
    <w:abstractNumId w:val="70"/>
  </w:num>
  <w:num w:numId="105">
    <w:abstractNumId w:val="98"/>
  </w:num>
  <w:num w:numId="106">
    <w:abstractNumId w:val="7"/>
  </w:num>
  <w:num w:numId="107">
    <w:abstractNumId w:val="69"/>
  </w:num>
  <w:num w:numId="108">
    <w:abstractNumId w:val="15"/>
  </w:num>
  <w:num w:numId="109">
    <w:abstractNumId w:val="35"/>
  </w:num>
  <w:num w:numId="110">
    <w:abstractNumId w:val="39"/>
  </w:num>
  <w:num w:numId="111">
    <w:abstractNumId w:val="87"/>
  </w:num>
  <w:num w:numId="112">
    <w:abstractNumId w:val="40"/>
  </w:num>
  <w:num w:numId="113">
    <w:abstractNumId w:val="67"/>
  </w:num>
  <w:num w:numId="114">
    <w:abstractNumId w:val="89"/>
  </w:num>
  <w:num w:numId="115">
    <w:abstractNumId w:val="145"/>
  </w:num>
  <w:num w:numId="116">
    <w:abstractNumId w:val="53"/>
  </w:num>
  <w:num w:numId="117">
    <w:abstractNumId w:val="79"/>
  </w:num>
  <w:num w:numId="118">
    <w:abstractNumId w:val="125"/>
  </w:num>
  <w:num w:numId="119">
    <w:abstractNumId w:val="9"/>
  </w:num>
  <w:num w:numId="120">
    <w:abstractNumId w:val="105"/>
  </w:num>
  <w:num w:numId="121">
    <w:abstractNumId w:val="131"/>
  </w:num>
  <w:num w:numId="122">
    <w:abstractNumId w:val="140"/>
  </w:num>
  <w:num w:numId="123">
    <w:abstractNumId w:val="68"/>
  </w:num>
  <w:num w:numId="124">
    <w:abstractNumId w:val="115"/>
  </w:num>
  <w:num w:numId="125">
    <w:abstractNumId w:val="136"/>
  </w:num>
  <w:num w:numId="126">
    <w:abstractNumId w:val="93"/>
  </w:num>
  <w:num w:numId="127">
    <w:abstractNumId w:val="30"/>
  </w:num>
  <w:num w:numId="128">
    <w:abstractNumId w:val="16"/>
  </w:num>
  <w:num w:numId="129">
    <w:abstractNumId w:val="99"/>
  </w:num>
  <w:num w:numId="130">
    <w:abstractNumId w:val="52"/>
  </w:num>
  <w:num w:numId="131">
    <w:abstractNumId w:val="76"/>
  </w:num>
  <w:num w:numId="132">
    <w:abstractNumId w:val="13"/>
  </w:num>
  <w:num w:numId="133">
    <w:abstractNumId w:val="0"/>
  </w:num>
  <w:num w:numId="134">
    <w:abstractNumId w:val="19"/>
  </w:num>
  <w:num w:numId="135">
    <w:abstractNumId w:val="20"/>
  </w:num>
  <w:num w:numId="136">
    <w:abstractNumId w:val="24"/>
  </w:num>
  <w:num w:numId="137">
    <w:abstractNumId w:val="86"/>
  </w:num>
  <w:num w:numId="138">
    <w:abstractNumId w:val="31"/>
  </w:num>
  <w:num w:numId="139">
    <w:abstractNumId w:val="56"/>
  </w:num>
  <w:num w:numId="140">
    <w:abstractNumId w:val="1"/>
  </w:num>
  <w:num w:numId="141">
    <w:abstractNumId w:val="54"/>
  </w:num>
  <w:num w:numId="142">
    <w:abstractNumId w:val="114"/>
  </w:num>
  <w:num w:numId="143">
    <w:abstractNumId w:val="65"/>
  </w:num>
  <w:num w:numId="144">
    <w:abstractNumId w:val="88"/>
  </w:num>
  <w:num w:numId="145">
    <w:abstractNumId w:val="130"/>
  </w:num>
  <w:num w:numId="146">
    <w:abstractNumId w:val="50"/>
  </w:num>
  <w:num w:numId="147">
    <w:abstractNumId w:val="103"/>
  </w:num>
  <w:num w:numId="148">
    <w:abstractNumId w:val="133"/>
  </w:num>
  <w:num w:numId="149">
    <w:abstractNumId w:val="135"/>
  </w:num>
  <w:num w:numId="150">
    <w:abstractNumId w:val="48"/>
  </w:num>
  <w:num w:numId="151">
    <w:abstractNumId w:val="44"/>
  </w:num>
  <w:num w:numId="152">
    <w:abstractNumId w:val="126"/>
  </w:num>
  <w:num w:numId="153">
    <w:abstractNumId w:val="33"/>
  </w:num>
  <w:num w:numId="154">
    <w:abstractNumId w:val="117"/>
  </w:num>
  <w:num w:numId="155">
    <w:abstractNumId w:val="138"/>
  </w:num>
  <w:num w:numId="156">
    <w:abstractNumId w:val="112"/>
  </w:num>
  <w:numIdMacAtCleanup w:val="1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ckaday, Angela@Energy">
    <w15:presenceInfo w15:providerId="AD" w15:userId="S::Angela.Hockaday@energy.ca.gov::301b5141-2257-48cf-8c06-135e716438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wUA3XYPVSwAAAA="/>
  </w:docVars>
  <w:rsids>
    <w:rsidRoot w:val="00EE10B1"/>
    <w:rsid w:val="00000355"/>
    <w:rsid w:val="0000042F"/>
    <w:rsid w:val="00000458"/>
    <w:rsid w:val="0000052E"/>
    <w:rsid w:val="0000076C"/>
    <w:rsid w:val="0000077B"/>
    <w:rsid w:val="000009F9"/>
    <w:rsid w:val="00000A55"/>
    <w:rsid w:val="00000C0F"/>
    <w:rsid w:val="00000C5C"/>
    <w:rsid w:val="0000103E"/>
    <w:rsid w:val="00001424"/>
    <w:rsid w:val="00001580"/>
    <w:rsid w:val="00001689"/>
    <w:rsid w:val="000016BC"/>
    <w:rsid w:val="0000172D"/>
    <w:rsid w:val="0000172F"/>
    <w:rsid w:val="0000175F"/>
    <w:rsid w:val="000018AD"/>
    <w:rsid w:val="00001FFC"/>
    <w:rsid w:val="0000201A"/>
    <w:rsid w:val="00002103"/>
    <w:rsid w:val="00002175"/>
    <w:rsid w:val="000026FB"/>
    <w:rsid w:val="00002793"/>
    <w:rsid w:val="00002A6A"/>
    <w:rsid w:val="00002C7F"/>
    <w:rsid w:val="00002CC4"/>
    <w:rsid w:val="00003097"/>
    <w:rsid w:val="00003543"/>
    <w:rsid w:val="00003593"/>
    <w:rsid w:val="00003616"/>
    <w:rsid w:val="000039AA"/>
    <w:rsid w:val="00003B2D"/>
    <w:rsid w:val="00003BC0"/>
    <w:rsid w:val="00003F42"/>
    <w:rsid w:val="00003F58"/>
    <w:rsid w:val="00004051"/>
    <w:rsid w:val="00004080"/>
    <w:rsid w:val="000041A5"/>
    <w:rsid w:val="000047DE"/>
    <w:rsid w:val="00004DF2"/>
    <w:rsid w:val="00004FFA"/>
    <w:rsid w:val="00005A4A"/>
    <w:rsid w:val="00005A8F"/>
    <w:rsid w:val="00005D53"/>
    <w:rsid w:val="00005E4B"/>
    <w:rsid w:val="00005E7A"/>
    <w:rsid w:val="0000604D"/>
    <w:rsid w:val="000060D1"/>
    <w:rsid w:val="00006209"/>
    <w:rsid w:val="00006751"/>
    <w:rsid w:val="00006771"/>
    <w:rsid w:val="0000689C"/>
    <w:rsid w:val="0000693D"/>
    <w:rsid w:val="000069DE"/>
    <w:rsid w:val="00006A21"/>
    <w:rsid w:val="00006AAC"/>
    <w:rsid w:val="00006B12"/>
    <w:rsid w:val="00006B99"/>
    <w:rsid w:val="00006CB9"/>
    <w:rsid w:val="000070CD"/>
    <w:rsid w:val="0000779E"/>
    <w:rsid w:val="00007CE1"/>
    <w:rsid w:val="00007D1F"/>
    <w:rsid w:val="00007D8C"/>
    <w:rsid w:val="00007FF3"/>
    <w:rsid w:val="000103AE"/>
    <w:rsid w:val="0001074A"/>
    <w:rsid w:val="00010A17"/>
    <w:rsid w:val="00010A82"/>
    <w:rsid w:val="000114B3"/>
    <w:rsid w:val="00011C61"/>
    <w:rsid w:val="000120E9"/>
    <w:rsid w:val="000124A3"/>
    <w:rsid w:val="00012510"/>
    <w:rsid w:val="000127F9"/>
    <w:rsid w:val="00012968"/>
    <w:rsid w:val="000133B6"/>
    <w:rsid w:val="0001353A"/>
    <w:rsid w:val="000137F5"/>
    <w:rsid w:val="00013839"/>
    <w:rsid w:val="00013878"/>
    <w:rsid w:val="00013986"/>
    <w:rsid w:val="000139DA"/>
    <w:rsid w:val="00013CF0"/>
    <w:rsid w:val="000141AE"/>
    <w:rsid w:val="00014205"/>
    <w:rsid w:val="0001422B"/>
    <w:rsid w:val="0001439A"/>
    <w:rsid w:val="000145DF"/>
    <w:rsid w:val="0001460E"/>
    <w:rsid w:val="0001467B"/>
    <w:rsid w:val="00014CA9"/>
    <w:rsid w:val="00014E00"/>
    <w:rsid w:val="0001510C"/>
    <w:rsid w:val="0001521B"/>
    <w:rsid w:val="00015220"/>
    <w:rsid w:val="00015637"/>
    <w:rsid w:val="00015877"/>
    <w:rsid w:val="00015CEA"/>
    <w:rsid w:val="00016167"/>
    <w:rsid w:val="0001621E"/>
    <w:rsid w:val="00016303"/>
    <w:rsid w:val="00016DC7"/>
    <w:rsid w:val="00016FC9"/>
    <w:rsid w:val="0001748F"/>
    <w:rsid w:val="00017560"/>
    <w:rsid w:val="000176A8"/>
    <w:rsid w:val="00017EB7"/>
    <w:rsid w:val="000201FB"/>
    <w:rsid w:val="00020361"/>
    <w:rsid w:val="00020529"/>
    <w:rsid w:val="00020B8B"/>
    <w:rsid w:val="00020C82"/>
    <w:rsid w:val="00020E6E"/>
    <w:rsid w:val="00020E8C"/>
    <w:rsid w:val="00021229"/>
    <w:rsid w:val="000212BB"/>
    <w:rsid w:val="00021458"/>
    <w:rsid w:val="000215B4"/>
    <w:rsid w:val="00021675"/>
    <w:rsid w:val="00021FF8"/>
    <w:rsid w:val="00022296"/>
    <w:rsid w:val="0002240B"/>
    <w:rsid w:val="0002262F"/>
    <w:rsid w:val="0002270D"/>
    <w:rsid w:val="0002273E"/>
    <w:rsid w:val="00022914"/>
    <w:rsid w:val="000229B2"/>
    <w:rsid w:val="00022B92"/>
    <w:rsid w:val="00022FB9"/>
    <w:rsid w:val="0002309F"/>
    <w:rsid w:val="0002354C"/>
    <w:rsid w:val="00023867"/>
    <w:rsid w:val="000239C8"/>
    <w:rsid w:val="000239EE"/>
    <w:rsid w:val="00023B60"/>
    <w:rsid w:val="00023BBE"/>
    <w:rsid w:val="00023E4B"/>
    <w:rsid w:val="00023EFD"/>
    <w:rsid w:val="000241C8"/>
    <w:rsid w:val="00024416"/>
    <w:rsid w:val="000249BB"/>
    <w:rsid w:val="00024F6D"/>
    <w:rsid w:val="00025789"/>
    <w:rsid w:val="00025A53"/>
    <w:rsid w:val="00025C3E"/>
    <w:rsid w:val="00025CE4"/>
    <w:rsid w:val="00025CED"/>
    <w:rsid w:val="00025DD0"/>
    <w:rsid w:val="000262C2"/>
    <w:rsid w:val="0002636B"/>
    <w:rsid w:val="000264F9"/>
    <w:rsid w:val="00026549"/>
    <w:rsid w:val="00026B28"/>
    <w:rsid w:val="00026CA4"/>
    <w:rsid w:val="00026D9E"/>
    <w:rsid w:val="000274C3"/>
    <w:rsid w:val="0002752A"/>
    <w:rsid w:val="00027582"/>
    <w:rsid w:val="000276B1"/>
    <w:rsid w:val="000277C2"/>
    <w:rsid w:val="00027F7F"/>
    <w:rsid w:val="0003005C"/>
    <w:rsid w:val="000305F5"/>
    <w:rsid w:val="00030907"/>
    <w:rsid w:val="00030B75"/>
    <w:rsid w:val="00030BBC"/>
    <w:rsid w:val="00031059"/>
    <w:rsid w:val="000311E1"/>
    <w:rsid w:val="00031460"/>
    <w:rsid w:val="0003180D"/>
    <w:rsid w:val="00031C39"/>
    <w:rsid w:val="00031F6F"/>
    <w:rsid w:val="000320C9"/>
    <w:rsid w:val="00032125"/>
    <w:rsid w:val="00032477"/>
    <w:rsid w:val="0003286E"/>
    <w:rsid w:val="000328EF"/>
    <w:rsid w:val="00032904"/>
    <w:rsid w:val="00032CAA"/>
    <w:rsid w:val="00032CE6"/>
    <w:rsid w:val="00032F16"/>
    <w:rsid w:val="00032F46"/>
    <w:rsid w:val="0003304E"/>
    <w:rsid w:val="00033421"/>
    <w:rsid w:val="0003374E"/>
    <w:rsid w:val="00033751"/>
    <w:rsid w:val="000338A1"/>
    <w:rsid w:val="00033F9D"/>
    <w:rsid w:val="0003496A"/>
    <w:rsid w:val="00034D57"/>
    <w:rsid w:val="000350DE"/>
    <w:rsid w:val="000351CB"/>
    <w:rsid w:val="0003529A"/>
    <w:rsid w:val="000354B4"/>
    <w:rsid w:val="00035590"/>
    <w:rsid w:val="0003596D"/>
    <w:rsid w:val="00035BF1"/>
    <w:rsid w:val="00035F37"/>
    <w:rsid w:val="0003609F"/>
    <w:rsid w:val="00036604"/>
    <w:rsid w:val="00036791"/>
    <w:rsid w:val="0003714F"/>
    <w:rsid w:val="0003726E"/>
    <w:rsid w:val="000373B1"/>
    <w:rsid w:val="00037615"/>
    <w:rsid w:val="00037639"/>
    <w:rsid w:val="00037EF7"/>
    <w:rsid w:val="00040159"/>
    <w:rsid w:val="0004030F"/>
    <w:rsid w:val="00040579"/>
    <w:rsid w:val="00040757"/>
    <w:rsid w:val="00040A20"/>
    <w:rsid w:val="00040B04"/>
    <w:rsid w:val="00040B75"/>
    <w:rsid w:val="00040BC2"/>
    <w:rsid w:val="00040DAA"/>
    <w:rsid w:val="00040DDD"/>
    <w:rsid w:val="00040E61"/>
    <w:rsid w:val="000410F0"/>
    <w:rsid w:val="0004130F"/>
    <w:rsid w:val="000413C6"/>
    <w:rsid w:val="000414A3"/>
    <w:rsid w:val="0004175D"/>
    <w:rsid w:val="00041894"/>
    <w:rsid w:val="000418C8"/>
    <w:rsid w:val="000419FF"/>
    <w:rsid w:val="0004261D"/>
    <w:rsid w:val="0004267B"/>
    <w:rsid w:val="000426A8"/>
    <w:rsid w:val="000426BD"/>
    <w:rsid w:val="00042762"/>
    <w:rsid w:val="0004276E"/>
    <w:rsid w:val="00042B10"/>
    <w:rsid w:val="00042DCB"/>
    <w:rsid w:val="00043002"/>
    <w:rsid w:val="000431B3"/>
    <w:rsid w:val="000432C1"/>
    <w:rsid w:val="00043308"/>
    <w:rsid w:val="000434BC"/>
    <w:rsid w:val="0004352D"/>
    <w:rsid w:val="0004356A"/>
    <w:rsid w:val="00043998"/>
    <w:rsid w:val="0004449A"/>
    <w:rsid w:val="00044782"/>
    <w:rsid w:val="000447F1"/>
    <w:rsid w:val="00044929"/>
    <w:rsid w:val="00044959"/>
    <w:rsid w:val="00044C50"/>
    <w:rsid w:val="00044D2D"/>
    <w:rsid w:val="00044DF2"/>
    <w:rsid w:val="0004506B"/>
    <w:rsid w:val="00045654"/>
    <w:rsid w:val="00045741"/>
    <w:rsid w:val="00045747"/>
    <w:rsid w:val="000457B8"/>
    <w:rsid w:val="0004587B"/>
    <w:rsid w:val="000458D4"/>
    <w:rsid w:val="000458ED"/>
    <w:rsid w:val="00045D87"/>
    <w:rsid w:val="00045E31"/>
    <w:rsid w:val="00045ED8"/>
    <w:rsid w:val="00045F62"/>
    <w:rsid w:val="00046108"/>
    <w:rsid w:val="0004617A"/>
    <w:rsid w:val="000461B5"/>
    <w:rsid w:val="000464EE"/>
    <w:rsid w:val="000465A1"/>
    <w:rsid w:val="00046D36"/>
    <w:rsid w:val="00046D5B"/>
    <w:rsid w:val="00047203"/>
    <w:rsid w:val="000474DA"/>
    <w:rsid w:val="00047717"/>
    <w:rsid w:val="00047761"/>
    <w:rsid w:val="00047AFD"/>
    <w:rsid w:val="00047E93"/>
    <w:rsid w:val="00047F75"/>
    <w:rsid w:val="00047FE9"/>
    <w:rsid w:val="0005017E"/>
    <w:rsid w:val="00050A62"/>
    <w:rsid w:val="00050BDA"/>
    <w:rsid w:val="00050BFA"/>
    <w:rsid w:val="00050CC8"/>
    <w:rsid w:val="00050CE6"/>
    <w:rsid w:val="00050DA5"/>
    <w:rsid w:val="00050EB6"/>
    <w:rsid w:val="00050F5A"/>
    <w:rsid w:val="00051017"/>
    <w:rsid w:val="000516E3"/>
    <w:rsid w:val="000516E8"/>
    <w:rsid w:val="0005174D"/>
    <w:rsid w:val="000518CF"/>
    <w:rsid w:val="0005192A"/>
    <w:rsid w:val="00051C75"/>
    <w:rsid w:val="00051D64"/>
    <w:rsid w:val="00051EEE"/>
    <w:rsid w:val="0005211E"/>
    <w:rsid w:val="00052194"/>
    <w:rsid w:val="000524C8"/>
    <w:rsid w:val="000525BD"/>
    <w:rsid w:val="000526C3"/>
    <w:rsid w:val="00052827"/>
    <w:rsid w:val="000528D7"/>
    <w:rsid w:val="00052B4F"/>
    <w:rsid w:val="00052C8D"/>
    <w:rsid w:val="00052F55"/>
    <w:rsid w:val="0005307B"/>
    <w:rsid w:val="00053093"/>
    <w:rsid w:val="00053188"/>
    <w:rsid w:val="00053784"/>
    <w:rsid w:val="00053917"/>
    <w:rsid w:val="00053AB9"/>
    <w:rsid w:val="00053BEC"/>
    <w:rsid w:val="00054038"/>
    <w:rsid w:val="000541B6"/>
    <w:rsid w:val="0005422A"/>
    <w:rsid w:val="0005440D"/>
    <w:rsid w:val="00054569"/>
    <w:rsid w:val="000549DA"/>
    <w:rsid w:val="00054B48"/>
    <w:rsid w:val="00054F51"/>
    <w:rsid w:val="00054FFC"/>
    <w:rsid w:val="0005506F"/>
    <w:rsid w:val="000553C1"/>
    <w:rsid w:val="00055531"/>
    <w:rsid w:val="00055903"/>
    <w:rsid w:val="00055F8A"/>
    <w:rsid w:val="000564B9"/>
    <w:rsid w:val="0005684F"/>
    <w:rsid w:val="0005688E"/>
    <w:rsid w:val="00056BFE"/>
    <w:rsid w:val="00056D6A"/>
    <w:rsid w:val="00056D8E"/>
    <w:rsid w:val="0005732D"/>
    <w:rsid w:val="00057527"/>
    <w:rsid w:val="000576AE"/>
    <w:rsid w:val="00057768"/>
    <w:rsid w:val="00057859"/>
    <w:rsid w:val="00057AEA"/>
    <w:rsid w:val="00057C37"/>
    <w:rsid w:val="00060353"/>
    <w:rsid w:val="00060594"/>
    <w:rsid w:val="0006069C"/>
    <w:rsid w:val="000606F3"/>
    <w:rsid w:val="00060914"/>
    <w:rsid w:val="00060D67"/>
    <w:rsid w:val="00060E2C"/>
    <w:rsid w:val="000615A2"/>
    <w:rsid w:val="000619A7"/>
    <w:rsid w:val="00061AA0"/>
    <w:rsid w:val="0006218B"/>
    <w:rsid w:val="000622FD"/>
    <w:rsid w:val="000624A6"/>
    <w:rsid w:val="000624FC"/>
    <w:rsid w:val="00062513"/>
    <w:rsid w:val="00062786"/>
    <w:rsid w:val="00062B70"/>
    <w:rsid w:val="00063170"/>
    <w:rsid w:val="00063223"/>
    <w:rsid w:val="00063593"/>
    <w:rsid w:val="000635C7"/>
    <w:rsid w:val="0006388B"/>
    <w:rsid w:val="000639DB"/>
    <w:rsid w:val="00063B0E"/>
    <w:rsid w:val="00063E58"/>
    <w:rsid w:val="00063EB6"/>
    <w:rsid w:val="00063F67"/>
    <w:rsid w:val="00064449"/>
    <w:rsid w:val="00064472"/>
    <w:rsid w:val="00064663"/>
    <w:rsid w:val="000648C0"/>
    <w:rsid w:val="0006497F"/>
    <w:rsid w:val="00064A2C"/>
    <w:rsid w:val="00064BE6"/>
    <w:rsid w:val="00064D69"/>
    <w:rsid w:val="00064E16"/>
    <w:rsid w:val="00065492"/>
    <w:rsid w:val="0006550C"/>
    <w:rsid w:val="000656F1"/>
    <w:rsid w:val="00065A2B"/>
    <w:rsid w:val="00065B40"/>
    <w:rsid w:val="00065DC2"/>
    <w:rsid w:val="00065EE5"/>
    <w:rsid w:val="00065FDB"/>
    <w:rsid w:val="00066514"/>
    <w:rsid w:val="00066798"/>
    <w:rsid w:val="00066A4D"/>
    <w:rsid w:val="00066D94"/>
    <w:rsid w:val="00067336"/>
    <w:rsid w:val="0006750E"/>
    <w:rsid w:val="00067732"/>
    <w:rsid w:val="0006773D"/>
    <w:rsid w:val="00067753"/>
    <w:rsid w:val="00067F58"/>
    <w:rsid w:val="00067F5D"/>
    <w:rsid w:val="000702F9"/>
    <w:rsid w:val="000704C9"/>
    <w:rsid w:val="000706AA"/>
    <w:rsid w:val="0007074B"/>
    <w:rsid w:val="00070A7E"/>
    <w:rsid w:val="00070D19"/>
    <w:rsid w:val="00070DE3"/>
    <w:rsid w:val="00070EEF"/>
    <w:rsid w:val="0007135C"/>
    <w:rsid w:val="00071474"/>
    <w:rsid w:val="000722C6"/>
    <w:rsid w:val="000724E4"/>
    <w:rsid w:val="000725F0"/>
    <w:rsid w:val="00072901"/>
    <w:rsid w:val="0007290B"/>
    <w:rsid w:val="00072B24"/>
    <w:rsid w:val="00072B68"/>
    <w:rsid w:val="00072BAB"/>
    <w:rsid w:val="00072C47"/>
    <w:rsid w:val="00072C59"/>
    <w:rsid w:val="00072D4D"/>
    <w:rsid w:val="0007304A"/>
    <w:rsid w:val="00073114"/>
    <w:rsid w:val="0007312E"/>
    <w:rsid w:val="00073608"/>
    <w:rsid w:val="00073814"/>
    <w:rsid w:val="0007396E"/>
    <w:rsid w:val="00073AA7"/>
    <w:rsid w:val="00073ABA"/>
    <w:rsid w:val="0007418F"/>
    <w:rsid w:val="000748E9"/>
    <w:rsid w:val="00074B18"/>
    <w:rsid w:val="00074BBF"/>
    <w:rsid w:val="00074E25"/>
    <w:rsid w:val="000752AD"/>
    <w:rsid w:val="00075647"/>
    <w:rsid w:val="000758AC"/>
    <w:rsid w:val="00075A45"/>
    <w:rsid w:val="00075AFE"/>
    <w:rsid w:val="00075D2B"/>
    <w:rsid w:val="00075E3A"/>
    <w:rsid w:val="0007622D"/>
    <w:rsid w:val="0007647A"/>
    <w:rsid w:val="000768C1"/>
    <w:rsid w:val="000769FD"/>
    <w:rsid w:val="00076A0E"/>
    <w:rsid w:val="00076BD7"/>
    <w:rsid w:val="00076CEC"/>
    <w:rsid w:val="00077074"/>
    <w:rsid w:val="00077216"/>
    <w:rsid w:val="000772E5"/>
    <w:rsid w:val="0007766F"/>
    <w:rsid w:val="000776C6"/>
    <w:rsid w:val="00077792"/>
    <w:rsid w:val="00077F0F"/>
    <w:rsid w:val="000802B8"/>
    <w:rsid w:val="000807CF"/>
    <w:rsid w:val="00080A98"/>
    <w:rsid w:val="0008135D"/>
    <w:rsid w:val="0008166D"/>
    <w:rsid w:val="00081B29"/>
    <w:rsid w:val="00081C20"/>
    <w:rsid w:val="00081CD0"/>
    <w:rsid w:val="00081F87"/>
    <w:rsid w:val="00081FEF"/>
    <w:rsid w:val="000820C7"/>
    <w:rsid w:val="00082155"/>
    <w:rsid w:val="00082374"/>
    <w:rsid w:val="000823E5"/>
    <w:rsid w:val="0008245E"/>
    <w:rsid w:val="000828F4"/>
    <w:rsid w:val="00082B5F"/>
    <w:rsid w:val="00082E4C"/>
    <w:rsid w:val="00082E73"/>
    <w:rsid w:val="000831AE"/>
    <w:rsid w:val="000831F6"/>
    <w:rsid w:val="00083382"/>
    <w:rsid w:val="00083D0F"/>
    <w:rsid w:val="00084094"/>
    <w:rsid w:val="00084437"/>
    <w:rsid w:val="0008454E"/>
    <w:rsid w:val="000846B3"/>
    <w:rsid w:val="000849A1"/>
    <w:rsid w:val="00084C54"/>
    <w:rsid w:val="00084CEA"/>
    <w:rsid w:val="00084D67"/>
    <w:rsid w:val="000850B1"/>
    <w:rsid w:val="00085241"/>
    <w:rsid w:val="000852EB"/>
    <w:rsid w:val="00085407"/>
    <w:rsid w:val="00085897"/>
    <w:rsid w:val="00085D82"/>
    <w:rsid w:val="000862FD"/>
    <w:rsid w:val="00086AD5"/>
    <w:rsid w:val="00086E98"/>
    <w:rsid w:val="0008749B"/>
    <w:rsid w:val="0008754A"/>
    <w:rsid w:val="00087A80"/>
    <w:rsid w:val="00087E0C"/>
    <w:rsid w:val="00087E47"/>
    <w:rsid w:val="00087E51"/>
    <w:rsid w:val="00087E76"/>
    <w:rsid w:val="000902B3"/>
    <w:rsid w:val="000904AA"/>
    <w:rsid w:val="000904AD"/>
    <w:rsid w:val="00090B5B"/>
    <w:rsid w:val="00090B69"/>
    <w:rsid w:val="00090EE4"/>
    <w:rsid w:val="00090F7F"/>
    <w:rsid w:val="000911A9"/>
    <w:rsid w:val="000912E2"/>
    <w:rsid w:val="00091333"/>
    <w:rsid w:val="00091582"/>
    <w:rsid w:val="0009185C"/>
    <w:rsid w:val="00091A74"/>
    <w:rsid w:val="00091E33"/>
    <w:rsid w:val="00091E59"/>
    <w:rsid w:val="00091EE3"/>
    <w:rsid w:val="00091FF9"/>
    <w:rsid w:val="000920F7"/>
    <w:rsid w:val="000921CD"/>
    <w:rsid w:val="00092233"/>
    <w:rsid w:val="000926C5"/>
    <w:rsid w:val="00092950"/>
    <w:rsid w:val="000929BA"/>
    <w:rsid w:val="00092F03"/>
    <w:rsid w:val="00092F21"/>
    <w:rsid w:val="0009345D"/>
    <w:rsid w:val="00093D90"/>
    <w:rsid w:val="0009455F"/>
    <w:rsid w:val="00095066"/>
    <w:rsid w:val="00095093"/>
    <w:rsid w:val="00095153"/>
    <w:rsid w:val="000956A8"/>
    <w:rsid w:val="00095967"/>
    <w:rsid w:val="00095B32"/>
    <w:rsid w:val="00095BF3"/>
    <w:rsid w:val="00095E23"/>
    <w:rsid w:val="00096570"/>
    <w:rsid w:val="0009657D"/>
    <w:rsid w:val="000965C0"/>
    <w:rsid w:val="0009680D"/>
    <w:rsid w:val="00096C94"/>
    <w:rsid w:val="00096CFE"/>
    <w:rsid w:val="00096E1D"/>
    <w:rsid w:val="00097264"/>
    <w:rsid w:val="00097BE8"/>
    <w:rsid w:val="00097F82"/>
    <w:rsid w:val="00097FFA"/>
    <w:rsid w:val="000A0177"/>
    <w:rsid w:val="000A01E6"/>
    <w:rsid w:val="000A055A"/>
    <w:rsid w:val="000A062C"/>
    <w:rsid w:val="000A07B6"/>
    <w:rsid w:val="000A1004"/>
    <w:rsid w:val="000A1035"/>
    <w:rsid w:val="000A11D1"/>
    <w:rsid w:val="000A11FC"/>
    <w:rsid w:val="000A1317"/>
    <w:rsid w:val="000A1331"/>
    <w:rsid w:val="000A14C5"/>
    <w:rsid w:val="000A1530"/>
    <w:rsid w:val="000A156B"/>
    <w:rsid w:val="000A1A48"/>
    <w:rsid w:val="000A1AB8"/>
    <w:rsid w:val="000A1E13"/>
    <w:rsid w:val="000A1F72"/>
    <w:rsid w:val="000A22F2"/>
    <w:rsid w:val="000A246B"/>
    <w:rsid w:val="000A246F"/>
    <w:rsid w:val="000A2C64"/>
    <w:rsid w:val="000A2D2A"/>
    <w:rsid w:val="000A2DE5"/>
    <w:rsid w:val="000A32E6"/>
    <w:rsid w:val="000A348D"/>
    <w:rsid w:val="000A384E"/>
    <w:rsid w:val="000A3CF8"/>
    <w:rsid w:val="000A4000"/>
    <w:rsid w:val="000A4052"/>
    <w:rsid w:val="000A43AF"/>
    <w:rsid w:val="000A4CE8"/>
    <w:rsid w:val="000A4CF0"/>
    <w:rsid w:val="000A4E19"/>
    <w:rsid w:val="000A4E50"/>
    <w:rsid w:val="000A52BD"/>
    <w:rsid w:val="000A5525"/>
    <w:rsid w:val="000A56FA"/>
    <w:rsid w:val="000A572A"/>
    <w:rsid w:val="000A5B60"/>
    <w:rsid w:val="000A5D85"/>
    <w:rsid w:val="000A5E5D"/>
    <w:rsid w:val="000A5F04"/>
    <w:rsid w:val="000A6134"/>
    <w:rsid w:val="000A6618"/>
    <w:rsid w:val="000A69C6"/>
    <w:rsid w:val="000A69EE"/>
    <w:rsid w:val="000A6F06"/>
    <w:rsid w:val="000A7043"/>
    <w:rsid w:val="000A709D"/>
    <w:rsid w:val="000A72D0"/>
    <w:rsid w:val="000A75A0"/>
    <w:rsid w:val="000A783E"/>
    <w:rsid w:val="000A7C94"/>
    <w:rsid w:val="000A7F37"/>
    <w:rsid w:val="000B01E5"/>
    <w:rsid w:val="000B053E"/>
    <w:rsid w:val="000B0697"/>
    <w:rsid w:val="000B06AD"/>
    <w:rsid w:val="000B07EA"/>
    <w:rsid w:val="000B0D33"/>
    <w:rsid w:val="000B0D93"/>
    <w:rsid w:val="000B0DE0"/>
    <w:rsid w:val="000B10F9"/>
    <w:rsid w:val="000B1103"/>
    <w:rsid w:val="000B158F"/>
    <w:rsid w:val="000B168B"/>
    <w:rsid w:val="000B1715"/>
    <w:rsid w:val="000B17EB"/>
    <w:rsid w:val="000B19FC"/>
    <w:rsid w:val="000B1A21"/>
    <w:rsid w:val="000B1AC0"/>
    <w:rsid w:val="000B1E07"/>
    <w:rsid w:val="000B2632"/>
    <w:rsid w:val="000B270A"/>
    <w:rsid w:val="000B271A"/>
    <w:rsid w:val="000B28D3"/>
    <w:rsid w:val="000B2A71"/>
    <w:rsid w:val="000B2EBB"/>
    <w:rsid w:val="000B3033"/>
    <w:rsid w:val="000B325A"/>
    <w:rsid w:val="000B3587"/>
    <w:rsid w:val="000B3629"/>
    <w:rsid w:val="000B39A7"/>
    <w:rsid w:val="000B39E6"/>
    <w:rsid w:val="000B3B33"/>
    <w:rsid w:val="000B3D40"/>
    <w:rsid w:val="000B3DB3"/>
    <w:rsid w:val="000B4283"/>
    <w:rsid w:val="000B4520"/>
    <w:rsid w:val="000B4F05"/>
    <w:rsid w:val="000B5031"/>
    <w:rsid w:val="000B5232"/>
    <w:rsid w:val="000B54A8"/>
    <w:rsid w:val="000B54EF"/>
    <w:rsid w:val="000B58E7"/>
    <w:rsid w:val="000B599F"/>
    <w:rsid w:val="000B5E0C"/>
    <w:rsid w:val="000B5E14"/>
    <w:rsid w:val="000B5E9E"/>
    <w:rsid w:val="000B5FD2"/>
    <w:rsid w:val="000B60CF"/>
    <w:rsid w:val="000B648E"/>
    <w:rsid w:val="000B6C7F"/>
    <w:rsid w:val="000B6E64"/>
    <w:rsid w:val="000B7632"/>
    <w:rsid w:val="000B7A84"/>
    <w:rsid w:val="000B7ADC"/>
    <w:rsid w:val="000B7B3F"/>
    <w:rsid w:val="000C02DE"/>
    <w:rsid w:val="000C095D"/>
    <w:rsid w:val="000C0BBB"/>
    <w:rsid w:val="000C0CF1"/>
    <w:rsid w:val="000C0D7B"/>
    <w:rsid w:val="000C0F67"/>
    <w:rsid w:val="000C145D"/>
    <w:rsid w:val="000C16DE"/>
    <w:rsid w:val="000C17E0"/>
    <w:rsid w:val="000C1814"/>
    <w:rsid w:val="000C1AB2"/>
    <w:rsid w:val="000C1D17"/>
    <w:rsid w:val="000C2041"/>
    <w:rsid w:val="000C20A6"/>
    <w:rsid w:val="000C2176"/>
    <w:rsid w:val="000C23EF"/>
    <w:rsid w:val="000C2C21"/>
    <w:rsid w:val="000C2D0A"/>
    <w:rsid w:val="000C2EC3"/>
    <w:rsid w:val="000C327D"/>
    <w:rsid w:val="000C33E2"/>
    <w:rsid w:val="000C37B6"/>
    <w:rsid w:val="000C3AF7"/>
    <w:rsid w:val="000C467C"/>
    <w:rsid w:val="000C4686"/>
    <w:rsid w:val="000C46E7"/>
    <w:rsid w:val="000C4729"/>
    <w:rsid w:val="000C4B31"/>
    <w:rsid w:val="000C4C04"/>
    <w:rsid w:val="000C4D8C"/>
    <w:rsid w:val="000C4E32"/>
    <w:rsid w:val="000C505A"/>
    <w:rsid w:val="000C5554"/>
    <w:rsid w:val="000C5AC1"/>
    <w:rsid w:val="000C5BB4"/>
    <w:rsid w:val="000C5C84"/>
    <w:rsid w:val="000C5D82"/>
    <w:rsid w:val="000C5DC3"/>
    <w:rsid w:val="000C60C7"/>
    <w:rsid w:val="000C625A"/>
    <w:rsid w:val="000C64FC"/>
    <w:rsid w:val="000C65F8"/>
    <w:rsid w:val="000C674F"/>
    <w:rsid w:val="000C677E"/>
    <w:rsid w:val="000C6DAF"/>
    <w:rsid w:val="000C7025"/>
    <w:rsid w:val="000C7157"/>
    <w:rsid w:val="000C728A"/>
    <w:rsid w:val="000C72F7"/>
    <w:rsid w:val="000C754E"/>
    <w:rsid w:val="000C7728"/>
    <w:rsid w:val="000C78EB"/>
    <w:rsid w:val="000C7CA0"/>
    <w:rsid w:val="000C7D64"/>
    <w:rsid w:val="000C7F64"/>
    <w:rsid w:val="000D00C7"/>
    <w:rsid w:val="000D0490"/>
    <w:rsid w:val="000D04B8"/>
    <w:rsid w:val="000D095C"/>
    <w:rsid w:val="000D0A15"/>
    <w:rsid w:val="000D1040"/>
    <w:rsid w:val="000D1400"/>
    <w:rsid w:val="000D14E1"/>
    <w:rsid w:val="000D14F3"/>
    <w:rsid w:val="000D1583"/>
    <w:rsid w:val="000D15E6"/>
    <w:rsid w:val="000D1767"/>
    <w:rsid w:val="000D18DD"/>
    <w:rsid w:val="000D1AA3"/>
    <w:rsid w:val="000D1C50"/>
    <w:rsid w:val="000D1DFF"/>
    <w:rsid w:val="000D1F86"/>
    <w:rsid w:val="000D20CC"/>
    <w:rsid w:val="000D22CA"/>
    <w:rsid w:val="000D243F"/>
    <w:rsid w:val="000D244C"/>
    <w:rsid w:val="000D2ACD"/>
    <w:rsid w:val="000D2C28"/>
    <w:rsid w:val="000D3083"/>
    <w:rsid w:val="000D3102"/>
    <w:rsid w:val="000D35C1"/>
    <w:rsid w:val="000D37D2"/>
    <w:rsid w:val="000D3F0D"/>
    <w:rsid w:val="000D4096"/>
    <w:rsid w:val="000D4558"/>
    <w:rsid w:val="000D4908"/>
    <w:rsid w:val="000D4B4A"/>
    <w:rsid w:val="000D52D2"/>
    <w:rsid w:val="000D52E4"/>
    <w:rsid w:val="000D5712"/>
    <w:rsid w:val="000D5EC7"/>
    <w:rsid w:val="000D6214"/>
    <w:rsid w:val="000D6E95"/>
    <w:rsid w:val="000D6FFE"/>
    <w:rsid w:val="000D707E"/>
    <w:rsid w:val="000D7143"/>
    <w:rsid w:val="000D7304"/>
    <w:rsid w:val="000D7610"/>
    <w:rsid w:val="000D789B"/>
    <w:rsid w:val="000D7992"/>
    <w:rsid w:val="000D7B7E"/>
    <w:rsid w:val="000D7D21"/>
    <w:rsid w:val="000D7D50"/>
    <w:rsid w:val="000D7E30"/>
    <w:rsid w:val="000D7FB3"/>
    <w:rsid w:val="000E0096"/>
    <w:rsid w:val="000E0176"/>
    <w:rsid w:val="000E0478"/>
    <w:rsid w:val="000E049A"/>
    <w:rsid w:val="000E0808"/>
    <w:rsid w:val="000E0A2A"/>
    <w:rsid w:val="000E0AAD"/>
    <w:rsid w:val="000E0CD7"/>
    <w:rsid w:val="000E0EF6"/>
    <w:rsid w:val="000E1002"/>
    <w:rsid w:val="000E1149"/>
    <w:rsid w:val="000E14A0"/>
    <w:rsid w:val="000E14D2"/>
    <w:rsid w:val="000E1A24"/>
    <w:rsid w:val="000E1C88"/>
    <w:rsid w:val="000E1ECB"/>
    <w:rsid w:val="000E1F77"/>
    <w:rsid w:val="000E2162"/>
    <w:rsid w:val="000E2471"/>
    <w:rsid w:val="000E2AAC"/>
    <w:rsid w:val="000E2BBC"/>
    <w:rsid w:val="000E2D28"/>
    <w:rsid w:val="000E2F90"/>
    <w:rsid w:val="000E3026"/>
    <w:rsid w:val="000E30C0"/>
    <w:rsid w:val="000E32AE"/>
    <w:rsid w:val="000E32BE"/>
    <w:rsid w:val="000E331F"/>
    <w:rsid w:val="000E33A6"/>
    <w:rsid w:val="000E35C2"/>
    <w:rsid w:val="000E367A"/>
    <w:rsid w:val="000E3895"/>
    <w:rsid w:val="000E3B9C"/>
    <w:rsid w:val="000E3DBD"/>
    <w:rsid w:val="000E3FE0"/>
    <w:rsid w:val="000E4160"/>
    <w:rsid w:val="000E4195"/>
    <w:rsid w:val="000E4814"/>
    <w:rsid w:val="000E4918"/>
    <w:rsid w:val="000E494D"/>
    <w:rsid w:val="000E4CB3"/>
    <w:rsid w:val="000E4DF0"/>
    <w:rsid w:val="000E4E2F"/>
    <w:rsid w:val="000E4F99"/>
    <w:rsid w:val="000E5180"/>
    <w:rsid w:val="000E522C"/>
    <w:rsid w:val="000E53CC"/>
    <w:rsid w:val="000E5593"/>
    <w:rsid w:val="000E5B8B"/>
    <w:rsid w:val="000E5CF1"/>
    <w:rsid w:val="000E5D49"/>
    <w:rsid w:val="000E5EFB"/>
    <w:rsid w:val="000E62C9"/>
    <w:rsid w:val="000E63E4"/>
    <w:rsid w:val="000E6953"/>
    <w:rsid w:val="000E6A24"/>
    <w:rsid w:val="000E6E9B"/>
    <w:rsid w:val="000E6EE4"/>
    <w:rsid w:val="000E71F8"/>
    <w:rsid w:val="000E790A"/>
    <w:rsid w:val="000E799C"/>
    <w:rsid w:val="000E7CC7"/>
    <w:rsid w:val="000E7DD8"/>
    <w:rsid w:val="000E7EB6"/>
    <w:rsid w:val="000E7F6F"/>
    <w:rsid w:val="000F0299"/>
    <w:rsid w:val="000F02A9"/>
    <w:rsid w:val="000F03D8"/>
    <w:rsid w:val="000F04CC"/>
    <w:rsid w:val="000F0564"/>
    <w:rsid w:val="000F07A9"/>
    <w:rsid w:val="000F0865"/>
    <w:rsid w:val="000F08C8"/>
    <w:rsid w:val="000F0B0D"/>
    <w:rsid w:val="000F0C2E"/>
    <w:rsid w:val="000F0C7E"/>
    <w:rsid w:val="000F0CB0"/>
    <w:rsid w:val="000F0F1F"/>
    <w:rsid w:val="000F1029"/>
    <w:rsid w:val="000F11CD"/>
    <w:rsid w:val="000F16B5"/>
    <w:rsid w:val="000F17E7"/>
    <w:rsid w:val="000F199A"/>
    <w:rsid w:val="000F1AF5"/>
    <w:rsid w:val="000F1B9B"/>
    <w:rsid w:val="000F1D84"/>
    <w:rsid w:val="000F2054"/>
    <w:rsid w:val="000F2104"/>
    <w:rsid w:val="000F22E6"/>
    <w:rsid w:val="000F24B7"/>
    <w:rsid w:val="000F250D"/>
    <w:rsid w:val="000F25D5"/>
    <w:rsid w:val="000F2CD4"/>
    <w:rsid w:val="000F2D53"/>
    <w:rsid w:val="000F2E9A"/>
    <w:rsid w:val="000F2F2A"/>
    <w:rsid w:val="000F397B"/>
    <w:rsid w:val="000F3D7C"/>
    <w:rsid w:val="000F3F9D"/>
    <w:rsid w:val="000F400C"/>
    <w:rsid w:val="000F44BF"/>
    <w:rsid w:val="000F487C"/>
    <w:rsid w:val="000F49D0"/>
    <w:rsid w:val="000F4A35"/>
    <w:rsid w:val="000F4ED8"/>
    <w:rsid w:val="000F50EA"/>
    <w:rsid w:val="000F5605"/>
    <w:rsid w:val="000F565B"/>
    <w:rsid w:val="000F5D40"/>
    <w:rsid w:val="000F5F2F"/>
    <w:rsid w:val="000F61FC"/>
    <w:rsid w:val="000F67EE"/>
    <w:rsid w:val="000F6AD3"/>
    <w:rsid w:val="000F6C44"/>
    <w:rsid w:val="000F6D92"/>
    <w:rsid w:val="000F6FBD"/>
    <w:rsid w:val="000F701E"/>
    <w:rsid w:val="000F7B50"/>
    <w:rsid w:val="00100234"/>
    <w:rsid w:val="00100491"/>
    <w:rsid w:val="0010059E"/>
    <w:rsid w:val="001008BD"/>
    <w:rsid w:val="00100B0B"/>
    <w:rsid w:val="00100E12"/>
    <w:rsid w:val="0010124D"/>
    <w:rsid w:val="001013A2"/>
    <w:rsid w:val="00101557"/>
    <w:rsid w:val="0010184F"/>
    <w:rsid w:val="00101BCB"/>
    <w:rsid w:val="0010206F"/>
    <w:rsid w:val="001023C7"/>
    <w:rsid w:val="001024B9"/>
    <w:rsid w:val="00102EA5"/>
    <w:rsid w:val="00103079"/>
    <w:rsid w:val="00103129"/>
    <w:rsid w:val="00103627"/>
    <w:rsid w:val="0010365C"/>
    <w:rsid w:val="001036E9"/>
    <w:rsid w:val="00103807"/>
    <w:rsid w:val="00103BF5"/>
    <w:rsid w:val="00103D29"/>
    <w:rsid w:val="00103E64"/>
    <w:rsid w:val="00103EA3"/>
    <w:rsid w:val="00103EB3"/>
    <w:rsid w:val="00103F35"/>
    <w:rsid w:val="00104041"/>
    <w:rsid w:val="00104487"/>
    <w:rsid w:val="001044F1"/>
    <w:rsid w:val="0010452F"/>
    <w:rsid w:val="00105006"/>
    <w:rsid w:val="00105013"/>
    <w:rsid w:val="0010504E"/>
    <w:rsid w:val="001053AF"/>
    <w:rsid w:val="001053CC"/>
    <w:rsid w:val="001055CC"/>
    <w:rsid w:val="001056B7"/>
    <w:rsid w:val="00105B4F"/>
    <w:rsid w:val="00105D1E"/>
    <w:rsid w:val="00105D2A"/>
    <w:rsid w:val="0010612D"/>
    <w:rsid w:val="001061B8"/>
    <w:rsid w:val="0010626E"/>
    <w:rsid w:val="001063B7"/>
    <w:rsid w:val="00106691"/>
    <w:rsid w:val="00106748"/>
    <w:rsid w:val="0010700A"/>
    <w:rsid w:val="001071CA"/>
    <w:rsid w:val="001072C7"/>
    <w:rsid w:val="00107316"/>
    <w:rsid w:val="0010764C"/>
    <w:rsid w:val="00107A55"/>
    <w:rsid w:val="00107C73"/>
    <w:rsid w:val="00107EC3"/>
    <w:rsid w:val="00107F4A"/>
    <w:rsid w:val="0011034F"/>
    <w:rsid w:val="0011060C"/>
    <w:rsid w:val="00110FEC"/>
    <w:rsid w:val="00111041"/>
    <w:rsid w:val="00111097"/>
    <w:rsid w:val="001110CA"/>
    <w:rsid w:val="00111433"/>
    <w:rsid w:val="00111487"/>
    <w:rsid w:val="0011148B"/>
    <w:rsid w:val="001114BC"/>
    <w:rsid w:val="00111A28"/>
    <w:rsid w:val="00111ABD"/>
    <w:rsid w:val="00111C51"/>
    <w:rsid w:val="00111C9C"/>
    <w:rsid w:val="00111E04"/>
    <w:rsid w:val="00111E7C"/>
    <w:rsid w:val="00111F20"/>
    <w:rsid w:val="0011234F"/>
    <w:rsid w:val="001127D7"/>
    <w:rsid w:val="00113043"/>
    <w:rsid w:val="00113253"/>
    <w:rsid w:val="00113EA1"/>
    <w:rsid w:val="0011410D"/>
    <w:rsid w:val="0011434D"/>
    <w:rsid w:val="00114668"/>
    <w:rsid w:val="001147E8"/>
    <w:rsid w:val="00114967"/>
    <w:rsid w:val="00114F11"/>
    <w:rsid w:val="001150CD"/>
    <w:rsid w:val="0011579C"/>
    <w:rsid w:val="0011594E"/>
    <w:rsid w:val="001159DC"/>
    <w:rsid w:val="00115C89"/>
    <w:rsid w:val="00115F43"/>
    <w:rsid w:val="0011611B"/>
    <w:rsid w:val="001161F3"/>
    <w:rsid w:val="00116574"/>
    <w:rsid w:val="001165F8"/>
    <w:rsid w:val="00116778"/>
    <w:rsid w:val="001167D1"/>
    <w:rsid w:val="001169B6"/>
    <w:rsid w:val="00116B62"/>
    <w:rsid w:val="00116D36"/>
    <w:rsid w:val="00116F87"/>
    <w:rsid w:val="00117059"/>
    <w:rsid w:val="001171BF"/>
    <w:rsid w:val="00117305"/>
    <w:rsid w:val="00117380"/>
    <w:rsid w:val="001176A8"/>
    <w:rsid w:val="001179F7"/>
    <w:rsid w:val="00117AE7"/>
    <w:rsid w:val="001201FA"/>
    <w:rsid w:val="001202A1"/>
    <w:rsid w:val="001208AB"/>
    <w:rsid w:val="0012093F"/>
    <w:rsid w:val="00120ABA"/>
    <w:rsid w:val="00120D43"/>
    <w:rsid w:val="00120EF4"/>
    <w:rsid w:val="0012143D"/>
    <w:rsid w:val="00121578"/>
    <w:rsid w:val="001219A9"/>
    <w:rsid w:val="00121ADB"/>
    <w:rsid w:val="00121CA6"/>
    <w:rsid w:val="00121E69"/>
    <w:rsid w:val="00122853"/>
    <w:rsid w:val="00122BFC"/>
    <w:rsid w:val="0012344E"/>
    <w:rsid w:val="001235A7"/>
    <w:rsid w:val="001235AD"/>
    <w:rsid w:val="00123A81"/>
    <w:rsid w:val="00123BB8"/>
    <w:rsid w:val="00123BE0"/>
    <w:rsid w:val="00123E78"/>
    <w:rsid w:val="00124350"/>
    <w:rsid w:val="0012495F"/>
    <w:rsid w:val="00124B84"/>
    <w:rsid w:val="00124CDF"/>
    <w:rsid w:val="00124DC6"/>
    <w:rsid w:val="00124E69"/>
    <w:rsid w:val="00124EFA"/>
    <w:rsid w:val="001250DA"/>
    <w:rsid w:val="00125125"/>
    <w:rsid w:val="0012549D"/>
    <w:rsid w:val="0012566F"/>
    <w:rsid w:val="001256D6"/>
    <w:rsid w:val="0012576A"/>
    <w:rsid w:val="001258B9"/>
    <w:rsid w:val="00125AD1"/>
    <w:rsid w:val="00125BB4"/>
    <w:rsid w:val="00125D60"/>
    <w:rsid w:val="00125E7A"/>
    <w:rsid w:val="00126142"/>
    <w:rsid w:val="00126588"/>
    <w:rsid w:val="001266D6"/>
    <w:rsid w:val="00126BB8"/>
    <w:rsid w:val="00127310"/>
    <w:rsid w:val="00127655"/>
    <w:rsid w:val="00127CBB"/>
    <w:rsid w:val="001295F5"/>
    <w:rsid w:val="00130529"/>
    <w:rsid w:val="0013053A"/>
    <w:rsid w:val="0013062E"/>
    <w:rsid w:val="001306B8"/>
    <w:rsid w:val="00130D8B"/>
    <w:rsid w:val="001311C9"/>
    <w:rsid w:val="00131759"/>
    <w:rsid w:val="00131CA0"/>
    <w:rsid w:val="00131EC7"/>
    <w:rsid w:val="00132192"/>
    <w:rsid w:val="001323FE"/>
    <w:rsid w:val="00132475"/>
    <w:rsid w:val="001324F7"/>
    <w:rsid w:val="001326A7"/>
    <w:rsid w:val="0013286C"/>
    <w:rsid w:val="00132AD7"/>
    <w:rsid w:val="00132C65"/>
    <w:rsid w:val="00132EDF"/>
    <w:rsid w:val="0013306C"/>
    <w:rsid w:val="0013309C"/>
    <w:rsid w:val="00133162"/>
    <w:rsid w:val="001331AC"/>
    <w:rsid w:val="00133224"/>
    <w:rsid w:val="0013348B"/>
    <w:rsid w:val="0013362C"/>
    <w:rsid w:val="00133782"/>
    <w:rsid w:val="001338D0"/>
    <w:rsid w:val="001338D7"/>
    <w:rsid w:val="00133942"/>
    <w:rsid w:val="00133D1D"/>
    <w:rsid w:val="001340FE"/>
    <w:rsid w:val="00134322"/>
    <w:rsid w:val="001343E9"/>
    <w:rsid w:val="00134440"/>
    <w:rsid w:val="001344BB"/>
    <w:rsid w:val="00134521"/>
    <w:rsid w:val="0013467F"/>
    <w:rsid w:val="00134A0C"/>
    <w:rsid w:val="00134C26"/>
    <w:rsid w:val="00134D00"/>
    <w:rsid w:val="00134EE9"/>
    <w:rsid w:val="00134F51"/>
    <w:rsid w:val="00134F5D"/>
    <w:rsid w:val="001351C0"/>
    <w:rsid w:val="00135288"/>
    <w:rsid w:val="001356C3"/>
    <w:rsid w:val="001356DD"/>
    <w:rsid w:val="001357F0"/>
    <w:rsid w:val="00135920"/>
    <w:rsid w:val="00135A15"/>
    <w:rsid w:val="00135E3D"/>
    <w:rsid w:val="00135E84"/>
    <w:rsid w:val="001361AF"/>
    <w:rsid w:val="001361DC"/>
    <w:rsid w:val="001362A2"/>
    <w:rsid w:val="00136372"/>
    <w:rsid w:val="00136A1A"/>
    <w:rsid w:val="00136B38"/>
    <w:rsid w:val="0013710A"/>
    <w:rsid w:val="00137263"/>
    <w:rsid w:val="001372CC"/>
    <w:rsid w:val="0013737E"/>
    <w:rsid w:val="001376BD"/>
    <w:rsid w:val="001379B6"/>
    <w:rsid w:val="00137C1D"/>
    <w:rsid w:val="00140208"/>
    <w:rsid w:val="001402CF"/>
    <w:rsid w:val="0014037D"/>
    <w:rsid w:val="00140436"/>
    <w:rsid w:val="0014049F"/>
    <w:rsid w:val="001405CF"/>
    <w:rsid w:val="00140726"/>
    <w:rsid w:val="001408D8"/>
    <w:rsid w:val="001410C6"/>
    <w:rsid w:val="0014129A"/>
    <w:rsid w:val="00141390"/>
    <w:rsid w:val="00141549"/>
    <w:rsid w:val="00141A19"/>
    <w:rsid w:val="00141B69"/>
    <w:rsid w:val="00141C69"/>
    <w:rsid w:val="001422C0"/>
    <w:rsid w:val="001425E5"/>
    <w:rsid w:val="00142AAE"/>
    <w:rsid w:val="00142B20"/>
    <w:rsid w:val="00142C15"/>
    <w:rsid w:val="00142D75"/>
    <w:rsid w:val="00143187"/>
    <w:rsid w:val="00143388"/>
    <w:rsid w:val="001433B2"/>
    <w:rsid w:val="001436A1"/>
    <w:rsid w:val="00143B0D"/>
    <w:rsid w:val="00143CA4"/>
    <w:rsid w:val="001449CC"/>
    <w:rsid w:val="00144AA0"/>
    <w:rsid w:val="00144B61"/>
    <w:rsid w:val="0014502C"/>
    <w:rsid w:val="001450A2"/>
    <w:rsid w:val="00145750"/>
    <w:rsid w:val="00145957"/>
    <w:rsid w:val="00146140"/>
    <w:rsid w:val="00146CFB"/>
    <w:rsid w:val="00146D50"/>
    <w:rsid w:val="0014740C"/>
    <w:rsid w:val="00147459"/>
    <w:rsid w:val="001474ED"/>
    <w:rsid w:val="00147D4E"/>
    <w:rsid w:val="001502B1"/>
    <w:rsid w:val="001503EF"/>
    <w:rsid w:val="00150602"/>
    <w:rsid w:val="0015113B"/>
    <w:rsid w:val="001511EC"/>
    <w:rsid w:val="001514CE"/>
    <w:rsid w:val="001516A0"/>
    <w:rsid w:val="0015191F"/>
    <w:rsid w:val="00151ACC"/>
    <w:rsid w:val="00151E9B"/>
    <w:rsid w:val="00152113"/>
    <w:rsid w:val="001522E1"/>
    <w:rsid w:val="00152423"/>
    <w:rsid w:val="001525F0"/>
    <w:rsid w:val="0015264A"/>
    <w:rsid w:val="001530DA"/>
    <w:rsid w:val="001531DE"/>
    <w:rsid w:val="00153335"/>
    <w:rsid w:val="001533D9"/>
    <w:rsid w:val="00153BAE"/>
    <w:rsid w:val="00153E4C"/>
    <w:rsid w:val="00154322"/>
    <w:rsid w:val="00154337"/>
    <w:rsid w:val="00154867"/>
    <w:rsid w:val="00154959"/>
    <w:rsid w:val="00154B1A"/>
    <w:rsid w:val="00154BF4"/>
    <w:rsid w:val="00154F83"/>
    <w:rsid w:val="0015505E"/>
    <w:rsid w:val="001550CB"/>
    <w:rsid w:val="001552E5"/>
    <w:rsid w:val="00155B41"/>
    <w:rsid w:val="00155B6B"/>
    <w:rsid w:val="00155ECB"/>
    <w:rsid w:val="0015646C"/>
    <w:rsid w:val="00156733"/>
    <w:rsid w:val="001567D9"/>
    <w:rsid w:val="00156AAE"/>
    <w:rsid w:val="00156D58"/>
    <w:rsid w:val="00156E93"/>
    <w:rsid w:val="001571C9"/>
    <w:rsid w:val="001571F0"/>
    <w:rsid w:val="001575E8"/>
    <w:rsid w:val="00157618"/>
    <w:rsid w:val="0015774D"/>
    <w:rsid w:val="00157A45"/>
    <w:rsid w:val="00157E14"/>
    <w:rsid w:val="00160383"/>
    <w:rsid w:val="0016063B"/>
    <w:rsid w:val="00160C69"/>
    <w:rsid w:val="00160D6B"/>
    <w:rsid w:val="00160FE4"/>
    <w:rsid w:val="0016127D"/>
    <w:rsid w:val="0016139A"/>
    <w:rsid w:val="00161B10"/>
    <w:rsid w:val="00161EFB"/>
    <w:rsid w:val="00162002"/>
    <w:rsid w:val="00162357"/>
    <w:rsid w:val="00162503"/>
    <w:rsid w:val="00162690"/>
    <w:rsid w:val="001626D1"/>
    <w:rsid w:val="00162955"/>
    <w:rsid w:val="00162D3F"/>
    <w:rsid w:val="001631BC"/>
    <w:rsid w:val="0016371B"/>
    <w:rsid w:val="001638CA"/>
    <w:rsid w:val="001639F7"/>
    <w:rsid w:val="00163BD0"/>
    <w:rsid w:val="00163CEB"/>
    <w:rsid w:val="00163D8D"/>
    <w:rsid w:val="001641FA"/>
    <w:rsid w:val="001643A2"/>
    <w:rsid w:val="00164C5E"/>
    <w:rsid w:val="00164D10"/>
    <w:rsid w:val="00164F58"/>
    <w:rsid w:val="001650F9"/>
    <w:rsid w:val="0016522C"/>
    <w:rsid w:val="001657D4"/>
    <w:rsid w:val="00165DA6"/>
    <w:rsid w:val="00165E77"/>
    <w:rsid w:val="00165EEA"/>
    <w:rsid w:val="00166481"/>
    <w:rsid w:val="0016675D"/>
    <w:rsid w:val="00166A96"/>
    <w:rsid w:val="00166C0C"/>
    <w:rsid w:val="00166EF6"/>
    <w:rsid w:val="0016739E"/>
    <w:rsid w:val="0016753D"/>
    <w:rsid w:val="00167C3B"/>
    <w:rsid w:val="00167D03"/>
    <w:rsid w:val="00167E0B"/>
    <w:rsid w:val="001706CC"/>
    <w:rsid w:val="00170BDD"/>
    <w:rsid w:val="00170C5B"/>
    <w:rsid w:val="00170D9A"/>
    <w:rsid w:val="00170DAC"/>
    <w:rsid w:val="00171052"/>
    <w:rsid w:val="0017114B"/>
    <w:rsid w:val="0017116F"/>
    <w:rsid w:val="001711A6"/>
    <w:rsid w:val="00171296"/>
    <w:rsid w:val="00171352"/>
    <w:rsid w:val="001719DA"/>
    <w:rsid w:val="00171B4F"/>
    <w:rsid w:val="00171B55"/>
    <w:rsid w:val="00171C0E"/>
    <w:rsid w:val="00171C27"/>
    <w:rsid w:val="00171F0F"/>
    <w:rsid w:val="00172025"/>
    <w:rsid w:val="00172027"/>
    <w:rsid w:val="00172280"/>
    <w:rsid w:val="001722AE"/>
    <w:rsid w:val="00172864"/>
    <w:rsid w:val="00172B73"/>
    <w:rsid w:val="00172C26"/>
    <w:rsid w:val="00172D74"/>
    <w:rsid w:val="00172E6A"/>
    <w:rsid w:val="00172F4E"/>
    <w:rsid w:val="0017312E"/>
    <w:rsid w:val="001731F8"/>
    <w:rsid w:val="00173327"/>
    <w:rsid w:val="00173473"/>
    <w:rsid w:val="00173585"/>
    <w:rsid w:val="001736C4"/>
    <w:rsid w:val="001739D4"/>
    <w:rsid w:val="00173AA1"/>
    <w:rsid w:val="00173E06"/>
    <w:rsid w:val="00173F53"/>
    <w:rsid w:val="00174556"/>
    <w:rsid w:val="0017460D"/>
    <w:rsid w:val="00174ACA"/>
    <w:rsid w:val="00174DB4"/>
    <w:rsid w:val="00175358"/>
    <w:rsid w:val="0017549A"/>
    <w:rsid w:val="00175604"/>
    <w:rsid w:val="00175A77"/>
    <w:rsid w:val="00175B7F"/>
    <w:rsid w:val="0017631F"/>
    <w:rsid w:val="00176421"/>
    <w:rsid w:val="00176663"/>
    <w:rsid w:val="00176712"/>
    <w:rsid w:val="00176ACE"/>
    <w:rsid w:val="00176B8C"/>
    <w:rsid w:val="00176D9C"/>
    <w:rsid w:val="00176FB1"/>
    <w:rsid w:val="001771EB"/>
    <w:rsid w:val="00177258"/>
    <w:rsid w:val="0017734E"/>
    <w:rsid w:val="001774D1"/>
    <w:rsid w:val="001775A4"/>
    <w:rsid w:val="001777D3"/>
    <w:rsid w:val="00177AAF"/>
    <w:rsid w:val="00177F41"/>
    <w:rsid w:val="001800D0"/>
    <w:rsid w:val="00180200"/>
    <w:rsid w:val="00180220"/>
    <w:rsid w:val="00180458"/>
    <w:rsid w:val="001808A2"/>
    <w:rsid w:val="00180D57"/>
    <w:rsid w:val="00181047"/>
    <w:rsid w:val="0018122F"/>
    <w:rsid w:val="00181467"/>
    <w:rsid w:val="00181577"/>
    <w:rsid w:val="0018176E"/>
    <w:rsid w:val="001817BF"/>
    <w:rsid w:val="00181828"/>
    <w:rsid w:val="00181BC5"/>
    <w:rsid w:val="00181C64"/>
    <w:rsid w:val="00181DBA"/>
    <w:rsid w:val="00181EB6"/>
    <w:rsid w:val="00182014"/>
    <w:rsid w:val="0018230F"/>
    <w:rsid w:val="0018242F"/>
    <w:rsid w:val="0018251F"/>
    <w:rsid w:val="0018253C"/>
    <w:rsid w:val="0018292A"/>
    <w:rsid w:val="00182981"/>
    <w:rsid w:val="00182B00"/>
    <w:rsid w:val="00182FEF"/>
    <w:rsid w:val="00183370"/>
    <w:rsid w:val="0018344D"/>
    <w:rsid w:val="0018348F"/>
    <w:rsid w:val="00183942"/>
    <w:rsid w:val="00183AA7"/>
    <w:rsid w:val="00183D20"/>
    <w:rsid w:val="00184386"/>
    <w:rsid w:val="001843D9"/>
    <w:rsid w:val="001845CB"/>
    <w:rsid w:val="00184E45"/>
    <w:rsid w:val="00185458"/>
    <w:rsid w:val="001854B2"/>
    <w:rsid w:val="0018567B"/>
    <w:rsid w:val="00186108"/>
    <w:rsid w:val="001861AA"/>
    <w:rsid w:val="001861EA"/>
    <w:rsid w:val="00186264"/>
    <w:rsid w:val="00186837"/>
    <w:rsid w:val="00186AC7"/>
    <w:rsid w:val="00186CBD"/>
    <w:rsid w:val="00186D4A"/>
    <w:rsid w:val="00186DDD"/>
    <w:rsid w:val="00186E80"/>
    <w:rsid w:val="001871F2"/>
    <w:rsid w:val="0018727C"/>
    <w:rsid w:val="0018772C"/>
    <w:rsid w:val="00187CC9"/>
    <w:rsid w:val="00187D1E"/>
    <w:rsid w:val="00187E64"/>
    <w:rsid w:val="001905F1"/>
    <w:rsid w:val="0019071E"/>
    <w:rsid w:val="00190809"/>
    <w:rsid w:val="001908BB"/>
    <w:rsid w:val="0019090F"/>
    <w:rsid w:val="00190A18"/>
    <w:rsid w:val="00190BB7"/>
    <w:rsid w:val="00190C5F"/>
    <w:rsid w:val="00190E1E"/>
    <w:rsid w:val="00190E2F"/>
    <w:rsid w:val="00190ECE"/>
    <w:rsid w:val="00191022"/>
    <w:rsid w:val="001913A6"/>
    <w:rsid w:val="001914D3"/>
    <w:rsid w:val="0019172C"/>
    <w:rsid w:val="0019185A"/>
    <w:rsid w:val="001919A2"/>
    <w:rsid w:val="001919D0"/>
    <w:rsid w:val="00191A1D"/>
    <w:rsid w:val="00191A5C"/>
    <w:rsid w:val="00191D5A"/>
    <w:rsid w:val="00192298"/>
    <w:rsid w:val="0019239B"/>
    <w:rsid w:val="00192988"/>
    <w:rsid w:val="001931A0"/>
    <w:rsid w:val="00193F48"/>
    <w:rsid w:val="00194352"/>
    <w:rsid w:val="0019444B"/>
    <w:rsid w:val="00194459"/>
    <w:rsid w:val="00194E6F"/>
    <w:rsid w:val="0019508B"/>
    <w:rsid w:val="0019510E"/>
    <w:rsid w:val="001952E2"/>
    <w:rsid w:val="001956BF"/>
    <w:rsid w:val="00195743"/>
    <w:rsid w:val="00195ABB"/>
    <w:rsid w:val="00195DAD"/>
    <w:rsid w:val="00196018"/>
    <w:rsid w:val="00196188"/>
    <w:rsid w:val="00196559"/>
    <w:rsid w:val="00196608"/>
    <w:rsid w:val="00196A31"/>
    <w:rsid w:val="00196A88"/>
    <w:rsid w:val="00196D4E"/>
    <w:rsid w:val="00197044"/>
    <w:rsid w:val="001970B9"/>
    <w:rsid w:val="00197322"/>
    <w:rsid w:val="0019735F"/>
    <w:rsid w:val="0019739A"/>
    <w:rsid w:val="001973A5"/>
    <w:rsid w:val="00197522"/>
    <w:rsid w:val="001977F4"/>
    <w:rsid w:val="00197A4B"/>
    <w:rsid w:val="00197C81"/>
    <w:rsid w:val="00197E60"/>
    <w:rsid w:val="00197F72"/>
    <w:rsid w:val="001A0140"/>
    <w:rsid w:val="001A0375"/>
    <w:rsid w:val="001A03D5"/>
    <w:rsid w:val="001A094F"/>
    <w:rsid w:val="001A0BD6"/>
    <w:rsid w:val="001A0D64"/>
    <w:rsid w:val="001A0F29"/>
    <w:rsid w:val="001A0FBA"/>
    <w:rsid w:val="001A10FF"/>
    <w:rsid w:val="001A1159"/>
    <w:rsid w:val="001A1175"/>
    <w:rsid w:val="001A1A60"/>
    <w:rsid w:val="001A1C2D"/>
    <w:rsid w:val="001A1FA3"/>
    <w:rsid w:val="001A210B"/>
    <w:rsid w:val="001A29BA"/>
    <w:rsid w:val="001A2B3B"/>
    <w:rsid w:val="001A2D60"/>
    <w:rsid w:val="001A31FD"/>
    <w:rsid w:val="001A3288"/>
    <w:rsid w:val="001A3E17"/>
    <w:rsid w:val="001A3ECA"/>
    <w:rsid w:val="001A4021"/>
    <w:rsid w:val="001A4048"/>
    <w:rsid w:val="001A411B"/>
    <w:rsid w:val="001A43BD"/>
    <w:rsid w:val="001A4477"/>
    <w:rsid w:val="001A45D9"/>
    <w:rsid w:val="001A483C"/>
    <w:rsid w:val="001A48E9"/>
    <w:rsid w:val="001A494B"/>
    <w:rsid w:val="001A4978"/>
    <w:rsid w:val="001A4981"/>
    <w:rsid w:val="001A4AA6"/>
    <w:rsid w:val="001A4B58"/>
    <w:rsid w:val="001A4C44"/>
    <w:rsid w:val="001A4DDE"/>
    <w:rsid w:val="001A4FA6"/>
    <w:rsid w:val="001A5055"/>
    <w:rsid w:val="001A5138"/>
    <w:rsid w:val="001A519F"/>
    <w:rsid w:val="001A5680"/>
    <w:rsid w:val="001A57C8"/>
    <w:rsid w:val="001A5BA5"/>
    <w:rsid w:val="001A5C27"/>
    <w:rsid w:val="001A5C55"/>
    <w:rsid w:val="001A5E23"/>
    <w:rsid w:val="001A659B"/>
    <w:rsid w:val="001A65C5"/>
    <w:rsid w:val="001A6984"/>
    <w:rsid w:val="001A6AB5"/>
    <w:rsid w:val="001A6F2C"/>
    <w:rsid w:val="001A7490"/>
    <w:rsid w:val="001A756E"/>
    <w:rsid w:val="001A75EA"/>
    <w:rsid w:val="001A76BD"/>
    <w:rsid w:val="001A77DE"/>
    <w:rsid w:val="001A7B35"/>
    <w:rsid w:val="001A7E0C"/>
    <w:rsid w:val="001A7E4C"/>
    <w:rsid w:val="001B0166"/>
    <w:rsid w:val="001B03B6"/>
    <w:rsid w:val="001B03CA"/>
    <w:rsid w:val="001B0628"/>
    <w:rsid w:val="001B072B"/>
    <w:rsid w:val="001B088B"/>
    <w:rsid w:val="001B0D9D"/>
    <w:rsid w:val="001B0F69"/>
    <w:rsid w:val="001B1573"/>
    <w:rsid w:val="001B15FA"/>
    <w:rsid w:val="001B17F1"/>
    <w:rsid w:val="001B1919"/>
    <w:rsid w:val="001B1BF5"/>
    <w:rsid w:val="001B1C17"/>
    <w:rsid w:val="001B23BA"/>
    <w:rsid w:val="001B24FC"/>
    <w:rsid w:val="001B2544"/>
    <w:rsid w:val="001B277D"/>
    <w:rsid w:val="001B2C66"/>
    <w:rsid w:val="001B2E70"/>
    <w:rsid w:val="001B309A"/>
    <w:rsid w:val="001B30C4"/>
    <w:rsid w:val="001B313B"/>
    <w:rsid w:val="001B32AE"/>
    <w:rsid w:val="001B3311"/>
    <w:rsid w:val="001B396F"/>
    <w:rsid w:val="001B3AA8"/>
    <w:rsid w:val="001B3BFA"/>
    <w:rsid w:val="001B3F08"/>
    <w:rsid w:val="001B40E4"/>
    <w:rsid w:val="001B460D"/>
    <w:rsid w:val="001B47C6"/>
    <w:rsid w:val="001B4E0B"/>
    <w:rsid w:val="001B50F9"/>
    <w:rsid w:val="001B540A"/>
    <w:rsid w:val="001B55AA"/>
    <w:rsid w:val="001B572E"/>
    <w:rsid w:val="001B597E"/>
    <w:rsid w:val="001B5CE7"/>
    <w:rsid w:val="001B5CE9"/>
    <w:rsid w:val="001B5EB9"/>
    <w:rsid w:val="001B672A"/>
    <w:rsid w:val="001B6C45"/>
    <w:rsid w:val="001B6C6C"/>
    <w:rsid w:val="001B6ED4"/>
    <w:rsid w:val="001B7001"/>
    <w:rsid w:val="001B72B2"/>
    <w:rsid w:val="001B7929"/>
    <w:rsid w:val="001B7FF3"/>
    <w:rsid w:val="001C036E"/>
    <w:rsid w:val="001C051E"/>
    <w:rsid w:val="001C073B"/>
    <w:rsid w:val="001C07E3"/>
    <w:rsid w:val="001C1007"/>
    <w:rsid w:val="001C177F"/>
    <w:rsid w:val="001C17EE"/>
    <w:rsid w:val="001C188C"/>
    <w:rsid w:val="001C1A9F"/>
    <w:rsid w:val="001C1C6A"/>
    <w:rsid w:val="001C1DCE"/>
    <w:rsid w:val="001C1E6D"/>
    <w:rsid w:val="001C27E0"/>
    <w:rsid w:val="001C2A68"/>
    <w:rsid w:val="001C2AFA"/>
    <w:rsid w:val="001C2D56"/>
    <w:rsid w:val="001C2E8E"/>
    <w:rsid w:val="001C3119"/>
    <w:rsid w:val="001C3375"/>
    <w:rsid w:val="001C3589"/>
    <w:rsid w:val="001C36A6"/>
    <w:rsid w:val="001C3A45"/>
    <w:rsid w:val="001C3D7A"/>
    <w:rsid w:val="001C438A"/>
    <w:rsid w:val="001C4405"/>
    <w:rsid w:val="001C5001"/>
    <w:rsid w:val="001C5151"/>
    <w:rsid w:val="001C51E8"/>
    <w:rsid w:val="001C522F"/>
    <w:rsid w:val="001C5344"/>
    <w:rsid w:val="001C54FF"/>
    <w:rsid w:val="001C5534"/>
    <w:rsid w:val="001C558F"/>
    <w:rsid w:val="001C55CF"/>
    <w:rsid w:val="001C587C"/>
    <w:rsid w:val="001C5CD1"/>
    <w:rsid w:val="001C5CF0"/>
    <w:rsid w:val="001C5F9A"/>
    <w:rsid w:val="001C600C"/>
    <w:rsid w:val="001C6200"/>
    <w:rsid w:val="001C68AD"/>
    <w:rsid w:val="001C693B"/>
    <w:rsid w:val="001C6C86"/>
    <w:rsid w:val="001C6D61"/>
    <w:rsid w:val="001C756D"/>
    <w:rsid w:val="001C7811"/>
    <w:rsid w:val="001C7867"/>
    <w:rsid w:val="001C78C8"/>
    <w:rsid w:val="001C7D64"/>
    <w:rsid w:val="001C7DFF"/>
    <w:rsid w:val="001D04A2"/>
    <w:rsid w:val="001D0B63"/>
    <w:rsid w:val="001D0E69"/>
    <w:rsid w:val="001D1029"/>
    <w:rsid w:val="001D1163"/>
    <w:rsid w:val="001D117D"/>
    <w:rsid w:val="001D1353"/>
    <w:rsid w:val="001D13F6"/>
    <w:rsid w:val="001D140E"/>
    <w:rsid w:val="001D15BA"/>
    <w:rsid w:val="001D16C3"/>
    <w:rsid w:val="001D173A"/>
    <w:rsid w:val="001D178C"/>
    <w:rsid w:val="001D1A9D"/>
    <w:rsid w:val="001D1CD1"/>
    <w:rsid w:val="001D1D4B"/>
    <w:rsid w:val="001D1D77"/>
    <w:rsid w:val="001D1D9D"/>
    <w:rsid w:val="001D20A5"/>
    <w:rsid w:val="001D2257"/>
    <w:rsid w:val="001D2A4B"/>
    <w:rsid w:val="001D2B43"/>
    <w:rsid w:val="001D2C4B"/>
    <w:rsid w:val="001D2D1A"/>
    <w:rsid w:val="001D3021"/>
    <w:rsid w:val="001D33E2"/>
    <w:rsid w:val="001D3567"/>
    <w:rsid w:val="001D3617"/>
    <w:rsid w:val="001D377E"/>
    <w:rsid w:val="001D44A7"/>
    <w:rsid w:val="001D45A9"/>
    <w:rsid w:val="001D4AE2"/>
    <w:rsid w:val="001D4C45"/>
    <w:rsid w:val="001D57CC"/>
    <w:rsid w:val="001D58FA"/>
    <w:rsid w:val="001D5981"/>
    <w:rsid w:val="001D5C20"/>
    <w:rsid w:val="001D5D2F"/>
    <w:rsid w:val="001D5D35"/>
    <w:rsid w:val="001D61C7"/>
    <w:rsid w:val="001D63C7"/>
    <w:rsid w:val="001D6579"/>
    <w:rsid w:val="001D68BB"/>
    <w:rsid w:val="001D6C10"/>
    <w:rsid w:val="001D6CB9"/>
    <w:rsid w:val="001D6D08"/>
    <w:rsid w:val="001D73CB"/>
    <w:rsid w:val="001D740D"/>
    <w:rsid w:val="001D75FE"/>
    <w:rsid w:val="001D77BF"/>
    <w:rsid w:val="001D7D69"/>
    <w:rsid w:val="001E0053"/>
    <w:rsid w:val="001E020E"/>
    <w:rsid w:val="001E0E24"/>
    <w:rsid w:val="001E0EDD"/>
    <w:rsid w:val="001E10F5"/>
    <w:rsid w:val="001E185B"/>
    <w:rsid w:val="001E1EFA"/>
    <w:rsid w:val="001E21A6"/>
    <w:rsid w:val="001E21AC"/>
    <w:rsid w:val="001E22EC"/>
    <w:rsid w:val="001E2334"/>
    <w:rsid w:val="001E254E"/>
    <w:rsid w:val="001E2694"/>
    <w:rsid w:val="001E2729"/>
    <w:rsid w:val="001E29E2"/>
    <w:rsid w:val="001E2D7C"/>
    <w:rsid w:val="001E2E20"/>
    <w:rsid w:val="001E30B7"/>
    <w:rsid w:val="001E369D"/>
    <w:rsid w:val="001E3708"/>
    <w:rsid w:val="001E3863"/>
    <w:rsid w:val="001E3869"/>
    <w:rsid w:val="001E39F0"/>
    <w:rsid w:val="001E3B0D"/>
    <w:rsid w:val="001E3B2E"/>
    <w:rsid w:val="001E3D32"/>
    <w:rsid w:val="001E3FFD"/>
    <w:rsid w:val="001E40CB"/>
    <w:rsid w:val="001E40FD"/>
    <w:rsid w:val="001E43D3"/>
    <w:rsid w:val="001E445C"/>
    <w:rsid w:val="001E479F"/>
    <w:rsid w:val="001E4D63"/>
    <w:rsid w:val="001E5015"/>
    <w:rsid w:val="001E527A"/>
    <w:rsid w:val="001E52D8"/>
    <w:rsid w:val="001E5579"/>
    <w:rsid w:val="001E5730"/>
    <w:rsid w:val="001E596D"/>
    <w:rsid w:val="001E5D7E"/>
    <w:rsid w:val="001E5E9F"/>
    <w:rsid w:val="001E5F74"/>
    <w:rsid w:val="001E6151"/>
    <w:rsid w:val="001E665D"/>
    <w:rsid w:val="001E66DF"/>
    <w:rsid w:val="001E6BF2"/>
    <w:rsid w:val="001E707B"/>
    <w:rsid w:val="001E71AC"/>
    <w:rsid w:val="001E7283"/>
    <w:rsid w:val="001E7728"/>
    <w:rsid w:val="001E7A62"/>
    <w:rsid w:val="001F0147"/>
    <w:rsid w:val="001F0482"/>
    <w:rsid w:val="001F04A0"/>
    <w:rsid w:val="001F051F"/>
    <w:rsid w:val="001F0624"/>
    <w:rsid w:val="001F0A06"/>
    <w:rsid w:val="001F0C53"/>
    <w:rsid w:val="001F0D0B"/>
    <w:rsid w:val="001F0DEA"/>
    <w:rsid w:val="001F0F8A"/>
    <w:rsid w:val="001F0FBC"/>
    <w:rsid w:val="001F0FC5"/>
    <w:rsid w:val="001F11C0"/>
    <w:rsid w:val="001F12BF"/>
    <w:rsid w:val="001F13F0"/>
    <w:rsid w:val="001F155B"/>
    <w:rsid w:val="001F186A"/>
    <w:rsid w:val="001F1882"/>
    <w:rsid w:val="001F1961"/>
    <w:rsid w:val="001F1D1B"/>
    <w:rsid w:val="001F211F"/>
    <w:rsid w:val="001F2889"/>
    <w:rsid w:val="001F2CD8"/>
    <w:rsid w:val="001F35F3"/>
    <w:rsid w:val="001F3715"/>
    <w:rsid w:val="001F3990"/>
    <w:rsid w:val="001F3AF4"/>
    <w:rsid w:val="001F3D48"/>
    <w:rsid w:val="001F3F67"/>
    <w:rsid w:val="001F4160"/>
    <w:rsid w:val="001F4939"/>
    <w:rsid w:val="001F4A89"/>
    <w:rsid w:val="001F4BB4"/>
    <w:rsid w:val="001F4F69"/>
    <w:rsid w:val="001F51BC"/>
    <w:rsid w:val="001F574E"/>
    <w:rsid w:val="001F5920"/>
    <w:rsid w:val="001F5CA0"/>
    <w:rsid w:val="001F5E81"/>
    <w:rsid w:val="001F61E5"/>
    <w:rsid w:val="001F629E"/>
    <w:rsid w:val="001F638A"/>
    <w:rsid w:val="001F6589"/>
    <w:rsid w:val="001F6958"/>
    <w:rsid w:val="001F696A"/>
    <w:rsid w:val="001F6BE9"/>
    <w:rsid w:val="001F6D9D"/>
    <w:rsid w:val="001F702D"/>
    <w:rsid w:val="001F71B4"/>
    <w:rsid w:val="001F7343"/>
    <w:rsid w:val="001F789F"/>
    <w:rsid w:val="001F78FD"/>
    <w:rsid w:val="001F7FA6"/>
    <w:rsid w:val="001F7FBE"/>
    <w:rsid w:val="00200210"/>
    <w:rsid w:val="00200337"/>
    <w:rsid w:val="00200D99"/>
    <w:rsid w:val="00200DBD"/>
    <w:rsid w:val="00200E56"/>
    <w:rsid w:val="00201689"/>
    <w:rsid w:val="00201876"/>
    <w:rsid w:val="00201A7A"/>
    <w:rsid w:val="00201DC5"/>
    <w:rsid w:val="002023AC"/>
    <w:rsid w:val="0020251F"/>
    <w:rsid w:val="0020263A"/>
    <w:rsid w:val="002027F7"/>
    <w:rsid w:val="00202DEF"/>
    <w:rsid w:val="00203173"/>
    <w:rsid w:val="00203242"/>
    <w:rsid w:val="002033CE"/>
    <w:rsid w:val="00203645"/>
    <w:rsid w:val="00203822"/>
    <w:rsid w:val="00203CE8"/>
    <w:rsid w:val="00203DAC"/>
    <w:rsid w:val="00203EC9"/>
    <w:rsid w:val="00203F67"/>
    <w:rsid w:val="002042A1"/>
    <w:rsid w:val="00204693"/>
    <w:rsid w:val="0020472D"/>
    <w:rsid w:val="00204A5C"/>
    <w:rsid w:val="00204AD6"/>
    <w:rsid w:val="00204E9D"/>
    <w:rsid w:val="00205176"/>
    <w:rsid w:val="002062F3"/>
    <w:rsid w:val="0020690A"/>
    <w:rsid w:val="00206BD7"/>
    <w:rsid w:val="00206D63"/>
    <w:rsid w:val="00206E69"/>
    <w:rsid w:val="00207941"/>
    <w:rsid w:val="00207A87"/>
    <w:rsid w:val="00207AB1"/>
    <w:rsid w:val="00207C20"/>
    <w:rsid w:val="00207C8A"/>
    <w:rsid w:val="00207E29"/>
    <w:rsid w:val="002100C1"/>
    <w:rsid w:val="002102BC"/>
    <w:rsid w:val="0021031C"/>
    <w:rsid w:val="00210BAF"/>
    <w:rsid w:val="00210C4F"/>
    <w:rsid w:val="00210CDC"/>
    <w:rsid w:val="00211321"/>
    <w:rsid w:val="00211EF1"/>
    <w:rsid w:val="00212015"/>
    <w:rsid w:val="0021251F"/>
    <w:rsid w:val="00212544"/>
    <w:rsid w:val="00212599"/>
    <w:rsid w:val="002125C4"/>
    <w:rsid w:val="00212E76"/>
    <w:rsid w:val="00212EBB"/>
    <w:rsid w:val="00212FF2"/>
    <w:rsid w:val="00213127"/>
    <w:rsid w:val="0021333D"/>
    <w:rsid w:val="0021344D"/>
    <w:rsid w:val="00213484"/>
    <w:rsid w:val="0021348F"/>
    <w:rsid w:val="00213537"/>
    <w:rsid w:val="00213560"/>
    <w:rsid w:val="0021384D"/>
    <w:rsid w:val="00213922"/>
    <w:rsid w:val="00213C07"/>
    <w:rsid w:val="00213DF1"/>
    <w:rsid w:val="00213EDD"/>
    <w:rsid w:val="002141FD"/>
    <w:rsid w:val="0021468C"/>
    <w:rsid w:val="00214701"/>
    <w:rsid w:val="00214707"/>
    <w:rsid w:val="0021495B"/>
    <w:rsid w:val="00214E4C"/>
    <w:rsid w:val="00214FD2"/>
    <w:rsid w:val="0021525F"/>
    <w:rsid w:val="002152FF"/>
    <w:rsid w:val="002154F1"/>
    <w:rsid w:val="00215677"/>
    <w:rsid w:val="002156BE"/>
    <w:rsid w:val="00215EE6"/>
    <w:rsid w:val="0021687C"/>
    <w:rsid w:val="00216E70"/>
    <w:rsid w:val="00216F0F"/>
    <w:rsid w:val="00216F5F"/>
    <w:rsid w:val="0021784A"/>
    <w:rsid w:val="0021799B"/>
    <w:rsid w:val="00217A81"/>
    <w:rsid w:val="00217A9E"/>
    <w:rsid w:val="00217B33"/>
    <w:rsid w:val="00217D14"/>
    <w:rsid w:val="00220017"/>
    <w:rsid w:val="00220532"/>
    <w:rsid w:val="00220748"/>
    <w:rsid w:val="002209B3"/>
    <w:rsid w:val="0022108C"/>
    <w:rsid w:val="0022112B"/>
    <w:rsid w:val="002214BA"/>
    <w:rsid w:val="00221F7D"/>
    <w:rsid w:val="00222093"/>
    <w:rsid w:val="00222277"/>
    <w:rsid w:val="002226A7"/>
    <w:rsid w:val="002227B7"/>
    <w:rsid w:val="00222849"/>
    <w:rsid w:val="00222A7C"/>
    <w:rsid w:val="00222CA8"/>
    <w:rsid w:val="00222DFC"/>
    <w:rsid w:val="00222EDD"/>
    <w:rsid w:val="00223024"/>
    <w:rsid w:val="002235C1"/>
    <w:rsid w:val="002237A2"/>
    <w:rsid w:val="002239DF"/>
    <w:rsid w:val="00223CFD"/>
    <w:rsid w:val="00223DE3"/>
    <w:rsid w:val="0022409B"/>
    <w:rsid w:val="0022412B"/>
    <w:rsid w:val="00224465"/>
    <w:rsid w:val="002245F9"/>
    <w:rsid w:val="00224688"/>
    <w:rsid w:val="00224716"/>
    <w:rsid w:val="0022479D"/>
    <w:rsid w:val="002247C8"/>
    <w:rsid w:val="00224884"/>
    <w:rsid w:val="00224B3B"/>
    <w:rsid w:val="00224B5E"/>
    <w:rsid w:val="00225136"/>
    <w:rsid w:val="00225149"/>
    <w:rsid w:val="0022527D"/>
    <w:rsid w:val="002252DF"/>
    <w:rsid w:val="00225301"/>
    <w:rsid w:val="00225370"/>
    <w:rsid w:val="002254D4"/>
    <w:rsid w:val="00225B08"/>
    <w:rsid w:val="00225BFD"/>
    <w:rsid w:val="00225E03"/>
    <w:rsid w:val="00225F11"/>
    <w:rsid w:val="00226065"/>
    <w:rsid w:val="0022617B"/>
    <w:rsid w:val="002261D8"/>
    <w:rsid w:val="00226589"/>
    <w:rsid w:val="00226640"/>
    <w:rsid w:val="00226769"/>
    <w:rsid w:val="00226E42"/>
    <w:rsid w:val="00226EDC"/>
    <w:rsid w:val="0022783E"/>
    <w:rsid w:val="00227D35"/>
    <w:rsid w:val="00227DDB"/>
    <w:rsid w:val="00227E20"/>
    <w:rsid w:val="00227ED2"/>
    <w:rsid w:val="0023032A"/>
    <w:rsid w:val="002303A6"/>
    <w:rsid w:val="00230476"/>
    <w:rsid w:val="0023047B"/>
    <w:rsid w:val="0023095F"/>
    <w:rsid w:val="002313BB"/>
    <w:rsid w:val="0023145C"/>
    <w:rsid w:val="00231568"/>
    <w:rsid w:val="002316A8"/>
    <w:rsid w:val="0023178A"/>
    <w:rsid w:val="00231BE6"/>
    <w:rsid w:val="002322E3"/>
    <w:rsid w:val="00232995"/>
    <w:rsid w:val="00232BED"/>
    <w:rsid w:val="00232C01"/>
    <w:rsid w:val="00232CF3"/>
    <w:rsid w:val="00232CF6"/>
    <w:rsid w:val="00233032"/>
    <w:rsid w:val="002330B6"/>
    <w:rsid w:val="002331E5"/>
    <w:rsid w:val="002334C2"/>
    <w:rsid w:val="00233619"/>
    <w:rsid w:val="00233A04"/>
    <w:rsid w:val="00233B85"/>
    <w:rsid w:val="00233C2B"/>
    <w:rsid w:val="00233C7B"/>
    <w:rsid w:val="00233D95"/>
    <w:rsid w:val="00233FAF"/>
    <w:rsid w:val="00233FC0"/>
    <w:rsid w:val="00234404"/>
    <w:rsid w:val="0023443B"/>
    <w:rsid w:val="0023460C"/>
    <w:rsid w:val="002346CA"/>
    <w:rsid w:val="002346EE"/>
    <w:rsid w:val="00234754"/>
    <w:rsid w:val="00234C27"/>
    <w:rsid w:val="00234CF6"/>
    <w:rsid w:val="00234E66"/>
    <w:rsid w:val="0023518D"/>
    <w:rsid w:val="00235409"/>
    <w:rsid w:val="00235641"/>
    <w:rsid w:val="002356B8"/>
    <w:rsid w:val="0023580A"/>
    <w:rsid w:val="0023597F"/>
    <w:rsid w:val="00235983"/>
    <w:rsid w:val="00235BA3"/>
    <w:rsid w:val="00235D2C"/>
    <w:rsid w:val="00235EE1"/>
    <w:rsid w:val="00236965"/>
    <w:rsid w:val="00236BE9"/>
    <w:rsid w:val="00236DDC"/>
    <w:rsid w:val="00237261"/>
    <w:rsid w:val="002372A9"/>
    <w:rsid w:val="0023774C"/>
    <w:rsid w:val="0023783F"/>
    <w:rsid w:val="00237906"/>
    <w:rsid w:val="00237C27"/>
    <w:rsid w:val="00237DAF"/>
    <w:rsid w:val="00237F6F"/>
    <w:rsid w:val="00240032"/>
    <w:rsid w:val="002403B6"/>
    <w:rsid w:val="00240A96"/>
    <w:rsid w:val="00240A99"/>
    <w:rsid w:val="00240BC6"/>
    <w:rsid w:val="00241185"/>
    <w:rsid w:val="00241BC4"/>
    <w:rsid w:val="00241C05"/>
    <w:rsid w:val="00241F3D"/>
    <w:rsid w:val="00242182"/>
    <w:rsid w:val="00242199"/>
    <w:rsid w:val="0024224F"/>
    <w:rsid w:val="0024227C"/>
    <w:rsid w:val="00242366"/>
    <w:rsid w:val="0024239D"/>
    <w:rsid w:val="00242439"/>
    <w:rsid w:val="002427B2"/>
    <w:rsid w:val="00242C36"/>
    <w:rsid w:val="00242C56"/>
    <w:rsid w:val="00242DCE"/>
    <w:rsid w:val="00242F03"/>
    <w:rsid w:val="00243165"/>
    <w:rsid w:val="0024360A"/>
    <w:rsid w:val="00243A41"/>
    <w:rsid w:val="00243E04"/>
    <w:rsid w:val="0024418C"/>
    <w:rsid w:val="002441E2"/>
    <w:rsid w:val="0024445E"/>
    <w:rsid w:val="00244D82"/>
    <w:rsid w:val="00245207"/>
    <w:rsid w:val="00245329"/>
    <w:rsid w:val="0024536D"/>
    <w:rsid w:val="0024546A"/>
    <w:rsid w:val="00245F73"/>
    <w:rsid w:val="00246320"/>
    <w:rsid w:val="002464CE"/>
    <w:rsid w:val="00246645"/>
    <w:rsid w:val="002466DD"/>
    <w:rsid w:val="002467BE"/>
    <w:rsid w:val="00246E30"/>
    <w:rsid w:val="00246F11"/>
    <w:rsid w:val="00247101"/>
    <w:rsid w:val="002473B1"/>
    <w:rsid w:val="00247403"/>
    <w:rsid w:val="00247702"/>
    <w:rsid w:val="0024770C"/>
    <w:rsid w:val="00247B22"/>
    <w:rsid w:val="00247C25"/>
    <w:rsid w:val="00247D75"/>
    <w:rsid w:val="00247DD9"/>
    <w:rsid w:val="00247EF7"/>
    <w:rsid w:val="00247F05"/>
    <w:rsid w:val="002501BA"/>
    <w:rsid w:val="00250288"/>
    <w:rsid w:val="002506E7"/>
    <w:rsid w:val="00250C1F"/>
    <w:rsid w:val="00250E11"/>
    <w:rsid w:val="00250EED"/>
    <w:rsid w:val="00250F36"/>
    <w:rsid w:val="00251283"/>
    <w:rsid w:val="0025173C"/>
    <w:rsid w:val="00251770"/>
    <w:rsid w:val="00251C62"/>
    <w:rsid w:val="00251D27"/>
    <w:rsid w:val="00251E03"/>
    <w:rsid w:val="00252235"/>
    <w:rsid w:val="0025242E"/>
    <w:rsid w:val="002528F7"/>
    <w:rsid w:val="0025290A"/>
    <w:rsid w:val="00252A00"/>
    <w:rsid w:val="00252CF1"/>
    <w:rsid w:val="00252E5E"/>
    <w:rsid w:val="0025310F"/>
    <w:rsid w:val="00253148"/>
    <w:rsid w:val="0025327F"/>
    <w:rsid w:val="0025333D"/>
    <w:rsid w:val="00253401"/>
    <w:rsid w:val="0025372A"/>
    <w:rsid w:val="00253850"/>
    <w:rsid w:val="00253B12"/>
    <w:rsid w:val="00253E55"/>
    <w:rsid w:val="002546AF"/>
    <w:rsid w:val="002546EA"/>
    <w:rsid w:val="002547D8"/>
    <w:rsid w:val="00254B6C"/>
    <w:rsid w:val="00254BA1"/>
    <w:rsid w:val="00255269"/>
    <w:rsid w:val="00255274"/>
    <w:rsid w:val="00255297"/>
    <w:rsid w:val="002552EC"/>
    <w:rsid w:val="00255739"/>
    <w:rsid w:val="0025598A"/>
    <w:rsid w:val="00255C25"/>
    <w:rsid w:val="00255D9B"/>
    <w:rsid w:val="00255DE7"/>
    <w:rsid w:val="002563F5"/>
    <w:rsid w:val="00256481"/>
    <w:rsid w:val="0025664C"/>
    <w:rsid w:val="0025667C"/>
    <w:rsid w:val="002567F2"/>
    <w:rsid w:val="002570BB"/>
    <w:rsid w:val="0025720C"/>
    <w:rsid w:val="00257218"/>
    <w:rsid w:val="00257B13"/>
    <w:rsid w:val="00257D55"/>
    <w:rsid w:val="00257E68"/>
    <w:rsid w:val="0026009C"/>
    <w:rsid w:val="00260266"/>
    <w:rsid w:val="002605C2"/>
    <w:rsid w:val="00260636"/>
    <w:rsid w:val="0026068C"/>
    <w:rsid w:val="002606E4"/>
    <w:rsid w:val="00260970"/>
    <w:rsid w:val="00260B1E"/>
    <w:rsid w:val="00260EC5"/>
    <w:rsid w:val="00260ED2"/>
    <w:rsid w:val="00260FBE"/>
    <w:rsid w:val="002611B7"/>
    <w:rsid w:val="002617BF"/>
    <w:rsid w:val="00261A2A"/>
    <w:rsid w:val="00261BFC"/>
    <w:rsid w:val="00262215"/>
    <w:rsid w:val="00262246"/>
    <w:rsid w:val="0026297E"/>
    <w:rsid w:val="002629C3"/>
    <w:rsid w:val="00262A6A"/>
    <w:rsid w:val="00262BED"/>
    <w:rsid w:val="00262C2F"/>
    <w:rsid w:val="00262C9C"/>
    <w:rsid w:val="00262F5B"/>
    <w:rsid w:val="002631E8"/>
    <w:rsid w:val="002638DF"/>
    <w:rsid w:val="00263ABF"/>
    <w:rsid w:val="00263C53"/>
    <w:rsid w:val="00263D59"/>
    <w:rsid w:val="00263F83"/>
    <w:rsid w:val="00263F9B"/>
    <w:rsid w:val="00264050"/>
    <w:rsid w:val="0026414C"/>
    <w:rsid w:val="00264367"/>
    <w:rsid w:val="0026441B"/>
    <w:rsid w:val="00264511"/>
    <w:rsid w:val="002647CA"/>
    <w:rsid w:val="00264A05"/>
    <w:rsid w:val="00264C2B"/>
    <w:rsid w:val="00264D7F"/>
    <w:rsid w:val="00264E42"/>
    <w:rsid w:val="00264F06"/>
    <w:rsid w:val="00265363"/>
    <w:rsid w:val="002653C5"/>
    <w:rsid w:val="00265CF3"/>
    <w:rsid w:val="00265FF3"/>
    <w:rsid w:val="002666B0"/>
    <w:rsid w:val="00266BD7"/>
    <w:rsid w:val="00266DA5"/>
    <w:rsid w:val="00266E7B"/>
    <w:rsid w:val="00267198"/>
    <w:rsid w:val="0026721F"/>
    <w:rsid w:val="002672F0"/>
    <w:rsid w:val="002674BE"/>
    <w:rsid w:val="00267544"/>
    <w:rsid w:val="002676F3"/>
    <w:rsid w:val="00267979"/>
    <w:rsid w:val="00267B6D"/>
    <w:rsid w:val="00267C09"/>
    <w:rsid w:val="00267DAB"/>
    <w:rsid w:val="00267F2C"/>
    <w:rsid w:val="00270138"/>
    <w:rsid w:val="0027021F"/>
    <w:rsid w:val="002707A6"/>
    <w:rsid w:val="00270872"/>
    <w:rsid w:val="002708EB"/>
    <w:rsid w:val="00270E7C"/>
    <w:rsid w:val="00270F38"/>
    <w:rsid w:val="0027113D"/>
    <w:rsid w:val="002711F4"/>
    <w:rsid w:val="0027122A"/>
    <w:rsid w:val="002712D6"/>
    <w:rsid w:val="00271306"/>
    <w:rsid w:val="0027140F"/>
    <w:rsid w:val="00271485"/>
    <w:rsid w:val="00271699"/>
    <w:rsid w:val="00271781"/>
    <w:rsid w:val="00271AB6"/>
    <w:rsid w:val="00271C16"/>
    <w:rsid w:val="00271EE8"/>
    <w:rsid w:val="00271FCA"/>
    <w:rsid w:val="002724EF"/>
    <w:rsid w:val="00272844"/>
    <w:rsid w:val="00272845"/>
    <w:rsid w:val="00272978"/>
    <w:rsid w:val="002729A4"/>
    <w:rsid w:val="00272BA3"/>
    <w:rsid w:val="00272C33"/>
    <w:rsid w:val="00272D1D"/>
    <w:rsid w:val="00272DF2"/>
    <w:rsid w:val="0027319D"/>
    <w:rsid w:val="00273235"/>
    <w:rsid w:val="002732F8"/>
    <w:rsid w:val="00273446"/>
    <w:rsid w:val="00273576"/>
    <w:rsid w:val="002739BF"/>
    <w:rsid w:val="00273C0A"/>
    <w:rsid w:val="00273C0D"/>
    <w:rsid w:val="00273CF6"/>
    <w:rsid w:val="00273FCB"/>
    <w:rsid w:val="002740B2"/>
    <w:rsid w:val="00274236"/>
    <w:rsid w:val="00274251"/>
    <w:rsid w:val="00274313"/>
    <w:rsid w:val="002744C7"/>
    <w:rsid w:val="00274596"/>
    <w:rsid w:val="0027480E"/>
    <w:rsid w:val="002749C8"/>
    <w:rsid w:val="002749F6"/>
    <w:rsid w:val="00274B52"/>
    <w:rsid w:val="00274CE7"/>
    <w:rsid w:val="0027506B"/>
    <w:rsid w:val="00275477"/>
    <w:rsid w:val="0027560D"/>
    <w:rsid w:val="00275770"/>
    <w:rsid w:val="002757DB"/>
    <w:rsid w:val="00275C43"/>
    <w:rsid w:val="00275D6E"/>
    <w:rsid w:val="00275F77"/>
    <w:rsid w:val="002760A6"/>
    <w:rsid w:val="002760E8"/>
    <w:rsid w:val="00276406"/>
    <w:rsid w:val="002766A6"/>
    <w:rsid w:val="00276A9A"/>
    <w:rsid w:val="00276BA9"/>
    <w:rsid w:val="00276DD0"/>
    <w:rsid w:val="00276E53"/>
    <w:rsid w:val="00276E93"/>
    <w:rsid w:val="002773E6"/>
    <w:rsid w:val="002774C5"/>
    <w:rsid w:val="002775F6"/>
    <w:rsid w:val="00277724"/>
    <w:rsid w:val="002779B7"/>
    <w:rsid w:val="002779BD"/>
    <w:rsid w:val="002804CD"/>
    <w:rsid w:val="002807CD"/>
    <w:rsid w:val="0028096F"/>
    <w:rsid w:val="00280AA7"/>
    <w:rsid w:val="00280C3E"/>
    <w:rsid w:val="0028152B"/>
    <w:rsid w:val="002815A1"/>
    <w:rsid w:val="0028164B"/>
    <w:rsid w:val="002818E0"/>
    <w:rsid w:val="00281982"/>
    <w:rsid w:val="00281B9D"/>
    <w:rsid w:val="00281E80"/>
    <w:rsid w:val="00282012"/>
    <w:rsid w:val="0028260D"/>
    <w:rsid w:val="00282BFE"/>
    <w:rsid w:val="00282FE5"/>
    <w:rsid w:val="00283569"/>
    <w:rsid w:val="002838C2"/>
    <w:rsid w:val="0028393F"/>
    <w:rsid w:val="00283C2C"/>
    <w:rsid w:val="00283FC7"/>
    <w:rsid w:val="00284377"/>
    <w:rsid w:val="002843E9"/>
    <w:rsid w:val="002844B5"/>
    <w:rsid w:val="0028459B"/>
    <w:rsid w:val="00284643"/>
    <w:rsid w:val="002847AA"/>
    <w:rsid w:val="00285364"/>
    <w:rsid w:val="002854A9"/>
    <w:rsid w:val="00285A85"/>
    <w:rsid w:val="00285CED"/>
    <w:rsid w:val="00285E47"/>
    <w:rsid w:val="00285EBA"/>
    <w:rsid w:val="00286300"/>
    <w:rsid w:val="00286350"/>
    <w:rsid w:val="002865AE"/>
    <w:rsid w:val="0028692D"/>
    <w:rsid w:val="00286A2C"/>
    <w:rsid w:val="0028718A"/>
    <w:rsid w:val="002872A5"/>
    <w:rsid w:val="002874F6"/>
    <w:rsid w:val="002875B4"/>
    <w:rsid w:val="002875C0"/>
    <w:rsid w:val="0028768B"/>
    <w:rsid w:val="002876FE"/>
    <w:rsid w:val="00287766"/>
    <w:rsid w:val="002878EC"/>
    <w:rsid w:val="00287F47"/>
    <w:rsid w:val="0028A8E4"/>
    <w:rsid w:val="002901BF"/>
    <w:rsid w:val="002905C2"/>
    <w:rsid w:val="00290692"/>
    <w:rsid w:val="002907F3"/>
    <w:rsid w:val="00290843"/>
    <w:rsid w:val="00290A9A"/>
    <w:rsid w:val="00290C6E"/>
    <w:rsid w:val="00290CDD"/>
    <w:rsid w:val="00290EA7"/>
    <w:rsid w:val="002916C3"/>
    <w:rsid w:val="0029187D"/>
    <w:rsid w:val="00291A25"/>
    <w:rsid w:val="00291EF1"/>
    <w:rsid w:val="00291FA6"/>
    <w:rsid w:val="00292848"/>
    <w:rsid w:val="0029296E"/>
    <w:rsid w:val="002929BB"/>
    <w:rsid w:val="00292C07"/>
    <w:rsid w:val="00292CF5"/>
    <w:rsid w:val="00292D9E"/>
    <w:rsid w:val="00293093"/>
    <w:rsid w:val="0029371D"/>
    <w:rsid w:val="0029378D"/>
    <w:rsid w:val="002937B8"/>
    <w:rsid w:val="00293869"/>
    <w:rsid w:val="00293E6C"/>
    <w:rsid w:val="0029405B"/>
    <w:rsid w:val="002941FE"/>
    <w:rsid w:val="00294541"/>
    <w:rsid w:val="00294880"/>
    <w:rsid w:val="002948E9"/>
    <w:rsid w:val="00294AC5"/>
    <w:rsid w:val="00294E96"/>
    <w:rsid w:val="0029521B"/>
    <w:rsid w:val="0029532D"/>
    <w:rsid w:val="002953A8"/>
    <w:rsid w:val="0029556F"/>
    <w:rsid w:val="00295A6A"/>
    <w:rsid w:val="00295D01"/>
    <w:rsid w:val="00295F16"/>
    <w:rsid w:val="00295FCB"/>
    <w:rsid w:val="0029605A"/>
    <w:rsid w:val="002960A6"/>
    <w:rsid w:val="002960E6"/>
    <w:rsid w:val="002967F9"/>
    <w:rsid w:val="00296B64"/>
    <w:rsid w:val="00296B66"/>
    <w:rsid w:val="002971EE"/>
    <w:rsid w:val="00297485"/>
    <w:rsid w:val="00297577"/>
    <w:rsid w:val="002978AB"/>
    <w:rsid w:val="0029796E"/>
    <w:rsid w:val="00297B5E"/>
    <w:rsid w:val="00297DE2"/>
    <w:rsid w:val="002A01D0"/>
    <w:rsid w:val="002A0405"/>
    <w:rsid w:val="002A0448"/>
    <w:rsid w:val="002A046A"/>
    <w:rsid w:val="002A073F"/>
    <w:rsid w:val="002A116E"/>
    <w:rsid w:val="002A142F"/>
    <w:rsid w:val="002A1431"/>
    <w:rsid w:val="002A1498"/>
    <w:rsid w:val="002A1F75"/>
    <w:rsid w:val="002A22C1"/>
    <w:rsid w:val="002A2673"/>
    <w:rsid w:val="002A2DB6"/>
    <w:rsid w:val="002A2FBB"/>
    <w:rsid w:val="002A36D6"/>
    <w:rsid w:val="002A3D79"/>
    <w:rsid w:val="002A3EC9"/>
    <w:rsid w:val="002A40E1"/>
    <w:rsid w:val="002A45C3"/>
    <w:rsid w:val="002A45C6"/>
    <w:rsid w:val="002A49BD"/>
    <w:rsid w:val="002A4B2B"/>
    <w:rsid w:val="002A4F21"/>
    <w:rsid w:val="002A50FB"/>
    <w:rsid w:val="002A53E1"/>
    <w:rsid w:val="002A5638"/>
    <w:rsid w:val="002A5897"/>
    <w:rsid w:val="002A5AC9"/>
    <w:rsid w:val="002A5E3C"/>
    <w:rsid w:val="002A5F06"/>
    <w:rsid w:val="002A5FDB"/>
    <w:rsid w:val="002A5FEF"/>
    <w:rsid w:val="002A657C"/>
    <w:rsid w:val="002A687D"/>
    <w:rsid w:val="002A68F9"/>
    <w:rsid w:val="002A6AB6"/>
    <w:rsid w:val="002A6B46"/>
    <w:rsid w:val="002A6E19"/>
    <w:rsid w:val="002A6EC2"/>
    <w:rsid w:val="002A6ECD"/>
    <w:rsid w:val="002A6F49"/>
    <w:rsid w:val="002A6F6A"/>
    <w:rsid w:val="002A7048"/>
    <w:rsid w:val="002A75BD"/>
    <w:rsid w:val="002A7869"/>
    <w:rsid w:val="002A7B0B"/>
    <w:rsid w:val="002A7B8E"/>
    <w:rsid w:val="002A7D25"/>
    <w:rsid w:val="002A7ECC"/>
    <w:rsid w:val="002B002E"/>
    <w:rsid w:val="002B01CD"/>
    <w:rsid w:val="002B0341"/>
    <w:rsid w:val="002B057A"/>
    <w:rsid w:val="002B0588"/>
    <w:rsid w:val="002B0706"/>
    <w:rsid w:val="002B091A"/>
    <w:rsid w:val="002B0952"/>
    <w:rsid w:val="002B09D1"/>
    <w:rsid w:val="002B0DEE"/>
    <w:rsid w:val="002B0ED6"/>
    <w:rsid w:val="002B0F50"/>
    <w:rsid w:val="002B0F83"/>
    <w:rsid w:val="002B0FC8"/>
    <w:rsid w:val="002B14DD"/>
    <w:rsid w:val="002B16DD"/>
    <w:rsid w:val="002B1E0D"/>
    <w:rsid w:val="002B20CA"/>
    <w:rsid w:val="002B2793"/>
    <w:rsid w:val="002B299F"/>
    <w:rsid w:val="002B2EC5"/>
    <w:rsid w:val="002B3154"/>
    <w:rsid w:val="002B33DD"/>
    <w:rsid w:val="002B38A6"/>
    <w:rsid w:val="002B39AA"/>
    <w:rsid w:val="002B3C62"/>
    <w:rsid w:val="002B3FDF"/>
    <w:rsid w:val="002B40F6"/>
    <w:rsid w:val="002B416A"/>
    <w:rsid w:val="002B42DB"/>
    <w:rsid w:val="002B4386"/>
    <w:rsid w:val="002B4431"/>
    <w:rsid w:val="002B49B3"/>
    <w:rsid w:val="002B4EB9"/>
    <w:rsid w:val="002B5269"/>
    <w:rsid w:val="002B55B5"/>
    <w:rsid w:val="002B57DD"/>
    <w:rsid w:val="002B5808"/>
    <w:rsid w:val="002B5D80"/>
    <w:rsid w:val="002B632F"/>
    <w:rsid w:val="002B635A"/>
    <w:rsid w:val="002B67B2"/>
    <w:rsid w:val="002B7649"/>
    <w:rsid w:val="002B76A3"/>
    <w:rsid w:val="002B78D7"/>
    <w:rsid w:val="002B7A9F"/>
    <w:rsid w:val="002C002A"/>
    <w:rsid w:val="002C002D"/>
    <w:rsid w:val="002C011E"/>
    <w:rsid w:val="002C021D"/>
    <w:rsid w:val="002C074C"/>
    <w:rsid w:val="002C081F"/>
    <w:rsid w:val="002C095C"/>
    <w:rsid w:val="002C09B2"/>
    <w:rsid w:val="002C0F13"/>
    <w:rsid w:val="002C112D"/>
    <w:rsid w:val="002C12A3"/>
    <w:rsid w:val="002C136F"/>
    <w:rsid w:val="002C1714"/>
    <w:rsid w:val="002C1D84"/>
    <w:rsid w:val="002C1ED2"/>
    <w:rsid w:val="002C1F1D"/>
    <w:rsid w:val="002C206F"/>
    <w:rsid w:val="002C21AC"/>
    <w:rsid w:val="002C2487"/>
    <w:rsid w:val="002C2686"/>
    <w:rsid w:val="002C274E"/>
    <w:rsid w:val="002C27A1"/>
    <w:rsid w:val="002C2869"/>
    <w:rsid w:val="002C2918"/>
    <w:rsid w:val="002C2945"/>
    <w:rsid w:val="002C2958"/>
    <w:rsid w:val="002C2AA3"/>
    <w:rsid w:val="002C2D08"/>
    <w:rsid w:val="002C2D65"/>
    <w:rsid w:val="002C2D82"/>
    <w:rsid w:val="002C2F79"/>
    <w:rsid w:val="002C3006"/>
    <w:rsid w:val="002C309E"/>
    <w:rsid w:val="002C31EE"/>
    <w:rsid w:val="002C3298"/>
    <w:rsid w:val="002C336A"/>
    <w:rsid w:val="002C358A"/>
    <w:rsid w:val="002C35B5"/>
    <w:rsid w:val="002C367B"/>
    <w:rsid w:val="002C3768"/>
    <w:rsid w:val="002C3FEF"/>
    <w:rsid w:val="002C445A"/>
    <w:rsid w:val="002C476A"/>
    <w:rsid w:val="002C4D71"/>
    <w:rsid w:val="002C4E84"/>
    <w:rsid w:val="002C51B8"/>
    <w:rsid w:val="002C5BFF"/>
    <w:rsid w:val="002C5FDA"/>
    <w:rsid w:val="002C6011"/>
    <w:rsid w:val="002C60C7"/>
    <w:rsid w:val="002C60FB"/>
    <w:rsid w:val="002C61A0"/>
    <w:rsid w:val="002C63C7"/>
    <w:rsid w:val="002C646A"/>
    <w:rsid w:val="002C663D"/>
    <w:rsid w:val="002C69FC"/>
    <w:rsid w:val="002C6B86"/>
    <w:rsid w:val="002C6BCA"/>
    <w:rsid w:val="002C6F52"/>
    <w:rsid w:val="002C71AD"/>
    <w:rsid w:val="002C75B7"/>
    <w:rsid w:val="002C7627"/>
    <w:rsid w:val="002C780D"/>
    <w:rsid w:val="002C7B63"/>
    <w:rsid w:val="002D00E6"/>
    <w:rsid w:val="002D00F4"/>
    <w:rsid w:val="002D0860"/>
    <w:rsid w:val="002D08A3"/>
    <w:rsid w:val="002D0A64"/>
    <w:rsid w:val="002D0CB1"/>
    <w:rsid w:val="002D0E4A"/>
    <w:rsid w:val="002D0E78"/>
    <w:rsid w:val="002D135E"/>
    <w:rsid w:val="002D13A8"/>
    <w:rsid w:val="002D15B3"/>
    <w:rsid w:val="002D16FD"/>
    <w:rsid w:val="002D1934"/>
    <w:rsid w:val="002D1B0C"/>
    <w:rsid w:val="002D1B6F"/>
    <w:rsid w:val="002D1CE4"/>
    <w:rsid w:val="002D1DF5"/>
    <w:rsid w:val="002D1E22"/>
    <w:rsid w:val="002D1E9C"/>
    <w:rsid w:val="002D21B0"/>
    <w:rsid w:val="002D223F"/>
    <w:rsid w:val="002D24A7"/>
    <w:rsid w:val="002D2B77"/>
    <w:rsid w:val="002D2DCD"/>
    <w:rsid w:val="002D3179"/>
    <w:rsid w:val="002D3403"/>
    <w:rsid w:val="002D36A2"/>
    <w:rsid w:val="002D3877"/>
    <w:rsid w:val="002D3CE3"/>
    <w:rsid w:val="002D3DAB"/>
    <w:rsid w:val="002D41C8"/>
    <w:rsid w:val="002D4435"/>
    <w:rsid w:val="002D4469"/>
    <w:rsid w:val="002D51FE"/>
    <w:rsid w:val="002D5211"/>
    <w:rsid w:val="002D52E8"/>
    <w:rsid w:val="002D5394"/>
    <w:rsid w:val="002D5453"/>
    <w:rsid w:val="002D5F08"/>
    <w:rsid w:val="002D5F91"/>
    <w:rsid w:val="002D60B1"/>
    <w:rsid w:val="002D6282"/>
    <w:rsid w:val="002D721D"/>
    <w:rsid w:val="002D73B5"/>
    <w:rsid w:val="002D74C6"/>
    <w:rsid w:val="002D7839"/>
    <w:rsid w:val="002D7956"/>
    <w:rsid w:val="002D7B2D"/>
    <w:rsid w:val="002D7F79"/>
    <w:rsid w:val="002E004A"/>
    <w:rsid w:val="002E014D"/>
    <w:rsid w:val="002E02C1"/>
    <w:rsid w:val="002E0302"/>
    <w:rsid w:val="002E068E"/>
    <w:rsid w:val="002E06AD"/>
    <w:rsid w:val="002E07C4"/>
    <w:rsid w:val="002E0801"/>
    <w:rsid w:val="002E0AB6"/>
    <w:rsid w:val="002E0CAA"/>
    <w:rsid w:val="002E0E55"/>
    <w:rsid w:val="002E11C6"/>
    <w:rsid w:val="002E16BB"/>
    <w:rsid w:val="002E1763"/>
    <w:rsid w:val="002E19FB"/>
    <w:rsid w:val="002E1D93"/>
    <w:rsid w:val="002E1E90"/>
    <w:rsid w:val="002E1EBF"/>
    <w:rsid w:val="002E2464"/>
    <w:rsid w:val="002E26FE"/>
    <w:rsid w:val="002E29DB"/>
    <w:rsid w:val="002E2C3B"/>
    <w:rsid w:val="002E2D7E"/>
    <w:rsid w:val="002E304C"/>
    <w:rsid w:val="002E30E0"/>
    <w:rsid w:val="002E358C"/>
    <w:rsid w:val="002E403E"/>
    <w:rsid w:val="002E49FF"/>
    <w:rsid w:val="002E4A43"/>
    <w:rsid w:val="002E4C29"/>
    <w:rsid w:val="002E4C99"/>
    <w:rsid w:val="002E4CDC"/>
    <w:rsid w:val="002E4F05"/>
    <w:rsid w:val="002E526A"/>
    <w:rsid w:val="002E53E7"/>
    <w:rsid w:val="002E572A"/>
    <w:rsid w:val="002E5A9E"/>
    <w:rsid w:val="002E5B85"/>
    <w:rsid w:val="002E609B"/>
    <w:rsid w:val="002E60B0"/>
    <w:rsid w:val="002E615F"/>
    <w:rsid w:val="002E6205"/>
    <w:rsid w:val="002E65A3"/>
    <w:rsid w:val="002E65B5"/>
    <w:rsid w:val="002E6712"/>
    <w:rsid w:val="002E697B"/>
    <w:rsid w:val="002E6A73"/>
    <w:rsid w:val="002E72CF"/>
    <w:rsid w:val="002E7476"/>
    <w:rsid w:val="002E771F"/>
    <w:rsid w:val="002E7A25"/>
    <w:rsid w:val="002E7C5C"/>
    <w:rsid w:val="002E7D30"/>
    <w:rsid w:val="002E7D89"/>
    <w:rsid w:val="002E7DF2"/>
    <w:rsid w:val="002E7FA7"/>
    <w:rsid w:val="002F015D"/>
    <w:rsid w:val="002F0191"/>
    <w:rsid w:val="002F01FD"/>
    <w:rsid w:val="002F0271"/>
    <w:rsid w:val="002F0C77"/>
    <w:rsid w:val="002F0EBD"/>
    <w:rsid w:val="002F0FB3"/>
    <w:rsid w:val="002F106F"/>
    <w:rsid w:val="002F1104"/>
    <w:rsid w:val="002F14DB"/>
    <w:rsid w:val="002F19E5"/>
    <w:rsid w:val="002F1AC5"/>
    <w:rsid w:val="002F1C58"/>
    <w:rsid w:val="002F1FF7"/>
    <w:rsid w:val="002F209D"/>
    <w:rsid w:val="002F239F"/>
    <w:rsid w:val="002F2411"/>
    <w:rsid w:val="002F291B"/>
    <w:rsid w:val="002F2BED"/>
    <w:rsid w:val="002F2C53"/>
    <w:rsid w:val="002F2F13"/>
    <w:rsid w:val="002F3053"/>
    <w:rsid w:val="002F32AF"/>
    <w:rsid w:val="002F33A5"/>
    <w:rsid w:val="002F34F6"/>
    <w:rsid w:val="002F3623"/>
    <w:rsid w:val="002F373D"/>
    <w:rsid w:val="002F3864"/>
    <w:rsid w:val="002F3ACE"/>
    <w:rsid w:val="002F3E05"/>
    <w:rsid w:val="002F3E1A"/>
    <w:rsid w:val="002F3FDE"/>
    <w:rsid w:val="002F4096"/>
    <w:rsid w:val="002F4E1A"/>
    <w:rsid w:val="002F50B3"/>
    <w:rsid w:val="002F530F"/>
    <w:rsid w:val="002F5373"/>
    <w:rsid w:val="002F5423"/>
    <w:rsid w:val="002F54DE"/>
    <w:rsid w:val="002F568B"/>
    <w:rsid w:val="002F56C3"/>
    <w:rsid w:val="002F59B3"/>
    <w:rsid w:val="002F5B18"/>
    <w:rsid w:val="002F5E65"/>
    <w:rsid w:val="002F62BF"/>
    <w:rsid w:val="002F64C4"/>
    <w:rsid w:val="002F64EE"/>
    <w:rsid w:val="002F6867"/>
    <w:rsid w:val="002F68ED"/>
    <w:rsid w:val="002F6A76"/>
    <w:rsid w:val="002F6DBF"/>
    <w:rsid w:val="002F78EF"/>
    <w:rsid w:val="002F7992"/>
    <w:rsid w:val="002F7A6C"/>
    <w:rsid w:val="002F7CA8"/>
    <w:rsid w:val="002F7E35"/>
    <w:rsid w:val="002F7FDC"/>
    <w:rsid w:val="0030019B"/>
    <w:rsid w:val="003002F2"/>
    <w:rsid w:val="003004A6"/>
    <w:rsid w:val="003005EB"/>
    <w:rsid w:val="00300802"/>
    <w:rsid w:val="00300829"/>
    <w:rsid w:val="00300856"/>
    <w:rsid w:val="003009B4"/>
    <w:rsid w:val="00300B16"/>
    <w:rsid w:val="00300C54"/>
    <w:rsid w:val="0030102A"/>
    <w:rsid w:val="003010D2"/>
    <w:rsid w:val="003012C9"/>
    <w:rsid w:val="0030137D"/>
    <w:rsid w:val="003013C4"/>
    <w:rsid w:val="003018C6"/>
    <w:rsid w:val="003018DB"/>
    <w:rsid w:val="00301A14"/>
    <w:rsid w:val="00302099"/>
    <w:rsid w:val="00302275"/>
    <w:rsid w:val="00302282"/>
    <w:rsid w:val="00302296"/>
    <w:rsid w:val="003024AC"/>
    <w:rsid w:val="003025C7"/>
    <w:rsid w:val="0030277E"/>
    <w:rsid w:val="003027D2"/>
    <w:rsid w:val="00302A05"/>
    <w:rsid w:val="00302EE3"/>
    <w:rsid w:val="00302F1A"/>
    <w:rsid w:val="00302F39"/>
    <w:rsid w:val="003032E7"/>
    <w:rsid w:val="00303371"/>
    <w:rsid w:val="00303401"/>
    <w:rsid w:val="003034A6"/>
    <w:rsid w:val="003035F3"/>
    <w:rsid w:val="00303678"/>
    <w:rsid w:val="003036CF"/>
    <w:rsid w:val="00303809"/>
    <w:rsid w:val="003038BD"/>
    <w:rsid w:val="003039EC"/>
    <w:rsid w:val="00303DC2"/>
    <w:rsid w:val="0030403C"/>
    <w:rsid w:val="00304089"/>
    <w:rsid w:val="00304486"/>
    <w:rsid w:val="003046C0"/>
    <w:rsid w:val="003047EB"/>
    <w:rsid w:val="0030491D"/>
    <w:rsid w:val="00304A7C"/>
    <w:rsid w:val="00304FF7"/>
    <w:rsid w:val="00305197"/>
    <w:rsid w:val="003053CA"/>
    <w:rsid w:val="0030582E"/>
    <w:rsid w:val="00305A1C"/>
    <w:rsid w:val="00305B04"/>
    <w:rsid w:val="00305C83"/>
    <w:rsid w:val="003064BF"/>
    <w:rsid w:val="00306508"/>
    <w:rsid w:val="003069A7"/>
    <w:rsid w:val="003069AF"/>
    <w:rsid w:val="00306DBF"/>
    <w:rsid w:val="00306E1D"/>
    <w:rsid w:val="00307526"/>
    <w:rsid w:val="003075AA"/>
    <w:rsid w:val="0030785C"/>
    <w:rsid w:val="00307C8D"/>
    <w:rsid w:val="00307CC1"/>
    <w:rsid w:val="00307D1A"/>
    <w:rsid w:val="00310170"/>
    <w:rsid w:val="003101E3"/>
    <w:rsid w:val="00310283"/>
    <w:rsid w:val="00310341"/>
    <w:rsid w:val="00310447"/>
    <w:rsid w:val="0031082F"/>
    <w:rsid w:val="00310A2C"/>
    <w:rsid w:val="00310CF1"/>
    <w:rsid w:val="00310E55"/>
    <w:rsid w:val="00310FA2"/>
    <w:rsid w:val="00310FDC"/>
    <w:rsid w:val="003110A4"/>
    <w:rsid w:val="003110EF"/>
    <w:rsid w:val="00311E88"/>
    <w:rsid w:val="00311F3D"/>
    <w:rsid w:val="0031247D"/>
    <w:rsid w:val="00312552"/>
    <w:rsid w:val="00312A26"/>
    <w:rsid w:val="00312A27"/>
    <w:rsid w:val="00312AA1"/>
    <w:rsid w:val="00312AE2"/>
    <w:rsid w:val="00312DAD"/>
    <w:rsid w:val="00312DD4"/>
    <w:rsid w:val="00312ED6"/>
    <w:rsid w:val="0031309F"/>
    <w:rsid w:val="0031367B"/>
    <w:rsid w:val="00313945"/>
    <w:rsid w:val="00313B40"/>
    <w:rsid w:val="00313C10"/>
    <w:rsid w:val="00313D72"/>
    <w:rsid w:val="00314638"/>
    <w:rsid w:val="0031489E"/>
    <w:rsid w:val="00314A40"/>
    <w:rsid w:val="00314C62"/>
    <w:rsid w:val="00314D9D"/>
    <w:rsid w:val="00314F3A"/>
    <w:rsid w:val="00314F46"/>
    <w:rsid w:val="003151E6"/>
    <w:rsid w:val="00315571"/>
    <w:rsid w:val="00315821"/>
    <w:rsid w:val="003159C0"/>
    <w:rsid w:val="003159C1"/>
    <w:rsid w:val="00315A2F"/>
    <w:rsid w:val="00315BBB"/>
    <w:rsid w:val="00315BDB"/>
    <w:rsid w:val="00315C9D"/>
    <w:rsid w:val="00315D02"/>
    <w:rsid w:val="00315D47"/>
    <w:rsid w:val="00316019"/>
    <w:rsid w:val="00316284"/>
    <w:rsid w:val="0031643B"/>
    <w:rsid w:val="0031675E"/>
    <w:rsid w:val="003169DE"/>
    <w:rsid w:val="00316CD0"/>
    <w:rsid w:val="00316DD2"/>
    <w:rsid w:val="00316F35"/>
    <w:rsid w:val="003173CA"/>
    <w:rsid w:val="0031750D"/>
    <w:rsid w:val="003178F5"/>
    <w:rsid w:val="00317A1F"/>
    <w:rsid w:val="00317F30"/>
    <w:rsid w:val="00317FC5"/>
    <w:rsid w:val="00320719"/>
    <w:rsid w:val="0032096B"/>
    <w:rsid w:val="00320E04"/>
    <w:rsid w:val="003215B7"/>
    <w:rsid w:val="003215FD"/>
    <w:rsid w:val="003219EB"/>
    <w:rsid w:val="00321EDB"/>
    <w:rsid w:val="003223CB"/>
    <w:rsid w:val="00322456"/>
    <w:rsid w:val="00322586"/>
    <w:rsid w:val="0032269E"/>
    <w:rsid w:val="00322B3C"/>
    <w:rsid w:val="00322BA9"/>
    <w:rsid w:val="00322E5D"/>
    <w:rsid w:val="00322EAC"/>
    <w:rsid w:val="00322EBE"/>
    <w:rsid w:val="00322F59"/>
    <w:rsid w:val="0032300D"/>
    <w:rsid w:val="00323014"/>
    <w:rsid w:val="00323317"/>
    <w:rsid w:val="003238AC"/>
    <w:rsid w:val="00323DE8"/>
    <w:rsid w:val="003240C2"/>
    <w:rsid w:val="0032493E"/>
    <w:rsid w:val="00324D33"/>
    <w:rsid w:val="00324D8D"/>
    <w:rsid w:val="0032507C"/>
    <w:rsid w:val="0032513A"/>
    <w:rsid w:val="003251FF"/>
    <w:rsid w:val="00325520"/>
    <w:rsid w:val="0032559A"/>
    <w:rsid w:val="003258CA"/>
    <w:rsid w:val="00325BB0"/>
    <w:rsid w:val="00325C32"/>
    <w:rsid w:val="00325C9B"/>
    <w:rsid w:val="00325F96"/>
    <w:rsid w:val="00326370"/>
    <w:rsid w:val="0032659D"/>
    <w:rsid w:val="00326741"/>
    <w:rsid w:val="00326889"/>
    <w:rsid w:val="0032699B"/>
    <w:rsid w:val="00326A9D"/>
    <w:rsid w:val="00326D54"/>
    <w:rsid w:val="00326EC6"/>
    <w:rsid w:val="00326FFD"/>
    <w:rsid w:val="0032708D"/>
    <w:rsid w:val="00327095"/>
    <w:rsid w:val="0032736F"/>
    <w:rsid w:val="00327577"/>
    <w:rsid w:val="00327659"/>
    <w:rsid w:val="00327871"/>
    <w:rsid w:val="00327882"/>
    <w:rsid w:val="00327A79"/>
    <w:rsid w:val="00327B07"/>
    <w:rsid w:val="00327DE1"/>
    <w:rsid w:val="00327E8B"/>
    <w:rsid w:val="0033006C"/>
    <w:rsid w:val="00330145"/>
    <w:rsid w:val="0033016E"/>
    <w:rsid w:val="0033018A"/>
    <w:rsid w:val="003301EA"/>
    <w:rsid w:val="00330237"/>
    <w:rsid w:val="00330379"/>
    <w:rsid w:val="003308A2"/>
    <w:rsid w:val="003315A4"/>
    <w:rsid w:val="003319E2"/>
    <w:rsid w:val="00331A0D"/>
    <w:rsid w:val="00331B23"/>
    <w:rsid w:val="00331B4B"/>
    <w:rsid w:val="00331C0C"/>
    <w:rsid w:val="00331F13"/>
    <w:rsid w:val="00331F7F"/>
    <w:rsid w:val="003323CC"/>
    <w:rsid w:val="00332530"/>
    <w:rsid w:val="003329CB"/>
    <w:rsid w:val="00332FAB"/>
    <w:rsid w:val="0033311E"/>
    <w:rsid w:val="00333369"/>
    <w:rsid w:val="00333859"/>
    <w:rsid w:val="003338AC"/>
    <w:rsid w:val="00333938"/>
    <w:rsid w:val="00333E13"/>
    <w:rsid w:val="003341FD"/>
    <w:rsid w:val="0033437E"/>
    <w:rsid w:val="00334697"/>
    <w:rsid w:val="00334A54"/>
    <w:rsid w:val="00334B03"/>
    <w:rsid w:val="00334B2C"/>
    <w:rsid w:val="00334CBE"/>
    <w:rsid w:val="00334D7E"/>
    <w:rsid w:val="0033500C"/>
    <w:rsid w:val="0033512A"/>
    <w:rsid w:val="0033547C"/>
    <w:rsid w:val="003355DD"/>
    <w:rsid w:val="00335789"/>
    <w:rsid w:val="00335B0F"/>
    <w:rsid w:val="00335E76"/>
    <w:rsid w:val="00335F0A"/>
    <w:rsid w:val="00336177"/>
    <w:rsid w:val="0033640A"/>
    <w:rsid w:val="0033642C"/>
    <w:rsid w:val="00336A06"/>
    <w:rsid w:val="00336A61"/>
    <w:rsid w:val="00336C58"/>
    <w:rsid w:val="00336D85"/>
    <w:rsid w:val="00336E7A"/>
    <w:rsid w:val="00336ECC"/>
    <w:rsid w:val="00337226"/>
    <w:rsid w:val="00337263"/>
    <w:rsid w:val="00337739"/>
    <w:rsid w:val="0033798F"/>
    <w:rsid w:val="00340100"/>
    <w:rsid w:val="00340506"/>
    <w:rsid w:val="00340519"/>
    <w:rsid w:val="003407FA"/>
    <w:rsid w:val="00340824"/>
    <w:rsid w:val="00340BEC"/>
    <w:rsid w:val="00340D32"/>
    <w:rsid w:val="003413A6"/>
    <w:rsid w:val="003416B7"/>
    <w:rsid w:val="003417AD"/>
    <w:rsid w:val="00341961"/>
    <w:rsid w:val="003421CD"/>
    <w:rsid w:val="003422F0"/>
    <w:rsid w:val="0034260F"/>
    <w:rsid w:val="0034277E"/>
    <w:rsid w:val="003427E7"/>
    <w:rsid w:val="0034297F"/>
    <w:rsid w:val="00342BAF"/>
    <w:rsid w:val="00342C4B"/>
    <w:rsid w:val="003433FC"/>
    <w:rsid w:val="00343584"/>
    <w:rsid w:val="00343795"/>
    <w:rsid w:val="00343B9D"/>
    <w:rsid w:val="00343BE0"/>
    <w:rsid w:val="00343D8E"/>
    <w:rsid w:val="0034451C"/>
    <w:rsid w:val="0034469F"/>
    <w:rsid w:val="00344986"/>
    <w:rsid w:val="00344C79"/>
    <w:rsid w:val="00344FF1"/>
    <w:rsid w:val="003452F8"/>
    <w:rsid w:val="00345569"/>
    <w:rsid w:val="00345803"/>
    <w:rsid w:val="00345849"/>
    <w:rsid w:val="00345A01"/>
    <w:rsid w:val="00345BDC"/>
    <w:rsid w:val="00345E61"/>
    <w:rsid w:val="00345E64"/>
    <w:rsid w:val="00345E69"/>
    <w:rsid w:val="00345FF6"/>
    <w:rsid w:val="00346043"/>
    <w:rsid w:val="003460E0"/>
    <w:rsid w:val="0034614B"/>
    <w:rsid w:val="003467D0"/>
    <w:rsid w:val="003467D3"/>
    <w:rsid w:val="0034689B"/>
    <w:rsid w:val="0034690D"/>
    <w:rsid w:val="00346AD4"/>
    <w:rsid w:val="0034734C"/>
    <w:rsid w:val="003477BE"/>
    <w:rsid w:val="00347D2E"/>
    <w:rsid w:val="00350ADD"/>
    <w:rsid w:val="00350D2C"/>
    <w:rsid w:val="003510D2"/>
    <w:rsid w:val="00351135"/>
    <w:rsid w:val="0035125F"/>
    <w:rsid w:val="0035129A"/>
    <w:rsid w:val="00351C11"/>
    <w:rsid w:val="00351C3E"/>
    <w:rsid w:val="00351DA0"/>
    <w:rsid w:val="00351E88"/>
    <w:rsid w:val="00351EB8"/>
    <w:rsid w:val="00351FF6"/>
    <w:rsid w:val="00352001"/>
    <w:rsid w:val="00352578"/>
    <w:rsid w:val="0035266B"/>
    <w:rsid w:val="003527E0"/>
    <w:rsid w:val="00352A45"/>
    <w:rsid w:val="00352A91"/>
    <w:rsid w:val="00352B32"/>
    <w:rsid w:val="00352B51"/>
    <w:rsid w:val="00352E68"/>
    <w:rsid w:val="0035316A"/>
    <w:rsid w:val="00353303"/>
    <w:rsid w:val="00353579"/>
    <w:rsid w:val="0035362D"/>
    <w:rsid w:val="0035386E"/>
    <w:rsid w:val="00353B7A"/>
    <w:rsid w:val="00353FCC"/>
    <w:rsid w:val="0035406F"/>
    <w:rsid w:val="0035448E"/>
    <w:rsid w:val="00354722"/>
    <w:rsid w:val="00354772"/>
    <w:rsid w:val="00354883"/>
    <w:rsid w:val="00354B5A"/>
    <w:rsid w:val="00354E3A"/>
    <w:rsid w:val="00355070"/>
    <w:rsid w:val="00355120"/>
    <w:rsid w:val="003557A3"/>
    <w:rsid w:val="003557BE"/>
    <w:rsid w:val="00355CAF"/>
    <w:rsid w:val="0035657C"/>
    <w:rsid w:val="00356966"/>
    <w:rsid w:val="0035696D"/>
    <w:rsid w:val="00356BA2"/>
    <w:rsid w:val="00356C05"/>
    <w:rsid w:val="00356C51"/>
    <w:rsid w:val="00356EF6"/>
    <w:rsid w:val="0035724F"/>
    <w:rsid w:val="003572BE"/>
    <w:rsid w:val="00357753"/>
    <w:rsid w:val="00357990"/>
    <w:rsid w:val="00357C93"/>
    <w:rsid w:val="00357E5D"/>
    <w:rsid w:val="00360297"/>
    <w:rsid w:val="00360517"/>
    <w:rsid w:val="00360E33"/>
    <w:rsid w:val="00360F2C"/>
    <w:rsid w:val="00360F57"/>
    <w:rsid w:val="0036133A"/>
    <w:rsid w:val="003621DB"/>
    <w:rsid w:val="003622F8"/>
    <w:rsid w:val="00362871"/>
    <w:rsid w:val="003629B9"/>
    <w:rsid w:val="00362B04"/>
    <w:rsid w:val="00362B22"/>
    <w:rsid w:val="00362B83"/>
    <w:rsid w:val="00362BB1"/>
    <w:rsid w:val="00362DE7"/>
    <w:rsid w:val="003632D6"/>
    <w:rsid w:val="003634AC"/>
    <w:rsid w:val="0036389C"/>
    <w:rsid w:val="00363AC1"/>
    <w:rsid w:val="00363C23"/>
    <w:rsid w:val="00363E18"/>
    <w:rsid w:val="00363E86"/>
    <w:rsid w:val="0036409F"/>
    <w:rsid w:val="0036429A"/>
    <w:rsid w:val="0036433A"/>
    <w:rsid w:val="003648D3"/>
    <w:rsid w:val="00364A85"/>
    <w:rsid w:val="00364B53"/>
    <w:rsid w:val="00364D5A"/>
    <w:rsid w:val="00364DCE"/>
    <w:rsid w:val="0036540A"/>
    <w:rsid w:val="0036561B"/>
    <w:rsid w:val="00365A5C"/>
    <w:rsid w:val="00365B1D"/>
    <w:rsid w:val="00365DFC"/>
    <w:rsid w:val="00365EAD"/>
    <w:rsid w:val="00365F71"/>
    <w:rsid w:val="00365FAE"/>
    <w:rsid w:val="00366029"/>
    <w:rsid w:val="003660F7"/>
    <w:rsid w:val="00366251"/>
    <w:rsid w:val="00366284"/>
    <w:rsid w:val="003666DB"/>
    <w:rsid w:val="00366791"/>
    <w:rsid w:val="00366A32"/>
    <w:rsid w:val="00366CAE"/>
    <w:rsid w:val="00366F7B"/>
    <w:rsid w:val="00367071"/>
    <w:rsid w:val="003674D4"/>
    <w:rsid w:val="003676D2"/>
    <w:rsid w:val="003677B9"/>
    <w:rsid w:val="003679AF"/>
    <w:rsid w:val="003700C1"/>
    <w:rsid w:val="00370573"/>
    <w:rsid w:val="0037076D"/>
    <w:rsid w:val="0037093A"/>
    <w:rsid w:val="00370C17"/>
    <w:rsid w:val="00370EEF"/>
    <w:rsid w:val="00370FDB"/>
    <w:rsid w:val="003715B2"/>
    <w:rsid w:val="003716E5"/>
    <w:rsid w:val="003720BA"/>
    <w:rsid w:val="00372187"/>
    <w:rsid w:val="003721A4"/>
    <w:rsid w:val="003721BE"/>
    <w:rsid w:val="0037232D"/>
    <w:rsid w:val="003727CC"/>
    <w:rsid w:val="0037290E"/>
    <w:rsid w:val="003729DC"/>
    <w:rsid w:val="00372C82"/>
    <w:rsid w:val="00372F02"/>
    <w:rsid w:val="0037302A"/>
    <w:rsid w:val="003732F3"/>
    <w:rsid w:val="003732FF"/>
    <w:rsid w:val="00373410"/>
    <w:rsid w:val="0037347D"/>
    <w:rsid w:val="003735D4"/>
    <w:rsid w:val="00373B73"/>
    <w:rsid w:val="00373D03"/>
    <w:rsid w:val="00373F5B"/>
    <w:rsid w:val="00374035"/>
    <w:rsid w:val="0037409E"/>
    <w:rsid w:val="003742CC"/>
    <w:rsid w:val="00374314"/>
    <w:rsid w:val="003746EF"/>
    <w:rsid w:val="00374C6F"/>
    <w:rsid w:val="00374DE3"/>
    <w:rsid w:val="00374E0B"/>
    <w:rsid w:val="00374EA0"/>
    <w:rsid w:val="00374EEB"/>
    <w:rsid w:val="00375181"/>
    <w:rsid w:val="003751D1"/>
    <w:rsid w:val="003752BE"/>
    <w:rsid w:val="0037555C"/>
    <w:rsid w:val="0037556A"/>
    <w:rsid w:val="00375978"/>
    <w:rsid w:val="00375D7B"/>
    <w:rsid w:val="0037603E"/>
    <w:rsid w:val="003762E8"/>
    <w:rsid w:val="003765DA"/>
    <w:rsid w:val="00376882"/>
    <w:rsid w:val="0037692B"/>
    <w:rsid w:val="00376A28"/>
    <w:rsid w:val="00376AA9"/>
    <w:rsid w:val="00376E81"/>
    <w:rsid w:val="0037765A"/>
    <w:rsid w:val="003777EA"/>
    <w:rsid w:val="00377A57"/>
    <w:rsid w:val="00377C8B"/>
    <w:rsid w:val="00377CFD"/>
    <w:rsid w:val="00377D6E"/>
    <w:rsid w:val="0038009F"/>
    <w:rsid w:val="003800DE"/>
    <w:rsid w:val="003802E0"/>
    <w:rsid w:val="003806A4"/>
    <w:rsid w:val="003806D9"/>
    <w:rsid w:val="00380768"/>
    <w:rsid w:val="003809BE"/>
    <w:rsid w:val="00380F2D"/>
    <w:rsid w:val="00381347"/>
    <w:rsid w:val="003813F5"/>
    <w:rsid w:val="00381414"/>
    <w:rsid w:val="003819DF"/>
    <w:rsid w:val="00381A45"/>
    <w:rsid w:val="00381A4E"/>
    <w:rsid w:val="00381A77"/>
    <w:rsid w:val="00381D96"/>
    <w:rsid w:val="00381E3B"/>
    <w:rsid w:val="00381E7D"/>
    <w:rsid w:val="003820FC"/>
    <w:rsid w:val="00382A86"/>
    <w:rsid w:val="00382BA6"/>
    <w:rsid w:val="00382DDA"/>
    <w:rsid w:val="00382EDE"/>
    <w:rsid w:val="00382EF8"/>
    <w:rsid w:val="00382F39"/>
    <w:rsid w:val="003830BE"/>
    <w:rsid w:val="0038324C"/>
    <w:rsid w:val="0038326A"/>
    <w:rsid w:val="003832F7"/>
    <w:rsid w:val="003834D9"/>
    <w:rsid w:val="00383CE0"/>
    <w:rsid w:val="00383E04"/>
    <w:rsid w:val="00383E1F"/>
    <w:rsid w:val="00383EF6"/>
    <w:rsid w:val="003840DE"/>
    <w:rsid w:val="0038453F"/>
    <w:rsid w:val="00384C09"/>
    <w:rsid w:val="00384DC3"/>
    <w:rsid w:val="00384E3D"/>
    <w:rsid w:val="00384E5F"/>
    <w:rsid w:val="00384E84"/>
    <w:rsid w:val="003857FD"/>
    <w:rsid w:val="00385F44"/>
    <w:rsid w:val="00385F7D"/>
    <w:rsid w:val="0038608B"/>
    <w:rsid w:val="00386506"/>
    <w:rsid w:val="00386F05"/>
    <w:rsid w:val="0038708A"/>
    <w:rsid w:val="00387402"/>
    <w:rsid w:val="0038784D"/>
    <w:rsid w:val="00387874"/>
    <w:rsid w:val="00387A90"/>
    <w:rsid w:val="00387ADB"/>
    <w:rsid w:val="00387EA7"/>
    <w:rsid w:val="00387F71"/>
    <w:rsid w:val="0038DD78"/>
    <w:rsid w:val="0039034F"/>
    <w:rsid w:val="0039059E"/>
    <w:rsid w:val="0039068C"/>
    <w:rsid w:val="0039083A"/>
    <w:rsid w:val="00390BBC"/>
    <w:rsid w:val="00390BED"/>
    <w:rsid w:val="00391085"/>
    <w:rsid w:val="00391285"/>
    <w:rsid w:val="003913EE"/>
    <w:rsid w:val="00391526"/>
    <w:rsid w:val="0039152F"/>
    <w:rsid w:val="0039162C"/>
    <w:rsid w:val="003924A1"/>
    <w:rsid w:val="003925C6"/>
    <w:rsid w:val="00392745"/>
    <w:rsid w:val="003927D1"/>
    <w:rsid w:val="00392999"/>
    <w:rsid w:val="003929BE"/>
    <w:rsid w:val="00392E82"/>
    <w:rsid w:val="0039341B"/>
    <w:rsid w:val="00393461"/>
    <w:rsid w:val="003935EF"/>
    <w:rsid w:val="00393A74"/>
    <w:rsid w:val="00393B70"/>
    <w:rsid w:val="00394191"/>
    <w:rsid w:val="0039425E"/>
    <w:rsid w:val="0039444F"/>
    <w:rsid w:val="003945D4"/>
    <w:rsid w:val="003945FF"/>
    <w:rsid w:val="003946AA"/>
    <w:rsid w:val="003948B8"/>
    <w:rsid w:val="00394912"/>
    <w:rsid w:val="00394A50"/>
    <w:rsid w:val="00394A62"/>
    <w:rsid w:val="003951B7"/>
    <w:rsid w:val="003957BA"/>
    <w:rsid w:val="00395B0F"/>
    <w:rsid w:val="00396227"/>
    <w:rsid w:val="00396274"/>
    <w:rsid w:val="003962C1"/>
    <w:rsid w:val="003965C2"/>
    <w:rsid w:val="00396626"/>
    <w:rsid w:val="0039669C"/>
    <w:rsid w:val="003968D5"/>
    <w:rsid w:val="00396901"/>
    <w:rsid w:val="003969CE"/>
    <w:rsid w:val="00396E52"/>
    <w:rsid w:val="00396EF1"/>
    <w:rsid w:val="0039716E"/>
    <w:rsid w:val="0039717C"/>
    <w:rsid w:val="0039773F"/>
    <w:rsid w:val="00397827"/>
    <w:rsid w:val="00397A70"/>
    <w:rsid w:val="00397AFB"/>
    <w:rsid w:val="00397B14"/>
    <w:rsid w:val="003A0233"/>
    <w:rsid w:val="003A02EB"/>
    <w:rsid w:val="003A0300"/>
    <w:rsid w:val="003A07F9"/>
    <w:rsid w:val="003A0A6F"/>
    <w:rsid w:val="003A0BD5"/>
    <w:rsid w:val="003A0C51"/>
    <w:rsid w:val="003A0E38"/>
    <w:rsid w:val="003A0E85"/>
    <w:rsid w:val="003A0F12"/>
    <w:rsid w:val="003A12B3"/>
    <w:rsid w:val="003A181D"/>
    <w:rsid w:val="003A1A6A"/>
    <w:rsid w:val="003A1AA5"/>
    <w:rsid w:val="003A1AEF"/>
    <w:rsid w:val="003A1C11"/>
    <w:rsid w:val="003A1D5E"/>
    <w:rsid w:val="003A2046"/>
    <w:rsid w:val="003A2108"/>
    <w:rsid w:val="003A23FB"/>
    <w:rsid w:val="003A2687"/>
    <w:rsid w:val="003A29AE"/>
    <w:rsid w:val="003A2A80"/>
    <w:rsid w:val="003A2C95"/>
    <w:rsid w:val="003A2DD7"/>
    <w:rsid w:val="003A2E78"/>
    <w:rsid w:val="003A2FBF"/>
    <w:rsid w:val="003A2FCD"/>
    <w:rsid w:val="003A30E3"/>
    <w:rsid w:val="003A3221"/>
    <w:rsid w:val="003A3B27"/>
    <w:rsid w:val="003A3DA3"/>
    <w:rsid w:val="003A3DB8"/>
    <w:rsid w:val="003A40D6"/>
    <w:rsid w:val="003A41E8"/>
    <w:rsid w:val="003A4333"/>
    <w:rsid w:val="003A456C"/>
    <w:rsid w:val="003A4967"/>
    <w:rsid w:val="003A4DC6"/>
    <w:rsid w:val="003A4E24"/>
    <w:rsid w:val="003A50AE"/>
    <w:rsid w:val="003A50FA"/>
    <w:rsid w:val="003A51B1"/>
    <w:rsid w:val="003A54F3"/>
    <w:rsid w:val="003A56F6"/>
    <w:rsid w:val="003A5B3B"/>
    <w:rsid w:val="003A5BBA"/>
    <w:rsid w:val="003A5DD0"/>
    <w:rsid w:val="003A5FAA"/>
    <w:rsid w:val="003A637F"/>
    <w:rsid w:val="003A63E9"/>
    <w:rsid w:val="003A64F9"/>
    <w:rsid w:val="003A678D"/>
    <w:rsid w:val="003A6ED2"/>
    <w:rsid w:val="003A72D7"/>
    <w:rsid w:val="003A73C8"/>
    <w:rsid w:val="003A779F"/>
    <w:rsid w:val="003A78C1"/>
    <w:rsid w:val="003A7BFC"/>
    <w:rsid w:val="003A7D49"/>
    <w:rsid w:val="003A7E98"/>
    <w:rsid w:val="003B000F"/>
    <w:rsid w:val="003B00BC"/>
    <w:rsid w:val="003B00BD"/>
    <w:rsid w:val="003B01E3"/>
    <w:rsid w:val="003B02CA"/>
    <w:rsid w:val="003B08F3"/>
    <w:rsid w:val="003B09A2"/>
    <w:rsid w:val="003B0A68"/>
    <w:rsid w:val="003B0C16"/>
    <w:rsid w:val="003B0F04"/>
    <w:rsid w:val="003B0F0E"/>
    <w:rsid w:val="003B0FCE"/>
    <w:rsid w:val="003B1249"/>
    <w:rsid w:val="003B13F0"/>
    <w:rsid w:val="003B15F0"/>
    <w:rsid w:val="003B1646"/>
    <w:rsid w:val="003B17D2"/>
    <w:rsid w:val="003B1873"/>
    <w:rsid w:val="003B1894"/>
    <w:rsid w:val="003B1990"/>
    <w:rsid w:val="003B1C61"/>
    <w:rsid w:val="003B1D3F"/>
    <w:rsid w:val="003B1DB0"/>
    <w:rsid w:val="003B1FEF"/>
    <w:rsid w:val="003B2171"/>
    <w:rsid w:val="003B2369"/>
    <w:rsid w:val="003B24B0"/>
    <w:rsid w:val="003B265A"/>
    <w:rsid w:val="003B2812"/>
    <w:rsid w:val="003B2B90"/>
    <w:rsid w:val="003B2BF3"/>
    <w:rsid w:val="003B2D05"/>
    <w:rsid w:val="003B2DBE"/>
    <w:rsid w:val="003B2E2B"/>
    <w:rsid w:val="003B2EBD"/>
    <w:rsid w:val="003B2EC6"/>
    <w:rsid w:val="003B2ED2"/>
    <w:rsid w:val="003B331A"/>
    <w:rsid w:val="003B3343"/>
    <w:rsid w:val="003B341D"/>
    <w:rsid w:val="003B36B6"/>
    <w:rsid w:val="003B36E5"/>
    <w:rsid w:val="003B36F7"/>
    <w:rsid w:val="003B378E"/>
    <w:rsid w:val="003B392E"/>
    <w:rsid w:val="003B3ABB"/>
    <w:rsid w:val="003B3E3B"/>
    <w:rsid w:val="003B40F1"/>
    <w:rsid w:val="003B468C"/>
    <w:rsid w:val="003B47EB"/>
    <w:rsid w:val="003B4C80"/>
    <w:rsid w:val="003B4C8D"/>
    <w:rsid w:val="003B4DD4"/>
    <w:rsid w:val="003B4FDD"/>
    <w:rsid w:val="003B5064"/>
    <w:rsid w:val="003B50E3"/>
    <w:rsid w:val="003B527B"/>
    <w:rsid w:val="003B56E3"/>
    <w:rsid w:val="003B5775"/>
    <w:rsid w:val="003B58A6"/>
    <w:rsid w:val="003B5B95"/>
    <w:rsid w:val="003B61BA"/>
    <w:rsid w:val="003B67E8"/>
    <w:rsid w:val="003B6A4F"/>
    <w:rsid w:val="003B6D1C"/>
    <w:rsid w:val="003B72CB"/>
    <w:rsid w:val="003B72EA"/>
    <w:rsid w:val="003B7447"/>
    <w:rsid w:val="003B744C"/>
    <w:rsid w:val="003B750D"/>
    <w:rsid w:val="003B75D8"/>
    <w:rsid w:val="003B792B"/>
    <w:rsid w:val="003B7C30"/>
    <w:rsid w:val="003B7D29"/>
    <w:rsid w:val="003B7DEF"/>
    <w:rsid w:val="003B7F24"/>
    <w:rsid w:val="003C00AF"/>
    <w:rsid w:val="003C021A"/>
    <w:rsid w:val="003C0B6F"/>
    <w:rsid w:val="003C0C2D"/>
    <w:rsid w:val="003C0DFF"/>
    <w:rsid w:val="003C111A"/>
    <w:rsid w:val="003C1212"/>
    <w:rsid w:val="003C1369"/>
    <w:rsid w:val="003C13E1"/>
    <w:rsid w:val="003C1660"/>
    <w:rsid w:val="003C1835"/>
    <w:rsid w:val="003C19C3"/>
    <w:rsid w:val="003C19D7"/>
    <w:rsid w:val="003C1B9A"/>
    <w:rsid w:val="003C1E70"/>
    <w:rsid w:val="003C1E74"/>
    <w:rsid w:val="003C227B"/>
    <w:rsid w:val="003C2325"/>
    <w:rsid w:val="003C2491"/>
    <w:rsid w:val="003C252D"/>
    <w:rsid w:val="003C283F"/>
    <w:rsid w:val="003C2C7C"/>
    <w:rsid w:val="003C2CB6"/>
    <w:rsid w:val="003C2E5B"/>
    <w:rsid w:val="003C2E93"/>
    <w:rsid w:val="003C319F"/>
    <w:rsid w:val="003C357C"/>
    <w:rsid w:val="003C35FD"/>
    <w:rsid w:val="003C37DC"/>
    <w:rsid w:val="003C3E67"/>
    <w:rsid w:val="003C4099"/>
    <w:rsid w:val="003C4668"/>
    <w:rsid w:val="003C48E2"/>
    <w:rsid w:val="003C4A38"/>
    <w:rsid w:val="003C4B2E"/>
    <w:rsid w:val="003C4B83"/>
    <w:rsid w:val="003C56BE"/>
    <w:rsid w:val="003C5836"/>
    <w:rsid w:val="003C5A90"/>
    <w:rsid w:val="003C5A9C"/>
    <w:rsid w:val="003C5AD1"/>
    <w:rsid w:val="003C5E5C"/>
    <w:rsid w:val="003C5E84"/>
    <w:rsid w:val="003C6060"/>
    <w:rsid w:val="003C6349"/>
    <w:rsid w:val="003C6364"/>
    <w:rsid w:val="003C6663"/>
    <w:rsid w:val="003C6976"/>
    <w:rsid w:val="003C6B0E"/>
    <w:rsid w:val="003C6C9A"/>
    <w:rsid w:val="003C6FF3"/>
    <w:rsid w:val="003C71A6"/>
    <w:rsid w:val="003C72D8"/>
    <w:rsid w:val="003C730D"/>
    <w:rsid w:val="003C7871"/>
    <w:rsid w:val="003C78A0"/>
    <w:rsid w:val="003C7B3C"/>
    <w:rsid w:val="003C7DFD"/>
    <w:rsid w:val="003D0090"/>
    <w:rsid w:val="003D0264"/>
    <w:rsid w:val="003D0575"/>
    <w:rsid w:val="003D074F"/>
    <w:rsid w:val="003D09A7"/>
    <w:rsid w:val="003D0B47"/>
    <w:rsid w:val="003D0BAA"/>
    <w:rsid w:val="003D130D"/>
    <w:rsid w:val="003D1490"/>
    <w:rsid w:val="003D14D9"/>
    <w:rsid w:val="003D156C"/>
    <w:rsid w:val="003D1865"/>
    <w:rsid w:val="003D19D1"/>
    <w:rsid w:val="003D1A4D"/>
    <w:rsid w:val="003D1DA4"/>
    <w:rsid w:val="003D1EEA"/>
    <w:rsid w:val="003D2081"/>
    <w:rsid w:val="003D213D"/>
    <w:rsid w:val="003D214C"/>
    <w:rsid w:val="003D2209"/>
    <w:rsid w:val="003D22CE"/>
    <w:rsid w:val="003D2418"/>
    <w:rsid w:val="003D2A3C"/>
    <w:rsid w:val="003D2A76"/>
    <w:rsid w:val="003D2ACC"/>
    <w:rsid w:val="003D2ADC"/>
    <w:rsid w:val="003D2D3F"/>
    <w:rsid w:val="003D2DD2"/>
    <w:rsid w:val="003D2DD3"/>
    <w:rsid w:val="003D2FD6"/>
    <w:rsid w:val="003D37F8"/>
    <w:rsid w:val="003D38B0"/>
    <w:rsid w:val="003D3ACA"/>
    <w:rsid w:val="003D3DFE"/>
    <w:rsid w:val="003D3E27"/>
    <w:rsid w:val="003D3F5E"/>
    <w:rsid w:val="003D3F82"/>
    <w:rsid w:val="003D4012"/>
    <w:rsid w:val="003D407E"/>
    <w:rsid w:val="003D417E"/>
    <w:rsid w:val="003D42FB"/>
    <w:rsid w:val="003D4357"/>
    <w:rsid w:val="003D43E7"/>
    <w:rsid w:val="003D44BD"/>
    <w:rsid w:val="003D48B0"/>
    <w:rsid w:val="003D4A61"/>
    <w:rsid w:val="003D4B43"/>
    <w:rsid w:val="003D4C76"/>
    <w:rsid w:val="003D4D5B"/>
    <w:rsid w:val="003D5563"/>
    <w:rsid w:val="003D5775"/>
    <w:rsid w:val="003D579E"/>
    <w:rsid w:val="003D58D9"/>
    <w:rsid w:val="003D5D41"/>
    <w:rsid w:val="003D5D53"/>
    <w:rsid w:val="003D5F25"/>
    <w:rsid w:val="003D6104"/>
    <w:rsid w:val="003D6133"/>
    <w:rsid w:val="003D6319"/>
    <w:rsid w:val="003D6335"/>
    <w:rsid w:val="003D6493"/>
    <w:rsid w:val="003D700E"/>
    <w:rsid w:val="003D73D4"/>
    <w:rsid w:val="003D73F9"/>
    <w:rsid w:val="003D7748"/>
    <w:rsid w:val="003D78D9"/>
    <w:rsid w:val="003D7BDD"/>
    <w:rsid w:val="003D7CA9"/>
    <w:rsid w:val="003D7D38"/>
    <w:rsid w:val="003D7D6F"/>
    <w:rsid w:val="003D7E4C"/>
    <w:rsid w:val="003E0125"/>
    <w:rsid w:val="003E016F"/>
    <w:rsid w:val="003E044B"/>
    <w:rsid w:val="003E04F1"/>
    <w:rsid w:val="003E04F2"/>
    <w:rsid w:val="003E0C50"/>
    <w:rsid w:val="003E0DC0"/>
    <w:rsid w:val="003E11F1"/>
    <w:rsid w:val="003E17E8"/>
    <w:rsid w:val="003E17FB"/>
    <w:rsid w:val="003E1870"/>
    <w:rsid w:val="003E187D"/>
    <w:rsid w:val="003E18EB"/>
    <w:rsid w:val="003E1AC0"/>
    <w:rsid w:val="003E1FDA"/>
    <w:rsid w:val="003E2019"/>
    <w:rsid w:val="003E2074"/>
    <w:rsid w:val="003E20D8"/>
    <w:rsid w:val="003E22AD"/>
    <w:rsid w:val="003E23C5"/>
    <w:rsid w:val="003E286E"/>
    <w:rsid w:val="003E295F"/>
    <w:rsid w:val="003E297C"/>
    <w:rsid w:val="003E2DDA"/>
    <w:rsid w:val="003E2EB9"/>
    <w:rsid w:val="003E2FA7"/>
    <w:rsid w:val="003E308B"/>
    <w:rsid w:val="003E311C"/>
    <w:rsid w:val="003E32C6"/>
    <w:rsid w:val="003E3308"/>
    <w:rsid w:val="003E33AF"/>
    <w:rsid w:val="003E3420"/>
    <w:rsid w:val="003E3555"/>
    <w:rsid w:val="003E35B7"/>
    <w:rsid w:val="003E362C"/>
    <w:rsid w:val="003E3856"/>
    <w:rsid w:val="003E386E"/>
    <w:rsid w:val="003E3896"/>
    <w:rsid w:val="003E3974"/>
    <w:rsid w:val="003E3ADC"/>
    <w:rsid w:val="003E3D8C"/>
    <w:rsid w:val="003E3E06"/>
    <w:rsid w:val="003E442C"/>
    <w:rsid w:val="003E44B6"/>
    <w:rsid w:val="003E44DE"/>
    <w:rsid w:val="003E4627"/>
    <w:rsid w:val="003E4645"/>
    <w:rsid w:val="003E4AF2"/>
    <w:rsid w:val="003E4C60"/>
    <w:rsid w:val="003E4D1C"/>
    <w:rsid w:val="003E4D60"/>
    <w:rsid w:val="003E4F6D"/>
    <w:rsid w:val="003E4F80"/>
    <w:rsid w:val="003E527C"/>
    <w:rsid w:val="003E52B2"/>
    <w:rsid w:val="003E53E6"/>
    <w:rsid w:val="003E5507"/>
    <w:rsid w:val="003E5528"/>
    <w:rsid w:val="003E58B1"/>
    <w:rsid w:val="003E5C62"/>
    <w:rsid w:val="003E5D99"/>
    <w:rsid w:val="003E5DE7"/>
    <w:rsid w:val="003E5E72"/>
    <w:rsid w:val="003E6297"/>
    <w:rsid w:val="003E66C0"/>
    <w:rsid w:val="003E6853"/>
    <w:rsid w:val="003E68BB"/>
    <w:rsid w:val="003E6982"/>
    <w:rsid w:val="003E6D28"/>
    <w:rsid w:val="003E6D5D"/>
    <w:rsid w:val="003E6D6B"/>
    <w:rsid w:val="003E721D"/>
    <w:rsid w:val="003E7938"/>
    <w:rsid w:val="003E7DC7"/>
    <w:rsid w:val="003E7E9A"/>
    <w:rsid w:val="003E7FB4"/>
    <w:rsid w:val="003E7FD1"/>
    <w:rsid w:val="003F00ED"/>
    <w:rsid w:val="003F00F4"/>
    <w:rsid w:val="003F012D"/>
    <w:rsid w:val="003F03B0"/>
    <w:rsid w:val="003F04CD"/>
    <w:rsid w:val="003F08BA"/>
    <w:rsid w:val="003F0C1D"/>
    <w:rsid w:val="003F0E2F"/>
    <w:rsid w:val="003F0EFE"/>
    <w:rsid w:val="003F0F71"/>
    <w:rsid w:val="003F0FCD"/>
    <w:rsid w:val="003F10BE"/>
    <w:rsid w:val="003F10FF"/>
    <w:rsid w:val="003F1162"/>
    <w:rsid w:val="003F11D9"/>
    <w:rsid w:val="003F13A3"/>
    <w:rsid w:val="003F13E4"/>
    <w:rsid w:val="003F145F"/>
    <w:rsid w:val="003F181B"/>
    <w:rsid w:val="003F19F8"/>
    <w:rsid w:val="003F1DAF"/>
    <w:rsid w:val="003F214E"/>
    <w:rsid w:val="003F26F1"/>
    <w:rsid w:val="003F28BE"/>
    <w:rsid w:val="003F2A12"/>
    <w:rsid w:val="003F2CC1"/>
    <w:rsid w:val="003F3037"/>
    <w:rsid w:val="003F30BE"/>
    <w:rsid w:val="003F314F"/>
    <w:rsid w:val="003F3246"/>
    <w:rsid w:val="003F33B5"/>
    <w:rsid w:val="003F34EF"/>
    <w:rsid w:val="003F350A"/>
    <w:rsid w:val="003F3BCE"/>
    <w:rsid w:val="003F3C38"/>
    <w:rsid w:val="003F3EA2"/>
    <w:rsid w:val="003F4239"/>
    <w:rsid w:val="003F4528"/>
    <w:rsid w:val="003F4529"/>
    <w:rsid w:val="003F45AB"/>
    <w:rsid w:val="003F4967"/>
    <w:rsid w:val="003F5009"/>
    <w:rsid w:val="003F51B1"/>
    <w:rsid w:val="003F52A0"/>
    <w:rsid w:val="003F54F5"/>
    <w:rsid w:val="003F566E"/>
    <w:rsid w:val="003F568D"/>
    <w:rsid w:val="003F591D"/>
    <w:rsid w:val="003F5943"/>
    <w:rsid w:val="003F59A3"/>
    <w:rsid w:val="003F5B02"/>
    <w:rsid w:val="003F607B"/>
    <w:rsid w:val="003F6147"/>
    <w:rsid w:val="003F650F"/>
    <w:rsid w:val="003F657D"/>
    <w:rsid w:val="003F65AA"/>
    <w:rsid w:val="003F66B1"/>
    <w:rsid w:val="003F6C60"/>
    <w:rsid w:val="003F6CF7"/>
    <w:rsid w:val="003F6F73"/>
    <w:rsid w:val="003F7063"/>
    <w:rsid w:val="003F7152"/>
    <w:rsid w:val="003F71C6"/>
    <w:rsid w:val="003F7482"/>
    <w:rsid w:val="003F74A3"/>
    <w:rsid w:val="003F7564"/>
    <w:rsid w:val="003F7667"/>
    <w:rsid w:val="003F7873"/>
    <w:rsid w:val="003F7D4A"/>
    <w:rsid w:val="003F7E31"/>
    <w:rsid w:val="00400238"/>
    <w:rsid w:val="00400698"/>
    <w:rsid w:val="00400857"/>
    <w:rsid w:val="00400953"/>
    <w:rsid w:val="00400A1C"/>
    <w:rsid w:val="00400AA0"/>
    <w:rsid w:val="00400EBE"/>
    <w:rsid w:val="00401079"/>
    <w:rsid w:val="00401161"/>
    <w:rsid w:val="004012CC"/>
    <w:rsid w:val="0040162A"/>
    <w:rsid w:val="00401B67"/>
    <w:rsid w:val="00401DFF"/>
    <w:rsid w:val="00401E9B"/>
    <w:rsid w:val="00401F80"/>
    <w:rsid w:val="004026EF"/>
    <w:rsid w:val="0040286E"/>
    <w:rsid w:val="00402AD1"/>
    <w:rsid w:val="00402E98"/>
    <w:rsid w:val="004030E3"/>
    <w:rsid w:val="00403C24"/>
    <w:rsid w:val="00403DE5"/>
    <w:rsid w:val="00403E5C"/>
    <w:rsid w:val="004041DD"/>
    <w:rsid w:val="004043CE"/>
    <w:rsid w:val="00404610"/>
    <w:rsid w:val="0040465C"/>
    <w:rsid w:val="00404834"/>
    <w:rsid w:val="00404940"/>
    <w:rsid w:val="00404AB2"/>
    <w:rsid w:val="00404B01"/>
    <w:rsid w:val="00404BF3"/>
    <w:rsid w:val="00404C17"/>
    <w:rsid w:val="00405023"/>
    <w:rsid w:val="00405145"/>
    <w:rsid w:val="004053ED"/>
    <w:rsid w:val="00405687"/>
    <w:rsid w:val="00405885"/>
    <w:rsid w:val="00405958"/>
    <w:rsid w:val="00405D06"/>
    <w:rsid w:val="00405EC1"/>
    <w:rsid w:val="00405F15"/>
    <w:rsid w:val="004060CD"/>
    <w:rsid w:val="00406171"/>
    <w:rsid w:val="00406327"/>
    <w:rsid w:val="004063BC"/>
    <w:rsid w:val="004064F0"/>
    <w:rsid w:val="0040653E"/>
    <w:rsid w:val="00406AD2"/>
    <w:rsid w:val="00406B8A"/>
    <w:rsid w:val="00406D9B"/>
    <w:rsid w:val="00406DE5"/>
    <w:rsid w:val="0040707B"/>
    <w:rsid w:val="00407512"/>
    <w:rsid w:val="0040775C"/>
    <w:rsid w:val="00407A4A"/>
    <w:rsid w:val="00407F46"/>
    <w:rsid w:val="004100D0"/>
    <w:rsid w:val="004101B7"/>
    <w:rsid w:val="004101D3"/>
    <w:rsid w:val="00410395"/>
    <w:rsid w:val="0041081C"/>
    <w:rsid w:val="00410947"/>
    <w:rsid w:val="00410A21"/>
    <w:rsid w:val="00410C9E"/>
    <w:rsid w:val="0041108E"/>
    <w:rsid w:val="00411174"/>
    <w:rsid w:val="004114B8"/>
    <w:rsid w:val="00411500"/>
    <w:rsid w:val="004119DF"/>
    <w:rsid w:val="004119F4"/>
    <w:rsid w:val="00411CEF"/>
    <w:rsid w:val="004121B0"/>
    <w:rsid w:val="004122B9"/>
    <w:rsid w:val="0041232D"/>
    <w:rsid w:val="00412410"/>
    <w:rsid w:val="004124B8"/>
    <w:rsid w:val="004127A6"/>
    <w:rsid w:val="00412D38"/>
    <w:rsid w:val="00412DD5"/>
    <w:rsid w:val="00412E07"/>
    <w:rsid w:val="0041309C"/>
    <w:rsid w:val="00413345"/>
    <w:rsid w:val="004135C2"/>
    <w:rsid w:val="004137CF"/>
    <w:rsid w:val="00413DCF"/>
    <w:rsid w:val="0041444A"/>
    <w:rsid w:val="00414664"/>
    <w:rsid w:val="00414A71"/>
    <w:rsid w:val="00414DC3"/>
    <w:rsid w:val="004150C9"/>
    <w:rsid w:val="00415115"/>
    <w:rsid w:val="004156DA"/>
    <w:rsid w:val="00415B5A"/>
    <w:rsid w:val="00415F3E"/>
    <w:rsid w:val="00416351"/>
    <w:rsid w:val="004164D1"/>
    <w:rsid w:val="00416D7D"/>
    <w:rsid w:val="00416E5D"/>
    <w:rsid w:val="00416E9E"/>
    <w:rsid w:val="00416F2B"/>
    <w:rsid w:val="0041702D"/>
    <w:rsid w:val="0041776A"/>
    <w:rsid w:val="004179E3"/>
    <w:rsid w:val="00417AB2"/>
    <w:rsid w:val="00417ACE"/>
    <w:rsid w:val="00417B6A"/>
    <w:rsid w:val="00417BD8"/>
    <w:rsid w:val="00417CB1"/>
    <w:rsid w:val="00417CC6"/>
    <w:rsid w:val="004200E3"/>
    <w:rsid w:val="0042061F"/>
    <w:rsid w:val="00420E88"/>
    <w:rsid w:val="004210C3"/>
    <w:rsid w:val="004214B8"/>
    <w:rsid w:val="004218B3"/>
    <w:rsid w:val="00421A90"/>
    <w:rsid w:val="00421B97"/>
    <w:rsid w:val="00421C81"/>
    <w:rsid w:val="00421D22"/>
    <w:rsid w:val="0042212B"/>
    <w:rsid w:val="004222F7"/>
    <w:rsid w:val="0042245D"/>
    <w:rsid w:val="00422C2A"/>
    <w:rsid w:val="00422DA1"/>
    <w:rsid w:val="004230C2"/>
    <w:rsid w:val="004232C3"/>
    <w:rsid w:val="0042348D"/>
    <w:rsid w:val="00423649"/>
    <w:rsid w:val="00423780"/>
    <w:rsid w:val="00423975"/>
    <w:rsid w:val="00423A39"/>
    <w:rsid w:val="00423A40"/>
    <w:rsid w:val="00423ABE"/>
    <w:rsid w:val="0042431D"/>
    <w:rsid w:val="0042468D"/>
    <w:rsid w:val="0042479C"/>
    <w:rsid w:val="004249C7"/>
    <w:rsid w:val="00424A56"/>
    <w:rsid w:val="00424A73"/>
    <w:rsid w:val="00424AAC"/>
    <w:rsid w:val="00424D6E"/>
    <w:rsid w:val="00424DFC"/>
    <w:rsid w:val="0042535F"/>
    <w:rsid w:val="004255C1"/>
    <w:rsid w:val="0042594E"/>
    <w:rsid w:val="00425AB4"/>
    <w:rsid w:val="00425E54"/>
    <w:rsid w:val="00425F37"/>
    <w:rsid w:val="00426103"/>
    <w:rsid w:val="00426113"/>
    <w:rsid w:val="004262ED"/>
    <w:rsid w:val="00426377"/>
    <w:rsid w:val="004269AB"/>
    <w:rsid w:val="00426A4F"/>
    <w:rsid w:val="00426C1E"/>
    <w:rsid w:val="00426C35"/>
    <w:rsid w:val="00426D73"/>
    <w:rsid w:val="00426DB8"/>
    <w:rsid w:val="00426EFE"/>
    <w:rsid w:val="00426F55"/>
    <w:rsid w:val="004271B0"/>
    <w:rsid w:val="004272F7"/>
    <w:rsid w:val="00427417"/>
    <w:rsid w:val="00427593"/>
    <w:rsid w:val="00427C35"/>
    <w:rsid w:val="00430025"/>
    <w:rsid w:val="0043015F"/>
    <w:rsid w:val="004302A3"/>
    <w:rsid w:val="004304AE"/>
    <w:rsid w:val="004305A7"/>
    <w:rsid w:val="004306A0"/>
    <w:rsid w:val="00430793"/>
    <w:rsid w:val="004311E6"/>
    <w:rsid w:val="004312F1"/>
    <w:rsid w:val="00431386"/>
    <w:rsid w:val="0043139D"/>
    <w:rsid w:val="00431427"/>
    <w:rsid w:val="00431504"/>
    <w:rsid w:val="0043154F"/>
    <w:rsid w:val="00431607"/>
    <w:rsid w:val="004317F0"/>
    <w:rsid w:val="00431919"/>
    <w:rsid w:val="00431B9F"/>
    <w:rsid w:val="00431C7A"/>
    <w:rsid w:val="00431D49"/>
    <w:rsid w:val="0043204D"/>
    <w:rsid w:val="00432369"/>
    <w:rsid w:val="004324A4"/>
    <w:rsid w:val="0043262C"/>
    <w:rsid w:val="00432BE6"/>
    <w:rsid w:val="00432E9D"/>
    <w:rsid w:val="00432F71"/>
    <w:rsid w:val="004330D9"/>
    <w:rsid w:val="00433546"/>
    <w:rsid w:val="00433936"/>
    <w:rsid w:val="00433E0C"/>
    <w:rsid w:val="00433EB9"/>
    <w:rsid w:val="00433F07"/>
    <w:rsid w:val="00434289"/>
    <w:rsid w:val="0043461F"/>
    <w:rsid w:val="00434899"/>
    <w:rsid w:val="00434926"/>
    <w:rsid w:val="00434DA7"/>
    <w:rsid w:val="00434E3E"/>
    <w:rsid w:val="004358F7"/>
    <w:rsid w:val="00435B2F"/>
    <w:rsid w:val="00435BFF"/>
    <w:rsid w:val="00435C8C"/>
    <w:rsid w:val="00435D85"/>
    <w:rsid w:val="0043635B"/>
    <w:rsid w:val="0043654D"/>
    <w:rsid w:val="00436959"/>
    <w:rsid w:val="00436C32"/>
    <w:rsid w:val="00436FAF"/>
    <w:rsid w:val="004372A5"/>
    <w:rsid w:val="004374B9"/>
    <w:rsid w:val="00437564"/>
    <w:rsid w:val="00437632"/>
    <w:rsid w:val="00437686"/>
    <w:rsid w:val="00437CF3"/>
    <w:rsid w:val="0044009D"/>
    <w:rsid w:val="004402F9"/>
    <w:rsid w:val="0044047F"/>
    <w:rsid w:val="0044058E"/>
    <w:rsid w:val="004405D1"/>
    <w:rsid w:val="00440A21"/>
    <w:rsid w:val="00440AA5"/>
    <w:rsid w:val="00440CCA"/>
    <w:rsid w:val="00441173"/>
    <w:rsid w:val="0044130A"/>
    <w:rsid w:val="0044143D"/>
    <w:rsid w:val="0044145F"/>
    <w:rsid w:val="0044150C"/>
    <w:rsid w:val="00441BC5"/>
    <w:rsid w:val="00441BF0"/>
    <w:rsid w:val="00442059"/>
    <w:rsid w:val="004428D4"/>
    <w:rsid w:val="00442A4A"/>
    <w:rsid w:val="00442BEA"/>
    <w:rsid w:val="00442C68"/>
    <w:rsid w:val="00442D17"/>
    <w:rsid w:val="00442D95"/>
    <w:rsid w:val="00442E03"/>
    <w:rsid w:val="00442E52"/>
    <w:rsid w:val="004430AF"/>
    <w:rsid w:val="00443356"/>
    <w:rsid w:val="004434D2"/>
    <w:rsid w:val="00443957"/>
    <w:rsid w:val="00443C54"/>
    <w:rsid w:val="00443C9F"/>
    <w:rsid w:val="00443D00"/>
    <w:rsid w:val="004441DD"/>
    <w:rsid w:val="004442EF"/>
    <w:rsid w:val="0044436D"/>
    <w:rsid w:val="004446BF"/>
    <w:rsid w:val="004446EB"/>
    <w:rsid w:val="00444799"/>
    <w:rsid w:val="004449CC"/>
    <w:rsid w:val="00445031"/>
    <w:rsid w:val="00445211"/>
    <w:rsid w:val="00445569"/>
    <w:rsid w:val="0044562B"/>
    <w:rsid w:val="00445696"/>
    <w:rsid w:val="004456DE"/>
    <w:rsid w:val="0044572B"/>
    <w:rsid w:val="0044589A"/>
    <w:rsid w:val="00446AB2"/>
    <w:rsid w:val="00446BEC"/>
    <w:rsid w:val="004470F6"/>
    <w:rsid w:val="00447454"/>
    <w:rsid w:val="00447837"/>
    <w:rsid w:val="00447F45"/>
    <w:rsid w:val="00447FF1"/>
    <w:rsid w:val="004500DD"/>
    <w:rsid w:val="00450157"/>
    <w:rsid w:val="0045048D"/>
    <w:rsid w:val="00450796"/>
    <w:rsid w:val="00450ED3"/>
    <w:rsid w:val="0045111A"/>
    <w:rsid w:val="0045119B"/>
    <w:rsid w:val="00451376"/>
    <w:rsid w:val="00451461"/>
    <w:rsid w:val="00451464"/>
    <w:rsid w:val="004518B1"/>
    <w:rsid w:val="00451C73"/>
    <w:rsid w:val="00451D25"/>
    <w:rsid w:val="00451F58"/>
    <w:rsid w:val="004520E4"/>
    <w:rsid w:val="00452283"/>
    <w:rsid w:val="00452457"/>
    <w:rsid w:val="0045266D"/>
    <w:rsid w:val="00452AAC"/>
    <w:rsid w:val="00452C14"/>
    <w:rsid w:val="00452C3C"/>
    <w:rsid w:val="00452E19"/>
    <w:rsid w:val="00452FCB"/>
    <w:rsid w:val="00453250"/>
    <w:rsid w:val="0045345E"/>
    <w:rsid w:val="004536AE"/>
    <w:rsid w:val="004537A7"/>
    <w:rsid w:val="00453884"/>
    <w:rsid w:val="00453B77"/>
    <w:rsid w:val="00453D37"/>
    <w:rsid w:val="00453DC2"/>
    <w:rsid w:val="00453EB1"/>
    <w:rsid w:val="00453F01"/>
    <w:rsid w:val="00454128"/>
    <w:rsid w:val="004543EF"/>
    <w:rsid w:val="00454876"/>
    <w:rsid w:val="0045487B"/>
    <w:rsid w:val="00454977"/>
    <w:rsid w:val="00454DAC"/>
    <w:rsid w:val="00454F9A"/>
    <w:rsid w:val="0045507B"/>
    <w:rsid w:val="00455251"/>
    <w:rsid w:val="00455330"/>
    <w:rsid w:val="004554EF"/>
    <w:rsid w:val="00455888"/>
    <w:rsid w:val="004559F6"/>
    <w:rsid w:val="00455A01"/>
    <w:rsid w:val="00455A47"/>
    <w:rsid w:val="00455EC9"/>
    <w:rsid w:val="00455FD7"/>
    <w:rsid w:val="00456339"/>
    <w:rsid w:val="0045634D"/>
    <w:rsid w:val="004563F1"/>
    <w:rsid w:val="00456829"/>
    <w:rsid w:val="00456BCE"/>
    <w:rsid w:val="00456CA0"/>
    <w:rsid w:val="00456DC9"/>
    <w:rsid w:val="00456EAA"/>
    <w:rsid w:val="004570E9"/>
    <w:rsid w:val="00457A21"/>
    <w:rsid w:val="00457A3E"/>
    <w:rsid w:val="00457FB8"/>
    <w:rsid w:val="00460086"/>
    <w:rsid w:val="004604E6"/>
    <w:rsid w:val="004605E6"/>
    <w:rsid w:val="00460848"/>
    <w:rsid w:val="00460964"/>
    <w:rsid w:val="004609AA"/>
    <w:rsid w:val="00461058"/>
    <w:rsid w:val="004610D8"/>
    <w:rsid w:val="00461107"/>
    <w:rsid w:val="004611F6"/>
    <w:rsid w:val="004614D8"/>
    <w:rsid w:val="00461BE0"/>
    <w:rsid w:val="0046213C"/>
    <w:rsid w:val="00462307"/>
    <w:rsid w:val="004624A3"/>
    <w:rsid w:val="004624D0"/>
    <w:rsid w:val="0046253E"/>
    <w:rsid w:val="004627A1"/>
    <w:rsid w:val="00462870"/>
    <w:rsid w:val="004628C3"/>
    <w:rsid w:val="00462912"/>
    <w:rsid w:val="00462A13"/>
    <w:rsid w:val="00462A82"/>
    <w:rsid w:val="00462D63"/>
    <w:rsid w:val="00462F44"/>
    <w:rsid w:val="00463001"/>
    <w:rsid w:val="004630CE"/>
    <w:rsid w:val="00463482"/>
    <w:rsid w:val="0046362A"/>
    <w:rsid w:val="00463814"/>
    <w:rsid w:val="004639EF"/>
    <w:rsid w:val="00463A8E"/>
    <w:rsid w:val="00463B01"/>
    <w:rsid w:val="00463D9B"/>
    <w:rsid w:val="00463DD7"/>
    <w:rsid w:val="00464101"/>
    <w:rsid w:val="0046425B"/>
    <w:rsid w:val="004646BE"/>
    <w:rsid w:val="004646EE"/>
    <w:rsid w:val="00465254"/>
    <w:rsid w:val="00465258"/>
    <w:rsid w:val="00465740"/>
    <w:rsid w:val="00465773"/>
    <w:rsid w:val="004657A9"/>
    <w:rsid w:val="00465A29"/>
    <w:rsid w:val="00465BC1"/>
    <w:rsid w:val="00465C78"/>
    <w:rsid w:val="004661CE"/>
    <w:rsid w:val="004664CB"/>
    <w:rsid w:val="00466699"/>
    <w:rsid w:val="00466AF2"/>
    <w:rsid w:val="00466C25"/>
    <w:rsid w:val="00466C5E"/>
    <w:rsid w:val="004670BF"/>
    <w:rsid w:val="00467B48"/>
    <w:rsid w:val="00470121"/>
    <w:rsid w:val="00470137"/>
    <w:rsid w:val="00470593"/>
    <w:rsid w:val="004706A4"/>
    <w:rsid w:val="0047117E"/>
    <w:rsid w:val="00471367"/>
    <w:rsid w:val="0047139B"/>
    <w:rsid w:val="004713AA"/>
    <w:rsid w:val="004717BD"/>
    <w:rsid w:val="00471BBB"/>
    <w:rsid w:val="00472426"/>
    <w:rsid w:val="0047253A"/>
    <w:rsid w:val="004725C7"/>
    <w:rsid w:val="0047295A"/>
    <w:rsid w:val="0047299C"/>
    <w:rsid w:val="004729EA"/>
    <w:rsid w:val="00472AEA"/>
    <w:rsid w:val="00472C42"/>
    <w:rsid w:val="00472D3B"/>
    <w:rsid w:val="00472E7A"/>
    <w:rsid w:val="00472EFF"/>
    <w:rsid w:val="00473212"/>
    <w:rsid w:val="004732BD"/>
    <w:rsid w:val="004732EA"/>
    <w:rsid w:val="00473422"/>
    <w:rsid w:val="00473445"/>
    <w:rsid w:val="0047388B"/>
    <w:rsid w:val="00473929"/>
    <w:rsid w:val="00473935"/>
    <w:rsid w:val="00473DB8"/>
    <w:rsid w:val="00473E5D"/>
    <w:rsid w:val="00473EB2"/>
    <w:rsid w:val="00473ED4"/>
    <w:rsid w:val="004743CA"/>
    <w:rsid w:val="00474664"/>
    <w:rsid w:val="004747E4"/>
    <w:rsid w:val="0047486E"/>
    <w:rsid w:val="004748C1"/>
    <w:rsid w:val="00474D23"/>
    <w:rsid w:val="00474E70"/>
    <w:rsid w:val="00474F2D"/>
    <w:rsid w:val="004750CC"/>
    <w:rsid w:val="004754C7"/>
    <w:rsid w:val="004754DA"/>
    <w:rsid w:val="0047559B"/>
    <w:rsid w:val="00475691"/>
    <w:rsid w:val="00475892"/>
    <w:rsid w:val="00475BD6"/>
    <w:rsid w:val="00475C43"/>
    <w:rsid w:val="00475F0E"/>
    <w:rsid w:val="00475FE8"/>
    <w:rsid w:val="004763E7"/>
    <w:rsid w:val="00476499"/>
    <w:rsid w:val="00476680"/>
    <w:rsid w:val="004766B1"/>
    <w:rsid w:val="0047685D"/>
    <w:rsid w:val="00477229"/>
    <w:rsid w:val="00477539"/>
    <w:rsid w:val="00477748"/>
    <w:rsid w:val="0047790A"/>
    <w:rsid w:val="004779A4"/>
    <w:rsid w:val="00477C46"/>
    <w:rsid w:val="00477E3C"/>
    <w:rsid w:val="00480005"/>
    <w:rsid w:val="00481816"/>
    <w:rsid w:val="00481CC1"/>
    <w:rsid w:val="00481D6F"/>
    <w:rsid w:val="00481F35"/>
    <w:rsid w:val="0048230F"/>
    <w:rsid w:val="004824DC"/>
    <w:rsid w:val="004825C4"/>
    <w:rsid w:val="004830E8"/>
    <w:rsid w:val="00483906"/>
    <w:rsid w:val="00483AEA"/>
    <w:rsid w:val="00483C37"/>
    <w:rsid w:val="00483C62"/>
    <w:rsid w:val="00483C97"/>
    <w:rsid w:val="00483D26"/>
    <w:rsid w:val="004842CD"/>
    <w:rsid w:val="004842DD"/>
    <w:rsid w:val="004846A6"/>
    <w:rsid w:val="004846A8"/>
    <w:rsid w:val="0048471D"/>
    <w:rsid w:val="004848FC"/>
    <w:rsid w:val="0048497C"/>
    <w:rsid w:val="004849ED"/>
    <w:rsid w:val="00484E40"/>
    <w:rsid w:val="00484E7A"/>
    <w:rsid w:val="00484F74"/>
    <w:rsid w:val="0048502C"/>
    <w:rsid w:val="004850EC"/>
    <w:rsid w:val="0048518F"/>
    <w:rsid w:val="004853EA"/>
    <w:rsid w:val="00485687"/>
    <w:rsid w:val="0048578E"/>
    <w:rsid w:val="00485C3B"/>
    <w:rsid w:val="00485C77"/>
    <w:rsid w:val="00485DEE"/>
    <w:rsid w:val="004861F1"/>
    <w:rsid w:val="0048661B"/>
    <w:rsid w:val="0048665D"/>
    <w:rsid w:val="0048667C"/>
    <w:rsid w:val="00486831"/>
    <w:rsid w:val="00486926"/>
    <w:rsid w:val="00486944"/>
    <w:rsid w:val="0048709A"/>
    <w:rsid w:val="00487452"/>
    <w:rsid w:val="00487508"/>
    <w:rsid w:val="0048757B"/>
    <w:rsid w:val="0048785B"/>
    <w:rsid w:val="004878AD"/>
    <w:rsid w:val="00487A19"/>
    <w:rsid w:val="00487BFA"/>
    <w:rsid w:val="00487DB0"/>
    <w:rsid w:val="00487E5E"/>
    <w:rsid w:val="004902A0"/>
    <w:rsid w:val="004905B0"/>
    <w:rsid w:val="004905BF"/>
    <w:rsid w:val="004905C0"/>
    <w:rsid w:val="00490CEE"/>
    <w:rsid w:val="00491107"/>
    <w:rsid w:val="0049150D"/>
    <w:rsid w:val="00491699"/>
    <w:rsid w:val="0049180F"/>
    <w:rsid w:val="00491AC1"/>
    <w:rsid w:val="00491CEB"/>
    <w:rsid w:val="00491DAD"/>
    <w:rsid w:val="004923DF"/>
    <w:rsid w:val="00492488"/>
    <w:rsid w:val="004925D4"/>
    <w:rsid w:val="0049270C"/>
    <w:rsid w:val="004928B0"/>
    <w:rsid w:val="004928FB"/>
    <w:rsid w:val="004929D7"/>
    <w:rsid w:val="00492AA3"/>
    <w:rsid w:val="00492AC9"/>
    <w:rsid w:val="0049306F"/>
    <w:rsid w:val="0049337F"/>
    <w:rsid w:val="00493386"/>
    <w:rsid w:val="00493984"/>
    <w:rsid w:val="00493B9F"/>
    <w:rsid w:val="00493BC1"/>
    <w:rsid w:val="00493D25"/>
    <w:rsid w:val="00493FB1"/>
    <w:rsid w:val="00494150"/>
    <w:rsid w:val="0049493D"/>
    <w:rsid w:val="004949AC"/>
    <w:rsid w:val="00494A1F"/>
    <w:rsid w:val="00494B83"/>
    <w:rsid w:val="00494DC2"/>
    <w:rsid w:val="00494EAB"/>
    <w:rsid w:val="00495022"/>
    <w:rsid w:val="004950BC"/>
    <w:rsid w:val="00495232"/>
    <w:rsid w:val="004953B4"/>
    <w:rsid w:val="00495582"/>
    <w:rsid w:val="00495FC2"/>
    <w:rsid w:val="00495FF9"/>
    <w:rsid w:val="00496051"/>
    <w:rsid w:val="0049610E"/>
    <w:rsid w:val="00496333"/>
    <w:rsid w:val="004969D4"/>
    <w:rsid w:val="00496B7D"/>
    <w:rsid w:val="00496DCD"/>
    <w:rsid w:val="00497323"/>
    <w:rsid w:val="004973EC"/>
    <w:rsid w:val="0049776E"/>
    <w:rsid w:val="0049787E"/>
    <w:rsid w:val="00497A89"/>
    <w:rsid w:val="00497A9F"/>
    <w:rsid w:val="00497C01"/>
    <w:rsid w:val="00497D65"/>
    <w:rsid w:val="00497EF2"/>
    <w:rsid w:val="0049F742"/>
    <w:rsid w:val="004A036C"/>
    <w:rsid w:val="004A0962"/>
    <w:rsid w:val="004A0DF0"/>
    <w:rsid w:val="004A131C"/>
    <w:rsid w:val="004A1384"/>
    <w:rsid w:val="004A14AD"/>
    <w:rsid w:val="004A16A2"/>
    <w:rsid w:val="004A17D2"/>
    <w:rsid w:val="004A1876"/>
    <w:rsid w:val="004A1ADF"/>
    <w:rsid w:val="004A1B43"/>
    <w:rsid w:val="004A1C47"/>
    <w:rsid w:val="004A1CC9"/>
    <w:rsid w:val="004A205F"/>
    <w:rsid w:val="004A2104"/>
    <w:rsid w:val="004A2209"/>
    <w:rsid w:val="004A2740"/>
    <w:rsid w:val="004A27C1"/>
    <w:rsid w:val="004A281A"/>
    <w:rsid w:val="004A28F7"/>
    <w:rsid w:val="004A2977"/>
    <w:rsid w:val="004A2978"/>
    <w:rsid w:val="004A2983"/>
    <w:rsid w:val="004A2C0D"/>
    <w:rsid w:val="004A2C7F"/>
    <w:rsid w:val="004A3216"/>
    <w:rsid w:val="004A329C"/>
    <w:rsid w:val="004A3419"/>
    <w:rsid w:val="004A390E"/>
    <w:rsid w:val="004A3A92"/>
    <w:rsid w:val="004A3CEC"/>
    <w:rsid w:val="004A3DFA"/>
    <w:rsid w:val="004A4277"/>
    <w:rsid w:val="004A4304"/>
    <w:rsid w:val="004A43C8"/>
    <w:rsid w:val="004A484D"/>
    <w:rsid w:val="004A48C6"/>
    <w:rsid w:val="004A48E2"/>
    <w:rsid w:val="004A4A7A"/>
    <w:rsid w:val="004A50F9"/>
    <w:rsid w:val="004A532B"/>
    <w:rsid w:val="004A5475"/>
    <w:rsid w:val="004A54AA"/>
    <w:rsid w:val="004A54F1"/>
    <w:rsid w:val="004A5698"/>
    <w:rsid w:val="004A58EB"/>
    <w:rsid w:val="004A5C9F"/>
    <w:rsid w:val="004A5F40"/>
    <w:rsid w:val="004A5F57"/>
    <w:rsid w:val="004A6294"/>
    <w:rsid w:val="004A62AF"/>
    <w:rsid w:val="004A64F5"/>
    <w:rsid w:val="004A6670"/>
    <w:rsid w:val="004A68F7"/>
    <w:rsid w:val="004A69BA"/>
    <w:rsid w:val="004A6F15"/>
    <w:rsid w:val="004A7132"/>
    <w:rsid w:val="004A7190"/>
    <w:rsid w:val="004A7938"/>
    <w:rsid w:val="004A79A3"/>
    <w:rsid w:val="004A7BA1"/>
    <w:rsid w:val="004B01FF"/>
    <w:rsid w:val="004B027B"/>
    <w:rsid w:val="004B041E"/>
    <w:rsid w:val="004B06B8"/>
    <w:rsid w:val="004B0882"/>
    <w:rsid w:val="004B0A7D"/>
    <w:rsid w:val="004B0B5A"/>
    <w:rsid w:val="004B1445"/>
    <w:rsid w:val="004B160A"/>
    <w:rsid w:val="004B1645"/>
    <w:rsid w:val="004B195E"/>
    <w:rsid w:val="004B1A22"/>
    <w:rsid w:val="004B1A7C"/>
    <w:rsid w:val="004B1F6C"/>
    <w:rsid w:val="004B2152"/>
    <w:rsid w:val="004B2204"/>
    <w:rsid w:val="004B221F"/>
    <w:rsid w:val="004B240B"/>
    <w:rsid w:val="004B24DB"/>
    <w:rsid w:val="004B2795"/>
    <w:rsid w:val="004B281A"/>
    <w:rsid w:val="004B294E"/>
    <w:rsid w:val="004B2D00"/>
    <w:rsid w:val="004B2F80"/>
    <w:rsid w:val="004B2FDF"/>
    <w:rsid w:val="004B330C"/>
    <w:rsid w:val="004B33A0"/>
    <w:rsid w:val="004B34FE"/>
    <w:rsid w:val="004B370E"/>
    <w:rsid w:val="004B37AB"/>
    <w:rsid w:val="004B38A2"/>
    <w:rsid w:val="004B3A98"/>
    <w:rsid w:val="004B3AA0"/>
    <w:rsid w:val="004B3BA7"/>
    <w:rsid w:val="004B3BF4"/>
    <w:rsid w:val="004B4071"/>
    <w:rsid w:val="004B40AB"/>
    <w:rsid w:val="004B41A9"/>
    <w:rsid w:val="004B4244"/>
    <w:rsid w:val="004B4903"/>
    <w:rsid w:val="004B4D2A"/>
    <w:rsid w:val="004B4D9C"/>
    <w:rsid w:val="004B524E"/>
    <w:rsid w:val="004B53DC"/>
    <w:rsid w:val="004B58D9"/>
    <w:rsid w:val="004B5AF4"/>
    <w:rsid w:val="004B5D27"/>
    <w:rsid w:val="004B62CB"/>
    <w:rsid w:val="004B646D"/>
    <w:rsid w:val="004B6507"/>
    <w:rsid w:val="004B6714"/>
    <w:rsid w:val="004B6B0A"/>
    <w:rsid w:val="004B6B69"/>
    <w:rsid w:val="004B6BDB"/>
    <w:rsid w:val="004B6C8F"/>
    <w:rsid w:val="004B7666"/>
    <w:rsid w:val="004B787C"/>
    <w:rsid w:val="004B7D31"/>
    <w:rsid w:val="004C010B"/>
    <w:rsid w:val="004C01D7"/>
    <w:rsid w:val="004C06D1"/>
    <w:rsid w:val="004C06FD"/>
    <w:rsid w:val="004C0AB7"/>
    <w:rsid w:val="004C0B6E"/>
    <w:rsid w:val="004C0CD0"/>
    <w:rsid w:val="004C0CF0"/>
    <w:rsid w:val="004C0DC7"/>
    <w:rsid w:val="004C1756"/>
    <w:rsid w:val="004C17EE"/>
    <w:rsid w:val="004C1BAD"/>
    <w:rsid w:val="004C1F5F"/>
    <w:rsid w:val="004C2074"/>
    <w:rsid w:val="004C213A"/>
    <w:rsid w:val="004C214D"/>
    <w:rsid w:val="004C225B"/>
    <w:rsid w:val="004C22B5"/>
    <w:rsid w:val="004C2314"/>
    <w:rsid w:val="004C2389"/>
    <w:rsid w:val="004C24C8"/>
    <w:rsid w:val="004C2B45"/>
    <w:rsid w:val="004C2F89"/>
    <w:rsid w:val="004C37CA"/>
    <w:rsid w:val="004C3DDB"/>
    <w:rsid w:val="004C42DF"/>
    <w:rsid w:val="004C44AF"/>
    <w:rsid w:val="004C46B5"/>
    <w:rsid w:val="004C47A6"/>
    <w:rsid w:val="004C4836"/>
    <w:rsid w:val="004C4915"/>
    <w:rsid w:val="004C49E0"/>
    <w:rsid w:val="004C4B7B"/>
    <w:rsid w:val="004C4F25"/>
    <w:rsid w:val="004C519F"/>
    <w:rsid w:val="004C55C5"/>
    <w:rsid w:val="004C588A"/>
    <w:rsid w:val="004C5ED4"/>
    <w:rsid w:val="004C5F24"/>
    <w:rsid w:val="004C5F3C"/>
    <w:rsid w:val="004C63A8"/>
    <w:rsid w:val="004C65BC"/>
    <w:rsid w:val="004C668B"/>
    <w:rsid w:val="004C6774"/>
    <w:rsid w:val="004C72F3"/>
    <w:rsid w:val="004C7587"/>
    <w:rsid w:val="004C762E"/>
    <w:rsid w:val="004C7777"/>
    <w:rsid w:val="004C7AB4"/>
    <w:rsid w:val="004C7DF6"/>
    <w:rsid w:val="004C7F2C"/>
    <w:rsid w:val="004C7F69"/>
    <w:rsid w:val="004D0273"/>
    <w:rsid w:val="004D085D"/>
    <w:rsid w:val="004D0A67"/>
    <w:rsid w:val="004D0BB8"/>
    <w:rsid w:val="004D0C35"/>
    <w:rsid w:val="004D0F5D"/>
    <w:rsid w:val="004D1124"/>
    <w:rsid w:val="004D117F"/>
    <w:rsid w:val="004D182D"/>
    <w:rsid w:val="004D1D91"/>
    <w:rsid w:val="004D22FB"/>
    <w:rsid w:val="004D2388"/>
    <w:rsid w:val="004D238D"/>
    <w:rsid w:val="004D2701"/>
    <w:rsid w:val="004D274A"/>
    <w:rsid w:val="004D287A"/>
    <w:rsid w:val="004D29B5"/>
    <w:rsid w:val="004D2E4C"/>
    <w:rsid w:val="004D304D"/>
    <w:rsid w:val="004D3179"/>
    <w:rsid w:val="004D325B"/>
    <w:rsid w:val="004D32FA"/>
    <w:rsid w:val="004D354D"/>
    <w:rsid w:val="004D35DA"/>
    <w:rsid w:val="004D38E1"/>
    <w:rsid w:val="004D3908"/>
    <w:rsid w:val="004D3AB1"/>
    <w:rsid w:val="004D3DB5"/>
    <w:rsid w:val="004D3EDF"/>
    <w:rsid w:val="004D3EEF"/>
    <w:rsid w:val="004D46C1"/>
    <w:rsid w:val="004D4722"/>
    <w:rsid w:val="004D496F"/>
    <w:rsid w:val="004D4BF4"/>
    <w:rsid w:val="004D51F6"/>
    <w:rsid w:val="004D53F6"/>
    <w:rsid w:val="004D5610"/>
    <w:rsid w:val="004D5BD0"/>
    <w:rsid w:val="004D5D2B"/>
    <w:rsid w:val="004D65F1"/>
    <w:rsid w:val="004D6BDE"/>
    <w:rsid w:val="004D6C67"/>
    <w:rsid w:val="004D6FD1"/>
    <w:rsid w:val="004D7063"/>
    <w:rsid w:val="004D7156"/>
    <w:rsid w:val="004D7A31"/>
    <w:rsid w:val="004D7AB1"/>
    <w:rsid w:val="004D7AF1"/>
    <w:rsid w:val="004D7CBB"/>
    <w:rsid w:val="004D7DE7"/>
    <w:rsid w:val="004D7EBF"/>
    <w:rsid w:val="004E01D8"/>
    <w:rsid w:val="004E02F7"/>
    <w:rsid w:val="004E057E"/>
    <w:rsid w:val="004E0666"/>
    <w:rsid w:val="004E06C5"/>
    <w:rsid w:val="004E0997"/>
    <w:rsid w:val="004E0E11"/>
    <w:rsid w:val="004E16CD"/>
    <w:rsid w:val="004E1C6E"/>
    <w:rsid w:val="004E1D27"/>
    <w:rsid w:val="004E1DA6"/>
    <w:rsid w:val="004E1E79"/>
    <w:rsid w:val="004E1FDE"/>
    <w:rsid w:val="004E219E"/>
    <w:rsid w:val="004E2442"/>
    <w:rsid w:val="004E2541"/>
    <w:rsid w:val="004E260E"/>
    <w:rsid w:val="004E27D8"/>
    <w:rsid w:val="004E2C90"/>
    <w:rsid w:val="004E2E65"/>
    <w:rsid w:val="004E2E6E"/>
    <w:rsid w:val="004E319F"/>
    <w:rsid w:val="004E339D"/>
    <w:rsid w:val="004E33AA"/>
    <w:rsid w:val="004E3554"/>
    <w:rsid w:val="004E3570"/>
    <w:rsid w:val="004E39FD"/>
    <w:rsid w:val="004E3D5A"/>
    <w:rsid w:val="004E401B"/>
    <w:rsid w:val="004E41BC"/>
    <w:rsid w:val="004E422C"/>
    <w:rsid w:val="004E42D6"/>
    <w:rsid w:val="004E463A"/>
    <w:rsid w:val="004E498C"/>
    <w:rsid w:val="004E4B4F"/>
    <w:rsid w:val="004E4B7C"/>
    <w:rsid w:val="004E514D"/>
    <w:rsid w:val="004E51B4"/>
    <w:rsid w:val="004E5267"/>
    <w:rsid w:val="004E537B"/>
    <w:rsid w:val="004E54F4"/>
    <w:rsid w:val="004E54FE"/>
    <w:rsid w:val="004E5505"/>
    <w:rsid w:val="004E5632"/>
    <w:rsid w:val="004E5714"/>
    <w:rsid w:val="004E58A4"/>
    <w:rsid w:val="004E5A03"/>
    <w:rsid w:val="004E5F0C"/>
    <w:rsid w:val="004E5F3E"/>
    <w:rsid w:val="004E6032"/>
    <w:rsid w:val="004E6316"/>
    <w:rsid w:val="004E6414"/>
    <w:rsid w:val="004E6733"/>
    <w:rsid w:val="004E6B9D"/>
    <w:rsid w:val="004E6C18"/>
    <w:rsid w:val="004E70A8"/>
    <w:rsid w:val="004E70EC"/>
    <w:rsid w:val="004E735D"/>
    <w:rsid w:val="004E7434"/>
    <w:rsid w:val="004E7887"/>
    <w:rsid w:val="004E7DA8"/>
    <w:rsid w:val="004F0020"/>
    <w:rsid w:val="004F02B5"/>
    <w:rsid w:val="004F047A"/>
    <w:rsid w:val="004F0572"/>
    <w:rsid w:val="004F0649"/>
    <w:rsid w:val="004F0798"/>
    <w:rsid w:val="004F07AE"/>
    <w:rsid w:val="004F08D9"/>
    <w:rsid w:val="004F10DF"/>
    <w:rsid w:val="004F1107"/>
    <w:rsid w:val="004F11A0"/>
    <w:rsid w:val="004F153B"/>
    <w:rsid w:val="004F17C3"/>
    <w:rsid w:val="004F1AA8"/>
    <w:rsid w:val="004F1C93"/>
    <w:rsid w:val="004F1DBB"/>
    <w:rsid w:val="004F2271"/>
    <w:rsid w:val="004F24BD"/>
    <w:rsid w:val="004F28FD"/>
    <w:rsid w:val="004F29FC"/>
    <w:rsid w:val="004F2E38"/>
    <w:rsid w:val="004F3239"/>
    <w:rsid w:val="004F3D24"/>
    <w:rsid w:val="004F40E4"/>
    <w:rsid w:val="004F4494"/>
    <w:rsid w:val="004F44BE"/>
    <w:rsid w:val="004F44F4"/>
    <w:rsid w:val="004F4641"/>
    <w:rsid w:val="004F4797"/>
    <w:rsid w:val="004F47AB"/>
    <w:rsid w:val="004F492E"/>
    <w:rsid w:val="004F4B7D"/>
    <w:rsid w:val="004F51E8"/>
    <w:rsid w:val="004F5341"/>
    <w:rsid w:val="004F5666"/>
    <w:rsid w:val="004F5D22"/>
    <w:rsid w:val="004F5E95"/>
    <w:rsid w:val="004F5F63"/>
    <w:rsid w:val="004F6008"/>
    <w:rsid w:val="004F6179"/>
    <w:rsid w:val="004F6186"/>
    <w:rsid w:val="004F633B"/>
    <w:rsid w:val="004F6487"/>
    <w:rsid w:val="004F652D"/>
    <w:rsid w:val="004F6772"/>
    <w:rsid w:val="004F6CC6"/>
    <w:rsid w:val="004F6D8E"/>
    <w:rsid w:val="004F6F67"/>
    <w:rsid w:val="004F764C"/>
    <w:rsid w:val="004F7907"/>
    <w:rsid w:val="004F79E4"/>
    <w:rsid w:val="004F79F3"/>
    <w:rsid w:val="005000F8"/>
    <w:rsid w:val="0050025E"/>
    <w:rsid w:val="00500832"/>
    <w:rsid w:val="00500BD6"/>
    <w:rsid w:val="00500C5A"/>
    <w:rsid w:val="00501287"/>
    <w:rsid w:val="00501C71"/>
    <w:rsid w:val="00501C74"/>
    <w:rsid w:val="00501F4D"/>
    <w:rsid w:val="00502895"/>
    <w:rsid w:val="005028D9"/>
    <w:rsid w:val="005028E1"/>
    <w:rsid w:val="00502B9E"/>
    <w:rsid w:val="00502F6F"/>
    <w:rsid w:val="005030A4"/>
    <w:rsid w:val="005030E9"/>
    <w:rsid w:val="00503226"/>
    <w:rsid w:val="00503271"/>
    <w:rsid w:val="00503316"/>
    <w:rsid w:val="00503327"/>
    <w:rsid w:val="00503719"/>
    <w:rsid w:val="00503941"/>
    <w:rsid w:val="005039C1"/>
    <w:rsid w:val="00503D10"/>
    <w:rsid w:val="00503D2B"/>
    <w:rsid w:val="00503EB7"/>
    <w:rsid w:val="00503F58"/>
    <w:rsid w:val="00503F96"/>
    <w:rsid w:val="00504420"/>
    <w:rsid w:val="00504605"/>
    <w:rsid w:val="00504645"/>
    <w:rsid w:val="005046DD"/>
    <w:rsid w:val="00504770"/>
    <w:rsid w:val="0050478F"/>
    <w:rsid w:val="00504948"/>
    <w:rsid w:val="00504A32"/>
    <w:rsid w:val="00504A8E"/>
    <w:rsid w:val="00504D8F"/>
    <w:rsid w:val="005050BD"/>
    <w:rsid w:val="00505114"/>
    <w:rsid w:val="00505172"/>
    <w:rsid w:val="00505370"/>
    <w:rsid w:val="00505541"/>
    <w:rsid w:val="00505742"/>
    <w:rsid w:val="00505774"/>
    <w:rsid w:val="0050598D"/>
    <w:rsid w:val="00505A4B"/>
    <w:rsid w:val="00505B89"/>
    <w:rsid w:val="00505CA5"/>
    <w:rsid w:val="00505E5D"/>
    <w:rsid w:val="00505F4C"/>
    <w:rsid w:val="00506107"/>
    <w:rsid w:val="0050629F"/>
    <w:rsid w:val="005064DF"/>
    <w:rsid w:val="00506807"/>
    <w:rsid w:val="005069C5"/>
    <w:rsid w:val="00506B7A"/>
    <w:rsid w:val="00506D01"/>
    <w:rsid w:val="00507584"/>
    <w:rsid w:val="00507995"/>
    <w:rsid w:val="00507A18"/>
    <w:rsid w:val="00507F2E"/>
    <w:rsid w:val="00510283"/>
    <w:rsid w:val="005104ED"/>
    <w:rsid w:val="00510577"/>
    <w:rsid w:val="005105C1"/>
    <w:rsid w:val="005108F4"/>
    <w:rsid w:val="005110D8"/>
    <w:rsid w:val="005112C3"/>
    <w:rsid w:val="0051155D"/>
    <w:rsid w:val="005117CA"/>
    <w:rsid w:val="00511B89"/>
    <w:rsid w:val="00511DB7"/>
    <w:rsid w:val="00511E5F"/>
    <w:rsid w:val="00511F81"/>
    <w:rsid w:val="00511FFA"/>
    <w:rsid w:val="005122D2"/>
    <w:rsid w:val="005124D6"/>
    <w:rsid w:val="00512653"/>
    <w:rsid w:val="0051272E"/>
    <w:rsid w:val="005128D4"/>
    <w:rsid w:val="00512D42"/>
    <w:rsid w:val="00512DAD"/>
    <w:rsid w:val="005139AC"/>
    <w:rsid w:val="00513B67"/>
    <w:rsid w:val="00513CD1"/>
    <w:rsid w:val="00513DA2"/>
    <w:rsid w:val="00513F48"/>
    <w:rsid w:val="005141E1"/>
    <w:rsid w:val="005149DC"/>
    <w:rsid w:val="00514A0C"/>
    <w:rsid w:val="00514C5C"/>
    <w:rsid w:val="005150E1"/>
    <w:rsid w:val="0051530F"/>
    <w:rsid w:val="00515853"/>
    <w:rsid w:val="00515914"/>
    <w:rsid w:val="00515C64"/>
    <w:rsid w:val="00515E0A"/>
    <w:rsid w:val="00515F66"/>
    <w:rsid w:val="005161B8"/>
    <w:rsid w:val="0051625A"/>
    <w:rsid w:val="0051635F"/>
    <w:rsid w:val="0051648D"/>
    <w:rsid w:val="0051660F"/>
    <w:rsid w:val="005166FE"/>
    <w:rsid w:val="00516CDE"/>
    <w:rsid w:val="00516E22"/>
    <w:rsid w:val="005171C0"/>
    <w:rsid w:val="0051731C"/>
    <w:rsid w:val="00517640"/>
    <w:rsid w:val="00517780"/>
    <w:rsid w:val="005178BD"/>
    <w:rsid w:val="005179D5"/>
    <w:rsid w:val="00517D8D"/>
    <w:rsid w:val="00520068"/>
    <w:rsid w:val="005200EB"/>
    <w:rsid w:val="0052027C"/>
    <w:rsid w:val="00520710"/>
    <w:rsid w:val="00520753"/>
    <w:rsid w:val="0052121C"/>
    <w:rsid w:val="005216A3"/>
    <w:rsid w:val="005216CA"/>
    <w:rsid w:val="00521DBA"/>
    <w:rsid w:val="00521E0A"/>
    <w:rsid w:val="0052213C"/>
    <w:rsid w:val="005222AF"/>
    <w:rsid w:val="00522601"/>
    <w:rsid w:val="00522607"/>
    <w:rsid w:val="00522758"/>
    <w:rsid w:val="00522810"/>
    <w:rsid w:val="00522966"/>
    <w:rsid w:val="00522D13"/>
    <w:rsid w:val="00522D2F"/>
    <w:rsid w:val="00522EE5"/>
    <w:rsid w:val="005231C6"/>
    <w:rsid w:val="005233F0"/>
    <w:rsid w:val="005234A0"/>
    <w:rsid w:val="00523760"/>
    <w:rsid w:val="005240C8"/>
    <w:rsid w:val="00525121"/>
    <w:rsid w:val="00525544"/>
    <w:rsid w:val="0052555B"/>
    <w:rsid w:val="00525D70"/>
    <w:rsid w:val="005261BF"/>
    <w:rsid w:val="005265E2"/>
    <w:rsid w:val="00526612"/>
    <w:rsid w:val="00526748"/>
    <w:rsid w:val="005268BC"/>
    <w:rsid w:val="00526CB8"/>
    <w:rsid w:val="00526DEA"/>
    <w:rsid w:val="00526DFF"/>
    <w:rsid w:val="00526EA2"/>
    <w:rsid w:val="00526FE5"/>
    <w:rsid w:val="00527202"/>
    <w:rsid w:val="005279AA"/>
    <w:rsid w:val="00527A63"/>
    <w:rsid w:val="00527F7C"/>
    <w:rsid w:val="005302C2"/>
    <w:rsid w:val="0053033C"/>
    <w:rsid w:val="005303A7"/>
    <w:rsid w:val="0053074A"/>
    <w:rsid w:val="00530815"/>
    <w:rsid w:val="00530941"/>
    <w:rsid w:val="00530E9B"/>
    <w:rsid w:val="00530EB5"/>
    <w:rsid w:val="00531013"/>
    <w:rsid w:val="005313D2"/>
    <w:rsid w:val="005314F8"/>
    <w:rsid w:val="005318AD"/>
    <w:rsid w:val="00531FB7"/>
    <w:rsid w:val="00532027"/>
    <w:rsid w:val="0053224C"/>
    <w:rsid w:val="0053234F"/>
    <w:rsid w:val="005324DB"/>
    <w:rsid w:val="00532502"/>
    <w:rsid w:val="005326EF"/>
    <w:rsid w:val="00532708"/>
    <w:rsid w:val="00532938"/>
    <w:rsid w:val="0053308E"/>
    <w:rsid w:val="005332F2"/>
    <w:rsid w:val="00533652"/>
    <w:rsid w:val="005337F1"/>
    <w:rsid w:val="00533DA6"/>
    <w:rsid w:val="00534111"/>
    <w:rsid w:val="00534275"/>
    <w:rsid w:val="0053466B"/>
    <w:rsid w:val="005348BE"/>
    <w:rsid w:val="0053493A"/>
    <w:rsid w:val="00534C2C"/>
    <w:rsid w:val="005350C2"/>
    <w:rsid w:val="005355B2"/>
    <w:rsid w:val="0053560B"/>
    <w:rsid w:val="00535726"/>
    <w:rsid w:val="005358C5"/>
    <w:rsid w:val="00535916"/>
    <w:rsid w:val="00535E1D"/>
    <w:rsid w:val="005368E5"/>
    <w:rsid w:val="00536C3A"/>
    <w:rsid w:val="00536E26"/>
    <w:rsid w:val="00536E85"/>
    <w:rsid w:val="00536F1A"/>
    <w:rsid w:val="0053715F"/>
    <w:rsid w:val="00537182"/>
    <w:rsid w:val="005371C0"/>
    <w:rsid w:val="005371C3"/>
    <w:rsid w:val="005371E5"/>
    <w:rsid w:val="00537595"/>
    <w:rsid w:val="005378A1"/>
    <w:rsid w:val="005378AE"/>
    <w:rsid w:val="0053792E"/>
    <w:rsid w:val="00537C2F"/>
    <w:rsid w:val="00537D22"/>
    <w:rsid w:val="00540090"/>
    <w:rsid w:val="00540131"/>
    <w:rsid w:val="00540536"/>
    <w:rsid w:val="0054054A"/>
    <w:rsid w:val="005406B3"/>
    <w:rsid w:val="005406FF"/>
    <w:rsid w:val="005408C5"/>
    <w:rsid w:val="00540919"/>
    <w:rsid w:val="00540A27"/>
    <w:rsid w:val="00540C14"/>
    <w:rsid w:val="00540D87"/>
    <w:rsid w:val="00540E87"/>
    <w:rsid w:val="00541031"/>
    <w:rsid w:val="00541595"/>
    <w:rsid w:val="0054164D"/>
    <w:rsid w:val="00541717"/>
    <w:rsid w:val="005417A3"/>
    <w:rsid w:val="005418AA"/>
    <w:rsid w:val="0054195D"/>
    <w:rsid w:val="00541CBE"/>
    <w:rsid w:val="005420C7"/>
    <w:rsid w:val="0054259F"/>
    <w:rsid w:val="00542790"/>
    <w:rsid w:val="00542AF4"/>
    <w:rsid w:val="00542B04"/>
    <w:rsid w:val="00542CCA"/>
    <w:rsid w:val="00542D0C"/>
    <w:rsid w:val="00542E53"/>
    <w:rsid w:val="0054324B"/>
    <w:rsid w:val="0054326F"/>
    <w:rsid w:val="005432A7"/>
    <w:rsid w:val="005435CE"/>
    <w:rsid w:val="005435F2"/>
    <w:rsid w:val="00543897"/>
    <w:rsid w:val="00543A5B"/>
    <w:rsid w:val="00543E9D"/>
    <w:rsid w:val="00543F89"/>
    <w:rsid w:val="0054409B"/>
    <w:rsid w:val="005443A5"/>
    <w:rsid w:val="0054441F"/>
    <w:rsid w:val="0054447A"/>
    <w:rsid w:val="00544764"/>
    <w:rsid w:val="00544E3B"/>
    <w:rsid w:val="00544F1E"/>
    <w:rsid w:val="00544F5B"/>
    <w:rsid w:val="005451B9"/>
    <w:rsid w:val="00545239"/>
    <w:rsid w:val="005453A0"/>
    <w:rsid w:val="005453A1"/>
    <w:rsid w:val="00545411"/>
    <w:rsid w:val="005457E1"/>
    <w:rsid w:val="005457FA"/>
    <w:rsid w:val="00545872"/>
    <w:rsid w:val="005459F3"/>
    <w:rsid w:val="00545CAD"/>
    <w:rsid w:val="00546099"/>
    <w:rsid w:val="005466AF"/>
    <w:rsid w:val="0054670A"/>
    <w:rsid w:val="00546788"/>
    <w:rsid w:val="00546A2B"/>
    <w:rsid w:val="00546BD4"/>
    <w:rsid w:val="00546BDF"/>
    <w:rsid w:val="005471F7"/>
    <w:rsid w:val="00547906"/>
    <w:rsid w:val="0054794F"/>
    <w:rsid w:val="00547A64"/>
    <w:rsid w:val="00547B69"/>
    <w:rsid w:val="00547D90"/>
    <w:rsid w:val="00550272"/>
    <w:rsid w:val="00550383"/>
    <w:rsid w:val="005506F0"/>
    <w:rsid w:val="005507A5"/>
    <w:rsid w:val="005508DE"/>
    <w:rsid w:val="005509FD"/>
    <w:rsid w:val="00550DCC"/>
    <w:rsid w:val="00550F3C"/>
    <w:rsid w:val="00551366"/>
    <w:rsid w:val="00551390"/>
    <w:rsid w:val="00551C25"/>
    <w:rsid w:val="00551E4B"/>
    <w:rsid w:val="005520AF"/>
    <w:rsid w:val="005522EA"/>
    <w:rsid w:val="0055242D"/>
    <w:rsid w:val="00552963"/>
    <w:rsid w:val="00552C6C"/>
    <w:rsid w:val="00553153"/>
    <w:rsid w:val="005534D3"/>
    <w:rsid w:val="0055386A"/>
    <w:rsid w:val="00553BAE"/>
    <w:rsid w:val="00554129"/>
    <w:rsid w:val="005545D5"/>
    <w:rsid w:val="00554621"/>
    <w:rsid w:val="00554639"/>
    <w:rsid w:val="005546C2"/>
    <w:rsid w:val="00554870"/>
    <w:rsid w:val="00554BC5"/>
    <w:rsid w:val="00554D92"/>
    <w:rsid w:val="00554EFC"/>
    <w:rsid w:val="0055516F"/>
    <w:rsid w:val="005551B3"/>
    <w:rsid w:val="005555A7"/>
    <w:rsid w:val="00555A0E"/>
    <w:rsid w:val="00555C4C"/>
    <w:rsid w:val="00555F7A"/>
    <w:rsid w:val="005564A4"/>
    <w:rsid w:val="00556AF9"/>
    <w:rsid w:val="00556D17"/>
    <w:rsid w:val="00556E1B"/>
    <w:rsid w:val="00556EF1"/>
    <w:rsid w:val="005573ED"/>
    <w:rsid w:val="00557589"/>
    <w:rsid w:val="005575CF"/>
    <w:rsid w:val="005576A2"/>
    <w:rsid w:val="005576C4"/>
    <w:rsid w:val="005576D3"/>
    <w:rsid w:val="005577CA"/>
    <w:rsid w:val="005578BA"/>
    <w:rsid w:val="00557B47"/>
    <w:rsid w:val="0056014C"/>
    <w:rsid w:val="00560202"/>
    <w:rsid w:val="00560281"/>
    <w:rsid w:val="00560289"/>
    <w:rsid w:val="005602AA"/>
    <w:rsid w:val="00560425"/>
    <w:rsid w:val="00560AF7"/>
    <w:rsid w:val="00560C6D"/>
    <w:rsid w:val="00560D00"/>
    <w:rsid w:val="0056100A"/>
    <w:rsid w:val="0056104A"/>
    <w:rsid w:val="00561159"/>
    <w:rsid w:val="005611F6"/>
    <w:rsid w:val="00561C1D"/>
    <w:rsid w:val="00561D5E"/>
    <w:rsid w:val="00561D76"/>
    <w:rsid w:val="00562169"/>
    <w:rsid w:val="0056238D"/>
    <w:rsid w:val="0056250F"/>
    <w:rsid w:val="00562554"/>
    <w:rsid w:val="005626FB"/>
    <w:rsid w:val="00562760"/>
    <w:rsid w:val="005628E7"/>
    <w:rsid w:val="005628FC"/>
    <w:rsid w:val="00562988"/>
    <w:rsid w:val="00562B9B"/>
    <w:rsid w:val="00562FA7"/>
    <w:rsid w:val="00563343"/>
    <w:rsid w:val="0056339E"/>
    <w:rsid w:val="0056361E"/>
    <w:rsid w:val="00563A01"/>
    <w:rsid w:val="00563C4C"/>
    <w:rsid w:val="005641A8"/>
    <w:rsid w:val="005642F8"/>
    <w:rsid w:val="00564645"/>
    <w:rsid w:val="00564664"/>
    <w:rsid w:val="00564798"/>
    <w:rsid w:val="00564821"/>
    <w:rsid w:val="00564896"/>
    <w:rsid w:val="00564A91"/>
    <w:rsid w:val="00564AFD"/>
    <w:rsid w:val="00564B24"/>
    <w:rsid w:val="00564B9A"/>
    <w:rsid w:val="00564BAB"/>
    <w:rsid w:val="00565508"/>
    <w:rsid w:val="00565806"/>
    <w:rsid w:val="005659DA"/>
    <w:rsid w:val="00565A00"/>
    <w:rsid w:val="00565BA9"/>
    <w:rsid w:val="00565D3D"/>
    <w:rsid w:val="00565EEB"/>
    <w:rsid w:val="00566675"/>
    <w:rsid w:val="0056681B"/>
    <w:rsid w:val="005668F6"/>
    <w:rsid w:val="00566944"/>
    <w:rsid w:val="00566A34"/>
    <w:rsid w:val="00566B0B"/>
    <w:rsid w:val="00566F63"/>
    <w:rsid w:val="005670A5"/>
    <w:rsid w:val="00567805"/>
    <w:rsid w:val="005678E9"/>
    <w:rsid w:val="00567BBE"/>
    <w:rsid w:val="00567C13"/>
    <w:rsid w:val="00567CD6"/>
    <w:rsid w:val="00567D52"/>
    <w:rsid w:val="00567E94"/>
    <w:rsid w:val="0057001D"/>
    <w:rsid w:val="0057026A"/>
    <w:rsid w:val="0057043B"/>
    <w:rsid w:val="00570722"/>
    <w:rsid w:val="00570947"/>
    <w:rsid w:val="00570A0B"/>
    <w:rsid w:val="00570D30"/>
    <w:rsid w:val="00571000"/>
    <w:rsid w:val="00571044"/>
    <w:rsid w:val="00571196"/>
    <w:rsid w:val="00571494"/>
    <w:rsid w:val="0057169A"/>
    <w:rsid w:val="0057173F"/>
    <w:rsid w:val="005718E7"/>
    <w:rsid w:val="00571944"/>
    <w:rsid w:val="00571986"/>
    <w:rsid w:val="00571DDB"/>
    <w:rsid w:val="00571E43"/>
    <w:rsid w:val="00571EC3"/>
    <w:rsid w:val="00572202"/>
    <w:rsid w:val="005724E8"/>
    <w:rsid w:val="0057252C"/>
    <w:rsid w:val="0057285B"/>
    <w:rsid w:val="005730A3"/>
    <w:rsid w:val="00573665"/>
    <w:rsid w:val="00573721"/>
    <w:rsid w:val="005738F0"/>
    <w:rsid w:val="00573B59"/>
    <w:rsid w:val="00573C31"/>
    <w:rsid w:val="00573DC8"/>
    <w:rsid w:val="00573F5B"/>
    <w:rsid w:val="005741F4"/>
    <w:rsid w:val="00574578"/>
    <w:rsid w:val="0057474B"/>
    <w:rsid w:val="00574985"/>
    <w:rsid w:val="0057499F"/>
    <w:rsid w:val="00574D35"/>
    <w:rsid w:val="00574EFA"/>
    <w:rsid w:val="00575262"/>
    <w:rsid w:val="00575370"/>
    <w:rsid w:val="005755DD"/>
    <w:rsid w:val="00575925"/>
    <w:rsid w:val="005759F6"/>
    <w:rsid w:val="00575A68"/>
    <w:rsid w:val="00575AE8"/>
    <w:rsid w:val="00575BEE"/>
    <w:rsid w:val="00575DE8"/>
    <w:rsid w:val="00576088"/>
    <w:rsid w:val="005763CC"/>
    <w:rsid w:val="005766FF"/>
    <w:rsid w:val="00576848"/>
    <w:rsid w:val="00576A59"/>
    <w:rsid w:val="00576D03"/>
    <w:rsid w:val="00576EC0"/>
    <w:rsid w:val="00576F8C"/>
    <w:rsid w:val="00577102"/>
    <w:rsid w:val="00577119"/>
    <w:rsid w:val="0057715D"/>
    <w:rsid w:val="0057744A"/>
    <w:rsid w:val="005779DD"/>
    <w:rsid w:val="00577AA4"/>
    <w:rsid w:val="00577B53"/>
    <w:rsid w:val="00577EEA"/>
    <w:rsid w:val="0058018F"/>
    <w:rsid w:val="005801DF"/>
    <w:rsid w:val="00580534"/>
    <w:rsid w:val="0058068E"/>
    <w:rsid w:val="00580BC1"/>
    <w:rsid w:val="00580CB0"/>
    <w:rsid w:val="00580F4F"/>
    <w:rsid w:val="005810C1"/>
    <w:rsid w:val="0058118D"/>
    <w:rsid w:val="005812EE"/>
    <w:rsid w:val="0058154D"/>
    <w:rsid w:val="0058186C"/>
    <w:rsid w:val="005818FD"/>
    <w:rsid w:val="00581AC8"/>
    <w:rsid w:val="00581C79"/>
    <w:rsid w:val="005820E5"/>
    <w:rsid w:val="005821DE"/>
    <w:rsid w:val="0058232D"/>
    <w:rsid w:val="0058273A"/>
    <w:rsid w:val="00582905"/>
    <w:rsid w:val="00582F4E"/>
    <w:rsid w:val="005835A1"/>
    <w:rsid w:val="00583630"/>
    <w:rsid w:val="00583CCB"/>
    <w:rsid w:val="005840C5"/>
    <w:rsid w:val="005841E5"/>
    <w:rsid w:val="005841F2"/>
    <w:rsid w:val="00584614"/>
    <w:rsid w:val="00584775"/>
    <w:rsid w:val="005847AE"/>
    <w:rsid w:val="005848AB"/>
    <w:rsid w:val="005851E3"/>
    <w:rsid w:val="00585313"/>
    <w:rsid w:val="0058533B"/>
    <w:rsid w:val="00585471"/>
    <w:rsid w:val="00585618"/>
    <w:rsid w:val="00585F5A"/>
    <w:rsid w:val="005860CD"/>
    <w:rsid w:val="00586105"/>
    <w:rsid w:val="00586145"/>
    <w:rsid w:val="00586295"/>
    <w:rsid w:val="005868B0"/>
    <w:rsid w:val="0058699C"/>
    <w:rsid w:val="00586F5E"/>
    <w:rsid w:val="005875D2"/>
    <w:rsid w:val="00587711"/>
    <w:rsid w:val="00587F3F"/>
    <w:rsid w:val="00590010"/>
    <w:rsid w:val="00590093"/>
    <w:rsid w:val="0059011C"/>
    <w:rsid w:val="005902CF"/>
    <w:rsid w:val="00590A09"/>
    <w:rsid w:val="00590E48"/>
    <w:rsid w:val="00590E61"/>
    <w:rsid w:val="00590F7A"/>
    <w:rsid w:val="00591110"/>
    <w:rsid w:val="0059126D"/>
    <w:rsid w:val="00591502"/>
    <w:rsid w:val="00591561"/>
    <w:rsid w:val="005919B6"/>
    <w:rsid w:val="00591B34"/>
    <w:rsid w:val="005922B5"/>
    <w:rsid w:val="00592379"/>
    <w:rsid w:val="005925EB"/>
    <w:rsid w:val="00592A56"/>
    <w:rsid w:val="00592DB6"/>
    <w:rsid w:val="00592E22"/>
    <w:rsid w:val="00593560"/>
    <w:rsid w:val="00593C25"/>
    <w:rsid w:val="00593E32"/>
    <w:rsid w:val="00593F15"/>
    <w:rsid w:val="00594408"/>
    <w:rsid w:val="005945A0"/>
    <w:rsid w:val="005946FD"/>
    <w:rsid w:val="00594800"/>
    <w:rsid w:val="00594AAE"/>
    <w:rsid w:val="00594AD6"/>
    <w:rsid w:val="00594AD9"/>
    <w:rsid w:val="00594B26"/>
    <w:rsid w:val="00594EAB"/>
    <w:rsid w:val="00594F94"/>
    <w:rsid w:val="00595157"/>
    <w:rsid w:val="005953AF"/>
    <w:rsid w:val="005953CA"/>
    <w:rsid w:val="005953F8"/>
    <w:rsid w:val="0059572F"/>
    <w:rsid w:val="00595969"/>
    <w:rsid w:val="00595B05"/>
    <w:rsid w:val="00596087"/>
    <w:rsid w:val="00596283"/>
    <w:rsid w:val="0059636A"/>
    <w:rsid w:val="005963E2"/>
    <w:rsid w:val="005966A5"/>
    <w:rsid w:val="00596726"/>
    <w:rsid w:val="00596AC7"/>
    <w:rsid w:val="00596B20"/>
    <w:rsid w:val="00596F4F"/>
    <w:rsid w:val="00596FD8"/>
    <w:rsid w:val="005972BD"/>
    <w:rsid w:val="005976EE"/>
    <w:rsid w:val="00597731"/>
    <w:rsid w:val="00597F3C"/>
    <w:rsid w:val="00597FB1"/>
    <w:rsid w:val="005A06F1"/>
    <w:rsid w:val="005A072B"/>
    <w:rsid w:val="005A09EC"/>
    <w:rsid w:val="005A0CCF"/>
    <w:rsid w:val="005A0E49"/>
    <w:rsid w:val="005A136E"/>
    <w:rsid w:val="005A13C8"/>
    <w:rsid w:val="005A1601"/>
    <w:rsid w:val="005A1900"/>
    <w:rsid w:val="005A19B8"/>
    <w:rsid w:val="005A1B5F"/>
    <w:rsid w:val="005A1CC8"/>
    <w:rsid w:val="005A1E7F"/>
    <w:rsid w:val="005A212F"/>
    <w:rsid w:val="005A2370"/>
    <w:rsid w:val="005A279A"/>
    <w:rsid w:val="005A27DE"/>
    <w:rsid w:val="005A2B3A"/>
    <w:rsid w:val="005A2D3C"/>
    <w:rsid w:val="005A2DF5"/>
    <w:rsid w:val="005A3136"/>
    <w:rsid w:val="005A36AE"/>
    <w:rsid w:val="005A390E"/>
    <w:rsid w:val="005A3B62"/>
    <w:rsid w:val="005A3CCB"/>
    <w:rsid w:val="005A3ED8"/>
    <w:rsid w:val="005A409F"/>
    <w:rsid w:val="005A4231"/>
    <w:rsid w:val="005A43AA"/>
    <w:rsid w:val="005A4782"/>
    <w:rsid w:val="005A49F3"/>
    <w:rsid w:val="005A4B8E"/>
    <w:rsid w:val="005A4E8C"/>
    <w:rsid w:val="005A4F3F"/>
    <w:rsid w:val="005A5B4F"/>
    <w:rsid w:val="005A5C0A"/>
    <w:rsid w:val="005A5C19"/>
    <w:rsid w:val="005A617E"/>
    <w:rsid w:val="005A6240"/>
    <w:rsid w:val="005A6622"/>
    <w:rsid w:val="005A6A7C"/>
    <w:rsid w:val="005A6BB6"/>
    <w:rsid w:val="005A6C33"/>
    <w:rsid w:val="005A6CBE"/>
    <w:rsid w:val="005A6DA3"/>
    <w:rsid w:val="005A6DEC"/>
    <w:rsid w:val="005A7096"/>
    <w:rsid w:val="005A7637"/>
    <w:rsid w:val="005A7CC2"/>
    <w:rsid w:val="005A7DDD"/>
    <w:rsid w:val="005A7DF9"/>
    <w:rsid w:val="005A7EA3"/>
    <w:rsid w:val="005A7F87"/>
    <w:rsid w:val="005A7F8F"/>
    <w:rsid w:val="005A883A"/>
    <w:rsid w:val="005B0267"/>
    <w:rsid w:val="005B0511"/>
    <w:rsid w:val="005B073B"/>
    <w:rsid w:val="005B0A5E"/>
    <w:rsid w:val="005B0BC7"/>
    <w:rsid w:val="005B0C60"/>
    <w:rsid w:val="005B0D3A"/>
    <w:rsid w:val="005B0DDB"/>
    <w:rsid w:val="005B0DF1"/>
    <w:rsid w:val="005B0E35"/>
    <w:rsid w:val="005B0EBB"/>
    <w:rsid w:val="005B0F1C"/>
    <w:rsid w:val="005B0F21"/>
    <w:rsid w:val="005B0F77"/>
    <w:rsid w:val="005B0FF9"/>
    <w:rsid w:val="005B10CA"/>
    <w:rsid w:val="005B1348"/>
    <w:rsid w:val="005B163B"/>
    <w:rsid w:val="005B182E"/>
    <w:rsid w:val="005B19A0"/>
    <w:rsid w:val="005B1A2D"/>
    <w:rsid w:val="005B1B6F"/>
    <w:rsid w:val="005B1D50"/>
    <w:rsid w:val="005B1FA1"/>
    <w:rsid w:val="005B22F1"/>
    <w:rsid w:val="005B2795"/>
    <w:rsid w:val="005B29B1"/>
    <w:rsid w:val="005B2AA6"/>
    <w:rsid w:val="005B2C93"/>
    <w:rsid w:val="005B2E1A"/>
    <w:rsid w:val="005B2E25"/>
    <w:rsid w:val="005B3021"/>
    <w:rsid w:val="005B31D3"/>
    <w:rsid w:val="005B363F"/>
    <w:rsid w:val="005B36D1"/>
    <w:rsid w:val="005B376C"/>
    <w:rsid w:val="005B3819"/>
    <w:rsid w:val="005B39EB"/>
    <w:rsid w:val="005B3C18"/>
    <w:rsid w:val="005B3D90"/>
    <w:rsid w:val="005B3EB2"/>
    <w:rsid w:val="005B4055"/>
    <w:rsid w:val="005B407B"/>
    <w:rsid w:val="005B40B0"/>
    <w:rsid w:val="005B43B2"/>
    <w:rsid w:val="005B4C1E"/>
    <w:rsid w:val="005B5177"/>
    <w:rsid w:val="005B549E"/>
    <w:rsid w:val="005B5B3F"/>
    <w:rsid w:val="005B6116"/>
    <w:rsid w:val="005B649A"/>
    <w:rsid w:val="005B69B7"/>
    <w:rsid w:val="005B6D65"/>
    <w:rsid w:val="005B6F38"/>
    <w:rsid w:val="005B6F77"/>
    <w:rsid w:val="005B70A3"/>
    <w:rsid w:val="005B7124"/>
    <w:rsid w:val="005B7374"/>
    <w:rsid w:val="005B739E"/>
    <w:rsid w:val="005B73DC"/>
    <w:rsid w:val="005B7716"/>
    <w:rsid w:val="005B7719"/>
    <w:rsid w:val="005B77E7"/>
    <w:rsid w:val="005B7B5D"/>
    <w:rsid w:val="005C0039"/>
    <w:rsid w:val="005C03F3"/>
    <w:rsid w:val="005C0721"/>
    <w:rsid w:val="005C0AB2"/>
    <w:rsid w:val="005C0FB0"/>
    <w:rsid w:val="005C1DEC"/>
    <w:rsid w:val="005C288D"/>
    <w:rsid w:val="005C2C2E"/>
    <w:rsid w:val="005C2D6D"/>
    <w:rsid w:val="005C32D9"/>
    <w:rsid w:val="005C339A"/>
    <w:rsid w:val="005C343B"/>
    <w:rsid w:val="005C3520"/>
    <w:rsid w:val="005C35DB"/>
    <w:rsid w:val="005C3695"/>
    <w:rsid w:val="005C3834"/>
    <w:rsid w:val="005C387F"/>
    <w:rsid w:val="005C38B3"/>
    <w:rsid w:val="005C3B17"/>
    <w:rsid w:val="005C440A"/>
    <w:rsid w:val="005C4A09"/>
    <w:rsid w:val="005C4BB8"/>
    <w:rsid w:val="005C4F1B"/>
    <w:rsid w:val="005C5116"/>
    <w:rsid w:val="005C5243"/>
    <w:rsid w:val="005C551E"/>
    <w:rsid w:val="005C57D4"/>
    <w:rsid w:val="005C591A"/>
    <w:rsid w:val="005C5DFC"/>
    <w:rsid w:val="005C5E1F"/>
    <w:rsid w:val="005C6408"/>
    <w:rsid w:val="005C6458"/>
    <w:rsid w:val="005C65D1"/>
    <w:rsid w:val="005C697D"/>
    <w:rsid w:val="005C69D2"/>
    <w:rsid w:val="005C69DD"/>
    <w:rsid w:val="005C6A35"/>
    <w:rsid w:val="005C6DD8"/>
    <w:rsid w:val="005C7013"/>
    <w:rsid w:val="005C712C"/>
    <w:rsid w:val="005C734E"/>
    <w:rsid w:val="005C755C"/>
    <w:rsid w:val="005C75DA"/>
    <w:rsid w:val="005C762E"/>
    <w:rsid w:val="005C7D49"/>
    <w:rsid w:val="005C7F9F"/>
    <w:rsid w:val="005C7FC8"/>
    <w:rsid w:val="005D01D1"/>
    <w:rsid w:val="005D0508"/>
    <w:rsid w:val="005D07E3"/>
    <w:rsid w:val="005D0A81"/>
    <w:rsid w:val="005D0B0F"/>
    <w:rsid w:val="005D0C5A"/>
    <w:rsid w:val="005D15D4"/>
    <w:rsid w:val="005D1BD5"/>
    <w:rsid w:val="005D1EF6"/>
    <w:rsid w:val="005D2069"/>
    <w:rsid w:val="005D235E"/>
    <w:rsid w:val="005D2577"/>
    <w:rsid w:val="005D2665"/>
    <w:rsid w:val="005D27A1"/>
    <w:rsid w:val="005D2A28"/>
    <w:rsid w:val="005D2E1A"/>
    <w:rsid w:val="005D2E67"/>
    <w:rsid w:val="005D30A3"/>
    <w:rsid w:val="005D30BD"/>
    <w:rsid w:val="005D3164"/>
    <w:rsid w:val="005D3E94"/>
    <w:rsid w:val="005D3FF1"/>
    <w:rsid w:val="005D40BC"/>
    <w:rsid w:val="005D416D"/>
    <w:rsid w:val="005D429C"/>
    <w:rsid w:val="005D4392"/>
    <w:rsid w:val="005D4477"/>
    <w:rsid w:val="005D482E"/>
    <w:rsid w:val="005D4861"/>
    <w:rsid w:val="005D4B24"/>
    <w:rsid w:val="005D4C2E"/>
    <w:rsid w:val="005D4D1F"/>
    <w:rsid w:val="005D4F77"/>
    <w:rsid w:val="005D5457"/>
    <w:rsid w:val="005D57B7"/>
    <w:rsid w:val="005D59C5"/>
    <w:rsid w:val="005D5B3F"/>
    <w:rsid w:val="005D5BBD"/>
    <w:rsid w:val="005D5D50"/>
    <w:rsid w:val="005D609D"/>
    <w:rsid w:val="005D6195"/>
    <w:rsid w:val="005D63C5"/>
    <w:rsid w:val="005D63F7"/>
    <w:rsid w:val="005D674D"/>
    <w:rsid w:val="005D681C"/>
    <w:rsid w:val="005D6C56"/>
    <w:rsid w:val="005D6E0C"/>
    <w:rsid w:val="005D6E67"/>
    <w:rsid w:val="005D7078"/>
    <w:rsid w:val="005D70C1"/>
    <w:rsid w:val="005D71AF"/>
    <w:rsid w:val="005D75C4"/>
    <w:rsid w:val="005D76EE"/>
    <w:rsid w:val="005D78BF"/>
    <w:rsid w:val="005D7B84"/>
    <w:rsid w:val="005D7E20"/>
    <w:rsid w:val="005E00D0"/>
    <w:rsid w:val="005E0248"/>
    <w:rsid w:val="005E0789"/>
    <w:rsid w:val="005E080A"/>
    <w:rsid w:val="005E0A46"/>
    <w:rsid w:val="005E0B08"/>
    <w:rsid w:val="005E0B0A"/>
    <w:rsid w:val="005E0DD4"/>
    <w:rsid w:val="005E0F47"/>
    <w:rsid w:val="005E10DD"/>
    <w:rsid w:val="005E12F6"/>
    <w:rsid w:val="005E14EE"/>
    <w:rsid w:val="005E14FA"/>
    <w:rsid w:val="005E155E"/>
    <w:rsid w:val="005E1629"/>
    <w:rsid w:val="005E17C8"/>
    <w:rsid w:val="005E1802"/>
    <w:rsid w:val="005E18E1"/>
    <w:rsid w:val="005E1AAC"/>
    <w:rsid w:val="005E1EF8"/>
    <w:rsid w:val="005E2281"/>
    <w:rsid w:val="005E2622"/>
    <w:rsid w:val="005E2D32"/>
    <w:rsid w:val="005E2EB5"/>
    <w:rsid w:val="005E2EC3"/>
    <w:rsid w:val="005E301B"/>
    <w:rsid w:val="005E30FE"/>
    <w:rsid w:val="005E315E"/>
    <w:rsid w:val="005E3203"/>
    <w:rsid w:val="005E355E"/>
    <w:rsid w:val="005E38BE"/>
    <w:rsid w:val="005E39A0"/>
    <w:rsid w:val="005E3A2B"/>
    <w:rsid w:val="005E3A40"/>
    <w:rsid w:val="005E3B90"/>
    <w:rsid w:val="005E3E98"/>
    <w:rsid w:val="005E42EA"/>
    <w:rsid w:val="005E45B5"/>
    <w:rsid w:val="005E4692"/>
    <w:rsid w:val="005E4860"/>
    <w:rsid w:val="005E4878"/>
    <w:rsid w:val="005E4BE1"/>
    <w:rsid w:val="005E4EB4"/>
    <w:rsid w:val="005E502A"/>
    <w:rsid w:val="005E5186"/>
    <w:rsid w:val="005E52CD"/>
    <w:rsid w:val="005E5676"/>
    <w:rsid w:val="005E56AD"/>
    <w:rsid w:val="005E614C"/>
    <w:rsid w:val="005E6166"/>
    <w:rsid w:val="005E627C"/>
    <w:rsid w:val="005E638B"/>
    <w:rsid w:val="005E6394"/>
    <w:rsid w:val="005E6C94"/>
    <w:rsid w:val="005E6DB2"/>
    <w:rsid w:val="005E725C"/>
    <w:rsid w:val="005E76CE"/>
    <w:rsid w:val="005E7755"/>
    <w:rsid w:val="005E7AC3"/>
    <w:rsid w:val="005E7DE2"/>
    <w:rsid w:val="005F0037"/>
    <w:rsid w:val="005F055F"/>
    <w:rsid w:val="005F05CD"/>
    <w:rsid w:val="005F05DC"/>
    <w:rsid w:val="005F0730"/>
    <w:rsid w:val="005F0ADE"/>
    <w:rsid w:val="005F0AFF"/>
    <w:rsid w:val="005F0B34"/>
    <w:rsid w:val="005F0C5C"/>
    <w:rsid w:val="005F0C5F"/>
    <w:rsid w:val="005F0C9A"/>
    <w:rsid w:val="005F1208"/>
    <w:rsid w:val="005F12FF"/>
    <w:rsid w:val="005F1477"/>
    <w:rsid w:val="005F1525"/>
    <w:rsid w:val="005F1A6B"/>
    <w:rsid w:val="005F1DE7"/>
    <w:rsid w:val="005F1ED8"/>
    <w:rsid w:val="005F20F5"/>
    <w:rsid w:val="005F245E"/>
    <w:rsid w:val="005F2477"/>
    <w:rsid w:val="005F2500"/>
    <w:rsid w:val="005F2916"/>
    <w:rsid w:val="005F294E"/>
    <w:rsid w:val="005F2D14"/>
    <w:rsid w:val="005F2D66"/>
    <w:rsid w:val="005F2FF9"/>
    <w:rsid w:val="005F307D"/>
    <w:rsid w:val="005F31D3"/>
    <w:rsid w:val="005F366D"/>
    <w:rsid w:val="005F374A"/>
    <w:rsid w:val="005F38A0"/>
    <w:rsid w:val="005F39A5"/>
    <w:rsid w:val="005F3A2D"/>
    <w:rsid w:val="005F3BEE"/>
    <w:rsid w:val="005F3C32"/>
    <w:rsid w:val="005F3EBD"/>
    <w:rsid w:val="005F415E"/>
    <w:rsid w:val="005F41B8"/>
    <w:rsid w:val="005F41EE"/>
    <w:rsid w:val="005F4471"/>
    <w:rsid w:val="005F461D"/>
    <w:rsid w:val="005F4AC6"/>
    <w:rsid w:val="005F4CF9"/>
    <w:rsid w:val="005F4EC6"/>
    <w:rsid w:val="005F4FF3"/>
    <w:rsid w:val="005F511E"/>
    <w:rsid w:val="005F53F5"/>
    <w:rsid w:val="005F5615"/>
    <w:rsid w:val="005F5682"/>
    <w:rsid w:val="005F5755"/>
    <w:rsid w:val="005F59BE"/>
    <w:rsid w:val="005F5BDF"/>
    <w:rsid w:val="005F5D9C"/>
    <w:rsid w:val="005F5DEA"/>
    <w:rsid w:val="005F5F3A"/>
    <w:rsid w:val="005F6117"/>
    <w:rsid w:val="005F618D"/>
    <w:rsid w:val="005F6459"/>
    <w:rsid w:val="005F6A2D"/>
    <w:rsid w:val="005F6B08"/>
    <w:rsid w:val="005F6B2B"/>
    <w:rsid w:val="005F6BCF"/>
    <w:rsid w:val="005F7055"/>
    <w:rsid w:val="005F72A5"/>
    <w:rsid w:val="005F734C"/>
    <w:rsid w:val="005F74F1"/>
    <w:rsid w:val="005F76F7"/>
    <w:rsid w:val="005F781A"/>
    <w:rsid w:val="005F78E2"/>
    <w:rsid w:val="005F7BEA"/>
    <w:rsid w:val="005F7BF7"/>
    <w:rsid w:val="005F7D85"/>
    <w:rsid w:val="005F7EE7"/>
    <w:rsid w:val="005F7F03"/>
    <w:rsid w:val="006000B9"/>
    <w:rsid w:val="00600251"/>
    <w:rsid w:val="0060090A"/>
    <w:rsid w:val="00600D61"/>
    <w:rsid w:val="00600DCF"/>
    <w:rsid w:val="00600EA8"/>
    <w:rsid w:val="00600F72"/>
    <w:rsid w:val="00600FCD"/>
    <w:rsid w:val="0060107B"/>
    <w:rsid w:val="0060195D"/>
    <w:rsid w:val="006019FF"/>
    <w:rsid w:val="00601AAC"/>
    <w:rsid w:val="00601B54"/>
    <w:rsid w:val="00602273"/>
    <w:rsid w:val="0060251F"/>
    <w:rsid w:val="0060280B"/>
    <w:rsid w:val="006029A1"/>
    <w:rsid w:val="00602B79"/>
    <w:rsid w:val="00602D9A"/>
    <w:rsid w:val="00602ED2"/>
    <w:rsid w:val="006035A8"/>
    <w:rsid w:val="0060369C"/>
    <w:rsid w:val="00603722"/>
    <w:rsid w:val="00603AE3"/>
    <w:rsid w:val="00603DC4"/>
    <w:rsid w:val="00603FB8"/>
    <w:rsid w:val="0060415B"/>
    <w:rsid w:val="00604683"/>
    <w:rsid w:val="00604D73"/>
    <w:rsid w:val="00604F9D"/>
    <w:rsid w:val="0060521A"/>
    <w:rsid w:val="006052C4"/>
    <w:rsid w:val="006052D6"/>
    <w:rsid w:val="006052DB"/>
    <w:rsid w:val="006056E2"/>
    <w:rsid w:val="006057FE"/>
    <w:rsid w:val="006059B7"/>
    <w:rsid w:val="00605C4F"/>
    <w:rsid w:val="006060D4"/>
    <w:rsid w:val="00606147"/>
    <w:rsid w:val="006061BD"/>
    <w:rsid w:val="006063AF"/>
    <w:rsid w:val="006065CC"/>
    <w:rsid w:val="006068D1"/>
    <w:rsid w:val="00606A36"/>
    <w:rsid w:val="00606A59"/>
    <w:rsid w:val="00606ABB"/>
    <w:rsid w:val="00606E95"/>
    <w:rsid w:val="00606F60"/>
    <w:rsid w:val="006070F4"/>
    <w:rsid w:val="0060727C"/>
    <w:rsid w:val="006074F4"/>
    <w:rsid w:val="00607671"/>
    <w:rsid w:val="006102B2"/>
    <w:rsid w:val="006104A9"/>
    <w:rsid w:val="00610506"/>
    <w:rsid w:val="00610508"/>
    <w:rsid w:val="00610542"/>
    <w:rsid w:val="00610783"/>
    <w:rsid w:val="006108E0"/>
    <w:rsid w:val="00610BEE"/>
    <w:rsid w:val="00610E05"/>
    <w:rsid w:val="006114F0"/>
    <w:rsid w:val="006116A3"/>
    <w:rsid w:val="00611E41"/>
    <w:rsid w:val="006121C2"/>
    <w:rsid w:val="0061248E"/>
    <w:rsid w:val="006126B2"/>
    <w:rsid w:val="00612799"/>
    <w:rsid w:val="00612853"/>
    <w:rsid w:val="00612898"/>
    <w:rsid w:val="0061290D"/>
    <w:rsid w:val="006129B7"/>
    <w:rsid w:val="00612B2E"/>
    <w:rsid w:val="00612C79"/>
    <w:rsid w:val="00612E17"/>
    <w:rsid w:val="00612E3A"/>
    <w:rsid w:val="00612EAD"/>
    <w:rsid w:val="00612F30"/>
    <w:rsid w:val="00612FEB"/>
    <w:rsid w:val="006130B1"/>
    <w:rsid w:val="00613147"/>
    <w:rsid w:val="006131F7"/>
    <w:rsid w:val="00613291"/>
    <w:rsid w:val="0061342D"/>
    <w:rsid w:val="006134BD"/>
    <w:rsid w:val="0061357B"/>
    <w:rsid w:val="006136FA"/>
    <w:rsid w:val="00613CC6"/>
    <w:rsid w:val="00614054"/>
    <w:rsid w:val="00614126"/>
    <w:rsid w:val="006147D5"/>
    <w:rsid w:val="006148E7"/>
    <w:rsid w:val="0061491A"/>
    <w:rsid w:val="00614A6D"/>
    <w:rsid w:val="00614D27"/>
    <w:rsid w:val="00614DFF"/>
    <w:rsid w:val="00614F51"/>
    <w:rsid w:val="0061505A"/>
    <w:rsid w:val="00615155"/>
    <w:rsid w:val="00615202"/>
    <w:rsid w:val="006152FE"/>
    <w:rsid w:val="006154D6"/>
    <w:rsid w:val="00615704"/>
    <w:rsid w:val="006157BD"/>
    <w:rsid w:val="006159FC"/>
    <w:rsid w:val="00615A98"/>
    <w:rsid w:val="00615F92"/>
    <w:rsid w:val="00615FA6"/>
    <w:rsid w:val="006160A0"/>
    <w:rsid w:val="0061612B"/>
    <w:rsid w:val="00616534"/>
    <w:rsid w:val="00616AFB"/>
    <w:rsid w:val="00616C76"/>
    <w:rsid w:val="00616EC5"/>
    <w:rsid w:val="00616F23"/>
    <w:rsid w:val="006171AF"/>
    <w:rsid w:val="00617275"/>
    <w:rsid w:val="006172D6"/>
    <w:rsid w:val="006172ED"/>
    <w:rsid w:val="0061733D"/>
    <w:rsid w:val="00617582"/>
    <w:rsid w:val="006175F5"/>
    <w:rsid w:val="006179BA"/>
    <w:rsid w:val="00617C9B"/>
    <w:rsid w:val="00620496"/>
    <w:rsid w:val="006204A9"/>
    <w:rsid w:val="00620F66"/>
    <w:rsid w:val="00620FD0"/>
    <w:rsid w:val="006210B9"/>
    <w:rsid w:val="00621465"/>
    <w:rsid w:val="00621583"/>
    <w:rsid w:val="006218C5"/>
    <w:rsid w:val="006218DE"/>
    <w:rsid w:val="00621A59"/>
    <w:rsid w:val="00621A81"/>
    <w:rsid w:val="00621C6D"/>
    <w:rsid w:val="00621C77"/>
    <w:rsid w:val="00622076"/>
    <w:rsid w:val="00622376"/>
    <w:rsid w:val="006225F0"/>
    <w:rsid w:val="00622B5A"/>
    <w:rsid w:val="00622B5F"/>
    <w:rsid w:val="00622C09"/>
    <w:rsid w:val="00622CF2"/>
    <w:rsid w:val="00623078"/>
    <w:rsid w:val="0062309D"/>
    <w:rsid w:val="006231C5"/>
    <w:rsid w:val="00623508"/>
    <w:rsid w:val="00623873"/>
    <w:rsid w:val="00623A00"/>
    <w:rsid w:val="006249B9"/>
    <w:rsid w:val="00624B3C"/>
    <w:rsid w:val="00624DAD"/>
    <w:rsid w:val="00624F0C"/>
    <w:rsid w:val="00624F21"/>
    <w:rsid w:val="006250B4"/>
    <w:rsid w:val="0062512A"/>
    <w:rsid w:val="00625255"/>
    <w:rsid w:val="006257B8"/>
    <w:rsid w:val="00625809"/>
    <w:rsid w:val="00625AE5"/>
    <w:rsid w:val="00625B18"/>
    <w:rsid w:val="00625D4C"/>
    <w:rsid w:val="00625DCD"/>
    <w:rsid w:val="00626C63"/>
    <w:rsid w:val="00627256"/>
    <w:rsid w:val="00627A72"/>
    <w:rsid w:val="00627ABA"/>
    <w:rsid w:val="00627B67"/>
    <w:rsid w:val="006300FB"/>
    <w:rsid w:val="0063049B"/>
    <w:rsid w:val="0063058A"/>
    <w:rsid w:val="00630952"/>
    <w:rsid w:val="00630981"/>
    <w:rsid w:val="00630A5C"/>
    <w:rsid w:val="00630AEB"/>
    <w:rsid w:val="00630FE2"/>
    <w:rsid w:val="00631553"/>
    <w:rsid w:val="00631C98"/>
    <w:rsid w:val="0063221F"/>
    <w:rsid w:val="00632389"/>
    <w:rsid w:val="006325AD"/>
    <w:rsid w:val="006327C5"/>
    <w:rsid w:val="00632AF8"/>
    <w:rsid w:val="00632D34"/>
    <w:rsid w:val="00632DD9"/>
    <w:rsid w:val="00632E1A"/>
    <w:rsid w:val="00633482"/>
    <w:rsid w:val="006334AA"/>
    <w:rsid w:val="0063370B"/>
    <w:rsid w:val="0063378F"/>
    <w:rsid w:val="00633857"/>
    <w:rsid w:val="00633969"/>
    <w:rsid w:val="00633997"/>
    <w:rsid w:val="00633F9D"/>
    <w:rsid w:val="006340D5"/>
    <w:rsid w:val="00634494"/>
    <w:rsid w:val="00634695"/>
    <w:rsid w:val="006348C5"/>
    <w:rsid w:val="00634A5D"/>
    <w:rsid w:val="00634C3A"/>
    <w:rsid w:val="00634CDD"/>
    <w:rsid w:val="00635A6C"/>
    <w:rsid w:val="00635D62"/>
    <w:rsid w:val="006368D7"/>
    <w:rsid w:val="00636A13"/>
    <w:rsid w:val="00636A3D"/>
    <w:rsid w:val="006372BC"/>
    <w:rsid w:val="006378CA"/>
    <w:rsid w:val="00637A8D"/>
    <w:rsid w:val="00637FC7"/>
    <w:rsid w:val="00640160"/>
    <w:rsid w:val="0064053C"/>
    <w:rsid w:val="006406F6"/>
    <w:rsid w:val="00640C84"/>
    <w:rsid w:val="00640CA1"/>
    <w:rsid w:val="0064141B"/>
    <w:rsid w:val="00641448"/>
    <w:rsid w:val="0064168F"/>
    <w:rsid w:val="006421B5"/>
    <w:rsid w:val="006421EF"/>
    <w:rsid w:val="00642322"/>
    <w:rsid w:val="00642539"/>
    <w:rsid w:val="006425DF"/>
    <w:rsid w:val="00642777"/>
    <w:rsid w:val="006427B2"/>
    <w:rsid w:val="006428D6"/>
    <w:rsid w:val="00642B72"/>
    <w:rsid w:val="00642FC7"/>
    <w:rsid w:val="0064301E"/>
    <w:rsid w:val="006431E7"/>
    <w:rsid w:val="00643618"/>
    <w:rsid w:val="00643C42"/>
    <w:rsid w:val="00643E17"/>
    <w:rsid w:val="006441C3"/>
    <w:rsid w:val="00644320"/>
    <w:rsid w:val="0064452D"/>
    <w:rsid w:val="0064466F"/>
    <w:rsid w:val="00644B6C"/>
    <w:rsid w:val="00644CE6"/>
    <w:rsid w:val="0064537A"/>
    <w:rsid w:val="006453E7"/>
    <w:rsid w:val="0064553B"/>
    <w:rsid w:val="00645666"/>
    <w:rsid w:val="00645856"/>
    <w:rsid w:val="0064596C"/>
    <w:rsid w:val="00645C2A"/>
    <w:rsid w:val="00645D76"/>
    <w:rsid w:val="00646099"/>
    <w:rsid w:val="006465A6"/>
    <w:rsid w:val="006465F7"/>
    <w:rsid w:val="0064702B"/>
    <w:rsid w:val="0064703B"/>
    <w:rsid w:val="0064725A"/>
    <w:rsid w:val="00647890"/>
    <w:rsid w:val="00647E0E"/>
    <w:rsid w:val="00647EE9"/>
    <w:rsid w:val="00650234"/>
    <w:rsid w:val="0065046A"/>
    <w:rsid w:val="00650632"/>
    <w:rsid w:val="00650FF8"/>
    <w:rsid w:val="006511E4"/>
    <w:rsid w:val="00651400"/>
    <w:rsid w:val="006516E4"/>
    <w:rsid w:val="00651893"/>
    <w:rsid w:val="006519B9"/>
    <w:rsid w:val="00651B00"/>
    <w:rsid w:val="00652089"/>
    <w:rsid w:val="006520B8"/>
    <w:rsid w:val="006520E3"/>
    <w:rsid w:val="0065219C"/>
    <w:rsid w:val="006521B9"/>
    <w:rsid w:val="00652257"/>
    <w:rsid w:val="006522D6"/>
    <w:rsid w:val="006526D2"/>
    <w:rsid w:val="00652A81"/>
    <w:rsid w:val="00652B21"/>
    <w:rsid w:val="00652B4E"/>
    <w:rsid w:val="00652F6B"/>
    <w:rsid w:val="006533C6"/>
    <w:rsid w:val="0065359E"/>
    <w:rsid w:val="00653743"/>
    <w:rsid w:val="006539B7"/>
    <w:rsid w:val="006545DA"/>
    <w:rsid w:val="00654678"/>
    <w:rsid w:val="006546F7"/>
    <w:rsid w:val="0065470C"/>
    <w:rsid w:val="00654BBD"/>
    <w:rsid w:val="00654EFB"/>
    <w:rsid w:val="006550AB"/>
    <w:rsid w:val="006550F2"/>
    <w:rsid w:val="00655245"/>
    <w:rsid w:val="00655280"/>
    <w:rsid w:val="0065529E"/>
    <w:rsid w:val="006557C4"/>
    <w:rsid w:val="0065594C"/>
    <w:rsid w:val="00655DE5"/>
    <w:rsid w:val="00655F3A"/>
    <w:rsid w:val="0065630D"/>
    <w:rsid w:val="00656511"/>
    <w:rsid w:val="00656593"/>
    <w:rsid w:val="0065687D"/>
    <w:rsid w:val="0065699E"/>
    <w:rsid w:val="00656A01"/>
    <w:rsid w:val="00656A08"/>
    <w:rsid w:val="00656AEE"/>
    <w:rsid w:val="00656BDE"/>
    <w:rsid w:val="00656D41"/>
    <w:rsid w:val="00656DB6"/>
    <w:rsid w:val="00656E6F"/>
    <w:rsid w:val="00657185"/>
    <w:rsid w:val="0065742F"/>
    <w:rsid w:val="00657BD6"/>
    <w:rsid w:val="00657D1E"/>
    <w:rsid w:val="00657DB6"/>
    <w:rsid w:val="00657E29"/>
    <w:rsid w:val="00660022"/>
    <w:rsid w:val="0066006A"/>
    <w:rsid w:val="00660334"/>
    <w:rsid w:val="00660648"/>
    <w:rsid w:val="006608BB"/>
    <w:rsid w:val="00660B0B"/>
    <w:rsid w:val="00660BD2"/>
    <w:rsid w:val="00660D4E"/>
    <w:rsid w:val="00660DA2"/>
    <w:rsid w:val="00660F37"/>
    <w:rsid w:val="0066133B"/>
    <w:rsid w:val="00661513"/>
    <w:rsid w:val="0066154C"/>
    <w:rsid w:val="006616F3"/>
    <w:rsid w:val="00661C38"/>
    <w:rsid w:val="006621BD"/>
    <w:rsid w:val="00662414"/>
    <w:rsid w:val="00662C1D"/>
    <w:rsid w:val="00662DEC"/>
    <w:rsid w:val="00663368"/>
    <w:rsid w:val="00663805"/>
    <w:rsid w:val="006638D9"/>
    <w:rsid w:val="006639A5"/>
    <w:rsid w:val="00663DF6"/>
    <w:rsid w:val="0066431A"/>
    <w:rsid w:val="006643EF"/>
    <w:rsid w:val="00664611"/>
    <w:rsid w:val="00664676"/>
    <w:rsid w:val="006647D9"/>
    <w:rsid w:val="0066481F"/>
    <w:rsid w:val="00664C50"/>
    <w:rsid w:val="006650EA"/>
    <w:rsid w:val="006652A2"/>
    <w:rsid w:val="00665AEF"/>
    <w:rsid w:val="00665E75"/>
    <w:rsid w:val="00665E7E"/>
    <w:rsid w:val="0066650C"/>
    <w:rsid w:val="00666697"/>
    <w:rsid w:val="006667C4"/>
    <w:rsid w:val="00666856"/>
    <w:rsid w:val="0066689A"/>
    <w:rsid w:val="006673A6"/>
    <w:rsid w:val="00667405"/>
    <w:rsid w:val="006674AA"/>
    <w:rsid w:val="006678BE"/>
    <w:rsid w:val="006679DD"/>
    <w:rsid w:val="00667D0E"/>
    <w:rsid w:val="00667F5E"/>
    <w:rsid w:val="0067036B"/>
    <w:rsid w:val="00670985"/>
    <w:rsid w:val="00670D34"/>
    <w:rsid w:val="006711DA"/>
    <w:rsid w:val="006714AE"/>
    <w:rsid w:val="0067163B"/>
    <w:rsid w:val="0067171E"/>
    <w:rsid w:val="0067196D"/>
    <w:rsid w:val="00671EA4"/>
    <w:rsid w:val="006720A6"/>
    <w:rsid w:val="00672166"/>
    <w:rsid w:val="00672B70"/>
    <w:rsid w:val="00672C08"/>
    <w:rsid w:val="00672E4A"/>
    <w:rsid w:val="00672EE0"/>
    <w:rsid w:val="006731E3"/>
    <w:rsid w:val="00673763"/>
    <w:rsid w:val="006737BC"/>
    <w:rsid w:val="00673835"/>
    <w:rsid w:val="00673AAD"/>
    <w:rsid w:val="00673D80"/>
    <w:rsid w:val="00674155"/>
    <w:rsid w:val="006741B3"/>
    <w:rsid w:val="00674217"/>
    <w:rsid w:val="0067434D"/>
    <w:rsid w:val="00674393"/>
    <w:rsid w:val="00674711"/>
    <w:rsid w:val="00674A04"/>
    <w:rsid w:val="00675407"/>
    <w:rsid w:val="0067542B"/>
    <w:rsid w:val="00675457"/>
    <w:rsid w:val="006754AB"/>
    <w:rsid w:val="006755DF"/>
    <w:rsid w:val="0067561C"/>
    <w:rsid w:val="00675638"/>
    <w:rsid w:val="0067578B"/>
    <w:rsid w:val="006758C2"/>
    <w:rsid w:val="006758FA"/>
    <w:rsid w:val="00675910"/>
    <w:rsid w:val="0067594D"/>
    <w:rsid w:val="00675F32"/>
    <w:rsid w:val="006760A1"/>
    <w:rsid w:val="006760F9"/>
    <w:rsid w:val="00676BFC"/>
    <w:rsid w:val="00676C18"/>
    <w:rsid w:val="00676C3B"/>
    <w:rsid w:val="00676DF4"/>
    <w:rsid w:val="00677083"/>
    <w:rsid w:val="0067719D"/>
    <w:rsid w:val="00677670"/>
    <w:rsid w:val="0067783F"/>
    <w:rsid w:val="00677A3A"/>
    <w:rsid w:val="00677E89"/>
    <w:rsid w:val="00677F36"/>
    <w:rsid w:val="00680076"/>
    <w:rsid w:val="006800FE"/>
    <w:rsid w:val="006800FF"/>
    <w:rsid w:val="00680396"/>
    <w:rsid w:val="006804FF"/>
    <w:rsid w:val="0068052A"/>
    <w:rsid w:val="0068064A"/>
    <w:rsid w:val="00680894"/>
    <w:rsid w:val="006808D4"/>
    <w:rsid w:val="00680975"/>
    <w:rsid w:val="00680A5D"/>
    <w:rsid w:val="00680ABE"/>
    <w:rsid w:val="00680BB5"/>
    <w:rsid w:val="00680CAB"/>
    <w:rsid w:val="00680DBA"/>
    <w:rsid w:val="00680DED"/>
    <w:rsid w:val="00681166"/>
    <w:rsid w:val="00681203"/>
    <w:rsid w:val="00681457"/>
    <w:rsid w:val="00681984"/>
    <w:rsid w:val="00681C37"/>
    <w:rsid w:val="00682025"/>
    <w:rsid w:val="0068243C"/>
    <w:rsid w:val="00682719"/>
    <w:rsid w:val="00682AB3"/>
    <w:rsid w:val="00682ACE"/>
    <w:rsid w:val="00682C60"/>
    <w:rsid w:val="00682DF9"/>
    <w:rsid w:val="00683058"/>
    <w:rsid w:val="006833C5"/>
    <w:rsid w:val="006836ED"/>
    <w:rsid w:val="00683707"/>
    <w:rsid w:val="00683718"/>
    <w:rsid w:val="00683BF6"/>
    <w:rsid w:val="00683C05"/>
    <w:rsid w:val="00683D93"/>
    <w:rsid w:val="0068415B"/>
    <w:rsid w:val="0068429D"/>
    <w:rsid w:val="006849D3"/>
    <w:rsid w:val="00684BC6"/>
    <w:rsid w:val="00684C35"/>
    <w:rsid w:val="006859D7"/>
    <w:rsid w:val="00685C0A"/>
    <w:rsid w:val="006860A4"/>
    <w:rsid w:val="0068644B"/>
    <w:rsid w:val="00686746"/>
    <w:rsid w:val="006867BF"/>
    <w:rsid w:val="00686B0C"/>
    <w:rsid w:val="00686BCB"/>
    <w:rsid w:val="00686C50"/>
    <w:rsid w:val="00686D5C"/>
    <w:rsid w:val="0068716A"/>
    <w:rsid w:val="006872A9"/>
    <w:rsid w:val="00687703"/>
    <w:rsid w:val="00687B41"/>
    <w:rsid w:val="00687C5A"/>
    <w:rsid w:val="00687CF0"/>
    <w:rsid w:val="0069017B"/>
    <w:rsid w:val="006904B5"/>
    <w:rsid w:val="00690FC8"/>
    <w:rsid w:val="006910D3"/>
    <w:rsid w:val="0069162B"/>
    <w:rsid w:val="006916EA"/>
    <w:rsid w:val="0069196B"/>
    <w:rsid w:val="00691C83"/>
    <w:rsid w:val="00691DE5"/>
    <w:rsid w:val="006920CA"/>
    <w:rsid w:val="00692309"/>
    <w:rsid w:val="00692813"/>
    <w:rsid w:val="006929CE"/>
    <w:rsid w:val="006929FF"/>
    <w:rsid w:val="00692C85"/>
    <w:rsid w:val="00692F4A"/>
    <w:rsid w:val="00693693"/>
    <w:rsid w:val="00693B46"/>
    <w:rsid w:val="00693CFB"/>
    <w:rsid w:val="00693DDD"/>
    <w:rsid w:val="006942FF"/>
    <w:rsid w:val="00694345"/>
    <w:rsid w:val="0069469B"/>
    <w:rsid w:val="00694926"/>
    <w:rsid w:val="00694DDB"/>
    <w:rsid w:val="00694DEA"/>
    <w:rsid w:val="00695269"/>
    <w:rsid w:val="00695440"/>
    <w:rsid w:val="00695AA2"/>
    <w:rsid w:val="00695D18"/>
    <w:rsid w:val="006960A3"/>
    <w:rsid w:val="00696150"/>
    <w:rsid w:val="00696413"/>
    <w:rsid w:val="006965AE"/>
    <w:rsid w:val="00696B73"/>
    <w:rsid w:val="00696BD0"/>
    <w:rsid w:val="0069708C"/>
    <w:rsid w:val="0069714A"/>
    <w:rsid w:val="0069723B"/>
    <w:rsid w:val="00697302"/>
    <w:rsid w:val="006973E2"/>
    <w:rsid w:val="006974BC"/>
    <w:rsid w:val="00697A93"/>
    <w:rsid w:val="00697A9B"/>
    <w:rsid w:val="00697DEA"/>
    <w:rsid w:val="006A0001"/>
    <w:rsid w:val="006A0142"/>
    <w:rsid w:val="006A01E5"/>
    <w:rsid w:val="006A0291"/>
    <w:rsid w:val="006A05DF"/>
    <w:rsid w:val="006A0D23"/>
    <w:rsid w:val="006A0E72"/>
    <w:rsid w:val="006A0F59"/>
    <w:rsid w:val="006A1047"/>
    <w:rsid w:val="006A1529"/>
    <w:rsid w:val="006A18E7"/>
    <w:rsid w:val="006A1A16"/>
    <w:rsid w:val="006A1FC8"/>
    <w:rsid w:val="006A2023"/>
    <w:rsid w:val="006A2115"/>
    <w:rsid w:val="006A23F1"/>
    <w:rsid w:val="006A25CB"/>
    <w:rsid w:val="006A2A47"/>
    <w:rsid w:val="006A2B28"/>
    <w:rsid w:val="006A2D8D"/>
    <w:rsid w:val="006A3637"/>
    <w:rsid w:val="006A3671"/>
    <w:rsid w:val="006A370F"/>
    <w:rsid w:val="006A373B"/>
    <w:rsid w:val="006A3784"/>
    <w:rsid w:val="006A39FB"/>
    <w:rsid w:val="006A3A9D"/>
    <w:rsid w:val="006A3C4D"/>
    <w:rsid w:val="006A3C8B"/>
    <w:rsid w:val="006A3ECD"/>
    <w:rsid w:val="006A41F5"/>
    <w:rsid w:val="006A47B7"/>
    <w:rsid w:val="006A4864"/>
    <w:rsid w:val="006A4A8F"/>
    <w:rsid w:val="006A4B42"/>
    <w:rsid w:val="006A4DF0"/>
    <w:rsid w:val="006A4E58"/>
    <w:rsid w:val="006A4F37"/>
    <w:rsid w:val="006A53B0"/>
    <w:rsid w:val="006A5B44"/>
    <w:rsid w:val="006A5D71"/>
    <w:rsid w:val="006A5E97"/>
    <w:rsid w:val="006A5ED3"/>
    <w:rsid w:val="006A606A"/>
    <w:rsid w:val="006A60E0"/>
    <w:rsid w:val="006A6492"/>
    <w:rsid w:val="006A6616"/>
    <w:rsid w:val="006A6961"/>
    <w:rsid w:val="006A6B31"/>
    <w:rsid w:val="006A6B72"/>
    <w:rsid w:val="006A703A"/>
    <w:rsid w:val="006A70B9"/>
    <w:rsid w:val="006A7128"/>
    <w:rsid w:val="006A7284"/>
    <w:rsid w:val="006A764E"/>
    <w:rsid w:val="006A79FC"/>
    <w:rsid w:val="006A7D89"/>
    <w:rsid w:val="006A7F75"/>
    <w:rsid w:val="006B007A"/>
    <w:rsid w:val="006B018E"/>
    <w:rsid w:val="006B0314"/>
    <w:rsid w:val="006B04DB"/>
    <w:rsid w:val="006B0808"/>
    <w:rsid w:val="006B0855"/>
    <w:rsid w:val="006B09BE"/>
    <w:rsid w:val="006B09E7"/>
    <w:rsid w:val="006B0ADC"/>
    <w:rsid w:val="006B0C1B"/>
    <w:rsid w:val="006B1024"/>
    <w:rsid w:val="006B159E"/>
    <w:rsid w:val="006B16A7"/>
    <w:rsid w:val="006B16D9"/>
    <w:rsid w:val="006B16E5"/>
    <w:rsid w:val="006B183E"/>
    <w:rsid w:val="006B1DCD"/>
    <w:rsid w:val="006B1E02"/>
    <w:rsid w:val="006B21A0"/>
    <w:rsid w:val="006B2296"/>
    <w:rsid w:val="006B2932"/>
    <w:rsid w:val="006B29B6"/>
    <w:rsid w:val="006B2A5B"/>
    <w:rsid w:val="006B2B3F"/>
    <w:rsid w:val="006B2D73"/>
    <w:rsid w:val="006B3102"/>
    <w:rsid w:val="006B33AE"/>
    <w:rsid w:val="006B3CE9"/>
    <w:rsid w:val="006B41A6"/>
    <w:rsid w:val="006B439D"/>
    <w:rsid w:val="006B4C40"/>
    <w:rsid w:val="006B4FC2"/>
    <w:rsid w:val="006B50D3"/>
    <w:rsid w:val="006B50FD"/>
    <w:rsid w:val="006B520A"/>
    <w:rsid w:val="006B5376"/>
    <w:rsid w:val="006B53AE"/>
    <w:rsid w:val="006B5461"/>
    <w:rsid w:val="006B54A4"/>
    <w:rsid w:val="006B553E"/>
    <w:rsid w:val="006B556A"/>
    <w:rsid w:val="006B5B3A"/>
    <w:rsid w:val="006B5E63"/>
    <w:rsid w:val="006B610A"/>
    <w:rsid w:val="006B67F9"/>
    <w:rsid w:val="006B70A7"/>
    <w:rsid w:val="006B7130"/>
    <w:rsid w:val="006B7286"/>
    <w:rsid w:val="006B7453"/>
    <w:rsid w:val="006B74F2"/>
    <w:rsid w:val="006B7E1A"/>
    <w:rsid w:val="006C0176"/>
    <w:rsid w:val="006C06D5"/>
    <w:rsid w:val="006C0909"/>
    <w:rsid w:val="006C090A"/>
    <w:rsid w:val="006C0DF1"/>
    <w:rsid w:val="006C13EC"/>
    <w:rsid w:val="006C14F1"/>
    <w:rsid w:val="006C167F"/>
    <w:rsid w:val="006C1A3C"/>
    <w:rsid w:val="006C1C3A"/>
    <w:rsid w:val="006C1E64"/>
    <w:rsid w:val="006C1FD6"/>
    <w:rsid w:val="006C2207"/>
    <w:rsid w:val="006C2507"/>
    <w:rsid w:val="006C2664"/>
    <w:rsid w:val="006C2E2B"/>
    <w:rsid w:val="006C315B"/>
    <w:rsid w:val="006C31CD"/>
    <w:rsid w:val="006C31FD"/>
    <w:rsid w:val="006C329F"/>
    <w:rsid w:val="006C3592"/>
    <w:rsid w:val="006C36F7"/>
    <w:rsid w:val="006C3AE5"/>
    <w:rsid w:val="006C3E78"/>
    <w:rsid w:val="006C410E"/>
    <w:rsid w:val="006C422F"/>
    <w:rsid w:val="006C4514"/>
    <w:rsid w:val="006C45E7"/>
    <w:rsid w:val="006C47AC"/>
    <w:rsid w:val="006C4EDF"/>
    <w:rsid w:val="006C4F3A"/>
    <w:rsid w:val="006C5088"/>
    <w:rsid w:val="006C547D"/>
    <w:rsid w:val="006C5A9A"/>
    <w:rsid w:val="006C6004"/>
    <w:rsid w:val="006C6026"/>
    <w:rsid w:val="006C6191"/>
    <w:rsid w:val="006C6446"/>
    <w:rsid w:val="006C6533"/>
    <w:rsid w:val="006C6792"/>
    <w:rsid w:val="006C682A"/>
    <w:rsid w:val="006C6B68"/>
    <w:rsid w:val="006C6E4C"/>
    <w:rsid w:val="006C71C9"/>
    <w:rsid w:val="006C7203"/>
    <w:rsid w:val="006C7517"/>
    <w:rsid w:val="006C7B41"/>
    <w:rsid w:val="006C7E21"/>
    <w:rsid w:val="006C7E4F"/>
    <w:rsid w:val="006D0110"/>
    <w:rsid w:val="006D08A4"/>
    <w:rsid w:val="006D0FE4"/>
    <w:rsid w:val="006D157D"/>
    <w:rsid w:val="006D160E"/>
    <w:rsid w:val="006D161B"/>
    <w:rsid w:val="006D1A00"/>
    <w:rsid w:val="006D1B7F"/>
    <w:rsid w:val="006D1DCD"/>
    <w:rsid w:val="006D1F3B"/>
    <w:rsid w:val="006D1F99"/>
    <w:rsid w:val="006D2A98"/>
    <w:rsid w:val="006D2C19"/>
    <w:rsid w:val="006D2DD1"/>
    <w:rsid w:val="006D3787"/>
    <w:rsid w:val="006D37CA"/>
    <w:rsid w:val="006D38D1"/>
    <w:rsid w:val="006D392C"/>
    <w:rsid w:val="006D39B8"/>
    <w:rsid w:val="006D3B6B"/>
    <w:rsid w:val="006D3E6C"/>
    <w:rsid w:val="006D3FFA"/>
    <w:rsid w:val="006D42FB"/>
    <w:rsid w:val="006D4656"/>
    <w:rsid w:val="006D4907"/>
    <w:rsid w:val="006D49E4"/>
    <w:rsid w:val="006D4B19"/>
    <w:rsid w:val="006D5169"/>
    <w:rsid w:val="006D551D"/>
    <w:rsid w:val="006D55E6"/>
    <w:rsid w:val="006D5AF5"/>
    <w:rsid w:val="006D5C2F"/>
    <w:rsid w:val="006D5C5E"/>
    <w:rsid w:val="006D5DBE"/>
    <w:rsid w:val="006D5EB4"/>
    <w:rsid w:val="006D63BA"/>
    <w:rsid w:val="006D64E7"/>
    <w:rsid w:val="006D677E"/>
    <w:rsid w:val="006D6A7B"/>
    <w:rsid w:val="006D6B03"/>
    <w:rsid w:val="006D6B6F"/>
    <w:rsid w:val="006D6BE5"/>
    <w:rsid w:val="006D6D58"/>
    <w:rsid w:val="006D704D"/>
    <w:rsid w:val="006D710A"/>
    <w:rsid w:val="006D7C1B"/>
    <w:rsid w:val="006D7DAD"/>
    <w:rsid w:val="006D7E22"/>
    <w:rsid w:val="006E0037"/>
    <w:rsid w:val="006E042A"/>
    <w:rsid w:val="006E0BE0"/>
    <w:rsid w:val="006E1736"/>
    <w:rsid w:val="006E1B2C"/>
    <w:rsid w:val="006E1E33"/>
    <w:rsid w:val="006E23BF"/>
    <w:rsid w:val="006E26CC"/>
    <w:rsid w:val="006E2841"/>
    <w:rsid w:val="006E290E"/>
    <w:rsid w:val="006E2A88"/>
    <w:rsid w:val="006E30CF"/>
    <w:rsid w:val="006E362E"/>
    <w:rsid w:val="006E399F"/>
    <w:rsid w:val="006E3A05"/>
    <w:rsid w:val="006E3A29"/>
    <w:rsid w:val="006E3A7E"/>
    <w:rsid w:val="006E3BA0"/>
    <w:rsid w:val="006E3E28"/>
    <w:rsid w:val="006E3F27"/>
    <w:rsid w:val="006E3F85"/>
    <w:rsid w:val="006E421F"/>
    <w:rsid w:val="006E443C"/>
    <w:rsid w:val="006E4A09"/>
    <w:rsid w:val="006E4D8B"/>
    <w:rsid w:val="006E4F4B"/>
    <w:rsid w:val="006E526C"/>
    <w:rsid w:val="006E5358"/>
    <w:rsid w:val="006E597D"/>
    <w:rsid w:val="006E59C9"/>
    <w:rsid w:val="006E6019"/>
    <w:rsid w:val="006E61F9"/>
    <w:rsid w:val="006E62EC"/>
    <w:rsid w:val="006E6327"/>
    <w:rsid w:val="006E6949"/>
    <w:rsid w:val="006E69FA"/>
    <w:rsid w:val="006E6FB3"/>
    <w:rsid w:val="006E78C9"/>
    <w:rsid w:val="006E7A41"/>
    <w:rsid w:val="006E7C0B"/>
    <w:rsid w:val="006E7C81"/>
    <w:rsid w:val="006E7E5F"/>
    <w:rsid w:val="006E7E8B"/>
    <w:rsid w:val="006E7FD4"/>
    <w:rsid w:val="006F0023"/>
    <w:rsid w:val="006F00BA"/>
    <w:rsid w:val="006F047E"/>
    <w:rsid w:val="006F048A"/>
    <w:rsid w:val="006F0666"/>
    <w:rsid w:val="006F0853"/>
    <w:rsid w:val="006F096E"/>
    <w:rsid w:val="006F0976"/>
    <w:rsid w:val="006F0AAD"/>
    <w:rsid w:val="006F0CEA"/>
    <w:rsid w:val="006F0E1D"/>
    <w:rsid w:val="006F149F"/>
    <w:rsid w:val="006F17A6"/>
    <w:rsid w:val="006F17AD"/>
    <w:rsid w:val="006F1896"/>
    <w:rsid w:val="006F1915"/>
    <w:rsid w:val="006F1B3F"/>
    <w:rsid w:val="006F1DB1"/>
    <w:rsid w:val="006F1DB6"/>
    <w:rsid w:val="006F1F58"/>
    <w:rsid w:val="006F2102"/>
    <w:rsid w:val="006F210D"/>
    <w:rsid w:val="006F2832"/>
    <w:rsid w:val="006F2A9B"/>
    <w:rsid w:val="006F30A3"/>
    <w:rsid w:val="006F315E"/>
    <w:rsid w:val="006F34AD"/>
    <w:rsid w:val="006F34CF"/>
    <w:rsid w:val="006F35D2"/>
    <w:rsid w:val="006F35ED"/>
    <w:rsid w:val="006F3646"/>
    <w:rsid w:val="006F3897"/>
    <w:rsid w:val="006F38DF"/>
    <w:rsid w:val="006F39CA"/>
    <w:rsid w:val="006F4023"/>
    <w:rsid w:val="006F4045"/>
    <w:rsid w:val="006F41BA"/>
    <w:rsid w:val="006F4463"/>
    <w:rsid w:val="006F4854"/>
    <w:rsid w:val="006F4AFB"/>
    <w:rsid w:val="006F4CFC"/>
    <w:rsid w:val="006F54C3"/>
    <w:rsid w:val="006F5A55"/>
    <w:rsid w:val="006F5B97"/>
    <w:rsid w:val="006F5C8C"/>
    <w:rsid w:val="006F5CC0"/>
    <w:rsid w:val="006F5DED"/>
    <w:rsid w:val="006F6046"/>
    <w:rsid w:val="006F6358"/>
    <w:rsid w:val="006F6443"/>
    <w:rsid w:val="006F6897"/>
    <w:rsid w:val="006F6920"/>
    <w:rsid w:val="006F6DD1"/>
    <w:rsid w:val="006F6EC3"/>
    <w:rsid w:val="006F70E8"/>
    <w:rsid w:val="006F7350"/>
    <w:rsid w:val="006F73F5"/>
    <w:rsid w:val="006F74CC"/>
    <w:rsid w:val="006F7C8F"/>
    <w:rsid w:val="00700A35"/>
    <w:rsid w:val="00700CCE"/>
    <w:rsid w:val="007011DF"/>
    <w:rsid w:val="00701645"/>
    <w:rsid w:val="00701999"/>
    <w:rsid w:val="00701A5C"/>
    <w:rsid w:val="00701C1B"/>
    <w:rsid w:val="00701C85"/>
    <w:rsid w:val="0070201A"/>
    <w:rsid w:val="007023E9"/>
    <w:rsid w:val="00702546"/>
    <w:rsid w:val="00702A77"/>
    <w:rsid w:val="00702A90"/>
    <w:rsid w:val="00702E2A"/>
    <w:rsid w:val="00702F2C"/>
    <w:rsid w:val="00703157"/>
    <w:rsid w:val="00703222"/>
    <w:rsid w:val="007032F9"/>
    <w:rsid w:val="007033BA"/>
    <w:rsid w:val="00703459"/>
    <w:rsid w:val="0070355C"/>
    <w:rsid w:val="00703665"/>
    <w:rsid w:val="00703A76"/>
    <w:rsid w:val="007040CA"/>
    <w:rsid w:val="0070414C"/>
    <w:rsid w:val="00704413"/>
    <w:rsid w:val="00704B70"/>
    <w:rsid w:val="00705033"/>
    <w:rsid w:val="00705593"/>
    <w:rsid w:val="00705703"/>
    <w:rsid w:val="0070578C"/>
    <w:rsid w:val="00705840"/>
    <w:rsid w:val="007058BF"/>
    <w:rsid w:val="00705D02"/>
    <w:rsid w:val="00705EC8"/>
    <w:rsid w:val="007065BB"/>
    <w:rsid w:val="007065C3"/>
    <w:rsid w:val="007066AA"/>
    <w:rsid w:val="0070672A"/>
    <w:rsid w:val="00706B61"/>
    <w:rsid w:val="00706C8A"/>
    <w:rsid w:val="00706DE1"/>
    <w:rsid w:val="00706FBF"/>
    <w:rsid w:val="007074AB"/>
    <w:rsid w:val="0070770D"/>
    <w:rsid w:val="00707E5E"/>
    <w:rsid w:val="00707FDA"/>
    <w:rsid w:val="00710036"/>
    <w:rsid w:val="0071009B"/>
    <w:rsid w:val="007102C1"/>
    <w:rsid w:val="00710983"/>
    <w:rsid w:val="00710D77"/>
    <w:rsid w:val="00710DE5"/>
    <w:rsid w:val="00710F12"/>
    <w:rsid w:val="00710FEB"/>
    <w:rsid w:val="007114A4"/>
    <w:rsid w:val="007118BA"/>
    <w:rsid w:val="0071219A"/>
    <w:rsid w:val="007121F6"/>
    <w:rsid w:val="007122ED"/>
    <w:rsid w:val="007126C1"/>
    <w:rsid w:val="007129A9"/>
    <w:rsid w:val="007129BE"/>
    <w:rsid w:val="00712C93"/>
    <w:rsid w:val="007130DD"/>
    <w:rsid w:val="0071315F"/>
    <w:rsid w:val="00713198"/>
    <w:rsid w:val="00713477"/>
    <w:rsid w:val="00713889"/>
    <w:rsid w:val="00713C69"/>
    <w:rsid w:val="00713E47"/>
    <w:rsid w:val="00714136"/>
    <w:rsid w:val="00714311"/>
    <w:rsid w:val="007143AA"/>
    <w:rsid w:val="007144FA"/>
    <w:rsid w:val="007148ED"/>
    <w:rsid w:val="00714B96"/>
    <w:rsid w:val="0071554C"/>
    <w:rsid w:val="00715909"/>
    <w:rsid w:val="007159B4"/>
    <w:rsid w:val="00715BF4"/>
    <w:rsid w:val="00715C4A"/>
    <w:rsid w:val="00715EDF"/>
    <w:rsid w:val="00716380"/>
    <w:rsid w:val="0071643C"/>
    <w:rsid w:val="00716543"/>
    <w:rsid w:val="0071682E"/>
    <w:rsid w:val="00716C89"/>
    <w:rsid w:val="0071713B"/>
    <w:rsid w:val="00717165"/>
    <w:rsid w:val="007174EC"/>
    <w:rsid w:val="0071795F"/>
    <w:rsid w:val="00717C26"/>
    <w:rsid w:val="00717DAB"/>
    <w:rsid w:val="00717EA1"/>
    <w:rsid w:val="00717F3E"/>
    <w:rsid w:val="0071D932"/>
    <w:rsid w:val="007200B2"/>
    <w:rsid w:val="007200ED"/>
    <w:rsid w:val="007205D6"/>
    <w:rsid w:val="007206C5"/>
    <w:rsid w:val="007206D0"/>
    <w:rsid w:val="00720794"/>
    <w:rsid w:val="007209C3"/>
    <w:rsid w:val="00720A5A"/>
    <w:rsid w:val="00720D68"/>
    <w:rsid w:val="00721377"/>
    <w:rsid w:val="00721417"/>
    <w:rsid w:val="00721483"/>
    <w:rsid w:val="00721504"/>
    <w:rsid w:val="007215D7"/>
    <w:rsid w:val="00721B17"/>
    <w:rsid w:val="00721B40"/>
    <w:rsid w:val="00721DF5"/>
    <w:rsid w:val="00722038"/>
    <w:rsid w:val="0072204E"/>
    <w:rsid w:val="007220A6"/>
    <w:rsid w:val="00722172"/>
    <w:rsid w:val="0072218B"/>
    <w:rsid w:val="0072283B"/>
    <w:rsid w:val="00722B1E"/>
    <w:rsid w:val="00722BCF"/>
    <w:rsid w:val="00723532"/>
    <w:rsid w:val="0072382F"/>
    <w:rsid w:val="00723C16"/>
    <w:rsid w:val="00723E7C"/>
    <w:rsid w:val="007241CF"/>
    <w:rsid w:val="0072441B"/>
    <w:rsid w:val="00724433"/>
    <w:rsid w:val="007244F0"/>
    <w:rsid w:val="00724629"/>
    <w:rsid w:val="007248A1"/>
    <w:rsid w:val="007248CA"/>
    <w:rsid w:val="0072493D"/>
    <w:rsid w:val="007249C8"/>
    <w:rsid w:val="007249FE"/>
    <w:rsid w:val="00724B0E"/>
    <w:rsid w:val="00724DA1"/>
    <w:rsid w:val="00724DC8"/>
    <w:rsid w:val="00724E18"/>
    <w:rsid w:val="0072553D"/>
    <w:rsid w:val="007256A0"/>
    <w:rsid w:val="007257A2"/>
    <w:rsid w:val="00725885"/>
    <w:rsid w:val="00725989"/>
    <w:rsid w:val="00725B2F"/>
    <w:rsid w:val="00725F21"/>
    <w:rsid w:val="0072600A"/>
    <w:rsid w:val="00726037"/>
    <w:rsid w:val="00726197"/>
    <w:rsid w:val="00726290"/>
    <w:rsid w:val="007265A4"/>
    <w:rsid w:val="007266A1"/>
    <w:rsid w:val="00726899"/>
    <w:rsid w:val="00726D74"/>
    <w:rsid w:val="00726F42"/>
    <w:rsid w:val="00727042"/>
    <w:rsid w:val="0072710D"/>
    <w:rsid w:val="007273BE"/>
    <w:rsid w:val="0072748F"/>
    <w:rsid w:val="007274A4"/>
    <w:rsid w:val="007274E4"/>
    <w:rsid w:val="007277F5"/>
    <w:rsid w:val="0072795C"/>
    <w:rsid w:val="00727A7D"/>
    <w:rsid w:val="00727AF9"/>
    <w:rsid w:val="00727B27"/>
    <w:rsid w:val="00727C60"/>
    <w:rsid w:val="00727D76"/>
    <w:rsid w:val="00727E59"/>
    <w:rsid w:val="00730A2C"/>
    <w:rsid w:val="00730C29"/>
    <w:rsid w:val="00730D4B"/>
    <w:rsid w:val="00730DEB"/>
    <w:rsid w:val="00730E1C"/>
    <w:rsid w:val="00730F14"/>
    <w:rsid w:val="0073126B"/>
    <w:rsid w:val="00731297"/>
    <w:rsid w:val="007312BD"/>
    <w:rsid w:val="00731732"/>
    <w:rsid w:val="007318BC"/>
    <w:rsid w:val="00731978"/>
    <w:rsid w:val="00731C54"/>
    <w:rsid w:val="00731E18"/>
    <w:rsid w:val="007323DD"/>
    <w:rsid w:val="0073245F"/>
    <w:rsid w:val="007324B9"/>
    <w:rsid w:val="00732657"/>
    <w:rsid w:val="00732C7B"/>
    <w:rsid w:val="00732D46"/>
    <w:rsid w:val="00732E20"/>
    <w:rsid w:val="00732EA7"/>
    <w:rsid w:val="00733375"/>
    <w:rsid w:val="007333F0"/>
    <w:rsid w:val="00733441"/>
    <w:rsid w:val="0073348E"/>
    <w:rsid w:val="00733829"/>
    <w:rsid w:val="00733A66"/>
    <w:rsid w:val="00733F02"/>
    <w:rsid w:val="0073414B"/>
    <w:rsid w:val="00734203"/>
    <w:rsid w:val="007344EA"/>
    <w:rsid w:val="00734517"/>
    <w:rsid w:val="00734701"/>
    <w:rsid w:val="00734C0C"/>
    <w:rsid w:val="00734E83"/>
    <w:rsid w:val="007351D2"/>
    <w:rsid w:val="007356D4"/>
    <w:rsid w:val="00735943"/>
    <w:rsid w:val="00735C25"/>
    <w:rsid w:val="00735E97"/>
    <w:rsid w:val="00736178"/>
    <w:rsid w:val="00736332"/>
    <w:rsid w:val="0073662A"/>
    <w:rsid w:val="00736923"/>
    <w:rsid w:val="007369C2"/>
    <w:rsid w:val="00736A26"/>
    <w:rsid w:val="007370FB"/>
    <w:rsid w:val="00737110"/>
    <w:rsid w:val="0073799D"/>
    <w:rsid w:val="00737B62"/>
    <w:rsid w:val="00737BE8"/>
    <w:rsid w:val="00740879"/>
    <w:rsid w:val="00740FD1"/>
    <w:rsid w:val="00741830"/>
    <w:rsid w:val="007418D1"/>
    <w:rsid w:val="00741F59"/>
    <w:rsid w:val="00742350"/>
    <w:rsid w:val="0074255E"/>
    <w:rsid w:val="007426FD"/>
    <w:rsid w:val="0074290F"/>
    <w:rsid w:val="00742AE4"/>
    <w:rsid w:val="00742B11"/>
    <w:rsid w:val="00742BEB"/>
    <w:rsid w:val="00742D20"/>
    <w:rsid w:val="00742F34"/>
    <w:rsid w:val="007434B1"/>
    <w:rsid w:val="00743BBD"/>
    <w:rsid w:val="00743C9C"/>
    <w:rsid w:val="00743D4D"/>
    <w:rsid w:val="00743F0A"/>
    <w:rsid w:val="007444B1"/>
    <w:rsid w:val="007446BF"/>
    <w:rsid w:val="0074476B"/>
    <w:rsid w:val="00744835"/>
    <w:rsid w:val="00744A6E"/>
    <w:rsid w:val="00745657"/>
    <w:rsid w:val="007456F0"/>
    <w:rsid w:val="007457F2"/>
    <w:rsid w:val="0074582E"/>
    <w:rsid w:val="00745E5D"/>
    <w:rsid w:val="007461C3"/>
    <w:rsid w:val="007465C7"/>
    <w:rsid w:val="007467F4"/>
    <w:rsid w:val="00746851"/>
    <w:rsid w:val="007468B2"/>
    <w:rsid w:val="00746A42"/>
    <w:rsid w:val="00746B63"/>
    <w:rsid w:val="00746F3A"/>
    <w:rsid w:val="0074749C"/>
    <w:rsid w:val="00747884"/>
    <w:rsid w:val="0075010D"/>
    <w:rsid w:val="0075033A"/>
    <w:rsid w:val="00750554"/>
    <w:rsid w:val="007507C0"/>
    <w:rsid w:val="00750BA6"/>
    <w:rsid w:val="00750EAF"/>
    <w:rsid w:val="00751235"/>
    <w:rsid w:val="0075163D"/>
    <w:rsid w:val="00751814"/>
    <w:rsid w:val="00751847"/>
    <w:rsid w:val="00751CCC"/>
    <w:rsid w:val="0075201D"/>
    <w:rsid w:val="007527DA"/>
    <w:rsid w:val="0075281F"/>
    <w:rsid w:val="00752846"/>
    <w:rsid w:val="007528B1"/>
    <w:rsid w:val="00753051"/>
    <w:rsid w:val="007532C2"/>
    <w:rsid w:val="007533D6"/>
    <w:rsid w:val="007535B9"/>
    <w:rsid w:val="0075360F"/>
    <w:rsid w:val="007537C6"/>
    <w:rsid w:val="007538DD"/>
    <w:rsid w:val="00753A3F"/>
    <w:rsid w:val="00753C62"/>
    <w:rsid w:val="00754543"/>
    <w:rsid w:val="00754D5C"/>
    <w:rsid w:val="00754DD0"/>
    <w:rsid w:val="00754EE2"/>
    <w:rsid w:val="00754FD9"/>
    <w:rsid w:val="00755248"/>
    <w:rsid w:val="007552B5"/>
    <w:rsid w:val="00755329"/>
    <w:rsid w:val="00755392"/>
    <w:rsid w:val="0075567F"/>
    <w:rsid w:val="007556B2"/>
    <w:rsid w:val="0075582D"/>
    <w:rsid w:val="0075592E"/>
    <w:rsid w:val="00755B22"/>
    <w:rsid w:val="00755C8F"/>
    <w:rsid w:val="00755D12"/>
    <w:rsid w:val="00755D70"/>
    <w:rsid w:val="00755DEC"/>
    <w:rsid w:val="00755E1F"/>
    <w:rsid w:val="0075613F"/>
    <w:rsid w:val="0075644B"/>
    <w:rsid w:val="007565F1"/>
    <w:rsid w:val="00756976"/>
    <w:rsid w:val="00756BAC"/>
    <w:rsid w:val="00756E72"/>
    <w:rsid w:val="0075714F"/>
    <w:rsid w:val="007571DC"/>
    <w:rsid w:val="00757241"/>
    <w:rsid w:val="007576F9"/>
    <w:rsid w:val="007578C5"/>
    <w:rsid w:val="00757941"/>
    <w:rsid w:val="0075794F"/>
    <w:rsid w:val="00757B72"/>
    <w:rsid w:val="00757B9E"/>
    <w:rsid w:val="00760037"/>
    <w:rsid w:val="00760662"/>
    <w:rsid w:val="007606B3"/>
    <w:rsid w:val="00760A0D"/>
    <w:rsid w:val="00760A97"/>
    <w:rsid w:val="0076146C"/>
    <w:rsid w:val="007614B1"/>
    <w:rsid w:val="00761542"/>
    <w:rsid w:val="00761555"/>
    <w:rsid w:val="007616B1"/>
    <w:rsid w:val="007618C3"/>
    <w:rsid w:val="00761AA9"/>
    <w:rsid w:val="00761DE8"/>
    <w:rsid w:val="00761E64"/>
    <w:rsid w:val="007621CF"/>
    <w:rsid w:val="007622D9"/>
    <w:rsid w:val="00762465"/>
    <w:rsid w:val="007626AC"/>
    <w:rsid w:val="007627F1"/>
    <w:rsid w:val="007628DA"/>
    <w:rsid w:val="00762937"/>
    <w:rsid w:val="00762FA8"/>
    <w:rsid w:val="00763094"/>
    <w:rsid w:val="00763102"/>
    <w:rsid w:val="007635F9"/>
    <w:rsid w:val="0076361C"/>
    <w:rsid w:val="007636E1"/>
    <w:rsid w:val="00763935"/>
    <w:rsid w:val="00763B49"/>
    <w:rsid w:val="00763BD8"/>
    <w:rsid w:val="00763D8B"/>
    <w:rsid w:val="00763DBC"/>
    <w:rsid w:val="00763DF7"/>
    <w:rsid w:val="00764231"/>
    <w:rsid w:val="00764255"/>
    <w:rsid w:val="00764474"/>
    <w:rsid w:val="00764925"/>
    <w:rsid w:val="00764BBE"/>
    <w:rsid w:val="00764C03"/>
    <w:rsid w:val="00764DFD"/>
    <w:rsid w:val="00764FBB"/>
    <w:rsid w:val="00765108"/>
    <w:rsid w:val="007652BF"/>
    <w:rsid w:val="00765568"/>
    <w:rsid w:val="00765604"/>
    <w:rsid w:val="00765689"/>
    <w:rsid w:val="0076582B"/>
    <w:rsid w:val="00765AAF"/>
    <w:rsid w:val="00765B2C"/>
    <w:rsid w:val="00765CAA"/>
    <w:rsid w:val="0076621B"/>
    <w:rsid w:val="00766EF5"/>
    <w:rsid w:val="00767040"/>
    <w:rsid w:val="00767322"/>
    <w:rsid w:val="007676DA"/>
    <w:rsid w:val="007677B2"/>
    <w:rsid w:val="0076781F"/>
    <w:rsid w:val="00767B19"/>
    <w:rsid w:val="00767BAA"/>
    <w:rsid w:val="00767BD5"/>
    <w:rsid w:val="00767D5A"/>
    <w:rsid w:val="00767E9E"/>
    <w:rsid w:val="00770079"/>
    <w:rsid w:val="00770537"/>
    <w:rsid w:val="00770797"/>
    <w:rsid w:val="00770AAF"/>
    <w:rsid w:val="00770B8F"/>
    <w:rsid w:val="007713E7"/>
    <w:rsid w:val="0077143C"/>
    <w:rsid w:val="007714F8"/>
    <w:rsid w:val="007715FB"/>
    <w:rsid w:val="0077171E"/>
    <w:rsid w:val="00771780"/>
    <w:rsid w:val="007717C9"/>
    <w:rsid w:val="0077193D"/>
    <w:rsid w:val="00771EA1"/>
    <w:rsid w:val="0077205A"/>
    <w:rsid w:val="007720F9"/>
    <w:rsid w:val="007724BC"/>
    <w:rsid w:val="0077318E"/>
    <w:rsid w:val="007732E9"/>
    <w:rsid w:val="007735CA"/>
    <w:rsid w:val="0077384F"/>
    <w:rsid w:val="00773CAF"/>
    <w:rsid w:val="00773D78"/>
    <w:rsid w:val="00773DFD"/>
    <w:rsid w:val="0077406A"/>
    <w:rsid w:val="007740CB"/>
    <w:rsid w:val="0077414D"/>
    <w:rsid w:val="0077453D"/>
    <w:rsid w:val="00775051"/>
    <w:rsid w:val="00775188"/>
    <w:rsid w:val="0077549C"/>
    <w:rsid w:val="00775C1B"/>
    <w:rsid w:val="00775C54"/>
    <w:rsid w:val="00775FC3"/>
    <w:rsid w:val="007760B5"/>
    <w:rsid w:val="007760BD"/>
    <w:rsid w:val="0077666B"/>
    <w:rsid w:val="00776A3C"/>
    <w:rsid w:val="00776B8D"/>
    <w:rsid w:val="00776C87"/>
    <w:rsid w:val="00776E3A"/>
    <w:rsid w:val="00777195"/>
    <w:rsid w:val="00777395"/>
    <w:rsid w:val="0077751B"/>
    <w:rsid w:val="00777599"/>
    <w:rsid w:val="00777721"/>
    <w:rsid w:val="00777845"/>
    <w:rsid w:val="00777A7E"/>
    <w:rsid w:val="00777D3D"/>
    <w:rsid w:val="007801B7"/>
    <w:rsid w:val="007801FF"/>
    <w:rsid w:val="0078047D"/>
    <w:rsid w:val="00780524"/>
    <w:rsid w:val="00780B83"/>
    <w:rsid w:val="007811BD"/>
    <w:rsid w:val="0078173D"/>
    <w:rsid w:val="007818A0"/>
    <w:rsid w:val="00781BDB"/>
    <w:rsid w:val="00781CA0"/>
    <w:rsid w:val="0078204F"/>
    <w:rsid w:val="007820F0"/>
    <w:rsid w:val="007821A2"/>
    <w:rsid w:val="00782364"/>
    <w:rsid w:val="00782D5A"/>
    <w:rsid w:val="00783251"/>
    <w:rsid w:val="007838D0"/>
    <w:rsid w:val="00783E4F"/>
    <w:rsid w:val="00783FC7"/>
    <w:rsid w:val="007845E0"/>
    <w:rsid w:val="00784653"/>
    <w:rsid w:val="007849C0"/>
    <w:rsid w:val="00784A66"/>
    <w:rsid w:val="00784AB5"/>
    <w:rsid w:val="00784BA5"/>
    <w:rsid w:val="00784BDA"/>
    <w:rsid w:val="00784C4F"/>
    <w:rsid w:val="00785360"/>
    <w:rsid w:val="007854E0"/>
    <w:rsid w:val="007857E2"/>
    <w:rsid w:val="0078594E"/>
    <w:rsid w:val="00785988"/>
    <w:rsid w:val="00785B3B"/>
    <w:rsid w:val="00785BD1"/>
    <w:rsid w:val="00786118"/>
    <w:rsid w:val="007861AB"/>
    <w:rsid w:val="007867FF"/>
    <w:rsid w:val="0078716C"/>
    <w:rsid w:val="007872D7"/>
    <w:rsid w:val="007874E4"/>
    <w:rsid w:val="00787519"/>
    <w:rsid w:val="00787839"/>
    <w:rsid w:val="00787875"/>
    <w:rsid w:val="00787E88"/>
    <w:rsid w:val="00790666"/>
    <w:rsid w:val="007907CC"/>
    <w:rsid w:val="0079098D"/>
    <w:rsid w:val="00790A2E"/>
    <w:rsid w:val="00790E2A"/>
    <w:rsid w:val="00790FDB"/>
    <w:rsid w:val="0079117A"/>
    <w:rsid w:val="00791268"/>
    <w:rsid w:val="00791468"/>
    <w:rsid w:val="00791FF2"/>
    <w:rsid w:val="00792101"/>
    <w:rsid w:val="00792137"/>
    <w:rsid w:val="00792356"/>
    <w:rsid w:val="007923E1"/>
    <w:rsid w:val="00792661"/>
    <w:rsid w:val="00792C12"/>
    <w:rsid w:val="00793037"/>
    <w:rsid w:val="00793AD7"/>
    <w:rsid w:val="00793D8E"/>
    <w:rsid w:val="00793EFB"/>
    <w:rsid w:val="00793FD7"/>
    <w:rsid w:val="007941FE"/>
    <w:rsid w:val="007942DB"/>
    <w:rsid w:val="00794420"/>
    <w:rsid w:val="00794431"/>
    <w:rsid w:val="0079475B"/>
    <w:rsid w:val="00794A07"/>
    <w:rsid w:val="00794CAB"/>
    <w:rsid w:val="00794EB8"/>
    <w:rsid w:val="00794FA3"/>
    <w:rsid w:val="00794FF1"/>
    <w:rsid w:val="00795153"/>
    <w:rsid w:val="007951B3"/>
    <w:rsid w:val="007956AF"/>
    <w:rsid w:val="007957B5"/>
    <w:rsid w:val="0079581E"/>
    <w:rsid w:val="0079588F"/>
    <w:rsid w:val="00795960"/>
    <w:rsid w:val="00795C9B"/>
    <w:rsid w:val="00796150"/>
    <w:rsid w:val="007961AE"/>
    <w:rsid w:val="007961B7"/>
    <w:rsid w:val="00796471"/>
    <w:rsid w:val="0079652D"/>
    <w:rsid w:val="0079657B"/>
    <w:rsid w:val="007966E6"/>
    <w:rsid w:val="00796894"/>
    <w:rsid w:val="00796ACA"/>
    <w:rsid w:val="00796D4B"/>
    <w:rsid w:val="0079721C"/>
    <w:rsid w:val="00797459"/>
    <w:rsid w:val="0079754B"/>
    <w:rsid w:val="007976F0"/>
    <w:rsid w:val="0079776A"/>
    <w:rsid w:val="00797827"/>
    <w:rsid w:val="00797987"/>
    <w:rsid w:val="00797C67"/>
    <w:rsid w:val="00797DD0"/>
    <w:rsid w:val="00797F98"/>
    <w:rsid w:val="007A016D"/>
    <w:rsid w:val="007A0380"/>
    <w:rsid w:val="007A06B2"/>
    <w:rsid w:val="007A0794"/>
    <w:rsid w:val="007A090B"/>
    <w:rsid w:val="007A0912"/>
    <w:rsid w:val="007A0F2C"/>
    <w:rsid w:val="007A0F3E"/>
    <w:rsid w:val="007A1191"/>
    <w:rsid w:val="007A1248"/>
    <w:rsid w:val="007A17B0"/>
    <w:rsid w:val="007A18FD"/>
    <w:rsid w:val="007A1A4A"/>
    <w:rsid w:val="007A1B39"/>
    <w:rsid w:val="007A1E67"/>
    <w:rsid w:val="007A1F1D"/>
    <w:rsid w:val="007A209B"/>
    <w:rsid w:val="007A20DF"/>
    <w:rsid w:val="007A2434"/>
    <w:rsid w:val="007A245C"/>
    <w:rsid w:val="007A2509"/>
    <w:rsid w:val="007A273C"/>
    <w:rsid w:val="007A28D8"/>
    <w:rsid w:val="007A29C5"/>
    <w:rsid w:val="007A31E8"/>
    <w:rsid w:val="007A3399"/>
    <w:rsid w:val="007A381D"/>
    <w:rsid w:val="007A383B"/>
    <w:rsid w:val="007A3A60"/>
    <w:rsid w:val="007A3A7B"/>
    <w:rsid w:val="007A3BC0"/>
    <w:rsid w:val="007A3EBD"/>
    <w:rsid w:val="007A43BF"/>
    <w:rsid w:val="007A4622"/>
    <w:rsid w:val="007A4751"/>
    <w:rsid w:val="007A48AB"/>
    <w:rsid w:val="007A4A74"/>
    <w:rsid w:val="007A4BDA"/>
    <w:rsid w:val="007A4D48"/>
    <w:rsid w:val="007A4D8C"/>
    <w:rsid w:val="007A5053"/>
    <w:rsid w:val="007A5101"/>
    <w:rsid w:val="007A5178"/>
    <w:rsid w:val="007A54B8"/>
    <w:rsid w:val="007A54B9"/>
    <w:rsid w:val="007A562C"/>
    <w:rsid w:val="007A563D"/>
    <w:rsid w:val="007A5690"/>
    <w:rsid w:val="007A5A7F"/>
    <w:rsid w:val="007A5BC3"/>
    <w:rsid w:val="007A5E0D"/>
    <w:rsid w:val="007A5EC6"/>
    <w:rsid w:val="007A5FFA"/>
    <w:rsid w:val="007A6117"/>
    <w:rsid w:val="007A6243"/>
    <w:rsid w:val="007A62BF"/>
    <w:rsid w:val="007A6458"/>
    <w:rsid w:val="007A65DA"/>
    <w:rsid w:val="007A6606"/>
    <w:rsid w:val="007A6669"/>
    <w:rsid w:val="007A7165"/>
    <w:rsid w:val="007A77DA"/>
    <w:rsid w:val="007A7FAA"/>
    <w:rsid w:val="007B054A"/>
    <w:rsid w:val="007B0941"/>
    <w:rsid w:val="007B09A0"/>
    <w:rsid w:val="007B0B38"/>
    <w:rsid w:val="007B0E10"/>
    <w:rsid w:val="007B1453"/>
    <w:rsid w:val="007B176E"/>
    <w:rsid w:val="007B19FD"/>
    <w:rsid w:val="007B1CE5"/>
    <w:rsid w:val="007B1D51"/>
    <w:rsid w:val="007B241C"/>
    <w:rsid w:val="007B253D"/>
    <w:rsid w:val="007B273D"/>
    <w:rsid w:val="007B3278"/>
    <w:rsid w:val="007B3341"/>
    <w:rsid w:val="007B3690"/>
    <w:rsid w:val="007B384B"/>
    <w:rsid w:val="007B38CE"/>
    <w:rsid w:val="007B38E7"/>
    <w:rsid w:val="007B3B02"/>
    <w:rsid w:val="007B3B22"/>
    <w:rsid w:val="007B3B69"/>
    <w:rsid w:val="007B3CCE"/>
    <w:rsid w:val="007B3F4C"/>
    <w:rsid w:val="007B3F78"/>
    <w:rsid w:val="007B404D"/>
    <w:rsid w:val="007B417E"/>
    <w:rsid w:val="007B4411"/>
    <w:rsid w:val="007B44DE"/>
    <w:rsid w:val="007B4B4A"/>
    <w:rsid w:val="007B4E43"/>
    <w:rsid w:val="007B4F8A"/>
    <w:rsid w:val="007B500C"/>
    <w:rsid w:val="007B5658"/>
    <w:rsid w:val="007B57FD"/>
    <w:rsid w:val="007B5994"/>
    <w:rsid w:val="007B59C3"/>
    <w:rsid w:val="007B5C4D"/>
    <w:rsid w:val="007B5E73"/>
    <w:rsid w:val="007B5FC2"/>
    <w:rsid w:val="007B6085"/>
    <w:rsid w:val="007B6482"/>
    <w:rsid w:val="007B6579"/>
    <w:rsid w:val="007B668C"/>
    <w:rsid w:val="007B6B67"/>
    <w:rsid w:val="007B6D6C"/>
    <w:rsid w:val="007B6E4F"/>
    <w:rsid w:val="007B6F4A"/>
    <w:rsid w:val="007B709C"/>
    <w:rsid w:val="007B70D5"/>
    <w:rsid w:val="007B72CC"/>
    <w:rsid w:val="007B7565"/>
    <w:rsid w:val="007B760E"/>
    <w:rsid w:val="007B76BC"/>
    <w:rsid w:val="007B7813"/>
    <w:rsid w:val="007B7C88"/>
    <w:rsid w:val="007B7F3E"/>
    <w:rsid w:val="007C0269"/>
    <w:rsid w:val="007C02AB"/>
    <w:rsid w:val="007C03BD"/>
    <w:rsid w:val="007C079B"/>
    <w:rsid w:val="007C083B"/>
    <w:rsid w:val="007C086C"/>
    <w:rsid w:val="007C097A"/>
    <w:rsid w:val="007C0B40"/>
    <w:rsid w:val="007C0E6C"/>
    <w:rsid w:val="007C10B6"/>
    <w:rsid w:val="007C11B1"/>
    <w:rsid w:val="007C1325"/>
    <w:rsid w:val="007C138B"/>
    <w:rsid w:val="007C14A3"/>
    <w:rsid w:val="007C1844"/>
    <w:rsid w:val="007C1E4F"/>
    <w:rsid w:val="007C2016"/>
    <w:rsid w:val="007C2185"/>
    <w:rsid w:val="007C235D"/>
    <w:rsid w:val="007C2384"/>
    <w:rsid w:val="007C27D3"/>
    <w:rsid w:val="007C2B38"/>
    <w:rsid w:val="007C2BFE"/>
    <w:rsid w:val="007C2CCC"/>
    <w:rsid w:val="007C34EF"/>
    <w:rsid w:val="007C3DE2"/>
    <w:rsid w:val="007C3EF7"/>
    <w:rsid w:val="007C3FDA"/>
    <w:rsid w:val="007C404B"/>
    <w:rsid w:val="007C40C5"/>
    <w:rsid w:val="007C44A5"/>
    <w:rsid w:val="007C44C9"/>
    <w:rsid w:val="007C4610"/>
    <w:rsid w:val="007C4A65"/>
    <w:rsid w:val="007C4AA5"/>
    <w:rsid w:val="007C4EF4"/>
    <w:rsid w:val="007C50BB"/>
    <w:rsid w:val="007C517B"/>
    <w:rsid w:val="007C51DA"/>
    <w:rsid w:val="007C53F9"/>
    <w:rsid w:val="007C5698"/>
    <w:rsid w:val="007C5706"/>
    <w:rsid w:val="007C576E"/>
    <w:rsid w:val="007C5831"/>
    <w:rsid w:val="007C5B47"/>
    <w:rsid w:val="007C5C8B"/>
    <w:rsid w:val="007C5DE9"/>
    <w:rsid w:val="007C5F20"/>
    <w:rsid w:val="007C60B0"/>
    <w:rsid w:val="007C63CC"/>
    <w:rsid w:val="007C68AE"/>
    <w:rsid w:val="007C6BCA"/>
    <w:rsid w:val="007C6ECE"/>
    <w:rsid w:val="007C74AC"/>
    <w:rsid w:val="007C781F"/>
    <w:rsid w:val="007C7998"/>
    <w:rsid w:val="007C79AF"/>
    <w:rsid w:val="007C7A1F"/>
    <w:rsid w:val="007C7E4C"/>
    <w:rsid w:val="007C7EBA"/>
    <w:rsid w:val="007D0017"/>
    <w:rsid w:val="007D051F"/>
    <w:rsid w:val="007D0607"/>
    <w:rsid w:val="007D067E"/>
    <w:rsid w:val="007D074C"/>
    <w:rsid w:val="007D07A5"/>
    <w:rsid w:val="007D0A4B"/>
    <w:rsid w:val="007D0B74"/>
    <w:rsid w:val="007D0E09"/>
    <w:rsid w:val="007D11FD"/>
    <w:rsid w:val="007D12DF"/>
    <w:rsid w:val="007D15F8"/>
    <w:rsid w:val="007D18D6"/>
    <w:rsid w:val="007D1B9D"/>
    <w:rsid w:val="007D1DFC"/>
    <w:rsid w:val="007D2143"/>
    <w:rsid w:val="007D2346"/>
    <w:rsid w:val="007D2361"/>
    <w:rsid w:val="007D2543"/>
    <w:rsid w:val="007D2882"/>
    <w:rsid w:val="007D2E0D"/>
    <w:rsid w:val="007D310C"/>
    <w:rsid w:val="007D32D5"/>
    <w:rsid w:val="007D38FB"/>
    <w:rsid w:val="007D3957"/>
    <w:rsid w:val="007D3A02"/>
    <w:rsid w:val="007D3F39"/>
    <w:rsid w:val="007D3F51"/>
    <w:rsid w:val="007D42E3"/>
    <w:rsid w:val="007D430E"/>
    <w:rsid w:val="007D4437"/>
    <w:rsid w:val="007D4619"/>
    <w:rsid w:val="007D492B"/>
    <w:rsid w:val="007D4E3F"/>
    <w:rsid w:val="007D5289"/>
    <w:rsid w:val="007D54FB"/>
    <w:rsid w:val="007D55F2"/>
    <w:rsid w:val="007D5994"/>
    <w:rsid w:val="007D59B0"/>
    <w:rsid w:val="007D602C"/>
    <w:rsid w:val="007D61DF"/>
    <w:rsid w:val="007D62DC"/>
    <w:rsid w:val="007D692C"/>
    <w:rsid w:val="007D709A"/>
    <w:rsid w:val="007D72BA"/>
    <w:rsid w:val="007D740F"/>
    <w:rsid w:val="007D7689"/>
    <w:rsid w:val="007D782C"/>
    <w:rsid w:val="007D796E"/>
    <w:rsid w:val="007D7A86"/>
    <w:rsid w:val="007D7E75"/>
    <w:rsid w:val="007E0369"/>
    <w:rsid w:val="007E04FC"/>
    <w:rsid w:val="007E0525"/>
    <w:rsid w:val="007E053C"/>
    <w:rsid w:val="007E05B1"/>
    <w:rsid w:val="007E07C4"/>
    <w:rsid w:val="007E0A9D"/>
    <w:rsid w:val="007E0ADC"/>
    <w:rsid w:val="007E0B4D"/>
    <w:rsid w:val="007E0CAE"/>
    <w:rsid w:val="007E0DD0"/>
    <w:rsid w:val="007E0DE0"/>
    <w:rsid w:val="007E0F80"/>
    <w:rsid w:val="007E1106"/>
    <w:rsid w:val="007E1216"/>
    <w:rsid w:val="007E123F"/>
    <w:rsid w:val="007E1722"/>
    <w:rsid w:val="007E1A81"/>
    <w:rsid w:val="007E1A8A"/>
    <w:rsid w:val="007E1AC0"/>
    <w:rsid w:val="007E1BBF"/>
    <w:rsid w:val="007E1C84"/>
    <w:rsid w:val="007E1FEC"/>
    <w:rsid w:val="007E22AE"/>
    <w:rsid w:val="007E28AE"/>
    <w:rsid w:val="007E29FA"/>
    <w:rsid w:val="007E2A56"/>
    <w:rsid w:val="007E2A67"/>
    <w:rsid w:val="007E2DED"/>
    <w:rsid w:val="007E2F63"/>
    <w:rsid w:val="007E2FAF"/>
    <w:rsid w:val="007E2FDD"/>
    <w:rsid w:val="007E30D0"/>
    <w:rsid w:val="007E3696"/>
    <w:rsid w:val="007E3AA3"/>
    <w:rsid w:val="007E3B16"/>
    <w:rsid w:val="007E3E04"/>
    <w:rsid w:val="007E3E58"/>
    <w:rsid w:val="007E40F4"/>
    <w:rsid w:val="007E41D6"/>
    <w:rsid w:val="007E4551"/>
    <w:rsid w:val="007E48FC"/>
    <w:rsid w:val="007E4963"/>
    <w:rsid w:val="007E4C83"/>
    <w:rsid w:val="007E50E3"/>
    <w:rsid w:val="007E50F8"/>
    <w:rsid w:val="007E517E"/>
    <w:rsid w:val="007E5219"/>
    <w:rsid w:val="007E5346"/>
    <w:rsid w:val="007E5401"/>
    <w:rsid w:val="007E563A"/>
    <w:rsid w:val="007E58C8"/>
    <w:rsid w:val="007E61A6"/>
    <w:rsid w:val="007E620E"/>
    <w:rsid w:val="007E628F"/>
    <w:rsid w:val="007E6756"/>
    <w:rsid w:val="007E6F0A"/>
    <w:rsid w:val="007E7343"/>
    <w:rsid w:val="007E7741"/>
    <w:rsid w:val="007E77B2"/>
    <w:rsid w:val="007E7A77"/>
    <w:rsid w:val="007E7F4F"/>
    <w:rsid w:val="007F001D"/>
    <w:rsid w:val="007F0176"/>
    <w:rsid w:val="007F029A"/>
    <w:rsid w:val="007F0442"/>
    <w:rsid w:val="007F0570"/>
    <w:rsid w:val="007F0690"/>
    <w:rsid w:val="007F0AAB"/>
    <w:rsid w:val="007F0B38"/>
    <w:rsid w:val="007F0DC9"/>
    <w:rsid w:val="007F0E41"/>
    <w:rsid w:val="007F104B"/>
    <w:rsid w:val="007F1115"/>
    <w:rsid w:val="007F12B6"/>
    <w:rsid w:val="007F15F4"/>
    <w:rsid w:val="007F176C"/>
    <w:rsid w:val="007F1B6C"/>
    <w:rsid w:val="007F1BBE"/>
    <w:rsid w:val="007F1D3B"/>
    <w:rsid w:val="007F1D4F"/>
    <w:rsid w:val="007F1EF5"/>
    <w:rsid w:val="007F25F5"/>
    <w:rsid w:val="007F2C0F"/>
    <w:rsid w:val="007F39BA"/>
    <w:rsid w:val="007F4484"/>
    <w:rsid w:val="007F4505"/>
    <w:rsid w:val="007F46F0"/>
    <w:rsid w:val="007F4BCB"/>
    <w:rsid w:val="007F4D04"/>
    <w:rsid w:val="007F4FE7"/>
    <w:rsid w:val="007F50FE"/>
    <w:rsid w:val="007F574B"/>
    <w:rsid w:val="007F5A8D"/>
    <w:rsid w:val="007F5B2A"/>
    <w:rsid w:val="007F5B86"/>
    <w:rsid w:val="007F5C4B"/>
    <w:rsid w:val="007F5C63"/>
    <w:rsid w:val="007F619C"/>
    <w:rsid w:val="007F6394"/>
    <w:rsid w:val="007F652F"/>
    <w:rsid w:val="007F6572"/>
    <w:rsid w:val="007F65A6"/>
    <w:rsid w:val="007F65AE"/>
    <w:rsid w:val="007F667B"/>
    <w:rsid w:val="007F695D"/>
    <w:rsid w:val="007F6B35"/>
    <w:rsid w:val="007F6B6C"/>
    <w:rsid w:val="007F6E70"/>
    <w:rsid w:val="007F6F02"/>
    <w:rsid w:val="007F7271"/>
    <w:rsid w:val="007F74C9"/>
    <w:rsid w:val="007F7561"/>
    <w:rsid w:val="007F7736"/>
    <w:rsid w:val="007F77D2"/>
    <w:rsid w:val="007F7960"/>
    <w:rsid w:val="007F7A7D"/>
    <w:rsid w:val="007F7C85"/>
    <w:rsid w:val="007F7EB3"/>
    <w:rsid w:val="0080052B"/>
    <w:rsid w:val="00800719"/>
    <w:rsid w:val="008009C9"/>
    <w:rsid w:val="00800EF4"/>
    <w:rsid w:val="00800FC8"/>
    <w:rsid w:val="008011C0"/>
    <w:rsid w:val="008012BE"/>
    <w:rsid w:val="0080179F"/>
    <w:rsid w:val="00801BF4"/>
    <w:rsid w:val="00801CD4"/>
    <w:rsid w:val="00801DD8"/>
    <w:rsid w:val="00801FA9"/>
    <w:rsid w:val="00802300"/>
    <w:rsid w:val="00802369"/>
    <w:rsid w:val="008025AD"/>
    <w:rsid w:val="0080280B"/>
    <w:rsid w:val="00802B16"/>
    <w:rsid w:val="00802C7D"/>
    <w:rsid w:val="008030D4"/>
    <w:rsid w:val="008035DC"/>
    <w:rsid w:val="00803970"/>
    <w:rsid w:val="00803A11"/>
    <w:rsid w:val="00803B10"/>
    <w:rsid w:val="00804326"/>
    <w:rsid w:val="00804371"/>
    <w:rsid w:val="0080467C"/>
    <w:rsid w:val="008048AA"/>
    <w:rsid w:val="00804946"/>
    <w:rsid w:val="00804B30"/>
    <w:rsid w:val="00805A64"/>
    <w:rsid w:val="00806163"/>
    <w:rsid w:val="008064C5"/>
    <w:rsid w:val="008067C8"/>
    <w:rsid w:val="00807176"/>
    <w:rsid w:val="008071DB"/>
    <w:rsid w:val="0080751E"/>
    <w:rsid w:val="00807798"/>
    <w:rsid w:val="00807889"/>
    <w:rsid w:val="00807CB7"/>
    <w:rsid w:val="008100A7"/>
    <w:rsid w:val="0081043E"/>
    <w:rsid w:val="00810994"/>
    <w:rsid w:val="00810C3C"/>
    <w:rsid w:val="00810CE7"/>
    <w:rsid w:val="00811409"/>
    <w:rsid w:val="008114B4"/>
    <w:rsid w:val="0081168F"/>
    <w:rsid w:val="008116ED"/>
    <w:rsid w:val="008119F0"/>
    <w:rsid w:val="00811FFD"/>
    <w:rsid w:val="00812389"/>
    <w:rsid w:val="00812E9F"/>
    <w:rsid w:val="00813029"/>
    <w:rsid w:val="0081306D"/>
    <w:rsid w:val="008130BF"/>
    <w:rsid w:val="00813276"/>
    <w:rsid w:val="008134A6"/>
    <w:rsid w:val="00813594"/>
    <w:rsid w:val="00813637"/>
    <w:rsid w:val="00813666"/>
    <w:rsid w:val="0081377D"/>
    <w:rsid w:val="00813953"/>
    <w:rsid w:val="008139E3"/>
    <w:rsid w:val="008139F8"/>
    <w:rsid w:val="00813AD6"/>
    <w:rsid w:val="00813BED"/>
    <w:rsid w:val="00813C7C"/>
    <w:rsid w:val="00813E7B"/>
    <w:rsid w:val="0081409B"/>
    <w:rsid w:val="00814585"/>
    <w:rsid w:val="008145C8"/>
    <w:rsid w:val="00814665"/>
    <w:rsid w:val="00814874"/>
    <w:rsid w:val="008149C0"/>
    <w:rsid w:val="008149CF"/>
    <w:rsid w:val="00814E9F"/>
    <w:rsid w:val="00815230"/>
    <w:rsid w:val="00815232"/>
    <w:rsid w:val="008153B5"/>
    <w:rsid w:val="00815759"/>
    <w:rsid w:val="00815BB1"/>
    <w:rsid w:val="00816249"/>
    <w:rsid w:val="00816708"/>
    <w:rsid w:val="008168BB"/>
    <w:rsid w:val="0081691B"/>
    <w:rsid w:val="00816F2F"/>
    <w:rsid w:val="008171B8"/>
    <w:rsid w:val="008173EF"/>
    <w:rsid w:val="008175C4"/>
    <w:rsid w:val="008177D8"/>
    <w:rsid w:val="00817F79"/>
    <w:rsid w:val="0082012E"/>
    <w:rsid w:val="0082032B"/>
    <w:rsid w:val="00820431"/>
    <w:rsid w:val="00820497"/>
    <w:rsid w:val="0082054E"/>
    <w:rsid w:val="00820637"/>
    <w:rsid w:val="00820AF7"/>
    <w:rsid w:val="00820BD9"/>
    <w:rsid w:val="00820E0E"/>
    <w:rsid w:val="00821195"/>
    <w:rsid w:val="008213E7"/>
    <w:rsid w:val="0082151A"/>
    <w:rsid w:val="008217CF"/>
    <w:rsid w:val="00821854"/>
    <w:rsid w:val="00821B1E"/>
    <w:rsid w:val="00821D4E"/>
    <w:rsid w:val="00821ED8"/>
    <w:rsid w:val="00821FD2"/>
    <w:rsid w:val="008220B7"/>
    <w:rsid w:val="00822231"/>
    <w:rsid w:val="008222C3"/>
    <w:rsid w:val="00822697"/>
    <w:rsid w:val="00822833"/>
    <w:rsid w:val="0082285A"/>
    <w:rsid w:val="00822B31"/>
    <w:rsid w:val="00822D74"/>
    <w:rsid w:val="00822F48"/>
    <w:rsid w:val="00822FE7"/>
    <w:rsid w:val="0082324A"/>
    <w:rsid w:val="008232CF"/>
    <w:rsid w:val="00823813"/>
    <w:rsid w:val="0082384E"/>
    <w:rsid w:val="008239A7"/>
    <w:rsid w:val="008239CA"/>
    <w:rsid w:val="00823A18"/>
    <w:rsid w:val="00823B72"/>
    <w:rsid w:val="00823BE2"/>
    <w:rsid w:val="00823C86"/>
    <w:rsid w:val="00823F27"/>
    <w:rsid w:val="0082435A"/>
    <w:rsid w:val="0082438A"/>
    <w:rsid w:val="008245D4"/>
    <w:rsid w:val="0082475E"/>
    <w:rsid w:val="00824C75"/>
    <w:rsid w:val="00824E16"/>
    <w:rsid w:val="00825030"/>
    <w:rsid w:val="008250E6"/>
    <w:rsid w:val="008254E8"/>
    <w:rsid w:val="008259AA"/>
    <w:rsid w:val="00825CB1"/>
    <w:rsid w:val="00825D40"/>
    <w:rsid w:val="00825DB8"/>
    <w:rsid w:val="00826003"/>
    <w:rsid w:val="008260BB"/>
    <w:rsid w:val="0082620B"/>
    <w:rsid w:val="008264F6"/>
    <w:rsid w:val="00826792"/>
    <w:rsid w:val="00826B3F"/>
    <w:rsid w:val="00826D4D"/>
    <w:rsid w:val="00827143"/>
    <w:rsid w:val="00827237"/>
    <w:rsid w:val="00827915"/>
    <w:rsid w:val="00827B8D"/>
    <w:rsid w:val="00827BF3"/>
    <w:rsid w:val="00827CFD"/>
    <w:rsid w:val="00827DE5"/>
    <w:rsid w:val="0083040B"/>
    <w:rsid w:val="008306CA"/>
    <w:rsid w:val="008307C0"/>
    <w:rsid w:val="00830BF0"/>
    <w:rsid w:val="00830C2E"/>
    <w:rsid w:val="00830EC2"/>
    <w:rsid w:val="008314FB"/>
    <w:rsid w:val="00831517"/>
    <w:rsid w:val="008315D4"/>
    <w:rsid w:val="0083177B"/>
    <w:rsid w:val="008318EC"/>
    <w:rsid w:val="00831BAF"/>
    <w:rsid w:val="00831C76"/>
    <w:rsid w:val="0083220E"/>
    <w:rsid w:val="0083227B"/>
    <w:rsid w:val="008325E8"/>
    <w:rsid w:val="00832645"/>
    <w:rsid w:val="008327C8"/>
    <w:rsid w:val="0083295B"/>
    <w:rsid w:val="00832B7D"/>
    <w:rsid w:val="00832CB5"/>
    <w:rsid w:val="00832CD8"/>
    <w:rsid w:val="00832CF9"/>
    <w:rsid w:val="00832D4F"/>
    <w:rsid w:val="00832F48"/>
    <w:rsid w:val="0083305C"/>
    <w:rsid w:val="00833623"/>
    <w:rsid w:val="0083389C"/>
    <w:rsid w:val="008343C7"/>
    <w:rsid w:val="008346A4"/>
    <w:rsid w:val="008346CE"/>
    <w:rsid w:val="00834862"/>
    <w:rsid w:val="00834902"/>
    <w:rsid w:val="00834A78"/>
    <w:rsid w:val="00834D1D"/>
    <w:rsid w:val="00834E6B"/>
    <w:rsid w:val="00835374"/>
    <w:rsid w:val="00835846"/>
    <w:rsid w:val="008358D4"/>
    <w:rsid w:val="00835A10"/>
    <w:rsid w:val="00835A19"/>
    <w:rsid w:val="00835B8D"/>
    <w:rsid w:val="008363BD"/>
    <w:rsid w:val="0083643C"/>
    <w:rsid w:val="0083690A"/>
    <w:rsid w:val="00836C74"/>
    <w:rsid w:val="00836E41"/>
    <w:rsid w:val="008372AB"/>
    <w:rsid w:val="008372BB"/>
    <w:rsid w:val="00837326"/>
    <w:rsid w:val="008375DB"/>
    <w:rsid w:val="0083766F"/>
    <w:rsid w:val="00837750"/>
    <w:rsid w:val="00837D22"/>
    <w:rsid w:val="00837F7A"/>
    <w:rsid w:val="008402A6"/>
    <w:rsid w:val="0084091E"/>
    <w:rsid w:val="0084094A"/>
    <w:rsid w:val="00840D3C"/>
    <w:rsid w:val="00840DBF"/>
    <w:rsid w:val="008410BC"/>
    <w:rsid w:val="00841363"/>
    <w:rsid w:val="0084193D"/>
    <w:rsid w:val="008419F5"/>
    <w:rsid w:val="00841A77"/>
    <w:rsid w:val="00841D41"/>
    <w:rsid w:val="00841E55"/>
    <w:rsid w:val="0084216D"/>
    <w:rsid w:val="00842218"/>
    <w:rsid w:val="00842278"/>
    <w:rsid w:val="0084248F"/>
    <w:rsid w:val="008425C0"/>
    <w:rsid w:val="00842663"/>
    <w:rsid w:val="00842800"/>
    <w:rsid w:val="00842838"/>
    <w:rsid w:val="00842AC5"/>
    <w:rsid w:val="00842C4F"/>
    <w:rsid w:val="00842EC7"/>
    <w:rsid w:val="00842FE1"/>
    <w:rsid w:val="00842FF9"/>
    <w:rsid w:val="0084366A"/>
    <w:rsid w:val="008439EB"/>
    <w:rsid w:val="00843F8B"/>
    <w:rsid w:val="00844360"/>
    <w:rsid w:val="0084475B"/>
    <w:rsid w:val="008448BD"/>
    <w:rsid w:val="00844AC1"/>
    <w:rsid w:val="00844B53"/>
    <w:rsid w:val="00845A87"/>
    <w:rsid w:val="00845B61"/>
    <w:rsid w:val="00845D2D"/>
    <w:rsid w:val="00845E6B"/>
    <w:rsid w:val="00845E89"/>
    <w:rsid w:val="008464B0"/>
    <w:rsid w:val="0084659E"/>
    <w:rsid w:val="008466AF"/>
    <w:rsid w:val="00846B4F"/>
    <w:rsid w:val="00846BE4"/>
    <w:rsid w:val="00846C21"/>
    <w:rsid w:val="00846CB5"/>
    <w:rsid w:val="00846CC3"/>
    <w:rsid w:val="00846D02"/>
    <w:rsid w:val="00847044"/>
    <w:rsid w:val="00847067"/>
    <w:rsid w:val="008475A6"/>
    <w:rsid w:val="0084766A"/>
    <w:rsid w:val="008479D3"/>
    <w:rsid w:val="00847AA5"/>
    <w:rsid w:val="00847BAD"/>
    <w:rsid w:val="00847EA3"/>
    <w:rsid w:val="008500A1"/>
    <w:rsid w:val="00850149"/>
    <w:rsid w:val="00850291"/>
    <w:rsid w:val="008502FA"/>
    <w:rsid w:val="008503C0"/>
    <w:rsid w:val="00850494"/>
    <w:rsid w:val="0085095C"/>
    <w:rsid w:val="0085138F"/>
    <w:rsid w:val="00851ADE"/>
    <w:rsid w:val="00851AE3"/>
    <w:rsid w:val="00851B3B"/>
    <w:rsid w:val="00851D4E"/>
    <w:rsid w:val="00851EEA"/>
    <w:rsid w:val="00851F25"/>
    <w:rsid w:val="00852106"/>
    <w:rsid w:val="00852510"/>
    <w:rsid w:val="00852686"/>
    <w:rsid w:val="008526FA"/>
    <w:rsid w:val="008527B7"/>
    <w:rsid w:val="0085299B"/>
    <w:rsid w:val="00852C35"/>
    <w:rsid w:val="00852D80"/>
    <w:rsid w:val="00852E59"/>
    <w:rsid w:val="00853AE8"/>
    <w:rsid w:val="00853E24"/>
    <w:rsid w:val="00854071"/>
    <w:rsid w:val="00854098"/>
    <w:rsid w:val="008541CF"/>
    <w:rsid w:val="008543EE"/>
    <w:rsid w:val="0085478B"/>
    <w:rsid w:val="0085489F"/>
    <w:rsid w:val="00854B5E"/>
    <w:rsid w:val="00854EA9"/>
    <w:rsid w:val="00855060"/>
    <w:rsid w:val="008551EB"/>
    <w:rsid w:val="0085529E"/>
    <w:rsid w:val="0085531F"/>
    <w:rsid w:val="0085551E"/>
    <w:rsid w:val="008556E0"/>
    <w:rsid w:val="00855805"/>
    <w:rsid w:val="008559B5"/>
    <w:rsid w:val="00855AD7"/>
    <w:rsid w:val="00855C68"/>
    <w:rsid w:val="00855E67"/>
    <w:rsid w:val="00856094"/>
    <w:rsid w:val="008560AA"/>
    <w:rsid w:val="00856137"/>
    <w:rsid w:val="008561A1"/>
    <w:rsid w:val="00856230"/>
    <w:rsid w:val="008564B8"/>
    <w:rsid w:val="00856563"/>
    <w:rsid w:val="00856871"/>
    <w:rsid w:val="00856902"/>
    <w:rsid w:val="00856908"/>
    <w:rsid w:val="00856978"/>
    <w:rsid w:val="00857566"/>
    <w:rsid w:val="008575B5"/>
    <w:rsid w:val="00857705"/>
    <w:rsid w:val="00857EC0"/>
    <w:rsid w:val="00860224"/>
    <w:rsid w:val="0086043E"/>
    <w:rsid w:val="00860462"/>
    <w:rsid w:val="008605C7"/>
    <w:rsid w:val="008606EC"/>
    <w:rsid w:val="00860A4E"/>
    <w:rsid w:val="00860B77"/>
    <w:rsid w:val="00860BAD"/>
    <w:rsid w:val="00860E16"/>
    <w:rsid w:val="00860E4D"/>
    <w:rsid w:val="00860ED2"/>
    <w:rsid w:val="00860F72"/>
    <w:rsid w:val="0086115D"/>
    <w:rsid w:val="008611E9"/>
    <w:rsid w:val="0086137E"/>
    <w:rsid w:val="008617DA"/>
    <w:rsid w:val="008618EE"/>
    <w:rsid w:val="00861C4A"/>
    <w:rsid w:val="00861C62"/>
    <w:rsid w:val="00861C8C"/>
    <w:rsid w:val="00861DC6"/>
    <w:rsid w:val="00861F15"/>
    <w:rsid w:val="00861FD8"/>
    <w:rsid w:val="00862198"/>
    <w:rsid w:val="00862219"/>
    <w:rsid w:val="00862238"/>
    <w:rsid w:val="008628DB"/>
    <w:rsid w:val="00862925"/>
    <w:rsid w:val="00862F3B"/>
    <w:rsid w:val="008636E6"/>
    <w:rsid w:val="00863A1F"/>
    <w:rsid w:val="00863A85"/>
    <w:rsid w:val="00863D3D"/>
    <w:rsid w:val="00863DCB"/>
    <w:rsid w:val="00863E9B"/>
    <w:rsid w:val="008643CD"/>
    <w:rsid w:val="008644F4"/>
    <w:rsid w:val="00864768"/>
    <w:rsid w:val="00864882"/>
    <w:rsid w:val="0086498F"/>
    <w:rsid w:val="00864B1E"/>
    <w:rsid w:val="00864B5D"/>
    <w:rsid w:val="00864CC3"/>
    <w:rsid w:val="00864DBC"/>
    <w:rsid w:val="00864E00"/>
    <w:rsid w:val="008653C0"/>
    <w:rsid w:val="0086560B"/>
    <w:rsid w:val="00865AD2"/>
    <w:rsid w:val="00865DD8"/>
    <w:rsid w:val="0086628D"/>
    <w:rsid w:val="00866389"/>
    <w:rsid w:val="00866565"/>
    <w:rsid w:val="00866864"/>
    <w:rsid w:val="00866BB5"/>
    <w:rsid w:val="00866E7E"/>
    <w:rsid w:val="00867261"/>
    <w:rsid w:val="00867450"/>
    <w:rsid w:val="0086755D"/>
    <w:rsid w:val="0086756C"/>
    <w:rsid w:val="0086766C"/>
    <w:rsid w:val="00867700"/>
    <w:rsid w:val="00867773"/>
    <w:rsid w:val="00867861"/>
    <w:rsid w:val="00867B84"/>
    <w:rsid w:val="00867CD9"/>
    <w:rsid w:val="00870213"/>
    <w:rsid w:val="0087062D"/>
    <w:rsid w:val="00870804"/>
    <w:rsid w:val="008708E8"/>
    <w:rsid w:val="00870901"/>
    <w:rsid w:val="00870998"/>
    <w:rsid w:val="00870AB4"/>
    <w:rsid w:val="00870AFB"/>
    <w:rsid w:val="00870D72"/>
    <w:rsid w:val="00871169"/>
    <w:rsid w:val="008714F9"/>
    <w:rsid w:val="0087154E"/>
    <w:rsid w:val="008715F0"/>
    <w:rsid w:val="0087168D"/>
    <w:rsid w:val="008717D1"/>
    <w:rsid w:val="0087181F"/>
    <w:rsid w:val="00871963"/>
    <w:rsid w:val="00871C2F"/>
    <w:rsid w:val="00871C8D"/>
    <w:rsid w:val="00871E7C"/>
    <w:rsid w:val="008725C6"/>
    <w:rsid w:val="008727BC"/>
    <w:rsid w:val="008728AB"/>
    <w:rsid w:val="008728C5"/>
    <w:rsid w:val="00872A98"/>
    <w:rsid w:val="00872F3D"/>
    <w:rsid w:val="00873078"/>
    <w:rsid w:val="008732E7"/>
    <w:rsid w:val="008734DD"/>
    <w:rsid w:val="0087351E"/>
    <w:rsid w:val="00873B07"/>
    <w:rsid w:val="00873CE9"/>
    <w:rsid w:val="00873EFE"/>
    <w:rsid w:val="00874364"/>
    <w:rsid w:val="00874A5E"/>
    <w:rsid w:val="00874B99"/>
    <w:rsid w:val="00874CA8"/>
    <w:rsid w:val="00874F5C"/>
    <w:rsid w:val="00874FA2"/>
    <w:rsid w:val="008753D9"/>
    <w:rsid w:val="008756F0"/>
    <w:rsid w:val="008759B4"/>
    <w:rsid w:val="00875D8A"/>
    <w:rsid w:val="00875E91"/>
    <w:rsid w:val="00876005"/>
    <w:rsid w:val="00876312"/>
    <w:rsid w:val="00876382"/>
    <w:rsid w:val="00876468"/>
    <w:rsid w:val="00876780"/>
    <w:rsid w:val="00876FBA"/>
    <w:rsid w:val="008771E4"/>
    <w:rsid w:val="00877626"/>
    <w:rsid w:val="00877ACC"/>
    <w:rsid w:val="00877BF3"/>
    <w:rsid w:val="00877F7F"/>
    <w:rsid w:val="00877F92"/>
    <w:rsid w:val="008805A0"/>
    <w:rsid w:val="00880C6D"/>
    <w:rsid w:val="00880E44"/>
    <w:rsid w:val="00880FD1"/>
    <w:rsid w:val="008810DD"/>
    <w:rsid w:val="008813D6"/>
    <w:rsid w:val="008816CE"/>
    <w:rsid w:val="008816FB"/>
    <w:rsid w:val="00881868"/>
    <w:rsid w:val="00881C60"/>
    <w:rsid w:val="00881E44"/>
    <w:rsid w:val="00881E9A"/>
    <w:rsid w:val="008822AF"/>
    <w:rsid w:val="00882316"/>
    <w:rsid w:val="0088235F"/>
    <w:rsid w:val="008823D6"/>
    <w:rsid w:val="00882417"/>
    <w:rsid w:val="008825A3"/>
    <w:rsid w:val="00882628"/>
    <w:rsid w:val="008826C3"/>
    <w:rsid w:val="008827BE"/>
    <w:rsid w:val="00882854"/>
    <w:rsid w:val="00882C3B"/>
    <w:rsid w:val="00882FB9"/>
    <w:rsid w:val="00882FD9"/>
    <w:rsid w:val="0088313C"/>
    <w:rsid w:val="008833A2"/>
    <w:rsid w:val="0088346E"/>
    <w:rsid w:val="00883578"/>
    <w:rsid w:val="00883CE1"/>
    <w:rsid w:val="0088412A"/>
    <w:rsid w:val="00884505"/>
    <w:rsid w:val="008847A2"/>
    <w:rsid w:val="00884896"/>
    <w:rsid w:val="00884D37"/>
    <w:rsid w:val="00884D5B"/>
    <w:rsid w:val="008850B6"/>
    <w:rsid w:val="00885170"/>
    <w:rsid w:val="00885183"/>
    <w:rsid w:val="0088526F"/>
    <w:rsid w:val="00885295"/>
    <w:rsid w:val="008852BB"/>
    <w:rsid w:val="00885666"/>
    <w:rsid w:val="00885C4F"/>
    <w:rsid w:val="00885E1C"/>
    <w:rsid w:val="00885F52"/>
    <w:rsid w:val="00885FA0"/>
    <w:rsid w:val="00885FD2"/>
    <w:rsid w:val="0088606B"/>
    <w:rsid w:val="008861FD"/>
    <w:rsid w:val="008864A2"/>
    <w:rsid w:val="008866C7"/>
    <w:rsid w:val="0088692F"/>
    <w:rsid w:val="00886B01"/>
    <w:rsid w:val="008870D5"/>
    <w:rsid w:val="00887889"/>
    <w:rsid w:val="00887A7F"/>
    <w:rsid w:val="00887E26"/>
    <w:rsid w:val="0089011B"/>
    <w:rsid w:val="00890569"/>
    <w:rsid w:val="00890843"/>
    <w:rsid w:val="00890D19"/>
    <w:rsid w:val="00890E36"/>
    <w:rsid w:val="0089139F"/>
    <w:rsid w:val="008914C6"/>
    <w:rsid w:val="0089162A"/>
    <w:rsid w:val="008918D5"/>
    <w:rsid w:val="00891B2F"/>
    <w:rsid w:val="00891B8F"/>
    <w:rsid w:val="00891CAD"/>
    <w:rsid w:val="00891CEE"/>
    <w:rsid w:val="00892162"/>
    <w:rsid w:val="008921EB"/>
    <w:rsid w:val="00892450"/>
    <w:rsid w:val="008927E9"/>
    <w:rsid w:val="00892B0F"/>
    <w:rsid w:val="00892BA7"/>
    <w:rsid w:val="008935C9"/>
    <w:rsid w:val="008937E7"/>
    <w:rsid w:val="00893A06"/>
    <w:rsid w:val="00893BAB"/>
    <w:rsid w:val="00893D5B"/>
    <w:rsid w:val="00894011"/>
    <w:rsid w:val="008941C5"/>
    <w:rsid w:val="008942AE"/>
    <w:rsid w:val="0089461C"/>
    <w:rsid w:val="00894729"/>
    <w:rsid w:val="00894885"/>
    <w:rsid w:val="008948E6"/>
    <w:rsid w:val="00894C8F"/>
    <w:rsid w:val="00894F5E"/>
    <w:rsid w:val="00894FFE"/>
    <w:rsid w:val="0089510B"/>
    <w:rsid w:val="008951AA"/>
    <w:rsid w:val="00895492"/>
    <w:rsid w:val="00895696"/>
    <w:rsid w:val="0089593E"/>
    <w:rsid w:val="00895C28"/>
    <w:rsid w:val="00895D57"/>
    <w:rsid w:val="00895E06"/>
    <w:rsid w:val="00895F50"/>
    <w:rsid w:val="00896298"/>
    <w:rsid w:val="00896485"/>
    <w:rsid w:val="008965C5"/>
    <w:rsid w:val="00896921"/>
    <w:rsid w:val="00896B04"/>
    <w:rsid w:val="00896C1A"/>
    <w:rsid w:val="00896C3F"/>
    <w:rsid w:val="00896CAA"/>
    <w:rsid w:val="00896CC0"/>
    <w:rsid w:val="00896DA5"/>
    <w:rsid w:val="0089700B"/>
    <w:rsid w:val="00897018"/>
    <w:rsid w:val="00897291"/>
    <w:rsid w:val="008975DD"/>
    <w:rsid w:val="008975FF"/>
    <w:rsid w:val="00897620"/>
    <w:rsid w:val="00897641"/>
    <w:rsid w:val="008978A1"/>
    <w:rsid w:val="008979CE"/>
    <w:rsid w:val="00897B88"/>
    <w:rsid w:val="00897CBB"/>
    <w:rsid w:val="00897E30"/>
    <w:rsid w:val="00897F31"/>
    <w:rsid w:val="008A0055"/>
    <w:rsid w:val="008A00E8"/>
    <w:rsid w:val="008A045B"/>
    <w:rsid w:val="008A0647"/>
    <w:rsid w:val="008A0CE2"/>
    <w:rsid w:val="008A0F9B"/>
    <w:rsid w:val="008A107E"/>
    <w:rsid w:val="008A10BF"/>
    <w:rsid w:val="008A1102"/>
    <w:rsid w:val="008A12D1"/>
    <w:rsid w:val="008A13F9"/>
    <w:rsid w:val="008A1445"/>
    <w:rsid w:val="008A166A"/>
    <w:rsid w:val="008A176C"/>
    <w:rsid w:val="008A17F8"/>
    <w:rsid w:val="008A1A9D"/>
    <w:rsid w:val="008A2061"/>
    <w:rsid w:val="008A2544"/>
    <w:rsid w:val="008A2671"/>
    <w:rsid w:val="008A2820"/>
    <w:rsid w:val="008A2847"/>
    <w:rsid w:val="008A2AB9"/>
    <w:rsid w:val="008A2AF6"/>
    <w:rsid w:val="008A2CC3"/>
    <w:rsid w:val="008A2ED5"/>
    <w:rsid w:val="008A329C"/>
    <w:rsid w:val="008A3433"/>
    <w:rsid w:val="008A3572"/>
    <w:rsid w:val="008A362F"/>
    <w:rsid w:val="008A376C"/>
    <w:rsid w:val="008A3C30"/>
    <w:rsid w:val="008A4124"/>
    <w:rsid w:val="008A4620"/>
    <w:rsid w:val="008A4770"/>
    <w:rsid w:val="008A4976"/>
    <w:rsid w:val="008A49C0"/>
    <w:rsid w:val="008A4C30"/>
    <w:rsid w:val="008A4CCF"/>
    <w:rsid w:val="008A4CEF"/>
    <w:rsid w:val="008A4EDC"/>
    <w:rsid w:val="008A4F8F"/>
    <w:rsid w:val="008A5333"/>
    <w:rsid w:val="008A539F"/>
    <w:rsid w:val="008A54B5"/>
    <w:rsid w:val="008A579E"/>
    <w:rsid w:val="008A5944"/>
    <w:rsid w:val="008A5BD1"/>
    <w:rsid w:val="008A5DA3"/>
    <w:rsid w:val="008A60D7"/>
    <w:rsid w:val="008A61BD"/>
    <w:rsid w:val="008A68B9"/>
    <w:rsid w:val="008A6B6A"/>
    <w:rsid w:val="008A6D55"/>
    <w:rsid w:val="008A717E"/>
    <w:rsid w:val="008A7374"/>
    <w:rsid w:val="008A7648"/>
    <w:rsid w:val="008B016A"/>
    <w:rsid w:val="008B086F"/>
    <w:rsid w:val="008B091E"/>
    <w:rsid w:val="008B1164"/>
    <w:rsid w:val="008B11BA"/>
    <w:rsid w:val="008B1265"/>
    <w:rsid w:val="008B15A1"/>
    <w:rsid w:val="008B17A9"/>
    <w:rsid w:val="008B193C"/>
    <w:rsid w:val="008B1DF7"/>
    <w:rsid w:val="008B2049"/>
    <w:rsid w:val="008B22BA"/>
    <w:rsid w:val="008B2503"/>
    <w:rsid w:val="008B2505"/>
    <w:rsid w:val="008B2592"/>
    <w:rsid w:val="008B268F"/>
    <w:rsid w:val="008B27CF"/>
    <w:rsid w:val="008B2922"/>
    <w:rsid w:val="008B2B41"/>
    <w:rsid w:val="008B2C4C"/>
    <w:rsid w:val="008B34C4"/>
    <w:rsid w:val="008B365B"/>
    <w:rsid w:val="008B366F"/>
    <w:rsid w:val="008B3681"/>
    <w:rsid w:val="008B3727"/>
    <w:rsid w:val="008B380C"/>
    <w:rsid w:val="008B385C"/>
    <w:rsid w:val="008B3896"/>
    <w:rsid w:val="008B38DF"/>
    <w:rsid w:val="008B3D88"/>
    <w:rsid w:val="008B4182"/>
    <w:rsid w:val="008B42FF"/>
    <w:rsid w:val="008B4339"/>
    <w:rsid w:val="008B456E"/>
    <w:rsid w:val="008B47FB"/>
    <w:rsid w:val="008B48B6"/>
    <w:rsid w:val="008B48F4"/>
    <w:rsid w:val="008B4C18"/>
    <w:rsid w:val="008B4E97"/>
    <w:rsid w:val="008B5001"/>
    <w:rsid w:val="008B518E"/>
    <w:rsid w:val="008B52E2"/>
    <w:rsid w:val="008B56EA"/>
    <w:rsid w:val="008B5D17"/>
    <w:rsid w:val="008B5FFC"/>
    <w:rsid w:val="008B60E0"/>
    <w:rsid w:val="008B615C"/>
    <w:rsid w:val="008B61BB"/>
    <w:rsid w:val="008B63E1"/>
    <w:rsid w:val="008B64EF"/>
    <w:rsid w:val="008B6693"/>
    <w:rsid w:val="008B675D"/>
    <w:rsid w:val="008B677C"/>
    <w:rsid w:val="008B6829"/>
    <w:rsid w:val="008B6A68"/>
    <w:rsid w:val="008B6B9D"/>
    <w:rsid w:val="008B73B6"/>
    <w:rsid w:val="008B77C6"/>
    <w:rsid w:val="008B77CF"/>
    <w:rsid w:val="008B77F9"/>
    <w:rsid w:val="008B7851"/>
    <w:rsid w:val="008B7A15"/>
    <w:rsid w:val="008B7A29"/>
    <w:rsid w:val="008B7CAD"/>
    <w:rsid w:val="008B7FA1"/>
    <w:rsid w:val="008B7FCC"/>
    <w:rsid w:val="008C021F"/>
    <w:rsid w:val="008C06D2"/>
    <w:rsid w:val="008C0A71"/>
    <w:rsid w:val="008C0C78"/>
    <w:rsid w:val="008C0F2E"/>
    <w:rsid w:val="008C1046"/>
    <w:rsid w:val="008C1429"/>
    <w:rsid w:val="008C1445"/>
    <w:rsid w:val="008C14DB"/>
    <w:rsid w:val="008C1952"/>
    <w:rsid w:val="008C1B35"/>
    <w:rsid w:val="008C23D4"/>
    <w:rsid w:val="008C25D7"/>
    <w:rsid w:val="008C268A"/>
    <w:rsid w:val="008C27E0"/>
    <w:rsid w:val="008C2CA1"/>
    <w:rsid w:val="008C2D60"/>
    <w:rsid w:val="008C2EB7"/>
    <w:rsid w:val="008C3348"/>
    <w:rsid w:val="008C34A2"/>
    <w:rsid w:val="008C3771"/>
    <w:rsid w:val="008C3AA8"/>
    <w:rsid w:val="008C3D13"/>
    <w:rsid w:val="008C41E0"/>
    <w:rsid w:val="008C4AD9"/>
    <w:rsid w:val="008C4B61"/>
    <w:rsid w:val="008C4B62"/>
    <w:rsid w:val="008C4EFD"/>
    <w:rsid w:val="008C506A"/>
    <w:rsid w:val="008C5188"/>
    <w:rsid w:val="008C51BF"/>
    <w:rsid w:val="008C57CD"/>
    <w:rsid w:val="008C5966"/>
    <w:rsid w:val="008C5CD2"/>
    <w:rsid w:val="008C6054"/>
    <w:rsid w:val="008C617C"/>
    <w:rsid w:val="008C61E0"/>
    <w:rsid w:val="008C63BE"/>
    <w:rsid w:val="008C6494"/>
    <w:rsid w:val="008C69D0"/>
    <w:rsid w:val="008C6E70"/>
    <w:rsid w:val="008C70BF"/>
    <w:rsid w:val="008C7111"/>
    <w:rsid w:val="008C72C5"/>
    <w:rsid w:val="008C7580"/>
    <w:rsid w:val="008C75F8"/>
    <w:rsid w:val="008C7618"/>
    <w:rsid w:val="008C7742"/>
    <w:rsid w:val="008C785D"/>
    <w:rsid w:val="008C7B96"/>
    <w:rsid w:val="008C7D16"/>
    <w:rsid w:val="008C7DB8"/>
    <w:rsid w:val="008C7E91"/>
    <w:rsid w:val="008C7F28"/>
    <w:rsid w:val="008D01D0"/>
    <w:rsid w:val="008D02C6"/>
    <w:rsid w:val="008D0661"/>
    <w:rsid w:val="008D06BB"/>
    <w:rsid w:val="008D071A"/>
    <w:rsid w:val="008D0763"/>
    <w:rsid w:val="008D0815"/>
    <w:rsid w:val="008D0827"/>
    <w:rsid w:val="008D0A05"/>
    <w:rsid w:val="008D1473"/>
    <w:rsid w:val="008D1C9E"/>
    <w:rsid w:val="008D1D90"/>
    <w:rsid w:val="008D1DBC"/>
    <w:rsid w:val="008D1DC1"/>
    <w:rsid w:val="008D21FC"/>
    <w:rsid w:val="008D2559"/>
    <w:rsid w:val="008D26AC"/>
    <w:rsid w:val="008D2AAA"/>
    <w:rsid w:val="008D2BB8"/>
    <w:rsid w:val="008D2DC6"/>
    <w:rsid w:val="008D2DF4"/>
    <w:rsid w:val="008D312B"/>
    <w:rsid w:val="008D3215"/>
    <w:rsid w:val="008D32D9"/>
    <w:rsid w:val="008D33BE"/>
    <w:rsid w:val="008D35B8"/>
    <w:rsid w:val="008D3624"/>
    <w:rsid w:val="008D368A"/>
    <w:rsid w:val="008D396F"/>
    <w:rsid w:val="008D3994"/>
    <w:rsid w:val="008D3CED"/>
    <w:rsid w:val="008D3D58"/>
    <w:rsid w:val="008D4138"/>
    <w:rsid w:val="008D45ED"/>
    <w:rsid w:val="008D4899"/>
    <w:rsid w:val="008D4B83"/>
    <w:rsid w:val="008D4CBE"/>
    <w:rsid w:val="008D4CD2"/>
    <w:rsid w:val="008D4EE7"/>
    <w:rsid w:val="008D4F5B"/>
    <w:rsid w:val="008D4FB0"/>
    <w:rsid w:val="008D5131"/>
    <w:rsid w:val="008D5304"/>
    <w:rsid w:val="008D537C"/>
    <w:rsid w:val="008D53FA"/>
    <w:rsid w:val="008D57D7"/>
    <w:rsid w:val="008D5A2B"/>
    <w:rsid w:val="008D5B52"/>
    <w:rsid w:val="008D5FE5"/>
    <w:rsid w:val="008D60A8"/>
    <w:rsid w:val="008D63F0"/>
    <w:rsid w:val="008D64E8"/>
    <w:rsid w:val="008D6816"/>
    <w:rsid w:val="008D694B"/>
    <w:rsid w:val="008D6D71"/>
    <w:rsid w:val="008D6DF8"/>
    <w:rsid w:val="008D6EBB"/>
    <w:rsid w:val="008D7257"/>
    <w:rsid w:val="008D7638"/>
    <w:rsid w:val="008D77D8"/>
    <w:rsid w:val="008D786D"/>
    <w:rsid w:val="008D79D7"/>
    <w:rsid w:val="008D7D57"/>
    <w:rsid w:val="008D7ED3"/>
    <w:rsid w:val="008D7F6D"/>
    <w:rsid w:val="008E033C"/>
    <w:rsid w:val="008E04DD"/>
    <w:rsid w:val="008E05E1"/>
    <w:rsid w:val="008E06BA"/>
    <w:rsid w:val="008E08AF"/>
    <w:rsid w:val="008E0B1B"/>
    <w:rsid w:val="008E0B3A"/>
    <w:rsid w:val="008E1054"/>
    <w:rsid w:val="008E11BB"/>
    <w:rsid w:val="008E12B5"/>
    <w:rsid w:val="008E148E"/>
    <w:rsid w:val="008E1545"/>
    <w:rsid w:val="008E1626"/>
    <w:rsid w:val="008E1867"/>
    <w:rsid w:val="008E19ED"/>
    <w:rsid w:val="008E1A4C"/>
    <w:rsid w:val="008E1A61"/>
    <w:rsid w:val="008E1C1B"/>
    <w:rsid w:val="008E1D7E"/>
    <w:rsid w:val="008E2295"/>
    <w:rsid w:val="008E284C"/>
    <w:rsid w:val="008E29BE"/>
    <w:rsid w:val="008E2C0F"/>
    <w:rsid w:val="008E2D84"/>
    <w:rsid w:val="008E32D7"/>
    <w:rsid w:val="008E3385"/>
    <w:rsid w:val="008E338D"/>
    <w:rsid w:val="008E3396"/>
    <w:rsid w:val="008E33D5"/>
    <w:rsid w:val="008E365D"/>
    <w:rsid w:val="008E38AF"/>
    <w:rsid w:val="008E3E49"/>
    <w:rsid w:val="008E400D"/>
    <w:rsid w:val="008E4093"/>
    <w:rsid w:val="008E4236"/>
    <w:rsid w:val="008E42B0"/>
    <w:rsid w:val="008E49CA"/>
    <w:rsid w:val="008E4C8A"/>
    <w:rsid w:val="008E4F8E"/>
    <w:rsid w:val="008E4FA3"/>
    <w:rsid w:val="008E5439"/>
    <w:rsid w:val="008E558C"/>
    <w:rsid w:val="008E566A"/>
    <w:rsid w:val="008E5AE3"/>
    <w:rsid w:val="008E5D63"/>
    <w:rsid w:val="008E5DD1"/>
    <w:rsid w:val="008E615B"/>
    <w:rsid w:val="008E61A7"/>
    <w:rsid w:val="008E65C6"/>
    <w:rsid w:val="008E6B5E"/>
    <w:rsid w:val="008E6F98"/>
    <w:rsid w:val="008E7049"/>
    <w:rsid w:val="008E7250"/>
    <w:rsid w:val="008E73F4"/>
    <w:rsid w:val="008E7753"/>
    <w:rsid w:val="008F014A"/>
    <w:rsid w:val="008F01F1"/>
    <w:rsid w:val="008F030C"/>
    <w:rsid w:val="008F031C"/>
    <w:rsid w:val="008F0435"/>
    <w:rsid w:val="008F08C9"/>
    <w:rsid w:val="008F0929"/>
    <w:rsid w:val="008F094E"/>
    <w:rsid w:val="008F0BD2"/>
    <w:rsid w:val="008F0BEC"/>
    <w:rsid w:val="008F0F55"/>
    <w:rsid w:val="008F123A"/>
    <w:rsid w:val="008F1369"/>
    <w:rsid w:val="008F1B44"/>
    <w:rsid w:val="008F2115"/>
    <w:rsid w:val="008F2270"/>
    <w:rsid w:val="008F24D7"/>
    <w:rsid w:val="008F2622"/>
    <w:rsid w:val="008F26C1"/>
    <w:rsid w:val="008F27BB"/>
    <w:rsid w:val="008F2EBC"/>
    <w:rsid w:val="008F2FDA"/>
    <w:rsid w:val="008F3120"/>
    <w:rsid w:val="008F32ED"/>
    <w:rsid w:val="008F335B"/>
    <w:rsid w:val="008F34F9"/>
    <w:rsid w:val="008F3614"/>
    <w:rsid w:val="008F3F50"/>
    <w:rsid w:val="008F43BD"/>
    <w:rsid w:val="008F43DD"/>
    <w:rsid w:val="008F4828"/>
    <w:rsid w:val="008F4A0E"/>
    <w:rsid w:val="008F4D7D"/>
    <w:rsid w:val="008F4EAD"/>
    <w:rsid w:val="008F511C"/>
    <w:rsid w:val="008F52C7"/>
    <w:rsid w:val="008F5376"/>
    <w:rsid w:val="008F559B"/>
    <w:rsid w:val="008F56CE"/>
    <w:rsid w:val="008F5DB5"/>
    <w:rsid w:val="008F5DEF"/>
    <w:rsid w:val="008F5EC3"/>
    <w:rsid w:val="008F5F5A"/>
    <w:rsid w:val="008F676F"/>
    <w:rsid w:val="008F6B80"/>
    <w:rsid w:val="008F6D85"/>
    <w:rsid w:val="008F6E5E"/>
    <w:rsid w:val="008F6E63"/>
    <w:rsid w:val="008F6E66"/>
    <w:rsid w:val="008F7045"/>
    <w:rsid w:val="008F7237"/>
    <w:rsid w:val="008F72F0"/>
    <w:rsid w:val="008F74D7"/>
    <w:rsid w:val="008F7913"/>
    <w:rsid w:val="008F79F9"/>
    <w:rsid w:val="008F7B7F"/>
    <w:rsid w:val="008F7CD7"/>
    <w:rsid w:val="008F7D8C"/>
    <w:rsid w:val="008F7DC1"/>
    <w:rsid w:val="008F7E9F"/>
    <w:rsid w:val="008F7EC4"/>
    <w:rsid w:val="009002E8"/>
    <w:rsid w:val="0090034B"/>
    <w:rsid w:val="009003D3"/>
    <w:rsid w:val="0090060C"/>
    <w:rsid w:val="0090063B"/>
    <w:rsid w:val="00900663"/>
    <w:rsid w:val="0090075A"/>
    <w:rsid w:val="009007FE"/>
    <w:rsid w:val="00900A20"/>
    <w:rsid w:val="00900CDC"/>
    <w:rsid w:val="00900E18"/>
    <w:rsid w:val="00901057"/>
    <w:rsid w:val="00901277"/>
    <w:rsid w:val="0090129C"/>
    <w:rsid w:val="00901414"/>
    <w:rsid w:val="009016ED"/>
    <w:rsid w:val="009017DF"/>
    <w:rsid w:val="0090196A"/>
    <w:rsid w:val="00901A59"/>
    <w:rsid w:val="00901F16"/>
    <w:rsid w:val="00901FAD"/>
    <w:rsid w:val="00902535"/>
    <w:rsid w:val="0090258A"/>
    <w:rsid w:val="009027C5"/>
    <w:rsid w:val="00902A78"/>
    <w:rsid w:val="00902B8F"/>
    <w:rsid w:val="00902C3F"/>
    <w:rsid w:val="00903327"/>
    <w:rsid w:val="00903722"/>
    <w:rsid w:val="009037D1"/>
    <w:rsid w:val="00903A1C"/>
    <w:rsid w:val="00903E77"/>
    <w:rsid w:val="00903ECA"/>
    <w:rsid w:val="0090404F"/>
    <w:rsid w:val="0090428B"/>
    <w:rsid w:val="0090482D"/>
    <w:rsid w:val="009048C4"/>
    <w:rsid w:val="00904B9D"/>
    <w:rsid w:val="00904CB1"/>
    <w:rsid w:val="00904D21"/>
    <w:rsid w:val="0090500D"/>
    <w:rsid w:val="00905576"/>
    <w:rsid w:val="009055CD"/>
    <w:rsid w:val="00905767"/>
    <w:rsid w:val="009058BE"/>
    <w:rsid w:val="00905A38"/>
    <w:rsid w:val="00905C5F"/>
    <w:rsid w:val="00905D29"/>
    <w:rsid w:val="00905D6E"/>
    <w:rsid w:val="0090622B"/>
    <w:rsid w:val="009064EE"/>
    <w:rsid w:val="0090710B"/>
    <w:rsid w:val="0090725E"/>
    <w:rsid w:val="009073AA"/>
    <w:rsid w:val="009074B5"/>
    <w:rsid w:val="0090755F"/>
    <w:rsid w:val="009076CD"/>
    <w:rsid w:val="00907D61"/>
    <w:rsid w:val="00907E14"/>
    <w:rsid w:val="00907E7C"/>
    <w:rsid w:val="00907F17"/>
    <w:rsid w:val="00910201"/>
    <w:rsid w:val="00910638"/>
    <w:rsid w:val="009106C2"/>
    <w:rsid w:val="0091072E"/>
    <w:rsid w:val="00910A0F"/>
    <w:rsid w:val="00910A4A"/>
    <w:rsid w:val="00910F65"/>
    <w:rsid w:val="009113AC"/>
    <w:rsid w:val="009119B9"/>
    <w:rsid w:val="00911DCF"/>
    <w:rsid w:val="0091217C"/>
    <w:rsid w:val="009125F2"/>
    <w:rsid w:val="00912770"/>
    <w:rsid w:val="00912870"/>
    <w:rsid w:val="009129D6"/>
    <w:rsid w:val="00912CE7"/>
    <w:rsid w:val="00912D2F"/>
    <w:rsid w:val="00912D7F"/>
    <w:rsid w:val="00912E47"/>
    <w:rsid w:val="0091308D"/>
    <w:rsid w:val="009130D3"/>
    <w:rsid w:val="00913184"/>
    <w:rsid w:val="009132F1"/>
    <w:rsid w:val="009133A8"/>
    <w:rsid w:val="00913796"/>
    <w:rsid w:val="009137AA"/>
    <w:rsid w:val="009146F0"/>
    <w:rsid w:val="009148DF"/>
    <w:rsid w:val="00914ADF"/>
    <w:rsid w:val="00914B45"/>
    <w:rsid w:val="00915237"/>
    <w:rsid w:val="009154F3"/>
    <w:rsid w:val="009154F4"/>
    <w:rsid w:val="009156DD"/>
    <w:rsid w:val="00915CA8"/>
    <w:rsid w:val="00915CFF"/>
    <w:rsid w:val="00916061"/>
    <w:rsid w:val="009162A2"/>
    <w:rsid w:val="009164D1"/>
    <w:rsid w:val="009166DB"/>
    <w:rsid w:val="0091683C"/>
    <w:rsid w:val="009168EB"/>
    <w:rsid w:val="009169CC"/>
    <w:rsid w:val="00916B4A"/>
    <w:rsid w:val="00916F3E"/>
    <w:rsid w:val="0091702A"/>
    <w:rsid w:val="0091714C"/>
    <w:rsid w:val="00917187"/>
    <w:rsid w:val="0091721E"/>
    <w:rsid w:val="0091744E"/>
    <w:rsid w:val="00917B76"/>
    <w:rsid w:val="00917D38"/>
    <w:rsid w:val="00917F27"/>
    <w:rsid w:val="00920086"/>
    <w:rsid w:val="009201BB"/>
    <w:rsid w:val="009205C3"/>
    <w:rsid w:val="009205F0"/>
    <w:rsid w:val="00920A45"/>
    <w:rsid w:val="00920C93"/>
    <w:rsid w:val="00920DF7"/>
    <w:rsid w:val="00920E8B"/>
    <w:rsid w:val="0092127B"/>
    <w:rsid w:val="009213B7"/>
    <w:rsid w:val="0092140D"/>
    <w:rsid w:val="00921ADC"/>
    <w:rsid w:val="00921B5B"/>
    <w:rsid w:val="00921C8F"/>
    <w:rsid w:val="00921E88"/>
    <w:rsid w:val="009220AE"/>
    <w:rsid w:val="00922121"/>
    <w:rsid w:val="009221D6"/>
    <w:rsid w:val="009226D5"/>
    <w:rsid w:val="00922B62"/>
    <w:rsid w:val="00922E4F"/>
    <w:rsid w:val="0092321D"/>
    <w:rsid w:val="0092340D"/>
    <w:rsid w:val="0092340E"/>
    <w:rsid w:val="0092379B"/>
    <w:rsid w:val="0092379D"/>
    <w:rsid w:val="00923AED"/>
    <w:rsid w:val="00923B20"/>
    <w:rsid w:val="00923D16"/>
    <w:rsid w:val="00924146"/>
    <w:rsid w:val="00924290"/>
    <w:rsid w:val="009244DA"/>
    <w:rsid w:val="009246E1"/>
    <w:rsid w:val="00924835"/>
    <w:rsid w:val="0092486A"/>
    <w:rsid w:val="00924894"/>
    <w:rsid w:val="00924C11"/>
    <w:rsid w:val="00924CD0"/>
    <w:rsid w:val="00924FB4"/>
    <w:rsid w:val="00925202"/>
    <w:rsid w:val="00925831"/>
    <w:rsid w:val="00925C6A"/>
    <w:rsid w:val="00925F8F"/>
    <w:rsid w:val="0092611B"/>
    <w:rsid w:val="0092625D"/>
    <w:rsid w:val="009262B0"/>
    <w:rsid w:val="009262FF"/>
    <w:rsid w:val="009267BB"/>
    <w:rsid w:val="00926ABD"/>
    <w:rsid w:val="00926D16"/>
    <w:rsid w:val="009271A1"/>
    <w:rsid w:val="00927270"/>
    <w:rsid w:val="009272FC"/>
    <w:rsid w:val="009275B6"/>
    <w:rsid w:val="00927908"/>
    <w:rsid w:val="00927DB8"/>
    <w:rsid w:val="009304F7"/>
    <w:rsid w:val="009307BF"/>
    <w:rsid w:val="009309C8"/>
    <w:rsid w:val="00930A3B"/>
    <w:rsid w:val="00930A71"/>
    <w:rsid w:val="00930A7C"/>
    <w:rsid w:val="00930BCA"/>
    <w:rsid w:val="00930E4F"/>
    <w:rsid w:val="00930EDF"/>
    <w:rsid w:val="00930FF1"/>
    <w:rsid w:val="009311B4"/>
    <w:rsid w:val="009311DA"/>
    <w:rsid w:val="0093135D"/>
    <w:rsid w:val="009314F6"/>
    <w:rsid w:val="00931522"/>
    <w:rsid w:val="009315BF"/>
    <w:rsid w:val="009319CF"/>
    <w:rsid w:val="00931E28"/>
    <w:rsid w:val="00931FE3"/>
    <w:rsid w:val="00932129"/>
    <w:rsid w:val="009322A8"/>
    <w:rsid w:val="00932401"/>
    <w:rsid w:val="009324CC"/>
    <w:rsid w:val="00932780"/>
    <w:rsid w:val="00932913"/>
    <w:rsid w:val="0093297F"/>
    <w:rsid w:val="009329D4"/>
    <w:rsid w:val="00932CA9"/>
    <w:rsid w:val="00932D9F"/>
    <w:rsid w:val="00932DAC"/>
    <w:rsid w:val="009332DD"/>
    <w:rsid w:val="009336D9"/>
    <w:rsid w:val="00933766"/>
    <w:rsid w:val="00933C13"/>
    <w:rsid w:val="00933D00"/>
    <w:rsid w:val="00934102"/>
    <w:rsid w:val="0093472C"/>
    <w:rsid w:val="0093474F"/>
    <w:rsid w:val="00934A08"/>
    <w:rsid w:val="00934A54"/>
    <w:rsid w:val="00934BD1"/>
    <w:rsid w:val="0093534E"/>
    <w:rsid w:val="009355C3"/>
    <w:rsid w:val="0093577D"/>
    <w:rsid w:val="0093581B"/>
    <w:rsid w:val="00935833"/>
    <w:rsid w:val="009358B8"/>
    <w:rsid w:val="009359C4"/>
    <w:rsid w:val="00935AD4"/>
    <w:rsid w:val="00935C40"/>
    <w:rsid w:val="00935C85"/>
    <w:rsid w:val="00936197"/>
    <w:rsid w:val="009362EA"/>
    <w:rsid w:val="0093651E"/>
    <w:rsid w:val="00936829"/>
    <w:rsid w:val="00936A97"/>
    <w:rsid w:val="00936E17"/>
    <w:rsid w:val="00936F2E"/>
    <w:rsid w:val="009370C1"/>
    <w:rsid w:val="00937144"/>
    <w:rsid w:val="009371C5"/>
    <w:rsid w:val="0094075A"/>
    <w:rsid w:val="00940CE6"/>
    <w:rsid w:val="00940DD6"/>
    <w:rsid w:val="00941033"/>
    <w:rsid w:val="00941216"/>
    <w:rsid w:val="00941227"/>
    <w:rsid w:val="009412B8"/>
    <w:rsid w:val="00941365"/>
    <w:rsid w:val="00942150"/>
    <w:rsid w:val="009424C5"/>
    <w:rsid w:val="009427BB"/>
    <w:rsid w:val="009429B8"/>
    <w:rsid w:val="00942A10"/>
    <w:rsid w:val="00942AC7"/>
    <w:rsid w:val="00943014"/>
    <w:rsid w:val="009430CD"/>
    <w:rsid w:val="00943B4B"/>
    <w:rsid w:val="00943C22"/>
    <w:rsid w:val="00943DB7"/>
    <w:rsid w:val="00943E11"/>
    <w:rsid w:val="0094406C"/>
    <w:rsid w:val="009441CE"/>
    <w:rsid w:val="009441FD"/>
    <w:rsid w:val="009442D8"/>
    <w:rsid w:val="00944355"/>
    <w:rsid w:val="0094435E"/>
    <w:rsid w:val="0094436C"/>
    <w:rsid w:val="0094449F"/>
    <w:rsid w:val="00944D81"/>
    <w:rsid w:val="009451DB"/>
    <w:rsid w:val="00945237"/>
    <w:rsid w:val="00945302"/>
    <w:rsid w:val="009453EF"/>
    <w:rsid w:val="0094578B"/>
    <w:rsid w:val="009459E5"/>
    <w:rsid w:val="00945D94"/>
    <w:rsid w:val="0094615F"/>
    <w:rsid w:val="00946168"/>
    <w:rsid w:val="00946252"/>
    <w:rsid w:val="00946415"/>
    <w:rsid w:val="00946A52"/>
    <w:rsid w:val="00946CAD"/>
    <w:rsid w:val="00946F0C"/>
    <w:rsid w:val="0094716F"/>
    <w:rsid w:val="00947225"/>
    <w:rsid w:val="00947393"/>
    <w:rsid w:val="0094742D"/>
    <w:rsid w:val="00947635"/>
    <w:rsid w:val="0094777E"/>
    <w:rsid w:val="009478EF"/>
    <w:rsid w:val="00947EA3"/>
    <w:rsid w:val="009501A7"/>
    <w:rsid w:val="0095029F"/>
    <w:rsid w:val="009504A6"/>
    <w:rsid w:val="00950680"/>
    <w:rsid w:val="00950800"/>
    <w:rsid w:val="00950A6B"/>
    <w:rsid w:val="00950ADE"/>
    <w:rsid w:val="00950F72"/>
    <w:rsid w:val="00951148"/>
    <w:rsid w:val="00951531"/>
    <w:rsid w:val="00951D07"/>
    <w:rsid w:val="009522D3"/>
    <w:rsid w:val="0095246C"/>
    <w:rsid w:val="00952671"/>
    <w:rsid w:val="009529AA"/>
    <w:rsid w:val="00952F25"/>
    <w:rsid w:val="00952F9D"/>
    <w:rsid w:val="00952FB3"/>
    <w:rsid w:val="0095330D"/>
    <w:rsid w:val="009534F9"/>
    <w:rsid w:val="0095394A"/>
    <w:rsid w:val="00953CA0"/>
    <w:rsid w:val="0095448E"/>
    <w:rsid w:val="009546C7"/>
    <w:rsid w:val="009549BD"/>
    <w:rsid w:val="00954E5A"/>
    <w:rsid w:val="0095514A"/>
    <w:rsid w:val="00955233"/>
    <w:rsid w:val="0095525F"/>
    <w:rsid w:val="00955538"/>
    <w:rsid w:val="00955741"/>
    <w:rsid w:val="00955845"/>
    <w:rsid w:val="00955A1B"/>
    <w:rsid w:val="00955C90"/>
    <w:rsid w:val="00955F3A"/>
    <w:rsid w:val="00956351"/>
    <w:rsid w:val="00956394"/>
    <w:rsid w:val="009563FF"/>
    <w:rsid w:val="00956477"/>
    <w:rsid w:val="0095660B"/>
    <w:rsid w:val="00956786"/>
    <w:rsid w:val="009572B4"/>
    <w:rsid w:val="009574CC"/>
    <w:rsid w:val="0095758B"/>
    <w:rsid w:val="009577EE"/>
    <w:rsid w:val="00957913"/>
    <w:rsid w:val="00957922"/>
    <w:rsid w:val="00957A64"/>
    <w:rsid w:val="0095F001"/>
    <w:rsid w:val="0096026B"/>
    <w:rsid w:val="009606EC"/>
    <w:rsid w:val="00960C98"/>
    <w:rsid w:val="00960D30"/>
    <w:rsid w:val="0096111B"/>
    <w:rsid w:val="009613B8"/>
    <w:rsid w:val="0096156B"/>
    <w:rsid w:val="00961889"/>
    <w:rsid w:val="00961991"/>
    <w:rsid w:val="00962177"/>
    <w:rsid w:val="009622AB"/>
    <w:rsid w:val="00962869"/>
    <w:rsid w:val="00962924"/>
    <w:rsid w:val="00962A0F"/>
    <w:rsid w:val="00962A7F"/>
    <w:rsid w:val="00962C40"/>
    <w:rsid w:val="00962E15"/>
    <w:rsid w:val="009634B9"/>
    <w:rsid w:val="00963643"/>
    <w:rsid w:val="00963788"/>
    <w:rsid w:val="009638A5"/>
    <w:rsid w:val="0096394F"/>
    <w:rsid w:val="00963AF0"/>
    <w:rsid w:val="009647E9"/>
    <w:rsid w:val="009648B7"/>
    <w:rsid w:val="00964953"/>
    <w:rsid w:val="00964AC2"/>
    <w:rsid w:val="00964B06"/>
    <w:rsid w:val="00965037"/>
    <w:rsid w:val="009653FB"/>
    <w:rsid w:val="00965A11"/>
    <w:rsid w:val="009664EC"/>
    <w:rsid w:val="00966A8E"/>
    <w:rsid w:val="00966E8F"/>
    <w:rsid w:val="00966FB2"/>
    <w:rsid w:val="00966FB5"/>
    <w:rsid w:val="00967184"/>
    <w:rsid w:val="009671C3"/>
    <w:rsid w:val="00967542"/>
    <w:rsid w:val="00967668"/>
    <w:rsid w:val="00967689"/>
    <w:rsid w:val="00967692"/>
    <w:rsid w:val="00967708"/>
    <w:rsid w:val="00967869"/>
    <w:rsid w:val="00967DA0"/>
    <w:rsid w:val="00967EA7"/>
    <w:rsid w:val="00970215"/>
    <w:rsid w:val="0097030C"/>
    <w:rsid w:val="0097049D"/>
    <w:rsid w:val="00970522"/>
    <w:rsid w:val="00970719"/>
    <w:rsid w:val="0097079C"/>
    <w:rsid w:val="00970D67"/>
    <w:rsid w:val="00970EB5"/>
    <w:rsid w:val="00971581"/>
    <w:rsid w:val="00971596"/>
    <w:rsid w:val="009719B6"/>
    <w:rsid w:val="00971BD4"/>
    <w:rsid w:val="0097213B"/>
    <w:rsid w:val="00972297"/>
    <w:rsid w:val="0097245F"/>
    <w:rsid w:val="00972506"/>
    <w:rsid w:val="00972CC9"/>
    <w:rsid w:val="00972EE0"/>
    <w:rsid w:val="00972EE6"/>
    <w:rsid w:val="00972F16"/>
    <w:rsid w:val="00973007"/>
    <w:rsid w:val="00973081"/>
    <w:rsid w:val="00973116"/>
    <w:rsid w:val="009732AE"/>
    <w:rsid w:val="009736E3"/>
    <w:rsid w:val="009736E5"/>
    <w:rsid w:val="00973711"/>
    <w:rsid w:val="0097381B"/>
    <w:rsid w:val="0097381C"/>
    <w:rsid w:val="00973C55"/>
    <w:rsid w:val="00973D4F"/>
    <w:rsid w:val="00973E17"/>
    <w:rsid w:val="00974038"/>
    <w:rsid w:val="00974156"/>
    <w:rsid w:val="00974581"/>
    <w:rsid w:val="0097461A"/>
    <w:rsid w:val="0097470B"/>
    <w:rsid w:val="00974949"/>
    <w:rsid w:val="009749D4"/>
    <w:rsid w:val="00974CF0"/>
    <w:rsid w:val="009752B6"/>
    <w:rsid w:val="0097580B"/>
    <w:rsid w:val="009760C7"/>
    <w:rsid w:val="00976296"/>
    <w:rsid w:val="0097671B"/>
    <w:rsid w:val="00976915"/>
    <w:rsid w:val="00976C5C"/>
    <w:rsid w:val="00976DB1"/>
    <w:rsid w:val="00976EB1"/>
    <w:rsid w:val="0097711E"/>
    <w:rsid w:val="009772AC"/>
    <w:rsid w:val="00977E60"/>
    <w:rsid w:val="00977EDB"/>
    <w:rsid w:val="0098011B"/>
    <w:rsid w:val="009804C1"/>
    <w:rsid w:val="0098068D"/>
    <w:rsid w:val="009806CD"/>
    <w:rsid w:val="0098098C"/>
    <w:rsid w:val="0098099D"/>
    <w:rsid w:val="00980A30"/>
    <w:rsid w:val="00980C06"/>
    <w:rsid w:val="00980D4C"/>
    <w:rsid w:val="00981260"/>
    <w:rsid w:val="009812A8"/>
    <w:rsid w:val="00981357"/>
    <w:rsid w:val="00981AC2"/>
    <w:rsid w:val="00981BE3"/>
    <w:rsid w:val="00981F69"/>
    <w:rsid w:val="00982694"/>
    <w:rsid w:val="00982A00"/>
    <w:rsid w:val="00982CAD"/>
    <w:rsid w:val="009831DB"/>
    <w:rsid w:val="00983626"/>
    <w:rsid w:val="0098368D"/>
    <w:rsid w:val="00983A4F"/>
    <w:rsid w:val="00983DE8"/>
    <w:rsid w:val="0098409D"/>
    <w:rsid w:val="009844BD"/>
    <w:rsid w:val="009847FF"/>
    <w:rsid w:val="00984881"/>
    <w:rsid w:val="00984BE4"/>
    <w:rsid w:val="00984D09"/>
    <w:rsid w:val="0098549D"/>
    <w:rsid w:val="00985832"/>
    <w:rsid w:val="00985A4E"/>
    <w:rsid w:val="00985AB8"/>
    <w:rsid w:val="00985C59"/>
    <w:rsid w:val="00986140"/>
    <w:rsid w:val="0098634A"/>
    <w:rsid w:val="0098644E"/>
    <w:rsid w:val="00986580"/>
    <w:rsid w:val="00986A0A"/>
    <w:rsid w:val="00986ACA"/>
    <w:rsid w:val="00986AD0"/>
    <w:rsid w:val="00986CAD"/>
    <w:rsid w:val="00986CB1"/>
    <w:rsid w:val="00986D93"/>
    <w:rsid w:val="00986E09"/>
    <w:rsid w:val="00987011"/>
    <w:rsid w:val="009870FC"/>
    <w:rsid w:val="00987174"/>
    <w:rsid w:val="00987482"/>
    <w:rsid w:val="00987604"/>
    <w:rsid w:val="009876C9"/>
    <w:rsid w:val="0098783C"/>
    <w:rsid w:val="00987B9C"/>
    <w:rsid w:val="00987C25"/>
    <w:rsid w:val="00987C68"/>
    <w:rsid w:val="00987D6E"/>
    <w:rsid w:val="00987E14"/>
    <w:rsid w:val="00987EC9"/>
    <w:rsid w:val="00987F1D"/>
    <w:rsid w:val="00990181"/>
    <w:rsid w:val="009901A9"/>
    <w:rsid w:val="009902B1"/>
    <w:rsid w:val="009905AE"/>
    <w:rsid w:val="00990604"/>
    <w:rsid w:val="009906E0"/>
    <w:rsid w:val="00990ADA"/>
    <w:rsid w:val="00991085"/>
    <w:rsid w:val="00991308"/>
    <w:rsid w:val="009919C2"/>
    <w:rsid w:val="00991AB0"/>
    <w:rsid w:val="00991C7A"/>
    <w:rsid w:val="0099225E"/>
    <w:rsid w:val="00992450"/>
    <w:rsid w:val="009927E4"/>
    <w:rsid w:val="00992DDC"/>
    <w:rsid w:val="00992EBB"/>
    <w:rsid w:val="009931E4"/>
    <w:rsid w:val="009933BE"/>
    <w:rsid w:val="009935A1"/>
    <w:rsid w:val="00993A29"/>
    <w:rsid w:val="00993B3D"/>
    <w:rsid w:val="00993B63"/>
    <w:rsid w:val="00994138"/>
    <w:rsid w:val="009942E8"/>
    <w:rsid w:val="00994544"/>
    <w:rsid w:val="009945C8"/>
    <w:rsid w:val="0099494B"/>
    <w:rsid w:val="00994B28"/>
    <w:rsid w:val="00994E5E"/>
    <w:rsid w:val="0099537A"/>
    <w:rsid w:val="009955B6"/>
    <w:rsid w:val="009955FE"/>
    <w:rsid w:val="0099568B"/>
    <w:rsid w:val="009956D2"/>
    <w:rsid w:val="009956DC"/>
    <w:rsid w:val="00995861"/>
    <w:rsid w:val="00995EEF"/>
    <w:rsid w:val="00995F12"/>
    <w:rsid w:val="0099616D"/>
    <w:rsid w:val="00996799"/>
    <w:rsid w:val="0099695F"/>
    <w:rsid w:val="00996B1A"/>
    <w:rsid w:val="00996E60"/>
    <w:rsid w:val="009971E1"/>
    <w:rsid w:val="009972FD"/>
    <w:rsid w:val="0099753F"/>
    <w:rsid w:val="009978FE"/>
    <w:rsid w:val="00997D13"/>
    <w:rsid w:val="009A00A1"/>
    <w:rsid w:val="009A00CE"/>
    <w:rsid w:val="009A0540"/>
    <w:rsid w:val="009A0AE8"/>
    <w:rsid w:val="009A0DE4"/>
    <w:rsid w:val="009A16D3"/>
    <w:rsid w:val="009A16F1"/>
    <w:rsid w:val="009A1722"/>
    <w:rsid w:val="009A1737"/>
    <w:rsid w:val="009A18EB"/>
    <w:rsid w:val="009A19FB"/>
    <w:rsid w:val="009A1AD4"/>
    <w:rsid w:val="009A20A5"/>
    <w:rsid w:val="009A20D9"/>
    <w:rsid w:val="009A23B2"/>
    <w:rsid w:val="009A2489"/>
    <w:rsid w:val="009A2582"/>
    <w:rsid w:val="009A26CD"/>
    <w:rsid w:val="009A292F"/>
    <w:rsid w:val="009A2BE6"/>
    <w:rsid w:val="009A30BA"/>
    <w:rsid w:val="009A37D1"/>
    <w:rsid w:val="009A37E8"/>
    <w:rsid w:val="009A39B0"/>
    <w:rsid w:val="009A3A5C"/>
    <w:rsid w:val="009A3F69"/>
    <w:rsid w:val="009A424B"/>
    <w:rsid w:val="009A4265"/>
    <w:rsid w:val="009A49D9"/>
    <w:rsid w:val="009A4C64"/>
    <w:rsid w:val="009A4CC7"/>
    <w:rsid w:val="009A4D75"/>
    <w:rsid w:val="009A4EFB"/>
    <w:rsid w:val="009A5171"/>
    <w:rsid w:val="009A554D"/>
    <w:rsid w:val="009A558D"/>
    <w:rsid w:val="009A5C50"/>
    <w:rsid w:val="009A5D02"/>
    <w:rsid w:val="009A6351"/>
    <w:rsid w:val="009A6377"/>
    <w:rsid w:val="009A63B2"/>
    <w:rsid w:val="009A6990"/>
    <w:rsid w:val="009A69EB"/>
    <w:rsid w:val="009A6B1B"/>
    <w:rsid w:val="009A6BFD"/>
    <w:rsid w:val="009A6CDD"/>
    <w:rsid w:val="009A6F9A"/>
    <w:rsid w:val="009A6FAF"/>
    <w:rsid w:val="009A73F1"/>
    <w:rsid w:val="009A7AB3"/>
    <w:rsid w:val="009A7E67"/>
    <w:rsid w:val="009A7F86"/>
    <w:rsid w:val="009B069B"/>
    <w:rsid w:val="009B06D0"/>
    <w:rsid w:val="009B09AB"/>
    <w:rsid w:val="009B0A6F"/>
    <w:rsid w:val="009B13FF"/>
    <w:rsid w:val="009B14EC"/>
    <w:rsid w:val="009B1520"/>
    <w:rsid w:val="009B1745"/>
    <w:rsid w:val="009B175C"/>
    <w:rsid w:val="009B17BE"/>
    <w:rsid w:val="009B1A6F"/>
    <w:rsid w:val="009B1EF1"/>
    <w:rsid w:val="009B20D8"/>
    <w:rsid w:val="009B286F"/>
    <w:rsid w:val="009B31A3"/>
    <w:rsid w:val="009B32F3"/>
    <w:rsid w:val="009B35DD"/>
    <w:rsid w:val="009B3738"/>
    <w:rsid w:val="009B3B9A"/>
    <w:rsid w:val="009B3CC3"/>
    <w:rsid w:val="009B3F56"/>
    <w:rsid w:val="009B41A0"/>
    <w:rsid w:val="009B41F6"/>
    <w:rsid w:val="009B4279"/>
    <w:rsid w:val="009B43C0"/>
    <w:rsid w:val="009B4693"/>
    <w:rsid w:val="009B4726"/>
    <w:rsid w:val="009B4B1E"/>
    <w:rsid w:val="009B4BC9"/>
    <w:rsid w:val="009B50C7"/>
    <w:rsid w:val="009B571E"/>
    <w:rsid w:val="009B5A75"/>
    <w:rsid w:val="009B5B67"/>
    <w:rsid w:val="009B5B91"/>
    <w:rsid w:val="009B5E11"/>
    <w:rsid w:val="009B5E25"/>
    <w:rsid w:val="009B5F5A"/>
    <w:rsid w:val="009B615E"/>
    <w:rsid w:val="009B6534"/>
    <w:rsid w:val="009B6574"/>
    <w:rsid w:val="009B66F9"/>
    <w:rsid w:val="009B675D"/>
    <w:rsid w:val="009B6784"/>
    <w:rsid w:val="009B688A"/>
    <w:rsid w:val="009B68C8"/>
    <w:rsid w:val="009B69A4"/>
    <w:rsid w:val="009B6FB6"/>
    <w:rsid w:val="009B7329"/>
    <w:rsid w:val="009B7508"/>
    <w:rsid w:val="009B7946"/>
    <w:rsid w:val="009B7B14"/>
    <w:rsid w:val="009B7B4B"/>
    <w:rsid w:val="009B7D7A"/>
    <w:rsid w:val="009B7F13"/>
    <w:rsid w:val="009B7F85"/>
    <w:rsid w:val="009C0C7A"/>
    <w:rsid w:val="009C1867"/>
    <w:rsid w:val="009C18F4"/>
    <w:rsid w:val="009C1944"/>
    <w:rsid w:val="009C19ED"/>
    <w:rsid w:val="009C19FC"/>
    <w:rsid w:val="009C1F84"/>
    <w:rsid w:val="009C2176"/>
    <w:rsid w:val="009C22F5"/>
    <w:rsid w:val="009C26E5"/>
    <w:rsid w:val="009C2B1C"/>
    <w:rsid w:val="009C2E6D"/>
    <w:rsid w:val="009C2E99"/>
    <w:rsid w:val="009C34A2"/>
    <w:rsid w:val="009C3597"/>
    <w:rsid w:val="009C36C1"/>
    <w:rsid w:val="009C3792"/>
    <w:rsid w:val="009C38BE"/>
    <w:rsid w:val="009C3C85"/>
    <w:rsid w:val="009C4426"/>
    <w:rsid w:val="009C45A9"/>
    <w:rsid w:val="009C4758"/>
    <w:rsid w:val="009C475F"/>
    <w:rsid w:val="009C47B7"/>
    <w:rsid w:val="009C4C3F"/>
    <w:rsid w:val="009C4F4E"/>
    <w:rsid w:val="009C583B"/>
    <w:rsid w:val="009C5D9F"/>
    <w:rsid w:val="009C60B6"/>
    <w:rsid w:val="009C61B5"/>
    <w:rsid w:val="009C6534"/>
    <w:rsid w:val="009C670F"/>
    <w:rsid w:val="009C675F"/>
    <w:rsid w:val="009C6EF9"/>
    <w:rsid w:val="009C723E"/>
    <w:rsid w:val="009C73D0"/>
    <w:rsid w:val="009C753C"/>
    <w:rsid w:val="009C7B32"/>
    <w:rsid w:val="009C7EE4"/>
    <w:rsid w:val="009D0CA9"/>
    <w:rsid w:val="009D0D09"/>
    <w:rsid w:val="009D0EB0"/>
    <w:rsid w:val="009D111B"/>
    <w:rsid w:val="009D12B7"/>
    <w:rsid w:val="009D14E0"/>
    <w:rsid w:val="009D1509"/>
    <w:rsid w:val="009D1641"/>
    <w:rsid w:val="009D19CB"/>
    <w:rsid w:val="009D2405"/>
    <w:rsid w:val="009D27DF"/>
    <w:rsid w:val="009D2967"/>
    <w:rsid w:val="009D2A4F"/>
    <w:rsid w:val="009D2B0D"/>
    <w:rsid w:val="009D3237"/>
    <w:rsid w:val="009D3B55"/>
    <w:rsid w:val="009D41CD"/>
    <w:rsid w:val="009D43A6"/>
    <w:rsid w:val="009D4576"/>
    <w:rsid w:val="009D4AE6"/>
    <w:rsid w:val="009D4D92"/>
    <w:rsid w:val="009D4ED0"/>
    <w:rsid w:val="009D4F37"/>
    <w:rsid w:val="009D4F95"/>
    <w:rsid w:val="009D5101"/>
    <w:rsid w:val="009D512A"/>
    <w:rsid w:val="009D512D"/>
    <w:rsid w:val="009D549C"/>
    <w:rsid w:val="009D5AF6"/>
    <w:rsid w:val="009D5BF3"/>
    <w:rsid w:val="009D5CE4"/>
    <w:rsid w:val="009D5D23"/>
    <w:rsid w:val="009D5EDE"/>
    <w:rsid w:val="009D5FE5"/>
    <w:rsid w:val="009D63B6"/>
    <w:rsid w:val="009D64B0"/>
    <w:rsid w:val="009D657B"/>
    <w:rsid w:val="009D67A1"/>
    <w:rsid w:val="009D6A46"/>
    <w:rsid w:val="009D6B58"/>
    <w:rsid w:val="009D6F71"/>
    <w:rsid w:val="009D70E0"/>
    <w:rsid w:val="009D710A"/>
    <w:rsid w:val="009D7713"/>
    <w:rsid w:val="009D7B31"/>
    <w:rsid w:val="009D7D6B"/>
    <w:rsid w:val="009E011C"/>
    <w:rsid w:val="009E0191"/>
    <w:rsid w:val="009E02FB"/>
    <w:rsid w:val="009E034B"/>
    <w:rsid w:val="009E058F"/>
    <w:rsid w:val="009E0636"/>
    <w:rsid w:val="009E069F"/>
    <w:rsid w:val="009E07CA"/>
    <w:rsid w:val="009E07D1"/>
    <w:rsid w:val="009E09D0"/>
    <w:rsid w:val="009E0E9E"/>
    <w:rsid w:val="009E11C8"/>
    <w:rsid w:val="009E1509"/>
    <w:rsid w:val="009E165B"/>
    <w:rsid w:val="009E1944"/>
    <w:rsid w:val="009E1B40"/>
    <w:rsid w:val="009E1C6E"/>
    <w:rsid w:val="009E1F29"/>
    <w:rsid w:val="009E2758"/>
    <w:rsid w:val="009E2816"/>
    <w:rsid w:val="009E29FF"/>
    <w:rsid w:val="009E2AC0"/>
    <w:rsid w:val="009E2D43"/>
    <w:rsid w:val="009E31B3"/>
    <w:rsid w:val="009E3684"/>
    <w:rsid w:val="009E3797"/>
    <w:rsid w:val="009E3868"/>
    <w:rsid w:val="009E3EC2"/>
    <w:rsid w:val="009E3FC6"/>
    <w:rsid w:val="009E41C3"/>
    <w:rsid w:val="009E4453"/>
    <w:rsid w:val="009E4784"/>
    <w:rsid w:val="009E5300"/>
    <w:rsid w:val="009E56B0"/>
    <w:rsid w:val="009E5A0F"/>
    <w:rsid w:val="009E5A2D"/>
    <w:rsid w:val="009E5A65"/>
    <w:rsid w:val="009E5B39"/>
    <w:rsid w:val="009E5CC3"/>
    <w:rsid w:val="009E5D2B"/>
    <w:rsid w:val="009E5D86"/>
    <w:rsid w:val="009E5FC7"/>
    <w:rsid w:val="009E637D"/>
    <w:rsid w:val="009E693B"/>
    <w:rsid w:val="009E69D0"/>
    <w:rsid w:val="009E6D0B"/>
    <w:rsid w:val="009E73CE"/>
    <w:rsid w:val="009E7719"/>
    <w:rsid w:val="009E772A"/>
    <w:rsid w:val="009E79ED"/>
    <w:rsid w:val="009E7CDE"/>
    <w:rsid w:val="009E7E3E"/>
    <w:rsid w:val="009F006A"/>
    <w:rsid w:val="009F00E3"/>
    <w:rsid w:val="009F03A4"/>
    <w:rsid w:val="009F0628"/>
    <w:rsid w:val="009F06CF"/>
    <w:rsid w:val="009F075A"/>
    <w:rsid w:val="009F09C1"/>
    <w:rsid w:val="009F09C2"/>
    <w:rsid w:val="009F0CF4"/>
    <w:rsid w:val="009F0DEA"/>
    <w:rsid w:val="009F1017"/>
    <w:rsid w:val="009F1068"/>
    <w:rsid w:val="009F10A8"/>
    <w:rsid w:val="009F12DA"/>
    <w:rsid w:val="009F16A6"/>
    <w:rsid w:val="009F17CD"/>
    <w:rsid w:val="009F17F9"/>
    <w:rsid w:val="009F1936"/>
    <w:rsid w:val="009F1F48"/>
    <w:rsid w:val="009F20D5"/>
    <w:rsid w:val="009F22B2"/>
    <w:rsid w:val="009F22F4"/>
    <w:rsid w:val="009F25CA"/>
    <w:rsid w:val="009F2AC5"/>
    <w:rsid w:val="009F2C5C"/>
    <w:rsid w:val="009F2E49"/>
    <w:rsid w:val="009F2ECA"/>
    <w:rsid w:val="009F2F3F"/>
    <w:rsid w:val="009F31DD"/>
    <w:rsid w:val="009F3403"/>
    <w:rsid w:val="009F349D"/>
    <w:rsid w:val="009F3A36"/>
    <w:rsid w:val="009F3BB5"/>
    <w:rsid w:val="009F3CC8"/>
    <w:rsid w:val="009F3CE7"/>
    <w:rsid w:val="009F3FE8"/>
    <w:rsid w:val="009F42B4"/>
    <w:rsid w:val="009F43DB"/>
    <w:rsid w:val="009F4CA1"/>
    <w:rsid w:val="009F4FA8"/>
    <w:rsid w:val="009F53AB"/>
    <w:rsid w:val="009F55FD"/>
    <w:rsid w:val="009F589D"/>
    <w:rsid w:val="009F60A9"/>
    <w:rsid w:val="009F635A"/>
    <w:rsid w:val="009F682D"/>
    <w:rsid w:val="009F6BC1"/>
    <w:rsid w:val="009F702B"/>
    <w:rsid w:val="009F72CB"/>
    <w:rsid w:val="009F72F0"/>
    <w:rsid w:val="009F75BA"/>
    <w:rsid w:val="009F77C0"/>
    <w:rsid w:val="009F7833"/>
    <w:rsid w:val="009F7934"/>
    <w:rsid w:val="00A000AA"/>
    <w:rsid w:val="00A00482"/>
    <w:rsid w:val="00A0057D"/>
    <w:rsid w:val="00A00667"/>
    <w:rsid w:val="00A006A2"/>
    <w:rsid w:val="00A00C03"/>
    <w:rsid w:val="00A00EC9"/>
    <w:rsid w:val="00A0160E"/>
    <w:rsid w:val="00A018D8"/>
    <w:rsid w:val="00A01A0B"/>
    <w:rsid w:val="00A01A5E"/>
    <w:rsid w:val="00A01AF8"/>
    <w:rsid w:val="00A01E50"/>
    <w:rsid w:val="00A01E7D"/>
    <w:rsid w:val="00A01F5B"/>
    <w:rsid w:val="00A02071"/>
    <w:rsid w:val="00A020DC"/>
    <w:rsid w:val="00A022B0"/>
    <w:rsid w:val="00A022CD"/>
    <w:rsid w:val="00A024C9"/>
    <w:rsid w:val="00A025B2"/>
    <w:rsid w:val="00A026D3"/>
    <w:rsid w:val="00A02707"/>
    <w:rsid w:val="00A0279D"/>
    <w:rsid w:val="00A02F6C"/>
    <w:rsid w:val="00A02FA7"/>
    <w:rsid w:val="00A02FC4"/>
    <w:rsid w:val="00A030ED"/>
    <w:rsid w:val="00A0327F"/>
    <w:rsid w:val="00A032C2"/>
    <w:rsid w:val="00A03314"/>
    <w:rsid w:val="00A0379D"/>
    <w:rsid w:val="00A037B0"/>
    <w:rsid w:val="00A038D5"/>
    <w:rsid w:val="00A03E2A"/>
    <w:rsid w:val="00A042D3"/>
    <w:rsid w:val="00A0441C"/>
    <w:rsid w:val="00A04506"/>
    <w:rsid w:val="00A04541"/>
    <w:rsid w:val="00A048C8"/>
    <w:rsid w:val="00A04D8A"/>
    <w:rsid w:val="00A04E74"/>
    <w:rsid w:val="00A0502F"/>
    <w:rsid w:val="00A051CD"/>
    <w:rsid w:val="00A055EF"/>
    <w:rsid w:val="00A05837"/>
    <w:rsid w:val="00A06063"/>
    <w:rsid w:val="00A060C1"/>
    <w:rsid w:val="00A064B2"/>
    <w:rsid w:val="00A06513"/>
    <w:rsid w:val="00A066E0"/>
    <w:rsid w:val="00A074A4"/>
    <w:rsid w:val="00A07678"/>
    <w:rsid w:val="00A077F0"/>
    <w:rsid w:val="00A07AE2"/>
    <w:rsid w:val="00A07F97"/>
    <w:rsid w:val="00A1013B"/>
    <w:rsid w:val="00A1030B"/>
    <w:rsid w:val="00A10337"/>
    <w:rsid w:val="00A104AE"/>
    <w:rsid w:val="00A105DD"/>
    <w:rsid w:val="00A106EC"/>
    <w:rsid w:val="00A10B24"/>
    <w:rsid w:val="00A10C61"/>
    <w:rsid w:val="00A10CB4"/>
    <w:rsid w:val="00A10DC0"/>
    <w:rsid w:val="00A10E12"/>
    <w:rsid w:val="00A10EF0"/>
    <w:rsid w:val="00A1133A"/>
    <w:rsid w:val="00A11517"/>
    <w:rsid w:val="00A115AF"/>
    <w:rsid w:val="00A115BA"/>
    <w:rsid w:val="00A115D9"/>
    <w:rsid w:val="00A117F6"/>
    <w:rsid w:val="00A11850"/>
    <w:rsid w:val="00A118AE"/>
    <w:rsid w:val="00A11962"/>
    <w:rsid w:val="00A11A9D"/>
    <w:rsid w:val="00A11DF4"/>
    <w:rsid w:val="00A12033"/>
    <w:rsid w:val="00A121BA"/>
    <w:rsid w:val="00A1250A"/>
    <w:rsid w:val="00A1277E"/>
    <w:rsid w:val="00A1278C"/>
    <w:rsid w:val="00A128B4"/>
    <w:rsid w:val="00A12AEF"/>
    <w:rsid w:val="00A12CB4"/>
    <w:rsid w:val="00A12F55"/>
    <w:rsid w:val="00A12F6A"/>
    <w:rsid w:val="00A130B3"/>
    <w:rsid w:val="00A13743"/>
    <w:rsid w:val="00A137B5"/>
    <w:rsid w:val="00A13C79"/>
    <w:rsid w:val="00A14117"/>
    <w:rsid w:val="00A14203"/>
    <w:rsid w:val="00A145A5"/>
    <w:rsid w:val="00A1468B"/>
    <w:rsid w:val="00A14AEF"/>
    <w:rsid w:val="00A14C92"/>
    <w:rsid w:val="00A14E81"/>
    <w:rsid w:val="00A14E82"/>
    <w:rsid w:val="00A151E3"/>
    <w:rsid w:val="00A15277"/>
    <w:rsid w:val="00A152AF"/>
    <w:rsid w:val="00A1547E"/>
    <w:rsid w:val="00A154A0"/>
    <w:rsid w:val="00A154A1"/>
    <w:rsid w:val="00A158BE"/>
    <w:rsid w:val="00A15A7C"/>
    <w:rsid w:val="00A15BC3"/>
    <w:rsid w:val="00A15F20"/>
    <w:rsid w:val="00A16395"/>
    <w:rsid w:val="00A16413"/>
    <w:rsid w:val="00A16684"/>
    <w:rsid w:val="00A167F6"/>
    <w:rsid w:val="00A16A49"/>
    <w:rsid w:val="00A16CE4"/>
    <w:rsid w:val="00A16E81"/>
    <w:rsid w:val="00A175D3"/>
    <w:rsid w:val="00A17C46"/>
    <w:rsid w:val="00A17E87"/>
    <w:rsid w:val="00A20309"/>
    <w:rsid w:val="00A20B1A"/>
    <w:rsid w:val="00A20C9A"/>
    <w:rsid w:val="00A20D0E"/>
    <w:rsid w:val="00A20D1E"/>
    <w:rsid w:val="00A2109E"/>
    <w:rsid w:val="00A21683"/>
    <w:rsid w:val="00A21843"/>
    <w:rsid w:val="00A21942"/>
    <w:rsid w:val="00A2195B"/>
    <w:rsid w:val="00A21992"/>
    <w:rsid w:val="00A21C2F"/>
    <w:rsid w:val="00A21D47"/>
    <w:rsid w:val="00A2262B"/>
    <w:rsid w:val="00A2264B"/>
    <w:rsid w:val="00A22692"/>
    <w:rsid w:val="00A227D6"/>
    <w:rsid w:val="00A22B83"/>
    <w:rsid w:val="00A22C4F"/>
    <w:rsid w:val="00A22EAE"/>
    <w:rsid w:val="00A22F02"/>
    <w:rsid w:val="00A23004"/>
    <w:rsid w:val="00A23486"/>
    <w:rsid w:val="00A23876"/>
    <w:rsid w:val="00A23997"/>
    <w:rsid w:val="00A23AAB"/>
    <w:rsid w:val="00A23FFA"/>
    <w:rsid w:val="00A2424A"/>
    <w:rsid w:val="00A244B1"/>
    <w:rsid w:val="00A24699"/>
    <w:rsid w:val="00A247DA"/>
    <w:rsid w:val="00A249B0"/>
    <w:rsid w:val="00A254B6"/>
    <w:rsid w:val="00A25A13"/>
    <w:rsid w:val="00A25B17"/>
    <w:rsid w:val="00A25B34"/>
    <w:rsid w:val="00A2632E"/>
    <w:rsid w:val="00A2635E"/>
    <w:rsid w:val="00A26A60"/>
    <w:rsid w:val="00A27661"/>
    <w:rsid w:val="00A27D7D"/>
    <w:rsid w:val="00A30171"/>
    <w:rsid w:val="00A301BB"/>
    <w:rsid w:val="00A30616"/>
    <w:rsid w:val="00A3091A"/>
    <w:rsid w:val="00A30A48"/>
    <w:rsid w:val="00A30DB0"/>
    <w:rsid w:val="00A30EC8"/>
    <w:rsid w:val="00A3107A"/>
    <w:rsid w:val="00A3113F"/>
    <w:rsid w:val="00A3133F"/>
    <w:rsid w:val="00A313F5"/>
    <w:rsid w:val="00A315A9"/>
    <w:rsid w:val="00A31DD2"/>
    <w:rsid w:val="00A32173"/>
    <w:rsid w:val="00A323B9"/>
    <w:rsid w:val="00A32461"/>
    <w:rsid w:val="00A3268F"/>
    <w:rsid w:val="00A329F9"/>
    <w:rsid w:val="00A330B7"/>
    <w:rsid w:val="00A332B6"/>
    <w:rsid w:val="00A3339A"/>
    <w:rsid w:val="00A3344B"/>
    <w:rsid w:val="00A337CA"/>
    <w:rsid w:val="00A33936"/>
    <w:rsid w:val="00A33985"/>
    <w:rsid w:val="00A33BB7"/>
    <w:rsid w:val="00A33D34"/>
    <w:rsid w:val="00A33E32"/>
    <w:rsid w:val="00A33FFD"/>
    <w:rsid w:val="00A34396"/>
    <w:rsid w:val="00A34417"/>
    <w:rsid w:val="00A34502"/>
    <w:rsid w:val="00A34619"/>
    <w:rsid w:val="00A3472C"/>
    <w:rsid w:val="00A347B2"/>
    <w:rsid w:val="00A34AF7"/>
    <w:rsid w:val="00A34C92"/>
    <w:rsid w:val="00A34FE0"/>
    <w:rsid w:val="00A34FFF"/>
    <w:rsid w:val="00A35378"/>
    <w:rsid w:val="00A35873"/>
    <w:rsid w:val="00A359E5"/>
    <w:rsid w:val="00A35AB7"/>
    <w:rsid w:val="00A35E5C"/>
    <w:rsid w:val="00A35E97"/>
    <w:rsid w:val="00A3631B"/>
    <w:rsid w:val="00A363C2"/>
    <w:rsid w:val="00A364A1"/>
    <w:rsid w:val="00A365EC"/>
    <w:rsid w:val="00A365FB"/>
    <w:rsid w:val="00A3661C"/>
    <w:rsid w:val="00A3668B"/>
    <w:rsid w:val="00A366D3"/>
    <w:rsid w:val="00A36878"/>
    <w:rsid w:val="00A36A68"/>
    <w:rsid w:val="00A36E45"/>
    <w:rsid w:val="00A37490"/>
    <w:rsid w:val="00A37839"/>
    <w:rsid w:val="00A37896"/>
    <w:rsid w:val="00A37D1C"/>
    <w:rsid w:val="00A37F2A"/>
    <w:rsid w:val="00A40017"/>
    <w:rsid w:val="00A407D6"/>
    <w:rsid w:val="00A408E7"/>
    <w:rsid w:val="00A40A80"/>
    <w:rsid w:val="00A40B76"/>
    <w:rsid w:val="00A40CAB"/>
    <w:rsid w:val="00A40D23"/>
    <w:rsid w:val="00A40E01"/>
    <w:rsid w:val="00A40E34"/>
    <w:rsid w:val="00A40FA0"/>
    <w:rsid w:val="00A41387"/>
    <w:rsid w:val="00A41415"/>
    <w:rsid w:val="00A415D5"/>
    <w:rsid w:val="00A41607"/>
    <w:rsid w:val="00A4179F"/>
    <w:rsid w:val="00A41ACF"/>
    <w:rsid w:val="00A41B02"/>
    <w:rsid w:val="00A41D9E"/>
    <w:rsid w:val="00A41ECD"/>
    <w:rsid w:val="00A42028"/>
    <w:rsid w:val="00A42990"/>
    <w:rsid w:val="00A42997"/>
    <w:rsid w:val="00A429A4"/>
    <w:rsid w:val="00A42B18"/>
    <w:rsid w:val="00A4304E"/>
    <w:rsid w:val="00A4304F"/>
    <w:rsid w:val="00A43555"/>
    <w:rsid w:val="00A437FE"/>
    <w:rsid w:val="00A43B64"/>
    <w:rsid w:val="00A43D7F"/>
    <w:rsid w:val="00A43E01"/>
    <w:rsid w:val="00A44382"/>
    <w:rsid w:val="00A44426"/>
    <w:rsid w:val="00A444F8"/>
    <w:rsid w:val="00A4470D"/>
    <w:rsid w:val="00A4489D"/>
    <w:rsid w:val="00A448F9"/>
    <w:rsid w:val="00A44E89"/>
    <w:rsid w:val="00A450E4"/>
    <w:rsid w:val="00A45270"/>
    <w:rsid w:val="00A4545E"/>
    <w:rsid w:val="00A454FC"/>
    <w:rsid w:val="00A45646"/>
    <w:rsid w:val="00A45718"/>
    <w:rsid w:val="00A459AB"/>
    <w:rsid w:val="00A45F6E"/>
    <w:rsid w:val="00A4623A"/>
    <w:rsid w:val="00A46405"/>
    <w:rsid w:val="00A46EE0"/>
    <w:rsid w:val="00A4715F"/>
    <w:rsid w:val="00A47FFB"/>
    <w:rsid w:val="00A5003B"/>
    <w:rsid w:val="00A500C9"/>
    <w:rsid w:val="00A50122"/>
    <w:rsid w:val="00A5044D"/>
    <w:rsid w:val="00A504D2"/>
    <w:rsid w:val="00A504EE"/>
    <w:rsid w:val="00A508C5"/>
    <w:rsid w:val="00A50B17"/>
    <w:rsid w:val="00A50E2C"/>
    <w:rsid w:val="00A50F97"/>
    <w:rsid w:val="00A51145"/>
    <w:rsid w:val="00A511B4"/>
    <w:rsid w:val="00A511F1"/>
    <w:rsid w:val="00A51482"/>
    <w:rsid w:val="00A51A95"/>
    <w:rsid w:val="00A51BC6"/>
    <w:rsid w:val="00A51DD6"/>
    <w:rsid w:val="00A525E7"/>
    <w:rsid w:val="00A527B4"/>
    <w:rsid w:val="00A52851"/>
    <w:rsid w:val="00A52895"/>
    <w:rsid w:val="00A528F4"/>
    <w:rsid w:val="00A52B3C"/>
    <w:rsid w:val="00A52C34"/>
    <w:rsid w:val="00A52ED0"/>
    <w:rsid w:val="00A533CB"/>
    <w:rsid w:val="00A53480"/>
    <w:rsid w:val="00A535A6"/>
    <w:rsid w:val="00A535B0"/>
    <w:rsid w:val="00A53748"/>
    <w:rsid w:val="00A539B9"/>
    <w:rsid w:val="00A53D28"/>
    <w:rsid w:val="00A543CB"/>
    <w:rsid w:val="00A5462F"/>
    <w:rsid w:val="00A546C5"/>
    <w:rsid w:val="00A54C56"/>
    <w:rsid w:val="00A54CC5"/>
    <w:rsid w:val="00A54DDE"/>
    <w:rsid w:val="00A54EA0"/>
    <w:rsid w:val="00A55C43"/>
    <w:rsid w:val="00A55D53"/>
    <w:rsid w:val="00A55F45"/>
    <w:rsid w:val="00A560E8"/>
    <w:rsid w:val="00A5651E"/>
    <w:rsid w:val="00A56B96"/>
    <w:rsid w:val="00A56C0C"/>
    <w:rsid w:val="00A56C12"/>
    <w:rsid w:val="00A56E92"/>
    <w:rsid w:val="00A57071"/>
    <w:rsid w:val="00A57249"/>
    <w:rsid w:val="00A572C8"/>
    <w:rsid w:val="00A57755"/>
    <w:rsid w:val="00A579D1"/>
    <w:rsid w:val="00A57A41"/>
    <w:rsid w:val="00A57B95"/>
    <w:rsid w:val="00A57CC9"/>
    <w:rsid w:val="00A57FF1"/>
    <w:rsid w:val="00A5F07E"/>
    <w:rsid w:val="00A60297"/>
    <w:rsid w:val="00A6046C"/>
    <w:rsid w:val="00A60540"/>
    <w:rsid w:val="00A6082F"/>
    <w:rsid w:val="00A6089A"/>
    <w:rsid w:val="00A6146F"/>
    <w:rsid w:val="00A614D3"/>
    <w:rsid w:val="00A61571"/>
    <w:rsid w:val="00A61FFC"/>
    <w:rsid w:val="00A6230B"/>
    <w:rsid w:val="00A6257B"/>
    <w:rsid w:val="00A62638"/>
    <w:rsid w:val="00A627C8"/>
    <w:rsid w:val="00A628ED"/>
    <w:rsid w:val="00A62D99"/>
    <w:rsid w:val="00A62F2B"/>
    <w:rsid w:val="00A63053"/>
    <w:rsid w:val="00A6318A"/>
    <w:rsid w:val="00A63493"/>
    <w:rsid w:val="00A64356"/>
    <w:rsid w:val="00A64BB3"/>
    <w:rsid w:val="00A64EC4"/>
    <w:rsid w:val="00A64EC6"/>
    <w:rsid w:val="00A6529F"/>
    <w:rsid w:val="00A6539E"/>
    <w:rsid w:val="00A6553D"/>
    <w:rsid w:val="00A656BB"/>
    <w:rsid w:val="00A65744"/>
    <w:rsid w:val="00A65771"/>
    <w:rsid w:val="00A657E8"/>
    <w:rsid w:val="00A65E5C"/>
    <w:rsid w:val="00A6625A"/>
    <w:rsid w:val="00A66263"/>
    <w:rsid w:val="00A6652B"/>
    <w:rsid w:val="00A6666B"/>
    <w:rsid w:val="00A66745"/>
    <w:rsid w:val="00A67121"/>
    <w:rsid w:val="00A67358"/>
    <w:rsid w:val="00A676D3"/>
    <w:rsid w:val="00A676DE"/>
    <w:rsid w:val="00A677DA"/>
    <w:rsid w:val="00A67816"/>
    <w:rsid w:val="00A6797E"/>
    <w:rsid w:val="00A67B49"/>
    <w:rsid w:val="00A70057"/>
    <w:rsid w:val="00A701BE"/>
    <w:rsid w:val="00A7028E"/>
    <w:rsid w:val="00A70654"/>
    <w:rsid w:val="00A7078A"/>
    <w:rsid w:val="00A70799"/>
    <w:rsid w:val="00A70920"/>
    <w:rsid w:val="00A7104D"/>
    <w:rsid w:val="00A7106C"/>
    <w:rsid w:val="00A72179"/>
    <w:rsid w:val="00A72369"/>
    <w:rsid w:val="00A7244A"/>
    <w:rsid w:val="00A724C1"/>
    <w:rsid w:val="00A7259A"/>
    <w:rsid w:val="00A7260F"/>
    <w:rsid w:val="00A7269B"/>
    <w:rsid w:val="00A726F7"/>
    <w:rsid w:val="00A72799"/>
    <w:rsid w:val="00A72975"/>
    <w:rsid w:val="00A72CE2"/>
    <w:rsid w:val="00A72EA8"/>
    <w:rsid w:val="00A730BB"/>
    <w:rsid w:val="00A7320B"/>
    <w:rsid w:val="00A734FD"/>
    <w:rsid w:val="00A7386E"/>
    <w:rsid w:val="00A73BE0"/>
    <w:rsid w:val="00A73C35"/>
    <w:rsid w:val="00A73F55"/>
    <w:rsid w:val="00A73F63"/>
    <w:rsid w:val="00A7407A"/>
    <w:rsid w:val="00A74101"/>
    <w:rsid w:val="00A74797"/>
    <w:rsid w:val="00A749AA"/>
    <w:rsid w:val="00A74B2C"/>
    <w:rsid w:val="00A74CBF"/>
    <w:rsid w:val="00A74D0E"/>
    <w:rsid w:val="00A74E8F"/>
    <w:rsid w:val="00A75568"/>
    <w:rsid w:val="00A757D8"/>
    <w:rsid w:val="00A7592B"/>
    <w:rsid w:val="00A7596C"/>
    <w:rsid w:val="00A76059"/>
    <w:rsid w:val="00A7607C"/>
    <w:rsid w:val="00A7614F"/>
    <w:rsid w:val="00A76547"/>
    <w:rsid w:val="00A769C8"/>
    <w:rsid w:val="00A76B0E"/>
    <w:rsid w:val="00A76F65"/>
    <w:rsid w:val="00A76FE3"/>
    <w:rsid w:val="00A7706E"/>
    <w:rsid w:val="00A77BFD"/>
    <w:rsid w:val="00A77C81"/>
    <w:rsid w:val="00A8039F"/>
    <w:rsid w:val="00A80680"/>
    <w:rsid w:val="00A806D4"/>
    <w:rsid w:val="00A80987"/>
    <w:rsid w:val="00A80B75"/>
    <w:rsid w:val="00A80BCD"/>
    <w:rsid w:val="00A80C4F"/>
    <w:rsid w:val="00A80D3A"/>
    <w:rsid w:val="00A80D67"/>
    <w:rsid w:val="00A81087"/>
    <w:rsid w:val="00A810C8"/>
    <w:rsid w:val="00A81177"/>
    <w:rsid w:val="00A81395"/>
    <w:rsid w:val="00A81541"/>
    <w:rsid w:val="00A8171C"/>
    <w:rsid w:val="00A81995"/>
    <w:rsid w:val="00A822B2"/>
    <w:rsid w:val="00A8244C"/>
    <w:rsid w:val="00A8248C"/>
    <w:rsid w:val="00A826ED"/>
    <w:rsid w:val="00A8288E"/>
    <w:rsid w:val="00A829C1"/>
    <w:rsid w:val="00A82CA8"/>
    <w:rsid w:val="00A82D1B"/>
    <w:rsid w:val="00A82E08"/>
    <w:rsid w:val="00A82E5D"/>
    <w:rsid w:val="00A82F22"/>
    <w:rsid w:val="00A82F3E"/>
    <w:rsid w:val="00A831DA"/>
    <w:rsid w:val="00A83460"/>
    <w:rsid w:val="00A8375A"/>
    <w:rsid w:val="00A838CD"/>
    <w:rsid w:val="00A838D5"/>
    <w:rsid w:val="00A83A60"/>
    <w:rsid w:val="00A8400D"/>
    <w:rsid w:val="00A8436A"/>
    <w:rsid w:val="00A84802"/>
    <w:rsid w:val="00A84811"/>
    <w:rsid w:val="00A849CA"/>
    <w:rsid w:val="00A84AF7"/>
    <w:rsid w:val="00A8528F"/>
    <w:rsid w:val="00A854D2"/>
    <w:rsid w:val="00A857A4"/>
    <w:rsid w:val="00A8590B"/>
    <w:rsid w:val="00A85B59"/>
    <w:rsid w:val="00A85D67"/>
    <w:rsid w:val="00A8604B"/>
    <w:rsid w:val="00A860EC"/>
    <w:rsid w:val="00A8616C"/>
    <w:rsid w:val="00A86451"/>
    <w:rsid w:val="00A866D8"/>
    <w:rsid w:val="00A86CF5"/>
    <w:rsid w:val="00A871BD"/>
    <w:rsid w:val="00A876D3"/>
    <w:rsid w:val="00A87739"/>
    <w:rsid w:val="00A878D0"/>
    <w:rsid w:val="00A87940"/>
    <w:rsid w:val="00A87F9E"/>
    <w:rsid w:val="00A90196"/>
    <w:rsid w:val="00A9019C"/>
    <w:rsid w:val="00A90362"/>
    <w:rsid w:val="00A903A2"/>
    <w:rsid w:val="00A903C3"/>
    <w:rsid w:val="00A904B0"/>
    <w:rsid w:val="00A9085F"/>
    <w:rsid w:val="00A90ABE"/>
    <w:rsid w:val="00A90C41"/>
    <w:rsid w:val="00A90F0F"/>
    <w:rsid w:val="00A90FE5"/>
    <w:rsid w:val="00A912A4"/>
    <w:rsid w:val="00A914A8"/>
    <w:rsid w:val="00A91667"/>
    <w:rsid w:val="00A91A9B"/>
    <w:rsid w:val="00A91CC5"/>
    <w:rsid w:val="00A92BD1"/>
    <w:rsid w:val="00A92D3F"/>
    <w:rsid w:val="00A92D83"/>
    <w:rsid w:val="00A9303A"/>
    <w:rsid w:val="00A93314"/>
    <w:rsid w:val="00A93407"/>
    <w:rsid w:val="00A934BD"/>
    <w:rsid w:val="00A9383F"/>
    <w:rsid w:val="00A93852"/>
    <w:rsid w:val="00A93A10"/>
    <w:rsid w:val="00A940C0"/>
    <w:rsid w:val="00A94578"/>
    <w:rsid w:val="00A9479C"/>
    <w:rsid w:val="00A94C9F"/>
    <w:rsid w:val="00A95085"/>
    <w:rsid w:val="00A957EC"/>
    <w:rsid w:val="00A95A10"/>
    <w:rsid w:val="00A95D22"/>
    <w:rsid w:val="00A95D4A"/>
    <w:rsid w:val="00A95EC1"/>
    <w:rsid w:val="00A9618F"/>
    <w:rsid w:val="00A96207"/>
    <w:rsid w:val="00A96222"/>
    <w:rsid w:val="00A9668B"/>
    <w:rsid w:val="00A9682A"/>
    <w:rsid w:val="00A96AC8"/>
    <w:rsid w:val="00A96ADC"/>
    <w:rsid w:val="00A96BF1"/>
    <w:rsid w:val="00A96DFF"/>
    <w:rsid w:val="00A96F2C"/>
    <w:rsid w:val="00A97191"/>
    <w:rsid w:val="00A97308"/>
    <w:rsid w:val="00A9746C"/>
    <w:rsid w:val="00A975A9"/>
    <w:rsid w:val="00A97CA7"/>
    <w:rsid w:val="00A97E86"/>
    <w:rsid w:val="00A97FB6"/>
    <w:rsid w:val="00A98897"/>
    <w:rsid w:val="00AA05C3"/>
    <w:rsid w:val="00AA062A"/>
    <w:rsid w:val="00AA075B"/>
    <w:rsid w:val="00AA0929"/>
    <w:rsid w:val="00AA0BA2"/>
    <w:rsid w:val="00AA0BD2"/>
    <w:rsid w:val="00AA0C9D"/>
    <w:rsid w:val="00AA0D0A"/>
    <w:rsid w:val="00AA0F73"/>
    <w:rsid w:val="00AA0F80"/>
    <w:rsid w:val="00AA116A"/>
    <w:rsid w:val="00AA138C"/>
    <w:rsid w:val="00AA14BB"/>
    <w:rsid w:val="00AA153E"/>
    <w:rsid w:val="00AA157F"/>
    <w:rsid w:val="00AA1585"/>
    <w:rsid w:val="00AA1837"/>
    <w:rsid w:val="00AA18FA"/>
    <w:rsid w:val="00AA205E"/>
    <w:rsid w:val="00AA21F9"/>
    <w:rsid w:val="00AA2255"/>
    <w:rsid w:val="00AA28BC"/>
    <w:rsid w:val="00AA2BFD"/>
    <w:rsid w:val="00AA2C07"/>
    <w:rsid w:val="00AA2DA0"/>
    <w:rsid w:val="00AA2DE9"/>
    <w:rsid w:val="00AA3058"/>
    <w:rsid w:val="00AA30C6"/>
    <w:rsid w:val="00AA33EB"/>
    <w:rsid w:val="00AA3720"/>
    <w:rsid w:val="00AA38F4"/>
    <w:rsid w:val="00AA3B4A"/>
    <w:rsid w:val="00AA3C84"/>
    <w:rsid w:val="00AA409C"/>
    <w:rsid w:val="00AA414E"/>
    <w:rsid w:val="00AA48F7"/>
    <w:rsid w:val="00AA4A8B"/>
    <w:rsid w:val="00AA4C67"/>
    <w:rsid w:val="00AA4FBE"/>
    <w:rsid w:val="00AA517B"/>
    <w:rsid w:val="00AA55D0"/>
    <w:rsid w:val="00AA5BCB"/>
    <w:rsid w:val="00AA5C1A"/>
    <w:rsid w:val="00AA5E2B"/>
    <w:rsid w:val="00AA6097"/>
    <w:rsid w:val="00AA657A"/>
    <w:rsid w:val="00AA68F3"/>
    <w:rsid w:val="00AA6929"/>
    <w:rsid w:val="00AA6DAC"/>
    <w:rsid w:val="00AA7214"/>
    <w:rsid w:val="00AA737D"/>
    <w:rsid w:val="00AA7497"/>
    <w:rsid w:val="00AA7839"/>
    <w:rsid w:val="00AA7A17"/>
    <w:rsid w:val="00AA7B3B"/>
    <w:rsid w:val="00AA7C50"/>
    <w:rsid w:val="00AB00B3"/>
    <w:rsid w:val="00AB028A"/>
    <w:rsid w:val="00AB0363"/>
    <w:rsid w:val="00AB0485"/>
    <w:rsid w:val="00AB05BE"/>
    <w:rsid w:val="00AB0FB9"/>
    <w:rsid w:val="00AB103E"/>
    <w:rsid w:val="00AB10FE"/>
    <w:rsid w:val="00AB13EB"/>
    <w:rsid w:val="00AB1A60"/>
    <w:rsid w:val="00AB261E"/>
    <w:rsid w:val="00AB2E6C"/>
    <w:rsid w:val="00AB2F93"/>
    <w:rsid w:val="00AB30AB"/>
    <w:rsid w:val="00AB32F2"/>
    <w:rsid w:val="00AB351E"/>
    <w:rsid w:val="00AB356A"/>
    <w:rsid w:val="00AB365C"/>
    <w:rsid w:val="00AB3786"/>
    <w:rsid w:val="00AB3882"/>
    <w:rsid w:val="00AB3939"/>
    <w:rsid w:val="00AB3AD5"/>
    <w:rsid w:val="00AB3BAE"/>
    <w:rsid w:val="00AB3F29"/>
    <w:rsid w:val="00AB40AD"/>
    <w:rsid w:val="00AB4311"/>
    <w:rsid w:val="00AB4333"/>
    <w:rsid w:val="00AB45B1"/>
    <w:rsid w:val="00AB4800"/>
    <w:rsid w:val="00AB48D5"/>
    <w:rsid w:val="00AB49AE"/>
    <w:rsid w:val="00AB4B0D"/>
    <w:rsid w:val="00AB5040"/>
    <w:rsid w:val="00AB51B3"/>
    <w:rsid w:val="00AB5E4B"/>
    <w:rsid w:val="00AB5F74"/>
    <w:rsid w:val="00AB6200"/>
    <w:rsid w:val="00AB628C"/>
    <w:rsid w:val="00AB6523"/>
    <w:rsid w:val="00AB673A"/>
    <w:rsid w:val="00AB691E"/>
    <w:rsid w:val="00AB69AF"/>
    <w:rsid w:val="00AB6BC8"/>
    <w:rsid w:val="00AB6C63"/>
    <w:rsid w:val="00AB701D"/>
    <w:rsid w:val="00AB7680"/>
    <w:rsid w:val="00AB76C0"/>
    <w:rsid w:val="00AB7796"/>
    <w:rsid w:val="00AB783F"/>
    <w:rsid w:val="00AB78AA"/>
    <w:rsid w:val="00AB7928"/>
    <w:rsid w:val="00AB796E"/>
    <w:rsid w:val="00AB7A1A"/>
    <w:rsid w:val="00AB7D2D"/>
    <w:rsid w:val="00AB7DE3"/>
    <w:rsid w:val="00AB7E22"/>
    <w:rsid w:val="00AC0092"/>
    <w:rsid w:val="00AC0143"/>
    <w:rsid w:val="00AC034D"/>
    <w:rsid w:val="00AC0AFC"/>
    <w:rsid w:val="00AC0B34"/>
    <w:rsid w:val="00AC0C62"/>
    <w:rsid w:val="00AC1151"/>
    <w:rsid w:val="00AC14F5"/>
    <w:rsid w:val="00AC15C2"/>
    <w:rsid w:val="00AC15EB"/>
    <w:rsid w:val="00AC1635"/>
    <w:rsid w:val="00AC17B4"/>
    <w:rsid w:val="00AC17D4"/>
    <w:rsid w:val="00AC18C4"/>
    <w:rsid w:val="00AC18CC"/>
    <w:rsid w:val="00AC19C1"/>
    <w:rsid w:val="00AC243A"/>
    <w:rsid w:val="00AC24AD"/>
    <w:rsid w:val="00AC26A3"/>
    <w:rsid w:val="00AC2DA3"/>
    <w:rsid w:val="00AC2FE9"/>
    <w:rsid w:val="00AC3140"/>
    <w:rsid w:val="00AC314B"/>
    <w:rsid w:val="00AC31A9"/>
    <w:rsid w:val="00AC31AC"/>
    <w:rsid w:val="00AC327F"/>
    <w:rsid w:val="00AC342F"/>
    <w:rsid w:val="00AC34E5"/>
    <w:rsid w:val="00AC35E7"/>
    <w:rsid w:val="00AC35E9"/>
    <w:rsid w:val="00AC3802"/>
    <w:rsid w:val="00AC3896"/>
    <w:rsid w:val="00AC3AC8"/>
    <w:rsid w:val="00AC41F9"/>
    <w:rsid w:val="00AC42BA"/>
    <w:rsid w:val="00AC4804"/>
    <w:rsid w:val="00AC48CA"/>
    <w:rsid w:val="00AC4AED"/>
    <w:rsid w:val="00AC4BDF"/>
    <w:rsid w:val="00AC4DAE"/>
    <w:rsid w:val="00AC4F27"/>
    <w:rsid w:val="00AC5636"/>
    <w:rsid w:val="00AC5BB4"/>
    <w:rsid w:val="00AC5EA1"/>
    <w:rsid w:val="00AC6022"/>
    <w:rsid w:val="00AC616A"/>
    <w:rsid w:val="00AC6199"/>
    <w:rsid w:val="00AC6288"/>
    <w:rsid w:val="00AC62CF"/>
    <w:rsid w:val="00AC6459"/>
    <w:rsid w:val="00AC645C"/>
    <w:rsid w:val="00AC6771"/>
    <w:rsid w:val="00AC6814"/>
    <w:rsid w:val="00AC6845"/>
    <w:rsid w:val="00AC6978"/>
    <w:rsid w:val="00AC6995"/>
    <w:rsid w:val="00AC6A0E"/>
    <w:rsid w:val="00AC6A34"/>
    <w:rsid w:val="00AC711C"/>
    <w:rsid w:val="00AC7266"/>
    <w:rsid w:val="00AC7399"/>
    <w:rsid w:val="00AC7A98"/>
    <w:rsid w:val="00AC7D9C"/>
    <w:rsid w:val="00AD00B1"/>
    <w:rsid w:val="00AD0187"/>
    <w:rsid w:val="00AD0258"/>
    <w:rsid w:val="00AD03A6"/>
    <w:rsid w:val="00AD0BB2"/>
    <w:rsid w:val="00AD0D0E"/>
    <w:rsid w:val="00AD0D75"/>
    <w:rsid w:val="00AD0F99"/>
    <w:rsid w:val="00AD10A1"/>
    <w:rsid w:val="00AD123E"/>
    <w:rsid w:val="00AD15B4"/>
    <w:rsid w:val="00AD1674"/>
    <w:rsid w:val="00AD1695"/>
    <w:rsid w:val="00AD1A00"/>
    <w:rsid w:val="00AD1A7E"/>
    <w:rsid w:val="00AD1B94"/>
    <w:rsid w:val="00AD1CE0"/>
    <w:rsid w:val="00AD1DA4"/>
    <w:rsid w:val="00AD229C"/>
    <w:rsid w:val="00AD28A6"/>
    <w:rsid w:val="00AD2D4A"/>
    <w:rsid w:val="00AD2DAA"/>
    <w:rsid w:val="00AD2E76"/>
    <w:rsid w:val="00AD2FA4"/>
    <w:rsid w:val="00AD31A7"/>
    <w:rsid w:val="00AD3312"/>
    <w:rsid w:val="00AD336C"/>
    <w:rsid w:val="00AD3842"/>
    <w:rsid w:val="00AD3852"/>
    <w:rsid w:val="00AD3E97"/>
    <w:rsid w:val="00AD43F9"/>
    <w:rsid w:val="00AD4536"/>
    <w:rsid w:val="00AD4540"/>
    <w:rsid w:val="00AD4A04"/>
    <w:rsid w:val="00AD4A0C"/>
    <w:rsid w:val="00AD4BBA"/>
    <w:rsid w:val="00AD4C6D"/>
    <w:rsid w:val="00AD4D25"/>
    <w:rsid w:val="00AD4D51"/>
    <w:rsid w:val="00AD4D6B"/>
    <w:rsid w:val="00AD53FF"/>
    <w:rsid w:val="00AD5520"/>
    <w:rsid w:val="00AD57CB"/>
    <w:rsid w:val="00AD5816"/>
    <w:rsid w:val="00AD591E"/>
    <w:rsid w:val="00AD5AC6"/>
    <w:rsid w:val="00AD5C69"/>
    <w:rsid w:val="00AD5D1C"/>
    <w:rsid w:val="00AD5FF7"/>
    <w:rsid w:val="00AD6023"/>
    <w:rsid w:val="00AD68C7"/>
    <w:rsid w:val="00AD692C"/>
    <w:rsid w:val="00AD6931"/>
    <w:rsid w:val="00AD693C"/>
    <w:rsid w:val="00AD69B2"/>
    <w:rsid w:val="00AD6A54"/>
    <w:rsid w:val="00AD6C38"/>
    <w:rsid w:val="00AD7085"/>
    <w:rsid w:val="00AD7240"/>
    <w:rsid w:val="00AD7482"/>
    <w:rsid w:val="00AD7505"/>
    <w:rsid w:val="00AD7E19"/>
    <w:rsid w:val="00AD7EDA"/>
    <w:rsid w:val="00AE06EE"/>
    <w:rsid w:val="00AE0B5A"/>
    <w:rsid w:val="00AE0E5B"/>
    <w:rsid w:val="00AE0EA2"/>
    <w:rsid w:val="00AE1143"/>
    <w:rsid w:val="00AE1210"/>
    <w:rsid w:val="00AE144F"/>
    <w:rsid w:val="00AE1611"/>
    <w:rsid w:val="00AE1922"/>
    <w:rsid w:val="00AE20F0"/>
    <w:rsid w:val="00AE21B6"/>
    <w:rsid w:val="00AE28AA"/>
    <w:rsid w:val="00AE2A7A"/>
    <w:rsid w:val="00AE2EEC"/>
    <w:rsid w:val="00AE2EF1"/>
    <w:rsid w:val="00AE2F71"/>
    <w:rsid w:val="00AE349B"/>
    <w:rsid w:val="00AE3837"/>
    <w:rsid w:val="00AE3973"/>
    <w:rsid w:val="00AE39F1"/>
    <w:rsid w:val="00AE3AF4"/>
    <w:rsid w:val="00AE3C0C"/>
    <w:rsid w:val="00AE3EDB"/>
    <w:rsid w:val="00AE481E"/>
    <w:rsid w:val="00AE482C"/>
    <w:rsid w:val="00AE4CAC"/>
    <w:rsid w:val="00AE4E3A"/>
    <w:rsid w:val="00AE5259"/>
    <w:rsid w:val="00AE532E"/>
    <w:rsid w:val="00AE541C"/>
    <w:rsid w:val="00AE556C"/>
    <w:rsid w:val="00AE568D"/>
    <w:rsid w:val="00AE5BBB"/>
    <w:rsid w:val="00AE5BDC"/>
    <w:rsid w:val="00AE5FE3"/>
    <w:rsid w:val="00AE6116"/>
    <w:rsid w:val="00AE6502"/>
    <w:rsid w:val="00AE68FB"/>
    <w:rsid w:val="00AE6AFB"/>
    <w:rsid w:val="00AE6F16"/>
    <w:rsid w:val="00AE7014"/>
    <w:rsid w:val="00AE70D7"/>
    <w:rsid w:val="00AE7905"/>
    <w:rsid w:val="00AE7F3A"/>
    <w:rsid w:val="00AF0702"/>
    <w:rsid w:val="00AF0B8B"/>
    <w:rsid w:val="00AF0C34"/>
    <w:rsid w:val="00AF10D8"/>
    <w:rsid w:val="00AF14CA"/>
    <w:rsid w:val="00AF19B1"/>
    <w:rsid w:val="00AF1C09"/>
    <w:rsid w:val="00AF1C2C"/>
    <w:rsid w:val="00AF1C9E"/>
    <w:rsid w:val="00AF1FC1"/>
    <w:rsid w:val="00AF22A6"/>
    <w:rsid w:val="00AF22DA"/>
    <w:rsid w:val="00AF24E4"/>
    <w:rsid w:val="00AF27E0"/>
    <w:rsid w:val="00AF2A62"/>
    <w:rsid w:val="00AF2AE1"/>
    <w:rsid w:val="00AF3093"/>
    <w:rsid w:val="00AF31DB"/>
    <w:rsid w:val="00AF37C1"/>
    <w:rsid w:val="00AF397F"/>
    <w:rsid w:val="00AF3C3E"/>
    <w:rsid w:val="00AF3CB4"/>
    <w:rsid w:val="00AF4194"/>
    <w:rsid w:val="00AF45CC"/>
    <w:rsid w:val="00AF46C3"/>
    <w:rsid w:val="00AF4932"/>
    <w:rsid w:val="00AF493D"/>
    <w:rsid w:val="00AF4B67"/>
    <w:rsid w:val="00AF4C8E"/>
    <w:rsid w:val="00AF4D81"/>
    <w:rsid w:val="00AF5058"/>
    <w:rsid w:val="00AF5204"/>
    <w:rsid w:val="00AF56F5"/>
    <w:rsid w:val="00AF5712"/>
    <w:rsid w:val="00AF583F"/>
    <w:rsid w:val="00AF5991"/>
    <w:rsid w:val="00AF59A0"/>
    <w:rsid w:val="00AF5C03"/>
    <w:rsid w:val="00AF5D5B"/>
    <w:rsid w:val="00AF5D67"/>
    <w:rsid w:val="00AF6361"/>
    <w:rsid w:val="00AF6698"/>
    <w:rsid w:val="00AF66F9"/>
    <w:rsid w:val="00AF68C6"/>
    <w:rsid w:val="00AF6B90"/>
    <w:rsid w:val="00AF6BA7"/>
    <w:rsid w:val="00AF6ED0"/>
    <w:rsid w:val="00AF6F4C"/>
    <w:rsid w:val="00AF7405"/>
    <w:rsid w:val="00AF7932"/>
    <w:rsid w:val="00AF796C"/>
    <w:rsid w:val="00AF7D3E"/>
    <w:rsid w:val="00AF7DC2"/>
    <w:rsid w:val="00AF7E93"/>
    <w:rsid w:val="00AF7EC4"/>
    <w:rsid w:val="00AF7F70"/>
    <w:rsid w:val="00B000E5"/>
    <w:rsid w:val="00B002A2"/>
    <w:rsid w:val="00B0045B"/>
    <w:rsid w:val="00B0074C"/>
    <w:rsid w:val="00B008B9"/>
    <w:rsid w:val="00B01243"/>
    <w:rsid w:val="00B0148E"/>
    <w:rsid w:val="00B01533"/>
    <w:rsid w:val="00B0195D"/>
    <w:rsid w:val="00B01C0A"/>
    <w:rsid w:val="00B01D6D"/>
    <w:rsid w:val="00B01E25"/>
    <w:rsid w:val="00B020EC"/>
    <w:rsid w:val="00B02165"/>
    <w:rsid w:val="00B0235F"/>
    <w:rsid w:val="00B023DA"/>
    <w:rsid w:val="00B02A9E"/>
    <w:rsid w:val="00B02B7A"/>
    <w:rsid w:val="00B02E72"/>
    <w:rsid w:val="00B02E80"/>
    <w:rsid w:val="00B0429D"/>
    <w:rsid w:val="00B04750"/>
    <w:rsid w:val="00B047AD"/>
    <w:rsid w:val="00B04A32"/>
    <w:rsid w:val="00B04E3E"/>
    <w:rsid w:val="00B04FBE"/>
    <w:rsid w:val="00B050C7"/>
    <w:rsid w:val="00B050CC"/>
    <w:rsid w:val="00B050E1"/>
    <w:rsid w:val="00B052FC"/>
    <w:rsid w:val="00B0565D"/>
    <w:rsid w:val="00B05B46"/>
    <w:rsid w:val="00B06008"/>
    <w:rsid w:val="00B062DB"/>
    <w:rsid w:val="00B06441"/>
    <w:rsid w:val="00B0660D"/>
    <w:rsid w:val="00B066B3"/>
    <w:rsid w:val="00B0677C"/>
    <w:rsid w:val="00B06936"/>
    <w:rsid w:val="00B06A72"/>
    <w:rsid w:val="00B06BB7"/>
    <w:rsid w:val="00B06C19"/>
    <w:rsid w:val="00B06DB5"/>
    <w:rsid w:val="00B06F5B"/>
    <w:rsid w:val="00B0751A"/>
    <w:rsid w:val="00B07557"/>
    <w:rsid w:val="00B07622"/>
    <w:rsid w:val="00B0769D"/>
    <w:rsid w:val="00B07A29"/>
    <w:rsid w:val="00B07AA3"/>
    <w:rsid w:val="00B07B6B"/>
    <w:rsid w:val="00B07CA4"/>
    <w:rsid w:val="00B10011"/>
    <w:rsid w:val="00B10BF6"/>
    <w:rsid w:val="00B10DEB"/>
    <w:rsid w:val="00B10F98"/>
    <w:rsid w:val="00B10FC8"/>
    <w:rsid w:val="00B112A3"/>
    <w:rsid w:val="00B115CA"/>
    <w:rsid w:val="00B1174F"/>
    <w:rsid w:val="00B11A1F"/>
    <w:rsid w:val="00B11DB1"/>
    <w:rsid w:val="00B11F85"/>
    <w:rsid w:val="00B1200A"/>
    <w:rsid w:val="00B1208C"/>
    <w:rsid w:val="00B124E8"/>
    <w:rsid w:val="00B12779"/>
    <w:rsid w:val="00B12A5D"/>
    <w:rsid w:val="00B12BFA"/>
    <w:rsid w:val="00B12E7B"/>
    <w:rsid w:val="00B12EDB"/>
    <w:rsid w:val="00B13083"/>
    <w:rsid w:val="00B132BC"/>
    <w:rsid w:val="00B13391"/>
    <w:rsid w:val="00B13397"/>
    <w:rsid w:val="00B13BC2"/>
    <w:rsid w:val="00B14075"/>
    <w:rsid w:val="00B1414C"/>
    <w:rsid w:val="00B142F0"/>
    <w:rsid w:val="00B14407"/>
    <w:rsid w:val="00B14465"/>
    <w:rsid w:val="00B145AF"/>
    <w:rsid w:val="00B1463F"/>
    <w:rsid w:val="00B14676"/>
    <w:rsid w:val="00B149DE"/>
    <w:rsid w:val="00B1513D"/>
    <w:rsid w:val="00B152AA"/>
    <w:rsid w:val="00B15436"/>
    <w:rsid w:val="00B15529"/>
    <w:rsid w:val="00B1594D"/>
    <w:rsid w:val="00B15EC1"/>
    <w:rsid w:val="00B15FE2"/>
    <w:rsid w:val="00B160CE"/>
    <w:rsid w:val="00B1634C"/>
    <w:rsid w:val="00B1656A"/>
    <w:rsid w:val="00B1686C"/>
    <w:rsid w:val="00B16A90"/>
    <w:rsid w:val="00B17332"/>
    <w:rsid w:val="00B173EE"/>
    <w:rsid w:val="00B175A9"/>
    <w:rsid w:val="00B17868"/>
    <w:rsid w:val="00B17879"/>
    <w:rsid w:val="00B17A63"/>
    <w:rsid w:val="00B17ADF"/>
    <w:rsid w:val="00B17BFF"/>
    <w:rsid w:val="00B17EFC"/>
    <w:rsid w:val="00B20407"/>
    <w:rsid w:val="00B207BD"/>
    <w:rsid w:val="00B207BE"/>
    <w:rsid w:val="00B20919"/>
    <w:rsid w:val="00B20D8F"/>
    <w:rsid w:val="00B20F07"/>
    <w:rsid w:val="00B2121D"/>
    <w:rsid w:val="00B2125C"/>
    <w:rsid w:val="00B2136F"/>
    <w:rsid w:val="00B2148F"/>
    <w:rsid w:val="00B21902"/>
    <w:rsid w:val="00B21BBB"/>
    <w:rsid w:val="00B21CD9"/>
    <w:rsid w:val="00B22528"/>
    <w:rsid w:val="00B22907"/>
    <w:rsid w:val="00B22A9A"/>
    <w:rsid w:val="00B22A9E"/>
    <w:rsid w:val="00B22D32"/>
    <w:rsid w:val="00B22E5E"/>
    <w:rsid w:val="00B23087"/>
    <w:rsid w:val="00B23684"/>
    <w:rsid w:val="00B2385A"/>
    <w:rsid w:val="00B238B6"/>
    <w:rsid w:val="00B23992"/>
    <w:rsid w:val="00B23AFF"/>
    <w:rsid w:val="00B23C23"/>
    <w:rsid w:val="00B243C5"/>
    <w:rsid w:val="00B244E6"/>
    <w:rsid w:val="00B24689"/>
    <w:rsid w:val="00B247CE"/>
    <w:rsid w:val="00B24A7B"/>
    <w:rsid w:val="00B24EF5"/>
    <w:rsid w:val="00B251D6"/>
    <w:rsid w:val="00B25217"/>
    <w:rsid w:val="00B25280"/>
    <w:rsid w:val="00B25373"/>
    <w:rsid w:val="00B2579E"/>
    <w:rsid w:val="00B25A7D"/>
    <w:rsid w:val="00B25D90"/>
    <w:rsid w:val="00B25EC2"/>
    <w:rsid w:val="00B26012"/>
    <w:rsid w:val="00B26543"/>
    <w:rsid w:val="00B2692C"/>
    <w:rsid w:val="00B26B87"/>
    <w:rsid w:val="00B26D4D"/>
    <w:rsid w:val="00B26E6E"/>
    <w:rsid w:val="00B270FE"/>
    <w:rsid w:val="00B272C3"/>
    <w:rsid w:val="00B27542"/>
    <w:rsid w:val="00B2773B"/>
    <w:rsid w:val="00B278CF"/>
    <w:rsid w:val="00B27927"/>
    <w:rsid w:val="00B30618"/>
    <w:rsid w:val="00B30AD7"/>
    <w:rsid w:val="00B30BCD"/>
    <w:rsid w:val="00B30C0C"/>
    <w:rsid w:val="00B30C7D"/>
    <w:rsid w:val="00B30E27"/>
    <w:rsid w:val="00B30EE3"/>
    <w:rsid w:val="00B31596"/>
    <w:rsid w:val="00B3168B"/>
    <w:rsid w:val="00B31916"/>
    <w:rsid w:val="00B31ABA"/>
    <w:rsid w:val="00B31C13"/>
    <w:rsid w:val="00B31DCD"/>
    <w:rsid w:val="00B31E1B"/>
    <w:rsid w:val="00B31E78"/>
    <w:rsid w:val="00B31EF0"/>
    <w:rsid w:val="00B3219C"/>
    <w:rsid w:val="00B324EE"/>
    <w:rsid w:val="00B32815"/>
    <w:rsid w:val="00B3289D"/>
    <w:rsid w:val="00B32CD2"/>
    <w:rsid w:val="00B32EFA"/>
    <w:rsid w:val="00B32F2D"/>
    <w:rsid w:val="00B331B0"/>
    <w:rsid w:val="00B332F3"/>
    <w:rsid w:val="00B334DC"/>
    <w:rsid w:val="00B33570"/>
    <w:rsid w:val="00B33815"/>
    <w:rsid w:val="00B33A8C"/>
    <w:rsid w:val="00B33C4C"/>
    <w:rsid w:val="00B33CC4"/>
    <w:rsid w:val="00B33DA3"/>
    <w:rsid w:val="00B33E1F"/>
    <w:rsid w:val="00B33E45"/>
    <w:rsid w:val="00B33E4E"/>
    <w:rsid w:val="00B33F6C"/>
    <w:rsid w:val="00B33FC5"/>
    <w:rsid w:val="00B33FC9"/>
    <w:rsid w:val="00B34303"/>
    <w:rsid w:val="00B34452"/>
    <w:rsid w:val="00B34AEE"/>
    <w:rsid w:val="00B34BE2"/>
    <w:rsid w:val="00B34CCD"/>
    <w:rsid w:val="00B352D5"/>
    <w:rsid w:val="00B3560A"/>
    <w:rsid w:val="00B35B78"/>
    <w:rsid w:val="00B35C99"/>
    <w:rsid w:val="00B35DC7"/>
    <w:rsid w:val="00B362AB"/>
    <w:rsid w:val="00B365DE"/>
    <w:rsid w:val="00B367F2"/>
    <w:rsid w:val="00B36893"/>
    <w:rsid w:val="00B36C63"/>
    <w:rsid w:val="00B36E66"/>
    <w:rsid w:val="00B36E68"/>
    <w:rsid w:val="00B371AC"/>
    <w:rsid w:val="00B37C32"/>
    <w:rsid w:val="00B37F7A"/>
    <w:rsid w:val="00B400D4"/>
    <w:rsid w:val="00B401BD"/>
    <w:rsid w:val="00B4041F"/>
    <w:rsid w:val="00B406AC"/>
    <w:rsid w:val="00B4084D"/>
    <w:rsid w:val="00B40EE9"/>
    <w:rsid w:val="00B40FBD"/>
    <w:rsid w:val="00B4106D"/>
    <w:rsid w:val="00B41658"/>
    <w:rsid w:val="00B4171E"/>
    <w:rsid w:val="00B42238"/>
    <w:rsid w:val="00B42376"/>
    <w:rsid w:val="00B4242F"/>
    <w:rsid w:val="00B42BA7"/>
    <w:rsid w:val="00B42DA3"/>
    <w:rsid w:val="00B42FCD"/>
    <w:rsid w:val="00B43011"/>
    <w:rsid w:val="00B43156"/>
    <w:rsid w:val="00B4330C"/>
    <w:rsid w:val="00B434F1"/>
    <w:rsid w:val="00B43A1E"/>
    <w:rsid w:val="00B43B10"/>
    <w:rsid w:val="00B43C24"/>
    <w:rsid w:val="00B43D2D"/>
    <w:rsid w:val="00B43EB2"/>
    <w:rsid w:val="00B44015"/>
    <w:rsid w:val="00B4408A"/>
    <w:rsid w:val="00B44223"/>
    <w:rsid w:val="00B44246"/>
    <w:rsid w:val="00B442C0"/>
    <w:rsid w:val="00B44301"/>
    <w:rsid w:val="00B44323"/>
    <w:rsid w:val="00B443E1"/>
    <w:rsid w:val="00B44C78"/>
    <w:rsid w:val="00B44D59"/>
    <w:rsid w:val="00B44F55"/>
    <w:rsid w:val="00B44F6A"/>
    <w:rsid w:val="00B4560B"/>
    <w:rsid w:val="00B45766"/>
    <w:rsid w:val="00B45A7C"/>
    <w:rsid w:val="00B45A9B"/>
    <w:rsid w:val="00B45C1C"/>
    <w:rsid w:val="00B45D12"/>
    <w:rsid w:val="00B45FCE"/>
    <w:rsid w:val="00B46380"/>
    <w:rsid w:val="00B46517"/>
    <w:rsid w:val="00B465F6"/>
    <w:rsid w:val="00B465FA"/>
    <w:rsid w:val="00B46BCE"/>
    <w:rsid w:val="00B46F2F"/>
    <w:rsid w:val="00B4708C"/>
    <w:rsid w:val="00B470E7"/>
    <w:rsid w:val="00B47347"/>
    <w:rsid w:val="00B476B5"/>
    <w:rsid w:val="00B478B9"/>
    <w:rsid w:val="00B47A0A"/>
    <w:rsid w:val="00B47AD3"/>
    <w:rsid w:val="00B47D10"/>
    <w:rsid w:val="00B507CD"/>
    <w:rsid w:val="00B509FC"/>
    <w:rsid w:val="00B50D35"/>
    <w:rsid w:val="00B50F41"/>
    <w:rsid w:val="00B51047"/>
    <w:rsid w:val="00B512E5"/>
    <w:rsid w:val="00B51BA6"/>
    <w:rsid w:val="00B51CD4"/>
    <w:rsid w:val="00B51FC2"/>
    <w:rsid w:val="00B52325"/>
    <w:rsid w:val="00B523BC"/>
    <w:rsid w:val="00B524D1"/>
    <w:rsid w:val="00B5251F"/>
    <w:rsid w:val="00B52730"/>
    <w:rsid w:val="00B528A4"/>
    <w:rsid w:val="00B52AE9"/>
    <w:rsid w:val="00B52EF9"/>
    <w:rsid w:val="00B5322E"/>
    <w:rsid w:val="00B53338"/>
    <w:rsid w:val="00B536A7"/>
    <w:rsid w:val="00B536AB"/>
    <w:rsid w:val="00B53937"/>
    <w:rsid w:val="00B539AA"/>
    <w:rsid w:val="00B539BE"/>
    <w:rsid w:val="00B53A39"/>
    <w:rsid w:val="00B53D3A"/>
    <w:rsid w:val="00B53E7D"/>
    <w:rsid w:val="00B54165"/>
    <w:rsid w:val="00B54511"/>
    <w:rsid w:val="00B54673"/>
    <w:rsid w:val="00B54846"/>
    <w:rsid w:val="00B54C46"/>
    <w:rsid w:val="00B54FDE"/>
    <w:rsid w:val="00B5513C"/>
    <w:rsid w:val="00B551ED"/>
    <w:rsid w:val="00B55390"/>
    <w:rsid w:val="00B55568"/>
    <w:rsid w:val="00B5557A"/>
    <w:rsid w:val="00B555BF"/>
    <w:rsid w:val="00B5570E"/>
    <w:rsid w:val="00B5577C"/>
    <w:rsid w:val="00B55AB3"/>
    <w:rsid w:val="00B55C6C"/>
    <w:rsid w:val="00B55E7F"/>
    <w:rsid w:val="00B56002"/>
    <w:rsid w:val="00B561DE"/>
    <w:rsid w:val="00B56319"/>
    <w:rsid w:val="00B56817"/>
    <w:rsid w:val="00B56919"/>
    <w:rsid w:val="00B56A0F"/>
    <w:rsid w:val="00B56AD6"/>
    <w:rsid w:val="00B56C80"/>
    <w:rsid w:val="00B56D31"/>
    <w:rsid w:val="00B56E7C"/>
    <w:rsid w:val="00B57114"/>
    <w:rsid w:val="00B57507"/>
    <w:rsid w:val="00B57584"/>
    <w:rsid w:val="00B575BE"/>
    <w:rsid w:val="00B577A8"/>
    <w:rsid w:val="00B57863"/>
    <w:rsid w:val="00B5797B"/>
    <w:rsid w:val="00B57AA0"/>
    <w:rsid w:val="00B57EEF"/>
    <w:rsid w:val="00B600AB"/>
    <w:rsid w:val="00B603D1"/>
    <w:rsid w:val="00B6057C"/>
    <w:rsid w:val="00B6089E"/>
    <w:rsid w:val="00B608BB"/>
    <w:rsid w:val="00B60963"/>
    <w:rsid w:val="00B60BA6"/>
    <w:rsid w:val="00B60F4F"/>
    <w:rsid w:val="00B6110C"/>
    <w:rsid w:val="00B614C8"/>
    <w:rsid w:val="00B617B5"/>
    <w:rsid w:val="00B61FA9"/>
    <w:rsid w:val="00B6206E"/>
    <w:rsid w:val="00B625A4"/>
    <w:rsid w:val="00B62C19"/>
    <w:rsid w:val="00B6314C"/>
    <w:rsid w:val="00B63454"/>
    <w:rsid w:val="00B63917"/>
    <w:rsid w:val="00B63B37"/>
    <w:rsid w:val="00B63B57"/>
    <w:rsid w:val="00B63E16"/>
    <w:rsid w:val="00B64166"/>
    <w:rsid w:val="00B6433B"/>
    <w:rsid w:val="00B645A4"/>
    <w:rsid w:val="00B6473A"/>
    <w:rsid w:val="00B64819"/>
    <w:rsid w:val="00B64AE7"/>
    <w:rsid w:val="00B64B23"/>
    <w:rsid w:val="00B64BB8"/>
    <w:rsid w:val="00B64C1A"/>
    <w:rsid w:val="00B64FA3"/>
    <w:rsid w:val="00B651D6"/>
    <w:rsid w:val="00B6520F"/>
    <w:rsid w:val="00B65214"/>
    <w:rsid w:val="00B65AAF"/>
    <w:rsid w:val="00B65D05"/>
    <w:rsid w:val="00B66191"/>
    <w:rsid w:val="00B6621E"/>
    <w:rsid w:val="00B66407"/>
    <w:rsid w:val="00B66714"/>
    <w:rsid w:val="00B6676B"/>
    <w:rsid w:val="00B669D4"/>
    <w:rsid w:val="00B66C43"/>
    <w:rsid w:val="00B67038"/>
    <w:rsid w:val="00B673B2"/>
    <w:rsid w:val="00B675EC"/>
    <w:rsid w:val="00B67608"/>
    <w:rsid w:val="00B67796"/>
    <w:rsid w:val="00B67B8F"/>
    <w:rsid w:val="00B67ED1"/>
    <w:rsid w:val="00B7006E"/>
    <w:rsid w:val="00B70081"/>
    <w:rsid w:val="00B700B2"/>
    <w:rsid w:val="00B700DD"/>
    <w:rsid w:val="00B70155"/>
    <w:rsid w:val="00B701CB"/>
    <w:rsid w:val="00B703F3"/>
    <w:rsid w:val="00B70915"/>
    <w:rsid w:val="00B70CCF"/>
    <w:rsid w:val="00B71038"/>
    <w:rsid w:val="00B7117B"/>
    <w:rsid w:val="00B71686"/>
    <w:rsid w:val="00B718ED"/>
    <w:rsid w:val="00B71912"/>
    <w:rsid w:val="00B71AE2"/>
    <w:rsid w:val="00B71B49"/>
    <w:rsid w:val="00B71BC0"/>
    <w:rsid w:val="00B71DA6"/>
    <w:rsid w:val="00B71DE1"/>
    <w:rsid w:val="00B71F53"/>
    <w:rsid w:val="00B71F5B"/>
    <w:rsid w:val="00B71F65"/>
    <w:rsid w:val="00B7201F"/>
    <w:rsid w:val="00B7228D"/>
    <w:rsid w:val="00B7242B"/>
    <w:rsid w:val="00B724EF"/>
    <w:rsid w:val="00B727C4"/>
    <w:rsid w:val="00B72CD2"/>
    <w:rsid w:val="00B72D64"/>
    <w:rsid w:val="00B73744"/>
    <w:rsid w:val="00B7377F"/>
    <w:rsid w:val="00B73C89"/>
    <w:rsid w:val="00B73D63"/>
    <w:rsid w:val="00B7414F"/>
    <w:rsid w:val="00B74288"/>
    <w:rsid w:val="00B743DA"/>
    <w:rsid w:val="00B74582"/>
    <w:rsid w:val="00B746AC"/>
    <w:rsid w:val="00B74ABA"/>
    <w:rsid w:val="00B74BE7"/>
    <w:rsid w:val="00B74C7E"/>
    <w:rsid w:val="00B74E1E"/>
    <w:rsid w:val="00B75045"/>
    <w:rsid w:val="00B7521A"/>
    <w:rsid w:val="00B75371"/>
    <w:rsid w:val="00B75573"/>
    <w:rsid w:val="00B75623"/>
    <w:rsid w:val="00B75C9F"/>
    <w:rsid w:val="00B76057"/>
    <w:rsid w:val="00B76176"/>
    <w:rsid w:val="00B764FE"/>
    <w:rsid w:val="00B76975"/>
    <w:rsid w:val="00B769EC"/>
    <w:rsid w:val="00B76EBE"/>
    <w:rsid w:val="00B771A1"/>
    <w:rsid w:val="00B772FB"/>
    <w:rsid w:val="00B773D3"/>
    <w:rsid w:val="00B77B52"/>
    <w:rsid w:val="00B77B7A"/>
    <w:rsid w:val="00B77C4B"/>
    <w:rsid w:val="00B80004"/>
    <w:rsid w:val="00B800B9"/>
    <w:rsid w:val="00B80309"/>
    <w:rsid w:val="00B8036E"/>
    <w:rsid w:val="00B80630"/>
    <w:rsid w:val="00B80B9B"/>
    <w:rsid w:val="00B812A5"/>
    <w:rsid w:val="00B819DB"/>
    <w:rsid w:val="00B81A1F"/>
    <w:rsid w:val="00B81C8B"/>
    <w:rsid w:val="00B81C8E"/>
    <w:rsid w:val="00B82004"/>
    <w:rsid w:val="00B82287"/>
    <w:rsid w:val="00B8241D"/>
    <w:rsid w:val="00B8260E"/>
    <w:rsid w:val="00B826CA"/>
    <w:rsid w:val="00B827A4"/>
    <w:rsid w:val="00B827CF"/>
    <w:rsid w:val="00B82DD3"/>
    <w:rsid w:val="00B83105"/>
    <w:rsid w:val="00B831C3"/>
    <w:rsid w:val="00B83250"/>
    <w:rsid w:val="00B8327C"/>
    <w:rsid w:val="00B833E1"/>
    <w:rsid w:val="00B837AD"/>
    <w:rsid w:val="00B839FB"/>
    <w:rsid w:val="00B83A0D"/>
    <w:rsid w:val="00B83AC3"/>
    <w:rsid w:val="00B83F18"/>
    <w:rsid w:val="00B83FDC"/>
    <w:rsid w:val="00B845B9"/>
    <w:rsid w:val="00B84628"/>
    <w:rsid w:val="00B848D2"/>
    <w:rsid w:val="00B8494C"/>
    <w:rsid w:val="00B84A64"/>
    <w:rsid w:val="00B84D00"/>
    <w:rsid w:val="00B850AA"/>
    <w:rsid w:val="00B851DC"/>
    <w:rsid w:val="00B85244"/>
    <w:rsid w:val="00B8530F"/>
    <w:rsid w:val="00B85479"/>
    <w:rsid w:val="00B85C8A"/>
    <w:rsid w:val="00B85D61"/>
    <w:rsid w:val="00B85ED6"/>
    <w:rsid w:val="00B85FA5"/>
    <w:rsid w:val="00B860B3"/>
    <w:rsid w:val="00B8610E"/>
    <w:rsid w:val="00B86290"/>
    <w:rsid w:val="00B8675C"/>
    <w:rsid w:val="00B8679E"/>
    <w:rsid w:val="00B867B4"/>
    <w:rsid w:val="00B867E5"/>
    <w:rsid w:val="00B86914"/>
    <w:rsid w:val="00B86BC8"/>
    <w:rsid w:val="00B86E79"/>
    <w:rsid w:val="00B86F22"/>
    <w:rsid w:val="00B86F63"/>
    <w:rsid w:val="00B8723F"/>
    <w:rsid w:val="00B872DD"/>
    <w:rsid w:val="00B90255"/>
    <w:rsid w:val="00B90772"/>
    <w:rsid w:val="00B9089D"/>
    <w:rsid w:val="00B90987"/>
    <w:rsid w:val="00B90E32"/>
    <w:rsid w:val="00B90E3E"/>
    <w:rsid w:val="00B90E67"/>
    <w:rsid w:val="00B91089"/>
    <w:rsid w:val="00B9114F"/>
    <w:rsid w:val="00B913F6"/>
    <w:rsid w:val="00B914A3"/>
    <w:rsid w:val="00B914A4"/>
    <w:rsid w:val="00B9178E"/>
    <w:rsid w:val="00B91983"/>
    <w:rsid w:val="00B91D61"/>
    <w:rsid w:val="00B91EEC"/>
    <w:rsid w:val="00B9210D"/>
    <w:rsid w:val="00B9212C"/>
    <w:rsid w:val="00B92377"/>
    <w:rsid w:val="00B9270D"/>
    <w:rsid w:val="00B927EA"/>
    <w:rsid w:val="00B92969"/>
    <w:rsid w:val="00B92B3B"/>
    <w:rsid w:val="00B92C17"/>
    <w:rsid w:val="00B92E7B"/>
    <w:rsid w:val="00B930C8"/>
    <w:rsid w:val="00B938AD"/>
    <w:rsid w:val="00B939B5"/>
    <w:rsid w:val="00B939D3"/>
    <w:rsid w:val="00B93D60"/>
    <w:rsid w:val="00B94136"/>
    <w:rsid w:val="00B941D0"/>
    <w:rsid w:val="00B942E5"/>
    <w:rsid w:val="00B944D8"/>
    <w:rsid w:val="00B94637"/>
    <w:rsid w:val="00B948B7"/>
    <w:rsid w:val="00B949C2"/>
    <w:rsid w:val="00B94C7C"/>
    <w:rsid w:val="00B94F9E"/>
    <w:rsid w:val="00B95322"/>
    <w:rsid w:val="00B9541F"/>
    <w:rsid w:val="00B9549B"/>
    <w:rsid w:val="00B954AC"/>
    <w:rsid w:val="00B95709"/>
    <w:rsid w:val="00B958FB"/>
    <w:rsid w:val="00B95E0D"/>
    <w:rsid w:val="00B95E21"/>
    <w:rsid w:val="00B962FD"/>
    <w:rsid w:val="00B9661B"/>
    <w:rsid w:val="00B96663"/>
    <w:rsid w:val="00B967A8"/>
    <w:rsid w:val="00B96939"/>
    <w:rsid w:val="00B96F70"/>
    <w:rsid w:val="00B97426"/>
    <w:rsid w:val="00B974EF"/>
    <w:rsid w:val="00B9754F"/>
    <w:rsid w:val="00B975CD"/>
    <w:rsid w:val="00B97715"/>
    <w:rsid w:val="00B977C4"/>
    <w:rsid w:val="00B97865"/>
    <w:rsid w:val="00B9795E"/>
    <w:rsid w:val="00B97987"/>
    <w:rsid w:val="00B97C00"/>
    <w:rsid w:val="00B97DBF"/>
    <w:rsid w:val="00B97E42"/>
    <w:rsid w:val="00B97EDF"/>
    <w:rsid w:val="00BA02F4"/>
    <w:rsid w:val="00BA0596"/>
    <w:rsid w:val="00BA072A"/>
    <w:rsid w:val="00BA09E3"/>
    <w:rsid w:val="00BA0BC9"/>
    <w:rsid w:val="00BA0D3B"/>
    <w:rsid w:val="00BA0DA9"/>
    <w:rsid w:val="00BA0DAF"/>
    <w:rsid w:val="00BA0DED"/>
    <w:rsid w:val="00BA0DF6"/>
    <w:rsid w:val="00BA142F"/>
    <w:rsid w:val="00BA149B"/>
    <w:rsid w:val="00BA14A5"/>
    <w:rsid w:val="00BA1861"/>
    <w:rsid w:val="00BA1B59"/>
    <w:rsid w:val="00BA1E05"/>
    <w:rsid w:val="00BA1E9B"/>
    <w:rsid w:val="00BA1EC6"/>
    <w:rsid w:val="00BA1EE1"/>
    <w:rsid w:val="00BA1F97"/>
    <w:rsid w:val="00BA25C8"/>
    <w:rsid w:val="00BA2615"/>
    <w:rsid w:val="00BA2965"/>
    <w:rsid w:val="00BA2A38"/>
    <w:rsid w:val="00BA2A9A"/>
    <w:rsid w:val="00BA2E05"/>
    <w:rsid w:val="00BA3110"/>
    <w:rsid w:val="00BA3112"/>
    <w:rsid w:val="00BA3322"/>
    <w:rsid w:val="00BA36BE"/>
    <w:rsid w:val="00BA3801"/>
    <w:rsid w:val="00BA3B16"/>
    <w:rsid w:val="00BA3BBD"/>
    <w:rsid w:val="00BA3CBC"/>
    <w:rsid w:val="00BA4692"/>
    <w:rsid w:val="00BA4936"/>
    <w:rsid w:val="00BA4B38"/>
    <w:rsid w:val="00BA4C9C"/>
    <w:rsid w:val="00BA5065"/>
    <w:rsid w:val="00BA50EB"/>
    <w:rsid w:val="00BA526E"/>
    <w:rsid w:val="00BA5516"/>
    <w:rsid w:val="00BA584C"/>
    <w:rsid w:val="00BA5853"/>
    <w:rsid w:val="00BA5A62"/>
    <w:rsid w:val="00BA61D2"/>
    <w:rsid w:val="00BA61FE"/>
    <w:rsid w:val="00BA62D7"/>
    <w:rsid w:val="00BA63D9"/>
    <w:rsid w:val="00BA6D06"/>
    <w:rsid w:val="00BA7212"/>
    <w:rsid w:val="00BA7684"/>
    <w:rsid w:val="00BA77AD"/>
    <w:rsid w:val="00BA77DF"/>
    <w:rsid w:val="00BA7A1D"/>
    <w:rsid w:val="00BA7B63"/>
    <w:rsid w:val="00BA7C19"/>
    <w:rsid w:val="00BA7C7F"/>
    <w:rsid w:val="00BA7D31"/>
    <w:rsid w:val="00BA7EB4"/>
    <w:rsid w:val="00BAA49F"/>
    <w:rsid w:val="00BB03B6"/>
    <w:rsid w:val="00BB03BC"/>
    <w:rsid w:val="00BB0CE6"/>
    <w:rsid w:val="00BB0DE4"/>
    <w:rsid w:val="00BB0F8F"/>
    <w:rsid w:val="00BB1062"/>
    <w:rsid w:val="00BB113D"/>
    <w:rsid w:val="00BB126C"/>
    <w:rsid w:val="00BB12EF"/>
    <w:rsid w:val="00BB130E"/>
    <w:rsid w:val="00BB1328"/>
    <w:rsid w:val="00BB18AC"/>
    <w:rsid w:val="00BB19B1"/>
    <w:rsid w:val="00BB19C9"/>
    <w:rsid w:val="00BB2028"/>
    <w:rsid w:val="00BB20D3"/>
    <w:rsid w:val="00BB2154"/>
    <w:rsid w:val="00BB2253"/>
    <w:rsid w:val="00BB234C"/>
    <w:rsid w:val="00BB26D6"/>
    <w:rsid w:val="00BB2AD1"/>
    <w:rsid w:val="00BB2E67"/>
    <w:rsid w:val="00BB3154"/>
    <w:rsid w:val="00BB37B2"/>
    <w:rsid w:val="00BB396E"/>
    <w:rsid w:val="00BB3DA7"/>
    <w:rsid w:val="00BB3DD6"/>
    <w:rsid w:val="00BB4833"/>
    <w:rsid w:val="00BB49D9"/>
    <w:rsid w:val="00BB4A9C"/>
    <w:rsid w:val="00BB4F28"/>
    <w:rsid w:val="00BB52C3"/>
    <w:rsid w:val="00BB57D0"/>
    <w:rsid w:val="00BB5EA2"/>
    <w:rsid w:val="00BB61DB"/>
    <w:rsid w:val="00BB6224"/>
    <w:rsid w:val="00BB62D3"/>
    <w:rsid w:val="00BB6663"/>
    <w:rsid w:val="00BB67A9"/>
    <w:rsid w:val="00BB6E63"/>
    <w:rsid w:val="00BB71A3"/>
    <w:rsid w:val="00BB7593"/>
    <w:rsid w:val="00BB776A"/>
    <w:rsid w:val="00BB7AFF"/>
    <w:rsid w:val="00BB7B2E"/>
    <w:rsid w:val="00BB7C39"/>
    <w:rsid w:val="00BB7EFF"/>
    <w:rsid w:val="00BB7F2D"/>
    <w:rsid w:val="00BC03FF"/>
    <w:rsid w:val="00BC0454"/>
    <w:rsid w:val="00BC05EA"/>
    <w:rsid w:val="00BC0676"/>
    <w:rsid w:val="00BC09F1"/>
    <w:rsid w:val="00BC0A05"/>
    <w:rsid w:val="00BC0B3F"/>
    <w:rsid w:val="00BC0E1B"/>
    <w:rsid w:val="00BC0F1F"/>
    <w:rsid w:val="00BC141E"/>
    <w:rsid w:val="00BC16D4"/>
    <w:rsid w:val="00BC18FC"/>
    <w:rsid w:val="00BC200F"/>
    <w:rsid w:val="00BC2082"/>
    <w:rsid w:val="00BC2239"/>
    <w:rsid w:val="00BC243E"/>
    <w:rsid w:val="00BC24EB"/>
    <w:rsid w:val="00BC2833"/>
    <w:rsid w:val="00BC28D0"/>
    <w:rsid w:val="00BC2B7D"/>
    <w:rsid w:val="00BC2CD3"/>
    <w:rsid w:val="00BC2D7B"/>
    <w:rsid w:val="00BC2EF4"/>
    <w:rsid w:val="00BC3715"/>
    <w:rsid w:val="00BC39B9"/>
    <w:rsid w:val="00BC3AE1"/>
    <w:rsid w:val="00BC3B8D"/>
    <w:rsid w:val="00BC4152"/>
    <w:rsid w:val="00BC4179"/>
    <w:rsid w:val="00BC417C"/>
    <w:rsid w:val="00BC42EE"/>
    <w:rsid w:val="00BC455E"/>
    <w:rsid w:val="00BC4A94"/>
    <w:rsid w:val="00BC4BF4"/>
    <w:rsid w:val="00BC4F04"/>
    <w:rsid w:val="00BC50F5"/>
    <w:rsid w:val="00BC5167"/>
    <w:rsid w:val="00BC536E"/>
    <w:rsid w:val="00BC56E4"/>
    <w:rsid w:val="00BC5713"/>
    <w:rsid w:val="00BC585E"/>
    <w:rsid w:val="00BC5885"/>
    <w:rsid w:val="00BC58C6"/>
    <w:rsid w:val="00BC59DC"/>
    <w:rsid w:val="00BC5EA3"/>
    <w:rsid w:val="00BC60A6"/>
    <w:rsid w:val="00BC61E5"/>
    <w:rsid w:val="00BC64F1"/>
    <w:rsid w:val="00BC64FD"/>
    <w:rsid w:val="00BC65A8"/>
    <w:rsid w:val="00BC677F"/>
    <w:rsid w:val="00BC69F3"/>
    <w:rsid w:val="00BC6C47"/>
    <w:rsid w:val="00BC6FF9"/>
    <w:rsid w:val="00BC701B"/>
    <w:rsid w:val="00BC7208"/>
    <w:rsid w:val="00BC7594"/>
    <w:rsid w:val="00BC7693"/>
    <w:rsid w:val="00BC79EB"/>
    <w:rsid w:val="00BC7C10"/>
    <w:rsid w:val="00BC7ECE"/>
    <w:rsid w:val="00BD0070"/>
    <w:rsid w:val="00BD00F2"/>
    <w:rsid w:val="00BD0159"/>
    <w:rsid w:val="00BD0246"/>
    <w:rsid w:val="00BD0615"/>
    <w:rsid w:val="00BD06CF"/>
    <w:rsid w:val="00BD06F3"/>
    <w:rsid w:val="00BD0752"/>
    <w:rsid w:val="00BD0764"/>
    <w:rsid w:val="00BD089C"/>
    <w:rsid w:val="00BD08DA"/>
    <w:rsid w:val="00BD08FD"/>
    <w:rsid w:val="00BD0A9A"/>
    <w:rsid w:val="00BD0C28"/>
    <w:rsid w:val="00BD0C46"/>
    <w:rsid w:val="00BD0EC0"/>
    <w:rsid w:val="00BD138C"/>
    <w:rsid w:val="00BD1497"/>
    <w:rsid w:val="00BD14A5"/>
    <w:rsid w:val="00BD15E7"/>
    <w:rsid w:val="00BD15EC"/>
    <w:rsid w:val="00BD1A0A"/>
    <w:rsid w:val="00BD1BBA"/>
    <w:rsid w:val="00BD1C2D"/>
    <w:rsid w:val="00BD1CD2"/>
    <w:rsid w:val="00BD1E6A"/>
    <w:rsid w:val="00BD1EB7"/>
    <w:rsid w:val="00BD207C"/>
    <w:rsid w:val="00BD2193"/>
    <w:rsid w:val="00BD2AE9"/>
    <w:rsid w:val="00BD2D40"/>
    <w:rsid w:val="00BD2D47"/>
    <w:rsid w:val="00BD2F7A"/>
    <w:rsid w:val="00BD31AF"/>
    <w:rsid w:val="00BD32D1"/>
    <w:rsid w:val="00BD34D0"/>
    <w:rsid w:val="00BD36C9"/>
    <w:rsid w:val="00BD3838"/>
    <w:rsid w:val="00BD3848"/>
    <w:rsid w:val="00BD39C7"/>
    <w:rsid w:val="00BD3B5D"/>
    <w:rsid w:val="00BD3BB9"/>
    <w:rsid w:val="00BD40A3"/>
    <w:rsid w:val="00BD40ED"/>
    <w:rsid w:val="00BD4132"/>
    <w:rsid w:val="00BD41AC"/>
    <w:rsid w:val="00BD4343"/>
    <w:rsid w:val="00BD4898"/>
    <w:rsid w:val="00BD4936"/>
    <w:rsid w:val="00BD494B"/>
    <w:rsid w:val="00BD4A11"/>
    <w:rsid w:val="00BD4E0D"/>
    <w:rsid w:val="00BD4F5D"/>
    <w:rsid w:val="00BD5217"/>
    <w:rsid w:val="00BD536C"/>
    <w:rsid w:val="00BD5414"/>
    <w:rsid w:val="00BD5496"/>
    <w:rsid w:val="00BD58CD"/>
    <w:rsid w:val="00BD5DB1"/>
    <w:rsid w:val="00BD5F4D"/>
    <w:rsid w:val="00BD6086"/>
    <w:rsid w:val="00BD64CB"/>
    <w:rsid w:val="00BD6C74"/>
    <w:rsid w:val="00BD6C79"/>
    <w:rsid w:val="00BD6E2E"/>
    <w:rsid w:val="00BD7094"/>
    <w:rsid w:val="00BD719D"/>
    <w:rsid w:val="00BD720F"/>
    <w:rsid w:val="00BD7500"/>
    <w:rsid w:val="00BD76B7"/>
    <w:rsid w:val="00BD7700"/>
    <w:rsid w:val="00BD7830"/>
    <w:rsid w:val="00BD78A1"/>
    <w:rsid w:val="00BD7980"/>
    <w:rsid w:val="00BD7B27"/>
    <w:rsid w:val="00BD7BC1"/>
    <w:rsid w:val="00BD7C34"/>
    <w:rsid w:val="00BD7C62"/>
    <w:rsid w:val="00BD7D9B"/>
    <w:rsid w:val="00BD7FBD"/>
    <w:rsid w:val="00BE0078"/>
    <w:rsid w:val="00BE06AE"/>
    <w:rsid w:val="00BE07CB"/>
    <w:rsid w:val="00BE0876"/>
    <w:rsid w:val="00BE0ACD"/>
    <w:rsid w:val="00BE0B1B"/>
    <w:rsid w:val="00BE0F7B"/>
    <w:rsid w:val="00BE1278"/>
    <w:rsid w:val="00BE12FA"/>
    <w:rsid w:val="00BE1320"/>
    <w:rsid w:val="00BE14A0"/>
    <w:rsid w:val="00BE1C3C"/>
    <w:rsid w:val="00BE1EB5"/>
    <w:rsid w:val="00BE1F42"/>
    <w:rsid w:val="00BE1F5E"/>
    <w:rsid w:val="00BE2372"/>
    <w:rsid w:val="00BE2395"/>
    <w:rsid w:val="00BE249E"/>
    <w:rsid w:val="00BE2545"/>
    <w:rsid w:val="00BE26D3"/>
    <w:rsid w:val="00BE291F"/>
    <w:rsid w:val="00BE2A3E"/>
    <w:rsid w:val="00BE2AD9"/>
    <w:rsid w:val="00BE2ED0"/>
    <w:rsid w:val="00BE2F3D"/>
    <w:rsid w:val="00BE32BD"/>
    <w:rsid w:val="00BE3928"/>
    <w:rsid w:val="00BE3BAC"/>
    <w:rsid w:val="00BE3C6E"/>
    <w:rsid w:val="00BE3D0E"/>
    <w:rsid w:val="00BE413B"/>
    <w:rsid w:val="00BE419A"/>
    <w:rsid w:val="00BE42E3"/>
    <w:rsid w:val="00BE434E"/>
    <w:rsid w:val="00BE450D"/>
    <w:rsid w:val="00BE48B9"/>
    <w:rsid w:val="00BE491F"/>
    <w:rsid w:val="00BE4AA2"/>
    <w:rsid w:val="00BE4AE7"/>
    <w:rsid w:val="00BE4F7E"/>
    <w:rsid w:val="00BE50CE"/>
    <w:rsid w:val="00BE51C9"/>
    <w:rsid w:val="00BE56F6"/>
    <w:rsid w:val="00BE59C3"/>
    <w:rsid w:val="00BE5C5B"/>
    <w:rsid w:val="00BE5D3B"/>
    <w:rsid w:val="00BE5EA1"/>
    <w:rsid w:val="00BE60E1"/>
    <w:rsid w:val="00BE6380"/>
    <w:rsid w:val="00BE6466"/>
    <w:rsid w:val="00BE64A5"/>
    <w:rsid w:val="00BE6826"/>
    <w:rsid w:val="00BE6AB6"/>
    <w:rsid w:val="00BE6BCD"/>
    <w:rsid w:val="00BE6BE4"/>
    <w:rsid w:val="00BE6CDC"/>
    <w:rsid w:val="00BE6F60"/>
    <w:rsid w:val="00BE6FC3"/>
    <w:rsid w:val="00BE7228"/>
    <w:rsid w:val="00BE724A"/>
    <w:rsid w:val="00BE73EF"/>
    <w:rsid w:val="00BE7495"/>
    <w:rsid w:val="00BE7646"/>
    <w:rsid w:val="00BE7818"/>
    <w:rsid w:val="00BE7ACD"/>
    <w:rsid w:val="00BE7EA3"/>
    <w:rsid w:val="00BF01F2"/>
    <w:rsid w:val="00BF02C2"/>
    <w:rsid w:val="00BF0492"/>
    <w:rsid w:val="00BF0605"/>
    <w:rsid w:val="00BF0622"/>
    <w:rsid w:val="00BF064A"/>
    <w:rsid w:val="00BF0C34"/>
    <w:rsid w:val="00BF0EE9"/>
    <w:rsid w:val="00BF0F11"/>
    <w:rsid w:val="00BF10D2"/>
    <w:rsid w:val="00BF115E"/>
    <w:rsid w:val="00BF12EA"/>
    <w:rsid w:val="00BF1916"/>
    <w:rsid w:val="00BF1B8F"/>
    <w:rsid w:val="00BF1F77"/>
    <w:rsid w:val="00BF2239"/>
    <w:rsid w:val="00BF29C2"/>
    <w:rsid w:val="00BF2B69"/>
    <w:rsid w:val="00BF2D53"/>
    <w:rsid w:val="00BF301D"/>
    <w:rsid w:val="00BF3092"/>
    <w:rsid w:val="00BF3448"/>
    <w:rsid w:val="00BF3465"/>
    <w:rsid w:val="00BF354F"/>
    <w:rsid w:val="00BF4015"/>
    <w:rsid w:val="00BF42FA"/>
    <w:rsid w:val="00BF4385"/>
    <w:rsid w:val="00BF4683"/>
    <w:rsid w:val="00BF4849"/>
    <w:rsid w:val="00BF48B5"/>
    <w:rsid w:val="00BF49E8"/>
    <w:rsid w:val="00BF4AD5"/>
    <w:rsid w:val="00BF4CC5"/>
    <w:rsid w:val="00BF4D4B"/>
    <w:rsid w:val="00BF4E04"/>
    <w:rsid w:val="00BF4FD4"/>
    <w:rsid w:val="00BF5122"/>
    <w:rsid w:val="00BF51B5"/>
    <w:rsid w:val="00BF545C"/>
    <w:rsid w:val="00BF548B"/>
    <w:rsid w:val="00BF550E"/>
    <w:rsid w:val="00BF5736"/>
    <w:rsid w:val="00BF5A47"/>
    <w:rsid w:val="00BF5B33"/>
    <w:rsid w:val="00BF5CB7"/>
    <w:rsid w:val="00BF61B7"/>
    <w:rsid w:val="00BF6346"/>
    <w:rsid w:val="00BF66BD"/>
    <w:rsid w:val="00BF683F"/>
    <w:rsid w:val="00BF6868"/>
    <w:rsid w:val="00BF690A"/>
    <w:rsid w:val="00BF6A2A"/>
    <w:rsid w:val="00BF6ADF"/>
    <w:rsid w:val="00BF6B39"/>
    <w:rsid w:val="00BF6D5B"/>
    <w:rsid w:val="00BF6F9C"/>
    <w:rsid w:val="00BF7667"/>
    <w:rsid w:val="00BF7DF0"/>
    <w:rsid w:val="00BF7E53"/>
    <w:rsid w:val="00BF7F8A"/>
    <w:rsid w:val="00C00111"/>
    <w:rsid w:val="00C00181"/>
    <w:rsid w:val="00C00225"/>
    <w:rsid w:val="00C0023A"/>
    <w:rsid w:val="00C0023D"/>
    <w:rsid w:val="00C00497"/>
    <w:rsid w:val="00C00972"/>
    <w:rsid w:val="00C00C2C"/>
    <w:rsid w:val="00C00DB3"/>
    <w:rsid w:val="00C01490"/>
    <w:rsid w:val="00C01580"/>
    <w:rsid w:val="00C015D1"/>
    <w:rsid w:val="00C016DB"/>
    <w:rsid w:val="00C019A2"/>
    <w:rsid w:val="00C01A67"/>
    <w:rsid w:val="00C020D7"/>
    <w:rsid w:val="00C023BA"/>
    <w:rsid w:val="00C02B25"/>
    <w:rsid w:val="00C02DE1"/>
    <w:rsid w:val="00C02EFA"/>
    <w:rsid w:val="00C030B6"/>
    <w:rsid w:val="00C03347"/>
    <w:rsid w:val="00C033B8"/>
    <w:rsid w:val="00C033CB"/>
    <w:rsid w:val="00C03503"/>
    <w:rsid w:val="00C03776"/>
    <w:rsid w:val="00C03D30"/>
    <w:rsid w:val="00C03EA9"/>
    <w:rsid w:val="00C041D0"/>
    <w:rsid w:val="00C0483B"/>
    <w:rsid w:val="00C0486D"/>
    <w:rsid w:val="00C04BAA"/>
    <w:rsid w:val="00C0501B"/>
    <w:rsid w:val="00C05093"/>
    <w:rsid w:val="00C05460"/>
    <w:rsid w:val="00C05743"/>
    <w:rsid w:val="00C05BDC"/>
    <w:rsid w:val="00C05C38"/>
    <w:rsid w:val="00C05C5C"/>
    <w:rsid w:val="00C05CAC"/>
    <w:rsid w:val="00C0642D"/>
    <w:rsid w:val="00C06628"/>
    <w:rsid w:val="00C067FC"/>
    <w:rsid w:val="00C06CFD"/>
    <w:rsid w:val="00C06DF1"/>
    <w:rsid w:val="00C06ED4"/>
    <w:rsid w:val="00C06EEE"/>
    <w:rsid w:val="00C06F09"/>
    <w:rsid w:val="00C06FD5"/>
    <w:rsid w:val="00C0700A"/>
    <w:rsid w:val="00C070F2"/>
    <w:rsid w:val="00C07369"/>
    <w:rsid w:val="00C07686"/>
    <w:rsid w:val="00C07BC1"/>
    <w:rsid w:val="00C07C30"/>
    <w:rsid w:val="00C07F85"/>
    <w:rsid w:val="00C0CD3A"/>
    <w:rsid w:val="00C102EF"/>
    <w:rsid w:val="00C1039F"/>
    <w:rsid w:val="00C103C0"/>
    <w:rsid w:val="00C103C2"/>
    <w:rsid w:val="00C108E9"/>
    <w:rsid w:val="00C10BBA"/>
    <w:rsid w:val="00C10C1F"/>
    <w:rsid w:val="00C10CCB"/>
    <w:rsid w:val="00C10D07"/>
    <w:rsid w:val="00C10E6E"/>
    <w:rsid w:val="00C10FFE"/>
    <w:rsid w:val="00C11682"/>
    <w:rsid w:val="00C117D6"/>
    <w:rsid w:val="00C11D51"/>
    <w:rsid w:val="00C11F81"/>
    <w:rsid w:val="00C121DB"/>
    <w:rsid w:val="00C121F3"/>
    <w:rsid w:val="00C12407"/>
    <w:rsid w:val="00C128E1"/>
    <w:rsid w:val="00C12993"/>
    <w:rsid w:val="00C12A99"/>
    <w:rsid w:val="00C13066"/>
    <w:rsid w:val="00C13328"/>
    <w:rsid w:val="00C136BE"/>
    <w:rsid w:val="00C13888"/>
    <w:rsid w:val="00C13A7B"/>
    <w:rsid w:val="00C13AFF"/>
    <w:rsid w:val="00C13C6D"/>
    <w:rsid w:val="00C13E00"/>
    <w:rsid w:val="00C140F1"/>
    <w:rsid w:val="00C14265"/>
    <w:rsid w:val="00C1445C"/>
    <w:rsid w:val="00C14FB2"/>
    <w:rsid w:val="00C1503E"/>
    <w:rsid w:val="00C1546F"/>
    <w:rsid w:val="00C159DE"/>
    <w:rsid w:val="00C15DA6"/>
    <w:rsid w:val="00C15E98"/>
    <w:rsid w:val="00C1650D"/>
    <w:rsid w:val="00C16A71"/>
    <w:rsid w:val="00C17483"/>
    <w:rsid w:val="00C1765B"/>
    <w:rsid w:val="00C17928"/>
    <w:rsid w:val="00C17EB0"/>
    <w:rsid w:val="00C17FF6"/>
    <w:rsid w:val="00C18C7F"/>
    <w:rsid w:val="00C20033"/>
    <w:rsid w:val="00C2007F"/>
    <w:rsid w:val="00C2020F"/>
    <w:rsid w:val="00C20301"/>
    <w:rsid w:val="00C2057A"/>
    <w:rsid w:val="00C20607"/>
    <w:rsid w:val="00C20936"/>
    <w:rsid w:val="00C2093C"/>
    <w:rsid w:val="00C20C90"/>
    <w:rsid w:val="00C20CD8"/>
    <w:rsid w:val="00C20E36"/>
    <w:rsid w:val="00C20F5E"/>
    <w:rsid w:val="00C21529"/>
    <w:rsid w:val="00C215DA"/>
    <w:rsid w:val="00C21689"/>
    <w:rsid w:val="00C2187B"/>
    <w:rsid w:val="00C21A65"/>
    <w:rsid w:val="00C21D62"/>
    <w:rsid w:val="00C21DB9"/>
    <w:rsid w:val="00C21E4F"/>
    <w:rsid w:val="00C2239B"/>
    <w:rsid w:val="00C22857"/>
    <w:rsid w:val="00C22AB5"/>
    <w:rsid w:val="00C22F7E"/>
    <w:rsid w:val="00C23167"/>
    <w:rsid w:val="00C233F9"/>
    <w:rsid w:val="00C23AA7"/>
    <w:rsid w:val="00C23DDD"/>
    <w:rsid w:val="00C23DEE"/>
    <w:rsid w:val="00C2400F"/>
    <w:rsid w:val="00C241B0"/>
    <w:rsid w:val="00C24218"/>
    <w:rsid w:val="00C243AD"/>
    <w:rsid w:val="00C24522"/>
    <w:rsid w:val="00C2479C"/>
    <w:rsid w:val="00C247E2"/>
    <w:rsid w:val="00C24972"/>
    <w:rsid w:val="00C24A3E"/>
    <w:rsid w:val="00C24EAE"/>
    <w:rsid w:val="00C24FB7"/>
    <w:rsid w:val="00C253F5"/>
    <w:rsid w:val="00C25787"/>
    <w:rsid w:val="00C258E4"/>
    <w:rsid w:val="00C2602C"/>
    <w:rsid w:val="00C261B9"/>
    <w:rsid w:val="00C264F4"/>
    <w:rsid w:val="00C26AEC"/>
    <w:rsid w:val="00C26AFA"/>
    <w:rsid w:val="00C26C46"/>
    <w:rsid w:val="00C26E59"/>
    <w:rsid w:val="00C2738D"/>
    <w:rsid w:val="00C2763B"/>
    <w:rsid w:val="00C27827"/>
    <w:rsid w:val="00C27DA5"/>
    <w:rsid w:val="00C2948D"/>
    <w:rsid w:val="00C302DB"/>
    <w:rsid w:val="00C30447"/>
    <w:rsid w:val="00C308B6"/>
    <w:rsid w:val="00C30C2D"/>
    <w:rsid w:val="00C30CD4"/>
    <w:rsid w:val="00C30EAE"/>
    <w:rsid w:val="00C317CE"/>
    <w:rsid w:val="00C31853"/>
    <w:rsid w:val="00C31BD3"/>
    <w:rsid w:val="00C31C1D"/>
    <w:rsid w:val="00C31C54"/>
    <w:rsid w:val="00C31EDA"/>
    <w:rsid w:val="00C321B0"/>
    <w:rsid w:val="00C3225D"/>
    <w:rsid w:val="00C325B6"/>
    <w:rsid w:val="00C326AC"/>
    <w:rsid w:val="00C32861"/>
    <w:rsid w:val="00C32ACF"/>
    <w:rsid w:val="00C32B9D"/>
    <w:rsid w:val="00C32D4A"/>
    <w:rsid w:val="00C32E89"/>
    <w:rsid w:val="00C32E99"/>
    <w:rsid w:val="00C330B7"/>
    <w:rsid w:val="00C337E8"/>
    <w:rsid w:val="00C337F6"/>
    <w:rsid w:val="00C339BA"/>
    <w:rsid w:val="00C33F29"/>
    <w:rsid w:val="00C34354"/>
    <w:rsid w:val="00C34925"/>
    <w:rsid w:val="00C349F6"/>
    <w:rsid w:val="00C34A8B"/>
    <w:rsid w:val="00C34C29"/>
    <w:rsid w:val="00C34CE0"/>
    <w:rsid w:val="00C34F18"/>
    <w:rsid w:val="00C362F0"/>
    <w:rsid w:val="00C364BF"/>
    <w:rsid w:val="00C36616"/>
    <w:rsid w:val="00C36826"/>
    <w:rsid w:val="00C36897"/>
    <w:rsid w:val="00C369C4"/>
    <w:rsid w:val="00C36BFE"/>
    <w:rsid w:val="00C36CCE"/>
    <w:rsid w:val="00C36E7F"/>
    <w:rsid w:val="00C36F55"/>
    <w:rsid w:val="00C36F77"/>
    <w:rsid w:val="00C37273"/>
    <w:rsid w:val="00C373AE"/>
    <w:rsid w:val="00C37683"/>
    <w:rsid w:val="00C376CF"/>
    <w:rsid w:val="00C37750"/>
    <w:rsid w:val="00C37765"/>
    <w:rsid w:val="00C37BE8"/>
    <w:rsid w:val="00C37D2D"/>
    <w:rsid w:val="00C37E8B"/>
    <w:rsid w:val="00C40005"/>
    <w:rsid w:val="00C402B8"/>
    <w:rsid w:val="00C40576"/>
    <w:rsid w:val="00C408D5"/>
    <w:rsid w:val="00C408FB"/>
    <w:rsid w:val="00C40A25"/>
    <w:rsid w:val="00C40BFC"/>
    <w:rsid w:val="00C41342"/>
    <w:rsid w:val="00C4186A"/>
    <w:rsid w:val="00C418C1"/>
    <w:rsid w:val="00C41C6F"/>
    <w:rsid w:val="00C41E0B"/>
    <w:rsid w:val="00C42228"/>
    <w:rsid w:val="00C42A1C"/>
    <w:rsid w:val="00C42CE4"/>
    <w:rsid w:val="00C42E2C"/>
    <w:rsid w:val="00C431AB"/>
    <w:rsid w:val="00C43259"/>
    <w:rsid w:val="00C434B4"/>
    <w:rsid w:val="00C437DF"/>
    <w:rsid w:val="00C43887"/>
    <w:rsid w:val="00C43D05"/>
    <w:rsid w:val="00C4439D"/>
    <w:rsid w:val="00C444A4"/>
    <w:rsid w:val="00C445AC"/>
    <w:rsid w:val="00C445BB"/>
    <w:rsid w:val="00C44C5A"/>
    <w:rsid w:val="00C44F00"/>
    <w:rsid w:val="00C450A3"/>
    <w:rsid w:val="00C450AB"/>
    <w:rsid w:val="00C455ED"/>
    <w:rsid w:val="00C459B2"/>
    <w:rsid w:val="00C45A0C"/>
    <w:rsid w:val="00C45AA7"/>
    <w:rsid w:val="00C45B22"/>
    <w:rsid w:val="00C45F92"/>
    <w:rsid w:val="00C462CF"/>
    <w:rsid w:val="00C465C7"/>
    <w:rsid w:val="00C466EC"/>
    <w:rsid w:val="00C468E5"/>
    <w:rsid w:val="00C46909"/>
    <w:rsid w:val="00C46C1C"/>
    <w:rsid w:val="00C46CC3"/>
    <w:rsid w:val="00C47AA9"/>
    <w:rsid w:val="00C47F3C"/>
    <w:rsid w:val="00C500DA"/>
    <w:rsid w:val="00C50249"/>
    <w:rsid w:val="00C5028B"/>
    <w:rsid w:val="00C5041C"/>
    <w:rsid w:val="00C508DC"/>
    <w:rsid w:val="00C50C41"/>
    <w:rsid w:val="00C50DBA"/>
    <w:rsid w:val="00C5133B"/>
    <w:rsid w:val="00C514BB"/>
    <w:rsid w:val="00C516E5"/>
    <w:rsid w:val="00C518E2"/>
    <w:rsid w:val="00C51A05"/>
    <w:rsid w:val="00C51CCB"/>
    <w:rsid w:val="00C5232B"/>
    <w:rsid w:val="00C5243A"/>
    <w:rsid w:val="00C527FA"/>
    <w:rsid w:val="00C52B3C"/>
    <w:rsid w:val="00C52EE0"/>
    <w:rsid w:val="00C53370"/>
    <w:rsid w:val="00C534C9"/>
    <w:rsid w:val="00C53561"/>
    <w:rsid w:val="00C53835"/>
    <w:rsid w:val="00C53E15"/>
    <w:rsid w:val="00C540C1"/>
    <w:rsid w:val="00C5459C"/>
    <w:rsid w:val="00C546A0"/>
    <w:rsid w:val="00C548BB"/>
    <w:rsid w:val="00C54B65"/>
    <w:rsid w:val="00C54E3C"/>
    <w:rsid w:val="00C5507F"/>
    <w:rsid w:val="00C550F8"/>
    <w:rsid w:val="00C553CC"/>
    <w:rsid w:val="00C55D5C"/>
    <w:rsid w:val="00C55D78"/>
    <w:rsid w:val="00C56473"/>
    <w:rsid w:val="00C5652E"/>
    <w:rsid w:val="00C56549"/>
    <w:rsid w:val="00C56701"/>
    <w:rsid w:val="00C56924"/>
    <w:rsid w:val="00C56EDA"/>
    <w:rsid w:val="00C57029"/>
    <w:rsid w:val="00C572D5"/>
    <w:rsid w:val="00C5761B"/>
    <w:rsid w:val="00C5779B"/>
    <w:rsid w:val="00C578DB"/>
    <w:rsid w:val="00C57DAE"/>
    <w:rsid w:val="00C6007B"/>
    <w:rsid w:val="00C603E7"/>
    <w:rsid w:val="00C6070E"/>
    <w:rsid w:val="00C6075F"/>
    <w:rsid w:val="00C60BC7"/>
    <w:rsid w:val="00C61794"/>
    <w:rsid w:val="00C61888"/>
    <w:rsid w:val="00C61955"/>
    <w:rsid w:val="00C61AEE"/>
    <w:rsid w:val="00C61FAD"/>
    <w:rsid w:val="00C61FCC"/>
    <w:rsid w:val="00C62053"/>
    <w:rsid w:val="00C62568"/>
    <w:rsid w:val="00C627A6"/>
    <w:rsid w:val="00C62C8E"/>
    <w:rsid w:val="00C62EFF"/>
    <w:rsid w:val="00C630E2"/>
    <w:rsid w:val="00C6316A"/>
    <w:rsid w:val="00C632A9"/>
    <w:rsid w:val="00C633B1"/>
    <w:rsid w:val="00C633EF"/>
    <w:rsid w:val="00C635E6"/>
    <w:rsid w:val="00C640A2"/>
    <w:rsid w:val="00C640D6"/>
    <w:rsid w:val="00C64511"/>
    <w:rsid w:val="00C646D8"/>
    <w:rsid w:val="00C64784"/>
    <w:rsid w:val="00C648BB"/>
    <w:rsid w:val="00C649FB"/>
    <w:rsid w:val="00C649FC"/>
    <w:rsid w:val="00C64ADC"/>
    <w:rsid w:val="00C64B81"/>
    <w:rsid w:val="00C64E5A"/>
    <w:rsid w:val="00C64E75"/>
    <w:rsid w:val="00C64FDD"/>
    <w:rsid w:val="00C6551F"/>
    <w:rsid w:val="00C65533"/>
    <w:rsid w:val="00C65789"/>
    <w:rsid w:val="00C65810"/>
    <w:rsid w:val="00C65966"/>
    <w:rsid w:val="00C659C6"/>
    <w:rsid w:val="00C65C34"/>
    <w:rsid w:val="00C65C43"/>
    <w:rsid w:val="00C65D16"/>
    <w:rsid w:val="00C65DAF"/>
    <w:rsid w:val="00C65DEA"/>
    <w:rsid w:val="00C66147"/>
    <w:rsid w:val="00C66232"/>
    <w:rsid w:val="00C66720"/>
    <w:rsid w:val="00C66815"/>
    <w:rsid w:val="00C66894"/>
    <w:rsid w:val="00C668E3"/>
    <w:rsid w:val="00C66AF1"/>
    <w:rsid w:val="00C66B6E"/>
    <w:rsid w:val="00C66D34"/>
    <w:rsid w:val="00C67039"/>
    <w:rsid w:val="00C671FE"/>
    <w:rsid w:val="00C672D3"/>
    <w:rsid w:val="00C67865"/>
    <w:rsid w:val="00C67C2F"/>
    <w:rsid w:val="00C700A1"/>
    <w:rsid w:val="00C700B2"/>
    <w:rsid w:val="00C702AB"/>
    <w:rsid w:val="00C706EC"/>
    <w:rsid w:val="00C707C2"/>
    <w:rsid w:val="00C70BCB"/>
    <w:rsid w:val="00C70D2C"/>
    <w:rsid w:val="00C70E59"/>
    <w:rsid w:val="00C70F3B"/>
    <w:rsid w:val="00C71310"/>
    <w:rsid w:val="00C7136F"/>
    <w:rsid w:val="00C7140F"/>
    <w:rsid w:val="00C71519"/>
    <w:rsid w:val="00C7211D"/>
    <w:rsid w:val="00C7219D"/>
    <w:rsid w:val="00C7227F"/>
    <w:rsid w:val="00C72294"/>
    <w:rsid w:val="00C724EA"/>
    <w:rsid w:val="00C726AF"/>
    <w:rsid w:val="00C726E7"/>
    <w:rsid w:val="00C727DB"/>
    <w:rsid w:val="00C728AC"/>
    <w:rsid w:val="00C728B1"/>
    <w:rsid w:val="00C7292B"/>
    <w:rsid w:val="00C73061"/>
    <w:rsid w:val="00C73075"/>
    <w:rsid w:val="00C7313D"/>
    <w:rsid w:val="00C73316"/>
    <w:rsid w:val="00C73792"/>
    <w:rsid w:val="00C73A26"/>
    <w:rsid w:val="00C73D8E"/>
    <w:rsid w:val="00C73DD5"/>
    <w:rsid w:val="00C73F8E"/>
    <w:rsid w:val="00C73FAE"/>
    <w:rsid w:val="00C7401D"/>
    <w:rsid w:val="00C7431B"/>
    <w:rsid w:val="00C743FB"/>
    <w:rsid w:val="00C74748"/>
    <w:rsid w:val="00C75088"/>
    <w:rsid w:val="00C7508F"/>
    <w:rsid w:val="00C751A5"/>
    <w:rsid w:val="00C751B9"/>
    <w:rsid w:val="00C75338"/>
    <w:rsid w:val="00C754BB"/>
    <w:rsid w:val="00C75AFD"/>
    <w:rsid w:val="00C75B4A"/>
    <w:rsid w:val="00C75C25"/>
    <w:rsid w:val="00C75CBA"/>
    <w:rsid w:val="00C75E16"/>
    <w:rsid w:val="00C75E2D"/>
    <w:rsid w:val="00C75F0B"/>
    <w:rsid w:val="00C762FF"/>
    <w:rsid w:val="00C76652"/>
    <w:rsid w:val="00C767F4"/>
    <w:rsid w:val="00C76833"/>
    <w:rsid w:val="00C769EC"/>
    <w:rsid w:val="00C76B4C"/>
    <w:rsid w:val="00C76C3A"/>
    <w:rsid w:val="00C76D53"/>
    <w:rsid w:val="00C773E5"/>
    <w:rsid w:val="00C77A2B"/>
    <w:rsid w:val="00C77B02"/>
    <w:rsid w:val="00C77C6D"/>
    <w:rsid w:val="00C77E0F"/>
    <w:rsid w:val="00C77F4F"/>
    <w:rsid w:val="00C804A6"/>
    <w:rsid w:val="00C805A9"/>
    <w:rsid w:val="00C805E1"/>
    <w:rsid w:val="00C80759"/>
    <w:rsid w:val="00C809A8"/>
    <w:rsid w:val="00C80D6E"/>
    <w:rsid w:val="00C80DE7"/>
    <w:rsid w:val="00C816B0"/>
    <w:rsid w:val="00C81D10"/>
    <w:rsid w:val="00C81D7C"/>
    <w:rsid w:val="00C81DC4"/>
    <w:rsid w:val="00C81DF8"/>
    <w:rsid w:val="00C81E5D"/>
    <w:rsid w:val="00C81EBC"/>
    <w:rsid w:val="00C82703"/>
    <w:rsid w:val="00C82942"/>
    <w:rsid w:val="00C82956"/>
    <w:rsid w:val="00C82993"/>
    <w:rsid w:val="00C829FF"/>
    <w:rsid w:val="00C82B30"/>
    <w:rsid w:val="00C82DC7"/>
    <w:rsid w:val="00C8322E"/>
    <w:rsid w:val="00C8346B"/>
    <w:rsid w:val="00C834A4"/>
    <w:rsid w:val="00C837D5"/>
    <w:rsid w:val="00C838F6"/>
    <w:rsid w:val="00C83A75"/>
    <w:rsid w:val="00C83CE7"/>
    <w:rsid w:val="00C83F3F"/>
    <w:rsid w:val="00C842D6"/>
    <w:rsid w:val="00C8470C"/>
    <w:rsid w:val="00C847CE"/>
    <w:rsid w:val="00C84CD9"/>
    <w:rsid w:val="00C84DD9"/>
    <w:rsid w:val="00C850CE"/>
    <w:rsid w:val="00C851A4"/>
    <w:rsid w:val="00C85277"/>
    <w:rsid w:val="00C857B2"/>
    <w:rsid w:val="00C85934"/>
    <w:rsid w:val="00C85D2A"/>
    <w:rsid w:val="00C85F37"/>
    <w:rsid w:val="00C865FD"/>
    <w:rsid w:val="00C86846"/>
    <w:rsid w:val="00C868B0"/>
    <w:rsid w:val="00C86AA9"/>
    <w:rsid w:val="00C86CB5"/>
    <w:rsid w:val="00C86CC3"/>
    <w:rsid w:val="00C86DE6"/>
    <w:rsid w:val="00C870AF"/>
    <w:rsid w:val="00C8778D"/>
    <w:rsid w:val="00C87917"/>
    <w:rsid w:val="00C87A7C"/>
    <w:rsid w:val="00C87ACF"/>
    <w:rsid w:val="00C87BEE"/>
    <w:rsid w:val="00C87D65"/>
    <w:rsid w:val="00C87E27"/>
    <w:rsid w:val="00C8C8DD"/>
    <w:rsid w:val="00C8E598"/>
    <w:rsid w:val="00C901D1"/>
    <w:rsid w:val="00C903AA"/>
    <w:rsid w:val="00C903C9"/>
    <w:rsid w:val="00C905B7"/>
    <w:rsid w:val="00C9066E"/>
    <w:rsid w:val="00C90D0E"/>
    <w:rsid w:val="00C90EBF"/>
    <w:rsid w:val="00C90F19"/>
    <w:rsid w:val="00C9103B"/>
    <w:rsid w:val="00C912C1"/>
    <w:rsid w:val="00C917BF"/>
    <w:rsid w:val="00C918CE"/>
    <w:rsid w:val="00C919B6"/>
    <w:rsid w:val="00C91EF4"/>
    <w:rsid w:val="00C92CA8"/>
    <w:rsid w:val="00C92E5F"/>
    <w:rsid w:val="00C92FF6"/>
    <w:rsid w:val="00C93151"/>
    <w:rsid w:val="00C93189"/>
    <w:rsid w:val="00C934D9"/>
    <w:rsid w:val="00C935D9"/>
    <w:rsid w:val="00C938FD"/>
    <w:rsid w:val="00C93A31"/>
    <w:rsid w:val="00C93FE8"/>
    <w:rsid w:val="00C94417"/>
    <w:rsid w:val="00C94442"/>
    <w:rsid w:val="00C946FE"/>
    <w:rsid w:val="00C9483B"/>
    <w:rsid w:val="00C9486F"/>
    <w:rsid w:val="00C949CD"/>
    <w:rsid w:val="00C94D43"/>
    <w:rsid w:val="00C94DB7"/>
    <w:rsid w:val="00C94F53"/>
    <w:rsid w:val="00C9595B"/>
    <w:rsid w:val="00C95A9C"/>
    <w:rsid w:val="00C95ECC"/>
    <w:rsid w:val="00C96061"/>
    <w:rsid w:val="00C960C8"/>
    <w:rsid w:val="00C964D3"/>
    <w:rsid w:val="00C964D7"/>
    <w:rsid w:val="00C965C2"/>
    <w:rsid w:val="00C96907"/>
    <w:rsid w:val="00C969A3"/>
    <w:rsid w:val="00C96F6A"/>
    <w:rsid w:val="00C96FB9"/>
    <w:rsid w:val="00C970BB"/>
    <w:rsid w:val="00C97195"/>
    <w:rsid w:val="00C9773B"/>
    <w:rsid w:val="00C97897"/>
    <w:rsid w:val="00C97F20"/>
    <w:rsid w:val="00C97F83"/>
    <w:rsid w:val="00CA0023"/>
    <w:rsid w:val="00CA01B5"/>
    <w:rsid w:val="00CA0343"/>
    <w:rsid w:val="00CA046C"/>
    <w:rsid w:val="00CA06FF"/>
    <w:rsid w:val="00CA0A10"/>
    <w:rsid w:val="00CA0FD1"/>
    <w:rsid w:val="00CA1036"/>
    <w:rsid w:val="00CA152E"/>
    <w:rsid w:val="00CA18FF"/>
    <w:rsid w:val="00CA1F35"/>
    <w:rsid w:val="00CA2012"/>
    <w:rsid w:val="00CA2261"/>
    <w:rsid w:val="00CA2371"/>
    <w:rsid w:val="00CA23DD"/>
    <w:rsid w:val="00CA2491"/>
    <w:rsid w:val="00CA274B"/>
    <w:rsid w:val="00CA27E3"/>
    <w:rsid w:val="00CA27F1"/>
    <w:rsid w:val="00CA2ABF"/>
    <w:rsid w:val="00CA2E89"/>
    <w:rsid w:val="00CA310E"/>
    <w:rsid w:val="00CA32A9"/>
    <w:rsid w:val="00CA3FA5"/>
    <w:rsid w:val="00CA41CB"/>
    <w:rsid w:val="00CA41DA"/>
    <w:rsid w:val="00CA4334"/>
    <w:rsid w:val="00CA487E"/>
    <w:rsid w:val="00CA4E84"/>
    <w:rsid w:val="00CA554D"/>
    <w:rsid w:val="00CA567F"/>
    <w:rsid w:val="00CA5759"/>
    <w:rsid w:val="00CA57C8"/>
    <w:rsid w:val="00CA580D"/>
    <w:rsid w:val="00CA58C3"/>
    <w:rsid w:val="00CA5A80"/>
    <w:rsid w:val="00CA5C25"/>
    <w:rsid w:val="00CA5FAA"/>
    <w:rsid w:val="00CA6562"/>
    <w:rsid w:val="00CA6657"/>
    <w:rsid w:val="00CA6944"/>
    <w:rsid w:val="00CA6F33"/>
    <w:rsid w:val="00CA6F86"/>
    <w:rsid w:val="00CA713C"/>
    <w:rsid w:val="00CA71C1"/>
    <w:rsid w:val="00CA72B6"/>
    <w:rsid w:val="00CA7365"/>
    <w:rsid w:val="00CA738F"/>
    <w:rsid w:val="00CA7B49"/>
    <w:rsid w:val="00CA7C5C"/>
    <w:rsid w:val="00CA7DC8"/>
    <w:rsid w:val="00CA7E6A"/>
    <w:rsid w:val="00CB023C"/>
    <w:rsid w:val="00CB027A"/>
    <w:rsid w:val="00CB05C2"/>
    <w:rsid w:val="00CB06F9"/>
    <w:rsid w:val="00CB08E4"/>
    <w:rsid w:val="00CB0AC8"/>
    <w:rsid w:val="00CB0D45"/>
    <w:rsid w:val="00CB0F78"/>
    <w:rsid w:val="00CB1080"/>
    <w:rsid w:val="00CB1579"/>
    <w:rsid w:val="00CB17F2"/>
    <w:rsid w:val="00CB18DF"/>
    <w:rsid w:val="00CB1BA9"/>
    <w:rsid w:val="00CB2060"/>
    <w:rsid w:val="00CB284F"/>
    <w:rsid w:val="00CB2AB0"/>
    <w:rsid w:val="00CB2C9C"/>
    <w:rsid w:val="00CB2EF5"/>
    <w:rsid w:val="00CB2FB9"/>
    <w:rsid w:val="00CB34A4"/>
    <w:rsid w:val="00CB34DC"/>
    <w:rsid w:val="00CB39BF"/>
    <w:rsid w:val="00CB3CCF"/>
    <w:rsid w:val="00CB3EE1"/>
    <w:rsid w:val="00CB447A"/>
    <w:rsid w:val="00CB4750"/>
    <w:rsid w:val="00CB498B"/>
    <w:rsid w:val="00CB4BCF"/>
    <w:rsid w:val="00CB4F18"/>
    <w:rsid w:val="00CB5132"/>
    <w:rsid w:val="00CB51BA"/>
    <w:rsid w:val="00CB51C3"/>
    <w:rsid w:val="00CB523C"/>
    <w:rsid w:val="00CB59F2"/>
    <w:rsid w:val="00CB5A2B"/>
    <w:rsid w:val="00CB5E72"/>
    <w:rsid w:val="00CB5F2D"/>
    <w:rsid w:val="00CB6125"/>
    <w:rsid w:val="00CB63CC"/>
    <w:rsid w:val="00CB6462"/>
    <w:rsid w:val="00CB6F29"/>
    <w:rsid w:val="00CB705C"/>
    <w:rsid w:val="00CB7511"/>
    <w:rsid w:val="00CB7A89"/>
    <w:rsid w:val="00CC00AF"/>
    <w:rsid w:val="00CC025D"/>
    <w:rsid w:val="00CC066D"/>
    <w:rsid w:val="00CC0ADE"/>
    <w:rsid w:val="00CC0B3D"/>
    <w:rsid w:val="00CC0DBD"/>
    <w:rsid w:val="00CC0EAF"/>
    <w:rsid w:val="00CC0F03"/>
    <w:rsid w:val="00CC11DC"/>
    <w:rsid w:val="00CC1211"/>
    <w:rsid w:val="00CC1385"/>
    <w:rsid w:val="00CC1917"/>
    <w:rsid w:val="00CC19AA"/>
    <w:rsid w:val="00CC1BA8"/>
    <w:rsid w:val="00CC1BC4"/>
    <w:rsid w:val="00CC1CA2"/>
    <w:rsid w:val="00CC1F70"/>
    <w:rsid w:val="00CC1FBC"/>
    <w:rsid w:val="00CC2009"/>
    <w:rsid w:val="00CC20E4"/>
    <w:rsid w:val="00CC2434"/>
    <w:rsid w:val="00CC2722"/>
    <w:rsid w:val="00CC280C"/>
    <w:rsid w:val="00CC2ABC"/>
    <w:rsid w:val="00CC2E8B"/>
    <w:rsid w:val="00CC2EC8"/>
    <w:rsid w:val="00CC357C"/>
    <w:rsid w:val="00CC39BB"/>
    <w:rsid w:val="00CC3B58"/>
    <w:rsid w:val="00CC3B87"/>
    <w:rsid w:val="00CC3FC1"/>
    <w:rsid w:val="00CC40CE"/>
    <w:rsid w:val="00CC4399"/>
    <w:rsid w:val="00CC45A0"/>
    <w:rsid w:val="00CC473F"/>
    <w:rsid w:val="00CC4751"/>
    <w:rsid w:val="00CC485E"/>
    <w:rsid w:val="00CC49CE"/>
    <w:rsid w:val="00CC4C03"/>
    <w:rsid w:val="00CC4D6A"/>
    <w:rsid w:val="00CC4FAD"/>
    <w:rsid w:val="00CC5033"/>
    <w:rsid w:val="00CC50F7"/>
    <w:rsid w:val="00CC5190"/>
    <w:rsid w:val="00CC51DA"/>
    <w:rsid w:val="00CC5234"/>
    <w:rsid w:val="00CC559A"/>
    <w:rsid w:val="00CC5814"/>
    <w:rsid w:val="00CC5F7C"/>
    <w:rsid w:val="00CC61AC"/>
    <w:rsid w:val="00CC61E7"/>
    <w:rsid w:val="00CC6510"/>
    <w:rsid w:val="00CC6C44"/>
    <w:rsid w:val="00CC6D98"/>
    <w:rsid w:val="00CC6DFC"/>
    <w:rsid w:val="00CC710A"/>
    <w:rsid w:val="00CC726B"/>
    <w:rsid w:val="00CC72C9"/>
    <w:rsid w:val="00CC73CA"/>
    <w:rsid w:val="00CC746C"/>
    <w:rsid w:val="00CC79EE"/>
    <w:rsid w:val="00CC7C56"/>
    <w:rsid w:val="00CD040C"/>
    <w:rsid w:val="00CD044F"/>
    <w:rsid w:val="00CD04D3"/>
    <w:rsid w:val="00CD07CA"/>
    <w:rsid w:val="00CD0A97"/>
    <w:rsid w:val="00CD101B"/>
    <w:rsid w:val="00CD1036"/>
    <w:rsid w:val="00CD1074"/>
    <w:rsid w:val="00CD1098"/>
    <w:rsid w:val="00CD166B"/>
    <w:rsid w:val="00CD1993"/>
    <w:rsid w:val="00CD1AE6"/>
    <w:rsid w:val="00CD1DAF"/>
    <w:rsid w:val="00CD1FBA"/>
    <w:rsid w:val="00CD1FDE"/>
    <w:rsid w:val="00CD205E"/>
    <w:rsid w:val="00CD253B"/>
    <w:rsid w:val="00CD2DEA"/>
    <w:rsid w:val="00CD2F25"/>
    <w:rsid w:val="00CD3158"/>
    <w:rsid w:val="00CD31E9"/>
    <w:rsid w:val="00CD389F"/>
    <w:rsid w:val="00CD3C91"/>
    <w:rsid w:val="00CD3FB5"/>
    <w:rsid w:val="00CD4060"/>
    <w:rsid w:val="00CD4B7D"/>
    <w:rsid w:val="00CD4D2D"/>
    <w:rsid w:val="00CD4FA5"/>
    <w:rsid w:val="00CD529D"/>
    <w:rsid w:val="00CD54FC"/>
    <w:rsid w:val="00CD5666"/>
    <w:rsid w:val="00CD57B0"/>
    <w:rsid w:val="00CD5882"/>
    <w:rsid w:val="00CD5BAA"/>
    <w:rsid w:val="00CD5F28"/>
    <w:rsid w:val="00CD6491"/>
    <w:rsid w:val="00CD656C"/>
    <w:rsid w:val="00CD679E"/>
    <w:rsid w:val="00CD6A9F"/>
    <w:rsid w:val="00CD6FF2"/>
    <w:rsid w:val="00CD732D"/>
    <w:rsid w:val="00CD7499"/>
    <w:rsid w:val="00CD757D"/>
    <w:rsid w:val="00CD77F1"/>
    <w:rsid w:val="00CD7DDD"/>
    <w:rsid w:val="00CD7EDE"/>
    <w:rsid w:val="00CE0197"/>
    <w:rsid w:val="00CE02CB"/>
    <w:rsid w:val="00CE02D0"/>
    <w:rsid w:val="00CE0351"/>
    <w:rsid w:val="00CE0646"/>
    <w:rsid w:val="00CE07AF"/>
    <w:rsid w:val="00CE0838"/>
    <w:rsid w:val="00CE089E"/>
    <w:rsid w:val="00CE0B5C"/>
    <w:rsid w:val="00CE0DA8"/>
    <w:rsid w:val="00CE1544"/>
    <w:rsid w:val="00CE1857"/>
    <w:rsid w:val="00CE18BE"/>
    <w:rsid w:val="00CE1D19"/>
    <w:rsid w:val="00CE2474"/>
    <w:rsid w:val="00CE26AC"/>
    <w:rsid w:val="00CE2A5C"/>
    <w:rsid w:val="00CE2B01"/>
    <w:rsid w:val="00CE2D53"/>
    <w:rsid w:val="00CE3141"/>
    <w:rsid w:val="00CE3194"/>
    <w:rsid w:val="00CE36B9"/>
    <w:rsid w:val="00CE39CD"/>
    <w:rsid w:val="00CE3F22"/>
    <w:rsid w:val="00CE41DC"/>
    <w:rsid w:val="00CE4200"/>
    <w:rsid w:val="00CE4B86"/>
    <w:rsid w:val="00CE4ECF"/>
    <w:rsid w:val="00CE5028"/>
    <w:rsid w:val="00CE5182"/>
    <w:rsid w:val="00CE5296"/>
    <w:rsid w:val="00CE5562"/>
    <w:rsid w:val="00CE55DB"/>
    <w:rsid w:val="00CE58F4"/>
    <w:rsid w:val="00CE5924"/>
    <w:rsid w:val="00CE6191"/>
    <w:rsid w:val="00CE620F"/>
    <w:rsid w:val="00CE636D"/>
    <w:rsid w:val="00CE639D"/>
    <w:rsid w:val="00CE63F6"/>
    <w:rsid w:val="00CE661E"/>
    <w:rsid w:val="00CE68D9"/>
    <w:rsid w:val="00CE6944"/>
    <w:rsid w:val="00CE71A9"/>
    <w:rsid w:val="00CE73EF"/>
    <w:rsid w:val="00CE7628"/>
    <w:rsid w:val="00CE7907"/>
    <w:rsid w:val="00CE7E34"/>
    <w:rsid w:val="00CF029A"/>
    <w:rsid w:val="00CF02E8"/>
    <w:rsid w:val="00CF06B5"/>
    <w:rsid w:val="00CF083F"/>
    <w:rsid w:val="00CF0D56"/>
    <w:rsid w:val="00CF0ED0"/>
    <w:rsid w:val="00CF10B6"/>
    <w:rsid w:val="00CF1405"/>
    <w:rsid w:val="00CF19E2"/>
    <w:rsid w:val="00CF1A8C"/>
    <w:rsid w:val="00CF1E37"/>
    <w:rsid w:val="00CF255E"/>
    <w:rsid w:val="00CF2A05"/>
    <w:rsid w:val="00CF3470"/>
    <w:rsid w:val="00CF35FB"/>
    <w:rsid w:val="00CF387A"/>
    <w:rsid w:val="00CF3C65"/>
    <w:rsid w:val="00CF3DA5"/>
    <w:rsid w:val="00CF3E24"/>
    <w:rsid w:val="00CF40B6"/>
    <w:rsid w:val="00CF45BE"/>
    <w:rsid w:val="00CF4761"/>
    <w:rsid w:val="00CF4954"/>
    <w:rsid w:val="00CF4C08"/>
    <w:rsid w:val="00CF4FB8"/>
    <w:rsid w:val="00CF50ED"/>
    <w:rsid w:val="00CF51F6"/>
    <w:rsid w:val="00CF533B"/>
    <w:rsid w:val="00CF5354"/>
    <w:rsid w:val="00CF57AC"/>
    <w:rsid w:val="00CF5CDF"/>
    <w:rsid w:val="00CF5F04"/>
    <w:rsid w:val="00CF623A"/>
    <w:rsid w:val="00CF66FB"/>
    <w:rsid w:val="00CF684E"/>
    <w:rsid w:val="00CF6A2C"/>
    <w:rsid w:val="00CF6DED"/>
    <w:rsid w:val="00CF73FE"/>
    <w:rsid w:val="00CF742C"/>
    <w:rsid w:val="00CF776F"/>
    <w:rsid w:val="00CF79B0"/>
    <w:rsid w:val="00CF7A5C"/>
    <w:rsid w:val="00CF7CF6"/>
    <w:rsid w:val="00D00836"/>
    <w:rsid w:val="00D008D6"/>
    <w:rsid w:val="00D00A5E"/>
    <w:rsid w:val="00D00BD3"/>
    <w:rsid w:val="00D011B2"/>
    <w:rsid w:val="00D01205"/>
    <w:rsid w:val="00D012C4"/>
    <w:rsid w:val="00D013D1"/>
    <w:rsid w:val="00D013E1"/>
    <w:rsid w:val="00D0149B"/>
    <w:rsid w:val="00D01605"/>
    <w:rsid w:val="00D016C3"/>
    <w:rsid w:val="00D01833"/>
    <w:rsid w:val="00D01ACD"/>
    <w:rsid w:val="00D01C3A"/>
    <w:rsid w:val="00D022E9"/>
    <w:rsid w:val="00D024B7"/>
    <w:rsid w:val="00D025B1"/>
    <w:rsid w:val="00D02606"/>
    <w:rsid w:val="00D02A6B"/>
    <w:rsid w:val="00D02AC5"/>
    <w:rsid w:val="00D030C4"/>
    <w:rsid w:val="00D0330D"/>
    <w:rsid w:val="00D0353B"/>
    <w:rsid w:val="00D037AF"/>
    <w:rsid w:val="00D037FD"/>
    <w:rsid w:val="00D03824"/>
    <w:rsid w:val="00D03871"/>
    <w:rsid w:val="00D03A53"/>
    <w:rsid w:val="00D03A56"/>
    <w:rsid w:val="00D03E74"/>
    <w:rsid w:val="00D03F6A"/>
    <w:rsid w:val="00D03FB5"/>
    <w:rsid w:val="00D04076"/>
    <w:rsid w:val="00D0418F"/>
    <w:rsid w:val="00D045DD"/>
    <w:rsid w:val="00D05223"/>
    <w:rsid w:val="00D05330"/>
    <w:rsid w:val="00D0539B"/>
    <w:rsid w:val="00D054C0"/>
    <w:rsid w:val="00D0582D"/>
    <w:rsid w:val="00D0588E"/>
    <w:rsid w:val="00D05B9D"/>
    <w:rsid w:val="00D05F14"/>
    <w:rsid w:val="00D060B8"/>
    <w:rsid w:val="00D061A3"/>
    <w:rsid w:val="00D061BB"/>
    <w:rsid w:val="00D06554"/>
    <w:rsid w:val="00D069D6"/>
    <w:rsid w:val="00D06E3E"/>
    <w:rsid w:val="00D06E8C"/>
    <w:rsid w:val="00D06F92"/>
    <w:rsid w:val="00D0741D"/>
    <w:rsid w:val="00D07648"/>
    <w:rsid w:val="00D07845"/>
    <w:rsid w:val="00D07A98"/>
    <w:rsid w:val="00D07ABF"/>
    <w:rsid w:val="00D07E13"/>
    <w:rsid w:val="00D07E68"/>
    <w:rsid w:val="00D100C6"/>
    <w:rsid w:val="00D1041A"/>
    <w:rsid w:val="00D105EA"/>
    <w:rsid w:val="00D105EE"/>
    <w:rsid w:val="00D10F62"/>
    <w:rsid w:val="00D1104A"/>
    <w:rsid w:val="00D110EE"/>
    <w:rsid w:val="00D119D1"/>
    <w:rsid w:val="00D119E8"/>
    <w:rsid w:val="00D11C88"/>
    <w:rsid w:val="00D11D20"/>
    <w:rsid w:val="00D11F0F"/>
    <w:rsid w:val="00D122F9"/>
    <w:rsid w:val="00D12D87"/>
    <w:rsid w:val="00D12DBF"/>
    <w:rsid w:val="00D12F24"/>
    <w:rsid w:val="00D134B3"/>
    <w:rsid w:val="00D13A1A"/>
    <w:rsid w:val="00D13C77"/>
    <w:rsid w:val="00D13EF0"/>
    <w:rsid w:val="00D14186"/>
    <w:rsid w:val="00D141E9"/>
    <w:rsid w:val="00D144CA"/>
    <w:rsid w:val="00D1451B"/>
    <w:rsid w:val="00D14567"/>
    <w:rsid w:val="00D14982"/>
    <w:rsid w:val="00D14C86"/>
    <w:rsid w:val="00D14F32"/>
    <w:rsid w:val="00D15116"/>
    <w:rsid w:val="00D15135"/>
    <w:rsid w:val="00D15404"/>
    <w:rsid w:val="00D15610"/>
    <w:rsid w:val="00D157D1"/>
    <w:rsid w:val="00D15FEF"/>
    <w:rsid w:val="00D1609C"/>
    <w:rsid w:val="00D16163"/>
    <w:rsid w:val="00D162F1"/>
    <w:rsid w:val="00D163E3"/>
    <w:rsid w:val="00D168B8"/>
    <w:rsid w:val="00D16B74"/>
    <w:rsid w:val="00D16B8A"/>
    <w:rsid w:val="00D16C65"/>
    <w:rsid w:val="00D16E06"/>
    <w:rsid w:val="00D170F2"/>
    <w:rsid w:val="00D173DE"/>
    <w:rsid w:val="00D1758B"/>
    <w:rsid w:val="00D17AE5"/>
    <w:rsid w:val="00D17C1B"/>
    <w:rsid w:val="00D17E83"/>
    <w:rsid w:val="00D19DFC"/>
    <w:rsid w:val="00D2024E"/>
    <w:rsid w:val="00D203A8"/>
    <w:rsid w:val="00D203C8"/>
    <w:rsid w:val="00D2042F"/>
    <w:rsid w:val="00D205CD"/>
    <w:rsid w:val="00D20C79"/>
    <w:rsid w:val="00D20F46"/>
    <w:rsid w:val="00D212AB"/>
    <w:rsid w:val="00D213C4"/>
    <w:rsid w:val="00D21508"/>
    <w:rsid w:val="00D21A5C"/>
    <w:rsid w:val="00D21AEC"/>
    <w:rsid w:val="00D21D4D"/>
    <w:rsid w:val="00D21DA5"/>
    <w:rsid w:val="00D21FEE"/>
    <w:rsid w:val="00D220AC"/>
    <w:rsid w:val="00D223DC"/>
    <w:rsid w:val="00D22680"/>
    <w:rsid w:val="00D2283B"/>
    <w:rsid w:val="00D22C9F"/>
    <w:rsid w:val="00D23107"/>
    <w:rsid w:val="00D23242"/>
    <w:rsid w:val="00D232B6"/>
    <w:rsid w:val="00D234EE"/>
    <w:rsid w:val="00D239D3"/>
    <w:rsid w:val="00D23CBC"/>
    <w:rsid w:val="00D23CCF"/>
    <w:rsid w:val="00D23CD3"/>
    <w:rsid w:val="00D23E04"/>
    <w:rsid w:val="00D23EA0"/>
    <w:rsid w:val="00D23FBE"/>
    <w:rsid w:val="00D23FC9"/>
    <w:rsid w:val="00D24265"/>
    <w:rsid w:val="00D24880"/>
    <w:rsid w:val="00D24AAB"/>
    <w:rsid w:val="00D24B04"/>
    <w:rsid w:val="00D24B4C"/>
    <w:rsid w:val="00D24C50"/>
    <w:rsid w:val="00D2526D"/>
    <w:rsid w:val="00D25278"/>
    <w:rsid w:val="00D256DF"/>
    <w:rsid w:val="00D25D98"/>
    <w:rsid w:val="00D2672D"/>
    <w:rsid w:val="00D268B8"/>
    <w:rsid w:val="00D26A8A"/>
    <w:rsid w:val="00D26D23"/>
    <w:rsid w:val="00D26EA3"/>
    <w:rsid w:val="00D270A3"/>
    <w:rsid w:val="00D270D0"/>
    <w:rsid w:val="00D272F8"/>
    <w:rsid w:val="00D27337"/>
    <w:rsid w:val="00D2746B"/>
    <w:rsid w:val="00D274AA"/>
    <w:rsid w:val="00D27731"/>
    <w:rsid w:val="00D27A0B"/>
    <w:rsid w:val="00D27B36"/>
    <w:rsid w:val="00D27B45"/>
    <w:rsid w:val="00D27F91"/>
    <w:rsid w:val="00D301D4"/>
    <w:rsid w:val="00D30476"/>
    <w:rsid w:val="00D30869"/>
    <w:rsid w:val="00D309BE"/>
    <w:rsid w:val="00D30DE3"/>
    <w:rsid w:val="00D31512"/>
    <w:rsid w:val="00D31730"/>
    <w:rsid w:val="00D318B8"/>
    <w:rsid w:val="00D31DF5"/>
    <w:rsid w:val="00D31FD5"/>
    <w:rsid w:val="00D320FA"/>
    <w:rsid w:val="00D323DE"/>
    <w:rsid w:val="00D32697"/>
    <w:rsid w:val="00D328D4"/>
    <w:rsid w:val="00D329DC"/>
    <w:rsid w:val="00D329FE"/>
    <w:rsid w:val="00D32A1E"/>
    <w:rsid w:val="00D32D58"/>
    <w:rsid w:val="00D32DC3"/>
    <w:rsid w:val="00D33422"/>
    <w:rsid w:val="00D335C6"/>
    <w:rsid w:val="00D336AA"/>
    <w:rsid w:val="00D336B0"/>
    <w:rsid w:val="00D33A35"/>
    <w:rsid w:val="00D33DF8"/>
    <w:rsid w:val="00D33E1C"/>
    <w:rsid w:val="00D33F38"/>
    <w:rsid w:val="00D341E9"/>
    <w:rsid w:val="00D34743"/>
    <w:rsid w:val="00D34A74"/>
    <w:rsid w:val="00D351E0"/>
    <w:rsid w:val="00D35546"/>
    <w:rsid w:val="00D35684"/>
    <w:rsid w:val="00D3586B"/>
    <w:rsid w:val="00D358D5"/>
    <w:rsid w:val="00D3598C"/>
    <w:rsid w:val="00D35A6E"/>
    <w:rsid w:val="00D35C41"/>
    <w:rsid w:val="00D36209"/>
    <w:rsid w:val="00D365D7"/>
    <w:rsid w:val="00D3698C"/>
    <w:rsid w:val="00D36C4D"/>
    <w:rsid w:val="00D36D65"/>
    <w:rsid w:val="00D36F2F"/>
    <w:rsid w:val="00D370EB"/>
    <w:rsid w:val="00D375CE"/>
    <w:rsid w:val="00D37657"/>
    <w:rsid w:val="00D376B8"/>
    <w:rsid w:val="00D379A9"/>
    <w:rsid w:val="00D379C6"/>
    <w:rsid w:val="00D37E62"/>
    <w:rsid w:val="00D37E82"/>
    <w:rsid w:val="00D37F36"/>
    <w:rsid w:val="00D40012"/>
    <w:rsid w:val="00D4011F"/>
    <w:rsid w:val="00D408E4"/>
    <w:rsid w:val="00D409EA"/>
    <w:rsid w:val="00D41004"/>
    <w:rsid w:val="00D41012"/>
    <w:rsid w:val="00D417A5"/>
    <w:rsid w:val="00D41811"/>
    <w:rsid w:val="00D4181E"/>
    <w:rsid w:val="00D418C2"/>
    <w:rsid w:val="00D419EF"/>
    <w:rsid w:val="00D41B59"/>
    <w:rsid w:val="00D4281F"/>
    <w:rsid w:val="00D42DBC"/>
    <w:rsid w:val="00D42F46"/>
    <w:rsid w:val="00D4353A"/>
    <w:rsid w:val="00D43C96"/>
    <w:rsid w:val="00D43F3C"/>
    <w:rsid w:val="00D447C4"/>
    <w:rsid w:val="00D4483A"/>
    <w:rsid w:val="00D44AA0"/>
    <w:rsid w:val="00D44C7D"/>
    <w:rsid w:val="00D44CB5"/>
    <w:rsid w:val="00D44F47"/>
    <w:rsid w:val="00D44FA1"/>
    <w:rsid w:val="00D44FC9"/>
    <w:rsid w:val="00D4511C"/>
    <w:rsid w:val="00D4511D"/>
    <w:rsid w:val="00D455A2"/>
    <w:rsid w:val="00D45E02"/>
    <w:rsid w:val="00D45EA5"/>
    <w:rsid w:val="00D46081"/>
    <w:rsid w:val="00D4608D"/>
    <w:rsid w:val="00D4612A"/>
    <w:rsid w:val="00D46549"/>
    <w:rsid w:val="00D466BF"/>
    <w:rsid w:val="00D46909"/>
    <w:rsid w:val="00D469A4"/>
    <w:rsid w:val="00D46A5B"/>
    <w:rsid w:val="00D46E51"/>
    <w:rsid w:val="00D46F3E"/>
    <w:rsid w:val="00D46FC9"/>
    <w:rsid w:val="00D47170"/>
    <w:rsid w:val="00D47506"/>
    <w:rsid w:val="00D4758D"/>
    <w:rsid w:val="00D475FE"/>
    <w:rsid w:val="00D47745"/>
    <w:rsid w:val="00D478AA"/>
    <w:rsid w:val="00D50008"/>
    <w:rsid w:val="00D50946"/>
    <w:rsid w:val="00D50E49"/>
    <w:rsid w:val="00D510D9"/>
    <w:rsid w:val="00D512E7"/>
    <w:rsid w:val="00D5132B"/>
    <w:rsid w:val="00D51641"/>
    <w:rsid w:val="00D5172C"/>
    <w:rsid w:val="00D51893"/>
    <w:rsid w:val="00D5193C"/>
    <w:rsid w:val="00D51B81"/>
    <w:rsid w:val="00D52654"/>
    <w:rsid w:val="00D527E7"/>
    <w:rsid w:val="00D52969"/>
    <w:rsid w:val="00D52B78"/>
    <w:rsid w:val="00D52ECE"/>
    <w:rsid w:val="00D52F10"/>
    <w:rsid w:val="00D53715"/>
    <w:rsid w:val="00D53A75"/>
    <w:rsid w:val="00D53AF1"/>
    <w:rsid w:val="00D53B51"/>
    <w:rsid w:val="00D53BCA"/>
    <w:rsid w:val="00D53D5D"/>
    <w:rsid w:val="00D543E2"/>
    <w:rsid w:val="00D545D4"/>
    <w:rsid w:val="00D54675"/>
    <w:rsid w:val="00D54E51"/>
    <w:rsid w:val="00D54E6A"/>
    <w:rsid w:val="00D54FB5"/>
    <w:rsid w:val="00D552F8"/>
    <w:rsid w:val="00D5569E"/>
    <w:rsid w:val="00D55D2D"/>
    <w:rsid w:val="00D55FD7"/>
    <w:rsid w:val="00D56621"/>
    <w:rsid w:val="00D56759"/>
    <w:rsid w:val="00D56B7D"/>
    <w:rsid w:val="00D56D7F"/>
    <w:rsid w:val="00D56F11"/>
    <w:rsid w:val="00D5709A"/>
    <w:rsid w:val="00D57377"/>
    <w:rsid w:val="00D5773A"/>
    <w:rsid w:val="00D57975"/>
    <w:rsid w:val="00D603D8"/>
    <w:rsid w:val="00D6060E"/>
    <w:rsid w:val="00D60B66"/>
    <w:rsid w:val="00D60E19"/>
    <w:rsid w:val="00D61727"/>
    <w:rsid w:val="00D61A53"/>
    <w:rsid w:val="00D61E1F"/>
    <w:rsid w:val="00D61F7C"/>
    <w:rsid w:val="00D622DC"/>
    <w:rsid w:val="00D6233B"/>
    <w:rsid w:val="00D625A3"/>
    <w:rsid w:val="00D62709"/>
    <w:rsid w:val="00D628AE"/>
    <w:rsid w:val="00D62972"/>
    <w:rsid w:val="00D62C85"/>
    <w:rsid w:val="00D62FA4"/>
    <w:rsid w:val="00D62FE8"/>
    <w:rsid w:val="00D6303F"/>
    <w:rsid w:val="00D63158"/>
    <w:rsid w:val="00D63431"/>
    <w:rsid w:val="00D634C3"/>
    <w:rsid w:val="00D63671"/>
    <w:rsid w:val="00D63747"/>
    <w:rsid w:val="00D63A9F"/>
    <w:rsid w:val="00D63B99"/>
    <w:rsid w:val="00D63C05"/>
    <w:rsid w:val="00D63C9D"/>
    <w:rsid w:val="00D63D72"/>
    <w:rsid w:val="00D63E6D"/>
    <w:rsid w:val="00D63FB4"/>
    <w:rsid w:val="00D63FF7"/>
    <w:rsid w:val="00D64230"/>
    <w:rsid w:val="00D64611"/>
    <w:rsid w:val="00D64A2F"/>
    <w:rsid w:val="00D64A5D"/>
    <w:rsid w:val="00D64A64"/>
    <w:rsid w:val="00D64D3B"/>
    <w:rsid w:val="00D64D88"/>
    <w:rsid w:val="00D64FA5"/>
    <w:rsid w:val="00D64FE5"/>
    <w:rsid w:val="00D65181"/>
    <w:rsid w:val="00D65268"/>
    <w:rsid w:val="00D65325"/>
    <w:rsid w:val="00D655B3"/>
    <w:rsid w:val="00D656B6"/>
    <w:rsid w:val="00D65CD4"/>
    <w:rsid w:val="00D66154"/>
    <w:rsid w:val="00D6621A"/>
    <w:rsid w:val="00D6645A"/>
    <w:rsid w:val="00D66462"/>
    <w:rsid w:val="00D6657F"/>
    <w:rsid w:val="00D66698"/>
    <w:rsid w:val="00D66817"/>
    <w:rsid w:val="00D66A13"/>
    <w:rsid w:val="00D66C2D"/>
    <w:rsid w:val="00D66DDD"/>
    <w:rsid w:val="00D66F36"/>
    <w:rsid w:val="00D67334"/>
    <w:rsid w:val="00D67517"/>
    <w:rsid w:val="00D67715"/>
    <w:rsid w:val="00D67864"/>
    <w:rsid w:val="00D678F8"/>
    <w:rsid w:val="00D67E6A"/>
    <w:rsid w:val="00D70141"/>
    <w:rsid w:val="00D7029D"/>
    <w:rsid w:val="00D70522"/>
    <w:rsid w:val="00D7055E"/>
    <w:rsid w:val="00D70627"/>
    <w:rsid w:val="00D7064F"/>
    <w:rsid w:val="00D70699"/>
    <w:rsid w:val="00D7088A"/>
    <w:rsid w:val="00D70A3A"/>
    <w:rsid w:val="00D70A7A"/>
    <w:rsid w:val="00D70D9B"/>
    <w:rsid w:val="00D70DD0"/>
    <w:rsid w:val="00D71186"/>
    <w:rsid w:val="00D717F5"/>
    <w:rsid w:val="00D71A1F"/>
    <w:rsid w:val="00D71B6A"/>
    <w:rsid w:val="00D71ED3"/>
    <w:rsid w:val="00D71F19"/>
    <w:rsid w:val="00D71F50"/>
    <w:rsid w:val="00D720FD"/>
    <w:rsid w:val="00D72415"/>
    <w:rsid w:val="00D72496"/>
    <w:rsid w:val="00D7272C"/>
    <w:rsid w:val="00D72828"/>
    <w:rsid w:val="00D72842"/>
    <w:rsid w:val="00D7298E"/>
    <w:rsid w:val="00D72B0C"/>
    <w:rsid w:val="00D72B6D"/>
    <w:rsid w:val="00D72EB1"/>
    <w:rsid w:val="00D7302F"/>
    <w:rsid w:val="00D73333"/>
    <w:rsid w:val="00D73380"/>
    <w:rsid w:val="00D73502"/>
    <w:rsid w:val="00D73580"/>
    <w:rsid w:val="00D73788"/>
    <w:rsid w:val="00D737E8"/>
    <w:rsid w:val="00D7393D"/>
    <w:rsid w:val="00D73C1A"/>
    <w:rsid w:val="00D73D36"/>
    <w:rsid w:val="00D73F7D"/>
    <w:rsid w:val="00D74176"/>
    <w:rsid w:val="00D741C6"/>
    <w:rsid w:val="00D74232"/>
    <w:rsid w:val="00D74A4A"/>
    <w:rsid w:val="00D74E10"/>
    <w:rsid w:val="00D74FD3"/>
    <w:rsid w:val="00D75061"/>
    <w:rsid w:val="00D75460"/>
    <w:rsid w:val="00D756AD"/>
    <w:rsid w:val="00D757BE"/>
    <w:rsid w:val="00D75AB5"/>
    <w:rsid w:val="00D75DCA"/>
    <w:rsid w:val="00D761CD"/>
    <w:rsid w:val="00D7635D"/>
    <w:rsid w:val="00D763AC"/>
    <w:rsid w:val="00D766E4"/>
    <w:rsid w:val="00D767D9"/>
    <w:rsid w:val="00D76BFC"/>
    <w:rsid w:val="00D76DD8"/>
    <w:rsid w:val="00D77025"/>
    <w:rsid w:val="00D7744B"/>
    <w:rsid w:val="00D7748A"/>
    <w:rsid w:val="00D7751C"/>
    <w:rsid w:val="00D775CA"/>
    <w:rsid w:val="00D779C3"/>
    <w:rsid w:val="00D77CD1"/>
    <w:rsid w:val="00D80088"/>
    <w:rsid w:val="00D80420"/>
    <w:rsid w:val="00D8053E"/>
    <w:rsid w:val="00D80708"/>
    <w:rsid w:val="00D80B0F"/>
    <w:rsid w:val="00D80B48"/>
    <w:rsid w:val="00D81134"/>
    <w:rsid w:val="00D811FB"/>
    <w:rsid w:val="00D812C5"/>
    <w:rsid w:val="00D813D7"/>
    <w:rsid w:val="00D815D6"/>
    <w:rsid w:val="00D8193E"/>
    <w:rsid w:val="00D819F2"/>
    <w:rsid w:val="00D81F79"/>
    <w:rsid w:val="00D82313"/>
    <w:rsid w:val="00D823CE"/>
    <w:rsid w:val="00D82630"/>
    <w:rsid w:val="00D82674"/>
    <w:rsid w:val="00D828C5"/>
    <w:rsid w:val="00D82982"/>
    <w:rsid w:val="00D82CE3"/>
    <w:rsid w:val="00D83984"/>
    <w:rsid w:val="00D84445"/>
    <w:rsid w:val="00D8450D"/>
    <w:rsid w:val="00D850DC"/>
    <w:rsid w:val="00D85152"/>
    <w:rsid w:val="00D851D3"/>
    <w:rsid w:val="00D85A08"/>
    <w:rsid w:val="00D85C6A"/>
    <w:rsid w:val="00D85C94"/>
    <w:rsid w:val="00D85F02"/>
    <w:rsid w:val="00D85FE8"/>
    <w:rsid w:val="00D860C8"/>
    <w:rsid w:val="00D863D0"/>
    <w:rsid w:val="00D86405"/>
    <w:rsid w:val="00D86430"/>
    <w:rsid w:val="00D86438"/>
    <w:rsid w:val="00D865BD"/>
    <w:rsid w:val="00D86742"/>
    <w:rsid w:val="00D868D5"/>
    <w:rsid w:val="00D868ED"/>
    <w:rsid w:val="00D86A72"/>
    <w:rsid w:val="00D86A83"/>
    <w:rsid w:val="00D86B59"/>
    <w:rsid w:val="00D86BFB"/>
    <w:rsid w:val="00D86D3B"/>
    <w:rsid w:val="00D86D7B"/>
    <w:rsid w:val="00D86E29"/>
    <w:rsid w:val="00D87282"/>
    <w:rsid w:val="00D8738E"/>
    <w:rsid w:val="00D873C0"/>
    <w:rsid w:val="00D87541"/>
    <w:rsid w:val="00D876A1"/>
    <w:rsid w:val="00D87743"/>
    <w:rsid w:val="00D87AB0"/>
    <w:rsid w:val="00D87AC1"/>
    <w:rsid w:val="00D87B5A"/>
    <w:rsid w:val="00D9046C"/>
    <w:rsid w:val="00D9055D"/>
    <w:rsid w:val="00D90840"/>
    <w:rsid w:val="00D909E2"/>
    <w:rsid w:val="00D90CFA"/>
    <w:rsid w:val="00D91042"/>
    <w:rsid w:val="00D91221"/>
    <w:rsid w:val="00D91494"/>
    <w:rsid w:val="00D914A7"/>
    <w:rsid w:val="00D9184A"/>
    <w:rsid w:val="00D919C8"/>
    <w:rsid w:val="00D919F1"/>
    <w:rsid w:val="00D91A79"/>
    <w:rsid w:val="00D91B7F"/>
    <w:rsid w:val="00D91B95"/>
    <w:rsid w:val="00D91D06"/>
    <w:rsid w:val="00D9270E"/>
    <w:rsid w:val="00D92840"/>
    <w:rsid w:val="00D92B39"/>
    <w:rsid w:val="00D92F9F"/>
    <w:rsid w:val="00D93036"/>
    <w:rsid w:val="00D9335A"/>
    <w:rsid w:val="00D933F1"/>
    <w:rsid w:val="00D93406"/>
    <w:rsid w:val="00D935AB"/>
    <w:rsid w:val="00D9396B"/>
    <w:rsid w:val="00D93A5F"/>
    <w:rsid w:val="00D93D5A"/>
    <w:rsid w:val="00D93F78"/>
    <w:rsid w:val="00D94403"/>
    <w:rsid w:val="00D945B2"/>
    <w:rsid w:val="00D94EBE"/>
    <w:rsid w:val="00D94FEE"/>
    <w:rsid w:val="00D9503B"/>
    <w:rsid w:val="00D95106"/>
    <w:rsid w:val="00D954FE"/>
    <w:rsid w:val="00D95B8C"/>
    <w:rsid w:val="00D95F2A"/>
    <w:rsid w:val="00D95F51"/>
    <w:rsid w:val="00D96043"/>
    <w:rsid w:val="00D964BC"/>
    <w:rsid w:val="00D96590"/>
    <w:rsid w:val="00D967EF"/>
    <w:rsid w:val="00D96B93"/>
    <w:rsid w:val="00D96E85"/>
    <w:rsid w:val="00D96F5B"/>
    <w:rsid w:val="00D9721A"/>
    <w:rsid w:val="00D972CB"/>
    <w:rsid w:val="00D974B8"/>
    <w:rsid w:val="00D977A1"/>
    <w:rsid w:val="00D977E2"/>
    <w:rsid w:val="00DA0013"/>
    <w:rsid w:val="00DA015F"/>
    <w:rsid w:val="00DA026B"/>
    <w:rsid w:val="00DA035A"/>
    <w:rsid w:val="00DA04D6"/>
    <w:rsid w:val="00DA06A8"/>
    <w:rsid w:val="00DA0B8C"/>
    <w:rsid w:val="00DA0C85"/>
    <w:rsid w:val="00DA111A"/>
    <w:rsid w:val="00DA1491"/>
    <w:rsid w:val="00DA16D2"/>
    <w:rsid w:val="00DA1737"/>
    <w:rsid w:val="00DA18B3"/>
    <w:rsid w:val="00DA1D22"/>
    <w:rsid w:val="00DA1DE5"/>
    <w:rsid w:val="00DA1E5B"/>
    <w:rsid w:val="00DA208A"/>
    <w:rsid w:val="00DA20CA"/>
    <w:rsid w:val="00DA220B"/>
    <w:rsid w:val="00DA2540"/>
    <w:rsid w:val="00DA2788"/>
    <w:rsid w:val="00DA2E17"/>
    <w:rsid w:val="00DA31FF"/>
    <w:rsid w:val="00DA367F"/>
    <w:rsid w:val="00DA380A"/>
    <w:rsid w:val="00DA3A62"/>
    <w:rsid w:val="00DA3A8E"/>
    <w:rsid w:val="00DA3B58"/>
    <w:rsid w:val="00DA3F54"/>
    <w:rsid w:val="00DA427E"/>
    <w:rsid w:val="00DA4312"/>
    <w:rsid w:val="00DA4653"/>
    <w:rsid w:val="00DA4689"/>
    <w:rsid w:val="00DA4A8E"/>
    <w:rsid w:val="00DA4B8A"/>
    <w:rsid w:val="00DA4C16"/>
    <w:rsid w:val="00DA4C2F"/>
    <w:rsid w:val="00DA4D36"/>
    <w:rsid w:val="00DA4D3A"/>
    <w:rsid w:val="00DA4DD2"/>
    <w:rsid w:val="00DA4EB1"/>
    <w:rsid w:val="00DA5056"/>
    <w:rsid w:val="00DA54D5"/>
    <w:rsid w:val="00DA5731"/>
    <w:rsid w:val="00DA5BBD"/>
    <w:rsid w:val="00DA5D73"/>
    <w:rsid w:val="00DA5D98"/>
    <w:rsid w:val="00DA6241"/>
    <w:rsid w:val="00DA635D"/>
    <w:rsid w:val="00DA655A"/>
    <w:rsid w:val="00DA6A03"/>
    <w:rsid w:val="00DA6EA3"/>
    <w:rsid w:val="00DA6F0E"/>
    <w:rsid w:val="00DA70B4"/>
    <w:rsid w:val="00DA71C5"/>
    <w:rsid w:val="00DA73AD"/>
    <w:rsid w:val="00DA79F1"/>
    <w:rsid w:val="00DA7F68"/>
    <w:rsid w:val="00DB0124"/>
    <w:rsid w:val="00DB01C3"/>
    <w:rsid w:val="00DB01D7"/>
    <w:rsid w:val="00DB05A2"/>
    <w:rsid w:val="00DB07B5"/>
    <w:rsid w:val="00DB1581"/>
    <w:rsid w:val="00DB15A3"/>
    <w:rsid w:val="00DB1913"/>
    <w:rsid w:val="00DB1957"/>
    <w:rsid w:val="00DB209A"/>
    <w:rsid w:val="00DB20AC"/>
    <w:rsid w:val="00DB2469"/>
    <w:rsid w:val="00DB27CF"/>
    <w:rsid w:val="00DB285D"/>
    <w:rsid w:val="00DB2934"/>
    <w:rsid w:val="00DB29C5"/>
    <w:rsid w:val="00DB2BD3"/>
    <w:rsid w:val="00DB2E0A"/>
    <w:rsid w:val="00DB3288"/>
    <w:rsid w:val="00DB328B"/>
    <w:rsid w:val="00DB36B9"/>
    <w:rsid w:val="00DB37D4"/>
    <w:rsid w:val="00DB3B66"/>
    <w:rsid w:val="00DB40A1"/>
    <w:rsid w:val="00DB40F3"/>
    <w:rsid w:val="00DB458B"/>
    <w:rsid w:val="00DB48F1"/>
    <w:rsid w:val="00DB4DAC"/>
    <w:rsid w:val="00DB4E2F"/>
    <w:rsid w:val="00DB4F8A"/>
    <w:rsid w:val="00DB5161"/>
    <w:rsid w:val="00DB5301"/>
    <w:rsid w:val="00DB5480"/>
    <w:rsid w:val="00DB5C88"/>
    <w:rsid w:val="00DB5E9D"/>
    <w:rsid w:val="00DB5F5E"/>
    <w:rsid w:val="00DB5F93"/>
    <w:rsid w:val="00DB60E7"/>
    <w:rsid w:val="00DB6144"/>
    <w:rsid w:val="00DB63DB"/>
    <w:rsid w:val="00DB6674"/>
    <w:rsid w:val="00DB667E"/>
    <w:rsid w:val="00DB6794"/>
    <w:rsid w:val="00DB6DB4"/>
    <w:rsid w:val="00DB6ECE"/>
    <w:rsid w:val="00DB723D"/>
    <w:rsid w:val="00DB7292"/>
    <w:rsid w:val="00DB741F"/>
    <w:rsid w:val="00DB7589"/>
    <w:rsid w:val="00DB758C"/>
    <w:rsid w:val="00DB7D6D"/>
    <w:rsid w:val="00DC015B"/>
    <w:rsid w:val="00DC0187"/>
    <w:rsid w:val="00DC0222"/>
    <w:rsid w:val="00DC0552"/>
    <w:rsid w:val="00DC0D9A"/>
    <w:rsid w:val="00DC1097"/>
    <w:rsid w:val="00DC12B1"/>
    <w:rsid w:val="00DC15B0"/>
    <w:rsid w:val="00DC15C6"/>
    <w:rsid w:val="00DC15E9"/>
    <w:rsid w:val="00DC171F"/>
    <w:rsid w:val="00DC1C99"/>
    <w:rsid w:val="00DC1CF3"/>
    <w:rsid w:val="00DC1F58"/>
    <w:rsid w:val="00DC2807"/>
    <w:rsid w:val="00DC2AC1"/>
    <w:rsid w:val="00DC2C7E"/>
    <w:rsid w:val="00DC301D"/>
    <w:rsid w:val="00DC3400"/>
    <w:rsid w:val="00DC34A9"/>
    <w:rsid w:val="00DC3A64"/>
    <w:rsid w:val="00DC3BD4"/>
    <w:rsid w:val="00DC4680"/>
    <w:rsid w:val="00DC4723"/>
    <w:rsid w:val="00DC47EE"/>
    <w:rsid w:val="00DC4AAC"/>
    <w:rsid w:val="00DC4BF5"/>
    <w:rsid w:val="00DC5320"/>
    <w:rsid w:val="00DC54F4"/>
    <w:rsid w:val="00DC579E"/>
    <w:rsid w:val="00DC59B7"/>
    <w:rsid w:val="00DC59D2"/>
    <w:rsid w:val="00DC5A08"/>
    <w:rsid w:val="00DC5B4A"/>
    <w:rsid w:val="00DC5CB5"/>
    <w:rsid w:val="00DC5F81"/>
    <w:rsid w:val="00DC65B1"/>
    <w:rsid w:val="00DC678D"/>
    <w:rsid w:val="00DC6D6C"/>
    <w:rsid w:val="00DC6FD4"/>
    <w:rsid w:val="00DC718A"/>
    <w:rsid w:val="00DC7196"/>
    <w:rsid w:val="00DC7623"/>
    <w:rsid w:val="00DC76FA"/>
    <w:rsid w:val="00DC7948"/>
    <w:rsid w:val="00DC7ECF"/>
    <w:rsid w:val="00DD0247"/>
    <w:rsid w:val="00DD04C4"/>
    <w:rsid w:val="00DD0759"/>
    <w:rsid w:val="00DD0973"/>
    <w:rsid w:val="00DD0DD4"/>
    <w:rsid w:val="00DD0E7C"/>
    <w:rsid w:val="00DD12FA"/>
    <w:rsid w:val="00DD1869"/>
    <w:rsid w:val="00DD1A8F"/>
    <w:rsid w:val="00DD1B54"/>
    <w:rsid w:val="00DD1D27"/>
    <w:rsid w:val="00DD1DC7"/>
    <w:rsid w:val="00DD1EC6"/>
    <w:rsid w:val="00DD1EF3"/>
    <w:rsid w:val="00DD20BC"/>
    <w:rsid w:val="00DD212A"/>
    <w:rsid w:val="00DD2151"/>
    <w:rsid w:val="00DD22A5"/>
    <w:rsid w:val="00DD2300"/>
    <w:rsid w:val="00DD23EC"/>
    <w:rsid w:val="00DD250B"/>
    <w:rsid w:val="00DD2635"/>
    <w:rsid w:val="00DD26B1"/>
    <w:rsid w:val="00DD26D2"/>
    <w:rsid w:val="00DD273E"/>
    <w:rsid w:val="00DD2A37"/>
    <w:rsid w:val="00DD2A65"/>
    <w:rsid w:val="00DD2BA9"/>
    <w:rsid w:val="00DD2E22"/>
    <w:rsid w:val="00DD2E7D"/>
    <w:rsid w:val="00DD3219"/>
    <w:rsid w:val="00DD335C"/>
    <w:rsid w:val="00DD33F2"/>
    <w:rsid w:val="00DD3574"/>
    <w:rsid w:val="00DD39DF"/>
    <w:rsid w:val="00DD3E64"/>
    <w:rsid w:val="00DD4683"/>
    <w:rsid w:val="00DD48F0"/>
    <w:rsid w:val="00DD4CFB"/>
    <w:rsid w:val="00DD4DCD"/>
    <w:rsid w:val="00DD524B"/>
    <w:rsid w:val="00DD53E9"/>
    <w:rsid w:val="00DD62BA"/>
    <w:rsid w:val="00DD64D3"/>
    <w:rsid w:val="00DD656F"/>
    <w:rsid w:val="00DD6604"/>
    <w:rsid w:val="00DD677B"/>
    <w:rsid w:val="00DD67D7"/>
    <w:rsid w:val="00DD6917"/>
    <w:rsid w:val="00DD6A47"/>
    <w:rsid w:val="00DD6E4C"/>
    <w:rsid w:val="00DD6F54"/>
    <w:rsid w:val="00DD7245"/>
    <w:rsid w:val="00DD7A84"/>
    <w:rsid w:val="00DD7D2B"/>
    <w:rsid w:val="00DD7E7A"/>
    <w:rsid w:val="00DD7FBC"/>
    <w:rsid w:val="00DD7FEA"/>
    <w:rsid w:val="00DE0047"/>
    <w:rsid w:val="00DE02F5"/>
    <w:rsid w:val="00DE0B34"/>
    <w:rsid w:val="00DE0D3C"/>
    <w:rsid w:val="00DE0FF7"/>
    <w:rsid w:val="00DE151B"/>
    <w:rsid w:val="00DE151E"/>
    <w:rsid w:val="00DE18C6"/>
    <w:rsid w:val="00DE1955"/>
    <w:rsid w:val="00DE1CBD"/>
    <w:rsid w:val="00DE1F4F"/>
    <w:rsid w:val="00DE2516"/>
    <w:rsid w:val="00DE261A"/>
    <w:rsid w:val="00DE2F4E"/>
    <w:rsid w:val="00DE36CF"/>
    <w:rsid w:val="00DE3DDF"/>
    <w:rsid w:val="00DE402B"/>
    <w:rsid w:val="00DE41D1"/>
    <w:rsid w:val="00DE45D8"/>
    <w:rsid w:val="00DE45E9"/>
    <w:rsid w:val="00DE53E1"/>
    <w:rsid w:val="00DE56C2"/>
    <w:rsid w:val="00DE57D1"/>
    <w:rsid w:val="00DE57E4"/>
    <w:rsid w:val="00DE6142"/>
    <w:rsid w:val="00DE614E"/>
    <w:rsid w:val="00DE61D6"/>
    <w:rsid w:val="00DE637D"/>
    <w:rsid w:val="00DE6462"/>
    <w:rsid w:val="00DE69F4"/>
    <w:rsid w:val="00DE6AC3"/>
    <w:rsid w:val="00DE6DA1"/>
    <w:rsid w:val="00DE6DBE"/>
    <w:rsid w:val="00DE6E06"/>
    <w:rsid w:val="00DE6ED8"/>
    <w:rsid w:val="00DE778F"/>
    <w:rsid w:val="00DE7A4D"/>
    <w:rsid w:val="00DE7E0B"/>
    <w:rsid w:val="00DE7FC3"/>
    <w:rsid w:val="00DF0252"/>
    <w:rsid w:val="00DF051F"/>
    <w:rsid w:val="00DF0560"/>
    <w:rsid w:val="00DF07D2"/>
    <w:rsid w:val="00DF0969"/>
    <w:rsid w:val="00DF0E3C"/>
    <w:rsid w:val="00DF168B"/>
    <w:rsid w:val="00DF1853"/>
    <w:rsid w:val="00DF1D27"/>
    <w:rsid w:val="00DF1D68"/>
    <w:rsid w:val="00DF1DD6"/>
    <w:rsid w:val="00DF1E61"/>
    <w:rsid w:val="00DF2040"/>
    <w:rsid w:val="00DF20D4"/>
    <w:rsid w:val="00DF2172"/>
    <w:rsid w:val="00DF21F5"/>
    <w:rsid w:val="00DF2348"/>
    <w:rsid w:val="00DF25EF"/>
    <w:rsid w:val="00DF2776"/>
    <w:rsid w:val="00DF27A8"/>
    <w:rsid w:val="00DF2A2D"/>
    <w:rsid w:val="00DF2A48"/>
    <w:rsid w:val="00DF2F66"/>
    <w:rsid w:val="00DF3074"/>
    <w:rsid w:val="00DF3271"/>
    <w:rsid w:val="00DF3380"/>
    <w:rsid w:val="00DF34CF"/>
    <w:rsid w:val="00DF34D1"/>
    <w:rsid w:val="00DF37AE"/>
    <w:rsid w:val="00DF389E"/>
    <w:rsid w:val="00DF3ADA"/>
    <w:rsid w:val="00DF3B84"/>
    <w:rsid w:val="00DF3B98"/>
    <w:rsid w:val="00DF4087"/>
    <w:rsid w:val="00DF44A8"/>
    <w:rsid w:val="00DF46AA"/>
    <w:rsid w:val="00DF4AF1"/>
    <w:rsid w:val="00DF4F6F"/>
    <w:rsid w:val="00DF520D"/>
    <w:rsid w:val="00DF52B0"/>
    <w:rsid w:val="00DF542C"/>
    <w:rsid w:val="00DF545F"/>
    <w:rsid w:val="00DF5471"/>
    <w:rsid w:val="00DF55A6"/>
    <w:rsid w:val="00DF5993"/>
    <w:rsid w:val="00DF6309"/>
    <w:rsid w:val="00DF6865"/>
    <w:rsid w:val="00DF69E9"/>
    <w:rsid w:val="00DF6C23"/>
    <w:rsid w:val="00DF70E6"/>
    <w:rsid w:val="00DF71C9"/>
    <w:rsid w:val="00DF74D1"/>
    <w:rsid w:val="00E003B5"/>
    <w:rsid w:val="00E00A21"/>
    <w:rsid w:val="00E00BAE"/>
    <w:rsid w:val="00E00CA6"/>
    <w:rsid w:val="00E00D89"/>
    <w:rsid w:val="00E0128D"/>
    <w:rsid w:val="00E01BEB"/>
    <w:rsid w:val="00E01C22"/>
    <w:rsid w:val="00E01D3E"/>
    <w:rsid w:val="00E01EF0"/>
    <w:rsid w:val="00E01F14"/>
    <w:rsid w:val="00E022A8"/>
    <w:rsid w:val="00E022BB"/>
    <w:rsid w:val="00E02AAC"/>
    <w:rsid w:val="00E02DB2"/>
    <w:rsid w:val="00E03130"/>
    <w:rsid w:val="00E0335C"/>
    <w:rsid w:val="00E0344D"/>
    <w:rsid w:val="00E035CC"/>
    <w:rsid w:val="00E03942"/>
    <w:rsid w:val="00E0394F"/>
    <w:rsid w:val="00E039E4"/>
    <w:rsid w:val="00E03A64"/>
    <w:rsid w:val="00E03F6C"/>
    <w:rsid w:val="00E04618"/>
    <w:rsid w:val="00E047F0"/>
    <w:rsid w:val="00E048D7"/>
    <w:rsid w:val="00E04984"/>
    <w:rsid w:val="00E04B4F"/>
    <w:rsid w:val="00E04DE5"/>
    <w:rsid w:val="00E051F7"/>
    <w:rsid w:val="00E052DB"/>
    <w:rsid w:val="00E05312"/>
    <w:rsid w:val="00E05330"/>
    <w:rsid w:val="00E05567"/>
    <w:rsid w:val="00E055A4"/>
    <w:rsid w:val="00E0572C"/>
    <w:rsid w:val="00E05BAA"/>
    <w:rsid w:val="00E063C8"/>
    <w:rsid w:val="00E064C3"/>
    <w:rsid w:val="00E06573"/>
    <w:rsid w:val="00E06917"/>
    <w:rsid w:val="00E06B8B"/>
    <w:rsid w:val="00E06E3F"/>
    <w:rsid w:val="00E06F32"/>
    <w:rsid w:val="00E06FC2"/>
    <w:rsid w:val="00E07043"/>
    <w:rsid w:val="00E0720C"/>
    <w:rsid w:val="00E072BC"/>
    <w:rsid w:val="00E0797F"/>
    <w:rsid w:val="00E07984"/>
    <w:rsid w:val="00E079DA"/>
    <w:rsid w:val="00E07BE2"/>
    <w:rsid w:val="00E07C70"/>
    <w:rsid w:val="00E1008C"/>
    <w:rsid w:val="00E104A9"/>
    <w:rsid w:val="00E104BA"/>
    <w:rsid w:val="00E105A8"/>
    <w:rsid w:val="00E105E8"/>
    <w:rsid w:val="00E106BA"/>
    <w:rsid w:val="00E10712"/>
    <w:rsid w:val="00E10785"/>
    <w:rsid w:val="00E10B74"/>
    <w:rsid w:val="00E1158B"/>
    <w:rsid w:val="00E11703"/>
    <w:rsid w:val="00E117F9"/>
    <w:rsid w:val="00E11A30"/>
    <w:rsid w:val="00E11B32"/>
    <w:rsid w:val="00E11EAB"/>
    <w:rsid w:val="00E12272"/>
    <w:rsid w:val="00E12284"/>
    <w:rsid w:val="00E12706"/>
    <w:rsid w:val="00E12923"/>
    <w:rsid w:val="00E12A40"/>
    <w:rsid w:val="00E12D6A"/>
    <w:rsid w:val="00E12EF9"/>
    <w:rsid w:val="00E12FB5"/>
    <w:rsid w:val="00E131A1"/>
    <w:rsid w:val="00E13285"/>
    <w:rsid w:val="00E13479"/>
    <w:rsid w:val="00E13674"/>
    <w:rsid w:val="00E13A2C"/>
    <w:rsid w:val="00E13E5A"/>
    <w:rsid w:val="00E141F1"/>
    <w:rsid w:val="00E14546"/>
    <w:rsid w:val="00E146BC"/>
    <w:rsid w:val="00E149DC"/>
    <w:rsid w:val="00E150C8"/>
    <w:rsid w:val="00E1524F"/>
    <w:rsid w:val="00E15591"/>
    <w:rsid w:val="00E15647"/>
    <w:rsid w:val="00E15667"/>
    <w:rsid w:val="00E15902"/>
    <w:rsid w:val="00E15A3C"/>
    <w:rsid w:val="00E15AC9"/>
    <w:rsid w:val="00E15AD3"/>
    <w:rsid w:val="00E15EDB"/>
    <w:rsid w:val="00E16314"/>
    <w:rsid w:val="00E164BD"/>
    <w:rsid w:val="00E16AEE"/>
    <w:rsid w:val="00E16D5F"/>
    <w:rsid w:val="00E16DD6"/>
    <w:rsid w:val="00E1718C"/>
    <w:rsid w:val="00E17239"/>
    <w:rsid w:val="00E172D5"/>
    <w:rsid w:val="00E17329"/>
    <w:rsid w:val="00E174E1"/>
    <w:rsid w:val="00E17703"/>
    <w:rsid w:val="00E1785F"/>
    <w:rsid w:val="00E178BE"/>
    <w:rsid w:val="00E17D7B"/>
    <w:rsid w:val="00E17DC0"/>
    <w:rsid w:val="00E17EB4"/>
    <w:rsid w:val="00E17F61"/>
    <w:rsid w:val="00E17FA3"/>
    <w:rsid w:val="00E20720"/>
    <w:rsid w:val="00E207A4"/>
    <w:rsid w:val="00E20830"/>
    <w:rsid w:val="00E20982"/>
    <w:rsid w:val="00E209A4"/>
    <w:rsid w:val="00E20B33"/>
    <w:rsid w:val="00E20D15"/>
    <w:rsid w:val="00E20ECA"/>
    <w:rsid w:val="00E212C2"/>
    <w:rsid w:val="00E21465"/>
    <w:rsid w:val="00E21539"/>
    <w:rsid w:val="00E2158C"/>
    <w:rsid w:val="00E217C0"/>
    <w:rsid w:val="00E21A06"/>
    <w:rsid w:val="00E21A1F"/>
    <w:rsid w:val="00E21B77"/>
    <w:rsid w:val="00E21C03"/>
    <w:rsid w:val="00E21E37"/>
    <w:rsid w:val="00E22064"/>
    <w:rsid w:val="00E22368"/>
    <w:rsid w:val="00E224CC"/>
    <w:rsid w:val="00E228C4"/>
    <w:rsid w:val="00E22B13"/>
    <w:rsid w:val="00E22D72"/>
    <w:rsid w:val="00E22DE1"/>
    <w:rsid w:val="00E231CE"/>
    <w:rsid w:val="00E231EC"/>
    <w:rsid w:val="00E2333F"/>
    <w:rsid w:val="00E234C0"/>
    <w:rsid w:val="00E236E4"/>
    <w:rsid w:val="00E23A51"/>
    <w:rsid w:val="00E23E66"/>
    <w:rsid w:val="00E23E71"/>
    <w:rsid w:val="00E24123"/>
    <w:rsid w:val="00E24209"/>
    <w:rsid w:val="00E24771"/>
    <w:rsid w:val="00E24B18"/>
    <w:rsid w:val="00E24B3F"/>
    <w:rsid w:val="00E24BEC"/>
    <w:rsid w:val="00E24F25"/>
    <w:rsid w:val="00E253F4"/>
    <w:rsid w:val="00E254A6"/>
    <w:rsid w:val="00E25622"/>
    <w:rsid w:val="00E25AE9"/>
    <w:rsid w:val="00E25DBD"/>
    <w:rsid w:val="00E25F43"/>
    <w:rsid w:val="00E25F59"/>
    <w:rsid w:val="00E25F97"/>
    <w:rsid w:val="00E25FEB"/>
    <w:rsid w:val="00E262D1"/>
    <w:rsid w:val="00E26316"/>
    <w:rsid w:val="00E264C2"/>
    <w:rsid w:val="00E265B4"/>
    <w:rsid w:val="00E266F7"/>
    <w:rsid w:val="00E26EA5"/>
    <w:rsid w:val="00E26EEA"/>
    <w:rsid w:val="00E2719A"/>
    <w:rsid w:val="00E2735F"/>
    <w:rsid w:val="00E279CB"/>
    <w:rsid w:val="00E27DB4"/>
    <w:rsid w:val="00E303EA"/>
    <w:rsid w:val="00E3055A"/>
    <w:rsid w:val="00E31233"/>
    <w:rsid w:val="00E32672"/>
    <w:rsid w:val="00E32833"/>
    <w:rsid w:val="00E328F3"/>
    <w:rsid w:val="00E32A03"/>
    <w:rsid w:val="00E32E11"/>
    <w:rsid w:val="00E33436"/>
    <w:rsid w:val="00E3364D"/>
    <w:rsid w:val="00E337D2"/>
    <w:rsid w:val="00E33966"/>
    <w:rsid w:val="00E3399C"/>
    <w:rsid w:val="00E339AA"/>
    <w:rsid w:val="00E33E66"/>
    <w:rsid w:val="00E34995"/>
    <w:rsid w:val="00E34998"/>
    <w:rsid w:val="00E3499A"/>
    <w:rsid w:val="00E34A44"/>
    <w:rsid w:val="00E34C8C"/>
    <w:rsid w:val="00E353B8"/>
    <w:rsid w:val="00E353BE"/>
    <w:rsid w:val="00E353FD"/>
    <w:rsid w:val="00E35580"/>
    <w:rsid w:val="00E35775"/>
    <w:rsid w:val="00E3586B"/>
    <w:rsid w:val="00E3595F"/>
    <w:rsid w:val="00E35E73"/>
    <w:rsid w:val="00E362C2"/>
    <w:rsid w:val="00E362D7"/>
    <w:rsid w:val="00E366A7"/>
    <w:rsid w:val="00E36797"/>
    <w:rsid w:val="00E3682B"/>
    <w:rsid w:val="00E36920"/>
    <w:rsid w:val="00E36BFC"/>
    <w:rsid w:val="00E36D9E"/>
    <w:rsid w:val="00E36DE5"/>
    <w:rsid w:val="00E371C0"/>
    <w:rsid w:val="00E373C3"/>
    <w:rsid w:val="00E374F8"/>
    <w:rsid w:val="00E37627"/>
    <w:rsid w:val="00E37827"/>
    <w:rsid w:val="00E37D85"/>
    <w:rsid w:val="00E39F84"/>
    <w:rsid w:val="00E4013B"/>
    <w:rsid w:val="00E408BA"/>
    <w:rsid w:val="00E40A37"/>
    <w:rsid w:val="00E40A90"/>
    <w:rsid w:val="00E40C28"/>
    <w:rsid w:val="00E40C57"/>
    <w:rsid w:val="00E40CCF"/>
    <w:rsid w:val="00E40D6B"/>
    <w:rsid w:val="00E40EB5"/>
    <w:rsid w:val="00E4136D"/>
    <w:rsid w:val="00E41431"/>
    <w:rsid w:val="00E4165C"/>
    <w:rsid w:val="00E41ACA"/>
    <w:rsid w:val="00E41AE8"/>
    <w:rsid w:val="00E41B14"/>
    <w:rsid w:val="00E41F1E"/>
    <w:rsid w:val="00E41FC3"/>
    <w:rsid w:val="00E420F8"/>
    <w:rsid w:val="00E4249D"/>
    <w:rsid w:val="00E42852"/>
    <w:rsid w:val="00E428D8"/>
    <w:rsid w:val="00E42B14"/>
    <w:rsid w:val="00E42E7C"/>
    <w:rsid w:val="00E43161"/>
    <w:rsid w:val="00E43700"/>
    <w:rsid w:val="00E437C7"/>
    <w:rsid w:val="00E437CD"/>
    <w:rsid w:val="00E43932"/>
    <w:rsid w:val="00E43CA5"/>
    <w:rsid w:val="00E43D73"/>
    <w:rsid w:val="00E43F3A"/>
    <w:rsid w:val="00E4410B"/>
    <w:rsid w:val="00E44238"/>
    <w:rsid w:val="00E443B8"/>
    <w:rsid w:val="00E44486"/>
    <w:rsid w:val="00E4453A"/>
    <w:rsid w:val="00E44789"/>
    <w:rsid w:val="00E448E8"/>
    <w:rsid w:val="00E44AFB"/>
    <w:rsid w:val="00E44C29"/>
    <w:rsid w:val="00E44C5D"/>
    <w:rsid w:val="00E44D0C"/>
    <w:rsid w:val="00E44D40"/>
    <w:rsid w:val="00E44F9F"/>
    <w:rsid w:val="00E4575F"/>
    <w:rsid w:val="00E458EB"/>
    <w:rsid w:val="00E45A24"/>
    <w:rsid w:val="00E45A28"/>
    <w:rsid w:val="00E45C66"/>
    <w:rsid w:val="00E45CA7"/>
    <w:rsid w:val="00E45D8E"/>
    <w:rsid w:val="00E45E28"/>
    <w:rsid w:val="00E45EEC"/>
    <w:rsid w:val="00E45FB4"/>
    <w:rsid w:val="00E45FCD"/>
    <w:rsid w:val="00E45FE8"/>
    <w:rsid w:val="00E460E1"/>
    <w:rsid w:val="00E462DC"/>
    <w:rsid w:val="00E462F8"/>
    <w:rsid w:val="00E463A5"/>
    <w:rsid w:val="00E4649D"/>
    <w:rsid w:val="00E4677F"/>
    <w:rsid w:val="00E46AF8"/>
    <w:rsid w:val="00E46D20"/>
    <w:rsid w:val="00E46FB1"/>
    <w:rsid w:val="00E470C1"/>
    <w:rsid w:val="00E479EF"/>
    <w:rsid w:val="00E47A09"/>
    <w:rsid w:val="00E47C41"/>
    <w:rsid w:val="00E47C73"/>
    <w:rsid w:val="00E47D1D"/>
    <w:rsid w:val="00E47D52"/>
    <w:rsid w:val="00E47FA2"/>
    <w:rsid w:val="00E50074"/>
    <w:rsid w:val="00E50335"/>
    <w:rsid w:val="00E50693"/>
    <w:rsid w:val="00E506A8"/>
    <w:rsid w:val="00E5071A"/>
    <w:rsid w:val="00E508FF"/>
    <w:rsid w:val="00E50ED3"/>
    <w:rsid w:val="00E5124A"/>
    <w:rsid w:val="00E51346"/>
    <w:rsid w:val="00E516DF"/>
    <w:rsid w:val="00E51723"/>
    <w:rsid w:val="00E5186A"/>
    <w:rsid w:val="00E51886"/>
    <w:rsid w:val="00E51970"/>
    <w:rsid w:val="00E51A50"/>
    <w:rsid w:val="00E51F35"/>
    <w:rsid w:val="00E5213E"/>
    <w:rsid w:val="00E5266E"/>
    <w:rsid w:val="00E5271D"/>
    <w:rsid w:val="00E5312A"/>
    <w:rsid w:val="00E531CA"/>
    <w:rsid w:val="00E534C6"/>
    <w:rsid w:val="00E53752"/>
    <w:rsid w:val="00E53C9C"/>
    <w:rsid w:val="00E5408B"/>
    <w:rsid w:val="00E5410A"/>
    <w:rsid w:val="00E541C3"/>
    <w:rsid w:val="00E54289"/>
    <w:rsid w:val="00E54828"/>
    <w:rsid w:val="00E54851"/>
    <w:rsid w:val="00E5496D"/>
    <w:rsid w:val="00E54BF6"/>
    <w:rsid w:val="00E54C45"/>
    <w:rsid w:val="00E54F72"/>
    <w:rsid w:val="00E551E0"/>
    <w:rsid w:val="00E5537F"/>
    <w:rsid w:val="00E5539D"/>
    <w:rsid w:val="00E557B8"/>
    <w:rsid w:val="00E5588F"/>
    <w:rsid w:val="00E55EBB"/>
    <w:rsid w:val="00E56123"/>
    <w:rsid w:val="00E568B6"/>
    <w:rsid w:val="00E56C07"/>
    <w:rsid w:val="00E56CB5"/>
    <w:rsid w:val="00E56D78"/>
    <w:rsid w:val="00E56F29"/>
    <w:rsid w:val="00E576C8"/>
    <w:rsid w:val="00E5770D"/>
    <w:rsid w:val="00E5797B"/>
    <w:rsid w:val="00E6005E"/>
    <w:rsid w:val="00E6013B"/>
    <w:rsid w:val="00E602D2"/>
    <w:rsid w:val="00E6060A"/>
    <w:rsid w:val="00E6070C"/>
    <w:rsid w:val="00E60D4D"/>
    <w:rsid w:val="00E60DF5"/>
    <w:rsid w:val="00E61005"/>
    <w:rsid w:val="00E610F8"/>
    <w:rsid w:val="00E6134C"/>
    <w:rsid w:val="00E613D4"/>
    <w:rsid w:val="00E614AC"/>
    <w:rsid w:val="00E61504"/>
    <w:rsid w:val="00E6158C"/>
    <w:rsid w:val="00E61939"/>
    <w:rsid w:val="00E6195A"/>
    <w:rsid w:val="00E61A82"/>
    <w:rsid w:val="00E621F7"/>
    <w:rsid w:val="00E62258"/>
    <w:rsid w:val="00E6227A"/>
    <w:rsid w:val="00E622C4"/>
    <w:rsid w:val="00E62727"/>
    <w:rsid w:val="00E62798"/>
    <w:rsid w:val="00E62A27"/>
    <w:rsid w:val="00E62D1E"/>
    <w:rsid w:val="00E62DE5"/>
    <w:rsid w:val="00E62EA2"/>
    <w:rsid w:val="00E62EC8"/>
    <w:rsid w:val="00E62FA0"/>
    <w:rsid w:val="00E63090"/>
    <w:rsid w:val="00E63097"/>
    <w:rsid w:val="00E632DA"/>
    <w:rsid w:val="00E6339C"/>
    <w:rsid w:val="00E633F1"/>
    <w:rsid w:val="00E6340D"/>
    <w:rsid w:val="00E63927"/>
    <w:rsid w:val="00E63A60"/>
    <w:rsid w:val="00E63A87"/>
    <w:rsid w:val="00E63A8B"/>
    <w:rsid w:val="00E64314"/>
    <w:rsid w:val="00E64420"/>
    <w:rsid w:val="00E64B06"/>
    <w:rsid w:val="00E650F6"/>
    <w:rsid w:val="00E6519F"/>
    <w:rsid w:val="00E6565C"/>
    <w:rsid w:val="00E6598D"/>
    <w:rsid w:val="00E65D0C"/>
    <w:rsid w:val="00E65E74"/>
    <w:rsid w:val="00E65E98"/>
    <w:rsid w:val="00E66071"/>
    <w:rsid w:val="00E662B7"/>
    <w:rsid w:val="00E66413"/>
    <w:rsid w:val="00E6672B"/>
    <w:rsid w:val="00E66828"/>
    <w:rsid w:val="00E66926"/>
    <w:rsid w:val="00E669A2"/>
    <w:rsid w:val="00E66BCE"/>
    <w:rsid w:val="00E671D5"/>
    <w:rsid w:val="00E67448"/>
    <w:rsid w:val="00E674B0"/>
    <w:rsid w:val="00E6799F"/>
    <w:rsid w:val="00E67A02"/>
    <w:rsid w:val="00E67D29"/>
    <w:rsid w:val="00E67DB6"/>
    <w:rsid w:val="00E67E91"/>
    <w:rsid w:val="00E700E4"/>
    <w:rsid w:val="00E7066C"/>
    <w:rsid w:val="00E70963"/>
    <w:rsid w:val="00E70A75"/>
    <w:rsid w:val="00E71193"/>
    <w:rsid w:val="00E713DD"/>
    <w:rsid w:val="00E71402"/>
    <w:rsid w:val="00E71674"/>
    <w:rsid w:val="00E719CB"/>
    <w:rsid w:val="00E71C6F"/>
    <w:rsid w:val="00E71C94"/>
    <w:rsid w:val="00E71D19"/>
    <w:rsid w:val="00E72185"/>
    <w:rsid w:val="00E7228B"/>
    <w:rsid w:val="00E722E1"/>
    <w:rsid w:val="00E724EA"/>
    <w:rsid w:val="00E72C61"/>
    <w:rsid w:val="00E72CA9"/>
    <w:rsid w:val="00E73003"/>
    <w:rsid w:val="00E73207"/>
    <w:rsid w:val="00E73281"/>
    <w:rsid w:val="00E73CD6"/>
    <w:rsid w:val="00E73D05"/>
    <w:rsid w:val="00E73DF0"/>
    <w:rsid w:val="00E73EBB"/>
    <w:rsid w:val="00E74001"/>
    <w:rsid w:val="00E74124"/>
    <w:rsid w:val="00E7418E"/>
    <w:rsid w:val="00E742FA"/>
    <w:rsid w:val="00E7431E"/>
    <w:rsid w:val="00E7432A"/>
    <w:rsid w:val="00E74478"/>
    <w:rsid w:val="00E745A2"/>
    <w:rsid w:val="00E747A9"/>
    <w:rsid w:val="00E747FA"/>
    <w:rsid w:val="00E7497A"/>
    <w:rsid w:val="00E74B5A"/>
    <w:rsid w:val="00E74F72"/>
    <w:rsid w:val="00E75157"/>
    <w:rsid w:val="00E75242"/>
    <w:rsid w:val="00E75313"/>
    <w:rsid w:val="00E75BA4"/>
    <w:rsid w:val="00E75E08"/>
    <w:rsid w:val="00E75E12"/>
    <w:rsid w:val="00E75EB1"/>
    <w:rsid w:val="00E75F62"/>
    <w:rsid w:val="00E762E5"/>
    <w:rsid w:val="00E763C7"/>
    <w:rsid w:val="00E766A1"/>
    <w:rsid w:val="00E76825"/>
    <w:rsid w:val="00E76F9D"/>
    <w:rsid w:val="00E76FAB"/>
    <w:rsid w:val="00E77050"/>
    <w:rsid w:val="00E77249"/>
    <w:rsid w:val="00E7779C"/>
    <w:rsid w:val="00E80238"/>
    <w:rsid w:val="00E80415"/>
    <w:rsid w:val="00E804B2"/>
    <w:rsid w:val="00E8050F"/>
    <w:rsid w:val="00E8065B"/>
    <w:rsid w:val="00E806AB"/>
    <w:rsid w:val="00E80806"/>
    <w:rsid w:val="00E80888"/>
    <w:rsid w:val="00E80AC0"/>
    <w:rsid w:val="00E80AEE"/>
    <w:rsid w:val="00E814DA"/>
    <w:rsid w:val="00E81A53"/>
    <w:rsid w:val="00E81B8F"/>
    <w:rsid w:val="00E81E22"/>
    <w:rsid w:val="00E8202A"/>
    <w:rsid w:val="00E82281"/>
    <w:rsid w:val="00E82764"/>
    <w:rsid w:val="00E82A14"/>
    <w:rsid w:val="00E82A8D"/>
    <w:rsid w:val="00E82ABF"/>
    <w:rsid w:val="00E82C10"/>
    <w:rsid w:val="00E8300C"/>
    <w:rsid w:val="00E83035"/>
    <w:rsid w:val="00E8310F"/>
    <w:rsid w:val="00E832D3"/>
    <w:rsid w:val="00E836A0"/>
    <w:rsid w:val="00E83728"/>
    <w:rsid w:val="00E8379E"/>
    <w:rsid w:val="00E839A5"/>
    <w:rsid w:val="00E83BF0"/>
    <w:rsid w:val="00E83D5A"/>
    <w:rsid w:val="00E84058"/>
    <w:rsid w:val="00E841C8"/>
    <w:rsid w:val="00E842D2"/>
    <w:rsid w:val="00E842D7"/>
    <w:rsid w:val="00E84349"/>
    <w:rsid w:val="00E843E2"/>
    <w:rsid w:val="00E844CE"/>
    <w:rsid w:val="00E846CC"/>
    <w:rsid w:val="00E849CF"/>
    <w:rsid w:val="00E8506A"/>
    <w:rsid w:val="00E851A4"/>
    <w:rsid w:val="00E8523F"/>
    <w:rsid w:val="00E85304"/>
    <w:rsid w:val="00E854E1"/>
    <w:rsid w:val="00E855CE"/>
    <w:rsid w:val="00E856FA"/>
    <w:rsid w:val="00E85A04"/>
    <w:rsid w:val="00E85B07"/>
    <w:rsid w:val="00E85B0F"/>
    <w:rsid w:val="00E86179"/>
    <w:rsid w:val="00E8617A"/>
    <w:rsid w:val="00E8632E"/>
    <w:rsid w:val="00E867DC"/>
    <w:rsid w:val="00E86A8B"/>
    <w:rsid w:val="00E86A9F"/>
    <w:rsid w:val="00E86C27"/>
    <w:rsid w:val="00E86D46"/>
    <w:rsid w:val="00E8710F"/>
    <w:rsid w:val="00E872FC"/>
    <w:rsid w:val="00E87492"/>
    <w:rsid w:val="00E874EB"/>
    <w:rsid w:val="00E87AF8"/>
    <w:rsid w:val="00E87C01"/>
    <w:rsid w:val="00E87C5D"/>
    <w:rsid w:val="00E90654"/>
    <w:rsid w:val="00E909D9"/>
    <w:rsid w:val="00E90AAC"/>
    <w:rsid w:val="00E90B93"/>
    <w:rsid w:val="00E9159B"/>
    <w:rsid w:val="00E91C9B"/>
    <w:rsid w:val="00E91FF1"/>
    <w:rsid w:val="00E92350"/>
    <w:rsid w:val="00E92807"/>
    <w:rsid w:val="00E9285C"/>
    <w:rsid w:val="00E928FD"/>
    <w:rsid w:val="00E92927"/>
    <w:rsid w:val="00E92CC0"/>
    <w:rsid w:val="00E92FE2"/>
    <w:rsid w:val="00E93145"/>
    <w:rsid w:val="00E93336"/>
    <w:rsid w:val="00E934FF"/>
    <w:rsid w:val="00E93910"/>
    <w:rsid w:val="00E93D92"/>
    <w:rsid w:val="00E94067"/>
    <w:rsid w:val="00E94426"/>
    <w:rsid w:val="00E944E5"/>
    <w:rsid w:val="00E947E8"/>
    <w:rsid w:val="00E9486C"/>
    <w:rsid w:val="00E94922"/>
    <w:rsid w:val="00E949D3"/>
    <w:rsid w:val="00E949DA"/>
    <w:rsid w:val="00E94CF1"/>
    <w:rsid w:val="00E94E25"/>
    <w:rsid w:val="00E94E36"/>
    <w:rsid w:val="00E95362"/>
    <w:rsid w:val="00E954F9"/>
    <w:rsid w:val="00E95673"/>
    <w:rsid w:val="00E956B5"/>
    <w:rsid w:val="00E96406"/>
    <w:rsid w:val="00E96776"/>
    <w:rsid w:val="00E96789"/>
    <w:rsid w:val="00E9682D"/>
    <w:rsid w:val="00E9682E"/>
    <w:rsid w:val="00E96994"/>
    <w:rsid w:val="00E96A97"/>
    <w:rsid w:val="00E96DBE"/>
    <w:rsid w:val="00E9766D"/>
    <w:rsid w:val="00E97698"/>
    <w:rsid w:val="00E97800"/>
    <w:rsid w:val="00E9793E"/>
    <w:rsid w:val="00E979FB"/>
    <w:rsid w:val="00E97B70"/>
    <w:rsid w:val="00EA00CC"/>
    <w:rsid w:val="00EA0242"/>
    <w:rsid w:val="00EA03C9"/>
    <w:rsid w:val="00EA04F1"/>
    <w:rsid w:val="00EA05E0"/>
    <w:rsid w:val="00EA08F8"/>
    <w:rsid w:val="00EA0B4E"/>
    <w:rsid w:val="00EA0C47"/>
    <w:rsid w:val="00EA0C73"/>
    <w:rsid w:val="00EA0E4D"/>
    <w:rsid w:val="00EA113D"/>
    <w:rsid w:val="00EA131C"/>
    <w:rsid w:val="00EA1D30"/>
    <w:rsid w:val="00EA1ED5"/>
    <w:rsid w:val="00EA2351"/>
    <w:rsid w:val="00EA2B04"/>
    <w:rsid w:val="00EA2B8C"/>
    <w:rsid w:val="00EA2CD6"/>
    <w:rsid w:val="00EA33E8"/>
    <w:rsid w:val="00EA3410"/>
    <w:rsid w:val="00EA36F4"/>
    <w:rsid w:val="00EA3838"/>
    <w:rsid w:val="00EA3CAF"/>
    <w:rsid w:val="00EA3CC3"/>
    <w:rsid w:val="00EA4181"/>
    <w:rsid w:val="00EA4249"/>
    <w:rsid w:val="00EA46B5"/>
    <w:rsid w:val="00EA496D"/>
    <w:rsid w:val="00EA4C52"/>
    <w:rsid w:val="00EA4D12"/>
    <w:rsid w:val="00EA4DD4"/>
    <w:rsid w:val="00EA4F5D"/>
    <w:rsid w:val="00EA50F3"/>
    <w:rsid w:val="00EA510E"/>
    <w:rsid w:val="00EA542B"/>
    <w:rsid w:val="00EA596F"/>
    <w:rsid w:val="00EA5A78"/>
    <w:rsid w:val="00EA5C07"/>
    <w:rsid w:val="00EA6542"/>
    <w:rsid w:val="00EA669F"/>
    <w:rsid w:val="00EA681D"/>
    <w:rsid w:val="00EA694C"/>
    <w:rsid w:val="00EA6BFB"/>
    <w:rsid w:val="00EA6C04"/>
    <w:rsid w:val="00EA6E06"/>
    <w:rsid w:val="00EA73AC"/>
    <w:rsid w:val="00EA7601"/>
    <w:rsid w:val="00EA764D"/>
    <w:rsid w:val="00EA787F"/>
    <w:rsid w:val="00EA7922"/>
    <w:rsid w:val="00EA7AC2"/>
    <w:rsid w:val="00EB00D7"/>
    <w:rsid w:val="00EB0550"/>
    <w:rsid w:val="00EB05A2"/>
    <w:rsid w:val="00EB05FB"/>
    <w:rsid w:val="00EB0970"/>
    <w:rsid w:val="00EB0D0D"/>
    <w:rsid w:val="00EB130D"/>
    <w:rsid w:val="00EB1681"/>
    <w:rsid w:val="00EB1C5D"/>
    <w:rsid w:val="00EB1D29"/>
    <w:rsid w:val="00EB1E63"/>
    <w:rsid w:val="00EB200C"/>
    <w:rsid w:val="00EB2527"/>
    <w:rsid w:val="00EB25FF"/>
    <w:rsid w:val="00EB2658"/>
    <w:rsid w:val="00EB2BEF"/>
    <w:rsid w:val="00EB2DF3"/>
    <w:rsid w:val="00EB2F0E"/>
    <w:rsid w:val="00EB334F"/>
    <w:rsid w:val="00EB33A8"/>
    <w:rsid w:val="00EB3D04"/>
    <w:rsid w:val="00EB3E59"/>
    <w:rsid w:val="00EB4146"/>
    <w:rsid w:val="00EB43DD"/>
    <w:rsid w:val="00EB4612"/>
    <w:rsid w:val="00EB4911"/>
    <w:rsid w:val="00EB4A0E"/>
    <w:rsid w:val="00EB4A28"/>
    <w:rsid w:val="00EB4A95"/>
    <w:rsid w:val="00EB4B93"/>
    <w:rsid w:val="00EB4FBE"/>
    <w:rsid w:val="00EB500A"/>
    <w:rsid w:val="00EB5033"/>
    <w:rsid w:val="00EB52AA"/>
    <w:rsid w:val="00EB53AC"/>
    <w:rsid w:val="00EB54A0"/>
    <w:rsid w:val="00EB5510"/>
    <w:rsid w:val="00EB55F9"/>
    <w:rsid w:val="00EB57A6"/>
    <w:rsid w:val="00EB581F"/>
    <w:rsid w:val="00EB5A96"/>
    <w:rsid w:val="00EB5AF1"/>
    <w:rsid w:val="00EB5EE3"/>
    <w:rsid w:val="00EB620E"/>
    <w:rsid w:val="00EB6304"/>
    <w:rsid w:val="00EB645B"/>
    <w:rsid w:val="00EB6657"/>
    <w:rsid w:val="00EB6684"/>
    <w:rsid w:val="00EB69FC"/>
    <w:rsid w:val="00EB6B55"/>
    <w:rsid w:val="00EB6B95"/>
    <w:rsid w:val="00EB7330"/>
    <w:rsid w:val="00EB738B"/>
    <w:rsid w:val="00EB738F"/>
    <w:rsid w:val="00EB74A0"/>
    <w:rsid w:val="00EB756D"/>
    <w:rsid w:val="00EB775D"/>
    <w:rsid w:val="00EB7BE9"/>
    <w:rsid w:val="00EC004A"/>
    <w:rsid w:val="00EC02DC"/>
    <w:rsid w:val="00EC0398"/>
    <w:rsid w:val="00EC0407"/>
    <w:rsid w:val="00EC0569"/>
    <w:rsid w:val="00EC0699"/>
    <w:rsid w:val="00EC06C2"/>
    <w:rsid w:val="00EC07E7"/>
    <w:rsid w:val="00EC0897"/>
    <w:rsid w:val="00EC08B0"/>
    <w:rsid w:val="00EC0B8C"/>
    <w:rsid w:val="00EC0B96"/>
    <w:rsid w:val="00EC0BE3"/>
    <w:rsid w:val="00EC0BF9"/>
    <w:rsid w:val="00EC0CCD"/>
    <w:rsid w:val="00EC17CC"/>
    <w:rsid w:val="00EC18A7"/>
    <w:rsid w:val="00EC1919"/>
    <w:rsid w:val="00EC19B5"/>
    <w:rsid w:val="00EC1BA9"/>
    <w:rsid w:val="00EC2034"/>
    <w:rsid w:val="00EC2063"/>
    <w:rsid w:val="00EC213B"/>
    <w:rsid w:val="00EC21AF"/>
    <w:rsid w:val="00EC21DE"/>
    <w:rsid w:val="00EC23CA"/>
    <w:rsid w:val="00EC2512"/>
    <w:rsid w:val="00EC2728"/>
    <w:rsid w:val="00EC2BA9"/>
    <w:rsid w:val="00EC2E79"/>
    <w:rsid w:val="00EC2F7D"/>
    <w:rsid w:val="00EC2F86"/>
    <w:rsid w:val="00EC3214"/>
    <w:rsid w:val="00EC33B4"/>
    <w:rsid w:val="00EC352B"/>
    <w:rsid w:val="00EC3892"/>
    <w:rsid w:val="00EC3A51"/>
    <w:rsid w:val="00EC40B9"/>
    <w:rsid w:val="00EC4187"/>
    <w:rsid w:val="00EC45EC"/>
    <w:rsid w:val="00EC4649"/>
    <w:rsid w:val="00EC4B23"/>
    <w:rsid w:val="00EC4BE3"/>
    <w:rsid w:val="00EC4EA2"/>
    <w:rsid w:val="00EC4ECC"/>
    <w:rsid w:val="00EC51B1"/>
    <w:rsid w:val="00EC57E2"/>
    <w:rsid w:val="00EC57F6"/>
    <w:rsid w:val="00EC5845"/>
    <w:rsid w:val="00EC5E7C"/>
    <w:rsid w:val="00EC622C"/>
    <w:rsid w:val="00EC6359"/>
    <w:rsid w:val="00EC6462"/>
    <w:rsid w:val="00EC65F7"/>
    <w:rsid w:val="00EC665C"/>
    <w:rsid w:val="00EC66C0"/>
    <w:rsid w:val="00EC70A6"/>
    <w:rsid w:val="00EC715A"/>
    <w:rsid w:val="00EC7251"/>
    <w:rsid w:val="00EC7419"/>
    <w:rsid w:val="00EC769A"/>
    <w:rsid w:val="00EC77C2"/>
    <w:rsid w:val="00EC7C92"/>
    <w:rsid w:val="00EC7E29"/>
    <w:rsid w:val="00ECBC84"/>
    <w:rsid w:val="00ED0463"/>
    <w:rsid w:val="00ED0689"/>
    <w:rsid w:val="00ED08C5"/>
    <w:rsid w:val="00ED0B24"/>
    <w:rsid w:val="00ED0C6A"/>
    <w:rsid w:val="00ED0DC5"/>
    <w:rsid w:val="00ED0E06"/>
    <w:rsid w:val="00ED10EF"/>
    <w:rsid w:val="00ED1289"/>
    <w:rsid w:val="00ED1399"/>
    <w:rsid w:val="00ED16A7"/>
    <w:rsid w:val="00ED17E5"/>
    <w:rsid w:val="00ED233F"/>
    <w:rsid w:val="00ED2491"/>
    <w:rsid w:val="00ED2528"/>
    <w:rsid w:val="00ED2894"/>
    <w:rsid w:val="00ED29E2"/>
    <w:rsid w:val="00ED2A9D"/>
    <w:rsid w:val="00ED2C2C"/>
    <w:rsid w:val="00ED2E77"/>
    <w:rsid w:val="00ED334A"/>
    <w:rsid w:val="00ED33FC"/>
    <w:rsid w:val="00ED35C8"/>
    <w:rsid w:val="00ED38C9"/>
    <w:rsid w:val="00ED38CB"/>
    <w:rsid w:val="00ED38E6"/>
    <w:rsid w:val="00ED3AB7"/>
    <w:rsid w:val="00ED3D92"/>
    <w:rsid w:val="00ED3FA4"/>
    <w:rsid w:val="00ED49C8"/>
    <w:rsid w:val="00ED49F4"/>
    <w:rsid w:val="00ED500F"/>
    <w:rsid w:val="00ED5160"/>
    <w:rsid w:val="00ED51FD"/>
    <w:rsid w:val="00ED5203"/>
    <w:rsid w:val="00ED5325"/>
    <w:rsid w:val="00ED53B1"/>
    <w:rsid w:val="00ED53DB"/>
    <w:rsid w:val="00ED5412"/>
    <w:rsid w:val="00ED5475"/>
    <w:rsid w:val="00ED55D9"/>
    <w:rsid w:val="00ED58C9"/>
    <w:rsid w:val="00ED59BB"/>
    <w:rsid w:val="00ED5A22"/>
    <w:rsid w:val="00ED669A"/>
    <w:rsid w:val="00ED6723"/>
    <w:rsid w:val="00ED6738"/>
    <w:rsid w:val="00ED68FC"/>
    <w:rsid w:val="00ED6E1C"/>
    <w:rsid w:val="00ED6EC0"/>
    <w:rsid w:val="00ED6F5F"/>
    <w:rsid w:val="00ED6FFF"/>
    <w:rsid w:val="00ED71F7"/>
    <w:rsid w:val="00ED7407"/>
    <w:rsid w:val="00ED76A2"/>
    <w:rsid w:val="00ED77E6"/>
    <w:rsid w:val="00ED78DF"/>
    <w:rsid w:val="00ED7B3C"/>
    <w:rsid w:val="00EE04BA"/>
    <w:rsid w:val="00EE05CB"/>
    <w:rsid w:val="00EE06A7"/>
    <w:rsid w:val="00EE081B"/>
    <w:rsid w:val="00EE093C"/>
    <w:rsid w:val="00EE10B1"/>
    <w:rsid w:val="00EE1679"/>
    <w:rsid w:val="00EE1A91"/>
    <w:rsid w:val="00EE1F6E"/>
    <w:rsid w:val="00EE2262"/>
    <w:rsid w:val="00EE24D3"/>
    <w:rsid w:val="00EE251A"/>
    <w:rsid w:val="00EE268F"/>
    <w:rsid w:val="00EE2ABC"/>
    <w:rsid w:val="00EE2C0C"/>
    <w:rsid w:val="00EE2F5A"/>
    <w:rsid w:val="00EE2FFE"/>
    <w:rsid w:val="00EE32E4"/>
    <w:rsid w:val="00EE33FD"/>
    <w:rsid w:val="00EE3573"/>
    <w:rsid w:val="00EE38E1"/>
    <w:rsid w:val="00EE3E2D"/>
    <w:rsid w:val="00EE3F53"/>
    <w:rsid w:val="00EE404F"/>
    <w:rsid w:val="00EE40E1"/>
    <w:rsid w:val="00EE458D"/>
    <w:rsid w:val="00EE4939"/>
    <w:rsid w:val="00EE4B8F"/>
    <w:rsid w:val="00EE4FB7"/>
    <w:rsid w:val="00EE51C9"/>
    <w:rsid w:val="00EE5C86"/>
    <w:rsid w:val="00EE5D39"/>
    <w:rsid w:val="00EE6072"/>
    <w:rsid w:val="00EE6222"/>
    <w:rsid w:val="00EE6249"/>
    <w:rsid w:val="00EE6CDA"/>
    <w:rsid w:val="00EE6D91"/>
    <w:rsid w:val="00EE7069"/>
    <w:rsid w:val="00EE715B"/>
    <w:rsid w:val="00EE722A"/>
    <w:rsid w:val="00EE75A6"/>
    <w:rsid w:val="00EE772D"/>
    <w:rsid w:val="00EE77E2"/>
    <w:rsid w:val="00EE7AF1"/>
    <w:rsid w:val="00EE7B80"/>
    <w:rsid w:val="00EE7BED"/>
    <w:rsid w:val="00EE7C4A"/>
    <w:rsid w:val="00EF08B6"/>
    <w:rsid w:val="00EF08CE"/>
    <w:rsid w:val="00EF0C5E"/>
    <w:rsid w:val="00EF0DEC"/>
    <w:rsid w:val="00EF107D"/>
    <w:rsid w:val="00EF1154"/>
    <w:rsid w:val="00EF11D2"/>
    <w:rsid w:val="00EF14D2"/>
    <w:rsid w:val="00EF1542"/>
    <w:rsid w:val="00EF16A3"/>
    <w:rsid w:val="00EF1A45"/>
    <w:rsid w:val="00EF1BB7"/>
    <w:rsid w:val="00EF1D59"/>
    <w:rsid w:val="00EF1DF1"/>
    <w:rsid w:val="00EF1E48"/>
    <w:rsid w:val="00EF20D8"/>
    <w:rsid w:val="00EF26E8"/>
    <w:rsid w:val="00EF29B6"/>
    <w:rsid w:val="00EF2BE7"/>
    <w:rsid w:val="00EF2DF0"/>
    <w:rsid w:val="00EF30C1"/>
    <w:rsid w:val="00EF312E"/>
    <w:rsid w:val="00EF31D4"/>
    <w:rsid w:val="00EF32EC"/>
    <w:rsid w:val="00EF35DE"/>
    <w:rsid w:val="00EF3B73"/>
    <w:rsid w:val="00EF3F96"/>
    <w:rsid w:val="00EF4189"/>
    <w:rsid w:val="00EF4368"/>
    <w:rsid w:val="00EF438A"/>
    <w:rsid w:val="00EF44EC"/>
    <w:rsid w:val="00EF456F"/>
    <w:rsid w:val="00EF457F"/>
    <w:rsid w:val="00EF4752"/>
    <w:rsid w:val="00EF487E"/>
    <w:rsid w:val="00EF4D38"/>
    <w:rsid w:val="00EF5127"/>
    <w:rsid w:val="00EF5141"/>
    <w:rsid w:val="00EF514B"/>
    <w:rsid w:val="00EF5333"/>
    <w:rsid w:val="00EF5339"/>
    <w:rsid w:val="00EF597F"/>
    <w:rsid w:val="00EF5D07"/>
    <w:rsid w:val="00EF5DE0"/>
    <w:rsid w:val="00EF5ED9"/>
    <w:rsid w:val="00EF6082"/>
    <w:rsid w:val="00EF6402"/>
    <w:rsid w:val="00EF64F5"/>
    <w:rsid w:val="00EF6640"/>
    <w:rsid w:val="00EF6819"/>
    <w:rsid w:val="00EF6891"/>
    <w:rsid w:val="00EF6907"/>
    <w:rsid w:val="00EF6C41"/>
    <w:rsid w:val="00EF6CFE"/>
    <w:rsid w:val="00EF6D65"/>
    <w:rsid w:val="00EF6E54"/>
    <w:rsid w:val="00EF6E95"/>
    <w:rsid w:val="00EF6EB4"/>
    <w:rsid w:val="00EF71C3"/>
    <w:rsid w:val="00EF720B"/>
    <w:rsid w:val="00EF7703"/>
    <w:rsid w:val="00EF77E1"/>
    <w:rsid w:val="00F002F0"/>
    <w:rsid w:val="00F009E5"/>
    <w:rsid w:val="00F009FB"/>
    <w:rsid w:val="00F00AB4"/>
    <w:rsid w:val="00F00B0B"/>
    <w:rsid w:val="00F00B16"/>
    <w:rsid w:val="00F00B82"/>
    <w:rsid w:val="00F00DB1"/>
    <w:rsid w:val="00F01049"/>
    <w:rsid w:val="00F0117E"/>
    <w:rsid w:val="00F011A6"/>
    <w:rsid w:val="00F017BD"/>
    <w:rsid w:val="00F017D7"/>
    <w:rsid w:val="00F01C38"/>
    <w:rsid w:val="00F01C8D"/>
    <w:rsid w:val="00F0211D"/>
    <w:rsid w:val="00F02159"/>
    <w:rsid w:val="00F021AD"/>
    <w:rsid w:val="00F0226E"/>
    <w:rsid w:val="00F024E0"/>
    <w:rsid w:val="00F02597"/>
    <w:rsid w:val="00F02CE4"/>
    <w:rsid w:val="00F02E42"/>
    <w:rsid w:val="00F02E93"/>
    <w:rsid w:val="00F03208"/>
    <w:rsid w:val="00F0336C"/>
    <w:rsid w:val="00F03A93"/>
    <w:rsid w:val="00F04035"/>
    <w:rsid w:val="00F041B3"/>
    <w:rsid w:val="00F04329"/>
    <w:rsid w:val="00F0449A"/>
    <w:rsid w:val="00F04624"/>
    <w:rsid w:val="00F04E9C"/>
    <w:rsid w:val="00F04FA2"/>
    <w:rsid w:val="00F05002"/>
    <w:rsid w:val="00F05774"/>
    <w:rsid w:val="00F05A20"/>
    <w:rsid w:val="00F05AF2"/>
    <w:rsid w:val="00F05C4B"/>
    <w:rsid w:val="00F062F6"/>
    <w:rsid w:val="00F06959"/>
    <w:rsid w:val="00F06C2B"/>
    <w:rsid w:val="00F06E12"/>
    <w:rsid w:val="00F06E95"/>
    <w:rsid w:val="00F0743B"/>
    <w:rsid w:val="00F074EF"/>
    <w:rsid w:val="00F0754A"/>
    <w:rsid w:val="00F07ABE"/>
    <w:rsid w:val="00F1037F"/>
    <w:rsid w:val="00F10840"/>
    <w:rsid w:val="00F1085D"/>
    <w:rsid w:val="00F108DB"/>
    <w:rsid w:val="00F10AC6"/>
    <w:rsid w:val="00F10BF5"/>
    <w:rsid w:val="00F111C9"/>
    <w:rsid w:val="00F116C5"/>
    <w:rsid w:val="00F11E0E"/>
    <w:rsid w:val="00F11E79"/>
    <w:rsid w:val="00F12480"/>
    <w:rsid w:val="00F1276A"/>
    <w:rsid w:val="00F1294C"/>
    <w:rsid w:val="00F12F5C"/>
    <w:rsid w:val="00F12FBF"/>
    <w:rsid w:val="00F1320C"/>
    <w:rsid w:val="00F1371B"/>
    <w:rsid w:val="00F137F2"/>
    <w:rsid w:val="00F13B39"/>
    <w:rsid w:val="00F1402D"/>
    <w:rsid w:val="00F14055"/>
    <w:rsid w:val="00F140D4"/>
    <w:rsid w:val="00F145FA"/>
    <w:rsid w:val="00F147F3"/>
    <w:rsid w:val="00F14AE3"/>
    <w:rsid w:val="00F14B1E"/>
    <w:rsid w:val="00F14C64"/>
    <w:rsid w:val="00F14D0E"/>
    <w:rsid w:val="00F15187"/>
    <w:rsid w:val="00F1531B"/>
    <w:rsid w:val="00F15468"/>
    <w:rsid w:val="00F156F4"/>
    <w:rsid w:val="00F15789"/>
    <w:rsid w:val="00F157C8"/>
    <w:rsid w:val="00F157F4"/>
    <w:rsid w:val="00F15D24"/>
    <w:rsid w:val="00F1629A"/>
    <w:rsid w:val="00F16743"/>
    <w:rsid w:val="00F16C02"/>
    <w:rsid w:val="00F16C96"/>
    <w:rsid w:val="00F16E46"/>
    <w:rsid w:val="00F16E5D"/>
    <w:rsid w:val="00F16F46"/>
    <w:rsid w:val="00F17BB6"/>
    <w:rsid w:val="00F17E63"/>
    <w:rsid w:val="00F1D228"/>
    <w:rsid w:val="00F20301"/>
    <w:rsid w:val="00F208F8"/>
    <w:rsid w:val="00F209CD"/>
    <w:rsid w:val="00F20BA1"/>
    <w:rsid w:val="00F20D36"/>
    <w:rsid w:val="00F20D69"/>
    <w:rsid w:val="00F20DBC"/>
    <w:rsid w:val="00F2150B"/>
    <w:rsid w:val="00F216BA"/>
    <w:rsid w:val="00F21768"/>
    <w:rsid w:val="00F21D28"/>
    <w:rsid w:val="00F2207E"/>
    <w:rsid w:val="00F222C2"/>
    <w:rsid w:val="00F22650"/>
    <w:rsid w:val="00F22752"/>
    <w:rsid w:val="00F228C0"/>
    <w:rsid w:val="00F22C95"/>
    <w:rsid w:val="00F23747"/>
    <w:rsid w:val="00F23AE4"/>
    <w:rsid w:val="00F23B77"/>
    <w:rsid w:val="00F23C57"/>
    <w:rsid w:val="00F23E8E"/>
    <w:rsid w:val="00F23ECA"/>
    <w:rsid w:val="00F23FDD"/>
    <w:rsid w:val="00F24048"/>
    <w:rsid w:val="00F24079"/>
    <w:rsid w:val="00F243A5"/>
    <w:rsid w:val="00F24473"/>
    <w:rsid w:val="00F24590"/>
    <w:rsid w:val="00F247EC"/>
    <w:rsid w:val="00F24851"/>
    <w:rsid w:val="00F24939"/>
    <w:rsid w:val="00F249C3"/>
    <w:rsid w:val="00F24E37"/>
    <w:rsid w:val="00F24F8D"/>
    <w:rsid w:val="00F24F9D"/>
    <w:rsid w:val="00F252EF"/>
    <w:rsid w:val="00F25960"/>
    <w:rsid w:val="00F25BF9"/>
    <w:rsid w:val="00F25D0C"/>
    <w:rsid w:val="00F2610C"/>
    <w:rsid w:val="00F2634A"/>
    <w:rsid w:val="00F263CD"/>
    <w:rsid w:val="00F26494"/>
    <w:rsid w:val="00F267BA"/>
    <w:rsid w:val="00F268AB"/>
    <w:rsid w:val="00F26A5D"/>
    <w:rsid w:val="00F26B1A"/>
    <w:rsid w:val="00F26DF6"/>
    <w:rsid w:val="00F26FAA"/>
    <w:rsid w:val="00F272CC"/>
    <w:rsid w:val="00F27381"/>
    <w:rsid w:val="00F27563"/>
    <w:rsid w:val="00F277C5"/>
    <w:rsid w:val="00F2792E"/>
    <w:rsid w:val="00F279FE"/>
    <w:rsid w:val="00F27AA3"/>
    <w:rsid w:val="00F27FD6"/>
    <w:rsid w:val="00F300E0"/>
    <w:rsid w:val="00F30363"/>
    <w:rsid w:val="00F3093A"/>
    <w:rsid w:val="00F30B94"/>
    <w:rsid w:val="00F30BE5"/>
    <w:rsid w:val="00F30EE4"/>
    <w:rsid w:val="00F30FE2"/>
    <w:rsid w:val="00F31237"/>
    <w:rsid w:val="00F31336"/>
    <w:rsid w:val="00F31442"/>
    <w:rsid w:val="00F3175D"/>
    <w:rsid w:val="00F3193E"/>
    <w:rsid w:val="00F31AD9"/>
    <w:rsid w:val="00F31BB3"/>
    <w:rsid w:val="00F31D44"/>
    <w:rsid w:val="00F32011"/>
    <w:rsid w:val="00F32567"/>
    <w:rsid w:val="00F32A7F"/>
    <w:rsid w:val="00F32AA4"/>
    <w:rsid w:val="00F32AC5"/>
    <w:rsid w:val="00F32BE2"/>
    <w:rsid w:val="00F32C8A"/>
    <w:rsid w:val="00F32CE8"/>
    <w:rsid w:val="00F33052"/>
    <w:rsid w:val="00F331F7"/>
    <w:rsid w:val="00F33363"/>
    <w:rsid w:val="00F33370"/>
    <w:rsid w:val="00F335C0"/>
    <w:rsid w:val="00F33722"/>
    <w:rsid w:val="00F3378A"/>
    <w:rsid w:val="00F3389A"/>
    <w:rsid w:val="00F339C4"/>
    <w:rsid w:val="00F33CFC"/>
    <w:rsid w:val="00F33E8A"/>
    <w:rsid w:val="00F340B2"/>
    <w:rsid w:val="00F34284"/>
    <w:rsid w:val="00F3430B"/>
    <w:rsid w:val="00F3461D"/>
    <w:rsid w:val="00F3497D"/>
    <w:rsid w:val="00F34A8A"/>
    <w:rsid w:val="00F34B28"/>
    <w:rsid w:val="00F34C40"/>
    <w:rsid w:val="00F34D14"/>
    <w:rsid w:val="00F350ED"/>
    <w:rsid w:val="00F350F2"/>
    <w:rsid w:val="00F35735"/>
    <w:rsid w:val="00F3583F"/>
    <w:rsid w:val="00F359C9"/>
    <w:rsid w:val="00F35C2B"/>
    <w:rsid w:val="00F35C72"/>
    <w:rsid w:val="00F35D75"/>
    <w:rsid w:val="00F3660C"/>
    <w:rsid w:val="00F368F9"/>
    <w:rsid w:val="00F36A3C"/>
    <w:rsid w:val="00F36BF6"/>
    <w:rsid w:val="00F36CA1"/>
    <w:rsid w:val="00F36FE9"/>
    <w:rsid w:val="00F37102"/>
    <w:rsid w:val="00F37455"/>
    <w:rsid w:val="00F37AB9"/>
    <w:rsid w:val="00F37D7B"/>
    <w:rsid w:val="00F37D93"/>
    <w:rsid w:val="00F40011"/>
    <w:rsid w:val="00F40165"/>
    <w:rsid w:val="00F40177"/>
    <w:rsid w:val="00F405FC"/>
    <w:rsid w:val="00F40842"/>
    <w:rsid w:val="00F409B2"/>
    <w:rsid w:val="00F40B25"/>
    <w:rsid w:val="00F40BF2"/>
    <w:rsid w:val="00F40C80"/>
    <w:rsid w:val="00F40D12"/>
    <w:rsid w:val="00F40F1B"/>
    <w:rsid w:val="00F41AC2"/>
    <w:rsid w:val="00F422D2"/>
    <w:rsid w:val="00F42C42"/>
    <w:rsid w:val="00F42C95"/>
    <w:rsid w:val="00F42CDC"/>
    <w:rsid w:val="00F42EFB"/>
    <w:rsid w:val="00F43028"/>
    <w:rsid w:val="00F43174"/>
    <w:rsid w:val="00F432C3"/>
    <w:rsid w:val="00F432DC"/>
    <w:rsid w:val="00F4388E"/>
    <w:rsid w:val="00F43976"/>
    <w:rsid w:val="00F43C46"/>
    <w:rsid w:val="00F43E7A"/>
    <w:rsid w:val="00F4409D"/>
    <w:rsid w:val="00F4463D"/>
    <w:rsid w:val="00F446D8"/>
    <w:rsid w:val="00F447F2"/>
    <w:rsid w:val="00F44B57"/>
    <w:rsid w:val="00F44DD5"/>
    <w:rsid w:val="00F44E25"/>
    <w:rsid w:val="00F44EB0"/>
    <w:rsid w:val="00F44ECC"/>
    <w:rsid w:val="00F45002"/>
    <w:rsid w:val="00F4595B"/>
    <w:rsid w:val="00F45D96"/>
    <w:rsid w:val="00F45DC6"/>
    <w:rsid w:val="00F46073"/>
    <w:rsid w:val="00F4655D"/>
    <w:rsid w:val="00F466BD"/>
    <w:rsid w:val="00F46B6C"/>
    <w:rsid w:val="00F46C84"/>
    <w:rsid w:val="00F46CDE"/>
    <w:rsid w:val="00F4709C"/>
    <w:rsid w:val="00F475D5"/>
    <w:rsid w:val="00F475D7"/>
    <w:rsid w:val="00F475E9"/>
    <w:rsid w:val="00F47785"/>
    <w:rsid w:val="00F47A04"/>
    <w:rsid w:val="00F47BB6"/>
    <w:rsid w:val="00F47C97"/>
    <w:rsid w:val="00F47E48"/>
    <w:rsid w:val="00F5026F"/>
    <w:rsid w:val="00F50621"/>
    <w:rsid w:val="00F5166F"/>
    <w:rsid w:val="00F51904"/>
    <w:rsid w:val="00F51C32"/>
    <w:rsid w:val="00F51C4B"/>
    <w:rsid w:val="00F51CB0"/>
    <w:rsid w:val="00F51CC6"/>
    <w:rsid w:val="00F52210"/>
    <w:rsid w:val="00F523F0"/>
    <w:rsid w:val="00F52521"/>
    <w:rsid w:val="00F527C0"/>
    <w:rsid w:val="00F52956"/>
    <w:rsid w:val="00F529B8"/>
    <w:rsid w:val="00F52AEF"/>
    <w:rsid w:val="00F52DD0"/>
    <w:rsid w:val="00F5307B"/>
    <w:rsid w:val="00F53259"/>
    <w:rsid w:val="00F5350D"/>
    <w:rsid w:val="00F53C2D"/>
    <w:rsid w:val="00F5411D"/>
    <w:rsid w:val="00F54500"/>
    <w:rsid w:val="00F54811"/>
    <w:rsid w:val="00F5481E"/>
    <w:rsid w:val="00F549B2"/>
    <w:rsid w:val="00F549C9"/>
    <w:rsid w:val="00F54B1D"/>
    <w:rsid w:val="00F54D3F"/>
    <w:rsid w:val="00F54E58"/>
    <w:rsid w:val="00F55030"/>
    <w:rsid w:val="00F558AC"/>
    <w:rsid w:val="00F5590B"/>
    <w:rsid w:val="00F55B4D"/>
    <w:rsid w:val="00F55B93"/>
    <w:rsid w:val="00F55BEA"/>
    <w:rsid w:val="00F55F20"/>
    <w:rsid w:val="00F55F89"/>
    <w:rsid w:val="00F56181"/>
    <w:rsid w:val="00F561D3"/>
    <w:rsid w:val="00F564B5"/>
    <w:rsid w:val="00F5665E"/>
    <w:rsid w:val="00F56667"/>
    <w:rsid w:val="00F56747"/>
    <w:rsid w:val="00F56B3A"/>
    <w:rsid w:val="00F5711C"/>
    <w:rsid w:val="00F57396"/>
    <w:rsid w:val="00F5739D"/>
    <w:rsid w:val="00F573C3"/>
    <w:rsid w:val="00F5753B"/>
    <w:rsid w:val="00F57824"/>
    <w:rsid w:val="00F578D0"/>
    <w:rsid w:val="00F578D6"/>
    <w:rsid w:val="00F579BC"/>
    <w:rsid w:val="00F57C80"/>
    <w:rsid w:val="00F57E6E"/>
    <w:rsid w:val="00F6008A"/>
    <w:rsid w:val="00F600DC"/>
    <w:rsid w:val="00F60231"/>
    <w:rsid w:val="00F606D0"/>
    <w:rsid w:val="00F60A5F"/>
    <w:rsid w:val="00F60B47"/>
    <w:rsid w:val="00F61174"/>
    <w:rsid w:val="00F615BA"/>
    <w:rsid w:val="00F61667"/>
    <w:rsid w:val="00F61754"/>
    <w:rsid w:val="00F61C1B"/>
    <w:rsid w:val="00F61C30"/>
    <w:rsid w:val="00F61D4D"/>
    <w:rsid w:val="00F61E3C"/>
    <w:rsid w:val="00F61EFD"/>
    <w:rsid w:val="00F61FE4"/>
    <w:rsid w:val="00F623A3"/>
    <w:rsid w:val="00F62471"/>
    <w:rsid w:val="00F62752"/>
    <w:rsid w:val="00F62A76"/>
    <w:rsid w:val="00F62A83"/>
    <w:rsid w:val="00F62B1D"/>
    <w:rsid w:val="00F62B5A"/>
    <w:rsid w:val="00F62ED1"/>
    <w:rsid w:val="00F631B1"/>
    <w:rsid w:val="00F631D9"/>
    <w:rsid w:val="00F6341B"/>
    <w:rsid w:val="00F6343F"/>
    <w:rsid w:val="00F636EE"/>
    <w:rsid w:val="00F637D1"/>
    <w:rsid w:val="00F637E6"/>
    <w:rsid w:val="00F63C43"/>
    <w:rsid w:val="00F63EC4"/>
    <w:rsid w:val="00F63F92"/>
    <w:rsid w:val="00F64207"/>
    <w:rsid w:val="00F64377"/>
    <w:rsid w:val="00F64BDF"/>
    <w:rsid w:val="00F64C74"/>
    <w:rsid w:val="00F6505E"/>
    <w:rsid w:val="00F652EC"/>
    <w:rsid w:val="00F65409"/>
    <w:rsid w:val="00F6563F"/>
    <w:rsid w:val="00F6567E"/>
    <w:rsid w:val="00F6594F"/>
    <w:rsid w:val="00F65AE3"/>
    <w:rsid w:val="00F65B27"/>
    <w:rsid w:val="00F65E2C"/>
    <w:rsid w:val="00F6600E"/>
    <w:rsid w:val="00F663E0"/>
    <w:rsid w:val="00F66562"/>
    <w:rsid w:val="00F66665"/>
    <w:rsid w:val="00F66D20"/>
    <w:rsid w:val="00F672D1"/>
    <w:rsid w:val="00F6737B"/>
    <w:rsid w:val="00F6738C"/>
    <w:rsid w:val="00F676DD"/>
    <w:rsid w:val="00F679C6"/>
    <w:rsid w:val="00F67CE3"/>
    <w:rsid w:val="00F67E20"/>
    <w:rsid w:val="00F67EB8"/>
    <w:rsid w:val="00F67F52"/>
    <w:rsid w:val="00F68062"/>
    <w:rsid w:val="00F70062"/>
    <w:rsid w:val="00F7014C"/>
    <w:rsid w:val="00F70293"/>
    <w:rsid w:val="00F707DC"/>
    <w:rsid w:val="00F709F9"/>
    <w:rsid w:val="00F70A3F"/>
    <w:rsid w:val="00F70BD7"/>
    <w:rsid w:val="00F70D15"/>
    <w:rsid w:val="00F70FB2"/>
    <w:rsid w:val="00F715F4"/>
    <w:rsid w:val="00F71668"/>
    <w:rsid w:val="00F716CD"/>
    <w:rsid w:val="00F71870"/>
    <w:rsid w:val="00F71B32"/>
    <w:rsid w:val="00F71F7B"/>
    <w:rsid w:val="00F723B4"/>
    <w:rsid w:val="00F72537"/>
    <w:rsid w:val="00F72AAF"/>
    <w:rsid w:val="00F72CFC"/>
    <w:rsid w:val="00F72E52"/>
    <w:rsid w:val="00F72EF9"/>
    <w:rsid w:val="00F7344C"/>
    <w:rsid w:val="00F7358A"/>
    <w:rsid w:val="00F73614"/>
    <w:rsid w:val="00F7368D"/>
    <w:rsid w:val="00F73748"/>
    <w:rsid w:val="00F73CAF"/>
    <w:rsid w:val="00F74939"/>
    <w:rsid w:val="00F74CD9"/>
    <w:rsid w:val="00F74EFF"/>
    <w:rsid w:val="00F751B9"/>
    <w:rsid w:val="00F751E9"/>
    <w:rsid w:val="00F7598D"/>
    <w:rsid w:val="00F75A85"/>
    <w:rsid w:val="00F75B92"/>
    <w:rsid w:val="00F75B96"/>
    <w:rsid w:val="00F75C9C"/>
    <w:rsid w:val="00F75D4D"/>
    <w:rsid w:val="00F75EF8"/>
    <w:rsid w:val="00F761D7"/>
    <w:rsid w:val="00F76324"/>
    <w:rsid w:val="00F76539"/>
    <w:rsid w:val="00F765B1"/>
    <w:rsid w:val="00F7691C"/>
    <w:rsid w:val="00F76B03"/>
    <w:rsid w:val="00F76BA6"/>
    <w:rsid w:val="00F76C53"/>
    <w:rsid w:val="00F76DF2"/>
    <w:rsid w:val="00F76E3C"/>
    <w:rsid w:val="00F77290"/>
    <w:rsid w:val="00F77548"/>
    <w:rsid w:val="00F77566"/>
    <w:rsid w:val="00F77B10"/>
    <w:rsid w:val="00F77BE2"/>
    <w:rsid w:val="00F77BE8"/>
    <w:rsid w:val="00F81212"/>
    <w:rsid w:val="00F81468"/>
    <w:rsid w:val="00F814FA"/>
    <w:rsid w:val="00F8196D"/>
    <w:rsid w:val="00F81A7C"/>
    <w:rsid w:val="00F81C04"/>
    <w:rsid w:val="00F81DC4"/>
    <w:rsid w:val="00F81FC8"/>
    <w:rsid w:val="00F823BF"/>
    <w:rsid w:val="00F82430"/>
    <w:rsid w:val="00F82439"/>
    <w:rsid w:val="00F82872"/>
    <w:rsid w:val="00F82A18"/>
    <w:rsid w:val="00F82B12"/>
    <w:rsid w:val="00F82C06"/>
    <w:rsid w:val="00F82F3D"/>
    <w:rsid w:val="00F830BA"/>
    <w:rsid w:val="00F83266"/>
    <w:rsid w:val="00F836FE"/>
    <w:rsid w:val="00F8393D"/>
    <w:rsid w:val="00F83BC4"/>
    <w:rsid w:val="00F83D1D"/>
    <w:rsid w:val="00F83F3F"/>
    <w:rsid w:val="00F84139"/>
    <w:rsid w:val="00F84326"/>
    <w:rsid w:val="00F843C1"/>
    <w:rsid w:val="00F84574"/>
    <w:rsid w:val="00F84ECF"/>
    <w:rsid w:val="00F84EDD"/>
    <w:rsid w:val="00F85336"/>
    <w:rsid w:val="00F854FD"/>
    <w:rsid w:val="00F85647"/>
    <w:rsid w:val="00F85BC6"/>
    <w:rsid w:val="00F85FFE"/>
    <w:rsid w:val="00F86059"/>
    <w:rsid w:val="00F8607B"/>
    <w:rsid w:val="00F8653C"/>
    <w:rsid w:val="00F86CC7"/>
    <w:rsid w:val="00F86D0A"/>
    <w:rsid w:val="00F87417"/>
    <w:rsid w:val="00F8795A"/>
    <w:rsid w:val="00F87ABE"/>
    <w:rsid w:val="00F87BE9"/>
    <w:rsid w:val="00F87DC1"/>
    <w:rsid w:val="00F87F5E"/>
    <w:rsid w:val="00F90334"/>
    <w:rsid w:val="00F903D3"/>
    <w:rsid w:val="00F904E3"/>
    <w:rsid w:val="00F904F3"/>
    <w:rsid w:val="00F90506"/>
    <w:rsid w:val="00F90757"/>
    <w:rsid w:val="00F907BC"/>
    <w:rsid w:val="00F909E4"/>
    <w:rsid w:val="00F90C3C"/>
    <w:rsid w:val="00F90F69"/>
    <w:rsid w:val="00F90FC8"/>
    <w:rsid w:val="00F91068"/>
    <w:rsid w:val="00F911F8"/>
    <w:rsid w:val="00F9140B"/>
    <w:rsid w:val="00F91481"/>
    <w:rsid w:val="00F915AC"/>
    <w:rsid w:val="00F91618"/>
    <w:rsid w:val="00F91C1D"/>
    <w:rsid w:val="00F91CFD"/>
    <w:rsid w:val="00F91D56"/>
    <w:rsid w:val="00F92237"/>
    <w:rsid w:val="00F92722"/>
    <w:rsid w:val="00F929FA"/>
    <w:rsid w:val="00F92CDD"/>
    <w:rsid w:val="00F93B75"/>
    <w:rsid w:val="00F93D17"/>
    <w:rsid w:val="00F94267"/>
    <w:rsid w:val="00F944CC"/>
    <w:rsid w:val="00F94BFA"/>
    <w:rsid w:val="00F9533B"/>
    <w:rsid w:val="00F95356"/>
    <w:rsid w:val="00F9575F"/>
    <w:rsid w:val="00F957CE"/>
    <w:rsid w:val="00F9586E"/>
    <w:rsid w:val="00F95874"/>
    <w:rsid w:val="00F959C8"/>
    <w:rsid w:val="00F95C55"/>
    <w:rsid w:val="00F95EC8"/>
    <w:rsid w:val="00F96353"/>
    <w:rsid w:val="00F96788"/>
    <w:rsid w:val="00F96CC7"/>
    <w:rsid w:val="00F96CE8"/>
    <w:rsid w:val="00F96D4A"/>
    <w:rsid w:val="00F971CC"/>
    <w:rsid w:val="00F97725"/>
    <w:rsid w:val="00F97760"/>
    <w:rsid w:val="00F979C3"/>
    <w:rsid w:val="00F97B50"/>
    <w:rsid w:val="00F97D44"/>
    <w:rsid w:val="00F97FAE"/>
    <w:rsid w:val="00FA0082"/>
    <w:rsid w:val="00FA0272"/>
    <w:rsid w:val="00FA0318"/>
    <w:rsid w:val="00FA0371"/>
    <w:rsid w:val="00FA06D7"/>
    <w:rsid w:val="00FA08AD"/>
    <w:rsid w:val="00FA0B7B"/>
    <w:rsid w:val="00FA0CC1"/>
    <w:rsid w:val="00FA0F44"/>
    <w:rsid w:val="00FA1080"/>
    <w:rsid w:val="00FA156E"/>
    <w:rsid w:val="00FA1734"/>
    <w:rsid w:val="00FA1A7D"/>
    <w:rsid w:val="00FA1A8E"/>
    <w:rsid w:val="00FA1BA4"/>
    <w:rsid w:val="00FA1C9B"/>
    <w:rsid w:val="00FA2064"/>
    <w:rsid w:val="00FA2442"/>
    <w:rsid w:val="00FA291B"/>
    <w:rsid w:val="00FA2995"/>
    <w:rsid w:val="00FA2E11"/>
    <w:rsid w:val="00FA2FF5"/>
    <w:rsid w:val="00FA3091"/>
    <w:rsid w:val="00FA34C6"/>
    <w:rsid w:val="00FA352A"/>
    <w:rsid w:val="00FA367C"/>
    <w:rsid w:val="00FA36D9"/>
    <w:rsid w:val="00FA3C42"/>
    <w:rsid w:val="00FA3F5C"/>
    <w:rsid w:val="00FA3F74"/>
    <w:rsid w:val="00FA409E"/>
    <w:rsid w:val="00FA4244"/>
    <w:rsid w:val="00FA431B"/>
    <w:rsid w:val="00FA47FF"/>
    <w:rsid w:val="00FA4A86"/>
    <w:rsid w:val="00FA4CE4"/>
    <w:rsid w:val="00FA4F41"/>
    <w:rsid w:val="00FA5784"/>
    <w:rsid w:val="00FA5CD5"/>
    <w:rsid w:val="00FA603A"/>
    <w:rsid w:val="00FA658A"/>
    <w:rsid w:val="00FA66F3"/>
    <w:rsid w:val="00FA6A81"/>
    <w:rsid w:val="00FA6B8F"/>
    <w:rsid w:val="00FA6F86"/>
    <w:rsid w:val="00FA7231"/>
    <w:rsid w:val="00FA7949"/>
    <w:rsid w:val="00FA7986"/>
    <w:rsid w:val="00FA7B41"/>
    <w:rsid w:val="00FA7D54"/>
    <w:rsid w:val="00FA7F82"/>
    <w:rsid w:val="00FB0515"/>
    <w:rsid w:val="00FB07E5"/>
    <w:rsid w:val="00FB0AE7"/>
    <w:rsid w:val="00FB0B63"/>
    <w:rsid w:val="00FB0F4B"/>
    <w:rsid w:val="00FB153A"/>
    <w:rsid w:val="00FB1616"/>
    <w:rsid w:val="00FB1891"/>
    <w:rsid w:val="00FB1A76"/>
    <w:rsid w:val="00FB1B91"/>
    <w:rsid w:val="00FB1C15"/>
    <w:rsid w:val="00FB209E"/>
    <w:rsid w:val="00FB243A"/>
    <w:rsid w:val="00FB344B"/>
    <w:rsid w:val="00FB3511"/>
    <w:rsid w:val="00FB3C1B"/>
    <w:rsid w:val="00FB3DF7"/>
    <w:rsid w:val="00FB3F69"/>
    <w:rsid w:val="00FB4061"/>
    <w:rsid w:val="00FB4477"/>
    <w:rsid w:val="00FB4676"/>
    <w:rsid w:val="00FB4AF4"/>
    <w:rsid w:val="00FB4F36"/>
    <w:rsid w:val="00FB5212"/>
    <w:rsid w:val="00FB531F"/>
    <w:rsid w:val="00FB55EC"/>
    <w:rsid w:val="00FB5A02"/>
    <w:rsid w:val="00FB5CB3"/>
    <w:rsid w:val="00FB5F13"/>
    <w:rsid w:val="00FB5FAD"/>
    <w:rsid w:val="00FB6215"/>
    <w:rsid w:val="00FB63D4"/>
    <w:rsid w:val="00FB693B"/>
    <w:rsid w:val="00FB6A2F"/>
    <w:rsid w:val="00FB6BF7"/>
    <w:rsid w:val="00FB6ED1"/>
    <w:rsid w:val="00FB6F71"/>
    <w:rsid w:val="00FB6FAD"/>
    <w:rsid w:val="00FB7115"/>
    <w:rsid w:val="00FB788A"/>
    <w:rsid w:val="00FB7A7F"/>
    <w:rsid w:val="00FB7DFE"/>
    <w:rsid w:val="00FB7E38"/>
    <w:rsid w:val="00FC0002"/>
    <w:rsid w:val="00FC019F"/>
    <w:rsid w:val="00FC0686"/>
    <w:rsid w:val="00FC06AA"/>
    <w:rsid w:val="00FC0C7A"/>
    <w:rsid w:val="00FC0CFF"/>
    <w:rsid w:val="00FC0D90"/>
    <w:rsid w:val="00FC0E77"/>
    <w:rsid w:val="00FC11B7"/>
    <w:rsid w:val="00FC15D8"/>
    <w:rsid w:val="00FC1637"/>
    <w:rsid w:val="00FC1B74"/>
    <w:rsid w:val="00FC1CA9"/>
    <w:rsid w:val="00FC1DE7"/>
    <w:rsid w:val="00FC1E34"/>
    <w:rsid w:val="00FC205E"/>
    <w:rsid w:val="00FC2149"/>
    <w:rsid w:val="00FC2219"/>
    <w:rsid w:val="00FC2495"/>
    <w:rsid w:val="00FC2A15"/>
    <w:rsid w:val="00FC2E86"/>
    <w:rsid w:val="00FC2F41"/>
    <w:rsid w:val="00FC2FB6"/>
    <w:rsid w:val="00FC337A"/>
    <w:rsid w:val="00FC3487"/>
    <w:rsid w:val="00FC3631"/>
    <w:rsid w:val="00FC390E"/>
    <w:rsid w:val="00FC3AD2"/>
    <w:rsid w:val="00FC3E14"/>
    <w:rsid w:val="00FC4637"/>
    <w:rsid w:val="00FC4916"/>
    <w:rsid w:val="00FC4AC9"/>
    <w:rsid w:val="00FC5618"/>
    <w:rsid w:val="00FC58A9"/>
    <w:rsid w:val="00FC599A"/>
    <w:rsid w:val="00FC5CBF"/>
    <w:rsid w:val="00FC5FD5"/>
    <w:rsid w:val="00FC611C"/>
    <w:rsid w:val="00FC6757"/>
    <w:rsid w:val="00FC69A7"/>
    <w:rsid w:val="00FC6D0A"/>
    <w:rsid w:val="00FC6DD7"/>
    <w:rsid w:val="00FC70A4"/>
    <w:rsid w:val="00FC7366"/>
    <w:rsid w:val="00FC76B2"/>
    <w:rsid w:val="00FC777C"/>
    <w:rsid w:val="00FD0204"/>
    <w:rsid w:val="00FD0527"/>
    <w:rsid w:val="00FD0B68"/>
    <w:rsid w:val="00FD0CBF"/>
    <w:rsid w:val="00FD0EC5"/>
    <w:rsid w:val="00FD0FD9"/>
    <w:rsid w:val="00FD10DF"/>
    <w:rsid w:val="00FD12A2"/>
    <w:rsid w:val="00FD1378"/>
    <w:rsid w:val="00FD154F"/>
    <w:rsid w:val="00FD17CE"/>
    <w:rsid w:val="00FD1901"/>
    <w:rsid w:val="00FD19BC"/>
    <w:rsid w:val="00FD1A95"/>
    <w:rsid w:val="00FD1B15"/>
    <w:rsid w:val="00FD1F17"/>
    <w:rsid w:val="00FD23F2"/>
    <w:rsid w:val="00FD274A"/>
    <w:rsid w:val="00FD2964"/>
    <w:rsid w:val="00FD2E23"/>
    <w:rsid w:val="00FD2FB9"/>
    <w:rsid w:val="00FD3197"/>
    <w:rsid w:val="00FD3243"/>
    <w:rsid w:val="00FD32E9"/>
    <w:rsid w:val="00FD3604"/>
    <w:rsid w:val="00FD366C"/>
    <w:rsid w:val="00FD3850"/>
    <w:rsid w:val="00FD3C64"/>
    <w:rsid w:val="00FD3E98"/>
    <w:rsid w:val="00FD4083"/>
    <w:rsid w:val="00FD42D2"/>
    <w:rsid w:val="00FD4389"/>
    <w:rsid w:val="00FD43D1"/>
    <w:rsid w:val="00FD46C4"/>
    <w:rsid w:val="00FD4725"/>
    <w:rsid w:val="00FD4976"/>
    <w:rsid w:val="00FD4A48"/>
    <w:rsid w:val="00FD4C8C"/>
    <w:rsid w:val="00FD4D23"/>
    <w:rsid w:val="00FD4D9B"/>
    <w:rsid w:val="00FD4E39"/>
    <w:rsid w:val="00FD4EB0"/>
    <w:rsid w:val="00FD4F7C"/>
    <w:rsid w:val="00FD4FAF"/>
    <w:rsid w:val="00FD4FCF"/>
    <w:rsid w:val="00FD500E"/>
    <w:rsid w:val="00FD5297"/>
    <w:rsid w:val="00FD52C9"/>
    <w:rsid w:val="00FD5715"/>
    <w:rsid w:val="00FD5866"/>
    <w:rsid w:val="00FD590E"/>
    <w:rsid w:val="00FD5955"/>
    <w:rsid w:val="00FD5956"/>
    <w:rsid w:val="00FD5A0A"/>
    <w:rsid w:val="00FD5B49"/>
    <w:rsid w:val="00FD5DD1"/>
    <w:rsid w:val="00FD5DDA"/>
    <w:rsid w:val="00FD5ED6"/>
    <w:rsid w:val="00FD5F1D"/>
    <w:rsid w:val="00FD5FC4"/>
    <w:rsid w:val="00FD6239"/>
    <w:rsid w:val="00FD6297"/>
    <w:rsid w:val="00FD6323"/>
    <w:rsid w:val="00FD6417"/>
    <w:rsid w:val="00FD6BA0"/>
    <w:rsid w:val="00FD6C4A"/>
    <w:rsid w:val="00FD6C93"/>
    <w:rsid w:val="00FD6E28"/>
    <w:rsid w:val="00FD6FD4"/>
    <w:rsid w:val="00FD7193"/>
    <w:rsid w:val="00FD7286"/>
    <w:rsid w:val="00FD77C0"/>
    <w:rsid w:val="00FD781C"/>
    <w:rsid w:val="00FD7F6F"/>
    <w:rsid w:val="00FE031B"/>
    <w:rsid w:val="00FE048E"/>
    <w:rsid w:val="00FE04AC"/>
    <w:rsid w:val="00FE07AE"/>
    <w:rsid w:val="00FE07DE"/>
    <w:rsid w:val="00FE0ADC"/>
    <w:rsid w:val="00FE102C"/>
    <w:rsid w:val="00FE1120"/>
    <w:rsid w:val="00FE120D"/>
    <w:rsid w:val="00FE146F"/>
    <w:rsid w:val="00FE15D4"/>
    <w:rsid w:val="00FE1869"/>
    <w:rsid w:val="00FE1E5E"/>
    <w:rsid w:val="00FE1E61"/>
    <w:rsid w:val="00FE1E74"/>
    <w:rsid w:val="00FE20EF"/>
    <w:rsid w:val="00FE22A1"/>
    <w:rsid w:val="00FE23E2"/>
    <w:rsid w:val="00FE25E0"/>
    <w:rsid w:val="00FE26D3"/>
    <w:rsid w:val="00FE2763"/>
    <w:rsid w:val="00FE2AE1"/>
    <w:rsid w:val="00FE2EB8"/>
    <w:rsid w:val="00FE327D"/>
    <w:rsid w:val="00FE32C3"/>
    <w:rsid w:val="00FE3D89"/>
    <w:rsid w:val="00FE401F"/>
    <w:rsid w:val="00FE40FD"/>
    <w:rsid w:val="00FE4115"/>
    <w:rsid w:val="00FE48A9"/>
    <w:rsid w:val="00FE4E1A"/>
    <w:rsid w:val="00FE4F9B"/>
    <w:rsid w:val="00FE505A"/>
    <w:rsid w:val="00FE51EE"/>
    <w:rsid w:val="00FE52F9"/>
    <w:rsid w:val="00FE5361"/>
    <w:rsid w:val="00FE53AF"/>
    <w:rsid w:val="00FE57D3"/>
    <w:rsid w:val="00FE5DA9"/>
    <w:rsid w:val="00FE5EC6"/>
    <w:rsid w:val="00FE60C3"/>
    <w:rsid w:val="00FE62D5"/>
    <w:rsid w:val="00FE633D"/>
    <w:rsid w:val="00FE6518"/>
    <w:rsid w:val="00FE6546"/>
    <w:rsid w:val="00FE6632"/>
    <w:rsid w:val="00FE67B7"/>
    <w:rsid w:val="00FE72E0"/>
    <w:rsid w:val="00FE73A7"/>
    <w:rsid w:val="00FE75CE"/>
    <w:rsid w:val="00FE7B0D"/>
    <w:rsid w:val="00FE7B1E"/>
    <w:rsid w:val="00FE7E80"/>
    <w:rsid w:val="00FF02F4"/>
    <w:rsid w:val="00FF0378"/>
    <w:rsid w:val="00FF04DF"/>
    <w:rsid w:val="00FF0637"/>
    <w:rsid w:val="00FF0726"/>
    <w:rsid w:val="00FF0894"/>
    <w:rsid w:val="00FF0B32"/>
    <w:rsid w:val="00FF0D9B"/>
    <w:rsid w:val="00FF0DCE"/>
    <w:rsid w:val="00FF1023"/>
    <w:rsid w:val="00FF14E6"/>
    <w:rsid w:val="00FF180C"/>
    <w:rsid w:val="00FF1BB5"/>
    <w:rsid w:val="00FF2475"/>
    <w:rsid w:val="00FF2664"/>
    <w:rsid w:val="00FF2D41"/>
    <w:rsid w:val="00FF2E0A"/>
    <w:rsid w:val="00FF2E0F"/>
    <w:rsid w:val="00FF2FC3"/>
    <w:rsid w:val="00FF306C"/>
    <w:rsid w:val="00FF3170"/>
    <w:rsid w:val="00FF34D3"/>
    <w:rsid w:val="00FF368B"/>
    <w:rsid w:val="00FF36F1"/>
    <w:rsid w:val="00FF3802"/>
    <w:rsid w:val="00FF386B"/>
    <w:rsid w:val="00FF39A0"/>
    <w:rsid w:val="00FF3C79"/>
    <w:rsid w:val="00FF3CED"/>
    <w:rsid w:val="00FF3CFB"/>
    <w:rsid w:val="00FF4137"/>
    <w:rsid w:val="00FF425A"/>
    <w:rsid w:val="00FF44B1"/>
    <w:rsid w:val="00FF4A01"/>
    <w:rsid w:val="00FF4A2A"/>
    <w:rsid w:val="00FF4AF3"/>
    <w:rsid w:val="00FF4B3F"/>
    <w:rsid w:val="00FF4D84"/>
    <w:rsid w:val="00FF4DAC"/>
    <w:rsid w:val="00FF58FD"/>
    <w:rsid w:val="00FF59FC"/>
    <w:rsid w:val="00FF5A8D"/>
    <w:rsid w:val="00FF5B7D"/>
    <w:rsid w:val="00FF5C83"/>
    <w:rsid w:val="00FF5DCB"/>
    <w:rsid w:val="00FF5EA4"/>
    <w:rsid w:val="00FF60F0"/>
    <w:rsid w:val="00FF628B"/>
    <w:rsid w:val="00FF634E"/>
    <w:rsid w:val="00FF6355"/>
    <w:rsid w:val="00FF64A9"/>
    <w:rsid w:val="00FF6514"/>
    <w:rsid w:val="00FF6655"/>
    <w:rsid w:val="00FF6755"/>
    <w:rsid w:val="00FF6B7F"/>
    <w:rsid w:val="00FF6E2E"/>
    <w:rsid w:val="00FF71A1"/>
    <w:rsid w:val="00FF72F6"/>
    <w:rsid w:val="00FF759F"/>
    <w:rsid w:val="00FF7747"/>
    <w:rsid w:val="00FF7E72"/>
    <w:rsid w:val="010804BB"/>
    <w:rsid w:val="0108E120"/>
    <w:rsid w:val="01158BC6"/>
    <w:rsid w:val="011F05A7"/>
    <w:rsid w:val="012574EC"/>
    <w:rsid w:val="013B4656"/>
    <w:rsid w:val="013B816B"/>
    <w:rsid w:val="0148D34E"/>
    <w:rsid w:val="014FE42F"/>
    <w:rsid w:val="0153671B"/>
    <w:rsid w:val="01585B7C"/>
    <w:rsid w:val="0158637E"/>
    <w:rsid w:val="01599CEB"/>
    <w:rsid w:val="015A5AEE"/>
    <w:rsid w:val="016030D2"/>
    <w:rsid w:val="01629F21"/>
    <w:rsid w:val="0169BA11"/>
    <w:rsid w:val="016A1888"/>
    <w:rsid w:val="016A7602"/>
    <w:rsid w:val="016AA5C7"/>
    <w:rsid w:val="01781282"/>
    <w:rsid w:val="01785414"/>
    <w:rsid w:val="018F8043"/>
    <w:rsid w:val="01A5C673"/>
    <w:rsid w:val="01A6763C"/>
    <w:rsid w:val="01AE22D6"/>
    <w:rsid w:val="01AF701A"/>
    <w:rsid w:val="01AFB81C"/>
    <w:rsid w:val="01C00F06"/>
    <w:rsid w:val="01C8954C"/>
    <w:rsid w:val="01CF1B96"/>
    <w:rsid w:val="01D113C9"/>
    <w:rsid w:val="01DDA928"/>
    <w:rsid w:val="01E37E6C"/>
    <w:rsid w:val="01E4910C"/>
    <w:rsid w:val="01E5EB8A"/>
    <w:rsid w:val="01E7E24C"/>
    <w:rsid w:val="01F1424F"/>
    <w:rsid w:val="021497F7"/>
    <w:rsid w:val="02165A0D"/>
    <w:rsid w:val="0216A720"/>
    <w:rsid w:val="021A7C5D"/>
    <w:rsid w:val="02289571"/>
    <w:rsid w:val="02304BD1"/>
    <w:rsid w:val="0232E555"/>
    <w:rsid w:val="0234E844"/>
    <w:rsid w:val="02391870"/>
    <w:rsid w:val="0243CAA1"/>
    <w:rsid w:val="024712FC"/>
    <w:rsid w:val="0256EEAE"/>
    <w:rsid w:val="025A0649"/>
    <w:rsid w:val="025E1BD8"/>
    <w:rsid w:val="025F4B74"/>
    <w:rsid w:val="0262D521"/>
    <w:rsid w:val="026F30AB"/>
    <w:rsid w:val="027839A3"/>
    <w:rsid w:val="0278859F"/>
    <w:rsid w:val="02823620"/>
    <w:rsid w:val="02923B40"/>
    <w:rsid w:val="0293C037"/>
    <w:rsid w:val="0293F85E"/>
    <w:rsid w:val="0299F78D"/>
    <w:rsid w:val="029EC876"/>
    <w:rsid w:val="029F457B"/>
    <w:rsid w:val="02A2575D"/>
    <w:rsid w:val="02A6FD3D"/>
    <w:rsid w:val="02ABCC33"/>
    <w:rsid w:val="02AFB26E"/>
    <w:rsid w:val="02B2A923"/>
    <w:rsid w:val="02BD3A8F"/>
    <w:rsid w:val="02CCC18E"/>
    <w:rsid w:val="02CD9F6F"/>
    <w:rsid w:val="02D69E00"/>
    <w:rsid w:val="02DC0A2A"/>
    <w:rsid w:val="02DD6C82"/>
    <w:rsid w:val="02E25D5F"/>
    <w:rsid w:val="02E53864"/>
    <w:rsid w:val="02E7AA7F"/>
    <w:rsid w:val="02E7DE43"/>
    <w:rsid w:val="02E9A264"/>
    <w:rsid w:val="02EAC020"/>
    <w:rsid w:val="02F688C4"/>
    <w:rsid w:val="02F73C47"/>
    <w:rsid w:val="02FB5FD6"/>
    <w:rsid w:val="0301CFAD"/>
    <w:rsid w:val="0309C026"/>
    <w:rsid w:val="03113489"/>
    <w:rsid w:val="0318B3E0"/>
    <w:rsid w:val="031A7FC3"/>
    <w:rsid w:val="032986DE"/>
    <w:rsid w:val="03425A36"/>
    <w:rsid w:val="034FD70E"/>
    <w:rsid w:val="03553E11"/>
    <w:rsid w:val="03601A00"/>
    <w:rsid w:val="03608EB0"/>
    <w:rsid w:val="03648E0D"/>
    <w:rsid w:val="0368915D"/>
    <w:rsid w:val="036AEB9F"/>
    <w:rsid w:val="037BD942"/>
    <w:rsid w:val="03801491"/>
    <w:rsid w:val="038454E4"/>
    <w:rsid w:val="03904580"/>
    <w:rsid w:val="0390C5C3"/>
    <w:rsid w:val="0393B773"/>
    <w:rsid w:val="039DED2A"/>
    <w:rsid w:val="03A02E4E"/>
    <w:rsid w:val="03A3412D"/>
    <w:rsid w:val="03A6517C"/>
    <w:rsid w:val="03A68F31"/>
    <w:rsid w:val="03AC73B1"/>
    <w:rsid w:val="03B3CB59"/>
    <w:rsid w:val="03BECCB4"/>
    <w:rsid w:val="03BEF6EC"/>
    <w:rsid w:val="03CA13AD"/>
    <w:rsid w:val="03D1DD06"/>
    <w:rsid w:val="03F1F9E0"/>
    <w:rsid w:val="03FB519D"/>
    <w:rsid w:val="03FD1D70"/>
    <w:rsid w:val="04170AF1"/>
    <w:rsid w:val="04240BB2"/>
    <w:rsid w:val="042517DF"/>
    <w:rsid w:val="042BCD74"/>
    <w:rsid w:val="042C50F8"/>
    <w:rsid w:val="042EB8FD"/>
    <w:rsid w:val="04339420"/>
    <w:rsid w:val="043B0E8B"/>
    <w:rsid w:val="043DB62A"/>
    <w:rsid w:val="043E19E0"/>
    <w:rsid w:val="043F70D7"/>
    <w:rsid w:val="04461359"/>
    <w:rsid w:val="04488CBD"/>
    <w:rsid w:val="044A0FC7"/>
    <w:rsid w:val="044AE004"/>
    <w:rsid w:val="0452283F"/>
    <w:rsid w:val="0454FA77"/>
    <w:rsid w:val="04554615"/>
    <w:rsid w:val="045D4789"/>
    <w:rsid w:val="0476726A"/>
    <w:rsid w:val="047D4580"/>
    <w:rsid w:val="049872A3"/>
    <w:rsid w:val="049A8CC5"/>
    <w:rsid w:val="04A3EC22"/>
    <w:rsid w:val="04AB10F5"/>
    <w:rsid w:val="04B407D4"/>
    <w:rsid w:val="04B88D26"/>
    <w:rsid w:val="04CB4972"/>
    <w:rsid w:val="04CD5BE1"/>
    <w:rsid w:val="04CDDA20"/>
    <w:rsid w:val="04CEAF0E"/>
    <w:rsid w:val="04DBBF18"/>
    <w:rsid w:val="04DF1EBB"/>
    <w:rsid w:val="04E0E267"/>
    <w:rsid w:val="04E1E4F8"/>
    <w:rsid w:val="04E76B27"/>
    <w:rsid w:val="04E9E9B9"/>
    <w:rsid w:val="04ECDA8C"/>
    <w:rsid w:val="04F1137E"/>
    <w:rsid w:val="04F9E678"/>
    <w:rsid w:val="04FA5A6F"/>
    <w:rsid w:val="0500177F"/>
    <w:rsid w:val="0500AC93"/>
    <w:rsid w:val="05032D21"/>
    <w:rsid w:val="0505334C"/>
    <w:rsid w:val="050761C1"/>
    <w:rsid w:val="0512D36C"/>
    <w:rsid w:val="051EDF4E"/>
    <w:rsid w:val="05218722"/>
    <w:rsid w:val="05253925"/>
    <w:rsid w:val="0525BA73"/>
    <w:rsid w:val="0533D369"/>
    <w:rsid w:val="05364019"/>
    <w:rsid w:val="053A0EEE"/>
    <w:rsid w:val="053C5869"/>
    <w:rsid w:val="053C8902"/>
    <w:rsid w:val="053F41CD"/>
    <w:rsid w:val="0545EB0C"/>
    <w:rsid w:val="0546848F"/>
    <w:rsid w:val="054F7DB5"/>
    <w:rsid w:val="054F9EB8"/>
    <w:rsid w:val="055629DE"/>
    <w:rsid w:val="05599D11"/>
    <w:rsid w:val="056271EF"/>
    <w:rsid w:val="0563931D"/>
    <w:rsid w:val="05682341"/>
    <w:rsid w:val="056F375C"/>
    <w:rsid w:val="05843E31"/>
    <w:rsid w:val="05914221"/>
    <w:rsid w:val="059E3C10"/>
    <w:rsid w:val="05A0DA30"/>
    <w:rsid w:val="05C2802A"/>
    <w:rsid w:val="05C839EB"/>
    <w:rsid w:val="05CBF5BF"/>
    <w:rsid w:val="05D18D27"/>
    <w:rsid w:val="05E1E78B"/>
    <w:rsid w:val="05F29D60"/>
    <w:rsid w:val="05F9F25C"/>
    <w:rsid w:val="06011A06"/>
    <w:rsid w:val="0607105B"/>
    <w:rsid w:val="060B2A70"/>
    <w:rsid w:val="0616F617"/>
    <w:rsid w:val="06171D60"/>
    <w:rsid w:val="061EE90A"/>
    <w:rsid w:val="062000FC"/>
    <w:rsid w:val="0621F639"/>
    <w:rsid w:val="063259FC"/>
    <w:rsid w:val="063C39CA"/>
    <w:rsid w:val="063F26A1"/>
    <w:rsid w:val="063F3286"/>
    <w:rsid w:val="064797B1"/>
    <w:rsid w:val="064A52C1"/>
    <w:rsid w:val="064DCD50"/>
    <w:rsid w:val="064FCD51"/>
    <w:rsid w:val="0658A37A"/>
    <w:rsid w:val="065CBB3F"/>
    <w:rsid w:val="0660A296"/>
    <w:rsid w:val="06616346"/>
    <w:rsid w:val="0663661D"/>
    <w:rsid w:val="0663C25C"/>
    <w:rsid w:val="0674613F"/>
    <w:rsid w:val="06746333"/>
    <w:rsid w:val="0679F08B"/>
    <w:rsid w:val="068193F9"/>
    <w:rsid w:val="0681FA20"/>
    <w:rsid w:val="06869D93"/>
    <w:rsid w:val="069F8B7D"/>
    <w:rsid w:val="06A367F3"/>
    <w:rsid w:val="06A69E3F"/>
    <w:rsid w:val="06AE1A5C"/>
    <w:rsid w:val="06B0354E"/>
    <w:rsid w:val="06B0A8B7"/>
    <w:rsid w:val="06B92883"/>
    <w:rsid w:val="06BCD8D7"/>
    <w:rsid w:val="06C7E16C"/>
    <w:rsid w:val="06D019AD"/>
    <w:rsid w:val="06D778E3"/>
    <w:rsid w:val="06D99C73"/>
    <w:rsid w:val="06E7B481"/>
    <w:rsid w:val="06EBBE6C"/>
    <w:rsid w:val="06ED37F1"/>
    <w:rsid w:val="06FE997E"/>
    <w:rsid w:val="07056CDB"/>
    <w:rsid w:val="070F041F"/>
    <w:rsid w:val="071089EB"/>
    <w:rsid w:val="07158226"/>
    <w:rsid w:val="0719D064"/>
    <w:rsid w:val="071AE641"/>
    <w:rsid w:val="072154AE"/>
    <w:rsid w:val="072AC093"/>
    <w:rsid w:val="072B2FCA"/>
    <w:rsid w:val="073836B5"/>
    <w:rsid w:val="073A7B7D"/>
    <w:rsid w:val="073C214E"/>
    <w:rsid w:val="0745BFDD"/>
    <w:rsid w:val="07465672"/>
    <w:rsid w:val="0752DDFE"/>
    <w:rsid w:val="0758830D"/>
    <w:rsid w:val="07601F50"/>
    <w:rsid w:val="0772BA1E"/>
    <w:rsid w:val="0773D090"/>
    <w:rsid w:val="0777491C"/>
    <w:rsid w:val="0779FC9D"/>
    <w:rsid w:val="077DAABF"/>
    <w:rsid w:val="078D7543"/>
    <w:rsid w:val="078DE053"/>
    <w:rsid w:val="078F8697"/>
    <w:rsid w:val="07914FE6"/>
    <w:rsid w:val="079FC539"/>
    <w:rsid w:val="07A07B32"/>
    <w:rsid w:val="07A26EDC"/>
    <w:rsid w:val="07A48C2A"/>
    <w:rsid w:val="07AA899C"/>
    <w:rsid w:val="07AB56C8"/>
    <w:rsid w:val="07AD22CC"/>
    <w:rsid w:val="07B12113"/>
    <w:rsid w:val="07B1E815"/>
    <w:rsid w:val="07B25A97"/>
    <w:rsid w:val="07B3579B"/>
    <w:rsid w:val="07B75715"/>
    <w:rsid w:val="07B8B6D7"/>
    <w:rsid w:val="07BB35E4"/>
    <w:rsid w:val="07C3C689"/>
    <w:rsid w:val="07C85560"/>
    <w:rsid w:val="07CE2A5D"/>
    <w:rsid w:val="07CF88AF"/>
    <w:rsid w:val="07D49EE8"/>
    <w:rsid w:val="07DBF45C"/>
    <w:rsid w:val="07DDE4FC"/>
    <w:rsid w:val="07DE68F2"/>
    <w:rsid w:val="07E6F6C7"/>
    <w:rsid w:val="07EA783B"/>
    <w:rsid w:val="07EA7E60"/>
    <w:rsid w:val="07EB9DB2"/>
    <w:rsid w:val="07F36EC6"/>
    <w:rsid w:val="07F8857E"/>
    <w:rsid w:val="080297AF"/>
    <w:rsid w:val="081AC378"/>
    <w:rsid w:val="0820EAF1"/>
    <w:rsid w:val="082125EC"/>
    <w:rsid w:val="082BA245"/>
    <w:rsid w:val="08374FBF"/>
    <w:rsid w:val="0838D8DB"/>
    <w:rsid w:val="083A4CCD"/>
    <w:rsid w:val="084311A3"/>
    <w:rsid w:val="08466846"/>
    <w:rsid w:val="084EDCC6"/>
    <w:rsid w:val="0852D4EB"/>
    <w:rsid w:val="0856FE7F"/>
    <w:rsid w:val="08686927"/>
    <w:rsid w:val="08707557"/>
    <w:rsid w:val="087C57BD"/>
    <w:rsid w:val="087F3E7E"/>
    <w:rsid w:val="088124C9"/>
    <w:rsid w:val="088D4690"/>
    <w:rsid w:val="08915110"/>
    <w:rsid w:val="08966DFA"/>
    <w:rsid w:val="08A3D089"/>
    <w:rsid w:val="08A48503"/>
    <w:rsid w:val="08A5CFA8"/>
    <w:rsid w:val="08A5E903"/>
    <w:rsid w:val="08B0AF5A"/>
    <w:rsid w:val="08B2FFBE"/>
    <w:rsid w:val="08BD58BC"/>
    <w:rsid w:val="08BF6F8B"/>
    <w:rsid w:val="08BFF056"/>
    <w:rsid w:val="08C1B7CA"/>
    <w:rsid w:val="08CB7C9B"/>
    <w:rsid w:val="08CD9630"/>
    <w:rsid w:val="08CDD1BB"/>
    <w:rsid w:val="08D91810"/>
    <w:rsid w:val="08DD0B54"/>
    <w:rsid w:val="08E55376"/>
    <w:rsid w:val="08F5A3AB"/>
    <w:rsid w:val="08F5EDFC"/>
    <w:rsid w:val="08F7328A"/>
    <w:rsid w:val="08FA1A68"/>
    <w:rsid w:val="08FC0796"/>
    <w:rsid w:val="08FF36B4"/>
    <w:rsid w:val="09007B01"/>
    <w:rsid w:val="09030B77"/>
    <w:rsid w:val="09085A54"/>
    <w:rsid w:val="090A41A7"/>
    <w:rsid w:val="090BA382"/>
    <w:rsid w:val="090EA117"/>
    <w:rsid w:val="09192456"/>
    <w:rsid w:val="091B761F"/>
    <w:rsid w:val="091F98EC"/>
    <w:rsid w:val="092147B5"/>
    <w:rsid w:val="09215800"/>
    <w:rsid w:val="09222A4C"/>
    <w:rsid w:val="0926E061"/>
    <w:rsid w:val="0927C7DD"/>
    <w:rsid w:val="092AF9AB"/>
    <w:rsid w:val="092FF587"/>
    <w:rsid w:val="0933A16B"/>
    <w:rsid w:val="0934B936"/>
    <w:rsid w:val="093AB217"/>
    <w:rsid w:val="093C5649"/>
    <w:rsid w:val="0941C65D"/>
    <w:rsid w:val="09443776"/>
    <w:rsid w:val="09493098"/>
    <w:rsid w:val="095A1083"/>
    <w:rsid w:val="096E245A"/>
    <w:rsid w:val="09706CF5"/>
    <w:rsid w:val="09798E5E"/>
    <w:rsid w:val="0981FD69"/>
    <w:rsid w:val="09854F63"/>
    <w:rsid w:val="098B2170"/>
    <w:rsid w:val="09911BB0"/>
    <w:rsid w:val="0993676C"/>
    <w:rsid w:val="0993CC27"/>
    <w:rsid w:val="09983970"/>
    <w:rsid w:val="0998408E"/>
    <w:rsid w:val="09A022E0"/>
    <w:rsid w:val="09A2E1CF"/>
    <w:rsid w:val="09A729C5"/>
    <w:rsid w:val="09B26EAD"/>
    <w:rsid w:val="09B28E48"/>
    <w:rsid w:val="09B45CD1"/>
    <w:rsid w:val="09C5B132"/>
    <w:rsid w:val="09DCA093"/>
    <w:rsid w:val="09DFCB4E"/>
    <w:rsid w:val="09E97797"/>
    <w:rsid w:val="09F96A25"/>
    <w:rsid w:val="09FB4E67"/>
    <w:rsid w:val="0A039F00"/>
    <w:rsid w:val="0A06E56B"/>
    <w:rsid w:val="0A0E739C"/>
    <w:rsid w:val="0A0F3C15"/>
    <w:rsid w:val="0A0FA2B0"/>
    <w:rsid w:val="0A1BEEBF"/>
    <w:rsid w:val="0A3077B5"/>
    <w:rsid w:val="0A3DE879"/>
    <w:rsid w:val="0A3F3DEA"/>
    <w:rsid w:val="0A459A6D"/>
    <w:rsid w:val="0A4C731E"/>
    <w:rsid w:val="0A4D841B"/>
    <w:rsid w:val="0A51E516"/>
    <w:rsid w:val="0A556010"/>
    <w:rsid w:val="0A568A90"/>
    <w:rsid w:val="0A575777"/>
    <w:rsid w:val="0A592D5E"/>
    <w:rsid w:val="0A5F8FCF"/>
    <w:rsid w:val="0A6DF1E8"/>
    <w:rsid w:val="0A72A8CA"/>
    <w:rsid w:val="0A78D569"/>
    <w:rsid w:val="0A7F67B1"/>
    <w:rsid w:val="0A8DC1D9"/>
    <w:rsid w:val="0A91CC81"/>
    <w:rsid w:val="0A9C4903"/>
    <w:rsid w:val="0AA078D8"/>
    <w:rsid w:val="0AA9014C"/>
    <w:rsid w:val="0AA9FE8C"/>
    <w:rsid w:val="0AABF686"/>
    <w:rsid w:val="0AB89CB5"/>
    <w:rsid w:val="0ABD79BB"/>
    <w:rsid w:val="0AC8308A"/>
    <w:rsid w:val="0AD2AD4F"/>
    <w:rsid w:val="0AD8948A"/>
    <w:rsid w:val="0AE2631F"/>
    <w:rsid w:val="0AED259D"/>
    <w:rsid w:val="0AF03AAE"/>
    <w:rsid w:val="0AF079B8"/>
    <w:rsid w:val="0AF66D11"/>
    <w:rsid w:val="0AF8203A"/>
    <w:rsid w:val="0B1ACF90"/>
    <w:rsid w:val="0B3C1409"/>
    <w:rsid w:val="0B3D63D4"/>
    <w:rsid w:val="0B3D8E23"/>
    <w:rsid w:val="0B4DA787"/>
    <w:rsid w:val="0B5023ED"/>
    <w:rsid w:val="0B50B825"/>
    <w:rsid w:val="0B53176D"/>
    <w:rsid w:val="0B53B07A"/>
    <w:rsid w:val="0B55C38C"/>
    <w:rsid w:val="0B6CE75E"/>
    <w:rsid w:val="0B6E7143"/>
    <w:rsid w:val="0B798314"/>
    <w:rsid w:val="0BA5C5B0"/>
    <w:rsid w:val="0BAB74A8"/>
    <w:rsid w:val="0BB2E2AD"/>
    <w:rsid w:val="0BB7BE51"/>
    <w:rsid w:val="0BBC9FC4"/>
    <w:rsid w:val="0BCB4235"/>
    <w:rsid w:val="0BCC248C"/>
    <w:rsid w:val="0BCDF542"/>
    <w:rsid w:val="0BD094E5"/>
    <w:rsid w:val="0BD4C114"/>
    <w:rsid w:val="0BD63151"/>
    <w:rsid w:val="0BDA6432"/>
    <w:rsid w:val="0BDBA4DC"/>
    <w:rsid w:val="0BEB8BCC"/>
    <w:rsid w:val="0BECDB28"/>
    <w:rsid w:val="0BED47BE"/>
    <w:rsid w:val="0BF266FB"/>
    <w:rsid w:val="0C083B9A"/>
    <w:rsid w:val="0C10C1A6"/>
    <w:rsid w:val="0C10F567"/>
    <w:rsid w:val="0C19C9CC"/>
    <w:rsid w:val="0C21C022"/>
    <w:rsid w:val="0C2357C0"/>
    <w:rsid w:val="0C24240A"/>
    <w:rsid w:val="0C29ABD8"/>
    <w:rsid w:val="0C313CE8"/>
    <w:rsid w:val="0C3591C8"/>
    <w:rsid w:val="0C3FDACA"/>
    <w:rsid w:val="0C422B8B"/>
    <w:rsid w:val="0C4CCAC5"/>
    <w:rsid w:val="0C5325BA"/>
    <w:rsid w:val="0C57B9AF"/>
    <w:rsid w:val="0C5988C8"/>
    <w:rsid w:val="0C5B3485"/>
    <w:rsid w:val="0C60501D"/>
    <w:rsid w:val="0C67C855"/>
    <w:rsid w:val="0C6D19B5"/>
    <w:rsid w:val="0C6E04D6"/>
    <w:rsid w:val="0C73372A"/>
    <w:rsid w:val="0C73DD37"/>
    <w:rsid w:val="0C787418"/>
    <w:rsid w:val="0C7A0694"/>
    <w:rsid w:val="0C81579A"/>
    <w:rsid w:val="0C819330"/>
    <w:rsid w:val="0C8296D6"/>
    <w:rsid w:val="0C86A1AD"/>
    <w:rsid w:val="0C886F87"/>
    <w:rsid w:val="0C88D38F"/>
    <w:rsid w:val="0C8BEFD6"/>
    <w:rsid w:val="0C8D9992"/>
    <w:rsid w:val="0C8FFCB1"/>
    <w:rsid w:val="0C96FE87"/>
    <w:rsid w:val="0C9755E7"/>
    <w:rsid w:val="0C97EC2A"/>
    <w:rsid w:val="0C9B409B"/>
    <w:rsid w:val="0C9E31F7"/>
    <w:rsid w:val="0CAEDA45"/>
    <w:rsid w:val="0CB04C44"/>
    <w:rsid w:val="0CBF0ED5"/>
    <w:rsid w:val="0CC1BDD0"/>
    <w:rsid w:val="0CC46B98"/>
    <w:rsid w:val="0CC6FC5B"/>
    <w:rsid w:val="0CCA678E"/>
    <w:rsid w:val="0CCBA3F8"/>
    <w:rsid w:val="0CCD2F84"/>
    <w:rsid w:val="0CCE304C"/>
    <w:rsid w:val="0CD426C2"/>
    <w:rsid w:val="0CDAE042"/>
    <w:rsid w:val="0CDE7ADC"/>
    <w:rsid w:val="0CE7A946"/>
    <w:rsid w:val="0CF55D65"/>
    <w:rsid w:val="0CF8C303"/>
    <w:rsid w:val="0D03707F"/>
    <w:rsid w:val="0D07670A"/>
    <w:rsid w:val="0D0BFCBD"/>
    <w:rsid w:val="0D171585"/>
    <w:rsid w:val="0D19D617"/>
    <w:rsid w:val="0D1A6F76"/>
    <w:rsid w:val="0D2E85D8"/>
    <w:rsid w:val="0D495BD2"/>
    <w:rsid w:val="0D5251F4"/>
    <w:rsid w:val="0D538EB2"/>
    <w:rsid w:val="0D5B16C8"/>
    <w:rsid w:val="0D6D57C9"/>
    <w:rsid w:val="0D7114E1"/>
    <w:rsid w:val="0D713ADA"/>
    <w:rsid w:val="0D73A587"/>
    <w:rsid w:val="0D8F6742"/>
    <w:rsid w:val="0D953397"/>
    <w:rsid w:val="0DA4B283"/>
    <w:rsid w:val="0DAB61A2"/>
    <w:rsid w:val="0DAD60CE"/>
    <w:rsid w:val="0DBD0DCE"/>
    <w:rsid w:val="0DC21F90"/>
    <w:rsid w:val="0DCA7ECC"/>
    <w:rsid w:val="0DD24662"/>
    <w:rsid w:val="0DDAD886"/>
    <w:rsid w:val="0DDC392A"/>
    <w:rsid w:val="0DE0F44C"/>
    <w:rsid w:val="0DE276A1"/>
    <w:rsid w:val="0DEB88F8"/>
    <w:rsid w:val="0DF92019"/>
    <w:rsid w:val="0DFE073C"/>
    <w:rsid w:val="0E02BA39"/>
    <w:rsid w:val="0E082A65"/>
    <w:rsid w:val="0E084F1A"/>
    <w:rsid w:val="0E09C353"/>
    <w:rsid w:val="0E18DD41"/>
    <w:rsid w:val="0E1E4C28"/>
    <w:rsid w:val="0E2326C7"/>
    <w:rsid w:val="0E30B16A"/>
    <w:rsid w:val="0E31E496"/>
    <w:rsid w:val="0E323F43"/>
    <w:rsid w:val="0E42C3A3"/>
    <w:rsid w:val="0E552CFE"/>
    <w:rsid w:val="0E5D5EF8"/>
    <w:rsid w:val="0E64496B"/>
    <w:rsid w:val="0E67DDBA"/>
    <w:rsid w:val="0E838BCC"/>
    <w:rsid w:val="0E8786D9"/>
    <w:rsid w:val="0E8844B2"/>
    <w:rsid w:val="0E88A023"/>
    <w:rsid w:val="0E90F3E3"/>
    <w:rsid w:val="0E94543B"/>
    <w:rsid w:val="0E955597"/>
    <w:rsid w:val="0E99ACDC"/>
    <w:rsid w:val="0E9A9ED1"/>
    <w:rsid w:val="0E9AFBE6"/>
    <w:rsid w:val="0EA343F1"/>
    <w:rsid w:val="0EA36CA3"/>
    <w:rsid w:val="0EB26D36"/>
    <w:rsid w:val="0EB59300"/>
    <w:rsid w:val="0EB7DC9C"/>
    <w:rsid w:val="0EBA8EF2"/>
    <w:rsid w:val="0EBEA96C"/>
    <w:rsid w:val="0EC3A56F"/>
    <w:rsid w:val="0EC4478E"/>
    <w:rsid w:val="0EC5BF40"/>
    <w:rsid w:val="0ECB7863"/>
    <w:rsid w:val="0ECDF7F5"/>
    <w:rsid w:val="0EE3D711"/>
    <w:rsid w:val="0EE99C1C"/>
    <w:rsid w:val="0EF4E2F1"/>
    <w:rsid w:val="0EF79E87"/>
    <w:rsid w:val="0EF9BDF9"/>
    <w:rsid w:val="0F001B5F"/>
    <w:rsid w:val="0F0FE540"/>
    <w:rsid w:val="0F1590F7"/>
    <w:rsid w:val="0F16C9B8"/>
    <w:rsid w:val="0F1A6542"/>
    <w:rsid w:val="0F1E4DE3"/>
    <w:rsid w:val="0F25CF5E"/>
    <w:rsid w:val="0F2CE101"/>
    <w:rsid w:val="0F34DE04"/>
    <w:rsid w:val="0F356A4F"/>
    <w:rsid w:val="0F358F84"/>
    <w:rsid w:val="0F408B36"/>
    <w:rsid w:val="0F454785"/>
    <w:rsid w:val="0F4E6199"/>
    <w:rsid w:val="0F5845A1"/>
    <w:rsid w:val="0F58BC36"/>
    <w:rsid w:val="0F5F04E9"/>
    <w:rsid w:val="0F5F851C"/>
    <w:rsid w:val="0F698B93"/>
    <w:rsid w:val="0F7184A6"/>
    <w:rsid w:val="0F79B784"/>
    <w:rsid w:val="0F8408B9"/>
    <w:rsid w:val="0F856E09"/>
    <w:rsid w:val="0F8A2411"/>
    <w:rsid w:val="0F959E38"/>
    <w:rsid w:val="0F97E00C"/>
    <w:rsid w:val="0F9A2AE1"/>
    <w:rsid w:val="0F9FE8F4"/>
    <w:rsid w:val="0FA19231"/>
    <w:rsid w:val="0FAF46A4"/>
    <w:rsid w:val="0FB12A84"/>
    <w:rsid w:val="0FB450CA"/>
    <w:rsid w:val="0FBA2C1B"/>
    <w:rsid w:val="0FC944FA"/>
    <w:rsid w:val="0FD1D2FA"/>
    <w:rsid w:val="0FD6188A"/>
    <w:rsid w:val="0FE02006"/>
    <w:rsid w:val="0FE8C85B"/>
    <w:rsid w:val="0FECAF23"/>
    <w:rsid w:val="0FF170AA"/>
    <w:rsid w:val="0FF3D336"/>
    <w:rsid w:val="0FF7ADFB"/>
    <w:rsid w:val="0FFBBF6F"/>
    <w:rsid w:val="10088BA2"/>
    <w:rsid w:val="100FD7F4"/>
    <w:rsid w:val="1012FECE"/>
    <w:rsid w:val="102EBAEE"/>
    <w:rsid w:val="1038ACE3"/>
    <w:rsid w:val="1039DA68"/>
    <w:rsid w:val="103C5218"/>
    <w:rsid w:val="103DC8F0"/>
    <w:rsid w:val="103F07CC"/>
    <w:rsid w:val="1040C64E"/>
    <w:rsid w:val="10484FAF"/>
    <w:rsid w:val="104B06C2"/>
    <w:rsid w:val="104C96FE"/>
    <w:rsid w:val="105C99E0"/>
    <w:rsid w:val="106182D5"/>
    <w:rsid w:val="106568D0"/>
    <w:rsid w:val="1066CFF8"/>
    <w:rsid w:val="1067D7E3"/>
    <w:rsid w:val="10783F1C"/>
    <w:rsid w:val="10786DC2"/>
    <w:rsid w:val="107B9DC8"/>
    <w:rsid w:val="1086E906"/>
    <w:rsid w:val="108C1409"/>
    <w:rsid w:val="1094FC3C"/>
    <w:rsid w:val="109ABED8"/>
    <w:rsid w:val="10A6763E"/>
    <w:rsid w:val="10AFD480"/>
    <w:rsid w:val="10B16D6A"/>
    <w:rsid w:val="10B5B5EF"/>
    <w:rsid w:val="10C5AF6D"/>
    <w:rsid w:val="10DE0B02"/>
    <w:rsid w:val="10E18531"/>
    <w:rsid w:val="10E2EE22"/>
    <w:rsid w:val="10F5BF11"/>
    <w:rsid w:val="10F8C3BB"/>
    <w:rsid w:val="1100305D"/>
    <w:rsid w:val="11035A7D"/>
    <w:rsid w:val="1109B674"/>
    <w:rsid w:val="110A461E"/>
    <w:rsid w:val="110B7BC5"/>
    <w:rsid w:val="110D7B1A"/>
    <w:rsid w:val="11102D05"/>
    <w:rsid w:val="1110C35A"/>
    <w:rsid w:val="11134188"/>
    <w:rsid w:val="11199545"/>
    <w:rsid w:val="11262441"/>
    <w:rsid w:val="112671FE"/>
    <w:rsid w:val="112A7756"/>
    <w:rsid w:val="11372A4C"/>
    <w:rsid w:val="113C4DC4"/>
    <w:rsid w:val="114104CE"/>
    <w:rsid w:val="1161664D"/>
    <w:rsid w:val="11622B7C"/>
    <w:rsid w:val="116ACAA9"/>
    <w:rsid w:val="1172E9AE"/>
    <w:rsid w:val="117980C8"/>
    <w:rsid w:val="1189222A"/>
    <w:rsid w:val="11902A16"/>
    <w:rsid w:val="119237A0"/>
    <w:rsid w:val="119A6D7E"/>
    <w:rsid w:val="11A6F8A3"/>
    <w:rsid w:val="11A9E663"/>
    <w:rsid w:val="11AD619D"/>
    <w:rsid w:val="11B0F8DC"/>
    <w:rsid w:val="11B9EB59"/>
    <w:rsid w:val="11BE362E"/>
    <w:rsid w:val="11BEB47B"/>
    <w:rsid w:val="11D077B7"/>
    <w:rsid w:val="11D162A3"/>
    <w:rsid w:val="11D3CDD8"/>
    <w:rsid w:val="11D6A969"/>
    <w:rsid w:val="11D890D1"/>
    <w:rsid w:val="11DAE4B3"/>
    <w:rsid w:val="11E1E320"/>
    <w:rsid w:val="11ED5952"/>
    <w:rsid w:val="11F1C68D"/>
    <w:rsid w:val="11F5A75C"/>
    <w:rsid w:val="11FD8ABB"/>
    <w:rsid w:val="1201E416"/>
    <w:rsid w:val="120E2017"/>
    <w:rsid w:val="1215AFA3"/>
    <w:rsid w:val="1219CFF1"/>
    <w:rsid w:val="121CDBC4"/>
    <w:rsid w:val="122881B6"/>
    <w:rsid w:val="12291D68"/>
    <w:rsid w:val="122B88A2"/>
    <w:rsid w:val="122F4050"/>
    <w:rsid w:val="123642AD"/>
    <w:rsid w:val="123C9AE7"/>
    <w:rsid w:val="1240D239"/>
    <w:rsid w:val="12435714"/>
    <w:rsid w:val="12466E13"/>
    <w:rsid w:val="12489932"/>
    <w:rsid w:val="124C0809"/>
    <w:rsid w:val="124ECE65"/>
    <w:rsid w:val="125BA75D"/>
    <w:rsid w:val="12609D03"/>
    <w:rsid w:val="126F6A8B"/>
    <w:rsid w:val="1274D37B"/>
    <w:rsid w:val="127884AA"/>
    <w:rsid w:val="12790DF0"/>
    <w:rsid w:val="127C2C56"/>
    <w:rsid w:val="128026F4"/>
    <w:rsid w:val="1283D613"/>
    <w:rsid w:val="12881B32"/>
    <w:rsid w:val="128DFCC4"/>
    <w:rsid w:val="129149AE"/>
    <w:rsid w:val="12A272FB"/>
    <w:rsid w:val="12A41E5E"/>
    <w:rsid w:val="12AEA5C4"/>
    <w:rsid w:val="12B16D0F"/>
    <w:rsid w:val="12B1B07B"/>
    <w:rsid w:val="12B2AB98"/>
    <w:rsid w:val="12B7F80B"/>
    <w:rsid w:val="12C22100"/>
    <w:rsid w:val="12C2AAD9"/>
    <w:rsid w:val="12D12906"/>
    <w:rsid w:val="12D2B5AF"/>
    <w:rsid w:val="12E7A6BC"/>
    <w:rsid w:val="12E86383"/>
    <w:rsid w:val="12EF8CA1"/>
    <w:rsid w:val="12FCB71D"/>
    <w:rsid w:val="1302BBDC"/>
    <w:rsid w:val="1303AD8F"/>
    <w:rsid w:val="1309BAD8"/>
    <w:rsid w:val="130C4CD0"/>
    <w:rsid w:val="1310992C"/>
    <w:rsid w:val="131198A7"/>
    <w:rsid w:val="131C0CFE"/>
    <w:rsid w:val="1323E4DE"/>
    <w:rsid w:val="13257523"/>
    <w:rsid w:val="13272EED"/>
    <w:rsid w:val="132EEA53"/>
    <w:rsid w:val="133410C0"/>
    <w:rsid w:val="133B1C86"/>
    <w:rsid w:val="133C2342"/>
    <w:rsid w:val="134095DA"/>
    <w:rsid w:val="1342DB7F"/>
    <w:rsid w:val="13468153"/>
    <w:rsid w:val="1348FBD7"/>
    <w:rsid w:val="135EAD36"/>
    <w:rsid w:val="13601701"/>
    <w:rsid w:val="1369A822"/>
    <w:rsid w:val="13701E9E"/>
    <w:rsid w:val="1376A88E"/>
    <w:rsid w:val="13952C82"/>
    <w:rsid w:val="139CA7CE"/>
    <w:rsid w:val="139CAAE1"/>
    <w:rsid w:val="139F9F73"/>
    <w:rsid w:val="139FCA18"/>
    <w:rsid w:val="13A270B8"/>
    <w:rsid w:val="13B05DAB"/>
    <w:rsid w:val="13B74DFF"/>
    <w:rsid w:val="13BBE977"/>
    <w:rsid w:val="13C4C55A"/>
    <w:rsid w:val="13C6E328"/>
    <w:rsid w:val="13CC471E"/>
    <w:rsid w:val="13CDB8D7"/>
    <w:rsid w:val="13CED15A"/>
    <w:rsid w:val="13D41AD6"/>
    <w:rsid w:val="13D4A39B"/>
    <w:rsid w:val="13D9068C"/>
    <w:rsid w:val="13D98B07"/>
    <w:rsid w:val="13E3402A"/>
    <w:rsid w:val="13E92C2A"/>
    <w:rsid w:val="13EE7E9E"/>
    <w:rsid w:val="13F06191"/>
    <w:rsid w:val="13F16734"/>
    <w:rsid w:val="13F3DC20"/>
    <w:rsid w:val="13F45F3C"/>
    <w:rsid w:val="13F5487B"/>
    <w:rsid w:val="13FA7151"/>
    <w:rsid w:val="13FAD383"/>
    <w:rsid w:val="14062946"/>
    <w:rsid w:val="1409AA01"/>
    <w:rsid w:val="140F5090"/>
    <w:rsid w:val="14144C86"/>
    <w:rsid w:val="14152520"/>
    <w:rsid w:val="1416306A"/>
    <w:rsid w:val="141D78A3"/>
    <w:rsid w:val="141F4723"/>
    <w:rsid w:val="14266896"/>
    <w:rsid w:val="1428ACFA"/>
    <w:rsid w:val="142AC0CC"/>
    <w:rsid w:val="143C97CB"/>
    <w:rsid w:val="143D0F70"/>
    <w:rsid w:val="143FA380"/>
    <w:rsid w:val="144DE191"/>
    <w:rsid w:val="144F1AB8"/>
    <w:rsid w:val="1452651B"/>
    <w:rsid w:val="1456A541"/>
    <w:rsid w:val="146CF45D"/>
    <w:rsid w:val="14720373"/>
    <w:rsid w:val="147432DE"/>
    <w:rsid w:val="14777966"/>
    <w:rsid w:val="147A4E64"/>
    <w:rsid w:val="14829B18"/>
    <w:rsid w:val="148D0426"/>
    <w:rsid w:val="148EE041"/>
    <w:rsid w:val="14958C06"/>
    <w:rsid w:val="1496777C"/>
    <w:rsid w:val="1497EFEA"/>
    <w:rsid w:val="149DE347"/>
    <w:rsid w:val="14A5DC3F"/>
    <w:rsid w:val="14A70D52"/>
    <w:rsid w:val="14B4C2FD"/>
    <w:rsid w:val="14B8C656"/>
    <w:rsid w:val="14B9F929"/>
    <w:rsid w:val="14BBAF90"/>
    <w:rsid w:val="14BD9E36"/>
    <w:rsid w:val="14BE8860"/>
    <w:rsid w:val="14BF9829"/>
    <w:rsid w:val="14C103BA"/>
    <w:rsid w:val="14C43E52"/>
    <w:rsid w:val="14C939C6"/>
    <w:rsid w:val="14D02942"/>
    <w:rsid w:val="14D13735"/>
    <w:rsid w:val="14D20E22"/>
    <w:rsid w:val="14D9D4D4"/>
    <w:rsid w:val="14DC7970"/>
    <w:rsid w:val="14DEAA68"/>
    <w:rsid w:val="14EDF911"/>
    <w:rsid w:val="14F630C1"/>
    <w:rsid w:val="14F958FD"/>
    <w:rsid w:val="14FBE762"/>
    <w:rsid w:val="14FF83B8"/>
    <w:rsid w:val="1501C372"/>
    <w:rsid w:val="15022EB7"/>
    <w:rsid w:val="1504E7B1"/>
    <w:rsid w:val="1508E48F"/>
    <w:rsid w:val="150AD194"/>
    <w:rsid w:val="150DCEFA"/>
    <w:rsid w:val="1511A42E"/>
    <w:rsid w:val="1512EFE0"/>
    <w:rsid w:val="1514DE27"/>
    <w:rsid w:val="151D450D"/>
    <w:rsid w:val="1522A9ED"/>
    <w:rsid w:val="1525AFB1"/>
    <w:rsid w:val="152B348B"/>
    <w:rsid w:val="1531BF18"/>
    <w:rsid w:val="1543E918"/>
    <w:rsid w:val="15494A16"/>
    <w:rsid w:val="154A2509"/>
    <w:rsid w:val="154E73F4"/>
    <w:rsid w:val="155311E1"/>
    <w:rsid w:val="1556D1AC"/>
    <w:rsid w:val="1560BAC1"/>
    <w:rsid w:val="1564027E"/>
    <w:rsid w:val="15669285"/>
    <w:rsid w:val="1572F2D2"/>
    <w:rsid w:val="158920DC"/>
    <w:rsid w:val="158A7F1B"/>
    <w:rsid w:val="158B1818"/>
    <w:rsid w:val="158C6E1B"/>
    <w:rsid w:val="158FD7CE"/>
    <w:rsid w:val="15900515"/>
    <w:rsid w:val="1598AA44"/>
    <w:rsid w:val="159965CF"/>
    <w:rsid w:val="159FA32B"/>
    <w:rsid w:val="15C10BFA"/>
    <w:rsid w:val="15C647B9"/>
    <w:rsid w:val="15CEAB49"/>
    <w:rsid w:val="15CF1EB9"/>
    <w:rsid w:val="15D50705"/>
    <w:rsid w:val="15ED200B"/>
    <w:rsid w:val="15F64026"/>
    <w:rsid w:val="1608718B"/>
    <w:rsid w:val="160BC4AF"/>
    <w:rsid w:val="16111CC4"/>
    <w:rsid w:val="16137E57"/>
    <w:rsid w:val="161BB12D"/>
    <w:rsid w:val="161C6209"/>
    <w:rsid w:val="161F1FD6"/>
    <w:rsid w:val="16253F20"/>
    <w:rsid w:val="163C6188"/>
    <w:rsid w:val="16424AE5"/>
    <w:rsid w:val="1647EAD9"/>
    <w:rsid w:val="1650CD0F"/>
    <w:rsid w:val="165CDDCC"/>
    <w:rsid w:val="165F72A6"/>
    <w:rsid w:val="1663CCD8"/>
    <w:rsid w:val="1665623C"/>
    <w:rsid w:val="1669A7B6"/>
    <w:rsid w:val="167078A5"/>
    <w:rsid w:val="167479D0"/>
    <w:rsid w:val="167E4EE0"/>
    <w:rsid w:val="167F6461"/>
    <w:rsid w:val="16839E9C"/>
    <w:rsid w:val="168756CF"/>
    <w:rsid w:val="169775B6"/>
    <w:rsid w:val="1699ED32"/>
    <w:rsid w:val="169A8631"/>
    <w:rsid w:val="16A28141"/>
    <w:rsid w:val="16A3FA08"/>
    <w:rsid w:val="16B72BC2"/>
    <w:rsid w:val="16BFB9FF"/>
    <w:rsid w:val="16C201BC"/>
    <w:rsid w:val="16C4806D"/>
    <w:rsid w:val="16CACDBE"/>
    <w:rsid w:val="16CACE5E"/>
    <w:rsid w:val="16CDB203"/>
    <w:rsid w:val="16CFD492"/>
    <w:rsid w:val="16D67B92"/>
    <w:rsid w:val="16DCD0C4"/>
    <w:rsid w:val="16DE3CC4"/>
    <w:rsid w:val="16E2ABFB"/>
    <w:rsid w:val="16EE55FE"/>
    <w:rsid w:val="16FA6B22"/>
    <w:rsid w:val="16FE9F39"/>
    <w:rsid w:val="16FFDF00"/>
    <w:rsid w:val="1700E4FD"/>
    <w:rsid w:val="1702FA36"/>
    <w:rsid w:val="170488EA"/>
    <w:rsid w:val="17167810"/>
    <w:rsid w:val="1722C417"/>
    <w:rsid w:val="172978F0"/>
    <w:rsid w:val="172C7ED1"/>
    <w:rsid w:val="172FDCB6"/>
    <w:rsid w:val="1733686C"/>
    <w:rsid w:val="1735F651"/>
    <w:rsid w:val="17446030"/>
    <w:rsid w:val="174B4258"/>
    <w:rsid w:val="17515116"/>
    <w:rsid w:val="17531A5D"/>
    <w:rsid w:val="1759B40E"/>
    <w:rsid w:val="17636BEB"/>
    <w:rsid w:val="1767DD4C"/>
    <w:rsid w:val="1769F284"/>
    <w:rsid w:val="176F74AD"/>
    <w:rsid w:val="17712977"/>
    <w:rsid w:val="17725259"/>
    <w:rsid w:val="17865644"/>
    <w:rsid w:val="1788B02F"/>
    <w:rsid w:val="178ACDCC"/>
    <w:rsid w:val="17A0CE9C"/>
    <w:rsid w:val="17A2518B"/>
    <w:rsid w:val="17A35496"/>
    <w:rsid w:val="17B8AB5B"/>
    <w:rsid w:val="17B91198"/>
    <w:rsid w:val="17BBE33D"/>
    <w:rsid w:val="17BC82E4"/>
    <w:rsid w:val="17C36D0E"/>
    <w:rsid w:val="17C45D45"/>
    <w:rsid w:val="17C84B2F"/>
    <w:rsid w:val="17D08F00"/>
    <w:rsid w:val="17D16E82"/>
    <w:rsid w:val="17D67511"/>
    <w:rsid w:val="17D96926"/>
    <w:rsid w:val="17DA8ADD"/>
    <w:rsid w:val="17DDEFF2"/>
    <w:rsid w:val="17E907A0"/>
    <w:rsid w:val="17EC285F"/>
    <w:rsid w:val="17F070D6"/>
    <w:rsid w:val="17F847A3"/>
    <w:rsid w:val="17F9AB3F"/>
    <w:rsid w:val="1802A017"/>
    <w:rsid w:val="182064DA"/>
    <w:rsid w:val="1825019E"/>
    <w:rsid w:val="18294369"/>
    <w:rsid w:val="18354287"/>
    <w:rsid w:val="1838D32B"/>
    <w:rsid w:val="18412474"/>
    <w:rsid w:val="18462172"/>
    <w:rsid w:val="184CBC68"/>
    <w:rsid w:val="18511A18"/>
    <w:rsid w:val="18552CEC"/>
    <w:rsid w:val="1857E086"/>
    <w:rsid w:val="185BA161"/>
    <w:rsid w:val="185CF785"/>
    <w:rsid w:val="185D3020"/>
    <w:rsid w:val="1861E16B"/>
    <w:rsid w:val="1869DB08"/>
    <w:rsid w:val="186FC21A"/>
    <w:rsid w:val="186FF989"/>
    <w:rsid w:val="1870C716"/>
    <w:rsid w:val="18747CD0"/>
    <w:rsid w:val="18764ACE"/>
    <w:rsid w:val="187CA608"/>
    <w:rsid w:val="187FE4C9"/>
    <w:rsid w:val="1885D03C"/>
    <w:rsid w:val="1889C805"/>
    <w:rsid w:val="1890CDC8"/>
    <w:rsid w:val="189520FD"/>
    <w:rsid w:val="1898C23E"/>
    <w:rsid w:val="18A00FE3"/>
    <w:rsid w:val="18A275E1"/>
    <w:rsid w:val="18A56DDB"/>
    <w:rsid w:val="18A8DF1E"/>
    <w:rsid w:val="18B4DD51"/>
    <w:rsid w:val="18B6ABF2"/>
    <w:rsid w:val="18C43E2D"/>
    <w:rsid w:val="18C472A8"/>
    <w:rsid w:val="18C8F056"/>
    <w:rsid w:val="18DF9462"/>
    <w:rsid w:val="18E20BD6"/>
    <w:rsid w:val="18E23212"/>
    <w:rsid w:val="18E5636C"/>
    <w:rsid w:val="18E6DE9F"/>
    <w:rsid w:val="18EF468A"/>
    <w:rsid w:val="18F5C49C"/>
    <w:rsid w:val="18F7FAF6"/>
    <w:rsid w:val="19065A5C"/>
    <w:rsid w:val="19194A84"/>
    <w:rsid w:val="1919B676"/>
    <w:rsid w:val="191C43C0"/>
    <w:rsid w:val="19220C6D"/>
    <w:rsid w:val="19231FE0"/>
    <w:rsid w:val="19282402"/>
    <w:rsid w:val="19343225"/>
    <w:rsid w:val="193BD9F8"/>
    <w:rsid w:val="193DE92A"/>
    <w:rsid w:val="19486B6D"/>
    <w:rsid w:val="1949B7B9"/>
    <w:rsid w:val="194C847D"/>
    <w:rsid w:val="195189F0"/>
    <w:rsid w:val="1955C634"/>
    <w:rsid w:val="1958DF8C"/>
    <w:rsid w:val="1959E52D"/>
    <w:rsid w:val="195A643F"/>
    <w:rsid w:val="195ABBD4"/>
    <w:rsid w:val="1964C8B1"/>
    <w:rsid w:val="1968B2E4"/>
    <w:rsid w:val="19753117"/>
    <w:rsid w:val="19757035"/>
    <w:rsid w:val="1977BB7A"/>
    <w:rsid w:val="1987DC50"/>
    <w:rsid w:val="199AA790"/>
    <w:rsid w:val="199C6F3F"/>
    <w:rsid w:val="199FB540"/>
    <w:rsid w:val="19A4DA2C"/>
    <w:rsid w:val="19AFB00F"/>
    <w:rsid w:val="19B42C5A"/>
    <w:rsid w:val="19B8E07B"/>
    <w:rsid w:val="19BDD5C6"/>
    <w:rsid w:val="19C0E184"/>
    <w:rsid w:val="19C77F19"/>
    <w:rsid w:val="19D9C3B9"/>
    <w:rsid w:val="19DDFB36"/>
    <w:rsid w:val="19E533B9"/>
    <w:rsid w:val="19EFEEFD"/>
    <w:rsid w:val="19F165A6"/>
    <w:rsid w:val="19F58ED0"/>
    <w:rsid w:val="19F815F9"/>
    <w:rsid w:val="1A081FA0"/>
    <w:rsid w:val="1A154D30"/>
    <w:rsid w:val="1A17C05D"/>
    <w:rsid w:val="1A1CCDD6"/>
    <w:rsid w:val="1A1E761F"/>
    <w:rsid w:val="1A26EFDB"/>
    <w:rsid w:val="1A344DBF"/>
    <w:rsid w:val="1A3BAA51"/>
    <w:rsid w:val="1A3EBD40"/>
    <w:rsid w:val="1A442957"/>
    <w:rsid w:val="1A44626C"/>
    <w:rsid w:val="1A45E1D3"/>
    <w:rsid w:val="1A503B30"/>
    <w:rsid w:val="1A5044D4"/>
    <w:rsid w:val="1A6565BF"/>
    <w:rsid w:val="1A6D0876"/>
    <w:rsid w:val="1A70ABAE"/>
    <w:rsid w:val="1A723772"/>
    <w:rsid w:val="1A786430"/>
    <w:rsid w:val="1A793E50"/>
    <w:rsid w:val="1A7C1227"/>
    <w:rsid w:val="1A7CCDA3"/>
    <w:rsid w:val="1A84C44C"/>
    <w:rsid w:val="1A85828D"/>
    <w:rsid w:val="1A86C8E7"/>
    <w:rsid w:val="1A89639F"/>
    <w:rsid w:val="1A8EAF8F"/>
    <w:rsid w:val="1A8EFD13"/>
    <w:rsid w:val="1A902C0A"/>
    <w:rsid w:val="1A9EBE44"/>
    <w:rsid w:val="1AA486C6"/>
    <w:rsid w:val="1AA97F2E"/>
    <w:rsid w:val="1AAA7D2D"/>
    <w:rsid w:val="1AB4E497"/>
    <w:rsid w:val="1AB51361"/>
    <w:rsid w:val="1ABB1C53"/>
    <w:rsid w:val="1ABBDD01"/>
    <w:rsid w:val="1AC87B8D"/>
    <w:rsid w:val="1ACE85BE"/>
    <w:rsid w:val="1ADD2193"/>
    <w:rsid w:val="1AE4BEB1"/>
    <w:rsid w:val="1AE4CDB8"/>
    <w:rsid w:val="1AE52A17"/>
    <w:rsid w:val="1AE7D991"/>
    <w:rsid w:val="1AEF8F55"/>
    <w:rsid w:val="1AF337B8"/>
    <w:rsid w:val="1AFD632C"/>
    <w:rsid w:val="1B0E4BB4"/>
    <w:rsid w:val="1B0FA45C"/>
    <w:rsid w:val="1B1D79F9"/>
    <w:rsid w:val="1B202A08"/>
    <w:rsid w:val="1B26F976"/>
    <w:rsid w:val="1B2847FC"/>
    <w:rsid w:val="1B2B7CA3"/>
    <w:rsid w:val="1B2C8789"/>
    <w:rsid w:val="1B343AF3"/>
    <w:rsid w:val="1B387818"/>
    <w:rsid w:val="1B394CCC"/>
    <w:rsid w:val="1B410072"/>
    <w:rsid w:val="1B47655D"/>
    <w:rsid w:val="1B48F40B"/>
    <w:rsid w:val="1B53E766"/>
    <w:rsid w:val="1B542449"/>
    <w:rsid w:val="1B68CCFE"/>
    <w:rsid w:val="1B6C79E8"/>
    <w:rsid w:val="1B6D6A7A"/>
    <w:rsid w:val="1B707675"/>
    <w:rsid w:val="1B72623B"/>
    <w:rsid w:val="1B76BC39"/>
    <w:rsid w:val="1B7935AB"/>
    <w:rsid w:val="1B85E546"/>
    <w:rsid w:val="1B943C4A"/>
    <w:rsid w:val="1B94963A"/>
    <w:rsid w:val="1B977D51"/>
    <w:rsid w:val="1B9893BD"/>
    <w:rsid w:val="1B9CD266"/>
    <w:rsid w:val="1BA2B913"/>
    <w:rsid w:val="1BA69017"/>
    <w:rsid w:val="1BAEC8D6"/>
    <w:rsid w:val="1BAF0367"/>
    <w:rsid w:val="1BB143E7"/>
    <w:rsid w:val="1BC2404A"/>
    <w:rsid w:val="1BCCC124"/>
    <w:rsid w:val="1BD2FCDC"/>
    <w:rsid w:val="1BD7176B"/>
    <w:rsid w:val="1BDBADB1"/>
    <w:rsid w:val="1BE161E5"/>
    <w:rsid w:val="1BE1E79C"/>
    <w:rsid w:val="1BFA3E56"/>
    <w:rsid w:val="1C1603F8"/>
    <w:rsid w:val="1C173A5F"/>
    <w:rsid w:val="1C1B7875"/>
    <w:rsid w:val="1C2682C8"/>
    <w:rsid w:val="1C347CBA"/>
    <w:rsid w:val="1C359541"/>
    <w:rsid w:val="1C3AF3DE"/>
    <w:rsid w:val="1C43BD79"/>
    <w:rsid w:val="1C45634E"/>
    <w:rsid w:val="1C45C37C"/>
    <w:rsid w:val="1C46D28B"/>
    <w:rsid w:val="1C4D86F6"/>
    <w:rsid w:val="1C5455E0"/>
    <w:rsid w:val="1C5A7092"/>
    <w:rsid w:val="1C625CEF"/>
    <w:rsid w:val="1C6AC073"/>
    <w:rsid w:val="1C6BBD2C"/>
    <w:rsid w:val="1C6CCC7A"/>
    <w:rsid w:val="1C711BF0"/>
    <w:rsid w:val="1C7467E7"/>
    <w:rsid w:val="1C77B70C"/>
    <w:rsid w:val="1C8A0F31"/>
    <w:rsid w:val="1C925762"/>
    <w:rsid w:val="1C92C1FA"/>
    <w:rsid w:val="1C9374C9"/>
    <w:rsid w:val="1C99999D"/>
    <w:rsid w:val="1C9BAF27"/>
    <w:rsid w:val="1C9D417E"/>
    <w:rsid w:val="1CAFF6FD"/>
    <w:rsid w:val="1CB1255B"/>
    <w:rsid w:val="1CB231A4"/>
    <w:rsid w:val="1CB27EA7"/>
    <w:rsid w:val="1CB8D00B"/>
    <w:rsid w:val="1CB9AE3C"/>
    <w:rsid w:val="1CBBF24B"/>
    <w:rsid w:val="1CBF9B07"/>
    <w:rsid w:val="1CBFA573"/>
    <w:rsid w:val="1CD0142F"/>
    <w:rsid w:val="1CD2D541"/>
    <w:rsid w:val="1CD6AA4D"/>
    <w:rsid w:val="1CD77875"/>
    <w:rsid w:val="1CDEA343"/>
    <w:rsid w:val="1CEAEC26"/>
    <w:rsid w:val="1CF66F93"/>
    <w:rsid w:val="1CF86517"/>
    <w:rsid w:val="1D02C03E"/>
    <w:rsid w:val="1D079C99"/>
    <w:rsid w:val="1D07BFC7"/>
    <w:rsid w:val="1D0F316D"/>
    <w:rsid w:val="1D120D1F"/>
    <w:rsid w:val="1D1CD26B"/>
    <w:rsid w:val="1D21B8A9"/>
    <w:rsid w:val="1D23C9FD"/>
    <w:rsid w:val="1D2F4B01"/>
    <w:rsid w:val="1D34516E"/>
    <w:rsid w:val="1D3B2011"/>
    <w:rsid w:val="1D425684"/>
    <w:rsid w:val="1D549ADA"/>
    <w:rsid w:val="1D5931B8"/>
    <w:rsid w:val="1D5A2BE5"/>
    <w:rsid w:val="1D5BECE8"/>
    <w:rsid w:val="1D5F35C2"/>
    <w:rsid w:val="1D6AA883"/>
    <w:rsid w:val="1D729714"/>
    <w:rsid w:val="1D745E78"/>
    <w:rsid w:val="1D770733"/>
    <w:rsid w:val="1D7B397B"/>
    <w:rsid w:val="1D805238"/>
    <w:rsid w:val="1D915DC4"/>
    <w:rsid w:val="1D92EEBA"/>
    <w:rsid w:val="1D94DA07"/>
    <w:rsid w:val="1DA025A9"/>
    <w:rsid w:val="1DA04B1F"/>
    <w:rsid w:val="1DAB8064"/>
    <w:rsid w:val="1DB6E636"/>
    <w:rsid w:val="1DB71B77"/>
    <w:rsid w:val="1DC132FD"/>
    <w:rsid w:val="1DC53472"/>
    <w:rsid w:val="1DCEA135"/>
    <w:rsid w:val="1DD0A925"/>
    <w:rsid w:val="1DD0E318"/>
    <w:rsid w:val="1DD1941A"/>
    <w:rsid w:val="1DD90E5B"/>
    <w:rsid w:val="1DDB61A0"/>
    <w:rsid w:val="1DDD02A0"/>
    <w:rsid w:val="1DE03522"/>
    <w:rsid w:val="1DE31737"/>
    <w:rsid w:val="1DE436ED"/>
    <w:rsid w:val="1DE8B732"/>
    <w:rsid w:val="1DE90C55"/>
    <w:rsid w:val="1DFB3B5B"/>
    <w:rsid w:val="1E0A41B7"/>
    <w:rsid w:val="1E17432F"/>
    <w:rsid w:val="1E1AA1DB"/>
    <w:rsid w:val="1E3440F8"/>
    <w:rsid w:val="1E40566A"/>
    <w:rsid w:val="1E438E5F"/>
    <w:rsid w:val="1E46ED11"/>
    <w:rsid w:val="1E4A9FE7"/>
    <w:rsid w:val="1E4BD30B"/>
    <w:rsid w:val="1E73E491"/>
    <w:rsid w:val="1E7CF78C"/>
    <w:rsid w:val="1E808911"/>
    <w:rsid w:val="1E833F9F"/>
    <w:rsid w:val="1E8A7F80"/>
    <w:rsid w:val="1E8A867B"/>
    <w:rsid w:val="1E8AC077"/>
    <w:rsid w:val="1E8BFC6E"/>
    <w:rsid w:val="1E971EEB"/>
    <w:rsid w:val="1E9ADD34"/>
    <w:rsid w:val="1E9F526A"/>
    <w:rsid w:val="1EA82CE4"/>
    <w:rsid w:val="1EA8F53F"/>
    <w:rsid w:val="1EC421FC"/>
    <w:rsid w:val="1EC9D0B1"/>
    <w:rsid w:val="1ECE9DBB"/>
    <w:rsid w:val="1ED9378D"/>
    <w:rsid w:val="1EE7DC01"/>
    <w:rsid w:val="1EEDF54E"/>
    <w:rsid w:val="1EF319C0"/>
    <w:rsid w:val="1EF31E56"/>
    <w:rsid w:val="1EF7E01D"/>
    <w:rsid w:val="1F02D3DB"/>
    <w:rsid w:val="1F038438"/>
    <w:rsid w:val="1F0FAB23"/>
    <w:rsid w:val="1F1064F6"/>
    <w:rsid w:val="1F1A755B"/>
    <w:rsid w:val="1F22B4E5"/>
    <w:rsid w:val="1F383BE8"/>
    <w:rsid w:val="1F3D4D26"/>
    <w:rsid w:val="1F45D1B4"/>
    <w:rsid w:val="1F46299D"/>
    <w:rsid w:val="1F6D9FD2"/>
    <w:rsid w:val="1F6F3CF1"/>
    <w:rsid w:val="1F704689"/>
    <w:rsid w:val="1F714F6E"/>
    <w:rsid w:val="1F7AD891"/>
    <w:rsid w:val="1F837F39"/>
    <w:rsid w:val="1F8547DE"/>
    <w:rsid w:val="1F9216A6"/>
    <w:rsid w:val="1F924C7B"/>
    <w:rsid w:val="1F95D509"/>
    <w:rsid w:val="1F9A54DE"/>
    <w:rsid w:val="1FA365A6"/>
    <w:rsid w:val="1FA38724"/>
    <w:rsid w:val="1FAC5D31"/>
    <w:rsid w:val="1FAEFE78"/>
    <w:rsid w:val="1FB23A3E"/>
    <w:rsid w:val="1FB71F10"/>
    <w:rsid w:val="1FC7C3E5"/>
    <w:rsid w:val="1FCCE237"/>
    <w:rsid w:val="1FD067D8"/>
    <w:rsid w:val="1FD5749A"/>
    <w:rsid w:val="1FE18AC0"/>
    <w:rsid w:val="1FE5DF18"/>
    <w:rsid w:val="1FE7CEA1"/>
    <w:rsid w:val="1FEAABBD"/>
    <w:rsid w:val="1FEE26A5"/>
    <w:rsid w:val="1FFA9D07"/>
    <w:rsid w:val="1FFE4560"/>
    <w:rsid w:val="1FFF363E"/>
    <w:rsid w:val="200881D0"/>
    <w:rsid w:val="2008C097"/>
    <w:rsid w:val="200C010B"/>
    <w:rsid w:val="201148FE"/>
    <w:rsid w:val="2018FFB5"/>
    <w:rsid w:val="2030BE9D"/>
    <w:rsid w:val="203244AA"/>
    <w:rsid w:val="2039EFD6"/>
    <w:rsid w:val="203BDBFB"/>
    <w:rsid w:val="20496C7E"/>
    <w:rsid w:val="204BF694"/>
    <w:rsid w:val="204D3B84"/>
    <w:rsid w:val="20518999"/>
    <w:rsid w:val="2053860F"/>
    <w:rsid w:val="20546C80"/>
    <w:rsid w:val="205E5119"/>
    <w:rsid w:val="2068F3DA"/>
    <w:rsid w:val="206BE1FC"/>
    <w:rsid w:val="2078B8E2"/>
    <w:rsid w:val="207E2245"/>
    <w:rsid w:val="2080EE5F"/>
    <w:rsid w:val="20826586"/>
    <w:rsid w:val="2087DF81"/>
    <w:rsid w:val="208CEFC0"/>
    <w:rsid w:val="208EE6B5"/>
    <w:rsid w:val="20A2DD2D"/>
    <w:rsid w:val="20A4BC6F"/>
    <w:rsid w:val="20ACA852"/>
    <w:rsid w:val="20AEFC3C"/>
    <w:rsid w:val="20B470DA"/>
    <w:rsid w:val="20B5FDAB"/>
    <w:rsid w:val="20B6674E"/>
    <w:rsid w:val="20B7119A"/>
    <w:rsid w:val="20BC668A"/>
    <w:rsid w:val="20C3FFBB"/>
    <w:rsid w:val="20D40A5B"/>
    <w:rsid w:val="20DBC82B"/>
    <w:rsid w:val="20E3A506"/>
    <w:rsid w:val="20E53B59"/>
    <w:rsid w:val="20EAAE0C"/>
    <w:rsid w:val="20EFD14A"/>
    <w:rsid w:val="20F4E61B"/>
    <w:rsid w:val="20F776FC"/>
    <w:rsid w:val="20F913B3"/>
    <w:rsid w:val="20F91D0A"/>
    <w:rsid w:val="20FD2E96"/>
    <w:rsid w:val="20FE110C"/>
    <w:rsid w:val="2106802C"/>
    <w:rsid w:val="21080504"/>
    <w:rsid w:val="210BDABB"/>
    <w:rsid w:val="210D0056"/>
    <w:rsid w:val="211B575D"/>
    <w:rsid w:val="2121B77E"/>
    <w:rsid w:val="21223BC2"/>
    <w:rsid w:val="2133CB34"/>
    <w:rsid w:val="2136B3B2"/>
    <w:rsid w:val="213CD411"/>
    <w:rsid w:val="21544220"/>
    <w:rsid w:val="215A940E"/>
    <w:rsid w:val="215F7582"/>
    <w:rsid w:val="2168A88F"/>
    <w:rsid w:val="21761765"/>
    <w:rsid w:val="21823A7E"/>
    <w:rsid w:val="21834F58"/>
    <w:rsid w:val="21870E90"/>
    <w:rsid w:val="218C3FA7"/>
    <w:rsid w:val="2191FDC8"/>
    <w:rsid w:val="2193A0C4"/>
    <w:rsid w:val="219689EB"/>
    <w:rsid w:val="21A53B4A"/>
    <w:rsid w:val="21AD2E4F"/>
    <w:rsid w:val="21BEFB1F"/>
    <w:rsid w:val="21C26139"/>
    <w:rsid w:val="21C6CD0B"/>
    <w:rsid w:val="21CA3CE3"/>
    <w:rsid w:val="21D1B7C1"/>
    <w:rsid w:val="21D48EA1"/>
    <w:rsid w:val="21DA2511"/>
    <w:rsid w:val="21DE654B"/>
    <w:rsid w:val="21E61224"/>
    <w:rsid w:val="21F753E1"/>
    <w:rsid w:val="21FBC5FB"/>
    <w:rsid w:val="21FD95F1"/>
    <w:rsid w:val="2202D36E"/>
    <w:rsid w:val="2203104F"/>
    <w:rsid w:val="22089BB9"/>
    <w:rsid w:val="22095F16"/>
    <w:rsid w:val="2212820C"/>
    <w:rsid w:val="22142CEB"/>
    <w:rsid w:val="2218DFF0"/>
    <w:rsid w:val="2218F7E3"/>
    <w:rsid w:val="2219CB41"/>
    <w:rsid w:val="22236E70"/>
    <w:rsid w:val="222F7876"/>
    <w:rsid w:val="223D1806"/>
    <w:rsid w:val="223FB840"/>
    <w:rsid w:val="22457730"/>
    <w:rsid w:val="224C91FF"/>
    <w:rsid w:val="22509F5C"/>
    <w:rsid w:val="22612300"/>
    <w:rsid w:val="2271A905"/>
    <w:rsid w:val="22771F88"/>
    <w:rsid w:val="227DFCBE"/>
    <w:rsid w:val="227F5C05"/>
    <w:rsid w:val="22808C44"/>
    <w:rsid w:val="2282D470"/>
    <w:rsid w:val="2289D7F7"/>
    <w:rsid w:val="22925DFC"/>
    <w:rsid w:val="22970393"/>
    <w:rsid w:val="22A14468"/>
    <w:rsid w:val="22A399A2"/>
    <w:rsid w:val="22AD08D0"/>
    <w:rsid w:val="22AD664E"/>
    <w:rsid w:val="22B88D2E"/>
    <w:rsid w:val="22BDEFE4"/>
    <w:rsid w:val="22CC365C"/>
    <w:rsid w:val="22CD2339"/>
    <w:rsid w:val="22D15255"/>
    <w:rsid w:val="22DBED49"/>
    <w:rsid w:val="22DD5489"/>
    <w:rsid w:val="22DD93C1"/>
    <w:rsid w:val="22E38041"/>
    <w:rsid w:val="22F1E9DB"/>
    <w:rsid w:val="22F6A071"/>
    <w:rsid w:val="22F938CD"/>
    <w:rsid w:val="2300A867"/>
    <w:rsid w:val="23012895"/>
    <w:rsid w:val="23056F35"/>
    <w:rsid w:val="23093ACE"/>
    <w:rsid w:val="230ABE68"/>
    <w:rsid w:val="231AEC21"/>
    <w:rsid w:val="231AFF38"/>
    <w:rsid w:val="231E48E0"/>
    <w:rsid w:val="23203717"/>
    <w:rsid w:val="2323D630"/>
    <w:rsid w:val="232B43EF"/>
    <w:rsid w:val="23306409"/>
    <w:rsid w:val="2331225E"/>
    <w:rsid w:val="2332AD79"/>
    <w:rsid w:val="2339D65E"/>
    <w:rsid w:val="234896CA"/>
    <w:rsid w:val="234AF69E"/>
    <w:rsid w:val="23542E3D"/>
    <w:rsid w:val="2356914F"/>
    <w:rsid w:val="23598DF6"/>
    <w:rsid w:val="23654531"/>
    <w:rsid w:val="236D253B"/>
    <w:rsid w:val="236EFAF6"/>
    <w:rsid w:val="23718355"/>
    <w:rsid w:val="23722C4A"/>
    <w:rsid w:val="23812CC8"/>
    <w:rsid w:val="238A9CB0"/>
    <w:rsid w:val="238D589C"/>
    <w:rsid w:val="23916A77"/>
    <w:rsid w:val="2396F5E4"/>
    <w:rsid w:val="23A04001"/>
    <w:rsid w:val="23A12287"/>
    <w:rsid w:val="23A4882B"/>
    <w:rsid w:val="23A5FA3D"/>
    <w:rsid w:val="23A8C7F3"/>
    <w:rsid w:val="23B9B932"/>
    <w:rsid w:val="23BE87F0"/>
    <w:rsid w:val="23BEFBC6"/>
    <w:rsid w:val="23BFFF41"/>
    <w:rsid w:val="23C21199"/>
    <w:rsid w:val="23C2D32B"/>
    <w:rsid w:val="23CCD509"/>
    <w:rsid w:val="23D185F1"/>
    <w:rsid w:val="23F6E3B2"/>
    <w:rsid w:val="23F6F9DD"/>
    <w:rsid w:val="23F75524"/>
    <w:rsid w:val="23F77BCD"/>
    <w:rsid w:val="23FEC4C7"/>
    <w:rsid w:val="2414AF71"/>
    <w:rsid w:val="24154D51"/>
    <w:rsid w:val="241B677B"/>
    <w:rsid w:val="241B707B"/>
    <w:rsid w:val="241FE952"/>
    <w:rsid w:val="242B8357"/>
    <w:rsid w:val="2439D363"/>
    <w:rsid w:val="24503076"/>
    <w:rsid w:val="24504CB3"/>
    <w:rsid w:val="245F33A9"/>
    <w:rsid w:val="24600CD7"/>
    <w:rsid w:val="246DECEC"/>
    <w:rsid w:val="247901E9"/>
    <w:rsid w:val="2479984F"/>
    <w:rsid w:val="247AC32F"/>
    <w:rsid w:val="248D82D2"/>
    <w:rsid w:val="249BC626"/>
    <w:rsid w:val="249E9C9A"/>
    <w:rsid w:val="24A5DDFE"/>
    <w:rsid w:val="24A80A79"/>
    <w:rsid w:val="24B4EC69"/>
    <w:rsid w:val="24B764F4"/>
    <w:rsid w:val="24BDE4EE"/>
    <w:rsid w:val="24C11964"/>
    <w:rsid w:val="24C59BC1"/>
    <w:rsid w:val="24C762B6"/>
    <w:rsid w:val="24CCB6F3"/>
    <w:rsid w:val="24D31C95"/>
    <w:rsid w:val="24DA99C3"/>
    <w:rsid w:val="24DDEBC2"/>
    <w:rsid w:val="24E3D9BA"/>
    <w:rsid w:val="24E67EBE"/>
    <w:rsid w:val="24EDC111"/>
    <w:rsid w:val="24FBA300"/>
    <w:rsid w:val="2515118F"/>
    <w:rsid w:val="2520EE0E"/>
    <w:rsid w:val="252CC436"/>
    <w:rsid w:val="252D2A8A"/>
    <w:rsid w:val="2536763D"/>
    <w:rsid w:val="253678B0"/>
    <w:rsid w:val="253CAA4A"/>
    <w:rsid w:val="255021F0"/>
    <w:rsid w:val="2553EAE4"/>
    <w:rsid w:val="2558A488"/>
    <w:rsid w:val="255C8AA7"/>
    <w:rsid w:val="255DE1C1"/>
    <w:rsid w:val="2560B632"/>
    <w:rsid w:val="256BB7A9"/>
    <w:rsid w:val="2578B479"/>
    <w:rsid w:val="25792E4F"/>
    <w:rsid w:val="257A1D02"/>
    <w:rsid w:val="2584C0D8"/>
    <w:rsid w:val="2585CF97"/>
    <w:rsid w:val="258637B9"/>
    <w:rsid w:val="2587237B"/>
    <w:rsid w:val="2588C9E2"/>
    <w:rsid w:val="2593E945"/>
    <w:rsid w:val="259417F7"/>
    <w:rsid w:val="259804DF"/>
    <w:rsid w:val="259C5634"/>
    <w:rsid w:val="25B0FA57"/>
    <w:rsid w:val="25B1D8FC"/>
    <w:rsid w:val="25B3BCA9"/>
    <w:rsid w:val="25C784DF"/>
    <w:rsid w:val="25C83176"/>
    <w:rsid w:val="25D09FB9"/>
    <w:rsid w:val="25D77062"/>
    <w:rsid w:val="25DBF4FD"/>
    <w:rsid w:val="25F87203"/>
    <w:rsid w:val="25FE4D54"/>
    <w:rsid w:val="25FEA4A0"/>
    <w:rsid w:val="26129B03"/>
    <w:rsid w:val="2615143C"/>
    <w:rsid w:val="261615BC"/>
    <w:rsid w:val="26201848"/>
    <w:rsid w:val="26256EC0"/>
    <w:rsid w:val="262A4A90"/>
    <w:rsid w:val="262F46EA"/>
    <w:rsid w:val="26302AE8"/>
    <w:rsid w:val="2638389D"/>
    <w:rsid w:val="2640F763"/>
    <w:rsid w:val="264891EC"/>
    <w:rsid w:val="264CEEBA"/>
    <w:rsid w:val="265AE93F"/>
    <w:rsid w:val="2666E7E8"/>
    <w:rsid w:val="267741E0"/>
    <w:rsid w:val="267B5911"/>
    <w:rsid w:val="267C63D3"/>
    <w:rsid w:val="267DD76A"/>
    <w:rsid w:val="2682BC07"/>
    <w:rsid w:val="2685297A"/>
    <w:rsid w:val="268A373A"/>
    <w:rsid w:val="2691F557"/>
    <w:rsid w:val="269389B4"/>
    <w:rsid w:val="269C1D62"/>
    <w:rsid w:val="26A23838"/>
    <w:rsid w:val="26A85C28"/>
    <w:rsid w:val="26AEB8CC"/>
    <w:rsid w:val="26B33DFD"/>
    <w:rsid w:val="26B39DA3"/>
    <w:rsid w:val="26BEBA1C"/>
    <w:rsid w:val="26DBEEC3"/>
    <w:rsid w:val="26E826A8"/>
    <w:rsid w:val="26E90E90"/>
    <w:rsid w:val="26F29429"/>
    <w:rsid w:val="26F64F19"/>
    <w:rsid w:val="26FAB0D1"/>
    <w:rsid w:val="26FC0E55"/>
    <w:rsid w:val="26FE02AE"/>
    <w:rsid w:val="27052FBF"/>
    <w:rsid w:val="27057F1A"/>
    <w:rsid w:val="2705DC70"/>
    <w:rsid w:val="27083519"/>
    <w:rsid w:val="270A539B"/>
    <w:rsid w:val="270DF4E6"/>
    <w:rsid w:val="2710E3C9"/>
    <w:rsid w:val="271E0B6D"/>
    <w:rsid w:val="27211B36"/>
    <w:rsid w:val="273E7070"/>
    <w:rsid w:val="274129AC"/>
    <w:rsid w:val="27473E69"/>
    <w:rsid w:val="275DE6E4"/>
    <w:rsid w:val="27654E78"/>
    <w:rsid w:val="2768437B"/>
    <w:rsid w:val="276D2BE6"/>
    <w:rsid w:val="27747650"/>
    <w:rsid w:val="27753A24"/>
    <w:rsid w:val="2777C55E"/>
    <w:rsid w:val="2778B6A4"/>
    <w:rsid w:val="277E61D9"/>
    <w:rsid w:val="2782A384"/>
    <w:rsid w:val="27842626"/>
    <w:rsid w:val="27A41256"/>
    <w:rsid w:val="27AAB158"/>
    <w:rsid w:val="27B917E5"/>
    <w:rsid w:val="27C5BE38"/>
    <w:rsid w:val="27C7A463"/>
    <w:rsid w:val="27C85589"/>
    <w:rsid w:val="27CAB22B"/>
    <w:rsid w:val="27CE3041"/>
    <w:rsid w:val="27CF7EA5"/>
    <w:rsid w:val="27D0745F"/>
    <w:rsid w:val="27D3C626"/>
    <w:rsid w:val="27D4EB71"/>
    <w:rsid w:val="27D8CD72"/>
    <w:rsid w:val="27D9BAAA"/>
    <w:rsid w:val="27DB1783"/>
    <w:rsid w:val="27DEA444"/>
    <w:rsid w:val="27E7BDF7"/>
    <w:rsid w:val="27EED41D"/>
    <w:rsid w:val="27EF3D70"/>
    <w:rsid w:val="27F319FA"/>
    <w:rsid w:val="27F692FF"/>
    <w:rsid w:val="27FA176F"/>
    <w:rsid w:val="2800601F"/>
    <w:rsid w:val="28099F3E"/>
    <w:rsid w:val="28100127"/>
    <w:rsid w:val="281AD07F"/>
    <w:rsid w:val="282E9259"/>
    <w:rsid w:val="28354D30"/>
    <w:rsid w:val="2835EA27"/>
    <w:rsid w:val="2839EBEB"/>
    <w:rsid w:val="283D4AA7"/>
    <w:rsid w:val="28423DBC"/>
    <w:rsid w:val="2845CC9C"/>
    <w:rsid w:val="2847AC96"/>
    <w:rsid w:val="284EEB33"/>
    <w:rsid w:val="284F02A4"/>
    <w:rsid w:val="28501C5A"/>
    <w:rsid w:val="2865C6DA"/>
    <w:rsid w:val="28668A2C"/>
    <w:rsid w:val="286B96C2"/>
    <w:rsid w:val="2872AE6A"/>
    <w:rsid w:val="2873AE34"/>
    <w:rsid w:val="2873E7AD"/>
    <w:rsid w:val="2874E701"/>
    <w:rsid w:val="287864F4"/>
    <w:rsid w:val="287E90EA"/>
    <w:rsid w:val="287EC207"/>
    <w:rsid w:val="2881217D"/>
    <w:rsid w:val="288C0FBA"/>
    <w:rsid w:val="28949D65"/>
    <w:rsid w:val="289F57D3"/>
    <w:rsid w:val="28A0B70E"/>
    <w:rsid w:val="28A4BAC3"/>
    <w:rsid w:val="28A505BC"/>
    <w:rsid w:val="28B141E7"/>
    <w:rsid w:val="28B5BA2D"/>
    <w:rsid w:val="28B78C57"/>
    <w:rsid w:val="28B9A340"/>
    <w:rsid w:val="28BF9901"/>
    <w:rsid w:val="28C39282"/>
    <w:rsid w:val="28C6D929"/>
    <w:rsid w:val="28C9640A"/>
    <w:rsid w:val="28CC3D60"/>
    <w:rsid w:val="28CFE9F1"/>
    <w:rsid w:val="28D40FBB"/>
    <w:rsid w:val="28D966DE"/>
    <w:rsid w:val="28E46D0C"/>
    <w:rsid w:val="28F36C02"/>
    <w:rsid w:val="28F73B12"/>
    <w:rsid w:val="28FCFD74"/>
    <w:rsid w:val="28FFAA0A"/>
    <w:rsid w:val="290586AD"/>
    <w:rsid w:val="2908407B"/>
    <w:rsid w:val="2908B55D"/>
    <w:rsid w:val="2909B4DA"/>
    <w:rsid w:val="290B2071"/>
    <w:rsid w:val="2911A035"/>
    <w:rsid w:val="2914A9A1"/>
    <w:rsid w:val="291A0B6B"/>
    <w:rsid w:val="291B3D45"/>
    <w:rsid w:val="291F08A2"/>
    <w:rsid w:val="2923AA7D"/>
    <w:rsid w:val="29243E4B"/>
    <w:rsid w:val="29270361"/>
    <w:rsid w:val="292C340A"/>
    <w:rsid w:val="2935617A"/>
    <w:rsid w:val="29396AF2"/>
    <w:rsid w:val="293CD654"/>
    <w:rsid w:val="293D867A"/>
    <w:rsid w:val="29412FA8"/>
    <w:rsid w:val="2947367B"/>
    <w:rsid w:val="29500668"/>
    <w:rsid w:val="29592712"/>
    <w:rsid w:val="295C243E"/>
    <w:rsid w:val="295C4F6C"/>
    <w:rsid w:val="2963DA1B"/>
    <w:rsid w:val="296726B0"/>
    <w:rsid w:val="296A371C"/>
    <w:rsid w:val="296C6A66"/>
    <w:rsid w:val="296CC427"/>
    <w:rsid w:val="296DAF39"/>
    <w:rsid w:val="29733670"/>
    <w:rsid w:val="29737270"/>
    <w:rsid w:val="2979573A"/>
    <w:rsid w:val="2979E35D"/>
    <w:rsid w:val="297CC369"/>
    <w:rsid w:val="2980E329"/>
    <w:rsid w:val="2984B18C"/>
    <w:rsid w:val="2985813F"/>
    <w:rsid w:val="2992B3DB"/>
    <w:rsid w:val="299971A3"/>
    <w:rsid w:val="29997215"/>
    <w:rsid w:val="299CD0FF"/>
    <w:rsid w:val="299E106E"/>
    <w:rsid w:val="29B5B2FE"/>
    <w:rsid w:val="29B5BB90"/>
    <w:rsid w:val="29B89862"/>
    <w:rsid w:val="29B97821"/>
    <w:rsid w:val="29BE7886"/>
    <w:rsid w:val="29BFE0FA"/>
    <w:rsid w:val="29D303FB"/>
    <w:rsid w:val="29D41DB2"/>
    <w:rsid w:val="29D582F5"/>
    <w:rsid w:val="29D5FC46"/>
    <w:rsid w:val="29DA688F"/>
    <w:rsid w:val="29E0F0A6"/>
    <w:rsid w:val="29E65D47"/>
    <w:rsid w:val="29E770B1"/>
    <w:rsid w:val="29EBB841"/>
    <w:rsid w:val="29F7F29A"/>
    <w:rsid w:val="29FDB874"/>
    <w:rsid w:val="2A00C5E6"/>
    <w:rsid w:val="2A0D9E20"/>
    <w:rsid w:val="2A112DEC"/>
    <w:rsid w:val="2A11CF16"/>
    <w:rsid w:val="2A151F36"/>
    <w:rsid w:val="2A1D50AB"/>
    <w:rsid w:val="2A1EFE5C"/>
    <w:rsid w:val="2A22D043"/>
    <w:rsid w:val="2A288F48"/>
    <w:rsid w:val="2A2D95CD"/>
    <w:rsid w:val="2A34B7EB"/>
    <w:rsid w:val="2A3A0A07"/>
    <w:rsid w:val="2A45D3C0"/>
    <w:rsid w:val="2A46F342"/>
    <w:rsid w:val="2A48FD58"/>
    <w:rsid w:val="2A4A377A"/>
    <w:rsid w:val="2A4D1816"/>
    <w:rsid w:val="2A555293"/>
    <w:rsid w:val="2A569721"/>
    <w:rsid w:val="2A57E1B9"/>
    <w:rsid w:val="2A604B8D"/>
    <w:rsid w:val="2A638636"/>
    <w:rsid w:val="2A68BDA9"/>
    <w:rsid w:val="2A6F68AE"/>
    <w:rsid w:val="2A7C25C3"/>
    <w:rsid w:val="2A83AB56"/>
    <w:rsid w:val="2A88EA0E"/>
    <w:rsid w:val="2A8FF8E4"/>
    <w:rsid w:val="2A98BEA7"/>
    <w:rsid w:val="2A9AA67C"/>
    <w:rsid w:val="2A9ED971"/>
    <w:rsid w:val="2AB2D926"/>
    <w:rsid w:val="2AB3015E"/>
    <w:rsid w:val="2AB6ABD9"/>
    <w:rsid w:val="2AC54034"/>
    <w:rsid w:val="2AC77E46"/>
    <w:rsid w:val="2ADA7004"/>
    <w:rsid w:val="2AEB3409"/>
    <w:rsid w:val="2AEB61AC"/>
    <w:rsid w:val="2AF08AD8"/>
    <w:rsid w:val="2AFBB0B1"/>
    <w:rsid w:val="2AFBD6E6"/>
    <w:rsid w:val="2AFCD9C8"/>
    <w:rsid w:val="2B00C376"/>
    <w:rsid w:val="2B02027B"/>
    <w:rsid w:val="2B111E54"/>
    <w:rsid w:val="2B12CDA8"/>
    <w:rsid w:val="2B1585F7"/>
    <w:rsid w:val="2B167EBC"/>
    <w:rsid w:val="2B1D89B7"/>
    <w:rsid w:val="2B2011A1"/>
    <w:rsid w:val="2B26FE5B"/>
    <w:rsid w:val="2B2D6AB3"/>
    <w:rsid w:val="2B3092C9"/>
    <w:rsid w:val="2B313881"/>
    <w:rsid w:val="2B44340C"/>
    <w:rsid w:val="2B5752B9"/>
    <w:rsid w:val="2B58229B"/>
    <w:rsid w:val="2B5F2EAB"/>
    <w:rsid w:val="2B621AFA"/>
    <w:rsid w:val="2B6C803D"/>
    <w:rsid w:val="2B6F95FD"/>
    <w:rsid w:val="2B716CB6"/>
    <w:rsid w:val="2B717ADB"/>
    <w:rsid w:val="2B75DA9F"/>
    <w:rsid w:val="2B7E7655"/>
    <w:rsid w:val="2B813D4E"/>
    <w:rsid w:val="2B8A0C41"/>
    <w:rsid w:val="2B9989C3"/>
    <w:rsid w:val="2B9C4B1D"/>
    <w:rsid w:val="2BA4E984"/>
    <w:rsid w:val="2BACFF29"/>
    <w:rsid w:val="2BAD5993"/>
    <w:rsid w:val="2BBB22D3"/>
    <w:rsid w:val="2BC40A8B"/>
    <w:rsid w:val="2BC804CA"/>
    <w:rsid w:val="2BC9A1AA"/>
    <w:rsid w:val="2BCE9DAC"/>
    <w:rsid w:val="2BCED7B0"/>
    <w:rsid w:val="2BD50D74"/>
    <w:rsid w:val="2BD85069"/>
    <w:rsid w:val="2BE0D48A"/>
    <w:rsid w:val="2BE614F0"/>
    <w:rsid w:val="2BEFA78A"/>
    <w:rsid w:val="2BFA4F12"/>
    <w:rsid w:val="2C009AC8"/>
    <w:rsid w:val="2C0373DE"/>
    <w:rsid w:val="2C05F3EF"/>
    <w:rsid w:val="2C082B72"/>
    <w:rsid w:val="2C1D8283"/>
    <w:rsid w:val="2C23E3D1"/>
    <w:rsid w:val="2C2CBE78"/>
    <w:rsid w:val="2C36120C"/>
    <w:rsid w:val="2C38AAD2"/>
    <w:rsid w:val="2C38F8A8"/>
    <w:rsid w:val="2C426D51"/>
    <w:rsid w:val="2C44E4FE"/>
    <w:rsid w:val="2C489B25"/>
    <w:rsid w:val="2C507AD2"/>
    <w:rsid w:val="2C53291F"/>
    <w:rsid w:val="2C5EF014"/>
    <w:rsid w:val="2C6117A2"/>
    <w:rsid w:val="2C65FE1F"/>
    <w:rsid w:val="2C721069"/>
    <w:rsid w:val="2C782BA8"/>
    <w:rsid w:val="2C7A04DC"/>
    <w:rsid w:val="2C7A9CD2"/>
    <w:rsid w:val="2C7CC4BE"/>
    <w:rsid w:val="2C949A04"/>
    <w:rsid w:val="2C993062"/>
    <w:rsid w:val="2CA09B39"/>
    <w:rsid w:val="2CA1BC0B"/>
    <w:rsid w:val="2CABD9BA"/>
    <w:rsid w:val="2CB3EF77"/>
    <w:rsid w:val="2CB7D058"/>
    <w:rsid w:val="2CB99AFB"/>
    <w:rsid w:val="2CC459AA"/>
    <w:rsid w:val="2CC579C3"/>
    <w:rsid w:val="2CD3CDBD"/>
    <w:rsid w:val="2CD6252B"/>
    <w:rsid w:val="2CDB5D34"/>
    <w:rsid w:val="2CDCBC6C"/>
    <w:rsid w:val="2CE11AEB"/>
    <w:rsid w:val="2CE76488"/>
    <w:rsid w:val="2CE80B4F"/>
    <w:rsid w:val="2CEBB7A5"/>
    <w:rsid w:val="2CF3DCB9"/>
    <w:rsid w:val="2D051575"/>
    <w:rsid w:val="2D10AC10"/>
    <w:rsid w:val="2D14552A"/>
    <w:rsid w:val="2D19621B"/>
    <w:rsid w:val="2D1A0FB3"/>
    <w:rsid w:val="2D1D3E5A"/>
    <w:rsid w:val="2D219252"/>
    <w:rsid w:val="2D2B0736"/>
    <w:rsid w:val="2D2EE692"/>
    <w:rsid w:val="2D355C49"/>
    <w:rsid w:val="2D3997D1"/>
    <w:rsid w:val="2D3C4601"/>
    <w:rsid w:val="2D3DF0F7"/>
    <w:rsid w:val="2D552976"/>
    <w:rsid w:val="2D5639B6"/>
    <w:rsid w:val="2D5808D3"/>
    <w:rsid w:val="2D5BB8DC"/>
    <w:rsid w:val="2D61B28C"/>
    <w:rsid w:val="2D624491"/>
    <w:rsid w:val="2D68D296"/>
    <w:rsid w:val="2D7B3A33"/>
    <w:rsid w:val="2D7ECC91"/>
    <w:rsid w:val="2D8A7A24"/>
    <w:rsid w:val="2D8FEFA7"/>
    <w:rsid w:val="2D90C662"/>
    <w:rsid w:val="2D94D965"/>
    <w:rsid w:val="2D96E6BD"/>
    <w:rsid w:val="2D98FCB2"/>
    <w:rsid w:val="2D9D41BB"/>
    <w:rsid w:val="2DA55713"/>
    <w:rsid w:val="2DA6565A"/>
    <w:rsid w:val="2DB20BE3"/>
    <w:rsid w:val="2DB41B05"/>
    <w:rsid w:val="2DB90A7E"/>
    <w:rsid w:val="2DC0089D"/>
    <w:rsid w:val="2DC66A76"/>
    <w:rsid w:val="2DC99138"/>
    <w:rsid w:val="2DD79C41"/>
    <w:rsid w:val="2DD8DE33"/>
    <w:rsid w:val="2DDE87F3"/>
    <w:rsid w:val="2DDFAFE2"/>
    <w:rsid w:val="2DE1AF2D"/>
    <w:rsid w:val="2DE267C2"/>
    <w:rsid w:val="2DE5710C"/>
    <w:rsid w:val="2DED9F32"/>
    <w:rsid w:val="2DF70FA2"/>
    <w:rsid w:val="2DFA646C"/>
    <w:rsid w:val="2E0098DB"/>
    <w:rsid w:val="2E00CC0B"/>
    <w:rsid w:val="2E02DCE4"/>
    <w:rsid w:val="2E079536"/>
    <w:rsid w:val="2E083706"/>
    <w:rsid w:val="2E09F255"/>
    <w:rsid w:val="2E0CBE4C"/>
    <w:rsid w:val="2E127AAE"/>
    <w:rsid w:val="2E1FCC3A"/>
    <w:rsid w:val="2E2278BE"/>
    <w:rsid w:val="2E2D9BE3"/>
    <w:rsid w:val="2E3500C3"/>
    <w:rsid w:val="2E3AD7C3"/>
    <w:rsid w:val="2E3BFDB4"/>
    <w:rsid w:val="2E49B4D7"/>
    <w:rsid w:val="2E4A50F4"/>
    <w:rsid w:val="2E4E7BF6"/>
    <w:rsid w:val="2E4F2B12"/>
    <w:rsid w:val="2E58D1C6"/>
    <w:rsid w:val="2E59E5BB"/>
    <w:rsid w:val="2E5C0131"/>
    <w:rsid w:val="2E5C9F45"/>
    <w:rsid w:val="2E646CD4"/>
    <w:rsid w:val="2E6A43F9"/>
    <w:rsid w:val="2E70AEBA"/>
    <w:rsid w:val="2E9EC182"/>
    <w:rsid w:val="2E9EFB3C"/>
    <w:rsid w:val="2EA02F1B"/>
    <w:rsid w:val="2EA48417"/>
    <w:rsid w:val="2EADDC02"/>
    <w:rsid w:val="2EAFC063"/>
    <w:rsid w:val="2EBEC896"/>
    <w:rsid w:val="2EC5BB48"/>
    <w:rsid w:val="2ECB1038"/>
    <w:rsid w:val="2ECC5C50"/>
    <w:rsid w:val="2ED8AFFE"/>
    <w:rsid w:val="2EDE2EFC"/>
    <w:rsid w:val="2EDF95D0"/>
    <w:rsid w:val="2EE4FBB7"/>
    <w:rsid w:val="2EEAE0CA"/>
    <w:rsid w:val="2EEBCE68"/>
    <w:rsid w:val="2EEFF2CA"/>
    <w:rsid w:val="2EF0A422"/>
    <w:rsid w:val="2EF84CCE"/>
    <w:rsid w:val="2EFE7056"/>
    <w:rsid w:val="2F00762E"/>
    <w:rsid w:val="2F02369E"/>
    <w:rsid w:val="2F05AA84"/>
    <w:rsid w:val="2F09D962"/>
    <w:rsid w:val="2F0EE672"/>
    <w:rsid w:val="2F0F0B88"/>
    <w:rsid w:val="2F12E1D7"/>
    <w:rsid w:val="2F13AC7B"/>
    <w:rsid w:val="2F15A67A"/>
    <w:rsid w:val="2F224737"/>
    <w:rsid w:val="2F27F132"/>
    <w:rsid w:val="2F293870"/>
    <w:rsid w:val="2F2C276F"/>
    <w:rsid w:val="2F2CE7F6"/>
    <w:rsid w:val="2F2F442D"/>
    <w:rsid w:val="2F33E3BF"/>
    <w:rsid w:val="2F3832C4"/>
    <w:rsid w:val="2F43B169"/>
    <w:rsid w:val="2F44679C"/>
    <w:rsid w:val="2F482AD3"/>
    <w:rsid w:val="2F4A22BA"/>
    <w:rsid w:val="2F4A8352"/>
    <w:rsid w:val="2F4C95A0"/>
    <w:rsid w:val="2F4F14E5"/>
    <w:rsid w:val="2F52694C"/>
    <w:rsid w:val="2F542538"/>
    <w:rsid w:val="2F625429"/>
    <w:rsid w:val="2F66B5C6"/>
    <w:rsid w:val="2F68FB21"/>
    <w:rsid w:val="2F6BE303"/>
    <w:rsid w:val="2F7870DC"/>
    <w:rsid w:val="2F7FC843"/>
    <w:rsid w:val="2F83408E"/>
    <w:rsid w:val="2F90F89E"/>
    <w:rsid w:val="2F938808"/>
    <w:rsid w:val="2F9B96B0"/>
    <w:rsid w:val="2F9D1400"/>
    <w:rsid w:val="2FA5BDC8"/>
    <w:rsid w:val="2FA7B523"/>
    <w:rsid w:val="2FB1DA08"/>
    <w:rsid w:val="2FB43CEE"/>
    <w:rsid w:val="2FB84CC2"/>
    <w:rsid w:val="2FC03701"/>
    <w:rsid w:val="2FC0F5BB"/>
    <w:rsid w:val="2FD41AB7"/>
    <w:rsid w:val="2FDEF6B5"/>
    <w:rsid w:val="2FEE3CEF"/>
    <w:rsid w:val="2FF4DD1F"/>
    <w:rsid w:val="2FF8DB40"/>
    <w:rsid w:val="2FFD3FC5"/>
    <w:rsid w:val="2FFEC357"/>
    <w:rsid w:val="30013BE0"/>
    <w:rsid w:val="30079B58"/>
    <w:rsid w:val="3011A44D"/>
    <w:rsid w:val="3014E092"/>
    <w:rsid w:val="301A4B56"/>
    <w:rsid w:val="301C35CA"/>
    <w:rsid w:val="301D9507"/>
    <w:rsid w:val="30222CF9"/>
    <w:rsid w:val="3022EE90"/>
    <w:rsid w:val="302698CF"/>
    <w:rsid w:val="3026EE94"/>
    <w:rsid w:val="302C1719"/>
    <w:rsid w:val="302F14DB"/>
    <w:rsid w:val="302F6BDA"/>
    <w:rsid w:val="303486FA"/>
    <w:rsid w:val="30497E65"/>
    <w:rsid w:val="304B8E57"/>
    <w:rsid w:val="304EA05F"/>
    <w:rsid w:val="305880A2"/>
    <w:rsid w:val="305A6775"/>
    <w:rsid w:val="305D71D9"/>
    <w:rsid w:val="305E4CF5"/>
    <w:rsid w:val="306B832D"/>
    <w:rsid w:val="306BD490"/>
    <w:rsid w:val="3071AC96"/>
    <w:rsid w:val="307E6AF9"/>
    <w:rsid w:val="3080EA2A"/>
    <w:rsid w:val="30850B9A"/>
    <w:rsid w:val="30865F3A"/>
    <w:rsid w:val="30887935"/>
    <w:rsid w:val="3091161B"/>
    <w:rsid w:val="309D6F29"/>
    <w:rsid w:val="309F6E08"/>
    <w:rsid w:val="30B4F144"/>
    <w:rsid w:val="30BCDFFF"/>
    <w:rsid w:val="30CE4C9A"/>
    <w:rsid w:val="30D09461"/>
    <w:rsid w:val="30D88229"/>
    <w:rsid w:val="30E5831D"/>
    <w:rsid w:val="30E791E9"/>
    <w:rsid w:val="30E7EEEF"/>
    <w:rsid w:val="30ED15FC"/>
    <w:rsid w:val="30F6F1C4"/>
    <w:rsid w:val="30F72EA1"/>
    <w:rsid w:val="3108FC05"/>
    <w:rsid w:val="310FFAD7"/>
    <w:rsid w:val="31142F5C"/>
    <w:rsid w:val="3117153C"/>
    <w:rsid w:val="3117C975"/>
    <w:rsid w:val="311DD1F6"/>
    <w:rsid w:val="313C86E1"/>
    <w:rsid w:val="314139F2"/>
    <w:rsid w:val="314BB705"/>
    <w:rsid w:val="314BC0C6"/>
    <w:rsid w:val="315EA976"/>
    <w:rsid w:val="315F43CF"/>
    <w:rsid w:val="316A363F"/>
    <w:rsid w:val="316CA185"/>
    <w:rsid w:val="316CB7B0"/>
    <w:rsid w:val="316D213D"/>
    <w:rsid w:val="316FAC24"/>
    <w:rsid w:val="31735488"/>
    <w:rsid w:val="31741A94"/>
    <w:rsid w:val="3178634C"/>
    <w:rsid w:val="317907AA"/>
    <w:rsid w:val="317AA5DA"/>
    <w:rsid w:val="31892DA7"/>
    <w:rsid w:val="318B3EA1"/>
    <w:rsid w:val="318C2888"/>
    <w:rsid w:val="318F4F17"/>
    <w:rsid w:val="3192EF33"/>
    <w:rsid w:val="31995833"/>
    <w:rsid w:val="31A1E1E3"/>
    <w:rsid w:val="31A5FEDA"/>
    <w:rsid w:val="31A63221"/>
    <w:rsid w:val="31AFBA4D"/>
    <w:rsid w:val="31B0750A"/>
    <w:rsid w:val="31BA85C6"/>
    <w:rsid w:val="31BB1311"/>
    <w:rsid w:val="31C691DD"/>
    <w:rsid w:val="31CAFBFC"/>
    <w:rsid w:val="31D6435E"/>
    <w:rsid w:val="31DDE31F"/>
    <w:rsid w:val="31E93C7D"/>
    <w:rsid w:val="31EA4514"/>
    <w:rsid w:val="31F1DD4E"/>
    <w:rsid w:val="31F71E98"/>
    <w:rsid w:val="31F7F86A"/>
    <w:rsid w:val="31FC0780"/>
    <w:rsid w:val="31FD9879"/>
    <w:rsid w:val="32026643"/>
    <w:rsid w:val="32067B99"/>
    <w:rsid w:val="3209F484"/>
    <w:rsid w:val="320CC33D"/>
    <w:rsid w:val="320D493D"/>
    <w:rsid w:val="32123170"/>
    <w:rsid w:val="3220CE18"/>
    <w:rsid w:val="3227E532"/>
    <w:rsid w:val="3227FEF2"/>
    <w:rsid w:val="322A3E49"/>
    <w:rsid w:val="322CA377"/>
    <w:rsid w:val="32333D26"/>
    <w:rsid w:val="32362AB6"/>
    <w:rsid w:val="324107F5"/>
    <w:rsid w:val="3247D0F3"/>
    <w:rsid w:val="324C942E"/>
    <w:rsid w:val="325261DB"/>
    <w:rsid w:val="32547552"/>
    <w:rsid w:val="325EDBBC"/>
    <w:rsid w:val="32611B2F"/>
    <w:rsid w:val="3268A9E6"/>
    <w:rsid w:val="326F682A"/>
    <w:rsid w:val="32730448"/>
    <w:rsid w:val="327A587F"/>
    <w:rsid w:val="327A6B45"/>
    <w:rsid w:val="327B0371"/>
    <w:rsid w:val="327B7C37"/>
    <w:rsid w:val="327ED7F9"/>
    <w:rsid w:val="3282118A"/>
    <w:rsid w:val="3283624A"/>
    <w:rsid w:val="328952B5"/>
    <w:rsid w:val="328E8A9F"/>
    <w:rsid w:val="3297FCB6"/>
    <w:rsid w:val="329FD934"/>
    <w:rsid w:val="32A3F404"/>
    <w:rsid w:val="32AA9E88"/>
    <w:rsid w:val="32C271DB"/>
    <w:rsid w:val="32C70900"/>
    <w:rsid w:val="32C999CB"/>
    <w:rsid w:val="32D12EF8"/>
    <w:rsid w:val="32D5A18D"/>
    <w:rsid w:val="32D7C159"/>
    <w:rsid w:val="32D90F16"/>
    <w:rsid w:val="32D99F57"/>
    <w:rsid w:val="32F5F0D3"/>
    <w:rsid w:val="32FE6A9D"/>
    <w:rsid w:val="3306BEE6"/>
    <w:rsid w:val="330D16B4"/>
    <w:rsid w:val="3314961E"/>
    <w:rsid w:val="3314AC26"/>
    <w:rsid w:val="331844AB"/>
    <w:rsid w:val="331E2CE4"/>
    <w:rsid w:val="33201960"/>
    <w:rsid w:val="332617D6"/>
    <w:rsid w:val="332A026E"/>
    <w:rsid w:val="33324723"/>
    <w:rsid w:val="33344FF0"/>
    <w:rsid w:val="333D157E"/>
    <w:rsid w:val="333F55E8"/>
    <w:rsid w:val="33426998"/>
    <w:rsid w:val="3344E3CC"/>
    <w:rsid w:val="3349A1C6"/>
    <w:rsid w:val="334B5344"/>
    <w:rsid w:val="334BE74B"/>
    <w:rsid w:val="3362A48C"/>
    <w:rsid w:val="33632344"/>
    <w:rsid w:val="3383507F"/>
    <w:rsid w:val="338ECCEC"/>
    <w:rsid w:val="33993FE3"/>
    <w:rsid w:val="339F546A"/>
    <w:rsid w:val="33A122E2"/>
    <w:rsid w:val="33A1A0D0"/>
    <w:rsid w:val="33A862CB"/>
    <w:rsid w:val="33BC4BB1"/>
    <w:rsid w:val="33BD5471"/>
    <w:rsid w:val="33C01AD9"/>
    <w:rsid w:val="33CB02CD"/>
    <w:rsid w:val="33D10410"/>
    <w:rsid w:val="33D30556"/>
    <w:rsid w:val="33D6436E"/>
    <w:rsid w:val="33D6E438"/>
    <w:rsid w:val="33D756B3"/>
    <w:rsid w:val="33DC8D88"/>
    <w:rsid w:val="33E85DD3"/>
    <w:rsid w:val="33EACEE6"/>
    <w:rsid w:val="33EF6021"/>
    <w:rsid w:val="33F48C79"/>
    <w:rsid w:val="33F5D3C3"/>
    <w:rsid w:val="33FB8F00"/>
    <w:rsid w:val="33FFD0B5"/>
    <w:rsid w:val="3400898F"/>
    <w:rsid w:val="340C375E"/>
    <w:rsid w:val="340D5F27"/>
    <w:rsid w:val="340D8BF8"/>
    <w:rsid w:val="3412305A"/>
    <w:rsid w:val="3418E11F"/>
    <w:rsid w:val="3418E60B"/>
    <w:rsid w:val="341AD1F5"/>
    <w:rsid w:val="3422175B"/>
    <w:rsid w:val="34238D06"/>
    <w:rsid w:val="34325769"/>
    <w:rsid w:val="3434549C"/>
    <w:rsid w:val="34353B8E"/>
    <w:rsid w:val="34381ED0"/>
    <w:rsid w:val="343ED1AB"/>
    <w:rsid w:val="3448B7D7"/>
    <w:rsid w:val="344A5633"/>
    <w:rsid w:val="344D2CDA"/>
    <w:rsid w:val="345592CA"/>
    <w:rsid w:val="345644B2"/>
    <w:rsid w:val="345F8B2E"/>
    <w:rsid w:val="34628B0A"/>
    <w:rsid w:val="34690208"/>
    <w:rsid w:val="34690972"/>
    <w:rsid w:val="34694239"/>
    <w:rsid w:val="3474623E"/>
    <w:rsid w:val="34748A91"/>
    <w:rsid w:val="3477EBB9"/>
    <w:rsid w:val="347917E0"/>
    <w:rsid w:val="34792B63"/>
    <w:rsid w:val="3479F510"/>
    <w:rsid w:val="347E4D90"/>
    <w:rsid w:val="3483444F"/>
    <w:rsid w:val="3489089A"/>
    <w:rsid w:val="348BE543"/>
    <w:rsid w:val="348BF1F5"/>
    <w:rsid w:val="348D2111"/>
    <w:rsid w:val="348D6093"/>
    <w:rsid w:val="3493C1F0"/>
    <w:rsid w:val="34942767"/>
    <w:rsid w:val="349CFB49"/>
    <w:rsid w:val="349EE665"/>
    <w:rsid w:val="34A52359"/>
    <w:rsid w:val="34A7C183"/>
    <w:rsid w:val="34AB3AA8"/>
    <w:rsid w:val="34B17238"/>
    <w:rsid w:val="34B745B5"/>
    <w:rsid w:val="34BBDC20"/>
    <w:rsid w:val="34C25643"/>
    <w:rsid w:val="34CA1FC3"/>
    <w:rsid w:val="34D2C05F"/>
    <w:rsid w:val="34D63409"/>
    <w:rsid w:val="34D7B146"/>
    <w:rsid w:val="34D7C3DD"/>
    <w:rsid w:val="34D99A95"/>
    <w:rsid w:val="34DA68E3"/>
    <w:rsid w:val="34E7BDC2"/>
    <w:rsid w:val="34F41750"/>
    <w:rsid w:val="34F48836"/>
    <w:rsid w:val="34F86A71"/>
    <w:rsid w:val="34FA5AF7"/>
    <w:rsid w:val="34FB0C3D"/>
    <w:rsid w:val="34FE8F49"/>
    <w:rsid w:val="35011770"/>
    <w:rsid w:val="3501F512"/>
    <w:rsid w:val="35059863"/>
    <w:rsid w:val="3505B948"/>
    <w:rsid w:val="3507484B"/>
    <w:rsid w:val="350C6D2E"/>
    <w:rsid w:val="351182F9"/>
    <w:rsid w:val="3515C1A1"/>
    <w:rsid w:val="35193F91"/>
    <w:rsid w:val="351E4D2F"/>
    <w:rsid w:val="35206F72"/>
    <w:rsid w:val="3526B61C"/>
    <w:rsid w:val="35273706"/>
    <w:rsid w:val="35278827"/>
    <w:rsid w:val="352C0C19"/>
    <w:rsid w:val="3536FC05"/>
    <w:rsid w:val="35395050"/>
    <w:rsid w:val="3545BD49"/>
    <w:rsid w:val="35469AD5"/>
    <w:rsid w:val="354C43BE"/>
    <w:rsid w:val="355E2A1D"/>
    <w:rsid w:val="35623C3A"/>
    <w:rsid w:val="3562A9A4"/>
    <w:rsid w:val="35696BB8"/>
    <w:rsid w:val="356E0F86"/>
    <w:rsid w:val="357388C2"/>
    <w:rsid w:val="357EC857"/>
    <w:rsid w:val="358079E1"/>
    <w:rsid w:val="358F9164"/>
    <w:rsid w:val="3594A737"/>
    <w:rsid w:val="359B89B9"/>
    <w:rsid w:val="35A428B2"/>
    <w:rsid w:val="35A832CE"/>
    <w:rsid w:val="35B069BE"/>
    <w:rsid w:val="35B07773"/>
    <w:rsid w:val="35B92EF8"/>
    <w:rsid w:val="35BD7553"/>
    <w:rsid w:val="35BD903D"/>
    <w:rsid w:val="35BF3393"/>
    <w:rsid w:val="35C2E77A"/>
    <w:rsid w:val="35C9BC4C"/>
    <w:rsid w:val="35CBC906"/>
    <w:rsid w:val="35D17ABF"/>
    <w:rsid w:val="35D7E8CB"/>
    <w:rsid w:val="35DB914E"/>
    <w:rsid w:val="35DD4A74"/>
    <w:rsid w:val="35E67662"/>
    <w:rsid w:val="35EAB23F"/>
    <w:rsid w:val="35F219E4"/>
    <w:rsid w:val="35F67312"/>
    <w:rsid w:val="35FA278F"/>
    <w:rsid w:val="3607BF6A"/>
    <w:rsid w:val="360AB712"/>
    <w:rsid w:val="360BC8ED"/>
    <w:rsid w:val="3610D0AE"/>
    <w:rsid w:val="361573B4"/>
    <w:rsid w:val="36177067"/>
    <w:rsid w:val="361B89EA"/>
    <w:rsid w:val="361C18A5"/>
    <w:rsid w:val="361E09F4"/>
    <w:rsid w:val="362776C2"/>
    <w:rsid w:val="36342CFE"/>
    <w:rsid w:val="36357DAD"/>
    <w:rsid w:val="363B61BE"/>
    <w:rsid w:val="363FE31F"/>
    <w:rsid w:val="36475C0E"/>
    <w:rsid w:val="36488F08"/>
    <w:rsid w:val="3654098B"/>
    <w:rsid w:val="366DA990"/>
    <w:rsid w:val="366F6639"/>
    <w:rsid w:val="367392DB"/>
    <w:rsid w:val="3680C629"/>
    <w:rsid w:val="3685D670"/>
    <w:rsid w:val="3687A977"/>
    <w:rsid w:val="3690870F"/>
    <w:rsid w:val="369D8122"/>
    <w:rsid w:val="36A2732C"/>
    <w:rsid w:val="36A28476"/>
    <w:rsid w:val="36A91FE1"/>
    <w:rsid w:val="36ADD6EA"/>
    <w:rsid w:val="36B38B00"/>
    <w:rsid w:val="36B9CA33"/>
    <w:rsid w:val="36BA7F49"/>
    <w:rsid w:val="36C8A559"/>
    <w:rsid w:val="36C8EEA6"/>
    <w:rsid w:val="36CE96E2"/>
    <w:rsid w:val="36D0E0A5"/>
    <w:rsid w:val="36D3A6B8"/>
    <w:rsid w:val="36DDCDC2"/>
    <w:rsid w:val="36E957F4"/>
    <w:rsid w:val="36F4A8B0"/>
    <w:rsid w:val="36F8664F"/>
    <w:rsid w:val="36F8AF8D"/>
    <w:rsid w:val="36FA4955"/>
    <w:rsid w:val="37073495"/>
    <w:rsid w:val="37073DD0"/>
    <w:rsid w:val="37091474"/>
    <w:rsid w:val="370E80E7"/>
    <w:rsid w:val="3712F34E"/>
    <w:rsid w:val="37166E3C"/>
    <w:rsid w:val="371AFCAA"/>
    <w:rsid w:val="371E8FF4"/>
    <w:rsid w:val="37262DCC"/>
    <w:rsid w:val="37269652"/>
    <w:rsid w:val="3728A298"/>
    <w:rsid w:val="372CFF75"/>
    <w:rsid w:val="373F1E54"/>
    <w:rsid w:val="37487ECC"/>
    <w:rsid w:val="3752F8A3"/>
    <w:rsid w:val="3753DC40"/>
    <w:rsid w:val="37583EEF"/>
    <w:rsid w:val="375FE5F0"/>
    <w:rsid w:val="3760ADB6"/>
    <w:rsid w:val="376EAE46"/>
    <w:rsid w:val="376FDC9A"/>
    <w:rsid w:val="377CDCE6"/>
    <w:rsid w:val="37816916"/>
    <w:rsid w:val="37829DF7"/>
    <w:rsid w:val="378672D1"/>
    <w:rsid w:val="378DE928"/>
    <w:rsid w:val="3793204C"/>
    <w:rsid w:val="37AA30C1"/>
    <w:rsid w:val="37AA812D"/>
    <w:rsid w:val="37AC31A4"/>
    <w:rsid w:val="37AD5A34"/>
    <w:rsid w:val="37B65B98"/>
    <w:rsid w:val="37B8366D"/>
    <w:rsid w:val="37D07541"/>
    <w:rsid w:val="37DB5D7D"/>
    <w:rsid w:val="37F1D8BA"/>
    <w:rsid w:val="38010915"/>
    <w:rsid w:val="38011FFC"/>
    <w:rsid w:val="380A7C20"/>
    <w:rsid w:val="380ECB6E"/>
    <w:rsid w:val="381E6B54"/>
    <w:rsid w:val="381EA239"/>
    <w:rsid w:val="3825C9BD"/>
    <w:rsid w:val="38277BAB"/>
    <w:rsid w:val="382DD90D"/>
    <w:rsid w:val="382F0D7C"/>
    <w:rsid w:val="383184CC"/>
    <w:rsid w:val="3838BFF1"/>
    <w:rsid w:val="383C51EA"/>
    <w:rsid w:val="383D7F0D"/>
    <w:rsid w:val="3840E195"/>
    <w:rsid w:val="3859A42E"/>
    <w:rsid w:val="3869AFFC"/>
    <w:rsid w:val="386D9025"/>
    <w:rsid w:val="38794814"/>
    <w:rsid w:val="3888F6E9"/>
    <w:rsid w:val="38975351"/>
    <w:rsid w:val="38988A33"/>
    <w:rsid w:val="389DB27B"/>
    <w:rsid w:val="389F48F6"/>
    <w:rsid w:val="38A092C7"/>
    <w:rsid w:val="38A13783"/>
    <w:rsid w:val="38A332B8"/>
    <w:rsid w:val="38A8AA89"/>
    <w:rsid w:val="38B67D9F"/>
    <w:rsid w:val="38C3B116"/>
    <w:rsid w:val="38CF3BE3"/>
    <w:rsid w:val="38D4F29E"/>
    <w:rsid w:val="38D85FA6"/>
    <w:rsid w:val="38DD9C97"/>
    <w:rsid w:val="38E1DB10"/>
    <w:rsid w:val="38E218DC"/>
    <w:rsid w:val="38E43D01"/>
    <w:rsid w:val="38E45AB6"/>
    <w:rsid w:val="38E8F93A"/>
    <w:rsid w:val="38F31DD7"/>
    <w:rsid w:val="38F50C2C"/>
    <w:rsid w:val="38FCEDDD"/>
    <w:rsid w:val="38FEAA32"/>
    <w:rsid w:val="39082858"/>
    <w:rsid w:val="390B23EB"/>
    <w:rsid w:val="390B29B6"/>
    <w:rsid w:val="390EC8B0"/>
    <w:rsid w:val="3910912C"/>
    <w:rsid w:val="391A4A96"/>
    <w:rsid w:val="391ACADE"/>
    <w:rsid w:val="392347CF"/>
    <w:rsid w:val="3923A4FB"/>
    <w:rsid w:val="3927FE0D"/>
    <w:rsid w:val="3929B989"/>
    <w:rsid w:val="39305B17"/>
    <w:rsid w:val="3934262A"/>
    <w:rsid w:val="393FCD8A"/>
    <w:rsid w:val="3944B798"/>
    <w:rsid w:val="394CDC91"/>
    <w:rsid w:val="39597020"/>
    <w:rsid w:val="395C14D4"/>
    <w:rsid w:val="3964190B"/>
    <w:rsid w:val="396A5843"/>
    <w:rsid w:val="396B4467"/>
    <w:rsid w:val="3973A6E4"/>
    <w:rsid w:val="3974B582"/>
    <w:rsid w:val="397647B5"/>
    <w:rsid w:val="397BEBB8"/>
    <w:rsid w:val="398559E8"/>
    <w:rsid w:val="398CB151"/>
    <w:rsid w:val="398EDF80"/>
    <w:rsid w:val="3992B09A"/>
    <w:rsid w:val="399ABC65"/>
    <w:rsid w:val="39A19C47"/>
    <w:rsid w:val="39A453CA"/>
    <w:rsid w:val="39A8F50C"/>
    <w:rsid w:val="39AC5C68"/>
    <w:rsid w:val="39AC6355"/>
    <w:rsid w:val="39B55256"/>
    <w:rsid w:val="39C827D1"/>
    <w:rsid w:val="39C9023B"/>
    <w:rsid w:val="39CA3B21"/>
    <w:rsid w:val="39CB5499"/>
    <w:rsid w:val="39DD6BBC"/>
    <w:rsid w:val="39E09A7B"/>
    <w:rsid w:val="39E34580"/>
    <w:rsid w:val="39E45EB6"/>
    <w:rsid w:val="39E46772"/>
    <w:rsid w:val="39E4A61D"/>
    <w:rsid w:val="39E87DB2"/>
    <w:rsid w:val="39F35078"/>
    <w:rsid w:val="39F857A2"/>
    <w:rsid w:val="39FA9019"/>
    <w:rsid w:val="39FB6755"/>
    <w:rsid w:val="3A03E89E"/>
    <w:rsid w:val="3A0FBC2E"/>
    <w:rsid w:val="3A0FCD8E"/>
    <w:rsid w:val="3A13BFA2"/>
    <w:rsid w:val="3A1C9425"/>
    <w:rsid w:val="3A1EE041"/>
    <w:rsid w:val="3A208232"/>
    <w:rsid w:val="3A24E36E"/>
    <w:rsid w:val="3A347E7B"/>
    <w:rsid w:val="3A351E88"/>
    <w:rsid w:val="3A39571F"/>
    <w:rsid w:val="3A3DCA36"/>
    <w:rsid w:val="3A3DD116"/>
    <w:rsid w:val="3A42B2CD"/>
    <w:rsid w:val="3A50F9E8"/>
    <w:rsid w:val="3A5290FC"/>
    <w:rsid w:val="3A52DDEA"/>
    <w:rsid w:val="3A5D13FB"/>
    <w:rsid w:val="3A5DDE2A"/>
    <w:rsid w:val="3A636F82"/>
    <w:rsid w:val="3A678EA1"/>
    <w:rsid w:val="3A6819BB"/>
    <w:rsid w:val="3A697977"/>
    <w:rsid w:val="3A6A5572"/>
    <w:rsid w:val="3A6C6F44"/>
    <w:rsid w:val="3A6F9DA2"/>
    <w:rsid w:val="3A8C44B0"/>
    <w:rsid w:val="3AA3CF48"/>
    <w:rsid w:val="3AA6F84C"/>
    <w:rsid w:val="3ABBF02A"/>
    <w:rsid w:val="3AC62E68"/>
    <w:rsid w:val="3ACAA723"/>
    <w:rsid w:val="3ACE6DF4"/>
    <w:rsid w:val="3AD59F6D"/>
    <w:rsid w:val="3ADB9DEB"/>
    <w:rsid w:val="3ADE2835"/>
    <w:rsid w:val="3ADEC104"/>
    <w:rsid w:val="3AEB7481"/>
    <w:rsid w:val="3AED4B1F"/>
    <w:rsid w:val="3AF06B0E"/>
    <w:rsid w:val="3AFB28D5"/>
    <w:rsid w:val="3AFFAFBB"/>
    <w:rsid w:val="3B02F2A3"/>
    <w:rsid w:val="3B059F34"/>
    <w:rsid w:val="3B062733"/>
    <w:rsid w:val="3B0A8FB9"/>
    <w:rsid w:val="3B0D8EED"/>
    <w:rsid w:val="3B0F795E"/>
    <w:rsid w:val="3B164289"/>
    <w:rsid w:val="3B16D58B"/>
    <w:rsid w:val="3B199B8B"/>
    <w:rsid w:val="3B214992"/>
    <w:rsid w:val="3B2BC3EF"/>
    <w:rsid w:val="3B2FF368"/>
    <w:rsid w:val="3B30C502"/>
    <w:rsid w:val="3B36BF31"/>
    <w:rsid w:val="3B3A9753"/>
    <w:rsid w:val="3B3CA673"/>
    <w:rsid w:val="3B42BBBF"/>
    <w:rsid w:val="3B43EB47"/>
    <w:rsid w:val="3B59064D"/>
    <w:rsid w:val="3B5CC2E5"/>
    <w:rsid w:val="3B63A2A8"/>
    <w:rsid w:val="3B643EFB"/>
    <w:rsid w:val="3B670599"/>
    <w:rsid w:val="3B6B1996"/>
    <w:rsid w:val="3B6B5DDE"/>
    <w:rsid w:val="3B713B04"/>
    <w:rsid w:val="3B79AA07"/>
    <w:rsid w:val="3B7D4CE4"/>
    <w:rsid w:val="3B85CD02"/>
    <w:rsid w:val="3B8AA8F3"/>
    <w:rsid w:val="3B8EA27F"/>
    <w:rsid w:val="3B986B77"/>
    <w:rsid w:val="3B9C20FA"/>
    <w:rsid w:val="3B9D7943"/>
    <w:rsid w:val="3BA2DDA3"/>
    <w:rsid w:val="3BA739BB"/>
    <w:rsid w:val="3BB47AF3"/>
    <w:rsid w:val="3BB5D42D"/>
    <w:rsid w:val="3BBA0F23"/>
    <w:rsid w:val="3BC991E1"/>
    <w:rsid w:val="3BCCAC5F"/>
    <w:rsid w:val="3BCDC561"/>
    <w:rsid w:val="3BCEAD6F"/>
    <w:rsid w:val="3BD187AF"/>
    <w:rsid w:val="3BDE2DEB"/>
    <w:rsid w:val="3BE11409"/>
    <w:rsid w:val="3BE13966"/>
    <w:rsid w:val="3BEEA97D"/>
    <w:rsid w:val="3BF6037E"/>
    <w:rsid w:val="3BF8C598"/>
    <w:rsid w:val="3BFD3602"/>
    <w:rsid w:val="3C08BD45"/>
    <w:rsid w:val="3C11963C"/>
    <w:rsid w:val="3C138E7A"/>
    <w:rsid w:val="3C1B80B4"/>
    <w:rsid w:val="3C25D65F"/>
    <w:rsid w:val="3C382D8D"/>
    <w:rsid w:val="3C39AC5B"/>
    <w:rsid w:val="3C409EBD"/>
    <w:rsid w:val="3C41BA72"/>
    <w:rsid w:val="3C4831EE"/>
    <w:rsid w:val="3C4FF25E"/>
    <w:rsid w:val="3C53142A"/>
    <w:rsid w:val="3C5CFC40"/>
    <w:rsid w:val="3C752F4C"/>
    <w:rsid w:val="3C794B5D"/>
    <w:rsid w:val="3C7D7072"/>
    <w:rsid w:val="3C908A23"/>
    <w:rsid w:val="3C95DB11"/>
    <w:rsid w:val="3CA18CC7"/>
    <w:rsid w:val="3CAD8C31"/>
    <w:rsid w:val="3CB5396C"/>
    <w:rsid w:val="3CBDE067"/>
    <w:rsid w:val="3CC1A89F"/>
    <w:rsid w:val="3CC21B71"/>
    <w:rsid w:val="3CC4C12A"/>
    <w:rsid w:val="3CC96525"/>
    <w:rsid w:val="3CCB98BE"/>
    <w:rsid w:val="3CCDA956"/>
    <w:rsid w:val="3CCFA169"/>
    <w:rsid w:val="3CE4F581"/>
    <w:rsid w:val="3CECA02B"/>
    <w:rsid w:val="3CF089DA"/>
    <w:rsid w:val="3CF0F754"/>
    <w:rsid w:val="3CF1946D"/>
    <w:rsid w:val="3CF5ECB9"/>
    <w:rsid w:val="3CFF968D"/>
    <w:rsid w:val="3D022565"/>
    <w:rsid w:val="3D064B71"/>
    <w:rsid w:val="3D0949AB"/>
    <w:rsid w:val="3D1DC80F"/>
    <w:rsid w:val="3D1F107A"/>
    <w:rsid w:val="3D301AB7"/>
    <w:rsid w:val="3D355D31"/>
    <w:rsid w:val="3D378F7F"/>
    <w:rsid w:val="3D40D118"/>
    <w:rsid w:val="3D4B1FB9"/>
    <w:rsid w:val="3D4D05C1"/>
    <w:rsid w:val="3D51A2B5"/>
    <w:rsid w:val="3D51E897"/>
    <w:rsid w:val="3D5203F2"/>
    <w:rsid w:val="3D5BECB8"/>
    <w:rsid w:val="3D604A7C"/>
    <w:rsid w:val="3D6094EB"/>
    <w:rsid w:val="3D61E105"/>
    <w:rsid w:val="3D64061F"/>
    <w:rsid w:val="3D7269CC"/>
    <w:rsid w:val="3D729373"/>
    <w:rsid w:val="3D75F0C9"/>
    <w:rsid w:val="3D76B7D8"/>
    <w:rsid w:val="3D7F320C"/>
    <w:rsid w:val="3D813D6D"/>
    <w:rsid w:val="3D87EB4A"/>
    <w:rsid w:val="3D8CD6FA"/>
    <w:rsid w:val="3D9817EE"/>
    <w:rsid w:val="3DA42EEB"/>
    <w:rsid w:val="3DA6E71C"/>
    <w:rsid w:val="3DB69232"/>
    <w:rsid w:val="3DB824E7"/>
    <w:rsid w:val="3DC34331"/>
    <w:rsid w:val="3DCA25A5"/>
    <w:rsid w:val="3DDBF8F4"/>
    <w:rsid w:val="3DE31D81"/>
    <w:rsid w:val="3DF56E73"/>
    <w:rsid w:val="3E0005BF"/>
    <w:rsid w:val="3E0D169C"/>
    <w:rsid w:val="3E0DE28B"/>
    <w:rsid w:val="3E0E9565"/>
    <w:rsid w:val="3E115874"/>
    <w:rsid w:val="3E1AF4F8"/>
    <w:rsid w:val="3E1F91E9"/>
    <w:rsid w:val="3E3F9146"/>
    <w:rsid w:val="3E45BAF4"/>
    <w:rsid w:val="3E477CEF"/>
    <w:rsid w:val="3E48D1DB"/>
    <w:rsid w:val="3E4F1FCD"/>
    <w:rsid w:val="3E531942"/>
    <w:rsid w:val="3E571689"/>
    <w:rsid w:val="3E5DAADC"/>
    <w:rsid w:val="3E62EBF1"/>
    <w:rsid w:val="3E62F0EF"/>
    <w:rsid w:val="3E6487D5"/>
    <w:rsid w:val="3E69C3A6"/>
    <w:rsid w:val="3E7CB06D"/>
    <w:rsid w:val="3E85A42C"/>
    <w:rsid w:val="3E87F592"/>
    <w:rsid w:val="3E898374"/>
    <w:rsid w:val="3E8CE014"/>
    <w:rsid w:val="3E8DC5D9"/>
    <w:rsid w:val="3E9325A1"/>
    <w:rsid w:val="3E975C4E"/>
    <w:rsid w:val="3E9E6339"/>
    <w:rsid w:val="3EA02BC7"/>
    <w:rsid w:val="3EA08620"/>
    <w:rsid w:val="3EA608AF"/>
    <w:rsid w:val="3EA8768E"/>
    <w:rsid w:val="3EAB4D43"/>
    <w:rsid w:val="3EB0ADE7"/>
    <w:rsid w:val="3EB1D5E1"/>
    <w:rsid w:val="3EB1E65F"/>
    <w:rsid w:val="3EB871C7"/>
    <w:rsid w:val="3EBF4029"/>
    <w:rsid w:val="3EC9BB28"/>
    <w:rsid w:val="3ECF0EB5"/>
    <w:rsid w:val="3ED10169"/>
    <w:rsid w:val="3ED2AA00"/>
    <w:rsid w:val="3ED3B556"/>
    <w:rsid w:val="3ED90563"/>
    <w:rsid w:val="3EE288EA"/>
    <w:rsid w:val="3EE48998"/>
    <w:rsid w:val="3EE62B08"/>
    <w:rsid w:val="3EE6DA4D"/>
    <w:rsid w:val="3EED56F5"/>
    <w:rsid w:val="3EEEE018"/>
    <w:rsid w:val="3EF1E0BD"/>
    <w:rsid w:val="3EF23895"/>
    <w:rsid w:val="3EF464AE"/>
    <w:rsid w:val="3EF8C9BF"/>
    <w:rsid w:val="3F005E28"/>
    <w:rsid w:val="3F02EF66"/>
    <w:rsid w:val="3F1152CE"/>
    <w:rsid w:val="3F1F29DB"/>
    <w:rsid w:val="3F1FC2F0"/>
    <w:rsid w:val="3F21E612"/>
    <w:rsid w:val="3F26034E"/>
    <w:rsid w:val="3F2DF47D"/>
    <w:rsid w:val="3F3428CF"/>
    <w:rsid w:val="3F3F0C39"/>
    <w:rsid w:val="3F41CAB1"/>
    <w:rsid w:val="3F44ABEC"/>
    <w:rsid w:val="3F44B9D5"/>
    <w:rsid w:val="3F532463"/>
    <w:rsid w:val="3F5D718F"/>
    <w:rsid w:val="3F5F8981"/>
    <w:rsid w:val="3F84DAD4"/>
    <w:rsid w:val="3F8898AC"/>
    <w:rsid w:val="3F8BF6DF"/>
    <w:rsid w:val="3F8D5909"/>
    <w:rsid w:val="3F8E4531"/>
    <w:rsid w:val="3F91ED4B"/>
    <w:rsid w:val="3F95FBF2"/>
    <w:rsid w:val="3F972B95"/>
    <w:rsid w:val="3FA385ED"/>
    <w:rsid w:val="3FB258B4"/>
    <w:rsid w:val="3FB53A31"/>
    <w:rsid w:val="3FBB2A79"/>
    <w:rsid w:val="3FC14213"/>
    <w:rsid w:val="3FC1C5C5"/>
    <w:rsid w:val="3FC734D8"/>
    <w:rsid w:val="3FCC44EC"/>
    <w:rsid w:val="3FD95B4E"/>
    <w:rsid w:val="3FDEDD3C"/>
    <w:rsid w:val="3FDF9633"/>
    <w:rsid w:val="3FE94E05"/>
    <w:rsid w:val="3FE9B5A0"/>
    <w:rsid w:val="3FEF6801"/>
    <w:rsid w:val="3FEFE2AA"/>
    <w:rsid w:val="3FF160EC"/>
    <w:rsid w:val="4004AF25"/>
    <w:rsid w:val="4005E4BF"/>
    <w:rsid w:val="40085A48"/>
    <w:rsid w:val="400F83E1"/>
    <w:rsid w:val="40104E7D"/>
    <w:rsid w:val="4014528D"/>
    <w:rsid w:val="40146EE5"/>
    <w:rsid w:val="401BC5EB"/>
    <w:rsid w:val="4022740D"/>
    <w:rsid w:val="402CEAE6"/>
    <w:rsid w:val="402E64FE"/>
    <w:rsid w:val="403A0881"/>
    <w:rsid w:val="40407738"/>
    <w:rsid w:val="4040C079"/>
    <w:rsid w:val="40477200"/>
    <w:rsid w:val="404AC555"/>
    <w:rsid w:val="4051BE17"/>
    <w:rsid w:val="405449EA"/>
    <w:rsid w:val="4057BB4A"/>
    <w:rsid w:val="405BA619"/>
    <w:rsid w:val="405CAE97"/>
    <w:rsid w:val="4060CCFD"/>
    <w:rsid w:val="4061AD01"/>
    <w:rsid w:val="40634E38"/>
    <w:rsid w:val="4089447B"/>
    <w:rsid w:val="408C7040"/>
    <w:rsid w:val="408FD05F"/>
    <w:rsid w:val="409D13A8"/>
    <w:rsid w:val="40A3EB13"/>
    <w:rsid w:val="40A4609A"/>
    <w:rsid w:val="40A59696"/>
    <w:rsid w:val="40AF589D"/>
    <w:rsid w:val="40B1B510"/>
    <w:rsid w:val="40BEB25E"/>
    <w:rsid w:val="40C08EFF"/>
    <w:rsid w:val="40CBF917"/>
    <w:rsid w:val="40D1EC58"/>
    <w:rsid w:val="40DDAE0E"/>
    <w:rsid w:val="40DFB8FB"/>
    <w:rsid w:val="40EDE28C"/>
    <w:rsid w:val="40F4A94F"/>
    <w:rsid w:val="40F93D7D"/>
    <w:rsid w:val="40F99677"/>
    <w:rsid w:val="4104B424"/>
    <w:rsid w:val="4104B4A8"/>
    <w:rsid w:val="411400B0"/>
    <w:rsid w:val="411410A9"/>
    <w:rsid w:val="4119D9EB"/>
    <w:rsid w:val="411CB602"/>
    <w:rsid w:val="412AD9D9"/>
    <w:rsid w:val="414282DC"/>
    <w:rsid w:val="41436469"/>
    <w:rsid w:val="41537AEF"/>
    <w:rsid w:val="41539480"/>
    <w:rsid w:val="41549837"/>
    <w:rsid w:val="4156174A"/>
    <w:rsid w:val="41607527"/>
    <w:rsid w:val="4160808C"/>
    <w:rsid w:val="41633CA9"/>
    <w:rsid w:val="4165B12E"/>
    <w:rsid w:val="416F2FCB"/>
    <w:rsid w:val="4172C04C"/>
    <w:rsid w:val="41737824"/>
    <w:rsid w:val="4177B5DD"/>
    <w:rsid w:val="41826EA4"/>
    <w:rsid w:val="41847761"/>
    <w:rsid w:val="418B0EB1"/>
    <w:rsid w:val="418B5372"/>
    <w:rsid w:val="418C4F03"/>
    <w:rsid w:val="4191890C"/>
    <w:rsid w:val="41919370"/>
    <w:rsid w:val="419C92C9"/>
    <w:rsid w:val="41AF5744"/>
    <w:rsid w:val="41B405C2"/>
    <w:rsid w:val="41B8CBED"/>
    <w:rsid w:val="41C22BAA"/>
    <w:rsid w:val="41C23823"/>
    <w:rsid w:val="41C9F552"/>
    <w:rsid w:val="41D1AE3E"/>
    <w:rsid w:val="41D52556"/>
    <w:rsid w:val="41D5971E"/>
    <w:rsid w:val="41D660E4"/>
    <w:rsid w:val="41DE2227"/>
    <w:rsid w:val="41DF17B8"/>
    <w:rsid w:val="41E38713"/>
    <w:rsid w:val="41F0DD72"/>
    <w:rsid w:val="41F76E6D"/>
    <w:rsid w:val="41FE0908"/>
    <w:rsid w:val="420CFCF0"/>
    <w:rsid w:val="421EA048"/>
    <w:rsid w:val="422092C7"/>
    <w:rsid w:val="422B63BA"/>
    <w:rsid w:val="422FA80D"/>
    <w:rsid w:val="424387CE"/>
    <w:rsid w:val="4244A264"/>
    <w:rsid w:val="424860F0"/>
    <w:rsid w:val="425CF51A"/>
    <w:rsid w:val="426EC808"/>
    <w:rsid w:val="4272E2F3"/>
    <w:rsid w:val="4279C0CF"/>
    <w:rsid w:val="42821F75"/>
    <w:rsid w:val="42978112"/>
    <w:rsid w:val="4298CE49"/>
    <w:rsid w:val="429AF72E"/>
    <w:rsid w:val="429BE758"/>
    <w:rsid w:val="42B0E5D6"/>
    <w:rsid w:val="42B30DC8"/>
    <w:rsid w:val="42B54F76"/>
    <w:rsid w:val="42B79623"/>
    <w:rsid w:val="42BA7DD1"/>
    <w:rsid w:val="42CAFFE0"/>
    <w:rsid w:val="42CB1545"/>
    <w:rsid w:val="42CF388C"/>
    <w:rsid w:val="42D011BD"/>
    <w:rsid w:val="42D5DB5E"/>
    <w:rsid w:val="42E61CA5"/>
    <w:rsid w:val="42E6A34A"/>
    <w:rsid w:val="42E861CC"/>
    <w:rsid w:val="42EA8B1C"/>
    <w:rsid w:val="42EBD077"/>
    <w:rsid w:val="42ED2EA0"/>
    <w:rsid w:val="42F2CB3B"/>
    <w:rsid w:val="42F51531"/>
    <w:rsid w:val="42F75F16"/>
    <w:rsid w:val="43092AAB"/>
    <w:rsid w:val="4321E0C1"/>
    <w:rsid w:val="43246DAC"/>
    <w:rsid w:val="432A2D37"/>
    <w:rsid w:val="4333AB2C"/>
    <w:rsid w:val="4338AEF1"/>
    <w:rsid w:val="43403EE4"/>
    <w:rsid w:val="434F2846"/>
    <w:rsid w:val="43502190"/>
    <w:rsid w:val="4353CB17"/>
    <w:rsid w:val="43555424"/>
    <w:rsid w:val="435A9637"/>
    <w:rsid w:val="435CB67F"/>
    <w:rsid w:val="43669527"/>
    <w:rsid w:val="4367E02D"/>
    <w:rsid w:val="436B3F57"/>
    <w:rsid w:val="43754307"/>
    <w:rsid w:val="4375B8BD"/>
    <w:rsid w:val="4377CBDC"/>
    <w:rsid w:val="4379DD1A"/>
    <w:rsid w:val="43849B0C"/>
    <w:rsid w:val="4386F07D"/>
    <w:rsid w:val="4388B4CB"/>
    <w:rsid w:val="43922F68"/>
    <w:rsid w:val="439371B9"/>
    <w:rsid w:val="43937520"/>
    <w:rsid w:val="43961BB7"/>
    <w:rsid w:val="43A09CE6"/>
    <w:rsid w:val="43A67BCE"/>
    <w:rsid w:val="43A6C034"/>
    <w:rsid w:val="43ABED35"/>
    <w:rsid w:val="43B1856D"/>
    <w:rsid w:val="43BF30E9"/>
    <w:rsid w:val="43C7EC42"/>
    <w:rsid w:val="43CDECE5"/>
    <w:rsid w:val="43D2B4FF"/>
    <w:rsid w:val="43DE6FC8"/>
    <w:rsid w:val="43EFB3AE"/>
    <w:rsid w:val="43F56209"/>
    <w:rsid w:val="43F6BC3E"/>
    <w:rsid w:val="43F8BB8E"/>
    <w:rsid w:val="44127A0C"/>
    <w:rsid w:val="4416798C"/>
    <w:rsid w:val="44169AB1"/>
    <w:rsid w:val="4416B010"/>
    <w:rsid w:val="441FE27A"/>
    <w:rsid w:val="44262BD5"/>
    <w:rsid w:val="442FF820"/>
    <w:rsid w:val="442FFC35"/>
    <w:rsid w:val="44359520"/>
    <w:rsid w:val="44394898"/>
    <w:rsid w:val="444ADDFA"/>
    <w:rsid w:val="444BB16B"/>
    <w:rsid w:val="4451267B"/>
    <w:rsid w:val="44624B2B"/>
    <w:rsid w:val="446BFF07"/>
    <w:rsid w:val="446CC830"/>
    <w:rsid w:val="4470C653"/>
    <w:rsid w:val="44718FFA"/>
    <w:rsid w:val="447608A8"/>
    <w:rsid w:val="44784258"/>
    <w:rsid w:val="4482CB0B"/>
    <w:rsid w:val="448D64E8"/>
    <w:rsid w:val="448E3CD2"/>
    <w:rsid w:val="44956C3F"/>
    <w:rsid w:val="449903AE"/>
    <w:rsid w:val="44996396"/>
    <w:rsid w:val="449B08F1"/>
    <w:rsid w:val="449B5AC4"/>
    <w:rsid w:val="449E2EC1"/>
    <w:rsid w:val="44A0AC85"/>
    <w:rsid w:val="44A907D3"/>
    <w:rsid w:val="44B07385"/>
    <w:rsid w:val="44B1A1F6"/>
    <w:rsid w:val="44B362A4"/>
    <w:rsid w:val="44B93156"/>
    <w:rsid w:val="44BAE3CF"/>
    <w:rsid w:val="44BFCEDB"/>
    <w:rsid w:val="44C23B5A"/>
    <w:rsid w:val="44C57B8C"/>
    <w:rsid w:val="44C5E19B"/>
    <w:rsid w:val="44C85B48"/>
    <w:rsid w:val="44CF255A"/>
    <w:rsid w:val="44D26CA4"/>
    <w:rsid w:val="44D8B005"/>
    <w:rsid w:val="44E7C378"/>
    <w:rsid w:val="44EE9558"/>
    <w:rsid w:val="44F04029"/>
    <w:rsid w:val="44F1BE60"/>
    <w:rsid w:val="44F55886"/>
    <w:rsid w:val="44FB27F4"/>
    <w:rsid w:val="45030B93"/>
    <w:rsid w:val="4508CFEE"/>
    <w:rsid w:val="451136D5"/>
    <w:rsid w:val="45138873"/>
    <w:rsid w:val="451E7B4D"/>
    <w:rsid w:val="452346B4"/>
    <w:rsid w:val="45245903"/>
    <w:rsid w:val="452E9D7B"/>
    <w:rsid w:val="4531109A"/>
    <w:rsid w:val="4531E1BB"/>
    <w:rsid w:val="4531F402"/>
    <w:rsid w:val="45336377"/>
    <w:rsid w:val="45376503"/>
    <w:rsid w:val="454576AA"/>
    <w:rsid w:val="45474993"/>
    <w:rsid w:val="454AC79A"/>
    <w:rsid w:val="4559208A"/>
    <w:rsid w:val="455D1262"/>
    <w:rsid w:val="456302B8"/>
    <w:rsid w:val="456C53F5"/>
    <w:rsid w:val="456EDD0A"/>
    <w:rsid w:val="456FD5C4"/>
    <w:rsid w:val="45702469"/>
    <w:rsid w:val="45732495"/>
    <w:rsid w:val="457433AB"/>
    <w:rsid w:val="45787801"/>
    <w:rsid w:val="459959A3"/>
    <w:rsid w:val="45A3B5A1"/>
    <w:rsid w:val="45AD7196"/>
    <w:rsid w:val="45AECB42"/>
    <w:rsid w:val="45B65C99"/>
    <w:rsid w:val="45C0EC38"/>
    <w:rsid w:val="45C35180"/>
    <w:rsid w:val="45CDE10F"/>
    <w:rsid w:val="45CF093F"/>
    <w:rsid w:val="45D65993"/>
    <w:rsid w:val="45DDEB53"/>
    <w:rsid w:val="45DF1434"/>
    <w:rsid w:val="45E2895F"/>
    <w:rsid w:val="45E3D406"/>
    <w:rsid w:val="45E51CE5"/>
    <w:rsid w:val="45EDEE79"/>
    <w:rsid w:val="45F4BA20"/>
    <w:rsid w:val="45FED652"/>
    <w:rsid w:val="45FF4D97"/>
    <w:rsid w:val="460F7E23"/>
    <w:rsid w:val="46192FA7"/>
    <w:rsid w:val="461CD7E2"/>
    <w:rsid w:val="4625AB1A"/>
    <w:rsid w:val="46302C40"/>
    <w:rsid w:val="4631A04D"/>
    <w:rsid w:val="4635049B"/>
    <w:rsid w:val="4639377F"/>
    <w:rsid w:val="4651BB9D"/>
    <w:rsid w:val="46545D09"/>
    <w:rsid w:val="465C0DE6"/>
    <w:rsid w:val="465E7A57"/>
    <w:rsid w:val="466DF36A"/>
    <w:rsid w:val="466F45C3"/>
    <w:rsid w:val="4673A7EC"/>
    <w:rsid w:val="468871C1"/>
    <w:rsid w:val="468BF249"/>
    <w:rsid w:val="46920308"/>
    <w:rsid w:val="46A95578"/>
    <w:rsid w:val="46B65023"/>
    <w:rsid w:val="46B6AE27"/>
    <w:rsid w:val="46BCFF7D"/>
    <w:rsid w:val="46C0ACAB"/>
    <w:rsid w:val="46C37AC9"/>
    <w:rsid w:val="46C3FF2D"/>
    <w:rsid w:val="46C96E3A"/>
    <w:rsid w:val="46C9AECA"/>
    <w:rsid w:val="46D4C4A9"/>
    <w:rsid w:val="46D920CB"/>
    <w:rsid w:val="46DE1633"/>
    <w:rsid w:val="46DE2D0B"/>
    <w:rsid w:val="46E9765D"/>
    <w:rsid w:val="46FB7572"/>
    <w:rsid w:val="46FBB075"/>
    <w:rsid w:val="470070AC"/>
    <w:rsid w:val="4703817C"/>
    <w:rsid w:val="470C4F72"/>
    <w:rsid w:val="470C63F9"/>
    <w:rsid w:val="470F0AC6"/>
    <w:rsid w:val="47127A7E"/>
    <w:rsid w:val="47149DCF"/>
    <w:rsid w:val="4715B780"/>
    <w:rsid w:val="471B940B"/>
    <w:rsid w:val="471F0886"/>
    <w:rsid w:val="47219037"/>
    <w:rsid w:val="4721CE6F"/>
    <w:rsid w:val="4722F52B"/>
    <w:rsid w:val="4730A7FC"/>
    <w:rsid w:val="4739077B"/>
    <w:rsid w:val="473C33A7"/>
    <w:rsid w:val="474253BA"/>
    <w:rsid w:val="47471283"/>
    <w:rsid w:val="4748088F"/>
    <w:rsid w:val="475317A0"/>
    <w:rsid w:val="475660C4"/>
    <w:rsid w:val="475AFAD4"/>
    <w:rsid w:val="475B8B97"/>
    <w:rsid w:val="475BBA63"/>
    <w:rsid w:val="475DAB01"/>
    <w:rsid w:val="4761EA93"/>
    <w:rsid w:val="4768A52C"/>
    <w:rsid w:val="476BECC3"/>
    <w:rsid w:val="476F398D"/>
    <w:rsid w:val="477F9E16"/>
    <w:rsid w:val="4780EAC3"/>
    <w:rsid w:val="478BABDD"/>
    <w:rsid w:val="478D4817"/>
    <w:rsid w:val="478ED894"/>
    <w:rsid w:val="47901895"/>
    <w:rsid w:val="4791A12D"/>
    <w:rsid w:val="47927EBC"/>
    <w:rsid w:val="4794CB81"/>
    <w:rsid w:val="4796052A"/>
    <w:rsid w:val="4796462D"/>
    <w:rsid w:val="4796C4F8"/>
    <w:rsid w:val="479F39EC"/>
    <w:rsid w:val="47A34FE7"/>
    <w:rsid w:val="47A94CDD"/>
    <w:rsid w:val="47ACD60C"/>
    <w:rsid w:val="47B08627"/>
    <w:rsid w:val="47B22BE3"/>
    <w:rsid w:val="47B2F4DB"/>
    <w:rsid w:val="47B51607"/>
    <w:rsid w:val="47BCAB3D"/>
    <w:rsid w:val="47BEC23C"/>
    <w:rsid w:val="47C9A3EF"/>
    <w:rsid w:val="47CEF77C"/>
    <w:rsid w:val="47D50F73"/>
    <w:rsid w:val="47E1DF49"/>
    <w:rsid w:val="47E4EA3E"/>
    <w:rsid w:val="47F41A63"/>
    <w:rsid w:val="47F711E5"/>
    <w:rsid w:val="4802F709"/>
    <w:rsid w:val="4806A56F"/>
    <w:rsid w:val="480762F2"/>
    <w:rsid w:val="4808F5C6"/>
    <w:rsid w:val="48124439"/>
    <w:rsid w:val="48191142"/>
    <w:rsid w:val="4819C2BE"/>
    <w:rsid w:val="4819F408"/>
    <w:rsid w:val="481EF8FA"/>
    <w:rsid w:val="481F0C73"/>
    <w:rsid w:val="481F6472"/>
    <w:rsid w:val="481FC962"/>
    <w:rsid w:val="4822A846"/>
    <w:rsid w:val="48288889"/>
    <w:rsid w:val="482C7A0B"/>
    <w:rsid w:val="4830F2F7"/>
    <w:rsid w:val="4831E83F"/>
    <w:rsid w:val="483A79AC"/>
    <w:rsid w:val="483E4816"/>
    <w:rsid w:val="4842543F"/>
    <w:rsid w:val="4849F231"/>
    <w:rsid w:val="484B1AE2"/>
    <w:rsid w:val="485308D1"/>
    <w:rsid w:val="485B62D5"/>
    <w:rsid w:val="4861D96D"/>
    <w:rsid w:val="48633D8A"/>
    <w:rsid w:val="48734D0A"/>
    <w:rsid w:val="48774DC7"/>
    <w:rsid w:val="487A5C59"/>
    <w:rsid w:val="48872A60"/>
    <w:rsid w:val="488B9667"/>
    <w:rsid w:val="4890B081"/>
    <w:rsid w:val="48945E8F"/>
    <w:rsid w:val="4895923D"/>
    <w:rsid w:val="48AE14C9"/>
    <w:rsid w:val="48AF80FC"/>
    <w:rsid w:val="48B2BD63"/>
    <w:rsid w:val="48B4C2DE"/>
    <w:rsid w:val="48B8E574"/>
    <w:rsid w:val="48CFBBFD"/>
    <w:rsid w:val="48D105E9"/>
    <w:rsid w:val="48D1E5A4"/>
    <w:rsid w:val="48E29142"/>
    <w:rsid w:val="48F0A531"/>
    <w:rsid w:val="48F79E93"/>
    <w:rsid w:val="48F8F92A"/>
    <w:rsid w:val="48F9977D"/>
    <w:rsid w:val="48F9B20A"/>
    <w:rsid w:val="4904C9CC"/>
    <w:rsid w:val="4907907D"/>
    <w:rsid w:val="491C506C"/>
    <w:rsid w:val="491CD584"/>
    <w:rsid w:val="4920DCF9"/>
    <w:rsid w:val="4921304E"/>
    <w:rsid w:val="49270C4F"/>
    <w:rsid w:val="492DBC6B"/>
    <w:rsid w:val="49324C69"/>
    <w:rsid w:val="49333062"/>
    <w:rsid w:val="4938491E"/>
    <w:rsid w:val="493A3AC5"/>
    <w:rsid w:val="493F5341"/>
    <w:rsid w:val="4940165B"/>
    <w:rsid w:val="494ABC60"/>
    <w:rsid w:val="494B27E2"/>
    <w:rsid w:val="494D0C41"/>
    <w:rsid w:val="49573410"/>
    <w:rsid w:val="495CFA9E"/>
    <w:rsid w:val="4966F2A7"/>
    <w:rsid w:val="496C7E54"/>
    <w:rsid w:val="4975ED3D"/>
    <w:rsid w:val="4977B301"/>
    <w:rsid w:val="497B37C3"/>
    <w:rsid w:val="4982D618"/>
    <w:rsid w:val="49837CFF"/>
    <w:rsid w:val="49886359"/>
    <w:rsid w:val="498E165D"/>
    <w:rsid w:val="4990EB1A"/>
    <w:rsid w:val="499E5042"/>
    <w:rsid w:val="49A36AC8"/>
    <w:rsid w:val="49A61094"/>
    <w:rsid w:val="49AD80F4"/>
    <w:rsid w:val="49AFAE26"/>
    <w:rsid w:val="49BB34D3"/>
    <w:rsid w:val="49BE85F8"/>
    <w:rsid w:val="49BF4712"/>
    <w:rsid w:val="49C00260"/>
    <w:rsid w:val="49C3056D"/>
    <w:rsid w:val="49C7E059"/>
    <w:rsid w:val="49C7FED5"/>
    <w:rsid w:val="49CC6DB9"/>
    <w:rsid w:val="49D45E5C"/>
    <w:rsid w:val="49D47DE8"/>
    <w:rsid w:val="49D5BDB6"/>
    <w:rsid w:val="49DC4FC0"/>
    <w:rsid w:val="49DD1E71"/>
    <w:rsid w:val="49DD3A78"/>
    <w:rsid w:val="49EDAA78"/>
    <w:rsid w:val="49EFF5B1"/>
    <w:rsid w:val="4A0C4AE0"/>
    <w:rsid w:val="4A0CC30E"/>
    <w:rsid w:val="4A116194"/>
    <w:rsid w:val="4A130D70"/>
    <w:rsid w:val="4A1ABC99"/>
    <w:rsid w:val="4A2C4F18"/>
    <w:rsid w:val="4A38521B"/>
    <w:rsid w:val="4A3DBF27"/>
    <w:rsid w:val="4A3FC3A3"/>
    <w:rsid w:val="4A40E466"/>
    <w:rsid w:val="4A41BFE7"/>
    <w:rsid w:val="4A4363F5"/>
    <w:rsid w:val="4A48FC39"/>
    <w:rsid w:val="4A4C3E91"/>
    <w:rsid w:val="4A4C5176"/>
    <w:rsid w:val="4A4F7AD9"/>
    <w:rsid w:val="4A53798D"/>
    <w:rsid w:val="4A57942C"/>
    <w:rsid w:val="4A5A74DB"/>
    <w:rsid w:val="4A5BACAE"/>
    <w:rsid w:val="4A696AC9"/>
    <w:rsid w:val="4A76780D"/>
    <w:rsid w:val="4A7A2364"/>
    <w:rsid w:val="4A892EBE"/>
    <w:rsid w:val="4A8DE1E3"/>
    <w:rsid w:val="4A921024"/>
    <w:rsid w:val="4A98C0EB"/>
    <w:rsid w:val="4A9E7151"/>
    <w:rsid w:val="4AB0A943"/>
    <w:rsid w:val="4AB5ED9F"/>
    <w:rsid w:val="4AB64D77"/>
    <w:rsid w:val="4ACC85B3"/>
    <w:rsid w:val="4ACEC328"/>
    <w:rsid w:val="4AD0B968"/>
    <w:rsid w:val="4ADCE170"/>
    <w:rsid w:val="4AED4EE7"/>
    <w:rsid w:val="4AF042EC"/>
    <w:rsid w:val="4AF1966A"/>
    <w:rsid w:val="4AF2386D"/>
    <w:rsid w:val="4AF522C7"/>
    <w:rsid w:val="4AF59D01"/>
    <w:rsid w:val="4AF7695B"/>
    <w:rsid w:val="4AFC6C48"/>
    <w:rsid w:val="4B0138E2"/>
    <w:rsid w:val="4B044997"/>
    <w:rsid w:val="4B099D57"/>
    <w:rsid w:val="4B10165D"/>
    <w:rsid w:val="4B1877CB"/>
    <w:rsid w:val="4B1AA7DE"/>
    <w:rsid w:val="4B1BB68C"/>
    <w:rsid w:val="4B1C2FCE"/>
    <w:rsid w:val="4B26C41B"/>
    <w:rsid w:val="4B3003FB"/>
    <w:rsid w:val="4B329C17"/>
    <w:rsid w:val="4B3709DA"/>
    <w:rsid w:val="4B37417C"/>
    <w:rsid w:val="4B3CFD6A"/>
    <w:rsid w:val="4B3DF7FE"/>
    <w:rsid w:val="4B3DFF81"/>
    <w:rsid w:val="4B44FE78"/>
    <w:rsid w:val="4B52DBCB"/>
    <w:rsid w:val="4B58425D"/>
    <w:rsid w:val="4B5B915E"/>
    <w:rsid w:val="4B5FB909"/>
    <w:rsid w:val="4B643C05"/>
    <w:rsid w:val="4B65CDA2"/>
    <w:rsid w:val="4B6DDCD8"/>
    <w:rsid w:val="4B70BF33"/>
    <w:rsid w:val="4B7105ED"/>
    <w:rsid w:val="4B7A4B9D"/>
    <w:rsid w:val="4B7DDE1E"/>
    <w:rsid w:val="4B84B6A2"/>
    <w:rsid w:val="4B868A0D"/>
    <w:rsid w:val="4B925895"/>
    <w:rsid w:val="4B95DC9C"/>
    <w:rsid w:val="4B9DCA80"/>
    <w:rsid w:val="4BA1F994"/>
    <w:rsid w:val="4BAEB5E2"/>
    <w:rsid w:val="4BAFA6C7"/>
    <w:rsid w:val="4BAFAA90"/>
    <w:rsid w:val="4BD6DCB8"/>
    <w:rsid w:val="4BDE0847"/>
    <w:rsid w:val="4BE046B4"/>
    <w:rsid w:val="4BE0FDA5"/>
    <w:rsid w:val="4BE3738B"/>
    <w:rsid w:val="4BEA2197"/>
    <w:rsid w:val="4BEE42BD"/>
    <w:rsid w:val="4BF3C591"/>
    <w:rsid w:val="4BF4DA3A"/>
    <w:rsid w:val="4BF5C10B"/>
    <w:rsid w:val="4BF83429"/>
    <w:rsid w:val="4BFC5912"/>
    <w:rsid w:val="4C01C2A0"/>
    <w:rsid w:val="4C04AF98"/>
    <w:rsid w:val="4C079483"/>
    <w:rsid w:val="4C0D37DA"/>
    <w:rsid w:val="4C1114FF"/>
    <w:rsid w:val="4C188AFA"/>
    <w:rsid w:val="4C1EB1E3"/>
    <w:rsid w:val="4C236F6F"/>
    <w:rsid w:val="4C2970C1"/>
    <w:rsid w:val="4C30BC32"/>
    <w:rsid w:val="4C3D9EBE"/>
    <w:rsid w:val="4C40AD74"/>
    <w:rsid w:val="4C421BD1"/>
    <w:rsid w:val="4C43D056"/>
    <w:rsid w:val="4C4E9A3C"/>
    <w:rsid w:val="4C52EDA5"/>
    <w:rsid w:val="4C58E84C"/>
    <w:rsid w:val="4C6593F0"/>
    <w:rsid w:val="4C69291E"/>
    <w:rsid w:val="4C6B8205"/>
    <w:rsid w:val="4C74AC14"/>
    <w:rsid w:val="4C751681"/>
    <w:rsid w:val="4C7C7076"/>
    <w:rsid w:val="4C810B5E"/>
    <w:rsid w:val="4C85180F"/>
    <w:rsid w:val="4C90B804"/>
    <w:rsid w:val="4C9D2DF5"/>
    <w:rsid w:val="4CA0F039"/>
    <w:rsid w:val="4CA26267"/>
    <w:rsid w:val="4CA45FCC"/>
    <w:rsid w:val="4CAE3060"/>
    <w:rsid w:val="4CAFFF64"/>
    <w:rsid w:val="4CB5F1DA"/>
    <w:rsid w:val="4CB683C8"/>
    <w:rsid w:val="4CBDB6FE"/>
    <w:rsid w:val="4CBF725E"/>
    <w:rsid w:val="4CC4432A"/>
    <w:rsid w:val="4CC4CBE9"/>
    <w:rsid w:val="4CCD14A1"/>
    <w:rsid w:val="4CD2249D"/>
    <w:rsid w:val="4CD3C4AA"/>
    <w:rsid w:val="4CD3E45F"/>
    <w:rsid w:val="4CD60AAE"/>
    <w:rsid w:val="4CD71533"/>
    <w:rsid w:val="4CDF328E"/>
    <w:rsid w:val="4CE279D4"/>
    <w:rsid w:val="4CEFD34C"/>
    <w:rsid w:val="4CF061C9"/>
    <w:rsid w:val="4CF33CA5"/>
    <w:rsid w:val="4CF60E32"/>
    <w:rsid w:val="4CFB43A7"/>
    <w:rsid w:val="4D0C55A3"/>
    <w:rsid w:val="4D13B271"/>
    <w:rsid w:val="4D16AE0B"/>
    <w:rsid w:val="4D1E9FF8"/>
    <w:rsid w:val="4D2CD698"/>
    <w:rsid w:val="4D2FA17C"/>
    <w:rsid w:val="4D351BD3"/>
    <w:rsid w:val="4D396D38"/>
    <w:rsid w:val="4D3BA13A"/>
    <w:rsid w:val="4D40DDD4"/>
    <w:rsid w:val="4D41DA40"/>
    <w:rsid w:val="4D49D64D"/>
    <w:rsid w:val="4D518C06"/>
    <w:rsid w:val="4D5218AB"/>
    <w:rsid w:val="4D546D99"/>
    <w:rsid w:val="4D550D8B"/>
    <w:rsid w:val="4D55C198"/>
    <w:rsid w:val="4D57445E"/>
    <w:rsid w:val="4D57745E"/>
    <w:rsid w:val="4D58421B"/>
    <w:rsid w:val="4D58DB3A"/>
    <w:rsid w:val="4D5AAD1C"/>
    <w:rsid w:val="4D626E4D"/>
    <w:rsid w:val="4D983122"/>
    <w:rsid w:val="4D9857E2"/>
    <w:rsid w:val="4D9E6A9F"/>
    <w:rsid w:val="4DB1AE7D"/>
    <w:rsid w:val="4DB76E86"/>
    <w:rsid w:val="4DBA8630"/>
    <w:rsid w:val="4DC049DC"/>
    <w:rsid w:val="4DD1FAA3"/>
    <w:rsid w:val="4DDE8D50"/>
    <w:rsid w:val="4DE256E9"/>
    <w:rsid w:val="4DEB5669"/>
    <w:rsid w:val="4DEEEB00"/>
    <w:rsid w:val="4DF4528F"/>
    <w:rsid w:val="4DFCAC19"/>
    <w:rsid w:val="4DFFE7DF"/>
    <w:rsid w:val="4E0C07D0"/>
    <w:rsid w:val="4E105CC6"/>
    <w:rsid w:val="4E126529"/>
    <w:rsid w:val="4E184A23"/>
    <w:rsid w:val="4E18E0A3"/>
    <w:rsid w:val="4E22DD3C"/>
    <w:rsid w:val="4E253391"/>
    <w:rsid w:val="4E2B2019"/>
    <w:rsid w:val="4E2FC047"/>
    <w:rsid w:val="4E33A9CE"/>
    <w:rsid w:val="4E391BA9"/>
    <w:rsid w:val="4E3B75E8"/>
    <w:rsid w:val="4E4C3020"/>
    <w:rsid w:val="4E4F1F8A"/>
    <w:rsid w:val="4E4F6552"/>
    <w:rsid w:val="4E5B0598"/>
    <w:rsid w:val="4E5BFAA2"/>
    <w:rsid w:val="4E5E2A63"/>
    <w:rsid w:val="4E5F7C12"/>
    <w:rsid w:val="4E66922B"/>
    <w:rsid w:val="4E699BE3"/>
    <w:rsid w:val="4E6EAF40"/>
    <w:rsid w:val="4E7F65D5"/>
    <w:rsid w:val="4E87178D"/>
    <w:rsid w:val="4E9A53AC"/>
    <w:rsid w:val="4EA76E24"/>
    <w:rsid w:val="4EAD13C7"/>
    <w:rsid w:val="4EAED586"/>
    <w:rsid w:val="4EB2547A"/>
    <w:rsid w:val="4EB411FA"/>
    <w:rsid w:val="4EB78876"/>
    <w:rsid w:val="4EB7E1DD"/>
    <w:rsid w:val="4EBB5B0D"/>
    <w:rsid w:val="4EBD3380"/>
    <w:rsid w:val="4EBE3F8F"/>
    <w:rsid w:val="4EC284F0"/>
    <w:rsid w:val="4EC5A7A7"/>
    <w:rsid w:val="4EC6FDB7"/>
    <w:rsid w:val="4EC8D406"/>
    <w:rsid w:val="4ECEF162"/>
    <w:rsid w:val="4ED75E28"/>
    <w:rsid w:val="4EE00E80"/>
    <w:rsid w:val="4EE15EAF"/>
    <w:rsid w:val="4EE6B2A4"/>
    <w:rsid w:val="4EE7355F"/>
    <w:rsid w:val="4EE92877"/>
    <w:rsid w:val="4EEC71E3"/>
    <w:rsid w:val="4EF05738"/>
    <w:rsid w:val="4EF676FD"/>
    <w:rsid w:val="4EF8D7AE"/>
    <w:rsid w:val="4EFBCD5B"/>
    <w:rsid w:val="4F038305"/>
    <w:rsid w:val="4F0E5AC5"/>
    <w:rsid w:val="4F10B35D"/>
    <w:rsid w:val="4F111411"/>
    <w:rsid w:val="4F1174BC"/>
    <w:rsid w:val="4F16B901"/>
    <w:rsid w:val="4F1F7A87"/>
    <w:rsid w:val="4F21A283"/>
    <w:rsid w:val="4F230F44"/>
    <w:rsid w:val="4F32894D"/>
    <w:rsid w:val="4F3B44FC"/>
    <w:rsid w:val="4F435546"/>
    <w:rsid w:val="4F43777D"/>
    <w:rsid w:val="4F43BB50"/>
    <w:rsid w:val="4F492E60"/>
    <w:rsid w:val="4F497803"/>
    <w:rsid w:val="4F50328B"/>
    <w:rsid w:val="4F5136B9"/>
    <w:rsid w:val="4F527B2E"/>
    <w:rsid w:val="4F69ADF0"/>
    <w:rsid w:val="4F6CC420"/>
    <w:rsid w:val="4F73B50C"/>
    <w:rsid w:val="4F78A40F"/>
    <w:rsid w:val="4F845E6D"/>
    <w:rsid w:val="4F996499"/>
    <w:rsid w:val="4F9985D2"/>
    <w:rsid w:val="4F9A1A1D"/>
    <w:rsid w:val="4FC13EB5"/>
    <w:rsid w:val="4FC473A5"/>
    <w:rsid w:val="4FC57AF9"/>
    <w:rsid w:val="4FD91912"/>
    <w:rsid w:val="4FD9A316"/>
    <w:rsid w:val="4FE9C4CD"/>
    <w:rsid w:val="4FECE3C6"/>
    <w:rsid w:val="4FF0DDDF"/>
    <w:rsid w:val="4FF92527"/>
    <w:rsid w:val="500B95E5"/>
    <w:rsid w:val="50152A15"/>
    <w:rsid w:val="5018CFA9"/>
    <w:rsid w:val="501DD29E"/>
    <w:rsid w:val="5021CBFC"/>
    <w:rsid w:val="5024DDA9"/>
    <w:rsid w:val="50308357"/>
    <w:rsid w:val="503F3B19"/>
    <w:rsid w:val="50423D5B"/>
    <w:rsid w:val="5043969D"/>
    <w:rsid w:val="5048050C"/>
    <w:rsid w:val="5051D2BB"/>
    <w:rsid w:val="505755E6"/>
    <w:rsid w:val="505EB795"/>
    <w:rsid w:val="505EBE64"/>
    <w:rsid w:val="5062D5D8"/>
    <w:rsid w:val="5064044E"/>
    <w:rsid w:val="50669CB1"/>
    <w:rsid w:val="5088D0D6"/>
    <w:rsid w:val="508D4CDD"/>
    <w:rsid w:val="509B6032"/>
    <w:rsid w:val="50AB789F"/>
    <w:rsid w:val="50ACE3C4"/>
    <w:rsid w:val="50AEF5A8"/>
    <w:rsid w:val="50AF9137"/>
    <w:rsid w:val="50B24A2C"/>
    <w:rsid w:val="50B8BB80"/>
    <w:rsid w:val="50BCC8F5"/>
    <w:rsid w:val="50BE9DDB"/>
    <w:rsid w:val="50C56723"/>
    <w:rsid w:val="50DEEE7F"/>
    <w:rsid w:val="50DFA86A"/>
    <w:rsid w:val="50E3956D"/>
    <w:rsid w:val="50F43F76"/>
    <w:rsid w:val="50FDD37B"/>
    <w:rsid w:val="5101EB18"/>
    <w:rsid w:val="510845BB"/>
    <w:rsid w:val="510EACBF"/>
    <w:rsid w:val="51156816"/>
    <w:rsid w:val="51178CEC"/>
    <w:rsid w:val="51183FEA"/>
    <w:rsid w:val="511D3AAF"/>
    <w:rsid w:val="511E94F5"/>
    <w:rsid w:val="512145A6"/>
    <w:rsid w:val="512CEA2E"/>
    <w:rsid w:val="513A5DBE"/>
    <w:rsid w:val="514E673F"/>
    <w:rsid w:val="51520C90"/>
    <w:rsid w:val="5155150C"/>
    <w:rsid w:val="5168657C"/>
    <w:rsid w:val="516D3957"/>
    <w:rsid w:val="517C8DC1"/>
    <w:rsid w:val="517F0EB1"/>
    <w:rsid w:val="5181A3C2"/>
    <w:rsid w:val="518F7E27"/>
    <w:rsid w:val="518F891B"/>
    <w:rsid w:val="51905550"/>
    <w:rsid w:val="51924C55"/>
    <w:rsid w:val="51941A9A"/>
    <w:rsid w:val="51A4CC17"/>
    <w:rsid w:val="51A52DAB"/>
    <w:rsid w:val="51B25472"/>
    <w:rsid w:val="51B37237"/>
    <w:rsid w:val="51C651BF"/>
    <w:rsid w:val="51D37AF8"/>
    <w:rsid w:val="51D8CEF3"/>
    <w:rsid w:val="51DE0DF9"/>
    <w:rsid w:val="52127857"/>
    <w:rsid w:val="5215808E"/>
    <w:rsid w:val="5218FDE6"/>
    <w:rsid w:val="521ACEB4"/>
    <w:rsid w:val="521C2B64"/>
    <w:rsid w:val="521D8223"/>
    <w:rsid w:val="5221CA45"/>
    <w:rsid w:val="522422ED"/>
    <w:rsid w:val="522D9B6C"/>
    <w:rsid w:val="5234FCE2"/>
    <w:rsid w:val="5237F4CB"/>
    <w:rsid w:val="523B64EF"/>
    <w:rsid w:val="523EA629"/>
    <w:rsid w:val="5245F8CA"/>
    <w:rsid w:val="5249F5E4"/>
    <w:rsid w:val="524BFEFB"/>
    <w:rsid w:val="52507FAD"/>
    <w:rsid w:val="525192A2"/>
    <w:rsid w:val="52577080"/>
    <w:rsid w:val="5263B54A"/>
    <w:rsid w:val="52642F02"/>
    <w:rsid w:val="526444CD"/>
    <w:rsid w:val="5268514E"/>
    <w:rsid w:val="526CB72F"/>
    <w:rsid w:val="52758E2C"/>
    <w:rsid w:val="52780959"/>
    <w:rsid w:val="527B89C2"/>
    <w:rsid w:val="5281B187"/>
    <w:rsid w:val="5287764D"/>
    <w:rsid w:val="528A35C0"/>
    <w:rsid w:val="528B6427"/>
    <w:rsid w:val="52972E94"/>
    <w:rsid w:val="529C2C98"/>
    <w:rsid w:val="52A49F78"/>
    <w:rsid w:val="52A8F713"/>
    <w:rsid w:val="52B15A9B"/>
    <w:rsid w:val="52BBC653"/>
    <w:rsid w:val="52BF86E7"/>
    <w:rsid w:val="52C10FC5"/>
    <w:rsid w:val="52C682B9"/>
    <w:rsid w:val="52CB8A8D"/>
    <w:rsid w:val="52CF73A2"/>
    <w:rsid w:val="52CFC959"/>
    <w:rsid w:val="52DB10E0"/>
    <w:rsid w:val="52DBD2B5"/>
    <w:rsid w:val="52E3042C"/>
    <w:rsid w:val="52E4A669"/>
    <w:rsid w:val="52E91719"/>
    <w:rsid w:val="52F8DFFE"/>
    <w:rsid w:val="52FA075C"/>
    <w:rsid w:val="53002464"/>
    <w:rsid w:val="5300DFBB"/>
    <w:rsid w:val="53026585"/>
    <w:rsid w:val="53086F33"/>
    <w:rsid w:val="5322C2BF"/>
    <w:rsid w:val="532B38E3"/>
    <w:rsid w:val="534079E8"/>
    <w:rsid w:val="5341728C"/>
    <w:rsid w:val="534E5992"/>
    <w:rsid w:val="534EEA62"/>
    <w:rsid w:val="53621347"/>
    <w:rsid w:val="5364D40E"/>
    <w:rsid w:val="5366FD83"/>
    <w:rsid w:val="536BE37F"/>
    <w:rsid w:val="536C7CF7"/>
    <w:rsid w:val="536F817D"/>
    <w:rsid w:val="53738CF0"/>
    <w:rsid w:val="5379B2AF"/>
    <w:rsid w:val="5381A7CB"/>
    <w:rsid w:val="5383C0A6"/>
    <w:rsid w:val="538B06EF"/>
    <w:rsid w:val="538DFA19"/>
    <w:rsid w:val="538EB506"/>
    <w:rsid w:val="53903A8D"/>
    <w:rsid w:val="53944547"/>
    <w:rsid w:val="5396FD80"/>
    <w:rsid w:val="539D5BB3"/>
    <w:rsid w:val="53A05A66"/>
    <w:rsid w:val="53A4CBB0"/>
    <w:rsid w:val="53B040E8"/>
    <w:rsid w:val="53B069D1"/>
    <w:rsid w:val="53B565BF"/>
    <w:rsid w:val="53BB3E3E"/>
    <w:rsid w:val="53BC07A0"/>
    <w:rsid w:val="53BDF905"/>
    <w:rsid w:val="53BEAFA6"/>
    <w:rsid w:val="53BFBD2F"/>
    <w:rsid w:val="53C2FFFA"/>
    <w:rsid w:val="53C86CEE"/>
    <w:rsid w:val="53C965AF"/>
    <w:rsid w:val="53D356ED"/>
    <w:rsid w:val="53D62372"/>
    <w:rsid w:val="53D704DE"/>
    <w:rsid w:val="53E3C3D9"/>
    <w:rsid w:val="53EE4708"/>
    <w:rsid w:val="53F36C5D"/>
    <w:rsid w:val="53F8D6A2"/>
    <w:rsid w:val="53FCA85D"/>
    <w:rsid w:val="54005825"/>
    <w:rsid w:val="5404EECE"/>
    <w:rsid w:val="540797D3"/>
    <w:rsid w:val="540EC831"/>
    <w:rsid w:val="54109A88"/>
    <w:rsid w:val="5411366C"/>
    <w:rsid w:val="54129C36"/>
    <w:rsid w:val="54145BD9"/>
    <w:rsid w:val="54183E6E"/>
    <w:rsid w:val="5426BCED"/>
    <w:rsid w:val="54283546"/>
    <w:rsid w:val="542F29E3"/>
    <w:rsid w:val="543CA9F2"/>
    <w:rsid w:val="5440DFF0"/>
    <w:rsid w:val="54441F01"/>
    <w:rsid w:val="545DCFC7"/>
    <w:rsid w:val="545E6A79"/>
    <w:rsid w:val="545FAD27"/>
    <w:rsid w:val="546676C1"/>
    <w:rsid w:val="546A8FE0"/>
    <w:rsid w:val="54701607"/>
    <w:rsid w:val="5475D5FD"/>
    <w:rsid w:val="547DDA2F"/>
    <w:rsid w:val="547E349F"/>
    <w:rsid w:val="548A8A6F"/>
    <w:rsid w:val="548D6D50"/>
    <w:rsid w:val="54942E1E"/>
    <w:rsid w:val="54997474"/>
    <w:rsid w:val="549AED45"/>
    <w:rsid w:val="549B1AEF"/>
    <w:rsid w:val="549FDA36"/>
    <w:rsid w:val="54A2F9DE"/>
    <w:rsid w:val="54A71C6F"/>
    <w:rsid w:val="54B3A279"/>
    <w:rsid w:val="54BFD1AD"/>
    <w:rsid w:val="54CE18A0"/>
    <w:rsid w:val="54CF6737"/>
    <w:rsid w:val="54DBAFED"/>
    <w:rsid w:val="54DDCB65"/>
    <w:rsid w:val="54E37B6A"/>
    <w:rsid w:val="54E89C12"/>
    <w:rsid w:val="54F17F49"/>
    <w:rsid w:val="550D51CF"/>
    <w:rsid w:val="55106521"/>
    <w:rsid w:val="5512EECB"/>
    <w:rsid w:val="551CE07F"/>
    <w:rsid w:val="5533CBB0"/>
    <w:rsid w:val="55391463"/>
    <w:rsid w:val="553BAA6A"/>
    <w:rsid w:val="554615FC"/>
    <w:rsid w:val="554FAEF7"/>
    <w:rsid w:val="555034D4"/>
    <w:rsid w:val="55507706"/>
    <w:rsid w:val="555902F9"/>
    <w:rsid w:val="556A73F0"/>
    <w:rsid w:val="556B1AA8"/>
    <w:rsid w:val="556E28C6"/>
    <w:rsid w:val="558398F7"/>
    <w:rsid w:val="55868E86"/>
    <w:rsid w:val="558E18EA"/>
    <w:rsid w:val="5594611E"/>
    <w:rsid w:val="55A4C46D"/>
    <w:rsid w:val="55A87676"/>
    <w:rsid w:val="55AE03B6"/>
    <w:rsid w:val="55AF76A8"/>
    <w:rsid w:val="55B05107"/>
    <w:rsid w:val="55B1C0EA"/>
    <w:rsid w:val="55B906AC"/>
    <w:rsid w:val="55BEDAAB"/>
    <w:rsid w:val="55C7907D"/>
    <w:rsid w:val="55C9DEAC"/>
    <w:rsid w:val="55CB0698"/>
    <w:rsid w:val="55D6246E"/>
    <w:rsid w:val="55D9EDD7"/>
    <w:rsid w:val="55E0E646"/>
    <w:rsid w:val="55E2938D"/>
    <w:rsid w:val="55E34D2E"/>
    <w:rsid w:val="55E904B2"/>
    <w:rsid w:val="55F6D9F6"/>
    <w:rsid w:val="55FB59E9"/>
    <w:rsid w:val="55FD5963"/>
    <w:rsid w:val="5600E7A3"/>
    <w:rsid w:val="560C6CDC"/>
    <w:rsid w:val="560DD3DA"/>
    <w:rsid w:val="5610A233"/>
    <w:rsid w:val="5612A1B4"/>
    <w:rsid w:val="562078C2"/>
    <w:rsid w:val="5624719E"/>
    <w:rsid w:val="56258FE4"/>
    <w:rsid w:val="5627447D"/>
    <w:rsid w:val="5628BD41"/>
    <w:rsid w:val="562E5557"/>
    <w:rsid w:val="563106D3"/>
    <w:rsid w:val="5638AFE4"/>
    <w:rsid w:val="563EFEC5"/>
    <w:rsid w:val="564AA571"/>
    <w:rsid w:val="564B7C49"/>
    <w:rsid w:val="56568B3B"/>
    <w:rsid w:val="56580FB8"/>
    <w:rsid w:val="56592766"/>
    <w:rsid w:val="5659B8FE"/>
    <w:rsid w:val="565D892F"/>
    <w:rsid w:val="565ED992"/>
    <w:rsid w:val="567147DC"/>
    <w:rsid w:val="5679F5BB"/>
    <w:rsid w:val="567A2809"/>
    <w:rsid w:val="567C27AE"/>
    <w:rsid w:val="567F1C16"/>
    <w:rsid w:val="56805DC6"/>
    <w:rsid w:val="568AE09E"/>
    <w:rsid w:val="5691015D"/>
    <w:rsid w:val="569128C4"/>
    <w:rsid w:val="569700DF"/>
    <w:rsid w:val="56A4ED56"/>
    <w:rsid w:val="56A936E2"/>
    <w:rsid w:val="56AA781E"/>
    <w:rsid w:val="56AC8779"/>
    <w:rsid w:val="56C03B41"/>
    <w:rsid w:val="56C99AE9"/>
    <w:rsid w:val="56CBFD0C"/>
    <w:rsid w:val="56D3BE70"/>
    <w:rsid w:val="56DED357"/>
    <w:rsid w:val="56E726E7"/>
    <w:rsid w:val="56E75041"/>
    <w:rsid w:val="56FA21B1"/>
    <w:rsid w:val="56FB64BB"/>
    <w:rsid w:val="5700E31C"/>
    <w:rsid w:val="5702D34D"/>
    <w:rsid w:val="570F0EF2"/>
    <w:rsid w:val="570FFB63"/>
    <w:rsid w:val="571E8552"/>
    <w:rsid w:val="57251053"/>
    <w:rsid w:val="5725B2A7"/>
    <w:rsid w:val="57270F54"/>
    <w:rsid w:val="572E486A"/>
    <w:rsid w:val="57308919"/>
    <w:rsid w:val="573196F4"/>
    <w:rsid w:val="57354F77"/>
    <w:rsid w:val="57365F78"/>
    <w:rsid w:val="573668E7"/>
    <w:rsid w:val="5754C5AD"/>
    <w:rsid w:val="575EF031"/>
    <w:rsid w:val="57624D51"/>
    <w:rsid w:val="5764F339"/>
    <w:rsid w:val="57745271"/>
    <w:rsid w:val="57806FCD"/>
    <w:rsid w:val="5780D6C3"/>
    <w:rsid w:val="5780EC6F"/>
    <w:rsid w:val="57817AA4"/>
    <w:rsid w:val="5783A82F"/>
    <w:rsid w:val="578695EA"/>
    <w:rsid w:val="57935CED"/>
    <w:rsid w:val="5798FC68"/>
    <w:rsid w:val="57A6E729"/>
    <w:rsid w:val="57B3F221"/>
    <w:rsid w:val="57B40A93"/>
    <w:rsid w:val="57BC985E"/>
    <w:rsid w:val="57C2CF7C"/>
    <w:rsid w:val="57CED178"/>
    <w:rsid w:val="57D1A956"/>
    <w:rsid w:val="57D34F31"/>
    <w:rsid w:val="57DAAA30"/>
    <w:rsid w:val="57DEC388"/>
    <w:rsid w:val="57DFF6AD"/>
    <w:rsid w:val="57E2374D"/>
    <w:rsid w:val="57EA91E1"/>
    <w:rsid w:val="57EC7B16"/>
    <w:rsid w:val="57F60A7C"/>
    <w:rsid w:val="57F8DD91"/>
    <w:rsid w:val="57F92A24"/>
    <w:rsid w:val="58069205"/>
    <w:rsid w:val="580E9202"/>
    <w:rsid w:val="5817F80F"/>
    <w:rsid w:val="581CDCFA"/>
    <w:rsid w:val="581E8943"/>
    <w:rsid w:val="582EB0B7"/>
    <w:rsid w:val="58311C30"/>
    <w:rsid w:val="5838F81B"/>
    <w:rsid w:val="58402B32"/>
    <w:rsid w:val="584670AE"/>
    <w:rsid w:val="5846AAEE"/>
    <w:rsid w:val="5847642D"/>
    <w:rsid w:val="5859BC16"/>
    <w:rsid w:val="585C41BA"/>
    <w:rsid w:val="58662190"/>
    <w:rsid w:val="586A9BF3"/>
    <w:rsid w:val="58723F9B"/>
    <w:rsid w:val="58738B33"/>
    <w:rsid w:val="5876CD46"/>
    <w:rsid w:val="587A301C"/>
    <w:rsid w:val="588E85C7"/>
    <w:rsid w:val="589114ED"/>
    <w:rsid w:val="58911A70"/>
    <w:rsid w:val="5897474C"/>
    <w:rsid w:val="5897BDCB"/>
    <w:rsid w:val="589F41D4"/>
    <w:rsid w:val="58A8806D"/>
    <w:rsid w:val="58AB1B08"/>
    <w:rsid w:val="58AEEEE1"/>
    <w:rsid w:val="58B2013D"/>
    <w:rsid w:val="58B355DD"/>
    <w:rsid w:val="58BFA757"/>
    <w:rsid w:val="58C1CD82"/>
    <w:rsid w:val="58CB85FF"/>
    <w:rsid w:val="58DFECE3"/>
    <w:rsid w:val="58EA1197"/>
    <w:rsid w:val="58EA6506"/>
    <w:rsid w:val="58F266CF"/>
    <w:rsid w:val="58FD2E5B"/>
    <w:rsid w:val="59006A1D"/>
    <w:rsid w:val="590B5629"/>
    <w:rsid w:val="59101D93"/>
    <w:rsid w:val="593916F5"/>
    <w:rsid w:val="593F222B"/>
    <w:rsid w:val="59419B82"/>
    <w:rsid w:val="59457B18"/>
    <w:rsid w:val="594F3E20"/>
    <w:rsid w:val="5955CBBD"/>
    <w:rsid w:val="595A6AD3"/>
    <w:rsid w:val="595AEA11"/>
    <w:rsid w:val="595C313B"/>
    <w:rsid w:val="59626679"/>
    <w:rsid w:val="5964B763"/>
    <w:rsid w:val="5964D400"/>
    <w:rsid w:val="596A03EF"/>
    <w:rsid w:val="59722142"/>
    <w:rsid w:val="597592F6"/>
    <w:rsid w:val="5975AE45"/>
    <w:rsid w:val="59772943"/>
    <w:rsid w:val="597C53D6"/>
    <w:rsid w:val="597E4D37"/>
    <w:rsid w:val="598070E9"/>
    <w:rsid w:val="5983AAC2"/>
    <w:rsid w:val="59888A67"/>
    <w:rsid w:val="598D25AC"/>
    <w:rsid w:val="59913D81"/>
    <w:rsid w:val="5997A94F"/>
    <w:rsid w:val="5997EE4E"/>
    <w:rsid w:val="599C953A"/>
    <w:rsid w:val="59A3DC58"/>
    <w:rsid w:val="59A658AD"/>
    <w:rsid w:val="59A7468F"/>
    <w:rsid w:val="59A8F548"/>
    <w:rsid w:val="59A948C6"/>
    <w:rsid w:val="59B0F1EF"/>
    <w:rsid w:val="59BED48F"/>
    <w:rsid w:val="59C5CF8C"/>
    <w:rsid w:val="59C9D1E3"/>
    <w:rsid w:val="59CC2750"/>
    <w:rsid w:val="59CE5B13"/>
    <w:rsid w:val="59D43867"/>
    <w:rsid w:val="59E248B9"/>
    <w:rsid w:val="59E3086C"/>
    <w:rsid w:val="59E6EF90"/>
    <w:rsid w:val="59EE7332"/>
    <w:rsid w:val="5A06C504"/>
    <w:rsid w:val="5A06FF62"/>
    <w:rsid w:val="5A30AAFD"/>
    <w:rsid w:val="5A460A5E"/>
    <w:rsid w:val="5A4BA0B4"/>
    <w:rsid w:val="5A4DB8BB"/>
    <w:rsid w:val="5A4F4CDE"/>
    <w:rsid w:val="5A54630C"/>
    <w:rsid w:val="5A56924C"/>
    <w:rsid w:val="5A5FACCE"/>
    <w:rsid w:val="5A5FD811"/>
    <w:rsid w:val="5A61806F"/>
    <w:rsid w:val="5A64A556"/>
    <w:rsid w:val="5A664494"/>
    <w:rsid w:val="5A672350"/>
    <w:rsid w:val="5A762D4C"/>
    <w:rsid w:val="5A7D5E1E"/>
    <w:rsid w:val="5A828B70"/>
    <w:rsid w:val="5A919CD0"/>
    <w:rsid w:val="5A937DF8"/>
    <w:rsid w:val="5A9C3994"/>
    <w:rsid w:val="5A9DD748"/>
    <w:rsid w:val="5A9EBE0F"/>
    <w:rsid w:val="5AA5520C"/>
    <w:rsid w:val="5AAD267D"/>
    <w:rsid w:val="5AB3CAFB"/>
    <w:rsid w:val="5AB585B6"/>
    <w:rsid w:val="5AB7836B"/>
    <w:rsid w:val="5AB95865"/>
    <w:rsid w:val="5ABB25E3"/>
    <w:rsid w:val="5ABB9C73"/>
    <w:rsid w:val="5AC5077C"/>
    <w:rsid w:val="5AC5EB7D"/>
    <w:rsid w:val="5AC81EC6"/>
    <w:rsid w:val="5ACCB84E"/>
    <w:rsid w:val="5AD69C4E"/>
    <w:rsid w:val="5ADA1FB4"/>
    <w:rsid w:val="5ADADB77"/>
    <w:rsid w:val="5ADECDE1"/>
    <w:rsid w:val="5AE13DF6"/>
    <w:rsid w:val="5AE57471"/>
    <w:rsid w:val="5AEE199C"/>
    <w:rsid w:val="5B025DBA"/>
    <w:rsid w:val="5B03236E"/>
    <w:rsid w:val="5B056067"/>
    <w:rsid w:val="5B0CDFA5"/>
    <w:rsid w:val="5B0E3E1F"/>
    <w:rsid w:val="5B1310C7"/>
    <w:rsid w:val="5B1903EA"/>
    <w:rsid w:val="5B216EE5"/>
    <w:rsid w:val="5B24EF2C"/>
    <w:rsid w:val="5B2C5618"/>
    <w:rsid w:val="5B3216D0"/>
    <w:rsid w:val="5B4820E5"/>
    <w:rsid w:val="5B4A2616"/>
    <w:rsid w:val="5B51D359"/>
    <w:rsid w:val="5B551129"/>
    <w:rsid w:val="5B57CA39"/>
    <w:rsid w:val="5B594127"/>
    <w:rsid w:val="5B6AE25C"/>
    <w:rsid w:val="5B6FD274"/>
    <w:rsid w:val="5B7072A3"/>
    <w:rsid w:val="5B72CF85"/>
    <w:rsid w:val="5B814D1C"/>
    <w:rsid w:val="5B85D7B9"/>
    <w:rsid w:val="5B9C51A5"/>
    <w:rsid w:val="5B9D8A7F"/>
    <w:rsid w:val="5BA06BA2"/>
    <w:rsid w:val="5BA52259"/>
    <w:rsid w:val="5BA799D8"/>
    <w:rsid w:val="5BB0517A"/>
    <w:rsid w:val="5BBC20FE"/>
    <w:rsid w:val="5BDD20A4"/>
    <w:rsid w:val="5BE13A59"/>
    <w:rsid w:val="5BE1CAF5"/>
    <w:rsid w:val="5BE22C91"/>
    <w:rsid w:val="5BE28015"/>
    <w:rsid w:val="5BE8C1D4"/>
    <w:rsid w:val="5BED7554"/>
    <w:rsid w:val="5BFB9BEC"/>
    <w:rsid w:val="5BFC55DD"/>
    <w:rsid w:val="5C00FC90"/>
    <w:rsid w:val="5C0D876F"/>
    <w:rsid w:val="5C0E8087"/>
    <w:rsid w:val="5C1529CB"/>
    <w:rsid w:val="5C2A76B4"/>
    <w:rsid w:val="5C310CB5"/>
    <w:rsid w:val="5C37BD93"/>
    <w:rsid w:val="5C3F1476"/>
    <w:rsid w:val="5C4B3FD1"/>
    <w:rsid w:val="5C4CFDEE"/>
    <w:rsid w:val="5C4FB9C1"/>
    <w:rsid w:val="5C51AEDE"/>
    <w:rsid w:val="5C580450"/>
    <w:rsid w:val="5C58BCC6"/>
    <w:rsid w:val="5C6A1288"/>
    <w:rsid w:val="5C819423"/>
    <w:rsid w:val="5C87725A"/>
    <w:rsid w:val="5C8E9D5F"/>
    <w:rsid w:val="5C92EADD"/>
    <w:rsid w:val="5C94F1AE"/>
    <w:rsid w:val="5C9A5575"/>
    <w:rsid w:val="5C9A6778"/>
    <w:rsid w:val="5C9F1579"/>
    <w:rsid w:val="5C9FE89D"/>
    <w:rsid w:val="5CA07275"/>
    <w:rsid w:val="5CA80CC8"/>
    <w:rsid w:val="5CBB4E9D"/>
    <w:rsid w:val="5CC20BBB"/>
    <w:rsid w:val="5CC3C657"/>
    <w:rsid w:val="5CD005B2"/>
    <w:rsid w:val="5CD0BA6D"/>
    <w:rsid w:val="5CE5C859"/>
    <w:rsid w:val="5CEAF885"/>
    <w:rsid w:val="5CEB3FB9"/>
    <w:rsid w:val="5CEBFD68"/>
    <w:rsid w:val="5CEC3D7F"/>
    <w:rsid w:val="5CF11D61"/>
    <w:rsid w:val="5CF39953"/>
    <w:rsid w:val="5CFC0722"/>
    <w:rsid w:val="5D035001"/>
    <w:rsid w:val="5D0668AE"/>
    <w:rsid w:val="5D078456"/>
    <w:rsid w:val="5D179256"/>
    <w:rsid w:val="5D1799A1"/>
    <w:rsid w:val="5D25F25B"/>
    <w:rsid w:val="5D34294E"/>
    <w:rsid w:val="5D35DECB"/>
    <w:rsid w:val="5D3976FD"/>
    <w:rsid w:val="5D423891"/>
    <w:rsid w:val="5D42BDB5"/>
    <w:rsid w:val="5D4A22D6"/>
    <w:rsid w:val="5D4CD73E"/>
    <w:rsid w:val="5D4E1975"/>
    <w:rsid w:val="5D5026A8"/>
    <w:rsid w:val="5D535A8C"/>
    <w:rsid w:val="5D5480BC"/>
    <w:rsid w:val="5D59715D"/>
    <w:rsid w:val="5D5A8496"/>
    <w:rsid w:val="5D5B2600"/>
    <w:rsid w:val="5D61313D"/>
    <w:rsid w:val="5D637A29"/>
    <w:rsid w:val="5D6D9F36"/>
    <w:rsid w:val="5D6F838F"/>
    <w:rsid w:val="5D72F75A"/>
    <w:rsid w:val="5D7B241F"/>
    <w:rsid w:val="5D7E68FE"/>
    <w:rsid w:val="5D8192A0"/>
    <w:rsid w:val="5D976C4D"/>
    <w:rsid w:val="5D9BD2EE"/>
    <w:rsid w:val="5D9FEE98"/>
    <w:rsid w:val="5DA50B25"/>
    <w:rsid w:val="5DA9B52D"/>
    <w:rsid w:val="5DABC359"/>
    <w:rsid w:val="5DAE1C41"/>
    <w:rsid w:val="5DAE9228"/>
    <w:rsid w:val="5DAFCE77"/>
    <w:rsid w:val="5DC93FD1"/>
    <w:rsid w:val="5DDB40D2"/>
    <w:rsid w:val="5DDDDCAB"/>
    <w:rsid w:val="5DEA022A"/>
    <w:rsid w:val="5DEA7B5F"/>
    <w:rsid w:val="5DEA933A"/>
    <w:rsid w:val="5DF10AA6"/>
    <w:rsid w:val="5DF1117A"/>
    <w:rsid w:val="5DF6706C"/>
    <w:rsid w:val="5DF7F837"/>
    <w:rsid w:val="5DFBB276"/>
    <w:rsid w:val="5DFC2742"/>
    <w:rsid w:val="5E00009C"/>
    <w:rsid w:val="5E0065FA"/>
    <w:rsid w:val="5E076AF7"/>
    <w:rsid w:val="5E082CE0"/>
    <w:rsid w:val="5E0B2925"/>
    <w:rsid w:val="5E0D117E"/>
    <w:rsid w:val="5E0DF5F5"/>
    <w:rsid w:val="5E0FF030"/>
    <w:rsid w:val="5E166829"/>
    <w:rsid w:val="5E1ED50D"/>
    <w:rsid w:val="5E20B20E"/>
    <w:rsid w:val="5E29F861"/>
    <w:rsid w:val="5E2ACC35"/>
    <w:rsid w:val="5E2E7A3B"/>
    <w:rsid w:val="5E36DA94"/>
    <w:rsid w:val="5E37EE06"/>
    <w:rsid w:val="5E4160E5"/>
    <w:rsid w:val="5E48A41D"/>
    <w:rsid w:val="5E5FEB80"/>
    <w:rsid w:val="5E66B9AA"/>
    <w:rsid w:val="5E7318F9"/>
    <w:rsid w:val="5E80BD6B"/>
    <w:rsid w:val="5E817A4E"/>
    <w:rsid w:val="5E8FEF82"/>
    <w:rsid w:val="5E921613"/>
    <w:rsid w:val="5E962738"/>
    <w:rsid w:val="5E988DF4"/>
    <w:rsid w:val="5E99B426"/>
    <w:rsid w:val="5E9A9B81"/>
    <w:rsid w:val="5E9F5ACA"/>
    <w:rsid w:val="5EA0C45C"/>
    <w:rsid w:val="5EA7549F"/>
    <w:rsid w:val="5EA82390"/>
    <w:rsid w:val="5EBA44B4"/>
    <w:rsid w:val="5EC6E27B"/>
    <w:rsid w:val="5ECA2662"/>
    <w:rsid w:val="5ECD9830"/>
    <w:rsid w:val="5EDB2085"/>
    <w:rsid w:val="5EE5F392"/>
    <w:rsid w:val="5EEAE00F"/>
    <w:rsid w:val="5EEB73C5"/>
    <w:rsid w:val="5EEBBC8D"/>
    <w:rsid w:val="5F014DA2"/>
    <w:rsid w:val="5F02932D"/>
    <w:rsid w:val="5F093385"/>
    <w:rsid w:val="5F0A3F5B"/>
    <w:rsid w:val="5F10B690"/>
    <w:rsid w:val="5F11B16C"/>
    <w:rsid w:val="5F11ECDE"/>
    <w:rsid w:val="5F14F880"/>
    <w:rsid w:val="5F23BBB3"/>
    <w:rsid w:val="5F2F79D2"/>
    <w:rsid w:val="5F31BB5D"/>
    <w:rsid w:val="5F327DF8"/>
    <w:rsid w:val="5F32BD4F"/>
    <w:rsid w:val="5F3A8C12"/>
    <w:rsid w:val="5F3AED49"/>
    <w:rsid w:val="5F3CD0F2"/>
    <w:rsid w:val="5F40CBE0"/>
    <w:rsid w:val="5F477A5F"/>
    <w:rsid w:val="5F4AA12A"/>
    <w:rsid w:val="5F52E08E"/>
    <w:rsid w:val="5F5372B7"/>
    <w:rsid w:val="5F54BBF9"/>
    <w:rsid w:val="5F54D5AD"/>
    <w:rsid w:val="5F5815F9"/>
    <w:rsid w:val="5F6C3550"/>
    <w:rsid w:val="5F6C59BA"/>
    <w:rsid w:val="5F7185F1"/>
    <w:rsid w:val="5F733B24"/>
    <w:rsid w:val="5F73429C"/>
    <w:rsid w:val="5F752ABD"/>
    <w:rsid w:val="5F8069D6"/>
    <w:rsid w:val="5F824D2B"/>
    <w:rsid w:val="5F879D87"/>
    <w:rsid w:val="5F8863B0"/>
    <w:rsid w:val="5F910533"/>
    <w:rsid w:val="5F9130F3"/>
    <w:rsid w:val="5F9449A5"/>
    <w:rsid w:val="5F99ABBE"/>
    <w:rsid w:val="5F9D0377"/>
    <w:rsid w:val="5FA8B256"/>
    <w:rsid w:val="5FAB6FBF"/>
    <w:rsid w:val="5FB7CD90"/>
    <w:rsid w:val="5FBEA143"/>
    <w:rsid w:val="5FC20079"/>
    <w:rsid w:val="5FC2860C"/>
    <w:rsid w:val="5FC43BB0"/>
    <w:rsid w:val="5FC717A2"/>
    <w:rsid w:val="5FC76D13"/>
    <w:rsid w:val="5FCE87F4"/>
    <w:rsid w:val="5FD3B638"/>
    <w:rsid w:val="5FDD26FD"/>
    <w:rsid w:val="5FE06FC8"/>
    <w:rsid w:val="5FE0B7DD"/>
    <w:rsid w:val="5FEB7A20"/>
    <w:rsid w:val="5FEC4FBC"/>
    <w:rsid w:val="600423CF"/>
    <w:rsid w:val="60045699"/>
    <w:rsid w:val="6008D550"/>
    <w:rsid w:val="60097716"/>
    <w:rsid w:val="60125504"/>
    <w:rsid w:val="6013E36D"/>
    <w:rsid w:val="6015869A"/>
    <w:rsid w:val="6015A316"/>
    <w:rsid w:val="601D728D"/>
    <w:rsid w:val="6037DDC7"/>
    <w:rsid w:val="6037FB46"/>
    <w:rsid w:val="6038EE62"/>
    <w:rsid w:val="60397A0E"/>
    <w:rsid w:val="60443515"/>
    <w:rsid w:val="604770D7"/>
    <w:rsid w:val="604A5E5B"/>
    <w:rsid w:val="604A90F1"/>
    <w:rsid w:val="604E6D7D"/>
    <w:rsid w:val="6053C730"/>
    <w:rsid w:val="6070F956"/>
    <w:rsid w:val="6078813A"/>
    <w:rsid w:val="6079774B"/>
    <w:rsid w:val="608E7699"/>
    <w:rsid w:val="60979DE4"/>
    <w:rsid w:val="60A28D0F"/>
    <w:rsid w:val="60A2C8DB"/>
    <w:rsid w:val="60A8FDB9"/>
    <w:rsid w:val="60B087DD"/>
    <w:rsid w:val="60B27E0B"/>
    <w:rsid w:val="60B7715E"/>
    <w:rsid w:val="60B975D2"/>
    <w:rsid w:val="60C41C94"/>
    <w:rsid w:val="60C69017"/>
    <w:rsid w:val="60CE9C6A"/>
    <w:rsid w:val="60D0E9F5"/>
    <w:rsid w:val="60D3F966"/>
    <w:rsid w:val="60D4C49B"/>
    <w:rsid w:val="60DB009F"/>
    <w:rsid w:val="60EF823D"/>
    <w:rsid w:val="60F60AF5"/>
    <w:rsid w:val="61082DCF"/>
    <w:rsid w:val="610B755F"/>
    <w:rsid w:val="61207D57"/>
    <w:rsid w:val="61267156"/>
    <w:rsid w:val="61267802"/>
    <w:rsid w:val="612BC45B"/>
    <w:rsid w:val="61462D23"/>
    <w:rsid w:val="6147C637"/>
    <w:rsid w:val="614F702B"/>
    <w:rsid w:val="61509081"/>
    <w:rsid w:val="6155A588"/>
    <w:rsid w:val="615A5DA7"/>
    <w:rsid w:val="615FC41E"/>
    <w:rsid w:val="617137AE"/>
    <w:rsid w:val="61746389"/>
    <w:rsid w:val="61777ED5"/>
    <w:rsid w:val="617ABC67"/>
    <w:rsid w:val="617B3A57"/>
    <w:rsid w:val="617D5CC0"/>
    <w:rsid w:val="61A1E605"/>
    <w:rsid w:val="61A3A4FF"/>
    <w:rsid w:val="61B72A59"/>
    <w:rsid w:val="61B85672"/>
    <w:rsid w:val="61B99261"/>
    <w:rsid w:val="61C23306"/>
    <w:rsid w:val="61C5353A"/>
    <w:rsid w:val="61CEFAD2"/>
    <w:rsid w:val="61D20026"/>
    <w:rsid w:val="61D4B2BF"/>
    <w:rsid w:val="61D6FB1B"/>
    <w:rsid w:val="61DD71AF"/>
    <w:rsid w:val="61EC38E5"/>
    <w:rsid w:val="61EFC204"/>
    <w:rsid w:val="61F3D70F"/>
    <w:rsid w:val="61F49A1E"/>
    <w:rsid w:val="61F96FCC"/>
    <w:rsid w:val="61FC196A"/>
    <w:rsid w:val="62066E4D"/>
    <w:rsid w:val="620A7AFF"/>
    <w:rsid w:val="6212C5A0"/>
    <w:rsid w:val="6220912D"/>
    <w:rsid w:val="62212857"/>
    <w:rsid w:val="6224C00E"/>
    <w:rsid w:val="622569FE"/>
    <w:rsid w:val="6226831F"/>
    <w:rsid w:val="6226BC6A"/>
    <w:rsid w:val="622D241F"/>
    <w:rsid w:val="62332DBE"/>
    <w:rsid w:val="623A4429"/>
    <w:rsid w:val="62455248"/>
    <w:rsid w:val="624981D4"/>
    <w:rsid w:val="624B3203"/>
    <w:rsid w:val="624C9DDD"/>
    <w:rsid w:val="624C9FAE"/>
    <w:rsid w:val="624D6C36"/>
    <w:rsid w:val="6252BBF8"/>
    <w:rsid w:val="62530668"/>
    <w:rsid w:val="626CD48A"/>
    <w:rsid w:val="626EF149"/>
    <w:rsid w:val="626F60F4"/>
    <w:rsid w:val="6278EA96"/>
    <w:rsid w:val="628321C2"/>
    <w:rsid w:val="62870A2B"/>
    <w:rsid w:val="62888B12"/>
    <w:rsid w:val="628B1031"/>
    <w:rsid w:val="62A1D44B"/>
    <w:rsid w:val="62A34597"/>
    <w:rsid w:val="62AB27D7"/>
    <w:rsid w:val="62AD9499"/>
    <w:rsid w:val="62B32D49"/>
    <w:rsid w:val="62C7DD04"/>
    <w:rsid w:val="62D9249A"/>
    <w:rsid w:val="62E32804"/>
    <w:rsid w:val="62E3D8DC"/>
    <w:rsid w:val="62E7B99C"/>
    <w:rsid w:val="62ED2753"/>
    <w:rsid w:val="62F86467"/>
    <w:rsid w:val="62FB9C69"/>
    <w:rsid w:val="6303A04B"/>
    <w:rsid w:val="6308ACC1"/>
    <w:rsid w:val="630F3896"/>
    <w:rsid w:val="631A7C93"/>
    <w:rsid w:val="631F46FF"/>
    <w:rsid w:val="632254F6"/>
    <w:rsid w:val="6324FDE7"/>
    <w:rsid w:val="6327C84E"/>
    <w:rsid w:val="632B54AF"/>
    <w:rsid w:val="632F8D9D"/>
    <w:rsid w:val="63342388"/>
    <w:rsid w:val="6339BB1C"/>
    <w:rsid w:val="633A8DEF"/>
    <w:rsid w:val="633E03A1"/>
    <w:rsid w:val="6353AAF1"/>
    <w:rsid w:val="635415F3"/>
    <w:rsid w:val="635A1C25"/>
    <w:rsid w:val="635AF763"/>
    <w:rsid w:val="635CB2BD"/>
    <w:rsid w:val="636762AC"/>
    <w:rsid w:val="636816E0"/>
    <w:rsid w:val="6377C011"/>
    <w:rsid w:val="637CBB34"/>
    <w:rsid w:val="637FB6C1"/>
    <w:rsid w:val="638067E9"/>
    <w:rsid w:val="638E34C3"/>
    <w:rsid w:val="6391AD88"/>
    <w:rsid w:val="639936FD"/>
    <w:rsid w:val="63A6EA1E"/>
    <w:rsid w:val="63A7F3CB"/>
    <w:rsid w:val="63A7F3E3"/>
    <w:rsid w:val="63AE1F5C"/>
    <w:rsid w:val="63B2BFF0"/>
    <w:rsid w:val="63B80318"/>
    <w:rsid w:val="63BBFFC4"/>
    <w:rsid w:val="63BE559C"/>
    <w:rsid w:val="63C44182"/>
    <w:rsid w:val="63C50C5C"/>
    <w:rsid w:val="63CC8D92"/>
    <w:rsid w:val="63D98A6D"/>
    <w:rsid w:val="63DB9F5B"/>
    <w:rsid w:val="63E19E20"/>
    <w:rsid w:val="63E3DDF9"/>
    <w:rsid w:val="63E80EDD"/>
    <w:rsid w:val="63E93080"/>
    <w:rsid w:val="63EB78CF"/>
    <w:rsid w:val="63ED8574"/>
    <w:rsid w:val="63F2C478"/>
    <w:rsid w:val="63F65079"/>
    <w:rsid w:val="63FF3369"/>
    <w:rsid w:val="64026FEC"/>
    <w:rsid w:val="6403E02D"/>
    <w:rsid w:val="640419E4"/>
    <w:rsid w:val="64093F4D"/>
    <w:rsid w:val="64095088"/>
    <w:rsid w:val="64143D03"/>
    <w:rsid w:val="64166947"/>
    <w:rsid w:val="64224158"/>
    <w:rsid w:val="6426FC0A"/>
    <w:rsid w:val="642704CC"/>
    <w:rsid w:val="64281EB6"/>
    <w:rsid w:val="6444BD0C"/>
    <w:rsid w:val="644C5F06"/>
    <w:rsid w:val="644F070F"/>
    <w:rsid w:val="64533AD4"/>
    <w:rsid w:val="6457E6E6"/>
    <w:rsid w:val="6460B0AD"/>
    <w:rsid w:val="64625912"/>
    <w:rsid w:val="6465262B"/>
    <w:rsid w:val="646AC3A0"/>
    <w:rsid w:val="6472F6FD"/>
    <w:rsid w:val="647F4253"/>
    <w:rsid w:val="648509EF"/>
    <w:rsid w:val="6485821A"/>
    <w:rsid w:val="648E390A"/>
    <w:rsid w:val="6490A57D"/>
    <w:rsid w:val="649C6991"/>
    <w:rsid w:val="64A52B1C"/>
    <w:rsid w:val="64AE448F"/>
    <w:rsid w:val="64B27461"/>
    <w:rsid w:val="64B6EE03"/>
    <w:rsid w:val="64BD2280"/>
    <w:rsid w:val="64BF3B77"/>
    <w:rsid w:val="64C258B2"/>
    <w:rsid w:val="64C51DE3"/>
    <w:rsid w:val="64C6BA8C"/>
    <w:rsid w:val="64D7B639"/>
    <w:rsid w:val="64DD4AEF"/>
    <w:rsid w:val="64ED92B6"/>
    <w:rsid w:val="64FA17A8"/>
    <w:rsid w:val="650BD746"/>
    <w:rsid w:val="650BEAB8"/>
    <w:rsid w:val="65148743"/>
    <w:rsid w:val="651C0D5E"/>
    <w:rsid w:val="652EBFF5"/>
    <w:rsid w:val="65317353"/>
    <w:rsid w:val="653880B7"/>
    <w:rsid w:val="653E225B"/>
    <w:rsid w:val="653E71EA"/>
    <w:rsid w:val="65439AF4"/>
    <w:rsid w:val="6547BDF1"/>
    <w:rsid w:val="655AB564"/>
    <w:rsid w:val="655BE473"/>
    <w:rsid w:val="655CBA79"/>
    <w:rsid w:val="6560F238"/>
    <w:rsid w:val="65617609"/>
    <w:rsid w:val="6568AA31"/>
    <w:rsid w:val="6568D548"/>
    <w:rsid w:val="65762937"/>
    <w:rsid w:val="6583DF3E"/>
    <w:rsid w:val="65885962"/>
    <w:rsid w:val="658DE4EC"/>
    <w:rsid w:val="659DEC80"/>
    <w:rsid w:val="65A21BD4"/>
    <w:rsid w:val="65AA8E63"/>
    <w:rsid w:val="65AA9B13"/>
    <w:rsid w:val="65B30146"/>
    <w:rsid w:val="65B47903"/>
    <w:rsid w:val="65B54C49"/>
    <w:rsid w:val="65B93062"/>
    <w:rsid w:val="65BE11B9"/>
    <w:rsid w:val="65BE575F"/>
    <w:rsid w:val="65C3C10A"/>
    <w:rsid w:val="65C74B8C"/>
    <w:rsid w:val="65C75608"/>
    <w:rsid w:val="65CA8691"/>
    <w:rsid w:val="65CB5590"/>
    <w:rsid w:val="65D0E8F8"/>
    <w:rsid w:val="65D2DB5B"/>
    <w:rsid w:val="65D57D7D"/>
    <w:rsid w:val="65D9ABBE"/>
    <w:rsid w:val="65DB20C5"/>
    <w:rsid w:val="65E0B647"/>
    <w:rsid w:val="65E5054C"/>
    <w:rsid w:val="65E8BE24"/>
    <w:rsid w:val="65FFAA7C"/>
    <w:rsid w:val="65FFC440"/>
    <w:rsid w:val="6605B6CC"/>
    <w:rsid w:val="6609F51B"/>
    <w:rsid w:val="660E8E16"/>
    <w:rsid w:val="6615BD06"/>
    <w:rsid w:val="661950D5"/>
    <w:rsid w:val="661AD667"/>
    <w:rsid w:val="661B1D30"/>
    <w:rsid w:val="661C63BE"/>
    <w:rsid w:val="661F3EDA"/>
    <w:rsid w:val="662BC765"/>
    <w:rsid w:val="6634459E"/>
    <w:rsid w:val="6640F45A"/>
    <w:rsid w:val="6641CCF9"/>
    <w:rsid w:val="664C0D15"/>
    <w:rsid w:val="6650485C"/>
    <w:rsid w:val="66528990"/>
    <w:rsid w:val="665FC55B"/>
    <w:rsid w:val="666300C6"/>
    <w:rsid w:val="6679A347"/>
    <w:rsid w:val="667F1A43"/>
    <w:rsid w:val="668D4DF5"/>
    <w:rsid w:val="6692982B"/>
    <w:rsid w:val="669BCDD4"/>
    <w:rsid w:val="66A0683B"/>
    <w:rsid w:val="66B37EB8"/>
    <w:rsid w:val="66B60F0E"/>
    <w:rsid w:val="66C3A34E"/>
    <w:rsid w:val="66C3E4C7"/>
    <w:rsid w:val="66DB6138"/>
    <w:rsid w:val="66DBE4C6"/>
    <w:rsid w:val="66EC115F"/>
    <w:rsid w:val="66F6517C"/>
    <w:rsid w:val="67001AA5"/>
    <w:rsid w:val="671170C5"/>
    <w:rsid w:val="672ABF74"/>
    <w:rsid w:val="672C3E5E"/>
    <w:rsid w:val="67313336"/>
    <w:rsid w:val="6739BE5D"/>
    <w:rsid w:val="6744FF9A"/>
    <w:rsid w:val="674DDB0B"/>
    <w:rsid w:val="67531664"/>
    <w:rsid w:val="675F4C68"/>
    <w:rsid w:val="67645E84"/>
    <w:rsid w:val="6767B946"/>
    <w:rsid w:val="67691158"/>
    <w:rsid w:val="67721137"/>
    <w:rsid w:val="677AC222"/>
    <w:rsid w:val="677BD653"/>
    <w:rsid w:val="678BA697"/>
    <w:rsid w:val="678BF43E"/>
    <w:rsid w:val="67957DAE"/>
    <w:rsid w:val="67A5B289"/>
    <w:rsid w:val="67A686A4"/>
    <w:rsid w:val="67ADF562"/>
    <w:rsid w:val="67B01827"/>
    <w:rsid w:val="67B28D62"/>
    <w:rsid w:val="67BDB3B2"/>
    <w:rsid w:val="67C118DC"/>
    <w:rsid w:val="67C35769"/>
    <w:rsid w:val="67C77119"/>
    <w:rsid w:val="67CC657D"/>
    <w:rsid w:val="67CE4704"/>
    <w:rsid w:val="67D0DB19"/>
    <w:rsid w:val="67D4F8AD"/>
    <w:rsid w:val="67D64B2E"/>
    <w:rsid w:val="67DD7EE2"/>
    <w:rsid w:val="67F16647"/>
    <w:rsid w:val="67F17227"/>
    <w:rsid w:val="67F31CA3"/>
    <w:rsid w:val="67F7B59F"/>
    <w:rsid w:val="67FFB59D"/>
    <w:rsid w:val="6800BB50"/>
    <w:rsid w:val="6801F76E"/>
    <w:rsid w:val="6808B9F9"/>
    <w:rsid w:val="6808D0FD"/>
    <w:rsid w:val="68101A78"/>
    <w:rsid w:val="68115395"/>
    <w:rsid w:val="6813BF9F"/>
    <w:rsid w:val="68175DDE"/>
    <w:rsid w:val="68192D7A"/>
    <w:rsid w:val="681A75D5"/>
    <w:rsid w:val="681FDB43"/>
    <w:rsid w:val="682CFEEC"/>
    <w:rsid w:val="68328056"/>
    <w:rsid w:val="68337312"/>
    <w:rsid w:val="683426A6"/>
    <w:rsid w:val="68375C12"/>
    <w:rsid w:val="683D878C"/>
    <w:rsid w:val="683E6817"/>
    <w:rsid w:val="683FA35B"/>
    <w:rsid w:val="6844C49C"/>
    <w:rsid w:val="684E3919"/>
    <w:rsid w:val="685358F7"/>
    <w:rsid w:val="685FE4B5"/>
    <w:rsid w:val="6862ED62"/>
    <w:rsid w:val="68631893"/>
    <w:rsid w:val="686478EA"/>
    <w:rsid w:val="6865614F"/>
    <w:rsid w:val="686AAE2C"/>
    <w:rsid w:val="686E8AA9"/>
    <w:rsid w:val="6886B1EB"/>
    <w:rsid w:val="688BE1F1"/>
    <w:rsid w:val="688EE238"/>
    <w:rsid w:val="6890F07B"/>
    <w:rsid w:val="689221DD"/>
    <w:rsid w:val="68946420"/>
    <w:rsid w:val="689BD103"/>
    <w:rsid w:val="689C4531"/>
    <w:rsid w:val="689D6F31"/>
    <w:rsid w:val="68A7D0DA"/>
    <w:rsid w:val="68A97169"/>
    <w:rsid w:val="68B9162C"/>
    <w:rsid w:val="68BA7F15"/>
    <w:rsid w:val="68BEE775"/>
    <w:rsid w:val="68D243F0"/>
    <w:rsid w:val="68EB35BA"/>
    <w:rsid w:val="68EFFAAB"/>
    <w:rsid w:val="68F0ADE4"/>
    <w:rsid w:val="68FCEB39"/>
    <w:rsid w:val="69259F73"/>
    <w:rsid w:val="69271C03"/>
    <w:rsid w:val="692F8790"/>
    <w:rsid w:val="69327936"/>
    <w:rsid w:val="6932E760"/>
    <w:rsid w:val="693466E1"/>
    <w:rsid w:val="69435BB1"/>
    <w:rsid w:val="694613DB"/>
    <w:rsid w:val="6946D2FE"/>
    <w:rsid w:val="69475041"/>
    <w:rsid w:val="694A9876"/>
    <w:rsid w:val="694DE071"/>
    <w:rsid w:val="69538470"/>
    <w:rsid w:val="695A734A"/>
    <w:rsid w:val="695FDF89"/>
    <w:rsid w:val="696BF325"/>
    <w:rsid w:val="696CA575"/>
    <w:rsid w:val="6973885B"/>
    <w:rsid w:val="6974810C"/>
    <w:rsid w:val="6974D904"/>
    <w:rsid w:val="69794F43"/>
    <w:rsid w:val="6983E30D"/>
    <w:rsid w:val="698B07E7"/>
    <w:rsid w:val="699E35FE"/>
    <w:rsid w:val="699EB20F"/>
    <w:rsid w:val="69A4EA60"/>
    <w:rsid w:val="69A91BB6"/>
    <w:rsid w:val="69AC27CE"/>
    <w:rsid w:val="69B11DD8"/>
    <w:rsid w:val="69B96F62"/>
    <w:rsid w:val="69BA3FA3"/>
    <w:rsid w:val="69BAE470"/>
    <w:rsid w:val="69BB1876"/>
    <w:rsid w:val="69C1EAA9"/>
    <w:rsid w:val="69C2B3F7"/>
    <w:rsid w:val="69CB0A03"/>
    <w:rsid w:val="69D2ECFB"/>
    <w:rsid w:val="69D509C7"/>
    <w:rsid w:val="69DF3A34"/>
    <w:rsid w:val="69E0DEA1"/>
    <w:rsid w:val="69E2C9FF"/>
    <w:rsid w:val="69E984F6"/>
    <w:rsid w:val="69EC9206"/>
    <w:rsid w:val="69F3788B"/>
    <w:rsid w:val="69FECEA9"/>
    <w:rsid w:val="69FF29AF"/>
    <w:rsid w:val="6A06D976"/>
    <w:rsid w:val="6A12E0E9"/>
    <w:rsid w:val="6A142F47"/>
    <w:rsid w:val="6A212678"/>
    <w:rsid w:val="6A2F60FE"/>
    <w:rsid w:val="6A331FCE"/>
    <w:rsid w:val="6A398DC0"/>
    <w:rsid w:val="6A420619"/>
    <w:rsid w:val="6A442EF1"/>
    <w:rsid w:val="6A454191"/>
    <w:rsid w:val="6A4666F5"/>
    <w:rsid w:val="6A4D39FE"/>
    <w:rsid w:val="6A4E171F"/>
    <w:rsid w:val="6A4E5231"/>
    <w:rsid w:val="6A52C11C"/>
    <w:rsid w:val="6A550399"/>
    <w:rsid w:val="6A5746A3"/>
    <w:rsid w:val="6A5CFE08"/>
    <w:rsid w:val="6A5E53A4"/>
    <w:rsid w:val="6A60CB83"/>
    <w:rsid w:val="6A64C104"/>
    <w:rsid w:val="6A7B1303"/>
    <w:rsid w:val="6A7CE941"/>
    <w:rsid w:val="6A8285C1"/>
    <w:rsid w:val="6A88FCEC"/>
    <w:rsid w:val="6A8C0E92"/>
    <w:rsid w:val="6A8D5682"/>
    <w:rsid w:val="6A8D776B"/>
    <w:rsid w:val="6A9A50D6"/>
    <w:rsid w:val="6A9D6086"/>
    <w:rsid w:val="6A9FA5DA"/>
    <w:rsid w:val="6AAE07DD"/>
    <w:rsid w:val="6AB48AAA"/>
    <w:rsid w:val="6ABADAA6"/>
    <w:rsid w:val="6ABC9434"/>
    <w:rsid w:val="6AC2634C"/>
    <w:rsid w:val="6AC6C069"/>
    <w:rsid w:val="6ACA30F1"/>
    <w:rsid w:val="6AD88C9D"/>
    <w:rsid w:val="6ADC4281"/>
    <w:rsid w:val="6AE2E538"/>
    <w:rsid w:val="6AF669D5"/>
    <w:rsid w:val="6AF7BB86"/>
    <w:rsid w:val="6B065BF4"/>
    <w:rsid w:val="6B0D3226"/>
    <w:rsid w:val="6B11A1A7"/>
    <w:rsid w:val="6B1DF8E0"/>
    <w:rsid w:val="6B1E962B"/>
    <w:rsid w:val="6B2CAC46"/>
    <w:rsid w:val="6B2D108F"/>
    <w:rsid w:val="6B3071CA"/>
    <w:rsid w:val="6B37AD1A"/>
    <w:rsid w:val="6B38B836"/>
    <w:rsid w:val="6B42F5B5"/>
    <w:rsid w:val="6B50D6C1"/>
    <w:rsid w:val="6B52906D"/>
    <w:rsid w:val="6B5471BD"/>
    <w:rsid w:val="6B553CA8"/>
    <w:rsid w:val="6B5F28C4"/>
    <w:rsid w:val="6B5F7BA4"/>
    <w:rsid w:val="6B6057CA"/>
    <w:rsid w:val="6B64145C"/>
    <w:rsid w:val="6B6CDFB4"/>
    <w:rsid w:val="6B708678"/>
    <w:rsid w:val="6B726ABB"/>
    <w:rsid w:val="6B7E49AB"/>
    <w:rsid w:val="6B7F5543"/>
    <w:rsid w:val="6B86D94D"/>
    <w:rsid w:val="6B991BC1"/>
    <w:rsid w:val="6B9BBBFB"/>
    <w:rsid w:val="6BA3DEDB"/>
    <w:rsid w:val="6BA451D9"/>
    <w:rsid w:val="6BA8C98E"/>
    <w:rsid w:val="6BA9117A"/>
    <w:rsid w:val="6BAD7245"/>
    <w:rsid w:val="6BC2D364"/>
    <w:rsid w:val="6BC63D5E"/>
    <w:rsid w:val="6BC72E92"/>
    <w:rsid w:val="6BCA3306"/>
    <w:rsid w:val="6BD1E8E9"/>
    <w:rsid w:val="6BD557B4"/>
    <w:rsid w:val="6BE073D3"/>
    <w:rsid w:val="6BFD09CC"/>
    <w:rsid w:val="6C041AE5"/>
    <w:rsid w:val="6C04C4CA"/>
    <w:rsid w:val="6C074E0D"/>
    <w:rsid w:val="6C080204"/>
    <w:rsid w:val="6C0F9646"/>
    <w:rsid w:val="6C1056A8"/>
    <w:rsid w:val="6C1318D4"/>
    <w:rsid w:val="6C19599B"/>
    <w:rsid w:val="6C1C9C51"/>
    <w:rsid w:val="6C209061"/>
    <w:rsid w:val="6C227EEB"/>
    <w:rsid w:val="6C2875F6"/>
    <w:rsid w:val="6C29B404"/>
    <w:rsid w:val="6C2C113D"/>
    <w:rsid w:val="6C32E7AC"/>
    <w:rsid w:val="6C3345CB"/>
    <w:rsid w:val="6C3426C0"/>
    <w:rsid w:val="6C38E859"/>
    <w:rsid w:val="6C3AFEE5"/>
    <w:rsid w:val="6C3BD1AA"/>
    <w:rsid w:val="6C52860C"/>
    <w:rsid w:val="6C5AFC15"/>
    <w:rsid w:val="6C5B1BFB"/>
    <w:rsid w:val="6C69DCCE"/>
    <w:rsid w:val="6C70D253"/>
    <w:rsid w:val="6C7BEAF9"/>
    <w:rsid w:val="6C7E64E8"/>
    <w:rsid w:val="6C87009B"/>
    <w:rsid w:val="6C88FD13"/>
    <w:rsid w:val="6C89ED79"/>
    <w:rsid w:val="6C923A36"/>
    <w:rsid w:val="6C948948"/>
    <w:rsid w:val="6C969A95"/>
    <w:rsid w:val="6CA7D9B1"/>
    <w:rsid w:val="6CA966D0"/>
    <w:rsid w:val="6CAB703F"/>
    <w:rsid w:val="6CACB41B"/>
    <w:rsid w:val="6CAE80C3"/>
    <w:rsid w:val="6CB2ADA5"/>
    <w:rsid w:val="6CB70E91"/>
    <w:rsid w:val="6CBD1BC2"/>
    <w:rsid w:val="6CBE34C7"/>
    <w:rsid w:val="6CC9392A"/>
    <w:rsid w:val="6CCB273A"/>
    <w:rsid w:val="6CE1A2BD"/>
    <w:rsid w:val="6CE4114D"/>
    <w:rsid w:val="6CE8A23A"/>
    <w:rsid w:val="6CEBDC86"/>
    <w:rsid w:val="6CED3917"/>
    <w:rsid w:val="6CFC495B"/>
    <w:rsid w:val="6CFCB892"/>
    <w:rsid w:val="6D11B1DB"/>
    <w:rsid w:val="6D1CB46D"/>
    <w:rsid w:val="6D1E18D1"/>
    <w:rsid w:val="6D20730F"/>
    <w:rsid w:val="6D2279E7"/>
    <w:rsid w:val="6D233372"/>
    <w:rsid w:val="6D25165A"/>
    <w:rsid w:val="6D2CEEBA"/>
    <w:rsid w:val="6D37E137"/>
    <w:rsid w:val="6D48FE71"/>
    <w:rsid w:val="6D4F13A9"/>
    <w:rsid w:val="6D4FAA3E"/>
    <w:rsid w:val="6D530B95"/>
    <w:rsid w:val="6D577F57"/>
    <w:rsid w:val="6D5B98BC"/>
    <w:rsid w:val="6D686FFF"/>
    <w:rsid w:val="6D6A4828"/>
    <w:rsid w:val="6D6BFFA6"/>
    <w:rsid w:val="6D713A40"/>
    <w:rsid w:val="6D74DF40"/>
    <w:rsid w:val="6D771CB6"/>
    <w:rsid w:val="6D78727A"/>
    <w:rsid w:val="6D79B7A2"/>
    <w:rsid w:val="6D83E031"/>
    <w:rsid w:val="6D8535F2"/>
    <w:rsid w:val="6D9728EC"/>
    <w:rsid w:val="6D9D2EFB"/>
    <w:rsid w:val="6DA124EA"/>
    <w:rsid w:val="6DAFA3A8"/>
    <w:rsid w:val="6DBBD347"/>
    <w:rsid w:val="6DC09B6D"/>
    <w:rsid w:val="6DC1873D"/>
    <w:rsid w:val="6DCB7BA2"/>
    <w:rsid w:val="6DCE21F9"/>
    <w:rsid w:val="6DD6842E"/>
    <w:rsid w:val="6DDECF60"/>
    <w:rsid w:val="6DE863E5"/>
    <w:rsid w:val="6DE8E804"/>
    <w:rsid w:val="6DFB5777"/>
    <w:rsid w:val="6DFB7BEC"/>
    <w:rsid w:val="6DFFA0F5"/>
    <w:rsid w:val="6E042B27"/>
    <w:rsid w:val="6E0E38D1"/>
    <w:rsid w:val="6E0FE1FA"/>
    <w:rsid w:val="6E104156"/>
    <w:rsid w:val="6E1042EA"/>
    <w:rsid w:val="6E1A58DF"/>
    <w:rsid w:val="6E277678"/>
    <w:rsid w:val="6E2E88A9"/>
    <w:rsid w:val="6E3F05D9"/>
    <w:rsid w:val="6E47BFFE"/>
    <w:rsid w:val="6E51B3BC"/>
    <w:rsid w:val="6E559317"/>
    <w:rsid w:val="6E559DBB"/>
    <w:rsid w:val="6E55D194"/>
    <w:rsid w:val="6E5DF87F"/>
    <w:rsid w:val="6E688E15"/>
    <w:rsid w:val="6E6BF42F"/>
    <w:rsid w:val="6E7040B8"/>
    <w:rsid w:val="6E70EF98"/>
    <w:rsid w:val="6E7AD6DC"/>
    <w:rsid w:val="6E7E8536"/>
    <w:rsid w:val="6E7FB3A8"/>
    <w:rsid w:val="6E82DBAD"/>
    <w:rsid w:val="6E844132"/>
    <w:rsid w:val="6E893F4F"/>
    <w:rsid w:val="6E8BC668"/>
    <w:rsid w:val="6E9852F3"/>
    <w:rsid w:val="6EB0ED7B"/>
    <w:rsid w:val="6EB36BCA"/>
    <w:rsid w:val="6EBD20D0"/>
    <w:rsid w:val="6EC23902"/>
    <w:rsid w:val="6EC87833"/>
    <w:rsid w:val="6EC8C046"/>
    <w:rsid w:val="6EC933D0"/>
    <w:rsid w:val="6ECD3B26"/>
    <w:rsid w:val="6ED0A137"/>
    <w:rsid w:val="6ED4C898"/>
    <w:rsid w:val="6ED6FBC7"/>
    <w:rsid w:val="6EDE011F"/>
    <w:rsid w:val="6EE2F2E4"/>
    <w:rsid w:val="6EE94267"/>
    <w:rsid w:val="6EEE2ABD"/>
    <w:rsid w:val="6EFC8E0B"/>
    <w:rsid w:val="6F077F58"/>
    <w:rsid w:val="6F08F5C9"/>
    <w:rsid w:val="6F0AC11D"/>
    <w:rsid w:val="6F1252EB"/>
    <w:rsid w:val="6F1CAE2C"/>
    <w:rsid w:val="6F264CDB"/>
    <w:rsid w:val="6F26F562"/>
    <w:rsid w:val="6F2951B3"/>
    <w:rsid w:val="6F304DCF"/>
    <w:rsid w:val="6F3218D9"/>
    <w:rsid w:val="6F3766EB"/>
    <w:rsid w:val="6F3E8C1E"/>
    <w:rsid w:val="6F417060"/>
    <w:rsid w:val="6F417650"/>
    <w:rsid w:val="6F4972B7"/>
    <w:rsid w:val="6F4F5BDF"/>
    <w:rsid w:val="6F64F057"/>
    <w:rsid w:val="6F6A998B"/>
    <w:rsid w:val="6F6CCE3E"/>
    <w:rsid w:val="6F726FB8"/>
    <w:rsid w:val="6F73A5F7"/>
    <w:rsid w:val="6F890B49"/>
    <w:rsid w:val="6F8E0701"/>
    <w:rsid w:val="6F8FD55E"/>
    <w:rsid w:val="6F902A97"/>
    <w:rsid w:val="6F9215C0"/>
    <w:rsid w:val="6F9335C4"/>
    <w:rsid w:val="6F9416B7"/>
    <w:rsid w:val="6F9729FE"/>
    <w:rsid w:val="6F97B80D"/>
    <w:rsid w:val="6F9EB6CA"/>
    <w:rsid w:val="6FA95B5C"/>
    <w:rsid w:val="6FAC7887"/>
    <w:rsid w:val="6FB4672F"/>
    <w:rsid w:val="6FBE8537"/>
    <w:rsid w:val="6FC5E366"/>
    <w:rsid w:val="6FC67EC6"/>
    <w:rsid w:val="6FC8617A"/>
    <w:rsid w:val="6FD2E559"/>
    <w:rsid w:val="6FD7D8F3"/>
    <w:rsid w:val="6FD9BDE6"/>
    <w:rsid w:val="6FEAED3C"/>
    <w:rsid w:val="6FEBC87F"/>
    <w:rsid w:val="6FEC24A4"/>
    <w:rsid w:val="6FECCABD"/>
    <w:rsid w:val="6FEF934C"/>
    <w:rsid w:val="6FF2A2A8"/>
    <w:rsid w:val="6FF5186E"/>
    <w:rsid w:val="6FF9D7D1"/>
    <w:rsid w:val="6FFDC26E"/>
    <w:rsid w:val="7000C01F"/>
    <w:rsid w:val="70054191"/>
    <w:rsid w:val="7007C885"/>
    <w:rsid w:val="700D95CB"/>
    <w:rsid w:val="70211822"/>
    <w:rsid w:val="7023917F"/>
    <w:rsid w:val="7027BBA4"/>
    <w:rsid w:val="702C5C09"/>
    <w:rsid w:val="7037DD63"/>
    <w:rsid w:val="703E7C9D"/>
    <w:rsid w:val="703EED24"/>
    <w:rsid w:val="70452D0C"/>
    <w:rsid w:val="704F8D57"/>
    <w:rsid w:val="70588004"/>
    <w:rsid w:val="7058E8AC"/>
    <w:rsid w:val="705C3F4E"/>
    <w:rsid w:val="706C5FC3"/>
    <w:rsid w:val="706E2A78"/>
    <w:rsid w:val="7074524A"/>
    <w:rsid w:val="70746043"/>
    <w:rsid w:val="7079B6B1"/>
    <w:rsid w:val="707DBA65"/>
    <w:rsid w:val="708822FF"/>
    <w:rsid w:val="708E77A5"/>
    <w:rsid w:val="7096ACC2"/>
    <w:rsid w:val="70A0D4CC"/>
    <w:rsid w:val="70A1A469"/>
    <w:rsid w:val="70A7CE98"/>
    <w:rsid w:val="70BBF019"/>
    <w:rsid w:val="70BD4D67"/>
    <w:rsid w:val="70C5798E"/>
    <w:rsid w:val="70C62EBE"/>
    <w:rsid w:val="70CA07AC"/>
    <w:rsid w:val="70CFAE81"/>
    <w:rsid w:val="70D0B099"/>
    <w:rsid w:val="70D6EE0B"/>
    <w:rsid w:val="70D7164D"/>
    <w:rsid w:val="70DC08B4"/>
    <w:rsid w:val="70DE6DED"/>
    <w:rsid w:val="70E1145F"/>
    <w:rsid w:val="70E1268E"/>
    <w:rsid w:val="70EB89CD"/>
    <w:rsid w:val="70EC660B"/>
    <w:rsid w:val="70EC7F46"/>
    <w:rsid w:val="70F28447"/>
    <w:rsid w:val="70F927FF"/>
    <w:rsid w:val="70FAB87E"/>
    <w:rsid w:val="71009B48"/>
    <w:rsid w:val="71032DB7"/>
    <w:rsid w:val="710ABA61"/>
    <w:rsid w:val="710BCFF2"/>
    <w:rsid w:val="710E6B47"/>
    <w:rsid w:val="71155248"/>
    <w:rsid w:val="7122D8B6"/>
    <w:rsid w:val="712327C2"/>
    <w:rsid w:val="7128539D"/>
    <w:rsid w:val="712A3C35"/>
    <w:rsid w:val="712E79D6"/>
    <w:rsid w:val="71325C0B"/>
    <w:rsid w:val="713A9138"/>
    <w:rsid w:val="713BA49E"/>
    <w:rsid w:val="7144ED26"/>
    <w:rsid w:val="714BC24D"/>
    <w:rsid w:val="7150240A"/>
    <w:rsid w:val="71544C08"/>
    <w:rsid w:val="71596589"/>
    <w:rsid w:val="715D422C"/>
    <w:rsid w:val="715E2CD3"/>
    <w:rsid w:val="716563DE"/>
    <w:rsid w:val="716E6C4F"/>
    <w:rsid w:val="716FAED2"/>
    <w:rsid w:val="717077B2"/>
    <w:rsid w:val="7175DE07"/>
    <w:rsid w:val="71771D77"/>
    <w:rsid w:val="717CB9F6"/>
    <w:rsid w:val="71810244"/>
    <w:rsid w:val="718422CC"/>
    <w:rsid w:val="7197CCBA"/>
    <w:rsid w:val="71A26B4E"/>
    <w:rsid w:val="71A4C870"/>
    <w:rsid w:val="71ACF614"/>
    <w:rsid w:val="71AD2582"/>
    <w:rsid w:val="71AE7882"/>
    <w:rsid w:val="71B24523"/>
    <w:rsid w:val="71B4E213"/>
    <w:rsid w:val="71C4FB0E"/>
    <w:rsid w:val="71C63ECF"/>
    <w:rsid w:val="71C9B4CE"/>
    <w:rsid w:val="71D3D48A"/>
    <w:rsid w:val="71DABD85"/>
    <w:rsid w:val="71E0C516"/>
    <w:rsid w:val="71E9828B"/>
    <w:rsid w:val="71F15651"/>
    <w:rsid w:val="71F46FEC"/>
    <w:rsid w:val="71FBA557"/>
    <w:rsid w:val="71FF5D29"/>
    <w:rsid w:val="720335A2"/>
    <w:rsid w:val="720E394C"/>
    <w:rsid w:val="720ED84C"/>
    <w:rsid w:val="72101952"/>
    <w:rsid w:val="7211A24D"/>
    <w:rsid w:val="72135470"/>
    <w:rsid w:val="72179463"/>
    <w:rsid w:val="721D9BE1"/>
    <w:rsid w:val="721E02E6"/>
    <w:rsid w:val="722DC268"/>
    <w:rsid w:val="7232C2F9"/>
    <w:rsid w:val="72343D74"/>
    <w:rsid w:val="723D4230"/>
    <w:rsid w:val="723ECDC5"/>
    <w:rsid w:val="723ED76A"/>
    <w:rsid w:val="7242A6E1"/>
    <w:rsid w:val="7249EFF5"/>
    <w:rsid w:val="724A2DC4"/>
    <w:rsid w:val="724A5CA5"/>
    <w:rsid w:val="724B30C2"/>
    <w:rsid w:val="724CACCB"/>
    <w:rsid w:val="72564D26"/>
    <w:rsid w:val="726A3CCB"/>
    <w:rsid w:val="726D6EA0"/>
    <w:rsid w:val="726FE2C5"/>
    <w:rsid w:val="727184E5"/>
    <w:rsid w:val="7277DB51"/>
    <w:rsid w:val="72833EA8"/>
    <w:rsid w:val="72838702"/>
    <w:rsid w:val="7293A68E"/>
    <w:rsid w:val="729B33C1"/>
    <w:rsid w:val="729CFCD5"/>
    <w:rsid w:val="729DF6B2"/>
    <w:rsid w:val="72AEB5E8"/>
    <w:rsid w:val="72B603E7"/>
    <w:rsid w:val="72B65E00"/>
    <w:rsid w:val="72B67B39"/>
    <w:rsid w:val="72BCE070"/>
    <w:rsid w:val="72CA4BE2"/>
    <w:rsid w:val="72CFBE2C"/>
    <w:rsid w:val="72D56678"/>
    <w:rsid w:val="72D950CF"/>
    <w:rsid w:val="72E147B1"/>
    <w:rsid w:val="72E5D566"/>
    <w:rsid w:val="72E78FD1"/>
    <w:rsid w:val="72E97A29"/>
    <w:rsid w:val="72FD517E"/>
    <w:rsid w:val="7300129E"/>
    <w:rsid w:val="7305C7C6"/>
    <w:rsid w:val="731CFFE0"/>
    <w:rsid w:val="731FB0E3"/>
    <w:rsid w:val="73211221"/>
    <w:rsid w:val="7324DB50"/>
    <w:rsid w:val="73258610"/>
    <w:rsid w:val="732C6BF8"/>
    <w:rsid w:val="73310F36"/>
    <w:rsid w:val="7333432F"/>
    <w:rsid w:val="7339CBE3"/>
    <w:rsid w:val="7339EF30"/>
    <w:rsid w:val="7340BA66"/>
    <w:rsid w:val="7340D79D"/>
    <w:rsid w:val="7341CB0E"/>
    <w:rsid w:val="73427FF9"/>
    <w:rsid w:val="7344BC58"/>
    <w:rsid w:val="73456951"/>
    <w:rsid w:val="73492F26"/>
    <w:rsid w:val="7351AE60"/>
    <w:rsid w:val="735AC28F"/>
    <w:rsid w:val="7362B7C6"/>
    <w:rsid w:val="7362D665"/>
    <w:rsid w:val="7372C813"/>
    <w:rsid w:val="7372FA4D"/>
    <w:rsid w:val="737B0847"/>
    <w:rsid w:val="737B39ED"/>
    <w:rsid w:val="737E1E76"/>
    <w:rsid w:val="7388406D"/>
    <w:rsid w:val="73887524"/>
    <w:rsid w:val="7393BDB2"/>
    <w:rsid w:val="73950878"/>
    <w:rsid w:val="739524D0"/>
    <w:rsid w:val="73981808"/>
    <w:rsid w:val="7399BD34"/>
    <w:rsid w:val="739B0B19"/>
    <w:rsid w:val="73A9B993"/>
    <w:rsid w:val="73AAFAAD"/>
    <w:rsid w:val="73AC4293"/>
    <w:rsid w:val="73ACE869"/>
    <w:rsid w:val="73B93C73"/>
    <w:rsid w:val="73BC8CE6"/>
    <w:rsid w:val="73C64CC3"/>
    <w:rsid w:val="73C8A031"/>
    <w:rsid w:val="73CDD80A"/>
    <w:rsid w:val="73D3C960"/>
    <w:rsid w:val="73E3FF7C"/>
    <w:rsid w:val="73F2BA7A"/>
    <w:rsid w:val="73F8D2EC"/>
    <w:rsid w:val="73FA26E7"/>
    <w:rsid w:val="73FB94C4"/>
    <w:rsid w:val="740199BF"/>
    <w:rsid w:val="74058BE8"/>
    <w:rsid w:val="7406FB96"/>
    <w:rsid w:val="740894FE"/>
    <w:rsid w:val="740959FA"/>
    <w:rsid w:val="7410FAB3"/>
    <w:rsid w:val="74136388"/>
    <w:rsid w:val="74199131"/>
    <w:rsid w:val="741A8D53"/>
    <w:rsid w:val="7423113C"/>
    <w:rsid w:val="74245CF7"/>
    <w:rsid w:val="7431985A"/>
    <w:rsid w:val="743393AC"/>
    <w:rsid w:val="7438CC80"/>
    <w:rsid w:val="743A1843"/>
    <w:rsid w:val="743B28B8"/>
    <w:rsid w:val="74569F34"/>
    <w:rsid w:val="7459CB80"/>
    <w:rsid w:val="746370A3"/>
    <w:rsid w:val="7463D667"/>
    <w:rsid w:val="7467BF29"/>
    <w:rsid w:val="747CE33A"/>
    <w:rsid w:val="747D30B2"/>
    <w:rsid w:val="7480542D"/>
    <w:rsid w:val="74883329"/>
    <w:rsid w:val="748EBE6C"/>
    <w:rsid w:val="748F29C2"/>
    <w:rsid w:val="748FE700"/>
    <w:rsid w:val="74912C88"/>
    <w:rsid w:val="74998E2D"/>
    <w:rsid w:val="74A2927F"/>
    <w:rsid w:val="74AE7600"/>
    <w:rsid w:val="74C7DA31"/>
    <w:rsid w:val="74C7E25B"/>
    <w:rsid w:val="74D86512"/>
    <w:rsid w:val="74DDD552"/>
    <w:rsid w:val="74E04155"/>
    <w:rsid w:val="74E1C636"/>
    <w:rsid w:val="74E54047"/>
    <w:rsid w:val="74E8BE07"/>
    <w:rsid w:val="74E94C81"/>
    <w:rsid w:val="74F44296"/>
    <w:rsid w:val="74F8F8DD"/>
    <w:rsid w:val="74FC2349"/>
    <w:rsid w:val="74FF2F8F"/>
    <w:rsid w:val="75046A05"/>
    <w:rsid w:val="7504FB63"/>
    <w:rsid w:val="750F56D1"/>
    <w:rsid w:val="75110D85"/>
    <w:rsid w:val="7514B109"/>
    <w:rsid w:val="75199C03"/>
    <w:rsid w:val="75213730"/>
    <w:rsid w:val="7524E443"/>
    <w:rsid w:val="7527062E"/>
    <w:rsid w:val="75300FD7"/>
    <w:rsid w:val="7533B00F"/>
    <w:rsid w:val="753D3485"/>
    <w:rsid w:val="7542FC9D"/>
    <w:rsid w:val="754393D9"/>
    <w:rsid w:val="754B15F1"/>
    <w:rsid w:val="755C5CF6"/>
    <w:rsid w:val="755F41A5"/>
    <w:rsid w:val="7563B51B"/>
    <w:rsid w:val="756ABD95"/>
    <w:rsid w:val="75787560"/>
    <w:rsid w:val="757BC163"/>
    <w:rsid w:val="757E3264"/>
    <w:rsid w:val="75831E4D"/>
    <w:rsid w:val="75852DE5"/>
    <w:rsid w:val="758562FB"/>
    <w:rsid w:val="758DB4A6"/>
    <w:rsid w:val="7590DD0F"/>
    <w:rsid w:val="7592C7B7"/>
    <w:rsid w:val="7595963C"/>
    <w:rsid w:val="759EEA96"/>
    <w:rsid w:val="75A04635"/>
    <w:rsid w:val="75A068A3"/>
    <w:rsid w:val="75A1AD58"/>
    <w:rsid w:val="75A1ADF3"/>
    <w:rsid w:val="75A231B8"/>
    <w:rsid w:val="75AAC475"/>
    <w:rsid w:val="75B07B81"/>
    <w:rsid w:val="75B2154A"/>
    <w:rsid w:val="75B48C29"/>
    <w:rsid w:val="75B5FC8F"/>
    <w:rsid w:val="75B89646"/>
    <w:rsid w:val="75B8FFC4"/>
    <w:rsid w:val="75C2F348"/>
    <w:rsid w:val="75C4E957"/>
    <w:rsid w:val="75DC7329"/>
    <w:rsid w:val="75DD9A33"/>
    <w:rsid w:val="75DECB4F"/>
    <w:rsid w:val="75E1B9D1"/>
    <w:rsid w:val="75E23EFA"/>
    <w:rsid w:val="75E50924"/>
    <w:rsid w:val="75E7655E"/>
    <w:rsid w:val="75EC7777"/>
    <w:rsid w:val="75F37C44"/>
    <w:rsid w:val="75F7BD0E"/>
    <w:rsid w:val="75FB7D8C"/>
    <w:rsid w:val="75FCDEB8"/>
    <w:rsid w:val="75FD1CFC"/>
    <w:rsid w:val="7602C030"/>
    <w:rsid w:val="76072544"/>
    <w:rsid w:val="760AECFE"/>
    <w:rsid w:val="76106121"/>
    <w:rsid w:val="761890BE"/>
    <w:rsid w:val="76224331"/>
    <w:rsid w:val="76267F34"/>
    <w:rsid w:val="76308BA1"/>
    <w:rsid w:val="763584B2"/>
    <w:rsid w:val="7638A405"/>
    <w:rsid w:val="763EC775"/>
    <w:rsid w:val="76411F6A"/>
    <w:rsid w:val="7647F318"/>
    <w:rsid w:val="764FA921"/>
    <w:rsid w:val="7653D2B6"/>
    <w:rsid w:val="7654CBE0"/>
    <w:rsid w:val="76579EE8"/>
    <w:rsid w:val="765F404C"/>
    <w:rsid w:val="766B1179"/>
    <w:rsid w:val="7672D8C6"/>
    <w:rsid w:val="767A0146"/>
    <w:rsid w:val="7689695D"/>
    <w:rsid w:val="768AF545"/>
    <w:rsid w:val="768E5021"/>
    <w:rsid w:val="76912861"/>
    <w:rsid w:val="769319A2"/>
    <w:rsid w:val="7694C93E"/>
    <w:rsid w:val="7694F202"/>
    <w:rsid w:val="769502FA"/>
    <w:rsid w:val="7696706A"/>
    <w:rsid w:val="76A0CBC4"/>
    <w:rsid w:val="76A293E3"/>
    <w:rsid w:val="76A81CBD"/>
    <w:rsid w:val="76ACE5F0"/>
    <w:rsid w:val="76B24538"/>
    <w:rsid w:val="76C2BF87"/>
    <w:rsid w:val="76C3651E"/>
    <w:rsid w:val="76C69C41"/>
    <w:rsid w:val="76CC4925"/>
    <w:rsid w:val="76CFF991"/>
    <w:rsid w:val="76D04225"/>
    <w:rsid w:val="76D062B6"/>
    <w:rsid w:val="76E4ED8C"/>
    <w:rsid w:val="76E5EA73"/>
    <w:rsid w:val="76EAE858"/>
    <w:rsid w:val="76F126B8"/>
    <w:rsid w:val="76FA8D6F"/>
    <w:rsid w:val="770418A2"/>
    <w:rsid w:val="770B14F9"/>
    <w:rsid w:val="770B93E4"/>
    <w:rsid w:val="770D0F4E"/>
    <w:rsid w:val="770EF755"/>
    <w:rsid w:val="7710BEED"/>
    <w:rsid w:val="7719165F"/>
    <w:rsid w:val="7723070A"/>
    <w:rsid w:val="772BD250"/>
    <w:rsid w:val="772F31DD"/>
    <w:rsid w:val="773380E3"/>
    <w:rsid w:val="773B5978"/>
    <w:rsid w:val="773CE515"/>
    <w:rsid w:val="774B4F4A"/>
    <w:rsid w:val="775AA43C"/>
    <w:rsid w:val="775E6D51"/>
    <w:rsid w:val="7761CDF7"/>
    <w:rsid w:val="776256D0"/>
    <w:rsid w:val="7768FCA3"/>
    <w:rsid w:val="776E11AE"/>
    <w:rsid w:val="777834BD"/>
    <w:rsid w:val="7779FC9D"/>
    <w:rsid w:val="777A59CF"/>
    <w:rsid w:val="777E7B90"/>
    <w:rsid w:val="77804FE9"/>
    <w:rsid w:val="77833EBA"/>
    <w:rsid w:val="77874AFA"/>
    <w:rsid w:val="778AE212"/>
    <w:rsid w:val="778EB079"/>
    <w:rsid w:val="7795BE0E"/>
    <w:rsid w:val="77978AC9"/>
    <w:rsid w:val="779E62BC"/>
    <w:rsid w:val="77B62D15"/>
    <w:rsid w:val="77B87E7B"/>
    <w:rsid w:val="77BCBA7B"/>
    <w:rsid w:val="77C2E9A1"/>
    <w:rsid w:val="77C2F960"/>
    <w:rsid w:val="77C8BA4A"/>
    <w:rsid w:val="77CA66D0"/>
    <w:rsid w:val="77CC3DA8"/>
    <w:rsid w:val="77CCAA99"/>
    <w:rsid w:val="77CFF7AC"/>
    <w:rsid w:val="77D2C9B8"/>
    <w:rsid w:val="77E9ECB0"/>
    <w:rsid w:val="77EDC874"/>
    <w:rsid w:val="78032A36"/>
    <w:rsid w:val="780A0465"/>
    <w:rsid w:val="780B458B"/>
    <w:rsid w:val="781018E7"/>
    <w:rsid w:val="7815CAAA"/>
    <w:rsid w:val="781626A2"/>
    <w:rsid w:val="781A307A"/>
    <w:rsid w:val="781A45E7"/>
    <w:rsid w:val="781B17E4"/>
    <w:rsid w:val="781CC284"/>
    <w:rsid w:val="781EB88E"/>
    <w:rsid w:val="78224BCD"/>
    <w:rsid w:val="78250EF8"/>
    <w:rsid w:val="7838A445"/>
    <w:rsid w:val="7840E66E"/>
    <w:rsid w:val="7840EE26"/>
    <w:rsid w:val="784CB9CD"/>
    <w:rsid w:val="784F46BF"/>
    <w:rsid w:val="78584529"/>
    <w:rsid w:val="785A7D60"/>
    <w:rsid w:val="785CE469"/>
    <w:rsid w:val="785E5113"/>
    <w:rsid w:val="78671FB1"/>
    <w:rsid w:val="786C837B"/>
    <w:rsid w:val="786DDC12"/>
    <w:rsid w:val="78714B28"/>
    <w:rsid w:val="7872212D"/>
    <w:rsid w:val="787D5DD1"/>
    <w:rsid w:val="78857902"/>
    <w:rsid w:val="788B8B89"/>
    <w:rsid w:val="788F0CC9"/>
    <w:rsid w:val="7897512E"/>
    <w:rsid w:val="78A18C53"/>
    <w:rsid w:val="78A27DE8"/>
    <w:rsid w:val="78B78F22"/>
    <w:rsid w:val="78B8F945"/>
    <w:rsid w:val="78C18969"/>
    <w:rsid w:val="78C1C032"/>
    <w:rsid w:val="78C75464"/>
    <w:rsid w:val="78CA8CA9"/>
    <w:rsid w:val="78CF927D"/>
    <w:rsid w:val="78D8545E"/>
    <w:rsid w:val="78DF03CC"/>
    <w:rsid w:val="78E2AF67"/>
    <w:rsid w:val="78E445B2"/>
    <w:rsid w:val="78EA2AC0"/>
    <w:rsid w:val="78F23EA9"/>
    <w:rsid w:val="78F7CDB6"/>
    <w:rsid w:val="78F8B2FD"/>
    <w:rsid w:val="790591B8"/>
    <w:rsid w:val="7907F05E"/>
    <w:rsid w:val="79100AC9"/>
    <w:rsid w:val="7914DD89"/>
    <w:rsid w:val="79163BA4"/>
    <w:rsid w:val="79180AF0"/>
    <w:rsid w:val="791C28F6"/>
    <w:rsid w:val="792E9217"/>
    <w:rsid w:val="793EF00C"/>
    <w:rsid w:val="79416AD0"/>
    <w:rsid w:val="7944D500"/>
    <w:rsid w:val="794DC6AA"/>
    <w:rsid w:val="794FE3AC"/>
    <w:rsid w:val="79516D85"/>
    <w:rsid w:val="7956C663"/>
    <w:rsid w:val="7956D5D5"/>
    <w:rsid w:val="795E41E3"/>
    <w:rsid w:val="79646704"/>
    <w:rsid w:val="79714C46"/>
    <w:rsid w:val="797515D0"/>
    <w:rsid w:val="797B62D1"/>
    <w:rsid w:val="7980709D"/>
    <w:rsid w:val="79855A80"/>
    <w:rsid w:val="799B5FBB"/>
    <w:rsid w:val="799D2B4E"/>
    <w:rsid w:val="79A1CC9C"/>
    <w:rsid w:val="79A21513"/>
    <w:rsid w:val="79A49043"/>
    <w:rsid w:val="79A70F39"/>
    <w:rsid w:val="79A7E3CA"/>
    <w:rsid w:val="79B65DC2"/>
    <w:rsid w:val="79BFCA94"/>
    <w:rsid w:val="79D27CE5"/>
    <w:rsid w:val="79E4CDA8"/>
    <w:rsid w:val="79E9B500"/>
    <w:rsid w:val="79EE719B"/>
    <w:rsid w:val="79EF78D6"/>
    <w:rsid w:val="79F2AAC1"/>
    <w:rsid w:val="79F4DEEF"/>
    <w:rsid w:val="79F98B37"/>
    <w:rsid w:val="79FAC52D"/>
    <w:rsid w:val="79FC9A3E"/>
    <w:rsid w:val="7A0537CB"/>
    <w:rsid w:val="7A062B3C"/>
    <w:rsid w:val="7A0D4DC9"/>
    <w:rsid w:val="7A17B32C"/>
    <w:rsid w:val="7A216835"/>
    <w:rsid w:val="7A2DD66D"/>
    <w:rsid w:val="7A333425"/>
    <w:rsid w:val="7A3AA0C1"/>
    <w:rsid w:val="7A3BF82F"/>
    <w:rsid w:val="7A406ACE"/>
    <w:rsid w:val="7A4EB58B"/>
    <w:rsid w:val="7A5A3E7E"/>
    <w:rsid w:val="7A5CCBAB"/>
    <w:rsid w:val="7A5D865B"/>
    <w:rsid w:val="7A5E901A"/>
    <w:rsid w:val="7A78FEAF"/>
    <w:rsid w:val="7A8E6E49"/>
    <w:rsid w:val="7A934035"/>
    <w:rsid w:val="7A95769B"/>
    <w:rsid w:val="7A964302"/>
    <w:rsid w:val="7AACF0CC"/>
    <w:rsid w:val="7AAF9996"/>
    <w:rsid w:val="7AC37E71"/>
    <w:rsid w:val="7AC7E25B"/>
    <w:rsid w:val="7AC86BE8"/>
    <w:rsid w:val="7ACC128B"/>
    <w:rsid w:val="7ADC37DB"/>
    <w:rsid w:val="7AE47ED1"/>
    <w:rsid w:val="7AE887E9"/>
    <w:rsid w:val="7AE9A13D"/>
    <w:rsid w:val="7AED1190"/>
    <w:rsid w:val="7AF5625E"/>
    <w:rsid w:val="7AFCA6A8"/>
    <w:rsid w:val="7AFDA336"/>
    <w:rsid w:val="7B03B099"/>
    <w:rsid w:val="7B0574B1"/>
    <w:rsid w:val="7B0A0F4A"/>
    <w:rsid w:val="7B0ABA73"/>
    <w:rsid w:val="7B0F3A3A"/>
    <w:rsid w:val="7B14B2E2"/>
    <w:rsid w:val="7B1F0BAB"/>
    <w:rsid w:val="7B26C3EE"/>
    <w:rsid w:val="7B2720FC"/>
    <w:rsid w:val="7B3A675F"/>
    <w:rsid w:val="7B406E13"/>
    <w:rsid w:val="7B41A527"/>
    <w:rsid w:val="7B4635AE"/>
    <w:rsid w:val="7B5450B0"/>
    <w:rsid w:val="7B557F64"/>
    <w:rsid w:val="7B57603E"/>
    <w:rsid w:val="7B5B7294"/>
    <w:rsid w:val="7B5F9C67"/>
    <w:rsid w:val="7B609A06"/>
    <w:rsid w:val="7B61E703"/>
    <w:rsid w:val="7B64F2E0"/>
    <w:rsid w:val="7B655787"/>
    <w:rsid w:val="7B67924D"/>
    <w:rsid w:val="7B67ECF3"/>
    <w:rsid w:val="7B683D56"/>
    <w:rsid w:val="7B68429F"/>
    <w:rsid w:val="7B6DEF09"/>
    <w:rsid w:val="7B6F228F"/>
    <w:rsid w:val="7B7008CC"/>
    <w:rsid w:val="7B72C49A"/>
    <w:rsid w:val="7B743CE7"/>
    <w:rsid w:val="7B7669B2"/>
    <w:rsid w:val="7B7D5555"/>
    <w:rsid w:val="7BA79A7B"/>
    <w:rsid w:val="7BB22B6D"/>
    <w:rsid w:val="7BB26F8A"/>
    <w:rsid w:val="7BB9ACE3"/>
    <w:rsid w:val="7BBC7F7A"/>
    <w:rsid w:val="7BBD5D31"/>
    <w:rsid w:val="7BBDA5A1"/>
    <w:rsid w:val="7BC0D018"/>
    <w:rsid w:val="7BC35860"/>
    <w:rsid w:val="7BD2F7F4"/>
    <w:rsid w:val="7BD4254C"/>
    <w:rsid w:val="7BD6044F"/>
    <w:rsid w:val="7BDB89A4"/>
    <w:rsid w:val="7BDC23FF"/>
    <w:rsid w:val="7BDFA3B4"/>
    <w:rsid w:val="7BE61079"/>
    <w:rsid w:val="7BEBF49D"/>
    <w:rsid w:val="7BF5398E"/>
    <w:rsid w:val="7BFE172E"/>
    <w:rsid w:val="7BFF5D54"/>
    <w:rsid w:val="7C066720"/>
    <w:rsid w:val="7C0B12E5"/>
    <w:rsid w:val="7C0B55DC"/>
    <w:rsid w:val="7C0D842D"/>
    <w:rsid w:val="7C1477A5"/>
    <w:rsid w:val="7C15BE74"/>
    <w:rsid w:val="7C2200CD"/>
    <w:rsid w:val="7C25CE48"/>
    <w:rsid w:val="7C282A8B"/>
    <w:rsid w:val="7C2F616F"/>
    <w:rsid w:val="7C30593E"/>
    <w:rsid w:val="7C31ABC7"/>
    <w:rsid w:val="7C3423CA"/>
    <w:rsid w:val="7C36F4BF"/>
    <w:rsid w:val="7C3842B5"/>
    <w:rsid w:val="7C3ED3A3"/>
    <w:rsid w:val="7C4F0637"/>
    <w:rsid w:val="7C503781"/>
    <w:rsid w:val="7C59D7CB"/>
    <w:rsid w:val="7C69AFEA"/>
    <w:rsid w:val="7C6A4C6E"/>
    <w:rsid w:val="7C6DC1E7"/>
    <w:rsid w:val="7C713AAC"/>
    <w:rsid w:val="7C7146E0"/>
    <w:rsid w:val="7C735542"/>
    <w:rsid w:val="7C740937"/>
    <w:rsid w:val="7C7AD470"/>
    <w:rsid w:val="7C7C8B3F"/>
    <w:rsid w:val="7C7DE8D8"/>
    <w:rsid w:val="7C890E47"/>
    <w:rsid w:val="7C8AF31D"/>
    <w:rsid w:val="7C8CB73C"/>
    <w:rsid w:val="7C8D27A0"/>
    <w:rsid w:val="7C8ED824"/>
    <w:rsid w:val="7C914BEA"/>
    <w:rsid w:val="7C9FE5B3"/>
    <w:rsid w:val="7CA94ED4"/>
    <w:rsid w:val="7CB2B04B"/>
    <w:rsid w:val="7CB3A50F"/>
    <w:rsid w:val="7CC3DD36"/>
    <w:rsid w:val="7CC5E2A0"/>
    <w:rsid w:val="7CC80AC5"/>
    <w:rsid w:val="7CCA5466"/>
    <w:rsid w:val="7CCB2653"/>
    <w:rsid w:val="7CD25769"/>
    <w:rsid w:val="7CD2A1D2"/>
    <w:rsid w:val="7CDE111D"/>
    <w:rsid w:val="7CE9AD61"/>
    <w:rsid w:val="7CEDE372"/>
    <w:rsid w:val="7CEF31AE"/>
    <w:rsid w:val="7CF25238"/>
    <w:rsid w:val="7CF60764"/>
    <w:rsid w:val="7CF79C5A"/>
    <w:rsid w:val="7D01AC88"/>
    <w:rsid w:val="7D01B558"/>
    <w:rsid w:val="7D061394"/>
    <w:rsid w:val="7D0A89F9"/>
    <w:rsid w:val="7D0EFA19"/>
    <w:rsid w:val="7D161CA3"/>
    <w:rsid w:val="7D1AC268"/>
    <w:rsid w:val="7D214AF7"/>
    <w:rsid w:val="7D2BF9CA"/>
    <w:rsid w:val="7D2D1E54"/>
    <w:rsid w:val="7D37A2B3"/>
    <w:rsid w:val="7D3CFB8B"/>
    <w:rsid w:val="7D3E4243"/>
    <w:rsid w:val="7D4A1BEA"/>
    <w:rsid w:val="7D4BE039"/>
    <w:rsid w:val="7D4EA5BE"/>
    <w:rsid w:val="7D5C9780"/>
    <w:rsid w:val="7D614BF8"/>
    <w:rsid w:val="7D62AB3F"/>
    <w:rsid w:val="7D664E91"/>
    <w:rsid w:val="7D6E469B"/>
    <w:rsid w:val="7D75734F"/>
    <w:rsid w:val="7D7AC42C"/>
    <w:rsid w:val="7D852013"/>
    <w:rsid w:val="7D86DF5F"/>
    <w:rsid w:val="7D86EBC3"/>
    <w:rsid w:val="7D8BCB58"/>
    <w:rsid w:val="7D8D707C"/>
    <w:rsid w:val="7D91A891"/>
    <w:rsid w:val="7D95098D"/>
    <w:rsid w:val="7D9771DF"/>
    <w:rsid w:val="7DA19E15"/>
    <w:rsid w:val="7DAB411B"/>
    <w:rsid w:val="7DADE8D4"/>
    <w:rsid w:val="7DBF1B0C"/>
    <w:rsid w:val="7DC6BE69"/>
    <w:rsid w:val="7DC98948"/>
    <w:rsid w:val="7DDC97A1"/>
    <w:rsid w:val="7DE2C5FC"/>
    <w:rsid w:val="7DEB0517"/>
    <w:rsid w:val="7DEB8644"/>
    <w:rsid w:val="7DEC8527"/>
    <w:rsid w:val="7DEEAD77"/>
    <w:rsid w:val="7E055251"/>
    <w:rsid w:val="7E06B96B"/>
    <w:rsid w:val="7E091B63"/>
    <w:rsid w:val="7E0A9959"/>
    <w:rsid w:val="7E10E937"/>
    <w:rsid w:val="7E25AD6B"/>
    <w:rsid w:val="7E31AD64"/>
    <w:rsid w:val="7E36E4C0"/>
    <w:rsid w:val="7E39750C"/>
    <w:rsid w:val="7E3A143C"/>
    <w:rsid w:val="7E3BDDD2"/>
    <w:rsid w:val="7E4199D2"/>
    <w:rsid w:val="7E4645C2"/>
    <w:rsid w:val="7E4DC2C5"/>
    <w:rsid w:val="7E515AF0"/>
    <w:rsid w:val="7E540BD3"/>
    <w:rsid w:val="7E5AF4AB"/>
    <w:rsid w:val="7E5B311F"/>
    <w:rsid w:val="7E6C4E98"/>
    <w:rsid w:val="7E6EDBC7"/>
    <w:rsid w:val="7E751824"/>
    <w:rsid w:val="7E83A0BB"/>
    <w:rsid w:val="7E891C8A"/>
    <w:rsid w:val="7E8B3DB8"/>
    <w:rsid w:val="7E9CFFCC"/>
    <w:rsid w:val="7EA0E3B1"/>
    <w:rsid w:val="7EA6D072"/>
    <w:rsid w:val="7EAC154B"/>
    <w:rsid w:val="7EAD42EC"/>
    <w:rsid w:val="7EB42551"/>
    <w:rsid w:val="7EBEECD2"/>
    <w:rsid w:val="7EC0EB56"/>
    <w:rsid w:val="7EC6AD28"/>
    <w:rsid w:val="7ECA161E"/>
    <w:rsid w:val="7ECA1D0C"/>
    <w:rsid w:val="7ECFE162"/>
    <w:rsid w:val="7ED2C39A"/>
    <w:rsid w:val="7EE063E1"/>
    <w:rsid w:val="7EE40942"/>
    <w:rsid w:val="7EE900D3"/>
    <w:rsid w:val="7EEAB3BB"/>
    <w:rsid w:val="7EEF7119"/>
    <w:rsid w:val="7EF4B1B7"/>
    <w:rsid w:val="7EF9D73C"/>
    <w:rsid w:val="7F06FD2D"/>
    <w:rsid w:val="7F103471"/>
    <w:rsid w:val="7F19E6AA"/>
    <w:rsid w:val="7F1C3AE8"/>
    <w:rsid w:val="7F1E1B74"/>
    <w:rsid w:val="7F25D983"/>
    <w:rsid w:val="7F28B95C"/>
    <w:rsid w:val="7F32CA48"/>
    <w:rsid w:val="7F33C91D"/>
    <w:rsid w:val="7F3F53D5"/>
    <w:rsid w:val="7F4D6276"/>
    <w:rsid w:val="7F5309EF"/>
    <w:rsid w:val="7F5584EC"/>
    <w:rsid w:val="7F55D194"/>
    <w:rsid w:val="7F5BEC23"/>
    <w:rsid w:val="7F5F79D4"/>
    <w:rsid w:val="7F63B554"/>
    <w:rsid w:val="7F6D14AD"/>
    <w:rsid w:val="7F71B153"/>
    <w:rsid w:val="7F74AB5A"/>
    <w:rsid w:val="7F7D5071"/>
    <w:rsid w:val="7F8896D7"/>
    <w:rsid w:val="7F8B5997"/>
    <w:rsid w:val="7F93CFEC"/>
    <w:rsid w:val="7F93DE30"/>
    <w:rsid w:val="7F9FCD75"/>
    <w:rsid w:val="7FA24B63"/>
    <w:rsid w:val="7FA96BD0"/>
    <w:rsid w:val="7FAA83BF"/>
    <w:rsid w:val="7FACB1D5"/>
    <w:rsid w:val="7FB695F4"/>
    <w:rsid w:val="7FB879BB"/>
    <w:rsid w:val="7FBD1E41"/>
    <w:rsid w:val="7FC0EBA2"/>
    <w:rsid w:val="7FCC606A"/>
    <w:rsid w:val="7FD0C4CE"/>
    <w:rsid w:val="7FD2B9D1"/>
    <w:rsid w:val="7FDCB15B"/>
    <w:rsid w:val="7FE02ED3"/>
    <w:rsid w:val="7FE21D74"/>
    <w:rsid w:val="7FE47D34"/>
    <w:rsid w:val="7FE70410"/>
    <w:rsid w:val="7FE8277D"/>
    <w:rsid w:val="7FEE16BD"/>
    <w:rsid w:val="7FF7FB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7CA78728-01E0-4C72-B355-E9448872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F71"/>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6"/>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176712"/>
    <w:pPr>
      <w:tabs>
        <w:tab w:val="left" w:pos="660"/>
        <w:tab w:val="right" w:leader="dot" w:pos="9350"/>
      </w:tabs>
      <w:spacing w:after="0"/>
      <w:ind w:left="220"/>
    </w:pPr>
    <w:rPr>
      <w:rFonts w:ascii="Calibri" w:hAnsi="Calibri"/>
      <w:smallCaps/>
      <w:sz w:val="20"/>
    </w:rPr>
  </w:style>
  <w:style w:type="paragraph" w:styleId="TOC1">
    <w:name w:val="toc 1"/>
    <w:basedOn w:val="Normal"/>
    <w:next w:val="Normal"/>
    <w:autoRedefine/>
    <w:uiPriority w:val="39"/>
    <w:qFormat/>
    <w:rsid w:val="002A1F75"/>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11"/>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7"/>
      </w:numPr>
    </w:pPr>
  </w:style>
  <w:style w:type="numbering" w:customStyle="1" w:styleId="RFP2">
    <w:name w:val="RFP2"/>
    <w:rsid w:val="00EC33F8"/>
    <w:pPr>
      <w:numPr>
        <w:numId w:val="10"/>
      </w:numPr>
    </w:pPr>
  </w:style>
  <w:style w:type="numbering" w:customStyle="1" w:styleId="RFP">
    <w:name w:val="RFP"/>
    <w:rsid w:val="00EC33F8"/>
    <w:pPr>
      <w:numPr>
        <w:numId w:val="9"/>
      </w:numPr>
    </w:pPr>
  </w:style>
  <w:style w:type="numbering" w:customStyle="1" w:styleId="StyleNumberedLeft25Hanging075">
    <w:name w:val="Style Numbered Left: .25&quot; Hanging:  0.75&quot;"/>
    <w:rsid w:val="00EC33F8"/>
    <w:pPr>
      <w:numPr>
        <w:numId w:val="8"/>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32"/>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UnresolvedMention1">
    <w:name w:val="Unresolved Mention1"/>
    <w:basedOn w:val="DefaultParagraphFont"/>
    <w:uiPriority w:val="99"/>
    <w:semiHidden/>
    <w:unhideWhenUsed/>
    <w:rsid w:val="002844B5"/>
    <w:rPr>
      <w:color w:val="605E5C"/>
      <w:shd w:val="clear" w:color="auto" w:fill="E1DFDD"/>
    </w:rPr>
  </w:style>
  <w:style w:type="character" w:customStyle="1" w:styleId="UnresolvedMention2">
    <w:name w:val="Unresolved Mention2"/>
    <w:basedOn w:val="DefaultParagraphFont"/>
    <w:uiPriority w:val="99"/>
    <w:semiHidden/>
    <w:unhideWhenUsed/>
    <w:rsid w:val="00542E53"/>
    <w:rPr>
      <w:color w:val="605E5C"/>
      <w:shd w:val="clear" w:color="auto" w:fill="E1DFDD"/>
    </w:rPr>
  </w:style>
  <w:style w:type="character" w:styleId="UnresolvedMention">
    <w:name w:val="Unresolved Mention"/>
    <w:basedOn w:val="DefaultParagraphFont"/>
    <w:uiPriority w:val="99"/>
    <w:unhideWhenUsed/>
    <w:rsid w:val="00EA50F3"/>
    <w:rPr>
      <w:color w:val="605E5C"/>
      <w:shd w:val="clear" w:color="auto" w:fill="E1DFDD"/>
    </w:rPr>
  </w:style>
  <w:style w:type="paragraph" w:customStyle="1" w:styleId="paragraph">
    <w:name w:val="paragraph"/>
    <w:basedOn w:val="Normal"/>
    <w:rsid w:val="00B06441"/>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B06441"/>
  </w:style>
  <w:style w:type="character" w:customStyle="1" w:styleId="eop">
    <w:name w:val="eop"/>
    <w:basedOn w:val="DefaultParagraphFont"/>
    <w:rsid w:val="00B06441"/>
  </w:style>
  <w:style w:type="character" w:customStyle="1" w:styleId="pagebreaktextspan">
    <w:name w:val="pagebreaktextspan"/>
    <w:basedOn w:val="DefaultParagraphFont"/>
    <w:rsid w:val="00B06441"/>
  </w:style>
  <w:style w:type="character" w:styleId="Emphasis">
    <w:name w:val="Emphasis"/>
    <w:basedOn w:val="DefaultParagraphFont"/>
    <w:uiPriority w:val="20"/>
    <w:qFormat/>
    <w:locked/>
    <w:rsid w:val="000B1E07"/>
    <w:rPr>
      <w:i/>
      <w:iCs/>
    </w:rPr>
  </w:style>
  <w:style w:type="table" w:customStyle="1" w:styleId="GridTable6Colorful1">
    <w:name w:val="Grid Table 6 Colorful1"/>
    <w:basedOn w:val="TableNormal"/>
    <w:uiPriority w:val="51"/>
    <w:rsid w:val="00D819F2"/>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tion">
    <w:name w:val="Mention"/>
    <w:basedOn w:val="DefaultParagraphFont"/>
    <w:uiPriority w:val="99"/>
    <w:unhideWhenUsed/>
    <w:rsid w:val="00A56E92"/>
    <w:rPr>
      <w:color w:val="2B579A"/>
      <w:shd w:val="clear" w:color="auto" w:fill="E1DFDD"/>
    </w:rPr>
  </w:style>
  <w:style w:type="character" w:styleId="HTMLCite">
    <w:name w:val="HTML Cite"/>
    <w:basedOn w:val="DefaultParagraphFont"/>
    <w:uiPriority w:val="99"/>
    <w:semiHidden/>
    <w:unhideWhenUsed/>
    <w:locked/>
    <w:rsid w:val="00FB0F4B"/>
    <w:rPr>
      <w:i/>
      <w:iCs/>
    </w:rPr>
  </w:style>
  <w:style w:type="table" w:styleId="TableGridLight">
    <w:name w:val="Grid Table Light"/>
    <w:basedOn w:val="TableNormal"/>
    <w:uiPriority w:val="40"/>
    <w:rsid w:val="00B974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f0">
    <w:name w:val="pf0"/>
    <w:basedOn w:val="Normal"/>
    <w:rsid w:val="00511E5F"/>
    <w:pPr>
      <w:spacing w:before="100" w:beforeAutospacing="1" w:after="100" w:afterAutospacing="1"/>
    </w:pPr>
    <w:rPr>
      <w:rFonts w:ascii="Times New Roman" w:hAnsi="Times New Roman" w:cs="Times New Roman"/>
      <w:sz w:val="24"/>
      <w:szCs w:val="24"/>
    </w:rPr>
  </w:style>
  <w:style w:type="character" w:customStyle="1" w:styleId="cf01">
    <w:name w:val="cf01"/>
    <w:basedOn w:val="DefaultParagraphFont"/>
    <w:rsid w:val="00511E5F"/>
    <w:rPr>
      <w:rFonts w:ascii="Segoe UI" w:hAnsi="Segoe UI" w:cs="Segoe UI" w:hint="default"/>
      <w:sz w:val="18"/>
      <w:szCs w:val="18"/>
    </w:rPr>
  </w:style>
  <w:style w:type="character" w:customStyle="1" w:styleId="cf11">
    <w:name w:val="cf11"/>
    <w:basedOn w:val="DefaultParagraphFont"/>
    <w:rsid w:val="00511E5F"/>
    <w:rPr>
      <w:rFonts w:ascii="Segoe UI" w:hAnsi="Segoe UI" w:cs="Segoe UI" w:hint="default"/>
      <w:color w:val="787878"/>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755">
      <w:bodyDiv w:val="1"/>
      <w:marLeft w:val="0"/>
      <w:marRight w:val="0"/>
      <w:marTop w:val="0"/>
      <w:marBottom w:val="0"/>
      <w:divBdr>
        <w:top w:val="none" w:sz="0" w:space="0" w:color="auto"/>
        <w:left w:val="none" w:sz="0" w:space="0" w:color="auto"/>
        <w:bottom w:val="none" w:sz="0" w:space="0" w:color="auto"/>
        <w:right w:val="none" w:sz="0" w:space="0" w:color="auto"/>
      </w:divBdr>
      <w:divsChild>
        <w:div w:id="593712854">
          <w:marLeft w:val="360"/>
          <w:marRight w:val="0"/>
          <w:marTop w:val="200"/>
          <w:marBottom w:val="0"/>
          <w:divBdr>
            <w:top w:val="none" w:sz="0" w:space="0" w:color="auto"/>
            <w:left w:val="none" w:sz="0" w:space="0" w:color="auto"/>
            <w:bottom w:val="none" w:sz="0" w:space="0" w:color="auto"/>
            <w:right w:val="none" w:sz="0" w:space="0" w:color="auto"/>
          </w:divBdr>
        </w:div>
      </w:divsChild>
    </w:div>
    <w:div w:id="74784312">
      <w:bodyDiv w:val="1"/>
      <w:marLeft w:val="0"/>
      <w:marRight w:val="0"/>
      <w:marTop w:val="0"/>
      <w:marBottom w:val="0"/>
      <w:divBdr>
        <w:top w:val="none" w:sz="0" w:space="0" w:color="auto"/>
        <w:left w:val="none" w:sz="0" w:space="0" w:color="auto"/>
        <w:bottom w:val="none" w:sz="0" w:space="0" w:color="auto"/>
        <w:right w:val="none" w:sz="0" w:space="0" w:color="auto"/>
      </w:divBdr>
    </w:div>
    <w:div w:id="208498217">
      <w:bodyDiv w:val="1"/>
      <w:marLeft w:val="0"/>
      <w:marRight w:val="0"/>
      <w:marTop w:val="0"/>
      <w:marBottom w:val="0"/>
      <w:divBdr>
        <w:top w:val="none" w:sz="0" w:space="0" w:color="auto"/>
        <w:left w:val="none" w:sz="0" w:space="0" w:color="auto"/>
        <w:bottom w:val="none" w:sz="0" w:space="0" w:color="auto"/>
        <w:right w:val="none" w:sz="0" w:space="0" w:color="auto"/>
      </w:divBdr>
    </w:div>
    <w:div w:id="234046201">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391513338">
      <w:bodyDiv w:val="1"/>
      <w:marLeft w:val="0"/>
      <w:marRight w:val="0"/>
      <w:marTop w:val="0"/>
      <w:marBottom w:val="0"/>
      <w:divBdr>
        <w:top w:val="none" w:sz="0" w:space="0" w:color="auto"/>
        <w:left w:val="none" w:sz="0" w:space="0" w:color="auto"/>
        <w:bottom w:val="none" w:sz="0" w:space="0" w:color="auto"/>
        <w:right w:val="none" w:sz="0" w:space="0" w:color="auto"/>
      </w:divBdr>
      <w:divsChild>
        <w:div w:id="142504635">
          <w:marLeft w:val="0"/>
          <w:marRight w:val="0"/>
          <w:marTop w:val="0"/>
          <w:marBottom w:val="0"/>
          <w:divBdr>
            <w:top w:val="none" w:sz="0" w:space="0" w:color="auto"/>
            <w:left w:val="none" w:sz="0" w:space="0" w:color="auto"/>
            <w:bottom w:val="none" w:sz="0" w:space="0" w:color="auto"/>
            <w:right w:val="none" w:sz="0" w:space="0" w:color="auto"/>
          </w:divBdr>
        </w:div>
      </w:divsChild>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17371230">
      <w:bodyDiv w:val="1"/>
      <w:marLeft w:val="0"/>
      <w:marRight w:val="0"/>
      <w:marTop w:val="0"/>
      <w:marBottom w:val="0"/>
      <w:divBdr>
        <w:top w:val="none" w:sz="0" w:space="0" w:color="auto"/>
        <w:left w:val="none" w:sz="0" w:space="0" w:color="auto"/>
        <w:bottom w:val="none" w:sz="0" w:space="0" w:color="auto"/>
        <w:right w:val="none" w:sz="0" w:space="0" w:color="auto"/>
      </w:divBdr>
    </w:div>
    <w:div w:id="621110433">
      <w:bodyDiv w:val="1"/>
      <w:marLeft w:val="0"/>
      <w:marRight w:val="0"/>
      <w:marTop w:val="0"/>
      <w:marBottom w:val="0"/>
      <w:divBdr>
        <w:top w:val="none" w:sz="0" w:space="0" w:color="auto"/>
        <w:left w:val="none" w:sz="0" w:space="0" w:color="auto"/>
        <w:bottom w:val="none" w:sz="0" w:space="0" w:color="auto"/>
        <w:right w:val="none" w:sz="0" w:space="0" w:color="auto"/>
      </w:divBdr>
    </w:div>
    <w:div w:id="630281804">
      <w:bodyDiv w:val="1"/>
      <w:marLeft w:val="0"/>
      <w:marRight w:val="0"/>
      <w:marTop w:val="0"/>
      <w:marBottom w:val="0"/>
      <w:divBdr>
        <w:top w:val="none" w:sz="0" w:space="0" w:color="auto"/>
        <w:left w:val="none" w:sz="0" w:space="0" w:color="auto"/>
        <w:bottom w:val="none" w:sz="0" w:space="0" w:color="auto"/>
        <w:right w:val="none" w:sz="0" w:space="0" w:color="auto"/>
      </w:divBdr>
    </w:div>
    <w:div w:id="695231490">
      <w:bodyDiv w:val="1"/>
      <w:marLeft w:val="0"/>
      <w:marRight w:val="0"/>
      <w:marTop w:val="0"/>
      <w:marBottom w:val="0"/>
      <w:divBdr>
        <w:top w:val="none" w:sz="0" w:space="0" w:color="auto"/>
        <w:left w:val="none" w:sz="0" w:space="0" w:color="auto"/>
        <w:bottom w:val="none" w:sz="0" w:space="0" w:color="auto"/>
        <w:right w:val="none" w:sz="0" w:space="0" w:color="auto"/>
      </w:divBdr>
    </w:div>
    <w:div w:id="720982611">
      <w:bodyDiv w:val="1"/>
      <w:marLeft w:val="0"/>
      <w:marRight w:val="0"/>
      <w:marTop w:val="0"/>
      <w:marBottom w:val="0"/>
      <w:divBdr>
        <w:top w:val="none" w:sz="0" w:space="0" w:color="auto"/>
        <w:left w:val="none" w:sz="0" w:space="0" w:color="auto"/>
        <w:bottom w:val="none" w:sz="0" w:space="0" w:color="auto"/>
        <w:right w:val="none" w:sz="0" w:space="0" w:color="auto"/>
      </w:divBdr>
    </w:div>
    <w:div w:id="810824300">
      <w:bodyDiv w:val="1"/>
      <w:marLeft w:val="0"/>
      <w:marRight w:val="0"/>
      <w:marTop w:val="0"/>
      <w:marBottom w:val="0"/>
      <w:divBdr>
        <w:top w:val="none" w:sz="0" w:space="0" w:color="auto"/>
        <w:left w:val="none" w:sz="0" w:space="0" w:color="auto"/>
        <w:bottom w:val="none" w:sz="0" w:space="0" w:color="auto"/>
        <w:right w:val="none" w:sz="0" w:space="0" w:color="auto"/>
      </w:divBdr>
    </w:div>
    <w:div w:id="946695231">
      <w:bodyDiv w:val="1"/>
      <w:marLeft w:val="0"/>
      <w:marRight w:val="0"/>
      <w:marTop w:val="0"/>
      <w:marBottom w:val="0"/>
      <w:divBdr>
        <w:top w:val="none" w:sz="0" w:space="0" w:color="auto"/>
        <w:left w:val="none" w:sz="0" w:space="0" w:color="auto"/>
        <w:bottom w:val="none" w:sz="0" w:space="0" w:color="auto"/>
        <w:right w:val="none" w:sz="0" w:space="0" w:color="auto"/>
      </w:divBdr>
      <w:divsChild>
        <w:div w:id="520169059">
          <w:marLeft w:val="0"/>
          <w:marRight w:val="0"/>
          <w:marTop w:val="0"/>
          <w:marBottom w:val="0"/>
          <w:divBdr>
            <w:top w:val="none" w:sz="0" w:space="0" w:color="auto"/>
            <w:left w:val="none" w:sz="0" w:space="0" w:color="auto"/>
            <w:bottom w:val="none" w:sz="0" w:space="0" w:color="auto"/>
            <w:right w:val="none" w:sz="0" w:space="0" w:color="auto"/>
          </w:divBdr>
        </w:div>
      </w:divsChild>
    </w:div>
    <w:div w:id="949357912">
      <w:bodyDiv w:val="1"/>
      <w:marLeft w:val="0"/>
      <w:marRight w:val="0"/>
      <w:marTop w:val="0"/>
      <w:marBottom w:val="0"/>
      <w:divBdr>
        <w:top w:val="none" w:sz="0" w:space="0" w:color="auto"/>
        <w:left w:val="none" w:sz="0" w:space="0" w:color="auto"/>
        <w:bottom w:val="none" w:sz="0" w:space="0" w:color="auto"/>
        <w:right w:val="none" w:sz="0" w:space="0" w:color="auto"/>
      </w:divBdr>
    </w:div>
    <w:div w:id="976911920">
      <w:bodyDiv w:val="1"/>
      <w:marLeft w:val="0"/>
      <w:marRight w:val="0"/>
      <w:marTop w:val="0"/>
      <w:marBottom w:val="0"/>
      <w:divBdr>
        <w:top w:val="none" w:sz="0" w:space="0" w:color="auto"/>
        <w:left w:val="none" w:sz="0" w:space="0" w:color="auto"/>
        <w:bottom w:val="none" w:sz="0" w:space="0" w:color="auto"/>
        <w:right w:val="none" w:sz="0" w:space="0" w:color="auto"/>
      </w:divBdr>
    </w:div>
    <w:div w:id="1078820387">
      <w:bodyDiv w:val="1"/>
      <w:marLeft w:val="0"/>
      <w:marRight w:val="0"/>
      <w:marTop w:val="0"/>
      <w:marBottom w:val="0"/>
      <w:divBdr>
        <w:top w:val="none" w:sz="0" w:space="0" w:color="auto"/>
        <w:left w:val="none" w:sz="0" w:space="0" w:color="auto"/>
        <w:bottom w:val="none" w:sz="0" w:space="0" w:color="auto"/>
        <w:right w:val="none" w:sz="0" w:space="0" w:color="auto"/>
      </w:divBdr>
    </w:div>
    <w:div w:id="1151750204">
      <w:bodyDiv w:val="1"/>
      <w:marLeft w:val="0"/>
      <w:marRight w:val="0"/>
      <w:marTop w:val="0"/>
      <w:marBottom w:val="0"/>
      <w:divBdr>
        <w:top w:val="none" w:sz="0" w:space="0" w:color="auto"/>
        <w:left w:val="none" w:sz="0" w:space="0" w:color="auto"/>
        <w:bottom w:val="none" w:sz="0" w:space="0" w:color="auto"/>
        <w:right w:val="none" w:sz="0" w:space="0" w:color="auto"/>
      </w:divBdr>
    </w:div>
    <w:div w:id="1211455298">
      <w:bodyDiv w:val="1"/>
      <w:marLeft w:val="0"/>
      <w:marRight w:val="0"/>
      <w:marTop w:val="0"/>
      <w:marBottom w:val="0"/>
      <w:divBdr>
        <w:top w:val="none" w:sz="0" w:space="0" w:color="auto"/>
        <w:left w:val="none" w:sz="0" w:space="0" w:color="auto"/>
        <w:bottom w:val="none" w:sz="0" w:space="0" w:color="auto"/>
        <w:right w:val="none" w:sz="0" w:space="0" w:color="auto"/>
      </w:divBdr>
    </w:div>
    <w:div w:id="1215237378">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26724930">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59378100">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84485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hcd.ca.gov/grants-and-funding/income-limits/state-and-federal-income-rent-and-loan-value-limits" TargetMode="External"/><Relationship Id="rId26" Type="http://schemas.openxmlformats.org/officeDocument/2006/relationships/hyperlink" Target="https://www.ca.gov/archive/gov39/wp-content/uploads/2018/09/9.10.18-Executive-Order.pdf" TargetMode="External"/><Relationship Id="rId39" Type="http://schemas.openxmlformats.org/officeDocument/2006/relationships/theme" Target="theme/theme1.xml"/><Relationship Id="rId21" Type="http://schemas.openxmlformats.org/officeDocument/2006/relationships/hyperlink" Target="http://www.caltf.org/s/CalTF-Measure-Proposal-Form-v10.xlsm" TargetMode="External"/><Relationship Id="rId34" Type="http://schemas.openxmlformats.org/officeDocument/2006/relationships/hyperlink" Target="https://oehha.ca.gov/calenviroscreen/report/calenviroscreen-4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oehha.ca.gov/calenviroscreen/sb535" TargetMode="External"/><Relationship Id="rId25" Type="http://schemas.openxmlformats.org/officeDocument/2006/relationships/hyperlink" Target="http://www.energy.ca.gov/title24/" TargetMode="External"/><Relationship Id="rId33" Type="http://schemas.openxmlformats.org/officeDocument/2006/relationships/hyperlink" Target="https://www.hcd.ca.gov/grants-and-funding/income-limits/state-and-federal-income-rent-and-loan-value-limits"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empowerinnovation.net" TargetMode="External"/><Relationship Id="rId20" Type="http://schemas.openxmlformats.org/officeDocument/2006/relationships/hyperlink" Target="http://www.caltf.org/" TargetMode="External"/><Relationship Id="rId29" Type="http://schemas.openxmlformats.org/officeDocument/2006/relationships/hyperlink" Target="https://escholarship.org/uc/item/03q2t8d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nfo.ca.gov/pub/15-16/bill/sen/sb_0301-0350/sb_350_bill_20151007_chaptered.htm" TargetMode="External"/><Relationship Id="rId32" Type="http://schemas.openxmlformats.org/officeDocument/2006/relationships/hyperlink" Target="https://ww2.energy.ca.gov/2019publications/CEC-500-2019-035/CEC-500-2019-035.pdf" TargetMode="External"/><Relationship Id="rId37" Type="http://schemas.openxmlformats.org/officeDocument/2006/relationships/fontTable" Target="fontTable.xml"/><Relationship Id="rId40"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Angela.Hockaday@energy.ca.gov" TargetMode="External"/><Relationship Id="rId28" Type="http://schemas.openxmlformats.org/officeDocument/2006/relationships/hyperlink" Target="https://doi.org/10.1016/0378-7788(90)90045-k"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2.lbl.gov/dir/assets/docs/TRL%20guide.pdf" TargetMode="External"/><Relationship Id="rId31" Type="http://schemas.openxmlformats.org/officeDocument/2006/relationships/hyperlink" Target="https://ww2.energy.ca.gov/2019publications/CEC-500-2019-031/CEC-500-2019-03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publicadvisor@energy.ca.gov" TargetMode="External"/><Relationship Id="rId27" Type="http://schemas.openxmlformats.org/officeDocument/2006/relationships/hyperlink" Target="http://www.energy.ca.gov/research/" TargetMode="External"/><Relationship Id="rId30" Type="http://schemas.openxmlformats.org/officeDocument/2006/relationships/hyperlink" Target="https://www.energy.gov/sites/default/files/2020/05/f74/bto-20200504_Draft_Windows_RDO.pdf"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caltf.org/s/CalTF-Measure-Proposal-Form-v10.xlsm" TargetMode="External"/><Relationship Id="rId3" Type="http://schemas.openxmlformats.org/officeDocument/2006/relationships/hyperlink" Target="https://www.energy.gov/sites/default/files/2020/05/f74/bto-20200504_Draft_Windows_RDO.pdf" TargetMode="External"/><Relationship Id="rId7" Type="http://schemas.openxmlformats.org/officeDocument/2006/relationships/hyperlink" Target="http://www.caltf.org/" TargetMode="External"/><Relationship Id="rId2" Type="http://schemas.openxmlformats.org/officeDocument/2006/relationships/hyperlink" Target="https://www.energy.gov/sites/default/files/2020/05/f74/bto-20200504_Draft_Windows_RDO.pdf" TargetMode="External"/><Relationship Id="rId1" Type="http://schemas.openxmlformats.org/officeDocument/2006/relationships/hyperlink" Target="https://www.energy.gov/sites/default/files/2020/05/f74/bto-20200504_Draft_Windows_RDO.pdf" TargetMode="External"/><Relationship Id="rId6" Type="http://schemas.openxmlformats.org/officeDocument/2006/relationships/hyperlink" Target="https://www2.lbl.gov/dir/assets/docs/TRL%20guide.pdf" TargetMode="External"/><Relationship Id="rId5" Type="http://schemas.openxmlformats.org/officeDocument/2006/relationships/hyperlink" Target="https://doi.org/10.1016/0378-7788(90)90045-k" TargetMode="External"/><Relationship Id="rId10" Type="http://schemas.openxmlformats.org/officeDocument/2006/relationships/hyperlink" Target="https://ww2.energy.ca.gov/2019publications/CEC-500-2019-035/CEC-500-2019-035.pdf" TargetMode="External"/><Relationship Id="rId4" Type="http://schemas.openxmlformats.org/officeDocument/2006/relationships/hyperlink" Target="https://escholarship.org/uc/item/03q2t8d3" TargetMode="External"/><Relationship Id="rId9" Type="http://schemas.openxmlformats.org/officeDocument/2006/relationships/hyperlink" Target="http://docs.cpuc.ca.gov/PublishedDocs/WORD_PDF/FINAL_DECISION/393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SharedWithUsers xmlns="5067c814-4b34-462c-a21d-c185ff6548d2">
      <UserInfo>
        <DisplayName>Mar, Jeanie@Energy</DisplayName>
        <AccountId>26</AccountId>
        <AccountType/>
      </UserInfo>
      <UserInfo>
        <DisplayName>Jacob, Abigail@Energy</DisplayName>
        <AccountId>16</AccountId>
        <AccountType/>
      </UserInfo>
    </SharedWithUsers>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A74347-423A-4BD1-8212-28D8A7812FC4}">
  <ds:schemaRefs>
    <ds:schemaRef ds:uri="http://schemas.openxmlformats.org/officeDocument/2006/bibliography"/>
  </ds:schemaRefs>
</ds:datastoreItem>
</file>

<file path=customXml/itemProps2.xml><?xml version="1.0" encoding="utf-8"?>
<ds:datastoreItem xmlns:ds="http://schemas.openxmlformats.org/officeDocument/2006/customXml" ds:itemID="{1F2B7D05-BF46-4BFC-AB08-8F03DC5DE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8FDC9-88CD-412F-9FDD-6F84BB85D1BA}">
  <ds:schemaRefs>
    <ds:schemaRef ds:uri="http://schemas.microsoft.com/sharepoint/v3/contenttype/forms"/>
  </ds:schemaRefs>
</ds:datastoreItem>
</file>

<file path=customXml/itemProps4.xml><?xml version="1.0" encoding="utf-8"?>
<ds:datastoreItem xmlns:ds="http://schemas.openxmlformats.org/officeDocument/2006/customXml" ds:itemID="{CD6A67AC-81D4-48C8-B2D0-EF845E96CED2}">
  <ds:schemaRefs>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785685f2-c2e1-4352-89aa-3faca8eaba52"/>
    <ds:schemaRef ds:uri="5067c814-4b34-462c-a21d-c185ff6548d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RFP Template.dot</Template>
  <TotalTime>1376</TotalTime>
  <Pages>54</Pages>
  <Words>17043</Words>
  <Characters>102197</Characters>
  <Application>Microsoft Office Word</Application>
  <DocSecurity>0</DocSecurity>
  <Lines>851</Lines>
  <Paragraphs>238</Paragraphs>
  <ScaleCrop>false</ScaleCrop>
  <Company>Hewlett-Packard Company</Company>
  <LinksUpToDate>false</LinksUpToDate>
  <CharactersWithSpaces>119002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Hockaday, Angela@Energy</cp:lastModifiedBy>
  <cp:revision>688</cp:revision>
  <cp:lastPrinted>2019-05-06T17:50:00Z</cp:lastPrinted>
  <dcterms:created xsi:type="dcterms:W3CDTF">2022-09-26T22:52:00Z</dcterms:created>
  <dcterms:modified xsi:type="dcterms:W3CDTF">2022-11-10T14:34:00Z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951900</vt:r8>
  </property>
  <property fmtid="{D5CDD505-2E9C-101B-9397-08002B2CF9AE}" pid="4" name="ComplianceAssetId">
    <vt:lpwstr/>
  </property>
  <property fmtid="{D5CDD505-2E9C-101B-9397-08002B2CF9AE}" pid="5" name="_ExtendedDescription">
    <vt:lpwstr/>
  </property>
  <property fmtid="{D5CDD505-2E9C-101B-9397-08002B2CF9AE}" pid="6" name="TaxKeyword">
    <vt:lpwstr/>
  </property>
  <property fmtid="{D5CDD505-2E9C-101B-9397-08002B2CF9AE}" pid="7" name="TaxKeywordTaxHTField">
    <vt:lpwstr/>
  </property>
  <property fmtid="{D5CDD505-2E9C-101B-9397-08002B2CF9AE}" pid="8" name="KeyWords">
    <vt:lpwstr/>
  </property>
  <property fmtid="{D5CDD505-2E9C-101B-9397-08002B2CF9AE}" pid="9" name="AgreementTitle">
    <vt:lpwstr/>
  </property>
  <property fmtid="{D5CDD505-2E9C-101B-9397-08002B2CF9AE}" pid="10" name="Funding">
    <vt:lpwstr/>
  </property>
  <property fmtid="{D5CDD505-2E9C-101B-9397-08002B2CF9AE}" pid="11" name="ProjectTitle">
    <vt:lpwstr/>
  </property>
  <property fmtid="{D5CDD505-2E9C-101B-9397-08002B2CF9AE}" pid="12" name="TaxCatchAll">
    <vt:lpwstr/>
  </property>
  <property fmtid="{D5CDD505-2E9C-101B-9397-08002B2CF9AE}" pid="13" name="CAM">
    <vt:lpwstr/>
  </property>
  <property fmtid="{D5CDD505-2E9C-101B-9397-08002B2CF9AE}" pid="14" name="Recipient">
    <vt:lpwstr/>
  </property>
  <property fmtid="{D5CDD505-2E9C-101B-9397-08002B2CF9AE}" pid="15" name="Agreement#">
    <vt:lpwstr/>
  </property>
  <property fmtid="{D5CDD505-2E9C-101B-9397-08002B2CF9AE}" pid="16" name="AgreementNumber">
    <vt:lpwstr/>
  </property>
  <property fmtid="{D5CDD505-2E9C-101B-9397-08002B2CF9AE}" pid="17" name="AgreementStatus">
    <vt:lpwstr/>
  </property>
  <property fmtid="{D5CDD505-2E9C-101B-9397-08002B2CF9AE}" pid="18" name="Keywords0">
    <vt:lpwstr/>
  </property>
  <property fmtid="{D5CDD505-2E9C-101B-9397-08002B2CF9AE}" pid="19" name="Status">
    <vt:lpwstr>Active</vt:lpwstr>
  </property>
  <property fmtid="{D5CDD505-2E9C-101B-9397-08002B2CF9AE}" pid="20" name="MediaServiceImageTags">
    <vt:lpwstr/>
  </property>
  <property fmtid="{D5CDD505-2E9C-101B-9397-08002B2CF9AE}" pid="21" name="GrammarlyDocumentId">
    <vt:lpwstr>9944c993045bd4dabd6f75389168db16e116676f5ef2f3b0a8cce99f40cae08e</vt:lpwstr>
  </property>
</Properties>
</file>