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920D7A" w:rsidRDefault="005A2DF5" w:rsidP="005A2DF5">
      <w:pPr>
        <w:keepLines/>
        <w:widowControl w:val="0"/>
        <w:ind w:right="-216"/>
        <w:jc w:val="center"/>
        <w:rPr>
          <w:b/>
          <w:sz w:val="96"/>
          <w:szCs w:val="96"/>
          <w:u w:val="single"/>
        </w:rPr>
      </w:pPr>
    </w:p>
    <w:p w14:paraId="1BF5D132" w14:textId="37C0DDB3" w:rsidR="000F22E6" w:rsidRPr="0082439A" w:rsidRDefault="00920D7A" w:rsidP="000F22E6">
      <w:pPr>
        <w:keepLines/>
        <w:widowControl w:val="0"/>
        <w:jc w:val="center"/>
        <w:rPr>
          <w:b/>
          <w:sz w:val="36"/>
          <w:szCs w:val="36"/>
        </w:rPr>
      </w:pPr>
      <w:r w:rsidRPr="0082439A">
        <w:rPr>
          <w:b/>
          <w:sz w:val="36"/>
          <w:szCs w:val="36"/>
        </w:rPr>
        <w:t>FOOD PRODUCTION INVESTMENT PROGRAM</w:t>
      </w:r>
    </w:p>
    <w:p w14:paraId="7D05E84D" w14:textId="516C7F0B" w:rsidR="00920D7A" w:rsidRPr="0082439A" w:rsidRDefault="00920D7A" w:rsidP="000F22E6">
      <w:pPr>
        <w:keepLines/>
        <w:widowControl w:val="0"/>
        <w:jc w:val="center"/>
        <w:rPr>
          <w:b/>
          <w:sz w:val="36"/>
        </w:rPr>
      </w:pPr>
      <w:r w:rsidRPr="0082439A">
        <w:rPr>
          <w:b/>
          <w:sz w:val="36"/>
          <w:szCs w:val="36"/>
        </w:rPr>
        <w:t>2022</w:t>
      </w:r>
    </w:p>
    <w:p w14:paraId="4EC1AEBE" w14:textId="259DDA72" w:rsidR="005A2DF5" w:rsidRPr="00920D7A" w:rsidRDefault="005A2DF5" w:rsidP="004C294D">
      <w:pPr>
        <w:keepLines/>
        <w:widowControl w:val="0"/>
        <w:tabs>
          <w:tab w:val="center" w:pos="4680"/>
          <w:tab w:val="left" w:pos="6985"/>
        </w:tabs>
        <w:rPr>
          <w:b/>
          <w:sz w:val="96"/>
          <w:szCs w:val="44"/>
        </w:rPr>
      </w:pPr>
    </w:p>
    <w:p w14:paraId="40407F54" w14:textId="682196D5" w:rsidR="005A2DF5" w:rsidRPr="005A2DF5" w:rsidRDefault="0082439A" w:rsidP="005A2DF5">
      <w:pPr>
        <w:keepLines/>
        <w:widowControl w:val="0"/>
        <w:jc w:val="center"/>
        <w:rPr>
          <w:szCs w:val="22"/>
        </w:rPr>
      </w:pPr>
      <w:r>
        <w:rPr>
          <w:noProof/>
          <w:szCs w:val="22"/>
        </w:rPr>
        <w:drawing>
          <wp:inline distT="0" distB="0" distL="0" distR="0" wp14:anchorId="6800B550" wp14:editId="1CEF1C88">
            <wp:extent cx="6134731" cy="2538249"/>
            <wp:effectExtent l="0" t="0" r="0" b="0"/>
            <wp:docPr id="1" name="Picture 1" descr="California Energy Commission Logo and the California Climate Investment Cap and Trade Dollars a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Energy Commission Logo and the California Climate Investment Cap and Trade Dollars at Work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7875" cy="2539550"/>
                    </a:xfrm>
                    <a:prstGeom prst="rect">
                      <a:avLst/>
                    </a:prstGeom>
                    <a:noFill/>
                  </pic:spPr>
                </pic:pic>
              </a:graphicData>
            </a:graphic>
          </wp:inline>
        </w:drawing>
      </w:r>
    </w:p>
    <w:p w14:paraId="056197B4" w14:textId="77777777" w:rsidR="005A2DF5" w:rsidRPr="0082439A" w:rsidRDefault="005A2DF5" w:rsidP="005A2DF5">
      <w:pPr>
        <w:keepLines/>
        <w:widowControl w:val="0"/>
        <w:jc w:val="center"/>
        <w:rPr>
          <w:b/>
          <w:sz w:val="160"/>
          <w:szCs w:val="160"/>
        </w:rPr>
      </w:pPr>
    </w:p>
    <w:p w14:paraId="0C05943C" w14:textId="75EC53A5" w:rsidR="005A2DF5" w:rsidRPr="005A2DF5" w:rsidRDefault="005A2DF5" w:rsidP="005A2DF5">
      <w:pPr>
        <w:keepLines/>
        <w:widowControl w:val="0"/>
        <w:jc w:val="center"/>
        <w:rPr>
          <w:b/>
          <w:sz w:val="24"/>
        </w:rPr>
      </w:pPr>
      <w:r w:rsidRPr="0082439A">
        <w:rPr>
          <w:b/>
          <w:sz w:val="24"/>
          <w:szCs w:val="22"/>
        </w:rPr>
        <w:t>GFO-</w:t>
      </w:r>
      <w:r w:rsidR="0076141A" w:rsidRPr="0082439A">
        <w:rPr>
          <w:b/>
          <w:sz w:val="24"/>
          <w:szCs w:val="22"/>
        </w:rPr>
        <w:t>2</w:t>
      </w:r>
      <w:r w:rsidR="00B27F9F" w:rsidRPr="002A2B01">
        <w:rPr>
          <w:b/>
          <w:sz w:val="24"/>
          <w:szCs w:val="22"/>
        </w:rPr>
        <w:t>2</w:t>
      </w:r>
      <w:r w:rsidR="00920D7A" w:rsidRPr="002A2B01">
        <w:rPr>
          <w:b/>
          <w:sz w:val="24"/>
          <w:szCs w:val="22"/>
        </w:rPr>
        <w:t>-</w:t>
      </w:r>
      <w:r w:rsidR="00C2662D" w:rsidRPr="002A2B01">
        <w:rPr>
          <w:b/>
          <w:sz w:val="24"/>
          <w:szCs w:val="22"/>
        </w:rPr>
        <w:t>303</w:t>
      </w:r>
    </w:p>
    <w:p w14:paraId="28275FED" w14:textId="762EB0D5" w:rsidR="00C87E4F" w:rsidRDefault="0022448A" w:rsidP="00C87E4F">
      <w:pPr>
        <w:keepLines/>
        <w:widowControl w:val="0"/>
        <w:jc w:val="center"/>
        <w:rPr>
          <w:sz w:val="24"/>
          <w:szCs w:val="22"/>
          <w:u w:val="single"/>
        </w:rPr>
      </w:pPr>
      <w:hyperlink r:id="rId12" w:history="1">
        <w:r w:rsidR="00C87E4F" w:rsidRPr="00446A6A">
          <w:rPr>
            <w:rStyle w:val="Hyperlink"/>
            <w:rFonts w:cs="Arial"/>
            <w:sz w:val="24"/>
            <w:szCs w:val="22"/>
          </w:rPr>
          <w:t>http://www.energy.ca.gov/contracts/index.html</w:t>
        </w:r>
      </w:hyperlink>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0BA0DF0E" w:rsidR="005A2DF5" w:rsidRPr="002A2B01" w:rsidRDefault="00920D7A" w:rsidP="005A2DF5">
      <w:pPr>
        <w:keepLines/>
        <w:widowControl w:val="0"/>
        <w:tabs>
          <w:tab w:val="left" w:pos="1440"/>
        </w:tabs>
        <w:jc w:val="center"/>
      </w:pPr>
      <w:r w:rsidRPr="002A2B01">
        <w:t>November 2022</w:t>
      </w:r>
    </w:p>
    <w:p w14:paraId="696C4914" w14:textId="759437FC" w:rsidR="005A2DF5" w:rsidRPr="005A2DF5" w:rsidRDefault="00B4268B" w:rsidP="005A2DF5">
      <w:pPr>
        <w:keepLines/>
        <w:widowControl w:val="0"/>
        <w:tabs>
          <w:tab w:val="left" w:pos="1440"/>
        </w:tabs>
        <w:rPr>
          <w:color w:val="0070C0"/>
          <w:szCs w:val="22"/>
        </w:rPr>
        <w:sectPr w:rsidR="005A2DF5" w:rsidRPr="005A2DF5" w:rsidSect="00EF3F96">
          <w:type w:val="continuous"/>
          <w:pgSz w:w="12240" w:h="15840" w:code="1"/>
          <w:pgMar w:top="1440" w:right="1440" w:bottom="1440" w:left="1440" w:header="1008" w:footer="432" w:gutter="0"/>
          <w:pgNumType w:fmt="lowerRoman" w:start="1"/>
          <w:cols w:space="720"/>
        </w:sectPr>
      </w:pPr>
      <w:r w:rsidRPr="2A6B489C">
        <w:rPr>
          <w:color w:val="0070C0"/>
        </w:rPr>
        <w:t xml:space="preserve">  </w:t>
      </w: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63A2053E" w14:textId="2B753395" w:rsidR="00492D56" w:rsidRDefault="0083690A">
      <w:pPr>
        <w:pStyle w:val="TOC1"/>
        <w:rPr>
          <w:rFonts w:asciiTheme="minorHAnsi" w:eastAsiaTheme="minorEastAsia" w:hAnsiTheme="minorHAnsi" w:cstheme="minorBidi"/>
          <w:b w:val="0"/>
          <w:bCs w:val="0"/>
          <w:caps w:val="0"/>
          <w:noProof/>
          <w:sz w:val="22"/>
          <w:szCs w:val="22"/>
        </w:rPr>
      </w:pPr>
      <w:r w:rsidRPr="0070672A">
        <w:rPr>
          <w:rFonts w:ascii="Arial" w:hAnsi="Arial"/>
          <w:b w:val="0"/>
          <w:caps w:val="0"/>
          <w:color w:val="2B579A"/>
          <w:sz w:val="22"/>
          <w:szCs w:val="22"/>
          <w:shd w:val="clear" w:color="auto" w:fill="E6E6E6"/>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caps w:val="0"/>
          <w:color w:val="2B579A"/>
          <w:sz w:val="22"/>
          <w:szCs w:val="22"/>
          <w:shd w:val="clear" w:color="auto" w:fill="E6E6E6"/>
        </w:rPr>
        <w:fldChar w:fldCharType="separate"/>
      </w:r>
      <w:r w:rsidR="00492D56">
        <w:rPr>
          <w:noProof/>
        </w:rPr>
        <w:t>I.</w:t>
      </w:r>
      <w:r w:rsidR="00492D56">
        <w:rPr>
          <w:rFonts w:asciiTheme="minorHAnsi" w:eastAsiaTheme="minorEastAsia" w:hAnsiTheme="minorHAnsi" w:cstheme="minorBidi"/>
          <w:b w:val="0"/>
          <w:bCs w:val="0"/>
          <w:caps w:val="0"/>
          <w:noProof/>
          <w:sz w:val="22"/>
          <w:szCs w:val="22"/>
        </w:rPr>
        <w:tab/>
      </w:r>
      <w:r w:rsidR="00492D56">
        <w:rPr>
          <w:noProof/>
        </w:rPr>
        <w:t>Introduction</w:t>
      </w:r>
      <w:r w:rsidR="00492D56">
        <w:rPr>
          <w:noProof/>
        </w:rPr>
        <w:tab/>
      </w:r>
      <w:r w:rsidR="00492D56">
        <w:rPr>
          <w:noProof/>
        </w:rPr>
        <w:fldChar w:fldCharType="begin"/>
      </w:r>
      <w:r w:rsidR="00492D56">
        <w:rPr>
          <w:noProof/>
        </w:rPr>
        <w:instrText xml:space="preserve"> PAGEREF _Toc116933904 \h </w:instrText>
      </w:r>
      <w:r w:rsidR="00492D56">
        <w:rPr>
          <w:noProof/>
        </w:rPr>
      </w:r>
      <w:r w:rsidR="00492D56">
        <w:rPr>
          <w:noProof/>
        </w:rPr>
        <w:fldChar w:fldCharType="separate"/>
      </w:r>
      <w:r w:rsidR="00492D56">
        <w:rPr>
          <w:noProof/>
        </w:rPr>
        <w:t>2</w:t>
      </w:r>
      <w:r w:rsidR="00492D56">
        <w:rPr>
          <w:noProof/>
        </w:rPr>
        <w:fldChar w:fldCharType="end"/>
      </w:r>
    </w:p>
    <w:p w14:paraId="59AFFA75" w14:textId="439EA7DA" w:rsidR="00492D56" w:rsidRDefault="00492D56">
      <w:pPr>
        <w:pStyle w:val="TOC2"/>
        <w:tabs>
          <w:tab w:val="right" w:leader="dot" w:pos="9350"/>
        </w:tabs>
        <w:rPr>
          <w:rFonts w:asciiTheme="minorHAnsi" w:eastAsiaTheme="minorEastAsia" w:hAnsiTheme="minorHAnsi" w:cstheme="minorBidi"/>
          <w:smallCaps w:val="0"/>
          <w:noProof/>
          <w:sz w:val="22"/>
          <w:szCs w:val="22"/>
        </w:rPr>
      </w:pPr>
      <w:r w:rsidRPr="00323905">
        <w:rPr>
          <w:noProof/>
        </w:rPr>
        <w:t>NOTE ABOUT SIGNATURES</w:t>
      </w:r>
      <w:r>
        <w:rPr>
          <w:noProof/>
        </w:rPr>
        <w:tab/>
      </w:r>
      <w:r>
        <w:rPr>
          <w:noProof/>
        </w:rPr>
        <w:fldChar w:fldCharType="begin"/>
      </w:r>
      <w:r>
        <w:rPr>
          <w:noProof/>
        </w:rPr>
        <w:instrText xml:space="preserve"> PAGEREF _Toc116933905 \h </w:instrText>
      </w:r>
      <w:r>
        <w:rPr>
          <w:noProof/>
        </w:rPr>
      </w:r>
      <w:r>
        <w:rPr>
          <w:noProof/>
        </w:rPr>
        <w:fldChar w:fldCharType="separate"/>
      </w:r>
      <w:r>
        <w:rPr>
          <w:noProof/>
        </w:rPr>
        <w:t>2</w:t>
      </w:r>
      <w:r>
        <w:rPr>
          <w:noProof/>
        </w:rPr>
        <w:fldChar w:fldCharType="end"/>
      </w:r>
    </w:p>
    <w:p w14:paraId="4F2839AA" w14:textId="456BF939"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_Toc116933906 \h </w:instrText>
      </w:r>
      <w:r>
        <w:rPr>
          <w:noProof/>
        </w:rPr>
      </w:r>
      <w:r>
        <w:rPr>
          <w:noProof/>
        </w:rPr>
        <w:fldChar w:fldCharType="separate"/>
      </w:r>
      <w:r>
        <w:rPr>
          <w:noProof/>
        </w:rPr>
        <w:t>2</w:t>
      </w:r>
      <w:r>
        <w:rPr>
          <w:noProof/>
        </w:rPr>
        <w:fldChar w:fldCharType="end"/>
      </w:r>
    </w:p>
    <w:p w14:paraId="5538FC75" w14:textId="0C13EC29"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_Toc116933907 \h </w:instrText>
      </w:r>
      <w:r>
        <w:rPr>
          <w:noProof/>
        </w:rPr>
      </w:r>
      <w:r>
        <w:rPr>
          <w:noProof/>
        </w:rPr>
        <w:fldChar w:fldCharType="separate"/>
      </w:r>
      <w:r>
        <w:rPr>
          <w:noProof/>
        </w:rPr>
        <w:t>4</w:t>
      </w:r>
      <w:r>
        <w:rPr>
          <w:noProof/>
        </w:rPr>
        <w:fldChar w:fldCharType="end"/>
      </w:r>
    </w:p>
    <w:p w14:paraId="0639FC35" w14:textId="2602175D"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_Toc116933908 \h </w:instrText>
      </w:r>
      <w:r>
        <w:rPr>
          <w:noProof/>
        </w:rPr>
      </w:r>
      <w:r>
        <w:rPr>
          <w:noProof/>
        </w:rPr>
        <w:fldChar w:fldCharType="separate"/>
      </w:r>
      <w:r>
        <w:rPr>
          <w:noProof/>
        </w:rPr>
        <w:t>7</w:t>
      </w:r>
      <w:r>
        <w:rPr>
          <w:noProof/>
        </w:rPr>
        <w:fldChar w:fldCharType="end"/>
      </w:r>
    </w:p>
    <w:p w14:paraId="798D3FB6" w14:textId="56550907"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_Toc116933909 \h </w:instrText>
      </w:r>
      <w:r>
        <w:rPr>
          <w:noProof/>
        </w:rPr>
      </w:r>
      <w:r>
        <w:rPr>
          <w:noProof/>
        </w:rPr>
        <w:fldChar w:fldCharType="separate"/>
      </w:r>
      <w:r>
        <w:rPr>
          <w:noProof/>
        </w:rPr>
        <w:t>7</w:t>
      </w:r>
      <w:r>
        <w:rPr>
          <w:noProof/>
        </w:rPr>
        <w:fldChar w:fldCharType="end"/>
      </w:r>
    </w:p>
    <w:p w14:paraId="3AD22DBE" w14:textId="078F37E6"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_Toc116933910 \h </w:instrText>
      </w:r>
      <w:r>
        <w:rPr>
          <w:noProof/>
        </w:rPr>
      </w:r>
      <w:r>
        <w:rPr>
          <w:noProof/>
        </w:rPr>
        <w:fldChar w:fldCharType="separate"/>
      </w:r>
      <w:r>
        <w:rPr>
          <w:noProof/>
        </w:rPr>
        <w:t>8</w:t>
      </w:r>
      <w:r>
        <w:rPr>
          <w:noProof/>
        </w:rPr>
        <w:fldChar w:fldCharType="end"/>
      </w:r>
    </w:p>
    <w:p w14:paraId="2C3198FB" w14:textId="77D9216C"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_Toc116933911 \h </w:instrText>
      </w:r>
      <w:r>
        <w:rPr>
          <w:noProof/>
        </w:rPr>
      </w:r>
      <w:r>
        <w:rPr>
          <w:noProof/>
        </w:rPr>
        <w:fldChar w:fldCharType="separate"/>
      </w:r>
      <w:r>
        <w:rPr>
          <w:noProof/>
        </w:rPr>
        <w:t>8</w:t>
      </w:r>
      <w:r>
        <w:rPr>
          <w:noProof/>
        </w:rPr>
        <w:fldChar w:fldCharType="end"/>
      </w:r>
    </w:p>
    <w:p w14:paraId="05C6AF8D" w14:textId="4B4D2CF4"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_Toc116933912 \h </w:instrText>
      </w:r>
      <w:r>
        <w:rPr>
          <w:noProof/>
        </w:rPr>
      </w:r>
      <w:r>
        <w:rPr>
          <w:noProof/>
        </w:rPr>
        <w:fldChar w:fldCharType="separate"/>
      </w:r>
      <w:r>
        <w:rPr>
          <w:noProof/>
        </w:rPr>
        <w:t>9</w:t>
      </w:r>
      <w:r>
        <w:rPr>
          <w:noProof/>
        </w:rPr>
        <w:fldChar w:fldCharType="end"/>
      </w:r>
    </w:p>
    <w:p w14:paraId="324969F3" w14:textId="164E2AD6"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sidRPr="00CB5B2D">
        <w:rPr>
          <w:smallCaps w:val="0"/>
          <w:noProof/>
        </w:rPr>
        <w:t>I.</w:t>
      </w:r>
      <w:r>
        <w:rPr>
          <w:rFonts w:asciiTheme="minorHAnsi" w:eastAsiaTheme="minorEastAsia" w:hAnsiTheme="minorHAnsi" w:cstheme="minorBidi"/>
          <w:smallCaps w:val="0"/>
          <w:noProof/>
          <w:sz w:val="22"/>
          <w:szCs w:val="22"/>
        </w:rPr>
        <w:tab/>
      </w:r>
      <w:r>
        <w:rPr>
          <w:noProof/>
        </w:rPr>
        <w:t>Additional Requirements</w:t>
      </w:r>
      <w:r>
        <w:rPr>
          <w:noProof/>
        </w:rPr>
        <w:tab/>
      </w:r>
      <w:r>
        <w:rPr>
          <w:noProof/>
        </w:rPr>
        <w:fldChar w:fldCharType="begin"/>
      </w:r>
      <w:r>
        <w:rPr>
          <w:noProof/>
        </w:rPr>
        <w:instrText xml:space="preserve"> PAGEREF _Toc116933913 \h </w:instrText>
      </w:r>
      <w:r>
        <w:rPr>
          <w:noProof/>
        </w:rPr>
      </w:r>
      <w:r>
        <w:rPr>
          <w:noProof/>
        </w:rPr>
        <w:fldChar w:fldCharType="separate"/>
      </w:r>
      <w:r>
        <w:rPr>
          <w:noProof/>
        </w:rPr>
        <w:t>10</w:t>
      </w:r>
      <w:r>
        <w:rPr>
          <w:noProof/>
        </w:rPr>
        <w:fldChar w:fldCharType="end"/>
      </w:r>
    </w:p>
    <w:p w14:paraId="45724BD2" w14:textId="6F799CAA"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sidRPr="00CB5B2D">
        <w:rPr>
          <w:smallCaps w:val="0"/>
          <w:noProof/>
        </w:rPr>
        <w:t>J.</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_Toc116933914 \h </w:instrText>
      </w:r>
      <w:r>
        <w:rPr>
          <w:noProof/>
        </w:rPr>
      </w:r>
      <w:r>
        <w:rPr>
          <w:noProof/>
        </w:rPr>
        <w:fldChar w:fldCharType="separate"/>
      </w:r>
      <w:r>
        <w:rPr>
          <w:noProof/>
        </w:rPr>
        <w:t>11</w:t>
      </w:r>
      <w:r>
        <w:rPr>
          <w:noProof/>
        </w:rPr>
        <w:fldChar w:fldCharType="end"/>
      </w:r>
    </w:p>
    <w:p w14:paraId="4CD38823" w14:textId="2CECC3FC"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sidRPr="00CB5B2D">
        <w:rPr>
          <w:smallCaps w:val="0"/>
          <w:noProof/>
        </w:rPr>
        <w:t>K.</w:t>
      </w:r>
      <w:r>
        <w:rPr>
          <w:rFonts w:asciiTheme="minorHAnsi" w:eastAsiaTheme="minorEastAsia" w:hAnsiTheme="minorHAnsi" w:cstheme="minorBidi"/>
          <w:smallCaps w:val="0"/>
          <w:noProof/>
          <w:sz w:val="22"/>
          <w:szCs w:val="22"/>
        </w:rPr>
        <w:tab/>
      </w:r>
      <w:r>
        <w:rPr>
          <w:noProof/>
        </w:rPr>
        <w:t>Match Funding</w:t>
      </w:r>
      <w:r>
        <w:rPr>
          <w:noProof/>
        </w:rPr>
        <w:tab/>
      </w:r>
      <w:r>
        <w:rPr>
          <w:noProof/>
        </w:rPr>
        <w:fldChar w:fldCharType="begin"/>
      </w:r>
      <w:r>
        <w:rPr>
          <w:noProof/>
        </w:rPr>
        <w:instrText xml:space="preserve"> PAGEREF _Toc116933915 \h </w:instrText>
      </w:r>
      <w:r>
        <w:rPr>
          <w:noProof/>
        </w:rPr>
      </w:r>
      <w:r>
        <w:rPr>
          <w:noProof/>
        </w:rPr>
        <w:fldChar w:fldCharType="separate"/>
      </w:r>
      <w:r>
        <w:rPr>
          <w:noProof/>
        </w:rPr>
        <w:t>16</w:t>
      </w:r>
      <w:r>
        <w:rPr>
          <w:noProof/>
        </w:rPr>
        <w:fldChar w:fldCharType="end"/>
      </w:r>
    </w:p>
    <w:p w14:paraId="6A1A802D" w14:textId="59E08807"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sidRPr="00CB5B2D">
        <w:rPr>
          <w:smallCaps w:val="0"/>
          <w:noProof/>
          <w:color w:val="00B050"/>
        </w:rPr>
        <w:t>L.</w:t>
      </w:r>
      <w:r>
        <w:rPr>
          <w:rFonts w:asciiTheme="minorHAnsi" w:eastAsiaTheme="minorEastAsia" w:hAnsiTheme="minorHAnsi" w:cstheme="minorBidi"/>
          <w:smallCaps w:val="0"/>
          <w:noProof/>
          <w:sz w:val="22"/>
          <w:szCs w:val="22"/>
        </w:rPr>
        <w:tab/>
      </w:r>
      <w:r w:rsidRPr="00323905">
        <w:rPr>
          <w:noProof/>
        </w:rPr>
        <w:t>California-Based Vendors</w:t>
      </w:r>
      <w:r>
        <w:rPr>
          <w:noProof/>
        </w:rPr>
        <w:tab/>
      </w:r>
      <w:r>
        <w:rPr>
          <w:noProof/>
        </w:rPr>
        <w:fldChar w:fldCharType="begin"/>
      </w:r>
      <w:r>
        <w:rPr>
          <w:noProof/>
        </w:rPr>
        <w:instrText xml:space="preserve"> PAGEREF _Toc116933916 \h </w:instrText>
      </w:r>
      <w:r>
        <w:rPr>
          <w:noProof/>
        </w:rPr>
      </w:r>
      <w:r>
        <w:rPr>
          <w:noProof/>
        </w:rPr>
        <w:fldChar w:fldCharType="separate"/>
      </w:r>
      <w:r>
        <w:rPr>
          <w:noProof/>
        </w:rPr>
        <w:t>17</w:t>
      </w:r>
      <w:r>
        <w:rPr>
          <w:noProof/>
        </w:rPr>
        <w:fldChar w:fldCharType="end"/>
      </w:r>
    </w:p>
    <w:p w14:paraId="15B439E8" w14:textId="28A800F6" w:rsidR="00492D56" w:rsidRDefault="00492D56">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Eligibility Requirements</w:t>
      </w:r>
      <w:r>
        <w:rPr>
          <w:noProof/>
        </w:rPr>
        <w:tab/>
      </w:r>
      <w:r>
        <w:rPr>
          <w:noProof/>
        </w:rPr>
        <w:fldChar w:fldCharType="begin"/>
      </w:r>
      <w:r>
        <w:rPr>
          <w:noProof/>
        </w:rPr>
        <w:instrText xml:space="preserve"> PAGEREF _Toc116933917 \h </w:instrText>
      </w:r>
      <w:r>
        <w:rPr>
          <w:noProof/>
        </w:rPr>
      </w:r>
      <w:r>
        <w:rPr>
          <w:noProof/>
        </w:rPr>
        <w:fldChar w:fldCharType="separate"/>
      </w:r>
      <w:r>
        <w:rPr>
          <w:noProof/>
        </w:rPr>
        <w:t>19</w:t>
      </w:r>
      <w:r>
        <w:rPr>
          <w:noProof/>
        </w:rPr>
        <w:fldChar w:fldCharType="end"/>
      </w:r>
    </w:p>
    <w:p w14:paraId="3E1E40EA" w14:textId="29AD3521"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_Toc116933918 \h </w:instrText>
      </w:r>
      <w:r>
        <w:rPr>
          <w:noProof/>
        </w:rPr>
      </w:r>
      <w:r>
        <w:rPr>
          <w:noProof/>
        </w:rPr>
        <w:fldChar w:fldCharType="separate"/>
      </w:r>
      <w:r>
        <w:rPr>
          <w:noProof/>
        </w:rPr>
        <w:t>19</w:t>
      </w:r>
      <w:r>
        <w:rPr>
          <w:noProof/>
        </w:rPr>
        <w:fldChar w:fldCharType="end"/>
      </w:r>
    </w:p>
    <w:p w14:paraId="29AD1D5D" w14:textId="34918FA3"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_Toc116933919 \h </w:instrText>
      </w:r>
      <w:r>
        <w:rPr>
          <w:noProof/>
        </w:rPr>
      </w:r>
      <w:r>
        <w:rPr>
          <w:noProof/>
        </w:rPr>
        <w:fldChar w:fldCharType="separate"/>
      </w:r>
      <w:r>
        <w:rPr>
          <w:noProof/>
        </w:rPr>
        <w:t>20</w:t>
      </w:r>
      <w:r>
        <w:rPr>
          <w:noProof/>
        </w:rPr>
        <w:fldChar w:fldCharType="end"/>
      </w:r>
    </w:p>
    <w:p w14:paraId="714C2FC8" w14:textId="171EEFCF" w:rsidR="00492D56" w:rsidRDefault="00492D56">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_Toc116933920 \h </w:instrText>
      </w:r>
      <w:r>
        <w:rPr>
          <w:noProof/>
        </w:rPr>
      </w:r>
      <w:r>
        <w:rPr>
          <w:noProof/>
        </w:rPr>
        <w:fldChar w:fldCharType="separate"/>
      </w:r>
      <w:r>
        <w:rPr>
          <w:noProof/>
        </w:rPr>
        <w:t>24</w:t>
      </w:r>
      <w:r>
        <w:rPr>
          <w:noProof/>
        </w:rPr>
        <w:fldChar w:fldCharType="end"/>
      </w:r>
    </w:p>
    <w:p w14:paraId="12D1F1F0" w14:textId="475B4B6E"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_Toc116933921 \h </w:instrText>
      </w:r>
      <w:r>
        <w:rPr>
          <w:noProof/>
        </w:rPr>
      </w:r>
      <w:r>
        <w:rPr>
          <w:noProof/>
        </w:rPr>
        <w:fldChar w:fldCharType="separate"/>
      </w:r>
      <w:r>
        <w:rPr>
          <w:noProof/>
        </w:rPr>
        <w:t>24</w:t>
      </w:r>
      <w:r>
        <w:rPr>
          <w:noProof/>
        </w:rPr>
        <w:fldChar w:fldCharType="end"/>
      </w:r>
    </w:p>
    <w:p w14:paraId="1B3B356B" w14:textId="515D9B62"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Method For Delivery</w:t>
      </w:r>
      <w:r>
        <w:rPr>
          <w:noProof/>
        </w:rPr>
        <w:tab/>
      </w:r>
      <w:r>
        <w:rPr>
          <w:noProof/>
        </w:rPr>
        <w:fldChar w:fldCharType="begin"/>
      </w:r>
      <w:r>
        <w:rPr>
          <w:noProof/>
        </w:rPr>
        <w:instrText xml:space="preserve"> PAGEREF _Toc116933922 \h </w:instrText>
      </w:r>
      <w:r>
        <w:rPr>
          <w:noProof/>
        </w:rPr>
      </w:r>
      <w:r>
        <w:rPr>
          <w:noProof/>
        </w:rPr>
        <w:fldChar w:fldCharType="separate"/>
      </w:r>
      <w:r>
        <w:rPr>
          <w:noProof/>
        </w:rPr>
        <w:t>24</w:t>
      </w:r>
      <w:r>
        <w:rPr>
          <w:noProof/>
        </w:rPr>
        <w:fldChar w:fldCharType="end"/>
      </w:r>
    </w:p>
    <w:p w14:paraId="497D0A4F" w14:textId="45D96848"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Application Content</w:t>
      </w:r>
      <w:r>
        <w:rPr>
          <w:noProof/>
        </w:rPr>
        <w:tab/>
      </w:r>
      <w:r>
        <w:rPr>
          <w:noProof/>
        </w:rPr>
        <w:fldChar w:fldCharType="begin"/>
      </w:r>
      <w:r>
        <w:rPr>
          <w:noProof/>
        </w:rPr>
        <w:instrText xml:space="preserve"> PAGEREF _Toc116933923 \h </w:instrText>
      </w:r>
      <w:r>
        <w:rPr>
          <w:noProof/>
        </w:rPr>
      </w:r>
      <w:r>
        <w:rPr>
          <w:noProof/>
        </w:rPr>
        <w:fldChar w:fldCharType="separate"/>
      </w:r>
      <w:r>
        <w:rPr>
          <w:noProof/>
        </w:rPr>
        <w:t>25</w:t>
      </w:r>
      <w:r>
        <w:rPr>
          <w:noProof/>
        </w:rPr>
        <w:fldChar w:fldCharType="end"/>
      </w:r>
    </w:p>
    <w:p w14:paraId="5D015AA1" w14:textId="1CE5BA7C" w:rsidR="00492D56" w:rsidRDefault="00492D56">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_Toc116933924 \h </w:instrText>
      </w:r>
      <w:r>
        <w:rPr>
          <w:noProof/>
        </w:rPr>
      </w:r>
      <w:r>
        <w:rPr>
          <w:noProof/>
        </w:rPr>
        <w:fldChar w:fldCharType="separate"/>
      </w:r>
      <w:r>
        <w:rPr>
          <w:noProof/>
        </w:rPr>
        <w:t>32</w:t>
      </w:r>
      <w:r>
        <w:rPr>
          <w:noProof/>
        </w:rPr>
        <w:fldChar w:fldCharType="end"/>
      </w:r>
    </w:p>
    <w:p w14:paraId="17FEBBD7" w14:textId="727A8E00"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_Toc116933925 \h </w:instrText>
      </w:r>
      <w:r>
        <w:rPr>
          <w:noProof/>
        </w:rPr>
      </w:r>
      <w:r>
        <w:rPr>
          <w:noProof/>
        </w:rPr>
        <w:fldChar w:fldCharType="separate"/>
      </w:r>
      <w:r>
        <w:rPr>
          <w:noProof/>
        </w:rPr>
        <w:t>32</w:t>
      </w:r>
      <w:r>
        <w:rPr>
          <w:noProof/>
        </w:rPr>
        <w:fldChar w:fldCharType="end"/>
      </w:r>
    </w:p>
    <w:p w14:paraId="2278E96B" w14:textId="330FA9ED"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_Toc116933926 \h </w:instrText>
      </w:r>
      <w:r>
        <w:rPr>
          <w:noProof/>
        </w:rPr>
      </w:r>
      <w:r>
        <w:rPr>
          <w:noProof/>
        </w:rPr>
        <w:fldChar w:fldCharType="separate"/>
      </w:r>
      <w:r>
        <w:rPr>
          <w:noProof/>
        </w:rPr>
        <w:t>32</w:t>
      </w:r>
      <w:r>
        <w:rPr>
          <w:noProof/>
        </w:rPr>
        <w:fldChar w:fldCharType="end"/>
      </w:r>
    </w:p>
    <w:p w14:paraId="139F7E32" w14:textId="481C2AB8"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_Toc116933927 \h </w:instrText>
      </w:r>
      <w:r>
        <w:rPr>
          <w:noProof/>
        </w:rPr>
      </w:r>
      <w:r>
        <w:rPr>
          <w:noProof/>
        </w:rPr>
        <w:fldChar w:fldCharType="separate"/>
      </w:r>
      <w:r>
        <w:rPr>
          <w:noProof/>
        </w:rPr>
        <w:t>33</w:t>
      </w:r>
      <w:r>
        <w:rPr>
          <w:noProof/>
        </w:rPr>
        <w:fldChar w:fldCharType="end"/>
      </w:r>
    </w:p>
    <w:p w14:paraId="68B91336" w14:textId="3ADDA757"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_Toc116933928 \h </w:instrText>
      </w:r>
      <w:r>
        <w:rPr>
          <w:noProof/>
        </w:rPr>
      </w:r>
      <w:r>
        <w:rPr>
          <w:noProof/>
        </w:rPr>
        <w:fldChar w:fldCharType="separate"/>
      </w:r>
      <w:r>
        <w:rPr>
          <w:noProof/>
        </w:rPr>
        <w:t>34</w:t>
      </w:r>
      <w:r>
        <w:rPr>
          <w:noProof/>
        </w:rPr>
        <w:fldChar w:fldCharType="end"/>
      </w:r>
    </w:p>
    <w:p w14:paraId="1F22F0A9" w14:textId="4FAFE113"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_Toc116933929 \h </w:instrText>
      </w:r>
      <w:r>
        <w:rPr>
          <w:noProof/>
        </w:rPr>
      </w:r>
      <w:r>
        <w:rPr>
          <w:noProof/>
        </w:rPr>
        <w:fldChar w:fldCharType="separate"/>
      </w:r>
      <w:r>
        <w:rPr>
          <w:noProof/>
        </w:rPr>
        <w:t>35</w:t>
      </w:r>
      <w:r>
        <w:rPr>
          <w:noProof/>
        </w:rPr>
        <w:fldChar w:fldCharType="end"/>
      </w:r>
    </w:p>
    <w:p w14:paraId="1A774868" w14:textId="0BBC6785"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_Toc116933930 \h </w:instrText>
      </w:r>
      <w:r>
        <w:rPr>
          <w:noProof/>
        </w:rPr>
      </w:r>
      <w:r>
        <w:rPr>
          <w:noProof/>
        </w:rPr>
        <w:fldChar w:fldCharType="separate"/>
      </w:r>
      <w:r>
        <w:rPr>
          <w:noProof/>
        </w:rPr>
        <w:t>36</w:t>
      </w:r>
      <w:r>
        <w:rPr>
          <w:noProof/>
        </w:rPr>
        <w:fldChar w:fldCharType="end"/>
      </w:r>
    </w:p>
    <w:p w14:paraId="3BACCFCC" w14:textId="6D217C6B" w:rsidR="001C2D56" w:rsidRPr="00C31C1D" w:rsidRDefault="0083690A" w:rsidP="00FC0D90">
      <w:pPr>
        <w:widowControl w:val="0"/>
        <w:jc w:val="both"/>
      </w:pPr>
      <w:r w:rsidRPr="0070672A">
        <w:rPr>
          <w:b/>
          <w:caps/>
          <w:color w:val="2B579A"/>
          <w:szCs w:val="22"/>
          <w:shd w:val="clear" w:color="auto" w:fill="E6E6E6"/>
        </w:rPr>
        <w:fldChar w:fldCharType="end"/>
      </w:r>
    </w:p>
    <w:p w14:paraId="5A1F1E92" w14:textId="16A9FF1E" w:rsidR="001C2D56" w:rsidRPr="00260BB8" w:rsidRDefault="001C2D56" w:rsidP="00260BB8">
      <w:pPr>
        <w:spacing w:after="0"/>
        <w:rPr>
          <w:b/>
        </w:rPr>
        <w:sectPr w:rsidR="001C2D56" w:rsidRPr="00260BB8" w:rsidSect="00EF3F96">
          <w:headerReference w:type="default" r:id="rId13"/>
          <w:footerReference w:type="default" r:id="rId14"/>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9540"/>
      </w:tblGrid>
      <w:tr w:rsidR="003F6147" w:rsidRPr="003F6147" w14:paraId="534E3767" w14:textId="77777777" w:rsidTr="00AD5A6A">
        <w:trPr>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0AE3577">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3B1F535E" w14:textId="77777777" w:rsidR="003F6147" w:rsidRPr="00903415" w:rsidRDefault="003F6147" w:rsidP="003F6147">
                  <w:pPr>
                    <w:spacing w:after="0"/>
                    <w:jc w:val="both"/>
                    <w:rPr>
                      <w:szCs w:val="22"/>
                    </w:rPr>
                  </w:pPr>
                  <w:r w:rsidRPr="00903415">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3BCE2107" w14:textId="77777777" w:rsidR="003F6147" w:rsidRPr="00903415" w:rsidRDefault="003F6147" w:rsidP="003F6147">
                  <w:pPr>
                    <w:spacing w:after="0"/>
                    <w:jc w:val="both"/>
                    <w:rPr>
                      <w:szCs w:val="22"/>
                    </w:rPr>
                  </w:pPr>
                  <w:r w:rsidRPr="00903415">
                    <w:rPr>
                      <w:szCs w:val="22"/>
                    </w:rPr>
                    <w:t>Title of Section</w:t>
                  </w:r>
                </w:p>
              </w:tc>
            </w:tr>
            <w:tr w:rsidR="00AE3577" w:rsidRPr="003F6147" w14:paraId="3CDB19C5" w14:textId="77777777" w:rsidTr="00AE35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15A0C686" w14:textId="7405A87E" w:rsidR="00AE3577" w:rsidRPr="00903415" w:rsidRDefault="00AE3577" w:rsidP="003F6147">
                  <w:pPr>
                    <w:spacing w:after="0"/>
                    <w:jc w:val="both"/>
                    <w:rPr>
                      <w:szCs w:val="22"/>
                    </w:rPr>
                  </w:pPr>
                  <w:r w:rsidRPr="00903415">
                    <w:rPr>
                      <w:szCs w:val="22"/>
                    </w:rPr>
                    <w:t>A</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53ECC1FE" w14:textId="5B5BDF91" w:rsidR="00AE3577" w:rsidRPr="00903415" w:rsidRDefault="00AE3577" w:rsidP="003F6147">
                  <w:pPr>
                    <w:spacing w:after="0"/>
                    <w:jc w:val="both"/>
                    <w:rPr>
                      <w:szCs w:val="22"/>
                    </w:rPr>
                  </w:pPr>
                  <w:r w:rsidRPr="00903415">
                    <w:rPr>
                      <w:szCs w:val="22"/>
                    </w:rPr>
                    <w:t>Application Submittal Checklist</w:t>
                  </w:r>
                </w:p>
              </w:tc>
            </w:tr>
            <w:tr w:rsidR="003F6147" w:rsidRPr="003F6147" w14:paraId="6D287990" w14:textId="77777777" w:rsidTr="00AE3577">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423BCFDE" w14:textId="77777777" w:rsidR="003F6147" w:rsidRPr="00903415" w:rsidRDefault="003F6147" w:rsidP="003F6147">
                  <w:pPr>
                    <w:spacing w:after="0"/>
                    <w:jc w:val="both"/>
                    <w:rPr>
                      <w:szCs w:val="22"/>
                    </w:rPr>
                  </w:pPr>
                  <w:r w:rsidRPr="00903415">
                    <w:rPr>
                      <w:szCs w:val="22"/>
                    </w:rPr>
                    <w:t>1</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0BA251CA" w14:textId="77777777" w:rsidR="003F6147" w:rsidRPr="00903415" w:rsidRDefault="003F6147" w:rsidP="003F6147">
                  <w:pPr>
                    <w:spacing w:after="0"/>
                    <w:jc w:val="both"/>
                    <w:rPr>
                      <w:szCs w:val="22"/>
                    </w:rPr>
                  </w:pPr>
                  <w:r w:rsidRPr="00903415">
                    <w:rPr>
                      <w:szCs w:val="22"/>
                    </w:rPr>
                    <w:t xml:space="preserve">Application Form </w:t>
                  </w:r>
                  <w:r w:rsidRPr="00903415">
                    <w:rPr>
                      <w:b/>
                      <w:i/>
                      <w:szCs w:val="22"/>
                    </w:rPr>
                    <w:t>(requires signature)</w:t>
                  </w:r>
                </w:p>
              </w:tc>
            </w:tr>
            <w:tr w:rsidR="003F6147" w:rsidRPr="003F6147" w14:paraId="2F485E19" w14:textId="77777777" w:rsidTr="00AE35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tcBorders>
                </w:tcPr>
                <w:p w14:paraId="44CC7895" w14:textId="77777777" w:rsidR="003F6147" w:rsidRPr="00903415" w:rsidRDefault="003F6147" w:rsidP="003F6147">
                  <w:pPr>
                    <w:spacing w:after="0"/>
                    <w:jc w:val="both"/>
                  </w:pPr>
                  <w:r w:rsidRPr="00903415">
                    <w:t>2</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tcBorders>
                </w:tcPr>
                <w:p w14:paraId="733ABBED" w14:textId="52727953" w:rsidR="003F6147" w:rsidRPr="00903415" w:rsidRDefault="0076141A" w:rsidP="003F6147">
                  <w:pPr>
                    <w:spacing w:after="0"/>
                    <w:jc w:val="both"/>
                  </w:pPr>
                  <w:r w:rsidRPr="00903415">
                    <w:t>Project Narrative</w:t>
                  </w:r>
                </w:p>
              </w:tc>
            </w:tr>
            <w:tr w:rsidR="003F6147" w:rsidRPr="003F6147" w14:paraId="5BC5FAB8"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903415" w:rsidRDefault="003F6147" w:rsidP="003F6147">
                  <w:pPr>
                    <w:spacing w:after="0"/>
                    <w:jc w:val="both"/>
                  </w:pPr>
                  <w:r w:rsidRPr="00903415">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4A5B925C" w:rsidR="003F6147" w:rsidRPr="00903415" w:rsidRDefault="0076141A" w:rsidP="003F6147">
                  <w:pPr>
                    <w:spacing w:after="0"/>
                    <w:jc w:val="both"/>
                  </w:pPr>
                  <w:r w:rsidRPr="00903415">
                    <w:t>Scope of Work</w:t>
                  </w:r>
                </w:p>
              </w:tc>
            </w:tr>
            <w:tr w:rsidR="003F6147" w:rsidRPr="003F6147" w14:paraId="5AA56F0D"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903415" w:rsidRDefault="003F6147" w:rsidP="003F6147">
                  <w:pPr>
                    <w:spacing w:after="0"/>
                    <w:jc w:val="both"/>
                  </w:pPr>
                  <w:r w:rsidRPr="00903415">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6428A1A1" w:rsidR="003F6147" w:rsidRPr="00903415" w:rsidRDefault="0076141A" w:rsidP="003F6147">
                  <w:pPr>
                    <w:spacing w:after="0"/>
                    <w:jc w:val="both"/>
                  </w:pPr>
                  <w:r w:rsidRPr="00903415">
                    <w:t>Project Schedule</w:t>
                  </w:r>
                </w:p>
              </w:tc>
            </w:tr>
            <w:tr w:rsidR="003F6147" w:rsidRPr="003F6147" w14:paraId="38084EBC"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3CE367D6" w:rsidR="003F6147" w:rsidRPr="00903415" w:rsidRDefault="003F6147" w:rsidP="003F6147">
                  <w:pPr>
                    <w:spacing w:after="0"/>
                    <w:jc w:val="both"/>
                  </w:pPr>
                  <w:r w:rsidRPr="00903415">
                    <w:t>5</w:t>
                  </w:r>
                  <w:r w:rsidR="00D51C2D" w:rsidRPr="00903415">
                    <w:t>A</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2EE1CD54" w:rsidR="003F6147" w:rsidRPr="00903415" w:rsidRDefault="00A30D56" w:rsidP="003F6147">
                  <w:pPr>
                    <w:spacing w:after="0"/>
                    <w:jc w:val="both"/>
                  </w:pPr>
                  <w:r w:rsidRPr="00903415">
                    <w:t xml:space="preserve">Prime </w:t>
                  </w:r>
                  <w:r w:rsidR="0076141A" w:rsidRPr="00903415">
                    <w:t>Budget</w:t>
                  </w:r>
                </w:p>
              </w:tc>
            </w:tr>
            <w:tr w:rsidR="00861633" w:rsidRPr="003F6147" w14:paraId="2DA9F0B4"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F413B40" w14:textId="29EB247C" w:rsidR="00861633" w:rsidRPr="00903415" w:rsidRDefault="004B2C7A" w:rsidP="003F6147">
                  <w:pPr>
                    <w:spacing w:after="0"/>
                    <w:jc w:val="both"/>
                  </w:pPr>
                  <w:r w:rsidRPr="00903415">
                    <w:t>5</w:t>
                  </w:r>
                  <w:r w:rsidR="00D51C2D" w:rsidRPr="00903415">
                    <w:t>B</w:t>
                  </w:r>
                </w:p>
              </w:tc>
              <w:tc>
                <w:tcPr>
                  <w:cnfStyle w:val="000010000000" w:firstRow="0" w:lastRow="0" w:firstColumn="0" w:lastColumn="0" w:oddVBand="1" w:evenVBand="0" w:oddHBand="0" w:evenHBand="0" w:firstRowFirstColumn="0" w:firstRowLastColumn="0" w:lastRowFirstColumn="0" w:lastRowLastColumn="0"/>
                  <w:tcW w:w="7138" w:type="dxa"/>
                </w:tcPr>
                <w:p w14:paraId="148AD8C0" w14:textId="7736CDE6" w:rsidR="00861633" w:rsidRPr="00903415" w:rsidRDefault="00861633" w:rsidP="003F6147">
                  <w:pPr>
                    <w:spacing w:after="0"/>
                    <w:jc w:val="both"/>
                  </w:pPr>
                  <w:r w:rsidRPr="00903415">
                    <w:t>Subcontractor Budget</w:t>
                  </w:r>
                </w:p>
              </w:tc>
            </w:tr>
            <w:tr w:rsidR="003F6147" w:rsidRPr="003F6147"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903415" w:rsidRDefault="003F6147" w:rsidP="003F6147">
                  <w:pPr>
                    <w:spacing w:after="0"/>
                    <w:jc w:val="both"/>
                  </w:pPr>
                  <w:r w:rsidRPr="00903415">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5316E34E" w:rsidR="003F6147" w:rsidRPr="00903415" w:rsidRDefault="00AE3577" w:rsidP="003F6147">
                  <w:pPr>
                    <w:spacing w:after="0"/>
                    <w:jc w:val="both"/>
                  </w:pPr>
                  <w:r w:rsidRPr="00903415">
                    <w:t>CEQA Compliance Form</w:t>
                  </w:r>
                </w:p>
              </w:tc>
            </w:tr>
            <w:tr w:rsidR="00AE3577" w:rsidRPr="003F6147" w14:paraId="2FC2EE78"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5F730E9" w14:textId="02FEBFFE" w:rsidR="00AE3577" w:rsidRPr="00903415" w:rsidRDefault="00AE3577" w:rsidP="003F6147">
                  <w:pPr>
                    <w:spacing w:after="0"/>
                    <w:jc w:val="both"/>
                  </w:pPr>
                  <w:r w:rsidRPr="00903415">
                    <w:t>7</w:t>
                  </w:r>
                </w:p>
              </w:tc>
              <w:tc>
                <w:tcPr>
                  <w:cnfStyle w:val="000010000000" w:firstRow="0" w:lastRow="0" w:firstColumn="0" w:lastColumn="0" w:oddVBand="1" w:evenVBand="0" w:oddHBand="0" w:evenHBand="0" w:firstRowFirstColumn="0" w:firstRowLastColumn="0" w:lastRowFirstColumn="0" w:lastRowLastColumn="0"/>
                  <w:tcW w:w="7138" w:type="dxa"/>
                </w:tcPr>
                <w:p w14:paraId="171C3250" w14:textId="2C8EF2A0" w:rsidR="00AE3577" w:rsidRPr="00903415" w:rsidRDefault="00AE3577" w:rsidP="003F6147">
                  <w:pPr>
                    <w:spacing w:after="0"/>
                    <w:jc w:val="both"/>
                  </w:pPr>
                  <w:r w:rsidRPr="00903415">
                    <w:t>Contact List</w:t>
                  </w:r>
                </w:p>
              </w:tc>
            </w:tr>
            <w:tr w:rsidR="003F6147" w:rsidRPr="003F6147" w14:paraId="3AC77BE5"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1CD39DB" w:rsidR="003F6147" w:rsidRPr="00903415" w:rsidRDefault="00AE3577" w:rsidP="003F6147">
                  <w:pPr>
                    <w:spacing w:after="0"/>
                    <w:jc w:val="both"/>
                  </w:pPr>
                  <w:r w:rsidRPr="00903415">
                    <w:t>8</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687F58E0" w:rsidR="003F6147" w:rsidRPr="00903415" w:rsidRDefault="00AE3577" w:rsidP="003F6147">
                  <w:pPr>
                    <w:spacing w:after="0"/>
                    <w:jc w:val="both"/>
                  </w:pPr>
                  <w:r w:rsidRPr="00903415">
                    <w:t xml:space="preserve">Commitment and Support Letters </w:t>
                  </w:r>
                  <w:r w:rsidRPr="00903415">
                    <w:rPr>
                      <w:b/>
                      <w:i/>
                      <w:szCs w:val="22"/>
                    </w:rPr>
                    <w:t>(require signature)</w:t>
                  </w:r>
                  <w:r w:rsidR="003F6147" w:rsidRPr="00903415">
                    <w:t xml:space="preserve"> </w:t>
                  </w:r>
                </w:p>
              </w:tc>
            </w:tr>
            <w:tr w:rsidR="003F6147" w:rsidRPr="003F6147" w14:paraId="326A5734"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2984C7C1" w:rsidR="003F6147" w:rsidRPr="00903415" w:rsidRDefault="00AE3577" w:rsidP="003F6147">
                  <w:pPr>
                    <w:spacing w:after="0"/>
                    <w:jc w:val="both"/>
                  </w:pPr>
                  <w:r w:rsidRPr="00903415">
                    <w:t>9</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475006AE" w:rsidR="003F6147" w:rsidRPr="00903415" w:rsidRDefault="00AE3577" w:rsidP="003F6147">
                  <w:pPr>
                    <w:spacing w:after="0"/>
                    <w:jc w:val="both"/>
                  </w:pPr>
                  <w:r w:rsidRPr="00903415">
                    <w:t>FPIP Benefits Calculator</w:t>
                  </w:r>
                  <w:r w:rsidR="003F6147" w:rsidRPr="00903415">
                    <w:t xml:space="preserve"> </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116933904"/>
      <w:r w:rsidRPr="00756BAC">
        <w:t>I.</w:t>
      </w:r>
      <w:r w:rsidRPr="00756BAC">
        <w:tab/>
        <w:t>Introduction</w:t>
      </w:r>
      <w:bookmarkEnd w:id="6"/>
      <w:bookmarkEnd w:id="7"/>
    </w:p>
    <w:p w14:paraId="65F010BA" w14:textId="4F7C8EC4" w:rsidR="00AE3577" w:rsidRPr="00903415" w:rsidRDefault="00AE3577">
      <w:pPr>
        <w:pStyle w:val="Heading2"/>
      </w:pPr>
      <w:bookmarkStart w:id="8" w:name="_Toc116933905"/>
      <w:r w:rsidRPr="00903415">
        <w:t>NOTE ABOUT SIGNATURES</w:t>
      </w:r>
      <w:bookmarkEnd w:id="8"/>
    </w:p>
    <w:p w14:paraId="0AA70C05" w14:textId="7EA48B5C" w:rsidR="00C07EFF" w:rsidRPr="00903415" w:rsidRDefault="00C07EFF" w:rsidP="00353D17">
      <w:pPr>
        <w:jc w:val="both"/>
        <w:rPr>
          <w:u w:val="single"/>
        </w:rPr>
      </w:pPr>
      <w:r w:rsidRPr="00903415">
        <w:t>The C</w:t>
      </w:r>
      <w:r w:rsidR="00AC3E7B" w:rsidRPr="00903415">
        <w:t xml:space="preserve">alifornia </w:t>
      </w:r>
      <w:r w:rsidRPr="00903415">
        <w:t>E</w:t>
      </w:r>
      <w:r w:rsidR="00AC3E7B" w:rsidRPr="00903415">
        <w:t xml:space="preserve">nergy </w:t>
      </w:r>
      <w:r w:rsidRPr="00903415">
        <w:t>C</w:t>
      </w:r>
      <w:r w:rsidR="00AC3E7B" w:rsidRPr="00903415">
        <w:t>ommission (CEC)</w:t>
      </w:r>
      <w:r w:rsidRPr="00903415">
        <w:t xml:space="preserve"> may have waived the requirement for a signature on application materials for this solicitation for electronic submissions.</w:t>
      </w:r>
      <w:r w:rsidR="00B4268B" w:rsidRPr="00903415">
        <w:t xml:space="preserve"> </w:t>
      </w:r>
      <w:r w:rsidRPr="00903415">
        <w:t xml:space="preserve"> If a notice regarding CEC’s waiver of the signature requirement appears here: </w:t>
      </w:r>
      <w:hyperlink r:id="rId15" w:history="1">
        <w:r w:rsidR="0069378F" w:rsidRPr="00446A6A">
          <w:rPr>
            <w:rStyle w:val="Hyperlink"/>
            <w:rFonts w:cs="Arial"/>
          </w:rPr>
          <w:t>https://www.energy.ca.gov/funding-opportunities/solicitations</w:t>
        </w:r>
      </w:hyperlink>
      <w:r w:rsidRPr="00903415">
        <w:t>, the waiver applies to this solicitation.</w:t>
      </w:r>
      <w:r w:rsidR="00B4268B" w:rsidRPr="00903415">
        <w:t xml:space="preserve"> </w:t>
      </w:r>
      <w:r w:rsidRPr="00903415">
        <w:t xml:space="preserve"> In the event of a conflict between the notice and any language in this solicitation regarding signatures, the notice will govern.</w:t>
      </w:r>
    </w:p>
    <w:p w14:paraId="4584C16E" w14:textId="77777777" w:rsidR="00C07EFF" w:rsidRPr="00903415" w:rsidRDefault="00C07EFF" w:rsidP="00353D17">
      <w:pPr>
        <w:jc w:val="both"/>
      </w:pPr>
      <w:r w:rsidRPr="00903415">
        <w:t>Even if the requirement for signatures has been waived, applicants are still expected to adhere to the requirements of this solicitation as if they had signed.</w:t>
      </w:r>
    </w:p>
    <w:p w14:paraId="787DC898" w14:textId="6E0733A2" w:rsidR="00C07EFF" w:rsidRPr="00903415" w:rsidRDefault="00C07EFF" w:rsidP="00353D17">
      <w:pPr>
        <w:jc w:val="both"/>
      </w:pPr>
      <w:r w:rsidRPr="00903415">
        <w:rPr>
          <w:b/>
          <w:bCs/>
        </w:rPr>
        <w:t>NOTE:</w:t>
      </w:r>
      <w:r w:rsidRPr="00903415">
        <w:t xml:space="preserve"> This solicitation is for the </w:t>
      </w:r>
      <w:r w:rsidRPr="00903415">
        <w:rPr>
          <w:b/>
          <w:bCs/>
        </w:rPr>
        <w:t>Food Production Investment Program</w:t>
      </w:r>
      <w:r w:rsidR="00374056" w:rsidRPr="00903415">
        <w:rPr>
          <w:b/>
          <w:bCs/>
        </w:rPr>
        <w:t xml:space="preserve"> (FPIP)</w:t>
      </w:r>
      <w:r w:rsidR="2E08EAE3" w:rsidRPr="00903415">
        <w:rPr>
          <w:b/>
          <w:bCs/>
        </w:rPr>
        <w:t>,</w:t>
      </w:r>
      <w:r w:rsidRPr="00903415">
        <w:t xml:space="preserve"> and the solicitation documents are different and unique.</w:t>
      </w:r>
      <w:r w:rsidR="00B4268B" w:rsidRPr="00903415">
        <w:t xml:space="preserve"> </w:t>
      </w:r>
      <w:r w:rsidRPr="00903415">
        <w:t xml:space="preserve"> Please do not use attachments from other </w:t>
      </w:r>
      <w:r w:rsidR="00A76D7C" w:rsidRPr="00903415">
        <w:t>CEC</w:t>
      </w:r>
      <w:r w:rsidRPr="00903415">
        <w:t xml:space="preserve"> grant solicitations (i.e.</w:t>
      </w:r>
      <w:r w:rsidR="619C5BCE" w:rsidRPr="00903415">
        <w:t>,</w:t>
      </w:r>
      <w:r w:rsidRPr="00903415">
        <w:t xml:space="preserve"> EPIC and </w:t>
      </w:r>
      <w:r w:rsidR="55B34C22" w:rsidRPr="00903415">
        <w:t>Gas Research and Development</w:t>
      </w:r>
      <w:r w:rsidRPr="00903415">
        <w:t xml:space="preserve"> research programs).</w:t>
      </w:r>
    </w:p>
    <w:p w14:paraId="15CE67F5" w14:textId="77777777" w:rsidR="003F6147" w:rsidRPr="00903415" w:rsidRDefault="003F6147">
      <w:pPr>
        <w:pStyle w:val="Heading2"/>
        <w:numPr>
          <w:ilvl w:val="0"/>
          <w:numId w:val="41"/>
        </w:numPr>
      </w:pPr>
      <w:bookmarkStart w:id="9" w:name="_Toc458602319"/>
      <w:bookmarkStart w:id="10" w:name="_Toc116933906"/>
      <w:r w:rsidRPr="00903415">
        <w:t>Purpose of Solicitation</w:t>
      </w:r>
      <w:bookmarkEnd w:id="9"/>
      <w:bookmarkEnd w:id="10"/>
      <w:r w:rsidRPr="00903415">
        <w:t xml:space="preserve"> </w:t>
      </w:r>
      <w:bookmarkStart w:id="11" w:name="_Toc395180593"/>
      <w:bookmarkStart w:id="12" w:name="_Toc381079833"/>
      <w:bookmarkStart w:id="13" w:name="_Toc382571091"/>
    </w:p>
    <w:p w14:paraId="23166E5D" w14:textId="0DCF9369" w:rsidR="007C2BC1" w:rsidRPr="00903415" w:rsidRDefault="007C2BC1" w:rsidP="007C2BC1">
      <w:pPr>
        <w:jc w:val="both"/>
      </w:pPr>
      <w:bookmarkStart w:id="14" w:name="_Toc381079831"/>
      <w:bookmarkStart w:id="15" w:name="_Toc382571089"/>
      <w:bookmarkStart w:id="16" w:name="_Toc395180591"/>
      <w:bookmarkStart w:id="17" w:name="_Toc433981245"/>
      <w:bookmarkEnd w:id="11"/>
      <w:r w:rsidRPr="00903415">
        <w:t>Food production costs generally tend to be higher in California than elsewhere</w:t>
      </w:r>
      <w:r w:rsidR="5BABD54C" w:rsidRPr="00903415">
        <w:t>,</w:t>
      </w:r>
      <w:r w:rsidRPr="00903415">
        <w:t xml:space="preserve"> and California’s food processing industry faces stiff out-of-state and international competition. </w:t>
      </w:r>
    </w:p>
    <w:p w14:paraId="2E94B523" w14:textId="2554BB53" w:rsidR="007C2BC1" w:rsidRPr="00903415" w:rsidRDefault="007C2BC1" w:rsidP="007C2BC1">
      <w:pPr>
        <w:jc w:val="both"/>
      </w:pPr>
      <w:r w:rsidRPr="00903415">
        <w:t>Providing support for updating and improving food production facilities with energy efficient and/or renewable energy technologies will reduce operating costs and greenhouse gas (GHG) emissions.</w:t>
      </w:r>
      <w:r w:rsidR="00B4268B" w:rsidRPr="00903415">
        <w:t xml:space="preserve"> </w:t>
      </w:r>
      <w:r w:rsidRPr="00903415">
        <w:t xml:space="preserve"> This </w:t>
      </w:r>
      <w:r w:rsidR="004F10BD" w:rsidRPr="00903415">
        <w:t xml:space="preserve">support </w:t>
      </w:r>
      <w:r w:rsidR="001F3D1B" w:rsidRPr="00903415">
        <w:t>can</w:t>
      </w:r>
      <w:r w:rsidRPr="00903415">
        <w:t xml:space="preserve"> help ensure California’s food processing industries remain competitive</w:t>
      </w:r>
      <w:r w:rsidR="00C946A1" w:rsidRPr="00903415">
        <w:t xml:space="preserve"> </w:t>
      </w:r>
      <w:r w:rsidR="001F3D1B" w:rsidRPr="00903415">
        <w:t xml:space="preserve">and </w:t>
      </w:r>
      <w:r w:rsidRPr="00903415">
        <w:t xml:space="preserve">operational and </w:t>
      </w:r>
      <w:r w:rsidR="00D95CBB" w:rsidRPr="00903415">
        <w:t xml:space="preserve">that </w:t>
      </w:r>
      <w:r w:rsidRPr="00903415">
        <w:t>the jobs associated with food production remain in California.</w:t>
      </w:r>
    </w:p>
    <w:p w14:paraId="19F5C0E8" w14:textId="133C2313" w:rsidR="007C2BC1" w:rsidRPr="00903415" w:rsidRDefault="007C2BC1" w:rsidP="007C2BC1">
      <w:pPr>
        <w:jc w:val="both"/>
      </w:pPr>
      <w:r w:rsidRPr="00903415">
        <w:t xml:space="preserve">The </w:t>
      </w:r>
      <w:r w:rsidR="007066F5" w:rsidRPr="00903415">
        <w:t>CEC</w:t>
      </w:r>
      <w:r w:rsidRPr="00903415">
        <w:t xml:space="preserve"> established the Food Production Investment Program (FPIP) in 2018, initially funded by Assembly Bill (AB) 109 (Ting, Chapter 249, Statutes of 2017), with additional funds from Senate Bill (SB) 856 (Chapter 30, Statutes of 2018)</w:t>
      </w:r>
      <w:r w:rsidR="00015E62" w:rsidRPr="00903415">
        <w:t>.</w:t>
      </w:r>
      <w:r w:rsidR="00B4268B" w:rsidRPr="00903415">
        <w:t xml:space="preserve"> </w:t>
      </w:r>
      <w:r w:rsidR="00015E62" w:rsidRPr="00903415">
        <w:t xml:space="preserve"> </w:t>
      </w:r>
      <w:r w:rsidRPr="00903415">
        <w:t>Funding for the program comes from the California Climate Investments (CCI) program.</w:t>
      </w:r>
      <w:r w:rsidR="00B4268B" w:rsidRPr="00903415">
        <w:t xml:space="preserve"> </w:t>
      </w:r>
      <w:r w:rsidRPr="00903415">
        <w:t xml:space="preserve"> The CCI program requires that all funded projects reduce GHG emissions and further the purposes of AB 32 (AB 32, Nunez, Global Warming Solutions Act of 2006, Chapter 488, 2006) and SB 32 (SB 32, Pavley, California Global Warming Solutions Act of 2006, Chapter 249, 2016).</w:t>
      </w:r>
    </w:p>
    <w:p w14:paraId="03F638CF" w14:textId="051A4914" w:rsidR="007C2BC1" w:rsidRPr="00903415" w:rsidRDefault="007C2BC1" w:rsidP="007C2BC1">
      <w:pPr>
        <w:jc w:val="both"/>
      </w:pPr>
      <w:r w:rsidRPr="00903415">
        <w:t xml:space="preserve">The </w:t>
      </w:r>
      <w:r w:rsidR="007264AD" w:rsidRPr="00903415">
        <w:t>program's goals</w:t>
      </w:r>
      <w:r w:rsidRPr="00903415">
        <w:t xml:space="preserve"> are to accelerate the adoption of advanced energy efficiency and renewable energy technologies at California food processing plants, demonstrate their reliability and effectiveness, help California food processors work towards a low</w:t>
      </w:r>
      <w:r w:rsidR="00C07EFF" w:rsidRPr="00903415">
        <w:t>-carbon future, and benefit priority populations.</w:t>
      </w:r>
      <w:r w:rsidR="00B4268B" w:rsidRPr="00903415">
        <w:t xml:space="preserve"> </w:t>
      </w:r>
      <w:r w:rsidRPr="00903415">
        <w:t xml:space="preserve"> The technologies to be funded by this Grant Funding Opportunity (GFO) will help reduce energy costs, maintain product quantity and quality, and reduce GHG emissions associated with food production.</w:t>
      </w:r>
    </w:p>
    <w:p w14:paraId="17EE1D57" w14:textId="5C722814" w:rsidR="007C2BC1" w:rsidRPr="00903415" w:rsidRDefault="00C07EFF" w:rsidP="007C2BC1">
      <w:pPr>
        <w:jc w:val="both"/>
      </w:pPr>
      <w:r w:rsidRPr="00903415">
        <w:rPr>
          <w:b/>
          <w:bCs/>
        </w:rPr>
        <w:t>The FPIP is open to all California food processors</w:t>
      </w:r>
      <w:r w:rsidR="00182905" w:rsidRPr="00903415">
        <w:rPr>
          <w:b/>
          <w:bCs/>
        </w:rPr>
        <w:t>, as defined in Section</w:t>
      </w:r>
      <w:r w:rsidR="00226010" w:rsidRPr="00903415">
        <w:rPr>
          <w:b/>
          <w:bCs/>
        </w:rPr>
        <w:t xml:space="preserve"> II.A</w:t>
      </w:r>
      <w:r w:rsidRPr="00903415">
        <w:rPr>
          <w:b/>
          <w:bCs/>
        </w:rPr>
        <w:t>.</w:t>
      </w:r>
      <w:r w:rsidR="00B4268B" w:rsidRPr="00903415">
        <w:rPr>
          <w:b/>
          <w:bCs/>
        </w:rPr>
        <w:t xml:space="preserve"> </w:t>
      </w:r>
      <w:r w:rsidRPr="00903415">
        <w:t xml:space="preserve"> </w:t>
      </w:r>
      <w:r w:rsidR="007C2BC1" w:rsidRPr="00903415">
        <w:t>All projects funded under FPIP must reduce GHG emissions</w:t>
      </w:r>
      <w:r w:rsidR="4234E097" w:rsidRPr="00903415">
        <w:t>,</w:t>
      </w:r>
      <w:r w:rsidR="00681E8B" w:rsidRPr="00903415">
        <w:t xml:space="preserve"> </w:t>
      </w:r>
      <w:r w:rsidR="007C2BC1" w:rsidRPr="00903415">
        <w:t>further the purposes of AB 32 and SB 32</w:t>
      </w:r>
      <w:r w:rsidR="44EFE883" w:rsidRPr="00903415">
        <w:t>,</w:t>
      </w:r>
      <w:r w:rsidR="007C2BC1" w:rsidRPr="00903415">
        <w:t xml:space="preserve"> and be located </w:t>
      </w:r>
      <w:r w:rsidR="00681E8B" w:rsidRPr="00903415">
        <w:t xml:space="preserve">in California </w:t>
      </w:r>
      <w:r w:rsidR="007C2BC1" w:rsidRPr="00903415">
        <w:t>a</w:t>
      </w:r>
      <w:r w:rsidR="00681E8B" w:rsidRPr="00903415">
        <w:t>s</w:t>
      </w:r>
      <w:r w:rsidR="007C2BC1" w:rsidRPr="00903415">
        <w:t xml:space="preserve"> a food processing plan</w:t>
      </w:r>
      <w:r w:rsidR="00681E8B" w:rsidRPr="00903415">
        <w:t xml:space="preserve">t. </w:t>
      </w:r>
      <w:r w:rsidR="007C2BC1" w:rsidRPr="00903415">
        <w:t xml:space="preserve"> </w:t>
      </w:r>
    </w:p>
    <w:p w14:paraId="24E858AA" w14:textId="362ABD36" w:rsidR="007C2BC1" w:rsidRPr="00903415" w:rsidRDefault="007C2BC1" w:rsidP="007C2BC1">
      <w:pPr>
        <w:jc w:val="both"/>
      </w:pPr>
      <w:r w:rsidRPr="00903415">
        <w:t xml:space="preserve">The FPIP will assist California food producers </w:t>
      </w:r>
      <w:r w:rsidR="00BD0B31" w:rsidRPr="00903415">
        <w:t>in achieving</w:t>
      </w:r>
      <w:r w:rsidRPr="00903415">
        <w:t xml:space="preserve"> the following in their facilities:  </w:t>
      </w:r>
    </w:p>
    <w:p w14:paraId="6718A7D1" w14:textId="4BD390CE" w:rsidR="00C07EFF" w:rsidRPr="00903415" w:rsidRDefault="00C07EFF">
      <w:pPr>
        <w:numPr>
          <w:ilvl w:val="0"/>
          <w:numId w:val="50"/>
        </w:numPr>
        <w:jc w:val="both"/>
      </w:pPr>
      <w:r w:rsidRPr="00903415">
        <w:rPr>
          <w:b/>
          <w:bCs/>
        </w:rPr>
        <w:t>Modernization:</w:t>
      </w:r>
      <w:r w:rsidRPr="00903415">
        <w:t xml:space="preserve"> Support</w:t>
      </w:r>
      <w:r w:rsidR="00BD0B31" w:rsidRPr="00903415">
        <w:t>ing</w:t>
      </w:r>
      <w:r w:rsidRPr="00903415">
        <w:t xml:space="preserve"> adoption of commercially available, </w:t>
      </w:r>
      <w:r w:rsidR="00EF39A2" w:rsidRPr="00903415">
        <w:t>energy-efficient</w:t>
      </w:r>
      <w:r w:rsidRPr="00903415">
        <w:t xml:space="preserve"> equipment upgrades that are “drop-in ready” replacements or additions to existing equipment or processes that provide greater GHG emission reductions than current best practices or </w:t>
      </w:r>
      <w:r w:rsidR="00EF39A2" w:rsidRPr="00903415">
        <w:t>industry-standard</w:t>
      </w:r>
      <w:r w:rsidRPr="00903415">
        <w:t xml:space="preserve"> equipment. </w:t>
      </w:r>
    </w:p>
    <w:p w14:paraId="37EADF75" w14:textId="68F7F4CA" w:rsidR="00C07EFF" w:rsidRPr="00903415" w:rsidRDefault="00C07EFF" w:rsidP="00C07EFF">
      <w:pPr>
        <w:jc w:val="both"/>
      </w:pPr>
      <w:r w:rsidRPr="00903415">
        <w:t xml:space="preserve">This solicitation is consistent with the FPIP Guidelines (Guidelines) that </w:t>
      </w:r>
      <w:r w:rsidR="00FD4788" w:rsidRPr="00903415">
        <w:t>the CEC adopted</w:t>
      </w:r>
      <w:r w:rsidRPr="00903415">
        <w:t xml:space="preserve"> on </w:t>
      </w:r>
      <w:r w:rsidR="00EF39A2" w:rsidRPr="00903415">
        <w:t>May 9, 2018, and</w:t>
      </w:r>
      <w:r w:rsidRPr="00903415">
        <w:t xml:space="preserve"> updated on July 15, 2019.</w:t>
      </w:r>
      <w:r w:rsidR="00B4268B" w:rsidRPr="00903415">
        <w:t xml:space="preserve"> </w:t>
      </w:r>
      <w:r w:rsidRPr="00903415">
        <w:t xml:space="preserve"> The Guidelines provide details on how the </w:t>
      </w:r>
      <w:r w:rsidR="0023773C" w:rsidRPr="00903415">
        <w:t xml:space="preserve">CEC </w:t>
      </w:r>
      <w:r w:rsidRPr="00903415">
        <w:t>will administer the FPIP and include information on program design, project selection, administrative requirements, project tracking and metrics, and reporting.</w:t>
      </w:r>
      <w:r w:rsidR="00B4268B" w:rsidRPr="00903415">
        <w:t xml:space="preserve"> </w:t>
      </w:r>
      <w:r w:rsidRPr="00903415">
        <w:t xml:space="preserve"> The Guidelines can be downloaded at: </w:t>
      </w:r>
      <w:hyperlink r:id="rId16" w:history="1">
        <w:r w:rsidR="002C4A5A" w:rsidRPr="002C4A5A">
          <w:rPr>
            <w:rStyle w:val="Hyperlink"/>
            <w:rFonts w:cs="Arial"/>
          </w:rPr>
          <w:t>https://efiling.energy.ca.gov/GetDocument.aspx?tn=229188&amp;DocumentContentId=60586</w:t>
        </w:r>
      </w:hyperlink>
    </w:p>
    <w:bookmarkEnd w:id="12"/>
    <w:bookmarkEnd w:id="13"/>
    <w:bookmarkEnd w:id="14"/>
    <w:bookmarkEnd w:id="15"/>
    <w:bookmarkEnd w:id="16"/>
    <w:bookmarkEnd w:id="17"/>
    <w:p w14:paraId="52855CD8" w14:textId="2B8B225E" w:rsidR="003F6147" w:rsidDel="007C2BC1" w:rsidRDefault="003F6147" w:rsidP="003F6147">
      <w:pPr>
        <w:jc w:val="both"/>
      </w:pPr>
      <w:r w:rsidRPr="00903415" w:rsidDel="007C2BC1">
        <w:t>See Part II of this solicitation for project eligibility requirements.</w:t>
      </w:r>
      <w:r w:rsidR="00B4268B" w:rsidRPr="00903415">
        <w:t xml:space="preserve"> </w:t>
      </w:r>
      <w:r w:rsidRPr="00903415" w:rsidDel="007C2BC1">
        <w:t xml:space="preserve"> Applications will be evalu</w:t>
      </w:r>
      <w:r w:rsidRPr="003F6147" w:rsidDel="007C2BC1">
        <w:t>ated as follows: Stage One proposal screening and Stage Two proposal scoring.</w:t>
      </w:r>
      <w:r w:rsidR="00B4268B">
        <w:t xml:space="preserve"> </w:t>
      </w:r>
      <w:r w:rsidR="00903415">
        <w:t xml:space="preserve"> </w:t>
      </w:r>
      <w:r w:rsidR="00960D30" w:rsidRPr="006930CA" w:rsidDel="007C2BC1">
        <w:t>If an applicant submits multiple applications, each application must be for a distinct project (i.e., no overlap with respect to the tasks described in the Scope of Work</w:t>
      </w:r>
      <w:r w:rsidR="00960D30" w:rsidRPr="006930CA">
        <w:t>).</w:t>
      </w:r>
    </w:p>
    <w:p w14:paraId="13663FAA" w14:textId="2939102D" w:rsidR="003F6147" w:rsidRPr="003F6147" w:rsidDel="007C2BC1" w:rsidRDefault="00FD6239" w:rsidP="003F6147">
      <w:pPr>
        <w:spacing w:after="0"/>
        <w:jc w:val="both"/>
        <w:rPr>
          <w:szCs w:val="22"/>
        </w:rPr>
      </w:pPr>
      <w:r w:rsidRPr="00FD6239" w:rsidDel="007C2BC1">
        <w:rPr>
          <w:szCs w:val="22"/>
        </w:rPr>
        <w:t>Prospective applicants looking for partnering opportunities for this funding opportunity should register on the</w:t>
      </w:r>
      <w:r w:rsidR="0003395C">
        <w:rPr>
          <w:szCs w:val="22"/>
        </w:rPr>
        <w:t xml:space="preserve"> CEC</w:t>
      </w:r>
      <w:r w:rsidRPr="00FD6239" w:rsidDel="007C2BC1">
        <w:rPr>
          <w:szCs w:val="22"/>
        </w:rPr>
        <w:t xml:space="preserve">’s Empower Innovation website at </w:t>
      </w:r>
      <w:hyperlink r:id="rId17" w:history="1">
        <w:r w:rsidRPr="00274FED" w:rsidDel="007C2BC1">
          <w:rPr>
            <w:rStyle w:val="Hyperlink"/>
            <w:rFonts w:cs="Arial"/>
            <w:szCs w:val="22"/>
          </w:rPr>
          <w:t>www.empowerinnovation.net</w:t>
        </w:r>
      </w:hyperlink>
    </w:p>
    <w:p w14:paraId="088E0083" w14:textId="77777777" w:rsidR="003F6147" w:rsidRPr="003F6147" w:rsidDel="007C2BC1" w:rsidRDefault="003F6147" w:rsidP="003F6147">
      <w:pPr>
        <w:spacing w:after="0"/>
        <w:rPr>
          <w:rFonts w:cs="Times New Roman"/>
          <w:b/>
          <w:smallCaps/>
          <w:sz w:val="26"/>
          <w:szCs w:val="26"/>
        </w:rPr>
      </w:pPr>
      <w:r w:rsidRPr="003F6147" w:rsidDel="007C2BC1">
        <w:rPr>
          <w:sz w:val="26"/>
          <w:szCs w:val="26"/>
        </w:rPr>
        <w:br w:type="page"/>
      </w:r>
    </w:p>
    <w:p w14:paraId="4AB6446E" w14:textId="16563A10" w:rsidR="003F6147" w:rsidRPr="00756BAC" w:rsidRDefault="003F6147">
      <w:pPr>
        <w:pStyle w:val="Heading2"/>
        <w:numPr>
          <w:ilvl w:val="0"/>
          <w:numId w:val="41"/>
        </w:numPr>
      </w:pPr>
      <w:bookmarkStart w:id="18" w:name="_Toc458602320"/>
      <w:bookmarkStart w:id="19" w:name="_Toc116933907"/>
      <w:r w:rsidRPr="00756BAC">
        <w:t>Key Words/Terms</w:t>
      </w:r>
      <w:bookmarkEnd w:id="18"/>
      <w:bookmarkEnd w:id="19"/>
    </w:p>
    <w:tbl>
      <w:tblPr>
        <w:tblStyle w:val="TableGrid"/>
        <w:tblW w:w="9360" w:type="dxa"/>
        <w:tblLayout w:type="fixed"/>
        <w:tblLook w:val="0020" w:firstRow="1" w:lastRow="0" w:firstColumn="0" w:lastColumn="0" w:noHBand="0" w:noVBand="0"/>
      </w:tblPr>
      <w:tblGrid>
        <w:gridCol w:w="2430"/>
        <w:gridCol w:w="6930"/>
      </w:tblGrid>
      <w:tr w:rsidR="003F6147" w:rsidRPr="003F6147" w14:paraId="7E8ED4A8" w14:textId="77777777" w:rsidTr="490C87FA">
        <w:trPr>
          <w:trHeight w:val="235"/>
        </w:trPr>
        <w:tc>
          <w:tcPr>
            <w:tcW w:w="2430" w:type="dxa"/>
          </w:tcPr>
          <w:p w14:paraId="476A107E" w14:textId="77777777" w:rsidR="003F6147" w:rsidRPr="003F6147" w:rsidRDefault="003F6147" w:rsidP="003F6147">
            <w:pPr>
              <w:spacing w:after="0"/>
              <w:rPr>
                <w:b/>
              </w:rPr>
            </w:pPr>
            <w:r w:rsidRPr="003F6147">
              <w:rPr>
                <w:b/>
              </w:rPr>
              <w:t>Word/Term</w:t>
            </w:r>
          </w:p>
        </w:tc>
        <w:tc>
          <w:tcPr>
            <w:tcW w:w="6930" w:type="dxa"/>
          </w:tcPr>
          <w:p w14:paraId="4B079FEB" w14:textId="77777777" w:rsidR="003F6147" w:rsidRPr="003F6147" w:rsidRDefault="003F6147" w:rsidP="003F6147">
            <w:pPr>
              <w:spacing w:after="0"/>
              <w:rPr>
                <w:b/>
              </w:rPr>
            </w:pPr>
            <w:r w:rsidRPr="003F6147">
              <w:rPr>
                <w:b/>
              </w:rPr>
              <w:t>Definition</w:t>
            </w:r>
          </w:p>
        </w:tc>
      </w:tr>
      <w:tr w:rsidR="00EC6C56" w:rsidRPr="003F6147" w14:paraId="1BAA0899" w14:textId="77777777" w:rsidTr="490C87FA">
        <w:tc>
          <w:tcPr>
            <w:tcW w:w="2430" w:type="dxa"/>
          </w:tcPr>
          <w:p w14:paraId="1A413A64" w14:textId="78C4DC53" w:rsidR="00EC6C56" w:rsidRPr="0069378F" w:rsidRDefault="00EC6C56" w:rsidP="003F6147">
            <w:pPr>
              <w:jc w:val="both"/>
            </w:pPr>
            <w:r w:rsidRPr="0069378F">
              <w:t>AB</w:t>
            </w:r>
          </w:p>
        </w:tc>
        <w:tc>
          <w:tcPr>
            <w:tcW w:w="6930" w:type="dxa"/>
          </w:tcPr>
          <w:p w14:paraId="5369C4A6" w14:textId="0AA29264" w:rsidR="00EC6C56" w:rsidRPr="0069378F" w:rsidRDefault="00EC6C56" w:rsidP="009C3CA0">
            <w:pPr>
              <w:jc w:val="both"/>
            </w:pPr>
            <w:r w:rsidRPr="0069378F">
              <w:t>Assembly Bill</w:t>
            </w:r>
          </w:p>
        </w:tc>
      </w:tr>
      <w:tr w:rsidR="003F6147" w:rsidRPr="003F6147" w14:paraId="690D71DF" w14:textId="77777777" w:rsidTr="490C87FA">
        <w:tc>
          <w:tcPr>
            <w:tcW w:w="2430" w:type="dxa"/>
          </w:tcPr>
          <w:p w14:paraId="48812C83" w14:textId="77777777" w:rsidR="003F6147" w:rsidRPr="0069378F" w:rsidRDefault="003F6147" w:rsidP="003F6147">
            <w:pPr>
              <w:jc w:val="both"/>
            </w:pPr>
            <w:r w:rsidRPr="0069378F">
              <w:t>Applicant</w:t>
            </w:r>
          </w:p>
        </w:tc>
        <w:tc>
          <w:tcPr>
            <w:tcW w:w="6930" w:type="dxa"/>
          </w:tcPr>
          <w:p w14:paraId="1E95849E" w14:textId="0983317A" w:rsidR="003F6147" w:rsidRPr="0069378F" w:rsidRDefault="003F6147" w:rsidP="009C3CA0">
            <w:pPr>
              <w:jc w:val="both"/>
            </w:pPr>
            <w:r w:rsidRPr="0069378F">
              <w:t xml:space="preserve">The </w:t>
            </w:r>
            <w:r w:rsidR="00EC6C56" w:rsidRPr="0069378F">
              <w:t>food processor</w:t>
            </w:r>
            <w:r w:rsidRPr="0069378F">
              <w:t xml:space="preserve"> that submits an application to this solicitation</w:t>
            </w:r>
            <w:r w:rsidR="00861F15" w:rsidRPr="0069378F">
              <w:t>.</w:t>
            </w:r>
          </w:p>
        </w:tc>
      </w:tr>
      <w:tr w:rsidR="003F6147" w:rsidRPr="003F6147" w14:paraId="3EBC2272" w14:textId="77777777" w:rsidTr="490C87FA">
        <w:tc>
          <w:tcPr>
            <w:tcW w:w="2430" w:type="dxa"/>
          </w:tcPr>
          <w:p w14:paraId="43D654FF" w14:textId="77777777" w:rsidR="003F6147" w:rsidRPr="0069378F" w:rsidRDefault="003F6147" w:rsidP="003F6147">
            <w:pPr>
              <w:jc w:val="both"/>
            </w:pPr>
            <w:r w:rsidRPr="0069378F">
              <w:t>Application</w:t>
            </w:r>
          </w:p>
        </w:tc>
        <w:tc>
          <w:tcPr>
            <w:tcW w:w="6930" w:type="dxa"/>
          </w:tcPr>
          <w:p w14:paraId="1087A470" w14:textId="77777777" w:rsidR="003F6147" w:rsidRPr="0069378F" w:rsidRDefault="003F6147" w:rsidP="009C3CA0">
            <w:pPr>
              <w:jc w:val="both"/>
            </w:pPr>
            <w:r w:rsidRPr="0069378F">
              <w:t>An applicant’s written response to this solicitation</w:t>
            </w:r>
            <w:r w:rsidR="00861F15" w:rsidRPr="0069378F">
              <w:t>.</w:t>
            </w:r>
          </w:p>
        </w:tc>
      </w:tr>
      <w:tr w:rsidR="00960D30" w:rsidRPr="003F6147" w14:paraId="6BD4CDE5" w14:textId="77777777" w:rsidTr="490C87FA">
        <w:tc>
          <w:tcPr>
            <w:tcW w:w="2430" w:type="dxa"/>
          </w:tcPr>
          <w:p w14:paraId="52824D60" w14:textId="77777777" w:rsidR="00960D30" w:rsidRPr="0069378F" w:rsidRDefault="62A10D0D" w:rsidP="00EC2034">
            <w:pPr>
              <w:jc w:val="both"/>
            </w:pPr>
            <w:r w:rsidRPr="0069378F">
              <w:t>Authorized Representative</w:t>
            </w:r>
          </w:p>
        </w:tc>
        <w:tc>
          <w:tcPr>
            <w:tcW w:w="6930" w:type="dxa"/>
          </w:tcPr>
          <w:p w14:paraId="6BDF2D2B" w14:textId="77777777" w:rsidR="00960D30" w:rsidRPr="0069378F" w:rsidRDefault="00960D30" w:rsidP="009C3CA0">
            <w:pPr>
              <w:jc w:val="both"/>
            </w:pPr>
            <w:r w:rsidRPr="0069378F">
              <w:rPr>
                <w:i/>
              </w:rPr>
              <w:t>Authorized Representative</w:t>
            </w:r>
            <w:r w:rsidRPr="0069378F">
              <w:t xml:space="preserve">, the person signing the application form who has authority to enter into an agreement with the CEC. </w:t>
            </w:r>
          </w:p>
        </w:tc>
      </w:tr>
      <w:tr w:rsidR="00EC6C56" w:rsidRPr="003F6147" w14:paraId="24E0A3EB" w14:textId="77777777" w:rsidTr="490C87FA">
        <w:tc>
          <w:tcPr>
            <w:tcW w:w="2430" w:type="dxa"/>
          </w:tcPr>
          <w:p w14:paraId="0813FE8F" w14:textId="3F47EEB1" w:rsidR="00EC6C56" w:rsidRPr="0069378F" w:rsidRDefault="00EC6C56" w:rsidP="003F6147">
            <w:pPr>
              <w:jc w:val="both"/>
            </w:pPr>
            <w:r w:rsidRPr="0069378F">
              <w:t>California</w:t>
            </w:r>
            <w:r w:rsidR="00D17DD2" w:rsidRPr="0069378F">
              <w:t>-</w:t>
            </w:r>
            <w:r w:rsidRPr="0069378F">
              <w:t>Based Vendor(s)</w:t>
            </w:r>
          </w:p>
        </w:tc>
        <w:tc>
          <w:tcPr>
            <w:tcW w:w="6930" w:type="dxa"/>
          </w:tcPr>
          <w:p w14:paraId="02196FBF" w14:textId="5AD9F6B3" w:rsidR="00EC6C56" w:rsidRPr="0069378F" w:rsidRDefault="00EC6C56" w:rsidP="009C3CA0">
            <w:pPr>
              <w:jc w:val="both"/>
              <w:rPr>
                <w:iCs/>
              </w:rPr>
            </w:pPr>
            <w:r w:rsidRPr="0069378F">
              <w:rPr>
                <w:iCs/>
              </w:rPr>
              <w:t xml:space="preserve">A vendor that has the equipment manufactured </w:t>
            </w:r>
            <w:r w:rsidR="5864C184" w:rsidRPr="0069378F">
              <w:t xml:space="preserve">in </w:t>
            </w:r>
            <w:r w:rsidRPr="0069378F">
              <w:rPr>
                <w:iCs/>
              </w:rPr>
              <w:t xml:space="preserve">or has </w:t>
            </w:r>
            <w:r w:rsidR="1BA4EEEE" w:rsidRPr="0069378F">
              <w:t xml:space="preserve">a </w:t>
            </w:r>
            <w:r w:rsidRPr="0069378F">
              <w:rPr>
                <w:iCs/>
              </w:rPr>
              <w:t>distribution center in California.</w:t>
            </w:r>
          </w:p>
        </w:tc>
      </w:tr>
      <w:tr w:rsidR="003F6147" w:rsidRPr="003F6147" w14:paraId="46EEC1E8" w14:textId="77777777" w:rsidTr="490C87FA">
        <w:tc>
          <w:tcPr>
            <w:tcW w:w="2430" w:type="dxa"/>
          </w:tcPr>
          <w:p w14:paraId="5DEBAD05" w14:textId="77777777" w:rsidR="003F6147" w:rsidRPr="0069378F" w:rsidRDefault="000525CC" w:rsidP="003F6147">
            <w:pPr>
              <w:jc w:val="both"/>
            </w:pPr>
            <w:r w:rsidRPr="0069378F">
              <w:t>CAM</w:t>
            </w:r>
          </w:p>
        </w:tc>
        <w:tc>
          <w:tcPr>
            <w:tcW w:w="6930" w:type="dxa"/>
          </w:tcPr>
          <w:p w14:paraId="35598923" w14:textId="77777777" w:rsidR="003F6147" w:rsidRPr="0069378F" w:rsidRDefault="003F6147" w:rsidP="009C3CA0">
            <w:pPr>
              <w:jc w:val="both"/>
            </w:pPr>
            <w:r w:rsidRPr="0069378F">
              <w:rPr>
                <w:i/>
              </w:rPr>
              <w:t>Commission Agreement Manager,</w:t>
            </w:r>
            <w:r w:rsidRPr="0069378F">
              <w:t xml:space="preserve"> the person designated by the CEC to oversee the performance of an agreement resulting from this solicitation and to serve as the main point of contact for the Recipient</w:t>
            </w:r>
            <w:r w:rsidR="00861F15" w:rsidRPr="0069378F">
              <w:t>.</w:t>
            </w:r>
          </w:p>
        </w:tc>
      </w:tr>
      <w:tr w:rsidR="00EC6C56" w:rsidRPr="003F6147" w14:paraId="28DBCAEF" w14:textId="77777777" w:rsidTr="490C87FA">
        <w:tc>
          <w:tcPr>
            <w:tcW w:w="2430" w:type="dxa"/>
          </w:tcPr>
          <w:p w14:paraId="59F0114F" w14:textId="5DF7C5A7" w:rsidR="00EC6C56" w:rsidRPr="0069378F" w:rsidRDefault="00EC6C56" w:rsidP="003F6147">
            <w:pPr>
              <w:jc w:val="both"/>
            </w:pPr>
            <w:r w:rsidRPr="0069378F">
              <w:t xml:space="preserve">Capped </w:t>
            </w:r>
            <w:r w:rsidR="002B4A75" w:rsidRPr="0069378F">
              <w:t>Facility</w:t>
            </w:r>
          </w:p>
        </w:tc>
        <w:tc>
          <w:tcPr>
            <w:tcW w:w="6930" w:type="dxa"/>
          </w:tcPr>
          <w:p w14:paraId="69D4EED8" w14:textId="3D634A33" w:rsidR="00323905" w:rsidRPr="00323905" w:rsidRDefault="00EC6C56" w:rsidP="009C3CA0">
            <w:pPr>
              <w:jc w:val="both"/>
            </w:pPr>
            <w:r w:rsidRPr="00323905">
              <w:t>These are facilities that annually emit more than 25,000 metric tons of CO2e.</w:t>
            </w:r>
            <w:r w:rsidR="00B4268B" w:rsidRPr="00323905">
              <w:t xml:space="preserve"> </w:t>
            </w:r>
            <w:r w:rsidRPr="00323905">
              <w:t xml:space="preserve"> For </w:t>
            </w:r>
            <w:r w:rsidR="005F2CC3" w:rsidRPr="00323905">
              <w:t xml:space="preserve">a </w:t>
            </w:r>
            <w:r w:rsidRPr="00323905">
              <w:t>recent list, refer to Cap and Trade Program, Vintage Allowance Allocation</w:t>
            </w:r>
            <w:r w:rsidR="00C22429" w:rsidRPr="00323905">
              <w:t xml:space="preserve"> at </w:t>
            </w:r>
            <w:hyperlink r:id="rId18" w:history="1">
              <w:r w:rsidR="00323905" w:rsidRPr="00446A6A">
                <w:rPr>
                  <w:rStyle w:val="Hyperlink"/>
                  <w:rFonts w:cs="Arial"/>
                </w:rPr>
                <w:t>https://ww2.arb.ca.gov/our-work/programs/cap-and-trade-program/allowance-allocation</w:t>
              </w:r>
            </w:hyperlink>
            <w:r w:rsidRPr="00323905">
              <w:t>.</w:t>
            </w:r>
          </w:p>
        </w:tc>
      </w:tr>
      <w:tr w:rsidR="003F6147" w:rsidRPr="003F6147" w14:paraId="58F8E48D" w14:textId="77777777" w:rsidTr="490C87FA">
        <w:tc>
          <w:tcPr>
            <w:tcW w:w="2430" w:type="dxa"/>
          </w:tcPr>
          <w:p w14:paraId="5091B1FA" w14:textId="77777777" w:rsidR="003F6147" w:rsidRPr="0069378F" w:rsidRDefault="003F6147" w:rsidP="003F6147">
            <w:pPr>
              <w:jc w:val="both"/>
            </w:pPr>
            <w:r w:rsidRPr="0069378F">
              <w:t>CAO</w:t>
            </w:r>
          </w:p>
        </w:tc>
        <w:tc>
          <w:tcPr>
            <w:tcW w:w="6930" w:type="dxa"/>
          </w:tcPr>
          <w:p w14:paraId="0065B5B7" w14:textId="77777777" w:rsidR="003F6147" w:rsidRPr="003F6147" w:rsidRDefault="003F6147" w:rsidP="009C3CA0">
            <w:pPr>
              <w:jc w:val="both"/>
              <w:rPr>
                <w:i/>
              </w:rPr>
            </w:pPr>
            <w:r w:rsidRPr="003F6147">
              <w:t>Commission Agreement Officer</w:t>
            </w:r>
          </w:p>
        </w:tc>
      </w:tr>
      <w:tr w:rsidR="00EC6C56" w:rsidRPr="003F6147" w14:paraId="1AD93A24" w14:textId="77777777" w:rsidTr="490C87FA">
        <w:tc>
          <w:tcPr>
            <w:tcW w:w="2430" w:type="dxa"/>
          </w:tcPr>
          <w:p w14:paraId="1A83520F" w14:textId="25F16C73" w:rsidR="00EC6C56" w:rsidRPr="0069378F" w:rsidRDefault="00EC6C56" w:rsidP="003F6147">
            <w:pPr>
              <w:jc w:val="both"/>
            </w:pPr>
            <w:r w:rsidRPr="0069378F">
              <w:t>CARB</w:t>
            </w:r>
          </w:p>
        </w:tc>
        <w:tc>
          <w:tcPr>
            <w:tcW w:w="6930" w:type="dxa"/>
          </w:tcPr>
          <w:p w14:paraId="3AEFC159" w14:textId="3C9AF99B" w:rsidR="00EC6C56" w:rsidRPr="0069378F" w:rsidRDefault="00EC6C56" w:rsidP="009C3CA0">
            <w:pPr>
              <w:spacing w:after="60"/>
              <w:contextualSpacing/>
              <w:jc w:val="both"/>
            </w:pPr>
            <w:r w:rsidRPr="0069378F">
              <w:t>California Air Resources Board</w:t>
            </w:r>
          </w:p>
        </w:tc>
      </w:tr>
      <w:tr w:rsidR="00EC6C56" w:rsidRPr="003F6147" w14:paraId="558F6A68" w14:textId="77777777" w:rsidTr="490C87FA">
        <w:tc>
          <w:tcPr>
            <w:tcW w:w="2430" w:type="dxa"/>
          </w:tcPr>
          <w:p w14:paraId="69A269BF" w14:textId="4A3C11E4" w:rsidR="00EC6C56" w:rsidRPr="0069378F" w:rsidRDefault="00EC6C56" w:rsidP="003F6147">
            <w:pPr>
              <w:jc w:val="both"/>
            </w:pPr>
            <w:r w:rsidRPr="0069378F">
              <w:t>CCI</w:t>
            </w:r>
          </w:p>
        </w:tc>
        <w:tc>
          <w:tcPr>
            <w:tcW w:w="6930" w:type="dxa"/>
          </w:tcPr>
          <w:p w14:paraId="16BFC258" w14:textId="24F4C270" w:rsidR="0069378F" w:rsidRPr="0069378F" w:rsidRDefault="00EC6C56" w:rsidP="009C3CA0">
            <w:pPr>
              <w:spacing w:after="60"/>
              <w:contextualSpacing/>
              <w:jc w:val="both"/>
            </w:pPr>
            <w:r w:rsidRPr="0069378F">
              <w:rPr>
                <w:i/>
                <w:iCs/>
              </w:rPr>
              <w:t>California Climate Investments</w:t>
            </w:r>
            <w:r w:rsidR="0002561A" w:rsidRPr="0069378F">
              <w:t>,</w:t>
            </w:r>
            <w:r w:rsidRPr="0069378F">
              <w:t xml:space="preserve"> </w:t>
            </w:r>
            <w:r w:rsidR="0002561A" w:rsidRPr="0069378F">
              <w:t>a</w:t>
            </w:r>
            <w:r w:rsidRPr="0069378F">
              <w:t>n umbrella term and associated logo developed for the purpose of communication with funding recipients and the general public to identify programs or projects funded in whole or in part by the GGRF.</w:t>
            </w:r>
            <w:r w:rsidR="00B4268B" w:rsidRPr="0069378F">
              <w:t xml:space="preserve"> </w:t>
            </w:r>
            <w:r w:rsidRPr="0069378F">
              <w:t xml:space="preserve"> For information, visit: </w:t>
            </w:r>
            <w:hyperlink r:id="rId19" w:history="1">
              <w:r w:rsidR="0069378F" w:rsidRPr="00446A6A">
                <w:rPr>
                  <w:rStyle w:val="Hyperlink"/>
                  <w:rFonts w:cs="Arial"/>
                </w:rPr>
                <w:t>www.caclimateinvestments.ca.gov</w:t>
              </w:r>
            </w:hyperlink>
          </w:p>
        </w:tc>
      </w:tr>
      <w:tr w:rsidR="003F6147" w:rsidRPr="003F6147" w14:paraId="6C0527CD" w14:textId="77777777" w:rsidTr="490C87FA">
        <w:tc>
          <w:tcPr>
            <w:tcW w:w="2430" w:type="dxa"/>
          </w:tcPr>
          <w:p w14:paraId="21872A76" w14:textId="77777777" w:rsidR="003F6147" w:rsidRPr="0069378F" w:rsidRDefault="003F6147" w:rsidP="003F6147">
            <w:pPr>
              <w:jc w:val="both"/>
            </w:pPr>
            <w:r w:rsidRPr="0069378F">
              <w:t>CEC</w:t>
            </w:r>
          </w:p>
        </w:tc>
        <w:tc>
          <w:tcPr>
            <w:tcW w:w="6930" w:type="dxa"/>
          </w:tcPr>
          <w:p w14:paraId="5974AC5C" w14:textId="44021B6E" w:rsidR="003F6147" w:rsidRPr="0069378F" w:rsidRDefault="003F6147" w:rsidP="009C3CA0">
            <w:pPr>
              <w:spacing w:after="60"/>
              <w:contextualSpacing/>
              <w:jc w:val="both"/>
            </w:pPr>
            <w:r w:rsidRPr="0069378F">
              <w:t>State Energy Resources Conservation and Development Commission or the California Energy Commission</w:t>
            </w:r>
            <w:r w:rsidR="00861F15" w:rsidRPr="0069378F">
              <w:t>.</w:t>
            </w:r>
          </w:p>
        </w:tc>
      </w:tr>
      <w:tr w:rsidR="003F6147" w:rsidRPr="003F6147" w14:paraId="52E7E706" w14:textId="77777777" w:rsidTr="490C87FA">
        <w:tc>
          <w:tcPr>
            <w:tcW w:w="2430" w:type="dxa"/>
          </w:tcPr>
          <w:p w14:paraId="1CD4D045" w14:textId="77777777" w:rsidR="003F6147" w:rsidRPr="0069378F" w:rsidRDefault="003F6147" w:rsidP="003F6147">
            <w:pPr>
              <w:jc w:val="both"/>
            </w:pPr>
            <w:r w:rsidRPr="0069378F">
              <w:t>CEQA</w:t>
            </w:r>
          </w:p>
        </w:tc>
        <w:tc>
          <w:tcPr>
            <w:tcW w:w="6930" w:type="dxa"/>
          </w:tcPr>
          <w:p w14:paraId="2B46B704" w14:textId="77777777" w:rsidR="003F6147" w:rsidRPr="0069378F" w:rsidRDefault="003F6147" w:rsidP="009C3CA0">
            <w:pPr>
              <w:keepNext/>
              <w:jc w:val="both"/>
              <w:outlineLvl w:val="1"/>
            </w:pPr>
            <w:r w:rsidRPr="0069378F">
              <w:t>California Environmental Quality Act, California Public Resources Code Section 21000 et seq.</w:t>
            </w:r>
          </w:p>
        </w:tc>
      </w:tr>
      <w:tr w:rsidR="007A1A47" w:rsidRPr="003F6147" w14:paraId="3BDA6617" w14:textId="77777777" w:rsidTr="490C87FA">
        <w:tc>
          <w:tcPr>
            <w:tcW w:w="2430" w:type="dxa"/>
          </w:tcPr>
          <w:p w14:paraId="0C34C3DA" w14:textId="736FD298" w:rsidR="007A1A47" w:rsidRPr="0069378F" w:rsidRDefault="007A1A47" w:rsidP="003F6147">
            <w:pPr>
              <w:jc w:val="both"/>
            </w:pPr>
            <w:r w:rsidRPr="0069378F">
              <w:t>CO2e</w:t>
            </w:r>
          </w:p>
        </w:tc>
        <w:tc>
          <w:tcPr>
            <w:tcW w:w="6930" w:type="dxa"/>
          </w:tcPr>
          <w:p w14:paraId="5F4A2E2D" w14:textId="668CCB18" w:rsidR="007A1A47" w:rsidRPr="0069378F" w:rsidRDefault="007A1A47" w:rsidP="009C3CA0">
            <w:pPr>
              <w:jc w:val="both"/>
              <w:rPr>
                <w:iCs/>
              </w:rPr>
            </w:pPr>
            <w:r w:rsidRPr="0069378F">
              <w:rPr>
                <w:iCs/>
              </w:rPr>
              <w:t>Carbon dioxide equivalent</w:t>
            </w:r>
          </w:p>
        </w:tc>
      </w:tr>
      <w:tr w:rsidR="283099E8" w14:paraId="639D278C" w14:textId="77777777" w:rsidTr="490C87FA">
        <w:tc>
          <w:tcPr>
            <w:tcW w:w="2430" w:type="dxa"/>
          </w:tcPr>
          <w:p w14:paraId="44002584" w14:textId="5552CA4E" w:rsidR="37EC755E" w:rsidRDefault="37EC755E" w:rsidP="283099E8">
            <w:pPr>
              <w:jc w:val="both"/>
              <w:rPr>
                <w:b/>
                <w:bCs/>
                <w:szCs w:val="22"/>
                <w:u w:val="single"/>
              </w:rPr>
            </w:pPr>
            <w:r w:rsidRPr="283099E8">
              <w:rPr>
                <w:b/>
                <w:bCs/>
                <w:szCs w:val="22"/>
                <w:u w:val="single"/>
              </w:rPr>
              <w:t>Commercially available equipment</w:t>
            </w:r>
          </w:p>
        </w:tc>
        <w:tc>
          <w:tcPr>
            <w:tcW w:w="6930" w:type="dxa"/>
          </w:tcPr>
          <w:p w14:paraId="641C7857" w14:textId="71AC5B7B" w:rsidR="26B41142" w:rsidRDefault="586E6A17" w:rsidP="6F9E7FEE">
            <w:pPr>
              <w:jc w:val="both"/>
              <w:rPr>
                <w:b/>
                <w:bCs/>
                <w:u w:val="single"/>
              </w:rPr>
            </w:pPr>
            <w:r w:rsidRPr="490C87FA">
              <w:rPr>
                <w:b/>
                <w:bCs/>
                <w:u w:val="single"/>
              </w:rPr>
              <w:t>E</w:t>
            </w:r>
            <w:r w:rsidR="37EC755E" w:rsidRPr="490C87FA">
              <w:rPr>
                <w:b/>
                <w:bCs/>
                <w:u w:val="single"/>
              </w:rPr>
              <w:t>quipment that is readily a</w:t>
            </w:r>
            <w:r w:rsidR="201F1728" w:rsidRPr="490C87FA">
              <w:rPr>
                <w:b/>
                <w:bCs/>
                <w:u w:val="single"/>
              </w:rPr>
              <w:t>vailable</w:t>
            </w:r>
            <w:r w:rsidR="69FABF77" w:rsidRPr="490C87FA">
              <w:rPr>
                <w:b/>
                <w:bCs/>
                <w:u w:val="single"/>
              </w:rPr>
              <w:t xml:space="preserve"> for procurement and installation, has been widely used</w:t>
            </w:r>
            <w:r w:rsidR="65661B24" w:rsidRPr="490C87FA">
              <w:rPr>
                <w:b/>
                <w:bCs/>
                <w:u w:val="single"/>
              </w:rPr>
              <w:t>,</w:t>
            </w:r>
            <w:r w:rsidR="69FABF77" w:rsidRPr="490C87FA">
              <w:rPr>
                <w:b/>
                <w:bCs/>
                <w:u w:val="single"/>
              </w:rPr>
              <w:t xml:space="preserve"> and </w:t>
            </w:r>
            <w:r w:rsidR="4B98D18E" w:rsidRPr="490C87FA">
              <w:rPr>
                <w:b/>
                <w:bCs/>
                <w:u w:val="single"/>
              </w:rPr>
              <w:t xml:space="preserve">has </w:t>
            </w:r>
            <w:r w:rsidR="69FABF77" w:rsidRPr="490C87FA">
              <w:rPr>
                <w:b/>
                <w:bCs/>
                <w:u w:val="single"/>
              </w:rPr>
              <w:t xml:space="preserve">performance and energy savings </w:t>
            </w:r>
            <w:r w:rsidR="4D1FC147" w:rsidRPr="490C87FA">
              <w:rPr>
                <w:b/>
                <w:bCs/>
                <w:u w:val="single"/>
              </w:rPr>
              <w:t xml:space="preserve">that </w:t>
            </w:r>
            <w:r w:rsidR="69FABF77" w:rsidRPr="490C87FA">
              <w:rPr>
                <w:b/>
                <w:bCs/>
                <w:u w:val="single"/>
              </w:rPr>
              <w:t>are well documented. This eq</w:t>
            </w:r>
            <w:r w:rsidR="16827EDB" w:rsidRPr="490C87FA">
              <w:rPr>
                <w:b/>
                <w:bCs/>
                <w:u w:val="single"/>
              </w:rPr>
              <w:t>uipment should be drop-in ready for replacement of existing equipment. Equ</w:t>
            </w:r>
            <w:r w:rsidR="24807B38" w:rsidRPr="490C87FA">
              <w:rPr>
                <w:b/>
                <w:bCs/>
                <w:u w:val="single"/>
              </w:rPr>
              <w:t>i</w:t>
            </w:r>
            <w:r w:rsidR="16827EDB" w:rsidRPr="490C87FA">
              <w:rPr>
                <w:b/>
                <w:bCs/>
                <w:u w:val="single"/>
              </w:rPr>
              <w:t>pment must be fully developed an</w:t>
            </w:r>
            <w:r w:rsidR="6EDC0B34" w:rsidRPr="490C87FA">
              <w:rPr>
                <w:b/>
                <w:bCs/>
                <w:u w:val="single"/>
              </w:rPr>
              <w:t>d operational, and not in a research or demo</w:t>
            </w:r>
            <w:r w:rsidR="52D2FCC3" w:rsidRPr="490C87FA">
              <w:rPr>
                <w:b/>
                <w:bCs/>
                <w:u w:val="single"/>
              </w:rPr>
              <w:t>n</w:t>
            </w:r>
            <w:r w:rsidR="6EDC0B34" w:rsidRPr="490C87FA">
              <w:rPr>
                <w:b/>
                <w:bCs/>
                <w:u w:val="single"/>
              </w:rPr>
              <w:t>stration phase</w:t>
            </w:r>
            <w:r w:rsidR="37EC755E" w:rsidRPr="490C87FA">
              <w:rPr>
                <w:b/>
                <w:bCs/>
                <w:u w:val="single"/>
              </w:rPr>
              <w:t>.</w:t>
            </w:r>
          </w:p>
        </w:tc>
      </w:tr>
      <w:tr w:rsidR="003F6147" w:rsidRPr="003F6147" w14:paraId="52C61765" w14:textId="77777777" w:rsidTr="490C87FA">
        <w:tc>
          <w:tcPr>
            <w:tcW w:w="2430" w:type="dxa"/>
          </w:tcPr>
          <w:p w14:paraId="2596B177" w14:textId="77777777" w:rsidR="003F6147" w:rsidRPr="0069378F" w:rsidRDefault="003F6147" w:rsidP="003F6147">
            <w:pPr>
              <w:jc w:val="both"/>
            </w:pPr>
            <w:r w:rsidRPr="0069378F">
              <w:t>Days</w:t>
            </w:r>
          </w:p>
        </w:tc>
        <w:tc>
          <w:tcPr>
            <w:tcW w:w="6930" w:type="dxa"/>
          </w:tcPr>
          <w:p w14:paraId="2122E55E" w14:textId="003BD652" w:rsidR="003F6147" w:rsidRPr="003F6147" w:rsidRDefault="003F6147" w:rsidP="009C3CA0">
            <w:pPr>
              <w:jc w:val="both"/>
              <w:rPr>
                <w:i/>
              </w:rPr>
            </w:pPr>
            <w:r w:rsidRPr="003F6147">
              <w:rPr>
                <w:i/>
              </w:rPr>
              <w:t xml:space="preserve">Days </w:t>
            </w:r>
            <w:r w:rsidRPr="006175EB">
              <w:rPr>
                <w:iCs/>
              </w:rPr>
              <w:t>refer to calendar days</w:t>
            </w:r>
            <w:r w:rsidR="00861F15">
              <w:rPr>
                <w:i/>
              </w:rPr>
              <w:t>.</w:t>
            </w:r>
          </w:p>
        </w:tc>
      </w:tr>
      <w:tr w:rsidR="003F6147" w:rsidRPr="003F6147" w14:paraId="710F5904" w14:textId="77777777" w:rsidTr="490C87FA">
        <w:tc>
          <w:tcPr>
            <w:tcW w:w="2430" w:type="dxa"/>
          </w:tcPr>
          <w:p w14:paraId="147C6C24" w14:textId="28592A54" w:rsidR="003F6147" w:rsidRPr="003F6147" w:rsidRDefault="003F6147" w:rsidP="003F6147">
            <w:pPr>
              <w:jc w:val="both"/>
            </w:pPr>
            <w:r w:rsidRPr="003F6147">
              <w:t>Disadvantaged Community</w:t>
            </w:r>
          </w:p>
        </w:tc>
        <w:tc>
          <w:tcPr>
            <w:tcW w:w="6930" w:type="dxa"/>
          </w:tcPr>
          <w:p w14:paraId="24306E97" w14:textId="69ACFEA4" w:rsidR="003F6147" w:rsidRPr="003F6147" w:rsidRDefault="6F59A015" w:rsidP="009C3CA0">
            <w:pPr>
              <w:jc w:val="both"/>
            </w:pPr>
            <w:r>
              <w:t xml:space="preserve">These are communities designated pursuant to Health and Safety Code </w:t>
            </w:r>
            <w:r w:rsidR="00C55F4C">
              <w:t>S</w:t>
            </w:r>
            <w:r>
              <w:t>ection 39711 as representing the top 25% scoring census tracts from CalEnviroScreen along with other areas with high amounts of pollution and low populations as identified by the California Environmental Protection Agency.</w:t>
            </w:r>
            <w:r w:rsidR="00B4268B">
              <w:t xml:space="preserve"> </w:t>
            </w:r>
            <w:r w:rsidR="00C43F0B">
              <w:t xml:space="preserve"> </w:t>
            </w:r>
            <w:hyperlink r:id="rId20" w:history="1">
              <w:r w:rsidRPr="001D5DE7">
                <w:rPr>
                  <w:rStyle w:val="Hyperlink"/>
                  <w:rFonts w:cs="Arial"/>
                </w:rPr>
                <w:t>https://oehha.ca.gov/calenviroscreen/report/calenviroscreen-</w:t>
              </w:r>
              <w:r w:rsidR="00CB0C0B" w:rsidRPr="001D5DE7">
                <w:rPr>
                  <w:rStyle w:val="Hyperlink"/>
                  <w:rFonts w:cs="Arial"/>
                </w:rPr>
                <w:t>4</w:t>
              </w:r>
              <w:r w:rsidRPr="001D5DE7">
                <w:rPr>
                  <w:rStyle w:val="Hyperlink"/>
                  <w:rFonts w:cs="Arial"/>
                </w:rPr>
                <w:t>0</w:t>
              </w:r>
            </w:hyperlink>
          </w:p>
        </w:tc>
      </w:tr>
      <w:tr w:rsidR="007A1A47" w:rsidRPr="003F6147" w14:paraId="594B76FA" w14:textId="77777777" w:rsidTr="490C87FA">
        <w:tc>
          <w:tcPr>
            <w:tcW w:w="2430" w:type="dxa"/>
          </w:tcPr>
          <w:p w14:paraId="3DC37D13" w14:textId="5F38B78F" w:rsidR="007A1A47" w:rsidRPr="0069378F" w:rsidRDefault="009B1E15" w:rsidP="003F6147">
            <w:pPr>
              <w:jc w:val="both"/>
            </w:pPr>
            <w:r w:rsidRPr="0069378F">
              <w:t>Entity</w:t>
            </w:r>
          </w:p>
        </w:tc>
        <w:tc>
          <w:tcPr>
            <w:tcW w:w="6930" w:type="dxa"/>
          </w:tcPr>
          <w:p w14:paraId="0FA21D51" w14:textId="16D13221" w:rsidR="007A1A47" w:rsidRPr="0069378F" w:rsidRDefault="009B1E15" w:rsidP="009C3CA0">
            <w:pPr>
              <w:jc w:val="both"/>
              <w:rPr>
                <w:iCs/>
              </w:rPr>
            </w:pPr>
            <w:r w:rsidRPr="0069378F">
              <w:rPr>
                <w:iCs/>
              </w:rPr>
              <w:t>The legal name of the owner of the food production plant(s) where the grant-funded technologies will be installed.</w:t>
            </w:r>
          </w:p>
        </w:tc>
      </w:tr>
      <w:tr w:rsidR="009B1E15" w:rsidRPr="003F6147" w14:paraId="28A97056" w14:textId="77777777" w:rsidTr="490C87FA">
        <w:tc>
          <w:tcPr>
            <w:tcW w:w="2430" w:type="dxa"/>
          </w:tcPr>
          <w:p w14:paraId="7CAF0DDD" w14:textId="3858CBDD" w:rsidR="009B1E15" w:rsidRPr="0069378F" w:rsidRDefault="009B1E15" w:rsidP="003F6147">
            <w:pPr>
              <w:jc w:val="both"/>
            </w:pPr>
            <w:r w:rsidRPr="0069378F">
              <w:t>FPIP</w:t>
            </w:r>
          </w:p>
        </w:tc>
        <w:tc>
          <w:tcPr>
            <w:tcW w:w="6930" w:type="dxa"/>
          </w:tcPr>
          <w:p w14:paraId="62B3D96F" w14:textId="341356DD" w:rsidR="009B1E15" w:rsidRPr="0069378F" w:rsidRDefault="009B1E15" w:rsidP="009C3CA0">
            <w:pPr>
              <w:jc w:val="both"/>
            </w:pPr>
            <w:r w:rsidRPr="0069378F">
              <w:t>Food Production Investment Program</w:t>
            </w:r>
          </w:p>
        </w:tc>
      </w:tr>
      <w:tr w:rsidR="009B1E15" w:rsidRPr="003F6147" w14:paraId="2284F5C6" w14:textId="77777777" w:rsidTr="490C87FA">
        <w:tc>
          <w:tcPr>
            <w:tcW w:w="2430" w:type="dxa"/>
          </w:tcPr>
          <w:p w14:paraId="07475422" w14:textId="2C81159F" w:rsidR="009B1E15" w:rsidRPr="0069378F" w:rsidRDefault="009B1E15" w:rsidP="003F6147">
            <w:pPr>
              <w:jc w:val="both"/>
            </w:pPr>
            <w:r w:rsidRPr="0069378F">
              <w:t>GFO</w:t>
            </w:r>
          </w:p>
        </w:tc>
        <w:tc>
          <w:tcPr>
            <w:tcW w:w="6930" w:type="dxa"/>
          </w:tcPr>
          <w:p w14:paraId="56735B5D" w14:textId="72DAEABF" w:rsidR="009B1E15" w:rsidRPr="0069378F" w:rsidRDefault="00941605" w:rsidP="009C3CA0">
            <w:pPr>
              <w:jc w:val="both"/>
            </w:pPr>
            <w:r w:rsidRPr="0069378F">
              <w:t xml:space="preserve">Grant Funding Opportunity </w:t>
            </w:r>
          </w:p>
        </w:tc>
      </w:tr>
      <w:tr w:rsidR="009B1E15" w:rsidRPr="003F6147" w14:paraId="5344EDB5" w14:textId="77777777" w:rsidTr="490C87FA">
        <w:tc>
          <w:tcPr>
            <w:tcW w:w="2430" w:type="dxa"/>
          </w:tcPr>
          <w:p w14:paraId="0602F393" w14:textId="0728B2C4" w:rsidR="009B1E15" w:rsidRPr="0069378F" w:rsidRDefault="009B1E15" w:rsidP="003F6147">
            <w:pPr>
              <w:jc w:val="both"/>
            </w:pPr>
            <w:r w:rsidRPr="0069378F">
              <w:t>GGRF</w:t>
            </w:r>
          </w:p>
        </w:tc>
        <w:tc>
          <w:tcPr>
            <w:tcW w:w="6930" w:type="dxa"/>
          </w:tcPr>
          <w:p w14:paraId="3A471031" w14:textId="11367691" w:rsidR="009B1E15" w:rsidRPr="0069378F" w:rsidRDefault="00941605" w:rsidP="009C3CA0">
            <w:pPr>
              <w:jc w:val="both"/>
            </w:pPr>
            <w:r w:rsidRPr="0069378F">
              <w:t>Greenhouse Gas Reduction Fund</w:t>
            </w:r>
          </w:p>
        </w:tc>
      </w:tr>
      <w:tr w:rsidR="009B1E15" w:rsidRPr="003F6147" w14:paraId="2F0D7C04" w14:textId="77777777" w:rsidTr="490C87FA">
        <w:tc>
          <w:tcPr>
            <w:tcW w:w="2430" w:type="dxa"/>
          </w:tcPr>
          <w:p w14:paraId="4521FF79" w14:textId="497F2E68" w:rsidR="009B1E15" w:rsidRPr="0069378F" w:rsidRDefault="009B1E15" w:rsidP="003F6147">
            <w:pPr>
              <w:jc w:val="both"/>
            </w:pPr>
            <w:r w:rsidRPr="0069378F">
              <w:t>GHG</w:t>
            </w:r>
          </w:p>
        </w:tc>
        <w:tc>
          <w:tcPr>
            <w:tcW w:w="6930" w:type="dxa"/>
          </w:tcPr>
          <w:p w14:paraId="4452943B" w14:textId="0D4BE864" w:rsidR="009B1E15" w:rsidRPr="0069378F" w:rsidRDefault="00941605" w:rsidP="009C3CA0">
            <w:pPr>
              <w:jc w:val="both"/>
            </w:pPr>
            <w:r w:rsidRPr="0069378F">
              <w:t>Greenhouse gas</w:t>
            </w:r>
          </w:p>
        </w:tc>
      </w:tr>
      <w:tr w:rsidR="009B1E15" w:rsidRPr="003F6147" w14:paraId="6C4533B5" w14:textId="77777777" w:rsidTr="490C87FA">
        <w:tc>
          <w:tcPr>
            <w:tcW w:w="2430" w:type="dxa"/>
          </w:tcPr>
          <w:p w14:paraId="32D70414" w14:textId="638BACBB" w:rsidR="009B1E15" w:rsidRPr="009C3CA0" w:rsidRDefault="009B1E15" w:rsidP="003F6147">
            <w:pPr>
              <w:jc w:val="both"/>
            </w:pPr>
            <w:r w:rsidRPr="009C3CA0">
              <w:t>Guidelines</w:t>
            </w:r>
          </w:p>
        </w:tc>
        <w:tc>
          <w:tcPr>
            <w:tcW w:w="6930" w:type="dxa"/>
          </w:tcPr>
          <w:p w14:paraId="7DC43C2B" w14:textId="385F3384" w:rsidR="009C3CA0" w:rsidRPr="009C3CA0" w:rsidRDefault="00941605" w:rsidP="003F6147">
            <w:pPr>
              <w:jc w:val="both"/>
            </w:pPr>
            <w:r w:rsidRPr="009C3CA0">
              <w:t xml:space="preserve">Food Production Investment Program Guidelines explain how the California Energy Commission’s program will be administered and outline terms and definitions. </w:t>
            </w:r>
            <w:r w:rsidR="07405C2D" w:rsidRPr="009C3CA0">
              <w:t xml:space="preserve">This document can be downloaded at: </w:t>
            </w:r>
            <w:hyperlink r:id="rId21" w:history="1">
              <w:r w:rsidR="009C3CA0" w:rsidRPr="00446A6A">
                <w:rPr>
                  <w:rStyle w:val="Hyperlink"/>
                  <w:rFonts w:cs="Arial"/>
                </w:rPr>
                <w:t>https://efiling.energy.ca.gov/GetDocument.aspx?tn=229188&amp;DocumentContentId=60586</w:t>
              </w:r>
            </w:hyperlink>
          </w:p>
        </w:tc>
      </w:tr>
      <w:tr w:rsidR="009B1E15" w:rsidRPr="003F6147" w14:paraId="2781DD38" w14:textId="77777777" w:rsidTr="490C87FA">
        <w:tc>
          <w:tcPr>
            <w:tcW w:w="2430" w:type="dxa"/>
          </w:tcPr>
          <w:p w14:paraId="35DD8AC9" w14:textId="577C9BF2" w:rsidR="009B1E15" w:rsidRPr="009C3CA0" w:rsidRDefault="009B1E15" w:rsidP="003F6147">
            <w:pPr>
              <w:jc w:val="both"/>
            </w:pPr>
            <w:r w:rsidRPr="009C3CA0">
              <w:t>GWP</w:t>
            </w:r>
          </w:p>
        </w:tc>
        <w:tc>
          <w:tcPr>
            <w:tcW w:w="6930" w:type="dxa"/>
          </w:tcPr>
          <w:p w14:paraId="0F220761" w14:textId="34E59B75" w:rsidR="009B1E15" w:rsidRPr="009C3CA0" w:rsidRDefault="00941605" w:rsidP="003F6147">
            <w:pPr>
              <w:jc w:val="both"/>
            </w:pPr>
            <w:r w:rsidRPr="009C3CA0">
              <w:t>Global Warming Potential</w:t>
            </w:r>
          </w:p>
        </w:tc>
      </w:tr>
      <w:tr w:rsidR="003F6147" w:rsidRPr="003F6147" w14:paraId="3E0981EC" w14:textId="77777777" w:rsidTr="490C87FA">
        <w:tc>
          <w:tcPr>
            <w:tcW w:w="2430" w:type="dxa"/>
          </w:tcPr>
          <w:p w14:paraId="2C5F8351" w14:textId="617853F0" w:rsidR="003F6147" w:rsidRPr="009C3CA0" w:rsidRDefault="003F6147" w:rsidP="003F6147">
            <w:r w:rsidRPr="009C3CA0">
              <w:t>Low</w:t>
            </w:r>
            <w:r w:rsidR="400E9AE7" w:rsidRPr="009C3CA0">
              <w:t>-</w:t>
            </w:r>
            <w:r w:rsidRPr="009C3CA0">
              <w:t>Income Community</w:t>
            </w:r>
          </w:p>
        </w:tc>
        <w:tc>
          <w:tcPr>
            <w:tcW w:w="6930" w:type="dxa"/>
          </w:tcPr>
          <w:p w14:paraId="673D844E" w14:textId="4EDD6773" w:rsidR="003F6147" w:rsidRPr="009C3CA0" w:rsidRDefault="00960D30" w:rsidP="3AC38ED9">
            <w:pPr>
              <w:shd w:val="clear" w:color="auto" w:fill="FFFFFF" w:themeFill="background1"/>
              <w:spacing w:after="60"/>
              <w:jc w:val="both"/>
              <w:textAlignment w:val="baseline"/>
            </w:pPr>
            <w:r w:rsidRPr="009C3CA0">
              <w:rPr>
                <w:i/>
                <w:iCs/>
              </w:rPr>
              <w:t>Low-income Communities</w:t>
            </w:r>
            <w:r w:rsidRPr="009C3CA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w:t>
            </w:r>
            <w:r w:rsidR="00015E62" w:rsidRPr="009C3CA0">
              <w:t>.</w:t>
            </w:r>
            <w:r w:rsidR="00744EDE" w:rsidRPr="009C3CA0">
              <w:t xml:space="preserve"> (</w:t>
            </w:r>
            <w:hyperlink r:id="rId22" w:history="1">
              <w:r w:rsidR="009C3CA0" w:rsidRPr="00446A6A">
                <w:rPr>
                  <w:rStyle w:val="Hyperlink"/>
                  <w:rFonts w:cs="Arial"/>
                </w:rPr>
                <w:t>https://www.hcd.ca.gov/state-and-federal-income</w:t>
              </w:r>
            </w:hyperlink>
            <w:r w:rsidR="00744EDE" w:rsidRPr="009C3CA0">
              <w:t>)</w:t>
            </w:r>
            <w:r w:rsidRPr="009C3CA0">
              <w:t xml:space="preserve"> </w:t>
            </w:r>
          </w:p>
        </w:tc>
      </w:tr>
      <w:tr w:rsidR="00EE5970" w:rsidRPr="003F6147" w14:paraId="41541C6C" w14:textId="77777777" w:rsidTr="490C87FA">
        <w:tc>
          <w:tcPr>
            <w:tcW w:w="2430" w:type="dxa"/>
          </w:tcPr>
          <w:p w14:paraId="13F3F510" w14:textId="383E9017" w:rsidR="00EE5970" w:rsidRPr="009C3CA0" w:rsidRDefault="00EE5970" w:rsidP="003F6147">
            <w:pPr>
              <w:jc w:val="both"/>
            </w:pPr>
            <w:r w:rsidRPr="009C3CA0">
              <w:t>M&amp;V</w:t>
            </w:r>
          </w:p>
        </w:tc>
        <w:tc>
          <w:tcPr>
            <w:tcW w:w="6930" w:type="dxa"/>
          </w:tcPr>
          <w:p w14:paraId="110D2BC0" w14:textId="4AE1D5FB" w:rsidR="00EE5970" w:rsidRPr="009C3CA0" w:rsidRDefault="00EE5970" w:rsidP="003F6147">
            <w:pPr>
              <w:jc w:val="both"/>
              <w:rPr>
                <w:iCs/>
              </w:rPr>
            </w:pPr>
            <w:r w:rsidRPr="009C3CA0">
              <w:rPr>
                <w:iCs/>
              </w:rPr>
              <w:t>Measurement and verification</w:t>
            </w:r>
          </w:p>
        </w:tc>
      </w:tr>
      <w:tr w:rsidR="00EE5970" w:rsidRPr="003F6147" w14:paraId="7FB5DC18" w14:textId="77777777" w:rsidTr="490C87FA">
        <w:tc>
          <w:tcPr>
            <w:tcW w:w="2430" w:type="dxa"/>
          </w:tcPr>
          <w:p w14:paraId="6F7C34B7" w14:textId="33CAB826" w:rsidR="00EE5970" w:rsidRPr="009C3CA0" w:rsidRDefault="00EE5970" w:rsidP="003F6147">
            <w:pPr>
              <w:jc w:val="both"/>
            </w:pPr>
            <w:r w:rsidRPr="009C3CA0">
              <w:t>Mandatory</w:t>
            </w:r>
            <w:r w:rsidR="00E03888" w:rsidRPr="009C3CA0">
              <w:t xml:space="preserve"> Reporting</w:t>
            </w:r>
          </w:p>
        </w:tc>
        <w:tc>
          <w:tcPr>
            <w:tcW w:w="6930" w:type="dxa"/>
          </w:tcPr>
          <w:p w14:paraId="0AFF503D" w14:textId="4B857A48" w:rsidR="00EE5970" w:rsidRPr="009C3CA0" w:rsidRDefault="00EE5970" w:rsidP="00EE5970">
            <w:pPr>
              <w:jc w:val="both"/>
            </w:pPr>
            <w:r w:rsidRPr="009C3CA0">
              <w:t>Reporting of greenhouse gas (GHG) emissions by major sources is required by the California Global Warming Solutions Act of 2006 (AB 32). The Regulation for the Mandatory Reporting of Greenhouse Gas Emissions (MRR) is applicable to electricity generators, industrial facilities, fuel suppliers, and electricity importers</w:t>
            </w:r>
            <w:r w:rsidR="00015E62" w:rsidRPr="009C3CA0">
              <w:t xml:space="preserve">. </w:t>
            </w:r>
            <w:r w:rsidRPr="009C3CA0">
              <w:t>The MRR program</w:t>
            </w:r>
            <w:r w:rsidR="3E238E95" w:rsidRPr="009C3CA0">
              <w:t xml:space="preserve"> </w:t>
            </w:r>
            <w:r w:rsidRPr="009C3CA0">
              <w:t xml:space="preserve">requires annual reporting of GHGs from sources that emit greater than 10,000 metric tons of CO2e. </w:t>
            </w:r>
            <w:r w:rsidR="74F1876E" w:rsidRPr="009C3CA0">
              <w:t xml:space="preserve">For more information, visit: </w:t>
            </w:r>
            <w:hyperlink r:id="rId23" w:history="1">
              <w:r w:rsidR="009C3CA0" w:rsidRPr="00446A6A">
                <w:rPr>
                  <w:rStyle w:val="Hyperlink"/>
                  <w:rFonts w:cs="Arial"/>
                </w:rPr>
                <w:t>https://ww2.arb.ca.gov/mrr-data</w:t>
              </w:r>
            </w:hyperlink>
          </w:p>
        </w:tc>
      </w:tr>
      <w:tr w:rsidR="00EE5970" w:rsidRPr="003F6147" w14:paraId="0522DAA3" w14:textId="77777777" w:rsidTr="490C87FA">
        <w:tc>
          <w:tcPr>
            <w:tcW w:w="2430" w:type="dxa"/>
          </w:tcPr>
          <w:p w14:paraId="7EC97DCD" w14:textId="1660DE43" w:rsidR="00EE5970" w:rsidRPr="009C3CA0" w:rsidRDefault="00EE5970" w:rsidP="003F6147">
            <w:pPr>
              <w:jc w:val="both"/>
            </w:pPr>
            <w:r w:rsidRPr="009C3CA0">
              <w:t>NAICS</w:t>
            </w:r>
          </w:p>
        </w:tc>
        <w:tc>
          <w:tcPr>
            <w:tcW w:w="6930" w:type="dxa"/>
          </w:tcPr>
          <w:p w14:paraId="12EC0FB2" w14:textId="78B70C19" w:rsidR="00EE5970" w:rsidRPr="009C3CA0" w:rsidRDefault="00EE5970" w:rsidP="003F6147">
            <w:pPr>
              <w:jc w:val="both"/>
            </w:pPr>
            <w:r w:rsidRPr="009C3CA0">
              <w:rPr>
                <w:i/>
                <w:iCs/>
              </w:rPr>
              <w:t>North American Industry Classification System</w:t>
            </w:r>
            <w:r w:rsidRPr="009C3CA0">
              <w:t xml:space="preserve"> is the standard used by Federal statistical agencies in classifying business establishments for the purpose of collecting, analyzing, and publishing statistical data related to the U.S. business economy</w:t>
            </w:r>
            <w:r w:rsidR="00015E62" w:rsidRPr="009C3CA0">
              <w:t xml:space="preserve">. </w:t>
            </w:r>
            <w:r w:rsidRPr="009C3CA0">
              <w:t>Eligibility for FPIP is limited to food processing facilities defined by NAIC</w:t>
            </w:r>
            <w:r w:rsidR="00E03888" w:rsidRPr="009C3CA0">
              <w:t>S</w:t>
            </w:r>
            <w:r w:rsidRPr="009C3CA0">
              <w:t xml:space="preserve"> codes 311 and 3121.</w:t>
            </w:r>
          </w:p>
        </w:tc>
      </w:tr>
      <w:tr w:rsidR="003F6147" w:rsidRPr="003F6147" w14:paraId="36EE849E" w14:textId="77777777" w:rsidTr="490C87FA">
        <w:tc>
          <w:tcPr>
            <w:tcW w:w="2430" w:type="dxa"/>
          </w:tcPr>
          <w:p w14:paraId="0DCA0F8E" w14:textId="77777777" w:rsidR="003F6147" w:rsidRPr="009C3CA0" w:rsidRDefault="003F6147" w:rsidP="003F6147">
            <w:pPr>
              <w:jc w:val="both"/>
            </w:pPr>
            <w:r w:rsidRPr="009C3CA0">
              <w:t>NOPA</w:t>
            </w:r>
          </w:p>
        </w:tc>
        <w:tc>
          <w:tcPr>
            <w:tcW w:w="6930" w:type="dxa"/>
          </w:tcPr>
          <w:p w14:paraId="1BC385BE" w14:textId="77777777" w:rsidR="003F6147" w:rsidRPr="009C3CA0" w:rsidRDefault="003F6147" w:rsidP="003F6147">
            <w:pPr>
              <w:jc w:val="both"/>
            </w:pPr>
            <w:r w:rsidRPr="009C3CA0">
              <w:rPr>
                <w:i/>
              </w:rPr>
              <w:t>Notice of Proposed Award,</w:t>
            </w:r>
            <w:r w:rsidRPr="009C3CA0">
              <w:t xml:space="preserve"> a public notice by the CEC that identifies award recipients</w:t>
            </w:r>
            <w:r w:rsidR="00861F15" w:rsidRPr="009C3CA0">
              <w:t>.</w:t>
            </w:r>
          </w:p>
        </w:tc>
      </w:tr>
      <w:tr w:rsidR="00E03888" w:rsidRPr="003F6147" w14:paraId="01EAB2F0" w14:textId="77777777" w:rsidTr="490C87FA">
        <w:tc>
          <w:tcPr>
            <w:tcW w:w="2430" w:type="dxa"/>
          </w:tcPr>
          <w:p w14:paraId="42059466" w14:textId="377520CA" w:rsidR="00E03888" w:rsidRPr="009C3CA0" w:rsidRDefault="00E03888" w:rsidP="003F6147">
            <w:pPr>
              <w:jc w:val="both"/>
            </w:pPr>
            <w:r w:rsidRPr="009C3CA0">
              <w:t>Plant</w:t>
            </w:r>
          </w:p>
        </w:tc>
        <w:tc>
          <w:tcPr>
            <w:tcW w:w="6930" w:type="dxa"/>
          </w:tcPr>
          <w:p w14:paraId="6B1AE5B1" w14:textId="5D9CF9BE" w:rsidR="00E03888" w:rsidRPr="009C3CA0" w:rsidRDefault="00E03888" w:rsidP="003F6147">
            <w:pPr>
              <w:spacing w:before="100" w:beforeAutospacing="1" w:after="100" w:afterAutospacing="1"/>
            </w:pPr>
            <w:r w:rsidRPr="009C3CA0">
              <w:t>A food production facility.</w:t>
            </w:r>
          </w:p>
        </w:tc>
      </w:tr>
      <w:tr w:rsidR="003F6147" w:rsidRPr="003F6147" w14:paraId="6E267D56" w14:textId="77777777" w:rsidTr="490C87FA">
        <w:tc>
          <w:tcPr>
            <w:tcW w:w="2430" w:type="dxa"/>
          </w:tcPr>
          <w:p w14:paraId="0F0C249B" w14:textId="77777777" w:rsidR="003F6147" w:rsidRPr="009C3CA0" w:rsidRDefault="003F6147" w:rsidP="003F6147">
            <w:pPr>
              <w:jc w:val="both"/>
            </w:pPr>
            <w:r w:rsidRPr="009C3CA0">
              <w:t>Principal Investigator</w:t>
            </w:r>
          </w:p>
        </w:tc>
        <w:tc>
          <w:tcPr>
            <w:tcW w:w="6930" w:type="dxa"/>
          </w:tcPr>
          <w:p w14:paraId="5FE4F8B7" w14:textId="19526862" w:rsidR="003F6147" w:rsidRPr="009C3CA0" w:rsidRDefault="003F6147" w:rsidP="003F6147">
            <w:pPr>
              <w:spacing w:before="100" w:beforeAutospacing="1" w:after="100" w:afterAutospacing="1"/>
              <w:rPr>
                <w:rFonts w:cs="Times New Roman"/>
                <w:sz w:val="24"/>
                <w:szCs w:val="24"/>
              </w:rPr>
            </w:pPr>
            <w:r w:rsidRPr="009C3CA0">
              <w:t>The technical lead for the applicant’s project, who is responsible for overseeing the project; in some instances, the Principal Investigator and Project Manager may be the same person</w:t>
            </w:r>
            <w:r w:rsidR="00861F15" w:rsidRPr="009C3CA0">
              <w:t>.</w:t>
            </w:r>
            <w:r w:rsidRPr="009C3CA0">
              <w:t xml:space="preserve"> </w:t>
            </w:r>
          </w:p>
        </w:tc>
      </w:tr>
      <w:tr w:rsidR="00E03888" w:rsidRPr="003F6147" w14:paraId="08FF879A" w14:textId="77777777" w:rsidTr="490C87FA">
        <w:tc>
          <w:tcPr>
            <w:tcW w:w="2430" w:type="dxa"/>
          </w:tcPr>
          <w:p w14:paraId="46F0287F" w14:textId="56CAED20" w:rsidR="00E03888" w:rsidRPr="009C3CA0" w:rsidRDefault="00E03888" w:rsidP="003F6147">
            <w:pPr>
              <w:jc w:val="both"/>
            </w:pPr>
            <w:r w:rsidRPr="009C3CA0">
              <w:t>Priority Populations</w:t>
            </w:r>
          </w:p>
        </w:tc>
        <w:tc>
          <w:tcPr>
            <w:tcW w:w="6930" w:type="dxa"/>
          </w:tcPr>
          <w:p w14:paraId="064E682F" w14:textId="6D2CBDD1" w:rsidR="00E03888" w:rsidRPr="009C3CA0" w:rsidRDefault="00E03888" w:rsidP="003F6147">
            <w:pPr>
              <w:spacing w:before="100" w:beforeAutospacing="1" w:after="100" w:afterAutospacing="1"/>
            </w:pPr>
            <w:r w:rsidRPr="009C3CA0">
              <w:t>Priority populations include residents of: (1) census tracts identified as disadvantaged by California Environmental Protection Agency per SB 535; (2) census tracts identified as low-income per AB 1550; or (3) a low-income household per AB 1550</w:t>
            </w:r>
            <w:r w:rsidR="7ECA3B7B" w:rsidRPr="009C3CA0">
              <w:t>.</w:t>
            </w:r>
          </w:p>
        </w:tc>
      </w:tr>
      <w:tr w:rsidR="00E03888" w:rsidRPr="003F6147" w14:paraId="1FEB2379" w14:textId="77777777" w:rsidTr="490C87FA">
        <w:tc>
          <w:tcPr>
            <w:tcW w:w="2430" w:type="dxa"/>
          </w:tcPr>
          <w:p w14:paraId="70B82F63" w14:textId="7E526E90" w:rsidR="00E03888" w:rsidRPr="009C3CA0" w:rsidRDefault="00E03888" w:rsidP="003F6147">
            <w:pPr>
              <w:jc w:val="both"/>
            </w:pPr>
            <w:r w:rsidRPr="009C3CA0">
              <w:t>Project</w:t>
            </w:r>
          </w:p>
        </w:tc>
        <w:tc>
          <w:tcPr>
            <w:tcW w:w="6930" w:type="dxa"/>
          </w:tcPr>
          <w:p w14:paraId="64FED981" w14:textId="614AC48B" w:rsidR="00E03888" w:rsidRPr="009C3CA0" w:rsidRDefault="00E03888" w:rsidP="003F6147">
            <w:pPr>
              <w:jc w:val="both"/>
            </w:pPr>
            <w:r w:rsidRPr="009C3CA0">
              <w:t>A technology or a portfolio of technologies installed in one or more food processing plants that is contained in a grant application.</w:t>
            </w:r>
          </w:p>
        </w:tc>
      </w:tr>
      <w:tr w:rsidR="003F6147" w:rsidRPr="003F6147" w14:paraId="619CD725" w14:textId="77777777" w:rsidTr="490C87FA">
        <w:tc>
          <w:tcPr>
            <w:tcW w:w="2430" w:type="dxa"/>
          </w:tcPr>
          <w:p w14:paraId="55A34BEB" w14:textId="77777777" w:rsidR="003F6147" w:rsidRPr="009C3CA0" w:rsidRDefault="003F6147" w:rsidP="003F6147">
            <w:pPr>
              <w:jc w:val="both"/>
            </w:pPr>
            <w:r w:rsidRPr="009C3CA0">
              <w:t>Project Manager</w:t>
            </w:r>
          </w:p>
        </w:tc>
        <w:tc>
          <w:tcPr>
            <w:tcW w:w="6930" w:type="dxa"/>
          </w:tcPr>
          <w:p w14:paraId="74A463FD" w14:textId="77777777" w:rsidR="003F6147" w:rsidRPr="009C3CA0" w:rsidRDefault="003F6147" w:rsidP="003F6147">
            <w:pPr>
              <w:jc w:val="both"/>
            </w:pPr>
            <w:r w:rsidRPr="009C3CA0">
              <w:t>The person designated by the applicant to oversee the project and to serve as the main point of contact for the CEC</w:t>
            </w:r>
            <w:r w:rsidR="00861F15" w:rsidRPr="009C3CA0">
              <w:t>.</w:t>
            </w:r>
          </w:p>
        </w:tc>
      </w:tr>
      <w:tr w:rsidR="003F6147" w:rsidRPr="003F6147" w14:paraId="5AEA71FB" w14:textId="77777777" w:rsidTr="490C87FA">
        <w:tc>
          <w:tcPr>
            <w:tcW w:w="2430" w:type="dxa"/>
          </w:tcPr>
          <w:p w14:paraId="58F6988E" w14:textId="4F139608" w:rsidR="003F6147" w:rsidRPr="009C3CA0" w:rsidRDefault="006803B8" w:rsidP="003F6147">
            <w:pPr>
              <w:jc w:val="both"/>
              <w:rPr>
                <w:strike/>
              </w:rPr>
            </w:pPr>
            <w:r w:rsidRPr="009C3CA0">
              <w:t>Subc</w:t>
            </w:r>
            <w:r w:rsidR="008F4B42" w:rsidRPr="009C3CA0">
              <w:t>on</w:t>
            </w:r>
            <w:r w:rsidRPr="009C3CA0">
              <w:t>tractor</w:t>
            </w:r>
          </w:p>
        </w:tc>
        <w:tc>
          <w:tcPr>
            <w:tcW w:w="6930" w:type="dxa"/>
          </w:tcPr>
          <w:p w14:paraId="074771EE" w14:textId="77777777" w:rsidR="003F6147" w:rsidRPr="009C3CA0" w:rsidRDefault="003F6147" w:rsidP="003F6147">
            <w:pPr>
              <w:jc w:val="both"/>
            </w:pPr>
            <w:r w:rsidRPr="009C3CA0">
              <w:t>An entity or individual that contributes financially or otherwise to the project (e.g., match funding, provision of a test, demonstration or deployment site), and does not receive CEC funds</w:t>
            </w:r>
            <w:r w:rsidR="00861F15" w:rsidRPr="009C3CA0">
              <w:t>.</w:t>
            </w:r>
            <w:r w:rsidRPr="009C3CA0">
              <w:t xml:space="preserve"> </w:t>
            </w:r>
          </w:p>
        </w:tc>
      </w:tr>
      <w:tr w:rsidR="003F6147" w:rsidRPr="003F6147" w14:paraId="5A22456C" w14:textId="77777777" w:rsidTr="490C87FA">
        <w:tc>
          <w:tcPr>
            <w:tcW w:w="2430" w:type="dxa"/>
          </w:tcPr>
          <w:p w14:paraId="6F237EB3" w14:textId="7B94D980" w:rsidR="003F6147" w:rsidRPr="009C3CA0" w:rsidRDefault="003F6147" w:rsidP="003F6147">
            <w:pPr>
              <w:jc w:val="both"/>
            </w:pPr>
            <w:r w:rsidRPr="009C3CA0">
              <w:t>Recipient</w:t>
            </w:r>
          </w:p>
        </w:tc>
        <w:tc>
          <w:tcPr>
            <w:tcW w:w="6930" w:type="dxa"/>
          </w:tcPr>
          <w:p w14:paraId="3FC09509" w14:textId="77777777" w:rsidR="003F6147" w:rsidRPr="009C3CA0" w:rsidRDefault="003F6147" w:rsidP="003F6147">
            <w:pPr>
              <w:jc w:val="both"/>
            </w:pPr>
            <w:r w:rsidRPr="009C3CA0">
              <w:t xml:space="preserve"> An entity receiving an award under this solicitation</w:t>
            </w:r>
            <w:r w:rsidR="00861F15" w:rsidRPr="009C3CA0">
              <w:t>.</w:t>
            </w:r>
          </w:p>
        </w:tc>
      </w:tr>
      <w:tr w:rsidR="006B06EE" w:rsidRPr="003F6147" w14:paraId="1AF0088B" w14:textId="77777777" w:rsidTr="490C87FA">
        <w:tc>
          <w:tcPr>
            <w:tcW w:w="2430" w:type="dxa"/>
          </w:tcPr>
          <w:p w14:paraId="3108945A" w14:textId="4706222E" w:rsidR="006B06EE" w:rsidRPr="009C3CA0" w:rsidRDefault="006B06EE" w:rsidP="003F6147">
            <w:pPr>
              <w:jc w:val="both"/>
            </w:pPr>
            <w:r w:rsidRPr="009C3CA0">
              <w:t>SB</w:t>
            </w:r>
          </w:p>
        </w:tc>
        <w:tc>
          <w:tcPr>
            <w:tcW w:w="6930" w:type="dxa"/>
          </w:tcPr>
          <w:p w14:paraId="313009AD" w14:textId="1DE0CB5A" w:rsidR="006B06EE" w:rsidRPr="009C3CA0" w:rsidRDefault="006B06EE" w:rsidP="003F6147">
            <w:pPr>
              <w:jc w:val="both"/>
            </w:pPr>
            <w:r w:rsidRPr="009C3CA0">
              <w:t>Senate Bill</w:t>
            </w:r>
          </w:p>
        </w:tc>
      </w:tr>
      <w:tr w:rsidR="003F6147" w:rsidRPr="003F6147" w14:paraId="0735587C" w14:textId="77777777" w:rsidTr="490C87FA">
        <w:tc>
          <w:tcPr>
            <w:tcW w:w="2430" w:type="dxa"/>
          </w:tcPr>
          <w:p w14:paraId="6FCE2130" w14:textId="77777777" w:rsidR="003F6147" w:rsidRPr="009C3CA0" w:rsidRDefault="003F6147" w:rsidP="003F6147">
            <w:pPr>
              <w:jc w:val="both"/>
            </w:pPr>
            <w:r w:rsidRPr="009C3CA0">
              <w:t>Solicitation</w:t>
            </w:r>
          </w:p>
        </w:tc>
        <w:tc>
          <w:tcPr>
            <w:tcW w:w="6930" w:type="dxa"/>
          </w:tcPr>
          <w:p w14:paraId="51DC304A" w14:textId="77777777" w:rsidR="003F6147" w:rsidRPr="009C3CA0" w:rsidRDefault="003F6147" w:rsidP="003F6147">
            <w:pPr>
              <w:jc w:val="both"/>
            </w:pPr>
            <w:r w:rsidRPr="009C3CA0">
              <w:t>This entire document, including all attachments, exhibits, any addendum and written notices, and questions and answers   (“solicitation” may be used interchangeably with “Grant Funding Opportunity”)</w:t>
            </w:r>
            <w:r w:rsidR="00861F15" w:rsidRPr="009C3CA0">
              <w:t>.</w:t>
            </w:r>
            <w:r w:rsidRPr="009C3CA0">
              <w:t xml:space="preserve"> </w:t>
            </w:r>
          </w:p>
        </w:tc>
      </w:tr>
      <w:tr w:rsidR="003F6147" w:rsidRPr="003F6147" w14:paraId="277930E9" w14:textId="77777777" w:rsidTr="490C87FA">
        <w:tc>
          <w:tcPr>
            <w:tcW w:w="2430" w:type="dxa"/>
          </w:tcPr>
          <w:p w14:paraId="2490391B" w14:textId="77777777" w:rsidR="003F6147" w:rsidRPr="009C3CA0" w:rsidRDefault="003F6147" w:rsidP="003F6147">
            <w:pPr>
              <w:jc w:val="both"/>
            </w:pPr>
            <w:r w:rsidRPr="009C3CA0">
              <w:t>State</w:t>
            </w:r>
          </w:p>
        </w:tc>
        <w:tc>
          <w:tcPr>
            <w:tcW w:w="6930" w:type="dxa"/>
          </w:tcPr>
          <w:p w14:paraId="4BEB9328" w14:textId="77777777" w:rsidR="003F6147" w:rsidRPr="009C3CA0" w:rsidRDefault="003F6147" w:rsidP="003F6147">
            <w:pPr>
              <w:jc w:val="both"/>
            </w:pPr>
            <w:r w:rsidRPr="009C3CA0">
              <w:t>State of California</w:t>
            </w:r>
          </w:p>
        </w:tc>
      </w:tr>
      <w:tr w:rsidR="006B06EE" w:rsidRPr="003F6147" w14:paraId="219DAA41" w14:textId="77777777" w:rsidTr="490C87FA">
        <w:tc>
          <w:tcPr>
            <w:tcW w:w="2430" w:type="dxa"/>
          </w:tcPr>
          <w:p w14:paraId="4A465949" w14:textId="6227FBF8" w:rsidR="006B06EE" w:rsidRPr="009C3CA0" w:rsidRDefault="006B06EE" w:rsidP="003F6147">
            <w:pPr>
              <w:jc w:val="both"/>
            </w:pPr>
            <w:r w:rsidRPr="009C3CA0">
              <w:t>Tier</w:t>
            </w:r>
          </w:p>
        </w:tc>
        <w:tc>
          <w:tcPr>
            <w:tcW w:w="6930" w:type="dxa"/>
          </w:tcPr>
          <w:p w14:paraId="07DC1852" w14:textId="1B9F6045" w:rsidR="006B06EE" w:rsidRPr="009C3CA0" w:rsidRDefault="006B06EE" w:rsidP="003F6147">
            <w:pPr>
              <w:jc w:val="both"/>
            </w:pPr>
            <w:r w:rsidRPr="009C3CA0">
              <w:t>The specific funding group</w:t>
            </w:r>
            <w:r w:rsidR="003B51AF" w:rsidRPr="009C3CA0">
              <w:t xml:space="preserve"> a</w:t>
            </w:r>
            <w:r w:rsidRPr="009C3CA0">
              <w:t>s described in this solicitation.</w:t>
            </w:r>
          </w:p>
        </w:tc>
      </w:tr>
      <w:tr w:rsidR="006B06EE" w:rsidRPr="003F6147" w14:paraId="16F3F130" w14:textId="77777777" w:rsidTr="490C87FA">
        <w:tc>
          <w:tcPr>
            <w:tcW w:w="2430" w:type="dxa"/>
          </w:tcPr>
          <w:p w14:paraId="187029D0" w14:textId="67A309A7" w:rsidR="006B06EE" w:rsidRPr="009C3CA0" w:rsidRDefault="006B06EE" w:rsidP="00EC2034">
            <w:pPr>
              <w:jc w:val="both"/>
            </w:pPr>
            <w:r w:rsidRPr="009C3CA0">
              <w:t>Waste Heat</w:t>
            </w:r>
          </w:p>
        </w:tc>
        <w:tc>
          <w:tcPr>
            <w:tcW w:w="6930" w:type="dxa"/>
          </w:tcPr>
          <w:p w14:paraId="2200E23D" w14:textId="19699AE3" w:rsidR="006B06EE" w:rsidRPr="009C3CA0" w:rsidRDefault="006B06EE" w:rsidP="00EC2034">
            <w:pPr>
              <w:spacing w:after="0"/>
            </w:pPr>
            <w:r w:rsidRPr="009C3CA0">
              <w:rPr>
                <w:i/>
              </w:rPr>
              <w:t>Waste Heat</w:t>
            </w:r>
            <w:r w:rsidRPr="009C3CA0">
              <w:t xml:space="preserve"> refers to heat </w:t>
            </w:r>
            <w:r w:rsidR="2E69B825" w:rsidRPr="009C3CA0">
              <w:t>that</w:t>
            </w:r>
            <w:r w:rsidRPr="009C3CA0">
              <w:t xml:space="preserve"> is present downstream of an industrial process and is typically vented into the atmosphere and wasted. Sources of waste heat may include heat generated to support thermal processes, heat rejected from mechanical processes, and heat from exothermic chemical processes. </w:t>
            </w:r>
          </w:p>
        </w:tc>
      </w:tr>
      <w:tr w:rsidR="006B06EE" w:rsidRPr="003F6147" w14:paraId="2078B0E3" w14:textId="77777777" w:rsidTr="490C87FA">
        <w:tc>
          <w:tcPr>
            <w:tcW w:w="2430" w:type="dxa"/>
          </w:tcPr>
          <w:p w14:paraId="5E1636E8" w14:textId="494C5C5D" w:rsidR="006B06EE" w:rsidRPr="009C3CA0" w:rsidRDefault="006B06EE" w:rsidP="00EC2034">
            <w:pPr>
              <w:jc w:val="both"/>
            </w:pPr>
            <w:r w:rsidRPr="009C3CA0">
              <w:t>Waste Heat to Power</w:t>
            </w:r>
          </w:p>
        </w:tc>
        <w:tc>
          <w:tcPr>
            <w:tcW w:w="6930" w:type="dxa"/>
          </w:tcPr>
          <w:p w14:paraId="1545591F" w14:textId="0367B0B0" w:rsidR="006B06EE" w:rsidRPr="009C3CA0" w:rsidRDefault="006B06EE" w:rsidP="00EC2034">
            <w:pPr>
              <w:spacing w:after="0"/>
            </w:pPr>
            <w:r w:rsidRPr="009C3CA0">
              <w:rPr>
                <w:i/>
              </w:rPr>
              <w:t>Waste Heat to Power</w:t>
            </w:r>
            <w:r w:rsidRPr="009C3CA0">
              <w:t xml:space="preserve"> refers to systems that capture waste heat and convert it to electricity for on-site use</w:t>
            </w:r>
            <w:r w:rsidR="0609ECE5" w:rsidRPr="009C3CA0">
              <w:t>.</w:t>
            </w:r>
          </w:p>
        </w:tc>
      </w:tr>
    </w:tbl>
    <w:p w14:paraId="0F9EF304" w14:textId="77777777" w:rsidR="003F6147" w:rsidRPr="003F6147" w:rsidDel="00AF2C75" w:rsidRDefault="003F6147" w:rsidP="003F6147">
      <w:pPr>
        <w:spacing w:after="0"/>
        <w:rPr>
          <w:rFonts w:cs="Times New Roman"/>
          <w:b/>
          <w:smallCaps/>
          <w:sz w:val="26"/>
          <w:szCs w:val="26"/>
        </w:rPr>
      </w:pPr>
    </w:p>
    <w:p w14:paraId="511F530A" w14:textId="77777777" w:rsidR="003F6147" w:rsidRPr="00756BAC" w:rsidRDefault="003F6147">
      <w:pPr>
        <w:pStyle w:val="Heading2"/>
        <w:numPr>
          <w:ilvl w:val="0"/>
          <w:numId w:val="41"/>
        </w:numPr>
      </w:pPr>
      <w:bookmarkStart w:id="20" w:name="_Toc116933908"/>
      <w:bookmarkStart w:id="21" w:name="_Toc458602324"/>
      <w:r w:rsidRPr="00756BAC">
        <w:t>Project Focus</w:t>
      </w:r>
      <w:bookmarkEnd w:id="20"/>
    </w:p>
    <w:p w14:paraId="0C28B665" w14:textId="32267D41" w:rsidR="00272947" w:rsidRPr="009C3CA0" w:rsidRDefault="00272947" w:rsidP="295C16AB">
      <w:pPr>
        <w:keepNext/>
        <w:spacing w:after="160"/>
        <w:ind w:right="720"/>
        <w:jc w:val="both"/>
      </w:pPr>
      <w:r w:rsidRPr="009C3CA0">
        <w:t>This solicitation will focus on Tier I projects. Tier I project</w:t>
      </w:r>
      <w:r w:rsidR="36FEF4E4" w:rsidRPr="009C3CA0">
        <w:t>s</w:t>
      </w:r>
      <w:r w:rsidRPr="009C3CA0">
        <w:t xml:space="preserve"> </w:t>
      </w:r>
      <w:bookmarkStart w:id="22" w:name="_Hlk112931278"/>
      <w:r w:rsidRPr="009C3CA0">
        <w:t>will install commercially available, energy</w:t>
      </w:r>
      <w:r w:rsidR="005F5B10" w:rsidRPr="009C3CA0">
        <w:t>-</w:t>
      </w:r>
      <w:r w:rsidRPr="009C3CA0">
        <w:t>efficient equipment</w:t>
      </w:r>
      <w:r w:rsidR="00923C05" w:rsidRPr="009C3CA0">
        <w:t xml:space="preserve"> upgrades</w:t>
      </w:r>
      <w:r w:rsidRPr="009C3CA0">
        <w:t xml:space="preserve"> </w:t>
      </w:r>
      <w:r w:rsidR="008B14D5" w:rsidRPr="009C3CA0">
        <w:t>as</w:t>
      </w:r>
      <w:r w:rsidRPr="009C3CA0">
        <w:t xml:space="preserve"> drop</w:t>
      </w:r>
      <w:r w:rsidR="005F5B10" w:rsidRPr="009C3CA0">
        <w:t>-</w:t>
      </w:r>
      <w:r w:rsidRPr="009C3CA0">
        <w:t>in replacements</w:t>
      </w:r>
      <w:r w:rsidR="00923C05" w:rsidRPr="009C3CA0">
        <w:t xml:space="preserve"> or </w:t>
      </w:r>
      <w:r w:rsidRPr="009C3CA0">
        <w:t>additions to current systems</w:t>
      </w:r>
      <w:r w:rsidR="005F7BAB" w:rsidRPr="009C3CA0">
        <w:t>, processes, and existing equipment</w:t>
      </w:r>
      <w:r w:rsidR="005614E6" w:rsidRPr="009C3CA0">
        <w:t>.</w:t>
      </w:r>
      <w:r w:rsidR="00A35BAB" w:rsidRPr="009C3CA0">
        <w:t xml:space="preserve"> These projects can</w:t>
      </w:r>
      <w:r w:rsidRPr="009C3CA0">
        <w:t xml:space="preserve"> result in greater GHG emission reductions and higher efficiency than current </w:t>
      </w:r>
      <w:r w:rsidR="00A01BFF" w:rsidRPr="009C3CA0">
        <w:t xml:space="preserve">best practices and </w:t>
      </w:r>
      <w:r w:rsidRPr="009C3CA0">
        <w:t xml:space="preserve">industry standards. </w:t>
      </w:r>
      <w:bookmarkEnd w:id="22"/>
    </w:p>
    <w:p w14:paraId="3851340C" w14:textId="0445276D" w:rsidR="00443957" w:rsidRPr="009C3CA0" w:rsidDel="00AF2C75" w:rsidRDefault="00272947" w:rsidP="00A74A41">
      <w:pPr>
        <w:keepNext/>
        <w:spacing w:after="160"/>
        <w:ind w:right="720"/>
        <w:jc w:val="both"/>
        <w:rPr>
          <w:b/>
          <w:u w:val="single"/>
        </w:rPr>
      </w:pPr>
      <w:r w:rsidRPr="009C3CA0">
        <w:rPr>
          <w:bCs/>
          <w:szCs w:val="22"/>
        </w:rPr>
        <w:t>Eligible technologies for Tier I are</w:t>
      </w:r>
      <w:r w:rsidR="00A74A41" w:rsidRPr="009C3CA0">
        <w:rPr>
          <w:bCs/>
          <w:szCs w:val="22"/>
        </w:rPr>
        <w:t xml:space="preserve"> listed in Section II.B.1.</w:t>
      </w:r>
    </w:p>
    <w:p w14:paraId="1E468149" w14:textId="77777777" w:rsidR="003F6147" w:rsidRPr="00756BAC" w:rsidRDefault="003F6147">
      <w:pPr>
        <w:pStyle w:val="Heading2"/>
        <w:numPr>
          <w:ilvl w:val="0"/>
          <w:numId w:val="41"/>
        </w:numPr>
      </w:pPr>
      <w:bookmarkStart w:id="23" w:name="_Toc116933909"/>
      <w:r w:rsidRPr="00756BAC">
        <w:t>Funding</w:t>
      </w:r>
      <w:bookmarkEnd w:id="21"/>
      <w:bookmarkEnd w:id="23"/>
    </w:p>
    <w:p w14:paraId="11DA8798" w14:textId="77777777" w:rsidR="003F6147" w:rsidRPr="003F6147" w:rsidRDefault="003F6147">
      <w:pPr>
        <w:numPr>
          <w:ilvl w:val="0"/>
          <w:numId w:val="38"/>
        </w:numPr>
        <w:jc w:val="both"/>
        <w:rPr>
          <w:b/>
        </w:rPr>
      </w:pPr>
      <w:bookmarkStart w:id="24" w:name="_Toc381079878"/>
      <w:bookmarkStart w:id="25" w:name="_Toc382571140"/>
      <w:bookmarkStart w:id="26" w:name="_Toc395180637"/>
      <w:bookmarkStart w:id="27" w:name="_Toc433981282"/>
      <w:r w:rsidRPr="003F6147">
        <w:rPr>
          <w:b/>
        </w:rPr>
        <w:t>Amount Available and Minimum/ Maximum Funding Amounts</w:t>
      </w:r>
      <w:bookmarkEnd w:id="24"/>
      <w:bookmarkEnd w:id="25"/>
      <w:bookmarkEnd w:id="26"/>
      <w:bookmarkEnd w:id="27"/>
    </w:p>
    <w:p w14:paraId="7A95DEE3" w14:textId="7D0E3FF5" w:rsidR="003F6147" w:rsidRPr="009C3CA0" w:rsidRDefault="003F6147" w:rsidP="003F6147">
      <w:pPr>
        <w:jc w:val="both"/>
      </w:pPr>
      <w:r>
        <w:t xml:space="preserve">There is </w:t>
      </w:r>
      <w:r w:rsidR="1612FCDB" w:rsidRPr="3AD9473B">
        <w:rPr>
          <w:b/>
          <w:bCs/>
          <w:u w:val="single"/>
        </w:rPr>
        <w:t>up</w:t>
      </w:r>
      <w:r w:rsidR="1612FCDB">
        <w:t xml:space="preserve"> [</w:t>
      </w:r>
      <w:r w:rsidRPr="3AD9473B">
        <w:rPr>
          <w:strike/>
        </w:rPr>
        <w:t>close</w:t>
      </w:r>
      <w:r w:rsidR="6FE9FCAF">
        <w:t>]</w:t>
      </w:r>
      <w:r w:rsidR="00B61AE4">
        <w:t xml:space="preserve"> to </w:t>
      </w:r>
      <w:r>
        <w:t>$</w:t>
      </w:r>
      <w:r w:rsidR="00C27234">
        <w:t>[</w:t>
      </w:r>
      <w:r w:rsidR="008469BA" w:rsidRPr="3AD9473B">
        <w:rPr>
          <w:strike/>
        </w:rPr>
        <w:t>7</w:t>
      </w:r>
      <w:r w:rsidR="00C27234">
        <w:t xml:space="preserve">] </w:t>
      </w:r>
      <w:r w:rsidR="00A703E3" w:rsidRPr="3AD9473B">
        <w:rPr>
          <w:b/>
          <w:bCs/>
          <w:u w:val="single"/>
        </w:rPr>
        <w:t>10</w:t>
      </w:r>
      <w:r w:rsidR="008469BA">
        <w:t xml:space="preserve"> million</w:t>
      </w:r>
      <w:r>
        <w:t xml:space="preserve"> available for grants awarded under this solicitation</w:t>
      </w:r>
      <w:r w:rsidR="00015E62">
        <w:t xml:space="preserve">. </w:t>
      </w:r>
      <w:bookmarkStart w:id="28" w:name="_Toc381079884"/>
      <w:bookmarkStart w:id="29" w:name="_Toc382571146"/>
      <w:bookmarkStart w:id="30" w:name="_Toc395180643"/>
      <w:bookmarkStart w:id="31" w:name="_Toc433981288"/>
      <w:r>
        <w:t>The total, minimum, and maximum funding amounts are listed below.</w:t>
      </w:r>
      <w:bookmarkEnd w:id="28"/>
      <w:bookmarkEnd w:id="29"/>
      <w:bookmarkEnd w:id="30"/>
      <w:bookmarkEnd w:id="31"/>
    </w:p>
    <w:tbl>
      <w:tblPr>
        <w:tblStyle w:val="ListTable31"/>
        <w:tblW w:w="9713"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1800"/>
        <w:gridCol w:w="1800"/>
        <w:gridCol w:w="1807"/>
        <w:gridCol w:w="2153"/>
        <w:gridCol w:w="2153"/>
      </w:tblGrid>
      <w:tr w:rsidR="009C3CA0" w:rsidRPr="009C3CA0" w14:paraId="3F5AFC1C" w14:textId="77777777" w:rsidTr="005B073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00" w:type="dxa"/>
          </w:tcPr>
          <w:p w14:paraId="6294A44C" w14:textId="2EB88ADA" w:rsidR="005B073B" w:rsidRPr="009C3CA0" w:rsidRDefault="00ED134A" w:rsidP="005B073B">
            <w:bookmarkStart w:id="32" w:name="_Toc381079895"/>
            <w:bookmarkStart w:id="33" w:name="_Toc382571157"/>
            <w:bookmarkStart w:id="34" w:name="_Toc395180656"/>
            <w:r w:rsidRPr="009C3CA0">
              <w:t>Tier</w:t>
            </w:r>
          </w:p>
        </w:tc>
        <w:tc>
          <w:tcPr>
            <w:cnfStyle w:val="000010000000" w:firstRow="0" w:lastRow="0" w:firstColumn="0" w:lastColumn="0" w:oddVBand="1" w:evenVBand="0" w:oddHBand="0" w:evenHBand="0" w:firstRowFirstColumn="0" w:firstRowLastColumn="0" w:lastRowFirstColumn="0" w:lastRowLastColumn="0"/>
            <w:tcW w:w="1800" w:type="dxa"/>
          </w:tcPr>
          <w:p w14:paraId="7B6FDEEF" w14:textId="77777777" w:rsidR="005B073B" w:rsidRPr="009C3CA0" w:rsidRDefault="005B073B" w:rsidP="005B073B">
            <w:bookmarkStart w:id="35" w:name="_Toc395180645"/>
            <w:bookmarkStart w:id="36" w:name="_Toc433981290"/>
            <w:r w:rsidRPr="009C3CA0">
              <w:t>Available funding</w:t>
            </w:r>
            <w:bookmarkEnd w:id="35"/>
            <w:bookmarkEnd w:id="36"/>
          </w:p>
        </w:tc>
        <w:tc>
          <w:tcPr>
            <w:tcW w:w="1807" w:type="dxa"/>
          </w:tcPr>
          <w:p w14:paraId="0DC8632D" w14:textId="77777777" w:rsidR="005B073B" w:rsidRPr="009C3CA0" w:rsidRDefault="005B073B" w:rsidP="005B073B">
            <w:pPr>
              <w:cnfStyle w:val="100000000000" w:firstRow="1" w:lastRow="0" w:firstColumn="0" w:lastColumn="0" w:oddVBand="0" w:evenVBand="0" w:oddHBand="0" w:evenHBand="0" w:firstRowFirstColumn="0" w:firstRowLastColumn="0" w:lastRowFirstColumn="0" w:lastRowLastColumn="0"/>
            </w:pPr>
            <w:bookmarkStart w:id="37" w:name="_Toc381079887"/>
            <w:bookmarkStart w:id="38" w:name="_Toc382571149"/>
            <w:bookmarkStart w:id="39" w:name="_Toc395180646"/>
            <w:bookmarkStart w:id="40" w:name="_Toc433981291"/>
            <w:r w:rsidRPr="009C3CA0">
              <w:t>Minimum award amount</w:t>
            </w:r>
            <w:bookmarkEnd w:id="37"/>
            <w:bookmarkEnd w:id="38"/>
            <w:bookmarkEnd w:id="39"/>
            <w:bookmarkEnd w:id="40"/>
          </w:p>
        </w:tc>
        <w:tc>
          <w:tcPr>
            <w:cnfStyle w:val="000010000000" w:firstRow="0" w:lastRow="0" w:firstColumn="0" w:lastColumn="0" w:oddVBand="1" w:evenVBand="0" w:oddHBand="0" w:evenHBand="0" w:firstRowFirstColumn="0" w:firstRowLastColumn="0" w:lastRowFirstColumn="0" w:lastRowLastColumn="0"/>
            <w:tcW w:w="2153" w:type="dxa"/>
          </w:tcPr>
          <w:p w14:paraId="5B915BA2" w14:textId="77777777" w:rsidR="005B073B" w:rsidRPr="009C3CA0" w:rsidRDefault="005B073B" w:rsidP="005B073B">
            <w:bookmarkStart w:id="41" w:name="_Toc381079888"/>
            <w:bookmarkStart w:id="42" w:name="_Toc382571150"/>
            <w:bookmarkStart w:id="43" w:name="_Toc395180647"/>
            <w:bookmarkStart w:id="44" w:name="_Toc433981292"/>
            <w:r w:rsidRPr="009C3CA0">
              <w:t>Maximum award amount</w:t>
            </w:r>
            <w:bookmarkEnd w:id="41"/>
            <w:bookmarkEnd w:id="42"/>
            <w:bookmarkEnd w:id="43"/>
            <w:bookmarkEnd w:id="44"/>
          </w:p>
        </w:tc>
        <w:tc>
          <w:tcPr>
            <w:tcW w:w="2153" w:type="dxa"/>
          </w:tcPr>
          <w:p w14:paraId="72754F15" w14:textId="77777777" w:rsidR="005B073B" w:rsidRPr="009C3CA0" w:rsidRDefault="005B073B" w:rsidP="005B073B">
            <w:pPr>
              <w:cnfStyle w:val="100000000000" w:firstRow="1" w:lastRow="0" w:firstColumn="0" w:lastColumn="0" w:oddVBand="0" w:evenVBand="0" w:oddHBand="0" w:evenHBand="0" w:firstRowFirstColumn="0" w:firstRowLastColumn="0" w:lastRowFirstColumn="0" w:lastRowLastColumn="0"/>
            </w:pPr>
            <w:bookmarkStart w:id="45" w:name="_Toc433981293"/>
            <w:r w:rsidRPr="009C3CA0">
              <w:t>Minimum match funding</w:t>
            </w:r>
            <w:bookmarkEnd w:id="45"/>
          </w:p>
          <w:p w14:paraId="1967D4CA" w14:textId="0C0E1A91" w:rsidR="005B073B" w:rsidRPr="009C3CA0" w:rsidRDefault="005B073B" w:rsidP="005B073B">
            <w:pPr>
              <w:cnfStyle w:val="100000000000" w:firstRow="1" w:lastRow="0" w:firstColumn="0" w:lastColumn="0" w:oddVBand="0" w:evenVBand="0" w:oddHBand="0" w:evenHBand="0" w:firstRowFirstColumn="0" w:firstRowLastColumn="0" w:lastRowFirstColumn="0" w:lastRowLastColumn="0"/>
            </w:pPr>
            <w:r w:rsidRPr="009C3CA0">
              <w:t xml:space="preserve">(% of </w:t>
            </w:r>
            <w:r w:rsidR="00ED134A" w:rsidRPr="009C3CA0">
              <w:t>FPIP</w:t>
            </w:r>
            <w:r w:rsidRPr="009C3CA0">
              <w:t xml:space="preserve"> Funds Requested)</w:t>
            </w:r>
          </w:p>
        </w:tc>
      </w:tr>
      <w:tr w:rsidR="009C3CA0" w:rsidRPr="009C3CA0" w14:paraId="28A4F830" w14:textId="77777777" w:rsidTr="005B0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08696E4" w14:textId="1BCEBBF7" w:rsidR="005B073B" w:rsidRPr="009C3CA0" w:rsidRDefault="00ED134A" w:rsidP="005B073B">
            <w:r w:rsidRPr="009C3CA0">
              <w:t>I</w:t>
            </w:r>
          </w:p>
        </w:tc>
        <w:tc>
          <w:tcPr>
            <w:cnfStyle w:val="000010000000" w:firstRow="0" w:lastRow="0" w:firstColumn="0" w:lastColumn="0" w:oddVBand="1" w:evenVBand="0" w:oddHBand="0" w:evenHBand="0" w:firstRowFirstColumn="0" w:firstRowLastColumn="0" w:lastRowFirstColumn="0" w:lastRowLastColumn="0"/>
            <w:tcW w:w="1800" w:type="dxa"/>
          </w:tcPr>
          <w:p w14:paraId="66575EB3" w14:textId="583511F0" w:rsidR="005B073B" w:rsidRPr="009C3CA0" w:rsidRDefault="005B073B" w:rsidP="005B073B">
            <w:pPr>
              <w:keepNext/>
              <w:spacing w:before="120"/>
              <w:outlineLvl w:val="1"/>
            </w:pPr>
            <w:r w:rsidRPr="009C3CA0">
              <w:t>$</w:t>
            </w:r>
            <w:r w:rsidR="00C24E20">
              <w:t>[</w:t>
            </w:r>
            <w:r w:rsidR="00C24E20" w:rsidRPr="00C24E20">
              <w:rPr>
                <w:strike/>
              </w:rPr>
              <w:t>7</w:t>
            </w:r>
            <w:r w:rsidR="00C24E20">
              <w:t xml:space="preserve">] </w:t>
            </w:r>
            <w:r w:rsidR="00C24E20" w:rsidRPr="00A703E3">
              <w:rPr>
                <w:b/>
                <w:bCs/>
                <w:u w:val="single"/>
              </w:rPr>
              <w:t>10</w:t>
            </w:r>
            <w:r w:rsidR="006D43FF" w:rsidRPr="009C3CA0">
              <w:t>,000,000</w:t>
            </w:r>
          </w:p>
        </w:tc>
        <w:tc>
          <w:tcPr>
            <w:tcW w:w="1807" w:type="dxa"/>
          </w:tcPr>
          <w:p w14:paraId="40D8E9DF" w14:textId="03A60A88" w:rsidR="005B073B" w:rsidRPr="009C3CA0" w:rsidRDefault="005B073B" w:rsidP="005B073B">
            <w:pPr>
              <w:keepNext/>
              <w:spacing w:before="120"/>
              <w:outlineLvl w:val="1"/>
              <w:cnfStyle w:val="000000100000" w:firstRow="0" w:lastRow="0" w:firstColumn="0" w:lastColumn="0" w:oddVBand="0" w:evenVBand="0" w:oddHBand="1" w:evenHBand="0" w:firstRowFirstColumn="0" w:firstRowLastColumn="0" w:lastRowFirstColumn="0" w:lastRowLastColumn="0"/>
            </w:pPr>
            <w:r w:rsidRPr="009C3CA0">
              <w:t>$</w:t>
            </w:r>
            <w:r w:rsidR="00ED134A" w:rsidRPr="009C3CA0">
              <w:t>100,000</w:t>
            </w:r>
          </w:p>
        </w:tc>
        <w:tc>
          <w:tcPr>
            <w:cnfStyle w:val="000010000000" w:firstRow="0" w:lastRow="0" w:firstColumn="0" w:lastColumn="0" w:oddVBand="1" w:evenVBand="0" w:oddHBand="0" w:evenHBand="0" w:firstRowFirstColumn="0" w:firstRowLastColumn="0" w:lastRowFirstColumn="0" w:lastRowLastColumn="0"/>
            <w:tcW w:w="2153" w:type="dxa"/>
          </w:tcPr>
          <w:p w14:paraId="5C90D89E" w14:textId="440FA415" w:rsidR="005B073B" w:rsidRPr="009C3CA0" w:rsidRDefault="005B073B" w:rsidP="005B073B">
            <w:pPr>
              <w:keepNext/>
              <w:spacing w:before="120"/>
              <w:outlineLvl w:val="1"/>
            </w:pPr>
            <w:r w:rsidRPr="009C3CA0">
              <w:t>$</w:t>
            </w:r>
            <w:r w:rsidR="00ED134A" w:rsidRPr="009C3CA0">
              <w:t>6,000,000</w:t>
            </w:r>
          </w:p>
        </w:tc>
        <w:tc>
          <w:tcPr>
            <w:tcW w:w="2153" w:type="dxa"/>
          </w:tcPr>
          <w:p w14:paraId="3BD2FF9D" w14:textId="4CA8F958" w:rsidR="005B073B" w:rsidRPr="009C3CA0" w:rsidRDefault="006D43FF" w:rsidP="005B073B">
            <w:pPr>
              <w:cnfStyle w:val="000000100000" w:firstRow="0" w:lastRow="0" w:firstColumn="0" w:lastColumn="0" w:oddVBand="0" w:evenVBand="0" w:oddHBand="1" w:evenHBand="0" w:firstRowFirstColumn="0" w:firstRowLastColumn="0" w:lastRowFirstColumn="0" w:lastRowLastColumn="0"/>
            </w:pPr>
            <w:r w:rsidRPr="009C3CA0">
              <w:t>35% of eligible costs</w:t>
            </w:r>
          </w:p>
        </w:tc>
      </w:tr>
      <w:bookmarkEnd w:id="32"/>
      <w:bookmarkEnd w:id="33"/>
      <w:bookmarkEnd w:id="34"/>
    </w:tbl>
    <w:p w14:paraId="764914B6" w14:textId="47E6C9CD" w:rsidR="00B8070D" w:rsidRPr="009C3CA0" w:rsidRDefault="00B8070D" w:rsidP="00ED134A">
      <w:pPr>
        <w:rPr>
          <w:szCs w:val="22"/>
        </w:rPr>
      </w:pPr>
    </w:p>
    <w:p w14:paraId="69830B7E" w14:textId="7F0700CF" w:rsidR="00B8070D" w:rsidRPr="009C3CA0" w:rsidRDefault="00B8070D" w:rsidP="00ED134A">
      <w:pPr>
        <w:rPr>
          <w:szCs w:val="22"/>
        </w:rPr>
      </w:pPr>
      <w:r w:rsidRPr="009C3CA0">
        <w:rPr>
          <w:szCs w:val="22"/>
        </w:rPr>
        <w:t>Eligible costs covered by the grant</w:t>
      </w:r>
      <w:r w:rsidR="00742D81" w:rsidRPr="009C3CA0">
        <w:rPr>
          <w:szCs w:val="22"/>
        </w:rPr>
        <w:t xml:space="preserve"> are</w:t>
      </w:r>
      <w:r w:rsidRPr="009C3CA0">
        <w:rPr>
          <w:szCs w:val="22"/>
        </w:rPr>
        <w:t xml:space="preserve"> </w:t>
      </w:r>
      <w:r w:rsidR="00742D81" w:rsidRPr="009C3CA0">
        <w:rPr>
          <w:szCs w:val="22"/>
        </w:rPr>
        <w:t>e</w:t>
      </w:r>
      <w:r w:rsidRPr="009C3CA0">
        <w:rPr>
          <w:szCs w:val="22"/>
        </w:rPr>
        <w:t xml:space="preserve">quipment and </w:t>
      </w:r>
      <w:r w:rsidR="00742D81" w:rsidRPr="009C3CA0">
        <w:rPr>
          <w:szCs w:val="22"/>
        </w:rPr>
        <w:t>m</w:t>
      </w:r>
      <w:r w:rsidRPr="009C3CA0">
        <w:rPr>
          <w:szCs w:val="22"/>
        </w:rPr>
        <w:t xml:space="preserve">easurement and </w:t>
      </w:r>
      <w:r w:rsidR="00742D81" w:rsidRPr="009C3CA0">
        <w:rPr>
          <w:szCs w:val="22"/>
        </w:rPr>
        <w:t>v</w:t>
      </w:r>
      <w:r w:rsidRPr="009C3CA0">
        <w:rPr>
          <w:szCs w:val="22"/>
        </w:rPr>
        <w:t xml:space="preserve">erification (M&amp;V) of project performance. M&amp;V costs will be reimbursed by the grant only when outside parties are used. </w:t>
      </w:r>
      <w:r w:rsidRPr="009C3CA0">
        <w:rPr>
          <w:szCs w:val="22"/>
          <w:u w:val="single"/>
        </w:rPr>
        <w:t xml:space="preserve">Use of in-house staff </w:t>
      </w:r>
      <w:r w:rsidR="00284CBB" w:rsidRPr="009C3CA0">
        <w:rPr>
          <w:szCs w:val="22"/>
          <w:u w:val="single"/>
        </w:rPr>
        <w:t>is</w:t>
      </w:r>
      <w:r w:rsidRPr="009C3CA0">
        <w:rPr>
          <w:szCs w:val="22"/>
          <w:u w:val="single"/>
        </w:rPr>
        <w:t xml:space="preserve"> not reimbursable.</w:t>
      </w:r>
    </w:p>
    <w:p w14:paraId="4A1AB468" w14:textId="77777777" w:rsidR="003F6147" w:rsidRPr="009C3CA0" w:rsidRDefault="003F6147">
      <w:pPr>
        <w:numPr>
          <w:ilvl w:val="0"/>
          <w:numId w:val="38"/>
        </w:numPr>
        <w:tabs>
          <w:tab w:val="num" w:pos="360"/>
        </w:tabs>
        <w:jc w:val="both"/>
      </w:pPr>
      <w:r w:rsidRPr="009C3CA0">
        <w:rPr>
          <w:b/>
        </w:rPr>
        <w:t>Change in Funding Amount</w:t>
      </w:r>
    </w:p>
    <w:p w14:paraId="7D87DD82" w14:textId="64183130" w:rsidR="003F6147" w:rsidRPr="005B073B" w:rsidRDefault="003F6147" w:rsidP="005B073B">
      <w:pPr>
        <w:tabs>
          <w:tab w:val="left" w:pos="1170"/>
        </w:tabs>
        <w:jc w:val="both"/>
      </w:pPr>
      <w:r w:rsidRPr="009C3CA0">
        <w:t>Along with any other rights and remedies available to it, the CE</w:t>
      </w:r>
      <w:r>
        <w:t>C reserves the right to:</w:t>
      </w:r>
    </w:p>
    <w:p w14:paraId="6049BB5C" w14:textId="77777777" w:rsidR="003F6147" w:rsidRPr="003F6147" w:rsidRDefault="003F6147">
      <w:pPr>
        <w:numPr>
          <w:ilvl w:val="0"/>
          <w:numId w:val="40"/>
        </w:numPr>
        <w:spacing w:after="0"/>
        <w:ind w:left="720"/>
        <w:jc w:val="both"/>
      </w:pPr>
      <w:r w:rsidRPr="003F6147">
        <w:t>Increase or decrease the available funding and the minimum/maximum award amounts described in this section.</w:t>
      </w:r>
    </w:p>
    <w:p w14:paraId="07A5B16F" w14:textId="0573B0E1" w:rsidR="003F6147" w:rsidRPr="003F6147" w:rsidRDefault="003F6147">
      <w:pPr>
        <w:numPr>
          <w:ilvl w:val="0"/>
          <w:numId w:val="40"/>
        </w:numPr>
        <w:spacing w:after="0"/>
        <w:ind w:left="720"/>
        <w:jc w:val="both"/>
      </w:pPr>
      <w:r w:rsidRPr="003F6147">
        <w:t>Allocate any additional or unawarded funds to passing applications in rank order.</w:t>
      </w:r>
    </w:p>
    <w:p w14:paraId="3538ECFF" w14:textId="3B18086C" w:rsidR="003F6147" w:rsidRPr="003F6147" w:rsidRDefault="003F6147">
      <w:pPr>
        <w:numPr>
          <w:ilvl w:val="0"/>
          <w:numId w:val="40"/>
        </w:numPr>
        <w:spacing w:after="0"/>
        <w:ind w:left="72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pPr>
        <w:pStyle w:val="Heading2"/>
        <w:numPr>
          <w:ilvl w:val="0"/>
          <w:numId w:val="41"/>
        </w:numPr>
      </w:pPr>
      <w:bookmarkStart w:id="46" w:name="_Toc458602325"/>
      <w:bookmarkStart w:id="47" w:name="_Toc116933910"/>
      <w:r w:rsidRPr="00756BAC">
        <w:t>Key Activities Schedule</w:t>
      </w:r>
      <w:bookmarkEnd w:id="46"/>
      <w:bookmarkEnd w:id="47"/>
    </w:p>
    <w:p w14:paraId="0A0AB401" w14:textId="55E090C6" w:rsidR="003F6147" w:rsidRPr="003F6147" w:rsidRDefault="003F6147" w:rsidP="003F6147">
      <w:pPr>
        <w:spacing w:after="0"/>
        <w:jc w:val="both"/>
        <w:rPr>
          <w:color w:val="00B0F0"/>
        </w:rPr>
      </w:pPr>
      <w:r w:rsidRPr="003F6147">
        <w:t>Key activities, dates, and times for this solicitation and agreements resulting from this solicitation are presented below</w:t>
      </w:r>
      <w:r w:rsidR="00015E62">
        <w:t xml:space="preserve">. </w:t>
      </w:r>
      <w:r w:rsidRPr="003F6147">
        <w:t xml:space="preserve">An addendum will be released if the dates change for activities that appear in </w:t>
      </w:r>
      <w:r w:rsidRPr="003F6147">
        <w:rPr>
          <w:b/>
        </w:rPr>
        <w:t>bold.</w:t>
      </w:r>
    </w:p>
    <w:p w14:paraId="0696168F" w14:textId="07EBD7FD" w:rsidR="003F6147" w:rsidRPr="003F6147"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A511B4" w:rsidRPr="00A511B4" w14:paraId="6B4DE808" w14:textId="77777777" w:rsidTr="00732E5B">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
          <w:p w14:paraId="6F449126" w14:textId="3E8BB2E1" w:rsidR="00A511B4" w:rsidRPr="00A511B4" w:rsidRDefault="00A511B4" w:rsidP="00A511B4">
            <w:pPr>
              <w:keepNext/>
              <w:keepLines/>
              <w:widowControl w:val="0"/>
              <w:jc w:val="both"/>
              <w:rPr>
                <w:b w:val="0"/>
                <w:szCs w:val="22"/>
              </w:rPr>
            </w:pPr>
            <w:r w:rsidRPr="00A511B4">
              <w:rPr>
                <w:szCs w:val="22"/>
              </w:rPr>
              <w:t>ACTIVITY</w:t>
            </w:r>
          </w:p>
        </w:tc>
        <w:tc>
          <w:tcPr>
            <w:tcW w:w="2070" w:type="dxa"/>
            <w:shd w:val="clear" w:color="auto" w:fill="BFBFBF" w:themeFill="background1" w:themeFillShade="BF"/>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BFBFBF" w:themeFill="background1" w:themeFillShade="BF"/>
          </w:tcPr>
          <w:p w14:paraId="627CDD97" w14:textId="77777777" w:rsidR="00A511B4" w:rsidRPr="00A511B4" w:rsidDel="00D53B51" w:rsidRDefault="00A511B4" w:rsidP="00A511B4">
            <w:pPr>
              <w:keepNext/>
              <w:keepLines/>
              <w:widowControl w:val="0"/>
              <w:spacing w:after="0"/>
              <w:jc w:val="both"/>
              <w:rPr>
                <w:b w:val="0"/>
                <w:szCs w:val="22"/>
              </w:rPr>
            </w:pPr>
            <w:r w:rsidRPr="00A511B4">
              <w:rPr>
                <w:szCs w:val="22"/>
              </w:rPr>
              <w:t>TIME</w:t>
            </w:r>
            <w:r w:rsidRPr="00A511B4">
              <w:rPr>
                <w:rFonts w:cs="Times New Roman"/>
                <w:szCs w:val="22"/>
                <w:vertAlign w:val="superscript"/>
              </w:rPr>
              <w:footnoteReference w:id="2"/>
            </w:r>
            <w:r w:rsidRPr="00A511B4">
              <w:rPr>
                <w:szCs w:val="22"/>
              </w:rPr>
              <w:t xml:space="preserve"> </w:t>
            </w:r>
          </w:p>
        </w:tc>
      </w:tr>
      <w:tr w:rsidR="009C3CA0" w:rsidRPr="009C3CA0" w14:paraId="00CC20E0" w14:textId="77777777" w:rsidTr="00732E5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9C3CA0" w:rsidRDefault="00A511B4" w:rsidP="00A511B4">
            <w:pPr>
              <w:keepNext/>
              <w:keepLines/>
              <w:widowControl w:val="0"/>
              <w:jc w:val="both"/>
              <w:rPr>
                <w:szCs w:val="22"/>
              </w:rPr>
            </w:pPr>
            <w:r w:rsidRPr="009C3CA0">
              <w:rPr>
                <w:szCs w:val="22"/>
              </w:rPr>
              <w:t>Solicitation Release</w:t>
            </w:r>
          </w:p>
        </w:tc>
        <w:tc>
          <w:tcPr>
            <w:tcW w:w="2070" w:type="dxa"/>
          </w:tcPr>
          <w:p w14:paraId="66923AAD" w14:textId="11F6E008" w:rsidR="00A511B4" w:rsidRPr="009C3CA0" w:rsidRDefault="49CBCAA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t>11/0</w:t>
            </w:r>
            <w:r w:rsidR="243B8F9F">
              <w:t>3</w:t>
            </w:r>
            <w:r>
              <w:t>/2022</w:t>
            </w:r>
          </w:p>
        </w:tc>
        <w:tc>
          <w:tcPr>
            <w:cnfStyle w:val="000010000000" w:firstRow="0" w:lastRow="0" w:firstColumn="0" w:lastColumn="0" w:oddVBand="1" w:evenVBand="0" w:oddHBand="0" w:evenHBand="0" w:firstRowFirstColumn="0" w:firstRowLastColumn="0" w:lastRowFirstColumn="0" w:lastRowLastColumn="0"/>
            <w:tcW w:w="1800" w:type="dxa"/>
          </w:tcPr>
          <w:p w14:paraId="12E1F04B" w14:textId="77777777" w:rsidR="00A511B4" w:rsidRPr="009C3CA0" w:rsidRDefault="00A511B4" w:rsidP="00A511B4">
            <w:pPr>
              <w:keepNext/>
              <w:keepLines/>
              <w:widowControl w:val="0"/>
              <w:jc w:val="both"/>
              <w:rPr>
                <w:szCs w:val="22"/>
              </w:rPr>
            </w:pPr>
          </w:p>
        </w:tc>
      </w:tr>
      <w:tr w:rsidR="009C3CA0" w:rsidRPr="009C3CA0" w14:paraId="42C05F9F" w14:textId="77777777" w:rsidTr="00732E5B">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3215EA9F" w14:textId="700A05C7" w:rsidR="00A511B4" w:rsidRPr="009C3CA0" w:rsidRDefault="00A511B4" w:rsidP="00A511B4">
            <w:pPr>
              <w:keepNext/>
              <w:keepLines/>
              <w:widowControl w:val="0"/>
              <w:jc w:val="both"/>
              <w:rPr>
                <w:b/>
              </w:rPr>
            </w:pPr>
            <w:r w:rsidRPr="009C3CA0">
              <w:rPr>
                <w:b/>
              </w:rPr>
              <w:t>Pre-Application Workshop</w:t>
            </w:r>
          </w:p>
        </w:tc>
        <w:tc>
          <w:tcPr>
            <w:tcW w:w="2070" w:type="dxa"/>
          </w:tcPr>
          <w:p w14:paraId="0DD6A6EA" w14:textId="1A272539" w:rsidR="00A511B4" w:rsidRPr="009C3CA0" w:rsidRDefault="00084F3D" w:rsidP="2FD3C2B6">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009C3CA0">
              <w:rPr>
                <w:b/>
                <w:bCs/>
              </w:rPr>
              <w:t>11/1</w:t>
            </w:r>
            <w:r w:rsidR="0BC199A2" w:rsidRPr="009C3CA0">
              <w:rPr>
                <w:b/>
                <w:bCs/>
              </w:rPr>
              <w:t>7</w:t>
            </w:r>
            <w:r w:rsidRPr="009C3CA0">
              <w:rPr>
                <w:b/>
                <w:bCs/>
              </w:rPr>
              <w:t>/2022</w:t>
            </w:r>
          </w:p>
        </w:tc>
        <w:tc>
          <w:tcPr>
            <w:cnfStyle w:val="000010000000" w:firstRow="0" w:lastRow="0" w:firstColumn="0" w:lastColumn="0" w:oddVBand="1" w:evenVBand="0" w:oddHBand="0" w:evenHBand="0" w:firstRowFirstColumn="0" w:firstRowLastColumn="0" w:lastRowFirstColumn="0" w:lastRowLastColumn="0"/>
            <w:tcW w:w="1800" w:type="dxa"/>
          </w:tcPr>
          <w:p w14:paraId="7ECE131E" w14:textId="52EE1BEA" w:rsidR="00A511B4" w:rsidRPr="009C3CA0" w:rsidRDefault="00084F3D" w:rsidP="00A511B4">
            <w:pPr>
              <w:keepNext/>
              <w:keepLines/>
              <w:widowControl w:val="0"/>
              <w:jc w:val="both"/>
              <w:rPr>
                <w:b/>
              </w:rPr>
            </w:pPr>
            <w:r w:rsidRPr="009C3CA0">
              <w:rPr>
                <w:b/>
              </w:rPr>
              <w:t xml:space="preserve">10:00 </w:t>
            </w:r>
            <w:r w:rsidR="7DA096D2" w:rsidRPr="009C3CA0">
              <w:rPr>
                <w:b/>
                <w:bCs/>
              </w:rPr>
              <w:t>a</w:t>
            </w:r>
            <w:r w:rsidR="265655FB" w:rsidRPr="009C3CA0">
              <w:rPr>
                <w:b/>
                <w:bCs/>
              </w:rPr>
              <w:t>.</w:t>
            </w:r>
            <w:r w:rsidR="7DA096D2" w:rsidRPr="009C3CA0">
              <w:rPr>
                <w:b/>
                <w:bCs/>
              </w:rPr>
              <w:t>m</w:t>
            </w:r>
            <w:r w:rsidR="00075024" w:rsidRPr="009C3CA0">
              <w:rPr>
                <w:b/>
                <w:bCs/>
              </w:rPr>
              <w:t>.</w:t>
            </w:r>
          </w:p>
        </w:tc>
      </w:tr>
      <w:tr w:rsidR="009C3CA0" w:rsidRPr="009C3CA0" w14:paraId="5055D2CF" w14:textId="77777777" w:rsidTr="00732E5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921206A" w14:textId="16FE3F07" w:rsidR="00A511B4" w:rsidRPr="009C3CA0" w:rsidRDefault="00A511B4" w:rsidP="2FD3C2B6">
            <w:pPr>
              <w:keepNext/>
              <w:keepLines/>
              <w:widowControl w:val="0"/>
              <w:jc w:val="both"/>
              <w:rPr>
                <w:b/>
                <w:bCs/>
              </w:rPr>
            </w:pPr>
            <w:r w:rsidRPr="009C3CA0">
              <w:rPr>
                <w:b/>
                <w:bCs/>
              </w:rPr>
              <w:t>Deadline for Written Questions</w:t>
            </w:r>
            <w:r w:rsidRPr="009C3CA0">
              <w:rPr>
                <w:rFonts w:cs="Times New Roman"/>
                <w:b/>
                <w:bCs/>
                <w:vertAlign w:val="superscript"/>
              </w:rPr>
              <w:footnoteReference w:id="3"/>
            </w:r>
          </w:p>
        </w:tc>
        <w:tc>
          <w:tcPr>
            <w:tcW w:w="2070" w:type="dxa"/>
          </w:tcPr>
          <w:p w14:paraId="36E5718D" w14:textId="1D2E9E2F" w:rsidR="00A511B4" w:rsidRPr="009C3CA0" w:rsidRDefault="00450AB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9C3CA0">
              <w:rPr>
                <w:b/>
                <w:szCs w:val="22"/>
              </w:rPr>
              <w:t>11/29/2022</w:t>
            </w:r>
          </w:p>
        </w:tc>
        <w:tc>
          <w:tcPr>
            <w:cnfStyle w:val="000010000000" w:firstRow="0" w:lastRow="0" w:firstColumn="0" w:lastColumn="0" w:oddVBand="1" w:evenVBand="0" w:oddHBand="0" w:evenHBand="0" w:firstRowFirstColumn="0" w:firstRowLastColumn="0" w:lastRowFirstColumn="0" w:lastRowLastColumn="0"/>
            <w:tcW w:w="1800" w:type="dxa"/>
          </w:tcPr>
          <w:p w14:paraId="1B420F68" w14:textId="77777777" w:rsidR="00A511B4" w:rsidRPr="009C3CA0" w:rsidRDefault="00A511B4" w:rsidP="00A511B4">
            <w:pPr>
              <w:keepNext/>
              <w:keepLines/>
              <w:widowControl w:val="0"/>
              <w:jc w:val="both"/>
              <w:rPr>
                <w:b/>
                <w:szCs w:val="22"/>
              </w:rPr>
            </w:pPr>
            <w:r w:rsidRPr="009C3CA0">
              <w:rPr>
                <w:b/>
                <w:szCs w:val="22"/>
              </w:rPr>
              <w:t>5:00 p.m.</w:t>
            </w:r>
          </w:p>
        </w:tc>
      </w:tr>
      <w:tr w:rsidR="009C3CA0" w:rsidRPr="009C3CA0" w14:paraId="596EC8A6" w14:textId="77777777" w:rsidTr="00732E5B">
        <w:trPr>
          <w:trHeight w:hRule="exact" w:val="541"/>
        </w:trPr>
        <w:tc>
          <w:tcPr>
            <w:cnfStyle w:val="000010000000" w:firstRow="0" w:lastRow="0" w:firstColumn="0" w:lastColumn="0" w:oddVBand="1" w:evenVBand="0" w:oddHBand="0" w:evenHBand="0" w:firstRowFirstColumn="0" w:firstRowLastColumn="0" w:lastRowFirstColumn="0" w:lastRowLastColumn="0"/>
            <w:tcW w:w="5940" w:type="dxa"/>
          </w:tcPr>
          <w:p w14:paraId="07853ABA" w14:textId="12B38D5F" w:rsidR="00A511B4" w:rsidRPr="009C3CA0" w:rsidRDefault="00A511B4" w:rsidP="00A511B4">
            <w:pPr>
              <w:widowControl w:val="0"/>
              <w:spacing w:after="0"/>
              <w:jc w:val="both"/>
              <w:rPr>
                <w:szCs w:val="22"/>
              </w:rPr>
            </w:pPr>
            <w:r w:rsidRPr="009C3CA0">
              <w:rPr>
                <w:szCs w:val="22"/>
              </w:rPr>
              <w:t>Anticipated Distribution of Questions and Answers</w:t>
            </w:r>
          </w:p>
        </w:tc>
        <w:tc>
          <w:tcPr>
            <w:tcW w:w="2070" w:type="dxa"/>
          </w:tcPr>
          <w:p w14:paraId="1D2A97C9" w14:textId="7C198CF1" w:rsidR="00A511B4" w:rsidRPr="009C3CA0" w:rsidRDefault="001A74AA" w:rsidP="00A511B4">
            <w:pPr>
              <w:keepNext/>
              <w:keepLines/>
              <w:widowControl w:val="0"/>
              <w:cnfStyle w:val="000000000000" w:firstRow="0" w:lastRow="0" w:firstColumn="0" w:lastColumn="0" w:oddVBand="0" w:evenVBand="0" w:oddHBand="0" w:evenHBand="0" w:firstRowFirstColumn="0" w:firstRowLastColumn="0" w:lastRowFirstColumn="0" w:lastRowLastColumn="0"/>
            </w:pPr>
            <w:r w:rsidRPr="009C3CA0">
              <w:t>W</w:t>
            </w:r>
            <w:r w:rsidR="00A511B4" w:rsidRPr="009C3CA0">
              <w:t xml:space="preserve">eek of </w:t>
            </w:r>
            <w:r w:rsidR="00450AB4" w:rsidRPr="009C3CA0">
              <w:t>12/12/2022</w:t>
            </w:r>
          </w:p>
        </w:tc>
        <w:tc>
          <w:tcPr>
            <w:cnfStyle w:val="000010000000" w:firstRow="0" w:lastRow="0" w:firstColumn="0" w:lastColumn="0" w:oddVBand="1" w:evenVBand="0" w:oddHBand="0" w:evenHBand="0" w:firstRowFirstColumn="0" w:firstRowLastColumn="0" w:lastRowFirstColumn="0" w:lastRowLastColumn="0"/>
            <w:tcW w:w="1800" w:type="dxa"/>
          </w:tcPr>
          <w:p w14:paraId="060DC5ED" w14:textId="77777777" w:rsidR="00A511B4" w:rsidRPr="009C3CA0" w:rsidRDefault="00A511B4" w:rsidP="00A511B4">
            <w:pPr>
              <w:keepNext/>
              <w:keepLines/>
              <w:widowControl w:val="0"/>
              <w:jc w:val="both"/>
              <w:rPr>
                <w:szCs w:val="22"/>
              </w:rPr>
            </w:pPr>
          </w:p>
        </w:tc>
      </w:tr>
      <w:tr w:rsidR="009C3CA0" w:rsidRPr="009C3CA0" w14:paraId="60FA0B14" w14:textId="77777777" w:rsidTr="00732E5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Borders>
              <w:bottom w:val="single" w:sz="4" w:space="0" w:color="auto"/>
            </w:tcBorders>
          </w:tcPr>
          <w:p w14:paraId="0A1460F3" w14:textId="422ED4EA" w:rsidR="00A511B4" w:rsidRPr="009C3CA0" w:rsidRDefault="003216C2" w:rsidP="00A511B4">
            <w:pPr>
              <w:keepNext/>
              <w:keepLines/>
              <w:widowControl w:val="0"/>
              <w:jc w:val="both"/>
              <w:rPr>
                <w:b/>
                <w:szCs w:val="22"/>
              </w:rPr>
            </w:pPr>
            <w:r w:rsidRPr="009C3CA0">
              <w:rPr>
                <w:b/>
                <w:szCs w:val="22"/>
              </w:rPr>
              <w:t>1</w:t>
            </w:r>
            <w:r w:rsidRPr="009C3CA0">
              <w:rPr>
                <w:b/>
                <w:szCs w:val="22"/>
                <w:vertAlign w:val="superscript"/>
              </w:rPr>
              <w:t>st</w:t>
            </w:r>
            <w:r w:rsidRPr="009C3CA0">
              <w:rPr>
                <w:b/>
                <w:szCs w:val="22"/>
              </w:rPr>
              <w:t xml:space="preserve"> Round </w:t>
            </w:r>
            <w:r w:rsidR="00A511B4" w:rsidRPr="009C3CA0">
              <w:rPr>
                <w:b/>
                <w:szCs w:val="22"/>
              </w:rPr>
              <w:t>Deadline to Submit Applications</w:t>
            </w:r>
          </w:p>
        </w:tc>
        <w:tc>
          <w:tcPr>
            <w:tcW w:w="2070" w:type="dxa"/>
            <w:tcBorders>
              <w:bottom w:val="single" w:sz="4" w:space="0" w:color="auto"/>
            </w:tcBorders>
          </w:tcPr>
          <w:p w14:paraId="4AD7F92F" w14:textId="47C2059D" w:rsidR="00A511B4" w:rsidRPr="009C3CA0" w:rsidRDefault="008530BC"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9C3CA0">
              <w:rPr>
                <w:b/>
                <w:szCs w:val="22"/>
              </w:rPr>
              <w:t>01/25/2023</w:t>
            </w:r>
          </w:p>
        </w:tc>
        <w:tc>
          <w:tcPr>
            <w:cnfStyle w:val="000010000000" w:firstRow="0" w:lastRow="0" w:firstColumn="0" w:lastColumn="0" w:oddVBand="1" w:evenVBand="0" w:oddHBand="0" w:evenHBand="0" w:firstRowFirstColumn="0" w:firstRowLastColumn="0" w:lastRowFirstColumn="0" w:lastRowLastColumn="0"/>
            <w:tcW w:w="1800" w:type="dxa"/>
          </w:tcPr>
          <w:p w14:paraId="5A7F4EAC" w14:textId="7BC02877" w:rsidR="00A511B4" w:rsidRPr="009C3CA0" w:rsidRDefault="00F87C31" w:rsidP="00A511B4">
            <w:pPr>
              <w:keepNext/>
              <w:keepLines/>
              <w:widowControl w:val="0"/>
              <w:jc w:val="both"/>
              <w:rPr>
                <w:szCs w:val="22"/>
              </w:rPr>
            </w:pPr>
            <w:r w:rsidRPr="009C3CA0">
              <w:rPr>
                <w:b/>
                <w:szCs w:val="22"/>
              </w:rPr>
              <w:t>11:59 p.m.</w:t>
            </w:r>
          </w:p>
        </w:tc>
      </w:tr>
      <w:tr w:rsidR="009C3CA0" w:rsidRPr="009C3CA0" w14:paraId="5DE87732" w14:textId="77777777" w:rsidTr="00732E5B">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Borders>
              <w:top w:val="single" w:sz="4" w:space="0" w:color="auto"/>
              <w:left w:val="single" w:sz="4" w:space="0" w:color="auto"/>
              <w:bottom w:val="single" w:sz="4" w:space="0" w:color="auto"/>
              <w:right w:val="single" w:sz="4" w:space="0" w:color="auto"/>
            </w:tcBorders>
          </w:tcPr>
          <w:p w14:paraId="77DCCD09" w14:textId="4119635E" w:rsidR="003216C2" w:rsidRPr="009C3CA0" w:rsidRDefault="003216C2" w:rsidP="00A511B4">
            <w:pPr>
              <w:keepNext/>
              <w:keepLines/>
              <w:widowControl w:val="0"/>
              <w:jc w:val="both"/>
              <w:rPr>
                <w:b/>
                <w:szCs w:val="22"/>
              </w:rPr>
            </w:pPr>
            <w:r w:rsidRPr="009C3CA0">
              <w:rPr>
                <w:b/>
                <w:szCs w:val="22"/>
              </w:rPr>
              <w:t>2</w:t>
            </w:r>
            <w:r w:rsidRPr="009C3CA0">
              <w:rPr>
                <w:b/>
                <w:szCs w:val="22"/>
                <w:vertAlign w:val="superscript"/>
              </w:rPr>
              <w:t>nd</w:t>
            </w:r>
            <w:r w:rsidRPr="009C3CA0">
              <w:rPr>
                <w:b/>
                <w:szCs w:val="22"/>
              </w:rPr>
              <w:t xml:space="preserve"> Round </w:t>
            </w:r>
            <w:r w:rsidR="00421694" w:rsidRPr="009C3CA0">
              <w:rPr>
                <w:rStyle w:val="FootnoteReference"/>
                <w:b/>
                <w:szCs w:val="22"/>
              </w:rPr>
              <w:footnoteReference w:id="4"/>
            </w:r>
            <w:r w:rsidRPr="009C3CA0">
              <w:rPr>
                <w:b/>
                <w:szCs w:val="22"/>
              </w:rPr>
              <w:t>Deadline to Submit Applications</w:t>
            </w:r>
          </w:p>
        </w:tc>
        <w:tc>
          <w:tcPr>
            <w:tcW w:w="2070" w:type="dxa"/>
            <w:tcBorders>
              <w:top w:val="single" w:sz="4" w:space="0" w:color="auto"/>
              <w:left w:val="single" w:sz="4" w:space="0" w:color="auto"/>
              <w:bottom w:val="single" w:sz="4" w:space="0" w:color="auto"/>
              <w:right w:val="single" w:sz="4" w:space="0" w:color="auto"/>
            </w:tcBorders>
          </w:tcPr>
          <w:p w14:paraId="6CB2CF79" w14:textId="793EC4B2" w:rsidR="003216C2" w:rsidRPr="009C3CA0" w:rsidRDefault="2EDD42AA" w:rsidP="0CC87EF0">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009C3CA0">
              <w:rPr>
                <w:b/>
                <w:bCs/>
              </w:rPr>
              <w:t>03/08/2023</w:t>
            </w:r>
          </w:p>
        </w:tc>
        <w:tc>
          <w:tcPr>
            <w:cnfStyle w:val="000010000000" w:firstRow="0" w:lastRow="0" w:firstColumn="0" w:lastColumn="0" w:oddVBand="1" w:evenVBand="0" w:oddHBand="0" w:evenHBand="0" w:firstRowFirstColumn="0" w:firstRowLastColumn="0" w:lastRowFirstColumn="0" w:lastRowLastColumn="0"/>
            <w:tcW w:w="1800" w:type="dxa"/>
            <w:tcBorders>
              <w:left w:val="single" w:sz="4" w:space="0" w:color="auto"/>
            </w:tcBorders>
          </w:tcPr>
          <w:p w14:paraId="22CE42E1" w14:textId="22F8541F" w:rsidR="003216C2" w:rsidRPr="009C3CA0" w:rsidRDefault="008530BC" w:rsidP="00A511B4">
            <w:pPr>
              <w:keepNext/>
              <w:keepLines/>
              <w:widowControl w:val="0"/>
              <w:jc w:val="both"/>
              <w:rPr>
                <w:b/>
                <w:szCs w:val="22"/>
              </w:rPr>
            </w:pPr>
            <w:r w:rsidRPr="009C3CA0">
              <w:rPr>
                <w:b/>
                <w:szCs w:val="22"/>
              </w:rPr>
              <w:t>11:59 p.m.</w:t>
            </w:r>
          </w:p>
        </w:tc>
      </w:tr>
      <w:tr w:rsidR="009C3CA0" w:rsidRPr="009C3CA0" w14:paraId="4670966A" w14:textId="77777777" w:rsidTr="00732E5B">
        <w:trPr>
          <w:cnfStyle w:val="000000100000" w:firstRow="0" w:lastRow="0" w:firstColumn="0" w:lastColumn="0" w:oddVBand="0" w:evenVBand="0" w:oddHBand="1" w:evenHBand="0" w:firstRowFirstColumn="0" w:firstRowLastColumn="0" w:lastRowFirstColumn="0" w:lastRowLastColumn="0"/>
          <w:trHeight w:hRule="exact" w:val="820"/>
        </w:trPr>
        <w:tc>
          <w:tcPr>
            <w:cnfStyle w:val="000010000000" w:firstRow="0" w:lastRow="0" w:firstColumn="0" w:lastColumn="0" w:oddVBand="1" w:evenVBand="0" w:oddHBand="0" w:evenHBand="0" w:firstRowFirstColumn="0" w:firstRowLastColumn="0" w:lastRowFirstColumn="0" w:lastRowLastColumn="0"/>
            <w:tcW w:w="5940" w:type="dxa"/>
            <w:tcBorders>
              <w:top w:val="single" w:sz="4" w:space="0" w:color="auto"/>
              <w:left w:val="single" w:sz="4" w:space="0" w:color="auto"/>
              <w:bottom w:val="single" w:sz="4" w:space="0" w:color="auto"/>
              <w:right w:val="single" w:sz="4" w:space="0" w:color="auto"/>
            </w:tcBorders>
          </w:tcPr>
          <w:p w14:paraId="7387DC00" w14:textId="77777777" w:rsidR="00A511B4" w:rsidRPr="009C3CA0" w:rsidRDefault="00A511B4" w:rsidP="00A511B4">
            <w:pPr>
              <w:keepNext/>
              <w:keepLines/>
              <w:widowControl w:val="0"/>
              <w:jc w:val="both"/>
              <w:rPr>
                <w:szCs w:val="22"/>
              </w:rPr>
            </w:pPr>
            <w:r w:rsidRPr="009C3CA0">
              <w:rPr>
                <w:szCs w:val="22"/>
              </w:rPr>
              <w:t>Anticipated Notice of Proposed Award Posting Date</w:t>
            </w:r>
          </w:p>
        </w:tc>
        <w:tc>
          <w:tcPr>
            <w:tcW w:w="2070" w:type="dxa"/>
            <w:tcBorders>
              <w:top w:val="single" w:sz="4" w:space="0" w:color="auto"/>
              <w:left w:val="single" w:sz="4" w:space="0" w:color="auto"/>
              <w:bottom w:val="single" w:sz="4" w:space="0" w:color="auto"/>
              <w:right w:val="single" w:sz="4" w:space="0" w:color="auto"/>
            </w:tcBorders>
          </w:tcPr>
          <w:p w14:paraId="3E0FCEC2" w14:textId="38A712EB" w:rsidR="00A511B4" w:rsidRPr="009C3CA0" w:rsidRDefault="003216C2"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9C3CA0">
              <w:rPr>
                <w:szCs w:val="22"/>
              </w:rPr>
              <w:t>30 days after each proposal submittal deadline</w:t>
            </w:r>
          </w:p>
        </w:tc>
        <w:tc>
          <w:tcPr>
            <w:cnfStyle w:val="000010000000" w:firstRow="0" w:lastRow="0" w:firstColumn="0" w:lastColumn="0" w:oddVBand="1" w:evenVBand="0" w:oddHBand="0" w:evenHBand="0" w:firstRowFirstColumn="0" w:firstRowLastColumn="0" w:lastRowFirstColumn="0" w:lastRowLastColumn="0"/>
            <w:tcW w:w="1800" w:type="dxa"/>
            <w:tcBorders>
              <w:left w:val="single" w:sz="4" w:space="0" w:color="auto"/>
            </w:tcBorders>
          </w:tcPr>
          <w:p w14:paraId="7F7BAB89" w14:textId="77777777" w:rsidR="00A511B4" w:rsidRPr="009C3CA0" w:rsidRDefault="00A511B4" w:rsidP="00A511B4">
            <w:pPr>
              <w:keepNext/>
              <w:keepLines/>
              <w:widowControl w:val="0"/>
              <w:jc w:val="both"/>
              <w:rPr>
                <w:szCs w:val="22"/>
              </w:rPr>
            </w:pPr>
          </w:p>
        </w:tc>
      </w:tr>
      <w:tr w:rsidR="009C3CA0" w:rsidRPr="009C3CA0" w14:paraId="76D982D6" w14:textId="77777777" w:rsidTr="00732E5B">
        <w:trPr>
          <w:trHeight w:hRule="exact" w:val="541"/>
        </w:trPr>
        <w:tc>
          <w:tcPr>
            <w:cnfStyle w:val="000010000000" w:firstRow="0" w:lastRow="0" w:firstColumn="0" w:lastColumn="0" w:oddVBand="1" w:evenVBand="0" w:oddHBand="0" w:evenHBand="0" w:firstRowFirstColumn="0" w:firstRowLastColumn="0" w:lastRowFirstColumn="0" w:lastRowLastColumn="0"/>
            <w:tcW w:w="5940" w:type="dxa"/>
            <w:tcBorders>
              <w:top w:val="single" w:sz="4" w:space="0" w:color="auto"/>
            </w:tcBorders>
          </w:tcPr>
          <w:p w14:paraId="68472CDC" w14:textId="36A6E23F" w:rsidR="00A511B4" w:rsidRPr="009C3CA0" w:rsidRDefault="00A511B4" w:rsidP="00A511B4">
            <w:pPr>
              <w:widowControl w:val="0"/>
              <w:jc w:val="both"/>
              <w:rPr>
                <w:szCs w:val="22"/>
              </w:rPr>
            </w:pPr>
            <w:r w:rsidRPr="009C3CA0">
              <w:rPr>
                <w:szCs w:val="22"/>
              </w:rPr>
              <w:t xml:space="preserve">Anticipated </w:t>
            </w:r>
            <w:r w:rsidR="0003395C" w:rsidRPr="009C3CA0">
              <w:rPr>
                <w:szCs w:val="22"/>
              </w:rPr>
              <w:t>CEC</w:t>
            </w:r>
            <w:r w:rsidRPr="009C3CA0">
              <w:rPr>
                <w:szCs w:val="22"/>
              </w:rPr>
              <w:t xml:space="preserve"> Business Meeting Date</w:t>
            </w:r>
          </w:p>
        </w:tc>
        <w:tc>
          <w:tcPr>
            <w:tcW w:w="2070" w:type="dxa"/>
            <w:tcBorders>
              <w:top w:val="single" w:sz="4" w:space="0" w:color="auto"/>
            </w:tcBorders>
          </w:tcPr>
          <w:p w14:paraId="0D90D149" w14:textId="25E20232" w:rsidR="00A511B4" w:rsidRPr="009C3CA0" w:rsidRDefault="003216C2"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9C3CA0">
              <w:rPr>
                <w:szCs w:val="22"/>
              </w:rPr>
              <w:t>45 days after each NOPA</w:t>
            </w:r>
          </w:p>
        </w:tc>
        <w:tc>
          <w:tcPr>
            <w:cnfStyle w:val="000010000000" w:firstRow="0" w:lastRow="0" w:firstColumn="0" w:lastColumn="0" w:oddVBand="1" w:evenVBand="0" w:oddHBand="0" w:evenHBand="0" w:firstRowFirstColumn="0" w:firstRowLastColumn="0" w:lastRowFirstColumn="0" w:lastRowLastColumn="0"/>
            <w:tcW w:w="1800" w:type="dxa"/>
          </w:tcPr>
          <w:p w14:paraId="07B99D70" w14:textId="77777777" w:rsidR="00A511B4" w:rsidRPr="009C3CA0" w:rsidRDefault="00A511B4" w:rsidP="00A511B4">
            <w:pPr>
              <w:keepNext/>
              <w:keepLines/>
              <w:widowControl w:val="0"/>
              <w:jc w:val="both"/>
              <w:rPr>
                <w:szCs w:val="22"/>
              </w:rPr>
            </w:pPr>
          </w:p>
        </w:tc>
      </w:tr>
      <w:tr w:rsidR="009C3CA0" w:rsidRPr="009C3CA0" w14:paraId="778A4170" w14:textId="77777777" w:rsidTr="00732E5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A511B4" w:rsidRPr="009C3CA0" w:rsidRDefault="00A511B4" w:rsidP="00A511B4">
            <w:pPr>
              <w:widowControl w:val="0"/>
              <w:jc w:val="both"/>
              <w:rPr>
                <w:szCs w:val="22"/>
              </w:rPr>
            </w:pPr>
            <w:r w:rsidRPr="009C3CA0">
              <w:rPr>
                <w:szCs w:val="22"/>
              </w:rPr>
              <w:t>Anticipated Agreement Start Date</w:t>
            </w:r>
          </w:p>
        </w:tc>
        <w:tc>
          <w:tcPr>
            <w:tcW w:w="2070" w:type="dxa"/>
          </w:tcPr>
          <w:p w14:paraId="0FBD4A51" w14:textId="52306D54" w:rsidR="00A511B4" w:rsidRPr="009C3CA0" w:rsidRDefault="003216C2"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9C3CA0">
              <w:rPr>
                <w:szCs w:val="22"/>
              </w:rPr>
              <w:t>45 days after the Business Meeting</w:t>
            </w:r>
          </w:p>
        </w:tc>
        <w:tc>
          <w:tcPr>
            <w:cnfStyle w:val="000010000000" w:firstRow="0" w:lastRow="0" w:firstColumn="0" w:lastColumn="0" w:oddVBand="1" w:evenVBand="0" w:oddHBand="0" w:evenHBand="0" w:firstRowFirstColumn="0" w:firstRowLastColumn="0" w:lastRowFirstColumn="0" w:lastRowLastColumn="0"/>
            <w:tcW w:w="1800" w:type="dxa"/>
          </w:tcPr>
          <w:p w14:paraId="6BD8CF01" w14:textId="77777777" w:rsidR="00A511B4" w:rsidRPr="009C3CA0" w:rsidRDefault="00A511B4" w:rsidP="00A511B4">
            <w:pPr>
              <w:keepNext/>
              <w:keepLines/>
              <w:widowControl w:val="0"/>
              <w:jc w:val="both"/>
              <w:rPr>
                <w:szCs w:val="22"/>
              </w:rPr>
            </w:pPr>
          </w:p>
        </w:tc>
      </w:tr>
      <w:tr w:rsidR="009C3CA0" w:rsidRPr="009C3CA0" w14:paraId="10349A5B" w14:textId="77777777" w:rsidTr="00732E5B">
        <w:trPr>
          <w:trHeight w:hRule="exact" w:val="550"/>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A511B4" w:rsidRPr="009C3CA0" w:rsidRDefault="00A511B4" w:rsidP="00A511B4">
            <w:pPr>
              <w:widowControl w:val="0"/>
              <w:jc w:val="both"/>
              <w:rPr>
                <w:szCs w:val="22"/>
              </w:rPr>
            </w:pPr>
            <w:r w:rsidRPr="009C3CA0">
              <w:rPr>
                <w:szCs w:val="22"/>
              </w:rPr>
              <w:t xml:space="preserve">Anticipated Agreement End Date </w:t>
            </w:r>
          </w:p>
        </w:tc>
        <w:tc>
          <w:tcPr>
            <w:tcW w:w="2070" w:type="dxa"/>
          </w:tcPr>
          <w:p w14:paraId="49359BE0" w14:textId="7808F529" w:rsidR="00A511B4" w:rsidRPr="009C3CA0" w:rsidRDefault="29D1F8B4"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9C3CA0">
              <w:t>No later than 0</w:t>
            </w:r>
            <w:r w:rsidR="5816433F" w:rsidRPr="009C3CA0">
              <w:t>6</w:t>
            </w:r>
            <w:r w:rsidRPr="009C3CA0">
              <w:t>/3</w:t>
            </w:r>
            <w:r w:rsidR="5816433F" w:rsidRPr="009C3CA0">
              <w:t>0</w:t>
            </w:r>
            <w:r w:rsidRPr="009C3CA0">
              <w:t>/202</w:t>
            </w:r>
            <w:r w:rsidR="5308187D" w:rsidRPr="009C3CA0">
              <w:t>6</w:t>
            </w:r>
          </w:p>
        </w:tc>
        <w:tc>
          <w:tcPr>
            <w:cnfStyle w:val="000010000000" w:firstRow="0" w:lastRow="0" w:firstColumn="0" w:lastColumn="0" w:oddVBand="1" w:evenVBand="0" w:oddHBand="0" w:evenHBand="0" w:firstRowFirstColumn="0" w:firstRowLastColumn="0" w:lastRowFirstColumn="0" w:lastRowLastColumn="0"/>
            <w:tcW w:w="1800" w:type="dxa"/>
          </w:tcPr>
          <w:p w14:paraId="28A9ABE8" w14:textId="77777777" w:rsidR="00A511B4" w:rsidRPr="009C3CA0" w:rsidRDefault="00A511B4" w:rsidP="00A511B4">
            <w:pPr>
              <w:keepNext/>
              <w:keepLines/>
              <w:widowControl w:val="0"/>
              <w:jc w:val="both"/>
              <w:rPr>
                <w:szCs w:val="22"/>
              </w:rPr>
            </w:pPr>
          </w:p>
        </w:tc>
      </w:tr>
    </w:tbl>
    <w:p w14:paraId="4D125BF1" w14:textId="77777777" w:rsidR="003F6147" w:rsidRPr="009C3CA0" w:rsidRDefault="003F6147" w:rsidP="003F6147">
      <w:pPr>
        <w:spacing w:after="0"/>
        <w:jc w:val="both"/>
      </w:pPr>
    </w:p>
    <w:p w14:paraId="545DFFF2" w14:textId="77777777" w:rsidR="003F6147" w:rsidRPr="009C3CA0" w:rsidRDefault="003F6147">
      <w:pPr>
        <w:pStyle w:val="Heading2"/>
        <w:numPr>
          <w:ilvl w:val="0"/>
          <w:numId w:val="41"/>
        </w:numPr>
      </w:pPr>
      <w:bookmarkStart w:id="48" w:name="_Toc458602326"/>
      <w:bookmarkStart w:id="49" w:name="_Toc116933911"/>
      <w:r w:rsidRPr="009C3CA0">
        <w:t>Notice of Pre-Application Workshop</w:t>
      </w:r>
      <w:bookmarkEnd w:id="48"/>
      <w:bookmarkEnd w:id="49"/>
    </w:p>
    <w:p w14:paraId="3530C71F" w14:textId="4A4B956C" w:rsidR="003F6147" w:rsidRPr="003F6147" w:rsidRDefault="003F6147" w:rsidP="003F6147">
      <w:pPr>
        <w:jc w:val="both"/>
      </w:pPr>
      <w:r w:rsidRPr="009C3CA0">
        <w:t>CEC staff will hold one Pre-Application Workshop to discuss the solicitation with potential applicants. Participation is optional but encouraged</w:t>
      </w:r>
      <w:r w:rsidR="00015E62" w:rsidRPr="009C3CA0">
        <w:t xml:space="preserve">. </w:t>
      </w:r>
      <w:r w:rsidR="00137D9C" w:rsidRPr="009C3CA0">
        <w:t xml:space="preserve">The Pre-Application Workshop will be held remotely. </w:t>
      </w:r>
      <w:r w:rsidRPr="009C3CA0">
        <w:t>Applicants may attend the workshop via the internet (</w:t>
      </w:r>
      <w:r w:rsidR="00636897" w:rsidRPr="009C3CA0">
        <w:t>Zoom</w:t>
      </w:r>
      <w:r w:rsidRPr="009C3CA0">
        <w:t xml:space="preserve">, see instructions below) or </w:t>
      </w:r>
      <w:r>
        <w:t>via conference call on the date and at the time and location listed below</w:t>
      </w:r>
      <w:r w:rsidR="00015E62">
        <w:t xml:space="preserve">. </w:t>
      </w:r>
      <w:r>
        <w:t xml:space="preserve">Please refer to the CEC's website at </w:t>
      </w:r>
      <w:hyperlink r:id="rId24">
        <w:r w:rsidRPr="295C16AB">
          <w:rPr>
            <w:rStyle w:val="Hyperlink"/>
          </w:rPr>
          <w:t>www.energy.ca.gov/contracts/index.html</w:t>
        </w:r>
      </w:hyperlink>
      <w:r>
        <w:t xml:space="preserve"> to confirm the date and time.</w:t>
      </w:r>
    </w:p>
    <w:p w14:paraId="54073107" w14:textId="77777777" w:rsidR="00624855" w:rsidRPr="009C3CA0" w:rsidRDefault="00624855" w:rsidP="003F6147">
      <w:pPr>
        <w:spacing w:after="0"/>
        <w:rPr>
          <w:b/>
        </w:rPr>
      </w:pPr>
    </w:p>
    <w:p w14:paraId="2B53D2CB" w14:textId="3A5E005C" w:rsidR="003F6147" w:rsidRPr="009C3CA0" w:rsidRDefault="003F6147" w:rsidP="003F6147">
      <w:pPr>
        <w:spacing w:after="0"/>
      </w:pPr>
      <w:r w:rsidRPr="009C3CA0">
        <w:rPr>
          <w:b/>
        </w:rPr>
        <w:t xml:space="preserve">Date and time: </w:t>
      </w:r>
      <w:r w:rsidR="00450AB4" w:rsidRPr="009C3CA0">
        <w:rPr>
          <w:bCs/>
        </w:rPr>
        <w:t xml:space="preserve">November </w:t>
      </w:r>
      <w:r w:rsidR="29176D5B" w:rsidRPr="009C3CA0">
        <w:t>17</w:t>
      </w:r>
      <w:r w:rsidR="00450AB4" w:rsidRPr="009C3CA0">
        <w:rPr>
          <w:bCs/>
        </w:rPr>
        <w:t>, 2022</w:t>
      </w:r>
      <w:r w:rsidR="003E3C8D" w:rsidRPr="009C3CA0">
        <w:rPr>
          <w:bCs/>
        </w:rPr>
        <w:t>,</w:t>
      </w:r>
      <w:r w:rsidR="00450AB4" w:rsidRPr="009C3CA0">
        <w:rPr>
          <w:bCs/>
        </w:rPr>
        <w:t xml:space="preserve"> at 10:00 </w:t>
      </w:r>
      <w:r w:rsidR="00075024" w:rsidRPr="009C3CA0">
        <w:rPr>
          <w:bCs/>
        </w:rPr>
        <w:t>a.m.</w:t>
      </w:r>
    </w:p>
    <w:p w14:paraId="7822D6A5" w14:textId="77777777" w:rsidR="003F6147" w:rsidRPr="003F6147" w:rsidRDefault="003F6147" w:rsidP="003F6147">
      <w:pPr>
        <w:spacing w:after="0"/>
        <w:jc w:val="both"/>
        <w:rPr>
          <w:b/>
          <w:u w:val="single"/>
        </w:rPr>
      </w:pPr>
    </w:p>
    <w:p w14:paraId="6B916C61" w14:textId="409312EC" w:rsidR="003F6147" w:rsidRPr="003F6147" w:rsidRDefault="00AD7BD9" w:rsidP="003F6147">
      <w:pPr>
        <w:tabs>
          <w:tab w:val="left" w:pos="1080"/>
        </w:tabs>
        <w:jc w:val="both"/>
        <w:rPr>
          <w:b/>
        </w:rPr>
      </w:pPr>
      <w:r>
        <w:rPr>
          <w:b/>
        </w:rPr>
        <w:t>Zoom</w:t>
      </w:r>
      <w:r w:rsidRPr="003F6147">
        <w:rPr>
          <w:b/>
        </w:rPr>
        <w:t xml:space="preserve"> </w:t>
      </w:r>
      <w:r w:rsidR="003F6147" w:rsidRPr="003F6147">
        <w:rPr>
          <w:b/>
        </w:rPr>
        <w:t>Instructions:</w:t>
      </w:r>
    </w:p>
    <w:p w14:paraId="44F7A991" w14:textId="1EBA160A" w:rsidR="003F6147" w:rsidRPr="005F101E" w:rsidRDefault="003F6147" w:rsidP="005F101E">
      <w:pPr>
        <w:tabs>
          <w:tab w:val="left" w:pos="810"/>
        </w:tabs>
        <w:jc w:val="both"/>
      </w:pPr>
      <w:r>
        <w:t xml:space="preserve">To join the </w:t>
      </w:r>
      <w:r w:rsidR="00680379">
        <w:t>Zoom</w:t>
      </w:r>
      <w:r>
        <w:t xml:space="preserve"> meeting, go to </w:t>
      </w:r>
      <w:hyperlink r:id="rId25">
        <w:r w:rsidR="00AF4DB6" w:rsidRPr="295C16AB">
          <w:rPr>
            <w:rStyle w:val="Hyperlink"/>
          </w:rPr>
          <w:t>https://zoom.us/join</w:t>
        </w:r>
      </w:hyperlink>
      <w:r w:rsidR="52B31D6F">
        <w:t xml:space="preserve"> </w:t>
      </w:r>
      <w:r>
        <w:t xml:space="preserve">and enter the </w:t>
      </w:r>
      <w:r w:rsidR="00ED584A">
        <w:t>M</w:t>
      </w:r>
      <w:r>
        <w:t xml:space="preserve">eeting </w:t>
      </w:r>
      <w:r w:rsidR="0060490D">
        <w:t xml:space="preserve">ID </w:t>
      </w:r>
      <w:r>
        <w:t>below</w:t>
      </w:r>
      <w:r w:rsidR="007F3203">
        <w:t xml:space="preserve"> and</w:t>
      </w:r>
      <w:r w:rsidR="00B02478">
        <w:t xml:space="preserve"> select “join from your browser.”</w:t>
      </w:r>
      <w:r w:rsidR="007F3203">
        <w:t xml:space="preserve"> </w:t>
      </w:r>
      <w:r w:rsidR="00B02478">
        <w:t xml:space="preserve">Participants will then </w:t>
      </w:r>
      <w:r w:rsidR="00891FAB">
        <w:t>e</w:t>
      </w:r>
      <w:r w:rsidR="00084500">
        <w:t xml:space="preserve">nter the meeting password </w:t>
      </w:r>
      <w:r w:rsidR="00F801F8">
        <w:t xml:space="preserve">listed below </w:t>
      </w:r>
      <w:r w:rsidR="00084500">
        <w:t xml:space="preserve">and </w:t>
      </w:r>
      <w:r w:rsidR="00891FAB">
        <w:t xml:space="preserve">their </w:t>
      </w:r>
      <w:r w:rsidR="00084500">
        <w:t xml:space="preserve">name. </w:t>
      </w:r>
      <w:r w:rsidR="008E7180">
        <w:t>P</w:t>
      </w:r>
      <w:r w:rsidR="00DE090D">
        <w:t>articipants will s</w:t>
      </w:r>
      <w:r w:rsidR="00084500">
        <w:t>elect the “Join” button</w:t>
      </w:r>
      <w:r>
        <w:t>:</w:t>
      </w:r>
    </w:p>
    <w:p w14:paraId="6C3101E8" w14:textId="5234B409" w:rsidR="003F6147" w:rsidRPr="009C3CA0" w:rsidRDefault="003F6147" w:rsidP="00450AB4">
      <w:pPr>
        <w:tabs>
          <w:tab w:val="left" w:pos="900"/>
        </w:tabs>
        <w:spacing w:after="0"/>
        <w:rPr>
          <w:b/>
          <w:bCs/>
        </w:rPr>
      </w:pPr>
      <w:r w:rsidRPr="003F6147">
        <w:rPr>
          <w:b/>
        </w:rPr>
        <w:t xml:space="preserve">Meeting </w:t>
      </w:r>
      <w:r w:rsidR="0060490D">
        <w:rPr>
          <w:b/>
        </w:rPr>
        <w:t>ID</w:t>
      </w:r>
      <w:r w:rsidRPr="003F6147">
        <w:rPr>
          <w:b/>
        </w:rPr>
        <w:t>:</w:t>
      </w:r>
      <w:r w:rsidRPr="009C3CA0">
        <w:t xml:space="preserve"> </w:t>
      </w:r>
      <w:r w:rsidR="009A5B69" w:rsidRPr="009C3CA0">
        <w:t>999 0396</w:t>
      </w:r>
      <w:r w:rsidR="00BC3E42" w:rsidRPr="009C3CA0">
        <w:t xml:space="preserve"> 7113</w:t>
      </w:r>
    </w:p>
    <w:p w14:paraId="2F230024" w14:textId="4AEB8FEA" w:rsidR="003F6147" w:rsidRPr="009C3CA0" w:rsidRDefault="003F6147" w:rsidP="00450AB4">
      <w:pPr>
        <w:spacing w:after="0"/>
      </w:pPr>
      <w:r w:rsidRPr="009C3CA0">
        <w:rPr>
          <w:b/>
        </w:rPr>
        <w:t>Meeting Password:</w:t>
      </w:r>
      <w:r w:rsidRPr="009C3CA0">
        <w:t xml:space="preserve"> </w:t>
      </w:r>
      <w:r w:rsidR="00BC3E42" w:rsidRPr="009C3CA0">
        <w:t>FPIP2022</w:t>
      </w:r>
    </w:p>
    <w:p w14:paraId="6CC93D6B" w14:textId="49FCEB42" w:rsidR="003F6147" w:rsidRPr="009C3CA0" w:rsidRDefault="003F6147" w:rsidP="00450AB4">
      <w:r w:rsidRPr="009C3CA0">
        <w:rPr>
          <w:b/>
        </w:rPr>
        <w:t>Topic:</w:t>
      </w:r>
      <w:r w:rsidRPr="009C3CA0">
        <w:t xml:space="preserve"> </w:t>
      </w:r>
      <w:r w:rsidR="0045268B" w:rsidRPr="009C3CA0">
        <w:t>Pre-Application Workshop – GFO-</w:t>
      </w:r>
      <w:r w:rsidR="00450AB4" w:rsidRPr="009C3CA0">
        <w:t>22</w:t>
      </w:r>
      <w:r w:rsidR="0045268B" w:rsidRPr="009C3CA0">
        <w:t>-</w:t>
      </w:r>
      <w:r w:rsidR="0029043E" w:rsidRPr="009C3CA0">
        <w:t>303</w:t>
      </w:r>
      <w:r w:rsidR="0045268B" w:rsidRPr="009C3CA0">
        <w:t xml:space="preserve"> – Food Production Investment Program 2022</w:t>
      </w:r>
    </w:p>
    <w:p w14:paraId="1BD019D4" w14:textId="77777777" w:rsidR="003F6147" w:rsidRPr="009C3CA0" w:rsidRDefault="003F6147" w:rsidP="005F101E">
      <w:pPr>
        <w:tabs>
          <w:tab w:val="left" w:pos="810"/>
        </w:tabs>
        <w:spacing w:after="0"/>
        <w:jc w:val="both"/>
        <w:rPr>
          <w:b/>
          <w:u w:val="single"/>
        </w:rPr>
      </w:pPr>
    </w:p>
    <w:p w14:paraId="197B98BC" w14:textId="77777777" w:rsidR="003F6147" w:rsidRPr="009C3CA0" w:rsidRDefault="003F6147" w:rsidP="003F6147">
      <w:pPr>
        <w:tabs>
          <w:tab w:val="left" w:pos="1080"/>
        </w:tabs>
        <w:jc w:val="both"/>
        <w:rPr>
          <w:b/>
        </w:rPr>
      </w:pPr>
      <w:r w:rsidRPr="009C3CA0">
        <w:rPr>
          <w:b/>
        </w:rPr>
        <w:t>Telephone Access Only:</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9C3CA0">
        <w:rPr>
          <w:rFonts w:ascii="Arial" w:hAnsi="Arial" w:cs="Arial"/>
          <w:sz w:val="22"/>
          <w:szCs w:val="22"/>
        </w:rPr>
        <w:t xml:space="preserve">Call </w:t>
      </w:r>
      <w:r w:rsidR="006E5946" w:rsidRPr="009C3CA0">
        <w:rPr>
          <w:rFonts w:ascii="Arial" w:hAnsi="Arial" w:cs="Arial"/>
          <w:b/>
          <w:bCs/>
          <w:sz w:val="22"/>
          <w:szCs w:val="22"/>
        </w:rPr>
        <w:t>1-888 475 4499</w:t>
      </w:r>
      <w:r w:rsidR="006E5946" w:rsidRPr="009C3CA0">
        <w:rPr>
          <w:rFonts w:ascii="Arial" w:hAnsi="Arial" w:cs="Arial"/>
          <w:sz w:val="22"/>
          <w:szCs w:val="22"/>
        </w:rPr>
        <w:t xml:space="preserve"> (Toll Free) or </w:t>
      </w:r>
      <w:r w:rsidR="006E5946" w:rsidRPr="009C3CA0">
        <w:rPr>
          <w:rFonts w:ascii="Arial" w:hAnsi="Arial" w:cs="Arial"/>
          <w:b/>
          <w:bCs/>
          <w:sz w:val="22"/>
          <w:szCs w:val="22"/>
        </w:rPr>
        <w:t>1-877 853 5257</w:t>
      </w:r>
      <w:r w:rsidR="006E5946" w:rsidRPr="009C3CA0">
        <w:rPr>
          <w:rFonts w:ascii="Arial" w:hAnsi="Arial" w:cs="Arial"/>
          <w:sz w:val="22"/>
          <w:szCs w:val="22"/>
        </w:rPr>
        <w:t xml:space="preserve"> (Toll Free)</w:t>
      </w:r>
      <w:r w:rsidRPr="009C3CA0">
        <w:rPr>
          <w:rFonts w:ascii="Arial" w:hAnsi="Arial" w:cs="Arial"/>
          <w:sz w:val="22"/>
          <w:szCs w:val="22"/>
        </w:rPr>
        <w:t xml:space="preserve">. When prompted, enter the meeting number above. </w:t>
      </w:r>
      <w:r w:rsidR="001C398B" w:rsidRPr="009C3CA0">
        <w:rPr>
          <w:rStyle w:val="normaltextrun"/>
          <w:rFonts w:ascii="Arial" w:hAnsi="Arial" w:cs="Arial"/>
          <w:sz w:val="22"/>
          <w:szCs w:val="22"/>
        </w:rPr>
        <w:t>International callers may select a number from the Zoom I</w:t>
      </w:r>
      <w:r w:rsidR="001C398B" w:rsidRPr="005F101E">
        <w:rPr>
          <w:rStyle w:val="normaltextrun"/>
          <w:rFonts w:ascii="Arial" w:hAnsi="Arial" w:cs="Arial"/>
          <w:sz w:val="22"/>
          <w:szCs w:val="22"/>
        </w:rPr>
        <w:t>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40C7AACE" w:rsidR="001C398B" w:rsidRPr="005F101E" w:rsidRDefault="001C398B" w:rsidP="295C16AB">
      <w:pPr>
        <w:pStyle w:val="paragraph"/>
        <w:spacing w:before="0" w:beforeAutospacing="0" w:after="0" w:afterAutospacing="0"/>
        <w:jc w:val="both"/>
        <w:textAlignment w:val="baseline"/>
        <w:rPr>
          <w:rFonts w:ascii="Arial" w:hAnsi="Arial" w:cs="Arial"/>
          <w:sz w:val="22"/>
          <w:szCs w:val="22"/>
        </w:rPr>
      </w:pPr>
      <w:r w:rsidRPr="295C16AB">
        <w:rPr>
          <w:rStyle w:val="normaltextrun"/>
          <w:rFonts w:ascii="Arial" w:hAnsi="Arial" w:cs="Arial"/>
          <w:sz w:val="22"/>
          <w:szCs w:val="22"/>
        </w:rPr>
        <w:t xml:space="preserve">Download the application from the Zoom Download Center, </w:t>
      </w:r>
      <w:hyperlink r:id="rId26">
        <w:r w:rsidRPr="00D900B1">
          <w:rPr>
            <w:rStyle w:val="Hyperlink"/>
            <w:rFonts w:ascii="Arial" w:hAnsi="Arial"/>
            <w:sz w:val="22"/>
            <w:szCs w:val="20"/>
          </w:rPr>
          <w:t>https://energy.zoom.us/download</w:t>
        </w:r>
      </w:hyperlink>
      <w:r w:rsidRPr="295C16AB">
        <w:rPr>
          <w:rStyle w:val="normaltextrun"/>
          <w:rFonts w:ascii="Arial" w:hAnsi="Arial" w:cs="Arial"/>
          <w:sz w:val="22"/>
          <w:szCs w:val="22"/>
        </w:rPr>
        <w:t>.</w:t>
      </w:r>
      <w:r w:rsidRPr="295C16AB">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pPr>
        <w:numPr>
          <w:ilvl w:val="0"/>
          <w:numId w:val="37"/>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53844015"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00015E62">
        <w:rPr>
          <w:b/>
        </w:rPr>
        <w:t xml:space="preserve">. </w:t>
      </w:r>
      <w:r w:rsidRPr="003F6147">
        <w:t xml:space="preserve">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pPr>
        <w:numPr>
          <w:ilvl w:val="0"/>
          <w:numId w:val="37"/>
        </w:numPr>
        <w:tabs>
          <w:tab w:val="left" w:pos="810"/>
        </w:tabs>
        <w:spacing w:after="0"/>
        <w:ind w:left="450" w:hanging="90"/>
        <w:jc w:val="both"/>
        <w:rPr>
          <w:b/>
          <w:u w:val="single"/>
        </w:rPr>
      </w:pPr>
      <w:r w:rsidRPr="003F6147">
        <w:t>System Requirements: To determine whether your computer is compatible, visit:</w:t>
      </w:r>
    </w:p>
    <w:p w14:paraId="79EBFD34" w14:textId="544CAA76" w:rsidR="003F6147" w:rsidRPr="005B073B" w:rsidRDefault="003F6147" w:rsidP="003F6147">
      <w:pPr>
        <w:tabs>
          <w:tab w:val="left" w:pos="810"/>
        </w:tabs>
        <w:spacing w:after="0"/>
        <w:ind w:left="720"/>
        <w:jc w:val="both"/>
        <w:rPr>
          <w:color w:val="0000FF"/>
        </w:rPr>
      </w:pPr>
      <w:r w:rsidRPr="003F6147">
        <w:tab/>
      </w:r>
      <w:hyperlink r:id="rId27">
        <w:r w:rsidR="002275CB" w:rsidRPr="295C16AB">
          <w:rPr>
            <w:rStyle w:val="Hyperlink"/>
          </w:rPr>
          <w:t>https://support.zoom.us/hc/en-us/articles/201362023-System-requirements-for-Windows-macOS-and-Linux</w:t>
        </w:r>
      </w:hyperlink>
      <w:r w:rsidRPr="005B073B">
        <w:t>.</w:t>
      </w:r>
    </w:p>
    <w:p w14:paraId="2487F463" w14:textId="26DB70AB" w:rsidR="003F6147" w:rsidRPr="00B703F3" w:rsidRDefault="003F6147">
      <w:pPr>
        <w:numPr>
          <w:ilvl w:val="0"/>
          <w:numId w:val="37"/>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654-4314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pPr>
        <w:pStyle w:val="Heading2"/>
        <w:numPr>
          <w:ilvl w:val="0"/>
          <w:numId w:val="41"/>
        </w:numPr>
      </w:pPr>
      <w:bookmarkStart w:id="50" w:name="_Toc458602327"/>
      <w:bookmarkStart w:id="51" w:name="_Toc116933912"/>
      <w:bookmarkStart w:id="52" w:name="_Toc336443625"/>
      <w:bookmarkStart w:id="53" w:name="_Toc366671181"/>
      <w:bookmarkStart w:id="54" w:name="_Toc219275088"/>
      <w:r w:rsidRPr="00756BAC">
        <w:t>Questions</w:t>
      </w:r>
      <w:bookmarkEnd w:id="50"/>
      <w:bookmarkEnd w:id="51"/>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1DC0BC20" w:rsidR="003F6147" w:rsidRPr="009C3CA0" w:rsidRDefault="00132F8D" w:rsidP="003F6147">
      <w:pPr>
        <w:contextualSpacing/>
        <w:jc w:val="center"/>
      </w:pPr>
      <w:r w:rsidRPr="009C3CA0">
        <w:t>Angela Hockaday</w:t>
      </w:r>
      <w:r w:rsidR="00BE7A67" w:rsidRPr="009C3CA0">
        <w:t>,</w:t>
      </w:r>
      <w:r w:rsidR="003F6147" w:rsidRPr="009C3CA0">
        <w:t xml:space="preserve"> Commission Agreement Officer</w:t>
      </w:r>
    </w:p>
    <w:p w14:paraId="3084A234" w14:textId="77777777" w:rsidR="003F6147" w:rsidRPr="009C3CA0" w:rsidRDefault="003F6147" w:rsidP="003F6147">
      <w:pPr>
        <w:contextualSpacing/>
        <w:jc w:val="center"/>
      </w:pPr>
      <w:r w:rsidRPr="009C3CA0">
        <w:t>California Energy Commission</w:t>
      </w:r>
    </w:p>
    <w:p w14:paraId="6B4F8266" w14:textId="320AC8DF" w:rsidR="003F6147" w:rsidRPr="009C3CA0" w:rsidRDefault="00B06231" w:rsidP="003F6147">
      <w:pPr>
        <w:contextualSpacing/>
        <w:jc w:val="center"/>
      </w:pPr>
      <w:r w:rsidRPr="009C3CA0">
        <w:t>715 P</w:t>
      </w:r>
      <w:r w:rsidR="003F6147" w:rsidRPr="009C3CA0">
        <w:t>, MS-1</w:t>
      </w:r>
    </w:p>
    <w:p w14:paraId="644A7744" w14:textId="542A4D5A" w:rsidR="003F6147" w:rsidRPr="009C3CA0" w:rsidRDefault="003F6147" w:rsidP="003F6147">
      <w:pPr>
        <w:contextualSpacing/>
        <w:jc w:val="center"/>
      </w:pPr>
      <w:r w:rsidRPr="009C3CA0">
        <w:t>Sacramento, California</w:t>
      </w:r>
      <w:r w:rsidR="00624855" w:rsidRPr="009C3CA0">
        <w:t>,</w:t>
      </w:r>
      <w:r w:rsidRPr="009C3CA0">
        <w:t xml:space="preserve">  95814</w:t>
      </w:r>
    </w:p>
    <w:p w14:paraId="2827A557" w14:textId="1DD4F5D2" w:rsidR="003F6147" w:rsidRPr="009C3CA0" w:rsidRDefault="003F6147" w:rsidP="003F6147">
      <w:pPr>
        <w:spacing w:after="0"/>
        <w:contextualSpacing/>
        <w:jc w:val="center"/>
      </w:pPr>
      <w:r w:rsidRPr="009C3CA0">
        <w:t xml:space="preserve">E-mail: </w:t>
      </w:r>
      <w:r w:rsidR="00B73E7E" w:rsidRPr="009C3CA0">
        <w:t>angela.hockaday@</w:t>
      </w:r>
      <w:r w:rsidRPr="009C3CA0">
        <w:t>energy.ca.gov</w:t>
      </w:r>
    </w:p>
    <w:p w14:paraId="13FEBABF" w14:textId="77777777" w:rsidR="003F6147" w:rsidRPr="009C3CA0" w:rsidRDefault="003F6147" w:rsidP="003F6147">
      <w:pPr>
        <w:spacing w:after="0"/>
        <w:jc w:val="both"/>
      </w:pPr>
    </w:p>
    <w:p w14:paraId="2E4EF772" w14:textId="4CCD28B8" w:rsidR="003F6147" w:rsidRPr="003F6147" w:rsidRDefault="003F6147" w:rsidP="003F6147">
      <w:pPr>
        <w:jc w:val="both"/>
      </w:pPr>
      <w:r>
        <w:t xml:space="preserve">Applicants may ask questions at the Pre-Application Workshop and may submit written questions via </w:t>
      </w:r>
      <w:r w:rsidR="0017584F">
        <w:t>e</w:t>
      </w:r>
      <w:r>
        <w:t xml:space="preserve">mail. However, all </w:t>
      </w:r>
      <w:r w:rsidRPr="120A2680">
        <w:rPr>
          <w:b/>
        </w:rPr>
        <w:t>technical</w:t>
      </w:r>
      <w: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w:t>
      </w:r>
      <w:r w:rsidR="00EA0DCF" w:rsidRPr="00EA0DCF">
        <w:t xml:space="preserve">to 5:00 p.m. of </w:t>
      </w:r>
      <w:r w:rsidRPr="003F6147">
        <w:t>the application deadline</w:t>
      </w:r>
      <w:r w:rsidR="005328D6">
        <w:t xml:space="preserve"> date</w:t>
      </w:r>
      <w:r w:rsidRPr="003F6147">
        <w:t xml:space="preserve">. </w:t>
      </w:r>
    </w:p>
    <w:p w14:paraId="2677A3E3" w14:textId="2325B0FF" w:rsidR="003F6147" w:rsidRPr="003F6147" w:rsidRDefault="003F6147" w:rsidP="003F6147">
      <w:pPr>
        <w:spacing w:before="240"/>
        <w:jc w:val="both"/>
      </w:pPr>
      <w:r>
        <w:t xml:space="preserve">The questions and answers will also be posted on the Commission’s website at: </w:t>
      </w:r>
      <w:hyperlink r:id="rId28">
        <w:r w:rsidR="005B073B" w:rsidRPr="295C16AB">
          <w:rPr>
            <w:rStyle w:val="Hyperlink"/>
          </w:rPr>
          <w:t>https://www.energy.ca.gov/funding-opportunities/solicitations</w:t>
        </w:r>
      </w:hyperlink>
    </w:p>
    <w:p w14:paraId="56D6FC47" w14:textId="494E48B1"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w:t>
      </w:r>
      <w:r w:rsidR="00015E62">
        <w:rPr>
          <w:szCs w:val="22"/>
        </w:rPr>
        <w:t xml:space="preserve">. </w:t>
      </w:r>
    </w:p>
    <w:p w14:paraId="5AC2B5A2" w14:textId="389502FA" w:rsidR="00B703F3" w:rsidRDefault="003F6147" w:rsidP="003F6147">
      <w:pPr>
        <w:spacing w:before="240"/>
        <w:jc w:val="both"/>
        <w:rPr>
          <w:b/>
        </w:rPr>
      </w:pPr>
      <w:r w:rsidRPr="003F6147">
        <w:rPr>
          <w:b/>
        </w:rPr>
        <w:t xml:space="preserve">Any verbal communication with a Commission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7ABEF265" w14:textId="77777777" w:rsidR="00BA3BBD" w:rsidRPr="00BA3BBD" w:rsidRDefault="00BA3BBD">
      <w:pPr>
        <w:keepNext/>
        <w:numPr>
          <w:ilvl w:val="0"/>
          <w:numId w:val="41"/>
        </w:numPr>
        <w:spacing w:before="120"/>
        <w:outlineLvl w:val="1"/>
        <w:rPr>
          <w:rFonts w:cs="Times New Roman"/>
          <w:b/>
          <w:smallCaps/>
          <w:sz w:val="28"/>
        </w:rPr>
      </w:pPr>
      <w:bookmarkStart w:id="55" w:name="_Toc522777845"/>
      <w:bookmarkStart w:id="56" w:name="_Toc26361578"/>
      <w:r w:rsidRPr="00BA3BBD">
        <w:rPr>
          <w:rFonts w:cs="Times New Roman"/>
          <w:b/>
          <w:smallCaps/>
          <w:sz w:val="28"/>
        </w:rPr>
        <w:t>Applicants’ Admonishment</w:t>
      </w:r>
      <w:bookmarkEnd w:id="55"/>
      <w:bookmarkEnd w:id="56"/>
    </w:p>
    <w:p w14:paraId="0A661823" w14:textId="6AC0013B" w:rsidR="00BA3BBD" w:rsidRPr="00505E89" w:rsidRDefault="00BA3BBD" w:rsidP="00BA3BBD">
      <w:pPr>
        <w:jc w:val="both"/>
      </w:pPr>
      <w:r>
        <w:t xml:space="preserve">This solicitation contains application requirements and instructions. Applicants are responsible for </w:t>
      </w:r>
      <w:r w:rsidRPr="295C16AB">
        <w:rPr>
          <w:b/>
          <w:bCs/>
        </w:rPr>
        <w:t>carefully reading</w:t>
      </w:r>
      <w:r>
        <w:t xml:space="preserve"> the solicitation, asking appropriate questions in a timely manner, ensuring that all solicitation requirements are met, submitting all required responses in a complete manner by the required date and time, and </w:t>
      </w:r>
      <w:r w:rsidRPr="295C16AB">
        <w:rPr>
          <w:b/>
          <w:bCs/>
        </w:rPr>
        <w:t>carefully rereading</w:t>
      </w:r>
      <w:r>
        <w:t xml:space="preserve"> the solicitation before submitting an application. In particular, please carefully read the </w:t>
      </w:r>
      <w:r w:rsidRPr="295C16AB">
        <w:rPr>
          <w:b/>
          <w:bCs/>
        </w:rPr>
        <w:t>Screening/Scoring Criteria and</w:t>
      </w:r>
      <w:r>
        <w:t xml:space="preserve"> </w:t>
      </w:r>
      <w:r w:rsidRPr="295C16AB">
        <w:rPr>
          <w:b/>
          <w:bCs/>
        </w:rPr>
        <w:t xml:space="preserve">Grounds for Rejection </w:t>
      </w:r>
      <w:r>
        <w:t xml:space="preserve">in Part IV, and the relevant </w:t>
      </w:r>
      <w:r w:rsidR="002439F1" w:rsidRPr="009C3CA0">
        <w:t>FPIP</w:t>
      </w:r>
      <w:r w:rsidRPr="00AE1F76">
        <w:rPr>
          <w:color w:val="00B050"/>
        </w:rPr>
        <w:t xml:space="preserve"> </w:t>
      </w:r>
      <w:r>
        <w:t xml:space="preserve">Grant terms and conditions located at: </w:t>
      </w:r>
      <w:hyperlink r:id="rId29">
        <w:r w:rsidRPr="295C16AB">
          <w:rPr>
            <w:rStyle w:val="Hyperlink"/>
          </w:rPr>
          <w:t>http://www.energy.ca.gov/research/contractors.html</w:t>
        </w:r>
      </w:hyperlink>
      <w:r w:rsidR="00015E62">
        <w:t xml:space="preserve">. </w:t>
      </w:r>
    </w:p>
    <w:p w14:paraId="0C99A926" w14:textId="7E144344" w:rsidR="00B703F3" w:rsidRPr="00DA792F" w:rsidRDefault="00BA3BBD" w:rsidP="00BA3BBD">
      <w:pPr>
        <w:jc w:val="both"/>
      </w:pPr>
      <w:bookmarkStart w:id="57" w:name="_Toc433981277"/>
      <w:bookmarkStart w:id="58" w:name="_Toc395180625"/>
      <w:bookmarkStart w:id="59" w:name="_Toc382571127"/>
      <w:bookmarkStart w:id="60" w:name="_Toc381079868"/>
      <w:r w:rsidRPr="00505E89">
        <w:t>Applicants are solely responsible for the cost of developing applications. This cost cannot be charged to the State. All submitted documents will become publicly available records upon the posting of the Notice of Proposed Award.</w:t>
      </w:r>
      <w:bookmarkEnd w:id="57"/>
      <w:bookmarkEnd w:id="58"/>
      <w:bookmarkEnd w:id="59"/>
      <w:bookmarkEnd w:id="60"/>
    </w:p>
    <w:p w14:paraId="7DFACC60" w14:textId="1DCAE4B5" w:rsidR="00BA3BBD" w:rsidRPr="00BA3BBD" w:rsidRDefault="00B85B2C">
      <w:pPr>
        <w:pStyle w:val="Heading2"/>
        <w:numPr>
          <w:ilvl w:val="0"/>
          <w:numId w:val="41"/>
        </w:numPr>
        <w:rPr>
          <w:b w:val="0"/>
          <w:smallCaps w:val="0"/>
        </w:rPr>
      </w:pPr>
      <w:bookmarkStart w:id="61" w:name="_Toc522777846"/>
      <w:bookmarkStart w:id="62" w:name="_Toc26361579"/>
      <w:bookmarkStart w:id="63" w:name="_Toc116933913"/>
      <w:bookmarkStart w:id="64" w:name="AddReq"/>
      <w:r>
        <w:t>A</w:t>
      </w:r>
      <w:r w:rsidR="00BA3BBD" w:rsidRPr="00BA3BBD">
        <w:t xml:space="preserve">dditional </w:t>
      </w:r>
      <w:r>
        <w:t>R</w:t>
      </w:r>
      <w:r w:rsidR="00BA3BBD" w:rsidRPr="00BA3BBD">
        <w:t>equirements</w:t>
      </w:r>
      <w:bookmarkEnd w:id="61"/>
      <w:bookmarkEnd w:id="62"/>
      <w:bookmarkEnd w:id="63"/>
    </w:p>
    <w:bookmarkEnd w:id="64"/>
    <w:p w14:paraId="197F7A36" w14:textId="5E011ED0" w:rsidR="00BA3BBD" w:rsidRPr="00BA3BBD" w:rsidRDefault="00BA3BBD">
      <w:pPr>
        <w:numPr>
          <w:ilvl w:val="0"/>
          <w:numId w:val="46"/>
        </w:numPr>
        <w:spacing w:after="160"/>
        <w:ind w:right="720"/>
        <w:jc w:val="both"/>
      </w:pPr>
      <w:r>
        <w:t>Ti</w:t>
      </w:r>
      <w:r w:rsidRPr="00D900B1">
        <w:t xml:space="preserve">me is of the essence. Funds available under this solicitation have encumbrance deadlines as early as </w:t>
      </w:r>
      <w:r w:rsidR="00A511B4" w:rsidRPr="009C3CA0">
        <w:t>June</w:t>
      </w:r>
      <w:r w:rsidRPr="009C3CA0">
        <w:t xml:space="preserve"> 30, </w:t>
      </w:r>
      <w:r w:rsidR="00DC5050" w:rsidRPr="009C3CA0">
        <w:t>2023</w:t>
      </w:r>
      <w:r w:rsidR="00015E62" w:rsidRPr="009C3CA0">
        <w:t xml:space="preserve">. </w:t>
      </w:r>
      <w:r w:rsidRPr="009C3CA0">
        <w:t xml:space="preserve">This means that the CEC must approve proposed awards at a business meeting (usually held monthly) prior to </w:t>
      </w:r>
      <w:r w:rsidR="00A511B4" w:rsidRPr="009C3CA0">
        <w:t>June</w:t>
      </w:r>
      <w:r w:rsidRPr="009C3CA0">
        <w:t xml:space="preserve"> 30, </w:t>
      </w:r>
      <w:r w:rsidR="00B85B2C" w:rsidRPr="009C3CA0">
        <w:t>2023</w:t>
      </w:r>
      <w:r w:rsidR="3F2CCD6A" w:rsidRPr="009C3CA0">
        <w:t>,</w:t>
      </w:r>
      <w:r w:rsidRPr="009C3CA0">
        <w:t xml:space="preserve"> in order to avoid expiration of the funds. Prior to approval and encumbrance, </w:t>
      </w:r>
      <w:r w:rsidRPr="00D900B1">
        <w:t>the CEC</w:t>
      </w:r>
      <w:r>
        <w:t xml:space="preserve"> must comply with the California Environmental Quality Act (CEQA). To comply with CEQA, the Commission must have CEQA-related information from applicants and sometimes other entities, such as local governments, in a timely manner</w:t>
      </w:r>
      <w:r w:rsidR="00015E62">
        <w:t xml:space="preserve">. </w:t>
      </w:r>
      <w:r>
        <w:t>Unfortunately, even with this information, the Commission may not be able to complete its CEQA review prior to the encumbrance deadline for every project</w:t>
      </w:r>
      <w:r w:rsidR="00015E62">
        <w:t xml:space="preserve">. </w:t>
      </w:r>
      <w:r>
        <w:t>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BA3BBD" w:rsidRDefault="00BA3BBD">
      <w:pPr>
        <w:numPr>
          <w:ilvl w:val="0"/>
          <w:numId w:val="46"/>
        </w:numPr>
        <w:spacing w:after="160"/>
        <w:ind w:right="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pPr>
        <w:numPr>
          <w:ilvl w:val="0"/>
          <w:numId w:val="29"/>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pPr>
        <w:numPr>
          <w:ilvl w:val="0"/>
          <w:numId w:val="29"/>
        </w:numPr>
        <w:spacing w:after="160"/>
        <w:ind w:left="108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BA3BBD" w:rsidRDefault="00BA3BBD">
      <w:pPr>
        <w:numPr>
          <w:ilvl w:val="0"/>
          <w:numId w:val="29"/>
        </w:numPr>
        <w:spacing w:after="160"/>
        <w:ind w:left="1080" w:right="720"/>
        <w:jc w:val="both"/>
        <w:rPr>
          <w:szCs w:val="22"/>
        </w:rPr>
      </w:pPr>
      <w:r w:rsidRPr="00BA3BBD">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BA3BBD" w:rsidRDefault="00BA3BBD">
      <w:pPr>
        <w:numPr>
          <w:ilvl w:val="0"/>
          <w:numId w:val="29"/>
        </w:numPr>
        <w:spacing w:after="160"/>
        <w:ind w:left="1080" w:right="720"/>
        <w:jc w:val="both"/>
        <w:rPr>
          <w:b/>
          <w:szCs w:val="22"/>
        </w:rPr>
      </w:pPr>
      <w:r w:rsidRPr="00BA3BBD">
        <w:rPr>
          <w:szCs w:val="22"/>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63CAE18C" w:rsidR="00BA3BBD" w:rsidRDefault="00BA3BBD" w:rsidP="00BA3BBD">
      <w:pPr>
        <w:spacing w:after="240"/>
        <w:jc w:val="both"/>
      </w:pPr>
      <w:r w:rsidRPr="00BA3BBD">
        <w:t>The above examples are not exhaustive of instances in which the CEC may or may not be able to comply with CEQA within the encumbrance deadline and are only provided as further clarification for potential applicants</w:t>
      </w:r>
      <w:r w:rsidR="00015E62">
        <w:t xml:space="preserve">. </w:t>
      </w:r>
      <w:r w:rsidRPr="00BA3BBD">
        <w:t>Please plan project proposals accordingly</w:t>
      </w:r>
      <w:r w:rsidR="00015E62">
        <w:t xml:space="preserve">. </w:t>
      </w:r>
    </w:p>
    <w:p w14:paraId="0AEF90FE" w14:textId="77777777" w:rsidR="00BA3BBD" w:rsidRPr="00BA3BBD" w:rsidRDefault="00BA3BBD">
      <w:pPr>
        <w:pStyle w:val="Heading2"/>
        <w:numPr>
          <w:ilvl w:val="0"/>
          <w:numId w:val="41"/>
        </w:numPr>
        <w:rPr>
          <w:b w:val="0"/>
          <w:smallCaps w:val="0"/>
        </w:rPr>
      </w:pPr>
      <w:bookmarkStart w:id="65" w:name="_Toc522777847"/>
      <w:bookmarkStart w:id="66" w:name="_Toc26361580"/>
      <w:bookmarkStart w:id="67" w:name="_Toc116933914"/>
      <w:r w:rsidRPr="00BA3BBD">
        <w:t>Background</w:t>
      </w:r>
      <w:bookmarkEnd w:id="65"/>
      <w:bookmarkEnd w:id="66"/>
      <w:bookmarkEnd w:id="67"/>
    </w:p>
    <w:p w14:paraId="239A2223" w14:textId="73088A60" w:rsidR="00BA3BBD" w:rsidRPr="009C3CA0" w:rsidDel="003452A9" w:rsidRDefault="00DC5050" w:rsidP="008F33AF">
      <w:pPr>
        <w:rPr>
          <w:b/>
        </w:rPr>
      </w:pPr>
      <w:bookmarkStart w:id="68" w:name="_Toc433981280"/>
      <w:bookmarkStart w:id="69" w:name="_Toc395180627"/>
      <w:bookmarkStart w:id="70" w:name="_Toc382571129"/>
      <w:bookmarkStart w:id="71" w:name="_Toc381079870"/>
      <w:r w:rsidRPr="009C3CA0">
        <w:rPr>
          <w:b/>
        </w:rPr>
        <w:t xml:space="preserve">Food Production Investment </w:t>
      </w:r>
      <w:r w:rsidR="00BA3BBD" w:rsidRPr="009C3CA0" w:rsidDel="00DC5050">
        <w:rPr>
          <w:b/>
        </w:rPr>
        <w:t>Program</w:t>
      </w:r>
      <w:bookmarkEnd w:id="68"/>
      <w:bookmarkEnd w:id="69"/>
      <w:bookmarkEnd w:id="70"/>
      <w:bookmarkEnd w:id="71"/>
      <w:r w:rsidRPr="009C3CA0">
        <w:rPr>
          <w:b/>
        </w:rPr>
        <w:t xml:space="preserve"> (FPIP)</w:t>
      </w:r>
    </w:p>
    <w:p w14:paraId="3CF36FF8" w14:textId="4D837D12" w:rsidR="00BA3BBD" w:rsidRPr="009C3CA0" w:rsidDel="003452A9" w:rsidRDefault="00D900B1" w:rsidP="008F33AF">
      <w:pPr>
        <w:jc w:val="both"/>
      </w:pPr>
      <w:bookmarkStart w:id="72" w:name="chkAugment"/>
      <w:r w:rsidRPr="009C3CA0">
        <w:t>T</w:t>
      </w:r>
      <w:r w:rsidR="003452A9" w:rsidRPr="009C3CA0">
        <w:t>he Greenhouse Gas Reduction Fund (GGRF)</w:t>
      </w:r>
      <w:r w:rsidRPr="009C3CA0">
        <w:t xml:space="preserve"> funds FPIP</w:t>
      </w:r>
      <w:r w:rsidR="003452A9" w:rsidRPr="009C3CA0">
        <w:t>. All GGRF-funded programs must advance AB 32 and SB 32 as the primary program goal</w:t>
      </w:r>
      <w:r w:rsidR="008A138F" w:rsidRPr="009C3CA0">
        <w:t>,</w:t>
      </w:r>
      <w:r w:rsidR="003452A9" w:rsidRPr="009C3CA0">
        <w:t xml:space="preserve"> and each project must provide real and quantifiable GHG emission reductions. FPIP will accelerate the adoption of advanced energy efficiency and renewable energy technologies that support achieving the state’s long-term GHG emissions reduction goals while maximizing other co-benefits. </w:t>
      </w:r>
      <w:r w:rsidR="006831BD" w:rsidRPr="009C3CA0">
        <w:t>In alignment with GGRF principles, the CEC</w:t>
      </w:r>
      <w:r w:rsidR="003452A9" w:rsidRPr="009C3CA0">
        <w:t xml:space="preserve"> will prioritize investing the funds in projects that achieve the highest GHG reductions, maximize benefits to </w:t>
      </w:r>
      <w:r w:rsidR="64F050B0" w:rsidRPr="009C3CA0">
        <w:t>priority population</w:t>
      </w:r>
      <w:r w:rsidR="003452A9" w:rsidRPr="009C3CA0">
        <w:t xml:space="preserve"> communities</w:t>
      </w:r>
      <w:r w:rsidR="6ECC4A13" w:rsidRPr="009C3CA0">
        <w:t>,</w:t>
      </w:r>
      <w:r w:rsidR="003452A9" w:rsidRPr="009C3CA0">
        <w:t xml:space="preserve"> and are necessary to meet the State’s climate goals.</w:t>
      </w:r>
      <w:r w:rsidR="00B85B2C" w:rsidRPr="009C3CA0">
        <w:t xml:space="preserve"> </w:t>
      </w:r>
    </w:p>
    <w:p w14:paraId="621B4F97" w14:textId="45D1BF9E" w:rsidR="00BA3BBD" w:rsidRPr="009C3CA0" w:rsidRDefault="00BA3BBD" w:rsidP="008F33AF">
      <w:pPr>
        <w:jc w:val="both"/>
        <w:rPr>
          <w:b/>
        </w:rPr>
      </w:pPr>
      <w:bookmarkStart w:id="73" w:name="AppLaws"/>
      <w:r w:rsidRPr="009C3CA0">
        <w:rPr>
          <w:b/>
        </w:rPr>
        <w:t xml:space="preserve">Applicable Laws, Policies, and Background Documents </w:t>
      </w:r>
    </w:p>
    <w:bookmarkEnd w:id="73"/>
    <w:p w14:paraId="0A2C09D5" w14:textId="77777777" w:rsidR="00E16E8A" w:rsidRPr="009C3CA0" w:rsidRDefault="006831BD" w:rsidP="00BA3BBD">
      <w:pPr>
        <w:jc w:val="both"/>
      </w:pPr>
      <w:r w:rsidRPr="009C3CA0">
        <w:t>The</w:t>
      </w:r>
      <w:r w:rsidR="008F33AF" w:rsidRPr="009C3CA0">
        <w:t xml:space="preserve"> full description of all energy and climate laws and policies governing FPIP </w:t>
      </w:r>
      <w:r w:rsidRPr="009C3CA0">
        <w:t>can be</w:t>
      </w:r>
      <w:r w:rsidR="008F33AF" w:rsidRPr="009C3CA0">
        <w:t xml:space="preserve"> found in the guidelines</w:t>
      </w:r>
      <w:r w:rsidR="00345D14" w:rsidRPr="009C3CA0">
        <w:t xml:space="preserve"> at: </w:t>
      </w:r>
    </w:p>
    <w:p w14:paraId="42890533" w14:textId="62DB17C7" w:rsidR="00DE4E89" w:rsidRPr="009C3CA0" w:rsidRDefault="0022448A" w:rsidP="00BA3BBD">
      <w:pPr>
        <w:jc w:val="both"/>
      </w:pPr>
      <w:hyperlink r:id="rId30" w:history="1">
        <w:r w:rsidR="008F33AF" w:rsidRPr="008F33AF">
          <w:rPr>
            <w:rStyle w:val="Hyperlink"/>
            <w:rFonts w:cs="Arial"/>
          </w:rPr>
          <w:t>https://efiling.energy.ca.gov/GetDocument.aspx?tn=229188&amp;DocumentContentId=60586</w:t>
        </w:r>
      </w:hyperlink>
      <w:r w:rsidR="008F33AF" w:rsidRPr="008F33AF">
        <w:rPr>
          <w:color w:val="00B050"/>
        </w:rPr>
        <w:t xml:space="preserve">. </w:t>
      </w:r>
    </w:p>
    <w:p w14:paraId="15B29129" w14:textId="2BAA6247" w:rsidR="008F33AF" w:rsidRPr="009C3CA0" w:rsidRDefault="008F33AF" w:rsidP="00BA3BBD">
      <w:pPr>
        <w:jc w:val="both"/>
      </w:pPr>
      <w:r w:rsidRPr="009C3CA0">
        <w:t>The major policies that govern FPIP include the following:</w:t>
      </w:r>
    </w:p>
    <w:p w14:paraId="6C6DFEA8" w14:textId="77777777" w:rsidR="00BA3BBD" w:rsidRPr="00BA3BBD" w:rsidRDefault="00BA3BBD" w:rsidP="00BA3BBD">
      <w:pPr>
        <w:jc w:val="both"/>
        <w:rPr>
          <w:u w:val="single"/>
        </w:rPr>
      </w:pPr>
      <w:bookmarkStart w:id="74" w:name="RefDocs"/>
      <w:r w:rsidRPr="00BA3BBD">
        <w:rPr>
          <w:u w:val="single"/>
        </w:rPr>
        <w:t>Laws/Regulations</w:t>
      </w:r>
    </w:p>
    <w:p w14:paraId="52CF576F" w14:textId="77777777" w:rsidR="00BA3BBD" w:rsidRPr="00BA3BBD" w:rsidRDefault="00BA3BBD">
      <w:pPr>
        <w:numPr>
          <w:ilvl w:val="0"/>
          <w:numId w:val="35"/>
        </w:numPr>
        <w:jc w:val="both"/>
        <w:rPr>
          <w:b/>
        </w:rPr>
      </w:pPr>
      <w:r w:rsidRPr="00BA3BBD">
        <w:rPr>
          <w:b/>
        </w:rPr>
        <w:t>Assembly Bill (AB) 32</w:t>
      </w:r>
      <w:r w:rsidRPr="00BA3BBD">
        <w:rPr>
          <w:rFonts w:cs="Times New Roman"/>
          <w:b/>
          <w:vertAlign w:val="superscript"/>
        </w:rPr>
        <w:footnoteReference w:id="5"/>
      </w:r>
      <w:r w:rsidRPr="00BA3BBD">
        <w:rPr>
          <w:b/>
        </w:rPr>
        <w:t xml:space="preserve"> - Global Warming Solutions Act of 2006 </w:t>
      </w:r>
    </w:p>
    <w:p w14:paraId="775A2672" w14:textId="6FCE964F" w:rsidR="00BA3BBD" w:rsidRPr="00BA3BBD" w:rsidRDefault="00BA3BBD" w:rsidP="00BA3BBD">
      <w:pPr>
        <w:ind w:left="720"/>
        <w:jc w:val="both"/>
      </w:pPr>
      <w:r w:rsidRPr="00BA3BBD">
        <w:t>AB 32</w:t>
      </w:r>
      <w:r w:rsidRPr="00BA3BBD">
        <w:rPr>
          <w:b/>
        </w:rPr>
        <w:t xml:space="preserve"> </w:t>
      </w:r>
      <w:r w:rsidRPr="00BA3BBD">
        <w:t>created a comprehensive program to reduce greenhouse gas (GHG) emissions in California. GHG reduction strategies include a reduction mandate of 1990 levels by 2020 and a cap-and-trade program</w:t>
      </w:r>
      <w:r w:rsidR="00015E62">
        <w:t xml:space="preserve">. </w:t>
      </w:r>
      <w:r w:rsidRPr="00BA3BBD">
        <w:t>AB 32 also required the California Air Resources Board (ARB) to develop a Scoping Plan that describes the approach California will take to reduce GHGs</w:t>
      </w:r>
      <w:r w:rsidR="00015E62">
        <w:t xml:space="preserve">. </w:t>
      </w:r>
      <w:r w:rsidRPr="00BA3BBD">
        <w:t>ARB must update the plan every five years.</w:t>
      </w:r>
    </w:p>
    <w:p w14:paraId="5881DD8C" w14:textId="0009E4E3" w:rsidR="00BA3BBD" w:rsidRPr="00BA3BBD" w:rsidRDefault="2449984E" w:rsidP="00BA3BBD">
      <w:pPr>
        <w:ind w:left="720"/>
        <w:jc w:val="both"/>
        <w:rPr>
          <w:color w:val="000000"/>
        </w:rPr>
      </w:pPr>
      <w:r>
        <w:t>Additional information:</w:t>
      </w:r>
      <w:r w:rsidRPr="01F79A0F">
        <w:rPr>
          <w:color w:val="000000" w:themeColor="text1"/>
        </w:rPr>
        <w:t xml:space="preserve"> </w:t>
      </w:r>
      <w:hyperlink r:id="rId31">
        <w:r w:rsidR="5FAF32E5" w:rsidRPr="01F79A0F">
          <w:rPr>
            <w:rStyle w:val="Hyperlink"/>
          </w:rPr>
          <w:t>http://www.leginfo.ca.gov/pub/15-16/bill/sen/sb_0001-0050/sb_32_bill_20160908_chaptered.htm</w:t>
        </w:r>
      </w:hyperlink>
      <w:r w:rsidR="7EF9A802">
        <w:t xml:space="preserve"> </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77777777" w:rsidR="00BA3BBD" w:rsidRPr="00BA3BBD" w:rsidRDefault="00BA3BBD">
      <w:pPr>
        <w:numPr>
          <w:ilvl w:val="0"/>
          <w:numId w:val="35"/>
        </w:numPr>
        <w:jc w:val="both"/>
        <w:rPr>
          <w:b/>
        </w:rPr>
      </w:pPr>
      <w:r w:rsidRPr="00BA3BBD">
        <w:rPr>
          <w:b/>
        </w:rPr>
        <w:t>Senate Bill (SB) 32 - California Global Warming Solutions Act of 2006: emissions limit</w:t>
      </w:r>
    </w:p>
    <w:p w14:paraId="5F2B910B" w14:textId="77777777" w:rsidR="00BA3BBD" w:rsidRPr="00BA3BBD" w:rsidRDefault="00BA3BBD" w:rsidP="00BA3BBD">
      <w:pPr>
        <w:ind w:left="720"/>
        <w:jc w:val="both"/>
      </w:pPr>
      <w:r w:rsidRPr="00BA3BBD">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173CEFE6" w:rsidR="00BA3BBD" w:rsidRPr="00BA3BBD" w:rsidRDefault="00BA3BBD" w:rsidP="6FB34AD3">
      <w:pPr>
        <w:spacing w:after="240"/>
        <w:ind w:left="720"/>
        <w:jc w:val="both"/>
        <w:rPr>
          <w:color w:val="0000FF"/>
          <w:u w:val="single"/>
        </w:rPr>
      </w:pPr>
      <w:r>
        <w:t xml:space="preserve">Additional information: </w:t>
      </w:r>
      <w:hyperlink r:id="rId32">
        <w:r w:rsidR="2449984E" w:rsidRPr="6FB34AD3">
          <w:rPr>
            <w:rStyle w:val="Hyperlink"/>
          </w:rPr>
          <w:t>https://ww3.arb.ca.gov/cc/scopingplan/scopingplan.htm</w:t>
        </w:r>
      </w:hyperlink>
      <w:r w:rsidR="04F486B9">
        <w:t xml:space="preserve"> </w:t>
      </w:r>
    </w:p>
    <w:p w14:paraId="3A3490B3" w14:textId="4F86B1A2" w:rsidR="008F33AF" w:rsidRPr="008F33AF" w:rsidRDefault="008F33AF">
      <w:pPr>
        <w:numPr>
          <w:ilvl w:val="0"/>
          <w:numId w:val="35"/>
        </w:numPr>
        <w:jc w:val="both"/>
        <w:rPr>
          <w:b/>
        </w:rPr>
      </w:pPr>
      <w:r>
        <w:rPr>
          <w:b/>
        </w:rPr>
        <w:t>Assembly Bill (</w:t>
      </w:r>
      <w:r w:rsidRPr="008F33AF">
        <w:rPr>
          <w:b/>
        </w:rPr>
        <w:t>AB</w:t>
      </w:r>
      <w:r>
        <w:rPr>
          <w:b/>
        </w:rPr>
        <w:t>)</w:t>
      </w:r>
      <w:r w:rsidRPr="008F33AF">
        <w:rPr>
          <w:b/>
        </w:rPr>
        <w:t xml:space="preserve"> 1550</w:t>
      </w:r>
      <w:r w:rsidR="00847626">
        <w:rPr>
          <w:b/>
        </w:rPr>
        <w:t xml:space="preserve"> – The Climate </w:t>
      </w:r>
      <w:r w:rsidR="00410C29">
        <w:rPr>
          <w:b/>
        </w:rPr>
        <w:t>Investments</w:t>
      </w:r>
      <w:r w:rsidR="00847626">
        <w:rPr>
          <w:b/>
        </w:rPr>
        <w:t xml:space="preserve"> for Califor</w:t>
      </w:r>
      <w:r w:rsidR="00410C29">
        <w:rPr>
          <w:b/>
        </w:rPr>
        <w:t>nia Communities Act</w:t>
      </w:r>
    </w:p>
    <w:p w14:paraId="0DA00004" w14:textId="77777777" w:rsidR="003452A9" w:rsidRPr="008F33AF" w:rsidRDefault="003452A9" w:rsidP="003452A9">
      <w:pPr>
        <w:ind w:left="720"/>
        <w:jc w:val="both"/>
      </w:pPr>
      <w:r w:rsidRPr="008F33AF">
        <w:t xml:space="preserve">AB 1550 (Gomez, Chapter 369, Statutes of 2016) amends existing SB 535 (DeLeon, Chapter 830, Statutes of 2012) to set investment minimums for GGRF projects in and benefiting disadvantaged communities and low-income communities and includes the following requirements: </w:t>
      </w:r>
    </w:p>
    <w:p w14:paraId="4E2D5CE3" w14:textId="12F13648" w:rsidR="003452A9" w:rsidRPr="008F33AF" w:rsidRDefault="003452A9">
      <w:pPr>
        <w:numPr>
          <w:ilvl w:val="1"/>
          <w:numId w:val="35"/>
        </w:numPr>
        <w:spacing w:after="0"/>
        <w:jc w:val="both"/>
      </w:pPr>
      <w:r w:rsidRPr="008F33AF">
        <w:t xml:space="preserve">A minimum of 25% of the proceeds to be invested in projects located within and benefitting individuals living in disadvantaged communities; </w:t>
      </w:r>
    </w:p>
    <w:p w14:paraId="3D515C96" w14:textId="2E1DE048" w:rsidR="003452A9" w:rsidRPr="008F33AF" w:rsidRDefault="003452A9">
      <w:pPr>
        <w:numPr>
          <w:ilvl w:val="1"/>
          <w:numId w:val="35"/>
        </w:numPr>
        <w:spacing w:after="0"/>
        <w:jc w:val="both"/>
      </w:pPr>
      <w:r w:rsidRPr="008F33AF">
        <w:t xml:space="preserve">An additional minimum of 5% be invested in projects located within and benefitting individuals living in low-income communities or benefitting low-income communities statewide; and </w:t>
      </w:r>
    </w:p>
    <w:p w14:paraId="5483CA11" w14:textId="58A7E11E" w:rsidR="003452A9" w:rsidRPr="008F33AF" w:rsidRDefault="003452A9">
      <w:pPr>
        <w:numPr>
          <w:ilvl w:val="1"/>
          <w:numId w:val="35"/>
        </w:numPr>
        <w:spacing w:after="0"/>
        <w:jc w:val="both"/>
      </w:pPr>
      <w:r w:rsidRPr="008F33AF">
        <w:t>An additional minimum of 5% be invested in projects that are located within and benefitting individuals living in low-income communities, or benefitting low-income households that are within one-half mile of a disadvantaged community.</w:t>
      </w:r>
    </w:p>
    <w:p w14:paraId="56348417" w14:textId="77777777" w:rsidR="00BA3BBD" w:rsidRPr="00BA3BBD" w:rsidRDefault="00BA3BBD" w:rsidP="00BA3BBD">
      <w:pPr>
        <w:keepLines/>
        <w:widowControl w:val="0"/>
        <w:tabs>
          <w:tab w:val="left" w:pos="360"/>
        </w:tabs>
        <w:spacing w:before="240"/>
        <w:jc w:val="both"/>
        <w:rPr>
          <w:szCs w:val="22"/>
          <w:u w:val="single"/>
        </w:rPr>
      </w:pPr>
      <w:r w:rsidRPr="00BA3BBD">
        <w:rPr>
          <w:szCs w:val="22"/>
          <w:u w:val="single"/>
        </w:rPr>
        <w:t>Reference Documents</w:t>
      </w:r>
    </w:p>
    <w:bookmarkEnd w:id="74"/>
    <w:p w14:paraId="37BC59F8" w14:textId="16298F93" w:rsidR="00BA3BBD" w:rsidRPr="00BA3BBD" w:rsidRDefault="00BA3BBD" w:rsidP="00BA3BBD">
      <w:pPr>
        <w:keepLines/>
        <w:widowControl w:val="0"/>
        <w:jc w:val="both"/>
        <w:rPr>
          <w:szCs w:val="22"/>
        </w:rPr>
      </w:pPr>
      <w:r w:rsidRPr="00BA3BBD">
        <w:rPr>
          <w:szCs w:val="22"/>
        </w:rPr>
        <w:t xml:space="preserve">Refer to the link below for information about past </w:t>
      </w:r>
      <w:r w:rsidR="00410C29" w:rsidRPr="009C3CA0">
        <w:rPr>
          <w:szCs w:val="22"/>
        </w:rPr>
        <w:t xml:space="preserve">FPIP </w:t>
      </w:r>
      <w:r w:rsidRPr="00BA3BBD">
        <w:rPr>
          <w:szCs w:val="22"/>
        </w:rPr>
        <w:t xml:space="preserve">projects and activities: </w:t>
      </w:r>
    </w:p>
    <w:p w14:paraId="051540A6" w14:textId="128FD6A2" w:rsidR="008469BA" w:rsidRDefault="0022448A">
      <w:pPr>
        <w:keepLines/>
        <w:widowControl w:val="0"/>
        <w:numPr>
          <w:ilvl w:val="0"/>
          <w:numId w:val="26"/>
        </w:numPr>
        <w:spacing w:after="0"/>
        <w:ind w:hanging="270"/>
        <w:jc w:val="both"/>
        <w:rPr>
          <w:rStyle w:val="Hyperlink"/>
        </w:rPr>
      </w:pPr>
      <w:hyperlink r:id="rId33">
        <w:r w:rsidR="008469BA" w:rsidRPr="487CE447">
          <w:rPr>
            <w:rStyle w:val="Hyperlink"/>
            <w:rFonts w:cs="Arial"/>
          </w:rPr>
          <w:t>https://www.energy.ca.gov/programs-and-topics/programs/food-production-program</w:t>
        </w:r>
      </w:hyperlink>
    </w:p>
    <w:p w14:paraId="615ACE27" w14:textId="23AEE6B9" w:rsidR="008469BA" w:rsidRDefault="0022448A">
      <w:pPr>
        <w:keepLines/>
        <w:widowControl w:val="0"/>
        <w:numPr>
          <w:ilvl w:val="0"/>
          <w:numId w:val="26"/>
        </w:numPr>
        <w:spacing w:after="0"/>
        <w:ind w:hanging="270"/>
        <w:jc w:val="both"/>
        <w:rPr>
          <w:szCs w:val="22"/>
        </w:rPr>
      </w:pPr>
      <w:hyperlink r:id="rId34" w:history="1">
        <w:r w:rsidR="008469BA" w:rsidRPr="005D67BF">
          <w:rPr>
            <w:rStyle w:val="Hyperlink"/>
            <w:rFonts w:cs="Arial"/>
            <w:szCs w:val="22"/>
          </w:rPr>
          <w:t>https://www.energizeinnovation.fund/projects?f%5B0%5D=funding_prog%3AFood%20Production%20Investment%20Program</w:t>
        </w:r>
      </w:hyperlink>
    </w:p>
    <w:p w14:paraId="72B544B7" w14:textId="77777777" w:rsidR="008469BA" w:rsidRPr="008469BA" w:rsidRDefault="008469BA" w:rsidP="008469BA">
      <w:pPr>
        <w:keepLines/>
        <w:widowControl w:val="0"/>
        <w:spacing w:after="0"/>
        <w:ind w:left="720"/>
        <w:jc w:val="both"/>
        <w:rPr>
          <w:szCs w:val="22"/>
        </w:rPr>
      </w:pPr>
    </w:p>
    <w:p w14:paraId="532E031C" w14:textId="44F4F6E1" w:rsidR="00BA3BBD" w:rsidRPr="00BA3BBD" w:rsidRDefault="00BA3BBD">
      <w:pPr>
        <w:pStyle w:val="Heading2"/>
        <w:numPr>
          <w:ilvl w:val="0"/>
          <w:numId w:val="41"/>
        </w:numPr>
        <w:rPr>
          <w:b w:val="0"/>
          <w:smallCaps w:val="0"/>
        </w:rPr>
      </w:pPr>
      <w:bookmarkStart w:id="75" w:name="_Toc522777848"/>
      <w:bookmarkStart w:id="76" w:name="_Toc26361581"/>
      <w:bookmarkStart w:id="77" w:name="_Toc116933915"/>
      <w:r w:rsidRPr="00BA3BBD">
        <w:t>Match Funding</w:t>
      </w:r>
      <w:bookmarkEnd w:id="75"/>
      <w:bookmarkEnd w:id="76"/>
      <w:bookmarkEnd w:id="77"/>
    </w:p>
    <w:bookmarkEnd w:id="72"/>
    <w:p w14:paraId="57FEE55B" w14:textId="77777777" w:rsidR="00350627" w:rsidRPr="003F6147" w:rsidRDefault="00350627" w:rsidP="00350627">
      <w:pPr>
        <w:jc w:val="both"/>
        <w:rPr>
          <w:b/>
          <w:szCs w:val="22"/>
        </w:rPr>
      </w:pPr>
      <w:r w:rsidRPr="003F6147">
        <w:rPr>
          <w:b/>
        </w:rPr>
        <w:t>Match Funding Requirement</w:t>
      </w:r>
    </w:p>
    <w:p w14:paraId="68B1C6EC" w14:textId="2D755F7D" w:rsidR="00350627" w:rsidRPr="009778FA" w:rsidRDefault="00350627" w:rsidP="00350627">
      <w:pPr>
        <w:jc w:val="both"/>
      </w:pPr>
      <w:r w:rsidRPr="009778FA">
        <w:t xml:space="preserve">Under Tier I, eligible costs for grant funding are limited to the cost of equipment that will result in reductions </w:t>
      </w:r>
      <w:r w:rsidR="00A606E3" w:rsidRPr="009778FA">
        <w:t>in</w:t>
      </w:r>
      <w:r w:rsidRPr="009778FA">
        <w:t xml:space="preserve"> GHG emissions and any M&amp;V required </w:t>
      </w:r>
      <w:r w:rsidR="00CE411D" w:rsidRPr="009778FA">
        <w:t>to validate</w:t>
      </w:r>
      <w:r w:rsidRPr="009778FA">
        <w:t xml:space="preserve"> GHG emissions reduction</w:t>
      </w:r>
      <w:r w:rsidR="5C1064D9" w:rsidRPr="009778FA">
        <w:t>s</w:t>
      </w:r>
      <w:r w:rsidRPr="009778FA">
        <w:t>. Tier I projects can receive grants up to 65 percent of the eligible costs and require a 35 percent match of eligible costs from the applicant or other sources</w:t>
      </w:r>
      <w:r w:rsidR="00A606E3" w:rsidRPr="009778FA">
        <w:t>,</w:t>
      </w:r>
      <w:r w:rsidRPr="009778FA">
        <w:t xml:space="preserve"> as described later in this section. </w:t>
      </w:r>
    </w:p>
    <w:p w14:paraId="07293709" w14:textId="55BA5088" w:rsidR="00350627" w:rsidRPr="009778FA" w:rsidRDefault="00350627" w:rsidP="00350627">
      <w:pPr>
        <w:spacing w:after="0"/>
        <w:jc w:val="both"/>
      </w:pPr>
      <w:r w:rsidRPr="009778FA">
        <w:rPr>
          <w:b/>
        </w:rPr>
        <w:t xml:space="preserve">“Match funds” </w:t>
      </w:r>
      <w:r w:rsidRPr="009778FA">
        <w:t xml:space="preserve">can include those from the applicant or other sources. </w:t>
      </w:r>
    </w:p>
    <w:p w14:paraId="53310BF1" w14:textId="75375408" w:rsidR="00350627" w:rsidRPr="009778FA" w:rsidRDefault="00350627">
      <w:pPr>
        <w:numPr>
          <w:ilvl w:val="0"/>
          <w:numId w:val="51"/>
        </w:numPr>
        <w:spacing w:after="0"/>
        <w:jc w:val="both"/>
      </w:pPr>
      <w:r w:rsidRPr="009778FA">
        <w:t xml:space="preserve">“Match funds” do not include: </w:t>
      </w:r>
      <w:r w:rsidR="00CB749D" w:rsidRPr="009778FA">
        <w:t>CEC</w:t>
      </w:r>
      <w:r w:rsidRPr="009778FA">
        <w:t xml:space="preserve"> awards, future/contingent awards, or the cost or value of all non-eligible project costs</w:t>
      </w:r>
      <w:r w:rsidR="562E0097" w:rsidRPr="009778FA">
        <w:t>,</w:t>
      </w:r>
      <w:r w:rsidRPr="009778FA">
        <w:t xml:space="preserve"> such as labor, permitting, </w:t>
      </w:r>
      <w:r w:rsidR="78D7CDF1" w:rsidRPr="009778FA">
        <w:t xml:space="preserve">and </w:t>
      </w:r>
      <w:r w:rsidRPr="009778FA">
        <w:t xml:space="preserve">overhead. </w:t>
      </w:r>
    </w:p>
    <w:p w14:paraId="1BA3F4D2" w14:textId="46A07B4B" w:rsidR="00350627" w:rsidRPr="009778FA" w:rsidRDefault="6AA506EB">
      <w:pPr>
        <w:numPr>
          <w:ilvl w:val="0"/>
          <w:numId w:val="51"/>
        </w:numPr>
        <w:spacing w:after="0"/>
        <w:jc w:val="both"/>
      </w:pPr>
      <w:r w:rsidRPr="009778FA">
        <w:t>If the applicant is leveraging or pursuing funding from multiple sources of the GGRF, the applicant must describe all existing or potential GGRF sources in their application materials</w:t>
      </w:r>
      <w:r w:rsidR="7913C99F" w:rsidRPr="009778FA">
        <w:t>.</w:t>
      </w:r>
      <w:r w:rsidR="2E768FF2" w:rsidRPr="009778FA">
        <w:t xml:space="preserve"> Previously awarded FPIP funds are not eligible as match</w:t>
      </w:r>
      <w:r w:rsidR="5CA2CCDA" w:rsidRPr="009778FA">
        <w:t xml:space="preserve"> funds</w:t>
      </w:r>
      <w:r w:rsidR="2E768FF2" w:rsidRPr="009778FA">
        <w:t xml:space="preserve"> </w:t>
      </w:r>
      <w:r w:rsidR="7707C337" w:rsidRPr="009778FA">
        <w:t>for this solicitation.</w:t>
      </w:r>
      <w:r w:rsidR="2E768FF2" w:rsidRPr="009778FA">
        <w:t xml:space="preserve"> </w:t>
      </w:r>
    </w:p>
    <w:p w14:paraId="642820B4" w14:textId="57DB5AC0" w:rsidR="00BA3BBD" w:rsidRPr="009778FA" w:rsidRDefault="00EC2034">
      <w:pPr>
        <w:numPr>
          <w:ilvl w:val="0"/>
          <w:numId w:val="17"/>
        </w:numPr>
        <w:tabs>
          <w:tab w:val="left" w:pos="1080"/>
          <w:tab w:val="left" w:pos="1440"/>
          <w:tab w:val="left" w:pos="1530"/>
        </w:tabs>
        <w:spacing w:before="120"/>
        <w:jc w:val="both"/>
        <w:rPr>
          <w:szCs w:val="22"/>
        </w:rPr>
      </w:pPr>
      <w:r w:rsidRPr="009778FA">
        <w:rPr>
          <w:b/>
          <w:szCs w:val="22"/>
        </w:rPr>
        <w:t>“</w:t>
      </w:r>
      <w:r w:rsidR="00BA3BBD" w:rsidRPr="009778FA">
        <w:rPr>
          <w:b/>
          <w:szCs w:val="22"/>
        </w:rPr>
        <w:t>Cash”</w:t>
      </w:r>
      <w:r w:rsidR="00BA3BBD" w:rsidRPr="009778FA">
        <w:rPr>
          <w:szCs w:val="22"/>
        </w:rPr>
        <w:t xml:space="preserve"> </w:t>
      </w:r>
      <w:r w:rsidR="00BA3BBD" w:rsidRPr="009778FA">
        <w:rPr>
          <w:b/>
          <w:szCs w:val="22"/>
        </w:rPr>
        <w:t>match</w:t>
      </w:r>
      <w:r w:rsidR="00BA3BBD" w:rsidRPr="009778FA">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9778FA">
        <w:t>funding awards earned or received from other agencies for the proposed technologies or study (but not for the identical work)</w:t>
      </w:r>
      <w:r w:rsidR="00015E62" w:rsidRPr="009778FA">
        <w:t xml:space="preserve">. </w:t>
      </w:r>
      <w:r w:rsidR="00BA3BBD" w:rsidRPr="009778FA">
        <w:t>Proof that the funds exist as cash is required</w:t>
      </w:r>
      <w:r w:rsidR="00015E62" w:rsidRPr="009778FA">
        <w:t xml:space="preserve">. </w:t>
      </w:r>
      <w:r w:rsidR="00BA3BBD" w:rsidRPr="009778FA">
        <w:t>Cash match will be considered more favorably than in-kind contributions during the scoring phase.</w:t>
      </w:r>
    </w:p>
    <w:p w14:paraId="6823458A" w14:textId="562BED1D" w:rsidR="00BA3BBD" w:rsidRPr="009778FA" w:rsidRDefault="00BA3BBD">
      <w:pPr>
        <w:numPr>
          <w:ilvl w:val="0"/>
          <w:numId w:val="17"/>
        </w:numPr>
        <w:tabs>
          <w:tab w:val="left" w:pos="1080"/>
        </w:tabs>
        <w:spacing w:after="0"/>
        <w:ind w:left="1080"/>
        <w:jc w:val="both"/>
      </w:pPr>
      <w:r w:rsidRPr="009778FA">
        <w:t>Match funds m</w:t>
      </w:r>
      <w:r w:rsidR="00CE3E28" w:rsidRPr="009778FA">
        <w:t>ust</w:t>
      </w:r>
      <w:r w:rsidRPr="009778FA">
        <w:t xml:space="preserve"> be spent only during the agreement term, either before or concurrently with </w:t>
      </w:r>
      <w:r w:rsidR="00CB4F6A" w:rsidRPr="009778FA">
        <w:t>FPIP</w:t>
      </w:r>
      <w:r w:rsidRPr="009778FA">
        <w:t xml:space="preserve"> funds. Match funds also must be </w:t>
      </w:r>
      <w:r w:rsidRPr="009778FA">
        <w:rPr>
          <w:szCs w:val="22"/>
        </w:rPr>
        <w:t>r</w:t>
      </w:r>
      <w:r w:rsidRPr="009778FA">
        <w:t>eported in invoices submitted to the CEC.</w:t>
      </w:r>
      <w:r w:rsidRPr="009778FA">
        <w:rPr>
          <w:b/>
        </w:rPr>
        <w:t xml:space="preserve"> </w:t>
      </w:r>
    </w:p>
    <w:p w14:paraId="2C2F9B99" w14:textId="601CE876" w:rsidR="00BA3BBD" w:rsidRPr="00BA07D0" w:rsidRDefault="00BA3BBD">
      <w:pPr>
        <w:numPr>
          <w:ilvl w:val="0"/>
          <w:numId w:val="17"/>
        </w:numPr>
        <w:tabs>
          <w:tab w:val="left" w:pos="1080"/>
        </w:tabs>
        <w:suppressAutoHyphens/>
        <w:ind w:left="1080"/>
        <w:jc w:val="both"/>
        <w:rPr>
          <w:szCs w:val="22"/>
        </w:rPr>
      </w:pPr>
      <w:r w:rsidRPr="009778FA">
        <w:rPr>
          <w:szCs w:val="22"/>
        </w:rPr>
        <w:t>All applicants providing match funds must sub</w:t>
      </w:r>
      <w:r w:rsidRPr="00BA3BBD">
        <w:rPr>
          <w:szCs w:val="22"/>
        </w:rPr>
        <w:t xml:space="preserve">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w:t>
      </w:r>
      <w:r w:rsidRPr="002D7D91">
        <w:rPr>
          <w:szCs w:val="22"/>
        </w:rPr>
        <w:t xml:space="preserve">strategy for replacing the funds if they are significantly reduced or lost. Please see Attachment </w:t>
      </w:r>
      <w:r w:rsidR="00350627" w:rsidRPr="002D7D91">
        <w:rPr>
          <w:szCs w:val="22"/>
        </w:rPr>
        <w:t>8</w:t>
      </w:r>
      <w:r w:rsidRPr="002D7D91">
        <w:rPr>
          <w:szCs w:val="22"/>
        </w:rPr>
        <w:t>, Commit</w:t>
      </w:r>
      <w:r w:rsidRPr="00BA07D0">
        <w:rPr>
          <w:szCs w:val="22"/>
        </w:rPr>
        <w:t xml:space="preserve">ment and Support Letter Form. Commitment and support letters must be submitted with the application to be considered. </w:t>
      </w:r>
    </w:p>
    <w:p w14:paraId="61F68DF7" w14:textId="22FC67DC" w:rsidR="00BA3BBD" w:rsidRPr="002D7D91" w:rsidRDefault="00BA3BBD" w:rsidP="002D7D91">
      <w:pPr>
        <w:numPr>
          <w:ilvl w:val="0"/>
          <w:numId w:val="17"/>
        </w:numPr>
        <w:tabs>
          <w:tab w:val="left" w:pos="1080"/>
        </w:tabs>
        <w:suppressAutoHyphens/>
        <w:ind w:left="1080"/>
        <w:jc w:val="both"/>
        <w:rPr>
          <w:szCs w:val="22"/>
        </w:rPr>
      </w:pPr>
      <w:r w:rsidRPr="00BA07D0">
        <w:rPr>
          <w:color w:val="000000" w:themeColor="text1"/>
          <w:szCs w:val="22"/>
        </w:rPr>
        <w:t>Any match pledged in Attachment 1 must be consistent with the amount or dollar value described in the commitment letter(s) (e.g., if $5,000 “cash in hand” funds are pledged in a commitment letter, Attachment 1 must ma</w:t>
      </w:r>
      <w:r w:rsidRPr="00BA3BBD">
        <w:rPr>
          <w:color w:val="000000" w:themeColor="text1"/>
          <w:szCs w:val="22"/>
        </w:rPr>
        <w:t xml:space="preserve">tch this amount). Only the total amount </w:t>
      </w:r>
      <w:r w:rsidRPr="002D7D91">
        <w:rPr>
          <w:szCs w:val="22"/>
        </w:rPr>
        <w:t>pledged in the commitment letter(s) will be considered for match funding.</w:t>
      </w:r>
    </w:p>
    <w:p w14:paraId="4AB13524" w14:textId="2186D838" w:rsidR="00BA3BBD" w:rsidRPr="002D7D91" w:rsidRDefault="00BA3BBD">
      <w:pPr>
        <w:pStyle w:val="Heading2"/>
        <w:numPr>
          <w:ilvl w:val="0"/>
          <w:numId w:val="41"/>
        </w:numPr>
        <w:rPr>
          <w:b w:val="0"/>
          <w:smallCaps w:val="0"/>
          <w:szCs w:val="28"/>
        </w:rPr>
      </w:pPr>
      <w:bookmarkStart w:id="78" w:name="_Toc26361582"/>
      <w:bookmarkStart w:id="79" w:name="_Toc116933916"/>
      <w:r w:rsidRPr="002D7D91">
        <w:rPr>
          <w:szCs w:val="28"/>
        </w:rPr>
        <w:t>California</w:t>
      </w:r>
      <w:bookmarkEnd w:id="78"/>
      <w:r w:rsidR="00BA07D0" w:rsidRPr="002D7D91">
        <w:rPr>
          <w:szCs w:val="28"/>
        </w:rPr>
        <w:t>-</w:t>
      </w:r>
      <w:r w:rsidR="00D70C01" w:rsidRPr="002D7D91">
        <w:rPr>
          <w:szCs w:val="28"/>
        </w:rPr>
        <w:t>Based Vendors</w:t>
      </w:r>
      <w:bookmarkEnd w:id="79"/>
    </w:p>
    <w:p w14:paraId="6C59FF00" w14:textId="1623C258" w:rsidR="000B2F15" w:rsidRPr="002D7D91" w:rsidDel="00D70C01" w:rsidRDefault="00D70C01" w:rsidP="000B2F15">
      <w:r w:rsidRPr="002D7D91">
        <w:t>Applicants must describe how the vendors meet the requirements of being a California</w:t>
      </w:r>
      <w:r w:rsidR="572FF857" w:rsidRPr="002D7D91">
        <w:t>-</w:t>
      </w:r>
      <w:r w:rsidRPr="002D7D91">
        <w:t>based vendor.</w:t>
      </w:r>
      <w:r w:rsidR="00400C87" w:rsidRPr="002D7D91">
        <w:t xml:space="preserve"> </w:t>
      </w:r>
      <w:bookmarkStart w:id="80" w:name="_Hlk113961728"/>
      <w:r w:rsidR="00400C87" w:rsidRPr="002D7D91">
        <w:t>A</w:t>
      </w:r>
      <w:r w:rsidR="00E807C2" w:rsidRPr="002D7D91">
        <w:t xml:space="preserve"> California-based</w:t>
      </w:r>
      <w:r w:rsidR="00400C87" w:rsidRPr="002D7D91">
        <w:t xml:space="preserve"> vendor</w:t>
      </w:r>
      <w:r w:rsidR="00A46662" w:rsidRPr="002D7D91">
        <w:t xml:space="preserve"> is a vendor</w:t>
      </w:r>
      <w:r w:rsidR="00400C87" w:rsidRPr="002D7D91">
        <w:t xml:space="preserve"> </w:t>
      </w:r>
      <w:r w:rsidR="00166696" w:rsidRPr="002D7D91">
        <w:t>with the equipment manufactured in or</w:t>
      </w:r>
      <w:r w:rsidR="00400C87" w:rsidRPr="002D7D91">
        <w:t xml:space="preserve"> distribution center in California.</w:t>
      </w:r>
      <w:r w:rsidRPr="002D7D91">
        <w:t xml:space="preserve"> </w:t>
      </w:r>
      <w:bookmarkEnd w:id="80"/>
      <w:r w:rsidRPr="002D7D91">
        <w:t>Preference points will be awarded if some or all equipment selected for installation is purchased from a California</w:t>
      </w:r>
      <w:r w:rsidR="6B4D599E" w:rsidRPr="002D7D91">
        <w:t>-</w:t>
      </w:r>
      <w:r w:rsidRPr="002D7D91">
        <w:t xml:space="preserve">based vendor. </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81" w:name="_Toc336443618"/>
      <w:bookmarkStart w:id="82" w:name="_Toc366671173"/>
      <w:bookmarkStart w:id="83" w:name="_Toc116933917"/>
      <w:bookmarkStart w:id="84" w:name="_Toc310513471"/>
      <w:bookmarkStart w:id="85" w:name="_Toc198951306"/>
      <w:bookmarkStart w:id="86" w:name="_Toc201713533"/>
      <w:bookmarkStart w:id="87" w:name="_Toc217726087"/>
      <w:bookmarkStart w:id="88" w:name="_Toc219275083"/>
      <w:bookmarkEnd w:id="0"/>
      <w:bookmarkEnd w:id="1"/>
      <w:bookmarkEnd w:id="2"/>
      <w:bookmarkEnd w:id="3"/>
      <w:bookmarkEnd w:id="4"/>
      <w:bookmarkEnd w:id="5"/>
      <w:bookmarkEnd w:id="52"/>
      <w:bookmarkEnd w:id="53"/>
      <w:bookmarkEnd w:id="54"/>
      <w:r w:rsidRPr="00C31C1D">
        <w:t>II.</w:t>
      </w:r>
      <w:r w:rsidRPr="00C31C1D">
        <w:tab/>
        <w:t>Eligibility Requirements</w:t>
      </w:r>
      <w:bookmarkEnd w:id="81"/>
      <w:bookmarkEnd w:id="82"/>
      <w:bookmarkEnd w:id="83"/>
    </w:p>
    <w:p w14:paraId="70704BB3" w14:textId="77777777" w:rsidR="0067542B" w:rsidRPr="00756BAC" w:rsidRDefault="0067542B">
      <w:pPr>
        <w:pStyle w:val="Heading2"/>
        <w:numPr>
          <w:ilvl w:val="0"/>
          <w:numId w:val="42"/>
        </w:numPr>
      </w:pPr>
      <w:bookmarkStart w:id="89" w:name="_Toc336443619"/>
      <w:bookmarkStart w:id="90" w:name="_Toc366671174"/>
      <w:bookmarkStart w:id="91" w:name="_Toc116933918"/>
      <w:bookmarkEnd w:id="84"/>
      <w:r w:rsidRPr="00756BAC">
        <w:t>Applicant</w:t>
      </w:r>
      <w:bookmarkEnd w:id="89"/>
      <w:bookmarkEnd w:id="90"/>
      <w:r w:rsidRPr="00756BAC">
        <w:t xml:space="preserve"> Requirements</w:t>
      </w:r>
      <w:bookmarkEnd w:id="91"/>
    </w:p>
    <w:p w14:paraId="1F1511A2" w14:textId="06864CA0" w:rsidR="00DE1CBD" w:rsidRPr="00BE64A5" w:rsidRDefault="00DE1CBD">
      <w:pPr>
        <w:numPr>
          <w:ilvl w:val="0"/>
          <w:numId w:val="24"/>
        </w:numPr>
        <w:jc w:val="both"/>
        <w:rPr>
          <w:b/>
          <w:szCs w:val="22"/>
        </w:rPr>
      </w:pPr>
      <w:bookmarkStart w:id="92" w:name="Elig"/>
      <w:r w:rsidRPr="00BE64A5">
        <w:rPr>
          <w:b/>
          <w:szCs w:val="22"/>
        </w:rPr>
        <w:t>Eligibility</w:t>
      </w:r>
    </w:p>
    <w:bookmarkEnd w:id="92"/>
    <w:p w14:paraId="06E2A2E4" w14:textId="0CB42DB1" w:rsidR="006D7409" w:rsidRPr="002D7D91" w:rsidRDefault="006D7409" w:rsidP="006D7409">
      <w:pPr>
        <w:jc w:val="both"/>
      </w:pPr>
      <w:r w:rsidRPr="002D7D91">
        <w:rPr>
          <w:b/>
        </w:rPr>
        <w:t>Applicants to the FPIP are limited to food processing facilities located in California.</w:t>
      </w:r>
      <w:r w:rsidRPr="002D7D91">
        <w:t xml:space="preserve"> The applicant must own or operate one or more food processing facilities where </w:t>
      </w:r>
      <w:r w:rsidR="002B7092" w:rsidRPr="002D7D91">
        <w:t>grant-funded equipment will be installed</w:t>
      </w:r>
      <w:r w:rsidRPr="002D7D91">
        <w:t xml:space="preserve">. For </w:t>
      </w:r>
      <w:r w:rsidR="00983DD6" w:rsidRPr="002D7D91">
        <w:t>this program</w:t>
      </w:r>
      <w:r w:rsidRPr="002D7D91">
        <w:t>, food processing facilities are those defined by the North American Industry Classification System (NAICS) codes 311 (Food Manufacturing) and 3121 (Beverage Manufacturing). To be eligible for</w:t>
      </w:r>
      <w:r w:rsidR="00983DD6" w:rsidRPr="002D7D91">
        <w:t xml:space="preserve"> grant</w:t>
      </w:r>
      <w:r w:rsidRPr="002D7D91">
        <w:t xml:space="preserve"> funding</w:t>
      </w:r>
      <w:r w:rsidR="000006AE" w:rsidRPr="002D7D91">
        <w:t>,</w:t>
      </w:r>
      <w:r w:rsidRPr="002D7D91">
        <w:t xml:space="preserve"> projects must meet all the following minimum requirements:</w:t>
      </w:r>
    </w:p>
    <w:p w14:paraId="3F8FB695" w14:textId="224F2C8E" w:rsidR="006D7409" w:rsidRPr="002D7D91" w:rsidRDefault="006D7409">
      <w:pPr>
        <w:numPr>
          <w:ilvl w:val="0"/>
          <w:numId w:val="52"/>
        </w:numPr>
        <w:jc w:val="both"/>
        <w:rPr>
          <w:szCs w:val="22"/>
        </w:rPr>
      </w:pPr>
      <w:r w:rsidRPr="002D7D91">
        <w:rPr>
          <w:szCs w:val="22"/>
        </w:rPr>
        <w:t>Applicant must be a</w:t>
      </w:r>
      <w:r w:rsidR="00B91610" w:rsidRPr="002D7D91">
        <w:rPr>
          <w:szCs w:val="22"/>
        </w:rPr>
        <w:t>n existing</w:t>
      </w:r>
      <w:r w:rsidRPr="002D7D91">
        <w:rPr>
          <w:szCs w:val="22"/>
        </w:rPr>
        <w:t xml:space="preserve"> food processing facility located in California;</w:t>
      </w:r>
    </w:p>
    <w:p w14:paraId="075C3CFC" w14:textId="1E5999E7" w:rsidR="006D7409" w:rsidRPr="002D7D91" w:rsidRDefault="006D7409">
      <w:pPr>
        <w:numPr>
          <w:ilvl w:val="0"/>
          <w:numId w:val="52"/>
        </w:numPr>
        <w:jc w:val="both"/>
        <w:rPr>
          <w:szCs w:val="22"/>
        </w:rPr>
      </w:pPr>
      <w:r w:rsidRPr="002D7D91">
        <w:rPr>
          <w:szCs w:val="22"/>
        </w:rPr>
        <w:t>Proposed projects must reduce GHG emissions as defined in the grant solicitation; and</w:t>
      </w:r>
    </w:p>
    <w:p w14:paraId="69364182" w14:textId="75B1E5B5" w:rsidR="006D7409" w:rsidRPr="002D7D91" w:rsidRDefault="006D7409">
      <w:pPr>
        <w:numPr>
          <w:ilvl w:val="0"/>
          <w:numId w:val="52"/>
        </w:numPr>
        <w:jc w:val="both"/>
        <w:rPr>
          <w:szCs w:val="22"/>
        </w:rPr>
      </w:pPr>
      <w:r w:rsidRPr="002D7D91">
        <w:rPr>
          <w:szCs w:val="22"/>
        </w:rPr>
        <w:t>Applicant must meet all eligibility and other criteria specified in this solicitation.</w:t>
      </w:r>
    </w:p>
    <w:p w14:paraId="3FC9E9BE" w14:textId="77777777" w:rsidR="00B13BC2" w:rsidRPr="00EB4A0E" w:rsidDel="006D7409" w:rsidRDefault="00E30E28">
      <w:pPr>
        <w:numPr>
          <w:ilvl w:val="0"/>
          <w:numId w:val="24"/>
        </w:numPr>
        <w:spacing w:before="240"/>
        <w:jc w:val="both"/>
        <w:rPr>
          <w:rFonts w:ascii="Arial Bold" w:hAnsi="Arial Bold"/>
          <w:b/>
          <w:smallCaps/>
          <w:u w:val="single"/>
        </w:rPr>
      </w:pPr>
      <w:r w:rsidRPr="00C07F85">
        <w:rPr>
          <w:b/>
        </w:rPr>
        <w:t>Terms and Conditions</w:t>
      </w:r>
    </w:p>
    <w:p w14:paraId="401901AE" w14:textId="535164B8" w:rsidR="002C206F" w:rsidRPr="00C24522" w:rsidDel="006D7409" w:rsidRDefault="002C206F" w:rsidP="002C206F">
      <w:pPr>
        <w:jc w:val="both"/>
      </w:pPr>
      <w:r>
        <w:t xml:space="preserve">Each grant agreement resulting from this solicitation will include terms and conditions that set forth the recipient’s rights and responsibilities. By signing the Application Form (Attachment 1), each applicant agrees to </w:t>
      </w:r>
      <w:r w:rsidRPr="6FB34AD3">
        <w:rPr>
          <w:rStyle w:val="Style10pt"/>
        </w:rPr>
        <w:t xml:space="preserve">enter into an agreement with the </w:t>
      </w:r>
      <w:r w:rsidR="008F4A0E" w:rsidRPr="6FB34AD3">
        <w:rPr>
          <w:rStyle w:val="Style10pt"/>
        </w:rPr>
        <w:t>CEC</w:t>
      </w:r>
      <w:r w:rsidRPr="6FB34AD3">
        <w:rPr>
          <w:rStyle w:val="Style10pt"/>
        </w:rPr>
        <w:t xml:space="preserve"> to conduct the proposed project according to t</w:t>
      </w:r>
      <w:r w:rsidRPr="00851078">
        <w:rPr>
          <w:rStyle w:val="Style10pt"/>
        </w:rPr>
        <w:t xml:space="preserve">he </w:t>
      </w:r>
      <w:r w:rsidR="0040712D" w:rsidRPr="00851078">
        <w:rPr>
          <w:rStyle w:val="Style10pt"/>
        </w:rPr>
        <w:t xml:space="preserve">FPIP </w:t>
      </w:r>
      <w:r w:rsidRPr="00851078">
        <w:rPr>
          <w:rStyle w:val="Style10pt"/>
        </w:rPr>
        <w:t>term</w:t>
      </w:r>
      <w:r w:rsidRPr="6FB34AD3">
        <w:rPr>
          <w:rStyle w:val="Style10pt"/>
        </w:rPr>
        <w:t>s and conditions</w:t>
      </w:r>
      <w:r w:rsidR="000B2F15" w:rsidRPr="6FB34AD3">
        <w:rPr>
          <w:rStyle w:val="Style10pt"/>
        </w:rPr>
        <w:t>.</w:t>
      </w:r>
      <w:r w:rsidR="002D7D91">
        <w:rPr>
          <w:rStyle w:val="Style10pt"/>
        </w:rPr>
        <w:t xml:space="preserve"> </w:t>
      </w:r>
      <w:r w:rsidR="00194E6F">
        <w:t>All</w:t>
      </w:r>
      <w:r w:rsidR="00445569">
        <w:t xml:space="preserve"> </w:t>
      </w:r>
      <w:r>
        <w:t xml:space="preserve">terms and conditions are located </w:t>
      </w:r>
      <w:r w:rsidR="00EE4939">
        <w:t xml:space="preserve">at </w:t>
      </w:r>
      <w:hyperlink r:id="rId35">
        <w:r w:rsidR="36BB6F3D" w:rsidRPr="6FB34AD3">
          <w:rPr>
            <w:rStyle w:val="Hyperlink"/>
          </w:rPr>
          <w:t>https://www.energy.ca.gov/funding-opportunities/funding-resources</w:t>
        </w:r>
      </w:hyperlink>
      <w:r>
        <w:t xml:space="preserve">. </w:t>
      </w:r>
      <w:r w:rsidR="007E22AE">
        <w:t xml:space="preserve">Please refer to the applicable </w:t>
      </w:r>
      <w:r w:rsidR="00D02B84" w:rsidRPr="00851078">
        <w:t>FPIP</w:t>
      </w:r>
      <w:r w:rsidR="00CC559A" w:rsidRPr="00851078">
        <w:t xml:space="preserve"> </w:t>
      </w:r>
      <w:r w:rsidR="007E22AE">
        <w:t>Grant terms and conditions.</w:t>
      </w:r>
      <w:r>
        <w:t xml:space="preserve"> Failure to agree to the terms and conditions by taking actions such as failing to sign the Application Form or indicating that acceptance is based on modification of the terms will result in </w:t>
      </w:r>
      <w:r w:rsidRPr="6FB34AD3">
        <w:rPr>
          <w:b/>
          <w:bCs/>
        </w:rPr>
        <w:t>rejection</w:t>
      </w:r>
      <w:r>
        <w:t xml:space="preserve"> of the application. Applicants </w:t>
      </w:r>
      <w:r w:rsidRPr="6FB34AD3">
        <w:rPr>
          <w:b/>
          <w:bCs/>
        </w:rPr>
        <w:t>must</w:t>
      </w:r>
      <w:r>
        <w:t xml:space="preserve"> </w:t>
      </w:r>
      <w:r w:rsidRPr="6FB34AD3">
        <w:rPr>
          <w:b/>
          <w:bCs/>
        </w:rPr>
        <w:t xml:space="preserve">read </w:t>
      </w:r>
      <w:r>
        <w:t>the terms and conditions carefully.</w:t>
      </w:r>
      <w:r w:rsidRPr="6FB34AD3">
        <w:rPr>
          <w:b/>
          <w:bCs/>
        </w:rPr>
        <w:t xml:space="preserve"> </w:t>
      </w:r>
      <w:r>
        <w:t xml:space="preserve">The </w:t>
      </w:r>
      <w:r w:rsidR="008F4A0E">
        <w:t>CEC</w:t>
      </w:r>
      <w:r>
        <w:t xml:space="preserve"> reserves the right to modify the terms and conditions</w:t>
      </w:r>
      <w:r w:rsidRPr="6FB34AD3">
        <w:rPr>
          <w:b/>
          <w:bCs/>
        </w:rPr>
        <w:t xml:space="preserve"> </w:t>
      </w:r>
      <w:r>
        <w:t>prior to executing grant agreements</w:t>
      </w:r>
      <w:r w:rsidR="00015E62">
        <w:t xml:space="preserve">. </w:t>
      </w:r>
    </w:p>
    <w:p w14:paraId="1A623A05" w14:textId="77777777" w:rsidR="001C2D56" w:rsidRPr="00C07F85" w:rsidDel="006D7409" w:rsidRDefault="001C2D56">
      <w:pPr>
        <w:numPr>
          <w:ilvl w:val="0"/>
          <w:numId w:val="24"/>
        </w:numPr>
        <w:spacing w:before="240"/>
        <w:jc w:val="both"/>
        <w:rPr>
          <w:b/>
          <w:szCs w:val="22"/>
        </w:rPr>
      </w:pPr>
      <w:r w:rsidRPr="00C07F85" w:rsidDel="006D7409">
        <w:rPr>
          <w:b/>
          <w:szCs w:val="22"/>
        </w:rPr>
        <w:t>California Secretary of State Registration</w:t>
      </w:r>
    </w:p>
    <w:p w14:paraId="45588212" w14:textId="7B496202" w:rsidR="00EE3573" w:rsidDel="006D7409" w:rsidRDefault="00896485" w:rsidP="00A10CB4">
      <w:pPr>
        <w:jc w:val="both"/>
      </w:pPr>
      <w: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 </w:t>
      </w:r>
      <w:r w:rsidR="008F4A0E">
        <w:t>CEC</w:t>
      </w:r>
      <w:r>
        <w:t xml:space="preserve"> Business Meeting</w:t>
      </w:r>
      <w:r w:rsidR="00015E62">
        <w:t xml:space="preserve">. </w:t>
      </w:r>
      <w:r>
        <w:t>If not currently registered with the California Secretary of State, applicants are encouraged to contact the Secretary of State’s Office as soon as possible to avoid potential delays in beginning the proposed project(s) (should the application be successful)</w:t>
      </w:r>
      <w:r w:rsidR="00015E62">
        <w:t xml:space="preserve">. </w:t>
      </w:r>
      <w:r>
        <w:t xml:space="preserve">For more information, contact the Secretary of State’s Office via its website at </w:t>
      </w:r>
      <w:hyperlink r:id="rId36">
        <w:r w:rsidRPr="6FB34AD3">
          <w:rPr>
            <w:rStyle w:val="Hyperlink"/>
          </w:rPr>
          <w:t>www.sos.ca.gov</w:t>
        </w:r>
      </w:hyperlink>
      <w:r w:rsidR="00015E62">
        <w:t xml:space="preserve">. </w:t>
      </w:r>
      <w:r>
        <w:t xml:space="preserve">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2E9F078" w14:textId="01C90272" w:rsidR="00D02B84" w:rsidRPr="00851078" w:rsidRDefault="00D02B84">
      <w:pPr>
        <w:numPr>
          <w:ilvl w:val="0"/>
          <w:numId w:val="24"/>
        </w:numPr>
        <w:jc w:val="both"/>
      </w:pPr>
      <w:r w:rsidRPr="00851078">
        <w:rPr>
          <w:b/>
          <w:bCs/>
        </w:rPr>
        <w:t>Priority Population</w:t>
      </w:r>
    </w:p>
    <w:p w14:paraId="7050027B" w14:textId="2A49CAFF" w:rsidR="00D02B84" w:rsidRPr="00851078" w:rsidRDefault="00D02B84" w:rsidP="00D02B84">
      <w:pPr>
        <w:jc w:val="both"/>
      </w:pPr>
      <w:r w:rsidRPr="00851078">
        <w:t xml:space="preserve">The CEC anticipates </w:t>
      </w:r>
      <w:r w:rsidR="001B12D2" w:rsidRPr="00851078">
        <w:t xml:space="preserve">that </w:t>
      </w:r>
      <w:r w:rsidRPr="00851078">
        <w:t xml:space="preserve">10 percent of the funds will be allocated to projects located within and benefiting priority populations. These expenditures will result in the installation of energy efficiency technologies and/or renewable energy technologies, some of which will be </w:t>
      </w:r>
      <w:r w:rsidR="00432189" w:rsidRPr="00851078">
        <w:t>implemented</w:t>
      </w:r>
      <w:r w:rsidRPr="00851078">
        <w:t xml:space="preserve"> in food processing plants located in disadvantaged and/or low-income communities and could result in reduced criteria air pollutant emissions and other benefits. </w:t>
      </w:r>
    </w:p>
    <w:p w14:paraId="487C28E3" w14:textId="77777777" w:rsidR="00D02B84" w:rsidRPr="00851078" w:rsidRDefault="00D02B84" w:rsidP="00D02B84">
      <w:pPr>
        <w:jc w:val="both"/>
      </w:pPr>
    </w:p>
    <w:p w14:paraId="5E395E36" w14:textId="00881143" w:rsidR="00D02B84" w:rsidRPr="00851078" w:rsidRDefault="00D02B84" w:rsidP="00D02B84">
      <w:pPr>
        <w:jc w:val="both"/>
      </w:pPr>
      <w:r w:rsidRPr="00851078">
        <w:t>Preference points will be provided for projects located in and benefiting priority populations as indicated in Section IV, Evaluation and Award Process (see Section IV.F. Stage Two application scoring for specific technical scoring criteria). Applicants must describe their efforts to determine and meaningfully address common needs in disadvantaged communities and low-income communities. Preference points will be awarded based on whether the project meets the requirements indicated in CARB guidance</w:t>
      </w:r>
      <w:r w:rsidR="3F9CD1F6" w:rsidRPr="00851078">
        <w:t>,</w:t>
      </w:r>
      <w:r w:rsidRPr="00851078">
        <w:t xml:space="preserve"> which is posted at the following:</w:t>
      </w:r>
      <w:r w:rsidRPr="6FB34AD3">
        <w:rPr>
          <w:color w:val="00B050"/>
        </w:rPr>
        <w:t xml:space="preserve"> </w:t>
      </w:r>
      <w:hyperlink r:id="rId37">
        <w:r w:rsidRPr="6FB34AD3">
          <w:rPr>
            <w:rStyle w:val="Hyperlink"/>
          </w:rPr>
          <w:t>www.arb.ca.gov/cci-quantification</w:t>
        </w:r>
      </w:hyperlink>
      <w:r w:rsidRPr="00851078">
        <w:t>.</w:t>
      </w:r>
    </w:p>
    <w:p w14:paraId="05EAC9EE" w14:textId="3591FBD1" w:rsidR="00D02B84" w:rsidRPr="00851078" w:rsidRDefault="00D02B84" w:rsidP="00D02B84">
      <w:pPr>
        <w:jc w:val="both"/>
      </w:pPr>
      <w:r w:rsidRPr="00851078">
        <w:t>Projects claiming to benefit priority populations must be designed to avoid substantial burdens (e.g., displacement of low</w:t>
      </w:r>
      <w:r w:rsidR="5BB223AE" w:rsidRPr="00851078">
        <w:t>-</w:t>
      </w:r>
      <w:r w:rsidRPr="00851078">
        <w:t>income, disadvantaged community residents and businesses or increased exposure to toxics or other health risks).</w:t>
      </w:r>
    </w:p>
    <w:p w14:paraId="176F818B" w14:textId="5E5EEC33" w:rsidR="00D02B84" w:rsidRPr="00851078" w:rsidRDefault="00D02B84" w:rsidP="00D02B84">
      <w:pPr>
        <w:jc w:val="both"/>
      </w:pPr>
      <w:r w:rsidRPr="00851078">
        <w:t xml:space="preserve">The interactive mapping tool to identify disadvantaged and low-income communities is posted at the following: </w:t>
      </w:r>
      <w:hyperlink r:id="rId38">
        <w:r w:rsidRPr="6FB34AD3">
          <w:rPr>
            <w:rStyle w:val="Hyperlink"/>
          </w:rPr>
          <w:t>www.arb.ca.gov/cci-communityinvestments</w:t>
        </w:r>
      </w:hyperlink>
      <w:r w:rsidRPr="00851078">
        <w:t>.</w:t>
      </w:r>
    </w:p>
    <w:p w14:paraId="62223383" w14:textId="33AE6BE5" w:rsidR="0081409B" w:rsidRDefault="00486987" w:rsidP="00851078">
      <w:pPr>
        <w:spacing w:before="240" w:line="259" w:lineRule="auto"/>
        <w:jc w:val="both"/>
        <w:rPr>
          <w:b/>
          <w:bCs/>
        </w:rPr>
      </w:pPr>
      <w:r w:rsidRPr="00851078">
        <w:rPr>
          <w:b/>
          <w:bCs/>
        </w:rPr>
        <w:t xml:space="preserve">Note: Priority population benefits criteria are subject to change and can be found on the Priority Population Benefits Criteria Table on the CCI Quantification, Benefits, and Reporting Materials webpage </w:t>
      </w:r>
      <w:hyperlink r:id="rId39">
        <w:r w:rsidRPr="6E57623F">
          <w:rPr>
            <w:rStyle w:val="Hyperlink"/>
            <w:rFonts w:cs="Arial"/>
            <w:b/>
            <w:bCs/>
          </w:rPr>
          <w:t>www.arb.ca.gov/cci-quantification</w:t>
        </w:r>
      </w:hyperlink>
      <w:r w:rsidRPr="00851078">
        <w:rPr>
          <w:b/>
          <w:bCs/>
        </w:rPr>
        <w:t xml:space="preserve">. </w:t>
      </w:r>
    </w:p>
    <w:p w14:paraId="67B412CD" w14:textId="42C8907B" w:rsidR="00F1642F" w:rsidRPr="00F1642F" w:rsidRDefault="00F1642F" w:rsidP="003C5280">
      <w:pPr>
        <w:spacing w:before="240" w:line="259" w:lineRule="auto"/>
        <w:ind w:left="720"/>
        <w:jc w:val="both"/>
        <w:rPr>
          <w:b/>
          <w:bCs/>
        </w:rPr>
      </w:pPr>
      <w:r>
        <w:rPr>
          <w:b/>
          <w:bCs/>
        </w:rPr>
        <w:t xml:space="preserve">5. </w:t>
      </w:r>
      <w:r w:rsidRPr="00F1642F">
        <w:rPr>
          <w:b/>
          <w:bCs/>
        </w:rPr>
        <w:t xml:space="preserve">Executive Order N-6-22 – Russia Sanctions </w:t>
      </w:r>
    </w:p>
    <w:p w14:paraId="4C81F65C" w14:textId="02422D8D" w:rsidR="00C5363F" w:rsidRPr="00F1642F" w:rsidDel="006D7409" w:rsidRDefault="00F1642F" w:rsidP="00F1642F">
      <w:pPr>
        <w:spacing w:before="240" w:line="259" w:lineRule="auto"/>
        <w:jc w:val="both"/>
      </w:pPr>
      <w: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By submitting a bid or proposal, Contractor represents that it is not a target of Economic Sanctions. Should the State determine Contractor is a target of Economic Sanctions or is conducting prohibited transactions with sanctioned individuals or entities, that shall be grounds for rejection of the Contractor’s bid/proposal any time prior to contract execution, or, if determined after contract execution, shall be grounds for termination by the State.</w:t>
      </w:r>
    </w:p>
    <w:p w14:paraId="551F0400" w14:textId="77777777" w:rsidR="005E52CD" w:rsidRPr="00CF6DED" w:rsidRDefault="001C2D56">
      <w:pPr>
        <w:pStyle w:val="Heading2"/>
        <w:numPr>
          <w:ilvl w:val="0"/>
          <w:numId w:val="42"/>
        </w:numPr>
      </w:pPr>
      <w:bookmarkStart w:id="93" w:name="_Toc336443620"/>
      <w:bookmarkStart w:id="94" w:name="_Toc366671175"/>
      <w:bookmarkStart w:id="95" w:name="_Toc116933919"/>
      <w:bookmarkStart w:id="96" w:name="PrjReq"/>
      <w:r w:rsidRPr="00CF6DED">
        <w:t>Project</w:t>
      </w:r>
      <w:bookmarkEnd w:id="93"/>
      <w:bookmarkEnd w:id="94"/>
      <w:r w:rsidRPr="00CF6DED">
        <w:t xml:space="preserve"> Requirements</w:t>
      </w:r>
      <w:bookmarkEnd w:id="95"/>
    </w:p>
    <w:p w14:paraId="0ECEDCC2" w14:textId="247F6496" w:rsidR="00A362C4" w:rsidRPr="00851078" w:rsidRDefault="00DE01C6" w:rsidP="00A362C4">
      <w:pPr>
        <w:jc w:val="both"/>
      </w:pPr>
      <w:bookmarkStart w:id="97" w:name="_Toc433981307"/>
      <w:bookmarkEnd w:id="96"/>
      <w:r w:rsidRPr="00851078">
        <w:t xml:space="preserve">This solicitation will </w:t>
      </w:r>
      <w:r w:rsidR="005706AC" w:rsidRPr="00851078">
        <w:t xml:space="preserve">only be funding </w:t>
      </w:r>
      <w:r w:rsidR="005706AC" w:rsidRPr="00851078">
        <w:rPr>
          <w:b/>
          <w:bCs/>
          <w:u w:val="single"/>
        </w:rPr>
        <w:t>T</w:t>
      </w:r>
      <w:r w:rsidR="000B4733" w:rsidRPr="00851078">
        <w:rPr>
          <w:b/>
          <w:bCs/>
          <w:u w:val="single"/>
        </w:rPr>
        <w:t>ier</w:t>
      </w:r>
      <w:r w:rsidR="005706AC" w:rsidRPr="00851078">
        <w:rPr>
          <w:b/>
          <w:bCs/>
          <w:u w:val="single"/>
        </w:rPr>
        <w:t xml:space="preserve"> I</w:t>
      </w:r>
      <w:r w:rsidR="005706AC" w:rsidRPr="00851078">
        <w:t xml:space="preserve"> projects.</w:t>
      </w:r>
    </w:p>
    <w:p w14:paraId="4A5F3C46" w14:textId="19D55934" w:rsidR="00D04441" w:rsidRPr="00851078" w:rsidRDefault="000B4733" w:rsidP="00C1614C">
      <w:pPr>
        <w:jc w:val="both"/>
      </w:pPr>
      <w:r w:rsidRPr="00851078">
        <w:rPr>
          <w:bCs/>
        </w:rPr>
        <w:t xml:space="preserve">Tier </w:t>
      </w:r>
      <w:r w:rsidR="00D04441" w:rsidRPr="00851078">
        <w:rPr>
          <w:bCs/>
        </w:rPr>
        <w:t>I</w:t>
      </w:r>
      <w:r w:rsidR="00E811D6" w:rsidRPr="00851078">
        <w:rPr>
          <w:bCs/>
        </w:rPr>
        <w:t xml:space="preserve"> </w:t>
      </w:r>
      <w:r w:rsidR="00706EBD" w:rsidRPr="00851078">
        <w:t xml:space="preserve">projects will focus </w:t>
      </w:r>
      <w:r w:rsidR="00A134CB" w:rsidRPr="00851078">
        <w:t>on installing</w:t>
      </w:r>
      <w:r w:rsidR="00933A6D" w:rsidRPr="00851078">
        <w:t xml:space="preserve"> commercially available, energy-efficient equipment upgrades </w:t>
      </w:r>
      <w:r w:rsidR="00E811D6" w:rsidRPr="00851078">
        <w:t>as</w:t>
      </w:r>
      <w:r w:rsidR="00933A6D" w:rsidRPr="00851078">
        <w:t xml:space="preserve"> drop-in replacements or additions to current systems, processes, and existing equipment</w:t>
      </w:r>
      <w:r w:rsidR="00465D5F" w:rsidRPr="00851078">
        <w:t xml:space="preserve">. Implementing these installations </w:t>
      </w:r>
      <w:r w:rsidR="00933A6D" w:rsidRPr="00851078">
        <w:t>can result in greater GHG emission reductions and higher efficiency than current best practices and industry standards.</w:t>
      </w:r>
      <w:r w:rsidR="00D04441" w:rsidRPr="00851078">
        <w:t xml:space="preserve"> </w:t>
      </w:r>
    </w:p>
    <w:p w14:paraId="429825D1" w14:textId="77777777" w:rsidR="00D04441" w:rsidRPr="00851078" w:rsidRDefault="00D04441" w:rsidP="00D04441">
      <w:pPr>
        <w:spacing w:after="0"/>
        <w:ind w:left="1440"/>
      </w:pPr>
      <w:r w:rsidRPr="00851078">
        <w:rPr>
          <w:b/>
        </w:rPr>
        <w:t>Eligible technologies for Tier I</w:t>
      </w:r>
      <w:r w:rsidRPr="00851078">
        <w:t xml:space="preserve"> are limited to the following:</w:t>
      </w:r>
    </w:p>
    <w:p w14:paraId="61EF9B57" w14:textId="77777777" w:rsidR="00D04441" w:rsidRPr="00851078" w:rsidRDefault="00D04441" w:rsidP="00D04441">
      <w:pPr>
        <w:spacing w:after="0"/>
      </w:pPr>
    </w:p>
    <w:tbl>
      <w:tblPr>
        <w:tblStyle w:val="TableGrid4"/>
        <w:tblW w:w="0" w:type="auto"/>
        <w:tblLook w:val="04A0" w:firstRow="1" w:lastRow="0" w:firstColumn="1" w:lastColumn="0" w:noHBand="0" w:noVBand="1"/>
        <w:tblCaption w:val="Eligible Technology and Description"/>
      </w:tblPr>
      <w:tblGrid>
        <w:gridCol w:w="3382"/>
        <w:gridCol w:w="5968"/>
      </w:tblGrid>
      <w:tr w:rsidR="00851078" w:rsidRPr="00851078" w14:paraId="19367794" w14:textId="77777777" w:rsidTr="00D04441">
        <w:trPr>
          <w:tblHeader/>
        </w:trPr>
        <w:tc>
          <w:tcPr>
            <w:tcW w:w="0" w:type="auto"/>
            <w:shd w:val="clear" w:color="auto" w:fill="D9D9D9" w:themeFill="background1" w:themeFillShade="D9"/>
          </w:tcPr>
          <w:p w14:paraId="40273F55" w14:textId="77777777" w:rsidR="00D04441" w:rsidRPr="00851078" w:rsidRDefault="00D04441" w:rsidP="00D04441">
            <w:pPr>
              <w:rPr>
                <w:b/>
              </w:rPr>
            </w:pPr>
            <w:r w:rsidRPr="00851078">
              <w:rPr>
                <w:b/>
              </w:rPr>
              <w:t>Eligible Technology</w:t>
            </w:r>
          </w:p>
        </w:tc>
        <w:tc>
          <w:tcPr>
            <w:tcW w:w="0" w:type="auto"/>
            <w:shd w:val="clear" w:color="auto" w:fill="D9D9D9" w:themeFill="background1" w:themeFillShade="D9"/>
          </w:tcPr>
          <w:p w14:paraId="3CB57AD8" w14:textId="77777777" w:rsidR="00D04441" w:rsidRPr="00851078" w:rsidRDefault="00D04441" w:rsidP="00D04441">
            <w:pPr>
              <w:rPr>
                <w:b/>
              </w:rPr>
            </w:pPr>
            <w:r w:rsidRPr="00851078">
              <w:rPr>
                <w:b/>
              </w:rPr>
              <w:t>Description</w:t>
            </w:r>
            <w:r w:rsidRPr="00851078">
              <w:rPr>
                <w:rFonts w:cs="Times New Roman"/>
                <w:b/>
                <w:vertAlign w:val="superscript"/>
              </w:rPr>
              <w:footnoteReference w:id="6"/>
            </w:r>
          </w:p>
        </w:tc>
      </w:tr>
      <w:tr w:rsidR="00851078" w:rsidRPr="00851078" w14:paraId="07CEB019" w14:textId="77777777" w:rsidTr="00D04441">
        <w:tc>
          <w:tcPr>
            <w:tcW w:w="0" w:type="auto"/>
          </w:tcPr>
          <w:p w14:paraId="59962AB4" w14:textId="77777777" w:rsidR="00D04441" w:rsidRPr="00851078" w:rsidRDefault="00D04441" w:rsidP="00D04441">
            <w:pPr>
              <w:spacing w:after="0"/>
            </w:pPr>
            <w:r w:rsidRPr="00851078">
              <w:t>Compressor controls and system optimization</w:t>
            </w:r>
          </w:p>
          <w:p w14:paraId="70F10F3C" w14:textId="77777777" w:rsidR="00D04441" w:rsidRPr="00851078" w:rsidRDefault="00D04441" w:rsidP="00D04441">
            <w:pPr>
              <w:spacing w:after="0"/>
            </w:pPr>
          </w:p>
        </w:tc>
        <w:tc>
          <w:tcPr>
            <w:tcW w:w="0" w:type="auto"/>
          </w:tcPr>
          <w:p w14:paraId="6AE25473" w14:textId="4845ACE9" w:rsidR="00D04441" w:rsidRPr="00851078" w:rsidRDefault="5C57B6D1" w:rsidP="00D04441">
            <w:pPr>
              <w:keepNext/>
              <w:spacing w:after="0"/>
              <w:outlineLvl w:val="1"/>
            </w:pPr>
            <w:r w:rsidRPr="00851078">
              <w:t>R</w:t>
            </w:r>
            <w:r w:rsidR="00D04441" w:rsidRPr="00851078">
              <w:t>etrofit or replacement of existing, inefficient air compressors including system optimization and controls.</w:t>
            </w:r>
          </w:p>
        </w:tc>
      </w:tr>
      <w:tr w:rsidR="00851078" w:rsidRPr="00851078" w14:paraId="3A56FDAB" w14:textId="77777777" w:rsidTr="00D04441">
        <w:tc>
          <w:tcPr>
            <w:tcW w:w="0" w:type="auto"/>
          </w:tcPr>
          <w:p w14:paraId="1F466D5A" w14:textId="77777777" w:rsidR="00D04441" w:rsidRPr="00851078" w:rsidRDefault="00D04441" w:rsidP="00D04441">
            <w:pPr>
              <w:spacing w:after="0"/>
            </w:pPr>
            <w:r w:rsidRPr="00851078">
              <w:t>Machine drive controls and upgrades</w:t>
            </w:r>
          </w:p>
          <w:p w14:paraId="6BDDC6FF" w14:textId="77777777" w:rsidR="00D04441" w:rsidRPr="00851078" w:rsidRDefault="00D04441" w:rsidP="00D04441">
            <w:pPr>
              <w:spacing w:after="0"/>
            </w:pPr>
          </w:p>
        </w:tc>
        <w:tc>
          <w:tcPr>
            <w:tcW w:w="0" w:type="auto"/>
          </w:tcPr>
          <w:p w14:paraId="36281268" w14:textId="7FFD7EAC" w:rsidR="00D04441" w:rsidRPr="00851078" w:rsidRDefault="0613D720" w:rsidP="00D04441">
            <w:pPr>
              <w:keepNext/>
              <w:spacing w:after="0"/>
              <w:outlineLvl w:val="1"/>
              <w:rPr>
                <w:rFonts w:cs="Times New Roman"/>
                <w:b/>
                <w:bCs/>
                <w:smallCaps/>
              </w:rPr>
            </w:pPr>
            <w:r w:rsidRPr="00851078">
              <w:t>I</w:t>
            </w:r>
            <w:r w:rsidR="00D04441" w:rsidRPr="00851078">
              <w:t>nstallation of advanced programmable logic controllers to optimize process flows and improve</w:t>
            </w:r>
            <w:r w:rsidR="00EB7AA6" w:rsidRPr="00851078">
              <w:t xml:space="preserve"> the</w:t>
            </w:r>
            <w:r w:rsidR="00D04441" w:rsidRPr="00851078">
              <w:t xml:space="preserve"> overall production efficiency and throughput used in conjunction with control software systems.</w:t>
            </w:r>
          </w:p>
        </w:tc>
      </w:tr>
      <w:tr w:rsidR="00851078" w:rsidRPr="00851078" w14:paraId="11128096" w14:textId="77777777" w:rsidTr="00D04441">
        <w:tc>
          <w:tcPr>
            <w:tcW w:w="0" w:type="auto"/>
          </w:tcPr>
          <w:p w14:paraId="364E5373" w14:textId="77777777" w:rsidR="00D04441" w:rsidRPr="00851078" w:rsidRDefault="00D04441" w:rsidP="00D04441">
            <w:pPr>
              <w:spacing w:after="0"/>
            </w:pPr>
            <w:r w:rsidRPr="00851078">
              <w:t>Mechanical dewatering</w:t>
            </w:r>
          </w:p>
          <w:p w14:paraId="75E443CE" w14:textId="77777777" w:rsidR="00D04441" w:rsidRPr="00851078" w:rsidRDefault="00D04441" w:rsidP="00D04441">
            <w:pPr>
              <w:spacing w:after="0"/>
            </w:pPr>
          </w:p>
        </w:tc>
        <w:tc>
          <w:tcPr>
            <w:tcW w:w="0" w:type="auto"/>
          </w:tcPr>
          <w:p w14:paraId="510A3EA7" w14:textId="1A48B29A" w:rsidR="00D04441" w:rsidRPr="00851078" w:rsidRDefault="274596A9" w:rsidP="00D04441">
            <w:pPr>
              <w:keepNext/>
              <w:spacing w:after="0"/>
              <w:outlineLvl w:val="1"/>
            </w:pPr>
            <w:r w:rsidRPr="00851078">
              <w:t>R</w:t>
            </w:r>
            <w:r w:rsidR="00D04441" w:rsidRPr="00851078">
              <w:t>etrofit or replacement of existing, inefficient mechanical dewatering systems with high-efficiency systems (e.g., filter presses, centrifuges, membrane-based separation).</w:t>
            </w:r>
          </w:p>
        </w:tc>
      </w:tr>
      <w:tr w:rsidR="00851078" w:rsidRPr="00851078" w14:paraId="3B7D113E" w14:textId="77777777" w:rsidTr="00D04441">
        <w:trPr>
          <w:trHeight w:val="845"/>
        </w:trPr>
        <w:tc>
          <w:tcPr>
            <w:tcW w:w="0" w:type="auto"/>
          </w:tcPr>
          <w:p w14:paraId="0DDBADE5" w14:textId="1EAE8495" w:rsidR="00D04441" w:rsidRPr="00851078" w:rsidRDefault="00D04441" w:rsidP="00D04441">
            <w:pPr>
              <w:spacing w:after="0"/>
            </w:pPr>
            <w:r w:rsidRPr="00851078">
              <w:t>Advanced motors and controls</w:t>
            </w:r>
            <w:r w:rsidR="00EB7AA6" w:rsidRPr="00851078">
              <w:t>,</w:t>
            </w:r>
            <w:r w:rsidRPr="00851078">
              <w:t xml:space="preserve"> including variable frequency drives</w:t>
            </w:r>
          </w:p>
          <w:p w14:paraId="3FAAF4E5" w14:textId="77777777" w:rsidR="00D04441" w:rsidRPr="00851078" w:rsidRDefault="00D04441" w:rsidP="00D04441">
            <w:pPr>
              <w:spacing w:after="0"/>
            </w:pPr>
          </w:p>
        </w:tc>
        <w:tc>
          <w:tcPr>
            <w:tcW w:w="0" w:type="auto"/>
          </w:tcPr>
          <w:p w14:paraId="1C81D2B4" w14:textId="6F369A3B" w:rsidR="00D04441" w:rsidRPr="00851078" w:rsidRDefault="20A649D1" w:rsidP="00D04441">
            <w:pPr>
              <w:keepNext/>
              <w:spacing w:after="0"/>
              <w:outlineLvl w:val="1"/>
            </w:pPr>
            <w:r w:rsidRPr="00851078">
              <w:t>R</w:t>
            </w:r>
            <w:r w:rsidR="00D04441" w:rsidRPr="00851078">
              <w:t>etrofit or replacement of existing, inefficient motor-driven systems (e.g., conveyors, pumps, fans)</w:t>
            </w:r>
            <w:r w:rsidR="00EB7AA6" w:rsidRPr="00851078">
              <w:t>,</w:t>
            </w:r>
            <w:r w:rsidR="00D04441" w:rsidRPr="00851078">
              <w:t xml:space="preserve"> including variable frequency drive systems and electronically-commutated motors (ECM).</w:t>
            </w:r>
          </w:p>
        </w:tc>
      </w:tr>
      <w:tr w:rsidR="00851078" w:rsidRPr="00851078" w14:paraId="30954DD4" w14:textId="77777777" w:rsidTr="00D04441">
        <w:trPr>
          <w:trHeight w:val="143"/>
        </w:trPr>
        <w:tc>
          <w:tcPr>
            <w:tcW w:w="0" w:type="auto"/>
          </w:tcPr>
          <w:p w14:paraId="480B46CC" w14:textId="77777777" w:rsidR="00D04441" w:rsidRPr="00851078" w:rsidRDefault="00D04441" w:rsidP="00D04441">
            <w:pPr>
              <w:spacing w:after="0"/>
            </w:pPr>
            <w:r w:rsidRPr="00851078">
              <w:t>Refrigeration system optimization</w:t>
            </w:r>
          </w:p>
          <w:p w14:paraId="73A7E0B0" w14:textId="77777777" w:rsidR="00D04441" w:rsidRPr="00851078" w:rsidRDefault="00D04441" w:rsidP="00D04441">
            <w:pPr>
              <w:spacing w:after="0"/>
            </w:pPr>
          </w:p>
        </w:tc>
        <w:tc>
          <w:tcPr>
            <w:tcW w:w="0" w:type="auto"/>
          </w:tcPr>
          <w:p w14:paraId="0A63C550" w14:textId="64832050" w:rsidR="00D04441" w:rsidRPr="00851078" w:rsidRDefault="33B33595" w:rsidP="00D04441">
            <w:pPr>
              <w:keepNext/>
              <w:spacing w:after="0"/>
              <w:outlineLvl w:val="1"/>
            </w:pPr>
            <w:r w:rsidRPr="00851078">
              <w:t>R</w:t>
            </w:r>
            <w:r w:rsidR="00D04441" w:rsidRPr="00851078">
              <w:t>etrofit or replacement of existing refrigeration systems (e.g., floating head pressure controls, leak detection</w:t>
            </w:r>
            <w:r w:rsidR="00EB7AA6" w:rsidRPr="00851078">
              <w:t>,</w:t>
            </w:r>
            <w:r w:rsidR="00D04441" w:rsidRPr="00851078">
              <w:t xml:space="preserve"> and abatement). Refrigeration system replacement must use low-global warming potential (GWP) refrigerants</w:t>
            </w:r>
            <w:r w:rsidR="00D04441" w:rsidRPr="00851078" w:rsidDel="000B2550">
              <w:t xml:space="preserve"> </w:t>
            </w:r>
          </w:p>
        </w:tc>
      </w:tr>
      <w:tr w:rsidR="00851078" w:rsidRPr="00851078" w14:paraId="7DECB49F" w14:textId="77777777" w:rsidTr="00D04441">
        <w:tc>
          <w:tcPr>
            <w:tcW w:w="0" w:type="auto"/>
          </w:tcPr>
          <w:p w14:paraId="6AD78798" w14:textId="77777777" w:rsidR="00D04441" w:rsidRPr="00851078" w:rsidRDefault="00D04441" w:rsidP="00D04441">
            <w:pPr>
              <w:spacing w:after="0"/>
            </w:pPr>
            <w:r w:rsidRPr="00851078">
              <w:t>Low-GWP Refrigerants</w:t>
            </w:r>
          </w:p>
        </w:tc>
        <w:tc>
          <w:tcPr>
            <w:tcW w:w="0" w:type="auto"/>
          </w:tcPr>
          <w:p w14:paraId="6979BA4B" w14:textId="6990B3C0" w:rsidR="00D04441" w:rsidRPr="00851078" w:rsidRDefault="386FC1AB" w:rsidP="00D04441">
            <w:pPr>
              <w:keepNext/>
              <w:spacing w:after="0"/>
              <w:outlineLvl w:val="1"/>
            </w:pPr>
            <w:r w:rsidRPr="00851078">
              <w:t>R</w:t>
            </w:r>
            <w:r w:rsidR="00D04441" w:rsidRPr="00851078">
              <w:t>eplacement of existing, high-GWP refrigeration systems with refrigeration systems that use refrigerants with a GWP of less than 150 (e.g., transcritical CO2 refrigeration systems).</w:t>
            </w:r>
          </w:p>
        </w:tc>
      </w:tr>
      <w:tr w:rsidR="00851078" w:rsidRPr="00851078" w14:paraId="6116A25A" w14:textId="77777777" w:rsidTr="00D04441">
        <w:tc>
          <w:tcPr>
            <w:tcW w:w="0" w:type="auto"/>
          </w:tcPr>
          <w:p w14:paraId="7CDA2EBF" w14:textId="77777777" w:rsidR="00D04441" w:rsidRPr="00851078" w:rsidRDefault="00D04441" w:rsidP="00D04441">
            <w:pPr>
              <w:spacing w:after="0"/>
            </w:pPr>
            <w:r w:rsidRPr="00851078">
              <w:t>Drying equipment</w:t>
            </w:r>
          </w:p>
          <w:p w14:paraId="5940404F" w14:textId="77777777" w:rsidR="00D04441" w:rsidRPr="00851078" w:rsidRDefault="00D04441" w:rsidP="00D04441">
            <w:pPr>
              <w:spacing w:after="0"/>
            </w:pPr>
          </w:p>
        </w:tc>
        <w:tc>
          <w:tcPr>
            <w:tcW w:w="0" w:type="auto"/>
          </w:tcPr>
          <w:p w14:paraId="10EFF855" w14:textId="7C4C9469" w:rsidR="00D04441" w:rsidRPr="00851078" w:rsidRDefault="123732BF" w:rsidP="00D04441">
            <w:pPr>
              <w:keepNext/>
              <w:spacing w:after="0"/>
              <w:outlineLvl w:val="1"/>
              <w:rPr>
                <w:rFonts w:cs="Times New Roman"/>
                <w:b/>
                <w:bCs/>
                <w:smallCaps/>
              </w:rPr>
            </w:pPr>
            <w:r w:rsidRPr="00851078">
              <w:t>R</w:t>
            </w:r>
            <w:r w:rsidR="00D04441" w:rsidRPr="00851078">
              <w:t>etrofit or replacement of existing, inefficient drying equipment</w:t>
            </w:r>
            <w:r w:rsidR="00EB7AA6" w:rsidRPr="00851078">
              <w:t>,</w:t>
            </w:r>
            <w:r w:rsidR="00D04441" w:rsidRPr="00851078">
              <w:t xml:space="preserve"> including installation of high</w:t>
            </w:r>
            <w:r w:rsidR="00EB7AA6" w:rsidRPr="00851078">
              <w:t>-</w:t>
            </w:r>
            <w:r w:rsidR="00D04441" w:rsidRPr="00851078">
              <w:t>efficiency drying equipment (e.g., efficient, low-NOx dryers) and use of waste heat streams (e.g., to preheat, pre-dry, or dry product).</w:t>
            </w:r>
          </w:p>
        </w:tc>
      </w:tr>
      <w:tr w:rsidR="00851078" w:rsidRPr="00851078" w14:paraId="317A2B09" w14:textId="77777777" w:rsidTr="00D04441">
        <w:tc>
          <w:tcPr>
            <w:tcW w:w="0" w:type="auto"/>
          </w:tcPr>
          <w:p w14:paraId="3C5F4FDB" w14:textId="77777777" w:rsidR="00D04441" w:rsidRPr="00851078" w:rsidRDefault="00D04441" w:rsidP="00D04441">
            <w:pPr>
              <w:spacing w:after="0"/>
            </w:pPr>
            <w:r w:rsidRPr="00851078">
              <w:t>Process equipment insulation</w:t>
            </w:r>
          </w:p>
          <w:p w14:paraId="2F875362" w14:textId="77777777" w:rsidR="00D04441" w:rsidRPr="00851078" w:rsidRDefault="00D04441" w:rsidP="00D04441">
            <w:pPr>
              <w:spacing w:after="0"/>
            </w:pPr>
          </w:p>
        </w:tc>
        <w:tc>
          <w:tcPr>
            <w:tcW w:w="0" w:type="auto"/>
          </w:tcPr>
          <w:p w14:paraId="7596B3BC" w14:textId="732044A8" w:rsidR="00D04441" w:rsidRPr="00851078" w:rsidRDefault="79C45215" w:rsidP="00D04441">
            <w:pPr>
              <w:keepNext/>
              <w:spacing w:after="0"/>
              <w:outlineLvl w:val="1"/>
            </w:pPr>
            <w:r w:rsidRPr="00851078">
              <w:t>R</w:t>
            </w:r>
            <w:r w:rsidR="00D04441" w:rsidRPr="00851078">
              <w:t>eplacement of existing insulation with advanced, highly efficient insulation (e.g., advanced material insulation, advanced functional coatings for insulation).</w:t>
            </w:r>
          </w:p>
        </w:tc>
      </w:tr>
      <w:tr w:rsidR="00851078" w:rsidRPr="00851078" w14:paraId="796A69E7" w14:textId="77777777" w:rsidTr="00D04441">
        <w:tc>
          <w:tcPr>
            <w:tcW w:w="0" w:type="auto"/>
          </w:tcPr>
          <w:p w14:paraId="36D1B5F0" w14:textId="77777777" w:rsidR="00D04441" w:rsidRPr="00851078" w:rsidRDefault="00D04441" w:rsidP="00D04441">
            <w:pPr>
              <w:spacing w:after="0"/>
            </w:pPr>
            <w:r w:rsidRPr="00851078">
              <w:t>Boilers, economizers</w:t>
            </w:r>
          </w:p>
          <w:p w14:paraId="263D7E79" w14:textId="77777777" w:rsidR="00D04441" w:rsidRPr="00851078" w:rsidRDefault="00D04441" w:rsidP="00D04441">
            <w:pPr>
              <w:spacing w:after="0"/>
            </w:pPr>
          </w:p>
        </w:tc>
        <w:tc>
          <w:tcPr>
            <w:tcW w:w="0" w:type="auto"/>
          </w:tcPr>
          <w:p w14:paraId="2029A9F9" w14:textId="7C057526" w:rsidR="00D04441" w:rsidRPr="00851078" w:rsidRDefault="091BC0F5" w:rsidP="00D04441">
            <w:pPr>
              <w:keepNext/>
              <w:spacing w:after="0"/>
              <w:outlineLvl w:val="1"/>
            </w:pPr>
            <w:r w:rsidRPr="00851078">
              <w:t>R</w:t>
            </w:r>
            <w:r w:rsidR="00D04441" w:rsidRPr="00851078">
              <w:t>etrofit or replacement of existing, inefficient boilers and economizers</w:t>
            </w:r>
            <w:r w:rsidR="00EB7AA6" w:rsidRPr="00851078">
              <w:t>,</w:t>
            </w:r>
            <w:r w:rsidR="00D04441" w:rsidRPr="00851078">
              <w:t xml:space="preserve"> including installation of high efficiency, low-NOx boilers</w:t>
            </w:r>
            <w:r w:rsidR="00EB7AA6" w:rsidRPr="00851078">
              <w:t>,</w:t>
            </w:r>
            <w:r w:rsidR="00D04441" w:rsidRPr="00851078">
              <w:t xml:space="preserve"> and economizers (e.g., efficient, low-NOx condensing boilers, condensing economizers), automatic oxygen trim, automatic burner turndown that follows load, variable speed drives on combustion air fans, and automatic blowdown controls.</w:t>
            </w:r>
          </w:p>
        </w:tc>
      </w:tr>
      <w:tr w:rsidR="00851078" w:rsidRPr="00851078" w14:paraId="523D9382" w14:textId="77777777" w:rsidTr="00D04441">
        <w:tc>
          <w:tcPr>
            <w:tcW w:w="0" w:type="auto"/>
          </w:tcPr>
          <w:p w14:paraId="026DC8D2" w14:textId="77777777" w:rsidR="00D04441" w:rsidRPr="00851078" w:rsidRDefault="00D04441" w:rsidP="00D04441">
            <w:pPr>
              <w:spacing w:after="0"/>
            </w:pPr>
            <w:r w:rsidRPr="00851078">
              <w:t>Steam traps, condensate return, heat recovery</w:t>
            </w:r>
          </w:p>
          <w:p w14:paraId="48BDC42E" w14:textId="77777777" w:rsidR="00D04441" w:rsidRPr="00851078" w:rsidRDefault="00D04441" w:rsidP="00D04441">
            <w:pPr>
              <w:spacing w:after="0"/>
            </w:pPr>
          </w:p>
        </w:tc>
        <w:tc>
          <w:tcPr>
            <w:tcW w:w="0" w:type="auto"/>
          </w:tcPr>
          <w:p w14:paraId="331BF2C7" w14:textId="6DF0880A" w:rsidR="00D04441" w:rsidRPr="00851078" w:rsidRDefault="2E3AA2B1" w:rsidP="00D04441">
            <w:pPr>
              <w:keepNext/>
              <w:spacing w:after="0"/>
              <w:outlineLvl w:val="1"/>
            </w:pPr>
            <w:r w:rsidRPr="00851078">
              <w:t>I</w:t>
            </w:r>
            <w:r w:rsidR="00D04441" w:rsidRPr="00851078">
              <w:t xml:space="preserve">nstallation of steam traps, condensate return, and heat recovery </w:t>
            </w:r>
            <w:r w:rsidR="2D44710B" w:rsidRPr="00851078">
              <w:t>that</w:t>
            </w:r>
            <w:r w:rsidR="00D04441" w:rsidRPr="00851078">
              <w:t xml:space="preserve"> recycle otherwise wasted thermal energy for reuse in the facility (for heating or cooling).</w:t>
            </w:r>
          </w:p>
        </w:tc>
      </w:tr>
      <w:tr w:rsidR="00851078" w:rsidRPr="00851078" w14:paraId="29461C9E" w14:textId="77777777" w:rsidTr="00D04441">
        <w:tc>
          <w:tcPr>
            <w:tcW w:w="0" w:type="auto"/>
          </w:tcPr>
          <w:p w14:paraId="1F50CC8D" w14:textId="77777777" w:rsidR="00D04441" w:rsidRPr="00851078" w:rsidRDefault="00D04441" w:rsidP="00D04441">
            <w:pPr>
              <w:spacing w:after="0"/>
            </w:pPr>
            <w:r w:rsidRPr="00851078">
              <w:t>Evaporators</w:t>
            </w:r>
          </w:p>
          <w:p w14:paraId="79C40D65" w14:textId="77777777" w:rsidR="00D04441" w:rsidRPr="00851078" w:rsidRDefault="00D04441" w:rsidP="00D04441">
            <w:pPr>
              <w:spacing w:after="0"/>
            </w:pPr>
          </w:p>
        </w:tc>
        <w:tc>
          <w:tcPr>
            <w:tcW w:w="0" w:type="auto"/>
          </w:tcPr>
          <w:p w14:paraId="7142C32A" w14:textId="2FB4813F" w:rsidR="00D04441" w:rsidRPr="00851078" w:rsidRDefault="00B5A500" w:rsidP="00D04441">
            <w:pPr>
              <w:keepNext/>
              <w:spacing w:after="0"/>
              <w:outlineLvl w:val="1"/>
            </w:pPr>
            <w:r w:rsidRPr="00851078">
              <w:t>R</w:t>
            </w:r>
            <w:r w:rsidR="00D04441" w:rsidRPr="00851078">
              <w:t>etrofit or replacement of existing, inefficient evaporators</w:t>
            </w:r>
            <w:r w:rsidR="00EB7AA6" w:rsidRPr="00851078">
              <w:t>,</w:t>
            </w:r>
            <w:r w:rsidR="00D04441" w:rsidRPr="00851078">
              <w:t xml:space="preserve"> including installation of high</w:t>
            </w:r>
            <w:r w:rsidR="00EB7AA6" w:rsidRPr="00851078">
              <w:t>-</w:t>
            </w:r>
            <w:r w:rsidR="00D04441" w:rsidRPr="00851078">
              <w:t>efficiency evaporators (e.g., mechanical vapor recompression evaporators).</w:t>
            </w:r>
          </w:p>
        </w:tc>
      </w:tr>
      <w:tr w:rsidR="00851078" w:rsidRPr="00851078" w14:paraId="4BC011FB" w14:textId="77777777" w:rsidTr="00D04441">
        <w:tc>
          <w:tcPr>
            <w:tcW w:w="0" w:type="auto"/>
          </w:tcPr>
          <w:p w14:paraId="01C4A4B5" w14:textId="77777777" w:rsidR="00D04441" w:rsidRPr="00851078" w:rsidRDefault="00D04441" w:rsidP="00D04441">
            <w:pPr>
              <w:spacing w:after="0"/>
            </w:pPr>
            <w:r w:rsidRPr="00851078">
              <w:t>Internal metering and software to manage and control electricity, natural gas and/or fossil fuel use if part of a larger project that reduces energy usage</w:t>
            </w:r>
          </w:p>
        </w:tc>
        <w:tc>
          <w:tcPr>
            <w:tcW w:w="0" w:type="auto"/>
          </w:tcPr>
          <w:p w14:paraId="6FEF55EB" w14:textId="60B98DE4" w:rsidR="00D04441" w:rsidRPr="00851078" w:rsidRDefault="388F700E" w:rsidP="00D04441">
            <w:pPr>
              <w:keepNext/>
              <w:spacing w:after="0"/>
              <w:outlineLvl w:val="1"/>
            </w:pPr>
            <w:r w:rsidRPr="00851078">
              <w:t>I</w:t>
            </w:r>
            <w:r w:rsidR="00D04441" w:rsidRPr="00851078">
              <w:t xml:space="preserve">nstallation of metering and controls software </w:t>
            </w:r>
            <w:r w:rsidR="673C8F41" w:rsidRPr="00851078">
              <w:t>that</w:t>
            </w:r>
            <w:r w:rsidR="00D04441" w:rsidRPr="00851078">
              <w:t xml:space="preserve"> reduce</w:t>
            </w:r>
            <w:r w:rsidR="6AAC160F" w:rsidRPr="00851078">
              <w:t>s</w:t>
            </w:r>
            <w:r w:rsidR="00D04441" w:rsidRPr="00851078">
              <w:t xml:space="preserve"> energy use. This technology must be paired with one or more other eligible technologies.</w:t>
            </w:r>
          </w:p>
        </w:tc>
      </w:tr>
      <w:tr w:rsidR="00851078" w:rsidRPr="00851078" w14:paraId="257EF910" w14:textId="77777777" w:rsidTr="00D04441">
        <w:tc>
          <w:tcPr>
            <w:tcW w:w="0" w:type="auto"/>
          </w:tcPr>
          <w:p w14:paraId="227EB376" w14:textId="77777777" w:rsidR="00D04441" w:rsidRPr="00851078" w:rsidRDefault="00D04441" w:rsidP="00D04441">
            <w:pPr>
              <w:spacing w:after="0"/>
            </w:pPr>
            <w:r w:rsidRPr="00851078">
              <w:t>Waste heat to power</w:t>
            </w:r>
          </w:p>
        </w:tc>
        <w:tc>
          <w:tcPr>
            <w:tcW w:w="0" w:type="auto"/>
          </w:tcPr>
          <w:p w14:paraId="71B77135" w14:textId="46E206B1" w:rsidR="00D04441" w:rsidRPr="00851078" w:rsidRDefault="1E250709" w:rsidP="00D04441">
            <w:pPr>
              <w:keepNext/>
              <w:spacing w:after="0"/>
              <w:outlineLvl w:val="1"/>
            </w:pPr>
            <w:r w:rsidRPr="00851078">
              <w:t>I</w:t>
            </w:r>
            <w:r w:rsidR="00D04441" w:rsidRPr="00851078">
              <w:t xml:space="preserve">nstallation of waste heat to power systems </w:t>
            </w:r>
            <w:r w:rsidR="00EB7AA6" w:rsidRPr="00851078">
              <w:t>that</w:t>
            </w:r>
            <w:r w:rsidR="00D04441" w:rsidRPr="00851078">
              <w:t xml:space="preserve"> capture waste heat and convert it to electricity for on-site use (e.g., pressure reduction turbines, organic Rankine cycles). Refer to Section I.B, Key Words/Terms, for a definition of Waste Heat.</w:t>
            </w:r>
          </w:p>
        </w:tc>
      </w:tr>
      <w:tr w:rsidR="00D04441" w:rsidRPr="00851078" w14:paraId="7FB2772C" w14:textId="77777777" w:rsidTr="00D04441">
        <w:tc>
          <w:tcPr>
            <w:tcW w:w="0" w:type="auto"/>
          </w:tcPr>
          <w:p w14:paraId="1325A991" w14:textId="77777777" w:rsidR="00D04441" w:rsidRPr="00851078" w:rsidRDefault="00D04441" w:rsidP="00D04441">
            <w:pPr>
              <w:spacing w:after="0"/>
            </w:pPr>
            <w:r w:rsidRPr="00851078">
              <w:t>Industrial cooking equipment</w:t>
            </w:r>
          </w:p>
        </w:tc>
        <w:tc>
          <w:tcPr>
            <w:tcW w:w="0" w:type="auto"/>
          </w:tcPr>
          <w:p w14:paraId="26E6CF7B" w14:textId="2DD744D2" w:rsidR="00D04441" w:rsidRPr="00851078" w:rsidRDefault="47896783" w:rsidP="00D04441">
            <w:pPr>
              <w:keepNext/>
              <w:outlineLvl w:val="1"/>
            </w:pPr>
            <w:r w:rsidRPr="00851078">
              <w:t>R</w:t>
            </w:r>
            <w:r w:rsidR="00D04441" w:rsidRPr="00851078">
              <w:t xml:space="preserve">etrofit or replacement of existing, inefficient cooking equipment with high-efficiency cooking equipment </w:t>
            </w:r>
            <w:r w:rsidR="29992C73" w:rsidRPr="00851078">
              <w:t>that</w:t>
            </w:r>
            <w:r w:rsidR="00D04441" w:rsidRPr="00851078">
              <w:t xml:space="preserve"> reduce</w:t>
            </w:r>
            <w:r w:rsidR="70BF2C74" w:rsidRPr="00851078">
              <w:t>s</w:t>
            </w:r>
            <w:r w:rsidR="00D04441" w:rsidRPr="00851078">
              <w:t xml:space="preserve"> energy use (e.g., efficient, low-NOx baking ovens, fryers).</w:t>
            </w:r>
          </w:p>
        </w:tc>
      </w:tr>
    </w:tbl>
    <w:p w14:paraId="7C92DCD9" w14:textId="77777777" w:rsidR="00D04441" w:rsidRPr="00851078" w:rsidRDefault="00D04441" w:rsidP="00D04441">
      <w:pPr>
        <w:spacing w:after="0"/>
        <w:ind w:left="1080"/>
        <w:contextualSpacing/>
      </w:pPr>
    </w:p>
    <w:p w14:paraId="292F796E" w14:textId="0486F8E6" w:rsidR="00D04441" w:rsidRPr="00851078" w:rsidRDefault="00D04441" w:rsidP="00D04441">
      <w:pPr>
        <w:spacing w:after="0"/>
        <w:contextualSpacing/>
      </w:pPr>
      <w:r w:rsidRPr="00851078">
        <w:t xml:space="preserve">Additional technologies </w:t>
      </w:r>
      <w:r w:rsidR="00991C5E" w:rsidRPr="00851078">
        <w:t xml:space="preserve">could be </w:t>
      </w:r>
      <w:r w:rsidRPr="00851078">
        <w:t>added as a result of comments received during the written questions period (see Section I.E., Key Activities Schedule)</w:t>
      </w:r>
      <w:r w:rsidR="00392E2F" w:rsidRPr="00851078">
        <w:t>. However,</w:t>
      </w:r>
      <w:r w:rsidRPr="00851078" w:rsidDel="00392E2F">
        <w:t xml:space="preserve"> </w:t>
      </w:r>
      <w:r w:rsidRPr="00851078">
        <w:t xml:space="preserve">these technologies must be consistent with the Guidelines. </w:t>
      </w:r>
      <w:r w:rsidR="00392E2F" w:rsidRPr="00851078">
        <w:t>Any add</w:t>
      </w:r>
      <w:r w:rsidR="008E5AB3" w:rsidRPr="00851078">
        <w:t xml:space="preserve">ed technologies will be posted in </w:t>
      </w:r>
      <w:r w:rsidRPr="00851078">
        <w:t>an addendum.</w:t>
      </w:r>
    </w:p>
    <w:bookmarkEnd w:id="97"/>
    <w:p w14:paraId="38BE3F1F" w14:textId="11989C70" w:rsidR="00344986" w:rsidRPr="00851078" w:rsidDel="003E2036" w:rsidRDefault="00344986" w:rsidP="00312DAD">
      <w:pPr>
        <w:rPr>
          <w:u w:val="single"/>
        </w:rPr>
      </w:pPr>
    </w:p>
    <w:p w14:paraId="75885476" w14:textId="2A44FD9E" w:rsidR="001C2D56" w:rsidRPr="00851078" w:rsidRDefault="00F4779D">
      <w:pPr>
        <w:numPr>
          <w:ilvl w:val="0"/>
          <w:numId w:val="58"/>
        </w:numPr>
        <w:jc w:val="both"/>
        <w:rPr>
          <w:b/>
        </w:rPr>
      </w:pPr>
      <w:bookmarkStart w:id="98" w:name="_Toc381079916"/>
      <w:bookmarkStart w:id="99" w:name="_Toc382571178"/>
      <w:bookmarkStart w:id="100" w:name="_Toc395180687"/>
      <w:bookmarkStart w:id="101" w:name="_Toc433981316"/>
      <w:bookmarkStart w:id="102" w:name="_Toc366671176"/>
      <w:r w:rsidRPr="00851078">
        <w:rPr>
          <w:b/>
        </w:rPr>
        <w:t>Measurement and</w:t>
      </w:r>
      <w:bookmarkEnd w:id="98"/>
      <w:bookmarkEnd w:id="99"/>
      <w:bookmarkEnd w:id="100"/>
      <w:bookmarkEnd w:id="101"/>
      <w:r w:rsidRPr="00851078">
        <w:rPr>
          <w:b/>
        </w:rPr>
        <w:t xml:space="preserve"> Verification Plan</w:t>
      </w:r>
    </w:p>
    <w:p w14:paraId="29C4F6DB" w14:textId="744C136F" w:rsidR="003E2036" w:rsidRPr="00851078" w:rsidRDefault="003E2036" w:rsidP="00F4779D">
      <w:pPr>
        <w:keepNext/>
        <w:keepLines/>
        <w:ind w:left="360"/>
        <w:jc w:val="both"/>
      </w:pPr>
      <w:bookmarkStart w:id="103" w:name="_Toc381079917"/>
      <w:bookmarkStart w:id="104" w:name="_Toc382571179"/>
      <w:bookmarkStart w:id="105" w:name="_Toc395180688"/>
      <w:bookmarkStart w:id="106" w:name="_Toc433981317"/>
      <w:r w:rsidRPr="00851078">
        <w:t xml:space="preserve">For the purpose of this FPIP application, GHG emissions reductions must be estimated as part of the application process and will need to be verified after </w:t>
      </w:r>
      <w:r w:rsidR="00EB7AA6" w:rsidRPr="00851078">
        <w:t xml:space="preserve">the </w:t>
      </w:r>
      <w:r w:rsidRPr="00851078">
        <w:t>installation of the funded equipment</w:t>
      </w:r>
      <w:r w:rsidR="00015E62" w:rsidRPr="00851078">
        <w:t xml:space="preserve">. </w:t>
      </w:r>
      <w:r w:rsidRPr="00851078">
        <w:t xml:space="preserve">Estimates submitted as part of the application process are not reimbursable by the grant. </w:t>
      </w:r>
      <w:r w:rsidR="00EB7AA6" w:rsidRPr="00851078">
        <w:t>However, o</w:t>
      </w:r>
      <w:r w:rsidR="192E9F0A" w:rsidRPr="00851078">
        <w:t xml:space="preserve">nce an </w:t>
      </w:r>
      <w:r w:rsidR="5EFD9BD6" w:rsidRPr="00851078">
        <w:t>agreement is executed</w:t>
      </w:r>
      <w:r w:rsidRPr="00851078">
        <w:t xml:space="preserve">, the detailed measurement to verify </w:t>
      </w:r>
      <w:r w:rsidR="6020FF19" w:rsidRPr="00851078">
        <w:t>GHG</w:t>
      </w:r>
      <w:r w:rsidRPr="00851078">
        <w:t xml:space="preserve"> emission reductions is eligible</w:t>
      </w:r>
      <w:r w:rsidR="5E202733" w:rsidRPr="00851078">
        <w:t xml:space="preserve"> for reimbursement</w:t>
      </w:r>
      <w:r w:rsidRPr="00851078">
        <w:t>. The following process will be used during the application process and after project implementation:</w:t>
      </w:r>
    </w:p>
    <w:p w14:paraId="043EFA6A" w14:textId="5B4A8F6B" w:rsidR="003E2036" w:rsidRPr="00851078" w:rsidRDefault="003E2036">
      <w:pPr>
        <w:numPr>
          <w:ilvl w:val="1"/>
          <w:numId w:val="23"/>
        </w:numPr>
        <w:spacing w:after="0"/>
        <w:jc w:val="both"/>
        <w:rPr>
          <w:rFonts w:ascii="Calibri" w:hAnsi="Calibri" w:cs="Calibri"/>
        </w:rPr>
      </w:pPr>
      <w:r w:rsidRPr="00851078">
        <w:rPr>
          <w:b/>
        </w:rPr>
        <w:t>Baseline information as part of the grant application</w:t>
      </w:r>
      <w:r w:rsidR="00EB7AA6" w:rsidRPr="00851078">
        <w:rPr>
          <w:b/>
        </w:rPr>
        <w:t xml:space="preserve"> is not</w:t>
      </w:r>
      <w:r w:rsidRPr="00851078">
        <w:rPr>
          <w:b/>
        </w:rPr>
        <w:t xml:space="preserve"> reimbursable by the grant.</w:t>
      </w:r>
      <w:r w:rsidRPr="00851078">
        <w:t xml:space="preserve"> </w:t>
      </w:r>
      <w:r w:rsidR="473116D0" w:rsidRPr="00851078">
        <w:t xml:space="preserve">Each </w:t>
      </w:r>
      <w:r w:rsidR="1E88AFE2" w:rsidRPr="00851078">
        <w:t>a</w:t>
      </w:r>
      <w:r w:rsidRPr="00851078">
        <w:t xml:space="preserve">pplicant must first develop an energy baseline for </w:t>
      </w:r>
      <w:r w:rsidR="0075465E" w:rsidRPr="00851078">
        <w:t>the</w:t>
      </w:r>
      <w:r w:rsidRPr="00851078">
        <w:t xml:space="preserve"> project based on specific characteristics of the targeted equipment to be retrofitted or replaced, operating conditions at the food processing plant, and other factors. The estimate of baseline energy consumption can be derived from an energy assessment conducted by </w:t>
      </w:r>
      <w:r w:rsidR="0075465E" w:rsidRPr="00851078">
        <w:t xml:space="preserve">the </w:t>
      </w:r>
      <w:r w:rsidRPr="00851078">
        <w:t xml:space="preserve">applicant’s facility staff, private consultants, equipment vendors, and/or others. There are </w:t>
      </w:r>
      <w:r w:rsidR="65A5705E" w:rsidRPr="00851078">
        <w:t>several</w:t>
      </w:r>
      <w:r w:rsidRPr="00851078">
        <w:t xml:space="preserve"> ways in which to conduct an energy assessment of the targeted equipment</w:t>
      </w:r>
      <w:r w:rsidR="744D9A09" w:rsidRPr="00851078">
        <w:t>,</w:t>
      </w:r>
      <w:r w:rsidRPr="00851078">
        <w:t xml:space="preserve"> and the choice of the specific assessment protocol used is left to the applicant</w:t>
      </w:r>
      <w:r w:rsidR="5B91EA6D" w:rsidRPr="00851078">
        <w:t>,</w:t>
      </w:r>
      <w:r w:rsidRPr="00851078">
        <w:t xml:space="preserve"> but all assumptions and calculation methodologies to justify baseline energy and GHG emissions must be submitted with the application</w:t>
      </w:r>
      <w:r w:rsidR="00015E62" w:rsidRPr="00851078">
        <w:t xml:space="preserve">. </w:t>
      </w:r>
      <w:r w:rsidRPr="00851078">
        <w:t xml:space="preserve">All targeted equipment and systems for retrofits must reduce GHG emissions through on-site reductions in electricity, gas, </w:t>
      </w:r>
      <w:r w:rsidR="156B3759" w:rsidRPr="00851078">
        <w:t xml:space="preserve">and/or </w:t>
      </w:r>
      <w:r w:rsidRPr="00851078">
        <w:t xml:space="preserve">fossil fuel use and/or through the use of low global warming refrigerants. The </w:t>
      </w:r>
      <w:r w:rsidR="00DE7ECF" w:rsidRPr="00851078">
        <w:t>CEC</w:t>
      </w:r>
      <w:r w:rsidRPr="00851078">
        <w:t xml:space="preserve"> will evaluate the estimates and assumptions of GHG emissions reductions and energy savings provided by </w:t>
      </w:r>
      <w:r w:rsidR="798D015B" w:rsidRPr="00851078">
        <w:t>each</w:t>
      </w:r>
      <w:r w:rsidRPr="00851078">
        <w:t xml:space="preserve"> applicant in scoring proposals submitted for funding</w:t>
      </w:r>
      <w:r w:rsidR="00015E62" w:rsidRPr="00851078">
        <w:t xml:space="preserve">. </w:t>
      </w:r>
      <w:r w:rsidRPr="00851078">
        <w:t xml:space="preserve">The scoring criteria will </w:t>
      </w:r>
      <w:r w:rsidR="00E65873" w:rsidRPr="00851078">
        <w:t>favor</w:t>
      </w:r>
      <w:r w:rsidR="00AA4A51" w:rsidRPr="00851078">
        <w:t xml:space="preserve"> </w:t>
      </w:r>
      <w:r w:rsidR="008350AD" w:rsidRPr="00851078">
        <w:t>projects with</w:t>
      </w:r>
      <w:r w:rsidRPr="00851078">
        <w:t xml:space="preserve"> the most potential to cost-effectively reduce GHG emissions along with other factors such as project cost share and benefits to priority populations. Estimates of GHG emission reductions must use the FPIP Benefits Calculator Tool (Attachment </w:t>
      </w:r>
      <w:r w:rsidR="00F4779D" w:rsidRPr="00851078">
        <w:t>9</w:t>
      </w:r>
      <w:r w:rsidRPr="00851078">
        <w:t>) posted on the CARB website.</w:t>
      </w:r>
      <w:r w:rsidRPr="00851078">
        <w:rPr>
          <w:rFonts w:cs="Times New Roman"/>
          <w:shd w:val="clear" w:color="auto" w:fill="E6E6E6"/>
          <w:vertAlign w:val="superscript"/>
        </w:rPr>
        <w:footnoteReference w:id="7"/>
      </w:r>
    </w:p>
    <w:p w14:paraId="7F197997" w14:textId="77777777" w:rsidR="003E2036" w:rsidRPr="00851078" w:rsidRDefault="003E2036" w:rsidP="003E2036">
      <w:pPr>
        <w:ind w:left="1440"/>
      </w:pPr>
    </w:p>
    <w:p w14:paraId="0F5A81D5" w14:textId="1B5CF15A" w:rsidR="003E2036" w:rsidRPr="00851078" w:rsidRDefault="003E2036">
      <w:pPr>
        <w:numPr>
          <w:ilvl w:val="1"/>
          <w:numId w:val="23"/>
        </w:numPr>
        <w:jc w:val="both"/>
      </w:pPr>
      <w:r w:rsidRPr="00851078">
        <w:rPr>
          <w:b/>
        </w:rPr>
        <w:t>Post</w:t>
      </w:r>
      <w:r w:rsidR="008350AD" w:rsidRPr="00851078">
        <w:rPr>
          <w:b/>
        </w:rPr>
        <w:t>-</w:t>
      </w:r>
      <w:r w:rsidRPr="00851078">
        <w:rPr>
          <w:b/>
        </w:rPr>
        <w:t xml:space="preserve">grant award </w:t>
      </w:r>
      <w:r w:rsidR="007D7D09" w:rsidRPr="00851078">
        <w:rPr>
          <w:b/>
        </w:rPr>
        <w:t>information and efforts are r</w:t>
      </w:r>
      <w:r w:rsidRPr="00851078">
        <w:rPr>
          <w:b/>
        </w:rPr>
        <w:t>eimbursable by the grant.</w:t>
      </w:r>
      <w:r w:rsidRPr="00851078">
        <w:t xml:space="preserve"> Projects awarded funding will be required to monitor and verify pre- and post-installation energy performance. </w:t>
      </w:r>
      <w:r w:rsidR="5A5F36C4" w:rsidRPr="00851078">
        <w:t xml:space="preserve">Each </w:t>
      </w:r>
      <w:r w:rsidR="2915E4DF" w:rsidRPr="00851078">
        <w:t>a</w:t>
      </w:r>
      <w:r w:rsidRPr="00851078">
        <w:t xml:space="preserve">pplicant may choose </w:t>
      </w:r>
      <w:r w:rsidR="007D7D09" w:rsidRPr="00851078">
        <w:t>the</w:t>
      </w:r>
      <w:r w:rsidRPr="00851078">
        <w:t xml:space="preserve"> preferred measurement and verification method as long as </w:t>
      </w:r>
      <w:r w:rsidR="007D7D09" w:rsidRPr="00851078">
        <w:t>it is robust enough to evaluate and validate GHG emissions and energy reductions at the equipment and system or facility levels</w:t>
      </w:r>
      <w:r w:rsidRPr="00851078">
        <w:t xml:space="preserve">. The minimum period of measurement </w:t>
      </w:r>
      <w:r w:rsidR="005B0910" w:rsidRPr="00851078">
        <w:t xml:space="preserve">required </w:t>
      </w:r>
      <w:r w:rsidRPr="00851078">
        <w:t>is as follows:</w:t>
      </w:r>
    </w:p>
    <w:p w14:paraId="1E33721E" w14:textId="77777777" w:rsidR="003E2036" w:rsidRPr="00851078" w:rsidRDefault="003E2036">
      <w:pPr>
        <w:numPr>
          <w:ilvl w:val="0"/>
          <w:numId w:val="49"/>
        </w:numPr>
        <w:rPr>
          <w:b/>
        </w:rPr>
      </w:pPr>
      <w:r w:rsidRPr="00851078">
        <w:rPr>
          <w:b/>
        </w:rPr>
        <w:t xml:space="preserve">Pre-installation: </w:t>
      </w:r>
    </w:p>
    <w:p w14:paraId="36ADA30B" w14:textId="124D6230" w:rsidR="003E2036" w:rsidRPr="00851078" w:rsidRDefault="003E2036">
      <w:pPr>
        <w:numPr>
          <w:ilvl w:val="1"/>
          <w:numId w:val="49"/>
        </w:numPr>
        <w:jc w:val="both"/>
      </w:pPr>
      <w:r w:rsidRPr="00851078">
        <w:t>Year</w:t>
      </w:r>
      <w:r w:rsidR="14D6B96B" w:rsidRPr="00851078">
        <w:t>-</w:t>
      </w:r>
      <w:r w:rsidRPr="00851078">
        <w:t xml:space="preserve">round and seasonal facilities: </w:t>
      </w:r>
      <w:r w:rsidR="005B0910" w:rsidRPr="00851078">
        <w:t xml:space="preserve">minimum of </w:t>
      </w:r>
      <w:r w:rsidRPr="00851078">
        <w:t>3 months pre-installation on the equipment to be retrofit/replaced.</w:t>
      </w:r>
    </w:p>
    <w:p w14:paraId="3E54B50A" w14:textId="77777777" w:rsidR="003E2036" w:rsidRPr="00851078" w:rsidRDefault="003E2036">
      <w:pPr>
        <w:numPr>
          <w:ilvl w:val="0"/>
          <w:numId w:val="49"/>
        </w:numPr>
        <w:rPr>
          <w:b/>
        </w:rPr>
      </w:pPr>
      <w:r w:rsidRPr="00851078">
        <w:rPr>
          <w:b/>
        </w:rPr>
        <w:t>Post-installation:</w:t>
      </w:r>
    </w:p>
    <w:p w14:paraId="52B20484" w14:textId="7B1C2783" w:rsidR="003E2036" w:rsidRPr="00851078" w:rsidRDefault="003E2036">
      <w:pPr>
        <w:numPr>
          <w:ilvl w:val="1"/>
          <w:numId w:val="49"/>
        </w:numPr>
        <w:jc w:val="both"/>
      </w:pPr>
      <w:r w:rsidRPr="00851078">
        <w:t>Year</w:t>
      </w:r>
      <w:r w:rsidR="6AD7FEB2" w:rsidRPr="00851078">
        <w:t>-</w:t>
      </w:r>
      <w:r w:rsidRPr="00851078">
        <w:t>round facilities: minimum 12 months post-installation on the equipment installed.</w:t>
      </w:r>
    </w:p>
    <w:p w14:paraId="12642B86" w14:textId="62C307D0" w:rsidR="003E2036" w:rsidRPr="00851078" w:rsidRDefault="003E2036">
      <w:pPr>
        <w:numPr>
          <w:ilvl w:val="1"/>
          <w:numId w:val="49"/>
        </w:numPr>
        <w:jc w:val="both"/>
      </w:pPr>
      <w:r w:rsidRPr="00851078">
        <w:t xml:space="preserve">Seasonal facilities: </w:t>
      </w:r>
      <w:r w:rsidR="23941851" w:rsidRPr="00851078">
        <w:t xml:space="preserve">minimum of 6 months </w:t>
      </w:r>
      <w:r w:rsidR="005B0910" w:rsidRPr="00851078">
        <w:t>(</w:t>
      </w:r>
      <w:r w:rsidR="23941851" w:rsidRPr="00851078">
        <w:t>in total</w:t>
      </w:r>
      <w:r w:rsidR="005B0910" w:rsidRPr="00851078">
        <w:t>)</w:t>
      </w:r>
      <w:r w:rsidR="23941851" w:rsidRPr="00851078">
        <w:t xml:space="preserve"> or the total length of </w:t>
      </w:r>
      <w:r w:rsidRPr="00851078">
        <w:t xml:space="preserve">two complete seasons post-installation on the equipment installed. For example, if </w:t>
      </w:r>
      <w:r w:rsidR="002B2DE1" w:rsidRPr="00851078">
        <w:t xml:space="preserve">a </w:t>
      </w:r>
      <w:r w:rsidRPr="00851078">
        <w:t>seasonal operation is 3 months, the plant must collect two 3-month periods of data (such as season</w:t>
      </w:r>
      <w:r w:rsidR="002B2DE1" w:rsidRPr="00851078">
        <w:t>s</w:t>
      </w:r>
      <w:r w:rsidRPr="00851078">
        <w:t xml:space="preserve"> 202</w:t>
      </w:r>
      <w:r w:rsidR="00567A68" w:rsidRPr="00851078">
        <w:t>3</w:t>
      </w:r>
      <w:r w:rsidRPr="00851078">
        <w:t xml:space="preserve"> and 202</w:t>
      </w:r>
      <w:r w:rsidR="00567A68" w:rsidRPr="00851078">
        <w:t>4</w:t>
      </w:r>
      <w:r w:rsidRPr="00851078">
        <w:t xml:space="preserve">). If </w:t>
      </w:r>
      <w:r w:rsidR="002B2DE1" w:rsidRPr="00851078">
        <w:t>a</w:t>
      </w:r>
      <w:r w:rsidRPr="00851078">
        <w:t xml:space="preserve"> seasonal operation is 6 months, the plant must collect two 6-month periods of data (such as season</w:t>
      </w:r>
      <w:r w:rsidR="00DD5DC8" w:rsidRPr="00851078">
        <w:t>s</w:t>
      </w:r>
      <w:r w:rsidRPr="00851078">
        <w:t xml:space="preserve"> 202</w:t>
      </w:r>
      <w:r w:rsidR="00E75025" w:rsidRPr="00851078">
        <w:t>3</w:t>
      </w:r>
      <w:r w:rsidRPr="00851078">
        <w:t xml:space="preserve"> and 202</w:t>
      </w:r>
      <w:r w:rsidR="00E75025" w:rsidRPr="00851078">
        <w:t>4</w:t>
      </w:r>
      <w:r w:rsidRPr="00851078">
        <w:t>).</w:t>
      </w:r>
    </w:p>
    <w:p w14:paraId="27E678EA" w14:textId="4766D739" w:rsidR="003E2036" w:rsidRPr="00851078" w:rsidRDefault="003E2036" w:rsidP="00F4779D">
      <w:pPr>
        <w:ind w:left="1080"/>
        <w:jc w:val="both"/>
      </w:pPr>
      <w:r w:rsidRPr="00851078">
        <w:t xml:space="preserve">Verification must be provided for pre- and post- equipment installation through actual on-site measurements. Estimates of GHG emission reductions must use the FPIP Benefits Calculator </w:t>
      </w:r>
      <w:r w:rsidR="00F4779D" w:rsidRPr="00851078">
        <w:t xml:space="preserve">(Attachment 9) posted on CARB’s website. The CEC grant provides funding to contract with independent </w:t>
      </w:r>
      <w:r w:rsidR="008531CE" w:rsidRPr="00851078">
        <w:t>third-party</w:t>
      </w:r>
      <w:r w:rsidR="00F4779D" w:rsidRPr="00851078">
        <w:t xml:space="preserve"> subcontractors. Self-certification using in-house staff is also acceptable but will not be reimbursable by the grant. The CEC</w:t>
      </w:r>
      <w:r w:rsidRPr="00851078">
        <w:t xml:space="preserve"> or its consultant reserves the right to conduct an audit of a sample of the projects to verify assumptions and estimates of energy savings and GHG emission reductions.</w:t>
      </w:r>
    </w:p>
    <w:p w14:paraId="4FB97C8D" w14:textId="77777777" w:rsidR="00F4779D" w:rsidRPr="00851078" w:rsidRDefault="00F4779D" w:rsidP="00F4779D">
      <w:pPr>
        <w:spacing w:after="0"/>
      </w:pPr>
    </w:p>
    <w:p w14:paraId="19EC1B5F" w14:textId="09204BEE" w:rsidR="00E30E28" w:rsidRPr="00851078" w:rsidRDefault="00E30E28">
      <w:pPr>
        <w:pStyle w:val="HeadingNew1"/>
        <w:numPr>
          <w:ilvl w:val="0"/>
          <w:numId w:val="58"/>
        </w:numPr>
      </w:pPr>
      <w:r w:rsidRPr="00851078">
        <w:t xml:space="preserve">Bundling of Technologies for Multiple Plants </w:t>
      </w:r>
    </w:p>
    <w:p w14:paraId="11E2BF71" w14:textId="6302CD92" w:rsidR="00E30E28" w:rsidRPr="00851078" w:rsidRDefault="00E30E28">
      <w:pPr>
        <w:numPr>
          <w:ilvl w:val="0"/>
          <w:numId w:val="53"/>
        </w:numPr>
        <w:jc w:val="both"/>
      </w:pPr>
      <w:r w:rsidRPr="00851078">
        <w:rPr>
          <w:b/>
        </w:rPr>
        <w:t xml:space="preserve">Bundling of technologies and facilities under the same ownership can be included in one application. </w:t>
      </w:r>
      <w:r w:rsidRPr="00851078">
        <w:t xml:space="preserve">The entire bundle of technologies and plants under the same organization will be evaluated as discussed in Section IV.F Criteria 5. Criteria 5 discusses priority consideration for bundling of sites and technologies with a facility that must mandatorily report its emissions to CARB annually. </w:t>
      </w:r>
    </w:p>
    <w:p w14:paraId="266CA25E" w14:textId="22FBDB8F" w:rsidR="001C2D56" w:rsidRPr="009F702B" w:rsidRDefault="001C2D56" w:rsidP="007B0BEF">
      <w:pPr>
        <w:rPr>
          <w:szCs w:val="22"/>
        </w:rPr>
      </w:pPr>
      <w:bookmarkStart w:id="107" w:name="_Toc366671177"/>
      <w:bookmarkEnd w:id="102"/>
      <w:bookmarkEnd w:id="103"/>
      <w:bookmarkEnd w:id="104"/>
      <w:bookmarkEnd w:id="105"/>
      <w:bookmarkEnd w:id="106"/>
      <w:r w:rsidRPr="00D328D4">
        <w:br w:type="page"/>
      </w:r>
      <w:bookmarkEnd w:id="85"/>
      <w:bookmarkEnd w:id="86"/>
      <w:bookmarkEnd w:id="87"/>
      <w:bookmarkEnd w:id="88"/>
      <w:bookmarkEnd w:id="107"/>
    </w:p>
    <w:p w14:paraId="309DBC47" w14:textId="77777777" w:rsidR="0061342D" w:rsidRDefault="001C2D56" w:rsidP="0061342D">
      <w:pPr>
        <w:pStyle w:val="Heading1"/>
        <w:keepLines w:val="0"/>
        <w:spacing w:before="0" w:after="120"/>
        <w:jc w:val="both"/>
      </w:pPr>
      <w:bookmarkStart w:id="108" w:name="_Toc12770892"/>
      <w:bookmarkStart w:id="109" w:name="_Toc219275109"/>
      <w:bookmarkStart w:id="110" w:name="_Toc336443626"/>
      <w:bookmarkStart w:id="111" w:name="_Toc366671182"/>
      <w:bookmarkStart w:id="112" w:name="_Toc116933920"/>
      <w:bookmarkStart w:id="113" w:name="_Toc219275098"/>
      <w:r w:rsidRPr="00C31C1D">
        <w:t>III.</w:t>
      </w:r>
      <w:r w:rsidRPr="00C31C1D">
        <w:tab/>
      </w:r>
      <w:bookmarkEnd w:id="108"/>
      <w:r w:rsidRPr="00C31C1D">
        <w:t xml:space="preserve">Application Organization and Submission </w:t>
      </w:r>
      <w:bookmarkEnd w:id="109"/>
      <w:bookmarkEnd w:id="110"/>
      <w:bookmarkEnd w:id="111"/>
      <w:r w:rsidRPr="00C31C1D">
        <w:t>Instructions</w:t>
      </w:r>
      <w:bookmarkEnd w:id="112"/>
    </w:p>
    <w:p w14:paraId="2E4CB840" w14:textId="77777777" w:rsidR="001C2D56" w:rsidRPr="00CF6DED" w:rsidRDefault="001C2D56">
      <w:pPr>
        <w:pStyle w:val="Heading2"/>
        <w:numPr>
          <w:ilvl w:val="0"/>
          <w:numId w:val="43"/>
        </w:numPr>
      </w:pPr>
      <w:bookmarkStart w:id="114" w:name="_Toc201713573"/>
      <w:bookmarkStart w:id="115" w:name="_Toc116933921"/>
      <w:bookmarkStart w:id="116" w:name="_Toc219275111"/>
      <w:bookmarkStart w:id="117" w:name="_Toc336443628"/>
      <w:bookmarkStart w:id="118" w:name="_Toc366671184"/>
      <w:r w:rsidRPr="00CF6DED">
        <w:t>Application Format</w:t>
      </w:r>
      <w:bookmarkEnd w:id="114"/>
      <w:r w:rsidRPr="00CF6DED">
        <w:t>, Page Limits, and Number of Copies</w:t>
      </w:r>
      <w:bookmarkEnd w:id="115"/>
      <w:r w:rsidRPr="00CF6DED">
        <w:t xml:space="preserve"> </w:t>
      </w:r>
      <w:bookmarkEnd w:id="116"/>
      <w:bookmarkEnd w:id="117"/>
      <w:bookmarkEnd w:id="118"/>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67F69EF8" w:rsidR="00624855" w:rsidRDefault="00624855" w:rsidP="00624855">
      <w:pPr>
        <w:spacing w:after="0"/>
        <w:ind w:left="360"/>
        <w:jc w:val="both"/>
      </w:pPr>
      <w:r>
        <w:t xml:space="preserve">The CEC may have waived the requirement for a signature on application materials for this solicitation. If a notice regarding CEC’s waiver of the signature requirement appears here: </w:t>
      </w:r>
      <w:hyperlink r:id="rId40">
        <w:r w:rsidRPr="6FB34AD3">
          <w:rPr>
            <w:rStyle w:val="Hyperlink"/>
          </w:rPr>
          <w:t>https://www.energy.ca.gov/funding-opportunities/solicitations</w:t>
        </w:r>
      </w:hyperlink>
      <w:r>
        <w:t>,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Style w:val="TableGrid"/>
        <w:tblW w:w="0" w:type="auto"/>
        <w:tblLook w:val="00A0" w:firstRow="1" w:lastRow="0" w:firstColumn="1" w:lastColumn="0" w:noHBand="0" w:noVBand="0"/>
      </w:tblPr>
      <w:tblGrid>
        <w:gridCol w:w="2185"/>
        <w:gridCol w:w="7057"/>
      </w:tblGrid>
      <w:tr w:rsidR="001C2D56" w:rsidRPr="00C31C1D" w14:paraId="3D2E1B02" w14:textId="77777777" w:rsidTr="00AD5A6A">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4C0C">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FB5A02">
            <w:pPr>
              <w:numPr>
                <w:ilvl w:val="0"/>
                <w:numId w:val="13"/>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734C0C">
            <w:pPr>
              <w:numPr>
                <w:ilvl w:val="0"/>
                <w:numId w:val="13"/>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41914E8B" w:rsidR="00624F21" w:rsidRPr="0044145F" w:rsidRDefault="00624F21" w:rsidP="000B5232">
            <w:pPr>
              <w:numPr>
                <w:ilvl w:val="0"/>
                <w:numId w:val="13"/>
              </w:numPr>
              <w:spacing w:after="0"/>
              <w:jc w:val="both"/>
              <w:rPr>
                <w:szCs w:val="24"/>
              </w:rPr>
            </w:pPr>
          </w:p>
        </w:tc>
      </w:tr>
      <w:tr w:rsidR="001C2D56" w:rsidRPr="00C31C1D" w14:paraId="071DF560" w14:textId="77777777" w:rsidTr="00AD5A6A">
        <w:tc>
          <w:tcPr>
            <w:tcW w:w="2185" w:type="dxa"/>
          </w:tcPr>
          <w:p w14:paraId="2CCEEBE7" w14:textId="4C83AF5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4A530CD3" w14:textId="12313570" w:rsidR="005E52CD" w:rsidRPr="007B0BEF" w:rsidDel="001649CE" w:rsidRDefault="001C2D56" w:rsidP="00851078">
            <w:pPr>
              <w:spacing w:after="0"/>
              <w:jc w:val="both"/>
              <w:rPr>
                <w:strike/>
                <w:szCs w:val="24"/>
              </w:rPr>
            </w:pPr>
            <w:r w:rsidRPr="007B0BEF" w:rsidDel="001649CE">
              <w:rPr>
                <w:strike/>
                <w:szCs w:val="24"/>
              </w:rPr>
              <w:t xml:space="preserve"> </w:t>
            </w:r>
          </w:p>
          <w:p w14:paraId="6F1FE546" w14:textId="3308DD84" w:rsidR="005E52CD" w:rsidRPr="00851078" w:rsidDel="005B6499" w:rsidRDefault="001C2D56" w:rsidP="005B6499">
            <w:pPr>
              <w:numPr>
                <w:ilvl w:val="0"/>
                <w:numId w:val="14"/>
              </w:numPr>
              <w:spacing w:after="0"/>
              <w:jc w:val="both"/>
            </w:pPr>
            <w:r w:rsidRPr="487CE447">
              <w:rPr>
                <w:b/>
              </w:rPr>
              <w:t>Project Narrative For</w:t>
            </w:r>
            <w:r w:rsidRPr="00851078">
              <w:rPr>
                <w:b/>
              </w:rPr>
              <w:t xml:space="preserve">m </w:t>
            </w:r>
            <w:r w:rsidRPr="00851078">
              <w:t>(Attachment</w:t>
            </w:r>
            <w:r w:rsidR="007B0BEF" w:rsidRPr="00851078">
              <w:t xml:space="preserve"> 2</w:t>
            </w:r>
            <w:r w:rsidRPr="00851078">
              <w:t>):</w:t>
            </w:r>
            <w:r w:rsidRPr="00851078" w:rsidDel="001649CE">
              <w:t xml:space="preserve"> </w:t>
            </w:r>
            <w:r w:rsidR="001649CE" w:rsidRPr="00851078">
              <w:rPr>
                <w:b/>
              </w:rPr>
              <w:t>twelve</w:t>
            </w:r>
            <w:r w:rsidR="001649CE" w:rsidRPr="00851078">
              <w:t xml:space="preserve"> </w:t>
            </w:r>
            <w:r w:rsidRPr="00851078">
              <w:t xml:space="preserve">pages </w:t>
            </w:r>
            <w:r w:rsidR="0013362C" w:rsidRPr="00851078">
              <w:t>excluding documentation for CEQA</w:t>
            </w:r>
            <w:r w:rsidR="0044165B" w:rsidRPr="00851078">
              <w:t xml:space="preserve"> (Attachment 6)</w:t>
            </w:r>
          </w:p>
          <w:p w14:paraId="4E74BF39" w14:textId="4DF34074" w:rsidR="005E52CD" w:rsidRPr="00851078" w:rsidDel="005B6499" w:rsidRDefault="001C2D56" w:rsidP="009F4291">
            <w:pPr>
              <w:numPr>
                <w:ilvl w:val="0"/>
                <w:numId w:val="14"/>
              </w:numPr>
              <w:jc w:val="both"/>
              <w:rPr>
                <w:szCs w:val="24"/>
              </w:rPr>
            </w:pPr>
            <w:r w:rsidRPr="00851078">
              <w:rPr>
                <w:b/>
                <w:szCs w:val="24"/>
              </w:rPr>
              <w:t>Commitment and Support Letter</w:t>
            </w:r>
            <w:r w:rsidR="006520E3" w:rsidRPr="00851078">
              <w:rPr>
                <w:b/>
                <w:szCs w:val="24"/>
              </w:rPr>
              <w:t xml:space="preserve"> Form</w:t>
            </w:r>
            <w:r w:rsidRPr="00851078">
              <w:rPr>
                <w:b/>
                <w:szCs w:val="24"/>
              </w:rPr>
              <w:t xml:space="preserve"> </w:t>
            </w:r>
            <w:r w:rsidRPr="00851078">
              <w:rPr>
                <w:szCs w:val="24"/>
              </w:rPr>
              <w:t>(Attachment</w:t>
            </w:r>
            <w:r w:rsidR="0044165B" w:rsidRPr="00851078">
              <w:rPr>
                <w:szCs w:val="24"/>
              </w:rPr>
              <w:t xml:space="preserve"> 8</w:t>
            </w:r>
            <w:r w:rsidRPr="00851078">
              <w:rPr>
                <w:szCs w:val="24"/>
              </w:rPr>
              <w:t xml:space="preserve">): </w:t>
            </w:r>
            <w:r w:rsidRPr="00851078">
              <w:rPr>
                <w:b/>
                <w:szCs w:val="24"/>
              </w:rPr>
              <w:t>two</w:t>
            </w:r>
            <w:r w:rsidRPr="00851078">
              <w:rPr>
                <w:szCs w:val="24"/>
              </w:rPr>
              <w:t xml:space="preserve"> pages, excluding </w:t>
            </w:r>
            <w:r w:rsidR="008153B5" w:rsidRPr="00851078">
              <w:rPr>
                <w:szCs w:val="24"/>
              </w:rPr>
              <w:t xml:space="preserve">the </w:t>
            </w:r>
            <w:r w:rsidRPr="00851078">
              <w:rPr>
                <w:szCs w:val="24"/>
              </w:rPr>
              <w:t>cover page</w:t>
            </w:r>
          </w:p>
          <w:p w14:paraId="6FD8C200" w14:textId="7B52A7AE" w:rsidR="003B24B0" w:rsidRPr="00851078" w:rsidDel="005B6499" w:rsidRDefault="003B24B0">
            <w:pPr>
              <w:numPr>
                <w:ilvl w:val="0"/>
                <w:numId w:val="14"/>
              </w:numPr>
              <w:jc w:val="both"/>
              <w:rPr>
                <w:szCs w:val="24"/>
              </w:rPr>
            </w:pPr>
            <w:r w:rsidRPr="00851078" w:rsidDel="005B6499">
              <w:rPr>
                <w:b/>
                <w:szCs w:val="24"/>
              </w:rPr>
              <w:t>Scope of Work</w:t>
            </w:r>
            <w:r w:rsidRPr="00851078" w:rsidDel="005B6499">
              <w:rPr>
                <w:szCs w:val="24"/>
              </w:rPr>
              <w:t xml:space="preserve"> (Attachment</w:t>
            </w:r>
            <w:r w:rsidR="0044165B" w:rsidRPr="00851078">
              <w:rPr>
                <w:szCs w:val="24"/>
              </w:rPr>
              <w:t xml:space="preserve"> 3</w:t>
            </w:r>
            <w:r w:rsidRPr="00851078" w:rsidDel="005B6499">
              <w:rPr>
                <w:szCs w:val="24"/>
              </w:rPr>
              <w:t xml:space="preserve">): </w:t>
            </w:r>
            <w:r w:rsidRPr="00851078" w:rsidDel="005B6499">
              <w:rPr>
                <w:b/>
                <w:szCs w:val="24"/>
              </w:rPr>
              <w:t>thirty</w:t>
            </w:r>
            <w:r w:rsidRPr="00851078" w:rsidDel="005B6499">
              <w:rPr>
                <w:szCs w:val="24"/>
              </w:rPr>
              <w:t xml:space="preserve"> pages</w:t>
            </w:r>
          </w:p>
          <w:p w14:paraId="69976119" w14:textId="3830F02B" w:rsidR="003B24B0" w:rsidRPr="00851078" w:rsidDel="005B6499" w:rsidRDefault="003B24B0" w:rsidP="00B32815">
            <w:pPr>
              <w:numPr>
                <w:ilvl w:val="0"/>
                <w:numId w:val="14"/>
              </w:numPr>
              <w:jc w:val="both"/>
              <w:rPr>
                <w:szCs w:val="24"/>
              </w:rPr>
            </w:pPr>
            <w:r w:rsidRPr="00851078" w:rsidDel="005B6499">
              <w:rPr>
                <w:b/>
                <w:szCs w:val="24"/>
              </w:rPr>
              <w:t>Project Schedule</w:t>
            </w:r>
            <w:r w:rsidRPr="00851078" w:rsidDel="005B6499">
              <w:rPr>
                <w:szCs w:val="24"/>
              </w:rPr>
              <w:t xml:space="preserve"> (Attachment</w:t>
            </w:r>
            <w:r w:rsidR="0044165B" w:rsidRPr="00851078">
              <w:rPr>
                <w:szCs w:val="24"/>
              </w:rPr>
              <w:t xml:space="preserve"> 4</w:t>
            </w:r>
            <w:r w:rsidRPr="00851078" w:rsidDel="005B6499">
              <w:rPr>
                <w:szCs w:val="24"/>
              </w:rPr>
              <w:t xml:space="preserve">): </w:t>
            </w:r>
            <w:r w:rsidRPr="00851078" w:rsidDel="005B6499">
              <w:rPr>
                <w:b/>
                <w:szCs w:val="24"/>
              </w:rPr>
              <w:t>four</w:t>
            </w:r>
            <w:r w:rsidRPr="00851078" w:rsidDel="005B6499">
              <w:rPr>
                <w:szCs w:val="24"/>
              </w:rPr>
              <w:t xml:space="preserve"> pages</w:t>
            </w:r>
          </w:p>
          <w:p w14:paraId="6F74F9E2" w14:textId="77777777" w:rsidR="001C2D56" w:rsidRPr="00851078" w:rsidDel="005B6499" w:rsidRDefault="001C2D56" w:rsidP="00734C0C">
            <w:pPr>
              <w:numPr>
                <w:ilvl w:val="0"/>
                <w:numId w:val="14"/>
              </w:numPr>
              <w:spacing w:after="0"/>
              <w:jc w:val="both"/>
              <w:rPr>
                <w:szCs w:val="24"/>
              </w:rPr>
            </w:pPr>
            <w:r w:rsidRPr="00851078" w:rsidDel="005B6499">
              <w:rPr>
                <w:szCs w:val="24"/>
              </w:rPr>
              <w:t>There are no page limits for the following:</w:t>
            </w:r>
          </w:p>
          <w:p w14:paraId="75A35254" w14:textId="1CAB9D61" w:rsidR="005E52CD" w:rsidRPr="00851078" w:rsidDel="005B6499" w:rsidRDefault="001C2D56" w:rsidP="00734C0C">
            <w:pPr>
              <w:numPr>
                <w:ilvl w:val="1"/>
                <w:numId w:val="14"/>
              </w:numPr>
              <w:spacing w:after="0"/>
              <w:ind w:left="702"/>
              <w:jc w:val="both"/>
              <w:rPr>
                <w:szCs w:val="24"/>
              </w:rPr>
            </w:pPr>
            <w:r w:rsidRPr="00851078" w:rsidDel="005B6499">
              <w:rPr>
                <w:b/>
                <w:szCs w:val="24"/>
              </w:rPr>
              <w:t>Application Form</w:t>
            </w:r>
            <w:r w:rsidRPr="00851078" w:rsidDel="005B6499">
              <w:rPr>
                <w:szCs w:val="24"/>
              </w:rPr>
              <w:t xml:space="preserve"> (Attachment</w:t>
            </w:r>
            <w:r w:rsidR="0044165B" w:rsidRPr="00851078">
              <w:rPr>
                <w:szCs w:val="24"/>
              </w:rPr>
              <w:t xml:space="preserve"> 1</w:t>
            </w:r>
            <w:r w:rsidRPr="00851078" w:rsidDel="005B6499">
              <w:rPr>
                <w:szCs w:val="24"/>
              </w:rPr>
              <w:t xml:space="preserve">) </w:t>
            </w:r>
          </w:p>
          <w:p w14:paraId="159A4AD7" w14:textId="5A624F35" w:rsidR="005E52CD" w:rsidRPr="00851078" w:rsidDel="005B6499" w:rsidRDefault="001C2D56" w:rsidP="00734C0C">
            <w:pPr>
              <w:numPr>
                <w:ilvl w:val="1"/>
                <w:numId w:val="14"/>
              </w:numPr>
              <w:spacing w:after="0"/>
              <w:ind w:left="702"/>
              <w:jc w:val="both"/>
              <w:rPr>
                <w:szCs w:val="24"/>
              </w:rPr>
            </w:pPr>
            <w:r w:rsidRPr="00851078" w:rsidDel="005B6499">
              <w:rPr>
                <w:b/>
                <w:szCs w:val="24"/>
              </w:rPr>
              <w:t>Budget Forms</w:t>
            </w:r>
            <w:r w:rsidRPr="00851078" w:rsidDel="005B6499">
              <w:rPr>
                <w:szCs w:val="24"/>
              </w:rPr>
              <w:t xml:space="preserve"> (Attachment</w:t>
            </w:r>
            <w:r w:rsidR="0044165B" w:rsidRPr="00851078">
              <w:rPr>
                <w:szCs w:val="24"/>
              </w:rPr>
              <w:t xml:space="preserve"> 5</w:t>
            </w:r>
            <w:r w:rsidRPr="00851078" w:rsidDel="005B6499">
              <w:rPr>
                <w:szCs w:val="24"/>
              </w:rPr>
              <w:t>)</w:t>
            </w:r>
          </w:p>
          <w:p w14:paraId="7145D6B2" w14:textId="77777777" w:rsidR="0044165B" w:rsidRPr="000958B2" w:rsidRDefault="001C2D56" w:rsidP="003A0A6F">
            <w:pPr>
              <w:numPr>
                <w:ilvl w:val="1"/>
                <w:numId w:val="14"/>
              </w:numPr>
              <w:spacing w:after="0"/>
              <w:ind w:left="702"/>
              <w:jc w:val="both"/>
              <w:rPr>
                <w:szCs w:val="24"/>
              </w:rPr>
            </w:pPr>
            <w:r w:rsidRPr="00851078" w:rsidDel="005B6499">
              <w:rPr>
                <w:b/>
                <w:szCs w:val="24"/>
              </w:rPr>
              <w:t>CEQA Compliance Form</w:t>
            </w:r>
            <w:r w:rsidRPr="00851078" w:rsidDel="005B6499">
              <w:rPr>
                <w:szCs w:val="24"/>
              </w:rPr>
              <w:t xml:space="preserve"> (Att</w:t>
            </w:r>
            <w:r w:rsidRPr="000958B2" w:rsidDel="005B6499">
              <w:rPr>
                <w:szCs w:val="24"/>
              </w:rPr>
              <w:t>achment</w:t>
            </w:r>
            <w:r w:rsidR="0044165B" w:rsidRPr="000958B2">
              <w:rPr>
                <w:szCs w:val="24"/>
              </w:rPr>
              <w:t xml:space="preserve"> 6</w:t>
            </w:r>
            <w:r w:rsidRPr="000958B2">
              <w:rPr>
                <w:szCs w:val="24"/>
              </w:rPr>
              <w:t>)</w:t>
            </w:r>
          </w:p>
          <w:p w14:paraId="5B35EA5A" w14:textId="68CE1C86" w:rsidR="004C7AB4" w:rsidRPr="000958B2" w:rsidDel="005B6499" w:rsidRDefault="0044165B" w:rsidP="003A0A6F">
            <w:pPr>
              <w:numPr>
                <w:ilvl w:val="1"/>
                <w:numId w:val="14"/>
              </w:numPr>
              <w:spacing w:after="0"/>
              <w:ind w:left="702"/>
              <w:jc w:val="both"/>
              <w:rPr>
                <w:szCs w:val="24"/>
              </w:rPr>
            </w:pPr>
            <w:r w:rsidRPr="000958B2">
              <w:rPr>
                <w:b/>
                <w:szCs w:val="24"/>
              </w:rPr>
              <w:t>Contact List</w:t>
            </w:r>
            <w:r w:rsidRPr="000958B2">
              <w:rPr>
                <w:bCs/>
                <w:szCs w:val="24"/>
              </w:rPr>
              <w:t xml:space="preserve"> (Attachment 7</w:t>
            </w:r>
            <w:r w:rsidR="001C2D56" w:rsidRPr="000958B2" w:rsidDel="005B6499">
              <w:rPr>
                <w:szCs w:val="24"/>
              </w:rPr>
              <w:t>)</w:t>
            </w:r>
            <w:r w:rsidR="004C7AB4" w:rsidRPr="000958B2" w:rsidDel="005B6499">
              <w:rPr>
                <w:szCs w:val="24"/>
              </w:rPr>
              <w:t xml:space="preserve"> </w:t>
            </w:r>
          </w:p>
          <w:p w14:paraId="3E6C6D24" w14:textId="5FEC4F27" w:rsidR="004C7AB4" w:rsidRPr="000958B2" w:rsidDel="005B6499" w:rsidRDefault="0044165B" w:rsidP="003A0A6F">
            <w:pPr>
              <w:numPr>
                <w:ilvl w:val="1"/>
                <w:numId w:val="14"/>
              </w:numPr>
              <w:spacing w:after="0"/>
              <w:ind w:left="702"/>
              <w:jc w:val="both"/>
              <w:rPr>
                <w:szCs w:val="24"/>
              </w:rPr>
            </w:pPr>
            <w:r w:rsidRPr="000958B2">
              <w:rPr>
                <w:b/>
                <w:szCs w:val="24"/>
              </w:rPr>
              <w:t>FPIP Benefits Calculator</w:t>
            </w:r>
            <w:r w:rsidR="004C7AB4" w:rsidRPr="000958B2">
              <w:rPr>
                <w:szCs w:val="24"/>
              </w:rPr>
              <w:t xml:space="preserve"> (Attachment</w:t>
            </w:r>
            <w:r w:rsidRPr="000958B2">
              <w:rPr>
                <w:szCs w:val="24"/>
              </w:rPr>
              <w:t xml:space="preserve"> 9</w:t>
            </w:r>
            <w:r w:rsidR="004C7AB4" w:rsidRPr="000958B2">
              <w:rPr>
                <w:szCs w:val="24"/>
              </w:rPr>
              <w: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pPr>
        <w:pStyle w:val="Heading2"/>
        <w:numPr>
          <w:ilvl w:val="0"/>
          <w:numId w:val="43"/>
        </w:numPr>
      </w:pPr>
      <w:bookmarkStart w:id="119" w:name="_Toc428191083"/>
      <w:bookmarkStart w:id="120" w:name="_Toc116933922"/>
      <w:bookmarkStart w:id="121" w:name="_Toc201713575"/>
      <w:bookmarkStart w:id="122" w:name="_Toc219275113"/>
      <w:bookmarkStart w:id="123" w:name="_Toc336443630"/>
      <w:bookmarkStart w:id="124" w:name="_Toc366671186"/>
      <w:r w:rsidRPr="00CF6DED">
        <w:t>Method For Delivery</w:t>
      </w:r>
      <w:bookmarkEnd w:id="119"/>
      <w:bookmarkEnd w:id="120"/>
    </w:p>
    <w:p w14:paraId="758B6A49" w14:textId="0E5141FB" w:rsidR="0090258A" w:rsidRDefault="0090258A" w:rsidP="6FB34AD3">
      <w:pPr>
        <w:keepNext/>
        <w:jc w:val="both"/>
        <w:rPr>
          <w:b/>
          <w:bCs/>
        </w:rPr>
      </w:pPr>
      <w:r>
        <w:t xml:space="preserve">The </w:t>
      </w:r>
      <w:r w:rsidR="00D005C2">
        <w:t xml:space="preserve">only </w:t>
      </w:r>
      <w:r>
        <w:t xml:space="preserve">method of </w:t>
      </w:r>
      <w:r w:rsidR="00E77625">
        <w:t>submitting applications</w:t>
      </w:r>
      <w:r w:rsidR="0096573A">
        <w:t xml:space="preserve"> to</w:t>
      </w:r>
      <w:r>
        <w:t xml:space="preserve"> this solicitation is the </w:t>
      </w:r>
      <w:r w:rsidR="0096573A">
        <w:t>CEC</w:t>
      </w:r>
      <w:r>
        <w:t xml:space="preserve"> Grant Solicitation System</w:t>
      </w:r>
      <w:r w:rsidR="00E81542">
        <w:t xml:space="preserve"> (GSS)</w:t>
      </w:r>
      <w:r>
        <w:t xml:space="preserve">, available at: </w:t>
      </w:r>
      <w:hyperlink r:id="rId41">
        <w:r w:rsidRPr="6FB34AD3">
          <w:rPr>
            <w:rStyle w:val="Hyperlink"/>
          </w:rPr>
          <w:t>https://gss.energy.ca.gov/</w:t>
        </w:r>
      </w:hyperlink>
      <w:r w:rsidR="00387A14">
        <w:t>.</w:t>
      </w:r>
      <w:r>
        <w:t xml:space="preserve"> This online tool allows applicants to submit their electronic documents to the </w:t>
      </w:r>
      <w:r w:rsidR="008F4A0E">
        <w:t>CEC</w:t>
      </w:r>
      <w:r>
        <w:t xml:space="preserve"> prior to the date and time specified in this solicitation</w:t>
      </w:r>
      <w:r w:rsidR="00387A14">
        <w:t>.</w:t>
      </w:r>
      <w:r>
        <w:t xml:space="preserve"> Electronic files must be in Microsoft Word XP (.doc format) </w:t>
      </w:r>
      <w:r w:rsidR="00CE6606">
        <w:t xml:space="preserve">or newer </w:t>
      </w:r>
      <w:r>
        <w:t>and Excel Office Suite formats unless originally provided in the solicitation in another format</w:t>
      </w:r>
      <w:r w:rsidR="00015E62">
        <w:t xml:space="preserve">. </w:t>
      </w:r>
      <w:r>
        <w:t>Attachments requiring signatures may be scanned and submitted in PDF format</w:t>
      </w:r>
      <w:r w:rsidR="00015E62">
        <w:t xml:space="preserve">. </w:t>
      </w:r>
      <w:r>
        <w:t xml:space="preserve">Completed Budget Forms, </w:t>
      </w:r>
      <w:r w:rsidR="0084752E">
        <w:t>(</w:t>
      </w:r>
      <w:r>
        <w:t>Attach</w:t>
      </w:r>
      <w:r w:rsidRPr="000958B2">
        <w:t>ment</w:t>
      </w:r>
      <w:r w:rsidR="00A74A41" w:rsidRPr="000958B2">
        <w:t xml:space="preserve"> 5</w:t>
      </w:r>
      <w:r w:rsidR="0084752E" w:rsidRPr="000958B2">
        <w:t>)</w:t>
      </w:r>
      <w:r w:rsidRPr="000958B2">
        <w:t>, must be in Excel format</w:t>
      </w:r>
      <w:r w:rsidR="00015E62" w:rsidRPr="000958B2">
        <w:t>.</w:t>
      </w:r>
      <w:r w:rsidR="00015E62">
        <w:t xml:space="preserve"> </w:t>
      </w:r>
    </w:p>
    <w:p w14:paraId="140C1D08" w14:textId="25C6F41F" w:rsidR="00FA17A4" w:rsidRPr="00FA17A4" w:rsidRDefault="00FA17A4" w:rsidP="00387A14">
      <w:pPr>
        <w:keepNext/>
        <w:jc w:val="both"/>
        <w:rPr>
          <w:bCs/>
        </w:rPr>
      </w:pPr>
      <w:r w:rsidRPr="00FA17A4">
        <w:rPr>
          <w:bCs/>
        </w:rPr>
        <w:t>The deadline to submit grant applications through the CEC’s GSS is 11:59 p.m. The GSS system automatically closes at 11:59 p</w:t>
      </w:r>
      <w:r w:rsidR="00075024">
        <w:rPr>
          <w:bCs/>
        </w:rPr>
        <w:t>.</w:t>
      </w:r>
      <w:r w:rsidRPr="00FA17A4">
        <w:rPr>
          <w:bCs/>
        </w:rPr>
        <w:t xml:space="preserve">m. If the full submittal process has not been completed before 11:59 p.m., your application will not be considered. NO EXCEPTIONS will be entertained.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2192A1A1" w:rsidR="0090258A" w:rsidRDefault="00FA17A4" w:rsidP="00387A14">
      <w:pPr>
        <w:keepNext/>
        <w:jc w:val="both"/>
      </w:pPr>
      <w: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w:t>
      </w:r>
      <w:hyperlink r:id="rId42">
        <w:r w:rsidRPr="6FB34AD3">
          <w:rPr>
            <w:rStyle w:val="Hyperlink"/>
          </w:rPr>
          <w:t>https://www.energy.ca.gov/media/1654</w:t>
        </w:r>
      </w:hyperlink>
      <w:r>
        <w:t>. </w:t>
      </w:r>
    </w:p>
    <w:p w14:paraId="4D97BBF0" w14:textId="6D7E6B44" w:rsidR="0090258A" w:rsidRPr="00C07F85" w:rsidRDefault="0090258A" w:rsidP="00387A14">
      <w:pPr>
        <w:keepNext/>
        <w:jc w:val="both"/>
      </w:pPr>
      <w:r>
        <w:t>First time users must register as a new user to access the system. Applicants will receive a confirmation email after all required documents have been successfully uploaded</w:t>
      </w:r>
      <w:r w:rsidR="00015E62">
        <w:t xml:space="preserve">. </w:t>
      </w:r>
      <w:r>
        <w:t xml:space="preserve">A tutorial of the system will be provided at the pre-application </w:t>
      </w:r>
      <w:r w:rsidR="00D41E27">
        <w:t>workshop,</w:t>
      </w:r>
      <w:r>
        <w:t xml:space="preserve"> and you may contact the Commission Agreement Officer identified in the Questions section of the solicitation for more assistance.</w:t>
      </w:r>
    </w:p>
    <w:p w14:paraId="517A7FA1" w14:textId="151E4C90" w:rsidR="00344986" w:rsidRPr="00CF6DED" w:rsidRDefault="001C2D56">
      <w:pPr>
        <w:pStyle w:val="Heading2"/>
        <w:numPr>
          <w:ilvl w:val="0"/>
          <w:numId w:val="43"/>
        </w:numPr>
      </w:pPr>
      <w:bookmarkStart w:id="125" w:name="_Toc116933923"/>
      <w:bookmarkStart w:id="126" w:name="_Toc219275114"/>
      <w:bookmarkStart w:id="127" w:name="_Toc336443632"/>
      <w:bookmarkStart w:id="128" w:name="_Toc366671188"/>
      <w:bookmarkEnd w:id="121"/>
      <w:bookmarkEnd w:id="122"/>
      <w:bookmarkEnd w:id="123"/>
      <w:bookmarkEnd w:id="124"/>
      <w:r w:rsidRPr="00CF6DED">
        <w:t>Application Content</w:t>
      </w:r>
      <w:bookmarkEnd w:id="125"/>
    </w:p>
    <w:p w14:paraId="16F31403" w14:textId="02E0CCEE" w:rsidR="001C2D56" w:rsidRPr="00C31C1D" w:rsidRDefault="001C2D56" w:rsidP="0034260F">
      <w:bookmarkStart w:id="129" w:name="_Toc381079929"/>
      <w:bookmarkStart w:id="130" w:name="_Toc382571192"/>
      <w:bookmarkStart w:id="131" w:name="_Toc395180702"/>
      <w:bookmarkStart w:id="132" w:name="_Toc433981331"/>
      <w:bookmarkStart w:id="133" w:name="_Toc35074593"/>
      <w:bookmarkStart w:id="134" w:name="_Toc366671191"/>
      <w:bookmarkEnd w:id="126"/>
      <w:bookmarkEnd w:id="127"/>
      <w:bookmarkEnd w:id="128"/>
      <w:r w:rsidRPr="00C31C1D">
        <w:t xml:space="preserve">Below is a </w:t>
      </w:r>
      <w:r w:rsidR="00463E0B">
        <w:t xml:space="preserve">general </w:t>
      </w:r>
      <w:r w:rsidRPr="00C31C1D">
        <w:t xml:space="preserve">description of each </w:t>
      </w:r>
      <w:r>
        <w:t xml:space="preserve">required </w:t>
      </w:r>
      <w:r w:rsidRPr="00C31C1D">
        <w:t>section of the application</w:t>
      </w:r>
      <w:r w:rsidR="00015E62">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29"/>
      <w:bookmarkEnd w:id="130"/>
      <w:bookmarkEnd w:id="131"/>
      <w:bookmarkEnd w:id="132"/>
      <w:r w:rsidR="00BF6C04">
        <w:t>.</w:t>
      </w:r>
    </w:p>
    <w:bookmarkEnd w:id="133"/>
    <w:bookmarkEnd w:id="134"/>
    <w:p w14:paraId="06536639" w14:textId="77777777" w:rsidR="005E52CD" w:rsidRPr="007065BB" w:rsidRDefault="001C2D56">
      <w:pPr>
        <w:pStyle w:val="HeadingNew1"/>
        <w:numPr>
          <w:ilvl w:val="0"/>
          <w:numId w:val="59"/>
        </w:numPr>
      </w:pPr>
      <w:r w:rsidRPr="007065BB">
        <w:t>Application Form (Attachment 1)</w:t>
      </w:r>
    </w:p>
    <w:p w14:paraId="488555D9" w14:textId="58C474C3" w:rsidR="001C2D56" w:rsidRPr="00C31C1D" w:rsidRDefault="001C2D56" w:rsidP="00271699">
      <w:pPr>
        <w:widowControl w:val="0"/>
        <w:spacing w:after="0"/>
        <w:ind w:left="360"/>
        <w:jc w:val="both"/>
      </w:pPr>
      <w:r>
        <w:t>This form requests basic information about the applicant and the project</w:t>
      </w:r>
      <w:r w:rsidR="00015E62">
        <w:t xml:space="preserve">. </w:t>
      </w:r>
      <w:r w:rsidRPr="00C31C1D">
        <w:t xml:space="preserve">The application </w:t>
      </w:r>
      <w:r w:rsidR="00D055DE">
        <w:t xml:space="preserve">must </w:t>
      </w:r>
      <w:r w:rsidRPr="00C31C1D">
        <w:t xml:space="preserve">include an original </w:t>
      </w:r>
      <w:r w:rsidR="00B513CA" w:rsidRPr="00B513CA">
        <w:t>Application</w:t>
      </w:r>
      <w:r w:rsidR="00B513CA" w:rsidRPr="00B513CA">
        <w:rPr>
          <w:color w:val="0078D4"/>
          <w:szCs w:val="22"/>
          <w:shd w:val="clear" w:color="auto" w:fill="FFFFFF"/>
        </w:rPr>
        <w:t xml:space="preserve"> </w:t>
      </w:r>
      <w:r w:rsidR="00B513CA">
        <w:t>F</w:t>
      </w:r>
      <w:r w:rsidRPr="00C31C1D">
        <w:t xml:space="preserve">orm </w:t>
      </w:r>
      <w:r>
        <w:t>that includes all requested information</w:t>
      </w:r>
      <w:r w:rsidR="00015E62">
        <w:t xml:space="preserve">. </w:t>
      </w:r>
      <w:r w:rsidR="00686D5C">
        <w:t xml:space="preserve">The </w:t>
      </w:r>
      <w:r w:rsidR="00B449E1" w:rsidRPr="00B449E1">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39704D63" w:rsidR="001C2D56" w:rsidRDefault="001C2D56" w:rsidP="00A10CB4">
      <w:pPr>
        <w:spacing w:after="0"/>
        <w:ind w:left="720"/>
        <w:jc w:val="both"/>
      </w:pPr>
    </w:p>
    <w:p w14:paraId="4C82629D" w14:textId="0703AFC8" w:rsidR="00624855" w:rsidRDefault="00624855" w:rsidP="00624855">
      <w:pPr>
        <w:spacing w:after="0"/>
        <w:ind w:left="360"/>
        <w:jc w:val="both"/>
      </w:pPr>
      <w:r w:rsidRPr="007E563A">
        <w:t xml:space="preserve">The CEC may have waived the requirement for a signature on application materials for this solicitation. If a notice regarding CEC’s waiver of the signature requirement appears here: </w:t>
      </w:r>
      <w:hyperlink r:id="rId43" w:history="1">
        <w:r w:rsidRPr="0044165B">
          <w:rPr>
            <w:rStyle w:val="Hyperlink"/>
            <w:rFonts w:cs="Arial"/>
          </w:rPr>
          <w:t>https://www.energy.ca.gov/funding-opportunities/solicitations</w:t>
        </w:r>
      </w:hyperlink>
      <w:r w:rsidRPr="007E563A">
        <w:t>, the waiver applies to this solicitation. In the event of a conflict between the notice and any language in this solicitation regarding signatures, the notice will govern.</w:t>
      </w:r>
    </w:p>
    <w:p w14:paraId="533AF0AC" w14:textId="77777777" w:rsidR="001C2D56" w:rsidRDefault="001C2D56" w:rsidP="00BB0CE6">
      <w:pPr>
        <w:spacing w:after="0"/>
        <w:ind w:left="360" w:right="360"/>
        <w:jc w:val="both"/>
        <w:rPr>
          <w:b/>
        </w:rPr>
      </w:pPr>
    </w:p>
    <w:p w14:paraId="172FCE72" w14:textId="5A2A4749" w:rsidR="005E52CD" w:rsidRPr="000958B2" w:rsidRDefault="001C2D56">
      <w:pPr>
        <w:pStyle w:val="HeadingNew1"/>
        <w:numPr>
          <w:ilvl w:val="0"/>
          <w:numId w:val="59"/>
        </w:numPr>
      </w:pPr>
      <w:r w:rsidRPr="007065BB">
        <w:t>Project Narrative Form (Attachmen</w:t>
      </w:r>
      <w:r w:rsidRPr="000958B2">
        <w:t xml:space="preserve">t </w:t>
      </w:r>
      <w:r w:rsidR="0044165B" w:rsidRPr="000958B2">
        <w:t>2</w:t>
      </w:r>
      <w:r w:rsidRPr="000958B2">
        <w:t xml:space="preserve">) </w:t>
      </w:r>
    </w:p>
    <w:p w14:paraId="200F990C" w14:textId="22FDA219" w:rsidR="00142AAE" w:rsidRPr="00851078" w:rsidRDefault="00C2239B" w:rsidP="00142AAE">
      <w:pPr>
        <w:ind w:left="360" w:right="360"/>
        <w:jc w:val="both"/>
      </w:pPr>
      <w:r>
        <w:t>T</w:t>
      </w:r>
      <w:r w:rsidRPr="00C31C1D">
        <w:t>h</w:t>
      </w:r>
      <w:r>
        <w:t>is</w:t>
      </w:r>
      <w:r w:rsidRPr="00C31C1D">
        <w:t xml:space="preserve"> </w:t>
      </w:r>
      <w:r>
        <w:t>f</w:t>
      </w:r>
      <w:r w:rsidRPr="00C31C1D">
        <w:t>orm</w:t>
      </w:r>
      <w:r>
        <w:t xml:space="preserve"> will include the majority of the applicant’s responses to the Scoring Criteria in </w:t>
      </w:r>
      <w:r w:rsidR="00076BD7">
        <w:t>Sectio</w:t>
      </w:r>
      <w:r w:rsidR="00076BD7" w:rsidRPr="00851078">
        <w:t xml:space="preserve">n </w:t>
      </w:r>
      <w:r w:rsidRPr="00851078">
        <w:t>IV</w:t>
      </w:r>
      <w:r w:rsidR="00142AAE" w:rsidRPr="00851078" w:rsidDel="005B6499">
        <w:t>, including the following:</w:t>
      </w:r>
    </w:p>
    <w:p w14:paraId="116F2C97" w14:textId="5286FF12" w:rsidR="007065BB" w:rsidRPr="00851078" w:rsidDel="005B6499" w:rsidRDefault="005B6499">
      <w:pPr>
        <w:numPr>
          <w:ilvl w:val="4"/>
          <w:numId w:val="55"/>
        </w:numPr>
        <w:tabs>
          <w:tab w:val="left" w:pos="540"/>
        </w:tabs>
        <w:spacing w:after="0"/>
        <w:ind w:left="540" w:firstLine="0"/>
        <w:rPr>
          <w:rFonts w:eastAsia="MS Mincho" w:cs="Times New Roman"/>
          <w:szCs w:val="24"/>
        </w:rPr>
      </w:pPr>
      <w:r w:rsidRPr="00851078">
        <w:rPr>
          <w:rFonts w:eastAsia="MS Mincho" w:cs="Times New Roman"/>
          <w:b/>
          <w:szCs w:val="24"/>
        </w:rPr>
        <w:t>Technical Merit and Need</w:t>
      </w:r>
    </w:p>
    <w:p w14:paraId="1FF432FA" w14:textId="029ABD7F" w:rsidR="0044165B" w:rsidRPr="00851078" w:rsidRDefault="0044165B">
      <w:pPr>
        <w:numPr>
          <w:ilvl w:val="4"/>
          <w:numId w:val="55"/>
        </w:numPr>
        <w:tabs>
          <w:tab w:val="left" w:pos="540"/>
        </w:tabs>
        <w:spacing w:after="0"/>
        <w:ind w:left="540" w:firstLine="0"/>
        <w:rPr>
          <w:rFonts w:eastAsia="MS Mincho" w:cs="Times New Roman"/>
          <w:szCs w:val="24"/>
        </w:rPr>
      </w:pPr>
      <w:r w:rsidRPr="00851078">
        <w:rPr>
          <w:rFonts w:eastAsia="MS Mincho" w:cs="Times New Roman"/>
          <w:b/>
          <w:szCs w:val="24"/>
        </w:rPr>
        <w:t>Technical Approach</w:t>
      </w:r>
    </w:p>
    <w:p w14:paraId="056470AE" w14:textId="6BFF8116" w:rsidR="0044165B" w:rsidRPr="00851078" w:rsidRDefault="0044165B">
      <w:pPr>
        <w:numPr>
          <w:ilvl w:val="4"/>
          <w:numId w:val="55"/>
        </w:numPr>
        <w:tabs>
          <w:tab w:val="left" w:pos="540"/>
        </w:tabs>
        <w:spacing w:after="0"/>
        <w:ind w:left="540" w:firstLine="0"/>
        <w:rPr>
          <w:rFonts w:eastAsia="MS Mincho" w:cs="Times New Roman"/>
          <w:szCs w:val="24"/>
        </w:rPr>
      </w:pPr>
      <w:r w:rsidRPr="00851078">
        <w:rPr>
          <w:rFonts w:eastAsia="MS Mincho" w:cs="Times New Roman"/>
          <w:b/>
          <w:szCs w:val="24"/>
        </w:rPr>
        <w:t>Impacts and Benefits</w:t>
      </w:r>
    </w:p>
    <w:p w14:paraId="44081CD5" w14:textId="4320342F" w:rsidR="0044165B" w:rsidRPr="00851078" w:rsidRDefault="0044165B">
      <w:pPr>
        <w:numPr>
          <w:ilvl w:val="4"/>
          <w:numId w:val="55"/>
        </w:numPr>
        <w:tabs>
          <w:tab w:val="left" w:pos="540"/>
        </w:tabs>
        <w:spacing w:after="0"/>
        <w:ind w:left="540" w:firstLine="0"/>
        <w:rPr>
          <w:rFonts w:eastAsia="MS Mincho" w:cs="Times New Roman"/>
          <w:szCs w:val="24"/>
        </w:rPr>
      </w:pPr>
      <w:r w:rsidRPr="00851078">
        <w:rPr>
          <w:rFonts w:eastAsia="MS Mincho" w:cs="Times New Roman"/>
          <w:b/>
          <w:szCs w:val="24"/>
        </w:rPr>
        <w:t>Market Potential and Information Sharing</w:t>
      </w:r>
    </w:p>
    <w:p w14:paraId="457ED068" w14:textId="7E74624C" w:rsidR="0044165B" w:rsidRPr="00851078" w:rsidRDefault="0044165B">
      <w:pPr>
        <w:numPr>
          <w:ilvl w:val="4"/>
          <w:numId w:val="55"/>
        </w:numPr>
        <w:tabs>
          <w:tab w:val="left" w:pos="540"/>
        </w:tabs>
        <w:spacing w:after="0"/>
        <w:ind w:left="540" w:firstLine="0"/>
        <w:rPr>
          <w:rFonts w:eastAsia="MS Mincho" w:cs="Times New Roman"/>
          <w:szCs w:val="24"/>
        </w:rPr>
      </w:pPr>
      <w:r w:rsidRPr="00851078">
        <w:rPr>
          <w:rFonts w:eastAsia="MS Mincho" w:cs="Times New Roman"/>
          <w:b/>
          <w:szCs w:val="24"/>
        </w:rPr>
        <w:t>Capped and Uncapped Facilities</w:t>
      </w:r>
    </w:p>
    <w:p w14:paraId="51EBFD5D" w14:textId="664A0974" w:rsidR="0044165B" w:rsidRPr="00851078" w:rsidRDefault="7B351C36">
      <w:pPr>
        <w:numPr>
          <w:ilvl w:val="4"/>
          <w:numId w:val="55"/>
        </w:numPr>
        <w:tabs>
          <w:tab w:val="left" w:pos="540"/>
        </w:tabs>
        <w:spacing w:after="0"/>
        <w:ind w:left="540" w:firstLine="0"/>
        <w:rPr>
          <w:rFonts w:eastAsia="MS Mincho" w:cs="Times New Roman"/>
        </w:rPr>
      </w:pPr>
      <w:r w:rsidRPr="00851078">
        <w:rPr>
          <w:rFonts w:eastAsia="MS Mincho" w:cs="Times New Roman"/>
          <w:b/>
          <w:bCs/>
        </w:rPr>
        <w:t>Preference</w:t>
      </w:r>
      <w:r w:rsidR="0044165B" w:rsidRPr="00851078">
        <w:rPr>
          <w:rFonts w:eastAsia="MS Mincho" w:cs="Times New Roman"/>
          <w:b/>
        </w:rPr>
        <w:t xml:space="preserve"> Points</w:t>
      </w:r>
    </w:p>
    <w:p w14:paraId="4025BC53" w14:textId="17BDC585" w:rsidR="001C2D56" w:rsidRPr="00851078" w:rsidRDefault="001C2D56" w:rsidP="00B0148E">
      <w:pPr>
        <w:keepLines/>
        <w:widowControl w:val="0"/>
        <w:spacing w:after="0"/>
        <w:ind w:left="360"/>
        <w:jc w:val="both"/>
        <w:rPr>
          <w:b/>
          <w:szCs w:val="22"/>
        </w:rPr>
      </w:pPr>
    </w:p>
    <w:p w14:paraId="01305D58" w14:textId="275086DE" w:rsidR="004211DC" w:rsidRPr="00851078" w:rsidRDefault="004211DC" w:rsidP="00C4485A">
      <w:pPr>
        <w:pStyle w:val="HeadingNew1"/>
        <w:numPr>
          <w:ilvl w:val="0"/>
          <w:numId w:val="61"/>
        </w:numPr>
        <w:tabs>
          <w:tab w:val="left" w:pos="720"/>
          <w:tab w:val="left" w:pos="1080"/>
          <w:tab w:val="left" w:pos="1170"/>
          <w:tab w:val="left" w:pos="1620"/>
        </w:tabs>
        <w:spacing w:after="0"/>
      </w:pPr>
      <w:r w:rsidRPr="00851078">
        <w:t>Documentation of Benefits to Priority Populations</w:t>
      </w:r>
    </w:p>
    <w:p w14:paraId="3779B104" w14:textId="2AA2B331" w:rsidR="004211DC" w:rsidRPr="00851078" w:rsidRDefault="004211DC" w:rsidP="00851078">
      <w:pPr>
        <w:spacing w:after="0"/>
        <w:ind w:left="720"/>
        <w:jc w:val="both"/>
      </w:pPr>
      <w:r w:rsidRPr="00851078">
        <w:t>Proposals will receive preference points for project(s) located within an identified disadvantaged or low-income community</w:t>
      </w:r>
      <w:r w:rsidR="00B5146C" w:rsidRPr="00851078">
        <w:t>,</w:t>
      </w:r>
      <w:r w:rsidRPr="00851078">
        <w:t xml:space="preserve"> benefiting individuals living within that community or directly benefiting residents of low-income households. Applicants must describe their efforts to provid</w:t>
      </w:r>
      <w:r w:rsidR="4538B792" w:rsidRPr="00851078">
        <w:t>e</w:t>
      </w:r>
      <w:r w:rsidRPr="00851078">
        <w:t xml:space="preserve"> direct, meaningful</w:t>
      </w:r>
      <w:r w:rsidR="378DD42F" w:rsidRPr="00851078">
        <w:t>,</w:t>
      </w:r>
      <w:r w:rsidRPr="00851078">
        <w:t xml:space="preserve"> and assured benefits and address an important community </w:t>
      </w:r>
      <w:r w:rsidR="00851078">
        <w:t>needs</w:t>
      </w:r>
      <w:r w:rsidRPr="00851078">
        <w:t xml:space="preserve"> using the following evaluation approach (Note: applicants must review the CARB’s guidance at </w:t>
      </w:r>
      <w:hyperlink r:id="rId44" w:history="1">
        <w:r w:rsidR="00851078" w:rsidRPr="00446A6A">
          <w:rPr>
            <w:rStyle w:val="Hyperlink"/>
          </w:rPr>
          <w:t>www.arb.ca.gov/cci-quantification</w:t>
        </w:r>
      </w:hyperlink>
      <w:r w:rsidRPr="00851078">
        <w:t xml:space="preserve"> for any updates to the following list):</w:t>
      </w:r>
    </w:p>
    <w:p w14:paraId="5288BB33" w14:textId="77777777" w:rsidR="004211DC" w:rsidRPr="00851078" w:rsidRDefault="004211DC" w:rsidP="004211DC">
      <w:pPr>
        <w:spacing w:after="0"/>
        <w:ind w:left="720"/>
      </w:pPr>
    </w:p>
    <w:p w14:paraId="6282632D" w14:textId="2FA8250E" w:rsidR="004211DC" w:rsidRPr="00851078" w:rsidRDefault="004211DC" w:rsidP="00851078">
      <w:pPr>
        <w:numPr>
          <w:ilvl w:val="0"/>
          <w:numId w:val="33"/>
        </w:numPr>
        <w:spacing w:after="0"/>
        <w:jc w:val="both"/>
      </w:pPr>
      <w:r w:rsidRPr="00851078">
        <w:t>Step 1: Identify the Priority Population(s)</w:t>
      </w:r>
      <w:r w:rsidR="00015E62" w:rsidRPr="00851078">
        <w:t xml:space="preserve">. </w:t>
      </w:r>
      <w:r w:rsidRPr="00851078">
        <w:t xml:space="preserve">Be located within a census tract identified as a disadvantaged community or low-income community or directly benefit residents of a low-income household. The following web link provides interactive maps to aid in determining geographic eligibility for disadvantaged and low-income communities: </w:t>
      </w:r>
      <w:hyperlink r:id="rId45" w:history="1">
        <w:r w:rsidR="00851078" w:rsidRPr="00446A6A">
          <w:rPr>
            <w:rStyle w:val="Hyperlink"/>
          </w:rPr>
          <w:t>www.arb.ca.gov/cci-communityinvestments</w:t>
        </w:r>
      </w:hyperlink>
      <w:r w:rsidRPr="00851078">
        <w:t xml:space="preserve">. </w:t>
      </w:r>
    </w:p>
    <w:p w14:paraId="3F239269" w14:textId="77777777" w:rsidR="004211DC" w:rsidRPr="00851078" w:rsidRDefault="004211DC" w:rsidP="004211DC">
      <w:pPr>
        <w:spacing w:after="0"/>
        <w:ind w:left="1260"/>
      </w:pPr>
    </w:p>
    <w:p w14:paraId="52B4908C" w14:textId="5D23937F" w:rsidR="004211DC" w:rsidRPr="00851078" w:rsidRDefault="004211DC">
      <w:pPr>
        <w:numPr>
          <w:ilvl w:val="0"/>
          <w:numId w:val="33"/>
        </w:numPr>
        <w:spacing w:after="0"/>
        <w:jc w:val="both"/>
      </w:pPr>
      <w:r w:rsidRPr="00851078">
        <w:t>Step 2: Address a Need</w:t>
      </w:r>
      <w:r w:rsidR="00015E62" w:rsidRPr="00851078">
        <w:t xml:space="preserve">. </w:t>
      </w:r>
      <w:r w:rsidRPr="00851078">
        <w:t>Meaningfully address an important community or household need for the identified priority population(s). The applicant must document the approach for determining community need</w:t>
      </w:r>
      <w:r w:rsidR="00A952EE" w:rsidRPr="00851078">
        <w:t>s</w:t>
      </w:r>
      <w:r w:rsidRPr="00851078">
        <w:t xml:space="preserve"> and the level of engagement</w:t>
      </w:r>
      <w:r w:rsidR="666A771B" w:rsidRPr="00851078">
        <w:t>, as well as</w:t>
      </w:r>
      <w:r w:rsidRPr="00851078">
        <w:t xml:space="preserve"> how community input was considered in the project design. Alternative</w:t>
      </w:r>
      <w:r w:rsidR="3152CD39" w:rsidRPr="00851078">
        <w:t>s</w:t>
      </w:r>
      <w:r w:rsidRPr="00851078">
        <w:t xml:space="preserve"> to direct community engagement </w:t>
      </w:r>
      <w:r w:rsidR="5B8D9F97" w:rsidRPr="00851078">
        <w:t>are</w:t>
      </w:r>
      <w:r w:rsidRPr="00851078">
        <w:t xml:space="preserve"> to identify individual factors in CalEnviroScreen that most impact a disadvantaged or low-income community, receive documentation of broad support for a proposed project local community</w:t>
      </w:r>
      <w:r w:rsidR="569B7668" w:rsidRPr="00851078">
        <w:t>-</w:t>
      </w:r>
      <w:r w:rsidRPr="00851078">
        <w:t>based organizations and residents, or select a need from the list of common needs</w:t>
      </w:r>
      <w:r w:rsidRPr="00851078">
        <w:rPr>
          <w:rFonts w:cs="Times New Roman"/>
          <w:vertAlign w:val="superscript"/>
        </w:rPr>
        <w:footnoteReference w:id="8"/>
      </w:r>
      <w:r w:rsidRPr="00851078">
        <w:t xml:space="preserve"> and document broad support from local community</w:t>
      </w:r>
      <w:r w:rsidR="0188FE68" w:rsidRPr="00851078">
        <w:t>-</w:t>
      </w:r>
      <w:r w:rsidRPr="00851078">
        <w:t xml:space="preserve">based organizations and/or residents. </w:t>
      </w:r>
    </w:p>
    <w:p w14:paraId="741A32DB" w14:textId="77777777" w:rsidR="004211DC" w:rsidRPr="00851078" w:rsidRDefault="004211DC" w:rsidP="004211DC">
      <w:pPr>
        <w:spacing w:after="0"/>
        <w:ind w:left="1260"/>
      </w:pPr>
    </w:p>
    <w:p w14:paraId="2C1E0042" w14:textId="344426D6" w:rsidR="004211DC" w:rsidRPr="00851078" w:rsidRDefault="004211DC">
      <w:pPr>
        <w:numPr>
          <w:ilvl w:val="0"/>
          <w:numId w:val="33"/>
        </w:numPr>
        <w:spacing w:after="0"/>
        <w:jc w:val="both"/>
      </w:pPr>
      <w:r w:rsidRPr="00851078">
        <w:t>Step 3: Provide a Benefit</w:t>
      </w:r>
      <w:r w:rsidR="00015E62" w:rsidRPr="00851078">
        <w:t xml:space="preserve">. </w:t>
      </w:r>
      <w:r w:rsidRPr="00851078">
        <w:t>Identify at least one direct, meaningful, and assured benefit that the project provides to priority populations. Projects must meet at least one of the following benefit criteria</w:t>
      </w:r>
      <w:r w:rsidRPr="00851078">
        <w:rPr>
          <w:rFonts w:cs="Times New Roman"/>
          <w:vertAlign w:val="superscript"/>
        </w:rPr>
        <w:footnoteReference w:id="9"/>
      </w:r>
      <w:r w:rsidRPr="00851078">
        <w:t>:</w:t>
      </w:r>
    </w:p>
    <w:p w14:paraId="15FCB1D4" w14:textId="28B1A3E4" w:rsidR="004211DC" w:rsidRPr="00851078" w:rsidRDefault="004211DC">
      <w:pPr>
        <w:numPr>
          <w:ilvl w:val="1"/>
          <w:numId w:val="33"/>
        </w:numPr>
        <w:spacing w:after="0"/>
        <w:jc w:val="both"/>
      </w:pPr>
      <w:r w:rsidRPr="00851078">
        <w:t>Project provides energy efficiency upgrades to residents of a disadvantaged or low-income community or a low-income household</w:t>
      </w:r>
      <w:r w:rsidR="3BD3B823" w:rsidRPr="00851078">
        <w:t>.</w:t>
      </w:r>
    </w:p>
    <w:p w14:paraId="1A3EE14B" w14:textId="2A02138C" w:rsidR="004211DC" w:rsidRPr="00851078" w:rsidRDefault="004211DC">
      <w:pPr>
        <w:numPr>
          <w:ilvl w:val="1"/>
          <w:numId w:val="33"/>
        </w:numPr>
        <w:spacing w:after="0"/>
        <w:jc w:val="both"/>
      </w:pPr>
      <w:r w:rsidRPr="00851078">
        <w:t xml:space="preserve">Project provides renewable energy and direct energy cost savings to residents of disadvantaged or low-income communities or </w:t>
      </w:r>
      <w:r w:rsidR="26EAF340" w:rsidRPr="00851078">
        <w:t xml:space="preserve">to </w:t>
      </w:r>
      <w:r w:rsidRPr="00851078">
        <w:t>low-income households</w:t>
      </w:r>
      <w:r w:rsidR="147FCA0F" w:rsidRPr="00851078">
        <w:t>.</w:t>
      </w:r>
    </w:p>
    <w:p w14:paraId="7955B476" w14:textId="141D43B8" w:rsidR="004211DC" w:rsidRPr="00851078" w:rsidRDefault="004211DC">
      <w:pPr>
        <w:numPr>
          <w:ilvl w:val="1"/>
          <w:numId w:val="33"/>
        </w:numPr>
        <w:spacing w:after="0"/>
        <w:jc w:val="both"/>
      </w:pPr>
      <w:r w:rsidRPr="00851078">
        <w:t xml:space="preserve">Project reduces on-site criteria air pollutant or toxic air contaminant emissions through </w:t>
      </w:r>
      <w:r w:rsidR="00A952EE" w:rsidRPr="00851078">
        <w:t xml:space="preserve">the </w:t>
      </w:r>
      <w:r w:rsidRPr="00851078">
        <w:t>reduction of fossil fuel consumption via efficiency improvements or electrification</w:t>
      </w:r>
      <w:r w:rsidR="7B596E62" w:rsidRPr="00851078">
        <w:t>.</w:t>
      </w:r>
    </w:p>
    <w:p w14:paraId="67F9183D" w14:textId="229F5A8C" w:rsidR="004211DC" w:rsidRPr="00851078" w:rsidRDefault="004211DC">
      <w:pPr>
        <w:numPr>
          <w:ilvl w:val="1"/>
          <w:numId w:val="33"/>
        </w:numPr>
        <w:spacing w:after="0"/>
        <w:jc w:val="both"/>
      </w:pPr>
      <w:r w:rsidRPr="00851078">
        <w:t>Project reinvests energy or fuel cost savings that would otherwise be realized by the funding recipient into the same disadvantaged or low-income community, or to low-income households, to provide direct, meaningful, and assured benefits to residents</w:t>
      </w:r>
      <w:r w:rsidR="74EF0409" w:rsidRPr="00851078">
        <w:t>.</w:t>
      </w:r>
    </w:p>
    <w:p w14:paraId="5A23C249" w14:textId="566182BA" w:rsidR="004211DC" w:rsidRPr="00851078" w:rsidRDefault="004211DC">
      <w:pPr>
        <w:numPr>
          <w:ilvl w:val="1"/>
          <w:numId w:val="33"/>
        </w:numPr>
        <w:spacing w:after="0"/>
        <w:jc w:val="both"/>
      </w:pPr>
      <w:r w:rsidRPr="00851078">
        <w:t>Project includes recruitment, agreements, policies, or other approaches that are consistent with federal and state law and result in at least 25 percent of project work hours performed by residents of a disadvantaged or low-income community, or by residents of low-income households</w:t>
      </w:r>
      <w:r w:rsidR="4EFC42A6" w:rsidRPr="00851078">
        <w:t>.</w:t>
      </w:r>
    </w:p>
    <w:p w14:paraId="28E15A77" w14:textId="52D28A36" w:rsidR="004211DC" w:rsidRPr="00851078" w:rsidRDefault="004211DC">
      <w:pPr>
        <w:numPr>
          <w:ilvl w:val="1"/>
          <w:numId w:val="33"/>
        </w:numPr>
        <w:spacing w:after="0"/>
        <w:jc w:val="both"/>
      </w:pPr>
      <w:r w:rsidRPr="00851078">
        <w:t xml:space="preserve">Project includes recruitment, agreements, policies, or other approaches that are consistent with federal and state law and result in at least 10 percent of project work hours performed by residents of a disadvantaged or low-income community, or by residents of low-income households, </w:t>
      </w:r>
      <w:r w:rsidR="741206F0" w:rsidRPr="00851078">
        <w:t xml:space="preserve">who </w:t>
      </w:r>
      <w:r w:rsidRPr="00851078">
        <w:t>participat</w:t>
      </w:r>
      <w:r w:rsidR="6E89AF01" w:rsidRPr="00851078">
        <w:t>e</w:t>
      </w:r>
      <w:r w:rsidRPr="00851078">
        <w:t xml:space="preserve"> in job training programs </w:t>
      </w:r>
      <w:r w:rsidR="44E24B0A" w:rsidRPr="00851078">
        <w:t>that</w:t>
      </w:r>
      <w:r w:rsidRPr="00851078">
        <w:t xml:space="preserve"> lead to industry-recognized credentials or certifications</w:t>
      </w:r>
      <w:r w:rsidR="0C48F9B0" w:rsidRPr="00851078">
        <w:t>.</w:t>
      </w:r>
    </w:p>
    <w:p w14:paraId="685848F1" w14:textId="77777777" w:rsidR="004211DC" w:rsidRPr="00851078" w:rsidRDefault="004211DC" w:rsidP="004211DC">
      <w:pPr>
        <w:spacing w:after="0"/>
      </w:pPr>
    </w:p>
    <w:p w14:paraId="1DF32ADB" w14:textId="68A4FE23" w:rsidR="004211DC" w:rsidRPr="00851078" w:rsidRDefault="004211DC" w:rsidP="004211DC">
      <w:pPr>
        <w:spacing w:after="0"/>
        <w:ind w:left="720"/>
        <w:jc w:val="both"/>
      </w:pPr>
      <w:r w:rsidRPr="00851078">
        <w:t xml:space="preserve">For applications </w:t>
      </w:r>
      <w:r w:rsidR="003455BC" w:rsidRPr="00851078">
        <w:t>with multiple locations, the applicant must address and discuss each of the three steps for each location, along with the amount of CEC funds to spend</w:t>
      </w:r>
      <w:r w:rsidRPr="00851078">
        <w:t xml:space="preserve"> in each location.</w:t>
      </w:r>
    </w:p>
    <w:p w14:paraId="14BFDD37" w14:textId="77777777" w:rsidR="004211DC" w:rsidRPr="00851078" w:rsidRDefault="004211DC" w:rsidP="004211DC">
      <w:pPr>
        <w:spacing w:after="0"/>
        <w:ind w:left="720"/>
        <w:jc w:val="both"/>
      </w:pPr>
    </w:p>
    <w:p w14:paraId="1F964FAA" w14:textId="574F7437" w:rsidR="004211DC" w:rsidRPr="00851078" w:rsidRDefault="004211DC" w:rsidP="00851078">
      <w:pPr>
        <w:spacing w:after="0"/>
        <w:ind w:left="720"/>
        <w:jc w:val="both"/>
      </w:pPr>
      <w:r w:rsidRPr="00851078">
        <w:t>Preference points will be awarded based on whether all the plants in the application meet all the requirements indicated in CARB guidance</w:t>
      </w:r>
      <w:r w:rsidR="73BEC361" w:rsidRPr="00851078">
        <w:t>,</w:t>
      </w:r>
      <w:r w:rsidRPr="00851078">
        <w:t xml:space="preserve"> which is posted at the following: </w:t>
      </w:r>
      <w:hyperlink r:id="rId46">
        <w:r w:rsidRPr="00851078">
          <w:rPr>
            <w:rFonts w:cs="Times New Roman"/>
            <w:u w:val="single"/>
          </w:rPr>
          <w:t>www.arb.ca.gov/cci-fundingguidelines</w:t>
        </w:r>
      </w:hyperlink>
      <w:r w:rsidRPr="00851078">
        <w:t>. If all plants in the application meet all three steps, then the proposal will obtain preference points. There will be no proration of points if some plants meet the requirement and others do not.</w:t>
      </w:r>
    </w:p>
    <w:p w14:paraId="647AE793" w14:textId="77777777" w:rsidR="004211DC" w:rsidRPr="00851078" w:rsidRDefault="004211DC" w:rsidP="004211DC">
      <w:pPr>
        <w:spacing w:after="0"/>
        <w:ind w:left="720"/>
        <w:jc w:val="both"/>
      </w:pPr>
    </w:p>
    <w:p w14:paraId="5A12E2CB" w14:textId="3AAB9CC0" w:rsidR="004211DC" w:rsidRPr="00851078" w:rsidRDefault="004211DC" w:rsidP="004211DC">
      <w:pPr>
        <w:spacing w:after="0"/>
        <w:ind w:left="720"/>
        <w:jc w:val="both"/>
      </w:pPr>
      <w:r w:rsidRPr="00851078">
        <w:t>Projects claiming to benefit priority populations must be designed to avoid substantial burdens (e.g., displacement of low</w:t>
      </w:r>
      <w:r w:rsidR="103FEEAA" w:rsidRPr="00851078">
        <w:t>-</w:t>
      </w:r>
      <w:r w:rsidRPr="00851078">
        <w:t>income, disadvantaged community residents and businesses or increased exposure to toxi</w:t>
      </w:r>
      <w:r w:rsidR="003455BC" w:rsidRPr="00851078">
        <w:t>n</w:t>
      </w:r>
      <w:r w:rsidRPr="00851078">
        <w:t>s or other health risks).</w:t>
      </w:r>
    </w:p>
    <w:p w14:paraId="21937145" w14:textId="77777777" w:rsidR="004211DC" w:rsidRPr="00851078" w:rsidRDefault="004211DC" w:rsidP="004211DC">
      <w:pPr>
        <w:spacing w:after="0"/>
        <w:ind w:left="720"/>
        <w:rPr>
          <w:sz w:val="23"/>
          <w:szCs w:val="23"/>
        </w:rPr>
      </w:pPr>
    </w:p>
    <w:p w14:paraId="306D30A5" w14:textId="03E8ECED" w:rsidR="004211DC" w:rsidRPr="00851078" w:rsidRDefault="004211DC" w:rsidP="00851078">
      <w:pPr>
        <w:tabs>
          <w:tab w:val="left" w:pos="720"/>
          <w:tab w:val="left" w:pos="1080"/>
          <w:tab w:val="left" w:pos="1170"/>
          <w:tab w:val="left" w:pos="1620"/>
        </w:tabs>
        <w:ind w:left="720"/>
      </w:pPr>
      <w:r w:rsidRPr="00851078">
        <w:t xml:space="preserve">The interactive mapping tool to identify disadvantaged and low-income communities is posted at the following: </w:t>
      </w:r>
      <w:hyperlink r:id="rId47" w:tooltip="Interactive mapping tool" w:history="1">
        <w:r w:rsidRPr="00851078">
          <w:rPr>
            <w:rFonts w:cs="Times New Roman"/>
            <w:u w:val="single"/>
          </w:rPr>
          <w:t>www.arb.ca.gov/cci-communityinvestments</w:t>
        </w:r>
      </w:hyperlink>
      <w:r w:rsidRPr="00851078">
        <w:t>.</w:t>
      </w:r>
    </w:p>
    <w:p w14:paraId="67EFF5D7" w14:textId="77777777" w:rsidR="004211DC" w:rsidRPr="00851078" w:rsidRDefault="004211DC" w:rsidP="004211DC">
      <w:pPr>
        <w:tabs>
          <w:tab w:val="left" w:pos="720"/>
          <w:tab w:val="left" w:pos="1080"/>
          <w:tab w:val="left" w:pos="1170"/>
          <w:tab w:val="left" w:pos="1620"/>
        </w:tabs>
        <w:ind w:left="720"/>
      </w:pPr>
    </w:p>
    <w:p w14:paraId="7BB73961" w14:textId="44C8EDC6" w:rsidR="004211DC" w:rsidRPr="00851078" w:rsidRDefault="004211DC" w:rsidP="00851078">
      <w:pPr>
        <w:tabs>
          <w:tab w:val="left" w:pos="720"/>
          <w:tab w:val="left" w:pos="1080"/>
          <w:tab w:val="left" w:pos="1170"/>
          <w:tab w:val="left" w:pos="1620"/>
        </w:tabs>
        <w:ind w:left="720"/>
      </w:pPr>
      <w:r w:rsidRPr="00851078">
        <w:rPr>
          <w:b/>
        </w:rPr>
        <w:t xml:space="preserve">Note: Priority population needs and benefits criteria </w:t>
      </w:r>
      <w:r w:rsidR="59CB0FED" w:rsidRPr="00851078">
        <w:rPr>
          <w:b/>
          <w:bCs/>
        </w:rPr>
        <w:t>are</w:t>
      </w:r>
      <w:r w:rsidRPr="00851078">
        <w:rPr>
          <w:b/>
        </w:rPr>
        <w:t xml:space="preserve"> subject to change</w:t>
      </w:r>
      <w:r w:rsidR="5C086CF5" w:rsidRPr="00851078">
        <w:rPr>
          <w:b/>
          <w:bCs/>
        </w:rPr>
        <w:t>,</w:t>
      </w:r>
      <w:r w:rsidRPr="00851078">
        <w:rPr>
          <w:b/>
        </w:rPr>
        <w:t xml:space="preserve"> and the latest versions can be found on the Priority Population Benefits Criteria Table on the CCI Quantification, Benefits, and Reporting Materials webpage at</w:t>
      </w:r>
      <w:r w:rsidRPr="00851078">
        <w:t xml:space="preserve"> </w:t>
      </w:r>
      <w:hyperlink r:id="rId48" w:history="1">
        <w:r w:rsidR="00851078" w:rsidRPr="00446A6A">
          <w:rPr>
            <w:rStyle w:val="Hyperlink"/>
          </w:rPr>
          <w:t>www.arb.ca.gov/cci-quantification</w:t>
        </w:r>
      </w:hyperlink>
      <w:r w:rsidRPr="00851078">
        <w:rPr>
          <w:b/>
        </w:rPr>
        <w:t>.</w:t>
      </w:r>
    </w:p>
    <w:p w14:paraId="3F213D3E" w14:textId="77777777" w:rsidR="004211DC" w:rsidRPr="00851078" w:rsidRDefault="004211DC" w:rsidP="004211DC">
      <w:pPr>
        <w:tabs>
          <w:tab w:val="left" w:pos="720"/>
          <w:tab w:val="left" w:pos="1170"/>
          <w:tab w:val="left" w:pos="1260"/>
        </w:tabs>
        <w:spacing w:after="0"/>
        <w:jc w:val="both"/>
        <w:rPr>
          <w:szCs w:val="22"/>
        </w:rPr>
      </w:pPr>
    </w:p>
    <w:p w14:paraId="793748DD" w14:textId="4F2A2DEE" w:rsidR="004211DC" w:rsidRPr="00851078" w:rsidRDefault="004211DC" w:rsidP="00C4485A">
      <w:pPr>
        <w:numPr>
          <w:ilvl w:val="0"/>
          <w:numId w:val="61"/>
        </w:numPr>
        <w:spacing w:after="0"/>
        <w:rPr>
          <w:b/>
        </w:rPr>
      </w:pPr>
      <w:r w:rsidRPr="00851078">
        <w:rPr>
          <w:b/>
        </w:rPr>
        <w:t>California</w:t>
      </w:r>
      <w:r w:rsidR="003455BC" w:rsidRPr="00851078">
        <w:rPr>
          <w:b/>
        </w:rPr>
        <w:t>-</w:t>
      </w:r>
      <w:r w:rsidRPr="00851078">
        <w:rPr>
          <w:b/>
        </w:rPr>
        <w:t>Based Vendors</w:t>
      </w:r>
    </w:p>
    <w:p w14:paraId="58F34237" w14:textId="6C41D7F7" w:rsidR="004211DC" w:rsidRPr="00851078" w:rsidRDefault="004211DC" w:rsidP="004211DC">
      <w:pPr>
        <w:tabs>
          <w:tab w:val="left" w:pos="720"/>
          <w:tab w:val="left" w:pos="1170"/>
          <w:tab w:val="left" w:pos="1260"/>
        </w:tabs>
        <w:spacing w:after="0"/>
        <w:ind w:left="720"/>
        <w:jc w:val="both"/>
      </w:pPr>
      <w:bookmarkStart w:id="135" w:name="_Hlk112696854"/>
      <w:r w:rsidRPr="00851078">
        <w:t>Applicants must describe how the vendors meet the requirements of being a California</w:t>
      </w:r>
      <w:r w:rsidR="1C192588" w:rsidRPr="00851078">
        <w:t>-</w:t>
      </w:r>
      <w:r w:rsidRPr="00851078">
        <w:t>based vendor.</w:t>
      </w:r>
      <w:r w:rsidR="00A515C5" w:rsidRPr="00851078">
        <w:t xml:space="preserve"> A California-based vendor is a vendor that has the equipment manufactured</w:t>
      </w:r>
      <w:r w:rsidR="001D7C90" w:rsidRPr="00851078">
        <w:t xml:space="preserve"> </w:t>
      </w:r>
      <w:r w:rsidR="009F25D7" w:rsidRPr="00851078">
        <w:t>in</w:t>
      </w:r>
      <w:r w:rsidR="00A515C5" w:rsidRPr="00851078">
        <w:t xml:space="preserve"> or has a distribution center in California.</w:t>
      </w:r>
      <w:r w:rsidRPr="00851078">
        <w:t xml:space="preserve"> Preference points will be awarded if some or all equipment selected for installation is purchased from a California</w:t>
      </w:r>
      <w:r w:rsidR="3F8418EA" w:rsidRPr="00851078">
        <w:t>-</w:t>
      </w:r>
      <w:r w:rsidRPr="00851078">
        <w:t>based vendor. The more equipment purchased from California vendors</w:t>
      </w:r>
      <w:r w:rsidR="23EFB4BE" w:rsidRPr="00851078">
        <w:t>,</w:t>
      </w:r>
      <w:r w:rsidRPr="00851078">
        <w:t xml:space="preserve"> the higher the points. The points will be calculated by using the following formula: (“CEC funds to CA</w:t>
      </w:r>
      <w:r w:rsidR="009724D1" w:rsidRPr="00851078">
        <w:t>-</w:t>
      </w:r>
      <w:r w:rsidRPr="00851078">
        <w:t>Based Vendors for Equipment” divided by “Total CEC funds for Equipment”) multiplied by “Maximum Points for this criteri</w:t>
      </w:r>
      <w:r w:rsidR="49872AE9" w:rsidRPr="00851078">
        <w:t>on</w:t>
      </w:r>
      <w:r w:rsidRPr="00851078">
        <w:t>” as indicated in Section IV.F., criteri</w:t>
      </w:r>
      <w:r w:rsidR="113DBFB0" w:rsidRPr="00851078">
        <w:t>on</w:t>
      </w:r>
      <w:r w:rsidRPr="00851078">
        <w:t xml:space="preserve"> 7.</w:t>
      </w:r>
    </w:p>
    <w:p w14:paraId="0740229B" w14:textId="77777777" w:rsidR="004211DC" w:rsidRPr="00851078" w:rsidRDefault="004211DC" w:rsidP="004211DC">
      <w:pPr>
        <w:tabs>
          <w:tab w:val="left" w:pos="720"/>
          <w:tab w:val="left" w:pos="1170"/>
          <w:tab w:val="left" w:pos="1260"/>
        </w:tabs>
        <w:spacing w:after="0"/>
        <w:ind w:left="720"/>
        <w:jc w:val="both"/>
      </w:pPr>
    </w:p>
    <w:p w14:paraId="427C59FE" w14:textId="4D31D55C" w:rsidR="004211DC" w:rsidRPr="00851078" w:rsidRDefault="004211DC" w:rsidP="004211DC">
      <w:pPr>
        <w:tabs>
          <w:tab w:val="left" w:pos="720"/>
          <w:tab w:val="left" w:pos="1170"/>
          <w:tab w:val="left" w:pos="1260"/>
        </w:tabs>
        <w:spacing w:after="0"/>
        <w:ind w:left="720"/>
        <w:jc w:val="both"/>
      </w:pPr>
      <w:r w:rsidRPr="00851078">
        <w:t>For example, if the total equipment cost is $1,000,000 and $500,000 is purchased from California vendors, the points will be 50% of the total points possible for this criterion.</w:t>
      </w:r>
    </w:p>
    <w:bookmarkEnd w:id="135"/>
    <w:p w14:paraId="664F387C" w14:textId="0836DD98" w:rsidR="00D70130" w:rsidRPr="00851078" w:rsidRDefault="00D70130" w:rsidP="00B0148E">
      <w:pPr>
        <w:keepLines/>
        <w:widowControl w:val="0"/>
        <w:spacing w:after="0"/>
        <w:ind w:left="360"/>
        <w:jc w:val="both"/>
        <w:rPr>
          <w:b/>
          <w:szCs w:val="22"/>
        </w:rPr>
      </w:pPr>
    </w:p>
    <w:p w14:paraId="3BDFBCF4" w14:textId="77777777" w:rsidR="00D70130" w:rsidRPr="00851078" w:rsidRDefault="00D70130" w:rsidP="00B0148E">
      <w:pPr>
        <w:keepLines/>
        <w:widowControl w:val="0"/>
        <w:spacing w:after="0"/>
        <w:ind w:left="360"/>
        <w:jc w:val="both"/>
        <w:rPr>
          <w:b/>
          <w:szCs w:val="22"/>
        </w:rPr>
      </w:pPr>
    </w:p>
    <w:p w14:paraId="02B682D0" w14:textId="1BF6D775" w:rsidR="005E52CD" w:rsidRPr="00863C7A" w:rsidRDefault="001C2D56">
      <w:pPr>
        <w:pStyle w:val="HeadingNew1"/>
        <w:numPr>
          <w:ilvl w:val="0"/>
          <w:numId w:val="59"/>
        </w:numPr>
      </w:pPr>
      <w:r w:rsidRPr="007065BB">
        <w:t>Scope of Work Tem</w:t>
      </w:r>
      <w:r w:rsidRPr="00863C7A">
        <w:t>plate (Attachment</w:t>
      </w:r>
      <w:r w:rsidR="00713198" w:rsidRPr="00863C7A">
        <w:t>s</w:t>
      </w:r>
      <w:r w:rsidRPr="00863C7A">
        <w:t xml:space="preserve"> </w:t>
      </w:r>
      <w:r w:rsidR="00E07A16" w:rsidRPr="00863C7A">
        <w:t>3</w:t>
      </w:r>
      <w:r w:rsidRPr="00863C7A">
        <w:t>)</w:t>
      </w:r>
    </w:p>
    <w:p w14:paraId="2EC5240E" w14:textId="3487321F" w:rsidR="001C2D56" w:rsidRPr="00863C7A" w:rsidRDefault="001C2D56" w:rsidP="000B3DB3">
      <w:pPr>
        <w:pStyle w:val="BulletedList"/>
        <w:spacing w:after="0"/>
        <w:ind w:left="360" w:firstLine="0"/>
        <w:jc w:val="both"/>
      </w:pPr>
      <w:r w:rsidRPr="00863C7A">
        <w:t xml:space="preserve">Applicants must include a completed Scope of Work for each project, as instructed in the template. The Scope of Work identifies the tasks required to complete the project. </w:t>
      </w:r>
      <w:r w:rsidR="00076A0E" w:rsidRPr="00863C7A">
        <w:t xml:space="preserve">See requirements in </w:t>
      </w:r>
      <w:r w:rsidR="7E07D071" w:rsidRPr="00863C7A">
        <w:t>S</w:t>
      </w:r>
      <w:r w:rsidR="00076A0E" w:rsidRPr="00863C7A">
        <w:t xml:space="preserve">ection III.A. </w:t>
      </w:r>
    </w:p>
    <w:p w14:paraId="5C04F34B" w14:textId="77777777" w:rsidR="001C2D56" w:rsidRPr="00863C7A" w:rsidRDefault="001C2D56" w:rsidP="00A10CB4">
      <w:pPr>
        <w:pStyle w:val="BulletedList"/>
        <w:spacing w:after="0"/>
        <w:ind w:left="720" w:firstLine="0"/>
        <w:jc w:val="both"/>
      </w:pPr>
    </w:p>
    <w:p w14:paraId="44F67CA8" w14:textId="77777777" w:rsidR="001970B9" w:rsidRPr="00863C7A" w:rsidRDefault="001C2D56" w:rsidP="00142AAE">
      <w:pPr>
        <w:pStyle w:val="BulletedList"/>
        <w:ind w:left="360" w:firstLine="0"/>
        <w:jc w:val="both"/>
      </w:pPr>
      <w:r w:rsidRPr="00863C7A">
        <w:t>Electronic</w:t>
      </w:r>
      <w:r w:rsidRPr="00863C7A">
        <w:rPr>
          <w:b/>
        </w:rPr>
        <w:t xml:space="preserve"> </w:t>
      </w:r>
      <w:r w:rsidRPr="00863C7A">
        <w:t xml:space="preserve">files for the Scope of Work </w:t>
      </w:r>
      <w:r w:rsidR="003B24B0" w:rsidRPr="00863C7A">
        <w:t xml:space="preserve">must be in </w:t>
      </w:r>
      <w:r w:rsidRPr="00863C7A">
        <w:rPr>
          <w:b/>
        </w:rPr>
        <w:t>MS Word</w:t>
      </w:r>
      <w:r w:rsidR="003B24B0" w:rsidRPr="00863C7A">
        <w:t xml:space="preserve"> file format</w:t>
      </w:r>
      <w:r w:rsidR="00656DB6" w:rsidRPr="00863C7A">
        <w:rPr>
          <w:b/>
        </w:rPr>
        <w:t>.</w:t>
      </w:r>
    </w:p>
    <w:p w14:paraId="3F190EE6" w14:textId="77777777" w:rsidR="001970B9" w:rsidRPr="00863C7A" w:rsidRDefault="001970B9" w:rsidP="00A10CB4">
      <w:pPr>
        <w:pStyle w:val="BulletedList"/>
        <w:spacing w:after="0"/>
        <w:ind w:left="720" w:firstLine="0"/>
        <w:jc w:val="both"/>
        <w:rPr>
          <w:b/>
        </w:rPr>
      </w:pPr>
    </w:p>
    <w:p w14:paraId="3F5D6D8A" w14:textId="0BE153B7" w:rsidR="00A14C92" w:rsidRPr="00863C7A" w:rsidRDefault="00A14C92">
      <w:pPr>
        <w:pStyle w:val="HeadingNew1"/>
        <w:numPr>
          <w:ilvl w:val="0"/>
          <w:numId w:val="59"/>
        </w:numPr>
      </w:pPr>
      <w:bookmarkStart w:id="136" w:name="_Toc35074602"/>
      <w:r w:rsidRPr="00863C7A">
        <w:t xml:space="preserve">Project Schedule (Attachment </w:t>
      </w:r>
      <w:r w:rsidR="00E07A16" w:rsidRPr="00863C7A">
        <w:t>4</w:t>
      </w:r>
      <w:r w:rsidRPr="00863C7A">
        <w:t>)</w:t>
      </w:r>
    </w:p>
    <w:p w14:paraId="7E4014C1" w14:textId="77777777" w:rsidR="00A14C92" w:rsidRPr="00863C7A" w:rsidRDefault="003B24B0" w:rsidP="00CC1385">
      <w:pPr>
        <w:pStyle w:val="HeadingNew1"/>
        <w:numPr>
          <w:ilvl w:val="0"/>
          <w:numId w:val="0"/>
        </w:numPr>
        <w:ind w:left="360"/>
        <w:rPr>
          <w:b w:val="0"/>
        </w:rPr>
      </w:pPr>
      <w:r w:rsidRPr="00863C7A">
        <w:rPr>
          <w:b w:val="0"/>
        </w:rPr>
        <w:t xml:space="preserve">The Project Schedule includes a list of all product, meetings, and due dates. All work must be scheduled for completion </w:t>
      </w:r>
      <w:r w:rsidR="000B648E" w:rsidRPr="00863C7A">
        <w:rPr>
          <w:b w:val="0"/>
        </w:rPr>
        <w:t xml:space="preserve">by </w:t>
      </w:r>
      <w:r w:rsidRPr="00863C7A">
        <w:rPr>
          <w:b w:val="0"/>
        </w:rPr>
        <w:t xml:space="preserve">the “Key Dates” section of </w:t>
      </w:r>
      <w:r w:rsidR="00D53D5D" w:rsidRPr="00863C7A">
        <w:rPr>
          <w:b w:val="0"/>
        </w:rPr>
        <w:t xml:space="preserve">this </w:t>
      </w:r>
      <w:r w:rsidRPr="00863C7A">
        <w:rPr>
          <w:b w:val="0"/>
        </w:rPr>
        <w:t>solicitation manual.</w:t>
      </w:r>
    </w:p>
    <w:p w14:paraId="7B693735" w14:textId="77777777" w:rsidR="003B24B0" w:rsidRPr="00863C7A" w:rsidRDefault="003B24B0" w:rsidP="00CC1385">
      <w:pPr>
        <w:pStyle w:val="HeadingNew1"/>
        <w:numPr>
          <w:ilvl w:val="0"/>
          <w:numId w:val="0"/>
        </w:numPr>
        <w:ind w:left="360"/>
        <w:rPr>
          <w:b w:val="0"/>
        </w:rPr>
      </w:pPr>
      <w:r w:rsidRPr="00863C7A">
        <w:rPr>
          <w:b w:val="0"/>
        </w:rPr>
        <w:t xml:space="preserve">Electronic files for the Project schedule must be in </w:t>
      </w:r>
      <w:r w:rsidRPr="00863C7A">
        <w:t>MS Excel</w:t>
      </w:r>
      <w:r w:rsidRPr="00863C7A">
        <w:rPr>
          <w:b w:val="0"/>
        </w:rPr>
        <w:t xml:space="preserve"> file format.</w:t>
      </w:r>
    </w:p>
    <w:p w14:paraId="0E77D947" w14:textId="5C2EB2E5" w:rsidR="005E52CD" w:rsidRPr="00863C7A" w:rsidRDefault="001C2D56">
      <w:pPr>
        <w:pStyle w:val="HeadingNew1"/>
        <w:numPr>
          <w:ilvl w:val="0"/>
          <w:numId w:val="59"/>
        </w:numPr>
      </w:pPr>
      <w:r w:rsidRPr="00863C7A">
        <w:t xml:space="preserve">Budget Forms (Attachment </w:t>
      </w:r>
      <w:r w:rsidR="00E07A16" w:rsidRPr="00863C7A">
        <w:t>5</w:t>
      </w:r>
      <w:r w:rsidR="00851078">
        <w:t>A and 5B</w:t>
      </w:r>
      <w:r w:rsidRPr="00863C7A">
        <w:t>)</w:t>
      </w:r>
    </w:p>
    <w:bookmarkEnd w:id="136"/>
    <w:p w14:paraId="4625DA3B" w14:textId="6C5B7C1B" w:rsidR="00CF3414" w:rsidRPr="00851078" w:rsidRDefault="00142AAE" w:rsidP="00E07A16">
      <w:pPr>
        <w:pStyle w:val="BulletedList"/>
        <w:tabs>
          <w:tab w:val="clear" w:pos="288"/>
          <w:tab w:val="left" w:pos="720"/>
        </w:tabs>
        <w:ind w:left="360" w:firstLine="0"/>
        <w:jc w:val="both"/>
      </w:pPr>
      <w:r w:rsidRPr="00863C7A">
        <w:t>The budget forms are in MS Excel format. Detailed instructions for completing them are included at the be</w:t>
      </w:r>
      <w:r w:rsidRPr="00851078">
        <w:t xml:space="preserve">ginning of Attachment </w:t>
      </w:r>
      <w:r w:rsidR="00E07A16" w:rsidRPr="00851078">
        <w:t>5</w:t>
      </w:r>
      <w:r w:rsidRPr="00851078">
        <w:t xml:space="preserve">. </w:t>
      </w:r>
      <w:r w:rsidRPr="00851078">
        <w:rPr>
          <w:b/>
        </w:rPr>
        <w:t>Read the instructions before completing the worksheets</w:t>
      </w:r>
      <w:r w:rsidRPr="00851078">
        <w:t xml:space="preserve">. Complete and submit information on </w:t>
      </w:r>
      <w:r w:rsidRPr="00851078">
        <w:rPr>
          <w:b/>
        </w:rPr>
        <w:t>all</w:t>
      </w:r>
      <w:r w:rsidRPr="00851078">
        <w:t xml:space="preserve"> budget worksheets.</w:t>
      </w:r>
      <w:r w:rsidRPr="00851078" w:rsidDel="00CF3414">
        <w:t xml:space="preserve"> </w:t>
      </w:r>
      <w:r w:rsidR="00CF3414" w:rsidRPr="00851078">
        <w:t xml:space="preserve">The worksheets are to be completed for all eligible grant and match expenditures. </w:t>
      </w:r>
    </w:p>
    <w:p w14:paraId="3531DEEE" w14:textId="77777777" w:rsidR="00CF3414" w:rsidRPr="00851078" w:rsidRDefault="00CF3414" w:rsidP="00E07A16">
      <w:pPr>
        <w:pStyle w:val="BulletedList"/>
        <w:ind w:left="1080"/>
        <w:jc w:val="both"/>
      </w:pPr>
      <w:r w:rsidRPr="00851078">
        <w:rPr>
          <w:b/>
        </w:rPr>
        <w:t>Tier I</w:t>
      </w:r>
      <w:r w:rsidRPr="00851078">
        <w:t>:</w:t>
      </w:r>
    </w:p>
    <w:p w14:paraId="55420D9A" w14:textId="497B6515" w:rsidR="00CF3414" w:rsidRPr="00851078" w:rsidRDefault="00CF3414">
      <w:pPr>
        <w:pStyle w:val="BulletedList"/>
        <w:numPr>
          <w:ilvl w:val="0"/>
          <w:numId w:val="54"/>
        </w:numPr>
        <w:jc w:val="both"/>
      </w:pPr>
      <w:r w:rsidRPr="00851078">
        <w:t>Category Budget</w:t>
      </w:r>
      <w:r w:rsidR="28FF0489" w:rsidRPr="00851078">
        <w:t>,</w:t>
      </w:r>
      <w:r w:rsidRPr="00851078">
        <w:t xml:space="preserve"> which is a summary of all eligible expenditures and match.</w:t>
      </w:r>
    </w:p>
    <w:p w14:paraId="6BFF0110" w14:textId="58D24745" w:rsidR="00CF3414" w:rsidRPr="00851078" w:rsidRDefault="00CF3414">
      <w:pPr>
        <w:pStyle w:val="BulletedList"/>
        <w:numPr>
          <w:ilvl w:val="0"/>
          <w:numId w:val="54"/>
        </w:numPr>
        <w:jc w:val="both"/>
      </w:pPr>
      <w:r w:rsidRPr="00851078">
        <w:t>Equipment Budget</w:t>
      </w:r>
      <w:r w:rsidR="34781868" w:rsidRPr="00851078">
        <w:t>,</w:t>
      </w:r>
      <w:r w:rsidRPr="00851078">
        <w:t xml:space="preserve"> which itemizes the cost for all items purchased and installed as part of the project.</w:t>
      </w:r>
    </w:p>
    <w:p w14:paraId="597094BF" w14:textId="77777777" w:rsidR="00383834" w:rsidRPr="00851078" w:rsidRDefault="00CF3414">
      <w:pPr>
        <w:pStyle w:val="BulletedList"/>
        <w:numPr>
          <w:ilvl w:val="0"/>
          <w:numId w:val="54"/>
        </w:numPr>
        <w:jc w:val="both"/>
      </w:pPr>
      <w:r w:rsidRPr="00851078">
        <w:t>Subcontractor Budget</w:t>
      </w:r>
      <w:r w:rsidR="48E11173" w:rsidRPr="00851078">
        <w:t>,</w:t>
      </w:r>
      <w:r w:rsidRPr="00851078">
        <w:t xml:space="preserve"> which itemizes all M&amp;V subcontractor costs. If M&amp;V subcontractor costs exceed $100,000, a separate budget workbook must be completed. </w:t>
      </w:r>
    </w:p>
    <w:p w14:paraId="3B2BE763" w14:textId="71AB733B" w:rsidR="00CF3414" w:rsidRPr="00851078" w:rsidRDefault="00CF3414" w:rsidP="00383834">
      <w:pPr>
        <w:pStyle w:val="BulletedList"/>
        <w:ind w:left="1440" w:firstLine="0"/>
        <w:jc w:val="both"/>
      </w:pPr>
      <w:r w:rsidRPr="00851078">
        <w:t>Note: M&amp;V costs will be reimbursed by the grant only when outside parties are used. Use of in-house staff for M&amp;V is not reimbursable.</w:t>
      </w:r>
    </w:p>
    <w:p w14:paraId="26D7375C" w14:textId="625E58DB" w:rsidR="00142AAE" w:rsidRPr="00851078" w:rsidRDefault="00E07A16" w:rsidP="00E07A16">
      <w:pPr>
        <w:pStyle w:val="BulletedList"/>
        <w:ind w:left="0" w:firstLine="0"/>
        <w:jc w:val="both"/>
      </w:pPr>
      <w:r w:rsidRPr="00851078">
        <w:t>The information provided in these budget forms become</w:t>
      </w:r>
      <w:r w:rsidR="6FBF81D5" w:rsidRPr="00851078">
        <w:t>s</w:t>
      </w:r>
      <w:r w:rsidRPr="00851078">
        <w:t xml:space="preserve"> a part of the final agreement.</w:t>
      </w:r>
      <w:r w:rsidR="00142AAE" w:rsidRPr="00851078">
        <w:t xml:space="preserve"> </w:t>
      </w:r>
    </w:p>
    <w:p w14:paraId="2973919A" w14:textId="059CD708" w:rsidR="005E52CD" w:rsidRPr="00851078" w:rsidRDefault="001C2D56" w:rsidP="00734C0C">
      <w:pPr>
        <w:keepLines/>
        <w:widowControl w:val="0"/>
        <w:numPr>
          <w:ilvl w:val="0"/>
          <w:numId w:val="12"/>
        </w:numPr>
        <w:tabs>
          <w:tab w:val="left" w:pos="1080"/>
        </w:tabs>
        <w:spacing w:after="60"/>
        <w:ind w:left="1080"/>
        <w:jc w:val="both"/>
        <w:rPr>
          <w:szCs w:val="22"/>
        </w:rPr>
      </w:pPr>
      <w:r w:rsidRPr="00851078">
        <w:rPr>
          <w:szCs w:val="22"/>
        </w:rPr>
        <w:t>All project expenditures (match share and reimbursable) must be made within the approved agreement term. Match share requirements are discussed in Part I of this solicitation</w:t>
      </w:r>
      <w:r w:rsidR="00015E62" w:rsidRPr="00851078">
        <w:rPr>
          <w:szCs w:val="22"/>
        </w:rPr>
        <w:t xml:space="preserve">. </w:t>
      </w:r>
      <w:r w:rsidRPr="00851078">
        <w:rPr>
          <w:szCs w:val="22"/>
        </w:rPr>
        <w:t>The entire term of the agreement and projected rate increases must be considered when preparing the budget</w:t>
      </w:r>
      <w:r w:rsidR="00015E62" w:rsidRPr="00851078">
        <w:rPr>
          <w:szCs w:val="22"/>
        </w:rPr>
        <w:t xml:space="preserve">. </w:t>
      </w:r>
    </w:p>
    <w:p w14:paraId="51A577DE" w14:textId="6FBA03C3" w:rsidR="005E52CD" w:rsidRPr="00851078" w:rsidRDefault="001C2D56" w:rsidP="00734C0C">
      <w:pPr>
        <w:keepLines/>
        <w:widowControl w:val="0"/>
        <w:numPr>
          <w:ilvl w:val="0"/>
          <w:numId w:val="12"/>
        </w:numPr>
        <w:tabs>
          <w:tab w:val="left" w:pos="1080"/>
          <w:tab w:val="left" w:pos="1800"/>
        </w:tabs>
        <w:spacing w:after="60"/>
        <w:ind w:left="1080"/>
        <w:jc w:val="both"/>
      </w:pPr>
      <w:r w:rsidRPr="00851078">
        <w:t xml:space="preserve">The budget must reflect estimates for </w:t>
      </w:r>
      <w:r w:rsidRPr="00851078">
        <w:rPr>
          <w:b/>
          <w:bCs/>
        </w:rPr>
        <w:t>actual</w:t>
      </w:r>
      <w:r w:rsidRPr="00851078">
        <w:t xml:space="preserve"> costs to be incurred during the agreement term. The </w:t>
      </w:r>
      <w:r w:rsidR="7DD0271B" w:rsidRPr="00851078">
        <w:t>CEC</w:t>
      </w:r>
      <w:r w:rsidRPr="00851078">
        <w:t xml:space="preserve"> may only approve and reimburse for actual costs that are properly documented in accordance with the grant terms and conditions. </w:t>
      </w:r>
      <w:r w:rsidR="1B792A79" w:rsidRPr="00851078">
        <w:t xml:space="preserve">M&amp;V subcontractors with a budget exceeding $100,000 </w:t>
      </w:r>
      <w:r w:rsidR="22D09CCF" w:rsidRPr="00851078">
        <w:t xml:space="preserve">must provide rates for </w:t>
      </w:r>
      <w:r w:rsidRPr="00851078">
        <w:t>personnel shown</w:t>
      </w:r>
      <w:r w:rsidR="4BCFC9F2" w:rsidRPr="00851078">
        <w:t>,</w:t>
      </w:r>
      <w:r w:rsidR="28CEE191" w:rsidRPr="00851078">
        <w:t xml:space="preserve"> and these </w:t>
      </w:r>
      <w:r w:rsidRPr="00851078">
        <w:t>must reflect the rates and personnel the applicant would include if selected as a Recipient</w:t>
      </w:r>
      <w:r w:rsidR="00015E62" w:rsidRPr="00851078">
        <w:t>.</w:t>
      </w:r>
    </w:p>
    <w:p w14:paraId="53F45EF5" w14:textId="060CC2EF" w:rsidR="005E52CD" w:rsidDel="00463A59" w:rsidRDefault="001C2D56" w:rsidP="00734C0C">
      <w:pPr>
        <w:keepLines/>
        <w:numPr>
          <w:ilvl w:val="0"/>
          <w:numId w:val="12"/>
        </w:numPr>
        <w:tabs>
          <w:tab w:val="left" w:pos="1080"/>
        </w:tabs>
        <w:spacing w:after="60"/>
        <w:ind w:left="1080"/>
        <w:jc w:val="both"/>
      </w:pPr>
      <w:r w:rsidRPr="00851078">
        <w:t>The</w:t>
      </w:r>
      <w:r w:rsidR="16E64DD5" w:rsidRPr="00851078">
        <w:rPr>
          <w:szCs w:val="22"/>
        </w:rPr>
        <w:t xml:space="preserve"> </w:t>
      </w:r>
      <w:r w:rsidR="16E64DD5" w:rsidRPr="00851078">
        <w:t>proposed rates are considered capped and may not change during the agreement term</w:t>
      </w:r>
      <w:r w:rsidR="00015E62" w:rsidRPr="00851078">
        <w:rPr>
          <w:szCs w:val="22"/>
        </w:rPr>
        <w:t xml:space="preserve">. </w:t>
      </w:r>
      <w:r w:rsidR="0D66BFD8" w:rsidRPr="00851078">
        <w:t>M</w:t>
      </w:r>
      <w:r w:rsidR="49152CC3" w:rsidRPr="00851078">
        <w:t>&amp;V s</w:t>
      </w:r>
      <w:r w:rsidR="2FCC9176" w:rsidRPr="00851078">
        <w:t>ubcontractors with a budget th</w:t>
      </w:r>
      <w:r w:rsidR="2FCC9176">
        <w:t xml:space="preserve">at </w:t>
      </w:r>
      <w:r w:rsidR="444A40D6">
        <w:t>exceed</w:t>
      </w:r>
      <w:r w:rsidR="2FCC9176">
        <w:t xml:space="preserve"> $100,000</w:t>
      </w:r>
      <w:r w:rsidRPr="6BEAB792" w:rsidDel="00CF3414">
        <w:rPr>
          <w:spacing w:val="-3"/>
        </w:rPr>
        <w:t xml:space="preserve"> </w:t>
      </w:r>
      <w:r w:rsidRPr="35C215E6" w:rsidDel="00CF3414">
        <w:rPr>
          <w:spacing w:val="-3"/>
        </w:rPr>
        <w:t xml:space="preserve">will only be reimbursed for </w:t>
      </w:r>
      <w:r w:rsidRPr="0CC87EF0" w:rsidDel="00CF3414">
        <w:rPr>
          <w:b/>
          <w:bCs/>
          <w:spacing w:val="-3"/>
        </w:rPr>
        <w:t>actual</w:t>
      </w:r>
      <w:r w:rsidRPr="35C215E6" w:rsidDel="00CF3414">
        <w:rPr>
          <w:spacing w:val="-3"/>
        </w:rPr>
        <w:t xml:space="preserve"> rates up to the rate caps</w:t>
      </w:r>
      <w:r w:rsidR="00015E62">
        <w:rPr>
          <w:spacing w:val="-3"/>
          <w:szCs w:val="22"/>
        </w:rPr>
        <w:t xml:space="preserve">. </w:t>
      </w:r>
    </w:p>
    <w:p w14:paraId="60EBB8A4" w14:textId="77777777" w:rsidR="005E52CD" w:rsidRPr="00463A59" w:rsidRDefault="001C2D56" w:rsidP="00463A59">
      <w:pPr>
        <w:keepLines/>
        <w:widowControl w:val="0"/>
        <w:numPr>
          <w:ilvl w:val="0"/>
          <w:numId w:val="12"/>
        </w:numPr>
        <w:tabs>
          <w:tab w:val="left" w:pos="1080"/>
        </w:tabs>
        <w:spacing w:after="60"/>
        <w:ind w:left="1080"/>
        <w:jc w:val="both"/>
        <w:rPr>
          <w:szCs w:val="22"/>
        </w:rPr>
      </w:pPr>
      <w:r w:rsidRPr="00463A59">
        <w:rPr>
          <w:szCs w:val="22"/>
        </w:rPr>
        <w:t xml:space="preserve">The budget must </w:t>
      </w:r>
      <w:r w:rsidRPr="00B32815">
        <w:rPr>
          <w:szCs w:val="22"/>
        </w:rPr>
        <w:t>NOT</w:t>
      </w:r>
      <w:r w:rsidRPr="00463A59">
        <w:rPr>
          <w:szCs w:val="22"/>
        </w:rPr>
        <w:t xml:space="preserve"> include any </w:t>
      </w:r>
      <w:r w:rsidR="004F4641" w:rsidRPr="00463A59">
        <w:rPr>
          <w:szCs w:val="22"/>
        </w:rPr>
        <w:t xml:space="preserve">Recipient </w:t>
      </w:r>
      <w:r w:rsidRPr="00463A59">
        <w:rPr>
          <w:szCs w:val="22"/>
        </w:rPr>
        <w:t>profit from the proposed project, either as a reimbursed item, match share, or as part of overhead or general and administrative expenses</w:t>
      </w:r>
      <w:r w:rsidR="004F4641" w:rsidRPr="00463A59">
        <w:rPr>
          <w:szCs w:val="22"/>
        </w:rPr>
        <w:t xml:space="preserve"> (subcontractor profit is allowable</w:t>
      </w:r>
      <w:r w:rsidR="00866389" w:rsidRPr="00463A59">
        <w:rPr>
          <w:szCs w:val="22"/>
        </w:rPr>
        <w:t>, though t</w:t>
      </w:r>
      <w:r w:rsidR="00AA737D" w:rsidRPr="00463A59">
        <w:rPr>
          <w:szCs w:val="22"/>
        </w:rPr>
        <w:t xml:space="preserve">he maximum percentage allowed is 10 </w:t>
      </w:r>
      <w:r w:rsidR="00162357" w:rsidRPr="00463A59">
        <w:rPr>
          <w:szCs w:val="22"/>
        </w:rPr>
        <w:t>%</w:t>
      </w:r>
      <w:r w:rsidR="004E58A4" w:rsidRPr="00463A59">
        <w:rPr>
          <w:szCs w:val="22"/>
        </w:rPr>
        <w:t xml:space="preserve"> of </w:t>
      </w:r>
      <w:r w:rsidR="00DF20D4" w:rsidRPr="00463A59">
        <w:rPr>
          <w:szCs w:val="22"/>
        </w:rPr>
        <w:t>the total subcontractor rates for labor, and other direct and indirect costs as indicated in the Category Budget form</w:t>
      </w:r>
      <w:r w:rsidR="00866389" w:rsidRPr="00463A59">
        <w:rPr>
          <w:szCs w:val="22"/>
        </w:rPr>
        <w:t>)</w:t>
      </w:r>
      <w:r w:rsidR="00AA737D" w:rsidRPr="00463A59">
        <w:rPr>
          <w:szCs w:val="22"/>
        </w:rPr>
        <w:t xml:space="preserve">. </w:t>
      </w:r>
      <w:r w:rsidRPr="00463A59">
        <w:rPr>
          <w:szCs w:val="22"/>
        </w:rPr>
        <w:t xml:space="preserve">Please review the terms and conditions </w:t>
      </w:r>
      <w:r w:rsidR="004F4641" w:rsidRPr="00463A59">
        <w:rPr>
          <w:szCs w:val="22"/>
        </w:rPr>
        <w:t xml:space="preserve">and budget forms </w:t>
      </w:r>
      <w:r w:rsidRPr="00463A59">
        <w:rPr>
          <w:szCs w:val="22"/>
        </w:rPr>
        <w:t xml:space="preserve">for additional </w:t>
      </w:r>
      <w:r w:rsidR="005E76CE" w:rsidRPr="00463A59">
        <w:rPr>
          <w:szCs w:val="22"/>
        </w:rPr>
        <w:t xml:space="preserve">restrictions and </w:t>
      </w:r>
      <w:r w:rsidRPr="00463A59">
        <w:rPr>
          <w:szCs w:val="22"/>
        </w:rPr>
        <w:t>requirements.</w:t>
      </w:r>
    </w:p>
    <w:p w14:paraId="4E174B09" w14:textId="77777777" w:rsidR="005E52CD" w:rsidRDefault="001C2D56" w:rsidP="00CF3414">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2F7C76C6" w:rsidR="005E52CD" w:rsidRDefault="6D331A26" w:rsidP="00CF3414">
      <w:pPr>
        <w:keepLines/>
        <w:widowControl w:val="0"/>
        <w:numPr>
          <w:ilvl w:val="0"/>
          <w:numId w:val="12"/>
        </w:numPr>
        <w:spacing w:after="60"/>
        <w:ind w:left="1080"/>
        <w:jc w:val="both"/>
      </w:pPr>
      <w:r>
        <w:t>Applicants must budget for permits and insurance</w:t>
      </w:r>
      <w:r w:rsidR="001C2D56">
        <w:t>.</w:t>
      </w:r>
      <w:r w:rsidR="00A9586B">
        <w:t xml:space="preserve"> </w:t>
      </w:r>
      <w:r w:rsidR="28DB963F">
        <w:t xml:space="preserve">Permit costs and the expenses associated with obtaining permits are not reimbursable under this Agreement with </w:t>
      </w:r>
      <w:r w:rsidR="7DD0271B">
        <w:t>CEC</w:t>
      </w:r>
      <w:r w:rsidR="28DB963F">
        <w:t xml:space="preserve"> funds.</w:t>
      </w:r>
      <w:r w:rsidR="001C2D56">
        <w:t xml:space="preserve"> </w:t>
      </w:r>
    </w:p>
    <w:p w14:paraId="04D012B0" w14:textId="5C9BEA4D" w:rsidR="003A4967" w:rsidRPr="00A16CE4" w:rsidRDefault="003A4967" w:rsidP="00CF3414">
      <w:pPr>
        <w:keepLines/>
        <w:widowControl w:val="0"/>
        <w:numPr>
          <w:ilvl w:val="0"/>
          <w:numId w:val="12"/>
        </w:numPr>
        <w:spacing w:after="60"/>
        <w:ind w:left="1080"/>
        <w:jc w:val="both"/>
        <w:rPr>
          <w:szCs w:val="22"/>
        </w:rPr>
      </w:pPr>
      <w:r w:rsidRPr="003A4967">
        <w:rPr>
          <w:bCs/>
        </w:rPr>
        <w:t xml:space="preserve">The budget must NOT identify that </w:t>
      </w:r>
      <w:r w:rsidR="00D63429">
        <w:t>FPIP</w:t>
      </w:r>
      <w:r w:rsidRPr="003A4967" w:rsidDel="00463A59">
        <w:t xml:space="preserve"> </w:t>
      </w:r>
      <w:r w:rsidRPr="003A4967">
        <w:rPr>
          <w:bCs/>
        </w:rPr>
        <w:t>funds will be spent outside of the United States or for out</w:t>
      </w:r>
      <w:r w:rsidR="00D53D5D">
        <w:rPr>
          <w:bCs/>
        </w:rPr>
        <w:t>-</w:t>
      </w:r>
      <w:r w:rsidRPr="003A4967">
        <w:rPr>
          <w:bCs/>
        </w:rPr>
        <w:t>of</w:t>
      </w:r>
      <w:r w:rsidR="00D53D5D">
        <w:rPr>
          <w:bCs/>
        </w:rPr>
        <w:t>-</w:t>
      </w:r>
      <w:r w:rsidRPr="003A4967">
        <w:rPr>
          <w:bCs/>
        </w:rPr>
        <w:t>country travel</w:t>
      </w:r>
      <w:r w:rsidR="00015E62">
        <w:rPr>
          <w:bCs/>
        </w:rPr>
        <w:t xml:space="preserve">. </w:t>
      </w:r>
      <w:r w:rsidRPr="003A4967">
        <w:rPr>
          <w:bCs/>
        </w:rPr>
        <w:t>However, match funds may cover these costs if there are no legal restrictions.</w:t>
      </w:r>
    </w:p>
    <w:p w14:paraId="1A4120BB" w14:textId="0FFFF32A" w:rsidR="00AD2D4A" w:rsidRPr="00AD2D4A" w:rsidRDefault="00A8248C" w:rsidP="00CF3414">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w:t>
      </w:r>
      <w:r w:rsidR="00015E62">
        <w:rPr>
          <w:bCs/>
        </w:rPr>
        <w:t xml:space="preserve">. </w:t>
      </w:r>
      <w:r w:rsidR="00AD2D4A">
        <w:rPr>
          <w:bCs/>
        </w:rPr>
        <w:t>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w:t>
      </w:r>
      <w:r w:rsidR="00015E62">
        <w:rPr>
          <w:bCs/>
        </w:rPr>
        <w:t>.</w:t>
      </w:r>
      <w:r w:rsidR="00AD2D4A" w:rsidRPr="00DF34CF">
        <w:rPr>
          <w:bCs/>
        </w:rPr>
        <w:t xml:space="preserv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6E04527F"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w:t>
      </w:r>
      <w:r w:rsidR="00015E62">
        <w:rPr>
          <w:rFonts w:eastAsia="Calibri"/>
          <w:szCs w:val="24"/>
        </w:rPr>
        <w:t xml:space="preserve">. </w:t>
      </w:r>
      <w:r>
        <w:rPr>
          <w:rFonts w:eastAsia="Calibri"/>
          <w:szCs w:val="24"/>
        </w:rPr>
        <w:t>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pPr>
        <w:keepLines/>
        <w:widowControl w:val="0"/>
        <w:numPr>
          <w:ilvl w:val="0"/>
          <w:numId w:val="31"/>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pPr>
        <w:keepLines/>
        <w:widowControl w:val="0"/>
        <w:numPr>
          <w:ilvl w:val="0"/>
          <w:numId w:val="31"/>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5832552D" w:rsidR="007065BB" w:rsidRDefault="007065BB">
      <w:pPr>
        <w:keepLines/>
        <w:widowControl w:val="0"/>
        <w:numPr>
          <w:ilvl w:val="0"/>
          <w:numId w:val="31"/>
        </w:numPr>
        <w:autoSpaceDE w:val="0"/>
        <w:autoSpaceDN w:val="0"/>
        <w:adjustRightInd w:val="0"/>
        <w:ind w:left="2160"/>
        <w:rPr>
          <w:rFonts w:ascii="ArialMT" w:eastAsia="Calibri" w:hAnsi="ArialMT" w:cs="ArialMT"/>
        </w:rPr>
      </w:pPr>
      <w:r w:rsidRPr="120A2680">
        <w:rPr>
          <w:rFonts w:ascii="ArialMT" w:eastAsia="Calibri" w:hAnsi="ArialMT" w:cs="ArialMT"/>
        </w:rPr>
        <w:t>the project complies with all other requirements of prevailing wage law including but not limited to keeping accurate payroll records, and complying with all working hour requirements and apprenticeship obligations</w:t>
      </w:r>
      <w:r w:rsidR="25C49CCA" w:rsidRPr="120A2680">
        <w:rPr>
          <w:rFonts w:ascii="ArialMT" w:eastAsia="Calibri" w:hAnsi="ArialMT" w:cs="ArialMT"/>
        </w:rPr>
        <w:t>.</w:t>
      </w:r>
    </w:p>
    <w:p w14:paraId="3C2A32D0" w14:textId="77777777" w:rsidR="006A2B28" w:rsidRDefault="006A2B28" w:rsidP="00207345">
      <w:pPr>
        <w:keepLines/>
        <w:widowControl w:val="0"/>
        <w:tabs>
          <w:tab w:val="left" w:pos="1440"/>
        </w:tabs>
        <w:ind w:left="1440"/>
        <w:rPr>
          <w:rFonts w:ascii="ArialMT" w:eastAsia="Calibri" w:hAnsi="ArialMT" w:cs="ArialMT"/>
          <w:szCs w:val="24"/>
        </w:rPr>
      </w:pPr>
      <w:r>
        <w:rPr>
          <w:rFonts w:ascii="ArialMT" w:eastAsia="Calibri" w:hAnsi="ArialMT" w:cs="ArialMT"/>
          <w:szCs w:val="24"/>
        </w:rPr>
        <w:t>or,</w:t>
      </w:r>
    </w:p>
    <w:p w14:paraId="39EC31B0" w14:textId="698AFD9E" w:rsidR="00AD2D4A" w:rsidRPr="00F855A4" w:rsidRDefault="006A2B28" w:rsidP="00207345">
      <w:pPr>
        <w:keepLines/>
        <w:widowControl w:val="0"/>
        <w:tabs>
          <w:tab w:val="left" w:pos="1440"/>
        </w:tabs>
        <w:spacing w:after="60"/>
        <w:ind w:left="1440"/>
        <w:jc w:val="both"/>
        <w:rPr>
          <w:bCs/>
        </w:rPr>
      </w:pPr>
      <w:r>
        <w:rPr>
          <w:rFonts w:eastAsia="Calibri"/>
          <w:szCs w:val="24"/>
        </w:rPr>
        <w:t>(b)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w:t>
      </w:r>
      <w:r w:rsidRPr="00F855A4">
        <w:rPr>
          <w:rFonts w:eastAsia="Calibri"/>
          <w:szCs w:val="24"/>
        </w:rPr>
        <w:t>ins on the project that the proposed project is not a public work.</w:t>
      </w:r>
    </w:p>
    <w:p w14:paraId="353B001C" w14:textId="77777777" w:rsidR="001C2D56" w:rsidRPr="00F855A4" w:rsidRDefault="001C2D56" w:rsidP="00373D03">
      <w:pPr>
        <w:keepLines/>
        <w:widowControl w:val="0"/>
        <w:spacing w:after="0"/>
        <w:ind w:left="1440"/>
        <w:jc w:val="both"/>
        <w:rPr>
          <w:szCs w:val="22"/>
        </w:rPr>
      </w:pPr>
    </w:p>
    <w:p w14:paraId="337FFD7A" w14:textId="4E478627" w:rsidR="00FB7DFE" w:rsidRPr="00F855A4" w:rsidRDefault="00FB7DFE">
      <w:pPr>
        <w:pStyle w:val="HeadingNew1"/>
        <w:numPr>
          <w:ilvl w:val="0"/>
          <w:numId w:val="59"/>
        </w:numPr>
      </w:pPr>
      <w:r w:rsidRPr="00F855A4">
        <w:t>California Environmental Quality Act (CEQA) Compliance Form</w:t>
      </w:r>
      <w:r w:rsidRPr="00F855A4" w:rsidDel="00E3682B">
        <w:t xml:space="preserve"> </w:t>
      </w:r>
      <w:r w:rsidRPr="00F855A4">
        <w:t xml:space="preserve">(Attachment </w:t>
      </w:r>
      <w:r w:rsidR="00944064" w:rsidRPr="00F855A4">
        <w:t>6</w:t>
      </w:r>
      <w:r w:rsidRPr="00F855A4">
        <w:t>)</w:t>
      </w:r>
    </w:p>
    <w:p w14:paraId="502BF9DA" w14:textId="28F275AA" w:rsidR="00FB7DFE" w:rsidRPr="00F855A4" w:rsidRDefault="00FB7DFE" w:rsidP="00944064">
      <w:pPr>
        <w:keepLines/>
        <w:widowControl w:val="0"/>
        <w:spacing w:after="0"/>
        <w:ind w:left="360"/>
        <w:jc w:val="both"/>
        <w:rPr>
          <w:i/>
          <w:szCs w:val="22"/>
        </w:rPr>
      </w:pPr>
      <w:r w:rsidRPr="00F855A4">
        <w:rPr>
          <w:szCs w:val="22"/>
        </w:rPr>
        <w:t xml:space="preserve">The </w:t>
      </w:r>
      <w:r w:rsidR="008F4A0E" w:rsidRPr="00F855A4">
        <w:rPr>
          <w:szCs w:val="22"/>
        </w:rPr>
        <w:t>CEC</w:t>
      </w:r>
      <w:r w:rsidRPr="00F855A4">
        <w:rPr>
          <w:szCs w:val="22"/>
        </w:rPr>
        <w:t xml:space="preserve"> requires the information on this form to facilitate its evaluation of </w:t>
      </w:r>
      <w:r w:rsidR="003F0C1D" w:rsidRPr="00F855A4">
        <w:rPr>
          <w:szCs w:val="22"/>
        </w:rPr>
        <w:t>proposed</w:t>
      </w:r>
      <w:r w:rsidRPr="00F855A4">
        <w:rPr>
          <w:szCs w:val="22"/>
        </w:rPr>
        <w:t xml:space="preserve"> activities under CEQA (</w:t>
      </w:r>
      <w:r w:rsidR="00363AC1" w:rsidRPr="00F855A4">
        <w:rPr>
          <w:szCs w:val="22"/>
        </w:rPr>
        <w:t xml:space="preserve">California </w:t>
      </w:r>
      <w:r w:rsidRPr="00F855A4">
        <w:rPr>
          <w:szCs w:val="22"/>
        </w:rPr>
        <w:t xml:space="preserve">Public Resources Code Section 21000 et. seq.), a law that requires state and local agencies in California to </w:t>
      </w:r>
      <w:r w:rsidR="003F0C1D" w:rsidRPr="00F855A4">
        <w:rPr>
          <w:szCs w:val="22"/>
        </w:rPr>
        <w:t xml:space="preserve">assess the potential </w:t>
      </w:r>
      <w:r w:rsidRPr="00F855A4">
        <w:rPr>
          <w:szCs w:val="22"/>
        </w:rPr>
        <w:t xml:space="preserve">environmental impacts of their </w:t>
      </w:r>
      <w:r w:rsidR="003F0C1D" w:rsidRPr="00F855A4">
        <w:rPr>
          <w:szCs w:val="22"/>
        </w:rPr>
        <w:t xml:space="preserve">proposed </w:t>
      </w:r>
      <w:r w:rsidRPr="00F855A4">
        <w:rPr>
          <w:szCs w:val="22"/>
        </w:rPr>
        <w:t xml:space="preserve">actions. The form will also help applicants to determine CEQA compliance obligations by identifying which </w:t>
      </w:r>
      <w:r w:rsidR="003F0C1D" w:rsidRPr="00F855A4">
        <w:rPr>
          <w:szCs w:val="22"/>
        </w:rPr>
        <w:t>proposed</w:t>
      </w:r>
      <w:r w:rsidRPr="00F855A4">
        <w:rPr>
          <w:szCs w:val="22"/>
        </w:rPr>
        <w:t xml:space="preserve"> activities may</w:t>
      </w:r>
      <w:r w:rsidR="003F0C1D" w:rsidRPr="00F855A4">
        <w:rPr>
          <w:szCs w:val="22"/>
        </w:rPr>
        <w:t xml:space="preserve"> be exempt from </w:t>
      </w:r>
      <w:r w:rsidRPr="00F855A4">
        <w:rPr>
          <w:szCs w:val="22"/>
        </w:rPr>
        <w:t>CEQA</w:t>
      </w:r>
      <w:r w:rsidR="003F0C1D" w:rsidRPr="00F855A4">
        <w:rPr>
          <w:szCs w:val="22"/>
        </w:rPr>
        <w:t xml:space="preserve"> and which activities may require additional environmental review</w:t>
      </w:r>
      <w:r w:rsidRPr="00F855A4">
        <w:rPr>
          <w:szCs w:val="22"/>
        </w:rPr>
        <w:t xml:space="preserve">. If </w:t>
      </w:r>
      <w:r w:rsidR="003F0C1D" w:rsidRPr="00F855A4">
        <w:rPr>
          <w:szCs w:val="22"/>
        </w:rPr>
        <w:t xml:space="preserve">proposed </w:t>
      </w:r>
      <w:r w:rsidRPr="00F855A4">
        <w:rPr>
          <w:szCs w:val="22"/>
        </w:rPr>
        <w:t>activities</w:t>
      </w:r>
      <w:r w:rsidR="003F0C1D" w:rsidRPr="00F855A4">
        <w:rPr>
          <w:szCs w:val="22"/>
        </w:rPr>
        <w:t xml:space="preserve"> are exempt from </w:t>
      </w:r>
      <w:r w:rsidRPr="00F855A4">
        <w:rPr>
          <w:szCs w:val="22"/>
        </w:rPr>
        <w:t xml:space="preserve">CEQA (such as paper studies), the worksheet will help to identify and document this. </w:t>
      </w:r>
      <w:r w:rsidRPr="00F855A4">
        <w:rPr>
          <w:szCs w:val="22"/>
          <w:u w:val="single"/>
        </w:rPr>
        <w:t>This form must be completed regardless of whether the proposed activities are considered a “project” under CEQA.</w:t>
      </w:r>
      <w:r w:rsidRPr="00F855A4">
        <w:rPr>
          <w:i/>
          <w:szCs w:val="22"/>
        </w:rPr>
        <w:t xml:space="preserve"> </w:t>
      </w:r>
    </w:p>
    <w:p w14:paraId="5710BC13" w14:textId="77777777" w:rsidR="00FB7DFE" w:rsidRPr="00F855A4" w:rsidRDefault="00FB7DFE" w:rsidP="00944064">
      <w:pPr>
        <w:keepLines/>
        <w:widowControl w:val="0"/>
        <w:spacing w:after="0"/>
        <w:jc w:val="both"/>
        <w:rPr>
          <w:szCs w:val="22"/>
        </w:rPr>
      </w:pPr>
    </w:p>
    <w:p w14:paraId="6BB40852" w14:textId="4E3EB774" w:rsidR="00FB7DFE" w:rsidRPr="00F855A4" w:rsidRDefault="00FB7DFE" w:rsidP="00944064">
      <w:pPr>
        <w:keepLines/>
        <w:widowControl w:val="0"/>
        <w:spacing w:after="0"/>
        <w:ind w:left="360"/>
        <w:jc w:val="both"/>
        <w:rPr>
          <w:szCs w:val="22"/>
        </w:rPr>
      </w:pPr>
      <w:r w:rsidRPr="00F855A4">
        <w:rPr>
          <w:szCs w:val="22"/>
        </w:rPr>
        <w:t xml:space="preserve">Failure to complete the CEQA process in a timely manner after the </w:t>
      </w:r>
      <w:r w:rsidR="008F4A0E" w:rsidRPr="00F855A4">
        <w:rPr>
          <w:szCs w:val="22"/>
        </w:rPr>
        <w:t>CEC</w:t>
      </w:r>
      <w:r w:rsidRPr="00F855A4">
        <w:rPr>
          <w:szCs w:val="22"/>
        </w:rPr>
        <w:t xml:space="preserve">’s Notice of Proposed Award may result in </w:t>
      </w:r>
      <w:r w:rsidR="003F0C1D" w:rsidRPr="00F855A4">
        <w:rPr>
          <w:szCs w:val="22"/>
        </w:rPr>
        <w:t xml:space="preserve">the </w:t>
      </w:r>
      <w:r w:rsidRPr="00F855A4">
        <w:rPr>
          <w:szCs w:val="22"/>
        </w:rPr>
        <w:t>cancellation of</w:t>
      </w:r>
      <w:r w:rsidR="003F0C1D" w:rsidRPr="00F855A4">
        <w:rPr>
          <w:szCs w:val="22"/>
        </w:rPr>
        <w:t xml:space="preserve"> a</w:t>
      </w:r>
      <w:r w:rsidRPr="00F855A4">
        <w:rPr>
          <w:szCs w:val="22"/>
        </w:rPr>
        <w:t xml:space="preserve"> </w:t>
      </w:r>
      <w:r w:rsidR="003F0C1D" w:rsidRPr="00F855A4">
        <w:rPr>
          <w:szCs w:val="22"/>
        </w:rPr>
        <w:t>proposed</w:t>
      </w:r>
      <w:r w:rsidRPr="00F855A4">
        <w:rPr>
          <w:szCs w:val="22"/>
        </w:rPr>
        <w:t xml:space="preserve"> award and allocation of funding </w:t>
      </w:r>
      <w:r w:rsidR="001235A7" w:rsidRPr="00F855A4">
        <w:rPr>
          <w:szCs w:val="22"/>
        </w:rPr>
        <w:t xml:space="preserve">elsewhere, such as </w:t>
      </w:r>
      <w:r w:rsidRPr="00F855A4">
        <w:rPr>
          <w:szCs w:val="22"/>
        </w:rPr>
        <w:t>to the next highest-scoring project.</w:t>
      </w:r>
    </w:p>
    <w:p w14:paraId="74B01C8F" w14:textId="77777777" w:rsidR="001C2D56" w:rsidRPr="00F855A4" w:rsidRDefault="001C2D56" w:rsidP="00A10CB4">
      <w:pPr>
        <w:keepLines/>
        <w:widowControl w:val="0"/>
        <w:spacing w:after="0"/>
        <w:ind w:left="720"/>
        <w:jc w:val="both"/>
        <w:rPr>
          <w:szCs w:val="22"/>
        </w:rPr>
      </w:pPr>
    </w:p>
    <w:p w14:paraId="23449402" w14:textId="484EC18A" w:rsidR="001C2D56" w:rsidRPr="00207345" w:rsidRDefault="00463A59">
      <w:pPr>
        <w:pStyle w:val="HeadingNew1"/>
        <w:numPr>
          <w:ilvl w:val="0"/>
          <w:numId w:val="59"/>
        </w:numPr>
        <w:rPr>
          <w:b w:val="0"/>
        </w:rPr>
      </w:pPr>
      <w:r w:rsidRPr="00207345">
        <w:t xml:space="preserve">Contact List </w:t>
      </w:r>
      <w:r w:rsidR="001C2D56" w:rsidRPr="00207345">
        <w:t xml:space="preserve">(Attachment </w:t>
      </w:r>
      <w:r w:rsidR="00944064" w:rsidRPr="00207345">
        <w:t>7</w:t>
      </w:r>
      <w:r w:rsidR="001C2D56" w:rsidRPr="00207345">
        <w:t>)</w:t>
      </w:r>
    </w:p>
    <w:p w14:paraId="69832D7B" w14:textId="72931140" w:rsidR="001C2D56" w:rsidRPr="00207345" w:rsidRDefault="00463A59" w:rsidP="00944064">
      <w:pPr>
        <w:pStyle w:val="HeadingNew1"/>
        <w:numPr>
          <w:ilvl w:val="0"/>
          <w:numId w:val="0"/>
        </w:numPr>
        <w:ind w:left="360"/>
        <w:rPr>
          <w:b w:val="0"/>
        </w:rPr>
      </w:pPr>
      <w:r w:rsidRPr="00207345">
        <w:rPr>
          <w:b w:val="0"/>
        </w:rPr>
        <w:t>The list identifies the names and contact information of the project manager, administrator, accounting officer, and recipient of legal notices.</w:t>
      </w:r>
    </w:p>
    <w:p w14:paraId="6874B826" w14:textId="11D4CF67" w:rsidR="001C2D56" w:rsidRPr="00F855A4" w:rsidRDefault="001C2D56">
      <w:pPr>
        <w:pStyle w:val="HeadingNew1"/>
        <w:numPr>
          <w:ilvl w:val="0"/>
          <w:numId w:val="59"/>
        </w:numPr>
      </w:pPr>
      <w:r w:rsidRPr="00207345">
        <w:rPr>
          <w:b w:val="0"/>
          <w:szCs w:val="24"/>
        </w:rPr>
        <w:t xml:space="preserve"> </w:t>
      </w:r>
      <w:bookmarkStart w:id="137" w:name="CommLttr"/>
      <w:r w:rsidR="006760F9" w:rsidRPr="00207345">
        <w:t>Commitment and Su</w:t>
      </w:r>
      <w:r w:rsidR="000B648E" w:rsidRPr="00207345">
        <w:t>pport Letter F</w:t>
      </w:r>
      <w:r w:rsidR="000B648E" w:rsidRPr="00F855A4">
        <w:t xml:space="preserve">orm (Attachment </w:t>
      </w:r>
      <w:r w:rsidR="00944064" w:rsidRPr="00F855A4">
        <w:t>8</w:t>
      </w:r>
      <w:r w:rsidR="006760F9" w:rsidRPr="00F855A4">
        <w:t>)</w:t>
      </w:r>
      <w:bookmarkEnd w:id="137"/>
    </w:p>
    <w:p w14:paraId="60C97C4B" w14:textId="3FE5F16E" w:rsidR="001C2D56" w:rsidRDefault="001C2D56" w:rsidP="00944064">
      <w:pPr>
        <w:tabs>
          <w:tab w:val="left" w:pos="720"/>
          <w:tab w:val="left" w:pos="810"/>
          <w:tab w:val="left" w:pos="1080"/>
        </w:tabs>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w:t>
      </w:r>
      <w:r w:rsidR="004B221F" w:rsidRPr="00D70130">
        <w:rPr>
          <w:szCs w:val="22"/>
          <w:u w:val="single"/>
        </w:rPr>
        <w:t>submitted with the application</w:t>
      </w:r>
      <w:r w:rsidR="004B221F" w:rsidRPr="004B221F">
        <w:rPr>
          <w:szCs w:val="22"/>
        </w:rPr>
        <w:t xml:space="preserve">.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441C73C5" w:rsidR="006D5C5E" w:rsidRPr="00207345" w:rsidRDefault="006D5C5E">
      <w:pPr>
        <w:numPr>
          <w:ilvl w:val="2"/>
          <w:numId w:val="18"/>
        </w:numPr>
        <w:tabs>
          <w:tab w:val="left" w:pos="720"/>
          <w:tab w:val="left" w:pos="1080"/>
          <w:tab w:val="left" w:pos="1170"/>
        </w:tabs>
        <w:spacing w:after="0"/>
        <w:ind w:left="1170"/>
        <w:jc w:val="both"/>
        <w:rPr>
          <w:b/>
          <w:u w:val="single"/>
        </w:rPr>
      </w:pPr>
      <w:r w:rsidRPr="00992EBB">
        <w:rPr>
          <w:szCs w:val="22"/>
          <w:u w:val="single"/>
        </w:rPr>
        <w:t>Commitment L</w:t>
      </w:r>
      <w:r w:rsidRPr="00207345">
        <w:rPr>
          <w:szCs w:val="22"/>
          <w:u w:val="single"/>
        </w:rPr>
        <w:t xml:space="preserve">etters </w:t>
      </w:r>
      <w:r w:rsidR="00D70130" w:rsidRPr="00207345">
        <w:rPr>
          <w:szCs w:val="22"/>
          <w:u w:val="single"/>
        </w:rPr>
        <w:t>(</w:t>
      </w:r>
      <w:r w:rsidR="00D70130" w:rsidRPr="00207345">
        <w:rPr>
          <w:b/>
          <w:bCs/>
          <w:szCs w:val="22"/>
          <w:u w:val="single"/>
        </w:rPr>
        <w:t>Mandatory</w:t>
      </w:r>
      <w:r w:rsidR="00D70130" w:rsidRPr="00207345">
        <w:rPr>
          <w:szCs w:val="22"/>
          <w:u w:val="single"/>
        </w:rPr>
        <w:t xml:space="preserve"> and will be used for screening)</w:t>
      </w:r>
    </w:p>
    <w:p w14:paraId="4C1DB074" w14:textId="588AEAC3" w:rsidR="006D5C5E" w:rsidRPr="00207345" w:rsidRDefault="006D5C5E" w:rsidP="006D5C5E">
      <w:pPr>
        <w:tabs>
          <w:tab w:val="left" w:pos="720"/>
          <w:tab w:val="left" w:pos="1080"/>
          <w:tab w:val="left" w:pos="1170"/>
          <w:tab w:val="left" w:pos="1620"/>
        </w:tabs>
        <w:spacing w:after="0"/>
        <w:ind w:left="1620"/>
        <w:jc w:val="both"/>
        <w:rPr>
          <w:b/>
          <w:szCs w:val="22"/>
        </w:rPr>
      </w:pPr>
      <w:r w:rsidRPr="00207345">
        <w:rPr>
          <w:szCs w:val="22"/>
        </w:rPr>
        <w:t xml:space="preserve">Applicants must submit a </w:t>
      </w:r>
      <w:r w:rsidRPr="00207345">
        <w:rPr>
          <w:b/>
          <w:szCs w:val="22"/>
        </w:rPr>
        <w:t>match funding</w:t>
      </w:r>
      <w:r w:rsidRPr="00207345">
        <w:rPr>
          <w:szCs w:val="22"/>
        </w:rPr>
        <w:t xml:space="preserve"> commitment letter signed</w:t>
      </w:r>
      <w:r w:rsidRPr="00207345">
        <w:rPr>
          <w:b/>
          <w:szCs w:val="22"/>
        </w:rPr>
        <w:t xml:space="preserve"> </w:t>
      </w:r>
      <w:r w:rsidRPr="00207345">
        <w:rPr>
          <w:szCs w:val="22"/>
        </w:rPr>
        <w:t xml:space="preserve">by </w:t>
      </w:r>
      <w:r w:rsidRPr="00207345">
        <w:rPr>
          <w:szCs w:val="22"/>
          <w:u w:val="single"/>
        </w:rPr>
        <w:t>each</w:t>
      </w:r>
      <w:r w:rsidRPr="00207345">
        <w:rPr>
          <w:b/>
          <w:szCs w:val="22"/>
        </w:rPr>
        <w:t xml:space="preserve"> </w:t>
      </w:r>
      <w:r w:rsidRPr="00207345">
        <w:rPr>
          <w:szCs w:val="22"/>
        </w:rPr>
        <w:t xml:space="preserve">representative of the entity </w:t>
      </w:r>
      <w:r w:rsidRPr="00207345">
        <w:rPr>
          <w:szCs w:val="22"/>
          <w:u w:val="single"/>
        </w:rPr>
        <w:t>or i</w:t>
      </w:r>
      <w:r w:rsidRPr="00207345">
        <w:rPr>
          <w:szCs w:val="22"/>
        </w:rPr>
        <w:t>ndividual that is committing to providing match funding. The letter must: (1) identify the source(s) of the funds; and (2) guarantee the availability of the funds for the project.</w:t>
      </w:r>
      <w:r w:rsidR="00944064" w:rsidRPr="00207345">
        <w:rPr>
          <w:szCs w:val="22"/>
        </w:rPr>
        <w:t xml:space="preserve"> If the match funds are provided by the applicant, a commitment letter from the applicant is needed.</w:t>
      </w:r>
    </w:p>
    <w:p w14:paraId="078C5CFB" w14:textId="3CB3BAD6" w:rsidR="006D5C5E" w:rsidRPr="00207345" w:rsidRDefault="006D5C5E">
      <w:pPr>
        <w:numPr>
          <w:ilvl w:val="2"/>
          <w:numId w:val="18"/>
        </w:numPr>
        <w:tabs>
          <w:tab w:val="left" w:pos="720"/>
          <w:tab w:val="left" w:pos="1170"/>
          <w:tab w:val="left" w:pos="1260"/>
        </w:tabs>
        <w:spacing w:after="0"/>
        <w:ind w:left="1170"/>
        <w:jc w:val="both"/>
        <w:rPr>
          <w:b/>
          <w:u w:val="single"/>
        </w:rPr>
      </w:pPr>
      <w:r w:rsidRPr="00207345">
        <w:rPr>
          <w:szCs w:val="22"/>
          <w:u w:val="single"/>
        </w:rPr>
        <w:t>Support Letters</w:t>
      </w:r>
      <w:r w:rsidR="00D70130" w:rsidRPr="00207345">
        <w:rPr>
          <w:szCs w:val="22"/>
          <w:u w:val="single"/>
        </w:rPr>
        <w:t xml:space="preserve"> (</w:t>
      </w:r>
      <w:r w:rsidR="00D70130" w:rsidRPr="00207345">
        <w:rPr>
          <w:b/>
          <w:bCs/>
          <w:szCs w:val="22"/>
          <w:u w:val="single"/>
        </w:rPr>
        <w:t>Optional</w:t>
      </w:r>
      <w:r w:rsidR="00D70130" w:rsidRPr="00207345">
        <w:rPr>
          <w:szCs w:val="22"/>
          <w:u w:val="single"/>
        </w:rPr>
        <w:t xml:space="preserve"> and may be used for scoring) </w:t>
      </w:r>
    </w:p>
    <w:p w14:paraId="2ED7C640" w14:textId="045BA76C" w:rsidR="006D5C5E" w:rsidRDefault="006D5C5E" w:rsidP="006D5C5E">
      <w:pPr>
        <w:tabs>
          <w:tab w:val="left" w:pos="720"/>
          <w:tab w:val="left" w:pos="1170"/>
          <w:tab w:val="left" w:pos="1260"/>
        </w:tabs>
        <w:spacing w:after="0"/>
        <w:ind w:left="1170"/>
        <w:jc w:val="both"/>
        <w:rPr>
          <w:szCs w:val="22"/>
        </w:rPr>
      </w:pPr>
      <w:r w:rsidRPr="00207345">
        <w:rPr>
          <w:szCs w:val="22"/>
        </w:rPr>
        <w:t>All applicants must include at least one support letter from a project stakeholder (i.e., an entity or individual that will benefit from or be involved in the project) that: (1) describes the stakeholder’s interest or involvement in</w:t>
      </w:r>
      <w:r>
        <w:rPr>
          <w:szCs w:val="22"/>
        </w:rPr>
        <w:t xml:space="preserve"> the project; (2) indicates the extent to which the project has the support of the relevant industry and/or organizations; and (3) </w:t>
      </w:r>
      <w:r w:rsidRPr="00A6230B">
        <w:rPr>
          <w:szCs w:val="22"/>
        </w:rPr>
        <w:t xml:space="preserve">describes </w:t>
      </w:r>
      <w:r>
        <w:rPr>
          <w:szCs w:val="22"/>
        </w:rPr>
        <w:t>any support it intends (but does not necessarily commit) to provide for the project</w:t>
      </w:r>
      <w:r w:rsidR="00D70130">
        <w:rPr>
          <w:szCs w:val="22"/>
        </w:rPr>
        <w:t>.</w:t>
      </w:r>
    </w:p>
    <w:p w14:paraId="26DD6084" w14:textId="013F06CD" w:rsidR="00BD4343" w:rsidRDefault="00BD4343" w:rsidP="006D5C5E">
      <w:pPr>
        <w:tabs>
          <w:tab w:val="left" w:pos="720"/>
          <w:tab w:val="left" w:pos="1170"/>
          <w:tab w:val="left" w:pos="1260"/>
        </w:tabs>
        <w:spacing w:after="0"/>
        <w:ind w:left="1170"/>
        <w:jc w:val="both"/>
        <w:rPr>
          <w:b/>
        </w:rPr>
      </w:pPr>
    </w:p>
    <w:p w14:paraId="18D6C292" w14:textId="2D10893A" w:rsidR="00624855" w:rsidRDefault="00624855" w:rsidP="00624855">
      <w:pPr>
        <w:spacing w:after="0"/>
        <w:jc w:val="both"/>
      </w:pPr>
      <w:r>
        <w:t xml:space="preserve">The CEC may have waived the requirement for a signature on application materials for this solicitation. If a notice regarding CEC’s waiver of the signature requirement appears here: </w:t>
      </w:r>
      <w:hyperlink r:id="rId49">
        <w:r w:rsidRPr="6FB34AD3">
          <w:rPr>
            <w:rStyle w:val="Hyperlink"/>
          </w:rPr>
          <w:t>https://www.energy.ca.gov/funding-opportunities/solicitations</w:t>
        </w:r>
      </w:hyperlink>
      <w:r>
        <w:t>, the waiver applies to this solicitation. In the event of a conflict between the notice and any language in this solicitation regarding signatures, the notice will govern.</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1B580AF5" w:rsidR="00BD4343" w:rsidRPr="00207345" w:rsidRDefault="00463A59">
      <w:pPr>
        <w:pStyle w:val="HeadingNew1"/>
        <w:numPr>
          <w:ilvl w:val="0"/>
          <w:numId w:val="59"/>
        </w:numPr>
      </w:pPr>
      <w:r w:rsidRPr="00207345">
        <w:t xml:space="preserve">FPIP Benefits Calculator </w:t>
      </w:r>
      <w:r w:rsidR="00943E11" w:rsidRPr="00207345">
        <w:t xml:space="preserve">(Attachment </w:t>
      </w:r>
      <w:r w:rsidR="00D70130" w:rsidRPr="00207345">
        <w:t>9</w:t>
      </w:r>
      <w:r w:rsidR="00943E11" w:rsidRPr="00207345">
        <w:t>)</w:t>
      </w:r>
    </w:p>
    <w:p w14:paraId="5D3B0CDB" w14:textId="283F22D6" w:rsidR="004B2FDF" w:rsidRPr="00207345" w:rsidDel="00463A59" w:rsidRDefault="00463A59" w:rsidP="00753FF1">
      <w:pPr>
        <w:spacing w:after="0"/>
        <w:ind w:left="360"/>
      </w:pPr>
      <w:r w:rsidRPr="00207345">
        <w:t xml:space="preserve">Applicants must fill out the FPIP Benefits Calculator Tool. The tool estimates the GHG emission reductions and selected co-benefits of each proposed project type. The FPIP Benefits Calculator Tool uses methods described in the supporting FPIP Quantification Methodology. CARB and the </w:t>
      </w:r>
      <w:r w:rsidR="006930CA" w:rsidRPr="00207345">
        <w:t>CEC</w:t>
      </w:r>
      <w:r w:rsidRPr="00207345">
        <w:t xml:space="preserve"> developed the Quantification Methodology consistent with</w:t>
      </w:r>
      <w:r w:rsidRPr="009A59DF">
        <w:rPr>
          <w:color w:val="00B050"/>
        </w:rPr>
        <w:t xml:space="preserve"> </w:t>
      </w:r>
      <w:r w:rsidRPr="00207345">
        <w:t xml:space="preserve">the guiding principles of California Climate Investments, including ensuring transparency and accountability. The latest FPIP Benefits Calculator Tool and FPIP Quantification Methodology are available for download at: </w:t>
      </w:r>
      <w:hyperlink r:id="rId50" w:history="1">
        <w:r w:rsidR="00C96664" w:rsidRPr="00C96664">
          <w:rPr>
            <w:rStyle w:val="Hyperlink"/>
            <w:rFonts w:cs="Arial"/>
          </w:rPr>
          <w:t>www.</w:t>
        </w:r>
        <w:r w:rsidR="00C96664" w:rsidRPr="00E91C3B">
          <w:rPr>
            <w:rStyle w:val="Hyperlink"/>
            <w:rFonts w:cs="Arial"/>
          </w:rPr>
          <w:t>arb.ca.gov/cci-resources</w:t>
        </w:r>
      </w:hyperlink>
      <w:r w:rsidR="00D70130" w:rsidRPr="00207345">
        <w:t>.</w:t>
      </w:r>
      <w:r w:rsidR="00C96664" w:rsidRPr="00207345">
        <w:t xml:space="preserve"> </w:t>
      </w:r>
      <w:r w:rsidR="007A2434" w:rsidRPr="00207345" w:rsidDel="00463A59">
        <w:t>Th</w:t>
      </w:r>
      <w:r w:rsidR="002B1238" w:rsidRPr="00207345">
        <w:t>is questionnaire aim</w:t>
      </w:r>
      <w:r w:rsidR="007A2434" w:rsidRPr="00207345" w:rsidDel="00463A59">
        <w:t>s to identify and document 5-7 performance targets for the project. The performance targets should be a combination of scientific, engineering</w:t>
      </w:r>
      <w:r w:rsidR="7E8CBBF2" w:rsidRPr="00207345">
        <w:t>,</w:t>
      </w:r>
      <w:r w:rsidR="007A2434" w:rsidRPr="00207345" w:rsidDel="00463A59">
        <w:t xml:space="preserve"> and techno-economic metrics that provide the most significant </w:t>
      </w:r>
      <w:r w:rsidR="2C56A449" w:rsidRPr="00207345">
        <w:t>indicator</w:t>
      </w:r>
      <w:r w:rsidR="51F3D0CB" w:rsidRPr="00207345">
        <w:t>s</w:t>
      </w:r>
      <w:r w:rsidR="007A2434" w:rsidRPr="00207345" w:rsidDel="00463A59">
        <w:t xml:space="preserve"> of the research or technology’s potential success.</w:t>
      </w:r>
    </w:p>
    <w:p w14:paraId="3D6902E7" w14:textId="77777777" w:rsidR="004B2FDF" w:rsidRDefault="004B2FDF" w:rsidP="007A2434">
      <w:pPr>
        <w:spacing w:after="0"/>
        <w:ind w:left="720"/>
      </w:pPr>
    </w:p>
    <w:p w14:paraId="425AD885" w14:textId="00B918FA" w:rsidR="004B2FDF" w:rsidRPr="00B45766" w:rsidRDefault="004B2FDF">
      <w:pPr>
        <w:spacing w:after="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38" w:name="_Toc116933924"/>
      <w:bookmarkStart w:id="139" w:name="_Toc336443635"/>
      <w:bookmarkStart w:id="140" w:name="_Toc366671192"/>
      <w:r w:rsidRPr="00C31C1D">
        <w:t>IV.</w:t>
      </w:r>
      <w:r w:rsidRPr="00C31C1D">
        <w:tab/>
        <w:t xml:space="preserve">Evaluation </w:t>
      </w:r>
      <w:r>
        <w:t xml:space="preserve">and Award </w:t>
      </w:r>
      <w:r w:rsidRPr="00C31C1D">
        <w:t>Process</w:t>
      </w:r>
      <w:bookmarkEnd w:id="138"/>
      <w:r w:rsidRPr="00C31C1D">
        <w:t xml:space="preserve"> </w:t>
      </w:r>
      <w:bookmarkEnd w:id="113"/>
      <w:bookmarkEnd w:id="139"/>
      <w:bookmarkEnd w:id="140"/>
    </w:p>
    <w:p w14:paraId="501AD443" w14:textId="77777777" w:rsidR="003417AD" w:rsidRPr="00CF6DED" w:rsidRDefault="003417AD">
      <w:pPr>
        <w:pStyle w:val="Heading2"/>
        <w:numPr>
          <w:ilvl w:val="0"/>
          <w:numId w:val="44"/>
        </w:numPr>
      </w:pPr>
      <w:bookmarkStart w:id="141" w:name="_Toc339284338"/>
      <w:bookmarkStart w:id="142" w:name="_Toc366671194"/>
      <w:bookmarkStart w:id="143" w:name="_Toc116933925"/>
      <w:bookmarkStart w:id="144" w:name="_Toc338162913"/>
      <w:bookmarkStart w:id="145" w:name="_Toc35074632"/>
      <w:bookmarkStart w:id="146" w:name="_Toc219275099"/>
      <w:bookmarkStart w:id="147" w:name="_Toc336443636"/>
      <w:r w:rsidRPr="00CF6DED">
        <w:t>Application Evaluation</w:t>
      </w:r>
      <w:bookmarkEnd w:id="141"/>
      <w:bookmarkEnd w:id="142"/>
      <w:bookmarkEnd w:id="143"/>
    </w:p>
    <w:bookmarkEnd w:id="144"/>
    <w:p w14:paraId="304DE136" w14:textId="7AC64632"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w:t>
      </w:r>
      <w:r w:rsidR="00015E62">
        <w:rPr>
          <w:szCs w:val="24"/>
        </w:rPr>
        <w:t xml:space="preserve">. </w:t>
      </w:r>
      <w:r w:rsidRPr="00C31C1D">
        <w:rPr>
          <w:szCs w:val="24"/>
        </w:rPr>
        <w:t>The E</w:t>
      </w:r>
      <w:r>
        <w:rPr>
          <w:szCs w:val="24"/>
        </w:rPr>
        <w:t>valuation Committee may us</w:t>
      </w:r>
      <w:r w:rsidRPr="00C31C1D">
        <w:rPr>
          <w:szCs w:val="24"/>
        </w:rPr>
        <w:t>e technical expert reviewers to provide an analysis of applications</w:t>
      </w:r>
      <w:r w:rsidR="00015E62">
        <w:rPr>
          <w:szCs w:val="24"/>
        </w:rPr>
        <w:t xml:space="preserve">. </w:t>
      </w:r>
      <w:r w:rsidRPr="00C31C1D">
        <w:t>Applications will be evaluated in two stages:</w:t>
      </w:r>
    </w:p>
    <w:p w14:paraId="36C5AA69" w14:textId="77777777" w:rsidR="0061342D" w:rsidRPr="00E13674" w:rsidRDefault="001C2D56">
      <w:pPr>
        <w:numPr>
          <w:ilvl w:val="0"/>
          <w:numId w:val="27"/>
        </w:numPr>
        <w:tabs>
          <w:tab w:val="num" w:pos="360"/>
        </w:tabs>
        <w:rPr>
          <w:b/>
        </w:rPr>
      </w:pPr>
      <w:bookmarkStart w:id="148" w:name="_Toc381079932"/>
      <w:bookmarkStart w:id="149" w:name="_Toc382571195"/>
      <w:bookmarkStart w:id="150" w:name="_Toc395180705"/>
      <w:bookmarkStart w:id="151" w:name="_Toc433981334"/>
      <w:bookmarkStart w:id="152" w:name="_Toc360545784"/>
      <w:bookmarkStart w:id="153" w:name="_Toc366671195"/>
      <w:bookmarkStart w:id="154" w:name="_Toc339284339"/>
      <w:r w:rsidRPr="00E13674">
        <w:rPr>
          <w:b/>
        </w:rPr>
        <w:t>Stage One:  Application Screening</w:t>
      </w:r>
      <w:bookmarkEnd w:id="148"/>
      <w:bookmarkEnd w:id="149"/>
      <w:bookmarkEnd w:id="150"/>
      <w:bookmarkEnd w:id="151"/>
      <w:r w:rsidRPr="00E13674">
        <w:rPr>
          <w:b/>
        </w:rPr>
        <w:t xml:space="preserve"> </w:t>
      </w:r>
      <w:bookmarkEnd w:id="152"/>
      <w:bookmarkEnd w:id="153"/>
    </w:p>
    <w:p w14:paraId="58275728" w14:textId="7DA72360"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55" w:name="_Toc339284340"/>
      <w:bookmarkEnd w:id="154"/>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w:t>
      </w:r>
      <w:r w:rsidR="00015E62">
        <w:t xml:space="preserve">. </w:t>
      </w:r>
      <w:r w:rsidR="00125E7A" w:rsidRPr="00125E7A">
        <w:t>Applicants will not be reimbursed for time spent answering clarifying questions.</w:t>
      </w:r>
    </w:p>
    <w:p w14:paraId="784791A3" w14:textId="77777777" w:rsidR="001C2D56" w:rsidRDefault="001C2D56" w:rsidP="001D3021">
      <w:pPr>
        <w:spacing w:after="240"/>
        <w:jc w:val="both"/>
      </w:pPr>
    </w:p>
    <w:p w14:paraId="6CAB20EF" w14:textId="77777777" w:rsidR="0061342D" w:rsidRPr="008E38AF" w:rsidRDefault="001C2D56">
      <w:pPr>
        <w:numPr>
          <w:ilvl w:val="0"/>
          <w:numId w:val="27"/>
        </w:numPr>
        <w:tabs>
          <w:tab w:val="num" w:pos="360"/>
        </w:tabs>
        <w:rPr>
          <w:b/>
        </w:rPr>
      </w:pPr>
      <w:bookmarkStart w:id="156" w:name="_Toc381079933"/>
      <w:bookmarkStart w:id="157" w:name="_Toc382571196"/>
      <w:bookmarkStart w:id="158" w:name="_Toc395180706"/>
      <w:bookmarkStart w:id="159" w:name="_Toc433981335"/>
      <w:bookmarkStart w:id="160" w:name="_Toc360545785"/>
      <w:bookmarkStart w:id="161" w:name="_Toc366671198"/>
      <w:bookmarkStart w:id="162" w:name="Stg2AppScr"/>
      <w:r w:rsidRPr="008E38AF">
        <w:rPr>
          <w:b/>
        </w:rPr>
        <w:t>Stage Two:  Application Scoring</w:t>
      </w:r>
      <w:bookmarkEnd w:id="156"/>
      <w:bookmarkEnd w:id="157"/>
      <w:bookmarkEnd w:id="158"/>
      <w:bookmarkEnd w:id="159"/>
      <w:r w:rsidRPr="008E38AF">
        <w:rPr>
          <w:b/>
        </w:rPr>
        <w:t xml:space="preserve"> </w:t>
      </w:r>
      <w:bookmarkEnd w:id="160"/>
      <w:bookmarkEnd w:id="161"/>
    </w:p>
    <w:bookmarkEnd w:id="162"/>
    <w:p w14:paraId="7C1B6170" w14:textId="2D47F44A"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w:t>
      </w:r>
      <w:r w:rsidR="00015E62">
        <w:t xml:space="preserve">. </w:t>
      </w:r>
    </w:p>
    <w:p w14:paraId="41760631" w14:textId="77777777" w:rsidR="000E5180" w:rsidRPr="004B1445" w:rsidRDefault="001C2D56">
      <w:pPr>
        <w:numPr>
          <w:ilvl w:val="0"/>
          <w:numId w:val="25"/>
        </w:numPr>
        <w:spacing w:after="0"/>
        <w:ind w:left="720"/>
        <w:jc w:val="both"/>
      </w:pPr>
      <w:r w:rsidRPr="004B1445">
        <w:t xml:space="preserve">The scores for each application will be the average of the combined scores of all Evaluation Committee members. </w:t>
      </w:r>
    </w:p>
    <w:p w14:paraId="70110852" w14:textId="0E10B70E" w:rsidR="008C0A71" w:rsidRPr="00631036" w:rsidRDefault="008C0A71">
      <w:pPr>
        <w:numPr>
          <w:ilvl w:val="0"/>
          <w:numId w:val="25"/>
        </w:numPr>
        <w:spacing w:after="0"/>
        <w:ind w:left="720"/>
        <w:jc w:val="both"/>
        <w:rPr>
          <w:u w:val="single"/>
        </w:rPr>
      </w:pPr>
      <w:r w:rsidRPr="004B1445">
        <w:t xml:space="preserve">Clarification Interviews: </w:t>
      </w:r>
      <w:r w:rsidRPr="004B1445" w:rsidDel="0044780F">
        <w:t xml:space="preserve"> </w:t>
      </w:r>
      <w:r w:rsidRPr="004B1445">
        <w:t>The Evaluation Committee may conduct optional telephone interviews with applicants during the evaluation process to clarify and/or verify information submitted in the application. However, t</w:t>
      </w:r>
      <w:r w:rsidRPr="00631036">
        <w:t>hese interviews may not be used to change or add to the content of the original application. Applicants will not be reimbursed for time spent answering clarifying questions.</w:t>
      </w:r>
    </w:p>
    <w:p w14:paraId="450FC929" w14:textId="5D115ED8" w:rsidR="00122853" w:rsidRPr="00631036" w:rsidRDefault="001C2D56" w:rsidP="000B5545">
      <w:pPr>
        <w:numPr>
          <w:ilvl w:val="0"/>
          <w:numId w:val="25"/>
        </w:numPr>
        <w:spacing w:after="0"/>
        <w:ind w:left="720"/>
        <w:jc w:val="both"/>
      </w:pPr>
      <w:r w:rsidRPr="00207345">
        <w:rPr>
          <w:b/>
        </w:rPr>
        <w:t xml:space="preserve">A minimum score of </w:t>
      </w:r>
      <w:r w:rsidR="00B9661B" w:rsidRPr="00207345">
        <w:rPr>
          <w:b/>
        </w:rPr>
        <w:t>7</w:t>
      </w:r>
      <w:r w:rsidR="000E5180" w:rsidRPr="00207345">
        <w:rPr>
          <w:b/>
        </w:rPr>
        <w:t>0</w:t>
      </w:r>
      <w:r w:rsidR="0034690D" w:rsidRPr="00207345">
        <w:rPr>
          <w:b/>
        </w:rPr>
        <w:t>.0</w:t>
      </w:r>
      <w:r w:rsidRPr="00207345">
        <w:rPr>
          <w:b/>
        </w:rPr>
        <w:t xml:space="preserve"> points </w:t>
      </w:r>
      <w:r w:rsidRPr="00631036">
        <w:t xml:space="preserve">is required for </w:t>
      </w:r>
      <w:r w:rsidR="00B9661B" w:rsidRPr="00631036">
        <w:t xml:space="preserve">criteria </w:t>
      </w:r>
      <w:r w:rsidR="005F15DD" w:rsidRPr="00631036">
        <w:t>1</w:t>
      </w:r>
      <w:r w:rsidR="0077205A" w:rsidRPr="00631036">
        <w:t>-</w:t>
      </w:r>
      <w:r w:rsidR="00243297" w:rsidRPr="00631036">
        <w:t>5</w:t>
      </w:r>
      <w:r w:rsidRPr="00631036">
        <w:t xml:space="preserve"> to be eligible for funding</w:t>
      </w:r>
      <w:r w:rsidR="00015E62" w:rsidRPr="00631036">
        <w:t>.</w:t>
      </w:r>
    </w:p>
    <w:p w14:paraId="09A4F44D" w14:textId="77777777" w:rsidR="001C2D56" w:rsidRPr="00631036" w:rsidRDefault="001C2D56">
      <w:pPr>
        <w:pStyle w:val="Heading2"/>
        <w:numPr>
          <w:ilvl w:val="0"/>
          <w:numId w:val="44"/>
        </w:numPr>
      </w:pPr>
      <w:bookmarkStart w:id="163" w:name="_Toc116933926"/>
      <w:r w:rsidRPr="00631036">
        <w:t>Ranking, Notice of Proposed Award, and Agreement Development</w:t>
      </w:r>
      <w:bookmarkEnd w:id="163"/>
    </w:p>
    <w:p w14:paraId="183CEF9D" w14:textId="77777777" w:rsidR="003417AD" w:rsidRPr="00631036" w:rsidRDefault="003417AD">
      <w:pPr>
        <w:numPr>
          <w:ilvl w:val="0"/>
          <w:numId w:val="22"/>
        </w:numPr>
        <w:tabs>
          <w:tab w:val="left" w:pos="720"/>
        </w:tabs>
        <w:ind w:left="360" w:firstLine="0"/>
        <w:jc w:val="both"/>
        <w:rPr>
          <w:b/>
        </w:rPr>
      </w:pPr>
      <w:r w:rsidRPr="00631036">
        <w:rPr>
          <w:b/>
        </w:rPr>
        <w:t>Ranking and Notice of Proposed Award</w:t>
      </w:r>
    </w:p>
    <w:p w14:paraId="74C11201" w14:textId="77777777" w:rsidR="001C2D56" w:rsidRPr="00631036" w:rsidRDefault="001C2D56" w:rsidP="00913796">
      <w:pPr>
        <w:jc w:val="both"/>
      </w:pPr>
      <w:r w:rsidRPr="00631036">
        <w:t xml:space="preserve">Applications that receive </w:t>
      </w:r>
      <w:r w:rsidR="00DB723D" w:rsidRPr="00631036">
        <w:t xml:space="preserve">at least the </w:t>
      </w:r>
      <w:r w:rsidR="00E8065B" w:rsidRPr="00631036">
        <w:t>minimum</w:t>
      </w:r>
      <w:r w:rsidRPr="00631036">
        <w:t xml:space="preserve"> </w:t>
      </w:r>
      <w:r w:rsidR="00DB723D" w:rsidRPr="00631036">
        <w:t xml:space="preserve">required </w:t>
      </w:r>
      <w:r w:rsidRPr="00631036">
        <w:t xml:space="preserve">score for all criteria will be ranked according to their score. </w:t>
      </w:r>
    </w:p>
    <w:p w14:paraId="2DDCA481" w14:textId="1AC83387" w:rsidR="003417AD" w:rsidRPr="00F14D0E" w:rsidRDefault="008F4A0E">
      <w:pPr>
        <w:numPr>
          <w:ilvl w:val="0"/>
          <w:numId w:val="20"/>
        </w:numPr>
        <w:spacing w:after="0"/>
        <w:jc w:val="both"/>
      </w:pPr>
      <w:r w:rsidRPr="00631036">
        <w:t>CEC</w:t>
      </w:r>
      <w:r w:rsidR="003417AD" w:rsidRPr="00631036">
        <w:t xml:space="preserve"> </w:t>
      </w:r>
      <w:r w:rsidR="00DB723D" w:rsidRPr="00631036">
        <w:t xml:space="preserve">staff </w:t>
      </w:r>
      <w:r w:rsidR="003417AD" w:rsidRPr="00631036">
        <w:t xml:space="preserve">will post a </w:t>
      </w:r>
      <w:r w:rsidR="003417AD" w:rsidRPr="00631036">
        <w:rPr>
          <w:b/>
        </w:rPr>
        <w:t>Notice of Proposed Award (NOPA)</w:t>
      </w:r>
      <w:r w:rsidR="003417AD" w:rsidRPr="00631036">
        <w:t xml:space="preserve"> that includes: (1) the total proposed funding amount; (2) the rank order of applicants; and (3)</w:t>
      </w:r>
      <w:r w:rsidR="003417AD">
        <w:t xml:space="preserve"> the amount of each proposed award. </w:t>
      </w:r>
      <w:r w:rsidR="00F02812">
        <w:t xml:space="preserve"> </w:t>
      </w:r>
      <w:r w:rsidR="00954510">
        <w:rPr>
          <w:rStyle w:val="xnormaltextrun"/>
          <w:color w:val="000000"/>
          <w:shd w:val="clear" w:color="auto" w:fill="FFFFFF"/>
        </w:rPr>
        <w:t>The CEC will post a “</w:t>
      </w:r>
      <w:r w:rsidR="00954510">
        <w:rPr>
          <w:rStyle w:val="xfindhit"/>
          <w:color w:val="000000"/>
          <w:shd w:val="clear" w:color="auto" w:fill="FFFFFF"/>
        </w:rPr>
        <w:t>Notice of Proposed Awar</w:t>
      </w:r>
      <w:r w:rsidR="00954510">
        <w:rPr>
          <w:rStyle w:val="xnormaltextrun"/>
          <w:color w:val="000000"/>
          <w:shd w:val="clear" w:color="auto" w:fill="FFFFFF"/>
        </w:rPr>
        <w:t xml:space="preserve">d” on the </w:t>
      </w:r>
      <w:hyperlink r:id="rId51" w:history="1">
        <w:r w:rsidR="00954510">
          <w:rPr>
            <w:rStyle w:val="xnormaltextrun"/>
            <w:color w:val="0000FF"/>
            <w:shd w:val="clear" w:color="auto" w:fill="FFFFFF"/>
          </w:rPr>
          <w:t>CEC website</w:t>
        </w:r>
      </w:hyperlink>
      <w:r w:rsidR="00954510">
        <w:rPr>
          <w:rStyle w:val="xnormaltextrun"/>
          <w:color w:val="000000"/>
          <w:shd w:val="clear" w:color="auto" w:fill="FFFFFF"/>
        </w:rPr>
        <w:t xml:space="preserve"> at </w:t>
      </w:r>
      <w:hyperlink r:id="rId52" w:history="1">
        <w:r w:rsidR="00954510">
          <w:rPr>
            <w:rStyle w:val="Hyperlink"/>
            <w:shd w:val="clear" w:color="auto" w:fill="FFFFFF"/>
          </w:rPr>
          <w:t>https://www.energy.ca.gov/funding-opportunities/solicitations</w:t>
        </w:r>
      </w:hyperlink>
      <w:r w:rsidR="00954510">
        <w:rPr>
          <w:rStyle w:val="xnormaltextrun"/>
          <w:color w:val="000000"/>
          <w:shd w:val="clear" w:color="auto" w:fill="FFFFFF"/>
        </w:rPr>
        <w:t>.</w:t>
      </w:r>
      <w:r w:rsidR="002A170B">
        <w:rPr>
          <w:rStyle w:val="xnormaltextrun"/>
          <w:color w:val="000000"/>
          <w:shd w:val="clear" w:color="auto" w:fill="FFFFFF"/>
        </w:rPr>
        <w:t xml:space="preserve"> </w:t>
      </w:r>
      <w:r w:rsidR="003417AD">
        <w:t>Proposed awards must be approved by the C</w:t>
      </w:r>
      <w:r w:rsidR="008C0A71">
        <w:t>EC</w:t>
      </w:r>
      <w:r w:rsidR="003417AD">
        <w:t xml:space="preserve"> at a business meeting.</w:t>
      </w:r>
    </w:p>
    <w:p w14:paraId="049FB153" w14:textId="77777777" w:rsidR="003417AD" w:rsidRDefault="003417AD">
      <w:pPr>
        <w:numPr>
          <w:ilvl w:val="0"/>
          <w:numId w:val="21"/>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26C2694"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00015E62">
        <w:rPr>
          <w:szCs w:val="22"/>
        </w:rPr>
        <w:t xml:space="preserve">. </w:t>
      </w:r>
      <w:r w:rsidRPr="00DD53E9">
        <w:rPr>
          <w:szCs w:val="22"/>
        </w:rPr>
        <w:t xml:space="preserve">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pPr>
        <w:numPr>
          <w:ilvl w:val="0"/>
          <w:numId w:val="21"/>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pPr>
        <w:numPr>
          <w:ilvl w:val="1"/>
          <w:numId w:val="21"/>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77777777" w:rsidR="00DB723D" w:rsidRDefault="003417AD">
      <w:pPr>
        <w:numPr>
          <w:ilvl w:val="1"/>
          <w:numId w:val="21"/>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pPr>
        <w:numPr>
          <w:ilvl w:val="0"/>
          <w:numId w:val="22"/>
        </w:numPr>
        <w:tabs>
          <w:tab w:val="left" w:pos="720"/>
        </w:tabs>
        <w:ind w:left="360" w:firstLine="0"/>
        <w:jc w:val="both"/>
      </w:pPr>
      <w:r w:rsidRPr="004C668B">
        <w:rPr>
          <w:b/>
        </w:rPr>
        <w:t xml:space="preserve"> </w:t>
      </w:r>
      <w:r w:rsidRPr="00E13674">
        <w:rPr>
          <w:b/>
        </w:rPr>
        <w:t>Agreements</w:t>
      </w:r>
    </w:p>
    <w:p w14:paraId="368CD362" w14:textId="397F60C1"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rsidR="00015E62">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687893D1" w:rsidR="001C2D56" w:rsidRPr="00BB6E63" w:rsidRDefault="00E4013B">
      <w:pPr>
        <w:numPr>
          <w:ilvl w:val="0"/>
          <w:numId w:val="19"/>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015E62">
        <w:t xml:space="preserve">. </w:t>
      </w:r>
      <w:r w:rsidR="001C2D56">
        <w:t>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by reference</w:t>
      </w:r>
      <w:r w:rsidR="00015E62">
        <w:t xml:space="preserv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pPr>
        <w:numPr>
          <w:ilvl w:val="0"/>
          <w:numId w:val="19"/>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pPr>
        <w:pStyle w:val="Heading2"/>
        <w:numPr>
          <w:ilvl w:val="0"/>
          <w:numId w:val="44"/>
        </w:numPr>
      </w:pPr>
      <w:bookmarkStart w:id="164" w:name="_Toc116933927"/>
      <w:bookmarkStart w:id="165" w:name="_Toc366671196"/>
      <w:r w:rsidRPr="00CF6DED">
        <w:t>Grounds to Reject an Application or Cancel an Award</w:t>
      </w:r>
      <w:bookmarkEnd w:id="164"/>
    </w:p>
    <w:bookmarkEnd w:id="165"/>
    <w:p w14:paraId="15DF97C3" w14:textId="457EA4B0" w:rsidR="001C2D56" w:rsidRPr="00C31C1D" w:rsidRDefault="001C2D56" w:rsidP="000E6E9B">
      <w:pPr>
        <w:jc w:val="both"/>
      </w:pPr>
      <w:r>
        <w:t>Applications that do not pass the screening stage will be rejected</w:t>
      </w:r>
      <w:r w:rsidR="00015E62">
        <w:t xml:space="preserve">. </w:t>
      </w:r>
      <w:r>
        <w:t>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36465E42" w:rsidR="001C2D56" w:rsidRPr="00C31C1D" w:rsidRDefault="001C2D56" w:rsidP="008D60A8">
      <w:pPr>
        <w:numPr>
          <w:ilvl w:val="0"/>
          <w:numId w:val="9"/>
        </w:numPr>
        <w:spacing w:after="0"/>
        <w:jc w:val="both"/>
      </w:pPr>
      <w:r w:rsidRPr="00C31C1D">
        <w:t>The</w:t>
      </w:r>
      <w:r>
        <w:t xml:space="preserve"> a</w:t>
      </w:r>
      <w:r w:rsidRPr="00C31C1D">
        <w:t xml:space="preserve">pplication is intended to erroneously and fallaciously mislead the State in </w:t>
      </w:r>
      <w:r w:rsidR="00A80987">
        <w:t>any way</w:t>
      </w:r>
      <w:r w:rsidR="00015E62">
        <w:t xml:space="preserve">.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pPr>
        <w:pStyle w:val="Heading2"/>
        <w:numPr>
          <w:ilvl w:val="0"/>
          <w:numId w:val="44"/>
        </w:numPr>
      </w:pPr>
      <w:bookmarkStart w:id="166" w:name="_Toc116933928"/>
      <w:r w:rsidRPr="00CF6DED">
        <w:t>Miscellaneous</w:t>
      </w:r>
      <w:bookmarkEnd w:id="166"/>
    </w:p>
    <w:p w14:paraId="5164777B" w14:textId="77777777" w:rsidR="000E331F" w:rsidRPr="00CF255E" w:rsidRDefault="001C2D56">
      <w:pPr>
        <w:numPr>
          <w:ilvl w:val="0"/>
          <w:numId w:val="28"/>
        </w:numPr>
        <w:tabs>
          <w:tab w:val="num" w:pos="360"/>
        </w:tabs>
        <w:rPr>
          <w:b/>
        </w:rPr>
      </w:pPr>
      <w:bookmarkStart w:id="167" w:name="_Toc381079937"/>
      <w:bookmarkStart w:id="168" w:name="_Toc382571200"/>
      <w:bookmarkStart w:id="169" w:name="_Toc395180710"/>
      <w:bookmarkStart w:id="170" w:name="_Toc433981339"/>
      <w:r w:rsidRPr="00CF255E">
        <w:rPr>
          <w:b/>
        </w:rPr>
        <w:t>Solicitation Cancellation and Amendment</w:t>
      </w:r>
      <w:bookmarkEnd w:id="167"/>
      <w:bookmarkEnd w:id="168"/>
      <w:bookmarkEnd w:id="169"/>
      <w:bookmarkEnd w:id="170"/>
    </w:p>
    <w:p w14:paraId="16489A88" w14:textId="77777777" w:rsidR="00344986" w:rsidRDefault="001C2D56" w:rsidP="00BC0A05">
      <w:bookmarkStart w:id="171" w:name="_Toc381079938"/>
      <w:bookmarkStart w:id="172" w:name="_Toc382571201"/>
      <w:bookmarkStart w:id="173"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71"/>
      <w:bookmarkEnd w:id="172"/>
      <w:bookmarkEnd w:id="173"/>
    </w:p>
    <w:p w14:paraId="7A5D0CA6" w14:textId="77777777" w:rsidR="005E52CD" w:rsidRDefault="001C2D56" w:rsidP="008D60A8">
      <w:pPr>
        <w:numPr>
          <w:ilvl w:val="0"/>
          <w:numId w:val="11"/>
        </w:numPr>
        <w:spacing w:after="0"/>
        <w:ind w:left="810" w:hanging="450"/>
        <w:jc w:val="both"/>
        <w:rPr>
          <w:szCs w:val="22"/>
        </w:rPr>
      </w:pPr>
      <w:r w:rsidRPr="00D35C41">
        <w:rPr>
          <w:szCs w:val="22"/>
        </w:rPr>
        <w:t>Cancel this solicitation;</w:t>
      </w:r>
    </w:p>
    <w:p w14:paraId="5EBB33D0" w14:textId="77777777" w:rsidR="005E52CD" w:rsidRDefault="001C2D56" w:rsidP="008D60A8">
      <w:pPr>
        <w:numPr>
          <w:ilvl w:val="0"/>
          <w:numId w:val="11"/>
        </w:numPr>
        <w:spacing w:after="0"/>
        <w:ind w:left="810" w:hanging="450"/>
        <w:jc w:val="both"/>
        <w:rPr>
          <w:szCs w:val="22"/>
        </w:rPr>
      </w:pPr>
      <w:r w:rsidRPr="00D35C41">
        <w:rPr>
          <w:szCs w:val="22"/>
        </w:rPr>
        <w:t>Revise the amount of funds available under this solicitation;</w:t>
      </w:r>
    </w:p>
    <w:p w14:paraId="4EBFA7F9" w14:textId="77777777" w:rsidR="005E52CD" w:rsidRDefault="001C2D56" w:rsidP="008D60A8">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5DF30C82" w14:textId="175F770F" w:rsidR="001C2D56" w:rsidRPr="00D35C41" w:rsidRDefault="001C2D56" w:rsidP="00000458">
      <w:pPr>
        <w:jc w:val="both"/>
      </w:pPr>
      <w:r>
        <w:t xml:space="preserve">If the solicitation is amended, the </w:t>
      </w:r>
      <w:r w:rsidR="008F4A0E">
        <w:t>CEC</w:t>
      </w:r>
      <w:r>
        <w:t xml:space="preserve"> will send an addendum to all </w:t>
      </w:r>
      <w:r w:rsidR="00250EED">
        <w:t xml:space="preserve">entities that </w:t>
      </w:r>
      <w:r>
        <w:t xml:space="preserve">requested the solicitation, and will also post it on the </w:t>
      </w:r>
      <w:r w:rsidR="008F4A0E">
        <w:t>CEC</w:t>
      </w:r>
      <w:r>
        <w:t xml:space="preserve">’s website at: </w:t>
      </w:r>
      <w:hyperlink r:id="rId53">
        <w:r w:rsidRPr="6FB34AD3">
          <w:rPr>
            <w:rStyle w:val="Hyperlink"/>
          </w:rPr>
          <w:t>www.energy.ca.gov/contracts</w:t>
        </w:r>
      </w:hyperlink>
      <w:r>
        <w:t xml:space="preserve">. The </w:t>
      </w:r>
      <w:r w:rsidR="008F4A0E">
        <w:t>CEC</w:t>
      </w:r>
      <w:r>
        <w:t xml:space="preserve"> will not reimburse applicants for application development expenses under any circumstances, including cancellation of the solicitation.</w:t>
      </w:r>
    </w:p>
    <w:p w14:paraId="5033BC3B" w14:textId="77777777" w:rsidR="000E331F" w:rsidRPr="004D0A67" w:rsidRDefault="001C2D56">
      <w:pPr>
        <w:numPr>
          <w:ilvl w:val="0"/>
          <w:numId w:val="28"/>
        </w:numPr>
        <w:tabs>
          <w:tab w:val="num" w:pos="360"/>
        </w:tabs>
        <w:rPr>
          <w:b/>
        </w:rPr>
      </w:pPr>
      <w:bookmarkStart w:id="174" w:name="_Toc381079939"/>
      <w:bookmarkStart w:id="175" w:name="_Toc382571202"/>
      <w:bookmarkStart w:id="176" w:name="_Toc395180712"/>
      <w:bookmarkStart w:id="177" w:name="_Toc433981340"/>
      <w:r w:rsidRPr="004D0A67">
        <w:rPr>
          <w:b/>
        </w:rPr>
        <w:t>Modification or Withdrawal of Application</w:t>
      </w:r>
      <w:bookmarkEnd w:id="174"/>
      <w:bookmarkEnd w:id="175"/>
      <w:bookmarkEnd w:id="176"/>
      <w:bookmarkEnd w:id="177"/>
    </w:p>
    <w:p w14:paraId="6BC8F793" w14:textId="29FBFD2C"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Applications cannot be changed after that date and time</w:t>
      </w:r>
      <w:r w:rsidR="00015E62">
        <w:rPr>
          <w:szCs w:val="22"/>
        </w:rPr>
        <w:t xml:space="preserve">. </w:t>
      </w:r>
      <w:r w:rsidRPr="00D35C41">
        <w:rPr>
          <w:szCs w:val="22"/>
        </w:rPr>
        <w:t>An Application cannot be “timed” to expire on a specific date</w:t>
      </w:r>
      <w:r w:rsidR="00015E62">
        <w:rPr>
          <w:szCs w:val="22"/>
        </w:rPr>
        <w:t xml:space="preserve">. </w:t>
      </w:r>
      <w:r w:rsidRPr="00D35C41">
        <w:rPr>
          <w:szCs w:val="22"/>
        </w:rPr>
        <w:t>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pPr>
        <w:numPr>
          <w:ilvl w:val="0"/>
          <w:numId w:val="28"/>
        </w:numPr>
        <w:tabs>
          <w:tab w:val="num" w:pos="360"/>
        </w:tabs>
        <w:rPr>
          <w:b/>
        </w:rPr>
      </w:pPr>
      <w:bookmarkStart w:id="178" w:name="_Toc381079940"/>
      <w:bookmarkStart w:id="179" w:name="_Toc382571203"/>
      <w:bookmarkStart w:id="180" w:name="_Toc395180713"/>
      <w:bookmarkStart w:id="181" w:name="_Toc433981341"/>
      <w:bookmarkStart w:id="182" w:name="_Toc381079941"/>
      <w:r w:rsidRPr="004D0A67">
        <w:rPr>
          <w:b/>
        </w:rPr>
        <w:t>Confidentiality</w:t>
      </w:r>
      <w:bookmarkEnd w:id="178"/>
      <w:bookmarkEnd w:id="179"/>
      <w:bookmarkEnd w:id="180"/>
      <w:bookmarkEnd w:id="181"/>
    </w:p>
    <w:p w14:paraId="71F2A74B" w14:textId="15E4B680" w:rsidR="001D740D" w:rsidRPr="00207345" w:rsidRDefault="00F615BA" w:rsidP="001D740D">
      <w:pPr>
        <w:spacing w:after="160"/>
        <w:jc w:val="both"/>
        <w:rPr>
          <w:i/>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w:t>
      </w:r>
      <w:r w:rsidRPr="00207345">
        <w:t>ncelled</w:t>
      </w:r>
      <w:r w:rsidR="00015E62" w:rsidRPr="00207345">
        <w:t xml:space="preserve">. </w:t>
      </w:r>
      <w:r w:rsidRPr="00207345">
        <w:rPr>
          <w:b/>
        </w:rPr>
        <w:t xml:space="preserve">The </w:t>
      </w:r>
      <w:r w:rsidR="008F4A0E" w:rsidRPr="00207345">
        <w:rPr>
          <w:b/>
        </w:rPr>
        <w:t>CEC</w:t>
      </w:r>
      <w:r w:rsidRPr="00207345">
        <w:rPr>
          <w:b/>
        </w:rPr>
        <w:t xml:space="preserve"> will not accept or retain applications that identify any </w:t>
      </w:r>
      <w:r w:rsidR="006E3A05" w:rsidRPr="00207345">
        <w:rPr>
          <w:b/>
        </w:rPr>
        <w:t xml:space="preserve">portion </w:t>
      </w:r>
      <w:r w:rsidRPr="00207345">
        <w:rPr>
          <w:b/>
        </w:rPr>
        <w:t>as confidential.</w:t>
      </w:r>
      <w:r w:rsidR="005028D9" w:rsidRPr="00207345" w:rsidDel="005028D9">
        <w:t xml:space="preserve"> </w:t>
      </w:r>
    </w:p>
    <w:p w14:paraId="0508CE4D" w14:textId="77777777" w:rsidR="000E331F" w:rsidRPr="00207345" w:rsidRDefault="001C2D56">
      <w:pPr>
        <w:numPr>
          <w:ilvl w:val="0"/>
          <w:numId w:val="28"/>
        </w:numPr>
        <w:tabs>
          <w:tab w:val="num" w:pos="360"/>
        </w:tabs>
        <w:spacing w:after="160"/>
        <w:rPr>
          <w:b/>
        </w:rPr>
      </w:pPr>
      <w:bookmarkStart w:id="183" w:name="_Toc382571204"/>
      <w:bookmarkStart w:id="184" w:name="_Toc395180714"/>
      <w:bookmarkStart w:id="185" w:name="_Toc433981342"/>
      <w:r w:rsidRPr="00207345">
        <w:rPr>
          <w:b/>
        </w:rPr>
        <w:t>Solicitation Errors</w:t>
      </w:r>
      <w:bookmarkEnd w:id="182"/>
      <w:bookmarkEnd w:id="183"/>
      <w:bookmarkEnd w:id="184"/>
      <w:bookmarkEnd w:id="185"/>
    </w:p>
    <w:p w14:paraId="3DDF22BC" w14:textId="50384FEF"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00015E62">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w:t>
      </w:r>
      <w:r w:rsidR="00015E62">
        <w:rPr>
          <w:szCs w:val="22"/>
        </w:rPr>
        <w:t xml:space="preserve">. </w:t>
      </w:r>
      <w:r w:rsidRPr="00D35C41">
        <w:rPr>
          <w:szCs w:val="22"/>
        </w:rPr>
        <w:t xml:space="preserve">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pPr>
        <w:numPr>
          <w:ilvl w:val="0"/>
          <w:numId w:val="28"/>
        </w:numPr>
        <w:tabs>
          <w:tab w:val="num" w:pos="360"/>
        </w:tabs>
        <w:rPr>
          <w:b/>
        </w:rPr>
      </w:pPr>
      <w:bookmarkStart w:id="186" w:name="_Toc381079942"/>
      <w:bookmarkStart w:id="187" w:name="_Toc382571205"/>
      <w:bookmarkStart w:id="188" w:name="_Toc395180715"/>
      <w:bookmarkStart w:id="189" w:name="_Toc433981343"/>
      <w:r w:rsidRPr="004D0A67">
        <w:rPr>
          <w:b/>
        </w:rPr>
        <w:t>Immaterial Defect</w:t>
      </w:r>
      <w:bookmarkEnd w:id="186"/>
      <w:bookmarkEnd w:id="187"/>
      <w:bookmarkEnd w:id="188"/>
      <w:bookmarkEnd w:id="189"/>
    </w:p>
    <w:p w14:paraId="3D401ADD" w14:textId="343478F5"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application</w:t>
      </w:r>
      <w:r w:rsidR="00015E62">
        <w:rPr>
          <w:szCs w:val="22"/>
        </w:rPr>
        <w:t xml:space="preserve">. </w:t>
      </w:r>
      <w:r w:rsidRPr="00D35C41">
        <w:rPr>
          <w:szCs w:val="22"/>
        </w:rPr>
        <w:t xml:space="preserve">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pPr>
        <w:numPr>
          <w:ilvl w:val="0"/>
          <w:numId w:val="28"/>
        </w:numPr>
        <w:tabs>
          <w:tab w:val="num" w:pos="360"/>
        </w:tabs>
        <w:rPr>
          <w:b/>
        </w:rPr>
      </w:pPr>
      <w:bookmarkStart w:id="190" w:name="_Toc381079943"/>
      <w:bookmarkStart w:id="191" w:name="_Toc382571206"/>
      <w:bookmarkStart w:id="192" w:name="_Toc395180716"/>
      <w:bookmarkStart w:id="193" w:name="_Toc433981344"/>
      <w:r w:rsidRPr="004D0A67">
        <w:rPr>
          <w:b/>
        </w:rPr>
        <w:t>Disposition of Applicant’s Documents</w:t>
      </w:r>
      <w:bookmarkEnd w:id="190"/>
      <w:bookmarkEnd w:id="191"/>
      <w:bookmarkEnd w:id="192"/>
      <w:bookmarkEnd w:id="193"/>
    </w:p>
    <w:p w14:paraId="1C5213DD" w14:textId="242A9899" w:rsidR="001C2D56" w:rsidRDefault="001C2D56" w:rsidP="00000458">
      <w:pPr>
        <w:jc w:val="both"/>
      </w:pPr>
      <w:r>
        <w:t>Upon the posting of the NOPA, all applications and related materials submitted in response to this solicitation will become property of the State and public</w:t>
      </w:r>
      <w:r w:rsidR="00275477">
        <w:t>ly</w:t>
      </w:r>
      <w:r>
        <w:t xml:space="preserve"> </w:t>
      </w:r>
      <w:r w:rsidR="00275477">
        <w:t xml:space="preserve">available </w:t>
      </w:r>
      <w:r>
        <w:t>records</w:t>
      </w:r>
      <w:r w:rsidR="00015E62">
        <w:t xml:space="preserve">. </w:t>
      </w:r>
      <w:r w:rsidR="00DA111A">
        <w:t>Unsuccessful a</w:t>
      </w:r>
      <w:r>
        <w:t>pplicants who seek the return of any materials must make this request to the Agreement Officer listed in Part I and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pPr>
        <w:pStyle w:val="Heading2"/>
        <w:numPr>
          <w:ilvl w:val="0"/>
          <w:numId w:val="44"/>
        </w:numPr>
      </w:pPr>
      <w:bookmarkStart w:id="194" w:name="_Toc433981345"/>
      <w:bookmarkStart w:id="195" w:name="_Toc116933929"/>
      <w:r w:rsidRPr="00CF6DED">
        <w:t>Stage One:  Application Screening</w:t>
      </w:r>
      <w:bookmarkEnd w:id="194"/>
      <w:bookmarkEnd w:id="195"/>
    </w:p>
    <w:tbl>
      <w:tblPr>
        <w:tblStyle w:val="TableGrid"/>
        <w:tblW w:w="0" w:type="auto"/>
        <w:tblLook w:val="00A0" w:firstRow="1" w:lastRow="0" w:firstColumn="1" w:lastColumn="0" w:noHBand="0" w:noVBand="0"/>
      </w:tblPr>
      <w:tblGrid>
        <w:gridCol w:w="7231"/>
        <w:gridCol w:w="2119"/>
      </w:tblGrid>
      <w:tr w:rsidR="003B7447" w:rsidRPr="00C31C1D" w14:paraId="7ACB5B41" w14:textId="77777777" w:rsidTr="00AD5A6A">
        <w:trPr>
          <w:trHeight w:val="586"/>
        </w:trPr>
        <w:tc>
          <w:tcPr>
            <w:tcW w:w="7231" w:type="dxa"/>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AD5A6A">
        <w:tc>
          <w:tcPr>
            <w:tcW w:w="7231" w:type="dxa"/>
          </w:tcPr>
          <w:p w14:paraId="6678C8C4" w14:textId="77777777" w:rsidR="003B7447" w:rsidRPr="00631036" w:rsidRDefault="003B7447" w:rsidP="003B7447">
            <w:pPr>
              <w:numPr>
                <w:ilvl w:val="0"/>
                <w:numId w:val="8"/>
              </w:numPr>
              <w:jc w:val="both"/>
            </w:pPr>
            <w:r w:rsidRPr="00631036">
              <w:t xml:space="preserve">The application is received by the </w:t>
            </w:r>
            <w:r w:rsidR="008F4A0E" w:rsidRPr="00631036">
              <w:t>CEC</w:t>
            </w:r>
            <w:r w:rsidRPr="00631036">
              <w:t>’s Contracts, Grants, and Loans Office by the d</w:t>
            </w:r>
            <w:r w:rsidRPr="00631036">
              <w:rPr>
                <w:szCs w:val="22"/>
              </w:rPr>
              <w:t>u</w:t>
            </w:r>
            <w:r w:rsidRPr="00631036">
              <w:t xml:space="preserve">e date and time specified in the “Key Activities Schedule” in Part I of this solicitation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22448A">
              <w:rPr>
                <w:color w:val="2B579A"/>
                <w:sz w:val="20"/>
                <w:shd w:val="clear" w:color="auto" w:fill="E6E6E6"/>
              </w:rPr>
            </w:r>
            <w:r w:rsidR="0022448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22448A">
              <w:rPr>
                <w:color w:val="2B579A"/>
                <w:sz w:val="20"/>
                <w:shd w:val="clear" w:color="auto" w:fill="E6E6E6"/>
              </w:rPr>
            </w:r>
            <w:r w:rsidR="0022448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0AD5A6A">
        <w:tc>
          <w:tcPr>
            <w:tcW w:w="7231" w:type="dxa"/>
          </w:tcPr>
          <w:p w14:paraId="1B5A7E9B" w14:textId="0F947CBA" w:rsidR="003B7447" w:rsidRPr="00631036" w:rsidRDefault="003B7447" w:rsidP="003B7447">
            <w:pPr>
              <w:numPr>
                <w:ilvl w:val="0"/>
                <w:numId w:val="8"/>
              </w:numPr>
              <w:jc w:val="both"/>
            </w:pPr>
            <w:r w:rsidRPr="00631036">
              <w:t xml:space="preserve">The </w:t>
            </w:r>
            <w:r w:rsidR="00243297" w:rsidRPr="00631036">
              <w:t>A</w:t>
            </w:r>
            <w:r w:rsidRPr="00631036">
              <w:t>pplication Form (Attachment 1) is signed where indicated.</w:t>
            </w:r>
          </w:p>
        </w:tc>
        <w:tc>
          <w:tcPr>
            <w:tcW w:w="2119" w:type="dxa"/>
          </w:tcPr>
          <w:p w14:paraId="79B7C8E9"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22448A">
              <w:rPr>
                <w:color w:val="2B579A"/>
                <w:sz w:val="20"/>
                <w:shd w:val="clear" w:color="auto" w:fill="E6E6E6"/>
              </w:rPr>
            </w:r>
            <w:r w:rsidR="0022448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22448A">
              <w:rPr>
                <w:color w:val="2B579A"/>
                <w:sz w:val="20"/>
                <w:shd w:val="clear" w:color="auto" w:fill="E6E6E6"/>
              </w:rPr>
            </w:r>
            <w:r w:rsidR="0022448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0AD5A6A">
        <w:tc>
          <w:tcPr>
            <w:tcW w:w="7231" w:type="dxa"/>
          </w:tcPr>
          <w:p w14:paraId="77F41FB4" w14:textId="349D7863" w:rsidR="00C94DB7" w:rsidRPr="00631036" w:rsidRDefault="00243297" w:rsidP="003A0A6F">
            <w:pPr>
              <w:numPr>
                <w:ilvl w:val="0"/>
                <w:numId w:val="8"/>
              </w:numPr>
              <w:jc w:val="both"/>
            </w:pPr>
            <w:r w:rsidRPr="00631036">
              <w:rPr>
                <w:noProof/>
              </w:rPr>
              <w:t>The</w:t>
            </w:r>
            <w:r w:rsidR="00C94DB7" w:rsidRPr="00631036" w:rsidDel="00994ECC">
              <w:t xml:space="preserve"> </w:t>
            </w:r>
            <w:r w:rsidR="00994ECC" w:rsidRPr="00631036">
              <w:t>requested funding falls within the minimum and maximum range specified in the solicitation</w:t>
            </w:r>
            <w:r w:rsidRPr="00631036">
              <w:rPr>
                <w:noProof/>
              </w:rPr>
              <w:t>.</w:t>
            </w:r>
          </w:p>
        </w:tc>
        <w:tc>
          <w:tcPr>
            <w:tcW w:w="2119" w:type="dxa"/>
          </w:tcPr>
          <w:p w14:paraId="6B7132DA" w14:textId="77777777" w:rsidR="00C94DB7" w:rsidRPr="00C31C1D" w:rsidRDefault="00C94DB7" w:rsidP="006758FA">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22448A">
              <w:rPr>
                <w:color w:val="2B579A"/>
                <w:sz w:val="20"/>
                <w:shd w:val="clear" w:color="auto" w:fill="E6E6E6"/>
              </w:rPr>
            </w:r>
            <w:r w:rsidR="0022448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22448A">
              <w:rPr>
                <w:color w:val="2B579A"/>
                <w:sz w:val="20"/>
                <w:shd w:val="clear" w:color="auto" w:fill="E6E6E6"/>
              </w:rPr>
            </w:r>
            <w:r w:rsidR="0022448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003B7447" w:rsidRPr="00C31C1D" w14:paraId="7563F56D" w14:textId="77777777" w:rsidTr="00AD5A6A">
        <w:tc>
          <w:tcPr>
            <w:tcW w:w="7231" w:type="dxa"/>
          </w:tcPr>
          <w:p w14:paraId="6F5F6894" w14:textId="461CD6CF" w:rsidR="003B7447" w:rsidRPr="00631036" w:rsidRDefault="003B7447" w:rsidP="006930CA">
            <w:pPr>
              <w:pStyle w:val="ListParagraph"/>
              <w:numPr>
                <w:ilvl w:val="0"/>
                <w:numId w:val="8"/>
              </w:numPr>
              <w:jc w:val="both"/>
            </w:pPr>
            <w:r w:rsidRPr="00631036">
              <w:rPr>
                <w:szCs w:val="22"/>
              </w:rPr>
              <w:t>If the applicant has submitted more than one</w:t>
            </w:r>
            <w:r w:rsidRPr="00631036" w:rsidDel="00994ECC">
              <w:rPr>
                <w:szCs w:val="22"/>
              </w:rPr>
              <w:t xml:space="preserve"> application</w:t>
            </w:r>
            <w:r w:rsidRPr="00631036">
              <w:rPr>
                <w:szCs w:val="22"/>
              </w:rPr>
              <w:t>, each application is for a distinct project (i.e., no overlap with respect to the tasks described in the Scope of Work, Attachment</w:t>
            </w:r>
            <w:r w:rsidR="00860E65" w:rsidRPr="00631036">
              <w:rPr>
                <w:szCs w:val="22"/>
              </w:rPr>
              <w:t xml:space="preserve"> 3</w:t>
            </w:r>
            <w:r w:rsidRPr="00631036">
              <w:rPr>
                <w:szCs w:val="22"/>
              </w:rPr>
              <w:t>)</w:t>
            </w:r>
            <w:r w:rsidR="00015E62" w:rsidRPr="00631036">
              <w:rPr>
                <w:szCs w:val="22"/>
              </w:rPr>
              <w:t xml:space="preserve">. </w:t>
            </w:r>
          </w:p>
          <w:p w14:paraId="3A3BD586" w14:textId="77777777" w:rsidR="003B7447" w:rsidRPr="00631036" w:rsidRDefault="003B7447" w:rsidP="007E41D6">
            <w:pPr>
              <w:ind w:left="720"/>
              <w:jc w:val="both"/>
            </w:pPr>
            <w:r w:rsidRPr="00631036">
              <w:rPr>
                <w:i/>
                <w:szCs w:val="22"/>
              </w:rPr>
              <w:t xml:space="preserve">If the projects are not distinct and the applications were submitted at the same time, only the first application screened by the </w:t>
            </w:r>
            <w:r w:rsidR="008F4A0E" w:rsidRPr="00631036">
              <w:rPr>
                <w:i/>
                <w:szCs w:val="22"/>
              </w:rPr>
              <w:t>CEC</w:t>
            </w:r>
            <w:r w:rsidRPr="00631036">
              <w:rPr>
                <w:i/>
                <w:szCs w:val="22"/>
              </w:rPr>
              <w:t xml:space="preserve"> will be eligible for funding. If the applications were submitted separately, only the first application received by the </w:t>
            </w:r>
            <w:r w:rsidR="008F4A0E" w:rsidRPr="00631036">
              <w:rPr>
                <w:i/>
                <w:szCs w:val="22"/>
              </w:rPr>
              <w:t>CEC</w:t>
            </w:r>
            <w:r w:rsidRPr="00631036">
              <w:rPr>
                <w:i/>
                <w:szCs w:val="22"/>
              </w:rPr>
              <w:t xml:space="preserve"> will be eligible for funding.</w:t>
            </w:r>
          </w:p>
        </w:tc>
        <w:tc>
          <w:tcPr>
            <w:tcW w:w="2119" w:type="dxa"/>
          </w:tcPr>
          <w:p w14:paraId="247B54EA" w14:textId="77777777" w:rsidR="003B7447" w:rsidRPr="006930CA" w:rsidRDefault="003B7447" w:rsidP="007E41D6">
            <w:pPr>
              <w:keepLines/>
              <w:spacing w:after="0"/>
              <w:jc w:val="both"/>
              <w:rPr>
                <w:noProof/>
              </w:rPr>
            </w:pPr>
            <w:r w:rsidRPr="006930CA">
              <w:rPr>
                <w:color w:val="2B579A"/>
                <w:sz w:val="20"/>
                <w:shd w:val="clear" w:color="auto" w:fill="E6E6E6"/>
              </w:rPr>
              <w:fldChar w:fldCharType="begin">
                <w:ffData>
                  <w:name w:val="Check30"/>
                  <w:enabled/>
                  <w:calcOnExit w:val="0"/>
                  <w:checkBox>
                    <w:sizeAuto/>
                    <w:default w:val="0"/>
                  </w:checkBox>
                </w:ffData>
              </w:fldChar>
            </w:r>
            <w:r w:rsidRPr="006930CA">
              <w:rPr>
                <w:sz w:val="20"/>
              </w:rPr>
              <w:instrText xml:space="preserve"> FORMCHECKBOX </w:instrText>
            </w:r>
            <w:r w:rsidR="0022448A">
              <w:rPr>
                <w:color w:val="2B579A"/>
                <w:sz w:val="20"/>
                <w:shd w:val="clear" w:color="auto" w:fill="E6E6E6"/>
              </w:rPr>
            </w:r>
            <w:r w:rsidR="0022448A">
              <w:rPr>
                <w:color w:val="2B579A"/>
                <w:sz w:val="20"/>
                <w:shd w:val="clear" w:color="auto" w:fill="E6E6E6"/>
              </w:rPr>
              <w:fldChar w:fldCharType="separate"/>
            </w:r>
            <w:r w:rsidRPr="006930CA">
              <w:rPr>
                <w:color w:val="2B579A"/>
                <w:sz w:val="20"/>
                <w:shd w:val="clear" w:color="auto" w:fill="E6E6E6"/>
              </w:rPr>
              <w:fldChar w:fldCharType="end"/>
            </w:r>
            <w:r w:rsidRPr="006930CA">
              <w:rPr>
                <w:sz w:val="20"/>
              </w:rPr>
              <w:t xml:space="preserve"> </w:t>
            </w:r>
            <w:r w:rsidRPr="006930CA">
              <w:rPr>
                <w:noProof/>
              </w:rPr>
              <w:t xml:space="preserve">Pass   </w:t>
            </w:r>
            <w:r w:rsidRPr="006930CA">
              <w:rPr>
                <w:color w:val="2B579A"/>
                <w:sz w:val="20"/>
                <w:shd w:val="clear" w:color="auto" w:fill="E6E6E6"/>
              </w:rPr>
              <w:fldChar w:fldCharType="begin">
                <w:ffData>
                  <w:name w:val="Check30"/>
                  <w:enabled/>
                  <w:calcOnExit w:val="0"/>
                  <w:checkBox>
                    <w:sizeAuto/>
                    <w:default w:val="0"/>
                  </w:checkBox>
                </w:ffData>
              </w:fldChar>
            </w:r>
            <w:r w:rsidRPr="006930CA">
              <w:rPr>
                <w:sz w:val="20"/>
              </w:rPr>
              <w:instrText xml:space="preserve"> FORMCHECKBOX </w:instrText>
            </w:r>
            <w:r w:rsidR="0022448A">
              <w:rPr>
                <w:color w:val="2B579A"/>
                <w:sz w:val="20"/>
                <w:shd w:val="clear" w:color="auto" w:fill="E6E6E6"/>
              </w:rPr>
            </w:r>
            <w:r w:rsidR="0022448A">
              <w:rPr>
                <w:color w:val="2B579A"/>
                <w:sz w:val="20"/>
                <w:shd w:val="clear" w:color="auto" w:fill="E6E6E6"/>
              </w:rPr>
              <w:fldChar w:fldCharType="separate"/>
            </w:r>
            <w:r w:rsidRPr="006930CA">
              <w:rPr>
                <w:color w:val="2B579A"/>
                <w:sz w:val="20"/>
                <w:shd w:val="clear" w:color="auto" w:fill="E6E6E6"/>
              </w:rPr>
              <w:fldChar w:fldCharType="end"/>
            </w:r>
            <w:r w:rsidRPr="006930CA">
              <w:rPr>
                <w:sz w:val="20"/>
              </w:rPr>
              <w:t xml:space="preserve"> </w:t>
            </w:r>
            <w:r w:rsidRPr="006930CA">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00AD5A6A">
        <w:tc>
          <w:tcPr>
            <w:tcW w:w="7231" w:type="dxa"/>
          </w:tcPr>
          <w:p w14:paraId="16CB3FCD" w14:textId="4DDB2663" w:rsidR="003B7447" w:rsidRPr="00207345" w:rsidRDefault="003B7447" w:rsidP="003A0A6F">
            <w:pPr>
              <w:numPr>
                <w:ilvl w:val="0"/>
                <w:numId w:val="8"/>
              </w:numPr>
              <w:jc w:val="both"/>
              <w:rPr>
                <w:noProof/>
              </w:rPr>
            </w:pPr>
            <w:bookmarkStart w:id="196" w:name="Screen5"/>
            <w:bookmarkEnd w:id="196"/>
            <w:r w:rsidRPr="00207345">
              <w:t xml:space="preserve">The Application includes Commitment Letters that total the minimum </w:t>
            </w:r>
            <w:r w:rsidR="00860E65" w:rsidRPr="00207345">
              <w:t>match requirement specified in Section I.D. The match funding commitment letter(s) is signed</w:t>
            </w:r>
            <w:r w:rsidR="00AC34FC" w:rsidRPr="00207345">
              <w:rPr>
                <w:rStyle w:val="FootnoteReference"/>
              </w:rPr>
              <w:footnoteReference w:id="10"/>
            </w:r>
            <w:r w:rsidR="00860E65" w:rsidRPr="00207345">
              <w:t xml:space="preserve"> and is received by the due date listed in the schedule</w:t>
            </w:r>
            <w:r w:rsidR="00015E62" w:rsidRPr="00207345">
              <w:t xml:space="preserve">. </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22448A">
              <w:rPr>
                <w:color w:val="2B579A"/>
                <w:sz w:val="20"/>
                <w:shd w:val="clear" w:color="auto" w:fill="E6E6E6"/>
              </w:rPr>
            </w:r>
            <w:r w:rsidR="0022448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22448A">
              <w:rPr>
                <w:color w:val="2B579A"/>
                <w:sz w:val="20"/>
                <w:shd w:val="clear" w:color="auto" w:fill="E6E6E6"/>
              </w:rPr>
            </w:r>
            <w:r w:rsidR="0022448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860E65" w:rsidRPr="00C31C1D" w14:paraId="300743CA" w14:textId="77777777" w:rsidTr="00AD5A6A">
        <w:tc>
          <w:tcPr>
            <w:tcW w:w="7231" w:type="dxa"/>
          </w:tcPr>
          <w:p w14:paraId="69CD7B93" w14:textId="3693CDD6" w:rsidR="00860E65" w:rsidRPr="00207345" w:rsidRDefault="00860E65" w:rsidP="003A0A6F">
            <w:pPr>
              <w:numPr>
                <w:ilvl w:val="0"/>
                <w:numId w:val="8"/>
              </w:numPr>
              <w:jc w:val="both"/>
            </w:pPr>
            <w:r w:rsidRPr="00207345">
              <w:t>The technology</w:t>
            </w:r>
            <w:r w:rsidR="000B0923" w:rsidRPr="00207345">
              <w:t>(</w:t>
            </w:r>
            <w:r w:rsidRPr="00207345">
              <w:t>ies) is listed in Section II.B.</w:t>
            </w:r>
          </w:p>
        </w:tc>
        <w:tc>
          <w:tcPr>
            <w:tcW w:w="2119" w:type="dxa"/>
          </w:tcPr>
          <w:p w14:paraId="14E7554F" w14:textId="77777777" w:rsidR="00860E65" w:rsidRPr="00C31C1D" w:rsidRDefault="00860E65" w:rsidP="00860E65">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22448A">
              <w:rPr>
                <w:color w:val="2B579A"/>
                <w:sz w:val="20"/>
                <w:shd w:val="clear" w:color="auto" w:fill="E6E6E6"/>
              </w:rPr>
            </w:r>
            <w:r w:rsidR="0022448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22448A">
              <w:rPr>
                <w:color w:val="2B579A"/>
                <w:sz w:val="20"/>
                <w:shd w:val="clear" w:color="auto" w:fill="E6E6E6"/>
              </w:rPr>
            </w:r>
            <w:r w:rsidR="0022448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B0A951E" w14:textId="77777777" w:rsidR="00860E65" w:rsidRPr="005F374A" w:rsidRDefault="00860E65" w:rsidP="007E41D6">
            <w:pPr>
              <w:keepLines/>
              <w:spacing w:after="0"/>
              <w:jc w:val="both"/>
              <w:rPr>
                <w:sz w:val="20"/>
              </w:rPr>
            </w:pPr>
          </w:p>
        </w:tc>
      </w:tr>
      <w:tr w:rsidR="00860E65" w:rsidRPr="00C31C1D" w14:paraId="6D884856" w14:textId="77777777" w:rsidTr="00AD5A6A">
        <w:tc>
          <w:tcPr>
            <w:tcW w:w="7231" w:type="dxa"/>
          </w:tcPr>
          <w:p w14:paraId="0993B24E" w14:textId="30AB84AB" w:rsidR="00860E65" w:rsidRPr="00207345" w:rsidRDefault="00860E65" w:rsidP="003A0A6F">
            <w:pPr>
              <w:numPr>
                <w:ilvl w:val="0"/>
                <w:numId w:val="8"/>
              </w:numPr>
              <w:jc w:val="both"/>
            </w:pPr>
            <w:r w:rsidRPr="00207345">
              <w:t>The project location is a food processing facility</w:t>
            </w:r>
            <w:r w:rsidR="00F37B2D" w:rsidRPr="00207345">
              <w:t xml:space="preserve"> located in California</w:t>
            </w:r>
            <w:r w:rsidR="00204B39" w:rsidRPr="00207345">
              <w:t xml:space="preserve"> and meets the requirements in Section </w:t>
            </w:r>
            <w:r w:rsidR="003F6F8B" w:rsidRPr="00207345">
              <w:t>II.A</w:t>
            </w:r>
            <w:r w:rsidRPr="00207345">
              <w:t>.</w:t>
            </w:r>
          </w:p>
        </w:tc>
        <w:tc>
          <w:tcPr>
            <w:tcW w:w="2119" w:type="dxa"/>
          </w:tcPr>
          <w:p w14:paraId="09C0803C" w14:textId="77777777" w:rsidR="00860E65" w:rsidRPr="00C31C1D" w:rsidRDefault="00860E65" w:rsidP="00860E65">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22448A">
              <w:rPr>
                <w:color w:val="2B579A"/>
                <w:sz w:val="20"/>
                <w:shd w:val="clear" w:color="auto" w:fill="E6E6E6"/>
              </w:rPr>
            </w:r>
            <w:r w:rsidR="0022448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22448A">
              <w:rPr>
                <w:color w:val="2B579A"/>
                <w:sz w:val="20"/>
                <w:shd w:val="clear" w:color="auto" w:fill="E6E6E6"/>
              </w:rPr>
            </w:r>
            <w:r w:rsidR="0022448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22C0353" w14:textId="77777777" w:rsidR="00860E65" w:rsidRPr="005F374A" w:rsidRDefault="00860E65" w:rsidP="007E41D6">
            <w:pPr>
              <w:keepLines/>
              <w:spacing w:after="0"/>
              <w:jc w:val="both"/>
              <w:rPr>
                <w:sz w:val="20"/>
              </w:rPr>
            </w:pPr>
          </w:p>
        </w:tc>
      </w:tr>
    </w:tbl>
    <w:p w14:paraId="3C93BCA6" w14:textId="77777777" w:rsidR="003B7447" w:rsidRPr="00FC390E" w:rsidRDefault="003B7447" w:rsidP="00AC34FC">
      <w:pPr>
        <w:spacing w:after="0"/>
        <w:rPr>
          <w:b/>
          <w:caps/>
        </w:rPr>
      </w:pPr>
      <w:bookmarkStart w:id="197" w:name="Screen6"/>
      <w:bookmarkEnd w:id="197"/>
    </w:p>
    <w:p w14:paraId="0AB901BA" w14:textId="77777777" w:rsidR="00DB3B66" w:rsidRPr="00DB3B66" w:rsidRDefault="00DB3B66" w:rsidP="00DB3B66">
      <w:pPr>
        <w:pStyle w:val="Heading3"/>
      </w:pPr>
      <w:r w:rsidRPr="00C31C1D">
        <w:br w:type="page"/>
      </w:r>
    </w:p>
    <w:p w14:paraId="7683F2BE" w14:textId="77777777" w:rsidR="006F048A" w:rsidRPr="00CF6DED" w:rsidRDefault="006F048A">
      <w:pPr>
        <w:pStyle w:val="Heading2"/>
        <w:numPr>
          <w:ilvl w:val="0"/>
          <w:numId w:val="44"/>
        </w:numPr>
      </w:pPr>
      <w:bookmarkStart w:id="198" w:name="_Toc433981346"/>
      <w:bookmarkStart w:id="199" w:name="_Toc116933930"/>
      <w:r w:rsidRPr="00CF6DED">
        <w:t xml:space="preserve">Stage </w:t>
      </w:r>
      <w:r w:rsidR="00DB3B66" w:rsidRPr="00CF6DED">
        <w:t>Two</w:t>
      </w:r>
      <w:r w:rsidRPr="00CF6DED">
        <w:t>:  Application Sc</w:t>
      </w:r>
      <w:r w:rsidR="00DB3B66" w:rsidRPr="00CF6DED">
        <w:t>oring</w:t>
      </w:r>
      <w:bookmarkEnd w:id="198"/>
      <w:bookmarkEnd w:id="199"/>
    </w:p>
    <w:bookmarkEnd w:id="155"/>
    <w:p w14:paraId="3F044960" w14:textId="54E319AB" w:rsidR="001C2D56" w:rsidRPr="00D21FEE" w:rsidRDefault="001C2D56" w:rsidP="00625809">
      <w:pPr>
        <w:spacing w:after="0"/>
        <w:jc w:val="both"/>
      </w:pPr>
      <w:r>
        <w:t>Proposals that pass ALL</w:t>
      </w:r>
      <w:r w:rsidRPr="00C31C1D">
        <w:t xml:space="preserve"> Stage One Screening Criteria </w:t>
      </w:r>
      <w:r w:rsidR="0014502C" w:rsidRPr="00C36CCE">
        <w:t>and are not rejected as described in Sectio</w:t>
      </w:r>
      <w:r w:rsidR="0014502C" w:rsidRPr="00282539">
        <w:t xml:space="preserve">n IV.C. </w:t>
      </w:r>
      <w:r w:rsidRPr="00282539">
        <w:t>will be evaluated based on the Scoring Criteria on the next page</w:t>
      </w:r>
      <w:r w:rsidR="007C14A3" w:rsidRPr="00282539">
        <w:t xml:space="preserve"> and the Scoring Scale below (with the exception of criteria </w:t>
      </w:r>
      <w:r w:rsidR="000B0923" w:rsidRPr="00282539">
        <w:t>5,</w:t>
      </w:r>
      <w:r w:rsidR="054EED50" w:rsidRPr="00282539">
        <w:t xml:space="preserve"> </w:t>
      </w:r>
      <w:r w:rsidR="00E53C9C" w:rsidRPr="00282539">
        <w:t>6</w:t>
      </w:r>
      <w:r w:rsidR="000B0923" w:rsidRPr="00282539">
        <w:t xml:space="preserve"> and </w:t>
      </w:r>
      <w:r w:rsidR="00A04040" w:rsidRPr="00282539">
        <w:t>7</w:t>
      </w:r>
      <w:r w:rsidR="007C14A3" w:rsidRPr="00282539">
        <w:t xml:space="preserve">, which will </w:t>
      </w:r>
      <w:r w:rsidR="00E53C9C" w:rsidRPr="00282539">
        <w:t>be evaluated as described in each criterion</w:t>
      </w:r>
      <w:r w:rsidR="007C14A3" w:rsidRPr="00282539">
        <w:t>)</w:t>
      </w:r>
      <w:r w:rsidRPr="00282539">
        <w:t>. Each criterion has an assigned number of possible points and is divided into multiple sub-criteria. The sub-criteria are not equally weighted. Th</w:t>
      </w:r>
      <w:r w:rsidR="00616F23" w:rsidRPr="00282539">
        <w:t>e Project Narrative (Attachment</w:t>
      </w:r>
      <w:r w:rsidR="000B0923" w:rsidRPr="00282539">
        <w:t xml:space="preserve"> 2</w:t>
      </w:r>
      <w:r w:rsidRPr="00282539">
        <w:t>)</w:t>
      </w:r>
      <w:r w:rsidRPr="00625809">
        <w:t xml:space="preserve">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Style w:val="TableGrid"/>
        <w:tblW w:w="0" w:type="auto"/>
        <w:tblLook w:val="04A0" w:firstRow="1" w:lastRow="0" w:firstColumn="1" w:lastColumn="0" w:noHBand="0" w:noVBand="1"/>
      </w:tblPr>
      <w:tblGrid>
        <w:gridCol w:w="1417"/>
        <w:gridCol w:w="1634"/>
        <w:gridCol w:w="6205"/>
      </w:tblGrid>
      <w:tr w:rsidR="00FA352A" w:rsidRPr="00050087" w14:paraId="5AD7696F" w14:textId="77777777" w:rsidTr="00AD5A6A">
        <w:trPr>
          <w:trHeight w:val="800"/>
        </w:trPr>
        <w:tc>
          <w:tcPr>
            <w:tcW w:w="1417" w:type="dxa"/>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620" w:type="dxa"/>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AD5A6A">
        <w:trPr>
          <w:trHeight w:val="253"/>
        </w:trPr>
        <w:tc>
          <w:tcPr>
            <w:tcW w:w="1417" w:type="dxa"/>
          </w:tcPr>
          <w:p w14:paraId="14F4AD01" w14:textId="77777777" w:rsidR="00FA352A" w:rsidRPr="00050087" w:rsidRDefault="00FA352A" w:rsidP="000D707E">
            <w:pPr>
              <w:spacing w:after="0"/>
              <w:jc w:val="center"/>
              <w:rPr>
                <w:szCs w:val="22"/>
              </w:rPr>
            </w:pPr>
            <w:r w:rsidRPr="00050087">
              <w:rPr>
                <w:szCs w:val="22"/>
              </w:rPr>
              <w:t>0%</w:t>
            </w:r>
          </w:p>
        </w:tc>
        <w:tc>
          <w:tcPr>
            <w:tcW w:w="1620" w:type="dxa"/>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640D0C0B" w:rsidR="00FA352A" w:rsidRPr="00050087" w:rsidRDefault="00FA352A" w:rsidP="000D707E">
            <w:pPr>
              <w:spacing w:after="0"/>
              <w:rPr>
                <w:szCs w:val="22"/>
              </w:rPr>
            </w:pPr>
            <w:r w:rsidRPr="00050087">
              <w:rPr>
                <w:szCs w:val="22"/>
              </w:rPr>
              <w:t>Response does not include or fails to address the requirements being scored</w:t>
            </w:r>
            <w:r w:rsidR="00015E62">
              <w:rPr>
                <w:szCs w:val="22"/>
              </w:rPr>
              <w:t xml:space="preserve">. </w:t>
            </w:r>
            <w:r w:rsidRPr="00050087">
              <w:rPr>
                <w:szCs w:val="22"/>
              </w:rPr>
              <w:t>The omission(s), flaw(s), or defect(s) are significant and unacceptable.</w:t>
            </w:r>
          </w:p>
        </w:tc>
      </w:tr>
      <w:tr w:rsidR="00FA352A" w:rsidRPr="00050087" w14:paraId="326A15B4" w14:textId="77777777" w:rsidTr="00AD5A6A">
        <w:trPr>
          <w:trHeight w:val="253"/>
        </w:trPr>
        <w:tc>
          <w:tcPr>
            <w:tcW w:w="1417" w:type="dxa"/>
          </w:tcPr>
          <w:p w14:paraId="6A68B449" w14:textId="77777777" w:rsidR="00FA352A" w:rsidRPr="00050087" w:rsidRDefault="00FA352A" w:rsidP="000D707E">
            <w:pPr>
              <w:spacing w:after="0"/>
              <w:jc w:val="center"/>
              <w:rPr>
                <w:szCs w:val="22"/>
              </w:rPr>
            </w:pPr>
            <w:r w:rsidRPr="00050087">
              <w:rPr>
                <w:szCs w:val="22"/>
              </w:rPr>
              <w:t>10-30%</w:t>
            </w:r>
          </w:p>
        </w:tc>
        <w:tc>
          <w:tcPr>
            <w:tcW w:w="1620" w:type="dxa"/>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3C485CB0" w:rsidR="00FA352A" w:rsidRPr="00050087" w:rsidRDefault="00FA352A" w:rsidP="000D707E">
            <w:pPr>
              <w:spacing w:after="0"/>
              <w:rPr>
                <w:szCs w:val="22"/>
              </w:rPr>
            </w:pPr>
            <w:r w:rsidRPr="00050087">
              <w:rPr>
                <w:szCs w:val="22"/>
              </w:rPr>
              <w:t>Response minimally addresses the requirements being scored</w:t>
            </w:r>
            <w:r w:rsidR="00015E62">
              <w:rPr>
                <w:szCs w:val="22"/>
              </w:rPr>
              <w:t xml:space="preserve">. </w:t>
            </w:r>
            <w:r w:rsidRPr="00050087">
              <w:rPr>
                <w:szCs w:val="22"/>
              </w:rPr>
              <w:t>The omission(s), flaw(s), or defect(s) are significant and unacceptable.</w:t>
            </w:r>
          </w:p>
        </w:tc>
      </w:tr>
      <w:tr w:rsidR="00FA352A" w:rsidRPr="00050087" w14:paraId="00AD4CA1" w14:textId="77777777" w:rsidTr="00AD5A6A">
        <w:trPr>
          <w:trHeight w:val="253"/>
        </w:trPr>
        <w:tc>
          <w:tcPr>
            <w:tcW w:w="1417" w:type="dxa"/>
          </w:tcPr>
          <w:p w14:paraId="2ACF63E6" w14:textId="77777777" w:rsidR="00FA352A" w:rsidRPr="00050087" w:rsidRDefault="00FA352A" w:rsidP="000D707E">
            <w:pPr>
              <w:spacing w:after="0"/>
              <w:jc w:val="center"/>
              <w:rPr>
                <w:szCs w:val="22"/>
              </w:rPr>
            </w:pPr>
            <w:r w:rsidRPr="00050087">
              <w:rPr>
                <w:szCs w:val="22"/>
              </w:rPr>
              <w:t>40-60%</w:t>
            </w:r>
          </w:p>
        </w:tc>
        <w:tc>
          <w:tcPr>
            <w:tcW w:w="1620" w:type="dxa"/>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AD5A6A">
        <w:trPr>
          <w:trHeight w:val="253"/>
        </w:trPr>
        <w:tc>
          <w:tcPr>
            <w:tcW w:w="1417" w:type="dxa"/>
          </w:tcPr>
          <w:p w14:paraId="1361694C" w14:textId="77777777" w:rsidR="00FA352A" w:rsidRPr="00050087" w:rsidRDefault="00FA352A" w:rsidP="000D707E">
            <w:pPr>
              <w:spacing w:after="0"/>
              <w:jc w:val="center"/>
              <w:rPr>
                <w:szCs w:val="22"/>
              </w:rPr>
            </w:pPr>
            <w:r w:rsidRPr="00050087">
              <w:rPr>
                <w:szCs w:val="22"/>
              </w:rPr>
              <w:t>70%</w:t>
            </w:r>
          </w:p>
        </w:tc>
        <w:tc>
          <w:tcPr>
            <w:tcW w:w="1620" w:type="dxa"/>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2F4658D9" w:rsidR="00FA352A" w:rsidRPr="00050087" w:rsidRDefault="00FA352A" w:rsidP="000D707E">
            <w:pPr>
              <w:spacing w:after="0"/>
              <w:rPr>
                <w:szCs w:val="22"/>
              </w:rPr>
            </w:pPr>
            <w:r w:rsidRPr="00050087">
              <w:rPr>
                <w:szCs w:val="22"/>
              </w:rPr>
              <w:t>Response adequately addresses the requirements being scored</w:t>
            </w:r>
            <w:r w:rsidR="00015E62">
              <w:rPr>
                <w:szCs w:val="22"/>
              </w:rPr>
              <w:t xml:space="preserve">. </w:t>
            </w:r>
            <w:r w:rsidRPr="00050087">
              <w:rPr>
                <w:szCs w:val="22"/>
              </w:rPr>
              <w:t>Any omission(s), flaw(s), or defect(s) are inconsequential and acceptable.</w:t>
            </w:r>
          </w:p>
        </w:tc>
      </w:tr>
      <w:tr w:rsidR="00FA352A" w:rsidRPr="00050087" w14:paraId="1C4A9220" w14:textId="77777777" w:rsidTr="00AD5A6A">
        <w:trPr>
          <w:trHeight w:val="253"/>
        </w:trPr>
        <w:tc>
          <w:tcPr>
            <w:tcW w:w="1417" w:type="dxa"/>
          </w:tcPr>
          <w:p w14:paraId="1A9AB6BB" w14:textId="77777777" w:rsidR="00FA352A" w:rsidRPr="00050087" w:rsidRDefault="00FA352A" w:rsidP="000D707E">
            <w:pPr>
              <w:spacing w:after="0"/>
              <w:jc w:val="center"/>
              <w:rPr>
                <w:szCs w:val="22"/>
              </w:rPr>
            </w:pPr>
            <w:r>
              <w:rPr>
                <w:szCs w:val="22"/>
              </w:rPr>
              <w:t>75%</w:t>
            </w:r>
          </w:p>
        </w:tc>
        <w:tc>
          <w:tcPr>
            <w:tcW w:w="1620" w:type="dxa"/>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AD5A6A">
        <w:trPr>
          <w:trHeight w:val="253"/>
        </w:trPr>
        <w:tc>
          <w:tcPr>
            <w:tcW w:w="1417" w:type="dxa"/>
          </w:tcPr>
          <w:p w14:paraId="73D488CC" w14:textId="77777777" w:rsidR="00FA352A" w:rsidRPr="00050087" w:rsidRDefault="00FA352A" w:rsidP="000D707E">
            <w:pPr>
              <w:spacing w:after="0"/>
              <w:jc w:val="center"/>
              <w:rPr>
                <w:szCs w:val="22"/>
              </w:rPr>
            </w:pPr>
            <w:r w:rsidRPr="00050087">
              <w:rPr>
                <w:szCs w:val="22"/>
              </w:rPr>
              <w:t>80%</w:t>
            </w:r>
          </w:p>
        </w:tc>
        <w:tc>
          <w:tcPr>
            <w:tcW w:w="1620" w:type="dxa"/>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1931BB0B"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w:t>
            </w:r>
            <w:r w:rsidR="00015E62">
              <w:rPr>
                <w:szCs w:val="22"/>
              </w:rPr>
              <w:t xml:space="preserve">. </w:t>
            </w:r>
            <w:r w:rsidRPr="00050087">
              <w:rPr>
                <w:szCs w:val="22"/>
              </w:rPr>
              <w:t>No identified omission(s), flaw(s), or defect(s)</w:t>
            </w:r>
            <w:r w:rsidR="00015E62">
              <w:rPr>
                <w:szCs w:val="22"/>
              </w:rPr>
              <w:t xml:space="preserve">. </w:t>
            </w:r>
            <w:r w:rsidRPr="00050087">
              <w:rPr>
                <w:szCs w:val="22"/>
              </w:rPr>
              <w:t>Any identified weaknesses are minimal, inconsequential, and acceptable.</w:t>
            </w:r>
          </w:p>
        </w:tc>
      </w:tr>
      <w:tr w:rsidR="00FA352A" w:rsidRPr="00050087" w14:paraId="0C3C44AA" w14:textId="77777777" w:rsidTr="00AD5A6A">
        <w:trPr>
          <w:trHeight w:val="253"/>
        </w:trPr>
        <w:tc>
          <w:tcPr>
            <w:tcW w:w="1417" w:type="dxa"/>
          </w:tcPr>
          <w:p w14:paraId="164B293C" w14:textId="77777777" w:rsidR="00FA352A" w:rsidRPr="00050087" w:rsidRDefault="00FA352A" w:rsidP="000D707E">
            <w:pPr>
              <w:spacing w:after="0"/>
              <w:jc w:val="center"/>
              <w:rPr>
                <w:szCs w:val="22"/>
              </w:rPr>
            </w:pPr>
            <w:r>
              <w:rPr>
                <w:szCs w:val="22"/>
              </w:rPr>
              <w:t>85%</w:t>
            </w:r>
          </w:p>
        </w:tc>
        <w:tc>
          <w:tcPr>
            <w:tcW w:w="1620" w:type="dxa"/>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2FA07895"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w:t>
            </w:r>
            <w:r w:rsidR="00015E62">
              <w:rPr>
                <w:szCs w:val="22"/>
              </w:rPr>
              <w:t xml:space="preserve">. </w:t>
            </w:r>
            <w:r w:rsidRPr="00050087">
              <w:rPr>
                <w:szCs w:val="22"/>
              </w:rPr>
              <w:t>No identified omission(s), flaw(s), or defect(s)</w:t>
            </w:r>
            <w:r w:rsidR="00015E62">
              <w:rPr>
                <w:szCs w:val="22"/>
              </w:rPr>
              <w:t xml:space="preserve">. </w:t>
            </w:r>
            <w:r w:rsidRPr="00050087">
              <w:rPr>
                <w:szCs w:val="22"/>
              </w:rPr>
              <w:t>Any identified weaknesses are minimal, inconsequential, and acceptable.</w:t>
            </w:r>
          </w:p>
        </w:tc>
      </w:tr>
      <w:tr w:rsidR="00FA352A" w:rsidRPr="00050087" w14:paraId="3F2345DE" w14:textId="77777777" w:rsidTr="00AD5A6A">
        <w:trPr>
          <w:trHeight w:val="253"/>
        </w:trPr>
        <w:tc>
          <w:tcPr>
            <w:tcW w:w="1417" w:type="dxa"/>
          </w:tcPr>
          <w:p w14:paraId="7F22D6E4" w14:textId="77777777" w:rsidR="00FA352A" w:rsidRPr="00050087" w:rsidRDefault="00FA352A" w:rsidP="000D707E">
            <w:pPr>
              <w:spacing w:after="0"/>
              <w:jc w:val="center"/>
              <w:rPr>
                <w:szCs w:val="22"/>
              </w:rPr>
            </w:pPr>
            <w:r w:rsidRPr="00050087">
              <w:rPr>
                <w:szCs w:val="22"/>
              </w:rPr>
              <w:t>90%</w:t>
            </w:r>
          </w:p>
        </w:tc>
        <w:tc>
          <w:tcPr>
            <w:tcW w:w="1620" w:type="dxa"/>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14631699"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w:t>
            </w:r>
            <w:r w:rsidR="00015E62">
              <w:rPr>
                <w:szCs w:val="22"/>
              </w:rPr>
              <w:t xml:space="preserve">. </w:t>
            </w:r>
            <w:r w:rsidRPr="00050087">
              <w:rPr>
                <w:szCs w:val="22"/>
              </w:rPr>
              <w:t>Applicant offers one or more enhancing features, methods or approaches exceeding basic expectations.</w:t>
            </w:r>
          </w:p>
        </w:tc>
      </w:tr>
      <w:tr w:rsidR="00FA352A" w:rsidRPr="00050087" w14:paraId="557BCB4F" w14:textId="77777777" w:rsidTr="00AD5A6A">
        <w:trPr>
          <w:trHeight w:val="253"/>
        </w:trPr>
        <w:tc>
          <w:tcPr>
            <w:tcW w:w="1417" w:type="dxa"/>
          </w:tcPr>
          <w:p w14:paraId="473C1BA2" w14:textId="77777777" w:rsidR="00FA352A" w:rsidRPr="00050087" w:rsidRDefault="00FA352A" w:rsidP="000D707E">
            <w:pPr>
              <w:spacing w:after="0"/>
              <w:jc w:val="center"/>
              <w:rPr>
                <w:szCs w:val="22"/>
              </w:rPr>
            </w:pPr>
            <w:r>
              <w:rPr>
                <w:szCs w:val="22"/>
              </w:rPr>
              <w:t>95%</w:t>
            </w:r>
          </w:p>
        </w:tc>
        <w:tc>
          <w:tcPr>
            <w:tcW w:w="1620" w:type="dxa"/>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54D10A08"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w:t>
            </w:r>
            <w:r w:rsidR="00015E62">
              <w:rPr>
                <w:szCs w:val="22"/>
              </w:rPr>
              <w:t xml:space="preserve">. </w:t>
            </w:r>
            <w:r w:rsidRPr="00050087">
              <w:rPr>
                <w:szCs w:val="22"/>
              </w:rPr>
              <w:t>Applicant offers one or more enhancing features, methods or approaches exceeding basic expectations.</w:t>
            </w:r>
          </w:p>
        </w:tc>
      </w:tr>
      <w:tr w:rsidR="00FA352A" w:rsidRPr="00050087" w14:paraId="5819F53D" w14:textId="77777777" w:rsidTr="00AD5A6A">
        <w:trPr>
          <w:trHeight w:val="253"/>
        </w:trPr>
        <w:tc>
          <w:tcPr>
            <w:tcW w:w="1417" w:type="dxa"/>
          </w:tcPr>
          <w:p w14:paraId="09336E0B" w14:textId="77777777" w:rsidR="00FA352A" w:rsidRPr="00050087" w:rsidRDefault="00FA352A" w:rsidP="000D707E">
            <w:pPr>
              <w:spacing w:after="0"/>
              <w:jc w:val="center"/>
              <w:rPr>
                <w:szCs w:val="22"/>
              </w:rPr>
            </w:pPr>
            <w:r w:rsidRPr="00050087">
              <w:rPr>
                <w:szCs w:val="22"/>
              </w:rPr>
              <w:t>100%</w:t>
            </w:r>
          </w:p>
        </w:tc>
        <w:tc>
          <w:tcPr>
            <w:tcW w:w="1620" w:type="dxa"/>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6B0F7EB5"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w:t>
            </w:r>
            <w:r w:rsidR="00015E62">
              <w:rPr>
                <w:szCs w:val="22"/>
              </w:rPr>
              <w:t xml:space="preserve">. </w:t>
            </w:r>
            <w:r w:rsidRPr="00050087">
              <w:rPr>
                <w:szCs w:val="22"/>
              </w:rPr>
              <w:t>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34C1F8F" w:rsidR="003A2FCD" w:rsidRDefault="001C2D56" w:rsidP="003A2FCD">
      <w:pPr>
        <w:spacing w:after="0"/>
        <w:jc w:val="center"/>
        <w:rPr>
          <w:b/>
          <w:caps/>
          <w:sz w:val="28"/>
          <w:u w:val="single"/>
        </w:rPr>
      </w:pPr>
      <w:r w:rsidRPr="00C31C1D">
        <w:br w:type="page"/>
      </w:r>
      <w:bookmarkEnd w:id="145"/>
      <w:bookmarkEnd w:id="146"/>
      <w:bookmarkEnd w:id="147"/>
      <w:r w:rsidR="003A2FCD" w:rsidRPr="003A2FCD">
        <w:rPr>
          <w:b/>
          <w:caps/>
          <w:sz w:val="28"/>
          <w:u w:val="single"/>
        </w:rPr>
        <w:t xml:space="preserve"> </w:t>
      </w:r>
    </w:p>
    <w:p w14:paraId="100F2156" w14:textId="77777777" w:rsidR="00207345" w:rsidRDefault="00EF3B73" w:rsidP="00207345">
      <w:pPr>
        <w:tabs>
          <w:tab w:val="left" w:pos="1530"/>
        </w:tabs>
        <w:jc w:val="center"/>
        <w:rPr>
          <w:b/>
          <w:szCs w:val="24"/>
        </w:rPr>
      </w:pPr>
      <w:r>
        <w:rPr>
          <w:b/>
          <w:caps/>
          <w:u w:val="single"/>
        </w:rPr>
        <w:t xml:space="preserve"> </w:t>
      </w:r>
      <w:r w:rsidR="00207345" w:rsidRPr="00EA02BA">
        <w:rPr>
          <w:b/>
          <w:caps/>
          <w:sz w:val="28"/>
          <w:u w:val="single"/>
        </w:rPr>
        <w:t>Scoring CRITERIA</w:t>
      </w:r>
    </w:p>
    <w:p w14:paraId="468BE425" w14:textId="2F7EABC5" w:rsidR="00616F23" w:rsidRPr="00B30D63" w:rsidRDefault="00207345" w:rsidP="00207345">
      <w:pPr>
        <w:rPr>
          <w:b/>
          <w:caps/>
          <w:u w:val="single"/>
        </w:rPr>
      </w:pPr>
      <w:r w:rsidRPr="00616F23">
        <w:rPr>
          <w:b/>
          <w:szCs w:val="24"/>
        </w:rPr>
        <w:t>The Project Narrative (Attachme</w:t>
      </w:r>
      <w:r w:rsidRPr="00282539">
        <w:rPr>
          <w:b/>
          <w:szCs w:val="24"/>
        </w:rPr>
        <w:t xml:space="preserve">nt 2) </w:t>
      </w:r>
      <w:r w:rsidRPr="00282539">
        <w:rPr>
          <w:szCs w:val="24"/>
        </w:rPr>
        <w:t xml:space="preserve">must respond to each criterion below. The responses must directly relate to the solicitation requirements and focus as stated in the solicitation. Any estimates </w:t>
      </w:r>
      <w:r w:rsidRPr="00B30D63">
        <w:rPr>
          <w:szCs w:val="24"/>
        </w:rPr>
        <w:t>of energy savings or GHG impacts should be calculated as specified in the FPIP Benefit Calculator (Attachment 9), to the extent that the references apply to the proposed project.</w:t>
      </w:r>
    </w:p>
    <w:tbl>
      <w:tblPr>
        <w:tblStyle w:val="TableGrid"/>
        <w:tblW w:w="9704" w:type="dxa"/>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B30D63" w:rsidRPr="00B30D63" w14:paraId="78A63B46" w14:textId="77777777" w:rsidTr="00AD5A6A">
        <w:trPr>
          <w:trHeight w:val="550"/>
        </w:trPr>
        <w:tc>
          <w:tcPr>
            <w:tcW w:w="8362" w:type="dxa"/>
          </w:tcPr>
          <w:p w14:paraId="7FBC3A1A" w14:textId="77777777" w:rsidR="00616F23" w:rsidRPr="00B30D63" w:rsidRDefault="00616F23" w:rsidP="00616F23">
            <w:pPr>
              <w:jc w:val="both"/>
              <w:rPr>
                <w:b/>
                <w:i/>
                <w:sz w:val="20"/>
              </w:rPr>
            </w:pPr>
            <w:r w:rsidRPr="00B30D63">
              <w:rPr>
                <w:b/>
              </w:rPr>
              <w:t>Scoring Criteria</w:t>
            </w:r>
          </w:p>
        </w:tc>
        <w:tc>
          <w:tcPr>
            <w:tcW w:w="1342" w:type="dxa"/>
          </w:tcPr>
          <w:p w14:paraId="730DEF67" w14:textId="77777777" w:rsidR="00616F23" w:rsidRPr="00B30D63" w:rsidRDefault="00616F23" w:rsidP="00616F23">
            <w:pPr>
              <w:spacing w:after="0"/>
              <w:jc w:val="center"/>
              <w:rPr>
                <w:b/>
              </w:rPr>
            </w:pPr>
            <w:r w:rsidRPr="00B30D63">
              <w:rPr>
                <w:b/>
              </w:rPr>
              <w:t>Maximum Points</w:t>
            </w:r>
          </w:p>
        </w:tc>
      </w:tr>
      <w:tr w:rsidR="00B30D63" w:rsidRPr="00B30D63" w14:paraId="3CC07A71" w14:textId="77777777" w:rsidTr="00AD5A6A">
        <w:tc>
          <w:tcPr>
            <w:tcW w:w="8362" w:type="dxa"/>
          </w:tcPr>
          <w:p w14:paraId="1C3CEC2F" w14:textId="557459A6" w:rsidR="00616F23" w:rsidRPr="00B30D63" w:rsidRDefault="00616F23">
            <w:pPr>
              <w:numPr>
                <w:ilvl w:val="0"/>
                <w:numId w:val="34"/>
              </w:numPr>
              <w:spacing w:before="120"/>
              <w:jc w:val="both"/>
              <w:rPr>
                <w:rFonts w:cs="Times New Roman"/>
                <w:b/>
                <w:bCs/>
                <w:smallCaps/>
              </w:rPr>
            </w:pPr>
            <w:bookmarkStart w:id="200" w:name="_Toc366671201"/>
            <w:r w:rsidRPr="00B30D63">
              <w:rPr>
                <w:b/>
              </w:rPr>
              <w:t>Technical Merit</w:t>
            </w:r>
            <w:bookmarkEnd w:id="200"/>
            <w:r w:rsidRPr="00B30D63">
              <w:rPr>
                <w:b/>
              </w:rPr>
              <w:t xml:space="preserve"> </w:t>
            </w:r>
            <w:r w:rsidR="00F24479" w:rsidRPr="00B30D63">
              <w:rPr>
                <w:b/>
              </w:rPr>
              <w:t>and Need</w:t>
            </w:r>
          </w:p>
          <w:p w14:paraId="35E5B040" w14:textId="4A78978F" w:rsidR="00B45830" w:rsidRPr="00B30D63" w:rsidRDefault="000B0923" w:rsidP="00B45830">
            <w:pPr>
              <w:ind w:left="360"/>
              <w:jc w:val="both"/>
            </w:pPr>
            <w:r w:rsidRPr="00B30D63">
              <w:t>Applications will be evaluated on the degree to which the Applicant</w:t>
            </w:r>
            <w:r w:rsidR="00FD1CAE" w:rsidRPr="00B30D63">
              <w:t>:</w:t>
            </w:r>
          </w:p>
          <w:p w14:paraId="22BE3CC5" w14:textId="7519533D" w:rsidR="00616F23" w:rsidRPr="00B30D63" w:rsidRDefault="00B45830" w:rsidP="00B45830">
            <w:pPr>
              <w:numPr>
                <w:ilvl w:val="0"/>
                <w:numId w:val="15"/>
              </w:numPr>
              <w:ind w:left="692"/>
              <w:jc w:val="both"/>
            </w:pPr>
            <w:r w:rsidRPr="00B30D63">
              <w:t>J</w:t>
            </w:r>
            <w:r w:rsidR="000B0923" w:rsidRPr="00B30D63">
              <w:t xml:space="preserve">ustifies that the proposed technology(ies) is commercially available, is </w:t>
            </w:r>
            <w:r w:rsidR="004C7CE4" w:rsidRPr="00B30D63">
              <w:t xml:space="preserve">a </w:t>
            </w:r>
            <w:r w:rsidR="000B0923" w:rsidRPr="00B30D63">
              <w:t>drop-in replacement or addition to current systems, and will provide greater GHG emission reductions than current best practices or industry</w:t>
            </w:r>
            <w:r w:rsidR="005A32EC" w:rsidRPr="00B30D63">
              <w:t>-</w:t>
            </w:r>
            <w:r w:rsidR="000B0923" w:rsidRPr="00B30D63">
              <w:t xml:space="preserve">standard equipment. </w:t>
            </w:r>
            <w:r w:rsidR="00616F23" w:rsidRPr="00B30D63">
              <w:t xml:space="preserve">The proposed project provides a clear and concise description of the technological </w:t>
            </w:r>
            <w:r w:rsidR="00C70B8F" w:rsidRPr="00B30D63">
              <w:t>or</w:t>
            </w:r>
            <w:r w:rsidR="058FADAE" w:rsidRPr="00B30D63">
              <w:t xml:space="preserve"> </w:t>
            </w:r>
            <w:r w:rsidR="00616F23" w:rsidRPr="00B30D63">
              <w:t>scientific knowledge advancement, and/or innovation that will overcome barriers to achieving the State’s statutory energy goals.</w:t>
            </w:r>
          </w:p>
        </w:tc>
        <w:tc>
          <w:tcPr>
            <w:tcW w:w="1342" w:type="dxa"/>
          </w:tcPr>
          <w:p w14:paraId="772E0D48" w14:textId="160D7056" w:rsidR="00616F23" w:rsidRPr="00B30D63" w:rsidRDefault="000B0923" w:rsidP="00616F23">
            <w:pPr>
              <w:spacing w:before="120"/>
              <w:jc w:val="center"/>
              <w:rPr>
                <w:b/>
              </w:rPr>
            </w:pPr>
            <w:r w:rsidRPr="00B30D63">
              <w:rPr>
                <w:b/>
              </w:rPr>
              <w:t>20</w:t>
            </w:r>
          </w:p>
        </w:tc>
      </w:tr>
      <w:tr w:rsidR="00B30D63" w:rsidRPr="00B30D63" w14:paraId="008809DB" w14:textId="77777777" w:rsidTr="00AD5A6A">
        <w:tc>
          <w:tcPr>
            <w:tcW w:w="8362" w:type="dxa"/>
          </w:tcPr>
          <w:p w14:paraId="3F26217C" w14:textId="77777777" w:rsidR="00616F23" w:rsidRPr="00B30D63" w:rsidRDefault="00616F23">
            <w:pPr>
              <w:numPr>
                <w:ilvl w:val="0"/>
                <w:numId w:val="34"/>
              </w:numPr>
              <w:spacing w:before="120"/>
              <w:jc w:val="both"/>
              <w:rPr>
                <w:rFonts w:cs="Times New Roman"/>
                <w:b/>
                <w:bCs/>
                <w:smallCaps/>
              </w:rPr>
            </w:pPr>
            <w:bookmarkStart w:id="201" w:name="_Toc366671202"/>
            <w:r w:rsidRPr="00B30D63">
              <w:rPr>
                <w:b/>
              </w:rPr>
              <w:t>Technical Approach</w:t>
            </w:r>
            <w:bookmarkEnd w:id="201"/>
            <w:r w:rsidRPr="00B30D63">
              <w:rPr>
                <w:b/>
              </w:rPr>
              <w:t xml:space="preserve"> </w:t>
            </w:r>
          </w:p>
          <w:p w14:paraId="01BC7C51" w14:textId="7D531C4F" w:rsidR="00B45830" w:rsidRPr="00B30D63" w:rsidRDefault="00B45830" w:rsidP="00B45830">
            <w:pPr>
              <w:ind w:left="360"/>
              <w:jc w:val="both"/>
            </w:pPr>
            <w:r w:rsidRPr="00B30D63">
              <w:t>Applications will be evaluated on the degree to which the Applicant</w:t>
            </w:r>
            <w:r w:rsidR="00FD1CAE" w:rsidRPr="00B30D63">
              <w:t>:</w:t>
            </w:r>
          </w:p>
          <w:p w14:paraId="36F9E347" w14:textId="77777777" w:rsidR="00B45830" w:rsidRPr="00B30D63" w:rsidRDefault="00B45830">
            <w:pPr>
              <w:numPr>
                <w:ilvl w:val="0"/>
                <w:numId w:val="48"/>
              </w:numPr>
              <w:jc w:val="both"/>
            </w:pPr>
            <w:r w:rsidRPr="00B30D63">
              <w:t xml:space="preserve">Describes the approach to be used in performing the work, including demonstrated ability to successfully implement the proposed project. </w:t>
            </w:r>
          </w:p>
          <w:p w14:paraId="2B90E8F2" w14:textId="74825B5E" w:rsidR="00B45830" w:rsidRPr="00B30D63" w:rsidRDefault="00B45830">
            <w:pPr>
              <w:numPr>
                <w:ilvl w:val="0"/>
                <w:numId w:val="48"/>
              </w:numPr>
              <w:spacing w:after="0"/>
              <w:jc w:val="both"/>
            </w:pPr>
            <w:r w:rsidRPr="00B30D63">
              <w:t>Identifies and discusses factors critical for success, including:</w:t>
            </w:r>
          </w:p>
          <w:p w14:paraId="714567B3" w14:textId="572555C4" w:rsidR="00B45830" w:rsidRPr="00B30D63" w:rsidRDefault="00B45830">
            <w:pPr>
              <w:numPr>
                <w:ilvl w:val="1"/>
                <w:numId w:val="48"/>
              </w:numPr>
              <w:spacing w:after="0"/>
              <w:jc w:val="both"/>
              <w:rPr>
                <w:rFonts w:eastAsia="Arial"/>
                <w:szCs w:val="22"/>
              </w:rPr>
            </w:pPr>
            <w:r w:rsidRPr="00B30D63">
              <w:t>Risks, barriers, and other limitations</w:t>
            </w:r>
            <w:r w:rsidR="1EA89774" w:rsidRPr="00B30D63">
              <w:t>, including those related to environmental permitting, CEQA, and food processing scheduling,</w:t>
            </w:r>
            <w:r w:rsidR="50016ADC" w:rsidRPr="00B30D63">
              <w:t xml:space="preserve"> </w:t>
            </w:r>
            <w:r w:rsidRPr="00B30D63">
              <w:t xml:space="preserve">and how these will be mitigated to successfully complete the project within the grant term. </w:t>
            </w:r>
          </w:p>
          <w:p w14:paraId="0EA82B6D" w14:textId="2F4D1D3A" w:rsidR="00B45830" w:rsidRPr="00B30D63" w:rsidRDefault="00B45830">
            <w:pPr>
              <w:numPr>
                <w:ilvl w:val="1"/>
                <w:numId w:val="48"/>
              </w:numPr>
              <w:spacing w:after="0"/>
              <w:jc w:val="both"/>
            </w:pPr>
            <w:r w:rsidRPr="00B30D63">
              <w:t xml:space="preserve">How the facility(ies) has been affected by COVID-19, including impact on energy use, operating schedule and budgets, staffing, volume and type of products produced, and any other impacts </w:t>
            </w:r>
            <w:r w:rsidR="48707BEB" w:rsidRPr="00B30D63">
              <w:t>that</w:t>
            </w:r>
            <w:r w:rsidRPr="00B30D63">
              <w:t xml:space="preserve"> could affect the proposed project. Discuss how these impacts have </w:t>
            </w:r>
            <w:r w:rsidR="62DBE950" w:rsidRPr="00B30D63">
              <w:t xml:space="preserve">been </w:t>
            </w:r>
            <w:r w:rsidRPr="00B30D63">
              <w:t xml:space="preserve">or will be mitigated to improve </w:t>
            </w:r>
            <w:r w:rsidR="008E5CF6" w:rsidRPr="00B30D63">
              <w:t xml:space="preserve">the </w:t>
            </w:r>
            <w:r w:rsidRPr="00B30D63">
              <w:t>chance of project success.</w:t>
            </w:r>
          </w:p>
          <w:p w14:paraId="7E5AE9A8" w14:textId="7BE22FB5" w:rsidR="003B2123" w:rsidRPr="00B30D63" w:rsidRDefault="0074736F">
            <w:pPr>
              <w:numPr>
                <w:ilvl w:val="1"/>
                <w:numId w:val="48"/>
              </w:numPr>
              <w:jc w:val="both"/>
            </w:pPr>
            <w:r w:rsidRPr="00B30D63">
              <w:t xml:space="preserve">How </w:t>
            </w:r>
            <w:r w:rsidR="2703C126" w:rsidRPr="00B30D63">
              <w:t>the</w:t>
            </w:r>
            <w:r w:rsidR="33D34A0C" w:rsidRPr="00B30D63">
              <w:t xml:space="preserve"> facility(ies)</w:t>
            </w:r>
            <w:r w:rsidRPr="00B30D63">
              <w:t xml:space="preserve"> </w:t>
            </w:r>
            <w:r w:rsidR="0208D59A" w:rsidRPr="00B30D63">
              <w:t>plan</w:t>
            </w:r>
            <w:r w:rsidR="6A63EC48" w:rsidRPr="00B30D63">
              <w:t>s</w:t>
            </w:r>
            <w:r w:rsidR="0208D59A" w:rsidRPr="00B30D63">
              <w:t xml:space="preserve"> to </w:t>
            </w:r>
            <w:r w:rsidR="3E99A4E1" w:rsidRPr="00B30D63">
              <w:t>overcome</w:t>
            </w:r>
            <w:r w:rsidR="00691B88" w:rsidRPr="00B30D63">
              <w:t xml:space="preserve"> potential </w:t>
            </w:r>
            <w:r w:rsidR="2CB201E3" w:rsidRPr="00B30D63">
              <w:t xml:space="preserve">issues with </w:t>
            </w:r>
            <w:r w:rsidR="4526AA4C" w:rsidRPr="00B30D63">
              <w:t xml:space="preserve">equipment </w:t>
            </w:r>
            <w:r w:rsidR="0F667A05" w:rsidRPr="00B30D63">
              <w:t>supply chain, installer</w:t>
            </w:r>
            <w:r w:rsidR="0C8F4215" w:rsidRPr="00B30D63">
              <w:t xml:space="preserve"> availability</w:t>
            </w:r>
            <w:r w:rsidR="225114D0" w:rsidRPr="00B30D63">
              <w:t xml:space="preserve">, </w:t>
            </w:r>
            <w:r w:rsidR="66992707" w:rsidRPr="00B30D63">
              <w:t xml:space="preserve">and </w:t>
            </w:r>
            <w:r w:rsidR="225114D0" w:rsidRPr="00B30D63">
              <w:t xml:space="preserve">cost </w:t>
            </w:r>
            <w:r w:rsidR="554364C7" w:rsidRPr="00B30D63">
              <w:t>changes</w:t>
            </w:r>
            <w:r w:rsidR="40E14EDE" w:rsidRPr="00B30D63">
              <w:t xml:space="preserve">. </w:t>
            </w:r>
          </w:p>
          <w:p w14:paraId="72F67371" w14:textId="434561EE" w:rsidR="00616F23" w:rsidRPr="00B30D63" w:rsidRDefault="00616F23">
            <w:pPr>
              <w:numPr>
                <w:ilvl w:val="0"/>
                <w:numId w:val="48"/>
              </w:numPr>
              <w:jc w:val="both"/>
            </w:pPr>
            <w:r w:rsidRPr="00B30D63">
              <w:t xml:space="preserve">Provides a clear and plausible </w:t>
            </w:r>
            <w:r w:rsidR="00B45830" w:rsidRPr="00B30D63">
              <w:t>M&amp;V</w:t>
            </w:r>
            <w:r w:rsidRPr="00B30D63">
              <w:t xml:space="preserve"> plan that describes how </w:t>
            </w:r>
            <w:r w:rsidR="00B45830" w:rsidRPr="00B30D63">
              <w:t xml:space="preserve">GHG emission reductions, </w:t>
            </w:r>
            <w:r w:rsidRPr="00B30D63">
              <w:t>energy savings</w:t>
            </w:r>
            <w:r w:rsidR="00B45830" w:rsidRPr="00B30D63">
              <w:t>,</w:t>
            </w:r>
            <w:r w:rsidRPr="00B30D63">
              <w:t xml:space="preserve"> and other benefits </w:t>
            </w:r>
            <w:r w:rsidR="00B45830" w:rsidRPr="00B30D63">
              <w:t>(e.g., those identified in criteria 3.a.)</w:t>
            </w:r>
            <w:r w:rsidRPr="00B30D63">
              <w:t xml:space="preserve"> will be determined </w:t>
            </w:r>
            <w:r w:rsidR="00B45830" w:rsidRPr="00B30D63">
              <w:t>if awarded funds</w:t>
            </w:r>
            <w:r w:rsidR="4B182257" w:rsidRPr="00B30D63">
              <w:t>.</w:t>
            </w:r>
          </w:p>
        </w:tc>
        <w:tc>
          <w:tcPr>
            <w:tcW w:w="1342" w:type="dxa"/>
          </w:tcPr>
          <w:p w14:paraId="73B7B174" w14:textId="166E6E8B" w:rsidR="00616F23" w:rsidRPr="00B30D63" w:rsidRDefault="00616F23" w:rsidP="00616F23">
            <w:pPr>
              <w:spacing w:before="120"/>
              <w:jc w:val="center"/>
              <w:rPr>
                <w:b/>
              </w:rPr>
            </w:pPr>
            <w:r w:rsidRPr="00B30D63">
              <w:rPr>
                <w:b/>
              </w:rPr>
              <w:t>2</w:t>
            </w:r>
            <w:r w:rsidR="00B45830" w:rsidRPr="00B30D63">
              <w:rPr>
                <w:b/>
              </w:rPr>
              <w:t>0</w:t>
            </w:r>
          </w:p>
          <w:p w14:paraId="691FB5A2" w14:textId="77777777" w:rsidR="00616F23" w:rsidRPr="00B30D63" w:rsidRDefault="00616F23" w:rsidP="00616F23">
            <w:pPr>
              <w:keepNext/>
              <w:keepLines/>
              <w:spacing w:before="60" w:after="60"/>
              <w:jc w:val="center"/>
              <w:outlineLvl w:val="2"/>
              <w:rPr>
                <w:b/>
                <w:sz w:val="18"/>
                <w:szCs w:val="18"/>
              </w:rPr>
            </w:pPr>
          </w:p>
        </w:tc>
      </w:tr>
      <w:tr w:rsidR="00B30D63" w:rsidRPr="00B30D63" w14:paraId="5BFD93C5" w14:textId="77777777" w:rsidTr="00AD5A6A">
        <w:trPr>
          <w:trHeight w:val="422"/>
        </w:trPr>
        <w:tc>
          <w:tcPr>
            <w:tcW w:w="8362" w:type="dxa"/>
          </w:tcPr>
          <w:p w14:paraId="7DEECFA7" w14:textId="10482AAB" w:rsidR="00616F23" w:rsidRPr="00B30D63" w:rsidRDefault="00616F23">
            <w:pPr>
              <w:numPr>
                <w:ilvl w:val="0"/>
                <w:numId w:val="34"/>
              </w:numPr>
              <w:spacing w:before="120"/>
              <w:jc w:val="both"/>
              <w:rPr>
                <w:rFonts w:cs="Times New Roman"/>
                <w:b/>
                <w:bCs/>
                <w:smallCaps/>
              </w:rPr>
            </w:pPr>
            <w:bookmarkStart w:id="202" w:name="_Toc366671203"/>
            <w:r w:rsidRPr="00B30D63">
              <w:rPr>
                <w:b/>
              </w:rPr>
              <w:t xml:space="preserve">Impacts and Benefits </w:t>
            </w:r>
            <w:bookmarkEnd w:id="202"/>
          </w:p>
          <w:p w14:paraId="65B6F0CB" w14:textId="77777777" w:rsidR="00B45830" w:rsidRPr="00B30D63" w:rsidRDefault="00B45830" w:rsidP="00B45830">
            <w:pPr>
              <w:spacing w:after="60"/>
              <w:ind w:left="360"/>
              <w:jc w:val="both"/>
            </w:pPr>
            <w:r w:rsidRPr="00B30D63">
              <w:t>Applications will be evaluated on the degree to which the Applicant:</w:t>
            </w:r>
          </w:p>
          <w:p w14:paraId="36409847" w14:textId="44C3544A" w:rsidR="00B45830" w:rsidRPr="00B30D63" w:rsidRDefault="00B45830">
            <w:pPr>
              <w:numPr>
                <w:ilvl w:val="0"/>
                <w:numId w:val="16"/>
              </w:numPr>
              <w:spacing w:after="60"/>
              <w:jc w:val="both"/>
            </w:pPr>
            <w:r w:rsidRPr="00B30D63">
              <w:t>Provides justifiable and reasonable quantitative estimates of: 1) annual GHG emission reductions at the applicant’s food processing facility(ies), and 2) other potential benefits for California including the following (as applicable): direct and indirect annual electricity, fossil fuel</w:t>
            </w:r>
            <w:r w:rsidR="20A2CC71" w:rsidRPr="00B30D63">
              <w:t>,</w:t>
            </w:r>
            <w:r w:rsidRPr="00B30D63">
              <w:t xml:space="preserve"> and thermal savings (kilowatt-hours, Btus, and therms)</w:t>
            </w:r>
            <w:r w:rsidR="623A1B13" w:rsidRPr="00B30D63">
              <w:t>;</w:t>
            </w:r>
            <w:r w:rsidRPr="00B30D63">
              <w:t xml:space="preserve"> energy cost reductions</w:t>
            </w:r>
            <w:r w:rsidR="70A4AAE5" w:rsidRPr="00B30D63">
              <w:t>;</w:t>
            </w:r>
            <w:r w:rsidRPr="00B30D63">
              <w:t xml:space="preserve"> other air emission reductions (e.g., NOx)</w:t>
            </w:r>
            <w:r w:rsidR="556AD87B" w:rsidRPr="00B30D63">
              <w:t>;</w:t>
            </w:r>
            <w:r w:rsidRPr="00B30D63">
              <w:t xml:space="preserve"> and any other co-benefits.</w:t>
            </w:r>
          </w:p>
          <w:p w14:paraId="671EB149" w14:textId="0727FF80" w:rsidR="00B45830" w:rsidRPr="00B30D63" w:rsidRDefault="00B45830">
            <w:pPr>
              <w:numPr>
                <w:ilvl w:val="0"/>
                <w:numId w:val="16"/>
              </w:numPr>
              <w:spacing w:after="60"/>
              <w:jc w:val="both"/>
            </w:pPr>
            <w:r w:rsidRPr="00B30D63">
              <w:t>Provides cost</w:t>
            </w:r>
            <w:r w:rsidR="001D5848" w:rsidRPr="00B30D63">
              <w:t>-</w:t>
            </w:r>
            <w:r w:rsidRPr="00B30D63">
              <w:t xml:space="preserve">benefit analysis comparing </w:t>
            </w:r>
            <w:r w:rsidR="00B73CD4" w:rsidRPr="00B30D63">
              <w:t>CEC</w:t>
            </w:r>
            <w:r w:rsidRPr="00B30D63">
              <w:t xml:space="preserve"> funds requested relative to estimated GHG emission reductions (e.g., CEC dollars requested/ton of GHG emissions reduced).</w:t>
            </w:r>
          </w:p>
          <w:p w14:paraId="11482DE3" w14:textId="1254F958" w:rsidR="00616F23" w:rsidRPr="00B30D63" w:rsidRDefault="00616F23">
            <w:pPr>
              <w:numPr>
                <w:ilvl w:val="0"/>
                <w:numId w:val="16"/>
              </w:numPr>
              <w:spacing w:after="60"/>
              <w:jc w:val="both"/>
              <w:rPr>
                <w:b/>
                <w:i/>
              </w:rPr>
            </w:pPr>
            <w:r w:rsidRPr="00B30D63">
              <w:t>States the timeframe, assumptions with sources, and calculations for the estimated benefits and explains their reasonableness. Include</w:t>
            </w:r>
            <w:r w:rsidR="1083E590" w:rsidRPr="00B30D63">
              <w:t>s</w:t>
            </w:r>
            <w:r w:rsidRPr="00B30D63">
              <w:t xml:space="preserve"> baseline or “business as usual” over </w:t>
            </w:r>
            <w:r w:rsidR="00E25463" w:rsidRPr="00B30D63">
              <w:t xml:space="preserve">a </w:t>
            </w:r>
            <w:r w:rsidRPr="00B30D63">
              <w:t xml:space="preserve">timeframe. </w:t>
            </w:r>
          </w:p>
        </w:tc>
        <w:tc>
          <w:tcPr>
            <w:tcW w:w="1342" w:type="dxa"/>
          </w:tcPr>
          <w:p w14:paraId="19152A1F" w14:textId="50B172E8" w:rsidR="00616F23" w:rsidRPr="00B30D63" w:rsidRDefault="003C7802" w:rsidP="00616F23">
            <w:pPr>
              <w:spacing w:before="120"/>
              <w:jc w:val="center"/>
            </w:pPr>
            <w:r w:rsidRPr="00B30D63">
              <w:rPr>
                <w:b/>
              </w:rPr>
              <w:t>4</w:t>
            </w:r>
            <w:r w:rsidR="00616F23" w:rsidRPr="00B30D63">
              <w:rPr>
                <w:b/>
              </w:rPr>
              <w:t>0</w:t>
            </w:r>
          </w:p>
        </w:tc>
      </w:tr>
      <w:tr w:rsidR="00B30D63" w:rsidRPr="00B30D63" w14:paraId="7C1D615A" w14:textId="77777777" w:rsidTr="00AD5A6A">
        <w:trPr>
          <w:trHeight w:val="2348"/>
        </w:trPr>
        <w:tc>
          <w:tcPr>
            <w:tcW w:w="8362" w:type="dxa"/>
          </w:tcPr>
          <w:p w14:paraId="21FE65D0" w14:textId="77777777" w:rsidR="003C7802" w:rsidRPr="00B30D63" w:rsidRDefault="003C7802">
            <w:pPr>
              <w:numPr>
                <w:ilvl w:val="0"/>
                <w:numId w:val="34"/>
              </w:numPr>
              <w:spacing w:before="120"/>
              <w:jc w:val="both"/>
              <w:rPr>
                <w:b/>
              </w:rPr>
            </w:pPr>
            <w:bookmarkStart w:id="203" w:name="_Toc366671205"/>
            <w:r w:rsidRPr="00B30D63">
              <w:rPr>
                <w:b/>
              </w:rPr>
              <w:t>Market Potential and Information Sharing</w:t>
            </w:r>
          </w:p>
          <w:p w14:paraId="3794AB55" w14:textId="77777777" w:rsidR="003C7802" w:rsidRPr="00B30D63" w:rsidRDefault="003C7802" w:rsidP="003C7802">
            <w:pPr>
              <w:spacing w:before="120"/>
              <w:ind w:left="360"/>
              <w:jc w:val="both"/>
              <w:rPr>
                <w:bCs/>
              </w:rPr>
            </w:pPr>
            <w:r w:rsidRPr="00B30D63">
              <w:rPr>
                <w:bCs/>
              </w:rPr>
              <w:t>Applications will be evaluated on the degree to which the Applicant:</w:t>
            </w:r>
          </w:p>
          <w:p w14:paraId="1A397136" w14:textId="77777777" w:rsidR="003C7802" w:rsidRPr="00B30D63" w:rsidRDefault="003C7802">
            <w:pPr>
              <w:numPr>
                <w:ilvl w:val="1"/>
                <w:numId w:val="22"/>
              </w:numPr>
              <w:spacing w:before="120"/>
              <w:ind w:left="692"/>
              <w:jc w:val="both"/>
              <w:rPr>
                <w:bCs/>
              </w:rPr>
            </w:pPr>
            <w:r w:rsidRPr="00B30D63">
              <w:rPr>
                <w:bCs/>
              </w:rPr>
              <w:t>Identifies other market segments in California that can use the technology demonstrated, including size and penetration or deployment rates, with underlying assumptions.</w:t>
            </w:r>
          </w:p>
          <w:bookmarkEnd w:id="203"/>
          <w:p w14:paraId="63D933D7" w14:textId="78978B65" w:rsidR="00616F23" w:rsidRPr="00B30D63" w:rsidRDefault="003C7802">
            <w:pPr>
              <w:numPr>
                <w:ilvl w:val="1"/>
                <w:numId w:val="22"/>
              </w:numPr>
              <w:spacing w:before="120"/>
              <w:ind w:left="692"/>
              <w:jc w:val="both"/>
            </w:pPr>
            <w:r w:rsidRPr="00B30D63">
              <w:rPr>
                <w:bCs/>
              </w:rPr>
              <w:t>Describes how the knowledge gained will be shared with others.</w:t>
            </w:r>
          </w:p>
        </w:tc>
        <w:tc>
          <w:tcPr>
            <w:tcW w:w="1342" w:type="dxa"/>
          </w:tcPr>
          <w:p w14:paraId="1EA6B293" w14:textId="66D52286" w:rsidR="00616F23" w:rsidRPr="00B30D63" w:rsidRDefault="00616F23" w:rsidP="00616F23">
            <w:pPr>
              <w:spacing w:before="120"/>
              <w:jc w:val="center"/>
              <w:rPr>
                <w:b/>
              </w:rPr>
            </w:pPr>
            <w:r w:rsidRPr="00B30D63">
              <w:rPr>
                <w:b/>
              </w:rPr>
              <w:t>1</w:t>
            </w:r>
            <w:r w:rsidR="003C7802" w:rsidRPr="00B30D63">
              <w:rPr>
                <w:b/>
              </w:rPr>
              <w:t>0</w:t>
            </w:r>
          </w:p>
        </w:tc>
      </w:tr>
      <w:tr w:rsidR="00B30D63" w:rsidRPr="00B30D63" w14:paraId="26605897" w14:textId="77777777" w:rsidTr="00AD5A6A">
        <w:trPr>
          <w:trHeight w:val="5849"/>
        </w:trPr>
        <w:tc>
          <w:tcPr>
            <w:tcW w:w="8362" w:type="dxa"/>
          </w:tcPr>
          <w:p w14:paraId="48F43FFA" w14:textId="746A1417" w:rsidR="003C7802" w:rsidRPr="00B30D63" w:rsidRDefault="003C7802">
            <w:pPr>
              <w:numPr>
                <w:ilvl w:val="0"/>
                <w:numId w:val="34"/>
              </w:numPr>
              <w:spacing w:before="120"/>
              <w:jc w:val="both"/>
              <w:rPr>
                <w:rFonts w:cs="Times New Roman"/>
                <w:b/>
              </w:rPr>
            </w:pPr>
            <w:r w:rsidRPr="00B30D63">
              <w:rPr>
                <w:b/>
              </w:rPr>
              <w:t xml:space="preserve">Capped and Uncapped Facilities </w:t>
            </w:r>
          </w:p>
          <w:p w14:paraId="5D4722F3" w14:textId="77D45D94" w:rsidR="003C7802" w:rsidRPr="00B30D63" w:rsidRDefault="003C7802" w:rsidP="00274926">
            <w:pPr>
              <w:spacing w:after="0"/>
              <w:ind w:left="360"/>
              <w:jc w:val="both"/>
            </w:pPr>
            <w:r w:rsidRPr="00B30D63">
              <w:t>Capped facilities are those that emit more than 25,000 metric tons of CO2e annually</w:t>
            </w:r>
            <w:r w:rsidR="460AF02B" w:rsidRPr="00B30D63">
              <w:t>,</w:t>
            </w:r>
            <w:r w:rsidRPr="00B30D63">
              <w:t xml:space="preserve"> and they must reduce emissions or purchase allowances in quarterly auctions</w:t>
            </w:r>
            <w:r w:rsidR="00015E62" w:rsidRPr="00B30D63">
              <w:t xml:space="preserve">. </w:t>
            </w:r>
            <w:r w:rsidRPr="00B30D63">
              <w:t>Uncapped facilities include those that: 1) emit more than 10,000 but less than 25,000 metric tons of CO2e annually</w:t>
            </w:r>
            <w:r w:rsidR="443E7771" w:rsidRPr="00B30D63">
              <w:t xml:space="preserve"> and are required to report their CO2e emissions to CARB annually</w:t>
            </w:r>
            <w:r w:rsidRPr="00B30D63">
              <w:t xml:space="preserve">, or 2) those that emit less than 10,000 metric tons of CO2e annually. </w:t>
            </w:r>
          </w:p>
          <w:p w14:paraId="0D14A8E9" w14:textId="77777777" w:rsidR="003C7802" w:rsidRPr="00B30D63" w:rsidRDefault="003C7802" w:rsidP="003C7802">
            <w:pPr>
              <w:spacing w:after="0"/>
              <w:ind w:left="720"/>
            </w:pPr>
          </w:p>
          <w:p w14:paraId="6CA0A3F2" w14:textId="77777777" w:rsidR="003C7802" w:rsidRPr="00B30D63" w:rsidRDefault="003C7802" w:rsidP="003C7802">
            <w:pPr>
              <w:spacing w:after="0"/>
              <w:ind w:left="720"/>
            </w:pPr>
            <w:r w:rsidRPr="00B30D63">
              <w:t xml:space="preserve">For Tier I, priority consideration will be given as follows:  </w:t>
            </w:r>
          </w:p>
          <w:tbl>
            <w:tblPr>
              <w:tblStyle w:val="TableGrid"/>
              <w:tblW w:w="0" w:type="auto"/>
              <w:tblInd w:w="720" w:type="dxa"/>
              <w:tblLook w:val="04A0" w:firstRow="1" w:lastRow="0" w:firstColumn="1" w:lastColumn="0" w:noHBand="0" w:noVBand="1"/>
              <w:tblCaption w:val="Bundled Entity Description for each tier and points"/>
            </w:tblPr>
            <w:tblGrid>
              <w:gridCol w:w="5247"/>
              <w:gridCol w:w="2049"/>
            </w:tblGrid>
            <w:tr w:rsidR="00B30D63" w:rsidRPr="00B30D63" w14:paraId="77037C31" w14:textId="77777777" w:rsidTr="008D40C5">
              <w:trPr>
                <w:trHeight w:val="305"/>
                <w:tblHeader/>
              </w:trPr>
              <w:tc>
                <w:tcPr>
                  <w:tcW w:w="5247" w:type="dxa"/>
                  <w:shd w:val="clear" w:color="auto" w:fill="D9D9D9" w:themeFill="background1" w:themeFillShade="D9"/>
                </w:tcPr>
                <w:p w14:paraId="69BE68AF" w14:textId="7E5B61D2" w:rsidR="003C7802" w:rsidRPr="00B30D63" w:rsidRDefault="003C7802" w:rsidP="003C7802">
                  <w:pPr>
                    <w:spacing w:after="0"/>
                    <w:rPr>
                      <w:b/>
                      <w:bCs/>
                    </w:rPr>
                  </w:pPr>
                  <w:r w:rsidRPr="00B30D63">
                    <w:rPr>
                      <w:b/>
                      <w:bCs/>
                    </w:rPr>
                    <w:t xml:space="preserve">Bundled Entity Description for each </w:t>
                  </w:r>
                  <w:r w:rsidR="000A265B" w:rsidRPr="00B30D63">
                    <w:rPr>
                      <w:b/>
                      <w:bCs/>
                    </w:rPr>
                    <w:t>T</w:t>
                  </w:r>
                  <w:r w:rsidRPr="00B30D63">
                    <w:rPr>
                      <w:b/>
                      <w:bCs/>
                    </w:rPr>
                    <w:t>ier</w:t>
                  </w:r>
                </w:p>
              </w:tc>
              <w:tc>
                <w:tcPr>
                  <w:tcW w:w="2049" w:type="dxa"/>
                  <w:shd w:val="clear" w:color="auto" w:fill="D9D9D9" w:themeFill="background1" w:themeFillShade="D9"/>
                </w:tcPr>
                <w:p w14:paraId="48C2DF76" w14:textId="77777777" w:rsidR="003C7802" w:rsidRPr="00B30D63" w:rsidRDefault="003C7802" w:rsidP="003C7802">
                  <w:pPr>
                    <w:spacing w:after="0"/>
                    <w:jc w:val="center"/>
                  </w:pPr>
                  <w:r w:rsidRPr="00B30D63">
                    <w:t>Points</w:t>
                  </w:r>
                </w:p>
              </w:tc>
            </w:tr>
            <w:tr w:rsidR="00B30D63" w:rsidRPr="00B30D63" w14:paraId="65E16408" w14:textId="77777777" w:rsidTr="008D40C5">
              <w:trPr>
                <w:trHeight w:val="798"/>
              </w:trPr>
              <w:tc>
                <w:tcPr>
                  <w:tcW w:w="5247" w:type="dxa"/>
                </w:tcPr>
                <w:p w14:paraId="5BC06B32" w14:textId="77777777" w:rsidR="003C7802" w:rsidRPr="00B30D63" w:rsidRDefault="003C7802" w:rsidP="003C7802">
                  <w:pPr>
                    <w:spacing w:after="0"/>
                    <w:jc w:val="both"/>
                  </w:pPr>
                  <w:r w:rsidRPr="00B30D63">
                    <w:t>Projects in a capped facility</w:t>
                  </w:r>
                  <w:r w:rsidRPr="00B30D63">
                    <w:rPr>
                      <w:vertAlign w:val="superscript"/>
                    </w:rPr>
                    <w:footnoteReference w:id="11"/>
                  </w:r>
                  <w:r w:rsidRPr="00B30D63">
                    <w:t>, along with any facility(ies) under the same ownership, can be bundled in one application</w:t>
                  </w:r>
                </w:p>
              </w:tc>
              <w:tc>
                <w:tcPr>
                  <w:tcW w:w="2049" w:type="dxa"/>
                </w:tcPr>
                <w:p w14:paraId="7FDD3FB1" w14:textId="77777777" w:rsidR="003C7802" w:rsidRPr="00B30D63" w:rsidRDefault="003C7802" w:rsidP="003C7802">
                  <w:pPr>
                    <w:spacing w:after="0"/>
                    <w:jc w:val="center"/>
                  </w:pPr>
                  <w:r w:rsidRPr="00B30D63">
                    <w:t>10</w:t>
                  </w:r>
                </w:p>
              </w:tc>
            </w:tr>
            <w:tr w:rsidR="00B30D63" w:rsidRPr="00B30D63" w14:paraId="5B1E0819" w14:textId="77777777" w:rsidTr="008D40C5">
              <w:trPr>
                <w:trHeight w:val="1107"/>
              </w:trPr>
              <w:tc>
                <w:tcPr>
                  <w:tcW w:w="5247" w:type="dxa"/>
                </w:tcPr>
                <w:p w14:paraId="12C77521" w14:textId="662F00DB" w:rsidR="003C7802" w:rsidRPr="00B30D63" w:rsidRDefault="003C7802" w:rsidP="003C7802">
                  <w:pPr>
                    <w:spacing w:after="0"/>
                    <w:jc w:val="both"/>
                  </w:pPr>
                  <w:r w:rsidRPr="00B30D63">
                    <w:t>Projects in a facility that emits between 10,000 and 25,000 metric tons of CO2e annually, along with any facility(ies) under the same ownership, can be bundled in one application</w:t>
                  </w:r>
                </w:p>
              </w:tc>
              <w:tc>
                <w:tcPr>
                  <w:tcW w:w="2049" w:type="dxa"/>
                </w:tcPr>
                <w:p w14:paraId="08E52DE3" w14:textId="77777777" w:rsidR="003C7802" w:rsidRPr="00B30D63" w:rsidRDefault="003C7802" w:rsidP="003C7802">
                  <w:pPr>
                    <w:spacing w:after="0"/>
                    <w:jc w:val="center"/>
                  </w:pPr>
                  <w:r w:rsidRPr="00B30D63">
                    <w:t>5</w:t>
                  </w:r>
                </w:p>
              </w:tc>
            </w:tr>
            <w:tr w:rsidR="00B30D63" w:rsidRPr="00B30D63" w14:paraId="3D2DD4E9" w14:textId="77777777" w:rsidTr="008D40C5">
              <w:trPr>
                <w:trHeight w:val="566"/>
              </w:trPr>
              <w:tc>
                <w:tcPr>
                  <w:tcW w:w="5247" w:type="dxa"/>
                </w:tcPr>
                <w:p w14:paraId="2A298E7C" w14:textId="77777777" w:rsidR="003C7802" w:rsidRPr="00B30D63" w:rsidRDefault="003C7802" w:rsidP="003C7802">
                  <w:pPr>
                    <w:spacing w:after="0"/>
                  </w:pPr>
                  <w:r w:rsidRPr="00B30D63">
                    <w:t>Projects in a facility that are not obligated to report to CARB annually for CO2e emissions</w:t>
                  </w:r>
                </w:p>
              </w:tc>
              <w:tc>
                <w:tcPr>
                  <w:tcW w:w="2049" w:type="dxa"/>
                </w:tcPr>
                <w:p w14:paraId="174BF800" w14:textId="77777777" w:rsidR="003C7802" w:rsidRPr="00B30D63" w:rsidRDefault="003C7802" w:rsidP="003C7802">
                  <w:pPr>
                    <w:spacing w:after="0"/>
                    <w:jc w:val="center"/>
                  </w:pPr>
                  <w:r w:rsidRPr="00B30D63">
                    <w:t>0</w:t>
                  </w:r>
                </w:p>
                <w:p w14:paraId="5875E061" w14:textId="77777777" w:rsidR="003C7802" w:rsidRPr="00B30D63" w:rsidRDefault="003C7802" w:rsidP="003C7802">
                  <w:pPr>
                    <w:spacing w:after="0"/>
                    <w:jc w:val="center"/>
                  </w:pPr>
                </w:p>
              </w:tc>
            </w:tr>
          </w:tbl>
          <w:p w14:paraId="75CB4E43" w14:textId="77777777" w:rsidR="003C7802" w:rsidRPr="00B30D63" w:rsidRDefault="003C7802" w:rsidP="12EF047D">
            <w:pPr>
              <w:spacing w:before="120"/>
              <w:jc w:val="both"/>
              <w:rPr>
                <w:b/>
              </w:rPr>
            </w:pPr>
          </w:p>
        </w:tc>
        <w:tc>
          <w:tcPr>
            <w:tcW w:w="1342" w:type="dxa"/>
          </w:tcPr>
          <w:p w14:paraId="1386686A" w14:textId="60CC7F01" w:rsidR="003C7802" w:rsidRPr="00B30D63" w:rsidRDefault="003C7802" w:rsidP="003C7802">
            <w:pPr>
              <w:spacing w:before="120"/>
              <w:jc w:val="center"/>
              <w:rPr>
                <w:b/>
              </w:rPr>
            </w:pPr>
            <w:r w:rsidRPr="00B30D63">
              <w:rPr>
                <w:b/>
              </w:rPr>
              <w:t>10</w:t>
            </w:r>
          </w:p>
        </w:tc>
      </w:tr>
      <w:tr w:rsidR="00B30D63" w:rsidRPr="00B30D63" w14:paraId="451B9CE8" w14:textId="77777777" w:rsidTr="00AD5A6A">
        <w:trPr>
          <w:trHeight w:val="485"/>
        </w:trPr>
        <w:tc>
          <w:tcPr>
            <w:tcW w:w="8362" w:type="dxa"/>
          </w:tcPr>
          <w:p w14:paraId="0E2CC37E" w14:textId="1C4223F9" w:rsidR="00616F23" w:rsidRPr="00B30D63" w:rsidRDefault="00616F23" w:rsidP="00616F23">
            <w:pPr>
              <w:spacing w:before="60" w:after="0"/>
              <w:ind w:left="360"/>
              <w:jc w:val="both"/>
              <w:rPr>
                <w:b/>
              </w:rPr>
            </w:pPr>
            <w:r w:rsidRPr="00B30D63">
              <w:rPr>
                <w:b/>
              </w:rPr>
              <w:t xml:space="preserve">Total Possible Points for criteria 1− </w:t>
            </w:r>
            <w:r w:rsidR="003C7802" w:rsidRPr="00B30D63">
              <w:rPr>
                <w:b/>
              </w:rPr>
              <w:t>5</w:t>
            </w:r>
          </w:p>
          <w:p w14:paraId="66546DBF" w14:textId="50E2394A" w:rsidR="00616F23" w:rsidRPr="00B30D63" w:rsidRDefault="00616F23" w:rsidP="00616F23">
            <w:pPr>
              <w:spacing w:after="0"/>
              <w:ind w:left="360"/>
              <w:jc w:val="both"/>
              <w:rPr>
                <w:b/>
              </w:rPr>
            </w:pPr>
            <w:r w:rsidRPr="00B30D63">
              <w:rPr>
                <w:b/>
              </w:rPr>
              <w:t xml:space="preserve">(Minimum Passing Score for criteria 1− </w:t>
            </w:r>
            <w:r w:rsidR="003C7802" w:rsidRPr="00B30D63">
              <w:rPr>
                <w:b/>
              </w:rPr>
              <w:t>5</w:t>
            </w:r>
            <w:r w:rsidRPr="00B30D63">
              <w:rPr>
                <w:b/>
              </w:rPr>
              <w:t xml:space="preserve"> is 70% or </w:t>
            </w:r>
            <w:r w:rsidR="003C7802" w:rsidRPr="00B30D63">
              <w:rPr>
                <w:b/>
              </w:rPr>
              <w:t>70.00</w:t>
            </w:r>
            <w:r w:rsidRPr="00B30D63">
              <w:rPr>
                <w:b/>
              </w:rPr>
              <w:t>)</w:t>
            </w:r>
          </w:p>
        </w:tc>
        <w:tc>
          <w:tcPr>
            <w:tcW w:w="1342" w:type="dxa"/>
          </w:tcPr>
          <w:p w14:paraId="50032256" w14:textId="77777777" w:rsidR="00616F23" w:rsidRPr="00B30D63" w:rsidRDefault="00616F23" w:rsidP="00616F23">
            <w:pPr>
              <w:spacing w:after="0"/>
              <w:jc w:val="both"/>
              <w:rPr>
                <w:b/>
              </w:rPr>
            </w:pPr>
          </w:p>
          <w:p w14:paraId="234910F0" w14:textId="6914365A" w:rsidR="00616F23" w:rsidRPr="00B30D63" w:rsidRDefault="003C7802" w:rsidP="00616F23">
            <w:pPr>
              <w:jc w:val="center"/>
              <w:rPr>
                <w:b/>
              </w:rPr>
            </w:pPr>
            <w:r w:rsidRPr="00B30D63">
              <w:rPr>
                <w:b/>
              </w:rPr>
              <w:t>100</w:t>
            </w:r>
          </w:p>
        </w:tc>
      </w:tr>
      <w:tr w:rsidR="00B30D63" w:rsidRPr="00B30D63" w14:paraId="63385EB0" w14:textId="77777777" w:rsidTr="00AD5A6A">
        <w:trPr>
          <w:trHeight w:val="485"/>
        </w:trPr>
        <w:tc>
          <w:tcPr>
            <w:tcW w:w="9704" w:type="dxa"/>
            <w:gridSpan w:val="2"/>
          </w:tcPr>
          <w:p w14:paraId="3F3EB1D0" w14:textId="641DC61F" w:rsidR="00274926" w:rsidRPr="00B30D63" w:rsidRDefault="00274926" w:rsidP="003C7802">
            <w:pPr>
              <w:spacing w:after="0"/>
              <w:jc w:val="both"/>
              <w:rPr>
                <w:b/>
              </w:rPr>
            </w:pPr>
            <w:r w:rsidRPr="00B30D63">
              <w:rPr>
                <w:b/>
              </w:rPr>
              <w:t xml:space="preserve">Preference Points </w:t>
            </w:r>
            <w:r w:rsidRPr="00B30D63">
              <w:rPr>
                <w:bCs/>
              </w:rPr>
              <w:t>– Applications must meet the minimum passing score (Scoring Criteria 1-5) to be eligible for the additional points.</w:t>
            </w:r>
          </w:p>
        </w:tc>
      </w:tr>
      <w:tr w:rsidR="00B30D63" w:rsidRPr="00B30D63" w14:paraId="0E076536" w14:textId="77777777" w:rsidTr="00AD5A6A">
        <w:tc>
          <w:tcPr>
            <w:tcW w:w="8362" w:type="dxa"/>
          </w:tcPr>
          <w:p w14:paraId="1CBD71CB" w14:textId="77777777" w:rsidR="00274926" w:rsidRPr="00B30D63" w:rsidRDefault="00274926">
            <w:pPr>
              <w:numPr>
                <w:ilvl w:val="0"/>
                <w:numId w:val="56"/>
              </w:numPr>
              <w:spacing w:before="120"/>
              <w:jc w:val="both"/>
              <w:rPr>
                <w:rFonts w:cs="Times New Roman"/>
                <w:b/>
                <w:bCs/>
                <w:smallCaps/>
              </w:rPr>
            </w:pPr>
            <w:r w:rsidRPr="00B30D63">
              <w:rPr>
                <w:b/>
              </w:rPr>
              <w:t>Priority Populations</w:t>
            </w:r>
          </w:p>
          <w:p w14:paraId="4DFACCA1" w14:textId="13250F30" w:rsidR="00616F23" w:rsidRPr="00B30D63" w:rsidRDefault="00274926" w:rsidP="000A265B">
            <w:pPr>
              <w:spacing w:before="120"/>
              <w:ind w:left="360"/>
              <w:jc w:val="both"/>
              <w:rPr>
                <w:rFonts w:cs="Times New Roman"/>
                <w:b/>
                <w:smallCaps/>
              </w:rPr>
            </w:pPr>
            <w:r w:rsidRPr="00B30D63">
              <w:t>Proposals that meet all the requirements of being located in and benefiting priority populations as referenced in Section I</w:t>
            </w:r>
            <w:r w:rsidR="00FD1CAE" w:rsidRPr="00B30D63">
              <w:t>I</w:t>
            </w:r>
            <w:r w:rsidRPr="00B30D63">
              <w:t>I.</w:t>
            </w:r>
            <w:r w:rsidR="00FD1CAE" w:rsidRPr="00B30D63">
              <w:t>C</w:t>
            </w:r>
            <w:r w:rsidRPr="00B30D63">
              <w:t>.</w:t>
            </w:r>
            <w:r w:rsidR="00FD1CAE" w:rsidRPr="00B30D63">
              <w:t>2.a</w:t>
            </w:r>
            <w:r w:rsidRPr="00B30D63">
              <w:t xml:space="preserve"> will receive the maximum points. Proposals that do not meet all requirements will receive zero points.</w:t>
            </w:r>
          </w:p>
        </w:tc>
        <w:tc>
          <w:tcPr>
            <w:tcW w:w="1342" w:type="dxa"/>
          </w:tcPr>
          <w:p w14:paraId="29892970" w14:textId="77777777" w:rsidR="00616F23" w:rsidRPr="00B30D63" w:rsidRDefault="00616F23" w:rsidP="00616F23">
            <w:pPr>
              <w:spacing w:before="120"/>
              <w:jc w:val="center"/>
              <w:rPr>
                <w:b/>
              </w:rPr>
            </w:pPr>
            <w:r w:rsidRPr="00B30D63">
              <w:rPr>
                <w:b/>
              </w:rPr>
              <w:t>10</w:t>
            </w:r>
          </w:p>
        </w:tc>
      </w:tr>
      <w:tr w:rsidR="00B30D63" w:rsidRPr="00B30D63" w14:paraId="2634BEF4" w14:textId="77777777" w:rsidTr="00AD5A6A">
        <w:tc>
          <w:tcPr>
            <w:tcW w:w="8362" w:type="dxa"/>
          </w:tcPr>
          <w:p w14:paraId="4CC292F2" w14:textId="3830FA3C" w:rsidR="00616F23" w:rsidRPr="00B30D63" w:rsidRDefault="003C7802">
            <w:pPr>
              <w:numPr>
                <w:ilvl w:val="0"/>
                <w:numId w:val="56"/>
              </w:numPr>
              <w:spacing w:before="120"/>
              <w:jc w:val="both"/>
              <w:rPr>
                <w:rFonts w:cs="Times New Roman"/>
                <w:b/>
                <w:smallCaps/>
              </w:rPr>
            </w:pPr>
            <w:r w:rsidRPr="00B30D63">
              <w:rPr>
                <w:b/>
              </w:rPr>
              <w:t>C</w:t>
            </w:r>
            <w:r w:rsidR="00274926" w:rsidRPr="00B30D63">
              <w:rPr>
                <w:b/>
              </w:rPr>
              <w:t>alifornia</w:t>
            </w:r>
            <w:r w:rsidR="686D502C" w:rsidRPr="00B30D63">
              <w:rPr>
                <w:b/>
                <w:bCs/>
              </w:rPr>
              <w:t>-</w:t>
            </w:r>
            <w:r w:rsidR="00274926" w:rsidRPr="00B30D63">
              <w:rPr>
                <w:b/>
              </w:rPr>
              <w:t>Based Vendor</w:t>
            </w:r>
          </w:p>
          <w:p w14:paraId="288D2E22" w14:textId="08A43446" w:rsidR="000A265B" w:rsidRPr="00B30D63" w:rsidRDefault="000A265B" w:rsidP="000A265B">
            <w:pPr>
              <w:spacing w:before="120"/>
              <w:ind w:left="360"/>
              <w:jc w:val="both"/>
            </w:pPr>
            <w:r w:rsidRPr="00B30D63">
              <w:t>Preference points may be awarded if the equipment selected for installation is purchased from a California</w:t>
            </w:r>
            <w:r w:rsidR="7BF01D0B" w:rsidRPr="00B30D63">
              <w:t>-</w:t>
            </w:r>
            <w:r w:rsidRPr="00B30D63">
              <w:t>based vendor. Points will be awarded on a sliding scale based on the percentage of equipment funds spent with a California-based vendor and will be calculated by using the following formula:</w:t>
            </w:r>
            <w:r w:rsidR="003C7802" w:rsidRPr="00B30D63">
              <w:t xml:space="preserve"> </w:t>
            </w:r>
          </w:p>
          <w:p w14:paraId="58126E2E" w14:textId="1972FBC4" w:rsidR="000A265B" w:rsidRPr="00B30D63" w:rsidRDefault="0022448A" w:rsidP="000A265B">
            <w:pPr>
              <w:spacing w:before="120"/>
              <w:ind w:left="330"/>
            </w:pPr>
            <m:oMathPara>
              <m:oMath>
                <m:f>
                  <m:fPr>
                    <m:ctrlPr>
                      <w:ins w:id="204" w:author="Hockaday, Angela@Energy" w:date="2022-11-03T13:05:00Z">
                        <w:rPr>
                          <w:rFonts w:ascii="Cambria Math" w:hAnsi="Cambria Math"/>
                          <w:i/>
                        </w:rPr>
                      </w:ins>
                    </m:ctrlPr>
                  </m:fPr>
                  <m:num>
                    <m:r>
                      <w:rPr>
                        <w:rFonts w:ascii="Cambria Math" w:hAnsi="Cambria Math"/>
                      </w:rPr>
                      <m:t>CEC Funds towards California Based Vendors for Equipment</m:t>
                    </m:r>
                  </m:num>
                  <m:den>
                    <m:r>
                      <w:rPr>
                        <w:rFonts w:ascii="Cambria Math" w:hAnsi="Cambria Math"/>
                      </w:rPr>
                      <m:t>Total CEC Funds for Equipment</m:t>
                    </m:r>
                  </m:den>
                </m:f>
                <m:r>
                  <w:rPr>
                    <w:rFonts w:ascii="Cambria Math" w:hAnsi="Cambria Math"/>
                  </w:rPr>
                  <m:t>×5 points</m:t>
                </m:r>
              </m:oMath>
            </m:oMathPara>
          </w:p>
          <w:p w14:paraId="20C76222" w14:textId="5619D24C" w:rsidR="00616F23" w:rsidRPr="00B30D63" w:rsidRDefault="00616F23" w:rsidP="000A265B">
            <w:pPr>
              <w:tabs>
                <w:tab w:val="left" w:pos="1170"/>
              </w:tabs>
              <w:autoSpaceDE w:val="0"/>
              <w:autoSpaceDN w:val="0"/>
              <w:adjustRightInd w:val="0"/>
              <w:spacing w:after="0"/>
              <w:ind w:left="360"/>
              <w:jc w:val="both"/>
              <w:rPr>
                <w:b/>
              </w:rPr>
            </w:pPr>
          </w:p>
        </w:tc>
        <w:tc>
          <w:tcPr>
            <w:tcW w:w="1342" w:type="dxa"/>
          </w:tcPr>
          <w:p w14:paraId="1C0C7D6F" w14:textId="4B20F876" w:rsidR="00616F23" w:rsidRPr="00B30D63" w:rsidRDefault="00274926" w:rsidP="00616F23">
            <w:pPr>
              <w:spacing w:before="120"/>
              <w:jc w:val="center"/>
              <w:rPr>
                <w:b/>
              </w:rPr>
            </w:pPr>
            <w:r w:rsidRPr="00B30D63">
              <w:rPr>
                <w:b/>
              </w:rPr>
              <w:t>5</w:t>
            </w:r>
          </w:p>
        </w:tc>
      </w:tr>
    </w:tbl>
    <w:p w14:paraId="379DA734" w14:textId="77777777" w:rsidR="00CE5562" w:rsidRDefault="00CE5562" w:rsidP="00EF3B73">
      <w:pPr>
        <w:rPr>
          <w:b/>
          <w:caps/>
          <w:u w:val="single"/>
        </w:rPr>
      </w:pPr>
    </w:p>
    <w:sectPr w:rsidR="00CE5562" w:rsidSect="00E219A8">
      <w:headerReference w:type="default" r:id="rId54"/>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CE7F" w14:textId="77777777" w:rsidR="00AF7E86" w:rsidRDefault="00AF7E86">
      <w:r>
        <w:separator/>
      </w:r>
    </w:p>
  </w:endnote>
  <w:endnote w:type="continuationSeparator" w:id="0">
    <w:p w14:paraId="65988EBA" w14:textId="77777777" w:rsidR="00AF7E86" w:rsidRDefault="00AF7E86">
      <w:r>
        <w:continuationSeparator/>
      </w:r>
    </w:p>
  </w:endnote>
  <w:endnote w:type="continuationNotice" w:id="1">
    <w:p w14:paraId="5CE6F636" w14:textId="77777777" w:rsidR="00AF7E86" w:rsidRDefault="00AF7E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6766126F" w:rsidR="00580534" w:rsidRPr="00122853" w:rsidRDefault="004567E8" w:rsidP="00825DB8">
    <w:pPr>
      <w:tabs>
        <w:tab w:val="left" w:pos="0"/>
        <w:tab w:val="center" w:pos="4680"/>
        <w:tab w:val="right" w:pos="9360"/>
      </w:tabs>
      <w:rPr>
        <w:sz w:val="20"/>
        <w:szCs w:val="16"/>
      </w:rPr>
    </w:pPr>
    <w:r w:rsidRPr="002A2B01">
      <w:rPr>
        <w:sz w:val="20"/>
        <w:szCs w:val="16"/>
      </w:rPr>
      <w:t>November</w:t>
    </w:r>
    <w:r w:rsidR="00D373D9" w:rsidRPr="002A2B01">
      <w:rPr>
        <w:sz w:val="20"/>
        <w:szCs w:val="16"/>
      </w:rPr>
      <w:t xml:space="preserve"> 2022 </w:t>
    </w:r>
    <w:r w:rsidR="00580534" w:rsidRPr="00122853">
      <w:rPr>
        <w:sz w:val="20"/>
        <w:szCs w:val="16"/>
      </w:rPr>
      <w:tab/>
      <w:t xml:space="preserve">Page </w:t>
    </w:r>
    <w:r w:rsidR="00580534" w:rsidRPr="002A2B01">
      <w:rPr>
        <w:sz w:val="20"/>
        <w:szCs w:val="16"/>
        <w:shd w:val="clear" w:color="auto" w:fill="E6E6E6"/>
      </w:rPr>
      <w:fldChar w:fldCharType="begin"/>
    </w:r>
    <w:r w:rsidR="00580534" w:rsidRPr="00122853">
      <w:rPr>
        <w:sz w:val="20"/>
        <w:szCs w:val="16"/>
      </w:rPr>
      <w:instrText xml:space="preserve"> PAGE   \* MERGEFORMAT </w:instrText>
    </w:r>
    <w:r w:rsidR="00580534" w:rsidRPr="002A2B01">
      <w:rPr>
        <w:sz w:val="20"/>
        <w:szCs w:val="16"/>
        <w:shd w:val="clear" w:color="auto" w:fill="E6E6E6"/>
      </w:rPr>
      <w:fldChar w:fldCharType="separate"/>
    </w:r>
    <w:r w:rsidR="00E70882">
      <w:rPr>
        <w:noProof/>
        <w:sz w:val="20"/>
        <w:szCs w:val="16"/>
      </w:rPr>
      <w:t>5</w:t>
    </w:r>
    <w:r w:rsidR="00580534" w:rsidRPr="002A2B01">
      <w:rPr>
        <w:sz w:val="20"/>
        <w:szCs w:val="16"/>
        <w:shd w:val="clear" w:color="auto" w:fill="E6E6E6"/>
      </w:rPr>
      <w:fldChar w:fldCharType="end"/>
    </w:r>
    <w:r w:rsidR="00580534" w:rsidRPr="00122853">
      <w:rPr>
        <w:sz w:val="20"/>
        <w:szCs w:val="16"/>
      </w:rPr>
      <w:tab/>
      <w:t>GFO-</w:t>
    </w:r>
    <w:r w:rsidR="00EB1015" w:rsidRPr="002A2B01">
      <w:rPr>
        <w:sz w:val="20"/>
        <w:szCs w:val="16"/>
      </w:rPr>
      <w:t>22</w:t>
    </w:r>
    <w:r w:rsidR="00580534" w:rsidRPr="002A2B01">
      <w:rPr>
        <w:sz w:val="20"/>
        <w:szCs w:val="16"/>
      </w:rPr>
      <w:t>-</w:t>
    </w:r>
    <w:r w:rsidR="00EB1015" w:rsidRPr="002A2B01">
      <w:rPr>
        <w:sz w:val="20"/>
        <w:szCs w:val="16"/>
      </w:rPr>
      <w:t>303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63674" w14:textId="77777777" w:rsidR="00AF7E86" w:rsidRDefault="00AF7E86">
      <w:r>
        <w:separator/>
      </w:r>
    </w:p>
  </w:footnote>
  <w:footnote w:type="continuationSeparator" w:id="0">
    <w:p w14:paraId="2B7B5995" w14:textId="77777777" w:rsidR="00AF7E86" w:rsidRDefault="00AF7E86">
      <w:r>
        <w:continuationSeparator/>
      </w:r>
    </w:p>
  </w:footnote>
  <w:footnote w:type="continuationNotice" w:id="1">
    <w:p w14:paraId="4B6EB32E" w14:textId="77777777" w:rsidR="00AF7E86" w:rsidRDefault="00AF7E86">
      <w:pPr>
        <w:spacing w:after="0"/>
      </w:pPr>
    </w:p>
  </w:footnote>
  <w:footnote w:id="2">
    <w:p w14:paraId="1114D14F" w14:textId="77777777" w:rsidR="00580534" w:rsidRDefault="00580534" w:rsidP="009C3CA0">
      <w:pPr>
        <w:pStyle w:val="FootnoteText"/>
        <w:jc w:val="both"/>
      </w:pPr>
      <w:r>
        <w:rPr>
          <w:rStyle w:val="FootnoteReference"/>
        </w:rPr>
        <w:footnoteRef/>
      </w:r>
      <w:r>
        <w:t xml:space="preserve"> Pacific Standard Time or Pacific Daylight Time, whichever is being observed.</w:t>
      </w:r>
    </w:p>
  </w:footnote>
  <w:footnote w:id="3">
    <w:p w14:paraId="66AE8602" w14:textId="6EFE1533" w:rsidR="00580534" w:rsidRDefault="00580534" w:rsidP="009C3CA0">
      <w:pPr>
        <w:pStyle w:val="FootnoteText"/>
        <w:jc w:val="both"/>
      </w:pPr>
      <w:r w:rsidRPr="009C3CA0">
        <w:rPr>
          <w:rStyle w:val="FootnoteReference"/>
        </w:rPr>
        <w:footnoteRef/>
      </w:r>
      <w:r w:rsidRPr="009C3CA0">
        <w:t xml:space="preserve"> This deadline does not apply to non-technical questions (e.g., questions concerning application format requirements or attachment instructions) or to questions that address an </w:t>
      </w:r>
      <w:r w:rsidRPr="009C3CA0">
        <w:rPr>
          <w:szCs w:val="22"/>
        </w:rPr>
        <w:t>ambiguity, conflict, discrepancy, omission, or other error in the solicitation</w:t>
      </w:r>
      <w:r w:rsidR="00015E62" w:rsidRPr="009C3CA0">
        <w:t xml:space="preserve">. </w:t>
      </w:r>
      <w:r w:rsidRPr="009C3CA0">
        <w:t>Such questions may be submitted to the Commission Agreement Officer listed in Section G at any time prior to the application deadline. Please see Section G for additional information.</w:t>
      </w:r>
    </w:p>
  </w:footnote>
  <w:footnote w:id="4">
    <w:p w14:paraId="0605F0BB" w14:textId="413C625F" w:rsidR="00421694" w:rsidRDefault="00421694" w:rsidP="009C3CA0">
      <w:pPr>
        <w:pStyle w:val="FootnoteText"/>
        <w:jc w:val="both"/>
      </w:pPr>
      <w:r w:rsidRPr="009C3CA0">
        <w:rPr>
          <w:rStyle w:val="FootnoteReference"/>
        </w:rPr>
        <w:footnoteRef/>
      </w:r>
      <w:r w:rsidRPr="009C3CA0">
        <w:t xml:space="preserve"> If funds remain at the conclusion of Round 1, the CEC will release a notice and accept applications for Round 2 by the due date listed in the schedule or another date as indicated in the notice. The purpose of Round 2 is to allow for new proposal submissions and resubmissions in order to fund additional projects should funds remain after Round 1</w:t>
      </w:r>
      <w:r w:rsidR="009C3CA0">
        <w:t>.</w:t>
      </w:r>
    </w:p>
  </w:footnote>
  <w:footnote w:id="5">
    <w:p w14:paraId="6C1EDA38" w14:textId="77777777" w:rsidR="00580534" w:rsidRDefault="00580534" w:rsidP="00BA3BBD">
      <w:pPr>
        <w:pStyle w:val="FootnoteText"/>
      </w:pPr>
      <w:r>
        <w:rPr>
          <w:rStyle w:val="FootnoteReference"/>
        </w:rPr>
        <w:footnoteRef/>
      </w:r>
      <w:r>
        <w:t xml:space="preserve"> AB 32 (Statutes of 2006, chapter 488)</w:t>
      </w:r>
    </w:p>
  </w:footnote>
  <w:footnote w:id="6">
    <w:p w14:paraId="74102590" w14:textId="700AB1C6" w:rsidR="00D04441" w:rsidRDefault="00D04441" w:rsidP="00851078">
      <w:pPr>
        <w:pStyle w:val="FootnoteText"/>
        <w:jc w:val="both"/>
      </w:pPr>
      <w:r w:rsidRPr="00851078">
        <w:rPr>
          <w:rStyle w:val="FootnoteReference"/>
        </w:rPr>
        <w:footnoteRef/>
      </w:r>
      <w:r w:rsidRPr="00851078">
        <w:t xml:space="preserve"> The examples provided are not intended to be </w:t>
      </w:r>
      <w:r w:rsidR="004E640D" w:rsidRPr="00851078">
        <w:t>all-inclusive</w:t>
      </w:r>
      <w:r w:rsidRPr="00851078">
        <w:t>. Applicants who are unsure if their project is eligible should submit a written question prior to the Deadline for Written Questions and project eligibility will be determined through the Questions and Answers Document.</w:t>
      </w:r>
    </w:p>
  </w:footnote>
  <w:footnote w:id="7">
    <w:p w14:paraId="2FE422AB" w14:textId="77777777" w:rsidR="003E2036" w:rsidRDefault="003E2036" w:rsidP="003E2036">
      <w:pPr>
        <w:pStyle w:val="FootnoteText"/>
      </w:pPr>
      <w:r>
        <w:rPr>
          <w:rStyle w:val="FootnoteReference"/>
        </w:rPr>
        <w:footnoteRef/>
      </w:r>
      <w:r>
        <w:t xml:space="preserve"> California Air Resources Board </w:t>
      </w:r>
      <w:r w:rsidRPr="00C95959">
        <w:t>CCI Quantification, Benefits, and Reporting Materials</w:t>
      </w:r>
      <w:r>
        <w:t xml:space="preserve">, </w:t>
      </w:r>
      <w:hyperlink r:id="rId1" w:tooltip="C A R B website" w:history="1">
        <w:r w:rsidRPr="00B03262">
          <w:rPr>
            <w:rStyle w:val="Hyperlink"/>
            <w:rFonts w:cs="Arial"/>
          </w:rPr>
          <w:t>www.arb.ca.gov/cci-quantification</w:t>
        </w:r>
      </w:hyperlink>
    </w:p>
  </w:footnote>
  <w:footnote w:id="8">
    <w:p w14:paraId="37953C44" w14:textId="77777777" w:rsidR="004211DC" w:rsidRDefault="004211DC" w:rsidP="004211DC">
      <w:pPr>
        <w:pStyle w:val="FootnoteText"/>
      </w:pPr>
      <w:r>
        <w:rPr>
          <w:rStyle w:val="FootnoteReference"/>
        </w:rPr>
        <w:footnoteRef/>
      </w:r>
      <w:r>
        <w:t xml:space="preserve"> See Examples of Common Needs of Priority Populations in the Funding Guidelines </w:t>
      </w:r>
      <w:hyperlink r:id="rId2" w:tooltip="C A R B Website" w:history="1">
        <w:r w:rsidRPr="00455372">
          <w:rPr>
            <w:rStyle w:val="Hyperlink"/>
            <w:rFonts w:cs="Arial"/>
          </w:rPr>
          <w:t>www.arb.ca.gov/cci-fundingguidelines</w:t>
        </w:r>
      </w:hyperlink>
    </w:p>
  </w:footnote>
  <w:footnote w:id="9">
    <w:p w14:paraId="7335D21E" w14:textId="77777777" w:rsidR="004211DC" w:rsidRDefault="004211DC" w:rsidP="004211DC">
      <w:pPr>
        <w:pStyle w:val="FootnoteText"/>
      </w:pPr>
      <w:r>
        <w:rPr>
          <w:rStyle w:val="FootnoteReference"/>
        </w:rPr>
        <w:footnoteRef/>
      </w:r>
      <w:r>
        <w:t xml:space="preserve"> See to the Energy Efficiency or Renewable Energy Evaluation Criteria in the Funding Guidelines </w:t>
      </w:r>
      <w:hyperlink r:id="rId3" w:tooltip="Funding Guidelines" w:history="1">
        <w:r w:rsidRPr="00321549">
          <w:rPr>
            <w:rStyle w:val="Hyperlink"/>
            <w:rFonts w:cs="Arial"/>
          </w:rPr>
          <w:t>https://www.arb.ca.gov/cc/capandtrade/auctionproceeds/ccidoc/criteriatable/criteria-table-eere.pdf?_ga=2.156650299.1602708917.1526276473-361977704.1519737075</w:t>
        </w:r>
      </w:hyperlink>
    </w:p>
  </w:footnote>
  <w:footnote w:id="10">
    <w:p w14:paraId="444ED36C" w14:textId="426E906A" w:rsidR="00AC34FC" w:rsidRDefault="00AC34FC">
      <w:pPr>
        <w:pStyle w:val="FootnoteText"/>
      </w:pPr>
      <w:r>
        <w:rPr>
          <w:rStyle w:val="FootnoteReference"/>
        </w:rPr>
        <w:footnoteRef/>
      </w:r>
      <w:r>
        <w:t xml:space="preserve"> The CEC may have waived the requirement for a signature on application materials for this solicitation. If a notice regarding CEC’s waiver of the signature requirement appears here: </w:t>
      </w:r>
      <w:hyperlink r:id="rId4">
        <w:r w:rsidRPr="6FB34AD3">
          <w:rPr>
            <w:rStyle w:val="Hyperlink"/>
          </w:rPr>
          <w:t>https://www.energy.ca.gov/funding-opportunities/solicitations</w:t>
        </w:r>
      </w:hyperlink>
      <w:r>
        <w:t>, the waiver applies to this solicitation. In the event of a conflict between the notice and any language in this solicitation regarding signatures, the notice will govern</w:t>
      </w:r>
      <w:r w:rsidR="009A5517">
        <w:t>.</w:t>
      </w:r>
    </w:p>
  </w:footnote>
  <w:footnote w:id="11">
    <w:p w14:paraId="1D2AED8F" w14:textId="77777777" w:rsidR="003C7802" w:rsidRDefault="003C7802" w:rsidP="008D40C5">
      <w:pPr>
        <w:pStyle w:val="FootnoteText"/>
      </w:pPr>
      <w:r>
        <w:rPr>
          <w:rStyle w:val="FootnoteReference"/>
        </w:rPr>
        <w:footnoteRef/>
      </w:r>
      <w:r>
        <w:t xml:space="preserve"> California Air Resources Board, Mandatory GHG Reporting –Reported Emissions, </w:t>
      </w:r>
      <w:hyperlink r:id="rId5" w:tooltip="C A R B website" w:history="1">
        <w:r w:rsidRPr="004A6811">
          <w:rPr>
            <w:rStyle w:val="Hyperlink"/>
            <w:rFonts w:cs="Arial"/>
          </w:rPr>
          <w:t>https://ww2.arb.ca.gov/mrr-data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D222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854B93"/>
    <w:multiLevelType w:val="hybridMultilevel"/>
    <w:tmpl w:val="0080A9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310377"/>
    <w:multiLevelType w:val="hybridMultilevel"/>
    <w:tmpl w:val="234E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374982"/>
    <w:multiLevelType w:val="hybridMultilevel"/>
    <w:tmpl w:val="7CFA0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80E01"/>
    <w:multiLevelType w:val="hybridMultilevel"/>
    <w:tmpl w:val="B71052C2"/>
    <w:lvl w:ilvl="0" w:tplc="635AD3BA">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233E4"/>
    <w:multiLevelType w:val="hybridMultilevel"/>
    <w:tmpl w:val="E572D008"/>
    <w:lvl w:ilvl="0" w:tplc="33E8A0D2">
      <w:start w:val="6"/>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0"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1"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E9B04A8"/>
    <w:multiLevelType w:val="hybridMultilevel"/>
    <w:tmpl w:val="A286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2847C8"/>
    <w:multiLevelType w:val="hybridMultilevel"/>
    <w:tmpl w:val="DBA24DF2"/>
    <w:lvl w:ilvl="0" w:tplc="FFFFFFFF">
      <w:start w:val="1"/>
      <w:numFmt w:val="decimal"/>
      <w:lvlText w:val="%1."/>
      <w:lvlJc w:val="left"/>
      <w:pPr>
        <w:ind w:left="720" w:hanging="360"/>
      </w:pPr>
      <w:rPr>
        <w:b/>
      </w:rPr>
    </w:lvl>
    <w:lvl w:ilvl="1" w:tplc="FFFFFFFF">
      <w:start w:val="1"/>
      <w:numFmt w:val="bullet"/>
      <w:lvlText w:val=""/>
      <w:lvlJc w:val="left"/>
      <w:pPr>
        <w:ind w:left="360" w:hanging="360"/>
      </w:pPr>
      <w:rPr>
        <w:rFonts w:ascii="Symbol" w:hAnsi="Symbol" w:hint="default"/>
      </w:rPr>
    </w:lvl>
    <w:lvl w:ilvl="2" w:tplc="FFFFFFFF">
      <w:start w:val="1"/>
      <w:numFmt w:val="bullet"/>
      <w:lvlText w:val=""/>
      <w:lvlJc w:val="left"/>
      <w:pPr>
        <w:ind w:left="2160" w:hanging="180"/>
      </w:pPr>
      <w:rPr>
        <w:rFonts w:ascii="Symbol" w:hAnsi="Symbol" w:hint="default"/>
        <w:sz w:val="24"/>
        <w:szCs w:val="24"/>
      </w:rPr>
    </w:lvl>
    <w:lvl w:ilvl="3" w:tplc="FFFFFFFF">
      <w:start w:val="1"/>
      <w:numFmt w:val="bullet"/>
      <w:lvlText w:val=""/>
      <w:lvlJc w:val="left"/>
      <w:pPr>
        <w:ind w:left="36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9E514C2"/>
    <w:multiLevelType w:val="hybridMultilevel"/>
    <w:tmpl w:val="4E06B3BE"/>
    <w:lvl w:ilvl="0" w:tplc="04090019">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2" w15:restartNumberingAfterBreak="0">
    <w:nsid w:val="4C6D34C2"/>
    <w:multiLevelType w:val="hybridMultilevel"/>
    <w:tmpl w:val="BE1CC312"/>
    <w:lvl w:ilvl="0" w:tplc="04090015">
      <w:start w:val="1"/>
      <w:numFmt w:val="upp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275869"/>
    <w:multiLevelType w:val="hybridMultilevel"/>
    <w:tmpl w:val="4566E5F6"/>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40"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43" w15:restartNumberingAfterBreak="0">
    <w:nsid w:val="6F36415A"/>
    <w:multiLevelType w:val="hybridMultilevel"/>
    <w:tmpl w:val="59FC96B4"/>
    <w:lvl w:ilvl="0" w:tplc="2070C8C4">
      <w:start w:val="1"/>
      <w:numFmt w:val="lowerLetter"/>
      <w:lvlText w:val="%1."/>
      <w:lvlJc w:val="left"/>
      <w:pPr>
        <w:ind w:left="720" w:hanging="360"/>
      </w:pPr>
      <w:rPr>
        <w:rFonts w:cs="Times New Roman" w:hint="default"/>
        <w:b w:val="0"/>
        <w:i w:val="0"/>
        <w:i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AE1E3E"/>
    <w:multiLevelType w:val="hybridMultilevel"/>
    <w:tmpl w:val="2AE60D46"/>
    <w:lvl w:ilvl="0" w:tplc="83D4DC2E">
      <w:start w:val="1"/>
      <w:numFmt w:val="decimal"/>
      <w:pStyle w:val="HeadingNew1"/>
      <w:lvlText w:val="%1."/>
      <w:lvlJc w:val="left"/>
      <w:pPr>
        <w:ind w:left="360" w:hanging="360"/>
      </w:pPr>
      <w:rPr>
        <w:rFonts w:hint="default"/>
        <w:b/>
        <w:color w:val="auto"/>
      </w:rPr>
    </w:lvl>
    <w:lvl w:ilvl="1" w:tplc="CA40A276">
      <w:start w:val="1"/>
      <w:numFmt w:val="lowerLetter"/>
      <w:lvlText w:val="%2."/>
      <w:lvlJc w:val="left"/>
      <w:pPr>
        <w:ind w:left="810" w:hanging="360"/>
      </w:pPr>
      <w:rPr>
        <w:b/>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5"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1593863"/>
    <w:multiLevelType w:val="hybridMultilevel"/>
    <w:tmpl w:val="17D6DD08"/>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CA31D5"/>
    <w:multiLevelType w:val="hybridMultilevel"/>
    <w:tmpl w:val="FB2EDF4C"/>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49"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86625B3"/>
    <w:multiLevelType w:val="hybridMultilevel"/>
    <w:tmpl w:val="FD3A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516EFA"/>
    <w:multiLevelType w:val="hybridMultilevel"/>
    <w:tmpl w:val="A3F0A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0557C5"/>
    <w:multiLevelType w:val="hybridMultilevel"/>
    <w:tmpl w:val="E776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5"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F10B2B"/>
    <w:multiLevelType w:val="hybridMultilevel"/>
    <w:tmpl w:val="4FFAB7B0"/>
    <w:lvl w:ilvl="0" w:tplc="CA40A276">
      <w:start w:val="1"/>
      <w:numFmt w:val="lowerLetter"/>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2"/>
  </w:num>
  <w:num w:numId="4">
    <w:abstractNumId w:val="39"/>
  </w:num>
  <w:num w:numId="5">
    <w:abstractNumId w:val="22"/>
  </w:num>
  <w:num w:numId="6">
    <w:abstractNumId w:val="23"/>
  </w:num>
  <w:num w:numId="7">
    <w:abstractNumId w:val="49"/>
  </w:num>
  <w:num w:numId="8">
    <w:abstractNumId w:val="7"/>
  </w:num>
  <w:num w:numId="9">
    <w:abstractNumId w:val="18"/>
  </w:num>
  <w:num w:numId="10">
    <w:abstractNumId w:val="38"/>
  </w:num>
  <w:num w:numId="11">
    <w:abstractNumId w:val="6"/>
  </w:num>
  <w:num w:numId="12">
    <w:abstractNumId w:val="19"/>
  </w:num>
  <w:num w:numId="13">
    <w:abstractNumId w:val="53"/>
  </w:num>
  <w:num w:numId="14">
    <w:abstractNumId w:val="35"/>
  </w:num>
  <w:num w:numId="15">
    <w:abstractNumId w:val="31"/>
  </w:num>
  <w:num w:numId="16">
    <w:abstractNumId w:val="43"/>
  </w:num>
  <w:num w:numId="17">
    <w:abstractNumId w:val="47"/>
  </w:num>
  <w:num w:numId="18">
    <w:abstractNumId w:val="40"/>
  </w:num>
  <w:num w:numId="19">
    <w:abstractNumId w:val="55"/>
  </w:num>
  <w:num w:numId="20">
    <w:abstractNumId w:val="29"/>
  </w:num>
  <w:num w:numId="21">
    <w:abstractNumId w:val="36"/>
  </w:num>
  <w:num w:numId="22">
    <w:abstractNumId w:val="33"/>
  </w:num>
  <w:num w:numId="23">
    <w:abstractNumId w:val="44"/>
  </w:num>
  <w:num w:numId="24">
    <w:abstractNumId w:val="46"/>
  </w:num>
  <w:num w:numId="25">
    <w:abstractNumId w:val="10"/>
  </w:num>
  <w:num w:numId="26">
    <w:abstractNumId w:val="14"/>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4"/>
    <w:lvlOverride w:ilvl="0">
      <w:startOverride w:val="1"/>
    </w:lvlOverride>
  </w:num>
  <w:num w:numId="31">
    <w:abstractNumId w:val="1"/>
  </w:num>
  <w:num w:numId="32">
    <w:abstractNumId w:val="41"/>
  </w:num>
  <w:num w:numId="33">
    <w:abstractNumId w:val="54"/>
  </w:num>
  <w:num w:numId="34">
    <w:abstractNumId w:val="21"/>
  </w:num>
  <w:num w:numId="35">
    <w:abstractNumId w:val="0"/>
  </w:num>
  <w:num w:numId="36">
    <w:abstractNumId w:val="34"/>
  </w:num>
  <w:num w:numId="37">
    <w:abstractNumId w:val="13"/>
  </w:num>
  <w:num w:numId="38">
    <w:abstractNumId w:val="24"/>
  </w:num>
  <w:num w:numId="39">
    <w:abstractNumId w:val="37"/>
  </w:num>
  <w:num w:numId="40">
    <w:abstractNumId w:val="11"/>
  </w:num>
  <w:num w:numId="41">
    <w:abstractNumId w:val="32"/>
  </w:num>
  <w:num w:numId="42">
    <w:abstractNumId w:val="45"/>
  </w:num>
  <w:num w:numId="43">
    <w:abstractNumId w:val="27"/>
  </w:num>
  <w:num w:numId="44">
    <w:abstractNumId w:val="26"/>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16"/>
  </w:num>
  <w:num w:numId="49">
    <w:abstractNumId w:val="4"/>
  </w:num>
  <w:num w:numId="50">
    <w:abstractNumId w:val="50"/>
  </w:num>
  <w:num w:numId="51">
    <w:abstractNumId w:val="25"/>
  </w:num>
  <w:num w:numId="52">
    <w:abstractNumId w:val="52"/>
  </w:num>
  <w:num w:numId="53">
    <w:abstractNumId w:val="9"/>
  </w:num>
  <w:num w:numId="54">
    <w:abstractNumId w:val="5"/>
  </w:num>
  <w:num w:numId="55">
    <w:abstractNumId w:val="28"/>
  </w:num>
  <w:num w:numId="56">
    <w:abstractNumId w:val="17"/>
  </w:num>
  <w:num w:numId="57">
    <w:abstractNumId w:val="44"/>
    <w:lvlOverride w:ilvl="0">
      <w:startOverride w:val="1"/>
    </w:lvlOverride>
  </w:num>
  <w:num w:numId="58">
    <w:abstractNumId w:val="51"/>
  </w:num>
  <w:num w:numId="59">
    <w:abstractNumId w:val="15"/>
  </w:num>
  <w:num w:numId="60">
    <w:abstractNumId w:val="12"/>
  </w:num>
  <w:num w:numId="61">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tKgFAOGEAo0tAAAA"/>
  </w:docVars>
  <w:rsids>
    <w:rsidRoot w:val="00EE10B1"/>
    <w:rsid w:val="00000355"/>
    <w:rsid w:val="00000458"/>
    <w:rsid w:val="0000052E"/>
    <w:rsid w:val="000006AE"/>
    <w:rsid w:val="0000076C"/>
    <w:rsid w:val="00000A55"/>
    <w:rsid w:val="00000C0F"/>
    <w:rsid w:val="0000103E"/>
    <w:rsid w:val="00001424"/>
    <w:rsid w:val="0000172D"/>
    <w:rsid w:val="0000172F"/>
    <w:rsid w:val="0000175F"/>
    <w:rsid w:val="000018AD"/>
    <w:rsid w:val="00002793"/>
    <w:rsid w:val="00002CC4"/>
    <w:rsid w:val="00003543"/>
    <w:rsid w:val="00003593"/>
    <w:rsid w:val="00003B2D"/>
    <w:rsid w:val="00003BC0"/>
    <w:rsid w:val="00003F42"/>
    <w:rsid w:val="00004DF2"/>
    <w:rsid w:val="00004FFA"/>
    <w:rsid w:val="00005A4A"/>
    <w:rsid w:val="00005A8F"/>
    <w:rsid w:val="00005D53"/>
    <w:rsid w:val="00005E7A"/>
    <w:rsid w:val="0000604D"/>
    <w:rsid w:val="0000689C"/>
    <w:rsid w:val="0000779E"/>
    <w:rsid w:val="0000797B"/>
    <w:rsid w:val="00007CE1"/>
    <w:rsid w:val="00007D1F"/>
    <w:rsid w:val="00007FF3"/>
    <w:rsid w:val="00010A17"/>
    <w:rsid w:val="00010A82"/>
    <w:rsid w:val="000114B3"/>
    <w:rsid w:val="000124A3"/>
    <w:rsid w:val="00012510"/>
    <w:rsid w:val="0001353A"/>
    <w:rsid w:val="00013878"/>
    <w:rsid w:val="000138B2"/>
    <w:rsid w:val="00013CF0"/>
    <w:rsid w:val="0001460E"/>
    <w:rsid w:val="00014E00"/>
    <w:rsid w:val="00015220"/>
    <w:rsid w:val="00015877"/>
    <w:rsid w:val="00015CEA"/>
    <w:rsid w:val="00015E62"/>
    <w:rsid w:val="00016303"/>
    <w:rsid w:val="00016C94"/>
    <w:rsid w:val="00016FC9"/>
    <w:rsid w:val="00017560"/>
    <w:rsid w:val="00017EB7"/>
    <w:rsid w:val="00020361"/>
    <w:rsid w:val="00020529"/>
    <w:rsid w:val="00020B8B"/>
    <w:rsid w:val="000212BB"/>
    <w:rsid w:val="00021E29"/>
    <w:rsid w:val="00022296"/>
    <w:rsid w:val="0002270D"/>
    <w:rsid w:val="00022914"/>
    <w:rsid w:val="000229B2"/>
    <w:rsid w:val="00022D65"/>
    <w:rsid w:val="00022FB9"/>
    <w:rsid w:val="0002309F"/>
    <w:rsid w:val="0002354C"/>
    <w:rsid w:val="00023867"/>
    <w:rsid w:val="000239C8"/>
    <w:rsid w:val="000239EE"/>
    <w:rsid w:val="00023BBE"/>
    <w:rsid w:val="000241C8"/>
    <w:rsid w:val="00024416"/>
    <w:rsid w:val="0002561A"/>
    <w:rsid w:val="00025A53"/>
    <w:rsid w:val="00025CE4"/>
    <w:rsid w:val="00025DD0"/>
    <w:rsid w:val="000261DB"/>
    <w:rsid w:val="000264F9"/>
    <w:rsid w:val="000267FF"/>
    <w:rsid w:val="00026B28"/>
    <w:rsid w:val="00026C92"/>
    <w:rsid w:val="00026CA4"/>
    <w:rsid w:val="00026D9E"/>
    <w:rsid w:val="000274C3"/>
    <w:rsid w:val="0002752A"/>
    <w:rsid w:val="000276B1"/>
    <w:rsid w:val="000277C2"/>
    <w:rsid w:val="00027A1D"/>
    <w:rsid w:val="000305F5"/>
    <w:rsid w:val="00030B75"/>
    <w:rsid w:val="00031059"/>
    <w:rsid w:val="000311E1"/>
    <w:rsid w:val="00031460"/>
    <w:rsid w:val="0003180D"/>
    <w:rsid w:val="00032125"/>
    <w:rsid w:val="00032477"/>
    <w:rsid w:val="0003286E"/>
    <w:rsid w:val="000328EF"/>
    <w:rsid w:val="00032904"/>
    <w:rsid w:val="00032CE6"/>
    <w:rsid w:val="00032F16"/>
    <w:rsid w:val="00032F46"/>
    <w:rsid w:val="0003304E"/>
    <w:rsid w:val="00033751"/>
    <w:rsid w:val="000338A1"/>
    <w:rsid w:val="0003395C"/>
    <w:rsid w:val="0003496A"/>
    <w:rsid w:val="000351CB"/>
    <w:rsid w:val="000354B4"/>
    <w:rsid w:val="0003596D"/>
    <w:rsid w:val="00035BF1"/>
    <w:rsid w:val="00035F37"/>
    <w:rsid w:val="0003609F"/>
    <w:rsid w:val="00036604"/>
    <w:rsid w:val="00036791"/>
    <w:rsid w:val="00036E24"/>
    <w:rsid w:val="00037EF7"/>
    <w:rsid w:val="00040579"/>
    <w:rsid w:val="00040A20"/>
    <w:rsid w:val="00040B75"/>
    <w:rsid w:val="00040DAA"/>
    <w:rsid w:val="00040E61"/>
    <w:rsid w:val="000414A3"/>
    <w:rsid w:val="000419FF"/>
    <w:rsid w:val="0004261D"/>
    <w:rsid w:val="0004267B"/>
    <w:rsid w:val="000426A8"/>
    <w:rsid w:val="0004276E"/>
    <w:rsid w:val="00042DCB"/>
    <w:rsid w:val="0004356A"/>
    <w:rsid w:val="00043BE8"/>
    <w:rsid w:val="00044615"/>
    <w:rsid w:val="000447F1"/>
    <w:rsid w:val="00044959"/>
    <w:rsid w:val="00044DF2"/>
    <w:rsid w:val="0004506B"/>
    <w:rsid w:val="0004587B"/>
    <w:rsid w:val="000458D4"/>
    <w:rsid w:val="00045ED8"/>
    <w:rsid w:val="0004617A"/>
    <w:rsid w:val="000465A1"/>
    <w:rsid w:val="00046D36"/>
    <w:rsid w:val="00047717"/>
    <w:rsid w:val="00047761"/>
    <w:rsid w:val="00047E93"/>
    <w:rsid w:val="0005017E"/>
    <w:rsid w:val="00050A62"/>
    <w:rsid w:val="00050BDA"/>
    <w:rsid w:val="00050BFA"/>
    <w:rsid w:val="00050CC8"/>
    <w:rsid w:val="00050EB6"/>
    <w:rsid w:val="00050F5A"/>
    <w:rsid w:val="00051017"/>
    <w:rsid w:val="000518CF"/>
    <w:rsid w:val="0005192A"/>
    <w:rsid w:val="00051C75"/>
    <w:rsid w:val="00051D64"/>
    <w:rsid w:val="00051FA0"/>
    <w:rsid w:val="0005211E"/>
    <w:rsid w:val="00052194"/>
    <w:rsid w:val="000524C8"/>
    <w:rsid w:val="000525CC"/>
    <w:rsid w:val="000526C3"/>
    <w:rsid w:val="00052827"/>
    <w:rsid w:val="000528E0"/>
    <w:rsid w:val="00052B4F"/>
    <w:rsid w:val="00053BEC"/>
    <w:rsid w:val="00054102"/>
    <w:rsid w:val="000541B6"/>
    <w:rsid w:val="00054F51"/>
    <w:rsid w:val="00055531"/>
    <w:rsid w:val="00055903"/>
    <w:rsid w:val="0005684F"/>
    <w:rsid w:val="0005688E"/>
    <w:rsid w:val="00056D6A"/>
    <w:rsid w:val="0005732D"/>
    <w:rsid w:val="00057527"/>
    <w:rsid w:val="000576AE"/>
    <w:rsid w:val="00057768"/>
    <w:rsid w:val="00057859"/>
    <w:rsid w:val="0006069C"/>
    <w:rsid w:val="00060914"/>
    <w:rsid w:val="00060D67"/>
    <w:rsid w:val="00060E2C"/>
    <w:rsid w:val="000615A2"/>
    <w:rsid w:val="00063170"/>
    <w:rsid w:val="00063223"/>
    <w:rsid w:val="000632BB"/>
    <w:rsid w:val="00063593"/>
    <w:rsid w:val="00063EB6"/>
    <w:rsid w:val="00063F67"/>
    <w:rsid w:val="00064149"/>
    <w:rsid w:val="00064449"/>
    <w:rsid w:val="00064472"/>
    <w:rsid w:val="00064663"/>
    <w:rsid w:val="00064BE6"/>
    <w:rsid w:val="00065492"/>
    <w:rsid w:val="00065A2B"/>
    <w:rsid w:val="00066514"/>
    <w:rsid w:val="00066798"/>
    <w:rsid w:val="00067336"/>
    <w:rsid w:val="0006773D"/>
    <w:rsid w:val="00067753"/>
    <w:rsid w:val="000678EC"/>
    <w:rsid w:val="00067F5D"/>
    <w:rsid w:val="000702F9"/>
    <w:rsid w:val="000704C9"/>
    <w:rsid w:val="000706AA"/>
    <w:rsid w:val="0007074B"/>
    <w:rsid w:val="00070A7E"/>
    <w:rsid w:val="00070D19"/>
    <w:rsid w:val="00070DE3"/>
    <w:rsid w:val="00070EEF"/>
    <w:rsid w:val="0007135C"/>
    <w:rsid w:val="000722C6"/>
    <w:rsid w:val="000724E4"/>
    <w:rsid w:val="00072901"/>
    <w:rsid w:val="00072B68"/>
    <w:rsid w:val="00072BAB"/>
    <w:rsid w:val="00072D4D"/>
    <w:rsid w:val="0007304A"/>
    <w:rsid w:val="00073114"/>
    <w:rsid w:val="00073931"/>
    <w:rsid w:val="0007396E"/>
    <w:rsid w:val="00073ABA"/>
    <w:rsid w:val="00074BBF"/>
    <w:rsid w:val="00075024"/>
    <w:rsid w:val="000752AD"/>
    <w:rsid w:val="00075A45"/>
    <w:rsid w:val="00075AFE"/>
    <w:rsid w:val="00075D2B"/>
    <w:rsid w:val="0007647A"/>
    <w:rsid w:val="00076A0E"/>
    <w:rsid w:val="00076BD7"/>
    <w:rsid w:val="00077074"/>
    <w:rsid w:val="000772E5"/>
    <w:rsid w:val="000777B0"/>
    <w:rsid w:val="000802B8"/>
    <w:rsid w:val="000807CF"/>
    <w:rsid w:val="0008166D"/>
    <w:rsid w:val="00081F87"/>
    <w:rsid w:val="00082155"/>
    <w:rsid w:val="00082374"/>
    <w:rsid w:val="000823E5"/>
    <w:rsid w:val="000828F4"/>
    <w:rsid w:val="00082E4C"/>
    <w:rsid w:val="00082E73"/>
    <w:rsid w:val="00083382"/>
    <w:rsid w:val="00083D0F"/>
    <w:rsid w:val="00084094"/>
    <w:rsid w:val="00084500"/>
    <w:rsid w:val="000846B3"/>
    <w:rsid w:val="000849A1"/>
    <w:rsid w:val="00084F3D"/>
    <w:rsid w:val="00085407"/>
    <w:rsid w:val="00086DFB"/>
    <w:rsid w:val="00086E98"/>
    <w:rsid w:val="0008749B"/>
    <w:rsid w:val="0008754A"/>
    <w:rsid w:val="00087E0C"/>
    <w:rsid w:val="00087E47"/>
    <w:rsid w:val="000902B3"/>
    <w:rsid w:val="000904AA"/>
    <w:rsid w:val="00090B5B"/>
    <w:rsid w:val="00090B69"/>
    <w:rsid w:val="00090CA1"/>
    <w:rsid w:val="00090EE4"/>
    <w:rsid w:val="00091389"/>
    <w:rsid w:val="00091A74"/>
    <w:rsid w:val="00091CC9"/>
    <w:rsid w:val="00091E33"/>
    <w:rsid w:val="00091E59"/>
    <w:rsid w:val="00091EE3"/>
    <w:rsid w:val="00091FF9"/>
    <w:rsid w:val="000921BB"/>
    <w:rsid w:val="000921CD"/>
    <w:rsid w:val="00092648"/>
    <w:rsid w:val="000926C5"/>
    <w:rsid w:val="00092800"/>
    <w:rsid w:val="00092950"/>
    <w:rsid w:val="000929BA"/>
    <w:rsid w:val="0009345D"/>
    <w:rsid w:val="000934F8"/>
    <w:rsid w:val="00093D90"/>
    <w:rsid w:val="00095093"/>
    <w:rsid w:val="00095153"/>
    <w:rsid w:val="00095649"/>
    <w:rsid w:val="000958B2"/>
    <w:rsid w:val="0009592E"/>
    <w:rsid w:val="00095B32"/>
    <w:rsid w:val="00095BF3"/>
    <w:rsid w:val="00096570"/>
    <w:rsid w:val="0009657D"/>
    <w:rsid w:val="000965C0"/>
    <w:rsid w:val="0009680D"/>
    <w:rsid w:val="00097264"/>
    <w:rsid w:val="00097BE8"/>
    <w:rsid w:val="000A01E6"/>
    <w:rsid w:val="000A0945"/>
    <w:rsid w:val="000A1035"/>
    <w:rsid w:val="000A1AB8"/>
    <w:rsid w:val="000A1B88"/>
    <w:rsid w:val="000A2231"/>
    <w:rsid w:val="000A22F2"/>
    <w:rsid w:val="000A246B"/>
    <w:rsid w:val="000A265B"/>
    <w:rsid w:val="000A2D2A"/>
    <w:rsid w:val="000A32E6"/>
    <w:rsid w:val="000A348D"/>
    <w:rsid w:val="000A3CF8"/>
    <w:rsid w:val="000A3EC7"/>
    <w:rsid w:val="000A4000"/>
    <w:rsid w:val="000A4E50"/>
    <w:rsid w:val="000A56FA"/>
    <w:rsid w:val="000A5E5D"/>
    <w:rsid w:val="000A6F06"/>
    <w:rsid w:val="000A7C94"/>
    <w:rsid w:val="000B053E"/>
    <w:rsid w:val="000B0697"/>
    <w:rsid w:val="000B07EA"/>
    <w:rsid w:val="000B0923"/>
    <w:rsid w:val="000B0D33"/>
    <w:rsid w:val="000B0D93"/>
    <w:rsid w:val="000B10F9"/>
    <w:rsid w:val="000B1715"/>
    <w:rsid w:val="000B17EB"/>
    <w:rsid w:val="000B19FC"/>
    <w:rsid w:val="000B1A21"/>
    <w:rsid w:val="000B2632"/>
    <w:rsid w:val="000B2F15"/>
    <w:rsid w:val="000B3033"/>
    <w:rsid w:val="000B325A"/>
    <w:rsid w:val="000B3587"/>
    <w:rsid w:val="000B3DB3"/>
    <w:rsid w:val="000B4733"/>
    <w:rsid w:val="000B4F05"/>
    <w:rsid w:val="000B5031"/>
    <w:rsid w:val="000B5232"/>
    <w:rsid w:val="000B54A8"/>
    <w:rsid w:val="000B5545"/>
    <w:rsid w:val="000B5E0C"/>
    <w:rsid w:val="000B5E14"/>
    <w:rsid w:val="000B5E9E"/>
    <w:rsid w:val="000B648E"/>
    <w:rsid w:val="000B6D96"/>
    <w:rsid w:val="000B6E64"/>
    <w:rsid w:val="000B7544"/>
    <w:rsid w:val="000B7ADC"/>
    <w:rsid w:val="000B7B3F"/>
    <w:rsid w:val="000C0561"/>
    <w:rsid w:val="000C0BBB"/>
    <w:rsid w:val="000C0CF1"/>
    <w:rsid w:val="000C0D7B"/>
    <w:rsid w:val="000C0F67"/>
    <w:rsid w:val="000C1814"/>
    <w:rsid w:val="000C1D17"/>
    <w:rsid w:val="000C20A6"/>
    <w:rsid w:val="000C23EF"/>
    <w:rsid w:val="000C33E2"/>
    <w:rsid w:val="000C46E7"/>
    <w:rsid w:val="000C4729"/>
    <w:rsid w:val="000C4B31"/>
    <w:rsid w:val="000C4D8C"/>
    <w:rsid w:val="000C4E32"/>
    <w:rsid w:val="000C505A"/>
    <w:rsid w:val="000C5DC3"/>
    <w:rsid w:val="000C65F8"/>
    <w:rsid w:val="000C7157"/>
    <w:rsid w:val="000C72F7"/>
    <w:rsid w:val="000C750C"/>
    <w:rsid w:val="000C754E"/>
    <w:rsid w:val="000C7728"/>
    <w:rsid w:val="000C78EB"/>
    <w:rsid w:val="000C7CA0"/>
    <w:rsid w:val="000C7F64"/>
    <w:rsid w:val="000D00C7"/>
    <w:rsid w:val="000D0490"/>
    <w:rsid w:val="000D095C"/>
    <w:rsid w:val="000D0BA0"/>
    <w:rsid w:val="000D1040"/>
    <w:rsid w:val="000D1449"/>
    <w:rsid w:val="000D14E1"/>
    <w:rsid w:val="000D14F3"/>
    <w:rsid w:val="000D1583"/>
    <w:rsid w:val="000D15E6"/>
    <w:rsid w:val="000D1AA3"/>
    <w:rsid w:val="000D1C50"/>
    <w:rsid w:val="000D1DFF"/>
    <w:rsid w:val="000D1F86"/>
    <w:rsid w:val="000D20CC"/>
    <w:rsid w:val="000D22CA"/>
    <w:rsid w:val="000D2ACD"/>
    <w:rsid w:val="000D2E48"/>
    <w:rsid w:val="000D2FFF"/>
    <w:rsid w:val="000D35C1"/>
    <w:rsid w:val="000D37D2"/>
    <w:rsid w:val="000D3BCE"/>
    <w:rsid w:val="000D3F0D"/>
    <w:rsid w:val="000D4096"/>
    <w:rsid w:val="000D4558"/>
    <w:rsid w:val="000D4B4A"/>
    <w:rsid w:val="000D52D2"/>
    <w:rsid w:val="000D66CE"/>
    <w:rsid w:val="000D6703"/>
    <w:rsid w:val="000D6E95"/>
    <w:rsid w:val="000D6FFE"/>
    <w:rsid w:val="000D707E"/>
    <w:rsid w:val="000D71DA"/>
    <w:rsid w:val="000D7304"/>
    <w:rsid w:val="000D7610"/>
    <w:rsid w:val="000D7992"/>
    <w:rsid w:val="000D7B7E"/>
    <w:rsid w:val="000D7D21"/>
    <w:rsid w:val="000D7FB3"/>
    <w:rsid w:val="000E0096"/>
    <w:rsid w:val="000E0176"/>
    <w:rsid w:val="000E049A"/>
    <w:rsid w:val="000E0808"/>
    <w:rsid w:val="000E1149"/>
    <w:rsid w:val="000E1A24"/>
    <w:rsid w:val="000E1C88"/>
    <w:rsid w:val="000E1F77"/>
    <w:rsid w:val="000E2471"/>
    <w:rsid w:val="000E26DB"/>
    <w:rsid w:val="000E2AAC"/>
    <w:rsid w:val="000E2BBC"/>
    <w:rsid w:val="000E30C0"/>
    <w:rsid w:val="000E3153"/>
    <w:rsid w:val="000E3253"/>
    <w:rsid w:val="000E331F"/>
    <w:rsid w:val="000E33A6"/>
    <w:rsid w:val="000E3895"/>
    <w:rsid w:val="000E3B9C"/>
    <w:rsid w:val="000E3DBD"/>
    <w:rsid w:val="000E3FE0"/>
    <w:rsid w:val="000E494D"/>
    <w:rsid w:val="000E4CB3"/>
    <w:rsid w:val="000E4DF0"/>
    <w:rsid w:val="000E5180"/>
    <w:rsid w:val="000E5593"/>
    <w:rsid w:val="000E5EFB"/>
    <w:rsid w:val="000E6E9B"/>
    <w:rsid w:val="000E6EE4"/>
    <w:rsid w:val="000E71F8"/>
    <w:rsid w:val="000E799C"/>
    <w:rsid w:val="000E7EB6"/>
    <w:rsid w:val="000F02A9"/>
    <w:rsid w:val="000F03D8"/>
    <w:rsid w:val="000F04CC"/>
    <w:rsid w:val="000F088D"/>
    <w:rsid w:val="000F0C7E"/>
    <w:rsid w:val="000F0F1F"/>
    <w:rsid w:val="000F1029"/>
    <w:rsid w:val="000F1AF5"/>
    <w:rsid w:val="000F1B9B"/>
    <w:rsid w:val="000F2054"/>
    <w:rsid w:val="000F22E6"/>
    <w:rsid w:val="000F2CD4"/>
    <w:rsid w:val="000F2D53"/>
    <w:rsid w:val="000F2E9A"/>
    <w:rsid w:val="000F2F2A"/>
    <w:rsid w:val="000F397B"/>
    <w:rsid w:val="000F44BF"/>
    <w:rsid w:val="000F487C"/>
    <w:rsid w:val="000F4ED8"/>
    <w:rsid w:val="000F565B"/>
    <w:rsid w:val="000F6AD3"/>
    <w:rsid w:val="000F6FBD"/>
    <w:rsid w:val="00100234"/>
    <w:rsid w:val="001008BD"/>
    <w:rsid w:val="00100E12"/>
    <w:rsid w:val="00101BCB"/>
    <w:rsid w:val="0010206F"/>
    <w:rsid w:val="001024B9"/>
    <w:rsid w:val="00103627"/>
    <w:rsid w:val="0010372B"/>
    <w:rsid w:val="00103807"/>
    <w:rsid w:val="00103D29"/>
    <w:rsid w:val="00103DD8"/>
    <w:rsid w:val="00103EA3"/>
    <w:rsid w:val="00103EB3"/>
    <w:rsid w:val="00103F35"/>
    <w:rsid w:val="00104041"/>
    <w:rsid w:val="00104487"/>
    <w:rsid w:val="001044F1"/>
    <w:rsid w:val="00104A64"/>
    <w:rsid w:val="00105013"/>
    <w:rsid w:val="0010504E"/>
    <w:rsid w:val="001053CC"/>
    <w:rsid w:val="001055CC"/>
    <w:rsid w:val="001056B7"/>
    <w:rsid w:val="00105B4F"/>
    <w:rsid w:val="001063B7"/>
    <w:rsid w:val="001072C7"/>
    <w:rsid w:val="00107A55"/>
    <w:rsid w:val="00107EC3"/>
    <w:rsid w:val="00107F4A"/>
    <w:rsid w:val="0011060C"/>
    <w:rsid w:val="00110FEC"/>
    <w:rsid w:val="001110CA"/>
    <w:rsid w:val="001110D7"/>
    <w:rsid w:val="00111433"/>
    <w:rsid w:val="00111487"/>
    <w:rsid w:val="001114BC"/>
    <w:rsid w:val="00111C51"/>
    <w:rsid w:val="00111E04"/>
    <w:rsid w:val="00111F20"/>
    <w:rsid w:val="00112014"/>
    <w:rsid w:val="001144ED"/>
    <w:rsid w:val="00114668"/>
    <w:rsid w:val="00114967"/>
    <w:rsid w:val="00114F11"/>
    <w:rsid w:val="0011579C"/>
    <w:rsid w:val="0011611B"/>
    <w:rsid w:val="00116574"/>
    <w:rsid w:val="00116778"/>
    <w:rsid w:val="00116B62"/>
    <w:rsid w:val="00116D36"/>
    <w:rsid w:val="00116F87"/>
    <w:rsid w:val="00117059"/>
    <w:rsid w:val="00117380"/>
    <w:rsid w:val="00117A26"/>
    <w:rsid w:val="001201FA"/>
    <w:rsid w:val="001202A1"/>
    <w:rsid w:val="00120ABA"/>
    <w:rsid w:val="00120D43"/>
    <w:rsid w:val="0012143D"/>
    <w:rsid w:val="00121ADB"/>
    <w:rsid w:val="00122853"/>
    <w:rsid w:val="0012344E"/>
    <w:rsid w:val="001235A7"/>
    <w:rsid w:val="001236A2"/>
    <w:rsid w:val="00123BE0"/>
    <w:rsid w:val="00123E78"/>
    <w:rsid w:val="00124CDF"/>
    <w:rsid w:val="00124DC6"/>
    <w:rsid w:val="00124EFA"/>
    <w:rsid w:val="001250DA"/>
    <w:rsid w:val="00125125"/>
    <w:rsid w:val="00125360"/>
    <w:rsid w:val="0012578D"/>
    <w:rsid w:val="001258B9"/>
    <w:rsid w:val="00125BB4"/>
    <w:rsid w:val="00125D60"/>
    <w:rsid w:val="00125E7A"/>
    <w:rsid w:val="00126BB8"/>
    <w:rsid w:val="00127566"/>
    <w:rsid w:val="00127CBB"/>
    <w:rsid w:val="00130529"/>
    <w:rsid w:val="0013053A"/>
    <w:rsid w:val="00131CA0"/>
    <w:rsid w:val="00131EC7"/>
    <w:rsid w:val="001323FE"/>
    <w:rsid w:val="001324F7"/>
    <w:rsid w:val="0013286C"/>
    <w:rsid w:val="00132EDF"/>
    <w:rsid w:val="00132F8D"/>
    <w:rsid w:val="001331AC"/>
    <w:rsid w:val="0013362C"/>
    <w:rsid w:val="001338D7"/>
    <w:rsid w:val="00133942"/>
    <w:rsid w:val="00133F0D"/>
    <w:rsid w:val="001340FE"/>
    <w:rsid w:val="001343E9"/>
    <w:rsid w:val="0013467F"/>
    <w:rsid w:val="00134A0C"/>
    <w:rsid w:val="001356C3"/>
    <w:rsid w:val="001357F0"/>
    <w:rsid w:val="00135920"/>
    <w:rsid w:val="00135E3D"/>
    <w:rsid w:val="00135E84"/>
    <w:rsid w:val="001361DC"/>
    <w:rsid w:val="001362A2"/>
    <w:rsid w:val="00136372"/>
    <w:rsid w:val="00136B38"/>
    <w:rsid w:val="0013710A"/>
    <w:rsid w:val="001372CC"/>
    <w:rsid w:val="001379B6"/>
    <w:rsid w:val="00137D9C"/>
    <w:rsid w:val="00137F4D"/>
    <w:rsid w:val="00140436"/>
    <w:rsid w:val="0014049F"/>
    <w:rsid w:val="001405CF"/>
    <w:rsid w:val="001410C6"/>
    <w:rsid w:val="00141390"/>
    <w:rsid w:val="001422C0"/>
    <w:rsid w:val="001425E5"/>
    <w:rsid w:val="00142AAE"/>
    <w:rsid w:val="00142B20"/>
    <w:rsid w:val="00142C15"/>
    <w:rsid w:val="00142D75"/>
    <w:rsid w:val="00143187"/>
    <w:rsid w:val="00143F4B"/>
    <w:rsid w:val="0014502C"/>
    <w:rsid w:val="001450A2"/>
    <w:rsid w:val="00145750"/>
    <w:rsid w:val="00146CFB"/>
    <w:rsid w:val="0014740C"/>
    <w:rsid w:val="00147459"/>
    <w:rsid w:val="001474ED"/>
    <w:rsid w:val="00147D4E"/>
    <w:rsid w:val="001503EF"/>
    <w:rsid w:val="00150602"/>
    <w:rsid w:val="001511EC"/>
    <w:rsid w:val="0015134D"/>
    <w:rsid w:val="001514CE"/>
    <w:rsid w:val="0015191F"/>
    <w:rsid w:val="00151ACC"/>
    <w:rsid w:val="00151E9B"/>
    <w:rsid w:val="0015258D"/>
    <w:rsid w:val="0015264A"/>
    <w:rsid w:val="001530DA"/>
    <w:rsid w:val="001531DE"/>
    <w:rsid w:val="00153335"/>
    <w:rsid w:val="00153BAE"/>
    <w:rsid w:val="00154867"/>
    <w:rsid w:val="00154959"/>
    <w:rsid w:val="00154B1A"/>
    <w:rsid w:val="00154F83"/>
    <w:rsid w:val="001560AE"/>
    <w:rsid w:val="0015664E"/>
    <w:rsid w:val="00156733"/>
    <w:rsid w:val="001567D9"/>
    <w:rsid w:val="00156B9C"/>
    <w:rsid w:val="00156D58"/>
    <w:rsid w:val="001571C9"/>
    <w:rsid w:val="001575E8"/>
    <w:rsid w:val="00157618"/>
    <w:rsid w:val="00157E14"/>
    <w:rsid w:val="00160A26"/>
    <w:rsid w:val="0016127D"/>
    <w:rsid w:val="00161B10"/>
    <w:rsid w:val="00162002"/>
    <w:rsid w:val="00162357"/>
    <w:rsid w:val="00162503"/>
    <w:rsid w:val="00162D3F"/>
    <w:rsid w:val="001631BC"/>
    <w:rsid w:val="00163BD0"/>
    <w:rsid w:val="00163CEB"/>
    <w:rsid w:val="00163EAE"/>
    <w:rsid w:val="001649CE"/>
    <w:rsid w:val="00164D10"/>
    <w:rsid w:val="00164F58"/>
    <w:rsid w:val="00165169"/>
    <w:rsid w:val="00165EEA"/>
    <w:rsid w:val="00166696"/>
    <w:rsid w:val="0016675D"/>
    <w:rsid w:val="00166A96"/>
    <w:rsid w:val="00166EF6"/>
    <w:rsid w:val="0016739E"/>
    <w:rsid w:val="00167BAD"/>
    <w:rsid w:val="00167E0B"/>
    <w:rsid w:val="00170C4B"/>
    <w:rsid w:val="00170C5B"/>
    <w:rsid w:val="00170D9A"/>
    <w:rsid w:val="00170DAC"/>
    <w:rsid w:val="00171052"/>
    <w:rsid w:val="0017116F"/>
    <w:rsid w:val="001711A6"/>
    <w:rsid w:val="00171296"/>
    <w:rsid w:val="00171B4F"/>
    <w:rsid w:val="00171C0E"/>
    <w:rsid w:val="00171C27"/>
    <w:rsid w:val="00171FCC"/>
    <w:rsid w:val="00172025"/>
    <w:rsid w:val="00172027"/>
    <w:rsid w:val="001722AE"/>
    <w:rsid w:val="00172864"/>
    <w:rsid w:val="00172B73"/>
    <w:rsid w:val="00172C26"/>
    <w:rsid w:val="00172E6A"/>
    <w:rsid w:val="00172F4E"/>
    <w:rsid w:val="0017312E"/>
    <w:rsid w:val="00173327"/>
    <w:rsid w:val="00173585"/>
    <w:rsid w:val="0017460D"/>
    <w:rsid w:val="00174DB4"/>
    <w:rsid w:val="0017549A"/>
    <w:rsid w:val="00175604"/>
    <w:rsid w:val="0017584F"/>
    <w:rsid w:val="00175A77"/>
    <w:rsid w:val="00175B7F"/>
    <w:rsid w:val="0017631F"/>
    <w:rsid w:val="00176ACE"/>
    <w:rsid w:val="00176B8C"/>
    <w:rsid w:val="001771EB"/>
    <w:rsid w:val="001775A4"/>
    <w:rsid w:val="001777D3"/>
    <w:rsid w:val="00180200"/>
    <w:rsid w:val="0018068A"/>
    <w:rsid w:val="001808A2"/>
    <w:rsid w:val="00180D57"/>
    <w:rsid w:val="00181467"/>
    <w:rsid w:val="00181BC5"/>
    <w:rsid w:val="00181DBA"/>
    <w:rsid w:val="00181EB6"/>
    <w:rsid w:val="0018230F"/>
    <w:rsid w:val="0018242F"/>
    <w:rsid w:val="0018253C"/>
    <w:rsid w:val="00182905"/>
    <w:rsid w:val="0018292A"/>
    <w:rsid w:val="00182FEF"/>
    <w:rsid w:val="00183370"/>
    <w:rsid w:val="0018348F"/>
    <w:rsid w:val="00183942"/>
    <w:rsid w:val="00183D20"/>
    <w:rsid w:val="00184386"/>
    <w:rsid w:val="001845CB"/>
    <w:rsid w:val="0018567B"/>
    <w:rsid w:val="00186108"/>
    <w:rsid w:val="001861EA"/>
    <w:rsid w:val="00186264"/>
    <w:rsid w:val="00186837"/>
    <w:rsid w:val="00186AC7"/>
    <w:rsid w:val="00186E80"/>
    <w:rsid w:val="001871F2"/>
    <w:rsid w:val="0018727C"/>
    <w:rsid w:val="00187807"/>
    <w:rsid w:val="00187CC9"/>
    <w:rsid w:val="00187D1E"/>
    <w:rsid w:val="001905F1"/>
    <w:rsid w:val="0019071E"/>
    <w:rsid w:val="00190809"/>
    <w:rsid w:val="001908BB"/>
    <w:rsid w:val="0019090F"/>
    <w:rsid w:val="001913A6"/>
    <w:rsid w:val="0019239B"/>
    <w:rsid w:val="001931A0"/>
    <w:rsid w:val="00193F48"/>
    <w:rsid w:val="0019444B"/>
    <w:rsid w:val="00194B3E"/>
    <w:rsid w:val="00194E6F"/>
    <w:rsid w:val="0019510E"/>
    <w:rsid w:val="001952E2"/>
    <w:rsid w:val="00195DAD"/>
    <w:rsid w:val="00196188"/>
    <w:rsid w:val="00196608"/>
    <w:rsid w:val="00196A31"/>
    <w:rsid w:val="00196D4E"/>
    <w:rsid w:val="00197044"/>
    <w:rsid w:val="001970B9"/>
    <w:rsid w:val="001973A5"/>
    <w:rsid w:val="00197522"/>
    <w:rsid w:val="001977F4"/>
    <w:rsid w:val="00197A38"/>
    <w:rsid w:val="00197A4B"/>
    <w:rsid w:val="00197D80"/>
    <w:rsid w:val="001A00C1"/>
    <w:rsid w:val="001A0164"/>
    <w:rsid w:val="001A0375"/>
    <w:rsid w:val="001A0D64"/>
    <w:rsid w:val="001A0FBA"/>
    <w:rsid w:val="001A10FF"/>
    <w:rsid w:val="001A1159"/>
    <w:rsid w:val="001A1C2D"/>
    <w:rsid w:val="001A1FA3"/>
    <w:rsid w:val="001A2B3B"/>
    <w:rsid w:val="001A2D60"/>
    <w:rsid w:val="001A3288"/>
    <w:rsid w:val="001A3ECA"/>
    <w:rsid w:val="001A4B58"/>
    <w:rsid w:val="001A4DDE"/>
    <w:rsid w:val="001A4FA6"/>
    <w:rsid w:val="001A56DC"/>
    <w:rsid w:val="001A57C8"/>
    <w:rsid w:val="001A5BA5"/>
    <w:rsid w:val="001A6399"/>
    <w:rsid w:val="001A6984"/>
    <w:rsid w:val="001A6AB5"/>
    <w:rsid w:val="001A74AA"/>
    <w:rsid w:val="001A756E"/>
    <w:rsid w:val="001A77DE"/>
    <w:rsid w:val="001A7B35"/>
    <w:rsid w:val="001A7E4C"/>
    <w:rsid w:val="001B0596"/>
    <w:rsid w:val="001B12D2"/>
    <w:rsid w:val="001B1C17"/>
    <w:rsid w:val="001B2544"/>
    <w:rsid w:val="001B277D"/>
    <w:rsid w:val="001B2C66"/>
    <w:rsid w:val="001B309A"/>
    <w:rsid w:val="001B32AE"/>
    <w:rsid w:val="001B3A9B"/>
    <w:rsid w:val="001B3B9D"/>
    <w:rsid w:val="001B40E4"/>
    <w:rsid w:val="001B47C6"/>
    <w:rsid w:val="001B4E0B"/>
    <w:rsid w:val="001B540A"/>
    <w:rsid w:val="001B55AA"/>
    <w:rsid w:val="001B572E"/>
    <w:rsid w:val="001B597E"/>
    <w:rsid w:val="001B5CE7"/>
    <w:rsid w:val="001B6C6C"/>
    <w:rsid w:val="001B6ED4"/>
    <w:rsid w:val="001B7001"/>
    <w:rsid w:val="001B72B2"/>
    <w:rsid w:val="001B7929"/>
    <w:rsid w:val="001C051E"/>
    <w:rsid w:val="001C073B"/>
    <w:rsid w:val="001C1007"/>
    <w:rsid w:val="001C177F"/>
    <w:rsid w:val="001C1C6A"/>
    <w:rsid w:val="001C1E6D"/>
    <w:rsid w:val="001C2A68"/>
    <w:rsid w:val="001C2D56"/>
    <w:rsid w:val="001C3119"/>
    <w:rsid w:val="001C3589"/>
    <w:rsid w:val="001C398B"/>
    <w:rsid w:val="001C3A45"/>
    <w:rsid w:val="001C3D7A"/>
    <w:rsid w:val="001C4405"/>
    <w:rsid w:val="001C4EBA"/>
    <w:rsid w:val="001C54FF"/>
    <w:rsid w:val="001C55CF"/>
    <w:rsid w:val="001C587C"/>
    <w:rsid w:val="001C5CD1"/>
    <w:rsid w:val="001C600C"/>
    <w:rsid w:val="001C756D"/>
    <w:rsid w:val="001C7867"/>
    <w:rsid w:val="001C78C8"/>
    <w:rsid w:val="001C7D64"/>
    <w:rsid w:val="001D0B63"/>
    <w:rsid w:val="001D0E69"/>
    <w:rsid w:val="001D0EF7"/>
    <w:rsid w:val="001D1029"/>
    <w:rsid w:val="001D1163"/>
    <w:rsid w:val="001D1353"/>
    <w:rsid w:val="001D13F6"/>
    <w:rsid w:val="001D15BA"/>
    <w:rsid w:val="001D16C3"/>
    <w:rsid w:val="001D173A"/>
    <w:rsid w:val="001D1D4B"/>
    <w:rsid w:val="001D1D9D"/>
    <w:rsid w:val="001D2A4B"/>
    <w:rsid w:val="001D2C4B"/>
    <w:rsid w:val="001D2D1A"/>
    <w:rsid w:val="001D3021"/>
    <w:rsid w:val="001D33E2"/>
    <w:rsid w:val="001D3567"/>
    <w:rsid w:val="001D44A7"/>
    <w:rsid w:val="001D45A9"/>
    <w:rsid w:val="001D4697"/>
    <w:rsid w:val="001D4AE2"/>
    <w:rsid w:val="001D57CC"/>
    <w:rsid w:val="001D5848"/>
    <w:rsid w:val="001D5981"/>
    <w:rsid w:val="001D5C20"/>
    <w:rsid w:val="001D5D2F"/>
    <w:rsid w:val="001D5DE7"/>
    <w:rsid w:val="001D63C7"/>
    <w:rsid w:val="001D68BB"/>
    <w:rsid w:val="001D6C10"/>
    <w:rsid w:val="001D6D08"/>
    <w:rsid w:val="001D740D"/>
    <w:rsid w:val="001D77BF"/>
    <w:rsid w:val="001D7C90"/>
    <w:rsid w:val="001E0053"/>
    <w:rsid w:val="001E185B"/>
    <w:rsid w:val="001E1EFA"/>
    <w:rsid w:val="001E21A6"/>
    <w:rsid w:val="001E22EC"/>
    <w:rsid w:val="001E2694"/>
    <w:rsid w:val="001E2729"/>
    <w:rsid w:val="001E2E20"/>
    <w:rsid w:val="001E369D"/>
    <w:rsid w:val="001E3708"/>
    <w:rsid w:val="001E40CB"/>
    <w:rsid w:val="001E40FD"/>
    <w:rsid w:val="001E43D3"/>
    <w:rsid w:val="001E479F"/>
    <w:rsid w:val="001E527A"/>
    <w:rsid w:val="001E5579"/>
    <w:rsid w:val="001E5D7E"/>
    <w:rsid w:val="001E5E9F"/>
    <w:rsid w:val="001E6401"/>
    <w:rsid w:val="001E6BF2"/>
    <w:rsid w:val="001E6EB5"/>
    <w:rsid w:val="001E707B"/>
    <w:rsid w:val="001E7283"/>
    <w:rsid w:val="001F0147"/>
    <w:rsid w:val="001F04A0"/>
    <w:rsid w:val="001F0624"/>
    <w:rsid w:val="001F0F8A"/>
    <w:rsid w:val="001F12BF"/>
    <w:rsid w:val="001F186A"/>
    <w:rsid w:val="001F1882"/>
    <w:rsid w:val="001F1D1B"/>
    <w:rsid w:val="001F235C"/>
    <w:rsid w:val="001F2889"/>
    <w:rsid w:val="001F2CD8"/>
    <w:rsid w:val="001F2E0F"/>
    <w:rsid w:val="001F3D1B"/>
    <w:rsid w:val="001F3D48"/>
    <w:rsid w:val="001F4160"/>
    <w:rsid w:val="001F4939"/>
    <w:rsid w:val="001F4A89"/>
    <w:rsid w:val="001F4BB4"/>
    <w:rsid w:val="001F51BC"/>
    <w:rsid w:val="001F51C9"/>
    <w:rsid w:val="001F574E"/>
    <w:rsid w:val="001F5ED0"/>
    <w:rsid w:val="001F61E5"/>
    <w:rsid w:val="001F629E"/>
    <w:rsid w:val="001F6589"/>
    <w:rsid w:val="001F6958"/>
    <w:rsid w:val="001F696A"/>
    <w:rsid w:val="001F702D"/>
    <w:rsid w:val="001F7343"/>
    <w:rsid w:val="001F750D"/>
    <w:rsid w:val="001F78FD"/>
    <w:rsid w:val="00200E56"/>
    <w:rsid w:val="00201A7A"/>
    <w:rsid w:val="00201C9E"/>
    <w:rsid w:val="002023AC"/>
    <w:rsid w:val="0020251F"/>
    <w:rsid w:val="002027F7"/>
    <w:rsid w:val="00203645"/>
    <w:rsid w:val="00203822"/>
    <w:rsid w:val="00203CE8"/>
    <w:rsid w:val="00203D5E"/>
    <w:rsid w:val="00203DAC"/>
    <w:rsid w:val="00203EC9"/>
    <w:rsid w:val="00204AD6"/>
    <w:rsid w:val="00204B39"/>
    <w:rsid w:val="00204D96"/>
    <w:rsid w:val="0020690A"/>
    <w:rsid w:val="00207345"/>
    <w:rsid w:val="00207941"/>
    <w:rsid w:val="00207AB1"/>
    <w:rsid w:val="00207C8A"/>
    <w:rsid w:val="0021031C"/>
    <w:rsid w:val="00210BAF"/>
    <w:rsid w:val="00210CDC"/>
    <w:rsid w:val="00211321"/>
    <w:rsid w:val="00211EF1"/>
    <w:rsid w:val="00212015"/>
    <w:rsid w:val="0021251F"/>
    <w:rsid w:val="00212599"/>
    <w:rsid w:val="002125C4"/>
    <w:rsid w:val="0021344D"/>
    <w:rsid w:val="00213484"/>
    <w:rsid w:val="00213712"/>
    <w:rsid w:val="00213C07"/>
    <w:rsid w:val="00213DF1"/>
    <w:rsid w:val="002141FD"/>
    <w:rsid w:val="0021468C"/>
    <w:rsid w:val="00214701"/>
    <w:rsid w:val="00214707"/>
    <w:rsid w:val="00214FD2"/>
    <w:rsid w:val="002156BE"/>
    <w:rsid w:val="00215EE6"/>
    <w:rsid w:val="00216064"/>
    <w:rsid w:val="00216F0F"/>
    <w:rsid w:val="00216F5F"/>
    <w:rsid w:val="0021799B"/>
    <w:rsid w:val="00217A81"/>
    <w:rsid w:val="00217ADA"/>
    <w:rsid w:val="00220017"/>
    <w:rsid w:val="00220748"/>
    <w:rsid w:val="002209B3"/>
    <w:rsid w:val="0022108C"/>
    <w:rsid w:val="0022112B"/>
    <w:rsid w:val="00222093"/>
    <w:rsid w:val="002226A7"/>
    <w:rsid w:val="002227B7"/>
    <w:rsid w:val="00222849"/>
    <w:rsid w:val="00222CA8"/>
    <w:rsid w:val="00222DFC"/>
    <w:rsid w:val="00222EDD"/>
    <w:rsid w:val="00223024"/>
    <w:rsid w:val="002237A2"/>
    <w:rsid w:val="0022409B"/>
    <w:rsid w:val="00224465"/>
    <w:rsid w:val="0022448A"/>
    <w:rsid w:val="00224688"/>
    <w:rsid w:val="0022479D"/>
    <w:rsid w:val="00224884"/>
    <w:rsid w:val="00224B3B"/>
    <w:rsid w:val="00225149"/>
    <w:rsid w:val="0022527D"/>
    <w:rsid w:val="002252DF"/>
    <w:rsid w:val="00225301"/>
    <w:rsid w:val="002254D4"/>
    <w:rsid w:val="00225BFD"/>
    <w:rsid w:val="00226010"/>
    <w:rsid w:val="00226065"/>
    <w:rsid w:val="0022617B"/>
    <w:rsid w:val="00226589"/>
    <w:rsid w:val="00226640"/>
    <w:rsid w:val="00226769"/>
    <w:rsid w:val="00226E42"/>
    <w:rsid w:val="002275CB"/>
    <w:rsid w:val="0022783E"/>
    <w:rsid w:val="00227D35"/>
    <w:rsid w:val="00230476"/>
    <w:rsid w:val="0023136C"/>
    <w:rsid w:val="00231568"/>
    <w:rsid w:val="00232BED"/>
    <w:rsid w:val="00232C01"/>
    <w:rsid w:val="002334C2"/>
    <w:rsid w:val="00233619"/>
    <w:rsid w:val="00233A04"/>
    <w:rsid w:val="00233B85"/>
    <w:rsid w:val="00233C2B"/>
    <w:rsid w:val="0023443B"/>
    <w:rsid w:val="0023460C"/>
    <w:rsid w:val="002346EE"/>
    <w:rsid w:val="00234E66"/>
    <w:rsid w:val="0023518D"/>
    <w:rsid w:val="00235409"/>
    <w:rsid w:val="002356B8"/>
    <w:rsid w:val="002356D7"/>
    <w:rsid w:val="0023597F"/>
    <w:rsid w:val="00236965"/>
    <w:rsid w:val="00237261"/>
    <w:rsid w:val="0023773C"/>
    <w:rsid w:val="00237DAF"/>
    <w:rsid w:val="00240032"/>
    <w:rsid w:val="002403B6"/>
    <w:rsid w:val="00240A99"/>
    <w:rsid w:val="00241BC4"/>
    <w:rsid w:val="00241C05"/>
    <w:rsid w:val="00241F3D"/>
    <w:rsid w:val="00242182"/>
    <w:rsid w:val="0024224F"/>
    <w:rsid w:val="00242366"/>
    <w:rsid w:val="00242439"/>
    <w:rsid w:val="002427B2"/>
    <w:rsid w:val="00242C36"/>
    <w:rsid w:val="00242F03"/>
    <w:rsid w:val="00243297"/>
    <w:rsid w:val="0024360A"/>
    <w:rsid w:val="002439F1"/>
    <w:rsid w:val="00243E04"/>
    <w:rsid w:val="0024445E"/>
    <w:rsid w:val="00244F19"/>
    <w:rsid w:val="00245207"/>
    <w:rsid w:val="0024536D"/>
    <w:rsid w:val="0024546A"/>
    <w:rsid w:val="00246320"/>
    <w:rsid w:val="002466DD"/>
    <w:rsid w:val="002467BE"/>
    <w:rsid w:val="00246E30"/>
    <w:rsid w:val="00246F11"/>
    <w:rsid w:val="0024770C"/>
    <w:rsid w:val="00247B22"/>
    <w:rsid w:val="00247D75"/>
    <w:rsid w:val="00247EF7"/>
    <w:rsid w:val="00247F05"/>
    <w:rsid w:val="002501BA"/>
    <w:rsid w:val="00250EED"/>
    <w:rsid w:val="00251283"/>
    <w:rsid w:val="00251D27"/>
    <w:rsid w:val="00251E03"/>
    <w:rsid w:val="0025242E"/>
    <w:rsid w:val="00252790"/>
    <w:rsid w:val="0025290A"/>
    <w:rsid w:val="00253148"/>
    <w:rsid w:val="0025333D"/>
    <w:rsid w:val="00253401"/>
    <w:rsid w:val="0025372A"/>
    <w:rsid w:val="00253850"/>
    <w:rsid w:val="00254B6C"/>
    <w:rsid w:val="00255739"/>
    <w:rsid w:val="0025598A"/>
    <w:rsid w:val="00255D9B"/>
    <w:rsid w:val="00255DE7"/>
    <w:rsid w:val="0025630A"/>
    <w:rsid w:val="002563F5"/>
    <w:rsid w:val="00256481"/>
    <w:rsid w:val="0025664C"/>
    <w:rsid w:val="0025667C"/>
    <w:rsid w:val="0025720C"/>
    <w:rsid w:val="00257218"/>
    <w:rsid w:val="00257D55"/>
    <w:rsid w:val="00257E68"/>
    <w:rsid w:val="0026009C"/>
    <w:rsid w:val="00260266"/>
    <w:rsid w:val="002605C2"/>
    <w:rsid w:val="00260636"/>
    <w:rsid w:val="00260970"/>
    <w:rsid w:val="00260B1E"/>
    <w:rsid w:val="00260BB8"/>
    <w:rsid w:val="00260EC5"/>
    <w:rsid w:val="00260FBE"/>
    <w:rsid w:val="00261A2A"/>
    <w:rsid w:val="00261BFC"/>
    <w:rsid w:val="00261CE9"/>
    <w:rsid w:val="00262215"/>
    <w:rsid w:val="002629C3"/>
    <w:rsid w:val="00262BED"/>
    <w:rsid w:val="00262C9C"/>
    <w:rsid w:val="00262E27"/>
    <w:rsid w:val="00262F5B"/>
    <w:rsid w:val="002638DF"/>
    <w:rsid w:val="00263ABF"/>
    <w:rsid w:val="00263F83"/>
    <w:rsid w:val="00264050"/>
    <w:rsid w:val="002641CA"/>
    <w:rsid w:val="00264367"/>
    <w:rsid w:val="0026441B"/>
    <w:rsid w:val="00264511"/>
    <w:rsid w:val="00264D7F"/>
    <w:rsid w:val="00264F06"/>
    <w:rsid w:val="002666B0"/>
    <w:rsid w:val="00266DA5"/>
    <w:rsid w:val="00267198"/>
    <w:rsid w:val="0026721F"/>
    <w:rsid w:val="002674BE"/>
    <w:rsid w:val="00267544"/>
    <w:rsid w:val="002676F3"/>
    <w:rsid w:val="00267DAB"/>
    <w:rsid w:val="002708EB"/>
    <w:rsid w:val="00270E7C"/>
    <w:rsid w:val="00270F38"/>
    <w:rsid w:val="0027122A"/>
    <w:rsid w:val="00271306"/>
    <w:rsid w:val="00271699"/>
    <w:rsid w:val="00271C16"/>
    <w:rsid w:val="00271EE8"/>
    <w:rsid w:val="00272844"/>
    <w:rsid w:val="00272947"/>
    <w:rsid w:val="002729A4"/>
    <w:rsid w:val="00272C33"/>
    <w:rsid w:val="00272D1D"/>
    <w:rsid w:val="00273CF6"/>
    <w:rsid w:val="00273FCB"/>
    <w:rsid w:val="002740B2"/>
    <w:rsid w:val="00274313"/>
    <w:rsid w:val="0027480E"/>
    <w:rsid w:val="00274926"/>
    <w:rsid w:val="00274B52"/>
    <w:rsid w:val="00274CE7"/>
    <w:rsid w:val="00274FED"/>
    <w:rsid w:val="0027506B"/>
    <w:rsid w:val="00275477"/>
    <w:rsid w:val="002757DB"/>
    <w:rsid w:val="00275C43"/>
    <w:rsid w:val="002760E8"/>
    <w:rsid w:val="00276673"/>
    <w:rsid w:val="002766A6"/>
    <w:rsid w:val="00276A9A"/>
    <w:rsid w:val="00276BA9"/>
    <w:rsid w:val="00276DD0"/>
    <w:rsid w:val="00276E53"/>
    <w:rsid w:val="00276E93"/>
    <w:rsid w:val="002773E6"/>
    <w:rsid w:val="002774C5"/>
    <w:rsid w:val="002779B7"/>
    <w:rsid w:val="002779BD"/>
    <w:rsid w:val="002804CD"/>
    <w:rsid w:val="0028096F"/>
    <w:rsid w:val="00280C3E"/>
    <w:rsid w:val="00280F4C"/>
    <w:rsid w:val="0028152B"/>
    <w:rsid w:val="002815A1"/>
    <w:rsid w:val="0028164B"/>
    <w:rsid w:val="002818E0"/>
    <w:rsid w:val="00281B9D"/>
    <w:rsid w:val="00281EDF"/>
    <w:rsid w:val="00282012"/>
    <w:rsid w:val="00282539"/>
    <w:rsid w:val="00282CDE"/>
    <w:rsid w:val="002834EC"/>
    <w:rsid w:val="00283569"/>
    <w:rsid w:val="00283C2C"/>
    <w:rsid w:val="00283FC7"/>
    <w:rsid w:val="00284377"/>
    <w:rsid w:val="002847AA"/>
    <w:rsid w:val="00284CBB"/>
    <w:rsid w:val="00285364"/>
    <w:rsid w:val="00285661"/>
    <w:rsid w:val="00285CED"/>
    <w:rsid w:val="00285E47"/>
    <w:rsid w:val="00286350"/>
    <w:rsid w:val="002865AE"/>
    <w:rsid w:val="0028718A"/>
    <w:rsid w:val="002874F6"/>
    <w:rsid w:val="002875C0"/>
    <w:rsid w:val="002876FE"/>
    <w:rsid w:val="00287951"/>
    <w:rsid w:val="00287C73"/>
    <w:rsid w:val="00287F47"/>
    <w:rsid w:val="002901BF"/>
    <w:rsid w:val="0029043E"/>
    <w:rsid w:val="002905C2"/>
    <w:rsid w:val="00290CDD"/>
    <w:rsid w:val="002916C3"/>
    <w:rsid w:val="00291EF1"/>
    <w:rsid w:val="00291F8E"/>
    <w:rsid w:val="00291FA6"/>
    <w:rsid w:val="00292848"/>
    <w:rsid w:val="00292C07"/>
    <w:rsid w:val="00292D9E"/>
    <w:rsid w:val="0029371D"/>
    <w:rsid w:val="0029378D"/>
    <w:rsid w:val="002937B8"/>
    <w:rsid w:val="00293E6C"/>
    <w:rsid w:val="00294541"/>
    <w:rsid w:val="00294880"/>
    <w:rsid w:val="002948E9"/>
    <w:rsid w:val="00294E96"/>
    <w:rsid w:val="0029521B"/>
    <w:rsid w:val="0029532D"/>
    <w:rsid w:val="002953A8"/>
    <w:rsid w:val="00295A6A"/>
    <w:rsid w:val="0029602F"/>
    <w:rsid w:val="002960A6"/>
    <w:rsid w:val="002967F9"/>
    <w:rsid w:val="00296B66"/>
    <w:rsid w:val="002971EE"/>
    <w:rsid w:val="002977BA"/>
    <w:rsid w:val="0029796E"/>
    <w:rsid w:val="00297DE2"/>
    <w:rsid w:val="002A0405"/>
    <w:rsid w:val="002A0448"/>
    <w:rsid w:val="002A142F"/>
    <w:rsid w:val="002A1431"/>
    <w:rsid w:val="002A152A"/>
    <w:rsid w:val="002A170B"/>
    <w:rsid w:val="002A2B01"/>
    <w:rsid w:val="002A2DB6"/>
    <w:rsid w:val="002A36D6"/>
    <w:rsid w:val="002A3D79"/>
    <w:rsid w:val="002A40E1"/>
    <w:rsid w:val="002A439D"/>
    <w:rsid w:val="002A49BD"/>
    <w:rsid w:val="002A50FB"/>
    <w:rsid w:val="002A53E1"/>
    <w:rsid w:val="002A5638"/>
    <w:rsid w:val="002A586D"/>
    <w:rsid w:val="002A5897"/>
    <w:rsid w:val="002A5AC9"/>
    <w:rsid w:val="002A5F06"/>
    <w:rsid w:val="002A657C"/>
    <w:rsid w:val="002A687D"/>
    <w:rsid w:val="002A68F9"/>
    <w:rsid w:val="002A6AB6"/>
    <w:rsid w:val="002A6E19"/>
    <w:rsid w:val="002A6F49"/>
    <w:rsid w:val="002A6F6A"/>
    <w:rsid w:val="002A75BD"/>
    <w:rsid w:val="002A7931"/>
    <w:rsid w:val="002A7B8E"/>
    <w:rsid w:val="002A7D25"/>
    <w:rsid w:val="002B0188"/>
    <w:rsid w:val="002B04E1"/>
    <w:rsid w:val="002B057A"/>
    <w:rsid w:val="002B0588"/>
    <w:rsid w:val="002B0706"/>
    <w:rsid w:val="002B0952"/>
    <w:rsid w:val="002B0DEE"/>
    <w:rsid w:val="002B0FC8"/>
    <w:rsid w:val="002B1238"/>
    <w:rsid w:val="002B14DD"/>
    <w:rsid w:val="002B20CA"/>
    <w:rsid w:val="002B2DE1"/>
    <w:rsid w:val="002B3154"/>
    <w:rsid w:val="002B37AB"/>
    <w:rsid w:val="002B39AA"/>
    <w:rsid w:val="002B3FDF"/>
    <w:rsid w:val="002B42DB"/>
    <w:rsid w:val="002B4431"/>
    <w:rsid w:val="002B4A75"/>
    <w:rsid w:val="002B5269"/>
    <w:rsid w:val="002B57DD"/>
    <w:rsid w:val="002B5808"/>
    <w:rsid w:val="002B5D80"/>
    <w:rsid w:val="002B632F"/>
    <w:rsid w:val="002B635A"/>
    <w:rsid w:val="002B67B2"/>
    <w:rsid w:val="002B7092"/>
    <w:rsid w:val="002B71CB"/>
    <w:rsid w:val="002B76A3"/>
    <w:rsid w:val="002B78D7"/>
    <w:rsid w:val="002C002A"/>
    <w:rsid w:val="002C002D"/>
    <w:rsid w:val="002C011E"/>
    <w:rsid w:val="002C021D"/>
    <w:rsid w:val="002C074C"/>
    <w:rsid w:val="002C09B2"/>
    <w:rsid w:val="002C12A3"/>
    <w:rsid w:val="002C136F"/>
    <w:rsid w:val="002C1714"/>
    <w:rsid w:val="002C1C08"/>
    <w:rsid w:val="002C1D84"/>
    <w:rsid w:val="002C1ED2"/>
    <w:rsid w:val="002C1F1D"/>
    <w:rsid w:val="002C206F"/>
    <w:rsid w:val="002C21AC"/>
    <w:rsid w:val="002C274E"/>
    <w:rsid w:val="002C27A1"/>
    <w:rsid w:val="002C2B47"/>
    <w:rsid w:val="002C2D82"/>
    <w:rsid w:val="002C2F79"/>
    <w:rsid w:val="002C3006"/>
    <w:rsid w:val="002C336A"/>
    <w:rsid w:val="002C3768"/>
    <w:rsid w:val="002C476A"/>
    <w:rsid w:val="002C4A5A"/>
    <w:rsid w:val="002C4D71"/>
    <w:rsid w:val="002C5FDA"/>
    <w:rsid w:val="002C6011"/>
    <w:rsid w:val="002C60FB"/>
    <w:rsid w:val="002C61A0"/>
    <w:rsid w:val="002C646A"/>
    <w:rsid w:val="002C663D"/>
    <w:rsid w:val="002C6B86"/>
    <w:rsid w:val="002C6F52"/>
    <w:rsid w:val="002C780D"/>
    <w:rsid w:val="002C7B63"/>
    <w:rsid w:val="002D00E6"/>
    <w:rsid w:val="002D00F4"/>
    <w:rsid w:val="002D0A64"/>
    <w:rsid w:val="002D0E78"/>
    <w:rsid w:val="002D0EE2"/>
    <w:rsid w:val="002D13A8"/>
    <w:rsid w:val="002D15B3"/>
    <w:rsid w:val="002D1B6F"/>
    <w:rsid w:val="002D1CE4"/>
    <w:rsid w:val="002D1DF5"/>
    <w:rsid w:val="002D1E22"/>
    <w:rsid w:val="002D1E9C"/>
    <w:rsid w:val="002D21B0"/>
    <w:rsid w:val="002D2B77"/>
    <w:rsid w:val="002D3179"/>
    <w:rsid w:val="002D36A2"/>
    <w:rsid w:val="002D3DAB"/>
    <w:rsid w:val="002D4469"/>
    <w:rsid w:val="002D5211"/>
    <w:rsid w:val="002D52E8"/>
    <w:rsid w:val="002D5394"/>
    <w:rsid w:val="002D5453"/>
    <w:rsid w:val="002D548B"/>
    <w:rsid w:val="002D5F08"/>
    <w:rsid w:val="002D6282"/>
    <w:rsid w:val="002D65B5"/>
    <w:rsid w:val="002D721D"/>
    <w:rsid w:val="002D736D"/>
    <w:rsid w:val="002D73B5"/>
    <w:rsid w:val="002D7839"/>
    <w:rsid w:val="002D7D91"/>
    <w:rsid w:val="002D7F79"/>
    <w:rsid w:val="002E014D"/>
    <w:rsid w:val="002E02C1"/>
    <w:rsid w:val="002E0302"/>
    <w:rsid w:val="002E068E"/>
    <w:rsid w:val="002E0E55"/>
    <w:rsid w:val="002E16BB"/>
    <w:rsid w:val="002E1763"/>
    <w:rsid w:val="002E1EBF"/>
    <w:rsid w:val="002E2464"/>
    <w:rsid w:val="002E2EA1"/>
    <w:rsid w:val="002E30E0"/>
    <w:rsid w:val="002E358C"/>
    <w:rsid w:val="002E403E"/>
    <w:rsid w:val="002E4A43"/>
    <w:rsid w:val="002E4CDC"/>
    <w:rsid w:val="002E4F05"/>
    <w:rsid w:val="002E53E7"/>
    <w:rsid w:val="002E572A"/>
    <w:rsid w:val="002E5D90"/>
    <w:rsid w:val="002E6340"/>
    <w:rsid w:val="002E65A3"/>
    <w:rsid w:val="002E65B5"/>
    <w:rsid w:val="002E6712"/>
    <w:rsid w:val="002E697B"/>
    <w:rsid w:val="002E6A73"/>
    <w:rsid w:val="002E7476"/>
    <w:rsid w:val="002E7C5C"/>
    <w:rsid w:val="002E7D30"/>
    <w:rsid w:val="002F015D"/>
    <w:rsid w:val="002F01FD"/>
    <w:rsid w:val="002F0271"/>
    <w:rsid w:val="002F0D57"/>
    <w:rsid w:val="002F0EBD"/>
    <w:rsid w:val="002F0FB3"/>
    <w:rsid w:val="002F106F"/>
    <w:rsid w:val="002F1104"/>
    <w:rsid w:val="002F1811"/>
    <w:rsid w:val="002F19E5"/>
    <w:rsid w:val="002F1FF7"/>
    <w:rsid w:val="002F2411"/>
    <w:rsid w:val="002F291B"/>
    <w:rsid w:val="002F3053"/>
    <w:rsid w:val="002F32AF"/>
    <w:rsid w:val="002F33A5"/>
    <w:rsid w:val="002F3590"/>
    <w:rsid w:val="002F3623"/>
    <w:rsid w:val="002F50B3"/>
    <w:rsid w:val="002F530F"/>
    <w:rsid w:val="002F5373"/>
    <w:rsid w:val="002F5423"/>
    <w:rsid w:val="002F54DE"/>
    <w:rsid w:val="002F56C3"/>
    <w:rsid w:val="002F5A8B"/>
    <w:rsid w:val="002F5B18"/>
    <w:rsid w:val="002F5C8F"/>
    <w:rsid w:val="002F5E65"/>
    <w:rsid w:val="002F64C4"/>
    <w:rsid w:val="002F68ED"/>
    <w:rsid w:val="002F78EF"/>
    <w:rsid w:val="002F7992"/>
    <w:rsid w:val="002F7A6C"/>
    <w:rsid w:val="002F7CA8"/>
    <w:rsid w:val="0030019B"/>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B72"/>
    <w:rsid w:val="00304FF7"/>
    <w:rsid w:val="00305197"/>
    <w:rsid w:val="0030582E"/>
    <w:rsid w:val="00305A1C"/>
    <w:rsid w:val="003064BF"/>
    <w:rsid w:val="00306DBF"/>
    <w:rsid w:val="00307526"/>
    <w:rsid w:val="003075AA"/>
    <w:rsid w:val="00307C8D"/>
    <w:rsid w:val="00310170"/>
    <w:rsid w:val="00310341"/>
    <w:rsid w:val="00310A2C"/>
    <w:rsid w:val="003110A4"/>
    <w:rsid w:val="00311E88"/>
    <w:rsid w:val="00312552"/>
    <w:rsid w:val="00312A26"/>
    <w:rsid w:val="00312DAD"/>
    <w:rsid w:val="00312ED6"/>
    <w:rsid w:val="0031309F"/>
    <w:rsid w:val="003130B7"/>
    <w:rsid w:val="0031367B"/>
    <w:rsid w:val="00313945"/>
    <w:rsid w:val="00313B40"/>
    <w:rsid w:val="00313D72"/>
    <w:rsid w:val="00314638"/>
    <w:rsid w:val="0031489E"/>
    <w:rsid w:val="00314A40"/>
    <w:rsid w:val="00315571"/>
    <w:rsid w:val="00315821"/>
    <w:rsid w:val="003159C0"/>
    <w:rsid w:val="00315A2F"/>
    <w:rsid w:val="00315BBB"/>
    <w:rsid w:val="00315BDB"/>
    <w:rsid w:val="00315D02"/>
    <w:rsid w:val="00316019"/>
    <w:rsid w:val="00316409"/>
    <w:rsid w:val="0031643B"/>
    <w:rsid w:val="0031675E"/>
    <w:rsid w:val="00316CD0"/>
    <w:rsid w:val="00316DD2"/>
    <w:rsid w:val="00317FC5"/>
    <w:rsid w:val="0032096B"/>
    <w:rsid w:val="0032123A"/>
    <w:rsid w:val="003216C2"/>
    <w:rsid w:val="003219EB"/>
    <w:rsid w:val="00322E5D"/>
    <w:rsid w:val="00322EAC"/>
    <w:rsid w:val="00322EBE"/>
    <w:rsid w:val="00322F59"/>
    <w:rsid w:val="0032300D"/>
    <w:rsid w:val="00323014"/>
    <w:rsid w:val="00323317"/>
    <w:rsid w:val="00323490"/>
    <w:rsid w:val="00323905"/>
    <w:rsid w:val="00323DE8"/>
    <w:rsid w:val="003240C2"/>
    <w:rsid w:val="0032493E"/>
    <w:rsid w:val="00324D33"/>
    <w:rsid w:val="00324D8D"/>
    <w:rsid w:val="0032507C"/>
    <w:rsid w:val="0032513A"/>
    <w:rsid w:val="00325520"/>
    <w:rsid w:val="003258CA"/>
    <w:rsid w:val="00325BB0"/>
    <w:rsid w:val="00325C9B"/>
    <w:rsid w:val="00325F96"/>
    <w:rsid w:val="003264F7"/>
    <w:rsid w:val="0032659D"/>
    <w:rsid w:val="00326741"/>
    <w:rsid w:val="00326889"/>
    <w:rsid w:val="00326EC6"/>
    <w:rsid w:val="0032736F"/>
    <w:rsid w:val="00327659"/>
    <w:rsid w:val="00327871"/>
    <w:rsid w:val="00327E8B"/>
    <w:rsid w:val="00330145"/>
    <w:rsid w:val="0033018A"/>
    <w:rsid w:val="003303ED"/>
    <w:rsid w:val="003308A2"/>
    <w:rsid w:val="00331A0D"/>
    <w:rsid w:val="00331B4B"/>
    <w:rsid w:val="00331F7F"/>
    <w:rsid w:val="003323CC"/>
    <w:rsid w:val="003329CB"/>
    <w:rsid w:val="00332FAB"/>
    <w:rsid w:val="00333369"/>
    <w:rsid w:val="00333859"/>
    <w:rsid w:val="00333938"/>
    <w:rsid w:val="0033437E"/>
    <w:rsid w:val="00334A54"/>
    <w:rsid w:val="00334B03"/>
    <w:rsid w:val="00334B2C"/>
    <w:rsid w:val="00334CBE"/>
    <w:rsid w:val="00334D7E"/>
    <w:rsid w:val="0033500C"/>
    <w:rsid w:val="0033522A"/>
    <w:rsid w:val="0033547C"/>
    <w:rsid w:val="003355DD"/>
    <w:rsid w:val="00335B0F"/>
    <w:rsid w:val="0033640A"/>
    <w:rsid w:val="0033642C"/>
    <w:rsid w:val="003367BB"/>
    <w:rsid w:val="00336A61"/>
    <w:rsid w:val="00336B89"/>
    <w:rsid w:val="00336C58"/>
    <w:rsid w:val="00336D85"/>
    <w:rsid w:val="003371A9"/>
    <w:rsid w:val="00340519"/>
    <w:rsid w:val="00340824"/>
    <w:rsid w:val="00340BEC"/>
    <w:rsid w:val="00340D32"/>
    <w:rsid w:val="00340FEA"/>
    <w:rsid w:val="003413A6"/>
    <w:rsid w:val="00341535"/>
    <w:rsid w:val="003416B7"/>
    <w:rsid w:val="003417AD"/>
    <w:rsid w:val="00341961"/>
    <w:rsid w:val="003421CD"/>
    <w:rsid w:val="003422F0"/>
    <w:rsid w:val="0034244E"/>
    <w:rsid w:val="0034260F"/>
    <w:rsid w:val="0034297F"/>
    <w:rsid w:val="00343727"/>
    <w:rsid w:val="00343795"/>
    <w:rsid w:val="00343A6C"/>
    <w:rsid w:val="0034451C"/>
    <w:rsid w:val="00344986"/>
    <w:rsid w:val="00344C79"/>
    <w:rsid w:val="00344FF1"/>
    <w:rsid w:val="003452A9"/>
    <w:rsid w:val="003452F8"/>
    <w:rsid w:val="00345569"/>
    <w:rsid w:val="003455BC"/>
    <w:rsid w:val="00345849"/>
    <w:rsid w:val="00345A01"/>
    <w:rsid w:val="00345D14"/>
    <w:rsid w:val="00345E61"/>
    <w:rsid w:val="00345E69"/>
    <w:rsid w:val="003460E0"/>
    <w:rsid w:val="0034614B"/>
    <w:rsid w:val="003467D3"/>
    <w:rsid w:val="0034690D"/>
    <w:rsid w:val="00346AD4"/>
    <w:rsid w:val="00347279"/>
    <w:rsid w:val="003477BE"/>
    <w:rsid w:val="00347D2E"/>
    <w:rsid w:val="00350627"/>
    <w:rsid w:val="00350ADD"/>
    <w:rsid w:val="003510D2"/>
    <w:rsid w:val="00351813"/>
    <w:rsid w:val="00351C11"/>
    <w:rsid w:val="00351C3E"/>
    <w:rsid w:val="00351DA0"/>
    <w:rsid w:val="00351EB8"/>
    <w:rsid w:val="00352578"/>
    <w:rsid w:val="003526E3"/>
    <w:rsid w:val="003527E0"/>
    <w:rsid w:val="00352A91"/>
    <w:rsid w:val="00352E68"/>
    <w:rsid w:val="0035316A"/>
    <w:rsid w:val="00353303"/>
    <w:rsid w:val="00353579"/>
    <w:rsid w:val="0035362D"/>
    <w:rsid w:val="0035386E"/>
    <w:rsid w:val="00353D17"/>
    <w:rsid w:val="0035406F"/>
    <w:rsid w:val="0035448E"/>
    <w:rsid w:val="00354722"/>
    <w:rsid w:val="00354B5A"/>
    <w:rsid w:val="00354E3A"/>
    <w:rsid w:val="003557A3"/>
    <w:rsid w:val="00355CAF"/>
    <w:rsid w:val="00356EF6"/>
    <w:rsid w:val="00356FAB"/>
    <w:rsid w:val="0035724F"/>
    <w:rsid w:val="003572BE"/>
    <w:rsid w:val="00357990"/>
    <w:rsid w:val="00357C93"/>
    <w:rsid w:val="003601E9"/>
    <w:rsid w:val="00360517"/>
    <w:rsid w:val="00360F2C"/>
    <w:rsid w:val="00360F57"/>
    <w:rsid w:val="00360FA4"/>
    <w:rsid w:val="003621DB"/>
    <w:rsid w:val="003634AC"/>
    <w:rsid w:val="0036389C"/>
    <w:rsid w:val="00363AC1"/>
    <w:rsid w:val="0036409F"/>
    <w:rsid w:val="0036433A"/>
    <w:rsid w:val="003648D3"/>
    <w:rsid w:val="00364BF6"/>
    <w:rsid w:val="00364D5A"/>
    <w:rsid w:val="00364DCE"/>
    <w:rsid w:val="0036521A"/>
    <w:rsid w:val="00365DFC"/>
    <w:rsid w:val="00365EAD"/>
    <w:rsid w:val="00365FAE"/>
    <w:rsid w:val="00366251"/>
    <w:rsid w:val="00366284"/>
    <w:rsid w:val="003666DB"/>
    <w:rsid w:val="00366791"/>
    <w:rsid w:val="00366E0D"/>
    <w:rsid w:val="003672BE"/>
    <w:rsid w:val="003676D2"/>
    <w:rsid w:val="003677B9"/>
    <w:rsid w:val="003679AF"/>
    <w:rsid w:val="00367B1F"/>
    <w:rsid w:val="00370573"/>
    <w:rsid w:val="0037093A"/>
    <w:rsid w:val="003716E5"/>
    <w:rsid w:val="003720BA"/>
    <w:rsid w:val="003721A4"/>
    <w:rsid w:val="00372F02"/>
    <w:rsid w:val="003732FF"/>
    <w:rsid w:val="00373410"/>
    <w:rsid w:val="003735D4"/>
    <w:rsid w:val="00373B73"/>
    <w:rsid w:val="00373BC4"/>
    <w:rsid w:val="00373D03"/>
    <w:rsid w:val="00373F5B"/>
    <w:rsid w:val="00374035"/>
    <w:rsid w:val="00374056"/>
    <w:rsid w:val="0037409E"/>
    <w:rsid w:val="003742CC"/>
    <w:rsid w:val="00374314"/>
    <w:rsid w:val="003744BD"/>
    <w:rsid w:val="00374C6F"/>
    <w:rsid w:val="00374DE3"/>
    <w:rsid w:val="00374E0B"/>
    <w:rsid w:val="00374EA0"/>
    <w:rsid w:val="003752BE"/>
    <w:rsid w:val="0037555C"/>
    <w:rsid w:val="0037556A"/>
    <w:rsid w:val="00375D7B"/>
    <w:rsid w:val="00376AA9"/>
    <w:rsid w:val="0037765A"/>
    <w:rsid w:val="003777C4"/>
    <w:rsid w:val="00377A57"/>
    <w:rsid w:val="00377C8B"/>
    <w:rsid w:val="00377D6E"/>
    <w:rsid w:val="0038009F"/>
    <w:rsid w:val="003800DE"/>
    <w:rsid w:val="003802E0"/>
    <w:rsid w:val="00380F2D"/>
    <w:rsid w:val="00381A45"/>
    <w:rsid w:val="00381D96"/>
    <w:rsid w:val="00381E3B"/>
    <w:rsid w:val="003820FC"/>
    <w:rsid w:val="00382F39"/>
    <w:rsid w:val="0038326A"/>
    <w:rsid w:val="003832F7"/>
    <w:rsid w:val="00383834"/>
    <w:rsid w:val="00383E1F"/>
    <w:rsid w:val="00384E3D"/>
    <w:rsid w:val="00384E5F"/>
    <w:rsid w:val="00384E84"/>
    <w:rsid w:val="003857FD"/>
    <w:rsid w:val="00385F44"/>
    <w:rsid w:val="0038608B"/>
    <w:rsid w:val="0038708A"/>
    <w:rsid w:val="003871FA"/>
    <w:rsid w:val="00387402"/>
    <w:rsid w:val="0038784D"/>
    <w:rsid w:val="00387979"/>
    <w:rsid w:val="00387A14"/>
    <w:rsid w:val="00387A90"/>
    <w:rsid w:val="00387ADB"/>
    <w:rsid w:val="00387EA7"/>
    <w:rsid w:val="0039059E"/>
    <w:rsid w:val="0039068C"/>
    <w:rsid w:val="00390BBC"/>
    <w:rsid w:val="003913EE"/>
    <w:rsid w:val="0039152F"/>
    <w:rsid w:val="003924A1"/>
    <w:rsid w:val="003925C6"/>
    <w:rsid w:val="00392745"/>
    <w:rsid w:val="003927D1"/>
    <w:rsid w:val="003929BE"/>
    <w:rsid w:val="00392E2F"/>
    <w:rsid w:val="00392E82"/>
    <w:rsid w:val="0039341B"/>
    <w:rsid w:val="00393461"/>
    <w:rsid w:val="003935EF"/>
    <w:rsid w:val="00393A74"/>
    <w:rsid w:val="00393B70"/>
    <w:rsid w:val="00394191"/>
    <w:rsid w:val="003945FF"/>
    <w:rsid w:val="003948B8"/>
    <w:rsid w:val="00394A62"/>
    <w:rsid w:val="003957BA"/>
    <w:rsid w:val="003962C1"/>
    <w:rsid w:val="003965C2"/>
    <w:rsid w:val="00396626"/>
    <w:rsid w:val="00396901"/>
    <w:rsid w:val="003969CE"/>
    <w:rsid w:val="00396EF1"/>
    <w:rsid w:val="0039773F"/>
    <w:rsid w:val="00397827"/>
    <w:rsid w:val="00397A70"/>
    <w:rsid w:val="00397AFB"/>
    <w:rsid w:val="00397B14"/>
    <w:rsid w:val="003A0233"/>
    <w:rsid w:val="003A02EB"/>
    <w:rsid w:val="003A07F9"/>
    <w:rsid w:val="003A0A6F"/>
    <w:rsid w:val="003A12B3"/>
    <w:rsid w:val="003A181D"/>
    <w:rsid w:val="003A1CE1"/>
    <w:rsid w:val="003A2108"/>
    <w:rsid w:val="003A29AE"/>
    <w:rsid w:val="003A2A80"/>
    <w:rsid w:val="003A2DD7"/>
    <w:rsid w:val="003A2FBF"/>
    <w:rsid w:val="003A2FCD"/>
    <w:rsid w:val="003A30E3"/>
    <w:rsid w:val="003A3221"/>
    <w:rsid w:val="003A3B27"/>
    <w:rsid w:val="003A40D6"/>
    <w:rsid w:val="003A4333"/>
    <w:rsid w:val="003A4967"/>
    <w:rsid w:val="003A4DC6"/>
    <w:rsid w:val="003A4E24"/>
    <w:rsid w:val="003A50FA"/>
    <w:rsid w:val="003A5B3B"/>
    <w:rsid w:val="003A637F"/>
    <w:rsid w:val="003A64F9"/>
    <w:rsid w:val="003A678D"/>
    <w:rsid w:val="003A73C8"/>
    <w:rsid w:val="003A779F"/>
    <w:rsid w:val="003A78C1"/>
    <w:rsid w:val="003A7D49"/>
    <w:rsid w:val="003A7E98"/>
    <w:rsid w:val="003B000F"/>
    <w:rsid w:val="003B02CA"/>
    <w:rsid w:val="003B08F3"/>
    <w:rsid w:val="003B09A2"/>
    <w:rsid w:val="003B0F0E"/>
    <w:rsid w:val="003B0FCE"/>
    <w:rsid w:val="003B1249"/>
    <w:rsid w:val="003B1646"/>
    <w:rsid w:val="003B1DB0"/>
    <w:rsid w:val="003B1FEF"/>
    <w:rsid w:val="003B2123"/>
    <w:rsid w:val="003B24B0"/>
    <w:rsid w:val="003B265A"/>
    <w:rsid w:val="003B2BF3"/>
    <w:rsid w:val="003B2DBE"/>
    <w:rsid w:val="003B2E2B"/>
    <w:rsid w:val="003B2EC6"/>
    <w:rsid w:val="003B331A"/>
    <w:rsid w:val="003B341D"/>
    <w:rsid w:val="003B36E5"/>
    <w:rsid w:val="003B36F7"/>
    <w:rsid w:val="003B3E3B"/>
    <w:rsid w:val="003B46D5"/>
    <w:rsid w:val="003B50E3"/>
    <w:rsid w:val="003B51AF"/>
    <w:rsid w:val="003B527B"/>
    <w:rsid w:val="003B58A6"/>
    <w:rsid w:val="003B5B95"/>
    <w:rsid w:val="003B61BA"/>
    <w:rsid w:val="003B6A4F"/>
    <w:rsid w:val="003B6DD2"/>
    <w:rsid w:val="003B72CB"/>
    <w:rsid w:val="003B7447"/>
    <w:rsid w:val="003B744C"/>
    <w:rsid w:val="003B7DEF"/>
    <w:rsid w:val="003C00AF"/>
    <w:rsid w:val="003C0C2D"/>
    <w:rsid w:val="003C0DFF"/>
    <w:rsid w:val="003C111A"/>
    <w:rsid w:val="003C1212"/>
    <w:rsid w:val="003C1369"/>
    <w:rsid w:val="003C13E1"/>
    <w:rsid w:val="003C1835"/>
    <w:rsid w:val="003C19D7"/>
    <w:rsid w:val="003C1B9A"/>
    <w:rsid w:val="003C1E70"/>
    <w:rsid w:val="003C1E74"/>
    <w:rsid w:val="003C227B"/>
    <w:rsid w:val="003C2325"/>
    <w:rsid w:val="003C23F4"/>
    <w:rsid w:val="003C283F"/>
    <w:rsid w:val="003C2C7C"/>
    <w:rsid w:val="003C2E93"/>
    <w:rsid w:val="003C4010"/>
    <w:rsid w:val="003C48E2"/>
    <w:rsid w:val="003C4B2E"/>
    <w:rsid w:val="003C4B83"/>
    <w:rsid w:val="003C5280"/>
    <w:rsid w:val="003C53F6"/>
    <w:rsid w:val="003C5A9C"/>
    <w:rsid w:val="003C6349"/>
    <w:rsid w:val="003C6364"/>
    <w:rsid w:val="003C6B0E"/>
    <w:rsid w:val="003C6C9A"/>
    <w:rsid w:val="003C6FF3"/>
    <w:rsid w:val="003C71A6"/>
    <w:rsid w:val="003C720D"/>
    <w:rsid w:val="003C72D8"/>
    <w:rsid w:val="003C730D"/>
    <w:rsid w:val="003C7802"/>
    <w:rsid w:val="003C78A0"/>
    <w:rsid w:val="003C7B3C"/>
    <w:rsid w:val="003D0090"/>
    <w:rsid w:val="003D0575"/>
    <w:rsid w:val="003D1490"/>
    <w:rsid w:val="003D14D9"/>
    <w:rsid w:val="003D1DA4"/>
    <w:rsid w:val="003D214C"/>
    <w:rsid w:val="003D2209"/>
    <w:rsid w:val="003D22CE"/>
    <w:rsid w:val="003D2350"/>
    <w:rsid w:val="003D2418"/>
    <w:rsid w:val="003D2A76"/>
    <w:rsid w:val="003D2ACC"/>
    <w:rsid w:val="003D2ADC"/>
    <w:rsid w:val="003D2FD6"/>
    <w:rsid w:val="003D37F8"/>
    <w:rsid w:val="003D38B0"/>
    <w:rsid w:val="003D3F82"/>
    <w:rsid w:val="003D417E"/>
    <w:rsid w:val="003D42FB"/>
    <w:rsid w:val="003D4357"/>
    <w:rsid w:val="003D43E7"/>
    <w:rsid w:val="003D4B43"/>
    <w:rsid w:val="003D5563"/>
    <w:rsid w:val="003D579E"/>
    <w:rsid w:val="003D5D41"/>
    <w:rsid w:val="003D6319"/>
    <w:rsid w:val="003D73D4"/>
    <w:rsid w:val="003D7D6F"/>
    <w:rsid w:val="003E0125"/>
    <w:rsid w:val="003E04F2"/>
    <w:rsid w:val="003E0C50"/>
    <w:rsid w:val="003E0CFD"/>
    <w:rsid w:val="003E0DC0"/>
    <w:rsid w:val="003E12BD"/>
    <w:rsid w:val="003E1870"/>
    <w:rsid w:val="003E18EB"/>
    <w:rsid w:val="003E2036"/>
    <w:rsid w:val="003E20D8"/>
    <w:rsid w:val="003E22AD"/>
    <w:rsid w:val="003E286E"/>
    <w:rsid w:val="003E2DDA"/>
    <w:rsid w:val="003E2FA7"/>
    <w:rsid w:val="003E311C"/>
    <w:rsid w:val="003E32C6"/>
    <w:rsid w:val="003E33AF"/>
    <w:rsid w:val="003E3420"/>
    <w:rsid w:val="003E35B7"/>
    <w:rsid w:val="003E362C"/>
    <w:rsid w:val="003E3896"/>
    <w:rsid w:val="003E3ADC"/>
    <w:rsid w:val="003E3C8D"/>
    <w:rsid w:val="003E3D8C"/>
    <w:rsid w:val="003E3E06"/>
    <w:rsid w:val="003E44B6"/>
    <w:rsid w:val="003E4AF2"/>
    <w:rsid w:val="003E4F6D"/>
    <w:rsid w:val="003E4F80"/>
    <w:rsid w:val="003E52B2"/>
    <w:rsid w:val="003E5C62"/>
    <w:rsid w:val="003E5E72"/>
    <w:rsid w:val="003E6297"/>
    <w:rsid w:val="003E66C0"/>
    <w:rsid w:val="003E68BB"/>
    <w:rsid w:val="003E6D28"/>
    <w:rsid w:val="003E721D"/>
    <w:rsid w:val="003E7DC7"/>
    <w:rsid w:val="003E7FD1"/>
    <w:rsid w:val="003F00F4"/>
    <w:rsid w:val="003F012D"/>
    <w:rsid w:val="003F08BA"/>
    <w:rsid w:val="003F0C1D"/>
    <w:rsid w:val="003F0FCD"/>
    <w:rsid w:val="003F10FF"/>
    <w:rsid w:val="003F1162"/>
    <w:rsid w:val="003F11D9"/>
    <w:rsid w:val="003F13A3"/>
    <w:rsid w:val="003F26F1"/>
    <w:rsid w:val="003F31F5"/>
    <w:rsid w:val="003F342D"/>
    <w:rsid w:val="003F372B"/>
    <w:rsid w:val="003F3C38"/>
    <w:rsid w:val="003F4529"/>
    <w:rsid w:val="003F45AB"/>
    <w:rsid w:val="003F51B1"/>
    <w:rsid w:val="003F568D"/>
    <w:rsid w:val="003F5B02"/>
    <w:rsid w:val="003F607B"/>
    <w:rsid w:val="003F6147"/>
    <w:rsid w:val="003F657D"/>
    <w:rsid w:val="003F65AA"/>
    <w:rsid w:val="003F66B1"/>
    <w:rsid w:val="003F6C3B"/>
    <w:rsid w:val="003F6C60"/>
    <w:rsid w:val="003F6F73"/>
    <w:rsid w:val="003F6F8B"/>
    <w:rsid w:val="003F7152"/>
    <w:rsid w:val="003F7482"/>
    <w:rsid w:val="003F7667"/>
    <w:rsid w:val="003F7ABB"/>
    <w:rsid w:val="00400238"/>
    <w:rsid w:val="00400698"/>
    <w:rsid w:val="00400953"/>
    <w:rsid w:val="00400AA0"/>
    <w:rsid w:val="00400C87"/>
    <w:rsid w:val="00401079"/>
    <w:rsid w:val="00401DFF"/>
    <w:rsid w:val="004026EF"/>
    <w:rsid w:val="0040286E"/>
    <w:rsid w:val="00402E98"/>
    <w:rsid w:val="004036B2"/>
    <w:rsid w:val="00403C24"/>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58E"/>
    <w:rsid w:val="00406AD2"/>
    <w:rsid w:val="00406B8A"/>
    <w:rsid w:val="0040712D"/>
    <w:rsid w:val="00407A4A"/>
    <w:rsid w:val="00407EB1"/>
    <w:rsid w:val="00407F46"/>
    <w:rsid w:val="004100D0"/>
    <w:rsid w:val="004101B7"/>
    <w:rsid w:val="0041081C"/>
    <w:rsid w:val="00410C29"/>
    <w:rsid w:val="00410C9E"/>
    <w:rsid w:val="00411500"/>
    <w:rsid w:val="00411CEF"/>
    <w:rsid w:val="004120E8"/>
    <w:rsid w:val="0041232D"/>
    <w:rsid w:val="00412DD5"/>
    <w:rsid w:val="004141F6"/>
    <w:rsid w:val="0041444A"/>
    <w:rsid w:val="00414664"/>
    <w:rsid w:val="00414A5C"/>
    <w:rsid w:val="00414DC3"/>
    <w:rsid w:val="00415115"/>
    <w:rsid w:val="004156DA"/>
    <w:rsid w:val="00416E5D"/>
    <w:rsid w:val="00416E9E"/>
    <w:rsid w:val="00416F2B"/>
    <w:rsid w:val="004173C8"/>
    <w:rsid w:val="004175F5"/>
    <w:rsid w:val="0041776A"/>
    <w:rsid w:val="00417ACE"/>
    <w:rsid w:val="00417B15"/>
    <w:rsid w:val="00417B6A"/>
    <w:rsid w:val="00417BD8"/>
    <w:rsid w:val="004200E3"/>
    <w:rsid w:val="0042061F"/>
    <w:rsid w:val="00420BFA"/>
    <w:rsid w:val="004210C3"/>
    <w:rsid w:val="004211DC"/>
    <w:rsid w:val="004211EB"/>
    <w:rsid w:val="00421694"/>
    <w:rsid w:val="00421C81"/>
    <w:rsid w:val="004222F7"/>
    <w:rsid w:val="00422C2A"/>
    <w:rsid w:val="004230C2"/>
    <w:rsid w:val="004232C3"/>
    <w:rsid w:val="00423780"/>
    <w:rsid w:val="00423975"/>
    <w:rsid w:val="00424432"/>
    <w:rsid w:val="0042468D"/>
    <w:rsid w:val="004249C7"/>
    <w:rsid w:val="00424A56"/>
    <w:rsid w:val="00424A73"/>
    <w:rsid w:val="0042594E"/>
    <w:rsid w:val="00425AB4"/>
    <w:rsid w:val="004262ED"/>
    <w:rsid w:val="004269AB"/>
    <w:rsid w:val="00426A4F"/>
    <w:rsid w:val="00426C1E"/>
    <w:rsid w:val="00426C35"/>
    <w:rsid w:val="00426D73"/>
    <w:rsid w:val="00426EFE"/>
    <w:rsid w:val="00427417"/>
    <w:rsid w:val="00427593"/>
    <w:rsid w:val="004305A7"/>
    <w:rsid w:val="004311E6"/>
    <w:rsid w:val="0043139D"/>
    <w:rsid w:val="00431427"/>
    <w:rsid w:val="0043154F"/>
    <w:rsid w:val="004317F0"/>
    <w:rsid w:val="00431B9F"/>
    <w:rsid w:val="00431C7A"/>
    <w:rsid w:val="00431D49"/>
    <w:rsid w:val="0043204D"/>
    <w:rsid w:val="00432189"/>
    <w:rsid w:val="0043262C"/>
    <w:rsid w:val="00432F71"/>
    <w:rsid w:val="004336E7"/>
    <w:rsid w:val="00433E0C"/>
    <w:rsid w:val="00434289"/>
    <w:rsid w:val="0043460E"/>
    <w:rsid w:val="0043461F"/>
    <w:rsid w:val="00434899"/>
    <w:rsid w:val="00434926"/>
    <w:rsid w:val="00434E3E"/>
    <w:rsid w:val="00435766"/>
    <w:rsid w:val="004358F7"/>
    <w:rsid w:val="00435BFF"/>
    <w:rsid w:val="00435C8C"/>
    <w:rsid w:val="00436C32"/>
    <w:rsid w:val="004372A5"/>
    <w:rsid w:val="00437564"/>
    <w:rsid w:val="00437686"/>
    <w:rsid w:val="0044009D"/>
    <w:rsid w:val="0044036A"/>
    <w:rsid w:val="0044047F"/>
    <w:rsid w:val="0044058E"/>
    <w:rsid w:val="00440AA5"/>
    <w:rsid w:val="00440CCA"/>
    <w:rsid w:val="0044145F"/>
    <w:rsid w:val="0044165B"/>
    <w:rsid w:val="00442059"/>
    <w:rsid w:val="00442BF1"/>
    <w:rsid w:val="00442C68"/>
    <w:rsid w:val="00442E03"/>
    <w:rsid w:val="00442E56"/>
    <w:rsid w:val="004430AF"/>
    <w:rsid w:val="00443957"/>
    <w:rsid w:val="00443C54"/>
    <w:rsid w:val="004441DD"/>
    <w:rsid w:val="004446BF"/>
    <w:rsid w:val="00444799"/>
    <w:rsid w:val="004449CC"/>
    <w:rsid w:val="00445031"/>
    <w:rsid w:val="00445211"/>
    <w:rsid w:val="00445569"/>
    <w:rsid w:val="004456DE"/>
    <w:rsid w:val="0044589A"/>
    <w:rsid w:val="004470F6"/>
    <w:rsid w:val="00447454"/>
    <w:rsid w:val="0044780F"/>
    <w:rsid w:val="00447837"/>
    <w:rsid w:val="00447FF1"/>
    <w:rsid w:val="0044B66D"/>
    <w:rsid w:val="00450157"/>
    <w:rsid w:val="00450394"/>
    <w:rsid w:val="00450796"/>
    <w:rsid w:val="00450AB4"/>
    <w:rsid w:val="00450ED3"/>
    <w:rsid w:val="0045111A"/>
    <w:rsid w:val="00451A50"/>
    <w:rsid w:val="00451D25"/>
    <w:rsid w:val="00451F58"/>
    <w:rsid w:val="004520E4"/>
    <w:rsid w:val="0045266D"/>
    <w:rsid w:val="0045268B"/>
    <w:rsid w:val="00452AAC"/>
    <w:rsid w:val="00452E19"/>
    <w:rsid w:val="004530EA"/>
    <w:rsid w:val="00453D37"/>
    <w:rsid w:val="00453F01"/>
    <w:rsid w:val="00454128"/>
    <w:rsid w:val="004544EA"/>
    <w:rsid w:val="0045487B"/>
    <w:rsid w:val="004554EF"/>
    <w:rsid w:val="00455888"/>
    <w:rsid w:val="004559F6"/>
    <w:rsid w:val="00455A01"/>
    <w:rsid w:val="00455A47"/>
    <w:rsid w:val="00455B1B"/>
    <w:rsid w:val="00455EC9"/>
    <w:rsid w:val="004563F1"/>
    <w:rsid w:val="004567E8"/>
    <w:rsid w:val="00456829"/>
    <w:rsid w:val="00456EAA"/>
    <w:rsid w:val="004570E9"/>
    <w:rsid w:val="004604E6"/>
    <w:rsid w:val="004605E6"/>
    <w:rsid w:val="004609AA"/>
    <w:rsid w:val="00461107"/>
    <w:rsid w:val="004611F6"/>
    <w:rsid w:val="00461BE0"/>
    <w:rsid w:val="004624A3"/>
    <w:rsid w:val="004624D0"/>
    <w:rsid w:val="00462912"/>
    <w:rsid w:val="00462A82"/>
    <w:rsid w:val="00463001"/>
    <w:rsid w:val="0046362A"/>
    <w:rsid w:val="004639EF"/>
    <w:rsid w:val="00463A59"/>
    <w:rsid w:val="00463A8E"/>
    <w:rsid w:val="00463B01"/>
    <w:rsid w:val="00463DD7"/>
    <w:rsid w:val="00463E0B"/>
    <w:rsid w:val="0046470B"/>
    <w:rsid w:val="00465254"/>
    <w:rsid w:val="00465258"/>
    <w:rsid w:val="00465773"/>
    <w:rsid w:val="00465C78"/>
    <w:rsid w:val="00465D5F"/>
    <w:rsid w:val="004661CE"/>
    <w:rsid w:val="0046694B"/>
    <w:rsid w:val="00466EE9"/>
    <w:rsid w:val="004670BF"/>
    <w:rsid w:val="00467B48"/>
    <w:rsid w:val="00470121"/>
    <w:rsid w:val="00470137"/>
    <w:rsid w:val="00470593"/>
    <w:rsid w:val="004706A4"/>
    <w:rsid w:val="004713AA"/>
    <w:rsid w:val="0047253A"/>
    <w:rsid w:val="004729EA"/>
    <w:rsid w:val="00472AEA"/>
    <w:rsid w:val="00472D3B"/>
    <w:rsid w:val="00472E7A"/>
    <w:rsid w:val="00472EFF"/>
    <w:rsid w:val="00473212"/>
    <w:rsid w:val="004732BD"/>
    <w:rsid w:val="00473445"/>
    <w:rsid w:val="00473929"/>
    <w:rsid w:val="00473935"/>
    <w:rsid w:val="00473EB2"/>
    <w:rsid w:val="00473ED4"/>
    <w:rsid w:val="0047486E"/>
    <w:rsid w:val="004748C1"/>
    <w:rsid w:val="00474D23"/>
    <w:rsid w:val="00474F2D"/>
    <w:rsid w:val="004750CC"/>
    <w:rsid w:val="004754C7"/>
    <w:rsid w:val="0047559B"/>
    <w:rsid w:val="00475892"/>
    <w:rsid w:val="00475BD6"/>
    <w:rsid w:val="00475C43"/>
    <w:rsid w:val="00475F0E"/>
    <w:rsid w:val="0047617B"/>
    <w:rsid w:val="0047685D"/>
    <w:rsid w:val="00477229"/>
    <w:rsid w:val="00477539"/>
    <w:rsid w:val="00477748"/>
    <w:rsid w:val="0047790A"/>
    <w:rsid w:val="004779A4"/>
    <w:rsid w:val="00477C46"/>
    <w:rsid w:val="0048129D"/>
    <w:rsid w:val="00481D6F"/>
    <w:rsid w:val="00481F35"/>
    <w:rsid w:val="00483C37"/>
    <w:rsid w:val="00483D84"/>
    <w:rsid w:val="0048471D"/>
    <w:rsid w:val="0048497C"/>
    <w:rsid w:val="004849ED"/>
    <w:rsid w:val="00484E40"/>
    <w:rsid w:val="00484E7A"/>
    <w:rsid w:val="004853EA"/>
    <w:rsid w:val="004854DE"/>
    <w:rsid w:val="00485687"/>
    <w:rsid w:val="0048578E"/>
    <w:rsid w:val="00485DEE"/>
    <w:rsid w:val="0048661B"/>
    <w:rsid w:val="00486926"/>
    <w:rsid w:val="00486987"/>
    <w:rsid w:val="00487508"/>
    <w:rsid w:val="00487BFA"/>
    <w:rsid w:val="004905BF"/>
    <w:rsid w:val="00491107"/>
    <w:rsid w:val="004925D4"/>
    <w:rsid w:val="004928FB"/>
    <w:rsid w:val="00492D56"/>
    <w:rsid w:val="00493386"/>
    <w:rsid w:val="00493984"/>
    <w:rsid w:val="00493BC1"/>
    <w:rsid w:val="00494B83"/>
    <w:rsid w:val="00494EAB"/>
    <w:rsid w:val="00495022"/>
    <w:rsid w:val="004950BC"/>
    <w:rsid w:val="004953B4"/>
    <w:rsid w:val="00495E3D"/>
    <w:rsid w:val="00495FC2"/>
    <w:rsid w:val="00495FF9"/>
    <w:rsid w:val="0049610E"/>
    <w:rsid w:val="00496333"/>
    <w:rsid w:val="00497323"/>
    <w:rsid w:val="0049776E"/>
    <w:rsid w:val="00497A89"/>
    <w:rsid w:val="00497A9F"/>
    <w:rsid w:val="00497B15"/>
    <w:rsid w:val="00497C01"/>
    <w:rsid w:val="00497D65"/>
    <w:rsid w:val="00497EF2"/>
    <w:rsid w:val="004A131C"/>
    <w:rsid w:val="004A14AD"/>
    <w:rsid w:val="004A17D2"/>
    <w:rsid w:val="004A1ADF"/>
    <w:rsid w:val="004A1C47"/>
    <w:rsid w:val="004A2740"/>
    <w:rsid w:val="004A27C1"/>
    <w:rsid w:val="004A281A"/>
    <w:rsid w:val="004A2983"/>
    <w:rsid w:val="004A329C"/>
    <w:rsid w:val="004A390E"/>
    <w:rsid w:val="004A43C8"/>
    <w:rsid w:val="004A484D"/>
    <w:rsid w:val="004A48C6"/>
    <w:rsid w:val="004A532B"/>
    <w:rsid w:val="004A5475"/>
    <w:rsid w:val="004A58EB"/>
    <w:rsid w:val="004A5CE5"/>
    <w:rsid w:val="004A5F40"/>
    <w:rsid w:val="004A5F57"/>
    <w:rsid w:val="004A64F5"/>
    <w:rsid w:val="004A6670"/>
    <w:rsid w:val="004A6F15"/>
    <w:rsid w:val="004A7132"/>
    <w:rsid w:val="004A7190"/>
    <w:rsid w:val="004A7BA1"/>
    <w:rsid w:val="004B027B"/>
    <w:rsid w:val="004B06B8"/>
    <w:rsid w:val="004B0860"/>
    <w:rsid w:val="004B0A7D"/>
    <w:rsid w:val="004B1445"/>
    <w:rsid w:val="004B160A"/>
    <w:rsid w:val="004B1645"/>
    <w:rsid w:val="004B1A22"/>
    <w:rsid w:val="004B1A7C"/>
    <w:rsid w:val="004B1F6C"/>
    <w:rsid w:val="004B2204"/>
    <w:rsid w:val="004B221F"/>
    <w:rsid w:val="004B240B"/>
    <w:rsid w:val="004B24DB"/>
    <w:rsid w:val="004B2C7A"/>
    <w:rsid w:val="004B2FDF"/>
    <w:rsid w:val="004B33A0"/>
    <w:rsid w:val="004B34FE"/>
    <w:rsid w:val="004B37AB"/>
    <w:rsid w:val="004B38A2"/>
    <w:rsid w:val="004B3BA7"/>
    <w:rsid w:val="004B3BF4"/>
    <w:rsid w:val="004B4105"/>
    <w:rsid w:val="004B4903"/>
    <w:rsid w:val="004B4D2A"/>
    <w:rsid w:val="004B4D9C"/>
    <w:rsid w:val="004B524E"/>
    <w:rsid w:val="004B53DC"/>
    <w:rsid w:val="004B5D27"/>
    <w:rsid w:val="004B646D"/>
    <w:rsid w:val="004B6507"/>
    <w:rsid w:val="004B6714"/>
    <w:rsid w:val="004B6BDB"/>
    <w:rsid w:val="004B6C8F"/>
    <w:rsid w:val="004B787C"/>
    <w:rsid w:val="004B7D31"/>
    <w:rsid w:val="004C01D7"/>
    <w:rsid w:val="004C06FD"/>
    <w:rsid w:val="004C0B6E"/>
    <w:rsid w:val="004C0CD0"/>
    <w:rsid w:val="004C0CF0"/>
    <w:rsid w:val="004C0DC7"/>
    <w:rsid w:val="004C0E8C"/>
    <w:rsid w:val="004C1CD7"/>
    <w:rsid w:val="004C214D"/>
    <w:rsid w:val="004C2389"/>
    <w:rsid w:val="004C24C8"/>
    <w:rsid w:val="004C294D"/>
    <w:rsid w:val="004C2B45"/>
    <w:rsid w:val="004C2F89"/>
    <w:rsid w:val="004C3F81"/>
    <w:rsid w:val="004C42DF"/>
    <w:rsid w:val="004C44AF"/>
    <w:rsid w:val="004C4658"/>
    <w:rsid w:val="004C46B5"/>
    <w:rsid w:val="004C4836"/>
    <w:rsid w:val="004C4915"/>
    <w:rsid w:val="004C4B7B"/>
    <w:rsid w:val="004C55C5"/>
    <w:rsid w:val="004C588A"/>
    <w:rsid w:val="004C5ED4"/>
    <w:rsid w:val="004C5F24"/>
    <w:rsid w:val="004C63A8"/>
    <w:rsid w:val="004C668B"/>
    <w:rsid w:val="004C6774"/>
    <w:rsid w:val="004C7587"/>
    <w:rsid w:val="004C762E"/>
    <w:rsid w:val="004C7777"/>
    <w:rsid w:val="004C7AB4"/>
    <w:rsid w:val="004C7CE4"/>
    <w:rsid w:val="004D0273"/>
    <w:rsid w:val="004D085D"/>
    <w:rsid w:val="004D0A67"/>
    <w:rsid w:val="004D0F5D"/>
    <w:rsid w:val="004D117F"/>
    <w:rsid w:val="004D1F37"/>
    <w:rsid w:val="004D22FB"/>
    <w:rsid w:val="004D2388"/>
    <w:rsid w:val="004D2701"/>
    <w:rsid w:val="004D287A"/>
    <w:rsid w:val="004D32FA"/>
    <w:rsid w:val="004D336F"/>
    <w:rsid w:val="004D354D"/>
    <w:rsid w:val="004D38E1"/>
    <w:rsid w:val="004D3908"/>
    <w:rsid w:val="004D3DB5"/>
    <w:rsid w:val="004D41F3"/>
    <w:rsid w:val="004D46C1"/>
    <w:rsid w:val="004D496F"/>
    <w:rsid w:val="004D4FB6"/>
    <w:rsid w:val="004D51F6"/>
    <w:rsid w:val="004D5D2B"/>
    <w:rsid w:val="004D6C67"/>
    <w:rsid w:val="004D6FD1"/>
    <w:rsid w:val="004D7156"/>
    <w:rsid w:val="004D7AF1"/>
    <w:rsid w:val="004D7DE7"/>
    <w:rsid w:val="004E00A0"/>
    <w:rsid w:val="004E01D8"/>
    <w:rsid w:val="004E057E"/>
    <w:rsid w:val="004E06C5"/>
    <w:rsid w:val="004E0997"/>
    <w:rsid w:val="004E0E11"/>
    <w:rsid w:val="004E16CD"/>
    <w:rsid w:val="004E219E"/>
    <w:rsid w:val="004E2442"/>
    <w:rsid w:val="004E2541"/>
    <w:rsid w:val="004E27D8"/>
    <w:rsid w:val="004E339D"/>
    <w:rsid w:val="004E42D6"/>
    <w:rsid w:val="004E4714"/>
    <w:rsid w:val="004E498C"/>
    <w:rsid w:val="004E514D"/>
    <w:rsid w:val="004E51B4"/>
    <w:rsid w:val="004E5267"/>
    <w:rsid w:val="004E54F4"/>
    <w:rsid w:val="004E58A4"/>
    <w:rsid w:val="004E5A03"/>
    <w:rsid w:val="004E5F0C"/>
    <w:rsid w:val="004E5F3E"/>
    <w:rsid w:val="004E6032"/>
    <w:rsid w:val="004E640D"/>
    <w:rsid w:val="004E6B9D"/>
    <w:rsid w:val="004E6C18"/>
    <w:rsid w:val="004E70A8"/>
    <w:rsid w:val="004E7434"/>
    <w:rsid w:val="004E7DA8"/>
    <w:rsid w:val="004F01A1"/>
    <w:rsid w:val="004F0572"/>
    <w:rsid w:val="004F10BD"/>
    <w:rsid w:val="004F10DF"/>
    <w:rsid w:val="004F11A0"/>
    <w:rsid w:val="004F1AA8"/>
    <w:rsid w:val="004F24BD"/>
    <w:rsid w:val="004F4494"/>
    <w:rsid w:val="004F44F4"/>
    <w:rsid w:val="004F4641"/>
    <w:rsid w:val="004F47AB"/>
    <w:rsid w:val="004F492E"/>
    <w:rsid w:val="004F4B7D"/>
    <w:rsid w:val="004F51E8"/>
    <w:rsid w:val="004F5D22"/>
    <w:rsid w:val="004F5F63"/>
    <w:rsid w:val="004F633B"/>
    <w:rsid w:val="004F652D"/>
    <w:rsid w:val="004F6D8E"/>
    <w:rsid w:val="004F6D9E"/>
    <w:rsid w:val="004F764C"/>
    <w:rsid w:val="004F7907"/>
    <w:rsid w:val="00500832"/>
    <w:rsid w:val="00501C74"/>
    <w:rsid w:val="00501F4D"/>
    <w:rsid w:val="00502293"/>
    <w:rsid w:val="00502895"/>
    <w:rsid w:val="005028D9"/>
    <w:rsid w:val="00502B9E"/>
    <w:rsid w:val="00502F6F"/>
    <w:rsid w:val="005030A4"/>
    <w:rsid w:val="005030E9"/>
    <w:rsid w:val="00503D10"/>
    <w:rsid w:val="00503F96"/>
    <w:rsid w:val="00504605"/>
    <w:rsid w:val="00504645"/>
    <w:rsid w:val="0050478F"/>
    <w:rsid w:val="00504948"/>
    <w:rsid w:val="00504A8E"/>
    <w:rsid w:val="00504D8F"/>
    <w:rsid w:val="005050A9"/>
    <w:rsid w:val="005050BD"/>
    <w:rsid w:val="00505370"/>
    <w:rsid w:val="00505541"/>
    <w:rsid w:val="00505742"/>
    <w:rsid w:val="00505B89"/>
    <w:rsid w:val="00505E89"/>
    <w:rsid w:val="00505F4C"/>
    <w:rsid w:val="00506107"/>
    <w:rsid w:val="00506807"/>
    <w:rsid w:val="005069C5"/>
    <w:rsid w:val="00506B7A"/>
    <w:rsid w:val="00506F6A"/>
    <w:rsid w:val="00507584"/>
    <w:rsid w:val="00507995"/>
    <w:rsid w:val="00507A18"/>
    <w:rsid w:val="00510283"/>
    <w:rsid w:val="005104ED"/>
    <w:rsid w:val="005105C1"/>
    <w:rsid w:val="005108F4"/>
    <w:rsid w:val="005110D8"/>
    <w:rsid w:val="005112C3"/>
    <w:rsid w:val="005117CA"/>
    <w:rsid w:val="00511EA4"/>
    <w:rsid w:val="00511F81"/>
    <w:rsid w:val="005128D4"/>
    <w:rsid w:val="00512BC3"/>
    <w:rsid w:val="00512DAD"/>
    <w:rsid w:val="00512FA6"/>
    <w:rsid w:val="00513B67"/>
    <w:rsid w:val="00513CD1"/>
    <w:rsid w:val="00513DA2"/>
    <w:rsid w:val="005141E1"/>
    <w:rsid w:val="005149DC"/>
    <w:rsid w:val="00514A0C"/>
    <w:rsid w:val="00514C5C"/>
    <w:rsid w:val="00514F49"/>
    <w:rsid w:val="00515853"/>
    <w:rsid w:val="00515E0A"/>
    <w:rsid w:val="00515F66"/>
    <w:rsid w:val="005161B8"/>
    <w:rsid w:val="0051625A"/>
    <w:rsid w:val="0051635F"/>
    <w:rsid w:val="0051648D"/>
    <w:rsid w:val="0051660F"/>
    <w:rsid w:val="005166FE"/>
    <w:rsid w:val="00516CDE"/>
    <w:rsid w:val="00516E22"/>
    <w:rsid w:val="005171C0"/>
    <w:rsid w:val="0051731C"/>
    <w:rsid w:val="00517496"/>
    <w:rsid w:val="00517780"/>
    <w:rsid w:val="005178BD"/>
    <w:rsid w:val="005179D5"/>
    <w:rsid w:val="00520068"/>
    <w:rsid w:val="00520710"/>
    <w:rsid w:val="00520753"/>
    <w:rsid w:val="005216A3"/>
    <w:rsid w:val="00521DBA"/>
    <w:rsid w:val="00522966"/>
    <w:rsid w:val="005231C6"/>
    <w:rsid w:val="005233F0"/>
    <w:rsid w:val="005234A0"/>
    <w:rsid w:val="00523D9B"/>
    <w:rsid w:val="00523EF0"/>
    <w:rsid w:val="0052497F"/>
    <w:rsid w:val="00524AD5"/>
    <w:rsid w:val="00525121"/>
    <w:rsid w:val="0052555B"/>
    <w:rsid w:val="005265E2"/>
    <w:rsid w:val="00526612"/>
    <w:rsid w:val="005268BC"/>
    <w:rsid w:val="00526CB8"/>
    <w:rsid w:val="00526DFF"/>
    <w:rsid w:val="00526EA2"/>
    <w:rsid w:val="00526FE5"/>
    <w:rsid w:val="00527202"/>
    <w:rsid w:val="005275F0"/>
    <w:rsid w:val="00527F7C"/>
    <w:rsid w:val="0053074A"/>
    <w:rsid w:val="00530815"/>
    <w:rsid w:val="00531013"/>
    <w:rsid w:val="005313D2"/>
    <w:rsid w:val="005314C5"/>
    <w:rsid w:val="005318AD"/>
    <w:rsid w:val="00531FB7"/>
    <w:rsid w:val="00532027"/>
    <w:rsid w:val="0053234F"/>
    <w:rsid w:val="005328D6"/>
    <w:rsid w:val="005332F2"/>
    <w:rsid w:val="00533652"/>
    <w:rsid w:val="00534111"/>
    <w:rsid w:val="0053466B"/>
    <w:rsid w:val="005348BE"/>
    <w:rsid w:val="0053493A"/>
    <w:rsid w:val="00534F73"/>
    <w:rsid w:val="005355B2"/>
    <w:rsid w:val="0053560B"/>
    <w:rsid w:val="005358C5"/>
    <w:rsid w:val="00535B09"/>
    <w:rsid w:val="00537182"/>
    <w:rsid w:val="005371C3"/>
    <w:rsid w:val="005378AE"/>
    <w:rsid w:val="0053792E"/>
    <w:rsid w:val="00537C2F"/>
    <w:rsid w:val="00537D22"/>
    <w:rsid w:val="00540090"/>
    <w:rsid w:val="00540131"/>
    <w:rsid w:val="00540919"/>
    <w:rsid w:val="00540D87"/>
    <w:rsid w:val="00541595"/>
    <w:rsid w:val="0054164D"/>
    <w:rsid w:val="005417A3"/>
    <w:rsid w:val="00541AE1"/>
    <w:rsid w:val="00541B38"/>
    <w:rsid w:val="00542B04"/>
    <w:rsid w:val="005432A7"/>
    <w:rsid w:val="00543A5B"/>
    <w:rsid w:val="00543E9D"/>
    <w:rsid w:val="005443A5"/>
    <w:rsid w:val="0054447A"/>
    <w:rsid w:val="00544764"/>
    <w:rsid w:val="00544F1E"/>
    <w:rsid w:val="005451B9"/>
    <w:rsid w:val="00545411"/>
    <w:rsid w:val="005457FA"/>
    <w:rsid w:val="00545872"/>
    <w:rsid w:val="00546099"/>
    <w:rsid w:val="00546BD4"/>
    <w:rsid w:val="005471F7"/>
    <w:rsid w:val="00547906"/>
    <w:rsid w:val="00547B69"/>
    <w:rsid w:val="00550272"/>
    <w:rsid w:val="00550383"/>
    <w:rsid w:val="005506F0"/>
    <w:rsid w:val="00550F3C"/>
    <w:rsid w:val="00551E4B"/>
    <w:rsid w:val="005522EA"/>
    <w:rsid w:val="0055242D"/>
    <w:rsid w:val="00552C6C"/>
    <w:rsid w:val="0055327C"/>
    <w:rsid w:val="005534D3"/>
    <w:rsid w:val="00554129"/>
    <w:rsid w:val="005546C2"/>
    <w:rsid w:val="00554BC5"/>
    <w:rsid w:val="005551B3"/>
    <w:rsid w:val="00555A0E"/>
    <w:rsid w:val="00555C4C"/>
    <w:rsid w:val="005564A4"/>
    <w:rsid w:val="00556585"/>
    <w:rsid w:val="00556AF9"/>
    <w:rsid w:val="00556B50"/>
    <w:rsid w:val="00556D17"/>
    <w:rsid w:val="00557589"/>
    <w:rsid w:val="005575CF"/>
    <w:rsid w:val="005576D3"/>
    <w:rsid w:val="005577CA"/>
    <w:rsid w:val="00557B47"/>
    <w:rsid w:val="0056014C"/>
    <w:rsid w:val="00560202"/>
    <w:rsid w:val="00560281"/>
    <w:rsid w:val="005602AA"/>
    <w:rsid w:val="00560425"/>
    <w:rsid w:val="0056104A"/>
    <w:rsid w:val="005611F6"/>
    <w:rsid w:val="005614E6"/>
    <w:rsid w:val="00561858"/>
    <w:rsid w:val="00561D76"/>
    <w:rsid w:val="00561F61"/>
    <w:rsid w:val="0056238D"/>
    <w:rsid w:val="00562554"/>
    <w:rsid w:val="0056274F"/>
    <w:rsid w:val="00562B9B"/>
    <w:rsid w:val="00563343"/>
    <w:rsid w:val="00563C4C"/>
    <w:rsid w:val="005642F8"/>
    <w:rsid w:val="00564821"/>
    <w:rsid w:val="00564896"/>
    <w:rsid w:val="00564AFD"/>
    <w:rsid w:val="00565806"/>
    <w:rsid w:val="00565A00"/>
    <w:rsid w:val="00565BA9"/>
    <w:rsid w:val="00565EEB"/>
    <w:rsid w:val="005668F6"/>
    <w:rsid w:val="00566944"/>
    <w:rsid w:val="005670A5"/>
    <w:rsid w:val="005678E9"/>
    <w:rsid w:val="00567A68"/>
    <w:rsid w:val="00567BBE"/>
    <w:rsid w:val="00567C13"/>
    <w:rsid w:val="00567D52"/>
    <w:rsid w:val="0057001D"/>
    <w:rsid w:val="0057043B"/>
    <w:rsid w:val="005706AC"/>
    <w:rsid w:val="00570722"/>
    <w:rsid w:val="00570947"/>
    <w:rsid w:val="00571196"/>
    <w:rsid w:val="00571494"/>
    <w:rsid w:val="0057169A"/>
    <w:rsid w:val="00571944"/>
    <w:rsid w:val="00571986"/>
    <w:rsid w:val="005724E8"/>
    <w:rsid w:val="0057285B"/>
    <w:rsid w:val="00573665"/>
    <w:rsid w:val="00573721"/>
    <w:rsid w:val="00573DC8"/>
    <w:rsid w:val="005741F4"/>
    <w:rsid w:val="00574985"/>
    <w:rsid w:val="00574BD8"/>
    <w:rsid w:val="00574EFA"/>
    <w:rsid w:val="00575925"/>
    <w:rsid w:val="0057592B"/>
    <w:rsid w:val="005759BC"/>
    <w:rsid w:val="005759F6"/>
    <w:rsid w:val="00575AE8"/>
    <w:rsid w:val="00575DE8"/>
    <w:rsid w:val="00576D03"/>
    <w:rsid w:val="00576F8C"/>
    <w:rsid w:val="00577102"/>
    <w:rsid w:val="005779DD"/>
    <w:rsid w:val="00577B53"/>
    <w:rsid w:val="00577F4B"/>
    <w:rsid w:val="0058018F"/>
    <w:rsid w:val="00580534"/>
    <w:rsid w:val="0058068E"/>
    <w:rsid w:val="005808FB"/>
    <w:rsid w:val="0058186C"/>
    <w:rsid w:val="005818FD"/>
    <w:rsid w:val="00581C79"/>
    <w:rsid w:val="005820E5"/>
    <w:rsid w:val="005821DE"/>
    <w:rsid w:val="0058232D"/>
    <w:rsid w:val="00582CC8"/>
    <w:rsid w:val="00582F4E"/>
    <w:rsid w:val="00583630"/>
    <w:rsid w:val="00583CCB"/>
    <w:rsid w:val="005840C5"/>
    <w:rsid w:val="005841E5"/>
    <w:rsid w:val="005841F2"/>
    <w:rsid w:val="00584775"/>
    <w:rsid w:val="00584E2A"/>
    <w:rsid w:val="00585313"/>
    <w:rsid w:val="00585471"/>
    <w:rsid w:val="00585618"/>
    <w:rsid w:val="00585F5A"/>
    <w:rsid w:val="005860CD"/>
    <w:rsid w:val="00586105"/>
    <w:rsid w:val="00586295"/>
    <w:rsid w:val="005868B0"/>
    <w:rsid w:val="0058699C"/>
    <w:rsid w:val="005875D2"/>
    <w:rsid w:val="00590010"/>
    <w:rsid w:val="00590093"/>
    <w:rsid w:val="0059011C"/>
    <w:rsid w:val="00590A09"/>
    <w:rsid w:val="00590E48"/>
    <w:rsid w:val="00590E61"/>
    <w:rsid w:val="00591110"/>
    <w:rsid w:val="00591502"/>
    <w:rsid w:val="00591A20"/>
    <w:rsid w:val="005922B5"/>
    <w:rsid w:val="005925EB"/>
    <w:rsid w:val="00592E22"/>
    <w:rsid w:val="0059390A"/>
    <w:rsid w:val="00593E32"/>
    <w:rsid w:val="00593F15"/>
    <w:rsid w:val="00594408"/>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731"/>
    <w:rsid w:val="00597D8A"/>
    <w:rsid w:val="00597F3C"/>
    <w:rsid w:val="00597FB1"/>
    <w:rsid w:val="005A09EC"/>
    <w:rsid w:val="005A0E49"/>
    <w:rsid w:val="005A136E"/>
    <w:rsid w:val="005A13C8"/>
    <w:rsid w:val="005A1B5F"/>
    <w:rsid w:val="005A1CC8"/>
    <w:rsid w:val="005A212F"/>
    <w:rsid w:val="005A279A"/>
    <w:rsid w:val="005A2D3C"/>
    <w:rsid w:val="005A2DF5"/>
    <w:rsid w:val="005A3136"/>
    <w:rsid w:val="005A32EC"/>
    <w:rsid w:val="005A3B62"/>
    <w:rsid w:val="005A3ED8"/>
    <w:rsid w:val="005A409F"/>
    <w:rsid w:val="005A4231"/>
    <w:rsid w:val="005A49F3"/>
    <w:rsid w:val="005A4B8E"/>
    <w:rsid w:val="005A5B4F"/>
    <w:rsid w:val="005A5C0A"/>
    <w:rsid w:val="005A5C19"/>
    <w:rsid w:val="005A617E"/>
    <w:rsid w:val="005A6240"/>
    <w:rsid w:val="005A6622"/>
    <w:rsid w:val="005A6CBE"/>
    <w:rsid w:val="005A6DEC"/>
    <w:rsid w:val="005A7637"/>
    <w:rsid w:val="005A7B7B"/>
    <w:rsid w:val="005A7C58"/>
    <w:rsid w:val="005A7DF9"/>
    <w:rsid w:val="005A7EA3"/>
    <w:rsid w:val="005B0511"/>
    <w:rsid w:val="005B073B"/>
    <w:rsid w:val="005B0910"/>
    <w:rsid w:val="005B0DF1"/>
    <w:rsid w:val="005B0EBB"/>
    <w:rsid w:val="005B0F1C"/>
    <w:rsid w:val="005B0F77"/>
    <w:rsid w:val="005B101C"/>
    <w:rsid w:val="005B1348"/>
    <w:rsid w:val="005B163B"/>
    <w:rsid w:val="005B182E"/>
    <w:rsid w:val="005B19A0"/>
    <w:rsid w:val="005B1A2D"/>
    <w:rsid w:val="005B1B6F"/>
    <w:rsid w:val="005B1D50"/>
    <w:rsid w:val="005B2AA6"/>
    <w:rsid w:val="005B2E1A"/>
    <w:rsid w:val="005B2E25"/>
    <w:rsid w:val="005B36D1"/>
    <w:rsid w:val="005B376C"/>
    <w:rsid w:val="005B3EB2"/>
    <w:rsid w:val="005B40B0"/>
    <w:rsid w:val="005B43B2"/>
    <w:rsid w:val="005B5ABF"/>
    <w:rsid w:val="005B6499"/>
    <w:rsid w:val="005B69B7"/>
    <w:rsid w:val="005B6D65"/>
    <w:rsid w:val="005B70A3"/>
    <w:rsid w:val="005B7124"/>
    <w:rsid w:val="005B7374"/>
    <w:rsid w:val="005B739E"/>
    <w:rsid w:val="005B73DC"/>
    <w:rsid w:val="005B7716"/>
    <w:rsid w:val="005B7719"/>
    <w:rsid w:val="005B77E7"/>
    <w:rsid w:val="005C0039"/>
    <w:rsid w:val="005C03F3"/>
    <w:rsid w:val="005C0E7B"/>
    <w:rsid w:val="005C1DEC"/>
    <w:rsid w:val="005C2175"/>
    <w:rsid w:val="005C32D9"/>
    <w:rsid w:val="005C339A"/>
    <w:rsid w:val="005C3520"/>
    <w:rsid w:val="005C35DB"/>
    <w:rsid w:val="005C3B17"/>
    <w:rsid w:val="005C4A09"/>
    <w:rsid w:val="005C4BB8"/>
    <w:rsid w:val="005C4BF0"/>
    <w:rsid w:val="005C4FE5"/>
    <w:rsid w:val="005C5116"/>
    <w:rsid w:val="005C5243"/>
    <w:rsid w:val="005C551E"/>
    <w:rsid w:val="005C57D4"/>
    <w:rsid w:val="005C591A"/>
    <w:rsid w:val="005C5DFC"/>
    <w:rsid w:val="005C69DD"/>
    <w:rsid w:val="005C6A35"/>
    <w:rsid w:val="005C7013"/>
    <w:rsid w:val="005C75DA"/>
    <w:rsid w:val="005C762E"/>
    <w:rsid w:val="005C7D49"/>
    <w:rsid w:val="005D0057"/>
    <w:rsid w:val="005D01D1"/>
    <w:rsid w:val="005D0B0F"/>
    <w:rsid w:val="005D15D4"/>
    <w:rsid w:val="005D1BD5"/>
    <w:rsid w:val="005D235E"/>
    <w:rsid w:val="005D2665"/>
    <w:rsid w:val="005D2E67"/>
    <w:rsid w:val="005D30A3"/>
    <w:rsid w:val="005D30BD"/>
    <w:rsid w:val="005D40BC"/>
    <w:rsid w:val="005D416D"/>
    <w:rsid w:val="005D42F3"/>
    <w:rsid w:val="005D4B24"/>
    <w:rsid w:val="005D4C2E"/>
    <w:rsid w:val="005D59C5"/>
    <w:rsid w:val="005D5D12"/>
    <w:rsid w:val="005D6195"/>
    <w:rsid w:val="005D63C5"/>
    <w:rsid w:val="005D63F7"/>
    <w:rsid w:val="005D6474"/>
    <w:rsid w:val="005D674D"/>
    <w:rsid w:val="005D6E0C"/>
    <w:rsid w:val="005D70C1"/>
    <w:rsid w:val="005D78BF"/>
    <w:rsid w:val="005D7E20"/>
    <w:rsid w:val="005E0248"/>
    <w:rsid w:val="005E0F47"/>
    <w:rsid w:val="005E10DD"/>
    <w:rsid w:val="005E12F6"/>
    <w:rsid w:val="005E14FA"/>
    <w:rsid w:val="005E1802"/>
    <w:rsid w:val="005E1EF8"/>
    <w:rsid w:val="005E2281"/>
    <w:rsid w:val="005E2622"/>
    <w:rsid w:val="005E2D32"/>
    <w:rsid w:val="005E2EB5"/>
    <w:rsid w:val="005E3203"/>
    <w:rsid w:val="005E355E"/>
    <w:rsid w:val="005E38BE"/>
    <w:rsid w:val="005E3A2B"/>
    <w:rsid w:val="005E3A40"/>
    <w:rsid w:val="005E3B90"/>
    <w:rsid w:val="005E3E98"/>
    <w:rsid w:val="005E42EA"/>
    <w:rsid w:val="005E45B5"/>
    <w:rsid w:val="005E4692"/>
    <w:rsid w:val="005E4846"/>
    <w:rsid w:val="005E4860"/>
    <w:rsid w:val="005E4878"/>
    <w:rsid w:val="005E4BE1"/>
    <w:rsid w:val="005E52CD"/>
    <w:rsid w:val="005E614C"/>
    <w:rsid w:val="005E61C8"/>
    <w:rsid w:val="005E627C"/>
    <w:rsid w:val="005E6394"/>
    <w:rsid w:val="005E6C94"/>
    <w:rsid w:val="005E70DB"/>
    <w:rsid w:val="005E725C"/>
    <w:rsid w:val="005E76CE"/>
    <w:rsid w:val="005E7DE2"/>
    <w:rsid w:val="005F0037"/>
    <w:rsid w:val="005F05CD"/>
    <w:rsid w:val="005F05DC"/>
    <w:rsid w:val="005F0C5C"/>
    <w:rsid w:val="005F0C5F"/>
    <w:rsid w:val="005F101E"/>
    <w:rsid w:val="005F1208"/>
    <w:rsid w:val="005F1477"/>
    <w:rsid w:val="005F1525"/>
    <w:rsid w:val="005F15DD"/>
    <w:rsid w:val="005F1A6B"/>
    <w:rsid w:val="005F1ED8"/>
    <w:rsid w:val="005F20F5"/>
    <w:rsid w:val="005F245E"/>
    <w:rsid w:val="005F2500"/>
    <w:rsid w:val="005F2CC3"/>
    <w:rsid w:val="005F2D14"/>
    <w:rsid w:val="005F2FF9"/>
    <w:rsid w:val="005F374A"/>
    <w:rsid w:val="005F3A2D"/>
    <w:rsid w:val="005F3BEE"/>
    <w:rsid w:val="005F415E"/>
    <w:rsid w:val="005F41EE"/>
    <w:rsid w:val="005F4471"/>
    <w:rsid w:val="005F461D"/>
    <w:rsid w:val="005F4AC6"/>
    <w:rsid w:val="005F4FF3"/>
    <w:rsid w:val="005F511E"/>
    <w:rsid w:val="005F53F5"/>
    <w:rsid w:val="005F5615"/>
    <w:rsid w:val="005F59BE"/>
    <w:rsid w:val="005F5B10"/>
    <w:rsid w:val="005F5F3A"/>
    <w:rsid w:val="005F6117"/>
    <w:rsid w:val="005F6B2B"/>
    <w:rsid w:val="005F6BCF"/>
    <w:rsid w:val="005F7055"/>
    <w:rsid w:val="005F72A5"/>
    <w:rsid w:val="005F74F1"/>
    <w:rsid w:val="005F76F7"/>
    <w:rsid w:val="005F781A"/>
    <w:rsid w:val="005F7BAB"/>
    <w:rsid w:val="005F7BEA"/>
    <w:rsid w:val="005F7BF7"/>
    <w:rsid w:val="005F7F03"/>
    <w:rsid w:val="00600D61"/>
    <w:rsid w:val="00600DCF"/>
    <w:rsid w:val="00600EA8"/>
    <w:rsid w:val="0060107B"/>
    <w:rsid w:val="00601AAC"/>
    <w:rsid w:val="00601B54"/>
    <w:rsid w:val="00602273"/>
    <w:rsid w:val="0060280B"/>
    <w:rsid w:val="006029A1"/>
    <w:rsid w:val="00602B79"/>
    <w:rsid w:val="00603110"/>
    <w:rsid w:val="006035A8"/>
    <w:rsid w:val="0060369C"/>
    <w:rsid w:val="0060415B"/>
    <w:rsid w:val="00604683"/>
    <w:rsid w:val="0060490D"/>
    <w:rsid w:val="00604D73"/>
    <w:rsid w:val="00604F9D"/>
    <w:rsid w:val="006052C4"/>
    <w:rsid w:val="0060562D"/>
    <w:rsid w:val="006059B7"/>
    <w:rsid w:val="00605C4F"/>
    <w:rsid w:val="006063AF"/>
    <w:rsid w:val="006065CC"/>
    <w:rsid w:val="00606A59"/>
    <w:rsid w:val="00606E95"/>
    <w:rsid w:val="00606F60"/>
    <w:rsid w:val="006074F4"/>
    <w:rsid w:val="00607671"/>
    <w:rsid w:val="006102B2"/>
    <w:rsid w:val="00610508"/>
    <w:rsid w:val="00610542"/>
    <w:rsid w:val="00610783"/>
    <w:rsid w:val="00610BEE"/>
    <w:rsid w:val="006116A3"/>
    <w:rsid w:val="00611742"/>
    <w:rsid w:val="006126B2"/>
    <w:rsid w:val="00612799"/>
    <w:rsid w:val="00612853"/>
    <w:rsid w:val="00612898"/>
    <w:rsid w:val="0061290D"/>
    <w:rsid w:val="006129B7"/>
    <w:rsid w:val="00612B2E"/>
    <w:rsid w:val="00612E17"/>
    <w:rsid w:val="00612EAD"/>
    <w:rsid w:val="00613147"/>
    <w:rsid w:val="0061342D"/>
    <w:rsid w:val="006134BD"/>
    <w:rsid w:val="006136FA"/>
    <w:rsid w:val="00613CC6"/>
    <w:rsid w:val="00614054"/>
    <w:rsid w:val="006147A6"/>
    <w:rsid w:val="006148E7"/>
    <w:rsid w:val="0061491A"/>
    <w:rsid w:val="00614A6D"/>
    <w:rsid w:val="00614D27"/>
    <w:rsid w:val="006152FE"/>
    <w:rsid w:val="006154D6"/>
    <w:rsid w:val="00615693"/>
    <w:rsid w:val="00615704"/>
    <w:rsid w:val="00615F92"/>
    <w:rsid w:val="0061612B"/>
    <w:rsid w:val="00616534"/>
    <w:rsid w:val="00616EC5"/>
    <w:rsid w:val="00616F23"/>
    <w:rsid w:val="006172D6"/>
    <w:rsid w:val="0061733D"/>
    <w:rsid w:val="00617582"/>
    <w:rsid w:val="006175EB"/>
    <w:rsid w:val="006179BA"/>
    <w:rsid w:val="00620065"/>
    <w:rsid w:val="00620F66"/>
    <w:rsid w:val="00621465"/>
    <w:rsid w:val="00621583"/>
    <w:rsid w:val="0062184C"/>
    <w:rsid w:val="006218DE"/>
    <w:rsid w:val="00621A59"/>
    <w:rsid w:val="00621C6D"/>
    <w:rsid w:val="00622376"/>
    <w:rsid w:val="00622B5A"/>
    <w:rsid w:val="00622C09"/>
    <w:rsid w:val="00622CF2"/>
    <w:rsid w:val="00623078"/>
    <w:rsid w:val="006231C5"/>
    <w:rsid w:val="00623873"/>
    <w:rsid w:val="00623A00"/>
    <w:rsid w:val="00624855"/>
    <w:rsid w:val="00624B3C"/>
    <w:rsid w:val="00624F21"/>
    <w:rsid w:val="006250B4"/>
    <w:rsid w:val="0062512A"/>
    <w:rsid w:val="00625255"/>
    <w:rsid w:val="00625809"/>
    <w:rsid w:val="00625DCD"/>
    <w:rsid w:val="00626C63"/>
    <w:rsid w:val="00627ABA"/>
    <w:rsid w:val="0063049B"/>
    <w:rsid w:val="00630981"/>
    <w:rsid w:val="00631036"/>
    <w:rsid w:val="00632389"/>
    <w:rsid w:val="006325AD"/>
    <w:rsid w:val="006327C5"/>
    <w:rsid w:val="00632DD9"/>
    <w:rsid w:val="0063378F"/>
    <w:rsid w:val="00633857"/>
    <w:rsid w:val="00633997"/>
    <w:rsid w:val="00633F9D"/>
    <w:rsid w:val="006340D5"/>
    <w:rsid w:val="00634695"/>
    <w:rsid w:val="00634CDD"/>
    <w:rsid w:val="00635A6C"/>
    <w:rsid w:val="00635D62"/>
    <w:rsid w:val="00636897"/>
    <w:rsid w:val="006368D7"/>
    <w:rsid w:val="00636A3D"/>
    <w:rsid w:val="006372BC"/>
    <w:rsid w:val="00637FC7"/>
    <w:rsid w:val="006406F6"/>
    <w:rsid w:val="00640CA1"/>
    <w:rsid w:val="0064141B"/>
    <w:rsid w:val="006421B5"/>
    <w:rsid w:val="00642539"/>
    <w:rsid w:val="0064254F"/>
    <w:rsid w:val="006425DF"/>
    <w:rsid w:val="00642777"/>
    <w:rsid w:val="006428D6"/>
    <w:rsid w:val="00643E17"/>
    <w:rsid w:val="0064452D"/>
    <w:rsid w:val="0064466F"/>
    <w:rsid w:val="00644B6C"/>
    <w:rsid w:val="006453E7"/>
    <w:rsid w:val="0064553B"/>
    <w:rsid w:val="006456FC"/>
    <w:rsid w:val="0064596C"/>
    <w:rsid w:val="00645D76"/>
    <w:rsid w:val="006465F7"/>
    <w:rsid w:val="0064725A"/>
    <w:rsid w:val="00647E0E"/>
    <w:rsid w:val="00651893"/>
    <w:rsid w:val="006519B9"/>
    <w:rsid w:val="00651B00"/>
    <w:rsid w:val="00652089"/>
    <w:rsid w:val="0065209F"/>
    <w:rsid w:val="006520B8"/>
    <w:rsid w:val="006520E3"/>
    <w:rsid w:val="00652A81"/>
    <w:rsid w:val="00652B21"/>
    <w:rsid w:val="00653336"/>
    <w:rsid w:val="006533C6"/>
    <w:rsid w:val="0065359E"/>
    <w:rsid w:val="006539B7"/>
    <w:rsid w:val="006541A6"/>
    <w:rsid w:val="00654678"/>
    <w:rsid w:val="0065470C"/>
    <w:rsid w:val="00654BBD"/>
    <w:rsid w:val="00654DBE"/>
    <w:rsid w:val="00654EFB"/>
    <w:rsid w:val="00655245"/>
    <w:rsid w:val="0065529E"/>
    <w:rsid w:val="006557C4"/>
    <w:rsid w:val="006558A6"/>
    <w:rsid w:val="0065594C"/>
    <w:rsid w:val="00655DE5"/>
    <w:rsid w:val="00655F3A"/>
    <w:rsid w:val="0065630D"/>
    <w:rsid w:val="00656511"/>
    <w:rsid w:val="006567B3"/>
    <w:rsid w:val="0065687D"/>
    <w:rsid w:val="0065699E"/>
    <w:rsid w:val="00656A01"/>
    <w:rsid w:val="00656AEE"/>
    <w:rsid w:val="00656DB6"/>
    <w:rsid w:val="00657185"/>
    <w:rsid w:val="0065742F"/>
    <w:rsid w:val="00657BD6"/>
    <w:rsid w:val="00657D1E"/>
    <w:rsid w:val="00657DB6"/>
    <w:rsid w:val="00660334"/>
    <w:rsid w:val="00660F37"/>
    <w:rsid w:val="0066133B"/>
    <w:rsid w:val="00661C38"/>
    <w:rsid w:val="006621BD"/>
    <w:rsid w:val="00662C1D"/>
    <w:rsid w:val="00662DEC"/>
    <w:rsid w:val="006638D9"/>
    <w:rsid w:val="006643EF"/>
    <w:rsid w:val="0066454A"/>
    <w:rsid w:val="00664676"/>
    <w:rsid w:val="006647D9"/>
    <w:rsid w:val="0066481F"/>
    <w:rsid w:val="00664C11"/>
    <w:rsid w:val="006652A2"/>
    <w:rsid w:val="00665E75"/>
    <w:rsid w:val="00666697"/>
    <w:rsid w:val="006667C4"/>
    <w:rsid w:val="00666856"/>
    <w:rsid w:val="0066689A"/>
    <w:rsid w:val="006673A6"/>
    <w:rsid w:val="00667405"/>
    <w:rsid w:val="006674AA"/>
    <w:rsid w:val="00667F5E"/>
    <w:rsid w:val="00670985"/>
    <w:rsid w:val="006714AE"/>
    <w:rsid w:val="0067163B"/>
    <w:rsid w:val="00671D8F"/>
    <w:rsid w:val="00671EA4"/>
    <w:rsid w:val="006720A6"/>
    <w:rsid w:val="00672166"/>
    <w:rsid w:val="00672C08"/>
    <w:rsid w:val="00672EE0"/>
    <w:rsid w:val="0067357C"/>
    <w:rsid w:val="00673763"/>
    <w:rsid w:val="006737BC"/>
    <w:rsid w:val="00674155"/>
    <w:rsid w:val="00674393"/>
    <w:rsid w:val="00674A04"/>
    <w:rsid w:val="0067542B"/>
    <w:rsid w:val="006754AB"/>
    <w:rsid w:val="006755DF"/>
    <w:rsid w:val="0067561C"/>
    <w:rsid w:val="006758C2"/>
    <w:rsid w:val="006758FA"/>
    <w:rsid w:val="00675910"/>
    <w:rsid w:val="006760A1"/>
    <w:rsid w:val="006760F9"/>
    <w:rsid w:val="00676C18"/>
    <w:rsid w:val="00676C3B"/>
    <w:rsid w:val="0067719D"/>
    <w:rsid w:val="00677F36"/>
    <w:rsid w:val="006800FE"/>
    <w:rsid w:val="00680379"/>
    <w:rsid w:val="006803B8"/>
    <w:rsid w:val="0068052A"/>
    <w:rsid w:val="00680BB5"/>
    <w:rsid w:val="00680DBA"/>
    <w:rsid w:val="00681166"/>
    <w:rsid w:val="00681203"/>
    <w:rsid w:val="00681984"/>
    <w:rsid w:val="00681E8B"/>
    <w:rsid w:val="00681EFB"/>
    <w:rsid w:val="00682ACE"/>
    <w:rsid w:val="006831BD"/>
    <w:rsid w:val="006833C5"/>
    <w:rsid w:val="006836ED"/>
    <w:rsid w:val="00683707"/>
    <w:rsid w:val="00683C05"/>
    <w:rsid w:val="00683CF7"/>
    <w:rsid w:val="0068415B"/>
    <w:rsid w:val="006849D3"/>
    <w:rsid w:val="00684BC6"/>
    <w:rsid w:val="006859D7"/>
    <w:rsid w:val="00686D5C"/>
    <w:rsid w:val="0068716A"/>
    <w:rsid w:val="006872A9"/>
    <w:rsid w:val="00687703"/>
    <w:rsid w:val="0068F780"/>
    <w:rsid w:val="0069017B"/>
    <w:rsid w:val="006904B5"/>
    <w:rsid w:val="00690596"/>
    <w:rsid w:val="00690FC8"/>
    <w:rsid w:val="006910D3"/>
    <w:rsid w:val="006911F0"/>
    <w:rsid w:val="006916EA"/>
    <w:rsid w:val="0069196B"/>
    <w:rsid w:val="00691B88"/>
    <w:rsid w:val="00692309"/>
    <w:rsid w:val="006929CE"/>
    <w:rsid w:val="006930CA"/>
    <w:rsid w:val="0069378F"/>
    <w:rsid w:val="006942FF"/>
    <w:rsid w:val="00694345"/>
    <w:rsid w:val="00694926"/>
    <w:rsid w:val="00694DDB"/>
    <w:rsid w:val="00695269"/>
    <w:rsid w:val="00695440"/>
    <w:rsid w:val="006955C8"/>
    <w:rsid w:val="00695AC9"/>
    <w:rsid w:val="00695D18"/>
    <w:rsid w:val="006965AE"/>
    <w:rsid w:val="00696BD0"/>
    <w:rsid w:val="00697302"/>
    <w:rsid w:val="006973E2"/>
    <w:rsid w:val="006974BC"/>
    <w:rsid w:val="006A0142"/>
    <w:rsid w:val="006A05DF"/>
    <w:rsid w:val="006A0D23"/>
    <w:rsid w:val="006A0F59"/>
    <w:rsid w:val="006A1529"/>
    <w:rsid w:val="006A18E7"/>
    <w:rsid w:val="006A1FC8"/>
    <w:rsid w:val="006A2023"/>
    <w:rsid w:val="006A25CB"/>
    <w:rsid w:val="006A2A47"/>
    <w:rsid w:val="006A2B28"/>
    <w:rsid w:val="006A2D8D"/>
    <w:rsid w:val="006A3250"/>
    <w:rsid w:val="006A39FB"/>
    <w:rsid w:val="006A3C4D"/>
    <w:rsid w:val="006A415A"/>
    <w:rsid w:val="006A4A8F"/>
    <w:rsid w:val="006A4DF0"/>
    <w:rsid w:val="006A5D71"/>
    <w:rsid w:val="006A606A"/>
    <w:rsid w:val="006A60E0"/>
    <w:rsid w:val="006A6360"/>
    <w:rsid w:val="006A6492"/>
    <w:rsid w:val="006A6961"/>
    <w:rsid w:val="006A6B72"/>
    <w:rsid w:val="006A703A"/>
    <w:rsid w:val="006A70B9"/>
    <w:rsid w:val="006A7128"/>
    <w:rsid w:val="006B007A"/>
    <w:rsid w:val="006B018E"/>
    <w:rsid w:val="006B04DB"/>
    <w:rsid w:val="006B06EE"/>
    <w:rsid w:val="006B0FC9"/>
    <w:rsid w:val="006B159E"/>
    <w:rsid w:val="006B16A7"/>
    <w:rsid w:val="006B1E02"/>
    <w:rsid w:val="006B21A0"/>
    <w:rsid w:val="006B2296"/>
    <w:rsid w:val="006B2932"/>
    <w:rsid w:val="006B29B6"/>
    <w:rsid w:val="006B2A5B"/>
    <w:rsid w:val="006B439D"/>
    <w:rsid w:val="006B4FC2"/>
    <w:rsid w:val="006B50FD"/>
    <w:rsid w:val="006B520A"/>
    <w:rsid w:val="006B5376"/>
    <w:rsid w:val="006B5461"/>
    <w:rsid w:val="006B54A4"/>
    <w:rsid w:val="006B553E"/>
    <w:rsid w:val="006B556A"/>
    <w:rsid w:val="006B67F9"/>
    <w:rsid w:val="006B7286"/>
    <w:rsid w:val="006B7447"/>
    <w:rsid w:val="006B7453"/>
    <w:rsid w:val="006B74F2"/>
    <w:rsid w:val="006C06D5"/>
    <w:rsid w:val="006C0909"/>
    <w:rsid w:val="006C090A"/>
    <w:rsid w:val="006C0DF1"/>
    <w:rsid w:val="006C14F1"/>
    <w:rsid w:val="006C167F"/>
    <w:rsid w:val="006C2207"/>
    <w:rsid w:val="006C315B"/>
    <w:rsid w:val="006C31CD"/>
    <w:rsid w:val="006C31FD"/>
    <w:rsid w:val="006C329F"/>
    <w:rsid w:val="006C36F7"/>
    <w:rsid w:val="006C3E78"/>
    <w:rsid w:val="006C410E"/>
    <w:rsid w:val="006C45E7"/>
    <w:rsid w:val="006C4EDF"/>
    <w:rsid w:val="006C547D"/>
    <w:rsid w:val="006C6004"/>
    <w:rsid w:val="006C6191"/>
    <w:rsid w:val="006C6533"/>
    <w:rsid w:val="006C6792"/>
    <w:rsid w:val="006C7203"/>
    <w:rsid w:val="006C7517"/>
    <w:rsid w:val="006C7B41"/>
    <w:rsid w:val="006C7E21"/>
    <w:rsid w:val="006D08A4"/>
    <w:rsid w:val="006D0FE4"/>
    <w:rsid w:val="006D160E"/>
    <w:rsid w:val="006D1A00"/>
    <w:rsid w:val="006D1F3B"/>
    <w:rsid w:val="006D1F99"/>
    <w:rsid w:val="006D20F4"/>
    <w:rsid w:val="006D2C19"/>
    <w:rsid w:val="006D2DD1"/>
    <w:rsid w:val="006D2FC8"/>
    <w:rsid w:val="006D3787"/>
    <w:rsid w:val="006D37CA"/>
    <w:rsid w:val="006D39B8"/>
    <w:rsid w:val="006D3FFA"/>
    <w:rsid w:val="006D43FF"/>
    <w:rsid w:val="006D4B4F"/>
    <w:rsid w:val="006D551D"/>
    <w:rsid w:val="006D5AF5"/>
    <w:rsid w:val="006D5AF9"/>
    <w:rsid w:val="006D5C2F"/>
    <w:rsid w:val="006D5C5E"/>
    <w:rsid w:val="006D5DBE"/>
    <w:rsid w:val="006D5EB4"/>
    <w:rsid w:val="006D63BA"/>
    <w:rsid w:val="006D6A7B"/>
    <w:rsid w:val="006D6B03"/>
    <w:rsid w:val="006D6BE5"/>
    <w:rsid w:val="006D704D"/>
    <w:rsid w:val="006D7409"/>
    <w:rsid w:val="006D7C1B"/>
    <w:rsid w:val="006D7DAD"/>
    <w:rsid w:val="006D7E22"/>
    <w:rsid w:val="006E042A"/>
    <w:rsid w:val="006E1736"/>
    <w:rsid w:val="006E1E33"/>
    <w:rsid w:val="006E26CC"/>
    <w:rsid w:val="006E2841"/>
    <w:rsid w:val="006E2A88"/>
    <w:rsid w:val="006E3A05"/>
    <w:rsid w:val="006E3A29"/>
    <w:rsid w:val="006E3F27"/>
    <w:rsid w:val="006E3F85"/>
    <w:rsid w:val="006E421F"/>
    <w:rsid w:val="006E526C"/>
    <w:rsid w:val="006E5358"/>
    <w:rsid w:val="006E5946"/>
    <w:rsid w:val="006E597D"/>
    <w:rsid w:val="006E59C9"/>
    <w:rsid w:val="006E5E9B"/>
    <w:rsid w:val="006E6019"/>
    <w:rsid w:val="006E62EC"/>
    <w:rsid w:val="006E6327"/>
    <w:rsid w:val="006E6949"/>
    <w:rsid w:val="006E69FA"/>
    <w:rsid w:val="006E7946"/>
    <w:rsid w:val="006E7C0B"/>
    <w:rsid w:val="006E7C81"/>
    <w:rsid w:val="006F00BA"/>
    <w:rsid w:val="006F048A"/>
    <w:rsid w:val="006F0666"/>
    <w:rsid w:val="006F0853"/>
    <w:rsid w:val="006F096E"/>
    <w:rsid w:val="006F17AD"/>
    <w:rsid w:val="006F1915"/>
    <w:rsid w:val="006F1F58"/>
    <w:rsid w:val="006F2832"/>
    <w:rsid w:val="006F2CAC"/>
    <w:rsid w:val="006F30A3"/>
    <w:rsid w:val="006F34CF"/>
    <w:rsid w:val="006F35ED"/>
    <w:rsid w:val="006F3646"/>
    <w:rsid w:val="006F3897"/>
    <w:rsid w:val="006F38DF"/>
    <w:rsid w:val="006F39CA"/>
    <w:rsid w:val="006F4463"/>
    <w:rsid w:val="006F4854"/>
    <w:rsid w:val="006F4CFC"/>
    <w:rsid w:val="006F5CC0"/>
    <w:rsid w:val="006F6046"/>
    <w:rsid w:val="006F6443"/>
    <w:rsid w:val="006F6897"/>
    <w:rsid w:val="006F6920"/>
    <w:rsid w:val="006F6EC3"/>
    <w:rsid w:val="006F70E8"/>
    <w:rsid w:val="006F721D"/>
    <w:rsid w:val="00700215"/>
    <w:rsid w:val="00700A35"/>
    <w:rsid w:val="007011DF"/>
    <w:rsid w:val="00701645"/>
    <w:rsid w:val="00701999"/>
    <w:rsid w:val="00701A5C"/>
    <w:rsid w:val="00701C1B"/>
    <w:rsid w:val="00701C85"/>
    <w:rsid w:val="00702A77"/>
    <w:rsid w:val="00702E2A"/>
    <w:rsid w:val="00703222"/>
    <w:rsid w:val="007032F9"/>
    <w:rsid w:val="007033BA"/>
    <w:rsid w:val="00703459"/>
    <w:rsid w:val="00704413"/>
    <w:rsid w:val="00704B70"/>
    <w:rsid w:val="00705033"/>
    <w:rsid w:val="00705703"/>
    <w:rsid w:val="00705840"/>
    <w:rsid w:val="007058BF"/>
    <w:rsid w:val="00705D02"/>
    <w:rsid w:val="00705EC8"/>
    <w:rsid w:val="00706174"/>
    <w:rsid w:val="007065BB"/>
    <w:rsid w:val="007066AA"/>
    <w:rsid w:val="007066F5"/>
    <w:rsid w:val="0070672A"/>
    <w:rsid w:val="00706856"/>
    <w:rsid w:val="00706C8A"/>
    <w:rsid w:val="00706EBD"/>
    <w:rsid w:val="007074AB"/>
    <w:rsid w:val="0070770D"/>
    <w:rsid w:val="007079BC"/>
    <w:rsid w:val="00710036"/>
    <w:rsid w:val="0071009B"/>
    <w:rsid w:val="007102C1"/>
    <w:rsid w:val="00710710"/>
    <w:rsid w:val="00710983"/>
    <w:rsid w:val="00710DE5"/>
    <w:rsid w:val="007114A4"/>
    <w:rsid w:val="0071219A"/>
    <w:rsid w:val="007122ED"/>
    <w:rsid w:val="007126C1"/>
    <w:rsid w:val="00712C64"/>
    <w:rsid w:val="00712C93"/>
    <w:rsid w:val="007130DD"/>
    <w:rsid w:val="00713198"/>
    <w:rsid w:val="00714136"/>
    <w:rsid w:val="007143AA"/>
    <w:rsid w:val="007144FA"/>
    <w:rsid w:val="0071554C"/>
    <w:rsid w:val="007159B4"/>
    <w:rsid w:val="00715BF4"/>
    <w:rsid w:val="00715EDF"/>
    <w:rsid w:val="0071643C"/>
    <w:rsid w:val="00716543"/>
    <w:rsid w:val="007167CB"/>
    <w:rsid w:val="0071682E"/>
    <w:rsid w:val="00716CBF"/>
    <w:rsid w:val="00717165"/>
    <w:rsid w:val="00717EA1"/>
    <w:rsid w:val="00717F3E"/>
    <w:rsid w:val="007200ED"/>
    <w:rsid w:val="007205D6"/>
    <w:rsid w:val="007206C5"/>
    <w:rsid w:val="007206D0"/>
    <w:rsid w:val="00720A06"/>
    <w:rsid w:val="00720D68"/>
    <w:rsid w:val="00721377"/>
    <w:rsid w:val="00721483"/>
    <w:rsid w:val="00721504"/>
    <w:rsid w:val="007215D7"/>
    <w:rsid w:val="00721B17"/>
    <w:rsid w:val="007220A6"/>
    <w:rsid w:val="00722172"/>
    <w:rsid w:val="00723532"/>
    <w:rsid w:val="00723E7C"/>
    <w:rsid w:val="007241CF"/>
    <w:rsid w:val="007244F0"/>
    <w:rsid w:val="00724629"/>
    <w:rsid w:val="007248A1"/>
    <w:rsid w:val="0072493D"/>
    <w:rsid w:val="00724BD4"/>
    <w:rsid w:val="00724DC8"/>
    <w:rsid w:val="00725385"/>
    <w:rsid w:val="00725885"/>
    <w:rsid w:val="00725B2F"/>
    <w:rsid w:val="0072600A"/>
    <w:rsid w:val="00726245"/>
    <w:rsid w:val="007262AA"/>
    <w:rsid w:val="007264AD"/>
    <w:rsid w:val="007265A4"/>
    <w:rsid w:val="00726D74"/>
    <w:rsid w:val="00726F42"/>
    <w:rsid w:val="007274E4"/>
    <w:rsid w:val="00727B27"/>
    <w:rsid w:val="00727E59"/>
    <w:rsid w:val="00730A2C"/>
    <w:rsid w:val="00730C29"/>
    <w:rsid w:val="00730D4B"/>
    <w:rsid w:val="00730F14"/>
    <w:rsid w:val="007312BD"/>
    <w:rsid w:val="007318BC"/>
    <w:rsid w:val="00731978"/>
    <w:rsid w:val="007323DD"/>
    <w:rsid w:val="00732657"/>
    <w:rsid w:val="00732E5B"/>
    <w:rsid w:val="00733375"/>
    <w:rsid w:val="007333F0"/>
    <w:rsid w:val="00733829"/>
    <w:rsid w:val="00733A66"/>
    <w:rsid w:val="00733F02"/>
    <w:rsid w:val="0073414B"/>
    <w:rsid w:val="007344EA"/>
    <w:rsid w:val="00734517"/>
    <w:rsid w:val="007349EF"/>
    <w:rsid w:val="00734C0C"/>
    <w:rsid w:val="007358DB"/>
    <w:rsid w:val="00735C25"/>
    <w:rsid w:val="00735E97"/>
    <w:rsid w:val="00735F30"/>
    <w:rsid w:val="00736178"/>
    <w:rsid w:val="00736332"/>
    <w:rsid w:val="0073662A"/>
    <w:rsid w:val="007369C2"/>
    <w:rsid w:val="00736A26"/>
    <w:rsid w:val="00736A5C"/>
    <w:rsid w:val="007370FB"/>
    <w:rsid w:val="00737110"/>
    <w:rsid w:val="00737B62"/>
    <w:rsid w:val="00740879"/>
    <w:rsid w:val="00742350"/>
    <w:rsid w:val="0074290F"/>
    <w:rsid w:val="00742AE4"/>
    <w:rsid w:val="00742B11"/>
    <w:rsid w:val="00742BEB"/>
    <w:rsid w:val="00742D81"/>
    <w:rsid w:val="00742F34"/>
    <w:rsid w:val="00743BBD"/>
    <w:rsid w:val="00743F0A"/>
    <w:rsid w:val="0074476B"/>
    <w:rsid w:val="00744835"/>
    <w:rsid w:val="00744A6E"/>
    <w:rsid w:val="00744EDE"/>
    <w:rsid w:val="007457F2"/>
    <w:rsid w:val="007467F4"/>
    <w:rsid w:val="007468B2"/>
    <w:rsid w:val="00746A42"/>
    <w:rsid w:val="00746B63"/>
    <w:rsid w:val="0074736F"/>
    <w:rsid w:val="00747884"/>
    <w:rsid w:val="007479B8"/>
    <w:rsid w:val="0075033A"/>
    <w:rsid w:val="00750EAF"/>
    <w:rsid w:val="0075163D"/>
    <w:rsid w:val="00751CCC"/>
    <w:rsid w:val="0075281F"/>
    <w:rsid w:val="00752846"/>
    <w:rsid w:val="007528B1"/>
    <w:rsid w:val="00753051"/>
    <w:rsid w:val="007532C2"/>
    <w:rsid w:val="007535B9"/>
    <w:rsid w:val="0075360F"/>
    <w:rsid w:val="007538DD"/>
    <w:rsid w:val="00753A3F"/>
    <w:rsid w:val="00753C62"/>
    <w:rsid w:val="00753FF1"/>
    <w:rsid w:val="00754543"/>
    <w:rsid w:val="0075465E"/>
    <w:rsid w:val="00754D5C"/>
    <w:rsid w:val="00754EE2"/>
    <w:rsid w:val="00754FD9"/>
    <w:rsid w:val="00755248"/>
    <w:rsid w:val="00755392"/>
    <w:rsid w:val="007556B2"/>
    <w:rsid w:val="0075582D"/>
    <w:rsid w:val="0075592E"/>
    <w:rsid w:val="00755C8F"/>
    <w:rsid w:val="00755E1F"/>
    <w:rsid w:val="0075613F"/>
    <w:rsid w:val="0075644B"/>
    <w:rsid w:val="00756976"/>
    <w:rsid w:val="00756BAC"/>
    <w:rsid w:val="007576F9"/>
    <w:rsid w:val="0075794F"/>
    <w:rsid w:val="00757B9E"/>
    <w:rsid w:val="007606B3"/>
    <w:rsid w:val="0076141A"/>
    <w:rsid w:val="007614B1"/>
    <w:rsid w:val="00761542"/>
    <w:rsid w:val="007618C3"/>
    <w:rsid w:val="007621CF"/>
    <w:rsid w:val="00762465"/>
    <w:rsid w:val="007627F1"/>
    <w:rsid w:val="007628DA"/>
    <w:rsid w:val="00762937"/>
    <w:rsid w:val="00763094"/>
    <w:rsid w:val="00763102"/>
    <w:rsid w:val="00763B49"/>
    <w:rsid w:val="00763BD8"/>
    <w:rsid w:val="00763D8B"/>
    <w:rsid w:val="00764231"/>
    <w:rsid w:val="00764925"/>
    <w:rsid w:val="00764BBE"/>
    <w:rsid w:val="00764C03"/>
    <w:rsid w:val="00764DFD"/>
    <w:rsid w:val="00765568"/>
    <w:rsid w:val="00765604"/>
    <w:rsid w:val="00765689"/>
    <w:rsid w:val="00765AAF"/>
    <w:rsid w:val="00765B2C"/>
    <w:rsid w:val="00765BFC"/>
    <w:rsid w:val="00765CAA"/>
    <w:rsid w:val="0076621B"/>
    <w:rsid w:val="00766263"/>
    <w:rsid w:val="00767322"/>
    <w:rsid w:val="007675FD"/>
    <w:rsid w:val="0076781F"/>
    <w:rsid w:val="00767B19"/>
    <w:rsid w:val="00767B82"/>
    <w:rsid w:val="00767BD5"/>
    <w:rsid w:val="00770079"/>
    <w:rsid w:val="00770430"/>
    <w:rsid w:val="00770537"/>
    <w:rsid w:val="00770797"/>
    <w:rsid w:val="00770AAF"/>
    <w:rsid w:val="007713E7"/>
    <w:rsid w:val="0077143C"/>
    <w:rsid w:val="00771780"/>
    <w:rsid w:val="0077205A"/>
    <w:rsid w:val="007720F9"/>
    <w:rsid w:val="007732E9"/>
    <w:rsid w:val="007735E1"/>
    <w:rsid w:val="00773D78"/>
    <w:rsid w:val="00773DFD"/>
    <w:rsid w:val="0077414D"/>
    <w:rsid w:val="0077453D"/>
    <w:rsid w:val="00775283"/>
    <w:rsid w:val="00775C1B"/>
    <w:rsid w:val="00775C54"/>
    <w:rsid w:val="007760B5"/>
    <w:rsid w:val="00776B8D"/>
    <w:rsid w:val="00776C87"/>
    <w:rsid w:val="00776E3A"/>
    <w:rsid w:val="00777347"/>
    <w:rsid w:val="00777395"/>
    <w:rsid w:val="00777599"/>
    <w:rsid w:val="00777845"/>
    <w:rsid w:val="007801B7"/>
    <w:rsid w:val="0078047D"/>
    <w:rsid w:val="00780524"/>
    <w:rsid w:val="00780B83"/>
    <w:rsid w:val="007811BD"/>
    <w:rsid w:val="00781BDB"/>
    <w:rsid w:val="0078204F"/>
    <w:rsid w:val="007821A2"/>
    <w:rsid w:val="00782364"/>
    <w:rsid w:val="007831CB"/>
    <w:rsid w:val="007838D0"/>
    <w:rsid w:val="00783A4E"/>
    <w:rsid w:val="00784086"/>
    <w:rsid w:val="00784653"/>
    <w:rsid w:val="00784A66"/>
    <w:rsid w:val="00784AB5"/>
    <w:rsid w:val="00784BDA"/>
    <w:rsid w:val="00785B3B"/>
    <w:rsid w:val="00785BD1"/>
    <w:rsid w:val="00786118"/>
    <w:rsid w:val="0078716C"/>
    <w:rsid w:val="007872D7"/>
    <w:rsid w:val="007874E4"/>
    <w:rsid w:val="00787875"/>
    <w:rsid w:val="00787A0A"/>
    <w:rsid w:val="00787E88"/>
    <w:rsid w:val="007907CC"/>
    <w:rsid w:val="0079098D"/>
    <w:rsid w:val="00790A2E"/>
    <w:rsid w:val="00791268"/>
    <w:rsid w:val="00791468"/>
    <w:rsid w:val="00791FF2"/>
    <w:rsid w:val="00792137"/>
    <w:rsid w:val="00792356"/>
    <w:rsid w:val="00793AD7"/>
    <w:rsid w:val="00793D8E"/>
    <w:rsid w:val="00793DF5"/>
    <w:rsid w:val="00793EFB"/>
    <w:rsid w:val="00793FD7"/>
    <w:rsid w:val="007941FE"/>
    <w:rsid w:val="00794431"/>
    <w:rsid w:val="007944BB"/>
    <w:rsid w:val="00794A07"/>
    <w:rsid w:val="00794D25"/>
    <w:rsid w:val="007951B3"/>
    <w:rsid w:val="007956C3"/>
    <w:rsid w:val="007957B5"/>
    <w:rsid w:val="0079581E"/>
    <w:rsid w:val="0079588F"/>
    <w:rsid w:val="00795960"/>
    <w:rsid w:val="00795C9B"/>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A47"/>
    <w:rsid w:val="007A1E67"/>
    <w:rsid w:val="007A20DF"/>
    <w:rsid w:val="007A2434"/>
    <w:rsid w:val="007A245C"/>
    <w:rsid w:val="007A29C5"/>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269"/>
    <w:rsid w:val="007A6458"/>
    <w:rsid w:val="007A6669"/>
    <w:rsid w:val="007A77DA"/>
    <w:rsid w:val="007A7FAA"/>
    <w:rsid w:val="007B054A"/>
    <w:rsid w:val="007B0BEF"/>
    <w:rsid w:val="007B0E10"/>
    <w:rsid w:val="007B1453"/>
    <w:rsid w:val="007B19FD"/>
    <w:rsid w:val="007B1CE5"/>
    <w:rsid w:val="007B253D"/>
    <w:rsid w:val="007B3B02"/>
    <w:rsid w:val="007B3CCE"/>
    <w:rsid w:val="007B3F4C"/>
    <w:rsid w:val="007B3F78"/>
    <w:rsid w:val="007B417E"/>
    <w:rsid w:val="007B4411"/>
    <w:rsid w:val="007B4B4A"/>
    <w:rsid w:val="007B4E43"/>
    <w:rsid w:val="007B4F8A"/>
    <w:rsid w:val="007B57FD"/>
    <w:rsid w:val="007B5882"/>
    <w:rsid w:val="007B5C4D"/>
    <w:rsid w:val="007B668C"/>
    <w:rsid w:val="007B6B67"/>
    <w:rsid w:val="007B6CCF"/>
    <w:rsid w:val="007B6E4F"/>
    <w:rsid w:val="007B6F4A"/>
    <w:rsid w:val="007B7565"/>
    <w:rsid w:val="007B760E"/>
    <w:rsid w:val="007B76BC"/>
    <w:rsid w:val="007C02AB"/>
    <w:rsid w:val="007C079B"/>
    <w:rsid w:val="007C083B"/>
    <w:rsid w:val="007C086C"/>
    <w:rsid w:val="007C097A"/>
    <w:rsid w:val="007C0E6C"/>
    <w:rsid w:val="007C10B6"/>
    <w:rsid w:val="007C11B1"/>
    <w:rsid w:val="007C138B"/>
    <w:rsid w:val="007C14A3"/>
    <w:rsid w:val="007C1E4F"/>
    <w:rsid w:val="007C2016"/>
    <w:rsid w:val="007C2185"/>
    <w:rsid w:val="007C27D3"/>
    <w:rsid w:val="007C2B38"/>
    <w:rsid w:val="007C2BC1"/>
    <w:rsid w:val="007C3DE2"/>
    <w:rsid w:val="007C40C5"/>
    <w:rsid w:val="007C44C9"/>
    <w:rsid w:val="007C4610"/>
    <w:rsid w:val="007C4A65"/>
    <w:rsid w:val="007C50BB"/>
    <w:rsid w:val="007C51DA"/>
    <w:rsid w:val="007C5521"/>
    <w:rsid w:val="007C5698"/>
    <w:rsid w:val="007C5706"/>
    <w:rsid w:val="007C5C8B"/>
    <w:rsid w:val="007C60B0"/>
    <w:rsid w:val="007C63CC"/>
    <w:rsid w:val="007C6475"/>
    <w:rsid w:val="007C68AE"/>
    <w:rsid w:val="007C7AE2"/>
    <w:rsid w:val="007C7E4C"/>
    <w:rsid w:val="007C7EBA"/>
    <w:rsid w:val="007D051F"/>
    <w:rsid w:val="007D11FD"/>
    <w:rsid w:val="007D15F8"/>
    <w:rsid w:val="007D2361"/>
    <w:rsid w:val="007D2543"/>
    <w:rsid w:val="007D2882"/>
    <w:rsid w:val="007D310C"/>
    <w:rsid w:val="007D32D5"/>
    <w:rsid w:val="007D38FB"/>
    <w:rsid w:val="007D3A02"/>
    <w:rsid w:val="007D3F39"/>
    <w:rsid w:val="007D40F9"/>
    <w:rsid w:val="007D42E3"/>
    <w:rsid w:val="007D44FE"/>
    <w:rsid w:val="007D4769"/>
    <w:rsid w:val="007D492B"/>
    <w:rsid w:val="007D4E3F"/>
    <w:rsid w:val="007D54FB"/>
    <w:rsid w:val="007D59B0"/>
    <w:rsid w:val="007D61DF"/>
    <w:rsid w:val="007D62DC"/>
    <w:rsid w:val="007D709A"/>
    <w:rsid w:val="007D740F"/>
    <w:rsid w:val="007D7A86"/>
    <w:rsid w:val="007D7D09"/>
    <w:rsid w:val="007D7E75"/>
    <w:rsid w:val="007E01E1"/>
    <w:rsid w:val="007E0369"/>
    <w:rsid w:val="007E04FC"/>
    <w:rsid w:val="007E05B1"/>
    <w:rsid w:val="007E097A"/>
    <w:rsid w:val="007E0A9D"/>
    <w:rsid w:val="007E0ADC"/>
    <w:rsid w:val="007E0AEA"/>
    <w:rsid w:val="007E1216"/>
    <w:rsid w:val="007E123F"/>
    <w:rsid w:val="007E22AE"/>
    <w:rsid w:val="007E29FA"/>
    <w:rsid w:val="007E2A56"/>
    <w:rsid w:val="007E2FDD"/>
    <w:rsid w:val="007E3AA3"/>
    <w:rsid w:val="007E40F4"/>
    <w:rsid w:val="007E41D6"/>
    <w:rsid w:val="007E4551"/>
    <w:rsid w:val="007E517E"/>
    <w:rsid w:val="007E5346"/>
    <w:rsid w:val="007E60F6"/>
    <w:rsid w:val="007E61A6"/>
    <w:rsid w:val="007E628F"/>
    <w:rsid w:val="007E6756"/>
    <w:rsid w:val="007E6814"/>
    <w:rsid w:val="007E6BA4"/>
    <w:rsid w:val="007E7741"/>
    <w:rsid w:val="007E7A77"/>
    <w:rsid w:val="007E7D5B"/>
    <w:rsid w:val="007E7F4F"/>
    <w:rsid w:val="007F001D"/>
    <w:rsid w:val="007F0570"/>
    <w:rsid w:val="007F0690"/>
    <w:rsid w:val="007F0AAB"/>
    <w:rsid w:val="007F0B38"/>
    <w:rsid w:val="007F0DC9"/>
    <w:rsid w:val="007F0E41"/>
    <w:rsid w:val="007F128C"/>
    <w:rsid w:val="007F176C"/>
    <w:rsid w:val="007F1B6C"/>
    <w:rsid w:val="007F1BBE"/>
    <w:rsid w:val="007F1D3B"/>
    <w:rsid w:val="007F2991"/>
    <w:rsid w:val="007F3203"/>
    <w:rsid w:val="007F3913"/>
    <w:rsid w:val="007F4484"/>
    <w:rsid w:val="007F46F0"/>
    <w:rsid w:val="007F4BCB"/>
    <w:rsid w:val="007F4D04"/>
    <w:rsid w:val="007F4FE7"/>
    <w:rsid w:val="007F50FE"/>
    <w:rsid w:val="007F574B"/>
    <w:rsid w:val="007F5B2A"/>
    <w:rsid w:val="007F5B86"/>
    <w:rsid w:val="007F5C63"/>
    <w:rsid w:val="007F652F"/>
    <w:rsid w:val="007F667B"/>
    <w:rsid w:val="007F695D"/>
    <w:rsid w:val="007F6B35"/>
    <w:rsid w:val="007F6F02"/>
    <w:rsid w:val="007F7271"/>
    <w:rsid w:val="007F74C9"/>
    <w:rsid w:val="007F7A7D"/>
    <w:rsid w:val="007F7C85"/>
    <w:rsid w:val="0080052B"/>
    <w:rsid w:val="008011C0"/>
    <w:rsid w:val="008012BE"/>
    <w:rsid w:val="00801DD8"/>
    <w:rsid w:val="00801FA9"/>
    <w:rsid w:val="0080221C"/>
    <w:rsid w:val="0080280B"/>
    <w:rsid w:val="00802B16"/>
    <w:rsid w:val="008030D4"/>
    <w:rsid w:val="00803B10"/>
    <w:rsid w:val="00804326"/>
    <w:rsid w:val="0080467C"/>
    <w:rsid w:val="008048AA"/>
    <w:rsid w:val="00805258"/>
    <w:rsid w:val="00806163"/>
    <w:rsid w:val="008064C5"/>
    <w:rsid w:val="00807176"/>
    <w:rsid w:val="008071DB"/>
    <w:rsid w:val="0080751E"/>
    <w:rsid w:val="00807889"/>
    <w:rsid w:val="008100A7"/>
    <w:rsid w:val="0081043E"/>
    <w:rsid w:val="00810C3C"/>
    <w:rsid w:val="00810CE7"/>
    <w:rsid w:val="00811409"/>
    <w:rsid w:val="008116ED"/>
    <w:rsid w:val="00812389"/>
    <w:rsid w:val="00812E9F"/>
    <w:rsid w:val="008134A6"/>
    <w:rsid w:val="00813BED"/>
    <w:rsid w:val="00813E7B"/>
    <w:rsid w:val="0081409B"/>
    <w:rsid w:val="008145C8"/>
    <w:rsid w:val="00814874"/>
    <w:rsid w:val="008149C0"/>
    <w:rsid w:val="00814E9F"/>
    <w:rsid w:val="008153B5"/>
    <w:rsid w:val="00815759"/>
    <w:rsid w:val="00815BB1"/>
    <w:rsid w:val="00815BC9"/>
    <w:rsid w:val="00816249"/>
    <w:rsid w:val="008168BB"/>
    <w:rsid w:val="0081691B"/>
    <w:rsid w:val="008171B8"/>
    <w:rsid w:val="008177D8"/>
    <w:rsid w:val="00817F79"/>
    <w:rsid w:val="0082032B"/>
    <w:rsid w:val="0082054E"/>
    <w:rsid w:val="00820E0E"/>
    <w:rsid w:val="00821195"/>
    <w:rsid w:val="008213E7"/>
    <w:rsid w:val="0082151A"/>
    <w:rsid w:val="00821B1E"/>
    <w:rsid w:val="00821FD2"/>
    <w:rsid w:val="008220B7"/>
    <w:rsid w:val="00822231"/>
    <w:rsid w:val="00822833"/>
    <w:rsid w:val="0082285A"/>
    <w:rsid w:val="00822D74"/>
    <w:rsid w:val="008232CF"/>
    <w:rsid w:val="00823813"/>
    <w:rsid w:val="0082384E"/>
    <w:rsid w:val="008239CA"/>
    <w:rsid w:val="00823A18"/>
    <w:rsid w:val="00823B72"/>
    <w:rsid w:val="00823BE2"/>
    <w:rsid w:val="00823C86"/>
    <w:rsid w:val="00823F27"/>
    <w:rsid w:val="00824004"/>
    <w:rsid w:val="0082435A"/>
    <w:rsid w:val="0082439A"/>
    <w:rsid w:val="00824C75"/>
    <w:rsid w:val="00824E16"/>
    <w:rsid w:val="00825030"/>
    <w:rsid w:val="008250E6"/>
    <w:rsid w:val="00825DB8"/>
    <w:rsid w:val="00826003"/>
    <w:rsid w:val="008260BB"/>
    <w:rsid w:val="0082620B"/>
    <w:rsid w:val="00826792"/>
    <w:rsid w:val="00826B3F"/>
    <w:rsid w:val="00827915"/>
    <w:rsid w:val="00827CFD"/>
    <w:rsid w:val="0083028D"/>
    <w:rsid w:val="0083040B"/>
    <w:rsid w:val="00830964"/>
    <w:rsid w:val="008309F9"/>
    <w:rsid w:val="00830C2E"/>
    <w:rsid w:val="008315D4"/>
    <w:rsid w:val="00831628"/>
    <w:rsid w:val="0083177B"/>
    <w:rsid w:val="00831BAF"/>
    <w:rsid w:val="00831DC8"/>
    <w:rsid w:val="0083227B"/>
    <w:rsid w:val="008325E8"/>
    <w:rsid w:val="0083295B"/>
    <w:rsid w:val="00832B7D"/>
    <w:rsid w:val="00832CD8"/>
    <w:rsid w:val="00832CF9"/>
    <w:rsid w:val="00832D4F"/>
    <w:rsid w:val="00832F48"/>
    <w:rsid w:val="0083389C"/>
    <w:rsid w:val="008346CE"/>
    <w:rsid w:val="00834862"/>
    <w:rsid w:val="00834902"/>
    <w:rsid w:val="00834A78"/>
    <w:rsid w:val="00834B9F"/>
    <w:rsid w:val="00834E6B"/>
    <w:rsid w:val="008350AD"/>
    <w:rsid w:val="00835846"/>
    <w:rsid w:val="008358D4"/>
    <w:rsid w:val="00835A10"/>
    <w:rsid w:val="00835A19"/>
    <w:rsid w:val="00835B8D"/>
    <w:rsid w:val="0083690A"/>
    <w:rsid w:val="00836AD2"/>
    <w:rsid w:val="00836C74"/>
    <w:rsid w:val="008372AB"/>
    <w:rsid w:val="00837326"/>
    <w:rsid w:val="00837750"/>
    <w:rsid w:val="00837F7A"/>
    <w:rsid w:val="0084072D"/>
    <w:rsid w:val="008407F6"/>
    <w:rsid w:val="0084091E"/>
    <w:rsid w:val="0084094A"/>
    <w:rsid w:val="00840D3C"/>
    <w:rsid w:val="00840DBF"/>
    <w:rsid w:val="0084248F"/>
    <w:rsid w:val="00842663"/>
    <w:rsid w:val="00842800"/>
    <w:rsid w:val="00842AC5"/>
    <w:rsid w:val="00842E84"/>
    <w:rsid w:val="0084366A"/>
    <w:rsid w:val="0084475B"/>
    <w:rsid w:val="00844B53"/>
    <w:rsid w:val="008464B0"/>
    <w:rsid w:val="0084659E"/>
    <w:rsid w:val="008466AF"/>
    <w:rsid w:val="008469BA"/>
    <w:rsid w:val="00846BE4"/>
    <w:rsid w:val="00846D02"/>
    <w:rsid w:val="0084752E"/>
    <w:rsid w:val="008475A6"/>
    <w:rsid w:val="00847626"/>
    <w:rsid w:val="0084766A"/>
    <w:rsid w:val="008479D3"/>
    <w:rsid w:val="00847EA3"/>
    <w:rsid w:val="00850149"/>
    <w:rsid w:val="00850291"/>
    <w:rsid w:val="008503C0"/>
    <w:rsid w:val="00851078"/>
    <w:rsid w:val="0085138F"/>
    <w:rsid w:val="00851B3B"/>
    <w:rsid w:val="00852686"/>
    <w:rsid w:val="008526FA"/>
    <w:rsid w:val="00852D80"/>
    <w:rsid w:val="00852E59"/>
    <w:rsid w:val="008530BC"/>
    <w:rsid w:val="008530F3"/>
    <w:rsid w:val="008531CE"/>
    <w:rsid w:val="00853E24"/>
    <w:rsid w:val="00854071"/>
    <w:rsid w:val="008543EE"/>
    <w:rsid w:val="0085531F"/>
    <w:rsid w:val="0085551E"/>
    <w:rsid w:val="00855805"/>
    <w:rsid w:val="008559B5"/>
    <w:rsid w:val="00855C68"/>
    <w:rsid w:val="00856094"/>
    <w:rsid w:val="008560AA"/>
    <w:rsid w:val="008561A1"/>
    <w:rsid w:val="008564B8"/>
    <w:rsid w:val="00856871"/>
    <w:rsid w:val="00856908"/>
    <w:rsid w:val="008575B5"/>
    <w:rsid w:val="00860462"/>
    <w:rsid w:val="008605C7"/>
    <w:rsid w:val="00860A4E"/>
    <w:rsid w:val="00860B77"/>
    <w:rsid w:val="00860E4D"/>
    <w:rsid w:val="00860E65"/>
    <w:rsid w:val="00860ED2"/>
    <w:rsid w:val="0086137E"/>
    <w:rsid w:val="00861633"/>
    <w:rsid w:val="008617DA"/>
    <w:rsid w:val="008618EE"/>
    <w:rsid w:val="00861919"/>
    <w:rsid w:val="00861C4A"/>
    <w:rsid w:val="00861C8C"/>
    <w:rsid w:val="00861DC6"/>
    <w:rsid w:val="00861F15"/>
    <w:rsid w:val="00861FD8"/>
    <w:rsid w:val="00862238"/>
    <w:rsid w:val="00862837"/>
    <w:rsid w:val="00862925"/>
    <w:rsid w:val="00863A1F"/>
    <w:rsid w:val="00863C7A"/>
    <w:rsid w:val="00863D3D"/>
    <w:rsid w:val="00863DCB"/>
    <w:rsid w:val="008643CD"/>
    <w:rsid w:val="00864882"/>
    <w:rsid w:val="00864B1E"/>
    <w:rsid w:val="00864E00"/>
    <w:rsid w:val="008653C0"/>
    <w:rsid w:val="0086560B"/>
    <w:rsid w:val="00865A5D"/>
    <w:rsid w:val="00866389"/>
    <w:rsid w:val="0086669D"/>
    <w:rsid w:val="00866BB5"/>
    <w:rsid w:val="00867450"/>
    <w:rsid w:val="00867861"/>
    <w:rsid w:val="00867B84"/>
    <w:rsid w:val="00867CD9"/>
    <w:rsid w:val="0087062D"/>
    <w:rsid w:val="008708E8"/>
    <w:rsid w:val="00870998"/>
    <w:rsid w:val="00870AB4"/>
    <w:rsid w:val="00870AFB"/>
    <w:rsid w:val="00870D0D"/>
    <w:rsid w:val="008714F9"/>
    <w:rsid w:val="008715F0"/>
    <w:rsid w:val="0087162A"/>
    <w:rsid w:val="0087181F"/>
    <w:rsid w:val="00871963"/>
    <w:rsid w:val="00871C2F"/>
    <w:rsid w:val="00871E7C"/>
    <w:rsid w:val="008728AB"/>
    <w:rsid w:val="008728C5"/>
    <w:rsid w:val="00872A98"/>
    <w:rsid w:val="00872BE9"/>
    <w:rsid w:val="00873078"/>
    <w:rsid w:val="0087351E"/>
    <w:rsid w:val="00873CE9"/>
    <w:rsid w:val="00873EFE"/>
    <w:rsid w:val="0087416D"/>
    <w:rsid w:val="00874364"/>
    <w:rsid w:val="00874A5E"/>
    <w:rsid w:val="00874CA8"/>
    <w:rsid w:val="00874F5C"/>
    <w:rsid w:val="00874FA2"/>
    <w:rsid w:val="00876005"/>
    <w:rsid w:val="00876312"/>
    <w:rsid w:val="00876780"/>
    <w:rsid w:val="00877F7F"/>
    <w:rsid w:val="00877F92"/>
    <w:rsid w:val="008805A0"/>
    <w:rsid w:val="008810DD"/>
    <w:rsid w:val="008816CE"/>
    <w:rsid w:val="008816FB"/>
    <w:rsid w:val="00881E44"/>
    <w:rsid w:val="00881E9A"/>
    <w:rsid w:val="008822AF"/>
    <w:rsid w:val="00882316"/>
    <w:rsid w:val="00882417"/>
    <w:rsid w:val="008826C3"/>
    <w:rsid w:val="00882854"/>
    <w:rsid w:val="00882FB9"/>
    <w:rsid w:val="0088313C"/>
    <w:rsid w:val="00883578"/>
    <w:rsid w:val="0088370F"/>
    <w:rsid w:val="00883CE1"/>
    <w:rsid w:val="0088412A"/>
    <w:rsid w:val="008847A2"/>
    <w:rsid w:val="00884D37"/>
    <w:rsid w:val="00885170"/>
    <w:rsid w:val="0088526F"/>
    <w:rsid w:val="00885666"/>
    <w:rsid w:val="0088606B"/>
    <w:rsid w:val="008861FD"/>
    <w:rsid w:val="008864A2"/>
    <w:rsid w:val="0088692F"/>
    <w:rsid w:val="008870D5"/>
    <w:rsid w:val="00887889"/>
    <w:rsid w:val="00887E26"/>
    <w:rsid w:val="00890569"/>
    <w:rsid w:val="00890D19"/>
    <w:rsid w:val="00891144"/>
    <w:rsid w:val="008918D5"/>
    <w:rsid w:val="00891CAD"/>
    <w:rsid w:val="00891FAB"/>
    <w:rsid w:val="00892162"/>
    <w:rsid w:val="008921EB"/>
    <w:rsid w:val="008927E9"/>
    <w:rsid w:val="00892AA3"/>
    <w:rsid w:val="00892D12"/>
    <w:rsid w:val="00892DB2"/>
    <w:rsid w:val="008937E7"/>
    <w:rsid w:val="00893813"/>
    <w:rsid w:val="008941C5"/>
    <w:rsid w:val="0089461C"/>
    <w:rsid w:val="00894729"/>
    <w:rsid w:val="008947FE"/>
    <w:rsid w:val="008948E6"/>
    <w:rsid w:val="00894DFB"/>
    <w:rsid w:val="00894FFE"/>
    <w:rsid w:val="008951AA"/>
    <w:rsid w:val="00895492"/>
    <w:rsid w:val="00896485"/>
    <w:rsid w:val="00896921"/>
    <w:rsid w:val="00896973"/>
    <w:rsid w:val="00896B04"/>
    <w:rsid w:val="00896CC0"/>
    <w:rsid w:val="00896DA5"/>
    <w:rsid w:val="00896DA6"/>
    <w:rsid w:val="00897291"/>
    <w:rsid w:val="008978C0"/>
    <w:rsid w:val="008979CE"/>
    <w:rsid w:val="00897B88"/>
    <w:rsid w:val="00897CBB"/>
    <w:rsid w:val="00897E30"/>
    <w:rsid w:val="008A0055"/>
    <w:rsid w:val="008A00E8"/>
    <w:rsid w:val="008A045B"/>
    <w:rsid w:val="008A0F9B"/>
    <w:rsid w:val="008A10BF"/>
    <w:rsid w:val="008A1102"/>
    <w:rsid w:val="008A12D1"/>
    <w:rsid w:val="008A138F"/>
    <w:rsid w:val="008A13F9"/>
    <w:rsid w:val="008A166A"/>
    <w:rsid w:val="008A176C"/>
    <w:rsid w:val="008A17F8"/>
    <w:rsid w:val="008A1A9D"/>
    <w:rsid w:val="008A22AE"/>
    <w:rsid w:val="008A26ED"/>
    <w:rsid w:val="008A2AB9"/>
    <w:rsid w:val="008A2AF6"/>
    <w:rsid w:val="008A329C"/>
    <w:rsid w:val="008A3433"/>
    <w:rsid w:val="008A362F"/>
    <w:rsid w:val="008A37C5"/>
    <w:rsid w:val="008A3C30"/>
    <w:rsid w:val="008A4124"/>
    <w:rsid w:val="008A4770"/>
    <w:rsid w:val="008A4EDC"/>
    <w:rsid w:val="008A5333"/>
    <w:rsid w:val="008A539F"/>
    <w:rsid w:val="008A5944"/>
    <w:rsid w:val="008A5FC4"/>
    <w:rsid w:val="008A61BD"/>
    <w:rsid w:val="008A7648"/>
    <w:rsid w:val="008B14D5"/>
    <w:rsid w:val="008B15A1"/>
    <w:rsid w:val="008B17A9"/>
    <w:rsid w:val="008B22BA"/>
    <w:rsid w:val="008B24D9"/>
    <w:rsid w:val="008B2503"/>
    <w:rsid w:val="008B2505"/>
    <w:rsid w:val="008B2592"/>
    <w:rsid w:val="008B27CF"/>
    <w:rsid w:val="008B2922"/>
    <w:rsid w:val="008B2C4C"/>
    <w:rsid w:val="008B366F"/>
    <w:rsid w:val="008B3681"/>
    <w:rsid w:val="008B3896"/>
    <w:rsid w:val="008B3D88"/>
    <w:rsid w:val="008B456E"/>
    <w:rsid w:val="008B48B6"/>
    <w:rsid w:val="008B48F4"/>
    <w:rsid w:val="008B4C18"/>
    <w:rsid w:val="008B4E97"/>
    <w:rsid w:val="008B5B91"/>
    <w:rsid w:val="008B60E0"/>
    <w:rsid w:val="008B615C"/>
    <w:rsid w:val="008B61BB"/>
    <w:rsid w:val="008B64EF"/>
    <w:rsid w:val="008B675D"/>
    <w:rsid w:val="008B6829"/>
    <w:rsid w:val="008B6B9D"/>
    <w:rsid w:val="008B73B6"/>
    <w:rsid w:val="008B7A15"/>
    <w:rsid w:val="008C021F"/>
    <w:rsid w:val="008C0A71"/>
    <w:rsid w:val="008C0C78"/>
    <w:rsid w:val="008C0F2E"/>
    <w:rsid w:val="008C14DB"/>
    <w:rsid w:val="008C1686"/>
    <w:rsid w:val="008C1952"/>
    <w:rsid w:val="008C268A"/>
    <w:rsid w:val="008C2D60"/>
    <w:rsid w:val="008C3348"/>
    <w:rsid w:val="008C3771"/>
    <w:rsid w:val="008C3D13"/>
    <w:rsid w:val="008C4AD9"/>
    <w:rsid w:val="008C4D91"/>
    <w:rsid w:val="008C5188"/>
    <w:rsid w:val="008C57CD"/>
    <w:rsid w:val="008C5CD2"/>
    <w:rsid w:val="008C617C"/>
    <w:rsid w:val="008C6E70"/>
    <w:rsid w:val="008C7618"/>
    <w:rsid w:val="008C7742"/>
    <w:rsid w:val="008C7B96"/>
    <w:rsid w:val="008D0661"/>
    <w:rsid w:val="008D071A"/>
    <w:rsid w:val="008D094E"/>
    <w:rsid w:val="008D1473"/>
    <w:rsid w:val="008D1D90"/>
    <w:rsid w:val="008D1DBC"/>
    <w:rsid w:val="008D1DC1"/>
    <w:rsid w:val="008D26AC"/>
    <w:rsid w:val="008D2BB8"/>
    <w:rsid w:val="008D2DF4"/>
    <w:rsid w:val="008D32D9"/>
    <w:rsid w:val="008D33BE"/>
    <w:rsid w:val="008D3624"/>
    <w:rsid w:val="008D368A"/>
    <w:rsid w:val="008D396F"/>
    <w:rsid w:val="008D3CED"/>
    <w:rsid w:val="008D3D58"/>
    <w:rsid w:val="008D40C5"/>
    <w:rsid w:val="008D4138"/>
    <w:rsid w:val="008D4B83"/>
    <w:rsid w:val="008D4CBE"/>
    <w:rsid w:val="008D5131"/>
    <w:rsid w:val="008D53FA"/>
    <w:rsid w:val="008D5A2B"/>
    <w:rsid w:val="008D60A8"/>
    <w:rsid w:val="008D6D71"/>
    <w:rsid w:val="008D6DF8"/>
    <w:rsid w:val="008D6EBB"/>
    <w:rsid w:val="008D786D"/>
    <w:rsid w:val="008D7F6D"/>
    <w:rsid w:val="008E05E1"/>
    <w:rsid w:val="008E06BA"/>
    <w:rsid w:val="008E0B1B"/>
    <w:rsid w:val="008E11BB"/>
    <w:rsid w:val="008E19ED"/>
    <w:rsid w:val="008E1A61"/>
    <w:rsid w:val="008E2295"/>
    <w:rsid w:val="008E2C0F"/>
    <w:rsid w:val="008E32D7"/>
    <w:rsid w:val="008E3385"/>
    <w:rsid w:val="008E338D"/>
    <w:rsid w:val="008E38AF"/>
    <w:rsid w:val="008E4FA3"/>
    <w:rsid w:val="008E558C"/>
    <w:rsid w:val="008E5AB3"/>
    <w:rsid w:val="008E5CF6"/>
    <w:rsid w:val="008E5D63"/>
    <w:rsid w:val="008E615B"/>
    <w:rsid w:val="008E7180"/>
    <w:rsid w:val="008E7250"/>
    <w:rsid w:val="008E73F4"/>
    <w:rsid w:val="008E7753"/>
    <w:rsid w:val="008F0929"/>
    <w:rsid w:val="008F0F5B"/>
    <w:rsid w:val="008F1369"/>
    <w:rsid w:val="008F2115"/>
    <w:rsid w:val="008F24D7"/>
    <w:rsid w:val="008F2622"/>
    <w:rsid w:val="008F2EBC"/>
    <w:rsid w:val="008F32ED"/>
    <w:rsid w:val="008F33AD"/>
    <w:rsid w:val="008F33AF"/>
    <w:rsid w:val="008F3F50"/>
    <w:rsid w:val="008F4305"/>
    <w:rsid w:val="008F43BD"/>
    <w:rsid w:val="008F4828"/>
    <w:rsid w:val="008F4A0E"/>
    <w:rsid w:val="008F4B42"/>
    <w:rsid w:val="008F4EAD"/>
    <w:rsid w:val="008F511C"/>
    <w:rsid w:val="008F5376"/>
    <w:rsid w:val="008F559B"/>
    <w:rsid w:val="008F5DB5"/>
    <w:rsid w:val="008F5DEF"/>
    <w:rsid w:val="008F5EC3"/>
    <w:rsid w:val="008F5F5A"/>
    <w:rsid w:val="008F6D85"/>
    <w:rsid w:val="008F6E63"/>
    <w:rsid w:val="008F72F0"/>
    <w:rsid w:val="008F7913"/>
    <w:rsid w:val="008F7B7F"/>
    <w:rsid w:val="008F7E9F"/>
    <w:rsid w:val="008F7EC4"/>
    <w:rsid w:val="0090063B"/>
    <w:rsid w:val="00900655"/>
    <w:rsid w:val="00900663"/>
    <w:rsid w:val="00900CDC"/>
    <w:rsid w:val="00900E18"/>
    <w:rsid w:val="00901414"/>
    <w:rsid w:val="009017DF"/>
    <w:rsid w:val="00901A59"/>
    <w:rsid w:val="00901FAD"/>
    <w:rsid w:val="00902535"/>
    <w:rsid w:val="0090258A"/>
    <w:rsid w:val="009027C5"/>
    <w:rsid w:val="00902A78"/>
    <w:rsid w:val="00902B8F"/>
    <w:rsid w:val="00903415"/>
    <w:rsid w:val="009037D1"/>
    <w:rsid w:val="00903E77"/>
    <w:rsid w:val="0090428B"/>
    <w:rsid w:val="009048C4"/>
    <w:rsid w:val="00905A38"/>
    <w:rsid w:val="00905C5F"/>
    <w:rsid w:val="00905D29"/>
    <w:rsid w:val="009064EE"/>
    <w:rsid w:val="00906FF4"/>
    <w:rsid w:val="0090710B"/>
    <w:rsid w:val="009073AA"/>
    <w:rsid w:val="009074B5"/>
    <w:rsid w:val="009076CD"/>
    <w:rsid w:val="00907D61"/>
    <w:rsid w:val="00907E7C"/>
    <w:rsid w:val="00907F17"/>
    <w:rsid w:val="00910449"/>
    <w:rsid w:val="009106C2"/>
    <w:rsid w:val="0091072E"/>
    <w:rsid w:val="00910A0F"/>
    <w:rsid w:val="00910F65"/>
    <w:rsid w:val="009117CC"/>
    <w:rsid w:val="009119B9"/>
    <w:rsid w:val="00911DCF"/>
    <w:rsid w:val="009125F2"/>
    <w:rsid w:val="00912770"/>
    <w:rsid w:val="009129D6"/>
    <w:rsid w:val="00912CE7"/>
    <w:rsid w:val="00912D2F"/>
    <w:rsid w:val="00912E47"/>
    <w:rsid w:val="0091308D"/>
    <w:rsid w:val="009130D3"/>
    <w:rsid w:val="00913796"/>
    <w:rsid w:val="009137AA"/>
    <w:rsid w:val="009146F0"/>
    <w:rsid w:val="00914B45"/>
    <w:rsid w:val="009154F4"/>
    <w:rsid w:val="009156DD"/>
    <w:rsid w:val="00915CA8"/>
    <w:rsid w:val="00915CFF"/>
    <w:rsid w:val="00916061"/>
    <w:rsid w:val="009162A2"/>
    <w:rsid w:val="0091683C"/>
    <w:rsid w:val="009169CC"/>
    <w:rsid w:val="0091702A"/>
    <w:rsid w:val="0091714C"/>
    <w:rsid w:val="0091721E"/>
    <w:rsid w:val="00917C8C"/>
    <w:rsid w:val="00917D38"/>
    <w:rsid w:val="00917F27"/>
    <w:rsid w:val="009201BB"/>
    <w:rsid w:val="009205C3"/>
    <w:rsid w:val="009205F0"/>
    <w:rsid w:val="00920A45"/>
    <w:rsid w:val="00920C93"/>
    <w:rsid w:val="00920D7A"/>
    <w:rsid w:val="00920E8B"/>
    <w:rsid w:val="0092140D"/>
    <w:rsid w:val="00921ADC"/>
    <w:rsid w:val="009221D6"/>
    <w:rsid w:val="00922B62"/>
    <w:rsid w:val="00922E4F"/>
    <w:rsid w:val="0092321D"/>
    <w:rsid w:val="00923B20"/>
    <w:rsid w:val="00923C05"/>
    <w:rsid w:val="00924146"/>
    <w:rsid w:val="00924290"/>
    <w:rsid w:val="009246E1"/>
    <w:rsid w:val="0092486A"/>
    <w:rsid w:val="00924FB4"/>
    <w:rsid w:val="00925C6A"/>
    <w:rsid w:val="00925F8F"/>
    <w:rsid w:val="009262B0"/>
    <w:rsid w:val="009262FF"/>
    <w:rsid w:val="009267BB"/>
    <w:rsid w:val="00927CCA"/>
    <w:rsid w:val="00930A3B"/>
    <w:rsid w:val="00930EDF"/>
    <w:rsid w:val="00930FF1"/>
    <w:rsid w:val="009310A5"/>
    <w:rsid w:val="009311DA"/>
    <w:rsid w:val="00931522"/>
    <w:rsid w:val="00931FE3"/>
    <w:rsid w:val="00932401"/>
    <w:rsid w:val="00932780"/>
    <w:rsid w:val="00932913"/>
    <w:rsid w:val="009329D4"/>
    <w:rsid w:val="00932DAC"/>
    <w:rsid w:val="00932FBA"/>
    <w:rsid w:val="009336D9"/>
    <w:rsid w:val="00933766"/>
    <w:rsid w:val="00933A6D"/>
    <w:rsid w:val="00933C13"/>
    <w:rsid w:val="00933D00"/>
    <w:rsid w:val="0093474F"/>
    <w:rsid w:val="00935469"/>
    <w:rsid w:val="0093577D"/>
    <w:rsid w:val="00935AD4"/>
    <w:rsid w:val="00935C40"/>
    <w:rsid w:val="00935CA4"/>
    <w:rsid w:val="00935ED5"/>
    <w:rsid w:val="00936197"/>
    <w:rsid w:val="0093651E"/>
    <w:rsid w:val="00936A97"/>
    <w:rsid w:val="00936E17"/>
    <w:rsid w:val="009370C1"/>
    <w:rsid w:val="009371C5"/>
    <w:rsid w:val="00940291"/>
    <w:rsid w:val="00941033"/>
    <w:rsid w:val="00941216"/>
    <w:rsid w:val="009412B8"/>
    <w:rsid w:val="00941365"/>
    <w:rsid w:val="00941605"/>
    <w:rsid w:val="00941D73"/>
    <w:rsid w:val="009427BB"/>
    <w:rsid w:val="009428D3"/>
    <w:rsid w:val="009429B8"/>
    <w:rsid w:val="00943014"/>
    <w:rsid w:val="009430CD"/>
    <w:rsid w:val="009435EE"/>
    <w:rsid w:val="00943DB7"/>
    <w:rsid w:val="00943E11"/>
    <w:rsid w:val="00944064"/>
    <w:rsid w:val="0094406C"/>
    <w:rsid w:val="009441CE"/>
    <w:rsid w:val="009441FD"/>
    <w:rsid w:val="00944355"/>
    <w:rsid w:val="0094436C"/>
    <w:rsid w:val="0094449F"/>
    <w:rsid w:val="00944D81"/>
    <w:rsid w:val="00945237"/>
    <w:rsid w:val="00945302"/>
    <w:rsid w:val="0094578B"/>
    <w:rsid w:val="009459E5"/>
    <w:rsid w:val="00945D94"/>
    <w:rsid w:val="0094615F"/>
    <w:rsid w:val="00946252"/>
    <w:rsid w:val="00946415"/>
    <w:rsid w:val="00946A52"/>
    <w:rsid w:val="00946F0C"/>
    <w:rsid w:val="0094716F"/>
    <w:rsid w:val="0094742D"/>
    <w:rsid w:val="00947625"/>
    <w:rsid w:val="0094777E"/>
    <w:rsid w:val="009478EF"/>
    <w:rsid w:val="00947EA3"/>
    <w:rsid w:val="0095029F"/>
    <w:rsid w:val="00951531"/>
    <w:rsid w:val="009522D3"/>
    <w:rsid w:val="0095246C"/>
    <w:rsid w:val="00952671"/>
    <w:rsid w:val="009529AA"/>
    <w:rsid w:val="00952F25"/>
    <w:rsid w:val="00952F9D"/>
    <w:rsid w:val="00952FB3"/>
    <w:rsid w:val="0095330D"/>
    <w:rsid w:val="00953331"/>
    <w:rsid w:val="009534F9"/>
    <w:rsid w:val="00953CA0"/>
    <w:rsid w:val="0095448E"/>
    <w:rsid w:val="00954510"/>
    <w:rsid w:val="009546C7"/>
    <w:rsid w:val="00954E5A"/>
    <w:rsid w:val="0095525F"/>
    <w:rsid w:val="00955741"/>
    <w:rsid w:val="00955845"/>
    <w:rsid w:val="00955C90"/>
    <w:rsid w:val="00955D77"/>
    <w:rsid w:val="00955F3A"/>
    <w:rsid w:val="009563FF"/>
    <w:rsid w:val="00956477"/>
    <w:rsid w:val="00956B31"/>
    <w:rsid w:val="00957922"/>
    <w:rsid w:val="00957A64"/>
    <w:rsid w:val="0096073E"/>
    <w:rsid w:val="00960D30"/>
    <w:rsid w:val="0096156B"/>
    <w:rsid w:val="00961991"/>
    <w:rsid w:val="00962099"/>
    <w:rsid w:val="00962E15"/>
    <w:rsid w:val="0096393E"/>
    <w:rsid w:val="009647E9"/>
    <w:rsid w:val="009648B7"/>
    <w:rsid w:val="00964AC2"/>
    <w:rsid w:val="00965037"/>
    <w:rsid w:val="0096573A"/>
    <w:rsid w:val="009664EC"/>
    <w:rsid w:val="00966A8E"/>
    <w:rsid w:val="00966E8F"/>
    <w:rsid w:val="00967668"/>
    <w:rsid w:val="00967689"/>
    <w:rsid w:val="00967708"/>
    <w:rsid w:val="00967DA0"/>
    <w:rsid w:val="0097030C"/>
    <w:rsid w:val="0097049D"/>
    <w:rsid w:val="00970522"/>
    <w:rsid w:val="00970719"/>
    <w:rsid w:val="0097079C"/>
    <w:rsid w:val="00970D67"/>
    <w:rsid w:val="00970EB5"/>
    <w:rsid w:val="00971581"/>
    <w:rsid w:val="009719B6"/>
    <w:rsid w:val="00971BD4"/>
    <w:rsid w:val="00972297"/>
    <w:rsid w:val="0097245F"/>
    <w:rsid w:val="009724D1"/>
    <w:rsid w:val="00972506"/>
    <w:rsid w:val="00972621"/>
    <w:rsid w:val="00972EE0"/>
    <w:rsid w:val="00972EE6"/>
    <w:rsid w:val="00972F16"/>
    <w:rsid w:val="00973007"/>
    <w:rsid w:val="00973116"/>
    <w:rsid w:val="009736E3"/>
    <w:rsid w:val="00973711"/>
    <w:rsid w:val="0097381B"/>
    <w:rsid w:val="00973D4F"/>
    <w:rsid w:val="00973E17"/>
    <w:rsid w:val="00974500"/>
    <w:rsid w:val="0097461A"/>
    <w:rsid w:val="00974949"/>
    <w:rsid w:val="00974CF0"/>
    <w:rsid w:val="00974E41"/>
    <w:rsid w:val="009752B6"/>
    <w:rsid w:val="009760C7"/>
    <w:rsid w:val="00976915"/>
    <w:rsid w:val="00976C5C"/>
    <w:rsid w:val="009772AC"/>
    <w:rsid w:val="009778FA"/>
    <w:rsid w:val="00977E60"/>
    <w:rsid w:val="00977EDB"/>
    <w:rsid w:val="0098011B"/>
    <w:rsid w:val="009804C1"/>
    <w:rsid w:val="0098068D"/>
    <w:rsid w:val="0098098C"/>
    <w:rsid w:val="0098099D"/>
    <w:rsid w:val="009809CF"/>
    <w:rsid w:val="009812A8"/>
    <w:rsid w:val="00981F69"/>
    <w:rsid w:val="00982006"/>
    <w:rsid w:val="00982269"/>
    <w:rsid w:val="00982A00"/>
    <w:rsid w:val="009835F1"/>
    <w:rsid w:val="00983626"/>
    <w:rsid w:val="0098368D"/>
    <w:rsid w:val="00983A4F"/>
    <w:rsid w:val="00983DD6"/>
    <w:rsid w:val="0098409D"/>
    <w:rsid w:val="009844BD"/>
    <w:rsid w:val="00985832"/>
    <w:rsid w:val="00986140"/>
    <w:rsid w:val="0098634A"/>
    <w:rsid w:val="0098644E"/>
    <w:rsid w:val="00986580"/>
    <w:rsid w:val="00986A0A"/>
    <w:rsid w:val="00986AD0"/>
    <w:rsid w:val="00986D93"/>
    <w:rsid w:val="00987174"/>
    <w:rsid w:val="00987604"/>
    <w:rsid w:val="0098783C"/>
    <w:rsid w:val="00987D6E"/>
    <w:rsid w:val="009902B1"/>
    <w:rsid w:val="00990604"/>
    <w:rsid w:val="009906E0"/>
    <w:rsid w:val="00991085"/>
    <w:rsid w:val="00991308"/>
    <w:rsid w:val="009919C2"/>
    <w:rsid w:val="00991C5E"/>
    <w:rsid w:val="00992450"/>
    <w:rsid w:val="00992694"/>
    <w:rsid w:val="00992A45"/>
    <w:rsid w:val="00992DDC"/>
    <w:rsid w:val="00992EBB"/>
    <w:rsid w:val="00993B63"/>
    <w:rsid w:val="00994138"/>
    <w:rsid w:val="00994544"/>
    <w:rsid w:val="009945C8"/>
    <w:rsid w:val="0099494B"/>
    <w:rsid w:val="00994ECC"/>
    <w:rsid w:val="0099537A"/>
    <w:rsid w:val="00995489"/>
    <w:rsid w:val="0099568B"/>
    <w:rsid w:val="009956DC"/>
    <w:rsid w:val="0099596A"/>
    <w:rsid w:val="00995EEF"/>
    <w:rsid w:val="0099616D"/>
    <w:rsid w:val="009971E1"/>
    <w:rsid w:val="0099753F"/>
    <w:rsid w:val="00997660"/>
    <w:rsid w:val="009978FE"/>
    <w:rsid w:val="00997D13"/>
    <w:rsid w:val="00997DD0"/>
    <w:rsid w:val="009A00CE"/>
    <w:rsid w:val="009A03A2"/>
    <w:rsid w:val="009A07CF"/>
    <w:rsid w:val="009A0AE8"/>
    <w:rsid w:val="009A15D0"/>
    <w:rsid w:val="009A16D3"/>
    <w:rsid w:val="009A1722"/>
    <w:rsid w:val="009A1737"/>
    <w:rsid w:val="009A19FB"/>
    <w:rsid w:val="009A23B2"/>
    <w:rsid w:val="009A2582"/>
    <w:rsid w:val="009A288C"/>
    <w:rsid w:val="009A292F"/>
    <w:rsid w:val="009A2F94"/>
    <w:rsid w:val="009A37D1"/>
    <w:rsid w:val="009A37E8"/>
    <w:rsid w:val="009A3F69"/>
    <w:rsid w:val="009A4C64"/>
    <w:rsid w:val="009A5517"/>
    <w:rsid w:val="009A59DF"/>
    <w:rsid w:val="009A5B69"/>
    <w:rsid w:val="009A5C50"/>
    <w:rsid w:val="009A5D02"/>
    <w:rsid w:val="009A63B2"/>
    <w:rsid w:val="009A6990"/>
    <w:rsid w:val="009A69EB"/>
    <w:rsid w:val="009A6B1B"/>
    <w:rsid w:val="009A6BFD"/>
    <w:rsid w:val="009A6D80"/>
    <w:rsid w:val="009A6F9A"/>
    <w:rsid w:val="009A7AB3"/>
    <w:rsid w:val="009A7E67"/>
    <w:rsid w:val="009A7F86"/>
    <w:rsid w:val="009B06D0"/>
    <w:rsid w:val="009B09AB"/>
    <w:rsid w:val="009B0A6F"/>
    <w:rsid w:val="009B13FF"/>
    <w:rsid w:val="009B17BE"/>
    <w:rsid w:val="009B1E15"/>
    <w:rsid w:val="009B286F"/>
    <w:rsid w:val="009B2F2D"/>
    <w:rsid w:val="009B319A"/>
    <w:rsid w:val="009B32F3"/>
    <w:rsid w:val="009B35DD"/>
    <w:rsid w:val="009B3CC3"/>
    <w:rsid w:val="009B4049"/>
    <w:rsid w:val="009B4279"/>
    <w:rsid w:val="009B4B1E"/>
    <w:rsid w:val="009B5B91"/>
    <w:rsid w:val="009B5E11"/>
    <w:rsid w:val="009B5F5A"/>
    <w:rsid w:val="009B6534"/>
    <w:rsid w:val="009B6574"/>
    <w:rsid w:val="009B675D"/>
    <w:rsid w:val="009B68C8"/>
    <w:rsid w:val="009B6FB6"/>
    <w:rsid w:val="009B7329"/>
    <w:rsid w:val="009B7508"/>
    <w:rsid w:val="009B7B14"/>
    <w:rsid w:val="009B7B4B"/>
    <w:rsid w:val="009B7F13"/>
    <w:rsid w:val="009C0C7A"/>
    <w:rsid w:val="009C18F4"/>
    <w:rsid w:val="009C19FC"/>
    <w:rsid w:val="009C1F84"/>
    <w:rsid w:val="009C2176"/>
    <w:rsid w:val="009C2E99"/>
    <w:rsid w:val="009C3597"/>
    <w:rsid w:val="009C36C1"/>
    <w:rsid w:val="009C3CA0"/>
    <w:rsid w:val="009C4426"/>
    <w:rsid w:val="009C45A9"/>
    <w:rsid w:val="009C4758"/>
    <w:rsid w:val="009C475F"/>
    <w:rsid w:val="009C47B7"/>
    <w:rsid w:val="009C4C3F"/>
    <w:rsid w:val="009C4CFD"/>
    <w:rsid w:val="009C4F4E"/>
    <w:rsid w:val="009C53FA"/>
    <w:rsid w:val="009C5586"/>
    <w:rsid w:val="009C5D9F"/>
    <w:rsid w:val="009C60B6"/>
    <w:rsid w:val="009C61B5"/>
    <w:rsid w:val="009C6534"/>
    <w:rsid w:val="009C670F"/>
    <w:rsid w:val="009C675F"/>
    <w:rsid w:val="009C6EF9"/>
    <w:rsid w:val="009C73D0"/>
    <w:rsid w:val="009C75B7"/>
    <w:rsid w:val="009C7AD0"/>
    <w:rsid w:val="009C7B32"/>
    <w:rsid w:val="009D05D7"/>
    <w:rsid w:val="009D0D09"/>
    <w:rsid w:val="009D0EB0"/>
    <w:rsid w:val="009D111B"/>
    <w:rsid w:val="009D12B7"/>
    <w:rsid w:val="009D14E0"/>
    <w:rsid w:val="009D1509"/>
    <w:rsid w:val="009D1641"/>
    <w:rsid w:val="009D1824"/>
    <w:rsid w:val="009D1F77"/>
    <w:rsid w:val="009D2A4F"/>
    <w:rsid w:val="009D2B0D"/>
    <w:rsid w:val="009D3237"/>
    <w:rsid w:val="009D43A6"/>
    <w:rsid w:val="009D4576"/>
    <w:rsid w:val="009D4ED0"/>
    <w:rsid w:val="009D4F37"/>
    <w:rsid w:val="009D4F95"/>
    <w:rsid w:val="009D512D"/>
    <w:rsid w:val="009D5342"/>
    <w:rsid w:val="009D5AF6"/>
    <w:rsid w:val="009D5BF3"/>
    <w:rsid w:val="009D5FE5"/>
    <w:rsid w:val="009D64B0"/>
    <w:rsid w:val="009D6926"/>
    <w:rsid w:val="009D6A44"/>
    <w:rsid w:val="009D6A7E"/>
    <w:rsid w:val="009D6B58"/>
    <w:rsid w:val="009D70E0"/>
    <w:rsid w:val="009D7713"/>
    <w:rsid w:val="009D7B31"/>
    <w:rsid w:val="009D7D6B"/>
    <w:rsid w:val="009E0191"/>
    <w:rsid w:val="009E02FB"/>
    <w:rsid w:val="009E034B"/>
    <w:rsid w:val="009E058F"/>
    <w:rsid w:val="009E07CA"/>
    <w:rsid w:val="009E0E9E"/>
    <w:rsid w:val="009E165B"/>
    <w:rsid w:val="009E1944"/>
    <w:rsid w:val="009E1B40"/>
    <w:rsid w:val="009E1B75"/>
    <w:rsid w:val="009E2816"/>
    <w:rsid w:val="009E2AC0"/>
    <w:rsid w:val="009E2D43"/>
    <w:rsid w:val="009E31B3"/>
    <w:rsid w:val="009E3684"/>
    <w:rsid w:val="009E3868"/>
    <w:rsid w:val="009E387D"/>
    <w:rsid w:val="009E3FC6"/>
    <w:rsid w:val="009E41C3"/>
    <w:rsid w:val="009E5300"/>
    <w:rsid w:val="009E5A65"/>
    <w:rsid w:val="009E5CC3"/>
    <w:rsid w:val="009E693B"/>
    <w:rsid w:val="009E69D0"/>
    <w:rsid w:val="009E6D0B"/>
    <w:rsid w:val="009E772A"/>
    <w:rsid w:val="009E79ED"/>
    <w:rsid w:val="009E7B2D"/>
    <w:rsid w:val="009F06CF"/>
    <w:rsid w:val="009F075A"/>
    <w:rsid w:val="009F09C1"/>
    <w:rsid w:val="009F09C2"/>
    <w:rsid w:val="009F1017"/>
    <w:rsid w:val="009F1068"/>
    <w:rsid w:val="009F10A8"/>
    <w:rsid w:val="009F17CD"/>
    <w:rsid w:val="009F17F9"/>
    <w:rsid w:val="009F1936"/>
    <w:rsid w:val="009F22B2"/>
    <w:rsid w:val="009F22F4"/>
    <w:rsid w:val="009F25D7"/>
    <w:rsid w:val="009F2AC5"/>
    <w:rsid w:val="009F2E49"/>
    <w:rsid w:val="009F2ECA"/>
    <w:rsid w:val="009F3A36"/>
    <w:rsid w:val="009F3CE7"/>
    <w:rsid w:val="009F4291"/>
    <w:rsid w:val="009F42B4"/>
    <w:rsid w:val="009F43DB"/>
    <w:rsid w:val="009F4CA1"/>
    <w:rsid w:val="009F4FA8"/>
    <w:rsid w:val="009F55FD"/>
    <w:rsid w:val="009F5EEB"/>
    <w:rsid w:val="009F60A9"/>
    <w:rsid w:val="009F6275"/>
    <w:rsid w:val="009F6BC1"/>
    <w:rsid w:val="009F702B"/>
    <w:rsid w:val="009F72F0"/>
    <w:rsid w:val="009F7934"/>
    <w:rsid w:val="00A0057D"/>
    <w:rsid w:val="00A00E99"/>
    <w:rsid w:val="00A00EC9"/>
    <w:rsid w:val="00A0160E"/>
    <w:rsid w:val="00A01A0B"/>
    <w:rsid w:val="00A01B99"/>
    <w:rsid w:val="00A01BFF"/>
    <w:rsid w:val="00A01E7D"/>
    <w:rsid w:val="00A01F5B"/>
    <w:rsid w:val="00A02071"/>
    <w:rsid w:val="00A025B2"/>
    <w:rsid w:val="00A026D3"/>
    <w:rsid w:val="00A0279D"/>
    <w:rsid w:val="00A02C2F"/>
    <w:rsid w:val="00A02F6C"/>
    <w:rsid w:val="00A02FA7"/>
    <w:rsid w:val="00A02FC4"/>
    <w:rsid w:val="00A0327F"/>
    <w:rsid w:val="00A032C2"/>
    <w:rsid w:val="00A03314"/>
    <w:rsid w:val="00A04040"/>
    <w:rsid w:val="00A048C8"/>
    <w:rsid w:val="00A0502F"/>
    <w:rsid w:val="00A055EF"/>
    <w:rsid w:val="00A05611"/>
    <w:rsid w:val="00A064B2"/>
    <w:rsid w:val="00A06513"/>
    <w:rsid w:val="00A074A4"/>
    <w:rsid w:val="00A07678"/>
    <w:rsid w:val="00A077F0"/>
    <w:rsid w:val="00A1013B"/>
    <w:rsid w:val="00A1030B"/>
    <w:rsid w:val="00A10337"/>
    <w:rsid w:val="00A104AE"/>
    <w:rsid w:val="00A105DD"/>
    <w:rsid w:val="00A10BE6"/>
    <w:rsid w:val="00A10CB4"/>
    <w:rsid w:val="00A1133A"/>
    <w:rsid w:val="00A11517"/>
    <w:rsid w:val="00A115BA"/>
    <w:rsid w:val="00A11850"/>
    <w:rsid w:val="00A118AE"/>
    <w:rsid w:val="00A11DF4"/>
    <w:rsid w:val="00A128B4"/>
    <w:rsid w:val="00A12CB4"/>
    <w:rsid w:val="00A12F55"/>
    <w:rsid w:val="00A12F6A"/>
    <w:rsid w:val="00A134CB"/>
    <w:rsid w:val="00A13C79"/>
    <w:rsid w:val="00A145A5"/>
    <w:rsid w:val="00A1468B"/>
    <w:rsid w:val="00A14C92"/>
    <w:rsid w:val="00A152AF"/>
    <w:rsid w:val="00A1547E"/>
    <w:rsid w:val="00A15A7C"/>
    <w:rsid w:val="00A16413"/>
    <w:rsid w:val="00A16684"/>
    <w:rsid w:val="00A16CE4"/>
    <w:rsid w:val="00A175D3"/>
    <w:rsid w:val="00A17C46"/>
    <w:rsid w:val="00A20309"/>
    <w:rsid w:val="00A20C9A"/>
    <w:rsid w:val="00A21992"/>
    <w:rsid w:val="00A21C2F"/>
    <w:rsid w:val="00A21D47"/>
    <w:rsid w:val="00A2262B"/>
    <w:rsid w:val="00A2264B"/>
    <w:rsid w:val="00A22C4F"/>
    <w:rsid w:val="00A23486"/>
    <w:rsid w:val="00A23876"/>
    <w:rsid w:val="00A2424A"/>
    <w:rsid w:val="00A244B1"/>
    <w:rsid w:val="00A247DA"/>
    <w:rsid w:val="00A254B6"/>
    <w:rsid w:val="00A30171"/>
    <w:rsid w:val="00A301BB"/>
    <w:rsid w:val="00A30616"/>
    <w:rsid w:val="00A3091A"/>
    <w:rsid w:val="00A30A48"/>
    <w:rsid w:val="00A30D56"/>
    <w:rsid w:val="00A30EC8"/>
    <w:rsid w:val="00A3107A"/>
    <w:rsid w:val="00A32461"/>
    <w:rsid w:val="00A330B7"/>
    <w:rsid w:val="00A3333E"/>
    <w:rsid w:val="00A33E32"/>
    <w:rsid w:val="00A341F1"/>
    <w:rsid w:val="00A34502"/>
    <w:rsid w:val="00A34619"/>
    <w:rsid w:val="00A34AF7"/>
    <w:rsid w:val="00A34FE0"/>
    <w:rsid w:val="00A34FFF"/>
    <w:rsid w:val="00A359E5"/>
    <w:rsid w:val="00A35AB7"/>
    <w:rsid w:val="00A35BAB"/>
    <w:rsid w:val="00A362C4"/>
    <w:rsid w:val="00A363C2"/>
    <w:rsid w:val="00A365EC"/>
    <w:rsid w:val="00A365FB"/>
    <w:rsid w:val="00A36878"/>
    <w:rsid w:val="00A36A68"/>
    <w:rsid w:val="00A36D41"/>
    <w:rsid w:val="00A37839"/>
    <w:rsid w:val="00A37FAB"/>
    <w:rsid w:val="00A407D6"/>
    <w:rsid w:val="00A408E7"/>
    <w:rsid w:val="00A40E01"/>
    <w:rsid w:val="00A41607"/>
    <w:rsid w:val="00A4179F"/>
    <w:rsid w:val="00A41ACF"/>
    <w:rsid w:val="00A42028"/>
    <w:rsid w:val="00A42990"/>
    <w:rsid w:val="00A42B18"/>
    <w:rsid w:val="00A4304E"/>
    <w:rsid w:val="00A4304F"/>
    <w:rsid w:val="00A437FE"/>
    <w:rsid w:val="00A43B64"/>
    <w:rsid w:val="00A44407"/>
    <w:rsid w:val="00A44426"/>
    <w:rsid w:val="00A4489D"/>
    <w:rsid w:val="00A448F9"/>
    <w:rsid w:val="00A45270"/>
    <w:rsid w:val="00A454FC"/>
    <w:rsid w:val="00A45718"/>
    <w:rsid w:val="00A46203"/>
    <w:rsid w:val="00A46405"/>
    <w:rsid w:val="00A46662"/>
    <w:rsid w:val="00A46EE0"/>
    <w:rsid w:val="00A5003B"/>
    <w:rsid w:val="00A50077"/>
    <w:rsid w:val="00A500C9"/>
    <w:rsid w:val="00A50122"/>
    <w:rsid w:val="00A5044D"/>
    <w:rsid w:val="00A504D2"/>
    <w:rsid w:val="00A504EE"/>
    <w:rsid w:val="00A508C5"/>
    <w:rsid w:val="00A50B17"/>
    <w:rsid w:val="00A50E0F"/>
    <w:rsid w:val="00A50F97"/>
    <w:rsid w:val="00A511B4"/>
    <w:rsid w:val="00A51482"/>
    <w:rsid w:val="00A51520"/>
    <w:rsid w:val="00A515C5"/>
    <w:rsid w:val="00A51BC6"/>
    <w:rsid w:val="00A527B4"/>
    <w:rsid w:val="00A52851"/>
    <w:rsid w:val="00A52B3C"/>
    <w:rsid w:val="00A52C34"/>
    <w:rsid w:val="00A52ED0"/>
    <w:rsid w:val="00A533CB"/>
    <w:rsid w:val="00A535A6"/>
    <w:rsid w:val="00A53D28"/>
    <w:rsid w:val="00A54CC5"/>
    <w:rsid w:val="00A54EA0"/>
    <w:rsid w:val="00A55C43"/>
    <w:rsid w:val="00A55D53"/>
    <w:rsid w:val="00A55F45"/>
    <w:rsid w:val="00A56AEE"/>
    <w:rsid w:val="00A56B96"/>
    <w:rsid w:val="00A56C0C"/>
    <w:rsid w:val="00A56C12"/>
    <w:rsid w:val="00A57071"/>
    <w:rsid w:val="00A57755"/>
    <w:rsid w:val="00A579D1"/>
    <w:rsid w:val="00A57FF1"/>
    <w:rsid w:val="00A6046C"/>
    <w:rsid w:val="00A60540"/>
    <w:rsid w:val="00A606E3"/>
    <w:rsid w:val="00A6132E"/>
    <w:rsid w:val="00A614D3"/>
    <w:rsid w:val="00A6230B"/>
    <w:rsid w:val="00A6257B"/>
    <w:rsid w:val="00A62FC6"/>
    <w:rsid w:val="00A63493"/>
    <w:rsid w:val="00A64EC6"/>
    <w:rsid w:val="00A6529F"/>
    <w:rsid w:val="00A6539E"/>
    <w:rsid w:val="00A6553D"/>
    <w:rsid w:val="00A656BB"/>
    <w:rsid w:val="00A65744"/>
    <w:rsid w:val="00A657E8"/>
    <w:rsid w:val="00A6666B"/>
    <w:rsid w:val="00A676DE"/>
    <w:rsid w:val="00A677DA"/>
    <w:rsid w:val="00A67816"/>
    <w:rsid w:val="00A67B49"/>
    <w:rsid w:val="00A67E80"/>
    <w:rsid w:val="00A701BE"/>
    <w:rsid w:val="00A703E3"/>
    <w:rsid w:val="00A72179"/>
    <w:rsid w:val="00A72369"/>
    <w:rsid w:val="00A72469"/>
    <w:rsid w:val="00A724C1"/>
    <w:rsid w:val="00A7260F"/>
    <w:rsid w:val="00A726F7"/>
    <w:rsid w:val="00A72CE2"/>
    <w:rsid w:val="00A730BB"/>
    <w:rsid w:val="00A73551"/>
    <w:rsid w:val="00A7386E"/>
    <w:rsid w:val="00A73BE0"/>
    <w:rsid w:val="00A74A41"/>
    <w:rsid w:val="00A74B2C"/>
    <w:rsid w:val="00A74CBF"/>
    <w:rsid w:val="00A74D0E"/>
    <w:rsid w:val="00A74E8F"/>
    <w:rsid w:val="00A75401"/>
    <w:rsid w:val="00A757D8"/>
    <w:rsid w:val="00A7607C"/>
    <w:rsid w:val="00A769C8"/>
    <w:rsid w:val="00A76B0E"/>
    <w:rsid w:val="00A76D7C"/>
    <w:rsid w:val="00A76F65"/>
    <w:rsid w:val="00A77BFD"/>
    <w:rsid w:val="00A77C81"/>
    <w:rsid w:val="00A8009F"/>
    <w:rsid w:val="00A8039F"/>
    <w:rsid w:val="00A80680"/>
    <w:rsid w:val="00A80987"/>
    <w:rsid w:val="00A80A2A"/>
    <w:rsid w:val="00A80B75"/>
    <w:rsid w:val="00A80BCD"/>
    <w:rsid w:val="00A80C4F"/>
    <w:rsid w:val="00A80D67"/>
    <w:rsid w:val="00A81087"/>
    <w:rsid w:val="00A810C8"/>
    <w:rsid w:val="00A8171C"/>
    <w:rsid w:val="00A822B2"/>
    <w:rsid w:val="00A8248C"/>
    <w:rsid w:val="00A829C1"/>
    <w:rsid w:val="00A82D42"/>
    <w:rsid w:val="00A82F22"/>
    <w:rsid w:val="00A82F3E"/>
    <w:rsid w:val="00A831DA"/>
    <w:rsid w:val="00A83460"/>
    <w:rsid w:val="00A838CD"/>
    <w:rsid w:val="00A83A60"/>
    <w:rsid w:val="00A83C59"/>
    <w:rsid w:val="00A8400D"/>
    <w:rsid w:val="00A84802"/>
    <w:rsid w:val="00A84811"/>
    <w:rsid w:val="00A849CA"/>
    <w:rsid w:val="00A84AF7"/>
    <w:rsid w:val="00A859D7"/>
    <w:rsid w:val="00A8604B"/>
    <w:rsid w:val="00A8616C"/>
    <w:rsid w:val="00A86451"/>
    <w:rsid w:val="00A86CF5"/>
    <w:rsid w:val="00A87739"/>
    <w:rsid w:val="00A87940"/>
    <w:rsid w:val="00A87F9E"/>
    <w:rsid w:val="00A9019C"/>
    <w:rsid w:val="00A90362"/>
    <w:rsid w:val="00A90C41"/>
    <w:rsid w:val="00A90F6D"/>
    <w:rsid w:val="00A90FE5"/>
    <w:rsid w:val="00A912A4"/>
    <w:rsid w:val="00A914A8"/>
    <w:rsid w:val="00A91667"/>
    <w:rsid w:val="00A91A9B"/>
    <w:rsid w:val="00A9303A"/>
    <w:rsid w:val="00A934BD"/>
    <w:rsid w:val="00A93852"/>
    <w:rsid w:val="00A940C0"/>
    <w:rsid w:val="00A943ED"/>
    <w:rsid w:val="00A94578"/>
    <w:rsid w:val="00A94C9F"/>
    <w:rsid w:val="00A95085"/>
    <w:rsid w:val="00A952EE"/>
    <w:rsid w:val="00A9586B"/>
    <w:rsid w:val="00A95D22"/>
    <w:rsid w:val="00A9618F"/>
    <w:rsid w:val="00A96222"/>
    <w:rsid w:val="00A96AC8"/>
    <w:rsid w:val="00A96ADC"/>
    <w:rsid w:val="00A96F2C"/>
    <w:rsid w:val="00A97308"/>
    <w:rsid w:val="00A975A9"/>
    <w:rsid w:val="00A97CA7"/>
    <w:rsid w:val="00A97FB6"/>
    <w:rsid w:val="00AA062A"/>
    <w:rsid w:val="00AA0A5E"/>
    <w:rsid w:val="00AA0BA2"/>
    <w:rsid w:val="00AA0BD2"/>
    <w:rsid w:val="00AA0C9D"/>
    <w:rsid w:val="00AA0F73"/>
    <w:rsid w:val="00AA0F80"/>
    <w:rsid w:val="00AA116A"/>
    <w:rsid w:val="00AA14BB"/>
    <w:rsid w:val="00AA157F"/>
    <w:rsid w:val="00AA21C7"/>
    <w:rsid w:val="00AA2255"/>
    <w:rsid w:val="00AA28BC"/>
    <w:rsid w:val="00AA2BFD"/>
    <w:rsid w:val="00AA2DE9"/>
    <w:rsid w:val="00AA3B4A"/>
    <w:rsid w:val="00AA48F7"/>
    <w:rsid w:val="00AA4A51"/>
    <w:rsid w:val="00AA6097"/>
    <w:rsid w:val="00AA657A"/>
    <w:rsid w:val="00AA68F3"/>
    <w:rsid w:val="00AA6929"/>
    <w:rsid w:val="00AA6DAC"/>
    <w:rsid w:val="00AA737D"/>
    <w:rsid w:val="00AA7A17"/>
    <w:rsid w:val="00AA7B3B"/>
    <w:rsid w:val="00AB00B3"/>
    <w:rsid w:val="00AB028A"/>
    <w:rsid w:val="00AB0363"/>
    <w:rsid w:val="00AB05BE"/>
    <w:rsid w:val="00AB0FB9"/>
    <w:rsid w:val="00AB114E"/>
    <w:rsid w:val="00AB13EB"/>
    <w:rsid w:val="00AB1A60"/>
    <w:rsid w:val="00AB1B94"/>
    <w:rsid w:val="00AB2E6C"/>
    <w:rsid w:val="00AB30AB"/>
    <w:rsid w:val="00AB351E"/>
    <w:rsid w:val="00AB356A"/>
    <w:rsid w:val="00AB3786"/>
    <w:rsid w:val="00AB40AD"/>
    <w:rsid w:val="00AB4B0D"/>
    <w:rsid w:val="00AB5D17"/>
    <w:rsid w:val="00AB5E4B"/>
    <w:rsid w:val="00AB5F74"/>
    <w:rsid w:val="00AB628C"/>
    <w:rsid w:val="00AB6523"/>
    <w:rsid w:val="00AB673A"/>
    <w:rsid w:val="00AB691E"/>
    <w:rsid w:val="00AB6BC8"/>
    <w:rsid w:val="00AB761B"/>
    <w:rsid w:val="00AB7D2D"/>
    <w:rsid w:val="00AC0AFC"/>
    <w:rsid w:val="00AC1151"/>
    <w:rsid w:val="00AC14F5"/>
    <w:rsid w:val="00AC14F8"/>
    <w:rsid w:val="00AC15EB"/>
    <w:rsid w:val="00AC1635"/>
    <w:rsid w:val="00AC1705"/>
    <w:rsid w:val="00AC17B4"/>
    <w:rsid w:val="00AC18C4"/>
    <w:rsid w:val="00AC19C1"/>
    <w:rsid w:val="00AC26A3"/>
    <w:rsid w:val="00AC3140"/>
    <w:rsid w:val="00AC314B"/>
    <w:rsid w:val="00AC31A9"/>
    <w:rsid w:val="00AC31AC"/>
    <w:rsid w:val="00AC327F"/>
    <w:rsid w:val="00AC34E5"/>
    <w:rsid w:val="00AC34FC"/>
    <w:rsid w:val="00AC35E9"/>
    <w:rsid w:val="00AC3896"/>
    <w:rsid w:val="00AC3E7B"/>
    <w:rsid w:val="00AC3F4F"/>
    <w:rsid w:val="00AC42BA"/>
    <w:rsid w:val="00AC4804"/>
    <w:rsid w:val="00AC4DAE"/>
    <w:rsid w:val="00AC5BB4"/>
    <w:rsid w:val="00AC6022"/>
    <w:rsid w:val="00AC616A"/>
    <w:rsid w:val="00AC6199"/>
    <w:rsid w:val="00AC6459"/>
    <w:rsid w:val="00AC6771"/>
    <w:rsid w:val="00AC7BBA"/>
    <w:rsid w:val="00AD0BB2"/>
    <w:rsid w:val="00AD0D0E"/>
    <w:rsid w:val="00AD10A1"/>
    <w:rsid w:val="00AD123E"/>
    <w:rsid w:val="00AD15B4"/>
    <w:rsid w:val="00AD1CE0"/>
    <w:rsid w:val="00AD28A6"/>
    <w:rsid w:val="00AD2D4A"/>
    <w:rsid w:val="00AD2E76"/>
    <w:rsid w:val="00AD31A7"/>
    <w:rsid w:val="00AD3814"/>
    <w:rsid w:val="00AD3852"/>
    <w:rsid w:val="00AD3E97"/>
    <w:rsid w:val="00AD43F9"/>
    <w:rsid w:val="00AD4540"/>
    <w:rsid w:val="00AD4C6D"/>
    <w:rsid w:val="00AD4D51"/>
    <w:rsid w:val="00AD4D6B"/>
    <w:rsid w:val="00AD5520"/>
    <w:rsid w:val="00AD5816"/>
    <w:rsid w:val="00AD591E"/>
    <w:rsid w:val="00AD5A6A"/>
    <w:rsid w:val="00AD5AC6"/>
    <w:rsid w:val="00AD5C69"/>
    <w:rsid w:val="00AD6931"/>
    <w:rsid w:val="00AD693C"/>
    <w:rsid w:val="00AD6A54"/>
    <w:rsid w:val="00AD7085"/>
    <w:rsid w:val="00AD7240"/>
    <w:rsid w:val="00AD7505"/>
    <w:rsid w:val="00AD7BD9"/>
    <w:rsid w:val="00AD7EC5"/>
    <w:rsid w:val="00AD7EDA"/>
    <w:rsid w:val="00AE0EA2"/>
    <w:rsid w:val="00AE1140"/>
    <w:rsid w:val="00AE1210"/>
    <w:rsid w:val="00AE13A8"/>
    <w:rsid w:val="00AE144F"/>
    <w:rsid w:val="00AE1F76"/>
    <w:rsid w:val="00AE21B6"/>
    <w:rsid w:val="00AE2C11"/>
    <w:rsid w:val="00AE2EEC"/>
    <w:rsid w:val="00AE2EF1"/>
    <w:rsid w:val="00AE2F71"/>
    <w:rsid w:val="00AE349B"/>
    <w:rsid w:val="00AE3577"/>
    <w:rsid w:val="00AE3837"/>
    <w:rsid w:val="00AE3973"/>
    <w:rsid w:val="00AE3C0C"/>
    <w:rsid w:val="00AE481E"/>
    <w:rsid w:val="00AE482C"/>
    <w:rsid w:val="00AE4E3A"/>
    <w:rsid w:val="00AE50BA"/>
    <w:rsid w:val="00AE5259"/>
    <w:rsid w:val="00AE5FE3"/>
    <w:rsid w:val="00AE6116"/>
    <w:rsid w:val="00AE6F55"/>
    <w:rsid w:val="00AE781F"/>
    <w:rsid w:val="00AF0B8B"/>
    <w:rsid w:val="00AF0C34"/>
    <w:rsid w:val="00AF10D8"/>
    <w:rsid w:val="00AF10DA"/>
    <w:rsid w:val="00AF19B1"/>
    <w:rsid w:val="00AF1CA9"/>
    <w:rsid w:val="00AF1FC1"/>
    <w:rsid w:val="00AF24E4"/>
    <w:rsid w:val="00AF27E0"/>
    <w:rsid w:val="00AF2A62"/>
    <w:rsid w:val="00AF2AE1"/>
    <w:rsid w:val="00AF2C75"/>
    <w:rsid w:val="00AF3093"/>
    <w:rsid w:val="00AF31DB"/>
    <w:rsid w:val="00AF397F"/>
    <w:rsid w:val="00AF3CB4"/>
    <w:rsid w:val="00AF4C8E"/>
    <w:rsid w:val="00AF4D81"/>
    <w:rsid w:val="00AF4DB6"/>
    <w:rsid w:val="00AF5058"/>
    <w:rsid w:val="00AF5991"/>
    <w:rsid w:val="00AF59A0"/>
    <w:rsid w:val="00AF5C03"/>
    <w:rsid w:val="00AF5D5B"/>
    <w:rsid w:val="00AF601E"/>
    <w:rsid w:val="00AF6BA7"/>
    <w:rsid w:val="00AF6F4C"/>
    <w:rsid w:val="00AF76FC"/>
    <w:rsid w:val="00AF7DC2"/>
    <w:rsid w:val="00AF7E86"/>
    <w:rsid w:val="00AF7EC4"/>
    <w:rsid w:val="00B000E5"/>
    <w:rsid w:val="00B00276"/>
    <w:rsid w:val="00B002A2"/>
    <w:rsid w:val="00B0045B"/>
    <w:rsid w:val="00B0074C"/>
    <w:rsid w:val="00B008B9"/>
    <w:rsid w:val="00B00ED5"/>
    <w:rsid w:val="00B0148E"/>
    <w:rsid w:val="00B0195D"/>
    <w:rsid w:val="00B01C88"/>
    <w:rsid w:val="00B01E25"/>
    <w:rsid w:val="00B02165"/>
    <w:rsid w:val="00B0235F"/>
    <w:rsid w:val="00B02478"/>
    <w:rsid w:val="00B02A9E"/>
    <w:rsid w:val="00B02B7A"/>
    <w:rsid w:val="00B02E72"/>
    <w:rsid w:val="00B0429D"/>
    <w:rsid w:val="00B047AD"/>
    <w:rsid w:val="00B04A32"/>
    <w:rsid w:val="00B06231"/>
    <w:rsid w:val="00B066B3"/>
    <w:rsid w:val="00B0677C"/>
    <w:rsid w:val="00B06936"/>
    <w:rsid w:val="00B06C19"/>
    <w:rsid w:val="00B06DB5"/>
    <w:rsid w:val="00B06F5B"/>
    <w:rsid w:val="00B07444"/>
    <w:rsid w:val="00B0751A"/>
    <w:rsid w:val="00B07557"/>
    <w:rsid w:val="00B07622"/>
    <w:rsid w:val="00B0769D"/>
    <w:rsid w:val="00B07A29"/>
    <w:rsid w:val="00B10011"/>
    <w:rsid w:val="00B10BF6"/>
    <w:rsid w:val="00B10FC8"/>
    <w:rsid w:val="00B112A3"/>
    <w:rsid w:val="00B11A1F"/>
    <w:rsid w:val="00B11DB1"/>
    <w:rsid w:val="00B11F85"/>
    <w:rsid w:val="00B1208C"/>
    <w:rsid w:val="00B12779"/>
    <w:rsid w:val="00B12A5D"/>
    <w:rsid w:val="00B12E7B"/>
    <w:rsid w:val="00B13391"/>
    <w:rsid w:val="00B13397"/>
    <w:rsid w:val="00B13BC2"/>
    <w:rsid w:val="00B1414C"/>
    <w:rsid w:val="00B149DE"/>
    <w:rsid w:val="00B152AA"/>
    <w:rsid w:val="00B15529"/>
    <w:rsid w:val="00B160CE"/>
    <w:rsid w:val="00B1656A"/>
    <w:rsid w:val="00B1686C"/>
    <w:rsid w:val="00B17332"/>
    <w:rsid w:val="00B17868"/>
    <w:rsid w:val="00B17879"/>
    <w:rsid w:val="00B17A3C"/>
    <w:rsid w:val="00B17BFF"/>
    <w:rsid w:val="00B207BE"/>
    <w:rsid w:val="00B20919"/>
    <w:rsid w:val="00B20F07"/>
    <w:rsid w:val="00B21BBB"/>
    <w:rsid w:val="00B22A9A"/>
    <w:rsid w:val="00B22D32"/>
    <w:rsid w:val="00B22E5E"/>
    <w:rsid w:val="00B23701"/>
    <w:rsid w:val="00B238B6"/>
    <w:rsid w:val="00B23992"/>
    <w:rsid w:val="00B23C23"/>
    <w:rsid w:val="00B243C5"/>
    <w:rsid w:val="00B24689"/>
    <w:rsid w:val="00B24A7B"/>
    <w:rsid w:val="00B24EF5"/>
    <w:rsid w:val="00B25280"/>
    <w:rsid w:val="00B25373"/>
    <w:rsid w:val="00B25D90"/>
    <w:rsid w:val="00B26012"/>
    <w:rsid w:val="00B2692C"/>
    <w:rsid w:val="00B26D4D"/>
    <w:rsid w:val="00B27009"/>
    <w:rsid w:val="00B272C3"/>
    <w:rsid w:val="00B27542"/>
    <w:rsid w:val="00B2773B"/>
    <w:rsid w:val="00B27927"/>
    <w:rsid w:val="00B27F9F"/>
    <w:rsid w:val="00B30618"/>
    <w:rsid w:val="00B30C0C"/>
    <w:rsid w:val="00B30C7D"/>
    <w:rsid w:val="00B30D63"/>
    <w:rsid w:val="00B31596"/>
    <w:rsid w:val="00B3165E"/>
    <w:rsid w:val="00B31916"/>
    <w:rsid w:val="00B31BFB"/>
    <w:rsid w:val="00B31DA1"/>
    <w:rsid w:val="00B31DCD"/>
    <w:rsid w:val="00B31E1B"/>
    <w:rsid w:val="00B31EF0"/>
    <w:rsid w:val="00B3219C"/>
    <w:rsid w:val="00B32815"/>
    <w:rsid w:val="00B32CD2"/>
    <w:rsid w:val="00B32EFA"/>
    <w:rsid w:val="00B32F2D"/>
    <w:rsid w:val="00B331B0"/>
    <w:rsid w:val="00B332F3"/>
    <w:rsid w:val="00B334DC"/>
    <w:rsid w:val="00B336FB"/>
    <w:rsid w:val="00B33815"/>
    <w:rsid w:val="00B33E1F"/>
    <w:rsid w:val="00B33E45"/>
    <w:rsid w:val="00B33F6C"/>
    <w:rsid w:val="00B34452"/>
    <w:rsid w:val="00B34CCD"/>
    <w:rsid w:val="00B3560A"/>
    <w:rsid w:val="00B35B4E"/>
    <w:rsid w:val="00B35B78"/>
    <w:rsid w:val="00B35C99"/>
    <w:rsid w:val="00B35DC7"/>
    <w:rsid w:val="00B35E8F"/>
    <w:rsid w:val="00B362AB"/>
    <w:rsid w:val="00B365DE"/>
    <w:rsid w:val="00B367F2"/>
    <w:rsid w:val="00B36893"/>
    <w:rsid w:val="00B36E66"/>
    <w:rsid w:val="00B36E68"/>
    <w:rsid w:val="00B37C32"/>
    <w:rsid w:val="00B401BD"/>
    <w:rsid w:val="00B4041F"/>
    <w:rsid w:val="00B40FBD"/>
    <w:rsid w:val="00B4106D"/>
    <w:rsid w:val="00B41658"/>
    <w:rsid w:val="00B4242F"/>
    <w:rsid w:val="00B4268B"/>
    <w:rsid w:val="00B42BA7"/>
    <w:rsid w:val="00B42DA3"/>
    <w:rsid w:val="00B42FCD"/>
    <w:rsid w:val="00B43A1E"/>
    <w:rsid w:val="00B43C24"/>
    <w:rsid w:val="00B4408A"/>
    <w:rsid w:val="00B44223"/>
    <w:rsid w:val="00B442C0"/>
    <w:rsid w:val="00B44301"/>
    <w:rsid w:val="00B44323"/>
    <w:rsid w:val="00B449E1"/>
    <w:rsid w:val="00B44C78"/>
    <w:rsid w:val="00B45766"/>
    <w:rsid w:val="00B45830"/>
    <w:rsid w:val="00B45A7C"/>
    <w:rsid w:val="00B45CB6"/>
    <w:rsid w:val="00B45D12"/>
    <w:rsid w:val="00B45FCE"/>
    <w:rsid w:val="00B46517"/>
    <w:rsid w:val="00B46A19"/>
    <w:rsid w:val="00B46F2F"/>
    <w:rsid w:val="00B476B5"/>
    <w:rsid w:val="00B478B9"/>
    <w:rsid w:val="00B47D10"/>
    <w:rsid w:val="00B507CD"/>
    <w:rsid w:val="00B509FC"/>
    <w:rsid w:val="00B50D35"/>
    <w:rsid w:val="00B51047"/>
    <w:rsid w:val="00B512E5"/>
    <w:rsid w:val="00B513CA"/>
    <w:rsid w:val="00B5146C"/>
    <w:rsid w:val="00B51BA6"/>
    <w:rsid w:val="00B51FC2"/>
    <w:rsid w:val="00B523BC"/>
    <w:rsid w:val="00B524D1"/>
    <w:rsid w:val="00B52730"/>
    <w:rsid w:val="00B52EF9"/>
    <w:rsid w:val="00B536AB"/>
    <w:rsid w:val="00B53937"/>
    <w:rsid w:val="00B53A39"/>
    <w:rsid w:val="00B53BC4"/>
    <w:rsid w:val="00B53D3A"/>
    <w:rsid w:val="00B54165"/>
    <w:rsid w:val="00B54673"/>
    <w:rsid w:val="00B54C46"/>
    <w:rsid w:val="00B54E5C"/>
    <w:rsid w:val="00B55390"/>
    <w:rsid w:val="00B55568"/>
    <w:rsid w:val="00B555BF"/>
    <w:rsid w:val="00B5570E"/>
    <w:rsid w:val="00B55AB3"/>
    <w:rsid w:val="00B55C6C"/>
    <w:rsid w:val="00B56002"/>
    <w:rsid w:val="00B56A0F"/>
    <w:rsid w:val="00B57114"/>
    <w:rsid w:val="00B57584"/>
    <w:rsid w:val="00B575BE"/>
    <w:rsid w:val="00B577A8"/>
    <w:rsid w:val="00B5797B"/>
    <w:rsid w:val="00B57AA0"/>
    <w:rsid w:val="00B5A500"/>
    <w:rsid w:val="00B600AB"/>
    <w:rsid w:val="00B6057C"/>
    <w:rsid w:val="00B6089E"/>
    <w:rsid w:val="00B60BA6"/>
    <w:rsid w:val="00B61029"/>
    <w:rsid w:val="00B614C8"/>
    <w:rsid w:val="00B617B5"/>
    <w:rsid w:val="00B61AE4"/>
    <w:rsid w:val="00B61FA9"/>
    <w:rsid w:val="00B6206E"/>
    <w:rsid w:val="00B62C19"/>
    <w:rsid w:val="00B6314C"/>
    <w:rsid w:val="00B63917"/>
    <w:rsid w:val="00B6433B"/>
    <w:rsid w:val="00B645A4"/>
    <w:rsid w:val="00B6473A"/>
    <w:rsid w:val="00B64DED"/>
    <w:rsid w:val="00B6520F"/>
    <w:rsid w:val="00B669D4"/>
    <w:rsid w:val="00B67038"/>
    <w:rsid w:val="00B67462"/>
    <w:rsid w:val="00B67796"/>
    <w:rsid w:val="00B7006E"/>
    <w:rsid w:val="00B70081"/>
    <w:rsid w:val="00B700DD"/>
    <w:rsid w:val="00B70155"/>
    <w:rsid w:val="00B70183"/>
    <w:rsid w:val="00B703F3"/>
    <w:rsid w:val="00B70CCF"/>
    <w:rsid w:val="00B71686"/>
    <w:rsid w:val="00B718ED"/>
    <w:rsid w:val="00B71B49"/>
    <w:rsid w:val="00B71DA6"/>
    <w:rsid w:val="00B71DE1"/>
    <w:rsid w:val="00B71F53"/>
    <w:rsid w:val="00B71F65"/>
    <w:rsid w:val="00B7201F"/>
    <w:rsid w:val="00B7228D"/>
    <w:rsid w:val="00B7242B"/>
    <w:rsid w:val="00B727C4"/>
    <w:rsid w:val="00B72CD2"/>
    <w:rsid w:val="00B72D64"/>
    <w:rsid w:val="00B73744"/>
    <w:rsid w:val="00B73C89"/>
    <w:rsid w:val="00B73CD4"/>
    <w:rsid w:val="00B73E7E"/>
    <w:rsid w:val="00B73FF2"/>
    <w:rsid w:val="00B74582"/>
    <w:rsid w:val="00B74ABA"/>
    <w:rsid w:val="00B74C7E"/>
    <w:rsid w:val="00B74E1E"/>
    <w:rsid w:val="00B7521A"/>
    <w:rsid w:val="00B75371"/>
    <w:rsid w:val="00B75480"/>
    <w:rsid w:val="00B75573"/>
    <w:rsid w:val="00B75C9F"/>
    <w:rsid w:val="00B761D9"/>
    <w:rsid w:val="00B76975"/>
    <w:rsid w:val="00B769EC"/>
    <w:rsid w:val="00B771A1"/>
    <w:rsid w:val="00B772FB"/>
    <w:rsid w:val="00B773D3"/>
    <w:rsid w:val="00B77C4B"/>
    <w:rsid w:val="00B80309"/>
    <w:rsid w:val="00B8036E"/>
    <w:rsid w:val="00B80630"/>
    <w:rsid w:val="00B8070D"/>
    <w:rsid w:val="00B80B9B"/>
    <w:rsid w:val="00B80F75"/>
    <w:rsid w:val="00B812A5"/>
    <w:rsid w:val="00B816D4"/>
    <w:rsid w:val="00B819DB"/>
    <w:rsid w:val="00B81C8B"/>
    <w:rsid w:val="00B82004"/>
    <w:rsid w:val="00B82287"/>
    <w:rsid w:val="00B8241D"/>
    <w:rsid w:val="00B827A4"/>
    <w:rsid w:val="00B82DD3"/>
    <w:rsid w:val="00B831C3"/>
    <w:rsid w:val="00B83250"/>
    <w:rsid w:val="00B8327C"/>
    <w:rsid w:val="00B83A0D"/>
    <w:rsid w:val="00B83F18"/>
    <w:rsid w:val="00B84628"/>
    <w:rsid w:val="00B84A64"/>
    <w:rsid w:val="00B84D00"/>
    <w:rsid w:val="00B851DC"/>
    <w:rsid w:val="00B85B2C"/>
    <w:rsid w:val="00B85D61"/>
    <w:rsid w:val="00B85F94"/>
    <w:rsid w:val="00B8610E"/>
    <w:rsid w:val="00B86290"/>
    <w:rsid w:val="00B8675C"/>
    <w:rsid w:val="00B86E79"/>
    <w:rsid w:val="00B86F22"/>
    <w:rsid w:val="00B86F63"/>
    <w:rsid w:val="00B8723F"/>
    <w:rsid w:val="00B90255"/>
    <w:rsid w:val="00B90772"/>
    <w:rsid w:val="00B90E32"/>
    <w:rsid w:val="00B90E3E"/>
    <w:rsid w:val="00B91610"/>
    <w:rsid w:val="00B9178E"/>
    <w:rsid w:val="00B91D61"/>
    <w:rsid w:val="00B91EEC"/>
    <w:rsid w:val="00B9210D"/>
    <w:rsid w:val="00B92377"/>
    <w:rsid w:val="00B92B3B"/>
    <w:rsid w:val="00B930C8"/>
    <w:rsid w:val="00B938AD"/>
    <w:rsid w:val="00B94136"/>
    <w:rsid w:val="00B942E5"/>
    <w:rsid w:val="00B94637"/>
    <w:rsid w:val="00B949C2"/>
    <w:rsid w:val="00B94C7C"/>
    <w:rsid w:val="00B94F9E"/>
    <w:rsid w:val="00B9549B"/>
    <w:rsid w:val="00B95E21"/>
    <w:rsid w:val="00B962FD"/>
    <w:rsid w:val="00B9661B"/>
    <w:rsid w:val="00B967A8"/>
    <w:rsid w:val="00B96F70"/>
    <w:rsid w:val="00B975CD"/>
    <w:rsid w:val="00B977C4"/>
    <w:rsid w:val="00B97865"/>
    <w:rsid w:val="00B97DBF"/>
    <w:rsid w:val="00B97E9D"/>
    <w:rsid w:val="00B97EDF"/>
    <w:rsid w:val="00BA0596"/>
    <w:rsid w:val="00BA072A"/>
    <w:rsid w:val="00BA07D0"/>
    <w:rsid w:val="00BA09E3"/>
    <w:rsid w:val="00BA0D3B"/>
    <w:rsid w:val="00BA0DA9"/>
    <w:rsid w:val="00BA0DAF"/>
    <w:rsid w:val="00BA142F"/>
    <w:rsid w:val="00BA1861"/>
    <w:rsid w:val="00BA1A3E"/>
    <w:rsid w:val="00BA1E05"/>
    <w:rsid w:val="00BA1E9B"/>
    <w:rsid w:val="00BA1EC6"/>
    <w:rsid w:val="00BA25C8"/>
    <w:rsid w:val="00BA2A38"/>
    <w:rsid w:val="00BA2E05"/>
    <w:rsid w:val="00BA3B16"/>
    <w:rsid w:val="00BA3BBD"/>
    <w:rsid w:val="00BA4692"/>
    <w:rsid w:val="00BA4936"/>
    <w:rsid w:val="00BA5065"/>
    <w:rsid w:val="00BA50EB"/>
    <w:rsid w:val="00BA584C"/>
    <w:rsid w:val="00BA61D2"/>
    <w:rsid w:val="00BA62D7"/>
    <w:rsid w:val="00BA63D9"/>
    <w:rsid w:val="00BA6D06"/>
    <w:rsid w:val="00BA7440"/>
    <w:rsid w:val="00BA7684"/>
    <w:rsid w:val="00BA77AD"/>
    <w:rsid w:val="00BA77DF"/>
    <w:rsid w:val="00BA7A1D"/>
    <w:rsid w:val="00BA7C19"/>
    <w:rsid w:val="00BA7C7F"/>
    <w:rsid w:val="00BB03B6"/>
    <w:rsid w:val="00BB03BC"/>
    <w:rsid w:val="00BB0CE6"/>
    <w:rsid w:val="00BB113D"/>
    <w:rsid w:val="00BB12EF"/>
    <w:rsid w:val="00BB130E"/>
    <w:rsid w:val="00BB18AC"/>
    <w:rsid w:val="00BB2028"/>
    <w:rsid w:val="00BB2154"/>
    <w:rsid w:val="00BB2AD1"/>
    <w:rsid w:val="00BB2E67"/>
    <w:rsid w:val="00BB396E"/>
    <w:rsid w:val="00BB3DD6"/>
    <w:rsid w:val="00BB3EFF"/>
    <w:rsid w:val="00BB4833"/>
    <w:rsid w:val="00BB4A9C"/>
    <w:rsid w:val="00BB4F28"/>
    <w:rsid w:val="00BB5023"/>
    <w:rsid w:val="00BB57D0"/>
    <w:rsid w:val="00BB5EA2"/>
    <w:rsid w:val="00BB61DB"/>
    <w:rsid w:val="00BB6663"/>
    <w:rsid w:val="00BB6E63"/>
    <w:rsid w:val="00BB71A3"/>
    <w:rsid w:val="00BB776A"/>
    <w:rsid w:val="00BB7AFF"/>
    <w:rsid w:val="00BB7B2E"/>
    <w:rsid w:val="00BB7F2D"/>
    <w:rsid w:val="00BC0676"/>
    <w:rsid w:val="00BC09F1"/>
    <w:rsid w:val="00BC0A05"/>
    <w:rsid w:val="00BC0F1F"/>
    <w:rsid w:val="00BC141E"/>
    <w:rsid w:val="00BC189E"/>
    <w:rsid w:val="00BC2239"/>
    <w:rsid w:val="00BC24EB"/>
    <w:rsid w:val="00BC2833"/>
    <w:rsid w:val="00BC28D0"/>
    <w:rsid w:val="00BC2B7D"/>
    <w:rsid w:val="00BC2BBF"/>
    <w:rsid w:val="00BC2D7B"/>
    <w:rsid w:val="00BC3715"/>
    <w:rsid w:val="00BC3AE1"/>
    <w:rsid w:val="00BC3E42"/>
    <w:rsid w:val="00BC4152"/>
    <w:rsid w:val="00BC417C"/>
    <w:rsid w:val="00BC536E"/>
    <w:rsid w:val="00BC5713"/>
    <w:rsid w:val="00BC585E"/>
    <w:rsid w:val="00BC5885"/>
    <w:rsid w:val="00BC636F"/>
    <w:rsid w:val="00BC65A8"/>
    <w:rsid w:val="00BC677F"/>
    <w:rsid w:val="00BC7594"/>
    <w:rsid w:val="00BD0070"/>
    <w:rsid w:val="00BD0615"/>
    <w:rsid w:val="00BD06F3"/>
    <w:rsid w:val="00BD0752"/>
    <w:rsid w:val="00BD089C"/>
    <w:rsid w:val="00BD08DA"/>
    <w:rsid w:val="00BD08FD"/>
    <w:rsid w:val="00BD0A9A"/>
    <w:rsid w:val="00BD0B31"/>
    <w:rsid w:val="00BD0EC0"/>
    <w:rsid w:val="00BD1497"/>
    <w:rsid w:val="00BD15E7"/>
    <w:rsid w:val="00BD1A0A"/>
    <w:rsid w:val="00BD1C2D"/>
    <w:rsid w:val="00BD1CD2"/>
    <w:rsid w:val="00BD1E6A"/>
    <w:rsid w:val="00BD1EB7"/>
    <w:rsid w:val="00BD207C"/>
    <w:rsid w:val="00BD2AE9"/>
    <w:rsid w:val="00BD2D47"/>
    <w:rsid w:val="00BD36C9"/>
    <w:rsid w:val="00BD3B5D"/>
    <w:rsid w:val="00BD3BB9"/>
    <w:rsid w:val="00BD40ED"/>
    <w:rsid w:val="00BD4132"/>
    <w:rsid w:val="00BD41AC"/>
    <w:rsid w:val="00BD4343"/>
    <w:rsid w:val="00BD4A11"/>
    <w:rsid w:val="00BD4F5D"/>
    <w:rsid w:val="00BD5217"/>
    <w:rsid w:val="00BD5414"/>
    <w:rsid w:val="00BD58CD"/>
    <w:rsid w:val="00BD5F4D"/>
    <w:rsid w:val="00BD6C79"/>
    <w:rsid w:val="00BD6E2E"/>
    <w:rsid w:val="00BD7094"/>
    <w:rsid w:val="00BD720F"/>
    <w:rsid w:val="00BD7700"/>
    <w:rsid w:val="00BD78A1"/>
    <w:rsid w:val="00BD7B27"/>
    <w:rsid w:val="00BD7BC1"/>
    <w:rsid w:val="00BD7C34"/>
    <w:rsid w:val="00BD7C62"/>
    <w:rsid w:val="00BD7D9B"/>
    <w:rsid w:val="00BD7FBD"/>
    <w:rsid w:val="00BE0078"/>
    <w:rsid w:val="00BE05BF"/>
    <w:rsid w:val="00BE1278"/>
    <w:rsid w:val="00BE1316"/>
    <w:rsid w:val="00BE1320"/>
    <w:rsid w:val="00BE14A0"/>
    <w:rsid w:val="00BE1D95"/>
    <w:rsid w:val="00BE1EB5"/>
    <w:rsid w:val="00BE1F42"/>
    <w:rsid w:val="00BE2372"/>
    <w:rsid w:val="00BE2395"/>
    <w:rsid w:val="00BE2545"/>
    <w:rsid w:val="00BE291F"/>
    <w:rsid w:val="00BE2AD9"/>
    <w:rsid w:val="00BE2D50"/>
    <w:rsid w:val="00BE2ED0"/>
    <w:rsid w:val="00BE2F3D"/>
    <w:rsid w:val="00BE32BD"/>
    <w:rsid w:val="00BE389B"/>
    <w:rsid w:val="00BE3BAC"/>
    <w:rsid w:val="00BE3C58"/>
    <w:rsid w:val="00BE3D0E"/>
    <w:rsid w:val="00BE48B9"/>
    <w:rsid w:val="00BE491F"/>
    <w:rsid w:val="00BE56F6"/>
    <w:rsid w:val="00BE59C3"/>
    <w:rsid w:val="00BE5D3B"/>
    <w:rsid w:val="00BE6380"/>
    <w:rsid w:val="00BE6466"/>
    <w:rsid w:val="00BE64A5"/>
    <w:rsid w:val="00BE6AB6"/>
    <w:rsid w:val="00BE6BE4"/>
    <w:rsid w:val="00BE6F60"/>
    <w:rsid w:val="00BE6FC3"/>
    <w:rsid w:val="00BE724A"/>
    <w:rsid w:val="00BE7646"/>
    <w:rsid w:val="00BE7818"/>
    <w:rsid w:val="00BE7A67"/>
    <w:rsid w:val="00BE7EA3"/>
    <w:rsid w:val="00BF017D"/>
    <w:rsid w:val="00BF0492"/>
    <w:rsid w:val="00BF0622"/>
    <w:rsid w:val="00BF064A"/>
    <w:rsid w:val="00BF115E"/>
    <w:rsid w:val="00BF2D53"/>
    <w:rsid w:val="00BF3448"/>
    <w:rsid w:val="00BF3465"/>
    <w:rsid w:val="00BF3613"/>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61B7"/>
    <w:rsid w:val="00BF66BD"/>
    <w:rsid w:val="00BF6868"/>
    <w:rsid w:val="00BF6A2A"/>
    <w:rsid w:val="00BF6B39"/>
    <w:rsid w:val="00BF6C04"/>
    <w:rsid w:val="00BF7667"/>
    <w:rsid w:val="00BF7E53"/>
    <w:rsid w:val="00C00111"/>
    <w:rsid w:val="00C00225"/>
    <w:rsid w:val="00C00497"/>
    <w:rsid w:val="00C00C2C"/>
    <w:rsid w:val="00C010FE"/>
    <w:rsid w:val="00C015D1"/>
    <w:rsid w:val="00C019A2"/>
    <w:rsid w:val="00C01A67"/>
    <w:rsid w:val="00C01FFD"/>
    <w:rsid w:val="00C020D7"/>
    <w:rsid w:val="00C023BA"/>
    <w:rsid w:val="00C02B25"/>
    <w:rsid w:val="00C02DE1"/>
    <w:rsid w:val="00C030B6"/>
    <w:rsid w:val="00C033B8"/>
    <w:rsid w:val="00C03776"/>
    <w:rsid w:val="00C03D30"/>
    <w:rsid w:val="00C041D0"/>
    <w:rsid w:val="00C04BAA"/>
    <w:rsid w:val="00C0501B"/>
    <w:rsid w:val="00C05093"/>
    <w:rsid w:val="00C05460"/>
    <w:rsid w:val="00C0583B"/>
    <w:rsid w:val="00C0642D"/>
    <w:rsid w:val="00C06628"/>
    <w:rsid w:val="00C067FC"/>
    <w:rsid w:val="00C06ED4"/>
    <w:rsid w:val="00C06EEE"/>
    <w:rsid w:val="00C0700A"/>
    <w:rsid w:val="00C07686"/>
    <w:rsid w:val="00C07BC1"/>
    <w:rsid w:val="00C07EFF"/>
    <w:rsid w:val="00C07F85"/>
    <w:rsid w:val="00C1039F"/>
    <w:rsid w:val="00C108E9"/>
    <w:rsid w:val="00C10BBA"/>
    <w:rsid w:val="00C10E6E"/>
    <w:rsid w:val="00C10FFE"/>
    <w:rsid w:val="00C11D51"/>
    <w:rsid w:val="00C120FC"/>
    <w:rsid w:val="00C1224D"/>
    <w:rsid w:val="00C128E1"/>
    <w:rsid w:val="00C12993"/>
    <w:rsid w:val="00C12A99"/>
    <w:rsid w:val="00C12E31"/>
    <w:rsid w:val="00C13066"/>
    <w:rsid w:val="00C13888"/>
    <w:rsid w:val="00C13A7B"/>
    <w:rsid w:val="00C13C6D"/>
    <w:rsid w:val="00C1445C"/>
    <w:rsid w:val="00C14FB2"/>
    <w:rsid w:val="00C1503E"/>
    <w:rsid w:val="00C159DE"/>
    <w:rsid w:val="00C15BAB"/>
    <w:rsid w:val="00C15E98"/>
    <w:rsid w:val="00C1614C"/>
    <w:rsid w:val="00C170C6"/>
    <w:rsid w:val="00C17483"/>
    <w:rsid w:val="00C1765B"/>
    <w:rsid w:val="00C17D1D"/>
    <w:rsid w:val="00C17EB0"/>
    <w:rsid w:val="00C17FF6"/>
    <w:rsid w:val="00C2020F"/>
    <w:rsid w:val="00C20301"/>
    <w:rsid w:val="00C2057A"/>
    <w:rsid w:val="00C20936"/>
    <w:rsid w:val="00C20C90"/>
    <w:rsid w:val="00C215DA"/>
    <w:rsid w:val="00C2187B"/>
    <w:rsid w:val="00C21D62"/>
    <w:rsid w:val="00C21E4F"/>
    <w:rsid w:val="00C2239B"/>
    <w:rsid w:val="00C22429"/>
    <w:rsid w:val="00C22F7E"/>
    <w:rsid w:val="00C23167"/>
    <w:rsid w:val="00C23507"/>
    <w:rsid w:val="00C23FC7"/>
    <w:rsid w:val="00C24218"/>
    <w:rsid w:val="00C243AD"/>
    <w:rsid w:val="00C24522"/>
    <w:rsid w:val="00C2479C"/>
    <w:rsid w:val="00C247E2"/>
    <w:rsid w:val="00C24A3E"/>
    <w:rsid w:val="00C24E20"/>
    <w:rsid w:val="00C24EAE"/>
    <w:rsid w:val="00C24FB7"/>
    <w:rsid w:val="00C250BB"/>
    <w:rsid w:val="00C253F5"/>
    <w:rsid w:val="00C25787"/>
    <w:rsid w:val="00C258E4"/>
    <w:rsid w:val="00C26294"/>
    <w:rsid w:val="00C264F4"/>
    <w:rsid w:val="00C2662D"/>
    <w:rsid w:val="00C26E59"/>
    <w:rsid w:val="00C27234"/>
    <w:rsid w:val="00C2738D"/>
    <w:rsid w:val="00C27827"/>
    <w:rsid w:val="00C27DA5"/>
    <w:rsid w:val="00C302DB"/>
    <w:rsid w:val="00C30447"/>
    <w:rsid w:val="00C308B6"/>
    <w:rsid w:val="00C30EAE"/>
    <w:rsid w:val="00C31853"/>
    <w:rsid w:val="00C31BD3"/>
    <w:rsid w:val="00C31C1D"/>
    <w:rsid w:val="00C31EDA"/>
    <w:rsid w:val="00C3225D"/>
    <w:rsid w:val="00C325B6"/>
    <w:rsid w:val="00C326AC"/>
    <w:rsid w:val="00C32861"/>
    <w:rsid w:val="00C32E89"/>
    <w:rsid w:val="00C330B7"/>
    <w:rsid w:val="00C337E8"/>
    <w:rsid w:val="00C337F6"/>
    <w:rsid w:val="00C33F29"/>
    <w:rsid w:val="00C34354"/>
    <w:rsid w:val="00C346C7"/>
    <w:rsid w:val="00C349F6"/>
    <w:rsid w:val="00C34F18"/>
    <w:rsid w:val="00C360FF"/>
    <w:rsid w:val="00C362F0"/>
    <w:rsid w:val="00C369C4"/>
    <w:rsid w:val="00C36BFE"/>
    <w:rsid w:val="00C36CCE"/>
    <w:rsid w:val="00C36F55"/>
    <w:rsid w:val="00C37273"/>
    <w:rsid w:val="00C373AE"/>
    <w:rsid w:val="00C37683"/>
    <w:rsid w:val="00C37750"/>
    <w:rsid w:val="00C37765"/>
    <w:rsid w:val="00C40576"/>
    <w:rsid w:val="00C408FB"/>
    <w:rsid w:val="00C40A25"/>
    <w:rsid w:val="00C40BFC"/>
    <w:rsid w:val="00C41342"/>
    <w:rsid w:val="00C4186A"/>
    <w:rsid w:val="00C418C1"/>
    <w:rsid w:val="00C42CE4"/>
    <w:rsid w:val="00C42E2C"/>
    <w:rsid w:val="00C434B4"/>
    <w:rsid w:val="00C43887"/>
    <w:rsid w:val="00C43BAE"/>
    <w:rsid w:val="00C43D05"/>
    <w:rsid w:val="00C43F0B"/>
    <w:rsid w:val="00C4439D"/>
    <w:rsid w:val="00C443FD"/>
    <w:rsid w:val="00C4485A"/>
    <w:rsid w:val="00C44C5A"/>
    <w:rsid w:val="00C450A3"/>
    <w:rsid w:val="00C45799"/>
    <w:rsid w:val="00C459B2"/>
    <w:rsid w:val="00C45AA7"/>
    <w:rsid w:val="00C45B22"/>
    <w:rsid w:val="00C462CF"/>
    <w:rsid w:val="00C47AA9"/>
    <w:rsid w:val="00C47F3C"/>
    <w:rsid w:val="00C508DC"/>
    <w:rsid w:val="00C50C41"/>
    <w:rsid w:val="00C5133B"/>
    <w:rsid w:val="00C514BB"/>
    <w:rsid w:val="00C518E2"/>
    <w:rsid w:val="00C51A05"/>
    <w:rsid w:val="00C51CCB"/>
    <w:rsid w:val="00C527FA"/>
    <w:rsid w:val="00C5363F"/>
    <w:rsid w:val="00C53835"/>
    <w:rsid w:val="00C53E15"/>
    <w:rsid w:val="00C5459C"/>
    <w:rsid w:val="00C546A0"/>
    <w:rsid w:val="00C55F4C"/>
    <w:rsid w:val="00C56473"/>
    <w:rsid w:val="00C5652E"/>
    <w:rsid w:val="00C57DAE"/>
    <w:rsid w:val="00C6007B"/>
    <w:rsid w:val="00C6070E"/>
    <w:rsid w:val="00C60BC7"/>
    <w:rsid w:val="00C61794"/>
    <w:rsid w:val="00C61888"/>
    <w:rsid w:val="00C62053"/>
    <w:rsid w:val="00C62568"/>
    <w:rsid w:val="00C62EFF"/>
    <w:rsid w:val="00C6316A"/>
    <w:rsid w:val="00C632A9"/>
    <w:rsid w:val="00C639F0"/>
    <w:rsid w:val="00C643DF"/>
    <w:rsid w:val="00C649FB"/>
    <w:rsid w:val="00C64B81"/>
    <w:rsid w:val="00C64E5A"/>
    <w:rsid w:val="00C64E5E"/>
    <w:rsid w:val="00C64E75"/>
    <w:rsid w:val="00C64FDD"/>
    <w:rsid w:val="00C6551F"/>
    <w:rsid w:val="00C65533"/>
    <w:rsid w:val="00C65810"/>
    <w:rsid w:val="00C65C34"/>
    <w:rsid w:val="00C65C43"/>
    <w:rsid w:val="00C66147"/>
    <w:rsid w:val="00C66815"/>
    <w:rsid w:val="00C66894"/>
    <w:rsid w:val="00C66D34"/>
    <w:rsid w:val="00C67865"/>
    <w:rsid w:val="00C700B2"/>
    <w:rsid w:val="00C70B8F"/>
    <w:rsid w:val="00C70BCB"/>
    <w:rsid w:val="00C7140F"/>
    <w:rsid w:val="00C71F6F"/>
    <w:rsid w:val="00C7211D"/>
    <w:rsid w:val="00C72294"/>
    <w:rsid w:val="00C724EA"/>
    <w:rsid w:val="00C726AF"/>
    <w:rsid w:val="00C728AC"/>
    <w:rsid w:val="00C728B1"/>
    <w:rsid w:val="00C72D07"/>
    <w:rsid w:val="00C73061"/>
    <w:rsid w:val="00C7313D"/>
    <w:rsid w:val="00C73316"/>
    <w:rsid w:val="00C73792"/>
    <w:rsid w:val="00C73A26"/>
    <w:rsid w:val="00C73D8E"/>
    <w:rsid w:val="00C73F8E"/>
    <w:rsid w:val="00C7431B"/>
    <w:rsid w:val="00C751A5"/>
    <w:rsid w:val="00C751B9"/>
    <w:rsid w:val="00C75B4A"/>
    <w:rsid w:val="00C75C25"/>
    <w:rsid w:val="00C75CBA"/>
    <w:rsid w:val="00C767F4"/>
    <w:rsid w:val="00C76833"/>
    <w:rsid w:val="00C76B4C"/>
    <w:rsid w:val="00C773E5"/>
    <w:rsid w:val="00C77A2B"/>
    <w:rsid w:val="00C77C6D"/>
    <w:rsid w:val="00C804A6"/>
    <w:rsid w:val="00C805A9"/>
    <w:rsid w:val="00C80DE7"/>
    <w:rsid w:val="00C81D7C"/>
    <w:rsid w:val="00C81DCF"/>
    <w:rsid w:val="00C81EBC"/>
    <w:rsid w:val="00C82703"/>
    <w:rsid w:val="00C82956"/>
    <w:rsid w:val="00C82993"/>
    <w:rsid w:val="00C82B30"/>
    <w:rsid w:val="00C82E95"/>
    <w:rsid w:val="00C834A4"/>
    <w:rsid w:val="00C837D5"/>
    <w:rsid w:val="00C838F6"/>
    <w:rsid w:val="00C83F3F"/>
    <w:rsid w:val="00C8470C"/>
    <w:rsid w:val="00C8470E"/>
    <w:rsid w:val="00C84CD9"/>
    <w:rsid w:val="00C84DD9"/>
    <w:rsid w:val="00C851A4"/>
    <w:rsid w:val="00C857B2"/>
    <w:rsid w:val="00C85934"/>
    <w:rsid w:val="00C85F37"/>
    <w:rsid w:val="00C8602F"/>
    <w:rsid w:val="00C86393"/>
    <w:rsid w:val="00C86655"/>
    <w:rsid w:val="00C868B0"/>
    <w:rsid w:val="00C86CB5"/>
    <w:rsid w:val="00C86DE6"/>
    <w:rsid w:val="00C870AF"/>
    <w:rsid w:val="00C871E4"/>
    <w:rsid w:val="00C8778D"/>
    <w:rsid w:val="00C87917"/>
    <w:rsid w:val="00C87D65"/>
    <w:rsid w:val="00C87E4F"/>
    <w:rsid w:val="00C9010A"/>
    <w:rsid w:val="00C903C9"/>
    <w:rsid w:val="00C90D0E"/>
    <w:rsid w:val="00C90F19"/>
    <w:rsid w:val="00C912C1"/>
    <w:rsid w:val="00C91324"/>
    <w:rsid w:val="00C91EF4"/>
    <w:rsid w:val="00C92CA8"/>
    <w:rsid w:val="00C92FF6"/>
    <w:rsid w:val="00C934D9"/>
    <w:rsid w:val="00C93A31"/>
    <w:rsid w:val="00C93FE8"/>
    <w:rsid w:val="00C94417"/>
    <w:rsid w:val="00C946A1"/>
    <w:rsid w:val="00C9483B"/>
    <w:rsid w:val="00C9486F"/>
    <w:rsid w:val="00C94D43"/>
    <w:rsid w:val="00C94DB7"/>
    <w:rsid w:val="00C95A9C"/>
    <w:rsid w:val="00C95ECC"/>
    <w:rsid w:val="00C96061"/>
    <w:rsid w:val="00C964D7"/>
    <w:rsid w:val="00C965C2"/>
    <w:rsid w:val="00C96664"/>
    <w:rsid w:val="00C96907"/>
    <w:rsid w:val="00C970BB"/>
    <w:rsid w:val="00C97195"/>
    <w:rsid w:val="00C97D1F"/>
    <w:rsid w:val="00C97F20"/>
    <w:rsid w:val="00CA0343"/>
    <w:rsid w:val="00CA0657"/>
    <w:rsid w:val="00CA06FF"/>
    <w:rsid w:val="00CA0A10"/>
    <w:rsid w:val="00CA1036"/>
    <w:rsid w:val="00CA1419"/>
    <w:rsid w:val="00CA152E"/>
    <w:rsid w:val="00CA18FF"/>
    <w:rsid w:val="00CA1DE5"/>
    <w:rsid w:val="00CA2012"/>
    <w:rsid w:val="00CA23DD"/>
    <w:rsid w:val="00CA2491"/>
    <w:rsid w:val="00CA2ABF"/>
    <w:rsid w:val="00CA41DA"/>
    <w:rsid w:val="00CA4334"/>
    <w:rsid w:val="00CA4E84"/>
    <w:rsid w:val="00CA5123"/>
    <w:rsid w:val="00CA58C3"/>
    <w:rsid w:val="00CA5FAA"/>
    <w:rsid w:val="00CA6F33"/>
    <w:rsid w:val="00CA713C"/>
    <w:rsid w:val="00CA7B49"/>
    <w:rsid w:val="00CA7C5C"/>
    <w:rsid w:val="00CAD1C5"/>
    <w:rsid w:val="00CB0AC8"/>
    <w:rsid w:val="00CB0C0B"/>
    <w:rsid w:val="00CB0F78"/>
    <w:rsid w:val="00CB17F2"/>
    <w:rsid w:val="00CB1E1F"/>
    <w:rsid w:val="00CB2060"/>
    <w:rsid w:val="00CB284F"/>
    <w:rsid w:val="00CB2EF5"/>
    <w:rsid w:val="00CB2FB9"/>
    <w:rsid w:val="00CB33DA"/>
    <w:rsid w:val="00CB345A"/>
    <w:rsid w:val="00CB34A4"/>
    <w:rsid w:val="00CB34DC"/>
    <w:rsid w:val="00CB3CCF"/>
    <w:rsid w:val="00CB3EE1"/>
    <w:rsid w:val="00CB447A"/>
    <w:rsid w:val="00CB4750"/>
    <w:rsid w:val="00CB4758"/>
    <w:rsid w:val="00CB4BCF"/>
    <w:rsid w:val="00CB4F18"/>
    <w:rsid w:val="00CB4F6A"/>
    <w:rsid w:val="00CB51BA"/>
    <w:rsid w:val="00CB523C"/>
    <w:rsid w:val="00CB57B7"/>
    <w:rsid w:val="00CB59F2"/>
    <w:rsid w:val="00CB5F2D"/>
    <w:rsid w:val="00CB6125"/>
    <w:rsid w:val="00CB705C"/>
    <w:rsid w:val="00CB749D"/>
    <w:rsid w:val="00CC066D"/>
    <w:rsid w:val="00CC0F03"/>
    <w:rsid w:val="00CC1385"/>
    <w:rsid w:val="00CC1917"/>
    <w:rsid w:val="00CC1BA8"/>
    <w:rsid w:val="00CC1BC4"/>
    <w:rsid w:val="00CC1CA2"/>
    <w:rsid w:val="00CC1F70"/>
    <w:rsid w:val="00CC2009"/>
    <w:rsid w:val="00CC20E4"/>
    <w:rsid w:val="00CC280C"/>
    <w:rsid w:val="00CC2ABC"/>
    <w:rsid w:val="00CC2EC8"/>
    <w:rsid w:val="00CC3B58"/>
    <w:rsid w:val="00CC3B87"/>
    <w:rsid w:val="00CC40CE"/>
    <w:rsid w:val="00CC473F"/>
    <w:rsid w:val="00CC4751"/>
    <w:rsid w:val="00CC485E"/>
    <w:rsid w:val="00CC49CE"/>
    <w:rsid w:val="00CC4D6A"/>
    <w:rsid w:val="00CC5033"/>
    <w:rsid w:val="00CC5234"/>
    <w:rsid w:val="00CC559A"/>
    <w:rsid w:val="00CC61AC"/>
    <w:rsid w:val="00CC6D98"/>
    <w:rsid w:val="00CC6DFC"/>
    <w:rsid w:val="00CC710A"/>
    <w:rsid w:val="00CC73CA"/>
    <w:rsid w:val="00CC746C"/>
    <w:rsid w:val="00CD040C"/>
    <w:rsid w:val="00CD044F"/>
    <w:rsid w:val="00CD04D3"/>
    <w:rsid w:val="00CD1036"/>
    <w:rsid w:val="00CD1074"/>
    <w:rsid w:val="00CD1098"/>
    <w:rsid w:val="00CD1AE6"/>
    <w:rsid w:val="00CD1DAF"/>
    <w:rsid w:val="00CD253B"/>
    <w:rsid w:val="00CD3158"/>
    <w:rsid w:val="00CD389F"/>
    <w:rsid w:val="00CD4060"/>
    <w:rsid w:val="00CD4B7D"/>
    <w:rsid w:val="00CD4FA5"/>
    <w:rsid w:val="00CD5882"/>
    <w:rsid w:val="00CD5BAA"/>
    <w:rsid w:val="00CD5F28"/>
    <w:rsid w:val="00CD61D2"/>
    <w:rsid w:val="00CD6A9F"/>
    <w:rsid w:val="00CD6B64"/>
    <w:rsid w:val="00CD7499"/>
    <w:rsid w:val="00CD7DDD"/>
    <w:rsid w:val="00CD7EDE"/>
    <w:rsid w:val="00CE02D0"/>
    <w:rsid w:val="00CE0351"/>
    <w:rsid w:val="00CE0646"/>
    <w:rsid w:val="00CE07AF"/>
    <w:rsid w:val="00CE0DA8"/>
    <w:rsid w:val="00CE1544"/>
    <w:rsid w:val="00CE1857"/>
    <w:rsid w:val="00CE1D19"/>
    <w:rsid w:val="00CE2474"/>
    <w:rsid w:val="00CE3194"/>
    <w:rsid w:val="00CE3E28"/>
    <w:rsid w:val="00CE411D"/>
    <w:rsid w:val="00CE4200"/>
    <w:rsid w:val="00CE4B12"/>
    <w:rsid w:val="00CE4B86"/>
    <w:rsid w:val="00CE4ECF"/>
    <w:rsid w:val="00CE5028"/>
    <w:rsid w:val="00CE5182"/>
    <w:rsid w:val="00CE5562"/>
    <w:rsid w:val="00CE55DB"/>
    <w:rsid w:val="00CE6606"/>
    <w:rsid w:val="00CE661E"/>
    <w:rsid w:val="00CE68D9"/>
    <w:rsid w:val="00CE73EF"/>
    <w:rsid w:val="00CE7628"/>
    <w:rsid w:val="00CE7E34"/>
    <w:rsid w:val="00CF02E8"/>
    <w:rsid w:val="00CF034E"/>
    <w:rsid w:val="00CF0ED0"/>
    <w:rsid w:val="00CF17B2"/>
    <w:rsid w:val="00CF19E2"/>
    <w:rsid w:val="00CF1A8C"/>
    <w:rsid w:val="00CF255E"/>
    <w:rsid w:val="00CF3414"/>
    <w:rsid w:val="00CF3470"/>
    <w:rsid w:val="00CF3E24"/>
    <w:rsid w:val="00CF4761"/>
    <w:rsid w:val="00CF4FB8"/>
    <w:rsid w:val="00CF5F04"/>
    <w:rsid w:val="00CF60B7"/>
    <w:rsid w:val="00CF684E"/>
    <w:rsid w:val="00CF6DED"/>
    <w:rsid w:val="00CF73FE"/>
    <w:rsid w:val="00CF742C"/>
    <w:rsid w:val="00CF776F"/>
    <w:rsid w:val="00CF79B0"/>
    <w:rsid w:val="00CF7CF6"/>
    <w:rsid w:val="00D005C2"/>
    <w:rsid w:val="00D008D6"/>
    <w:rsid w:val="00D00A5E"/>
    <w:rsid w:val="00D00BD3"/>
    <w:rsid w:val="00D01205"/>
    <w:rsid w:val="00D012C4"/>
    <w:rsid w:val="00D013E1"/>
    <w:rsid w:val="00D0149B"/>
    <w:rsid w:val="00D016C3"/>
    <w:rsid w:val="00D01833"/>
    <w:rsid w:val="00D0200E"/>
    <w:rsid w:val="00D022E9"/>
    <w:rsid w:val="00D02AC5"/>
    <w:rsid w:val="00D02B84"/>
    <w:rsid w:val="00D0330D"/>
    <w:rsid w:val="00D03824"/>
    <w:rsid w:val="00D03871"/>
    <w:rsid w:val="00D03A53"/>
    <w:rsid w:val="00D03E74"/>
    <w:rsid w:val="00D03F6A"/>
    <w:rsid w:val="00D04441"/>
    <w:rsid w:val="00D045DD"/>
    <w:rsid w:val="00D05330"/>
    <w:rsid w:val="00D0539B"/>
    <w:rsid w:val="00D055DE"/>
    <w:rsid w:val="00D0582D"/>
    <w:rsid w:val="00D0588E"/>
    <w:rsid w:val="00D06554"/>
    <w:rsid w:val="00D06E3E"/>
    <w:rsid w:val="00D07845"/>
    <w:rsid w:val="00D07A98"/>
    <w:rsid w:val="00D07E13"/>
    <w:rsid w:val="00D07E68"/>
    <w:rsid w:val="00D1018D"/>
    <w:rsid w:val="00D1041A"/>
    <w:rsid w:val="00D105EE"/>
    <w:rsid w:val="00D10B57"/>
    <w:rsid w:val="00D10F62"/>
    <w:rsid w:val="00D1104A"/>
    <w:rsid w:val="00D119E8"/>
    <w:rsid w:val="00D11C88"/>
    <w:rsid w:val="00D11D20"/>
    <w:rsid w:val="00D11F0F"/>
    <w:rsid w:val="00D122F9"/>
    <w:rsid w:val="00D12D87"/>
    <w:rsid w:val="00D12DBF"/>
    <w:rsid w:val="00D12F24"/>
    <w:rsid w:val="00D134B3"/>
    <w:rsid w:val="00D13EF0"/>
    <w:rsid w:val="00D14186"/>
    <w:rsid w:val="00D141E9"/>
    <w:rsid w:val="00D144CA"/>
    <w:rsid w:val="00D1451B"/>
    <w:rsid w:val="00D14982"/>
    <w:rsid w:val="00D14F32"/>
    <w:rsid w:val="00D15116"/>
    <w:rsid w:val="00D15135"/>
    <w:rsid w:val="00D157D1"/>
    <w:rsid w:val="00D162F1"/>
    <w:rsid w:val="00D16B74"/>
    <w:rsid w:val="00D170F2"/>
    <w:rsid w:val="00D173DE"/>
    <w:rsid w:val="00D1758B"/>
    <w:rsid w:val="00D17C1B"/>
    <w:rsid w:val="00D17DD2"/>
    <w:rsid w:val="00D2042F"/>
    <w:rsid w:val="00D205CD"/>
    <w:rsid w:val="00D20F46"/>
    <w:rsid w:val="00D21FEE"/>
    <w:rsid w:val="00D22680"/>
    <w:rsid w:val="00D2283B"/>
    <w:rsid w:val="00D23107"/>
    <w:rsid w:val="00D23CBC"/>
    <w:rsid w:val="00D23CD3"/>
    <w:rsid w:val="00D23EA0"/>
    <w:rsid w:val="00D23FBE"/>
    <w:rsid w:val="00D24265"/>
    <w:rsid w:val="00D24880"/>
    <w:rsid w:val="00D24AAB"/>
    <w:rsid w:val="00D25278"/>
    <w:rsid w:val="00D256DF"/>
    <w:rsid w:val="00D26A8A"/>
    <w:rsid w:val="00D27394"/>
    <w:rsid w:val="00D27A0B"/>
    <w:rsid w:val="00D27B36"/>
    <w:rsid w:val="00D30869"/>
    <w:rsid w:val="00D30DE3"/>
    <w:rsid w:val="00D318B8"/>
    <w:rsid w:val="00D323DE"/>
    <w:rsid w:val="00D328D4"/>
    <w:rsid w:val="00D329FE"/>
    <w:rsid w:val="00D32D58"/>
    <w:rsid w:val="00D33422"/>
    <w:rsid w:val="00D336AA"/>
    <w:rsid w:val="00D336B0"/>
    <w:rsid w:val="00D33A35"/>
    <w:rsid w:val="00D33E1C"/>
    <w:rsid w:val="00D35546"/>
    <w:rsid w:val="00D3586B"/>
    <w:rsid w:val="00D358D5"/>
    <w:rsid w:val="00D3598C"/>
    <w:rsid w:val="00D35C41"/>
    <w:rsid w:val="00D36209"/>
    <w:rsid w:val="00D365D7"/>
    <w:rsid w:val="00D36C4D"/>
    <w:rsid w:val="00D36D65"/>
    <w:rsid w:val="00D373D9"/>
    <w:rsid w:val="00D37657"/>
    <w:rsid w:val="00D379A9"/>
    <w:rsid w:val="00D379C6"/>
    <w:rsid w:val="00D37E82"/>
    <w:rsid w:val="00D37F36"/>
    <w:rsid w:val="00D408BD"/>
    <w:rsid w:val="00D408E4"/>
    <w:rsid w:val="00D41004"/>
    <w:rsid w:val="00D417A5"/>
    <w:rsid w:val="00D418C2"/>
    <w:rsid w:val="00D41E27"/>
    <w:rsid w:val="00D42DBC"/>
    <w:rsid w:val="00D42F46"/>
    <w:rsid w:val="00D43C96"/>
    <w:rsid w:val="00D43F3C"/>
    <w:rsid w:val="00D43FE7"/>
    <w:rsid w:val="00D447C4"/>
    <w:rsid w:val="00D44F47"/>
    <w:rsid w:val="00D44FC9"/>
    <w:rsid w:val="00D4511C"/>
    <w:rsid w:val="00D4511D"/>
    <w:rsid w:val="00D45339"/>
    <w:rsid w:val="00D45E02"/>
    <w:rsid w:val="00D46549"/>
    <w:rsid w:val="00D466BF"/>
    <w:rsid w:val="00D46A5B"/>
    <w:rsid w:val="00D46E51"/>
    <w:rsid w:val="00D470E1"/>
    <w:rsid w:val="00D47170"/>
    <w:rsid w:val="00D47506"/>
    <w:rsid w:val="00D4758D"/>
    <w:rsid w:val="00D50008"/>
    <w:rsid w:val="00D50946"/>
    <w:rsid w:val="00D50E49"/>
    <w:rsid w:val="00D512E7"/>
    <w:rsid w:val="00D5132B"/>
    <w:rsid w:val="00D513FA"/>
    <w:rsid w:val="00D51641"/>
    <w:rsid w:val="00D51C2D"/>
    <w:rsid w:val="00D52654"/>
    <w:rsid w:val="00D52ECE"/>
    <w:rsid w:val="00D52F10"/>
    <w:rsid w:val="00D53B51"/>
    <w:rsid w:val="00D53BCA"/>
    <w:rsid w:val="00D53D5D"/>
    <w:rsid w:val="00D545D4"/>
    <w:rsid w:val="00D54675"/>
    <w:rsid w:val="00D552F8"/>
    <w:rsid w:val="00D5569E"/>
    <w:rsid w:val="00D55D2D"/>
    <w:rsid w:val="00D55FD7"/>
    <w:rsid w:val="00D56B7D"/>
    <w:rsid w:val="00D5709A"/>
    <w:rsid w:val="00D5773A"/>
    <w:rsid w:val="00D603D8"/>
    <w:rsid w:val="00D61727"/>
    <w:rsid w:val="00D61F7C"/>
    <w:rsid w:val="00D622DC"/>
    <w:rsid w:val="00D625A3"/>
    <w:rsid w:val="00D62709"/>
    <w:rsid w:val="00D62972"/>
    <w:rsid w:val="00D62C85"/>
    <w:rsid w:val="00D62FA4"/>
    <w:rsid w:val="00D63429"/>
    <w:rsid w:val="00D63431"/>
    <w:rsid w:val="00D63651"/>
    <w:rsid w:val="00D63A9F"/>
    <w:rsid w:val="00D63B99"/>
    <w:rsid w:val="00D63D72"/>
    <w:rsid w:val="00D64A64"/>
    <w:rsid w:val="00D64B69"/>
    <w:rsid w:val="00D64FE5"/>
    <w:rsid w:val="00D655B3"/>
    <w:rsid w:val="00D66154"/>
    <w:rsid w:val="00D66462"/>
    <w:rsid w:val="00D67334"/>
    <w:rsid w:val="00D67517"/>
    <w:rsid w:val="00D675C5"/>
    <w:rsid w:val="00D67715"/>
    <w:rsid w:val="00D67ADF"/>
    <w:rsid w:val="00D67E6A"/>
    <w:rsid w:val="00D67FAC"/>
    <w:rsid w:val="00D70130"/>
    <w:rsid w:val="00D7029D"/>
    <w:rsid w:val="00D70627"/>
    <w:rsid w:val="00D70C01"/>
    <w:rsid w:val="00D70D9B"/>
    <w:rsid w:val="00D71186"/>
    <w:rsid w:val="00D717F5"/>
    <w:rsid w:val="00D71A1F"/>
    <w:rsid w:val="00D72496"/>
    <w:rsid w:val="00D7272C"/>
    <w:rsid w:val="00D72842"/>
    <w:rsid w:val="00D72B6D"/>
    <w:rsid w:val="00D72DF9"/>
    <w:rsid w:val="00D72EB1"/>
    <w:rsid w:val="00D73580"/>
    <w:rsid w:val="00D73788"/>
    <w:rsid w:val="00D74232"/>
    <w:rsid w:val="00D74E10"/>
    <w:rsid w:val="00D74FD3"/>
    <w:rsid w:val="00D75460"/>
    <w:rsid w:val="00D757BE"/>
    <w:rsid w:val="00D75AB5"/>
    <w:rsid w:val="00D75DCA"/>
    <w:rsid w:val="00D761CA"/>
    <w:rsid w:val="00D761CD"/>
    <w:rsid w:val="00D7635D"/>
    <w:rsid w:val="00D763AC"/>
    <w:rsid w:val="00D76BFC"/>
    <w:rsid w:val="00D76DD8"/>
    <w:rsid w:val="00D77025"/>
    <w:rsid w:val="00D7748A"/>
    <w:rsid w:val="00D7751C"/>
    <w:rsid w:val="00D779C3"/>
    <w:rsid w:val="00D77CD1"/>
    <w:rsid w:val="00D80420"/>
    <w:rsid w:val="00D8053E"/>
    <w:rsid w:val="00D80B48"/>
    <w:rsid w:val="00D81134"/>
    <w:rsid w:val="00D813D7"/>
    <w:rsid w:val="00D815D6"/>
    <w:rsid w:val="00D81F79"/>
    <w:rsid w:val="00D82313"/>
    <w:rsid w:val="00D823CE"/>
    <w:rsid w:val="00D82630"/>
    <w:rsid w:val="00D8450D"/>
    <w:rsid w:val="00D85152"/>
    <w:rsid w:val="00D85A08"/>
    <w:rsid w:val="00D85C6A"/>
    <w:rsid w:val="00D85FE8"/>
    <w:rsid w:val="00D860C8"/>
    <w:rsid w:val="00D86405"/>
    <w:rsid w:val="00D868ED"/>
    <w:rsid w:val="00D86A72"/>
    <w:rsid w:val="00D86A83"/>
    <w:rsid w:val="00D86B59"/>
    <w:rsid w:val="00D86BFB"/>
    <w:rsid w:val="00D86D01"/>
    <w:rsid w:val="00D86D3B"/>
    <w:rsid w:val="00D86D7B"/>
    <w:rsid w:val="00D86E29"/>
    <w:rsid w:val="00D8738E"/>
    <w:rsid w:val="00D87743"/>
    <w:rsid w:val="00D87AB0"/>
    <w:rsid w:val="00D87B5A"/>
    <w:rsid w:val="00D900B1"/>
    <w:rsid w:val="00D9046C"/>
    <w:rsid w:val="00D9055D"/>
    <w:rsid w:val="00D909E2"/>
    <w:rsid w:val="00D90AA1"/>
    <w:rsid w:val="00D91221"/>
    <w:rsid w:val="00D914A7"/>
    <w:rsid w:val="00D918C7"/>
    <w:rsid w:val="00D919C8"/>
    <w:rsid w:val="00D919F1"/>
    <w:rsid w:val="00D91A79"/>
    <w:rsid w:val="00D91B95"/>
    <w:rsid w:val="00D91D06"/>
    <w:rsid w:val="00D922A8"/>
    <w:rsid w:val="00D9270E"/>
    <w:rsid w:val="00D92F9F"/>
    <w:rsid w:val="00D93036"/>
    <w:rsid w:val="00D9396B"/>
    <w:rsid w:val="00D93A5F"/>
    <w:rsid w:val="00D94391"/>
    <w:rsid w:val="00D945B2"/>
    <w:rsid w:val="00D94782"/>
    <w:rsid w:val="00D94EBE"/>
    <w:rsid w:val="00D94FEE"/>
    <w:rsid w:val="00D95106"/>
    <w:rsid w:val="00D954FE"/>
    <w:rsid w:val="00D95770"/>
    <w:rsid w:val="00D95B8C"/>
    <w:rsid w:val="00D95CBB"/>
    <w:rsid w:val="00D95F2A"/>
    <w:rsid w:val="00D96043"/>
    <w:rsid w:val="00D96590"/>
    <w:rsid w:val="00D96B93"/>
    <w:rsid w:val="00D96E85"/>
    <w:rsid w:val="00D96F5B"/>
    <w:rsid w:val="00D9721A"/>
    <w:rsid w:val="00D97444"/>
    <w:rsid w:val="00D974B8"/>
    <w:rsid w:val="00D977A1"/>
    <w:rsid w:val="00DA015F"/>
    <w:rsid w:val="00DA06A8"/>
    <w:rsid w:val="00DA0C85"/>
    <w:rsid w:val="00DA111A"/>
    <w:rsid w:val="00DA16D2"/>
    <w:rsid w:val="00DA18B3"/>
    <w:rsid w:val="00DA1D22"/>
    <w:rsid w:val="00DA1E5B"/>
    <w:rsid w:val="00DA1FFA"/>
    <w:rsid w:val="00DA208A"/>
    <w:rsid w:val="00DA20CA"/>
    <w:rsid w:val="00DA220B"/>
    <w:rsid w:val="00DA2788"/>
    <w:rsid w:val="00DA2E17"/>
    <w:rsid w:val="00DA31FF"/>
    <w:rsid w:val="00DA36D4"/>
    <w:rsid w:val="00DA380A"/>
    <w:rsid w:val="00DA3A62"/>
    <w:rsid w:val="00DA3F54"/>
    <w:rsid w:val="00DA4653"/>
    <w:rsid w:val="00DA4A8E"/>
    <w:rsid w:val="00DA4B8A"/>
    <w:rsid w:val="00DA4C16"/>
    <w:rsid w:val="00DA4D36"/>
    <w:rsid w:val="00DA5002"/>
    <w:rsid w:val="00DA54D5"/>
    <w:rsid w:val="00DA5BBD"/>
    <w:rsid w:val="00DA6241"/>
    <w:rsid w:val="00DA635D"/>
    <w:rsid w:val="00DA655A"/>
    <w:rsid w:val="00DA66EE"/>
    <w:rsid w:val="00DA6A03"/>
    <w:rsid w:val="00DA6F0E"/>
    <w:rsid w:val="00DA70B4"/>
    <w:rsid w:val="00DA71C5"/>
    <w:rsid w:val="00DA792F"/>
    <w:rsid w:val="00DA79F1"/>
    <w:rsid w:val="00DA7F68"/>
    <w:rsid w:val="00DB01C3"/>
    <w:rsid w:val="00DB01D7"/>
    <w:rsid w:val="00DB07B5"/>
    <w:rsid w:val="00DB1581"/>
    <w:rsid w:val="00DB189C"/>
    <w:rsid w:val="00DB1AAF"/>
    <w:rsid w:val="00DB2469"/>
    <w:rsid w:val="00DB2934"/>
    <w:rsid w:val="00DB3288"/>
    <w:rsid w:val="00DB328B"/>
    <w:rsid w:val="00DB36B9"/>
    <w:rsid w:val="00DB3B66"/>
    <w:rsid w:val="00DB3DA7"/>
    <w:rsid w:val="00DB40A1"/>
    <w:rsid w:val="00DB4432"/>
    <w:rsid w:val="00DB5A75"/>
    <w:rsid w:val="00DB5C88"/>
    <w:rsid w:val="00DB6144"/>
    <w:rsid w:val="00DB63DB"/>
    <w:rsid w:val="00DB6674"/>
    <w:rsid w:val="00DB667E"/>
    <w:rsid w:val="00DB6794"/>
    <w:rsid w:val="00DB6DB4"/>
    <w:rsid w:val="00DB6ECE"/>
    <w:rsid w:val="00DB723D"/>
    <w:rsid w:val="00DB7292"/>
    <w:rsid w:val="00DB741F"/>
    <w:rsid w:val="00DC015B"/>
    <w:rsid w:val="00DC0187"/>
    <w:rsid w:val="00DC0483"/>
    <w:rsid w:val="00DC0552"/>
    <w:rsid w:val="00DC0D9A"/>
    <w:rsid w:val="00DC171F"/>
    <w:rsid w:val="00DC1C99"/>
    <w:rsid w:val="00DC1CF3"/>
    <w:rsid w:val="00DC2AC1"/>
    <w:rsid w:val="00DC3400"/>
    <w:rsid w:val="00DC3A64"/>
    <w:rsid w:val="00DC3DA7"/>
    <w:rsid w:val="00DC4343"/>
    <w:rsid w:val="00DC4680"/>
    <w:rsid w:val="00DC47EE"/>
    <w:rsid w:val="00DC4AAC"/>
    <w:rsid w:val="00DC5050"/>
    <w:rsid w:val="00DC53E9"/>
    <w:rsid w:val="00DC54F4"/>
    <w:rsid w:val="00DC579E"/>
    <w:rsid w:val="00DC59B7"/>
    <w:rsid w:val="00DC6FD4"/>
    <w:rsid w:val="00DC7623"/>
    <w:rsid w:val="00DC76FA"/>
    <w:rsid w:val="00DD0247"/>
    <w:rsid w:val="00DD04C4"/>
    <w:rsid w:val="00DD0759"/>
    <w:rsid w:val="00DD0973"/>
    <w:rsid w:val="00DD0DD4"/>
    <w:rsid w:val="00DD1382"/>
    <w:rsid w:val="00DD1869"/>
    <w:rsid w:val="00DD1B54"/>
    <w:rsid w:val="00DD1B6A"/>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BEE"/>
    <w:rsid w:val="00DD3E64"/>
    <w:rsid w:val="00DD524B"/>
    <w:rsid w:val="00DD53E9"/>
    <w:rsid w:val="00DD5DC8"/>
    <w:rsid w:val="00DD62BA"/>
    <w:rsid w:val="00DD64D3"/>
    <w:rsid w:val="00DD6604"/>
    <w:rsid w:val="00DD677B"/>
    <w:rsid w:val="00DD67D7"/>
    <w:rsid w:val="00DD6B02"/>
    <w:rsid w:val="00DD7245"/>
    <w:rsid w:val="00DD7A84"/>
    <w:rsid w:val="00DD7D2B"/>
    <w:rsid w:val="00DE01C6"/>
    <w:rsid w:val="00DE090D"/>
    <w:rsid w:val="00DE0FF7"/>
    <w:rsid w:val="00DE151B"/>
    <w:rsid w:val="00DE151E"/>
    <w:rsid w:val="00DE1955"/>
    <w:rsid w:val="00DE1CBD"/>
    <w:rsid w:val="00DE1FF7"/>
    <w:rsid w:val="00DE2516"/>
    <w:rsid w:val="00DE261A"/>
    <w:rsid w:val="00DE2F4E"/>
    <w:rsid w:val="00DE41D1"/>
    <w:rsid w:val="00DE45D8"/>
    <w:rsid w:val="00DE45E9"/>
    <w:rsid w:val="00DE4E89"/>
    <w:rsid w:val="00DE53E1"/>
    <w:rsid w:val="00DE56C2"/>
    <w:rsid w:val="00DE57D1"/>
    <w:rsid w:val="00DE6142"/>
    <w:rsid w:val="00DE614E"/>
    <w:rsid w:val="00DE61D6"/>
    <w:rsid w:val="00DE6462"/>
    <w:rsid w:val="00DE69F4"/>
    <w:rsid w:val="00DE6E06"/>
    <w:rsid w:val="00DE6ED8"/>
    <w:rsid w:val="00DE7A4D"/>
    <w:rsid w:val="00DE7E0B"/>
    <w:rsid w:val="00DE7ECF"/>
    <w:rsid w:val="00DF0969"/>
    <w:rsid w:val="00DF1310"/>
    <w:rsid w:val="00DF168B"/>
    <w:rsid w:val="00DF1E61"/>
    <w:rsid w:val="00DF2040"/>
    <w:rsid w:val="00DF20D4"/>
    <w:rsid w:val="00DF25EF"/>
    <w:rsid w:val="00DF27A8"/>
    <w:rsid w:val="00DF2A48"/>
    <w:rsid w:val="00DF2F66"/>
    <w:rsid w:val="00DF3271"/>
    <w:rsid w:val="00DF34CF"/>
    <w:rsid w:val="00DF34D1"/>
    <w:rsid w:val="00DF37AE"/>
    <w:rsid w:val="00DF3ADA"/>
    <w:rsid w:val="00DF4737"/>
    <w:rsid w:val="00DF4AF1"/>
    <w:rsid w:val="00DF520D"/>
    <w:rsid w:val="00DF52B0"/>
    <w:rsid w:val="00DF69E9"/>
    <w:rsid w:val="00DF71C9"/>
    <w:rsid w:val="00DF74D1"/>
    <w:rsid w:val="00E009A5"/>
    <w:rsid w:val="00E00A21"/>
    <w:rsid w:val="00E00BAE"/>
    <w:rsid w:val="00E00D89"/>
    <w:rsid w:val="00E01ACD"/>
    <w:rsid w:val="00E01BEB"/>
    <w:rsid w:val="00E01D3E"/>
    <w:rsid w:val="00E01EF0"/>
    <w:rsid w:val="00E022BB"/>
    <w:rsid w:val="00E024AB"/>
    <w:rsid w:val="00E02779"/>
    <w:rsid w:val="00E02AAC"/>
    <w:rsid w:val="00E0335C"/>
    <w:rsid w:val="00E035CC"/>
    <w:rsid w:val="00E03888"/>
    <w:rsid w:val="00E039E4"/>
    <w:rsid w:val="00E03A64"/>
    <w:rsid w:val="00E03F6C"/>
    <w:rsid w:val="00E047F0"/>
    <w:rsid w:val="00E050EB"/>
    <w:rsid w:val="00E05312"/>
    <w:rsid w:val="00E05330"/>
    <w:rsid w:val="00E055A4"/>
    <w:rsid w:val="00E06917"/>
    <w:rsid w:val="00E06B8B"/>
    <w:rsid w:val="00E06FC2"/>
    <w:rsid w:val="00E07043"/>
    <w:rsid w:val="00E0720C"/>
    <w:rsid w:val="00E07A16"/>
    <w:rsid w:val="00E07BE2"/>
    <w:rsid w:val="00E105A8"/>
    <w:rsid w:val="00E106BA"/>
    <w:rsid w:val="00E10785"/>
    <w:rsid w:val="00E10B74"/>
    <w:rsid w:val="00E11703"/>
    <w:rsid w:val="00E11B32"/>
    <w:rsid w:val="00E11EAB"/>
    <w:rsid w:val="00E12272"/>
    <w:rsid w:val="00E12284"/>
    <w:rsid w:val="00E12706"/>
    <w:rsid w:val="00E12923"/>
    <w:rsid w:val="00E12FB5"/>
    <w:rsid w:val="00E131A1"/>
    <w:rsid w:val="00E13674"/>
    <w:rsid w:val="00E13E5A"/>
    <w:rsid w:val="00E1524F"/>
    <w:rsid w:val="00E1535F"/>
    <w:rsid w:val="00E15902"/>
    <w:rsid w:val="00E15F6B"/>
    <w:rsid w:val="00E164BD"/>
    <w:rsid w:val="00E16AEE"/>
    <w:rsid w:val="00E16D5F"/>
    <w:rsid w:val="00E16E8A"/>
    <w:rsid w:val="00E17239"/>
    <w:rsid w:val="00E17329"/>
    <w:rsid w:val="00E17703"/>
    <w:rsid w:val="00E178BE"/>
    <w:rsid w:val="00E17D7B"/>
    <w:rsid w:val="00E17DC0"/>
    <w:rsid w:val="00E17EB4"/>
    <w:rsid w:val="00E17FA3"/>
    <w:rsid w:val="00E20830"/>
    <w:rsid w:val="00E20B33"/>
    <w:rsid w:val="00E212C2"/>
    <w:rsid w:val="00E217C0"/>
    <w:rsid w:val="00E219A8"/>
    <w:rsid w:val="00E21A06"/>
    <w:rsid w:val="00E21B77"/>
    <w:rsid w:val="00E21C03"/>
    <w:rsid w:val="00E21E37"/>
    <w:rsid w:val="00E224CC"/>
    <w:rsid w:val="00E228C4"/>
    <w:rsid w:val="00E22B13"/>
    <w:rsid w:val="00E22DE1"/>
    <w:rsid w:val="00E231EC"/>
    <w:rsid w:val="00E2333F"/>
    <w:rsid w:val="00E234C0"/>
    <w:rsid w:val="00E234D4"/>
    <w:rsid w:val="00E23A51"/>
    <w:rsid w:val="00E23E66"/>
    <w:rsid w:val="00E241E8"/>
    <w:rsid w:val="00E24771"/>
    <w:rsid w:val="00E24B18"/>
    <w:rsid w:val="00E24BEC"/>
    <w:rsid w:val="00E24F18"/>
    <w:rsid w:val="00E25463"/>
    <w:rsid w:val="00E254A6"/>
    <w:rsid w:val="00E25F43"/>
    <w:rsid w:val="00E25F59"/>
    <w:rsid w:val="00E25F97"/>
    <w:rsid w:val="00E25FEB"/>
    <w:rsid w:val="00E26232"/>
    <w:rsid w:val="00E265B4"/>
    <w:rsid w:val="00E266F7"/>
    <w:rsid w:val="00E26EA5"/>
    <w:rsid w:val="00E26EEA"/>
    <w:rsid w:val="00E2735F"/>
    <w:rsid w:val="00E27DB4"/>
    <w:rsid w:val="00E30E28"/>
    <w:rsid w:val="00E32E11"/>
    <w:rsid w:val="00E33436"/>
    <w:rsid w:val="00E337D2"/>
    <w:rsid w:val="00E33966"/>
    <w:rsid w:val="00E339AA"/>
    <w:rsid w:val="00E33E66"/>
    <w:rsid w:val="00E34A44"/>
    <w:rsid w:val="00E34C8C"/>
    <w:rsid w:val="00E353FD"/>
    <w:rsid w:val="00E35580"/>
    <w:rsid w:val="00E3586B"/>
    <w:rsid w:val="00E35E73"/>
    <w:rsid w:val="00E3682B"/>
    <w:rsid w:val="00E36920"/>
    <w:rsid w:val="00E36BFC"/>
    <w:rsid w:val="00E36D9E"/>
    <w:rsid w:val="00E36DE5"/>
    <w:rsid w:val="00E371C0"/>
    <w:rsid w:val="00E373C3"/>
    <w:rsid w:val="00E374F8"/>
    <w:rsid w:val="00E375BC"/>
    <w:rsid w:val="00E37827"/>
    <w:rsid w:val="00E4013B"/>
    <w:rsid w:val="00E408BA"/>
    <w:rsid w:val="00E40C28"/>
    <w:rsid w:val="00E40C57"/>
    <w:rsid w:val="00E40EB5"/>
    <w:rsid w:val="00E41431"/>
    <w:rsid w:val="00E4165C"/>
    <w:rsid w:val="00E41B14"/>
    <w:rsid w:val="00E41FC3"/>
    <w:rsid w:val="00E420F8"/>
    <w:rsid w:val="00E4249D"/>
    <w:rsid w:val="00E42B14"/>
    <w:rsid w:val="00E437C7"/>
    <w:rsid w:val="00E437CD"/>
    <w:rsid w:val="00E43CA5"/>
    <w:rsid w:val="00E43D73"/>
    <w:rsid w:val="00E43F3A"/>
    <w:rsid w:val="00E44238"/>
    <w:rsid w:val="00E443B8"/>
    <w:rsid w:val="00E44486"/>
    <w:rsid w:val="00E4453A"/>
    <w:rsid w:val="00E448E8"/>
    <w:rsid w:val="00E44C29"/>
    <w:rsid w:val="00E44F9F"/>
    <w:rsid w:val="00E4575F"/>
    <w:rsid w:val="00E45A28"/>
    <w:rsid w:val="00E45C66"/>
    <w:rsid w:val="00E45CA7"/>
    <w:rsid w:val="00E45D8E"/>
    <w:rsid w:val="00E45FB4"/>
    <w:rsid w:val="00E45FCD"/>
    <w:rsid w:val="00E45FE8"/>
    <w:rsid w:val="00E462DC"/>
    <w:rsid w:val="00E4649D"/>
    <w:rsid w:val="00E46AF8"/>
    <w:rsid w:val="00E46D20"/>
    <w:rsid w:val="00E46FB1"/>
    <w:rsid w:val="00E47A09"/>
    <w:rsid w:val="00E47C73"/>
    <w:rsid w:val="00E47D1D"/>
    <w:rsid w:val="00E47D52"/>
    <w:rsid w:val="00E47EF6"/>
    <w:rsid w:val="00E50074"/>
    <w:rsid w:val="00E506A8"/>
    <w:rsid w:val="00E5071A"/>
    <w:rsid w:val="00E50ED3"/>
    <w:rsid w:val="00E51090"/>
    <w:rsid w:val="00E51346"/>
    <w:rsid w:val="00E51723"/>
    <w:rsid w:val="00E51970"/>
    <w:rsid w:val="00E51A50"/>
    <w:rsid w:val="00E51F35"/>
    <w:rsid w:val="00E5213E"/>
    <w:rsid w:val="00E53090"/>
    <w:rsid w:val="00E5312A"/>
    <w:rsid w:val="00E53C9C"/>
    <w:rsid w:val="00E53D77"/>
    <w:rsid w:val="00E5496D"/>
    <w:rsid w:val="00E54C45"/>
    <w:rsid w:val="00E5539D"/>
    <w:rsid w:val="00E56C07"/>
    <w:rsid w:val="00E56CB5"/>
    <w:rsid w:val="00E56D78"/>
    <w:rsid w:val="00E5770D"/>
    <w:rsid w:val="00E6005E"/>
    <w:rsid w:val="00E602D2"/>
    <w:rsid w:val="00E60D4D"/>
    <w:rsid w:val="00E60DF5"/>
    <w:rsid w:val="00E61005"/>
    <w:rsid w:val="00E610F8"/>
    <w:rsid w:val="00E613D4"/>
    <w:rsid w:val="00E6195A"/>
    <w:rsid w:val="00E620D0"/>
    <w:rsid w:val="00E62A27"/>
    <w:rsid w:val="00E62EC8"/>
    <w:rsid w:val="00E632DA"/>
    <w:rsid w:val="00E633F1"/>
    <w:rsid w:val="00E6340D"/>
    <w:rsid w:val="00E63927"/>
    <w:rsid w:val="00E63A8B"/>
    <w:rsid w:val="00E63FE2"/>
    <w:rsid w:val="00E64314"/>
    <w:rsid w:val="00E64420"/>
    <w:rsid w:val="00E650F6"/>
    <w:rsid w:val="00E6565C"/>
    <w:rsid w:val="00E65873"/>
    <w:rsid w:val="00E6598D"/>
    <w:rsid w:val="00E65D0C"/>
    <w:rsid w:val="00E65D2C"/>
    <w:rsid w:val="00E65E74"/>
    <w:rsid w:val="00E65E98"/>
    <w:rsid w:val="00E6601A"/>
    <w:rsid w:val="00E662B7"/>
    <w:rsid w:val="00E66413"/>
    <w:rsid w:val="00E6672B"/>
    <w:rsid w:val="00E66828"/>
    <w:rsid w:val="00E66926"/>
    <w:rsid w:val="00E669A2"/>
    <w:rsid w:val="00E66BCE"/>
    <w:rsid w:val="00E671D5"/>
    <w:rsid w:val="00E6799F"/>
    <w:rsid w:val="00E67E91"/>
    <w:rsid w:val="00E7066C"/>
    <w:rsid w:val="00E70882"/>
    <w:rsid w:val="00E70A75"/>
    <w:rsid w:val="00E71674"/>
    <w:rsid w:val="00E719CB"/>
    <w:rsid w:val="00E71C94"/>
    <w:rsid w:val="00E71D19"/>
    <w:rsid w:val="00E7228B"/>
    <w:rsid w:val="00E72C61"/>
    <w:rsid w:val="00E73DF0"/>
    <w:rsid w:val="00E73F83"/>
    <w:rsid w:val="00E7418E"/>
    <w:rsid w:val="00E742FA"/>
    <w:rsid w:val="00E7432A"/>
    <w:rsid w:val="00E7437B"/>
    <w:rsid w:val="00E745A2"/>
    <w:rsid w:val="00E747FA"/>
    <w:rsid w:val="00E74B5A"/>
    <w:rsid w:val="00E74F5D"/>
    <w:rsid w:val="00E75025"/>
    <w:rsid w:val="00E75242"/>
    <w:rsid w:val="00E75313"/>
    <w:rsid w:val="00E75F62"/>
    <w:rsid w:val="00E763C7"/>
    <w:rsid w:val="00E77050"/>
    <w:rsid w:val="00E77249"/>
    <w:rsid w:val="00E77625"/>
    <w:rsid w:val="00E7779C"/>
    <w:rsid w:val="00E8050F"/>
    <w:rsid w:val="00E8065B"/>
    <w:rsid w:val="00E807C2"/>
    <w:rsid w:val="00E811D6"/>
    <w:rsid w:val="00E81542"/>
    <w:rsid w:val="00E8170E"/>
    <w:rsid w:val="00E82281"/>
    <w:rsid w:val="00E82ABF"/>
    <w:rsid w:val="00E82C10"/>
    <w:rsid w:val="00E8300C"/>
    <w:rsid w:val="00E8310F"/>
    <w:rsid w:val="00E8379E"/>
    <w:rsid w:val="00E83BF0"/>
    <w:rsid w:val="00E83D5A"/>
    <w:rsid w:val="00E84058"/>
    <w:rsid w:val="00E843E2"/>
    <w:rsid w:val="00E844CE"/>
    <w:rsid w:val="00E8464B"/>
    <w:rsid w:val="00E846CC"/>
    <w:rsid w:val="00E851A4"/>
    <w:rsid w:val="00E8523F"/>
    <w:rsid w:val="00E85304"/>
    <w:rsid w:val="00E854E1"/>
    <w:rsid w:val="00E855CE"/>
    <w:rsid w:val="00E85A04"/>
    <w:rsid w:val="00E85B0F"/>
    <w:rsid w:val="00E8617A"/>
    <w:rsid w:val="00E86C27"/>
    <w:rsid w:val="00E872FC"/>
    <w:rsid w:val="00E87C5D"/>
    <w:rsid w:val="00E9037A"/>
    <w:rsid w:val="00E90654"/>
    <w:rsid w:val="00E90B93"/>
    <w:rsid w:val="00E90F93"/>
    <w:rsid w:val="00E92350"/>
    <w:rsid w:val="00E92807"/>
    <w:rsid w:val="00E9285C"/>
    <w:rsid w:val="00E928FD"/>
    <w:rsid w:val="00E92927"/>
    <w:rsid w:val="00E92CC0"/>
    <w:rsid w:val="00E92FE2"/>
    <w:rsid w:val="00E93145"/>
    <w:rsid w:val="00E93336"/>
    <w:rsid w:val="00E93DD2"/>
    <w:rsid w:val="00E944E5"/>
    <w:rsid w:val="00E947E8"/>
    <w:rsid w:val="00E9486C"/>
    <w:rsid w:val="00E949DA"/>
    <w:rsid w:val="00E94CF1"/>
    <w:rsid w:val="00E95362"/>
    <w:rsid w:val="00E954F9"/>
    <w:rsid w:val="00E95673"/>
    <w:rsid w:val="00E956B5"/>
    <w:rsid w:val="00E9648C"/>
    <w:rsid w:val="00E96719"/>
    <w:rsid w:val="00E96789"/>
    <w:rsid w:val="00E9682D"/>
    <w:rsid w:val="00E9682E"/>
    <w:rsid w:val="00E96BEF"/>
    <w:rsid w:val="00E97303"/>
    <w:rsid w:val="00E97698"/>
    <w:rsid w:val="00EA00CC"/>
    <w:rsid w:val="00EA0242"/>
    <w:rsid w:val="00EA03C9"/>
    <w:rsid w:val="00EA08F8"/>
    <w:rsid w:val="00EA0B4E"/>
    <w:rsid w:val="00EA0DCF"/>
    <w:rsid w:val="00EA0E4D"/>
    <w:rsid w:val="00EA1ED5"/>
    <w:rsid w:val="00EA3838"/>
    <w:rsid w:val="00EA3CAF"/>
    <w:rsid w:val="00EA4181"/>
    <w:rsid w:val="00EA496D"/>
    <w:rsid w:val="00EA4D12"/>
    <w:rsid w:val="00EA4DD4"/>
    <w:rsid w:val="00EA4F5D"/>
    <w:rsid w:val="00EA539F"/>
    <w:rsid w:val="00EA542B"/>
    <w:rsid w:val="00EA5497"/>
    <w:rsid w:val="00EA6542"/>
    <w:rsid w:val="00EA6BFB"/>
    <w:rsid w:val="00EA6C04"/>
    <w:rsid w:val="00EA7601"/>
    <w:rsid w:val="00EA764D"/>
    <w:rsid w:val="00EA787F"/>
    <w:rsid w:val="00EA7AC2"/>
    <w:rsid w:val="00EB0550"/>
    <w:rsid w:val="00EB0970"/>
    <w:rsid w:val="00EB1015"/>
    <w:rsid w:val="00EB1AF1"/>
    <w:rsid w:val="00EB1E63"/>
    <w:rsid w:val="00EB200C"/>
    <w:rsid w:val="00EB2658"/>
    <w:rsid w:val="00EB29EB"/>
    <w:rsid w:val="00EB2BEF"/>
    <w:rsid w:val="00EB2DF3"/>
    <w:rsid w:val="00EB2F0E"/>
    <w:rsid w:val="00EB3796"/>
    <w:rsid w:val="00EB3BAE"/>
    <w:rsid w:val="00EB3E59"/>
    <w:rsid w:val="00EB4A0E"/>
    <w:rsid w:val="00EB4A28"/>
    <w:rsid w:val="00EB4A95"/>
    <w:rsid w:val="00EB4FBE"/>
    <w:rsid w:val="00EB5033"/>
    <w:rsid w:val="00EB52AA"/>
    <w:rsid w:val="00EB53AC"/>
    <w:rsid w:val="00EB5510"/>
    <w:rsid w:val="00EB5A96"/>
    <w:rsid w:val="00EB620E"/>
    <w:rsid w:val="00EB69FC"/>
    <w:rsid w:val="00EB6B55"/>
    <w:rsid w:val="00EB6B95"/>
    <w:rsid w:val="00EB738F"/>
    <w:rsid w:val="00EB74A0"/>
    <w:rsid w:val="00EB775D"/>
    <w:rsid w:val="00EB79BD"/>
    <w:rsid w:val="00EB7AA6"/>
    <w:rsid w:val="00EC02DC"/>
    <w:rsid w:val="00EC0398"/>
    <w:rsid w:val="00EC06C2"/>
    <w:rsid w:val="00EC09D4"/>
    <w:rsid w:val="00EC0BE3"/>
    <w:rsid w:val="00EC0BF9"/>
    <w:rsid w:val="00EC17A7"/>
    <w:rsid w:val="00EC18A7"/>
    <w:rsid w:val="00EC2034"/>
    <w:rsid w:val="00EC2063"/>
    <w:rsid w:val="00EC213B"/>
    <w:rsid w:val="00EC21AF"/>
    <w:rsid w:val="00EC21DE"/>
    <w:rsid w:val="00EC23CA"/>
    <w:rsid w:val="00EC2525"/>
    <w:rsid w:val="00EC2BA9"/>
    <w:rsid w:val="00EC2E79"/>
    <w:rsid w:val="00EC2F7D"/>
    <w:rsid w:val="00EC31C7"/>
    <w:rsid w:val="00EC352B"/>
    <w:rsid w:val="00EC40B9"/>
    <w:rsid w:val="00EC4B23"/>
    <w:rsid w:val="00EC4EA2"/>
    <w:rsid w:val="00EC57F6"/>
    <w:rsid w:val="00EC5D70"/>
    <w:rsid w:val="00EC5FD4"/>
    <w:rsid w:val="00EC665C"/>
    <w:rsid w:val="00EC66C0"/>
    <w:rsid w:val="00EC6C56"/>
    <w:rsid w:val="00EC70A6"/>
    <w:rsid w:val="00EC715A"/>
    <w:rsid w:val="00EC769A"/>
    <w:rsid w:val="00EC7C92"/>
    <w:rsid w:val="00ED1289"/>
    <w:rsid w:val="00ED134A"/>
    <w:rsid w:val="00ED16A7"/>
    <w:rsid w:val="00ED17A9"/>
    <w:rsid w:val="00ED17E5"/>
    <w:rsid w:val="00ED233F"/>
    <w:rsid w:val="00ED2491"/>
    <w:rsid w:val="00ED2894"/>
    <w:rsid w:val="00ED2A9D"/>
    <w:rsid w:val="00ED38E6"/>
    <w:rsid w:val="00ED3AB7"/>
    <w:rsid w:val="00ED500F"/>
    <w:rsid w:val="00ED5160"/>
    <w:rsid w:val="00ED5203"/>
    <w:rsid w:val="00ED5475"/>
    <w:rsid w:val="00ED55D9"/>
    <w:rsid w:val="00ED584A"/>
    <w:rsid w:val="00ED5A22"/>
    <w:rsid w:val="00ED6EC0"/>
    <w:rsid w:val="00ED6F5F"/>
    <w:rsid w:val="00ED76A2"/>
    <w:rsid w:val="00ED7B3C"/>
    <w:rsid w:val="00EE0078"/>
    <w:rsid w:val="00EE00C4"/>
    <w:rsid w:val="00EE05CB"/>
    <w:rsid w:val="00EE06A7"/>
    <w:rsid w:val="00EE10B1"/>
    <w:rsid w:val="00EE1F6E"/>
    <w:rsid w:val="00EE2262"/>
    <w:rsid w:val="00EE24D3"/>
    <w:rsid w:val="00EE2C0C"/>
    <w:rsid w:val="00EE33FD"/>
    <w:rsid w:val="00EE3573"/>
    <w:rsid w:val="00EE3E2D"/>
    <w:rsid w:val="00EE4939"/>
    <w:rsid w:val="00EE51C9"/>
    <w:rsid w:val="00EE5970"/>
    <w:rsid w:val="00EE5C86"/>
    <w:rsid w:val="00EE5D39"/>
    <w:rsid w:val="00EE6CDA"/>
    <w:rsid w:val="00EE7069"/>
    <w:rsid w:val="00EE715B"/>
    <w:rsid w:val="00EE722A"/>
    <w:rsid w:val="00EE7529"/>
    <w:rsid w:val="00EE77E2"/>
    <w:rsid w:val="00EE7AF1"/>
    <w:rsid w:val="00EE7B80"/>
    <w:rsid w:val="00EF08B6"/>
    <w:rsid w:val="00EF107D"/>
    <w:rsid w:val="00EF20D8"/>
    <w:rsid w:val="00EF26E8"/>
    <w:rsid w:val="00EF29B6"/>
    <w:rsid w:val="00EF2DF0"/>
    <w:rsid w:val="00EF312E"/>
    <w:rsid w:val="00EF31D4"/>
    <w:rsid w:val="00EF35DE"/>
    <w:rsid w:val="00EF39A2"/>
    <w:rsid w:val="00EF3B73"/>
    <w:rsid w:val="00EF3F96"/>
    <w:rsid w:val="00EF4189"/>
    <w:rsid w:val="00EF44EC"/>
    <w:rsid w:val="00EF457F"/>
    <w:rsid w:val="00EF4752"/>
    <w:rsid w:val="00EF487E"/>
    <w:rsid w:val="00EF4D38"/>
    <w:rsid w:val="00EF5141"/>
    <w:rsid w:val="00EF514B"/>
    <w:rsid w:val="00EF5284"/>
    <w:rsid w:val="00EF5339"/>
    <w:rsid w:val="00EF5DE0"/>
    <w:rsid w:val="00EF5ED9"/>
    <w:rsid w:val="00EF64F5"/>
    <w:rsid w:val="00EF6640"/>
    <w:rsid w:val="00EF6C41"/>
    <w:rsid w:val="00EF6CFE"/>
    <w:rsid w:val="00EF6D65"/>
    <w:rsid w:val="00EF6E54"/>
    <w:rsid w:val="00EF6E95"/>
    <w:rsid w:val="00EF71C3"/>
    <w:rsid w:val="00EF720B"/>
    <w:rsid w:val="00EF77E1"/>
    <w:rsid w:val="00F00B82"/>
    <w:rsid w:val="00F00DB1"/>
    <w:rsid w:val="00F01049"/>
    <w:rsid w:val="00F0117E"/>
    <w:rsid w:val="00F011A6"/>
    <w:rsid w:val="00F017BD"/>
    <w:rsid w:val="00F017D7"/>
    <w:rsid w:val="00F01C38"/>
    <w:rsid w:val="00F01C8D"/>
    <w:rsid w:val="00F021AD"/>
    <w:rsid w:val="00F0226E"/>
    <w:rsid w:val="00F02812"/>
    <w:rsid w:val="00F02E42"/>
    <w:rsid w:val="00F02E93"/>
    <w:rsid w:val="00F03208"/>
    <w:rsid w:val="00F0336C"/>
    <w:rsid w:val="00F03A93"/>
    <w:rsid w:val="00F04035"/>
    <w:rsid w:val="00F04329"/>
    <w:rsid w:val="00F0449A"/>
    <w:rsid w:val="00F04624"/>
    <w:rsid w:val="00F04F8A"/>
    <w:rsid w:val="00F05774"/>
    <w:rsid w:val="00F05AF2"/>
    <w:rsid w:val="00F062F6"/>
    <w:rsid w:val="00F06E12"/>
    <w:rsid w:val="00F06E95"/>
    <w:rsid w:val="00F07467"/>
    <w:rsid w:val="00F07ABE"/>
    <w:rsid w:val="00F1037F"/>
    <w:rsid w:val="00F10840"/>
    <w:rsid w:val="00F108DB"/>
    <w:rsid w:val="00F111C9"/>
    <w:rsid w:val="00F116C5"/>
    <w:rsid w:val="00F11D2F"/>
    <w:rsid w:val="00F11E0E"/>
    <w:rsid w:val="00F12F5C"/>
    <w:rsid w:val="00F14055"/>
    <w:rsid w:val="00F140D4"/>
    <w:rsid w:val="00F145FA"/>
    <w:rsid w:val="00F147F3"/>
    <w:rsid w:val="00F14B1E"/>
    <w:rsid w:val="00F14C64"/>
    <w:rsid w:val="00F14D0E"/>
    <w:rsid w:val="00F1531B"/>
    <w:rsid w:val="00F15B24"/>
    <w:rsid w:val="00F15D24"/>
    <w:rsid w:val="00F1642F"/>
    <w:rsid w:val="00F16743"/>
    <w:rsid w:val="00F16863"/>
    <w:rsid w:val="00F169EF"/>
    <w:rsid w:val="00F16C02"/>
    <w:rsid w:val="00F16E46"/>
    <w:rsid w:val="00F16F46"/>
    <w:rsid w:val="00F1728D"/>
    <w:rsid w:val="00F17771"/>
    <w:rsid w:val="00F17E63"/>
    <w:rsid w:val="00F20301"/>
    <w:rsid w:val="00F208F8"/>
    <w:rsid w:val="00F209CD"/>
    <w:rsid w:val="00F21411"/>
    <w:rsid w:val="00F2150B"/>
    <w:rsid w:val="00F22650"/>
    <w:rsid w:val="00F23580"/>
    <w:rsid w:val="00F23AE4"/>
    <w:rsid w:val="00F23B77"/>
    <w:rsid w:val="00F23ECA"/>
    <w:rsid w:val="00F23FDD"/>
    <w:rsid w:val="00F24079"/>
    <w:rsid w:val="00F24479"/>
    <w:rsid w:val="00F24939"/>
    <w:rsid w:val="00F252EF"/>
    <w:rsid w:val="00F25960"/>
    <w:rsid w:val="00F25BF9"/>
    <w:rsid w:val="00F26067"/>
    <w:rsid w:val="00F2610C"/>
    <w:rsid w:val="00F26494"/>
    <w:rsid w:val="00F268AB"/>
    <w:rsid w:val="00F272CC"/>
    <w:rsid w:val="00F27381"/>
    <w:rsid w:val="00F27563"/>
    <w:rsid w:val="00F277C5"/>
    <w:rsid w:val="00F2792E"/>
    <w:rsid w:val="00F279FE"/>
    <w:rsid w:val="00F27AA3"/>
    <w:rsid w:val="00F27FD6"/>
    <w:rsid w:val="00F300E0"/>
    <w:rsid w:val="00F307F2"/>
    <w:rsid w:val="00F30B94"/>
    <w:rsid w:val="00F31237"/>
    <w:rsid w:val="00F31336"/>
    <w:rsid w:val="00F31442"/>
    <w:rsid w:val="00F3175D"/>
    <w:rsid w:val="00F3193E"/>
    <w:rsid w:val="00F31BB3"/>
    <w:rsid w:val="00F32AA4"/>
    <w:rsid w:val="00F33052"/>
    <w:rsid w:val="00F33363"/>
    <w:rsid w:val="00F33370"/>
    <w:rsid w:val="00F335C0"/>
    <w:rsid w:val="00F33722"/>
    <w:rsid w:val="00F339C4"/>
    <w:rsid w:val="00F33E8A"/>
    <w:rsid w:val="00F340B2"/>
    <w:rsid w:val="00F34284"/>
    <w:rsid w:val="00F3461D"/>
    <w:rsid w:val="00F34B28"/>
    <w:rsid w:val="00F34C40"/>
    <w:rsid w:val="00F34D14"/>
    <w:rsid w:val="00F350F2"/>
    <w:rsid w:val="00F35735"/>
    <w:rsid w:val="00F35812"/>
    <w:rsid w:val="00F359C9"/>
    <w:rsid w:val="00F35C2B"/>
    <w:rsid w:val="00F3660C"/>
    <w:rsid w:val="00F36BF6"/>
    <w:rsid w:val="00F36FE9"/>
    <w:rsid w:val="00F37102"/>
    <w:rsid w:val="00F37AB9"/>
    <w:rsid w:val="00F37B2D"/>
    <w:rsid w:val="00F37D7B"/>
    <w:rsid w:val="00F40011"/>
    <w:rsid w:val="00F40177"/>
    <w:rsid w:val="00F40B25"/>
    <w:rsid w:val="00F40BF2"/>
    <w:rsid w:val="00F415BD"/>
    <w:rsid w:val="00F42C95"/>
    <w:rsid w:val="00F42EFB"/>
    <w:rsid w:val="00F42F57"/>
    <w:rsid w:val="00F4388E"/>
    <w:rsid w:val="00F4409D"/>
    <w:rsid w:val="00F446D8"/>
    <w:rsid w:val="00F447F2"/>
    <w:rsid w:val="00F44B57"/>
    <w:rsid w:val="00F46C84"/>
    <w:rsid w:val="00F47437"/>
    <w:rsid w:val="00F475E9"/>
    <w:rsid w:val="00F47785"/>
    <w:rsid w:val="00F4779D"/>
    <w:rsid w:val="00F47BB6"/>
    <w:rsid w:val="00F47E48"/>
    <w:rsid w:val="00F5026F"/>
    <w:rsid w:val="00F50621"/>
    <w:rsid w:val="00F514E0"/>
    <w:rsid w:val="00F5166F"/>
    <w:rsid w:val="00F51C32"/>
    <w:rsid w:val="00F51CC6"/>
    <w:rsid w:val="00F523F0"/>
    <w:rsid w:val="00F52521"/>
    <w:rsid w:val="00F52956"/>
    <w:rsid w:val="00F529B8"/>
    <w:rsid w:val="00F5307B"/>
    <w:rsid w:val="00F54500"/>
    <w:rsid w:val="00F549B2"/>
    <w:rsid w:val="00F54D3F"/>
    <w:rsid w:val="00F54E58"/>
    <w:rsid w:val="00F558AC"/>
    <w:rsid w:val="00F5590B"/>
    <w:rsid w:val="00F55B93"/>
    <w:rsid w:val="00F55BEA"/>
    <w:rsid w:val="00F56181"/>
    <w:rsid w:val="00F5711C"/>
    <w:rsid w:val="00F573C3"/>
    <w:rsid w:val="00F578D0"/>
    <w:rsid w:val="00F578D6"/>
    <w:rsid w:val="00F57E6E"/>
    <w:rsid w:val="00F600DC"/>
    <w:rsid w:val="00F606D0"/>
    <w:rsid w:val="00F60B47"/>
    <w:rsid w:val="00F61174"/>
    <w:rsid w:val="00F615BA"/>
    <w:rsid w:val="00F61754"/>
    <w:rsid w:val="00F61C1B"/>
    <w:rsid w:val="00F61C30"/>
    <w:rsid w:val="00F61FE4"/>
    <w:rsid w:val="00F623CB"/>
    <w:rsid w:val="00F62471"/>
    <w:rsid w:val="00F62752"/>
    <w:rsid w:val="00F62B5A"/>
    <w:rsid w:val="00F6341B"/>
    <w:rsid w:val="00F636EE"/>
    <w:rsid w:val="00F637E6"/>
    <w:rsid w:val="00F64207"/>
    <w:rsid w:val="00F64377"/>
    <w:rsid w:val="00F64BDF"/>
    <w:rsid w:val="00F6563F"/>
    <w:rsid w:val="00F6594F"/>
    <w:rsid w:val="00F65AE3"/>
    <w:rsid w:val="00F65B27"/>
    <w:rsid w:val="00F6600E"/>
    <w:rsid w:val="00F6737B"/>
    <w:rsid w:val="00F6738C"/>
    <w:rsid w:val="00F676DD"/>
    <w:rsid w:val="00F67CE3"/>
    <w:rsid w:val="00F67EB8"/>
    <w:rsid w:val="00F703C6"/>
    <w:rsid w:val="00F709F9"/>
    <w:rsid w:val="00F70D15"/>
    <w:rsid w:val="00F70FB2"/>
    <w:rsid w:val="00F71668"/>
    <w:rsid w:val="00F71F7B"/>
    <w:rsid w:val="00F72294"/>
    <w:rsid w:val="00F72CFC"/>
    <w:rsid w:val="00F7358A"/>
    <w:rsid w:val="00F73614"/>
    <w:rsid w:val="00F73748"/>
    <w:rsid w:val="00F73CAF"/>
    <w:rsid w:val="00F7425E"/>
    <w:rsid w:val="00F748FB"/>
    <w:rsid w:val="00F74939"/>
    <w:rsid w:val="00F74CD9"/>
    <w:rsid w:val="00F751B9"/>
    <w:rsid w:val="00F7598D"/>
    <w:rsid w:val="00F75B96"/>
    <w:rsid w:val="00F75D4D"/>
    <w:rsid w:val="00F75EF8"/>
    <w:rsid w:val="00F765B1"/>
    <w:rsid w:val="00F7691C"/>
    <w:rsid w:val="00F76E3C"/>
    <w:rsid w:val="00F77290"/>
    <w:rsid w:val="00F77447"/>
    <w:rsid w:val="00F77548"/>
    <w:rsid w:val="00F77566"/>
    <w:rsid w:val="00F801F8"/>
    <w:rsid w:val="00F81461"/>
    <w:rsid w:val="00F81468"/>
    <w:rsid w:val="00F814FA"/>
    <w:rsid w:val="00F8196D"/>
    <w:rsid w:val="00F81A7C"/>
    <w:rsid w:val="00F81C04"/>
    <w:rsid w:val="00F81FC8"/>
    <w:rsid w:val="00F82430"/>
    <w:rsid w:val="00F82439"/>
    <w:rsid w:val="00F82872"/>
    <w:rsid w:val="00F82F3D"/>
    <w:rsid w:val="00F830BA"/>
    <w:rsid w:val="00F836FE"/>
    <w:rsid w:val="00F8393D"/>
    <w:rsid w:val="00F83BC4"/>
    <w:rsid w:val="00F842E9"/>
    <w:rsid w:val="00F84326"/>
    <w:rsid w:val="00F84574"/>
    <w:rsid w:val="00F84ECF"/>
    <w:rsid w:val="00F854FD"/>
    <w:rsid w:val="00F855A4"/>
    <w:rsid w:val="00F85647"/>
    <w:rsid w:val="00F85BC6"/>
    <w:rsid w:val="00F85FFE"/>
    <w:rsid w:val="00F8607B"/>
    <w:rsid w:val="00F87247"/>
    <w:rsid w:val="00F87417"/>
    <w:rsid w:val="00F87C31"/>
    <w:rsid w:val="00F903D3"/>
    <w:rsid w:val="00F907BC"/>
    <w:rsid w:val="00F909E4"/>
    <w:rsid w:val="00F9102D"/>
    <w:rsid w:val="00F91068"/>
    <w:rsid w:val="00F91481"/>
    <w:rsid w:val="00F915AC"/>
    <w:rsid w:val="00F91618"/>
    <w:rsid w:val="00F91CFD"/>
    <w:rsid w:val="00F92722"/>
    <w:rsid w:val="00F92926"/>
    <w:rsid w:val="00F929FA"/>
    <w:rsid w:val="00F92A3C"/>
    <w:rsid w:val="00F92CDD"/>
    <w:rsid w:val="00F93D17"/>
    <w:rsid w:val="00F95356"/>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734"/>
    <w:rsid w:val="00FA17A4"/>
    <w:rsid w:val="00FA1A7D"/>
    <w:rsid w:val="00FA1A8E"/>
    <w:rsid w:val="00FA2064"/>
    <w:rsid w:val="00FA2FF5"/>
    <w:rsid w:val="00FA34C6"/>
    <w:rsid w:val="00FA352A"/>
    <w:rsid w:val="00FA367C"/>
    <w:rsid w:val="00FA36D9"/>
    <w:rsid w:val="00FA409E"/>
    <w:rsid w:val="00FA4244"/>
    <w:rsid w:val="00FA4CE4"/>
    <w:rsid w:val="00FA5784"/>
    <w:rsid w:val="00FA5B9D"/>
    <w:rsid w:val="00FA603A"/>
    <w:rsid w:val="00FA658A"/>
    <w:rsid w:val="00FA66F3"/>
    <w:rsid w:val="00FA6B8F"/>
    <w:rsid w:val="00FA7B41"/>
    <w:rsid w:val="00FA7D54"/>
    <w:rsid w:val="00FB0515"/>
    <w:rsid w:val="00FB07E5"/>
    <w:rsid w:val="00FB1616"/>
    <w:rsid w:val="00FB1891"/>
    <w:rsid w:val="00FB1A76"/>
    <w:rsid w:val="00FB1B91"/>
    <w:rsid w:val="00FB209E"/>
    <w:rsid w:val="00FB3DF7"/>
    <w:rsid w:val="00FB3F69"/>
    <w:rsid w:val="00FB4477"/>
    <w:rsid w:val="00FB531F"/>
    <w:rsid w:val="00FB5A02"/>
    <w:rsid w:val="00FB5CB3"/>
    <w:rsid w:val="00FB5F13"/>
    <w:rsid w:val="00FB5F96"/>
    <w:rsid w:val="00FB6BF7"/>
    <w:rsid w:val="00FB7DFE"/>
    <w:rsid w:val="00FB7E38"/>
    <w:rsid w:val="00FC019F"/>
    <w:rsid w:val="00FC0686"/>
    <w:rsid w:val="00FC0CFF"/>
    <w:rsid w:val="00FC0D90"/>
    <w:rsid w:val="00FC1B74"/>
    <w:rsid w:val="00FC1E34"/>
    <w:rsid w:val="00FC2149"/>
    <w:rsid w:val="00FC2E55"/>
    <w:rsid w:val="00FC2FB6"/>
    <w:rsid w:val="00FC3487"/>
    <w:rsid w:val="00FC390E"/>
    <w:rsid w:val="00FC599A"/>
    <w:rsid w:val="00FC658F"/>
    <w:rsid w:val="00FC6DD7"/>
    <w:rsid w:val="00FC777C"/>
    <w:rsid w:val="00FD0CBF"/>
    <w:rsid w:val="00FD0EC5"/>
    <w:rsid w:val="00FD0FD9"/>
    <w:rsid w:val="00FD154F"/>
    <w:rsid w:val="00FD17CE"/>
    <w:rsid w:val="00FD1901"/>
    <w:rsid w:val="00FD1A95"/>
    <w:rsid w:val="00FD1B15"/>
    <w:rsid w:val="00FD1CAE"/>
    <w:rsid w:val="00FD23F2"/>
    <w:rsid w:val="00FD274A"/>
    <w:rsid w:val="00FD2964"/>
    <w:rsid w:val="00FD2E23"/>
    <w:rsid w:val="00FD3197"/>
    <w:rsid w:val="00FD32E9"/>
    <w:rsid w:val="00FD3604"/>
    <w:rsid w:val="00FD3850"/>
    <w:rsid w:val="00FD3A44"/>
    <w:rsid w:val="00FD3E98"/>
    <w:rsid w:val="00FD4083"/>
    <w:rsid w:val="00FD42D2"/>
    <w:rsid w:val="00FD4389"/>
    <w:rsid w:val="00FD43D1"/>
    <w:rsid w:val="00FD46C4"/>
    <w:rsid w:val="00FD4725"/>
    <w:rsid w:val="00FD4788"/>
    <w:rsid w:val="00FD4B4C"/>
    <w:rsid w:val="00FD4E39"/>
    <w:rsid w:val="00FD4FCF"/>
    <w:rsid w:val="00FD500E"/>
    <w:rsid w:val="00FD52C9"/>
    <w:rsid w:val="00FD5715"/>
    <w:rsid w:val="00FD590E"/>
    <w:rsid w:val="00FD5A0A"/>
    <w:rsid w:val="00FD5DDA"/>
    <w:rsid w:val="00FD5F1D"/>
    <w:rsid w:val="00FD6239"/>
    <w:rsid w:val="00FD6323"/>
    <w:rsid w:val="00FD6417"/>
    <w:rsid w:val="00FD689B"/>
    <w:rsid w:val="00FD6C4A"/>
    <w:rsid w:val="00FD6E28"/>
    <w:rsid w:val="00FD77C0"/>
    <w:rsid w:val="00FE048E"/>
    <w:rsid w:val="00FE04AC"/>
    <w:rsid w:val="00FE07AE"/>
    <w:rsid w:val="00FE07DE"/>
    <w:rsid w:val="00FE0ADC"/>
    <w:rsid w:val="00FE146F"/>
    <w:rsid w:val="00FE1869"/>
    <w:rsid w:val="00FE1E5E"/>
    <w:rsid w:val="00FE1E61"/>
    <w:rsid w:val="00FE1E74"/>
    <w:rsid w:val="00FE22A1"/>
    <w:rsid w:val="00FE22E5"/>
    <w:rsid w:val="00FE23E2"/>
    <w:rsid w:val="00FE25E0"/>
    <w:rsid w:val="00FE2895"/>
    <w:rsid w:val="00FE2AE1"/>
    <w:rsid w:val="00FE327D"/>
    <w:rsid w:val="00FE3378"/>
    <w:rsid w:val="00FE34CF"/>
    <w:rsid w:val="00FE3534"/>
    <w:rsid w:val="00FE401F"/>
    <w:rsid w:val="00FE4115"/>
    <w:rsid w:val="00FE4E1A"/>
    <w:rsid w:val="00FE4F2C"/>
    <w:rsid w:val="00FE505A"/>
    <w:rsid w:val="00FE5361"/>
    <w:rsid w:val="00FE5DA9"/>
    <w:rsid w:val="00FE5EC6"/>
    <w:rsid w:val="00FE6518"/>
    <w:rsid w:val="00FE6546"/>
    <w:rsid w:val="00FE6632"/>
    <w:rsid w:val="00FE7B0D"/>
    <w:rsid w:val="00FE7B1E"/>
    <w:rsid w:val="00FE7E80"/>
    <w:rsid w:val="00FF0637"/>
    <w:rsid w:val="00FF11EB"/>
    <w:rsid w:val="00FF14F6"/>
    <w:rsid w:val="00FF2475"/>
    <w:rsid w:val="00FF2664"/>
    <w:rsid w:val="00FF2E0A"/>
    <w:rsid w:val="00FF306C"/>
    <w:rsid w:val="00FF3170"/>
    <w:rsid w:val="00FF34D3"/>
    <w:rsid w:val="00FF368B"/>
    <w:rsid w:val="00FF3802"/>
    <w:rsid w:val="00FF3C79"/>
    <w:rsid w:val="00FF3CED"/>
    <w:rsid w:val="00FF3CFB"/>
    <w:rsid w:val="00FF4137"/>
    <w:rsid w:val="00FF425A"/>
    <w:rsid w:val="00FF4A2A"/>
    <w:rsid w:val="00FF60F0"/>
    <w:rsid w:val="00FF6514"/>
    <w:rsid w:val="00FF6750"/>
    <w:rsid w:val="00FF71A1"/>
    <w:rsid w:val="00FF72F6"/>
    <w:rsid w:val="00FF759F"/>
    <w:rsid w:val="00FF7E72"/>
    <w:rsid w:val="01713C2B"/>
    <w:rsid w:val="0188FE68"/>
    <w:rsid w:val="019D880A"/>
    <w:rsid w:val="01C3ED31"/>
    <w:rsid w:val="01DC44AD"/>
    <w:rsid w:val="01F79A0F"/>
    <w:rsid w:val="0208D59A"/>
    <w:rsid w:val="021870FB"/>
    <w:rsid w:val="024C4AD9"/>
    <w:rsid w:val="028B8081"/>
    <w:rsid w:val="02B59667"/>
    <w:rsid w:val="0301DE9E"/>
    <w:rsid w:val="0305EFD1"/>
    <w:rsid w:val="0377D4EE"/>
    <w:rsid w:val="038C0318"/>
    <w:rsid w:val="03D6FFAD"/>
    <w:rsid w:val="03E7627D"/>
    <w:rsid w:val="03E81B3A"/>
    <w:rsid w:val="040AE6F3"/>
    <w:rsid w:val="04299A0B"/>
    <w:rsid w:val="0442C268"/>
    <w:rsid w:val="04F486B9"/>
    <w:rsid w:val="054EED50"/>
    <w:rsid w:val="058FADAE"/>
    <w:rsid w:val="05B938A0"/>
    <w:rsid w:val="05FD1026"/>
    <w:rsid w:val="06007C92"/>
    <w:rsid w:val="0607FF3C"/>
    <w:rsid w:val="0609ECE5"/>
    <w:rsid w:val="060A88AF"/>
    <w:rsid w:val="0613D720"/>
    <w:rsid w:val="06212517"/>
    <w:rsid w:val="06255AB8"/>
    <w:rsid w:val="065E6151"/>
    <w:rsid w:val="06938549"/>
    <w:rsid w:val="06B3899E"/>
    <w:rsid w:val="06CF6064"/>
    <w:rsid w:val="07405C2D"/>
    <w:rsid w:val="0753BD0F"/>
    <w:rsid w:val="077275FD"/>
    <w:rsid w:val="080C3DEC"/>
    <w:rsid w:val="080C6FC2"/>
    <w:rsid w:val="0847DAB9"/>
    <w:rsid w:val="087A1542"/>
    <w:rsid w:val="088C319F"/>
    <w:rsid w:val="08D97B3F"/>
    <w:rsid w:val="091BC0F5"/>
    <w:rsid w:val="0929B4FF"/>
    <w:rsid w:val="092A2946"/>
    <w:rsid w:val="098B9C38"/>
    <w:rsid w:val="09D2A6EE"/>
    <w:rsid w:val="09FFD728"/>
    <w:rsid w:val="0A59A717"/>
    <w:rsid w:val="0A821CA5"/>
    <w:rsid w:val="0AC60065"/>
    <w:rsid w:val="0B13872D"/>
    <w:rsid w:val="0BC199A2"/>
    <w:rsid w:val="0C48F9B0"/>
    <w:rsid w:val="0C78B8CE"/>
    <w:rsid w:val="0C8F4215"/>
    <w:rsid w:val="0CC87EF0"/>
    <w:rsid w:val="0D3F3960"/>
    <w:rsid w:val="0D43B985"/>
    <w:rsid w:val="0D66BFD8"/>
    <w:rsid w:val="0D9A29C2"/>
    <w:rsid w:val="0DAF68C6"/>
    <w:rsid w:val="0E930C3A"/>
    <w:rsid w:val="0EFC0F5C"/>
    <w:rsid w:val="0F2D183A"/>
    <w:rsid w:val="0F53592B"/>
    <w:rsid w:val="0F667A05"/>
    <w:rsid w:val="0F6E5083"/>
    <w:rsid w:val="0FAB14A8"/>
    <w:rsid w:val="0FE6BDB2"/>
    <w:rsid w:val="0FF6DCA0"/>
    <w:rsid w:val="100776B3"/>
    <w:rsid w:val="103FEEAA"/>
    <w:rsid w:val="1083E590"/>
    <w:rsid w:val="1091639E"/>
    <w:rsid w:val="10BD0001"/>
    <w:rsid w:val="11081D13"/>
    <w:rsid w:val="113DBFB0"/>
    <w:rsid w:val="114DE8E3"/>
    <w:rsid w:val="115C88CA"/>
    <w:rsid w:val="119F0F77"/>
    <w:rsid w:val="11A34714"/>
    <w:rsid w:val="11DC8062"/>
    <w:rsid w:val="120A2680"/>
    <w:rsid w:val="123732BF"/>
    <w:rsid w:val="125018EC"/>
    <w:rsid w:val="127F5E0C"/>
    <w:rsid w:val="12A6A47E"/>
    <w:rsid w:val="12E278E9"/>
    <w:rsid w:val="12ECBD35"/>
    <w:rsid w:val="12EF047D"/>
    <w:rsid w:val="132E7D62"/>
    <w:rsid w:val="1343A9B0"/>
    <w:rsid w:val="135B0BA5"/>
    <w:rsid w:val="137D112F"/>
    <w:rsid w:val="13ACC68A"/>
    <w:rsid w:val="140FFDCC"/>
    <w:rsid w:val="145CECC1"/>
    <w:rsid w:val="147FCA0F"/>
    <w:rsid w:val="1492C8C6"/>
    <w:rsid w:val="14A2945C"/>
    <w:rsid w:val="14B16946"/>
    <w:rsid w:val="14D45B1E"/>
    <w:rsid w:val="14D6B96B"/>
    <w:rsid w:val="14E9735C"/>
    <w:rsid w:val="14EB259B"/>
    <w:rsid w:val="14ECF642"/>
    <w:rsid w:val="14F527AC"/>
    <w:rsid w:val="1509A2D1"/>
    <w:rsid w:val="151CE91C"/>
    <w:rsid w:val="156B3759"/>
    <w:rsid w:val="15B2B30E"/>
    <w:rsid w:val="15F2F084"/>
    <w:rsid w:val="15F906F7"/>
    <w:rsid w:val="1612FCDB"/>
    <w:rsid w:val="16315356"/>
    <w:rsid w:val="164D50D1"/>
    <w:rsid w:val="16827EDB"/>
    <w:rsid w:val="16901CB1"/>
    <w:rsid w:val="16C4A7C3"/>
    <w:rsid w:val="16E64DD5"/>
    <w:rsid w:val="176DBDB2"/>
    <w:rsid w:val="177FF2C1"/>
    <w:rsid w:val="17A9DA0D"/>
    <w:rsid w:val="17DD37F6"/>
    <w:rsid w:val="17E12CEB"/>
    <w:rsid w:val="18232403"/>
    <w:rsid w:val="183149C9"/>
    <w:rsid w:val="185CBCC1"/>
    <w:rsid w:val="1897BE55"/>
    <w:rsid w:val="18B1E979"/>
    <w:rsid w:val="18EC1F02"/>
    <w:rsid w:val="192E9F0A"/>
    <w:rsid w:val="1982EDF3"/>
    <w:rsid w:val="199342A5"/>
    <w:rsid w:val="19C8EBC1"/>
    <w:rsid w:val="19FC1008"/>
    <w:rsid w:val="1A277C19"/>
    <w:rsid w:val="1A2971B6"/>
    <w:rsid w:val="1A58DFA1"/>
    <w:rsid w:val="1AAECCE1"/>
    <w:rsid w:val="1AB54A0B"/>
    <w:rsid w:val="1AF09CA2"/>
    <w:rsid w:val="1B385618"/>
    <w:rsid w:val="1B5A3F88"/>
    <w:rsid w:val="1B638DD4"/>
    <w:rsid w:val="1B792A79"/>
    <w:rsid w:val="1BA4EEEE"/>
    <w:rsid w:val="1BB23714"/>
    <w:rsid w:val="1BBA5051"/>
    <w:rsid w:val="1BE98A3B"/>
    <w:rsid w:val="1C192588"/>
    <w:rsid w:val="1CCF46F9"/>
    <w:rsid w:val="1CF60FE9"/>
    <w:rsid w:val="1DB11EEF"/>
    <w:rsid w:val="1DD136BD"/>
    <w:rsid w:val="1E15C905"/>
    <w:rsid w:val="1E250709"/>
    <w:rsid w:val="1E348324"/>
    <w:rsid w:val="1E74A3C7"/>
    <w:rsid w:val="1E88AFE2"/>
    <w:rsid w:val="1EA89774"/>
    <w:rsid w:val="1EC98CDE"/>
    <w:rsid w:val="1ECD76B2"/>
    <w:rsid w:val="1F08A826"/>
    <w:rsid w:val="1F1E9B47"/>
    <w:rsid w:val="1F99DD62"/>
    <w:rsid w:val="1FCC71A7"/>
    <w:rsid w:val="201F1728"/>
    <w:rsid w:val="20540EA8"/>
    <w:rsid w:val="20851161"/>
    <w:rsid w:val="20A2CC71"/>
    <w:rsid w:val="20A649D1"/>
    <w:rsid w:val="20F51EA7"/>
    <w:rsid w:val="21A09F63"/>
    <w:rsid w:val="225114D0"/>
    <w:rsid w:val="22656892"/>
    <w:rsid w:val="22D09CCF"/>
    <w:rsid w:val="22F18E92"/>
    <w:rsid w:val="22FF9AB3"/>
    <w:rsid w:val="230D1462"/>
    <w:rsid w:val="2350B1FF"/>
    <w:rsid w:val="23941851"/>
    <w:rsid w:val="23B97A79"/>
    <w:rsid w:val="23E6998A"/>
    <w:rsid w:val="23EFB4BE"/>
    <w:rsid w:val="23F5F63A"/>
    <w:rsid w:val="243B8F9F"/>
    <w:rsid w:val="2449984E"/>
    <w:rsid w:val="2456DE17"/>
    <w:rsid w:val="24807B38"/>
    <w:rsid w:val="24E8D252"/>
    <w:rsid w:val="254FD648"/>
    <w:rsid w:val="25C49CCA"/>
    <w:rsid w:val="265655FB"/>
    <w:rsid w:val="265BBA3F"/>
    <w:rsid w:val="26B41142"/>
    <w:rsid w:val="26EAF340"/>
    <w:rsid w:val="27008B2D"/>
    <w:rsid w:val="2703C126"/>
    <w:rsid w:val="274596A9"/>
    <w:rsid w:val="275CFCFA"/>
    <w:rsid w:val="27B11698"/>
    <w:rsid w:val="27B35CFF"/>
    <w:rsid w:val="283099E8"/>
    <w:rsid w:val="2833B8D1"/>
    <w:rsid w:val="28868C76"/>
    <w:rsid w:val="28A2766F"/>
    <w:rsid w:val="28CEE191"/>
    <w:rsid w:val="28DB963F"/>
    <w:rsid w:val="28F9BEC9"/>
    <w:rsid w:val="28FF0489"/>
    <w:rsid w:val="2915E4DF"/>
    <w:rsid w:val="29176D5B"/>
    <w:rsid w:val="295C16AB"/>
    <w:rsid w:val="29992C73"/>
    <w:rsid w:val="29D1F8B4"/>
    <w:rsid w:val="29EF7947"/>
    <w:rsid w:val="2A1BE425"/>
    <w:rsid w:val="2A6B489C"/>
    <w:rsid w:val="2AA030BF"/>
    <w:rsid w:val="2AE19A30"/>
    <w:rsid w:val="2B20F16C"/>
    <w:rsid w:val="2B57955D"/>
    <w:rsid w:val="2B9B902D"/>
    <w:rsid w:val="2BEB35D5"/>
    <w:rsid w:val="2C07DE74"/>
    <w:rsid w:val="2C1B70B0"/>
    <w:rsid w:val="2C497340"/>
    <w:rsid w:val="2C56A449"/>
    <w:rsid w:val="2C6ED4B5"/>
    <w:rsid w:val="2CB201E3"/>
    <w:rsid w:val="2CC30E3D"/>
    <w:rsid w:val="2D31326F"/>
    <w:rsid w:val="2D44710B"/>
    <w:rsid w:val="2D632F20"/>
    <w:rsid w:val="2D901931"/>
    <w:rsid w:val="2D9321FA"/>
    <w:rsid w:val="2DC67870"/>
    <w:rsid w:val="2DD4CA24"/>
    <w:rsid w:val="2E08EAE3"/>
    <w:rsid w:val="2E379F12"/>
    <w:rsid w:val="2E3AA2B1"/>
    <w:rsid w:val="2E64C65B"/>
    <w:rsid w:val="2E69B825"/>
    <w:rsid w:val="2E768FF2"/>
    <w:rsid w:val="2E8313B3"/>
    <w:rsid w:val="2EC2EA6A"/>
    <w:rsid w:val="2EDD42AA"/>
    <w:rsid w:val="2F85E303"/>
    <w:rsid w:val="2FCC9176"/>
    <w:rsid w:val="2FD3C2B6"/>
    <w:rsid w:val="307169C8"/>
    <w:rsid w:val="3080E356"/>
    <w:rsid w:val="30C3622E"/>
    <w:rsid w:val="3152CD39"/>
    <w:rsid w:val="31917C57"/>
    <w:rsid w:val="3193595A"/>
    <w:rsid w:val="31A5F915"/>
    <w:rsid w:val="3284E525"/>
    <w:rsid w:val="334E126C"/>
    <w:rsid w:val="3379F23C"/>
    <w:rsid w:val="3395CBE2"/>
    <w:rsid w:val="33B2BD24"/>
    <w:rsid w:val="33B33595"/>
    <w:rsid w:val="33C1C62B"/>
    <w:rsid w:val="33D34A0C"/>
    <w:rsid w:val="342AE34B"/>
    <w:rsid w:val="34332A94"/>
    <w:rsid w:val="34781868"/>
    <w:rsid w:val="348E86AA"/>
    <w:rsid w:val="34E2CACA"/>
    <w:rsid w:val="351841B7"/>
    <w:rsid w:val="35190A8F"/>
    <w:rsid w:val="359480EC"/>
    <w:rsid w:val="359C6D77"/>
    <w:rsid w:val="359EF252"/>
    <w:rsid w:val="35A12BD3"/>
    <w:rsid w:val="35C1E315"/>
    <w:rsid w:val="35C215E6"/>
    <w:rsid w:val="35D9DC82"/>
    <w:rsid w:val="35EBDB66"/>
    <w:rsid w:val="35F8C8FB"/>
    <w:rsid w:val="3671BA13"/>
    <w:rsid w:val="36BB6F3D"/>
    <w:rsid w:val="36EA5DE6"/>
    <w:rsid w:val="36FEF4E4"/>
    <w:rsid w:val="370C2865"/>
    <w:rsid w:val="371AD913"/>
    <w:rsid w:val="371D90B1"/>
    <w:rsid w:val="378DD42F"/>
    <w:rsid w:val="37D83724"/>
    <w:rsid w:val="37DA426C"/>
    <w:rsid w:val="37EC66B1"/>
    <w:rsid w:val="37EC755E"/>
    <w:rsid w:val="386FC1AB"/>
    <w:rsid w:val="3875BD17"/>
    <w:rsid w:val="388F700E"/>
    <w:rsid w:val="38E35F01"/>
    <w:rsid w:val="397888B8"/>
    <w:rsid w:val="39AFCF3F"/>
    <w:rsid w:val="39E147A9"/>
    <w:rsid w:val="39E2CA30"/>
    <w:rsid w:val="3A21FEA8"/>
    <w:rsid w:val="3A405162"/>
    <w:rsid w:val="3A45BFEC"/>
    <w:rsid w:val="3AAA45B7"/>
    <w:rsid w:val="3AC38ED9"/>
    <w:rsid w:val="3AD9473B"/>
    <w:rsid w:val="3B0BDC30"/>
    <w:rsid w:val="3B520C4E"/>
    <w:rsid w:val="3B80922D"/>
    <w:rsid w:val="3BD3B823"/>
    <w:rsid w:val="3BEF3F4F"/>
    <w:rsid w:val="3C11C1B6"/>
    <w:rsid w:val="3C26DA2E"/>
    <w:rsid w:val="3C47430D"/>
    <w:rsid w:val="3C56FEDE"/>
    <w:rsid w:val="3CBF405C"/>
    <w:rsid w:val="3CCCE99B"/>
    <w:rsid w:val="3D2D088E"/>
    <w:rsid w:val="3D5F0E4D"/>
    <w:rsid w:val="3D9264C3"/>
    <w:rsid w:val="3E238E95"/>
    <w:rsid w:val="3E64BD91"/>
    <w:rsid w:val="3E99A4E1"/>
    <w:rsid w:val="3F2BEE15"/>
    <w:rsid w:val="3F2CCD6A"/>
    <w:rsid w:val="3F3937CA"/>
    <w:rsid w:val="3F5B4086"/>
    <w:rsid w:val="3F5E5362"/>
    <w:rsid w:val="3F8418EA"/>
    <w:rsid w:val="3F9CD1F6"/>
    <w:rsid w:val="400A5AD1"/>
    <w:rsid w:val="400E9AE7"/>
    <w:rsid w:val="400F0D5C"/>
    <w:rsid w:val="403C6884"/>
    <w:rsid w:val="40402E2B"/>
    <w:rsid w:val="40E14EDE"/>
    <w:rsid w:val="416DC1C0"/>
    <w:rsid w:val="419397E8"/>
    <w:rsid w:val="41D90315"/>
    <w:rsid w:val="41DC6521"/>
    <w:rsid w:val="4234E097"/>
    <w:rsid w:val="4247127E"/>
    <w:rsid w:val="425EA586"/>
    <w:rsid w:val="425FCFE4"/>
    <w:rsid w:val="42A473E1"/>
    <w:rsid w:val="42A50B3D"/>
    <w:rsid w:val="42C3E324"/>
    <w:rsid w:val="431B8BDB"/>
    <w:rsid w:val="4369CE60"/>
    <w:rsid w:val="43903006"/>
    <w:rsid w:val="443E7771"/>
    <w:rsid w:val="444A40D6"/>
    <w:rsid w:val="4476CF8A"/>
    <w:rsid w:val="44E24B0A"/>
    <w:rsid w:val="44EFE883"/>
    <w:rsid w:val="4507558B"/>
    <w:rsid w:val="4526AA4C"/>
    <w:rsid w:val="4538B792"/>
    <w:rsid w:val="45CFAA5D"/>
    <w:rsid w:val="460AF02B"/>
    <w:rsid w:val="46182461"/>
    <w:rsid w:val="463008B2"/>
    <w:rsid w:val="46AB1991"/>
    <w:rsid w:val="46DC6BE2"/>
    <w:rsid w:val="473116D0"/>
    <w:rsid w:val="47536F6F"/>
    <w:rsid w:val="475D2B3A"/>
    <w:rsid w:val="47896783"/>
    <w:rsid w:val="48227073"/>
    <w:rsid w:val="483B98D0"/>
    <w:rsid w:val="48602521"/>
    <w:rsid w:val="48707BEB"/>
    <w:rsid w:val="4876A316"/>
    <w:rsid w:val="487CE447"/>
    <w:rsid w:val="48A718E7"/>
    <w:rsid w:val="48CD0E92"/>
    <w:rsid w:val="48E11173"/>
    <w:rsid w:val="490C87FA"/>
    <w:rsid w:val="49152CC3"/>
    <w:rsid w:val="49174047"/>
    <w:rsid w:val="497B104D"/>
    <w:rsid w:val="49872AE9"/>
    <w:rsid w:val="49872BBA"/>
    <w:rsid w:val="49C81014"/>
    <w:rsid w:val="49CBCAA4"/>
    <w:rsid w:val="49DB3776"/>
    <w:rsid w:val="49FC2E1F"/>
    <w:rsid w:val="4A4A67F0"/>
    <w:rsid w:val="4A984494"/>
    <w:rsid w:val="4AB17C41"/>
    <w:rsid w:val="4ACD74F9"/>
    <w:rsid w:val="4AEE4F1C"/>
    <w:rsid w:val="4B182257"/>
    <w:rsid w:val="4B374A0E"/>
    <w:rsid w:val="4B98D18E"/>
    <w:rsid w:val="4BCFC9F2"/>
    <w:rsid w:val="4BDFED7B"/>
    <w:rsid w:val="4C605A3C"/>
    <w:rsid w:val="4C6144A6"/>
    <w:rsid w:val="4C7F3302"/>
    <w:rsid w:val="4CD69316"/>
    <w:rsid w:val="4CF5A958"/>
    <w:rsid w:val="4D1FC147"/>
    <w:rsid w:val="4D4125C9"/>
    <w:rsid w:val="4D569AD7"/>
    <w:rsid w:val="4DA1255C"/>
    <w:rsid w:val="4DBF8C47"/>
    <w:rsid w:val="4E0B18D6"/>
    <w:rsid w:val="4E11C81A"/>
    <w:rsid w:val="4ED28540"/>
    <w:rsid w:val="4ED37C76"/>
    <w:rsid w:val="4EFC42A6"/>
    <w:rsid w:val="4F1752D5"/>
    <w:rsid w:val="4F20FD4C"/>
    <w:rsid w:val="4F581D00"/>
    <w:rsid w:val="50016ADC"/>
    <w:rsid w:val="507E8D98"/>
    <w:rsid w:val="5092CF20"/>
    <w:rsid w:val="50ABD5CE"/>
    <w:rsid w:val="50C5DDAB"/>
    <w:rsid w:val="50D2C720"/>
    <w:rsid w:val="50F3048B"/>
    <w:rsid w:val="51913A64"/>
    <w:rsid w:val="51BD74B7"/>
    <w:rsid w:val="51D529BA"/>
    <w:rsid w:val="51F3D0CB"/>
    <w:rsid w:val="51FBDFE1"/>
    <w:rsid w:val="51FC6F8C"/>
    <w:rsid w:val="520A85C0"/>
    <w:rsid w:val="5225B6D7"/>
    <w:rsid w:val="5227305C"/>
    <w:rsid w:val="52AA58F3"/>
    <w:rsid w:val="52B31D6F"/>
    <w:rsid w:val="52D2FCC3"/>
    <w:rsid w:val="53071003"/>
    <w:rsid w:val="5308187D"/>
    <w:rsid w:val="531FD2BE"/>
    <w:rsid w:val="53288E46"/>
    <w:rsid w:val="5335B4D0"/>
    <w:rsid w:val="53541413"/>
    <w:rsid w:val="53AC67A1"/>
    <w:rsid w:val="53B00837"/>
    <w:rsid w:val="541A6955"/>
    <w:rsid w:val="544C7093"/>
    <w:rsid w:val="546E7B7B"/>
    <w:rsid w:val="54819F26"/>
    <w:rsid w:val="54B0231C"/>
    <w:rsid w:val="54BFD9F3"/>
    <w:rsid w:val="54FB7335"/>
    <w:rsid w:val="5533B374"/>
    <w:rsid w:val="554364C7"/>
    <w:rsid w:val="556AD87B"/>
    <w:rsid w:val="55B34C22"/>
    <w:rsid w:val="560E884F"/>
    <w:rsid w:val="56114267"/>
    <w:rsid w:val="562CB220"/>
    <w:rsid w:val="562E0097"/>
    <w:rsid w:val="564AE133"/>
    <w:rsid w:val="569B7668"/>
    <w:rsid w:val="56B1B898"/>
    <w:rsid w:val="56DD86FA"/>
    <w:rsid w:val="5714AC9A"/>
    <w:rsid w:val="572FF857"/>
    <w:rsid w:val="57BCE1FE"/>
    <w:rsid w:val="580E1261"/>
    <w:rsid w:val="5816433F"/>
    <w:rsid w:val="581DEAF9"/>
    <w:rsid w:val="58605137"/>
    <w:rsid w:val="5864C184"/>
    <w:rsid w:val="586E6A17"/>
    <w:rsid w:val="588A46E9"/>
    <w:rsid w:val="58960B39"/>
    <w:rsid w:val="58ABD453"/>
    <w:rsid w:val="58B52237"/>
    <w:rsid w:val="58E43634"/>
    <w:rsid w:val="59448DAD"/>
    <w:rsid w:val="5956720A"/>
    <w:rsid w:val="595D1DF0"/>
    <w:rsid w:val="597520DE"/>
    <w:rsid w:val="598F3077"/>
    <w:rsid w:val="59A1FC6F"/>
    <w:rsid w:val="59AACFF5"/>
    <w:rsid w:val="59B01ADF"/>
    <w:rsid w:val="59CB0FED"/>
    <w:rsid w:val="5A42C294"/>
    <w:rsid w:val="5A5F2C42"/>
    <w:rsid w:val="5A5F36C4"/>
    <w:rsid w:val="5AB89CC9"/>
    <w:rsid w:val="5B026F6E"/>
    <w:rsid w:val="5B8D9F97"/>
    <w:rsid w:val="5B91EA6D"/>
    <w:rsid w:val="5B93469E"/>
    <w:rsid w:val="5BABD54C"/>
    <w:rsid w:val="5BB223AE"/>
    <w:rsid w:val="5BCE7098"/>
    <w:rsid w:val="5BFD718F"/>
    <w:rsid w:val="5C086CF5"/>
    <w:rsid w:val="5C1064D9"/>
    <w:rsid w:val="5C1A6A21"/>
    <w:rsid w:val="5C3CB5CD"/>
    <w:rsid w:val="5C57B6D1"/>
    <w:rsid w:val="5C7405C7"/>
    <w:rsid w:val="5C89948B"/>
    <w:rsid w:val="5C9E38B5"/>
    <w:rsid w:val="5CA2CCDA"/>
    <w:rsid w:val="5D10CBB8"/>
    <w:rsid w:val="5D1FA951"/>
    <w:rsid w:val="5D351052"/>
    <w:rsid w:val="5D44C4E0"/>
    <w:rsid w:val="5D7BC8A3"/>
    <w:rsid w:val="5D95DC34"/>
    <w:rsid w:val="5DCEE43D"/>
    <w:rsid w:val="5E19C496"/>
    <w:rsid w:val="5E202733"/>
    <w:rsid w:val="5E2C2E5D"/>
    <w:rsid w:val="5ED493BF"/>
    <w:rsid w:val="5EFD9BD6"/>
    <w:rsid w:val="5F2E2BF4"/>
    <w:rsid w:val="5F8A069F"/>
    <w:rsid w:val="5FAEE19B"/>
    <w:rsid w:val="5FAF32E5"/>
    <w:rsid w:val="5FB691B8"/>
    <w:rsid w:val="5FC27D83"/>
    <w:rsid w:val="5FEA7FA6"/>
    <w:rsid w:val="6006608B"/>
    <w:rsid w:val="6020FF19"/>
    <w:rsid w:val="60306992"/>
    <w:rsid w:val="6037CC5F"/>
    <w:rsid w:val="604EBE54"/>
    <w:rsid w:val="606D8634"/>
    <w:rsid w:val="60A126F5"/>
    <w:rsid w:val="613A2F1A"/>
    <w:rsid w:val="6140CABC"/>
    <w:rsid w:val="619C5BCE"/>
    <w:rsid w:val="61EF8365"/>
    <w:rsid w:val="623A1B13"/>
    <w:rsid w:val="62A10D0D"/>
    <w:rsid w:val="62C3EE19"/>
    <w:rsid w:val="62D6BF2C"/>
    <w:rsid w:val="62DBE950"/>
    <w:rsid w:val="630D1063"/>
    <w:rsid w:val="63A77B18"/>
    <w:rsid w:val="63EA72AF"/>
    <w:rsid w:val="6463D858"/>
    <w:rsid w:val="646BEDE3"/>
    <w:rsid w:val="64776643"/>
    <w:rsid w:val="64A12B3E"/>
    <w:rsid w:val="64C75DD3"/>
    <w:rsid w:val="64EDDCE2"/>
    <w:rsid w:val="64F050B0"/>
    <w:rsid w:val="653AC776"/>
    <w:rsid w:val="65661B24"/>
    <w:rsid w:val="656F4106"/>
    <w:rsid w:val="65A5705E"/>
    <w:rsid w:val="65B0379F"/>
    <w:rsid w:val="65C1216A"/>
    <w:rsid w:val="65CECCEE"/>
    <w:rsid w:val="65D558B3"/>
    <w:rsid w:val="66112851"/>
    <w:rsid w:val="666A771B"/>
    <w:rsid w:val="66992707"/>
    <w:rsid w:val="67397566"/>
    <w:rsid w:val="673C8F41"/>
    <w:rsid w:val="673E55E6"/>
    <w:rsid w:val="674E46AA"/>
    <w:rsid w:val="678BEF47"/>
    <w:rsid w:val="67E4E132"/>
    <w:rsid w:val="68588AC8"/>
    <w:rsid w:val="686D502C"/>
    <w:rsid w:val="686F28B7"/>
    <w:rsid w:val="68D17E6B"/>
    <w:rsid w:val="69775E06"/>
    <w:rsid w:val="697F18BB"/>
    <w:rsid w:val="69A03FDE"/>
    <w:rsid w:val="69FABF77"/>
    <w:rsid w:val="6A00E8FC"/>
    <w:rsid w:val="6A05A6CD"/>
    <w:rsid w:val="6A4813BA"/>
    <w:rsid w:val="6A63EC48"/>
    <w:rsid w:val="6AA506EB"/>
    <w:rsid w:val="6AAC160F"/>
    <w:rsid w:val="6AD7FEB2"/>
    <w:rsid w:val="6AFF6ADB"/>
    <w:rsid w:val="6B4D599E"/>
    <w:rsid w:val="6BB9B03A"/>
    <w:rsid w:val="6BEAB792"/>
    <w:rsid w:val="6C0EB310"/>
    <w:rsid w:val="6C53A9FF"/>
    <w:rsid w:val="6C5DD76B"/>
    <w:rsid w:val="6C6D2F25"/>
    <w:rsid w:val="6C737A6E"/>
    <w:rsid w:val="6CF00C3C"/>
    <w:rsid w:val="6D11442C"/>
    <w:rsid w:val="6D331A26"/>
    <w:rsid w:val="6D57D937"/>
    <w:rsid w:val="6DB77364"/>
    <w:rsid w:val="6E012908"/>
    <w:rsid w:val="6E52BCAF"/>
    <w:rsid w:val="6E57623F"/>
    <w:rsid w:val="6E5B3206"/>
    <w:rsid w:val="6E7E92E4"/>
    <w:rsid w:val="6E89AF01"/>
    <w:rsid w:val="6EC90450"/>
    <w:rsid w:val="6ECC4A13"/>
    <w:rsid w:val="6ED6B112"/>
    <w:rsid w:val="6EDC0B34"/>
    <w:rsid w:val="6F470F53"/>
    <w:rsid w:val="6F47D81A"/>
    <w:rsid w:val="6F57EC4F"/>
    <w:rsid w:val="6F59A015"/>
    <w:rsid w:val="6F9E7FEE"/>
    <w:rsid w:val="6FAF9AC6"/>
    <w:rsid w:val="6FB34AD3"/>
    <w:rsid w:val="6FBF81D5"/>
    <w:rsid w:val="6FE9FCAF"/>
    <w:rsid w:val="701792E7"/>
    <w:rsid w:val="704438F7"/>
    <w:rsid w:val="7095F5F7"/>
    <w:rsid w:val="70A4AAE5"/>
    <w:rsid w:val="70BF2C74"/>
    <w:rsid w:val="70FF15CE"/>
    <w:rsid w:val="7132CACC"/>
    <w:rsid w:val="717F4BB7"/>
    <w:rsid w:val="71C1E241"/>
    <w:rsid w:val="721BCCCA"/>
    <w:rsid w:val="72D1A4D3"/>
    <w:rsid w:val="72E17773"/>
    <w:rsid w:val="7338448B"/>
    <w:rsid w:val="73A130AF"/>
    <w:rsid w:val="73BEC361"/>
    <w:rsid w:val="740CE3BA"/>
    <w:rsid w:val="741206F0"/>
    <w:rsid w:val="744D9A09"/>
    <w:rsid w:val="746AA47E"/>
    <w:rsid w:val="7496A5E1"/>
    <w:rsid w:val="74D4AC0B"/>
    <w:rsid w:val="74E1A2D2"/>
    <w:rsid w:val="74EF0409"/>
    <w:rsid w:val="74F1876E"/>
    <w:rsid w:val="74FA423F"/>
    <w:rsid w:val="751A987C"/>
    <w:rsid w:val="7577C1A4"/>
    <w:rsid w:val="7599884C"/>
    <w:rsid w:val="75F8C5DD"/>
    <w:rsid w:val="7640CFA5"/>
    <w:rsid w:val="766926B7"/>
    <w:rsid w:val="7672A7D4"/>
    <w:rsid w:val="76A62A1A"/>
    <w:rsid w:val="76D0BB4A"/>
    <w:rsid w:val="7707C337"/>
    <w:rsid w:val="778BEBCD"/>
    <w:rsid w:val="77A89E34"/>
    <w:rsid w:val="77C72408"/>
    <w:rsid w:val="77FDCDBC"/>
    <w:rsid w:val="781FCF59"/>
    <w:rsid w:val="786B76C0"/>
    <w:rsid w:val="78C305B5"/>
    <w:rsid w:val="78D7CDF1"/>
    <w:rsid w:val="7913C99F"/>
    <w:rsid w:val="798D015B"/>
    <w:rsid w:val="79AF39AA"/>
    <w:rsid w:val="79C45215"/>
    <w:rsid w:val="79F32900"/>
    <w:rsid w:val="7A0634D7"/>
    <w:rsid w:val="7A4E8784"/>
    <w:rsid w:val="7A7FB12C"/>
    <w:rsid w:val="7B351C36"/>
    <w:rsid w:val="7B37BBF9"/>
    <w:rsid w:val="7B596E62"/>
    <w:rsid w:val="7BDABDB4"/>
    <w:rsid w:val="7BF01D0B"/>
    <w:rsid w:val="7C2D071C"/>
    <w:rsid w:val="7C33FC74"/>
    <w:rsid w:val="7C361CEB"/>
    <w:rsid w:val="7C517DE4"/>
    <w:rsid w:val="7C5AA77D"/>
    <w:rsid w:val="7C5C3D88"/>
    <w:rsid w:val="7C6A50BE"/>
    <w:rsid w:val="7C9B373B"/>
    <w:rsid w:val="7CDD08B9"/>
    <w:rsid w:val="7D406E68"/>
    <w:rsid w:val="7D8B25B6"/>
    <w:rsid w:val="7D97090E"/>
    <w:rsid w:val="7DA096D2"/>
    <w:rsid w:val="7DD0271B"/>
    <w:rsid w:val="7E07D071"/>
    <w:rsid w:val="7E856C72"/>
    <w:rsid w:val="7E8CBBF2"/>
    <w:rsid w:val="7EB7374D"/>
    <w:rsid w:val="7ECA3B7B"/>
    <w:rsid w:val="7EF9A802"/>
    <w:rsid w:val="7F16C544"/>
    <w:rsid w:val="7F376A3C"/>
    <w:rsid w:val="7F39C750"/>
    <w:rsid w:val="7FB33A0A"/>
    <w:rsid w:val="7FF6AECA"/>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962FB8"/>
  <w15:docId w15:val="{10D36C38-7516-4044-8E9D-EC722C9F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57"/>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UnresolvedMention">
    <w:name w:val="Unresolved Mention"/>
    <w:basedOn w:val="DefaultParagraphFont"/>
    <w:uiPriority w:val="99"/>
    <w:semiHidden/>
    <w:unhideWhenUsed/>
    <w:rsid w:val="007C2BC1"/>
    <w:rPr>
      <w:color w:val="605E5C"/>
      <w:shd w:val="clear" w:color="auto" w:fill="E1DFDD"/>
    </w:rPr>
  </w:style>
  <w:style w:type="table" w:customStyle="1" w:styleId="TableGrid4">
    <w:name w:val="Table Grid4"/>
    <w:basedOn w:val="TableNormal"/>
    <w:next w:val="TableGrid"/>
    <w:uiPriority w:val="39"/>
    <w:rsid w:val="002E2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2C4"/>
    <w:pPr>
      <w:ind w:left="720"/>
      <w:contextualSpacing/>
    </w:pPr>
  </w:style>
  <w:style w:type="character" w:styleId="Mention">
    <w:name w:val="Mention"/>
    <w:basedOn w:val="DefaultParagraphFont"/>
    <w:uiPriority w:val="99"/>
    <w:unhideWhenUsed/>
    <w:rsid w:val="00681EFB"/>
    <w:rPr>
      <w:color w:val="2B579A"/>
      <w:shd w:val="clear" w:color="auto" w:fill="E6E6E6"/>
    </w:rPr>
  </w:style>
  <w:style w:type="character" w:customStyle="1" w:styleId="xnormaltextrun">
    <w:name w:val="x_normaltextrun"/>
    <w:basedOn w:val="DefaultParagraphFont"/>
    <w:rsid w:val="000B7544"/>
  </w:style>
  <w:style w:type="character" w:customStyle="1" w:styleId="xfindhit">
    <w:name w:val="x_findhit"/>
    <w:basedOn w:val="DefaultParagraphFont"/>
    <w:rsid w:val="000B7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2.arb.ca.gov/our-work/programs/cap-and-trade-program/allowance-allocation" TargetMode="External"/><Relationship Id="rId26" Type="http://schemas.openxmlformats.org/officeDocument/2006/relationships/hyperlink" Target="https://energy.zoom.us/download" TargetMode="External"/><Relationship Id="rId39" Type="http://schemas.openxmlformats.org/officeDocument/2006/relationships/hyperlink" Target="http://www.arb.ca.gov/cci-quantification" TargetMode="External"/><Relationship Id="rId21" Type="http://schemas.openxmlformats.org/officeDocument/2006/relationships/hyperlink" Target="https://efiling.energy.ca.gov/GetDocument.aspx?tn=229188&amp;DocumentContentId=60586" TargetMode="External"/><Relationship Id="rId34" Type="http://schemas.openxmlformats.org/officeDocument/2006/relationships/hyperlink" Target="https://www.energizeinnovation.fund/projects?f%5B0%5D=funding_prog%3AFood%20Production%20Investment%20Program" TargetMode="External"/><Relationship Id="rId42" Type="http://schemas.openxmlformats.org/officeDocument/2006/relationships/hyperlink" Target="https://www.energy.ca.gov/media/1654" TargetMode="External"/><Relationship Id="rId47" Type="http://schemas.openxmlformats.org/officeDocument/2006/relationships/hyperlink" Target="http://www.arb.ca.gov/cci-communityinvestments" TargetMode="External"/><Relationship Id="rId50" Type="http://schemas.openxmlformats.org/officeDocument/2006/relationships/hyperlink" Target="http://www.arb.ca.gov/cci-resources"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filing.energy.ca.gov/GetDocument.aspx?tn=229188&amp;DocumentContentId=60586" TargetMode="External"/><Relationship Id="rId29" Type="http://schemas.openxmlformats.org/officeDocument/2006/relationships/hyperlink" Target="http://www.energy.ca.gov/research/contractors.html" TargetMode="External"/><Relationship Id="rId11" Type="http://schemas.openxmlformats.org/officeDocument/2006/relationships/image" Target="media/image1.png"/><Relationship Id="rId24" Type="http://schemas.openxmlformats.org/officeDocument/2006/relationships/hyperlink" Target="http://www.energy.ca.gov/contracts/index.html" TargetMode="External"/><Relationship Id="rId32" Type="http://schemas.openxmlformats.org/officeDocument/2006/relationships/hyperlink" Target="https://ww3.arb.ca.gov/cc/scopingplan/scopingplan.htm" TargetMode="External"/><Relationship Id="rId37" Type="http://schemas.openxmlformats.org/officeDocument/2006/relationships/hyperlink" Target="http://www.arb.ca.gov/cci-quantification" TargetMode="External"/><Relationship Id="rId40" Type="http://schemas.openxmlformats.org/officeDocument/2006/relationships/hyperlink" Target="https://www.energy.ca.gov/funding-opportunities/solicitations" TargetMode="External"/><Relationship Id="rId45" Type="http://schemas.openxmlformats.org/officeDocument/2006/relationships/hyperlink" Target="http://www.arb.ca.gov/cci-communityinvestments" TargetMode="External"/><Relationship Id="rId53" Type="http://schemas.openxmlformats.org/officeDocument/2006/relationships/hyperlink" Target="http://www.energy.ca.gov/contracts"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caclimateinvestments.ca.gov" TargetMode="External"/><Relationship Id="rId31" Type="http://schemas.openxmlformats.org/officeDocument/2006/relationships/hyperlink" Target="http://www.leginfo.ca.gov/pub/15-16/bill/sen/sb_0001-0050/sb_32_bill_20160908_chaptered.htm" TargetMode="External"/><Relationship Id="rId44" Type="http://schemas.openxmlformats.org/officeDocument/2006/relationships/hyperlink" Target="http://www.arb.ca.gov/cci-quantification" TargetMode="External"/><Relationship Id="rId52" Type="http://schemas.openxmlformats.org/officeDocument/2006/relationships/hyperlink" Target="https://gcc02.safelinks.protection.outlook.com/?url=https%3A%2F%2Fwww.energy.ca.gov%2Ffunding-opportunities%2Fsolicitations&amp;data=05%7C01%7C%7C29320280171344205bf808dab8fc9e90%7Cac3a124413f44ef68d1bbaa27148194e%7C0%7C0%7C638025692375541839%7CUnknown%7CTWFpbGZsb3d8eyJWIjoiMC4wLjAwMDAiLCJQIjoiV2luMzIiLCJBTiI6Ik1haWwiLCJXVCI6Mn0%3D%7C3000%7C%7C%7C&amp;sdata=MuACzTkzqdjmSyz%2FO44ap54AVVs1Dhc8XjC9jTkL8ic%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cd.ca.gov/state-and-federal-income" TargetMode="External"/><Relationship Id="rId27" Type="http://schemas.openxmlformats.org/officeDocument/2006/relationships/hyperlink" Target="https://support.zoom.us/hc/en-us/articles/201362023-System-requirements-for-Windows-macOS-and-Linux" TargetMode="External"/><Relationship Id="rId30" Type="http://schemas.openxmlformats.org/officeDocument/2006/relationships/hyperlink" Target="https://efiling.energy.ca.gov/GetDocument.aspx?tn=229188&amp;DocumentContentId=60586" TargetMode="External"/><Relationship Id="rId35" Type="http://schemas.openxmlformats.org/officeDocument/2006/relationships/hyperlink" Target="https://www.energy.ca.gov/funding-opportunities/funding-resources" TargetMode="External"/><Relationship Id="rId43" Type="http://schemas.openxmlformats.org/officeDocument/2006/relationships/hyperlink" Target="https://www.energy.ca.gov/funding-opportunities/solicitations" TargetMode="External"/><Relationship Id="rId48" Type="http://schemas.openxmlformats.org/officeDocument/2006/relationships/hyperlink" Target="http://www.arb.ca.gov/cci-quantification"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gcc02.safelinks.protection.outlook.com/?url=https%3A%2F%2Fwww.energy.ca.gov%2Ffunding-opportunities%2Fsolicitations&amp;data=05%7C01%7C%7C29320280171344205bf808dab8fc9e90%7Cac3a124413f44ef68d1bbaa27148194e%7C0%7C0%7C638025692375541839%7CUnknown%7CTWFpbGZsb3d8eyJWIjoiMC4wLjAwMDAiLCJQIjoiV2luMzIiLCJBTiI6Ik1haWwiLCJXVCI6Mn0%3D%7C3000%7C%7C%7C&amp;sdata=MuACzTkzqdjmSyz%2FO44ap54AVVs1Dhc8XjC9jTkL8ic%3D&amp;reserved=0" TargetMode="External"/><Relationship Id="rId3" Type="http://schemas.openxmlformats.org/officeDocument/2006/relationships/customXml" Target="../customXml/item3.xml"/><Relationship Id="rId12" Type="http://schemas.openxmlformats.org/officeDocument/2006/relationships/hyperlink" Target="http://www.energy.ca.gov/contracts/index.html" TargetMode="External"/><Relationship Id="rId17" Type="http://schemas.openxmlformats.org/officeDocument/2006/relationships/hyperlink" Target="https://caenergy.sharepoint.com/sites/FoodProductionInvestmentProgram/Shared%20Documents/FPIP/GFO-22-303/01_Routing%20Solicitation/www.empowerinnovation.net" TargetMode="External"/><Relationship Id="rId25" Type="http://schemas.openxmlformats.org/officeDocument/2006/relationships/hyperlink" Target="https://zoom.us/join" TargetMode="External"/><Relationship Id="rId33" Type="http://schemas.openxmlformats.org/officeDocument/2006/relationships/hyperlink" Target="https://www.energy.ca.gov/programs-and-topics/programs/food-production-program" TargetMode="External"/><Relationship Id="rId38" Type="http://schemas.openxmlformats.org/officeDocument/2006/relationships/hyperlink" Target="http://www.arb.ca.gov/cci-communityinvestments" TargetMode="External"/><Relationship Id="rId46" Type="http://schemas.openxmlformats.org/officeDocument/2006/relationships/hyperlink" Target="http://www.arb.ca.gov/cci-fundingguidelines" TargetMode="External"/><Relationship Id="rId20" Type="http://schemas.openxmlformats.org/officeDocument/2006/relationships/hyperlink" Target="https://oehha.ca.gov/calenviroscreen/report/calenviroscreen-40" TargetMode="External"/><Relationship Id="rId41" Type="http://schemas.openxmlformats.org/officeDocument/2006/relationships/hyperlink" Target="https://gss.energy.ca.gov/"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nergy.ca.gov/funding-opportunities/solicitations" TargetMode="External"/><Relationship Id="rId23" Type="http://schemas.openxmlformats.org/officeDocument/2006/relationships/hyperlink" Target="https://ww2.arb.ca.gov/mrr-data" TargetMode="External"/><Relationship Id="rId28" Type="http://schemas.openxmlformats.org/officeDocument/2006/relationships/hyperlink" Target="https://www.energy.ca.gov/funding-opportunities/solicitations" TargetMode="External"/><Relationship Id="rId36" Type="http://schemas.openxmlformats.org/officeDocument/2006/relationships/hyperlink" Target="http://www.sos.ca.gov" TargetMode="External"/><Relationship Id="rId49" Type="http://schemas.openxmlformats.org/officeDocument/2006/relationships/hyperlink" Target="https://www.energy.ca.gov/funding-opportunities/solicit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rb.ca.gov/cc/capandtrade/auctionproceeds/ccidoc/criteriatable/criteria-table-eere.pdf?_ga=2.156650299.1602708917.1526276473-361977704.1519737075" TargetMode="External"/><Relationship Id="rId2" Type="http://schemas.openxmlformats.org/officeDocument/2006/relationships/hyperlink" Target="http://www.arb.ca.gov/cci-fundingguidelines" TargetMode="External"/><Relationship Id="rId1" Type="http://schemas.openxmlformats.org/officeDocument/2006/relationships/hyperlink" Target="http://www.arb.ca.gov/cci-quantification" TargetMode="External"/><Relationship Id="rId5" Type="http://schemas.openxmlformats.org/officeDocument/2006/relationships/hyperlink" Target="https://ww2.arb.ca.gov/mrr-data" TargetMode="External"/><Relationship Id="rId4" Type="http://schemas.openxmlformats.org/officeDocument/2006/relationships/hyperlink" Target="https://www.energy.ca.gov/funding-opportunities/solicit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2cee669e3d9235ee9f30574ef9c98bf1">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9E9CDE09-3465-4776-AB3C-AF1DC4D88642}">
  <ds:schemaRefs>
    <ds:schemaRef ds:uri="http://schemas.microsoft.com/sharepoint/v3"/>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3.xml><?xml version="1.0" encoding="utf-8"?>
<ds:datastoreItem xmlns:ds="http://schemas.openxmlformats.org/officeDocument/2006/customXml" ds:itemID="{0EC472F3-DCE6-42F1-A532-A07BF436E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156E7-5354-47CF-BDAB-99C2DF6FC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Template.dot</Template>
  <TotalTime>1</TotalTime>
  <Pages>3</Pages>
  <Words>12796</Words>
  <Characters>72940</Characters>
  <Application>Microsoft Office Word</Application>
  <DocSecurity>0</DocSecurity>
  <Lines>607</Lines>
  <Paragraphs>171</Paragraphs>
  <ScaleCrop>false</ScaleCrop>
  <Company>Hewlett-Packard Company</Company>
  <LinksUpToDate>false</LinksUpToDate>
  <CharactersWithSpaces>85565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Hockaday, Angela@Energy</cp:lastModifiedBy>
  <cp:revision>2</cp:revision>
  <cp:lastPrinted>2020-10-23T20:23:00Z</cp:lastPrinted>
  <dcterms:created xsi:type="dcterms:W3CDTF">2022-12-15T22:45:00Z</dcterms:created>
  <dcterms:modified xsi:type="dcterms:W3CDTF">2022-12-15T22:45:00Z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991700</vt:r8>
  </property>
  <property fmtid="{D5CDD505-2E9C-101B-9397-08002B2CF9AE}" pid="3" name="ComplianceAssetId">
    <vt:lpwstr/>
  </property>
  <property fmtid="{D5CDD505-2E9C-101B-9397-08002B2CF9AE}" pid="4" name="MediaServiceImageTags">
    <vt:lpwstr/>
  </property>
  <property fmtid="{D5CDD505-2E9C-101B-9397-08002B2CF9AE}" pid="5" name="GrammarlyDocumentId">
    <vt:lpwstr>1e3cd85c6cb5bd424cc3051e53d3dfbcc7934eb7800625deaf88ac53157dbe93</vt:lpwstr>
  </property>
  <property fmtid="{D5CDD505-2E9C-101B-9397-08002B2CF9AE}" pid="6" name="ContentTypeId">
    <vt:lpwstr>0x01200010D29604AD6B754B983EAC81D842F07D</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TriggerFlowInfo">
    <vt:lpwstr/>
  </property>
  <property fmtid="{D5CDD505-2E9C-101B-9397-08002B2CF9AE}" pid="11" name="TemplateUrl">
    <vt:lpwstr/>
  </property>
  <property fmtid="{D5CDD505-2E9C-101B-9397-08002B2CF9AE}" pid="12" name="lcf76f155ced4ddcb4097134ff3c332f">
    <vt:lpwstr/>
  </property>
  <property fmtid="{D5CDD505-2E9C-101B-9397-08002B2CF9AE}" pid="13" name="TaxCatchAll">
    <vt:lpwstr/>
  </property>
</Properties>
</file>