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EC1AEBE" w14:textId="4EDA1955" w:rsidR="005A2DF5" w:rsidRDefault="56D49F25" w:rsidP="00660678">
      <w:pPr>
        <w:keepLines/>
        <w:widowControl w:val="0"/>
        <w:tabs>
          <w:tab w:val="center" w:pos="4680"/>
          <w:tab w:val="left" w:pos="6985"/>
        </w:tabs>
        <w:jc w:val="center"/>
        <w:rPr>
          <w:b/>
          <w:bCs/>
          <w:sz w:val="36"/>
          <w:szCs w:val="36"/>
        </w:rPr>
      </w:pPr>
      <w:bookmarkStart w:id="0" w:name="_Hlk131088163"/>
      <w:r w:rsidRPr="00455708">
        <w:rPr>
          <w:b/>
          <w:sz w:val="36"/>
          <w:szCs w:val="36"/>
        </w:rPr>
        <w:t>Cost Share for Federal</w:t>
      </w:r>
      <w:r w:rsidR="007E2109">
        <w:rPr>
          <w:b/>
          <w:sz w:val="36"/>
          <w:szCs w:val="36"/>
        </w:rPr>
        <w:t xml:space="preserve"> </w:t>
      </w:r>
      <w:r w:rsidRPr="00455708">
        <w:rPr>
          <w:b/>
          <w:sz w:val="36"/>
          <w:szCs w:val="36"/>
        </w:rPr>
        <w:t>Funding Opportunities</w:t>
      </w:r>
      <w:r w:rsidR="007E2109">
        <w:rPr>
          <w:b/>
          <w:sz w:val="36"/>
          <w:szCs w:val="36"/>
        </w:rPr>
        <w:t xml:space="preserve"> </w:t>
      </w:r>
      <w:r w:rsidR="007E2109">
        <w:rPr>
          <w:b/>
          <w:bCs/>
          <w:sz w:val="36"/>
          <w:szCs w:val="36"/>
        </w:rPr>
        <w:t>Industrial Dec</w:t>
      </w:r>
      <w:r w:rsidR="000B0340">
        <w:rPr>
          <w:b/>
          <w:bCs/>
          <w:sz w:val="36"/>
          <w:szCs w:val="36"/>
        </w:rPr>
        <w:t>arbonization and Improvement of Grid</w:t>
      </w:r>
      <w:r w:rsidR="00B822D7">
        <w:rPr>
          <w:b/>
          <w:bCs/>
          <w:sz w:val="36"/>
          <w:szCs w:val="36"/>
        </w:rPr>
        <w:t xml:space="preserve"> Operations (INDIGO)</w:t>
      </w:r>
      <w:r w:rsidR="00851371">
        <w:rPr>
          <w:b/>
          <w:bCs/>
          <w:sz w:val="36"/>
          <w:szCs w:val="36"/>
        </w:rPr>
        <w:t xml:space="preserve"> Program and </w:t>
      </w:r>
    </w:p>
    <w:p w14:paraId="63169930" w14:textId="0D564563" w:rsidR="007471F7" w:rsidRPr="00660678" w:rsidRDefault="007471F7" w:rsidP="00660678">
      <w:pPr>
        <w:keepLines/>
        <w:widowControl w:val="0"/>
        <w:tabs>
          <w:tab w:val="center" w:pos="4680"/>
          <w:tab w:val="left" w:pos="6985"/>
        </w:tabs>
        <w:jc w:val="center"/>
        <w:rPr>
          <w:b/>
          <w:sz w:val="36"/>
          <w:szCs w:val="36"/>
        </w:rPr>
      </w:pPr>
      <w:r>
        <w:rPr>
          <w:b/>
          <w:bCs/>
          <w:sz w:val="36"/>
          <w:szCs w:val="36"/>
        </w:rPr>
        <w:t>Food Production Investment Program (FPIP)</w:t>
      </w:r>
    </w:p>
    <w:bookmarkEnd w:id="0"/>
    <w:p w14:paraId="305C27A7" w14:textId="629642AD" w:rsidR="00037599" w:rsidRDefault="00037599" w:rsidP="00037599">
      <w:pPr>
        <w:keepLines/>
        <w:widowControl w:val="0"/>
        <w:tabs>
          <w:tab w:val="center" w:pos="4680"/>
          <w:tab w:val="left" w:pos="6985"/>
        </w:tabs>
        <w:rPr>
          <w:b/>
          <w:sz w:val="32"/>
          <w:szCs w:val="32"/>
        </w:rPr>
      </w:pPr>
    </w:p>
    <w:p w14:paraId="3988DB83" w14:textId="77777777" w:rsidR="00037599" w:rsidRDefault="00037599" w:rsidP="00037599">
      <w:pPr>
        <w:keepLines/>
        <w:widowControl w:val="0"/>
        <w:tabs>
          <w:tab w:val="center" w:pos="4680"/>
          <w:tab w:val="left" w:pos="6985"/>
        </w:tabs>
        <w:rPr>
          <w:b/>
          <w:sz w:val="36"/>
          <w:szCs w:val="36"/>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1F7110AB" w:rsidR="005A2DF5" w:rsidRPr="005A2DF5" w:rsidRDefault="005A2DF5" w:rsidP="005A2DF5">
      <w:pPr>
        <w:keepLines/>
        <w:widowControl w:val="0"/>
        <w:jc w:val="center"/>
        <w:rPr>
          <w:b/>
          <w:sz w:val="24"/>
        </w:rPr>
      </w:pPr>
      <w:r w:rsidRPr="005A2DF5">
        <w:rPr>
          <w:b/>
          <w:sz w:val="24"/>
          <w:szCs w:val="22"/>
        </w:rPr>
        <w:t>GF</w:t>
      </w:r>
      <w:r w:rsidR="004856CF">
        <w:rPr>
          <w:b/>
          <w:sz w:val="24"/>
          <w:szCs w:val="22"/>
        </w:rPr>
        <w:t>O-</w:t>
      </w:r>
      <w:r w:rsidR="009324C4">
        <w:rPr>
          <w:b/>
          <w:sz w:val="24"/>
          <w:szCs w:val="22"/>
        </w:rPr>
        <w:t>22-902</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3BF6EE8A" w14:textId="666298D3" w:rsidR="002406CE" w:rsidRDefault="401F0209" w:rsidP="002406CE">
      <w:pPr>
        <w:keepLines/>
        <w:widowControl w:val="0"/>
        <w:tabs>
          <w:tab w:val="left" w:pos="1440"/>
        </w:tabs>
        <w:jc w:val="center"/>
      </w:pPr>
      <w:r>
        <w:t>[</w:t>
      </w:r>
      <w:r w:rsidR="007471F7" w:rsidRPr="70664200">
        <w:rPr>
          <w:strike/>
        </w:rPr>
        <w:t>March</w:t>
      </w:r>
      <w:r w:rsidR="564021E8">
        <w:t>]</w:t>
      </w:r>
      <w:r w:rsidR="564021E8" w:rsidRPr="70664200">
        <w:rPr>
          <w:b/>
          <w:bCs/>
          <w:u w:val="single"/>
        </w:rPr>
        <w:t>April</w:t>
      </w:r>
      <w:r w:rsidR="00037599">
        <w:t xml:space="preserve"> 2023</w:t>
      </w:r>
    </w:p>
    <w:p w14:paraId="51E9F992" w14:textId="77777777" w:rsidR="00296625" w:rsidRDefault="00296625" w:rsidP="002406CE">
      <w:pPr>
        <w:keepLines/>
        <w:widowControl w:val="0"/>
        <w:tabs>
          <w:tab w:val="left" w:pos="1440"/>
        </w:tabs>
        <w:jc w:val="center"/>
      </w:pPr>
    </w:p>
    <w:p w14:paraId="290DB7DA" w14:textId="77777777" w:rsidR="00296625" w:rsidRDefault="00296625" w:rsidP="00296625">
      <w:pPr>
        <w:keepLines/>
        <w:widowControl w:val="0"/>
        <w:tabs>
          <w:tab w:val="left" w:pos="1440"/>
        </w:tabs>
      </w:pPr>
    </w:p>
    <w:p w14:paraId="738155F1" w14:textId="0E530223" w:rsidR="00296625" w:rsidRDefault="00296625" w:rsidP="00296625">
      <w:pPr>
        <w:keepLines/>
        <w:widowControl w:val="0"/>
        <w:tabs>
          <w:tab w:val="left" w:pos="1440"/>
        </w:tabs>
      </w:pPr>
      <w:r>
        <w:t xml:space="preserve">Note: </w:t>
      </w:r>
      <w:r>
        <w:rPr>
          <w:rStyle w:val="normaltextrun"/>
          <w:color w:val="000000"/>
          <w:shd w:val="clear" w:color="auto" w:fill="FFFFFF"/>
        </w:rPr>
        <w:t xml:space="preserve">The addendum includes revisions to the solicitation manual. Added language appears in </w:t>
      </w:r>
      <w:r>
        <w:rPr>
          <w:rStyle w:val="normaltextrun"/>
          <w:b/>
          <w:bCs/>
          <w:color w:val="000000"/>
          <w:u w:val="single"/>
          <w:shd w:val="clear" w:color="auto" w:fill="FFFFFF"/>
        </w:rPr>
        <w:t>bold underline</w:t>
      </w:r>
      <w:r>
        <w:rPr>
          <w:rStyle w:val="normaltextrun"/>
          <w:b/>
          <w:bCs/>
          <w:color w:val="000000"/>
          <w:shd w:val="clear" w:color="auto" w:fill="FFFFFF"/>
        </w:rPr>
        <w:t>,</w:t>
      </w:r>
      <w:r>
        <w:rPr>
          <w:rStyle w:val="normaltextrun"/>
          <w:color w:val="000000"/>
          <w:shd w:val="clear" w:color="auto" w:fill="FFFFFF"/>
        </w:rPr>
        <w:t xml:space="preserve"> and deleted language appears in [</w:t>
      </w:r>
      <w:r>
        <w:rPr>
          <w:rStyle w:val="normaltextrun"/>
          <w:strike/>
          <w:color w:val="000000"/>
          <w:shd w:val="clear" w:color="auto" w:fill="FFFFFF"/>
        </w:rPr>
        <w:t>strikethrough</w:t>
      </w:r>
      <w:r>
        <w:rPr>
          <w:rStyle w:val="normaltextrun"/>
          <w:color w:val="000000"/>
          <w:shd w:val="clear" w:color="auto" w:fill="FFFFFF"/>
        </w:rPr>
        <w:t>] and within square brackets.</w:t>
      </w:r>
      <w:r>
        <w:rPr>
          <w:rStyle w:val="eop"/>
          <w:color w:val="000000"/>
          <w:shd w:val="clear" w:color="auto" w:fill="FFFFFF"/>
        </w:rPr>
        <w:t> </w:t>
      </w:r>
    </w:p>
    <w:p w14:paraId="680DD5ED" w14:textId="77777777" w:rsidR="00BE3F0C" w:rsidRDefault="00BE3F0C" w:rsidP="004856CF">
      <w:pPr>
        <w:keepLines/>
        <w:widowControl w:val="0"/>
        <w:tabs>
          <w:tab w:val="left" w:pos="1440"/>
        </w:tabs>
        <w:jc w:val="center"/>
      </w:pPr>
    </w:p>
    <w:p w14:paraId="474B017E" w14:textId="5B7A8F68" w:rsidR="00BE3F0C" w:rsidRDefault="00BE3F0C" w:rsidP="00BE3F0C">
      <w:pPr>
        <w:pStyle w:val="Default"/>
      </w:pPr>
    </w:p>
    <w:p w14:paraId="2977866A" w14:textId="2732EF2A" w:rsidR="00BE3F0C" w:rsidRPr="004856CF" w:rsidRDefault="00BE3F0C" w:rsidP="004856CF">
      <w:pPr>
        <w:keepLines/>
        <w:widowControl w:val="0"/>
        <w:tabs>
          <w:tab w:val="left" w:pos="1440"/>
        </w:tabs>
        <w:jc w:val="center"/>
        <w:sectPr w:rsidR="00BE3F0C" w:rsidRPr="004856CF" w:rsidSect="005A2DF5">
          <w:footerReference w:type="default" r:id="rId12"/>
          <w:pgSz w:w="12240" w:h="15840" w:code="1"/>
          <w:pgMar w:top="1440" w:right="1440" w:bottom="1440" w:left="1440" w:header="1008" w:footer="432" w:gutter="0"/>
          <w:pgNumType w:fmt="lowerRoman" w:start="1"/>
          <w:cols w:space="720"/>
        </w:sectPr>
      </w:pP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24DB801E" w14:textId="5018351C" w:rsidR="00DF65E2" w:rsidRDefault="002368C1">
      <w:pPr>
        <w:pStyle w:val="TOC1"/>
        <w:rPr>
          <w:rFonts w:asciiTheme="minorHAnsi" w:eastAsiaTheme="minorEastAsia" w:hAnsiTheme="minorHAnsi" w:cstheme="minorBidi"/>
          <w:b w:val="0"/>
          <w:bCs w:val="0"/>
          <w:caps w:val="0"/>
          <w:noProof/>
          <w:sz w:val="22"/>
          <w:szCs w:val="22"/>
        </w:rPr>
      </w:pPr>
      <w:r>
        <w:rPr>
          <w:noProof/>
          <w:color w:val="2B579A"/>
          <w:szCs w:val="22"/>
          <w:shd w:val="clear" w:color="auto" w:fill="E6E6E6"/>
        </w:rPr>
        <w:fldChar w:fldCharType="begin"/>
      </w:r>
      <w:r>
        <w:rPr>
          <w:noProof/>
          <w:color w:val="2B579A"/>
          <w:szCs w:val="22"/>
          <w:shd w:val="clear" w:color="auto" w:fill="E6E6E6"/>
        </w:rPr>
        <w:instrText xml:space="preserve"> TOC \o "1-2" \h \z \u </w:instrText>
      </w:r>
      <w:r>
        <w:rPr>
          <w:noProof/>
          <w:color w:val="2B579A"/>
          <w:szCs w:val="22"/>
          <w:shd w:val="clear" w:color="auto" w:fill="E6E6E6"/>
        </w:rPr>
        <w:fldChar w:fldCharType="separate"/>
      </w:r>
      <w:hyperlink w:anchor="_Toc130202885" w:history="1">
        <w:r w:rsidR="00DF65E2" w:rsidRPr="00482563">
          <w:rPr>
            <w:rStyle w:val="Hyperlink"/>
            <w:noProof/>
          </w:rPr>
          <w:t>I.</w:t>
        </w:r>
        <w:r w:rsidR="00DF65E2">
          <w:rPr>
            <w:rFonts w:asciiTheme="minorHAnsi" w:eastAsiaTheme="minorEastAsia" w:hAnsiTheme="minorHAnsi" w:cstheme="minorBidi"/>
            <w:b w:val="0"/>
            <w:bCs w:val="0"/>
            <w:caps w:val="0"/>
            <w:noProof/>
            <w:sz w:val="22"/>
            <w:szCs w:val="22"/>
          </w:rPr>
          <w:tab/>
        </w:r>
        <w:r w:rsidR="00DF65E2" w:rsidRPr="00482563">
          <w:rPr>
            <w:rStyle w:val="Hyperlink"/>
            <w:noProof/>
          </w:rPr>
          <w:t>Introduction</w:t>
        </w:r>
        <w:r w:rsidR="00DF65E2">
          <w:rPr>
            <w:noProof/>
            <w:webHidden/>
          </w:rPr>
          <w:tab/>
        </w:r>
        <w:r w:rsidR="00DF65E2">
          <w:rPr>
            <w:noProof/>
            <w:webHidden/>
          </w:rPr>
          <w:fldChar w:fldCharType="begin"/>
        </w:r>
        <w:r w:rsidR="00DF65E2">
          <w:rPr>
            <w:noProof/>
            <w:webHidden/>
          </w:rPr>
          <w:instrText xml:space="preserve"> PAGEREF _Toc130202885 \h </w:instrText>
        </w:r>
        <w:r w:rsidR="00DF65E2">
          <w:rPr>
            <w:noProof/>
            <w:webHidden/>
          </w:rPr>
        </w:r>
        <w:r w:rsidR="00DF65E2">
          <w:rPr>
            <w:noProof/>
            <w:webHidden/>
          </w:rPr>
          <w:fldChar w:fldCharType="separate"/>
        </w:r>
        <w:r w:rsidR="00DF65E2">
          <w:rPr>
            <w:noProof/>
            <w:webHidden/>
          </w:rPr>
          <w:t>3</w:t>
        </w:r>
        <w:r w:rsidR="00DF65E2">
          <w:rPr>
            <w:noProof/>
            <w:webHidden/>
          </w:rPr>
          <w:fldChar w:fldCharType="end"/>
        </w:r>
      </w:hyperlink>
    </w:p>
    <w:p w14:paraId="13CEBA18" w14:textId="5A717571"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886" w:history="1">
        <w:r w:rsidR="00DF65E2" w:rsidRPr="00482563">
          <w:rPr>
            <w:rStyle w:val="Hyperlink"/>
            <w:noProof/>
          </w:rPr>
          <w:t>A.</w:t>
        </w:r>
        <w:r w:rsidR="00DF65E2">
          <w:rPr>
            <w:rFonts w:asciiTheme="minorHAnsi" w:eastAsiaTheme="minorEastAsia" w:hAnsiTheme="minorHAnsi" w:cstheme="minorBidi"/>
            <w:smallCaps w:val="0"/>
            <w:noProof/>
            <w:sz w:val="22"/>
            <w:szCs w:val="22"/>
          </w:rPr>
          <w:tab/>
        </w:r>
        <w:r w:rsidR="00DF65E2" w:rsidRPr="00482563">
          <w:rPr>
            <w:rStyle w:val="Hyperlink"/>
            <w:noProof/>
          </w:rPr>
          <w:t>Purpose of Solicitation</w:t>
        </w:r>
        <w:r w:rsidR="00DF65E2">
          <w:rPr>
            <w:noProof/>
            <w:webHidden/>
          </w:rPr>
          <w:tab/>
        </w:r>
        <w:r w:rsidR="00DF65E2">
          <w:rPr>
            <w:noProof/>
            <w:webHidden/>
          </w:rPr>
          <w:fldChar w:fldCharType="begin"/>
        </w:r>
        <w:r w:rsidR="00DF65E2">
          <w:rPr>
            <w:noProof/>
            <w:webHidden/>
          </w:rPr>
          <w:instrText xml:space="preserve"> PAGEREF _Toc130202886 \h </w:instrText>
        </w:r>
        <w:r w:rsidR="00DF65E2">
          <w:rPr>
            <w:noProof/>
            <w:webHidden/>
          </w:rPr>
        </w:r>
        <w:r w:rsidR="00DF65E2">
          <w:rPr>
            <w:noProof/>
            <w:webHidden/>
          </w:rPr>
          <w:fldChar w:fldCharType="separate"/>
        </w:r>
        <w:r w:rsidR="00DF65E2">
          <w:rPr>
            <w:noProof/>
            <w:webHidden/>
          </w:rPr>
          <w:t>3</w:t>
        </w:r>
        <w:r w:rsidR="00DF65E2">
          <w:rPr>
            <w:noProof/>
            <w:webHidden/>
          </w:rPr>
          <w:fldChar w:fldCharType="end"/>
        </w:r>
      </w:hyperlink>
    </w:p>
    <w:p w14:paraId="7CC5F139" w14:textId="207F7AF2"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887" w:history="1">
        <w:r w:rsidR="00DF65E2" w:rsidRPr="00482563">
          <w:rPr>
            <w:rStyle w:val="Hyperlink"/>
            <w:noProof/>
          </w:rPr>
          <w:t>B.</w:t>
        </w:r>
        <w:r w:rsidR="00DF65E2">
          <w:rPr>
            <w:rFonts w:asciiTheme="minorHAnsi" w:eastAsiaTheme="minorEastAsia" w:hAnsiTheme="minorHAnsi" w:cstheme="minorBidi"/>
            <w:smallCaps w:val="0"/>
            <w:noProof/>
            <w:sz w:val="22"/>
            <w:szCs w:val="22"/>
          </w:rPr>
          <w:tab/>
        </w:r>
        <w:r w:rsidR="00DF65E2" w:rsidRPr="00482563">
          <w:rPr>
            <w:rStyle w:val="Hyperlink"/>
            <w:noProof/>
          </w:rPr>
          <w:t>Key Words/Terms</w:t>
        </w:r>
        <w:r w:rsidR="00DF65E2">
          <w:rPr>
            <w:noProof/>
            <w:webHidden/>
          </w:rPr>
          <w:tab/>
        </w:r>
        <w:r w:rsidR="00DF65E2">
          <w:rPr>
            <w:noProof/>
            <w:webHidden/>
          </w:rPr>
          <w:fldChar w:fldCharType="begin"/>
        </w:r>
        <w:r w:rsidR="00DF65E2">
          <w:rPr>
            <w:noProof/>
            <w:webHidden/>
          </w:rPr>
          <w:instrText xml:space="preserve"> PAGEREF _Toc130202887 \h </w:instrText>
        </w:r>
        <w:r w:rsidR="00DF65E2">
          <w:rPr>
            <w:noProof/>
            <w:webHidden/>
          </w:rPr>
        </w:r>
        <w:r w:rsidR="00DF65E2">
          <w:rPr>
            <w:noProof/>
            <w:webHidden/>
          </w:rPr>
          <w:fldChar w:fldCharType="separate"/>
        </w:r>
        <w:r w:rsidR="00DF65E2">
          <w:rPr>
            <w:noProof/>
            <w:webHidden/>
          </w:rPr>
          <w:t>4</w:t>
        </w:r>
        <w:r w:rsidR="00DF65E2">
          <w:rPr>
            <w:noProof/>
            <w:webHidden/>
          </w:rPr>
          <w:fldChar w:fldCharType="end"/>
        </w:r>
      </w:hyperlink>
    </w:p>
    <w:p w14:paraId="50C414FD" w14:textId="030E0999"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888" w:history="1">
        <w:r w:rsidR="00DF65E2" w:rsidRPr="00482563">
          <w:rPr>
            <w:rStyle w:val="Hyperlink"/>
            <w:noProof/>
          </w:rPr>
          <w:t>C.</w:t>
        </w:r>
        <w:r w:rsidR="00DF65E2">
          <w:rPr>
            <w:rFonts w:asciiTheme="minorHAnsi" w:eastAsiaTheme="minorEastAsia" w:hAnsiTheme="minorHAnsi" w:cstheme="minorBidi"/>
            <w:smallCaps w:val="0"/>
            <w:noProof/>
            <w:sz w:val="22"/>
            <w:szCs w:val="22"/>
          </w:rPr>
          <w:tab/>
        </w:r>
        <w:r w:rsidR="00DF65E2" w:rsidRPr="00482563">
          <w:rPr>
            <w:rStyle w:val="Hyperlink"/>
            <w:noProof/>
          </w:rPr>
          <w:t>Project Focus</w:t>
        </w:r>
        <w:r w:rsidR="00DF65E2">
          <w:rPr>
            <w:noProof/>
            <w:webHidden/>
          </w:rPr>
          <w:tab/>
        </w:r>
        <w:r w:rsidR="00DF65E2">
          <w:rPr>
            <w:noProof/>
            <w:webHidden/>
          </w:rPr>
          <w:fldChar w:fldCharType="begin"/>
        </w:r>
        <w:r w:rsidR="00DF65E2">
          <w:rPr>
            <w:noProof/>
            <w:webHidden/>
          </w:rPr>
          <w:instrText xml:space="preserve"> PAGEREF _Toc130202888 \h </w:instrText>
        </w:r>
        <w:r w:rsidR="00DF65E2">
          <w:rPr>
            <w:noProof/>
            <w:webHidden/>
          </w:rPr>
        </w:r>
        <w:r w:rsidR="00DF65E2">
          <w:rPr>
            <w:noProof/>
            <w:webHidden/>
          </w:rPr>
          <w:fldChar w:fldCharType="separate"/>
        </w:r>
        <w:r w:rsidR="00DF65E2">
          <w:rPr>
            <w:noProof/>
            <w:webHidden/>
          </w:rPr>
          <w:t>6</w:t>
        </w:r>
        <w:r w:rsidR="00DF65E2">
          <w:rPr>
            <w:noProof/>
            <w:webHidden/>
          </w:rPr>
          <w:fldChar w:fldCharType="end"/>
        </w:r>
      </w:hyperlink>
    </w:p>
    <w:p w14:paraId="0D65FC5D" w14:textId="2427B36F"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889" w:history="1">
        <w:r w:rsidR="00DF65E2" w:rsidRPr="00482563">
          <w:rPr>
            <w:rStyle w:val="Hyperlink"/>
            <w:noProof/>
          </w:rPr>
          <w:t>D.</w:t>
        </w:r>
        <w:r w:rsidR="00DF65E2">
          <w:rPr>
            <w:rFonts w:asciiTheme="minorHAnsi" w:eastAsiaTheme="minorEastAsia" w:hAnsiTheme="minorHAnsi" w:cstheme="minorBidi"/>
            <w:smallCaps w:val="0"/>
            <w:noProof/>
            <w:sz w:val="22"/>
            <w:szCs w:val="22"/>
          </w:rPr>
          <w:tab/>
        </w:r>
        <w:r w:rsidR="00DF65E2" w:rsidRPr="00482563">
          <w:rPr>
            <w:rStyle w:val="Hyperlink"/>
            <w:noProof/>
          </w:rPr>
          <w:t>Funding</w:t>
        </w:r>
        <w:r w:rsidR="00DF65E2">
          <w:rPr>
            <w:noProof/>
            <w:webHidden/>
          </w:rPr>
          <w:tab/>
        </w:r>
        <w:r w:rsidR="00DF65E2">
          <w:rPr>
            <w:noProof/>
            <w:webHidden/>
          </w:rPr>
          <w:fldChar w:fldCharType="begin"/>
        </w:r>
        <w:r w:rsidR="00DF65E2">
          <w:rPr>
            <w:noProof/>
            <w:webHidden/>
          </w:rPr>
          <w:instrText xml:space="preserve"> PAGEREF _Toc130202889 \h </w:instrText>
        </w:r>
        <w:r w:rsidR="00DF65E2">
          <w:rPr>
            <w:noProof/>
            <w:webHidden/>
          </w:rPr>
        </w:r>
        <w:r w:rsidR="00DF65E2">
          <w:rPr>
            <w:noProof/>
            <w:webHidden/>
          </w:rPr>
          <w:fldChar w:fldCharType="separate"/>
        </w:r>
        <w:r w:rsidR="00DF65E2">
          <w:rPr>
            <w:noProof/>
            <w:webHidden/>
          </w:rPr>
          <w:t>6</w:t>
        </w:r>
        <w:r w:rsidR="00DF65E2">
          <w:rPr>
            <w:noProof/>
            <w:webHidden/>
          </w:rPr>
          <w:fldChar w:fldCharType="end"/>
        </w:r>
      </w:hyperlink>
    </w:p>
    <w:p w14:paraId="1C8F3615" w14:textId="3B3FEEF1"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890" w:history="1">
        <w:r w:rsidR="00DF65E2" w:rsidRPr="00482563">
          <w:rPr>
            <w:rStyle w:val="Hyperlink"/>
            <w:noProof/>
          </w:rPr>
          <w:t>E.</w:t>
        </w:r>
        <w:r w:rsidR="00DF65E2">
          <w:rPr>
            <w:rFonts w:asciiTheme="minorHAnsi" w:eastAsiaTheme="minorEastAsia" w:hAnsiTheme="minorHAnsi" w:cstheme="minorBidi"/>
            <w:smallCaps w:val="0"/>
            <w:noProof/>
            <w:sz w:val="22"/>
            <w:szCs w:val="22"/>
          </w:rPr>
          <w:tab/>
        </w:r>
        <w:r w:rsidR="00DF65E2" w:rsidRPr="00482563">
          <w:rPr>
            <w:rStyle w:val="Hyperlink"/>
            <w:noProof/>
          </w:rPr>
          <w:t>Key Activities Schedule</w:t>
        </w:r>
        <w:r w:rsidR="00DF65E2">
          <w:rPr>
            <w:noProof/>
            <w:webHidden/>
          </w:rPr>
          <w:tab/>
        </w:r>
        <w:r w:rsidR="00DF65E2">
          <w:rPr>
            <w:noProof/>
            <w:webHidden/>
          </w:rPr>
          <w:fldChar w:fldCharType="begin"/>
        </w:r>
        <w:r w:rsidR="00DF65E2">
          <w:rPr>
            <w:noProof/>
            <w:webHidden/>
          </w:rPr>
          <w:instrText xml:space="preserve"> PAGEREF _Toc130202890 \h </w:instrText>
        </w:r>
        <w:r w:rsidR="00DF65E2">
          <w:rPr>
            <w:noProof/>
            <w:webHidden/>
          </w:rPr>
        </w:r>
        <w:r w:rsidR="00DF65E2">
          <w:rPr>
            <w:noProof/>
            <w:webHidden/>
          </w:rPr>
          <w:fldChar w:fldCharType="separate"/>
        </w:r>
        <w:r w:rsidR="00DF65E2">
          <w:rPr>
            <w:noProof/>
            <w:webHidden/>
          </w:rPr>
          <w:t>8</w:t>
        </w:r>
        <w:r w:rsidR="00DF65E2">
          <w:rPr>
            <w:noProof/>
            <w:webHidden/>
          </w:rPr>
          <w:fldChar w:fldCharType="end"/>
        </w:r>
      </w:hyperlink>
    </w:p>
    <w:p w14:paraId="3D1A833E" w14:textId="0823E3D1"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891" w:history="1">
        <w:r w:rsidR="00DF65E2" w:rsidRPr="00482563">
          <w:rPr>
            <w:rStyle w:val="Hyperlink"/>
            <w:noProof/>
          </w:rPr>
          <w:t>F.</w:t>
        </w:r>
        <w:r w:rsidR="00DF65E2">
          <w:rPr>
            <w:rFonts w:asciiTheme="minorHAnsi" w:eastAsiaTheme="minorEastAsia" w:hAnsiTheme="minorHAnsi" w:cstheme="minorBidi"/>
            <w:smallCaps w:val="0"/>
            <w:noProof/>
            <w:sz w:val="22"/>
            <w:szCs w:val="22"/>
          </w:rPr>
          <w:tab/>
        </w:r>
        <w:r w:rsidR="00DF65E2" w:rsidRPr="00482563">
          <w:rPr>
            <w:rStyle w:val="Hyperlink"/>
            <w:noProof/>
          </w:rPr>
          <w:t>Questions</w:t>
        </w:r>
        <w:r w:rsidR="00DF65E2">
          <w:rPr>
            <w:noProof/>
            <w:webHidden/>
          </w:rPr>
          <w:tab/>
        </w:r>
        <w:r w:rsidR="00DF65E2">
          <w:rPr>
            <w:noProof/>
            <w:webHidden/>
          </w:rPr>
          <w:fldChar w:fldCharType="begin"/>
        </w:r>
        <w:r w:rsidR="00DF65E2">
          <w:rPr>
            <w:noProof/>
            <w:webHidden/>
          </w:rPr>
          <w:instrText xml:space="preserve"> PAGEREF _Toc130202891 \h </w:instrText>
        </w:r>
        <w:r w:rsidR="00DF65E2">
          <w:rPr>
            <w:noProof/>
            <w:webHidden/>
          </w:rPr>
        </w:r>
        <w:r w:rsidR="00DF65E2">
          <w:rPr>
            <w:noProof/>
            <w:webHidden/>
          </w:rPr>
          <w:fldChar w:fldCharType="separate"/>
        </w:r>
        <w:r w:rsidR="00DF65E2">
          <w:rPr>
            <w:noProof/>
            <w:webHidden/>
          </w:rPr>
          <w:t>9</w:t>
        </w:r>
        <w:r w:rsidR="00DF65E2">
          <w:rPr>
            <w:noProof/>
            <w:webHidden/>
          </w:rPr>
          <w:fldChar w:fldCharType="end"/>
        </w:r>
      </w:hyperlink>
    </w:p>
    <w:p w14:paraId="3D29C388" w14:textId="3CC344CD"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892" w:history="1">
        <w:r w:rsidR="00DF65E2" w:rsidRPr="00482563">
          <w:rPr>
            <w:rStyle w:val="Hyperlink"/>
            <w:b/>
            <w:bCs/>
            <w:noProof/>
          </w:rPr>
          <w:t>G.</w:t>
        </w:r>
        <w:r w:rsidR="00DF65E2">
          <w:rPr>
            <w:rFonts w:asciiTheme="minorHAnsi" w:eastAsiaTheme="minorEastAsia" w:hAnsiTheme="minorHAnsi" w:cstheme="minorBidi"/>
            <w:smallCaps w:val="0"/>
            <w:noProof/>
            <w:sz w:val="22"/>
            <w:szCs w:val="22"/>
          </w:rPr>
          <w:tab/>
        </w:r>
        <w:r w:rsidR="00DF65E2" w:rsidRPr="00482563">
          <w:rPr>
            <w:rStyle w:val="Hyperlink"/>
            <w:b/>
            <w:bCs/>
            <w:noProof/>
          </w:rPr>
          <w:t>Applicants’ Admonishment</w:t>
        </w:r>
        <w:r w:rsidR="00DF65E2">
          <w:rPr>
            <w:noProof/>
            <w:webHidden/>
          </w:rPr>
          <w:tab/>
        </w:r>
        <w:r w:rsidR="00DF65E2">
          <w:rPr>
            <w:noProof/>
            <w:webHidden/>
          </w:rPr>
          <w:fldChar w:fldCharType="begin"/>
        </w:r>
        <w:r w:rsidR="00DF65E2">
          <w:rPr>
            <w:noProof/>
            <w:webHidden/>
          </w:rPr>
          <w:instrText xml:space="preserve"> PAGEREF _Toc130202892 \h </w:instrText>
        </w:r>
        <w:r w:rsidR="00DF65E2">
          <w:rPr>
            <w:noProof/>
            <w:webHidden/>
          </w:rPr>
        </w:r>
        <w:r w:rsidR="00DF65E2">
          <w:rPr>
            <w:noProof/>
            <w:webHidden/>
          </w:rPr>
          <w:fldChar w:fldCharType="separate"/>
        </w:r>
        <w:r w:rsidR="00DF65E2">
          <w:rPr>
            <w:noProof/>
            <w:webHidden/>
          </w:rPr>
          <w:t>9</w:t>
        </w:r>
        <w:r w:rsidR="00DF65E2">
          <w:rPr>
            <w:noProof/>
            <w:webHidden/>
          </w:rPr>
          <w:fldChar w:fldCharType="end"/>
        </w:r>
      </w:hyperlink>
    </w:p>
    <w:p w14:paraId="063F025D" w14:textId="572644F1"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893" w:history="1">
        <w:r w:rsidR="00DF65E2" w:rsidRPr="00482563">
          <w:rPr>
            <w:rStyle w:val="Hyperlink"/>
            <w:b/>
            <w:bCs/>
            <w:noProof/>
          </w:rPr>
          <w:t>H.</w:t>
        </w:r>
        <w:r w:rsidR="00DF65E2">
          <w:rPr>
            <w:rFonts w:asciiTheme="minorHAnsi" w:eastAsiaTheme="minorEastAsia" w:hAnsiTheme="minorHAnsi" w:cstheme="minorBidi"/>
            <w:smallCaps w:val="0"/>
            <w:noProof/>
            <w:sz w:val="22"/>
            <w:szCs w:val="22"/>
          </w:rPr>
          <w:tab/>
        </w:r>
        <w:r w:rsidR="00DF65E2" w:rsidRPr="00482563">
          <w:rPr>
            <w:rStyle w:val="Hyperlink"/>
            <w:b/>
            <w:bCs/>
            <w:noProof/>
          </w:rPr>
          <w:t>additional requirements</w:t>
        </w:r>
        <w:r w:rsidR="00DF65E2">
          <w:rPr>
            <w:noProof/>
            <w:webHidden/>
          </w:rPr>
          <w:tab/>
        </w:r>
        <w:r w:rsidR="00DF65E2">
          <w:rPr>
            <w:noProof/>
            <w:webHidden/>
          </w:rPr>
          <w:fldChar w:fldCharType="begin"/>
        </w:r>
        <w:r w:rsidR="00DF65E2">
          <w:rPr>
            <w:noProof/>
            <w:webHidden/>
          </w:rPr>
          <w:instrText xml:space="preserve"> PAGEREF _Toc130202893 \h </w:instrText>
        </w:r>
        <w:r w:rsidR="00DF65E2">
          <w:rPr>
            <w:noProof/>
            <w:webHidden/>
          </w:rPr>
        </w:r>
        <w:r w:rsidR="00DF65E2">
          <w:rPr>
            <w:noProof/>
            <w:webHidden/>
          </w:rPr>
          <w:fldChar w:fldCharType="separate"/>
        </w:r>
        <w:r w:rsidR="00DF65E2">
          <w:rPr>
            <w:noProof/>
            <w:webHidden/>
          </w:rPr>
          <w:t>10</w:t>
        </w:r>
        <w:r w:rsidR="00DF65E2">
          <w:rPr>
            <w:noProof/>
            <w:webHidden/>
          </w:rPr>
          <w:fldChar w:fldCharType="end"/>
        </w:r>
      </w:hyperlink>
    </w:p>
    <w:p w14:paraId="3A4A67FA" w14:textId="5C906DAE" w:rsidR="00DF65E2" w:rsidRDefault="00CF7BE2">
      <w:pPr>
        <w:pStyle w:val="TOC2"/>
        <w:tabs>
          <w:tab w:val="left" w:pos="440"/>
        </w:tabs>
        <w:rPr>
          <w:rFonts w:asciiTheme="minorHAnsi" w:eastAsiaTheme="minorEastAsia" w:hAnsiTheme="minorHAnsi" w:cstheme="minorBidi"/>
          <w:smallCaps w:val="0"/>
          <w:noProof/>
          <w:sz w:val="22"/>
          <w:szCs w:val="22"/>
        </w:rPr>
      </w:pPr>
      <w:hyperlink w:anchor="_Toc130202894" w:history="1">
        <w:r w:rsidR="00DF65E2" w:rsidRPr="00482563">
          <w:rPr>
            <w:rStyle w:val="Hyperlink"/>
            <w:b/>
            <w:bCs/>
            <w:noProof/>
          </w:rPr>
          <w:t>I.</w:t>
        </w:r>
        <w:r w:rsidR="00DF65E2">
          <w:rPr>
            <w:rFonts w:asciiTheme="minorHAnsi" w:eastAsiaTheme="minorEastAsia" w:hAnsiTheme="minorHAnsi" w:cstheme="minorBidi"/>
            <w:smallCaps w:val="0"/>
            <w:noProof/>
            <w:sz w:val="22"/>
            <w:szCs w:val="22"/>
          </w:rPr>
          <w:tab/>
        </w:r>
        <w:r w:rsidR="00DF65E2" w:rsidRPr="00482563">
          <w:rPr>
            <w:rStyle w:val="Hyperlink"/>
            <w:b/>
            <w:bCs/>
            <w:noProof/>
          </w:rPr>
          <w:t>Background</w:t>
        </w:r>
        <w:r w:rsidR="00DF65E2">
          <w:rPr>
            <w:noProof/>
            <w:webHidden/>
          </w:rPr>
          <w:tab/>
        </w:r>
        <w:r w:rsidR="00DF65E2">
          <w:rPr>
            <w:noProof/>
            <w:webHidden/>
          </w:rPr>
          <w:fldChar w:fldCharType="begin"/>
        </w:r>
        <w:r w:rsidR="00DF65E2">
          <w:rPr>
            <w:noProof/>
            <w:webHidden/>
          </w:rPr>
          <w:instrText xml:space="preserve"> PAGEREF _Toc130202894 \h </w:instrText>
        </w:r>
        <w:r w:rsidR="00DF65E2">
          <w:rPr>
            <w:noProof/>
            <w:webHidden/>
          </w:rPr>
        </w:r>
        <w:r w:rsidR="00DF65E2">
          <w:rPr>
            <w:noProof/>
            <w:webHidden/>
          </w:rPr>
          <w:fldChar w:fldCharType="separate"/>
        </w:r>
        <w:r w:rsidR="00DF65E2">
          <w:rPr>
            <w:noProof/>
            <w:webHidden/>
          </w:rPr>
          <w:t>11</w:t>
        </w:r>
        <w:r w:rsidR="00DF65E2">
          <w:rPr>
            <w:noProof/>
            <w:webHidden/>
          </w:rPr>
          <w:fldChar w:fldCharType="end"/>
        </w:r>
      </w:hyperlink>
    </w:p>
    <w:p w14:paraId="5383B284" w14:textId="619A2170" w:rsidR="00DF65E2" w:rsidRDefault="00CF7BE2">
      <w:pPr>
        <w:pStyle w:val="TOC2"/>
        <w:tabs>
          <w:tab w:val="left" w:pos="440"/>
        </w:tabs>
        <w:rPr>
          <w:rFonts w:asciiTheme="minorHAnsi" w:eastAsiaTheme="minorEastAsia" w:hAnsiTheme="minorHAnsi" w:cstheme="minorBidi"/>
          <w:smallCaps w:val="0"/>
          <w:noProof/>
          <w:sz w:val="22"/>
          <w:szCs w:val="22"/>
        </w:rPr>
      </w:pPr>
      <w:hyperlink w:anchor="_Toc130202895" w:history="1">
        <w:r w:rsidR="00DF65E2" w:rsidRPr="00482563">
          <w:rPr>
            <w:rStyle w:val="Hyperlink"/>
            <w:b/>
            <w:bCs/>
            <w:noProof/>
          </w:rPr>
          <w:t>J.</w:t>
        </w:r>
        <w:r w:rsidR="00DF65E2">
          <w:rPr>
            <w:rFonts w:asciiTheme="minorHAnsi" w:eastAsiaTheme="minorEastAsia" w:hAnsiTheme="minorHAnsi" w:cstheme="minorBidi"/>
            <w:smallCaps w:val="0"/>
            <w:noProof/>
            <w:sz w:val="22"/>
            <w:szCs w:val="22"/>
          </w:rPr>
          <w:tab/>
        </w:r>
        <w:r w:rsidR="00DF65E2" w:rsidRPr="00482563">
          <w:rPr>
            <w:rStyle w:val="Hyperlink"/>
            <w:b/>
            <w:bCs/>
            <w:noProof/>
          </w:rPr>
          <w:t>Match Funding</w:t>
        </w:r>
        <w:r w:rsidR="00DF65E2">
          <w:rPr>
            <w:noProof/>
            <w:webHidden/>
          </w:rPr>
          <w:tab/>
        </w:r>
        <w:r w:rsidR="00DF65E2">
          <w:rPr>
            <w:noProof/>
            <w:webHidden/>
          </w:rPr>
          <w:fldChar w:fldCharType="begin"/>
        </w:r>
        <w:r w:rsidR="00DF65E2">
          <w:rPr>
            <w:noProof/>
            <w:webHidden/>
          </w:rPr>
          <w:instrText xml:space="preserve"> PAGEREF _Toc130202895 \h </w:instrText>
        </w:r>
        <w:r w:rsidR="00DF65E2">
          <w:rPr>
            <w:noProof/>
            <w:webHidden/>
          </w:rPr>
        </w:r>
        <w:r w:rsidR="00DF65E2">
          <w:rPr>
            <w:noProof/>
            <w:webHidden/>
          </w:rPr>
          <w:fldChar w:fldCharType="separate"/>
        </w:r>
        <w:r w:rsidR="00DF65E2">
          <w:rPr>
            <w:noProof/>
            <w:webHidden/>
          </w:rPr>
          <w:t>14</w:t>
        </w:r>
        <w:r w:rsidR="00DF65E2">
          <w:rPr>
            <w:noProof/>
            <w:webHidden/>
          </w:rPr>
          <w:fldChar w:fldCharType="end"/>
        </w:r>
      </w:hyperlink>
    </w:p>
    <w:p w14:paraId="7E6463D7" w14:textId="2A68CCC7"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896" w:history="1">
        <w:r w:rsidR="00DF65E2" w:rsidRPr="00482563">
          <w:rPr>
            <w:rStyle w:val="Hyperlink"/>
            <w:b/>
            <w:bCs/>
            <w:noProof/>
          </w:rPr>
          <w:t>K.</w:t>
        </w:r>
        <w:r w:rsidR="00DF65E2">
          <w:rPr>
            <w:rFonts w:asciiTheme="minorHAnsi" w:eastAsiaTheme="minorEastAsia" w:hAnsiTheme="minorHAnsi" w:cstheme="minorBidi"/>
            <w:smallCaps w:val="0"/>
            <w:noProof/>
            <w:sz w:val="22"/>
            <w:szCs w:val="22"/>
          </w:rPr>
          <w:tab/>
        </w:r>
        <w:r w:rsidR="00DF65E2" w:rsidRPr="00482563">
          <w:rPr>
            <w:rStyle w:val="Hyperlink"/>
            <w:b/>
            <w:bCs/>
            <w:noProof/>
          </w:rPr>
          <w:t>Funds Spent in California</w:t>
        </w:r>
        <w:r w:rsidR="00DF65E2">
          <w:rPr>
            <w:noProof/>
            <w:webHidden/>
          </w:rPr>
          <w:tab/>
        </w:r>
        <w:r w:rsidR="00DF65E2">
          <w:rPr>
            <w:noProof/>
            <w:webHidden/>
          </w:rPr>
          <w:fldChar w:fldCharType="begin"/>
        </w:r>
        <w:r w:rsidR="00DF65E2">
          <w:rPr>
            <w:noProof/>
            <w:webHidden/>
          </w:rPr>
          <w:instrText xml:space="preserve"> PAGEREF _Toc130202896 \h </w:instrText>
        </w:r>
        <w:r w:rsidR="00DF65E2">
          <w:rPr>
            <w:noProof/>
            <w:webHidden/>
          </w:rPr>
        </w:r>
        <w:r w:rsidR="00DF65E2">
          <w:rPr>
            <w:noProof/>
            <w:webHidden/>
          </w:rPr>
          <w:fldChar w:fldCharType="separate"/>
        </w:r>
        <w:r w:rsidR="00DF65E2">
          <w:rPr>
            <w:noProof/>
            <w:webHidden/>
          </w:rPr>
          <w:t>15</w:t>
        </w:r>
        <w:r w:rsidR="00DF65E2">
          <w:rPr>
            <w:noProof/>
            <w:webHidden/>
          </w:rPr>
          <w:fldChar w:fldCharType="end"/>
        </w:r>
      </w:hyperlink>
    </w:p>
    <w:p w14:paraId="6C5732E7" w14:textId="151BAEEA" w:rsidR="00DF65E2" w:rsidRDefault="00CF7BE2">
      <w:pPr>
        <w:pStyle w:val="TOC1"/>
        <w:rPr>
          <w:rFonts w:asciiTheme="minorHAnsi" w:eastAsiaTheme="minorEastAsia" w:hAnsiTheme="minorHAnsi" w:cstheme="minorBidi"/>
          <w:b w:val="0"/>
          <w:bCs w:val="0"/>
          <w:caps w:val="0"/>
          <w:noProof/>
          <w:sz w:val="22"/>
          <w:szCs w:val="22"/>
        </w:rPr>
      </w:pPr>
      <w:hyperlink w:anchor="_Toc130202897" w:history="1">
        <w:r w:rsidR="00DF65E2" w:rsidRPr="00482563">
          <w:rPr>
            <w:rStyle w:val="Hyperlink"/>
            <w:noProof/>
          </w:rPr>
          <w:t>II.</w:t>
        </w:r>
        <w:r w:rsidR="00DF65E2">
          <w:rPr>
            <w:rFonts w:asciiTheme="minorHAnsi" w:eastAsiaTheme="minorEastAsia" w:hAnsiTheme="minorHAnsi" w:cstheme="minorBidi"/>
            <w:b w:val="0"/>
            <w:bCs w:val="0"/>
            <w:caps w:val="0"/>
            <w:noProof/>
            <w:sz w:val="22"/>
            <w:szCs w:val="22"/>
          </w:rPr>
          <w:tab/>
        </w:r>
        <w:r w:rsidR="00DF65E2" w:rsidRPr="00482563">
          <w:rPr>
            <w:rStyle w:val="Hyperlink"/>
            <w:noProof/>
          </w:rPr>
          <w:t>Eligibility Requirements</w:t>
        </w:r>
        <w:r w:rsidR="00DF65E2">
          <w:rPr>
            <w:noProof/>
            <w:webHidden/>
          </w:rPr>
          <w:tab/>
        </w:r>
        <w:r w:rsidR="00DF65E2">
          <w:rPr>
            <w:noProof/>
            <w:webHidden/>
          </w:rPr>
          <w:fldChar w:fldCharType="begin"/>
        </w:r>
        <w:r w:rsidR="00DF65E2">
          <w:rPr>
            <w:noProof/>
            <w:webHidden/>
          </w:rPr>
          <w:instrText xml:space="preserve"> PAGEREF _Toc130202897 \h </w:instrText>
        </w:r>
        <w:r w:rsidR="00DF65E2">
          <w:rPr>
            <w:noProof/>
            <w:webHidden/>
          </w:rPr>
        </w:r>
        <w:r w:rsidR="00DF65E2">
          <w:rPr>
            <w:noProof/>
            <w:webHidden/>
          </w:rPr>
          <w:fldChar w:fldCharType="separate"/>
        </w:r>
        <w:r w:rsidR="00DF65E2">
          <w:rPr>
            <w:noProof/>
            <w:webHidden/>
          </w:rPr>
          <w:t>1</w:t>
        </w:r>
        <w:r w:rsidR="00DF65E2">
          <w:rPr>
            <w:noProof/>
            <w:webHidden/>
          </w:rPr>
          <w:fldChar w:fldCharType="end"/>
        </w:r>
      </w:hyperlink>
    </w:p>
    <w:p w14:paraId="6848B53C" w14:textId="4C6709FE"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898" w:history="1">
        <w:r w:rsidR="00DF65E2" w:rsidRPr="00482563">
          <w:rPr>
            <w:rStyle w:val="Hyperlink"/>
            <w:noProof/>
          </w:rPr>
          <w:t>A.</w:t>
        </w:r>
        <w:r w:rsidR="00DF65E2">
          <w:rPr>
            <w:rFonts w:asciiTheme="minorHAnsi" w:eastAsiaTheme="minorEastAsia" w:hAnsiTheme="minorHAnsi" w:cstheme="minorBidi"/>
            <w:smallCaps w:val="0"/>
            <w:noProof/>
            <w:sz w:val="22"/>
            <w:szCs w:val="22"/>
          </w:rPr>
          <w:tab/>
        </w:r>
        <w:r w:rsidR="00DF65E2" w:rsidRPr="00482563">
          <w:rPr>
            <w:rStyle w:val="Hyperlink"/>
            <w:noProof/>
          </w:rPr>
          <w:t>Eligible Federal Funding Opportunities</w:t>
        </w:r>
        <w:r w:rsidR="00DF65E2">
          <w:rPr>
            <w:noProof/>
            <w:webHidden/>
          </w:rPr>
          <w:tab/>
        </w:r>
        <w:r w:rsidR="00DF65E2">
          <w:rPr>
            <w:noProof/>
            <w:webHidden/>
          </w:rPr>
          <w:fldChar w:fldCharType="begin"/>
        </w:r>
        <w:r w:rsidR="00DF65E2">
          <w:rPr>
            <w:noProof/>
            <w:webHidden/>
          </w:rPr>
          <w:instrText xml:space="preserve"> PAGEREF _Toc130202898 \h </w:instrText>
        </w:r>
        <w:r w:rsidR="00DF65E2">
          <w:rPr>
            <w:noProof/>
            <w:webHidden/>
          </w:rPr>
        </w:r>
        <w:r w:rsidR="00DF65E2">
          <w:rPr>
            <w:noProof/>
            <w:webHidden/>
          </w:rPr>
          <w:fldChar w:fldCharType="separate"/>
        </w:r>
        <w:r w:rsidR="00DF65E2">
          <w:rPr>
            <w:noProof/>
            <w:webHidden/>
          </w:rPr>
          <w:t>1</w:t>
        </w:r>
        <w:r w:rsidR="00DF65E2">
          <w:rPr>
            <w:noProof/>
            <w:webHidden/>
          </w:rPr>
          <w:fldChar w:fldCharType="end"/>
        </w:r>
      </w:hyperlink>
    </w:p>
    <w:p w14:paraId="485DBF99" w14:textId="781AA358"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899" w:history="1">
        <w:r w:rsidR="00DF65E2" w:rsidRPr="00482563">
          <w:rPr>
            <w:rStyle w:val="Hyperlink"/>
            <w:noProof/>
          </w:rPr>
          <w:t>B.</w:t>
        </w:r>
        <w:r w:rsidR="00DF65E2">
          <w:rPr>
            <w:rFonts w:asciiTheme="minorHAnsi" w:eastAsiaTheme="minorEastAsia" w:hAnsiTheme="minorHAnsi" w:cstheme="minorBidi"/>
            <w:smallCaps w:val="0"/>
            <w:noProof/>
            <w:sz w:val="22"/>
            <w:szCs w:val="22"/>
          </w:rPr>
          <w:tab/>
        </w:r>
        <w:r w:rsidR="00DF65E2" w:rsidRPr="00482563">
          <w:rPr>
            <w:rStyle w:val="Hyperlink"/>
            <w:noProof/>
          </w:rPr>
          <w:t>Applicant Requirements</w:t>
        </w:r>
        <w:r w:rsidR="00DF65E2">
          <w:rPr>
            <w:noProof/>
            <w:webHidden/>
          </w:rPr>
          <w:tab/>
        </w:r>
        <w:r w:rsidR="00DF65E2">
          <w:rPr>
            <w:noProof/>
            <w:webHidden/>
          </w:rPr>
          <w:fldChar w:fldCharType="begin"/>
        </w:r>
        <w:r w:rsidR="00DF65E2">
          <w:rPr>
            <w:noProof/>
            <w:webHidden/>
          </w:rPr>
          <w:instrText xml:space="preserve"> PAGEREF _Toc130202899 \h </w:instrText>
        </w:r>
        <w:r w:rsidR="00DF65E2">
          <w:rPr>
            <w:noProof/>
            <w:webHidden/>
          </w:rPr>
        </w:r>
        <w:r w:rsidR="00DF65E2">
          <w:rPr>
            <w:noProof/>
            <w:webHidden/>
          </w:rPr>
          <w:fldChar w:fldCharType="separate"/>
        </w:r>
        <w:r w:rsidR="00DF65E2">
          <w:rPr>
            <w:noProof/>
            <w:webHidden/>
          </w:rPr>
          <w:t>1</w:t>
        </w:r>
        <w:r w:rsidR="00DF65E2">
          <w:rPr>
            <w:noProof/>
            <w:webHidden/>
          </w:rPr>
          <w:fldChar w:fldCharType="end"/>
        </w:r>
      </w:hyperlink>
    </w:p>
    <w:p w14:paraId="4F8C33A3" w14:textId="36E83BC2"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900" w:history="1">
        <w:r w:rsidR="00DF65E2" w:rsidRPr="00482563">
          <w:rPr>
            <w:rStyle w:val="Hyperlink"/>
            <w:noProof/>
          </w:rPr>
          <w:t>C.</w:t>
        </w:r>
        <w:r w:rsidR="00DF65E2">
          <w:rPr>
            <w:rFonts w:asciiTheme="minorHAnsi" w:eastAsiaTheme="minorEastAsia" w:hAnsiTheme="minorHAnsi" w:cstheme="minorBidi"/>
            <w:smallCaps w:val="0"/>
            <w:noProof/>
            <w:sz w:val="22"/>
            <w:szCs w:val="22"/>
          </w:rPr>
          <w:tab/>
        </w:r>
        <w:r w:rsidR="00DF65E2" w:rsidRPr="00482563">
          <w:rPr>
            <w:rStyle w:val="Hyperlink"/>
            <w:noProof/>
          </w:rPr>
          <w:t>Project Requirements</w:t>
        </w:r>
        <w:r w:rsidR="00DF65E2">
          <w:rPr>
            <w:noProof/>
            <w:webHidden/>
          </w:rPr>
          <w:tab/>
        </w:r>
        <w:r w:rsidR="00DF65E2">
          <w:rPr>
            <w:noProof/>
            <w:webHidden/>
          </w:rPr>
          <w:fldChar w:fldCharType="begin"/>
        </w:r>
        <w:r w:rsidR="00DF65E2">
          <w:rPr>
            <w:noProof/>
            <w:webHidden/>
          </w:rPr>
          <w:instrText xml:space="preserve"> PAGEREF _Toc130202900 \h </w:instrText>
        </w:r>
        <w:r w:rsidR="00DF65E2">
          <w:rPr>
            <w:noProof/>
            <w:webHidden/>
          </w:rPr>
        </w:r>
        <w:r w:rsidR="00DF65E2">
          <w:rPr>
            <w:noProof/>
            <w:webHidden/>
          </w:rPr>
          <w:fldChar w:fldCharType="separate"/>
        </w:r>
        <w:r w:rsidR="00DF65E2">
          <w:rPr>
            <w:noProof/>
            <w:webHidden/>
          </w:rPr>
          <w:t>2</w:t>
        </w:r>
        <w:r w:rsidR="00DF65E2">
          <w:rPr>
            <w:noProof/>
            <w:webHidden/>
          </w:rPr>
          <w:fldChar w:fldCharType="end"/>
        </w:r>
      </w:hyperlink>
    </w:p>
    <w:p w14:paraId="50A5D300" w14:textId="0A948ECA" w:rsidR="00DF65E2" w:rsidRDefault="00CF7BE2">
      <w:pPr>
        <w:pStyle w:val="TOC1"/>
        <w:rPr>
          <w:rFonts w:asciiTheme="minorHAnsi" w:eastAsiaTheme="minorEastAsia" w:hAnsiTheme="minorHAnsi" w:cstheme="minorBidi"/>
          <w:b w:val="0"/>
          <w:bCs w:val="0"/>
          <w:caps w:val="0"/>
          <w:noProof/>
          <w:sz w:val="22"/>
          <w:szCs w:val="22"/>
        </w:rPr>
      </w:pPr>
      <w:hyperlink w:anchor="_Toc130202901" w:history="1">
        <w:r w:rsidR="00DF65E2" w:rsidRPr="00482563">
          <w:rPr>
            <w:rStyle w:val="Hyperlink"/>
            <w:noProof/>
          </w:rPr>
          <w:t>III.</w:t>
        </w:r>
        <w:r w:rsidR="00DF65E2">
          <w:rPr>
            <w:rFonts w:asciiTheme="minorHAnsi" w:eastAsiaTheme="minorEastAsia" w:hAnsiTheme="minorHAnsi" w:cstheme="minorBidi"/>
            <w:b w:val="0"/>
            <w:bCs w:val="0"/>
            <w:caps w:val="0"/>
            <w:noProof/>
            <w:sz w:val="22"/>
            <w:szCs w:val="22"/>
          </w:rPr>
          <w:tab/>
        </w:r>
        <w:r w:rsidR="00DF65E2" w:rsidRPr="00482563">
          <w:rPr>
            <w:rStyle w:val="Hyperlink"/>
            <w:noProof/>
          </w:rPr>
          <w:t>Application Organization and Submission Instructions</w:t>
        </w:r>
        <w:r w:rsidR="00DF65E2">
          <w:rPr>
            <w:noProof/>
            <w:webHidden/>
          </w:rPr>
          <w:tab/>
        </w:r>
        <w:r w:rsidR="00DF65E2">
          <w:rPr>
            <w:noProof/>
            <w:webHidden/>
          </w:rPr>
          <w:fldChar w:fldCharType="begin"/>
        </w:r>
        <w:r w:rsidR="00DF65E2">
          <w:rPr>
            <w:noProof/>
            <w:webHidden/>
          </w:rPr>
          <w:instrText xml:space="preserve"> PAGEREF _Toc130202901 \h </w:instrText>
        </w:r>
        <w:r w:rsidR="00DF65E2">
          <w:rPr>
            <w:noProof/>
            <w:webHidden/>
          </w:rPr>
        </w:r>
        <w:r w:rsidR="00DF65E2">
          <w:rPr>
            <w:noProof/>
            <w:webHidden/>
          </w:rPr>
          <w:fldChar w:fldCharType="separate"/>
        </w:r>
        <w:r w:rsidR="00DF65E2">
          <w:rPr>
            <w:noProof/>
            <w:webHidden/>
          </w:rPr>
          <w:t>5</w:t>
        </w:r>
        <w:r w:rsidR="00DF65E2">
          <w:rPr>
            <w:noProof/>
            <w:webHidden/>
          </w:rPr>
          <w:fldChar w:fldCharType="end"/>
        </w:r>
      </w:hyperlink>
    </w:p>
    <w:p w14:paraId="049C783A" w14:textId="65289221"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902" w:history="1">
        <w:r w:rsidR="00DF65E2" w:rsidRPr="00482563">
          <w:rPr>
            <w:rStyle w:val="Hyperlink"/>
            <w:noProof/>
          </w:rPr>
          <w:t>A.</w:t>
        </w:r>
        <w:r w:rsidR="00DF65E2">
          <w:rPr>
            <w:rFonts w:asciiTheme="minorHAnsi" w:eastAsiaTheme="minorEastAsia" w:hAnsiTheme="minorHAnsi" w:cstheme="minorBidi"/>
            <w:smallCaps w:val="0"/>
            <w:noProof/>
            <w:sz w:val="22"/>
            <w:szCs w:val="22"/>
          </w:rPr>
          <w:tab/>
        </w:r>
        <w:r w:rsidR="00DF65E2" w:rsidRPr="00482563">
          <w:rPr>
            <w:rStyle w:val="Hyperlink"/>
            <w:noProof/>
          </w:rPr>
          <w:t>Application Format, Page Limits, and Number of Copies</w:t>
        </w:r>
        <w:r w:rsidR="00DF65E2">
          <w:rPr>
            <w:noProof/>
            <w:webHidden/>
          </w:rPr>
          <w:tab/>
        </w:r>
        <w:r w:rsidR="00DF65E2">
          <w:rPr>
            <w:noProof/>
            <w:webHidden/>
          </w:rPr>
          <w:fldChar w:fldCharType="begin"/>
        </w:r>
        <w:r w:rsidR="00DF65E2">
          <w:rPr>
            <w:noProof/>
            <w:webHidden/>
          </w:rPr>
          <w:instrText xml:space="preserve"> PAGEREF _Toc130202902 \h </w:instrText>
        </w:r>
        <w:r w:rsidR="00DF65E2">
          <w:rPr>
            <w:noProof/>
            <w:webHidden/>
          </w:rPr>
        </w:r>
        <w:r w:rsidR="00DF65E2">
          <w:rPr>
            <w:noProof/>
            <w:webHidden/>
          </w:rPr>
          <w:fldChar w:fldCharType="separate"/>
        </w:r>
        <w:r w:rsidR="00DF65E2">
          <w:rPr>
            <w:noProof/>
            <w:webHidden/>
          </w:rPr>
          <w:t>5</w:t>
        </w:r>
        <w:r w:rsidR="00DF65E2">
          <w:rPr>
            <w:noProof/>
            <w:webHidden/>
          </w:rPr>
          <w:fldChar w:fldCharType="end"/>
        </w:r>
      </w:hyperlink>
    </w:p>
    <w:p w14:paraId="01BCF8A7" w14:textId="7D10A2DB"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903" w:history="1">
        <w:r w:rsidR="00DF65E2" w:rsidRPr="00482563">
          <w:rPr>
            <w:rStyle w:val="Hyperlink"/>
            <w:noProof/>
          </w:rPr>
          <w:t>B.</w:t>
        </w:r>
        <w:r w:rsidR="00DF65E2">
          <w:rPr>
            <w:rFonts w:asciiTheme="minorHAnsi" w:eastAsiaTheme="minorEastAsia" w:hAnsiTheme="minorHAnsi" w:cstheme="minorBidi"/>
            <w:smallCaps w:val="0"/>
            <w:noProof/>
            <w:sz w:val="22"/>
            <w:szCs w:val="22"/>
          </w:rPr>
          <w:tab/>
        </w:r>
        <w:r w:rsidR="00DF65E2" w:rsidRPr="00482563">
          <w:rPr>
            <w:rStyle w:val="Hyperlink"/>
            <w:noProof/>
          </w:rPr>
          <w:t>Method For Delivery</w:t>
        </w:r>
        <w:r w:rsidR="00DF65E2">
          <w:rPr>
            <w:noProof/>
            <w:webHidden/>
          </w:rPr>
          <w:tab/>
        </w:r>
        <w:r w:rsidR="00DF65E2">
          <w:rPr>
            <w:noProof/>
            <w:webHidden/>
          </w:rPr>
          <w:fldChar w:fldCharType="begin"/>
        </w:r>
        <w:r w:rsidR="00DF65E2">
          <w:rPr>
            <w:noProof/>
            <w:webHidden/>
          </w:rPr>
          <w:instrText xml:space="preserve"> PAGEREF _Toc130202903 \h </w:instrText>
        </w:r>
        <w:r w:rsidR="00DF65E2">
          <w:rPr>
            <w:noProof/>
            <w:webHidden/>
          </w:rPr>
        </w:r>
        <w:r w:rsidR="00DF65E2">
          <w:rPr>
            <w:noProof/>
            <w:webHidden/>
          </w:rPr>
          <w:fldChar w:fldCharType="separate"/>
        </w:r>
        <w:r w:rsidR="00DF65E2">
          <w:rPr>
            <w:noProof/>
            <w:webHidden/>
          </w:rPr>
          <w:t>5</w:t>
        </w:r>
        <w:r w:rsidR="00DF65E2">
          <w:rPr>
            <w:noProof/>
            <w:webHidden/>
          </w:rPr>
          <w:fldChar w:fldCharType="end"/>
        </w:r>
      </w:hyperlink>
    </w:p>
    <w:p w14:paraId="499BDF42" w14:textId="32326B56"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904" w:history="1">
        <w:r w:rsidR="00DF65E2" w:rsidRPr="00482563">
          <w:rPr>
            <w:rStyle w:val="Hyperlink"/>
            <w:noProof/>
          </w:rPr>
          <w:t>C.</w:t>
        </w:r>
        <w:r w:rsidR="00DF65E2">
          <w:rPr>
            <w:rFonts w:asciiTheme="minorHAnsi" w:eastAsiaTheme="minorEastAsia" w:hAnsiTheme="minorHAnsi" w:cstheme="minorBidi"/>
            <w:smallCaps w:val="0"/>
            <w:noProof/>
            <w:sz w:val="22"/>
            <w:szCs w:val="22"/>
          </w:rPr>
          <w:tab/>
        </w:r>
        <w:r w:rsidR="00DF65E2" w:rsidRPr="00482563">
          <w:rPr>
            <w:rStyle w:val="Hyperlink"/>
            <w:noProof/>
          </w:rPr>
          <w:t xml:space="preserve">Application Content </w:t>
        </w:r>
        <w:r w:rsidR="00DF65E2" w:rsidRPr="00482563">
          <w:rPr>
            <w:rStyle w:val="Hyperlink"/>
            <w:rFonts w:eastAsia="Arial" w:cs="Arial"/>
            <w:bCs/>
            <w:noProof/>
          </w:rPr>
          <w:t>(for Phase I – Pre Federal Funding Award Applications)</w:t>
        </w:r>
        <w:r w:rsidR="00DF65E2">
          <w:rPr>
            <w:noProof/>
            <w:webHidden/>
          </w:rPr>
          <w:tab/>
        </w:r>
        <w:r w:rsidR="00DF65E2">
          <w:rPr>
            <w:noProof/>
            <w:webHidden/>
          </w:rPr>
          <w:fldChar w:fldCharType="begin"/>
        </w:r>
        <w:r w:rsidR="00DF65E2">
          <w:rPr>
            <w:noProof/>
            <w:webHidden/>
          </w:rPr>
          <w:instrText xml:space="preserve"> PAGEREF _Toc130202904 \h </w:instrText>
        </w:r>
        <w:r w:rsidR="00DF65E2">
          <w:rPr>
            <w:noProof/>
            <w:webHidden/>
          </w:rPr>
        </w:r>
        <w:r w:rsidR="00DF65E2">
          <w:rPr>
            <w:noProof/>
            <w:webHidden/>
          </w:rPr>
          <w:fldChar w:fldCharType="separate"/>
        </w:r>
        <w:r w:rsidR="00DF65E2">
          <w:rPr>
            <w:noProof/>
            <w:webHidden/>
          </w:rPr>
          <w:t>6</w:t>
        </w:r>
        <w:r w:rsidR="00DF65E2">
          <w:rPr>
            <w:noProof/>
            <w:webHidden/>
          </w:rPr>
          <w:fldChar w:fldCharType="end"/>
        </w:r>
      </w:hyperlink>
    </w:p>
    <w:p w14:paraId="7BD0B07B" w14:textId="5041ABD1"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905" w:history="1">
        <w:r w:rsidR="00DF65E2" w:rsidRPr="00482563">
          <w:rPr>
            <w:rStyle w:val="Hyperlink"/>
            <w:noProof/>
          </w:rPr>
          <w:t xml:space="preserve">D. </w:t>
        </w:r>
        <w:r w:rsidR="00DF65E2">
          <w:rPr>
            <w:rFonts w:asciiTheme="minorHAnsi" w:eastAsiaTheme="minorEastAsia" w:hAnsiTheme="minorHAnsi" w:cstheme="minorBidi"/>
            <w:smallCaps w:val="0"/>
            <w:noProof/>
            <w:sz w:val="22"/>
            <w:szCs w:val="22"/>
          </w:rPr>
          <w:tab/>
        </w:r>
        <w:r w:rsidR="00DF65E2" w:rsidRPr="00482563">
          <w:rPr>
            <w:rStyle w:val="Hyperlink"/>
            <w:noProof/>
          </w:rPr>
          <w:t xml:space="preserve">Application Content </w:t>
        </w:r>
        <w:r w:rsidR="00DF65E2" w:rsidRPr="00482563">
          <w:rPr>
            <w:rStyle w:val="Hyperlink"/>
            <w:rFonts w:eastAsia="Arial" w:cs="Arial"/>
            <w:bCs/>
            <w:noProof/>
          </w:rPr>
          <w:t>(for Phase II – Post Federal Funding Award Applications)</w:t>
        </w:r>
        <w:r w:rsidR="00DF65E2">
          <w:rPr>
            <w:noProof/>
            <w:webHidden/>
          </w:rPr>
          <w:tab/>
        </w:r>
        <w:r w:rsidR="00DF65E2">
          <w:rPr>
            <w:noProof/>
            <w:webHidden/>
          </w:rPr>
          <w:fldChar w:fldCharType="begin"/>
        </w:r>
        <w:r w:rsidR="00DF65E2">
          <w:rPr>
            <w:noProof/>
            <w:webHidden/>
          </w:rPr>
          <w:instrText xml:space="preserve"> PAGEREF _Toc130202905 \h </w:instrText>
        </w:r>
        <w:r w:rsidR="00DF65E2">
          <w:rPr>
            <w:noProof/>
            <w:webHidden/>
          </w:rPr>
        </w:r>
        <w:r w:rsidR="00DF65E2">
          <w:rPr>
            <w:noProof/>
            <w:webHidden/>
          </w:rPr>
          <w:fldChar w:fldCharType="separate"/>
        </w:r>
        <w:r w:rsidR="00DF65E2">
          <w:rPr>
            <w:noProof/>
            <w:webHidden/>
          </w:rPr>
          <w:t>11</w:t>
        </w:r>
        <w:r w:rsidR="00DF65E2">
          <w:rPr>
            <w:noProof/>
            <w:webHidden/>
          </w:rPr>
          <w:fldChar w:fldCharType="end"/>
        </w:r>
      </w:hyperlink>
    </w:p>
    <w:p w14:paraId="100F56CC" w14:textId="132D2EFC" w:rsidR="00DF65E2" w:rsidRDefault="00CF7BE2">
      <w:pPr>
        <w:pStyle w:val="TOC2"/>
        <w:rPr>
          <w:rFonts w:asciiTheme="minorHAnsi" w:eastAsiaTheme="minorEastAsia" w:hAnsiTheme="minorHAnsi" w:cstheme="minorBidi"/>
          <w:smallCaps w:val="0"/>
          <w:noProof/>
          <w:sz w:val="22"/>
          <w:szCs w:val="22"/>
        </w:rPr>
      </w:pPr>
      <w:hyperlink w:anchor="_Toc130202906" w:history="1">
        <w:r w:rsidR="00DF65E2" w:rsidRPr="00482563">
          <w:rPr>
            <w:rStyle w:val="Hyperlink"/>
            <w:noProof/>
          </w:rPr>
          <w:t>E. Application Organization and Content (For Phase III – Subsequent  Funding Pre Federal Award)</w:t>
        </w:r>
        <w:r w:rsidR="00DF65E2">
          <w:rPr>
            <w:noProof/>
            <w:webHidden/>
          </w:rPr>
          <w:tab/>
        </w:r>
        <w:r w:rsidR="00DF65E2">
          <w:rPr>
            <w:noProof/>
            <w:webHidden/>
          </w:rPr>
          <w:fldChar w:fldCharType="begin"/>
        </w:r>
        <w:r w:rsidR="00DF65E2">
          <w:rPr>
            <w:noProof/>
            <w:webHidden/>
          </w:rPr>
          <w:instrText xml:space="preserve"> PAGEREF _Toc130202906 \h </w:instrText>
        </w:r>
        <w:r w:rsidR="00DF65E2">
          <w:rPr>
            <w:noProof/>
            <w:webHidden/>
          </w:rPr>
        </w:r>
        <w:r w:rsidR="00DF65E2">
          <w:rPr>
            <w:noProof/>
            <w:webHidden/>
          </w:rPr>
          <w:fldChar w:fldCharType="separate"/>
        </w:r>
        <w:r w:rsidR="00DF65E2">
          <w:rPr>
            <w:noProof/>
            <w:webHidden/>
          </w:rPr>
          <w:t>14</w:t>
        </w:r>
        <w:r w:rsidR="00DF65E2">
          <w:rPr>
            <w:noProof/>
            <w:webHidden/>
          </w:rPr>
          <w:fldChar w:fldCharType="end"/>
        </w:r>
      </w:hyperlink>
    </w:p>
    <w:p w14:paraId="37818A2E" w14:textId="7B791F0D" w:rsidR="00DF65E2" w:rsidRDefault="00CF7BE2">
      <w:pPr>
        <w:pStyle w:val="TOC2"/>
        <w:rPr>
          <w:rFonts w:asciiTheme="minorHAnsi" w:eastAsiaTheme="minorEastAsia" w:hAnsiTheme="minorHAnsi" w:cstheme="minorBidi"/>
          <w:smallCaps w:val="0"/>
          <w:noProof/>
          <w:sz w:val="22"/>
          <w:szCs w:val="22"/>
        </w:rPr>
      </w:pPr>
      <w:hyperlink w:anchor="_Toc130202907" w:history="1">
        <w:r w:rsidR="00DF65E2" w:rsidRPr="00482563">
          <w:rPr>
            <w:rStyle w:val="Hyperlink"/>
            <w:noProof/>
          </w:rPr>
          <w:t>F. Application Organization and Content (For Phase IV – Subsequent Funding Post Federal Award)</w:t>
        </w:r>
        <w:r w:rsidR="00DF65E2">
          <w:rPr>
            <w:noProof/>
            <w:webHidden/>
          </w:rPr>
          <w:tab/>
        </w:r>
        <w:r w:rsidR="00DF65E2">
          <w:rPr>
            <w:noProof/>
            <w:webHidden/>
          </w:rPr>
          <w:fldChar w:fldCharType="begin"/>
        </w:r>
        <w:r w:rsidR="00DF65E2">
          <w:rPr>
            <w:noProof/>
            <w:webHidden/>
          </w:rPr>
          <w:instrText xml:space="preserve"> PAGEREF _Toc130202907 \h </w:instrText>
        </w:r>
        <w:r w:rsidR="00DF65E2">
          <w:rPr>
            <w:noProof/>
            <w:webHidden/>
          </w:rPr>
        </w:r>
        <w:r w:rsidR="00DF65E2">
          <w:rPr>
            <w:noProof/>
            <w:webHidden/>
          </w:rPr>
          <w:fldChar w:fldCharType="separate"/>
        </w:r>
        <w:r w:rsidR="00DF65E2">
          <w:rPr>
            <w:noProof/>
            <w:webHidden/>
          </w:rPr>
          <w:t>15</w:t>
        </w:r>
        <w:r w:rsidR="00DF65E2">
          <w:rPr>
            <w:noProof/>
            <w:webHidden/>
          </w:rPr>
          <w:fldChar w:fldCharType="end"/>
        </w:r>
      </w:hyperlink>
    </w:p>
    <w:p w14:paraId="7F9ED7C8" w14:textId="76F77410" w:rsidR="00DF65E2" w:rsidRDefault="00CF7BE2">
      <w:pPr>
        <w:pStyle w:val="TOC1"/>
        <w:rPr>
          <w:rFonts w:asciiTheme="minorHAnsi" w:eastAsiaTheme="minorEastAsia" w:hAnsiTheme="minorHAnsi" w:cstheme="minorBidi"/>
          <w:b w:val="0"/>
          <w:bCs w:val="0"/>
          <w:caps w:val="0"/>
          <w:noProof/>
          <w:sz w:val="22"/>
          <w:szCs w:val="22"/>
        </w:rPr>
      </w:pPr>
      <w:hyperlink w:anchor="_Toc130202908" w:history="1">
        <w:r w:rsidR="00DF65E2" w:rsidRPr="00482563">
          <w:rPr>
            <w:rStyle w:val="Hyperlink"/>
            <w:noProof/>
          </w:rPr>
          <w:t>IV.</w:t>
        </w:r>
        <w:r w:rsidR="00DF65E2">
          <w:rPr>
            <w:rFonts w:asciiTheme="minorHAnsi" w:eastAsiaTheme="minorEastAsia" w:hAnsiTheme="minorHAnsi" w:cstheme="minorBidi"/>
            <w:b w:val="0"/>
            <w:bCs w:val="0"/>
            <w:caps w:val="0"/>
            <w:noProof/>
            <w:sz w:val="22"/>
            <w:szCs w:val="22"/>
          </w:rPr>
          <w:tab/>
        </w:r>
        <w:r w:rsidR="00DF65E2" w:rsidRPr="00482563">
          <w:rPr>
            <w:rStyle w:val="Hyperlink"/>
            <w:noProof/>
          </w:rPr>
          <w:t>Evaluation and Award Process</w:t>
        </w:r>
        <w:r w:rsidR="00DF65E2">
          <w:rPr>
            <w:noProof/>
            <w:webHidden/>
          </w:rPr>
          <w:tab/>
        </w:r>
        <w:r w:rsidR="00DF65E2">
          <w:rPr>
            <w:noProof/>
            <w:webHidden/>
          </w:rPr>
          <w:fldChar w:fldCharType="begin"/>
        </w:r>
        <w:r w:rsidR="00DF65E2">
          <w:rPr>
            <w:noProof/>
            <w:webHidden/>
          </w:rPr>
          <w:instrText xml:space="preserve"> PAGEREF _Toc130202908 \h </w:instrText>
        </w:r>
        <w:r w:rsidR="00DF65E2">
          <w:rPr>
            <w:noProof/>
            <w:webHidden/>
          </w:rPr>
        </w:r>
        <w:r w:rsidR="00DF65E2">
          <w:rPr>
            <w:noProof/>
            <w:webHidden/>
          </w:rPr>
          <w:fldChar w:fldCharType="separate"/>
        </w:r>
        <w:r w:rsidR="00DF65E2">
          <w:rPr>
            <w:noProof/>
            <w:webHidden/>
          </w:rPr>
          <w:t>16</w:t>
        </w:r>
        <w:r w:rsidR="00DF65E2">
          <w:rPr>
            <w:noProof/>
            <w:webHidden/>
          </w:rPr>
          <w:fldChar w:fldCharType="end"/>
        </w:r>
      </w:hyperlink>
    </w:p>
    <w:p w14:paraId="0BC90207" w14:textId="4852750D" w:rsidR="00DF65E2" w:rsidRDefault="00CF7BE2">
      <w:pPr>
        <w:pStyle w:val="TOC2"/>
        <w:rPr>
          <w:rFonts w:asciiTheme="minorHAnsi" w:eastAsiaTheme="minorEastAsia" w:hAnsiTheme="minorHAnsi" w:cstheme="minorBidi"/>
          <w:smallCaps w:val="0"/>
          <w:noProof/>
          <w:sz w:val="22"/>
          <w:szCs w:val="22"/>
        </w:rPr>
      </w:pPr>
      <w:hyperlink w:anchor="_Toc130202909" w:history="1">
        <w:r w:rsidR="00DF65E2" w:rsidRPr="00482563">
          <w:rPr>
            <w:rStyle w:val="Hyperlink"/>
            <w:noProof/>
          </w:rPr>
          <w:t>A. Phase I/Phase III – Pre-Federal Award Pass/Fail, Notice of Proposed Award, and Letter of Intent</w:t>
        </w:r>
        <w:r w:rsidR="00DF65E2">
          <w:rPr>
            <w:noProof/>
            <w:webHidden/>
          </w:rPr>
          <w:tab/>
        </w:r>
        <w:r w:rsidR="00DF65E2">
          <w:rPr>
            <w:noProof/>
            <w:webHidden/>
          </w:rPr>
          <w:fldChar w:fldCharType="begin"/>
        </w:r>
        <w:r w:rsidR="00DF65E2">
          <w:rPr>
            <w:noProof/>
            <w:webHidden/>
          </w:rPr>
          <w:instrText xml:space="preserve"> PAGEREF _Toc130202909 \h </w:instrText>
        </w:r>
        <w:r w:rsidR="00DF65E2">
          <w:rPr>
            <w:noProof/>
            <w:webHidden/>
          </w:rPr>
        </w:r>
        <w:r w:rsidR="00DF65E2">
          <w:rPr>
            <w:noProof/>
            <w:webHidden/>
          </w:rPr>
          <w:fldChar w:fldCharType="separate"/>
        </w:r>
        <w:r w:rsidR="00DF65E2">
          <w:rPr>
            <w:noProof/>
            <w:webHidden/>
          </w:rPr>
          <w:t>16</w:t>
        </w:r>
        <w:r w:rsidR="00DF65E2">
          <w:rPr>
            <w:noProof/>
            <w:webHidden/>
          </w:rPr>
          <w:fldChar w:fldCharType="end"/>
        </w:r>
      </w:hyperlink>
    </w:p>
    <w:p w14:paraId="395F8F73" w14:textId="07F82267" w:rsidR="00DF65E2" w:rsidRDefault="00CF7BE2">
      <w:pPr>
        <w:pStyle w:val="TOC2"/>
        <w:rPr>
          <w:rFonts w:asciiTheme="minorHAnsi" w:eastAsiaTheme="minorEastAsia" w:hAnsiTheme="minorHAnsi" w:cstheme="minorBidi"/>
          <w:smallCaps w:val="0"/>
          <w:noProof/>
          <w:sz w:val="22"/>
          <w:szCs w:val="22"/>
        </w:rPr>
      </w:pPr>
      <w:hyperlink w:anchor="_Toc130202910" w:history="1">
        <w:r w:rsidR="00DF65E2" w:rsidRPr="00482563">
          <w:rPr>
            <w:rStyle w:val="Hyperlink"/>
            <w:rFonts w:eastAsia="Arial" w:cs="Arial"/>
            <w:noProof/>
          </w:rPr>
          <w:t>B. Phase II/Phase IV – Post Federal Award Confirmation</w:t>
        </w:r>
        <w:r w:rsidR="00DF65E2">
          <w:rPr>
            <w:noProof/>
            <w:webHidden/>
          </w:rPr>
          <w:tab/>
        </w:r>
        <w:r w:rsidR="00DF65E2">
          <w:rPr>
            <w:noProof/>
            <w:webHidden/>
          </w:rPr>
          <w:fldChar w:fldCharType="begin"/>
        </w:r>
        <w:r w:rsidR="00DF65E2">
          <w:rPr>
            <w:noProof/>
            <w:webHidden/>
          </w:rPr>
          <w:instrText xml:space="preserve"> PAGEREF _Toc130202910 \h </w:instrText>
        </w:r>
        <w:r w:rsidR="00DF65E2">
          <w:rPr>
            <w:noProof/>
            <w:webHidden/>
          </w:rPr>
        </w:r>
        <w:r w:rsidR="00DF65E2">
          <w:rPr>
            <w:noProof/>
            <w:webHidden/>
          </w:rPr>
          <w:fldChar w:fldCharType="separate"/>
        </w:r>
        <w:r w:rsidR="00DF65E2">
          <w:rPr>
            <w:noProof/>
            <w:webHidden/>
          </w:rPr>
          <w:t>19</w:t>
        </w:r>
        <w:r w:rsidR="00DF65E2">
          <w:rPr>
            <w:noProof/>
            <w:webHidden/>
          </w:rPr>
          <w:fldChar w:fldCharType="end"/>
        </w:r>
      </w:hyperlink>
    </w:p>
    <w:p w14:paraId="220EFE81" w14:textId="632BFDF8"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911" w:history="1">
        <w:r w:rsidR="00DF65E2" w:rsidRPr="00482563">
          <w:rPr>
            <w:rStyle w:val="Hyperlink"/>
            <w:noProof/>
          </w:rPr>
          <w:t>C.</w:t>
        </w:r>
        <w:r w:rsidR="00DF65E2">
          <w:rPr>
            <w:rFonts w:asciiTheme="minorHAnsi" w:eastAsiaTheme="minorEastAsia" w:hAnsiTheme="minorHAnsi" w:cstheme="minorBidi"/>
            <w:smallCaps w:val="0"/>
            <w:noProof/>
            <w:sz w:val="22"/>
            <w:szCs w:val="22"/>
          </w:rPr>
          <w:tab/>
        </w:r>
        <w:r w:rsidR="00DF65E2" w:rsidRPr="00482563">
          <w:rPr>
            <w:rStyle w:val="Hyperlink"/>
            <w:noProof/>
          </w:rPr>
          <w:t>Phase I/Phase III - Stage One:  Application Screening</w:t>
        </w:r>
        <w:r w:rsidR="00DF65E2">
          <w:rPr>
            <w:noProof/>
            <w:webHidden/>
          </w:rPr>
          <w:tab/>
        </w:r>
        <w:r w:rsidR="00DF65E2">
          <w:rPr>
            <w:noProof/>
            <w:webHidden/>
          </w:rPr>
          <w:fldChar w:fldCharType="begin"/>
        </w:r>
        <w:r w:rsidR="00DF65E2">
          <w:rPr>
            <w:noProof/>
            <w:webHidden/>
          </w:rPr>
          <w:instrText xml:space="preserve"> PAGEREF _Toc130202911 \h </w:instrText>
        </w:r>
        <w:r w:rsidR="00DF65E2">
          <w:rPr>
            <w:noProof/>
            <w:webHidden/>
          </w:rPr>
        </w:r>
        <w:r w:rsidR="00DF65E2">
          <w:rPr>
            <w:noProof/>
            <w:webHidden/>
          </w:rPr>
          <w:fldChar w:fldCharType="separate"/>
        </w:r>
        <w:r w:rsidR="00DF65E2">
          <w:rPr>
            <w:noProof/>
            <w:webHidden/>
          </w:rPr>
          <w:t>20</w:t>
        </w:r>
        <w:r w:rsidR="00DF65E2">
          <w:rPr>
            <w:noProof/>
            <w:webHidden/>
          </w:rPr>
          <w:fldChar w:fldCharType="end"/>
        </w:r>
      </w:hyperlink>
    </w:p>
    <w:p w14:paraId="34465888" w14:textId="192643FA" w:rsidR="00DF65E2" w:rsidRDefault="00CF7BE2">
      <w:pPr>
        <w:pStyle w:val="TOC2"/>
        <w:tabs>
          <w:tab w:val="left" w:pos="660"/>
        </w:tabs>
        <w:rPr>
          <w:rFonts w:asciiTheme="minorHAnsi" w:eastAsiaTheme="minorEastAsia" w:hAnsiTheme="minorHAnsi" w:cstheme="minorBidi"/>
          <w:smallCaps w:val="0"/>
          <w:noProof/>
          <w:sz w:val="22"/>
          <w:szCs w:val="22"/>
        </w:rPr>
      </w:pPr>
      <w:hyperlink w:anchor="_Toc130202912" w:history="1">
        <w:r w:rsidR="00DF65E2" w:rsidRPr="00482563">
          <w:rPr>
            <w:rStyle w:val="Hyperlink"/>
            <w:noProof/>
          </w:rPr>
          <w:t>D.</w:t>
        </w:r>
        <w:r w:rsidR="00DF65E2">
          <w:rPr>
            <w:rFonts w:asciiTheme="minorHAnsi" w:eastAsiaTheme="minorEastAsia" w:hAnsiTheme="minorHAnsi" w:cstheme="minorBidi"/>
            <w:smallCaps w:val="0"/>
            <w:noProof/>
            <w:sz w:val="22"/>
            <w:szCs w:val="22"/>
          </w:rPr>
          <w:tab/>
        </w:r>
        <w:r w:rsidR="00DF65E2" w:rsidRPr="00482563">
          <w:rPr>
            <w:rStyle w:val="Hyperlink"/>
            <w:noProof/>
          </w:rPr>
          <w:t>Phase I/Phase III - Stage Two:  Application Scoring</w:t>
        </w:r>
        <w:r w:rsidR="00DF65E2">
          <w:rPr>
            <w:noProof/>
            <w:webHidden/>
          </w:rPr>
          <w:tab/>
        </w:r>
        <w:r w:rsidR="00DF65E2">
          <w:rPr>
            <w:noProof/>
            <w:webHidden/>
          </w:rPr>
          <w:fldChar w:fldCharType="begin"/>
        </w:r>
        <w:r w:rsidR="00DF65E2">
          <w:rPr>
            <w:noProof/>
            <w:webHidden/>
          </w:rPr>
          <w:instrText xml:space="preserve"> PAGEREF _Toc130202912 \h </w:instrText>
        </w:r>
        <w:r w:rsidR="00DF65E2">
          <w:rPr>
            <w:noProof/>
            <w:webHidden/>
          </w:rPr>
        </w:r>
        <w:r w:rsidR="00DF65E2">
          <w:rPr>
            <w:noProof/>
            <w:webHidden/>
          </w:rPr>
          <w:fldChar w:fldCharType="separate"/>
        </w:r>
        <w:r w:rsidR="00DF65E2">
          <w:rPr>
            <w:noProof/>
            <w:webHidden/>
          </w:rPr>
          <w:t>22</w:t>
        </w:r>
        <w:r w:rsidR="00DF65E2">
          <w:rPr>
            <w:noProof/>
            <w:webHidden/>
          </w:rPr>
          <w:fldChar w:fldCharType="end"/>
        </w:r>
      </w:hyperlink>
    </w:p>
    <w:p w14:paraId="3BACCFCC" w14:textId="09BF1FB1" w:rsidR="001C2D56" w:rsidRPr="00C31C1D" w:rsidRDefault="002368C1" w:rsidP="00FC0D90">
      <w:pPr>
        <w:widowControl w:val="0"/>
        <w:jc w:val="both"/>
      </w:pPr>
      <w:r>
        <w:rPr>
          <w:rFonts w:ascii="Calibri" w:hAnsi="Calibri"/>
          <w:color w:val="2B579A"/>
          <w:sz w:val="20"/>
          <w:szCs w:val="22"/>
          <w:shd w:val="clear" w:color="auto" w:fill="E6E6E6"/>
        </w:rPr>
        <w:fldChar w:fldCharType="end"/>
      </w:r>
    </w:p>
    <w:p w14:paraId="6FACA670" w14:textId="77777777" w:rsidR="003F6147" w:rsidRDefault="003F6147">
      <w:pPr>
        <w:spacing w:after="0"/>
        <w:rPr>
          <w:b/>
        </w:rPr>
      </w:pPr>
      <w:r>
        <w:rPr>
          <w:b/>
        </w:rPr>
        <w:br w:type="page"/>
      </w:r>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3FCB37D">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1" w:name="_Toc481569610"/>
            <w:bookmarkStart w:id="2" w:name="_Toc481570193"/>
            <w:bookmarkStart w:id="3" w:name="_Toc12770880"/>
            <w:bookmarkStart w:id="4" w:name="_Toc219275079"/>
            <w:bookmarkStart w:id="5" w:name="_Toc336443614"/>
            <w:bookmarkStart w:id="6"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3FCB37D">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5BC5FAB8" w14:textId="77777777" w:rsidTr="03FCB37D">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8155E6B" w:rsidR="003F6147" w:rsidRPr="003F6147" w:rsidRDefault="735D4E1B"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13833177" w:rsidR="003F6147" w:rsidRPr="003F6147" w:rsidRDefault="6811EBBA" w:rsidP="2AC2A687">
                  <w:pPr>
                    <w:spacing w:after="0" w:line="259" w:lineRule="auto"/>
                    <w:jc w:val="both"/>
                    <w:rPr>
                      <w:szCs w:val="22"/>
                    </w:rPr>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2AC2A687" w14:paraId="4203F273"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177390A" w14:textId="0F240940" w:rsidR="38536039" w:rsidRDefault="38536039" w:rsidP="2AC2A687">
                  <w:pPr>
                    <w:spacing w:line="259" w:lineRule="auto"/>
                    <w:jc w:val="both"/>
                    <w:rPr>
                      <w:szCs w:val="22"/>
                    </w:rPr>
                  </w:pPr>
                  <w:r w:rsidRPr="2AC2A687">
                    <w:rPr>
                      <w:szCs w:val="22"/>
                    </w:rPr>
                    <w:t>4</w:t>
                  </w:r>
                </w:p>
              </w:tc>
              <w:tc>
                <w:tcPr>
                  <w:cnfStyle w:val="000010000000" w:firstRow="0" w:lastRow="0" w:firstColumn="0" w:lastColumn="0" w:oddVBand="1" w:evenVBand="0" w:oddHBand="0" w:evenHBand="0" w:firstRowFirstColumn="0" w:firstRowLastColumn="0" w:lastRowFirstColumn="0" w:lastRowLastColumn="0"/>
                  <w:tcW w:w="7138" w:type="dxa"/>
                </w:tcPr>
                <w:p w14:paraId="130EC4F5" w14:textId="7BFA86D9" w:rsidR="38536039" w:rsidRDefault="38536039" w:rsidP="2AC2A687">
                  <w:pPr>
                    <w:jc w:val="both"/>
                    <w:rPr>
                      <w:szCs w:val="22"/>
                    </w:rPr>
                  </w:pPr>
                  <w:r w:rsidRPr="2AC2A687">
                    <w:rPr>
                      <w:szCs w:val="22"/>
                    </w:rPr>
                    <w:t>Budget</w:t>
                  </w:r>
                </w:p>
              </w:tc>
            </w:tr>
            <w:tr w:rsidR="003F6147" w:rsidRPr="003F6147" w14:paraId="38084EBC"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1DA8F909" w:rsidR="003F6147" w:rsidRPr="003F6147" w:rsidRDefault="2D6C92BF" w:rsidP="2AC2A687">
                  <w:pPr>
                    <w:spacing w:after="0" w:line="259" w:lineRule="auto"/>
                    <w:jc w:val="both"/>
                    <w:rPr>
                      <w:szCs w:val="22"/>
                    </w:rPr>
                  </w:pPr>
                  <w:r>
                    <w:t>CEQA Compliance Form</w:t>
                  </w:r>
                </w:p>
              </w:tc>
            </w:tr>
            <w:tr w:rsidR="003F6147" w:rsidRPr="003F6147" w14:paraId="3AC77BE5"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47A66ED0" w:rsidR="003F6147" w:rsidRPr="003F6147" w:rsidRDefault="643C4FDF"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26DE6655" w:rsidR="003F6147" w:rsidRPr="003F6147" w:rsidRDefault="643C4FDF" w:rsidP="2AC2A687">
                  <w:pPr>
                    <w:spacing w:after="0" w:line="259" w:lineRule="auto"/>
                    <w:jc w:val="both"/>
                    <w:rPr>
                      <w:szCs w:val="22"/>
                    </w:rPr>
                  </w:pPr>
                  <w:r>
                    <w:t>References and Work Product</w:t>
                  </w:r>
                </w:p>
              </w:tc>
            </w:tr>
            <w:tr w:rsidR="003F6147" w:rsidRPr="003F6147" w14:paraId="326A5734" w14:textId="77777777" w:rsidTr="03FCB37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59A0D71C" w:rsidR="003F6147" w:rsidRPr="003F6147" w:rsidRDefault="643C4FDF" w:rsidP="2AC2A687">
                  <w:pPr>
                    <w:spacing w:after="0" w:line="259" w:lineRule="auto"/>
                    <w:jc w:val="both"/>
                    <w:rPr>
                      <w:szCs w:val="22"/>
                    </w:rPr>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3CD39692" w:rsidR="003F6147" w:rsidRPr="003F6147" w:rsidRDefault="003F6147" w:rsidP="003F6147">
                  <w:pPr>
                    <w:spacing w:after="0"/>
                    <w:jc w:val="both"/>
                  </w:pPr>
                  <w:r>
                    <w:t>C</w:t>
                  </w:r>
                  <w:r w:rsidR="2861352A">
                    <w:t>ontacts List</w:t>
                  </w:r>
                  <w:r>
                    <w:t xml:space="preserve"> </w:t>
                  </w:r>
                </w:p>
              </w:tc>
            </w:tr>
            <w:tr w:rsidR="003F6147" w:rsidRPr="003F6147" w14:paraId="5713D6D3"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11876F4B" w:rsidR="003F6147" w:rsidRPr="003F6147" w:rsidRDefault="4BC53249"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56F9A7EE" w:rsidR="003F6147" w:rsidRPr="003F6147" w:rsidRDefault="58152332"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5115E0D8" w:rsidR="003F6147" w:rsidRPr="003F6147" w:rsidRDefault="58152332" w:rsidP="2AC2A687">
                  <w:pPr>
                    <w:spacing w:after="0" w:line="259" w:lineRule="auto"/>
                    <w:jc w:val="both"/>
                    <w:rPr>
                      <w:szCs w:val="22"/>
                    </w:rPr>
                  </w:pPr>
                  <w:r>
                    <w:t>Proposal Change Summary</w:t>
                  </w:r>
                </w:p>
              </w:tc>
            </w:tr>
            <w:tr w:rsidR="03FCB37D" w14:paraId="170CB937" w14:textId="77777777" w:rsidTr="03FCB37D">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3BE3628" w14:textId="4A0E4453" w:rsidR="38C67E50" w:rsidRDefault="38C67E50" w:rsidP="03FCB37D">
                  <w:pPr>
                    <w:jc w:val="both"/>
                    <w:rPr>
                      <w:szCs w:val="22"/>
                    </w:rPr>
                  </w:pPr>
                  <w:r w:rsidRPr="03FCB37D">
                    <w:rPr>
                      <w:szCs w:val="22"/>
                    </w:rPr>
                    <w:t>10</w:t>
                  </w:r>
                </w:p>
              </w:tc>
              <w:tc>
                <w:tcPr>
                  <w:cnfStyle w:val="000010000000" w:firstRow="0" w:lastRow="0" w:firstColumn="0" w:lastColumn="0" w:oddVBand="1" w:evenVBand="0" w:oddHBand="0" w:evenHBand="0" w:firstRowFirstColumn="0" w:firstRowLastColumn="0" w:lastRowFirstColumn="0" w:lastRowLastColumn="0"/>
                  <w:tcW w:w="7138" w:type="dxa"/>
                </w:tcPr>
                <w:p w14:paraId="5FC4788A" w14:textId="2A8DDBAD" w:rsidR="38C67E50" w:rsidRDefault="38C67E50" w:rsidP="03FCB37D">
                  <w:pPr>
                    <w:spacing w:line="259" w:lineRule="auto"/>
                    <w:jc w:val="both"/>
                    <w:rPr>
                      <w:szCs w:val="22"/>
                    </w:rPr>
                  </w:pPr>
                  <w:r w:rsidRPr="03FCB37D">
                    <w:rPr>
                      <w:szCs w:val="22"/>
                    </w:rPr>
                    <w:t>CBE and Funds Spend in CA</w:t>
                  </w:r>
                </w:p>
              </w:tc>
            </w:tr>
            <w:tr w:rsidR="003F6147" w:rsidRPr="003F6147" w14:paraId="0F84002E" w14:textId="77777777" w:rsidTr="03FCB37D">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4462A64A" w:rsidR="003F6147" w:rsidRPr="003F6147" w:rsidRDefault="003F6147" w:rsidP="003F6147">
                  <w:pPr>
                    <w:spacing w:after="0"/>
                    <w:jc w:val="both"/>
                  </w:pPr>
                  <w:r>
                    <w:t>1</w:t>
                  </w:r>
                  <w:r w:rsidR="46F2402B">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CAE10B4" w:rsidR="003F6147" w:rsidRPr="003F6147" w:rsidRDefault="6A109AE5" w:rsidP="03FCB37D">
                  <w:pPr>
                    <w:spacing w:after="0" w:line="259" w:lineRule="auto"/>
                    <w:jc w:val="both"/>
                    <w:rPr>
                      <w:szCs w:val="22"/>
                    </w:rPr>
                  </w:pPr>
                  <w:r>
                    <w:t>Project Performance Metrics</w:t>
                  </w:r>
                </w:p>
              </w:tc>
            </w:tr>
            <w:tr w:rsidR="03FCB37D" w14:paraId="2EE6B9AE" w14:textId="77777777" w:rsidTr="03FCB37D">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3BECDC4" w14:textId="022BA336" w:rsidR="6C92656B" w:rsidRDefault="6C92656B" w:rsidP="03FCB37D">
                  <w:pPr>
                    <w:jc w:val="both"/>
                    <w:rPr>
                      <w:szCs w:val="22"/>
                    </w:rPr>
                  </w:pPr>
                  <w:r w:rsidRPr="03FCB37D">
                    <w:rPr>
                      <w:szCs w:val="22"/>
                    </w:rPr>
                    <w:t>12</w:t>
                  </w:r>
                </w:p>
              </w:tc>
              <w:tc>
                <w:tcPr>
                  <w:cnfStyle w:val="000010000000" w:firstRow="0" w:lastRow="0" w:firstColumn="0" w:lastColumn="0" w:oddVBand="1" w:evenVBand="0" w:oddHBand="0" w:evenHBand="0" w:firstRowFirstColumn="0" w:firstRowLastColumn="0" w:lastRowFirstColumn="0" w:lastRowLastColumn="0"/>
                  <w:tcW w:w="7138" w:type="dxa"/>
                </w:tcPr>
                <w:p w14:paraId="57AD98EE" w14:textId="4F466F80" w:rsidR="6C92656B" w:rsidRDefault="6C92656B" w:rsidP="03FCB37D">
                  <w:pPr>
                    <w:spacing w:line="259" w:lineRule="auto"/>
                    <w:jc w:val="both"/>
                    <w:rPr>
                      <w:szCs w:val="22"/>
                    </w:rPr>
                  </w:pPr>
                  <w:r w:rsidRPr="03FCB37D">
                    <w:rPr>
                      <w:szCs w:val="22"/>
                    </w:rPr>
                    <w:t>Applicant Declaration</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7" w:name="_Toc458602318"/>
    </w:p>
    <w:p w14:paraId="571AAAF1" w14:textId="76C87AB6"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8" w:name="_Toc87335011"/>
      <w:bookmarkStart w:id="9" w:name="_Toc130202468"/>
      <w:bookmarkStart w:id="10" w:name="_Toc130202580"/>
      <w:bookmarkStart w:id="11" w:name="_Toc130202857"/>
      <w:bookmarkStart w:id="12" w:name="_Toc130202885"/>
      <w:r w:rsidRPr="00756BAC">
        <w:lastRenderedPageBreak/>
        <w:t>I.</w:t>
      </w:r>
      <w:r w:rsidRPr="00756BAC">
        <w:tab/>
        <w:t>Introduction</w:t>
      </w:r>
      <w:bookmarkEnd w:id="7"/>
      <w:bookmarkEnd w:id="8"/>
      <w:bookmarkEnd w:id="9"/>
      <w:bookmarkEnd w:id="10"/>
      <w:bookmarkEnd w:id="11"/>
      <w:bookmarkEnd w:id="12"/>
    </w:p>
    <w:p w14:paraId="15CE67F5" w14:textId="77777777" w:rsidR="003F6147" w:rsidRPr="00756BAC" w:rsidRDefault="003F6147" w:rsidP="00735A6B">
      <w:pPr>
        <w:pStyle w:val="Heading2"/>
        <w:numPr>
          <w:ilvl w:val="0"/>
          <w:numId w:val="68"/>
        </w:numPr>
      </w:pPr>
      <w:bookmarkStart w:id="13" w:name="_Toc458602319"/>
      <w:bookmarkStart w:id="14" w:name="_Toc87335012"/>
      <w:bookmarkStart w:id="15" w:name="_Toc130202469"/>
      <w:bookmarkStart w:id="16" w:name="_Toc130202581"/>
      <w:bookmarkStart w:id="17" w:name="_Toc130202858"/>
      <w:bookmarkStart w:id="18" w:name="_Toc130202886"/>
      <w:r>
        <w:t>Purpose of Solicitation</w:t>
      </w:r>
      <w:bookmarkEnd w:id="13"/>
      <w:bookmarkEnd w:id="14"/>
      <w:bookmarkEnd w:id="15"/>
      <w:bookmarkEnd w:id="16"/>
      <w:bookmarkEnd w:id="17"/>
      <w:bookmarkEnd w:id="18"/>
      <w:r>
        <w:t xml:space="preserve"> </w:t>
      </w:r>
      <w:bookmarkStart w:id="19" w:name="_Toc395180593"/>
      <w:bookmarkStart w:id="20" w:name="_Toc381079833"/>
      <w:bookmarkStart w:id="21" w:name="_Toc382571091"/>
      <w:bookmarkEnd w:id="19"/>
    </w:p>
    <w:p w14:paraId="6CFDC9B7" w14:textId="77777777" w:rsidR="003F6147" w:rsidRPr="003F6147" w:rsidRDefault="003F6147" w:rsidP="003F6147">
      <w:pPr>
        <w:keepNext/>
        <w:keepLines/>
        <w:spacing w:after="0"/>
        <w:ind w:left="720"/>
        <w:jc w:val="both"/>
        <w:outlineLvl w:val="2"/>
        <w:rPr>
          <w:color w:val="0070C0"/>
        </w:rPr>
      </w:pPr>
    </w:p>
    <w:p w14:paraId="2F1195B4" w14:textId="630DB1E8" w:rsidR="00015FFF" w:rsidRDefault="001A0A9F" w:rsidP="00BD194A">
      <w:pPr>
        <w:jc w:val="both"/>
      </w:pPr>
      <w:r w:rsidRPr="00FB01AC">
        <w:t xml:space="preserve">This solicitation </w:t>
      </w:r>
      <w:r w:rsidR="007B3461">
        <w:t>only applies to</w:t>
      </w:r>
      <w:r w:rsidR="00C41C48">
        <w:t xml:space="preserve"> the </w:t>
      </w:r>
      <w:r w:rsidR="007471F7">
        <w:t xml:space="preserve">Industrial </w:t>
      </w:r>
      <w:r w:rsidR="00547E51">
        <w:t xml:space="preserve">Grid Support and Decarbonization Program </w:t>
      </w:r>
      <w:r w:rsidR="009C68AF">
        <w:t>[</w:t>
      </w:r>
      <w:r w:rsidR="003B4894">
        <w:t xml:space="preserve">now called </w:t>
      </w:r>
      <w:r w:rsidR="0058524C">
        <w:t>Industrial D</w:t>
      </w:r>
      <w:r w:rsidR="007471F7">
        <w:t>ecarbonization and Improvements to Grid Operations (INDIGO)</w:t>
      </w:r>
      <w:r w:rsidR="009C68AF">
        <w:t>]</w:t>
      </w:r>
      <w:r w:rsidR="007471F7">
        <w:t xml:space="preserve"> and Food Production and Inve</w:t>
      </w:r>
      <w:r w:rsidR="00053BF2">
        <w:t xml:space="preserve">stment Program (FPIP) </w:t>
      </w:r>
      <w:r w:rsidR="00C41C48">
        <w:t xml:space="preserve">for projects that meet the requirements </w:t>
      </w:r>
      <w:r w:rsidR="007B3461">
        <w:t xml:space="preserve">in Section </w:t>
      </w:r>
      <w:r w:rsidR="00C31127">
        <w:t>I</w:t>
      </w:r>
      <w:r w:rsidR="007B3461">
        <w:t>I</w:t>
      </w:r>
      <w:r w:rsidR="009D76FE">
        <w:t xml:space="preserve"> and</w:t>
      </w:r>
      <w:r w:rsidR="00C41C48">
        <w:t xml:space="preserve"> </w:t>
      </w:r>
      <w:r w:rsidR="009D76FE">
        <w:t xml:space="preserve">the applicable </w:t>
      </w:r>
      <w:r w:rsidR="00015FFF">
        <w:t>federal Funding Opportunity</w:t>
      </w:r>
      <w:r w:rsidR="001F2E97">
        <w:t xml:space="preserve"> Announcement.</w:t>
      </w:r>
    </w:p>
    <w:p w14:paraId="3B90E625" w14:textId="16A76670" w:rsidR="00BD194A" w:rsidRPr="00FB01AC" w:rsidRDefault="00BD194A" w:rsidP="00BD194A">
      <w:pPr>
        <w:jc w:val="both"/>
      </w:pPr>
      <w:r w:rsidRPr="00FB01AC">
        <w:t>The purpose of this solicitation is to provide cost share funding to applicants that apply for and receive one of the following: </w:t>
      </w:r>
    </w:p>
    <w:p w14:paraId="40D9FA79" w14:textId="2CA0A2E0" w:rsidR="00BD194A" w:rsidRPr="00FB01AC" w:rsidRDefault="00BD194A" w:rsidP="00BD194A">
      <w:pPr>
        <w:numPr>
          <w:ilvl w:val="0"/>
          <w:numId w:val="85"/>
        </w:numPr>
        <w:jc w:val="both"/>
      </w:pPr>
      <w:r>
        <w:t xml:space="preserve">An award under an eligible federal Funding Opportunity Announcement (FOA) </w:t>
      </w:r>
      <w:r w:rsidR="6176838B">
        <w:t xml:space="preserve">for a project </w:t>
      </w:r>
      <w:r w:rsidR="5927A9A7">
        <w:t>that</w:t>
      </w:r>
      <w:r>
        <w:t xml:space="preserve"> meet</w:t>
      </w:r>
      <w:r w:rsidR="33C887F6">
        <w:t>s</w:t>
      </w:r>
      <w:r>
        <w:t xml:space="preserve"> the requirements of this solicitation, or  </w:t>
      </w:r>
    </w:p>
    <w:p w14:paraId="056AD66B" w14:textId="5A3A7271" w:rsidR="00BD194A" w:rsidRPr="00FB01AC" w:rsidRDefault="00204A21" w:rsidP="00BD194A">
      <w:pPr>
        <w:numPr>
          <w:ilvl w:val="0"/>
          <w:numId w:val="86"/>
        </w:numPr>
        <w:jc w:val="both"/>
      </w:pPr>
      <w:r>
        <w:t xml:space="preserve">Subsequent </w:t>
      </w:r>
      <w:r w:rsidR="00BD194A">
        <w:t xml:space="preserve">funding from the U.S. Department of Energy to continue research from a previously awarded federal grant that also received Energy Commission federal cost share funding under </w:t>
      </w:r>
      <w:r w:rsidR="00552230">
        <w:t xml:space="preserve">GFO-21-901 or </w:t>
      </w:r>
      <w:r w:rsidR="00EB6D6C">
        <w:t>this GFO</w:t>
      </w:r>
      <w:r w:rsidR="328FEA93">
        <w:t xml:space="preserve"> (GFO-</w:t>
      </w:r>
      <w:r w:rsidR="0014764F">
        <w:t>22-902</w:t>
      </w:r>
      <w:r w:rsidR="328FEA93">
        <w:t>)</w:t>
      </w:r>
      <w:r w:rsidR="00BD194A">
        <w:t> </w:t>
      </w:r>
      <w:r w:rsidR="0F17B11F">
        <w:t>for a</w:t>
      </w:r>
      <w:r w:rsidR="00BD194A">
        <w:t xml:space="preserve"> proposed project </w:t>
      </w:r>
      <w:r w:rsidR="1B56478C">
        <w:t xml:space="preserve">that </w:t>
      </w:r>
      <w:r w:rsidR="00BD194A">
        <w:t>meets the requirements of this solicitation. </w:t>
      </w:r>
    </w:p>
    <w:p w14:paraId="6DAF360C" w14:textId="4F89E4CD" w:rsidR="00E7600B" w:rsidRPr="00FB01AC" w:rsidRDefault="00E7600B" w:rsidP="6DEB75E8">
      <w:pPr>
        <w:tabs>
          <w:tab w:val="num" w:pos="360"/>
        </w:tabs>
        <w:jc w:val="both"/>
        <w:rPr>
          <w:color w:val="00B050"/>
        </w:rPr>
      </w:pPr>
    </w:p>
    <w:bookmarkEnd w:id="20"/>
    <w:bookmarkEnd w:id="21"/>
    <w:p w14:paraId="63FB7262" w14:textId="3F536945" w:rsidR="00304E36" w:rsidRPr="00FB01AC" w:rsidRDefault="00304E36" w:rsidP="6DEB75E8">
      <w:pPr>
        <w:jc w:val="both"/>
        <w:rPr>
          <w:b/>
          <w:u w:val="single"/>
        </w:rPr>
      </w:pPr>
      <w:r w:rsidRPr="00FB01AC">
        <w:rPr>
          <w:b/>
          <w:u w:val="single"/>
        </w:rPr>
        <w:t>Continuously Updated Eligible Cost Share Opportunities</w:t>
      </w:r>
    </w:p>
    <w:p w14:paraId="5C0B4F4E" w14:textId="566605B1" w:rsidR="00C3052D" w:rsidRPr="00FB01AC" w:rsidRDefault="00C3052D" w:rsidP="6DEB75E8">
      <w:pPr>
        <w:jc w:val="both"/>
      </w:pPr>
      <w:r w:rsidRPr="00FB01AC">
        <w:t xml:space="preserve">Before applying, applicants are encouraged to check Eligibility Requirements in Section </w:t>
      </w:r>
      <w:r w:rsidR="00B02D59" w:rsidRPr="00FB01AC">
        <w:t>II</w:t>
      </w:r>
      <w:r w:rsidRPr="00FB01AC">
        <w:t xml:space="preserve"> of this solicitation. As new eligible </w:t>
      </w:r>
      <w:r w:rsidR="00A20083" w:rsidRPr="00FB01AC">
        <w:t>cost share opportunities</w:t>
      </w:r>
      <w:r w:rsidRPr="00FB01AC">
        <w:t xml:space="preserve"> are released, the Energy Commission will revise this document with corresponding information on how to apply for </w:t>
      </w:r>
      <w:r w:rsidR="005F335B" w:rsidRPr="00FB01AC">
        <w:t>c</w:t>
      </w:r>
      <w:r w:rsidRPr="00FB01AC">
        <w:t xml:space="preserve">ost </w:t>
      </w:r>
      <w:r w:rsidR="005F335B" w:rsidRPr="00FB01AC">
        <w:t>s</w:t>
      </w:r>
      <w:r w:rsidRPr="00FB01AC">
        <w:t xml:space="preserve">hare for that </w:t>
      </w:r>
      <w:r w:rsidR="00764A45" w:rsidRPr="00FB01AC">
        <w:t>funding opportunity</w:t>
      </w:r>
      <w:r w:rsidRPr="00FB01AC">
        <w:t xml:space="preserve">. Information on currently eligible </w:t>
      </w:r>
      <w:r w:rsidR="00764A45" w:rsidRPr="00FB01AC">
        <w:t>funding opportunities</w:t>
      </w:r>
      <w:r w:rsidRPr="00FB01AC">
        <w:t xml:space="preserve"> can be found in </w:t>
      </w:r>
      <w:r w:rsidR="007E7985" w:rsidRPr="00FB01AC">
        <w:t>the</w:t>
      </w:r>
      <w:r w:rsidR="005C6BA0" w:rsidRPr="00FB01AC">
        <w:t xml:space="preserve"> Eligible </w:t>
      </w:r>
      <w:r w:rsidR="006C2DA4" w:rsidRPr="00FB01AC">
        <w:t>Federal</w:t>
      </w:r>
      <w:r w:rsidR="005C6BA0" w:rsidRPr="00FB01AC">
        <w:t xml:space="preserve"> Funding Opportunities section of the </w:t>
      </w:r>
      <w:r w:rsidR="434C7790" w:rsidRPr="00FB01AC">
        <w:t>Eligibility Requirements</w:t>
      </w:r>
      <w:r w:rsidR="009C0215" w:rsidRPr="00FB01AC">
        <w:t xml:space="preserve"> (</w:t>
      </w:r>
      <w:r w:rsidR="007507F5" w:rsidRPr="00FB01AC">
        <w:t>Section II.A.</w:t>
      </w:r>
      <w:r w:rsidR="009C0215" w:rsidRPr="00FB01AC">
        <w:t>)</w:t>
      </w:r>
      <w:r w:rsidRPr="00FB01AC">
        <w:t>.</w:t>
      </w:r>
      <w:r w:rsidR="00986F6C" w:rsidRPr="00FB01AC">
        <w:t xml:space="preserve"> </w:t>
      </w:r>
      <w:r w:rsidR="007074B1" w:rsidRPr="00FB01AC">
        <w:t xml:space="preserve">The Energy Commission will provide cost share only to applicants that </w:t>
      </w:r>
      <w:r w:rsidR="0058301B" w:rsidRPr="00FB01AC">
        <w:t>are applying for a federal funding opportunity</w:t>
      </w:r>
      <w:r w:rsidR="00236ED3" w:rsidRPr="00FB01AC">
        <w:t xml:space="preserve"> or </w:t>
      </w:r>
      <w:r w:rsidR="005F5A4A" w:rsidRPr="00FB01AC">
        <w:t xml:space="preserve">follow-on funding </w:t>
      </w:r>
      <w:r w:rsidR="000B7D88" w:rsidRPr="00FB01AC">
        <w:t>as described above</w:t>
      </w:r>
      <w:r w:rsidR="00300717" w:rsidRPr="00FB01AC">
        <w:t xml:space="preserve">. </w:t>
      </w:r>
      <w:r w:rsidR="00FB247B" w:rsidRPr="00FB01AC">
        <w:t xml:space="preserve">If </w:t>
      </w:r>
      <w:r w:rsidR="0058301B" w:rsidRPr="00FB01AC">
        <w:t xml:space="preserve">the applicant has already received a federal award </w:t>
      </w:r>
      <w:r w:rsidR="001B2D2A" w:rsidRPr="00FB01AC">
        <w:t xml:space="preserve">or follow-on funding </w:t>
      </w:r>
      <w:r w:rsidR="0058301B" w:rsidRPr="00FB01AC">
        <w:t xml:space="preserve">and is seeking </w:t>
      </w:r>
      <w:r w:rsidR="00305079" w:rsidRPr="00FB01AC">
        <w:t>retroactive cost</w:t>
      </w:r>
      <w:r w:rsidR="00981660" w:rsidRPr="00FB01AC">
        <w:t xml:space="preserve"> </w:t>
      </w:r>
      <w:r w:rsidR="00305079" w:rsidRPr="00FB01AC">
        <w:t>share, that application will not be eligible for CEC cost share funds under this solicitation.</w:t>
      </w:r>
    </w:p>
    <w:p w14:paraId="27BBECDD" w14:textId="77777777" w:rsidR="00C3052D" w:rsidRPr="00FB01AC" w:rsidRDefault="00C3052D" w:rsidP="6DEB75E8">
      <w:pPr>
        <w:spacing w:after="0"/>
        <w:rPr>
          <w:b/>
          <w:u w:val="single"/>
        </w:rPr>
      </w:pPr>
      <w:r w:rsidRPr="00FB01AC">
        <w:rPr>
          <w:b/>
          <w:u w:val="single"/>
        </w:rPr>
        <w:t>Non-Standard Evaluation Process</w:t>
      </w:r>
    </w:p>
    <w:p w14:paraId="6F7AAFED" w14:textId="543D029C" w:rsidR="00C3052D" w:rsidRPr="00FB01AC" w:rsidRDefault="00C3052D" w:rsidP="6DEB75E8">
      <w:pPr>
        <w:spacing w:after="0"/>
      </w:pPr>
      <w:r w:rsidRPr="00FB01AC">
        <w:t>Evaluation of applications under this solicitation involves two phases (pre- and post-</w:t>
      </w:r>
      <w:r w:rsidR="005C32A1" w:rsidRPr="00FB01AC">
        <w:t>a</w:t>
      </w:r>
      <w:r w:rsidRPr="00FB01AC">
        <w:t xml:space="preserve">ward) and requires the applicant to submit evidence of non-Energy Commission cost share and awards after initial Energy Commission selection. Please see </w:t>
      </w:r>
      <w:r w:rsidR="00544F0F" w:rsidRPr="00FB01AC">
        <w:t>Section</w:t>
      </w:r>
      <w:r w:rsidR="2D46D9E4" w:rsidRPr="00FB01AC">
        <w:t xml:space="preserve"> </w:t>
      </w:r>
      <w:r w:rsidR="007507F5" w:rsidRPr="00FB01AC">
        <w:t>IV</w:t>
      </w:r>
      <w:r w:rsidRPr="00FB01AC">
        <w:t xml:space="preserve"> of this </w:t>
      </w:r>
      <w:r w:rsidR="004C515A" w:rsidRPr="00FB01AC">
        <w:t>solicitation</w:t>
      </w:r>
      <w:r w:rsidRPr="00FB01AC">
        <w:t xml:space="preserve"> manual for additional explanation of the evaluation process. Applicants are also encouraged to carefully read the Key Activities Schedule (See Section </w:t>
      </w:r>
      <w:r w:rsidR="003B00C9" w:rsidRPr="00FB01AC">
        <w:t>I.E</w:t>
      </w:r>
      <w:r w:rsidRPr="00FB01AC">
        <w:t>.)</w:t>
      </w:r>
      <w:r w:rsidR="00565D12" w:rsidRPr="00FB01AC">
        <w:t>.</w:t>
      </w:r>
    </w:p>
    <w:p w14:paraId="6DA4E80C" w14:textId="1E396493" w:rsidR="6DEB75E8" w:rsidRPr="00FB01AC" w:rsidRDefault="6DEB75E8" w:rsidP="6DEB75E8">
      <w:pPr>
        <w:spacing w:after="0"/>
        <w:rPr>
          <w:szCs w:val="22"/>
          <w:u w:val="single"/>
        </w:rPr>
      </w:pPr>
    </w:p>
    <w:p w14:paraId="58A07045" w14:textId="4E219DA2" w:rsidR="00C3052D" w:rsidRPr="00FB01AC" w:rsidRDefault="00C3052D" w:rsidP="6DEB75E8">
      <w:pPr>
        <w:spacing w:after="0"/>
        <w:rPr>
          <w:b/>
          <w:u w:val="single"/>
        </w:rPr>
      </w:pPr>
      <w:r w:rsidRPr="00FB01AC">
        <w:rPr>
          <w:b/>
          <w:u w:val="single"/>
        </w:rPr>
        <w:t>Non-Standard Budget Template</w:t>
      </w:r>
      <w:r w:rsidR="00814113" w:rsidRPr="00FB01AC">
        <w:rPr>
          <w:b/>
          <w:u w:val="single"/>
        </w:rPr>
        <w:t xml:space="preserve"> and Required Attachments</w:t>
      </w:r>
    </w:p>
    <w:p w14:paraId="1C572CE8" w14:textId="0827A708" w:rsidR="00541F06" w:rsidRPr="00FB01AC" w:rsidRDefault="0DD17AFC" w:rsidP="6DEB75E8">
      <w:pPr>
        <w:spacing w:after="0"/>
        <w:jc w:val="both"/>
      </w:pPr>
      <w:r w:rsidRPr="00FB01AC">
        <w:t>The budget template for this solicitation is non-standard. Be sure to download and use the budget template specific to this solicitation.</w:t>
      </w:r>
      <w:r w:rsidR="3B04C698" w:rsidRPr="00FB01AC">
        <w:t xml:space="preserve"> Attachments and documentation requirements are found in </w:t>
      </w:r>
      <w:r w:rsidR="00544F0F" w:rsidRPr="00FB01AC">
        <w:t>Section</w:t>
      </w:r>
      <w:r w:rsidR="3B04C698" w:rsidRPr="00FB01AC">
        <w:t xml:space="preserve"> III of this solicitation and differ based on </w:t>
      </w:r>
      <w:r w:rsidR="61288002" w:rsidRPr="00FB01AC">
        <w:t>which phase the applicant is in (pre-</w:t>
      </w:r>
      <w:r w:rsidR="266D097F" w:rsidRPr="00FB01AC">
        <w:t>federal</w:t>
      </w:r>
      <w:r w:rsidR="61288002" w:rsidRPr="00FB01AC">
        <w:t xml:space="preserve"> funding award, post </w:t>
      </w:r>
      <w:r w:rsidR="266D097F" w:rsidRPr="00FB01AC">
        <w:t>federal</w:t>
      </w:r>
      <w:r w:rsidR="61288002" w:rsidRPr="00FB01AC">
        <w:t xml:space="preserve"> funding award, </w:t>
      </w:r>
      <w:r w:rsidR="51A28D79" w:rsidRPr="00FB01AC">
        <w:t xml:space="preserve">or seeking follow-on cost-share for a </w:t>
      </w:r>
      <w:r w:rsidR="266D097F" w:rsidRPr="00FB01AC">
        <w:t>federal</w:t>
      </w:r>
      <w:r w:rsidR="51A28D79" w:rsidRPr="00FB01AC">
        <w:t xml:space="preserve"> award). </w:t>
      </w:r>
    </w:p>
    <w:p w14:paraId="5AA5860F" w14:textId="2A8ABB10" w:rsidR="6DEB75E8" w:rsidRPr="00FB01AC" w:rsidRDefault="6DEB75E8" w:rsidP="6DEB75E8">
      <w:pPr>
        <w:spacing w:after="0"/>
        <w:jc w:val="both"/>
      </w:pPr>
    </w:p>
    <w:p w14:paraId="13663FAA" w14:textId="7A835B6C" w:rsidR="003F6147" w:rsidRPr="005C32A1" w:rsidRDefault="00FD6239" w:rsidP="003F6147">
      <w:pPr>
        <w:spacing w:after="0"/>
        <w:jc w:val="both"/>
      </w:pPr>
      <w:r w:rsidRPr="00FB01AC">
        <w:t xml:space="preserve">Prospective applicants looking for partnering opportunities for this funding opportunity should register on the California Energy Commission’s Empower Innovation website at </w:t>
      </w:r>
      <w:hyperlink r:id="rId14">
        <w:r w:rsidRPr="00FB01AC">
          <w:rPr>
            <w:rStyle w:val="Hyperlink"/>
          </w:rPr>
          <w:t>www.empowerinnovation.net</w:t>
        </w:r>
      </w:hyperlink>
    </w:p>
    <w:p w14:paraId="3AA6F9A0" w14:textId="29FAB1F3" w:rsidR="003F6147" w:rsidRPr="003F6147" w:rsidRDefault="003F6147" w:rsidP="6DEB75E8">
      <w:pPr>
        <w:tabs>
          <w:tab w:val="num" w:pos="360"/>
        </w:tabs>
        <w:jc w:val="both"/>
        <w:rPr>
          <w:color w:val="0070C0"/>
        </w:rPr>
      </w:pPr>
    </w:p>
    <w:p w14:paraId="088E0083" w14:textId="4F4AD90F" w:rsidR="003F6147" w:rsidRPr="003F6147" w:rsidRDefault="003F6147" w:rsidP="003F6147">
      <w:pPr>
        <w:spacing w:after="0"/>
        <w:rPr>
          <w:rFonts w:cs="Times New Roman"/>
          <w:b/>
          <w:smallCaps/>
          <w:sz w:val="26"/>
          <w:szCs w:val="26"/>
        </w:rPr>
      </w:pPr>
      <w:r w:rsidRPr="003F6147">
        <w:rPr>
          <w:sz w:val="26"/>
          <w:szCs w:val="26"/>
        </w:rPr>
        <w:br w:type="page"/>
      </w:r>
    </w:p>
    <w:p w14:paraId="4AB6446E" w14:textId="77777777" w:rsidR="003F6147" w:rsidRPr="00756BAC" w:rsidRDefault="003F6147" w:rsidP="00735A6B">
      <w:pPr>
        <w:pStyle w:val="Heading2"/>
        <w:numPr>
          <w:ilvl w:val="0"/>
          <w:numId w:val="68"/>
        </w:numPr>
      </w:pPr>
      <w:bookmarkStart w:id="22" w:name="_Toc458602320"/>
      <w:bookmarkStart w:id="23" w:name="_Toc87335013"/>
      <w:bookmarkStart w:id="24" w:name="_Toc130202470"/>
      <w:bookmarkStart w:id="25" w:name="_Toc130202582"/>
      <w:bookmarkStart w:id="26" w:name="_Toc130202859"/>
      <w:bookmarkStart w:id="27" w:name="_Toc130202887"/>
      <w:r>
        <w:lastRenderedPageBreak/>
        <w:t>Key Words/Terms</w:t>
      </w:r>
      <w:bookmarkEnd w:id="22"/>
      <w:bookmarkEnd w:id="23"/>
      <w:bookmarkEnd w:id="24"/>
      <w:bookmarkEnd w:id="25"/>
      <w:bookmarkEnd w:id="26"/>
      <w:bookmarkEnd w:id="2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36EBFF12">
        <w:trPr>
          <w:trHeight w:val="235"/>
          <w:tblHeader/>
        </w:trPr>
        <w:tc>
          <w:tcPr>
            <w:tcW w:w="2430" w:type="dxa"/>
            <w:shd w:val="clear" w:color="auto" w:fill="D9D9D9" w:themeFill="background1" w:themeFillShade="D9"/>
            <w:vAlign w:val="center"/>
          </w:tcPr>
          <w:p w14:paraId="476A107E" w14:textId="77777777" w:rsidR="003F6147" w:rsidRPr="003F6147" w:rsidRDefault="003F6147" w:rsidP="6DEB75E8">
            <w:pPr>
              <w:spacing w:after="0"/>
              <w:rPr>
                <w:b/>
                <w:bCs/>
              </w:rPr>
            </w:pPr>
            <w:r w:rsidRPr="6DEB75E8">
              <w:rPr>
                <w:b/>
                <w:bCs/>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FB01AC" w14:paraId="690D71DF" w14:textId="77777777" w:rsidTr="36EBFF12">
        <w:tc>
          <w:tcPr>
            <w:tcW w:w="2430" w:type="dxa"/>
          </w:tcPr>
          <w:p w14:paraId="48812C83" w14:textId="77777777" w:rsidR="003F6147" w:rsidRPr="00FB01AC" w:rsidRDefault="003F6147" w:rsidP="003F6147">
            <w:pPr>
              <w:jc w:val="both"/>
            </w:pPr>
            <w:r w:rsidRPr="00FB01AC">
              <w:t>Applicant</w:t>
            </w:r>
          </w:p>
        </w:tc>
        <w:tc>
          <w:tcPr>
            <w:tcW w:w="6930" w:type="dxa"/>
          </w:tcPr>
          <w:p w14:paraId="1E95849E" w14:textId="77777777" w:rsidR="003F6147" w:rsidRPr="00FB01AC" w:rsidRDefault="003F6147" w:rsidP="003F6147">
            <w:pPr>
              <w:jc w:val="both"/>
            </w:pPr>
            <w:r w:rsidRPr="00FB01AC">
              <w:t>The entity that submits an application to this solicitation</w:t>
            </w:r>
            <w:r w:rsidR="00861F15" w:rsidRPr="00FB01AC">
              <w:t>.</w:t>
            </w:r>
          </w:p>
        </w:tc>
      </w:tr>
      <w:tr w:rsidR="003F6147" w:rsidRPr="00FB01AC" w14:paraId="3EBC2272" w14:textId="77777777" w:rsidTr="36EBFF12">
        <w:tc>
          <w:tcPr>
            <w:tcW w:w="2430" w:type="dxa"/>
          </w:tcPr>
          <w:p w14:paraId="43D654FF" w14:textId="77777777" w:rsidR="003F6147" w:rsidRPr="00FB01AC" w:rsidRDefault="003F6147" w:rsidP="003F6147">
            <w:pPr>
              <w:jc w:val="both"/>
            </w:pPr>
            <w:r w:rsidRPr="00FB01AC">
              <w:t>Application</w:t>
            </w:r>
          </w:p>
        </w:tc>
        <w:tc>
          <w:tcPr>
            <w:tcW w:w="6930" w:type="dxa"/>
          </w:tcPr>
          <w:p w14:paraId="1087A470" w14:textId="77777777" w:rsidR="003F6147" w:rsidRPr="00FB01AC" w:rsidRDefault="003F6147" w:rsidP="003F6147">
            <w:pPr>
              <w:jc w:val="both"/>
            </w:pPr>
            <w:r w:rsidRPr="00FB01AC">
              <w:t>An applicant’s written response to this solicitation</w:t>
            </w:r>
            <w:r w:rsidR="00861F15" w:rsidRPr="00FB01AC">
              <w:t>.</w:t>
            </w:r>
          </w:p>
        </w:tc>
      </w:tr>
      <w:tr w:rsidR="00EF3F1D" w:rsidRPr="00FB01AC" w14:paraId="20F62D93" w14:textId="77777777" w:rsidTr="36EBFF12">
        <w:tc>
          <w:tcPr>
            <w:tcW w:w="2430" w:type="dxa"/>
          </w:tcPr>
          <w:p w14:paraId="6DF224D7" w14:textId="28847EF3" w:rsidR="00EF3F1D" w:rsidRPr="00FA4235" w:rsidRDefault="00EF3F1D" w:rsidP="00EC2034">
            <w:pPr>
              <w:jc w:val="both"/>
            </w:pPr>
            <w:r w:rsidRPr="00FB01AC">
              <w:t>Applied Research</w:t>
            </w:r>
          </w:p>
        </w:tc>
        <w:tc>
          <w:tcPr>
            <w:tcW w:w="6930" w:type="dxa"/>
          </w:tcPr>
          <w:p w14:paraId="7D7C347A" w14:textId="658E29DF" w:rsidR="00EF3F1D" w:rsidRPr="00FA4235" w:rsidRDefault="00DA1AC4" w:rsidP="00FB69D0">
            <w:pPr>
              <w:jc w:val="both"/>
              <w:rPr>
                <w:iCs/>
              </w:rPr>
            </w:pPr>
            <w:r w:rsidRPr="00FB01AC">
              <w:rPr>
                <w:iCs/>
              </w:rPr>
              <w:t>Includes activities to support pre-commercial technologies</w:t>
            </w:r>
            <w:r w:rsidR="004B35CB" w:rsidRPr="00FB01AC">
              <w:rPr>
                <w:iCs/>
              </w:rPr>
              <w:t>, approaches or strategies</w:t>
            </w:r>
            <w:r w:rsidR="0079154C" w:rsidRPr="00FB01AC">
              <w:rPr>
                <w:iCs/>
              </w:rPr>
              <w:t xml:space="preserve"> </w:t>
            </w:r>
            <w:r w:rsidRPr="00FB01AC">
              <w:rPr>
                <w:iCs/>
              </w:rPr>
              <w:t>at applied lab-level</w:t>
            </w:r>
            <w:r w:rsidR="008043C4" w:rsidRPr="00FB01AC">
              <w:rPr>
                <w:iCs/>
              </w:rPr>
              <w:t>,</w:t>
            </w:r>
            <w:r w:rsidR="005969B6" w:rsidRPr="00FB01AC">
              <w:rPr>
                <w:iCs/>
              </w:rPr>
              <w:t xml:space="preserve"> </w:t>
            </w:r>
            <w:r w:rsidRPr="00FB01AC">
              <w:rPr>
                <w:iCs/>
              </w:rPr>
              <w:t>pilot-level</w:t>
            </w:r>
            <w:r w:rsidR="005969B6" w:rsidRPr="00FB01AC">
              <w:rPr>
                <w:iCs/>
              </w:rPr>
              <w:t xml:space="preserve">, </w:t>
            </w:r>
            <w:r w:rsidR="00117369" w:rsidRPr="00FB01AC">
              <w:rPr>
                <w:iCs/>
              </w:rPr>
              <w:t>or research/study</w:t>
            </w:r>
            <w:r w:rsidRPr="00FB01AC">
              <w:rPr>
                <w:iCs/>
              </w:rPr>
              <w:t xml:space="preserve"> stages</w:t>
            </w:r>
            <w:r w:rsidR="009058CF" w:rsidRPr="00FB01AC">
              <w:rPr>
                <w:iCs/>
              </w:rPr>
              <w:t>.</w:t>
            </w:r>
            <w:r w:rsidR="00117369" w:rsidRPr="00FB01AC" w:rsidDel="009058CF">
              <w:rPr>
                <w:iCs/>
              </w:rPr>
              <w:t xml:space="preserve"> </w:t>
            </w:r>
          </w:p>
        </w:tc>
      </w:tr>
      <w:tr w:rsidR="00960D30" w:rsidRPr="00FB01AC" w14:paraId="6BD4CDE5" w14:textId="77777777" w:rsidTr="36EBFF12">
        <w:tc>
          <w:tcPr>
            <w:tcW w:w="2430" w:type="dxa"/>
          </w:tcPr>
          <w:p w14:paraId="52824D60" w14:textId="77777777" w:rsidR="00960D30" w:rsidRPr="00FA4235" w:rsidRDefault="00960D30" w:rsidP="00EC2034">
            <w:pPr>
              <w:jc w:val="both"/>
            </w:pPr>
            <w:r w:rsidRPr="00FA4235">
              <w:t>Authorized Representative</w:t>
            </w:r>
          </w:p>
        </w:tc>
        <w:tc>
          <w:tcPr>
            <w:tcW w:w="6930" w:type="dxa"/>
          </w:tcPr>
          <w:p w14:paraId="6BDF2D2B" w14:textId="77777777" w:rsidR="00960D30" w:rsidRPr="00FA4235" w:rsidRDefault="00960D30" w:rsidP="00EC2034">
            <w:pPr>
              <w:jc w:val="both"/>
            </w:pPr>
            <w:r w:rsidRPr="00FA4235">
              <w:rPr>
                <w:i/>
              </w:rPr>
              <w:t>Authorized Representative</w:t>
            </w:r>
            <w:r w:rsidRPr="00FA4235">
              <w:t xml:space="preserve">, the person signing the application form who has authority to enter into an agreement with the CEC. </w:t>
            </w:r>
          </w:p>
        </w:tc>
      </w:tr>
      <w:tr w:rsidR="001D18C3" w:rsidRPr="00FB01AC" w14:paraId="2CB2D21F" w14:textId="77777777" w:rsidTr="36EBFF12">
        <w:tc>
          <w:tcPr>
            <w:tcW w:w="2430" w:type="dxa"/>
          </w:tcPr>
          <w:p w14:paraId="4D6755D8" w14:textId="67FB6D0A" w:rsidR="001D18C3" w:rsidRPr="00FB01AC" w:rsidRDefault="00CA2A34" w:rsidP="008947E0">
            <w:r w:rsidRPr="00FB01AC">
              <w:t>California Tribal Organization</w:t>
            </w:r>
          </w:p>
        </w:tc>
        <w:tc>
          <w:tcPr>
            <w:tcW w:w="6930" w:type="dxa"/>
          </w:tcPr>
          <w:p w14:paraId="10551FD4" w14:textId="3C589820" w:rsidR="001D18C3" w:rsidRPr="00FB01AC" w:rsidRDefault="005003C7" w:rsidP="003F6147">
            <w:pPr>
              <w:jc w:val="both"/>
              <w:rPr>
                <w:iCs/>
              </w:rPr>
            </w:pPr>
            <w:r w:rsidRPr="00FB01AC">
              <w:rPr>
                <w:iCs/>
              </w:rPr>
              <w:t>A corporation, association, or group controlled, sanctioned, or chartered by a California Native American tribe that is subject to its laws, the laws of the State of California, or the laws of the United States.</w:t>
            </w:r>
          </w:p>
        </w:tc>
      </w:tr>
      <w:tr w:rsidR="00123F82" w:rsidRPr="00FB01AC" w14:paraId="7DD666A1" w14:textId="77777777" w:rsidTr="36EBFF12">
        <w:tc>
          <w:tcPr>
            <w:tcW w:w="2430" w:type="dxa"/>
          </w:tcPr>
          <w:p w14:paraId="1DFC8B41" w14:textId="193AF922" w:rsidR="00123F82" w:rsidRPr="00FA4235" w:rsidRDefault="008947E0" w:rsidP="00FA4235">
            <w:r w:rsidRPr="00FB01AC">
              <w:t>California Native American Tribe/Tribe</w:t>
            </w:r>
          </w:p>
        </w:tc>
        <w:tc>
          <w:tcPr>
            <w:tcW w:w="6930" w:type="dxa"/>
          </w:tcPr>
          <w:p w14:paraId="7C770A63" w14:textId="2655D3E8" w:rsidR="00123F82" w:rsidRPr="00FA4235" w:rsidRDefault="001D18C3" w:rsidP="003F6147">
            <w:pPr>
              <w:jc w:val="both"/>
              <w:rPr>
                <w:iCs/>
              </w:rPr>
            </w:pPr>
            <w:r w:rsidRPr="00FB01AC">
              <w:rPr>
                <w:iCs/>
              </w:rPr>
              <w:t>A Native American Tribe located in California that is on the contact list maintained by the Native American Heritage Commission for the purposes of Chapter 905 of the Statutes of 2004.</w:t>
            </w:r>
          </w:p>
        </w:tc>
      </w:tr>
      <w:tr w:rsidR="003F6147" w:rsidRPr="00FB01AC" w14:paraId="46EEC1E8" w14:textId="77777777" w:rsidTr="36EBFF12">
        <w:tc>
          <w:tcPr>
            <w:tcW w:w="2430" w:type="dxa"/>
          </w:tcPr>
          <w:p w14:paraId="5DEBAD05" w14:textId="77777777" w:rsidR="003F6147" w:rsidRPr="00FA4235" w:rsidRDefault="003F6147" w:rsidP="003F6147">
            <w:pPr>
              <w:jc w:val="both"/>
            </w:pPr>
            <w:r w:rsidRPr="00FA4235">
              <w:t>CAM</w:t>
            </w:r>
          </w:p>
        </w:tc>
        <w:tc>
          <w:tcPr>
            <w:tcW w:w="6930" w:type="dxa"/>
          </w:tcPr>
          <w:p w14:paraId="35598923" w14:textId="77777777" w:rsidR="003F6147" w:rsidRPr="00FA4235" w:rsidRDefault="003F6147" w:rsidP="003F6147">
            <w:pPr>
              <w:jc w:val="both"/>
            </w:pPr>
            <w:r w:rsidRPr="00FA4235">
              <w:rPr>
                <w:i/>
              </w:rPr>
              <w:t>Commission Agreement Manager,</w:t>
            </w:r>
            <w:r w:rsidRPr="00FA4235">
              <w:t xml:space="preserve"> the person designated by the CEC to oversee the performance of an agreement resulting from this solicitation and to serve as the main point of contact for the Recipient</w:t>
            </w:r>
            <w:r w:rsidR="00861F15" w:rsidRPr="00FA4235">
              <w:t>.</w:t>
            </w:r>
          </w:p>
        </w:tc>
      </w:tr>
      <w:tr w:rsidR="003F6147" w:rsidRPr="00FB01AC" w14:paraId="58F8E48D" w14:textId="77777777" w:rsidTr="36EBFF12">
        <w:tc>
          <w:tcPr>
            <w:tcW w:w="2430" w:type="dxa"/>
          </w:tcPr>
          <w:p w14:paraId="5091B1FA" w14:textId="77777777" w:rsidR="003F6147" w:rsidRPr="00FA4235" w:rsidRDefault="003F6147" w:rsidP="003F6147">
            <w:pPr>
              <w:jc w:val="both"/>
            </w:pPr>
            <w:r w:rsidRPr="00FA4235">
              <w:t>CAO</w:t>
            </w:r>
          </w:p>
        </w:tc>
        <w:tc>
          <w:tcPr>
            <w:tcW w:w="6930" w:type="dxa"/>
          </w:tcPr>
          <w:p w14:paraId="0065B5B7" w14:textId="77777777" w:rsidR="003F6147" w:rsidRPr="00FA4235" w:rsidRDefault="003F6147" w:rsidP="003F6147">
            <w:pPr>
              <w:jc w:val="both"/>
              <w:rPr>
                <w:i/>
              </w:rPr>
            </w:pPr>
            <w:r w:rsidRPr="00FA4235">
              <w:t>Commission Agreement Officer</w:t>
            </w:r>
          </w:p>
        </w:tc>
      </w:tr>
      <w:tr w:rsidR="003F6147" w:rsidRPr="00FB01AC" w14:paraId="0AE8D6DA" w14:textId="77777777" w:rsidTr="36EBFF12">
        <w:tc>
          <w:tcPr>
            <w:tcW w:w="2430" w:type="dxa"/>
          </w:tcPr>
          <w:p w14:paraId="5F64E278" w14:textId="77777777" w:rsidR="003F6147" w:rsidRPr="00FA4235" w:rsidRDefault="003F6147" w:rsidP="003F6147">
            <w:pPr>
              <w:jc w:val="both"/>
            </w:pPr>
            <w:r w:rsidRPr="00FA4235">
              <w:t>CBO</w:t>
            </w:r>
          </w:p>
        </w:tc>
        <w:tc>
          <w:tcPr>
            <w:tcW w:w="6930" w:type="dxa"/>
          </w:tcPr>
          <w:p w14:paraId="3C50F760" w14:textId="77777777" w:rsidR="003F6147" w:rsidRPr="00FA4235" w:rsidRDefault="003F6147" w:rsidP="003F6147">
            <w:pPr>
              <w:spacing w:after="60"/>
              <w:contextualSpacing/>
            </w:pPr>
            <w:r w:rsidRPr="00FA4235">
              <w:t xml:space="preserve">Community Based Organization. A public or private nonprofit organization of demonstrated effectiveness that: </w:t>
            </w:r>
          </w:p>
          <w:p w14:paraId="092EF94B" w14:textId="77777777" w:rsidR="003F6147" w:rsidRPr="00FA4235" w:rsidRDefault="003F6147" w:rsidP="00735A6B">
            <w:pPr>
              <w:numPr>
                <w:ilvl w:val="0"/>
                <w:numId w:val="67"/>
              </w:numPr>
              <w:spacing w:after="200"/>
              <w:contextualSpacing/>
            </w:pPr>
            <w:r w:rsidRPr="00FA4235">
              <w:t>Has an office in the region (e.g., air basin or county) and meets the demographic profile of the communities they serve</w:t>
            </w:r>
            <w:r w:rsidR="00861F15" w:rsidRPr="00FA4235">
              <w:t>.</w:t>
            </w:r>
          </w:p>
          <w:p w14:paraId="6A1E566F" w14:textId="77777777" w:rsidR="003F6147" w:rsidRPr="00FA4235" w:rsidRDefault="003F6147" w:rsidP="00735A6B">
            <w:pPr>
              <w:numPr>
                <w:ilvl w:val="0"/>
                <w:numId w:val="67"/>
              </w:numPr>
              <w:spacing w:after="200"/>
              <w:contextualSpacing/>
            </w:pPr>
            <w:r w:rsidRPr="00FA4235">
              <w:t>Has deployed projects and/or outreach efforts within the region (e.g., air basin or county) of the proposed disadvantaged or low-income community.</w:t>
            </w:r>
          </w:p>
          <w:p w14:paraId="28E6D643" w14:textId="77777777" w:rsidR="003F6147" w:rsidRPr="00FA4235" w:rsidRDefault="00625DCD" w:rsidP="00735A6B">
            <w:pPr>
              <w:numPr>
                <w:ilvl w:val="0"/>
                <w:numId w:val="67"/>
              </w:numPr>
              <w:spacing w:after="200"/>
              <w:contextualSpacing/>
            </w:pPr>
            <w:r w:rsidRPr="00FA4235">
              <w:t xml:space="preserve">Has an </w:t>
            </w:r>
            <w:r w:rsidR="003F6147" w:rsidRPr="00FA4235">
              <w:t>official mission and vision statements that expressly identifies serving disadvantaged and/or low-income communities.</w:t>
            </w:r>
          </w:p>
          <w:p w14:paraId="3AB69E6F" w14:textId="1F305054" w:rsidR="003F6147" w:rsidRPr="00FA4235" w:rsidRDefault="003F6147" w:rsidP="00735A6B">
            <w:pPr>
              <w:numPr>
                <w:ilvl w:val="0"/>
                <w:numId w:val="67"/>
              </w:numPr>
              <w:spacing w:after="60"/>
              <w:contextualSpacing/>
            </w:pPr>
            <w:r w:rsidRPr="00FA4235">
              <w:t>Currently employs staff member(s) who specialized in and are dedicated to – diversity, or equity, or inclusion, or is a 501</w:t>
            </w:r>
            <w:r w:rsidRPr="00FA4235" w:rsidDel="00690A9A">
              <w:t>(c</w:t>
            </w:r>
            <w:r>
              <w:t>)(</w:t>
            </w:r>
            <w:r w:rsidRPr="00FA4235">
              <w:t>3) non-profit.</w:t>
            </w:r>
          </w:p>
        </w:tc>
      </w:tr>
      <w:tr w:rsidR="003F6147" w:rsidRPr="00FB01AC" w14:paraId="6C0527CD" w14:textId="77777777" w:rsidTr="36EBFF12">
        <w:tc>
          <w:tcPr>
            <w:tcW w:w="2430" w:type="dxa"/>
          </w:tcPr>
          <w:p w14:paraId="21872A76" w14:textId="77777777" w:rsidR="003F6147" w:rsidRPr="00FA4235" w:rsidRDefault="003F6147" w:rsidP="003F6147">
            <w:pPr>
              <w:jc w:val="both"/>
            </w:pPr>
            <w:r w:rsidRPr="00FA4235">
              <w:t>CEC</w:t>
            </w:r>
          </w:p>
        </w:tc>
        <w:tc>
          <w:tcPr>
            <w:tcW w:w="6930" w:type="dxa"/>
          </w:tcPr>
          <w:p w14:paraId="5974AC5C" w14:textId="1164B9E2" w:rsidR="003F6147" w:rsidRPr="00FA4235" w:rsidRDefault="003F6147" w:rsidP="003F6147">
            <w:pPr>
              <w:spacing w:after="60"/>
              <w:contextualSpacing/>
            </w:pPr>
            <w:r w:rsidRPr="00FA4235">
              <w:t>State Energy Resources Conservation and Development Commission or, the California Energy Commission</w:t>
            </w:r>
            <w:r w:rsidR="00861F15" w:rsidRPr="00FA4235">
              <w:t>.</w:t>
            </w:r>
          </w:p>
        </w:tc>
      </w:tr>
      <w:tr w:rsidR="003F6147" w:rsidRPr="00FB01AC" w14:paraId="52E7E706" w14:textId="77777777" w:rsidTr="36EBFF12">
        <w:tc>
          <w:tcPr>
            <w:tcW w:w="2430" w:type="dxa"/>
          </w:tcPr>
          <w:p w14:paraId="1CD4D045" w14:textId="77777777" w:rsidR="003F6147" w:rsidRPr="00FA4235" w:rsidRDefault="003F6147" w:rsidP="003F6147">
            <w:pPr>
              <w:jc w:val="both"/>
            </w:pPr>
            <w:r w:rsidRPr="00FA4235">
              <w:t>CEQA</w:t>
            </w:r>
          </w:p>
        </w:tc>
        <w:tc>
          <w:tcPr>
            <w:tcW w:w="6930" w:type="dxa"/>
          </w:tcPr>
          <w:p w14:paraId="2B46B704" w14:textId="77777777" w:rsidR="003F6147" w:rsidRPr="00FA4235" w:rsidRDefault="003F6147" w:rsidP="009C62D7">
            <w:bookmarkStart w:id="28" w:name="_Toc130202471"/>
            <w:r w:rsidRPr="00FA4235">
              <w:t>California Environmental Quality Act, California Public Resources Code Section 21000 et seq.</w:t>
            </w:r>
            <w:bookmarkEnd w:id="28"/>
          </w:p>
        </w:tc>
      </w:tr>
      <w:tr w:rsidR="003F6147" w:rsidRPr="00FB01AC" w14:paraId="52C61765" w14:textId="77777777" w:rsidTr="36EBFF12">
        <w:tc>
          <w:tcPr>
            <w:tcW w:w="2430" w:type="dxa"/>
          </w:tcPr>
          <w:p w14:paraId="2596B177" w14:textId="77777777" w:rsidR="003F6147" w:rsidRPr="00FA4235" w:rsidRDefault="003F6147" w:rsidP="003F6147">
            <w:pPr>
              <w:jc w:val="both"/>
            </w:pPr>
            <w:r w:rsidRPr="00FA4235">
              <w:t>Days</w:t>
            </w:r>
          </w:p>
        </w:tc>
        <w:tc>
          <w:tcPr>
            <w:tcW w:w="6930" w:type="dxa"/>
          </w:tcPr>
          <w:p w14:paraId="2122E55E" w14:textId="77777777" w:rsidR="003F6147" w:rsidRPr="00FA4235" w:rsidRDefault="003F6147" w:rsidP="00861F15">
            <w:pPr>
              <w:jc w:val="both"/>
              <w:rPr>
                <w:i/>
              </w:rPr>
            </w:pPr>
            <w:r w:rsidRPr="00FA4235">
              <w:rPr>
                <w:i/>
              </w:rPr>
              <w:t>Days refers to calendar days</w:t>
            </w:r>
            <w:r w:rsidR="00861F15" w:rsidRPr="00FA4235">
              <w:rPr>
                <w:i/>
              </w:rPr>
              <w:t>.</w:t>
            </w:r>
          </w:p>
        </w:tc>
      </w:tr>
      <w:tr w:rsidR="00EF3F1D" w:rsidRPr="00FB01AC" w14:paraId="5926C727" w14:textId="77777777" w:rsidTr="36EBFF12">
        <w:tc>
          <w:tcPr>
            <w:tcW w:w="2430" w:type="dxa"/>
          </w:tcPr>
          <w:p w14:paraId="7ABE2427" w14:textId="71FEA309" w:rsidR="00EF3F1D" w:rsidRPr="00FB01AC" w:rsidRDefault="00EF3F1D" w:rsidP="00FB01AC">
            <w:r w:rsidRPr="00FB01AC">
              <w:t>Demonstration and De</w:t>
            </w:r>
            <w:r w:rsidR="00586EC8" w:rsidRPr="00FB01AC">
              <w:t>ployment</w:t>
            </w:r>
          </w:p>
        </w:tc>
        <w:tc>
          <w:tcPr>
            <w:tcW w:w="6930" w:type="dxa"/>
          </w:tcPr>
          <w:p w14:paraId="6B7DEE2B" w14:textId="471E4DC9" w:rsidR="00EF3F1D" w:rsidRPr="00FA4235" w:rsidRDefault="009720B8" w:rsidP="009720B8">
            <w:pPr>
              <w:jc w:val="both"/>
            </w:pPr>
            <w:r w:rsidRPr="00FB01AC">
              <w:t>Investments in technology demonstrations at real-world scales and in real-world conditions to</w:t>
            </w:r>
            <w:r w:rsidR="00BD57E6" w:rsidRPr="00FB01AC">
              <w:t xml:space="preserve"> reflect actual operating performance, and financial </w:t>
            </w:r>
            <w:r w:rsidR="0016584F" w:rsidRPr="00FB01AC">
              <w:t>characteristics and risk</w:t>
            </w:r>
            <w:r w:rsidR="00E84F87" w:rsidRPr="00FB01AC">
              <w:t>. The goal is to</w:t>
            </w:r>
            <w:r w:rsidRPr="00FB01AC">
              <w:t xml:space="preserve"> showcase emerging innovations and increase technology commercialization.</w:t>
            </w:r>
            <w:r w:rsidR="008E3483" w:rsidRPr="00FB01AC">
              <w:t xml:space="preserve"> </w:t>
            </w:r>
          </w:p>
        </w:tc>
      </w:tr>
      <w:tr w:rsidR="003F6147" w:rsidRPr="00FB01AC" w14:paraId="710F5904" w14:textId="77777777" w:rsidTr="36EBFF12">
        <w:tc>
          <w:tcPr>
            <w:tcW w:w="2430" w:type="dxa"/>
          </w:tcPr>
          <w:p w14:paraId="147C6C24" w14:textId="77777777" w:rsidR="003F6147" w:rsidRPr="00FA4235" w:rsidRDefault="003F6147" w:rsidP="003F6147">
            <w:pPr>
              <w:jc w:val="both"/>
            </w:pPr>
            <w:r w:rsidRPr="00FA4235">
              <w:lastRenderedPageBreak/>
              <w:t>Disadvantaged Community</w:t>
            </w:r>
          </w:p>
        </w:tc>
        <w:tc>
          <w:tcPr>
            <w:tcW w:w="6930" w:type="dxa"/>
          </w:tcPr>
          <w:p w14:paraId="24306E97" w14:textId="4F19BC64" w:rsidR="003F6147" w:rsidRPr="00FA4235" w:rsidRDefault="6F59A015" w:rsidP="00FA4235">
            <w:r w:rsidRPr="00FA4235">
              <w:t xml:space="preserve"> These are communities designated </w:t>
            </w:r>
            <w:r w:rsidR="000A06DA" w:rsidRPr="00FB01AC">
              <w:t>that represent the 25% highest scoring census tracts in CalEnviroScreen 4.0 , census tracts previously identified in the top 25% in CalEnviroScreen 3.0, census tracts with high amounts of pollution and low populations, and federally recognized tribal areas as identified by the Census in the 2021 American Indian Areas Related National Geodatabas</w:t>
            </w:r>
            <w:r w:rsidR="00690A9A" w:rsidRPr="00823010">
              <w:t>e</w:t>
            </w:r>
            <w:r w:rsidR="00690A9A" w:rsidRPr="00823010" w:rsidDel="000A06DA">
              <w:t xml:space="preserve"> </w:t>
            </w:r>
            <w:r w:rsidR="00690A9A" w:rsidRPr="00823010">
              <w:t>(</w:t>
            </w:r>
            <w:hyperlink r:id="rId15" w:history="1">
              <w:r w:rsidR="00690A9A" w:rsidRPr="00CB5EEC">
                <w:rPr>
                  <w:rStyle w:val="Hyperlink"/>
                  <w:rFonts w:cs="Arial"/>
                </w:rPr>
                <w:t>https://oehha.ca.gov/calenviroscreen/report/calenviroscreen</w:t>
              </w:r>
              <w:r w:rsidRPr="00CB5EEC">
                <w:rPr>
                  <w:rStyle w:val="Hyperlink"/>
                  <w:rFonts w:cs="Arial"/>
                </w:rPr>
                <w:t>-</w:t>
              </w:r>
              <w:r w:rsidR="00CB0C0B" w:rsidRPr="00CB5EEC">
                <w:rPr>
                  <w:rStyle w:val="Hyperlink"/>
                  <w:rFonts w:cs="Arial"/>
                </w:rPr>
                <w:t>4</w:t>
              </w:r>
              <w:r w:rsidRPr="00CB5EEC">
                <w:rPr>
                  <w:rStyle w:val="Hyperlink"/>
                  <w:rFonts w:cs="Arial"/>
                </w:rPr>
                <w:t>0</w:t>
              </w:r>
            </w:hyperlink>
            <w:r w:rsidRPr="00FA4235">
              <w:t>)</w:t>
            </w:r>
          </w:p>
        </w:tc>
      </w:tr>
      <w:tr w:rsidR="00505559" w:rsidRPr="00FB01AC" w14:paraId="540BA8A5" w14:textId="77777777" w:rsidTr="36EBFF12">
        <w:tc>
          <w:tcPr>
            <w:tcW w:w="2430" w:type="dxa"/>
          </w:tcPr>
          <w:p w14:paraId="53EE39A4" w14:textId="24E3B15D" w:rsidR="00505559" w:rsidRPr="00FA4235" w:rsidRDefault="00505559" w:rsidP="003F6147">
            <w:pPr>
              <w:jc w:val="both"/>
            </w:pPr>
            <w:r w:rsidRPr="00FA4235">
              <w:t>DOE</w:t>
            </w:r>
          </w:p>
        </w:tc>
        <w:tc>
          <w:tcPr>
            <w:tcW w:w="6930" w:type="dxa"/>
          </w:tcPr>
          <w:p w14:paraId="7526294F" w14:textId="0335AA24" w:rsidR="00505559" w:rsidRPr="00FA4235" w:rsidRDefault="00505559">
            <w:r w:rsidRPr="00FA4235">
              <w:t xml:space="preserve">U.S. Department of Energy – often the originator of </w:t>
            </w:r>
            <w:r w:rsidR="00871EC6" w:rsidRPr="00FA4235">
              <w:t>Federal Funding opportunities.</w:t>
            </w:r>
          </w:p>
        </w:tc>
      </w:tr>
      <w:tr w:rsidR="003F6147" w:rsidRPr="00FB01AC" w14:paraId="440E3ED2" w14:textId="77777777" w:rsidTr="36EBFF12">
        <w:tc>
          <w:tcPr>
            <w:tcW w:w="2430" w:type="dxa"/>
          </w:tcPr>
          <w:p w14:paraId="74D6D733" w14:textId="77777777" w:rsidR="003F6147" w:rsidRPr="00FA4235" w:rsidRDefault="003F6147" w:rsidP="003F6147">
            <w:pPr>
              <w:jc w:val="both"/>
            </w:pPr>
            <w:r w:rsidRPr="00FA4235">
              <w:t>Energy Equity</w:t>
            </w:r>
          </w:p>
        </w:tc>
        <w:tc>
          <w:tcPr>
            <w:tcW w:w="6930" w:type="dxa"/>
          </w:tcPr>
          <w:p w14:paraId="710ABD54" w14:textId="77777777" w:rsidR="003F6147" w:rsidRPr="00FA4235" w:rsidRDefault="003F6147" w:rsidP="003F6147">
            <w:pPr>
              <w:jc w:val="both"/>
            </w:pPr>
            <w:r w:rsidRPr="00FA4235">
              <w:t>The fair distribution of benefits and burdens from energy production and consumption.</w:t>
            </w:r>
          </w:p>
        </w:tc>
      </w:tr>
      <w:tr w:rsidR="00412B6C" w:rsidRPr="00FB01AC" w14:paraId="7382B03A" w14:textId="77777777" w:rsidTr="36EBFF12">
        <w:tc>
          <w:tcPr>
            <w:tcW w:w="2430" w:type="dxa"/>
          </w:tcPr>
          <w:p w14:paraId="2C4FA234" w14:textId="6990BD2C" w:rsidR="00412B6C" w:rsidRPr="00FA4235" w:rsidRDefault="00412B6C" w:rsidP="003F6147">
            <w:pPr>
              <w:jc w:val="both"/>
            </w:pPr>
            <w:r w:rsidRPr="00FA4235">
              <w:t>FOA</w:t>
            </w:r>
          </w:p>
        </w:tc>
        <w:tc>
          <w:tcPr>
            <w:tcW w:w="6930" w:type="dxa"/>
          </w:tcPr>
          <w:p w14:paraId="060E73F2" w14:textId="7B5B6760" w:rsidR="00412B6C" w:rsidRPr="00FA4235" w:rsidRDefault="0058589B" w:rsidP="003F6147">
            <w:pPr>
              <w:jc w:val="both"/>
            </w:pPr>
            <w:r w:rsidRPr="00FA4235">
              <w:rPr>
                <w:iCs/>
              </w:rPr>
              <w:t>Funding Opportunity Announcement.</w:t>
            </w:r>
            <w:r w:rsidR="006326B6" w:rsidRPr="00FA4235">
              <w:rPr>
                <w:iCs/>
              </w:rPr>
              <w:t xml:space="preserve"> This is the </w:t>
            </w:r>
            <w:r w:rsidR="00E66732" w:rsidRPr="00FA4235">
              <w:rPr>
                <w:iCs/>
              </w:rPr>
              <w:t xml:space="preserve">solicitation document </w:t>
            </w:r>
            <w:r w:rsidR="00C03C7C" w:rsidRPr="00FA4235">
              <w:rPr>
                <w:iCs/>
              </w:rPr>
              <w:t>released by a federal agency</w:t>
            </w:r>
            <w:r w:rsidR="00B42B91" w:rsidRPr="00FA4235">
              <w:rPr>
                <w:iCs/>
              </w:rPr>
              <w:t>, such as the U.S. D</w:t>
            </w:r>
            <w:r w:rsidR="00871EC6" w:rsidRPr="00FA4235">
              <w:rPr>
                <w:iCs/>
              </w:rPr>
              <w:t>OE</w:t>
            </w:r>
            <w:r w:rsidR="00B42B91" w:rsidRPr="00FA4235">
              <w:rPr>
                <w:iCs/>
              </w:rPr>
              <w:t>.</w:t>
            </w:r>
          </w:p>
        </w:tc>
      </w:tr>
      <w:tr w:rsidR="00674B7C" w:rsidRPr="00FB01AC" w14:paraId="4408D542" w14:textId="77777777" w:rsidTr="36EBFF12">
        <w:tc>
          <w:tcPr>
            <w:tcW w:w="2430" w:type="dxa"/>
          </w:tcPr>
          <w:p w14:paraId="14AB94B7" w14:textId="20F25207" w:rsidR="00674B7C" w:rsidRPr="00FA4235" w:rsidRDefault="00674B7C" w:rsidP="003F6147">
            <w:pPr>
              <w:jc w:val="both"/>
            </w:pPr>
            <w:r>
              <w:t>FPIP</w:t>
            </w:r>
          </w:p>
        </w:tc>
        <w:tc>
          <w:tcPr>
            <w:tcW w:w="6930" w:type="dxa"/>
          </w:tcPr>
          <w:p w14:paraId="1574FC89" w14:textId="45D1CEE2" w:rsidR="00674B7C" w:rsidRPr="00FA4235" w:rsidRDefault="63EB3EA8" w:rsidP="003F6147">
            <w:pPr>
              <w:jc w:val="both"/>
            </w:pPr>
            <w:r>
              <w:t>Food Production Investment Program</w:t>
            </w:r>
            <w:r w:rsidR="21CBC2FC">
              <w:t>, codified by Assembly Bill 209</w:t>
            </w:r>
            <w:r w:rsidR="200E0344">
              <w:t>.</w:t>
            </w:r>
          </w:p>
        </w:tc>
      </w:tr>
      <w:tr w:rsidR="00E96F45" w:rsidRPr="00FB01AC" w14:paraId="6C9BBA2A" w14:textId="77777777" w:rsidTr="36EBFF12">
        <w:tc>
          <w:tcPr>
            <w:tcW w:w="2430" w:type="dxa"/>
          </w:tcPr>
          <w:p w14:paraId="78A03C93" w14:textId="2A754025" w:rsidR="00E96F45" w:rsidRPr="00FA4235" w:rsidRDefault="00E96F45" w:rsidP="003F6147">
            <w:pPr>
              <w:jc w:val="both"/>
            </w:pPr>
            <w:r>
              <w:t>INDIGO</w:t>
            </w:r>
            <w:r w:rsidR="00674B7C">
              <w:t xml:space="preserve"> Program</w:t>
            </w:r>
          </w:p>
        </w:tc>
        <w:tc>
          <w:tcPr>
            <w:tcW w:w="6930" w:type="dxa"/>
          </w:tcPr>
          <w:p w14:paraId="3640BCE7" w14:textId="70D1434E" w:rsidR="00E96F45" w:rsidRPr="00FA4235" w:rsidRDefault="00FF5CFC" w:rsidP="003F6147">
            <w:pPr>
              <w:jc w:val="both"/>
              <w:rPr>
                <w:iCs/>
              </w:rPr>
            </w:pPr>
            <w:r>
              <w:rPr>
                <w:iCs/>
              </w:rPr>
              <w:t>Industrial Decarbonization</w:t>
            </w:r>
            <w:r w:rsidR="00946049">
              <w:rPr>
                <w:iCs/>
              </w:rPr>
              <w:t xml:space="preserve"> and Improvement</w:t>
            </w:r>
            <w:r w:rsidR="00674B7C">
              <w:rPr>
                <w:iCs/>
              </w:rPr>
              <w:t xml:space="preserve">s to </w:t>
            </w:r>
            <w:r w:rsidR="00946049">
              <w:rPr>
                <w:iCs/>
              </w:rPr>
              <w:t>Grid Operations</w:t>
            </w:r>
            <w:r w:rsidR="00674B7C">
              <w:rPr>
                <w:iCs/>
              </w:rPr>
              <w:t xml:space="preserve"> Program</w:t>
            </w:r>
            <w:r w:rsidR="00EF3D22">
              <w:rPr>
                <w:iCs/>
              </w:rPr>
              <w:t xml:space="preserve"> established by A</w:t>
            </w:r>
            <w:r w:rsidR="00AA19F2">
              <w:rPr>
                <w:iCs/>
              </w:rPr>
              <w:t xml:space="preserve">ssembly </w:t>
            </w:r>
            <w:r w:rsidR="00EF3D22">
              <w:rPr>
                <w:iCs/>
              </w:rPr>
              <w:t>B</w:t>
            </w:r>
            <w:r w:rsidR="00AA19F2">
              <w:rPr>
                <w:iCs/>
              </w:rPr>
              <w:t>ill</w:t>
            </w:r>
            <w:r w:rsidR="00EF3D22">
              <w:rPr>
                <w:iCs/>
              </w:rPr>
              <w:t xml:space="preserve"> 209</w:t>
            </w:r>
            <w:r w:rsidR="00B00C8A">
              <w:rPr>
                <w:iCs/>
              </w:rPr>
              <w:t xml:space="preserve"> as the Industrial Grid Support and Decarbonization Program.</w:t>
            </w:r>
          </w:p>
        </w:tc>
      </w:tr>
      <w:tr w:rsidR="003F6147" w:rsidRPr="00FB01AC" w14:paraId="299AA2AD" w14:textId="77777777" w:rsidTr="36EBFF12">
        <w:tc>
          <w:tcPr>
            <w:tcW w:w="2430" w:type="dxa"/>
          </w:tcPr>
          <w:p w14:paraId="3261536F" w14:textId="3A233EB9" w:rsidR="003F6147" w:rsidRPr="00FA4235" w:rsidRDefault="003F6147" w:rsidP="003F6147">
            <w:pPr>
              <w:jc w:val="both"/>
            </w:pPr>
            <w:r w:rsidRPr="00FA4235">
              <w:t>IOU</w:t>
            </w:r>
          </w:p>
        </w:tc>
        <w:tc>
          <w:tcPr>
            <w:tcW w:w="6930" w:type="dxa"/>
          </w:tcPr>
          <w:p w14:paraId="5ACA9A9F" w14:textId="4770355F" w:rsidR="00E36ACE" w:rsidRPr="00FA4235" w:rsidRDefault="003F6147" w:rsidP="007A35FC">
            <w:pPr>
              <w:jc w:val="both"/>
            </w:pPr>
            <w:r w:rsidRPr="72FABD50">
              <w:rPr>
                <w:i/>
                <w:iCs/>
              </w:rPr>
              <w:t>Investor-owned utility,</w:t>
            </w:r>
            <w:r>
              <w:t xml:space="preserve"> </w:t>
            </w:r>
            <w:r w:rsidRPr="00FA4235">
              <w:t>includes Pacific Gas and Electric Co., San Diego Gas and Electric Co., Southern California Edison Co</w:t>
            </w:r>
            <w:r>
              <w:t>.</w:t>
            </w:r>
            <w:r w:rsidR="72FA0ACF">
              <w:t>, and Southern California Gas Co.</w:t>
            </w:r>
          </w:p>
        </w:tc>
      </w:tr>
      <w:tr w:rsidR="003F6147" w:rsidRPr="00FB01AC" w14:paraId="3E0981EC" w14:textId="77777777" w:rsidTr="36EBFF12">
        <w:tc>
          <w:tcPr>
            <w:tcW w:w="2430" w:type="dxa"/>
          </w:tcPr>
          <w:p w14:paraId="2C5F8351" w14:textId="77777777" w:rsidR="003F6147" w:rsidRPr="00FA4235" w:rsidRDefault="003F6147" w:rsidP="003F6147">
            <w:r w:rsidRPr="00FA4235">
              <w:t>Low Income Community</w:t>
            </w:r>
          </w:p>
        </w:tc>
        <w:tc>
          <w:tcPr>
            <w:tcW w:w="6930" w:type="dxa"/>
          </w:tcPr>
          <w:p w14:paraId="673D844E" w14:textId="0556763B" w:rsidR="003F6147" w:rsidRPr="00FA4235" w:rsidRDefault="00960D30" w:rsidP="00FA4235">
            <w:pPr>
              <w:shd w:val="clear" w:color="auto" w:fill="FFFFFF"/>
              <w:spacing w:after="60"/>
              <w:textAlignment w:val="baseline"/>
            </w:pPr>
            <w:r w:rsidRPr="00FA4235">
              <w:rPr>
                <w:i/>
              </w:rPr>
              <w:t>Low-income Communities</w:t>
            </w:r>
            <w:r w:rsidRPr="00FA4235">
              <w:t xml:space="preserve"> are defined as communities within census tracts with median household incomes at or below 80 percent of the statewide median income or </w:t>
            </w:r>
            <w:r w:rsidR="00813BB7" w:rsidRPr="00FB01AC">
              <w:t xml:space="preserve">at or below the threshold designated as low-income </w:t>
            </w:r>
            <w:r w:rsidRPr="00FA4235">
              <w:t xml:space="preserve">by the </w:t>
            </w:r>
            <w:r w:rsidR="00813BB7" w:rsidRPr="00FA4235">
              <w:t>California</w:t>
            </w:r>
            <w:r w:rsidRPr="00FA4235">
              <w:t xml:space="preserve"> Department of Housing and Community Development.  (https://www.hcd.ca.gov/grants-funding/income-limits/state-and-federal-income-limits.shtml) </w:t>
            </w:r>
          </w:p>
        </w:tc>
      </w:tr>
      <w:tr w:rsidR="003F6147" w:rsidRPr="00FB01AC" w14:paraId="36EE849E" w14:textId="77777777" w:rsidTr="36EBFF12">
        <w:tc>
          <w:tcPr>
            <w:tcW w:w="2430" w:type="dxa"/>
          </w:tcPr>
          <w:p w14:paraId="0DCA0F8E" w14:textId="77777777" w:rsidR="003F6147" w:rsidRPr="00FA4235" w:rsidRDefault="003F6147" w:rsidP="003F6147">
            <w:pPr>
              <w:jc w:val="both"/>
            </w:pPr>
            <w:r w:rsidRPr="00FA4235">
              <w:t>NOPA</w:t>
            </w:r>
          </w:p>
        </w:tc>
        <w:tc>
          <w:tcPr>
            <w:tcW w:w="6930" w:type="dxa"/>
          </w:tcPr>
          <w:p w14:paraId="1BC385BE" w14:textId="77777777" w:rsidR="003F6147" w:rsidRPr="00FA4235" w:rsidRDefault="003F6147" w:rsidP="003F6147">
            <w:pPr>
              <w:jc w:val="both"/>
            </w:pPr>
            <w:r w:rsidRPr="00FA4235">
              <w:rPr>
                <w:i/>
              </w:rPr>
              <w:t>Notice of Proposed Award,</w:t>
            </w:r>
            <w:r w:rsidRPr="00FA4235">
              <w:t xml:space="preserve"> a public notice by the CEC that identifies award recipients</w:t>
            </w:r>
            <w:r w:rsidR="00861F15" w:rsidRPr="00FA4235">
              <w:t>.</w:t>
            </w:r>
          </w:p>
        </w:tc>
      </w:tr>
      <w:tr w:rsidR="0011606B" w:rsidRPr="00FB01AC" w14:paraId="528A27B4" w14:textId="77777777" w:rsidTr="36EBFF12">
        <w:tc>
          <w:tcPr>
            <w:tcW w:w="2430" w:type="dxa"/>
          </w:tcPr>
          <w:p w14:paraId="14B55ED2" w14:textId="708A263C" w:rsidR="0011606B" w:rsidRPr="00FA4235" w:rsidRDefault="00B20E21" w:rsidP="003F6147">
            <w:pPr>
              <w:jc w:val="both"/>
            </w:pPr>
            <w:r>
              <w:t xml:space="preserve">Net </w:t>
            </w:r>
            <w:r w:rsidR="00C76C2B">
              <w:t>demand peak</w:t>
            </w:r>
          </w:p>
        </w:tc>
        <w:tc>
          <w:tcPr>
            <w:tcW w:w="6930" w:type="dxa"/>
          </w:tcPr>
          <w:p w14:paraId="0D034C13" w14:textId="473A1241" w:rsidR="0011606B" w:rsidRPr="007A35FC" w:rsidRDefault="0079336D" w:rsidP="003F6147">
            <w:pPr>
              <w:spacing w:before="100" w:beforeAutospacing="1" w:after="100" w:afterAutospacing="1"/>
            </w:pPr>
            <w:r w:rsidRPr="007A35FC">
              <w:rPr>
                <w:i/>
              </w:rPr>
              <w:t>Net demand peak</w:t>
            </w:r>
            <w:r w:rsidRPr="007A35FC">
              <w:t xml:space="preserve"> (the “net peak” for short)</w:t>
            </w:r>
            <w:r w:rsidR="00E83D92">
              <w:t xml:space="preserve"> is the </w:t>
            </w:r>
            <w:r w:rsidR="001B4359" w:rsidRPr="007A35FC">
              <w:t>total electricity demand in the system minus utility-scale wind and solar generation.</w:t>
            </w:r>
            <w:r w:rsidR="00C458A3">
              <w:rPr>
                <w:rStyle w:val="FootnoteReference"/>
              </w:rPr>
              <w:footnoteReference w:id="2"/>
            </w:r>
            <w:r w:rsidR="001B4359" w:rsidRPr="007A35FC">
              <w:t xml:space="preserve"> Daily </w:t>
            </w:r>
            <w:r w:rsidR="4CEA1309">
              <w:t xml:space="preserve">net </w:t>
            </w:r>
            <w:r w:rsidR="001B4359" w:rsidRPr="007A35FC">
              <w:t xml:space="preserve">peak typically occurs later in the evening than </w:t>
            </w:r>
            <w:r w:rsidR="293F7CA6">
              <w:t xml:space="preserve">daily </w:t>
            </w:r>
            <w:r w:rsidR="001B4359" w:rsidRPr="007A35FC">
              <w:t>peak demand.</w:t>
            </w:r>
            <w:r w:rsidR="007C2D18" w:rsidRPr="007A35FC">
              <w:t xml:space="preserve"> By 2016, the average timing of the net peak shifted from before 5:00 p.m. to around 7:30 p.m.</w:t>
            </w:r>
            <w:r w:rsidR="0072214B">
              <w:t xml:space="preserve"> A</w:t>
            </w:r>
            <w:r w:rsidR="00A22627">
              <w:t>s the net pea</w:t>
            </w:r>
            <w:r w:rsidR="00413C03">
              <w:t xml:space="preserve">k </w:t>
            </w:r>
            <w:r w:rsidR="00920ADD">
              <w:t>could vary by electric utility, applicants should consult with their local utility</w:t>
            </w:r>
            <w:r w:rsidR="000B6CC8">
              <w:t xml:space="preserve"> for the </w:t>
            </w:r>
            <w:r w:rsidR="00072B33">
              <w:t xml:space="preserve">specific </w:t>
            </w:r>
            <w:r w:rsidR="52FB9CF4">
              <w:t xml:space="preserve">net peak </w:t>
            </w:r>
            <w:r w:rsidR="00072B33">
              <w:t>time</w:t>
            </w:r>
            <w:r w:rsidR="00496BEF">
              <w:t xml:space="preserve"> applicable to the project site.</w:t>
            </w:r>
          </w:p>
        </w:tc>
      </w:tr>
      <w:tr w:rsidR="005C302E" w:rsidRPr="00FB01AC" w14:paraId="42CF13B0" w14:textId="77777777" w:rsidTr="36EBFF12">
        <w:tc>
          <w:tcPr>
            <w:tcW w:w="2430" w:type="dxa"/>
          </w:tcPr>
          <w:p w14:paraId="7918C8AA" w14:textId="099AAF42" w:rsidR="005C302E" w:rsidRDefault="00F64677" w:rsidP="003F6147">
            <w:pPr>
              <w:jc w:val="both"/>
            </w:pPr>
            <w:r>
              <w:t xml:space="preserve">Peak </w:t>
            </w:r>
            <w:r w:rsidR="00A25D07">
              <w:t>d</w:t>
            </w:r>
            <w:r>
              <w:t>emand</w:t>
            </w:r>
          </w:p>
        </w:tc>
        <w:tc>
          <w:tcPr>
            <w:tcW w:w="6930" w:type="dxa"/>
          </w:tcPr>
          <w:p w14:paraId="46D70B08" w14:textId="3D1A2E34" w:rsidR="005C302E" w:rsidRPr="007A35FC" w:rsidRDefault="00F64677" w:rsidP="003F6147">
            <w:pPr>
              <w:spacing w:before="100" w:beforeAutospacing="1" w:after="100" w:afterAutospacing="1"/>
            </w:pPr>
            <w:r w:rsidRPr="007A35FC">
              <w:rPr>
                <w:i/>
              </w:rPr>
              <w:t>Peak Demand</w:t>
            </w:r>
            <w:r w:rsidRPr="007A35FC">
              <w:t>: The highest amount of electric demand within a particular period. Daily electric peaks on weekdays occur in late afternoon and early evening. Annual peaks occur on hot summer days.</w:t>
            </w:r>
            <w:r w:rsidR="00A25D07">
              <w:rPr>
                <w:rStyle w:val="FootnoteReference"/>
              </w:rPr>
              <w:footnoteReference w:id="3"/>
            </w:r>
          </w:p>
        </w:tc>
      </w:tr>
      <w:tr w:rsidR="003F6147" w:rsidRPr="00FB01AC" w14:paraId="64B3725C" w14:textId="77777777" w:rsidTr="36EBFF12">
        <w:tc>
          <w:tcPr>
            <w:tcW w:w="2430" w:type="dxa"/>
          </w:tcPr>
          <w:p w14:paraId="77627CE2" w14:textId="77777777" w:rsidR="003F6147" w:rsidRPr="00FA4235" w:rsidRDefault="003F6147" w:rsidP="003F6147">
            <w:pPr>
              <w:jc w:val="both"/>
            </w:pPr>
            <w:r w:rsidRPr="00FA4235">
              <w:lastRenderedPageBreak/>
              <w:t>Pre-Commercial</w:t>
            </w:r>
            <w:r w:rsidR="0007074B" w:rsidRPr="00FA4235">
              <w:t xml:space="preserve"> Technology</w:t>
            </w:r>
          </w:p>
        </w:tc>
        <w:tc>
          <w:tcPr>
            <w:tcW w:w="6930" w:type="dxa"/>
          </w:tcPr>
          <w:p w14:paraId="185DE1FD" w14:textId="77777777" w:rsidR="003F6147" w:rsidRPr="00FA4235" w:rsidRDefault="003F6147" w:rsidP="003F6147">
            <w:pPr>
              <w:spacing w:before="100" w:beforeAutospacing="1" w:after="100" w:afterAutospacing="1"/>
            </w:pPr>
            <w:r w:rsidRPr="00FA4235">
              <w:rPr>
                <w:i/>
              </w:rPr>
              <w:t>Pre-commercial Technology</w:t>
            </w:r>
            <w:r w:rsidRPr="00FA4235">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FB01AC" w14:paraId="2F48986C" w14:textId="77777777" w:rsidTr="36EBFF12">
        <w:tc>
          <w:tcPr>
            <w:tcW w:w="2430" w:type="dxa"/>
          </w:tcPr>
          <w:p w14:paraId="53373040" w14:textId="77777777" w:rsidR="003F6147" w:rsidRPr="00FA4235" w:rsidRDefault="003F6147" w:rsidP="003F6147">
            <w:pPr>
              <w:jc w:val="both"/>
            </w:pPr>
            <w:r w:rsidRPr="00FA4235">
              <w:t>Pilot Test</w:t>
            </w:r>
          </w:p>
        </w:tc>
        <w:tc>
          <w:tcPr>
            <w:tcW w:w="6930" w:type="dxa"/>
          </w:tcPr>
          <w:p w14:paraId="0742F89F" w14:textId="5D2DD045" w:rsidR="003F6147" w:rsidRPr="00FA4235" w:rsidRDefault="003F6147" w:rsidP="003F6147">
            <w:pPr>
              <w:spacing w:before="100" w:beforeAutospacing="1" w:after="100" w:afterAutospacing="1"/>
            </w:pPr>
            <w:r w:rsidRPr="00FA4235">
              <w:rPr>
                <w:i/>
              </w:rPr>
              <w:t>Pilot test</w:t>
            </w:r>
            <w:r w:rsidRPr="00FA4235">
              <w:t xml:space="preserve"> means small scale testing in the laboratory or testing on a small portion of the production line of the affected industry. </w:t>
            </w:r>
            <w:r w:rsidR="001A48E6" w:rsidRPr="00FA4235">
              <w:t>Pilot tests</w:t>
            </w:r>
            <w:r w:rsidRPr="00FA4235">
              <w:t xml:space="preserve"> help to verify the design and validity of an approach, and adjustments can be made at this stage before full-scale demonstrations</w:t>
            </w:r>
          </w:p>
        </w:tc>
      </w:tr>
      <w:tr w:rsidR="003F6147" w:rsidRPr="00FB01AC" w14:paraId="6E267D56" w14:textId="77777777" w:rsidTr="36EBFF12">
        <w:tc>
          <w:tcPr>
            <w:tcW w:w="2430" w:type="dxa"/>
          </w:tcPr>
          <w:p w14:paraId="0F0C249B" w14:textId="77777777" w:rsidR="003F6147" w:rsidRPr="00FA4235" w:rsidRDefault="003F6147" w:rsidP="003F6147">
            <w:pPr>
              <w:jc w:val="both"/>
            </w:pPr>
            <w:r w:rsidRPr="00FA4235">
              <w:t>Principal Investigator</w:t>
            </w:r>
          </w:p>
        </w:tc>
        <w:tc>
          <w:tcPr>
            <w:tcW w:w="6930" w:type="dxa"/>
          </w:tcPr>
          <w:p w14:paraId="5FE4F8B7" w14:textId="77777777" w:rsidR="003F6147" w:rsidRPr="00FA4235" w:rsidRDefault="003F6147" w:rsidP="003F6147">
            <w:pPr>
              <w:spacing w:before="100" w:beforeAutospacing="1" w:after="100" w:afterAutospacing="1"/>
              <w:rPr>
                <w:rFonts w:cs="Times New Roman"/>
                <w:sz w:val="24"/>
                <w:szCs w:val="24"/>
              </w:rPr>
            </w:pPr>
            <w:r w:rsidRPr="00FA4235">
              <w:t>The technical lead for the applicant’s project, who is responsible for overseeing the project; in some instances, the Principal Investigator and Project Manager may be the same person</w:t>
            </w:r>
            <w:r w:rsidR="00861F15" w:rsidRPr="00FA4235">
              <w:t>.</w:t>
            </w:r>
            <w:r w:rsidRPr="00FA4235">
              <w:t xml:space="preserve">  </w:t>
            </w:r>
          </w:p>
        </w:tc>
      </w:tr>
      <w:tr w:rsidR="003F6147" w:rsidRPr="00FB01AC" w14:paraId="619CD725" w14:textId="77777777" w:rsidTr="36EBFF12">
        <w:tc>
          <w:tcPr>
            <w:tcW w:w="2430" w:type="dxa"/>
          </w:tcPr>
          <w:p w14:paraId="55A34BEB" w14:textId="77777777" w:rsidR="003F6147" w:rsidRPr="00FA4235" w:rsidRDefault="003F6147" w:rsidP="003F6147">
            <w:pPr>
              <w:jc w:val="both"/>
            </w:pPr>
            <w:r w:rsidRPr="00FA4235">
              <w:t>Project Manager</w:t>
            </w:r>
          </w:p>
        </w:tc>
        <w:tc>
          <w:tcPr>
            <w:tcW w:w="6930" w:type="dxa"/>
          </w:tcPr>
          <w:p w14:paraId="74A463FD" w14:textId="77777777" w:rsidR="003F6147" w:rsidRPr="00FA4235" w:rsidRDefault="003F6147" w:rsidP="003F6147">
            <w:pPr>
              <w:jc w:val="both"/>
            </w:pPr>
            <w:r w:rsidRPr="00FA4235">
              <w:t>The person designated by the applicant to oversee the project and to serve as the main point of contact for the CEC</w:t>
            </w:r>
            <w:r w:rsidR="00861F15" w:rsidRPr="00FA4235">
              <w:t>.</w:t>
            </w:r>
          </w:p>
        </w:tc>
      </w:tr>
      <w:tr w:rsidR="003F6147" w:rsidRPr="00FB01AC" w14:paraId="5AEA71FB" w14:textId="77777777" w:rsidTr="36EBFF12">
        <w:tc>
          <w:tcPr>
            <w:tcW w:w="2430" w:type="dxa"/>
          </w:tcPr>
          <w:p w14:paraId="58F6988E" w14:textId="77777777" w:rsidR="003F6147" w:rsidRPr="00FA4235" w:rsidRDefault="003F6147" w:rsidP="003F6147">
            <w:pPr>
              <w:jc w:val="both"/>
            </w:pPr>
            <w:r w:rsidRPr="00FA4235">
              <w:t>Project Partner</w:t>
            </w:r>
          </w:p>
        </w:tc>
        <w:tc>
          <w:tcPr>
            <w:tcW w:w="6930" w:type="dxa"/>
          </w:tcPr>
          <w:p w14:paraId="074771EE" w14:textId="77777777" w:rsidR="003F6147" w:rsidRPr="00FA4235" w:rsidRDefault="003F6147" w:rsidP="003F6147">
            <w:pPr>
              <w:jc w:val="both"/>
            </w:pPr>
            <w:r w:rsidRPr="00FA4235">
              <w:t>An entity or individual that contributes financially or otherwise to the project (e.g., match funding, provision of a test, demonstration or deployment site), and does not receive CEC funds</w:t>
            </w:r>
            <w:r w:rsidR="00861F15" w:rsidRPr="00FA4235">
              <w:t>.</w:t>
            </w:r>
            <w:r w:rsidRPr="00FA4235">
              <w:t xml:space="preserve"> </w:t>
            </w:r>
          </w:p>
        </w:tc>
      </w:tr>
      <w:tr w:rsidR="003F6147" w:rsidRPr="00FB01AC" w14:paraId="5A22456C" w14:textId="77777777" w:rsidTr="36EBFF12">
        <w:tc>
          <w:tcPr>
            <w:tcW w:w="2430" w:type="dxa"/>
          </w:tcPr>
          <w:p w14:paraId="6F237EB3" w14:textId="77777777" w:rsidR="003F6147" w:rsidRPr="001A48E6" w:rsidRDefault="003F6147" w:rsidP="003F6147">
            <w:pPr>
              <w:jc w:val="both"/>
            </w:pPr>
            <w:r w:rsidRPr="001A48E6">
              <w:t>Recipient</w:t>
            </w:r>
          </w:p>
        </w:tc>
        <w:tc>
          <w:tcPr>
            <w:tcW w:w="6930" w:type="dxa"/>
          </w:tcPr>
          <w:p w14:paraId="3FC09509" w14:textId="77777777" w:rsidR="003F6147" w:rsidRPr="001A48E6" w:rsidRDefault="003F6147" w:rsidP="003F6147">
            <w:pPr>
              <w:jc w:val="both"/>
            </w:pPr>
            <w:r w:rsidRPr="001A48E6">
              <w:t xml:space="preserve"> An entity receiving an award under this solicitation</w:t>
            </w:r>
            <w:r w:rsidR="00861F15" w:rsidRPr="001A48E6">
              <w:t>.</w:t>
            </w:r>
          </w:p>
        </w:tc>
      </w:tr>
      <w:tr w:rsidR="003F6147" w:rsidRPr="00FB01AC" w14:paraId="0735587C" w14:textId="77777777" w:rsidTr="36EBFF12">
        <w:tc>
          <w:tcPr>
            <w:tcW w:w="2430" w:type="dxa"/>
          </w:tcPr>
          <w:p w14:paraId="6FCE2130" w14:textId="77777777" w:rsidR="003F6147" w:rsidRPr="001A48E6" w:rsidRDefault="003F6147" w:rsidP="003F6147">
            <w:pPr>
              <w:jc w:val="both"/>
            </w:pPr>
            <w:r w:rsidRPr="001A48E6">
              <w:t>Solicitation</w:t>
            </w:r>
          </w:p>
        </w:tc>
        <w:tc>
          <w:tcPr>
            <w:tcW w:w="6930" w:type="dxa"/>
          </w:tcPr>
          <w:p w14:paraId="51DC304A" w14:textId="77777777" w:rsidR="003F6147" w:rsidRPr="001A48E6" w:rsidRDefault="003F6147" w:rsidP="003F6147">
            <w:pPr>
              <w:jc w:val="both"/>
            </w:pPr>
            <w:r w:rsidRPr="001A48E6">
              <w:t>This entire document, including all attachments, exhibits, any addendum and written notices, and questions and answers   (“solicitation” may be used interchangeably with “Grant Funding Opportunity”)</w:t>
            </w:r>
            <w:r w:rsidR="00861F15" w:rsidRPr="001A48E6">
              <w:t>.</w:t>
            </w:r>
            <w:r w:rsidRPr="001A48E6">
              <w:t xml:space="preserve"> </w:t>
            </w:r>
          </w:p>
        </w:tc>
      </w:tr>
      <w:tr w:rsidR="003F6147" w:rsidRPr="00FB01AC" w14:paraId="277930E9" w14:textId="77777777" w:rsidTr="36EBFF12">
        <w:tc>
          <w:tcPr>
            <w:tcW w:w="2430" w:type="dxa"/>
          </w:tcPr>
          <w:p w14:paraId="2490391B" w14:textId="77777777" w:rsidR="003F6147" w:rsidRPr="001A48E6" w:rsidRDefault="003F6147" w:rsidP="003F6147">
            <w:pPr>
              <w:jc w:val="both"/>
            </w:pPr>
            <w:r w:rsidRPr="001A48E6">
              <w:t>State</w:t>
            </w:r>
          </w:p>
        </w:tc>
        <w:tc>
          <w:tcPr>
            <w:tcW w:w="6930" w:type="dxa"/>
          </w:tcPr>
          <w:p w14:paraId="4BEB9328" w14:textId="77777777" w:rsidR="003F6147" w:rsidRPr="001A48E6" w:rsidRDefault="003F6147" w:rsidP="003F6147">
            <w:pPr>
              <w:jc w:val="both"/>
            </w:pPr>
            <w:r w:rsidRPr="001A48E6">
              <w:t>State of California</w:t>
            </w:r>
          </w:p>
        </w:tc>
      </w:tr>
      <w:tr w:rsidR="00960D30" w:rsidRPr="00FB01AC" w14:paraId="26EDE60B" w14:textId="77777777" w:rsidTr="36EBFF12">
        <w:tc>
          <w:tcPr>
            <w:tcW w:w="2430" w:type="dxa"/>
          </w:tcPr>
          <w:p w14:paraId="6F562A24" w14:textId="77777777" w:rsidR="00960D30" w:rsidRPr="001A48E6" w:rsidRDefault="00960D30" w:rsidP="00EC2034">
            <w:pPr>
              <w:jc w:val="both"/>
            </w:pPr>
            <w:r w:rsidRPr="001A48E6">
              <w:t>TRL</w:t>
            </w:r>
          </w:p>
        </w:tc>
        <w:tc>
          <w:tcPr>
            <w:tcW w:w="6930" w:type="dxa"/>
          </w:tcPr>
          <w:p w14:paraId="579B9C91" w14:textId="36BC494E" w:rsidR="00960D30" w:rsidRPr="001A48E6" w:rsidRDefault="00960D30" w:rsidP="00EC2034">
            <w:pPr>
              <w:spacing w:after="0"/>
            </w:pPr>
            <w:r>
              <w:t>Technology readiness levels are a method for estimating the maturity of technologies during the acquisition phase of a program.</w:t>
            </w:r>
          </w:p>
          <w:p w14:paraId="07D23953" w14:textId="77777777" w:rsidR="00960D30" w:rsidRPr="001A48E6" w:rsidRDefault="00960D30" w:rsidP="00EC2034">
            <w:pPr>
              <w:jc w:val="both"/>
            </w:pPr>
            <w:r w:rsidRPr="001A48E6">
              <w:rPr>
                <w:szCs w:val="22"/>
              </w:rPr>
              <w:t xml:space="preserve">Source: U.S. Department of Energy, “Technology Readiness Assessment Guide”. </w:t>
            </w:r>
            <w:hyperlink r:id="rId16" w:history="1">
              <w:r w:rsidRPr="001A48E6">
                <w:rPr>
                  <w:rStyle w:val="Hyperlink"/>
                  <w:rFonts w:cs="Arial"/>
                  <w:color w:val="auto"/>
                  <w:szCs w:val="22"/>
                </w:rPr>
                <w:t>https://www2.lbl.gov/dir/assets/docs/TRL%20guide.pdf</w:t>
              </w:r>
            </w:hyperlink>
          </w:p>
        </w:tc>
      </w:tr>
    </w:tbl>
    <w:p w14:paraId="0F9EF304" w14:textId="77777777" w:rsidR="003F6147" w:rsidRPr="00FB01AC" w:rsidRDefault="003F6147" w:rsidP="003F6147">
      <w:pPr>
        <w:spacing w:after="0"/>
        <w:rPr>
          <w:rFonts w:cs="Times New Roman"/>
          <w:b/>
          <w:smallCaps/>
          <w:sz w:val="26"/>
          <w:szCs w:val="26"/>
        </w:rPr>
      </w:pPr>
    </w:p>
    <w:p w14:paraId="5FDD8AB6" w14:textId="77777777" w:rsidR="003F6147" w:rsidRPr="00FB01AC" w:rsidRDefault="003F6147" w:rsidP="003F6147">
      <w:pPr>
        <w:spacing w:after="0"/>
        <w:ind w:left="1080"/>
        <w:jc w:val="both"/>
        <w:outlineLvl w:val="2"/>
        <w:rPr>
          <w:b/>
          <w:color w:val="0070C0"/>
          <w:szCs w:val="22"/>
        </w:rPr>
      </w:pPr>
    </w:p>
    <w:p w14:paraId="511F530A" w14:textId="77777777" w:rsidR="003F6147" w:rsidRPr="00FB01AC" w:rsidRDefault="003F6147" w:rsidP="00735A6B">
      <w:pPr>
        <w:pStyle w:val="Heading2"/>
        <w:numPr>
          <w:ilvl w:val="0"/>
          <w:numId w:val="68"/>
        </w:numPr>
      </w:pPr>
      <w:bookmarkStart w:id="29" w:name="_Toc87335014"/>
      <w:bookmarkStart w:id="30" w:name="_Toc130202472"/>
      <w:bookmarkStart w:id="31" w:name="_Toc130202583"/>
      <w:bookmarkStart w:id="32" w:name="_Toc130202860"/>
      <w:bookmarkStart w:id="33" w:name="_Toc130202888"/>
      <w:bookmarkStart w:id="34" w:name="_Toc458602324"/>
      <w:r w:rsidRPr="00FB01AC">
        <w:t>Project Focus</w:t>
      </w:r>
      <w:bookmarkEnd w:id="29"/>
      <w:bookmarkEnd w:id="30"/>
      <w:bookmarkEnd w:id="31"/>
      <w:bookmarkEnd w:id="32"/>
      <w:bookmarkEnd w:id="33"/>
    </w:p>
    <w:p w14:paraId="121749F4" w14:textId="26562B87" w:rsidR="5414DBF3" w:rsidRPr="002800C4" w:rsidRDefault="5414DBF3" w:rsidP="6DEB75E8">
      <w:pPr>
        <w:pStyle w:val="Heading3"/>
        <w:rPr>
          <w:b w:val="0"/>
          <w:szCs w:val="22"/>
        </w:rPr>
      </w:pPr>
      <w:r w:rsidRPr="001A48E6">
        <w:rPr>
          <w:b w:val="0"/>
          <w:szCs w:val="22"/>
        </w:rPr>
        <w:t xml:space="preserve">The focus of applicant projects will </w:t>
      </w:r>
      <w:r w:rsidR="118D49BE" w:rsidRPr="001A48E6">
        <w:rPr>
          <w:b w:val="0"/>
          <w:szCs w:val="22"/>
        </w:rPr>
        <w:t xml:space="preserve">vary based </w:t>
      </w:r>
      <w:r w:rsidRPr="001A48E6">
        <w:rPr>
          <w:b w:val="0"/>
          <w:szCs w:val="22"/>
        </w:rPr>
        <w:t>on</w:t>
      </w:r>
      <w:r w:rsidR="00DA3EA4" w:rsidRPr="001A48E6">
        <w:rPr>
          <w:b w:val="0"/>
          <w:szCs w:val="22"/>
        </w:rPr>
        <w:t xml:space="preserve"> the specific </w:t>
      </w:r>
      <w:r w:rsidR="00B42B91" w:rsidRPr="001A48E6">
        <w:rPr>
          <w:b w:val="0"/>
          <w:szCs w:val="22"/>
        </w:rPr>
        <w:t>Federal FOA</w:t>
      </w:r>
      <w:r w:rsidRPr="001A48E6">
        <w:rPr>
          <w:b w:val="0"/>
          <w:szCs w:val="22"/>
        </w:rPr>
        <w:t xml:space="preserve">. Please </w:t>
      </w:r>
      <w:r w:rsidR="043792A6" w:rsidRPr="001A48E6">
        <w:rPr>
          <w:b w:val="0"/>
          <w:szCs w:val="22"/>
        </w:rPr>
        <w:t xml:space="preserve">check </w:t>
      </w:r>
      <w:r w:rsidR="00B163E1" w:rsidRPr="001A48E6">
        <w:rPr>
          <w:b w:val="0"/>
          <w:szCs w:val="22"/>
        </w:rPr>
        <w:t xml:space="preserve">the </w:t>
      </w:r>
      <w:r w:rsidR="00C60D3C" w:rsidRPr="001A48E6">
        <w:rPr>
          <w:b w:val="0"/>
          <w:szCs w:val="22"/>
        </w:rPr>
        <w:t xml:space="preserve">Section </w:t>
      </w:r>
      <w:r w:rsidR="00565D12" w:rsidRPr="001A48E6">
        <w:rPr>
          <w:b w:val="0"/>
          <w:szCs w:val="22"/>
        </w:rPr>
        <w:t>II.A.</w:t>
      </w:r>
      <w:r w:rsidR="00C60D3C" w:rsidRPr="001A48E6">
        <w:rPr>
          <w:b w:val="0"/>
          <w:szCs w:val="22"/>
        </w:rPr>
        <w:t>,</w:t>
      </w:r>
      <w:r w:rsidR="00565D12" w:rsidRPr="001A48E6">
        <w:rPr>
          <w:b w:val="0"/>
          <w:szCs w:val="22"/>
        </w:rPr>
        <w:t xml:space="preserve"> </w:t>
      </w:r>
      <w:r w:rsidR="043792A6" w:rsidRPr="001A48E6">
        <w:rPr>
          <w:b w:val="0"/>
          <w:szCs w:val="22"/>
        </w:rPr>
        <w:t xml:space="preserve">for </w:t>
      </w:r>
      <w:r w:rsidR="584DC70A" w:rsidRPr="001A48E6">
        <w:rPr>
          <w:b w:val="0"/>
          <w:szCs w:val="22"/>
        </w:rPr>
        <w:t>a list of</w:t>
      </w:r>
      <w:r w:rsidR="76451ED4" w:rsidRPr="001A48E6">
        <w:rPr>
          <w:b w:val="0"/>
          <w:szCs w:val="22"/>
        </w:rPr>
        <w:t xml:space="preserve"> currently eligible</w:t>
      </w:r>
      <w:r w:rsidR="584DC70A" w:rsidRPr="001A48E6">
        <w:rPr>
          <w:b w:val="0"/>
          <w:szCs w:val="22"/>
        </w:rPr>
        <w:t xml:space="preserve"> </w:t>
      </w:r>
      <w:r w:rsidR="043792A6" w:rsidRPr="001A48E6">
        <w:rPr>
          <w:b w:val="0"/>
          <w:szCs w:val="22"/>
        </w:rPr>
        <w:t>funding opportunities.</w:t>
      </w:r>
    </w:p>
    <w:p w14:paraId="1E468149" w14:textId="77777777" w:rsidR="003F6147" w:rsidRPr="00756BAC" w:rsidRDefault="003F6147" w:rsidP="00735A6B">
      <w:pPr>
        <w:pStyle w:val="Heading2"/>
        <w:numPr>
          <w:ilvl w:val="0"/>
          <w:numId w:val="68"/>
        </w:numPr>
      </w:pPr>
      <w:bookmarkStart w:id="35" w:name="_Toc87335015"/>
      <w:bookmarkStart w:id="36" w:name="_Toc130202473"/>
      <w:bookmarkStart w:id="37" w:name="_Toc130202584"/>
      <w:bookmarkStart w:id="38" w:name="_Toc130202861"/>
      <w:bookmarkStart w:id="39" w:name="_Toc130202889"/>
      <w:r>
        <w:t>Funding</w:t>
      </w:r>
      <w:bookmarkEnd w:id="34"/>
      <w:bookmarkEnd w:id="35"/>
      <w:bookmarkEnd w:id="36"/>
      <w:bookmarkEnd w:id="37"/>
      <w:bookmarkEnd w:id="38"/>
      <w:bookmarkEnd w:id="39"/>
    </w:p>
    <w:p w14:paraId="11DA8798" w14:textId="73C8BE29" w:rsidR="003F6147" w:rsidRPr="003F6147" w:rsidRDefault="003F6147" w:rsidP="00544F0F">
      <w:pPr>
        <w:jc w:val="both"/>
        <w:rPr>
          <w:b/>
          <w:bCs/>
        </w:rPr>
      </w:pPr>
      <w:bookmarkStart w:id="40" w:name="_Toc381079878"/>
      <w:bookmarkStart w:id="41" w:name="_Toc382571140"/>
      <w:bookmarkStart w:id="42" w:name="_Toc395180637"/>
      <w:bookmarkStart w:id="43" w:name="_Toc433981282"/>
      <w:r w:rsidRPr="6DEB75E8">
        <w:rPr>
          <w:b/>
          <w:bCs/>
        </w:rPr>
        <w:t>Amount Available and Minimum/ Maximum Funding Amounts</w:t>
      </w:r>
      <w:bookmarkEnd w:id="40"/>
      <w:bookmarkEnd w:id="41"/>
      <w:bookmarkEnd w:id="42"/>
      <w:bookmarkEnd w:id="43"/>
    </w:p>
    <w:p w14:paraId="69029F3B" w14:textId="184C56EC" w:rsidR="00636837" w:rsidRDefault="008B0D90" w:rsidP="008B0D90">
      <w:pPr>
        <w:pStyle w:val="ListParagraph"/>
        <w:numPr>
          <w:ilvl w:val="0"/>
          <w:numId w:val="158"/>
        </w:numPr>
        <w:jc w:val="both"/>
      </w:pPr>
      <w:bookmarkStart w:id="44" w:name="_Toc381079884"/>
      <w:bookmarkStart w:id="45" w:name="_Toc382571146"/>
      <w:bookmarkStart w:id="46" w:name="_Toc395180643"/>
      <w:bookmarkStart w:id="47" w:name="_Toc433981288"/>
      <w:r>
        <w:t>U</w:t>
      </w:r>
      <w:r w:rsidR="00DA4EE2">
        <w:t xml:space="preserve">p to </w:t>
      </w:r>
      <w:r w:rsidR="00807EC6">
        <w:t>$</w:t>
      </w:r>
      <w:r w:rsidR="00E96F45">
        <w:t>20</w:t>
      </w:r>
      <w:r w:rsidR="00C41C48">
        <w:t xml:space="preserve"> </w:t>
      </w:r>
      <w:r w:rsidR="00807EC6">
        <w:t xml:space="preserve">million available for cost-share grants awarded under this solicitation for the </w:t>
      </w:r>
      <w:r w:rsidR="00E96F45">
        <w:t>INDIGO</w:t>
      </w:r>
      <w:r>
        <w:t xml:space="preserve"> Program</w:t>
      </w:r>
      <w:r w:rsidR="00C41C48">
        <w:t>.</w:t>
      </w:r>
    </w:p>
    <w:p w14:paraId="7CB47258" w14:textId="2CC02D2E" w:rsidR="008B0D90" w:rsidRPr="001A48E6" w:rsidRDefault="008B0D90" w:rsidP="007A35FC">
      <w:pPr>
        <w:pStyle w:val="ListParagraph"/>
        <w:numPr>
          <w:ilvl w:val="0"/>
          <w:numId w:val="158"/>
        </w:numPr>
        <w:jc w:val="both"/>
      </w:pPr>
      <w:r>
        <w:t>Up to $5 million available f</w:t>
      </w:r>
      <w:r w:rsidR="00FA64D6">
        <w:t>or cost-share grants awarded under this solicitation for FPIP.</w:t>
      </w:r>
    </w:p>
    <w:bookmarkEnd w:id="44"/>
    <w:bookmarkEnd w:id="45"/>
    <w:bookmarkEnd w:id="46"/>
    <w:bookmarkEnd w:id="47"/>
    <w:p w14:paraId="442A3669" w14:textId="77777777" w:rsidR="00FB5164" w:rsidRPr="003F6147" w:rsidRDefault="00FB5164" w:rsidP="003F6147">
      <w:pPr>
        <w:jc w:val="both"/>
      </w:pPr>
    </w:p>
    <w:p w14:paraId="409278FC" w14:textId="525F0C30" w:rsidR="00636837" w:rsidRPr="001A48E6" w:rsidRDefault="380BE12E" w:rsidP="6DEB75E8">
      <w:pPr>
        <w:jc w:val="both"/>
      </w:pPr>
      <w:r w:rsidRPr="00226F2E">
        <w:t>The minimum and maximum funding amounts depend on the</w:t>
      </w:r>
      <w:r w:rsidR="00621914" w:rsidRPr="00226F2E">
        <w:t xml:space="preserve"> Federal FOA</w:t>
      </w:r>
      <w:r w:rsidRPr="00226F2E">
        <w:t xml:space="preserve">. </w:t>
      </w:r>
      <w:r w:rsidR="00955BC8" w:rsidRPr="00226F2E">
        <w:t xml:space="preserve">Maximum and minimum funding amounts can be found in Section II.A. </w:t>
      </w:r>
      <w:r w:rsidRPr="00226F2E">
        <w:t xml:space="preserve">An Energy Commission award under this </w:t>
      </w:r>
      <w:r w:rsidRPr="00226F2E">
        <w:lastRenderedPageBreak/>
        <w:t>solicitation is contingent on receipt of a</w:t>
      </w:r>
      <w:r w:rsidR="4E493FDA" w:rsidRPr="00226F2E">
        <w:t>n</w:t>
      </w:r>
      <w:r w:rsidRPr="00226F2E">
        <w:t xml:space="preserve"> award under one of the </w:t>
      </w:r>
      <w:r w:rsidR="0D23E1D1" w:rsidRPr="00226F2E">
        <w:t>funding opportunities</w:t>
      </w:r>
      <w:r w:rsidRPr="00226F2E">
        <w:t xml:space="preserve"> listed in</w:t>
      </w:r>
      <w:r w:rsidR="7DC0D917" w:rsidRPr="00226F2E">
        <w:t xml:space="preserve"> the Eligibility Section</w:t>
      </w:r>
      <w:r w:rsidRPr="00226F2E">
        <w:t xml:space="preserve"> </w:t>
      </w:r>
      <w:r w:rsidR="5837AB69" w:rsidRPr="00226F2E">
        <w:t>(</w:t>
      </w:r>
      <w:r w:rsidRPr="00226F2E">
        <w:t xml:space="preserve">Section </w:t>
      </w:r>
      <w:r w:rsidR="001B2DFD" w:rsidRPr="00226F2E">
        <w:t>II.A</w:t>
      </w:r>
      <w:r w:rsidR="2249C65B" w:rsidRPr="00226F2E">
        <w:t>) of this solicitation</w:t>
      </w:r>
      <w:r w:rsidRPr="00226F2E">
        <w:t>.</w:t>
      </w:r>
      <w:r w:rsidRPr="001A48E6">
        <w:t xml:space="preserve">  </w:t>
      </w:r>
    </w:p>
    <w:p w14:paraId="2225A378" w14:textId="08F69B80" w:rsidR="0F6F363C" w:rsidRPr="001A48E6" w:rsidRDefault="0F6F363C" w:rsidP="6DEB75E8">
      <w:pPr>
        <w:jc w:val="both"/>
        <w:rPr>
          <w:rFonts w:eastAsia="Arial"/>
          <w:b/>
          <w:szCs w:val="22"/>
          <w:u w:val="single"/>
        </w:rPr>
      </w:pPr>
      <w:r w:rsidRPr="001A48E6">
        <w:rPr>
          <w:rFonts w:eastAsia="Arial"/>
          <w:b/>
          <w:szCs w:val="22"/>
          <w:u w:val="single"/>
        </w:rPr>
        <w:t>Cost Share Requirements</w:t>
      </w:r>
    </w:p>
    <w:p w14:paraId="41CE972D" w14:textId="195AC66E" w:rsidR="0F6F363C" w:rsidRPr="001A48E6" w:rsidRDefault="586861B1" w:rsidP="4FDD8D44">
      <w:pPr>
        <w:jc w:val="both"/>
        <w:rPr>
          <w:rFonts w:eastAsia="Arial"/>
        </w:rPr>
      </w:pPr>
      <w:r w:rsidRPr="001A48E6">
        <w:rPr>
          <w:rFonts w:eastAsia="Arial"/>
        </w:rPr>
        <w:t>Since the Energy Commission will only provide up to half the cost share of the project</w:t>
      </w:r>
      <w:r w:rsidR="008A063E" w:rsidRPr="001A48E6">
        <w:rPr>
          <w:rFonts w:eastAsia="Arial"/>
        </w:rPr>
        <w:t xml:space="preserve"> up to the maximums indicated in Section II.A.</w:t>
      </w:r>
      <w:r w:rsidRPr="001A48E6">
        <w:rPr>
          <w:rFonts w:eastAsia="Arial"/>
        </w:rPr>
        <w:t xml:space="preserve">, applicants are required to provide at least half the total project cost share from other sources. These sources may not include other Energy Commission </w:t>
      </w:r>
      <w:r w:rsidR="16D97ABC" w:rsidRPr="001A48E6">
        <w:rPr>
          <w:rFonts w:eastAsia="Arial"/>
        </w:rPr>
        <w:t>funds</w:t>
      </w:r>
      <w:r w:rsidRPr="001A48E6">
        <w:rPr>
          <w:rFonts w:eastAsia="Arial"/>
        </w:rPr>
        <w:t>.</w:t>
      </w:r>
    </w:p>
    <w:p w14:paraId="6198AD82" w14:textId="37E79ED9" w:rsidR="0F6F363C" w:rsidRPr="001A48E6" w:rsidRDefault="0F6F363C" w:rsidP="6DEB75E8">
      <w:pPr>
        <w:jc w:val="both"/>
        <w:rPr>
          <w:rFonts w:eastAsia="Arial"/>
        </w:rPr>
      </w:pPr>
      <w:r w:rsidRPr="001A48E6">
        <w:rPr>
          <w:rFonts w:eastAsia="Arial"/>
        </w:rPr>
        <w:t xml:space="preserve">The Energy Commission will only conduct Phase II </w:t>
      </w:r>
      <w:r w:rsidR="00AF17E2" w:rsidRPr="001A48E6">
        <w:rPr>
          <w:rFonts w:eastAsia="Arial"/>
        </w:rPr>
        <w:t>or Phase IV</w:t>
      </w:r>
      <w:r w:rsidR="009D263E" w:rsidRPr="001A48E6">
        <w:rPr>
          <w:rFonts w:eastAsia="Arial"/>
        </w:rPr>
        <w:t xml:space="preserve"> Post Federal Award Confirmation</w:t>
      </w:r>
      <w:r w:rsidRPr="001A48E6">
        <w:rPr>
          <w:rFonts w:eastAsia="Arial"/>
        </w:rPr>
        <w:t xml:space="preserve"> after the applicant has provided evidence of the additional cost share as well as evidence of the award</w:t>
      </w:r>
      <w:r w:rsidR="13148C30" w:rsidRPr="001A48E6">
        <w:rPr>
          <w:rFonts w:eastAsia="Arial"/>
        </w:rPr>
        <w:t xml:space="preserve"> that the Energy Commission is providing cost share for</w:t>
      </w:r>
      <w:r w:rsidRPr="001A48E6">
        <w:rPr>
          <w:rFonts w:eastAsia="Arial"/>
        </w:rPr>
        <w:t xml:space="preserve">. See Section </w:t>
      </w:r>
      <w:r w:rsidR="00544F0F" w:rsidRPr="001A48E6">
        <w:rPr>
          <w:rFonts w:eastAsia="Arial"/>
        </w:rPr>
        <w:t>II.A.</w:t>
      </w:r>
      <w:r w:rsidRPr="001A48E6">
        <w:rPr>
          <w:rFonts w:eastAsia="Arial"/>
        </w:rPr>
        <w:t xml:space="preserve"> for deadlines for providing this evidence to the Energy Commission.</w:t>
      </w:r>
    </w:p>
    <w:p w14:paraId="004FC312" w14:textId="77777777" w:rsidR="00037599" w:rsidRDefault="00037599" w:rsidP="6DEB75E8">
      <w:pPr>
        <w:jc w:val="both"/>
        <w:rPr>
          <w:rFonts w:eastAsia="Arial"/>
          <w:b/>
          <w:szCs w:val="22"/>
          <w:u w:val="single"/>
        </w:rPr>
      </w:pPr>
    </w:p>
    <w:p w14:paraId="2E135BC4" w14:textId="610462D0" w:rsidR="755C9558" w:rsidRPr="001A48E6" w:rsidRDefault="755C9558" w:rsidP="6DEB75E8">
      <w:pPr>
        <w:jc w:val="both"/>
        <w:rPr>
          <w:rFonts w:eastAsia="Arial"/>
          <w:b/>
          <w:szCs w:val="22"/>
          <w:u w:val="single"/>
        </w:rPr>
      </w:pPr>
      <w:r w:rsidRPr="001A48E6">
        <w:rPr>
          <w:rFonts w:eastAsia="Arial"/>
          <w:b/>
          <w:szCs w:val="22"/>
          <w:u w:val="single"/>
        </w:rPr>
        <w:t>Change in Scope, Project Site, or Funding Amount</w:t>
      </w:r>
    </w:p>
    <w:p w14:paraId="67BFA2E7" w14:textId="7EE04A25" w:rsidR="755C9558" w:rsidRPr="001A48E6" w:rsidRDefault="755C9558" w:rsidP="6DEB75E8">
      <w:pPr>
        <w:jc w:val="both"/>
        <w:rPr>
          <w:rFonts w:eastAsia="Arial"/>
          <w:szCs w:val="22"/>
        </w:rPr>
      </w:pPr>
      <w:r w:rsidRPr="001A48E6">
        <w:rPr>
          <w:rFonts w:eastAsia="Arial"/>
          <w:szCs w:val="22"/>
        </w:rPr>
        <w:t>If for any reason a proposed grant recipient in Phase II or Phase IV changes any part of the application originally submitted to the Commission, the Commission may at its discretion rescore the application. Any change, including to the scope or total project cost, may affect the eligibility of the project to receive Energy Commission funds.</w:t>
      </w:r>
    </w:p>
    <w:p w14:paraId="372A6474" w14:textId="09370E67" w:rsidR="755C9558" w:rsidRPr="001A48E6" w:rsidRDefault="755C9558" w:rsidP="6DEB75E8">
      <w:pPr>
        <w:jc w:val="both"/>
        <w:rPr>
          <w:rFonts w:eastAsia="Arial"/>
        </w:rPr>
      </w:pPr>
      <w:r w:rsidRPr="621D34D6">
        <w:rPr>
          <w:rFonts w:eastAsia="Arial"/>
        </w:rPr>
        <w:t xml:space="preserve">As part of the </w:t>
      </w:r>
      <w:r w:rsidR="00163AD2" w:rsidRPr="621D34D6">
        <w:rPr>
          <w:rFonts w:eastAsia="Arial"/>
        </w:rPr>
        <w:t xml:space="preserve">post </w:t>
      </w:r>
      <w:r w:rsidR="00C22907" w:rsidRPr="621D34D6">
        <w:rPr>
          <w:rFonts w:eastAsia="Arial"/>
        </w:rPr>
        <w:t>federal</w:t>
      </w:r>
      <w:r w:rsidR="304A1107" w:rsidRPr="621D34D6">
        <w:rPr>
          <w:rFonts w:eastAsia="Arial"/>
        </w:rPr>
        <w:t xml:space="preserve"> funding</w:t>
      </w:r>
      <w:r w:rsidRPr="621D34D6">
        <w:rPr>
          <w:rFonts w:eastAsia="Arial"/>
        </w:rPr>
        <w:t xml:space="preserve"> </w:t>
      </w:r>
      <w:r w:rsidR="0D2FF41D" w:rsidRPr="621D34D6">
        <w:rPr>
          <w:rFonts w:eastAsia="Arial"/>
        </w:rPr>
        <w:t>a</w:t>
      </w:r>
      <w:r w:rsidRPr="621D34D6">
        <w:rPr>
          <w:rFonts w:eastAsia="Arial"/>
        </w:rPr>
        <w:t xml:space="preserve">ward </w:t>
      </w:r>
      <w:r w:rsidR="2CE86254" w:rsidRPr="621D34D6">
        <w:rPr>
          <w:rFonts w:eastAsia="Arial"/>
        </w:rPr>
        <w:t>c</w:t>
      </w:r>
      <w:r w:rsidRPr="621D34D6">
        <w:rPr>
          <w:rFonts w:eastAsia="Arial"/>
        </w:rPr>
        <w:t xml:space="preserve">onfirmation of Phase II </w:t>
      </w:r>
      <w:r w:rsidR="30F00502" w:rsidRPr="621D34D6">
        <w:rPr>
          <w:rFonts w:eastAsia="Arial"/>
        </w:rPr>
        <w:t>(</w:t>
      </w:r>
      <w:r w:rsidRPr="621D34D6">
        <w:rPr>
          <w:rFonts w:eastAsia="Arial"/>
        </w:rPr>
        <w:t>or in Phase IV</w:t>
      </w:r>
      <w:r w:rsidR="7767105D" w:rsidRPr="621D34D6">
        <w:rPr>
          <w:rFonts w:eastAsia="Arial"/>
        </w:rPr>
        <w:t xml:space="preserve"> for </w:t>
      </w:r>
      <w:r w:rsidR="00690A9A" w:rsidRPr="621D34D6">
        <w:rPr>
          <w:rFonts w:eastAsia="Arial"/>
        </w:rPr>
        <w:t xml:space="preserve">subsequent </w:t>
      </w:r>
      <w:r w:rsidR="7767105D" w:rsidRPr="621D34D6">
        <w:rPr>
          <w:rFonts w:eastAsia="Arial"/>
        </w:rPr>
        <w:t>funding)</w:t>
      </w:r>
      <w:r w:rsidRPr="621D34D6">
        <w:rPr>
          <w:rFonts w:eastAsia="Arial"/>
        </w:rPr>
        <w:t xml:space="preserve">, </w:t>
      </w:r>
      <w:r w:rsidR="00353F50" w:rsidRPr="621D34D6">
        <w:rPr>
          <w:rFonts w:eastAsia="Arial"/>
        </w:rPr>
        <w:t>the Post</w:t>
      </w:r>
      <w:r w:rsidR="00C22907" w:rsidRPr="621D34D6">
        <w:rPr>
          <w:rFonts w:eastAsia="Arial"/>
        </w:rPr>
        <w:t xml:space="preserve"> Federal</w:t>
      </w:r>
      <w:r w:rsidR="00353F50" w:rsidRPr="621D34D6">
        <w:rPr>
          <w:rFonts w:eastAsia="Arial"/>
        </w:rPr>
        <w:t xml:space="preserve"> Award Proposal Change Summary (</w:t>
      </w:r>
      <w:r w:rsidRPr="621D34D6">
        <w:rPr>
          <w:rFonts w:eastAsia="Arial"/>
        </w:rPr>
        <w:t>Attachment 9</w:t>
      </w:r>
      <w:r w:rsidR="00353F50" w:rsidRPr="621D34D6">
        <w:rPr>
          <w:rFonts w:eastAsia="Arial"/>
        </w:rPr>
        <w:t>)</w:t>
      </w:r>
      <w:r w:rsidRPr="621D34D6">
        <w:rPr>
          <w:rFonts w:eastAsia="Arial"/>
        </w:rPr>
        <w:t xml:space="preserve"> must be filled out and submitted. See </w:t>
      </w:r>
      <w:r w:rsidR="00544F0F" w:rsidRPr="621D34D6">
        <w:rPr>
          <w:rFonts w:eastAsia="Arial"/>
        </w:rPr>
        <w:t>Section</w:t>
      </w:r>
      <w:r w:rsidR="00C4012E" w:rsidRPr="621D34D6">
        <w:rPr>
          <w:rFonts w:eastAsia="Arial"/>
        </w:rPr>
        <w:t xml:space="preserve"> III</w:t>
      </w:r>
      <w:r w:rsidRPr="621D34D6">
        <w:rPr>
          <w:rFonts w:eastAsia="Arial"/>
        </w:rPr>
        <w:t xml:space="preserve">. for the full list of documentation required in Phase II. The Energy Commission will determine whether a rescore of the application is needed based on the information provided in Attachment 9 and the entire application package. Changes to the project may require rescoring of the entire application, which may result in rescission of the proposed award. </w:t>
      </w:r>
    </w:p>
    <w:p w14:paraId="7B85EE18" w14:textId="02DC0817" w:rsidR="755C9558" w:rsidRPr="001A48E6" w:rsidRDefault="755C9558" w:rsidP="6DEB75E8">
      <w:pPr>
        <w:jc w:val="both"/>
        <w:rPr>
          <w:rFonts w:eastAsia="Arial"/>
          <w:szCs w:val="22"/>
        </w:rPr>
      </w:pPr>
      <w:r w:rsidRPr="001A48E6">
        <w:rPr>
          <w:rFonts w:eastAsia="Arial"/>
          <w:szCs w:val="22"/>
        </w:rPr>
        <w:t>Along with any other rights and remedies available to it, the Energy Commission reserves the right to:</w:t>
      </w:r>
    </w:p>
    <w:p w14:paraId="6018F651" w14:textId="595FE972" w:rsidR="755C9558" w:rsidRPr="001A48E6" w:rsidRDefault="755C9558" w:rsidP="00735A6B">
      <w:pPr>
        <w:pStyle w:val="ListParagraph"/>
        <w:numPr>
          <w:ilvl w:val="0"/>
          <w:numId w:val="13"/>
        </w:numPr>
        <w:jc w:val="both"/>
        <w:rPr>
          <w:rFonts w:eastAsia="Arial"/>
          <w:szCs w:val="22"/>
        </w:rPr>
      </w:pPr>
      <w:r w:rsidRPr="001A48E6">
        <w:rPr>
          <w:rFonts w:eastAsia="Arial"/>
          <w:szCs w:val="22"/>
        </w:rPr>
        <w:t>Increase or decrease the available funding and the group minimum/maximum award amounts described in this section.</w:t>
      </w:r>
    </w:p>
    <w:p w14:paraId="6C487746" w14:textId="239F6DAA" w:rsidR="755C9558" w:rsidRPr="001A48E6" w:rsidRDefault="755C9558" w:rsidP="00735A6B">
      <w:pPr>
        <w:pStyle w:val="ListParagraph"/>
        <w:numPr>
          <w:ilvl w:val="0"/>
          <w:numId w:val="13"/>
        </w:numPr>
        <w:jc w:val="both"/>
        <w:rPr>
          <w:rFonts w:eastAsia="Arial"/>
          <w:szCs w:val="22"/>
        </w:rPr>
      </w:pPr>
      <w:r w:rsidRPr="001A48E6">
        <w:rPr>
          <w:rFonts w:eastAsia="Arial"/>
          <w:szCs w:val="22"/>
        </w:rPr>
        <w:t>Allocate any additional or unawarded funds to passing applications, in rank order.</w:t>
      </w:r>
    </w:p>
    <w:p w14:paraId="7A975AE5" w14:textId="63744059" w:rsidR="755C9558" w:rsidRPr="001A48E6" w:rsidRDefault="755C9558" w:rsidP="00735A6B">
      <w:pPr>
        <w:pStyle w:val="ListParagraph"/>
        <w:numPr>
          <w:ilvl w:val="0"/>
          <w:numId w:val="13"/>
        </w:numPr>
        <w:jc w:val="both"/>
        <w:rPr>
          <w:rFonts w:eastAsia="Arial"/>
          <w:szCs w:val="22"/>
        </w:rPr>
      </w:pPr>
      <w:r w:rsidRPr="001A48E6">
        <w:rPr>
          <w:rFonts w:eastAsia="Arial"/>
          <w:szCs w:val="22"/>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58C392BC" w14:textId="203049FB" w:rsidR="143C00E9" w:rsidRPr="001A48E6" w:rsidRDefault="00747C88" w:rsidP="009E03D3">
      <w:pPr>
        <w:pStyle w:val="Heading3"/>
        <w:rPr>
          <w:rFonts w:eastAsia="Arial"/>
          <w:sz w:val="24"/>
          <w:szCs w:val="24"/>
          <w:u w:val="single"/>
        </w:rPr>
      </w:pPr>
      <w:r w:rsidRPr="001A48E6">
        <w:rPr>
          <w:rFonts w:eastAsia="Arial"/>
          <w:smallCaps/>
          <w:sz w:val="24"/>
          <w:szCs w:val="24"/>
          <w:u w:val="single"/>
        </w:rPr>
        <w:t xml:space="preserve">Additional Requirements for </w:t>
      </w:r>
      <w:r w:rsidR="008D7C91">
        <w:rPr>
          <w:rFonts w:eastAsia="Arial"/>
          <w:smallCaps/>
          <w:sz w:val="24"/>
          <w:szCs w:val="24"/>
          <w:u w:val="single"/>
        </w:rPr>
        <w:t xml:space="preserve">Subsequent </w:t>
      </w:r>
      <w:r w:rsidR="143C00E9" w:rsidRPr="001A48E6">
        <w:rPr>
          <w:rFonts w:eastAsia="Arial"/>
          <w:smallCaps/>
          <w:sz w:val="24"/>
          <w:szCs w:val="24"/>
          <w:u w:val="single"/>
        </w:rPr>
        <w:t>Funding</w:t>
      </w:r>
      <w:r w:rsidR="005337C7" w:rsidRPr="001A48E6">
        <w:rPr>
          <w:rFonts w:eastAsia="Arial"/>
          <w:smallCaps/>
          <w:sz w:val="24"/>
          <w:szCs w:val="24"/>
          <w:u w:val="single"/>
        </w:rPr>
        <w:t xml:space="preserve"> </w:t>
      </w:r>
    </w:p>
    <w:p w14:paraId="44810DE6" w14:textId="7792DD60" w:rsidR="143C00E9" w:rsidRPr="001A48E6" w:rsidRDefault="143C00E9">
      <w:pPr>
        <w:pStyle w:val="Heading4"/>
        <w:numPr>
          <w:ilvl w:val="0"/>
          <w:numId w:val="0"/>
        </w:numPr>
        <w:rPr>
          <w:rFonts w:eastAsia="Arial"/>
          <w:b w:val="0"/>
          <w:szCs w:val="22"/>
        </w:rPr>
      </w:pPr>
      <w:r w:rsidRPr="001A48E6">
        <w:rPr>
          <w:rFonts w:eastAsia="Arial" w:cs="Arial"/>
          <w:b w:val="0"/>
          <w:smallCaps w:val="0"/>
          <w:szCs w:val="22"/>
        </w:rPr>
        <w:t xml:space="preserve">To be considered for </w:t>
      </w:r>
      <w:r w:rsidR="008D7C91">
        <w:rPr>
          <w:rFonts w:eastAsia="Arial" w:cs="Arial"/>
          <w:b w:val="0"/>
          <w:smallCaps w:val="0"/>
          <w:szCs w:val="22"/>
        </w:rPr>
        <w:t xml:space="preserve">subsequent </w:t>
      </w:r>
      <w:r w:rsidRPr="001A48E6">
        <w:rPr>
          <w:rFonts w:eastAsia="Arial" w:cs="Arial"/>
          <w:b w:val="0"/>
          <w:smallCaps w:val="0"/>
          <w:szCs w:val="22"/>
        </w:rPr>
        <w:t>funding</w:t>
      </w:r>
      <w:r w:rsidR="002D5BA4">
        <w:rPr>
          <w:rFonts w:eastAsia="Arial" w:cs="Arial"/>
          <w:b w:val="0"/>
          <w:smallCaps w:val="0"/>
          <w:szCs w:val="22"/>
        </w:rPr>
        <w:t xml:space="preserve"> associated with DOE’s follow-on funding</w:t>
      </w:r>
      <w:r w:rsidRPr="001A48E6">
        <w:rPr>
          <w:rFonts w:eastAsia="Arial" w:cs="Arial"/>
          <w:b w:val="0"/>
          <w:smallCaps w:val="0"/>
          <w:szCs w:val="22"/>
        </w:rPr>
        <w:t>, the applicant must meet the following requirements:</w:t>
      </w:r>
    </w:p>
    <w:p w14:paraId="306B6C23" w14:textId="725B8CAD" w:rsidR="143C00E9" w:rsidRPr="001A48E6" w:rsidRDefault="143C00E9" w:rsidP="22DC8A6F">
      <w:pPr>
        <w:pStyle w:val="Heading4"/>
        <w:numPr>
          <w:ilvl w:val="0"/>
          <w:numId w:val="12"/>
        </w:numPr>
        <w:rPr>
          <w:rFonts w:eastAsia="Arial"/>
          <w:b w:val="0"/>
        </w:rPr>
      </w:pPr>
      <w:r w:rsidRPr="00226F2E">
        <w:rPr>
          <w:rFonts w:eastAsia="Arial" w:cs="Arial"/>
          <w:b w:val="0"/>
          <w:smallCaps w:val="0"/>
        </w:rPr>
        <w:t>Must have completed or have an active agreement with the Energy Commission that resulted from</w:t>
      </w:r>
      <w:r w:rsidRPr="001A48E6">
        <w:rPr>
          <w:rFonts w:eastAsia="Arial" w:cs="Arial"/>
          <w:b w:val="0"/>
          <w:smallCaps w:val="0"/>
        </w:rPr>
        <w:t xml:space="preserve"> </w:t>
      </w:r>
      <w:r w:rsidR="00B95136">
        <w:rPr>
          <w:rFonts w:eastAsia="Arial" w:cs="Arial"/>
          <w:b w:val="0"/>
          <w:smallCaps w:val="0"/>
        </w:rPr>
        <w:t>GFO</w:t>
      </w:r>
      <w:r w:rsidR="008D6616">
        <w:rPr>
          <w:rFonts w:eastAsia="Arial" w:cs="Arial"/>
          <w:b w:val="0"/>
          <w:smallCaps w:val="0"/>
        </w:rPr>
        <w:t xml:space="preserve">-21-901 or </w:t>
      </w:r>
      <w:r w:rsidR="1D40A310" w:rsidRPr="5F46DDB5">
        <w:rPr>
          <w:rFonts w:eastAsia="Arial" w:cs="Arial"/>
          <w:b w:val="0"/>
          <w:smallCaps w:val="0"/>
        </w:rPr>
        <w:t xml:space="preserve">this GFO </w:t>
      </w:r>
      <w:r w:rsidRPr="001A48E6">
        <w:rPr>
          <w:rFonts w:eastAsia="Arial" w:cs="Arial"/>
          <w:b w:val="0"/>
          <w:smallCaps w:val="0"/>
        </w:rPr>
        <w:t>for the spec</w:t>
      </w:r>
      <w:r w:rsidR="005C5F49" w:rsidRPr="001A48E6">
        <w:rPr>
          <w:rFonts w:eastAsia="Arial" w:cs="Arial"/>
          <w:b w:val="0"/>
          <w:smallCaps w:val="0"/>
        </w:rPr>
        <w:t>i</w:t>
      </w:r>
      <w:r w:rsidRPr="001A48E6">
        <w:rPr>
          <w:rFonts w:eastAsia="Arial" w:cs="Arial"/>
          <w:b w:val="0"/>
          <w:smallCaps w:val="0"/>
        </w:rPr>
        <w:t xml:space="preserve">fic listed </w:t>
      </w:r>
      <w:r w:rsidR="1A0ABCA0" w:rsidRPr="5F46DDB5">
        <w:rPr>
          <w:rFonts w:eastAsia="Arial" w:cs="Arial"/>
          <w:b w:val="0"/>
          <w:smallCaps w:val="0"/>
        </w:rPr>
        <w:t>FOA</w:t>
      </w:r>
      <w:r w:rsidR="5F5B258D" w:rsidRPr="5F46DDB5">
        <w:rPr>
          <w:rFonts w:eastAsia="Arial" w:cs="Arial"/>
          <w:b w:val="0"/>
          <w:smallCaps w:val="0"/>
        </w:rPr>
        <w:t>(</w:t>
      </w:r>
      <w:r w:rsidR="1A0ABCA0" w:rsidRPr="5F46DDB5">
        <w:rPr>
          <w:rFonts w:eastAsia="Arial" w:cs="Arial"/>
          <w:b w:val="0"/>
          <w:smallCaps w:val="0"/>
        </w:rPr>
        <w:t>s</w:t>
      </w:r>
      <w:r w:rsidR="6F2CA8B2" w:rsidRPr="5F46DDB5">
        <w:rPr>
          <w:rFonts w:eastAsia="Arial" w:cs="Arial"/>
          <w:b w:val="0"/>
          <w:smallCaps w:val="0"/>
        </w:rPr>
        <w:t>)</w:t>
      </w:r>
      <w:r w:rsidR="1A0ABCA0" w:rsidRPr="5F46DDB5">
        <w:rPr>
          <w:rFonts w:eastAsia="Arial" w:cs="Arial"/>
          <w:b w:val="0"/>
          <w:smallCaps w:val="0"/>
        </w:rPr>
        <w:t>.</w:t>
      </w:r>
    </w:p>
    <w:p w14:paraId="5C89C0A7" w14:textId="2A4EF5D1" w:rsidR="00EF5D47" w:rsidRPr="00226F2E" w:rsidRDefault="143C00E9" w:rsidP="009E03D3">
      <w:pPr>
        <w:pStyle w:val="Heading4"/>
        <w:numPr>
          <w:ilvl w:val="0"/>
          <w:numId w:val="12"/>
        </w:numPr>
        <w:rPr>
          <w:rFonts w:eastAsia="Arial"/>
          <w:b w:val="0"/>
          <w:szCs w:val="22"/>
        </w:rPr>
      </w:pPr>
      <w:r w:rsidRPr="00226F2E">
        <w:rPr>
          <w:rFonts w:eastAsia="Arial" w:cs="Arial"/>
          <w:b w:val="0"/>
          <w:smallCaps w:val="0"/>
          <w:szCs w:val="22"/>
        </w:rPr>
        <w:t>Must plan to continue</w:t>
      </w:r>
      <w:r w:rsidR="00FB0F4F" w:rsidRPr="00226F2E">
        <w:rPr>
          <w:rFonts w:eastAsia="Arial" w:cs="Arial"/>
          <w:b w:val="0"/>
          <w:smallCaps w:val="0"/>
          <w:szCs w:val="22"/>
        </w:rPr>
        <w:t xml:space="preserve"> and build upon</w:t>
      </w:r>
      <w:r w:rsidRPr="00226F2E">
        <w:rPr>
          <w:rFonts w:eastAsia="Arial" w:cs="Arial"/>
          <w:b w:val="0"/>
          <w:smallCaps w:val="0"/>
          <w:szCs w:val="22"/>
        </w:rPr>
        <w:t xml:space="preserve"> the previously funded project</w:t>
      </w:r>
      <w:r w:rsidR="00EF5D47" w:rsidRPr="00226F2E">
        <w:rPr>
          <w:rFonts w:eastAsia="Arial" w:cs="Arial"/>
          <w:b w:val="0"/>
          <w:smallCaps w:val="0"/>
          <w:szCs w:val="22"/>
        </w:rPr>
        <w:t>.</w:t>
      </w:r>
      <w:r w:rsidRPr="00226F2E">
        <w:rPr>
          <w:rFonts w:eastAsia="Arial" w:cs="Arial"/>
          <w:b w:val="0"/>
          <w:smallCaps w:val="0"/>
          <w:szCs w:val="22"/>
        </w:rPr>
        <w:t xml:space="preserve"> </w:t>
      </w:r>
    </w:p>
    <w:p w14:paraId="500B6A5E" w14:textId="39F4F402" w:rsidR="143C00E9" w:rsidRPr="00226F2E" w:rsidRDefault="004A41F1" w:rsidP="009E03D3">
      <w:pPr>
        <w:pStyle w:val="Heading4"/>
        <w:numPr>
          <w:ilvl w:val="0"/>
          <w:numId w:val="12"/>
        </w:numPr>
        <w:rPr>
          <w:rFonts w:eastAsia="Arial"/>
          <w:b w:val="0"/>
        </w:rPr>
      </w:pPr>
      <w:r w:rsidRPr="5F46DDB5">
        <w:rPr>
          <w:rFonts w:eastAsia="Arial" w:cs="Arial"/>
          <w:b w:val="0"/>
          <w:smallCaps w:val="0"/>
        </w:rPr>
        <w:t>T</w:t>
      </w:r>
      <w:r w:rsidR="143C00E9" w:rsidRPr="5F46DDB5">
        <w:rPr>
          <w:rFonts w:eastAsia="Arial" w:cs="Arial"/>
          <w:b w:val="0"/>
          <w:smallCaps w:val="0"/>
        </w:rPr>
        <w:t xml:space="preserve">he new project </w:t>
      </w:r>
      <w:r w:rsidR="00E51C04" w:rsidRPr="5F46DDB5">
        <w:rPr>
          <w:rFonts w:eastAsia="Arial" w:cs="Arial"/>
          <w:b w:val="0"/>
          <w:smallCaps w:val="0"/>
        </w:rPr>
        <w:t xml:space="preserve">must </w:t>
      </w:r>
      <w:r w:rsidR="00EF5D47" w:rsidRPr="5F46DDB5">
        <w:rPr>
          <w:rFonts w:eastAsia="Arial" w:cs="Arial"/>
          <w:b w:val="0"/>
          <w:smallCaps w:val="0"/>
        </w:rPr>
        <w:t xml:space="preserve">be </w:t>
      </w:r>
      <w:r w:rsidR="001D2500" w:rsidRPr="5F46DDB5">
        <w:rPr>
          <w:rFonts w:eastAsia="Arial" w:cs="Arial"/>
          <w:b w:val="0"/>
          <w:smallCaps w:val="0"/>
        </w:rPr>
        <w:t xml:space="preserve">a second </w:t>
      </w:r>
      <w:r w:rsidR="00F304B6">
        <w:rPr>
          <w:rFonts w:eastAsia="Arial" w:cs="Arial"/>
          <w:b w:val="0"/>
          <w:smallCaps w:val="0"/>
        </w:rPr>
        <w:t xml:space="preserve">or later </w:t>
      </w:r>
      <w:r w:rsidR="001D2500" w:rsidRPr="5F46DDB5">
        <w:rPr>
          <w:rFonts w:eastAsia="Arial" w:cs="Arial"/>
          <w:b w:val="0"/>
          <w:smallCaps w:val="0"/>
        </w:rPr>
        <w:t xml:space="preserve">phase </w:t>
      </w:r>
      <w:r w:rsidR="00434AA5" w:rsidRPr="5F46DDB5">
        <w:rPr>
          <w:rFonts w:eastAsia="Arial" w:cs="Arial"/>
          <w:b w:val="0"/>
          <w:smallCaps w:val="0"/>
        </w:rPr>
        <w:t xml:space="preserve">of </w:t>
      </w:r>
      <w:r w:rsidR="007F2537" w:rsidRPr="5F46DDB5">
        <w:rPr>
          <w:rFonts w:eastAsia="Arial" w:cs="Arial"/>
          <w:b w:val="0"/>
          <w:smallCaps w:val="0"/>
        </w:rPr>
        <w:t xml:space="preserve">a project </w:t>
      </w:r>
      <w:r w:rsidR="00C1507B" w:rsidRPr="5F46DDB5">
        <w:rPr>
          <w:rFonts w:eastAsia="Arial" w:cs="Arial"/>
          <w:b w:val="0"/>
          <w:smallCaps w:val="0"/>
        </w:rPr>
        <w:t xml:space="preserve">previously </w:t>
      </w:r>
      <w:r w:rsidR="007F2537" w:rsidRPr="5F46DDB5">
        <w:rPr>
          <w:rFonts w:eastAsia="Arial" w:cs="Arial"/>
          <w:b w:val="0"/>
          <w:smallCaps w:val="0"/>
        </w:rPr>
        <w:t>funded</w:t>
      </w:r>
      <w:r w:rsidR="00E63F23" w:rsidRPr="5F46DDB5">
        <w:rPr>
          <w:rFonts w:eastAsia="Arial" w:cs="Arial"/>
          <w:b w:val="0"/>
          <w:smallCaps w:val="0"/>
        </w:rPr>
        <w:t xml:space="preserve"> under </w:t>
      </w:r>
      <w:r w:rsidR="008D6616">
        <w:rPr>
          <w:rFonts w:eastAsia="Arial" w:cs="Arial"/>
          <w:b w:val="0"/>
          <w:smallCaps w:val="0"/>
        </w:rPr>
        <w:t>GFO-21-901</w:t>
      </w:r>
      <w:r w:rsidR="0091782C">
        <w:rPr>
          <w:rFonts w:eastAsia="Arial" w:cs="Arial"/>
          <w:b w:val="0"/>
          <w:smallCaps w:val="0"/>
        </w:rPr>
        <w:t xml:space="preserve"> or </w:t>
      </w:r>
      <w:r w:rsidR="4AD62E52" w:rsidRPr="5F46DDB5">
        <w:rPr>
          <w:rFonts w:eastAsia="Arial" w:cs="Arial"/>
          <w:b w:val="0"/>
          <w:smallCaps w:val="0"/>
        </w:rPr>
        <w:t xml:space="preserve">this GFO </w:t>
      </w:r>
      <w:r w:rsidR="00206745" w:rsidRPr="5F46DDB5">
        <w:rPr>
          <w:rFonts w:eastAsia="Arial" w:cs="Arial"/>
          <w:b w:val="0"/>
          <w:smallCaps w:val="0"/>
        </w:rPr>
        <w:t xml:space="preserve">and is now receiving </w:t>
      </w:r>
      <w:r w:rsidR="00505559" w:rsidRPr="5F46DDB5">
        <w:rPr>
          <w:rFonts w:eastAsia="Arial" w:cs="Arial"/>
          <w:b w:val="0"/>
          <w:smallCaps w:val="0"/>
        </w:rPr>
        <w:t xml:space="preserve">additional DOE </w:t>
      </w:r>
      <w:r w:rsidR="00156444" w:rsidRPr="5F46DDB5">
        <w:rPr>
          <w:rFonts w:eastAsia="Arial" w:cs="Arial"/>
          <w:b w:val="0"/>
          <w:smallCaps w:val="0"/>
        </w:rPr>
        <w:t xml:space="preserve">funding, </w:t>
      </w:r>
      <w:r w:rsidR="143C00E9" w:rsidRPr="5F46DDB5">
        <w:rPr>
          <w:rFonts w:eastAsia="Arial" w:cs="Arial"/>
          <w:b w:val="0"/>
          <w:smallCaps w:val="0"/>
        </w:rPr>
        <w:t>and meets the requirements of th</w:t>
      </w:r>
      <w:r w:rsidR="00B71F2C">
        <w:rPr>
          <w:rFonts w:eastAsia="Arial" w:cs="Arial"/>
          <w:b w:val="0"/>
          <w:smallCaps w:val="0"/>
        </w:rPr>
        <w:t xml:space="preserve">e </w:t>
      </w:r>
      <w:r w:rsidR="143C00E9" w:rsidRPr="5F46DDB5">
        <w:rPr>
          <w:rFonts w:eastAsia="Arial" w:cs="Arial"/>
          <w:b w:val="0"/>
          <w:smallCaps w:val="0"/>
        </w:rPr>
        <w:t>solicitation</w:t>
      </w:r>
      <w:r w:rsidR="00EF5D47" w:rsidRPr="5F46DDB5">
        <w:rPr>
          <w:rFonts w:eastAsia="Arial" w:cs="Arial"/>
          <w:b w:val="0"/>
          <w:smallCaps w:val="0"/>
        </w:rPr>
        <w:t>.</w:t>
      </w:r>
    </w:p>
    <w:p w14:paraId="6DF08EA8" w14:textId="76A2BBB9" w:rsidR="143C00E9" w:rsidRPr="00226F2E" w:rsidRDefault="143C00E9" w:rsidP="009E03D3">
      <w:pPr>
        <w:pStyle w:val="Heading4"/>
        <w:numPr>
          <w:ilvl w:val="0"/>
          <w:numId w:val="12"/>
        </w:numPr>
        <w:rPr>
          <w:rFonts w:eastAsia="Arial"/>
          <w:b w:val="0"/>
          <w:szCs w:val="22"/>
        </w:rPr>
      </w:pPr>
      <w:r w:rsidRPr="00226F2E">
        <w:rPr>
          <w:rFonts w:eastAsia="Arial" w:cs="Arial"/>
          <w:b w:val="0"/>
          <w:smallCaps w:val="0"/>
          <w:szCs w:val="22"/>
        </w:rPr>
        <w:lastRenderedPageBreak/>
        <w:t>If selected for funding, the recipient agrees to the terms and conditions, including execution of a new CEC agreement.</w:t>
      </w:r>
    </w:p>
    <w:p w14:paraId="63E8C355" w14:textId="77777777" w:rsidR="003F6147" w:rsidRDefault="003F6147" w:rsidP="003F6147">
      <w:pPr>
        <w:spacing w:after="0"/>
        <w:ind w:left="720"/>
        <w:jc w:val="both"/>
      </w:pPr>
    </w:p>
    <w:p w14:paraId="6C822143" w14:textId="16438BB1" w:rsidR="00035C4E" w:rsidRPr="001A48E6" w:rsidRDefault="00035C4E" w:rsidP="00035C4E">
      <w:pPr>
        <w:pStyle w:val="Heading3"/>
        <w:rPr>
          <w:rFonts w:eastAsia="Arial"/>
          <w:sz w:val="24"/>
          <w:szCs w:val="24"/>
          <w:u w:val="single"/>
        </w:rPr>
      </w:pPr>
      <w:r>
        <w:rPr>
          <w:rFonts w:eastAsia="Arial"/>
          <w:smallCaps/>
          <w:sz w:val="24"/>
          <w:szCs w:val="24"/>
          <w:u w:val="single"/>
        </w:rPr>
        <w:t>Prevailing Wage Requirements</w:t>
      </w:r>
      <w:r w:rsidRPr="001A48E6">
        <w:rPr>
          <w:rFonts w:eastAsia="Arial"/>
          <w:smallCaps/>
          <w:sz w:val="24"/>
          <w:szCs w:val="24"/>
          <w:u w:val="single"/>
        </w:rPr>
        <w:t xml:space="preserve"> </w:t>
      </w:r>
    </w:p>
    <w:p w14:paraId="16D0A04D" w14:textId="1F11FFEF" w:rsidR="006A337B" w:rsidRDefault="006A337B" w:rsidP="00DA2D9D">
      <w:pPr>
        <w:spacing w:after="0"/>
        <w:jc w:val="both"/>
        <w:rPr>
          <w:rFonts w:eastAsia="Arial"/>
          <w:szCs w:val="22"/>
        </w:rPr>
      </w:pPr>
      <w:r>
        <w:rPr>
          <w:rFonts w:eastAsia="Arial"/>
          <w:szCs w:val="22"/>
        </w:rPr>
        <w:t>Prevailing wage requirements may affect the cost of projects. For projects involving construction, alteration</w:t>
      </w:r>
      <w:r w:rsidR="00AF06E4">
        <w:rPr>
          <w:rFonts w:eastAsia="Arial"/>
          <w:szCs w:val="22"/>
        </w:rPr>
        <w:t xml:space="preserve">, or repair, applicants should be aware that accepting CEC funding means the California prevailing wage requirements will likely apply to the </w:t>
      </w:r>
      <w:r w:rsidR="00BD46D2">
        <w:rPr>
          <w:rFonts w:eastAsia="Arial"/>
          <w:szCs w:val="22"/>
        </w:rPr>
        <w:t>entire project. (CEC-reimbursable</w:t>
      </w:r>
      <w:r w:rsidR="00D0238F">
        <w:rPr>
          <w:rFonts w:eastAsia="Arial"/>
          <w:szCs w:val="22"/>
        </w:rPr>
        <w:t xml:space="preserve">, DOE grant funds, and </w:t>
      </w:r>
      <w:r w:rsidR="0000123D">
        <w:rPr>
          <w:rFonts w:eastAsia="Arial"/>
          <w:szCs w:val="22"/>
        </w:rPr>
        <w:t>m</w:t>
      </w:r>
      <w:r w:rsidR="00D0238F">
        <w:rPr>
          <w:rFonts w:eastAsia="Arial"/>
          <w:szCs w:val="22"/>
        </w:rPr>
        <w:t>atch funding are subject</w:t>
      </w:r>
      <w:r w:rsidR="0000123D">
        <w:rPr>
          <w:rFonts w:eastAsia="Arial"/>
          <w:szCs w:val="22"/>
        </w:rPr>
        <w:t xml:space="preserve"> to</w:t>
      </w:r>
      <w:r w:rsidR="00D0238F">
        <w:rPr>
          <w:rFonts w:eastAsia="Arial"/>
          <w:szCs w:val="22"/>
        </w:rPr>
        <w:t xml:space="preserve"> requirements.) See discussion in Section III.C.4 regarding budgets. In a similar vein, the federal Davis-Bacon Act and/or</w:t>
      </w:r>
      <w:r w:rsidR="00383B56">
        <w:rPr>
          <w:rFonts w:eastAsia="Arial"/>
          <w:szCs w:val="22"/>
        </w:rPr>
        <w:t xml:space="preserve"> 2021 Bipartisan Infrastructure Law may impose prevailing wage requirements. It is the applicant’s responsibility to comply with the applicable California and federal law regarding prevailing wages.</w:t>
      </w:r>
    </w:p>
    <w:p w14:paraId="7C6A1DFF" w14:textId="0EB17D19" w:rsidR="00035C4E" w:rsidRPr="002C6005" w:rsidRDefault="00035C4E" w:rsidP="008631FD">
      <w:pPr>
        <w:spacing w:after="0"/>
        <w:jc w:val="both"/>
      </w:pPr>
    </w:p>
    <w:p w14:paraId="739A85C4" w14:textId="5DA3301C" w:rsidR="003F6147" w:rsidRPr="001A48E6" w:rsidRDefault="003F6147" w:rsidP="00D277BF">
      <w:pPr>
        <w:pStyle w:val="Heading2"/>
        <w:numPr>
          <w:ilvl w:val="0"/>
          <w:numId w:val="68"/>
        </w:numPr>
      </w:pPr>
      <w:bookmarkStart w:id="48" w:name="_Toc458602325"/>
      <w:bookmarkStart w:id="49" w:name="_Toc87335016"/>
      <w:bookmarkStart w:id="50" w:name="_Toc130202474"/>
      <w:bookmarkStart w:id="51" w:name="_Toc130202585"/>
      <w:bookmarkStart w:id="52" w:name="_Toc130202862"/>
      <w:bookmarkStart w:id="53" w:name="_Toc130202890"/>
      <w:r w:rsidRPr="001A48E6">
        <w:t>Key Activities Schedule</w:t>
      </w:r>
      <w:bookmarkEnd w:id="48"/>
      <w:bookmarkEnd w:id="49"/>
      <w:bookmarkEnd w:id="50"/>
      <w:bookmarkEnd w:id="51"/>
      <w:bookmarkEnd w:id="52"/>
      <w:bookmarkEnd w:id="53"/>
    </w:p>
    <w:p w14:paraId="0A0AB401" w14:textId="77777777" w:rsidR="003F6147" w:rsidRPr="001A48E6" w:rsidRDefault="003F6147" w:rsidP="003F6147">
      <w:pPr>
        <w:spacing w:after="0"/>
        <w:jc w:val="both"/>
        <w:rPr>
          <w:color w:val="00B0F0"/>
        </w:rPr>
      </w:pPr>
      <w:r w:rsidRPr="00226F2E">
        <w:t xml:space="preserve">Key activities, dates, and times for this solicitation and for agreements resulting from this solicitation are presented below.  An addendum will be released if the dates change for activities that appear in </w:t>
      </w:r>
      <w:r w:rsidRPr="00226F2E">
        <w:rPr>
          <w:b/>
          <w:bCs/>
        </w:rPr>
        <w:t>bold.</w:t>
      </w:r>
    </w:p>
    <w:tbl>
      <w:tblPr>
        <w:tblW w:w="0" w:type="auto"/>
        <w:tblInd w:w="105" w:type="dxa"/>
        <w:tblLayout w:type="fixed"/>
        <w:tblLook w:val="0000" w:firstRow="0" w:lastRow="0" w:firstColumn="0" w:lastColumn="0" w:noHBand="0" w:noVBand="0"/>
      </w:tblPr>
      <w:tblGrid>
        <w:gridCol w:w="5940"/>
        <w:gridCol w:w="2070"/>
      </w:tblGrid>
      <w:tr w:rsidR="6DEB75E8" w:rsidRPr="001A48E6" w14:paraId="182CB272" w14:textId="77777777" w:rsidTr="36EBFF12">
        <w:trPr>
          <w:trHeight w:val="300"/>
          <w:tblHeader/>
        </w:trPr>
        <w:tc>
          <w:tcPr>
            <w:tcW w:w="59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BDDDEF" w14:textId="63072827" w:rsidR="6DEB75E8" w:rsidRPr="001A48E6" w:rsidRDefault="6DEB75E8" w:rsidP="6DEB75E8">
            <w:pPr>
              <w:jc w:val="both"/>
              <w:rPr>
                <w:rFonts w:eastAsia="Arial"/>
                <w:color w:val="000000" w:themeColor="text1"/>
                <w:szCs w:val="22"/>
              </w:rPr>
            </w:pPr>
            <w:r w:rsidRPr="001A48E6">
              <w:rPr>
                <w:rFonts w:eastAsia="Arial"/>
                <w:b/>
                <w:bCs/>
                <w:color w:val="000000" w:themeColor="text1"/>
                <w:szCs w:val="22"/>
              </w:rPr>
              <w:t>ACTIVITY</w:t>
            </w:r>
          </w:p>
        </w:tc>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F61806" w14:textId="2D689A7B" w:rsidR="6DEB75E8" w:rsidRPr="001A48E6" w:rsidRDefault="6DEB75E8" w:rsidP="6DEB75E8">
            <w:pPr>
              <w:jc w:val="both"/>
              <w:rPr>
                <w:rFonts w:eastAsia="Arial"/>
                <w:color w:val="000000" w:themeColor="text1"/>
                <w:szCs w:val="22"/>
              </w:rPr>
            </w:pPr>
            <w:r w:rsidRPr="001A48E6">
              <w:rPr>
                <w:rFonts w:eastAsia="Arial"/>
                <w:b/>
                <w:bCs/>
                <w:color w:val="000000" w:themeColor="text1"/>
                <w:szCs w:val="22"/>
              </w:rPr>
              <w:t>DATE</w:t>
            </w:r>
          </w:p>
        </w:tc>
      </w:tr>
      <w:tr w:rsidR="6DEB75E8" w:rsidRPr="001A48E6" w14:paraId="424F65B8" w14:textId="77777777" w:rsidTr="36EBFF12">
        <w:trPr>
          <w:trHeight w:val="330"/>
        </w:trPr>
        <w:tc>
          <w:tcPr>
            <w:tcW w:w="5940" w:type="dxa"/>
            <w:tcBorders>
              <w:top w:val="single" w:sz="6" w:space="0" w:color="auto"/>
              <w:left w:val="single" w:sz="6" w:space="0" w:color="auto"/>
              <w:bottom w:val="single" w:sz="6" w:space="0" w:color="auto"/>
              <w:right w:val="single" w:sz="6" w:space="0" w:color="auto"/>
            </w:tcBorders>
          </w:tcPr>
          <w:p w14:paraId="2D87D06D" w14:textId="2A4295AA" w:rsidR="6DEB75E8" w:rsidRPr="00226F2E" w:rsidRDefault="6DEB75E8" w:rsidP="6DEB75E8">
            <w:pPr>
              <w:jc w:val="both"/>
              <w:rPr>
                <w:rFonts w:eastAsia="Arial"/>
                <w:szCs w:val="22"/>
              </w:rPr>
            </w:pPr>
            <w:r w:rsidRPr="00226F2E">
              <w:rPr>
                <w:rFonts w:eastAsia="Arial"/>
                <w:szCs w:val="22"/>
              </w:rPr>
              <w:t>Solicitation Release</w:t>
            </w:r>
          </w:p>
        </w:tc>
        <w:tc>
          <w:tcPr>
            <w:tcW w:w="2070" w:type="dxa"/>
            <w:tcBorders>
              <w:top w:val="single" w:sz="6" w:space="0" w:color="auto"/>
              <w:left w:val="single" w:sz="6" w:space="0" w:color="auto"/>
              <w:bottom w:val="single" w:sz="6" w:space="0" w:color="auto"/>
              <w:right w:val="single" w:sz="6" w:space="0" w:color="auto"/>
            </w:tcBorders>
          </w:tcPr>
          <w:p w14:paraId="7727B50C" w14:textId="7E192635" w:rsidR="74DF9394" w:rsidRPr="001A48E6" w:rsidRDefault="00C202FC" w:rsidP="6DEB75E8">
            <w:pPr>
              <w:rPr>
                <w:rFonts w:eastAsia="Arial"/>
                <w:szCs w:val="22"/>
              </w:rPr>
            </w:pPr>
            <w:r>
              <w:rPr>
                <w:rFonts w:eastAsia="Arial"/>
                <w:szCs w:val="22"/>
              </w:rPr>
              <w:t>March</w:t>
            </w:r>
            <w:r w:rsidR="00C41C48">
              <w:rPr>
                <w:rFonts w:eastAsia="Arial"/>
                <w:szCs w:val="22"/>
              </w:rPr>
              <w:t xml:space="preserve"> 2</w:t>
            </w:r>
            <w:r w:rsidR="00E24ACA">
              <w:rPr>
                <w:rFonts w:eastAsia="Arial"/>
                <w:szCs w:val="22"/>
              </w:rPr>
              <w:t>4</w:t>
            </w:r>
            <w:r w:rsidR="00C41C48">
              <w:rPr>
                <w:rFonts w:eastAsia="Arial"/>
                <w:szCs w:val="22"/>
              </w:rPr>
              <w:t>, 2023</w:t>
            </w:r>
          </w:p>
        </w:tc>
      </w:tr>
      <w:tr w:rsidR="6DEB75E8" w:rsidRPr="001A48E6" w14:paraId="005833CE" w14:textId="77777777" w:rsidTr="36EBFF12">
        <w:trPr>
          <w:trHeight w:val="360"/>
        </w:trPr>
        <w:tc>
          <w:tcPr>
            <w:tcW w:w="5940" w:type="dxa"/>
            <w:tcBorders>
              <w:top w:val="single" w:sz="6" w:space="0" w:color="auto"/>
              <w:left w:val="single" w:sz="6" w:space="0" w:color="auto"/>
              <w:bottom w:val="single" w:sz="6" w:space="0" w:color="auto"/>
              <w:right w:val="single" w:sz="6" w:space="0" w:color="auto"/>
            </w:tcBorders>
          </w:tcPr>
          <w:p w14:paraId="218ED72D" w14:textId="0CA0EA61" w:rsidR="6DEB75E8" w:rsidRPr="00226F2E" w:rsidRDefault="6DEB75E8" w:rsidP="6DEB75E8">
            <w:pPr>
              <w:jc w:val="both"/>
              <w:rPr>
                <w:rFonts w:eastAsia="Arial"/>
                <w:szCs w:val="22"/>
              </w:rPr>
            </w:pPr>
            <w:r w:rsidRPr="00226F2E">
              <w:rPr>
                <w:rFonts w:eastAsia="Arial"/>
                <w:szCs w:val="22"/>
              </w:rPr>
              <w:t>Deadline for Written Questions</w:t>
            </w:r>
            <w:r w:rsidRPr="00226F2E">
              <w:rPr>
                <w:rFonts w:ascii="Times New Roman" w:hAnsi="Times New Roman" w:cs="Times New Roman"/>
                <w:szCs w:val="22"/>
                <w:u w:val="single"/>
                <w:vertAlign w:val="superscript"/>
              </w:rPr>
              <w:t>11</w:t>
            </w:r>
          </w:p>
        </w:tc>
        <w:tc>
          <w:tcPr>
            <w:tcW w:w="2070" w:type="dxa"/>
            <w:tcBorders>
              <w:top w:val="single" w:sz="6" w:space="0" w:color="auto"/>
              <w:left w:val="single" w:sz="6" w:space="0" w:color="auto"/>
              <w:bottom w:val="single" w:sz="6" w:space="0" w:color="auto"/>
              <w:right w:val="single" w:sz="6" w:space="0" w:color="auto"/>
            </w:tcBorders>
          </w:tcPr>
          <w:p w14:paraId="06FCC8DE" w14:textId="00842994" w:rsidR="6DEB75E8" w:rsidRPr="001A48E6" w:rsidRDefault="6DEB75E8" w:rsidP="6DEB75E8">
            <w:pPr>
              <w:rPr>
                <w:rFonts w:eastAsia="Arial"/>
              </w:rPr>
            </w:pPr>
            <w:r w:rsidRPr="5F46DDB5">
              <w:rPr>
                <w:rFonts w:eastAsia="Arial"/>
              </w:rPr>
              <w:t>On-going</w:t>
            </w:r>
          </w:p>
        </w:tc>
      </w:tr>
      <w:tr w:rsidR="6DEB75E8" w:rsidRPr="001A48E6" w14:paraId="77CA5CA6" w14:textId="77777777" w:rsidTr="36EBFF12">
        <w:trPr>
          <w:trHeight w:val="540"/>
        </w:trPr>
        <w:tc>
          <w:tcPr>
            <w:tcW w:w="5940" w:type="dxa"/>
            <w:tcBorders>
              <w:top w:val="single" w:sz="6" w:space="0" w:color="auto"/>
              <w:left w:val="single" w:sz="6" w:space="0" w:color="auto"/>
              <w:bottom w:val="single" w:sz="6" w:space="0" w:color="auto"/>
              <w:right w:val="single" w:sz="6" w:space="0" w:color="auto"/>
            </w:tcBorders>
          </w:tcPr>
          <w:p w14:paraId="37E07FBB" w14:textId="3DB26A85" w:rsidR="6DEB75E8" w:rsidRPr="00226F2E" w:rsidRDefault="6DEB75E8" w:rsidP="6DEB75E8">
            <w:pPr>
              <w:jc w:val="both"/>
              <w:rPr>
                <w:rFonts w:eastAsia="Arial"/>
                <w:szCs w:val="22"/>
              </w:rPr>
            </w:pPr>
            <w:r w:rsidRPr="00226F2E">
              <w:rPr>
                <w:rFonts w:eastAsia="Arial"/>
                <w:szCs w:val="22"/>
              </w:rPr>
              <w:t>Anticipated Distribution of Questions and Answers</w:t>
            </w:r>
          </w:p>
        </w:tc>
        <w:tc>
          <w:tcPr>
            <w:tcW w:w="2070" w:type="dxa"/>
            <w:tcBorders>
              <w:top w:val="single" w:sz="6" w:space="0" w:color="auto"/>
              <w:left w:val="single" w:sz="6" w:space="0" w:color="auto"/>
              <w:bottom w:val="single" w:sz="6" w:space="0" w:color="auto"/>
              <w:right w:val="single" w:sz="6" w:space="0" w:color="auto"/>
            </w:tcBorders>
          </w:tcPr>
          <w:p w14:paraId="26D137EC" w14:textId="555706B8" w:rsidR="6DEB75E8" w:rsidRPr="001A48E6" w:rsidRDefault="6DEB75E8" w:rsidP="6DEB75E8">
            <w:pPr>
              <w:rPr>
                <w:rFonts w:eastAsia="Arial"/>
                <w:szCs w:val="22"/>
              </w:rPr>
            </w:pPr>
            <w:r w:rsidRPr="001A48E6">
              <w:rPr>
                <w:rFonts w:eastAsia="Arial"/>
                <w:szCs w:val="22"/>
              </w:rPr>
              <w:t>Answers will be posted periodically</w:t>
            </w:r>
          </w:p>
        </w:tc>
      </w:tr>
      <w:tr w:rsidR="6DEB75E8" w:rsidRPr="001A48E6" w14:paraId="1671E8C4" w14:textId="77777777" w:rsidTr="36EBFF12">
        <w:trPr>
          <w:trHeight w:val="525"/>
        </w:trPr>
        <w:tc>
          <w:tcPr>
            <w:tcW w:w="5940" w:type="dxa"/>
            <w:tcBorders>
              <w:top w:val="single" w:sz="6" w:space="0" w:color="auto"/>
              <w:left w:val="single" w:sz="6" w:space="0" w:color="auto"/>
              <w:bottom w:val="single" w:sz="6" w:space="0" w:color="auto"/>
              <w:right w:val="single" w:sz="6" w:space="0" w:color="auto"/>
            </w:tcBorders>
          </w:tcPr>
          <w:p w14:paraId="474DDDBD" w14:textId="64CE4746" w:rsidR="6DEB75E8" w:rsidRPr="00226F2E" w:rsidRDefault="6DEB75E8" w:rsidP="6DEB75E8">
            <w:pPr>
              <w:rPr>
                <w:rFonts w:eastAsia="Arial"/>
                <w:b/>
                <w:szCs w:val="22"/>
              </w:rPr>
            </w:pPr>
            <w:r w:rsidRPr="00226F2E">
              <w:rPr>
                <w:rFonts w:eastAsia="Arial"/>
                <w:b/>
                <w:szCs w:val="22"/>
              </w:rPr>
              <w:t>Deadline to Submit Pre</w:t>
            </w:r>
            <w:r w:rsidR="47E90B87" w:rsidRPr="00226F2E">
              <w:rPr>
                <w:rFonts w:eastAsia="Arial"/>
                <w:b/>
                <w:szCs w:val="22"/>
              </w:rPr>
              <w:t>-</w:t>
            </w:r>
            <w:r w:rsidR="00137180" w:rsidRPr="00226F2E">
              <w:rPr>
                <w:rFonts w:eastAsia="Arial"/>
                <w:b/>
                <w:szCs w:val="22"/>
              </w:rPr>
              <w:t>Federal</w:t>
            </w:r>
            <w:r w:rsidR="2DA21484" w:rsidRPr="00226F2E">
              <w:rPr>
                <w:rFonts w:eastAsia="Arial"/>
                <w:b/>
                <w:szCs w:val="22"/>
              </w:rPr>
              <w:t xml:space="preserve"> </w:t>
            </w:r>
            <w:r w:rsidR="47E90B87" w:rsidRPr="00226F2E">
              <w:rPr>
                <w:rFonts w:eastAsia="Arial"/>
                <w:b/>
                <w:szCs w:val="22"/>
              </w:rPr>
              <w:t xml:space="preserve">Funding </w:t>
            </w:r>
            <w:r w:rsidRPr="00226F2E">
              <w:rPr>
                <w:rFonts w:eastAsia="Arial"/>
                <w:b/>
                <w:szCs w:val="22"/>
              </w:rPr>
              <w:t>Award Applications (Phase I)</w:t>
            </w:r>
          </w:p>
        </w:tc>
        <w:tc>
          <w:tcPr>
            <w:tcW w:w="2070" w:type="dxa"/>
            <w:tcBorders>
              <w:top w:val="single" w:sz="6" w:space="0" w:color="auto"/>
              <w:left w:val="single" w:sz="6" w:space="0" w:color="auto"/>
              <w:bottom w:val="single" w:sz="6" w:space="0" w:color="auto"/>
              <w:right w:val="single" w:sz="6" w:space="0" w:color="auto"/>
            </w:tcBorders>
          </w:tcPr>
          <w:p w14:paraId="72F6E169" w14:textId="7F935143" w:rsidR="6DEB75E8" w:rsidRPr="001A48E6" w:rsidRDefault="6DEB75E8" w:rsidP="6DEB75E8">
            <w:pPr>
              <w:rPr>
                <w:rFonts w:eastAsia="Arial"/>
                <w:szCs w:val="22"/>
              </w:rPr>
            </w:pPr>
            <w:r w:rsidRPr="001A48E6">
              <w:rPr>
                <w:rFonts w:eastAsia="Arial"/>
                <w:b/>
                <w:szCs w:val="22"/>
              </w:rPr>
              <w:t xml:space="preserve">Refer to </w:t>
            </w:r>
            <w:r w:rsidR="006D58ED" w:rsidRPr="001A48E6">
              <w:rPr>
                <w:rFonts w:eastAsia="Arial"/>
                <w:b/>
                <w:szCs w:val="22"/>
              </w:rPr>
              <w:t>Section II.A.</w:t>
            </w:r>
          </w:p>
        </w:tc>
      </w:tr>
      <w:tr w:rsidR="6DEB75E8" w:rsidRPr="001A48E6" w14:paraId="4782AB4C" w14:textId="77777777" w:rsidTr="36EBFF12">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61E70098" w14:textId="75F95EFA" w:rsidR="6DEB75E8" w:rsidRPr="00226F2E" w:rsidRDefault="6DEB75E8" w:rsidP="6DEB75E8">
            <w:pPr>
              <w:rPr>
                <w:rFonts w:eastAsia="Arial"/>
                <w:szCs w:val="22"/>
              </w:rPr>
            </w:pPr>
            <w:r w:rsidRPr="00226F2E">
              <w:rPr>
                <w:rFonts w:eastAsia="Arial"/>
                <w:szCs w:val="22"/>
              </w:rPr>
              <w:t>Anticipated Notice of Proposed Award Posting Date (Awardee will receive a Letter of Intent)</w:t>
            </w:r>
          </w:p>
        </w:tc>
        <w:tc>
          <w:tcPr>
            <w:tcW w:w="2070" w:type="dxa"/>
            <w:tcBorders>
              <w:top w:val="single" w:sz="6" w:space="0" w:color="auto"/>
              <w:left w:val="single" w:sz="6" w:space="0" w:color="auto"/>
              <w:bottom w:val="single" w:sz="6" w:space="0" w:color="auto"/>
              <w:right w:val="single" w:sz="6" w:space="0" w:color="auto"/>
            </w:tcBorders>
            <w:vAlign w:val="center"/>
          </w:tcPr>
          <w:p w14:paraId="1BC7D0B1" w14:textId="20DB5F50" w:rsidR="6DEB75E8" w:rsidRPr="001A48E6" w:rsidRDefault="69B16C53" w:rsidP="36EBFF12">
            <w:pPr>
              <w:rPr>
                <w:rFonts w:eastAsia="Arial"/>
              </w:rPr>
            </w:pPr>
            <w:r w:rsidRPr="36EBFF12">
              <w:rPr>
                <w:rFonts w:eastAsia="Arial"/>
              </w:rPr>
              <w:t xml:space="preserve">No later than 15 </w:t>
            </w:r>
            <w:r w:rsidR="6DEB75E8" w:rsidRPr="36EBFF12">
              <w:rPr>
                <w:rFonts w:eastAsia="Arial"/>
              </w:rPr>
              <w:t xml:space="preserve">days after the </w:t>
            </w:r>
            <w:r w:rsidR="6A0F119F" w:rsidRPr="36EBFF12">
              <w:rPr>
                <w:rFonts w:eastAsia="Arial"/>
              </w:rPr>
              <w:t>d</w:t>
            </w:r>
            <w:r w:rsidR="6DEB75E8" w:rsidRPr="36EBFF12">
              <w:rPr>
                <w:rFonts w:eastAsia="Arial"/>
              </w:rPr>
              <w:t xml:space="preserve">eadline to </w:t>
            </w:r>
            <w:r w:rsidR="475ED8C3" w:rsidRPr="36EBFF12">
              <w:rPr>
                <w:rFonts w:eastAsia="Arial"/>
              </w:rPr>
              <w:t>s</w:t>
            </w:r>
            <w:r w:rsidR="6DEB75E8" w:rsidRPr="36EBFF12">
              <w:rPr>
                <w:rFonts w:eastAsia="Arial"/>
              </w:rPr>
              <w:t xml:space="preserve">ubmit </w:t>
            </w:r>
            <w:r w:rsidR="4969E6FF" w:rsidRPr="36EBFF12">
              <w:rPr>
                <w:rFonts w:eastAsia="Arial"/>
              </w:rPr>
              <w:t>a</w:t>
            </w:r>
            <w:r w:rsidR="6DEB75E8" w:rsidRPr="36EBFF12">
              <w:rPr>
                <w:rFonts w:eastAsia="Arial"/>
              </w:rPr>
              <w:t xml:space="preserve">pplications for that </w:t>
            </w:r>
            <w:r w:rsidR="7F2A6A60" w:rsidRPr="36EBFF12">
              <w:rPr>
                <w:rFonts w:eastAsia="Arial"/>
              </w:rPr>
              <w:t>federal</w:t>
            </w:r>
            <w:r w:rsidR="0F2D4DBA" w:rsidRPr="36EBFF12">
              <w:rPr>
                <w:rFonts w:eastAsia="Arial"/>
              </w:rPr>
              <w:t xml:space="preserve"> </w:t>
            </w:r>
            <w:r w:rsidR="2CA9D48C" w:rsidRPr="36EBFF12">
              <w:rPr>
                <w:rFonts w:eastAsia="Arial"/>
              </w:rPr>
              <w:t>funding opportunity</w:t>
            </w:r>
          </w:p>
        </w:tc>
      </w:tr>
      <w:tr w:rsidR="6DEB75E8" w:rsidRPr="001A48E6" w14:paraId="6C54F47B" w14:textId="77777777" w:rsidTr="36EBFF12">
        <w:trPr>
          <w:trHeight w:val="885"/>
        </w:trPr>
        <w:tc>
          <w:tcPr>
            <w:tcW w:w="5940" w:type="dxa"/>
            <w:tcBorders>
              <w:top w:val="single" w:sz="6" w:space="0" w:color="auto"/>
              <w:left w:val="single" w:sz="6" w:space="0" w:color="auto"/>
              <w:bottom w:val="single" w:sz="6" w:space="0" w:color="auto"/>
              <w:right w:val="single" w:sz="6" w:space="0" w:color="auto"/>
            </w:tcBorders>
            <w:vAlign w:val="center"/>
          </w:tcPr>
          <w:p w14:paraId="4395E64E" w14:textId="56F2D3AA" w:rsidR="6DEB75E8" w:rsidRPr="00226F2E" w:rsidRDefault="6DEB75E8" w:rsidP="6DEB75E8">
            <w:pPr>
              <w:rPr>
                <w:rFonts w:eastAsia="Arial"/>
                <w:szCs w:val="22"/>
              </w:rPr>
            </w:pPr>
            <w:r w:rsidRPr="00226F2E">
              <w:rPr>
                <w:rFonts w:eastAsia="Arial"/>
                <w:szCs w:val="22"/>
              </w:rPr>
              <w:t xml:space="preserve">Submission of evidence of </w:t>
            </w:r>
            <w:r w:rsidR="0020780F" w:rsidRPr="00226F2E">
              <w:rPr>
                <w:rFonts w:eastAsia="Arial"/>
                <w:szCs w:val="22"/>
              </w:rPr>
              <w:t>federal</w:t>
            </w:r>
            <w:r w:rsidR="183C4DDD" w:rsidRPr="00226F2E">
              <w:rPr>
                <w:rFonts w:eastAsia="Arial"/>
                <w:szCs w:val="22"/>
              </w:rPr>
              <w:t xml:space="preserve"> funding </w:t>
            </w:r>
            <w:r w:rsidRPr="00226F2E">
              <w:rPr>
                <w:rFonts w:eastAsia="Arial"/>
                <w:szCs w:val="22"/>
              </w:rPr>
              <w:t>award and non-C</w:t>
            </w:r>
            <w:r w:rsidR="487C45D7" w:rsidRPr="00226F2E">
              <w:rPr>
                <w:rFonts w:eastAsia="Arial"/>
                <w:szCs w:val="22"/>
              </w:rPr>
              <w:t xml:space="preserve">EC </w:t>
            </w:r>
            <w:r w:rsidRPr="00226F2E">
              <w:rPr>
                <w:rFonts w:eastAsia="Arial"/>
                <w:szCs w:val="22"/>
              </w:rPr>
              <w:t>cost share to the Energy Commission</w:t>
            </w:r>
          </w:p>
        </w:tc>
        <w:tc>
          <w:tcPr>
            <w:tcW w:w="2070" w:type="dxa"/>
            <w:tcBorders>
              <w:top w:val="single" w:sz="6" w:space="0" w:color="auto"/>
              <w:left w:val="single" w:sz="6" w:space="0" w:color="auto"/>
              <w:bottom w:val="single" w:sz="6" w:space="0" w:color="auto"/>
              <w:right w:val="single" w:sz="6" w:space="0" w:color="auto"/>
            </w:tcBorders>
            <w:vAlign w:val="center"/>
          </w:tcPr>
          <w:p w14:paraId="1FDFD1F2" w14:textId="1F29D8C2" w:rsidR="6DEB75E8" w:rsidRPr="001A48E6" w:rsidRDefault="6DEB75E8" w:rsidP="6DEB75E8">
            <w:pPr>
              <w:rPr>
                <w:rFonts w:eastAsia="Arial"/>
                <w:szCs w:val="22"/>
              </w:rPr>
            </w:pPr>
            <w:r w:rsidRPr="001A48E6">
              <w:rPr>
                <w:rFonts w:eastAsia="Arial"/>
                <w:szCs w:val="22"/>
              </w:rPr>
              <w:t xml:space="preserve">No later than 60 days after </w:t>
            </w:r>
            <w:r w:rsidR="00E648EB" w:rsidRPr="001A48E6">
              <w:rPr>
                <w:rFonts w:eastAsia="Arial"/>
                <w:szCs w:val="22"/>
              </w:rPr>
              <w:t xml:space="preserve">federal </w:t>
            </w:r>
            <w:r w:rsidR="73455302" w:rsidRPr="001A48E6">
              <w:rPr>
                <w:rFonts w:eastAsia="Arial"/>
                <w:szCs w:val="22"/>
              </w:rPr>
              <w:t>funding</w:t>
            </w:r>
            <w:r w:rsidRPr="001A48E6">
              <w:rPr>
                <w:rFonts w:eastAsia="Arial"/>
                <w:szCs w:val="22"/>
              </w:rPr>
              <w:t xml:space="preserve"> Award</w:t>
            </w:r>
          </w:p>
        </w:tc>
      </w:tr>
      <w:tr w:rsidR="6DEB75E8" w:rsidRPr="001A48E6" w14:paraId="1889F567" w14:textId="77777777" w:rsidTr="36EBFF12">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1777D0C3" w14:textId="113F6CD8" w:rsidR="6DEB75E8" w:rsidRPr="00226F2E" w:rsidRDefault="6DEB75E8" w:rsidP="6DEB75E8">
            <w:pPr>
              <w:rPr>
                <w:rFonts w:eastAsia="Arial"/>
                <w:szCs w:val="22"/>
              </w:rPr>
            </w:pPr>
            <w:r w:rsidRPr="00226F2E">
              <w:rPr>
                <w:rFonts w:eastAsia="Arial"/>
                <w:szCs w:val="22"/>
              </w:rPr>
              <w:t>Anticipated Cost Share Confirmation from the Energy Commission</w:t>
            </w:r>
          </w:p>
        </w:tc>
        <w:tc>
          <w:tcPr>
            <w:tcW w:w="2070" w:type="dxa"/>
            <w:tcBorders>
              <w:top w:val="single" w:sz="6" w:space="0" w:color="auto"/>
              <w:left w:val="single" w:sz="6" w:space="0" w:color="auto"/>
              <w:bottom w:val="single" w:sz="6" w:space="0" w:color="auto"/>
              <w:right w:val="single" w:sz="6" w:space="0" w:color="auto"/>
            </w:tcBorders>
            <w:vAlign w:val="center"/>
          </w:tcPr>
          <w:p w14:paraId="30B91AC8" w14:textId="236D4659" w:rsidR="6DEB75E8" w:rsidRPr="001A48E6" w:rsidRDefault="6DEB75E8" w:rsidP="6DEB75E8">
            <w:pPr>
              <w:rPr>
                <w:rFonts w:eastAsia="Arial"/>
                <w:szCs w:val="22"/>
              </w:rPr>
            </w:pPr>
            <w:r w:rsidRPr="001A48E6">
              <w:rPr>
                <w:rFonts w:eastAsia="Arial"/>
                <w:szCs w:val="22"/>
              </w:rPr>
              <w:t xml:space="preserve">30 days after submission of evidence of </w:t>
            </w:r>
            <w:r w:rsidR="00E648EB" w:rsidRPr="001A48E6">
              <w:rPr>
                <w:rFonts w:eastAsia="Arial"/>
                <w:szCs w:val="22"/>
              </w:rPr>
              <w:t>federal</w:t>
            </w:r>
            <w:r w:rsidR="2A696241" w:rsidRPr="001A48E6">
              <w:rPr>
                <w:rFonts w:eastAsia="Arial"/>
                <w:szCs w:val="22"/>
              </w:rPr>
              <w:t xml:space="preserve"> </w:t>
            </w:r>
            <w:r w:rsidRPr="001A48E6">
              <w:rPr>
                <w:rFonts w:eastAsia="Arial"/>
                <w:szCs w:val="22"/>
              </w:rPr>
              <w:t>award and additional cost share</w:t>
            </w:r>
          </w:p>
        </w:tc>
      </w:tr>
      <w:tr w:rsidR="6DEB75E8" w:rsidRPr="001A48E6" w14:paraId="6F6F7837" w14:textId="77777777" w:rsidTr="36EBFF12">
        <w:trPr>
          <w:trHeight w:val="1065"/>
        </w:trPr>
        <w:tc>
          <w:tcPr>
            <w:tcW w:w="5940" w:type="dxa"/>
            <w:tcBorders>
              <w:top w:val="single" w:sz="6" w:space="0" w:color="auto"/>
              <w:left w:val="single" w:sz="6" w:space="0" w:color="auto"/>
              <w:bottom w:val="single" w:sz="6" w:space="0" w:color="auto"/>
              <w:right w:val="single" w:sz="6" w:space="0" w:color="auto"/>
            </w:tcBorders>
          </w:tcPr>
          <w:p w14:paraId="54628153" w14:textId="359E3F9C" w:rsidR="6DEB75E8" w:rsidRPr="00226F2E" w:rsidRDefault="6DEB75E8" w:rsidP="6DEB75E8">
            <w:pPr>
              <w:jc w:val="both"/>
              <w:rPr>
                <w:rFonts w:eastAsia="Arial"/>
                <w:szCs w:val="22"/>
              </w:rPr>
            </w:pPr>
            <w:r w:rsidRPr="00226F2E">
              <w:rPr>
                <w:rFonts w:eastAsia="Arial"/>
                <w:szCs w:val="22"/>
              </w:rPr>
              <w:t>Anticipated Energy Commission Business Meeting Date</w:t>
            </w:r>
          </w:p>
        </w:tc>
        <w:tc>
          <w:tcPr>
            <w:tcW w:w="2070" w:type="dxa"/>
            <w:tcBorders>
              <w:top w:val="single" w:sz="6" w:space="0" w:color="auto"/>
              <w:left w:val="single" w:sz="6" w:space="0" w:color="auto"/>
              <w:bottom w:val="single" w:sz="6" w:space="0" w:color="auto"/>
              <w:right w:val="single" w:sz="6" w:space="0" w:color="auto"/>
            </w:tcBorders>
          </w:tcPr>
          <w:p w14:paraId="50E97614" w14:textId="32307CD4" w:rsidR="6DEB75E8" w:rsidRPr="001A48E6" w:rsidRDefault="6DEB75E8" w:rsidP="6DEB75E8">
            <w:pPr>
              <w:rPr>
                <w:rFonts w:eastAsia="Arial"/>
                <w:szCs w:val="22"/>
              </w:rPr>
            </w:pPr>
            <w:r w:rsidRPr="001A48E6">
              <w:rPr>
                <w:rFonts w:eastAsia="Arial"/>
                <w:szCs w:val="22"/>
              </w:rPr>
              <w:t xml:space="preserve">90 days after the screening of the </w:t>
            </w:r>
            <w:r w:rsidR="00E648EB" w:rsidRPr="001A48E6">
              <w:rPr>
                <w:rFonts w:eastAsia="Arial"/>
                <w:szCs w:val="22"/>
              </w:rPr>
              <w:t>federal</w:t>
            </w:r>
            <w:r w:rsidR="18A44968" w:rsidRPr="001A48E6">
              <w:rPr>
                <w:rFonts w:eastAsia="Arial"/>
                <w:szCs w:val="22"/>
              </w:rPr>
              <w:t xml:space="preserve"> </w:t>
            </w:r>
            <w:r w:rsidRPr="001A48E6">
              <w:rPr>
                <w:rFonts w:eastAsia="Arial"/>
                <w:szCs w:val="22"/>
              </w:rPr>
              <w:t>award documentation</w:t>
            </w:r>
          </w:p>
        </w:tc>
      </w:tr>
      <w:tr w:rsidR="6DEB75E8" w:rsidRPr="001A48E6" w14:paraId="729E8B0B" w14:textId="77777777" w:rsidTr="36EBFF12">
        <w:trPr>
          <w:trHeight w:val="1170"/>
        </w:trPr>
        <w:tc>
          <w:tcPr>
            <w:tcW w:w="5940" w:type="dxa"/>
            <w:tcBorders>
              <w:top w:val="single" w:sz="6" w:space="0" w:color="auto"/>
              <w:left w:val="single" w:sz="6" w:space="0" w:color="auto"/>
              <w:bottom w:val="single" w:sz="6" w:space="0" w:color="auto"/>
              <w:right w:val="single" w:sz="6" w:space="0" w:color="auto"/>
            </w:tcBorders>
          </w:tcPr>
          <w:p w14:paraId="66A503EC" w14:textId="68456F02" w:rsidR="6DEB75E8" w:rsidRPr="00226F2E" w:rsidRDefault="6DEB75E8" w:rsidP="6DEB75E8">
            <w:pPr>
              <w:ind w:left="1440" w:hanging="1440"/>
              <w:jc w:val="both"/>
              <w:rPr>
                <w:rFonts w:eastAsia="Arial"/>
                <w:szCs w:val="22"/>
              </w:rPr>
            </w:pPr>
            <w:r w:rsidRPr="00226F2E">
              <w:rPr>
                <w:rFonts w:eastAsia="Arial"/>
                <w:szCs w:val="22"/>
              </w:rPr>
              <w:lastRenderedPageBreak/>
              <w:t>Anticipated Agreement Start Date</w:t>
            </w:r>
          </w:p>
        </w:tc>
        <w:tc>
          <w:tcPr>
            <w:tcW w:w="2070" w:type="dxa"/>
            <w:tcBorders>
              <w:top w:val="single" w:sz="6" w:space="0" w:color="auto"/>
              <w:left w:val="single" w:sz="6" w:space="0" w:color="auto"/>
              <w:bottom w:val="single" w:sz="6" w:space="0" w:color="auto"/>
              <w:right w:val="single" w:sz="6" w:space="0" w:color="auto"/>
            </w:tcBorders>
          </w:tcPr>
          <w:p w14:paraId="2B0D91A3" w14:textId="3F14B620" w:rsidR="6DEB75E8" w:rsidRPr="001A48E6" w:rsidRDefault="6DEB75E8" w:rsidP="6DEB75E8">
            <w:pPr>
              <w:rPr>
                <w:rFonts w:eastAsia="Arial"/>
                <w:szCs w:val="22"/>
              </w:rPr>
            </w:pPr>
            <w:r w:rsidRPr="001A48E6">
              <w:rPr>
                <w:rFonts w:eastAsia="Arial"/>
                <w:szCs w:val="22"/>
              </w:rPr>
              <w:t>30 days after the Energy Commission Business Meeting</w:t>
            </w:r>
          </w:p>
        </w:tc>
      </w:tr>
      <w:tr w:rsidR="6DEB75E8" w:rsidRPr="001A48E6" w14:paraId="00CE443B" w14:textId="77777777" w:rsidTr="36EBFF12">
        <w:trPr>
          <w:trHeight w:val="615"/>
        </w:trPr>
        <w:tc>
          <w:tcPr>
            <w:tcW w:w="5940" w:type="dxa"/>
            <w:tcBorders>
              <w:top w:val="single" w:sz="6" w:space="0" w:color="auto"/>
              <w:left w:val="single" w:sz="6" w:space="0" w:color="auto"/>
              <w:bottom w:val="single" w:sz="6" w:space="0" w:color="auto"/>
              <w:right w:val="single" w:sz="6" w:space="0" w:color="auto"/>
            </w:tcBorders>
          </w:tcPr>
          <w:p w14:paraId="7F390611" w14:textId="36468B9B" w:rsidR="6DEB75E8" w:rsidRPr="00226F2E" w:rsidRDefault="6DF0CF88" w:rsidP="47369740">
            <w:pPr>
              <w:jc w:val="both"/>
              <w:rPr>
                <w:rFonts w:eastAsia="Arial"/>
              </w:rPr>
            </w:pPr>
            <w:r w:rsidRPr="00226F2E">
              <w:rPr>
                <w:rFonts w:eastAsia="Arial"/>
              </w:rPr>
              <w:t xml:space="preserve">Anticipated Agreement End Date </w:t>
            </w:r>
          </w:p>
        </w:tc>
        <w:tc>
          <w:tcPr>
            <w:tcW w:w="2070" w:type="dxa"/>
            <w:tcBorders>
              <w:top w:val="single" w:sz="6" w:space="0" w:color="auto"/>
              <w:left w:val="single" w:sz="6" w:space="0" w:color="auto"/>
              <w:bottom w:val="single" w:sz="6" w:space="0" w:color="auto"/>
              <w:right w:val="single" w:sz="6" w:space="0" w:color="auto"/>
            </w:tcBorders>
          </w:tcPr>
          <w:p w14:paraId="32DA6B78" w14:textId="321A8E0A" w:rsidR="6DEB75E8" w:rsidRPr="001A48E6" w:rsidRDefault="6DF0CF88" w:rsidP="47369740">
            <w:pPr>
              <w:rPr>
                <w:rFonts w:eastAsia="Arial"/>
              </w:rPr>
            </w:pPr>
            <w:r w:rsidRPr="001A48E6">
              <w:rPr>
                <w:rFonts w:eastAsia="Arial"/>
              </w:rPr>
              <w:t xml:space="preserve">No later than </w:t>
            </w:r>
            <w:r w:rsidR="3B61B0B7" w:rsidRPr="5F46DDB5">
              <w:rPr>
                <w:rFonts w:eastAsia="Arial"/>
              </w:rPr>
              <w:t>March 1, 202</w:t>
            </w:r>
            <w:r w:rsidR="00FF05D6">
              <w:rPr>
                <w:rFonts w:eastAsia="Arial"/>
              </w:rPr>
              <w:t>9</w:t>
            </w:r>
            <w:r w:rsidR="35908424" w:rsidRPr="5F46DDB5">
              <w:rPr>
                <w:rFonts w:eastAsia="Arial"/>
              </w:rPr>
              <w:t xml:space="preserve">. </w:t>
            </w:r>
          </w:p>
        </w:tc>
      </w:tr>
    </w:tbl>
    <w:p w14:paraId="57A85152" w14:textId="2D4531A4" w:rsidR="003F6147" w:rsidRPr="001A48E6" w:rsidRDefault="003F6147" w:rsidP="6DEB75E8">
      <w:pPr>
        <w:jc w:val="both"/>
        <w:rPr>
          <w:szCs w:val="22"/>
        </w:rPr>
      </w:pPr>
    </w:p>
    <w:p w14:paraId="24B5F575" w14:textId="77777777" w:rsidR="003F6147" w:rsidRPr="0044126C" w:rsidRDefault="003F6147" w:rsidP="00735A6B">
      <w:pPr>
        <w:pStyle w:val="Heading2"/>
        <w:numPr>
          <w:ilvl w:val="0"/>
          <w:numId w:val="68"/>
        </w:numPr>
      </w:pPr>
      <w:bookmarkStart w:id="54" w:name="_Toc458602327"/>
      <w:bookmarkStart w:id="55" w:name="_Toc87335018"/>
      <w:bookmarkStart w:id="56" w:name="_Toc130202475"/>
      <w:bookmarkStart w:id="57" w:name="_Toc130202586"/>
      <w:bookmarkStart w:id="58" w:name="_Toc130202863"/>
      <w:bookmarkStart w:id="59" w:name="_Toc130202891"/>
      <w:bookmarkStart w:id="60" w:name="_Toc336443625"/>
      <w:bookmarkStart w:id="61" w:name="_Toc366671181"/>
      <w:bookmarkStart w:id="62" w:name="_Toc219275088"/>
      <w:r w:rsidRPr="0044126C">
        <w:t>Questions</w:t>
      </w:r>
      <w:bookmarkEnd w:id="54"/>
      <w:bookmarkEnd w:id="55"/>
      <w:bookmarkEnd w:id="56"/>
      <w:bookmarkEnd w:id="57"/>
      <w:bookmarkEnd w:id="58"/>
      <w:bookmarkEnd w:id="59"/>
    </w:p>
    <w:p w14:paraId="73964DFC" w14:textId="77777777" w:rsidR="003F6147" w:rsidRPr="001A48E6" w:rsidRDefault="003F6147" w:rsidP="003F6147">
      <w:pPr>
        <w:jc w:val="both"/>
      </w:pPr>
      <w:r w:rsidRPr="0044126C">
        <w:t>During the solicitation process, direct questions to the Commission Agreement Officer listed below:</w:t>
      </w:r>
    </w:p>
    <w:p w14:paraId="683ABD7F" w14:textId="54A0EB9C" w:rsidR="003F6147" w:rsidRPr="00A26344" w:rsidRDefault="005C5F49" w:rsidP="003F6147">
      <w:pPr>
        <w:contextualSpacing/>
        <w:jc w:val="center"/>
      </w:pPr>
      <w:r w:rsidRPr="00A26344">
        <w:t>Marissa Sutton</w:t>
      </w:r>
      <w:r w:rsidR="003F6147" w:rsidRPr="00A26344">
        <w:t>, Commission Agreement Officer</w:t>
      </w:r>
    </w:p>
    <w:p w14:paraId="3084A234" w14:textId="77777777" w:rsidR="003F6147" w:rsidRPr="00A26344" w:rsidRDefault="003F6147" w:rsidP="003F6147">
      <w:pPr>
        <w:contextualSpacing/>
        <w:jc w:val="center"/>
      </w:pPr>
      <w:r w:rsidRPr="00A26344">
        <w:t>California Energy Commission</w:t>
      </w:r>
    </w:p>
    <w:p w14:paraId="6B4F8266" w14:textId="2F078C8A" w:rsidR="003F6147" w:rsidRPr="00A26344" w:rsidRDefault="00B06231" w:rsidP="003F6147">
      <w:pPr>
        <w:contextualSpacing/>
        <w:jc w:val="center"/>
      </w:pPr>
      <w:r w:rsidRPr="00A26344">
        <w:t>715 P</w:t>
      </w:r>
      <w:r w:rsidR="00E44EF3" w:rsidRPr="00A26344">
        <w:t xml:space="preserve"> St.</w:t>
      </w:r>
      <w:r w:rsidR="003F6147" w:rsidRPr="00A26344">
        <w:t>, MS-1</w:t>
      </w:r>
    </w:p>
    <w:p w14:paraId="644A7744" w14:textId="671BABC8" w:rsidR="003F6147" w:rsidRPr="00A26344" w:rsidRDefault="003F6147" w:rsidP="003F6147">
      <w:pPr>
        <w:contextualSpacing/>
        <w:jc w:val="center"/>
      </w:pPr>
      <w:r w:rsidRPr="00A26344">
        <w:t>Sacramento, California</w:t>
      </w:r>
      <w:r w:rsidR="00624855" w:rsidRPr="00A26344">
        <w:t>,</w:t>
      </w:r>
      <w:r w:rsidRPr="00A26344">
        <w:t xml:space="preserve"> 95814</w:t>
      </w:r>
    </w:p>
    <w:p w14:paraId="17CE616B" w14:textId="302D925C" w:rsidR="003F6147" w:rsidRPr="00A26344" w:rsidRDefault="003F6147" w:rsidP="003F6147">
      <w:pPr>
        <w:contextualSpacing/>
        <w:jc w:val="center"/>
      </w:pPr>
      <w:r w:rsidRPr="00A26344">
        <w:t xml:space="preserve">Telephone: (916) </w:t>
      </w:r>
      <w:r w:rsidR="005C5F49" w:rsidRPr="00A26344">
        <w:t>237-2515</w:t>
      </w:r>
    </w:p>
    <w:p w14:paraId="2827A557" w14:textId="7B57BD3B" w:rsidR="003F6147" w:rsidRPr="001A48E6" w:rsidRDefault="003F6147" w:rsidP="003F6147">
      <w:pPr>
        <w:spacing w:after="0"/>
        <w:contextualSpacing/>
        <w:jc w:val="center"/>
      </w:pPr>
      <w:r w:rsidRPr="00A26344">
        <w:t xml:space="preserve">E-mail: </w:t>
      </w:r>
      <w:r w:rsidR="005C5F49" w:rsidRPr="00A26344">
        <w:t>Marissa.Sutton</w:t>
      </w:r>
      <w:r w:rsidRPr="00A26344">
        <w:t>@energy.ca.gov</w:t>
      </w:r>
    </w:p>
    <w:p w14:paraId="13FEBABF" w14:textId="77777777" w:rsidR="003F6147" w:rsidRPr="001A48E6" w:rsidRDefault="003F6147" w:rsidP="003F6147">
      <w:pPr>
        <w:spacing w:after="0"/>
        <w:jc w:val="both"/>
      </w:pPr>
    </w:p>
    <w:p w14:paraId="2E4EF772" w14:textId="0541BECE" w:rsidR="003F6147" w:rsidRPr="0044126C" w:rsidRDefault="003F6147" w:rsidP="003F6147">
      <w:pPr>
        <w:jc w:val="both"/>
      </w:pPr>
      <w:r>
        <w:t xml:space="preserve">Applicants may ask questions at the Pre-Application Workshop and may submit written questions via </w:t>
      </w:r>
      <w:r w:rsidR="0017584F">
        <w:t>e</w:t>
      </w:r>
      <w:r>
        <w:t xml:space="preserve">mail. However, all </w:t>
      </w:r>
      <w:r w:rsidRPr="621D34D6">
        <w:rPr>
          <w:b/>
        </w:rPr>
        <w:t>technical</w:t>
      </w:r>
      <w:r>
        <w:t xml:space="preserve"> questions must be received by the deadline listed in the “Key Activities Schedule” above. Questions received after the deadline may be answered at the CEC's discretion. </w:t>
      </w:r>
      <w:r w:rsidRPr="0044126C">
        <w:rPr>
          <w:b/>
        </w:rPr>
        <w:t>Non-technical</w:t>
      </w:r>
      <w:r w:rsidRPr="0044126C">
        <w:t xml:space="preserve"> questions (e.g., questions concerning application format requirements or attachment instructions) may be submitted to the Commission Agreement Officer (CAO) at any time prior </w:t>
      </w:r>
      <w:r w:rsidR="00EA0DCF" w:rsidRPr="0044126C">
        <w:t xml:space="preserve">to 5:00 p.m. of </w:t>
      </w:r>
      <w:r w:rsidRPr="0044126C">
        <w:t>the application deadline</w:t>
      </w:r>
      <w:r w:rsidR="005328D6" w:rsidRPr="0044126C">
        <w:t xml:space="preserve"> date</w:t>
      </w:r>
      <w:r w:rsidRPr="0044126C">
        <w:t xml:space="preserve">. </w:t>
      </w:r>
    </w:p>
    <w:p w14:paraId="2677A3E3" w14:textId="77777777" w:rsidR="003F6147" w:rsidRPr="0044126C" w:rsidRDefault="003F6147" w:rsidP="003F6147">
      <w:pPr>
        <w:spacing w:before="240"/>
        <w:jc w:val="both"/>
      </w:pPr>
      <w:r w:rsidRPr="0044126C">
        <w:t xml:space="preserve">The questions and answers will also be posted on the Commission’s website at: </w:t>
      </w:r>
      <w:r w:rsidR="005B073B" w:rsidRPr="0044126C">
        <w:t>https://www.energy.ca.gov/funding-opportunities/solicitations</w:t>
      </w:r>
    </w:p>
    <w:p w14:paraId="56D6FC47" w14:textId="7648CBB3" w:rsidR="003F6147" w:rsidRPr="0044126C" w:rsidRDefault="003F6147" w:rsidP="003F6147">
      <w:pPr>
        <w:jc w:val="both"/>
        <w:rPr>
          <w:szCs w:val="22"/>
        </w:rPr>
      </w:pPr>
      <w:r w:rsidRPr="0044126C">
        <w:rPr>
          <w:szCs w:val="22"/>
        </w:rPr>
        <w:t xml:space="preserve">If an applicant discovers a </w:t>
      </w:r>
      <w:r w:rsidRPr="0044126C">
        <w:rPr>
          <w:b/>
          <w:szCs w:val="22"/>
        </w:rPr>
        <w:t>conflict, discrepancy, omission, or other error</w:t>
      </w:r>
      <w:r w:rsidRPr="0044126C">
        <w:rPr>
          <w:szCs w:val="22"/>
        </w:rPr>
        <w:t xml:space="preserve"> in the solicitation at any time prior </w:t>
      </w:r>
      <w:r w:rsidR="000C0561" w:rsidRPr="0044126C">
        <w:rPr>
          <w:szCs w:val="22"/>
        </w:rPr>
        <w:t xml:space="preserve">5:00 p.m. of </w:t>
      </w:r>
      <w:r w:rsidRPr="0044126C">
        <w:rPr>
          <w:szCs w:val="22"/>
        </w:rPr>
        <w:t>the application deadline</w:t>
      </w:r>
      <w:r w:rsidR="00FE22E5" w:rsidRPr="0044126C">
        <w:rPr>
          <w:szCs w:val="22"/>
        </w:rPr>
        <w:t xml:space="preserve"> date</w:t>
      </w:r>
      <w:r w:rsidRPr="0044126C">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44126C">
        <w:rPr>
          <w:b/>
        </w:rPr>
        <w:t xml:space="preserve">Any verbal communication with a Commission employee </w:t>
      </w:r>
      <w:r w:rsidR="00276673" w:rsidRPr="0044126C">
        <w:rPr>
          <w:b/>
        </w:rPr>
        <w:t xml:space="preserve">or anyone else </w:t>
      </w:r>
      <w:r w:rsidRPr="0044126C">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63" w:name="_Toc522777845"/>
      <w:bookmarkStart w:id="64" w:name="_Toc26361578"/>
      <w:bookmarkStart w:id="65" w:name="_Toc130202476"/>
      <w:bookmarkStart w:id="66" w:name="_Toc130202587"/>
      <w:bookmarkStart w:id="67" w:name="_Toc130202864"/>
      <w:bookmarkStart w:id="68" w:name="_Toc130202892"/>
      <w:r w:rsidRPr="6DEB75E8">
        <w:rPr>
          <w:rFonts w:cs="Times New Roman"/>
          <w:b/>
          <w:bCs/>
          <w:smallCaps/>
          <w:sz w:val="28"/>
          <w:szCs w:val="28"/>
        </w:rPr>
        <w:t>Applicants’ Admonishment</w:t>
      </w:r>
      <w:bookmarkEnd w:id="63"/>
      <w:bookmarkEnd w:id="64"/>
      <w:bookmarkEnd w:id="65"/>
      <w:bookmarkEnd w:id="66"/>
      <w:bookmarkEnd w:id="67"/>
      <w:bookmarkEnd w:id="68"/>
    </w:p>
    <w:p w14:paraId="0A661823" w14:textId="0586F126" w:rsidR="00BA3BBD" w:rsidRPr="0044126C" w:rsidRDefault="00BA3BBD" w:rsidP="00BA3BBD">
      <w:pPr>
        <w:jc w:val="both"/>
      </w:pPr>
      <w:r w:rsidRPr="0044126C">
        <w:t xml:space="preserve">This solicitation contains application requirements and instructions.  Applicants are responsible for </w:t>
      </w:r>
      <w:r w:rsidRPr="0044126C">
        <w:rPr>
          <w:b/>
        </w:rPr>
        <w:t>carefully reading</w:t>
      </w:r>
      <w:r w:rsidRPr="0044126C">
        <w:t xml:space="preserve"> the solicitation, asking appropriate questions in a timely manner, ensuring that all solicitation requirements are met, submitting all required responses in a complete manner by the required date and time, and </w:t>
      </w:r>
      <w:r w:rsidRPr="0044126C">
        <w:rPr>
          <w:b/>
        </w:rPr>
        <w:t>carefully rereading</w:t>
      </w:r>
      <w:r w:rsidRPr="0044126C">
        <w:t xml:space="preserve"> the solicitation before submitting an </w:t>
      </w:r>
      <w:r w:rsidRPr="0044126C">
        <w:lastRenderedPageBreak/>
        <w:t xml:space="preserve">application.  In particular, please carefully read the </w:t>
      </w:r>
      <w:r w:rsidRPr="0044126C">
        <w:rPr>
          <w:b/>
        </w:rPr>
        <w:t>Screening/Scoring Criteria and</w:t>
      </w:r>
      <w:r w:rsidRPr="0044126C">
        <w:t xml:space="preserve"> </w:t>
      </w:r>
      <w:r w:rsidRPr="0044126C">
        <w:rPr>
          <w:b/>
        </w:rPr>
        <w:t xml:space="preserve">Grounds for Rejection </w:t>
      </w:r>
      <w:r w:rsidRPr="0044126C">
        <w:t xml:space="preserve">in </w:t>
      </w:r>
      <w:r w:rsidR="00544F0F" w:rsidRPr="0044126C">
        <w:t>Section</w:t>
      </w:r>
      <w:r w:rsidRPr="0044126C">
        <w:t xml:space="preserve"> IV.  </w:t>
      </w:r>
    </w:p>
    <w:p w14:paraId="09B8AB8B" w14:textId="77777777" w:rsidR="00BA3BBD" w:rsidRPr="0044126C" w:rsidRDefault="00BA3BBD" w:rsidP="00BA3BBD">
      <w:pPr>
        <w:jc w:val="both"/>
      </w:pPr>
      <w:bookmarkStart w:id="69" w:name="_Toc433981277"/>
      <w:bookmarkStart w:id="70" w:name="_Toc395180625"/>
      <w:bookmarkStart w:id="71" w:name="_Toc382571127"/>
      <w:bookmarkStart w:id="72" w:name="_Toc381079868"/>
      <w:r w:rsidRPr="0044126C">
        <w:t>Applicants are solely responsible for the cost of developing applications.  This cost cannot be charged to the State.  All submitted documents will become publicly available records upon the posting of the Notice of Proposed Award.</w:t>
      </w:r>
      <w:bookmarkEnd w:id="69"/>
      <w:bookmarkEnd w:id="70"/>
      <w:bookmarkEnd w:id="71"/>
      <w:bookmarkEnd w:id="72"/>
    </w:p>
    <w:p w14:paraId="0C99A926" w14:textId="77777777" w:rsidR="00B703F3" w:rsidRPr="0044126C" w:rsidRDefault="00B703F3" w:rsidP="00BA3BBD">
      <w:pPr>
        <w:jc w:val="both"/>
        <w:rPr>
          <w:b/>
        </w:rPr>
      </w:pPr>
    </w:p>
    <w:p w14:paraId="7DFACC60" w14:textId="77777777" w:rsidR="00BA3BBD" w:rsidRPr="0044126C" w:rsidRDefault="00BA3BBD" w:rsidP="00735A6B">
      <w:pPr>
        <w:keepNext/>
        <w:numPr>
          <w:ilvl w:val="0"/>
          <w:numId w:val="68"/>
        </w:numPr>
        <w:spacing w:before="120"/>
        <w:outlineLvl w:val="1"/>
        <w:rPr>
          <w:rFonts w:cs="Times New Roman"/>
          <w:b/>
          <w:bCs/>
          <w:smallCaps/>
          <w:sz w:val="28"/>
          <w:szCs w:val="28"/>
        </w:rPr>
      </w:pPr>
      <w:bookmarkStart w:id="73" w:name="_Toc522777846"/>
      <w:bookmarkStart w:id="74" w:name="_Toc26361579"/>
      <w:bookmarkStart w:id="75" w:name="_Toc130202477"/>
      <w:bookmarkStart w:id="76" w:name="_Toc130202588"/>
      <w:bookmarkStart w:id="77" w:name="_Toc130202865"/>
      <w:bookmarkStart w:id="78" w:name="_Toc130202893"/>
      <w:bookmarkStart w:id="79" w:name="AddReq"/>
      <w:r w:rsidRPr="0044126C">
        <w:rPr>
          <w:rFonts w:cs="Times New Roman"/>
          <w:b/>
          <w:bCs/>
          <w:smallCaps/>
          <w:sz w:val="28"/>
          <w:szCs w:val="28"/>
        </w:rPr>
        <w:t>additional requirements</w:t>
      </w:r>
      <w:bookmarkEnd w:id="73"/>
      <w:bookmarkEnd w:id="74"/>
      <w:bookmarkEnd w:id="75"/>
      <w:bookmarkEnd w:id="76"/>
      <w:bookmarkEnd w:id="77"/>
      <w:bookmarkEnd w:id="78"/>
    </w:p>
    <w:bookmarkEnd w:id="79"/>
    <w:p w14:paraId="197F7A36" w14:textId="581ED6D0" w:rsidR="00BA3BBD" w:rsidRPr="0044126C" w:rsidRDefault="6CB77FD1" w:rsidP="00735A6B">
      <w:pPr>
        <w:numPr>
          <w:ilvl w:val="0"/>
          <w:numId w:val="77"/>
        </w:numPr>
        <w:spacing w:after="160"/>
        <w:ind w:right="720"/>
        <w:jc w:val="both"/>
      </w:pPr>
      <w:r w:rsidRPr="0044126C">
        <w:t>Time is of the essence. Funds available under this solicitation have encumbrance deadlines</w:t>
      </w:r>
      <w:r w:rsidRPr="0044126C">
        <w:rPr>
          <w:color w:val="0070C0"/>
        </w:rPr>
        <w:t xml:space="preserve">.  </w:t>
      </w:r>
      <w:r w:rsidRPr="0044126C">
        <w:t>This means that the CEC must approve proposed awards at a business meeting (usually held monthly) prior to</w:t>
      </w:r>
      <w:r w:rsidR="5D201D69" w:rsidRPr="0044126C">
        <w:t xml:space="preserve"> the</w:t>
      </w:r>
      <w:r w:rsidRPr="0044126C">
        <w:t xml:space="preserve">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44126C" w:rsidRDefault="00BA3BBD" w:rsidP="00735A6B">
      <w:pPr>
        <w:numPr>
          <w:ilvl w:val="0"/>
          <w:numId w:val="77"/>
        </w:numPr>
        <w:spacing w:after="160"/>
        <w:ind w:right="720"/>
        <w:jc w:val="both"/>
        <w:rPr>
          <w:szCs w:val="22"/>
        </w:rPr>
      </w:pPr>
      <w:r w:rsidRPr="0044126C">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44126C">
        <w:t>Examples of situations that may arise related to CEQA review include but are not limited to</w:t>
      </w:r>
      <w:r w:rsidRPr="0044126C">
        <w:rPr>
          <w:szCs w:val="22"/>
        </w:rPr>
        <w:t>:</w:t>
      </w:r>
    </w:p>
    <w:p w14:paraId="2FD1F46D" w14:textId="77777777" w:rsidR="00BA3BBD" w:rsidRPr="0044126C" w:rsidRDefault="00BA3BBD" w:rsidP="00735A6B">
      <w:pPr>
        <w:numPr>
          <w:ilvl w:val="0"/>
          <w:numId w:val="48"/>
        </w:numPr>
        <w:spacing w:after="160"/>
        <w:ind w:left="1080" w:right="720"/>
        <w:jc w:val="both"/>
        <w:rPr>
          <w:szCs w:val="22"/>
        </w:rPr>
      </w:pPr>
      <w:r w:rsidRPr="0044126C">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44126C" w:rsidRDefault="00BA3BBD" w:rsidP="00735A6B">
      <w:pPr>
        <w:numPr>
          <w:ilvl w:val="0"/>
          <w:numId w:val="48"/>
        </w:numPr>
        <w:spacing w:after="160"/>
        <w:ind w:left="1080" w:right="720"/>
        <w:jc w:val="both"/>
        <w:rPr>
          <w:szCs w:val="22"/>
        </w:rPr>
      </w:pPr>
      <w:r w:rsidRPr="0044126C">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44126C" w:rsidRDefault="00BA3BBD" w:rsidP="00735A6B">
      <w:pPr>
        <w:numPr>
          <w:ilvl w:val="0"/>
          <w:numId w:val="48"/>
        </w:numPr>
        <w:spacing w:after="160"/>
        <w:ind w:left="1080" w:right="720"/>
        <w:jc w:val="both"/>
        <w:rPr>
          <w:szCs w:val="22"/>
        </w:rPr>
      </w:pPr>
      <w:r w:rsidRPr="0044126C">
        <w:rPr>
          <w:szCs w:val="22"/>
        </w:rPr>
        <w:t xml:space="preserve">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w:t>
      </w:r>
      <w:r w:rsidRPr="0044126C">
        <w:rPr>
          <w:szCs w:val="22"/>
        </w:rPr>
        <w:lastRenderedPageBreak/>
        <w:t>an analysis covers the work in the proposed project, or must obtain a revised analysis and determination from the lead agency reviewing the proposed project.</w:t>
      </w:r>
    </w:p>
    <w:p w14:paraId="3899FC57" w14:textId="24DDF0EF" w:rsidR="00BA3BBD" w:rsidRPr="0044126C" w:rsidRDefault="00BA3BBD" w:rsidP="00735A6B">
      <w:pPr>
        <w:numPr>
          <w:ilvl w:val="0"/>
          <w:numId w:val="48"/>
        </w:numPr>
        <w:spacing w:after="160"/>
        <w:ind w:left="1080" w:right="720"/>
        <w:jc w:val="both"/>
        <w:rPr>
          <w:b/>
        </w:rPr>
      </w:pPr>
      <w: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Default="00BA3BBD" w:rsidP="00BA3BBD">
      <w:pPr>
        <w:spacing w:after="240"/>
        <w:jc w:val="both"/>
      </w:pPr>
      <w:r w:rsidRPr="0044126C">
        <w:t>The above examples are not exhaustive of instances in which the CEC may or may not be able to comply with CEQA within the encumbrance deadline and are only provided as further clarification for potential applicants.  Please plan project proposals accordingly.</w:t>
      </w:r>
      <w:r w:rsidRPr="00BA3BBD">
        <w:t xml:space="preserve">  </w:t>
      </w:r>
    </w:p>
    <w:p w14:paraId="0AEF90FE" w14:textId="48D21F2F" w:rsidR="00BA3BBD" w:rsidRPr="00BA3BBD" w:rsidRDefault="00BA3BBD" w:rsidP="00C41C48">
      <w:pPr>
        <w:keepNext/>
        <w:numPr>
          <w:ilvl w:val="0"/>
          <w:numId w:val="68"/>
        </w:numPr>
        <w:spacing w:before="120"/>
        <w:outlineLvl w:val="1"/>
        <w:rPr>
          <w:rFonts w:cs="Times New Roman"/>
          <w:b/>
          <w:bCs/>
          <w:smallCaps/>
          <w:sz w:val="28"/>
          <w:szCs w:val="28"/>
        </w:rPr>
      </w:pPr>
      <w:bookmarkStart w:id="80" w:name="_Toc522777847"/>
      <w:bookmarkStart w:id="81" w:name="_Toc26361580"/>
      <w:bookmarkStart w:id="82" w:name="_Toc130202478"/>
      <w:bookmarkStart w:id="83" w:name="_Toc130202589"/>
      <w:bookmarkStart w:id="84" w:name="_Toc130202866"/>
      <w:bookmarkStart w:id="85" w:name="_Toc130202894"/>
      <w:r w:rsidRPr="6DEB75E8">
        <w:rPr>
          <w:rFonts w:cs="Times New Roman"/>
          <w:b/>
          <w:bCs/>
          <w:smallCaps/>
          <w:sz w:val="28"/>
          <w:szCs w:val="28"/>
        </w:rPr>
        <w:t>Background</w:t>
      </w:r>
      <w:bookmarkEnd w:id="80"/>
      <w:bookmarkEnd w:id="81"/>
      <w:bookmarkEnd w:id="82"/>
      <w:bookmarkEnd w:id="83"/>
      <w:bookmarkEnd w:id="84"/>
      <w:bookmarkEnd w:id="85"/>
    </w:p>
    <w:p w14:paraId="5F2C2CF5" w14:textId="0658568D" w:rsidR="00A71A84" w:rsidRPr="000D6DE9" w:rsidRDefault="00A71A84" w:rsidP="007A35FC">
      <w:pPr>
        <w:keepNext/>
        <w:spacing w:before="120" w:after="0"/>
        <w:ind w:left="360"/>
        <w:jc w:val="both"/>
        <w:outlineLvl w:val="2"/>
        <w:rPr>
          <w:b/>
          <w:szCs w:val="22"/>
        </w:rPr>
      </w:pPr>
      <w:bookmarkStart w:id="86" w:name="chkAugment"/>
      <w:r w:rsidRPr="000D6DE9">
        <w:rPr>
          <w:b/>
          <w:szCs w:val="22"/>
        </w:rPr>
        <w:t>Industrial Decarbonization and Improvements to Grid Operations Program (INDIGO)</w:t>
      </w:r>
    </w:p>
    <w:p w14:paraId="3CC58919" w14:textId="78D126E7" w:rsidR="00A71A84" w:rsidRPr="000D6DE9" w:rsidRDefault="00A71A84" w:rsidP="00A71A84">
      <w:pPr>
        <w:spacing w:after="0"/>
        <w:ind w:left="360"/>
        <w:jc w:val="both"/>
        <w:outlineLvl w:val="2"/>
      </w:pPr>
      <w:r w:rsidRPr="000D6DE9">
        <w:t>This program was created under Assembly Bill (AB) 209 (The Energy and Climate Change budget bill, Chapter 251, Section 12, Chapter 7.6, Article 2, enacted in September 2022).</w:t>
      </w:r>
      <w:r w:rsidRPr="000D6DE9">
        <w:rPr>
          <w:rFonts w:cs="Times New Roman"/>
          <w:szCs w:val="22"/>
          <w:vertAlign w:val="superscript"/>
        </w:rPr>
        <w:footnoteReference w:id="4"/>
      </w:r>
      <w:r w:rsidRPr="000D6DE9">
        <w:t xml:space="preserve"> The purpose is to implement projects at industrial facilities that can provide significant benefits to the electrical grid, reduce emissions of greenhouse gases, achieve the state’s clean energy goals</w:t>
      </w:r>
      <w:r w:rsidR="50BEE4BD" w:rsidRPr="000D6DE9">
        <w:t>,</w:t>
      </w:r>
      <w:r w:rsidRPr="000D6DE9">
        <w:t xml:space="preserve"> and exceed compliance requirements.</w:t>
      </w:r>
      <w:r w:rsidR="00F442EF" w:rsidRPr="00F442EF">
        <w:t xml:space="preserve"> </w:t>
      </w:r>
      <w:r w:rsidR="00F442EF" w:rsidRPr="00A71A84">
        <w:t xml:space="preserve">Eligible industrial facilities include, but </w:t>
      </w:r>
      <w:r w:rsidR="6138B57D">
        <w:t xml:space="preserve">are </w:t>
      </w:r>
      <w:r w:rsidR="00F442EF" w:rsidRPr="00A71A84">
        <w:t>not limited to, a facility involved with manufacturing, production, and processing of materials and related support facilities</w:t>
      </w:r>
      <w:r w:rsidR="00F442EF">
        <w:t>.</w:t>
      </w:r>
      <w:r w:rsidR="00A37E71">
        <w:t xml:space="preserve"> For the purposes of </w:t>
      </w:r>
      <w:r w:rsidR="0003377A">
        <w:t xml:space="preserve">this solicitation, </w:t>
      </w:r>
      <w:r w:rsidR="00C8738D">
        <w:t xml:space="preserve">food </w:t>
      </w:r>
      <w:r w:rsidR="00450BCA">
        <w:t xml:space="preserve">and beverage </w:t>
      </w:r>
      <w:r w:rsidR="00A26E5E">
        <w:t xml:space="preserve">production and processing </w:t>
      </w:r>
      <w:r w:rsidR="00450BCA">
        <w:t>facilities are excluded.</w:t>
      </w:r>
    </w:p>
    <w:p w14:paraId="216DA39B" w14:textId="77777777" w:rsidR="00002CE7" w:rsidRPr="000D6DE9" w:rsidRDefault="00002CE7" w:rsidP="00A71A84">
      <w:pPr>
        <w:spacing w:after="0"/>
        <w:ind w:left="360"/>
        <w:jc w:val="both"/>
        <w:outlineLvl w:val="2"/>
        <w:rPr>
          <w:szCs w:val="22"/>
        </w:rPr>
      </w:pPr>
    </w:p>
    <w:p w14:paraId="5A49D75E" w14:textId="332DC519" w:rsidR="00002CE7" w:rsidRPr="000D6DE9" w:rsidRDefault="00002CE7" w:rsidP="00A71A84">
      <w:pPr>
        <w:spacing w:after="0"/>
        <w:ind w:left="360"/>
        <w:jc w:val="both"/>
        <w:outlineLvl w:val="2"/>
        <w:rPr>
          <w:szCs w:val="22"/>
        </w:rPr>
      </w:pPr>
      <w:r w:rsidRPr="000D6DE9">
        <w:rPr>
          <w:b/>
          <w:szCs w:val="22"/>
        </w:rPr>
        <w:t>Food Production Investment Program (FPIP</w:t>
      </w:r>
      <w:r w:rsidR="00E73BE3" w:rsidRPr="000D6DE9">
        <w:rPr>
          <w:szCs w:val="22"/>
        </w:rPr>
        <w:t>)</w:t>
      </w:r>
    </w:p>
    <w:p w14:paraId="73023955" w14:textId="578D2AF9" w:rsidR="00E73BE3" w:rsidRPr="00A71A84" w:rsidRDefault="00DB0217" w:rsidP="00A71A84">
      <w:pPr>
        <w:spacing w:after="0"/>
        <w:ind w:left="360"/>
        <w:jc w:val="both"/>
        <w:outlineLvl w:val="2"/>
        <w:rPr>
          <w:color w:val="0070C0"/>
        </w:rPr>
      </w:pPr>
      <w:r w:rsidRPr="000D6DE9">
        <w:t xml:space="preserve">Originally funded from the </w:t>
      </w:r>
      <w:r w:rsidR="00534C81" w:rsidRPr="000D6DE9">
        <w:t>Greenhouse Gas Reduction Fund (GGRF)</w:t>
      </w:r>
      <w:r w:rsidR="0049594C" w:rsidRPr="000D6DE9">
        <w:t xml:space="preserve">, </w:t>
      </w:r>
      <w:r w:rsidR="001B498E" w:rsidRPr="000D6DE9">
        <w:t xml:space="preserve">AB 209 </w:t>
      </w:r>
      <w:r w:rsidR="00C64EB0" w:rsidRPr="000D6DE9">
        <w:t>codified the FPIP program</w:t>
      </w:r>
      <w:r w:rsidR="00360B51" w:rsidRPr="000D6DE9">
        <w:t>.</w:t>
      </w:r>
      <w:r w:rsidR="00E20D43" w:rsidRPr="000D6DE9">
        <w:rPr>
          <w:rStyle w:val="FootnoteReference"/>
        </w:rPr>
        <w:footnoteReference w:id="5"/>
      </w:r>
      <w:r w:rsidR="00CF2A8A" w:rsidRPr="000D6DE9">
        <w:t xml:space="preserve"> </w:t>
      </w:r>
      <w:r w:rsidR="00474DC8" w:rsidRPr="000D6DE9">
        <w:t xml:space="preserve">The purpose is to implement projects at </w:t>
      </w:r>
      <w:r w:rsidR="002838D1" w:rsidRPr="000D6DE9">
        <w:t>food pro</w:t>
      </w:r>
      <w:r w:rsidR="00A30077" w:rsidRPr="000D6DE9">
        <w:t xml:space="preserve">duction </w:t>
      </w:r>
      <w:r w:rsidR="002838D1" w:rsidRPr="000D6DE9">
        <w:t xml:space="preserve">facilities that can </w:t>
      </w:r>
      <w:r w:rsidR="00AA54ED" w:rsidRPr="000D6DE9">
        <w:t xml:space="preserve">support </w:t>
      </w:r>
      <w:r w:rsidR="00883547" w:rsidRPr="000D6DE9">
        <w:t>electrical grid reliability and reduce the emissions of greenhouse gases.</w:t>
      </w:r>
      <w:r w:rsidR="00F442EF" w:rsidRPr="000D6DE9">
        <w:t xml:space="preserve"> </w:t>
      </w:r>
      <w:r w:rsidR="00F442EF">
        <w:t xml:space="preserve">Eligible food production facilities include, but </w:t>
      </w:r>
      <w:r w:rsidR="30115756">
        <w:t xml:space="preserve">are </w:t>
      </w:r>
      <w:r w:rsidR="00F442EF">
        <w:t>not limited to, facilit</w:t>
      </w:r>
      <w:r w:rsidR="0EAC94F4">
        <w:t>ies</w:t>
      </w:r>
      <w:r w:rsidR="00F442EF">
        <w:t xml:space="preserve"> that </w:t>
      </w:r>
      <w:r w:rsidR="495B3085">
        <w:t>are</w:t>
      </w:r>
      <w:r w:rsidR="00F442EF">
        <w:t xml:space="preserve"> directly involved in food production and processing and related support facilities.</w:t>
      </w:r>
    </w:p>
    <w:p w14:paraId="0129529C" w14:textId="77777777" w:rsidR="00A71A84" w:rsidRPr="00A71A84" w:rsidRDefault="00A71A84" w:rsidP="00A71A84">
      <w:pPr>
        <w:spacing w:after="0"/>
        <w:ind w:left="360"/>
        <w:jc w:val="both"/>
        <w:outlineLvl w:val="2"/>
      </w:pPr>
    </w:p>
    <w:p w14:paraId="2952EBF0" w14:textId="77777777" w:rsidR="00A71A84" w:rsidRPr="00A71A84" w:rsidRDefault="00A71A84" w:rsidP="00A71A84">
      <w:pPr>
        <w:numPr>
          <w:ilvl w:val="0"/>
          <w:numId w:val="77"/>
        </w:numPr>
        <w:rPr>
          <w:b/>
        </w:rPr>
      </w:pPr>
      <w:r w:rsidRPr="00A71A84">
        <w:rPr>
          <w:b/>
        </w:rPr>
        <w:t>Program and Funding Areas</w:t>
      </w:r>
    </w:p>
    <w:p w14:paraId="1AECE841" w14:textId="41D38E0D" w:rsidR="00023C00" w:rsidRDefault="005D15EC" w:rsidP="00812216">
      <w:pPr>
        <w:numPr>
          <w:ilvl w:val="0"/>
          <w:numId w:val="102"/>
        </w:numPr>
        <w:jc w:val="both"/>
      </w:pPr>
      <w:r>
        <w:t xml:space="preserve">INDIGO Program: </w:t>
      </w:r>
      <w:r w:rsidR="00C706D1">
        <w:t xml:space="preserve">Eligible </w:t>
      </w:r>
      <w:r w:rsidR="00146EDB">
        <w:t xml:space="preserve">industrial </w:t>
      </w:r>
      <w:r w:rsidR="044591BD">
        <w:t>project</w:t>
      </w:r>
      <w:r w:rsidR="7397D3AD">
        <w:t>s</w:t>
      </w:r>
      <w:r w:rsidR="0099336D">
        <w:t xml:space="preserve"> shall include, but not be limited to, the purchase and deployment of advanced technologies and equipment that </w:t>
      </w:r>
      <w:r w:rsidR="4091C9E9">
        <w:t>are</w:t>
      </w:r>
      <w:r w:rsidR="0099336D">
        <w:t xml:space="preserve"> capable of doing at least one of the following:  </w:t>
      </w:r>
      <w:r w:rsidR="006D7131">
        <w:t xml:space="preserve">a) </w:t>
      </w:r>
      <w:r w:rsidR="599A25D3">
        <w:t>enhanc</w:t>
      </w:r>
      <w:r w:rsidR="009F6AC3">
        <w:t>ing</w:t>
      </w:r>
      <w:r w:rsidR="006D7131">
        <w:t xml:space="preserve"> electrical grid reliability</w:t>
      </w:r>
      <w:r w:rsidR="43563BB0">
        <w:t>,</w:t>
      </w:r>
      <w:r w:rsidR="006D7131">
        <w:t xml:space="preserve"> b) </w:t>
      </w:r>
      <w:r w:rsidR="599A25D3">
        <w:t>electrify</w:t>
      </w:r>
      <w:r w:rsidR="009F6AC3">
        <w:t>ing</w:t>
      </w:r>
      <w:r w:rsidR="006D7131">
        <w:t xml:space="preserve"> processes that use gas or other fossil fuels, c) </w:t>
      </w:r>
      <w:r w:rsidR="599A25D3">
        <w:t>incorporat</w:t>
      </w:r>
      <w:r w:rsidR="00122649">
        <w:t>ing</w:t>
      </w:r>
      <w:r w:rsidR="006D7131">
        <w:t xml:space="preserve"> energy storage or renewable energy resources, d) </w:t>
      </w:r>
      <w:r w:rsidR="599A25D3">
        <w:t>increas</w:t>
      </w:r>
      <w:r w:rsidR="00122649">
        <w:t>ing</w:t>
      </w:r>
      <w:r w:rsidR="006D7131">
        <w:t xml:space="preserve"> energy efficiency, </w:t>
      </w:r>
      <w:r w:rsidR="7C81360B">
        <w:t>or</w:t>
      </w:r>
      <w:r w:rsidR="006D7131">
        <w:t xml:space="preserve"> e) </w:t>
      </w:r>
      <w:r w:rsidR="599A25D3">
        <w:t>develop</w:t>
      </w:r>
      <w:r w:rsidR="00122649">
        <w:t>ing</w:t>
      </w:r>
      <w:r w:rsidR="006D7131">
        <w:t xml:space="preserve"> and </w:t>
      </w:r>
      <w:r w:rsidR="599A25D3">
        <w:t>deploy</w:t>
      </w:r>
      <w:r w:rsidR="00122649">
        <w:t>ing</w:t>
      </w:r>
      <w:r w:rsidR="006D7131">
        <w:t xml:space="preserve"> novel decarbonization technologies and strategies</w:t>
      </w:r>
      <w:r w:rsidR="00023C00">
        <w:t xml:space="preserve">. </w:t>
      </w:r>
      <w:r w:rsidR="00696FE8">
        <w:t>If applicable, a project must exceed the best available control technology.</w:t>
      </w:r>
      <w:r w:rsidR="008038F0">
        <w:rPr>
          <w:rStyle w:val="FootnoteReference"/>
        </w:rPr>
        <w:footnoteReference w:id="6"/>
      </w:r>
      <w:r w:rsidR="0028107C">
        <w:t xml:space="preserve"> </w:t>
      </w:r>
      <w:r w:rsidR="00122649">
        <w:t xml:space="preserve">The scoring criteria include </w:t>
      </w:r>
      <w:r w:rsidR="492BDE0E">
        <w:t>f</w:t>
      </w:r>
      <w:r w:rsidR="54937844">
        <w:t>unding</w:t>
      </w:r>
      <w:r w:rsidR="002C7C14">
        <w:t xml:space="preserve"> preferences for projects that</w:t>
      </w:r>
      <w:r w:rsidR="4C2091EF">
        <w:t xml:space="preserve"> do one or more of the following</w:t>
      </w:r>
      <w:r w:rsidR="00023C00">
        <w:t xml:space="preserve">: a) provide significant benefits to the electrical grid, especially during net peak periods; b) maximize reduction of emissions of greenhouse gases; </w:t>
      </w:r>
      <w:r w:rsidR="00122649">
        <w:t>or</w:t>
      </w:r>
      <w:r w:rsidR="00023C00">
        <w:t xml:space="preserve"> 3) </w:t>
      </w:r>
      <w:r w:rsidR="00023C00">
        <w:lastRenderedPageBreak/>
        <w:t>reduce air pollution in under-resourced communities</w:t>
      </w:r>
      <w:r w:rsidR="00374A63">
        <w:t>. Additionally, priority for funding will be</w:t>
      </w:r>
      <w:r w:rsidR="00122649">
        <w:t xml:space="preserve"> given</w:t>
      </w:r>
      <w:r w:rsidR="00FD186E">
        <w:t xml:space="preserve"> to</w:t>
      </w:r>
      <w:r w:rsidR="00374A63">
        <w:t xml:space="preserve"> projects that reduce demand during net peak periods</w:t>
      </w:r>
      <w:r w:rsidR="008038F0">
        <w:t>.</w:t>
      </w:r>
    </w:p>
    <w:p w14:paraId="2F031689" w14:textId="6383FCF3" w:rsidR="00747B33" w:rsidRDefault="00747B33" w:rsidP="007A35FC">
      <w:pPr>
        <w:numPr>
          <w:ilvl w:val="1"/>
          <w:numId w:val="102"/>
        </w:numPr>
        <w:jc w:val="both"/>
      </w:pPr>
      <w:r>
        <w:t>Excluded projects include those that benefit an oil or gas production, processing</w:t>
      </w:r>
      <w:r w:rsidR="588BBB6F">
        <w:t>,</w:t>
      </w:r>
      <w:r>
        <w:t xml:space="preserve"> or refining facility</w:t>
      </w:r>
      <w:r w:rsidR="00FD186E">
        <w:t>; include</w:t>
      </w:r>
      <w:r>
        <w:t xml:space="preserve"> geologic carbon stor</w:t>
      </w:r>
      <w:r w:rsidR="00CB2F41">
        <w:t>a</w:t>
      </w:r>
      <w:r>
        <w:t>ge</w:t>
      </w:r>
      <w:r w:rsidR="3B476020">
        <w:t>;</w:t>
      </w:r>
      <w:r>
        <w:t xml:space="preserve"> or use captured carbon </w:t>
      </w:r>
      <w:r w:rsidR="769ED1C9">
        <w:t xml:space="preserve">for </w:t>
      </w:r>
      <w:r>
        <w:t>enhanced oil recovery.</w:t>
      </w:r>
      <w:r w:rsidR="00753ACC">
        <w:t xml:space="preserve"> For the purposes of this solicitation, </w:t>
      </w:r>
      <w:r w:rsidR="002A1671">
        <w:t xml:space="preserve">food and beverage </w:t>
      </w:r>
      <w:r w:rsidR="00F65322">
        <w:t>production and processing facilities are also excluded.</w:t>
      </w:r>
    </w:p>
    <w:p w14:paraId="21F128B4" w14:textId="721FC6F7" w:rsidR="00392108" w:rsidRDefault="00FF7B92" w:rsidP="007A35FC">
      <w:pPr>
        <w:numPr>
          <w:ilvl w:val="0"/>
          <w:numId w:val="102"/>
        </w:numPr>
        <w:jc w:val="both"/>
      </w:pPr>
      <w:r>
        <w:t xml:space="preserve">FPIP: </w:t>
      </w:r>
      <w:r w:rsidR="006B1E28">
        <w:t xml:space="preserve">Eligible food production projects shall include, but not be limited to, </w:t>
      </w:r>
      <w:r w:rsidR="2B45D210">
        <w:t>projects that</w:t>
      </w:r>
      <w:r w:rsidR="006B1E28">
        <w:t xml:space="preserve"> purchase and deploy advanced technologies and equipment that exceed the best available control technologies</w:t>
      </w:r>
      <w:r w:rsidR="00F844D7">
        <w:rPr>
          <w:rStyle w:val="FootnoteReference"/>
        </w:rPr>
        <w:footnoteReference w:id="7"/>
      </w:r>
      <w:r w:rsidR="006B1E28">
        <w:t xml:space="preserve"> and do at least one of the following: a) enhance electrical grid reliability; b) </w:t>
      </w:r>
      <w:r w:rsidR="34A8BA78">
        <w:t>electrif</w:t>
      </w:r>
      <w:r w:rsidR="65BD54B6">
        <w:t>y</w:t>
      </w:r>
      <w:r w:rsidR="006B1E28">
        <w:t xml:space="preserve"> processes that use gas or other fossil fuels; c) incorporate photovoltaics, energy storage, or other renewable energy sources; d) increase energy efficiency; </w:t>
      </w:r>
      <w:r w:rsidR="1E92235A">
        <w:t>or</w:t>
      </w:r>
      <w:r w:rsidR="006B1E28">
        <w:t xml:space="preserve"> e) develop and deploy novel decarbonization technologies and strategies.</w:t>
      </w:r>
      <w:r>
        <w:t xml:space="preserve"> </w:t>
      </w:r>
      <w:r w:rsidR="66F42AC2">
        <w:t xml:space="preserve">The scoring criteria include </w:t>
      </w:r>
      <w:r w:rsidR="28161F0D">
        <w:t>f</w:t>
      </w:r>
      <w:r w:rsidR="506A0734">
        <w:t>unding</w:t>
      </w:r>
      <w:r w:rsidR="00392108">
        <w:t xml:space="preserve"> preference </w:t>
      </w:r>
      <w:r>
        <w:t xml:space="preserve">for projects that </w:t>
      </w:r>
      <w:r w:rsidR="00392108">
        <w:t>provide significant benefits to the electrical grid</w:t>
      </w:r>
      <w:r w:rsidR="000F1E82">
        <w:t xml:space="preserve">, </w:t>
      </w:r>
      <w:r w:rsidR="00392108">
        <w:t>maximize reduction of emissions of greenhouse gases</w:t>
      </w:r>
      <w:r w:rsidR="770D9A73">
        <w:t>,</w:t>
      </w:r>
      <w:r w:rsidR="00392108">
        <w:t xml:space="preserve"> and</w:t>
      </w:r>
      <w:r w:rsidR="5AB5E4D8">
        <w:t>/or</w:t>
      </w:r>
      <w:r w:rsidR="00392108">
        <w:t xml:space="preserve"> reduce air pollution in under-resourced communities. Additionally, priority for funding will be </w:t>
      </w:r>
      <w:r w:rsidR="544F4E74">
        <w:t xml:space="preserve">given </w:t>
      </w:r>
      <w:r w:rsidR="6C23EB1A">
        <w:t>to</w:t>
      </w:r>
      <w:r w:rsidR="00392108">
        <w:t xml:space="preserve"> projects that reduce demand during net peak periods.</w:t>
      </w:r>
    </w:p>
    <w:p w14:paraId="55A92771" w14:textId="03FD9F8F" w:rsidR="00392108" w:rsidRDefault="0052142F" w:rsidP="007A35FC">
      <w:pPr>
        <w:numPr>
          <w:ilvl w:val="1"/>
          <w:numId w:val="102"/>
        </w:numPr>
        <w:jc w:val="both"/>
      </w:pPr>
      <w:r>
        <w:t xml:space="preserve">Excluded projects </w:t>
      </w:r>
      <w:r w:rsidR="00882658">
        <w:t>are carbon capture and utilization</w:t>
      </w:r>
      <w:r w:rsidR="00D012A2">
        <w:t xml:space="preserve"> technologies</w:t>
      </w:r>
      <w:r w:rsidR="00882658">
        <w:t>.</w:t>
      </w:r>
    </w:p>
    <w:p w14:paraId="42D8DB52" w14:textId="758ACC03" w:rsidR="00935652" w:rsidRDefault="00935652" w:rsidP="009D1C23">
      <w:pPr>
        <w:spacing w:after="0"/>
        <w:ind w:left="360"/>
        <w:jc w:val="both"/>
        <w:outlineLvl w:val="2"/>
        <w:rPr>
          <w:color w:val="0070C0"/>
        </w:rPr>
      </w:pPr>
    </w:p>
    <w:p w14:paraId="4CD8C870" w14:textId="77777777" w:rsidR="00466824" w:rsidRPr="00BA3BBD" w:rsidRDefault="00466824" w:rsidP="00BA3BBD">
      <w:pPr>
        <w:spacing w:after="0"/>
        <w:ind w:left="1080"/>
        <w:jc w:val="both"/>
        <w:outlineLvl w:val="2"/>
        <w:rPr>
          <w:b/>
          <w:color w:val="0070C0"/>
          <w:szCs w:val="22"/>
        </w:rPr>
      </w:pPr>
    </w:p>
    <w:p w14:paraId="621B4F97" w14:textId="77777777" w:rsidR="00BA3BBD" w:rsidRPr="007A35FC" w:rsidRDefault="00BA3BBD" w:rsidP="6DEB75E8">
      <w:pPr>
        <w:jc w:val="both"/>
        <w:rPr>
          <w:b/>
        </w:rPr>
      </w:pPr>
      <w:bookmarkStart w:id="87" w:name="AppLaws"/>
      <w:r w:rsidRPr="007A35FC">
        <w:rPr>
          <w:b/>
        </w:rPr>
        <w:t xml:space="preserve">Applicable Laws, Policies, and Background Documents </w:t>
      </w:r>
      <w:bookmarkEnd w:id="87"/>
    </w:p>
    <w:p w14:paraId="5CD6B83D" w14:textId="77777777" w:rsidR="00BA3BBD" w:rsidRPr="00BA3BBD" w:rsidRDefault="00BA3BBD" w:rsidP="00BA3BBD">
      <w:pPr>
        <w:jc w:val="both"/>
      </w:pPr>
      <w:r w:rsidRPr="007A35FC">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6CB77FD1" w:rsidP="00BA3BBD">
      <w:pPr>
        <w:jc w:val="both"/>
        <w:rPr>
          <w:u w:val="single"/>
        </w:rPr>
      </w:pPr>
      <w:bookmarkStart w:id="88" w:name="RefDocs"/>
      <w:r w:rsidRPr="4FDD8D44">
        <w:rPr>
          <w:u w:val="single"/>
        </w:rPr>
        <w:t>Laws/Regulations</w:t>
      </w:r>
    </w:p>
    <w:p w14:paraId="2A3DBB3E" w14:textId="0F2C7C1E" w:rsidR="00A81F1D" w:rsidRPr="007A35FC" w:rsidRDefault="00A81F1D" w:rsidP="00735A6B">
      <w:pPr>
        <w:numPr>
          <w:ilvl w:val="0"/>
          <w:numId w:val="61"/>
        </w:numPr>
        <w:jc w:val="both"/>
        <w:rPr>
          <w:b/>
        </w:rPr>
      </w:pPr>
      <w:r>
        <w:rPr>
          <w:b/>
          <w:bCs/>
        </w:rPr>
        <w:t>Assembly Bill (AB) 209</w:t>
      </w:r>
      <w:r w:rsidR="00362B39">
        <w:rPr>
          <w:b/>
          <w:bCs/>
        </w:rPr>
        <w:t xml:space="preserve"> </w:t>
      </w:r>
      <w:r w:rsidR="00362B39">
        <w:t>(The Energy and Climate Change budget bill, Chapter 251, enacted in September 2022)</w:t>
      </w:r>
      <w:r w:rsidR="00362B39">
        <w:rPr>
          <w:rStyle w:val="FootnoteReference"/>
        </w:rPr>
        <w:footnoteReference w:id="8"/>
      </w:r>
    </w:p>
    <w:p w14:paraId="3D2490F7" w14:textId="167D3FB6" w:rsidR="00475241" w:rsidRDefault="000F036F" w:rsidP="00475241">
      <w:pPr>
        <w:ind w:left="720"/>
        <w:jc w:val="both"/>
      </w:pPr>
      <w:r>
        <w:t xml:space="preserve">AB 209 created the INDIGO Program and </w:t>
      </w:r>
      <w:r w:rsidR="00526C69">
        <w:t xml:space="preserve">provided </w:t>
      </w:r>
      <w:r w:rsidR="00842883">
        <w:t xml:space="preserve">continued funding for the FPIP (see Public Resources Code section </w:t>
      </w:r>
      <w:r w:rsidR="00065EF7">
        <w:t>25685 et seq.)</w:t>
      </w:r>
      <w:r w:rsidR="00DC7C43">
        <w:t>.</w:t>
      </w:r>
      <w:r w:rsidR="00065EF7">
        <w:t xml:space="preserve"> Among other provisions, the bill requires the Energy Commission to establish and administer </w:t>
      </w:r>
      <w:r w:rsidR="577B7D19">
        <w:t>these and other</w:t>
      </w:r>
      <w:r w:rsidR="00065EF7">
        <w:t xml:space="preserve"> programs. For the purposes of this solicitation, the applicable programs are described in Section II.C.</w:t>
      </w:r>
    </w:p>
    <w:p w14:paraId="15D26017" w14:textId="77777777" w:rsidR="0069588C" w:rsidRPr="007A35FC" w:rsidRDefault="0069588C" w:rsidP="007A35FC">
      <w:pPr>
        <w:ind w:left="720"/>
        <w:jc w:val="both"/>
      </w:pPr>
    </w:p>
    <w:p w14:paraId="52CF576F" w14:textId="4C426587" w:rsidR="00BA3BBD" w:rsidRPr="00BA3BBD" w:rsidRDefault="00BA3BBD" w:rsidP="00735A6B">
      <w:pPr>
        <w:numPr>
          <w:ilvl w:val="0"/>
          <w:numId w:val="61"/>
        </w:numPr>
        <w:jc w:val="both"/>
        <w:rPr>
          <w:b/>
          <w:bCs/>
        </w:rPr>
      </w:pPr>
      <w:r w:rsidRPr="6DEB75E8">
        <w:rPr>
          <w:b/>
          <w:bCs/>
        </w:rPr>
        <w:t>Assembly Bill (AB) 32</w:t>
      </w:r>
      <w:r w:rsidRPr="6DEB75E8">
        <w:rPr>
          <w:rFonts w:cs="Times New Roman"/>
          <w:b/>
          <w:bCs/>
          <w:vertAlign w:val="superscript"/>
        </w:rPr>
        <w:footnoteReference w:id="9"/>
      </w:r>
      <w:r w:rsidRPr="6DEB75E8">
        <w:rPr>
          <w:b/>
          <w:bCs/>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 xml:space="preserve">created a comprehensive program to reduce greenhouse gas (GHG) emissions in California. GHG reduction strategies include a reduction mandate of 1990 levels by 2020 and a cap-and-trade program.  AB 32 also required the California Air Resources Board </w:t>
      </w:r>
      <w:r w:rsidRPr="00BA3BBD">
        <w:lastRenderedPageBreak/>
        <w:t>(ARB) to develop a Scoping Plan that describes the approach California will take to reduce GHGs.  ARB must update the plan every five years.</w:t>
      </w:r>
    </w:p>
    <w:p w14:paraId="5881DD8C" w14:textId="77777777"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rsidP="00735A6B">
      <w:pPr>
        <w:numPr>
          <w:ilvl w:val="0"/>
          <w:numId w:val="61"/>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290E3999" w14:textId="77777777" w:rsidR="00BA3BBD" w:rsidRPr="00BA3BBD" w:rsidRDefault="00BA3BBD" w:rsidP="00BA3BBD">
      <w:pPr>
        <w:ind w:left="720"/>
        <w:jc w:val="both"/>
        <w:rPr>
          <w:b/>
        </w:rPr>
      </w:pPr>
      <w:r w:rsidRPr="6DEB75E8">
        <w:rPr>
          <w:b/>
          <w:bCs/>
        </w:rPr>
        <w:t>Senate Bill (SB) X1-2</w:t>
      </w:r>
      <w:r w:rsidRPr="6DEB75E8">
        <w:rPr>
          <w:rFonts w:cs="Times New Roman"/>
          <w:b/>
          <w:bCs/>
          <w:vertAlign w:val="superscript"/>
        </w:rPr>
        <w:footnoteReference w:id="10"/>
      </w:r>
      <w:r w:rsidRPr="6DEB75E8">
        <w:rPr>
          <w:b/>
          <w:bCs/>
        </w:rPr>
        <w:t xml:space="preserve"> -</w:t>
      </w:r>
      <w:r w:rsidRPr="6DEB75E8">
        <w:rPr>
          <w:rFonts w:cs="Univers LT Std 57 Cn"/>
          <w:b/>
          <w:bCs/>
          <w:color w:val="221E1F"/>
        </w:rPr>
        <w:t xml:space="preserve"> </w:t>
      </w:r>
      <w:r w:rsidRPr="6DEB75E8">
        <w:rPr>
          <w:b/>
          <w:bCs/>
        </w:rPr>
        <w:t>Renewables Portfolio Standard,</w:t>
      </w:r>
    </w:p>
    <w:p w14:paraId="21C45BFB" w14:textId="77777777" w:rsidR="00BA3BBD" w:rsidRPr="00BA3BBD" w:rsidRDefault="00BA3BBD" w:rsidP="00BA3BBD">
      <w:pPr>
        <w:ind w:left="720"/>
        <w:jc w:val="both"/>
      </w:pPr>
      <w:r w:rsidRPr="00BA3BBD">
        <w:t xml:space="preserve">SB X1-2 expanded California’s Renewables Portfolio Standard (RPS) goals and requires retail sellers of electricity and local publicly owned electric utilities to increase their procurement of eligible renewable energy resources to 20 % by the end of 2013, 25 % by the end of 2016, and 33 % by the end of 2020. </w:t>
      </w:r>
    </w:p>
    <w:p w14:paraId="050964E9" w14:textId="77777777" w:rsidR="00BA3BBD" w:rsidRPr="00197084" w:rsidRDefault="00BA3BBD" w:rsidP="00A614D3">
      <w:pPr>
        <w:spacing w:after="240"/>
        <w:ind w:left="720"/>
        <w:jc w:val="both"/>
        <w:rPr>
          <w:lang w:val="fr-FR"/>
        </w:rPr>
      </w:pPr>
      <w:r w:rsidRPr="00197084">
        <w:rPr>
          <w:lang w:val="fr-FR"/>
        </w:rPr>
        <w:t>Applicable Law: California Public Utilities Code § 399.11 et seq.</w:t>
      </w:r>
    </w:p>
    <w:p w14:paraId="45042597" w14:textId="77777777" w:rsidR="00BA3BBD" w:rsidRPr="00BA3BBD" w:rsidRDefault="00BA3BBD" w:rsidP="00735A6B">
      <w:pPr>
        <w:numPr>
          <w:ilvl w:val="0"/>
          <w:numId w:val="62"/>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79F93BD5" w14:textId="1E1CCD72" w:rsidR="00BA3BBD" w:rsidRDefault="00BA3BBD" w:rsidP="00DC7C43">
      <w:pPr>
        <w:spacing w:line="280" w:lineRule="atLeast"/>
        <w:jc w:val="both"/>
        <w:rPr>
          <w:szCs w:val="24"/>
          <w:u w:val="single"/>
        </w:rPr>
      </w:pPr>
      <w:r w:rsidRPr="00BA3BBD">
        <w:rPr>
          <w:szCs w:val="24"/>
          <w:u w:val="single"/>
        </w:rPr>
        <w:t>Policies/Plans</w:t>
      </w:r>
    </w:p>
    <w:p w14:paraId="65B07190" w14:textId="77777777" w:rsidR="00BA3BBD" w:rsidRPr="00BA3BBD" w:rsidRDefault="00BA3BBD" w:rsidP="00735A6B">
      <w:pPr>
        <w:numPr>
          <w:ilvl w:val="0"/>
          <w:numId w:val="20"/>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lastRenderedPageBreak/>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532E031C"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89" w:name="_Toc522777848"/>
      <w:bookmarkStart w:id="90" w:name="_Toc26361581"/>
      <w:bookmarkStart w:id="91" w:name="_Toc130202479"/>
      <w:bookmarkStart w:id="92" w:name="_Toc130202590"/>
      <w:bookmarkStart w:id="93" w:name="_Toc130202867"/>
      <w:bookmarkStart w:id="94" w:name="_Toc130202895"/>
      <w:bookmarkEnd w:id="88"/>
      <w:r w:rsidRPr="6DEB75E8">
        <w:rPr>
          <w:rFonts w:cs="Times New Roman"/>
          <w:b/>
          <w:bCs/>
          <w:smallCaps/>
          <w:sz w:val="28"/>
          <w:szCs w:val="28"/>
        </w:rPr>
        <w:t>Match Funding</w:t>
      </w:r>
      <w:bookmarkEnd w:id="89"/>
      <w:bookmarkEnd w:id="90"/>
      <w:bookmarkEnd w:id="91"/>
      <w:bookmarkEnd w:id="92"/>
      <w:bookmarkEnd w:id="93"/>
      <w:bookmarkEnd w:id="94"/>
    </w:p>
    <w:bookmarkEnd w:id="86"/>
    <w:p w14:paraId="273A2243" w14:textId="77777777" w:rsidR="00BA3BBD" w:rsidRPr="0044126C" w:rsidRDefault="00BA3BBD" w:rsidP="00735A6B">
      <w:pPr>
        <w:numPr>
          <w:ilvl w:val="0"/>
          <w:numId w:val="32"/>
        </w:numPr>
        <w:tabs>
          <w:tab w:val="left" w:pos="1080"/>
        </w:tabs>
        <w:ind w:left="1080"/>
        <w:jc w:val="both"/>
        <w:rPr>
          <w:szCs w:val="22"/>
        </w:rPr>
      </w:pPr>
      <w:r w:rsidRPr="0044126C">
        <w:rPr>
          <w:b/>
          <w:szCs w:val="22"/>
        </w:rPr>
        <w:t>“Match funds”</w:t>
      </w:r>
      <w:r w:rsidRPr="0044126C">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44EF1F7F" w:rsidR="00BA3BBD" w:rsidRPr="0044126C" w:rsidRDefault="00BA3BBD" w:rsidP="00BA3BBD">
      <w:pPr>
        <w:tabs>
          <w:tab w:val="left" w:pos="1080"/>
        </w:tabs>
        <w:ind w:left="1080"/>
        <w:jc w:val="both"/>
        <w:rPr>
          <w:szCs w:val="22"/>
        </w:rPr>
      </w:pPr>
      <w:r w:rsidRPr="0044126C">
        <w:rPr>
          <w:szCs w:val="22"/>
        </w:rPr>
        <w:t xml:space="preserve">“Match funds” </w:t>
      </w:r>
      <w:r w:rsidRPr="0044126C">
        <w:rPr>
          <w:szCs w:val="22"/>
          <w:u w:val="single"/>
        </w:rPr>
        <w:t>do not</w:t>
      </w:r>
      <w:r w:rsidRPr="0044126C">
        <w:rPr>
          <w:szCs w:val="22"/>
        </w:rPr>
        <w:t xml:space="preserve"> include: </w:t>
      </w:r>
      <w:r w:rsidR="003D14B5" w:rsidRPr="0044126C">
        <w:rPr>
          <w:szCs w:val="22"/>
        </w:rPr>
        <w:t xml:space="preserve">past or current </w:t>
      </w:r>
      <w:r w:rsidRPr="0044126C">
        <w:rPr>
          <w:szCs w:val="22"/>
        </w:rPr>
        <w:t xml:space="preserve">CEC </w:t>
      </w:r>
      <w:r w:rsidR="00BC09EE" w:rsidRPr="0044126C">
        <w:rPr>
          <w:szCs w:val="22"/>
        </w:rPr>
        <w:t xml:space="preserve">awards, </w:t>
      </w:r>
      <w:r w:rsidR="00813016" w:rsidRPr="0044126C">
        <w:rPr>
          <w:szCs w:val="22"/>
        </w:rPr>
        <w:t>EPIC funds received from other sources</w:t>
      </w:r>
      <w:r w:rsidR="00BC6CCA" w:rsidRPr="0044126C">
        <w:rPr>
          <w:szCs w:val="22"/>
        </w:rPr>
        <w:t>,</w:t>
      </w:r>
      <w:r w:rsidRPr="0044126C">
        <w:rPr>
          <w:szCs w:val="22"/>
        </w:rPr>
        <w:t xml:space="preserve">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44126C" w:rsidRDefault="00BA3BBD" w:rsidP="00BA3BBD">
      <w:pPr>
        <w:tabs>
          <w:tab w:val="left" w:pos="1080"/>
        </w:tabs>
        <w:ind w:left="1080"/>
        <w:jc w:val="both"/>
        <w:rPr>
          <w:szCs w:val="22"/>
        </w:rPr>
      </w:pPr>
      <w:r w:rsidRPr="0044126C">
        <w:rPr>
          <w:szCs w:val="22"/>
        </w:rPr>
        <w:t>Definitions of “match funding” categories are listed below:</w:t>
      </w:r>
    </w:p>
    <w:p w14:paraId="642820B4" w14:textId="77777777" w:rsidR="00BA3BBD" w:rsidRPr="0044126C" w:rsidRDefault="00EC2034" w:rsidP="00735A6B">
      <w:pPr>
        <w:numPr>
          <w:ilvl w:val="2"/>
          <w:numId w:val="32"/>
        </w:numPr>
        <w:tabs>
          <w:tab w:val="left" w:pos="1080"/>
          <w:tab w:val="left" w:pos="1440"/>
          <w:tab w:val="left" w:pos="1530"/>
        </w:tabs>
        <w:spacing w:before="120"/>
        <w:ind w:left="1620"/>
        <w:jc w:val="both"/>
        <w:rPr>
          <w:szCs w:val="22"/>
        </w:rPr>
      </w:pPr>
      <w:r w:rsidRPr="0044126C">
        <w:rPr>
          <w:b/>
          <w:szCs w:val="22"/>
        </w:rPr>
        <w:t>“</w:t>
      </w:r>
      <w:r w:rsidR="00BA3BBD" w:rsidRPr="0044126C">
        <w:rPr>
          <w:b/>
          <w:szCs w:val="22"/>
        </w:rPr>
        <w:t>Cash”</w:t>
      </w:r>
      <w:r w:rsidR="00BA3BBD" w:rsidRPr="0044126C">
        <w:rPr>
          <w:szCs w:val="22"/>
        </w:rPr>
        <w:t xml:space="preserve"> </w:t>
      </w:r>
      <w:r w:rsidR="00BA3BBD" w:rsidRPr="0044126C">
        <w:rPr>
          <w:b/>
          <w:szCs w:val="22"/>
        </w:rPr>
        <w:t>match</w:t>
      </w:r>
      <w:r w:rsidR="00BA3BBD" w:rsidRPr="0044126C">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44126C">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44126C" w:rsidRDefault="00BA3BBD" w:rsidP="00735A6B">
      <w:pPr>
        <w:numPr>
          <w:ilvl w:val="2"/>
          <w:numId w:val="32"/>
        </w:numPr>
        <w:tabs>
          <w:tab w:val="left" w:pos="1080"/>
          <w:tab w:val="left" w:pos="1440"/>
          <w:tab w:val="left" w:pos="1530"/>
        </w:tabs>
        <w:spacing w:before="120"/>
        <w:ind w:left="1620"/>
        <w:jc w:val="both"/>
        <w:rPr>
          <w:szCs w:val="22"/>
        </w:rPr>
      </w:pPr>
      <w:r w:rsidRPr="0044126C">
        <w:rPr>
          <w:b/>
          <w:szCs w:val="22"/>
        </w:rPr>
        <w:t>“In-Kind”</w:t>
      </w:r>
      <w:r w:rsidRPr="0044126C">
        <w:rPr>
          <w:szCs w:val="22"/>
        </w:rPr>
        <w:t xml:space="preserve"> </w:t>
      </w:r>
      <w:r w:rsidRPr="0044126C">
        <w:rPr>
          <w:b/>
          <w:szCs w:val="22"/>
        </w:rPr>
        <w:t>match</w:t>
      </w:r>
      <w:r w:rsidRPr="0044126C">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6B4E8DEB" w:rsidR="00BA3BBD" w:rsidRPr="0044126C" w:rsidRDefault="00BA3BBD" w:rsidP="00735A6B">
      <w:pPr>
        <w:numPr>
          <w:ilvl w:val="0"/>
          <w:numId w:val="32"/>
        </w:numPr>
        <w:tabs>
          <w:tab w:val="left" w:pos="1080"/>
        </w:tabs>
        <w:spacing w:after="0"/>
        <w:ind w:left="1080"/>
        <w:jc w:val="both"/>
      </w:pPr>
      <w:r w:rsidRPr="0044126C">
        <w:t>Match funds m</w:t>
      </w:r>
      <w:r w:rsidR="00CE3E28" w:rsidRPr="0044126C">
        <w:t>ust</w:t>
      </w:r>
      <w:r w:rsidRPr="0044126C">
        <w:t xml:space="preserve"> be spent only during the agreement term, either before or concurrently with </w:t>
      </w:r>
      <w:r w:rsidR="00796A4D" w:rsidRPr="0044126C">
        <w:t>state</w:t>
      </w:r>
      <w:r w:rsidRPr="0044126C">
        <w:t xml:space="preserve"> funds</w:t>
      </w:r>
      <w:r w:rsidR="004E266B" w:rsidRPr="0044126C">
        <w:t xml:space="preserve"> resulting from this solicitation</w:t>
      </w:r>
      <w:r w:rsidRPr="0044126C">
        <w:t xml:space="preserve">. Match funds also must be </w:t>
      </w:r>
      <w:r w:rsidRPr="0044126C">
        <w:rPr>
          <w:szCs w:val="22"/>
        </w:rPr>
        <w:t>r</w:t>
      </w:r>
      <w:r w:rsidRPr="0044126C">
        <w:t>eported in invoices submitted to the CEC.</w:t>
      </w:r>
      <w:r w:rsidRPr="0044126C">
        <w:rPr>
          <w:b/>
        </w:rPr>
        <w:t xml:space="preserve"> </w:t>
      </w:r>
    </w:p>
    <w:p w14:paraId="2C2F9B99" w14:textId="66C7CAC4" w:rsidR="00BA3BBD" w:rsidRPr="0044126C" w:rsidRDefault="00BA3BBD" w:rsidP="00735A6B">
      <w:pPr>
        <w:numPr>
          <w:ilvl w:val="0"/>
          <w:numId w:val="32"/>
        </w:numPr>
        <w:tabs>
          <w:tab w:val="left" w:pos="1080"/>
        </w:tabs>
        <w:suppressAutoHyphens/>
        <w:ind w:left="1080"/>
        <w:jc w:val="both"/>
      </w:pPr>
      <w:r w:rsidRPr="0044126C">
        <w:t xml:space="preserve">All applicants providing match funds must submit commitment letters, </w:t>
      </w:r>
      <w:r w:rsidRPr="0044126C">
        <w:rPr>
          <w:b/>
          <w:bCs/>
        </w:rPr>
        <w:t>including prime and subcontractors</w:t>
      </w:r>
      <w:r w:rsidRPr="0044126C">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w:t>
      </w:r>
      <w:r w:rsidR="6123B619" w:rsidRPr="0044126C">
        <w:t>8</w:t>
      </w:r>
      <w:r w:rsidRPr="0044126C">
        <w:t xml:space="preserve">, Commitment and Support Letter Form. Commitment and support letters must be submitted with the application to be considered. </w:t>
      </w:r>
    </w:p>
    <w:p w14:paraId="3970F59A" w14:textId="77777777" w:rsidR="00BA3BBD" w:rsidRPr="0044126C" w:rsidRDefault="00BA3BBD" w:rsidP="00735A6B">
      <w:pPr>
        <w:numPr>
          <w:ilvl w:val="0"/>
          <w:numId w:val="32"/>
        </w:numPr>
        <w:tabs>
          <w:tab w:val="left" w:pos="1080"/>
        </w:tabs>
        <w:suppressAutoHyphens/>
        <w:ind w:left="1080"/>
        <w:jc w:val="both"/>
        <w:rPr>
          <w:szCs w:val="22"/>
        </w:rPr>
      </w:pPr>
      <w:r w:rsidRPr="0044126C">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44126C" w:rsidRDefault="00B2692C" w:rsidP="00B2692C">
      <w:pPr>
        <w:tabs>
          <w:tab w:val="left" w:pos="1080"/>
          <w:tab w:val="left" w:pos="1440"/>
          <w:tab w:val="left" w:pos="1530"/>
        </w:tabs>
        <w:spacing w:after="60"/>
        <w:jc w:val="both"/>
        <w:rPr>
          <w:szCs w:val="22"/>
        </w:rPr>
      </w:pPr>
      <w:r w:rsidRPr="0044126C">
        <w:rPr>
          <w:szCs w:val="22"/>
        </w:rPr>
        <w:t>Examples of preferred match share:</w:t>
      </w:r>
    </w:p>
    <w:p w14:paraId="1747B790" w14:textId="5892A22B" w:rsidR="00B2692C" w:rsidRPr="0044126C" w:rsidRDefault="00B2692C" w:rsidP="00735A6B">
      <w:pPr>
        <w:numPr>
          <w:ilvl w:val="2"/>
          <w:numId w:val="32"/>
        </w:numPr>
        <w:tabs>
          <w:tab w:val="left" w:pos="1620"/>
        </w:tabs>
        <w:spacing w:before="120"/>
        <w:ind w:left="1620"/>
        <w:jc w:val="both"/>
        <w:rPr>
          <w:szCs w:val="22"/>
        </w:rPr>
      </w:pPr>
      <w:r w:rsidRPr="0044126C">
        <w:rPr>
          <w:b/>
          <w:szCs w:val="22"/>
        </w:rPr>
        <w:t xml:space="preserve">“Travel” </w:t>
      </w:r>
      <w:r w:rsidRPr="0044126C">
        <w:rPr>
          <w:szCs w:val="22"/>
        </w:rPr>
        <w:t>refers to all travel required to complete the tasks identified in the Scope of Work. Travel includes in-state and out-of-state</w:t>
      </w:r>
      <w:r w:rsidR="00580534" w:rsidRPr="0044126C">
        <w:rPr>
          <w:szCs w:val="22"/>
        </w:rPr>
        <w:t xml:space="preserve">, </w:t>
      </w:r>
      <w:r w:rsidRPr="0044126C">
        <w:rPr>
          <w:szCs w:val="22"/>
        </w:rPr>
        <w:t xml:space="preserve">and travel to conferences. EPIC funds are limited to lodging and any form of transportation (e.g., airfare, </w:t>
      </w:r>
      <w:r w:rsidRPr="0044126C">
        <w:rPr>
          <w:szCs w:val="22"/>
        </w:rPr>
        <w:lastRenderedPageBreak/>
        <w:t xml:space="preserve">rental car, public transit, parking, mileage). Use of match funds for out-of-state travel is encouraged, </w:t>
      </w:r>
      <w:r w:rsidR="00580534" w:rsidRPr="0044126C">
        <w:rPr>
          <w:szCs w:val="22"/>
        </w:rPr>
        <w:t>as</w:t>
      </w:r>
      <w:r w:rsidRPr="0044126C">
        <w:rPr>
          <w:szCs w:val="22"/>
        </w:rPr>
        <w:t xml:space="preserve"> the CEC </w:t>
      </w:r>
      <w:r w:rsidR="00580534" w:rsidRPr="0044126C">
        <w:rPr>
          <w:szCs w:val="22"/>
        </w:rPr>
        <w:t>discourages and may</w:t>
      </w:r>
      <w:r w:rsidRPr="0044126C">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44126C">
        <w:rPr>
          <w:szCs w:val="22"/>
        </w:rPr>
        <w:t xml:space="preserve">consider </w:t>
      </w:r>
      <w:r w:rsidRPr="0044126C">
        <w:rPr>
          <w:szCs w:val="22"/>
        </w:rPr>
        <w:t xml:space="preserve">the Attorney General’s website https://oag.ca.gov/ab1887 for a current list of states subject to travel restrictions.  </w:t>
      </w:r>
      <w:r w:rsidR="00580534" w:rsidRPr="0044126C">
        <w:rPr>
          <w:szCs w:val="22"/>
        </w:rPr>
        <w:t xml:space="preserve">Awarded </w:t>
      </w:r>
      <w:r w:rsidRPr="0044126C">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40F9EFE0" w:rsidR="00B2692C" w:rsidRPr="0044126C" w:rsidRDefault="00B2692C" w:rsidP="00735A6B">
      <w:pPr>
        <w:numPr>
          <w:ilvl w:val="2"/>
          <w:numId w:val="32"/>
        </w:numPr>
        <w:tabs>
          <w:tab w:val="left" w:pos="1620"/>
        </w:tabs>
        <w:spacing w:before="120"/>
        <w:ind w:left="1620"/>
        <w:jc w:val="both"/>
      </w:pPr>
      <w:r w:rsidRPr="5F46DDB5">
        <w:rPr>
          <w:b/>
        </w:rPr>
        <w:t xml:space="preserve">“Equipment” is </w:t>
      </w:r>
      <w:r w:rsidRPr="5F46DDB5">
        <w:rPr>
          <w:snapToGrid w:val="0"/>
        </w:rPr>
        <w:t xml:space="preserve">an item </w:t>
      </w:r>
      <w:r w:rsidRPr="5F46DDB5">
        <w:t>with a unit cost of at least $5,000 and a useful life of at least one ye</w:t>
      </w:r>
      <w:r w:rsidRPr="5F46DDB5">
        <w:rPr>
          <w:snapToGrid w:val="0"/>
        </w:rPr>
        <w:t xml:space="preserve">ar. </w:t>
      </w:r>
      <w:r w:rsidRPr="5F46DDB5">
        <w:rPr>
          <w:b/>
          <w:snapToGrid w:val="0"/>
        </w:rPr>
        <w:t>Purchasing equipment with match funding is encouraged</w:t>
      </w:r>
      <w:r w:rsidRPr="0044126C">
        <w:rPr>
          <w:snapToGrid w:val="0"/>
          <w:szCs w:val="22"/>
        </w:rPr>
        <w:t xml:space="preserve"> </w:t>
      </w:r>
      <w:r w:rsidR="00580534" w:rsidRPr="5F46DDB5">
        <w:rPr>
          <w:snapToGrid w:val="0"/>
        </w:rPr>
        <w:t>as</w:t>
      </w:r>
      <w:r w:rsidRPr="5F46DDB5">
        <w:rPr>
          <w:snapToGrid w:val="0"/>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44126C" w:rsidRDefault="00B2692C" w:rsidP="00735A6B">
      <w:pPr>
        <w:numPr>
          <w:ilvl w:val="2"/>
          <w:numId w:val="32"/>
        </w:numPr>
        <w:tabs>
          <w:tab w:val="left" w:pos="1620"/>
        </w:tabs>
        <w:spacing w:before="120"/>
        <w:ind w:left="1620"/>
        <w:jc w:val="both"/>
        <w:rPr>
          <w:szCs w:val="22"/>
        </w:rPr>
      </w:pPr>
      <w:r w:rsidRPr="0044126C">
        <w:rPr>
          <w:b/>
          <w:szCs w:val="22"/>
        </w:rPr>
        <w:t xml:space="preserve">“Materials” </w:t>
      </w:r>
      <w:r w:rsidRPr="0044126C">
        <w:rPr>
          <w:szCs w:val="22"/>
        </w:rPr>
        <w:t>under Materials and Miscellaneous are items under the agreement that do not meet the definition of Equipment (unit cost of at least $5,000 and a useful life of at least one ye</w:t>
      </w:r>
      <w:r w:rsidRPr="0044126C">
        <w:rPr>
          <w:snapToGrid w:val="0"/>
          <w:szCs w:val="22"/>
        </w:rPr>
        <w:t>ar)</w:t>
      </w:r>
      <w:r w:rsidRPr="0044126C">
        <w:rPr>
          <w:szCs w:val="22"/>
        </w:rPr>
        <w:t xml:space="preserve">. </w:t>
      </w:r>
      <w:r w:rsidR="003A2FCD" w:rsidRPr="0044126C">
        <w:rPr>
          <w:b/>
          <w:szCs w:val="22"/>
        </w:rPr>
        <w:t>Using match funds for p</w:t>
      </w:r>
      <w:r w:rsidRPr="0044126C">
        <w:rPr>
          <w:b/>
          <w:szCs w:val="22"/>
        </w:rPr>
        <w:t xml:space="preserve">urchasing items such as </w:t>
      </w:r>
      <w:r w:rsidR="00974CF0" w:rsidRPr="0044126C">
        <w:rPr>
          <w:b/>
          <w:szCs w:val="22"/>
        </w:rPr>
        <w:t>laptops, notebooks and</w:t>
      </w:r>
      <w:r w:rsidR="003A2FCD" w:rsidRPr="0044126C">
        <w:rPr>
          <w:b/>
          <w:szCs w:val="22"/>
        </w:rPr>
        <w:t>/or</w:t>
      </w:r>
      <w:r w:rsidR="00974CF0" w:rsidRPr="0044126C">
        <w:rPr>
          <w:b/>
          <w:szCs w:val="22"/>
        </w:rPr>
        <w:t xml:space="preserve"> </w:t>
      </w:r>
      <w:r w:rsidR="00580534" w:rsidRPr="0044126C">
        <w:rPr>
          <w:b/>
          <w:szCs w:val="22"/>
        </w:rPr>
        <w:t xml:space="preserve">personal </w:t>
      </w:r>
      <w:r w:rsidR="00974CF0" w:rsidRPr="0044126C">
        <w:rPr>
          <w:b/>
          <w:szCs w:val="22"/>
        </w:rPr>
        <w:t xml:space="preserve">tablets is encouraged, as Energy Commission funds </w:t>
      </w:r>
      <w:r w:rsidR="003A2FCD" w:rsidRPr="0044126C">
        <w:rPr>
          <w:b/>
          <w:szCs w:val="22"/>
        </w:rPr>
        <w:t>for these purchases is not allowed</w:t>
      </w:r>
      <w:r w:rsidR="00974CF0" w:rsidRPr="0044126C">
        <w:rPr>
          <w:b/>
          <w:szCs w:val="22"/>
        </w:rPr>
        <w:t>.</w:t>
      </w:r>
      <w:r w:rsidR="00974CF0" w:rsidRPr="0044126C">
        <w:rPr>
          <w:szCs w:val="22"/>
        </w:rPr>
        <w:t xml:space="preserve">  </w:t>
      </w:r>
      <w:r w:rsidRPr="0044126C">
        <w:rPr>
          <w:szCs w:val="22"/>
        </w:rPr>
        <w:t xml:space="preserve">  </w:t>
      </w:r>
    </w:p>
    <w:p w14:paraId="61F68DF7" w14:textId="77777777" w:rsidR="00BA3BBD" w:rsidRPr="0044126C" w:rsidRDefault="00BA3BBD" w:rsidP="00BA3BBD">
      <w:pPr>
        <w:tabs>
          <w:tab w:val="left" w:pos="1080"/>
        </w:tabs>
        <w:suppressAutoHyphens/>
        <w:ind w:left="1080"/>
        <w:jc w:val="both"/>
        <w:rPr>
          <w:szCs w:val="22"/>
        </w:rPr>
      </w:pPr>
    </w:p>
    <w:p w14:paraId="4AB13524" w14:textId="77777777" w:rsidR="00BA3BBD" w:rsidRPr="0044126C" w:rsidRDefault="00BA3BBD" w:rsidP="00735A6B">
      <w:pPr>
        <w:keepNext/>
        <w:numPr>
          <w:ilvl w:val="0"/>
          <w:numId w:val="68"/>
        </w:numPr>
        <w:spacing w:before="120"/>
        <w:outlineLvl w:val="1"/>
        <w:rPr>
          <w:rFonts w:cs="Times New Roman"/>
          <w:b/>
          <w:bCs/>
          <w:smallCaps/>
          <w:sz w:val="28"/>
          <w:szCs w:val="28"/>
        </w:rPr>
      </w:pPr>
      <w:bookmarkStart w:id="95" w:name="_Toc26361582"/>
      <w:bookmarkStart w:id="96" w:name="_Toc130202480"/>
      <w:bookmarkStart w:id="97" w:name="_Toc130202591"/>
      <w:bookmarkStart w:id="98" w:name="_Toc130202868"/>
      <w:bookmarkStart w:id="99" w:name="_Toc130202896"/>
      <w:r w:rsidRPr="0044126C">
        <w:rPr>
          <w:rFonts w:cs="Times New Roman"/>
          <w:b/>
          <w:bCs/>
          <w:smallCaps/>
          <w:sz w:val="28"/>
          <w:szCs w:val="28"/>
        </w:rPr>
        <w:t>Funds Spent in California</w:t>
      </w:r>
      <w:bookmarkEnd w:id="95"/>
      <w:bookmarkEnd w:id="96"/>
      <w:bookmarkEnd w:id="97"/>
      <w:bookmarkEnd w:id="98"/>
      <w:bookmarkEnd w:id="99"/>
    </w:p>
    <w:p w14:paraId="29AFD2E6" w14:textId="77777777" w:rsidR="00BA3BBD" w:rsidRPr="00BC6CCA" w:rsidRDefault="00BA3BBD" w:rsidP="00735A6B">
      <w:pPr>
        <w:keepNext/>
        <w:keepLines/>
        <w:numPr>
          <w:ilvl w:val="0"/>
          <w:numId w:val="54"/>
        </w:numPr>
        <w:spacing w:before="60" w:after="60"/>
        <w:jc w:val="both"/>
        <w:outlineLvl w:val="2"/>
      </w:pPr>
      <w:r w:rsidRPr="00BC6CCA">
        <w:t xml:space="preserve">"Spent in California" means that: </w:t>
      </w:r>
    </w:p>
    <w:p w14:paraId="593A8F2E" w14:textId="77777777" w:rsidR="00BA3BBD" w:rsidRPr="00BC6CCA" w:rsidRDefault="00BA3BBD" w:rsidP="00735A6B">
      <w:pPr>
        <w:keepNext/>
        <w:keepLines/>
        <w:numPr>
          <w:ilvl w:val="1"/>
          <w:numId w:val="54"/>
        </w:numPr>
        <w:spacing w:before="60" w:after="60"/>
        <w:jc w:val="both"/>
        <w:outlineLvl w:val="2"/>
      </w:pPr>
      <w:r w:rsidRPr="00BC6CCA">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C6CCA" w:rsidRDefault="00BA3BBD" w:rsidP="00735A6B">
      <w:pPr>
        <w:keepNext/>
        <w:keepLines/>
        <w:numPr>
          <w:ilvl w:val="1"/>
          <w:numId w:val="54"/>
        </w:numPr>
        <w:spacing w:before="60" w:after="60"/>
        <w:jc w:val="both"/>
        <w:outlineLvl w:val="2"/>
      </w:pPr>
      <w:r w:rsidRPr="00BC6CCA">
        <w:t xml:space="preserve">(2) Business transactions (e.g., material and equipment purchases, leases, and rentals) are entered into with a business located in California. </w:t>
      </w:r>
    </w:p>
    <w:p w14:paraId="5C17B3FF" w14:textId="77777777" w:rsidR="00BA3BBD" w:rsidRPr="00BC6CCA" w:rsidRDefault="00BA3BBD" w:rsidP="00735A6B">
      <w:pPr>
        <w:keepNext/>
        <w:keepLines/>
        <w:numPr>
          <w:ilvl w:val="1"/>
          <w:numId w:val="54"/>
        </w:numPr>
        <w:spacing w:before="60" w:after="60"/>
        <w:jc w:val="both"/>
        <w:outlineLvl w:val="2"/>
        <w:rPr>
          <w:b/>
        </w:rPr>
      </w:pPr>
      <w:r w:rsidRPr="00BC6CCA">
        <w:t>(3) Total should include any applicable subcontractors.</w:t>
      </w:r>
    </w:p>
    <w:p w14:paraId="14611B86" w14:textId="77777777" w:rsidR="00BA3BBD" w:rsidRPr="00BC6CCA" w:rsidRDefault="00BA3BBD" w:rsidP="00BA3BBD">
      <w:pPr>
        <w:tabs>
          <w:tab w:val="left" w:pos="1170"/>
        </w:tabs>
        <w:autoSpaceDE w:val="0"/>
        <w:autoSpaceDN w:val="0"/>
        <w:adjustRightInd w:val="0"/>
        <w:spacing w:after="0"/>
        <w:ind w:left="720"/>
        <w:jc w:val="both"/>
      </w:pPr>
    </w:p>
    <w:p w14:paraId="6C69AE02" w14:textId="3F552680" w:rsidR="00BA3BBD" w:rsidRPr="00BC6CCA" w:rsidRDefault="00BA3BBD" w:rsidP="00735A6B">
      <w:pPr>
        <w:keepNext/>
        <w:keepLines/>
        <w:numPr>
          <w:ilvl w:val="0"/>
          <w:numId w:val="54"/>
        </w:numPr>
        <w:spacing w:before="60" w:after="60"/>
        <w:jc w:val="both"/>
        <w:outlineLvl w:val="2"/>
      </w:pPr>
      <w:r>
        <w:t>Airline ticket purchases for out-of-state travel and payments made to out-of-state workers are not considered funds “spent in California.” However, funds spent by out-of-state workers in California (e.g</w:t>
      </w:r>
      <w:r w:rsidR="02E7493A">
        <w:t>.</w:t>
      </w:r>
      <w:r w:rsidR="266883BF">
        <w:t>,</w:t>
      </w:r>
      <w: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C6CCA" w:rsidRDefault="00BA3BBD" w:rsidP="00735A6B">
      <w:pPr>
        <w:numPr>
          <w:ilvl w:val="1"/>
          <w:numId w:val="54"/>
        </w:numPr>
        <w:tabs>
          <w:tab w:val="left" w:pos="1800"/>
        </w:tabs>
        <w:autoSpaceDE w:val="0"/>
        <w:autoSpaceDN w:val="0"/>
        <w:adjustRightInd w:val="0"/>
        <w:jc w:val="both"/>
        <w:rPr>
          <w:szCs w:val="22"/>
        </w:rPr>
      </w:pPr>
      <w:r w:rsidRPr="00BC6CCA">
        <w:rPr>
          <w:szCs w:val="22"/>
        </w:rPr>
        <w:t xml:space="preserve">Example 1: Grant funds will be spent on temperature sensors.  The temperature sensors are manufactured in Texas. The recipient orders the temperature sensors directly from a CA based supply house.  The invoice shows that the transaction </w:t>
      </w:r>
      <w:r w:rsidRPr="00BC6CCA">
        <w:rPr>
          <w:szCs w:val="22"/>
        </w:rPr>
        <w:lastRenderedPageBreak/>
        <w:t>occurred with the CA based supply house. This transaction is eligible and can be counted as funds spent in CA.</w:t>
      </w:r>
    </w:p>
    <w:p w14:paraId="5A10EC02" w14:textId="77777777" w:rsidR="00BA3BBD" w:rsidRPr="00BC6CCA" w:rsidRDefault="00BA3BBD" w:rsidP="00735A6B">
      <w:pPr>
        <w:numPr>
          <w:ilvl w:val="1"/>
          <w:numId w:val="54"/>
        </w:numPr>
        <w:tabs>
          <w:tab w:val="left" w:pos="1800"/>
        </w:tabs>
        <w:autoSpaceDE w:val="0"/>
        <w:autoSpaceDN w:val="0"/>
        <w:adjustRightInd w:val="0"/>
        <w:jc w:val="both"/>
        <w:rPr>
          <w:szCs w:val="22"/>
        </w:rPr>
      </w:pPr>
      <w:r w:rsidRPr="00BC6CCA">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E87F3C2" w14:textId="6829381E" w:rsidR="0000667B" w:rsidRDefault="0000667B">
      <w:pPr>
        <w:spacing w:after="0"/>
        <w:rPr>
          <w:b/>
        </w:rPr>
        <w:sectPr w:rsidR="0000667B" w:rsidSect="00E219A8">
          <w:headerReference w:type="default" r:id="rId17"/>
          <w:pgSz w:w="12240" w:h="15840" w:code="1"/>
          <w:pgMar w:top="1440" w:right="1440" w:bottom="1440" w:left="1440" w:header="720" w:footer="576" w:gutter="0"/>
          <w:pgNumType w:start="1"/>
          <w:cols w:space="720"/>
          <w:docGrid w:linePitch="326"/>
        </w:sectPr>
      </w:pPr>
    </w:p>
    <w:p w14:paraId="3E00BB82" w14:textId="77777777" w:rsidR="003F6147" w:rsidRDefault="003F6147">
      <w:pPr>
        <w:spacing w:after="0"/>
        <w:rPr>
          <w:b/>
        </w:rPr>
      </w:pPr>
    </w:p>
    <w:p w14:paraId="2B40CFCA" w14:textId="77777777" w:rsidR="0061342D" w:rsidRDefault="001C2D56" w:rsidP="0061342D">
      <w:pPr>
        <w:pStyle w:val="Heading1"/>
        <w:keepLines w:val="0"/>
        <w:spacing w:before="0" w:after="120"/>
        <w:jc w:val="both"/>
      </w:pPr>
      <w:bookmarkStart w:id="100" w:name="_Toc336443618"/>
      <w:bookmarkStart w:id="101" w:name="_Toc366671173"/>
      <w:bookmarkStart w:id="102" w:name="_Toc87335019"/>
      <w:bookmarkStart w:id="103" w:name="_Toc130202481"/>
      <w:bookmarkStart w:id="104" w:name="_Toc130202592"/>
      <w:bookmarkStart w:id="105" w:name="_Toc130202869"/>
      <w:bookmarkStart w:id="106" w:name="_Toc130202897"/>
      <w:bookmarkStart w:id="107" w:name="_Toc310513471"/>
      <w:bookmarkStart w:id="108" w:name="_Toc198951306"/>
      <w:bookmarkStart w:id="109" w:name="_Toc201713533"/>
      <w:bookmarkStart w:id="110" w:name="_Toc217726087"/>
      <w:bookmarkStart w:id="111" w:name="_Toc219275083"/>
      <w:bookmarkEnd w:id="1"/>
      <w:bookmarkEnd w:id="2"/>
      <w:bookmarkEnd w:id="3"/>
      <w:bookmarkEnd w:id="4"/>
      <w:bookmarkEnd w:id="5"/>
      <w:bookmarkEnd w:id="6"/>
      <w:bookmarkEnd w:id="60"/>
      <w:bookmarkEnd w:id="61"/>
      <w:bookmarkEnd w:id="62"/>
      <w:r w:rsidRPr="00C31C1D">
        <w:t>II.</w:t>
      </w:r>
      <w:r w:rsidRPr="00C31C1D">
        <w:tab/>
        <w:t>Eligibility Requirements</w:t>
      </w:r>
      <w:bookmarkEnd w:id="100"/>
      <w:bookmarkEnd w:id="101"/>
      <w:bookmarkEnd w:id="102"/>
      <w:bookmarkEnd w:id="103"/>
      <w:bookmarkEnd w:id="104"/>
      <w:bookmarkEnd w:id="105"/>
      <w:bookmarkEnd w:id="106"/>
    </w:p>
    <w:p w14:paraId="370D0EF4" w14:textId="0931A936" w:rsidR="00791144" w:rsidRDefault="00F33504" w:rsidP="00791144">
      <w:pPr>
        <w:pStyle w:val="Heading2"/>
        <w:numPr>
          <w:ilvl w:val="0"/>
          <w:numId w:val="69"/>
        </w:numPr>
      </w:pPr>
      <w:bookmarkStart w:id="112" w:name="_Toc130202482"/>
      <w:bookmarkStart w:id="113" w:name="_Toc130202593"/>
      <w:bookmarkStart w:id="114" w:name="_Toc130202870"/>
      <w:bookmarkStart w:id="115" w:name="_Toc130202898"/>
      <w:bookmarkStart w:id="116" w:name="_Toc336443619"/>
      <w:bookmarkStart w:id="117" w:name="_Toc366671174"/>
      <w:bookmarkStart w:id="118" w:name="_Toc87335020"/>
      <w:bookmarkEnd w:id="107"/>
      <w:r>
        <w:t xml:space="preserve">Eligible </w:t>
      </w:r>
      <w:r w:rsidR="004653D0">
        <w:t>Federal</w:t>
      </w:r>
      <w:r>
        <w:t xml:space="preserve"> Funding Opportunities</w:t>
      </w:r>
      <w:bookmarkEnd w:id="112"/>
      <w:bookmarkEnd w:id="113"/>
      <w:bookmarkEnd w:id="114"/>
      <w:bookmarkEnd w:id="115"/>
    </w:p>
    <w:tbl>
      <w:tblPr>
        <w:tblStyle w:val="TableGrid"/>
        <w:tblpPr w:leftFromText="180" w:rightFromText="180" w:vertAnchor="page" w:horzAnchor="margin" w:tblpY="2761"/>
        <w:tblW w:w="0" w:type="auto"/>
        <w:tblLook w:val="04A0" w:firstRow="1" w:lastRow="0" w:firstColumn="1" w:lastColumn="0" w:noHBand="0" w:noVBand="1"/>
      </w:tblPr>
      <w:tblGrid>
        <w:gridCol w:w="1928"/>
        <w:gridCol w:w="1414"/>
        <w:gridCol w:w="1367"/>
        <w:gridCol w:w="1397"/>
        <w:gridCol w:w="1231"/>
        <w:gridCol w:w="2013"/>
      </w:tblGrid>
      <w:tr w:rsidR="00DC61FB" w14:paraId="07ECB328" w14:textId="77777777" w:rsidTr="00316861">
        <w:trPr>
          <w:tblHeader/>
        </w:trPr>
        <w:tc>
          <w:tcPr>
            <w:tcW w:w="1928" w:type="dxa"/>
          </w:tcPr>
          <w:p w14:paraId="2ECCE628" w14:textId="77777777" w:rsidR="003555A1" w:rsidRDefault="003555A1" w:rsidP="003555A1">
            <w:pPr>
              <w:spacing w:before="240"/>
              <w:rPr>
                <w:b/>
              </w:rPr>
            </w:pPr>
            <w:bookmarkStart w:id="119" w:name="_Hlk131088679"/>
            <w:r>
              <w:rPr>
                <w:b/>
              </w:rPr>
              <w:t>Funding Opportunity Announcement (FOA) Number and Title</w:t>
            </w:r>
          </w:p>
        </w:tc>
        <w:tc>
          <w:tcPr>
            <w:tcW w:w="1414" w:type="dxa"/>
          </w:tcPr>
          <w:p w14:paraId="05A66B05" w14:textId="77777777" w:rsidR="003555A1" w:rsidRDefault="003555A1" w:rsidP="003555A1">
            <w:pPr>
              <w:spacing w:before="240"/>
              <w:rPr>
                <w:b/>
              </w:rPr>
            </w:pPr>
            <w:bookmarkStart w:id="120" w:name="_Hlk131088517"/>
            <w:r>
              <w:rPr>
                <w:b/>
              </w:rPr>
              <w:t>CEC Application Due Date (Phase one Pre-Federal Award)</w:t>
            </w:r>
            <w:bookmarkEnd w:id="120"/>
          </w:p>
        </w:tc>
        <w:tc>
          <w:tcPr>
            <w:tcW w:w="1367" w:type="dxa"/>
          </w:tcPr>
          <w:p w14:paraId="5C64542A" w14:textId="77777777" w:rsidR="003555A1" w:rsidRDefault="003555A1" w:rsidP="003555A1">
            <w:pPr>
              <w:spacing w:before="240"/>
              <w:rPr>
                <w:b/>
              </w:rPr>
            </w:pPr>
            <w:r>
              <w:rPr>
                <w:b/>
              </w:rPr>
              <w:t>Minimum CEC Cost Share Award</w:t>
            </w:r>
          </w:p>
        </w:tc>
        <w:tc>
          <w:tcPr>
            <w:tcW w:w="1397" w:type="dxa"/>
          </w:tcPr>
          <w:p w14:paraId="0FFDB5B0" w14:textId="77777777" w:rsidR="003555A1" w:rsidRDefault="003555A1" w:rsidP="003555A1">
            <w:pPr>
              <w:spacing w:before="240"/>
              <w:rPr>
                <w:b/>
              </w:rPr>
            </w:pPr>
            <w:r>
              <w:rPr>
                <w:b/>
              </w:rPr>
              <w:t>Maximum CEC Cost Share Award</w:t>
            </w:r>
          </w:p>
        </w:tc>
        <w:tc>
          <w:tcPr>
            <w:tcW w:w="1231" w:type="dxa"/>
          </w:tcPr>
          <w:p w14:paraId="132FE008" w14:textId="2A187AE1" w:rsidR="003555A1" w:rsidRDefault="003555A1" w:rsidP="003555A1">
            <w:pPr>
              <w:spacing w:before="240"/>
              <w:rPr>
                <w:b/>
              </w:rPr>
            </w:pPr>
            <w:r>
              <w:rPr>
                <w:b/>
              </w:rPr>
              <w:t>Maximum Total CEC Cost Share Across Awards</w:t>
            </w:r>
            <w:r w:rsidR="008F081E">
              <w:rPr>
                <w:rStyle w:val="FootnoteReference"/>
                <w:b/>
              </w:rPr>
              <w:footnoteReference w:id="11"/>
            </w:r>
          </w:p>
        </w:tc>
        <w:tc>
          <w:tcPr>
            <w:tcW w:w="2013" w:type="dxa"/>
          </w:tcPr>
          <w:p w14:paraId="2EB24423" w14:textId="77777777" w:rsidR="003555A1" w:rsidRDefault="003555A1" w:rsidP="003555A1">
            <w:pPr>
              <w:spacing w:before="240"/>
              <w:rPr>
                <w:b/>
              </w:rPr>
            </w:pPr>
            <w:r>
              <w:rPr>
                <w:b/>
              </w:rPr>
              <w:t>Eligible Topic Areas/ Area of Interest</w:t>
            </w:r>
          </w:p>
        </w:tc>
      </w:tr>
      <w:tr w:rsidR="00316861" w14:paraId="0BE8335C" w14:textId="77777777" w:rsidTr="00555754">
        <w:tc>
          <w:tcPr>
            <w:tcW w:w="1928" w:type="dxa"/>
          </w:tcPr>
          <w:p w14:paraId="1EA1C11A" w14:textId="77777777" w:rsidR="00316861" w:rsidRPr="00FD57AB" w:rsidRDefault="00316861" w:rsidP="003555A1">
            <w:pPr>
              <w:spacing w:before="240"/>
              <w:rPr>
                <w:bCs/>
              </w:rPr>
            </w:pPr>
            <w:bookmarkStart w:id="121" w:name="_Hlk131088500"/>
            <w:r w:rsidRPr="00FD57AB">
              <w:rPr>
                <w:bCs/>
              </w:rPr>
              <w:t>DE-FOA-0002936, Industrial Decarbonization and Emissions Reduction Demonstration-to-Deployment</w:t>
            </w:r>
            <w:bookmarkEnd w:id="121"/>
          </w:p>
        </w:tc>
        <w:tc>
          <w:tcPr>
            <w:tcW w:w="1414" w:type="dxa"/>
          </w:tcPr>
          <w:p w14:paraId="3E79C56E" w14:textId="79D480CF" w:rsidR="00316861" w:rsidRPr="00A47A30" w:rsidRDefault="00316861" w:rsidP="003555A1">
            <w:pPr>
              <w:spacing w:before="240"/>
              <w:rPr>
                <w:b/>
                <w:u w:val="single"/>
              </w:rPr>
            </w:pPr>
            <w:r w:rsidRPr="006A12EC">
              <w:rPr>
                <w:bCs/>
              </w:rPr>
              <w:t>July 7, 2023</w:t>
            </w:r>
          </w:p>
        </w:tc>
        <w:tc>
          <w:tcPr>
            <w:tcW w:w="1367" w:type="dxa"/>
          </w:tcPr>
          <w:p w14:paraId="6097F5A2" w14:textId="77777777" w:rsidR="00316861" w:rsidRPr="00FD57AB" w:rsidRDefault="00316861" w:rsidP="003555A1">
            <w:pPr>
              <w:spacing w:before="120"/>
              <w:rPr>
                <w:bCs/>
              </w:rPr>
            </w:pPr>
            <w:r w:rsidRPr="00FD57AB">
              <w:rPr>
                <w:bCs/>
              </w:rPr>
              <w:t>Topic 2: $500K (Only Existing Facilities)</w:t>
            </w:r>
          </w:p>
          <w:p w14:paraId="40B73E8A" w14:textId="77777777" w:rsidR="00316861" w:rsidRPr="00FD57AB" w:rsidRDefault="00316861" w:rsidP="003555A1">
            <w:pPr>
              <w:spacing w:before="120"/>
              <w:rPr>
                <w:bCs/>
              </w:rPr>
            </w:pPr>
            <w:r w:rsidRPr="00FD57AB">
              <w:rPr>
                <w:bCs/>
              </w:rPr>
              <w:t>Topic 3:</w:t>
            </w:r>
          </w:p>
          <w:p w14:paraId="50E7032E" w14:textId="77777777" w:rsidR="00316861" w:rsidRPr="00FD57AB" w:rsidRDefault="00316861" w:rsidP="003555A1">
            <w:pPr>
              <w:spacing w:before="120"/>
              <w:rPr>
                <w:bCs/>
              </w:rPr>
            </w:pPr>
            <w:r w:rsidRPr="00FD57AB">
              <w:rPr>
                <w:bCs/>
              </w:rPr>
              <w:t>$500K</w:t>
            </w:r>
          </w:p>
          <w:p w14:paraId="4971EDC0" w14:textId="77777777" w:rsidR="00316861" w:rsidRPr="00FD57AB" w:rsidRDefault="00316861" w:rsidP="003555A1">
            <w:pPr>
              <w:spacing w:before="120"/>
              <w:rPr>
                <w:bCs/>
              </w:rPr>
            </w:pPr>
          </w:p>
          <w:p w14:paraId="32BACA20" w14:textId="77777777" w:rsidR="00316861" w:rsidRPr="00FD57AB" w:rsidRDefault="00316861" w:rsidP="003555A1">
            <w:pPr>
              <w:spacing w:before="120"/>
              <w:rPr>
                <w:bCs/>
              </w:rPr>
            </w:pPr>
          </w:p>
        </w:tc>
        <w:tc>
          <w:tcPr>
            <w:tcW w:w="1397" w:type="dxa"/>
          </w:tcPr>
          <w:p w14:paraId="42E8EC44" w14:textId="77777777" w:rsidR="00316861" w:rsidRPr="00FD57AB" w:rsidRDefault="00316861" w:rsidP="003555A1">
            <w:pPr>
              <w:spacing w:before="120"/>
              <w:rPr>
                <w:bCs/>
              </w:rPr>
            </w:pPr>
            <w:r w:rsidRPr="00FD57AB">
              <w:rPr>
                <w:bCs/>
              </w:rPr>
              <w:t>Topic 2: $5M (Only Existing Facilities)</w:t>
            </w:r>
          </w:p>
          <w:p w14:paraId="7CBCC0D8" w14:textId="77777777" w:rsidR="00316861" w:rsidRPr="00FD57AB" w:rsidRDefault="00316861" w:rsidP="003555A1">
            <w:pPr>
              <w:spacing w:before="120"/>
              <w:rPr>
                <w:bCs/>
              </w:rPr>
            </w:pPr>
            <w:r w:rsidRPr="00FD57AB">
              <w:rPr>
                <w:bCs/>
              </w:rPr>
              <w:t>Topic 3:</w:t>
            </w:r>
          </w:p>
          <w:p w14:paraId="703F1DFE" w14:textId="77777777" w:rsidR="00316861" w:rsidRPr="00FD57AB" w:rsidRDefault="00316861" w:rsidP="003555A1">
            <w:pPr>
              <w:spacing w:before="120"/>
              <w:rPr>
                <w:bCs/>
              </w:rPr>
            </w:pPr>
            <w:r w:rsidRPr="00FD57AB">
              <w:rPr>
                <w:bCs/>
              </w:rPr>
              <w:t>$5M</w:t>
            </w:r>
          </w:p>
          <w:p w14:paraId="406E9F78" w14:textId="77777777" w:rsidR="00316861" w:rsidRPr="00FD57AB" w:rsidRDefault="00316861" w:rsidP="003555A1">
            <w:pPr>
              <w:spacing w:before="120"/>
              <w:rPr>
                <w:bCs/>
              </w:rPr>
            </w:pPr>
          </w:p>
          <w:p w14:paraId="6EE8A4B8" w14:textId="77777777" w:rsidR="00316861" w:rsidRPr="00FD57AB" w:rsidRDefault="00316861" w:rsidP="003555A1">
            <w:pPr>
              <w:spacing w:before="120"/>
              <w:rPr>
                <w:bCs/>
              </w:rPr>
            </w:pPr>
          </w:p>
        </w:tc>
        <w:tc>
          <w:tcPr>
            <w:tcW w:w="1231" w:type="dxa"/>
          </w:tcPr>
          <w:p w14:paraId="2DEB053F" w14:textId="4FC5ECCA" w:rsidR="00316861" w:rsidRPr="000E4533" w:rsidRDefault="00555754" w:rsidP="003555A1">
            <w:pPr>
              <w:spacing w:before="240"/>
              <w:jc w:val="center"/>
              <w:rPr>
                <w:b/>
                <w:u w:val="single"/>
              </w:rPr>
            </w:pPr>
            <w:r>
              <w:rPr>
                <w:b/>
                <w:u w:val="single"/>
              </w:rPr>
              <w:t>See Footnote 10</w:t>
            </w:r>
          </w:p>
          <w:p w14:paraId="2C350ED7" w14:textId="77777777" w:rsidR="00316861" w:rsidRPr="00FD57AB" w:rsidRDefault="00316861" w:rsidP="003555A1">
            <w:pPr>
              <w:spacing w:before="240"/>
              <w:jc w:val="center"/>
              <w:rPr>
                <w:bCs/>
              </w:rPr>
            </w:pPr>
          </w:p>
        </w:tc>
        <w:tc>
          <w:tcPr>
            <w:tcW w:w="2013" w:type="dxa"/>
          </w:tcPr>
          <w:p w14:paraId="0A87167D" w14:textId="77777777" w:rsidR="00316861" w:rsidRPr="00FD57AB" w:rsidRDefault="00316861" w:rsidP="003555A1">
            <w:pPr>
              <w:spacing w:before="120"/>
              <w:rPr>
                <w:bCs/>
              </w:rPr>
            </w:pPr>
            <w:r w:rsidRPr="00FD57AB">
              <w:rPr>
                <w:bCs/>
              </w:rPr>
              <w:t>Topic 2:  Facility-level Large Installations and Overhaul Retrofit Demonstrations (Only Existing Facilities eligible)</w:t>
            </w:r>
          </w:p>
          <w:p w14:paraId="7B767EB7" w14:textId="77777777" w:rsidR="00316861" w:rsidRPr="00FD57AB" w:rsidRDefault="00316861" w:rsidP="003555A1">
            <w:pPr>
              <w:spacing w:before="120"/>
              <w:rPr>
                <w:bCs/>
              </w:rPr>
            </w:pPr>
            <w:r w:rsidRPr="00FD57AB">
              <w:rPr>
                <w:bCs/>
              </w:rPr>
              <w:t xml:space="preserve">Topic 3: System Upgrades and Retrofits for Critical Unit Operations or Single Process Lines Within Existing Facilities </w:t>
            </w:r>
          </w:p>
        </w:tc>
      </w:tr>
      <w:tr w:rsidR="00316861" w14:paraId="2C1A5AF7" w14:textId="77777777" w:rsidTr="00316861">
        <w:tc>
          <w:tcPr>
            <w:tcW w:w="1928" w:type="dxa"/>
          </w:tcPr>
          <w:p w14:paraId="66071415" w14:textId="77777777" w:rsidR="00316861" w:rsidRPr="00DC6E7A" w:rsidRDefault="00316861" w:rsidP="003555A1">
            <w:pPr>
              <w:spacing w:before="240"/>
              <w:rPr>
                <w:bCs/>
              </w:rPr>
            </w:pPr>
            <w:r w:rsidRPr="00DC6E7A">
              <w:rPr>
                <w:bCs/>
              </w:rPr>
              <w:t>DE-FOA-0002997, Multi-Topic - Industrial Efficiency and Decarbonization Office</w:t>
            </w:r>
          </w:p>
        </w:tc>
        <w:tc>
          <w:tcPr>
            <w:tcW w:w="1414" w:type="dxa"/>
          </w:tcPr>
          <w:p w14:paraId="389A444B" w14:textId="77777777" w:rsidR="00316861" w:rsidRPr="00DC6E7A" w:rsidRDefault="00316861" w:rsidP="003555A1">
            <w:pPr>
              <w:spacing w:before="240"/>
              <w:rPr>
                <w:bCs/>
              </w:rPr>
            </w:pPr>
            <w:r w:rsidRPr="00DC6E7A">
              <w:rPr>
                <w:bCs/>
              </w:rPr>
              <w:t>May 23, 2023</w:t>
            </w:r>
          </w:p>
        </w:tc>
        <w:tc>
          <w:tcPr>
            <w:tcW w:w="1367" w:type="dxa"/>
          </w:tcPr>
          <w:p w14:paraId="113AC2D9" w14:textId="77777777" w:rsidR="00316861" w:rsidRPr="00DC6E7A" w:rsidRDefault="00316861" w:rsidP="003555A1">
            <w:pPr>
              <w:spacing w:before="120"/>
              <w:rPr>
                <w:bCs/>
              </w:rPr>
            </w:pPr>
            <w:r w:rsidRPr="00DC6E7A">
              <w:rPr>
                <w:bCs/>
              </w:rPr>
              <w:t xml:space="preserve">Tier 1: $150K </w:t>
            </w:r>
          </w:p>
          <w:p w14:paraId="1651AAE5" w14:textId="77777777" w:rsidR="00316861" w:rsidRPr="00DC6E7A" w:rsidRDefault="00316861" w:rsidP="003555A1">
            <w:pPr>
              <w:spacing w:before="120"/>
              <w:rPr>
                <w:bCs/>
              </w:rPr>
            </w:pPr>
            <w:r w:rsidRPr="00DC6E7A">
              <w:rPr>
                <w:bCs/>
              </w:rPr>
              <w:t>Tier 2: $500K</w:t>
            </w:r>
          </w:p>
          <w:p w14:paraId="5615BF2C" w14:textId="77777777" w:rsidR="00316861" w:rsidRPr="00DC6E7A" w:rsidRDefault="00316861" w:rsidP="003555A1">
            <w:pPr>
              <w:spacing w:before="120"/>
              <w:rPr>
                <w:bCs/>
              </w:rPr>
            </w:pPr>
          </w:p>
        </w:tc>
        <w:tc>
          <w:tcPr>
            <w:tcW w:w="1397" w:type="dxa"/>
          </w:tcPr>
          <w:p w14:paraId="1B53ECBA" w14:textId="77777777" w:rsidR="00316861" w:rsidRPr="00DC6E7A" w:rsidRDefault="00316861" w:rsidP="003555A1">
            <w:pPr>
              <w:spacing w:before="120"/>
              <w:rPr>
                <w:bCs/>
              </w:rPr>
            </w:pPr>
            <w:r w:rsidRPr="00DC6E7A">
              <w:rPr>
                <w:bCs/>
              </w:rPr>
              <w:t xml:space="preserve">Tier 1: $400K </w:t>
            </w:r>
          </w:p>
          <w:p w14:paraId="7DAD6B11" w14:textId="77777777" w:rsidR="00316861" w:rsidRPr="00DC6E7A" w:rsidRDefault="00316861" w:rsidP="003555A1">
            <w:pPr>
              <w:spacing w:before="120"/>
              <w:rPr>
                <w:bCs/>
              </w:rPr>
            </w:pPr>
            <w:r w:rsidRPr="00DC6E7A">
              <w:rPr>
                <w:bCs/>
              </w:rPr>
              <w:t>Tier 2: $2M</w:t>
            </w:r>
          </w:p>
          <w:p w14:paraId="00F160AB" w14:textId="77777777" w:rsidR="00316861" w:rsidRPr="00DC6E7A" w:rsidRDefault="00316861" w:rsidP="003555A1">
            <w:pPr>
              <w:spacing w:before="120"/>
              <w:rPr>
                <w:bCs/>
              </w:rPr>
            </w:pPr>
          </w:p>
        </w:tc>
        <w:tc>
          <w:tcPr>
            <w:tcW w:w="1231" w:type="dxa"/>
          </w:tcPr>
          <w:p w14:paraId="421A0C46" w14:textId="77777777" w:rsidR="00555754" w:rsidRPr="000E4533" w:rsidRDefault="00555754" w:rsidP="00555754">
            <w:pPr>
              <w:spacing w:before="240"/>
              <w:jc w:val="center"/>
              <w:rPr>
                <w:b/>
                <w:u w:val="single"/>
              </w:rPr>
            </w:pPr>
            <w:r>
              <w:rPr>
                <w:b/>
                <w:u w:val="single"/>
              </w:rPr>
              <w:t>See Footnote 10</w:t>
            </w:r>
          </w:p>
          <w:p w14:paraId="47162C67" w14:textId="77777777" w:rsidR="00316861" w:rsidRPr="00FD57AB" w:rsidRDefault="00316861" w:rsidP="003555A1">
            <w:pPr>
              <w:spacing w:before="240"/>
              <w:rPr>
                <w:bCs/>
              </w:rPr>
            </w:pPr>
          </w:p>
        </w:tc>
        <w:tc>
          <w:tcPr>
            <w:tcW w:w="2013" w:type="dxa"/>
          </w:tcPr>
          <w:p w14:paraId="38B252AC" w14:textId="4034784A" w:rsidR="00316861" w:rsidRPr="00DC6E7A" w:rsidRDefault="00316861" w:rsidP="003555A1">
            <w:pPr>
              <w:spacing w:before="120"/>
              <w:rPr>
                <w:bCs/>
              </w:rPr>
            </w:pPr>
            <w:r w:rsidRPr="00DC6E7A">
              <w:rPr>
                <w:bCs/>
              </w:rPr>
              <w:t>Topics 1, 2, 3a, 3b, 4 (excluding petrochemicals-NAICS</w:t>
            </w:r>
            <w:r w:rsidRPr="00DC6E7A">
              <w:rPr>
                <w:rStyle w:val="FootnoteReference"/>
                <w:bCs/>
              </w:rPr>
              <w:footnoteReference w:id="12"/>
            </w:r>
            <w:r w:rsidRPr="00DC6E7A">
              <w:rPr>
                <w:bCs/>
              </w:rPr>
              <w:t xml:space="preserve"> 325110), 5, 6, 7 and 8 </w:t>
            </w:r>
          </w:p>
        </w:tc>
      </w:tr>
      <w:tr w:rsidR="00316861" w14:paraId="34272175" w14:textId="77777777" w:rsidTr="00316861">
        <w:tc>
          <w:tcPr>
            <w:tcW w:w="1928" w:type="dxa"/>
          </w:tcPr>
          <w:p w14:paraId="5D7B3E02" w14:textId="2C50566D" w:rsidR="00316861" w:rsidRPr="00FC2D4E" w:rsidRDefault="00316861" w:rsidP="003555A1">
            <w:pPr>
              <w:spacing w:before="240"/>
              <w:rPr>
                <w:b/>
                <w:bCs/>
                <w:u w:val="single"/>
              </w:rPr>
            </w:pPr>
            <w:r w:rsidRPr="00FC2D4E">
              <w:rPr>
                <w:b/>
                <w:bCs/>
                <w:u w:val="single"/>
              </w:rPr>
              <w:t>DE-FOA-0002614, Modification 000008</w:t>
            </w:r>
            <w:r>
              <w:rPr>
                <w:b/>
                <w:bCs/>
                <w:u w:val="single"/>
              </w:rPr>
              <w:t xml:space="preserve"> – Carbon Management</w:t>
            </w:r>
          </w:p>
        </w:tc>
        <w:tc>
          <w:tcPr>
            <w:tcW w:w="1414" w:type="dxa"/>
          </w:tcPr>
          <w:p w14:paraId="5C06B601" w14:textId="436595F9" w:rsidR="00316861" w:rsidRPr="000E4533" w:rsidRDefault="00316861" w:rsidP="003555A1">
            <w:pPr>
              <w:spacing w:before="240"/>
              <w:rPr>
                <w:b/>
                <w:u w:val="single"/>
              </w:rPr>
            </w:pPr>
            <w:r>
              <w:rPr>
                <w:b/>
                <w:u w:val="single"/>
              </w:rPr>
              <w:t>July 10, 2023</w:t>
            </w:r>
          </w:p>
        </w:tc>
        <w:tc>
          <w:tcPr>
            <w:tcW w:w="1367" w:type="dxa"/>
          </w:tcPr>
          <w:p w14:paraId="24AE9D37" w14:textId="77777777" w:rsidR="00316861" w:rsidRPr="00E4622F" w:rsidRDefault="00316861" w:rsidP="003555A1">
            <w:pPr>
              <w:spacing w:before="120"/>
              <w:rPr>
                <w:b/>
                <w:bCs/>
                <w:u w:val="single"/>
              </w:rPr>
            </w:pPr>
            <w:r w:rsidRPr="00E4622F">
              <w:rPr>
                <w:b/>
                <w:bCs/>
                <w:u w:val="single"/>
              </w:rPr>
              <w:t>AOI-3A</w:t>
            </w:r>
          </w:p>
          <w:p w14:paraId="0881380E" w14:textId="60CF263F" w:rsidR="00316861" w:rsidRPr="00E4622F" w:rsidRDefault="00316861" w:rsidP="003555A1">
            <w:pPr>
              <w:spacing w:before="120"/>
              <w:rPr>
                <w:b/>
                <w:u w:val="single"/>
              </w:rPr>
            </w:pPr>
            <w:r w:rsidRPr="00E4622F">
              <w:rPr>
                <w:b/>
                <w:u w:val="single"/>
              </w:rPr>
              <w:t>$400,000</w:t>
            </w:r>
          </w:p>
        </w:tc>
        <w:tc>
          <w:tcPr>
            <w:tcW w:w="1397" w:type="dxa"/>
          </w:tcPr>
          <w:p w14:paraId="594EAADF" w14:textId="77777777" w:rsidR="00316861" w:rsidRPr="00E4622F" w:rsidRDefault="00316861" w:rsidP="005B2BEC">
            <w:pPr>
              <w:spacing w:before="120"/>
              <w:rPr>
                <w:b/>
                <w:bCs/>
                <w:u w:val="single"/>
              </w:rPr>
            </w:pPr>
            <w:r w:rsidRPr="00E4622F">
              <w:rPr>
                <w:b/>
                <w:bCs/>
                <w:u w:val="single"/>
              </w:rPr>
              <w:t>AOI-3A</w:t>
            </w:r>
          </w:p>
          <w:p w14:paraId="605035F2" w14:textId="39FE1A2F" w:rsidR="00316861" w:rsidRPr="00E4622F" w:rsidRDefault="00316861" w:rsidP="005B2BEC">
            <w:pPr>
              <w:spacing w:before="120"/>
              <w:rPr>
                <w:b/>
                <w:u w:val="single"/>
              </w:rPr>
            </w:pPr>
            <w:r w:rsidRPr="00E4622F">
              <w:rPr>
                <w:b/>
                <w:u w:val="single"/>
              </w:rPr>
              <w:t>$875,000</w:t>
            </w:r>
          </w:p>
        </w:tc>
        <w:tc>
          <w:tcPr>
            <w:tcW w:w="1231" w:type="dxa"/>
          </w:tcPr>
          <w:p w14:paraId="7C55B7FC" w14:textId="77777777" w:rsidR="00555754" w:rsidRPr="000E4533" w:rsidRDefault="00555754" w:rsidP="00555754">
            <w:pPr>
              <w:spacing w:before="240"/>
              <w:jc w:val="center"/>
              <w:rPr>
                <w:b/>
                <w:u w:val="single"/>
              </w:rPr>
            </w:pPr>
            <w:r>
              <w:rPr>
                <w:b/>
                <w:u w:val="single"/>
              </w:rPr>
              <w:t>See Footnote 10</w:t>
            </w:r>
          </w:p>
          <w:p w14:paraId="00325BFC" w14:textId="77777777" w:rsidR="00316861" w:rsidRPr="00FD57AB" w:rsidRDefault="00316861" w:rsidP="003555A1">
            <w:pPr>
              <w:spacing w:before="240"/>
              <w:rPr>
                <w:bCs/>
              </w:rPr>
            </w:pPr>
          </w:p>
        </w:tc>
        <w:tc>
          <w:tcPr>
            <w:tcW w:w="2013" w:type="dxa"/>
          </w:tcPr>
          <w:p w14:paraId="26FF8892" w14:textId="2EDAD24C" w:rsidR="00316861" w:rsidRPr="00DC6E7A" w:rsidRDefault="00316861" w:rsidP="003555A1">
            <w:pPr>
              <w:spacing w:before="120"/>
              <w:rPr>
                <w:b/>
                <w:u w:val="single"/>
              </w:rPr>
            </w:pPr>
            <w:r w:rsidRPr="00DC6E7A">
              <w:rPr>
                <w:b/>
                <w:bCs/>
                <w:u w:val="single"/>
              </w:rPr>
              <w:t>AOI-3A. Engineering-Scale Testing of Transformational Carbon Capture Technologies for Industrial Plants</w:t>
            </w:r>
            <w:r w:rsidR="00CF09F9">
              <w:rPr>
                <w:b/>
                <w:bCs/>
                <w:u w:val="single"/>
              </w:rPr>
              <w:t xml:space="preserve"> </w:t>
            </w:r>
            <w:r w:rsidR="00CF09F9">
              <w:rPr>
                <w:b/>
                <w:bCs/>
                <w:u w:val="single"/>
              </w:rPr>
              <w:lastRenderedPageBreak/>
              <w:t>(exclu</w:t>
            </w:r>
            <w:r w:rsidR="00B2728D">
              <w:rPr>
                <w:b/>
                <w:bCs/>
                <w:u w:val="single"/>
              </w:rPr>
              <w:t xml:space="preserve">ding </w:t>
            </w:r>
            <w:r w:rsidR="00DC61FB">
              <w:rPr>
                <w:b/>
                <w:bCs/>
                <w:u w:val="single"/>
              </w:rPr>
              <w:t xml:space="preserve">production of </w:t>
            </w:r>
            <w:r w:rsidR="00B4000E">
              <w:rPr>
                <w:b/>
                <w:bCs/>
                <w:u w:val="single"/>
              </w:rPr>
              <w:t xml:space="preserve">petrochemicals, </w:t>
            </w:r>
            <w:r w:rsidR="00227C17">
              <w:rPr>
                <w:b/>
                <w:bCs/>
                <w:u w:val="single"/>
              </w:rPr>
              <w:t xml:space="preserve">ethanol, ammonia and hydrogen, </w:t>
            </w:r>
            <w:r w:rsidR="00DC61FB">
              <w:rPr>
                <w:b/>
                <w:bCs/>
                <w:u w:val="single"/>
              </w:rPr>
              <w:t>oil refining, steam methane reforming for hydrogen production and natural gas processing.</w:t>
            </w:r>
          </w:p>
        </w:tc>
      </w:tr>
      <w:bookmarkEnd w:id="119"/>
    </w:tbl>
    <w:p w14:paraId="6615B92E" w14:textId="43E20FFD" w:rsidR="00AB0303" w:rsidRPr="00AB0303" w:rsidDel="005C497B" w:rsidRDefault="00AB0303" w:rsidP="00AB0303">
      <w:pPr>
        <w:pStyle w:val="Heading3"/>
        <w:rPr>
          <w:del w:id="122" w:author="Lew, Virginia@Energy" w:date="2023-06-27T23:08:00Z"/>
        </w:rPr>
      </w:pPr>
    </w:p>
    <w:p w14:paraId="306CF5D5" w14:textId="49DFB6E4" w:rsidR="00791144" w:rsidRDefault="00791144" w:rsidP="00D7237B">
      <w:pPr>
        <w:spacing w:after="0"/>
        <w:rPr>
          <w:b/>
          <w:bCs/>
          <w:szCs w:val="22"/>
          <w:u w:val="single"/>
        </w:rPr>
      </w:pPr>
    </w:p>
    <w:p w14:paraId="319EFDF4" w14:textId="77777777" w:rsidR="006A5D58" w:rsidRPr="002C31DF" w:rsidRDefault="006A5D58" w:rsidP="00D7237B">
      <w:pPr>
        <w:spacing w:after="0"/>
        <w:rPr>
          <w:b/>
          <w:bCs/>
          <w:szCs w:val="22"/>
          <w:u w:val="single"/>
        </w:rPr>
      </w:pPr>
    </w:p>
    <w:p w14:paraId="7651C714" w14:textId="77777777" w:rsidR="007C165C" w:rsidRPr="007C165C" w:rsidRDefault="007C165C" w:rsidP="007C165C">
      <w:pPr>
        <w:pStyle w:val="Heading3"/>
      </w:pPr>
      <w:bookmarkStart w:id="123" w:name="_Toc130202483"/>
      <w:bookmarkStart w:id="124" w:name="_Toc130202594"/>
      <w:bookmarkStart w:id="125" w:name="_Toc130202871"/>
      <w:bookmarkStart w:id="126" w:name="_Toc130202899"/>
    </w:p>
    <w:p w14:paraId="70704BB3" w14:textId="66AC9E27" w:rsidR="0067542B" w:rsidRPr="00756BAC" w:rsidRDefault="0067542B" w:rsidP="00735A6B">
      <w:pPr>
        <w:pStyle w:val="Heading2"/>
        <w:numPr>
          <w:ilvl w:val="0"/>
          <w:numId w:val="69"/>
        </w:numPr>
      </w:pPr>
      <w:r w:rsidRPr="00756BAC">
        <w:t>Applicant</w:t>
      </w:r>
      <w:bookmarkEnd w:id="116"/>
      <w:bookmarkEnd w:id="117"/>
      <w:r w:rsidRPr="00756BAC">
        <w:t xml:space="preserve"> Requirements</w:t>
      </w:r>
      <w:bookmarkEnd w:id="118"/>
      <w:bookmarkEnd w:id="123"/>
      <w:bookmarkEnd w:id="124"/>
      <w:bookmarkEnd w:id="125"/>
      <w:bookmarkEnd w:id="126"/>
    </w:p>
    <w:p w14:paraId="1F1511A2" w14:textId="0A777B3D" w:rsidR="00DE1CBD" w:rsidRPr="00BE64A5" w:rsidRDefault="00DE1CBD" w:rsidP="6DEB75E8">
      <w:pPr>
        <w:spacing w:before="240"/>
        <w:jc w:val="both"/>
        <w:rPr>
          <w:b/>
          <w:bCs/>
        </w:rPr>
      </w:pPr>
      <w:bookmarkStart w:id="127" w:name="Elig"/>
      <w:r w:rsidRPr="6DEB75E8">
        <w:rPr>
          <w:b/>
          <w:bCs/>
        </w:rPr>
        <w:t>Eligibility</w:t>
      </w:r>
      <w:bookmarkEnd w:id="127"/>
    </w:p>
    <w:p w14:paraId="5359063E" w14:textId="5221468C" w:rsidR="001E4B65" w:rsidRDefault="00527202" w:rsidP="00527202">
      <w:pPr>
        <w:jc w:val="both"/>
      </w:pPr>
      <w:r w:rsidRPr="6DEB75E8">
        <w:t xml:space="preserve">This solicitation is open to all public and </w:t>
      </w:r>
      <w:r w:rsidR="00CA4E84" w:rsidRPr="6DEB75E8">
        <w:t>private entities</w:t>
      </w:r>
      <w:r w:rsidRPr="00527202">
        <w:rPr>
          <w:szCs w:val="22"/>
        </w:rPr>
        <w:t xml:space="preserve"> </w:t>
      </w:r>
      <w:r w:rsidR="00B620D3">
        <w:rPr>
          <w:szCs w:val="22"/>
        </w:rPr>
        <w:t xml:space="preserve">that meet </w:t>
      </w:r>
      <w:r w:rsidRPr="6DEB75E8">
        <w:t xml:space="preserve">the </w:t>
      </w:r>
      <w:r w:rsidR="00FA6E8A">
        <w:t>following</w:t>
      </w:r>
      <w:r w:rsidR="00316F6D">
        <w:t xml:space="preserve"> eligibility requirements </w:t>
      </w:r>
      <w:r w:rsidR="001E4B65">
        <w:t xml:space="preserve">for </w:t>
      </w:r>
      <w:r w:rsidR="00B620D3">
        <w:t xml:space="preserve">specific </w:t>
      </w:r>
      <w:r w:rsidR="001E4B65">
        <w:t>program funding:</w:t>
      </w:r>
    </w:p>
    <w:p w14:paraId="4BD12048" w14:textId="51D4DBBA" w:rsidR="000C6DE3" w:rsidRDefault="00487FCF" w:rsidP="00A55730">
      <w:pPr>
        <w:pStyle w:val="ListParagraph"/>
        <w:numPr>
          <w:ilvl w:val="0"/>
          <w:numId w:val="159"/>
        </w:numPr>
        <w:jc w:val="both"/>
      </w:pPr>
      <w:r>
        <w:t>INDIGO Program</w:t>
      </w:r>
      <w:r w:rsidR="008909FD">
        <w:t xml:space="preserve"> and FPIP</w:t>
      </w:r>
      <w:r>
        <w:t>: Projects must meet the requirements in Section</w:t>
      </w:r>
      <w:r w:rsidR="00B020E3">
        <w:t xml:space="preserve">s I.I and </w:t>
      </w:r>
      <w:r>
        <w:t>II.C.</w:t>
      </w:r>
    </w:p>
    <w:p w14:paraId="4BCCB6DE" w14:textId="2408FD98" w:rsidR="00A55730" w:rsidRDefault="000C6DE3" w:rsidP="000C6DE3">
      <w:pPr>
        <w:pStyle w:val="ListParagraph"/>
        <w:numPr>
          <w:ilvl w:val="1"/>
          <w:numId w:val="159"/>
        </w:numPr>
        <w:jc w:val="both"/>
      </w:pPr>
      <w:r>
        <w:t xml:space="preserve">Ineligible </w:t>
      </w:r>
      <w:r w:rsidR="19906C30">
        <w:t>INDIGO</w:t>
      </w:r>
      <w:r w:rsidR="008909FD">
        <w:t xml:space="preserve"> </w:t>
      </w:r>
      <w:r>
        <w:t xml:space="preserve">projects: </w:t>
      </w:r>
      <w:r w:rsidR="5CC6A370">
        <w:t>o</w:t>
      </w:r>
      <w:r w:rsidR="005002C7">
        <w:t>il and gas production,</w:t>
      </w:r>
      <w:r w:rsidR="00004B90">
        <w:t xml:space="preserve"> </w:t>
      </w:r>
      <w:r w:rsidR="005002C7">
        <w:t>processing</w:t>
      </w:r>
      <w:r w:rsidR="22B1920A">
        <w:t>,</w:t>
      </w:r>
      <w:r w:rsidR="005002C7">
        <w:t xml:space="preserve"> or refining facilities</w:t>
      </w:r>
      <w:r>
        <w:t xml:space="preserve"> and </w:t>
      </w:r>
      <w:r w:rsidR="006E3C54">
        <w:t>geologic storage</w:t>
      </w:r>
      <w:r w:rsidR="00E974DB">
        <w:t>.</w:t>
      </w:r>
    </w:p>
    <w:p w14:paraId="598D7213" w14:textId="192FFC83" w:rsidR="008909FD" w:rsidRDefault="008909FD" w:rsidP="000C6DE3">
      <w:pPr>
        <w:pStyle w:val="ListParagraph"/>
        <w:numPr>
          <w:ilvl w:val="1"/>
          <w:numId w:val="159"/>
        </w:numPr>
        <w:jc w:val="both"/>
      </w:pPr>
      <w:r>
        <w:t xml:space="preserve">Ineligible for </w:t>
      </w:r>
      <w:r w:rsidR="00F23F6E">
        <w:t>FPIP projects: carbon capture or utilization technologies</w:t>
      </w:r>
      <w:r w:rsidR="2C439F37">
        <w:t>.</w:t>
      </w:r>
    </w:p>
    <w:p w14:paraId="3FC9E9BE" w14:textId="4BDF788C" w:rsidR="00B13BC2" w:rsidRPr="00EB4A0E" w:rsidRDefault="001C2D56" w:rsidP="00C466EE">
      <w:pPr>
        <w:spacing w:before="240"/>
        <w:jc w:val="both"/>
        <w:rPr>
          <w:rFonts w:ascii="Arial Bold" w:hAnsi="Arial Bold"/>
          <w:b/>
          <w:bCs/>
          <w:smallCaps/>
          <w:u w:val="single"/>
        </w:rPr>
      </w:pPr>
      <w:bookmarkStart w:id="128" w:name="_Toc381079914"/>
      <w:bookmarkStart w:id="129" w:name="_Toc382571176"/>
      <w:bookmarkStart w:id="130" w:name="_Toc395180678"/>
      <w:bookmarkStart w:id="131" w:name="_Toc433981305"/>
      <w:r w:rsidRPr="6DEB75E8">
        <w:rPr>
          <w:b/>
          <w:bCs/>
        </w:rPr>
        <w:t>Terms and Conditions</w:t>
      </w:r>
      <w:bookmarkEnd w:id="128"/>
      <w:bookmarkEnd w:id="129"/>
      <w:bookmarkEnd w:id="130"/>
      <w:bookmarkEnd w:id="131"/>
    </w:p>
    <w:p w14:paraId="57BED2F6" w14:textId="77777777" w:rsidR="002E4330" w:rsidRDefault="002C206F" w:rsidP="00582718">
      <w:pPr>
        <w:jc w:val="both"/>
      </w:pPr>
      <w:r>
        <w:t xml:space="preserve">Each grant agreement resulting from this solicitation will include terms and conditions that set forth the recipient’s rights and responsibilities. </w:t>
      </w:r>
      <w:r w:rsidR="002E4330">
        <w:t>Applicants must agree to the terms and conditions to receive CEC funds.</w:t>
      </w:r>
    </w:p>
    <w:p w14:paraId="0A3748C8" w14:textId="19AF1F26" w:rsidR="00DF0672" w:rsidRDefault="00DF0672" w:rsidP="00DF0672">
      <w:pPr>
        <w:jc w:val="both"/>
        <w:rPr>
          <w:szCs w:val="22"/>
        </w:rPr>
      </w:pPr>
      <w:r>
        <w:rPr>
          <w:szCs w:val="22"/>
        </w:rPr>
        <w:t xml:space="preserve">If a Tribe or Tribal Organization with sovereign immunity is listed as a proposed awardee in the Notice of Proposed Awards (NOPA), CEC staff must receive the following before bringing the proposed award to Business Meeting: </w:t>
      </w:r>
    </w:p>
    <w:p w14:paraId="05EFC7FF" w14:textId="77777777" w:rsidR="00DF0672" w:rsidRDefault="00DF0672" w:rsidP="00DB1E08">
      <w:pPr>
        <w:pStyle w:val="ListParagraph"/>
        <w:numPr>
          <w:ilvl w:val="1"/>
          <w:numId w:val="160"/>
        </w:numPr>
        <w:ind w:left="630"/>
        <w:jc w:val="both"/>
        <w:rPr>
          <w:szCs w:val="22"/>
        </w:rPr>
      </w:pPr>
      <w:r>
        <w:rPr>
          <w:szCs w:val="22"/>
        </w:rPr>
        <w:t xml:space="preserve">A resolution or other authorizing document by the governing body of the Tribe or Tribal Organization authorizing the Tribe or Tribal Organization to enter into the proposed agreement, including accepting the Special Terms and Conditions for California Native </w:t>
      </w:r>
      <w:r>
        <w:rPr>
          <w:szCs w:val="22"/>
        </w:rPr>
        <w:lastRenderedPageBreak/>
        <w:t>American Tribes and California Tribal Organizations with Sovereign Immunity (see Attachment 16).</w:t>
      </w:r>
    </w:p>
    <w:p w14:paraId="5AD842F9" w14:textId="77777777" w:rsidR="00DF0672" w:rsidRDefault="00DF0672" w:rsidP="00DB1E08">
      <w:pPr>
        <w:pStyle w:val="ListParagraph"/>
        <w:numPr>
          <w:ilvl w:val="1"/>
          <w:numId w:val="160"/>
        </w:numPr>
        <w:ind w:left="630"/>
        <w:jc w:val="both"/>
      </w:pPr>
      <w:r>
        <w:t>A limited waiver of sovereign immunity in the form and manner required by tribal law (unless this requirement is waived by the CEC).</w:t>
      </w:r>
    </w:p>
    <w:p w14:paraId="2B522F6B" w14:textId="77777777" w:rsidR="00DF0672" w:rsidRDefault="00DF0672" w:rsidP="00DB1E08">
      <w:pPr>
        <w:pStyle w:val="ListParagraph"/>
        <w:numPr>
          <w:ilvl w:val="1"/>
          <w:numId w:val="160"/>
        </w:numPr>
        <w:ind w:left="630"/>
        <w:jc w:val="both"/>
        <w:rPr>
          <w:szCs w:val="22"/>
        </w:rPr>
      </w:pPr>
      <w:r>
        <w:rPr>
          <w:szCs w:val="22"/>
        </w:rPr>
        <w:t xml:space="preserve">A resolution or other authorizing document delegating authority to execute the agreement to an appropriate individual. </w:t>
      </w:r>
    </w:p>
    <w:p w14:paraId="0AF1E2AF" w14:textId="77777777" w:rsidR="00DF0672" w:rsidRDefault="00DF0672" w:rsidP="00DF0672">
      <w:pPr>
        <w:jc w:val="both"/>
        <w:rPr>
          <w:szCs w:val="22"/>
        </w:rPr>
      </w:pPr>
      <w:r>
        <w:rPr>
          <w:szCs w:val="22"/>
        </w:rPr>
        <w:t xml:space="preserve">The above requirements may be provided in one or more documents. The document(s) will be included as an exhibit to the resulting grant agreement. </w:t>
      </w:r>
    </w:p>
    <w:p w14:paraId="7C91F9A2" w14:textId="77777777" w:rsidR="00DF0672" w:rsidRDefault="00DF0672" w:rsidP="00DF0672">
      <w:pPr>
        <w:jc w:val="both"/>
        <w:rPr>
          <w:szCs w:val="22"/>
        </w:rPr>
      </w:pPr>
      <w:r>
        <w:rPr>
          <w:szCs w:val="22"/>
        </w:rPr>
        <w:t>Delay in award. Any delay in the Tribe or Tribal Organization’s ability to provide such documentation may result in delayed award of the grant agreement.</w:t>
      </w:r>
    </w:p>
    <w:p w14:paraId="00B48DC4" w14:textId="0722C68C" w:rsidR="002E4330" w:rsidRDefault="00DF0672" w:rsidP="00DF0672">
      <w:pPr>
        <w:jc w:val="both"/>
      </w:pPr>
      <w:r>
        <w:rPr>
          <w:szCs w:val="22"/>
        </w:rPr>
        <w:t>Reservation of right to cancel proposed award. 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w:t>
      </w:r>
    </w:p>
    <w:p w14:paraId="1A623A05" w14:textId="77777777" w:rsidR="001C2D56" w:rsidRPr="00B20115" w:rsidRDefault="001C2D56" w:rsidP="00C466EE">
      <w:pPr>
        <w:spacing w:before="240"/>
        <w:jc w:val="both"/>
        <w:rPr>
          <w:b/>
          <w:bCs/>
        </w:rPr>
      </w:pPr>
      <w:r w:rsidRPr="00B20115">
        <w:rPr>
          <w:b/>
          <w:bCs/>
        </w:rPr>
        <w:t>California Secretary of State Registration</w:t>
      </w:r>
    </w:p>
    <w:p w14:paraId="45588212" w14:textId="5ACB9620" w:rsidR="00EE3573" w:rsidRDefault="00896485" w:rsidP="00A10CB4">
      <w:pPr>
        <w:jc w:val="both"/>
      </w:pPr>
      <w:r w:rsidRPr="00B20115">
        <w:t>All corporations, limited liability companies (LLCs), limited partnerships (LPs</w:t>
      </w:r>
      <w:r w:rsidR="5E17B5A3">
        <w:t>)</w:t>
      </w:r>
      <w:r w:rsidR="15ACCBEC">
        <w:t>,</w:t>
      </w:r>
      <w:r w:rsidRPr="00B20115">
        <w:t xml:space="preserve"> and limited liability partnerships (LLPs) that conduct intrastate business in California are required to be registered and in good standing with the California Secretary of State prior to its project being recommended for approval at an </w:t>
      </w:r>
      <w:r w:rsidR="008F4A0E" w:rsidRPr="00B20115">
        <w:t>CEC</w:t>
      </w:r>
      <w:r w:rsidRPr="00B20115">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B20115">
        <w:rPr>
          <w:rFonts w:cs="Times New Roman"/>
        </w:rPr>
        <w:t>www.sos.ca.gov</w:t>
      </w:r>
      <w:r w:rsidRPr="00B20115">
        <w:t xml:space="preserve">.  Sole proprietors using a fictitious business name must be registered with the appropriate county and provide evidence of registration to the </w:t>
      </w:r>
      <w:r w:rsidR="008F4A0E" w:rsidRPr="00B20115">
        <w:t>CEC</w:t>
      </w:r>
      <w:r w:rsidRPr="00B20115">
        <w:t xml:space="preserve"> prior to their project being recommended for approval at an </w:t>
      </w:r>
      <w:r w:rsidR="008F4A0E" w:rsidRPr="00B20115">
        <w:t>CEC</w:t>
      </w:r>
      <w:r w:rsidRPr="00B20115">
        <w:t xml:space="preserve"> Business Meeting.</w:t>
      </w:r>
    </w:p>
    <w:p w14:paraId="6F82C57A" w14:textId="4C5EA46E" w:rsidR="009F702B" w:rsidRPr="00197084" w:rsidRDefault="009F702B" w:rsidP="00C466EE">
      <w:pPr>
        <w:spacing w:before="240" w:line="259" w:lineRule="auto"/>
        <w:jc w:val="both"/>
        <w:rPr>
          <w:b/>
        </w:rPr>
      </w:pPr>
      <w:r w:rsidRPr="00197084">
        <w:rPr>
          <w:b/>
        </w:rPr>
        <w:t>Disadvantaged &amp; Low-income Communities</w:t>
      </w:r>
    </w:p>
    <w:p w14:paraId="698C063E" w14:textId="52BD50C7" w:rsidR="009F702B" w:rsidRPr="009F702B" w:rsidRDefault="009F702B" w:rsidP="00442BF1">
      <w:pPr>
        <w:autoSpaceDE w:val="0"/>
        <w:autoSpaceDN w:val="0"/>
        <w:adjustRightInd w:val="0"/>
        <w:spacing w:after="240"/>
        <w:jc w:val="both"/>
        <w:rPr>
          <w:color w:val="000000"/>
        </w:rPr>
      </w:pPr>
      <w:r w:rsidRPr="5F46DDB5">
        <w:rPr>
          <w:color w:val="000000" w:themeColor="text1"/>
        </w:rPr>
        <w:t xml:space="preserve">The California 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t>
      </w:r>
      <w:r w:rsidR="00F66566" w:rsidRPr="5F46DDB5">
        <w:rPr>
          <w:color w:val="000000" w:themeColor="text1"/>
        </w:rPr>
        <w:t xml:space="preserve">and/or Tribe(s) </w:t>
      </w:r>
      <w:r w:rsidRPr="5F46DDB5">
        <w:rPr>
          <w:color w:val="000000" w:themeColor="text1"/>
        </w:rPr>
        <w:t xml:space="preserve">will be </w:t>
      </w:r>
      <w:r w:rsidR="00E818DB" w:rsidRPr="5F46DDB5">
        <w:rPr>
          <w:color w:val="000000" w:themeColor="text1"/>
        </w:rPr>
        <w:t>eligible for preference points</w:t>
      </w:r>
      <w:r w:rsidRPr="5F46DDB5">
        <w:rPr>
          <w:color w:val="000000" w:themeColor="text1"/>
        </w:rPr>
        <w:t xml:space="preserve"> under the scoring criteria for this GFO.</w:t>
      </w:r>
    </w:p>
    <w:p w14:paraId="551F0400" w14:textId="3C195424" w:rsidR="005E52CD" w:rsidRPr="00CF6DED" w:rsidRDefault="001C2D56" w:rsidP="00735A6B">
      <w:pPr>
        <w:pStyle w:val="Heading2"/>
        <w:numPr>
          <w:ilvl w:val="0"/>
          <w:numId w:val="69"/>
        </w:numPr>
      </w:pPr>
      <w:bookmarkStart w:id="132" w:name="_Toc336443620"/>
      <w:bookmarkStart w:id="133" w:name="_Toc366671175"/>
      <w:bookmarkStart w:id="134" w:name="_Toc87335021"/>
      <w:bookmarkStart w:id="135" w:name="PrjReq"/>
      <w:bookmarkStart w:id="136" w:name="_Toc130202484"/>
      <w:bookmarkStart w:id="137" w:name="_Toc130202595"/>
      <w:bookmarkStart w:id="138" w:name="_Toc130202872"/>
      <w:bookmarkStart w:id="139" w:name="_Toc130202900"/>
      <w:r>
        <w:t>Project</w:t>
      </w:r>
      <w:bookmarkEnd w:id="132"/>
      <w:bookmarkEnd w:id="133"/>
      <w:r>
        <w:t xml:space="preserve"> Requirements</w:t>
      </w:r>
      <w:bookmarkEnd w:id="134"/>
      <w:bookmarkEnd w:id="135"/>
      <w:bookmarkEnd w:id="136"/>
      <w:bookmarkEnd w:id="137"/>
      <w:bookmarkEnd w:id="138"/>
      <w:bookmarkEnd w:id="139"/>
    </w:p>
    <w:p w14:paraId="78BC9411" w14:textId="04332E39" w:rsidR="00D51EEE" w:rsidRPr="00A620B1" w:rsidRDefault="00D51EEE" w:rsidP="00907F9B">
      <w:pPr>
        <w:pStyle w:val="HeadingNew1"/>
        <w:numPr>
          <w:ilvl w:val="0"/>
          <w:numId w:val="0"/>
        </w:numPr>
        <w:ind w:left="360"/>
        <w:rPr>
          <w:rFonts w:eastAsia="Arial"/>
          <w:bCs/>
        </w:rPr>
      </w:pPr>
    </w:p>
    <w:p w14:paraId="795CF35D" w14:textId="633C52FB" w:rsidR="005C2EEA" w:rsidRDefault="005C2EEA" w:rsidP="00D51EEE">
      <w:pPr>
        <w:pStyle w:val="HeadingNew1"/>
        <w:numPr>
          <w:ilvl w:val="1"/>
          <w:numId w:val="39"/>
        </w:numPr>
        <w:rPr>
          <w:rFonts w:eastAsia="Arial"/>
          <w:bCs/>
        </w:rPr>
      </w:pPr>
      <w:r>
        <w:rPr>
          <w:rFonts w:eastAsia="Arial"/>
          <w:bCs/>
        </w:rPr>
        <w:t>Requirements for Projects</w:t>
      </w:r>
    </w:p>
    <w:p w14:paraId="1568B457" w14:textId="349E013E" w:rsidR="00CF7E79" w:rsidRDefault="00CF7E79" w:rsidP="00BA15BB">
      <w:pPr>
        <w:pStyle w:val="HeadingNew1"/>
        <w:numPr>
          <w:ilvl w:val="0"/>
          <w:numId w:val="0"/>
        </w:numPr>
        <w:ind w:left="1440"/>
        <w:rPr>
          <w:b w:val="0"/>
          <w:bCs/>
        </w:rPr>
      </w:pPr>
      <w:r w:rsidRPr="00A620B1">
        <w:rPr>
          <w:rFonts w:eastAsia="Arial"/>
          <w:bCs/>
        </w:rPr>
        <w:t xml:space="preserve">Industrial Decarbonization </w:t>
      </w:r>
      <w:r>
        <w:rPr>
          <w:rFonts w:eastAsia="Arial"/>
          <w:bCs/>
        </w:rPr>
        <w:t xml:space="preserve">and Improvements to Grid Operation </w:t>
      </w:r>
      <w:r w:rsidRPr="00A620B1">
        <w:rPr>
          <w:rFonts w:eastAsia="Arial"/>
          <w:bCs/>
        </w:rPr>
        <w:t>Program</w:t>
      </w:r>
      <w:r>
        <w:rPr>
          <w:rFonts w:eastAsia="Arial"/>
          <w:bCs/>
        </w:rPr>
        <w:t xml:space="preserve"> (INDIGO)</w:t>
      </w:r>
    </w:p>
    <w:p w14:paraId="2C8B0DF4" w14:textId="41E70985" w:rsidR="003467EE" w:rsidRDefault="003C347A">
      <w:pPr>
        <w:pStyle w:val="HeadingNew1"/>
        <w:numPr>
          <w:ilvl w:val="0"/>
          <w:numId w:val="0"/>
        </w:numPr>
        <w:ind w:left="1440"/>
        <w:rPr>
          <w:b w:val="0"/>
          <w:bCs/>
        </w:rPr>
      </w:pPr>
      <w:r>
        <w:rPr>
          <w:b w:val="0"/>
          <w:bCs/>
        </w:rPr>
        <w:t>Applicants must submit projects that meet the following requirements</w:t>
      </w:r>
      <w:r w:rsidR="00173DA2">
        <w:rPr>
          <w:b w:val="0"/>
          <w:bCs/>
        </w:rPr>
        <w:t xml:space="preserve"> as described in the Public Resources Code</w:t>
      </w:r>
      <w:r>
        <w:rPr>
          <w:b w:val="0"/>
          <w:bCs/>
        </w:rPr>
        <w:t>:</w:t>
      </w:r>
    </w:p>
    <w:p w14:paraId="4791C896" w14:textId="77777777" w:rsidR="003467EE" w:rsidRDefault="003467EE" w:rsidP="003467EE">
      <w:pPr>
        <w:pStyle w:val="HeadingNew1"/>
        <w:numPr>
          <w:ilvl w:val="0"/>
          <w:numId w:val="162"/>
        </w:numPr>
        <w:rPr>
          <w:b w:val="0"/>
          <w:bCs/>
        </w:rPr>
      </w:pPr>
      <w:r>
        <w:rPr>
          <w:b w:val="0"/>
          <w:bCs/>
        </w:rPr>
        <w:lastRenderedPageBreak/>
        <w:t>S</w:t>
      </w:r>
      <w:r w:rsidR="00BA15BB" w:rsidRPr="007A35FC">
        <w:rPr>
          <w:b w:val="0"/>
        </w:rPr>
        <w:t>ection 256</w:t>
      </w:r>
      <w:r w:rsidR="00FD1C98">
        <w:rPr>
          <w:b w:val="0"/>
          <w:bCs/>
        </w:rPr>
        <w:t xml:space="preserve">62 </w:t>
      </w:r>
      <w:r w:rsidR="00BA15BB" w:rsidRPr="007A35FC">
        <w:rPr>
          <w:b w:val="0"/>
        </w:rPr>
        <w:t xml:space="preserve">indicates </w:t>
      </w:r>
      <w:r w:rsidR="00FD1C98">
        <w:rPr>
          <w:b w:val="0"/>
          <w:bCs/>
        </w:rPr>
        <w:t xml:space="preserve">INDIGO </w:t>
      </w:r>
      <w:r w:rsidR="00BA15BB" w:rsidRPr="007A35FC">
        <w:rPr>
          <w:b w:val="0"/>
        </w:rPr>
        <w:t xml:space="preserve">projects “must </w:t>
      </w:r>
      <w:r w:rsidR="00094151">
        <w:rPr>
          <w:b w:val="0"/>
          <w:bCs/>
        </w:rPr>
        <w:t xml:space="preserve">provide significant benefits </w:t>
      </w:r>
      <w:r w:rsidR="00B8113B">
        <w:rPr>
          <w:b w:val="0"/>
          <w:bCs/>
        </w:rPr>
        <w:t xml:space="preserve">to the electrical grid, reduce emissions of greenhouse gases, achieve the state’s clean energy goals and exceed compliance requirements.” </w:t>
      </w:r>
    </w:p>
    <w:p w14:paraId="3EBE3079" w14:textId="3C117DCD" w:rsidR="003467EE" w:rsidRDefault="003467EE" w:rsidP="003467EE">
      <w:pPr>
        <w:pStyle w:val="HeadingNew1"/>
        <w:numPr>
          <w:ilvl w:val="0"/>
          <w:numId w:val="162"/>
        </w:numPr>
        <w:rPr>
          <w:b w:val="0"/>
          <w:bCs/>
        </w:rPr>
      </w:pPr>
      <w:r>
        <w:rPr>
          <w:b w:val="0"/>
          <w:bCs/>
        </w:rPr>
        <w:t>Se</w:t>
      </w:r>
      <w:r w:rsidR="00BA15BB" w:rsidRPr="007A35FC">
        <w:rPr>
          <w:b w:val="0"/>
        </w:rPr>
        <w:t>ction 256</w:t>
      </w:r>
      <w:r w:rsidR="002B2A8E">
        <w:rPr>
          <w:b w:val="0"/>
          <w:bCs/>
        </w:rPr>
        <w:t>62</w:t>
      </w:r>
      <w:r w:rsidR="00E14DBE">
        <w:rPr>
          <w:b w:val="0"/>
          <w:bCs/>
        </w:rPr>
        <w:t xml:space="preserve">(b)(2)(A) </w:t>
      </w:r>
      <w:r w:rsidR="00BA15BB" w:rsidRPr="007A35FC">
        <w:rPr>
          <w:b w:val="0"/>
        </w:rPr>
        <w:t xml:space="preserve">defines eligible projects as "projects that include, but are not limited to, </w:t>
      </w:r>
      <w:r w:rsidR="006130A2">
        <w:rPr>
          <w:b w:val="0"/>
          <w:bCs/>
        </w:rPr>
        <w:t xml:space="preserve">the purchase and deployment of advanced technologies and equipment that is capable of doing at least one of the following: </w:t>
      </w:r>
      <w:r>
        <w:rPr>
          <w:b w:val="0"/>
          <w:bCs/>
        </w:rPr>
        <w:t>1</w:t>
      </w:r>
      <w:r w:rsidR="00A332FA">
        <w:rPr>
          <w:b w:val="0"/>
          <w:bCs/>
        </w:rPr>
        <w:t>) enhance electrical grid reliability,</w:t>
      </w:r>
      <w:r>
        <w:rPr>
          <w:b w:val="0"/>
          <w:bCs/>
        </w:rPr>
        <w:t xml:space="preserve"> 2</w:t>
      </w:r>
      <w:r w:rsidR="00A332FA">
        <w:rPr>
          <w:b w:val="0"/>
          <w:bCs/>
        </w:rPr>
        <w:t>) electrify processes that use gas or other fossil fuels</w:t>
      </w:r>
      <w:r w:rsidR="00526A5F">
        <w:rPr>
          <w:b w:val="0"/>
          <w:bCs/>
        </w:rPr>
        <w:t xml:space="preserve">, </w:t>
      </w:r>
      <w:r>
        <w:rPr>
          <w:b w:val="0"/>
          <w:bCs/>
        </w:rPr>
        <w:t xml:space="preserve">3) </w:t>
      </w:r>
      <w:r w:rsidR="00526A5F">
        <w:rPr>
          <w:b w:val="0"/>
          <w:bCs/>
        </w:rPr>
        <w:t>incorporate energy storage or renewable energy resources</w:t>
      </w:r>
      <w:r w:rsidR="00DA0FCA">
        <w:rPr>
          <w:b w:val="0"/>
          <w:bCs/>
        </w:rPr>
        <w:t xml:space="preserve">, </w:t>
      </w:r>
      <w:r>
        <w:rPr>
          <w:b w:val="0"/>
          <w:bCs/>
        </w:rPr>
        <w:t xml:space="preserve">4) </w:t>
      </w:r>
      <w:r w:rsidR="00DA0FCA">
        <w:rPr>
          <w:b w:val="0"/>
          <w:bCs/>
        </w:rPr>
        <w:t xml:space="preserve">increase energy efficiency, </w:t>
      </w:r>
      <w:r>
        <w:rPr>
          <w:b w:val="0"/>
          <w:bCs/>
        </w:rPr>
        <w:t xml:space="preserve">5) </w:t>
      </w:r>
      <w:r w:rsidR="00DA0FCA">
        <w:rPr>
          <w:b w:val="0"/>
          <w:bCs/>
        </w:rPr>
        <w:t>develop and deploy novel decarbonization technologies and strategies, except geologic storage</w:t>
      </w:r>
      <w:r w:rsidR="30B6FA1E">
        <w:rPr>
          <w:b w:val="0"/>
        </w:rPr>
        <w:t>.</w:t>
      </w:r>
      <w:r w:rsidR="10BBAB2A">
        <w:rPr>
          <w:b w:val="0"/>
        </w:rPr>
        <w:t>”</w:t>
      </w:r>
      <w:r w:rsidR="00287564">
        <w:rPr>
          <w:b w:val="0"/>
          <w:bCs/>
        </w:rPr>
        <w:t xml:space="preserve"> </w:t>
      </w:r>
    </w:p>
    <w:p w14:paraId="0CE4DE4A" w14:textId="5C814F15" w:rsidR="003C347A" w:rsidRDefault="003467EE" w:rsidP="003467EE">
      <w:pPr>
        <w:pStyle w:val="HeadingNew1"/>
        <w:numPr>
          <w:ilvl w:val="0"/>
          <w:numId w:val="162"/>
        </w:numPr>
        <w:rPr>
          <w:b w:val="0"/>
          <w:bCs/>
        </w:rPr>
      </w:pPr>
      <w:r>
        <w:rPr>
          <w:b w:val="0"/>
          <w:bCs/>
        </w:rPr>
        <w:t xml:space="preserve">Section </w:t>
      </w:r>
      <w:r w:rsidR="00287564">
        <w:rPr>
          <w:b w:val="0"/>
          <w:bCs/>
        </w:rPr>
        <w:t>25662.4</w:t>
      </w:r>
      <w:r w:rsidR="000D3CAD">
        <w:rPr>
          <w:b w:val="0"/>
          <w:bCs/>
        </w:rPr>
        <w:t xml:space="preserve">(a) states that preference for financial incentives be given to eligible projects that do one or more of the following: 1) provide significant benefits to the electric, especially during net peak periods, 2) </w:t>
      </w:r>
      <w:r>
        <w:rPr>
          <w:b w:val="0"/>
          <w:bCs/>
        </w:rPr>
        <w:t>m</w:t>
      </w:r>
      <w:r w:rsidR="000D3CAD">
        <w:rPr>
          <w:b w:val="0"/>
          <w:bCs/>
        </w:rPr>
        <w:t xml:space="preserve">aximize </w:t>
      </w:r>
      <w:r w:rsidR="409656E1">
        <w:rPr>
          <w:b w:val="0"/>
        </w:rPr>
        <w:t>t</w:t>
      </w:r>
      <w:r w:rsidR="7E8167CA">
        <w:rPr>
          <w:b w:val="0"/>
        </w:rPr>
        <w:t>he reduc</w:t>
      </w:r>
      <w:r w:rsidR="0CD4EB7C">
        <w:rPr>
          <w:b w:val="0"/>
        </w:rPr>
        <w:t>tion</w:t>
      </w:r>
      <w:r w:rsidR="000D3CAD">
        <w:rPr>
          <w:b w:val="0"/>
          <w:bCs/>
        </w:rPr>
        <w:t xml:space="preserve"> of the emissions of greenhouse gases, </w:t>
      </w:r>
      <w:r w:rsidR="4308B13E">
        <w:rPr>
          <w:b w:val="0"/>
        </w:rPr>
        <w:t xml:space="preserve">and </w:t>
      </w:r>
      <w:r w:rsidR="002E6527">
        <w:rPr>
          <w:b w:val="0"/>
          <w:bCs/>
        </w:rPr>
        <w:t>3) reduce air pollution in under-resourced communities.</w:t>
      </w:r>
      <w:r w:rsidR="007B221C">
        <w:rPr>
          <w:b w:val="0"/>
          <w:bCs/>
        </w:rPr>
        <w:t xml:space="preserve"> </w:t>
      </w:r>
    </w:p>
    <w:p w14:paraId="3871BC51" w14:textId="32DDF472" w:rsidR="00E56AE5" w:rsidRDefault="003C347A" w:rsidP="003467EE">
      <w:pPr>
        <w:pStyle w:val="HeadingNew1"/>
        <w:numPr>
          <w:ilvl w:val="0"/>
          <w:numId w:val="162"/>
        </w:numPr>
        <w:rPr>
          <w:b w:val="0"/>
          <w:bCs/>
        </w:rPr>
      </w:pPr>
      <w:r>
        <w:rPr>
          <w:b w:val="0"/>
          <w:bCs/>
        </w:rPr>
        <w:t>S</w:t>
      </w:r>
      <w:r w:rsidR="007B221C">
        <w:rPr>
          <w:b w:val="0"/>
          <w:bCs/>
        </w:rPr>
        <w:t>ection 25662.4(b) further emphasizes that in providing financial incentives the “commission shall prioritize an eligible project that reduces demand during net peak periods.”</w:t>
      </w:r>
      <w:r w:rsidR="000D3CAD">
        <w:rPr>
          <w:b w:val="0"/>
          <w:bCs/>
        </w:rPr>
        <w:t xml:space="preserve"> </w:t>
      </w:r>
    </w:p>
    <w:p w14:paraId="6658BFB7" w14:textId="0CCA12E3" w:rsidR="00BA15BB" w:rsidRPr="007A35FC" w:rsidRDefault="00E56AE5" w:rsidP="007A35FC">
      <w:pPr>
        <w:pStyle w:val="HeadingNew1"/>
        <w:numPr>
          <w:ilvl w:val="0"/>
          <w:numId w:val="162"/>
        </w:numPr>
        <w:rPr>
          <w:b w:val="0"/>
        </w:rPr>
      </w:pPr>
      <w:r>
        <w:rPr>
          <w:b w:val="0"/>
          <w:bCs/>
        </w:rPr>
        <w:t xml:space="preserve">Section 25662.2(b)(2)(C) states that a project </w:t>
      </w:r>
      <w:r w:rsidR="00701380">
        <w:rPr>
          <w:b w:val="0"/>
          <w:bCs/>
        </w:rPr>
        <w:t>must use technologies that exceed the best available control technology as defined in Section 40405 of the Health and Safety Code, if applicable.</w:t>
      </w:r>
      <w:r w:rsidR="00BA15BB" w:rsidRPr="007A35FC">
        <w:rPr>
          <w:b w:val="0"/>
        </w:rPr>
        <w:t xml:space="preserve">     </w:t>
      </w:r>
    </w:p>
    <w:p w14:paraId="3A894371" w14:textId="77777777" w:rsidR="00CF7E79" w:rsidRDefault="00CF7E79" w:rsidP="00CF7E79">
      <w:pPr>
        <w:pStyle w:val="HeadingNew1"/>
        <w:numPr>
          <w:ilvl w:val="0"/>
          <w:numId w:val="0"/>
        </w:numPr>
        <w:ind w:left="1440"/>
        <w:rPr>
          <w:rFonts w:eastAsia="Arial"/>
          <w:bCs/>
        </w:rPr>
      </w:pPr>
    </w:p>
    <w:p w14:paraId="56E81D8F" w14:textId="52D9174A" w:rsidR="00CF7E79" w:rsidRDefault="00CF7E79" w:rsidP="00CF7E79">
      <w:pPr>
        <w:pStyle w:val="HeadingNew1"/>
        <w:numPr>
          <w:ilvl w:val="0"/>
          <w:numId w:val="0"/>
        </w:numPr>
        <w:ind w:left="1440"/>
        <w:rPr>
          <w:b w:val="0"/>
          <w:bCs/>
        </w:rPr>
      </w:pPr>
      <w:r>
        <w:rPr>
          <w:rFonts w:eastAsia="Arial"/>
          <w:bCs/>
        </w:rPr>
        <w:t>Food Production Investment Program (FPIP)</w:t>
      </w:r>
    </w:p>
    <w:p w14:paraId="3E900AA7" w14:textId="729F4681" w:rsidR="00701380" w:rsidRDefault="00701380" w:rsidP="00701380">
      <w:pPr>
        <w:pStyle w:val="HeadingNew1"/>
        <w:numPr>
          <w:ilvl w:val="0"/>
          <w:numId w:val="0"/>
        </w:numPr>
        <w:ind w:left="1440"/>
        <w:rPr>
          <w:b w:val="0"/>
          <w:bCs/>
        </w:rPr>
      </w:pPr>
      <w:r>
        <w:rPr>
          <w:b w:val="0"/>
          <w:bCs/>
        </w:rPr>
        <w:t>Applicants must submit projects that meet the following requirements</w:t>
      </w:r>
      <w:r w:rsidR="00173DA2">
        <w:rPr>
          <w:b w:val="0"/>
          <w:bCs/>
        </w:rPr>
        <w:t xml:space="preserve"> as described in the Public Resources Code:</w:t>
      </w:r>
    </w:p>
    <w:p w14:paraId="19F501B9" w14:textId="67C3B9E2" w:rsidR="00173DA2" w:rsidRDefault="00173DA2" w:rsidP="00173DA2">
      <w:pPr>
        <w:pStyle w:val="HeadingNew1"/>
        <w:numPr>
          <w:ilvl w:val="0"/>
          <w:numId w:val="163"/>
        </w:numPr>
        <w:rPr>
          <w:b w:val="0"/>
          <w:bCs/>
        </w:rPr>
      </w:pPr>
      <w:r>
        <w:rPr>
          <w:b w:val="0"/>
          <w:bCs/>
        </w:rPr>
        <w:t>S</w:t>
      </w:r>
      <w:r w:rsidR="00CF7E79" w:rsidRPr="00494FC4">
        <w:rPr>
          <w:b w:val="0"/>
          <w:bCs/>
        </w:rPr>
        <w:t>ection 256</w:t>
      </w:r>
      <w:r w:rsidR="00CF7E79">
        <w:rPr>
          <w:b w:val="0"/>
          <w:bCs/>
        </w:rPr>
        <w:t>6</w:t>
      </w:r>
      <w:r w:rsidR="00820499">
        <w:rPr>
          <w:b w:val="0"/>
          <w:bCs/>
        </w:rPr>
        <w:t>3</w:t>
      </w:r>
      <w:r w:rsidR="00CF7E79">
        <w:rPr>
          <w:b w:val="0"/>
          <w:bCs/>
        </w:rPr>
        <w:t xml:space="preserve"> </w:t>
      </w:r>
      <w:r w:rsidR="00CF7E79" w:rsidRPr="00494FC4">
        <w:rPr>
          <w:b w:val="0"/>
          <w:bCs/>
        </w:rPr>
        <w:t xml:space="preserve">indicates </w:t>
      </w:r>
      <w:r w:rsidR="00B71B82">
        <w:rPr>
          <w:b w:val="0"/>
          <w:bCs/>
        </w:rPr>
        <w:t xml:space="preserve">FPIP </w:t>
      </w:r>
      <w:r w:rsidR="00CF7E79" w:rsidRPr="00494FC4">
        <w:rPr>
          <w:b w:val="0"/>
          <w:bCs/>
        </w:rPr>
        <w:t xml:space="preserve">projects must </w:t>
      </w:r>
      <w:r w:rsidR="00DE2B91">
        <w:rPr>
          <w:b w:val="0"/>
          <w:bCs/>
        </w:rPr>
        <w:t>“</w:t>
      </w:r>
      <w:r w:rsidR="00B71B82">
        <w:rPr>
          <w:b w:val="0"/>
          <w:bCs/>
        </w:rPr>
        <w:t>accelerate the adoption of advanced energy technologies and other decarbonization technologies at eligible facilities to support electrical grid reliability and reduce the emissions of greenho</w:t>
      </w:r>
      <w:r w:rsidR="00DA263C">
        <w:rPr>
          <w:b w:val="0"/>
          <w:bCs/>
        </w:rPr>
        <w:t>u</w:t>
      </w:r>
      <w:r w:rsidR="00B71B82">
        <w:rPr>
          <w:b w:val="0"/>
          <w:bCs/>
        </w:rPr>
        <w:t>se gases from those eligible facilities.</w:t>
      </w:r>
      <w:r w:rsidR="00820499">
        <w:rPr>
          <w:b w:val="0"/>
          <w:bCs/>
        </w:rPr>
        <w:t xml:space="preserve">” </w:t>
      </w:r>
    </w:p>
    <w:p w14:paraId="25C12599" w14:textId="3FD87C05" w:rsidR="00DA4ED7" w:rsidRDefault="00173DA2" w:rsidP="00173DA2">
      <w:pPr>
        <w:pStyle w:val="HeadingNew1"/>
        <w:numPr>
          <w:ilvl w:val="0"/>
          <w:numId w:val="163"/>
        </w:numPr>
        <w:rPr>
          <w:b w:val="0"/>
          <w:bCs/>
        </w:rPr>
      </w:pPr>
      <w:r>
        <w:rPr>
          <w:b w:val="0"/>
          <w:bCs/>
        </w:rPr>
        <w:t>S</w:t>
      </w:r>
      <w:r w:rsidR="00820499" w:rsidRPr="00494FC4">
        <w:rPr>
          <w:b w:val="0"/>
          <w:bCs/>
        </w:rPr>
        <w:t>ection 256</w:t>
      </w:r>
      <w:r w:rsidR="00820499">
        <w:rPr>
          <w:b w:val="0"/>
          <w:bCs/>
        </w:rPr>
        <w:t>6</w:t>
      </w:r>
      <w:r w:rsidR="00E1535F">
        <w:rPr>
          <w:b w:val="0"/>
          <w:bCs/>
        </w:rPr>
        <w:t>3.2</w:t>
      </w:r>
      <w:r w:rsidR="00820499">
        <w:rPr>
          <w:b w:val="0"/>
          <w:bCs/>
        </w:rPr>
        <w:t xml:space="preserve">(b)(2) </w:t>
      </w:r>
      <w:r w:rsidR="00820499" w:rsidRPr="00494FC4">
        <w:rPr>
          <w:b w:val="0"/>
          <w:bCs/>
        </w:rPr>
        <w:t xml:space="preserve">defines eligible projects as projects that include, but are not limited to, </w:t>
      </w:r>
      <w:r w:rsidR="008B2E6D">
        <w:rPr>
          <w:b w:val="0"/>
          <w:bCs/>
        </w:rPr>
        <w:t>both of the following:</w:t>
      </w:r>
      <w:r w:rsidR="00B11281">
        <w:rPr>
          <w:b w:val="0"/>
          <w:bCs/>
        </w:rPr>
        <w:t xml:space="preserve"> A) Purchase and deployment of advanced technologies and equipment that exceed the best available control technologies as </w:t>
      </w:r>
      <w:r w:rsidR="00EC0103">
        <w:rPr>
          <w:b w:val="0"/>
          <w:bCs/>
        </w:rPr>
        <w:t>defined</w:t>
      </w:r>
      <w:r w:rsidR="00B11281">
        <w:rPr>
          <w:b w:val="0"/>
          <w:bCs/>
        </w:rPr>
        <w:t xml:space="preserve"> in Section 40405 of the Health and Safety code, if applicable</w:t>
      </w:r>
      <w:r w:rsidR="00961A16">
        <w:rPr>
          <w:b w:val="0"/>
          <w:bCs/>
        </w:rPr>
        <w:t>,</w:t>
      </w:r>
      <w:r w:rsidR="00B11281">
        <w:rPr>
          <w:b w:val="0"/>
          <w:bCs/>
        </w:rPr>
        <w:t xml:space="preserve"> and B) A project that does at least one of the following</w:t>
      </w:r>
      <w:r w:rsidR="00820499">
        <w:rPr>
          <w:b w:val="0"/>
          <w:bCs/>
        </w:rPr>
        <w:t xml:space="preserve">: </w:t>
      </w:r>
      <w:r w:rsidR="00DA4ED7">
        <w:rPr>
          <w:b w:val="0"/>
          <w:bCs/>
        </w:rPr>
        <w:t>1</w:t>
      </w:r>
      <w:r w:rsidR="00820499">
        <w:rPr>
          <w:b w:val="0"/>
          <w:bCs/>
        </w:rPr>
        <w:t>) enhance electrical grid reliability</w:t>
      </w:r>
      <w:r w:rsidR="009D227C">
        <w:rPr>
          <w:b w:val="0"/>
          <w:bCs/>
        </w:rPr>
        <w:t xml:space="preserve"> and enable</w:t>
      </w:r>
      <w:r w:rsidR="00F27DB8">
        <w:rPr>
          <w:b w:val="0"/>
          <w:bCs/>
        </w:rPr>
        <w:t xml:space="preserve"> an eligible facility to participate in a utility load reduction program</w:t>
      </w:r>
      <w:r w:rsidR="00820499">
        <w:rPr>
          <w:b w:val="0"/>
          <w:bCs/>
        </w:rPr>
        <w:t xml:space="preserve">, </w:t>
      </w:r>
      <w:r w:rsidR="00DA4ED7">
        <w:rPr>
          <w:b w:val="0"/>
          <w:bCs/>
        </w:rPr>
        <w:t>2</w:t>
      </w:r>
      <w:r w:rsidR="00820499">
        <w:rPr>
          <w:b w:val="0"/>
          <w:bCs/>
        </w:rPr>
        <w:t xml:space="preserve">) electrify processes that use gas or other fossil fuels, </w:t>
      </w:r>
      <w:r w:rsidR="00DA4ED7">
        <w:rPr>
          <w:b w:val="0"/>
          <w:bCs/>
        </w:rPr>
        <w:t>3</w:t>
      </w:r>
      <w:r w:rsidR="00820499">
        <w:rPr>
          <w:b w:val="0"/>
          <w:bCs/>
        </w:rPr>
        <w:t>) incorporate</w:t>
      </w:r>
      <w:r w:rsidR="003C6C28">
        <w:rPr>
          <w:b w:val="0"/>
          <w:bCs/>
        </w:rPr>
        <w:t>s</w:t>
      </w:r>
      <w:r w:rsidR="00820499">
        <w:rPr>
          <w:b w:val="0"/>
          <w:bCs/>
        </w:rPr>
        <w:t xml:space="preserve"> </w:t>
      </w:r>
      <w:r w:rsidR="00D50063">
        <w:rPr>
          <w:b w:val="0"/>
          <w:bCs/>
        </w:rPr>
        <w:t xml:space="preserve">photovoltaics, </w:t>
      </w:r>
      <w:r w:rsidR="00820499">
        <w:rPr>
          <w:b w:val="0"/>
          <w:bCs/>
        </w:rPr>
        <w:t>energy storage</w:t>
      </w:r>
      <w:r w:rsidR="00D50063">
        <w:rPr>
          <w:b w:val="0"/>
          <w:bCs/>
        </w:rPr>
        <w:t>,</w:t>
      </w:r>
      <w:r w:rsidR="00820499">
        <w:rPr>
          <w:b w:val="0"/>
          <w:bCs/>
        </w:rPr>
        <w:t xml:space="preserve"> or renewable energy resources, </w:t>
      </w:r>
      <w:r w:rsidR="00DA4ED7">
        <w:rPr>
          <w:b w:val="0"/>
          <w:bCs/>
        </w:rPr>
        <w:t>4</w:t>
      </w:r>
      <w:r w:rsidR="00820499">
        <w:rPr>
          <w:b w:val="0"/>
          <w:bCs/>
        </w:rPr>
        <w:t xml:space="preserve">) increase energy efficiency, </w:t>
      </w:r>
      <w:r w:rsidR="00DA4ED7">
        <w:rPr>
          <w:b w:val="0"/>
          <w:bCs/>
        </w:rPr>
        <w:t>5</w:t>
      </w:r>
      <w:r w:rsidR="00820499">
        <w:rPr>
          <w:b w:val="0"/>
          <w:bCs/>
        </w:rPr>
        <w:t>) develop</w:t>
      </w:r>
      <w:r w:rsidR="00B62F58">
        <w:rPr>
          <w:b w:val="0"/>
          <w:bCs/>
        </w:rPr>
        <w:t>s</w:t>
      </w:r>
      <w:r w:rsidR="00820499">
        <w:rPr>
          <w:b w:val="0"/>
          <w:bCs/>
        </w:rPr>
        <w:t xml:space="preserve"> and deploy</w:t>
      </w:r>
      <w:r w:rsidR="00B62F58">
        <w:rPr>
          <w:b w:val="0"/>
          <w:bCs/>
        </w:rPr>
        <w:t>s</w:t>
      </w:r>
      <w:r w:rsidR="00820499">
        <w:rPr>
          <w:b w:val="0"/>
          <w:bCs/>
        </w:rPr>
        <w:t xml:space="preserve"> novel decarbonization technologies and strategies, except </w:t>
      </w:r>
      <w:r w:rsidR="0024278B">
        <w:rPr>
          <w:b w:val="0"/>
          <w:bCs/>
        </w:rPr>
        <w:t>carbon capture or utilization technologies</w:t>
      </w:r>
      <w:r w:rsidR="0E1360E2">
        <w:rPr>
          <w:b w:val="0"/>
        </w:rPr>
        <w:t>.</w:t>
      </w:r>
      <w:r w:rsidR="00820499">
        <w:rPr>
          <w:b w:val="0"/>
          <w:bCs/>
        </w:rPr>
        <w:t xml:space="preserve"> </w:t>
      </w:r>
    </w:p>
    <w:p w14:paraId="3F25B788" w14:textId="6CEA2ABB" w:rsidR="00DA4ED7" w:rsidRDefault="00DA4ED7" w:rsidP="36EBFF12">
      <w:pPr>
        <w:pStyle w:val="HeadingNew1"/>
        <w:numPr>
          <w:ilvl w:val="0"/>
          <w:numId w:val="163"/>
        </w:numPr>
        <w:rPr>
          <w:b w:val="0"/>
        </w:rPr>
      </w:pPr>
      <w:r>
        <w:rPr>
          <w:b w:val="0"/>
        </w:rPr>
        <w:t xml:space="preserve">Section </w:t>
      </w:r>
      <w:r w:rsidR="00820499">
        <w:rPr>
          <w:b w:val="0"/>
        </w:rPr>
        <w:t>2566</w:t>
      </w:r>
      <w:r w:rsidR="00E25EA9">
        <w:rPr>
          <w:b w:val="0"/>
        </w:rPr>
        <w:t>3</w:t>
      </w:r>
      <w:r w:rsidR="00820499">
        <w:rPr>
          <w:b w:val="0"/>
        </w:rPr>
        <w:t xml:space="preserve">.4(a) states that preference for financial incentives be given to eligible projects that do one or more of the following: 1) provide significant benefits to the electric, especially during net peak periods, 2) </w:t>
      </w:r>
      <w:r w:rsidR="3156CFBC">
        <w:rPr>
          <w:b w:val="0"/>
        </w:rPr>
        <w:t>m</w:t>
      </w:r>
      <w:r w:rsidR="0E1360E2">
        <w:rPr>
          <w:b w:val="0"/>
        </w:rPr>
        <w:t xml:space="preserve">aximize </w:t>
      </w:r>
      <w:r w:rsidR="55746708">
        <w:rPr>
          <w:b w:val="0"/>
        </w:rPr>
        <w:t>t</w:t>
      </w:r>
      <w:r w:rsidR="0E1360E2">
        <w:rPr>
          <w:b w:val="0"/>
        </w:rPr>
        <w:t>he reduc</w:t>
      </w:r>
      <w:r w:rsidR="5B32F7A9">
        <w:rPr>
          <w:b w:val="0"/>
        </w:rPr>
        <w:t>tion</w:t>
      </w:r>
      <w:r w:rsidR="00820499">
        <w:rPr>
          <w:b w:val="0"/>
        </w:rPr>
        <w:t xml:space="preserve"> of the emissions of greenhouse gases, </w:t>
      </w:r>
      <w:r w:rsidR="76AFA776">
        <w:rPr>
          <w:b w:val="0"/>
        </w:rPr>
        <w:t xml:space="preserve">and </w:t>
      </w:r>
      <w:r w:rsidR="00820499">
        <w:rPr>
          <w:b w:val="0"/>
        </w:rPr>
        <w:t xml:space="preserve">3) reduce air pollution in under-resourced communities. </w:t>
      </w:r>
    </w:p>
    <w:p w14:paraId="2B4DCFC4" w14:textId="18BA8421" w:rsidR="00820499" w:rsidRPr="00494FC4" w:rsidRDefault="00DA4ED7" w:rsidP="00204033">
      <w:pPr>
        <w:pStyle w:val="HeadingNew1"/>
        <w:numPr>
          <w:ilvl w:val="0"/>
          <w:numId w:val="163"/>
        </w:numPr>
        <w:rPr>
          <w:b w:val="0"/>
          <w:bCs/>
        </w:rPr>
      </w:pPr>
      <w:r>
        <w:rPr>
          <w:b w:val="0"/>
          <w:bCs/>
        </w:rPr>
        <w:lastRenderedPageBreak/>
        <w:t>Section 2</w:t>
      </w:r>
      <w:r w:rsidR="00820499">
        <w:rPr>
          <w:b w:val="0"/>
          <w:bCs/>
        </w:rPr>
        <w:t>566</w:t>
      </w:r>
      <w:r w:rsidR="00E25EA9">
        <w:rPr>
          <w:b w:val="0"/>
          <w:bCs/>
        </w:rPr>
        <w:t>3</w:t>
      </w:r>
      <w:r w:rsidR="00820499">
        <w:rPr>
          <w:b w:val="0"/>
          <w:bCs/>
        </w:rPr>
        <w:t>.4(b) further emphasizes that in providing financial incentives the “commission shall prioritize an eligible project that reduces demand during net peak periods.”</w:t>
      </w:r>
      <w:r w:rsidR="00820499" w:rsidRPr="00494FC4">
        <w:rPr>
          <w:b w:val="0"/>
          <w:bCs/>
        </w:rPr>
        <w:t xml:space="preserve">     </w:t>
      </w:r>
    </w:p>
    <w:p w14:paraId="2DBB2CE8" w14:textId="1EF4089F" w:rsidR="00BA3EF4" w:rsidRPr="00BA15BB" w:rsidRDefault="00BA3EF4" w:rsidP="00204033">
      <w:pPr>
        <w:pStyle w:val="HeadingNew1"/>
        <w:numPr>
          <w:ilvl w:val="0"/>
          <w:numId w:val="0"/>
        </w:numPr>
        <w:ind w:left="1440"/>
        <w:rPr>
          <w:rFonts w:eastAsia="Arial"/>
        </w:rPr>
      </w:pPr>
    </w:p>
    <w:p w14:paraId="75894E21" w14:textId="03F216AF" w:rsidR="00D51EEE" w:rsidRPr="00A620B1" w:rsidRDefault="00D51EEE" w:rsidP="00D51EEE">
      <w:pPr>
        <w:pStyle w:val="HeadingNew1"/>
        <w:numPr>
          <w:ilvl w:val="1"/>
          <w:numId w:val="39"/>
        </w:numPr>
        <w:rPr>
          <w:rFonts w:eastAsia="Arial"/>
          <w:bCs/>
        </w:rPr>
      </w:pPr>
      <w:r>
        <w:rPr>
          <w:rFonts w:eastAsia="Arial"/>
          <w:bCs/>
        </w:rPr>
        <w:t>Benefits to California</w:t>
      </w:r>
    </w:p>
    <w:p w14:paraId="2F872EDE" w14:textId="1EC1408F" w:rsidR="00D51EEE" w:rsidRDefault="00D51EEE" w:rsidP="00D51EEE">
      <w:pPr>
        <w:pStyle w:val="HeadingNew1"/>
        <w:numPr>
          <w:ilvl w:val="0"/>
          <w:numId w:val="0"/>
        </w:numPr>
        <w:spacing w:after="0"/>
        <w:ind w:left="1440"/>
        <w:rPr>
          <w:rFonts w:eastAsia="Arial"/>
          <w:b w:val="0"/>
        </w:rPr>
      </w:pPr>
      <w:r>
        <w:rPr>
          <w:rFonts w:eastAsia="Arial"/>
          <w:b w:val="0"/>
        </w:rPr>
        <w:t xml:space="preserve">Projects </w:t>
      </w:r>
      <w:r w:rsidR="005A6696">
        <w:rPr>
          <w:rFonts w:eastAsia="Arial"/>
          <w:b w:val="0"/>
        </w:rPr>
        <w:t xml:space="preserve">will </w:t>
      </w:r>
      <w:r>
        <w:rPr>
          <w:rFonts w:eastAsia="Arial"/>
          <w:b w:val="0"/>
        </w:rPr>
        <w:t>reduce stress on the electric grid</w:t>
      </w:r>
      <w:r w:rsidR="7F269B8D" w:rsidRPr="16C6648C">
        <w:rPr>
          <w:rFonts w:eastAsia="Arial"/>
          <w:b w:val="0"/>
        </w:rPr>
        <w:t>,</w:t>
      </w:r>
      <w:r>
        <w:rPr>
          <w:rFonts w:eastAsia="Arial"/>
          <w:b w:val="0"/>
        </w:rPr>
        <w:t xml:space="preserve"> especially during net peak periods, reduce emissions of greenhouse gases, and/or reduce air emissions in under</w:t>
      </w:r>
      <w:r w:rsidR="1CF23CFB" w:rsidRPr="16C6648C">
        <w:rPr>
          <w:rFonts w:eastAsia="Arial"/>
          <w:b w:val="0"/>
        </w:rPr>
        <w:t>-</w:t>
      </w:r>
      <w:r>
        <w:rPr>
          <w:rFonts w:eastAsia="Arial"/>
          <w:b w:val="0"/>
        </w:rPr>
        <w:t xml:space="preserve">resourced communities. </w:t>
      </w:r>
    </w:p>
    <w:p w14:paraId="701DBD42" w14:textId="77777777" w:rsidR="00D51EEE" w:rsidRDefault="00D51EEE" w:rsidP="00D51EEE">
      <w:pPr>
        <w:pStyle w:val="HeadingNew1"/>
        <w:numPr>
          <w:ilvl w:val="0"/>
          <w:numId w:val="0"/>
        </w:numPr>
        <w:spacing w:after="0"/>
        <w:ind w:left="1440"/>
        <w:rPr>
          <w:rFonts w:eastAsia="Arial"/>
          <w:b w:val="0"/>
        </w:rPr>
      </w:pPr>
    </w:p>
    <w:p w14:paraId="3FF2792C" w14:textId="77777777" w:rsidR="00D51EEE" w:rsidRPr="00A620B1" w:rsidRDefault="00D51EEE" w:rsidP="00D51EEE">
      <w:pPr>
        <w:pStyle w:val="HeadingNew1"/>
        <w:numPr>
          <w:ilvl w:val="1"/>
          <w:numId w:val="39"/>
        </w:numPr>
        <w:rPr>
          <w:rFonts w:eastAsia="Arial"/>
          <w:bCs/>
        </w:rPr>
      </w:pPr>
      <w:r w:rsidRPr="00A620B1">
        <w:rPr>
          <w:rFonts w:eastAsia="Arial"/>
          <w:bCs/>
        </w:rPr>
        <w:t>Project location</w:t>
      </w:r>
    </w:p>
    <w:p w14:paraId="541F71E9" w14:textId="77777777" w:rsidR="00D51EEE" w:rsidRDefault="00D51EEE" w:rsidP="00D51EEE">
      <w:pPr>
        <w:pStyle w:val="HeadingNew1"/>
        <w:numPr>
          <w:ilvl w:val="0"/>
          <w:numId w:val="0"/>
        </w:numPr>
        <w:ind w:left="1440"/>
        <w:rPr>
          <w:rFonts w:eastAsia="Arial"/>
          <w:b w:val="0"/>
        </w:rPr>
      </w:pPr>
      <w:r>
        <w:rPr>
          <w:rFonts w:eastAsia="Arial"/>
          <w:b w:val="0"/>
        </w:rPr>
        <w:t>Projects must be located in California.</w:t>
      </w:r>
    </w:p>
    <w:p w14:paraId="5561EB2F" w14:textId="77777777" w:rsidR="00D51EEE" w:rsidRPr="00A620B1" w:rsidRDefault="00D51EEE" w:rsidP="00D51EEE">
      <w:pPr>
        <w:pStyle w:val="HeadingNew1"/>
        <w:numPr>
          <w:ilvl w:val="1"/>
          <w:numId w:val="39"/>
        </w:numPr>
        <w:rPr>
          <w:rFonts w:eastAsia="Arial"/>
          <w:bCs/>
        </w:rPr>
      </w:pPr>
      <w:r w:rsidRPr="00A620B1">
        <w:rPr>
          <w:rFonts w:eastAsia="Arial"/>
          <w:bCs/>
        </w:rPr>
        <w:t>Project Focus</w:t>
      </w:r>
    </w:p>
    <w:p w14:paraId="2888475D" w14:textId="04A890B4" w:rsidR="00D51EEE" w:rsidRDefault="00D51EEE" w:rsidP="00D51EEE">
      <w:pPr>
        <w:pStyle w:val="HeadingNew1"/>
        <w:numPr>
          <w:ilvl w:val="0"/>
          <w:numId w:val="0"/>
        </w:numPr>
        <w:ind w:left="1440"/>
        <w:rPr>
          <w:rFonts w:eastAsia="Arial"/>
          <w:b w:val="0"/>
          <w:bCs/>
        </w:rPr>
      </w:pPr>
      <w:r>
        <w:rPr>
          <w:b w:val="0"/>
          <w:bCs/>
        </w:rPr>
        <w:t>The Technical Approach section of the Project Narrative (Attachment 2, item 2</w:t>
      </w:r>
      <w:r w:rsidR="00D23E28">
        <w:rPr>
          <w:b w:val="0"/>
          <w:bCs/>
        </w:rPr>
        <w:t>.g.</w:t>
      </w:r>
      <w:r>
        <w:rPr>
          <w:b w:val="0"/>
          <w:bCs/>
        </w:rPr>
        <w:t>) must describe, at a minimum:</w:t>
      </w:r>
    </w:p>
    <w:p w14:paraId="0F2673BC" w14:textId="77777777" w:rsidR="00D51EEE" w:rsidRPr="00A620B1" w:rsidRDefault="00D51EEE" w:rsidP="00D51EEE">
      <w:pPr>
        <w:pStyle w:val="HeadingNew1"/>
        <w:numPr>
          <w:ilvl w:val="0"/>
          <w:numId w:val="105"/>
        </w:numPr>
        <w:rPr>
          <w:b w:val="0"/>
          <w:bCs/>
        </w:rPr>
      </w:pPr>
      <w:r w:rsidRPr="00FC4FE8">
        <w:rPr>
          <w:rFonts w:eastAsia="Arial"/>
          <w:b w:val="0"/>
          <w:bCs/>
        </w:rPr>
        <w:t>What major milestones will be accomplished during the project term? Give a short description of the milestone as well as why it is important to the overall development of the technology and the overall path to market</w:t>
      </w:r>
      <w:r>
        <w:rPr>
          <w:rFonts w:eastAsia="Arial"/>
          <w:b w:val="0"/>
          <w:bCs/>
        </w:rPr>
        <w:t>.</w:t>
      </w:r>
      <w:r>
        <w:rPr>
          <w:b w:val="0"/>
          <w:bCs/>
        </w:rPr>
        <w:t xml:space="preserve"> </w:t>
      </w:r>
    </w:p>
    <w:p w14:paraId="5132A892" w14:textId="76D66BE9" w:rsidR="00D51EEE" w:rsidRPr="009F702B" w:rsidRDefault="00D51EEE" w:rsidP="00D51EEE">
      <w:pPr>
        <w:pStyle w:val="HeadingNew1"/>
        <w:numPr>
          <w:ilvl w:val="1"/>
          <w:numId w:val="39"/>
        </w:numPr>
        <w:rPr>
          <w:rFonts w:eastAsia="Arial"/>
          <w:bCs/>
        </w:rPr>
      </w:pPr>
      <w:r w:rsidRPr="6DEB75E8">
        <w:rPr>
          <w:bCs/>
        </w:rPr>
        <w:t>Technological Advancements and Breakthroughs</w:t>
      </w:r>
    </w:p>
    <w:p w14:paraId="1F79C880" w14:textId="21C4FC9F" w:rsidR="00D51EEE" w:rsidRDefault="00D51EEE" w:rsidP="00D51EEE">
      <w:pPr>
        <w:pStyle w:val="HeadingNew1"/>
        <w:numPr>
          <w:ilvl w:val="0"/>
          <w:numId w:val="0"/>
        </w:numPr>
        <w:ind w:left="1440"/>
        <w:rPr>
          <w:b w:val="0"/>
          <w:bCs/>
        </w:rPr>
      </w:pPr>
      <w:r>
        <w:rPr>
          <w:b w:val="0"/>
          <w:bCs/>
        </w:rPr>
        <w:t xml:space="preserve">AB 209 requires </w:t>
      </w:r>
      <w:r w:rsidR="009D5C67">
        <w:rPr>
          <w:b w:val="0"/>
          <w:bCs/>
        </w:rPr>
        <w:t xml:space="preserve">that </w:t>
      </w:r>
      <w:r w:rsidR="001F36AA">
        <w:rPr>
          <w:b w:val="0"/>
          <w:bCs/>
        </w:rPr>
        <w:t xml:space="preserve">eligible projects </w:t>
      </w:r>
      <w:r w:rsidR="00A85436">
        <w:rPr>
          <w:b w:val="0"/>
          <w:bCs/>
        </w:rPr>
        <w:t xml:space="preserve">accelerate </w:t>
      </w:r>
      <w:r w:rsidR="004440DC">
        <w:rPr>
          <w:b w:val="0"/>
          <w:bCs/>
        </w:rPr>
        <w:t>adoption of advanced energy</w:t>
      </w:r>
      <w:r w:rsidR="004440DC">
        <w:rPr>
          <w:rFonts w:eastAsia="Arial"/>
          <w:b w:val="0"/>
        </w:rPr>
        <w:t xml:space="preserve"> and </w:t>
      </w:r>
      <w:r w:rsidR="004440DC">
        <w:rPr>
          <w:b w:val="0"/>
          <w:bCs/>
        </w:rPr>
        <w:t>decarbonization technologies</w:t>
      </w:r>
      <w:r w:rsidR="004440DC">
        <w:rPr>
          <w:rFonts w:eastAsia="Arial"/>
          <w:b w:val="0"/>
        </w:rPr>
        <w:t xml:space="preserve"> </w:t>
      </w:r>
      <w:r>
        <w:rPr>
          <w:rFonts w:eastAsia="Arial"/>
          <w:b w:val="0"/>
        </w:rPr>
        <w:t>that provide significant benefits to the electrical grid, especially during net peak periods, maximize reduction of greenhouse gas emissions</w:t>
      </w:r>
      <w:r w:rsidR="574A0F50" w:rsidRPr="16C6648C">
        <w:rPr>
          <w:rFonts w:eastAsia="Arial"/>
          <w:b w:val="0"/>
        </w:rPr>
        <w:t>,</w:t>
      </w:r>
      <w:r>
        <w:rPr>
          <w:rFonts w:eastAsia="Arial"/>
          <w:b w:val="0"/>
        </w:rPr>
        <w:t xml:space="preserve"> and/or reduce air pollution in under-resourced communities.</w:t>
      </w:r>
    </w:p>
    <w:p w14:paraId="1E0D99B7" w14:textId="111D6735" w:rsidR="00D51EEE" w:rsidRPr="009F702B" w:rsidRDefault="00D51EEE" w:rsidP="00D51EEE">
      <w:pPr>
        <w:pStyle w:val="HeadingNew1"/>
        <w:numPr>
          <w:ilvl w:val="1"/>
          <w:numId w:val="39"/>
        </w:numPr>
        <w:rPr>
          <w:rFonts w:eastAsia="Arial"/>
          <w:bCs/>
        </w:rPr>
      </w:pPr>
      <w:r>
        <w:rPr>
          <w:bCs/>
        </w:rPr>
        <w:t xml:space="preserve">Technology or Knowledge Transfer Expenditures </w:t>
      </w:r>
    </w:p>
    <w:p w14:paraId="0ACEB256" w14:textId="77777777" w:rsidR="00D51EEE" w:rsidRDefault="00D51EEE" w:rsidP="00D51EEE">
      <w:pPr>
        <w:ind w:left="1440"/>
      </w:pPr>
      <w:r>
        <w:t>To maximize the impact of funded projects and to promote the further development and deployment of the funded technologies, a minimum of 5 percent of CEC funds requested should go towards technology/knowledge transfer activities. The Budget Forms (Attachment 4) should clearly distinguish funds dedicated for technology/knowledge transfer.</w:t>
      </w:r>
    </w:p>
    <w:p w14:paraId="369C5134" w14:textId="77777777" w:rsidR="00D51EEE" w:rsidRPr="009F702B" w:rsidRDefault="00D51EEE" w:rsidP="00D51EEE">
      <w:pPr>
        <w:pStyle w:val="HeadingNew1"/>
        <w:numPr>
          <w:ilvl w:val="1"/>
          <w:numId w:val="39"/>
        </w:numPr>
        <w:rPr>
          <w:rFonts w:eastAsia="Arial"/>
          <w:bCs/>
        </w:rPr>
      </w:pPr>
      <w:r>
        <w:rPr>
          <w:bCs/>
        </w:rPr>
        <w:t>Measurement and Verification Plan (Pilot test and demonstrations)</w:t>
      </w:r>
    </w:p>
    <w:p w14:paraId="266CA25E" w14:textId="1AF6D22B" w:rsidR="001C2D56" w:rsidRPr="009F702B" w:rsidRDefault="00D51EEE" w:rsidP="00204033">
      <w:pPr>
        <w:pStyle w:val="HeadingNew1"/>
        <w:numPr>
          <w:ilvl w:val="0"/>
          <w:numId w:val="0"/>
        </w:numPr>
        <w:ind w:left="1440"/>
      </w:pPr>
      <w:r w:rsidRPr="00AD1D1A">
        <w:rPr>
          <w:b w:val="0"/>
          <w:bCs/>
        </w:rPr>
        <w:t>The Project Narrative (Attachment 2</w:t>
      </w:r>
      <w:r>
        <w:rPr>
          <w:b w:val="0"/>
          <w:bCs/>
        </w:rPr>
        <w:t>, Technical Approach, Item 2</w:t>
      </w:r>
      <w:r w:rsidR="002148D1">
        <w:rPr>
          <w:b w:val="0"/>
          <w:bCs/>
        </w:rPr>
        <w:t>d</w:t>
      </w:r>
      <w:r w:rsidRPr="00AD1D1A">
        <w:rPr>
          <w:b w:val="0"/>
          <w:bCs/>
        </w:rPr>
        <w:t>) must include a Measurement and Verification Plan that describes how actual project benefits will be measured and quantified, such as pre</w:t>
      </w:r>
      <w:r w:rsidR="02C5302E">
        <w:rPr>
          <w:b w:val="0"/>
        </w:rPr>
        <w:t>-</w:t>
      </w:r>
      <w:r w:rsidRPr="00AD1D1A">
        <w:rPr>
          <w:b w:val="0"/>
          <w:bCs/>
        </w:rPr>
        <w:t xml:space="preserve"> and post-project </w:t>
      </w:r>
      <w:r>
        <w:rPr>
          <w:b w:val="0"/>
          <w:bCs/>
        </w:rPr>
        <w:t xml:space="preserve">energy </w:t>
      </w:r>
      <w:r w:rsidRPr="00AD1D1A">
        <w:rPr>
          <w:b w:val="0"/>
          <w:bCs/>
        </w:rPr>
        <w:t>use (</w:t>
      </w:r>
      <w:r>
        <w:rPr>
          <w:b w:val="0"/>
          <w:bCs/>
        </w:rPr>
        <w:t xml:space="preserve">therms, Btu, </w:t>
      </w:r>
      <w:r w:rsidRPr="00AD1D1A">
        <w:rPr>
          <w:b w:val="0"/>
          <w:bCs/>
        </w:rPr>
        <w:t>kilowatt hours, kilowatts), water use (million gallons) and cost savings for energy, water and other benefits.</w:t>
      </w:r>
      <w:bookmarkStart w:id="140" w:name="_Toc366671177"/>
      <w:bookmarkEnd w:id="108"/>
      <w:bookmarkEnd w:id="109"/>
      <w:bookmarkEnd w:id="110"/>
      <w:bookmarkEnd w:id="111"/>
      <w:r w:rsidR="009F702B">
        <w:br w:type="page"/>
      </w:r>
      <w:bookmarkEnd w:id="140"/>
    </w:p>
    <w:p w14:paraId="309DBC47" w14:textId="77777777" w:rsidR="0061342D" w:rsidRDefault="001C2D56" w:rsidP="0061342D">
      <w:pPr>
        <w:pStyle w:val="Heading1"/>
        <w:keepLines w:val="0"/>
        <w:spacing w:before="0" w:after="120"/>
        <w:jc w:val="both"/>
      </w:pPr>
      <w:bookmarkStart w:id="141" w:name="_Toc12770892"/>
      <w:bookmarkStart w:id="142" w:name="_Toc219275109"/>
      <w:bookmarkStart w:id="143" w:name="_Toc336443626"/>
      <w:bookmarkStart w:id="144" w:name="_Toc366671182"/>
      <w:bookmarkStart w:id="145" w:name="_Toc87335022"/>
      <w:bookmarkStart w:id="146" w:name="_Toc130202485"/>
      <w:bookmarkStart w:id="147" w:name="_Toc130202596"/>
      <w:bookmarkStart w:id="148" w:name="_Toc130202873"/>
      <w:bookmarkStart w:id="149" w:name="_Toc130202901"/>
      <w:bookmarkStart w:id="150" w:name="_Toc219275098"/>
      <w:r w:rsidRPr="00C31C1D">
        <w:lastRenderedPageBreak/>
        <w:t>III.</w:t>
      </w:r>
      <w:r w:rsidRPr="00C31C1D">
        <w:tab/>
      </w:r>
      <w:bookmarkEnd w:id="141"/>
      <w:r w:rsidRPr="00C31C1D">
        <w:t xml:space="preserve">Application Organization and Submission </w:t>
      </w:r>
      <w:bookmarkEnd w:id="142"/>
      <w:bookmarkEnd w:id="143"/>
      <w:bookmarkEnd w:id="144"/>
      <w:r w:rsidRPr="00C31C1D">
        <w:t>Instructions</w:t>
      </w:r>
      <w:bookmarkEnd w:id="145"/>
      <w:bookmarkEnd w:id="146"/>
      <w:bookmarkEnd w:id="147"/>
      <w:bookmarkEnd w:id="148"/>
      <w:bookmarkEnd w:id="149"/>
    </w:p>
    <w:p w14:paraId="2E4CB840" w14:textId="77777777" w:rsidR="001C2D56" w:rsidRPr="004217DC" w:rsidRDefault="001C2D56" w:rsidP="00735A6B">
      <w:pPr>
        <w:pStyle w:val="Heading2"/>
        <w:numPr>
          <w:ilvl w:val="0"/>
          <w:numId w:val="70"/>
        </w:numPr>
      </w:pPr>
      <w:bookmarkStart w:id="151" w:name="_Toc201713573"/>
      <w:bookmarkStart w:id="152" w:name="_Toc87335023"/>
      <w:bookmarkStart w:id="153" w:name="_Toc130202486"/>
      <w:bookmarkStart w:id="154" w:name="_Toc130202597"/>
      <w:bookmarkStart w:id="155" w:name="_Toc130202874"/>
      <w:bookmarkStart w:id="156" w:name="_Toc130202902"/>
      <w:bookmarkStart w:id="157" w:name="_Toc219275111"/>
      <w:bookmarkStart w:id="158" w:name="_Toc336443628"/>
      <w:bookmarkStart w:id="159" w:name="_Toc366671184"/>
      <w:r w:rsidRPr="002701C0">
        <w:t>Application Format</w:t>
      </w:r>
      <w:bookmarkEnd w:id="151"/>
      <w:r w:rsidRPr="004217DC">
        <w:t>, Page Limits, and Number of Copies</w:t>
      </w:r>
      <w:bookmarkEnd w:id="152"/>
      <w:bookmarkEnd w:id="153"/>
      <w:bookmarkEnd w:id="154"/>
      <w:bookmarkEnd w:id="155"/>
      <w:bookmarkEnd w:id="156"/>
      <w:r w:rsidRPr="004217DC">
        <w:t xml:space="preserve"> </w:t>
      </w:r>
      <w:bookmarkEnd w:id="157"/>
      <w:bookmarkEnd w:id="158"/>
      <w:bookmarkEnd w:id="159"/>
    </w:p>
    <w:p w14:paraId="50453B87" w14:textId="77777777" w:rsidR="001C2D56" w:rsidRPr="004217DC" w:rsidRDefault="001C2D56" w:rsidP="00BD0EC0">
      <w:pPr>
        <w:keepLines/>
        <w:widowControl w:val="0"/>
        <w:spacing w:after="0"/>
        <w:jc w:val="both"/>
        <w:rPr>
          <w:szCs w:val="22"/>
        </w:rPr>
      </w:pPr>
      <w:r w:rsidRPr="004217DC">
        <w:rPr>
          <w:szCs w:val="22"/>
        </w:rPr>
        <w:t xml:space="preserve">The following table summarizes the application formatting and page limit </w:t>
      </w:r>
      <w:r w:rsidR="0081409B" w:rsidRPr="004217DC">
        <w:rPr>
          <w:szCs w:val="22"/>
        </w:rPr>
        <w:t>recommendations</w:t>
      </w:r>
      <w:r w:rsidRPr="004217DC">
        <w:rPr>
          <w:szCs w:val="22"/>
        </w:rPr>
        <w:t>:</w:t>
      </w:r>
    </w:p>
    <w:p w14:paraId="0B098070" w14:textId="4EE18373" w:rsidR="001C2D56" w:rsidRPr="004217DC" w:rsidRDefault="001C2D56" w:rsidP="00BD0EC0">
      <w:pPr>
        <w:keepLines/>
        <w:widowControl w:val="0"/>
        <w:spacing w:after="0"/>
        <w:jc w:val="both"/>
        <w:rPr>
          <w:szCs w:val="22"/>
        </w:rPr>
      </w:pPr>
    </w:p>
    <w:p w14:paraId="1EABA226" w14:textId="77777777" w:rsidR="00624855" w:rsidRPr="004217DC" w:rsidRDefault="00624855" w:rsidP="6DEB75E8">
      <w:pPr>
        <w:spacing w:after="0"/>
        <w:jc w:val="both"/>
      </w:pPr>
      <w:r w:rsidRPr="004217DC">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Pr="004217DC" w:rsidRDefault="00624855" w:rsidP="00BD0EC0">
      <w:pPr>
        <w:keepLines/>
        <w:widowControl w:val="0"/>
        <w:spacing w:after="0"/>
        <w:jc w:val="both"/>
        <w:rPr>
          <w:szCs w:val="22"/>
        </w:rPr>
      </w:pPr>
    </w:p>
    <w:p w14:paraId="505D5362" w14:textId="77777777" w:rsidR="00624855" w:rsidRPr="004217DC"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4217DC" w14:paraId="3D2E1B02" w14:textId="77777777" w:rsidTr="03FCB37D">
        <w:trPr>
          <w:trHeight w:val="2980"/>
        </w:trPr>
        <w:tc>
          <w:tcPr>
            <w:tcW w:w="2185" w:type="dxa"/>
          </w:tcPr>
          <w:p w14:paraId="06910CBA" w14:textId="77777777" w:rsidR="001C2D56" w:rsidRPr="004217DC" w:rsidRDefault="001C2D56" w:rsidP="005F0C5F">
            <w:pPr>
              <w:jc w:val="both"/>
              <w:rPr>
                <w:b/>
                <w:szCs w:val="24"/>
              </w:rPr>
            </w:pPr>
            <w:r w:rsidRPr="004217DC">
              <w:rPr>
                <w:b/>
                <w:szCs w:val="24"/>
              </w:rPr>
              <w:t>Format</w:t>
            </w:r>
          </w:p>
        </w:tc>
        <w:tc>
          <w:tcPr>
            <w:tcW w:w="7057" w:type="dxa"/>
          </w:tcPr>
          <w:p w14:paraId="05A1EC5A" w14:textId="77777777" w:rsidR="001C2D56" w:rsidRPr="004217DC" w:rsidRDefault="001C2D56" w:rsidP="00735A6B">
            <w:pPr>
              <w:numPr>
                <w:ilvl w:val="0"/>
                <w:numId w:val="26"/>
              </w:numPr>
              <w:spacing w:after="0"/>
              <w:jc w:val="both"/>
              <w:rPr>
                <w:szCs w:val="24"/>
              </w:rPr>
            </w:pPr>
            <w:r w:rsidRPr="004217DC">
              <w:rPr>
                <w:b/>
                <w:szCs w:val="24"/>
              </w:rPr>
              <w:t>Font:</w:t>
            </w:r>
            <w:r w:rsidRPr="004217DC">
              <w:rPr>
                <w:szCs w:val="24"/>
              </w:rPr>
              <w:t xml:space="preserve"> 11-point, </w:t>
            </w:r>
            <w:r w:rsidR="00624F21" w:rsidRPr="004217DC">
              <w:rPr>
                <w:szCs w:val="24"/>
              </w:rPr>
              <w:t>A</w:t>
            </w:r>
            <w:r w:rsidRPr="004217DC">
              <w:rPr>
                <w:szCs w:val="24"/>
              </w:rPr>
              <w:t xml:space="preserve">rial </w:t>
            </w:r>
            <w:r w:rsidR="0035406F" w:rsidRPr="004217DC">
              <w:rPr>
                <w:szCs w:val="24"/>
              </w:rPr>
              <w:t xml:space="preserve">(excluding </w:t>
            </w:r>
            <w:r w:rsidR="00624F21" w:rsidRPr="004217DC">
              <w:rPr>
                <w:szCs w:val="24"/>
              </w:rPr>
              <w:t>E</w:t>
            </w:r>
            <w:r w:rsidR="0035406F" w:rsidRPr="004217DC">
              <w:rPr>
                <w:szCs w:val="24"/>
              </w:rPr>
              <w:t>xcel spreadsheets</w:t>
            </w:r>
            <w:r w:rsidR="00FB5A02" w:rsidRPr="004217DC">
              <w:rPr>
                <w:szCs w:val="24"/>
              </w:rPr>
              <w:t>, original template headers and footers, and commitment or support letters</w:t>
            </w:r>
            <w:r w:rsidR="00097BE8" w:rsidRPr="004217DC">
              <w:rPr>
                <w:szCs w:val="24"/>
              </w:rPr>
              <w:t>)</w:t>
            </w:r>
          </w:p>
          <w:p w14:paraId="2FF4F5B0" w14:textId="77777777" w:rsidR="001C2D56" w:rsidRPr="004217DC" w:rsidRDefault="001C2D56" w:rsidP="00735A6B">
            <w:pPr>
              <w:numPr>
                <w:ilvl w:val="0"/>
                <w:numId w:val="26"/>
              </w:numPr>
              <w:spacing w:after="0"/>
              <w:jc w:val="both"/>
              <w:rPr>
                <w:szCs w:val="24"/>
              </w:rPr>
            </w:pPr>
            <w:r w:rsidRPr="004217DC">
              <w:rPr>
                <w:b/>
                <w:szCs w:val="24"/>
              </w:rPr>
              <w:t>Margins:</w:t>
            </w:r>
            <w:r w:rsidRPr="004217DC">
              <w:rPr>
                <w:szCs w:val="24"/>
              </w:rPr>
              <w:t xml:space="preserve"> </w:t>
            </w:r>
            <w:r w:rsidR="006465F7" w:rsidRPr="004217DC">
              <w:rPr>
                <w:szCs w:val="24"/>
              </w:rPr>
              <w:t>N</w:t>
            </w:r>
            <w:r w:rsidR="0035406F" w:rsidRPr="004217DC">
              <w:rPr>
                <w:szCs w:val="24"/>
              </w:rPr>
              <w:t xml:space="preserve">o less than </w:t>
            </w:r>
            <w:r w:rsidR="0026009C" w:rsidRPr="004217DC">
              <w:rPr>
                <w:szCs w:val="24"/>
              </w:rPr>
              <w:t>one inch</w:t>
            </w:r>
            <w:r w:rsidRPr="004217DC">
              <w:rPr>
                <w:szCs w:val="24"/>
              </w:rPr>
              <w:t xml:space="preserve"> on all sides (excluding headers and footers)</w:t>
            </w:r>
          </w:p>
          <w:p w14:paraId="6382353B" w14:textId="77777777" w:rsidR="001C2D56" w:rsidRPr="004217DC" w:rsidRDefault="001C2D56" w:rsidP="00735A6B">
            <w:pPr>
              <w:numPr>
                <w:ilvl w:val="0"/>
                <w:numId w:val="26"/>
              </w:numPr>
              <w:spacing w:after="0"/>
              <w:jc w:val="both"/>
              <w:rPr>
                <w:szCs w:val="24"/>
              </w:rPr>
            </w:pPr>
            <w:r w:rsidRPr="004217DC">
              <w:rPr>
                <w:b/>
                <w:szCs w:val="24"/>
              </w:rPr>
              <w:t>Spacing:</w:t>
            </w:r>
            <w:r w:rsidRPr="004217DC">
              <w:rPr>
                <w:szCs w:val="24"/>
              </w:rPr>
              <w:t xml:space="preserve">  Single spaced, with a blank line between each paragraph</w:t>
            </w:r>
          </w:p>
          <w:p w14:paraId="1540FF8A" w14:textId="77777777" w:rsidR="00FB5A02" w:rsidRPr="004217DC" w:rsidRDefault="00FB5A02" w:rsidP="00735A6B">
            <w:pPr>
              <w:numPr>
                <w:ilvl w:val="0"/>
                <w:numId w:val="26"/>
              </w:numPr>
              <w:spacing w:after="0"/>
              <w:jc w:val="both"/>
              <w:rPr>
                <w:szCs w:val="24"/>
              </w:rPr>
            </w:pPr>
            <w:r w:rsidRPr="004217DC">
              <w:rPr>
                <w:b/>
                <w:szCs w:val="24"/>
              </w:rPr>
              <w:t>Signatures</w:t>
            </w:r>
            <w:r w:rsidRPr="004217DC">
              <w:rPr>
                <w:szCs w:val="24"/>
              </w:rPr>
              <w:t xml:space="preserve">: </w:t>
            </w:r>
            <w:r w:rsidR="000B5232" w:rsidRPr="004217DC">
              <w:rPr>
                <w:szCs w:val="24"/>
              </w:rPr>
              <w:t xml:space="preserve">Wet signatures only </w:t>
            </w:r>
            <w:r w:rsidRPr="004217DC">
              <w:rPr>
                <w:szCs w:val="24"/>
              </w:rPr>
              <w:t>(i.e., not electronic)</w:t>
            </w:r>
          </w:p>
          <w:p w14:paraId="79980235" w14:textId="77777777" w:rsidR="001C2D56" w:rsidRPr="004217DC" w:rsidRDefault="001C2D56" w:rsidP="00735A6B">
            <w:pPr>
              <w:numPr>
                <w:ilvl w:val="0"/>
                <w:numId w:val="26"/>
              </w:numPr>
              <w:spacing w:after="0"/>
              <w:jc w:val="both"/>
              <w:rPr>
                <w:szCs w:val="24"/>
              </w:rPr>
            </w:pPr>
            <w:r w:rsidRPr="004217DC">
              <w:rPr>
                <w:b/>
                <w:szCs w:val="24"/>
              </w:rPr>
              <w:t>File Format:</w:t>
            </w:r>
            <w:r w:rsidRPr="004217DC">
              <w:rPr>
                <w:szCs w:val="24"/>
              </w:rPr>
              <w:t xml:space="preserve"> MS Word </w:t>
            </w:r>
            <w:r w:rsidR="005E76CE" w:rsidRPr="004217DC">
              <w:rPr>
                <w:szCs w:val="24"/>
              </w:rPr>
              <w:t xml:space="preserve">version 2007 or later </w:t>
            </w:r>
            <w:r w:rsidRPr="004217DC">
              <w:rPr>
                <w:szCs w:val="24"/>
              </w:rPr>
              <w:t xml:space="preserve">(.doc </w:t>
            </w:r>
            <w:r w:rsidR="005E76CE" w:rsidRPr="004217DC">
              <w:rPr>
                <w:szCs w:val="24"/>
              </w:rPr>
              <w:t xml:space="preserve">or .docx </w:t>
            </w:r>
            <w:r w:rsidRPr="004217DC">
              <w:rPr>
                <w:szCs w:val="24"/>
              </w:rPr>
              <w:t xml:space="preserve">format), </w:t>
            </w:r>
            <w:r w:rsidR="0035406F" w:rsidRPr="004217DC">
              <w:rPr>
                <w:szCs w:val="24"/>
              </w:rPr>
              <w:t xml:space="preserve">excluding </w:t>
            </w:r>
            <w:r w:rsidR="00FB5A02" w:rsidRPr="004217DC">
              <w:rPr>
                <w:szCs w:val="24"/>
              </w:rPr>
              <w:t>E</w:t>
            </w:r>
            <w:r w:rsidR="0035406F" w:rsidRPr="004217DC">
              <w:rPr>
                <w:szCs w:val="24"/>
              </w:rPr>
              <w:t>xcel spreadsheets</w:t>
            </w:r>
            <w:r w:rsidR="00FB5A02" w:rsidRPr="004217DC">
              <w:rPr>
                <w:szCs w:val="24"/>
              </w:rPr>
              <w:t xml:space="preserve"> and commitment or support letters (PDF files are acceptable for the letters)</w:t>
            </w:r>
          </w:p>
          <w:p w14:paraId="5799AA7B" w14:textId="77777777" w:rsidR="00624F21" w:rsidRPr="004217DC" w:rsidRDefault="001C2D56" w:rsidP="00735A6B">
            <w:pPr>
              <w:numPr>
                <w:ilvl w:val="0"/>
                <w:numId w:val="26"/>
              </w:numPr>
              <w:spacing w:after="0"/>
              <w:jc w:val="both"/>
              <w:rPr>
                <w:szCs w:val="24"/>
              </w:rPr>
            </w:pPr>
            <w:r w:rsidRPr="004217DC">
              <w:rPr>
                <w:b/>
                <w:szCs w:val="24"/>
              </w:rPr>
              <w:t>File Storage:</w:t>
            </w:r>
            <w:r w:rsidRPr="004217DC">
              <w:rPr>
                <w:szCs w:val="24"/>
              </w:rPr>
              <w:t xml:space="preserve"> Electronic files of the application must be submitted on a USB memory stick</w:t>
            </w:r>
            <w:r w:rsidR="00315BDB" w:rsidRPr="004217DC">
              <w:rPr>
                <w:szCs w:val="24"/>
              </w:rPr>
              <w:t xml:space="preserve"> when submitting via </w:t>
            </w:r>
            <w:r w:rsidR="00315BDB" w:rsidRPr="004217DC">
              <w:rPr>
                <w:b/>
                <w:szCs w:val="24"/>
              </w:rPr>
              <w:t>hard copy</w:t>
            </w:r>
            <w:r w:rsidR="00443957" w:rsidRPr="004217DC">
              <w:rPr>
                <w:b/>
                <w:szCs w:val="24"/>
              </w:rPr>
              <w:t>.</w:t>
            </w:r>
          </w:p>
        </w:tc>
      </w:tr>
      <w:tr w:rsidR="001C2D56" w:rsidRPr="004217DC" w14:paraId="071DF560" w14:textId="77777777" w:rsidTr="03FCB37D">
        <w:tc>
          <w:tcPr>
            <w:tcW w:w="2185" w:type="dxa"/>
          </w:tcPr>
          <w:p w14:paraId="2CCEEBE7" w14:textId="77777777" w:rsidR="001C2D56" w:rsidRPr="004217DC" w:rsidRDefault="002E65B5" w:rsidP="00CC1385">
            <w:pPr>
              <w:rPr>
                <w:b/>
                <w:szCs w:val="24"/>
              </w:rPr>
            </w:pPr>
            <w:r w:rsidRPr="004217DC">
              <w:rPr>
                <w:b/>
                <w:szCs w:val="24"/>
              </w:rPr>
              <w:t xml:space="preserve">Maximum </w:t>
            </w:r>
            <w:r w:rsidR="001C2D56" w:rsidRPr="004217DC">
              <w:rPr>
                <w:b/>
                <w:szCs w:val="24"/>
              </w:rPr>
              <w:t>Page Limit</w:t>
            </w:r>
            <w:r w:rsidR="00DF20D4" w:rsidRPr="004217DC">
              <w:rPr>
                <w:b/>
                <w:szCs w:val="24"/>
              </w:rPr>
              <w:t xml:space="preserve"> Recommendation</w:t>
            </w:r>
            <w:r w:rsidR="001C2D56" w:rsidRPr="004217DC">
              <w:rPr>
                <w:b/>
                <w:szCs w:val="24"/>
              </w:rPr>
              <w:t>s</w:t>
            </w:r>
          </w:p>
        </w:tc>
        <w:tc>
          <w:tcPr>
            <w:tcW w:w="7057" w:type="dxa"/>
          </w:tcPr>
          <w:p w14:paraId="193CBE09" w14:textId="77777777" w:rsidR="001C2D56" w:rsidRPr="004217DC" w:rsidRDefault="001C2D56" w:rsidP="00B32815">
            <w:pPr>
              <w:spacing w:after="0"/>
              <w:ind w:left="360"/>
              <w:jc w:val="both"/>
              <w:rPr>
                <w:szCs w:val="24"/>
              </w:rPr>
            </w:pPr>
          </w:p>
          <w:p w14:paraId="6F1FE546" w14:textId="16166C93" w:rsidR="005E52CD" w:rsidRPr="004217DC" w:rsidRDefault="001C2D56" w:rsidP="00735A6B">
            <w:pPr>
              <w:numPr>
                <w:ilvl w:val="0"/>
                <w:numId w:val="27"/>
              </w:numPr>
              <w:spacing w:after="0"/>
              <w:jc w:val="both"/>
            </w:pPr>
            <w:r w:rsidRPr="004217DC">
              <w:rPr>
                <w:b/>
                <w:bCs/>
              </w:rPr>
              <w:t xml:space="preserve">Project Narrative Form </w:t>
            </w:r>
            <w:r w:rsidRPr="004217DC">
              <w:t>(Attachment</w:t>
            </w:r>
            <w:r w:rsidR="60EFF46F" w:rsidRPr="004217DC">
              <w:t xml:space="preserve"> 2</w:t>
            </w:r>
            <w:r w:rsidRPr="004217DC">
              <w:t xml:space="preserve">): </w:t>
            </w:r>
            <w:r w:rsidR="61979711" w:rsidRPr="004217DC">
              <w:t>ten</w:t>
            </w:r>
            <w:r w:rsidRPr="004217DC">
              <w:t xml:space="preserve"> pages </w:t>
            </w:r>
            <w:r w:rsidR="184FD033" w:rsidRPr="004217DC">
              <w:t>excluding documentation for CEQA</w:t>
            </w:r>
          </w:p>
          <w:p w14:paraId="35AB9A7A" w14:textId="34F9D1A1" w:rsidR="005E52CD" w:rsidRPr="004217DC" w:rsidRDefault="001C2D56" w:rsidP="00735A6B">
            <w:pPr>
              <w:numPr>
                <w:ilvl w:val="0"/>
                <w:numId w:val="27"/>
              </w:numPr>
              <w:spacing w:after="0"/>
              <w:jc w:val="both"/>
            </w:pPr>
            <w:r w:rsidRPr="004217DC">
              <w:rPr>
                <w:b/>
                <w:bCs/>
              </w:rPr>
              <w:t>Project Team Form</w:t>
            </w:r>
            <w:r w:rsidRPr="004217DC">
              <w:t xml:space="preserve"> (Attachment</w:t>
            </w:r>
            <w:r w:rsidR="76CB6CAE" w:rsidRPr="004217DC">
              <w:t xml:space="preserve"> 3</w:t>
            </w:r>
            <w:r w:rsidRPr="004217DC">
              <w:t xml:space="preserve">): </w:t>
            </w:r>
            <w:r w:rsidRPr="004217DC">
              <w:rPr>
                <w:b/>
                <w:bCs/>
              </w:rPr>
              <w:t>two</w:t>
            </w:r>
            <w:r w:rsidRPr="004217DC">
              <w:t xml:space="preserve"> pages for each resume</w:t>
            </w:r>
          </w:p>
          <w:p w14:paraId="13521177" w14:textId="4DAAFAD7" w:rsidR="005E52CD" w:rsidRPr="004217DC" w:rsidRDefault="001C2D56" w:rsidP="00735A6B">
            <w:pPr>
              <w:numPr>
                <w:ilvl w:val="0"/>
                <w:numId w:val="27"/>
              </w:numPr>
              <w:spacing w:after="0"/>
              <w:jc w:val="both"/>
            </w:pPr>
            <w:r w:rsidRPr="004217DC">
              <w:rPr>
                <w:b/>
                <w:bCs/>
              </w:rPr>
              <w:t>Reference and Work Product Form</w:t>
            </w:r>
            <w:r w:rsidRPr="004217DC">
              <w:t xml:space="preserve"> (Attachment</w:t>
            </w:r>
            <w:r w:rsidR="762ADBCD" w:rsidRPr="004217DC">
              <w:t xml:space="preserve"> 6</w:t>
            </w:r>
            <w:r w:rsidRPr="004217DC">
              <w:t>)</w:t>
            </w:r>
            <w:r w:rsidR="15409BE3" w:rsidRPr="004217DC">
              <w:t xml:space="preserve">: </w:t>
            </w:r>
            <w:r w:rsidR="51393F4B" w:rsidRPr="004217DC">
              <w:rPr>
                <w:b/>
                <w:bCs/>
              </w:rPr>
              <w:t>one</w:t>
            </w:r>
            <w:r w:rsidR="51393F4B" w:rsidRPr="004217DC">
              <w:t xml:space="preserve"> page for each reference, </w:t>
            </w:r>
            <w:r w:rsidRPr="004217DC">
              <w:rPr>
                <w:b/>
                <w:bCs/>
              </w:rPr>
              <w:t>two</w:t>
            </w:r>
            <w:r w:rsidRPr="004217DC">
              <w:t xml:space="preserve"> pages for </w:t>
            </w:r>
            <w:r w:rsidR="51393F4B" w:rsidRPr="004217DC">
              <w:t xml:space="preserve">each </w:t>
            </w:r>
            <w:r w:rsidRPr="004217DC">
              <w:t>project description</w:t>
            </w:r>
          </w:p>
          <w:p w14:paraId="4E74BF39" w14:textId="5F097AB7" w:rsidR="005E52CD" w:rsidRPr="004217DC" w:rsidRDefault="001C2D56" w:rsidP="00735A6B">
            <w:pPr>
              <w:numPr>
                <w:ilvl w:val="0"/>
                <w:numId w:val="27"/>
              </w:numPr>
              <w:jc w:val="both"/>
            </w:pPr>
            <w:r w:rsidRPr="004217DC">
              <w:rPr>
                <w:b/>
                <w:bCs/>
              </w:rPr>
              <w:t>Commitment and Support Letter</w:t>
            </w:r>
            <w:r w:rsidR="76F06E9E" w:rsidRPr="004217DC">
              <w:rPr>
                <w:b/>
                <w:bCs/>
              </w:rPr>
              <w:t xml:space="preserve"> Form</w:t>
            </w:r>
            <w:r w:rsidRPr="004217DC">
              <w:rPr>
                <w:b/>
                <w:bCs/>
              </w:rPr>
              <w:t xml:space="preserve"> </w:t>
            </w:r>
            <w:r w:rsidRPr="004217DC">
              <w:t>(Attachment</w:t>
            </w:r>
            <w:r w:rsidR="6963773C" w:rsidRPr="004217DC">
              <w:t xml:space="preserve"> 8</w:t>
            </w:r>
            <w:r w:rsidRPr="004217DC">
              <w:t xml:space="preserve">): </w:t>
            </w:r>
            <w:r w:rsidRPr="004217DC">
              <w:rPr>
                <w:b/>
                <w:bCs/>
              </w:rPr>
              <w:t>two</w:t>
            </w:r>
            <w:r w:rsidRPr="004217DC">
              <w:t xml:space="preserve"> pages, excluding </w:t>
            </w:r>
            <w:r w:rsidR="44086B35" w:rsidRPr="004217DC">
              <w:t xml:space="preserve">the </w:t>
            </w:r>
            <w:r w:rsidRPr="004217DC">
              <w:t>cover page</w:t>
            </w:r>
          </w:p>
          <w:p w14:paraId="6F74F9E2" w14:textId="77777777" w:rsidR="001C2D56" w:rsidRPr="004217DC" w:rsidRDefault="001C2D56" w:rsidP="00735A6B">
            <w:pPr>
              <w:numPr>
                <w:ilvl w:val="0"/>
                <w:numId w:val="27"/>
              </w:numPr>
              <w:spacing w:after="0"/>
              <w:jc w:val="both"/>
              <w:rPr>
                <w:szCs w:val="24"/>
              </w:rPr>
            </w:pPr>
            <w:r w:rsidRPr="004217DC">
              <w:rPr>
                <w:szCs w:val="24"/>
              </w:rPr>
              <w:t>There are no page limits for the following:</w:t>
            </w:r>
          </w:p>
          <w:p w14:paraId="75A35254" w14:textId="7E55E236" w:rsidR="005E52CD" w:rsidRPr="004217DC" w:rsidRDefault="001C2D56" w:rsidP="00735A6B">
            <w:pPr>
              <w:numPr>
                <w:ilvl w:val="1"/>
                <w:numId w:val="27"/>
              </w:numPr>
              <w:spacing w:after="0"/>
              <w:ind w:left="702"/>
              <w:jc w:val="both"/>
            </w:pPr>
            <w:r w:rsidRPr="004217DC">
              <w:rPr>
                <w:b/>
                <w:bCs/>
              </w:rPr>
              <w:t>Application Form</w:t>
            </w:r>
            <w:r w:rsidRPr="004217DC">
              <w:t xml:space="preserve"> (Attachment</w:t>
            </w:r>
            <w:r w:rsidR="7CEF63C0" w:rsidRPr="004217DC">
              <w:t xml:space="preserve"> 1</w:t>
            </w:r>
            <w:r w:rsidRPr="004217DC">
              <w:t xml:space="preserve">) </w:t>
            </w:r>
          </w:p>
          <w:p w14:paraId="159A4AD7" w14:textId="3F309ACB" w:rsidR="005E52CD" w:rsidRPr="004217DC" w:rsidRDefault="001C2D56" w:rsidP="00735A6B">
            <w:pPr>
              <w:numPr>
                <w:ilvl w:val="1"/>
                <w:numId w:val="27"/>
              </w:numPr>
              <w:spacing w:after="0"/>
              <w:ind w:left="702"/>
              <w:jc w:val="both"/>
            </w:pPr>
            <w:r w:rsidRPr="004217DC">
              <w:rPr>
                <w:b/>
                <w:bCs/>
              </w:rPr>
              <w:t>Budget Forms</w:t>
            </w:r>
            <w:r w:rsidRPr="004217DC">
              <w:t xml:space="preserve"> (Attachment</w:t>
            </w:r>
            <w:r w:rsidR="09DD91B1" w:rsidRPr="004217DC">
              <w:t xml:space="preserve"> 4</w:t>
            </w:r>
            <w:r w:rsidRPr="004217DC">
              <w:t>)</w:t>
            </w:r>
          </w:p>
          <w:p w14:paraId="5B35EA5A" w14:textId="755BDF2E" w:rsidR="004C7AB4" w:rsidRPr="004217DC" w:rsidRDefault="001C2D56" w:rsidP="00735A6B">
            <w:pPr>
              <w:numPr>
                <w:ilvl w:val="1"/>
                <w:numId w:val="27"/>
              </w:numPr>
              <w:spacing w:after="0"/>
              <w:ind w:left="702"/>
              <w:jc w:val="both"/>
            </w:pPr>
            <w:r w:rsidRPr="004217DC">
              <w:rPr>
                <w:b/>
                <w:bCs/>
              </w:rPr>
              <w:t>CEQA Compliance Form</w:t>
            </w:r>
            <w:r w:rsidRPr="004217DC">
              <w:t xml:space="preserve"> (Attachment</w:t>
            </w:r>
            <w:r w:rsidR="40426708" w:rsidRPr="004217DC">
              <w:t xml:space="preserve"> 5</w:t>
            </w:r>
            <w:r w:rsidRPr="004217DC">
              <w:t>)</w:t>
            </w:r>
            <w:r w:rsidR="498E0BED" w:rsidRPr="004217DC">
              <w:t xml:space="preserve"> </w:t>
            </w:r>
          </w:p>
          <w:p w14:paraId="3E6C6D24" w14:textId="0BACD3F5" w:rsidR="004C7AB4" w:rsidRPr="004217DC" w:rsidRDefault="498E0BED" w:rsidP="00735A6B">
            <w:pPr>
              <w:numPr>
                <w:ilvl w:val="1"/>
                <w:numId w:val="27"/>
              </w:numPr>
              <w:spacing w:after="0"/>
              <w:ind w:left="702"/>
              <w:jc w:val="both"/>
            </w:pPr>
            <w:r w:rsidRPr="004217DC">
              <w:rPr>
                <w:b/>
                <w:bCs/>
              </w:rPr>
              <w:t>Project Performance Metrics</w:t>
            </w:r>
            <w:r w:rsidRPr="004217DC">
              <w:t xml:space="preserve"> (Attachment</w:t>
            </w:r>
            <w:r w:rsidR="1F657910" w:rsidRPr="004217DC">
              <w:t xml:space="preserve"> 11</w:t>
            </w:r>
            <w:r w:rsidRPr="004217DC">
              <w:t>)</w:t>
            </w:r>
          </w:p>
          <w:p w14:paraId="60A3CDE0" w14:textId="77777777" w:rsidR="005E52CD" w:rsidRPr="004217DC" w:rsidRDefault="005E52CD" w:rsidP="003A0A6F">
            <w:pPr>
              <w:spacing w:after="0"/>
              <w:jc w:val="both"/>
              <w:rPr>
                <w:szCs w:val="24"/>
              </w:rPr>
            </w:pPr>
          </w:p>
        </w:tc>
      </w:tr>
    </w:tbl>
    <w:p w14:paraId="13972EC0" w14:textId="77777777" w:rsidR="001C2D56" w:rsidRPr="004217DC" w:rsidRDefault="001C2D56" w:rsidP="00A10CB4">
      <w:pPr>
        <w:spacing w:after="0"/>
        <w:ind w:left="360"/>
        <w:jc w:val="both"/>
        <w:rPr>
          <w:szCs w:val="22"/>
        </w:rPr>
      </w:pPr>
    </w:p>
    <w:p w14:paraId="29E94867" w14:textId="6D2C6FB5" w:rsidR="0090258A" w:rsidRPr="004217DC" w:rsidRDefault="0090258A" w:rsidP="00735A6B">
      <w:pPr>
        <w:pStyle w:val="Heading2"/>
        <w:numPr>
          <w:ilvl w:val="0"/>
          <w:numId w:val="70"/>
        </w:numPr>
      </w:pPr>
      <w:bookmarkStart w:id="160" w:name="_Toc428191083"/>
      <w:bookmarkStart w:id="161" w:name="_Toc87335024"/>
      <w:bookmarkStart w:id="162" w:name="_Toc130202487"/>
      <w:bookmarkStart w:id="163" w:name="_Toc130202598"/>
      <w:bookmarkStart w:id="164" w:name="_Toc130202875"/>
      <w:bookmarkStart w:id="165" w:name="_Toc130202903"/>
      <w:bookmarkStart w:id="166" w:name="_Toc201713575"/>
      <w:bookmarkStart w:id="167" w:name="_Toc219275113"/>
      <w:bookmarkStart w:id="168" w:name="_Toc336443630"/>
      <w:bookmarkStart w:id="169" w:name="_Toc366671186"/>
      <w:r w:rsidRPr="004217DC">
        <w:t>Method For Delivery</w:t>
      </w:r>
      <w:bookmarkEnd w:id="160"/>
      <w:bookmarkEnd w:id="161"/>
      <w:bookmarkEnd w:id="162"/>
      <w:bookmarkEnd w:id="163"/>
      <w:bookmarkEnd w:id="164"/>
      <w:bookmarkEnd w:id="165"/>
    </w:p>
    <w:p w14:paraId="758B6A49" w14:textId="19056F15" w:rsidR="0090258A" w:rsidRPr="004217DC" w:rsidRDefault="0090258A" w:rsidP="03FCB37D">
      <w:pPr>
        <w:keepNext/>
        <w:jc w:val="both"/>
        <w:rPr>
          <w:b/>
          <w:bCs/>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5AC2CB2C">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 xml:space="preserve">and Excel Office Suite formats unless originally provided in the solicitation in another format.  Attachments requiring signatures may be </w:t>
      </w:r>
      <w:r>
        <w:lastRenderedPageBreak/>
        <w:t xml:space="preserve">scanned and submitted in PDF format.  Completed Budget Forms, </w:t>
      </w:r>
      <w:r w:rsidR="0084752E">
        <w:t>(</w:t>
      </w:r>
      <w:r>
        <w:t>Attachment</w:t>
      </w:r>
      <w:r w:rsidR="18946A5D">
        <w:t xml:space="preserve"> 4</w:t>
      </w:r>
      <w:r w:rsidR="0084752E">
        <w:t>)</w:t>
      </w:r>
      <w:r>
        <w:t xml:space="preserve">, must be in Excel format.  </w:t>
      </w:r>
    </w:p>
    <w:p w14:paraId="140C1D08" w14:textId="77777777" w:rsidR="00FA17A4" w:rsidRPr="004217DC" w:rsidRDefault="00FA17A4" w:rsidP="00387A14">
      <w:pPr>
        <w:keepNext/>
        <w:jc w:val="both"/>
        <w:rPr>
          <w:bCs/>
        </w:rPr>
      </w:pPr>
      <w:r w:rsidRPr="004217DC">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4217DC" w:rsidRDefault="00FA17A4" w:rsidP="00387A14">
      <w:pPr>
        <w:keepNext/>
        <w:jc w:val="both"/>
        <w:rPr>
          <w:bCs/>
        </w:rPr>
      </w:pPr>
      <w:r w:rsidRPr="004217DC">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Pr="004217DC" w:rsidRDefault="00FA17A4" w:rsidP="00387A14">
      <w:pPr>
        <w:keepNext/>
        <w:jc w:val="both"/>
      </w:pPr>
      <w:r w:rsidRPr="004217DC">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C07F85" w:rsidRDefault="0090258A" w:rsidP="00387A14">
      <w:pPr>
        <w:keepNext/>
        <w:jc w:val="both"/>
      </w:pPr>
      <w:r w:rsidRPr="004217DC">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rsidRPr="004217DC">
        <w:t>workshop,</w:t>
      </w:r>
      <w:r w:rsidRPr="004217DC">
        <w:t xml:space="preserve"> and you may contact the Commission Agreement Officer identified in the Questions section of the solicitation for more assistance.</w:t>
      </w:r>
    </w:p>
    <w:p w14:paraId="517A7FA1" w14:textId="507ECFA0" w:rsidR="00344986" w:rsidRPr="00CF6DED" w:rsidRDefault="001C2D56" w:rsidP="00735A6B">
      <w:pPr>
        <w:pStyle w:val="Heading2"/>
        <w:numPr>
          <w:ilvl w:val="0"/>
          <w:numId w:val="70"/>
        </w:numPr>
      </w:pPr>
      <w:bookmarkStart w:id="170" w:name="_Toc87335025"/>
      <w:bookmarkStart w:id="171" w:name="_Toc130202488"/>
      <w:bookmarkStart w:id="172" w:name="_Toc130202599"/>
      <w:bookmarkStart w:id="173" w:name="_Toc130202876"/>
      <w:bookmarkStart w:id="174" w:name="_Toc130202904"/>
      <w:bookmarkStart w:id="175" w:name="_Toc219275114"/>
      <w:bookmarkStart w:id="176" w:name="_Toc336443632"/>
      <w:bookmarkStart w:id="177" w:name="_Toc366671188"/>
      <w:bookmarkEnd w:id="166"/>
      <w:bookmarkEnd w:id="167"/>
      <w:bookmarkEnd w:id="168"/>
      <w:bookmarkEnd w:id="169"/>
      <w:r>
        <w:t>Application Content</w:t>
      </w:r>
      <w:r w:rsidR="6C45AE2D">
        <w:t xml:space="preserve"> </w:t>
      </w:r>
      <w:bookmarkEnd w:id="170"/>
      <w:r w:rsidR="6C45AE2D" w:rsidRPr="6DEB75E8">
        <w:rPr>
          <w:rFonts w:eastAsia="Arial" w:cs="Arial"/>
          <w:bCs/>
          <w:color w:val="000000" w:themeColor="text1"/>
          <w:sz w:val="26"/>
          <w:szCs w:val="26"/>
        </w:rPr>
        <w:t xml:space="preserve">(for Phase I – Pre </w:t>
      </w:r>
      <w:r w:rsidR="0031196B">
        <w:rPr>
          <w:rFonts w:eastAsia="Arial" w:cs="Arial"/>
          <w:bCs/>
          <w:color w:val="000000" w:themeColor="text1"/>
          <w:sz w:val="26"/>
          <w:szCs w:val="26"/>
        </w:rPr>
        <w:t>Federal</w:t>
      </w:r>
      <w:r w:rsidR="6C45AE2D" w:rsidRPr="6DEB75E8">
        <w:rPr>
          <w:rFonts w:eastAsia="Arial" w:cs="Arial"/>
          <w:bCs/>
          <w:color w:val="000000" w:themeColor="text1"/>
          <w:sz w:val="26"/>
          <w:szCs w:val="26"/>
        </w:rPr>
        <w:t xml:space="preserve"> Funding Award Applications)</w:t>
      </w:r>
      <w:bookmarkEnd w:id="171"/>
      <w:bookmarkEnd w:id="172"/>
      <w:bookmarkEnd w:id="173"/>
      <w:bookmarkEnd w:id="174"/>
    </w:p>
    <w:p w14:paraId="16F31403" w14:textId="5B34620E" w:rsidR="001C2D56" w:rsidRPr="00C31C1D" w:rsidRDefault="001C2D56" w:rsidP="0034260F">
      <w:bookmarkStart w:id="178" w:name="_Toc381079929"/>
      <w:bookmarkStart w:id="179" w:name="_Toc382571192"/>
      <w:bookmarkStart w:id="180" w:name="_Toc395180702"/>
      <w:bookmarkStart w:id="181" w:name="_Toc433981331"/>
      <w:bookmarkStart w:id="182" w:name="_Toc35074593"/>
      <w:bookmarkStart w:id="183" w:name="_Toc366671191"/>
      <w:bookmarkEnd w:id="175"/>
      <w:bookmarkEnd w:id="176"/>
      <w:bookmarkEnd w:id="177"/>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78"/>
      <w:bookmarkEnd w:id="179"/>
      <w:bookmarkEnd w:id="180"/>
      <w:bookmarkEnd w:id="181"/>
      <w:r w:rsidR="00BF6C04">
        <w:t>.</w:t>
      </w:r>
    </w:p>
    <w:bookmarkEnd w:id="182"/>
    <w:bookmarkEnd w:id="183"/>
    <w:p w14:paraId="06536639" w14:textId="508923CA" w:rsidR="005E52CD" w:rsidRPr="007065BB" w:rsidRDefault="00206BC4" w:rsidP="00B33202">
      <w:pPr>
        <w:pStyle w:val="HeadingNew1"/>
        <w:numPr>
          <w:ilvl w:val="0"/>
          <w:numId w:val="0"/>
        </w:numPr>
      </w:pPr>
      <w:r>
        <w:t xml:space="preserve">1.   </w:t>
      </w:r>
      <w:r w:rsidR="001C2D56" w:rsidRPr="007065BB">
        <w:t>Application Form (Attachment 1)</w:t>
      </w:r>
    </w:p>
    <w:p w14:paraId="488555D9" w14:textId="5645F593"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6DEB75E8">
        <w:rPr>
          <w:color w:val="0078D4"/>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w:t>
      </w:r>
      <w:r w:rsidR="00686D5C" w:rsidRPr="00430417">
        <w:t>IV</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533AF0AC" w14:textId="77777777" w:rsidR="001C2D56" w:rsidRDefault="001C2D56" w:rsidP="6DEB75E8">
      <w:pPr>
        <w:spacing w:after="0"/>
        <w:ind w:left="360" w:right="360"/>
        <w:jc w:val="both"/>
        <w:rPr>
          <w:b/>
          <w:bCs/>
          <w:strike/>
        </w:rPr>
      </w:pPr>
    </w:p>
    <w:p w14:paraId="172FCE72" w14:textId="4FEDC648" w:rsidR="005E52CD" w:rsidRPr="007065BB" w:rsidRDefault="00206BC4" w:rsidP="00B33202">
      <w:pPr>
        <w:pStyle w:val="HeadingNew1"/>
        <w:numPr>
          <w:ilvl w:val="0"/>
          <w:numId w:val="0"/>
        </w:numPr>
      </w:pPr>
      <w:r>
        <w:t xml:space="preserve">2.   </w:t>
      </w:r>
      <w:r w:rsidR="001C2D56">
        <w:t xml:space="preserve">Project Narrative Form (Attachment </w:t>
      </w:r>
      <w:r w:rsidR="05CA9E46">
        <w:t>2</w:t>
      </w:r>
      <w:r w:rsidR="001C2D56">
        <w:t xml:space="preserve">) </w:t>
      </w:r>
    </w:p>
    <w:p w14:paraId="3F812435" w14:textId="3F9E0A63" w:rsidR="007065BB" w:rsidRDefault="46438F77">
      <w:pPr>
        <w:ind w:left="360" w:right="360"/>
        <w:jc w:val="both"/>
      </w:pPr>
      <w:r>
        <w:t xml:space="preserve">This form will include the majority of the applicant’s responses to the Scoring Criteria in </w:t>
      </w:r>
      <w:r w:rsidR="4FA0F9D8">
        <w:t xml:space="preserve">Section </w:t>
      </w:r>
      <w:r>
        <w:t>IV</w:t>
      </w:r>
      <w:r w:rsidR="00414EFE">
        <w:t>.</w:t>
      </w:r>
      <w:r w:rsidR="3F720E42">
        <w:t xml:space="preserve"> </w:t>
      </w:r>
    </w:p>
    <w:p w14:paraId="5856DB1F" w14:textId="77777777" w:rsidR="001C2D56" w:rsidRPr="00C31C1D" w:rsidRDefault="001C2D56" w:rsidP="00A10CB4">
      <w:pPr>
        <w:spacing w:after="0"/>
        <w:ind w:left="770" w:right="360"/>
        <w:jc w:val="both"/>
        <w:rPr>
          <w:b/>
        </w:rPr>
      </w:pPr>
    </w:p>
    <w:p w14:paraId="1721143F" w14:textId="049DA1BB" w:rsidR="005E52CD" w:rsidRPr="007065BB" w:rsidRDefault="00427F28" w:rsidP="009A7C88">
      <w:pPr>
        <w:pStyle w:val="HeadingNew1"/>
        <w:numPr>
          <w:ilvl w:val="0"/>
          <w:numId w:val="0"/>
        </w:numPr>
      </w:pPr>
      <w:r>
        <w:t xml:space="preserve">3. </w:t>
      </w:r>
      <w:r w:rsidR="001C2D56">
        <w:t xml:space="preserve">Project Team Form (Attachment </w:t>
      </w:r>
      <w:r w:rsidR="2C5517E4">
        <w:t>3</w:t>
      </w:r>
      <w:r w:rsidR="001C2D56">
        <w:t>)</w:t>
      </w:r>
    </w:p>
    <w:p w14:paraId="6B128283" w14:textId="77777777" w:rsidR="001C2D56" w:rsidRPr="00C31C1D" w:rsidRDefault="001C2D56" w:rsidP="00C6007B">
      <w:pPr>
        <w:keepLines/>
        <w:widowControl w:val="0"/>
        <w:tabs>
          <w:tab w:val="left" w:pos="1170"/>
        </w:tabs>
        <w:spacing w:after="0"/>
        <w:ind w:left="360"/>
        <w:jc w:val="both"/>
        <w:rPr>
          <w:szCs w:val="22"/>
        </w:rPr>
      </w:pPr>
      <w:r w:rsidRPr="6DEB75E8">
        <w:lastRenderedPageBreak/>
        <w:t>Identify by name all key personnel</w:t>
      </w:r>
      <w:r w:rsidRPr="6DEB75E8">
        <w:rPr>
          <w:rStyle w:val="FootnoteReference"/>
          <w:rFonts w:cs="Arial"/>
        </w:rPr>
        <w:footnoteReference w:id="13"/>
      </w:r>
      <w:r w:rsidRPr="6DEB75E8">
        <w:t xml:space="preserve"> assigned to the project, including the project manager and principal investigator (if applicable)</w:t>
      </w:r>
      <w:r w:rsidR="0044145F">
        <w:rPr>
          <w:szCs w:val="22"/>
        </w:rPr>
        <w:t xml:space="preserve">, </w:t>
      </w:r>
      <w:r w:rsidR="004D6FD1" w:rsidRPr="6DEB75E8">
        <w:t xml:space="preserve">and individuals employed by any major subcontractor (a </w:t>
      </w:r>
      <w:r w:rsidR="00DF20D4" w:rsidRPr="6DEB75E8">
        <w:t xml:space="preserve">major </w:t>
      </w:r>
      <w:r w:rsidR="004D6FD1" w:rsidRPr="6DEB75E8">
        <w:t>subcontractor</w:t>
      </w:r>
      <w:r w:rsidR="00DF20D4" w:rsidRPr="6DEB75E8">
        <w:t xml:space="preserve"> is a su</w:t>
      </w:r>
      <w:r w:rsidR="00F55B93" w:rsidRPr="6DEB75E8">
        <w:t>b</w:t>
      </w:r>
      <w:r w:rsidR="00DF20D4" w:rsidRPr="6DEB75E8">
        <w:t>contractor</w:t>
      </w:r>
      <w:r w:rsidR="004D6FD1" w:rsidRPr="6DEB75E8">
        <w:t xml:space="preserve"> receiving at least 25% of Commission funds or $100,000, whichever is less)</w:t>
      </w:r>
      <w:r>
        <w:rPr>
          <w:szCs w:val="22"/>
        </w:rPr>
        <w:t xml:space="preserve">. </w:t>
      </w:r>
      <w:r w:rsidRPr="6DEB75E8">
        <w:t>Clearly describe their individual areas of responsibility.</w:t>
      </w:r>
      <w:r w:rsidRPr="00C31C1D">
        <w:rPr>
          <w:szCs w:val="22"/>
        </w:rPr>
        <w:t xml:space="preserve"> </w:t>
      </w:r>
      <w:r w:rsidRPr="6DEB75E8">
        <w:t>Include the information required for each individual</w:t>
      </w:r>
      <w:r w:rsidRPr="00C31C1D">
        <w:rPr>
          <w:szCs w:val="22"/>
        </w:rPr>
        <w:t xml:space="preserve">, </w:t>
      </w:r>
      <w:r w:rsidRPr="6DEB75E8">
        <w:t>including</w:t>
      </w:r>
      <w:r w:rsidRPr="00C31C1D">
        <w:rPr>
          <w:szCs w:val="22"/>
        </w:rPr>
        <w:t xml:space="preserve"> </w:t>
      </w:r>
      <w:r w:rsidRPr="6DEB75E8">
        <w:t>a resume (maximum two pages</w:t>
      </w:r>
      <w:r w:rsidRPr="00C31C1D">
        <w:rPr>
          <w:szCs w:val="22"/>
        </w:rPr>
        <w:t xml:space="preserve">, </w:t>
      </w:r>
      <w:r w:rsidRPr="6DEB75E8">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E77D947" w14:textId="10A67EB3" w:rsidR="005E52CD" w:rsidRPr="007065BB" w:rsidRDefault="005B43EA" w:rsidP="00B33202">
      <w:pPr>
        <w:pStyle w:val="HeadingNew1"/>
        <w:numPr>
          <w:ilvl w:val="0"/>
          <w:numId w:val="0"/>
        </w:numPr>
      </w:pPr>
      <w:bookmarkStart w:id="184" w:name="_Toc35074602"/>
      <w:r>
        <w:t xml:space="preserve">4.   </w:t>
      </w:r>
      <w:r w:rsidR="001C2D56">
        <w:t xml:space="preserve">Budget Forms (Attachment </w:t>
      </w:r>
      <w:r w:rsidR="1FC89B4B">
        <w:t>4</w:t>
      </w:r>
      <w:r w:rsidR="001C2D56">
        <w:t>)</w:t>
      </w:r>
    </w:p>
    <w:bookmarkEnd w:id="184"/>
    <w:p w14:paraId="4F519C9A" w14:textId="0A6B014F" w:rsidR="7D14050C" w:rsidRPr="009A7C88" w:rsidRDefault="7D14050C" w:rsidP="2AC2A687">
      <w:pPr>
        <w:pStyle w:val="BulletedList"/>
        <w:ind w:left="360" w:firstLine="0"/>
        <w:jc w:val="both"/>
        <w:rPr>
          <w:rFonts w:eastAsia="Arial" w:cs="Arial"/>
        </w:rPr>
      </w:pPr>
      <w:r w:rsidRPr="009A7C88">
        <w:rPr>
          <w:rFonts w:eastAsia="Arial" w:cs="Arial"/>
        </w:rPr>
        <w:t xml:space="preserve">The budget template for this solicitation is non-standard. Be sure to download and use the budget template specific to this solicitation. The budget forms are in MS Excel format.  Detailed instructions for completing them are included </w:t>
      </w:r>
      <w:r w:rsidR="2BDDD447" w:rsidRPr="009A7C88">
        <w:rPr>
          <w:rFonts w:eastAsia="Arial" w:cs="Arial"/>
        </w:rPr>
        <w:t>in</w:t>
      </w:r>
      <w:r w:rsidRPr="009A7C88">
        <w:rPr>
          <w:rFonts w:eastAsia="Arial" w:cs="Arial"/>
        </w:rPr>
        <w:t xml:space="preserve"> Attachment </w:t>
      </w:r>
      <w:r w:rsidR="61A6849B" w:rsidRPr="009A7C88">
        <w:rPr>
          <w:rFonts w:eastAsia="Arial" w:cs="Arial"/>
        </w:rPr>
        <w:t>2</w:t>
      </w:r>
      <w:r w:rsidRPr="009A7C88">
        <w:rPr>
          <w:rFonts w:eastAsia="Arial" w:cs="Arial"/>
        </w:rPr>
        <w:t xml:space="preserve">. </w:t>
      </w:r>
      <w:r w:rsidRPr="009A7C88">
        <w:rPr>
          <w:rFonts w:eastAsia="Arial" w:cs="Arial"/>
          <w:b/>
        </w:rPr>
        <w:t xml:space="preserve"> Read the instructions before completing the worksheets</w:t>
      </w:r>
      <w:r w:rsidRPr="009A7C88">
        <w:rPr>
          <w:rFonts w:eastAsia="Arial" w:cs="Arial"/>
        </w:rPr>
        <w:t xml:space="preserve">. Complete and submit information on </w:t>
      </w:r>
      <w:r w:rsidRPr="009A7C88">
        <w:rPr>
          <w:rFonts w:eastAsia="Arial" w:cs="Arial"/>
          <w:b/>
        </w:rPr>
        <w:t>all</w:t>
      </w:r>
      <w:r w:rsidRPr="009A7C88">
        <w:rPr>
          <w:rFonts w:eastAsia="Arial" w:cs="Arial"/>
        </w:rPr>
        <w:t xml:space="preserve"> budget worksheets. The </w:t>
      </w:r>
      <w:r w:rsidRPr="009A7C88">
        <w:rPr>
          <w:rFonts w:eastAsia="Arial" w:cs="Arial"/>
          <w:b/>
        </w:rPr>
        <w:t>information</w:t>
      </w:r>
      <w:r w:rsidRPr="009A7C88">
        <w:rPr>
          <w:rFonts w:eastAsia="Arial" w:cs="Arial"/>
        </w:rPr>
        <w:t xml:space="preserve"> entered on the worksheet</w:t>
      </w:r>
      <w:r w:rsidRPr="009A7C88">
        <w:rPr>
          <w:rFonts w:eastAsia="Arial" w:cs="Arial"/>
          <w:b/>
        </w:rPr>
        <w:t>(</w:t>
      </w:r>
      <w:r w:rsidRPr="009A7C88">
        <w:rPr>
          <w:rFonts w:eastAsia="Arial" w:cs="Arial"/>
        </w:rPr>
        <w:t>s</w:t>
      </w:r>
      <w:r w:rsidRPr="009A7C88">
        <w:rPr>
          <w:rFonts w:eastAsia="Arial" w:cs="Arial"/>
          <w:b/>
        </w:rPr>
        <w:t>)</w:t>
      </w:r>
      <w:r w:rsidRPr="009A7C88">
        <w:rPr>
          <w:rFonts w:eastAsia="Arial" w:cs="Arial"/>
        </w:rPr>
        <w:t xml:space="preserve"> will become a part of the final agreement.  </w:t>
      </w:r>
    </w:p>
    <w:p w14:paraId="6B89885B" w14:textId="40729252" w:rsidR="6DEB75E8" w:rsidRPr="009A7C88" w:rsidRDefault="6DEB75E8" w:rsidP="6DEB75E8">
      <w:pPr>
        <w:pStyle w:val="BulletedList"/>
        <w:ind w:left="360" w:firstLine="0"/>
        <w:jc w:val="both"/>
        <w:rPr>
          <w:szCs w:val="22"/>
        </w:rPr>
      </w:pPr>
    </w:p>
    <w:p w14:paraId="2973919A" w14:textId="0B79C14D" w:rsidR="005E52CD" w:rsidRPr="009A7C88" w:rsidRDefault="001C2D56" w:rsidP="00735A6B">
      <w:pPr>
        <w:keepLines/>
        <w:widowControl w:val="0"/>
        <w:numPr>
          <w:ilvl w:val="0"/>
          <w:numId w:val="25"/>
        </w:numPr>
        <w:tabs>
          <w:tab w:val="left" w:pos="1080"/>
        </w:tabs>
        <w:spacing w:after="60"/>
        <w:ind w:left="1080"/>
        <w:jc w:val="both"/>
        <w:rPr>
          <w:szCs w:val="22"/>
        </w:rPr>
      </w:pPr>
      <w:r w:rsidRPr="009A7C88">
        <w:rPr>
          <w:szCs w:val="22"/>
        </w:rPr>
        <w:t xml:space="preserve">All project expenditures (match share and reimbursable) must be made within the approved agreement term. Match share requirements are discussed in </w:t>
      </w:r>
      <w:r w:rsidR="00544F0F" w:rsidRPr="009A7C88">
        <w:rPr>
          <w:szCs w:val="22"/>
        </w:rPr>
        <w:t>Section</w:t>
      </w:r>
      <w:r w:rsidRPr="009A7C88">
        <w:rPr>
          <w:szCs w:val="22"/>
        </w:rPr>
        <w:t xml:space="preserve"> I of this solicitation.  The entire term of the agreement and projected rate increases must be considered when preparing the budget.  </w:t>
      </w:r>
    </w:p>
    <w:p w14:paraId="51A577DE" w14:textId="77777777" w:rsidR="005E52CD" w:rsidRPr="009A7C88" w:rsidRDefault="001C2D56" w:rsidP="00735A6B">
      <w:pPr>
        <w:keepLines/>
        <w:widowControl w:val="0"/>
        <w:numPr>
          <w:ilvl w:val="0"/>
          <w:numId w:val="25"/>
        </w:numPr>
        <w:tabs>
          <w:tab w:val="left" w:pos="1080"/>
          <w:tab w:val="left" w:pos="1800"/>
        </w:tabs>
        <w:spacing w:after="60"/>
        <w:ind w:left="1080"/>
        <w:jc w:val="both"/>
        <w:rPr>
          <w:szCs w:val="22"/>
        </w:rPr>
      </w:pPr>
      <w:r w:rsidRPr="009A7C88">
        <w:rPr>
          <w:szCs w:val="22"/>
        </w:rPr>
        <w:t xml:space="preserve">The budget must reflect estimates for </w:t>
      </w:r>
      <w:r w:rsidRPr="009A7C88">
        <w:rPr>
          <w:b/>
          <w:szCs w:val="22"/>
        </w:rPr>
        <w:t>actual</w:t>
      </w:r>
      <w:r w:rsidRPr="009A7C88">
        <w:rPr>
          <w:szCs w:val="22"/>
        </w:rPr>
        <w:t xml:space="preserve"> costs to be incurred during the agreement term. The </w:t>
      </w:r>
      <w:r w:rsidR="008F4A0E" w:rsidRPr="009A7C88">
        <w:rPr>
          <w:szCs w:val="22"/>
        </w:rPr>
        <w:t>CEC</w:t>
      </w:r>
      <w:r w:rsidRPr="009A7C88">
        <w:rPr>
          <w:szCs w:val="22"/>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Default="4806F0F1" w:rsidP="00735A6B">
      <w:pPr>
        <w:keepLines/>
        <w:numPr>
          <w:ilvl w:val="0"/>
          <w:numId w:val="25"/>
        </w:numPr>
        <w:tabs>
          <w:tab w:val="left" w:pos="1080"/>
        </w:tabs>
        <w:spacing w:after="60"/>
        <w:ind w:left="1080"/>
        <w:jc w:val="both"/>
      </w:pPr>
      <w:r w:rsidRPr="6DEB75E8">
        <w:t>The proposed rates are considered capped and may not change during the agreement term</w:t>
      </w:r>
      <w:r w:rsidRPr="00F03208">
        <w:rPr>
          <w:szCs w:val="22"/>
        </w:rPr>
        <w:t xml:space="preserve">.  </w:t>
      </w:r>
      <w:r w:rsidRPr="6DEB75E8">
        <w:rPr>
          <w:spacing w:val="-3"/>
        </w:rPr>
        <w:t xml:space="preserve">The Recipient will only be reimbursed for </w:t>
      </w:r>
      <w:r w:rsidRPr="6DEB75E8">
        <w:rPr>
          <w:b/>
          <w:bCs/>
          <w:spacing w:val="-3"/>
        </w:rPr>
        <w:t>actual</w:t>
      </w:r>
      <w:r w:rsidRPr="6DEB75E8">
        <w:rPr>
          <w:spacing w:val="-3"/>
        </w:rPr>
        <w:t xml:space="preserve"> rates up to the rate caps.  </w:t>
      </w:r>
    </w:p>
    <w:p w14:paraId="60EBB8A4" w14:textId="77777777" w:rsidR="005E52CD" w:rsidRPr="004F10C0" w:rsidRDefault="001C2D56" w:rsidP="00735A6B">
      <w:pPr>
        <w:keepLines/>
        <w:widowControl w:val="0"/>
        <w:numPr>
          <w:ilvl w:val="0"/>
          <w:numId w:val="25"/>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w:t>
      </w:r>
      <w:r w:rsidRPr="004F10C0">
        <w:rPr>
          <w:szCs w:val="22"/>
        </w:rPr>
        <w:t xml:space="preserve">and conditions </w:t>
      </w:r>
      <w:r w:rsidR="004F4641" w:rsidRPr="004F10C0">
        <w:rPr>
          <w:szCs w:val="22"/>
        </w:rPr>
        <w:t xml:space="preserve">and budget forms </w:t>
      </w:r>
      <w:r w:rsidRPr="004F10C0">
        <w:rPr>
          <w:szCs w:val="22"/>
        </w:rPr>
        <w:t xml:space="preserve">for additional </w:t>
      </w:r>
      <w:r w:rsidR="005E76CE" w:rsidRPr="004F10C0">
        <w:rPr>
          <w:szCs w:val="22"/>
        </w:rPr>
        <w:t xml:space="preserve">restrictions and </w:t>
      </w:r>
      <w:r w:rsidRPr="004F10C0">
        <w:rPr>
          <w:szCs w:val="22"/>
        </w:rPr>
        <w:t>requirements.</w:t>
      </w:r>
    </w:p>
    <w:p w14:paraId="4E174B09" w14:textId="77777777" w:rsidR="005E52CD" w:rsidRPr="004F10C0" w:rsidRDefault="001C2D56" w:rsidP="00735A6B">
      <w:pPr>
        <w:keepLines/>
        <w:widowControl w:val="0"/>
        <w:numPr>
          <w:ilvl w:val="0"/>
          <w:numId w:val="25"/>
        </w:numPr>
        <w:tabs>
          <w:tab w:val="left" w:pos="1080"/>
        </w:tabs>
        <w:spacing w:after="60"/>
        <w:ind w:left="1080"/>
        <w:jc w:val="both"/>
        <w:rPr>
          <w:szCs w:val="22"/>
        </w:rPr>
      </w:pPr>
      <w:r w:rsidRPr="004F10C0">
        <w:rPr>
          <w:szCs w:val="22"/>
        </w:rPr>
        <w:t xml:space="preserve">The budget must allow for the expenses of all meetings and products described in the Scope of Work. Meetings may be conducted at the </w:t>
      </w:r>
      <w:r w:rsidR="008F4A0E" w:rsidRPr="004F10C0">
        <w:rPr>
          <w:szCs w:val="22"/>
        </w:rPr>
        <w:t>CEC</w:t>
      </w:r>
      <w:r w:rsidRPr="004F10C0">
        <w:rPr>
          <w:szCs w:val="22"/>
        </w:rPr>
        <w:t xml:space="preserve"> or by conference call, as determined by the Commission Agreement Manager.</w:t>
      </w:r>
    </w:p>
    <w:p w14:paraId="6EA681D7" w14:textId="77777777" w:rsidR="005E52CD" w:rsidRPr="004F10C0" w:rsidRDefault="00C36BFE" w:rsidP="00735A6B">
      <w:pPr>
        <w:keepLines/>
        <w:widowControl w:val="0"/>
        <w:numPr>
          <w:ilvl w:val="0"/>
          <w:numId w:val="25"/>
        </w:numPr>
        <w:spacing w:after="60"/>
        <w:ind w:left="1080"/>
        <w:jc w:val="both"/>
        <w:rPr>
          <w:szCs w:val="22"/>
        </w:rPr>
      </w:pPr>
      <w:r w:rsidRPr="004F10C0">
        <w:rPr>
          <w:szCs w:val="22"/>
        </w:rPr>
        <w:t>Applicants must budget for permits and insurance</w:t>
      </w:r>
      <w:r w:rsidR="001C2D56" w:rsidRPr="004F10C0">
        <w:rPr>
          <w:szCs w:val="22"/>
        </w:rPr>
        <w:t>. Permitting costs may be accounted for in match share</w:t>
      </w:r>
      <w:r w:rsidR="006758FA" w:rsidRPr="004F10C0">
        <w:rPr>
          <w:szCs w:val="22"/>
        </w:rPr>
        <w:t xml:space="preserve">. Permit costs and the expenses associated with obtaining permits are not reimbursable under this Agreement with </w:t>
      </w:r>
      <w:r w:rsidR="008F4A0E" w:rsidRPr="004F10C0">
        <w:rPr>
          <w:szCs w:val="22"/>
        </w:rPr>
        <w:t>CEC</w:t>
      </w:r>
      <w:r w:rsidR="006758FA" w:rsidRPr="004F10C0">
        <w:rPr>
          <w:szCs w:val="22"/>
        </w:rPr>
        <w:t xml:space="preserve"> funds, with the exception of costs incurred by University of California recipients.</w:t>
      </w:r>
      <w:r w:rsidR="001C2D56" w:rsidRPr="004F10C0">
        <w:rPr>
          <w:szCs w:val="22"/>
        </w:rPr>
        <w:t xml:space="preserve"> </w:t>
      </w:r>
    </w:p>
    <w:p w14:paraId="04D012B0" w14:textId="1568BCE0" w:rsidR="003A4967" w:rsidRPr="004F10C0" w:rsidRDefault="003A4967" w:rsidP="00735A6B">
      <w:pPr>
        <w:keepLines/>
        <w:widowControl w:val="0"/>
        <w:numPr>
          <w:ilvl w:val="0"/>
          <w:numId w:val="25"/>
        </w:numPr>
        <w:spacing w:after="60"/>
        <w:ind w:left="1080"/>
        <w:jc w:val="both"/>
        <w:rPr>
          <w:szCs w:val="22"/>
        </w:rPr>
      </w:pPr>
      <w:r w:rsidRPr="004F10C0">
        <w:rPr>
          <w:bCs/>
        </w:rPr>
        <w:t xml:space="preserve">The budget must NOT identify that </w:t>
      </w:r>
      <w:r w:rsidR="00542096" w:rsidRPr="004F10C0">
        <w:rPr>
          <w:bCs/>
        </w:rPr>
        <w:t>CEC</w:t>
      </w:r>
      <w:r w:rsidRPr="004F10C0">
        <w:rPr>
          <w:bCs/>
        </w:rPr>
        <w:t xml:space="preserve"> funds will be spent outside of the United States or for out</w:t>
      </w:r>
      <w:r w:rsidR="00D53D5D" w:rsidRPr="004F10C0">
        <w:rPr>
          <w:bCs/>
        </w:rPr>
        <w:t>-</w:t>
      </w:r>
      <w:r w:rsidRPr="004F10C0">
        <w:rPr>
          <w:bCs/>
        </w:rPr>
        <w:t>of</w:t>
      </w:r>
      <w:r w:rsidR="00D53D5D" w:rsidRPr="004F10C0">
        <w:rPr>
          <w:bCs/>
        </w:rPr>
        <w:t>-</w:t>
      </w:r>
      <w:r w:rsidRPr="004F10C0">
        <w:rPr>
          <w:bCs/>
        </w:rPr>
        <w:t>country travel.  However, match funds may cover these costs if there are no legal restrictions.</w:t>
      </w:r>
    </w:p>
    <w:p w14:paraId="3D69ADE6" w14:textId="77777777" w:rsidR="001B277D" w:rsidRPr="004F10C0" w:rsidRDefault="001B277D" w:rsidP="00735A6B">
      <w:pPr>
        <w:keepLines/>
        <w:widowControl w:val="0"/>
        <w:numPr>
          <w:ilvl w:val="0"/>
          <w:numId w:val="25"/>
        </w:numPr>
        <w:spacing w:after="60"/>
        <w:ind w:left="1080"/>
        <w:jc w:val="both"/>
        <w:rPr>
          <w:szCs w:val="22"/>
        </w:rPr>
      </w:pPr>
      <w:r w:rsidRPr="004F10C0">
        <w:rPr>
          <w:szCs w:val="22"/>
        </w:rPr>
        <w:lastRenderedPageBreak/>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4F10C0">
        <w:rPr>
          <w:szCs w:val="22"/>
        </w:rPr>
        <w:t>.</w:t>
      </w:r>
    </w:p>
    <w:p w14:paraId="1A4120BB" w14:textId="0B515A3C" w:rsidR="00AD2D4A" w:rsidRPr="004F10C0" w:rsidRDefault="00A8248C" w:rsidP="00735A6B">
      <w:pPr>
        <w:keepLines/>
        <w:widowControl w:val="0"/>
        <w:numPr>
          <w:ilvl w:val="0"/>
          <w:numId w:val="25"/>
        </w:numPr>
        <w:spacing w:after="60"/>
        <w:ind w:left="1080"/>
        <w:jc w:val="both"/>
        <w:rPr>
          <w:bCs/>
        </w:rPr>
      </w:pPr>
      <w:r w:rsidRPr="5F46DDB5">
        <w:rPr>
          <w:b/>
        </w:rPr>
        <w:t>Prevailing wage requirement:</w:t>
      </w:r>
      <w:r w:rsidR="00656DB6">
        <w:t xml:space="preserve"> </w:t>
      </w:r>
      <w:r w:rsidR="00AD2D4A" w:rsidRPr="004F10C0">
        <w:rPr>
          <w:bCs/>
        </w:rPr>
        <w:t xml:space="preserve">Projects that receive an award of public funds from the </w:t>
      </w:r>
      <w:r w:rsidR="008F4A0E" w:rsidRPr="004F10C0">
        <w:rPr>
          <w:bCs/>
        </w:rPr>
        <w:t>CEC</w:t>
      </w:r>
      <w:r w:rsidR="00AD2D4A" w:rsidRPr="004F10C0">
        <w:rPr>
          <w:bCs/>
        </w:rPr>
        <w:t xml:space="preserve"> often involve construction, alteration, demolition, installation, repair</w:t>
      </w:r>
      <w:r w:rsidR="7134E77E">
        <w:t>,</w:t>
      </w:r>
      <w:r w:rsidR="00AD2D4A" w:rsidRPr="004F10C0">
        <w:rPr>
          <w:bCs/>
        </w:rPr>
        <w:t xml:space="preserve"> or maintenance work over $1,000.  For this reason, projects that receive an award of public funds from the </w:t>
      </w:r>
      <w:r w:rsidR="008F4A0E" w:rsidRPr="004F10C0">
        <w:rPr>
          <w:bCs/>
        </w:rPr>
        <w:t>CEC</w:t>
      </w:r>
      <w:r w:rsidR="00AD2D4A" w:rsidRPr="004F10C0">
        <w:rPr>
          <w:bCs/>
        </w:rPr>
        <w:t xml:space="preserve"> are likely to be considered public works under the California Labor Code.   See Chapter 1 of </w:t>
      </w:r>
      <w:r w:rsidR="00544F0F" w:rsidRPr="004F10C0">
        <w:rPr>
          <w:bCs/>
        </w:rPr>
        <w:t>Section</w:t>
      </w:r>
      <w:r w:rsidR="00AD2D4A" w:rsidRPr="004F10C0">
        <w:rPr>
          <w:bCs/>
        </w:rPr>
        <w:t xml:space="preserve"> 7 of Division 2 of the California Labor Code, commencing with Section 1720 and Title 8, California Code of Regulations, Chapter 8, Subchapter 3, commencing with Section 16000.</w:t>
      </w:r>
    </w:p>
    <w:p w14:paraId="4F91670C" w14:textId="77777777" w:rsidR="00AD2D4A" w:rsidRPr="004F10C0" w:rsidRDefault="00AD2D4A" w:rsidP="00DF34CF">
      <w:pPr>
        <w:keepLines/>
        <w:widowControl w:val="0"/>
        <w:spacing w:after="60"/>
        <w:ind w:left="1080"/>
        <w:jc w:val="both"/>
        <w:rPr>
          <w:bCs/>
        </w:rPr>
      </w:pPr>
    </w:p>
    <w:p w14:paraId="182B0B48" w14:textId="77777777" w:rsidR="00AD2D4A" w:rsidRPr="004F10C0" w:rsidRDefault="00AD2D4A" w:rsidP="00DF34CF">
      <w:pPr>
        <w:keepLines/>
        <w:widowControl w:val="0"/>
        <w:spacing w:after="60"/>
        <w:ind w:left="1080"/>
        <w:jc w:val="both"/>
        <w:rPr>
          <w:bCs/>
        </w:rPr>
      </w:pPr>
      <w:r w:rsidRPr="004F10C0">
        <w:rPr>
          <w:bCs/>
        </w:rPr>
        <w:t>Projects deemed to be public works require among other things the payment of prevailing wages, which can be significantly higher than non-prevailing wages.</w:t>
      </w:r>
    </w:p>
    <w:p w14:paraId="465C8D6A" w14:textId="77777777" w:rsidR="00AD2D4A" w:rsidRPr="004F10C0" w:rsidRDefault="00AD2D4A" w:rsidP="00DF34CF">
      <w:pPr>
        <w:keepLines/>
        <w:widowControl w:val="0"/>
        <w:spacing w:after="60"/>
        <w:ind w:left="1080"/>
        <w:jc w:val="both"/>
        <w:rPr>
          <w:bCs/>
        </w:rPr>
      </w:pPr>
    </w:p>
    <w:p w14:paraId="67AA078D" w14:textId="77777777" w:rsidR="006A2B28" w:rsidRPr="004F10C0" w:rsidRDefault="006A2B28" w:rsidP="00DF34CF">
      <w:pPr>
        <w:keepNext/>
        <w:keepLines/>
        <w:widowControl w:val="0"/>
        <w:autoSpaceDE w:val="0"/>
        <w:autoSpaceDN w:val="0"/>
        <w:adjustRightInd w:val="0"/>
        <w:ind w:left="1440"/>
        <w:rPr>
          <w:rFonts w:eastAsia="Calibri"/>
          <w:szCs w:val="24"/>
        </w:rPr>
      </w:pPr>
      <w:r w:rsidRPr="004F10C0">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sidRPr="004F10C0">
        <w:rPr>
          <w:szCs w:val="24"/>
        </w:rPr>
        <w:t xml:space="preserve">s a material term of this grant, </w:t>
      </w:r>
      <w:r w:rsidRPr="004F10C0">
        <w:rPr>
          <w:rFonts w:eastAsia="Calibri"/>
          <w:szCs w:val="24"/>
        </w:rPr>
        <w:t>Recipient must either:</w:t>
      </w:r>
    </w:p>
    <w:p w14:paraId="00F0A995" w14:textId="77777777" w:rsidR="006A2B28" w:rsidRPr="004F10C0" w:rsidRDefault="006A2B28" w:rsidP="00DF34CF">
      <w:pPr>
        <w:keepNext/>
        <w:keepLines/>
        <w:widowControl w:val="0"/>
        <w:autoSpaceDE w:val="0"/>
        <w:autoSpaceDN w:val="0"/>
        <w:adjustRightInd w:val="0"/>
        <w:ind w:left="720" w:firstLine="720"/>
        <w:rPr>
          <w:rFonts w:eastAsia="Calibri"/>
          <w:szCs w:val="24"/>
        </w:rPr>
      </w:pPr>
      <w:r w:rsidRPr="004F10C0">
        <w:rPr>
          <w:rFonts w:eastAsia="Calibri"/>
          <w:szCs w:val="24"/>
        </w:rPr>
        <w:t xml:space="preserve">(a) Proceed on the assumption that the project is a public work and ensure that: </w:t>
      </w:r>
    </w:p>
    <w:p w14:paraId="2BA6682F" w14:textId="77777777" w:rsidR="007065BB" w:rsidRPr="004F10C0"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sidRPr="004F10C0">
        <w:rPr>
          <w:rFonts w:eastAsia="Calibri"/>
          <w:szCs w:val="24"/>
        </w:rPr>
        <w:t>prevailing wages are paid; and</w:t>
      </w:r>
    </w:p>
    <w:p w14:paraId="29F7AF9D" w14:textId="77777777" w:rsidR="007065BB" w:rsidRPr="004F10C0"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sidRPr="004F10C0">
        <w:rPr>
          <w:rFonts w:eastAsia="Calibri"/>
          <w:szCs w:val="24"/>
        </w:rPr>
        <w:t>the project budget for labor reflects these prev</w:t>
      </w:r>
      <w:r w:rsidRPr="004F10C0">
        <w:rPr>
          <w:rFonts w:ascii="ArialMT" w:eastAsia="Calibri" w:hAnsi="ArialMT" w:cs="ArialMT"/>
          <w:szCs w:val="24"/>
        </w:rPr>
        <w:t xml:space="preserve">ailing wage requirements; and </w:t>
      </w:r>
    </w:p>
    <w:p w14:paraId="1E18E587" w14:textId="77777777" w:rsidR="007065BB" w:rsidRPr="004F10C0"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sidRPr="004F10C0">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Pr="004F10C0" w:rsidRDefault="006A2B28" w:rsidP="006A2B28">
      <w:pPr>
        <w:pStyle w:val="ListParagraph"/>
        <w:keepLines/>
        <w:widowControl w:val="0"/>
        <w:rPr>
          <w:rFonts w:ascii="ArialMT" w:eastAsia="Calibri" w:hAnsi="ArialMT" w:cs="ArialMT"/>
          <w:szCs w:val="24"/>
        </w:rPr>
      </w:pPr>
      <w:r w:rsidRPr="004F10C0">
        <w:rPr>
          <w:rFonts w:ascii="ArialMT" w:eastAsia="Calibri" w:hAnsi="ArialMT" w:cs="ArialMT"/>
          <w:szCs w:val="24"/>
        </w:rPr>
        <w:t>or,</w:t>
      </w:r>
    </w:p>
    <w:p w14:paraId="39EC31B0" w14:textId="77777777" w:rsidR="00AD2D4A" w:rsidRPr="004F10C0" w:rsidRDefault="006A2B28" w:rsidP="00DF34CF">
      <w:pPr>
        <w:keepLines/>
        <w:widowControl w:val="0"/>
        <w:spacing w:after="60"/>
        <w:ind w:left="1080"/>
        <w:jc w:val="both"/>
        <w:rPr>
          <w:bCs/>
        </w:rPr>
      </w:pPr>
      <w:r w:rsidRPr="004F10C0">
        <w:rPr>
          <w:rFonts w:eastAsia="Calibri"/>
          <w:szCs w:val="24"/>
        </w:rPr>
        <w:t xml:space="preserve"> (b)</w:t>
      </w:r>
      <w:r w:rsidRPr="004F10C0">
        <w:rPr>
          <w:rFonts w:ascii="ArialMT" w:eastAsia="Calibri" w:hAnsi="ArialMT" w:cs="ArialMT"/>
          <w:szCs w:val="24"/>
        </w:rPr>
        <w:t xml:space="preserve">  T</w:t>
      </w:r>
      <w:r w:rsidRPr="004F10C0">
        <w:rPr>
          <w:rFonts w:eastAsia="Calibri"/>
          <w:szCs w:val="24"/>
        </w:rPr>
        <w: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4F10C0" w:rsidRDefault="001C2D56" w:rsidP="00373D03">
      <w:pPr>
        <w:keepLines/>
        <w:widowControl w:val="0"/>
        <w:spacing w:after="0"/>
        <w:ind w:left="1440"/>
        <w:jc w:val="both"/>
        <w:rPr>
          <w:szCs w:val="22"/>
        </w:rPr>
      </w:pPr>
    </w:p>
    <w:p w14:paraId="337FFD7A" w14:textId="343D5D71" w:rsidR="00FB7DFE" w:rsidRPr="004F10C0" w:rsidRDefault="005B43EA" w:rsidP="00B33202">
      <w:pPr>
        <w:pStyle w:val="HeadingNew1"/>
        <w:numPr>
          <w:ilvl w:val="0"/>
          <w:numId w:val="0"/>
        </w:numPr>
      </w:pPr>
      <w:r w:rsidRPr="004F10C0">
        <w:t xml:space="preserve">5.      </w:t>
      </w:r>
      <w:r w:rsidR="00FB7DFE" w:rsidRPr="004F10C0">
        <w:t xml:space="preserve">California Environmental Quality Act (CEQA) Compliance Form (Attachment </w:t>
      </w:r>
      <w:r w:rsidR="761F85F3" w:rsidRPr="004F10C0">
        <w:t>5</w:t>
      </w:r>
      <w:r w:rsidR="00FB7DFE" w:rsidRPr="004F10C0">
        <w:t>)</w:t>
      </w:r>
    </w:p>
    <w:p w14:paraId="502BF9DA" w14:textId="77777777" w:rsidR="00FB7DFE" w:rsidRPr="004F10C0" w:rsidRDefault="00FB7DFE" w:rsidP="00FB7DFE">
      <w:pPr>
        <w:keepLines/>
        <w:widowControl w:val="0"/>
        <w:spacing w:after="0"/>
        <w:ind w:left="720"/>
        <w:jc w:val="both"/>
        <w:rPr>
          <w:i/>
          <w:szCs w:val="22"/>
        </w:rPr>
      </w:pPr>
      <w:r w:rsidRPr="004F10C0">
        <w:rPr>
          <w:szCs w:val="22"/>
        </w:rPr>
        <w:t xml:space="preserve">The </w:t>
      </w:r>
      <w:r w:rsidR="008F4A0E" w:rsidRPr="004F10C0">
        <w:rPr>
          <w:szCs w:val="22"/>
        </w:rPr>
        <w:t>CEC</w:t>
      </w:r>
      <w:r w:rsidRPr="004F10C0">
        <w:rPr>
          <w:szCs w:val="22"/>
        </w:rPr>
        <w:t xml:space="preserve"> requires the information on this form to facilitate its evaluation of </w:t>
      </w:r>
      <w:r w:rsidR="003F0C1D" w:rsidRPr="004F10C0">
        <w:rPr>
          <w:szCs w:val="22"/>
        </w:rPr>
        <w:t>proposed</w:t>
      </w:r>
      <w:r w:rsidRPr="004F10C0">
        <w:rPr>
          <w:szCs w:val="22"/>
        </w:rPr>
        <w:t xml:space="preserve"> activities under CEQA (</w:t>
      </w:r>
      <w:r w:rsidR="00363AC1" w:rsidRPr="004F10C0">
        <w:rPr>
          <w:szCs w:val="22"/>
        </w:rPr>
        <w:t xml:space="preserve">California </w:t>
      </w:r>
      <w:r w:rsidRPr="004F10C0">
        <w:rPr>
          <w:szCs w:val="22"/>
        </w:rPr>
        <w:t xml:space="preserve">Public Resources Code Section 21000 et. seq.), a law that requires state and local agencies in California to </w:t>
      </w:r>
      <w:r w:rsidR="003F0C1D" w:rsidRPr="004F10C0">
        <w:rPr>
          <w:szCs w:val="22"/>
        </w:rPr>
        <w:t xml:space="preserve">assess the potential </w:t>
      </w:r>
      <w:r w:rsidRPr="004F10C0">
        <w:rPr>
          <w:szCs w:val="22"/>
        </w:rPr>
        <w:t xml:space="preserve">environmental impacts of their </w:t>
      </w:r>
      <w:r w:rsidR="003F0C1D" w:rsidRPr="004F10C0">
        <w:rPr>
          <w:szCs w:val="22"/>
        </w:rPr>
        <w:t xml:space="preserve">proposed </w:t>
      </w:r>
      <w:r w:rsidRPr="004F10C0">
        <w:rPr>
          <w:szCs w:val="22"/>
        </w:rPr>
        <w:t xml:space="preserve">actions. The form will also help applicants to determine CEQA compliance obligations by identifying which </w:t>
      </w:r>
      <w:r w:rsidR="003F0C1D" w:rsidRPr="004F10C0">
        <w:rPr>
          <w:szCs w:val="22"/>
        </w:rPr>
        <w:t>proposed</w:t>
      </w:r>
      <w:r w:rsidRPr="004F10C0">
        <w:rPr>
          <w:szCs w:val="22"/>
        </w:rPr>
        <w:t xml:space="preserve"> activities may</w:t>
      </w:r>
      <w:r w:rsidR="003F0C1D" w:rsidRPr="004F10C0">
        <w:rPr>
          <w:szCs w:val="22"/>
        </w:rPr>
        <w:t xml:space="preserve"> be exempt from </w:t>
      </w:r>
      <w:r w:rsidRPr="004F10C0">
        <w:rPr>
          <w:szCs w:val="22"/>
        </w:rPr>
        <w:t>CEQA</w:t>
      </w:r>
      <w:r w:rsidR="003F0C1D" w:rsidRPr="004F10C0">
        <w:rPr>
          <w:szCs w:val="22"/>
        </w:rPr>
        <w:t xml:space="preserve"> and which activities may require additional environmental review</w:t>
      </w:r>
      <w:r w:rsidRPr="004F10C0">
        <w:rPr>
          <w:szCs w:val="22"/>
        </w:rPr>
        <w:t xml:space="preserve">. If </w:t>
      </w:r>
      <w:r w:rsidR="003F0C1D" w:rsidRPr="004F10C0">
        <w:rPr>
          <w:szCs w:val="22"/>
        </w:rPr>
        <w:t xml:space="preserve">proposed </w:t>
      </w:r>
      <w:r w:rsidRPr="004F10C0">
        <w:rPr>
          <w:szCs w:val="22"/>
        </w:rPr>
        <w:t>activities</w:t>
      </w:r>
      <w:r w:rsidR="003F0C1D" w:rsidRPr="004F10C0">
        <w:rPr>
          <w:szCs w:val="22"/>
        </w:rPr>
        <w:t xml:space="preserve"> are exempt from </w:t>
      </w:r>
      <w:r w:rsidRPr="004F10C0">
        <w:rPr>
          <w:szCs w:val="22"/>
        </w:rPr>
        <w:t xml:space="preserve">CEQA (such as paper studies), the worksheet will help to identify and document this.  </w:t>
      </w:r>
      <w:r w:rsidRPr="004F10C0">
        <w:rPr>
          <w:szCs w:val="22"/>
          <w:u w:val="single"/>
        </w:rPr>
        <w:t>This form must be completed regardless of whether the proposed activities are considered a “project” under CEQA.</w:t>
      </w:r>
      <w:r w:rsidRPr="004F10C0">
        <w:rPr>
          <w:i/>
          <w:szCs w:val="22"/>
        </w:rPr>
        <w:t xml:space="preserve"> </w:t>
      </w:r>
    </w:p>
    <w:p w14:paraId="421CF371" w14:textId="77777777" w:rsidR="00FB7DFE" w:rsidRPr="004F10C0" w:rsidRDefault="00FB7DFE" w:rsidP="00FB7DFE">
      <w:pPr>
        <w:keepLines/>
        <w:widowControl w:val="0"/>
        <w:spacing w:after="0"/>
        <w:ind w:left="720"/>
        <w:jc w:val="both"/>
        <w:rPr>
          <w:szCs w:val="22"/>
        </w:rPr>
      </w:pPr>
    </w:p>
    <w:p w14:paraId="6BB40852" w14:textId="77777777" w:rsidR="00FB7DFE" w:rsidRPr="004F10C0" w:rsidRDefault="00FB7DFE" w:rsidP="00FB7DFE">
      <w:pPr>
        <w:keepLines/>
        <w:widowControl w:val="0"/>
        <w:spacing w:after="0"/>
        <w:ind w:left="720"/>
        <w:jc w:val="both"/>
        <w:rPr>
          <w:szCs w:val="22"/>
        </w:rPr>
      </w:pPr>
      <w:r w:rsidRPr="004F10C0">
        <w:rPr>
          <w:szCs w:val="22"/>
        </w:rPr>
        <w:lastRenderedPageBreak/>
        <w:t xml:space="preserve">Failure to complete the CEQA process in a timely manner after the </w:t>
      </w:r>
      <w:r w:rsidR="008F4A0E" w:rsidRPr="004F10C0">
        <w:rPr>
          <w:szCs w:val="22"/>
        </w:rPr>
        <w:t>CEC</w:t>
      </w:r>
      <w:r w:rsidRPr="004F10C0">
        <w:rPr>
          <w:szCs w:val="22"/>
        </w:rPr>
        <w:t xml:space="preserve">’s Notice of Proposed Award may result in </w:t>
      </w:r>
      <w:r w:rsidR="003F0C1D" w:rsidRPr="004F10C0">
        <w:rPr>
          <w:szCs w:val="22"/>
        </w:rPr>
        <w:t xml:space="preserve">the </w:t>
      </w:r>
      <w:r w:rsidRPr="004F10C0">
        <w:rPr>
          <w:szCs w:val="22"/>
        </w:rPr>
        <w:t>cancellation of</w:t>
      </w:r>
      <w:r w:rsidR="003F0C1D" w:rsidRPr="004F10C0">
        <w:rPr>
          <w:szCs w:val="22"/>
        </w:rPr>
        <w:t xml:space="preserve"> a</w:t>
      </w:r>
      <w:r w:rsidRPr="004F10C0">
        <w:rPr>
          <w:szCs w:val="22"/>
        </w:rPr>
        <w:t xml:space="preserve"> </w:t>
      </w:r>
      <w:r w:rsidR="003F0C1D" w:rsidRPr="004F10C0">
        <w:rPr>
          <w:szCs w:val="22"/>
        </w:rPr>
        <w:t>proposed</w:t>
      </w:r>
      <w:r w:rsidRPr="004F10C0">
        <w:rPr>
          <w:szCs w:val="22"/>
        </w:rPr>
        <w:t xml:space="preserve"> award and allocation of funding </w:t>
      </w:r>
      <w:r w:rsidR="001235A7" w:rsidRPr="004F10C0">
        <w:rPr>
          <w:szCs w:val="22"/>
        </w:rPr>
        <w:t xml:space="preserve">elsewhere, such as </w:t>
      </w:r>
      <w:r w:rsidRPr="004F10C0">
        <w:rPr>
          <w:szCs w:val="22"/>
        </w:rPr>
        <w:t>to the next highest-scoring project.</w:t>
      </w:r>
    </w:p>
    <w:p w14:paraId="74B01C8F" w14:textId="77777777" w:rsidR="001C2D56" w:rsidRPr="004F10C0" w:rsidRDefault="001C2D56" w:rsidP="00A10CB4">
      <w:pPr>
        <w:keepLines/>
        <w:widowControl w:val="0"/>
        <w:spacing w:after="0"/>
        <w:ind w:left="720"/>
        <w:jc w:val="both"/>
        <w:rPr>
          <w:szCs w:val="22"/>
        </w:rPr>
      </w:pPr>
    </w:p>
    <w:p w14:paraId="23449402" w14:textId="6918A3C2" w:rsidR="001C2D56" w:rsidRPr="004F10C0" w:rsidRDefault="005B43EA" w:rsidP="00B33202">
      <w:pPr>
        <w:pStyle w:val="HeadingNew1"/>
        <w:numPr>
          <w:ilvl w:val="0"/>
          <w:numId w:val="0"/>
        </w:numPr>
        <w:rPr>
          <w:b w:val="0"/>
        </w:rPr>
      </w:pPr>
      <w:r w:rsidRPr="004F10C0">
        <w:t xml:space="preserve">6.    </w:t>
      </w:r>
      <w:r w:rsidR="001C2D56" w:rsidRPr="004F10C0">
        <w:t xml:space="preserve">Reference and Work Product Form (Attachment </w:t>
      </w:r>
      <w:r w:rsidR="55CDB63F" w:rsidRPr="004F10C0">
        <w:t>6</w:t>
      </w:r>
      <w:r w:rsidR="001C2D56" w:rsidRPr="004F10C0">
        <w:t>)</w:t>
      </w:r>
    </w:p>
    <w:p w14:paraId="18EEE686" w14:textId="77777777" w:rsidR="007065BB" w:rsidRPr="004F10C0" w:rsidRDefault="007065BB" w:rsidP="00735A6B">
      <w:pPr>
        <w:keepLines/>
        <w:widowControl w:val="0"/>
        <w:numPr>
          <w:ilvl w:val="2"/>
          <w:numId w:val="33"/>
        </w:numPr>
        <w:tabs>
          <w:tab w:val="left" w:pos="1080"/>
        </w:tabs>
        <w:spacing w:after="0"/>
        <w:ind w:left="1080"/>
        <w:jc w:val="both"/>
        <w:rPr>
          <w:szCs w:val="22"/>
        </w:rPr>
      </w:pPr>
      <w:r w:rsidRPr="004F10C0">
        <w:rPr>
          <w:szCs w:val="24"/>
          <w:u w:val="single"/>
        </w:rPr>
        <w:t>Section 1</w:t>
      </w:r>
      <w:r w:rsidRPr="004F10C0">
        <w:rPr>
          <w:szCs w:val="24"/>
        </w:rPr>
        <w:t xml:space="preserve">: Provide applicant and subcontractor references as instructed. </w:t>
      </w:r>
    </w:p>
    <w:p w14:paraId="200E5555" w14:textId="77777777" w:rsidR="007065BB" w:rsidRPr="004F10C0" w:rsidRDefault="007065BB" w:rsidP="00735A6B">
      <w:pPr>
        <w:keepLines/>
        <w:widowControl w:val="0"/>
        <w:numPr>
          <w:ilvl w:val="2"/>
          <w:numId w:val="33"/>
        </w:numPr>
        <w:tabs>
          <w:tab w:val="left" w:pos="720"/>
          <w:tab w:val="left" w:pos="1080"/>
        </w:tabs>
        <w:spacing w:after="0"/>
        <w:ind w:hanging="1260"/>
        <w:jc w:val="both"/>
        <w:rPr>
          <w:szCs w:val="22"/>
        </w:rPr>
      </w:pPr>
      <w:r w:rsidRPr="004F10C0">
        <w:rPr>
          <w:szCs w:val="22"/>
          <w:u w:val="single"/>
        </w:rPr>
        <w:t>Section 2</w:t>
      </w:r>
      <w:r w:rsidRPr="004F10C0">
        <w:rPr>
          <w:szCs w:val="22"/>
        </w:rPr>
        <w:t xml:space="preserve">:  Provide a list of past projects detailing technical and business experience </w:t>
      </w:r>
    </w:p>
    <w:p w14:paraId="60EC6FA0" w14:textId="77777777" w:rsidR="007065BB" w:rsidRPr="004F10C0" w:rsidRDefault="007065BB" w:rsidP="007065BB">
      <w:pPr>
        <w:keepLines/>
        <w:widowControl w:val="0"/>
        <w:tabs>
          <w:tab w:val="left" w:pos="720"/>
          <w:tab w:val="left" w:pos="1080"/>
        </w:tabs>
        <w:spacing w:after="0"/>
        <w:ind w:left="1080"/>
        <w:jc w:val="both"/>
        <w:rPr>
          <w:szCs w:val="22"/>
        </w:rPr>
      </w:pPr>
      <w:r w:rsidRPr="004F10C0">
        <w:rPr>
          <w:szCs w:val="22"/>
        </w:rPr>
        <w:t xml:space="preserve">of the applicant (or any member of the project team) that is related to the proposed work.  Identify past projects that resulted in market-ready technology, advancement of codes and standards, and/or advancement of state energy policy.  </w:t>
      </w:r>
      <w:r w:rsidRPr="004F10C0">
        <w:t>Include copies of up to three of the applicant or team member’s recent publications in scientific or technical journals related to the proposed project, as applicable.</w:t>
      </w:r>
    </w:p>
    <w:p w14:paraId="69832D7B" w14:textId="77777777" w:rsidR="001C2D56" w:rsidRPr="004F10C0" w:rsidRDefault="001C2D56" w:rsidP="00EE24D3">
      <w:pPr>
        <w:spacing w:after="0"/>
        <w:jc w:val="both"/>
        <w:rPr>
          <w:szCs w:val="24"/>
        </w:rPr>
      </w:pPr>
    </w:p>
    <w:p w14:paraId="6874B826" w14:textId="5C73B4BA" w:rsidR="001C2D56" w:rsidRPr="004F10C0" w:rsidRDefault="005B43EA" w:rsidP="00B33202">
      <w:pPr>
        <w:pStyle w:val="HeadingNew1"/>
        <w:numPr>
          <w:ilvl w:val="0"/>
          <w:numId w:val="0"/>
        </w:numPr>
      </w:pPr>
      <w:r w:rsidRPr="004F10C0">
        <w:rPr>
          <w:bCs/>
        </w:rPr>
        <w:t xml:space="preserve">7.   </w:t>
      </w:r>
      <w:r w:rsidR="001C2D56" w:rsidRPr="004F10C0">
        <w:rPr>
          <w:b w:val="0"/>
        </w:rPr>
        <w:t xml:space="preserve"> </w:t>
      </w:r>
      <w:bookmarkStart w:id="185" w:name="CommLttr"/>
      <w:r w:rsidR="006760F9" w:rsidRPr="004F10C0">
        <w:t>Commitment and Su</w:t>
      </w:r>
      <w:r w:rsidR="000B648E" w:rsidRPr="004F10C0">
        <w:t xml:space="preserve">pport Letter Form (Attachment </w:t>
      </w:r>
      <w:r w:rsidR="1D88AB7F" w:rsidRPr="004F10C0">
        <w:t>8</w:t>
      </w:r>
      <w:r w:rsidR="006760F9" w:rsidRPr="004F10C0">
        <w:t>)</w:t>
      </w:r>
      <w:bookmarkEnd w:id="185"/>
    </w:p>
    <w:p w14:paraId="60C97C4B" w14:textId="77777777" w:rsidR="001C2D56" w:rsidRPr="004F10C0" w:rsidRDefault="001C2D56" w:rsidP="00455888">
      <w:pPr>
        <w:tabs>
          <w:tab w:val="left" w:pos="720"/>
          <w:tab w:val="left" w:pos="810"/>
          <w:tab w:val="left" w:pos="1080"/>
        </w:tabs>
        <w:ind w:left="806"/>
        <w:jc w:val="both"/>
        <w:rPr>
          <w:szCs w:val="22"/>
        </w:rPr>
      </w:pPr>
      <w:r w:rsidRPr="004F10C0">
        <w:rPr>
          <w:szCs w:val="22"/>
        </w:rPr>
        <w:t>A commitment letter commits an entity or individual to providing the service or funding described in the letter.  A support letter details an entity or individual’s support for the project.</w:t>
      </w:r>
      <w:r w:rsidR="005841E5" w:rsidRPr="004F10C0">
        <w:rPr>
          <w:szCs w:val="22"/>
        </w:rPr>
        <w:t xml:space="preserve"> </w:t>
      </w:r>
      <w:r w:rsidR="004B221F" w:rsidRPr="004F10C0">
        <w:rPr>
          <w:szCs w:val="22"/>
        </w:rPr>
        <w:t xml:space="preserve">Commitment and Support Letters must be submitted with the application.  Letters that are not submitted </w:t>
      </w:r>
      <w:r w:rsidR="00BD7BC1" w:rsidRPr="004F10C0">
        <w:rPr>
          <w:szCs w:val="22"/>
        </w:rPr>
        <w:t xml:space="preserve">by the application deadline </w:t>
      </w:r>
      <w:r w:rsidR="004B221F" w:rsidRPr="004F10C0">
        <w:rPr>
          <w:szCs w:val="22"/>
        </w:rPr>
        <w:t>will not be reviewed and counted towards meeting the requirement specified in the solicitation.</w:t>
      </w:r>
    </w:p>
    <w:p w14:paraId="2CB23811" w14:textId="77777777" w:rsidR="006D5C5E" w:rsidRPr="004F10C0" w:rsidRDefault="006D5C5E" w:rsidP="00F51587">
      <w:pPr>
        <w:numPr>
          <w:ilvl w:val="0"/>
          <w:numId w:val="87"/>
        </w:numPr>
        <w:tabs>
          <w:tab w:val="left" w:pos="720"/>
        </w:tabs>
        <w:spacing w:after="0"/>
        <w:jc w:val="both"/>
        <w:rPr>
          <w:b/>
          <w:u w:val="single"/>
        </w:rPr>
      </w:pPr>
      <w:r w:rsidRPr="004F10C0">
        <w:rPr>
          <w:szCs w:val="22"/>
          <w:u w:val="single"/>
        </w:rPr>
        <w:t xml:space="preserve">Commitment Letters </w:t>
      </w:r>
    </w:p>
    <w:p w14:paraId="4C1DB074" w14:textId="77777777" w:rsidR="006D5C5E" w:rsidRPr="004F10C0" w:rsidRDefault="006D5C5E" w:rsidP="00F51587">
      <w:pPr>
        <w:tabs>
          <w:tab w:val="left" w:pos="720"/>
          <w:tab w:val="left" w:pos="1080"/>
          <w:tab w:val="left" w:pos="1170"/>
        </w:tabs>
        <w:spacing w:after="0"/>
        <w:ind w:left="1350"/>
        <w:jc w:val="both"/>
        <w:rPr>
          <w:b/>
          <w:szCs w:val="22"/>
        </w:rPr>
      </w:pPr>
      <w:r w:rsidRPr="004F10C0">
        <w:rPr>
          <w:szCs w:val="22"/>
        </w:rPr>
        <w:t xml:space="preserve">Applicants must submit a </w:t>
      </w:r>
      <w:r w:rsidRPr="004F10C0">
        <w:rPr>
          <w:b/>
          <w:szCs w:val="22"/>
        </w:rPr>
        <w:t>match funding</w:t>
      </w:r>
      <w:r w:rsidRPr="004F10C0">
        <w:rPr>
          <w:szCs w:val="22"/>
        </w:rPr>
        <w:t xml:space="preserve"> commitment letter signed</w:t>
      </w:r>
      <w:r w:rsidRPr="004F10C0">
        <w:rPr>
          <w:b/>
          <w:szCs w:val="22"/>
        </w:rPr>
        <w:t xml:space="preserve"> </w:t>
      </w:r>
      <w:r w:rsidRPr="004F10C0">
        <w:rPr>
          <w:szCs w:val="22"/>
        </w:rPr>
        <w:t xml:space="preserve">by </w:t>
      </w:r>
      <w:r w:rsidRPr="004F10C0">
        <w:rPr>
          <w:szCs w:val="22"/>
          <w:u w:val="single"/>
        </w:rPr>
        <w:t>each</w:t>
      </w:r>
      <w:r w:rsidRPr="004F10C0">
        <w:rPr>
          <w:b/>
          <w:szCs w:val="22"/>
        </w:rPr>
        <w:t xml:space="preserve"> </w:t>
      </w:r>
      <w:r w:rsidRPr="004F10C0">
        <w:rPr>
          <w:szCs w:val="22"/>
        </w:rPr>
        <w:t xml:space="preserve">representative of the entity </w:t>
      </w:r>
      <w:r w:rsidRPr="004F10C0">
        <w:rPr>
          <w:szCs w:val="22"/>
          <w:u w:val="single"/>
        </w:rPr>
        <w:t>or</w:t>
      </w:r>
      <w:r w:rsidRPr="00F51587">
        <w:rPr>
          <w:szCs w:val="22"/>
        </w:rPr>
        <w:t xml:space="preserve"> i</w:t>
      </w:r>
      <w:r w:rsidRPr="004F10C0">
        <w:rPr>
          <w:szCs w:val="22"/>
        </w:rPr>
        <w:t>ndividual that is committing to providing match funding. The letter must: (1) identify the source(s) of the funds; and (2) guarantee the availability of the funds for the project.</w:t>
      </w:r>
    </w:p>
    <w:p w14:paraId="2A072889" w14:textId="587F9C24" w:rsidR="006D5C5E" w:rsidRPr="004F10C0" w:rsidRDefault="006D5C5E" w:rsidP="00F51587">
      <w:pPr>
        <w:numPr>
          <w:ilvl w:val="0"/>
          <w:numId w:val="53"/>
        </w:numPr>
        <w:tabs>
          <w:tab w:val="left" w:pos="720"/>
          <w:tab w:val="left" w:pos="1170"/>
          <w:tab w:val="left" w:pos="1260"/>
        </w:tabs>
        <w:spacing w:after="0"/>
        <w:ind w:left="1627" w:hanging="277"/>
        <w:jc w:val="both"/>
        <w:rPr>
          <w:b/>
          <w:bCs/>
        </w:rPr>
      </w:pPr>
      <w:r>
        <w:t>If the project involves pilot testing</w:t>
      </w:r>
      <w:r w:rsidR="650641E2">
        <w:t xml:space="preserve"> and/or</w:t>
      </w:r>
      <w:r>
        <w:t xml:space="preserve"> demonstration/deployment activities, the applicant must include a site commitment letter signed by an authorized representative of the proposed [test/ demonstration/ deployment] site. The letter </w:t>
      </w:r>
      <w:r w:rsidR="71C1E241">
        <w:t>should</w:t>
      </w:r>
      <w:r>
        <w:t xml:space="preserve">: (1) identify the location of the site (street address, parcel number, tract map, plot map, etc.) which must be consistent with Attachments 1 and 8. and (2) commit to providing the site for the proposed activities.  </w:t>
      </w:r>
    </w:p>
    <w:p w14:paraId="6FAAD3CD" w14:textId="77777777" w:rsidR="006D5C5E" w:rsidRPr="004F10C0" w:rsidRDefault="006D5C5E" w:rsidP="00735A6B">
      <w:pPr>
        <w:numPr>
          <w:ilvl w:val="0"/>
          <w:numId w:val="53"/>
        </w:numPr>
        <w:tabs>
          <w:tab w:val="left" w:pos="720"/>
          <w:tab w:val="left" w:pos="1170"/>
          <w:tab w:val="left" w:pos="1260"/>
          <w:tab w:val="left" w:pos="1620"/>
        </w:tabs>
        <w:ind w:left="1627"/>
        <w:jc w:val="both"/>
        <w:rPr>
          <w:b/>
        </w:rPr>
      </w:pPr>
      <w:r w:rsidRPr="004F10C0">
        <w:rPr>
          <w:b/>
        </w:rPr>
        <w:t>Project partners</w:t>
      </w:r>
      <w:r w:rsidRPr="004F10C0">
        <w:t xml:space="preserve"> that are making contributions other than match funding or a [test/ demonstration/ deployment </w:t>
      </w:r>
      <w:r w:rsidRPr="004F10C0">
        <w:rPr>
          <w:szCs w:val="22"/>
        </w:rPr>
        <w:t>(select applicable site)</w:t>
      </w:r>
      <w:r w:rsidRPr="004F10C0">
        <w:t xml:space="preserve">] site, and are not receiving </w:t>
      </w:r>
      <w:r w:rsidR="008F4A0E" w:rsidRPr="004F10C0">
        <w:t>CEC</w:t>
      </w:r>
      <w:r w:rsidRPr="004F10C0">
        <w:t xml:space="preserve"> funds, must submit a commitment letter signed by an authorized representative that: (1) identifies how the partner will contribute to the project; and (2) commits to making the contribution. </w:t>
      </w:r>
    </w:p>
    <w:p w14:paraId="078C5CFB" w14:textId="77777777" w:rsidR="006D5C5E" w:rsidRPr="004F10C0" w:rsidRDefault="006D5C5E" w:rsidP="00F51587">
      <w:pPr>
        <w:numPr>
          <w:ilvl w:val="0"/>
          <w:numId w:val="87"/>
        </w:numPr>
        <w:tabs>
          <w:tab w:val="left" w:pos="720"/>
        </w:tabs>
        <w:spacing w:after="0"/>
        <w:jc w:val="both"/>
        <w:rPr>
          <w:b/>
          <w:u w:val="single"/>
        </w:rPr>
      </w:pPr>
      <w:r w:rsidRPr="004F10C0">
        <w:rPr>
          <w:szCs w:val="22"/>
          <w:u w:val="single"/>
        </w:rPr>
        <w:t>Support Letters</w:t>
      </w:r>
    </w:p>
    <w:p w14:paraId="2ED7C640" w14:textId="1266D8AB" w:rsidR="006D5C5E" w:rsidRPr="004F10C0" w:rsidRDefault="006D5C5E" w:rsidP="00F51587">
      <w:pPr>
        <w:tabs>
          <w:tab w:val="left" w:pos="720"/>
        </w:tabs>
        <w:spacing w:after="0"/>
        <w:ind w:left="1350"/>
        <w:jc w:val="both"/>
      </w:pPr>
      <w:r w:rsidRPr="004F10C0">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w:t>
      </w:r>
      <w:r w:rsidR="4458B47B" w:rsidRPr="004F10C0">
        <w:t>the</w:t>
      </w:r>
      <w:r w:rsidRPr="004F10C0">
        <w:t xml:space="preserve"> site.</w:t>
      </w:r>
    </w:p>
    <w:p w14:paraId="26DD6084" w14:textId="013F06CD" w:rsidR="00BD4343" w:rsidRPr="004F10C0" w:rsidRDefault="00BD4343" w:rsidP="006D5C5E">
      <w:pPr>
        <w:tabs>
          <w:tab w:val="left" w:pos="720"/>
          <w:tab w:val="left" w:pos="1170"/>
          <w:tab w:val="left" w:pos="1260"/>
        </w:tabs>
        <w:spacing w:after="0"/>
        <w:ind w:left="1170"/>
        <w:jc w:val="both"/>
        <w:rPr>
          <w:b/>
        </w:rPr>
      </w:pPr>
    </w:p>
    <w:p w14:paraId="18D6C292" w14:textId="77777777" w:rsidR="00624855" w:rsidRPr="004F10C0" w:rsidRDefault="00624855" w:rsidP="00624855">
      <w:pPr>
        <w:spacing w:after="0"/>
        <w:jc w:val="both"/>
      </w:pPr>
      <w:r w:rsidRPr="004F10C0">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4F10C0" w:rsidRDefault="00624855" w:rsidP="006D5C5E">
      <w:pPr>
        <w:tabs>
          <w:tab w:val="left" w:pos="720"/>
          <w:tab w:val="left" w:pos="1170"/>
          <w:tab w:val="left" w:pos="1260"/>
        </w:tabs>
        <w:spacing w:after="0"/>
        <w:ind w:left="1170"/>
        <w:jc w:val="both"/>
        <w:rPr>
          <w:b/>
        </w:rPr>
      </w:pPr>
    </w:p>
    <w:p w14:paraId="15CC6493" w14:textId="2B17285D" w:rsidR="00BD4343" w:rsidRPr="004F10C0" w:rsidRDefault="002E070F" w:rsidP="00B33202">
      <w:pPr>
        <w:pStyle w:val="HeadingNew1"/>
        <w:numPr>
          <w:ilvl w:val="0"/>
          <w:numId w:val="0"/>
        </w:numPr>
      </w:pPr>
      <w:r w:rsidRPr="004F10C0">
        <w:lastRenderedPageBreak/>
        <w:t xml:space="preserve">8.   </w:t>
      </w:r>
      <w:r w:rsidR="00BD4343" w:rsidRPr="004F10C0">
        <w:t>Project Performance Metrics</w:t>
      </w:r>
      <w:r w:rsidR="00943E11" w:rsidRPr="004F10C0">
        <w:t xml:space="preserve"> (Attachment 1</w:t>
      </w:r>
      <w:r w:rsidR="448B46D4" w:rsidRPr="004F10C0">
        <w:t>1</w:t>
      </w:r>
      <w:r w:rsidR="00943E11" w:rsidRPr="004F10C0">
        <w:t>)</w:t>
      </w:r>
    </w:p>
    <w:p w14:paraId="5D3B0CDB" w14:textId="77777777" w:rsidR="004B2FDF" w:rsidRPr="004F10C0" w:rsidRDefault="007A2434" w:rsidP="00B1686C">
      <w:pPr>
        <w:spacing w:after="0"/>
      </w:pPr>
      <w:r w:rsidRPr="004F10C0">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4F10C0" w:rsidRDefault="004B2FDF" w:rsidP="007A2434">
      <w:pPr>
        <w:spacing w:after="0"/>
        <w:ind w:left="720"/>
      </w:pPr>
    </w:p>
    <w:p w14:paraId="00A12D7E" w14:textId="77624B33" w:rsidR="004B2FDF" w:rsidRPr="004F10C0" w:rsidRDefault="002E070F" w:rsidP="00B33202">
      <w:pPr>
        <w:pStyle w:val="HeadingNew1"/>
        <w:numPr>
          <w:ilvl w:val="0"/>
          <w:numId w:val="0"/>
        </w:numPr>
      </w:pPr>
      <w:r w:rsidRPr="004F10C0">
        <w:t xml:space="preserve">9.   </w:t>
      </w:r>
      <w:r w:rsidR="004B2FDF" w:rsidRPr="004F10C0">
        <w:t>Applicant Declaration</w:t>
      </w:r>
      <w:r w:rsidR="002953A8" w:rsidRPr="004F10C0">
        <w:t xml:space="preserve"> (Attachment 1</w:t>
      </w:r>
      <w:r w:rsidR="79ACA35F" w:rsidRPr="004F10C0">
        <w:t>2</w:t>
      </w:r>
      <w:r w:rsidR="002953A8" w:rsidRPr="004F10C0">
        <w:t>)</w:t>
      </w:r>
    </w:p>
    <w:p w14:paraId="4E9D8DA2" w14:textId="77777777" w:rsidR="00624855" w:rsidRPr="004F10C0" w:rsidRDefault="00260970">
      <w:pPr>
        <w:spacing w:after="0"/>
        <w:contextualSpacing/>
      </w:pPr>
      <w:r w:rsidRPr="004F10C0">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sidRPr="004F10C0">
        <w:rPr>
          <w:szCs w:val="24"/>
        </w:rPr>
        <w:t xml:space="preserve">are </w:t>
      </w:r>
      <w:r w:rsidR="003A0A6F" w:rsidRPr="004F10C0">
        <w:t>complying with any demand letter made on the Applicant by the Energy Commission or another public agency or entity</w:t>
      </w:r>
      <w:r w:rsidRPr="004F10C0">
        <w:rPr>
          <w:szCs w:val="24"/>
        </w:rPr>
        <w:t>;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4F10C0">
        <w:t xml:space="preserve"> </w:t>
      </w:r>
    </w:p>
    <w:p w14:paraId="57FFE930" w14:textId="77777777" w:rsidR="00624855" w:rsidRPr="004F10C0" w:rsidRDefault="00624855">
      <w:pPr>
        <w:spacing w:after="0"/>
        <w:contextualSpacing/>
      </w:pPr>
    </w:p>
    <w:p w14:paraId="25ED1839" w14:textId="0F4789C8" w:rsidR="00624855" w:rsidRDefault="00624855" w:rsidP="00624855">
      <w:pPr>
        <w:spacing w:after="0"/>
        <w:jc w:val="both"/>
      </w:pPr>
      <w:r w:rsidRPr="004F10C0">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A590037" w14:textId="69586FA4" w:rsidR="009D1F77" w:rsidRDefault="009D1F77" w:rsidP="00F51587">
      <w:pPr>
        <w:pStyle w:val="Heading2"/>
        <w:tabs>
          <w:tab w:val="left" w:pos="360"/>
        </w:tabs>
        <w:spacing w:after="0"/>
        <w:ind w:left="360" w:hanging="360"/>
        <w:rPr>
          <w:rFonts w:eastAsia="Arial" w:cs="Arial"/>
          <w:bCs/>
          <w:color w:val="000000" w:themeColor="text1"/>
          <w:sz w:val="26"/>
          <w:szCs w:val="26"/>
        </w:rPr>
      </w:pPr>
      <w:r>
        <w:br w:type="page"/>
      </w:r>
      <w:bookmarkStart w:id="186" w:name="_Toc130202489"/>
      <w:bookmarkStart w:id="187" w:name="_Toc130202600"/>
      <w:bookmarkStart w:id="188" w:name="_Toc130202877"/>
      <w:bookmarkStart w:id="189" w:name="_Toc130202905"/>
      <w:r w:rsidR="00BA7FFE">
        <w:lastRenderedPageBreak/>
        <w:t xml:space="preserve">D. </w:t>
      </w:r>
      <w:r w:rsidR="00C90D40">
        <w:tab/>
      </w:r>
      <w:r w:rsidR="1E378B7C">
        <w:t xml:space="preserve">Application Content </w:t>
      </w:r>
      <w:r w:rsidR="1E378B7C" w:rsidRPr="6DEB75E8">
        <w:rPr>
          <w:rFonts w:eastAsia="Arial" w:cs="Arial"/>
          <w:bCs/>
          <w:color w:val="000000" w:themeColor="text1"/>
          <w:sz w:val="26"/>
          <w:szCs w:val="26"/>
        </w:rPr>
        <w:t xml:space="preserve">(for Phase II – Post </w:t>
      </w:r>
      <w:r w:rsidR="0031196B">
        <w:rPr>
          <w:rFonts w:eastAsia="Arial" w:cs="Arial"/>
          <w:bCs/>
          <w:color w:val="000000" w:themeColor="text1"/>
          <w:sz w:val="26"/>
          <w:szCs w:val="26"/>
        </w:rPr>
        <w:t>Federal</w:t>
      </w:r>
      <w:r w:rsidR="1E378B7C" w:rsidRPr="6DEB75E8">
        <w:rPr>
          <w:rFonts w:eastAsia="Arial" w:cs="Arial"/>
          <w:bCs/>
          <w:color w:val="000000" w:themeColor="text1"/>
          <w:sz w:val="26"/>
          <w:szCs w:val="26"/>
        </w:rPr>
        <w:t xml:space="preserve"> Funding Award Applications)</w:t>
      </w:r>
      <w:bookmarkEnd w:id="186"/>
      <w:bookmarkEnd w:id="187"/>
      <w:bookmarkEnd w:id="188"/>
      <w:bookmarkEnd w:id="189"/>
    </w:p>
    <w:p w14:paraId="6FB59798" w14:textId="3BFD5644" w:rsidR="009D1F77" w:rsidRPr="004F10C0" w:rsidRDefault="35598438" w:rsidP="6DEB75E8">
      <w:pPr>
        <w:spacing w:before="60"/>
        <w:jc w:val="both"/>
        <w:rPr>
          <w:rFonts w:eastAsia="Arial"/>
          <w:color w:val="000000" w:themeColor="text1"/>
        </w:rPr>
      </w:pPr>
      <w:r w:rsidRPr="004F10C0">
        <w:rPr>
          <w:rFonts w:eastAsia="Arial"/>
          <w:color w:val="000000" w:themeColor="text1"/>
        </w:rPr>
        <w:t xml:space="preserve">Following receipt of the </w:t>
      </w:r>
      <w:r w:rsidR="00C65659" w:rsidRPr="004F10C0">
        <w:rPr>
          <w:rFonts w:eastAsia="Arial"/>
          <w:color w:val="000000" w:themeColor="text1"/>
        </w:rPr>
        <w:t>federal</w:t>
      </w:r>
      <w:r w:rsidRPr="004F10C0">
        <w:rPr>
          <w:rFonts w:eastAsia="Arial"/>
          <w:color w:val="000000" w:themeColor="text1"/>
        </w:rPr>
        <w:t xml:space="preserve"> funding award under a funding opportunity listed in Table</w:t>
      </w:r>
      <w:r w:rsidRPr="004F10C0" w:rsidDel="006A5230">
        <w:rPr>
          <w:rFonts w:eastAsia="Arial"/>
          <w:color w:val="000000" w:themeColor="text1"/>
        </w:rPr>
        <w:t xml:space="preserve"> </w:t>
      </w:r>
      <w:r w:rsidRPr="004F10C0">
        <w:rPr>
          <w:rFonts w:eastAsia="Arial"/>
          <w:color w:val="000000" w:themeColor="text1"/>
        </w:rPr>
        <w:t xml:space="preserve">in </w:t>
      </w:r>
      <w:r w:rsidR="00544F0F" w:rsidRPr="004F10C0">
        <w:rPr>
          <w:rFonts w:eastAsia="Arial"/>
          <w:color w:val="000000" w:themeColor="text1"/>
        </w:rPr>
        <w:t>Section</w:t>
      </w:r>
      <w:r w:rsidR="006A5230" w:rsidRPr="004F10C0">
        <w:rPr>
          <w:rFonts w:eastAsia="Arial"/>
          <w:color w:val="000000" w:themeColor="text1"/>
        </w:rPr>
        <w:t xml:space="preserve"> II.A</w:t>
      </w:r>
      <w:r w:rsidRPr="004F10C0" w:rsidDel="006A5230">
        <w:rPr>
          <w:rFonts w:eastAsia="Arial"/>
          <w:color w:val="000000" w:themeColor="text1"/>
        </w:rPr>
        <w:t xml:space="preserve"> </w:t>
      </w:r>
      <w:r w:rsidRPr="004F10C0">
        <w:rPr>
          <w:rFonts w:eastAsia="Arial"/>
          <w:color w:val="000000" w:themeColor="text1"/>
        </w:rPr>
        <w:t xml:space="preserve">of this solicitation, re-submit the Phase </w:t>
      </w:r>
      <w:r w:rsidR="0C905EB6" w:rsidRPr="004F10C0">
        <w:rPr>
          <w:rFonts w:eastAsia="Arial"/>
          <w:color w:val="000000" w:themeColor="text1"/>
        </w:rPr>
        <w:t xml:space="preserve">I </w:t>
      </w:r>
      <w:r w:rsidRPr="004F10C0">
        <w:rPr>
          <w:rFonts w:eastAsia="Arial"/>
          <w:color w:val="000000" w:themeColor="text1"/>
        </w:rPr>
        <w:t>application</w:t>
      </w:r>
      <w:r w:rsidR="090559B8" w:rsidRPr="004F10C0">
        <w:rPr>
          <w:rFonts w:eastAsia="Arial"/>
          <w:color w:val="000000" w:themeColor="text1"/>
        </w:rPr>
        <w:t xml:space="preserve"> along</w:t>
      </w:r>
      <w:r w:rsidRPr="004F10C0">
        <w:rPr>
          <w:rFonts w:eastAsia="Arial"/>
          <w:color w:val="000000" w:themeColor="text1"/>
        </w:rPr>
        <w:t xml:space="preserve"> with the following documents specified below.</w:t>
      </w:r>
    </w:p>
    <w:p w14:paraId="69CF6AC1" w14:textId="63BAEE05" w:rsidR="009D1F77" w:rsidRPr="004F10C0" w:rsidRDefault="009D1F77" w:rsidP="6DEB75E8">
      <w:pPr>
        <w:spacing w:after="0"/>
        <w:rPr>
          <w:szCs w:val="22"/>
        </w:rPr>
      </w:pPr>
    </w:p>
    <w:p w14:paraId="503F19D0" w14:textId="2728D2BD" w:rsidR="009D1F77" w:rsidRPr="004F10C0" w:rsidRDefault="002A4A7C" w:rsidP="00B33202">
      <w:pPr>
        <w:pStyle w:val="HeadingNew1"/>
        <w:numPr>
          <w:ilvl w:val="0"/>
          <w:numId w:val="0"/>
        </w:numPr>
        <w:spacing w:after="0"/>
      </w:pPr>
      <w:r w:rsidRPr="004F10C0">
        <w:t xml:space="preserve">1.    </w:t>
      </w:r>
      <w:r w:rsidR="1E378B7C" w:rsidRPr="004F10C0">
        <w:t>Application Form (Attachment 1)</w:t>
      </w:r>
    </w:p>
    <w:p w14:paraId="1DFED100" w14:textId="37AB982F" w:rsidR="009D1F77" w:rsidRPr="004F10C0" w:rsidRDefault="34134B2B" w:rsidP="6DEB75E8">
      <w:pPr>
        <w:ind w:left="360"/>
        <w:jc w:val="both"/>
        <w:rPr>
          <w:rFonts w:eastAsia="Arial"/>
          <w:color w:val="000000" w:themeColor="text1"/>
          <w:szCs w:val="22"/>
        </w:rPr>
      </w:pPr>
      <w:r w:rsidRPr="004F10C0">
        <w:rPr>
          <w:rFonts w:eastAsia="Arial"/>
          <w:color w:val="000000" w:themeColor="text1"/>
          <w:szCs w:val="22"/>
        </w:rPr>
        <w:t xml:space="preserve">Submit a completed Attachment 1 that includes all requested information and is signed by an authorized representative of the applicant’s organization. Information on the Application Form must be updated from Phase I to accurately reflect the scope of the awarded project and changes to the amount of Energy Commission funds requested shall also be updated.  </w:t>
      </w:r>
      <w:r w:rsidRPr="004F10C0">
        <w:rPr>
          <w:rFonts w:eastAsia="Arial"/>
          <w:b/>
          <w:bCs/>
          <w:color w:val="000000" w:themeColor="text1"/>
          <w:szCs w:val="22"/>
        </w:rPr>
        <w:t>Complete the “</w:t>
      </w:r>
      <w:r w:rsidR="00C65659" w:rsidRPr="004F10C0">
        <w:rPr>
          <w:rFonts w:eastAsia="Arial"/>
          <w:b/>
          <w:bCs/>
          <w:color w:val="000000" w:themeColor="text1"/>
          <w:szCs w:val="22"/>
        </w:rPr>
        <w:t>Federal</w:t>
      </w:r>
      <w:r w:rsidRPr="004F10C0">
        <w:rPr>
          <w:rFonts w:eastAsia="Arial"/>
          <w:b/>
          <w:bCs/>
          <w:color w:val="000000" w:themeColor="text1"/>
          <w:szCs w:val="22"/>
        </w:rPr>
        <w:t xml:space="preserve"> Award Description” section for Screening. </w:t>
      </w:r>
      <w:r w:rsidRPr="004F10C0">
        <w:rPr>
          <w:rFonts w:eastAsia="Arial"/>
          <w:color w:val="000000" w:themeColor="text1"/>
          <w:szCs w:val="22"/>
        </w:rPr>
        <w:t xml:space="preserve"> </w:t>
      </w:r>
    </w:p>
    <w:p w14:paraId="6A5D0E78" w14:textId="118ED8A9" w:rsidR="009D1F77" w:rsidRPr="004F10C0" w:rsidRDefault="34134B2B" w:rsidP="00735A6B">
      <w:pPr>
        <w:pStyle w:val="ListParagraph"/>
        <w:numPr>
          <w:ilvl w:val="0"/>
          <w:numId w:val="10"/>
        </w:numPr>
        <w:ind w:left="360"/>
        <w:jc w:val="both"/>
        <w:rPr>
          <w:rFonts w:eastAsia="Arial"/>
          <w:b/>
          <w:bCs/>
          <w:color w:val="000000" w:themeColor="text1"/>
          <w:szCs w:val="22"/>
        </w:rPr>
      </w:pPr>
      <w:r w:rsidRPr="004F10C0">
        <w:rPr>
          <w:rFonts w:eastAsia="Arial"/>
          <w:b/>
          <w:color w:val="000000" w:themeColor="text1"/>
          <w:szCs w:val="22"/>
        </w:rPr>
        <w:t>California Energy Commission Scope of Work</w:t>
      </w:r>
      <w:r w:rsidRPr="004F10C0">
        <w:rPr>
          <w:rFonts w:eastAsia="Arial"/>
          <w:b/>
          <w:bCs/>
          <w:color w:val="000000" w:themeColor="text1"/>
          <w:szCs w:val="22"/>
        </w:rPr>
        <w:t xml:space="preserve"> </w:t>
      </w:r>
    </w:p>
    <w:p w14:paraId="1E3CE202" w14:textId="1E1D005A" w:rsidR="009D1F77" w:rsidRPr="004F10C0" w:rsidRDefault="34134B2B" w:rsidP="6DEB75E8">
      <w:pPr>
        <w:tabs>
          <w:tab w:val="left" w:pos="288"/>
        </w:tabs>
        <w:ind w:left="360"/>
        <w:jc w:val="both"/>
        <w:rPr>
          <w:rFonts w:eastAsia="Arial"/>
          <w:szCs w:val="22"/>
        </w:rPr>
      </w:pPr>
      <w:r w:rsidRPr="004F10C0">
        <w:rPr>
          <w:rFonts w:eastAsia="Arial"/>
          <w:color w:val="000000" w:themeColor="text1"/>
          <w:szCs w:val="22"/>
        </w:rPr>
        <w:t xml:space="preserve">The Scope of Work identifies the tasks for the entire project, including tasks funded by the Energy Commission, the </w:t>
      </w:r>
      <w:r w:rsidR="00C65659" w:rsidRPr="004F10C0">
        <w:rPr>
          <w:rFonts w:eastAsia="Arial"/>
          <w:color w:val="000000" w:themeColor="text1"/>
          <w:szCs w:val="22"/>
        </w:rPr>
        <w:t>federal</w:t>
      </w:r>
      <w:r w:rsidRPr="004F10C0">
        <w:rPr>
          <w:rFonts w:eastAsia="Arial"/>
          <w:color w:val="000000" w:themeColor="text1"/>
          <w:szCs w:val="22"/>
        </w:rPr>
        <w:t xml:space="preserve"> awarding entity, and any other sources. All Energy Commission-funded work must be scheduled for completion by the anticipated agreement end date specified in the “Key Activities Schedule</w:t>
      </w:r>
      <w:r w:rsidRPr="004F10C0">
        <w:rPr>
          <w:rFonts w:eastAsia="Arial"/>
          <w:szCs w:val="22"/>
        </w:rPr>
        <w:t xml:space="preserve">” in Section </w:t>
      </w:r>
      <w:r w:rsidR="000410E4" w:rsidRPr="004F10C0">
        <w:rPr>
          <w:rFonts w:eastAsia="Arial"/>
          <w:szCs w:val="22"/>
        </w:rPr>
        <w:t>I.E</w:t>
      </w:r>
      <w:r w:rsidRPr="004F10C0">
        <w:rPr>
          <w:rFonts w:ascii="Times New Roman" w:hAnsi="Times New Roman" w:cs="Times New Roman"/>
          <w:szCs w:val="22"/>
        </w:rPr>
        <w:t xml:space="preserve">. </w:t>
      </w:r>
      <w:r w:rsidRPr="004F10C0">
        <w:rPr>
          <w:rFonts w:eastAsia="Arial"/>
          <w:szCs w:val="22"/>
        </w:rPr>
        <w:t>The Scope of Work</w:t>
      </w:r>
      <w:r w:rsidRPr="004F10C0">
        <w:rPr>
          <w:rFonts w:ascii="Times New Roman" w:hAnsi="Times New Roman" w:cs="Times New Roman"/>
          <w:szCs w:val="22"/>
        </w:rPr>
        <w:t xml:space="preserve"> </w:t>
      </w:r>
      <w:r w:rsidRPr="004F10C0">
        <w:rPr>
          <w:rFonts w:eastAsia="Arial"/>
          <w:szCs w:val="22"/>
        </w:rPr>
        <w:t>will be developed during the agreement development stage and will use the Energy Commission’s Scope of Work template.</w:t>
      </w:r>
    </w:p>
    <w:p w14:paraId="11CC7595" w14:textId="216A60C4" w:rsidR="009D1F77" w:rsidRPr="004F10C0" w:rsidRDefault="6F0EFFF3" w:rsidP="004F10C0">
      <w:pPr>
        <w:pStyle w:val="ListParagraph"/>
        <w:numPr>
          <w:ilvl w:val="0"/>
          <w:numId w:val="10"/>
        </w:numPr>
        <w:spacing w:after="0"/>
        <w:ind w:left="360"/>
        <w:jc w:val="both"/>
        <w:rPr>
          <w:rFonts w:eastAsia="Arial"/>
          <w:b/>
          <w:szCs w:val="22"/>
        </w:rPr>
      </w:pPr>
      <w:r w:rsidRPr="004F10C0">
        <w:rPr>
          <w:b/>
        </w:rPr>
        <w:t xml:space="preserve">California Energy Commission </w:t>
      </w:r>
      <w:r w:rsidR="1E378B7C" w:rsidRPr="004F10C0">
        <w:rPr>
          <w:b/>
        </w:rPr>
        <w:t xml:space="preserve">Budget Forms (Attachment </w:t>
      </w:r>
      <w:r w:rsidR="421877E6" w:rsidRPr="004F10C0">
        <w:rPr>
          <w:b/>
        </w:rPr>
        <w:t>4</w:t>
      </w:r>
      <w:r w:rsidR="1E378B7C" w:rsidRPr="004F10C0">
        <w:rPr>
          <w:b/>
        </w:rPr>
        <w:t>)</w:t>
      </w:r>
    </w:p>
    <w:p w14:paraId="3D3357B4" w14:textId="5935D382" w:rsidR="009D1F77" w:rsidRPr="004F10C0" w:rsidRDefault="1E378B7C" w:rsidP="6DEB75E8">
      <w:pPr>
        <w:pStyle w:val="BulletedList"/>
        <w:spacing w:after="0"/>
        <w:ind w:left="360" w:firstLine="0"/>
        <w:jc w:val="both"/>
      </w:pPr>
      <w:r w:rsidRPr="004F10C0">
        <w:t xml:space="preserve">The budget forms are in MS Excel format.  Detailed instructions for completing them are included at the beginning of Attachment </w:t>
      </w:r>
      <w:r w:rsidR="00BA367C">
        <w:t>4</w:t>
      </w:r>
      <w:r w:rsidRPr="004F10C0">
        <w:t xml:space="preserve">. </w:t>
      </w:r>
      <w:r w:rsidRPr="004F10C0">
        <w:rPr>
          <w:b/>
          <w:bCs/>
        </w:rPr>
        <w:t xml:space="preserve"> Read the instructions before completing the worksheets</w:t>
      </w:r>
      <w:r w:rsidRPr="004F10C0">
        <w:t xml:space="preserve">. Complete and submit information on </w:t>
      </w:r>
      <w:r w:rsidRPr="004F10C0">
        <w:rPr>
          <w:b/>
          <w:bCs/>
        </w:rPr>
        <w:t>all</w:t>
      </w:r>
      <w:r w:rsidRPr="004F10C0">
        <w:t xml:space="preserve"> budget worksheets. The salaries, rates, and other costs entered on the worksheets will become a part of the final agreement.  </w:t>
      </w:r>
    </w:p>
    <w:p w14:paraId="1BFBCB75" w14:textId="77777777" w:rsidR="002B010B" w:rsidRPr="004F10C0" w:rsidRDefault="002B010B" w:rsidP="6DEB75E8">
      <w:pPr>
        <w:pStyle w:val="BulletedList"/>
        <w:spacing w:after="0"/>
        <w:ind w:left="360" w:firstLine="0"/>
        <w:jc w:val="both"/>
      </w:pPr>
    </w:p>
    <w:p w14:paraId="247997F5" w14:textId="77777777" w:rsidR="009D1F77" w:rsidRPr="004F10C0" w:rsidRDefault="009D1F77" w:rsidP="00624855">
      <w:pPr>
        <w:spacing w:after="0"/>
        <w:jc w:val="both"/>
      </w:pPr>
    </w:p>
    <w:p w14:paraId="70B96066" w14:textId="305616DD" w:rsidR="009D1F77" w:rsidRPr="004F10C0" w:rsidRDefault="16B34FD0" w:rsidP="004F10C0">
      <w:pPr>
        <w:pStyle w:val="HeadingNew1"/>
        <w:numPr>
          <w:ilvl w:val="0"/>
          <w:numId w:val="110"/>
        </w:numPr>
        <w:spacing w:after="0"/>
        <w:ind w:left="360"/>
      </w:pPr>
      <w:r w:rsidRPr="004F10C0">
        <w:t xml:space="preserve">Updated </w:t>
      </w:r>
      <w:r w:rsidR="1E378B7C" w:rsidRPr="004F10C0">
        <w:t xml:space="preserve">Commitment and Support Letter Form (Attachment </w:t>
      </w:r>
      <w:r w:rsidR="04D1B889" w:rsidRPr="004F10C0">
        <w:t>8</w:t>
      </w:r>
      <w:r w:rsidR="1E378B7C" w:rsidRPr="004F10C0">
        <w:t>)</w:t>
      </w:r>
    </w:p>
    <w:p w14:paraId="1286172E" w14:textId="7057BAD3" w:rsidR="009D1F77" w:rsidRDefault="1E378B7C" w:rsidP="004F10C0">
      <w:pPr>
        <w:tabs>
          <w:tab w:val="left" w:pos="1080"/>
        </w:tabs>
        <w:spacing w:after="0"/>
        <w:ind w:left="360"/>
        <w:jc w:val="both"/>
      </w:pPr>
      <w:r w:rsidRPr="004F10C0">
        <w:t>A commitment letter commits an entity or individual to providing the service or funding described in the letter.  A support letter details an entity or individual’s support for the project. Commitment and Support Letters must be submitted with the application.  Letters that are not submitted by the application deadline will not be reviewed and counted towards meeting the requirement specified in the solicitation.</w:t>
      </w:r>
    </w:p>
    <w:p w14:paraId="70A72204" w14:textId="77777777" w:rsidR="00037599" w:rsidRPr="004F10C0" w:rsidRDefault="00037599" w:rsidP="004F10C0">
      <w:pPr>
        <w:tabs>
          <w:tab w:val="left" w:pos="1080"/>
        </w:tabs>
        <w:spacing w:after="0"/>
        <w:ind w:left="360"/>
        <w:jc w:val="both"/>
      </w:pPr>
    </w:p>
    <w:p w14:paraId="53A8F1A9" w14:textId="77777777" w:rsidR="009D1F77" w:rsidRPr="004F10C0" w:rsidRDefault="1E378B7C" w:rsidP="00037599">
      <w:pPr>
        <w:numPr>
          <w:ilvl w:val="0"/>
          <w:numId w:val="88"/>
        </w:numPr>
        <w:tabs>
          <w:tab w:val="left" w:pos="720"/>
          <w:tab w:val="left" w:pos="1080"/>
          <w:tab w:val="left" w:pos="1170"/>
        </w:tabs>
        <w:spacing w:after="0"/>
        <w:ind w:left="1620" w:hanging="360"/>
        <w:jc w:val="both"/>
        <w:rPr>
          <w:b/>
          <w:bCs/>
          <w:u w:val="single"/>
        </w:rPr>
      </w:pPr>
      <w:r w:rsidRPr="004F10C0">
        <w:rPr>
          <w:u w:val="single"/>
        </w:rPr>
        <w:t xml:space="preserve">Commitment Letters </w:t>
      </w:r>
    </w:p>
    <w:p w14:paraId="2F131F00" w14:textId="77777777" w:rsidR="009D1F77" w:rsidRPr="004F10C0" w:rsidRDefault="1E378B7C" w:rsidP="6DEB75E8">
      <w:pPr>
        <w:tabs>
          <w:tab w:val="left" w:pos="720"/>
          <w:tab w:val="left" w:pos="1080"/>
          <w:tab w:val="left" w:pos="1170"/>
          <w:tab w:val="left" w:pos="1620"/>
        </w:tabs>
        <w:spacing w:after="0"/>
        <w:ind w:left="1620"/>
        <w:jc w:val="both"/>
      </w:pPr>
      <w:r w:rsidRPr="004F10C0">
        <w:t xml:space="preserve">Applicants must submit a </w:t>
      </w:r>
      <w:r w:rsidRPr="004F10C0">
        <w:rPr>
          <w:b/>
          <w:bCs/>
        </w:rPr>
        <w:t>match funding</w:t>
      </w:r>
      <w:r w:rsidRPr="004F10C0">
        <w:t xml:space="preserve"> commitment letter signed</w:t>
      </w:r>
      <w:r w:rsidRPr="004F10C0">
        <w:rPr>
          <w:b/>
          <w:bCs/>
        </w:rPr>
        <w:t xml:space="preserve"> </w:t>
      </w:r>
      <w:r w:rsidRPr="004F10C0">
        <w:t xml:space="preserve">by </w:t>
      </w:r>
      <w:r w:rsidRPr="004F10C0">
        <w:rPr>
          <w:u w:val="single"/>
        </w:rPr>
        <w:t>each</w:t>
      </w:r>
      <w:r w:rsidRPr="004F10C0">
        <w:rPr>
          <w:b/>
          <w:bCs/>
        </w:rPr>
        <w:t xml:space="preserve"> </w:t>
      </w:r>
      <w:r w:rsidRPr="004F10C0">
        <w:t>representative of the entity or individual that is committing to providing match funding. The letter must: (1) identify the source(s) of the funds; and (2) guarantee the availability of the funds for the project.</w:t>
      </w:r>
    </w:p>
    <w:p w14:paraId="690C791D" w14:textId="3295F3E9" w:rsidR="009D1F77" w:rsidRPr="004F10C0" w:rsidRDefault="1E378B7C" w:rsidP="00F51587">
      <w:pPr>
        <w:numPr>
          <w:ilvl w:val="0"/>
          <w:numId w:val="53"/>
        </w:numPr>
        <w:tabs>
          <w:tab w:val="left" w:pos="720"/>
          <w:tab w:val="left" w:pos="1170"/>
          <w:tab w:val="left" w:pos="1260"/>
          <w:tab w:val="left" w:pos="1620"/>
        </w:tabs>
        <w:spacing w:after="0"/>
        <w:jc w:val="both"/>
        <w:rPr>
          <w:b/>
          <w:bCs/>
        </w:rPr>
      </w:pPr>
      <w:r>
        <w:t xml:space="preserve">If the project involves pilot testing and/or demonstration/deployment activities, the applicant must include a site commitment letter signed by an authorized representative of the proposed site. The letter should: (1) identify the location of the site (street address, parcel number, tract map, plot map, etc.) which must be consistent with Attachments 1 and 8. and (2) commit to providing the site for the proposed activities.  </w:t>
      </w:r>
    </w:p>
    <w:p w14:paraId="12B71DA2" w14:textId="6AC38D0A" w:rsidR="009D1F77" w:rsidRPr="00037599" w:rsidRDefault="1E378B7C" w:rsidP="00F51587">
      <w:pPr>
        <w:numPr>
          <w:ilvl w:val="0"/>
          <w:numId w:val="53"/>
        </w:numPr>
        <w:tabs>
          <w:tab w:val="left" w:pos="720"/>
          <w:tab w:val="left" w:pos="1170"/>
          <w:tab w:val="left" w:pos="1260"/>
          <w:tab w:val="left" w:pos="1620"/>
        </w:tabs>
        <w:spacing w:after="0"/>
        <w:jc w:val="both"/>
        <w:rPr>
          <w:b/>
          <w:bCs/>
        </w:rPr>
      </w:pPr>
      <w:r w:rsidRPr="004F10C0">
        <w:rPr>
          <w:b/>
          <w:bCs/>
        </w:rPr>
        <w:t>Project partners</w:t>
      </w:r>
      <w:r w:rsidRPr="004F10C0">
        <w:t xml:space="preserve"> that are making contributions other than match funding or a site, and are not receiving CEC funds, must submit a commitment letter signed by an authorized representative that: (1) identifies how the partner will contribute to the project; and (2) commits to making the contribution. </w:t>
      </w:r>
    </w:p>
    <w:p w14:paraId="07FBC260" w14:textId="77777777" w:rsidR="00037599" w:rsidRPr="004F10C0" w:rsidRDefault="00037599" w:rsidP="00037599">
      <w:pPr>
        <w:tabs>
          <w:tab w:val="left" w:pos="720"/>
          <w:tab w:val="left" w:pos="1170"/>
          <w:tab w:val="left" w:pos="1260"/>
          <w:tab w:val="left" w:pos="1620"/>
        </w:tabs>
        <w:spacing w:after="0"/>
        <w:ind w:left="1627"/>
        <w:jc w:val="both"/>
        <w:rPr>
          <w:b/>
          <w:bCs/>
        </w:rPr>
      </w:pPr>
    </w:p>
    <w:p w14:paraId="6F527779" w14:textId="77777777" w:rsidR="009D1F77" w:rsidRPr="004F10C0" w:rsidRDefault="1E378B7C" w:rsidP="00037599">
      <w:pPr>
        <w:numPr>
          <w:ilvl w:val="0"/>
          <w:numId w:val="88"/>
        </w:numPr>
        <w:tabs>
          <w:tab w:val="left" w:pos="720"/>
        </w:tabs>
        <w:spacing w:after="0"/>
        <w:ind w:left="1620" w:hanging="360"/>
        <w:jc w:val="both"/>
        <w:rPr>
          <w:b/>
          <w:bCs/>
          <w:u w:val="single"/>
        </w:rPr>
      </w:pPr>
      <w:r w:rsidRPr="004F10C0">
        <w:rPr>
          <w:u w:val="single"/>
        </w:rPr>
        <w:t>Support Letters</w:t>
      </w:r>
    </w:p>
    <w:p w14:paraId="118CF26E" w14:textId="1266D8AB" w:rsidR="009D1F77" w:rsidRPr="004F10C0" w:rsidRDefault="1E378B7C" w:rsidP="00037599">
      <w:pPr>
        <w:tabs>
          <w:tab w:val="left" w:pos="720"/>
        </w:tabs>
        <w:spacing w:after="0"/>
        <w:ind w:left="1620"/>
        <w:jc w:val="both"/>
      </w:pPr>
      <w:r w:rsidRPr="004F10C0">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the site.</w:t>
      </w:r>
    </w:p>
    <w:p w14:paraId="1554F1C0" w14:textId="013F06CD" w:rsidR="009D1F77" w:rsidRPr="004F10C0" w:rsidRDefault="009D1F77" w:rsidP="6DEB75E8">
      <w:pPr>
        <w:tabs>
          <w:tab w:val="left" w:pos="720"/>
          <w:tab w:val="left" w:pos="1170"/>
          <w:tab w:val="left" w:pos="1260"/>
        </w:tabs>
        <w:spacing w:after="0"/>
        <w:ind w:left="1170"/>
        <w:jc w:val="both"/>
        <w:rPr>
          <w:b/>
          <w:bCs/>
        </w:rPr>
      </w:pPr>
    </w:p>
    <w:p w14:paraId="0CE8D2AD" w14:textId="77777777" w:rsidR="009D1F77" w:rsidRPr="004F10C0" w:rsidRDefault="1E378B7C" w:rsidP="00624855">
      <w:pPr>
        <w:spacing w:after="0"/>
        <w:jc w:val="both"/>
      </w:pPr>
      <w:r w:rsidRPr="004F10C0">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F06AA62" w14:textId="77777777" w:rsidR="009D1F77" w:rsidRPr="004F10C0" w:rsidRDefault="009D1F77" w:rsidP="6DEB75E8">
      <w:pPr>
        <w:tabs>
          <w:tab w:val="left" w:pos="720"/>
          <w:tab w:val="left" w:pos="1170"/>
          <w:tab w:val="left" w:pos="1260"/>
        </w:tabs>
        <w:spacing w:after="0"/>
        <w:ind w:left="1170"/>
        <w:jc w:val="both"/>
        <w:rPr>
          <w:b/>
          <w:bCs/>
        </w:rPr>
      </w:pPr>
    </w:p>
    <w:p w14:paraId="3B9BCA90" w14:textId="2B318058" w:rsidR="009D1F77" w:rsidRPr="004F10C0" w:rsidRDefault="00CF7A2F" w:rsidP="00F51587">
      <w:pPr>
        <w:pStyle w:val="HeadingNew1"/>
        <w:numPr>
          <w:ilvl w:val="0"/>
          <w:numId w:val="0"/>
        </w:numPr>
        <w:tabs>
          <w:tab w:val="left" w:pos="360"/>
        </w:tabs>
        <w:spacing w:after="0"/>
      </w:pPr>
      <w:r>
        <w:t xml:space="preserve">5. </w:t>
      </w:r>
      <w:r>
        <w:tab/>
      </w:r>
      <w:r w:rsidR="1E378B7C" w:rsidRPr="004F10C0">
        <w:t>Project Performance Metrics (Attachment 1</w:t>
      </w:r>
      <w:r w:rsidR="025B2447" w:rsidRPr="004F10C0">
        <w:t>1</w:t>
      </w:r>
      <w:r w:rsidR="1E378B7C" w:rsidRPr="004F10C0">
        <w:t>)</w:t>
      </w:r>
    </w:p>
    <w:p w14:paraId="5B3339E8" w14:textId="77777777" w:rsidR="009D1F77" w:rsidRPr="004F10C0" w:rsidRDefault="1E378B7C" w:rsidP="6DEB75E8">
      <w:pPr>
        <w:spacing w:after="0"/>
      </w:pPr>
      <w:r w:rsidRPr="004F10C0">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02CE6143" w14:textId="77777777" w:rsidR="009D1F77" w:rsidRPr="004F10C0" w:rsidRDefault="009D1F77" w:rsidP="6DEB75E8">
      <w:pPr>
        <w:spacing w:after="0"/>
        <w:ind w:left="720"/>
      </w:pPr>
    </w:p>
    <w:p w14:paraId="0B57278A" w14:textId="6EBD7FA5" w:rsidR="009D1F77" w:rsidRPr="006567FD" w:rsidRDefault="1E378B7C" w:rsidP="00F51587">
      <w:pPr>
        <w:pStyle w:val="HeadingNew1"/>
        <w:numPr>
          <w:ilvl w:val="0"/>
          <w:numId w:val="161"/>
        </w:numPr>
        <w:spacing w:after="0"/>
        <w:ind w:left="360"/>
      </w:pPr>
      <w:r w:rsidRPr="006567FD">
        <w:t>Applicant Declaration (Attachment 1</w:t>
      </w:r>
      <w:r w:rsidR="1C616C3E" w:rsidRPr="006567FD">
        <w:t>2</w:t>
      </w:r>
      <w:r w:rsidRPr="006567FD">
        <w:t>)</w:t>
      </w:r>
    </w:p>
    <w:p w14:paraId="47532309" w14:textId="77777777" w:rsidR="009D1F77" w:rsidRPr="006567FD" w:rsidRDefault="1E378B7C" w:rsidP="6DEB75E8">
      <w:pPr>
        <w:spacing w:after="0"/>
      </w:pPr>
      <w:r w:rsidRPr="006567FD">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are complying with any demand letter made on the Applicant by the Energy Commission or another public agency or entity;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 </w:t>
      </w:r>
    </w:p>
    <w:p w14:paraId="57AFADC4" w14:textId="77777777" w:rsidR="009D1F77" w:rsidRPr="006567FD" w:rsidRDefault="009D1F77" w:rsidP="6DEB75E8">
      <w:pPr>
        <w:spacing w:after="0"/>
      </w:pPr>
    </w:p>
    <w:p w14:paraId="62BBBF48" w14:textId="0F4789C8" w:rsidR="009D1F77" w:rsidRPr="004F10C0" w:rsidRDefault="1E378B7C" w:rsidP="00624855">
      <w:pPr>
        <w:spacing w:after="0"/>
        <w:jc w:val="both"/>
      </w:pPr>
      <w:r w:rsidRPr="006567FD">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3F5B225" w14:textId="1BDB36AC" w:rsidR="009D1F77" w:rsidRPr="006567FD" w:rsidRDefault="00651B4A" w:rsidP="00EE0F63">
      <w:pPr>
        <w:pStyle w:val="ListParagraph"/>
        <w:spacing w:before="240"/>
        <w:ind w:left="0" w:right="360"/>
        <w:jc w:val="both"/>
        <w:rPr>
          <w:rFonts w:eastAsia="Arial"/>
          <w:b/>
          <w:szCs w:val="22"/>
        </w:rPr>
      </w:pPr>
      <w:r w:rsidRPr="006567FD">
        <w:rPr>
          <w:rFonts w:eastAsia="Arial"/>
          <w:b/>
          <w:bCs/>
        </w:rPr>
        <w:t xml:space="preserve">7.  </w:t>
      </w:r>
      <w:r w:rsidR="7327E822" w:rsidRPr="006567FD">
        <w:rPr>
          <w:rFonts w:eastAsia="Arial"/>
          <w:b/>
        </w:rPr>
        <w:t>Post-</w:t>
      </w:r>
      <w:r w:rsidR="0031196B" w:rsidRPr="006567FD">
        <w:rPr>
          <w:rFonts w:eastAsia="Arial"/>
          <w:b/>
        </w:rPr>
        <w:t>Federal</w:t>
      </w:r>
      <w:r w:rsidR="4D099929" w:rsidRPr="006567FD">
        <w:rPr>
          <w:rFonts w:eastAsia="Arial"/>
          <w:b/>
        </w:rPr>
        <w:t xml:space="preserve"> </w:t>
      </w:r>
      <w:r w:rsidR="7327E822" w:rsidRPr="006567FD">
        <w:rPr>
          <w:rFonts w:eastAsia="Arial"/>
          <w:b/>
        </w:rPr>
        <w:t>Award Proposal Change Summary (Attachment 9)</w:t>
      </w:r>
    </w:p>
    <w:p w14:paraId="36D41E71" w14:textId="350A44DA" w:rsidR="009D1F77" w:rsidRPr="004F10C0" w:rsidRDefault="7327E822" w:rsidP="00EE0F63">
      <w:pPr>
        <w:spacing w:before="240"/>
        <w:ind w:right="360"/>
        <w:jc w:val="both"/>
        <w:rPr>
          <w:rFonts w:eastAsia="Arial"/>
          <w:b/>
        </w:rPr>
      </w:pPr>
      <w:r w:rsidRPr="006567FD">
        <w:rPr>
          <w:rFonts w:eastAsia="Arial"/>
          <w:szCs w:val="22"/>
        </w:rPr>
        <w:t>Complete this questionnaire that provides information to the California Energy Commission on changes made to the proposed project after the Energy Commission Letter of Intent was awarded. This questionnaire is to be filled out by the applicant after receipt of a Federal Award and submitted as part of the Post-Federal Award Package.</w:t>
      </w:r>
      <w:r w:rsidRPr="004F10C0">
        <w:rPr>
          <w:rFonts w:eastAsia="Arial"/>
          <w:szCs w:val="22"/>
        </w:rPr>
        <w:t xml:space="preserve"> </w:t>
      </w:r>
    </w:p>
    <w:p w14:paraId="5E6A5F5D" w14:textId="5E0B01B7" w:rsidR="2D81A584" w:rsidRPr="004F10C0" w:rsidRDefault="2D81A584" w:rsidP="2D81A584">
      <w:pPr>
        <w:pStyle w:val="HeadingNew1"/>
        <w:numPr>
          <w:ilvl w:val="0"/>
          <w:numId w:val="0"/>
        </w:numPr>
        <w:spacing w:after="0" w:line="259" w:lineRule="auto"/>
        <w:rPr>
          <w:rFonts w:eastAsia="Arial"/>
          <w:bCs/>
        </w:rPr>
      </w:pPr>
    </w:p>
    <w:p w14:paraId="46AD7D28" w14:textId="632120E7" w:rsidR="2D81A584" w:rsidRPr="006567FD" w:rsidRDefault="003C1527" w:rsidP="00EE0F63">
      <w:pPr>
        <w:pStyle w:val="HeadingNew1"/>
        <w:numPr>
          <w:ilvl w:val="0"/>
          <w:numId w:val="0"/>
        </w:numPr>
        <w:tabs>
          <w:tab w:val="left" w:pos="360"/>
        </w:tabs>
        <w:spacing w:after="0" w:line="259" w:lineRule="auto"/>
        <w:rPr>
          <w:rFonts w:eastAsia="Arial"/>
          <w:bCs/>
        </w:rPr>
      </w:pPr>
      <w:r w:rsidRPr="006567FD">
        <w:t xml:space="preserve">8. </w:t>
      </w:r>
      <w:r w:rsidR="006A53FA" w:rsidRPr="006567FD">
        <w:t xml:space="preserve"> </w:t>
      </w:r>
      <w:r w:rsidR="2D81A584" w:rsidRPr="006567FD">
        <w:t>Federal Award Confirmation</w:t>
      </w:r>
      <w:r w:rsidRPr="006567FD">
        <w:t xml:space="preserve"> </w:t>
      </w:r>
    </w:p>
    <w:p w14:paraId="4DA223AD" w14:textId="1888FEA8" w:rsidR="009D1F77" w:rsidRPr="006567FD" w:rsidRDefault="7327E822" w:rsidP="2D81A584">
      <w:pPr>
        <w:tabs>
          <w:tab w:val="left" w:pos="360"/>
        </w:tabs>
        <w:spacing w:after="0" w:line="259" w:lineRule="auto"/>
        <w:jc w:val="both"/>
        <w:rPr>
          <w:rFonts w:eastAsia="Arial"/>
        </w:rPr>
      </w:pPr>
      <w:r w:rsidRPr="006567FD">
        <w:rPr>
          <w:rFonts w:eastAsia="Arial"/>
        </w:rPr>
        <w:t xml:space="preserve">Provide a letter from the awarding federal agency that confirms that the applicant has received an award for the project identified on the application form. The letter must include the name of the </w:t>
      </w:r>
      <w:r w:rsidRPr="006567FD">
        <w:rPr>
          <w:rFonts w:eastAsia="Arial"/>
        </w:rPr>
        <w:lastRenderedPageBreak/>
        <w:t xml:space="preserve">project, the FOA number, the amount of the federal award, and be signed and dated by an appropriate individual at the awarding federal agency. </w:t>
      </w:r>
    </w:p>
    <w:p w14:paraId="15C98ADD" w14:textId="5AB96B3C" w:rsidR="009D1F77" w:rsidRPr="006567FD" w:rsidRDefault="009D1F77" w:rsidP="6DEB75E8">
      <w:pPr>
        <w:ind w:left="360"/>
        <w:jc w:val="both"/>
        <w:rPr>
          <w:rFonts w:eastAsia="Arial"/>
          <w:szCs w:val="22"/>
        </w:rPr>
      </w:pPr>
    </w:p>
    <w:p w14:paraId="3994C4CB" w14:textId="793B6243" w:rsidR="009D1F77" w:rsidRPr="006567FD" w:rsidRDefault="006A53FA" w:rsidP="00EE0F63">
      <w:pPr>
        <w:pStyle w:val="HeadingNew1"/>
        <w:numPr>
          <w:ilvl w:val="0"/>
          <w:numId w:val="0"/>
        </w:numPr>
        <w:spacing w:after="0" w:line="259" w:lineRule="auto"/>
        <w:rPr>
          <w:rFonts w:eastAsia="Arial"/>
        </w:rPr>
      </w:pPr>
      <w:r w:rsidRPr="006567FD">
        <w:rPr>
          <w:rFonts w:eastAsia="Arial"/>
        </w:rPr>
        <w:t xml:space="preserve">9.  </w:t>
      </w:r>
      <w:r w:rsidR="7327E822" w:rsidRPr="006567FD">
        <w:rPr>
          <w:rFonts w:eastAsia="Arial"/>
        </w:rPr>
        <w:t xml:space="preserve">Approved </w:t>
      </w:r>
      <w:r w:rsidR="00B91EE7" w:rsidRPr="006567FD">
        <w:rPr>
          <w:rFonts w:eastAsia="Arial"/>
          <w:b w:val="0"/>
          <w:u w:val="single"/>
        </w:rPr>
        <w:t>Federal</w:t>
      </w:r>
      <w:r w:rsidR="02008DCA" w:rsidRPr="006567FD">
        <w:rPr>
          <w:rFonts w:eastAsia="Arial"/>
          <w:b w:val="0"/>
          <w:u w:val="single"/>
        </w:rPr>
        <w:t xml:space="preserve"> </w:t>
      </w:r>
      <w:r w:rsidR="7327E822" w:rsidRPr="006567FD">
        <w:rPr>
          <w:rFonts w:eastAsia="Arial"/>
          <w:b w:val="0"/>
          <w:u w:val="single"/>
        </w:rPr>
        <w:t>Scope of Work</w:t>
      </w:r>
      <w:r w:rsidR="7327E822" w:rsidRPr="006567FD">
        <w:rPr>
          <w:rFonts w:eastAsia="Arial"/>
          <w:b w:val="0"/>
        </w:rPr>
        <w:t xml:space="preserve">  </w:t>
      </w:r>
    </w:p>
    <w:p w14:paraId="33194554" w14:textId="7939358A" w:rsidR="009D1F77" w:rsidRPr="006567FD" w:rsidRDefault="7327E822" w:rsidP="2D81A584">
      <w:pPr>
        <w:spacing w:after="0" w:line="259" w:lineRule="auto"/>
        <w:jc w:val="both"/>
        <w:rPr>
          <w:rFonts w:eastAsia="Arial"/>
        </w:rPr>
      </w:pPr>
      <w:r w:rsidRPr="006567FD">
        <w:rPr>
          <w:rFonts w:eastAsia="Arial"/>
        </w:rPr>
        <w:t xml:space="preserve">Provide a copy of the Scope of Work approved by the federal awarding agency for inclusion in the federal agreement. Redact any confidential information from the Scope of Work (see the “Confidentiality” provision in </w:t>
      </w:r>
      <w:r w:rsidR="00544F0F" w:rsidRPr="006567FD">
        <w:rPr>
          <w:rFonts w:eastAsia="Arial"/>
        </w:rPr>
        <w:t>Section</w:t>
      </w:r>
      <w:r w:rsidRPr="006567FD">
        <w:rPr>
          <w:rFonts w:eastAsia="Arial"/>
        </w:rPr>
        <w:t xml:space="preserve"> IV</w:t>
      </w:r>
      <w:r w:rsidR="00C466EE" w:rsidRPr="006567FD">
        <w:rPr>
          <w:rFonts w:eastAsia="Arial"/>
        </w:rPr>
        <w:t>.</w:t>
      </w:r>
      <w:r w:rsidR="0090472A">
        <w:rPr>
          <w:rFonts w:eastAsia="Arial"/>
        </w:rPr>
        <w:t>A.</w:t>
      </w:r>
      <w:r w:rsidR="000725E2">
        <w:rPr>
          <w:rFonts w:eastAsia="Arial"/>
        </w:rPr>
        <w:t>5.c</w:t>
      </w:r>
      <w:r w:rsidR="002338C5">
        <w:rPr>
          <w:rFonts w:eastAsia="Arial"/>
        </w:rPr>
        <w:t xml:space="preserve"> and </w:t>
      </w:r>
      <w:r w:rsidR="008052D1">
        <w:rPr>
          <w:rFonts w:eastAsia="Arial"/>
        </w:rPr>
        <w:t>Section IV.C.</w:t>
      </w:r>
      <w:r w:rsidR="001109A8">
        <w:rPr>
          <w:rFonts w:eastAsia="Arial"/>
        </w:rPr>
        <w:t>J</w:t>
      </w:r>
      <w:r w:rsidR="14A05F80" w:rsidRPr="16C6648C">
        <w:rPr>
          <w:rFonts w:eastAsia="Arial"/>
        </w:rPr>
        <w:t>)</w:t>
      </w:r>
      <w:r w:rsidR="7C7A51B9" w:rsidRPr="16C6648C">
        <w:rPr>
          <w:rFonts w:eastAsia="Arial"/>
        </w:rPr>
        <w:t>.</w:t>
      </w:r>
    </w:p>
    <w:p w14:paraId="23C3E2D4" w14:textId="0A65FC5E" w:rsidR="009D1F77" w:rsidRPr="006567FD" w:rsidRDefault="009D1F77" w:rsidP="6DEB75E8">
      <w:pPr>
        <w:ind w:left="770" w:right="360"/>
        <w:jc w:val="both"/>
        <w:rPr>
          <w:rFonts w:eastAsia="Arial"/>
          <w:szCs w:val="22"/>
        </w:rPr>
      </w:pPr>
    </w:p>
    <w:p w14:paraId="4469A9EB" w14:textId="78A76779" w:rsidR="009D1F77" w:rsidRPr="006567FD" w:rsidRDefault="006A53FA" w:rsidP="00EE0F63">
      <w:pPr>
        <w:pStyle w:val="HeadingNew1"/>
        <w:numPr>
          <w:ilvl w:val="0"/>
          <w:numId w:val="0"/>
        </w:numPr>
        <w:spacing w:after="0" w:line="259" w:lineRule="auto"/>
        <w:rPr>
          <w:rFonts w:eastAsia="Arial"/>
        </w:rPr>
      </w:pPr>
      <w:r w:rsidRPr="006567FD">
        <w:rPr>
          <w:rFonts w:eastAsia="Arial"/>
        </w:rPr>
        <w:t xml:space="preserve">10. </w:t>
      </w:r>
      <w:r w:rsidR="7327E822" w:rsidRPr="006567FD">
        <w:rPr>
          <w:rFonts w:eastAsia="Arial"/>
        </w:rPr>
        <w:t xml:space="preserve">Approved </w:t>
      </w:r>
      <w:r w:rsidR="00B91EE7" w:rsidRPr="006567FD">
        <w:rPr>
          <w:rFonts w:eastAsia="Arial"/>
          <w:b w:val="0"/>
          <w:u w:val="single"/>
        </w:rPr>
        <w:t>Federal</w:t>
      </w:r>
      <w:r w:rsidR="3FF9FA85" w:rsidRPr="006567FD">
        <w:rPr>
          <w:rFonts w:eastAsia="Arial"/>
          <w:b w:val="0"/>
          <w:u w:val="single"/>
        </w:rPr>
        <w:t xml:space="preserve"> </w:t>
      </w:r>
      <w:r w:rsidR="7327E822" w:rsidRPr="006567FD">
        <w:rPr>
          <w:rFonts w:eastAsia="Arial"/>
          <w:b w:val="0"/>
          <w:u w:val="single"/>
        </w:rPr>
        <w:t>Budget</w:t>
      </w:r>
      <w:r w:rsidR="7327E822" w:rsidRPr="006567FD">
        <w:rPr>
          <w:rFonts w:eastAsia="Arial"/>
          <w:b w:val="0"/>
        </w:rPr>
        <w:t xml:space="preserve"> </w:t>
      </w:r>
    </w:p>
    <w:p w14:paraId="4E00BFCE" w14:textId="287A737F" w:rsidR="009D1F77" w:rsidRPr="004F10C0" w:rsidRDefault="7327E822" w:rsidP="2D81A584">
      <w:pPr>
        <w:spacing w:after="0" w:line="259" w:lineRule="auto"/>
        <w:jc w:val="both"/>
        <w:rPr>
          <w:rFonts w:eastAsia="Arial"/>
        </w:rPr>
      </w:pPr>
      <w:r w:rsidRPr="006567FD">
        <w:rPr>
          <w:rFonts w:eastAsia="Arial"/>
        </w:rPr>
        <w:t>Provide a copy of the federal budget approved by the federal awarding agency for inclusion in the federal agreement. Redact any confidential information.</w:t>
      </w:r>
    </w:p>
    <w:p w14:paraId="5424946A" w14:textId="4767A2BE" w:rsidR="009D1F77" w:rsidRPr="004F10C0" w:rsidRDefault="009D1F77" w:rsidP="6DEB75E8">
      <w:pPr>
        <w:spacing w:after="0"/>
      </w:pPr>
      <w:r w:rsidRPr="004F10C0">
        <w:br w:type="page"/>
      </w:r>
    </w:p>
    <w:p w14:paraId="129941A1" w14:textId="22C7F40F" w:rsidR="009D1F77" w:rsidRPr="006567FD" w:rsidRDefault="00387D78" w:rsidP="6DEB75E8">
      <w:pPr>
        <w:pStyle w:val="Heading2"/>
        <w:spacing w:before="240"/>
        <w:jc w:val="both"/>
        <w:rPr>
          <w:rFonts w:eastAsia="Arial" w:cs="Arial"/>
          <w:sz w:val="26"/>
          <w:szCs w:val="26"/>
        </w:rPr>
      </w:pPr>
      <w:bookmarkStart w:id="190" w:name="_Toc130202490"/>
      <w:bookmarkStart w:id="191" w:name="_Toc130202601"/>
      <w:bookmarkStart w:id="192" w:name="_Toc130202878"/>
      <w:bookmarkStart w:id="193" w:name="_Toc130202906"/>
      <w:r w:rsidRPr="004C6375">
        <w:rPr>
          <w:rFonts w:eastAsia="Arial"/>
        </w:rPr>
        <w:lastRenderedPageBreak/>
        <w:t xml:space="preserve">E. </w:t>
      </w:r>
      <w:r w:rsidR="1D8872C3" w:rsidRPr="004C6375">
        <w:rPr>
          <w:rFonts w:eastAsia="Arial"/>
        </w:rPr>
        <w:t xml:space="preserve">Application Organization and Content (For Phase III </w:t>
      </w:r>
      <w:r w:rsidR="006A67AF" w:rsidRPr="004C6375">
        <w:rPr>
          <w:rFonts w:eastAsia="Arial"/>
        </w:rPr>
        <w:t>–</w:t>
      </w:r>
      <w:r w:rsidR="1D8872C3" w:rsidRPr="004C6375">
        <w:rPr>
          <w:rFonts w:eastAsia="Arial"/>
        </w:rPr>
        <w:t xml:space="preserve"> </w:t>
      </w:r>
      <w:r w:rsidR="001D76C1" w:rsidRPr="004C6375">
        <w:rPr>
          <w:rFonts w:eastAsia="Arial"/>
        </w:rPr>
        <w:t xml:space="preserve">Subsequent </w:t>
      </w:r>
      <w:r w:rsidR="1D8872C3" w:rsidRPr="004C6375">
        <w:rPr>
          <w:rFonts w:eastAsia="Arial"/>
        </w:rPr>
        <w:t xml:space="preserve"> Funding Pre </w:t>
      </w:r>
      <w:r w:rsidR="00B91EE7" w:rsidRPr="004C6375">
        <w:rPr>
          <w:rFonts w:eastAsia="Arial"/>
        </w:rPr>
        <w:t>Federal</w:t>
      </w:r>
      <w:r w:rsidR="1D8872C3" w:rsidRPr="004C6375">
        <w:rPr>
          <w:rFonts w:eastAsia="Arial"/>
        </w:rPr>
        <w:t xml:space="preserve"> Award)</w:t>
      </w:r>
      <w:bookmarkEnd w:id="190"/>
      <w:bookmarkEnd w:id="191"/>
      <w:bookmarkEnd w:id="192"/>
      <w:bookmarkEnd w:id="193"/>
    </w:p>
    <w:p w14:paraId="7D978EA0" w14:textId="6BEAAB4E" w:rsidR="009D1F77" w:rsidRPr="006567FD" w:rsidRDefault="0D9647B4" w:rsidP="6DEB75E8">
      <w:pPr>
        <w:jc w:val="both"/>
        <w:rPr>
          <w:rFonts w:eastAsia="Arial"/>
          <w:szCs w:val="22"/>
        </w:rPr>
      </w:pPr>
      <w:r w:rsidRPr="006567FD">
        <w:rPr>
          <w:rFonts w:eastAsia="Arial"/>
          <w:szCs w:val="22"/>
        </w:rPr>
        <w:t xml:space="preserve">Phase Three is for applicants seeking </w:t>
      </w:r>
      <w:r w:rsidR="005B4797">
        <w:rPr>
          <w:rFonts w:eastAsia="Arial"/>
          <w:szCs w:val="22"/>
        </w:rPr>
        <w:t xml:space="preserve">subsequent </w:t>
      </w:r>
      <w:r w:rsidRPr="006567FD">
        <w:rPr>
          <w:rFonts w:eastAsia="Arial"/>
          <w:szCs w:val="22"/>
        </w:rPr>
        <w:t xml:space="preserve">funding </w:t>
      </w:r>
      <w:r w:rsidR="40064C82" w:rsidRPr="006567FD">
        <w:rPr>
          <w:rFonts w:eastAsia="Arial"/>
          <w:szCs w:val="22"/>
        </w:rPr>
        <w:t>that</w:t>
      </w:r>
      <w:r w:rsidRPr="006567FD">
        <w:rPr>
          <w:rFonts w:eastAsia="Arial"/>
          <w:szCs w:val="22"/>
        </w:rPr>
        <w:t xml:space="preserve"> meet the requirements of Section </w:t>
      </w:r>
      <w:r w:rsidR="00EE6BC9" w:rsidRPr="006567FD">
        <w:rPr>
          <w:rFonts w:eastAsia="Arial"/>
          <w:szCs w:val="22"/>
        </w:rPr>
        <w:t>I.D</w:t>
      </w:r>
      <w:r w:rsidRPr="006567FD">
        <w:rPr>
          <w:rFonts w:eastAsia="Arial"/>
          <w:szCs w:val="22"/>
        </w:rPr>
        <w:t xml:space="preserve">. Applicants to this phase will be scored according to the Scoring Criteria in Section </w:t>
      </w:r>
      <w:r w:rsidR="00EE6BC9" w:rsidRPr="006567FD">
        <w:rPr>
          <w:rFonts w:eastAsia="Arial"/>
          <w:szCs w:val="22"/>
        </w:rPr>
        <w:t>IV</w:t>
      </w:r>
      <w:r w:rsidRPr="006567FD">
        <w:rPr>
          <w:rFonts w:eastAsia="Arial"/>
          <w:szCs w:val="22"/>
        </w:rPr>
        <w:t xml:space="preserve">. Successful applicants passing this phase will receive a new or updated letter of intent from the Energy Commission. Applicants must submit the following specified documents.  </w:t>
      </w:r>
    </w:p>
    <w:p w14:paraId="06914AC9" w14:textId="3382AEDA" w:rsidR="009D1F77" w:rsidRPr="006567FD" w:rsidRDefault="5B0A61A4" w:rsidP="00735A6B">
      <w:pPr>
        <w:pStyle w:val="ListParagraph"/>
        <w:numPr>
          <w:ilvl w:val="0"/>
          <w:numId w:val="8"/>
        </w:numPr>
        <w:jc w:val="both"/>
        <w:rPr>
          <w:rFonts w:eastAsia="Arial"/>
          <w:b/>
          <w:szCs w:val="22"/>
        </w:rPr>
      </w:pPr>
      <w:r w:rsidRPr="006567FD">
        <w:rPr>
          <w:rFonts w:eastAsia="Arial"/>
          <w:b/>
          <w:szCs w:val="22"/>
        </w:rPr>
        <w:t>Application Form (Attachment 1)</w:t>
      </w:r>
    </w:p>
    <w:p w14:paraId="36AF19B0" w14:textId="6700E171" w:rsidR="009D1F77" w:rsidRPr="004F10C0" w:rsidRDefault="5B0A61A4" w:rsidP="6DEB75E8">
      <w:pPr>
        <w:jc w:val="both"/>
        <w:rPr>
          <w:rFonts w:eastAsia="Arial"/>
          <w:szCs w:val="22"/>
        </w:rPr>
      </w:pPr>
      <w:r w:rsidRPr="006567FD">
        <w:rPr>
          <w:rFonts w:eastAsia="Arial"/>
          <w:szCs w:val="22"/>
        </w:rPr>
        <w:t>This form requests basic information about the applicant and the project. The application includes an original form that includes all requested information. The application must be signed by an authorized representative of the applicant’s organization or will be failed. Update the project description and funding amounts.</w:t>
      </w:r>
      <w:r w:rsidR="51307784" w:rsidRPr="006567FD">
        <w:rPr>
          <w:rFonts w:eastAsia="Arial"/>
          <w:szCs w:val="22"/>
        </w:rPr>
        <w:t xml:space="preserve"> </w:t>
      </w:r>
      <w:r w:rsidRPr="006567FD">
        <w:rPr>
          <w:rFonts w:eastAsia="Arial"/>
          <w:b/>
          <w:szCs w:val="22"/>
        </w:rPr>
        <w:t>Do not use the same Application Form from Phase</w:t>
      </w:r>
      <w:r w:rsidR="003047F6" w:rsidRPr="006567FD">
        <w:rPr>
          <w:rFonts w:eastAsia="Arial"/>
          <w:b/>
          <w:szCs w:val="22"/>
        </w:rPr>
        <w:t xml:space="preserve"> I</w:t>
      </w:r>
      <w:r w:rsidRPr="006567FD" w:rsidDel="003047F6">
        <w:rPr>
          <w:rFonts w:eastAsia="Arial"/>
          <w:b/>
          <w:szCs w:val="22"/>
        </w:rPr>
        <w:t xml:space="preserve"> </w:t>
      </w:r>
      <w:r w:rsidRPr="006567FD">
        <w:rPr>
          <w:rFonts w:eastAsia="Arial"/>
          <w:b/>
          <w:szCs w:val="22"/>
        </w:rPr>
        <w:t xml:space="preserve">or Phase </w:t>
      </w:r>
      <w:r w:rsidR="003047F6" w:rsidRPr="006567FD">
        <w:rPr>
          <w:rFonts w:eastAsia="Arial"/>
          <w:b/>
          <w:szCs w:val="22"/>
        </w:rPr>
        <w:t>II</w:t>
      </w:r>
      <w:r w:rsidRPr="006567FD">
        <w:rPr>
          <w:rFonts w:eastAsia="Arial"/>
          <w:szCs w:val="22"/>
        </w:rPr>
        <w:t>.</w:t>
      </w:r>
      <w:r w:rsidRPr="004F10C0">
        <w:rPr>
          <w:rFonts w:eastAsia="Arial"/>
          <w:szCs w:val="22"/>
        </w:rPr>
        <w:t xml:space="preserve"> </w:t>
      </w:r>
    </w:p>
    <w:p w14:paraId="600CF631" w14:textId="46169039" w:rsidR="009D1F77" w:rsidRPr="004F10C0" w:rsidRDefault="5B0A61A4" w:rsidP="00735A6B">
      <w:pPr>
        <w:pStyle w:val="ListParagraph"/>
        <w:numPr>
          <w:ilvl w:val="0"/>
          <w:numId w:val="8"/>
        </w:numPr>
        <w:jc w:val="both"/>
        <w:rPr>
          <w:rFonts w:eastAsia="Arial"/>
          <w:b/>
          <w:szCs w:val="22"/>
        </w:rPr>
      </w:pPr>
      <w:r w:rsidRPr="004F10C0">
        <w:rPr>
          <w:rFonts w:eastAsia="Arial"/>
          <w:b/>
          <w:szCs w:val="22"/>
        </w:rPr>
        <w:t xml:space="preserve">Project Narrative </w:t>
      </w:r>
      <w:r w:rsidR="006A67AF" w:rsidRPr="004F10C0">
        <w:rPr>
          <w:rFonts w:eastAsia="Arial"/>
          <w:b/>
          <w:szCs w:val="22"/>
        </w:rPr>
        <w:t>(</w:t>
      </w:r>
      <w:r w:rsidRPr="004F10C0">
        <w:rPr>
          <w:rFonts w:eastAsia="Arial"/>
          <w:b/>
          <w:szCs w:val="22"/>
        </w:rPr>
        <w:t>Attachment 2)</w:t>
      </w:r>
    </w:p>
    <w:p w14:paraId="43C21047" w14:textId="213CE732" w:rsidR="009D1F77" w:rsidRPr="004F10C0" w:rsidRDefault="5B0A61A4" w:rsidP="6DEB75E8">
      <w:pPr>
        <w:jc w:val="both"/>
        <w:rPr>
          <w:rFonts w:eastAsia="Arial"/>
          <w:szCs w:val="22"/>
        </w:rPr>
      </w:pPr>
      <w:r w:rsidRPr="004F10C0">
        <w:rPr>
          <w:rFonts w:eastAsia="Arial"/>
          <w:szCs w:val="22"/>
        </w:rPr>
        <w:t>Provide an updated Project Narrative to discuss the results from the previous Energy Commission agreement and justify the need for follow-on funding, including benefits to California ratepayers.</w:t>
      </w:r>
    </w:p>
    <w:p w14:paraId="5DDE5C20" w14:textId="004B5DC4" w:rsidR="009D1F77" w:rsidRPr="006567FD" w:rsidRDefault="5B0A61A4" w:rsidP="00735A6B">
      <w:pPr>
        <w:pStyle w:val="ListParagraph"/>
        <w:numPr>
          <w:ilvl w:val="0"/>
          <w:numId w:val="8"/>
        </w:numPr>
        <w:jc w:val="both"/>
        <w:rPr>
          <w:rFonts w:eastAsia="Arial"/>
          <w:b/>
          <w:szCs w:val="22"/>
        </w:rPr>
      </w:pPr>
      <w:r w:rsidRPr="006567FD">
        <w:rPr>
          <w:rFonts w:eastAsia="Arial"/>
          <w:b/>
          <w:szCs w:val="22"/>
        </w:rPr>
        <w:t>Project Team (Attachment 3)</w:t>
      </w:r>
    </w:p>
    <w:p w14:paraId="231AF88B" w14:textId="27D59058" w:rsidR="009D1F77" w:rsidRPr="006567FD" w:rsidRDefault="5B0A61A4" w:rsidP="6DEB75E8">
      <w:pPr>
        <w:jc w:val="both"/>
        <w:rPr>
          <w:rFonts w:eastAsia="Arial"/>
          <w:szCs w:val="22"/>
        </w:rPr>
      </w:pPr>
      <w:r w:rsidRPr="006567FD">
        <w:rPr>
          <w:rFonts w:eastAsia="Arial"/>
          <w:szCs w:val="22"/>
        </w:rPr>
        <w:t xml:space="preserve">Complete Attachment 3 and provide resumes for the project team and update any changes. See </w:t>
      </w:r>
      <w:r w:rsidR="5F4C1D24" w:rsidRPr="006567FD">
        <w:rPr>
          <w:rFonts w:eastAsia="Arial"/>
          <w:szCs w:val="22"/>
        </w:rPr>
        <w:t xml:space="preserve">the Project Team section from Phase </w:t>
      </w:r>
      <w:r w:rsidR="003047F6" w:rsidRPr="006567FD">
        <w:rPr>
          <w:rFonts w:eastAsia="Arial"/>
          <w:szCs w:val="22"/>
        </w:rPr>
        <w:t>I</w:t>
      </w:r>
      <w:r w:rsidR="5F4C1D24" w:rsidRPr="006567FD">
        <w:rPr>
          <w:rFonts w:eastAsia="Arial"/>
          <w:szCs w:val="22"/>
        </w:rPr>
        <w:t xml:space="preserve"> for </w:t>
      </w:r>
      <w:r w:rsidRPr="006567FD">
        <w:rPr>
          <w:rFonts w:eastAsia="Arial"/>
          <w:szCs w:val="22"/>
        </w:rPr>
        <w:t>instructions.</w:t>
      </w:r>
    </w:p>
    <w:p w14:paraId="1B948267" w14:textId="2AD625D7" w:rsidR="009D1F77" w:rsidRPr="006567FD" w:rsidRDefault="5B0A61A4" w:rsidP="00735A6B">
      <w:pPr>
        <w:pStyle w:val="ListParagraph"/>
        <w:numPr>
          <w:ilvl w:val="0"/>
          <w:numId w:val="8"/>
        </w:numPr>
        <w:jc w:val="both"/>
        <w:rPr>
          <w:rFonts w:eastAsia="Arial"/>
          <w:b/>
          <w:szCs w:val="22"/>
        </w:rPr>
      </w:pPr>
      <w:r w:rsidRPr="006567FD">
        <w:rPr>
          <w:rFonts w:eastAsia="Arial"/>
          <w:b/>
          <w:szCs w:val="22"/>
        </w:rPr>
        <w:t>Budget (Attachment 4)</w:t>
      </w:r>
    </w:p>
    <w:p w14:paraId="2DF269A7" w14:textId="30D02493" w:rsidR="009D1F77" w:rsidRPr="006567FD" w:rsidRDefault="5B0A61A4" w:rsidP="6DEB75E8">
      <w:pPr>
        <w:jc w:val="both"/>
        <w:rPr>
          <w:rFonts w:eastAsia="Arial"/>
          <w:szCs w:val="22"/>
        </w:rPr>
      </w:pPr>
      <w:r w:rsidRPr="006567FD">
        <w:rPr>
          <w:rFonts w:eastAsia="Arial"/>
          <w:szCs w:val="22"/>
        </w:rPr>
        <w:t xml:space="preserve">Use the same budget template from Phase </w:t>
      </w:r>
      <w:r w:rsidR="003047F6" w:rsidRPr="006567FD">
        <w:rPr>
          <w:rFonts w:eastAsia="Arial"/>
          <w:szCs w:val="22"/>
        </w:rPr>
        <w:t>I</w:t>
      </w:r>
      <w:r w:rsidRPr="006567FD">
        <w:rPr>
          <w:rFonts w:eastAsia="Arial"/>
          <w:szCs w:val="22"/>
        </w:rPr>
        <w:t xml:space="preserve"> and follow the instructions indicated in </w:t>
      </w:r>
      <w:r w:rsidR="260C9A71" w:rsidRPr="006567FD">
        <w:rPr>
          <w:rFonts w:eastAsia="Arial"/>
          <w:szCs w:val="22"/>
        </w:rPr>
        <w:t xml:space="preserve">the Budget section of Phase </w:t>
      </w:r>
      <w:r w:rsidR="003047F6" w:rsidRPr="006567FD">
        <w:rPr>
          <w:rFonts w:eastAsia="Arial"/>
          <w:szCs w:val="22"/>
        </w:rPr>
        <w:t>I</w:t>
      </w:r>
      <w:r w:rsidRPr="006567FD">
        <w:rPr>
          <w:rFonts w:eastAsia="Arial"/>
          <w:szCs w:val="22"/>
        </w:rPr>
        <w:t xml:space="preserve">. This budget must only include future expenses and not expenses from </w:t>
      </w:r>
      <w:r w:rsidR="00FB2523" w:rsidRPr="006567FD">
        <w:rPr>
          <w:rFonts w:eastAsia="Arial"/>
          <w:szCs w:val="22"/>
        </w:rPr>
        <w:t xml:space="preserve">a </w:t>
      </w:r>
      <w:r w:rsidRPr="006567FD">
        <w:rPr>
          <w:rFonts w:eastAsia="Arial"/>
          <w:szCs w:val="22"/>
        </w:rPr>
        <w:t>previous agreement.</w:t>
      </w:r>
    </w:p>
    <w:p w14:paraId="56CE9B97" w14:textId="6C25F28D" w:rsidR="009D1F77" w:rsidRPr="006567FD" w:rsidRDefault="5B0A61A4" w:rsidP="00735A6B">
      <w:pPr>
        <w:pStyle w:val="ListParagraph"/>
        <w:numPr>
          <w:ilvl w:val="0"/>
          <w:numId w:val="8"/>
        </w:numPr>
        <w:jc w:val="both"/>
        <w:rPr>
          <w:rFonts w:eastAsia="Arial"/>
          <w:b/>
          <w:szCs w:val="22"/>
        </w:rPr>
      </w:pPr>
      <w:r w:rsidRPr="006567FD">
        <w:rPr>
          <w:rFonts w:eastAsia="Arial"/>
          <w:b/>
          <w:szCs w:val="22"/>
        </w:rPr>
        <w:t>CEQA Compliance Form (Attachment 5)</w:t>
      </w:r>
    </w:p>
    <w:p w14:paraId="5B255AE7" w14:textId="3C17E249" w:rsidR="009D1F77" w:rsidRPr="006567FD" w:rsidRDefault="5B0A61A4" w:rsidP="6DEB75E8">
      <w:pPr>
        <w:jc w:val="both"/>
        <w:rPr>
          <w:rFonts w:eastAsia="Arial"/>
          <w:szCs w:val="22"/>
        </w:rPr>
      </w:pPr>
      <w:r w:rsidRPr="006567FD">
        <w:rPr>
          <w:rFonts w:eastAsia="Arial"/>
          <w:szCs w:val="22"/>
        </w:rPr>
        <w:t>See</w:t>
      </w:r>
      <w:r w:rsidR="47361A2F" w:rsidRPr="006567FD">
        <w:rPr>
          <w:rFonts w:eastAsia="Arial"/>
          <w:szCs w:val="22"/>
        </w:rPr>
        <w:t xml:space="preserve"> CEQA Compliance Form</w:t>
      </w:r>
      <w:r w:rsidRPr="006567FD">
        <w:rPr>
          <w:rFonts w:eastAsia="Arial"/>
          <w:szCs w:val="22"/>
        </w:rPr>
        <w:t xml:space="preserve"> instructions from Phase </w:t>
      </w:r>
      <w:r w:rsidR="003047F6" w:rsidRPr="006567FD">
        <w:rPr>
          <w:rFonts w:eastAsia="Arial"/>
          <w:szCs w:val="22"/>
        </w:rPr>
        <w:t>I</w:t>
      </w:r>
      <w:r w:rsidRPr="006567FD">
        <w:rPr>
          <w:rFonts w:eastAsia="Arial"/>
          <w:szCs w:val="22"/>
        </w:rPr>
        <w:t>.</w:t>
      </w:r>
    </w:p>
    <w:p w14:paraId="1FAE97D7" w14:textId="73369FFD" w:rsidR="009D1F77" w:rsidRPr="006567FD" w:rsidRDefault="5B0A61A4" w:rsidP="00735A6B">
      <w:pPr>
        <w:pStyle w:val="ListParagraph"/>
        <w:numPr>
          <w:ilvl w:val="0"/>
          <w:numId w:val="8"/>
        </w:numPr>
        <w:jc w:val="both"/>
        <w:rPr>
          <w:rFonts w:eastAsia="Arial"/>
          <w:b/>
          <w:szCs w:val="22"/>
        </w:rPr>
      </w:pPr>
      <w:r w:rsidRPr="006567FD">
        <w:rPr>
          <w:rFonts w:eastAsia="Arial"/>
          <w:b/>
          <w:szCs w:val="22"/>
        </w:rPr>
        <w:t xml:space="preserve">References and Work </w:t>
      </w:r>
      <w:r w:rsidR="00613CBC">
        <w:rPr>
          <w:rFonts w:eastAsia="Arial"/>
          <w:b/>
          <w:szCs w:val="22"/>
        </w:rPr>
        <w:t>(Attachment 6)</w:t>
      </w:r>
    </w:p>
    <w:p w14:paraId="6F5B720D" w14:textId="7B50DDE9" w:rsidR="009D1F77" w:rsidRPr="006567FD" w:rsidRDefault="5B0A61A4" w:rsidP="6DEB75E8">
      <w:pPr>
        <w:jc w:val="both"/>
        <w:rPr>
          <w:rFonts w:eastAsia="Arial"/>
          <w:szCs w:val="22"/>
        </w:rPr>
      </w:pPr>
      <w:r w:rsidRPr="006567FD">
        <w:rPr>
          <w:rFonts w:eastAsia="Arial"/>
          <w:szCs w:val="22"/>
        </w:rPr>
        <w:t>See</w:t>
      </w:r>
      <w:r w:rsidR="7D3B3523" w:rsidRPr="006567FD">
        <w:rPr>
          <w:rFonts w:eastAsia="Arial"/>
          <w:szCs w:val="22"/>
        </w:rPr>
        <w:t xml:space="preserve"> References and Work</w:t>
      </w:r>
      <w:r w:rsidRPr="006567FD">
        <w:rPr>
          <w:rFonts w:eastAsia="Arial"/>
          <w:szCs w:val="22"/>
        </w:rPr>
        <w:t xml:space="preserve"> instructions from Phase </w:t>
      </w:r>
      <w:r w:rsidR="003047F6" w:rsidRPr="006567FD">
        <w:rPr>
          <w:rFonts w:eastAsia="Arial"/>
          <w:szCs w:val="22"/>
        </w:rPr>
        <w:t>I</w:t>
      </w:r>
      <w:r w:rsidRPr="006567FD">
        <w:rPr>
          <w:rFonts w:eastAsia="Arial"/>
          <w:szCs w:val="22"/>
        </w:rPr>
        <w:t>.</w:t>
      </w:r>
    </w:p>
    <w:p w14:paraId="622C7A4C" w14:textId="175C7CA6" w:rsidR="009D1F77" w:rsidRPr="006567FD" w:rsidRDefault="5B0A61A4" w:rsidP="00735A6B">
      <w:pPr>
        <w:pStyle w:val="ListParagraph"/>
        <w:numPr>
          <w:ilvl w:val="0"/>
          <w:numId w:val="8"/>
        </w:numPr>
        <w:jc w:val="both"/>
        <w:rPr>
          <w:rFonts w:eastAsia="Arial"/>
          <w:b/>
          <w:szCs w:val="22"/>
        </w:rPr>
      </w:pPr>
      <w:r w:rsidRPr="006567FD">
        <w:rPr>
          <w:rFonts w:eastAsia="Arial"/>
          <w:b/>
          <w:szCs w:val="22"/>
        </w:rPr>
        <w:t>Contact List (Attachment 7)</w:t>
      </w:r>
    </w:p>
    <w:p w14:paraId="5E631D12" w14:textId="685E3A37" w:rsidR="009D1F77" w:rsidRPr="006567FD" w:rsidRDefault="5B0A61A4" w:rsidP="6DEB75E8">
      <w:pPr>
        <w:jc w:val="both"/>
        <w:rPr>
          <w:rFonts w:eastAsia="Arial"/>
          <w:szCs w:val="22"/>
        </w:rPr>
      </w:pPr>
      <w:r w:rsidRPr="006567FD">
        <w:rPr>
          <w:rFonts w:eastAsia="Arial"/>
          <w:szCs w:val="22"/>
        </w:rPr>
        <w:t>See</w:t>
      </w:r>
      <w:r w:rsidR="04E6D29B" w:rsidRPr="006567FD">
        <w:rPr>
          <w:rFonts w:eastAsia="Arial"/>
          <w:szCs w:val="22"/>
        </w:rPr>
        <w:t xml:space="preserve"> Contact List</w:t>
      </w:r>
      <w:r w:rsidRPr="006567FD">
        <w:rPr>
          <w:rFonts w:eastAsia="Arial"/>
          <w:szCs w:val="22"/>
        </w:rPr>
        <w:t xml:space="preserve"> instructions from Phase </w:t>
      </w:r>
      <w:r w:rsidR="003047F6" w:rsidRPr="006567FD">
        <w:rPr>
          <w:rFonts w:eastAsia="Arial"/>
          <w:szCs w:val="22"/>
        </w:rPr>
        <w:t>I</w:t>
      </w:r>
      <w:r w:rsidRPr="006567FD">
        <w:rPr>
          <w:rFonts w:eastAsia="Arial"/>
          <w:szCs w:val="22"/>
        </w:rPr>
        <w:t>.</w:t>
      </w:r>
    </w:p>
    <w:p w14:paraId="32D7CAF4" w14:textId="5A9A07FE" w:rsidR="009D1F77" w:rsidRPr="006567FD" w:rsidRDefault="5B0A61A4" w:rsidP="00735A6B">
      <w:pPr>
        <w:pStyle w:val="ListParagraph"/>
        <w:numPr>
          <w:ilvl w:val="0"/>
          <w:numId w:val="8"/>
        </w:numPr>
        <w:jc w:val="both"/>
        <w:rPr>
          <w:rFonts w:eastAsia="Arial"/>
          <w:b/>
          <w:szCs w:val="22"/>
        </w:rPr>
      </w:pPr>
      <w:r w:rsidRPr="006567FD">
        <w:rPr>
          <w:rFonts w:eastAsia="Arial"/>
          <w:b/>
          <w:szCs w:val="22"/>
        </w:rPr>
        <w:t>Commitment and Support Letters (Attachment 8)</w:t>
      </w:r>
    </w:p>
    <w:p w14:paraId="4CA8D4DE" w14:textId="01EC3284" w:rsidR="009D1F77" w:rsidRPr="006567FD" w:rsidRDefault="5B0A61A4" w:rsidP="6DEB75E8">
      <w:pPr>
        <w:jc w:val="both"/>
        <w:rPr>
          <w:rFonts w:eastAsia="Arial"/>
          <w:szCs w:val="22"/>
        </w:rPr>
      </w:pPr>
      <w:r w:rsidRPr="006567FD">
        <w:rPr>
          <w:rFonts w:eastAsia="Arial"/>
          <w:szCs w:val="22"/>
        </w:rPr>
        <w:t xml:space="preserve">Provide new commitment and support letters for the research to be completed with the follow-on funding.  See </w:t>
      </w:r>
      <w:r w:rsidR="3929E4B8" w:rsidRPr="006567FD">
        <w:rPr>
          <w:rFonts w:eastAsia="Arial"/>
          <w:szCs w:val="22"/>
        </w:rPr>
        <w:t xml:space="preserve">Commitment and Support Letters </w:t>
      </w:r>
      <w:r w:rsidRPr="006567FD">
        <w:rPr>
          <w:rFonts w:eastAsia="Arial"/>
          <w:szCs w:val="22"/>
        </w:rPr>
        <w:t xml:space="preserve">instructions from Phase </w:t>
      </w:r>
      <w:r w:rsidR="003047F6" w:rsidRPr="006567FD">
        <w:rPr>
          <w:rFonts w:eastAsia="Arial"/>
          <w:szCs w:val="22"/>
        </w:rPr>
        <w:t>I</w:t>
      </w:r>
      <w:r w:rsidRPr="006567FD">
        <w:rPr>
          <w:rFonts w:eastAsia="Arial"/>
          <w:szCs w:val="22"/>
        </w:rPr>
        <w:t>.</w:t>
      </w:r>
    </w:p>
    <w:p w14:paraId="5D92C1BF" w14:textId="1D571BC7" w:rsidR="009D1F77" w:rsidRPr="006567FD" w:rsidRDefault="5B0A61A4" w:rsidP="00735A6B">
      <w:pPr>
        <w:pStyle w:val="ListParagraph"/>
        <w:numPr>
          <w:ilvl w:val="0"/>
          <w:numId w:val="8"/>
        </w:numPr>
        <w:jc w:val="both"/>
        <w:rPr>
          <w:rFonts w:eastAsia="Arial"/>
          <w:b/>
          <w:szCs w:val="22"/>
        </w:rPr>
      </w:pPr>
      <w:r w:rsidRPr="006567FD">
        <w:rPr>
          <w:rFonts w:eastAsia="Arial"/>
          <w:b/>
          <w:szCs w:val="22"/>
        </w:rPr>
        <w:t>Previous Scope of Work</w:t>
      </w:r>
    </w:p>
    <w:p w14:paraId="467D65E5" w14:textId="7F1BF094" w:rsidR="009D1F77" w:rsidRPr="004F10C0" w:rsidRDefault="5B0A61A4" w:rsidP="6DEB75E8">
      <w:pPr>
        <w:spacing w:after="0"/>
        <w:jc w:val="both"/>
        <w:rPr>
          <w:rFonts w:eastAsia="Arial"/>
          <w:szCs w:val="22"/>
        </w:rPr>
      </w:pPr>
      <w:r w:rsidRPr="006567FD">
        <w:rPr>
          <w:rFonts w:eastAsia="Arial"/>
          <w:szCs w:val="22"/>
        </w:rPr>
        <w:t xml:space="preserve">Submit the scope of work from the </w:t>
      </w:r>
      <w:r w:rsidR="187C5751" w:rsidRPr="006567FD">
        <w:rPr>
          <w:rFonts w:eastAsia="Arial"/>
          <w:szCs w:val="22"/>
        </w:rPr>
        <w:t xml:space="preserve">prior </w:t>
      </w:r>
      <w:r w:rsidR="0072271F" w:rsidRPr="006567FD">
        <w:rPr>
          <w:rFonts w:eastAsia="Arial"/>
          <w:szCs w:val="22"/>
        </w:rPr>
        <w:t>federal</w:t>
      </w:r>
      <w:r w:rsidR="187C5751" w:rsidRPr="006567FD">
        <w:rPr>
          <w:rFonts w:eastAsia="Arial"/>
          <w:szCs w:val="22"/>
        </w:rPr>
        <w:t xml:space="preserve"> </w:t>
      </w:r>
      <w:r w:rsidRPr="006567FD">
        <w:rPr>
          <w:rFonts w:eastAsia="Arial"/>
          <w:szCs w:val="22"/>
        </w:rPr>
        <w:t>award and the previous Energy Commission scope of work, if applicable. Both scope</w:t>
      </w:r>
      <w:r w:rsidR="567AF95F" w:rsidRPr="006567FD">
        <w:rPr>
          <w:rFonts w:eastAsia="Arial"/>
          <w:szCs w:val="22"/>
        </w:rPr>
        <w:t>s</w:t>
      </w:r>
      <w:r w:rsidRPr="006567FD">
        <w:rPr>
          <w:rFonts w:eastAsia="Arial"/>
          <w:szCs w:val="22"/>
        </w:rPr>
        <w:t xml:space="preserve"> of works must be the final version used at the end of the agreements.</w:t>
      </w:r>
    </w:p>
    <w:p w14:paraId="05D3AB45" w14:textId="2915885E" w:rsidR="6DEB75E8" w:rsidRPr="006567FD" w:rsidRDefault="6DEB75E8" w:rsidP="6DEB75E8">
      <w:pPr>
        <w:pStyle w:val="Heading2"/>
        <w:spacing w:before="240"/>
        <w:jc w:val="both"/>
        <w:rPr>
          <w:rFonts w:eastAsia="Arial" w:cs="Arial"/>
          <w:sz w:val="26"/>
          <w:szCs w:val="26"/>
        </w:rPr>
      </w:pPr>
      <w:r w:rsidRPr="004F10C0">
        <w:br w:type="page"/>
      </w:r>
      <w:bookmarkStart w:id="194" w:name="_Toc130202491"/>
      <w:bookmarkStart w:id="195" w:name="_Toc130202602"/>
      <w:bookmarkStart w:id="196" w:name="_Toc130202879"/>
      <w:bookmarkStart w:id="197" w:name="_Toc130202907"/>
      <w:r w:rsidR="00BA7FFE" w:rsidRPr="006567FD">
        <w:lastRenderedPageBreak/>
        <w:t xml:space="preserve">F. </w:t>
      </w:r>
      <w:r w:rsidR="76D3F291" w:rsidRPr="004C6375">
        <w:rPr>
          <w:rFonts w:eastAsia="Arial"/>
        </w:rPr>
        <w:t xml:space="preserve">Application Organization and Content (For Phase IV </w:t>
      </w:r>
      <w:r w:rsidR="005F10FA" w:rsidRPr="004C6375">
        <w:rPr>
          <w:rFonts w:eastAsia="Arial"/>
        </w:rPr>
        <w:t>–</w:t>
      </w:r>
      <w:r w:rsidR="76D3F291" w:rsidRPr="004C6375">
        <w:rPr>
          <w:rFonts w:eastAsia="Arial"/>
        </w:rPr>
        <w:t xml:space="preserve"> </w:t>
      </w:r>
      <w:r w:rsidR="005F10FA" w:rsidRPr="004C6375">
        <w:rPr>
          <w:rFonts w:eastAsia="Arial"/>
        </w:rPr>
        <w:t xml:space="preserve">Subsequent </w:t>
      </w:r>
      <w:r w:rsidR="76D3F291" w:rsidRPr="004C6375">
        <w:rPr>
          <w:rFonts w:eastAsia="Arial"/>
        </w:rPr>
        <w:t xml:space="preserve">Funding Post </w:t>
      </w:r>
      <w:r w:rsidR="00350897" w:rsidRPr="004C6375">
        <w:rPr>
          <w:rFonts w:eastAsia="Arial"/>
        </w:rPr>
        <w:t>Federal</w:t>
      </w:r>
      <w:r w:rsidR="76D3F291" w:rsidRPr="004C6375">
        <w:rPr>
          <w:rFonts w:eastAsia="Arial"/>
        </w:rPr>
        <w:t xml:space="preserve"> Award)</w:t>
      </w:r>
      <w:bookmarkEnd w:id="194"/>
      <w:bookmarkEnd w:id="195"/>
      <w:bookmarkEnd w:id="196"/>
      <w:bookmarkEnd w:id="197"/>
    </w:p>
    <w:p w14:paraId="6F4870B2" w14:textId="3DBAFB86" w:rsidR="76D3F291" w:rsidRPr="004F10C0" w:rsidRDefault="76D3F291" w:rsidP="36EBFF12">
      <w:pPr>
        <w:rPr>
          <w:rFonts w:eastAsia="Arial"/>
        </w:rPr>
      </w:pPr>
      <w:r w:rsidRPr="36EBFF12">
        <w:rPr>
          <w:rFonts w:eastAsia="Arial"/>
        </w:rPr>
        <w:t xml:space="preserve">For those successfully receiving </w:t>
      </w:r>
      <w:r w:rsidR="005F10FA" w:rsidRPr="36EBFF12">
        <w:rPr>
          <w:rFonts w:eastAsia="Arial"/>
        </w:rPr>
        <w:t xml:space="preserve">subsequent </w:t>
      </w:r>
      <w:r w:rsidRPr="36EBFF12">
        <w:rPr>
          <w:rFonts w:eastAsia="Arial"/>
        </w:rPr>
        <w:t xml:space="preserve">funding and meeting the requirements of Section II.B., resubmit the documents from Phase III and </w:t>
      </w:r>
      <w:r w:rsidR="43914F1C" w:rsidRPr="36EBFF12">
        <w:rPr>
          <w:rFonts w:eastAsia="Arial"/>
        </w:rPr>
        <w:t>all documents described in Phase II, following the instructions from Phase II. Phase II and Phase IV documentation requirements are the same however the information i</w:t>
      </w:r>
      <w:r w:rsidR="251CF58E" w:rsidRPr="36EBFF12">
        <w:rPr>
          <w:rFonts w:eastAsia="Arial"/>
        </w:rPr>
        <w:t>n Phase IV should correspond to the follow-on work described in the Phase III application.</w:t>
      </w:r>
    </w:p>
    <w:p w14:paraId="3231446E" w14:textId="4596CCF8" w:rsidR="001C2D56" w:rsidRPr="004F10C0" w:rsidRDefault="001C2D56" w:rsidP="006F35ED">
      <w:pPr>
        <w:spacing w:after="0"/>
      </w:pPr>
      <w:r w:rsidRPr="004F10C0">
        <w:br w:type="page"/>
      </w:r>
    </w:p>
    <w:p w14:paraId="271AF44C" w14:textId="77777777" w:rsidR="001C2D56" w:rsidRPr="004F10C0" w:rsidRDefault="001C2D56" w:rsidP="00636A3D">
      <w:pPr>
        <w:pStyle w:val="Heading1"/>
        <w:spacing w:before="0" w:after="120"/>
        <w:jc w:val="both"/>
      </w:pPr>
      <w:bookmarkStart w:id="198" w:name="_Toc87335026"/>
      <w:bookmarkStart w:id="199" w:name="_Toc130202492"/>
      <w:bookmarkStart w:id="200" w:name="_Toc130202603"/>
      <w:bookmarkStart w:id="201" w:name="_Toc130202880"/>
      <w:bookmarkStart w:id="202" w:name="_Toc130202908"/>
      <w:bookmarkStart w:id="203" w:name="_Toc336443635"/>
      <w:bookmarkStart w:id="204" w:name="_Toc366671192"/>
      <w:r w:rsidRPr="004F10C0">
        <w:lastRenderedPageBreak/>
        <w:t>IV.</w:t>
      </w:r>
      <w:r w:rsidRPr="004F10C0">
        <w:tab/>
        <w:t>Evaluation and Award Process</w:t>
      </w:r>
      <w:bookmarkEnd w:id="198"/>
      <w:bookmarkEnd w:id="199"/>
      <w:bookmarkEnd w:id="200"/>
      <w:bookmarkEnd w:id="201"/>
      <w:bookmarkEnd w:id="202"/>
      <w:r w:rsidRPr="004F10C0">
        <w:t xml:space="preserve"> </w:t>
      </w:r>
      <w:bookmarkEnd w:id="150"/>
      <w:bookmarkEnd w:id="203"/>
      <w:bookmarkEnd w:id="204"/>
    </w:p>
    <w:p w14:paraId="13E10462" w14:textId="6934DB0C" w:rsidR="00122853" w:rsidRPr="006567FD" w:rsidRDefault="02D82A2D" w:rsidP="6DEB75E8">
      <w:pPr>
        <w:spacing w:after="0"/>
        <w:jc w:val="both"/>
        <w:rPr>
          <w:rFonts w:eastAsia="Arial"/>
          <w:szCs w:val="22"/>
        </w:rPr>
      </w:pPr>
      <w:bookmarkStart w:id="205" w:name="_Toc35074632"/>
      <w:bookmarkStart w:id="206" w:name="_Toc219275099"/>
      <w:bookmarkStart w:id="207" w:name="_Toc336443636"/>
      <w:r w:rsidRPr="006567FD">
        <w:rPr>
          <w:rFonts w:eastAsia="Arial"/>
          <w:szCs w:val="22"/>
        </w:rPr>
        <w:t xml:space="preserve">Evaluation of applications under this solicitation involves two phases (with two additional phases if there is a follow-on </w:t>
      </w:r>
      <w:r w:rsidR="00825B18" w:rsidRPr="006567FD">
        <w:rPr>
          <w:rFonts w:eastAsia="Arial"/>
          <w:szCs w:val="22"/>
        </w:rPr>
        <w:t>federal</w:t>
      </w:r>
      <w:r w:rsidRPr="006567FD">
        <w:rPr>
          <w:rFonts w:eastAsia="Arial"/>
          <w:szCs w:val="22"/>
        </w:rPr>
        <w:t xml:space="preserve"> award that the Energy Commission is providing cost share for). Phase I or Phase III occurs prior to </w:t>
      </w:r>
      <w:r w:rsidR="622A9CC5" w:rsidRPr="006567FD">
        <w:rPr>
          <w:rFonts w:eastAsia="Arial"/>
          <w:szCs w:val="22"/>
        </w:rPr>
        <w:t xml:space="preserve">the </w:t>
      </w:r>
      <w:r w:rsidR="00623E80" w:rsidRPr="006567FD">
        <w:rPr>
          <w:rFonts w:eastAsia="Arial"/>
          <w:szCs w:val="22"/>
        </w:rPr>
        <w:t>federal</w:t>
      </w:r>
      <w:r w:rsidRPr="006567FD">
        <w:rPr>
          <w:rFonts w:eastAsia="Arial"/>
          <w:szCs w:val="22"/>
        </w:rPr>
        <w:t xml:space="preserve"> award and applicants may receive a Letter of Intent for Cost Share from the Energy Commission based on the score of their Phase I/Phase III application.</w:t>
      </w:r>
      <w:r w:rsidR="3E67FD98" w:rsidRPr="006567FD">
        <w:rPr>
          <w:rFonts w:eastAsia="Arial"/>
          <w:szCs w:val="22"/>
        </w:rPr>
        <w:t xml:space="preserve"> </w:t>
      </w:r>
    </w:p>
    <w:p w14:paraId="26B607C7" w14:textId="2E6BA6F7" w:rsidR="00122853" w:rsidRPr="006567FD" w:rsidRDefault="00122853" w:rsidP="6DEB75E8">
      <w:pPr>
        <w:spacing w:after="0"/>
        <w:jc w:val="both"/>
        <w:rPr>
          <w:rFonts w:eastAsia="Arial"/>
          <w:szCs w:val="22"/>
        </w:rPr>
      </w:pPr>
    </w:p>
    <w:p w14:paraId="1D81F7C9" w14:textId="263D600D" w:rsidR="00122853" w:rsidRPr="006567FD" w:rsidRDefault="02D82A2D" w:rsidP="6DEB75E8">
      <w:pPr>
        <w:spacing w:after="0"/>
        <w:jc w:val="both"/>
        <w:rPr>
          <w:rFonts w:eastAsia="Arial"/>
          <w:szCs w:val="22"/>
        </w:rPr>
      </w:pPr>
      <w:r w:rsidRPr="006567FD">
        <w:rPr>
          <w:rFonts w:eastAsia="Arial"/>
          <w:szCs w:val="22"/>
        </w:rPr>
        <w:t xml:space="preserve">Once an applicant is successful in receiving a </w:t>
      </w:r>
      <w:r w:rsidR="00623E80" w:rsidRPr="006567FD">
        <w:rPr>
          <w:rFonts w:eastAsia="Arial"/>
          <w:szCs w:val="22"/>
        </w:rPr>
        <w:t>federal</w:t>
      </w:r>
      <w:r w:rsidR="358FDC53" w:rsidRPr="006567FD">
        <w:rPr>
          <w:rFonts w:eastAsia="Arial"/>
          <w:szCs w:val="22"/>
        </w:rPr>
        <w:t xml:space="preserve"> </w:t>
      </w:r>
      <w:r w:rsidRPr="006567FD">
        <w:rPr>
          <w:rFonts w:eastAsia="Arial"/>
          <w:szCs w:val="22"/>
        </w:rPr>
        <w:t xml:space="preserve">award corresponding to their Phase I or Phase III submission, the applicant will submit the documentation necessary for a </w:t>
      </w:r>
      <w:r w:rsidR="004E30AA" w:rsidRPr="006567FD">
        <w:rPr>
          <w:rFonts w:eastAsia="Arial"/>
          <w:szCs w:val="22"/>
        </w:rPr>
        <w:t>P</w:t>
      </w:r>
      <w:r w:rsidRPr="006567FD">
        <w:rPr>
          <w:rFonts w:eastAsia="Arial"/>
          <w:szCs w:val="22"/>
        </w:rPr>
        <w:t xml:space="preserve">ost </w:t>
      </w:r>
      <w:r w:rsidR="004E30AA" w:rsidRPr="006567FD">
        <w:rPr>
          <w:rFonts w:eastAsia="Arial"/>
          <w:szCs w:val="22"/>
        </w:rPr>
        <w:t>F</w:t>
      </w:r>
      <w:r w:rsidR="00623E80" w:rsidRPr="006567FD">
        <w:rPr>
          <w:rFonts w:eastAsia="Arial"/>
          <w:szCs w:val="22"/>
        </w:rPr>
        <w:t>ederal</w:t>
      </w:r>
      <w:r w:rsidR="5A0F04AA" w:rsidRPr="006567FD">
        <w:rPr>
          <w:rFonts w:eastAsia="Arial"/>
          <w:szCs w:val="22"/>
        </w:rPr>
        <w:t xml:space="preserve"> </w:t>
      </w:r>
      <w:r w:rsidRPr="006567FD">
        <w:rPr>
          <w:rFonts w:eastAsia="Arial"/>
          <w:szCs w:val="22"/>
        </w:rPr>
        <w:t xml:space="preserve">Award </w:t>
      </w:r>
      <w:r w:rsidR="004E30AA" w:rsidRPr="006567FD">
        <w:rPr>
          <w:rFonts w:eastAsia="Arial"/>
          <w:szCs w:val="22"/>
        </w:rPr>
        <w:t>C</w:t>
      </w:r>
      <w:r w:rsidRPr="006567FD">
        <w:rPr>
          <w:rFonts w:eastAsia="Arial"/>
          <w:szCs w:val="22"/>
        </w:rPr>
        <w:t xml:space="preserve">onfirmation.  </w:t>
      </w:r>
    </w:p>
    <w:p w14:paraId="70599A69" w14:textId="12F75809" w:rsidR="00122853" w:rsidRPr="006567FD" w:rsidRDefault="00122853" w:rsidP="6DEB75E8">
      <w:pPr>
        <w:spacing w:after="0"/>
        <w:jc w:val="both"/>
        <w:rPr>
          <w:rFonts w:eastAsia="Arial"/>
          <w:szCs w:val="22"/>
        </w:rPr>
      </w:pPr>
    </w:p>
    <w:p w14:paraId="00135DB5" w14:textId="78611108" w:rsidR="00122853" w:rsidRPr="006567FD" w:rsidRDefault="02D82A2D" w:rsidP="6DEB75E8">
      <w:pPr>
        <w:spacing w:after="0"/>
        <w:jc w:val="both"/>
        <w:rPr>
          <w:rFonts w:eastAsia="Arial"/>
          <w:szCs w:val="22"/>
        </w:rPr>
      </w:pPr>
      <w:r w:rsidRPr="006567FD">
        <w:rPr>
          <w:rFonts w:eastAsia="Arial"/>
          <w:szCs w:val="22"/>
        </w:rPr>
        <w:t xml:space="preserve">Significant changes to the project - which shall be identified in Attachment 9 - may require rescoring of the entire application. The Energy Commission will determine whether a rescore of the application is needed based on the information provided in the post </w:t>
      </w:r>
      <w:r w:rsidR="00825B18" w:rsidRPr="006567FD">
        <w:rPr>
          <w:rFonts w:eastAsia="Arial"/>
          <w:szCs w:val="22"/>
        </w:rPr>
        <w:t>federal</w:t>
      </w:r>
      <w:r w:rsidRPr="006567FD">
        <w:rPr>
          <w:rFonts w:eastAsia="Arial"/>
          <w:szCs w:val="22"/>
        </w:rPr>
        <w:t xml:space="preserve"> award confirmation package</w:t>
      </w:r>
      <w:bookmarkStart w:id="208" w:name="_Toc339284340"/>
      <w:r w:rsidR="008569C2" w:rsidRPr="006567FD">
        <w:rPr>
          <w:rFonts w:eastAsia="Arial"/>
          <w:szCs w:val="22"/>
        </w:rPr>
        <w:t>.</w:t>
      </w:r>
    </w:p>
    <w:p w14:paraId="53225B0C" w14:textId="42F1B3EA" w:rsidR="00122853" w:rsidRPr="004C6375" w:rsidRDefault="00633B52" w:rsidP="6DEB75E8">
      <w:pPr>
        <w:pStyle w:val="Heading2"/>
        <w:jc w:val="both"/>
        <w:rPr>
          <w:rFonts w:eastAsia="Arial"/>
        </w:rPr>
      </w:pPr>
      <w:bookmarkStart w:id="209" w:name="_Toc130202493"/>
      <w:bookmarkStart w:id="210" w:name="_Toc130202604"/>
      <w:bookmarkStart w:id="211" w:name="_Toc130202881"/>
      <w:bookmarkStart w:id="212" w:name="_Toc130202909"/>
      <w:r w:rsidRPr="004C6375">
        <w:rPr>
          <w:rFonts w:eastAsia="Arial"/>
        </w:rPr>
        <w:t xml:space="preserve">A. </w:t>
      </w:r>
      <w:r w:rsidR="41B4D05E" w:rsidRPr="004C6375">
        <w:rPr>
          <w:rFonts w:eastAsia="Arial"/>
        </w:rPr>
        <w:t>Phase I/Phase III – Pre-</w:t>
      </w:r>
      <w:r w:rsidR="00350897" w:rsidRPr="004C6375">
        <w:rPr>
          <w:rFonts w:eastAsia="Arial"/>
        </w:rPr>
        <w:t>Federal</w:t>
      </w:r>
      <w:r w:rsidR="41B4D05E" w:rsidRPr="004C6375">
        <w:rPr>
          <w:rFonts w:eastAsia="Arial"/>
        </w:rPr>
        <w:t xml:space="preserve"> Award Pass/Fail, Notice of Proposed Award, and Letter of Intent</w:t>
      </w:r>
      <w:bookmarkEnd w:id="209"/>
      <w:bookmarkEnd w:id="210"/>
      <w:bookmarkEnd w:id="211"/>
      <w:bookmarkEnd w:id="212"/>
    </w:p>
    <w:p w14:paraId="485E5051" w14:textId="44125652" w:rsidR="00122853" w:rsidRPr="006567FD" w:rsidRDefault="41B4D05E" w:rsidP="6DEB75E8">
      <w:pPr>
        <w:jc w:val="both"/>
        <w:rPr>
          <w:rFonts w:eastAsia="Arial"/>
          <w:szCs w:val="22"/>
        </w:rPr>
      </w:pPr>
      <w:r w:rsidRPr="006567FD">
        <w:rPr>
          <w:rFonts w:eastAsia="Arial"/>
          <w:szCs w:val="22"/>
        </w:rPr>
        <w:t>Applications will be evaluated and scored based on responses to the information requested in this solicitation. To evaluate applications, the Energy Commission will organize an Evaluation Committee that consists primarily of Energy Commission staff.  The Evaluation Committee may use technical expert reviewers to provide an analysis of applications.  Phase I and Phase III applications will be evaluated in two stages:</w:t>
      </w:r>
    </w:p>
    <w:p w14:paraId="468F79DC" w14:textId="0DB532DA" w:rsidR="00122853" w:rsidRPr="006567FD" w:rsidRDefault="41B4D05E" w:rsidP="00735A6B">
      <w:pPr>
        <w:pStyle w:val="ListParagraph"/>
        <w:numPr>
          <w:ilvl w:val="0"/>
          <w:numId w:val="7"/>
        </w:numPr>
        <w:rPr>
          <w:rFonts w:eastAsia="Arial"/>
          <w:b/>
          <w:szCs w:val="22"/>
        </w:rPr>
      </w:pPr>
      <w:r w:rsidRPr="006567FD">
        <w:rPr>
          <w:rFonts w:eastAsia="Arial"/>
          <w:b/>
          <w:szCs w:val="22"/>
        </w:rPr>
        <w:t xml:space="preserve">Stage One:  Application Screening </w:t>
      </w:r>
    </w:p>
    <w:p w14:paraId="4ADB5477" w14:textId="7D33D756" w:rsidR="00122853" w:rsidRPr="006567FD" w:rsidRDefault="41B4D05E" w:rsidP="6DEB75E8">
      <w:pPr>
        <w:jc w:val="both"/>
        <w:rPr>
          <w:rFonts w:eastAsia="Arial"/>
          <w:color w:val="000000" w:themeColor="text1"/>
          <w:szCs w:val="22"/>
        </w:rPr>
      </w:pPr>
      <w:r w:rsidRPr="006567FD">
        <w:rPr>
          <w:rFonts w:eastAsia="Arial"/>
          <w:szCs w:val="22"/>
        </w:rPr>
        <w:t xml:space="preserve">The Contracts, Grants, and Loans Office and/or the Evaluation Committee will screen applications for compliance with the Screening Criteria in </w:t>
      </w:r>
      <w:r w:rsidRPr="006567FD">
        <w:rPr>
          <w:rFonts w:eastAsia="Arial"/>
          <w:b/>
          <w:szCs w:val="22"/>
        </w:rPr>
        <w:t>Section</w:t>
      </w:r>
      <w:r w:rsidR="00F66209" w:rsidRPr="006567FD">
        <w:rPr>
          <w:rFonts w:eastAsia="Arial"/>
          <w:b/>
          <w:szCs w:val="22"/>
        </w:rPr>
        <w:t xml:space="preserve"> IV</w:t>
      </w:r>
      <w:r w:rsidRPr="006567FD">
        <w:rPr>
          <w:rFonts w:eastAsia="Arial"/>
          <w:szCs w:val="22"/>
        </w:rPr>
        <w:t xml:space="preserve">. </w:t>
      </w:r>
      <w:r w:rsidRPr="006567FD">
        <w:rPr>
          <w:rFonts w:eastAsia="Arial"/>
          <w:b/>
          <w:szCs w:val="22"/>
        </w:rPr>
        <w:t xml:space="preserve">Applications that fail any of the screening criteria will be rejected. </w:t>
      </w:r>
      <w:r w:rsidRPr="006567FD">
        <w:rPr>
          <w:rFonts w:eastAsia="Arial"/>
          <w:szCs w:val="22"/>
        </w:rPr>
        <w:t xml:space="preserve">The Evaluation Committee may conduct optional in-person or telephone </w:t>
      </w:r>
      <w:r w:rsidRPr="006567FD">
        <w:rPr>
          <w:rFonts w:eastAsia="Arial"/>
          <w:b/>
          <w:szCs w:val="22"/>
        </w:rPr>
        <w:t>Clarification Interviews</w:t>
      </w:r>
      <w:r w:rsidRPr="006567FD">
        <w:rPr>
          <w:rFonts w:eastAsia="Arial"/>
          <w:szCs w:val="22"/>
        </w:rPr>
        <w:t xml:space="preserve"> with applicants during the screening process to clarify and/or verify information submitted in the application. However, these </w:t>
      </w:r>
      <w:r w:rsidRPr="006567FD">
        <w:rPr>
          <w:rFonts w:eastAsia="Arial"/>
          <w:color w:val="000000" w:themeColor="text1"/>
          <w:szCs w:val="22"/>
        </w:rPr>
        <w:t>interviews may not be used to change or add to the content of the original application.  Applicants will not be reimbursed for time spent answering clarifying questions.</w:t>
      </w:r>
    </w:p>
    <w:p w14:paraId="18168D1E" w14:textId="1DC5A0F9" w:rsidR="00122853" w:rsidRPr="006567FD" w:rsidRDefault="41B4D05E" w:rsidP="00735A6B">
      <w:pPr>
        <w:pStyle w:val="ListParagraph"/>
        <w:numPr>
          <w:ilvl w:val="0"/>
          <w:numId w:val="7"/>
        </w:numPr>
        <w:rPr>
          <w:rFonts w:eastAsia="Arial"/>
          <w:b/>
          <w:bCs/>
          <w:color w:val="000000" w:themeColor="text1"/>
          <w:szCs w:val="22"/>
        </w:rPr>
      </w:pPr>
      <w:r w:rsidRPr="006567FD">
        <w:rPr>
          <w:rFonts w:eastAsia="Arial"/>
          <w:b/>
          <w:bCs/>
          <w:color w:val="000000" w:themeColor="text1"/>
          <w:szCs w:val="22"/>
        </w:rPr>
        <w:t xml:space="preserve">Stage Two:  Application Scoring </w:t>
      </w:r>
    </w:p>
    <w:p w14:paraId="73F4A888" w14:textId="2D963766" w:rsidR="00122853" w:rsidRPr="006567FD" w:rsidRDefault="41B4D05E" w:rsidP="6DEB75E8">
      <w:pPr>
        <w:jc w:val="both"/>
        <w:rPr>
          <w:rFonts w:eastAsia="Arial"/>
          <w:color w:val="000000" w:themeColor="text1"/>
          <w:szCs w:val="22"/>
        </w:rPr>
      </w:pPr>
      <w:r w:rsidRPr="006567FD">
        <w:rPr>
          <w:rFonts w:eastAsia="Arial"/>
          <w:color w:val="000000" w:themeColor="text1"/>
          <w:szCs w:val="22"/>
        </w:rPr>
        <w:t xml:space="preserve">Applications that pass Stage One will be submitted to the Evaluation Committee for review and scoring based on the Scoring Criteria in </w:t>
      </w:r>
      <w:r w:rsidRPr="006567FD">
        <w:rPr>
          <w:rFonts w:eastAsia="Arial"/>
          <w:b/>
          <w:bCs/>
          <w:color w:val="000000" w:themeColor="text1"/>
          <w:szCs w:val="22"/>
        </w:rPr>
        <w:t xml:space="preserve">Section </w:t>
      </w:r>
      <w:r w:rsidR="00F66209" w:rsidRPr="006567FD">
        <w:rPr>
          <w:rFonts w:eastAsia="Arial"/>
          <w:b/>
          <w:bCs/>
          <w:color w:val="000000" w:themeColor="text1"/>
          <w:szCs w:val="22"/>
        </w:rPr>
        <w:t>IV</w:t>
      </w:r>
      <w:r w:rsidRPr="006567FD">
        <w:rPr>
          <w:rFonts w:eastAsia="Arial"/>
          <w:color w:val="000000" w:themeColor="text1"/>
          <w:szCs w:val="22"/>
        </w:rPr>
        <w:t xml:space="preserve"> of this Section.  </w:t>
      </w:r>
    </w:p>
    <w:p w14:paraId="4228252D" w14:textId="52A30308" w:rsidR="00122853" w:rsidRPr="006567FD" w:rsidRDefault="41B4D05E" w:rsidP="00735A6B">
      <w:pPr>
        <w:pStyle w:val="ListParagraph"/>
        <w:numPr>
          <w:ilvl w:val="0"/>
          <w:numId w:val="6"/>
        </w:numPr>
        <w:jc w:val="both"/>
        <w:rPr>
          <w:rFonts w:eastAsia="Arial"/>
          <w:color w:val="000000" w:themeColor="text1"/>
          <w:szCs w:val="22"/>
        </w:rPr>
      </w:pPr>
      <w:r w:rsidRPr="006567FD">
        <w:rPr>
          <w:rFonts w:eastAsia="Arial"/>
          <w:color w:val="000000" w:themeColor="text1"/>
          <w:szCs w:val="22"/>
        </w:rPr>
        <w:t xml:space="preserve">The scores for each application will be the average of the combined scores of all Evaluation Committee members. </w:t>
      </w:r>
    </w:p>
    <w:p w14:paraId="35648215" w14:textId="7ED843FC" w:rsidR="00122853" w:rsidRPr="006567FD" w:rsidRDefault="41B4D05E" w:rsidP="00735A6B">
      <w:pPr>
        <w:pStyle w:val="ListParagraph"/>
        <w:numPr>
          <w:ilvl w:val="0"/>
          <w:numId w:val="6"/>
        </w:numPr>
        <w:jc w:val="both"/>
        <w:rPr>
          <w:rFonts w:eastAsia="Arial"/>
          <w:b/>
          <w:bCs/>
          <w:color w:val="000000" w:themeColor="text1"/>
          <w:szCs w:val="22"/>
        </w:rPr>
      </w:pPr>
      <w:r w:rsidRPr="006567FD">
        <w:rPr>
          <w:rFonts w:eastAsia="Arial"/>
          <w:b/>
          <w:bCs/>
          <w:color w:val="000000" w:themeColor="text1"/>
          <w:szCs w:val="22"/>
        </w:rPr>
        <w:t xml:space="preserve">A minimum score of 70.00 points </w:t>
      </w:r>
      <w:r w:rsidRPr="006567FD">
        <w:rPr>
          <w:rFonts w:eastAsia="Arial"/>
          <w:color w:val="000000" w:themeColor="text1"/>
          <w:szCs w:val="22"/>
        </w:rPr>
        <w:t xml:space="preserve">is required for the application to be eligible for funding.  In addition, the application must receive a minimum score of </w:t>
      </w:r>
      <w:r w:rsidRPr="006567FD">
        <w:rPr>
          <w:rFonts w:eastAsia="Arial"/>
          <w:b/>
          <w:bCs/>
          <w:color w:val="000000" w:themeColor="text1"/>
          <w:szCs w:val="22"/>
        </w:rPr>
        <w:t>4</w:t>
      </w:r>
      <w:r w:rsidR="004B75A5" w:rsidRPr="006567FD">
        <w:rPr>
          <w:rFonts w:eastAsia="Arial"/>
          <w:b/>
          <w:bCs/>
          <w:color w:val="000000" w:themeColor="text1"/>
          <w:szCs w:val="22"/>
        </w:rPr>
        <w:t>5</w:t>
      </w:r>
      <w:r w:rsidRPr="006567FD">
        <w:rPr>
          <w:rFonts w:eastAsia="Arial"/>
          <w:b/>
          <w:bCs/>
          <w:color w:val="000000" w:themeColor="text1"/>
          <w:szCs w:val="22"/>
        </w:rPr>
        <w:t>.</w:t>
      </w:r>
      <w:r w:rsidR="004B75A5" w:rsidRPr="006567FD">
        <w:rPr>
          <w:rFonts w:eastAsia="Arial"/>
          <w:b/>
          <w:bCs/>
          <w:color w:val="000000" w:themeColor="text1"/>
          <w:szCs w:val="22"/>
        </w:rPr>
        <w:t>5</w:t>
      </w:r>
      <w:r w:rsidRPr="006567FD">
        <w:rPr>
          <w:rFonts w:eastAsia="Arial"/>
          <w:b/>
          <w:bCs/>
          <w:color w:val="000000" w:themeColor="text1"/>
          <w:szCs w:val="22"/>
        </w:rPr>
        <w:t xml:space="preserve"> points</w:t>
      </w:r>
      <w:r w:rsidRPr="006567FD">
        <w:rPr>
          <w:rFonts w:eastAsia="Arial"/>
          <w:color w:val="000000" w:themeColor="text1"/>
          <w:szCs w:val="22"/>
        </w:rPr>
        <w:t xml:space="preserve"> for criteria </w:t>
      </w:r>
      <w:r w:rsidRPr="006567FD">
        <w:rPr>
          <w:rFonts w:eastAsia="Arial"/>
          <w:b/>
          <w:bCs/>
          <w:color w:val="000000" w:themeColor="text1"/>
          <w:szCs w:val="22"/>
        </w:rPr>
        <w:t xml:space="preserve">1−4 </w:t>
      </w:r>
      <w:r w:rsidRPr="006567FD">
        <w:rPr>
          <w:rFonts w:eastAsia="Arial"/>
          <w:color w:val="000000" w:themeColor="text1"/>
          <w:szCs w:val="22"/>
        </w:rPr>
        <w:t xml:space="preserve">to be eligible for funding. </w:t>
      </w:r>
    </w:p>
    <w:p w14:paraId="798A8F3E" w14:textId="7DF8CA4C" w:rsidR="00122853" w:rsidRPr="006567FD" w:rsidRDefault="41B4D05E" w:rsidP="00735A6B">
      <w:pPr>
        <w:pStyle w:val="ListParagraph"/>
        <w:numPr>
          <w:ilvl w:val="0"/>
          <w:numId w:val="6"/>
        </w:numPr>
        <w:jc w:val="both"/>
        <w:rPr>
          <w:rFonts w:eastAsia="Arial"/>
          <w:b/>
          <w:bCs/>
          <w:color w:val="000000" w:themeColor="text1"/>
          <w:szCs w:val="22"/>
        </w:rPr>
      </w:pPr>
      <w:r w:rsidRPr="006567FD">
        <w:rPr>
          <w:rFonts w:eastAsia="Arial"/>
          <w:b/>
          <w:bCs/>
          <w:color w:val="000000" w:themeColor="text1"/>
          <w:szCs w:val="22"/>
        </w:rPr>
        <w:t>Clarification Interviews:</w:t>
      </w:r>
      <w:r w:rsidRPr="006567FD">
        <w:rPr>
          <w:rFonts w:eastAsia="Arial"/>
          <w:color w:val="000000" w:themeColor="text1"/>
          <w:szCs w:val="22"/>
        </w:rPr>
        <w:t xml:space="preserve">  The Evaluation Committee may conduct optional in-person</w:t>
      </w:r>
    </w:p>
    <w:p w14:paraId="04518F17" w14:textId="0071F0E3" w:rsidR="00122853" w:rsidRPr="006567FD" w:rsidRDefault="41B4D05E" w:rsidP="6DEB75E8">
      <w:pPr>
        <w:spacing w:after="240"/>
        <w:ind w:left="720"/>
        <w:rPr>
          <w:rFonts w:eastAsia="Arial"/>
          <w:color w:val="000000" w:themeColor="text1"/>
          <w:szCs w:val="22"/>
        </w:rPr>
      </w:pPr>
      <w:r w:rsidRPr="006567FD">
        <w:rPr>
          <w:rFonts w:eastAsia="Arial"/>
          <w:color w:val="000000" w:themeColor="text1"/>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6254013" w14:textId="42537AA7" w:rsidR="00122853" w:rsidRPr="006567FD" w:rsidRDefault="00122853" w:rsidP="6DEB75E8">
      <w:pPr>
        <w:tabs>
          <w:tab w:val="left" w:pos="720"/>
        </w:tabs>
        <w:jc w:val="both"/>
        <w:rPr>
          <w:rFonts w:eastAsia="Arial"/>
          <w:color w:val="000000" w:themeColor="text1"/>
          <w:szCs w:val="22"/>
        </w:rPr>
      </w:pPr>
    </w:p>
    <w:p w14:paraId="4F46427F" w14:textId="63A3465A" w:rsidR="00122853" w:rsidRPr="006567FD" w:rsidRDefault="009A137A" w:rsidP="00B33202">
      <w:pPr>
        <w:pStyle w:val="ListParagraph"/>
        <w:tabs>
          <w:tab w:val="left" w:pos="720"/>
        </w:tabs>
        <w:ind w:left="0"/>
        <w:jc w:val="both"/>
        <w:rPr>
          <w:rFonts w:eastAsia="Arial"/>
          <w:b/>
          <w:bCs/>
          <w:color w:val="000000" w:themeColor="text1"/>
          <w:szCs w:val="22"/>
        </w:rPr>
      </w:pPr>
      <w:r w:rsidRPr="006567FD">
        <w:rPr>
          <w:rFonts w:eastAsia="Arial"/>
          <w:b/>
          <w:bCs/>
          <w:color w:val="000000" w:themeColor="text1"/>
          <w:szCs w:val="22"/>
        </w:rPr>
        <w:t xml:space="preserve">3. </w:t>
      </w:r>
      <w:r w:rsidR="41B4D05E" w:rsidRPr="006567FD">
        <w:rPr>
          <w:rFonts w:eastAsia="Arial"/>
          <w:b/>
          <w:bCs/>
          <w:color w:val="000000" w:themeColor="text1"/>
          <w:szCs w:val="22"/>
        </w:rPr>
        <w:t>Pass/Fail and</w:t>
      </w:r>
      <w:r w:rsidR="41B4D05E" w:rsidRPr="006567FD">
        <w:rPr>
          <w:rFonts w:eastAsia="Arial"/>
          <w:b/>
          <w:bCs/>
          <w:color w:val="000000" w:themeColor="text1"/>
          <w:szCs w:val="22"/>
          <w:u w:val="single"/>
        </w:rPr>
        <w:t xml:space="preserve"> </w:t>
      </w:r>
      <w:r w:rsidR="41B4D05E" w:rsidRPr="006567FD">
        <w:rPr>
          <w:rFonts w:eastAsia="Arial"/>
          <w:b/>
          <w:bCs/>
          <w:color w:val="000000" w:themeColor="text1"/>
          <w:szCs w:val="22"/>
        </w:rPr>
        <w:t>Notice of Proposed Award</w:t>
      </w:r>
    </w:p>
    <w:p w14:paraId="491200C4" w14:textId="3C77535E" w:rsidR="00122853" w:rsidRPr="006567FD" w:rsidRDefault="41B4D05E" w:rsidP="6DEB75E8">
      <w:pPr>
        <w:jc w:val="both"/>
        <w:rPr>
          <w:rFonts w:eastAsia="Arial"/>
          <w:szCs w:val="22"/>
        </w:rPr>
      </w:pPr>
      <w:r w:rsidRPr="006567FD">
        <w:rPr>
          <w:rFonts w:eastAsia="Arial"/>
          <w:szCs w:val="22"/>
        </w:rPr>
        <w:t>Applications that receive a minimum score of 70.00 points for all criteria will receive a Letter of Intent to fund the proposed project, contingent on passing Phase II</w:t>
      </w:r>
      <w:r w:rsidR="0033249C" w:rsidRPr="006567FD">
        <w:rPr>
          <w:rFonts w:eastAsia="Arial"/>
          <w:szCs w:val="22"/>
        </w:rPr>
        <w:t xml:space="preserve">/Phase IV </w:t>
      </w:r>
      <w:r w:rsidR="008E4074" w:rsidRPr="006567FD">
        <w:rPr>
          <w:rFonts w:eastAsia="Arial"/>
          <w:szCs w:val="22"/>
        </w:rPr>
        <w:t>Post Federal Award Confirmation</w:t>
      </w:r>
      <w:r w:rsidRPr="006567FD">
        <w:rPr>
          <w:rFonts w:eastAsia="Arial"/>
          <w:szCs w:val="22"/>
        </w:rPr>
        <w:t>.</w:t>
      </w:r>
    </w:p>
    <w:p w14:paraId="03517D97" w14:textId="3F0D0129" w:rsidR="00122853" w:rsidRPr="006567FD" w:rsidRDefault="41B4D05E" w:rsidP="4FDD8D44">
      <w:pPr>
        <w:pStyle w:val="ListParagraph"/>
        <w:numPr>
          <w:ilvl w:val="0"/>
          <w:numId w:val="4"/>
        </w:numPr>
        <w:jc w:val="both"/>
        <w:rPr>
          <w:rFonts w:eastAsia="Arial"/>
        </w:rPr>
      </w:pPr>
      <w:r w:rsidRPr="006567FD">
        <w:rPr>
          <w:rFonts w:eastAsia="Arial"/>
        </w:rPr>
        <w:t xml:space="preserve">The Energy Commission will post a </w:t>
      </w:r>
      <w:r w:rsidRPr="006567FD">
        <w:rPr>
          <w:rFonts w:eastAsia="Arial"/>
          <w:b/>
        </w:rPr>
        <w:t>Notice of Proposed Award (NOPA)</w:t>
      </w:r>
      <w:r w:rsidRPr="006567FD">
        <w:rPr>
          <w:rFonts w:eastAsia="Arial"/>
        </w:rPr>
        <w:t xml:space="preserve"> that includes: (1) the total proposed cost share amount; (2) the passing and non-passing applicants; and (3) the amount of each proposed award. The Commission will post the NOPA at its headquarters in Sacramento and on its website and will mail it to all entities that submitted an application.  The awardee will receive a letter of intent for cost share. Applicants may include the letter in an application to the </w:t>
      </w:r>
      <w:r w:rsidR="001B79FF" w:rsidRPr="006567FD">
        <w:rPr>
          <w:rFonts w:eastAsia="Arial"/>
        </w:rPr>
        <w:t>federal</w:t>
      </w:r>
      <w:r w:rsidR="2BFC9874" w:rsidRPr="006567FD">
        <w:rPr>
          <w:rFonts w:eastAsia="Arial"/>
        </w:rPr>
        <w:t xml:space="preserve"> awarding entity</w:t>
      </w:r>
      <w:r w:rsidRPr="006567FD">
        <w:rPr>
          <w:rFonts w:eastAsia="Arial"/>
        </w:rPr>
        <w:t xml:space="preserve"> identified in the letter. However, receipt of the letter does not guarantee that the Energy Commission will approve the final application for funding, or that it will award the amount requested.</w:t>
      </w:r>
    </w:p>
    <w:p w14:paraId="69AD591F" w14:textId="0E3DD187" w:rsidR="00122853" w:rsidRPr="006567FD" w:rsidRDefault="41B4D05E" w:rsidP="00735A6B">
      <w:pPr>
        <w:pStyle w:val="ListParagraph"/>
        <w:numPr>
          <w:ilvl w:val="0"/>
          <w:numId w:val="4"/>
        </w:numPr>
        <w:jc w:val="both"/>
        <w:rPr>
          <w:rFonts w:eastAsia="Arial"/>
          <w:szCs w:val="22"/>
        </w:rPr>
      </w:pPr>
      <w:r w:rsidRPr="006567FD">
        <w:rPr>
          <w:rFonts w:eastAsia="Arial"/>
          <w:szCs w:val="22"/>
        </w:rPr>
        <w:t xml:space="preserve">The applicant will be responsible for obtaining sufficient cost share to meet </w:t>
      </w:r>
      <w:r w:rsidR="001F4860" w:rsidRPr="006567FD">
        <w:rPr>
          <w:rFonts w:eastAsia="Arial"/>
          <w:szCs w:val="22"/>
        </w:rPr>
        <w:t>federal</w:t>
      </w:r>
      <w:r w:rsidR="5036A8C6" w:rsidRPr="006567FD">
        <w:rPr>
          <w:rFonts w:eastAsia="Arial"/>
          <w:szCs w:val="22"/>
        </w:rPr>
        <w:t xml:space="preserve"> </w:t>
      </w:r>
      <w:r w:rsidRPr="006567FD">
        <w:rPr>
          <w:rFonts w:eastAsia="Arial"/>
          <w:szCs w:val="22"/>
        </w:rPr>
        <w:t xml:space="preserve">funding requirements if the Energy Commission does not fund the project or if the amount provided by the Energy Commission is insufficient to meet the </w:t>
      </w:r>
      <w:r w:rsidR="001F4860" w:rsidRPr="006567FD">
        <w:rPr>
          <w:rFonts w:eastAsia="Arial"/>
          <w:szCs w:val="22"/>
        </w:rPr>
        <w:t>federal</w:t>
      </w:r>
      <w:r w:rsidR="648EE8F3" w:rsidRPr="006567FD">
        <w:rPr>
          <w:rFonts w:eastAsia="Arial"/>
          <w:szCs w:val="22"/>
        </w:rPr>
        <w:t xml:space="preserve"> funding opportunity’s</w:t>
      </w:r>
      <w:r w:rsidRPr="006567FD">
        <w:rPr>
          <w:rFonts w:eastAsia="Arial"/>
          <w:szCs w:val="22"/>
        </w:rPr>
        <w:t xml:space="preserve"> cost share requirement.</w:t>
      </w:r>
    </w:p>
    <w:p w14:paraId="487952BC" w14:textId="738D6403" w:rsidR="00122853" w:rsidRPr="006567FD" w:rsidRDefault="41B4D05E" w:rsidP="00735A6B">
      <w:pPr>
        <w:pStyle w:val="ListParagraph"/>
        <w:numPr>
          <w:ilvl w:val="0"/>
          <w:numId w:val="3"/>
        </w:numPr>
        <w:ind w:left="360" w:firstLine="0"/>
        <w:jc w:val="both"/>
        <w:rPr>
          <w:rFonts w:eastAsia="Arial"/>
          <w:b/>
          <w:szCs w:val="22"/>
        </w:rPr>
      </w:pPr>
      <w:r w:rsidRPr="006567FD">
        <w:rPr>
          <w:rFonts w:eastAsia="Arial"/>
          <w:b/>
          <w:szCs w:val="22"/>
        </w:rPr>
        <w:t>Debriefings:</w:t>
      </w:r>
      <w:r w:rsidRPr="006567FD">
        <w:rPr>
          <w:rFonts w:eastAsia="Arial"/>
          <w:szCs w:val="22"/>
        </w:rPr>
        <w:t xml:space="preserve">  Unsuccessful applicants may request a debriefing after the release of the</w:t>
      </w:r>
    </w:p>
    <w:p w14:paraId="4845FE52" w14:textId="1B9A9796" w:rsidR="00122853" w:rsidRPr="006567FD" w:rsidRDefault="41B4D05E" w:rsidP="6DEB75E8">
      <w:pPr>
        <w:ind w:left="720"/>
        <w:jc w:val="both"/>
        <w:rPr>
          <w:rFonts w:eastAsia="Arial"/>
          <w:color w:val="000000" w:themeColor="text1"/>
          <w:szCs w:val="22"/>
        </w:rPr>
      </w:pPr>
      <w:r w:rsidRPr="006567FD">
        <w:rPr>
          <w:rFonts w:eastAsia="Arial"/>
          <w:szCs w:val="22"/>
        </w:rPr>
        <w:t xml:space="preserve">NOPA by contacting the Commission Agreement Officer listed in </w:t>
      </w:r>
      <w:r w:rsidR="00544F0F" w:rsidRPr="006567FD">
        <w:rPr>
          <w:rFonts w:eastAsia="Arial"/>
          <w:szCs w:val="22"/>
        </w:rPr>
        <w:t xml:space="preserve">Section </w:t>
      </w:r>
      <w:r w:rsidRPr="006567FD">
        <w:rPr>
          <w:rFonts w:eastAsia="Arial"/>
          <w:szCs w:val="22"/>
        </w:rPr>
        <w:t xml:space="preserve">I.  A request for debriefing must be received </w:t>
      </w:r>
      <w:r w:rsidRPr="006567FD">
        <w:rPr>
          <w:rFonts w:eastAsia="Arial"/>
          <w:b/>
          <w:bCs/>
          <w:color w:val="000000" w:themeColor="text1"/>
          <w:szCs w:val="22"/>
        </w:rPr>
        <w:t>no later than 30 calendar days</w:t>
      </w:r>
      <w:r w:rsidRPr="006567FD">
        <w:rPr>
          <w:rFonts w:eastAsia="Arial"/>
          <w:color w:val="000000" w:themeColor="text1"/>
          <w:szCs w:val="22"/>
        </w:rPr>
        <w:t xml:space="preserve"> after the NOPA is released.   </w:t>
      </w:r>
    </w:p>
    <w:p w14:paraId="32E0D44E" w14:textId="4E3BD857" w:rsidR="00122853" w:rsidRPr="006567FD" w:rsidRDefault="41B4D05E" w:rsidP="00735A6B">
      <w:pPr>
        <w:pStyle w:val="ListParagraph"/>
        <w:numPr>
          <w:ilvl w:val="0"/>
          <w:numId w:val="3"/>
        </w:numPr>
        <w:ind w:left="360" w:firstLine="0"/>
        <w:jc w:val="both"/>
        <w:rPr>
          <w:rFonts w:eastAsia="Arial"/>
          <w:color w:val="000000" w:themeColor="text1"/>
          <w:szCs w:val="22"/>
        </w:rPr>
      </w:pPr>
      <w:r w:rsidRPr="006567FD">
        <w:rPr>
          <w:rFonts w:eastAsia="Arial"/>
          <w:color w:val="000000" w:themeColor="text1"/>
          <w:szCs w:val="22"/>
        </w:rPr>
        <w:t>In addition to any of its other rights, the Energy Commission reserves the right to:</w:t>
      </w:r>
    </w:p>
    <w:p w14:paraId="71143286" w14:textId="2FF95CDF" w:rsidR="00122853" w:rsidRPr="006567FD" w:rsidRDefault="41B4D05E" w:rsidP="00735A6B">
      <w:pPr>
        <w:pStyle w:val="ListParagraph"/>
        <w:numPr>
          <w:ilvl w:val="1"/>
          <w:numId w:val="3"/>
        </w:numPr>
        <w:tabs>
          <w:tab w:val="left" w:pos="1440"/>
        </w:tabs>
        <w:ind w:hanging="270"/>
        <w:jc w:val="both"/>
        <w:rPr>
          <w:rFonts w:eastAsia="Arial"/>
          <w:color w:val="000000" w:themeColor="text1"/>
          <w:szCs w:val="22"/>
        </w:rPr>
      </w:pPr>
      <w:r w:rsidRPr="006567FD">
        <w:rPr>
          <w:rFonts w:eastAsia="Arial"/>
          <w:color w:val="000000" w:themeColor="text1"/>
          <w:szCs w:val="22"/>
        </w:rPr>
        <w:t>Allocate any additional funds to passing applications, in rank order; and</w:t>
      </w:r>
    </w:p>
    <w:p w14:paraId="6AE31F3E" w14:textId="0CD02E30" w:rsidR="00122853" w:rsidRPr="006567FD" w:rsidRDefault="41B4D05E" w:rsidP="00735A6B">
      <w:pPr>
        <w:pStyle w:val="ListParagraph"/>
        <w:numPr>
          <w:ilvl w:val="1"/>
          <w:numId w:val="3"/>
        </w:numPr>
        <w:tabs>
          <w:tab w:val="left" w:pos="1440"/>
        </w:tabs>
        <w:ind w:hanging="270"/>
        <w:jc w:val="both"/>
        <w:rPr>
          <w:rFonts w:eastAsia="Arial"/>
          <w:color w:val="000000" w:themeColor="text1"/>
          <w:szCs w:val="22"/>
        </w:rPr>
      </w:pPr>
      <w:r w:rsidRPr="006567FD">
        <w:rPr>
          <w:rFonts w:eastAsia="Arial"/>
          <w:color w:val="000000" w:themeColor="text1"/>
          <w:szCs w:val="22"/>
        </w:rPr>
        <w:t>Negotiate with successful applicants</w:t>
      </w:r>
      <w:r w:rsidRPr="006567FD">
        <w:rPr>
          <w:rFonts w:eastAsia="Arial"/>
          <w:b/>
          <w:bCs/>
          <w:color w:val="000000" w:themeColor="text1"/>
          <w:szCs w:val="22"/>
        </w:rPr>
        <w:t xml:space="preserve"> </w:t>
      </w:r>
      <w:r w:rsidRPr="006567FD">
        <w:rPr>
          <w:rFonts w:eastAsia="Arial"/>
          <w:color w:val="000000" w:themeColor="text1"/>
          <w:szCs w:val="22"/>
        </w:rPr>
        <w:t>to</w:t>
      </w:r>
      <w:r w:rsidRPr="006567FD">
        <w:rPr>
          <w:rFonts w:eastAsia="Arial"/>
          <w:b/>
          <w:bCs/>
          <w:color w:val="000000" w:themeColor="text1"/>
          <w:szCs w:val="22"/>
        </w:rPr>
        <w:t xml:space="preserve"> </w:t>
      </w:r>
      <w:r w:rsidRPr="006567FD">
        <w:rPr>
          <w:rFonts w:eastAsia="Arial"/>
          <w:color w:val="000000" w:themeColor="text1"/>
          <w:szCs w:val="22"/>
        </w:rPr>
        <w:t>modify the project scope, schedule, and/or level of funding.</w:t>
      </w:r>
    </w:p>
    <w:p w14:paraId="61A8700D" w14:textId="112A144B" w:rsidR="001C2D56" w:rsidRPr="006567FD" w:rsidRDefault="001C2D56" w:rsidP="2D81A584">
      <w:pPr>
        <w:pStyle w:val="Heading3"/>
        <w:numPr>
          <w:ilvl w:val="0"/>
          <w:numId w:val="90"/>
        </w:numPr>
        <w:rPr>
          <w:rFonts w:eastAsia="Arial"/>
          <w:szCs w:val="22"/>
        </w:rPr>
      </w:pPr>
      <w:bookmarkStart w:id="213" w:name="_Toc87335029"/>
      <w:bookmarkStart w:id="214" w:name="_Toc366671196"/>
      <w:r w:rsidRPr="006567FD">
        <w:t>Grounds to Reject an Application or Cancel an Award</w:t>
      </w:r>
      <w:bookmarkEnd w:id="213"/>
    </w:p>
    <w:bookmarkEnd w:id="214"/>
    <w:p w14:paraId="15DF97C3" w14:textId="77777777" w:rsidR="001C2D56" w:rsidRPr="006567FD" w:rsidRDefault="001C2D56" w:rsidP="000E6E9B">
      <w:pPr>
        <w:jc w:val="both"/>
      </w:pPr>
      <w:r w:rsidRPr="006567FD">
        <w:t xml:space="preserve">Applications that do not pass the screening stage will be rejected.  In addition, the </w:t>
      </w:r>
      <w:r w:rsidR="008F4A0E" w:rsidRPr="006567FD">
        <w:t>CEC</w:t>
      </w:r>
      <w:r w:rsidRPr="006567FD">
        <w:t xml:space="preserve"> reserves the right to reject an application and/or to cancel an award </w:t>
      </w:r>
      <w:r w:rsidR="00437564" w:rsidRPr="006567FD">
        <w:t xml:space="preserve">for any reason, including </w:t>
      </w:r>
      <w:r w:rsidR="009B6FB6" w:rsidRPr="006567FD">
        <w:t>any of</w:t>
      </w:r>
      <w:r w:rsidRPr="006567FD">
        <w:t xml:space="preserve"> the following</w:t>
      </w:r>
      <w:r w:rsidR="00E67E91" w:rsidRPr="006567FD">
        <w:t>:</w:t>
      </w:r>
      <w:r w:rsidRPr="006567FD">
        <w:t xml:space="preserve"> </w:t>
      </w:r>
    </w:p>
    <w:p w14:paraId="3DCDE30A" w14:textId="77777777" w:rsidR="001C2D56" w:rsidRPr="006567FD" w:rsidRDefault="001C2D56" w:rsidP="00735A6B">
      <w:pPr>
        <w:numPr>
          <w:ilvl w:val="0"/>
          <w:numId w:val="22"/>
        </w:numPr>
        <w:spacing w:after="0"/>
        <w:jc w:val="both"/>
      </w:pPr>
      <w:r w:rsidRPr="006567FD">
        <w:t>The application contains false or intentionally misleading statements or references that do not support an attribute or condition contended by the applicant.</w:t>
      </w:r>
    </w:p>
    <w:p w14:paraId="1E8BD040" w14:textId="77777777" w:rsidR="001C2D56" w:rsidRPr="006567FD" w:rsidRDefault="001C2D56" w:rsidP="00735A6B">
      <w:pPr>
        <w:numPr>
          <w:ilvl w:val="0"/>
          <w:numId w:val="22"/>
        </w:numPr>
        <w:spacing w:after="0"/>
        <w:jc w:val="both"/>
      </w:pPr>
      <w:r w:rsidRPr="006567FD">
        <w:t xml:space="preserve">The application is intended to erroneously and fallaciously mislead the State in </w:t>
      </w:r>
      <w:r w:rsidR="00A80987" w:rsidRPr="006567FD">
        <w:t xml:space="preserve">any way.  </w:t>
      </w:r>
    </w:p>
    <w:p w14:paraId="74C0E404" w14:textId="77777777" w:rsidR="001C2D56" w:rsidRPr="006567FD" w:rsidRDefault="001C2D56" w:rsidP="00735A6B">
      <w:pPr>
        <w:numPr>
          <w:ilvl w:val="0"/>
          <w:numId w:val="22"/>
        </w:numPr>
        <w:spacing w:after="0"/>
        <w:jc w:val="both"/>
      </w:pPr>
      <w:r w:rsidRPr="006567FD">
        <w:t>The application does not comply or contains caveats that conflict with the solicitation, and the variation or deviation is material.</w:t>
      </w:r>
    </w:p>
    <w:p w14:paraId="26F85335" w14:textId="77777777" w:rsidR="001C2D56" w:rsidRPr="006567FD" w:rsidRDefault="001C2D56" w:rsidP="00735A6B">
      <w:pPr>
        <w:numPr>
          <w:ilvl w:val="0"/>
          <w:numId w:val="23"/>
        </w:numPr>
        <w:spacing w:after="0"/>
        <w:jc w:val="both"/>
      </w:pPr>
      <w:r w:rsidRPr="006567FD">
        <w:rPr>
          <w:szCs w:val="22"/>
        </w:rPr>
        <w:t>The applicant has previously received funding through a</w:t>
      </w:r>
      <w:r w:rsidR="00A80987" w:rsidRPr="006567FD">
        <w:rPr>
          <w:szCs w:val="22"/>
        </w:rPr>
        <w:t xml:space="preserve">n EPIC or </w:t>
      </w:r>
      <w:r w:rsidRPr="006567FD">
        <w:rPr>
          <w:szCs w:val="22"/>
        </w:rPr>
        <w:t xml:space="preserve">Public Interest Energy Research (PIER) agreement, has received the royalty review letter (which the </w:t>
      </w:r>
      <w:r w:rsidR="008F4A0E" w:rsidRPr="006567FD">
        <w:rPr>
          <w:szCs w:val="22"/>
        </w:rPr>
        <w:t>CEC</w:t>
      </w:r>
      <w:r w:rsidRPr="006567FD">
        <w:rPr>
          <w:szCs w:val="22"/>
        </w:rPr>
        <w:t xml:space="preserve"> annually sends out to remind past recipients of their obligations to pay royalties), and has not responded to the letter or is otherwise not in compliance with repaying royalties.</w:t>
      </w:r>
    </w:p>
    <w:p w14:paraId="1F9CE582" w14:textId="77777777" w:rsidR="001C2D56" w:rsidRPr="006567FD" w:rsidRDefault="001C2D56" w:rsidP="00735A6B">
      <w:pPr>
        <w:numPr>
          <w:ilvl w:val="0"/>
          <w:numId w:val="23"/>
        </w:numPr>
        <w:spacing w:after="0"/>
        <w:jc w:val="both"/>
      </w:pPr>
      <w:r w:rsidRPr="006567FD">
        <w:t xml:space="preserve">The applicant has received unsatisfactory </w:t>
      </w:r>
      <w:r w:rsidR="002209B3" w:rsidRPr="006567FD">
        <w:t xml:space="preserve">agreement </w:t>
      </w:r>
      <w:r w:rsidRPr="006567FD">
        <w:t xml:space="preserve">evaluations from the </w:t>
      </w:r>
      <w:r w:rsidR="008F4A0E" w:rsidRPr="006567FD">
        <w:t>CEC</w:t>
      </w:r>
      <w:r w:rsidRPr="006567FD">
        <w:t xml:space="preserve"> or another California state agency.</w:t>
      </w:r>
    </w:p>
    <w:p w14:paraId="611D6A1E" w14:textId="77777777" w:rsidR="009F1017" w:rsidRPr="006567FD" w:rsidRDefault="009F1017" w:rsidP="00735A6B">
      <w:pPr>
        <w:numPr>
          <w:ilvl w:val="0"/>
          <w:numId w:val="23"/>
        </w:numPr>
        <w:spacing w:after="0"/>
        <w:jc w:val="both"/>
      </w:pPr>
      <w:r w:rsidRPr="006567FD">
        <w:t xml:space="preserve">The applicant is a business entity </w:t>
      </w:r>
      <w:r w:rsidR="00A80987" w:rsidRPr="006567FD">
        <w:t xml:space="preserve">required to be registered with the </w:t>
      </w:r>
      <w:r w:rsidRPr="006567FD">
        <w:t>California Secretary of State</w:t>
      </w:r>
      <w:r w:rsidR="00A80987" w:rsidRPr="006567FD">
        <w:t xml:space="preserve"> and is not in good standing</w:t>
      </w:r>
      <w:r w:rsidRPr="006567FD">
        <w:t>.</w:t>
      </w:r>
    </w:p>
    <w:p w14:paraId="407CDC16" w14:textId="77777777" w:rsidR="001C2D56" w:rsidRPr="006567FD" w:rsidRDefault="001C2D56" w:rsidP="00735A6B">
      <w:pPr>
        <w:numPr>
          <w:ilvl w:val="0"/>
          <w:numId w:val="23"/>
        </w:numPr>
        <w:spacing w:after="0"/>
        <w:jc w:val="both"/>
      </w:pPr>
      <w:r w:rsidRPr="006567FD">
        <w:t>The applicant has not demonstrated that it has the financial capability to complete the project.</w:t>
      </w:r>
    </w:p>
    <w:p w14:paraId="11141402" w14:textId="77777777" w:rsidR="00C47F3C" w:rsidRPr="006567FD" w:rsidRDefault="00C47F3C" w:rsidP="00735A6B">
      <w:pPr>
        <w:numPr>
          <w:ilvl w:val="0"/>
          <w:numId w:val="23"/>
        </w:numPr>
        <w:spacing w:after="0"/>
        <w:jc w:val="both"/>
      </w:pPr>
      <w:r w:rsidRPr="006567FD">
        <w:lastRenderedPageBreak/>
        <w:t xml:space="preserve">The applicant fails to meet CEQA compliance within </w:t>
      </w:r>
      <w:r w:rsidR="00BA62D7" w:rsidRPr="006567FD">
        <w:t xml:space="preserve">sufficient time for the </w:t>
      </w:r>
      <w:r w:rsidR="008F4A0E" w:rsidRPr="006567FD">
        <w:t>CEC</w:t>
      </w:r>
      <w:r w:rsidR="00BA62D7" w:rsidRPr="006567FD">
        <w:t xml:space="preserve"> to meet its encumbrance deadline</w:t>
      </w:r>
      <w:r w:rsidR="00050EB6" w:rsidRPr="006567FD">
        <w:t xml:space="preserve"> or </w:t>
      </w:r>
      <w:r w:rsidR="00C408FB" w:rsidRPr="006567FD">
        <w:t xml:space="preserve">any </w:t>
      </w:r>
      <w:r w:rsidR="00050EB6" w:rsidRPr="006567FD">
        <w:t>other deadlines</w:t>
      </w:r>
      <w:r w:rsidR="00BA62D7" w:rsidRPr="006567FD">
        <w:t xml:space="preserve">, as the </w:t>
      </w:r>
      <w:r w:rsidR="008F4A0E" w:rsidRPr="006567FD">
        <w:t>CEC</w:t>
      </w:r>
      <w:r w:rsidR="00BA62D7" w:rsidRPr="006567FD">
        <w:t xml:space="preserve"> in its sole and absolute discretion may determine</w:t>
      </w:r>
      <w:r w:rsidRPr="006567FD">
        <w:t>.</w:t>
      </w:r>
    </w:p>
    <w:p w14:paraId="4A50464D" w14:textId="77777777" w:rsidR="007B3F78" w:rsidRPr="006567FD" w:rsidRDefault="007B3F78" w:rsidP="00735A6B">
      <w:pPr>
        <w:numPr>
          <w:ilvl w:val="0"/>
          <w:numId w:val="23"/>
        </w:numPr>
        <w:spacing w:after="0"/>
        <w:jc w:val="both"/>
      </w:pPr>
      <w:r w:rsidRPr="006567FD">
        <w:t>The applicant has included a statement or otherwise indicated that it will not accept the terms and conditions, or that acceptance is based on modifications to the terms and conditions.</w:t>
      </w:r>
    </w:p>
    <w:p w14:paraId="04A5CCF2" w14:textId="77777777" w:rsidR="005A6240" w:rsidRPr="006567FD" w:rsidRDefault="005A6240" w:rsidP="00735A6B">
      <w:pPr>
        <w:numPr>
          <w:ilvl w:val="0"/>
          <w:numId w:val="23"/>
        </w:numPr>
        <w:spacing w:after="0"/>
        <w:jc w:val="both"/>
      </w:pPr>
      <w:r w:rsidRPr="006567FD">
        <w:t>The application contain</w:t>
      </w:r>
      <w:r w:rsidR="003A78C1" w:rsidRPr="006567FD">
        <w:t>s</w:t>
      </w:r>
      <w:r w:rsidRPr="006567FD">
        <w:t xml:space="preserve"> confidential information or identif</w:t>
      </w:r>
      <w:r w:rsidR="00050EB6" w:rsidRPr="006567FD">
        <w:t>ies</w:t>
      </w:r>
      <w:r w:rsidRPr="006567FD">
        <w:t xml:space="preserve"> any portion of the application as confidential.</w:t>
      </w:r>
    </w:p>
    <w:p w14:paraId="67B412A3" w14:textId="77777777" w:rsidR="001D57CC" w:rsidRPr="004F10C0" w:rsidRDefault="001D57CC" w:rsidP="006643EF">
      <w:pPr>
        <w:spacing w:after="0"/>
        <w:ind w:left="720"/>
        <w:jc w:val="both"/>
      </w:pPr>
    </w:p>
    <w:p w14:paraId="023BF64C" w14:textId="50396F09" w:rsidR="001C2D56" w:rsidRPr="00E030F1" w:rsidRDefault="001C2D56" w:rsidP="2D81A584">
      <w:pPr>
        <w:pStyle w:val="Heading3"/>
        <w:numPr>
          <w:ilvl w:val="0"/>
          <w:numId w:val="89"/>
        </w:numPr>
        <w:rPr>
          <w:rFonts w:eastAsia="Arial"/>
          <w:szCs w:val="22"/>
        </w:rPr>
      </w:pPr>
      <w:bookmarkStart w:id="215" w:name="_Toc87335030"/>
      <w:r w:rsidRPr="00E030F1">
        <w:t>Miscellaneous</w:t>
      </w:r>
      <w:bookmarkEnd w:id="215"/>
    </w:p>
    <w:p w14:paraId="5164777B" w14:textId="77777777" w:rsidR="000E331F" w:rsidRPr="00E030F1" w:rsidRDefault="001C2D56" w:rsidP="00735A6B">
      <w:pPr>
        <w:pStyle w:val="ListParagraph"/>
        <w:numPr>
          <w:ilvl w:val="0"/>
          <w:numId w:val="44"/>
        </w:numPr>
        <w:tabs>
          <w:tab w:val="num" w:pos="360"/>
        </w:tabs>
        <w:rPr>
          <w:b/>
        </w:rPr>
      </w:pPr>
      <w:bookmarkStart w:id="216" w:name="_Toc381079937"/>
      <w:bookmarkStart w:id="217" w:name="_Toc382571200"/>
      <w:bookmarkStart w:id="218" w:name="_Toc395180710"/>
      <w:bookmarkStart w:id="219" w:name="_Toc433981339"/>
      <w:r w:rsidRPr="00E030F1">
        <w:rPr>
          <w:b/>
        </w:rPr>
        <w:t>Solicitation Cancellation and Amendment</w:t>
      </w:r>
      <w:bookmarkEnd w:id="216"/>
      <w:bookmarkEnd w:id="217"/>
      <w:bookmarkEnd w:id="218"/>
      <w:bookmarkEnd w:id="219"/>
    </w:p>
    <w:p w14:paraId="16489A88" w14:textId="77777777" w:rsidR="00344986" w:rsidRPr="00E030F1" w:rsidRDefault="001C2D56" w:rsidP="00BC0A05">
      <w:bookmarkStart w:id="220" w:name="_Toc381079938"/>
      <w:bookmarkStart w:id="221" w:name="_Toc382571201"/>
      <w:bookmarkStart w:id="222" w:name="_Toc395180711"/>
      <w:r w:rsidRPr="00E030F1">
        <w:t xml:space="preserve">It is the policy of the </w:t>
      </w:r>
      <w:r w:rsidR="008F4A0E" w:rsidRPr="00E030F1">
        <w:t>CEC</w:t>
      </w:r>
      <w:r w:rsidRPr="00E030F1">
        <w:t xml:space="preserve"> not to solicit applications unless there is a bona fide intention to award an a</w:t>
      </w:r>
      <w:r w:rsidR="00600DCF" w:rsidRPr="00E030F1">
        <w:t xml:space="preserve">greement. </w:t>
      </w:r>
      <w:r w:rsidRPr="00E030F1">
        <w:t xml:space="preserve">However, if it is in the State’s best interest, the </w:t>
      </w:r>
      <w:r w:rsidR="008F4A0E" w:rsidRPr="00E030F1">
        <w:t>CEC</w:t>
      </w:r>
      <w:r w:rsidRPr="00E030F1">
        <w:t xml:space="preserve"> reserves the right</w:t>
      </w:r>
      <w:r w:rsidR="00C264F4" w:rsidRPr="00E030F1">
        <w:t>, in addition to any other rights it has,</w:t>
      </w:r>
      <w:r w:rsidRPr="00E030F1">
        <w:t xml:space="preserve"> to do any of the following:</w:t>
      </w:r>
      <w:bookmarkEnd w:id="220"/>
      <w:bookmarkEnd w:id="221"/>
      <w:bookmarkEnd w:id="222"/>
    </w:p>
    <w:p w14:paraId="7A5D0CA6" w14:textId="77777777" w:rsidR="005E52CD" w:rsidRPr="00E030F1" w:rsidRDefault="001C2D56" w:rsidP="00735A6B">
      <w:pPr>
        <w:numPr>
          <w:ilvl w:val="0"/>
          <w:numId w:val="24"/>
        </w:numPr>
        <w:spacing w:after="0"/>
        <w:ind w:left="810" w:hanging="450"/>
        <w:jc w:val="both"/>
        <w:rPr>
          <w:szCs w:val="22"/>
        </w:rPr>
      </w:pPr>
      <w:r w:rsidRPr="00E030F1">
        <w:rPr>
          <w:szCs w:val="22"/>
        </w:rPr>
        <w:t>Cancel this solicitation;</w:t>
      </w:r>
    </w:p>
    <w:p w14:paraId="5EBB33D0" w14:textId="77777777" w:rsidR="005E52CD" w:rsidRPr="00E030F1" w:rsidRDefault="001C2D56" w:rsidP="00735A6B">
      <w:pPr>
        <w:numPr>
          <w:ilvl w:val="0"/>
          <w:numId w:val="24"/>
        </w:numPr>
        <w:spacing w:after="0"/>
        <w:ind w:left="810" w:hanging="450"/>
        <w:jc w:val="both"/>
        <w:rPr>
          <w:szCs w:val="22"/>
        </w:rPr>
      </w:pPr>
      <w:r w:rsidRPr="00E030F1">
        <w:rPr>
          <w:szCs w:val="22"/>
        </w:rPr>
        <w:t>Revise the amount of funds available under this solicitation;</w:t>
      </w:r>
    </w:p>
    <w:p w14:paraId="4EBFA7F9" w14:textId="77777777" w:rsidR="005E52CD" w:rsidRPr="00E030F1" w:rsidRDefault="001C2D56" w:rsidP="00735A6B">
      <w:pPr>
        <w:numPr>
          <w:ilvl w:val="0"/>
          <w:numId w:val="24"/>
        </w:numPr>
        <w:spacing w:after="0"/>
        <w:ind w:left="810" w:hanging="450"/>
        <w:jc w:val="both"/>
        <w:rPr>
          <w:szCs w:val="22"/>
        </w:rPr>
      </w:pPr>
      <w:r w:rsidRPr="00E030F1">
        <w:rPr>
          <w:szCs w:val="22"/>
        </w:rPr>
        <w:t>Amend this solicitation as needed; and/or</w:t>
      </w:r>
    </w:p>
    <w:p w14:paraId="299BED80" w14:textId="77777777" w:rsidR="005E52CD" w:rsidRPr="00E030F1" w:rsidRDefault="001C2D56" w:rsidP="00735A6B">
      <w:pPr>
        <w:numPr>
          <w:ilvl w:val="0"/>
          <w:numId w:val="24"/>
        </w:numPr>
        <w:ind w:left="810" w:hanging="450"/>
        <w:jc w:val="both"/>
        <w:rPr>
          <w:szCs w:val="22"/>
        </w:rPr>
      </w:pPr>
      <w:r w:rsidRPr="00E030F1">
        <w:rPr>
          <w:szCs w:val="22"/>
        </w:rPr>
        <w:t>Reject any or all applications received in response to this solicitation.</w:t>
      </w:r>
    </w:p>
    <w:p w14:paraId="5DF30C82" w14:textId="6C1DEFFD" w:rsidR="001C2D56" w:rsidRPr="00E030F1" w:rsidRDefault="001C2D56" w:rsidP="00000458">
      <w:pPr>
        <w:jc w:val="both"/>
      </w:pPr>
      <w:r>
        <w:t xml:space="preserve">If the solicitation is amended, the </w:t>
      </w:r>
      <w:r w:rsidR="008F4A0E">
        <w:t>CEC</w:t>
      </w:r>
      <w:r>
        <w:t xml:space="preserve"> will send an addendum to all </w:t>
      </w:r>
      <w:r w:rsidR="00250EED">
        <w:t xml:space="preserve">entities that </w:t>
      </w:r>
      <w:r>
        <w:t xml:space="preserve">requested the solicitation and will also post it on the </w:t>
      </w:r>
      <w:r w:rsidR="008F4A0E">
        <w:t>CEC</w:t>
      </w:r>
      <w:r>
        <w:t xml:space="preserve">’s website at: www.energy.ca.gov/contracts. The </w:t>
      </w:r>
      <w:r w:rsidR="008F4A0E">
        <w:t>CEC</w:t>
      </w:r>
      <w:r>
        <w:t xml:space="preserve"> will not reimburse applicants for application development expenses under any circumstances, including cancellation of the solicitation.</w:t>
      </w:r>
    </w:p>
    <w:p w14:paraId="5033BC3B" w14:textId="77777777" w:rsidR="000E331F" w:rsidRPr="00E030F1" w:rsidRDefault="001C2D56" w:rsidP="00735A6B">
      <w:pPr>
        <w:pStyle w:val="ListParagraph"/>
        <w:numPr>
          <w:ilvl w:val="0"/>
          <w:numId w:val="44"/>
        </w:numPr>
        <w:tabs>
          <w:tab w:val="num" w:pos="360"/>
        </w:tabs>
        <w:rPr>
          <w:b/>
        </w:rPr>
      </w:pPr>
      <w:bookmarkStart w:id="223" w:name="_Toc381079939"/>
      <w:bookmarkStart w:id="224" w:name="_Toc382571202"/>
      <w:bookmarkStart w:id="225" w:name="_Toc395180712"/>
      <w:bookmarkStart w:id="226" w:name="_Toc433981340"/>
      <w:r w:rsidRPr="00E030F1">
        <w:rPr>
          <w:b/>
        </w:rPr>
        <w:t>Modification or Withdrawal of Application</w:t>
      </w:r>
      <w:bookmarkEnd w:id="223"/>
      <w:bookmarkEnd w:id="224"/>
      <w:bookmarkEnd w:id="225"/>
      <w:bookmarkEnd w:id="226"/>
    </w:p>
    <w:p w14:paraId="6BC8F793" w14:textId="14B60633" w:rsidR="001C2D56" w:rsidRPr="00E030F1" w:rsidRDefault="001C2D56" w:rsidP="00000458">
      <w:pPr>
        <w:jc w:val="both"/>
        <w:rPr>
          <w:szCs w:val="22"/>
        </w:rPr>
      </w:pPr>
      <w:r w:rsidRPr="00E030F1">
        <w:rPr>
          <w:szCs w:val="22"/>
        </w:rPr>
        <w:t xml:space="preserve">Applicants may withdraw or modify a submitted application before the deadline to submit applications by sending a letter to the </w:t>
      </w:r>
      <w:r w:rsidR="0084366A" w:rsidRPr="00E030F1">
        <w:rPr>
          <w:szCs w:val="22"/>
        </w:rPr>
        <w:t xml:space="preserve">Commission </w:t>
      </w:r>
      <w:r w:rsidRPr="00E030F1">
        <w:rPr>
          <w:szCs w:val="22"/>
        </w:rPr>
        <w:t xml:space="preserve">Agreement Officer listed in </w:t>
      </w:r>
      <w:r w:rsidR="00544F0F" w:rsidRPr="00E030F1">
        <w:rPr>
          <w:szCs w:val="22"/>
        </w:rPr>
        <w:t xml:space="preserve">Section </w:t>
      </w:r>
      <w:r w:rsidRPr="00E030F1">
        <w:rPr>
          <w:szCs w:val="22"/>
        </w:rPr>
        <w:t>I. Applications cannot be changed after that date and time.  An Application cannot be “timed” to expire on a specific date.  For example, a statement such as the following is non-responsive to the solicitation: “This application and the cost estimate are valid for 60 days.”</w:t>
      </w:r>
    </w:p>
    <w:p w14:paraId="17CEC1EF" w14:textId="77777777" w:rsidR="000E331F" w:rsidRPr="00E030F1" w:rsidRDefault="00F615BA" w:rsidP="00735A6B">
      <w:pPr>
        <w:pStyle w:val="ListParagraph"/>
        <w:numPr>
          <w:ilvl w:val="0"/>
          <w:numId w:val="44"/>
        </w:numPr>
        <w:tabs>
          <w:tab w:val="num" w:pos="360"/>
        </w:tabs>
        <w:rPr>
          <w:b/>
        </w:rPr>
      </w:pPr>
      <w:bookmarkStart w:id="227" w:name="_Toc381079940"/>
      <w:bookmarkStart w:id="228" w:name="_Toc382571203"/>
      <w:bookmarkStart w:id="229" w:name="_Toc395180713"/>
      <w:bookmarkStart w:id="230" w:name="_Toc433981341"/>
      <w:bookmarkStart w:id="231" w:name="_Toc381079941"/>
      <w:r w:rsidRPr="00E030F1">
        <w:rPr>
          <w:b/>
        </w:rPr>
        <w:t>Confidentiality</w:t>
      </w:r>
      <w:bookmarkEnd w:id="227"/>
      <w:bookmarkEnd w:id="228"/>
      <w:bookmarkEnd w:id="229"/>
      <w:bookmarkEnd w:id="230"/>
    </w:p>
    <w:p w14:paraId="71F2A74B" w14:textId="77777777" w:rsidR="001D740D" w:rsidRPr="00E030F1" w:rsidRDefault="00F615BA" w:rsidP="001D740D">
      <w:pPr>
        <w:spacing w:after="160"/>
        <w:jc w:val="both"/>
        <w:rPr>
          <w:i/>
          <w:color w:val="00B0F0"/>
        </w:rPr>
      </w:pPr>
      <w:r w:rsidRPr="00E030F1">
        <w:t xml:space="preserve">Though the entire evaluation process from receipt of applications up to the posting of the NOPA is confidential, </w:t>
      </w:r>
      <w:r w:rsidRPr="00E030F1">
        <w:rPr>
          <w:b/>
        </w:rPr>
        <w:t>all submitted documents will become public</w:t>
      </w:r>
      <w:r w:rsidR="00275477" w:rsidRPr="00E030F1">
        <w:rPr>
          <w:b/>
        </w:rPr>
        <w:t>ly</w:t>
      </w:r>
      <w:r w:rsidRPr="00E030F1">
        <w:rPr>
          <w:b/>
        </w:rPr>
        <w:t xml:space="preserve"> </w:t>
      </w:r>
      <w:r w:rsidR="00275477" w:rsidRPr="00E030F1">
        <w:rPr>
          <w:b/>
        </w:rPr>
        <w:t xml:space="preserve">available </w:t>
      </w:r>
      <w:r w:rsidRPr="00E030F1">
        <w:rPr>
          <w:b/>
        </w:rPr>
        <w:t>records</w:t>
      </w:r>
      <w:r w:rsidRPr="00E030F1">
        <w:t xml:space="preserve"> after the </w:t>
      </w:r>
      <w:r w:rsidR="008F4A0E" w:rsidRPr="00E030F1">
        <w:t>CEC</w:t>
      </w:r>
      <w:r w:rsidRPr="00E030F1">
        <w:t xml:space="preserve"> posts the NOPA or the solicitation is cancelled.  </w:t>
      </w:r>
      <w:r w:rsidRPr="00E030F1">
        <w:rPr>
          <w:b/>
        </w:rPr>
        <w:t xml:space="preserve">The </w:t>
      </w:r>
      <w:r w:rsidR="008F4A0E" w:rsidRPr="00E030F1">
        <w:rPr>
          <w:b/>
        </w:rPr>
        <w:t>CEC</w:t>
      </w:r>
      <w:r w:rsidRPr="00E030F1">
        <w:rPr>
          <w:b/>
        </w:rPr>
        <w:t xml:space="preserve"> will not accept or retain applications that identify any </w:t>
      </w:r>
      <w:r w:rsidR="006E3A05" w:rsidRPr="00E030F1">
        <w:rPr>
          <w:b/>
        </w:rPr>
        <w:t xml:space="preserve">portion </w:t>
      </w:r>
      <w:r w:rsidRPr="00E030F1">
        <w:rPr>
          <w:b/>
        </w:rPr>
        <w:t>as confidential.</w:t>
      </w:r>
      <w:r w:rsidR="005028D9" w:rsidRPr="00E030F1" w:rsidDel="005028D9">
        <w:t xml:space="preserve"> </w:t>
      </w:r>
    </w:p>
    <w:p w14:paraId="0508CE4D" w14:textId="77777777" w:rsidR="000E331F" w:rsidRPr="00E030F1" w:rsidRDefault="001C2D56" w:rsidP="00735A6B">
      <w:pPr>
        <w:pStyle w:val="ListParagraph"/>
        <w:numPr>
          <w:ilvl w:val="0"/>
          <w:numId w:val="44"/>
        </w:numPr>
        <w:tabs>
          <w:tab w:val="num" w:pos="360"/>
        </w:tabs>
        <w:spacing w:after="160"/>
        <w:rPr>
          <w:b/>
        </w:rPr>
      </w:pPr>
      <w:bookmarkStart w:id="232" w:name="_Toc382571204"/>
      <w:bookmarkStart w:id="233" w:name="_Toc395180714"/>
      <w:bookmarkStart w:id="234" w:name="_Toc433981342"/>
      <w:r w:rsidRPr="00E030F1">
        <w:rPr>
          <w:b/>
        </w:rPr>
        <w:t>Solicitation Errors</w:t>
      </w:r>
      <w:bookmarkEnd w:id="231"/>
      <w:bookmarkEnd w:id="232"/>
      <w:bookmarkEnd w:id="233"/>
      <w:bookmarkEnd w:id="234"/>
    </w:p>
    <w:p w14:paraId="3DDF22BC" w14:textId="77777777" w:rsidR="001C2D56" w:rsidRPr="00E030F1" w:rsidRDefault="001C2D56" w:rsidP="00000458">
      <w:pPr>
        <w:jc w:val="both"/>
        <w:rPr>
          <w:szCs w:val="22"/>
        </w:rPr>
      </w:pPr>
      <w:r w:rsidRPr="00E030F1">
        <w:rPr>
          <w:szCs w:val="22"/>
        </w:rPr>
        <w:t xml:space="preserve">If an applicant discovers any ambiguity, conflict, discrepancy, omission, or other error in the solicitation, the applicant should immediately notify the </w:t>
      </w:r>
      <w:r w:rsidR="008F4A0E" w:rsidRPr="00E030F1">
        <w:rPr>
          <w:szCs w:val="22"/>
        </w:rPr>
        <w:t>CEC</w:t>
      </w:r>
      <w:r w:rsidRPr="00E030F1">
        <w:rPr>
          <w:szCs w:val="22"/>
        </w:rPr>
        <w:t xml:space="preserve"> of the error in writing and request modification or clarification of the solicitation.  The </w:t>
      </w:r>
      <w:r w:rsidR="008F4A0E" w:rsidRPr="00E030F1">
        <w:rPr>
          <w:szCs w:val="22"/>
        </w:rPr>
        <w:t>CEC</w:t>
      </w:r>
      <w:r w:rsidRPr="00E030F1">
        <w:rPr>
          <w:szCs w:val="22"/>
        </w:rPr>
        <w:t xml:space="preserve"> will provide modifications or clarifications by written notice to all </w:t>
      </w:r>
      <w:r w:rsidR="00275477" w:rsidRPr="00E030F1">
        <w:rPr>
          <w:szCs w:val="22"/>
        </w:rPr>
        <w:t>entities that</w:t>
      </w:r>
      <w:r w:rsidRPr="00E030F1">
        <w:rPr>
          <w:szCs w:val="22"/>
        </w:rPr>
        <w:t xml:space="preserve"> requested the solicitation.  The </w:t>
      </w:r>
      <w:r w:rsidR="008F4A0E" w:rsidRPr="00E030F1">
        <w:rPr>
          <w:szCs w:val="22"/>
        </w:rPr>
        <w:t>CEC</w:t>
      </w:r>
      <w:r w:rsidRPr="00E030F1">
        <w:rPr>
          <w:szCs w:val="22"/>
        </w:rPr>
        <w:t xml:space="preserve"> will not be responsible for failure to correct errors.</w:t>
      </w:r>
    </w:p>
    <w:p w14:paraId="34445A11" w14:textId="77777777" w:rsidR="000E331F" w:rsidRPr="00E030F1" w:rsidRDefault="001C2D56" w:rsidP="00735A6B">
      <w:pPr>
        <w:pStyle w:val="ListParagraph"/>
        <w:numPr>
          <w:ilvl w:val="0"/>
          <w:numId w:val="44"/>
        </w:numPr>
        <w:tabs>
          <w:tab w:val="num" w:pos="360"/>
        </w:tabs>
        <w:rPr>
          <w:b/>
        </w:rPr>
      </w:pPr>
      <w:bookmarkStart w:id="235" w:name="_Toc381079942"/>
      <w:bookmarkStart w:id="236" w:name="_Toc382571205"/>
      <w:bookmarkStart w:id="237" w:name="_Toc395180715"/>
      <w:bookmarkStart w:id="238" w:name="_Toc433981343"/>
      <w:r w:rsidRPr="00E030F1">
        <w:rPr>
          <w:b/>
        </w:rPr>
        <w:t>Immaterial Defect</w:t>
      </w:r>
      <w:bookmarkEnd w:id="235"/>
      <w:bookmarkEnd w:id="236"/>
      <w:bookmarkEnd w:id="237"/>
      <w:bookmarkEnd w:id="238"/>
    </w:p>
    <w:p w14:paraId="3D401ADD" w14:textId="447D1202" w:rsidR="001C2D56" w:rsidRDefault="001C2D56" w:rsidP="00000458">
      <w:pPr>
        <w:jc w:val="both"/>
        <w:rPr>
          <w:szCs w:val="22"/>
        </w:rPr>
      </w:pPr>
      <w:r w:rsidRPr="00E030F1">
        <w:rPr>
          <w:szCs w:val="22"/>
        </w:rPr>
        <w:t xml:space="preserve">The </w:t>
      </w:r>
      <w:r w:rsidR="008F4A0E" w:rsidRPr="00E030F1">
        <w:rPr>
          <w:szCs w:val="22"/>
        </w:rPr>
        <w:t>CEC</w:t>
      </w:r>
      <w:r w:rsidRPr="00E030F1">
        <w:rPr>
          <w:szCs w:val="22"/>
        </w:rPr>
        <w:t xml:space="preserve"> may waive any immaterial defect or deviation contained in an application.  The </w:t>
      </w:r>
      <w:r w:rsidR="008F4A0E" w:rsidRPr="00E030F1">
        <w:rPr>
          <w:szCs w:val="22"/>
        </w:rPr>
        <w:t>CEC</w:t>
      </w:r>
      <w:r w:rsidRPr="00E030F1">
        <w:rPr>
          <w:szCs w:val="22"/>
        </w:rPr>
        <w:t>’s waiver will not modify the application or excuse the successful applicant from full compliance with solicitation requirements.</w:t>
      </w:r>
    </w:p>
    <w:p w14:paraId="0D28A69B" w14:textId="77777777" w:rsidR="00037599" w:rsidRPr="00E030F1" w:rsidRDefault="00037599" w:rsidP="00000458">
      <w:pPr>
        <w:jc w:val="both"/>
        <w:rPr>
          <w:szCs w:val="22"/>
        </w:rPr>
      </w:pPr>
    </w:p>
    <w:p w14:paraId="5F535E36" w14:textId="77777777" w:rsidR="000E331F" w:rsidRPr="00E030F1" w:rsidRDefault="001C2D56" w:rsidP="00735A6B">
      <w:pPr>
        <w:pStyle w:val="ListParagraph"/>
        <w:numPr>
          <w:ilvl w:val="0"/>
          <w:numId w:val="44"/>
        </w:numPr>
        <w:tabs>
          <w:tab w:val="num" w:pos="360"/>
        </w:tabs>
        <w:rPr>
          <w:b/>
        </w:rPr>
      </w:pPr>
      <w:bookmarkStart w:id="239" w:name="_Toc381079943"/>
      <w:bookmarkStart w:id="240" w:name="_Toc382571206"/>
      <w:bookmarkStart w:id="241" w:name="_Toc395180716"/>
      <w:bookmarkStart w:id="242" w:name="_Toc433981344"/>
      <w:r w:rsidRPr="00E030F1">
        <w:rPr>
          <w:b/>
        </w:rPr>
        <w:lastRenderedPageBreak/>
        <w:t>Disposition of Applicant’s Documents</w:t>
      </w:r>
      <w:bookmarkEnd w:id="239"/>
      <w:bookmarkEnd w:id="240"/>
      <w:bookmarkEnd w:id="241"/>
      <w:bookmarkEnd w:id="242"/>
    </w:p>
    <w:p w14:paraId="1C5213DD" w14:textId="70F26AA4" w:rsidR="001C2D56" w:rsidRPr="00E030F1" w:rsidRDefault="001C2D56" w:rsidP="00000458">
      <w:pPr>
        <w:jc w:val="both"/>
      </w:pPr>
      <w:r w:rsidRPr="00E030F1">
        <w:t>Upon the posting of the NOPA, all applications and related materials submitted in response to this solicitation will become property of the State and public</w:t>
      </w:r>
      <w:r w:rsidR="00275477" w:rsidRPr="00E030F1">
        <w:t>ly</w:t>
      </w:r>
      <w:r w:rsidRPr="00E030F1">
        <w:t xml:space="preserve"> </w:t>
      </w:r>
      <w:r w:rsidR="00275477" w:rsidRPr="00E030F1">
        <w:t xml:space="preserve">available </w:t>
      </w:r>
      <w:r w:rsidRPr="00E030F1">
        <w:t xml:space="preserve">records.  </w:t>
      </w:r>
      <w:r w:rsidR="00DA111A" w:rsidRPr="00E030F1">
        <w:t>Unsuccessful a</w:t>
      </w:r>
      <w:r w:rsidRPr="00E030F1">
        <w:t xml:space="preserve">pplicants who seek the return of any materials must make this request to the Agreement Officer listed in </w:t>
      </w:r>
      <w:r w:rsidR="00544F0F" w:rsidRPr="00E030F1">
        <w:t>Section</w:t>
      </w:r>
      <w:r w:rsidRPr="00E030F1">
        <w:t xml:space="preserve"> I and provide sufficient postage to fund the cost of returning the materials.</w:t>
      </w:r>
    </w:p>
    <w:p w14:paraId="745DEB05" w14:textId="1D4C4BF2" w:rsidR="009B27BB" w:rsidRPr="00E030F1" w:rsidRDefault="009B27BB" w:rsidP="009B27BB">
      <w:pPr>
        <w:pStyle w:val="Heading2"/>
        <w:jc w:val="both"/>
        <w:rPr>
          <w:rFonts w:eastAsia="Arial" w:cs="Arial"/>
          <w:sz w:val="26"/>
          <w:szCs w:val="26"/>
        </w:rPr>
      </w:pPr>
      <w:bookmarkStart w:id="243" w:name="_Toc130202494"/>
      <w:bookmarkStart w:id="244" w:name="_Toc130202605"/>
      <w:bookmarkStart w:id="245" w:name="_Toc130202882"/>
      <w:bookmarkStart w:id="246" w:name="_Toc130202910"/>
      <w:r w:rsidRPr="00E030F1">
        <w:rPr>
          <w:rFonts w:eastAsia="Arial" w:cs="Arial"/>
          <w:sz w:val="26"/>
          <w:szCs w:val="26"/>
        </w:rPr>
        <w:t xml:space="preserve">B. Phase II/Phase IV – Post </w:t>
      </w:r>
      <w:r w:rsidR="00AB601A" w:rsidRPr="00E030F1">
        <w:rPr>
          <w:rFonts w:eastAsia="Arial" w:cs="Arial"/>
          <w:sz w:val="26"/>
          <w:szCs w:val="26"/>
        </w:rPr>
        <w:t>Federal</w:t>
      </w:r>
      <w:r w:rsidRPr="00E030F1">
        <w:rPr>
          <w:rFonts w:eastAsia="Arial" w:cs="Arial"/>
          <w:sz w:val="26"/>
          <w:szCs w:val="26"/>
        </w:rPr>
        <w:t xml:space="preserve"> Award Confirmation</w:t>
      </w:r>
      <w:bookmarkEnd w:id="243"/>
      <w:bookmarkEnd w:id="244"/>
      <w:bookmarkEnd w:id="245"/>
      <w:bookmarkEnd w:id="246"/>
    </w:p>
    <w:p w14:paraId="520E1D25" w14:textId="6BC17F14" w:rsidR="009B27BB" w:rsidRPr="00E030F1" w:rsidRDefault="009B27BB" w:rsidP="009B27BB">
      <w:pPr>
        <w:jc w:val="both"/>
        <w:rPr>
          <w:rFonts w:eastAsia="Arial"/>
          <w:szCs w:val="22"/>
        </w:rPr>
      </w:pPr>
      <w:r w:rsidRPr="00E030F1">
        <w:rPr>
          <w:rFonts w:eastAsia="Arial"/>
          <w:szCs w:val="22"/>
        </w:rPr>
        <w:t xml:space="preserve">Applicants that receive a </w:t>
      </w:r>
      <w:r w:rsidR="00AB601A" w:rsidRPr="00E030F1">
        <w:rPr>
          <w:rFonts w:eastAsia="Arial"/>
          <w:szCs w:val="22"/>
        </w:rPr>
        <w:t>federal</w:t>
      </w:r>
      <w:r w:rsidRPr="00E030F1">
        <w:rPr>
          <w:rFonts w:eastAsia="Arial"/>
          <w:szCs w:val="22"/>
        </w:rPr>
        <w:t xml:space="preserve"> award must submit all documents described in Section III</w:t>
      </w:r>
      <w:r w:rsidR="00237F9E" w:rsidRPr="00E030F1">
        <w:rPr>
          <w:rFonts w:eastAsia="Arial"/>
          <w:szCs w:val="22"/>
        </w:rPr>
        <w:t>.D or Section III.F</w:t>
      </w:r>
      <w:r w:rsidR="00AC39AD" w:rsidRPr="00E030F1">
        <w:rPr>
          <w:rFonts w:eastAsia="Arial"/>
          <w:szCs w:val="22"/>
        </w:rPr>
        <w:t xml:space="preserve"> </w:t>
      </w:r>
      <w:r w:rsidR="008E4074" w:rsidRPr="00E030F1">
        <w:rPr>
          <w:rFonts w:eastAsia="Arial"/>
          <w:szCs w:val="22"/>
        </w:rPr>
        <w:t>as appropriate</w:t>
      </w:r>
      <w:r w:rsidRPr="00E030F1">
        <w:rPr>
          <w:rFonts w:eastAsia="Arial"/>
          <w:szCs w:val="22"/>
        </w:rPr>
        <w:t xml:space="preserve"> to the Energy Commission. </w:t>
      </w:r>
    </w:p>
    <w:p w14:paraId="0280F7E0" w14:textId="77777777" w:rsidR="009B27BB" w:rsidRPr="00627643" w:rsidRDefault="009B27BB" w:rsidP="009B27BB">
      <w:pPr>
        <w:jc w:val="both"/>
        <w:rPr>
          <w:rFonts w:eastAsia="Arial"/>
          <w:szCs w:val="22"/>
        </w:rPr>
      </w:pPr>
      <w:r w:rsidRPr="00E030F1">
        <w:rPr>
          <w:rFonts w:eastAsia="Arial"/>
          <w:szCs w:val="22"/>
        </w:rPr>
        <w:t>Significant changes to the project which shall be identified in Attachment 9 may require rescoring of the entire application. The Energy Commission will determine whether a rescore of the application is needed based on the information provided in Attachment 9.</w:t>
      </w:r>
    </w:p>
    <w:p w14:paraId="13D0BB63" w14:textId="77777777" w:rsidR="002F33A5" w:rsidRDefault="002F33A5">
      <w:pPr>
        <w:spacing w:after="0"/>
        <w:rPr>
          <w:szCs w:val="22"/>
        </w:rPr>
      </w:pPr>
      <w:r>
        <w:rPr>
          <w:szCs w:val="22"/>
        </w:rPr>
        <w:br w:type="page"/>
      </w:r>
    </w:p>
    <w:p w14:paraId="49B17DFC" w14:textId="22B73E79" w:rsidR="006F048A" w:rsidRPr="00CF6DED" w:rsidRDefault="00F91A16" w:rsidP="00E55E55">
      <w:pPr>
        <w:pStyle w:val="Heading2"/>
        <w:numPr>
          <w:ilvl w:val="0"/>
          <w:numId w:val="83"/>
        </w:numPr>
      </w:pPr>
      <w:bookmarkStart w:id="247" w:name="_Toc433981345"/>
      <w:bookmarkStart w:id="248" w:name="_Toc87335031"/>
      <w:bookmarkStart w:id="249" w:name="_Toc130202495"/>
      <w:bookmarkStart w:id="250" w:name="_Toc130202606"/>
      <w:bookmarkStart w:id="251" w:name="_Toc130202883"/>
      <w:bookmarkStart w:id="252" w:name="_Toc130202911"/>
      <w:r w:rsidRPr="00627643">
        <w:lastRenderedPageBreak/>
        <w:t xml:space="preserve">Phase I/Phase III - </w:t>
      </w:r>
      <w:r w:rsidR="006F048A" w:rsidRPr="00CF6DED">
        <w:t>Stage One:  Application Screening</w:t>
      </w:r>
      <w:bookmarkEnd w:id="247"/>
      <w:bookmarkEnd w:id="248"/>
      <w:bookmarkEnd w:id="249"/>
      <w:bookmarkEnd w:id="250"/>
      <w:bookmarkEnd w:id="251"/>
      <w:bookmarkEnd w:id="252"/>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7231"/>
        <w:gridCol w:w="2119"/>
      </w:tblGrid>
      <w:tr w:rsidR="003B7447" w:rsidRPr="00C31C1D" w14:paraId="7ACB5B41" w14:textId="77777777" w:rsidTr="03FCB37D">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342553" w:rsidR="003B7447" w:rsidRPr="00C31C1D" w:rsidRDefault="003B7447" w:rsidP="007E41D6">
            <w:pPr>
              <w:jc w:val="center"/>
              <w:rPr>
                <w:b/>
              </w:rPr>
            </w:pPr>
            <w:r w:rsidRPr="2D81A584">
              <w:rPr>
                <w:b/>
              </w:rPr>
              <w:t>Pass/Fail</w:t>
            </w:r>
          </w:p>
        </w:tc>
      </w:tr>
      <w:tr w:rsidR="003B7447" w:rsidRPr="00C31C1D" w14:paraId="0EFD02A0" w14:textId="77777777" w:rsidTr="03FCB37D">
        <w:tc>
          <w:tcPr>
            <w:tcW w:w="7231" w:type="dxa"/>
          </w:tcPr>
          <w:p w14:paraId="6678C8C4" w14:textId="7905D880" w:rsidR="003B7447" w:rsidRPr="00C31C1D" w:rsidRDefault="3212929B" w:rsidP="003A4CCF">
            <w:pPr>
              <w:pStyle w:val="ListParagraph"/>
              <w:numPr>
                <w:ilvl w:val="0"/>
                <w:numId w:val="84"/>
              </w:numPr>
              <w:jc w:val="both"/>
            </w:pPr>
            <w:r>
              <w:t xml:space="preserve">The application is received by the </w:t>
            </w:r>
            <w:r w:rsidR="008F4A0E">
              <w:t>CEC</w:t>
            </w:r>
            <w:r>
              <w:t>’s Contracts, Grants, and Loans Office by the due date and time specified in the “Key Activities Schedule” in</w:t>
            </w:r>
            <w:r w:rsidR="5178D788">
              <w:t xml:space="preserve"> </w:t>
            </w:r>
            <w:r w:rsidR="3692773B" w:rsidRPr="00627643">
              <w:t xml:space="preserve">Section </w:t>
            </w:r>
            <w:r w:rsidR="00651692" w:rsidRPr="00627643">
              <w:t>I.E.</w:t>
            </w:r>
            <w:r>
              <w:t xml:space="preserve"> of this solicitation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3FCB37D">
        <w:tc>
          <w:tcPr>
            <w:tcW w:w="7231" w:type="dxa"/>
            <w:tcBorders>
              <w:bottom w:val="single" w:sz="4" w:space="0" w:color="000000" w:themeColor="text1"/>
            </w:tcBorders>
          </w:tcPr>
          <w:p w14:paraId="1B5A7E9B" w14:textId="50BEC24B" w:rsidR="003B7447" w:rsidRDefault="003B7447" w:rsidP="003A4CCF">
            <w:pPr>
              <w:pStyle w:val="ListParagraph"/>
              <w:numPr>
                <w:ilvl w:val="0"/>
                <w:numId w:val="84"/>
              </w:numPr>
              <w:jc w:val="both"/>
            </w:pPr>
            <w:r>
              <w:t>The application Form (Attachment 1) is signed where indicated.</w:t>
            </w:r>
          </w:p>
        </w:tc>
        <w:tc>
          <w:tcPr>
            <w:tcW w:w="2119" w:type="dxa"/>
            <w:tcBorders>
              <w:bottom w:val="single" w:sz="4" w:space="0" w:color="000000" w:themeColor="text1"/>
            </w:tcBorders>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3FCB37D">
        <w:tc>
          <w:tcPr>
            <w:tcW w:w="7231" w:type="dxa"/>
            <w:tcBorders>
              <w:top w:val="single" w:sz="8" w:space="0" w:color="000000" w:themeColor="text1"/>
              <w:bottom w:val="single" w:sz="24" w:space="0" w:color="000000" w:themeColor="text1"/>
            </w:tcBorders>
          </w:tcPr>
          <w:p w14:paraId="77F41FB4" w14:textId="4715B4AD" w:rsidR="00C94DB7" w:rsidRDefault="073BB4C2" w:rsidP="003A4CCF">
            <w:pPr>
              <w:pStyle w:val="ListParagraph"/>
              <w:numPr>
                <w:ilvl w:val="0"/>
                <w:numId w:val="84"/>
              </w:numPr>
              <w:jc w:val="both"/>
            </w:pPr>
            <w:r>
              <w:t>The Applicant Declaration Form (Attachment 1</w:t>
            </w:r>
            <w:r w:rsidR="69393F5B">
              <w:t>2</w:t>
            </w:r>
            <w:r>
              <w:t xml:space="preserve">) is signed where indicated. </w:t>
            </w:r>
          </w:p>
        </w:tc>
        <w:tc>
          <w:tcPr>
            <w:tcW w:w="2119" w:type="dxa"/>
            <w:tcBorders>
              <w:top w:val="single" w:sz="8" w:space="0" w:color="000000" w:themeColor="text1"/>
              <w:bottom w:val="single" w:sz="24" w:space="0" w:color="000000" w:themeColor="text1"/>
            </w:tcBorders>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6DEB75E8" w14:paraId="54BC306F"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57D4D20" w14:textId="3755F60A" w:rsidR="0F273D90" w:rsidRPr="00627643" w:rsidRDefault="0F273D90" w:rsidP="003A4CCF">
            <w:pPr>
              <w:pStyle w:val="ListParagraph"/>
              <w:numPr>
                <w:ilvl w:val="0"/>
                <w:numId w:val="84"/>
              </w:numPr>
              <w:jc w:val="both"/>
              <w:rPr>
                <w:rFonts w:eastAsia="Arial"/>
                <w:szCs w:val="22"/>
              </w:rPr>
            </w:pPr>
            <w:r w:rsidRPr="00627643">
              <w:rPr>
                <w:rFonts w:eastAsia="Arial"/>
                <w:szCs w:val="22"/>
              </w:rPr>
              <w:t>For Phase I applications: The application addresses only one of the eligible FOA, as indicated on the Application Form.</w:t>
            </w:r>
          </w:p>
          <w:p w14:paraId="0E570B0F" w14:textId="577696A6" w:rsidR="0F273D90" w:rsidRPr="00627643" w:rsidRDefault="0F273D90" w:rsidP="6DEB75E8">
            <w:pPr>
              <w:pStyle w:val="ListParagraph"/>
              <w:ind w:left="0"/>
              <w:rPr>
                <w:rFonts w:eastAsia="Arial"/>
                <w:szCs w:val="22"/>
              </w:rPr>
            </w:pPr>
            <w:r w:rsidRPr="00627643">
              <w:rPr>
                <w:rFonts w:eastAsia="Arial"/>
                <w:szCs w:val="22"/>
              </w:rPr>
              <w:t xml:space="preserve">For Phase III applications: The applicant previously received an Energy Commission cost share grant and the applicant meets the requirements in </w:t>
            </w:r>
            <w:r w:rsidR="00D83460" w:rsidRPr="00627643">
              <w:rPr>
                <w:rFonts w:eastAsia="Arial"/>
                <w:szCs w:val="22"/>
              </w:rPr>
              <w:t>the Project Requirements section (</w:t>
            </w:r>
            <w:r w:rsidRPr="00627643">
              <w:rPr>
                <w:rFonts w:eastAsia="Arial"/>
                <w:szCs w:val="22"/>
              </w:rPr>
              <w:t xml:space="preserve">Section </w:t>
            </w:r>
            <w:r w:rsidR="00D83460" w:rsidRPr="00627643">
              <w:rPr>
                <w:rFonts w:eastAsia="Arial"/>
                <w:szCs w:val="22"/>
              </w:rPr>
              <w:t>II.C</w:t>
            </w:r>
            <w:r w:rsidRPr="00627643">
              <w:rPr>
                <w:rFonts w:eastAsia="Arial"/>
                <w:szCs w:val="22"/>
              </w:rPr>
              <w:t>.</w:t>
            </w:r>
            <w:r w:rsidR="00D83460" w:rsidRPr="00627643">
              <w:rPr>
                <w:rFonts w:eastAsia="Arial"/>
                <w:szCs w:val="22"/>
              </w:rPr>
              <w:t>)</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354A8BB1" w14:textId="02BC2445" w:rsidR="00D332F3" w:rsidRPr="00C31C1D" w:rsidRDefault="00D332F3" w:rsidP="00D332F3">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9332125" w14:textId="5B2E40F1" w:rsidR="00D332F3" w:rsidRDefault="00D332F3" w:rsidP="6DEB75E8">
            <w:pPr>
              <w:jc w:val="both"/>
              <w:rPr>
                <w:szCs w:val="22"/>
              </w:rPr>
            </w:pPr>
          </w:p>
        </w:tc>
      </w:tr>
      <w:tr w:rsidR="6DEB75E8" w14:paraId="5DCAA834"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4F7E0E77" w14:textId="09233406" w:rsidR="1E9C66DB" w:rsidRPr="003A4CCF" w:rsidRDefault="1E9C66DB" w:rsidP="003A4CCF">
            <w:pPr>
              <w:pStyle w:val="ListParagraph"/>
              <w:numPr>
                <w:ilvl w:val="0"/>
                <w:numId w:val="84"/>
              </w:numPr>
              <w:jc w:val="both"/>
              <w:rPr>
                <w:rFonts w:eastAsia="Arial"/>
                <w:color w:val="000000" w:themeColor="text1"/>
                <w:szCs w:val="22"/>
              </w:rPr>
            </w:pPr>
            <w:r w:rsidRPr="003A4CCF">
              <w:rPr>
                <w:rFonts w:eastAsia="Arial"/>
                <w:color w:val="000000" w:themeColor="text1"/>
                <w:szCs w:val="22"/>
              </w:rPr>
              <w:t xml:space="preserve">If the applicant has submitted more than one application for the same </w:t>
            </w:r>
            <w:r w:rsidR="001D2B94">
              <w:rPr>
                <w:rFonts w:eastAsia="Arial"/>
                <w:color w:val="000000" w:themeColor="text1"/>
                <w:szCs w:val="22"/>
              </w:rPr>
              <w:t>federal</w:t>
            </w:r>
            <w:r w:rsidRPr="003A4CCF">
              <w:rPr>
                <w:rFonts w:eastAsia="Arial"/>
                <w:color w:val="000000" w:themeColor="text1"/>
                <w:szCs w:val="22"/>
              </w:rPr>
              <w:t xml:space="preserve"> funding opportunity, each application is for a distinct project (i.e., no overlap with respect to the milestones described in Project Narrative, Attachment 2).  </w:t>
            </w:r>
          </w:p>
          <w:p w14:paraId="265A3D11" w14:textId="67CEFEFB" w:rsidR="1E9C66DB" w:rsidRDefault="1E9C66DB" w:rsidP="6DEB75E8">
            <w:pPr>
              <w:pStyle w:val="ListParagraph"/>
              <w:ind w:left="0"/>
              <w:rPr>
                <w:rFonts w:eastAsia="Arial"/>
                <w:i/>
                <w:iCs/>
                <w:color w:val="000000" w:themeColor="text1"/>
                <w:szCs w:val="22"/>
              </w:rPr>
            </w:pPr>
            <w:r w:rsidRPr="6DEB75E8">
              <w:rPr>
                <w:rFonts w:eastAsia="Arial"/>
                <w:i/>
                <w:iCs/>
                <w:color w:val="000000" w:themeColor="text1"/>
                <w:szCs w:val="22"/>
              </w:rPr>
              <w:t xml:space="preserve">If the projects are not distinct and the applications were submitted at the same time for the same </w:t>
            </w:r>
            <w:r w:rsidR="000E4EA6">
              <w:rPr>
                <w:rFonts w:eastAsia="Arial"/>
                <w:i/>
                <w:iCs/>
                <w:color w:val="000000" w:themeColor="text1"/>
                <w:szCs w:val="22"/>
              </w:rPr>
              <w:t>federal</w:t>
            </w:r>
            <w:r w:rsidRPr="6DEB75E8">
              <w:rPr>
                <w:rFonts w:eastAsia="Arial"/>
                <w:i/>
                <w:iCs/>
                <w:color w:val="000000" w:themeColor="text1"/>
                <w:szCs w:val="22"/>
              </w:rPr>
              <w:t xml:space="preserve"> funding opportunity, only the first application screened by the Energy Commission will be eligible for funding. If the applications were submitted separately, only the first application received by the Energy Commission will be eligible for funding.</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347529C8" w14:textId="48F90AC6" w:rsidR="00D332F3" w:rsidRPr="00C31C1D" w:rsidRDefault="00D332F3" w:rsidP="00D332F3">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B2F6B07" w14:textId="2F17EBB9" w:rsidR="00D332F3" w:rsidRDefault="00D332F3" w:rsidP="6DEB75E8">
            <w:pPr>
              <w:jc w:val="both"/>
              <w:rPr>
                <w:szCs w:val="22"/>
              </w:rPr>
            </w:pPr>
          </w:p>
        </w:tc>
      </w:tr>
      <w:tr w:rsidR="00176ACE" w:rsidRPr="00C31C1D" w14:paraId="0625B362"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98ABA0C" w14:textId="163B61A4" w:rsidR="00176ACE" w:rsidRPr="00F134B1" w:rsidRDefault="67BFDB83" w:rsidP="003A4CCF">
            <w:pPr>
              <w:pStyle w:val="ListParagraph"/>
              <w:numPr>
                <w:ilvl w:val="0"/>
                <w:numId w:val="84"/>
              </w:numPr>
            </w:pPr>
            <w:r>
              <w:t xml:space="preserve">The requested Energy Commission cost share funding meets the requirements specified in </w:t>
            </w:r>
            <w:r w:rsidR="006530FF">
              <w:t xml:space="preserve">the Eligible </w:t>
            </w:r>
            <w:r w:rsidR="001D2B94">
              <w:t>Federal</w:t>
            </w:r>
            <w:r w:rsidR="006530FF">
              <w:t xml:space="preserve"> Funding Opportunities s</w:t>
            </w:r>
            <w:r>
              <w:t xml:space="preserve">ection </w:t>
            </w:r>
            <w:r w:rsidR="006530FF">
              <w:t>(Section II.A.)</w:t>
            </w:r>
            <w:r>
              <w:t xml:space="preserve"> of this solicitation.</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E01F3" w:rsidRPr="00C31C1D" w14:paraId="484B3479"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4E9F7CDC" w14:textId="4ED8CFAF" w:rsidR="003E01F3" w:rsidRDefault="00A7364B" w:rsidP="003A4CCF">
            <w:pPr>
              <w:pStyle w:val="ListParagraph"/>
              <w:numPr>
                <w:ilvl w:val="0"/>
                <w:numId w:val="84"/>
              </w:numPr>
            </w:pPr>
            <w:r>
              <w:t xml:space="preserve">Project advances </w:t>
            </w:r>
            <w:r w:rsidR="00007704">
              <w:t xml:space="preserve">eligible </w:t>
            </w:r>
            <w:r w:rsidR="00026A50">
              <w:t>energy and decarbonization</w:t>
            </w:r>
            <w:r w:rsidR="00CE7213">
              <w:t xml:space="preserve"> technologies </w:t>
            </w:r>
            <w:r w:rsidR="0030782D">
              <w:t xml:space="preserve">at </w:t>
            </w:r>
            <w:r w:rsidR="00007704">
              <w:t xml:space="preserve">eligible facilities that meet the requirements </w:t>
            </w:r>
            <w:r w:rsidR="006A6FF8">
              <w:t>of Section II.C. of this solicitation.</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7FB11950" w14:textId="77777777" w:rsidR="006A6FF8" w:rsidRPr="00C31C1D" w:rsidRDefault="006A6FF8" w:rsidP="006A6FF8">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5785EFBE" w14:textId="77777777" w:rsidR="003E01F3" w:rsidRPr="005F374A" w:rsidRDefault="003E01F3" w:rsidP="00260970">
            <w:pPr>
              <w:keepLines/>
              <w:spacing w:after="0"/>
              <w:jc w:val="both"/>
              <w:rPr>
                <w:color w:val="2B579A"/>
                <w:sz w:val="20"/>
                <w:shd w:val="clear" w:color="auto" w:fill="E6E6E6"/>
              </w:rPr>
            </w:pPr>
          </w:p>
        </w:tc>
      </w:tr>
      <w:tr w:rsidR="003B7447" w:rsidRPr="00C31C1D" w14:paraId="5668E75B" w14:textId="77777777" w:rsidTr="03FCB37D">
        <w:tc>
          <w:tcPr>
            <w:tcW w:w="7231" w:type="dxa"/>
          </w:tcPr>
          <w:p w14:paraId="16CB3FCD" w14:textId="2111E2EA" w:rsidR="003B7447" w:rsidRPr="00C31C1D" w:rsidRDefault="3212929B" w:rsidP="003A4CCF">
            <w:pPr>
              <w:pStyle w:val="ListParagraph"/>
              <w:numPr>
                <w:ilvl w:val="0"/>
                <w:numId w:val="84"/>
              </w:numPr>
              <w:jc w:val="both"/>
              <w:rPr>
                <w:noProof/>
              </w:rPr>
            </w:pPr>
            <w:r>
              <w:t xml:space="preserve">The Application includes Commitment Letters that </w:t>
            </w:r>
            <w:r w:rsidRPr="00627643">
              <w:t xml:space="preserve">total </w:t>
            </w:r>
            <w:r w:rsidR="00F51EEE" w:rsidRPr="00627643">
              <w:t>to an amount showing that the Energy Commission is at maximum providing 50% of the total Cost Share</w:t>
            </w:r>
            <w:r w:rsidR="00F51EEE">
              <w:t>.</w:t>
            </w:r>
            <w:r w:rsidR="00FA1597">
              <w:t xml:space="preserve">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3FCB37D">
        <w:trPr>
          <w:trHeight w:val="640"/>
        </w:trPr>
        <w:tc>
          <w:tcPr>
            <w:tcW w:w="7231" w:type="dxa"/>
          </w:tcPr>
          <w:p w14:paraId="118060C8" w14:textId="1EF2133C" w:rsidR="003B7447" w:rsidRPr="003A4CCF" w:rsidRDefault="3212929B" w:rsidP="003A4CCF">
            <w:pPr>
              <w:pStyle w:val="ListParagraph"/>
              <w:numPr>
                <w:ilvl w:val="0"/>
                <w:numId w:val="84"/>
              </w:numPr>
              <w:spacing w:after="40"/>
              <w:jc w:val="both"/>
              <w:rPr>
                <w:i/>
                <w:iCs/>
                <w:noProof/>
              </w:rPr>
            </w:pPr>
            <w:bookmarkStart w:id="253" w:name="Screen6"/>
            <w:bookmarkEnd w:id="253"/>
            <w:r w:rsidRPr="003A4CCF">
              <w:rPr>
                <w:i/>
                <w:iCs/>
                <w:snapToGrid w:val="0"/>
              </w:rPr>
              <w:t xml:space="preserve">If the project involves technology demonstration/deployment activities </w:t>
            </w:r>
          </w:p>
          <w:p w14:paraId="050DA084" w14:textId="77777777" w:rsidR="003B7447" w:rsidRPr="00705D02" w:rsidRDefault="003B7447" w:rsidP="00735A6B">
            <w:pPr>
              <w:numPr>
                <w:ilvl w:val="0"/>
                <w:numId w:val="45"/>
              </w:numPr>
              <w:spacing w:after="0"/>
              <w:ind w:left="1080"/>
              <w:jc w:val="both"/>
              <w:rPr>
                <w:noProof/>
              </w:rPr>
            </w:pPr>
            <w:r w:rsidRPr="00705D02">
              <w:rPr>
                <w:snapToGrid w:val="0"/>
              </w:rPr>
              <w:t>The Application identifies one or more demonstration/ deployment site locations.</w:t>
            </w:r>
          </w:p>
          <w:p w14:paraId="63457B33" w14:textId="3C42D4AD" w:rsidR="00037599" w:rsidRPr="00037599" w:rsidRDefault="003B7447" w:rsidP="00037599">
            <w:pPr>
              <w:numPr>
                <w:ilvl w:val="0"/>
                <w:numId w:val="45"/>
              </w:numPr>
              <w:spacing w:after="0"/>
              <w:ind w:left="1080"/>
              <w:jc w:val="both"/>
              <w:rPr>
                <w:noProof/>
              </w:rPr>
            </w:pPr>
            <w:r w:rsidRPr="00705D02">
              <w:rPr>
                <w:snapToGrid w:val="0"/>
              </w:rPr>
              <w:t>All demonstration/ deployment sites are located in</w:t>
            </w:r>
            <w:r>
              <w:rPr>
                <w:snapToGrid w:val="0"/>
              </w:rPr>
              <w:t xml:space="preserve"> </w:t>
            </w:r>
            <w:r w:rsidR="00911DBE">
              <w:t>California.</w:t>
            </w:r>
          </w:p>
          <w:p w14:paraId="301B2FD5" w14:textId="47D8AFCD" w:rsidR="003B7447" w:rsidRPr="00C31C1D" w:rsidRDefault="003B7447" w:rsidP="00037599">
            <w:pPr>
              <w:numPr>
                <w:ilvl w:val="0"/>
                <w:numId w:val="45"/>
              </w:numPr>
              <w:spacing w:after="0"/>
              <w:ind w:left="1080"/>
              <w:jc w:val="both"/>
              <w:rPr>
                <w:noProof/>
              </w:rPr>
            </w:pPr>
            <w:r>
              <w:t>The proposal includes a site commitment letter (Section III.</w:t>
            </w:r>
            <w:r w:rsidR="0D48CACA">
              <w:t>C</w:t>
            </w:r>
            <w:r w:rsidR="486399A6">
              <w:t>.</w:t>
            </w:r>
            <w:r w:rsidR="0D48CACA">
              <w:t>7</w:t>
            </w:r>
            <w:r>
              <w:t>) for each demonstration/deployment site.</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r w:rsidR="6DEB75E8" w14:paraId="4D282909" w14:textId="77777777" w:rsidTr="03FCB37D">
        <w:trPr>
          <w:trHeight w:val="640"/>
        </w:trPr>
        <w:tc>
          <w:tcPr>
            <w:tcW w:w="7231" w:type="dxa"/>
          </w:tcPr>
          <w:p w14:paraId="5CF093D8" w14:textId="5BF90844" w:rsidR="31C1F0ED" w:rsidRPr="00627643" w:rsidRDefault="31C1F0ED" w:rsidP="00BC50D7">
            <w:pPr>
              <w:pStyle w:val="ListParagraph"/>
              <w:numPr>
                <w:ilvl w:val="0"/>
                <w:numId w:val="84"/>
              </w:numPr>
              <w:tabs>
                <w:tab w:val="left" w:pos="1080"/>
                <w:tab w:val="left" w:pos="2850"/>
              </w:tabs>
              <w:jc w:val="both"/>
              <w:rPr>
                <w:rFonts w:eastAsia="Arial"/>
                <w:szCs w:val="22"/>
              </w:rPr>
            </w:pPr>
            <w:r w:rsidRPr="621D34D6">
              <w:rPr>
                <w:rFonts w:eastAsia="Arial"/>
              </w:rPr>
              <w:lastRenderedPageBreak/>
              <w:t>The application does not contain any confidential information or identify any portion of the application as confidential.</w:t>
            </w:r>
          </w:p>
          <w:p w14:paraId="2FDA4E0D" w14:textId="447F7302" w:rsidR="6DEB75E8" w:rsidRPr="00627643" w:rsidRDefault="6DEB75E8" w:rsidP="6DEB75E8">
            <w:pPr>
              <w:jc w:val="both"/>
              <w:rPr>
                <w:i/>
                <w:szCs w:val="22"/>
              </w:rPr>
            </w:pPr>
          </w:p>
        </w:tc>
        <w:tc>
          <w:tcPr>
            <w:tcW w:w="2119" w:type="dxa"/>
          </w:tcPr>
          <w:p w14:paraId="3050FBAF" w14:textId="4CA3C829" w:rsidR="00500886" w:rsidRPr="00C31C1D" w:rsidRDefault="31C1F0ED" w:rsidP="00500886">
            <w:pPr>
              <w:jc w:val="both"/>
              <w:rPr>
                <w:noProof/>
              </w:rPr>
            </w:pPr>
            <w:r w:rsidRPr="00627643">
              <w:rPr>
                <w:sz w:val="20"/>
                <w:shd w:val="clear" w:color="auto" w:fill="E6E6E6"/>
              </w:rPr>
              <w:fldChar w:fldCharType="begin"/>
            </w:r>
            <w:r w:rsidRPr="6DEB75E8">
              <w:rPr>
                <w:sz w:val="20"/>
              </w:rPr>
              <w:instrText xml:space="preserve"> FORMCHECKBOX </w:instrText>
            </w:r>
            <w:r w:rsidR="00CF7BE2">
              <w:rPr>
                <w:sz w:val="20"/>
                <w:shd w:val="clear" w:color="auto" w:fill="E6E6E6"/>
              </w:rPr>
              <w:fldChar w:fldCharType="separate"/>
            </w:r>
            <w:r w:rsidRPr="00627643">
              <w:rPr>
                <w:sz w:val="20"/>
                <w:shd w:val="clear" w:color="auto" w:fill="E6E6E6"/>
              </w:rPr>
              <w:fldChar w:fldCharType="end"/>
            </w:r>
            <w:r w:rsidR="00500886" w:rsidRPr="005F374A">
              <w:rPr>
                <w:color w:val="2B579A"/>
                <w:sz w:val="20"/>
                <w:shd w:val="clear" w:color="auto" w:fill="E6E6E6"/>
              </w:rPr>
              <w:fldChar w:fldCharType="begin">
                <w:ffData>
                  <w:name w:val="Check30"/>
                  <w:enabled/>
                  <w:calcOnExit w:val="0"/>
                  <w:checkBox>
                    <w:sizeAuto/>
                    <w:default w:val="0"/>
                  </w:checkBox>
                </w:ffData>
              </w:fldChar>
            </w:r>
            <w:r w:rsidR="00500886"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00500886" w:rsidRPr="005F374A">
              <w:rPr>
                <w:color w:val="2B579A"/>
                <w:sz w:val="20"/>
                <w:shd w:val="clear" w:color="auto" w:fill="E6E6E6"/>
              </w:rPr>
              <w:fldChar w:fldCharType="end"/>
            </w:r>
            <w:r w:rsidR="00500886">
              <w:rPr>
                <w:sz w:val="20"/>
              </w:rPr>
              <w:t xml:space="preserve"> </w:t>
            </w:r>
            <w:r w:rsidR="00500886" w:rsidRPr="00C31C1D">
              <w:rPr>
                <w:noProof/>
              </w:rPr>
              <w:t>Pass</w:t>
            </w:r>
            <w:r w:rsidR="00500886">
              <w:rPr>
                <w:noProof/>
              </w:rPr>
              <w:t xml:space="preserve">   </w:t>
            </w:r>
            <w:r w:rsidR="00500886" w:rsidRPr="005F374A">
              <w:rPr>
                <w:color w:val="2B579A"/>
                <w:sz w:val="20"/>
                <w:shd w:val="clear" w:color="auto" w:fill="E6E6E6"/>
              </w:rPr>
              <w:fldChar w:fldCharType="begin">
                <w:ffData>
                  <w:name w:val="Check30"/>
                  <w:enabled/>
                  <w:calcOnExit w:val="0"/>
                  <w:checkBox>
                    <w:sizeAuto/>
                    <w:default w:val="0"/>
                  </w:checkBox>
                </w:ffData>
              </w:fldChar>
            </w:r>
            <w:r w:rsidR="00500886"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00500886" w:rsidRPr="005F374A">
              <w:rPr>
                <w:color w:val="2B579A"/>
                <w:sz w:val="20"/>
                <w:shd w:val="clear" w:color="auto" w:fill="E6E6E6"/>
              </w:rPr>
              <w:fldChar w:fldCharType="end"/>
            </w:r>
            <w:r w:rsidR="00500886">
              <w:rPr>
                <w:sz w:val="20"/>
              </w:rPr>
              <w:t xml:space="preserve"> </w:t>
            </w:r>
            <w:r w:rsidR="00500886" w:rsidRPr="00C31C1D">
              <w:rPr>
                <w:noProof/>
              </w:rPr>
              <w:t>Fail</w:t>
            </w:r>
          </w:p>
          <w:p w14:paraId="02B2C0E7" w14:textId="7D83E5BC" w:rsidR="00500886" w:rsidRPr="00627643" w:rsidRDefault="00500886" w:rsidP="6DEB75E8">
            <w:pPr>
              <w:jc w:val="both"/>
              <w:rPr>
                <w:szCs w:val="22"/>
              </w:rPr>
            </w:pPr>
          </w:p>
        </w:tc>
      </w:tr>
      <w:tr w:rsidR="00926699" w14:paraId="30FA8927" w14:textId="77777777" w:rsidTr="03FCB37D">
        <w:trPr>
          <w:trHeight w:val="640"/>
        </w:trPr>
        <w:tc>
          <w:tcPr>
            <w:tcW w:w="7231" w:type="dxa"/>
          </w:tcPr>
          <w:p w14:paraId="44913FEB" w14:textId="7CE6AB28" w:rsidR="00926699" w:rsidRPr="00627643" w:rsidRDefault="006F750E" w:rsidP="00BC50D7">
            <w:pPr>
              <w:pStyle w:val="ListParagraph"/>
              <w:numPr>
                <w:ilvl w:val="0"/>
                <w:numId w:val="84"/>
              </w:numPr>
              <w:tabs>
                <w:tab w:val="left" w:pos="720"/>
              </w:tabs>
              <w:spacing w:before="120"/>
              <w:jc w:val="both"/>
              <w:rPr>
                <w:rFonts w:eastAsia="Arial"/>
              </w:rPr>
            </w:pPr>
            <w:r w:rsidRPr="621D34D6">
              <w:rPr>
                <w:rFonts w:eastAsia="Arial"/>
              </w:rPr>
              <w:t xml:space="preserve">The application is for a project that meets </w:t>
            </w:r>
            <w:r w:rsidR="004635B0" w:rsidRPr="621D34D6">
              <w:rPr>
                <w:rFonts w:eastAsia="Arial"/>
              </w:rPr>
              <w:t>current California law and regulations, including, but not limited to, AB 209 (2022)</w:t>
            </w:r>
            <w:r w:rsidR="5F3CCE37" w:rsidRPr="16C6648C">
              <w:rPr>
                <w:rFonts w:eastAsia="Arial"/>
              </w:rPr>
              <w:t>.</w:t>
            </w:r>
          </w:p>
        </w:tc>
        <w:tc>
          <w:tcPr>
            <w:tcW w:w="2119" w:type="dxa"/>
          </w:tcPr>
          <w:p w14:paraId="7A6D38BD" w14:textId="77777777" w:rsidR="00604FBC" w:rsidRPr="00C31C1D" w:rsidRDefault="00604FBC" w:rsidP="00604FBC">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CF7BE2">
              <w:rPr>
                <w:color w:val="2B579A"/>
                <w:sz w:val="20"/>
                <w:shd w:val="clear" w:color="auto" w:fill="E6E6E6"/>
              </w:rPr>
            </w:r>
            <w:r w:rsidR="00CF7BE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34DF69C" w14:textId="77777777" w:rsidR="00926699" w:rsidRPr="00627643" w:rsidRDefault="00926699" w:rsidP="6DEB75E8">
            <w:pPr>
              <w:jc w:val="both"/>
              <w:rPr>
                <w:sz w:val="20"/>
                <w:shd w:val="clear" w:color="auto" w:fill="E6E6E6"/>
              </w:rPr>
            </w:pPr>
          </w:p>
        </w:tc>
      </w:tr>
    </w:tbl>
    <w:p w14:paraId="5B03D1C8" w14:textId="77777777" w:rsidR="00DB3B66" w:rsidRDefault="00DB3B66" w:rsidP="003D73D4">
      <w:pPr>
        <w:spacing w:after="0"/>
        <w:rPr>
          <w:b/>
          <w:caps/>
        </w:rPr>
      </w:pPr>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5FE0F000" w:rsidR="006F048A" w:rsidRPr="00CF6DED" w:rsidRDefault="5DB74514" w:rsidP="00E55E55">
      <w:pPr>
        <w:pStyle w:val="Heading2"/>
        <w:numPr>
          <w:ilvl w:val="0"/>
          <w:numId w:val="83"/>
        </w:numPr>
      </w:pPr>
      <w:bookmarkStart w:id="254" w:name="_Toc433981346"/>
      <w:bookmarkStart w:id="255" w:name="_Toc87335032"/>
      <w:bookmarkStart w:id="256" w:name="_Toc130202496"/>
      <w:bookmarkStart w:id="257" w:name="_Toc130202607"/>
      <w:bookmarkStart w:id="258" w:name="_Toc130202884"/>
      <w:bookmarkStart w:id="259" w:name="_Toc130202912"/>
      <w:r w:rsidRPr="00627643">
        <w:lastRenderedPageBreak/>
        <w:t xml:space="preserve">Phase I/Phase III - </w:t>
      </w:r>
      <w:r w:rsidR="006F048A">
        <w:t xml:space="preserve">Stage </w:t>
      </w:r>
      <w:r w:rsidR="00DB3B66">
        <w:t>Two</w:t>
      </w:r>
      <w:r w:rsidR="006F048A">
        <w:t>:  Application Sc</w:t>
      </w:r>
      <w:r w:rsidR="00DB3B66">
        <w:t>oring</w:t>
      </w:r>
      <w:bookmarkEnd w:id="254"/>
      <w:bookmarkEnd w:id="255"/>
      <w:bookmarkEnd w:id="256"/>
      <w:bookmarkEnd w:id="257"/>
      <w:bookmarkEnd w:id="258"/>
      <w:bookmarkEnd w:id="259"/>
    </w:p>
    <w:bookmarkEnd w:id="208"/>
    <w:p w14:paraId="3F044960" w14:textId="48DA1555" w:rsidR="001C2D56" w:rsidRPr="00D21FEE" w:rsidRDefault="001C2D56" w:rsidP="00625809">
      <w:pPr>
        <w:spacing w:after="0"/>
        <w:jc w:val="both"/>
      </w:pPr>
      <w:r>
        <w:t xml:space="preserve">Proposals that pass ALL Stage One Screening Criteria </w:t>
      </w:r>
      <w:r w:rsidR="0014502C">
        <w:t xml:space="preserve">and are not rejected as described in Section IV.C. </w:t>
      </w:r>
      <w:r>
        <w:t>will be evaluated based on the Scoring Criteria on the next page</w:t>
      </w:r>
      <w:r w:rsidR="007C14A3">
        <w:t xml:space="preserve"> and the Scoring Scale below (with the exception of </w:t>
      </w:r>
      <w:r w:rsidR="3AA0AECE">
        <w:t>criteri</w:t>
      </w:r>
      <w:r w:rsidR="6A1DF15D">
        <w:t>on</w:t>
      </w:r>
      <w:r w:rsidR="007C14A3">
        <w:t xml:space="preserve"> </w:t>
      </w:r>
      <w:r w:rsidR="00E53C9C">
        <w:t>6</w:t>
      </w:r>
      <w:r w:rsidR="007C14A3">
        <w:t xml:space="preserve">, which will </w:t>
      </w:r>
      <w:r w:rsidR="00E53C9C">
        <w:t xml:space="preserve">be evaluated as described in </w:t>
      </w:r>
      <w:r w:rsidR="1B3BA506">
        <w:t>the Scoring Criteria table</w:t>
      </w:r>
      <w:r w:rsidR="3AA0AECE">
        <w:t>)</w:t>
      </w:r>
      <w:r w:rsidR="04EDCBBC">
        <w:t>.</w:t>
      </w:r>
      <w:r>
        <w:t xml:space="preserve">  Each criterion has an assigned number of possible points and is divided into multiple sub-criteria. The sub-criteria are not equally weighted. Th</w:t>
      </w:r>
      <w:r w:rsidR="00616F23">
        <w:t>e Project Narrative (Attachment</w:t>
      </w:r>
      <w:r w:rsidR="6D4E8A11">
        <w:t xml:space="preserve"> 2</w:t>
      </w:r>
      <w:r>
        <w:t>) must respond to each sub-criterion</w:t>
      </w:r>
      <w:r w:rsidR="00BB2154">
        <w:t>, unless otherwise indicated</w:t>
      </w:r>
      <w:r>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E030F1">
        <w:trPr>
          <w:trHeight w:val="800"/>
          <w:tblHeader/>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205"/>
      <w:bookmarkEnd w:id="206"/>
      <w:bookmarkEnd w:id="207"/>
      <w:r w:rsidR="003A2FCD" w:rsidRPr="003A2FCD">
        <w:rPr>
          <w:b/>
          <w:caps/>
          <w:sz w:val="28"/>
          <w:u w:val="single"/>
        </w:rPr>
        <w:lastRenderedPageBreak/>
        <w:t xml:space="preserve"> </w:t>
      </w:r>
    </w:p>
    <w:p w14:paraId="7C602701" w14:textId="39E8E3D6" w:rsidR="003A2FCD" w:rsidRDefault="003A2FCD" w:rsidP="003A2FCD">
      <w:pPr>
        <w:spacing w:after="0"/>
        <w:jc w:val="center"/>
        <w:rPr>
          <w:b/>
          <w:caps/>
          <w:sz w:val="28"/>
          <w:szCs w:val="28"/>
          <w:u w:val="single"/>
        </w:rPr>
      </w:pPr>
      <w:r w:rsidRPr="5F46DDB5">
        <w:rPr>
          <w:b/>
          <w:caps/>
          <w:sz w:val="28"/>
          <w:szCs w:val="28"/>
          <w:u w:val="single"/>
        </w:rPr>
        <w:t xml:space="preserve">Additional Screening </w:t>
      </w:r>
      <w:r w:rsidR="4CE2129C" w:rsidRPr="5F46DDB5">
        <w:rPr>
          <w:b/>
          <w:bCs/>
          <w:caps/>
          <w:sz w:val="28"/>
          <w:szCs w:val="28"/>
          <w:u w:val="single"/>
        </w:rPr>
        <w:t>Criteri</w:t>
      </w:r>
      <w:r w:rsidR="644D8231" w:rsidRPr="5F46DDB5">
        <w:rPr>
          <w:b/>
          <w:bCs/>
          <w:caps/>
          <w:sz w:val="28"/>
          <w:szCs w:val="28"/>
          <w:u w:val="single"/>
        </w:rPr>
        <w:t>on</w:t>
      </w:r>
      <w:r w:rsidRPr="5F46DDB5">
        <w:rPr>
          <w:b/>
          <w:caps/>
          <w:sz w:val="28"/>
          <w:szCs w:val="28"/>
          <w:u w:val="single"/>
        </w:rPr>
        <w:t xml:space="preserve">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3FCB37D">
        <w:trPr>
          <w:cantSplit/>
          <w:tblHeader/>
        </w:trPr>
        <w:tc>
          <w:tcPr>
            <w:tcW w:w="8365" w:type="dxa"/>
            <w:shd w:val="clear" w:color="auto" w:fill="D9D9D9" w:themeFill="background1" w:themeFillShade="D9"/>
            <w:vAlign w:val="center"/>
          </w:tcPr>
          <w:p w14:paraId="35F025A8" w14:textId="36795A1D" w:rsidR="00EF3B73" w:rsidRPr="00F845BD" w:rsidRDefault="003A2FCD" w:rsidP="00EF3B73">
            <w:pPr>
              <w:spacing w:before="60" w:after="60" w:line="360" w:lineRule="auto"/>
              <w:rPr>
                <w:b/>
                <w:sz w:val="28"/>
                <w:szCs w:val="28"/>
              </w:rPr>
            </w:pPr>
            <w:r>
              <w:rPr>
                <w:b/>
              </w:rPr>
              <w:t>Screening</w:t>
            </w:r>
            <w:r w:rsidRPr="00C31C1D">
              <w:rPr>
                <w:b/>
              </w:rPr>
              <w:t xml:space="preserve"> </w:t>
            </w:r>
            <w:r w:rsidR="4A94EE82" w:rsidRPr="5F46DDB5">
              <w:rPr>
                <w:b/>
                <w:bCs/>
              </w:rPr>
              <w:t>Criteri</w:t>
            </w:r>
            <w:r w:rsidR="5E082031" w:rsidRPr="5F46DDB5">
              <w:rPr>
                <w:b/>
                <w:bCs/>
              </w:rPr>
              <w:t>on</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3FCB37D">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735A6B">
            <w:pPr>
              <w:pStyle w:val="ListParagraph"/>
              <w:numPr>
                <w:ilvl w:val="0"/>
                <w:numId w:val="79"/>
              </w:numPr>
              <w:spacing w:after="0"/>
            </w:pPr>
            <w:r>
              <w:t>S</w:t>
            </w:r>
            <w:r w:rsidRPr="00616F23">
              <w:t>ignificant deviation from agreement requirements</w:t>
            </w:r>
            <w:r w:rsidR="003A2FCD">
              <w:t>;</w:t>
            </w:r>
          </w:p>
          <w:p w14:paraId="4A09E145" w14:textId="77777777" w:rsidR="00402E98" w:rsidRDefault="00402E98" w:rsidP="00735A6B">
            <w:pPr>
              <w:pStyle w:val="ListParagraph"/>
              <w:numPr>
                <w:ilvl w:val="0"/>
                <w:numId w:val="79"/>
              </w:numPr>
              <w:spacing w:after="0"/>
            </w:pPr>
            <w:r>
              <w:t>T</w:t>
            </w:r>
            <w:r w:rsidRPr="00616F23">
              <w:t>ermination with cause</w:t>
            </w:r>
            <w:r w:rsidR="003A2FCD">
              <w:t>;</w:t>
            </w:r>
          </w:p>
          <w:p w14:paraId="7813E583" w14:textId="24422B94" w:rsidR="00402E98" w:rsidRPr="007A35FC" w:rsidRDefault="004849ED" w:rsidP="00735A6B">
            <w:pPr>
              <w:pStyle w:val="ListParagraph"/>
              <w:numPr>
                <w:ilvl w:val="0"/>
                <w:numId w:val="79"/>
              </w:numPr>
              <w:spacing w:after="0"/>
            </w:pPr>
            <w:r>
              <w:t xml:space="preserve">Demonstrated poor </w:t>
            </w:r>
            <w:r w:rsidR="003A2FCD">
              <w:t>c</w:t>
            </w:r>
            <w:r w:rsidR="00402E98">
              <w:t>ommun</w:t>
            </w:r>
            <w:r w:rsidR="00402E98" w:rsidRPr="00C9259C">
              <w:rPr>
                <w:szCs w:val="22"/>
              </w:rPr>
              <w:t>ication</w:t>
            </w:r>
            <w:r w:rsidR="003A2FCD" w:rsidRPr="00C9259C">
              <w:rPr>
                <w:szCs w:val="22"/>
              </w:rPr>
              <w:t xml:space="preserve">, project management, </w:t>
            </w:r>
            <w:r w:rsidR="00402E98" w:rsidRPr="00C9259C">
              <w:rPr>
                <w:szCs w:val="22"/>
              </w:rPr>
              <w:t xml:space="preserve">and/or </w:t>
            </w:r>
            <w:r w:rsidRPr="007A35FC">
              <w:t>inability, due to circumstances within its control, from materially completing the project</w:t>
            </w:r>
            <w:r w:rsidR="003A2FCD" w:rsidRPr="00F84EA2">
              <w:t>;</w:t>
            </w:r>
          </w:p>
          <w:p w14:paraId="2E58BD70" w14:textId="7A0ACE29" w:rsidR="00402E98" w:rsidRDefault="00402E98" w:rsidP="00735A6B">
            <w:pPr>
              <w:pStyle w:val="ListParagraph"/>
              <w:numPr>
                <w:ilvl w:val="0"/>
                <w:numId w:val="79"/>
              </w:numPr>
              <w:spacing w:after="0"/>
            </w:pPr>
            <w:r>
              <w:t>Quality issues with deliverables including poorly written final report that prevents publishing</w:t>
            </w:r>
            <w:r w:rsidR="005E70DB">
              <w:t>; and</w:t>
            </w:r>
          </w:p>
          <w:p w14:paraId="1D684C6E" w14:textId="77777777" w:rsidR="00402E98" w:rsidRDefault="00402E98" w:rsidP="00735A6B">
            <w:pPr>
              <w:pStyle w:val="ListParagraph"/>
              <w:numPr>
                <w:ilvl w:val="0"/>
                <w:numId w:val="79"/>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3FCB37D">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bl>
    <w:p w14:paraId="55F5D8D8" w14:textId="77777777" w:rsidR="00FC66B9" w:rsidRDefault="00FC66B9" w:rsidP="00FC66B9">
      <w:pPr>
        <w:tabs>
          <w:tab w:val="left" w:pos="1530"/>
        </w:tabs>
        <w:jc w:val="center"/>
        <w:rPr>
          <w:b/>
          <w:caps/>
          <w:sz w:val="28"/>
          <w:u w:val="single"/>
        </w:rPr>
      </w:pPr>
    </w:p>
    <w:p w14:paraId="3BE1C5FF" w14:textId="751C33A3" w:rsidR="00FC66B9" w:rsidRDefault="00FC66B9" w:rsidP="00FC66B9">
      <w:pPr>
        <w:tabs>
          <w:tab w:val="left" w:pos="1530"/>
        </w:tabs>
        <w:jc w:val="center"/>
        <w:rPr>
          <w:b/>
          <w:caps/>
          <w:sz w:val="28"/>
          <w:u w:val="single"/>
        </w:rPr>
      </w:pPr>
      <w:r w:rsidRPr="00EA02BA">
        <w:rPr>
          <w:b/>
          <w:caps/>
          <w:sz w:val="28"/>
          <w:u w:val="single"/>
        </w:rPr>
        <w:t>Scoring CRITERIA</w:t>
      </w:r>
    </w:p>
    <w:p w14:paraId="6781BEE9" w14:textId="77777777" w:rsidR="00851371" w:rsidRDefault="00851371" w:rsidP="00851371">
      <w:pPr>
        <w:jc w:val="center"/>
        <w:rPr>
          <w:b/>
          <w:caps/>
          <w:sz w:val="28"/>
          <w:u w:val="single"/>
        </w:rPr>
      </w:pPr>
      <w:r>
        <w:rPr>
          <w:b/>
          <w:caps/>
          <w:sz w:val="28"/>
          <w:u w:val="single"/>
        </w:rPr>
        <w:t>INDIGO Program and fpip</w:t>
      </w:r>
    </w:p>
    <w:p w14:paraId="7BA1468B" w14:textId="6882EE6A" w:rsidR="00FC66B9" w:rsidRDefault="00FC66B9" w:rsidP="00FC66B9">
      <w:r w:rsidRPr="03FCB37D">
        <w:rPr>
          <w:b/>
          <w:bCs/>
        </w:rPr>
        <w:t xml:space="preserve">The Project Narrative (Attachment 2) </w:t>
      </w:r>
      <w:r>
        <w:t>must respond to each criterion below. The responses must directly relate to the solicitation requirements and focus as stated in the solicitation.</w:t>
      </w:r>
    </w:p>
    <w:p w14:paraId="468BE425" w14:textId="26E6B457" w:rsidR="00616F23" w:rsidRDefault="00EF3B73" w:rsidP="00FC66B9">
      <w:pPr>
        <w:rPr>
          <w:b/>
          <w:caps/>
          <w:u w:val="single"/>
        </w:rPr>
      </w:pPr>
      <w:r>
        <w:rPr>
          <w:b/>
          <w:caps/>
          <w:u w:val="single"/>
        </w:rPr>
        <w:t xml:space="preserve"> </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7105"/>
        <w:gridCol w:w="1440"/>
      </w:tblGrid>
      <w:tr w:rsidR="00616F23" w:rsidRPr="00616F23" w14:paraId="78A63B46" w14:textId="77777777" w:rsidTr="36EBFF12">
        <w:trPr>
          <w:trHeight w:val="550"/>
          <w:tblHeader/>
        </w:trPr>
        <w:tc>
          <w:tcPr>
            <w:tcW w:w="7105" w:type="dxa"/>
            <w:shd w:val="clear" w:color="auto" w:fill="D9D9D9" w:themeFill="background1" w:themeFillShade="D9"/>
            <w:vAlign w:val="bottom"/>
          </w:tcPr>
          <w:p w14:paraId="7FBC3A1A" w14:textId="0F192572" w:rsidR="00616F23" w:rsidRPr="00616F23" w:rsidRDefault="6A8471DC" w:rsidP="6DEB75E8">
            <w:pPr>
              <w:jc w:val="both"/>
              <w:rPr>
                <w:b/>
                <w:bCs/>
                <w:i/>
                <w:iCs/>
                <w:sz w:val="20"/>
              </w:rPr>
            </w:pPr>
            <w:r w:rsidRPr="00627643">
              <w:rPr>
                <w:b/>
              </w:rPr>
              <w:t xml:space="preserve">Phase I/Phase III </w:t>
            </w:r>
            <w:r w:rsidR="00616F23" w:rsidRPr="6DEB75E8">
              <w:rPr>
                <w:b/>
                <w:bCs/>
              </w:rPr>
              <w:t>Scoring Criteria</w:t>
            </w:r>
          </w:p>
        </w:tc>
        <w:tc>
          <w:tcPr>
            <w:tcW w:w="1440"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36EBFF12">
        <w:tc>
          <w:tcPr>
            <w:tcW w:w="7105" w:type="dxa"/>
          </w:tcPr>
          <w:p w14:paraId="1C3CEC2F" w14:textId="7402190C" w:rsidR="00616F23" w:rsidRPr="00616F23" w:rsidRDefault="00616F23" w:rsidP="00735A6B">
            <w:pPr>
              <w:numPr>
                <w:ilvl w:val="0"/>
                <w:numId w:val="55"/>
              </w:numPr>
              <w:spacing w:before="120"/>
              <w:jc w:val="both"/>
              <w:rPr>
                <w:rFonts w:cs="Times New Roman"/>
                <w:b/>
                <w:bCs/>
                <w:smallCaps/>
              </w:rPr>
            </w:pPr>
            <w:bookmarkStart w:id="260" w:name="_Toc366671201"/>
            <w:r w:rsidRPr="00616F23">
              <w:rPr>
                <w:b/>
              </w:rPr>
              <w:t>Technical Merit</w:t>
            </w:r>
            <w:bookmarkEnd w:id="260"/>
            <w:r w:rsidRPr="00616F23">
              <w:rPr>
                <w:b/>
              </w:rPr>
              <w:t xml:space="preserve"> </w:t>
            </w:r>
          </w:p>
          <w:p w14:paraId="291DF5EB" w14:textId="6CA88E89" w:rsidR="0016374F" w:rsidRPr="00F72D1B" w:rsidRDefault="55B333FC" w:rsidP="0016374F">
            <w:pPr>
              <w:pStyle w:val="ListParagraph"/>
              <w:numPr>
                <w:ilvl w:val="0"/>
                <w:numId w:val="168"/>
              </w:numPr>
              <w:spacing w:after="0"/>
              <w:ind w:left="1140"/>
            </w:pPr>
            <w:r>
              <w:t xml:space="preserve">Describes how the project will meet or exceed the technical specifications set by the federal funding opportunity and the INDIGO Program/FPIP and provide competitive advantages (e.g., efficiency, emissions, durability, cost, equity) over state-of-the-art technology (including Best Available Control Technology (BACT), if applicable), including: </w:t>
            </w:r>
          </w:p>
          <w:p w14:paraId="7D701042" w14:textId="19711416" w:rsidR="0016374F" w:rsidRPr="00F72D1B" w:rsidRDefault="55B333FC" w:rsidP="0016374F">
            <w:pPr>
              <w:pStyle w:val="ListParagraph"/>
              <w:numPr>
                <w:ilvl w:val="1"/>
                <w:numId w:val="168"/>
              </w:numPr>
              <w:spacing w:before="120" w:after="0"/>
              <w:ind w:left="1680"/>
            </w:pPr>
            <w:r>
              <w:t xml:space="preserve">Providing significant benefits to the electrical grid, especially during net peak periods, </w:t>
            </w:r>
          </w:p>
          <w:p w14:paraId="4F2CB6A7" w14:textId="77777777" w:rsidR="0016374F" w:rsidRPr="00F72D1B" w:rsidRDefault="0016374F" w:rsidP="0016374F">
            <w:pPr>
              <w:pStyle w:val="ListParagraph"/>
              <w:numPr>
                <w:ilvl w:val="1"/>
                <w:numId w:val="168"/>
              </w:numPr>
              <w:spacing w:after="0"/>
              <w:ind w:left="1680"/>
              <w:rPr>
                <w:szCs w:val="22"/>
              </w:rPr>
            </w:pPr>
            <w:r>
              <w:rPr>
                <w:szCs w:val="22"/>
              </w:rPr>
              <w:t xml:space="preserve">Maximizing the reduction of </w:t>
            </w:r>
            <w:r w:rsidRPr="00F72D1B">
              <w:rPr>
                <w:szCs w:val="22"/>
              </w:rPr>
              <w:t>greenhouse gas emissions</w:t>
            </w:r>
            <w:r>
              <w:rPr>
                <w:szCs w:val="22"/>
              </w:rPr>
              <w:t>, and/or</w:t>
            </w:r>
          </w:p>
          <w:p w14:paraId="0167F61F" w14:textId="7F25DCFF" w:rsidR="0016374F" w:rsidRPr="00F72D1B" w:rsidRDefault="55B333FC" w:rsidP="0016374F">
            <w:pPr>
              <w:pStyle w:val="ListParagraph"/>
              <w:numPr>
                <w:ilvl w:val="1"/>
                <w:numId w:val="168"/>
              </w:numPr>
              <w:ind w:left="1680"/>
            </w:pPr>
            <w:r>
              <w:lastRenderedPageBreak/>
              <w:t>Reducing local air pollution in disadvantaged/low-income community(ies) and/or Tribe(s)</w:t>
            </w:r>
            <w:r w:rsidR="1C73B149">
              <w:t>.</w:t>
            </w:r>
          </w:p>
          <w:p w14:paraId="0C59A163" w14:textId="77777777" w:rsidR="0016374F" w:rsidRPr="00F72D1B" w:rsidRDefault="0016374F" w:rsidP="0016374F">
            <w:pPr>
              <w:pStyle w:val="ListParagraph"/>
              <w:numPr>
                <w:ilvl w:val="0"/>
                <w:numId w:val="168"/>
              </w:numPr>
              <w:ind w:left="1140"/>
              <w:rPr>
                <w:szCs w:val="22"/>
              </w:rPr>
            </w:pPr>
            <w:r w:rsidRPr="00F72D1B">
              <w:rPr>
                <w:szCs w:val="22"/>
              </w:rPr>
              <w:t xml:space="preserve">Describes current technology readiness level (TRL) and scale the proposed technology has achieved, including successful demonstrations, size/capacity and number of previous installations, location, duration, results, etc. to justify </w:t>
            </w:r>
            <w:r>
              <w:rPr>
                <w:szCs w:val="22"/>
              </w:rPr>
              <w:t xml:space="preserve">technical and economic </w:t>
            </w:r>
            <w:r w:rsidRPr="00F72D1B">
              <w:rPr>
                <w:szCs w:val="22"/>
              </w:rPr>
              <w:t xml:space="preserve">viability and feasibility of the project and the value proposition. </w:t>
            </w:r>
          </w:p>
          <w:p w14:paraId="65910730" w14:textId="77777777" w:rsidR="0016374F" w:rsidRDefault="0016374F" w:rsidP="0016374F">
            <w:pPr>
              <w:pStyle w:val="ListParagraph"/>
              <w:numPr>
                <w:ilvl w:val="0"/>
                <w:numId w:val="168"/>
              </w:numPr>
              <w:ind w:left="1140"/>
              <w:rPr>
                <w:szCs w:val="22"/>
              </w:rPr>
            </w:pPr>
            <w:r w:rsidRPr="00F72D1B">
              <w:rPr>
                <w:szCs w:val="22"/>
              </w:rPr>
              <w:t xml:space="preserve">Describes the expected results by the end of the project, including TRL, scale, and estimated market size. </w:t>
            </w:r>
          </w:p>
          <w:p w14:paraId="07CDB8EF" w14:textId="77777777" w:rsidR="0016374F" w:rsidRPr="00F72D1B" w:rsidRDefault="0016374F" w:rsidP="0016374F">
            <w:pPr>
              <w:pStyle w:val="ListParagraph"/>
              <w:numPr>
                <w:ilvl w:val="0"/>
                <w:numId w:val="168"/>
              </w:numPr>
              <w:ind w:left="1140"/>
              <w:rPr>
                <w:szCs w:val="22"/>
              </w:rPr>
            </w:pPr>
            <w:r w:rsidRPr="00F72D1B">
              <w:rPr>
                <w:szCs w:val="22"/>
              </w:rPr>
              <w:t>Discusses technology transfer plan, path to market, and how this project will enable broad adoption of the technology(ies) in California, including adoption by other industries.</w:t>
            </w:r>
          </w:p>
          <w:p w14:paraId="22BE3CC5" w14:textId="398B884F" w:rsidR="00616F23" w:rsidRPr="00616F23" w:rsidRDefault="00616F23" w:rsidP="007A35FC">
            <w:pPr>
              <w:jc w:val="both"/>
            </w:pPr>
          </w:p>
        </w:tc>
        <w:tc>
          <w:tcPr>
            <w:tcW w:w="1440" w:type="dxa"/>
          </w:tcPr>
          <w:p w14:paraId="772E0D48" w14:textId="77777777" w:rsidR="00616F23" w:rsidRPr="00616F23" w:rsidRDefault="00616F23" w:rsidP="00616F23">
            <w:pPr>
              <w:spacing w:before="120"/>
              <w:jc w:val="center"/>
              <w:rPr>
                <w:b/>
              </w:rPr>
            </w:pPr>
            <w:r w:rsidRPr="00616F23">
              <w:rPr>
                <w:b/>
              </w:rPr>
              <w:lastRenderedPageBreak/>
              <w:t>15</w:t>
            </w:r>
          </w:p>
        </w:tc>
      </w:tr>
      <w:tr w:rsidR="00037599" w:rsidRPr="00616F23" w14:paraId="1336101C" w14:textId="77777777" w:rsidTr="36EBFF12">
        <w:tc>
          <w:tcPr>
            <w:tcW w:w="7105" w:type="dxa"/>
          </w:tcPr>
          <w:p w14:paraId="5E24C293" w14:textId="77777777" w:rsidR="00037599" w:rsidRPr="00616F23" w:rsidRDefault="00037599" w:rsidP="00037599">
            <w:pPr>
              <w:numPr>
                <w:ilvl w:val="0"/>
                <w:numId w:val="55"/>
              </w:numPr>
              <w:spacing w:before="120"/>
              <w:jc w:val="both"/>
              <w:rPr>
                <w:rFonts w:cs="Times New Roman"/>
                <w:b/>
                <w:bCs/>
                <w:smallCaps/>
              </w:rPr>
            </w:pPr>
            <w:r w:rsidRPr="00616F23">
              <w:rPr>
                <w:b/>
              </w:rPr>
              <w:t xml:space="preserve">Technical Approach </w:t>
            </w:r>
          </w:p>
          <w:p w14:paraId="0FE3A988" w14:textId="77777777" w:rsidR="000116A9" w:rsidRDefault="000116A9" w:rsidP="000116A9">
            <w:pPr>
              <w:pStyle w:val="ListParagraph"/>
              <w:numPr>
                <w:ilvl w:val="0"/>
                <w:numId w:val="169"/>
              </w:numPr>
              <w:ind w:left="1140"/>
              <w:rPr>
                <w:szCs w:val="22"/>
              </w:rPr>
            </w:pPr>
            <w:r>
              <w:rPr>
                <w:szCs w:val="22"/>
              </w:rPr>
              <w:t>D</w:t>
            </w:r>
            <w:r w:rsidRPr="00FE4C86">
              <w:rPr>
                <w:szCs w:val="22"/>
              </w:rPr>
              <w:t xml:space="preserve">escribes the technique, approach, and methods </w:t>
            </w:r>
            <w:r>
              <w:rPr>
                <w:szCs w:val="22"/>
              </w:rPr>
              <w:t xml:space="preserve">for </w:t>
            </w:r>
            <w:r w:rsidRPr="00FE4C86">
              <w:rPr>
                <w:szCs w:val="22"/>
              </w:rPr>
              <w:t>performing the work described in the Scope of Work</w:t>
            </w:r>
            <w:r>
              <w:rPr>
                <w:szCs w:val="22"/>
              </w:rPr>
              <w:t xml:space="preserve"> and Schedule, including adequacy of time, funds, and other resources</w:t>
            </w:r>
            <w:r w:rsidRPr="00FE4C86">
              <w:rPr>
                <w:szCs w:val="22"/>
              </w:rPr>
              <w:t xml:space="preserve">. </w:t>
            </w:r>
          </w:p>
          <w:p w14:paraId="2BEB74F0" w14:textId="77777777" w:rsidR="000116A9" w:rsidRPr="00FE4C86" w:rsidRDefault="000116A9" w:rsidP="000116A9">
            <w:pPr>
              <w:pStyle w:val="ListParagraph"/>
              <w:numPr>
                <w:ilvl w:val="0"/>
                <w:numId w:val="169"/>
              </w:numPr>
              <w:ind w:left="1140"/>
              <w:rPr>
                <w:szCs w:val="22"/>
              </w:rPr>
            </w:pPr>
            <w:r>
              <w:rPr>
                <w:szCs w:val="22"/>
              </w:rPr>
              <w:t xml:space="preserve">Identifies and justifies </w:t>
            </w:r>
            <w:r w:rsidRPr="006F59C1">
              <w:rPr>
                <w:szCs w:val="22"/>
              </w:rPr>
              <w:t>state-of-the-art technology (including BACT, if applicable)</w:t>
            </w:r>
            <w:r>
              <w:rPr>
                <w:szCs w:val="22"/>
              </w:rPr>
              <w:t>.</w:t>
            </w:r>
          </w:p>
          <w:p w14:paraId="02F1ED50" w14:textId="77777777" w:rsidR="000116A9" w:rsidRPr="00F72D1B" w:rsidRDefault="000116A9" w:rsidP="000116A9">
            <w:pPr>
              <w:pStyle w:val="ListParagraph"/>
              <w:numPr>
                <w:ilvl w:val="0"/>
                <w:numId w:val="169"/>
              </w:numPr>
              <w:ind w:left="1140"/>
            </w:pPr>
            <w:r>
              <w:t>Provides a clear and concise description of the goals, objectives, and metrics to assess project performance, baseline, and target values of these metrics. Discusses adequacy of these metrics.</w:t>
            </w:r>
          </w:p>
          <w:p w14:paraId="1629CC8A" w14:textId="77777777" w:rsidR="000116A9" w:rsidRPr="006F7C88" w:rsidRDefault="000116A9" w:rsidP="000116A9">
            <w:pPr>
              <w:pStyle w:val="ListParagraph"/>
              <w:numPr>
                <w:ilvl w:val="0"/>
                <w:numId w:val="169"/>
              </w:numPr>
              <w:ind w:left="1140"/>
            </w:pPr>
            <w:r>
              <w:t xml:space="preserve">Describes how measurements and verification will be carried out and data that will be gathered and shared with stakeholders and the public. </w:t>
            </w:r>
          </w:p>
          <w:p w14:paraId="5C987FA2" w14:textId="77777777" w:rsidR="000116A9" w:rsidRPr="00F72D1B" w:rsidRDefault="000116A9" w:rsidP="000116A9">
            <w:pPr>
              <w:pStyle w:val="ListParagraph"/>
              <w:numPr>
                <w:ilvl w:val="0"/>
                <w:numId w:val="169"/>
              </w:numPr>
              <w:ind w:left="1140"/>
            </w:pPr>
            <w:r>
              <w:t>Provides risk assessment and risk management discussion and factors including, but not limited to: community acceptance; availability of project site(s) and subcontractor(s); and technical, construction, regulatory, permitting, safety, scale-up, supply chain, and infrastructure integration risks.</w:t>
            </w:r>
          </w:p>
          <w:p w14:paraId="61654EDA" w14:textId="77777777" w:rsidR="000116A9" w:rsidRPr="00F72D1B" w:rsidRDefault="000116A9" w:rsidP="000116A9">
            <w:pPr>
              <w:pStyle w:val="ListParagraph"/>
              <w:numPr>
                <w:ilvl w:val="0"/>
                <w:numId w:val="169"/>
              </w:numPr>
              <w:ind w:left="1140"/>
              <w:rPr>
                <w:szCs w:val="22"/>
              </w:rPr>
            </w:pPr>
            <w:r w:rsidRPr="00F72D1B">
              <w:rPr>
                <w:szCs w:val="22"/>
              </w:rPr>
              <w:t>Provides information documenting permitting required and progress towards achieving compliance with the National Environmental Policy Act (NEPA) and California Environmental Quality Act (CEQA) (Section I.</w:t>
            </w:r>
            <w:r>
              <w:rPr>
                <w:szCs w:val="22"/>
              </w:rPr>
              <w:t>H</w:t>
            </w:r>
            <w:r w:rsidRPr="00F72D1B">
              <w:rPr>
                <w:szCs w:val="22"/>
              </w:rPr>
              <w:t xml:space="preserve"> and  Section III.C.5).</w:t>
            </w:r>
          </w:p>
          <w:p w14:paraId="2DE3CC25" w14:textId="65D1AAFC" w:rsidR="00037599" w:rsidRPr="000116A9" w:rsidRDefault="000116A9" w:rsidP="000116A9">
            <w:pPr>
              <w:pStyle w:val="ListParagraph"/>
              <w:numPr>
                <w:ilvl w:val="0"/>
                <w:numId w:val="169"/>
              </w:numPr>
              <w:ind w:left="1140"/>
              <w:rPr>
                <w:rFonts w:eastAsia="Arial"/>
                <w:szCs w:val="22"/>
              </w:rPr>
            </w:pPr>
            <w:r w:rsidRPr="00F72D1B">
              <w:rPr>
                <w:szCs w:val="22"/>
              </w:rPr>
              <w:t xml:space="preserve">Describes major milestones to be accomplished during the project term, criteria of success, importance of these </w:t>
            </w:r>
            <w:r w:rsidRPr="00F72D1B">
              <w:rPr>
                <w:szCs w:val="22"/>
              </w:rPr>
              <w:lastRenderedPageBreak/>
              <w:t>milestones to the overall development of the project, path to market, and technology transfer.</w:t>
            </w:r>
          </w:p>
        </w:tc>
        <w:tc>
          <w:tcPr>
            <w:tcW w:w="1440" w:type="dxa"/>
          </w:tcPr>
          <w:p w14:paraId="171B73CC" w14:textId="1DD7D44A" w:rsidR="00037599" w:rsidRPr="00616F23" w:rsidRDefault="00037599" w:rsidP="00037599">
            <w:pPr>
              <w:spacing w:before="120"/>
              <w:jc w:val="center"/>
              <w:rPr>
                <w:b/>
              </w:rPr>
            </w:pPr>
            <w:r>
              <w:rPr>
                <w:b/>
              </w:rPr>
              <w:lastRenderedPageBreak/>
              <w:t>10</w:t>
            </w:r>
          </w:p>
        </w:tc>
      </w:tr>
      <w:tr w:rsidR="00037599" w:rsidRPr="00616F23" w14:paraId="2F025A27" w14:textId="77777777" w:rsidTr="36EBFF12">
        <w:tc>
          <w:tcPr>
            <w:tcW w:w="7105" w:type="dxa"/>
          </w:tcPr>
          <w:p w14:paraId="38389B22" w14:textId="665DCB23" w:rsidR="00037599" w:rsidRPr="00616F23" w:rsidRDefault="00037599" w:rsidP="00037599">
            <w:pPr>
              <w:numPr>
                <w:ilvl w:val="0"/>
                <w:numId w:val="55"/>
              </w:numPr>
              <w:spacing w:before="120"/>
              <w:jc w:val="both"/>
              <w:rPr>
                <w:rFonts w:cs="Times New Roman"/>
                <w:b/>
                <w:bCs/>
                <w:smallCaps/>
              </w:rPr>
            </w:pPr>
            <w:r w:rsidRPr="6DEB75E8">
              <w:rPr>
                <w:b/>
                <w:bCs/>
              </w:rPr>
              <w:t xml:space="preserve">Impacts and Benefits for California </w:t>
            </w:r>
          </w:p>
          <w:p w14:paraId="7E53AAC9" w14:textId="5C24C5DA" w:rsidR="008D119F" w:rsidRPr="008A2395" w:rsidRDefault="008D119F" w:rsidP="008D119F">
            <w:pPr>
              <w:ind w:left="690"/>
              <w:rPr>
                <w:szCs w:val="22"/>
              </w:rPr>
            </w:pPr>
            <w:r w:rsidRPr="5862972D">
              <w:rPr>
                <w:szCs w:val="22"/>
              </w:rPr>
              <w:t>Explain</w:t>
            </w:r>
            <w:r>
              <w:rPr>
                <w:szCs w:val="22"/>
              </w:rPr>
              <w:t>s</w:t>
            </w:r>
            <w:r w:rsidRPr="5862972D">
              <w:rPr>
                <w:szCs w:val="22"/>
              </w:rPr>
              <w:t xml:space="preserve"> how the proposed project will benefit the people of California and the industrial sector and/or food production sector by providing clear, plausible, and justifiable description of </w:t>
            </w:r>
            <w:r w:rsidRPr="5862972D">
              <w:rPr>
                <w:szCs w:val="22"/>
                <w:u w:val="single"/>
              </w:rPr>
              <w:t>annual</w:t>
            </w:r>
            <w:r w:rsidRPr="5862972D">
              <w:rPr>
                <w:szCs w:val="22"/>
              </w:rPr>
              <w:t xml:space="preserve"> benefits (including estimates with assumptions and calculations) of the following:</w:t>
            </w:r>
          </w:p>
          <w:p w14:paraId="6ACBE557" w14:textId="77777777" w:rsidR="008D119F" w:rsidRPr="00F72D1B" w:rsidRDefault="008D119F" w:rsidP="008D119F">
            <w:pPr>
              <w:pStyle w:val="ListParagraph"/>
              <w:numPr>
                <w:ilvl w:val="1"/>
                <w:numId w:val="170"/>
              </w:numPr>
              <w:spacing w:after="0"/>
              <w:ind w:left="1140"/>
              <w:rPr>
                <w:szCs w:val="22"/>
              </w:rPr>
            </w:pPr>
            <w:r>
              <w:rPr>
                <w:szCs w:val="22"/>
              </w:rPr>
              <w:t>E</w:t>
            </w:r>
            <w:r w:rsidRPr="00A875BF">
              <w:rPr>
                <w:szCs w:val="22"/>
              </w:rPr>
              <w:t xml:space="preserve">lectric load permanently shifted </w:t>
            </w:r>
            <w:r>
              <w:rPr>
                <w:szCs w:val="22"/>
              </w:rPr>
              <w:t xml:space="preserve">or shed </w:t>
            </w:r>
            <w:r w:rsidRPr="00A875BF">
              <w:rPr>
                <w:szCs w:val="22"/>
              </w:rPr>
              <w:t>from net peak periods (as defined by</w:t>
            </w:r>
            <w:r w:rsidRPr="00F72D1B">
              <w:rPr>
                <w:szCs w:val="22"/>
              </w:rPr>
              <w:t xml:space="preserve"> the electric utility</w:t>
            </w:r>
            <w:r>
              <w:rPr>
                <w:szCs w:val="22"/>
              </w:rPr>
              <w:t xml:space="preserve"> where the project is located (</w:t>
            </w:r>
            <w:r w:rsidRPr="00F72D1B">
              <w:rPr>
                <w:szCs w:val="22"/>
              </w:rPr>
              <w:t>e.g.</w:t>
            </w:r>
            <w:r>
              <w:rPr>
                <w:szCs w:val="22"/>
              </w:rPr>
              <w:t>,</w:t>
            </w:r>
            <w:r w:rsidRPr="00F72D1B">
              <w:rPr>
                <w:szCs w:val="22"/>
              </w:rPr>
              <w:t xml:space="preserve"> 5pm to 8pm)</w:t>
            </w:r>
            <w:r>
              <w:rPr>
                <w:szCs w:val="22"/>
              </w:rPr>
              <w:t>- see also Section I.B. Key Words/Terms</w:t>
            </w:r>
          </w:p>
          <w:p w14:paraId="2B2A326B" w14:textId="77777777" w:rsidR="008D119F" w:rsidRPr="00F72D1B" w:rsidRDefault="008D119F" w:rsidP="008D119F">
            <w:pPr>
              <w:pStyle w:val="ListParagraph"/>
              <w:numPr>
                <w:ilvl w:val="1"/>
                <w:numId w:val="170"/>
              </w:numPr>
              <w:spacing w:after="0"/>
              <w:ind w:left="1140"/>
              <w:rPr>
                <w:szCs w:val="22"/>
              </w:rPr>
            </w:pPr>
            <w:r>
              <w:rPr>
                <w:szCs w:val="22"/>
              </w:rPr>
              <w:t>Greenhouse gas emissions reduction in metric tons</w:t>
            </w:r>
          </w:p>
          <w:p w14:paraId="0CDCF76F" w14:textId="77777777" w:rsidR="008D119F" w:rsidRDefault="008D119F" w:rsidP="008D119F">
            <w:pPr>
              <w:pStyle w:val="ListParagraph"/>
              <w:numPr>
                <w:ilvl w:val="1"/>
                <w:numId w:val="170"/>
              </w:numPr>
              <w:spacing w:after="0"/>
              <w:ind w:left="1140"/>
              <w:rPr>
                <w:szCs w:val="22"/>
              </w:rPr>
            </w:pPr>
            <w:r w:rsidRPr="00495395">
              <w:rPr>
                <w:szCs w:val="22"/>
              </w:rPr>
              <w:t>Reduction of local air pollution in disadvantaged/low-income community(ies) and/or Tribe(s) by pollutant type and amount</w:t>
            </w:r>
          </w:p>
          <w:p w14:paraId="140D1885" w14:textId="77777777" w:rsidR="008D119F" w:rsidRPr="00495395" w:rsidRDefault="008D119F" w:rsidP="008D119F">
            <w:pPr>
              <w:pStyle w:val="ListParagraph"/>
              <w:numPr>
                <w:ilvl w:val="1"/>
                <w:numId w:val="170"/>
              </w:numPr>
              <w:spacing w:after="0"/>
              <w:ind w:left="1140"/>
              <w:rPr>
                <w:szCs w:val="22"/>
              </w:rPr>
            </w:pPr>
            <w:r>
              <w:rPr>
                <w:szCs w:val="22"/>
              </w:rPr>
              <w:t>E</w:t>
            </w:r>
            <w:r w:rsidRPr="00495395">
              <w:rPr>
                <w:szCs w:val="22"/>
              </w:rPr>
              <w:t xml:space="preserve">lectricity </w:t>
            </w:r>
            <w:r>
              <w:rPr>
                <w:szCs w:val="22"/>
              </w:rPr>
              <w:t xml:space="preserve">(kWh) </w:t>
            </w:r>
            <w:r w:rsidRPr="00495395">
              <w:rPr>
                <w:szCs w:val="22"/>
              </w:rPr>
              <w:t>and cost reductions</w:t>
            </w:r>
          </w:p>
          <w:p w14:paraId="55726CD3" w14:textId="77777777" w:rsidR="008D119F" w:rsidRPr="005526B9" w:rsidRDefault="008D119F" w:rsidP="008D119F">
            <w:pPr>
              <w:pStyle w:val="ListParagraph"/>
              <w:numPr>
                <w:ilvl w:val="1"/>
                <w:numId w:val="170"/>
              </w:numPr>
              <w:spacing w:after="0"/>
              <w:ind w:left="1140"/>
              <w:rPr>
                <w:szCs w:val="22"/>
              </w:rPr>
            </w:pPr>
            <w:r>
              <w:rPr>
                <w:szCs w:val="22"/>
              </w:rPr>
              <w:t>F</w:t>
            </w:r>
            <w:r w:rsidRPr="005526B9">
              <w:rPr>
                <w:szCs w:val="22"/>
              </w:rPr>
              <w:t xml:space="preserve">ossil gas </w:t>
            </w:r>
            <w:r>
              <w:rPr>
                <w:szCs w:val="22"/>
              </w:rPr>
              <w:t xml:space="preserve">(therms) </w:t>
            </w:r>
            <w:r w:rsidRPr="005526B9">
              <w:rPr>
                <w:szCs w:val="22"/>
              </w:rPr>
              <w:t>and cost reductions</w:t>
            </w:r>
          </w:p>
          <w:p w14:paraId="21C5B192" w14:textId="77777777" w:rsidR="008D119F" w:rsidRPr="005526B9" w:rsidRDefault="008D119F" w:rsidP="008D119F">
            <w:pPr>
              <w:pStyle w:val="ListParagraph"/>
              <w:numPr>
                <w:ilvl w:val="1"/>
                <w:numId w:val="170"/>
              </w:numPr>
              <w:spacing w:after="0"/>
              <w:ind w:left="1140"/>
              <w:rPr>
                <w:szCs w:val="22"/>
              </w:rPr>
            </w:pPr>
            <w:r>
              <w:rPr>
                <w:szCs w:val="22"/>
              </w:rPr>
              <w:t xml:space="preserve">Other </w:t>
            </w:r>
            <w:r w:rsidRPr="005526B9">
              <w:rPr>
                <w:szCs w:val="22"/>
              </w:rPr>
              <w:t xml:space="preserve">fuel </w:t>
            </w:r>
            <w:r>
              <w:rPr>
                <w:szCs w:val="22"/>
              </w:rPr>
              <w:t xml:space="preserve">(Btu) </w:t>
            </w:r>
            <w:r w:rsidRPr="005526B9">
              <w:rPr>
                <w:szCs w:val="22"/>
              </w:rPr>
              <w:t>and cost reductions</w:t>
            </w:r>
          </w:p>
          <w:p w14:paraId="3839FC7D" w14:textId="77777777" w:rsidR="008D119F" w:rsidRPr="00F72D1B" w:rsidRDefault="008D119F" w:rsidP="008D119F">
            <w:pPr>
              <w:pStyle w:val="ListParagraph"/>
              <w:numPr>
                <w:ilvl w:val="1"/>
                <w:numId w:val="170"/>
              </w:numPr>
              <w:spacing w:after="0"/>
              <w:ind w:left="1140"/>
              <w:rPr>
                <w:szCs w:val="22"/>
              </w:rPr>
            </w:pPr>
            <w:r>
              <w:rPr>
                <w:szCs w:val="22"/>
              </w:rPr>
              <w:t>W</w:t>
            </w:r>
            <w:r w:rsidRPr="00F72D1B">
              <w:rPr>
                <w:szCs w:val="22"/>
              </w:rPr>
              <w:t>ater savings</w:t>
            </w:r>
            <w:r>
              <w:rPr>
                <w:szCs w:val="22"/>
              </w:rPr>
              <w:t xml:space="preserve"> in gallons</w:t>
            </w:r>
          </w:p>
          <w:p w14:paraId="27D2145C" w14:textId="51B21D46" w:rsidR="00037599" w:rsidRPr="008D119F" w:rsidRDefault="008D119F" w:rsidP="008D119F">
            <w:pPr>
              <w:pStyle w:val="ListParagraph"/>
              <w:numPr>
                <w:ilvl w:val="1"/>
                <w:numId w:val="170"/>
              </w:numPr>
              <w:spacing w:after="0"/>
              <w:ind w:left="1140"/>
              <w:rPr>
                <w:szCs w:val="22"/>
              </w:rPr>
            </w:pPr>
            <w:r w:rsidRPr="00F72D1B">
              <w:rPr>
                <w:szCs w:val="22"/>
              </w:rPr>
              <w:t xml:space="preserve">Other benefits (safety, permitting, operating and capital costs, jobs creation, </w:t>
            </w:r>
            <w:r>
              <w:rPr>
                <w:szCs w:val="22"/>
              </w:rPr>
              <w:t xml:space="preserve">use of zero carbon fuels, </w:t>
            </w:r>
            <w:r w:rsidRPr="00F72D1B">
              <w:rPr>
                <w:szCs w:val="22"/>
              </w:rPr>
              <w:t>etc.)</w:t>
            </w:r>
          </w:p>
        </w:tc>
        <w:tc>
          <w:tcPr>
            <w:tcW w:w="1440" w:type="dxa"/>
          </w:tcPr>
          <w:p w14:paraId="4163DC2C" w14:textId="43F43C56" w:rsidR="00037599" w:rsidRPr="00627643" w:rsidRDefault="00037599" w:rsidP="00037599">
            <w:pPr>
              <w:spacing w:before="120"/>
              <w:jc w:val="center"/>
              <w:rPr>
                <w:b/>
              </w:rPr>
            </w:pPr>
            <w:r>
              <w:rPr>
                <w:b/>
              </w:rPr>
              <w:t>30</w:t>
            </w:r>
          </w:p>
        </w:tc>
      </w:tr>
      <w:tr w:rsidR="00037599" w:rsidRPr="00616F23" w14:paraId="7C1D615A" w14:textId="77777777" w:rsidTr="36EBFF12">
        <w:trPr>
          <w:trHeight w:val="3248"/>
        </w:trPr>
        <w:tc>
          <w:tcPr>
            <w:tcW w:w="7105" w:type="dxa"/>
          </w:tcPr>
          <w:p w14:paraId="2A1AC25C" w14:textId="0A707834" w:rsidR="00037599" w:rsidRPr="00616F23" w:rsidRDefault="00037599" w:rsidP="00037599">
            <w:pPr>
              <w:numPr>
                <w:ilvl w:val="0"/>
                <w:numId w:val="126"/>
              </w:numPr>
              <w:spacing w:before="120"/>
              <w:jc w:val="both"/>
              <w:rPr>
                <w:rFonts w:cs="Times New Roman"/>
                <w:b/>
                <w:bCs/>
                <w:smallCaps/>
              </w:rPr>
            </w:pPr>
            <w:bookmarkStart w:id="261" w:name="_Toc366671205"/>
            <w:r w:rsidRPr="00616F23">
              <w:rPr>
                <w:b/>
              </w:rPr>
              <w:t>Team Qualifications, Capabilities, and Resources</w:t>
            </w:r>
            <w:bookmarkEnd w:id="261"/>
          </w:p>
          <w:p w14:paraId="5F9F1C6F" w14:textId="60613646" w:rsidR="00037599" w:rsidRPr="00616F23" w:rsidRDefault="00037599" w:rsidP="00037599">
            <w:pPr>
              <w:ind w:left="720"/>
              <w:jc w:val="both"/>
            </w:pPr>
            <w:r w:rsidRPr="00616F23">
              <w:t xml:space="preserve">Evaluations of ongoing or previous projects </w:t>
            </w:r>
            <w:r>
              <w:t xml:space="preserve">including project performance by applicant and team members </w:t>
            </w:r>
            <w:r w:rsidRPr="00616F23">
              <w:t>will be used in scoring for this criterion.</w:t>
            </w:r>
            <w:r>
              <w:t xml:space="preserve"> This can include contacting references.</w:t>
            </w:r>
          </w:p>
          <w:p w14:paraId="7612C66E" w14:textId="77777777" w:rsidR="00037599" w:rsidRPr="00616F23" w:rsidRDefault="00037599" w:rsidP="00037599">
            <w:pPr>
              <w:numPr>
                <w:ilvl w:val="0"/>
                <w:numId w:val="30"/>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71C5827E" w:rsidR="00037599" w:rsidRPr="00616F23" w:rsidRDefault="00037599" w:rsidP="00037599">
            <w:pPr>
              <w:numPr>
                <w:ilvl w:val="0"/>
                <w:numId w:val="30"/>
              </w:numPr>
              <w:ind w:left="1140"/>
              <w:jc w:val="both"/>
            </w:pPr>
            <w:r>
              <w:t>Demonstrates that the project team has appropriate qualifications, experience, financial stability and capability to complete the project.</w:t>
            </w:r>
          </w:p>
          <w:p w14:paraId="2116B3D5" w14:textId="77777777" w:rsidR="00037599" w:rsidRPr="00616F23" w:rsidRDefault="00037599" w:rsidP="00037599">
            <w:pPr>
              <w:numPr>
                <w:ilvl w:val="0"/>
                <w:numId w:val="30"/>
              </w:numPr>
              <w:ind w:left="1140"/>
              <w:jc w:val="both"/>
            </w:pPr>
            <w:r w:rsidRPr="00616F23">
              <w:t>Explains the team structure and how various tasks will be managed and coordinated.</w:t>
            </w:r>
          </w:p>
          <w:p w14:paraId="7EFDA613" w14:textId="77777777" w:rsidR="00037599" w:rsidRPr="00616F23" w:rsidRDefault="00037599" w:rsidP="00037599">
            <w:pPr>
              <w:numPr>
                <w:ilvl w:val="0"/>
                <w:numId w:val="30"/>
              </w:numPr>
              <w:ind w:left="1140"/>
              <w:jc w:val="both"/>
            </w:pPr>
            <w:r w:rsidRPr="00616F23">
              <w:t>Describes the facilities, infrastructure, and resources available that directly support the project.</w:t>
            </w:r>
          </w:p>
          <w:p w14:paraId="63D933D7" w14:textId="77777777" w:rsidR="00037599" w:rsidRPr="00616F23" w:rsidRDefault="00037599" w:rsidP="00037599">
            <w:pPr>
              <w:numPr>
                <w:ilvl w:val="0"/>
                <w:numId w:val="30"/>
              </w:numPr>
              <w:ind w:left="1140"/>
              <w:jc w:val="both"/>
            </w:pPr>
            <w:r w:rsidRPr="00616F23">
              <w:t>Describes the team’s history of successfully completing projects in the past 10 years including subsequent deployments and commercialization.</w:t>
            </w:r>
          </w:p>
        </w:tc>
        <w:tc>
          <w:tcPr>
            <w:tcW w:w="1440" w:type="dxa"/>
          </w:tcPr>
          <w:p w14:paraId="1EA6B293" w14:textId="29781CA1" w:rsidR="00037599" w:rsidRPr="00616F23" w:rsidRDefault="00037599" w:rsidP="00037599">
            <w:pPr>
              <w:spacing w:before="120"/>
              <w:jc w:val="center"/>
              <w:rPr>
                <w:b/>
                <w:bCs/>
              </w:rPr>
            </w:pPr>
            <w:r w:rsidRPr="00627643">
              <w:rPr>
                <w:b/>
              </w:rPr>
              <w:t>10</w:t>
            </w:r>
          </w:p>
        </w:tc>
      </w:tr>
      <w:tr w:rsidR="00037599" w:rsidRPr="00616F23" w14:paraId="451B9CE8" w14:textId="77777777" w:rsidTr="36EBFF12">
        <w:trPr>
          <w:cantSplit/>
          <w:trHeight w:val="485"/>
        </w:trPr>
        <w:tc>
          <w:tcPr>
            <w:tcW w:w="7105" w:type="dxa"/>
            <w:shd w:val="clear" w:color="auto" w:fill="D9D9D9" w:themeFill="background1" w:themeFillShade="D9"/>
          </w:tcPr>
          <w:p w14:paraId="0E2CC37E" w14:textId="05832368" w:rsidR="00037599" w:rsidRPr="00616F23" w:rsidRDefault="00037599" w:rsidP="00037599">
            <w:pPr>
              <w:spacing w:before="60" w:after="0"/>
              <w:ind w:left="360"/>
              <w:jc w:val="both"/>
              <w:rPr>
                <w:b/>
              </w:rPr>
            </w:pPr>
            <w:r w:rsidRPr="00616F23">
              <w:rPr>
                <w:b/>
              </w:rPr>
              <w:t xml:space="preserve">Total Possible Points for criteria 1− </w:t>
            </w:r>
            <w:r>
              <w:rPr>
                <w:b/>
              </w:rPr>
              <w:t>4</w:t>
            </w:r>
          </w:p>
          <w:p w14:paraId="66546DBF" w14:textId="3403260C" w:rsidR="00037599" w:rsidRPr="00616F23" w:rsidRDefault="00037599" w:rsidP="00037599">
            <w:pPr>
              <w:spacing w:after="0"/>
              <w:ind w:left="360"/>
              <w:jc w:val="both"/>
              <w:rPr>
                <w:b/>
              </w:rPr>
            </w:pPr>
            <w:r w:rsidRPr="00616F23">
              <w:rPr>
                <w:b/>
              </w:rPr>
              <w:t xml:space="preserve">(Minimum Passing Score for criteria 1− </w:t>
            </w:r>
            <w:r>
              <w:rPr>
                <w:b/>
              </w:rPr>
              <w:t>4</w:t>
            </w:r>
            <w:r w:rsidRPr="00616F23">
              <w:rPr>
                <w:b/>
              </w:rPr>
              <w:t xml:space="preserve"> is 70% or </w:t>
            </w:r>
            <w:r>
              <w:rPr>
                <w:b/>
                <w:u w:val="single"/>
              </w:rPr>
              <w:t>45.</w:t>
            </w:r>
            <w:r w:rsidDel="003D30F8">
              <w:rPr>
                <w:b/>
                <w:u w:val="single"/>
              </w:rPr>
              <w:t>5</w:t>
            </w:r>
            <w:r w:rsidRPr="00616F23">
              <w:rPr>
                <w:b/>
                <w:u w:val="single"/>
              </w:rPr>
              <w:t>0</w:t>
            </w:r>
            <w:r w:rsidRPr="00616F23">
              <w:rPr>
                <w:b/>
              </w:rPr>
              <w:t>)</w:t>
            </w:r>
          </w:p>
        </w:tc>
        <w:tc>
          <w:tcPr>
            <w:tcW w:w="1440" w:type="dxa"/>
            <w:shd w:val="clear" w:color="auto" w:fill="D9D9D9" w:themeFill="background1" w:themeFillShade="D9"/>
          </w:tcPr>
          <w:p w14:paraId="50032256" w14:textId="77777777" w:rsidR="00037599" w:rsidRPr="00616F23" w:rsidRDefault="00037599" w:rsidP="00037599">
            <w:pPr>
              <w:spacing w:after="0"/>
              <w:jc w:val="both"/>
              <w:rPr>
                <w:b/>
              </w:rPr>
            </w:pPr>
          </w:p>
          <w:p w14:paraId="234910F0" w14:textId="1F4C9D4E" w:rsidR="00037599" w:rsidRPr="00616F23" w:rsidRDefault="00037599" w:rsidP="00037599">
            <w:pPr>
              <w:jc w:val="center"/>
              <w:rPr>
                <w:b/>
              </w:rPr>
            </w:pPr>
            <w:r>
              <w:rPr>
                <w:b/>
              </w:rPr>
              <w:t>65</w:t>
            </w:r>
          </w:p>
        </w:tc>
      </w:tr>
      <w:tr w:rsidR="00037599" w:rsidRPr="00616F23" w14:paraId="0E076536" w14:textId="77777777" w:rsidTr="36EBFF12">
        <w:tc>
          <w:tcPr>
            <w:tcW w:w="7105" w:type="dxa"/>
            <w:tcBorders>
              <w:bottom w:val="single" w:sz="4" w:space="0" w:color="auto"/>
            </w:tcBorders>
          </w:tcPr>
          <w:p w14:paraId="4F5F4254" w14:textId="77777777" w:rsidR="00037599" w:rsidRPr="00616F23" w:rsidRDefault="00037599" w:rsidP="00037599">
            <w:pPr>
              <w:numPr>
                <w:ilvl w:val="0"/>
                <w:numId w:val="126"/>
              </w:numPr>
              <w:spacing w:before="120"/>
              <w:jc w:val="both"/>
              <w:rPr>
                <w:rFonts w:cs="Times New Roman"/>
                <w:b/>
                <w:bCs/>
                <w:smallCaps/>
              </w:rPr>
            </w:pPr>
            <w:r w:rsidRPr="00616F23">
              <w:rPr>
                <w:b/>
              </w:rPr>
              <w:lastRenderedPageBreak/>
              <w:t>Budget and Cost-Effectiveness</w:t>
            </w:r>
          </w:p>
          <w:p w14:paraId="14806663" w14:textId="0AACF0D2" w:rsidR="00037599" w:rsidRPr="00616F23" w:rsidRDefault="00037599" w:rsidP="00037599">
            <w:pPr>
              <w:numPr>
                <w:ilvl w:val="0"/>
                <w:numId w:val="31"/>
              </w:numPr>
              <w:spacing w:before="120" w:after="0"/>
              <w:ind w:left="1140"/>
              <w:jc w:val="both"/>
            </w:pPr>
            <w:r>
              <w:t>Budget forms are complete as instructed in Section III.</w:t>
            </w:r>
          </w:p>
          <w:p w14:paraId="1CE49D96" w14:textId="77777777" w:rsidR="00037599" w:rsidRPr="00616F23" w:rsidRDefault="00037599" w:rsidP="00037599">
            <w:pPr>
              <w:numPr>
                <w:ilvl w:val="0"/>
                <w:numId w:val="31"/>
              </w:numPr>
              <w:spacing w:before="120" w:after="0"/>
              <w:ind w:left="1140"/>
              <w:jc w:val="both"/>
            </w:pPr>
            <w:r w:rsidRPr="00616F23">
              <w:t>Justifies the reasonableness of the requested funds relative to the project goals, objectives, and tasks.</w:t>
            </w:r>
          </w:p>
          <w:p w14:paraId="097E511F" w14:textId="5AB54EAF" w:rsidR="00037599" w:rsidRPr="00616F23" w:rsidRDefault="00037599" w:rsidP="00037599">
            <w:pPr>
              <w:numPr>
                <w:ilvl w:val="0"/>
                <w:numId w:val="31"/>
              </w:numPr>
              <w:spacing w:before="120" w:after="0"/>
              <w:ind w:left="1140"/>
              <w:jc w:val="both"/>
            </w:pPr>
            <w:r w:rsidRPr="00616F23">
              <w:t>Justifies the reasonableness of direct costs (e.g., labor, fringe benefits, equipment, materials &amp; misc</w:t>
            </w:r>
            <w:r w:rsidR="56E831E2">
              <w:t>.</w:t>
            </w:r>
            <w:r w:rsidR="7C7B3D94">
              <w:t>,</w:t>
            </w:r>
            <w:r w:rsidRPr="00616F23">
              <w:t xml:space="preserve"> travel, and subcontractors).</w:t>
            </w:r>
          </w:p>
          <w:p w14:paraId="344A8FC8" w14:textId="245D5783" w:rsidR="00037599" w:rsidRPr="00616F23" w:rsidRDefault="00037599" w:rsidP="00037599">
            <w:pPr>
              <w:numPr>
                <w:ilvl w:val="0"/>
                <w:numId w:val="31"/>
              </w:numPr>
              <w:spacing w:before="120"/>
              <w:ind w:left="1138"/>
              <w:jc w:val="both"/>
            </w:pPr>
            <w:r>
              <w:t xml:space="preserve">Justifies the reasonableness of indirect costs (e.g., overhead, facility charges (e.g., rent, utilities), burdens, subcontractor profit, and other like costs). </w:t>
            </w:r>
          </w:p>
          <w:p w14:paraId="4DFACCA1" w14:textId="71E6AF91" w:rsidR="00037599" w:rsidRPr="00627643" w:rsidRDefault="00037599" w:rsidP="00037599">
            <w:pPr>
              <w:numPr>
                <w:ilvl w:val="0"/>
                <w:numId w:val="31"/>
              </w:numPr>
              <w:spacing w:before="120"/>
              <w:ind w:left="1138"/>
              <w:jc w:val="both"/>
              <w:rPr>
                <w:b/>
              </w:rPr>
            </w:pPr>
            <w:r w:rsidRPr="00627643">
              <w:rPr>
                <w:rFonts w:eastAsia="Arial"/>
                <w:szCs w:val="22"/>
              </w:rPr>
              <w:t>Explains how the applicant will maximize funds for technical tasks</w:t>
            </w:r>
            <w:r w:rsidRPr="00627643">
              <w:rPr>
                <w:rFonts w:eastAsia="Arial"/>
                <w:strike/>
                <w:szCs w:val="22"/>
              </w:rPr>
              <w:t xml:space="preserve"> </w:t>
            </w:r>
            <w:r w:rsidRPr="00627643">
              <w:rPr>
                <w:rFonts w:eastAsia="Arial"/>
                <w:szCs w:val="22"/>
              </w:rPr>
              <w:t>necessary to achieve the milestones described in the Project Narrative and minimize expenditure of funds for program administration and overhead.</w:t>
            </w:r>
          </w:p>
        </w:tc>
        <w:tc>
          <w:tcPr>
            <w:tcW w:w="1440" w:type="dxa"/>
            <w:tcBorders>
              <w:bottom w:val="single" w:sz="4" w:space="0" w:color="auto"/>
            </w:tcBorders>
          </w:tcPr>
          <w:p w14:paraId="29892970" w14:textId="51B13082" w:rsidR="00037599" w:rsidRPr="00616F23" w:rsidRDefault="00037599" w:rsidP="00037599">
            <w:pPr>
              <w:spacing w:before="120"/>
              <w:jc w:val="center"/>
              <w:rPr>
                <w:b/>
                <w:bCs/>
              </w:rPr>
            </w:pPr>
            <w:r w:rsidRPr="00627643">
              <w:rPr>
                <w:b/>
              </w:rPr>
              <w:t>5</w:t>
            </w:r>
          </w:p>
        </w:tc>
      </w:tr>
      <w:tr w:rsidR="00037599" w:rsidRPr="00616F23" w14:paraId="2634BEF4" w14:textId="77777777" w:rsidTr="36EBFF12">
        <w:tc>
          <w:tcPr>
            <w:tcW w:w="7105" w:type="dxa"/>
            <w:tcBorders>
              <w:top w:val="single" w:sz="4" w:space="0" w:color="auto"/>
              <w:bottom w:val="single" w:sz="4" w:space="0" w:color="auto"/>
            </w:tcBorders>
          </w:tcPr>
          <w:p w14:paraId="4CC292F2" w14:textId="723CD2F9" w:rsidR="00037599" w:rsidRPr="00616F23" w:rsidRDefault="00037599" w:rsidP="00037599">
            <w:pPr>
              <w:numPr>
                <w:ilvl w:val="0"/>
                <w:numId w:val="126"/>
              </w:numPr>
              <w:spacing w:before="120"/>
              <w:jc w:val="both"/>
              <w:rPr>
                <w:rFonts w:cs="Times New Roman"/>
                <w:b/>
                <w:bCs/>
                <w:smallCaps/>
              </w:rPr>
            </w:pPr>
            <w:r w:rsidRPr="6DEB75E8">
              <w:rPr>
                <w:b/>
                <w:bCs/>
              </w:rPr>
              <w:t>Funds Spent in California</w:t>
            </w:r>
          </w:p>
          <w:p w14:paraId="7D629F73" w14:textId="33066CDD" w:rsidR="00037599" w:rsidRPr="00627643" w:rsidRDefault="00037599" w:rsidP="00037599">
            <w:pPr>
              <w:spacing w:after="160"/>
              <w:rPr>
                <w:rFonts w:ascii="Calibri" w:eastAsia="Calibri" w:hAnsi="Calibri" w:cs="Calibri"/>
                <w:szCs w:val="22"/>
              </w:rPr>
            </w:pPr>
            <w:r w:rsidRPr="00627643">
              <w:rPr>
                <w:rFonts w:eastAsia="Arial"/>
                <w:szCs w:val="22"/>
              </w:rPr>
              <w:t xml:space="preserve">Projects that spend federal and </w:t>
            </w:r>
            <w:r>
              <w:rPr>
                <w:rFonts w:eastAsia="Arial"/>
                <w:szCs w:val="22"/>
              </w:rPr>
              <w:t>CEC</w:t>
            </w:r>
            <w:r w:rsidRPr="00627643" w:rsidDel="005501F8">
              <w:rPr>
                <w:rFonts w:eastAsia="Arial"/>
                <w:szCs w:val="22"/>
              </w:rPr>
              <w:t xml:space="preserve"> </w:t>
            </w:r>
            <w:r w:rsidRPr="00627643">
              <w:rPr>
                <w:rFonts w:eastAsia="Arial"/>
                <w:szCs w:val="22"/>
              </w:rPr>
              <w:t>funds in California will receive points as indicated in the table below. “Spent in California” means that: (1) Funds under the “Direct Labor” category and all categories calculated based on direct labor</w:t>
            </w:r>
            <w:r w:rsidRPr="00627643">
              <w:rPr>
                <w:rFonts w:ascii="Calibri" w:eastAsia="Calibri" w:hAnsi="Calibri" w:cs="Calibri"/>
                <w:szCs w:val="22"/>
              </w:rPr>
              <w:t xml:space="preserve"> </w:t>
            </w:r>
            <w:r w:rsidRPr="00627643">
              <w:rPr>
                <w:rFonts w:eastAsia="Arial"/>
                <w:szCs w:val="22"/>
              </w:rPr>
              <w:t>are paid to individuals who pay California state income taxes on wages received for work performed under the agreement; and/or (2) Business transactions (e.g., material and equipment purchases, leases, rentals, and contractual work) are entered into with a business located in California.</w:t>
            </w:r>
            <w:r w:rsidRPr="00627643">
              <w:rPr>
                <w:rFonts w:ascii="Calibri" w:eastAsia="Calibri" w:hAnsi="Calibri" w:cs="Calibri"/>
                <w:szCs w:val="22"/>
              </w:rPr>
              <w:t xml:space="preserve"> </w:t>
            </w:r>
          </w:p>
          <w:p w14:paraId="5F951D4B" w14:textId="1869A4AB" w:rsidR="00037599" w:rsidRPr="00627643" w:rsidRDefault="00037599" w:rsidP="00037599">
            <w:pPr>
              <w:spacing w:after="160"/>
              <w:rPr>
                <w:rFonts w:eastAsia="Arial"/>
                <w:szCs w:val="22"/>
              </w:rPr>
            </w:pPr>
            <w:r w:rsidRPr="00627643">
              <w:rPr>
                <w:rFonts w:eastAsia="Arial"/>
                <w:szCs w:val="22"/>
              </w:rPr>
              <w:t>Airline ticket purchases for out-of-state travel and payments made to out-of-state workers are not considered funds “spent in California.” However, funds spent by out-of-state workers in California (e.g., hotel and food) and airline travel originating and ending in California are considered funds “spent in California.”</w:t>
            </w:r>
          </w:p>
          <w:p w14:paraId="7C645DC1" w14:textId="7061E6CF" w:rsidR="00037599" w:rsidRPr="00627643" w:rsidRDefault="00037599" w:rsidP="00037599">
            <w:pPr>
              <w:spacing w:after="160" w:line="259" w:lineRule="auto"/>
              <w:rPr>
                <w:rFonts w:eastAsia="Calibri"/>
                <w:b/>
                <w:szCs w:val="22"/>
              </w:rPr>
            </w:pPr>
            <w:r w:rsidRPr="00627643">
              <w:rPr>
                <w:rFonts w:eastAsia="Calibri"/>
                <w:szCs w:val="22"/>
              </w:rPr>
              <w:t xml:space="preserve">The Leverage Ratio compares the Federal and </w:t>
            </w:r>
            <w:r>
              <w:rPr>
                <w:rFonts w:eastAsia="Calibri"/>
                <w:szCs w:val="22"/>
              </w:rPr>
              <w:t xml:space="preserve">CEC </w:t>
            </w:r>
            <w:r w:rsidRPr="00627643">
              <w:rPr>
                <w:rFonts w:eastAsia="Calibri"/>
                <w:szCs w:val="22"/>
              </w:rPr>
              <w:t xml:space="preserve">funds spent in California to the amount of </w:t>
            </w:r>
            <w:r>
              <w:rPr>
                <w:rFonts w:eastAsia="Calibri"/>
                <w:szCs w:val="22"/>
              </w:rPr>
              <w:t>CEC</w:t>
            </w:r>
            <w:r w:rsidRPr="00627643">
              <w:rPr>
                <w:rFonts w:eastAsia="Calibri"/>
                <w:szCs w:val="22"/>
              </w:rPr>
              <w:t xml:space="preserve"> funds requested using the equation below.</w:t>
            </w:r>
            <w:r w:rsidRPr="00627643">
              <w:rPr>
                <w:rFonts w:eastAsia="Calibri"/>
                <w:b/>
                <w:szCs w:val="22"/>
              </w:rPr>
              <w:t xml:space="preserve"> </w:t>
            </w:r>
          </w:p>
          <w:p w14:paraId="316DAB34" w14:textId="77777777" w:rsidR="00037599" w:rsidRPr="00627643" w:rsidRDefault="00037599" w:rsidP="00037599">
            <w:pPr>
              <w:tabs>
                <w:tab w:val="left" w:pos="1530"/>
              </w:tabs>
              <w:jc w:val="both"/>
              <w:rPr>
                <w:rFonts w:ascii="Arial Bold" w:hAnsi="Arial Bold"/>
                <w:b/>
              </w:rPr>
            </w:pPr>
            <m:oMathPara>
              <m:oMathParaPr>
                <m:jc m:val="left"/>
              </m:oMathParaPr>
              <m:oMath>
                <m:r>
                  <m:rPr>
                    <m:sty m:val="bi"/>
                  </m:rPr>
                  <w:rPr>
                    <w:rFonts w:ascii="Cambria Math" w:hAnsi="Cambria Math"/>
                    <w:szCs w:val="22"/>
                  </w:rPr>
                  <m:t>Leverage Ratio:</m:t>
                </m:r>
                <m:r>
                  <m:rPr>
                    <m:sty m:val="p"/>
                  </m:rPr>
                  <w:rPr>
                    <w:rFonts w:ascii="Cambria Math" w:hAnsi="Cambria Math"/>
                    <w:szCs w:val="22"/>
                  </w:rPr>
                  <w:br/>
                </m:r>
              </m:oMath>
            </m:oMathPara>
          </w:p>
          <w:p w14:paraId="574DA78E" w14:textId="18D6F873" w:rsidR="00037599" w:rsidRPr="00627643" w:rsidRDefault="00CF7BE2" w:rsidP="00037599">
            <w:pPr>
              <w:tabs>
                <w:tab w:val="left" w:pos="1530"/>
              </w:tabs>
              <w:jc w:val="both"/>
              <w:rPr>
                <w:rFonts w:ascii="Arial Bold" w:hAnsi="Arial Bold"/>
                <w:b/>
                <w:sz w:val="20"/>
              </w:rPr>
            </w:pPr>
            <m:oMathPara>
              <m:oMath>
                <m:f>
                  <m:fPr>
                    <m:ctrlPr>
                      <w:rPr>
                        <w:rFonts w:ascii="Cambria Math" w:hAnsi="Cambria Math"/>
                        <w:b/>
                        <w:i/>
                        <w:sz w:val="20"/>
                        <w:szCs w:val="22"/>
                      </w:rPr>
                    </m:ctrlPr>
                  </m:fPr>
                  <m:num>
                    <m:d>
                      <m:dPr>
                        <m:ctrlPr>
                          <w:rPr>
                            <w:rFonts w:ascii="Cambria Math" w:hAnsi="Cambria Math"/>
                            <w:b/>
                            <w:i/>
                            <w:sz w:val="20"/>
                            <w:szCs w:val="22"/>
                          </w:rPr>
                        </m:ctrlPr>
                      </m:dPr>
                      <m:e>
                        <m:r>
                          <m:rPr>
                            <m:sty m:val="bi"/>
                          </m:rPr>
                          <w:rPr>
                            <w:rFonts w:ascii="Cambria Math" w:hAnsi="Cambria Math"/>
                            <w:sz w:val="20"/>
                            <w:szCs w:val="22"/>
                          </w:rPr>
                          <m:t>CEC</m:t>
                        </m:r>
                        <m:r>
                          <m:rPr>
                            <m:sty m:val="bi"/>
                          </m:rPr>
                          <w:rPr>
                            <w:rFonts w:ascii="Cambria Math" w:hAnsi="Cambria Math"/>
                            <w:sz w:val="20"/>
                            <w:szCs w:val="22"/>
                          </w:rPr>
                          <m:t xml:space="preserve"> </m:t>
                        </m:r>
                        <m:r>
                          <m:rPr>
                            <m:sty m:val="bi"/>
                          </m:rPr>
                          <w:rPr>
                            <w:rFonts w:ascii="Cambria Math" w:hAnsi="Cambria Math"/>
                            <w:sz w:val="20"/>
                            <w:szCs w:val="22"/>
                          </w:rPr>
                          <m:t>Funds</m:t>
                        </m:r>
                        <m:r>
                          <m:rPr>
                            <m:sty m:val="bi"/>
                          </m:rPr>
                          <w:rPr>
                            <w:rFonts w:ascii="Cambria Math" w:hAnsi="Cambria Math"/>
                            <w:sz w:val="20"/>
                            <w:szCs w:val="22"/>
                          </w:rPr>
                          <m:t xml:space="preserve"> </m:t>
                        </m:r>
                        <m:r>
                          <m:rPr>
                            <m:sty m:val="bi"/>
                          </m:rPr>
                          <w:rPr>
                            <w:rFonts w:ascii="Cambria Math" w:hAnsi="Cambria Math"/>
                            <w:sz w:val="20"/>
                            <w:szCs w:val="22"/>
                          </w:rPr>
                          <m:t>Spend</m:t>
                        </m:r>
                        <m:r>
                          <m:rPr>
                            <m:sty m:val="bi"/>
                          </m:rPr>
                          <w:rPr>
                            <w:rFonts w:ascii="Cambria Math" w:hAnsi="Cambria Math"/>
                            <w:sz w:val="20"/>
                            <w:szCs w:val="22"/>
                          </w:rPr>
                          <m:t xml:space="preserve"> </m:t>
                        </m:r>
                        <m:r>
                          <m:rPr>
                            <m:sty m:val="bi"/>
                          </m:rPr>
                          <w:rPr>
                            <w:rFonts w:ascii="Cambria Math" w:hAnsi="Cambria Math"/>
                            <w:sz w:val="20"/>
                            <w:szCs w:val="22"/>
                          </w:rPr>
                          <m:t>in</m:t>
                        </m:r>
                        <m:r>
                          <m:rPr>
                            <m:sty m:val="bi"/>
                          </m:rPr>
                          <w:rPr>
                            <w:rFonts w:ascii="Cambria Math" w:hAnsi="Cambria Math"/>
                            <w:sz w:val="20"/>
                            <w:szCs w:val="22"/>
                          </w:rPr>
                          <m:t xml:space="preserve"> </m:t>
                        </m:r>
                        <m:r>
                          <m:rPr>
                            <m:sty m:val="bi"/>
                          </m:rPr>
                          <w:rPr>
                            <w:rFonts w:ascii="Cambria Math" w:hAnsi="Cambria Math"/>
                            <w:sz w:val="20"/>
                            <w:szCs w:val="22"/>
                          </w:rPr>
                          <m:t>CA</m:t>
                        </m:r>
                        <m:r>
                          <m:rPr>
                            <m:sty m:val="bi"/>
                          </m:rPr>
                          <w:rPr>
                            <w:rFonts w:ascii="Cambria Math" w:hAnsi="Cambria Math"/>
                            <w:sz w:val="20"/>
                            <w:szCs w:val="22"/>
                          </w:rPr>
                          <m:t>+</m:t>
                        </m:r>
                        <m:r>
                          <m:rPr>
                            <m:sty m:val="bi"/>
                          </m:rPr>
                          <w:rPr>
                            <w:rFonts w:ascii="Cambria Math" w:hAnsi="Cambria Math"/>
                            <w:sz w:val="20"/>
                            <w:szCs w:val="22"/>
                          </w:rPr>
                          <m:t>Federa</m:t>
                        </m:r>
                        <m:r>
                          <m:rPr>
                            <m:sty m:val="bi"/>
                          </m:rPr>
                          <w:rPr>
                            <w:rFonts w:ascii="Cambria Math" w:hAnsi="Cambria Math"/>
                            <w:sz w:val="20"/>
                            <w:szCs w:val="22"/>
                          </w:rPr>
                          <m:t>l</m:t>
                        </m:r>
                        <m:r>
                          <m:rPr>
                            <m:sty m:val="bi"/>
                          </m:rPr>
                          <w:rPr>
                            <w:rFonts w:ascii="Cambria Math" w:hAnsi="Cambria Math"/>
                            <w:sz w:val="20"/>
                            <w:szCs w:val="22"/>
                          </w:rPr>
                          <m:t xml:space="preserve"> </m:t>
                        </m:r>
                        <m:r>
                          <m:rPr>
                            <m:sty m:val="bi"/>
                          </m:rPr>
                          <w:rPr>
                            <w:rFonts w:ascii="Cambria Math" w:hAnsi="Cambria Math"/>
                            <w:sz w:val="20"/>
                            <w:szCs w:val="22"/>
                          </w:rPr>
                          <m:t>Funds</m:t>
                        </m:r>
                        <m:r>
                          <m:rPr>
                            <m:sty m:val="bi"/>
                          </m:rPr>
                          <w:rPr>
                            <w:rFonts w:ascii="Cambria Math" w:hAnsi="Cambria Math"/>
                            <w:sz w:val="20"/>
                            <w:szCs w:val="22"/>
                          </w:rPr>
                          <m:t xml:space="preserve"> </m:t>
                        </m:r>
                        <m:r>
                          <m:rPr>
                            <m:sty m:val="bi"/>
                          </m:rPr>
                          <w:rPr>
                            <w:rFonts w:ascii="Cambria Math" w:hAnsi="Cambria Math"/>
                            <w:sz w:val="20"/>
                            <w:szCs w:val="22"/>
                          </w:rPr>
                          <m:t>Spend</m:t>
                        </m:r>
                        <m:r>
                          <m:rPr>
                            <m:sty m:val="bi"/>
                          </m:rPr>
                          <w:rPr>
                            <w:rFonts w:ascii="Cambria Math" w:hAnsi="Cambria Math"/>
                            <w:sz w:val="20"/>
                            <w:szCs w:val="22"/>
                          </w:rPr>
                          <m:t xml:space="preserve"> </m:t>
                        </m:r>
                        <m:r>
                          <m:rPr>
                            <m:sty m:val="bi"/>
                          </m:rPr>
                          <w:rPr>
                            <w:rFonts w:ascii="Cambria Math" w:hAnsi="Cambria Math"/>
                            <w:sz w:val="20"/>
                            <w:szCs w:val="22"/>
                          </w:rPr>
                          <m:t>in</m:t>
                        </m:r>
                        <m:r>
                          <m:rPr>
                            <m:sty m:val="bi"/>
                          </m:rPr>
                          <w:rPr>
                            <w:rFonts w:ascii="Cambria Math" w:hAnsi="Cambria Math"/>
                            <w:sz w:val="20"/>
                            <w:szCs w:val="22"/>
                          </w:rPr>
                          <m:t xml:space="preserve"> </m:t>
                        </m:r>
                        <m:r>
                          <m:rPr>
                            <m:sty m:val="bi"/>
                          </m:rPr>
                          <w:rPr>
                            <w:rFonts w:ascii="Cambria Math" w:hAnsi="Cambria Math"/>
                            <w:sz w:val="20"/>
                            <w:szCs w:val="22"/>
                          </w:rPr>
                          <m:t>CA</m:t>
                        </m:r>
                      </m:e>
                    </m:d>
                    <m:r>
                      <m:rPr>
                        <m:sty m:val="bi"/>
                      </m:rPr>
                      <w:rPr>
                        <w:rFonts w:ascii="Cambria Math" w:hAnsi="Cambria Math"/>
                        <w:sz w:val="20"/>
                        <w:szCs w:val="22"/>
                      </w:rPr>
                      <m:t>-</m:t>
                    </m:r>
                    <m:r>
                      <m:rPr>
                        <m:sty m:val="bi"/>
                      </m:rPr>
                      <w:rPr>
                        <w:rFonts w:ascii="Cambria Math" w:hAnsi="Cambria Math"/>
                        <w:sz w:val="20"/>
                        <w:szCs w:val="22"/>
                      </w:rPr>
                      <m:t>CEC</m:t>
                    </m:r>
                    <m:r>
                      <m:rPr>
                        <m:sty m:val="bi"/>
                      </m:rPr>
                      <w:rPr>
                        <w:rFonts w:ascii="Cambria Math" w:hAnsi="Cambria Math"/>
                        <w:sz w:val="20"/>
                        <w:szCs w:val="22"/>
                      </w:rPr>
                      <m:t xml:space="preserve"> </m:t>
                    </m:r>
                    <m:r>
                      <m:rPr>
                        <m:sty m:val="bi"/>
                      </m:rPr>
                      <w:rPr>
                        <w:rFonts w:ascii="Cambria Math" w:hAnsi="Cambria Math"/>
                        <w:sz w:val="20"/>
                        <w:szCs w:val="22"/>
                      </w:rPr>
                      <m:t>Funds</m:t>
                    </m:r>
                    <m:r>
                      <m:rPr>
                        <m:sty m:val="bi"/>
                      </m:rPr>
                      <w:rPr>
                        <w:rFonts w:ascii="Cambria Math" w:hAnsi="Cambria Math"/>
                        <w:sz w:val="20"/>
                        <w:szCs w:val="22"/>
                      </w:rPr>
                      <m:t xml:space="preserve"> </m:t>
                    </m:r>
                    <m:r>
                      <m:rPr>
                        <m:sty m:val="bi"/>
                      </m:rPr>
                      <w:rPr>
                        <w:rFonts w:ascii="Cambria Math" w:hAnsi="Cambria Math"/>
                        <w:sz w:val="20"/>
                        <w:szCs w:val="22"/>
                      </w:rPr>
                      <m:t>Requested</m:t>
                    </m:r>
                  </m:num>
                  <m:den>
                    <m:r>
                      <m:rPr>
                        <m:sty m:val="bi"/>
                      </m:rPr>
                      <w:rPr>
                        <w:rFonts w:ascii="Cambria Math" w:hAnsi="Cambria Math"/>
                        <w:sz w:val="20"/>
                        <w:szCs w:val="22"/>
                      </w:rPr>
                      <m:t>CEC</m:t>
                    </m:r>
                    <m:r>
                      <m:rPr>
                        <m:sty m:val="bi"/>
                      </m:rPr>
                      <w:rPr>
                        <w:rFonts w:ascii="Cambria Math" w:hAnsi="Cambria Math"/>
                        <w:sz w:val="20"/>
                        <w:szCs w:val="22"/>
                      </w:rPr>
                      <m:t xml:space="preserve"> </m:t>
                    </m:r>
                    <m:r>
                      <m:rPr>
                        <m:sty m:val="bi"/>
                      </m:rPr>
                      <w:rPr>
                        <w:rFonts w:ascii="Cambria Math" w:hAnsi="Cambria Math"/>
                        <w:sz w:val="20"/>
                        <w:szCs w:val="22"/>
                      </w:rPr>
                      <m:t>Funds</m:t>
                    </m:r>
                    <m:r>
                      <m:rPr>
                        <m:sty m:val="bi"/>
                      </m:rPr>
                      <w:rPr>
                        <w:rFonts w:ascii="Cambria Math" w:hAnsi="Cambria Math"/>
                        <w:sz w:val="20"/>
                        <w:szCs w:val="22"/>
                      </w:rPr>
                      <m:t xml:space="preserve"> </m:t>
                    </m:r>
                    <m:r>
                      <m:rPr>
                        <m:sty m:val="bi"/>
                      </m:rPr>
                      <w:rPr>
                        <w:rFonts w:ascii="Cambria Math" w:hAnsi="Cambria Math"/>
                        <w:sz w:val="20"/>
                        <w:szCs w:val="22"/>
                      </w:rPr>
                      <m:t>Requested</m:t>
                    </m:r>
                  </m:den>
                </m:f>
              </m:oMath>
            </m:oMathPara>
          </w:p>
          <w:p w14:paraId="1CFD8953" w14:textId="2EC9A596" w:rsidR="00037599" w:rsidRPr="00627643" w:rsidRDefault="00037599" w:rsidP="00037599">
            <w:pPr>
              <w:tabs>
                <w:tab w:val="left" w:pos="1530"/>
              </w:tabs>
              <w:jc w:val="both"/>
              <w:rPr>
                <w:rFonts w:ascii="Segoe UI" w:eastAsia="Segoe UI" w:hAnsi="Segoe UI" w:cs="Segoe UI"/>
                <w:sz w:val="20"/>
              </w:rPr>
            </w:pPr>
          </w:p>
          <w:p w14:paraId="399A4F31" w14:textId="1C8A88ED" w:rsidR="00037599" w:rsidRPr="00627643" w:rsidRDefault="00037599" w:rsidP="00037599">
            <w:pPr>
              <w:tabs>
                <w:tab w:val="left" w:pos="1530"/>
              </w:tabs>
              <w:jc w:val="both"/>
              <w:rPr>
                <w:rFonts w:ascii="Segoe UI" w:eastAsia="Segoe UI" w:hAnsi="Segoe UI" w:cs="Segoe UI"/>
                <w:szCs w:val="22"/>
              </w:rPr>
            </w:pPr>
            <w:r w:rsidRPr="00627643">
              <w:rPr>
                <w:rFonts w:ascii="Segoe UI" w:eastAsia="Segoe UI" w:hAnsi="Segoe UI" w:cs="Segoe UI"/>
                <w:szCs w:val="22"/>
              </w:rPr>
              <w:t>The percentage of possible points will be awarded according to the table below:</w:t>
            </w:r>
          </w:p>
          <w:tbl>
            <w:tblPr>
              <w:tblStyle w:val="TableGrid"/>
              <w:tblW w:w="0" w:type="auto"/>
              <w:tblLayout w:type="fixed"/>
              <w:tblLook w:val="04A0" w:firstRow="1" w:lastRow="0" w:firstColumn="1" w:lastColumn="0" w:noHBand="0" w:noVBand="1"/>
            </w:tblPr>
            <w:tblGrid>
              <w:gridCol w:w="3105"/>
              <w:gridCol w:w="3105"/>
            </w:tblGrid>
            <w:tr w:rsidR="00037599" w:rsidRPr="00315BAC" w14:paraId="4ACEA513" w14:textId="77777777" w:rsidTr="007A35FC">
              <w:tc>
                <w:tcPr>
                  <w:tcW w:w="3105" w:type="dxa"/>
                </w:tcPr>
                <w:p w14:paraId="4B1CB358" w14:textId="43FBEBB8" w:rsidR="00037599" w:rsidRPr="00627643" w:rsidRDefault="00037599" w:rsidP="00037599">
                  <w:pPr>
                    <w:rPr>
                      <w:rFonts w:eastAsia="Arial"/>
                      <w:szCs w:val="22"/>
                    </w:rPr>
                  </w:pPr>
                  <w:r w:rsidRPr="00627643">
                    <w:rPr>
                      <w:rFonts w:eastAsia="Arial"/>
                      <w:szCs w:val="22"/>
                    </w:rPr>
                    <w:lastRenderedPageBreak/>
                    <w:t>Leverage Ratio</w:t>
                  </w:r>
                </w:p>
              </w:tc>
              <w:tc>
                <w:tcPr>
                  <w:tcW w:w="3105" w:type="dxa"/>
                </w:tcPr>
                <w:p w14:paraId="05E27DC9" w14:textId="456028A0" w:rsidR="00037599" w:rsidRPr="00627643" w:rsidRDefault="00037599" w:rsidP="00037599">
                  <w:pPr>
                    <w:rPr>
                      <w:rFonts w:eastAsia="Arial"/>
                      <w:szCs w:val="22"/>
                    </w:rPr>
                  </w:pPr>
                  <w:r w:rsidRPr="00627643">
                    <w:rPr>
                      <w:rFonts w:eastAsia="Arial"/>
                      <w:szCs w:val="22"/>
                    </w:rPr>
                    <w:t>Percentage of Possible Points</w:t>
                  </w:r>
                </w:p>
              </w:tc>
            </w:tr>
            <w:tr w:rsidR="00037599" w:rsidRPr="00315BAC" w14:paraId="7220F449" w14:textId="77777777" w:rsidTr="007A35FC">
              <w:tc>
                <w:tcPr>
                  <w:tcW w:w="3105" w:type="dxa"/>
                </w:tcPr>
                <w:p w14:paraId="0EE63D87" w14:textId="29136246" w:rsidR="00037599" w:rsidRPr="00627643" w:rsidRDefault="00037599" w:rsidP="00037599">
                  <w:pPr>
                    <w:rPr>
                      <w:rFonts w:eastAsia="Arial"/>
                    </w:rPr>
                  </w:pPr>
                  <w:r w:rsidRPr="00627643">
                    <w:rPr>
                      <w:rFonts w:eastAsia="Arial"/>
                    </w:rPr>
                    <w:t>&gt;7.0</w:t>
                  </w:r>
                </w:p>
              </w:tc>
              <w:tc>
                <w:tcPr>
                  <w:tcW w:w="3105" w:type="dxa"/>
                </w:tcPr>
                <w:p w14:paraId="01FDE661" w14:textId="6E1BB0FB" w:rsidR="00037599" w:rsidRPr="00627643" w:rsidRDefault="00037599" w:rsidP="00037599">
                  <w:pPr>
                    <w:rPr>
                      <w:rFonts w:eastAsia="Arial"/>
                      <w:szCs w:val="22"/>
                    </w:rPr>
                  </w:pPr>
                  <w:r w:rsidRPr="00627643">
                    <w:rPr>
                      <w:rFonts w:eastAsia="Arial"/>
                      <w:szCs w:val="22"/>
                    </w:rPr>
                    <w:t>100%</w:t>
                  </w:r>
                </w:p>
              </w:tc>
            </w:tr>
            <w:tr w:rsidR="00037599" w:rsidRPr="00315BAC" w14:paraId="1B826B47" w14:textId="77777777" w:rsidTr="007A35FC">
              <w:tc>
                <w:tcPr>
                  <w:tcW w:w="3105" w:type="dxa"/>
                </w:tcPr>
                <w:p w14:paraId="4FCCD291" w14:textId="42A621D3" w:rsidR="00037599" w:rsidRPr="00627643" w:rsidRDefault="00037599" w:rsidP="00037599">
                  <w:pPr>
                    <w:spacing w:line="259" w:lineRule="auto"/>
                    <w:rPr>
                      <w:rFonts w:eastAsia="Arial"/>
                      <w:szCs w:val="22"/>
                    </w:rPr>
                  </w:pPr>
                  <w:r w:rsidRPr="00627643">
                    <w:rPr>
                      <w:rFonts w:eastAsia="Arial"/>
                      <w:szCs w:val="22"/>
                    </w:rPr>
                    <w:t>≥6.0 to &lt;7.0</w:t>
                  </w:r>
                </w:p>
              </w:tc>
              <w:tc>
                <w:tcPr>
                  <w:tcW w:w="3105" w:type="dxa"/>
                </w:tcPr>
                <w:p w14:paraId="5E7161DD" w14:textId="0936DCC7" w:rsidR="00037599" w:rsidRPr="00627643" w:rsidRDefault="00037599" w:rsidP="00037599">
                  <w:pPr>
                    <w:rPr>
                      <w:rFonts w:eastAsia="Arial"/>
                      <w:szCs w:val="22"/>
                    </w:rPr>
                  </w:pPr>
                  <w:r w:rsidRPr="00627643">
                    <w:rPr>
                      <w:rFonts w:eastAsia="Arial"/>
                      <w:szCs w:val="22"/>
                    </w:rPr>
                    <w:t>90%</w:t>
                  </w:r>
                </w:p>
              </w:tc>
            </w:tr>
            <w:tr w:rsidR="00037599" w:rsidRPr="00315BAC" w14:paraId="10E996F3" w14:textId="77777777" w:rsidTr="007A35FC">
              <w:tc>
                <w:tcPr>
                  <w:tcW w:w="3105" w:type="dxa"/>
                </w:tcPr>
                <w:p w14:paraId="5A5C8B82" w14:textId="60AA9013" w:rsidR="00037599" w:rsidRPr="00627643" w:rsidRDefault="00037599" w:rsidP="00037599">
                  <w:pPr>
                    <w:rPr>
                      <w:rFonts w:eastAsia="Arial"/>
                      <w:szCs w:val="22"/>
                    </w:rPr>
                  </w:pPr>
                  <w:r w:rsidRPr="00627643">
                    <w:rPr>
                      <w:rFonts w:eastAsia="Arial"/>
                      <w:szCs w:val="22"/>
                    </w:rPr>
                    <w:t>≥5.0 to &lt;6.0</w:t>
                  </w:r>
                </w:p>
              </w:tc>
              <w:tc>
                <w:tcPr>
                  <w:tcW w:w="3105" w:type="dxa"/>
                </w:tcPr>
                <w:p w14:paraId="4E4626F8" w14:textId="0D5243F2" w:rsidR="00037599" w:rsidRPr="00627643" w:rsidRDefault="00037599" w:rsidP="00037599">
                  <w:pPr>
                    <w:rPr>
                      <w:rFonts w:eastAsia="Arial"/>
                      <w:szCs w:val="22"/>
                    </w:rPr>
                  </w:pPr>
                  <w:r w:rsidRPr="00627643">
                    <w:rPr>
                      <w:rFonts w:eastAsia="Arial"/>
                      <w:szCs w:val="22"/>
                    </w:rPr>
                    <w:t>80%</w:t>
                  </w:r>
                </w:p>
              </w:tc>
            </w:tr>
            <w:tr w:rsidR="00037599" w:rsidRPr="00315BAC" w14:paraId="7955B0E4" w14:textId="77777777" w:rsidTr="007A35FC">
              <w:tc>
                <w:tcPr>
                  <w:tcW w:w="3105" w:type="dxa"/>
                </w:tcPr>
                <w:p w14:paraId="6B7B14BA" w14:textId="457650A2" w:rsidR="00037599" w:rsidRPr="00627643" w:rsidRDefault="00037599" w:rsidP="00037599">
                  <w:pPr>
                    <w:rPr>
                      <w:rFonts w:eastAsia="Arial"/>
                    </w:rPr>
                  </w:pPr>
                  <w:r w:rsidRPr="00627643">
                    <w:rPr>
                      <w:rFonts w:eastAsia="Arial"/>
                      <w:szCs w:val="22"/>
                    </w:rPr>
                    <w:t>≥</w:t>
                  </w:r>
                  <w:r w:rsidRPr="007C0F30">
                    <w:rPr>
                      <w:rFonts w:eastAsia="Arial"/>
                      <w:strike/>
                      <w:szCs w:val="22"/>
                    </w:rPr>
                    <w:t>5.0</w:t>
                  </w:r>
                  <w:r w:rsidRPr="007C0F30">
                    <w:rPr>
                      <w:rFonts w:eastAsia="Arial"/>
                      <w:b/>
                      <w:bCs/>
                      <w:szCs w:val="22"/>
                      <w:u w:val="single"/>
                    </w:rPr>
                    <w:t>4.0</w:t>
                  </w:r>
                  <w:r w:rsidRPr="00627643">
                    <w:rPr>
                      <w:rFonts w:eastAsia="Arial"/>
                      <w:szCs w:val="22"/>
                    </w:rPr>
                    <w:t xml:space="preserve"> to &lt;5.</w:t>
                  </w:r>
                  <w:r w:rsidRPr="00627643">
                    <w:rPr>
                      <w:rFonts w:eastAsia="Arial"/>
                    </w:rPr>
                    <w:t>0</w:t>
                  </w:r>
                </w:p>
              </w:tc>
              <w:tc>
                <w:tcPr>
                  <w:tcW w:w="3105" w:type="dxa"/>
                </w:tcPr>
                <w:p w14:paraId="5C77687F" w14:textId="2BB73C2C" w:rsidR="00037599" w:rsidRPr="00627643" w:rsidRDefault="00037599" w:rsidP="00037599">
                  <w:pPr>
                    <w:rPr>
                      <w:rFonts w:eastAsia="Arial"/>
                      <w:szCs w:val="22"/>
                    </w:rPr>
                  </w:pPr>
                  <w:r w:rsidRPr="00627643">
                    <w:rPr>
                      <w:rFonts w:eastAsia="Arial"/>
                      <w:szCs w:val="22"/>
                    </w:rPr>
                    <w:t>70%</w:t>
                  </w:r>
                </w:p>
              </w:tc>
            </w:tr>
            <w:tr w:rsidR="00037599" w:rsidRPr="00315BAC" w14:paraId="3FBC44AC" w14:textId="77777777" w:rsidTr="007A35FC">
              <w:tc>
                <w:tcPr>
                  <w:tcW w:w="3105" w:type="dxa"/>
                </w:tcPr>
                <w:p w14:paraId="09102D11" w14:textId="757B53DA" w:rsidR="00037599" w:rsidRPr="00627643" w:rsidRDefault="00037599" w:rsidP="00037599">
                  <w:pPr>
                    <w:rPr>
                      <w:rFonts w:eastAsia="Arial"/>
                    </w:rPr>
                  </w:pPr>
                  <w:r w:rsidRPr="00627643">
                    <w:rPr>
                      <w:rFonts w:eastAsia="Arial"/>
                      <w:szCs w:val="22"/>
                    </w:rPr>
                    <w:t>≥3.0 to &lt;4.0</w:t>
                  </w:r>
                </w:p>
              </w:tc>
              <w:tc>
                <w:tcPr>
                  <w:tcW w:w="3105" w:type="dxa"/>
                </w:tcPr>
                <w:p w14:paraId="40A30A88" w14:textId="2801B889" w:rsidR="00037599" w:rsidRPr="00627643" w:rsidRDefault="00037599" w:rsidP="00037599">
                  <w:pPr>
                    <w:rPr>
                      <w:rFonts w:eastAsia="Arial"/>
                      <w:szCs w:val="22"/>
                    </w:rPr>
                  </w:pPr>
                  <w:r w:rsidRPr="00627643">
                    <w:rPr>
                      <w:rFonts w:eastAsia="Arial"/>
                      <w:szCs w:val="22"/>
                    </w:rPr>
                    <w:t>60%</w:t>
                  </w:r>
                </w:p>
              </w:tc>
            </w:tr>
            <w:tr w:rsidR="00037599" w:rsidRPr="00315BAC" w14:paraId="37226DE4" w14:textId="77777777" w:rsidTr="007A35FC">
              <w:tc>
                <w:tcPr>
                  <w:tcW w:w="3105" w:type="dxa"/>
                </w:tcPr>
                <w:p w14:paraId="2CDAA0BF" w14:textId="38E192CF" w:rsidR="00037599" w:rsidRPr="00627643" w:rsidRDefault="00037599" w:rsidP="00037599">
                  <w:pPr>
                    <w:rPr>
                      <w:rFonts w:eastAsia="Arial"/>
                    </w:rPr>
                  </w:pPr>
                  <w:r w:rsidRPr="00627643">
                    <w:rPr>
                      <w:rFonts w:eastAsia="Arial"/>
                    </w:rPr>
                    <w:t>&lt;3.0</w:t>
                  </w:r>
                </w:p>
              </w:tc>
              <w:tc>
                <w:tcPr>
                  <w:tcW w:w="3105" w:type="dxa"/>
                </w:tcPr>
                <w:p w14:paraId="1205BA78" w14:textId="7A6569AA" w:rsidR="00037599" w:rsidRPr="00627643" w:rsidRDefault="00037599" w:rsidP="00037599">
                  <w:pPr>
                    <w:rPr>
                      <w:rFonts w:eastAsia="Arial"/>
                      <w:szCs w:val="22"/>
                    </w:rPr>
                  </w:pPr>
                  <w:r w:rsidRPr="00627643">
                    <w:rPr>
                      <w:rFonts w:eastAsia="Arial"/>
                      <w:szCs w:val="22"/>
                    </w:rPr>
                    <w:t>0%</w:t>
                  </w:r>
                </w:p>
              </w:tc>
            </w:tr>
          </w:tbl>
          <w:p w14:paraId="20C76222" w14:textId="6AAE8CFF" w:rsidR="00037599" w:rsidRPr="00616F23" w:rsidRDefault="00037599" w:rsidP="00037599">
            <w:pPr>
              <w:spacing w:after="0"/>
              <w:ind w:left="360"/>
              <w:jc w:val="both"/>
              <w:rPr>
                <w:b/>
                <w:bCs/>
              </w:rPr>
            </w:pPr>
            <w:r w:rsidRPr="6DEB75E8">
              <w:rPr>
                <w:b/>
                <w:bCs/>
              </w:rPr>
              <w:t xml:space="preserve"> </w:t>
            </w:r>
          </w:p>
        </w:tc>
        <w:tc>
          <w:tcPr>
            <w:tcW w:w="1440" w:type="dxa"/>
            <w:tcBorders>
              <w:top w:val="single" w:sz="4" w:space="0" w:color="auto"/>
              <w:bottom w:val="single" w:sz="4" w:space="0" w:color="auto"/>
            </w:tcBorders>
          </w:tcPr>
          <w:p w14:paraId="1C0C7D6F" w14:textId="7AD9DC4E" w:rsidR="00037599" w:rsidRPr="00616F23" w:rsidRDefault="00037599" w:rsidP="00037599">
            <w:pPr>
              <w:spacing w:before="120"/>
              <w:jc w:val="center"/>
              <w:rPr>
                <w:b/>
                <w:bCs/>
              </w:rPr>
            </w:pPr>
            <w:r w:rsidRPr="00627643">
              <w:rPr>
                <w:b/>
              </w:rPr>
              <w:lastRenderedPageBreak/>
              <w:t>30</w:t>
            </w:r>
          </w:p>
        </w:tc>
      </w:tr>
      <w:tr w:rsidR="00037599" w:rsidRPr="00616F23" w14:paraId="5C7EE7A9" w14:textId="77777777" w:rsidTr="36EBFF12">
        <w:trPr>
          <w:trHeight w:val="647"/>
        </w:trPr>
        <w:tc>
          <w:tcPr>
            <w:tcW w:w="7105" w:type="dxa"/>
            <w:tcBorders>
              <w:top w:val="nil"/>
              <w:bottom w:val="single" w:sz="4" w:space="0" w:color="auto"/>
            </w:tcBorders>
            <w:shd w:val="clear" w:color="auto" w:fill="D9D9D9" w:themeFill="background1" w:themeFillShade="D9"/>
          </w:tcPr>
          <w:p w14:paraId="713C5589" w14:textId="77777777" w:rsidR="00037599" w:rsidRPr="00616F23" w:rsidRDefault="00037599" w:rsidP="00037599">
            <w:pPr>
              <w:spacing w:before="120" w:after="0"/>
              <w:jc w:val="both"/>
              <w:rPr>
                <w:b/>
              </w:rPr>
            </w:pPr>
            <w:r w:rsidRPr="00616F23">
              <w:rPr>
                <w:b/>
              </w:rPr>
              <w:t>Total Possible Points</w:t>
            </w:r>
          </w:p>
          <w:p w14:paraId="32AA563E" w14:textId="311CEB33" w:rsidR="00037599" w:rsidRPr="00616F23" w:rsidRDefault="00037599" w:rsidP="00037599">
            <w:pPr>
              <w:jc w:val="both"/>
              <w:rPr>
                <w:b/>
              </w:rPr>
            </w:pPr>
            <w:r w:rsidRPr="00616F23">
              <w:rPr>
                <w:b/>
              </w:rPr>
              <w:t xml:space="preserve">(Minimum Passing Score for Criteria 1 – </w:t>
            </w:r>
            <w:r>
              <w:rPr>
                <w:b/>
              </w:rPr>
              <w:t>6</w:t>
            </w:r>
            <w:r w:rsidRPr="00616F23">
              <w:rPr>
                <w:b/>
              </w:rPr>
              <w:t xml:space="preserve"> is 70% or </w:t>
            </w:r>
            <w:r>
              <w:rPr>
                <w:b/>
                <w:u w:val="single"/>
              </w:rPr>
              <w:t>7</w:t>
            </w:r>
            <w:r w:rsidRPr="00616F23">
              <w:rPr>
                <w:b/>
                <w:u w:val="single"/>
              </w:rPr>
              <w:t>0.</w:t>
            </w:r>
            <w:r>
              <w:rPr>
                <w:b/>
                <w:u w:val="single"/>
              </w:rPr>
              <w:t>00</w:t>
            </w:r>
            <w:r w:rsidRPr="00616F23">
              <w:rPr>
                <w:b/>
              </w:rPr>
              <w:t>)</w:t>
            </w:r>
          </w:p>
        </w:tc>
        <w:tc>
          <w:tcPr>
            <w:tcW w:w="1440" w:type="dxa"/>
            <w:tcBorders>
              <w:top w:val="nil"/>
              <w:bottom w:val="single" w:sz="4" w:space="0" w:color="auto"/>
            </w:tcBorders>
            <w:shd w:val="clear" w:color="auto" w:fill="D9D9D9" w:themeFill="background1" w:themeFillShade="D9"/>
          </w:tcPr>
          <w:p w14:paraId="4BBB4A89" w14:textId="77777777" w:rsidR="00037599" w:rsidRPr="00616F23" w:rsidRDefault="00037599" w:rsidP="00037599">
            <w:pPr>
              <w:spacing w:after="0"/>
              <w:jc w:val="both"/>
              <w:rPr>
                <w:b/>
              </w:rPr>
            </w:pPr>
          </w:p>
          <w:p w14:paraId="6B274495" w14:textId="477FCD44" w:rsidR="00037599" w:rsidRPr="00616F23" w:rsidRDefault="00037599" w:rsidP="00037599">
            <w:pPr>
              <w:jc w:val="center"/>
              <w:rPr>
                <w:b/>
              </w:rPr>
            </w:pPr>
            <w:r w:rsidRPr="00616F23">
              <w:rPr>
                <w:b/>
              </w:rPr>
              <w:t>1</w:t>
            </w:r>
            <w:r>
              <w:rPr>
                <w:b/>
              </w:rPr>
              <w:t>00</w:t>
            </w:r>
          </w:p>
        </w:tc>
      </w:tr>
    </w:tbl>
    <w:p w14:paraId="16F699D9" w14:textId="7F93B348" w:rsidR="00874FA2" w:rsidRDefault="00874FA2" w:rsidP="00EF3B73">
      <w:pPr>
        <w:rPr>
          <w:b/>
          <w:caps/>
          <w:u w:val="single"/>
        </w:rPr>
      </w:pPr>
    </w:p>
    <w:p w14:paraId="46EFFB97" w14:textId="55B0850F" w:rsidR="00874FA2" w:rsidRDefault="00EE2703" w:rsidP="00461B95">
      <w:pPr>
        <w:spacing w:after="0"/>
        <w:rPr>
          <w:b/>
          <w:caps/>
          <w:u w:val="single"/>
        </w:rPr>
      </w:pPr>
      <w:r>
        <w:rPr>
          <w:b/>
          <w:caps/>
          <w:u w:val="single"/>
        </w:rPr>
        <w:br w:type="page"/>
      </w: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424783" w:rsidRPr="00734FF3" w14:paraId="1613B747" w14:textId="77777777" w:rsidTr="00CE5562">
        <w:trPr>
          <w:tblHeader/>
        </w:trPr>
        <w:tc>
          <w:tcPr>
            <w:tcW w:w="8365" w:type="dxa"/>
            <w:shd w:val="clear" w:color="auto" w:fill="D9D9D9" w:themeFill="background1" w:themeFillShade="D9"/>
            <w:vAlign w:val="bottom"/>
          </w:tcPr>
          <w:p w14:paraId="4C2FB028" w14:textId="2FEBEC75" w:rsidR="00424783" w:rsidRDefault="00E80A63" w:rsidP="00CE5562">
            <w:pPr>
              <w:keepNext/>
              <w:spacing w:before="60" w:after="60" w:line="360" w:lineRule="auto"/>
              <w:rPr>
                <w:b/>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5C85DA47" w14:textId="7D767CD6" w:rsidR="00424783" w:rsidRDefault="00E80A63" w:rsidP="00CE5562">
            <w:pPr>
              <w:keepNext/>
              <w:spacing w:before="60" w:after="60"/>
              <w:jc w:val="center"/>
              <w:rPr>
                <w:b/>
              </w:rPr>
            </w:pPr>
            <w:r>
              <w:rPr>
                <w:b/>
              </w:rPr>
              <w:t>Maximum</w:t>
            </w:r>
            <w:r w:rsidRPr="00C31C1D">
              <w:rPr>
                <w:b/>
              </w:rPr>
              <w:t xml:space="preserve"> Points</w:t>
            </w:r>
          </w:p>
        </w:tc>
      </w:tr>
      <w:tr w:rsidR="00E80A63" w:rsidRPr="00734FF3" w14:paraId="5CF4D384" w14:textId="77777777" w:rsidTr="00982288">
        <w:trPr>
          <w:tblHeader/>
        </w:trPr>
        <w:tc>
          <w:tcPr>
            <w:tcW w:w="9715" w:type="dxa"/>
            <w:gridSpan w:val="2"/>
            <w:shd w:val="clear" w:color="auto" w:fill="D9D9D9" w:themeFill="background1" w:themeFillShade="D9"/>
            <w:vAlign w:val="bottom"/>
          </w:tcPr>
          <w:p w14:paraId="23610B22" w14:textId="12E0F948" w:rsidR="00E80A63" w:rsidRDefault="00E80A63" w:rsidP="00CE5562">
            <w:pPr>
              <w:keepNext/>
              <w:spacing w:before="60" w:after="60"/>
              <w:jc w:val="center"/>
              <w:rPr>
                <w:b/>
              </w:rPr>
            </w:pPr>
            <w:r w:rsidRPr="00CE5562">
              <w:rPr>
                <w:b/>
                <w:szCs w:val="22"/>
              </w:rPr>
              <w:t>Preference Points:</w:t>
            </w:r>
            <w:r w:rsidRPr="00CE5562">
              <w:rPr>
                <w:szCs w:val="22"/>
              </w:rPr>
              <w:t xml:space="preserve"> For applications proposing projects located in and benefiting low-income and/or disadvantaged communities within IOU service territories. Applications must meet </w:t>
            </w:r>
            <w:r>
              <w:rPr>
                <w:szCs w:val="22"/>
              </w:rPr>
              <w:t>all</w:t>
            </w:r>
            <w:r w:rsidRPr="00CE5562">
              <w:rPr>
                <w:szCs w:val="22"/>
              </w:rPr>
              <w:t xml:space="preserve"> minimum passing scores (Scoring Criteria 1-</w:t>
            </w:r>
            <w:r>
              <w:rPr>
                <w:szCs w:val="22"/>
              </w:rPr>
              <w:t>4</w:t>
            </w:r>
            <w:r w:rsidRPr="00CE5562">
              <w:rPr>
                <w:szCs w:val="22"/>
              </w:rPr>
              <w:t>, and 1-</w:t>
            </w:r>
            <w:r>
              <w:rPr>
                <w:szCs w:val="22"/>
              </w:rPr>
              <w:t>6)</w:t>
            </w:r>
            <w:r w:rsidRPr="00CE5562">
              <w:rPr>
                <w:szCs w:val="22"/>
              </w:rPr>
              <w:t xml:space="preserve"> to be eligible for the additional points.</w:t>
            </w:r>
          </w:p>
        </w:tc>
      </w:tr>
      <w:tr w:rsidR="00E80A63" w:rsidRPr="00734FF3" w14:paraId="795EEEB1" w14:textId="77777777" w:rsidTr="00CE5562">
        <w:trPr>
          <w:tblHeader/>
        </w:trPr>
        <w:tc>
          <w:tcPr>
            <w:tcW w:w="8365" w:type="dxa"/>
            <w:shd w:val="clear" w:color="auto" w:fill="D9D9D9" w:themeFill="background1" w:themeFillShade="D9"/>
            <w:vAlign w:val="bottom"/>
          </w:tcPr>
          <w:p w14:paraId="13AC0CD2" w14:textId="5B25DD84" w:rsidR="00E80A63" w:rsidRPr="00531E6A" w:rsidRDefault="00E80A63" w:rsidP="00531E6A">
            <w:pPr>
              <w:pStyle w:val="ListParagraph"/>
              <w:keepNext/>
              <w:numPr>
                <w:ilvl w:val="0"/>
                <w:numId w:val="126"/>
              </w:numPr>
              <w:spacing w:before="120"/>
              <w:rPr>
                <w:b/>
                <w:bCs/>
                <w:szCs w:val="22"/>
              </w:rPr>
            </w:pPr>
            <w:r w:rsidRPr="00531E6A">
              <w:rPr>
                <w:b/>
                <w:bCs/>
                <w:szCs w:val="22"/>
              </w:rPr>
              <w:t>Disadvantaged/Low-Income Communities and/or Tribes</w:t>
            </w:r>
          </w:p>
          <w:p w14:paraId="425B04F9" w14:textId="4BF3C767" w:rsidR="006E7258" w:rsidRPr="006E7258" w:rsidRDefault="006E7258" w:rsidP="006E7258">
            <w:pPr>
              <w:pStyle w:val="ListParagraph"/>
              <w:spacing w:after="0"/>
              <w:ind w:left="360"/>
              <w:rPr>
                <w:b/>
                <w:bCs/>
              </w:rPr>
            </w:pPr>
            <w:r>
              <w:t xml:space="preserve">To receive or qualify for additional points, the proposed project must be located in and demonstrate benefits to the disadvantaged/low-income community(ies) and/or Tribe(s). </w:t>
            </w:r>
          </w:p>
          <w:p w14:paraId="38DAAE2E" w14:textId="77777777" w:rsidR="006E7258" w:rsidRPr="00685404" w:rsidRDefault="006E7258" w:rsidP="006E7258">
            <w:pPr>
              <w:pStyle w:val="ListParagraph"/>
              <w:numPr>
                <w:ilvl w:val="1"/>
                <w:numId w:val="166"/>
              </w:numPr>
              <w:spacing w:after="0"/>
              <w:ind w:left="1050"/>
            </w:pPr>
            <w:r>
              <w:t>Demonstrates that project is located within a disadvantaged/low-income community(ies) and/or Tribe(s).</w:t>
            </w:r>
          </w:p>
          <w:p w14:paraId="3858FFDD" w14:textId="77777777" w:rsidR="006E7258" w:rsidRDefault="006E7258" w:rsidP="006E7258">
            <w:pPr>
              <w:pStyle w:val="ListParagraph"/>
              <w:numPr>
                <w:ilvl w:val="1"/>
                <w:numId w:val="166"/>
              </w:numPr>
              <w:spacing w:after="0"/>
              <w:ind w:left="1050"/>
              <w:rPr>
                <w:szCs w:val="22"/>
              </w:rPr>
            </w:pPr>
            <w:r w:rsidRPr="004740F1">
              <w:rPr>
                <w:szCs w:val="22"/>
              </w:rPr>
              <w:t>Describes community benefits plan</w:t>
            </w:r>
            <w:r>
              <w:rPr>
                <w:szCs w:val="22"/>
              </w:rPr>
              <w:t xml:space="preserve"> (</w:t>
            </w:r>
            <w:r w:rsidRPr="00C46E03">
              <w:rPr>
                <w:szCs w:val="22"/>
              </w:rPr>
              <w:t>as described in the federal funding opportunity</w:t>
            </w:r>
            <w:r>
              <w:rPr>
                <w:szCs w:val="22"/>
              </w:rPr>
              <w:t>)</w:t>
            </w:r>
            <w:r w:rsidRPr="004740F1">
              <w:rPr>
                <w:szCs w:val="22"/>
              </w:rPr>
              <w:t xml:space="preserve"> that demonstrates</w:t>
            </w:r>
            <w:r>
              <w:rPr>
                <w:szCs w:val="22"/>
              </w:rPr>
              <w:t>:</w:t>
            </w:r>
          </w:p>
          <w:p w14:paraId="495CA35E" w14:textId="77777777" w:rsidR="006E7258" w:rsidRDefault="006E7258" w:rsidP="006E7258">
            <w:pPr>
              <w:pStyle w:val="ListParagraph"/>
              <w:numPr>
                <w:ilvl w:val="2"/>
                <w:numId w:val="166"/>
              </w:numPr>
              <w:spacing w:after="0"/>
              <w:ind w:left="1050"/>
              <w:rPr>
                <w:szCs w:val="22"/>
              </w:rPr>
            </w:pPr>
            <w:r w:rsidRPr="004740F1">
              <w:rPr>
                <w:szCs w:val="22"/>
              </w:rPr>
              <w:t xml:space="preserve">societal benefits </w:t>
            </w:r>
          </w:p>
          <w:p w14:paraId="01F41E13" w14:textId="77777777" w:rsidR="006E7258" w:rsidRDefault="006E7258" w:rsidP="006E7258">
            <w:pPr>
              <w:pStyle w:val="ListParagraph"/>
              <w:numPr>
                <w:ilvl w:val="2"/>
                <w:numId w:val="166"/>
              </w:numPr>
              <w:spacing w:after="0"/>
              <w:ind w:left="1050"/>
              <w:rPr>
                <w:szCs w:val="22"/>
              </w:rPr>
            </w:pPr>
            <w:r w:rsidRPr="004740F1">
              <w:rPr>
                <w:szCs w:val="22"/>
              </w:rPr>
              <w:t>measures to mitigate negative impact</w:t>
            </w:r>
            <w:r>
              <w:rPr>
                <w:szCs w:val="22"/>
              </w:rPr>
              <w:t>s</w:t>
            </w:r>
          </w:p>
          <w:p w14:paraId="0D3278FA" w14:textId="77777777" w:rsidR="006E7258" w:rsidRDefault="006E7258" w:rsidP="006E7258">
            <w:pPr>
              <w:pStyle w:val="ListParagraph"/>
              <w:numPr>
                <w:ilvl w:val="2"/>
                <w:numId w:val="166"/>
              </w:numPr>
              <w:spacing w:after="0"/>
              <w:ind w:left="1050"/>
              <w:rPr>
                <w:szCs w:val="22"/>
              </w:rPr>
            </w:pPr>
            <w:r>
              <w:rPr>
                <w:szCs w:val="22"/>
              </w:rPr>
              <w:t>concerns and expectations of local communities</w:t>
            </w:r>
          </w:p>
          <w:p w14:paraId="6457B988" w14:textId="77777777" w:rsidR="006E7258" w:rsidRPr="004740F1" w:rsidRDefault="006E7258" w:rsidP="006E7258">
            <w:pPr>
              <w:pStyle w:val="ListParagraph"/>
              <w:numPr>
                <w:ilvl w:val="2"/>
                <w:numId w:val="166"/>
              </w:numPr>
              <w:spacing w:after="0"/>
              <w:ind w:left="1050"/>
              <w:rPr>
                <w:szCs w:val="22"/>
              </w:rPr>
            </w:pPr>
            <w:r w:rsidRPr="004740F1">
              <w:rPr>
                <w:szCs w:val="22"/>
              </w:rPr>
              <w:t>engagement with local communities</w:t>
            </w:r>
            <w:r>
              <w:rPr>
                <w:szCs w:val="22"/>
              </w:rPr>
              <w:t xml:space="preserve"> and inclusion of </w:t>
            </w:r>
            <w:r w:rsidRPr="00F72D1B">
              <w:rPr>
                <w:szCs w:val="22"/>
              </w:rPr>
              <w:t>community-based organizations, disadvantaged/low-income community(ies) and/or Tribe(s) as core partners of the project</w:t>
            </w:r>
          </w:p>
          <w:p w14:paraId="14757569" w14:textId="77777777" w:rsidR="006E7258" w:rsidRPr="004740F1" w:rsidRDefault="006E7258" w:rsidP="006E7258">
            <w:pPr>
              <w:pStyle w:val="ListParagraph"/>
              <w:numPr>
                <w:ilvl w:val="1"/>
                <w:numId w:val="166"/>
              </w:numPr>
              <w:spacing w:after="0"/>
              <w:ind w:left="1050"/>
            </w:pPr>
            <w:r>
              <w:t>Provides support letters from groups such as community-based, environmental justice, and workforce organizations, and the community(ies) where the project is located. Include any agreements/partnerships.</w:t>
            </w:r>
          </w:p>
          <w:p w14:paraId="3AB98E57" w14:textId="77777777" w:rsidR="00E80A63" w:rsidRDefault="006E7258" w:rsidP="006E7258">
            <w:pPr>
              <w:pStyle w:val="ListParagraph"/>
              <w:numPr>
                <w:ilvl w:val="1"/>
                <w:numId w:val="166"/>
              </w:numPr>
              <w:spacing w:after="0"/>
              <w:ind w:left="1050"/>
              <w:rPr>
                <w:szCs w:val="22"/>
              </w:rPr>
            </w:pPr>
            <w:r w:rsidRPr="004740F1">
              <w:rPr>
                <w:szCs w:val="22"/>
              </w:rPr>
              <w:t>Demonstrates integration of the community benefits plan, project schedule, and other key documents.</w:t>
            </w:r>
          </w:p>
          <w:p w14:paraId="13F75157" w14:textId="62358844" w:rsidR="006E7258" w:rsidRPr="006E7258" w:rsidRDefault="006E7258" w:rsidP="006E7258">
            <w:pPr>
              <w:pStyle w:val="ListParagraph"/>
              <w:spacing w:after="0"/>
              <w:ind w:left="1050"/>
              <w:rPr>
                <w:szCs w:val="22"/>
              </w:rPr>
            </w:pPr>
          </w:p>
        </w:tc>
        <w:tc>
          <w:tcPr>
            <w:tcW w:w="1350" w:type="dxa"/>
            <w:shd w:val="clear" w:color="auto" w:fill="D9D9D9" w:themeFill="background1" w:themeFillShade="D9"/>
            <w:vAlign w:val="center"/>
          </w:tcPr>
          <w:p w14:paraId="11F8303A" w14:textId="16216A99" w:rsidR="00E80A63" w:rsidRDefault="00D4791B" w:rsidP="00CE5562">
            <w:pPr>
              <w:keepNext/>
              <w:spacing w:before="60" w:after="60"/>
              <w:jc w:val="center"/>
              <w:rPr>
                <w:bCs/>
              </w:rPr>
            </w:pPr>
            <w:r>
              <w:rPr>
                <w:bCs/>
              </w:rPr>
              <w:t>5</w:t>
            </w:r>
          </w:p>
        </w:tc>
      </w:tr>
      <w:tr w:rsidR="00FB3746" w:rsidRPr="00734FF3" w14:paraId="76423B8F" w14:textId="77777777" w:rsidTr="00CE5562">
        <w:trPr>
          <w:tblHeader/>
        </w:trPr>
        <w:tc>
          <w:tcPr>
            <w:tcW w:w="8365" w:type="dxa"/>
            <w:shd w:val="clear" w:color="auto" w:fill="D9D9D9" w:themeFill="background1" w:themeFillShade="D9"/>
            <w:vAlign w:val="bottom"/>
          </w:tcPr>
          <w:p w14:paraId="53720D0F" w14:textId="1ED2D8A8" w:rsidR="00EE5C25" w:rsidRPr="008606C4" w:rsidRDefault="00EE5C25" w:rsidP="00EE5C25">
            <w:pPr>
              <w:keepNext/>
              <w:spacing w:before="120"/>
              <w:ind w:left="-290"/>
              <w:rPr>
                <w:b/>
                <w:bCs/>
                <w:szCs w:val="22"/>
              </w:rPr>
            </w:pPr>
            <w:r>
              <w:rPr>
                <w:b/>
                <w:bCs/>
                <w:szCs w:val="22"/>
                <w:u w:val="single"/>
              </w:rPr>
              <w:t>7</w:t>
            </w:r>
            <w:r w:rsidRPr="00531E6A">
              <w:rPr>
                <w:b/>
                <w:bCs/>
                <w:szCs w:val="22"/>
              </w:rPr>
              <w:t xml:space="preserve">. 8.  </w:t>
            </w:r>
            <w:r w:rsidR="00F0187B" w:rsidRPr="00531E6A">
              <w:rPr>
                <w:b/>
                <w:bCs/>
                <w:szCs w:val="22"/>
              </w:rPr>
              <w:t>Electric Grid Benefits</w:t>
            </w:r>
            <w:r w:rsidR="00F0187B">
              <w:rPr>
                <w:b/>
                <w:bCs/>
                <w:szCs w:val="22"/>
                <w:u w:val="single"/>
              </w:rPr>
              <w:t xml:space="preserve"> </w:t>
            </w:r>
          </w:p>
          <w:p w14:paraId="19D2C440" w14:textId="3F7A0B9E" w:rsidR="00461B95" w:rsidRDefault="3C528899" w:rsidP="00794FB4">
            <w:pPr>
              <w:pStyle w:val="ListParagraph"/>
              <w:spacing w:after="0"/>
              <w:ind w:left="360"/>
            </w:pPr>
            <w:r>
              <w:t>T</w:t>
            </w:r>
            <w:r w:rsidR="3A053F83">
              <w:t>o</w:t>
            </w:r>
            <w:r w:rsidR="00EE5C25" w:rsidRPr="00C672D3">
              <w:t xml:space="preserve"> receive or qualify for </w:t>
            </w:r>
            <w:r w:rsidR="69053566">
              <w:t xml:space="preserve">these </w:t>
            </w:r>
            <w:r w:rsidR="00EE5C25" w:rsidRPr="00C672D3">
              <w:t xml:space="preserve">additional </w:t>
            </w:r>
            <w:r w:rsidR="3A053F83">
              <w:t>point</w:t>
            </w:r>
            <w:r w:rsidR="003B8F78">
              <w:t>s</w:t>
            </w:r>
            <w:r w:rsidR="00794FB4">
              <w:t>,</w:t>
            </w:r>
            <w:r w:rsidR="00F0187B">
              <w:t xml:space="preserve"> the proposed project must reduce </w:t>
            </w:r>
            <w:r w:rsidR="00F95CBB">
              <w:t xml:space="preserve">electric </w:t>
            </w:r>
            <w:r w:rsidR="00F0187B">
              <w:t>demand during net peak periods</w:t>
            </w:r>
            <w:r w:rsidR="00F95CBB">
              <w:t>.</w:t>
            </w:r>
          </w:p>
          <w:p w14:paraId="3DCE3576" w14:textId="481C71A2" w:rsidR="00F0187B" w:rsidRPr="006A6B1B" w:rsidRDefault="00461B95" w:rsidP="00461B95">
            <w:pPr>
              <w:pStyle w:val="ListParagraph"/>
              <w:numPr>
                <w:ilvl w:val="1"/>
                <w:numId w:val="89"/>
              </w:numPr>
              <w:spacing w:after="0"/>
            </w:pPr>
            <w:r>
              <w:t xml:space="preserve">Describes how the project will reduce demand during net peak periods and include </w:t>
            </w:r>
            <w:r w:rsidR="00F0187B">
              <w:t>estimated annual</w:t>
            </w:r>
            <w:r w:rsidR="000405C3">
              <w:t xml:space="preserve"> net peak</w:t>
            </w:r>
            <w:r w:rsidR="00F0187B">
              <w:t xml:space="preserve"> reduction relative to </w:t>
            </w:r>
            <w:r w:rsidR="7E8F9F96">
              <w:t>the</w:t>
            </w:r>
            <w:r w:rsidR="00F0187B">
              <w:t xml:space="preserve"> current</w:t>
            </w:r>
            <w:r w:rsidR="7EFB0AFB">
              <w:t xml:space="preserve"> </w:t>
            </w:r>
            <w:r w:rsidR="30830B59">
              <w:t>facility</w:t>
            </w:r>
            <w:r w:rsidR="00F0187B">
              <w:t xml:space="preserve"> load, whether the commitment is firm or contingent, and plans for participation in utility load reduction programs.  </w:t>
            </w:r>
          </w:p>
          <w:p w14:paraId="101781C4" w14:textId="2AE5C36A" w:rsidR="00FB3746" w:rsidRDefault="00FB3746" w:rsidP="00EE5C25">
            <w:pPr>
              <w:keepNext/>
              <w:spacing w:before="120"/>
              <w:ind w:left="-290"/>
              <w:rPr>
                <w:b/>
                <w:bCs/>
                <w:szCs w:val="22"/>
                <w:u w:val="single"/>
              </w:rPr>
            </w:pPr>
          </w:p>
        </w:tc>
        <w:tc>
          <w:tcPr>
            <w:tcW w:w="1350" w:type="dxa"/>
            <w:shd w:val="clear" w:color="auto" w:fill="D9D9D9" w:themeFill="background1" w:themeFillShade="D9"/>
            <w:vAlign w:val="center"/>
          </w:tcPr>
          <w:p w14:paraId="70DA0016" w14:textId="395A8BEF" w:rsidR="00FB3746" w:rsidRDefault="00983516" w:rsidP="00CE5562">
            <w:pPr>
              <w:keepNext/>
              <w:spacing w:before="60" w:after="60"/>
              <w:jc w:val="center"/>
              <w:rPr>
                <w:bCs/>
              </w:rPr>
            </w:pPr>
            <w:r>
              <w:rPr>
                <w:bCs/>
              </w:rPr>
              <w:t>5</w:t>
            </w:r>
          </w:p>
        </w:tc>
      </w:tr>
    </w:tbl>
    <w:p w14:paraId="258CAEA4" w14:textId="77777777" w:rsidR="00CE5562" w:rsidRDefault="00CE5562" w:rsidP="00037599">
      <w:pPr>
        <w:spacing w:after="0"/>
        <w:rPr>
          <w:b/>
          <w:caps/>
          <w:u w:val="single"/>
        </w:rPr>
      </w:pPr>
    </w:p>
    <w:p w14:paraId="6EFC0AE8" w14:textId="77777777" w:rsidR="00A0023D" w:rsidRDefault="00A0023D" w:rsidP="00A0023D">
      <w:pPr>
        <w:spacing w:after="0"/>
        <w:rPr>
          <w:rFonts w:eastAsia="Arial"/>
          <w:b/>
          <w:bCs/>
          <w:szCs w:val="22"/>
        </w:rPr>
      </w:pPr>
      <w:r w:rsidRPr="001B2D03">
        <w:rPr>
          <w:rFonts w:eastAsia="Arial"/>
          <w:b/>
          <w:bCs/>
          <w:szCs w:val="22"/>
        </w:rPr>
        <w:t xml:space="preserve">Executive Order N-6-22 – Russia Sanctions </w:t>
      </w:r>
    </w:p>
    <w:p w14:paraId="563B5B65" w14:textId="77777777" w:rsidR="00A0023D" w:rsidRDefault="00A0023D" w:rsidP="00A0023D">
      <w:pPr>
        <w:spacing w:after="0"/>
        <w:rPr>
          <w:rFonts w:eastAsia="Arial"/>
          <w:szCs w:val="22"/>
        </w:rPr>
      </w:pPr>
    </w:p>
    <w:p w14:paraId="3E2E07EF" w14:textId="77777777" w:rsidR="00A0023D" w:rsidRDefault="00A0023D" w:rsidP="00A0023D">
      <w:pPr>
        <w:spacing w:after="0"/>
        <w:rPr>
          <w:rFonts w:eastAsia="Arial"/>
          <w:szCs w:val="22"/>
        </w:rPr>
      </w:pPr>
      <w:r w:rsidRPr="4F212D33">
        <w:rPr>
          <w:rFonts w:eastAsia="Arial"/>
          <w:szCs w:val="22"/>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Applicant represents that it is not a target of Economic Sanctions. Should the State determine Applicant is a target of Economic Sanctions or is conducting prohibited transactions with sanctioned individuals or entities, that shall be grounds for rejection of the Applicant’s bid/proposal any time prior to agreement execution, or, if determined after agreement execution, shall be grounds for termination by the State.</w:t>
      </w:r>
    </w:p>
    <w:p w14:paraId="327BADC8" w14:textId="77777777" w:rsidR="00A0023D" w:rsidRDefault="00A0023D" w:rsidP="00037599">
      <w:pPr>
        <w:spacing w:after="0"/>
        <w:rPr>
          <w:b/>
          <w:caps/>
          <w:u w:val="single"/>
        </w:rPr>
      </w:pPr>
    </w:p>
    <w:sectPr w:rsidR="00A0023D" w:rsidSect="00A336FA">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621A" w14:textId="77777777" w:rsidR="000A5A53" w:rsidRDefault="000A5A53">
      <w:r>
        <w:separator/>
      </w:r>
    </w:p>
  </w:endnote>
  <w:endnote w:type="continuationSeparator" w:id="0">
    <w:p w14:paraId="5B60B9D9" w14:textId="77777777" w:rsidR="000A5A53" w:rsidRDefault="000A5A53">
      <w:r>
        <w:continuationSeparator/>
      </w:r>
    </w:p>
  </w:endnote>
  <w:endnote w:type="continuationNotice" w:id="1">
    <w:p w14:paraId="69940BAF" w14:textId="77777777" w:rsidR="000A5A53" w:rsidRDefault="000A5A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Univers LT Std 57 Cn">
    <w:altName w:val="Calibri"/>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C98F" w14:textId="3F4BEA81" w:rsidR="00580534" w:rsidRPr="00122853" w:rsidRDefault="00FB01AC">
    <w:pPr>
      <w:pStyle w:val="Footer"/>
      <w:rPr>
        <w:color w:val="0070C0"/>
      </w:rPr>
    </w:pPr>
    <w:r>
      <w:rPr>
        <w:color w:val="0070C0"/>
      </w:rPr>
      <w:t>Federal Cost Share</w:t>
    </w:r>
    <w:r w:rsidRPr="00122853">
      <w:rPr>
        <w:color w:val="0070C0"/>
      </w:rPr>
      <w:t xml:space="preserve"> </w:t>
    </w:r>
    <w:r w:rsidR="00580534" w:rsidRPr="00122853">
      <w:rPr>
        <w:color w:val="0070C0"/>
      </w:rPr>
      <w:t xml:space="preserve">Template Version </w:t>
    </w:r>
    <w:r>
      <w:rPr>
        <w:color w:val="0070C0"/>
      </w:rPr>
      <w:t>Jan 2023 Q1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E8E5" w14:textId="6B892E24" w:rsidR="00422134" w:rsidRDefault="00067808" w:rsidP="00422134">
    <w:pPr>
      <w:tabs>
        <w:tab w:val="left" w:pos="0"/>
        <w:tab w:val="center" w:pos="4680"/>
        <w:tab w:val="right" w:pos="9360"/>
      </w:tabs>
      <w:spacing w:after="0"/>
      <w:rPr>
        <w:sz w:val="20"/>
        <w:szCs w:val="16"/>
      </w:rPr>
    </w:pPr>
    <w:r>
      <w:rPr>
        <w:sz w:val="20"/>
        <w:szCs w:val="16"/>
      </w:rPr>
      <w:t>March</w:t>
    </w:r>
    <w:r w:rsidR="00422134">
      <w:rPr>
        <w:sz w:val="20"/>
        <w:szCs w:val="16"/>
      </w:rPr>
      <w:t xml:space="preserve"> 2023</w:t>
    </w:r>
    <w:r w:rsidR="00422134" w:rsidRPr="00122853">
      <w:rPr>
        <w:sz w:val="20"/>
        <w:szCs w:val="16"/>
      </w:rPr>
      <w:tab/>
      <w:t xml:space="preserve">Page </w:t>
    </w:r>
    <w:r w:rsidR="00422134" w:rsidRPr="00122853">
      <w:rPr>
        <w:sz w:val="20"/>
        <w:szCs w:val="16"/>
      </w:rPr>
      <w:fldChar w:fldCharType="begin"/>
    </w:r>
    <w:r w:rsidR="00422134" w:rsidRPr="00122853">
      <w:rPr>
        <w:sz w:val="20"/>
        <w:szCs w:val="16"/>
      </w:rPr>
      <w:instrText xml:space="preserve"> PAGE   \* MERGEFORMAT </w:instrText>
    </w:r>
    <w:r w:rsidR="00422134" w:rsidRPr="00122853">
      <w:rPr>
        <w:sz w:val="20"/>
        <w:szCs w:val="16"/>
      </w:rPr>
      <w:fldChar w:fldCharType="separate"/>
    </w:r>
    <w:r w:rsidR="00422134">
      <w:rPr>
        <w:sz w:val="20"/>
        <w:szCs w:val="16"/>
      </w:rPr>
      <w:t>1</w:t>
    </w:r>
    <w:r w:rsidR="00422134" w:rsidRPr="00122853">
      <w:rPr>
        <w:sz w:val="20"/>
        <w:szCs w:val="16"/>
      </w:rPr>
      <w:fldChar w:fldCharType="end"/>
    </w:r>
    <w:r w:rsidR="00422134" w:rsidRPr="00122853">
      <w:rPr>
        <w:sz w:val="20"/>
        <w:szCs w:val="16"/>
      </w:rPr>
      <w:tab/>
      <w:t>GFO-</w:t>
    </w:r>
    <w:r w:rsidR="00422134">
      <w:rPr>
        <w:sz w:val="20"/>
        <w:szCs w:val="16"/>
      </w:rPr>
      <w:t>22</w:t>
    </w:r>
    <w:r w:rsidR="00422134" w:rsidRPr="00122853">
      <w:rPr>
        <w:sz w:val="20"/>
        <w:szCs w:val="16"/>
      </w:rPr>
      <w:t>-</w:t>
    </w:r>
    <w:r w:rsidR="00422134">
      <w:rPr>
        <w:sz w:val="20"/>
        <w:szCs w:val="16"/>
      </w:rPr>
      <w:t>90</w:t>
    </w:r>
    <w:r w:rsidR="00CF7BE2">
      <w:rPr>
        <w:sz w:val="20"/>
        <w:szCs w:val="16"/>
      </w:rPr>
      <w:t>2</w:t>
    </w:r>
  </w:p>
  <w:p w14:paraId="0F3886F7" w14:textId="77777777" w:rsidR="00422134" w:rsidRDefault="00422134" w:rsidP="00422134">
    <w:pPr>
      <w:tabs>
        <w:tab w:val="left" w:pos="0"/>
        <w:tab w:val="center" w:pos="4680"/>
        <w:tab w:val="right" w:pos="9360"/>
      </w:tabs>
      <w:spacing w:after="0"/>
      <w:jc w:val="right"/>
      <w:rPr>
        <w:sz w:val="20"/>
        <w:szCs w:val="16"/>
      </w:rPr>
    </w:pPr>
    <w:r w:rsidRPr="00B726BE">
      <w:rPr>
        <w:sz w:val="20"/>
        <w:szCs w:val="16"/>
      </w:rPr>
      <w:t>Cost Share for Federal Clean Energy Funding Opportunities</w:t>
    </w:r>
  </w:p>
  <w:p w14:paraId="1464B935" w14:textId="0ACF9E3B" w:rsidR="00580534" w:rsidRDefault="00422134" w:rsidP="00422134">
    <w:pPr>
      <w:pStyle w:val="Footer"/>
      <w:tabs>
        <w:tab w:val="right" w:pos="9360"/>
      </w:tabs>
    </w:pPr>
    <w:r>
      <w:rPr>
        <w:sz w:val="20"/>
        <w:szCs w:val="16"/>
      </w:rPr>
      <w:tab/>
    </w:r>
    <w:r>
      <w:rPr>
        <w:sz w:val="20"/>
        <w:szCs w:val="16"/>
      </w:rPr>
      <w:tab/>
      <w:t xml:space="preserve">  </w:t>
    </w:r>
    <w:r w:rsidR="00067808">
      <w:rPr>
        <w:sz w:val="20"/>
        <w:szCs w:val="16"/>
      </w:rPr>
      <w:t xml:space="preserve">     INDIGO and FPIP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767C" w14:textId="77777777" w:rsidR="000A5A53" w:rsidRDefault="000A5A53">
      <w:r>
        <w:separator/>
      </w:r>
    </w:p>
  </w:footnote>
  <w:footnote w:type="continuationSeparator" w:id="0">
    <w:p w14:paraId="64B7B697" w14:textId="77777777" w:rsidR="000A5A53" w:rsidRDefault="000A5A53">
      <w:r>
        <w:continuationSeparator/>
      </w:r>
    </w:p>
  </w:footnote>
  <w:footnote w:type="continuationNotice" w:id="1">
    <w:p w14:paraId="3B60CF39" w14:textId="77777777" w:rsidR="000A5A53" w:rsidRDefault="000A5A53">
      <w:pPr>
        <w:spacing w:after="0"/>
      </w:pPr>
    </w:p>
  </w:footnote>
  <w:footnote w:id="2">
    <w:p w14:paraId="04A88580" w14:textId="7D624B0A" w:rsidR="00C458A3" w:rsidRDefault="00C458A3">
      <w:pPr>
        <w:pStyle w:val="FootnoteText"/>
      </w:pPr>
      <w:r>
        <w:rPr>
          <w:rStyle w:val="FootnoteReference"/>
        </w:rPr>
        <w:footnoteRef/>
      </w:r>
      <w:r>
        <w:t xml:space="preserve"> California Energy Commission, </w:t>
      </w:r>
      <w:hyperlink r:id="rId1" w:history="1">
        <w:r w:rsidR="00AB4468">
          <w:rPr>
            <w:rStyle w:val="Hyperlink"/>
          </w:rPr>
          <w:t>A Peek at Net Peak (ca.gov)</w:t>
        </w:r>
      </w:hyperlink>
    </w:p>
  </w:footnote>
  <w:footnote w:id="3">
    <w:p w14:paraId="2E6E2E7A" w14:textId="66A5F111" w:rsidR="00A25D07" w:rsidRDefault="00A25D07">
      <w:pPr>
        <w:pStyle w:val="FootnoteText"/>
      </w:pPr>
      <w:r>
        <w:rPr>
          <w:rStyle w:val="FootnoteReference"/>
        </w:rPr>
        <w:footnoteRef/>
      </w:r>
      <w:r>
        <w:t xml:space="preserve"> California Energy Commission, </w:t>
      </w:r>
      <w:hyperlink r:id="rId2" w:history="1">
        <w:r w:rsidR="00941846">
          <w:rPr>
            <w:rStyle w:val="Hyperlink"/>
          </w:rPr>
          <w:t>A Peek at Net Peak (ca.gov)</w:t>
        </w:r>
      </w:hyperlink>
    </w:p>
  </w:footnote>
  <w:footnote w:id="4">
    <w:p w14:paraId="7EF48FA3" w14:textId="77777777" w:rsidR="00A71A84" w:rsidRDefault="00A71A84" w:rsidP="00A71A84">
      <w:pPr>
        <w:pStyle w:val="FootnoteText"/>
      </w:pPr>
      <w:r>
        <w:rPr>
          <w:rStyle w:val="FootnoteReference"/>
        </w:rPr>
        <w:footnoteRef/>
      </w:r>
      <w:r>
        <w:t xml:space="preserve"> </w:t>
      </w:r>
      <w:hyperlink r:id="rId3" w:history="1">
        <w:r>
          <w:rPr>
            <w:rStyle w:val="Hyperlink"/>
          </w:rPr>
          <w:t>Bill Text - AB-209 Energy and climate change. (ca.gov)</w:t>
        </w:r>
      </w:hyperlink>
    </w:p>
  </w:footnote>
  <w:footnote w:id="5">
    <w:p w14:paraId="6E597134" w14:textId="72246EAD" w:rsidR="00E20D43" w:rsidRDefault="00E20D43">
      <w:pPr>
        <w:pStyle w:val="FootnoteText"/>
      </w:pPr>
      <w:r>
        <w:rPr>
          <w:rStyle w:val="FootnoteReference"/>
        </w:rPr>
        <w:footnoteRef/>
      </w:r>
      <w:r>
        <w:t xml:space="preserve"> </w:t>
      </w:r>
      <w:r w:rsidR="00545B58">
        <w:t xml:space="preserve">The FPIP program </w:t>
      </w:r>
      <w:r w:rsidR="003166E7">
        <w:t xml:space="preserve">is </w:t>
      </w:r>
      <w:r w:rsidR="00C66EEA">
        <w:t>authorized</w:t>
      </w:r>
      <w:r w:rsidR="003166E7">
        <w:t xml:space="preserve"> by Public Resources Code §§ </w:t>
      </w:r>
      <w:r w:rsidR="0057668E">
        <w:t>25663 – 25663.6. The guidelines adopted for the previous</w:t>
      </w:r>
      <w:r w:rsidR="004827D0">
        <w:t xml:space="preserve"> GGRF</w:t>
      </w:r>
      <w:r w:rsidR="00B16C28">
        <w:t>-</w:t>
      </w:r>
      <w:r w:rsidR="004827D0">
        <w:t>funded FPIP do not apply to</w:t>
      </w:r>
      <w:r w:rsidR="00C66EEA">
        <w:t xml:space="preserve"> </w:t>
      </w:r>
      <w:r w:rsidR="00F556D5">
        <w:t>this FPIP program funded with ge</w:t>
      </w:r>
      <w:r w:rsidR="00B16C28">
        <w:t>neral fund monies.</w:t>
      </w:r>
      <w:r w:rsidR="004827D0">
        <w:t xml:space="preserve"> </w:t>
      </w:r>
      <w:r w:rsidR="00A45CF7">
        <w:t>Additionally, the terms and conditions for the GGRF-funded FPIP do not apply</w:t>
      </w:r>
      <w:r w:rsidR="004536A4">
        <w:t xml:space="preserve"> to this solicitation.</w:t>
      </w:r>
    </w:p>
  </w:footnote>
  <w:footnote w:id="6">
    <w:p w14:paraId="2514FF19" w14:textId="2DAF505C" w:rsidR="008038F0" w:rsidRDefault="008038F0">
      <w:pPr>
        <w:pStyle w:val="FootnoteText"/>
      </w:pPr>
      <w:r>
        <w:rPr>
          <w:rStyle w:val="FootnoteReference"/>
        </w:rPr>
        <w:footnoteRef/>
      </w:r>
      <w:r>
        <w:t xml:space="preserve"> California Health and Safety Code, Section 40405</w:t>
      </w:r>
    </w:p>
  </w:footnote>
  <w:footnote w:id="7">
    <w:p w14:paraId="44218667" w14:textId="278BC719" w:rsidR="00F844D7" w:rsidRDefault="00F844D7">
      <w:pPr>
        <w:pStyle w:val="FootnoteText"/>
      </w:pPr>
      <w:r>
        <w:rPr>
          <w:rStyle w:val="FootnoteReference"/>
        </w:rPr>
        <w:footnoteRef/>
      </w:r>
      <w:r>
        <w:t xml:space="preserve"> California Health and Safety Code, Section 40405</w:t>
      </w:r>
    </w:p>
  </w:footnote>
  <w:footnote w:id="8">
    <w:p w14:paraId="38A2505C" w14:textId="41B52588" w:rsidR="00362B39" w:rsidRDefault="00362B39">
      <w:pPr>
        <w:pStyle w:val="FootnoteText"/>
      </w:pPr>
      <w:r>
        <w:rPr>
          <w:rStyle w:val="FootnoteReference"/>
        </w:rPr>
        <w:footnoteRef/>
      </w:r>
      <w:r>
        <w:t xml:space="preserve"> </w:t>
      </w:r>
      <w:r w:rsidR="000C5504">
        <w:t xml:space="preserve">AB 209 (Statutes of 2021, chapter 251), available at </w:t>
      </w:r>
      <w:hyperlink r:id="rId4" w:history="1">
        <w:r w:rsidR="00395C2F">
          <w:rPr>
            <w:rStyle w:val="Hyperlink"/>
          </w:rPr>
          <w:t>Bill Text - AB-209 Energy and climate change. (ca.gov)</w:t>
        </w:r>
      </w:hyperlink>
    </w:p>
  </w:footnote>
  <w:footnote w:id="9">
    <w:p w14:paraId="6C1EDA38" w14:textId="77777777" w:rsidR="00580534" w:rsidRDefault="00580534" w:rsidP="00BA3BBD">
      <w:pPr>
        <w:pStyle w:val="FootnoteText"/>
      </w:pPr>
      <w:r>
        <w:rPr>
          <w:rStyle w:val="FootnoteReference"/>
        </w:rPr>
        <w:footnoteRef/>
      </w:r>
      <w:r>
        <w:t xml:space="preserve"> AB 32 (Statutes of 2006, chapter 488)</w:t>
      </w:r>
    </w:p>
  </w:footnote>
  <w:footnote w:id="10">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11">
    <w:p w14:paraId="082EDB0A" w14:textId="6C4672B5" w:rsidR="008F081E" w:rsidRDefault="008F081E">
      <w:pPr>
        <w:pStyle w:val="FootnoteText"/>
      </w:pPr>
      <w:r>
        <w:rPr>
          <w:rStyle w:val="FootnoteReference"/>
        </w:rPr>
        <w:footnoteRef/>
      </w:r>
      <w:r>
        <w:t xml:space="preserve"> </w:t>
      </w:r>
      <w:r w:rsidRPr="008F081E">
        <w:rPr>
          <w:b/>
          <w:bCs/>
          <w:u w:val="single"/>
        </w:rPr>
        <w:t>The Maximum Total CEC Cost Share Across All Awards is $20M for INDIGO and $5M for FPIP</w:t>
      </w:r>
      <w:r>
        <w:t>.</w:t>
      </w:r>
    </w:p>
  </w:footnote>
  <w:footnote w:id="12">
    <w:p w14:paraId="7D573801" w14:textId="310F88E2" w:rsidR="00316861" w:rsidRDefault="00316861">
      <w:pPr>
        <w:pStyle w:val="FootnoteText"/>
      </w:pPr>
      <w:r>
        <w:rPr>
          <w:rStyle w:val="FootnoteReference"/>
        </w:rPr>
        <w:footnoteRef/>
      </w:r>
      <w:r>
        <w:t xml:space="preserve"> North American Industrial Classification System. Used by federal statistical agencies in classifying business establishments.</w:t>
      </w:r>
    </w:p>
  </w:footnote>
  <w:footnote w:id="13">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7A6"/>
    <w:multiLevelType w:val="hybridMultilevel"/>
    <w:tmpl w:val="194865EE"/>
    <w:lvl w:ilvl="0" w:tplc="644C304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D14B8"/>
    <w:multiLevelType w:val="hybridMultilevel"/>
    <w:tmpl w:val="91B447D4"/>
    <w:lvl w:ilvl="0" w:tplc="521A467E">
      <w:start w:val="1"/>
      <w:numFmt w:val="lowerLetter"/>
      <w:lvlText w:val="%1."/>
      <w:lvlJc w:val="left"/>
      <w:pPr>
        <w:ind w:left="1440" w:hanging="360"/>
      </w:pPr>
      <w:rPr>
        <w:rFonts w:hint="default"/>
        <w:b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8504D9"/>
    <w:multiLevelType w:val="hybridMultilevel"/>
    <w:tmpl w:val="5218D994"/>
    <w:lvl w:ilvl="0" w:tplc="521A467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F395C"/>
    <w:multiLevelType w:val="hybridMultilevel"/>
    <w:tmpl w:val="ED3CD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64955"/>
    <w:multiLevelType w:val="multilevel"/>
    <w:tmpl w:val="CE4E265C"/>
    <w:lvl w:ilvl="0">
      <w:start w:val="6"/>
      <w:numFmt w:val="decimal"/>
      <w:lvlText w:val="%1."/>
      <w:lvlJc w:val="left"/>
      <w:pPr>
        <w:ind w:left="720" w:hanging="360"/>
      </w:pPr>
      <w:rPr>
        <w:rFonts w:ascii="Arial" w:hAnsi="Arial" w:hint="default"/>
        <w:color w:val="000000" w:themeColor="text1"/>
        <w:sz w:val="22"/>
      </w:rPr>
    </w:lvl>
    <w:lvl w:ilvl="1">
      <w:start w:val="2"/>
      <w:numFmt w:val="lowerLetter"/>
      <w:lvlText w:val="%2."/>
      <w:lvlJc w:val="left"/>
      <w:pPr>
        <w:ind w:left="1440" w:hanging="360"/>
      </w:pPr>
      <w:rPr>
        <w:rFonts w:hint="default"/>
        <w:b w:val="0"/>
        <w:color w:val="auto"/>
      </w:rPr>
    </w:lvl>
    <w:lvl w:ilvl="2">
      <w:start w:val="1"/>
      <w:numFmt w:val="lowerRoman"/>
      <w:lvlText w:val="%3."/>
      <w:lvlJc w:val="right"/>
      <w:pPr>
        <w:ind w:left="2160" w:hanging="36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02854562"/>
    <w:multiLevelType w:val="hybridMultilevel"/>
    <w:tmpl w:val="EACE9A8E"/>
    <w:lvl w:ilvl="0" w:tplc="D99E3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4E0424"/>
    <w:multiLevelType w:val="hybridMultilevel"/>
    <w:tmpl w:val="0C58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0431093B"/>
    <w:multiLevelType w:val="multilevel"/>
    <w:tmpl w:val="8F924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046D0540"/>
    <w:multiLevelType w:val="hybridMultilevel"/>
    <w:tmpl w:val="B0880742"/>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87077D"/>
    <w:multiLevelType w:val="hybridMultilevel"/>
    <w:tmpl w:val="FFFFFFFF"/>
    <w:lvl w:ilvl="0" w:tplc="054CAC48">
      <w:start w:val="5"/>
      <w:numFmt w:val="decimal"/>
      <w:lvlText w:val="%1."/>
      <w:lvlJc w:val="left"/>
      <w:pPr>
        <w:ind w:left="360" w:hanging="360"/>
      </w:pPr>
    </w:lvl>
    <w:lvl w:ilvl="1" w:tplc="BC0CB034">
      <w:start w:val="1"/>
      <w:numFmt w:val="lowerLetter"/>
      <w:lvlText w:val="%2."/>
      <w:lvlJc w:val="left"/>
      <w:pPr>
        <w:ind w:left="1080" w:hanging="360"/>
      </w:pPr>
    </w:lvl>
    <w:lvl w:ilvl="2" w:tplc="510CD13C">
      <w:start w:val="1"/>
      <w:numFmt w:val="lowerRoman"/>
      <w:lvlText w:val="%3."/>
      <w:lvlJc w:val="right"/>
      <w:pPr>
        <w:ind w:left="1800" w:hanging="180"/>
      </w:pPr>
    </w:lvl>
    <w:lvl w:ilvl="3" w:tplc="A176CC8C">
      <w:start w:val="1"/>
      <w:numFmt w:val="decimal"/>
      <w:lvlText w:val="%4."/>
      <w:lvlJc w:val="left"/>
      <w:pPr>
        <w:ind w:left="2520" w:hanging="360"/>
      </w:pPr>
    </w:lvl>
    <w:lvl w:ilvl="4" w:tplc="B5646564">
      <w:start w:val="1"/>
      <w:numFmt w:val="lowerLetter"/>
      <w:lvlText w:val="%5."/>
      <w:lvlJc w:val="left"/>
      <w:pPr>
        <w:ind w:left="3240" w:hanging="360"/>
      </w:pPr>
    </w:lvl>
    <w:lvl w:ilvl="5" w:tplc="0D3ACC94">
      <w:start w:val="1"/>
      <w:numFmt w:val="lowerRoman"/>
      <w:lvlText w:val="%6."/>
      <w:lvlJc w:val="right"/>
      <w:pPr>
        <w:ind w:left="3960" w:hanging="180"/>
      </w:pPr>
    </w:lvl>
    <w:lvl w:ilvl="6" w:tplc="D92646C2">
      <w:start w:val="1"/>
      <w:numFmt w:val="decimal"/>
      <w:lvlText w:val="%7."/>
      <w:lvlJc w:val="left"/>
      <w:pPr>
        <w:ind w:left="4680" w:hanging="360"/>
      </w:pPr>
    </w:lvl>
    <w:lvl w:ilvl="7" w:tplc="13948AD2">
      <w:start w:val="1"/>
      <w:numFmt w:val="lowerLetter"/>
      <w:lvlText w:val="%8."/>
      <w:lvlJc w:val="left"/>
      <w:pPr>
        <w:ind w:left="5400" w:hanging="360"/>
      </w:pPr>
    </w:lvl>
    <w:lvl w:ilvl="8" w:tplc="176CF19A">
      <w:start w:val="1"/>
      <w:numFmt w:val="lowerRoman"/>
      <w:lvlText w:val="%9."/>
      <w:lvlJc w:val="right"/>
      <w:pPr>
        <w:ind w:left="6120" w:hanging="180"/>
      </w:pPr>
    </w:lvl>
  </w:abstractNum>
  <w:abstractNum w:abstractNumId="13"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5004D9"/>
    <w:multiLevelType w:val="hybridMultilevel"/>
    <w:tmpl w:val="6D9EA362"/>
    <w:lvl w:ilvl="0" w:tplc="0409000F">
      <w:start w:val="1"/>
      <w:numFmt w:val="decimal"/>
      <w:lvlText w:val="%1."/>
      <w:lvlJc w:val="left"/>
      <w:pPr>
        <w:ind w:left="360" w:hanging="360"/>
      </w:pPr>
      <w:rPr>
        <w:rFonts w:hint="default"/>
        <w:color w:val="auto"/>
      </w:r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2CB0D9D4">
      <w:start w:val="1"/>
      <w:numFmt w:val="lowerLetter"/>
      <w:lvlText w:val="%4."/>
      <w:lvlJc w:val="left"/>
      <w:pPr>
        <w:ind w:left="360" w:hanging="360"/>
      </w:pPr>
      <w:rPr>
        <w:rFonts w:ascii="Arial" w:hAnsi="Aria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434D69"/>
    <w:multiLevelType w:val="hybridMultilevel"/>
    <w:tmpl w:val="784C5916"/>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BED415F"/>
    <w:multiLevelType w:val="hybridMultilevel"/>
    <w:tmpl w:val="BD68C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1470BB"/>
    <w:multiLevelType w:val="hybridMultilevel"/>
    <w:tmpl w:val="CA2EDBF6"/>
    <w:lvl w:ilvl="0" w:tplc="95EE5240">
      <w:start w:val="1"/>
      <w:numFmt w:val="lowerLetter"/>
      <w:lvlText w:val="%1."/>
      <w:lvlJc w:val="left"/>
      <w:pPr>
        <w:ind w:left="1420" w:hanging="360"/>
      </w:pPr>
      <w:rPr>
        <w:rFonts w:hint="default"/>
        <w:b w:val="0"/>
        <w:color w:val="auto"/>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9" w15:restartNumberingAfterBreak="0">
    <w:nsid w:val="0D8255E7"/>
    <w:multiLevelType w:val="hybridMultilevel"/>
    <w:tmpl w:val="7E2E4C92"/>
    <w:lvl w:ilvl="0" w:tplc="D42422E8">
      <w:start w:val="1"/>
      <w:numFmt w:val="decimal"/>
      <w:lvlText w:val="%1."/>
      <w:lvlJc w:val="left"/>
      <w:pPr>
        <w:ind w:left="360" w:hanging="360"/>
      </w:pPr>
    </w:lvl>
    <w:lvl w:ilvl="1" w:tplc="61740056">
      <w:start w:val="1"/>
      <w:numFmt w:val="lowerLetter"/>
      <w:lvlText w:val="%2."/>
      <w:lvlJc w:val="left"/>
      <w:pPr>
        <w:ind w:left="1080" w:hanging="360"/>
      </w:pPr>
    </w:lvl>
    <w:lvl w:ilvl="2" w:tplc="608E7DF6">
      <w:start w:val="1"/>
      <w:numFmt w:val="lowerRoman"/>
      <w:lvlText w:val="%3."/>
      <w:lvlJc w:val="right"/>
      <w:pPr>
        <w:ind w:left="1800" w:hanging="180"/>
      </w:pPr>
    </w:lvl>
    <w:lvl w:ilvl="3" w:tplc="CE204A74">
      <w:start w:val="1"/>
      <w:numFmt w:val="decimal"/>
      <w:lvlText w:val="%4."/>
      <w:lvlJc w:val="left"/>
      <w:pPr>
        <w:ind w:left="2520" w:hanging="360"/>
      </w:pPr>
    </w:lvl>
    <w:lvl w:ilvl="4" w:tplc="918E9208">
      <w:start w:val="1"/>
      <w:numFmt w:val="lowerLetter"/>
      <w:lvlText w:val="%5."/>
      <w:lvlJc w:val="left"/>
      <w:pPr>
        <w:ind w:left="3240" w:hanging="360"/>
      </w:pPr>
    </w:lvl>
    <w:lvl w:ilvl="5" w:tplc="C3042110">
      <w:start w:val="1"/>
      <w:numFmt w:val="lowerRoman"/>
      <w:lvlText w:val="%6."/>
      <w:lvlJc w:val="right"/>
      <w:pPr>
        <w:ind w:left="3960" w:hanging="180"/>
      </w:pPr>
    </w:lvl>
    <w:lvl w:ilvl="6" w:tplc="D75A10FA">
      <w:start w:val="1"/>
      <w:numFmt w:val="decimal"/>
      <w:lvlText w:val="%7."/>
      <w:lvlJc w:val="left"/>
      <w:pPr>
        <w:ind w:left="4680" w:hanging="360"/>
      </w:pPr>
    </w:lvl>
    <w:lvl w:ilvl="7" w:tplc="A8CC4688">
      <w:start w:val="1"/>
      <w:numFmt w:val="lowerLetter"/>
      <w:lvlText w:val="%8."/>
      <w:lvlJc w:val="left"/>
      <w:pPr>
        <w:ind w:left="5400" w:hanging="360"/>
      </w:pPr>
    </w:lvl>
    <w:lvl w:ilvl="8" w:tplc="531A6C38">
      <w:start w:val="1"/>
      <w:numFmt w:val="lowerRoman"/>
      <w:lvlText w:val="%9."/>
      <w:lvlJc w:val="right"/>
      <w:pPr>
        <w:ind w:left="6120" w:hanging="180"/>
      </w:pPr>
    </w:lvl>
  </w:abstractNum>
  <w:abstractNum w:abstractNumId="20"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EAD2BC6"/>
    <w:multiLevelType w:val="hybridMultilevel"/>
    <w:tmpl w:val="11E4CBA2"/>
    <w:lvl w:ilvl="0" w:tplc="AF9C6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23F3680"/>
    <w:multiLevelType w:val="hybridMultilevel"/>
    <w:tmpl w:val="149023C4"/>
    <w:lvl w:ilvl="0" w:tplc="32C04D8C">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32C304C"/>
    <w:multiLevelType w:val="hybridMultilevel"/>
    <w:tmpl w:val="194E26DE"/>
    <w:lvl w:ilvl="0" w:tplc="BDA2986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41530E7"/>
    <w:multiLevelType w:val="hybridMultilevel"/>
    <w:tmpl w:val="BB4CFBC2"/>
    <w:lvl w:ilvl="0" w:tplc="C700CCCA">
      <w:start w:val="1"/>
      <w:numFmt w:val="lowerLetter"/>
      <w:lvlText w:val="%1."/>
      <w:lvlJc w:val="left"/>
      <w:pPr>
        <w:ind w:left="144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076B09"/>
    <w:multiLevelType w:val="hybridMultilevel"/>
    <w:tmpl w:val="03926B40"/>
    <w:lvl w:ilvl="0" w:tplc="FAEA6E46">
      <w:start w:val="1"/>
      <w:numFmt w:val="decimal"/>
      <w:lvlText w:val="%1."/>
      <w:lvlJc w:val="left"/>
      <w:pPr>
        <w:ind w:left="360" w:hanging="360"/>
      </w:pPr>
    </w:lvl>
    <w:lvl w:ilvl="1" w:tplc="E72061E4">
      <w:start w:val="1"/>
      <w:numFmt w:val="lowerLetter"/>
      <w:lvlText w:val="%2."/>
      <w:lvlJc w:val="left"/>
      <w:pPr>
        <w:ind w:left="1080" w:hanging="360"/>
      </w:pPr>
    </w:lvl>
    <w:lvl w:ilvl="2" w:tplc="D5EEC608">
      <w:start w:val="1"/>
      <w:numFmt w:val="lowerRoman"/>
      <w:lvlText w:val="%3."/>
      <w:lvlJc w:val="right"/>
      <w:pPr>
        <w:ind w:left="1800" w:hanging="180"/>
      </w:pPr>
    </w:lvl>
    <w:lvl w:ilvl="3" w:tplc="D94CD4CE">
      <w:start w:val="1"/>
      <w:numFmt w:val="decimal"/>
      <w:lvlText w:val="%4."/>
      <w:lvlJc w:val="left"/>
      <w:pPr>
        <w:ind w:left="2520" w:hanging="360"/>
      </w:pPr>
    </w:lvl>
    <w:lvl w:ilvl="4" w:tplc="83BE9510">
      <w:start w:val="1"/>
      <w:numFmt w:val="lowerLetter"/>
      <w:lvlText w:val="%5."/>
      <w:lvlJc w:val="left"/>
      <w:pPr>
        <w:ind w:left="3240" w:hanging="360"/>
      </w:pPr>
    </w:lvl>
    <w:lvl w:ilvl="5" w:tplc="F6D6173E">
      <w:start w:val="1"/>
      <w:numFmt w:val="lowerRoman"/>
      <w:lvlText w:val="%6."/>
      <w:lvlJc w:val="right"/>
      <w:pPr>
        <w:ind w:left="3960" w:hanging="180"/>
      </w:pPr>
    </w:lvl>
    <w:lvl w:ilvl="6" w:tplc="F14CA774">
      <w:start w:val="1"/>
      <w:numFmt w:val="decimal"/>
      <w:lvlText w:val="%7."/>
      <w:lvlJc w:val="left"/>
      <w:pPr>
        <w:ind w:left="4680" w:hanging="360"/>
      </w:pPr>
    </w:lvl>
    <w:lvl w:ilvl="7" w:tplc="A768B4E4">
      <w:start w:val="1"/>
      <w:numFmt w:val="lowerLetter"/>
      <w:lvlText w:val="%8."/>
      <w:lvlJc w:val="left"/>
      <w:pPr>
        <w:ind w:left="5400" w:hanging="360"/>
      </w:pPr>
    </w:lvl>
    <w:lvl w:ilvl="8" w:tplc="2370F9D4">
      <w:start w:val="1"/>
      <w:numFmt w:val="lowerRoman"/>
      <w:lvlText w:val="%9."/>
      <w:lvlJc w:val="right"/>
      <w:pPr>
        <w:ind w:left="6120" w:hanging="180"/>
      </w:pPr>
    </w:lvl>
  </w:abstractNum>
  <w:abstractNum w:abstractNumId="29"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7DA3E7C"/>
    <w:multiLevelType w:val="hybridMultilevel"/>
    <w:tmpl w:val="C53034D6"/>
    <w:lvl w:ilvl="0" w:tplc="78EC6B7A">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A112285"/>
    <w:multiLevelType w:val="hybridMultilevel"/>
    <w:tmpl w:val="28128626"/>
    <w:lvl w:ilvl="0" w:tplc="52E6B4C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AE24FB"/>
    <w:multiLevelType w:val="hybridMultilevel"/>
    <w:tmpl w:val="DC94B276"/>
    <w:lvl w:ilvl="0" w:tplc="E23CC3D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C75692"/>
    <w:multiLevelType w:val="hybridMultilevel"/>
    <w:tmpl w:val="B2201FB4"/>
    <w:lvl w:ilvl="0" w:tplc="32C04D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0E0A59"/>
    <w:multiLevelType w:val="multilevel"/>
    <w:tmpl w:val="E1ECB7D8"/>
    <w:lvl w:ilvl="0">
      <w:start w:val="1"/>
      <w:numFmt w:val="decimal"/>
      <w:lvlText w:val="%1."/>
      <w:lvlJc w:val="left"/>
      <w:pPr>
        <w:ind w:left="720" w:hanging="360"/>
      </w:pPr>
      <w:rPr>
        <w:rFonts w:ascii="Arial" w:hAnsi="Arial" w:hint="default"/>
        <w:color w:val="000000" w:themeColor="text1"/>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15:restartNumberingAfterBreak="0">
    <w:nsid w:val="1D0B6C5A"/>
    <w:multiLevelType w:val="hybridMultilevel"/>
    <w:tmpl w:val="08C25F4A"/>
    <w:lvl w:ilvl="0" w:tplc="169CD1FE">
      <w:start w:val="1"/>
      <w:numFmt w:val="decimal"/>
      <w:lvlText w:val="%1."/>
      <w:lvlJc w:val="left"/>
      <w:pPr>
        <w:ind w:left="720" w:hanging="360"/>
      </w:pPr>
    </w:lvl>
    <w:lvl w:ilvl="1" w:tplc="9BF0AB30">
      <w:start w:val="1"/>
      <w:numFmt w:val="lowerLetter"/>
      <w:lvlText w:val="%2."/>
      <w:lvlJc w:val="left"/>
      <w:pPr>
        <w:ind w:left="1440" w:hanging="360"/>
      </w:pPr>
    </w:lvl>
    <w:lvl w:ilvl="2" w:tplc="BD1EBCC0">
      <w:start w:val="1"/>
      <w:numFmt w:val="lowerRoman"/>
      <w:lvlText w:val="%3."/>
      <w:lvlJc w:val="right"/>
      <w:pPr>
        <w:ind w:left="2160" w:hanging="180"/>
      </w:pPr>
    </w:lvl>
    <w:lvl w:ilvl="3" w:tplc="ABD0E002">
      <w:start w:val="1"/>
      <w:numFmt w:val="decimal"/>
      <w:lvlText w:val="%4."/>
      <w:lvlJc w:val="left"/>
      <w:pPr>
        <w:ind w:left="2880" w:hanging="360"/>
      </w:pPr>
    </w:lvl>
    <w:lvl w:ilvl="4" w:tplc="67C452D0">
      <w:start w:val="1"/>
      <w:numFmt w:val="lowerLetter"/>
      <w:lvlText w:val="%5."/>
      <w:lvlJc w:val="left"/>
      <w:pPr>
        <w:ind w:left="3600" w:hanging="360"/>
      </w:pPr>
    </w:lvl>
    <w:lvl w:ilvl="5" w:tplc="4636F77A">
      <w:start w:val="1"/>
      <w:numFmt w:val="lowerRoman"/>
      <w:lvlText w:val="%6."/>
      <w:lvlJc w:val="right"/>
      <w:pPr>
        <w:ind w:left="4320" w:hanging="180"/>
      </w:pPr>
    </w:lvl>
    <w:lvl w:ilvl="6" w:tplc="CFE4D45A">
      <w:start w:val="1"/>
      <w:numFmt w:val="decimal"/>
      <w:lvlText w:val="%7."/>
      <w:lvlJc w:val="left"/>
      <w:pPr>
        <w:ind w:left="5040" w:hanging="360"/>
      </w:pPr>
    </w:lvl>
    <w:lvl w:ilvl="7" w:tplc="F972118A">
      <w:start w:val="1"/>
      <w:numFmt w:val="lowerLetter"/>
      <w:lvlText w:val="%8."/>
      <w:lvlJc w:val="left"/>
      <w:pPr>
        <w:ind w:left="5760" w:hanging="360"/>
      </w:pPr>
    </w:lvl>
    <w:lvl w:ilvl="8" w:tplc="33B059B2">
      <w:start w:val="1"/>
      <w:numFmt w:val="lowerRoman"/>
      <w:lvlText w:val="%9."/>
      <w:lvlJc w:val="right"/>
      <w:pPr>
        <w:ind w:left="6480" w:hanging="180"/>
      </w:pPr>
    </w:lvl>
  </w:abstractNum>
  <w:abstractNum w:abstractNumId="39" w15:restartNumberingAfterBreak="0">
    <w:nsid w:val="21DD4BEB"/>
    <w:multiLevelType w:val="hybridMultilevel"/>
    <w:tmpl w:val="A9A250BC"/>
    <w:lvl w:ilvl="0" w:tplc="5EE62E9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5417A25"/>
    <w:multiLevelType w:val="hybridMultilevel"/>
    <w:tmpl w:val="FFFFFFFF"/>
    <w:lvl w:ilvl="0" w:tplc="60005286">
      <w:start w:val="4"/>
      <w:numFmt w:val="decimal"/>
      <w:lvlText w:val="%1."/>
      <w:lvlJc w:val="left"/>
      <w:pPr>
        <w:ind w:left="360" w:hanging="360"/>
      </w:pPr>
    </w:lvl>
    <w:lvl w:ilvl="1" w:tplc="3A0C3532">
      <w:start w:val="1"/>
      <w:numFmt w:val="lowerLetter"/>
      <w:lvlText w:val="%2."/>
      <w:lvlJc w:val="left"/>
      <w:pPr>
        <w:ind w:left="1080" w:hanging="360"/>
      </w:pPr>
    </w:lvl>
    <w:lvl w:ilvl="2" w:tplc="4244BDA6">
      <w:start w:val="1"/>
      <w:numFmt w:val="lowerRoman"/>
      <w:lvlText w:val="%3."/>
      <w:lvlJc w:val="right"/>
      <w:pPr>
        <w:ind w:left="1800" w:hanging="180"/>
      </w:pPr>
    </w:lvl>
    <w:lvl w:ilvl="3" w:tplc="0B503FBC">
      <w:start w:val="1"/>
      <w:numFmt w:val="decimal"/>
      <w:lvlText w:val="%4."/>
      <w:lvlJc w:val="left"/>
      <w:pPr>
        <w:ind w:left="2520" w:hanging="360"/>
      </w:pPr>
    </w:lvl>
    <w:lvl w:ilvl="4" w:tplc="9E8AAE3E">
      <w:start w:val="1"/>
      <w:numFmt w:val="lowerLetter"/>
      <w:lvlText w:val="%5."/>
      <w:lvlJc w:val="left"/>
      <w:pPr>
        <w:ind w:left="3240" w:hanging="360"/>
      </w:pPr>
    </w:lvl>
    <w:lvl w:ilvl="5" w:tplc="0D6EA04E">
      <w:start w:val="1"/>
      <w:numFmt w:val="lowerRoman"/>
      <w:lvlText w:val="%6."/>
      <w:lvlJc w:val="right"/>
      <w:pPr>
        <w:ind w:left="3960" w:hanging="180"/>
      </w:pPr>
    </w:lvl>
    <w:lvl w:ilvl="6" w:tplc="53A07B28">
      <w:start w:val="1"/>
      <w:numFmt w:val="decimal"/>
      <w:lvlText w:val="%7."/>
      <w:lvlJc w:val="left"/>
      <w:pPr>
        <w:ind w:left="4680" w:hanging="360"/>
      </w:pPr>
    </w:lvl>
    <w:lvl w:ilvl="7" w:tplc="248675D8">
      <w:start w:val="1"/>
      <w:numFmt w:val="lowerLetter"/>
      <w:lvlText w:val="%8."/>
      <w:lvlJc w:val="left"/>
      <w:pPr>
        <w:ind w:left="5400" w:hanging="360"/>
      </w:pPr>
    </w:lvl>
    <w:lvl w:ilvl="8" w:tplc="43BE611A">
      <w:start w:val="1"/>
      <w:numFmt w:val="lowerRoman"/>
      <w:lvlText w:val="%9."/>
      <w:lvlJc w:val="right"/>
      <w:pPr>
        <w:ind w:left="6120" w:hanging="180"/>
      </w:pPr>
    </w:lvl>
  </w:abstractNum>
  <w:abstractNum w:abstractNumId="41" w15:restartNumberingAfterBreak="0">
    <w:nsid w:val="26814E8D"/>
    <w:multiLevelType w:val="multilevel"/>
    <w:tmpl w:val="D0FCF0F8"/>
    <w:lvl w:ilvl="0">
      <w:start w:val="8"/>
      <w:numFmt w:val="decimal"/>
      <w:lvlText w:val="%1."/>
      <w:lvlJc w:val="left"/>
      <w:pPr>
        <w:ind w:left="720" w:hanging="360"/>
      </w:pPr>
      <w:rPr>
        <w:rFonts w:ascii="Arial" w:hAnsi="Arial" w:hint="default"/>
        <w:color w:val="000000" w:themeColor="text1"/>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2"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9C3E3D"/>
    <w:multiLevelType w:val="hybridMultilevel"/>
    <w:tmpl w:val="D004E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8696FF9"/>
    <w:multiLevelType w:val="hybridMultilevel"/>
    <w:tmpl w:val="F4643870"/>
    <w:lvl w:ilvl="0" w:tplc="86EECDD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AA496C"/>
    <w:multiLevelType w:val="hybridMultilevel"/>
    <w:tmpl w:val="E9642AD6"/>
    <w:lvl w:ilvl="0" w:tplc="A8869ACC">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A72321"/>
    <w:multiLevelType w:val="hybridMultilevel"/>
    <w:tmpl w:val="BDDC3FAA"/>
    <w:lvl w:ilvl="0" w:tplc="CCF0A558">
      <w:start w:val="1"/>
      <w:numFmt w:val="bullet"/>
      <w:lvlText w:val=""/>
      <w:lvlJc w:val="left"/>
      <w:pPr>
        <w:ind w:left="720" w:hanging="360"/>
      </w:pPr>
      <w:rPr>
        <w:rFonts w:ascii="Symbol" w:hAnsi="Symbol" w:hint="default"/>
      </w:rPr>
    </w:lvl>
    <w:lvl w:ilvl="1" w:tplc="C996162C">
      <w:start w:val="1"/>
      <w:numFmt w:val="bullet"/>
      <w:lvlText w:val="o"/>
      <w:lvlJc w:val="left"/>
      <w:pPr>
        <w:ind w:left="1440" w:hanging="360"/>
      </w:pPr>
      <w:rPr>
        <w:rFonts w:ascii="Courier New" w:hAnsi="Courier New" w:hint="default"/>
      </w:rPr>
    </w:lvl>
    <w:lvl w:ilvl="2" w:tplc="F6582680">
      <w:start w:val="1"/>
      <w:numFmt w:val="bullet"/>
      <w:lvlText w:val=""/>
      <w:lvlJc w:val="left"/>
      <w:pPr>
        <w:ind w:left="2160" w:hanging="360"/>
      </w:pPr>
      <w:rPr>
        <w:rFonts w:ascii="Wingdings" w:hAnsi="Wingdings" w:hint="default"/>
      </w:rPr>
    </w:lvl>
    <w:lvl w:ilvl="3" w:tplc="7E8A0774">
      <w:start w:val="1"/>
      <w:numFmt w:val="bullet"/>
      <w:lvlText w:val=""/>
      <w:lvlJc w:val="left"/>
      <w:pPr>
        <w:ind w:left="2880" w:hanging="360"/>
      </w:pPr>
      <w:rPr>
        <w:rFonts w:ascii="Symbol" w:hAnsi="Symbol" w:hint="default"/>
      </w:rPr>
    </w:lvl>
    <w:lvl w:ilvl="4" w:tplc="63C88292">
      <w:start w:val="1"/>
      <w:numFmt w:val="bullet"/>
      <w:lvlText w:val="o"/>
      <w:lvlJc w:val="left"/>
      <w:pPr>
        <w:ind w:left="3600" w:hanging="360"/>
      </w:pPr>
      <w:rPr>
        <w:rFonts w:ascii="Courier New" w:hAnsi="Courier New" w:hint="default"/>
      </w:rPr>
    </w:lvl>
    <w:lvl w:ilvl="5" w:tplc="90A2055A">
      <w:start w:val="1"/>
      <w:numFmt w:val="bullet"/>
      <w:lvlText w:val=""/>
      <w:lvlJc w:val="left"/>
      <w:pPr>
        <w:ind w:left="4320" w:hanging="360"/>
      </w:pPr>
      <w:rPr>
        <w:rFonts w:ascii="Wingdings" w:hAnsi="Wingdings" w:hint="default"/>
      </w:rPr>
    </w:lvl>
    <w:lvl w:ilvl="6" w:tplc="B7F8563E">
      <w:start w:val="1"/>
      <w:numFmt w:val="bullet"/>
      <w:lvlText w:val=""/>
      <w:lvlJc w:val="left"/>
      <w:pPr>
        <w:ind w:left="5040" w:hanging="360"/>
      </w:pPr>
      <w:rPr>
        <w:rFonts w:ascii="Symbol" w:hAnsi="Symbol" w:hint="default"/>
      </w:rPr>
    </w:lvl>
    <w:lvl w:ilvl="7" w:tplc="03868FEE">
      <w:start w:val="1"/>
      <w:numFmt w:val="bullet"/>
      <w:lvlText w:val="o"/>
      <w:lvlJc w:val="left"/>
      <w:pPr>
        <w:ind w:left="5760" w:hanging="360"/>
      </w:pPr>
      <w:rPr>
        <w:rFonts w:ascii="Courier New" w:hAnsi="Courier New" w:hint="default"/>
      </w:rPr>
    </w:lvl>
    <w:lvl w:ilvl="8" w:tplc="0532C204">
      <w:start w:val="1"/>
      <w:numFmt w:val="bullet"/>
      <w:lvlText w:val=""/>
      <w:lvlJc w:val="left"/>
      <w:pPr>
        <w:ind w:left="6480" w:hanging="360"/>
      </w:pPr>
      <w:rPr>
        <w:rFonts w:ascii="Wingdings" w:hAnsi="Wingdings" w:hint="default"/>
      </w:rPr>
    </w:lvl>
  </w:abstractNum>
  <w:abstractNum w:abstractNumId="49" w15:restartNumberingAfterBreak="0">
    <w:nsid w:val="2A9664DE"/>
    <w:multiLevelType w:val="hybridMultilevel"/>
    <w:tmpl w:val="B8088844"/>
    <w:lvl w:ilvl="0" w:tplc="1782260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3" w15:restartNumberingAfterBreak="0">
    <w:nsid w:val="2E5C3396"/>
    <w:multiLevelType w:val="hybridMultilevel"/>
    <w:tmpl w:val="A33CA85A"/>
    <w:lvl w:ilvl="0" w:tplc="04090001">
      <w:start w:val="1"/>
      <w:numFmt w:val="bullet"/>
      <w:lvlText w:val=""/>
      <w:lvlJc w:val="left"/>
      <w:pPr>
        <w:ind w:left="1870" w:hanging="360"/>
      </w:pPr>
      <w:rPr>
        <w:rFonts w:ascii="Symbol" w:hAnsi="Symbol" w:hint="default"/>
      </w:rPr>
    </w:lvl>
    <w:lvl w:ilvl="1" w:tplc="04090003">
      <w:start w:val="1"/>
      <w:numFmt w:val="bullet"/>
      <w:lvlText w:val="o"/>
      <w:lvlJc w:val="left"/>
      <w:pPr>
        <w:ind w:left="2590" w:hanging="360"/>
      </w:pPr>
      <w:rPr>
        <w:rFonts w:ascii="Courier New" w:hAnsi="Courier New" w:cs="Courier New" w:hint="default"/>
      </w:rPr>
    </w:lvl>
    <w:lvl w:ilvl="2" w:tplc="04090005">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54"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55" w15:restartNumberingAfterBreak="0">
    <w:nsid w:val="300A333D"/>
    <w:multiLevelType w:val="hybridMultilevel"/>
    <w:tmpl w:val="B3987D02"/>
    <w:lvl w:ilvl="0" w:tplc="78EC6B7A">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0706AB"/>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7" w15:restartNumberingAfterBreak="0">
    <w:nsid w:val="315412D4"/>
    <w:multiLevelType w:val="hybridMultilevel"/>
    <w:tmpl w:val="2C10BFF6"/>
    <w:lvl w:ilvl="0" w:tplc="DCFE8E5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931B95"/>
    <w:multiLevelType w:val="hybridMultilevel"/>
    <w:tmpl w:val="C7A455E8"/>
    <w:lvl w:ilvl="0" w:tplc="0409000F">
      <w:start w:val="1"/>
      <w:numFmt w:val="decimal"/>
      <w:lvlText w:val="%1."/>
      <w:lvlJc w:val="left"/>
      <w:pPr>
        <w:ind w:left="430" w:hanging="360"/>
      </w:p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9" w15:restartNumberingAfterBreak="0">
    <w:nsid w:val="3198512F"/>
    <w:multiLevelType w:val="hybridMultilevel"/>
    <w:tmpl w:val="7472D05C"/>
    <w:lvl w:ilvl="0" w:tplc="55A61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260FA5"/>
    <w:multiLevelType w:val="hybridMultilevel"/>
    <w:tmpl w:val="A6520324"/>
    <w:lvl w:ilvl="0" w:tplc="3E28EF42">
      <w:start w:val="1"/>
      <w:numFmt w:val="lowerLetter"/>
      <w:lvlText w:val="%1."/>
      <w:lvlJc w:val="left"/>
      <w:pPr>
        <w:ind w:left="144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8F640D"/>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2" w15:restartNumberingAfterBreak="0">
    <w:nsid w:val="32FC3593"/>
    <w:multiLevelType w:val="hybridMultilevel"/>
    <w:tmpl w:val="C910F4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41E1545"/>
    <w:multiLevelType w:val="multilevel"/>
    <w:tmpl w:val="1B5015EC"/>
    <w:lvl w:ilvl="0">
      <w:start w:val="1"/>
      <w:numFmt w:val="decimal"/>
      <w:lvlText w:val="%1."/>
      <w:lvlJc w:val="left"/>
      <w:pPr>
        <w:ind w:left="720" w:hanging="360"/>
      </w:pPr>
      <w:rPr>
        <w:rFonts w:ascii="Arial" w:hAnsi="Arial" w:hint="default"/>
        <w:b w:val="0"/>
        <w:color w:val="auto"/>
        <w:sz w:val="22"/>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4"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71448FD"/>
    <w:multiLevelType w:val="hybridMultilevel"/>
    <w:tmpl w:val="C936D446"/>
    <w:lvl w:ilvl="0" w:tplc="FB14CDB2">
      <w:start w:val="1"/>
      <w:numFmt w:val="lowerLetter"/>
      <w:lvlText w:val="%1."/>
      <w:lvlJc w:val="left"/>
      <w:pPr>
        <w:ind w:left="72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007886"/>
    <w:multiLevelType w:val="hybridMultilevel"/>
    <w:tmpl w:val="199A7958"/>
    <w:lvl w:ilvl="0" w:tplc="A5AAD934">
      <w:start w:val="1"/>
      <w:numFmt w:val="bullet"/>
      <w:lvlText w:val=""/>
      <w:lvlJc w:val="left"/>
      <w:pPr>
        <w:ind w:left="720" w:hanging="360"/>
      </w:pPr>
      <w:rPr>
        <w:rFonts w:ascii="Symbol" w:hAnsi="Symbol" w:hint="default"/>
      </w:rPr>
    </w:lvl>
    <w:lvl w:ilvl="1" w:tplc="55E0FD74">
      <w:start w:val="1"/>
      <w:numFmt w:val="bullet"/>
      <w:lvlText w:val="o"/>
      <w:lvlJc w:val="left"/>
      <w:pPr>
        <w:ind w:left="1440" w:hanging="360"/>
      </w:pPr>
      <w:rPr>
        <w:rFonts w:ascii="Courier New" w:hAnsi="Courier New" w:hint="default"/>
      </w:rPr>
    </w:lvl>
    <w:lvl w:ilvl="2" w:tplc="082CFD26">
      <w:start w:val="1"/>
      <w:numFmt w:val="bullet"/>
      <w:lvlText w:val=""/>
      <w:lvlJc w:val="left"/>
      <w:pPr>
        <w:ind w:left="2160" w:hanging="360"/>
      </w:pPr>
      <w:rPr>
        <w:rFonts w:ascii="Wingdings" w:hAnsi="Wingdings" w:hint="default"/>
      </w:rPr>
    </w:lvl>
    <w:lvl w:ilvl="3" w:tplc="68644B1C">
      <w:start w:val="1"/>
      <w:numFmt w:val="bullet"/>
      <w:lvlText w:val=""/>
      <w:lvlJc w:val="left"/>
      <w:pPr>
        <w:ind w:left="2880" w:hanging="360"/>
      </w:pPr>
      <w:rPr>
        <w:rFonts w:ascii="Symbol" w:hAnsi="Symbol" w:hint="default"/>
      </w:rPr>
    </w:lvl>
    <w:lvl w:ilvl="4" w:tplc="EA56A1A2">
      <w:start w:val="1"/>
      <w:numFmt w:val="bullet"/>
      <w:lvlText w:val="o"/>
      <w:lvlJc w:val="left"/>
      <w:pPr>
        <w:ind w:left="3600" w:hanging="360"/>
      </w:pPr>
      <w:rPr>
        <w:rFonts w:ascii="Courier New" w:hAnsi="Courier New" w:hint="default"/>
      </w:rPr>
    </w:lvl>
    <w:lvl w:ilvl="5" w:tplc="5B9E41B8">
      <w:start w:val="1"/>
      <w:numFmt w:val="bullet"/>
      <w:lvlText w:val=""/>
      <w:lvlJc w:val="left"/>
      <w:pPr>
        <w:ind w:left="4320" w:hanging="360"/>
      </w:pPr>
      <w:rPr>
        <w:rFonts w:ascii="Wingdings" w:hAnsi="Wingdings" w:hint="default"/>
      </w:rPr>
    </w:lvl>
    <w:lvl w:ilvl="6" w:tplc="85A6C216">
      <w:start w:val="1"/>
      <w:numFmt w:val="bullet"/>
      <w:lvlText w:val=""/>
      <w:lvlJc w:val="left"/>
      <w:pPr>
        <w:ind w:left="5040" w:hanging="360"/>
      </w:pPr>
      <w:rPr>
        <w:rFonts w:ascii="Symbol" w:hAnsi="Symbol" w:hint="default"/>
      </w:rPr>
    </w:lvl>
    <w:lvl w:ilvl="7" w:tplc="6DEECA10">
      <w:start w:val="1"/>
      <w:numFmt w:val="bullet"/>
      <w:lvlText w:val="o"/>
      <w:lvlJc w:val="left"/>
      <w:pPr>
        <w:ind w:left="5760" w:hanging="360"/>
      </w:pPr>
      <w:rPr>
        <w:rFonts w:ascii="Courier New" w:hAnsi="Courier New" w:hint="default"/>
      </w:rPr>
    </w:lvl>
    <w:lvl w:ilvl="8" w:tplc="5052B494">
      <w:start w:val="1"/>
      <w:numFmt w:val="bullet"/>
      <w:lvlText w:val=""/>
      <w:lvlJc w:val="left"/>
      <w:pPr>
        <w:ind w:left="6480" w:hanging="360"/>
      </w:pPr>
      <w:rPr>
        <w:rFonts w:ascii="Wingdings" w:hAnsi="Wingdings" w:hint="default"/>
      </w:rPr>
    </w:lvl>
  </w:abstractNum>
  <w:abstractNum w:abstractNumId="67"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39DC61F1"/>
    <w:multiLevelType w:val="hybridMultilevel"/>
    <w:tmpl w:val="502288AE"/>
    <w:lvl w:ilvl="0" w:tplc="13760772">
      <w:start w:val="1"/>
      <w:numFmt w:val="decimal"/>
      <w:lvlText w:val="%1."/>
      <w:lvlJc w:val="left"/>
      <w:pPr>
        <w:ind w:left="360" w:hanging="360"/>
      </w:pPr>
    </w:lvl>
    <w:lvl w:ilvl="1" w:tplc="DDDAA2C4">
      <w:start w:val="1"/>
      <w:numFmt w:val="lowerLetter"/>
      <w:lvlText w:val="%2."/>
      <w:lvlJc w:val="left"/>
      <w:pPr>
        <w:ind w:left="1080" w:hanging="360"/>
      </w:pPr>
    </w:lvl>
    <w:lvl w:ilvl="2" w:tplc="DE04CDBC">
      <w:start w:val="1"/>
      <w:numFmt w:val="lowerRoman"/>
      <w:lvlText w:val="%3."/>
      <w:lvlJc w:val="right"/>
      <w:pPr>
        <w:ind w:left="1800" w:hanging="180"/>
      </w:pPr>
    </w:lvl>
    <w:lvl w:ilvl="3" w:tplc="5244911A">
      <w:start w:val="1"/>
      <w:numFmt w:val="decimal"/>
      <w:lvlText w:val="%4."/>
      <w:lvlJc w:val="left"/>
      <w:pPr>
        <w:ind w:left="2520" w:hanging="360"/>
      </w:pPr>
    </w:lvl>
    <w:lvl w:ilvl="4" w:tplc="0FBAB06E">
      <w:start w:val="1"/>
      <w:numFmt w:val="lowerLetter"/>
      <w:lvlText w:val="%5."/>
      <w:lvlJc w:val="left"/>
      <w:pPr>
        <w:ind w:left="3240" w:hanging="360"/>
      </w:pPr>
    </w:lvl>
    <w:lvl w:ilvl="5" w:tplc="0F64C70C">
      <w:start w:val="1"/>
      <w:numFmt w:val="lowerRoman"/>
      <w:lvlText w:val="%6."/>
      <w:lvlJc w:val="right"/>
      <w:pPr>
        <w:ind w:left="3960" w:hanging="180"/>
      </w:pPr>
    </w:lvl>
    <w:lvl w:ilvl="6" w:tplc="AF8296BE">
      <w:start w:val="1"/>
      <w:numFmt w:val="decimal"/>
      <w:lvlText w:val="%7."/>
      <w:lvlJc w:val="left"/>
      <w:pPr>
        <w:ind w:left="4680" w:hanging="360"/>
      </w:pPr>
    </w:lvl>
    <w:lvl w:ilvl="7" w:tplc="8E5E441E">
      <w:start w:val="1"/>
      <w:numFmt w:val="lowerLetter"/>
      <w:lvlText w:val="%8."/>
      <w:lvlJc w:val="left"/>
      <w:pPr>
        <w:ind w:left="5400" w:hanging="360"/>
      </w:pPr>
    </w:lvl>
    <w:lvl w:ilvl="8" w:tplc="8B54B8B8">
      <w:start w:val="1"/>
      <w:numFmt w:val="lowerRoman"/>
      <w:lvlText w:val="%9."/>
      <w:lvlJc w:val="right"/>
      <w:pPr>
        <w:ind w:left="6120" w:hanging="180"/>
      </w:pPr>
    </w:lvl>
  </w:abstractNum>
  <w:abstractNum w:abstractNumId="6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A354C55"/>
    <w:multiLevelType w:val="hybridMultilevel"/>
    <w:tmpl w:val="D2688F4A"/>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800" w:hanging="360"/>
      </w:pPr>
    </w:lvl>
    <w:lvl w:ilvl="2" w:tplc="04090017">
      <w:start w:val="1"/>
      <w:numFmt w:val="lowerLetter"/>
      <w:lvlText w:val="%3)"/>
      <w:lvlJc w:val="left"/>
      <w:pPr>
        <w:ind w:left="2700" w:hanging="360"/>
      </w:pPr>
    </w:lvl>
    <w:lvl w:ilvl="3" w:tplc="FFFFFFFF">
      <w:start w:val="1"/>
      <w:numFmt w:val="decimal"/>
      <w:lvlText w:val="%4."/>
      <w:lvlJc w:val="left"/>
      <w:pPr>
        <w:ind w:left="720" w:hanging="360"/>
      </w:pPr>
    </w:lvl>
    <w:lvl w:ilvl="4" w:tplc="FFFFFFFF">
      <w:start w:val="1"/>
      <w:numFmt w:val="bullet"/>
      <w:lvlText w:val=""/>
      <w:lvlJc w:val="left"/>
      <w:pPr>
        <w:ind w:left="3960" w:hanging="360"/>
      </w:pPr>
      <w:rPr>
        <w:rFonts w:ascii="Symbol" w:hAnsi="Symbol"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3B4C0D6B"/>
    <w:multiLevelType w:val="hybridMultilevel"/>
    <w:tmpl w:val="C936C9A2"/>
    <w:lvl w:ilvl="0" w:tplc="CD500D7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3C317445"/>
    <w:multiLevelType w:val="hybridMultilevel"/>
    <w:tmpl w:val="A1B2BE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3CBE7C51"/>
    <w:multiLevelType w:val="multilevel"/>
    <w:tmpl w:val="9FF4D5FC"/>
    <w:lvl w:ilvl="0">
      <w:start w:val="7"/>
      <w:numFmt w:val="decimal"/>
      <w:lvlText w:val="%1."/>
      <w:lvlJc w:val="left"/>
      <w:pPr>
        <w:ind w:left="720" w:hanging="360"/>
      </w:pPr>
      <w:rPr>
        <w:rFonts w:ascii="Arial" w:hAnsi="Arial" w:hint="default"/>
        <w:b w:val="0"/>
        <w:color w:val="auto"/>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5" w15:restartNumberingAfterBreak="0">
    <w:nsid w:val="40967EF0"/>
    <w:multiLevelType w:val="hybridMultilevel"/>
    <w:tmpl w:val="1BE2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15B0D84"/>
    <w:multiLevelType w:val="hybridMultilevel"/>
    <w:tmpl w:val="DF42A9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416043C8"/>
    <w:multiLevelType w:val="hybridMultilevel"/>
    <w:tmpl w:val="1346A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417A3A51"/>
    <w:multiLevelType w:val="hybridMultilevel"/>
    <w:tmpl w:val="E24C3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1C84F85"/>
    <w:multiLevelType w:val="hybridMultilevel"/>
    <w:tmpl w:val="C5AAA8E4"/>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2F15207"/>
    <w:multiLevelType w:val="hybridMultilevel"/>
    <w:tmpl w:val="3FC0F3D0"/>
    <w:lvl w:ilvl="0" w:tplc="4BA0A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31B37FC"/>
    <w:multiLevelType w:val="multilevel"/>
    <w:tmpl w:val="BD88925C"/>
    <w:lvl w:ilvl="0">
      <w:start w:val="6"/>
      <w:numFmt w:val="lowerLetter"/>
      <w:lvlText w:val="%1."/>
      <w:lvlJc w:val="left"/>
      <w:pPr>
        <w:ind w:left="720" w:hanging="360"/>
      </w:pPr>
      <w:rPr>
        <w:rFonts w:hint="default"/>
        <w:b w:val="0"/>
        <w:color w:val="auto"/>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2" w15:restartNumberingAfterBreak="0">
    <w:nsid w:val="46B000AB"/>
    <w:multiLevelType w:val="hybridMultilevel"/>
    <w:tmpl w:val="A8C2B6FC"/>
    <w:lvl w:ilvl="0" w:tplc="AE14D7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79847D8"/>
    <w:multiLevelType w:val="hybridMultilevel"/>
    <w:tmpl w:val="FA5C2740"/>
    <w:lvl w:ilvl="0" w:tplc="31AE4E12">
      <w:start w:val="1"/>
      <w:numFmt w:val="bullet"/>
      <w:lvlText w:val=""/>
      <w:lvlJc w:val="left"/>
      <w:pPr>
        <w:ind w:left="720" w:hanging="360"/>
      </w:pPr>
      <w:rPr>
        <w:rFonts w:ascii="Symbol" w:hAnsi="Symbol" w:hint="default"/>
      </w:rPr>
    </w:lvl>
    <w:lvl w:ilvl="1" w:tplc="9EE8A4F0">
      <w:start w:val="1"/>
      <w:numFmt w:val="bullet"/>
      <w:lvlText w:val="o"/>
      <w:lvlJc w:val="left"/>
      <w:pPr>
        <w:ind w:left="1440" w:hanging="360"/>
      </w:pPr>
      <w:rPr>
        <w:rFonts w:ascii="Courier New" w:hAnsi="Courier New" w:hint="default"/>
      </w:rPr>
    </w:lvl>
    <w:lvl w:ilvl="2" w:tplc="2958612C">
      <w:start w:val="1"/>
      <w:numFmt w:val="bullet"/>
      <w:lvlText w:val=""/>
      <w:lvlJc w:val="left"/>
      <w:pPr>
        <w:ind w:left="2160" w:hanging="360"/>
      </w:pPr>
      <w:rPr>
        <w:rFonts w:ascii="Wingdings" w:hAnsi="Wingdings" w:hint="default"/>
      </w:rPr>
    </w:lvl>
    <w:lvl w:ilvl="3" w:tplc="716CB328">
      <w:start w:val="1"/>
      <w:numFmt w:val="bullet"/>
      <w:lvlText w:val=""/>
      <w:lvlJc w:val="left"/>
      <w:pPr>
        <w:ind w:left="2880" w:hanging="360"/>
      </w:pPr>
      <w:rPr>
        <w:rFonts w:ascii="Symbol" w:hAnsi="Symbol" w:hint="default"/>
      </w:rPr>
    </w:lvl>
    <w:lvl w:ilvl="4" w:tplc="7C3A28FE">
      <w:start w:val="1"/>
      <w:numFmt w:val="bullet"/>
      <w:lvlText w:val="o"/>
      <w:lvlJc w:val="left"/>
      <w:pPr>
        <w:ind w:left="3600" w:hanging="360"/>
      </w:pPr>
      <w:rPr>
        <w:rFonts w:ascii="Courier New" w:hAnsi="Courier New" w:hint="default"/>
      </w:rPr>
    </w:lvl>
    <w:lvl w:ilvl="5" w:tplc="24841EF8">
      <w:start w:val="1"/>
      <w:numFmt w:val="bullet"/>
      <w:lvlText w:val=""/>
      <w:lvlJc w:val="left"/>
      <w:pPr>
        <w:ind w:left="4320" w:hanging="360"/>
      </w:pPr>
      <w:rPr>
        <w:rFonts w:ascii="Wingdings" w:hAnsi="Wingdings" w:hint="default"/>
      </w:rPr>
    </w:lvl>
    <w:lvl w:ilvl="6" w:tplc="6C64D2CA">
      <w:start w:val="1"/>
      <w:numFmt w:val="bullet"/>
      <w:lvlText w:val=""/>
      <w:lvlJc w:val="left"/>
      <w:pPr>
        <w:ind w:left="5040" w:hanging="360"/>
      </w:pPr>
      <w:rPr>
        <w:rFonts w:ascii="Symbol" w:hAnsi="Symbol" w:hint="default"/>
      </w:rPr>
    </w:lvl>
    <w:lvl w:ilvl="7" w:tplc="48FA1982">
      <w:start w:val="1"/>
      <w:numFmt w:val="bullet"/>
      <w:lvlText w:val="o"/>
      <w:lvlJc w:val="left"/>
      <w:pPr>
        <w:ind w:left="5760" w:hanging="360"/>
      </w:pPr>
      <w:rPr>
        <w:rFonts w:ascii="Courier New" w:hAnsi="Courier New" w:hint="default"/>
      </w:rPr>
    </w:lvl>
    <w:lvl w:ilvl="8" w:tplc="E09EC0D0">
      <w:start w:val="1"/>
      <w:numFmt w:val="bullet"/>
      <w:lvlText w:val=""/>
      <w:lvlJc w:val="left"/>
      <w:pPr>
        <w:ind w:left="6480" w:hanging="360"/>
      </w:pPr>
      <w:rPr>
        <w:rFonts w:ascii="Wingdings" w:hAnsi="Wingdings" w:hint="default"/>
      </w:rPr>
    </w:lvl>
  </w:abstractNum>
  <w:abstractNum w:abstractNumId="84"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48F35565"/>
    <w:multiLevelType w:val="hybridMultilevel"/>
    <w:tmpl w:val="CF0440A2"/>
    <w:lvl w:ilvl="0" w:tplc="FFFFFFFF">
      <w:start w:val="1"/>
      <w:numFmt w:val="lowerLetter"/>
      <w:lvlText w:val="%1."/>
      <w:lvlJc w:val="left"/>
      <w:pPr>
        <w:ind w:left="720" w:hanging="360"/>
      </w:pPr>
    </w:lvl>
    <w:lvl w:ilvl="1" w:tplc="6E30A7BE">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95D42A5"/>
    <w:multiLevelType w:val="hybridMultilevel"/>
    <w:tmpl w:val="CBF64EE2"/>
    <w:lvl w:ilvl="0" w:tplc="521A467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9C60354"/>
    <w:multiLevelType w:val="hybridMultilevel"/>
    <w:tmpl w:val="9F7C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9E514C2"/>
    <w:multiLevelType w:val="hybridMultilevel"/>
    <w:tmpl w:val="4E06B3B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A1373E1"/>
    <w:multiLevelType w:val="hybridMultilevel"/>
    <w:tmpl w:val="794A6DAC"/>
    <w:lvl w:ilvl="0" w:tplc="32C04D8C">
      <w:start w:val="1"/>
      <w:numFmt w:val="bullet"/>
      <w:lvlText w:val=""/>
      <w:lvlJc w:val="left"/>
      <w:pPr>
        <w:ind w:left="810" w:hanging="360"/>
      </w:pPr>
      <w:rPr>
        <w:rFonts w:ascii="Symbol" w:hAnsi="Symbol"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1" w15:restartNumberingAfterBreak="0">
    <w:nsid w:val="4AA31F39"/>
    <w:multiLevelType w:val="hybridMultilevel"/>
    <w:tmpl w:val="F68E3898"/>
    <w:lvl w:ilvl="0" w:tplc="86748BD0">
      <w:start w:val="7"/>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F55660"/>
    <w:multiLevelType w:val="multilevel"/>
    <w:tmpl w:val="9F726228"/>
    <w:lvl w:ilvl="0">
      <w:start w:val="4"/>
      <w:numFmt w:val="decimal"/>
      <w:lvlText w:val="%1."/>
      <w:lvlJc w:val="left"/>
      <w:pPr>
        <w:ind w:left="720" w:hanging="360"/>
      </w:pPr>
      <w:rPr>
        <w:rFonts w:ascii="Arial" w:hAnsi="Arial" w:hint="default"/>
        <w:b w:val="0"/>
        <w:color w:val="auto"/>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3"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E3B6B23"/>
    <w:multiLevelType w:val="hybridMultilevel"/>
    <w:tmpl w:val="FD122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524B571E"/>
    <w:multiLevelType w:val="multilevel"/>
    <w:tmpl w:val="8EC21094"/>
    <w:lvl w:ilvl="0">
      <w:start w:val="1"/>
      <w:numFmt w:val="decimal"/>
      <w:lvlText w:val="%1."/>
      <w:lvlJc w:val="left"/>
      <w:pPr>
        <w:ind w:left="720" w:hanging="360"/>
      </w:pPr>
      <w:rPr>
        <w:rFonts w:ascii="Arial" w:hAnsi="Arial" w:hint="default"/>
        <w:color w:val="000000" w:themeColor="text1"/>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7" w15:restartNumberingAfterBreak="0">
    <w:nsid w:val="52746ED6"/>
    <w:multiLevelType w:val="hybridMultilevel"/>
    <w:tmpl w:val="970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4B02D9F"/>
    <w:multiLevelType w:val="hybridMultilevel"/>
    <w:tmpl w:val="C3BC7D2C"/>
    <w:lvl w:ilvl="0" w:tplc="931AB510">
      <w:start w:val="1"/>
      <w:numFmt w:val="bullet"/>
      <w:lvlText w:val=""/>
      <w:lvlJc w:val="left"/>
      <w:pPr>
        <w:ind w:left="360" w:hanging="360"/>
      </w:pPr>
      <w:rPr>
        <w:rFonts w:ascii="Symbol" w:hAnsi="Symbol" w:hint="default"/>
      </w:rPr>
    </w:lvl>
    <w:lvl w:ilvl="1" w:tplc="A6106154">
      <w:start w:val="1"/>
      <w:numFmt w:val="bullet"/>
      <w:lvlText w:val="o"/>
      <w:lvlJc w:val="left"/>
      <w:pPr>
        <w:ind w:left="1080" w:hanging="360"/>
      </w:pPr>
      <w:rPr>
        <w:rFonts w:ascii="Courier New" w:hAnsi="Courier New" w:hint="default"/>
      </w:rPr>
    </w:lvl>
    <w:lvl w:ilvl="2" w:tplc="2ACAEF96">
      <w:start w:val="1"/>
      <w:numFmt w:val="bullet"/>
      <w:lvlText w:val=""/>
      <w:lvlJc w:val="left"/>
      <w:pPr>
        <w:ind w:left="1800" w:hanging="360"/>
      </w:pPr>
      <w:rPr>
        <w:rFonts w:ascii="Wingdings" w:hAnsi="Wingdings" w:hint="default"/>
      </w:rPr>
    </w:lvl>
    <w:lvl w:ilvl="3" w:tplc="02EA1954">
      <w:start w:val="1"/>
      <w:numFmt w:val="bullet"/>
      <w:lvlText w:val=""/>
      <w:lvlJc w:val="left"/>
      <w:pPr>
        <w:ind w:left="2520" w:hanging="360"/>
      </w:pPr>
      <w:rPr>
        <w:rFonts w:ascii="Symbol" w:hAnsi="Symbol" w:hint="default"/>
      </w:rPr>
    </w:lvl>
    <w:lvl w:ilvl="4" w:tplc="30126CC6">
      <w:start w:val="1"/>
      <w:numFmt w:val="bullet"/>
      <w:lvlText w:val="o"/>
      <w:lvlJc w:val="left"/>
      <w:pPr>
        <w:ind w:left="3240" w:hanging="360"/>
      </w:pPr>
      <w:rPr>
        <w:rFonts w:ascii="Courier New" w:hAnsi="Courier New" w:hint="default"/>
      </w:rPr>
    </w:lvl>
    <w:lvl w:ilvl="5" w:tplc="884439DE">
      <w:start w:val="1"/>
      <w:numFmt w:val="bullet"/>
      <w:lvlText w:val=""/>
      <w:lvlJc w:val="left"/>
      <w:pPr>
        <w:ind w:left="3960" w:hanging="360"/>
      </w:pPr>
      <w:rPr>
        <w:rFonts w:ascii="Wingdings" w:hAnsi="Wingdings" w:hint="default"/>
      </w:rPr>
    </w:lvl>
    <w:lvl w:ilvl="6" w:tplc="5A84D554">
      <w:start w:val="1"/>
      <w:numFmt w:val="bullet"/>
      <w:lvlText w:val=""/>
      <w:lvlJc w:val="left"/>
      <w:pPr>
        <w:ind w:left="4680" w:hanging="360"/>
      </w:pPr>
      <w:rPr>
        <w:rFonts w:ascii="Symbol" w:hAnsi="Symbol" w:hint="default"/>
      </w:rPr>
    </w:lvl>
    <w:lvl w:ilvl="7" w:tplc="AE2ECD3E">
      <w:start w:val="1"/>
      <w:numFmt w:val="bullet"/>
      <w:lvlText w:val="o"/>
      <w:lvlJc w:val="left"/>
      <w:pPr>
        <w:ind w:left="5400" w:hanging="360"/>
      </w:pPr>
      <w:rPr>
        <w:rFonts w:ascii="Courier New" w:hAnsi="Courier New" w:hint="default"/>
      </w:rPr>
    </w:lvl>
    <w:lvl w:ilvl="8" w:tplc="7332E0F4">
      <w:start w:val="1"/>
      <w:numFmt w:val="bullet"/>
      <w:lvlText w:val=""/>
      <w:lvlJc w:val="left"/>
      <w:pPr>
        <w:ind w:left="6120" w:hanging="360"/>
      </w:pPr>
      <w:rPr>
        <w:rFonts w:ascii="Wingdings" w:hAnsi="Wingdings" w:hint="default"/>
      </w:rPr>
    </w:lvl>
  </w:abstractNum>
  <w:abstractNum w:abstractNumId="101"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A44D0C"/>
    <w:multiLevelType w:val="hybridMultilevel"/>
    <w:tmpl w:val="FC04C1B8"/>
    <w:lvl w:ilvl="0" w:tplc="55088EF4">
      <w:start w:val="1"/>
      <w:numFmt w:val="decimal"/>
      <w:lvlText w:val="%1."/>
      <w:lvlJc w:val="left"/>
      <w:pPr>
        <w:ind w:left="720" w:hanging="360"/>
      </w:pPr>
    </w:lvl>
    <w:lvl w:ilvl="1" w:tplc="8D6A89F0">
      <w:start w:val="1"/>
      <w:numFmt w:val="lowerLetter"/>
      <w:lvlText w:val="%2."/>
      <w:lvlJc w:val="left"/>
      <w:pPr>
        <w:ind w:left="1440" w:hanging="360"/>
      </w:pPr>
    </w:lvl>
    <w:lvl w:ilvl="2" w:tplc="23C2485C">
      <w:start w:val="1"/>
      <w:numFmt w:val="lowerRoman"/>
      <w:lvlText w:val="%3."/>
      <w:lvlJc w:val="right"/>
      <w:pPr>
        <w:ind w:left="2160" w:hanging="180"/>
      </w:pPr>
    </w:lvl>
    <w:lvl w:ilvl="3" w:tplc="722EDFCA">
      <w:start w:val="1"/>
      <w:numFmt w:val="decimal"/>
      <w:lvlText w:val="%4."/>
      <w:lvlJc w:val="left"/>
      <w:pPr>
        <w:ind w:left="2880" w:hanging="360"/>
      </w:pPr>
    </w:lvl>
    <w:lvl w:ilvl="4" w:tplc="01489CEE">
      <w:start w:val="1"/>
      <w:numFmt w:val="lowerLetter"/>
      <w:lvlText w:val="%5."/>
      <w:lvlJc w:val="left"/>
      <w:pPr>
        <w:ind w:left="3600" w:hanging="360"/>
      </w:pPr>
    </w:lvl>
    <w:lvl w:ilvl="5" w:tplc="DE6E9DD2">
      <w:start w:val="1"/>
      <w:numFmt w:val="lowerRoman"/>
      <w:lvlText w:val="%6."/>
      <w:lvlJc w:val="right"/>
      <w:pPr>
        <w:ind w:left="4320" w:hanging="180"/>
      </w:pPr>
    </w:lvl>
    <w:lvl w:ilvl="6" w:tplc="04C2C328">
      <w:start w:val="1"/>
      <w:numFmt w:val="decimal"/>
      <w:lvlText w:val="%7."/>
      <w:lvlJc w:val="left"/>
      <w:pPr>
        <w:ind w:left="5040" w:hanging="360"/>
      </w:pPr>
    </w:lvl>
    <w:lvl w:ilvl="7" w:tplc="7994A3C6">
      <w:start w:val="1"/>
      <w:numFmt w:val="lowerLetter"/>
      <w:lvlText w:val="%8."/>
      <w:lvlJc w:val="left"/>
      <w:pPr>
        <w:ind w:left="5760" w:hanging="360"/>
      </w:pPr>
    </w:lvl>
    <w:lvl w:ilvl="8" w:tplc="7F7C382E">
      <w:start w:val="1"/>
      <w:numFmt w:val="lowerRoman"/>
      <w:lvlText w:val="%9."/>
      <w:lvlJc w:val="right"/>
      <w:pPr>
        <w:ind w:left="6480" w:hanging="180"/>
      </w:pPr>
    </w:lvl>
  </w:abstractNum>
  <w:abstractNum w:abstractNumId="103" w15:restartNumberingAfterBreak="0">
    <w:nsid w:val="563D3B66"/>
    <w:multiLevelType w:val="hybridMultilevel"/>
    <w:tmpl w:val="D08E8F52"/>
    <w:lvl w:ilvl="0" w:tplc="C038D47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69441D3"/>
    <w:multiLevelType w:val="hybridMultilevel"/>
    <w:tmpl w:val="0A70C7E4"/>
    <w:lvl w:ilvl="0" w:tplc="581C9AF4">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6C51C4B"/>
    <w:multiLevelType w:val="hybridMultilevel"/>
    <w:tmpl w:val="41245E08"/>
    <w:lvl w:ilvl="0" w:tplc="521A467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92F2022"/>
    <w:multiLevelType w:val="hybridMultilevel"/>
    <w:tmpl w:val="C69E2366"/>
    <w:lvl w:ilvl="0" w:tplc="505AE566">
      <w:start w:val="1"/>
      <w:numFmt w:val="lowerLetter"/>
      <w:lvlText w:val="%1."/>
      <w:lvlJc w:val="left"/>
      <w:pPr>
        <w:ind w:left="144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9D058F8"/>
    <w:multiLevelType w:val="multilevel"/>
    <w:tmpl w:val="5C78FA1C"/>
    <w:lvl w:ilvl="0">
      <w:start w:val="1"/>
      <w:numFmt w:val="lowerLetter"/>
      <w:lvlText w:val="%1."/>
      <w:lvlJc w:val="left"/>
      <w:pPr>
        <w:ind w:left="720" w:hanging="360"/>
      </w:pPr>
      <w:rPr>
        <w:rFonts w:hint="default"/>
        <w:b w:val="0"/>
        <w:color w:val="auto"/>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1" w15:restartNumberingAfterBreak="0">
    <w:nsid w:val="5A3E481C"/>
    <w:multiLevelType w:val="hybridMultilevel"/>
    <w:tmpl w:val="59906BDA"/>
    <w:lvl w:ilvl="0" w:tplc="32C04D8C">
      <w:start w:val="1"/>
      <w:numFmt w:val="bullet"/>
      <w:lvlText w:val=""/>
      <w:lvlJc w:val="left"/>
      <w:pPr>
        <w:ind w:left="1560" w:hanging="360"/>
      </w:pPr>
      <w:rPr>
        <w:rFonts w:ascii="Symbol" w:hAnsi="Symbol" w:hint="default"/>
        <w:sz w:val="24"/>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2"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A6070D5"/>
    <w:multiLevelType w:val="multilevel"/>
    <w:tmpl w:val="D99E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ACC0CC6"/>
    <w:multiLevelType w:val="multilevel"/>
    <w:tmpl w:val="0CEC3C78"/>
    <w:lvl w:ilvl="0">
      <w:start w:val="1"/>
      <w:numFmt w:val="decimal"/>
      <w:lvlText w:val="%1."/>
      <w:lvlJc w:val="left"/>
      <w:pPr>
        <w:ind w:left="720" w:hanging="360"/>
      </w:pPr>
      <w:rPr>
        <w:rFonts w:ascii="Arial" w:hAnsi="Arial" w:hint="default"/>
        <w:color w:val="000000" w:themeColor="text1"/>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5" w15:restartNumberingAfterBreak="0">
    <w:nsid w:val="5BCE338E"/>
    <w:multiLevelType w:val="hybridMultilevel"/>
    <w:tmpl w:val="7CD44B02"/>
    <w:lvl w:ilvl="0" w:tplc="88A21A4E">
      <w:start w:val="1"/>
      <w:numFmt w:val="bullet"/>
      <w:lvlText w:val=""/>
      <w:lvlJc w:val="left"/>
      <w:pPr>
        <w:tabs>
          <w:tab w:val="num" w:pos="720"/>
        </w:tabs>
        <w:ind w:left="720" w:hanging="720"/>
      </w:pPr>
      <w:rPr>
        <w:rFonts w:ascii="Symbol" w:hAnsi="Symbol" w:hint="default"/>
        <w:b/>
        <w:color w:val="auto"/>
      </w:rPr>
    </w:lvl>
    <w:lvl w:ilvl="1" w:tplc="7982E374">
      <w:start w:val="1"/>
      <w:numFmt w:val="bullet"/>
      <w:lvlText w:val=""/>
      <w:lvlJc w:val="left"/>
      <w:pPr>
        <w:tabs>
          <w:tab w:val="num" w:pos="1440"/>
        </w:tabs>
        <w:ind w:left="1440" w:hanging="720"/>
      </w:pPr>
      <w:rPr>
        <w:rFonts w:ascii="Symbol" w:hAnsi="Symbol" w:hint="default"/>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116" w15:restartNumberingAfterBreak="0">
    <w:nsid w:val="5C7F35E8"/>
    <w:multiLevelType w:val="hybridMultilevel"/>
    <w:tmpl w:val="A7BC4AC0"/>
    <w:lvl w:ilvl="0" w:tplc="E0C8091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CE32D08"/>
    <w:multiLevelType w:val="hybridMultilevel"/>
    <w:tmpl w:val="ADA882A6"/>
    <w:lvl w:ilvl="0" w:tplc="A32C5EA0">
      <w:start w:val="1"/>
      <w:numFmt w:val="bullet"/>
      <w:lvlText w:val=""/>
      <w:lvlJc w:val="left"/>
      <w:pPr>
        <w:ind w:left="720" w:hanging="360"/>
      </w:pPr>
      <w:rPr>
        <w:rFonts w:ascii="Symbol" w:hAnsi="Symbol" w:hint="default"/>
      </w:rPr>
    </w:lvl>
    <w:lvl w:ilvl="1" w:tplc="B85C12D2">
      <w:start w:val="1"/>
      <w:numFmt w:val="bullet"/>
      <w:lvlText w:val="o"/>
      <w:lvlJc w:val="left"/>
      <w:pPr>
        <w:ind w:left="1440" w:hanging="360"/>
      </w:pPr>
      <w:rPr>
        <w:rFonts w:ascii="Courier New" w:hAnsi="Courier New" w:hint="default"/>
      </w:rPr>
    </w:lvl>
    <w:lvl w:ilvl="2" w:tplc="6C4E66C0">
      <w:start w:val="1"/>
      <w:numFmt w:val="bullet"/>
      <w:lvlText w:val=""/>
      <w:lvlJc w:val="left"/>
      <w:pPr>
        <w:ind w:left="2160" w:hanging="360"/>
      </w:pPr>
      <w:rPr>
        <w:rFonts w:ascii="Wingdings" w:hAnsi="Wingdings" w:hint="default"/>
      </w:rPr>
    </w:lvl>
    <w:lvl w:ilvl="3" w:tplc="66D8E8FA">
      <w:start w:val="1"/>
      <w:numFmt w:val="bullet"/>
      <w:lvlText w:val=""/>
      <w:lvlJc w:val="left"/>
      <w:pPr>
        <w:ind w:left="2880" w:hanging="360"/>
      </w:pPr>
      <w:rPr>
        <w:rFonts w:ascii="Symbol" w:hAnsi="Symbol" w:hint="default"/>
      </w:rPr>
    </w:lvl>
    <w:lvl w:ilvl="4" w:tplc="7218A278">
      <w:start w:val="1"/>
      <w:numFmt w:val="bullet"/>
      <w:lvlText w:val="o"/>
      <w:lvlJc w:val="left"/>
      <w:pPr>
        <w:ind w:left="3600" w:hanging="360"/>
      </w:pPr>
      <w:rPr>
        <w:rFonts w:ascii="Courier New" w:hAnsi="Courier New" w:hint="default"/>
      </w:rPr>
    </w:lvl>
    <w:lvl w:ilvl="5" w:tplc="68D8A04A">
      <w:start w:val="1"/>
      <w:numFmt w:val="bullet"/>
      <w:lvlText w:val=""/>
      <w:lvlJc w:val="left"/>
      <w:pPr>
        <w:ind w:left="4320" w:hanging="360"/>
      </w:pPr>
      <w:rPr>
        <w:rFonts w:ascii="Wingdings" w:hAnsi="Wingdings" w:hint="default"/>
      </w:rPr>
    </w:lvl>
    <w:lvl w:ilvl="6" w:tplc="A08EFF84">
      <w:start w:val="1"/>
      <w:numFmt w:val="bullet"/>
      <w:lvlText w:val=""/>
      <w:lvlJc w:val="left"/>
      <w:pPr>
        <w:ind w:left="5040" w:hanging="360"/>
      </w:pPr>
      <w:rPr>
        <w:rFonts w:ascii="Symbol" w:hAnsi="Symbol" w:hint="default"/>
      </w:rPr>
    </w:lvl>
    <w:lvl w:ilvl="7" w:tplc="138414FA">
      <w:start w:val="1"/>
      <w:numFmt w:val="bullet"/>
      <w:lvlText w:val="o"/>
      <w:lvlJc w:val="left"/>
      <w:pPr>
        <w:ind w:left="5760" w:hanging="360"/>
      </w:pPr>
      <w:rPr>
        <w:rFonts w:ascii="Courier New" w:hAnsi="Courier New" w:hint="default"/>
      </w:rPr>
    </w:lvl>
    <w:lvl w:ilvl="8" w:tplc="F8D220E8">
      <w:start w:val="1"/>
      <w:numFmt w:val="bullet"/>
      <w:lvlText w:val=""/>
      <w:lvlJc w:val="left"/>
      <w:pPr>
        <w:ind w:left="6480" w:hanging="360"/>
      </w:pPr>
      <w:rPr>
        <w:rFonts w:ascii="Wingdings" w:hAnsi="Wingdings" w:hint="default"/>
      </w:rPr>
    </w:lvl>
  </w:abstractNum>
  <w:abstractNum w:abstractNumId="118" w15:restartNumberingAfterBreak="0">
    <w:nsid w:val="5DE8575A"/>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9" w15:restartNumberingAfterBreak="0">
    <w:nsid w:val="5F66106C"/>
    <w:multiLevelType w:val="hybridMultilevel"/>
    <w:tmpl w:val="7BE8DBAC"/>
    <w:lvl w:ilvl="0" w:tplc="B3DA4E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1"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122" w15:restartNumberingAfterBreak="0">
    <w:nsid w:val="608F25FE"/>
    <w:multiLevelType w:val="hybridMultilevel"/>
    <w:tmpl w:val="CE006804"/>
    <w:lvl w:ilvl="0" w:tplc="FFFFFFFF">
      <w:start w:val="1"/>
      <w:numFmt w:val="decimal"/>
      <w:lvlText w:val="%1."/>
      <w:lvlJc w:val="left"/>
      <w:pPr>
        <w:ind w:left="720" w:hanging="360"/>
      </w:pPr>
      <w:rPr>
        <w:rFonts w:ascii="Arial" w:hAnsi="Arial" w:hint="default"/>
        <w:sz w:val="22"/>
      </w:rPr>
    </w:lvl>
    <w:lvl w:ilvl="1" w:tplc="78EC6B7A">
      <w:start w:val="1"/>
      <w:numFmt w:val="decimal"/>
      <w:lvlText w:val="%2."/>
      <w:lvlJc w:val="left"/>
      <w:pPr>
        <w:ind w:left="1440" w:hanging="360"/>
      </w:pPr>
      <w:rPr>
        <w:rFonts w:ascii="Arial" w:hAnsi="Arial"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17F06A6"/>
    <w:multiLevelType w:val="hybridMultilevel"/>
    <w:tmpl w:val="93D261F8"/>
    <w:lvl w:ilvl="0" w:tplc="EF4A847A">
      <w:start w:val="1"/>
      <w:numFmt w:val="bullet"/>
      <w:lvlText w:val=""/>
      <w:lvlJc w:val="left"/>
      <w:pPr>
        <w:ind w:left="720" w:hanging="360"/>
      </w:pPr>
      <w:rPr>
        <w:rFonts w:ascii="Symbol" w:hAnsi="Symbol" w:hint="default"/>
      </w:rPr>
    </w:lvl>
    <w:lvl w:ilvl="1" w:tplc="BCB61230">
      <w:start w:val="1"/>
      <w:numFmt w:val="bullet"/>
      <w:lvlText w:val="o"/>
      <w:lvlJc w:val="left"/>
      <w:pPr>
        <w:ind w:left="1440" w:hanging="360"/>
      </w:pPr>
      <w:rPr>
        <w:rFonts w:ascii="Courier New" w:hAnsi="Courier New" w:hint="default"/>
      </w:rPr>
    </w:lvl>
    <w:lvl w:ilvl="2" w:tplc="14C8AA18">
      <w:start w:val="1"/>
      <w:numFmt w:val="bullet"/>
      <w:lvlText w:val=""/>
      <w:lvlJc w:val="left"/>
      <w:pPr>
        <w:ind w:left="2160" w:hanging="360"/>
      </w:pPr>
      <w:rPr>
        <w:rFonts w:ascii="Wingdings" w:hAnsi="Wingdings" w:hint="default"/>
      </w:rPr>
    </w:lvl>
    <w:lvl w:ilvl="3" w:tplc="E946E08E">
      <w:start w:val="1"/>
      <w:numFmt w:val="bullet"/>
      <w:lvlText w:val=""/>
      <w:lvlJc w:val="left"/>
      <w:pPr>
        <w:ind w:left="2880" w:hanging="360"/>
      </w:pPr>
      <w:rPr>
        <w:rFonts w:ascii="Symbol" w:hAnsi="Symbol" w:hint="default"/>
      </w:rPr>
    </w:lvl>
    <w:lvl w:ilvl="4" w:tplc="4404DA64">
      <w:start w:val="1"/>
      <w:numFmt w:val="bullet"/>
      <w:lvlText w:val="o"/>
      <w:lvlJc w:val="left"/>
      <w:pPr>
        <w:ind w:left="3600" w:hanging="360"/>
      </w:pPr>
      <w:rPr>
        <w:rFonts w:ascii="Courier New" w:hAnsi="Courier New" w:hint="default"/>
      </w:rPr>
    </w:lvl>
    <w:lvl w:ilvl="5" w:tplc="DD1AAE36">
      <w:start w:val="1"/>
      <w:numFmt w:val="bullet"/>
      <w:lvlText w:val=""/>
      <w:lvlJc w:val="left"/>
      <w:pPr>
        <w:ind w:left="4320" w:hanging="360"/>
      </w:pPr>
      <w:rPr>
        <w:rFonts w:ascii="Wingdings" w:hAnsi="Wingdings" w:hint="default"/>
      </w:rPr>
    </w:lvl>
    <w:lvl w:ilvl="6" w:tplc="EBDC1BC2">
      <w:start w:val="1"/>
      <w:numFmt w:val="bullet"/>
      <w:lvlText w:val=""/>
      <w:lvlJc w:val="left"/>
      <w:pPr>
        <w:ind w:left="5040" w:hanging="360"/>
      </w:pPr>
      <w:rPr>
        <w:rFonts w:ascii="Symbol" w:hAnsi="Symbol" w:hint="default"/>
      </w:rPr>
    </w:lvl>
    <w:lvl w:ilvl="7" w:tplc="3510346C">
      <w:start w:val="1"/>
      <w:numFmt w:val="bullet"/>
      <w:lvlText w:val="o"/>
      <w:lvlJc w:val="left"/>
      <w:pPr>
        <w:ind w:left="5760" w:hanging="360"/>
      </w:pPr>
      <w:rPr>
        <w:rFonts w:ascii="Courier New" w:hAnsi="Courier New" w:hint="default"/>
      </w:rPr>
    </w:lvl>
    <w:lvl w:ilvl="8" w:tplc="81F2AAB2">
      <w:start w:val="1"/>
      <w:numFmt w:val="bullet"/>
      <w:lvlText w:val=""/>
      <w:lvlJc w:val="left"/>
      <w:pPr>
        <w:ind w:left="6480" w:hanging="360"/>
      </w:pPr>
      <w:rPr>
        <w:rFonts w:ascii="Wingdings" w:hAnsi="Wingdings" w:hint="default"/>
      </w:rPr>
    </w:lvl>
  </w:abstractNum>
  <w:abstractNum w:abstractNumId="124"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15:restartNumberingAfterBreak="0">
    <w:nsid w:val="64640CB7"/>
    <w:multiLevelType w:val="hybridMultilevel"/>
    <w:tmpl w:val="F22C47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15:restartNumberingAfterBreak="0">
    <w:nsid w:val="65E0098B"/>
    <w:multiLevelType w:val="hybridMultilevel"/>
    <w:tmpl w:val="874C01B2"/>
    <w:lvl w:ilvl="0" w:tplc="32D2FBE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67394E4D"/>
    <w:multiLevelType w:val="hybridMultilevel"/>
    <w:tmpl w:val="E818611C"/>
    <w:lvl w:ilvl="0" w:tplc="DDF21750">
      <w:start w:val="10"/>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BD1AE1"/>
    <w:multiLevelType w:val="hybridMultilevel"/>
    <w:tmpl w:val="83ACF51C"/>
    <w:lvl w:ilvl="0" w:tplc="21425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B54514A"/>
    <w:multiLevelType w:val="hybridMultilevel"/>
    <w:tmpl w:val="7848E778"/>
    <w:lvl w:ilvl="0" w:tplc="AAB67288">
      <w:start w:val="7"/>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135" w15:restartNumberingAfterBreak="0">
    <w:nsid w:val="6D396FC3"/>
    <w:multiLevelType w:val="hybridMultilevel"/>
    <w:tmpl w:val="CA6AE0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6DCD208F"/>
    <w:multiLevelType w:val="multilevel"/>
    <w:tmpl w:val="F2B8FC94"/>
    <w:lvl w:ilvl="0">
      <w:start w:val="1"/>
      <w:numFmt w:val="decimal"/>
      <w:lvlText w:val="%1."/>
      <w:lvlJc w:val="left"/>
      <w:pPr>
        <w:ind w:left="720" w:hanging="360"/>
      </w:pPr>
      <w:rPr>
        <w:rFonts w:ascii="Arial" w:hAnsi="Arial" w:hint="default"/>
        <w:b w:val="0"/>
        <w:color w:val="auto"/>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7" w15:restartNumberingAfterBreak="0">
    <w:nsid w:val="6DDA0662"/>
    <w:multiLevelType w:val="multilevel"/>
    <w:tmpl w:val="6554E764"/>
    <w:lvl w:ilvl="0">
      <w:start w:val="4"/>
      <w:numFmt w:val="decimal"/>
      <w:lvlText w:val="%1."/>
      <w:lvlJc w:val="left"/>
      <w:pPr>
        <w:ind w:left="720" w:hanging="360"/>
      </w:pPr>
      <w:rPr>
        <w:rFonts w:ascii="Arial" w:hAnsi="Arial" w:hint="default"/>
        <w:b w:val="0"/>
        <w:color w:val="auto"/>
        <w:sz w:val="22"/>
      </w:rPr>
    </w:lvl>
    <w:lvl w:ilvl="1">
      <w:start w:val="1"/>
      <w:numFmt w:val="lowerLetter"/>
      <w:lvlText w:val="%2."/>
      <w:lvlJc w:val="left"/>
      <w:pPr>
        <w:ind w:left="1440" w:hanging="360"/>
      </w:pPr>
      <w:rPr>
        <w:rFonts w:ascii="Arial" w:hAnsi="Aria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8" w15:restartNumberingAfterBreak="0">
    <w:nsid w:val="6DE24914"/>
    <w:multiLevelType w:val="hybridMultilevel"/>
    <w:tmpl w:val="8B52454E"/>
    <w:lvl w:ilvl="0" w:tplc="2DCAFA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0357251"/>
    <w:multiLevelType w:val="hybridMultilevel"/>
    <w:tmpl w:val="BAA4C442"/>
    <w:lvl w:ilvl="0" w:tplc="E2AA2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04E392D"/>
    <w:multiLevelType w:val="hybridMultilevel"/>
    <w:tmpl w:val="9996B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0525879"/>
    <w:multiLevelType w:val="hybridMultilevel"/>
    <w:tmpl w:val="E1AABC88"/>
    <w:lvl w:ilvl="0" w:tplc="66183140">
      <w:start w:val="2"/>
      <w:numFmt w:val="decimal"/>
      <w:lvlText w:val="%1."/>
      <w:lvlJc w:val="left"/>
      <w:pPr>
        <w:ind w:left="720" w:hanging="360"/>
      </w:pPr>
    </w:lvl>
    <w:lvl w:ilvl="1" w:tplc="D030533E">
      <w:start w:val="1"/>
      <w:numFmt w:val="lowerLetter"/>
      <w:lvlText w:val="%2."/>
      <w:lvlJc w:val="left"/>
      <w:pPr>
        <w:ind w:left="1440" w:hanging="360"/>
      </w:pPr>
    </w:lvl>
    <w:lvl w:ilvl="2" w:tplc="CB6213F8">
      <w:start w:val="1"/>
      <w:numFmt w:val="lowerRoman"/>
      <w:lvlText w:val="%3."/>
      <w:lvlJc w:val="right"/>
      <w:pPr>
        <w:ind w:left="2160" w:hanging="180"/>
      </w:pPr>
    </w:lvl>
    <w:lvl w:ilvl="3" w:tplc="7F24FFB0">
      <w:start w:val="1"/>
      <w:numFmt w:val="decimal"/>
      <w:lvlText w:val="%4."/>
      <w:lvlJc w:val="left"/>
      <w:pPr>
        <w:ind w:left="2880" w:hanging="360"/>
      </w:pPr>
    </w:lvl>
    <w:lvl w:ilvl="4" w:tplc="AEEC3292">
      <w:start w:val="1"/>
      <w:numFmt w:val="lowerLetter"/>
      <w:lvlText w:val="%5."/>
      <w:lvlJc w:val="left"/>
      <w:pPr>
        <w:ind w:left="3600" w:hanging="360"/>
      </w:pPr>
    </w:lvl>
    <w:lvl w:ilvl="5" w:tplc="77E4F70E">
      <w:start w:val="1"/>
      <w:numFmt w:val="lowerRoman"/>
      <w:lvlText w:val="%6."/>
      <w:lvlJc w:val="right"/>
      <w:pPr>
        <w:ind w:left="4320" w:hanging="180"/>
      </w:pPr>
    </w:lvl>
    <w:lvl w:ilvl="6" w:tplc="9CEA6A3A">
      <w:start w:val="1"/>
      <w:numFmt w:val="decimal"/>
      <w:lvlText w:val="%7."/>
      <w:lvlJc w:val="left"/>
      <w:pPr>
        <w:ind w:left="5040" w:hanging="360"/>
      </w:pPr>
    </w:lvl>
    <w:lvl w:ilvl="7" w:tplc="AD76FD54">
      <w:start w:val="1"/>
      <w:numFmt w:val="lowerLetter"/>
      <w:lvlText w:val="%8."/>
      <w:lvlJc w:val="left"/>
      <w:pPr>
        <w:ind w:left="5760" w:hanging="360"/>
      </w:pPr>
    </w:lvl>
    <w:lvl w:ilvl="8" w:tplc="466A9C5C">
      <w:start w:val="1"/>
      <w:numFmt w:val="lowerRoman"/>
      <w:lvlText w:val="%9."/>
      <w:lvlJc w:val="right"/>
      <w:pPr>
        <w:ind w:left="6480" w:hanging="180"/>
      </w:pPr>
    </w:lvl>
  </w:abstractNum>
  <w:abstractNum w:abstractNumId="144" w15:restartNumberingAfterBreak="0">
    <w:nsid w:val="70745ED8"/>
    <w:multiLevelType w:val="hybridMultilevel"/>
    <w:tmpl w:val="4A6A1394"/>
    <w:lvl w:ilvl="0" w:tplc="AF9C6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0AE1E3E"/>
    <w:multiLevelType w:val="hybridMultilevel"/>
    <w:tmpl w:val="2AE60D46"/>
    <w:lvl w:ilvl="0" w:tplc="FFFFFFFF">
      <w:start w:val="1"/>
      <w:numFmt w:val="decimal"/>
      <w:pStyle w:val="HeadingNew1"/>
      <w:lvlText w:val="%1."/>
      <w:lvlJc w:val="left"/>
      <w:pPr>
        <w:ind w:left="990" w:hanging="360"/>
      </w:pPr>
      <w:rPr>
        <w:b/>
        <w:color w:val="auto"/>
      </w:rPr>
    </w:lvl>
    <w:lvl w:ilvl="1" w:tplc="CA40A2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0C61FE9"/>
    <w:multiLevelType w:val="hybridMultilevel"/>
    <w:tmpl w:val="E2A8EAEE"/>
    <w:lvl w:ilvl="0" w:tplc="C0F882F2">
      <w:start w:val="7"/>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1593863"/>
    <w:multiLevelType w:val="hybridMultilevel"/>
    <w:tmpl w:val="B5C4C036"/>
    <w:lvl w:ilvl="0" w:tplc="FFFFFFFF">
      <w:start w:val="1"/>
      <w:numFmt w:val="bullet"/>
      <w:lvlText w:val=""/>
      <w:lvlJc w:val="left"/>
      <w:pPr>
        <w:ind w:left="720" w:hanging="360"/>
      </w:pPr>
      <w:rPr>
        <w:b/>
      </w:rPr>
    </w:lvl>
    <w:lvl w:ilvl="1" w:tplc="FFFFFFFF">
      <w:start w:val="1"/>
      <w:numFmt w:val="bullet"/>
      <w:lvlText w:val=""/>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1C570BD"/>
    <w:multiLevelType w:val="hybridMultilevel"/>
    <w:tmpl w:val="8F321696"/>
    <w:lvl w:ilvl="0" w:tplc="9A403858">
      <w:start w:val="4"/>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2573942"/>
    <w:multiLevelType w:val="multilevel"/>
    <w:tmpl w:val="AE043BB2"/>
    <w:lvl w:ilvl="0">
      <w:start w:val="4"/>
      <w:numFmt w:val="decimal"/>
      <w:lvlText w:val="%1."/>
      <w:lvlJc w:val="left"/>
      <w:pPr>
        <w:ind w:left="360" w:hanging="360"/>
      </w:pPr>
      <w:rPr>
        <w:rFonts w:ascii="Arial" w:hAnsi="Arial" w:hint="default"/>
        <w:b w:val="0"/>
        <w:color w:val="auto"/>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2" w15:restartNumberingAfterBreak="0">
    <w:nsid w:val="74CA31D5"/>
    <w:multiLevelType w:val="hybridMultilevel"/>
    <w:tmpl w:val="271E37F4"/>
    <w:lvl w:ilvl="0" w:tplc="2CB0D9D4">
      <w:start w:val="1"/>
      <w:numFmt w:val="lowerLetter"/>
      <w:lvlText w:val="%1."/>
      <w:lvlJc w:val="left"/>
      <w:pPr>
        <w:tabs>
          <w:tab w:val="num" w:pos="720"/>
        </w:tabs>
        <w:ind w:left="720" w:hanging="720"/>
      </w:pPr>
      <w:rPr>
        <w:rFonts w:ascii="Arial" w:hAnsi="Arial" w:hint="default"/>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153"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70D02E2"/>
    <w:multiLevelType w:val="multilevel"/>
    <w:tmpl w:val="2494A694"/>
    <w:lvl w:ilvl="0">
      <w:start w:val="1"/>
      <w:numFmt w:val="decimal"/>
      <w:lvlText w:val="%1."/>
      <w:lvlJc w:val="left"/>
      <w:pPr>
        <w:ind w:left="720" w:hanging="360"/>
      </w:pPr>
      <w:rPr>
        <w:rFonts w:ascii="Arial" w:hAnsi="Arial" w:hint="default"/>
        <w:color w:val="000000" w:themeColor="text1"/>
        <w:sz w:val="22"/>
      </w:rPr>
    </w:lvl>
    <w:lvl w:ilvl="1">
      <w:start w:val="1"/>
      <w:numFmt w:val="lowerLetter"/>
      <w:lvlText w:val="%2."/>
      <w:lvlJc w:val="left"/>
      <w:pPr>
        <w:ind w:left="1440" w:hanging="360"/>
      </w:pPr>
      <w:rPr>
        <w:rFonts w:hint="default"/>
        <w:b w:val="0"/>
        <w:color w:val="auto"/>
      </w:rPr>
    </w:lvl>
    <w:lvl w:ilvl="2">
      <w:start w:val="1"/>
      <w:numFmt w:val="lowerRoman"/>
      <w:lvlText w:val="%3."/>
      <w:lvlJc w:val="right"/>
      <w:pPr>
        <w:ind w:left="2160" w:hanging="360"/>
      </w:p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5" w15:restartNumberingAfterBreak="0">
    <w:nsid w:val="7855251C"/>
    <w:multiLevelType w:val="hybridMultilevel"/>
    <w:tmpl w:val="CFE8AD36"/>
    <w:lvl w:ilvl="0" w:tplc="04090019">
      <w:start w:val="1"/>
      <w:numFmt w:val="lowerLetter"/>
      <w:lvlText w:val="%1."/>
      <w:lvlJc w:val="left"/>
      <w:pPr>
        <w:ind w:left="1440" w:hanging="360"/>
      </w:pPr>
    </w:lvl>
    <w:lvl w:ilvl="1" w:tplc="8A6484E2">
      <w:start w:val="1"/>
      <w:numFmt w:val="lowerLetter"/>
      <w:lvlText w:val="%2."/>
      <w:lvlJc w:val="left"/>
      <w:pPr>
        <w:ind w:left="2160" w:hanging="360"/>
      </w:pPr>
    </w:lvl>
    <w:lvl w:ilvl="2" w:tplc="6FBACB54">
      <w:start w:val="1"/>
      <w:numFmt w:val="lowerRoman"/>
      <w:lvlText w:val="%3."/>
      <w:lvlJc w:val="right"/>
      <w:pPr>
        <w:ind w:left="2880" w:hanging="180"/>
      </w:pPr>
    </w:lvl>
    <w:lvl w:ilvl="3" w:tplc="D6C2742C">
      <w:start w:val="1"/>
      <w:numFmt w:val="decimal"/>
      <w:lvlText w:val="%4."/>
      <w:lvlJc w:val="left"/>
      <w:pPr>
        <w:ind w:left="3600" w:hanging="360"/>
      </w:pPr>
    </w:lvl>
    <w:lvl w:ilvl="4" w:tplc="40AEBFA2">
      <w:start w:val="1"/>
      <w:numFmt w:val="lowerLetter"/>
      <w:lvlText w:val="%5."/>
      <w:lvlJc w:val="left"/>
      <w:pPr>
        <w:ind w:left="4320" w:hanging="360"/>
      </w:pPr>
    </w:lvl>
    <w:lvl w:ilvl="5" w:tplc="234EE0BC">
      <w:start w:val="1"/>
      <w:numFmt w:val="lowerRoman"/>
      <w:lvlText w:val="%6."/>
      <w:lvlJc w:val="right"/>
      <w:pPr>
        <w:ind w:left="5040" w:hanging="180"/>
      </w:pPr>
    </w:lvl>
    <w:lvl w:ilvl="6" w:tplc="1270AC5A">
      <w:start w:val="1"/>
      <w:numFmt w:val="decimal"/>
      <w:lvlText w:val="%7."/>
      <w:lvlJc w:val="left"/>
      <w:pPr>
        <w:ind w:left="5760" w:hanging="360"/>
      </w:pPr>
    </w:lvl>
    <w:lvl w:ilvl="7" w:tplc="A12EFC3A">
      <w:start w:val="1"/>
      <w:numFmt w:val="lowerLetter"/>
      <w:lvlText w:val="%8."/>
      <w:lvlJc w:val="left"/>
      <w:pPr>
        <w:ind w:left="6480" w:hanging="360"/>
      </w:pPr>
    </w:lvl>
    <w:lvl w:ilvl="8" w:tplc="F42A84BC">
      <w:start w:val="1"/>
      <w:numFmt w:val="lowerRoman"/>
      <w:lvlText w:val="%9."/>
      <w:lvlJc w:val="right"/>
      <w:pPr>
        <w:ind w:left="7200" w:hanging="180"/>
      </w:pPr>
    </w:lvl>
  </w:abstractNum>
  <w:abstractNum w:abstractNumId="156" w15:restartNumberingAfterBreak="0">
    <w:nsid w:val="792B349D"/>
    <w:multiLevelType w:val="hybridMultilevel"/>
    <w:tmpl w:val="597AF83E"/>
    <w:lvl w:ilvl="0" w:tplc="78EC6B7A">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D9061DB"/>
    <w:multiLevelType w:val="hybridMultilevel"/>
    <w:tmpl w:val="97FE5FEE"/>
    <w:lvl w:ilvl="0" w:tplc="8EB8CC5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DA45B73"/>
    <w:multiLevelType w:val="hybridMultilevel"/>
    <w:tmpl w:val="E8B4C6F6"/>
    <w:lvl w:ilvl="0" w:tplc="521A467E">
      <w:start w:val="1"/>
      <w:numFmt w:val="lowerLetter"/>
      <w:lvlText w:val="%1."/>
      <w:lvlJc w:val="left"/>
      <w:pPr>
        <w:ind w:left="720" w:hanging="360"/>
      </w:pPr>
      <w:rPr>
        <w:rFonts w:hint="default"/>
        <w:b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535041">
    <w:abstractNumId w:val="66"/>
  </w:num>
  <w:num w:numId="2" w16cid:durableId="1553230681">
    <w:abstractNumId w:val="38"/>
  </w:num>
  <w:num w:numId="3" w16cid:durableId="8027356">
    <w:abstractNumId w:val="48"/>
  </w:num>
  <w:num w:numId="4" w16cid:durableId="802965502">
    <w:abstractNumId w:val="117"/>
  </w:num>
  <w:num w:numId="5" w16cid:durableId="2038045060">
    <w:abstractNumId w:val="102"/>
  </w:num>
  <w:num w:numId="6" w16cid:durableId="1094977980">
    <w:abstractNumId w:val="83"/>
  </w:num>
  <w:num w:numId="7" w16cid:durableId="170724729">
    <w:abstractNumId w:val="68"/>
  </w:num>
  <w:num w:numId="8" w16cid:durableId="929311849">
    <w:abstractNumId w:val="19"/>
  </w:num>
  <w:num w:numId="9" w16cid:durableId="2049715397">
    <w:abstractNumId w:val="28"/>
  </w:num>
  <w:num w:numId="10" w16cid:durableId="139615358">
    <w:abstractNumId w:val="143"/>
  </w:num>
  <w:num w:numId="11" w16cid:durableId="1314021974">
    <w:abstractNumId w:val="155"/>
  </w:num>
  <w:num w:numId="12" w16cid:durableId="843016311">
    <w:abstractNumId w:val="123"/>
  </w:num>
  <w:num w:numId="13" w16cid:durableId="2068213371">
    <w:abstractNumId w:val="100"/>
  </w:num>
  <w:num w:numId="14" w16cid:durableId="1066954832">
    <w:abstractNumId w:val="11"/>
  </w:num>
  <w:num w:numId="15" w16cid:durableId="1403596899">
    <w:abstractNumId w:val="9"/>
  </w:num>
  <w:num w:numId="16" w16cid:durableId="335042612">
    <w:abstractNumId w:val="134"/>
  </w:num>
  <w:num w:numId="17" w16cid:durableId="1276017142">
    <w:abstractNumId w:val="121"/>
  </w:num>
  <w:num w:numId="18" w16cid:durableId="999505430">
    <w:abstractNumId w:val="67"/>
  </w:num>
  <w:num w:numId="19" w16cid:durableId="481704674">
    <w:abstractNumId w:val="69"/>
  </w:num>
  <w:num w:numId="20" w16cid:durableId="1832022953">
    <w:abstractNumId w:val="153"/>
  </w:num>
  <w:num w:numId="21" w16cid:durableId="402338223">
    <w:abstractNumId w:val="20"/>
  </w:num>
  <w:num w:numId="22" w16cid:durableId="1527938313">
    <w:abstractNumId w:val="51"/>
  </w:num>
  <w:num w:numId="23" w16cid:durableId="387655426">
    <w:abstractNumId w:val="112"/>
  </w:num>
  <w:num w:numId="24" w16cid:durableId="1542937186">
    <w:abstractNumId w:val="16"/>
  </w:num>
  <w:num w:numId="25" w16cid:durableId="6715714">
    <w:abstractNumId w:val="52"/>
  </w:num>
  <w:num w:numId="26" w16cid:durableId="1280183133">
    <w:abstractNumId w:val="157"/>
  </w:num>
  <w:num w:numId="27" w16cid:durableId="912131464">
    <w:abstractNumId w:val="106"/>
  </w:num>
  <w:num w:numId="28" w16cid:durableId="1454866257">
    <w:abstractNumId w:val="89"/>
  </w:num>
  <w:num w:numId="29" w16cid:durableId="1944220977">
    <w:abstractNumId w:val="139"/>
  </w:num>
  <w:num w:numId="30" w16cid:durableId="1178927976">
    <w:abstractNumId w:val="159"/>
  </w:num>
  <w:num w:numId="31" w16cid:durableId="1184324018">
    <w:abstractNumId w:val="160"/>
  </w:num>
  <w:num w:numId="32" w16cid:durableId="613175575">
    <w:abstractNumId w:val="149"/>
  </w:num>
  <w:num w:numId="33" w16cid:durableId="435562541">
    <w:abstractNumId w:val="127"/>
  </w:num>
  <w:num w:numId="34" w16cid:durableId="1599560973">
    <w:abstractNumId w:val="161"/>
  </w:num>
  <w:num w:numId="35" w16cid:durableId="1410731374">
    <w:abstractNumId w:val="84"/>
  </w:num>
  <w:num w:numId="36" w16cid:durableId="1290358226">
    <w:abstractNumId w:val="107"/>
  </w:num>
  <w:num w:numId="37" w16cid:durableId="1570189988">
    <w:abstractNumId w:val="95"/>
  </w:num>
  <w:num w:numId="38" w16cid:durableId="1180850126">
    <w:abstractNumId w:val="62"/>
  </w:num>
  <w:num w:numId="39" w16cid:durableId="1120998157">
    <w:abstractNumId w:val="145"/>
  </w:num>
  <w:num w:numId="40" w16cid:durableId="818574974">
    <w:abstractNumId w:val="148"/>
  </w:num>
  <w:num w:numId="41" w16cid:durableId="1035472243">
    <w:abstractNumId w:val="25"/>
  </w:num>
  <w:num w:numId="42" w16cid:durableId="1490252316">
    <w:abstractNumId w:val="31"/>
  </w:num>
  <w:num w:numId="43" w16cid:durableId="143015263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2419566">
    <w:abstractNumId w:val="152"/>
  </w:num>
  <w:num w:numId="45" w16cid:durableId="434907511">
    <w:abstractNumId w:val="45"/>
  </w:num>
  <w:num w:numId="46" w16cid:durableId="1286959597">
    <w:abstractNumId w:val="32"/>
  </w:num>
  <w:num w:numId="47" w16cid:durableId="732586642">
    <w:abstractNumId w:val="15"/>
  </w:num>
  <w:num w:numId="48" w16cid:durableId="2076270507">
    <w:abstractNumId w:val="85"/>
  </w:num>
  <w:num w:numId="49" w16cid:durableId="624387030">
    <w:abstractNumId w:val="131"/>
  </w:num>
  <w:num w:numId="50" w16cid:durableId="627056128">
    <w:abstractNumId w:val="64"/>
  </w:num>
  <w:num w:numId="51" w16cid:durableId="241069645">
    <w:abstractNumId w:val="145"/>
  </w:num>
  <w:num w:numId="52" w16cid:durableId="2090420815">
    <w:abstractNumId w:val="7"/>
  </w:num>
  <w:num w:numId="53" w16cid:durableId="194268503">
    <w:abstractNumId w:val="129"/>
  </w:num>
  <w:num w:numId="54" w16cid:durableId="1601064807">
    <w:abstractNumId w:val="34"/>
  </w:num>
  <w:num w:numId="55" w16cid:durableId="928121578">
    <w:abstractNumId w:val="63"/>
  </w:num>
  <w:num w:numId="56" w16cid:durableId="52431836">
    <w:abstractNumId w:val="101"/>
  </w:num>
  <w:num w:numId="57" w16cid:durableId="1529903846">
    <w:abstractNumId w:val="141"/>
  </w:num>
  <w:num w:numId="58" w16cid:durableId="876166948">
    <w:abstractNumId w:val="50"/>
  </w:num>
  <w:num w:numId="59" w16cid:durableId="844511763">
    <w:abstractNumId w:val="99"/>
  </w:num>
  <w:num w:numId="60" w16cid:durableId="897328084">
    <w:abstractNumId w:val="13"/>
  </w:num>
  <w:num w:numId="61" w16cid:durableId="2011518243">
    <w:abstractNumId w:val="3"/>
  </w:num>
  <w:num w:numId="62" w16cid:durableId="1420449258">
    <w:abstractNumId w:val="98"/>
  </w:num>
  <w:num w:numId="63" w16cid:durableId="1545485482">
    <w:abstractNumId w:val="29"/>
  </w:num>
  <w:num w:numId="64" w16cid:durableId="190848094">
    <w:abstractNumId w:val="54"/>
  </w:num>
  <w:num w:numId="65" w16cid:durableId="2140370683">
    <w:abstractNumId w:val="72"/>
  </w:num>
  <w:num w:numId="66" w16cid:durableId="1807311657">
    <w:abstractNumId w:val="115"/>
  </w:num>
  <w:num w:numId="67" w16cid:durableId="1073351987">
    <w:abstractNumId w:val="108"/>
  </w:num>
  <w:num w:numId="68" w16cid:durableId="1048459455">
    <w:abstractNumId w:val="93"/>
  </w:num>
  <w:num w:numId="69" w16cid:durableId="1287467698">
    <w:abstractNumId w:val="147"/>
  </w:num>
  <w:num w:numId="70" w16cid:durableId="599878425">
    <w:abstractNumId w:val="79"/>
  </w:num>
  <w:num w:numId="71" w16cid:durableId="1159077850">
    <w:abstractNumId w:val="78"/>
  </w:num>
  <w:num w:numId="72" w16cid:durableId="1029793393">
    <w:abstractNumId w:val="124"/>
  </w:num>
  <w:num w:numId="73" w16cid:durableId="16542153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245448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66364091">
    <w:abstractNumId w:val="126"/>
  </w:num>
  <w:num w:numId="76" w16cid:durableId="1039355131">
    <w:abstractNumId w:val="87"/>
  </w:num>
  <w:num w:numId="77" w16cid:durableId="100513587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1205522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90315081">
    <w:abstractNumId w:val="22"/>
  </w:num>
  <w:num w:numId="80" w16cid:durableId="1298150315">
    <w:abstractNumId w:val="43"/>
  </w:num>
  <w:num w:numId="81" w16cid:durableId="1514683719">
    <w:abstractNumId w:val="132"/>
  </w:num>
  <w:num w:numId="82" w16cid:durableId="449784669">
    <w:abstractNumId w:val="26"/>
  </w:num>
  <w:num w:numId="83" w16cid:durableId="2125611764">
    <w:abstractNumId w:val="71"/>
  </w:num>
  <w:num w:numId="84" w16cid:durableId="279607175">
    <w:abstractNumId w:val="142"/>
  </w:num>
  <w:num w:numId="85" w16cid:durableId="595098246">
    <w:abstractNumId w:val="113"/>
  </w:num>
  <w:num w:numId="86" w16cid:durableId="610819957">
    <w:abstractNumId w:val="8"/>
  </w:num>
  <w:num w:numId="87" w16cid:durableId="918295672">
    <w:abstractNumId w:val="118"/>
  </w:num>
  <w:num w:numId="88" w16cid:durableId="1014378379">
    <w:abstractNumId w:val="56"/>
  </w:num>
  <w:num w:numId="89" w16cid:durableId="412122707">
    <w:abstractNumId w:val="12"/>
  </w:num>
  <w:num w:numId="90" w16cid:durableId="619461798">
    <w:abstractNumId w:val="40"/>
  </w:num>
  <w:num w:numId="91" w16cid:durableId="331689085">
    <w:abstractNumId w:val="88"/>
  </w:num>
  <w:num w:numId="92" w16cid:durableId="409276515">
    <w:abstractNumId w:val="34"/>
  </w:num>
  <w:num w:numId="93" w16cid:durableId="116065857">
    <w:abstractNumId w:val="90"/>
  </w:num>
  <w:num w:numId="94" w16cid:durableId="1182821251">
    <w:abstractNumId w:val="44"/>
  </w:num>
  <w:num w:numId="95" w16cid:durableId="850878795">
    <w:abstractNumId w:val="94"/>
  </w:num>
  <w:num w:numId="96" w16cid:durableId="2053531681">
    <w:abstractNumId w:val="77"/>
  </w:num>
  <w:num w:numId="97" w16cid:durableId="1074011348">
    <w:abstractNumId w:val="53"/>
  </w:num>
  <w:num w:numId="98" w16cid:durableId="1913927158">
    <w:abstractNumId w:val="120"/>
  </w:num>
  <w:num w:numId="99" w16cid:durableId="1970552389">
    <w:abstractNumId w:val="130"/>
  </w:num>
  <w:num w:numId="100" w16cid:durableId="248470892">
    <w:abstractNumId w:val="61"/>
  </w:num>
  <w:num w:numId="101" w16cid:durableId="716314617">
    <w:abstractNumId w:val="111"/>
  </w:num>
  <w:num w:numId="102" w16cid:durableId="166402837">
    <w:abstractNumId w:val="23"/>
  </w:num>
  <w:num w:numId="103" w16cid:durableId="1303120049">
    <w:abstractNumId w:val="55"/>
  </w:num>
  <w:num w:numId="104" w16cid:durableId="989210481">
    <w:abstractNumId w:val="122"/>
  </w:num>
  <w:num w:numId="105" w16cid:durableId="902957660">
    <w:abstractNumId w:val="76"/>
  </w:num>
  <w:num w:numId="106" w16cid:durableId="1748260549">
    <w:abstractNumId w:val="135"/>
  </w:num>
  <w:num w:numId="107" w16cid:durableId="1753770594">
    <w:abstractNumId w:val="47"/>
  </w:num>
  <w:num w:numId="108" w16cid:durableId="1274821947">
    <w:abstractNumId w:val="104"/>
  </w:num>
  <w:num w:numId="109" w16cid:durableId="148910856">
    <w:abstractNumId w:val="30"/>
  </w:num>
  <w:num w:numId="110" w16cid:durableId="991525640">
    <w:abstractNumId w:val="150"/>
  </w:num>
  <w:num w:numId="111" w16cid:durableId="507329514">
    <w:abstractNumId w:val="114"/>
  </w:num>
  <w:num w:numId="112" w16cid:durableId="553781598">
    <w:abstractNumId w:val="17"/>
  </w:num>
  <w:num w:numId="113" w16cid:durableId="338967330">
    <w:abstractNumId w:val="103"/>
  </w:num>
  <w:num w:numId="114" w16cid:durableId="1307778189">
    <w:abstractNumId w:val="105"/>
  </w:num>
  <w:num w:numId="115" w16cid:durableId="1903442744">
    <w:abstractNumId w:val="37"/>
  </w:num>
  <w:num w:numId="116" w16cid:durableId="996300888">
    <w:abstractNumId w:val="21"/>
  </w:num>
  <w:num w:numId="117" w16cid:durableId="1827471777">
    <w:abstractNumId w:val="2"/>
  </w:num>
  <w:num w:numId="118" w16cid:durableId="683018681">
    <w:abstractNumId w:val="49"/>
  </w:num>
  <w:num w:numId="119" w16cid:durableId="1315988044">
    <w:abstractNumId w:val="144"/>
  </w:num>
  <w:num w:numId="120" w16cid:durableId="1742369059">
    <w:abstractNumId w:val="138"/>
  </w:num>
  <w:num w:numId="121" w16cid:durableId="1327397419">
    <w:abstractNumId w:val="156"/>
  </w:num>
  <w:num w:numId="122" w16cid:durableId="1281496447">
    <w:abstractNumId w:val="59"/>
  </w:num>
  <w:num w:numId="123" w16cid:durableId="664093092">
    <w:abstractNumId w:val="158"/>
  </w:num>
  <w:num w:numId="124" w16cid:durableId="772094761">
    <w:abstractNumId w:val="82"/>
  </w:num>
  <w:num w:numId="125" w16cid:durableId="1547721432">
    <w:abstractNumId w:val="110"/>
  </w:num>
  <w:num w:numId="126" w16cid:durableId="86926350">
    <w:abstractNumId w:val="151"/>
  </w:num>
  <w:num w:numId="127" w16cid:durableId="592713125">
    <w:abstractNumId w:val="74"/>
  </w:num>
  <w:num w:numId="128" w16cid:durableId="752819370">
    <w:abstractNumId w:val="24"/>
  </w:num>
  <w:num w:numId="129" w16cid:durableId="228348014">
    <w:abstractNumId w:val="146"/>
  </w:num>
  <w:num w:numId="130" w16cid:durableId="1624311693">
    <w:abstractNumId w:val="1"/>
  </w:num>
  <w:num w:numId="131" w16cid:durableId="2074349289">
    <w:abstractNumId w:val="41"/>
  </w:num>
  <w:num w:numId="132" w16cid:durableId="1924222329">
    <w:abstractNumId w:val="18"/>
  </w:num>
  <w:num w:numId="133" w16cid:durableId="1119183698">
    <w:abstractNumId w:val="91"/>
  </w:num>
  <w:num w:numId="134" w16cid:durableId="1359163876">
    <w:abstractNumId w:val="27"/>
  </w:num>
  <w:num w:numId="135" w16cid:durableId="704596431">
    <w:abstractNumId w:val="96"/>
  </w:num>
  <w:num w:numId="136" w16cid:durableId="2133591936">
    <w:abstractNumId w:val="65"/>
  </w:num>
  <w:num w:numId="137" w16cid:durableId="75829802">
    <w:abstractNumId w:val="154"/>
  </w:num>
  <w:num w:numId="138" w16cid:durableId="1891959761">
    <w:abstractNumId w:val="5"/>
  </w:num>
  <w:num w:numId="139" w16cid:durableId="1269041769">
    <w:abstractNumId w:val="33"/>
  </w:num>
  <w:num w:numId="140" w16cid:durableId="687296385">
    <w:abstractNumId w:val="39"/>
  </w:num>
  <w:num w:numId="141" w16cid:durableId="1181357602">
    <w:abstractNumId w:val="35"/>
  </w:num>
  <w:num w:numId="142" w16cid:durableId="1850412957">
    <w:abstractNumId w:val="133"/>
  </w:num>
  <w:num w:numId="143" w16cid:durableId="1514568878">
    <w:abstractNumId w:val="60"/>
  </w:num>
  <w:num w:numId="144" w16cid:durableId="757026084">
    <w:abstractNumId w:val="57"/>
  </w:num>
  <w:num w:numId="145" w16cid:durableId="127748863">
    <w:abstractNumId w:val="4"/>
  </w:num>
  <w:num w:numId="146" w16cid:durableId="114064517">
    <w:abstractNumId w:val="119"/>
  </w:num>
  <w:num w:numId="147" w16cid:durableId="166484401">
    <w:abstractNumId w:val="136"/>
  </w:num>
  <w:num w:numId="148" w16cid:durableId="1698391773">
    <w:abstractNumId w:val="140"/>
  </w:num>
  <w:num w:numId="149" w16cid:durableId="2089573044">
    <w:abstractNumId w:val="0"/>
  </w:num>
  <w:num w:numId="150" w16cid:durableId="1209227036">
    <w:abstractNumId w:val="80"/>
  </w:num>
  <w:num w:numId="151" w16cid:durableId="540172282">
    <w:abstractNumId w:val="81"/>
  </w:num>
  <w:num w:numId="152" w16cid:durableId="693195580">
    <w:abstractNumId w:val="92"/>
  </w:num>
  <w:num w:numId="153" w16cid:durableId="1284460786">
    <w:abstractNumId w:val="109"/>
  </w:num>
  <w:num w:numId="154" w16cid:durableId="1148740867">
    <w:abstractNumId w:val="128"/>
  </w:num>
  <w:num w:numId="155" w16cid:durableId="3748638">
    <w:abstractNumId w:val="46"/>
  </w:num>
  <w:num w:numId="156" w16cid:durableId="457723794">
    <w:abstractNumId w:val="36"/>
  </w:num>
  <w:num w:numId="157" w16cid:durableId="1625429285">
    <w:abstractNumId w:val="97"/>
  </w:num>
  <w:num w:numId="158" w16cid:durableId="1013190976">
    <w:abstractNumId w:val="6"/>
  </w:num>
  <w:num w:numId="159" w16cid:durableId="1251754">
    <w:abstractNumId w:val="75"/>
  </w:num>
  <w:num w:numId="160" w16cid:durableId="198747304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538546016">
    <w:abstractNumId w:val="116"/>
  </w:num>
  <w:num w:numId="162" w16cid:durableId="1643853151">
    <w:abstractNumId w:val="73"/>
  </w:num>
  <w:num w:numId="163" w16cid:durableId="625896017">
    <w:abstractNumId w:val="125"/>
  </w:num>
  <w:num w:numId="164" w16cid:durableId="650521184">
    <w:abstractNumId w:val="152"/>
  </w:num>
  <w:num w:numId="165" w16cid:durableId="1837840126">
    <w:abstractNumId w:val="137"/>
  </w:num>
  <w:num w:numId="166" w16cid:durableId="1184513295">
    <w:abstractNumId w:val="14"/>
  </w:num>
  <w:num w:numId="167" w16cid:durableId="78017151">
    <w:abstractNumId w:val="58"/>
  </w:num>
  <w:num w:numId="168" w16cid:durableId="1202741098">
    <w:abstractNumId w:val="86"/>
  </w:num>
  <w:num w:numId="169" w16cid:durableId="1905294330">
    <w:abstractNumId w:val="10"/>
  </w:num>
  <w:num w:numId="170" w16cid:durableId="963199081">
    <w:abstractNumId w:val="70"/>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 Virginia@Energy">
    <w15:presenceInfo w15:providerId="AD" w15:userId="S::Virginia.Lew@energy.ca.gov::aa603f30-14ec-47f4-8532-925719f8e2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23D"/>
    <w:rsid w:val="00001424"/>
    <w:rsid w:val="0000172D"/>
    <w:rsid w:val="0000172F"/>
    <w:rsid w:val="0000175F"/>
    <w:rsid w:val="000018AD"/>
    <w:rsid w:val="00001BF9"/>
    <w:rsid w:val="00002793"/>
    <w:rsid w:val="00002CC4"/>
    <w:rsid w:val="00002CE7"/>
    <w:rsid w:val="00003381"/>
    <w:rsid w:val="00003420"/>
    <w:rsid w:val="00003543"/>
    <w:rsid w:val="00003593"/>
    <w:rsid w:val="00003B2D"/>
    <w:rsid w:val="00003BC0"/>
    <w:rsid w:val="00003F42"/>
    <w:rsid w:val="00004B90"/>
    <w:rsid w:val="00004DF2"/>
    <w:rsid w:val="00004FFA"/>
    <w:rsid w:val="00005A4A"/>
    <w:rsid w:val="00005A8F"/>
    <w:rsid w:val="00005D53"/>
    <w:rsid w:val="00005E7A"/>
    <w:rsid w:val="00005F5B"/>
    <w:rsid w:val="0000604D"/>
    <w:rsid w:val="0000667B"/>
    <w:rsid w:val="0000689C"/>
    <w:rsid w:val="00006FA6"/>
    <w:rsid w:val="00007704"/>
    <w:rsid w:val="0000779E"/>
    <w:rsid w:val="00007CE1"/>
    <w:rsid w:val="00007D1F"/>
    <w:rsid w:val="00007FF3"/>
    <w:rsid w:val="00010A17"/>
    <w:rsid w:val="00010A82"/>
    <w:rsid w:val="000114B3"/>
    <w:rsid w:val="000116A9"/>
    <w:rsid w:val="000124A3"/>
    <w:rsid w:val="00012510"/>
    <w:rsid w:val="00012A87"/>
    <w:rsid w:val="00012FED"/>
    <w:rsid w:val="0001353A"/>
    <w:rsid w:val="00013878"/>
    <w:rsid w:val="0001388C"/>
    <w:rsid w:val="000138B2"/>
    <w:rsid w:val="00013CF0"/>
    <w:rsid w:val="0001460E"/>
    <w:rsid w:val="00014E00"/>
    <w:rsid w:val="00015220"/>
    <w:rsid w:val="00015683"/>
    <w:rsid w:val="00015877"/>
    <w:rsid w:val="00015CEA"/>
    <w:rsid w:val="00015DB5"/>
    <w:rsid w:val="00015FFF"/>
    <w:rsid w:val="00016180"/>
    <w:rsid w:val="00016303"/>
    <w:rsid w:val="00016FC9"/>
    <w:rsid w:val="00017560"/>
    <w:rsid w:val="00017EB7"/>
    <w:rsid w:val="00020361"/>
    <w:rsid w:val="000203E3"/>
    <w:rsid w:val="00020529"/>
    <w:rsid w:val="00020A45"/>
    <w:rsid w:val="00020B8B"/>
    <w:rsid w:val="00020E90"/>
    <w:rsid w:val="000212BB"/>
    <w:rsid w:val="0002155C"/>
    <w:rsid w:val="00022296"/>
    <w:rsid w:val="0002252C"/>
    <w:rsid w:val="0002270D"/>
    <w:rsid w:val="00022914"/>
    <w:rsid w:val="000229B2"/>
    <w:rsid w:val="00022D65"/>
    <w:rsid w:val="00022FB9"/>
    <w:rsid w:val="0002309F"/>
    <w:rsid w:val="0002354C"/>
    <w:rsid w:val="00023867"/>
    <w:rsid w:val="000239C8"/>
    <w:rsid w:val="000239EE"/>
    <w:rsid w:val="00023BBE"/>
    <w:rsid w:val="00023C00"/>
    <w:rsid w:val="000241C8"/>
    <w:rsid w:val="00024416"/>
    <w:rsid w:val="00024EB8"/>
    <w:rsid w:val="00025106"/>
    <w:rsid w:val="00025A53"/>
    <w:rsid w:val="00025CE4"/>
    <w:rsid w:val="00025DD0"/>
    <w:rsid w:val="000264E8"/>
    <w:rsid w:val="000264F9"/>
    <w:rsid w:val="000265C4"/>
    <w:rsid w:val="00026A50"/>
    <w:rsid w:val="00026B28"/>
    <w:rsid w:val="00026C92"/>
    <w:rsid w:val="00026CA4"/>
    <w:rsid w:val="00026D9E"/>
    <w:rsid w:val="000272C3"/>
    <w:rsid w:val="000274C3"/>
    <w:rsid w:val="0002752A"/>
    <w:rsid w:val="000276B1"/>
    <w:rsid w:val="000277C2"/>
    <w:rsid w:val="000305F5"/>
    <w:rsid w:val="00030B75"/>
    <w:rsid w:val="00031059"/>
    <w:rsid w:val="000311E1"/>
    <w:rsid w:val="00031460"/>
    <w:rsid w:val="0003180D"/>
    <w:rsid w:val="00032125"/>
    <w:rsid w:val="00032477"/>
    <w:rsid w:val="0003286E"/>
    <w:rsid w:val="000328EF"/>
    <w:rsid w:val="00032904"/>
    <w:rsid w:val="00032CE6"/>
    <w:rsid w:val="00032F16"/>
    <w:rsid w:val="00032F46"/>
    <w:rsid w:val="0003304E"/>
    <w:rsid w:val="0003314F"/>
    <w:rsid w:val="00033751"/>
    <w:rsid w:val="0003377A"/>
    <w:rsid w:val="000338A1"/>
    <w:rsid w:val="00033B96"/>
    <w:rsid w:val="0003496A"/>
    <w:rsid w:val="000351CB"/>
    <w:rsid w:val="0003531A"/>
    <w:rsid w:val="000354B4"/>
    <w:rsid w:val="00035697"/>
    <w:rsid w:val="000357CE"/>
    <w:rsid w:val="0003596D"/>
    <w:rsid w:val="00035A50"/>
    <w:rsid w:val="00035BF1"/>
    <w:rsid w:val="00035C4E"/>
    <w:rsid w:val="00035F37"/>
    <w:rsid w:val="0003609F"/>
    <w:rsid w:val="00036604"/>
    <w:rsid w:val="00036791"/>
    <w:rsid w:val="00037599"/>
    <w:rsid w:val="00037EF7"/>
    <w:rsid w:val="000400D9"/>
    <w:rsid w:val="00040579"/>
    <w:rsid w:val="000405C3"/>
    <w:rsid w:val="00040969"/>
    <w:rsid w:val="00040A20"/>
    <w:rsid w:val="00040B75"/>
    <w:rsid w:val="00040DAA"/>
    <w:rsid w:val="00040E61"/>
    <w:rsid w:val="000410E4"/>
    <w:rsid w:val="000414A3"/>
    <w:rsid w:val="000419FF"/>
    <w:rsid w:val="0004261D"/>
    <w:rsid w:val="0004267B"/>
    <w:rsid w:val="000426A8"/>
    <w:rsid w:val="0004276E"/>
    <w:rsid w:val="00042DCB"/>
    <w:rsid w:val="0004336F"/>
    <w:rsid w:val="0004356A"/>
    <w:rsid w:val="00043BE8"/>
    <w:rsid w:val="000447F1"/>
    <w:rsid w:val="0004489C"/>
    <w:rsid w:val="00044959"/>
    <w:rsid w:val="00044D99"/>
    <w:rsid w:val="00044DF2"/>
    <w:rsid w:val="0004505A"/>
    <w:rsid w:val="0004506B"/>
    <w:rsid w:val="0004587B"/>
    <w:rsid w:val="000458D4"/>
    <w:rsid w:val="00045ED8"/>
    <w:rsid w:val="0004617A"/>
    <w:rsid w:val="000465A1"/>
    <w:rsid w:val="00046D36"/>
    <w:rsid w:val="00047717"/>
    <w:rsid w:val="00047761"/>
    <w:rsid w:val="00047AD0"/>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8E0"/>
    <w:rsid w:val="00052AC2"/>
    <w:rsid w:val="00052B4F"/>
    <w:rsid w:val="00053BEC"/>
    <w:rsid w:val="00053BF2"/>
    <w:rsid w:val="000541B6"/>
    <w:rsid w:val="00054B50"/>
    <w:rsid w:val="00054F51"/>
    <w:rsid w:val="00055531"/>
    <w:rsid w:val="00055903"/>
    <w:rsid w:val="0005684F"/>
    <w:rsid w:val="0005688E"/>
    <w:rsid w:val="000569A1"/>
    <w:rsid w:val="00056D6A"/>
    <w:rsid w:val="0005732D"/>
    <w:rsid w:val="0005733B"/>
    <w:rsid w:val="00057527"/>
    <w:rsid w:val="000576AE"/>
    <w:rsid w:val="00057768"/>
    <w:rsid w:val="00057859"/>
    <w:rsid w:val="000600BC"/>
    <w:rsid w:val="0006069C"/>
    <w:rsid w:val="00060914"/>
    <w:rsid w:val="00060D67"/>
    <w:rsid w:val="00060E2C"/>
    <w:rsid w:val="000615A2"/>
    <w:rsid w:val="00062D8D"/>
    <w:rsid w:val="00063170"/>
    <w:rsid w:val="00063223"/>
    <w:rsid w:val="00063593"/>
    <w:rsid w:val="00063EB6"/>
    <w:rsid w:val="00063F67"/>
    <w:rsid w:val="0006438D"/>
    <w:rsid w:val="00064449"/>
    <w:rsid w:val="00064472"/>
    <w:rsid w:val="00064663"/>
    <w:rsid w:val="00064BE6"/>
    <w:rsid w:val="00064E78"/>
    <w:rsid w:val="00065492"/>
    <w:rsid w:val="00065503"/>
    <w:rsid w:val="00065A2B"/>
    <w:rsid w:val="00065EF7"/>
    <w:rsid w:val="00066514"/>
    <w:rsid w:val="00066723"/>
    <w:rsid w:val="00066798"/>
    <w:rsid w:val="00066D7E"/>
    <w:rsid w:val="00067336"/>
    <w:rsid w:val="0006773D"/>
    <w:rsid w:val="00067753"/>
    <w:rsid w:val="00067808"/>
    <w:rsid w:val="00067F5D"/>
    <w:rsid w:val="000702F9"/>
    <w:rsid w:val="00070425"/>
    <w:rsid w:val="000704C9"/>
    <w:rsid w:val="00070671"/>
    <w:rsid w:val="000706AA"/>
    <w:rsid w:val="0007074B"/>
    <w:rsid w:val="00070A7E"/>
    <w:rsid w:val="00070D19"/>
    <w:rsid w:val="00070DE3"/>
    <w:rsid w:val="00070EEF"/>
    <w:rsid w:val="0007135C"/>
    <w:rsid w:val="000722C6"/>
    <w:rsid w:val="000724E4"/>
    <w:rsid w:val="000725E2"/>
    <w:rsid w:val="00072901"/>
    <w:rsid w:val="00072B33"/>
    <w:rsid w:val="00072B68"/>
    <w:rsid w:val="00072BAB"/>
    <w:rsid w:val="00072D4D"/>
    <w:rsid w:val="0007304A"/>
    <w:rsid w:val="00073114"/>
    <w:rsid w:val="0007396E"/>
    <w:rsid w:val="00073ABA"/>
    <w:rsid w:val="00074BBF"/>
    <w:rsid w:val="000752AD"/>
    <w:rsid w:val="00075829"/>
    <w:rsid w:val="0007592B"/>
    <w:rsid w:val="00075A45"/>
    <w:rsid w:val="00075AFE"/>
    <w:rsid w:val="00075D2B"/>
    <w:rsid w:val="000762E7"/>
    <w:rsid w:val="00076333"/>
    <w:rsid w:val="0007647A"/>
    <w:rsid w:val="000768DF"/>
    <w:rsid w:val="00076A0E"/>
    <w:rsid w:val="00076BD7"/>
    <w:rsid w:val="00077074"/>
    <w:rsid w:val="000772E5"/>
    <w:rsid w:val="00077B03"/>
    <w:rsid w:val="000802B8"/>
    <w:rsid w:val="000807CF"/>
    <w:rsid w:val="0008166D"/>
    <w:rsid w:val="00081F87"/>
    <w:rsid w:val="00082155"/>
    <w:rsid w:val="00082374"/>
    <w:rsid w:val="000823E5"/>
    <w:rsid w:val="000828F4"/>
    <w:rsid w:val="00082E4C"/>
    <w:rsid w:val="00082E73"/>
    <w:rsid w:val="00083382"/>
    <w:rsid w:val="00083D0F"/>
    <w:rsid w:val="00084094"/>
    <w:rsid w:val="00084500"/>
    <w:rsid w:val="000846B3"/>
    <w:rsid w:val="000848F8"/>
    <w:rsid w:val="000849A1"/>
    <w:rsid w:val="00085407"/>
    <w:rsid w:val="00086AEC"/>
    <w:rsid w:val="00086DFB"/>
    <w:rsid w:val="00086E98"/>
    <w:rsid w:val="0008749B"/>
    <w:rsid w:val="0008754A"/>
    <w:rsid w:val="00087E0C"/>
    <w:rsid w:val="00087E47"/>
    <w:rsid w:val="000902B3"/>
    <w:rsid w:val="000904AA"/>
    <w:rsid w:val="00090B5B"/>
    <w:rsid w:val="00090B69"/>
    <w:rsid w:val="00090CA1"/>
    <w:rsid w:val="00090EE4"/>
    <w:rsid w:val="000919D2"/>
    <w:rsid w:val="00091A74"/>
    <w:rsid w:val="00091BB6"/>
    <w:rsid w:val="00091E33"/>
    <w:rsid w:val="00091E59"/>
    <w:rsid w:val="00091EE3"/>
    <w:rsid w:val="00091FF9"/>
    <w:rsid w:val="000921BB"/>
    <w:rsid w:val="000921CD"/>
    <w:rsid w:val="0009239E"/>
    <w:rsid w:val="00092648"/>
    <w:rsid w:val="000926C5"/>
    <w:rsid w:val="00092950"/>
    <w:rsid w:val="000929BA"/>
    <w:rsid w:val="000932B6"/>
    <w:rsid w:val="000933DA"/>
    <w:rsid w:val="0009345D"/>
    <w:rsid w:val="000934A4"/>
    <w:rsid w:val="0009388A"/>
    <w:rsid w:val="00093D90"/>
    <w:rsid w:val="00094151"/>
    <w:rsid w:val="00095093"/>
    <w:rsid w:val="00095153"/>
    <w:rsid w:val="0009592E"/>
    <w:rsid w:val="00095B32"/>
    <w:rsid w:val="00095BF3"/>
    <w:rsid w:val="00096570"/>
    <w:rsid w:val="0009657D"/>
    <w:rsid w:val="000965C0"/>
    <w:rsid w:val="0009680D"/>
    <w:rsid w:val="00097264"/>
    <w:rsid w:val="00097635"/>
    <w:rsid w:val="00097BE8"/>
    <w:rsid w:val="000A01E6"/>
    <w:rsid w:val="000A06DA"/>
    <w:rsid w:val="000A0945"/>
    <w:rsid w:val="000A1035"/>
    <w:rsid w:val="000A1807"/>
    <w:rsid w:val="000A1AB8"/>
    <w:rsid w:val="000A22F2"/>
    <w:rsid w:val="000A246B"/>
    <w:rsid w:val="000A2A4F"/>
    <w:rsid w:val="000A2D2A"/>
    <w:rsid w:val="000A3209"/>
    <w:rsid w:val="000A32E6"/>
    <w:rsid w:val="000A348A"/>
    <w:rsid w:val="000A348D"/>
    <w:rsid w:val="000A3CF8"/>
    <w:rsid w:val="000A4000"/>
    <w:rsid w:val="000A4080"/>
    <w:rsid w:val="000A4E50"/>
    <w:rsid w:val="000A56FA"/>
    <w:rsid w:val="000A5A53"/>
    <w:rsid w:val="000A5DCE"/>
    <w:rsid w:val="000A5E5D"/>
    <w:rsid w:val="000A6F06"/>
    <w:rsid w:val="000A7349"/>
    <w:rsid w:val="000A7C94"/>
    <w:rsid w:val="000B0340"/>
    <w:rsid w:val="000B053E"/>
    <w:rsid w:val="000B0697"/>
    <w:rsid w:val="000B07EA"/>
    <w:rsid w:val="000B0B60"/>
    <w:rsid w:val="000B0D33"/>
    <w:rsid w:val="000B0D58"/>
    <w:rsid w:val="000B0D93"/>
    <w:rsid w:val="000B10F9"/>
    <w:rsid w:val="000B1715"/>
    <w:rsid w:val="000B17EB"/>
    <w:rsid w:val="000B19FC"/>
    <w:rsid w:val="000B1A21"/>
    <w:rsid w:val="000B2632"/>
    <w:rsid w:val="000B2AC5"/>
    <w:rsid w:val="000B3033"/>
    <w:rsid w:val="000B325A"/>
    <w:rsid w:val="000B34CF"/>
    <w:rsid w:val="000B3587"/>
    <w:rsid w:val="000B3DB3"/>
    <w:rsid w:val="000B486B"/>
    <w:rsid w:val="000B48E9"/>
    <w:rsid w:val="000B4F05"/>
    <w:rsid w:val="000B5031"/>
    <w:rsid w:val="000B5232"/>
    <w:rsid w:val="000B54A8"/>
    <w:rsid w:val="000B5E0C"/>
    <w:rsid w:val="000B5E14"/>
    <w:rsid w:val="000B5E9E"/>
    <w:rsid w:val="000B648E"/>
    <w:rsid w:val="000B66A9"/>
    <w:rsid w:val="000B6CC8"/>
    <w:rsid w:val="000B6E64"/>
    <w:rsid w:val="000B77BF"/>
    <w:rsid w:val="000B7ADC"/>
    <w:rsid w:val="000B7AE0"/>
    <w:rsid w:val="000B7B3F"/>
    <w:rsid w:val="000B7D66"/>
    <w:rsid w:val="000B7D88"/>
    <w:rsid w:val="000C03F9"/>
    <w:rsid w:val="000C0561"/>
    <w:rsid w:val="000C0BBB"/>
    <w:rsid w:val="000C0CF1"/>
    <w:rsid w:val="000C0D7B"/>
    <w:rsid w:val="000C0F67"/>
    <w:rsid w:val="000C14A8"/>
    <w:rsid w:val="000C1814"/>
    <w:rsid w:val="000C1D17"/>
    <w:rsid w:val="000C20A6"/>
    <w:rsid w:val="000C23EF"/>
    <w:rsid w:val="000C2791"/>
    <w:rsid w:val="000C2BBF"/>
    <w:rsid w:val="000C33E2"/>
    <w:rsid w:val="000C4162"/>
    <w:rsid w:val="000C46E7"/>
    <w:rsid w:val="000C4729"/>
    <w:rsid w:val="000C4B31"/>
    <w:rsid w:val="000C4D8C"/>
    <w:rsid w:val="000C4E32"/>
    <w:rsid w:val="000C505A"/>
    <w:rsid w:val="000C5504"/>
    <w:rsid w:val="000C5DC3"/>
    <w:rsid w:val="000C65F8"/>
    <w:rsid w:val="000C6DE3"/>
    <w:rsid w:val="000C7157"/>
    <w:rsid w:val="000C72F7"/>
    <w:rsid w:val="000C750C"/>
    <w:rsid w:val="000C754E"/>
    <w:rsid w:val="000C7728"/>
    <w:rsid w:val="000C78EB"/>
    <w:rsid w:val="000C7CA0"/>
    <w:rsid w:val="000C7F64"/>
    <w:rsid w:val="000D00C7"/>
    <w:rsid w:val="000D015D"/>
    <w:rsid w:val="000D0490"/>
    <w:rsid w:val="000D05A5"/>
    <w:rsid w:val="000D095C"/>
    <w:rsid w:val="000D1040"/>
    <w:rsid w:val="000D14E1"/>
    <w:rsid w:val="000D14F3"/>
    <w:rsid w:val="000D1583"/>
    <w:rsid w:val="000D15E6"/>
    <w:rsid w:val="000D1AA3"/>
    <w:rsid w:val="000D1C50"/>
    <w:rsid w:val="000D1DFF"/>
    <w:rsid w:val="000D1F86"/>
    <w:rsid w:val="000D20CC"/>
    <w:rsid w:val="000D22CA"/>
    <w:rsid w:val="000D2A20"/>
    <w:rsid w:val="000D2ACD"/>
    <w:rsid w:val="000D3082"/>
    <w:rsid w:val="000D35C1"/>
    <w:rsid w:val="000D37A9"/>
    <w:rsid w:val="000D37D2"/>
    <w:rsid w:val="000D3CAD"/>
    <w:rsid w:val="000D3F0D"/>
    <w:rsid w:val="000D4087"/>
    <w:rsid w:val="000D4096"/>
    <w:rsid w:val="000D4558"/>
    <w:rsid w:val="000D4B4A"/>
    <w:rsid w:val="000D4FD1"/>
    <w:rsid w:val="000D52D2"/>
    <w:rsid w:val="000D5F9E"/>
    <w:rsid w:val="000D611F"/>
    <w:rsid w:val="000D66CE"/>
    <w:rsid w:val="000D6A34"/>
    <w:rsid w:val="000D6DE9"/>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4F9"/>
    <w:rsid w:val="000E2AAC"/>
    <w:rsid w:val="000E2BBC"/>
    <w:rsid w:val="000E2FB9"/>
    <w:rsid w:val="000E30C0"/>
    <w:rsid w:val="000E3253"/>
    <w:rsid w:val="000E331F"/>
    <w:rsid w:val="000E33A6"/>
    <w:rsid w:val="000E3895"/>
    <w:rsid w:val="000E3B9C"/>
    <w:rsid w:val="000E3DBD"/>
    <w:rsid w:val="000E3E41"/>
    <w:rsid w:val="000E3FE0"/>
    <w:rsid w:val="000E494D"/>
    <w:rsid w:val="000E4CB3"/>
    <w:rsid w:val="000E4DF0"/>
    <w:rsid w:val="000E4EA6"/>
    <w:rsid w:val="000E5180"/>
    <w:rsid w:val="000E5593"/>
    <w:rsid w:val="000E5695"/>
    <w:rsid w:val="000E5EFB"/>
    <w:rsid w:val="000E6E9B"/>
    <w:rsid w:val="000E6EE4"/>
    <w:rsid w:val="000E71F8"/>
    <w:rsid w:val="000E7995"/>
    <w:rsid w:val="000E799C"/>
    <w:rsid w:val="000E7EB6"/>
    <w:rsid w:val="000F020B"/>
    <w:rsid w:val="000F02A9"/>
    <w:rsid w:val="000F036F"/>
    <w:rsid w:val="000F03D8"/>
    <w:rsid w:val="000F04CC"/>
    <w:rsid w:val="000F0C7E"/>
    <w:rsid w:val="000F0F1F"/>
    <w:rsid w:val="000F1029"/>
    <w:rsid w:val="000F1170"/>
    <w:rsid w:val="000F145D"/>
    <w:rsid w:val="000F1791"/>
    <w:rsid w:val="000F1AF5"/>
    <w:rsid w:val="000F1B9B"/>
    <w:rsid w:val="000F1E82"/>
    <w:rsid w:val="000F2054"/>
    <w:rsid w:val="000F22E6"/>
    <w:rsid w:val="000F2CD4"/>
    <w:rsid w:val="000F2D53"/>
    <w:rsid w:val="000F2E9A"/>
    <w:rsid w:val="000F2F2A"/>
    <w:rsid w:val="000F397B"/>
    <w:rsid w:val="000F4215"/>
    <w:rsid w:val="000F44BF"/>
    <w:rsid w:val="000F487C"/>
    <w:rsid w:val="000F4ED8"/>
    <w:rsid w:val="000F565B"/>
    <w:rsid w:val="000F6AD3"/>
    <w:rsid w:val="000F6C24"/>
    <w:rsid w:val="000F6FBD"/>
    <w:rsid w:val="00100234"/>
    <w:rsid w:val="001008BD"/>
    <w:rsid w:val="00100E12"/>
    <w:rsid w:val="00101443"/>
    <w:rsid w:val="00101BCB"/>
    <w:rsid w:val="00101FED"/>
    <w:rsid w:val="0010206F"/>
    <w:rsid w:val="001024B9"/>
    <w:rsid w:val="001028BE"/>
    <w:rsid w:val="00103627"/>
    <w:rsid w:val="00103807"/>
    <w:rsid w:val="00103D29"/>
    <w:rsid w:val="00103EA3"/>
    <w:rsid w:val="00103EB3"/>
    <w:rsid w:val="00103F35"/>
    <w:rsid w:val="00104041"/>
    <w:rsid w:val="001040F0"/>
    <w:rsid w:val="00104487"/>
    <w:rsid w:val="001044F1"/>
    <w:rsid w:val="00104735"/>
    <w:rsid w:val="00104F00"/>
    <w:rsid w:val="00105013"/>
    <w:rsid w:val="0010504E"/>
    <w:rsid w:val="001053C5"/>
    <w:rsid w:val="001053CC"/>
    <w:rsid w:val="001055CC"/>
    <w:rsid w:val="001056B7"/>
    <w:rsid w:val="00105B4F"/>
    <w:rsid w:val="001063B7"/>
    <w:rsid w:val="00106E51"/>
    <w:rsid w:val="001072C7"/>
    <w:rsid w:val="001075A5"/>
    <w:rsid w:val="00107A55"/>
    <w:rsid w:val="00107EC3"/>
    <w:rsid w:val="00107F4A"/>
    <w:rsid w:val="0011060C"/>
    <w:rsid w:val="00110810"/>
    <w:rsid w:val="001109A8"/>
    <w:rsid w:val="00110FEC"/>
    <w:rsid w:val="001110CA"/>
    <w:rsid w:val="00111433"/>
    <w:rsid w:val="00111487"/>
    <w:rsid w:val="001114BC"/>
    <w:rsid w:val="00111C51"/>
    <w:rsid w:val="00111CF4"/>
    <w:rsid w:val="00111E04"/>
    <w:rsid w:val="00111F20"/>
    <w:rsid w:val="00114668"/>
    <w:rsid w:val="00114967"/>
    <w:rsid w:val="00114F11"/>
    <w:rsid w:val="001153BA"/>
    <w:rsid w:val="0011579C"/>
    <w:rsid w:val="0011606B"/>
    <w:rsid w:val="0011611B"/>
    <w:rsid w:val="00116574"/>
    <w:rsid w:val="00116778"/>
    <w:rsid w:val="00116A27"/>
    <w:rsid w:val="00116B62"/>
    <w:rsid w:val="00116D36"/>
    <w:rsid w:val="00116F87"/>
    <w:rsid w:val="00117059"/>
    <w:rsid w:val="0011726E"/>
    <w:rsid w:val="001172C1"/>
    <w:rsid w:val="00117369"/>
    <w:rsid w:val="00117380"/>
    <w:rsid w:val="00117588"/>
    <w:rsid w:val="001201FA"/>
    <w:rsid w:val="001202A1"/>
    <w:rsid w:val="00120A86"/>
    <w:rsid w:val="00120ABA"/>
    <w:rsid w:val="00120D43"/>
    <w:rsid w:val="0012143D"/>
    <w:rsid w:val="00121899"/>
    <w:rsid w:val="00121ADB"/>
    <w:rsid w:val="00122649"/>
    <w:rsid w:val="0012269C"/>
    <w:rsid w:val="00122853"/>
    <w:rsid w:val="0012344E"/>
    <w:rsid w:val="001235A7"/>
    <w:rsid w:val="00123BE0"/>
    <w:rsid w:val="00123E78"/>
    <w:rsid w:val="00123F82"/>
    <w:rsid w:val="00124140"/>
    <w:rsid w:val="001241D3"/>
    <w:rsid w:val="00124A00"/>
    <w:rsid w:val="00124CDF"/>
    <w:rsid w:val="00124DC6"/>
    <w:rsid w:val="00124EFA"/>
    <w:rsid w:val="001250DA"/>
    <w:rsid w:val="00125125"/>
    <w:rsid w:val="001258B9"/>
    <w:rsid w:val="00125BB4"/>
    <w:rsid w:val="00125D60"/>
    <w:rsid w:val="00125E7A"/>
    <w:rsid w:val="00126BB8"/>
    <w:rsid w:val="00126DCB"/>
    <w:rsid w:val="00127300"/>
    <w:rsid w:val="001275E5"/>
    <w:rsid w:val="00127CBB"/>
    <w:rsid w:val="00130529"/>
    <w:rsid w:val="0013053A"/>
    <w:rsid w:val="00131CA0"/>
    <w:rsid w:val="00131EC7"/>
    <w:rsid w:val="001323FE"/>
    <w:rsid w:val="001324F7"/>
    <w:rsid w:val="0013286C"/>
    <w:rsid w:val="00132EDF"/>
    <w:rsid w:val="001331AC"/>
    <w:rsid w:val="0013362C"/>
    <w:rsid w:val="001338D7"/>
    <w:rsid w:val="00133942"/>
    <w:rsid w:val="001340FE"/>
    <w:rsid w:val="001343E9"/>
    <w:rsid w:val="0013467F"/>
    <w:rsid w:val="0013469C"/>
    <w:rsid w:val="00134A0C"/>
    <w:rsid w:val="001356C3"/>
    <w:rsid w:val="001357F0"/>
    <w:rsid w:val="00135920"/>
    <w:rsid w:val="00135E3D"/>
    <w:rsid w:val="00135E84"/>
    <w:rsid w:val="00135E9E"/>
    <w:rsid w:val="001361DC"/>
    <w:rsid w:val="001362A2"/>
    <w:rsid w:val="00136372"/>
    <w:rsid w:val="00136B38"/>
    <w:rsid w:val="0013710A"/>
    <w:rsid w:val="00137180"/>
    <w:rsid w:val="001372CC"/>
    <w:rsid w:val="001379B6"/>
    <w:rsid w:val="00137B4F"/>
    <w:rsid w:val="00137D9C"/>
    <w:rsid w:val="00140436"/>
    <w:rsid w:val="0014049F"/>
    <w:rsid w:val="001405CF"/>
    <w:rsid w:val="001410C6"/>
    <w:rsid w:val="00141390"/>
    <w:rsid w:val="00141CE9"/>
    <w:rsid w:val="001422C0"/>
    <w:rsid w:val="001425E5"/>
    <w:rsid w:val="0014291C"/>
    <w:rsid w:val="00142AAE"/>
    <w:rsid w:val="00142B20"/>
    <w:rsid w:val="00142C15"/>
    <w:rsid w:val="00142D75"/>
    <w:rsid w:val="00143187"/>
    <w:rsid w:val="00144C44"/>
    <w:rsid w:val="0014502C"/>
    <w:rsid w:val="001450A2"/>
    <w:rsid w:val="00145750"/>
    <w:rsid w:val="00145FC9"/>
    <w:rsid w:val="001464F8"/>
    <w:rsid w:val="00146CFB"/>
    <w:rsid w:val="00146EDB"/>
    <w:rsid w:val="0014740C"/>
    <w:rsid w:val="00147459"/>
    <w:rsid w:val="001474ED"/>
    <w:rsid w:val="0014764F"/>
    <w:rsid w:val="00147D4E"/>
    <w:rsid w:val="001503EF"/>
    <w:rsid w:val="00150602"/>
    <w:rsid w:val="0015119A"/>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444"/>
    <w:rsid w:val="00156733"/>
    <w:rsid w:val="001567D9"/>
    <w:rsid w:val="00156D58"/>
    <w:rsid w:val="001571C9"/>
    <w:rsid w:val="001575E8"/>
    <w:rsid w:val="00157618"/>
    <w:rsid w:val="00157E14"/>
    <w:rsid w:val="0016127D"/>
    <w:rsid w:val="001616EB"/>
    <w:rsid w:val="00161B10"/>
    <w:rsid w:val="00162002"/>
    <w:rsid w:val="00162216"/>
    <w:rsid w:val="00162357"/>
    <w:rsid w:val="00162503"/>
    <w:rsid w:val="00162D3F"/>
    <w:rsid w:val="001631BC"/>
    <w:rsid w:val="0016374F"/>
    <w:rsid w:val="00163AD2"/>
    <w:rsid w:val="00163BD0"/>
    <w:rsid w:val="00163CEB"/>
    <w:rsid w:val="00163E02"/>
    <w:rsid w:val="00164690"/>
    <w:rsid w:val="00164D10"/>
    <w:rsid w:val="00164F58"/>
    <w:rsid w:val="0016584F"/>
    <w:rsid w:val="00165EEA"/>
    <w:rsid w:val="0016675D"/>
    <w:rsid w:val="00166A96"/>
    <w:rsid w:val="00166EF6"/>
    <w:rsid w:val="0016739E"/>
    <w:rsid w:val="001676A1"/>
    <w:rsid w:val="00167E0B"/>
    <w:rsid w:val="0017009D"/>
    <w:rsid w:val="00170C5B"/>
    <w:rsid w:val="00170D9A"/>
    <w:rsid w:val="00170DAC"/>
    <w:rsid w:val="00171052"/>
    <w:rsid w:val="0017116F"/>
    <w:rsid w:val="001711A6"/>
    <w:rsid w:val="0017121C"/>
    <w:rsid w:val="00171296"/>
    <w:rsid w:val="001719BF"/>
    <w:rsid w:val="00171B4F"/>
    <w:rsid w:val="00171C0E"/>
    <w:rsid w:val="00171C27"/>
    <w:rsid w:val="00172025"/>
    <w:rsid w:val="00172027"/>
    <w:rsid w:val="001722AE"/>
    <w:rsid w:val="00172864"/>
    <w:rsid w:val="00172B73"/>
    <w:rsid w:val="00172C26"/>
    <w:rsid w:val="00172E6A"/>
    <w:rsid w:val="00172F4E"/>
    <w:rsid w:val="0017312E"/>
    <w:rsid w:val="00173327"/>
    <w:rsid w:val="00173549"/>
    <w:rsid w:val="00173585"/>
    <w:rsid w:val="00173DA2"/>
    <w:rsid w:val="0017460D"/>
    <w:rsid w:val="00174DB4"/>
    <w:rsid w:val="0017549A"/>
    <w:rsid w:val="00175604"/>
    <w:rsid w:val="0017584F"/>
    <w:rsid w:val="00175A77"/>
    <w:rsid w:val="00175B7F"/>
    <w:rsid w:val="0017623B"/>
    <w:rsid w:val="0017631F"/>
    <w:rsid w:val="00176ACE"/>
    <w:rsid w:val="00176B8C"/>
    <w:rsid w:val="001771EB"/>
    <w:rsid w:val="001775A4"/>
    <w:rsid w:val="001777D3"/>
    <w:rsid w:val="001801BE"/>
    <w:rsid w:val="00180200"/>
    <w:rsid w:val="001808A2"/>
    <w:rsid w:val="00180D57"/>
    <w:rsid w:val="00181467"/>
    <w:rsid w:val="00181BC5"/>
    <w:rsid w:val="00181DBA"/>
    <w:rsid w:val="00181DC8"/>
    <w:rsid w:val="00181EB6"/>
    <w:rsid w:val="0018216B"/>
    <w:rsid w:val="00182212"/>
    <w:rsid w:val="0018230F"/>
    <w:rsid w:val="0018242F"/>
    <w:rsid w:val="0018253C"/>
    <w:rsid w:val="0018292A"/>
    <w:rsid w:val="00182C42"/>
    <w:rsid w:val="00182FEF"/>
    <w:rsid w:val="00183370"/>
    <w:rsid w:val="0018348F"/>
    <w:rsid w:val="00183595"/>
    <w:rsid w:val="00183942"/>
    <w:rsid w:val="00183D20"/>
    <w:rsid w:val="00184386"/>
    <w:rsid w:val="001845CB"/>
    <w:rsid w:val="00184B7C"/>
    <w:rsid w:val="00185512"/>
    <w:rsid w:val="0018567B"/>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13A6"/>
    <w:rsid w:val="0019140D"/>
    <w:rsid w:val="0019239B"/>
    <w:rsid w:val="00192617"/>
    <w:rsid w:val="001931A0"/>
    <w:rsid w:val="00193F48"/>
    <w:rsid w:val="0019444B"/>
    <w:rsid w:val="00194E6F"/>
    <w:rsid w:val="0019510E"/>
    <w:rsid w:val="001952E2"/>
    <w:rsid w:val="00195DAD"/>
    <w:rsid w:val="001960CC"/>
    <w:rsid w:val="00196188"/>
    <w:rsid w:val="00196608"/>
    <w:rsid w:val="00196A31"/>
    <w:rsid w:val="00196B6E"/>
    <w:rsid w:val="00196D4E"/>
    <w:rsid w:val="00196E2E"/>
    <w:rsid w:val="00197044"/>
    <w:rsid w:val="00197084"/>
    <w:rsid w:val="001970B9"/>
    <w:rsid w:val="001973A5"/>
    <w:rsid w:val="00197522"/>
    <w:rsid w:val="001977F4"/>
    <w:rsid w:val="00197A4B"/>
    <w:rsid w:val="00197D80"/>
    <w:rsid w:val="001A01BE"/>
    <w:rsid w:val="001A0375"/>
    <w:rsid w:val="001A0A9F"/>
    <w:rsid w:val="001A0D64"/>
    <w:rsid w:val="001A0FBA"/>
    <w:rsid w:val="001A10FF"/>
    <w:rsid w:val="001A1159"/>
    <w:rsid w:val="001A1C2D"/>
    <w:rsid w:val="001A1FA3"/>
    <w:rsid w:val="001A2B3B"/>
    <w:rsid w:val="001A2D60"/>
    <w:rsid w:val="001A3288"/>
    <w:rsid w:val="001A3ECA"/>
    <w:rsid w:val="001A48E6"/>
    <w:rsid w:val="001A4B58"/>
    <w:rsid w:val="001A4DDE"/>
    <w:rsid w:val="001A4FA6"/>
    <w:rsid w:val="001A524B"/>
    <w:rsid w:val="001A57C8"/>
    <w:rsid w:val="001A5BA5"/>
    <w:rsid w:val="001A6225"/>
    <w:rsid w:val="001A67C6"/>
    <w:rsid w:val="001A6984"/>
    <w:rsid w:val="001A6AB5"/>
    <w:rsid w:val="001A72CB"/>
    <w:rsid w:val="001A74AA"/>
    <w:rsid w:val="001A756E"/>
    <w:rsid w:val="001A77DE"/>
    <w:rsid w:val="001A7B35"/>
    <w:rsid w:val="001A7E4C"/>
    <w:rsid w:val="001B06B6"/>
    <w:rsid w:val="001B15D4"/>
    <w:rsid w:val="001B1980"/>
    <w:rsid w:val="001B1C17"/>
    <w:rsid w:val="001B2544"/>
    <w:rsid w:val="001B277D"/>
    <w:rsid w:val="001B2C66"/>
    <w:rsid w:val="001B2D2A"/>
    <w:rsid w:val="001B2DFD"/>
    <w:rsid w:val="001B309A"/>
    <w:rsid w:val="001B32AE"/>
    <w:rsid w:val="001B40E4"/>
    <w:rsid w:val="001B4359"/>
    <w:rsid w:val="001B47C6"/>
    <w:rsid w:val="001B498E"/>
    <w:rsid w:val="001B4BD4"/>
    <w:rsid w:val="001B4E0B"/>
    <w:rsid w:val="001B540A"/>
    <w:rsid w:val="001B55AA"/>
    <w:rsid w:val="001B572E"/>
    <w:rsid w:val="001B597E"/>
    <w:rsid w:val="001B5CE7"/>
    <w:rsid w:val="001B6C6C"/>
    <w:rsid w:val="001B6ED4"/>
    <w:rsid w:val="001B7001"/>
    <w:rsid w:val="001B72B2"/>
    <w:rsid w:val="001B7533"/>
    <w:rsid w:val="001B76A0"/>
    <w:rsid w:val="001B7929"/>
    <w:rsid w:val="001B79FF"/>
    <w:rsid w:val="001B7C88"/>
    <w:rsid w:val="001C03D2"/>
    <w:rsid w:val="001C051E"/>
    <w:rsid w:val="001C073B"/>
    <w:rsid w:val="001C1007"/>
    <w:rsid w:val="001C10BD"/>
    <w:rsid w:val="001C12BC"/>
    <w:rsid w:val="001C177F"/>
    <w:rsid w:val="001C1C6A"/>
    <w:rsid w:val="001C1E6D"/>
    <w:rsid w:val="001C2A68"/>
    <w:rsid w:val="001C2D56"/>
    <w:rsid w:val="001C3119"/>
    <w:rsid w:val="001C3589"/>
    <w:rsid w:val="001C398B"/>
    <w:rsid w:val="001C3A45"/>
    <w:rsid w:val="001C3D7A"/>
    <w:rsid w:val="001C4405"/>
    <w:rsid w:val="001C54FB"/>
    <w:rsid w:val="001C54FF"/>
    <w:rsid w:val="001C55CF"/>
    <w:rsid w:val="001C587C"/>
    <w:rsid w:val="001C5CD1"/>
    <w:rsid w:val="001C5D9F"/>
    <w:rsid w:val="001C5F7D"/>
    <w:rsid w:val="001C600C"/>
    <w:rsid w:val="001C756D"/>
    <w:rsid w:val="001C7867"/>
    <w:rsid w:val="001C78C8"/>
    <w:rsid w:val="001C79D6"/>
    <w:rsid w:val="001C7D64"/>
    <w:rsid w:val="001D020D"/>
    <w:rsid w:val="001D0B63"/>
    <w:rsid w:val="001D0E02"/>
    <w:rsid w:val="001D0E69"/>
    <w:rsid w:val="001D0EF7"/>
    <w:rsid w:val="001D1029"/>
    <w:rsid w:val="001D1163"/>
    <w:rsid w:val="001D1353"/>
    <w:rsid w:val="001D13F6"/>
    <w:rsid w:val="001D15BA"/>
    <w:rsid w:val="001D16C3"/>
    <w:rsid w:val="001D173A"/>
    <w:rsid w:val="001D18C3"/>
    <w:rsid w:val="001D1D4B"/>
    <w:rsid w:val="001D1D9D"/>
    <w:rsid w:val="001D2346"/>
    <w:rsid w:val="001D2500"/>
    <w:rsid w:val="001D2A4B"/>
    <w:rsid w:val="001D2B94"/>
    <w:rsid w:val="001D2C4B"/>
    <w:rsid w:val="001D2D1A"/>
    <w:rsid w:val="001D2E1F"/>
    <w:rsid w:val="001D3021"/>
    <w:rsid w:val="001D33E2"/>
    <w:rsid w:val="001D3567"/>
    <w:rsid w:val="001D44A7"/>
    <w:rsid w:val="001D45A9"/>
    <w:rsid w:val="001D4697"/>
    <w:rsid w:val="001D4AE2"/>
    <w:rsid w:val="001D57CC"/>
    <w:rsid w:val="001D5981"/>
    <w:rsid w:val="001D5C20"/>
    <w:rsid w:val="001D5D2F"/>
    <w:rsid w:val="001D603E"/>
    <w:rsid w:val="001D63C7"/>
    <w:rsid w:val="001D6741"/>
    <w:rsid w:val="001D68BB"/>
    <w:rsid w:val="001D6C10"/>
    <w:rsid w:val="001D6D08"/>
    <w:rsid w:val="001D6F6D"/>
    <w:rsid w:val="001D740D"/>
    <w:rsid w:val="001D76C1"/>
    <w:rsid w:val="001D77BF"/>
    <w:rsid w:val="001D7DBD"/>
    <w:rsid w:val="001E0053"/>
    <w:rsid w:val="001E185B"/>
    <w:rsid w:val="001E1994"/>
    <w:rsid w:val="001E1EFA"/>
    <w:rsid w:val="001E21A2"/>
    <w:rsid w:val="001E21A6"/>
    <w:rsid w:val="001E22EC"/>
    <w:rsid w:val="001E24E0"/>
    <w:rsid w:val="001E2694"/>
    <w:rsid w:val="001E2729"/>
    <w:rsid w:val="001E2E20"/>
    <w:rsid w:val="001E317D"/>
    <w:rsid w:val="001E369D"/>
    <w:rsid w:val="001E3708"/>
    <w:rsid w:val="001E40CB"/>
    <w:rsid w:val="001E40FD"/>
    <w:rsid w:val="001E43D3"/>
    <w:rsid w:val="001E479F"/>
    <w:rsid w:val="001E4B65"/>
    <w:rsid w:val="001E4D38"/>
    <w:rsid w:val="001E527A"/>
    <w:rsid w:val="001E5579"/>
    <w:rsid w:val="001E5D7E"/>
    <w:rsid w:val="001E5E9F"/>
    <w:rsid w:val="001E6BF2"/>
    <w:rsid w:val="001E707B"/>
    <w:rsid w:val="001E721B"/>
    <w:rsid w:val="001E7283"/>
    <w:rsid w:val="001E7EE5"/>
    <w:rsid w:val="001F0147"/>
    <w:rsid w:val="001F033D"/>
    <w:rsid w:val="001F04A0"/>
    <w:rsid w:val="001F0624"/>
    <w:rsid w:val="001F0F8A"/>
    <w:rsid w:val="001F12BF"/>
    <w:rsid w:val="001F186A"/>
    <w:rsid w:val="001F1882"/>
    <w:rsid w:val="001F1D1B"/>
    <w:rsid w:val="001F2889"/>
    <w:rsid w:val="001F2CD8"/>
    <w:rsid w:val="001F2E97"/>
    <w:rsid w:val="001F366F"/>
    <w:rsid w:val="001F36AA"/>
    <w:rsid w:val="001F3D48"/>
    <w:rsid w:val="001F3FCB"/>
    <w:rsid w:val="001F4160"/>
    <w:rsid w:val="001F4860"/>
    <w:rsid w:val="001F4939"/>
    <w:rsid w:val="001F4A89"/>
    <w:rsid w:val="001F4BB4"/>
    <w:rsid w:val="001F4D9C"/>
    <w:rsid w:val="001F51BC"/>
    <w:rsid w:val="001F574E"/>
    <w:rsid w:val="001F61E5"/>
    <w:rsid w:val="001F629E"/>
    <w:rsid w:val="001F6589"/>
    <w:rsid w:val="001F6958"/>
    <w:rsid w:val="001F696A"/>
    <w:rsid w:val="001F702D"/>
    <w:rsid w:val="001F7343"/>
    <w:rsid w:val="001F750D"/>
    <w:rsid w:val="001F78FD"/>
    <w:rsid w:val="00200E56"/>
    <w:rsid w:val="00201A7A"/>
    <w:rsid w:val="00201C9E"/>
    <w:rsid w:val="002023AC"/>
    <w:rsid w:val="002023EA"/>
    <w:rsid w:val="0020251F"/>
    <w:rsid w:val="002027F7"/>
    <w:rsid w:val="00203645"/>
    <w:rsid w:val="00203822"/>
    <w:rsid w:val="00203CE8"/>
    <w:rsid w:val="00203DAC"/>
    <w:rsid w:val="00203EC9"/>
    <w:rsid w:val="00204033"/>
    <w:rsid w:val="00204A21"/>
    <w:rsid w:val="00204AD6"/>
    <w:rsid w:val="00204EDD"/>
    <w:rsid w:val="00205D6F"/>
    <w:rsid w:val="00206745"/>
    <w:rsid w:val="0020690A"/>
    <w:rsid w:val="00206BC4"/>
    <w:rsid w:val="0020780F"/>
    <w:rsid w:val="00207941"/>
    <w:rsid w:val="00207AB1"/>
    <w:rsid w:val="00207C8A"/>
    <w:rsid w:val="0021031C"/>
    <w:rsid w:val="00210BAF"/>
    <w:rsid w:val="00210CDC"/>
    <w:rsid w:val="00211321"/>
    <w:rsid w:val="0021170B"/>
    <w:rsid w:val="00211EF1"/>
    <w:rsid w:val="00212015"/>
    <w:rsid w:val="0021251F"/>
    <w:rsid w:val="00212599"/>
    <w:rsid w:val="002125C4"/>
    <w:rsid w:val="0021344D"/>
    <w:rsid w:val="00213484"/>
    <w:rsid w:val="00213C07"/>
    <w:rsid w:val="00213DF1"/>
    <w:rsid w:val="002141FD"/>
    <w:rsid w:val="0021468C"/>
    <w:rsid w:val="00214701"/>
    <w:rsid w:val="00214707"/>
    <w:rsid w:val="002148D1"/>
    <w:rsid w:val="00214907"/>
    <w:rsid w:val="00214FD2"/>
    <w:rsid w:val="002156BE"/>
    <w:rsid w:val="00215C54"/>
    <w:rsid w:val="00215EE6"/>
    <w:rsid w:val="00216223"/>
    <w:rsid w:val="0021662C"/>
    <w:rsid w:val="00216CAD"/>
    <w:rsid w:val="00216F0F"/>
    <w:rsid w:val="00216F5F"/>
    <w:rsid w:val="00216F73"/>
    <w:rsid w:val="00217675"/>
    <w:rsid w:val="0021799B"/>
    <w:rsid w:val="00217A81"/>
    <w:rsid w:val="00217ADA"/>
    <w:rsid w:val="00217B5C"/>
    <w:rsid w:val="00217CFD"/>
    <w:rsid w:val="00220017"/>
    <w:rsid w:val="00220748"/>
    <w:rsid w:val="002209B3"/>
    <w:rsid w:val="0022108C"/>
    <w:rsid w:val="0022112B"/>
    <w:rsid w:val="00221FE6"/>
    <w:rsid w:val="00222093"/>
    <w:rsid w:val="002226A7"/>
    <w:rsid w:val="002227B7"/>
    <w:rsid w:val="00222849"/>
    <w:rsid w:val="00222CA8"/>
    <w:rsid w:val="00222DFC"/>
    <w:rsid w:val="00222EDD"/>
    <w:rsid w:val="00223024"/>
    <w:rsid w:val="002231CC"/>
    <w:rsid w:val="002237A2"/>
    <w:rsid w:val="00223A1A"/>
    <w:rsid w:val="0022409B"/>
    <w:rsid w:val="00224465"/>
    <w:rsid w:val="00224688"/>
    <w:rsid w:val="0022479D"/>
    <w:rsid w:val="00224884"/>
    <w:rsid w:val="00224B3B"/>
    <w:rsid w:val="00225149"/>
    <w:rsid w:val="00225217"/>
    <w:rsid w:val="0022527D"/>
    <w:rsid w:val="002252DF"/>
    <w:rsid w:val="00225301"/>
    <w:rsid w:val="002254D4"/>
    <w:rsid w:val="00225BFD"/>
    <w:rsid w:val="00226065"/>
    <w:rsid w:val="0022617B"/>
    <w:rsid w:val="00226589"/>
    <w:rsid w:val="00226640"/>
    <w:rsid w:val="00226769"/>
    <w:rsid w:val="00226E42"/>
    <w:rsid w:val="00226F2E"/>
    <w:rsid w:val="00227253"/>
    <w:rsid w:val="002273D5"/>
    <w:rsid w:val="002275CB"/>
    <w:rsid w:val="0022783E"/>
    <w:rsid w:val="00227C17"/>
    <w:rsid w:val="00227D35"/>
    <w:rsid w:val="00230476"/>
    <w:rsid w:val="00231568"/>
    <w:rsid w:val="00232BED"/>
    <w:rsid w:val="00232C01"/>
    <w:rsid w:val="00232DF4"/>
    <w:rsid w:val="002334C2"/>
    <w:rsid w:val="00233619"/>
    <w:rsid w:val="002338C5"/>
    <w:rsid w:val="00233A04"/>
    <w:rsid w:val="00233B85"/>
    <w:rsid w:val="00233C2B"/>
    <w:rsid w:val="0023443B"/>
    <w:rsid w:val="0023460C"/>
    <w:rsid w:val="002346EE"/>
    <w:rsid w:val="00234E66"/>
    <w:rsid w:val="0023518D"/>
    <w:rsid w:val="00235409"/>
    <w:rsid w:val="002356B8"/>
    <w:rsid w:val="0023597F"/>
    <w:rsid w:val="00236128"/>
    <w:rsid w:val="002368C1"/>
    <w:rsid w:val="00236965"/>
    <w:rsid w:val="00236ED3"/>
    <w:rsid w:val="00237261"/>
    <w:rsid w:val="0023786B"/>
    <w:rsid w:val="00237DAF"/>
    <w:rsid w:val="00237F9E"/>
    <w:rsid w:val="00240032"/>
    <w:rsid w:val="002403B6"/>
    <w:rsid w:val="002406CE"/>
    <w:rsid w:val="00240A99"/>
    <w:rsid w:val="00241BC4"/>
    <w:rsid w:val="00241C05"/>
    <w:rsid w:val="00241C2F"/>
    <w:rsid w:val="00241F3D"/>
    <w:rsid w:val="00242182"/>
    <w:rsid w:val="0024224F"/>
    <w:rsid w:val="00242366"/>
    <w:rsid w:val="00242439"/>
    <w:rsid w:val="0024278B"/>
    <w:rsid w:val="002427B2"/>
    <w:rsid w:val="00242C36"/>
    <w:rsid w:val="00242F03"/>
    <w:rsid w:val="0024360A"/>
    <w:rsid w:val="00243E04"/>
    <w:rsid w:val="0024445E"/>
    <w:rsid w:val="00245207"/>
    <w:rsid w:val="0024536D"/>
    <w:rsid w:val="0024546A"/>
    <w:rsid w:val="002460CF"/>
    <w:rsid w:val="00246320"/>
    <w:rsid w:val="002466DD"/>
    <w:rsid w:val="002467BE"/>
    <w:rsid w:val="00246CDA"/>
    <w:rsid w:val="00246E30"/>
    <w:rsid w:val="00246F11"/>
    <w:rsid w:val="0024770C"/>
    <w:rsid w:val="00247B22"/>
    <w:rsid w:val="00247D75"/>
    <w:rsid w:val="00247EF7"/>
    <w:rsid w:val="00247F05"/>
    <w:rsid w:val="00247F3E"/>
    <w:rsid w:val="002501BA"/>
    <w:rsid w:val="00250EED"/>
    <w:rsid w:val="00251283"/>
    <w:rsid w:val="00251D27"/>
    <w:rsid w:val="00251E03"/>
    <w:rsid w:val="00251E29"/>
    <w:rsid w:val="0025242E"/>
    <w:rsid w:val="0025290A"/>
    <w:rsid w:val="00253148"/>
    <w:rsid w:val="0025333D"/>
    <w:rsid w:val="00253401"/>
    <w:rsid w:val="00253679"/>
    <w:rsid w:val="0025372A"/>
    <w:rsid w:val="00253850"/>
    <w:rsid w:val="00254B6C"/>
    <w:rsid w:val="00255739"/>
    <w:rsid w:val="0025598A"/>
    <w:rsid w:val="00255D9B"/>
    <w:rsid w:val="00255DE7"/>
    <w:rsid w:val="0025630A"/>
    <w:rsid w:val="002563F5"/>
    <w:rsid w:val="00256481"/>
    <w:rsid w:val="0025664C"/>
    <w:rsid w:val="0025667C"/>
    <w:rsid w:val="002568DD"/>
    <w:rsid w:val="0025720C"/>
    <w:rsid w:val="00257218"/>
    <w:rsid w:val="00257D55"/>
    <w:rsid w:val="00257E68"/>
    <w:rsid w:val="0026009C"/>
    <w:rsid w:val="00260266"/>
    <w:rsid w:val="002605C2"/>
    <w:rsid w:val="00260636"/>
    <w:rsid w:val="00260709"/>
    <w:rsid w:val="00260970"/>
    <w:rsid w:val="00260B1E"/>
    <w:rsid w:val="00260EC5"/>
    <w:rsid w:val="00260FBE"/>
    <w:rsid w:val="00261A2A"/>
    <w:rsid w:val="00261BFC"/>
    <w:rsid w:val="00262215"/>
    <w:rsid w:val="002629C3"/>
    <w:rsid w:val="002629C9"/>
    <w:rsid w:val="00262BED"/>
    <w:rsid w:val="00262C9C"/>
    <w:rsid w:val="00262F5B"/>
    <w:rsid w:val="002638DF"/>
    <w:rsid w:val="00263ABF"/>
    <w:rsid w:val="00263D46"/>
    <w:rsid w:val="00263F83"/>
    <w:rsid w:val="00264050"/>
    <w:rsid w:val="00264367"/>
    <w:rsid w:val="0026441B"/>
    <w:rsid w:val="00264511"/>
    <w:rsid w:val="00264D7F"/>
    <w:rsid w:val="00264F06"/>
    <w:rsid w:val="00265CC6"/>
    <w:rsid w:val="002661BB"/>
    <w:rsid w:val="002666B0"/>
    <w:rsid w:val="00266DA5"/>
    <w:rsid w:val="00267198"/>
    <w:rsid w:val="0026721F"/>
    <w:rsid w:val="002674BE"/>
    <w:rsid w:val="00267544"/>
    <w:rsid w:val="002676F3"/>
    <w:rsid w:val="00267DAB"/>
    <w:rsid w:val="002701C0"/>
    <w:rsid w:val="002708EB"/>
    <w:rsid w:val="00270E7C"/>
    <w:rsid w:val="00270F38"/>
    <w:rsid w:val="00271009"/>
    <w:rsid w:val="0027122A"/>
    <w:rsid w:val="00271306"/>
    <w:rsid w:val="00271699"/>
    <w:rsid w:val="00271C16"/>
    <w:rsid w:val="00271EE8"/>
    <w:rsid w:val="002725C6"/>
    <w:rsid w:val="00272844"/>
    <w:rsid w:val="002729A4"/>
    <w:rsid w:val="00272C33"/>
    <w:rsid w:val="00272D1D"/>
    <w:rsid w:val="002731B6"/>
    <w:rsid w:val="00273CF6"/>
    <w:rsid w:val="00273FCB"/>
    <w:rsid w:val="002740B2"/>
    <w:rsid w:val="00274313"/>
    <w:rsid w:val="0027480E"/>
    <w:rsid w:val="00274B52"/>
    <w:rsid w:val="00274CE7"/>
    <w:rsid w:val="0027506B"/>
    <w:rsid w:val="0027528D"/>
    <w:rsid w:val="00275477"/>
    <w:rsid w:val="002757DB"/>
    <w:rsid w:val="00275C43"/>
    <w:rsid w:val="002760E8"/>
    <w:rsid w:val="00276673"/>
    <w:rsid w:val="002766A6"/>
    <w:rsid w:val="00276902"/>
    <w:rsid w:val="00276A9A"/>
    <w:rsid w:val="00276BA9"/>
    <w:rsid w:val="00276DD0"/>
    <w:rsid w:val="00276E53"/>
    <w:rsid w:val="00276E93"/>
    <w:rsid w:val="002773E6"/>
    <w:rsid w:val="002774C5"/>
    <w:rsid w:val="002779B7"/>
    <w:rsid w:val="002779BD"/>
    <w:rsid w:val="002800C4"/>
    <w:rsid w:val="002804CD"/>
    <w:rsid w:val="00280902"/>
    <w:rsid w:val="0028096F"/>
    <w:rsid w:val="00280C09"/>
    <w:rsid w:val="00280C3E"/>
    <w:rsid w:val="0028107C"/>
    <w:rsid w:val="0028152B"/>
    <w:rsid w:val="002815A1"/>
    <w:rsid w:val="0028164B"/>
    <w:rsid w:val="002818E0"/>
    <w:rsid w:val="00281B9D"/>
    <w:rsid w:val="00282012"/>
    <w:rsid w:val="00283569"/>
    <w:rsid w:val="002838D1"/>
    <w:rsid w:val="00283C2C"/>
    <w:rsid w:val="00283FC7"/>
    <w:rsid w:val="00284377"/>
    <w:rsid w:val="002847AA"/>
    <w:rsid w:val="00284B64"/>
    <w:rsid w:val="00285364"/>
    <w:rsid w:val="00285CED"/>
    <w:rsid w:val="00285E47"/>
    <w:rsid w:val="00285ED9"/>
    <w:rsid w:val="00286350"/>
    <w:rsid w:val="002865AE"/>
    <w:rsid w:val="0028690A"/>
    <w:rsid w:val="0028718A"/>
    <w:rsid w:val="00287243"/>
    <w:rsid w:val="002874F6"/>
    <w:rsid w:val="00287564"/>
    <w:rsid w:val="002875C0"/>
    <w:rsid w:val="00287623"/>
    <w:rsid w:val="002876FE"/>
    <w:rsid w:val="00287C73"/>
    <w:rsid w:val="00287F47"/>
    <w:rsid w:val="002901BF"/>
    <w:rsid w:val="002905C2"/>
    <w:rsid w:val="00290CDD"/>
    <w:rsid w:val="0029114F"/>
    <w:rsid w:val="002916C3"/>
    <w:rsid w:val="00291EF1"/>
    <w:rsid w:val="00291F8E"/>
    <w:rsid w:val="00291FA6"/>
    <w:rsid w:val="00292848"/>
    <w:rsid w:val="00292C07"/>
    <w:rsid w:val="00292D9E"/>
    <w:rsid w:val="0029342C"/>
    <w:rsid w:val="0029371D"/>
    <w:rsid w:val="0029378D"/>
    <w:rsid w:val="002937B8"/>
    <w:rsid w:val="00293D8B"/>
    <w:rsid w:val="00293E6C"/>
    <w:rsid w:val="00294541"/>
    <w:rsid w:val="00294880"/>
    <w:rsid w:val="002948E9"/>
    <w:rsid w:val="00294E96"/>
    <w:rsid w:val="0029521B"/>
    <w:rsid w:val="0029532D"/>
    <w:rsid w:val="002953A8"/>
    <w:rsid w:val="00295A6A"/>
    <w:rsid w:val="002960A6"/>
    <w:rsid w:val="00296625"/>
    <w:rsid w:val="002967F9"/>
    <w:rsid w:val="002969CD"/>
    <w:rsid w:val="00296B66"/>
    <w:rsid w:val="002971EE"/>
    <w:rsid w:val="00297624"/>
    <w:rsid w:val="0029796E"/>
    <w:rsid w:val="00297DE2"/>
    <w:rsid w:val="002A011A"/>
    <w:rsid w:val="002A0405"/>
    <w:rsid w:val="002A0448"/>
    <w:rsid w:val="002A142F"/>
    <w:rsid w:val="002A1431"/>
    <w:rsid w:val="002A1671"/>
    <w:rsid w:val="002A2DB6"/>
    <w:rsid w:val="002A36D6"/>
    <w:rsid w:val="002A3C1F"/>
    <w:rsid w:val="002A3D79"/>
    <w:rsid w:val="002A3E81"/>
    <w:rsid w:val="002A4029"/>
    <w:rsid w:val="002A40E1"/>
    <w:rsid w:val="002A49BD"/>
    <w:rsid w:val="002A4A7C"/>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10B"/>
    <w:rsid w:val="002B057A"/>
    <w:rsid w:val="002B0588"/>
    <w:rsid w:val="002B0706"/>
    <w:rsid w:val="002B0952"/>
    <w:rsid w:val="002B0DEE"/>
    <w:rsid w:val="002B0FC8"/>
    <w:rsid w:val="002B1088"/>
    <w:rsid w:val="002B14DD"/>
    <w:rsid w:val="002B1A5B"/>
    <w:rsid w:val="002B20CA"/>
    <w:rsid w:val="002B24AF"/>
    <w:rsid w:val="002B2A8E"/>
    <w:rsid w:val="002B3154"/>
    <w:rsid w:val="002B35D7"/>
    <w:rsid w:val="002B39AA"/>
    <w:rsid w:val="002B3FDF"/>
    <w:rsid w:val="002B42DB"/>
    <w:rsid w:val="002B4431"/>
    <w:rsid w:val="002B45B7"/>
    <w:rsid w:val="002B45EF"/>
    <w:rsid w:val="002B46B4"/>
    <w:rsid w:val="002B5269"/>
    <w:rsid w:val="002B5578"/>
    <w:rsid w:val="002B57DD"/>
    <w:rsid w:val="002B5808"/>
    <w:rsid w:val="002B5D39"/>
    <w:rsid w:val="002B5D80"/>
    <w:rsid w:val="002B632F"/>
    <w:rsid w:val="002B635A"/>
    <w:rsid w:val="002B67B2"/>
    <w:rsid w:val="002B76A3"/>
    <w:rsid w:val="002B78D7"/>
    <w:rsid w:val="002C002A"/>
    <w:rsid w:val="002C002D"/>
    <w:rsid w:val="002C011E"/>
    <w:rsid w:val="002C021D"/>
    <w:rsid w:val="002C074C"/>
    <w:rsid w:val="002C09B2"/>
    <w:rsid w:val="002C12A3"/>
    <w:rsid w:val="002C136F"/>
    <w:rsid w:val="002C16F1"/>
    <w:rsid w:val="002C1714"/>
    <w:rsid w:val="002C1D84"/>
    <w:rsid w:val="002C1ED2"/>
    <w:rsid w:val="002C1F1D"/>
    <w:rsid w:val="002C206F"/>
    <w:rsid w:val="002C21AC"/>
    <w:rsid w:val="002C274E"/>
    <w:rsid w:val="002C27A1"/>
    <w:rsid w:val="002C2D82"/>
    <w:rsid w:val="002C2F79"/>
    <w:rsid w:val="002C3006"/>
    <w:rsid w:val="002C31DF"/>
    <w:rsid w:val="002C336A"/>
    <w:rsid w:val="002C3768"/>
    <w:rsid w:val="002C476A"/>
    <w:rsid w:val="002C4D71"/>
    <w:rsid w:val="002C5823"/>
    <w:rsid w:val="002C5C90"/>
    <w:rsid w:val="002C5CC0"/>
    <w:rsid w:val="002C5FDA"/>
    <w:rsid w:val="002C6005"/>
    <w:rsid w:val="002C6011"/>
    <w:rsid w:val="002C60FB"/>
    <w:rsid w:val="002C61A0"/>
    <w:rsid w:val="002C646A"/>
    <w:rsid w:val="002C663D"/>
    <w:rsid w:val="002C6B86"/>
    <w:rsid w:val="002C6E61"/>
    <w:rsid w:val="002C6F52"/>
    <w:rsid w:val="002C780D"/>
    <w:rsid w:val="002C7B63"/>
    <w:rsid w:val="002C7C14"/>
    <w:rsid w:val="002D00E6"/>
    <w:rsid w:val="002D00F4"/>
    <w:rsid w:val="002D047D"/>
    <w:rsid w:val="002D0A64"/>
    <w:rsid w:val="002D0E78"/>
    <w:rsid w:val="002D111A"/>
    <w:rsid w:val="002D13A8"/>
    <w:rsid w:val="002D15B3"/>
    <w:rsid w:val="002D1B6F"/>
    <w:rsid w:val="002D1CE4"/>
    <w:rsid w:val="002D1DF5"/>
    <w:rsid w:val="002D1E22"/>
    <w:rsid w:val="002D1E9C"/>
    <w:rsid w:val="002D2117"/>
    <w:rsid w:val="002D21B0"/>
    <w:rsid w:val="002D2B77"/>
    <w:rsid w:val="002D3179"/>
    <w:rsid w:val="002D35B0"/>
    <w:rsid w:val="002D36A2"/>
    <w:rsid w:val="002D38ED"/>
    <w:rsid w:val="002D3D11"/>
    <w:rsid w:val="002D3DAB"/>
    <w:rsid w:val="002D4469"/>
    <w:rsid w:val="002D5211"/>
    <w:rsid w:val="002D526D"/>
    <w:rsid w:val="002D52E8"/>
    <w:rsid w:val="002D5394"/>
    <w:rsid w:val="002D5453"/>
    <w:rsid w:val="002D548B"/>
    <w:rsid w:val="002D5BA4"/>
    <w:rsid w:val="002D5F08"/>
    <w:rsid w:val="002D6282"/>
    <w:rsid w:val="002D65B5"/>
    <w:rsid w:val="002D721D"/>
    <w:rsid w:val="002D73B5"/>
    <w:rsid w:val="002D7839"/>
    <w:rsid w:val="002D7F79"/>
    <w:rsid w:val="002E0007"/>
    <w:rsid w:val="002E014D"/>
    <w:rsid w:val="002E02C1"/>
    <w:rsid w:val="002E0302"/>
    <w:rsid w:val="002E068E"/>
    <w:rsid w:val="002E070F"/>
    <w:rsid w:val="002E0CF7"/>
    <w:rsid w:val="002E0E55"/>
    <w:rsid w:val="002E16BB"/>
    <w:rsid w:val="002E1763"/>
    <w:rsid w:val="002E1EBF"/>
    <w:rsid w:val="002E2433"/>
    <w:rsid w:val="002E2464"/>
    <w:rsid w:val="002E30E0"/>
    <w:rsid w:val="002E358C"/>
    <w:rsid w:val="002E403E"/>
    <w:rsid w:val="002E4330"/>
    <w:rsid w:val="002E4A43"/>
    <w:rsid w:val="002E4CDC"/>
    <w:rsid w:val="002E4EC9"/>
    <w:rsid w:val="002E4F05"/>
    <w:rsid w:val="002E53E7"/>
    <w:rsid w:val="002E572A"/>
    <w:rsid w:val="002E6527"/>
    <w:rsid w:val="002E65A3"/>
    <w:rsid w:val="002E65B5"/>
    <w:rsid w:val="002E6712"/>
    <w:rsid w:val="002E697B"/>
    <w:rsid w:val="002E6A73"/>
    <w:rsid w:val="002E7476"/>
    <w:rsid w:val="002E7713"/>
    <w:rsid w:val="002E78DB"/>
    <w:rsid w:val="002E7C5C"/>
    <w:rsid w:val="002E7D30"/>
    <w:rsid w:val="002F015D"/>
    <w:rsid w:val="002F01FD"/>
    <w:rsid w:val="002F0271"/>
    <w:rsid w:val="002F0EBD"/>
    <w:rsid w:val="002F0FB3"/>
    <w:rsid w:val="002F106F"/>
    <w:rsid w:val="002F1104"/>
    <w:rsid w:val="002F19E5"/>
    <w:rsid w:val="002F1FF7"/>
    <w:rsid w:val="002F2411"/>
    <w:rsid w:val="002F287F"/>
    <w:rsid w:val="002F291B"/>
    <w:rsid w:val="002F3053"/>
    <w:rsid w:val="002F32AF"/>
    <w:rsid w:val="002F33A5"/>
    <w:rsid w:val="002F3623"/>
    <w:rsid w:val="002F50B3"/>
    <w:rsid w:val="002F530F"/>
    <w:rsid w:val="002F5373"/>
    <w:rsid w:val="002F5423"/>
    <w:rsid w:val="002F54DE"/>
    <w:rsid w:val="002F56C3"/>
    <w:rsid w:val="002F5B18"/>
    <w:rsid w:val="002F5E65"/>
    <w:rsid w:val="002F64C4"/>
    <w:rsid w:val="002F68ED"/>
    <w:rsid w:val="002F78EF"/>
    <w:rsid w:val="002F7992"/>
    <w:rsid w:val="002F7A6C"/>
    <w:rsid w:val="002F7CA8"/>
    <w:rsid w:val="0030019B"/>
    <w:rsid w:val="003004A6"/>
    <w:rsid w:val="003005EB"/>
    <w:rsid w:val="00300717"/>
    <w:rsid w:val="00300802"/>
    <w:rsid w:val="00300856"/>
    <w:rsid w:val="00300B16"/>
    <w:rsid w:val="00300C54"/>
    <w:rsid w:val="00300F51"/>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7F6"/>
    <w:rsid w:val="00304E36"/>
    <w:rsid w:val="00304FF7"/>
    <w:rsid w:val="00305079"/>
    <w:rsid w:val="00305197"/>
    <w:rsid w:val="0030582E"/>
    <w:rsid w:val="00305A1C"/>
    <w:rsid w:val="003064BF"/>
    <w:rsid w:val="00306DBF"/>
    <w:rsid w:val="00307526"/>
    <w:rsid w:val="003075AA"/>
    <w:rsid w:val="0030782D"/>
    <w:rsid w:val="00307C8D"/>
    <w:rsid w:val="00310170"/>
    <w:rsid w:val="0031029C"/>
    <w:rsid w:val="00310341"/>
    <w:rsid w:val="00310A2C"/>
    <w:rsid w:val="00310BCB"/>
    <w:rsid w:val="003110A4"/>
    <w:rsid w:val="0031196B"/>
    <w:rsid w:val="00311E88"/>
    <w:rsid w:val="003124A1"/>
    <w:rsid w:val="00312552"/>
    <w:rsid w:val="00312A26"/>
    <w:rsid w:val="00312DAD"/>
    <w:rsid w:val="00312ED6"/>
    <w:rsid w:val="0031309F"/>
    <w:rsid w:val="0031367B"/>
    <w:rsid w:val="00313945"/>
    <w:rsid w:val="00313B40"/>
    <w:rsid w:val="00313D72"/>
    <w:rsid w:val="00314638"/>
    <w:rsid w:val="0031489E"/>
    <w:rsid w:val="00314981"/>
    <w:rsid w:val="00314A40"/>
    <w:rsid w:val="00315571"/>
    <w:rsid w:val="00315821"/>
    <w:rsid w:val="003159C0"/>
    <w:rsid w:val="00315A2F"/>
    <w:rsid w:val="00315BAC"/>
    <w:rsid w:val="00315BBB"/>
    <w:rsid w:val="00315BDB"/>
    <w:rsid w:val="00315D02"/>
    <w:rsid w:val="00316019"/>
    <w:rsid w:val="00316409"/>
    <w:rsid w:val="0031643B"/>
    <w:rsid w:val="003166E7"/>
    <w:rsid w:val="0031675E"/>
    <w:rsid w:val="00316861"/>
    <w:rsid w:val="00316CD0"/>
    <w:rsid w:val="00316DD2"/>
    <w:rsid w:val="00316F6D"/>
    <w:rsid w:val="003173D1"/>
    <w:rsid w:val="00317A94"/>
    <w:rsid w:val="00317CF8"/>
    <w:rsid w:val="00317FC5"/>
    <w:rsid w:val="0032096B"/>
    <w:rsid w:val="003219EB"/>
    <w:rsid w:val="00322DB6"/>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3FA"/>
    <w:rsid w:val="00325520"/>
    <w:rsid w:val="003258CA"/>
    <w:rsid w:val="00325BB0"/>
    <w:rsid w:val="00325C9B"/>
    <w:rsid w:val="00325F96"/>
    <w:rsid w:val="0032659D"/>
    <w:rsid w:val="00326741"/>
    <w:rsid w:val="00326889"/>
    <w:rsid w:val="00326EC6"/>
    <w:rsid w:val="00326F13"/>
    <w:rsid w:val="0032725B"/>
    <w:rsid w:val="0032736F"/>
    <w:rsid w:val="00327659"/>
    <w:rsid w:val="00327871"/>
    <w:rsid w:val="00327BF4"/>
    <w:rsid w:val="00327E8B"/>
    <w:rsid w:val="00330145"/>
    <w:rsid w:val="0033018A"/>
    <w:rsid w:val="003308A2"/>
    <w:rsid w:val="00331A0D"/>
    <w:rsid w:val="00331B4B"/>
    <w:rsid w:val="00331D0F"/>
    <w:rsid w:val="00331F7F"/>
    <w:rsid w:val="003323CC"/>
    <w:rsid w:val="0033249C"/>
    <w:rsid w:val="003329CB"/>
    <w:rsid w:val="00332FAB"/>
    <w:rsid w:val="00333369"/>
    <w:rsid w:val="00333859"/>
    <w:rsid w:val="00333938"/>
    <w:rsid w:val="003339B4"/>
    <w:rsid w:val="00333EDB"/>
    <w:rsid w:val="0033412C"/>
    <w:rsid w:val="0033437E"/>
    <w:rsid w:val="00334A54"/>
    <w:rsid w:val="00334B03"/>
    <w:rsid w:val="00334B2C"/>
    <w:rsid w:val="00334CBE"/>
    <w:rsid w:val="00334D7E"/>
    <w:rsid w:val="0033500C"/>
    <w:rsid w:val="0033547C"/>
    <w:rsid w:val="003355DD"/>
    <w:rsid w:val="003358D8"/>
    <w:rsid w:val="00335B0F"/>
    <w:rsid w:val="0033640A"/>
    <w:rsid w:val="0033642C"/>
    <w:rsid w:val="00336A61"/>
    <w:rsid w:val="00336C58"/>
    <w:rsid w:val="00336D85"/>
    <w:rsid w:val="00337061"/>
    <w:rsid w:val="003376A7"/>
    <w:rsid w:val="00340519"/>
    <w:rsid w:val="00340824"/>
    <w:rsid w:val="00340BEC"/>
    <w:rsid w:val="00340D32"/>
    <w:rsid w:val="003413A6"/>
    <w:rsid w:val="00341537"/>
    <w:rsid w:val="003416B7"/>
    <w:rsid w:val="003417AD"/>
    <w:rsid w:val="00341961"/>
    <w:rsid w:val="00341CB6"/>
    <w:rsid w:val="00341D3D"/>
    <w:rsid w:val="003421CD"/>
    <w:rsid w:val="003422F0"/>
    <w:rsid w:val="0034260F"/>
    <w:rsid w:val="0034266B"/>
    <w:rsid w:val="0034297F"/>
    <w:rsid w:val="00342FCC"/>
    <w:rsid w:val="00343795"/>
    <w:rsid w:val="00343A6C"/>
    <w:rsid w:val="0034406E"/>
    <w:rsid w:val="0034451C"/>
    <w:rsid w:val="00344986"/>
    <w:rsid w:val="00344C79"/>
    <w:rsid w:val="00344FF1"/>
    <w:rsid w:val="003452F8"/>
    <w:rsid w:val="00345569"/>
    <w:rsid w:val="003457D2"/>
    <w:rsid w:val="00345849"/>
    <w:rsid w:val="00345A01"/>
    <w:rsid w:val="00345E07"/>
    <w:rsid w:val="00345E61"/>
    <w:rsid w:val="00345E69"/>
    <w:rsid w:val="003460E0"/>
    <w:rsid w:val="0034614B"/>
    <w:rsid w:val="003467D3"/>
    <w:rsid w:val="003467EE"/>
    <w:rsid w:val="0034690D"/>
    <w:rsid w:val="00346AD4"/>
    <w:rsid w:val="00347279"/>
    <w:rsid w:val="003477BE"/>
    <w:rsid w:val="003477E9"/>
    <w:rsid w:val="00347AAE"/>
    <w:rsid w:val="00347C47"/>
    <w:rsid w:val="00347D2E"/>
    <w:rsid w:val="003507B5"/>
    <w:rsid w:val="00350897"/>
    <w:rsid w:val="00350ADD"/>
    <w:rsid w:val="003510D2"/>
    <w:rsid w:val="00351568"/>
    <w:rsid w:val="00351C11"/>
    <w:rsid w:val="00351C3E"/>
    <w:rsid w:val="00351DA0"/>
    <w:rsid w:val="00351EB8"/>
    <w:rsid w:val="00351F9C"/>
    <w:rsid w:val="003524C9"/>
    <w:rsid w:val="00352578"/>
    <w:rsid w:val="003527E0"/>
    <w:rsid w:val="00352A91"/>
    <w:rsid w:val="00352AFB"/>
    <w:rsid w:val="00352E68"/>
    <w:rsid w:val="0035316A"/>
    <w:rsid w:val="00353303"/>
    <w:rsid w:val="00353579"/>
    <w:rsid w:val="0035362D"/>
    <w:rsid w:val="0035386E"/>
    <w:rsid w:val="00353F50"/>
    <w:rsid w:val="0035406F"/>
    <w:rsid w:val="0035448E"/>
    <w:rsid w:val="00354722"/>
    <w:rsid w:val="003548F8"/>
    <w:rsid w:val="00354B5A"/>
    <w:rsid w:val="00354E3A"/>
    <w:rsid w:val="003555A1"/>
    <w:rsid w:val="003557A3"/>
    <w:rsid w:val="00355CAF"/>
    <w:rsid w:val="00356EF6"/>
    <w:rsid w:val="0035724F"/>
    <w:rsid w:val="003572BE"/>
    <w:rsid w:val="003574DB"/>
    <w:rsid w:val="00357963"/>
    <w:rsid w:val="00357990"/>
    <w:rsid w:val="00357C93"/>
    <w:rsid w:val="00360517"/>
    <w:rsid w:val="00360B51"/>
    <w:rsid w:val="00360F2C"/>
    <w:rsid w:val="00360F57"/>
    <w:rsid w:val="00360FA4"/>
    <w:rsid w:val="003621DB"/>
    <w:rsid w:val="0036266B"/>
    <w:rsid w:val="003627ED"/>
    <w:rsid w:val="00362B39"/>
    <w:rsid w:val="00362EF3"/>
    <w:rsid w:val="003634AC"/>
    <w:rsid w:val="0036389C"/>
    <w:rsid w:val="00363AC1"/>
    <w:rsid w:val="0036409F"/>
    <w:rsid w:val="0036433A"/>
    <w:rsid w:val="003644B1"/>
    <w:rsid w:val="003648D3"/>
    <w:rsid w:val="00364D5A"/>
    <w:rsid w:val="00364DCE"/>
    <w:rsid w:val="00364F3C"/>
    <w:rsid w:val="00365450"/>
    <w:rsid w:val="00365D24"/>
    <w:rsid w:val="00365D28"/>
    <w:rsid w:val="00365DFC"/>
    <w:rsid w:val="00365EAD"/>
    <w:rsid w:val="00365FAE"/>
    <w:rsid w:val="00366251"/>
    <w:rsid w:val="00366284"/>
    <w:rsid w:val="003666DB"/>
    <w:rsid w:val="00366791"/>
    <w:rsid w:val="00366E0D"/>
    <w:rsid w:val="003676D2"/>
    <w:rsid w:val="003677B9"/>
    <w:rsid w:val="003679AF"/>
    <w:rsid w:val="00370573"/>
    <w:rsid w:val="0037093A"/>
    <w:rsid w:val="00371342"/>
    <w:rsid w:val="003716E5"/>
    <w:rsid w:val="003720BA"/>
    <w:rsid w:val="003721A4"/>
    <w:rsid w:val="00372821"/>
    <w:rsid w:val="00372F02"/>
    <w:rsid w:val="003732FF"/>
    <w:rsid w:val="00373410"/>
    <w:rsid w:val="003735D4"/>
    <w:rsid w:val="00373B73"/>
    <w:rsid w:val="00373D03"/>
    <w:rsid w:val="00373F5B"/>
    <w:rsid w:val="00374035"/>
    <w:rsid w:val="0037409E"/>
    <w:rsid w:val="003742CC"/>
    <w:rsid w:val="00374314"/>
    <w:rsid w:val="00374A63"/>
    <w:rsid w:val="00374C6F"/>
    <w:rsid w:val="00374C7A"/>
    <w:rsid w:val="00374DE3"/>
    <w:rsid w:val="00374E0B"/>
    <w:rsid w:val="00374EA0"/>
    <w:rsid w:val="003752BE"/>
    <w:rsid w:val="0037555C"/>
    <w:rsid w:val="0037556A"/>
    <w:rsid w:val="00375D7B"/>
    <w:rsid w:val="00376AA9"/>
    <w:rsid w:val="0037765A"/>
    <w:rsid w:val="003777C4"/>
    <w:rsid w:val="00377A57"/>
    <w:rsid w:val="00377C8B"/>
    <w:rsid w:val="00377D6E"/>
    <w:rsid w:val="00377EA0"/>
    <w:rsid w:val="0038009F"/>
    <w:rsid w:val="003800DE"/>
    <w:rsid w:val="003802E0"/>
    <w:rsid w:val="00380F2D"/>
    <w:rsid w:val="00381A45"/>
    <w:rsid w:val="00381D96"/>
    <w:rsid w:val="00381E3B"/>
    <w:rsid w:val="003820FC"/>
    <w:rsid w:val="00382ACC"/>
    <w:rsid w:val="00382F39"/>
    <w:rsid w:val="0038326A"/>
    <w:rsid w:val="003832F7"/>
    <w:rsid w:val="00383B56"/>
    <w:rsid w:val="00383E1F"/>
    <w:rsid w:val="00384E3D"/>
    <w:rsid w:val="00384E5F"/>
    <w:rsid w:val="00384E84"/>
    <w:rsid w:val="0038531C"/>
    <w:rsid w:val="003857FD"/>
    <w:rsid w:val="00385F44"/>
    <w:rsid w:val="0038608B"/>
    <w:rsid w:val="0038644B"/>
    <w:rsid w:val="0038708A"/>
    <w:rsid w:val="00387402"/>
    <w:rsid w:val="0038784D"/>
    <w:rsid w:val="00387A14"/>
    <w:rsid w:val="00387A90"/>
    <w:rsid w:val="00387ADB"/>
    <w:rsid w:val="00387D78"/>
    <w:rsid w:val="00387EA7"/>
    <w:rsid w:val="0039059E"/>
    <w:rsid w:val="0039068C"/>
    <w:rsid w:val="00390BBC"/>
    <w:rsid w:val="003913EE"/>
    <w:rsid w:val="0039152F"/>
    <w:rsid w:val="00391D46"/>
    <w:rsid w:val="00391E2D"/>
    <w:rsid w:val="00392108"/>
    <w:rsid w:val="003924A1"/>
    <w:rsid w:val="003925C6"/>
    <w:rsid w:val="00392745"/>
    <w:rsid w:val="003927D1"/>
    <w:rsid w:val="003929BE"/>
    <w:rsid w:val="00392B2D"/>
    <w:rsid w:val="00392E82"/>
    <w:rsid w:val="0039300E"/>
    <w:rsid w:val="0039341B"/>
    <w:rsid w:val="00393461"/>
    <w:rsid w:val="00393583"/>
    <w:rsid w:val="003935EF"/>
    <w:rsid w:val="00393A74"/>
    <w:rsid w:val="00393A9D"/>
    <w:rsid w:val="00393B70"/>
    <w:rsid w:val="00394191"/>
    <w:rsid w:val="003945FF"/>
    <w:rsid w:val="003948B8"/>
    <w:rsid w:val="00394A62"/>
    <w:rsid w:val="003957BA"/>
    <w:rsid w:val="00395C2F"/>
    <w:rsid w:val="003962C1"/>
    <w:rsid w:val="003963F3"/>
    <w:rsid w:val="003965C2"/>
    <w:rsid w:val="00396626"/>
    <w:rsid w:val="00396901"/>
    <w:rsid w:val="003969CE"/>
    <w:rsid w:val="00396EF1"/>
    <w:rsid w:val="0039773F"/>
    <w:rsid w:val="00397827"/>
    <w:rsid w:val="00397A70"/>
    <w:rsid w:val="00397AFB"/>
    <w:rsid w:val="00397B14"/>
    <w:rsid w:val="003A0233"/>
    <w:rsid w:val="003A02EB"/>
    <w:rsid w:val="003A07F9"/>
    <w:rsid w:val="003A0A6F"/>
    <w:rsid w:val="003A0DDD"/>
    <w:rsid w:val="003A12B3"/>
    <w:rsid w:val="003A1800"/>
    <w:rsid w:val="003A181D"/>
    <w:rsid w:val="003A2108"/>
    <w:rsid w:val="003A29AE"/>
    <w:rsid w:val="003A2A80"/>
    <w:rsid w:val="003A2B0A"/>
    <w:rsid w:val="003A2DD7"/>
    <w:rsid w:val="003A2FBF"/>
    <w:rsid w:val="003A2FCD"/>
    <w:rsid w:val="003A30E3"/>
    <w:rsid w:val="003A3221"/>
    <w:rsid w:val="003A3B27"/>
    <w:rsid w:val="003A40D6"/>
    <w:rsid w:val="003A4333"/>
    <w:rsid w:val="003A4967"/>
    <w:rsid w:val="003A4C04"/>
    <w:rsid w:val="003A4CCF"/>
    <w:rsid w:val="003A4DC6"/>
    <w:rsid w:val="003A4E24"/>
    <w:rsid w:val="003A4F62"/>
    <w:rsid w:val="003A50FA"/>
    <w:rsid w:val="003A5B3B"/>
    <w:rsid w:val="003A5BFD"/>
    <w:rsid w:val="003A637F"/>
    <w:rsid w:val="003A64F9"/>
    <w:rsid w:val="003A66B8"/>
    <w:rsid w:val="003A6722"/>
    <w:rsid w:val="003A678D"/>
    <w:rsid w:val="003A73C8"/>
    <w:rsid w:val="003A765B"/>
    <w:rsid w:val="003A779F"/>
    <w:rsid w:val="003A78C1"/>
    <w:rsid w:val="003A7D49"/>
    <w:rsid w:val="003A7E98"/>
    <w:rsid w:val="003B000F"/>
    <w:rsid w:val="003B00C9"/>
    <w:rsid w:val="003B02C6"/>
    <w:rsid w:val="003B02CA"/>
    <w:rsid w:val="003B037E"/>
    <w:rsid w:val="003B08F3"/>
    <w:rsid w:val="003B09A2"/>
    <w:rsid w:val="003B0F0E"/>
    <w:rsid w:val="003B0FCE"/>
    <w:rsid w:val="003B1249"/>
    <w:rsid w:val="003B1646"/>
    <w:rsid w:val="003B17FB"/>
    <w:rsid w:val="003B1DB0"/>
    <w:rsid w:val="003B1FEF"/>
    <w:rsid w:val="003B24B0"/>
    <w:rsid w:val="003B265A"/>
    <w:rsid w:val="003B2BF3"/>
    <w:rsid w:val="003B2DBE"/>
    <w:rsid w:val="003B2E2B"/>
    <w:rsid w:val="003B2EC6"/>
    <w:rsid w:val="003B331A"/>
    <w:rsid w:val="003B341D"/>
    <w:rsid w:val="003B36E5"/>
    <w:rsid w:val="003B36F7"/>
    <w:rsid w:val="003B3E3B"/>
    <w:rsid w:val="003B4067"/>
    <w:rsid w:val="003B4372"/>
    <w:rsid w:val="003B4894"/>
    <w:rsid w:val="003B4C4F"/>
    <w:rsid w:val="003B4F1E"/>
    <w:rsid w:val="003B50E3"/>
    <w:rsid w:val="003B527B"/>
    <w:rsid w:val="003B58A6"/>
    <w:rsid w:val="003B5B95"/>
    <w:rsid w:val="003B61BA"/>
    <w:rsid w:val="003B6A4F"/>
    <w:rsid w:val="003B72CB"/>
    <w:rsid w:val="003B73A6"/>
    <w:rsid w:val="003B7447"/>
    <w:rsid w:val="003B744C"/>
    <w:rsid w:val="003B7DEF"/>
    <w:rsid w:val="003B8F78"/>
    <w:rsid w:val="003C00AF"/>
    <w:rsid w:val="003C0C2D"/>
    <w:rsid w:val="003C0DFF"/>
    <w:rsid w:val="003C111A"/>
    <w:rsid w:val="003C1212"/>
    <w:rsid w:val="003C1369"/>
    <w:rsid w:val="003C13E1"/>
    <w:rsid w:val="003C1448"/>
    <w:rsid w:val="003C1527"/>
    <w:rsid w:val="003C1835"/>
    <w:rsid w:val="003C19D7"/>
    <w:rsid w:val="003C1B9A"/>
    <w:rsid w:val="003C1E70"/>
    <w:rsid w:val="003C1E74"/>
    <w:rsid w:val="003C227B"/>
    <w:rsid w:val="003C2325"/>
    <w:rsid w:val="003C23F4"/>
    <w:rsid w:val="003C283F"/>
    <w:rsid w:val="003C2C7C"/>
    <w:rsid w:val="003C2E93"/>
    <w:rsid w:val="003C347A"/>
    <w:rsid w:val="003C3685"/>
    <w:rsid w:val="003C4741"/>
    <w:rsid w:val="003C48E2"/>
    <w:rsid w:val="003C4B2E"/>
    <w:rsid w:val="003C4B83"/>
    <w:rsid w:val="003C5A9C"/>
    <w:rsid w:val="003C6349"/>
    <w:rsid w:val="003C6364"/>
    <w:rsid w:val="003C6B0E"/>
    <w:rsid w:val="003C6C28"/>
    <w:rsid w:val="003C6C9A"/>
    <w:rsid w:val="003C6FF3"/>
    <w:rsid w:val="003C71A6"/>
    <w:rsid w:val="003C72D8"/>
    <w:rsid w:val="003C730D"/>
    <w:rsid w:val="003C78A0"/>
    <w:rsid w:val="003C7A9E"/>
    <w:rsid w:val="003C7B3C"/>
    <w:rsid w:val="003D0090"/>
    <w:rsid w:val="003D0575"/>
    <w:rsid w:val="003D13FC"/>
    <w:rsid w:val="003D1490"/>
    <w:rsid w:val="003D14B5"/>
    <w:rsid w:val="003D14D9"/>
    <w:rsid w:val="003D18FF"/>
    <w:rsid w:val="003D1DA4"/>
    <w:rsid w:val="003D1FC0"/>
    <w:rsid w:val="003D214C"/>
    <w:rsid w:val="003D2209"/>
    <w:rsid w:val="003D22CE"/>
    <w:rsid w:val="003D2350"/>
    <w:rsid w:val="003D2418"/>
    <w:rsid w:val="003D2A76"/>
    <w:rsid w:val="003D2ACC"/>
    <w:rsid w:val="003D2ADC"/>
    <w:rsid w:val="003D2AF0"/>
    <w:rsid w:val="003D2FD6"/>
    <w:rsid w:val="003D307A"/>
    <w:rsid w:val="003D30F8"/>
    <w:rsid w:val="003D37F8"/>
    <w:rsid w:val="003D38B0"/>
    <w:rsid w:val="003D3F82"/>
    <w:rsid w:val="003D417E"/>
    <w:rsid w:val="003D42FB"/>
    <w:rsid w:val="003D4357"/>
    <w:rsid w:val="003D43E7"/>
    <w:rsid w:val="003D464C"/>
    <w:rsid w:val="003D4A91"/>
    <w:rsid w:val="003D4B43"/>
    <w:rsid w:val="003D5563"/>
    <w:rsid w:val="003D579E"/>
    <w:rsid w:val="003D5D41"/>
    <w:rsid w:val="003D6319"/>
    <w:rsid w:val="003D6613"/>
    <w:rsid w:val="003D68E2"/>
    <w:rsid w:val="003D6AD4"/>
    <w:rsid w:val="003D725F"/>
    <w:rsid w:val="003D73D4"/>
    <w:rsid w:val="003D7D6F"/>
    <w:rsid w:val="003E0125"/>
    <w:rsid w:val="003E01F3"/>
    <w:rsid w:val="003E04F2"/>
    <w:rsid w:val="003E075B"/>
    <w:rsid w:val="003E095A"/>
    <w:rsid w:val="003E0C50"/>
    <w:rsid w:val="003E0DC0"/>
    <w:rsid w:val="003E12BD"/>
    <w:rsid w:val="003E1870"/>
    <w:rsid w:val="003E18DF"/>
    <w:rsid w:val="003E18EB"/>
    <w:rsid w:val="003E20D8"/>
    <w:rsid w:val="003E22AD"/>
    <w:rsid w:val="003E286E"/>
    <w:rsid w:val="003E2DDA"/>
    <w:rsid w:val="003E2FA7"/>
    <w:rsid w:val="003E311C"/>
    <w:rsid w:val="003E32C6"/>
    <w:rsid w:val="003E3352"/>
    <w:rsid w:val="003E33AF"/>
    <w:rsid w:val="003E3420"/>
    <w:rsid w:val="003E35B7"/>
    <w:rsid w:val="003E362C"/>
    <w:rsid w:val="003E3896"/>
    <w:rsid w:val="003E3ADC"/>
    <w:rsid w:val="003E3D8C"/>
    <w:rsid w:val="003E3E06"/>
    <w:rsid w:val="003E44B6"/>
    <w:rsid w:val="003E49C3"/>
    <w:rsid w:val="003E4AF2"/>
    <w:rsid w:val="003E4F6D"/>
    <w:rsid w:val="003E4F80"/>
    <w:rsid w:val="003E52B2"/>
    <w:rsid w:val="003E571B"/>
    <w:rsid w:val="003E5C62"/>
    <w:rsid w:val="003E5E72"/>
    <w:rsid w:val="003E6297"/>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6F1"/>
    <w:rsid w:val="003F340F"/>
    <w:rsid w:val="003F3A83"/>
    <w:rsid w:val="003F3C38"/>
    <w:rsid w:val="003F4529"/>
    <w:rsid w:val="003F45AB"/>
    <w:rsid w:val="003F51B1"/>
    <w:rsid w:val="003F568D"/>
    <w:rsid w:val="003F5AFA"/>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A0"/>
    <w:rsid w:val="00401079"/>
    <w:rsid w:val="00401DFF"/>
    <w:rsid w:val="0040250C"/>
    <w:rsid w:val="004026EF"/>
    <w:rsid w:val="0040286E"/>
    <w:rsid w:val="00402E98"/>
    <w:rsid w:val="0040335D"/>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669"/>
    <w:rsid w:val="00406803"/>
    <w:rsid w:val="00406AD2"/>
    <w:rsid w:val="00406B8A"/>
    <w:rsid w:val="00407A4A"/>
    <w:rsid w:val="00407A58"/>
    <w:rsid w:val="00407EB1"/>
    <w:rsid w:val="00407F46"/>
    <w:rsid w:val="004100D0"/>
    <w:rsid w:val="004101B7"/>
    <w:rsid w:val="0041081C"/>
    <w:rsid w:val="00410C9E"/>
    <w:rsid w:val="00410D2E"/>
    <w:rsid w:val="00411500"/>
    <w:rsid w:val="00411849"/>
    <w:rsid w:val="00411CEF"/>
    <w:rsid w:val="00411D85"/>
    <w:rsid w:val="0041232D"/>
    <w:rsid w:val="00412B6C"/>
    <w:rsid w:val="00412DD5"/>
    <w:rsid w:val="00412F1A"/>
    <w:rsid w:val="004136DB"/>
    <w:rsid w:val="00413C03"/>
    <w:rsid w:val="00413D70"/>
    <w:rsid w:val="00413E8E"/>
    <w:rsid w:val="0041444A"/>
    <w:rsid w:val="00414664"/>
    <w:rsid w:val="0041468C"/>
    <w:rsid w:val="0041468F"/>
    <w:rsid w:val="0041493B"/>
    <w:rsid w:val="00414A5C"/>
    <w:rsid w:val="00414DC3"/>
    <w:rsid w:val="00414EFE"/>
    <w:rsid w:val="00415025"/>
    <w:rsid w:val="00415115"/>
    <w:rsid w:val="004156DA"/>
    <w:rsid w:val="00415BD2"/>
    <w:rsid w:val="00416066"/>
    <w:rsid w:val="00416619"/>
    <w:rsid w:val="00416E5D"/>
    <w:rsid w:val="00416E9E"/>
    <w:rsid w:val="00416F2B"/>
    <w:rsid w:val="0041776A"/>
    <w:rsid w:val="0041781B"/>
    <w:rsid w:val="00417ACE"/>
    <w:rsid w:val="00417B6A"/>
    <w:rsid w:val="00417BD8"/>
    <w:rsid w:val="004200E3"/>
    <w:rsid w:val="0042061F"/>
    <w:rsid w:val="00420BFA"/>
    <w:rsid w:val="004210C3"/>
    <w:rsid w:val="004217DC"/>
    <w:rsid w:val="00421C81"/>
    <w:rsid w:val="00422134"/>
    <w:rsid w:val="004222F7"/>
    <w:rsid w:val="00422A94"/>
    <w:rsid w:val="00422C2A"/>
    <w:rsid w:val="004230C2"/>
    <w:rsid w:val="004232C3"/>
    <w:rsid w:val="00423780"/>
    <w:rsid w:val="00423975"/>
    <w:rsid w:val="00424399"/>
    <w:rsid w:val="0042468D"/>
    <w:rsid w:val="00424783"/>
    <w:rsid w:val="004249C7"/>
    <w:rsid w:val="00424A56"/>
    <w:rsid w:val="00424A73"/>
    <w:rsid w:val="00424EEF"/>
    <w:rsid w:val="00424F0C"/>
    <w:rsid w:val="0042594E"/>
    <w:rsid w:val="00425AB4"/>
    <w:rsid w:val="00425B52"/>
    <w:rsid w:val="004262ED"/>
    <w:rsid w:val="004269AB"/>
    <w:rsid w:val="00426A4F"/>
    <w:rsid w:val="00426C1E"/>
    <w:rsid w:val="00426C35"/>
    <w:rsid w:val="00426D73"/>
    <w:rsid w:val="00426EDA"/>
    <w:rsid w:val="00426EFE"/>
    <w:rsid w:val="00427211"/>
    <w:rsid w:val="00427417"/>
    <w:rsid w:val="00427593"/>
    <w:rsid w:val="00427750"/>
    <w:rsid w:val="00427F28"/>
    <w:rsid w:val="00430417"/>
    <w:rsid w:val="004305A7"/>
    <w:rsid w:val="00430A53"/>
    <w:rsid w:val="004311E6"/>
    <w:rsid w:val="0043139D"/>
    <w:rsid w:val="00431427"/>
    <w:rsid w:val="0043154F"/>
    <w:rsid w:val="004317F0"/>
    <w:rsid w:val="00431A6C"/>
    <w:rsid w:val="00431B9F"/>
    <w:rsid w:val="00431BAB"/>
    <w:rsid w:val="00431C7A"/>
    <w:rsid w:val="00431D49"/>
    <w:rsid w:val="0043204D"/>
    <w:rsid w:val="0043262C"/>
    <w:rsid w:val="00432B22"/>
    <w:rsid w:val="00432F71"/>
    <w:rsid w:val="0043330D"/>
    <w:rsid w:val="004336BE"/>
    <w:rsid w:val="00433E0C"/>
    <w:rsid w:val="00434289"/>
    <w:rsid w:val="0043460E"/>
    <w:rsid w:val="0043461F"/>
    <w:rsid w:val="00434899"/>
    <w:rsid w:val="00434926"/>
    <w:rsid w:val="00434AA5"/>
    <w:rsid w:val="00434E3E"/>
    <w:rsid w:val="00435034"/>
    <w:rsid w:val="004358F6"/>
    <w:rsid w:val="004358F7"/>
    <w:rsid w:val="00435BFF"/>
    <w:rsid w:val="00435C8C"/>
    <w:rsid w:val="0043677D"/>
    <w:rsid w:val="00436C32"/>
    <w:rsid w:val="004372A5"/>
    <w:rsid w:val="004374D8"/>
    <w:rsid w:val="00437564"/>
    <w:rsid w:val="00437686"/>
    <w:rsid w:val="00437979"/>
    <w:rsid w:val="00437D26"/>
    <w:rsid w:val="0044009D"/>
    <w:rsid w:val="0044047F"/>
    <w:rsid w:val="0044058E"/>
    <w:rsid w:val="00440AA5"/>
    <w:rsid w:val="00440BC5"/>
    <w:rsid w:val="00440CCA"/>
    <w:rsid w:val="0044126C"/>
    <w:rsid w:val="0044145F"/>
    <w:rsid w:val="00441E00"/>
    <w:rsid w:val="00442059"/>
    <w:rsid w:val="00442BF1"/>
    <w:rsid w:val="00442C68"/>
    <w:rsid w:val="00442E03"/>
    <w:rsid w:val="004430AF"/>
    <w:rsid w:val="00443957"/>
    <w:rsid w:val="00443C54"/>
    <w:rsid w:val="004440DC"/>
    <w:rsid w:val="004441DD"/>
    <w:rsid w:val="004446BF"/>
    <w:rsid w:val="00444799"/>
    <w:rsid w:val="004449CC"/>
    <w:rsid w:val="00445031"/>
    <w:rsid w:val="00445211"/>
    <w:rsid w:val="00445569"/>
    <w:rsid w:val="0044568A"/>
    <w:rsid w:val="004456DE"/>
    <w:rsid w:val="0044589A"/>
    <w:rsid w:val="00446F6C"/>
    <w:rsid w:val="004470F6"/>
    <w:rsid w:val="00447454"/>
    <w:rsid w:val="00447837"/>
    <w:rsid w:val="004479A7"/>
    <w:rsid w:val="00447FF1"/>
    <w:rsid w:val="00450157"/>
    <w:rsid w:val="00450796"/>
    <w:rsid w:val="00450BCA"/>
    <w:rsid w:val="00450ED3"/>
    <w:rsid w:val="0045111A"/>
    <w:rsid w:val="00451D25"/>
    <w:rsid w:val="00451F58"/>
    <w:rsid w:val="004520E4"/>
    <w:rsid w:val="0045266D"/>
    <w:rsid w:val="00452AAC"/>
    <w:rsid w:val="00452E19"/>
    <w:rsid w:val="004536A4"/>
    <w:rsid w:val="00453D37"/>
    <w:rsid w:val="00453F01"/>
    <w:rsid w:val="00454128"/>
    <w:rsid w:val="0045487B"/>
    <w:rsid w:val="00454EB1"/>
    <w:rsid w:val="004554EF"/>
    <w:rsid w:val="00455708"/>
    <w:rsid w:val="00455888"/>
    <w:rsid w:val="004559F6"/>
    <w:rsid w:val="00455A01"/>
    <w:rsid w:val="00455A47"/>
    <w:rsid w:val="00455EC9"/>
    <w:rsid w:val="004562F9"/>
    <w:rsid w:val="004563F1"/>
    <w:rsid w:val="00456829"/>
    <w:rsid w:val="00456DD9"/>
    <w:rsid w:val="00456EAA"/>
    <w:rsid w:val="004570E9"/>
    <w:rsid w:val="00457386"/>
    <w:rsid w:val="00457AD2"/>
    <w:rsid w:val="004604E6"/>
    <w:rsid w:val="004605E6"/>
    <w:rsid w:val="004609AA"/>
    <w:rsid w:val="00461107"/>
    <w:rsid w:val="004611F6"/>
    <w:rsid w:val="00461707"/>
    <w:rsid w:val="00461B95"/>
    <w:rsid w:val="00461BE0"/>
    <w:rsid w:val="004624A3"/>
    <w:rsid w:val="004624D0"/>
    <w:rsid w:val="00462912"/>
    <w:rsid w:val="00462A82"/>
    <w:rsid w:val="00463001"/>
    <w:rsid w:val="00463481"/>
    <w:rsid w:val="004635B0"/>
    <w:rsid w:val="0046362A"/>
    <w:rsid w:val="004639EF"/>
    <w:rsid w:val="00463A8E"/>
    <w:rsid w:val="00463B01"/>
    <w:rsid w:val="00463DD7"/>
    <w:rsid w:val="00463E0B"/>
    <w:rsid w:val="00464A7D"/>
    <w:rsid w:val="00465254"/>
    <w:rsid w:val="00465258"/>
    <w:rsid w:val="004653D0"/>
    <w:rsid w:val="00465773"/>
    <w:rsid w:val="00465C78"/>
    <w:rsid w:val="004661CE"/>
    <w:rsid w:val="00466824"/>
    <w:rsid w:val="004670BF"/>
    <w:rsid w:val="00467B48"/>
    <w:rsid w:val="00467E65"/>
    <w:rsid w:val="00470121"/>
    <w:rsid w:val="00470137"/>
    <w:rsid w:val="00470593"/>
    <w:rsid w:val="004706A4"/>
    <w:rsid w:val="00470C48"/>
    <w:rsid w:val="004713AA"/>
    <w:rsid w:val="0047253A"/>
    <w:rsid w:val="004729EA"/>
    <w:rsid w:val="00472AEA"/>
    <w:rsid w:val="00472D3B"/>
    <w:rsid w:val="00472E7A"/>
    <w:rsid w:val="00472EFF"/>
    <w:rsid w:val="00473212"/>
    <w:rsid w:val="004732BD"/>
    <w:rsid w:val="00473445"/>
    <w:rsid w:val="00473929"/>
    <w:rsid w:val="00473935"/>
    <w:rsid w:val="00473C26"/>
    <w:rsid w:val="00473EB2"/>
    <w:rsid w:val="00473ED4"/>
    <w:rsid w:val="00474519"/>
    <w:rsid w:val="00474619"/>
    <w:rsid w:val="0047486E"/>
    <w:rsid w:val="004748C1"/>
    <w:rsid w:val="00474A8C"/>
    <w:rsid w:val="00474D23"/>
    <w:rsid w:val="00474DC8"/>
    <w:rsid w:val="00474F2D"/>
    <w:rsid w:val="004750CC"/>
    <w:rsid w:val="00475241"/>
    <w:rsid w:val="004753CC"/>
    <w:rsid w:val="0047546A"/>
    <w:rsid w:val="004754C7"/>
    <w:rsid w:val="0047559B"/>
    <w:rsid w:val="00475892"/>
    <w:rsid w:val="00475BD6"/>
    <w:rsid w:val="00475C43"/>
    <w:rsid w:val="00475F0E"/>
    <w:rsid w:val="0047617B"/>
    <w:rsid w:val="0047646B"/>
    <w:rsid w:val="0047685D"/>
    <w:rsid w:val="00476889"/>
    <w:rsid w:val="00477229"/>
    <w:rsid w:val="00477539"/>
    <w:rsid w:val="00477748"/>
    <w:rsid w:val="0047790A"/>
    <w:rsid w:val="004779A4"/>
    <w:rsid w:val="00477C46"/>
    <w:rsid w:val="00477DE3"/>
    <w:rsid w:val="00480027"/>
    <w:rsid w:val="00481D6F"/>
    <w:rsid w:val="00481F35"/>
    <w:rsid w:val="004827D0"/>
    <w:rsid w:val="0048309F"/>
    <w:rsid w:val="00483AA9"/>
    <w:rsid w:val="00483C37"/>
    <w:rsid w:val="00483C42"/>
    <w:rsid w:val="0048471D"/>
    <w:rsid w:val="0048497C"/>
    <w:rsid w:val="004849ED"/>
    <w:rsid w:val="00484E40"/>
    <w:rsid w:val="00484E7A"/>
    <w:rsid w:val="004853EA"/>
    <w:rsid w:val="00485687"/>
    <w:rsid w:val="004856CF"/>
    <w:rsid w:val="00485725"/>
    <w:rsid w:val="0048578E"/>
    <w:rsid w:val="00485DEE"/>
    <w:rsid w:val="0048661B"/>
    <w:rsid w:val="00486926"/>
    <w:rsid w:val="0048736E"/>
    <w:rsid w:val="00487508"/>
    <w:rsid w:val="00487A5B"/>
    <w:rsid w:val="00487BFA"/>
    <w:rsid w:val="00487FCF"/>
    <w:rsid w:val="004905BF"/>
    <w:rsid w:val="00490C16"/>
    <w:rsid w:val="00491107"/>
    <w:rsid w:val="004925D4"/>
    <w:rsid w:val="004928FB"/>
    <w:rsid w:val="0049290B"/>
    <w:rsid w:val="00493386"/>
    <w:rsid w:val="00493984"/>
    <w:rsid w:val="00493BC1"/>
    <w:rsid w:val="00494B83"/>
    <w:rsid w:val="00494EAB"/>
    <w:rsid w:val="00495022"/>
    <w:rsid w:val="004950BC"/>
    <w:rsid w:val="004953B4"/>
    <w:rsid w:val="00495861"/>
    <w:rsid w:val="0049594C"/>
    <w:rsid w:val="00495FC2"/>
    <w:rsid w:val="00495FF9"/>
    <w:rsid w:val="0049610E"/>
    <w:rsid w:val="00496333"/>
    <w:rsid w:val="00496BEF"/>
    <w:rsid w:val="00497323"/>
    <w:rsid w:val="0049776E"/>
    <w:rsid w:val="00497A89"/>
    <w:rsid w:val="00497A9F"/>
    <w:rsid w:val="00497C01"/>
    <w:rsid w:val="00497D65"/>
    <w:rsid w:val="00497EF2"/>
    <w:rsid w:val="00497F1D"/>
    <w:rsid w:val="004A10D6"/>
    <w:rsid w:val="004A131C"/>
    <w:rsid w:val="004A14AD"/>
    <w:rsid w:val="004A17D2"/>
    <w:rsid w:val="004A1ADF"/>
    <w:rsid w:val="004A1C47"/>
    <w:rsid w:val="004A2709"/>
    <w:rsid w:val="004A2740"/>
    <w:rsid w:val="004A27C1"/>
    <w:rsid w:val="004A281A"/>
    <w:rsid w:val="004A2983"/>
    <w:rsid w:val="004A2DED"/>
    <w:rsid w:val="004A2ED3"/>
    <w:rsid w:val="004A329C"/>
    <w:rsid w:val="004A33C9"/>
    <w:rsid w:val="004A390E"/>
    <w:rsid w:val="004A41F1"/>
    <w:rsid w:val="004A43C8"/>
    <w:rsid w:val="004A484D"/>
    <w:rsid w:val="004A48C6"/>
    <w:rsid w:val="004A4B33"/>
    <w:rsid w:val="004A4BAF"/>
    <w:rsid w:val="004A532B"/>
    <w:rsid w:val="004A5475"/>
    <w:rsid w:val="004A58EB"/>
    <w:rsid w:val="004A5CE5"/>
    <w:rsid w:val="004A5E6B"/>
    <w:rsid w:val="004A5F40"/>
    <w:rsid w:val="004A5F57"/>
    <w:rsid w:val="004A610D"/>
    <w:rsid w:val="004A64F5"/>
    <w:rsid w:val="004A65D8"/>
    <w:rsid w:val="004A6670"/>
    <w:rsid w:val="004A6F15"/>
    <w:rsid w:val="004A7132"/>
    <w:rsid w:val="004A7190"/>
    <w:rsid w:val="004A7BA1"/>
    <w:rsid w:val="004B027B"/>
    <w:rsid w:val="004B06B8"/>
    <w:rsid w:val="004B0A7D"/>
    <w:rsid w:val="004B0AC1"/>
    <w:rsid w:val="004B1445"/>
    <w:rsid w:val="004B160A"/>
    <w:rsid w:val="004B1645"/>
    <w:rsid w:val="004B1A22"/>
    <w:rsid w:val="004B1A7C"/>
    <w:rsid w:val="004B1F6C"/>
    <w:rsid w:val="004B2204"/>
    <w:rsid w:val="004B221F"/>
    <w:rsid w:val="004B240B"/>
    <w:rsid w:val="004B24DB"/>
    <w:rsid w:val="004B2FDF"/>
    <w:rsid w:val="004B33A0"/>
    <w:rsid w:val="004B34FE"/>
    <w:rsid w:val="004B35CB"/>
    <w:rsid w:val="004B37AB"/>
    <w:rsid w:val="004B38A2"/>
    <w:rsid w:val="004B3BA7"/>
    <w:rsid w:val="004B3BF4"/>
    <w:rsid w:val="004B3C01"/>
    <w:rsid w:val="004B4105"/>
    <w:rsid w:val="004B4903"/>
    <w:rsid w:val="004B4D2A"/>
    <w:rsid w:val="004B4D9C"/>
    <w:rsid w:val="004B524E"/>
    <w:rsid w:val="004B53DC"/>
    <w:rsid w:val="004B5D27"/>
    <w:rsid w:val="004B646D"/>
    <w:rsid w:val="004B6507"/>
    <w:rsid w:val="004B6714"/>
    <w:rsid w:val="004B686C"/>
    <w:rsid w:val="004B6BDB"/>
    <w:rsid w:val="004B6C8A"/>
    <w:rsid w:val="004B6C8F"/>
    <w:rsid w:val="004B75A5"/>
    <w:rsid w:val="004B787C"/>
    <w:rsid w:val="004B7D31"/>
    <w:rsid w:val="004C01D7"/>
    <w:rsid w:val="004C06FD"/>
    <w:rsid w:val="004C0B6E"/>
    <w:rsid w:val="004C0C14"/>
    <w:rsid w:val="004C0CD0"/>
    <w:rsid w:val="004C0CF0"/>
    <w:rsid w:val="004C0DC7"/>
    <w:rsid w:val="004C214D"/>
    <w:rsid w:val="004C2389"/>
    <w:rsid w:val="004C24C8"/>
    <w:rsid w:val="004C294D"/>
    <w:rsid w:val="004C2A88"/>
    <w:rsid w:val="004C2B03"/>
    <w:rsid w:val="004C2B45"/>
    <w:rsid w:val="004C2F27"/>
    <w:rsid w:val="004C2F89"/>
    <w:rsid w:val="004C42DF"/>
    <w:rsid w:val="004C44AF"/>
    <w:rsid w:val="004C46B5"/>
    <w:rsid w:val="004C4836"/>
    <w:rsid w:val="004C4915"/>
    <w:rsid w:val="004C4B7B"/>
    <w:rsid w:val="004C4E02"/>
    <w:rsid w:val="004C515A"/>
    <w:rsid w:val="004C55C5"/>
    <w:rsid w:val="004C56AD"/>
    <w:rsid w:val="004C588A"/>
    <w:rsid w:val="004C5D2B"/>
    <w:rsid w:val="004C5ED4"/>
    <w:rsid w:val="004C5F24"/>
    <w:rsid w:val="004C6375"/>
    <w:rsid w:val="004C63A8"/>
    <w:rsid w:val="004C668B"/>
    <w:rsid w:val="004C6774"/>
    <w:rsid w:val="004C70A3"/>
    <w:rsid w:val="004C7575"/>
    <w:rsid w:val="004C7587"/>
    <w:rsid w:val="004C762E"/>
    <w:rsid w:val="004C7777"/>
    <w:rsid w:val="004C7AB4"/>
    <w:rsid w:val="004C7F97"/>
    <w:rsid w:val="004D0273"/>
    <w:rsid w:val="004D085D"/>
    <w:rsid w:val="004D0A67"/>
    <w:rsid w:val="004D0EB1"/>
    <w:rsid w:val="004D0F5D"/>
    <w:rsid w:val="004D117F"/>
    <w:rsid w:val="004D22FB"/>
    <w:rsid w:val="004D2388"/>
    <w:rsid w:val="004D2701"/>
    <w:rsid w:val="004D287A"/>
    <w:rsid w:val="004D3197"/>
    <w:rsid w:val="004D32FA"/>
    <w:rsid w:val="004D336F"/>
    <w:rsid w:val="004D354D"/>
    <w:rsid w:val="004D38E1"/>
    <w:rsid w:val="004D3908"/>
    <w:rsid w:val="004D3DB5"/>
    <w:rsid w:val="004D46C1"/>
    <w:rsid w:val="004D496F"/>
    <w:rsid w:val="004D51F6"/>
    <w:rsid w:val="004D5460"/>
    <w:rsid w:val="004D5BA8"/>
    <w:rsid w:val="004D5D2B"/>
    <w:rsid w:val="004D6C67"/>
    <w:rsid w:val="004D6FD1"/>
    <w:rsid w:val="004D7156"/>
    <w:rsid w:val="004D7AF1"/>
    <w:rsid w:val="004D7DE7"/>
    <w:rsid w:val="004E00A0"/>
    <w:rsid w:val="004E01D8"/>
    <w:rsid w:val="004E057E"/>
    <w:rsid w:val="004E06C5"/>
    <w:rsid w:val="004E0997"/>
    <w:rsid w:val="004E0E11"/>
    <w:rsid w:val="004E16CD"/>
    <w:rsid w:val="004E1CA5"/>
    <w:rsid w:val="004E1F84"/>
    <w:rsid w:val="004E219E"/>
    <w:rsid w:val="004E2442"/>
    <w:rsid w:val="004E2541"/>
    <w:rsid w:val="004E266B"/>
    <w:rsid w:val="004E26F5"/>
    <w:rsid w:val="004E27D8"/>
    <w:rsid w:val="004E30AA"/>
    <w:rsid w:val="004E339D"/>
    <w:rsid w:val="004E3AE0"/>
    <w:rsid w:val="004E40FA"/>
    <w:rsid w:val="004E42D6"/>
    <w:rsid w:val="004E43AB"/>
    <w:rsid w:val="004E498C"/>
    <w:rsid w:val="004E514D"/>
    <w:rsid w:val="004E51B4"/>
    <w:rsid w:val="004E5267"/>
    <w:rsid w:val="004E54F4"/>
    <w:rsid w:val="004E5772"/>
    <w:rsid w:val="004E58A4"/>
    <w:rsid w:val="004E5947"/>
    <w:rsid w:val="004E5A03"/>
    <w:rsid w:val="004E5F0C"/>
    <w:rsid w:val="004E5F3E"/>
    <w:rsid w:val="004E6032"/>
    <w:rsid w:val="004E6B9D"/>
    <w:rsid w:val="004E6C18"/>
    <w:rsid w:val="004E70A8"/>
    <w:rsid w:val="004E7434"/>
    <w:rsid w:val="004E7DA8"/>
    <w:rsid w:val="004F0572"/>
    <w:rsid w:val="004F10C0"/>
    <w:rsid w:val="004F10DF"/>
    <w:rsid w:val="004F11A0"/>
    <w:rsid w:val="004F1AA8"/>
    <w:rsid w:val="004F211A"/>
    <w:rsid w:val="004F24BD"/>
    <w:rsid w:val="004F4494"/>
    <w:rsid w:val="004F44F4"/>
    <w:rsid w:val="004F4641"/>
    <w:rsid w:val="004F47AB"/>
    <w:rsid w:val="004F492E"/>
    <w:rsid w:val="004F4B7D"/>
    <w:rsid w:val="004F4D36"/>
    <w:rsid w:val="004F51E8"/>
    <w:rsid w:val="004F521D"/>
    <w:rsid w:val="004F5D22"/>
    <w:rsid w:val="004F5F63"/>
    <w:rsid w:val="004F633B"/>
    <w:rsid w:val="004F652D"/>
    <w:rsid w:val="004F6D8E"/>
    <w:rsid w:val="004F6F51"/>
    <w:rsid w:val="004F7647"/>
    <w:rsid w:val="004F764C"/>
    <w:rsid w:val="004F7907"/>
    <w:rsid w:val="0050002D"/>
    <w:rsid w:val="005002BA"/>
    <w:rsid w:val="005002C7"/>
    <w:rsid w:val="005003C7"/>
    <w:rsid w:val="00500832"/>
    <w:rsid w:val="00500886"/>
    <w:rsid w:val="005018EB"/>
    <w:rsid w:val="00501C74"/>
    <w:rsid w:val="00501F4D"/>
    <w:rsid w:val="005027CB"/>
    <w:rsid w:val="00502895"/>
    <w:rsid w:val="005028D9"/>
    <w:rsid w:val="005029AA"/>
    <w:rsid w:val="00502B9E"/>
    <w:rsid w:val="00502F6F"/>
    <w:rsid w:val="005030A4"/>
    <w:rsid w:val="005030E9"/>
    <w:rsid w:val="005034CE"/>
    <w:rsid w:val="00503D10"/>
    <w:rsid w:val="00503F96"/>
    <w:rsid w:val="00504605"/>
    <w:rsid w:val="00504645"/>
    <w:rsid w:val="0050478F"/>
    <w:rsid w:val="00504948"/>
    <w:rsid w:val="00504A8E"/>
    <w:rsid w:val="00504D8F"/>
    <w:rsid w:val="005050BD"/>
    <w:rsid w:val="00505370"/>
    <w:rsid w:val="0050549B"/>
    <w:rsid w:val="00505541"/>
    <w:rsid w:val="00505559"/>
    <w:rsid w:val="00505742"/>
    <w:rsid w:val="00505B89"/>
    <w:rsid w:val="00505E89"/>
    <w:rsid w:val="00505F4C"/>
    <w:rsid w:val="00506025"/>
    <w:rsid w:val="00506107"/>
    <w:rsid w:val="005065F5"/>
    <w:rsid w:val="005066B9"/>
    <w:rsid w:val="00506807"/>
    <w:rsid w:val="005069C5"/>
    <w:rsid w:val="00506B7A"/>
    <w:rsid w:val="005074AF"/>
    <w:rsid w:val="00507584"/>
    <w:rsid w:val="00507995"/>
    <w:rsid w:val="00507A18"/>
    <w:rsid w:val="00510283"/>
    <w:rsid w:val="005104ED"/>
    <w:rsid w:val="005105C1"/>
    <w:rsid w:val="005108F4"/>
    <w:rsid w:val="005109B0"/>
    <w:rsid w:val="005110D8"/>
    <w:rsid w:val="00511112"/>
    <w:rsid w:val="005112C3"/>
    <w:rsid w:val="005117CA"/>
    <w:rsid w:val="00511C0C"/>
    <w:rsid w:val="00511EA4"/>
    <w:rsid w:val="00511F81"/>
    <w:rsid w:val="005128D4"/>
    <w:rsid w:val="00512DAD"/>
    <w:rsid w:val="00512FA6"/>
    <w:rsid w:val="00513B67"/>
    <w:rsid w:val="00513CD1"/>
    <w:rsid w:val="00513DA2"/>
    <w:rsid w:val="00513E53"/>
    <w:rsid w:val="005141E1"/>
    <w:rsid w:val="005149DC"/>
    <w:rsid w:val="00514A0C"/>
    <w:rsid w:val="00514C5C"/>
    <w:rsid w:val="00515853"/>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090B"/>
    <w:rsid w:val="0052142F"/>
    <w:rsid w:val="005216A3"/>
    <w:rsid w:val="00521772"/>
    <w:rsid w:val="00521DBA"/>
    <w:rsid w:val="00522966"/>
    <w:rsid w:val="005231C6"/>
    <w:rsid w:val="005233F0"/>
    <w:rsid w:val="005234A0"/>
    <w:rsid w:val="00523C90"/>
    <w:rsid w:val="005244BE"/>
    <w:rsid w:val="0052497F"/>
    <w:rsid w:val="00525121"/>
    <w:rsid w:val="0052555B"/>
    <w:rsid w:val="0052608E"/>
    <w:rsid w:val="00526315"/>
    <w:rsid w:val="005265E2"/>
    <w:rsid w:val="00526612"/>
    <w:rsid w:val="005268BC"/>
    <w:rsid w:val="00526A5F"/>
    <w:rsid w:val="00526C69"/>
    <w:rsid w:val="00526CB8"/>
    <w:rsid w:val="00526DFF"/>
    <w:rsid w:val="00526EA2"/>
    <w:rsid w:val="00526FE5"/>
    <w:rsid w:val="0052705E"/>
    <w:rsid w:val="00527202"/>
    <w:rsid w:val="00527EBE"/>
    <w:rsid w:val="00527F7C"/>
    <w:rsid w:val="0053074A"/>
    <w:rsid w:val="00530815"/>
    <w:rsid w:val="00530AEB"/>
    <w:rsid w:val="00531013"/>
    <w:rsid w:val="005313D2"/>
    <w:rsid w:val="005314C5"/>
    <w:rsid w:val="005318AD"/>
    <w:rsid w:val="00531E6A"/>
    <w:rsid w:val="00531FB7"/>
    <w:rsid w:val="00532027"/>
    <w:rsid w:val="0053234F"/>
    <w:rsid w:val="005328D6"/>
    <w:rsid w:val="00532AEA"/>
    <w:rsid w:val="005332F2"/>
    <w:rsid w:val="00533652"/>
    <w:rsid w:val="005337C7"/>
    <w:rsid w:val="00534111"/>
    <w:rsid w:val="0053466B"/>
    <w:rsid w:val="005348BE"/>
    <w:rsid w:val="0053493A"/>
    <w:rsid w:val="00534C81"/>
    <w:rsid w:val="005353BB"/>
    <w:rsid w:val="005355B2"/>
    <w:rsid w:val="0053560B"/>
    <w:rsid w:val="005358C5"/>
    <w:rsid w:val="00536831"/>
    <w:rsid w:val="00536F09"/>
    <w:rsid w:val="00537182"/>
    <w:rsid w:val="005371C3"/>
    <w:rsid w:val="005378AE"/>
    <w:rsid w:val="0053792E"/>
    <w:rsid w:val="00537C2F"/>
    <w:rsid w:val="00537D22"/>
    <w:rsid w:val="00540090"/>
    <w:rsid w:val="00540131"/>
    <w:rsid w:val="005404DE"/>
    <w:rsid w:val="00540919"/>
    <w:rsid w:val="00540D87"/>
    <w:rsid w:val="00541595"/>
    <w:rsid w:val="0054164D"/>
    <w:rsid w:val="005417A3"/>
    <w:rsid w:val="00541AE1"/>
    <w:rsid w:val="00541B38"/>
    <w:rsid w:val="00541F06"/>
    <w:rsid w:val="00542096"/>
    <w:rsid w:val="00542166"/>
    <w:rsid w:val="00542B04"/>
    <w:rsid w:val="005432A7"/>
    <w:rsid w:val="00543A5B"/>
    <w:rsid w:val="00543AC2"/>
    <w:rsid w:val="00543E9D"/>
    <w:rsid w:val="005443A5"/>
    <w:rsid w:val="0054447A"/>
    <w:rsid w:val="00544764"/>
    <w:rsid w:val="00544D43"/>
    <w:rsid w:val="00544F0F"/>
    <w:rsid w:val="00544F1E"/>
    <w:rsid w:val="005451B9"/>
    <w:rsid w:val="00545411"/>
    <w:rsid w:val="005457FA"/>
    <w:rsid w:val="00545872"/>
    <w:rsid w:val="00545B58"/>
    <w:rsid w:val="00546099"/>
    <w:rsid w:val="00546BD4"/>
    <w:rsid w:val="005471F7"/>
    <w:rsid w:val="00547906"/>
    <w:rsid w:val="00547B69"/>
    <w:rsid w:val="00547E51"/>
    <w:rsid w:val="005501F8"/>
    <w:rsid w:val="00550272"/>
    <w:rsid w:val="00550383"/>
    <w:rsid w:val="005505BE"/>
    <w:rsid w:val="005506F0"/>
    <w:rsid w:val="00550F3C"/>
    <w:rsid w:val="00551E4B"/>
    <w:rsid w:val="00552230"/>
    <w:rsid w:val="005522EA"/>
    <w:rsid w:val="0055242D"/>
    <w:rsid w:val="00552C6C"/>
    <w:rsid w:val="00552D80"/>
    <w:rsid w:val="0055327C"/>
    <w:rsid w:val="005534D3"/>
    <w:rsid w:val="005537D4"/>
    <w:rsid w:val="00554129"/>
    <w:rsid w:val="005546C2"/>
    <w:rsid w:val="00554BC5"/>
    <w:rsid w:val="005551B3"/>
    <w:rsid w:val="00555754"/>
    <w:rsid w:val="00555A0E"/>
    <w:rsid w:val="00555C4C"/>
    <w:rsid w:val="00555C8C"/>
    <w:rsid w:val="005564A4"/>
    <w:rsid w:val="00556585"/>
    <w:rsid w:val="00556AF9"/>
    <w:rsid w:val="00556D17"/>
    <w:rsid w:val="00557589"/>
    <w:rsid w:val="005575CF"/>
    <w:rsid w:val="005576D3"/>
    <w:rsid w:val="005577CA"/>
    <w:rsid w:val="00557B47"/>
    <w:rsid w:val="00557EB8"/>
    <w:rsid w:val="0056014C"/>
    <w:rsid w:val="00560202"/>
    <w:rsid w:val="00560281"/>
    <w:rsid w:val="005602AA"/>
    <w:rsid w:val="00560425"/>
    <w:rsid w:val="0056104A"/>
    <w:rsid w:val="005611F6"/>
    <w:rsid w:val="00561D76"/>
    <w:rsid w:val="0056238D"/>
    <w:rsid w:val="00562554"/>
    <w:rsid w:val="00562639"/>
    <w:rsid w:val="00562B9B"/>
    <w:rsid w:val="00563343"/>
    <w:rsid w:val="00563C4C"/>
    <w:rsid w:val="005642F8"/>
    <w:rsid w:val="00564821"/>
    <w:rsid w:val="00564896"/>
    <w:rsid w:val="00564AFD"/>
    <w:rsid w:val="00564D2F"/>
    <w:rsid w:val="00565043"/>
    <w:rsid w:val="00565237"/>
    <w:rsid w:val="00565806"/>
    <w:rsid w:val="00565A00"/>
    <w:rsid w:val="00565BA9"/>
    <w:rsid w:val="00565D12"/>
    <w:rsid w:val="00565EEB"/>
    <w:rsid w:val="005662E0"/>
    <w:rsid w:val="005668F6"/>
    <w:rsid w:val="0056694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1F60"/>
    <w:rsid w:val="005721C6"/>
    <w:rsid w:val="005724E8"/>
    <w:rsid w:val="005725BB"/>
    <w:rsid w:val="0057285B"/>
    <w:rsid w:val="0057291F"/>
    <w:rsid w:val="00573665"/>
    <w:rsid w:val="00573721"/>
    <w:rsid w:val="00573DC8"/>
    <w:rsid w:val="00573EA8"/>
    <w:rsid w:val="0057400B"/>
    <w:rsid w:val="005741F4"/>
    <w:rsid w:val="00574521"/>
    <w:rsid w:val="00574985"/>
    <w:rsid w:val="00574EFA"/>
    <w:rsid w:val="005755DF"/>
    <w:rsid w:val="00575925"/>
    <w:rsid w:val="005759F6"/>
    <w:rsid w:val="00575AE8"/>
    <w:rsid w:val="00575DE8"/>
    <w:rsid w:val="00576136"/>
    <w:rsid w:val="00576386"/>
    <w:rsid w:val="005763DC"/>
    <w:rsid w:val="0057668E"/>
    <w:rsid w:val="00576CD9"/>
    <w:rsid w:val="00576D03"/>
    <w:rsid w:val="00576F8C"/>
    <w:rsid w:val="00577102"/>
    <w:rsid w:val="0057767D"/>
    <w:rsid w:val="005779DD"/>
    <w:rsid w:val="00577A1C"/>
    <w:rsid w:val="00577B53"/>
    <w:rsid w:val="0058018F"/>
    <w:rsid w:val="00580534"/>
    <w:rsid w:val="0058068E"/>
    <w:rsid w:val="0058133F"/>
    <w:rsid w:val="0058186C"/>
    <w:rsid w:val="005818FD"/>
    <w:rsid w:val="00581C79"/>
    <w:rsid w:val="00581FC3"/>
    <w:rsid w:val="00581FEF"/>
    <w:rsid w:val="005820E5"/>
    <w:rsid w:val="005821DE"/>
    <w:rsid w:val="0058232D"/>
    <w:rsid w:val="00582718"/>
    <w:rsid w:val="00582F4E"/>
    <w:rsid w:val="0058301B"/>
    <w:rsid w:val="00583630"/>
    <w:rsid w:val="00583CCB"/>
    <w:rsid w:val="00583F74"/>
    <w:rsid w:val="005840C5"/>
    <w:rsid w:val="005841E5"/>
    <w:rsid w:val="005841F2"/>
    <w:rsid w:val="00584775"/>
    <w:rsid w:val="0058524C"/>
    <w:rsid w:val="00585313"/>
    <w:rsid w:val="0058533B"/>
    <w:rsid w:val="00585471"/>
    <w:rsid w:val="00585618"/>
    <w:rsid w:val="0058589B"/>
    <w:rsid w:val="00585F5A"/>
    <w:rsid w:val="005860CD"/>
    <w:rsid w:val="00586105"/>
    <w:rsid w:val="00586295"/>
    <w:rsid w:val="005868B0"/>
    <w:rsid w:val="0058699C"/>
    <w:rsid w:val="00586EC8"/>
    <w:rsid w:val="005875D2"/>
    <w:rsid w:val="00587BB7"/>
    <w:rsid w:val="00590010"/>
    <w:rsid w:val="00590093"/>
    <w:rsid w:val="0059011C"/>
    <w:rsid w:val="00590A09"/>
    <w:rsid w:val="00590E48"/>
    <w:rsid w:val="00590E61"/>
    <w:rsid w:val="00591110"/>
    <w:rsid w:val="00591502"/>
    <w:rsid w:val="005922B5"/>
    <w:rsid w:val="005925EB"/>
    <w:rsid w:val="00592AA0"/>
    <w:rsid w:val="00592B4D"/>
    <w:rsid w:val="00592E22"/>
    <w:rsid w:val="00592F4F"/>
    <w:rsid w:val="00593A45"/>
    <w:rsid w:val="00593E32"/>
    <w:rsid w:val="00593F15"/>
    <w:rsid w:val="00594408"/>
    <w:rsid w:val="005946AE"/>
    <w:rsid w:val="005946FD"/>
    <w:rsid w:val="00594800"/>
    <w:rsid w:val="00594AD6"/>
    <w:rsid w:val="00594F94"/>
    <w:rsid w:val="00594FAB"/>
    <w:rsid w:val="005953CA"/>
    <w:rsid w:val="005953F8"/>
    <w:rsid w:val="0059572F"/>
    <w:rsid w:val="00595969"/>
    <w:rsid w:val="00595B05"/>
    <w:rsid w:val="00596283"/>
    <w:rsid w:val="0059636A"/>
    <w:rsid w:val="005963E2"/>
    <w:rsid w:val="005966A5"/>
    <w:rsid w:val="005969B6"/>
    <w:rsid w:val="00596B20"/>
    <w:rsid w:val="00596F4F"/>
    <w:rsid w:val="0059748A"/>
    <w:rsid w:val="00597731"/>
    <w:rsid w:val="00597F3C"/>
    <w:rsid w:val="00597F96"/>
    <w:rsid w:val="00597FB1"/>
    <w:rsid w:val="005A09D9"/>
    <w:rsid w:val="005A09EC"/>
    <w:rsid w:val="005A0E38"/>
    <w:rsid w:val="005A0E49"/>
    <w:rsid w:val="005A136E"/>
    <w:rsid w:val="005A13C8"/>
    <w:rsid w:val="005A1B5F"/>
    <w:rsid w:val="005A1CC8"/>
    <w:rsid w:val="005A212F"/>
    <w:rsid w:val="005A279A"/>
    <w:rsid w:val="005A2D3C"/>
    <w:rsid w:val="005A2DA9"/>
    <w:rsid w:val="005A2DF5"/>
    <w:rsid w:val="005A3005"/>
    <w:rsid w:val="005A3136"/>
    <w:rsid w:val="005A3B62"/>
    <w:rsid w:val="005A3ED8"/>
    <w:rsid w:val="005A409F"/>
    <w:rsid w:val="005A41CB"/>
    <w:rsid w:val="005A4231"/>
    <w:rsid w:val="005A49F3"/>
    <w:rsid w:val="005A4B8E"/>
    <w:rsid w:val="005A53A8"/>
    <w:rsid w:val="005A5822"/>
    <w:rsid w:val="005A5B4F"/>
    <w:rsid w:val="005A5C0A"/>
    <w:rsid w:val="005A5C19"/>
    <w:rsid w:val="005A617E"/>
    <w:rsid w:val="005A6240"/>
    <w:rsid w:val="005A6571"/>
    <w:rsid w:val="005A6622"/>
    <w:rsid w:val="005A6696"/>
    <w:rsid w:val="005A6CBE"/>
    <w:rsid w:val="005A6DEC"/>
    <w:rsid w:val="005A7637"/>
    <w:rsid w:val="005A76AD"/>
    <w:rsid w:val="005A7C58"/>
    <w:rsid w:val="005A7DF9"/>
    <w:rsid w:val="005A7EA3"/>
    <w:rsid w:val="005B0511"/>
    <w:rsid w:val="005B073B"/>
    <w:rsid w:val="005B0DF1"/>
    <w:rsid w:val="005B0EBB"/>
    <w:rsid w:val="005B0F1C"/>
    <w:rsid w:val="005B0F77"/>
    <w:rsid w:val="005B101F"/>
    <w:rsid w:val="005B1348"/>
    <w:rsid w:val="005B163B"/>
    <w:rsid w:val="005B182E"/>
    <w:rsid w:val="005B19A0"/>
    <w:rsid w:val="005B1A2D"/>
    <w:rsid w:val="005B1B6F"/>
    <w:rsid w:val="005B1CB4"/>
    <w:rsid w:val="005B1D50"/>
    <w:rsid w:val="005B231D"/>
    <w:rsid w:val="005B2549"/>
    <w:rsid w:val="005B2AA6"/>
    <w:rsid w:val="005B2BEC"/>
    <w:rsid w:val="005B2E1A"/>
    <w:rsid w:val="005B2E25"/>
    <w:rsid w:val="005B36D1"/>
    <w:rsid w:val="005B376C"/>
    <w:rsid w:val="005B3EB2"/>
    <w:rsid w:val="005B40B0"/>
    <w:rsid w:val="005B43B2"/>
    <w:rsid w:val="005B43EA"/>
    <w:rsid w:val="005B4797"/>
    <w:rsid w:val="005B6956"/>
    <w:rsid w:val="005B69B7"/>
    <w:rsid w:val="005B6D65"/>
    <w:rsid w:val="005B70A3"/>
    <w:rsid w:val="005B7124"/>
    <w:rsid w:val="005B7374"/>
    <w:rsid w:val="005B739E"/>
    <w:rsid w:val="005B73DC"/>
    <w:rsid w:val="005B7716"/>
    <w:rsid w:val="005B7719"/>
    <w:rsid w:val="005B77E7"/>
    <w:rsid w:val="005C0039"/>
    <w:rsid w:val="005C03F3"/>
    <w:rsid w:val="005C1409"/>
    <w:rsid w:val="005C1B4F"/>
    <w:rsid w:val="005C1DEC"/>
    <w:rsid w:val="005C1FBE"/>
    <w:rsid w:val="005C1FDF"/>
    <w:rsid w:val="005C2820"/>
    <w:rsid w:val="005C2EEA"/>
    <w:rsid w:val="005C302E"/>
    <w:rsid w:val="005C32A1"/>
    <w:rsid w:val="005C32D9"/>
    <w:rsid w:val="005C339A"/>
    <w:rsid w:val="005C3520"/>
    <w:rsid w:val="005C35DB"/>
    <w:rsid w:val="005C3B17"/>
    <w:rsid w:val="005C4887"/>
    <w:rsid w:val="005C497B"/>
    <w:rsid w:val="005C4A09"/>
    <w:rsid w:val="005C4BB8"/>
    <w:rsid w:val="005C5116"/>
    <w:rsid w:val="005C5243"/>
    <w:rsid w:val="005C551E"/>
    <w:rsid w:val="005C57D4"/>
    <w:rsid w:val="005C591A"/>
    <w:rsid w:val="005C5DFC"/>
    <w:rsid w:val="005C5F49"/>
    <w:rsid w:val="005C69DD"/>
    <w:rsid w:val="005C6A35"/>
    <w:rsid w:val="005C6BA0"/>
    <w:rsid w:val="005C7013"/>
    <w:rsid w:val="005C75DA"/>
    <w:rsid w:val="005C762E"/>
    <w:rsid w:val="005C7BFA"/>
    <w:rsid w:val="005C7D49"/>
    <w:rsid w:val="005D01D1"/>
    <w:rsid w:val="005D0B0F"/>
    <w:rsid w:val="005D15D4"/>
    <w:rsid w:val="005D15EC"/>
    <w:rsid w:val="005D1BD5"/>
    <w:rsid w:val="005D1D96"/>
    <w:rsid w:val="005D235E"/>
    <w:rsid w:val="005D2665"/>
    <w:rsid w:val="005D2E67"/>
    <w:rsid w:val="005D30A3"/>
    <w:rsid w:val="005D30BD"/>
    <w:rsid w:val="005D37CB"/>
    <w:rsid w:val="005D40BC"/>
    <w:rsid w:val="005D416D"/>
    <w:rsid w:val="005D42F3"/>
    <w:rsid w:val="005D4B24"/>
    <w:rsid w:val="005D4C2E"/>
    <w:rsid w:val="005D528B"/>
    <w:rsid w:val="005D59C5"/>
    <w:rsid w:val="005D5CD2"/>
    <w:rsid w:val="005D5FEC"/>
    <w:rsid w:val="005D6195"/>
    <w:rsid w:val="005D63C5"/>
    <w:rsid w:val="005D63F7"/>
    <w:rsid w:val="005D674D"/>
    <w:rsid w:val="005D6E0C"/>
    <w:rsid w:val="005D70C1"/>
    <w:rsid w:val="005D7766"/>
    <w:rsid w:val="005D78BF"/>
    <w:rsid w:val="005D7E20"/>
    <w:rsid w:val="005DEFD2"/>
    <w:rsid w:val="005E0113"/>
    <w:rsid w:val="005E0248"/>
    <w:rsid w:val="005E0F47"/>
    <w:rsid w:val="005E0FFF"/>
    <w:rsid w:val="005E10DD"/>
    <w:rsid w:val="005E12F6"/>
    <w:rsid w:val="005E14FA"/>
    <w:rsid w:val="005E1802"/>
    <w:rsid w:val="005E1EF8"/>
    <w:rsid w:val="005E2281"/>
    <w:rsid w:val="005E2486"/>
    <w:rsid w:val="005E2622"/>
    <w:rsid w:val="005E2D32"/>
    <w:rsid w:val="005E2EB5"/>
    <w:rsid w:val="005E3203"/>
    <w:rsid w:val="005E32D8"/>
    <w:rsid w:val="005E355E"/>
    <w:rsid w:val="005E38BE"/>
    <w:rsid w:val="005E3A2B"/>
    <w:rsid w:val="005E3A40"/>
    <w:rsid w:val="005E3B90"/>
    <w:rsid w:val="005E3E98"/>
    <w:rsid w:val="005E4241"/>
    <w:rsid w:val="005E42EA"/>
    <w:rsid w:val="005E45B5"/>
    <w:rsid w:val="005E4634"/>
    <w:rsid w:val="005E4692"/>
    <w:rsid w:val="005E4860"/>
    <w:rsid w:val="005E4878"/>
    <w:rsid w:val="005E4BE1"/>
    <w:rsid w:val="005E52CD"/>
    <w:rsid w:val="005E579B"/>
    <w:rsid w:val="005E614C"/>
    <w:rsid w:val="005E61C8"/>
    <w:rsid w:val="005E627C"/>
    <w:rsid w:val="005E6394"/>
    <w:rsid w:val="005E6C94"/>
    <w:rsid w:val="005E70DB"/>
    <w:rsid w:val="005E725C"/>
    <w:rsid w:val="005E7469"/>
    <w:rsid w:val="005E75EE"/>
    <w:rsid w:val="005E76CE"/>
    <w:rsid w:val="005E7DE2"/>
    <w:rsid w:val="005F0037"/>
    <w:rsid w:val="005F05CD"/>
    <w:rsid w:val="005F05DC"/>
    <w:rsid w:val="005F0C5C"/>
    <w:rsid w:val="005F0C5F"/>
    <w:rsid w:val="005F101E"/>
    <w:rsid w:val="005F10FA"/>
    <w:rsid w:val="005F1208"/>
    <w:rsid w:val="005F1477"/>
    <w:rsid w:val="005F1525"/>
    <w:rsid w:val="005F15DD"/>
    <w:rsid w:val="005F16EF"/>
    <w:rsid w:val="005F1941"/>
    <w:rsid w:val="005F1A6B"/>
    <w:rsid w:val="005F1ED8"/>
    <w:rsid w:val="005F20F5"/>
    <w:rsid w:val="005F245E"/>
    <w:rsid w:val="005F2500"/>
    <w:rsid w:val="005F2D14"/>
    <w:rsid w:val="005F2FF9"/>
    <w:rsid w:val="005F335B"/>
    <w:rsid w:val="005F374A"/>
    <w:rsid w:val="005F3A2D"/>
    <w:rsid w:val="005F3BEE"/>
    <w:rsid w:val="005F415E"/>
    <w:rsid w:val="005F41EE"/>
    <w:rsid w:val="005F4471"/>
    <w:rsid w:val="005F44B6"/>
    <w:rsid w:val="005F461D"/>
    <w:rsid w:val="005F4AC6"/>
    <w:rsid w:val="005F4D2A"/>
    <w:rsid w:val="005F4FF3"/>
    <w:rsid w:val="005F511E"/>
    <w:rsid w:val="005F53F5"/>
    <w:rsid w:val="005F5615"/>
    <w:rsid w:val="005F59BE"/>
    <w:rsid w:val="005F5A4A"/>
    <w:rsid w:val="005F5F3A"/>
    <w:rsid w:val="005F6117"/>
    <w:rsid w:val="005F6B2B"/>
    <w:rsid w:val="005F6BCF"/>
    <w:rsid w:val="005F7055"/>
    <w:rsid w:val="005F72A5"/>
    <w:rsid w:val="005F74F1"/>
    <w:rsid w:val="005F76F7"/>
    <w:rsid w:val="005F781A"/>
    <w:rsid w:val="005F7BEA"/>
    <w:rsid w:val="005F7BF7"/>
    <w:rsid w:val="005F7F03"/>
    <w:rsid w:val="00600D61"/>
    <w:rsid w:val="00600DCF"/>
    <w:rsid w:val="00600E8E"/>
    <w:rsid w:val="00600EA8"/>
    <w:rsid w:val="0060107B"/>
    <w:rsid w:val="00601A84"/>
    <w:rsid w:val="00601AAC"/>
    <w:rsid w:val="00601B54"/>
    <w:rsid w:val="00602273"/>
    <w:rsid w:val="0060276E"/>
    <w:rsid w:val="0060280B"/>
    <w:rsid w:val="006029A1"/>
    <w:rsid w:val="00602B79"/>
    <w:rsid w:val="006035A8"/>
    <w:rsid w:val="0060369C"/>
    <w:rsid w:val="006038DF"/>
    <w:rsid w:val="0060415B"/>
    <w:rsid w:val="00604683"/>
    <w:rsid w:val="006047CB"/>
    <w:rsid w:val="0060490D"/>
    <w:rsid w:val="00604D73"/>
    <w:rsid w:val="00604F9D"/>
    <w:rsid w:val="00604FBC"/>
    <w:rsid w:val="006052C4"/>
    <w:rsid w:val="006054A7"/>
    <w:rsid w:val="006059B7"/>
    <w:rsid w:val="00605C4F"/>
    <w:rsid w:val="00606354"/>
    <w:rsid w:val="006063AF"/>
    <w:rsid w:val="006065CC"/>
    <w:rsid w:val="00606A59"/>
    <w:rsid w:val="00606E95"/>
    <w:rsid w:val="00606F60"/>
    <w:rsid w:val="006070ED"/>
    <w:rsid w:val="006074F4"/>
    <w:rsid w:val="00607671"/>
    <w:rsid w:val="006102B2"/>
    <w:rsid w:val="00610508"/>
    <w:rsid w:val="00610542"/>
    <w:rsid w:val="00610783"/>
    <w:rsid w:val="00610BEE"/>
    <w:rsid w:val="00610CE7"/>
    <w:rsid w:val="006116A3"/>
    <w:rsid w:val="00611FF9"/>
    <w:rsid w:val="006126B2"/>
    <w:rsid w:val="00612799"/>
    <w:rsid w:val="00612853"/>
    <w:rsid w:val="00612898"/>
    <w:rsid w:val="0061290D"/>
    <w:rsid w:val="006129B7"/>
    <w:rsid w:val="00612B2E"/>
    <w:rsid w:val="00612E17"/>
    <w:rsid w:val="00612EAD"/>
    <w:rsid w:val="0061308F"/>
    <w:rsid w:val="006130A2"/>
    <w:rsid w:val="00613147"/>
    <w:rsid w:val="0061342D"/>
    <w:rsid w:val="006134BD"/>
    <w:rsid w:val="006136FA"/>
    <w:rsid w:val="00613BD0"/>
    <w:rsid w:val="00613C0B"/>
    <w:rsid w:val="00613CBC"/>
    <w:rsid w:val="00613CC6"/>
    <w:rsid w:val="00614054"/>
    <w:rsid w:val="006148E7"/>
    <w:rsid w:val="0061491A"/>
    <w:rsid w:val="00614A6D"/>
    <w:rsid w:val="00614D27"/>
    <w:rsid w:val="006152FE"/>
    <w:rsid w:val="006154D6"/>
    <w:rsid w:val="00615518"/>
    <w:rsid w:val="00615693"/>
    <w:rsid w:val="00615704"/>
    <w:rsid w:val="00615B1D"/>
    <w:rsid w:val="00615F92"/>
    <w:rsid w:val="0061612B"/>
    <w:rsid w:val="0061623B"/>
    <w:rsid w:val="00616534"/>
    <w:rsid w:val="00616EC5"/>
    <w:rsid w:val="00616F23"/>
    <w:rsid w:val="006172D6"/>
    <w:rsid w:val="0061733D"/>
    <w:rsid w:val="00617582"/>
    <w:rsid w:val="006179BA"/>
    <w:rsid w:val="00620065"/>
    <w:rsid w:val="00620F66"/>
    <w:rsid w:val="00621465"/>
    <w:rsid w:val="00621583"/>
    <w:rsid w:val="006218DE"/>
    <w:rsid w:val="00621914"/>
    <w:rsid w:val="00621A59"/>
    <w:rsid w:val="00621C6D"/>
    <w:rsid w:val="00622376"/>
    <w:rsid w:val="00622B5A"/>
    <w:rsid w:val="00622C09"/>
    <w:rsid w:val="00622CF2"/>
    <w:rsid w:val="00623078"/>
    <w:rsid w:val="006231C5"/>
    <w:rsid w:val="00623873"/>
    <w:rsid w:val="006238EB"/>
    <w:rsid w:val="00623A00"/>
    <w:rsid w:val="00623E80"/>
    <w:rsid w:val="00624855"/>
    <w:rsid w:val="00624B3C"/>
    <w:rsid w:val="00624F21"/>
    <w:rsid w:val="006250B4"/>
    <w:rsid w:val="0062512A"/>
    <w:rsid w:val="00625255"/>
    <w:rsid w:val="00625809"/>
    <w:rsid w:val="00625DCD"/>
    <w:rsid w:val="00626C63"/>
    <w:rsid w:val="00626ED2"/>
    <w:rsid w:val="00627082"/>
    <w:rsid w:val="00627643"/>
    <w:rsid w:val="00627ABA"/>
    <w:rsid w:val="0063049B"/>
    <w:rsid w:val="00630981"/>
    <w:rsid w:val="00631586"/>
    <w:rsid w:val="0063232C"/>
    <w:rsid w:val="00632389"/>
    <w:rsid w:val="006325AD"/>
    <w:rsid w:val="006326B6"/>
    <w:rsid w:val="006327C5"/>
    <w:rsid w:val="00632DCC"/>
    <w:rsid w:val="00632DD9"/>
    <w:rsid w:val="0063378F"/>
    <w:rsid w:val="00633857"/>
    <w:rsid w:val="00633997"/>
    <w:rsid w:val="00633B52"/>
    <w:rsid w:val="00633F9D"/>
    <w:rsid w:val="006340D5"/>
    <w:rsid w:val="00634695"/>
    <w:rsid w:val="006347A3"/>
    <w:rsid w:val="00634CDD"/>
    <w:rsid w:val="00635A6C"/>
    <w:rsid w:val="00635B3B"/>
    <w:rsid w:val="00635D62"/>
    <w:rsid w:val="00636377"/>
    <w:rsid w:val="00636736"/>
    <w:rsid w:val="00636837"/>
    <w:rsid w:val="00636897"/>
    <w:rsid w:val="006368D7"/>
    <w:rsid w:val="00636A3D"/>
    <w:rsid w:val="006372BC"/>
    <w:rsid w:val="00637FC7"/>
    <w:rsid w:val="006406F6"/>
    <w:rsid w:val="00640CA1"/>
    <w:rsid w:val="00641245"/>
    <w:rsid w:val="0064141B"/>
    <w:rsid w:val="006421B5"/>
    <w:rsid w:val="00642539"/>
    <w:rsid w:val="0064254F"/>
    <w:rsid w:val="006425DF"/>
    <w:rsid w:val="00642777"/>
    <w:rsid w:val="006428D6"/>
    <w:rsid w:val="00643129"/>
    <w:rsid w:val="00643715"/>
    <w:rsid w:val="00643E17"/>
    <w:rsid w:val="0064452D"/>
    <w:rsid w:val="0064466F"/>
    <w:rsid w:val="00644B6C"/>
    <w:rsid w:val="006453E7"/>
    <w:rsid w:val="0064553B"/>
    <w:rsid w:val="0064596C"/>
    <w:rsid w:val="00645D76"/>
    <w:rsid w:val="006465F7"/>
    <w:rsid w:val="006471DF"/>
    <w:rsid w:val="0064725A"/>
    <w:rsid w:val="00647E0E"/>
    <w:rsid w:val="00651692"/>
    <w:rsid w:val="00651893"/>
    <w:rsid w:val="006519B9"/>
    <w:rsid w:val="00651B00"/>
    <w:rsid w:val="00651B4A"/>
    <w:rsid w:val="00652089"/>
    <w:rsid w:val="006520B8"/>
    <w:rsid w:val="006520E3"/>
    <w:rsid w:val="00652406"/>
    <w:rsid w:val="00652A81"/>
    <w:rsid w:val="00652B21"/>
    <w:rsid w:val="006530FF"/>
    <w:rsid w:val="00653336"/>
    <w:rsid w:val="006533C6"/>
    <w:rsid w:val="0065359E"/>
    <w:rsid w:val="006539B7"/>
    <w:rsid w:val="00654512"/>
    <w:rsid w:val="00654678"/>
    <w:rsid w:val="0065470C"/>
    <w:rsid w:val="00654BBD"/>
    <w:rsid w:val="00654E57"/>
    <w:rsid w:val="00654E5D"/>
    <w:rsid w:val="00654EFB"/>
    <w:rsid w:val="00655127"/>
    <w:rsid w:val="00655245"/>
    <w:rsid w:val="0065529E"/>
    <w:rsid w:val="006552B9"/>
    <w:rsid w:val="006557C4"/>
    <w:rsid w:val="006558A6"/>
    <w:rsid w:val="0065594C"/>
    <w:rsid w:val="00655C13"/>
    <w:rsid w:val="00655DE5"/>
    <w:rsid w:val="00655F3A"/>
    <w:rsid w:val="0065630D"/>
    <w:rsid w:val="00656511"/>
    <w:rsid w:val="006567FD"/>
    <w:rsid w:val="0065687D"/>
    <w:rsid w:val="0065699E"/>
    <w:rsid w:val="00656A01"/>
    <w:rsid w:val="00656AEE"/>
    <w:rsid w:val="00656DB6"/>
    <w:rsid w:val="00657185"/>
    <w:rsid w:val="0065742F"/>
    <w:rsid w:val="00657BD6"/>
    <w:rsid w:val="00657D1E"/>
    <w:rsid w:val="00657DB6"/>
    <w:rsid w:val="00660334"/>
    <w:rsid w:val="00660678"/>
    <w:rsid w:val="00660F37"/>
    <w:rsid w:val="0066133B"/>
    <w:rsid w:val="00661C38"/>
    <w:rsid w:val="00661E45"/>
    <w:rsid w:val="006621BD"/>
    <w:rsid w:val="00662283"/>
    <w:rsid w:val="00662C1D"/>
    <w:rsid w:val="00662DEC"/>
    <w:rsid w:val="006638D9"/>
    <w:rsid w:val="006643EF"/>
    <w:rsid w:val="00664676"/>
    <w:rsid w:val="006647D9"/>
    <w:rsid w:val="0066481F"/>
    <w:rsid w:val="00664C11"/>
    <w:rsid w:val="006652A2"/>
    <w:rsid w:val="0066569D"/>
    <w:rsid w:val="006657E4"/>
    <w:rsid w:val="00665E75"/>
    <w:rsid w:val="00666093"/>
    <w:rsid w:val="00666697"/>
    <w:rsid w:val="006667C4"/>
    <w:rsid w:val="00666856"/>
    <w:rsid w:val="0066689A"/>
    <w:rsid w:val="006673A6"/>
    <w:rsid w:val="00667405"/>
    <w:rsid w:val="006674AA"/>
    <w:rsid w:val="00667D8E"/>
    <w:rsid w:val="00667F5E"/>
    <w:rsid w:val="00670580"/>
    <w:rsid w:val="00670985"/>
    <w:rsid w:val="00670B36"/>
    <w:rsid w:val="0067121F"/>
    <w:rsid w:val="0067137F"/>
    <w:rsid w:val="006714AE"/>
    <w:rsid w:val="0067163B"/>
    <w:rsid w:val="00671EA4"/>
    <w:rsid w:val="006720A6"/>
    <w:rsid w:val="00672166"/>
    <w:rsid w:val="00672C08"/>
    <w:rsid w:val="00672EE0"/>
    <w:rsid w:val="00673763"/>
    <w:rsid w:val="006737BC"/>
    <w:rsid w:val="00674155"/>
    <w:rsid w:val="00674393"/>
    <w:rsid w:val="00674A04"/>
    <w:rsid w:val="00674B7C"/>
    <w:rsid w:val="0067542B"/>
    <w:rsid w:val="006754AB"/>
    <w:rsid w:val="006755DF"/>
    <w:rsid w:val="0067561C"/>
    <w:rsid w:val="006758C2"/>
    <w:rsid w:val="006758FA"/>
    <w:rsid w:val="00675910"/>
    <w:rsid w:val="00675E54"/>
    <w:rsid w:val="006760A1"/>
    <w:rsid w:val="006760F9"/>
    <w:rsid w:val="0067672B"/>
    <w:rsid w:val="00676C18"/>
    <w:rsid w:val="00676C3B"/>
    <w:rsid w:val="0067719D"/>
    <w:rsid w:val="00677F36"/>
    <w:rsid w:val="006800FE"/>
    <w:rsid w:val="00680379"/>
    <w:rsid w:val="0068052A"/>
    <w:rsid w:val="00680BB5"/>
    <w:rsid w:val="00680DBA"/>
    <w:rsid w:val="00680DCF"/>
    <w:rsid w:val="00681166"/>
    <w:rsid w:val="00681203"/>
    <w:rsid w:val="0068170D"/>
    <w:rsid w:val="00681984"/>
    <w:rsid w:val="00681B36"/>
    <w:rsid w:val="00681C11"/>
    <w:rsid w:val="00682ACE"/>
    <w:rsid w:val="006833C5"/>
    <w:rsid w:val="006836ED"/>
    <w:rsid w:val="00683707"/>
    <w:rsid w:val="00683C05"/>
    <w:rsid w:val="0068415B"/>
    <w:rsid w:val="006849D3"/>
    <w:rsid w:val="00684BC6"/>
    <w:rsid w:val="00684FF2"/>
    <w:rsid w:val="006854B9"/>
    <w:rsid w:val="006859D7"/>
    <w:rsid w:val="00686253"/>
    <w:rsid w:val="006862D9"/>
    <w:rsid w:val="00686D5C"/>
    <w:rsid w:val="0068716A"/>
    <w:rsid w:val="006872A9"/>
    <w:rsid w:val="006873E6"/>
    <w:rsid w:val="00687703"/>
    <w:rsid w:val="00687E82"/>
    <w:rsid w:val="0068F780"/>
    <w:rsid w:val="0069017B"/>
    <w:rsid w:val="006904B5"/>
    <w:rsid w:val="0069082A"/>
    <w:rsid w:val="00690A9A"/>
    <w:rsid w:val="00690FC8"/>
    <w:rsid w:val="006910D3"/>
    <w:rsid w:val="006911F0"/>
    <w:rsid w:val="006916BE"/>
    <w:rsid w:val="006916EA"/>
    <w:rsid w:val="0069196B"/>
    <w:rsid w:val="00692026"/>
    <w:rsid w:val="00692309"/>
    <w:rsid w:val="006929CE"/>
    <w:rsid w:val="00692B14"/>
    <w:rsid w:val="00693171"/>
    <w:rsid w:val="006942FF"/>
    <w:rsid w:val="00694345"/>
    <w:rsid w:val="00694926"/>
    <w:rsid w:val="00694DDB"/>
    <w:rsid w:val="00694FB8"/>
    <w:rsid w:val="00695269"/>
    <w:rsid w:val="00695440"/>
    <w:rsid w:val="006955C8"/>
    <w:rsid w:val="0069588C"/>
    <w:rsid w:val="00695D18"/>
    <w:rsid w:val="006965AE"/>
    <w:rsid w:val="00696BD0"/>
    <w:rsid w:val="00696FE8"/>
    <w:rsid w:val="00697302"/>
    <w:rsid w:val="006973E2"/>
    <w:rsid w:val="006974BC"/>
    <w:rsid w:val="006A0142"/>
    <w:rsid w:val="006A05DF"/>
    <w:rsid w:val="006A0C43"/>
    <w:rsid w:val="006A0D23"/>
    <w:rsid w:val="006A0F59"/>
    <w:rsid w:val="006A12EC"/>
    <w:rsid w:val="006A1529"/>
    <w:rsid w:val="006A18E7"/>
    <w:rsid w:val="006A1FC8"/>
    <w:rsid w:val="006A2023"/>
    <w:rsid w:val="006A22BB"/>
    <w:rsid w:val="006A230E"/>
    <w:rsid w:val="006A25CB"/>
    <w:rsid w:val="006A299A"/>
    <w:rsid w:val="006A2A47"/>
    <w:rsid w:val="006A2B28"/>
    <w:rsid w:val="006A2D8D"/>
    <w:rsid w:val="006A337B"/>
    <w:rsid w:val="006A39FB"/>
    <w:rsid w:val="006A3C4D"/>
    <w:rsid w:val="006A4A8F"/>
    <w:rsid w:val="006A4D65"/>
    <w:rsid w:val="006A4DF0"/>
    <w:rsid w:val="006A50E9"/>
    <w:rsid w:val="006A5230"/>
    <w:rsid w:val="006A53FA"/>
    <w:rsid w:val="006A5D58"/>
    <w:rsid w:val="006A5D71"/>
    <w:rsid w:val="006A606A"/>
    <w:rsid w:val="006A60E0"/>
    <w:rsid w:val="006A6492"/>
    <w:rsid w:val="006A67AF"/>
    <w:rsid w:val="006A6961"/>
    <w:rsid w:val="006A6B72"/>
    <w:rsid w:val="006A6FF8"/>
    <w:rsid w:val="006A703A"/>
    <w:rsid w:val="006A70B9"/>
    <w:rsid w:val="006A7128"/>
    <w:rsid w:val="006B007A"/>
    <w:rsid w:val="006B018E"/>
    <w:rsid w:val="006B01E4"/>
    <w:rsid w:val="006B04DB"/>
    <w:rsid w:val="006B08A5"/>
    <w:rsid w:val="006B0B06"/>
    <w:rsid w:val="006B159E"/>
    <w:rsid w:val="006B16A7"/>
    <w:rsid w:val="006B1E02"/>
    <w:rsid w:val="006B1E28"/>
    <w:rsid w:val="006B1E2C"/>
    <w:rsid w:val="006B2010"/>
    <w:rsid w:val="006B21A0"/>
    <w:rsid w:val="006B2296"/>
    <w:rsid w:val="006B2932"/>
    <w:rsid w:val="006B29B6"/>
    <w:rsid w:val="006B2A5B"/>
    <w:rsid w:val="006B35F7"/>
    <w:rsid w:val="006B38FF"/>
    <w:rsid w:val="006B4349"/>
    <w:rsid w:val="006B439D"/>
    <w:rsid w:val="006B4FC2"/>
    <w:rsid w:val="006B50FD"/>
    <w:rsid w:val="006B520A"/>
    <w:rsid w:val="006B5376"/>
    <w:rsid w:val="006B5461"/>
    <w:rsid w:val="006B54A4"/>
    <w:rsid w:val="006B553E"/>
    <w:rsid w:val="006B556A"/>
    <w:rsid w:val="006B5974"/>
    <w:rsid w:val="006B5D82"/>
    <w:rsid w:val="006B67F9"/>
    <w:rsid w:val="006B7286"/>
    <w:rsid w:val="006B7447"/>
    <w:rsid w:val="006B7453"/>
    <w:rsid w:val="006B74F2"/>
    <w:rsid w:val="006C06D5"/>
    <w:rsid w:val="006C07C1"/>
    <w:rsid w:val="006C0909"/>
    <w:rsid w:val="006C090A"/>
    <w:rsid w:val="006C0A08"/>
    <w:rsid w:val="006C0DF1"/>
    <w:rsid w:val="006C14F1"/>
    <w:rsid w:val="006C1667"/>
    <w:rsid w:val="006C167F"/>
    <w:rsid w:val="006C16C7"/>
    <w:rsid w:val="006C2207"/>
    <w:rsid w:val="006C2C1E"/>
    <w:rsid w:val="006C2DA4"/>
    <w:rsid w:val="006C2EE4"/>
    <w:rsid w:val="006C315B"/>
    <w:rsid w:val="006C31CD"/>
    <w:rsid w:val="006C31FD"/>
    <w:rsid w:val="006C329F"/>
    <w:rsid w:val="006C36F7"/>
    <w:rsid w:val="006C3B19"/>
    <w:rsid w:val="006C3BE7"/>
    <w:rsid w:val="006C3E78"/>
    <w:rsid w:val="006C410E"/>
    <w:rsid w:val="006C45E7"/>
    <w:rsid w:val="006C4772"/>
    <w:rsid w:val="006C4CCD"/>
    <w:rsid w:val="006C4EDF"/>
    <w:rsid w:val="006C547D"/>
    <w:rsid w:val="006C5DA5"/>
    <w:rsid w:val="006C6004"/>
    <w:rsid w:val="006C6191"/>
    <w:rsid w:val="006C6533"/>
    <w:rsid w:val="006C6792"/>
    <w:rsid w:val="006C7203"/>
    <w:rsid w:val="006C7517"/>
    <w:rsid w:val="006C7B41"/>
    <w:rsid w:val="006C7E21"/>
    <w:rsid w:val="006D08A4"/>
    <w:rsid w:val="006D0F7E"/>
    <w:rsid w:val="006D0FE4"/>
    <w:rsid w:val="006D160E"/>
    <w:rsid w:val="006D1A00"/>
    <w:rsid w:val="006D1F3B"/>
    <w:rsid w:val="006D1F99"/>
    <w:rsid w:val="006D2C19"/>
    <w:rsid w:val="006D2DD1"/>
    <w:rsid w:val="006D3787"/>
    <w:rsid w:val="006D37CA"/>
    <w:rsid w:val="006D39B8"/>
    <w:rsid w:val="006D3FE4"/>
    <w:rsid w:val="006D3FFA"/>
    <w:rsid w:val="006D4825"/>
    <w:rsid w:val="006D551D"/>
    <w:rsid w:val="006D58ED"/>
    <w:rsid w:val="006D5AF5"/>
    <w:rsid w:val="006D5B0B"/>
    <w:rsid w:val="006D5C2F"/>
    <w:rsid w:val="006D5C5E"/>
    <w:rsid w:val="006D5DBE"/>
    <w:rsid w:val="006D5EB4"/>
    <w:rsid w:val="006D63BA"/>
    <w:rsid w:val="006D6946"/>
    <w:rsid w:val="006D6A7B"/>
    <w:rsid w:val="006D6B03"/>
    <w:rsid w:val="006D6BE5"/>
    <w:rsid w:val="006D6F3B"/>
    <w:rsid w:val="006D704D"/>
    <w:rsid w:val="006D7131"/>
    <w:rsid w:val="006D7C1B"/>
    <w:rsid w:val="006D7DAD"/>
    <w:rsid w:val="006D7E22"/>
    <w:rsid w:val="006E042A"/>
    <w:rsid w:val="006E1736"/>
    <w:rsid w:val="006E1E33"/>
    <w:rsid w:val="006E26CC"/>
    <w:rsid w:val="006E2841"/>
    <w:rsid w:val="006E2A88"/>
    <w:rsid w:val="006E3A05"/>
    <w:rsid w:val="006E3A29"/>
    <w:rsid w:val="006E3C54"/>
    <w:rsid w:val="006E3F27"/>
    <w:rsid w:val="006E3F85"/>
    <w:rsid w:val="006E421F"/>
    <w:rsid w:val="006E4E4F"/>
    <w:rsid w:val="006E526C"/>
    <w:rsid w:val="006E5358"/>
    <w:rsid w:val="006E5946"/>
    <w:rsid w:val="006E597D"/>
    <w:rsid w:val="006E59C9"/>
    <w:rsid w:val="006E6019"/>
    <w:rsid w:val="006E62EC"/>
    <w:rsid w:val="006E6327"/>
    <w:rsid w:val="006E6949"/>
    <w:rsid w:val="006E69FA"/>
    <w:rsid w:val="006E6DB8"/>
    <w:rsid w:val="006E7258"/>
    <w:rsid w:val="006E7946"/>
    <w:rsid w:val="006E7C0B"/>
    <w:rsid w:val="006E7C81"/>
    <w:rsid w:val="006F00BA"/>
    <w:rsid w:val="006F048A"/>
    <w:rsid w:val="006F0666"/>
    <w:rsid w:val="006F0853"/>
    <w:rsid w:val="006F096E"/>
    <w:rsid w:val="006F0C5B"/>
    <w:rsid w:val="006F17A3"/>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C0"/>
    <w:rsid w:val="006F5ECF"/>
    <w:rsid w:val="006F6046"/>
    <w:rsid w:val="006F6216"/>
    <w:rsid w:val="006F6443"/>
    <w:rsid w:val="006F64A4"/>
    <w:rsid w:val="006F688E"/>
    <w:rsid w:val="006F6897"/>
    <w:rsid w:val="006F6920"/>
    <w:rsid w:val="006F6B48"/>
    <w:rsid w:val="006F6EC3"/>
    <w:rsid w:val="006F70E8"/>
    <w:rsid w:val="006F750E"/>
    <w:rsid w:val="00700215"/>
    <w:rsid w:val="00700421"/>
    <w:rsid w:val="00700A35"/>
    <w:rsid w:val="00700A83"/>
    <w:rsid w:val="00700E72"/>
    <w:rsid w:val="007011DF"/>
    <w:rsid w:val="00701380"/>
    <w:rsid w:val="00701645"/>
    <w:rsid w:val="00701999"/>
    <w:rsid w:val="00701A5C"/>
    <w:rsid w:val="00701A97"/>
    <w:rsid w:val="00701C1B"/>
    <w:rsid w:val="00701C85"/>
    <w:rsid w:val="00702A77"/>
    <w:rsid w:val="00702E2A"/>
    <w:rsid w:val="00703222"/>
    <w:rsid w:val="007032F9"/>
    <w:rsid w:val="007033BA"/>
    <w:rsid w:val="00703459"/>
    <w:rsid w:val="007034BA"/>
    <w:rsid w:val="00703673"/>
    <w:rsid w:val="00704413"/>
    <w:rsid w:val="00704B70"/>
    <w:rsid w:val="00705033"/>
    <w:rsid w:val="00705304"/>
    <w:rsid w:val="00705703"/>
    <w:rsid w:val="00705840"/>
    <w:rsid w:val="007058BF"/>
    <w:rsid w:val="00705D02"/>
    <w:rsid w:val="00705E13"/>
    <w:rsid w:val="00705E17"/>
    <w:rsid w:val="00705EC8"/>
    <w:rsid w:val="007064CE"/>
    <w:rsid w:val="007065BB"/>
    <w:rsid w:val="007066AA"/>
    <w:rsid w:val="0070672A"/>
    <w:rsid w:val="00706C8A"/>
    <w:rsid w:val="00706D41"/>
    <w:rsid w:val="00707009"/>
    <w:rsid w:val="007074AB"/>
    <w:rsid w:val="007074B1"/>
    <w:rsid w:val="00707661"/>
    <w:rsid w:val="0070770D"/>
    <w:rsid w:val="007079BC"/>
    <w:rsid w:val="00710036"/>
    <w:rsid w:val="0071009B"/>
    <w:rsid w:val="007101AD"/>
    <w:rsid w:val="007102C1"/>
    <w:rsid w:val="00710983"/>
    <w:rsid w:val="00710DE5"/>
    <w:rsid w:val="00711001"/>
    <w:rsid w:val="007114A4"/>
    <w:rsid w:val="00711C9B"/>
    <w:rsid w:val="0071219A"/>
    <w:rsid w:val="007122ED"/>
    <w:rsid w:val="007126C1"/>
    <w:rsid w:val="00712C64"/>
    <w:rsid w:val="00712C93"/>
    <w:rsid w:val="00712EF2"/>
    <w:rsid w:val="00713055"/>
    <w:rsid w:val="007130DD"/>
    <w:rsid w:val="00713198"/>
    <w:rsid w:val="00714136"/>
    <w:rsid w:val="007143AA"/>
    <w:rsid w:val="007144FA"/>
    <w:rsid w:val="007150B9"/>
    <w:rsid w:val="00715478"/>
    <w:rsid w:val="0071554C"/>
    <w:rsid w:val="007159B4"/>
    <w:rsid w:val="00715BF4"/>
    <w:rsid w:val="00715EDF"/>
    <w:rsid w:val="0071643C"/>
    <w:rsid w:val="007164AD"/>
    <w:rsid w:val="00716543"/>
    <w:rsid w:val="0071682E"/>
    <w:rsid w:val="00716855"/>
    <w:rsid w:val="00717165"/>
    <w:rsid w:val="00717CB1"/>
    <w:rsid w:val="00717EA1"/>
    <w:rsid w:val="00717F3E"/>
    <w:rsid w:val="0071E2BA"/>
    <w:rsid w:val="007200ED"/>
    <w:rsid w:val="00720446"/>
    <w:rsid w:val="007205D6"/>
    <w:rsid w:val="007206C5"/>
    <w:rsid w:val="007206D0"/>
    <w:rsid w:val="00720D68"/>
    <w:rsid w:val="00721377"/>
    <w:rsid w:val="00721483"/>
    <w:rsid w:val="00721504"/>
    <w:rsid w:val="007215D7"/>
    <w:rsid w:val="00721B17"/>
    <w:rsid w:val="007220A6"/>
    <w:rsid w:val="0072214B"/>
    <w:rsid w:val="00722172"/>
    <w:rsid w:val="0072271F"/>
    <w:rsid w:val="00722D1E"/>
    <w:rsid w:val="0072311E"/>
    <w:rsid w:val="00723532"/>
    <w:rsid w:val="00723E7C"/>
    <w:rsid w:val="007241CF"/>
    <w:rsid w:val="007244C6"/>
    <w:rsid w:val="007244F0"/>
    <w:rsid w:val="00724629"/>
    <w:rsid w:val="007248A1"/>
    <w:rsid w:val="0072493D"/>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3F1"/>
    <w:rsid w:val="007318BC"/>
    <w:rsid w:val="00731978"/>
    <w:rsid w:val="00732261"/>
    <w:rsid w:val="007323DD"/>
    <w:rsid w:val="007324E6"/>
    <w:rsid w:val="00732657"/>
    <w:rsid w:val="00732D69"/>
    <w:rsid w:val="007330EE"/>
    <w:rsid w:val="00733375"/>
    <w:rsid w:val="007333F0"/>
    <w:rsid w:val="00733829"/>
    <w:rsid w:val="00733A66"/>
    <w:rsid w:val="00733F02"/>
    <w:rsid w:val="0073414B"/>
    <w:rsid w:val="007344EA"/>
    <w:rsid w:val="00734517"/>
    <w:rsid w:val="00734C0C"/>
    <w:rsid w:val="00735A6B"/>
    <w:rsid w:val="00735C25"/>
    <w:rsid w:val="00735E97"/>
    <w:rsid w:val="00735F30"/>
    <w:rsid w:val="00736178"/>
    <w:rsid w:val="00736332"/>
    <w:rsid w:val="0073662A"/>
    <w:rsid w:val="007369C2"/>
    <w:rsid w:val="00736A26"/>
    <w:rsid w:val="00736A5C"/>
    <w:rsid w:val="007370FB"/>
    <w:rsid w:val="00737110"/>
    <w:rsid w:val="007371E1"/>
    <w:rsid w:val="00737B62"/>
    <w:rsid w:val="00740879"/>
    <w:rsid w:val="00740A14"/>
    <w:rsid w:val="00740FC5"/>
    <w:rsid w:val="00741352"/>
    <w:rsid w:val="00741AE1"/>
    <w:rsid w:val="00742350"/>
    <w:rsid w:val="0074290F"/>
    <w:rsid w:val="00742AE4"/>
    <w:rsid w:val="00742B11"/>
    <w:rsid w:val="00742BEB"/>
    <w:rsid w:val="00742EF5"/>
    <w:rsid w:val="00742F34"/>
    <w:rsid w:val="00743BBD"/>
    <w:rsid w:val="00743F0A"/>
    <w:rsid w:val="0074476B"/>
    <w:rsid w:val="00744835"/>
    <w:rsid w:val="00744A6E"/>
    <w:rsid w:val="00744DA9"/>
    <w:rsid w:val="007457F2"/>
    <w:rsid w:val="00745BE2"/>
    <w:rsid w:val="007467F4"/>
    <w:rsid w:val="007468B2"/>
    <w:rsid w:val="00746A42"/>
    <w:rsid w:val="00746B63"/>
    <w:rsid w:val="007471F7"/>
    <w:rsid w:val="007473DA"/>
    <w:rsid w:val="00747884"/>
    <w:rsid w:val="00747B33"/>
    <w:rsid w:val="00747B7E"/>
    <w:rsid w:val="00747C88"/>
    <w:rsid w:val="0075033A"/>
    <w:rsid w:val="007505BC"/>
    <w:rsid w:val="007507F5"/>
    <w:rsid w:val="00750EAF"/>
    <w:rsid w:val="0075163D"/>
    <w:rsid w:val="00751CCC"/>
    <w:rsid w:val="00751E7D"/>
    <w:rsid w:val="0075281F"/>
    <w:rsid w:val="00752846"/>
    <w:rsid w:val="007528B1"/>
    <w:rsid w:val="00753051"/>
    <w:rsid w:val="007532C2"/>
    <w:rsid w:val="007535B9"/>
    <w:rsid w:val="0075360F"/>
    <w:rsid w:val="007538DD"/>
    <w:rsid w:val="00753A3F"/>
    <w:rsid w:val="00753ACC"/>
    <w:rsid w:val="00753C62"/>
    <w:rsid w:val="00754543"/>
    <w:rsid w:val="00754D5C"/>
    <w:rsid w:val="00754EE2"/>
    <w:rsid w:val="00754FD9"/>
    <w:rsid w:val="0075519D"/>
    <w:rsid w:val="00755248"/>
    <w:rsid w:val="00755392"/>
    <w:rsid w:val="007554D6"/>
    <w:rsid w:val="007556B2"/>
    <w:rsid w:val="0075582D"/>
    <w:rsid w:val="0075592E"/>
    <w:rsid w:val="00755C8F"/>
    <w:rsid w:val="00755D91"/>
    <w:rsid w:val="00755E1F"/>
    <w:rsid w:val="0075608B"/>
    <w:rsid w:val="0075613F"/>
    <w:rsid w:val="0075644B"/>
    <w:rsid w:val="00756976"/>
    <w:rsid w:val="00756AD8"/>
    <w:rsid w:val="00756BAC"/>
    <w:rsid w:val="00757146"/>
    <w:rsid w:val="00757238"/>
    <w:rsid w:val="007576F9"/>
    <w:rsid w:val="0075794F"/>
    <w:rsid w:val="00757B9E"/>
    <w:rsid w:val="007606B3"/>
    <w:rsid w:val="007614B1"/>
    <w:rsid w:val="007614DD"/>
    <w:rsid w:val="00761542"/>
    <w:rsid w:val="007618C3"/>
    <w:rsid w:val="007621CF"/>
    <w:rsid w:val="007623C3"/>
    <w:rsid w:val="00762465"/>
    <w:rsid w:val="007627F1"/>
    <w:rsid w:val="007628DA"/>
    <w:rsid w:val="00762937"/>
    <w:rsid w:val="00763094"/>
    <w:rsid w:val="00763102"/>
    <w:rsid w:val="00763B49"/>
    <w:rsid w:val="00763BD8"/>
    <w:rsid w:val="00763D8B"/>
    <w:rsid w:val="00764231"/>
    <w:rsid w:val="0076484D"/>
    <w:rsid w:val="00764925"/>
    <w:rsid w:val="00764A45"/>
    <w:rsid w:val="00764BBE"/>
    <w:rsid w:val="00764C03"/>
    <w:rsid w:val="00764DFD"/>
    <w:rsid w:val="00765033"/>
    <w:rsid w:val="00765568"/>
    <w:rsid w:val="00765604"/>
    <w:rsid w:val="00765689"/>
    <w:rsid w:val="00765AAF"/>
    <w:rsid w:val="00765B2C"/>
    <w:rsid w:val="00765CAA"/>
    <w:rsid w:val="0076621B"/>
    <w:rsid w:val="0076638C"/>
    <w:rsid w:val="00766963"/>
    <w:rsid w:val="00767322"/>
    <w:rsid w:val="0076781F"/>
    <w:rsid w:val="007679B3"/>
    <w:rsid w:val="00767ABA"/>
    <w:rsid w:val="00767B19"/>
    <w:rsid w:val="00767BD5"/>
    <w:rsid w:val="00770052"/>
    <w:rsid w:val="00770079"/>
    <w:rsid w:val="00770537"/>
    <w:rsid w:val="00770797"/>
    <w:rsid w:val="00770AAF"/>
    <w:rsid w:val="00771132"/>
    <w:rsid w:val="007713E7"/>
    <w:rsid w:val="0077143C"/>
    <w:rsid w:val="00771780"/>
    <w:rsid w:val="0077205A"/>
    <w:rsid w:val="007720F9"/>
    <w:rsid w:val="007730E2"/>
    <w:rsid w:val="007732E9"/>
    <w:rsid w:val="007735E1"/>
    <w:rsid w:val="00773D2A"/>
    <w:rsid w:val="00773D78"/>
    <w:rsid w:val="00773DFD"/>
    <w:rsid w:val="00773E77"/>
    <w:rsid w:val="0077414D"/>
    <w:rsid w:val="0077453D"/>
    <w:rsid w:val="00775283"/>
    <w:rsid w:val="00775C1B"/>
    <w:rsid w:val="00775C54"/>
    <w:rsid w:val="007760B5"/>
    <w:rsid w:val="0077679E"/>
    <w:rsid w:val="00776B8D"/>
    <w:rsid w:val="00776C87"/>
    <w:rsid w:val="00776E3A"/>
    <w:rsid w:val="00777347"/>
    <w:rsid w:val="00777395"/>
    <w:rsid w:val="00777599"/>
    <w:rsid w:val="00777845"/>
    <w:rsid w:val="007801B7"/>
    <w:rsid w:val="0078047D"/>
    <w:rsid w:val="00780524"/>
    <w:rsid w:val="00780B83"/>
    <w:rsid w:val="00780C94"/>
    <w:rsid w:val="007811BD"/>
    <w:rsid w:val="00781BDB"/>
    <w:rsid w:val="0078204F"/>
    <w:rsid w:val="007820D0"/>
    <w:rsid w:val="007821A2"/>
    <w:rsid w:val="00782255"/>
    <w:rsid w:val="00782364"/>
    <w:rsid w:val="007831CB"/>
    <w:rsid w:val="007838D0"/>
    <w:rsid w:val="00783A4E"/>
    <w:rsid w:val="007841EF"/>
    <w:rsid w:val="00784576"/>
    <w:rsid w:val="00784653"/>
    <w:rsid w:val="00784A66"/>
    <w:rsid w:val="00784AB5"/>
    <w:rsid w:val="00784BDA"/>
    <w:rsid w:val="00785B3B"/>
    <w:rsid w:val="00785BD1"/>
    <w:rsid w:val="00785F68"/>
    <w:rsid w:val="00786118"/>
    <w:rsid w:val="0078673F"/>
    <w:rsid w:val="0078716C"/>
    <w:rsid w:val="007872D7"/>
    <w:rsid w:val="007874E4"/>
    <w:rsid w:val="00787875"/>
    <w:rsid w:val="00787E88"/>
    <w:rsid w:val="007907CC"/>
    <w:rsid w:val="0079098D"/>
    <w:rsid w:val="00790A2E"/>
    <w:rsid w:val="00791144"/>
    <w:rsid w:val="00791268"/>
    <w:rsid w:val="00791468"/>
    <w:rsid w:val="0079154C"/>
    <w:rsid w:val="00791FF2"/>
    <w:rsid w:val="00792137"/>
    <w:rsid w:val="00792356"/>
    <w:rsid w:val="00792427"/>
    <w:rsid w:val="00792C7B"/>
    <w:rsid w:val="00792E86"/>
    <w:rsid w:val="0079336D"/>
    <w:rsid w:val="00793AD7"/>
    <w:rsid w:val="00793D8E"/>
    <w:rsid w:val="00793EFB"/>
    <w:rsid w:val="00793FD7"/>
    <w:rsid w:val="007940EF"/>
    <w:rsid w:val="007941FE"/>
    <w:rsid w:val="00794431"/>
    <w:rsid w:val="007944FC"/>
    <w:rsid w:val="00794886"/>
    <w:rsid w:val="00794A07"/>
    <w:rsid w:val="00794D25"/>
    <w:rsid w:val="00794FB4"/>
    <w:rsid w:val="007951B3"/>
    <w:rsid w:val="007957B5"/>
    <w:rsid w:val="0079581E"/>
    <w:rsid w:val="0079588F"/>
    <w:rsid w:val="00795960"/>
    <w:rsid w:val="00795C9B"/>
    <w:rsid w:val="007960F1"/>
    <w:rsid w:val="00796471"/>
    <w:rsid w:val="0079652D"/>
    <w:rsid w:val="0079657B"/>
    <w:rsid w:val="00796894"/>
    <w:rsid w:val="00796A4D"/>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84C"/>
    <w:rsid w:val="007A1E67"/>
    <w:rsid w:val="007A20DF"/>
    <w:rsid w:val="007A2434"/>
    <w:rsid w:val="007A245C"/>
    <w:rsid w:val="007A29C5"/>
    <w:rsid w:val="007A3209"/>
    <w:rsid w:val="007A35FC"/>
    <w:rsid w:val="007A383B"/>
    <w:rsid w:val="007A3A60"/>
    <w:rsid w:val="007A3A7B"/>
    <w:rsid w:val="007A3BC0"/>
    <w:rsid w:val="007A3FB5"/>
    <w:rsid w:val="007A4312"/>
    <w:rsid w:val="007A4622"/>
    <w:rsid w:val="007A48AB"/>
    <w:rsid w:val="007A4BDA"/>
    <w:rsid w:val="007A4D8C"/>
    <w:rsid w:val="007A5053"/>
    <w:rsid w:val="007A5101"/>
    <w:rsid w:val="007A5178"/>
    <w:rsid w:val="007A5483"/>
    <w:rsid w:val="007A54B9"/>
    <w:rsid w:val="007A5A7F"/>
    <w:rsid w:val="007A5FFA"/>
    <w:rsid w:val="007A6117"/>
    <w:rsid w:val="007A6243"/>
    <w:rsid w:val="007A6269"/>
    <w:rsid w:val="007A6458"/>
    <w:rsid w:val="007A6669"/>
    <w:rsid w:val="007A77DA"/>
    <w:rsid w:val="007A7FAA"/>
    <w:rsid w:val="007B054A"/>
    <w:rsid w:val="007B0E10"/>
    <w:rsid w:val="007B1453"/>
    <w:rsid w:val="007B19FD"/>
    <w:rsid w:val="007B1CE5"/>
    <w:rsid w:val="007B221C"/>
    <w:rsid w:val="007B253D"/>
    <w:rsid w:val="007B3189"/>
    <w:rsid w:val="007B3461"/>
    <w:rsid w:val="007B37F2"/>
    <w:rsid w:val="007B3B02"/>
    <w:rsid w:val="007B3BC0"/>
    <w:rsid w:val="007B3CCE"/>
    <w:rsid w:val="007B3F4C"/>
    <w:rsid w:val="007B3F78"/>
    <w:rsid w:val="007B417E"/>
    <w:rsid w:val="007B4411"/>
    <w:rsid w:val="007B46A2"/>
    <w:rsid w:val="007B4B4A"/>
    <w:rsid w:val="007B4E43"/>
    <w:rsid w:val="007B4F8A"/>
    <w:rsid w:val="007B5747"/>
    <w:rsid w:val="007B57FD"/>
    <w:rsid w:val="007B5882"/>
    <w:rsid w:val="007B5C4D"/>
    <w:rsid w:val="007B668C"/>
    <w:rsid w:val="007B6B67"/>
    <w:rsid w:val="007B6E4F"/>
    <w:rsid w:val="007B6F4A"/>
    <w:rsid w:val="007B7565"/>
    <w:rsid w:val="007B760E"/>
    <w:rsid w:val="007B76BC"/>
    <w:rsid w:val="007B7BDE"/>
    <w:rsid w:val="007C0143"/>
    <w:rsid w:val="007C02AB"/>
    <w:rsid w:val="007C079B"/>
    <w:rsid w:val="007C083B"/>
    <w:rsid w:val="007C086C"/>
    <w:rsid w:val="007C097A"/>
    <w:rsid w:val="007C0E6C"/>
    <w:rsid w:val="007C0F30"/>
    <w:rsid w:val="007C10B6"/>
    <w:rsid w:val="007C11B1"/>
    <w:rsid w:val="007C138B"/>
    <w:rsid w:val="007C14A3"/>
    <w:rsid w:val="007C165C"/>
    <w:rsid w:val="007C1E4F"/>
    <w:rsid w:val="007C2016"/>
    <w:rsid w:val="007C2185"/>
    <w:rsid w:val="007C27D3"/>
    <w:rsid w:val="007C27EB"/>
    <w:rsid w:val="007C2B38"/>
    <w:rsid w:val="007C2D18"/>
    <w:rsid w:val="007C3808"/>
    <w:rsid w:val="007C3DE2"/>
    <w:rsid w:val="007C40C5"/>
    <w:rsid w:val="007C40CC"/>
    <w:rsid w:val="007C44C9"/>
    <w:rsid w:val="007C4610"/>
    <w:rsid w:val="007C4A65"/>
    <w:rsid w:val="007C50BB"/>
    <w:rsid w:val="007C51DA"/>
    <w:rsid w:val="007C5698"/>
    <w:rsid w:val="007C5706"/>
    <w:rsid w:val="007C5784"/>
    <w:rsid w:val="007C5AF3"/>
    <w:rsid w:val="007C5C8B"/>
    <w:rsid w:val="007C60B0"/>
    <w:rsid w:val="007C63CC"/>
    <w:rsid w:val="007C68AE"/>
    <w:rsid w:val="007C7E4C"/>
    <w:rsid w:val="007C7EBA"/>
    <w:rsid w:val="007D051F"/>
    <w:rsid w:val="007D06DD"/>
    <w:rsid w:val="007D0BF7"/>
    <w:rsid w:val="007D0F97"/>
    <w:rsid w:val="007D11FD"/>
    <w:rsid w:val="007D120A"/>
    <w:rsid w:val="007D12EB"/>
    <w:rsid w:val="007D15F8"/>
    <w:rsid w:val="007D2361"/>
    <w:rsid w:val="007D2543"/>
    <w:rsid w:val="007D2882"/>
    <w:rsid w:val="007D310C"/>
    <w:rsid w:val="007D32D5"/>
    <w:rsid w:val="007D34E5"/>
    <w:rsid w:val="007D38FB"/>
    <w:rsid w:val="007D3A02"/>
    <w:rsid w:val="007D3B2C"/>
    <w:rsid w:val="007D3F39"/>
    <w:rsid w:val="007D3FF9"/>
    <w:rsid w:val="007D42E3"/>
    <w:rsid w:val="007D43C0"/>
    <w:rsid w:val="007D44FE"/>
    <w:rsid w:val="007D492B"/>
    <w:rsid w:val="007D4E3F"/>
    <w:rsid w:val="007D54FB"/>
    <w:rsid w:val="007D576F"/>
    <w:rsid w:val="007D59B0"/>
    <w:rsid w:val="007D61D7"/>
    <w:rsid w:val="007D61DF"/>
    <w:rsid w:val="007D62DC"/>
    <w:rsid w:val="007D69DA"/>
    <w:rsid w:val="007D709A"/>
    <w:rsid w:val="007D740F"/>
    <w:rsid w:val="007D790B"/>
    <w:rsid w:val="007D7A86"/>
    <w:rsid w:val="007D7E75"/>
    <w:rsid w:val="007E0369"/>
    <w:rsid w:val="007E04FC"/>
    <w:rsid w:val="007E05B1"/>
    <w:rsid w:val="007E0A9D"/>
    <w:rsid w:val="007E0ADC"/>
    <w:rsid w:val="007E0D0F"/>
    <w:rsid w:val="007E0DFC"/>
    <w:rsid w:val="007E1216"/>
    <w:rsid w:val="007E123F"/>
    <w:rsid w:val="007E2109"/>
    <w:rsid w:val="007E22AE"/>
    <w:rsid w:val="007E29FA"/>
    <w:rsid w:val="007E2A56"/>
    <w:rsid w:val="007E2FDD"/>
    <w:rsid w:val="007E3AA3"/>
    <w:rsid w:val="007E3EC8"/>
    <w:rsid w:val="007E40F4"/>
    <w:rsid w:val="007E41D6"/>
    <w:rsid w:val="007E4551"/>
    <w:rsid w:val="007E517E"/>
    <w:rsid w:val="007E5346"/>
    <w:rsid w:val="007E5555"/>
    <w:rsid w:val="007E61A6"/>
    <w:rsid w:val="007E628F"/>
    <w:rsid w:val="007E6756"/>
    <w:rsid w:val="007E6F74"/>
    <w:rsid w:val="007E7741"/>
    <w:rsid w:val="007E7985"/>
    <w:rsid w:val="007E7A77"/>
    <w:rsid w:val="007E7D5B"/>
    <w:rsid w:val="007E7F4F"/>
    <w:rsid w:val="007F001D"/>
    <w:rsid w:val="007F046E"/>
    <w:rsid w:val="007F0570"/>
    <w:rsid w:val="007F0690"/>
    <w:rsid w:val="007F0AAB"/>
    <w:rsid w:val="007F0B38"/>
    <w:rsid w:val="007F0DC9"/>
    <w:rsid w:val="007F0E41"/>
    <w:rsid w:val="007F176C"/>
    <w:rsid w:val="007F1B6C"/>
    <w:rsid w:val="007F1BBE"/>
    <w:rsid w:val="007F1D3B"/>
    <w:rsid w:val="007F2537"/>
    <w:rsid w:val="007F3203"/>
    <w:rsid w:val="007F4484"/>
    <w:rsid w:val="007F46A5"/>
    <w:rsid w:val="007F46F0"/>
    <w:rsid w:val="007F4BCB"/>
    <w:rsid w:val="007F4D04"/>
    <w:rsid w:val="007F4FE7"/>
    <w:rsid w:val="007F50FE"/>
    <w:rsid w:val="007F514D"/>
    <w:rsid w:val="007F574B"/>
    <w:rsid w:val="007F5B2A"/>
    <w:rsid w:val="007F5B86"/>
    <w:rsid w:val="007F5C63"/>
    <w:rsid w:val="007F652F"/>
    <w:rsid w:val="007F667B"/>
    <w:rsid w:val="007F695D"/>
    <w:rsid w:val="007F6B35"/>
    <w:rsid w:val="007F6F02"/>
    <w:rsid w:val="007F7271"/>
    <w:rsid w:val="007F74C9"/>
    <w:rsid w:val="007F7A7D"/>
    <w:rsid w:val="007F7C85"/>
    <w:rsid w:val="008001BF"/>
    <w:rsid w:val="0080052B"/>
    <w:rsid w:val="008011C0"/>
    <w:rsid w:val="008012BE"/>
    <w:rsid w:val="00801327"/>
    <w:rsid w:val="00801DD8"/>
    <w:rsid w:val="00801FA9"/>
    <w:rsid w:val="0080280B"/>
    <w:rsid w:val="00802B16"/>
    <w:rsid w:val="00802FD8"/>
    <w:rsid w:val="008030D4"/>
    <w:rsid w:val="008038F0"/>
    <w:rsid w:val="00803A4B"/>
    <w:rsid w:val="00803B10"/>
    <w:rsid w:val="00804326"/>
    <w:rsid w:val="008043C4"/>
    <w:rsid w:val="0080467C"/>
    <w:rsid w:val="008048AA"/>
    <w:rsid w:val="008052D1"/>
    <w:rsid w:val="0080595E"/>
    <w:rsid w:val="00806163"/>
    <w:rsid w:val="008064C5"/>
    <w:rsid w:val="00807176"/>
    <w:rsid w:val="008071DB"/>
    <w:rsid w:val="0080751E"/>
    <w:rsid w:val="00807889"/>
    <w:rsid w:val="00807C80"/>
    <w:rsid w:val="00807EC6"/>
    <w:rsid w:val="008100A7"/>
    <w:rsid w:val="0081043E"/>
    <w:rsid w:val="00810AC3"/>
    <w:rsid w:val="00810C3C"/>
    <w:rsid w:val="00810CE7"/>
    <w:rsid w:val="00810E0B"/>
    <w:rsid w:val="00811409"/>
    <w:rsid w:val="008116ED"/>
    <w:rsid w:val="00812216"/>
    <w:rsid w:val="00812389"/>
    <w:rsid w:val="00812E9F"/>
    <w:rsid w:val="00813016"/>
    <w:rsid w:val="00813341"/>
    <w:rsid w:val="008134A6"/>
    <w:rsid w:val="00813805"/>
    <w:rsid w:val="00813BB5"/>
    <w:rsid w:val="00813BB7"/>
    <w:rsid w:val="00813BED"/>
    <w:rsid w:val="00813E7B"/>
    <w:rsid w:val="0081409B"/>
    <w:rsid w:val="00814113"/>
    <w:rsid w:val="00814561"/>
    <w:rsid w:val="008145C8"/>
    <w:rsid w:val="00814874"/>
    <w:rsid w:val="008149C0"/>
    <w:rsid w:val="00814B05"/>
    <w:rsid w:val="00814E9F"/>
    <w:rsid w:val="00814F58"/>
    <w:rsid w:val="008153B5"/>
    <w:rsid w:val="008154C8"/>
    <w:rsid w:val="00815759"/>
    <w:rsid w:val="00815879"/>
    <w:rsid w:val="00815BB1"/>
    <w:rsid w:val="00815BC9"/>
    <w:rsid w:val="00815E7E"/>
    <w:rsid w:val="00816249"/>
    <w:rsid w:val="008168BB"/>
    <w:rsid w:val="0081691B"/>
    <w:rsid w:val="008171B8"/>
    <w:rsid w:val="0081775C"/>
    <w:rsid w:val="008177D8"/>
    <w:rsid w:val="00817F79"/>
    <w:rsid w:val="0082032B"/>
    <w:rsid w:val="00820499"/>
    <w:rsid w:val="0082054E"/>
    <w:rsid w:val="00820D82"/>
    <w:rsid w:val="00820E0E"/>
    <w:rsid w:val="00821195"/>
    <w:rsid w:val="008211DE"/>
    <w:rsid w:val="00821336"/>
    <w:rsid w:val="008213E7"/>
    <w:rsid w:val="0082151A"/>
    <w:rsid w:val="00821B1E"/>
    <w:rsid w:val="00821FD2"/>
    <w:rsid w:val="008220B7"/>
    <w:rsid w:val="00822231"/>
    <w:rsid w:val="00822833"/>
    <w:rsid w:val="0082285A"/>
    <w:rsid w:val="008228F1"/>
    <w:rsid w:val="00822D74"/>
    <w:rsid w:val="00823010"/>
    <w:rsid w:val="008232CF"/>
    <w:rsid w:val="00823768"/>
    <w:rsid w:val="00823813"/>
    <w:rsid w:val="0082384E"/>
    <w:rsid w:val="008239AE"/>
    <w:rsid w:val="008239CA"/>
    <w:rsid w:val="00823A18"/>
    <w:rsid w:val="00823A66"/>
    <w:rsid w:val="00823B72"/>
    <w:rsid w:val="00823BE2"/>
    <w:rsid w:val="00823C86"/>
    <w:rsid w:val="00823F27"/>
    <w:rsid w:val="0082435A"/>
    <w:rsid w:val="00824C75"/>
    <w:rsid w:val="00824E16"/>
    <w:rsid w:val="00825030"/>
    <w:rsid w:val="008250E6"/>
    <w:rsid w:val="00825B18"/>
    <w:rsid w:val="00825DB8"/>
    <w:rsid w:val="00826003"/>
    <w:rsid w:val="008260BB"/>
    <w:rsid w:val="0082620B"/>
    <w:rsid w:val="00826792"/>
    <w:rsid w:val="00826B3F"/>
    <w:rsid w:val="00827915"/>
    <w:rsid w:val="00827CFD"/>
    <w:rsid w:val="0083040B"/>
    <w:rsid w:val="00830964"/>
    <w:rsid w:val="00830C2E"/>
    <w:rsid w:val="008315D4"/>
    <w:rsid w:val="0083177B"/>
    <w:rsid w:val="00831BAF"/>
    <w:rsid w:val="0083215A"/>
    <w:rsid w:val="0083227B"/>
    <w:rsid w:val="008325E8"/>
    <w:rsid w:val="008327F7"/>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0EF"/>
    <w:rsid w:val="00836575"/>
    <w:rsid w:val="0083690A"/>
    <w:rsid w:val="00836C74"/>
    <w:rsid w:val="008372AB"/>
    <w:rsid w:val="00837326"/>
    <w:rsid w:val="0083769C"/>
    <w:rsid w:val="00837750"/>
    <w:rsid w:val="00837D75"/>
    <w:rsid w:val="00837F7A"/>
    <w:rsid w:val="008407F6"/>
    <w:rsid w:val="0084091E"/>
    <w:rsid w:val="0084094A"/>
    <w:rsid w:val="00840D3C"/>
    <w:rsid w:val="00840DBF"/>
    <w:rsid w:val="008417CC"/>
    <w:rsid w:val="00841E51"/>
    <w:rsid w:val="00841F67"/>
    <w:rsid w:val="0084248F"/>
    <w:rsid w:val="00842663"/>
    <w:rsid w:val="00842800"/>
    <w:rsid w:val="00842883"/>
    <w:rsid w:val="00842AC5"/>
    <w:rsid w:val="00842E84"/>
    <w:rsid w:val="00843333"/>
    <w:rsid w:val="00843453"/>
    <w:rsid w:val="0084366A"/>
    <w:rsid w:val="00843733"/>
    <w:rsid w:val="00844656"/>
    <w:rsid w:val="008446CF"/>
    <w:rsid w:val="0084475B"/>
    <w:rsid w:val="00844B53"/>
    <w:rsid w:val="008464B0"/>
    <w:rsid w:val="0084659E"/>
    <w:rsid w:val="008466AF"/>
    <w:rsid w:val="0084681A"/>
    <w:rsid w:val="00846BE4"/>
    <w:rsid w:val="00846D02"/>
    <w:rsid w:val="0084752E"/>
    <w:rsid w:val="008475A6"/>
    <w:rsid w:val="0084766A"/>
    <w:rsid w:val="00847697"/>
    <w:rsid w:val="008479D3"/>
    <w:rsid w:val="00847EA3"/>
    <w:rsid w:val="00850149"/>
    <w:rsid w:val="00850291"/>
    <w:rsid w:val="008503C0"/>
    <w:rsid w:val="00851348"/>
    <w:rsid w:val="00851371"/>
    <w:rsid w:val="0085138F"/>
    <w:rsid w:val="00851B3B"/>
    <w:rsid w:val="00851F8D"/>
    <w:rsid w:val="00852686"/>
    <w:rsid w:val="008526FA"/>
    <w:rsid w:val="00852D80"/>
    <w:rsid w:val="00852E59"/>
    <w:rsid w:val="00853E24"/>
    <w:rsid w:val="00854071"/>
    <w:rsid w:val="008543EE"/>
    <w:rsid w:val="008552F3"/>
    <w:rsid w:val="0085531F"/>
    <w:rsid w:val="0085551E"/>
    <w:rsid w:val="00855805"/>
    <w:rsid w:val="008559B5"/>
    <w:rsid w:val="00855C68"/>
    <w:rsid w:val="00856094"/>
    <w:rsid w:val="008560AA"/>
    <w:rsid w:val="008561A1"/>
    <w:rsid w:val="008564B8"/>
    <w:rsid w:val="00856871"/>
    <w:rsid w:val="00856908"/>
    <w:rsid w:val="008569C2"/>
    <w:rsid w:val="008575B5"/>
    <w:rsid w:val="00860462"/>
    <w:rsid w:val="008605C7"/>
    <w:rsid w:val="008606C4"/>
    <w:rsid w:val="00860A4E"/>
    <w:rsid w:val="00860B77"/>
    <w:rsid w:val="00860E4D"/>
    <w:rsid w:val="00860ED2"/>
    <w:rsid w:val="0086137E"/>
    <w:rsid w:val="008617DA"/>
    <w:rsid w:val="008618EE"/>
    <w:rsid w:val="00861C4A"/>
    <w:rsid w:val="00861C8C"/>
    <w:rsid w:val="00861CA4"/>
    <w:rsid w:val="00861DC6"/>
    <w:rsid w:val="00861DF6"/>
    <w:rsid w:val="00861F15"/>
    <w:rsid w:val="00861FD8"/>
    <w:rsid w:val="00862238"/>
    <w:rsid w:val="008625BF"/>
    <w:rsid w:val="00862925"/>
    <w:rsid w:val="008631FD"/>
    <w:rsid w:val="00863A1F"/>
    <w:rsid w:val="00863D3D"/>
    <w:rsid w:val="00863DCB"/>
    <w:rsid w:val="008643CD"/>
    <w:rsid w:val="00864882"/>
    <w:rsid w:val="00864A11"/>
    <w:rsid w:val="00864B1E"/>
    <w:rsid w:val="00864E00"/>
    <w:rsid w:val="008653C0"/>
    <w:rsid w:val="0086560B"/>
    <w:rsid w:val="00866389"/>
    <w:rsid w:val="00866BB5"/>
    <w:rsid w:val="00866C22"/>
    <w:rsid w:val="00867450"/>
    <w:rsid w:val="00867861"/>
    <w:rsid w:val="00867B84"/>
    <w:rsid w:val="00867CD9"/>
    <w:rsid w:val="0087062D"/>
    <w:rsid w:val="008708E8"/>
    <w:rsid w:val="00870998"/>
    <w:rsid w:val="00870AB4"/>
    <w:rsid w:val="00870AFB"/>
    <w:rsid w:val="00870E20"/>
    <w:rsid w:val="008714F9"/>
    <w:rsid w:val="008715F0"/>
    <w:rsid w:val="0087181F"/>
    <w:rsid w:val="00871963"/>
    <w:rsid w:val="00871BCD"/>
    <w:rsid w:val="00871C2F"/>
    <w:rsid w:val="00871D3E"/>
    <w:rsid w:val="00871E7C"/>
    <w:rsid w:val="00871EC6"/>
    <w:rsid w:val="008723A4"/>
    <w:rsid w:val="008728AB"/>
    <w:rsid w:val="008728C5"/>
    <w:rsid w:val="00872A98"/>
    <w:rsid w:val="00873078"/>
    <w:rsid w:val="0087351E"/>
    <w:rsid w:val="008736B7"/>
    <w:rsid w:val="00873CE9"/>
    <w:rsid w:val="00873EFE"/>
    <w:rsid w:val="0087416D"/>
    <w:rsid w:val="00874364"/>
    <w:rsid w:val="00874A5E"/>
    <w:rsid w:val="00874CA8"/>
    <w:rsid w:val="00874D46"/>
    <w:rsid w:val="00874F5C"/>
    <w:rsid w:val="00874FA2"/>
    <w:rsid w:val="008755C5"/>
    <w:rsid w:val="008756D1"/>
    <w:rsid w:val="00876005"/>
    <w:rsid w:val="00876312"/>
    <w:rsid w:val="00876780"/>
    <w:rsid w:val="00876DEE"/>
    <w:rsid w:val="00877589"/>
    <w:rsid w:val="00877F7F"/>
    <w:rsid w:val="00877F92"/>
    <w:rsid w:val="008805A0"/>
    <w:rsid w:val="008810DD"/>
    <w:rsid w:val="00881642"/>
    <w:rsid w:val="008816CE"/>
    <w:rsid w:val="008816FB"/>
    <w:rsid w:val="008819E4"/>
    <w:rsid w:val="00881E44"/>
    <w:rsid w:val="00881E9A"/>
    <w:rsid w:val="008822AF"/>
    <w:rsid w:val="00882316"/>
    <w:rsid w:val="00882417"/>
    <w:rsid w:val="00882658"/>
    <w:rsid w:val="008826C3"/>
    <w:rsid w:val="00882839"/>
    <w:rsid w:val="00882854"/>
    <w:rsid w:val="00882FB9"/>
    <w:rsid w:val="0088313C"/>
    <w:rsid w:val="00883547"/>
    <w:rsid w:val="00883578"/>
    <w:rsid w:val="00883CE1"/>
    <w:rsid w:val="0088412A"/>
    <w:rsid w:val="008847A2"/>
    <w:rsid w:val="00884D37"/>
    <w:rsid w:val="0088512B"/>
    <w:rsid w:val="00885170"/>
    <w:rsid w:val="0088526F"/>
    <w:rsid w:val="0088546E"/>
    <w:rsid w:val="00885666"/>
    <w:rsid w:val="008857B1"/>
    <w:rsid w:val="008858E5"/>
    <w:rsid w:val="00885C08"/>
    <w:rsid w:val="0088606B"/>
    <w:rsid w:val="008861FD"/>
    <w:rsid w:val="008864A2"/>
    <w:rsid w:val="0088692F"/>
    <w:rsid w:val="008870D5"/>
    <w:rsid w:val="00887889"/>
    <w:rsid w:val="00887E26"/>
    <w:rsid w:val="00890569"/>
    <w:rsid w:val="008909FD"/>
    <w:rsid w:val="00890D19"/>
    <w:rsid w:val="008918D5"/>
    <w:rsid w:val="00891C36"/>
    <w:rsid w:val="00891CAD"/>
    <w:rsid w:val="00891FAB"/>
    <w:rsid w:val="00892162"/>
    <w:rsid w:val="008921EB"/>
    <w:rsid w:val="008927E9"/>
    <w:rsid w:val="00892AA3"/>
    <w:rsid w:val="008937E7"/>
    <w:rsid w:val="00893C14"/>
    <w:rsid w:val="008941C5"/>
    <w:rsid w:val="0089426E"/>
    <w:rsid w:val="0089461C"/>
    <w:rsid w:val="00894729"/>
    <w:rsid w:val="008947E0"/>
    <w:rsid w:val="008948E6"/>
    <w:rsid w:val="00894D65"/>
    <w:rsid w:val="00894FFE"/>
    <w:rsid w:val="008951AA"/>
    <w:rsid w:val="008952D2"/>
    <w:rsid w:val="00895492"/>
    <w:rsid w:val="00896485"/>
    <w:rsid w:val="00896921"/>
    <w:rsid w:val="00896B04"/>
    <w:rsid w:val="00896CC0"/>
    <w:rsid w:val="00896DA5"/>
    <w:rsid w:val="00897291"/>
    <w:rsid w:val="008978C0"/>
    <w:rsid w:val="008979CE"/>
    <w:rsid w:val="00897B88"/>
    <w:rsid w:val="00897CBB"/>
    <w:rsid w:val="00897E30"/>
    <w:rsid w:val="008A0055"/>
    <w:rsid w:val="008A00E8"/>
    <w:rsid w:val="008A045B"/>
    <w:rsid w:val="008A063E"/>
    <w:rsid w:val="008A0F9B"/>
    <w:rsid w:val="008A10BF"/>
    <w:rsid w:val="008A1102"/>
    <w:rsid w:val="008A12D1"/>
    <w:rsid w:val="008A13F9"/>
    <w:rsid w:val="008A166A"/>
    <w:rsid w:val="008A176C"/>
    <w:rsid w:val="008A17F8"/>
    <w:rsid w:val="008A1A9D"/>
    <w:rsid w:val="008A2AB9"/>
    <w:rsid w:val="008A2AF6"/>
    <w:rsid w:val="008A329C"/>
    <w:rsid w:val="008A3433"/>
    <w:rsid w:val="008A362F"/>
    <w:rsid w:val="008A3B62"/>
    <w:rsid w:val="008A3C30"/>
    <w:rsid w:val="008A4124"/>
    <w:rsid w:val="008A4770"/>
    <w:rsid w:val="008A4EDC"/>
    <w:rsid w:val="008A5333"/>
    <w:rsid w:val="008A539F"/>
    <w:rsid w:val="008A5944"/>
    <w:rsid w:val="008A594A"/>
    <w:rsid w:val="008A61BD"/>
    <w:rsid w:val="008A7648"/>
    <w:rsid w:val="008B0346"/>
    <w:rsid w:val="008B0352"/>
    <w:rsid w:val="008B0D90"/>
    <w:rsid w:val="008B1581"/>
    <w:rsid w:val="008B15A1"/>
    <w:rsid w:val="008B17A9"/>
    <w:rsid w:val="008B22BA"/>
    <w:rsid w:val="008B2503"/>
    <w:rsid w:val="008B2505"/>
    <w:rsid w:val="008B2592"/>
    <w:rsid w:val="008B27CF"/>
    <w:rsid w:val="008B2922"/>
    <w:rsid w:val="008B2C4C"/>
    <w:rsid w:val="008B2E6D"/>
    <w:rsid w:val="008B366F"/>
    <w:rsid w:val="008B3673"/>
    <w:rsid w:val="008B3681"/>
    <w:rsid w:val="008B3896"/>
    <w:rsid w:val="008B3D88"/>
    <w:rsid w:val="008B456E"/>
    <w:rsid w:val="008B48B6"/>
    <w:rsid w:val="008B48F4"/>
    <w:rsid w:val="008B4C18"/>
    <w:rsid w:val="008B4D0E"/>
    <w:rsid w:val="008B4E79"/>
    <w:rsid w:val="008B4E97"/>
    <w:rsid w:val="008B5B91"/>
    <w:rsid w:val="008B5FC1"/>
    <w:rsid w:val="008B60E0"/>
    <w:rsid w:val="008B615C"/>
    <w:rsid w:val="008B61BB"/>
    <w:rsid w:val="008B64EF"/>
    <w:rsid w:val="008B675D"/>
    <w:rsid w:val="008B6829"/>
    <w:rsid w:val="008B6B9D"/>
    <w:rsid w:val="008B73B6"/>
    <w:rsid w:val="008B7A15"/>
    <w:rsid w:val="008B7E62"/>
    <w:rsid w:val="008B7FA2"/>
    <w:rsid w:val="008C0101"/>
    <w:rsid w:val="008C021F"/>
    <w:rsid w:val="008C0A71"/>
    <w:rsid w:val="008C0C78"/>
    <w:rsid w:val="008C0F2E"/>
    <w:rsid w:val="008C14DB"/>
    <w:rsid w:val="008C1952"/>
    <w:rsid w:val="008C268A"/>
    <w:rsid w:val="008C2764"/>
    <w:rsid w:val="008C2D60"/>
    <w:rsid w:val="008C2D68"/>
    <w:rsid w:val="008C3296"/>
    <w:rsid w:val="008C3348"/>
    <w:rsid w:val="008C3771"/>
    <w:rsid w:val="008C3AAD"/>
    <w:rsid w:val="008C3D13"/>
    <w:rsid w:val="008C3D9A"/>
    <w:rsid w:val="008C4702"/>
    <w:rsid w:val="008C4AD9"/>
    <w:rsid w:val="008C5188"/>
    <w:rsid w:val="008C562A"/>
    <w:rsid w:val="008C56C5"/>
    <w:rsid w:val="008C57CD"/>
    <w:rsid w:val="008C5CD2"/>
    <w:rsid w:val="008C617C"/>
    <w:rsid w:val="008C6461"/>
    <w:rsid w:val="008C6E70"/>
    <w:rsid w:val="008C6F29"/>
    <w:rsid w:val="008C7618"/>
    <w:rsid w:val="008C7742"/>
    <w:rsid w:val="008C7B96"/>
    <w:rsid w:val="008D0661"/>
    <w:rsid w:val="008D071A"/>
    <w:rsid w:val="008D094E"/>
    <w:rsid w:val="008D119F"/>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51C"/>
    <w:rsid w:val="008D4B83"/>
    <w:rsid w:val="008D4CBE"/>
    <w:rsid w:val="008D5131"/>
    <w:rsid w:val="008D53FA"/>
    <w:rsid w:val="008D5A2B"/>
    <w:rsid w:val="008D5C3C"/>
    <w:rsid w:val="008D6086"/>
    <w:rsid w:val="008D60A8"/>
    <w:rsid w:val="008D6616"/>
    <w:rsid w:val="008D6D71"/>
    <w:rsid w:val="008D6D84"/>
    <w:rsid w:val="008D6DAB"/>
    <w:rsid w:val="008D6DF8"/>
    <w:rsid w:val="008D6EBB"/>
    <w:rsid w:val="008D786D"/>
    <w:rsid w:val="008D7C91"/>
    <w:rsid w:val="008D7F6D"/>
    <w:rsid w:val="008E00C3"/>
    <w:rsid w:val="008E0368"/>
    <w:rsid w:val="008E05E1"/>
    <w:rsid w:val="008E0664"/>
    <w:rsid w:val="008E06BA"/>
    <w:rsid w:val="008E0B1B"/>
    <w:rsid w:val="008E11BB"/>
    <w:rsid w:val="008E13F1"/>
    <w:rsid w:val="008E19ED"/>
    <w:rsid w:val="008E1A61"/>
    <w:rsid w:val="008E1DD4"/>
    <w:rsid w:val="008E2295"/>
    <w:rsid w:val="008E2C0F"/>
    <w:rsid w:val="008E2FD4"/>
    <w:rsid w:val="008E32D7"/>
    <w:rsid w:val="008E3385"/>
    <w:rsid w:val="008E338D"/>
    <w:rsid w:val="008E3483"/>
    <w:rsid w:val="008E38AF"/>
    <w:rsid w:val="008E3BBC"/>
    <w:rsid w:val="008E4074"/>
    <w:rsid w:val="008E4FA3"/>
    <w:rsid w:val="008E558C"/>
    <w:rsid w:val="008E5D63"/>
    <w:rsid w:val="008E615B"/>
    <w:rsid w:val="008E7180"/>
    <w:rsid w:val="008E7250"/>
    <w:rsid w:val="008E73F4"/>
    <w:rsid w:val="008E7753"/>
    <w:rsid w:val="008E7CC6"/>
    <w:rsid w:val="008F081E"/>
    <w:rsid w:val="008F0929"/>
    <w:rsid w:val="008F0F5B"/>
    <w:rsid w:val="008F1369"/>
    <w:rsid w:val="008F2115"/>
    <w:rsid w:val="008F24D7"/>
    <w:rsid w:val="008F2622"/>
    <w:rsid w:val="008F2EBC"/>
    <w:rsid w:val="008F32ED"/>
    <w:rsid w:val="008F33AD"/>
    <w:rsid w:val="008F3F50"/>
    <w:rsid w:val="008F43BD"/>
    <w:rsid w:val="008F4828"/>
    <w:rsid w:val="008F4A0E"/>
    <w:rsid w:val="008F4EAD"/>
    <w:rsid w:val="008F511C"/>
    <w:rsid w:val="008F5376"/>
    <w:rsid w:val="008F559B"/>
    <w:rsid w:val="008F5D70"/>
    <w:rsid w:val="008F5DB5"/>
    <w:rsid w:val="008F5DEF"/>
    <w:rsid w:val="008F5EC3"/>
    <w:rsid w:val="008F5F5A"/>
    <w:rsid w:val="008F6C29"/>
    <w:rsid w:val="008F6D85"/>
    <w:rsid w:val="008F6E63"/>
    <w:rsid w:val="008F72F0"/>
    <w:rsid w:val="008F7913"/>
    <w:rsid w:val="008F7B7F"/>
    <w:rsid w:val="008F7E9F"/>
    <w:rsid w:val="008F7EC4"/>
    <w:rsid w:val="0090063B"/>
    <w:rsid w:val="00900663"/>
    <w:rsid w:val="0090074D"/>
    <w:rsid w:val="00900CDC"/>
    <w:rsid w:val="00900E18"/>
    <w:rsid w:val="00900E9E"/>
    <w:rsid w:val="00901135"/>
    <w:rsid w:val="00901414"/>
    <w:rsid w:val="009017DF"/>
    <w:rsid w:val="00901A59"/>
    <w:rsid w:val="00901AF5"/>
    <w:rsid w:val="00901FAD"/>
    <w:rsid w:val="00902535"/>
    <w:rsid w:val="0090258A"/>
    <w:rsid w:val="009027C5"/>
    <w:rsid w:val="00902A78"/>
    <w:rsid w:val="00902B8F"/>
    <w:rsid w:val="009037D1"/>
    <w:rsid w:val="00903C0B"/>
    <w:rsid w:val="00903E77"/>
    <w:rsid w:val="0090428B"/>
    <w:rsid w:val="0090472A"/>
    <w:rsid w:val="009048C4"/>
    <w:rsid w:val="009058CF"/>
    <w:rsid w:val="00905A38"/>
    <w:rsid w:val="00905BAB"/>
    <w:rsid w:val="00905C5F"/>
    <w:rsid w:val="00905D29"/>
    <w:rsid w:val="0090635C"/>
    <w:rsid w:val="009064EE"/>
    <w:rsid w:val="0090710B"/>
    <w:rsid w:val="009073AA"/>
    <w:rsid w:val="009075DC"/>
    <w:rsid w:val="009076CD"/>
    <w:rsid w:val="00907D61"/>
    <w:rsid w:val="00907E7C"/>
    <w:rsid w:val="00907F17"/>
    <w:rsid w:val="00907F9B"/>
    <w:rsid w:val="00910449"/>
    <w:rsid w:val="009106C2"/>
    <w:rsid w:val="0091072E"/>
    <w:rsid w:val="00910A0F"/>
    <w:rsid w:val="00910F65"/>
    <w:rsid w:val="009117CC"/>
    <w:rsid w:val="009119B9"/>
    <w:rsid w:val="00911DBE"/>
    <w:rsid w:val="00911DCF"/>
    <w:rsid w:val="009125F2"/>
    <w:rsid w:val="00912770"/>
    <w:rsid w:val="009129D6"/>
    <w:rsid w:val="00912CE7"/>
    <w:rsid w:val="00912D2F"/>
    <w:rsid w:val="00912E47"/>
    <w:rsid w:val="0091308D"/>
    <w:rsid w:val="009130D3"/>
    <w:rsid w:val="00913796"/>
    <w:rsid w:val="009137AA"/>
    <w:rsid w:val="009146F0"/>
    <w:rsid w:val="00914B45"/>
    <w:rsid w:val="00915480"/>
    <w:rsid w:val="009154F4"/>
    <w:rsid w:val="009156DD"/>
    <w:rsid w:val="00915CA8"/>
    <w:rsid w:val="00915CFF"/>
    <w:rsid w:val="0091604D"/>
    <w:rsid w:val="00916061"/>
    <w:rsid w:val="009162A2"/>
    <w:rsid w:val="0091683C"/>
    <w:rsid w:val="009169CC"/>
    <w:rsid w:val="00916B5C"/>
    <w:rsid w:val="0091702A"/>
    <w:rsid w:val="0091714C"/>
    <w:rsid w:val="0091721E"/>
    <w:rsid w:val="0091782C"/>
    <w:rsid w:val="00917D38"/>
    <w:rsid w:val="00917F27"/>
    <w:rsid w:val="009201BB"/>
    <w:rsid w:val="009205C3"/>
    <w:rsid w:val="009205F0"/>
    <w:rsid w:val="00920A45"/>
    <w:rsid w:val="00920ADD"/>
    <w:rsid w:val="00920C93"/>
    <w:rsid w:val="00920E8B"/>
    <w:rsid w:val="0092140D"/>
    <w:rsid w:val="0092190B"/>
    <w:rsid w:val="00921ADC"/>
    <w:rsid w:val="009221D6"/>
    <w:rsid w:val="00922418"/>
    <w:rsid w:val="00922B62"/>
    <w:rsid w:val="00922E4F"/>
    <w:rsid w:val="0092321D"/>
    <w:rsid w:val="00923B20"/>
    <w:rsid w:val="00924146"/>
    <w:rsid w:val="00924290"/>
    <w:rsid w:val="00924559"/>
    <w:rsid w:val="009246E1"/>
    <w:rsid w:val="0092486A"/>
    <w:rsid w:val="00924FB4"/>
    <w:rsid w:val="00925C6A"/>
    <w:rsid w:val="00925F8F"/>
    <w:rsid w:val="009262B0"/>
    <w:rsid w:val="009262FF"/>
    <w:rsid w:val="009264F6"/>
    <w:rsid w:val="00926699"/>
    <w:rsid w:val="009267BB"/>
    <w:rsid w:val="00927363"/>
    <w:rsid w:val="00930A3B"/>
    <w:rsid w:val="00930EDF"/>
    <w:rsid w:val="00930FF1"/>
    <w:rsid w:val="009311DA"/>
    <w:rsid w:val="00931522"/>
    <w:rsid w:val="00931FBD"/>
    <w:rsid w:val="00931FE3"/>
    <w:rsid w:val="0093202D"/>
    <w:rsid w:val="009321A2"/>
    <w:rsid w:val="00932401"/>
    <w:rsid w:val="009324C4"/>
    <w:rsid w:val="00932780"/>
    <w:rsid w:val="00932913"/>
    <w:rsid w:val="009329D4"/>
    <w:rsid w:val="00932DAC"/>
    <w:rsid w:val="00933093"/>
    <w:rsid w:val="009336D9"/>
    <w:rsid w:val="00933766"/>
    <w:rsid w:val="00933894"/>
    <w:rsid w:val="00933C13"/>
    <w:rsid w:val="00933D00"/>
    <w:rsid w:val="0093474F"/>
    <w:rsid w:val="00935469"/>
    <w:rsid w:val="00935652"/>
    <w:rsid w:val="0093577D"/>
    <w:rsid w:val="009357D6"/>
    <w:rsid w:val="00935AD4"/>
    <w:rsid w:val="00935C40"/>
    <w:rsid w:val="00936197"/>
    <w:rsid w:val="0093651E"/>
    <w:rsid w:val="00936A97"/>
    <w:rsid w:val="00936B38"/>
    <w:rsid w:val="00936E17"/>
    <w:rsid w:val="009370C1"/>
    <w:rsid w:val="009371C5"/>
    <w:rsid w:val="009377C0"/>
    <w:rsid w:val="00940291"/>
    <w:rsid w:val="00941033"/>
    <w:rsid w:val="00941216"/>
    <w:rsid w:val="009412B8"/>
    <w:rsid w:val="00941365"/>
    <w:rsid w:val="00941846"/>
    <w:rsid w:val="00941A7B"/>
    <w:rsid w:val="00941F15"/>
    <w:rsid w:val="009427BB"/>
    <w:rsid w:val="009427C3"/>
    <w:rsid w:val="009429B8"/>
    <w:rsid w:val="00942AFF"/>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049"/>
    <w:rsid w:val="0094615F"/>
    <w:rsid w:val="00946252"/>
    <w:rsid w:val="00946415"/>
    <w:rsid w:val="00946A52"/>
    <w:rsid w:val="00946F0C"/>
    <w:rsid w:val="0094716F"/>
    <w:rsid w:val="00947357"/>
    <w:rsid w:val="0094742D"/>
    <w:rsid w:val="0094777E"/>
    <w:rsid w:val="009478AD"/>
    <w:rsid w:val="009478EF"/>
    <w:rsid w:val="00947EA3"/>
    <w:rsid w:val="0095029F"/>
    <w:rsid w:val="00950AE3"/>
    <w:rsid w:val="00951531"/>
    <w:rsid w:val="00951EDC"/>
    <w:rsid w:val="009522D3"/>
    <w:rsid w:val="0095246C"/>
    <w:rsid w:val="00952671"/>
    <w:rsid w:val="009529AA"/>
    <w:rsid w:val="00952F25"/>
    <w:rsid w:val="00952F9D"/>
    <w:rsid w:val="00952FB1"/>
    <w:rsid w:val="00952FB3"/>
    <w:rsid w:val="0095330D"/>
    <w:rsid w:val="00953331"/>
    <w:rsid w:val="009534F9"/>
    <w:rsid w:val="00953CA0"/>
    <w:rsid w:val="00954227"/>
    <w:rsid w:val="0095448E"/>
    <w:rsid w:val="009546C7"/>
    <w:rsid w:val="00954809"/>
    <w:rsid w:val="00954E5A"/>
    <w:rsid w:val="00954FA7"/>
    <w:rsid w:val="0095525F"/>
    <w:rsid w:val="009553C5"/>
    <w:rsid w:val="00955741"/>
    <w:rsid w:val="00955845"/>
    <w:rsid w:val="00955BC8"/>
    <w:rsid w:val="00955C90"/>
    <w:rsid w:val="00955F3A"/>
    <w:rsid w:val="00956349"/>
    <w:rsid w:val="009563FF"/>
    <w:rsid w:val="00956477"/>
    <w:rsid w:val="00957922"/>
    <w:rsid w:val="00957A64"/>
    <w:rsid w:val="0096063F"/>
    <w:rsid w:val="00960CF2"/>
    <w:rsid w:val="00960D30"/>
    <w:rsid w:val="00960D3D"/>
    <w:rsid w:val="0096156B"/>
    <w:rsid w:val="00961991"/>
    <w:rsid w:val="00961A16"/>
    <w:rsid w:val="00961C06"/>
    <w:rsid w:val="00962E15"/>
    <w:rsid w:val="009630CF"/>
    <w:rsid w:val="0096393E"/>
    <w:rsid w:val="009639DB"/>
    <w:rsid w:val="009647E9"/>
    <w:rsid w:val="009648B7"/>
    <w:rsid w:val="00964AC2"/>
    <w:rsid w:val="00965037"/>
    <w:rsid w:val="0096573A"/>
    <w:rsid w:val="00966217"/>
    <w:rsid w:val="009664EC"/>
    <w:rsid w:val="00966607"/>
    <w:rsid w:val="00966A8E"/>
    <w:rsid w:val="00966E8F"/>
    <w:rsid w:val="00967169"/>
    <w:rsid w:val="0096722C"/>
    <w:rsid w:val="009672FE"/>
    <w:rsid w:val="0096757F"/>
    <w:rsid w:val="00967668"/>
    <w:rsid w:val="00967689"/>
    <w:rsid w:val="00967708"/>
    <w:rsid w:val="00967D46"/>
    <w:rsid w:val="00967DA0"/>
    <w:rsid w:val="00967DB8"/>
    <w:rsid w:val="0097030C"/>
    <w:rsid w:val="0097049D"/>
    <w:rsid w:val="00970522"/>
    <w:rsid w:val="00970719"/>
    <w:rsid w:val="0097079C"/>
    <w:rsid w:val="00970D67"/>
    <w:rsid w:val="00970EB5"/>
    <w:rsid w:val="00971581"/>
    <w:rsid w:val="009719B6"/>
    <w:rsid w:val="00971BD4"/>
    <w:rsid w:val="009720B8"/>
    <w:rsid w:val="00972188"/>
    <w:rsid w:val="00972297"/>
    <w:rsid w:val="0097245F"/>
    <w:rsid w:val="00972506"/>
    <w:rsid w:val="00972EE0"/>
    <w:rsid w:val="00972EE6"/>
    <w:rsid w:val="00972F16"/>
    <w:rsid w:val="00973007"/>
    <w:rsid w:val="00973116"/>
    <w:rsid w:val="009736E3"/>
    <w:rsid w:val="00973711"/>
    <w:rsid w:val="0097381B"/>
    <w:rsid w:val="00973C80"/>
    <w:rsid w:val="00973D4F"/>
    <w:rsid w:val="00973E17"/>
    <w:rsid w:val="00974500"/>
    <w:rsid w:val="0097461A"/>
    <w:rsid w:val="00974949"/>
    <w:rsid w:val="00974CF0"/>
    <w:rsid w:val="00974E23"/>
    <w:rsid w:val="00974E41"/>
    <w:rsid w:val="0097505D"/>
    <w:rsid w:val="009752B6"/>
    <w:rsid w:val="009752CA"/>
    <w:rsid w:val="009760C7"/>
    <w:rsid w:val="009762A5"/>
    <w:rsid w:val="00976915"/>
    <w:rsid w:val="00976C5C"/>
    <w:rsid w:val="009772AC"/>
    <w:rsid w:val="00977E60"/>
    <w:rsid w:val="00977EDB"/>
    <w:rsid w:val="0098011B"/>
    <w:rsid w:val="009804C1"/>
    <w:rsid w:val="0098068D"/>
    <w:rsid w:val="0098098C"/>
    <w:rsid w:val="0098099D"/>
    <w:rsid w:val="009812A8"/>
    <w:rsid w:val="00981660"/>
    <w:rsid w:val="00981F69"/>
    <w:rsid w:val="00982288"/>
    <w:rsid w:val="00982A00"/>
    <w:rsid w:val="00983516"/>
    <w:rsid w:val="00983626"/>
    <w:rsid w:val="0098368D"/>
    <w:rsid w:val="00983A4F"/>
    <w:rsid w:val="00983DE2"/>
    <w:rsid w:val="0098409D"/>
    <w:rsid w:val="009844BD"/>
    <w:rsid w:val="009847A3"/>
    <w:rsid w:val="00984CAE"/>
    <w:rsid w:val="009852BC"/>
    <w:rsid w:val="00985606"/>
    <w:rsid w:val="00985832"/>
    <w:rsid w:val="00986140"/>
    <w:rsid w:val="0098634A"/>
    <w:rsid w:val="0098644E"/>
    <w:rsid w:val="00986580"/>
    <w:rsid w:val="00986A0A"/>
    <w:rsid w:val="00986AD0"/>
    <w:rsid w:val="00986D93"/>
    <w:rsid w:val="00986F6C"/>
    <w:rsid w:val="00987174"/>
    <w:rsid w:val="00987604"/>
    <w:rsid w:val="0098783C"/>
    <w:rsid w:val="00987D6E"/>
    <w:rsid w:val="009902B1"/>
    <w:rsid w:val="00990604"/>
    <w:rsid w:val="009906E0"/>
    <w:rsid w:val="00990AFC"/>
    <w:rsid w:val="00991085"/>
    <w:rsid w:val="00991308"/>
    <w:rsid w:val="009919C2"/>
    <w:rsid w:val="00992450"/>
    <w:rsid w:val="00992DDC"/>
    <w:rsid w:val="00992EBB"/>
    <w:rsid w:val="0099336D"/>
    <w:rsid w:val="00993B63"/>
    <w:rsid w:val="00994138"/>
    <w:rsid w:val="00994544"/>
    <w:rsid w:val="009945C8"/>
    <w:rsid w:val="0099494B"/>
    <w:rsid w:val="0099537A"/>
    <w:rsid w:val="0099568B"/>
    <w:rsid w:val="009956DC"/>
    <w:rsid w:val="00995EEF"/>
    <w:rsid w:val="0099616D"/>
    <w:rsid w:val="0099623C"/>
    <w:rsid w:val="009971E1"/>
    <w:rsid w:val="0099753F"/>
    <w:rsid w:val="009976A7"/>
    <w:rsid w:val="009978FE"/>
    <w:rsid w:val="00997D13"/>
    <w:rsid w:val="009A00CE"/>
    <w:rsid w:val="009A07CF"/>
    <w:rsid w:val="009A0AE8"/>
    <w:rsid w:val="009A137A"/>
    <w:rsid w:val="009A147E"/>
    <w:rsid w:val="009A16D3"/>
    <w:rsid w:val="009A1722"/>
    <w:rsid w:val="009A1737"/>
    <w:rsid w:val="009A19FB"/>
    <w:rsid w:val="009A23B2"/>
    <w:rsid w:val="009A2582"/>
    <w:rsid w:val="009A292F"/>
    <w:rsid w:val="009A37D1"/>
    <w:rsid w:val="009A37E8"/>
    <w:rsid w:val="009A3F69"/>
    <w:rsid w:val="009A464A"/>
    <w:rsid w:val="009A4B8C"/>
    <w:rsid w:val="009A4C64"/>
    <w:rsid w:val="009A535F"/>
    <w:rsid w:val="009A5C50"/>
    <w:rsid w:val="009A5D02"/>
    <w:rsid w:val="009A63B2"/>
    <w:rsid w:val="009A6990"/>
    <w:rsid w:val="009A69EB"/>
    <w:rsid w:val="009A6B1B"/>
    <w:rsid w:val="009A6BFD"/>
    <w:rsid w:val="009A6E00"/>
    <w:rsid w:val="009A6F9A"/>
    <w:rsid w:val="009A71A7"/>
    <w:rsid w:val="009A76E8"/>
    <w:rsid w:val="009A78BC"/>
    <w:rsid w:val="009A799C"/>
    <w:rsid w:val="009A7AB3"/>
    <w:rsid w:val="009A7C88"/>
    <w:rsid w:val="009A7E67"/>
    <w:rsid w:val="009A7F86"/>
    <w:rsid w:val="009B06D0"/>
    <w:rsid w:val="009B09AB"/>
    <w:rsid w:val="009B0A6F"/>
    <w:rsid w:val="009B13FF"/>
    <w:rsid w:val="009B17BE"/>
    <w:rsid w:val="009B226B"/>
    <w:rsid w:val="009B259B"/>
    <w:rsid w:val="009B27BB"/>
    <w:rsid w:val="009B286F"/>
    <w:rsid w:val="009B2916"/>
    <w:rsid w:val="009B301D"/>
    <w:rsid w:val="009B307D"/>
    <w:rsid w:val="009B319A"/>
    <w:rsid w:val="009B32F3"/>
    <w:rsid w:val="009B35DD"/>
    <w:rsid w:val="009B3C9E"/>
    <w:rsid w:val="009B3CC3"/>
    <w:rsid w:val="009B4279"/>
    <w:rsid w:val="009B4B1E"/>
    <w:rsid w:val="009B5B91"/>
    <w:rsid w:val="009B5E11"/>
    <w:rsid w:val="009B5F5A"/>
    <w:rsid w:val="009B6534"/>
    <w:rsid w:val="009B6574"/>
    <w:rsid w:val="009B675D"/>
    <w:rsid w:val="009B68C8"/>
    <w:rsid w:val="009B6FB6"/>
    <w:rsid w:val="009B7329"/>
    <w:rsid w:val="009B7508"/>
    <w:rsid w:val="009B7B14"/>
    <w:rsid w:val="009B7B4B"/>
    <w:rsid w:val="009B7F13"/>
    <w:rsid w:val="009C0215"/>
    <w:rsid w:val="009C0431"/>
    <w:rsid w:val="009C06E7"/>
    <w:rsid w:val="009C0C7A"/>
    <w:rsid w:val="009C0D39"/>
    <w:rsid w:val="009C18F4"/>
    <w:rsid w:val="009C19FC"/>
    <w:rsid w:val="009C1F84"/>
    <w:rsid w:val="009C2176"/>
    <w:rsid w:val="009C2E99"/>
    <w:rsid w:val="009C3597"/>
    <w:rsid w:val="009C36C1"/>
    <w:rsid w:val="009C4426"/>
    <w:rsid w:val="009C45A9"/>
    <w:rsid w:val="009C4758"/>
    <w:rsid w:val="009C475F"/>
    <w:rsid w:val="009C47B7"/>
    <w:rsid w:val="009C4B34"/>
    <w:rsid w:val="009C4C3F"/>
    <w:rsid w:val="009C4F4E"/>
    <w:rsid w:val="009C5122"/>
    <w:rsid w:val="009C5586"/>
    <w:rsid w:val="009C5D9F"/>
    <w:rsid w:val="009C60B6"/>
    <w:rsid w:val="009C61B5"/>
    <w:rsid w:val="009C62D7"/>
    <w:rsid w:val="009C6534"/>
    <w:rsid w:val="009C670F"/>
    <w:rsid w:val="009C675F"/>
    <w:rsid w:val="009C68AF"/>
    <w:rsid w:val="009C6EF9"/>
    <w:rsid w:val="009C729A"/>
    <w:rsid w:val="009C73D0"/>
    <w:rsid w:val="009C782C"/>
    <w:rsid w:val="009C7B32"/>
    <w:rsid w:val="009D0D09"/>
    <w:rsid w:val="009D0EB0"/>
    <w:rsid w:val="009D111B"/>
    <w:rsid w:val="009D12B7"/>
    <w:rsid w:val="009D14E0"/>
    <w:rsid w:val="009D1509"/>
    <w:rsid w:val="009D1641"/>
    <w:rsid w:val="009D1C23"/>
    <w:rsid w:val="009D1F77"/>
    <w:rsid w:val="009D227C"/>
    <w:rsid w:val="009D263E"/>
    <w:rsid w:val="009D2A4F"/>
    <w:rsid w:val="009D2B0D"/>
    <w:rsid w:val="009D3237"/>
    <w:rsid w:val="009D3704"/>
    <w:rsid w:val="009D370A"/>
    <w:rsid w:val="009D3B86"/>
    <w:rsid w:val="009D43A6"/>
    <w:rsid w:val="009D4576"/>
    <w:rsid w:val="009D47CA"/>
    <w:rsid w:val="009D4D70"/>
    <w:rsid w:val="009D4ED0"/>
    <w:rsid w:val="009D4F37"/>
    <w:rsid w:val="009D4F95"/>
    <w:rsid w:val="009D512D"/>
    <w:rsid w:val="009D5AF6"/>
    <w:rsid w:val="009D5BF3"/>
    <w:rsid w:val="009D5C67"/>
    <w:rsid w:val="009D5FE5"/>
    <w:rsid w:val="009D64B0"/>
    <w:rsid w:val="009D6A7E"/>
    <w:rsid w:val="009D6B58"/>
    <w:rsid w:val="009D702F"/>
    <w:rsid w:val="009D70E0"/>
    <w:rsid w:val="009D76FE"/>
    <w:rsid w:val="009D7713"/>
    <w:rsid w:val="009D7B31"/>
    <w:rsid w:val="009D7C83"/>
    <w:rsid w:val="009D7D6B"/>
    <w:rsid w:val="009E0191"/>
    <w:rsid w:val="009E02FB"/>
    <w:rsid w:val="009E034B"/>
    <w:rsid w:val="009E03D3"/>
    <w:rsid w:val="009E058F"/>
    <w:rsid w:val="009E07CA"/>
    <w:rsid w:val="009E085D"/>
    <w:rsid w:val="009E0E9E"/>
    <w:rsid w:val="009E1096"/>
    <w:rsid w:val="009E1485"/>
    <w:rsid w:val="009E165B"/>
    <w:rsid w:val="009E1944"/>
    <w:rsid w:val="009E1B40"/>
    <w:rsid w:val="009E1B75"/>
    <w:rsid w:val="009E1C23"/>
    <w:rsid w:val="009E1DF1"/>
    <w:rsid w:val="009E1E40"/>
    <w:rsid w:val="009E214D"/>
    <w:rsid w:val="009E2796"/>
    <w:rsid w:val="009E2816"/>
    <w:rsid w:val="009E2AC0"/>
    <w:rsid w:val="009E2D43"/>
    <w:rsid w:val="009E31B3"/>
    <w:rsid w:val="009E3684"/>
    <w:rsid w:val="009E3868"/>
    <w:rsid w:val="009E3CA7"/>
    <w:rsid w:val="009E3FC6"/>
    <w:rsid w:val="009E41C3"/>
    <w:rsid w:val="009E5300"/>
    <w:rsid w:val="009E5A65"/>
    <w:rsid w:val="009E5CC3"/>
    <w:rsid w:val="009E693B"/>
    <w:rsid w:val="009E69D0"/>
    <w:rsid w:val="009E6D0B"/>
    <w:rsid w:val="009E7545"/>
    <w:rsid w:val="009E772A"/>
    <w:rsid w:val="009E79ED"/>
    <w:rsid w:val="009E7CAC"/>
    <w:rsid w:val="009F06CF"/>
    <w:rsid w:val="009F075A"/>
    <w:rsid w:val="009F09C1"/>
    <w:rsid w:val="009F09C2"/>
    <w:rsid w:val="009F0BF9"/>
    <w:rsid w:val="009F1017"/>
    <w:rsid w:val="009F1068"/>
    <w:rsid w:val="009F10A8"/>
    <w:rsid w:val="009F17CD"/>
    <w:rsid w:val="009F17F9"/>
    <w:rsid w:val="009F1936"/>
    <w:rsid w:val="009F22B2"/>
    <w:rsid w:val="009F22F4"/>
    <w:rsid w:val="009F2AC5"/>
    <w:rsid w:val="009F2E49"/>
    <w:rsid w:val="009F2ECA"/>
    <w:rsid w:val="009F36E3"/>
    <w:rsid w:val="009F3A36"/>
    <w:rsid w:val="009F3CE7"/>
    <w:rsid w:val="009F42B4"/>
    <w:rsid w:val="009F43DB"/>
    <w:rsid w:val="009F4CA1"/>
    <w:rsid w:val="009F4CFB"/>
    <w:rsid w:val="009F4FA8"/>
    <w:rsid w:val="009F55FD"/>
    <w:rsid w:val="009F5D62"/>
    <w:rsid w:val="009F60A9"/>
    <w:rsid w:val="009F6AC3"/>
    <w:rsid w:val="009F6B68"/>
    <w:rsid w:val="009F6BC1"/>
    <w:rsid w:val="009F702B"/>
    <w:rsid w:val="009F72F0"/>
    <w:rsid w:val="009F7934"/>
    <w:rsid w:val="00A0023D"/>
    <w:rsid w:val="00A0057D"/>
    <w:rsid w:val="00A00EC9"/>
    <w:rsid w:val="00A0160E"/>
    <w:rsid w:val="00A01A0B"/>
    <w:rsid w:val="00A01E7D"/>
    <w:rsid w:val="00A01F5B"/>
    <w:rsid w:val="00A02071"/>
    <w:rsid w:val="00A025B2"/>
    <w:rsid w:val="00A026D3"/>
    <w:rsid w:val="00A0279D"/>
    <w:rsid w:val="00A02C2F"/>
    <w:rsid w:val="00A02F6C"/>
    <w:rsid w:val="00A02FA7"/>
    <w:rsid w:val="00A02FC4"/>
    <w:rsid w:val="00A0327F"/>
    <w:rsid w:val="00A032C2"/>
    <w:rsid w:val="00A03314"/>
    <w:rsid w:val="00A04040"/>
    <w:rsid w:val="00A040EF"/>
    <w:rsid w:val="00A048C8"/>
    <w:rsid w:val="00A04A9D"/>
    <w:rsid w:val="00A0502F"/>
    <w:rsid w:val="00A05373"/>
    <w:rsid w:val="00A055EF"/>
    <w:rsid w:val="00A064B2"/>
    <w:rsid w:val="00A06513"/>
    <w:rsid w:val="00A074A4"/>
    <w:rsid w:val="00A07678"/>
    <w:rsid w:val="00A077F0"/>
    <w:rsid w:val="00A1013B"/>
    <w:rsid w:val="00A1030B"/>
    <w:rsid w:val="00A10337"/>
    <w:rsid w:val="00A104AE"/>
    <w:rsid w:val="00A105DD"/>
    <w:rsid w:val="00A10AA4"/>
    <w:rsid w:val="00A10CB4"/>
    <w:rsid w:val="00A10D4B"/>
    <w:rsid w:val="00A1133A"/>
    <w:rsid w:val="00A11517"/>
    <w:rsid w:val="00A115BA"/>
    <w:rsid w:val="00A115F0"/>
    <w:rsid w:val="00A11850"/>
    <w:rsid w:val="00A118AE"/>
    <w:rsid w:val="00A11DF4"/>
    <w:rsid w:val="00A128B4"/>
    <w:rsid w:val="00A12CB4"/>
    <w:rsid w:val="00A12F55"/>
    <w:rsid w:val="00A12F6A"/>
    <w:rsid w:val="00A13A03"/>
    <w:rsid w:val="00A13C79"/>
    <w:rsid w:val="00A1441A"/>
    <w:rsid w:val="00A145A5"/>
    <w:rsid w:val="00A1467D"/>
    <w:rsid w:val="00A1468B"/>
    <w:rsid w:val="00A14C92"/>
    <w:rsid w:val="00A152AF"/>
    <w:rsid w:val="00A1547E"/>
    <w:rsid w:val="00A15A7C"/>
    <w:rsid w:val="00A16413"/>
    <w:rsid w:val="00A16684"/>
    <w:rsid w:val="00A167D8"/>
    <w:rsid w:val="00A16CE4"/>
    <w:rsid w:val="00A175D3"/>
    <w:rsid w:val="00A17C46"/>
    <w:rsid w:val="00A20083"/>
    <w:rsid w:val="00A20309"/>
    <w:rsid w:val="00A20C9A"/>
    <w:rsid w:val="00A21992"/>
    <w:rsid w:val="00A21C2F"/>
    <w:rsid w:val="00A21D47"/>
    <w:rsid w:val="00A22627"/>
    <w:rsid w:val="00A2262B"/>
    <w:rsid w:val="00A2264B"/>
    <w:rsid w:val="00A22C4F"/>
    <w:rsid w:val="00A23486"/>
    <w:rsid w:val="00A23876"/>
    <w:rsid w:val="00A23AA9"/>
    <w:rsid w:val="00A23EC6"/>
    <w:rsid w:val="00A2418B"/>
    <w:rsid w:val="00A2424A"/>
    <w:rsid w:val="00A244B1"/>
    <w:rsid w:val="00A247DA"/>
    <w:rsid w:val="00A247F7"/>
    <w:rsid w:val="00A250A9"/>
    <w:rsid w:val="00A25459"/>
    <w:rsid w:val="00A254B6"/>
    <w:rsid w:val="00A25D07"/>
    <w:rsid w:val="00A261DB"/>
    <w:rsid w:val="00A26344"/>
    <w:rsid w:val="00A26E5E"/>
    <w:rsid w:val="00A274AF"/>
    <w:rsid w:val="00A27FD8"/>
    <w:rsid w:val="00A30077"/>
    <w:rsid w:val="00A30171"/>
    <w:rsid w:val="00A301BB"/>
    <w:rsid w:val="00A30616"/>
    <w:rsid w:val="00A3091A"/>
    <w:rsid w:val="00A30A48"/>
    <w:rsid w:val="00A30EC8"/>
    <w:rsid w:val="00A3107A"/>
    <w:rsid w:val="00A32461"/>
    <w:rsid w:val="00A330B7"/>
    <w:rsid w:val="00A330C7"/>
    <w:rsid w:val="00A332FA"/>
    <w:rsid w:val="00A333DF"/>
    <w:rsid w:val="00A336FA"/>
    <w:rsid w:val="00A33E32"/>
    <w:rsid w:val="00A3437C"/>
    <w:rsid w:val="00A34502"/>
    <w:rsid w:val="00A34619"/>
    <w:rsid w:val="00A34AF7"/>
    <w:rsid w:val="00A34FE0"/>
    <w:rsid w:val="00A34FFF"/>
    <w:rsid w:val="00A359E5"/>
    <w:rsid w:val="00A35AB7"/>
    <w:rsid w:val="00A363C2"/>
    <w:rsid w:val="00A365EC"/>
    <w:rsid w:val="00A365FB"/>
    <w:rsid w:val="00A36878"/>
    <w:rsid w:val="00A36A68"/>
    <w:rsid w:val="00A37839"/>
    <w:rsid w:val="00A37E71"/>
    <w:rsid w:val="00A37FAB"/>
    <w:rsid w:val="00A40144"/>
    <w:rsid w:val="00A407D6"/>
    <w:rsid w:val="00A408E7"/>
    <w:rsid w:val="00A40E01"/>
    <w:rsid w:val="00A41607"/>
    <w:rsid w:val="00A4179F"/>
    <w:rsid w:val="00A41ACF"/>
    <w:rsid w:val="00A42028"/>
    <w:rsid w:val="00A42990"/>
    <w:rsid w:val="00A42B18"/>
    <w:rsid w:val="00A4304E"/>
    <w:rsid w:val="00A4304F"/>
    <w:rsid w:val="00A437FE"/>
    <w:rsid w:val="00A43B64"/>
    <w:rsid w:val="00A441B7"/>
    <w:rsid w:val="00A44426"/>
    <w:rsid w:val="00A4489D"/>
    <w:rsid w:val="00A448F9"/>
    <w:rsid w:val="00A45270"/>
    <w:rsid w:val="00A454FC"/>
    <w:rsid w:val="00A45718"/>
    <w:rsid w:val="00A45CF7"/>
    <w:rsid w:val="00A46405"/>
    <w:rsid w:val="00A46495"/>
    <w:rsid w:val="00A46EE0"/>
    <w:rsid w:val="00A47A30"/>
    <w:rsid w:val="00A47EEC"/>
    <w:rsid w:val="00A5003B"/>
    <w:rsid w:val="00A500C9"/>
    <w:rsid w:val="00A50122"/>
    <w:rsid w:val="00A5044D"/>
    <w:rsid w:val="00A504D2"/>
    <w:rsid w:val="00A504EE"/>
    <w:rsid w:val="00A508C5"/>
    <w:rsid w:val="00A50B17"/>
    <w:rsid w:val="00A50C02"/>
    <w:rsid w:val="00A50F97"/>
    <w:rsid w:val="00A511B4"/>
    <w:rsid w:val="00A51482"/>
    <w:rsid w:val="00A51B2F"/>
    <w:rsid w:val="00A51BB3"/>
    <w:rsid w:val="00A51BC6"/>
    <w:rsid w:val="00A527B4"/>
    <w:rsid w:val="00A52851"/>
    <w:rsid w:val="00A52981"/>
    <w:rsid w:val="00A52B3C"/>
    <w:rsid w:val="00A52C34"/>
    <w:rsid w:val="00A52ED0"/>
    <w:rsid w:val="00A533CB"/>
    <w:rsid w:val="00A535A6"/>
    <w:rsid w:val="00A53D28"/>
    <w:rsid w:val="00A54CC5"/>
    <w:rsid w:val="00A54EA0"/>
    <w:rsid w:val="00A55730"/>
    <w:rsid w:val="00A55C43"/>
    <w:rsid w:val="00A55D53"/>
    <w:rsid w:val="00A55F45"/>
    <w:rsid w:val="00A56AEE"/>
    <w:rsid w:val="00A56B96"/>
    <w:rsid w:val="00A56C0C"/>
    <w:rsid w:val="00A56C12"/>
    <w:rsid w:val="00A56E7E"/>
    <w:rsid w:val="00A57071"/>
    <w:rsid w:val="00A5774D"/>
    <w:rsid w:val="00A57755"/>
    <w:rsid w:val="00A5792A"/>
    <w:rsid w:val="00A579D1"/>
    <w:rsid w:val="00A579D8"/>
    <w:rsid w:val="00A57FF1"/>
    <w:rsid w:val="00A6046C"/>
    <w:rsid w:val="00A60540"/>
    <w:rsid w:val="00A60B7B"/>
    <w:rsid w:val="00A61457"/>
    <w:rsid w:val="00A614D3"/>
    <w:rsid w:val="00A620B1"/>
    <w:rsid w:val="00A6230B"/>
    <w:rsid w:val="00A6257B"/>
    <w:rsid w:val="00A62B86"/>
    <w:rsid w:val="00A6302A"/>
    <w:rsid w:val="00A63493"/>
    <w:rsid w:val="00A63B19"/>
    <w:rsid w:val="00A642E4"/>
    <w:rsid w:val="00A64EC6"/>
    <w:rsid w:val="00A6529F"/>
    <w:rsid w:val="00A6539E"/>
    <w:rsid w:val="00A6553D"/>
    <w:rsid w:val="00A656BB"/>
    <w:rsid w:val="00A65744"/>
    <w:rsid w:val="00A657E8"/>
    <w:rsid w:val="00A65CF1"/>
    <w:rsid w:val="00A65E9C"/>
    <w:rsid w:val="00A65F28"/>
    <w:rsid w:val="00A6666B"/>
    <w:rsid w:val="00A66CF7"/>
    <w:rsid w:val="00A67670"/>
    <w:rsid w:val="00A676DE"/>
    <w:rsid w:val="00A677DA"/>
    <w:rsid w:val="00A67816"/>
    <w:rsid w:val="00A67B49"/>
    <w:rsid w:val="00A701BE"/>
    <w:rsid w:val="00A71047"/>
    <w:rsid w:val="00A71A84"/>
    <w:rsid w:val="00A72179"/>
    <w:rsid w:val="00A72369"/>
    <w:rsid w:val="00A724C1"/>
    <w:rsid w:val="00A7260F"/>
    <w:rsid w:val="00A726F7"/>
    <w:rsid w:val="00A72CE2"/>
    <w:rsid w:val="00A730BB"/>
    <w:rsid w:val="00A7364B"/>
    <w:rsid w:val="00A7386E"/>
    <w:rsid w:val="00A73BE0"/>
    <w:rsid w:val="00A74467"/>
    <w:rsid w:val="00A74B2C"/>
    <w:rsid w:val="00A74CBF"/>
    <w:rsid w:val="00A74D0E"/>
    <w:rsid w:val="00A74E8F"/>
    <w:rsid w:val="00A757D8"/>
    <w:rsid w:val="00A75E78"/>
    <w:rsid w:val="00A7607C"/>
    <w:rsid w:val="00A769C8"/>
    <w:rsid w:val="00A76B0E"/>
    <w:rsid w:val="00A76B98"/>
    <w:rsid w:val="00A76BEE"/>
    <w:rsid w:val="00A76F65"/>
    <w:rsid w:val="00A77BFD"/>
    <w:rsid w:val="00A77C81"/>
    <w:rsid w:val="00A8009F"/>
    <w:rsid w:val="00A8039F"/>
    <w:rsid w:val="00A80680"/>
    <w:rsid w:val="00A80987"/>
    <w:rsid w:val="00A80B75"/>
    <w:rsid w:val="00A80BCD"/>
    <w:rsid w:val="00A80C4F"/>
    <w:rsid w:val="00A80D67"/>
    <w:rsid w:val="00A81087"/>
    <w:rsid w:val="00A810C8"/>
    <w:rsid w:val="00A8171C"/>
    <w:rsid w:val="00A8185E"/>
    <w:rsid w:val="00A81F1D"/>
    <w:rsid w:val="00A822B2"/>
    <w:rsid w:val="00A8248C"/>
    <w:rsid w:val="00A829C1"/>
    <w:rsid w:val="00A82F22"/>
    <w:rsid w:val="00A82F3E"/>
    <w:rsid w:val="00A831DA"/>
    <w:rsid w:val="00A83460"/>
    <w:rsid w:val="00A838CD"/>
    <w:rsid w:val="00A83A60"/>
    <w:rsid w:val="00A83AE3"/>
    <w:rsid w:val="00A8400D"/>
    <w:rsid w:val="00A84716"/>
    <w:rsid w:val="00A84802"/>
    <w:rsid w:val="00A84811"/>
    <w:rsid w:val="00A849CA"/>
    <w:rsid w:val="00A84AF7"/>
    <w:rsid w:val="00A85436"/>
    <w:rsid w:val="00A8604B"/>
    <w:rsid w:val="00A8616C"/>
    <w:rsid w:val="00A86451"/>
    <w:rsid w:val="00A86781"/>
    <w:rsid w:val="00A86CF5"/>
    <w:rsid w:val="00A86ECC"/>
    <w:rsid w:val="00A87739"/>
    <w:rsid w:val="00A87940"/>
    <w:rsid w:val="00A87F9E"/>
    <w:rsid w:val="00A9019C"/>
    <w:rsid w:val="00A90362"/>
    <w:rsid w:val="00A90B74"/>
    <w:rsid w:val="00A90C41"/>
    <w:rsid w:val="00A90FE5"/>
    <w:rsid w:val="00A912A4"/>
    <w:rsid w:val="00A914A8"/>
    <w:rsid w:val="00A91667"/>
    <w:rsid w:val="00A91A9B"/>
    <w:rsid w:val="00A921D5"/>
    <w:rsid w:val="00A9303A"/>
    <w:rsid w:val="00A93065"/>
    <w:rsid w:val="00A934BD"/>
    <w:rsid w:val="00A93852"/>
    <w:rsid w:val="00A9409C"/>
    <w:rsid w:val="00A940C0"/>
    <w:rsid w:val="00A94578"/>
    <w:rsid w:val="00A94C9F"/>
    <w:rsid w:val="00A95085"/>
    <w:rsid w:val="00A955EC"/>
    <w:rsid w:val="00A95D22"/>
    <w:rsid w:val="00A9618F"/>
    <w:rsid w:val="00A96222"/>
    <w:rsid w:val="00A96AC8"/>
    <w:rsid w:val="00A96ADC"/>
    <w:rsid w:val="00A96C5C"/>
    <w:rsid w:val="00A96F2C"/>
    <w:rsid w:val="00A97308"/>
    <w:rsid w:val="00A975A9"/>
    <w:rsid w:val="00A97722"/>
    <w:rsid w:val="00A97CA7"/>
    <w:rsid w:val="00A97FB6"/>
    <w:rsid w:val="00AA03C5"/>
    <w:rsid w:val="00AA062A"/>
    <w:rsid w:val="00AA0A5E"/>
    <w:rsid w:val="00AA0BA2"/>
    <w:rsid w:val="00AA0BD2"/>
    <w:rsid w:val="00AA0C9D"/>
    <w:rsid w:val="00AA0F73"/>
    <w:rsid w:val="00AA0F80"/>
    <w:rsid w:val="00AA116A"/>
    <w:rsid w:val="00AA14BB"/>
    <w:rsid w:val="00AA157F"/>
    <w:rsid w:val="00AA187F"/>
    <w:rsid w:val="00AA19F2"/>
    <w:rsid w:val="00AA1BC6"/>
    <w:rsid w:val="00AA2255"/>
    <w:rsid w:val="00AA28BC"/>
    <w:rsid w:val="00AA2BFD"/>
    <w:rsid w:val="00AA2DE9"/>
    <w:rsid w:val="00AA31E7"/>
    <w:rsid w:val="00AA36A2"/>
    <w:rsid w:val="00AA3B4A"/>
    <w:rsid w:val="00AA4507"/>
    <w:rsid w:val="00AA48F7"/>
    <w:rsid w:val="00AA54ED"/>
    <w:rsid w:val="00AA6097"/>
    <w:rsid w:val="00AA657A"/>
    <w:rsid w:val="00AA68F3"/>
    <w:rsid w:val="00AA6929"/>
    <w:rsid w:val="00AA6DAC"/>
    <w:rsid w:val="00AA737D"/>
    <w:rsid w:val="00AA778E"/>
    <w:rsid w:val="00AA7A17"/>
    <w:rsid w:val="00AA7B3B"/>
    <w:rsid w:val="00AB00B3"/>
    <w:rsid w:val="00AB028A"/>
    <w:rsid w:val="00AB0303"/>
    <w:rsid w:val="00AB0363"/>
    <w:rsid w:val="00AB0390"/>
    <w:rsid w:val="00AB05BE"/>
    <w:rsid w:val="00AB0C97"/>
    <w:rsid w:val="00AB0FB9"/>
    <w:rsid w:val="00AB12A4"/>
    <w:rsid w:val="00AB13EB"/>
    <w:rsid w:val="00AB1A60"/>
    <w:rsid w:val="00AB1DDA"/>
    <w:rsid w:val="00AB2E6C"/>
    <w:rsid w:val="00AB30AB"/>
    <w:rsid w:val="00AB351E"/>
    <w:rsid w:val="00AB356A"/>
    <w:rsid w:val="00AB3786"/>
    <w:rsid w:val="00AB40AD"/>
    <w:rsid w:val="00AB4468"/>
    <w:rsid w:val="00AB4B0D"/>
    <w:rsid w:val="00AB5E4B"/>
    <w:rsid w:val="00AB5F74"/>
    <w:rsid w:val="00AB601A"/>
    <w:rsid w:val="00AB628C"/>
    <w:rsid w:val="00AB629D"/>
    <w:rsid w:val="00AB6523"/>
    <w:rsid w:val="00AB673A"/>
    <w:rsid w:val="00AB682E"/>
    <w:rsid w:val="00AB691E"/>
    <w:rsid w:val="00AB6BC8"/>
    <w:rsid w:val="00AB7D2D"/>
    <w:rsid w:val="00AC035C"/>
    <w:rsid w:val="00AC0AFC"/>
    <w:rsid w:val="00AC0D08"/>
    <w:rsid w:val="00AC0D82"/>
    <w:rsid w:val="00AC1151"/>
    <w:rsid w:val="00AC14F5"/>
    <w:rsid w:val="00AC15EB"/>
    <w:rsid w:val="00AC1635"/>
    <w:rsid w:val="00AC1705"/>
    <w:rsid w:val="00AC17B4"/>
    <w:rsid w:val="00AC18C4"/>
    <w:rsid w:val="00AC19C1"/>
    <w:rsid w:val="00AC26A3"/>
    <w:rsid w:val="00AC3140"/>
    <w:rsid w:val="00AC314B"/>
    <w:rsid w:val="00AC31A9"/>
    <w:rsid w:val="00AC31AC"/>
    <w:rsid w:val="00AC327F"/>
    <w:rsid w:val="00AC34E5"/>
    <w:rsid w:val="00AC35E9"/>
    <w:rsid w:val="00AC3896"/>
    <w:rsid w:val="00AC39AD"/>
    <w:rsid w:val="00AC42BA"/>
    <w:rsid w:val="00AC46A0"/>
    <w:rsid w:val="00AC4804"/>
    <w:rsid w:val="00AC4DAE"/>
    <w:rsid w:val="00AC4DC3"/>
    <w:rsid w:val="00AC5BB4"/>
    <w:rsid w:val="00AC6022"/>
    <w:rsid w:val="00AC616A"/>
    <w:rsid w:val="00AC6199"/>
    <w:rsid w:val="00AC6459"/>
    <w:rsid w:val="00AC6771"/>
    <w:rsid w:val="00AC6BDE"/>
    <w:rsid w:val="00AC70E8"/>
    <w:rsid w:val="00AC75F8"/>
    <w:rsid w:val="00AC7BBA"/>
    <w:rsid w:val="00AD0BB2"/>
    <w:rsid w:val="00AD0D0E"/>
    <w:rsid w:val="00AD10A1"/>
    <w:rsid w:val="00AD123E"/>
    <w:rsid w:val="00AD15B4"/>
    <w:rsid w:val="00AD179A"/>
    <w:rsid w:val="00AD1CE0"/>
    <w:rsid w:val="00AD1CE8"/>
    <w:rsid w:val="00AD1D1A"/>
    <w:rsid w:val="00AD1F30"/>
    <w:rsid w:val="00AD2360"/>
    <w:rsid w:val="00AD28A6"/>
    <w:rsid w:val="00AD2CAF"/>
    <w:rsid w:val="00AD2D4A"/>
    <w:rsid w:val="00AD2E76"/>
    <w:rsid w:val="00AD31A7"/>
    <w:rsid w:val="00AD35BB"/>
    <w:rsid w:val="00AD3814"/>
    <w:rsid w:val="00AD3852"/>
    <w:rsid w:val="00AD3D7C"/>
    <w:rsid w:val="00AD3E97"/>
    <w:rsid w:val="00AD43F9"/>
    <w:rsid w:val="00AD4540"/>
    <w:rsid w:val="00AD4C6D"/>
    <w:rsid w:val="00AD4D51"/>
    <w:rsid w:val="00AD4D6B"/>
    <w:rsid w:val="00AD5520"/>
    <w:rsid w:val="00AD5816"/>
    <w:rsid w:val="00AD591E"/>
    <w:rsid w:val="00AD5AC6"/>
    <w:rsid w:val="00AD5BF2"/>
    <w:rsid w:val="00AD5C69"/>
    <w:rsid w:val="00AD5D1B"/>
    <w:rsid w:val="00AD6556"/>
    <w:rsid w:val="00AD6931"/>
    <w:rsid w:val="00AD693C"/>
    <w:rsid w:val="00AD6A54"/>
    <w:rsid w:val="00AD7085"/>
    <w:rsid w:val="00AD7240"/>
    <w:rsid w:val="00AD7505"/>
    <w:rsid w:val="00AD7BD9"/>
    <w:rsid w:val="00AD7EDA"/>
    <w:rsid w:val="00AE0322"/>
    <w:rsid w:val="00AE0EA2"/>
    <w:rsid w:val="00AE1140"/>
    <w:rsid w:val="00AE1210"/>
    <w:rsid w:val="00AE13A8"/>
    <w:rsid w:val="00AE144F"/>
    <w:rsid w:val="00AE21B6"/>
    <w:rsid w:val="00AE2EEC"/>
    <w:rsid w:val="00AE2EF1"/>
    <w:rsid w:val="00AE2F71"/>
    <w:rsid w:val="00AE349B"/>
    <w:rsid w:val="00AE3837"/>
    <w:rsid w:val="00AE3973"/>
    <w:rsid w:val="00AE3C0C"/>
    <w:rsid w:val="00AE43D4"/>
    <w:rsid w:val="00AE481E"/>
    <w:rsid w:val="00AE482C"/>
    <w:rsid w:val="00AE4E3A"/>
    <w:rsid w:val="00AE5259"/>
    <w:rsid w:val="00AE5FE3"/>
    <w:rsid w:val="00AE6116"/>
    <w:rsid w:val="00AF06E4"/>
    <w:rsid w:val="00AF0B8B"/>
    <w:rsid w:val="00AF0C34"/>
    <w:rsid w:val="00AF10D8"/>
    <w:rsid w:val="00AF10DA"/>
    <w:rsid w:val="00AF17E2"/>
    <w:rsid w:val="00AF19B1"/>
    <w:rsid w:val="00AF1CA9"/>
    <w:rsid w:val="00AF1FC1"/>
    <w:rsid w:val="00AF24E4"/>
    <w:rsid w:val="00AF27E0"/>
    <w:rsid w:val="00AF2941"/>
    <w:rsid w:val="00AF2A62"/>
    <w:rsid w:val="00AF2AE1"/>
    <w:rsid w:val="00AF3093"/>
    <w:rsid w:val="00AF31DB"/>
    <w:rsid w:val="00AF397F"/>
    <w:rsid w:val="00AF3CB4"/>
    <w:rsid w:val="00AF4736"/>
    <w:rsid w:val="00AF4C8E"/>
    <w:rsid w:val="00AF4D81"/>
    <w:rsid w:val="00AF4DB6"/>
    <w:rsid w:val="00AF5058"/>
    <w:rsid w:val="00AF5991"/>
    <w:rsid w:val="00AF59A0"/>
    <w:rsid w:val="00AF5A86"/>
    <w:rsid w:val="00AF5C03"/>
    <w:rsid w:val="00AF5C91"/>
    <w:rsid w:val="00AF5D5B"/>
    <w:rsid w:val="00AF5DC0"/>
    <w:rsid w:val="00AF6BA7"/>
    <w:rsid w:val="00AF6F4C"/>
    <w:rsid w:val="00AF7DC2"/>
    <w:rsid w:val="00AF7EC4"/>
    <w:rsid w:val="00B000E5"/>
    <w:rsid w:val="00B002A2"/>
    <w:rsid w:val="00B0045B"/>
    <w:rsid w:val="00B0074C"/>
    <w:rsid w:val="00B008B9"/>
    <w:rsid w:val="00B00C8A"/>
    <w:rsid w:val="00B0148E"/>
    <w:rsid w:val="00B015AA"/>
    <w:rsid w:val="00B0174A"/>
    <w:rsid w:val="00B0195D"/>
    <w:rsid w:val="00B01B7E"/>
    <w:rsid w:val="00B01E25"/>
    <w:rsid w:val="00B02047"/>
    <w:rsid w:val="00B020E3"/>
    <w:rsid w:val="00B02165"/>
    <w:rsid w:val="00B021B5"/>
    <w:rsid w:val="00B0235F"/>
    <w:rsid w:val="00B02478"/>
    <w:rsid w:val="00B02A9E"/>
    <w:rsid w:val="00B02B7A"/>
    <w:rsid w:val="00B02D59"/>
    <w:rsid w:val="00B02E72"/>
    <w:rsid w:val="00B04295"/>
    <w:rsid w:val="00B0429D"/>
    <w:rsid w:val="00B047AD"/>
    <w:rsid w:val="00B04827"/>
    <w:rsid w:val="00B04A32"/>
    <w:rsid w:val="00B04C4C"/>
    <w:rsid w:val="00B06231"/>
    <w:rsid w:val="00B066B3"/>
    <w:rsid w:val="00B0677C"/>
    <w:rsid w:val="00B06936"/>
    <w:rsid w:val="00B06C19"/>
    <w:rsid w:val="00B06DB5"/>
    <w:rsid w:val="00B06F5B"/>
    <w:rsid w:val="00B0751A"/>
    <w:rsid w:val="00B07557"/>
    <w:rsid w:val="00B07622"/>
    <w:rsid w:val="00B0769D"/>
    <w:rsid w:val="00B07A29"/>
    <w:rsid w:val="00B10011"/>
    <w:rsid w:val="00B10105"/>
    <w:rsid w:val="00B10BF6"/>
    <w:rsid w:val="00B10E82"/>
    <w:rsid w:val="00B10FC8"/>
    <w:rsid w:val="00B11199"/>
    <w:rsid w:val="00B11281"/>
    <w:rsid w:val="00B112A3"/>
    <w:rsid w:val="00B11A1F"/>
    <w:rsid w:val="00B11DB1"/>
    <w:rsid w:val="00B11F85"/>
    <w:rsid w:val="00B1208C"/>
    <w:rsid w:val="00B12779"/>
    <w:rsid w:val="00B12A5D"/>
    <w:rsid w:val="00B12E7B"/>
    <w:rsid w:val="00B12FF4"/>
    <w:rsid w:val="00B13391"/>
    <w:rsid w:val="00B13397"/>
    <w:rsid w:val="00B135D1"/>
    <w:rsid w:val="00B13BC2"/>
    <w:rsid w:val="00B13C70"/>
    <w:rsid w:val="00B1414C"/>
    <w:rsid w:val="00B149DE"/>
    <w:rsid w:val="00B14BF7"/>
    <w:rsid w:val="00B152AA"/>
    <w:rsid w:val="00B15529"/>
    <w:rsid w:val="00B160CE"/>
    <w:rsid w:val="00B163E1"/>
    <w:rsid w:val="00B1656A"/>
    <w:rsid w:val="00B16622"/>
    <w:rsid w:val="00B1686C"/>
    <w:rsid w:val="00B16C28"/>
    <w:rsid w:val="00B172F7"/>
    <w:rsid w:val="00B17332"/>
    <w:rsid w:val="00B17868"/>
    <w:rsid w:val="00B17879"/>
    <w:rsid w:val="00B17B44"/>
    <w:rsid w:val="00B17BFF"/>
    <w:rsid w:val="00B20115"/>
    <w:rsid w:val="00B207BE"/>
    <w:rsid w:val="00B20919"/>
    <w:rsid w:val="00B20D66"/>
    <w:rsid w:val="00B20E21"/>
    <w:rsid w:val="00B20F07"/>
    <w:rsid w:val="00B21768"/>
    <w:rsid w:val="00B21BBB"/>
    <w:rsid w:val="00B22A9A"/>
    <w:rsid w:val="00B22D32"/>
    <w:rsid w:val="00B22E5E"/>
    <w:rsid w:val="00B23701"/>
    <w:rsid w:val="00B238B6"/>
    <w:rsid w:val="00B23992"/>
    <w:rsid w:val="00B23C23"/>
    <w:rsid w:val="00B23C2C"/>
    <w:rsid w:val="00B243C5"/>
    <w:rsid w:val="00B243D1"/>
    <w:rsid w:val="00B24689"/>
    <w:rsid w:val="00B24A7B"/>
    <w:rsid w:val="00B24C47"/>
    <w:rsid w:val="00B24EF5"/>
    <w:rsid w:val="00B25280"/>
    <w:rsid w:val="00B25373"/>
    <w:rsid w:val="00B25D90"/>
    <w:rsid w:val="00B26012"/>
    <w:rsid w:val="00B2692C"/>
    <w:rsid w:val="00B26D4D"/>
    <w:rsid w:val="00B2728D"/>
    <w:rsid w:val="00B272C3"/>
    <w:rsid w:val="00B27542"/>
    <w:rsid w:val="00B2773B"/>
    <w:rsid w:val="00B27927"/>
    <w:rsid w:val="00B30618"/>
    <w:rsid w:val="00B30A2B"/>
    <w:rsid w:val="00B30C0C"/>
    <w:rsid w:val="00B30C7D"/>
    <w:rsid w:val="00B31596"/>
    <w:rsid w:val="00B31916"/>
    <w:rsid w:val="00B31DCD"/>
    <w:rsid w:val="00B31E1B"/>
    <w:rsid w:val="00B31EF0"/>
    <w:rsid w:val="00B3219C"/>
    <w:rsid w:val="00B32815"/>
    <w:rsid w:val="00B329ED"/>
    <w:rsid w:val="00B32CD2"/>
    <w:rsid w:val="00B32EFA"/>
    <w:rsid w:val="00B32F2D"/>
    <w:rsid w:val="00B331B0"/>
    <w:rsid w:val="00B33202"/>
    <w:rsid w:val="00B332F3"/>
    <w:rsid w:val="00B334DC"/>
    <w:rsid w:val="00B335A4"/>
    <w:rsid w:val="00B33815"/>
    <w:rsid w:val="00B33E1F"/>
    <w:rsid w:val="00B33E45"/>
    <w:rsid w:val="00B33F6C"/>
    <w:rsid w:val="00B34452"/>
    <w:rsid w:val="00B34556"/>
    <w:rsid w:val="00B34A5A"/>
    <w:rsid w:val="00B34CCD"/>
    <w:rsid w:val="00B3560A"/>
    <w:rsid w:val="00B35B78"/>
    <w:rsid w:val="00B35C99"/>
    <w:rsid w:val="00B35DC7"/>
    <w:rsid w:val="00B362AB"/>
    <w:rsid w:val="00B365DE"/>
    <w:rsid w:val="00B367F2"/>
    <w:rsid w:val="00B36893"/>
    <w:rsid w:val="00B36C3D"/>
    <w:rsid w:val="00B36E66"/>
    <w:rsid w:val="00B36E68"/>
    <w:rsid w:val="00B37C32"/>
    <w:rsid w:val="00B37FA1"/>
    <w:rsid w:val="00B4000E"/>
    <w:rsid w:val="00B401BD"/>
    <w:rsid w:val="00B4041F"/>
    <w:rsid w:val="00B40FBD"/>
    <w:rsid w:val="00B4106D"/>
    <w:rsid w:val="00B41658"/>
    <w:rsid w:val="00B4242F"/>
    <w:rsid w:val="00B42B91"/>
    <w:rsid w:val="00B42BA7"/>
    <w:rsid w:val="00B42DA3"/>
    <w:rsid w:val="00B42FCD"/>
    <w:rsid w:val="00B43A1E"/>
    <w:rsid w:val="00B43C24"/>
    <w:rsid w:val="00B4408A"/>
    <w:rsid w:val="00B44223"/>
    <w:rsid w:val="00B442C0"/>
    <w:rsid w:val="00B44301"/>
    <w:rsid w:val="00B44323"/>
    <w:rsid w:val="00B44927"/>
    <w:rsid w:val="00B449E1"/>
    <w:rsid w:val="00B44C78"/>
    <w:rsid w:val="00B45766"/>
    <w:rsid w:val="00B4595D"/>
    <w:rsid w:val="00B45A7C"/>
    <w:rsid w:val="00B45D12"/>
    <w:rsid w:val="00B45FCE"/>
    <w:rsid w:val="00B464A4"/>
    <w:rsid w:val="00B46517"/>
    <w:rsid w:val="00B46F2F"/>
    <w:rsid w:val="00B476B5"/>
    <w:rsid w:val="00B478B9"/>
    <w:rsid w:val="00B47D10"/>
    <w:rsid w:val="00B47DF7"/>
    <w:rsid w:val="00B47F05"/>
    <w:rsid w:val="00B507CD"/>
    <w:rsid w:val="00B509FC"/>
    <w:rsid w:val="00B50D35"/>
    <w:rsid w:val="00B51047"/>
    <w:rsid w:val="00B512E5"/>
    <w:rsid w:val="00B513CA"/>
    <w:rsid w:val="00B51654"/>
    <w:rsid w:val="00B51BA6"/>
    <w:rsid w:val="00B51FC2"/>
    <w:rsid w:val="00B523BC"/>
    <w:rsid w:val="00B524D1"/>
    <w:rsid w:val="00B52730"/>
    <w:rsid w:val="00B52EF9"/>
    <w:rsid w:val="00B536AB"/>
    <w:rsid w:val="00B53937"/>
    <w:rsid w:val="00B53A39"/>
    <w:rsid w:val="00B53D3A"/>
    <w:rsid w:val="00B54165"/>
    <w:rsid w:val="00B54321"/>
    <w:rsid w:val="00B54673"/>
    <w:rsid w:val="00B54C46"/>
    <w:rsid w:val="00B55390"/>
    <w:rsid w:val="00B55568"/>
    <w:rsid w:val="00B555BF"/>
    <w:rsid w:val="00B5570E"/>
    <w:rsid w:val="00B55AB3"/>
    <w:rsid w:val="00B55C6C"/>
    <w:rsid w:val="00B56002"/>
    <w:rsid w:val="00B56A0F"/>
    <w:rsid w:val="00B57114"/>
    <w:rsid w:val="00B57584"/>
    <w:rsid w:val="00B575BE"/>
    <w:rsid w:val="00B577A8"/>
    <w:rsid w:val="00B5797B"/>
    <w:rsid w:val="00B57AA0"/>
    <w:rsid w:val="00B600AB"/>
    <w:rsid w:val="00B6057C"/>
    <w:rsid w:val="00B6089E"/>
    <w:rsid w:val="00B60BA6"/>
    <w:rsid w:val="00B612BC"/>
    <w:rsid w:val="00B614C8"/>
    <w:rsid w:val="00B6167B"/>
    <w:rsid w:val="00B617B5"/>
    <w:rsid w:val="00B61FA9"/>
    <w:rsid w:val="00B6206E"/>
    <w:rsid w:val="00B620D3"/>
    <w:rsid w:val="00B620FB"/>
    <w:rsid w:val="00B62366"/>
    <w:rsid w:val="00B62C19"/>
    <w:rsid w:val="00B62DE9"/>
    <w:rsid w:val="00B62F58"/>
    <w:rsid w:val="00B6314C"/>
    <w:rsid w:val="00B635E7"/>
    <w:rsid w:val="00B63917"/>
    <w:rsid w:val="00B63E53"/>
    <w:rsid w:val="00B6433B"/>
    <w:rsid w:val="00B645A4"/>
    <w:rsid w:val="00B6473A"/>
    <w:rsid w:val="00B64D18"/>
    <w:rsid w:val="00B64DED"/>
    <w:rsid w:val="00B6520F"/>
    <w:rsid w:val="00B65F87"/>
    <w:rsid w:val="00B669D4"/>
    <w:rsid w:val="00B67038"/>
    <w:rsid w:val="00B67169"/>
    <w:rsid w:val="00B67796"/>
    <w:rsid w:val="00B67BCE"/>
    <w:rsid w:val="00B67EA1"/>
    <w:rsid w:val="00B7006E"/>
    <w:rsid w:val="00B70081"/>
    <w:rsid w:val="00B700DD"/>
    <w:rsid w:val="00B70155"/>
    <w:rsid w:val="00B70183"/>
    <w:rsid w:val="00B703F3"/>
    <w:rsid w:val="00B70CCF"/>
    <w:rsid w:val="00B71686"/>
    <w:rsid w:val="00B718ED"/>
    <w:rsid w:val="00B71B49"/>
    <w:rsid w:val="00B71B82"/>
    <w:rsid w:val="00B71DA6"/>
    <w:rsid w:val="00B71DE1"/>
    <w:rsid w:val="00B71F2C"/>
    <w:rsid w:val="00B71F53"/>
    <w:rsid w:val="00B71F65"/>
    <w:rsid w:val="00B7201F"/>
    <w:rsid w:val="00B72137"/>
    <w:rsid w:val="00B7228D"/>
    <w:rsid w:val="00B7242B"/>
    <w:rsid w:val="00B727C4"/>
    <w:rsid w:val="00B72CD2"/>
    <w:rsid w:val="00B72D64"/>
    <w:rsid w:val="00B73744"/>
    <w:rsid w:val="00B73C89"/>
    <w:rsid w:val="00B73EE7"/>
    <w:rsid w:val="00B74582"/>
    <w:rsid w:val="00B74ABA"/>
    <w:rsid w:val="00B74C65"/>
    <w:rsid w:val="00B74C7E"/>
    <w:rsid w:val="00B74E1E"/>
    <w:rsid w:val="00B7521A"/>
    <w:rsid w:val="00B75371"/>
    <w:rsid w:val="00B75573"/>
    <w:rsid w:val="00B75C9F"/>
    <w:rsid w:val="00B76975"/>
    <w:rsid w:val="00B769EC"/>
    <w:rsid w:val="00B76D4D"/>
    <w:rsid w:val="00B771A1"/>
    <w:rsid w:val="00B772FB"/>
    <w:rsid w:val="00B773D3"/>
    <w:rsid w:val="00B77C4B"/>
    <w:rsid w:val="00B77D93"/>
    <w:rsid w:val="00B80027"/>
    <w:rsid w:val="00B80309"/>
    <w:rsid w:val="00B8036E"/>
    <w:rsid w:val="00B80630"/>
    <w:rsid w:val="00B80B9B"/>
    <w:rsid w:val="00B8113B"/>
    <w:rsid w:val="00B812A5"/>
    <w:rsid w:val="00B819DB"/>
    <w:rsid w:val="00B81C8B"/>
    <w:rsid w:val="00B81D6F"/>
    <w:rsid w:val="00B82004"/>
    <w:rsid w:val="00B8222F"/>
    <w:rsid w:val="00B82287"/>
    <w:rsid w:val="00B822D7"/>
    <w:rsid w:val="00B8241D"/>
    <w:rsid w:val="00B82503"/>
    <w:rsid w:val="00B827A4"/>
    <w:rsid w:val="00B82DD3"/>
    <w:rsid w:val="00B831C3"/>
    <w:rsid w:val="00B83250"/>
    <w:rsid w:val="00B8327C"/>
    <w:rsid w:val="00B83991"/>
    <w:rsid w:val="00B83A0D"/>
    <w:rsid w:val="00B83F18"/>
    <w:rsid w:val="00B843FA"/>
    <w:rsid w:val="00B84628"/>
    <w:rsid w:val="00B84A64"/>
    <w:rsid w:val="00B84D00"/>
    <w:rsid w:val="00B851DC"/>
    <w:rsid w:val="00B85D61"/>
    <w:rsid w:val="00B8610E"/>
    <w:rsid w:val="00B86290"/>
    <w:rsid w:val="00B8675C"/>
    <w:rsid w:val="00B86B13"/>
    <w:rsid w:val="00B86E79"/>
    <w:rsid w:val="00B86F22"/>
    <w:rsid w:val="00B86F63"/>
    <w:rsid w:val="00B8723F"/>
    <w:rsid w:val="00B8768F"/>
    <w:rsid w:val="00B90255"/>
    <w:rsid w:val="00B90772"/>
    <w:rsid w:val="00B90E32"/>
    <w:rsid w:val="00B90E3E"/>
    <w:rsid w:val="00B9178E"/>
    <w:rsid w:val="00B91D61"/>
    <w:rsid w:val="00B91EE7"/>
    <w:rsid w:val="00B91EEC"/>
    <w:rsid w:val="00B9210D"/>
    <w:rsid w:val="00B92377"/>
    <w:rsid w:val="00B92B3B"/>
    <w:rsid w:val="00B930C8"/>
    <w:rsid w:val="00B938AD"/>
    <w:rsid w:val="00B93AFC"/>
    <w:rsid w:val="00B93BBD"/>
    <w:rsid w:val="00B94136"/>
    <w:rsid w:val="00B942E5"/>
    <w:rsid w:val="00B94637"/>
    <w:rsid w:val="00B94703"/>
    <w:rsid w:val="00B949C2"/>
    <w:rsid w:val="00B94C7C"/>
    <w:rsid w:val="00B94F9E"/>
    <w:rsid w:val="00B95136"/>
    <w:rsid w:val="00B9549B"/>
    <w:rsid w:val="00B95B01"/>
    <w:rsid w:val="00B95E21"/>
    <w:rsid w:val="00B962FD"/>
    <w:rsid w:val="00B9661B"/>
    <w:rsid w:val="00B967A8"/>
    <w:rsid w:val="00B96E63"/>
    <w:rsid w:val="00B96F70"/>
    <w:rsid w:val="00B9746F"/>
    <w:rsid w:val="00B975CD"/>
    <w:rsid w:val="00B977C4"/>
    <w:rsid w:val="00B97865"/>
    <w:rsid w:val="00B97DBF"/>
    <w:rsid w:val="00B97EDF"/>
    <w:rsid w:val="00BA0596"/>
    <w:rsid w:val="00BA072A"/>
    <w:rsid w:val="00BA09E3"/>
    <w:rsid w:val="00BA0B9C"/>
    <w:rsid w:val="00BA0D3B"/>
    <w:rsid w:val="00BA0DA9"/>
    <w:rsid w:val="00BA0DAF"/>
    <w:rsid w:val="00BA142F"/>
    <w:rsid w:val="00BA15BB"/>
    <w:rsid w:val="00BA1861"/>
    <w:rsid w:val="00BA1E05"/>
    <w:rsid w:val="00BA1E9B"/>
    <w:rsid w:val="00BA1EC6"/>
    <w:rsid w:val="00BA25C8"/>
    <w:rsid w:val="00BA2A38"/>
    <w:rsid w:val="00BA2B02"/>
    <w:rsid w:val="00BA2E05"/>
    <w:rsid w:val="00BA367C"/>
    <w:rsid w:val="00BA3B16"/>
    <w:rsid w:val="00BA3BBD"/>
    <w:rsid w:val="00BA3EF4"/>
    <w:rsid w:val="00BA40A9"/>
    <w:rsid w:val="00BA4692"/>
    <w:rsid w:val="00BA4936"/>
    <w:rsid w:val="00BA5065"/>
    <w:rsid w:val="00BA50EB"/>
    <w:rsid w:val="00BA584C"/>
    <w:rsid w:val="00BA5F12"/>
    <w:rsid w:val="00BA61D2"/>
    <w:rsid w:val="00BA62D7"/>
    <w:rsid w:val="00BA63D9"/>
    <w:rsid w:val="00BA6978"/>
    <w:rsid w:val="00BA6AAF"/>
    <w:rsid w:val="00BA6D06"/>
    <w:rsid w:val="00BA754E"/>
    <w:rsid w:val="00BA7684"/>
    <w:rsid w:val="00BA77AD"/>
    <w:rsid w:val="00BA77DF"/>
    <w:rsid w:val="00BA7A1D"/>
    <w:rsid w:val="00BA7C19"/>
    <w:rsid w:val="00BA7C7F"/>
    <w:rsid w:val="00BA7FFE"/>
    <w:rsid w:val="00BB03B6"/>
    <w:rsid w:val="00BB03BC"/>
    <w:rsid w:val="00BB06CC"/>
    <w:rsid w:val="00BB0CE6"/>
    <w:rsid w:val="00BB113D"/>
    <w:rsid w:val="00BB12EF"/>
    <w:rsid w:val="00BB130E"/>
    <w:rsid w:val="00BB18AC"/>
    <w:rsid w:val="00BB2028"/>
    <w:rsid w:val="00BB2154"/>
    <w:rsid w:val="00BB2AD1"/>
    <w:rsid w:val="00BB2E67"/>
    <w:rsid w:val="00BB396E"/>
    <w:rsid w:val="00BB3DD6"/>
    <w:rsid w:val="00BB4833"/>
    <w:rsid w:val="00BB4A9C"/>
    <w:rsid w:val="00BB4F28"/>
    <w:rsid w:val="00BB5023"/>
    <w:rsid w:val="00BB57D0"/>
    <w:rsid w:val="00BB5EA2"/>
    <w:rsid w:val="00BB61DB"/>
    <w:rsid w:val="00BB63E6"/>
    <w:rsid w:val="00BB6663"/>
    <w:rsid w:val="00BB6A20"/>
    <w:rsid w:val="00BB6BB9"/>
    <w:rsid w:val="00BB6BE9"/>
    <w:rsid w:val="00BB6E63"/>
    <w:rsid w:val="00BB71A3"/>
    <w:rsid w:val="00BB776A"/>
    <w:rsid w:val="00BB7AFF"/>
    <w:rsid w:val="00BB7B00"/>
    <w:rsid w:val="00BB7B2E"/>
    <w:rsid w:val="00BB7F2D"/>
    <w:rsid w:val="00BC0676"/>
    <w:rsid w:val="00BC09EE"/>
    <w:rsid w:val="00BC09F1"/>
    <w:rsid w:val="00BC0A05"/>
    <w:rsid w:val="00BC0B5D"/>
    <w:rsid w:val="00BC0F1F"/>
    <w:rsid w:val="00BC141E"/>
    <w:rsid w:val="00BC1F1F"/>
    <w:rsid w:val="00BC2239"/>
    <w:rsid w:val="00BC24EB"/>
    <w:rsid w:val="00BC2833"/>
    <w:rsid w:val="00BC28D0"/>
    <w:rsid w:val="00BC2B7D"/>
    <w:rsid w:val="00BC2D7B"/>
    <w:rsid w:val="00BC3715"/>
    <w:rsid w:val="00BC3AE1"/>
    <w:rsid w:val="00BC4152"/>
    <w:rsid w:val="00BC417C"/>
    <w:rsid w:val="00BC446E"/>
    <w:rsid w:val="00BC4764"/>
    <w:rsid w:val="00BC506D"/>
    <w:rsid w:val="00BC50D7"/>
    <w:rsid w:val="00BC536E"/>
    <w:rsid w:val="00BC5713"/>
    <w:rsid w:val="00BC585E"/>
    <w:rsid w:val="00BC5885"/>
    <w:rsid w:val="00BC65A8"/>
    <w:rsid w:val="00BC677F"/>
    <w:rsid w:val="00BC67E0"/>
    <w:rsid w:val="00BC6CCA"/>
    <w:rsid w:val="00BC7594"/>
    <w:rsid w:val="00BC796E"/>
    <w:rsid w:val="00BD0070"/>
    <w:rsid w:val="00BD0615"/>
    <w:rsid w:val="00BD06F3"/>
    <w:rsid w:val="00BD0752"/>
    <w:rsid w:val="00BD089C"/>
    <w:rsid w:val="00BD08DA"/>
    <w:rsid w:val="00BD08FD"/>
    <w:rsid w:val="00BD0A9A"/>
    <w:rsid w:val="00BD0EC0"/>
    <w:rsid w:val="00BD13BF"/>
    <w:rsid w:val="00BD1497"/>
    <w:rsid w:val="00BD15E7"/>
    <w:rsid w:val="00BD194A"/>
    <w:rsid w:val="00BD1A0A"/>
    <w:rsid w:val="00BD1C2D"/>
    <w:rsid w:val="00BD1CD2"/>
    <w:rsid w:val="00BD1E6A"/>
    <w:rsid w:val="00BD1EB7"/>
    <w:rsid w:val="00BD207C"/>
    <w:rsid w:val="00BD2956"/>
    <w:rsid w:val="00BD2AE9"/>
    <w:rsid w:val="00BD2D47"/>
    <w:rsid w:val="00BD36C9"/>
    <w:rsid w:val="00BD3B5D"/>
    <w:rsid w:val="00BD3BB9"/>
    <w:rsid w:val="00BD40ED"/>
    <w:rsid w:val="00BD4132"/>
    <w:rsid w:val="00BD41AC"/>
    <w:rsid w:val="00BD4343"/>
    <w:rsid w:val="00BD46D2"/>
    <w:rsid w:val="00BD4A11"/>
    <w:rsid w:val="00BD4F5D"/>
    <w:rsid w:val="00BD5217"/>
    <w:rsid w:val="00BD5414"/>
    <w:rsid w:val="00BD57E6"/>
    <w:rsid w:val="00BD58CD"/>
    <w:rsid w:val="00BD5DCB"/>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0F1B"/>
    <w:rsid w:val="00BE1278"/>
    <w:rsid w:val="00BE1320"/>
    <w:rsid w:val="00BE14A0"/>
    <w:rsid w:val="00BE1EB5"/>
    <w:rsid w:val="00BE1F42"/>
    <w:rsid w:val="00BE2372"/>
    <w:rsid w:val="00BE2395"/>
    <w:rsid w:val="00BE2545"/>
    <w:rsid w:val="00BE291F"/>
    <w:rsid w:val="00BE2AD9"/>
    <w:rsid w:val="00BE2C24"/>
    <w:rsid w:val="00BE2ED0"/>
    <w:rsid w:val="00BE2F3D"/>
    <w:rsid w:val="00BE32BD"/>
    <w:rsid w:val="00BE3BAC"/>
    <w:rsid w:val="00BE3C58"/>
    <w:rsid w:val="00BE3D0E"/>
    <w:rsid w:val="00BE3F0C"/>
    <w:rsid w:val="00BE48B9"/>
    <w:rsid w:val="00BE491F"/>
    <w:rsid w:val="00BE557B"/>
    <w:rsid w:val="00BE56F6"/>
    <w:rsid w:val="00BE59C3"/>
    <w:rsid w:val="00BE5D3B"/>
    <w:rsid w:val="00BE6380"/>
    <w:rsid w:val="00BE6466"/>
    <w:rsid w:val="00BE64A5"/>
    <w:rsid w:val="00BE6AB6"/>
    <w:rsid w:val="00BE6BE4"/>
    <w:rsid w:val="00BE6F60"/>
    <w:rsid w:val="00BE6FC3"/>
    <w:rsid w:val="00BE724A"/>
    <w:rsid w:val="00BE7646"/>
    <w:rsid w:val="00BE7742"/>
    <w:rsid w:val="00BE7818"/>
    <w:rsid w:val="00BE7A83"/>
    <w:rsid w:val="00BE7EA3"/>
    <w:rsid w:val="00BF017D"/>
    <w:rsid w:val="00BF0492"/>
    <w:rsid w:val="00BF0622"/>
    <w:rsid w:val="00BF064A"/>
    <w:rsid w:val="00BF115E"/>
    <w:rsid w:val="00BF2C62"/>
    <w:rsid w:val="00BF2D53"/>
    <w:rsid w:val="00BF3448"/>
    <w:rsid w:val="00BF3465"/>
    <w:rsid w:val="00BF4015"/>
    <w:rsid w:val="00BF42FA"/>
    <w:rsid w:val="00BF4385"/>
    <w:rsid w:val="00BF4683"/>
    <w:rsid w:val="00BF4849"/>
    <w:rsid w:val="00BF48B5"/>
    <w:rsid w:val="00BF49E8"/>
    <w:rsid w:val="00BF4AD5"/>
    <w:rsid w:val="00BF4E04"/>
    <w:rsid w:val="00BF51B5"/>
    <w:rsid w:val="00BF5251"/>
    <w:rsid w:val="00BF548B"/>
    <w:rsid w:val="00BF550E"/>
    <w:rsid w:val="00BF5736"/>
    <w:rsid w:val="00BF5A47"/>
    <w:rsid w:val="00BF5DC2"/>
    <w:rsid w:val="00BF6042"/>
    <w:rsid w:val="00BF61B7"/>
    <w:rsid w:val="00BF66BD"/>
    <w:rsid w:val="00BF6868"/>
    <w:rsid w:val="00BF6A2A"/>
    <w:rsid w:val="00BF6B39"/>
    <w:rsid w:val="00BF6C04"/>
    <w:rsid w:val="00BF6CEE"/>
    <w:rsid w:val="00BF7667"/>
    <w:rsid w:val="00BF783B"/>
    <w:rsid w:val="00BF7E53"/>
    <w:rsid w:val="00C00111"/>
    <w:rsid w:val="00C00225"/>
    <w:rsid w:val="00C00497"/>
    <w:rsid w:val="00C00C2C"/>
    <w:rsid w:val="00C00C5C"/>
    <w:rsid w:val="00C015B8"/>
    <w:rsid w:val="00C015D1"/>
    <w:rsid w:val="00C019A2"/>
    <w:rsid w:val="00C01A67"/>
    <w:rsid w:val="00C020D7"/>
    <w:rsid w:val="00C023BA"/>
    <w:rsid w:val="00C0282B"/>
    <w:rsid w:val="00C028E2"/>
    <w:rsid w:val="00C02B25"/>
    <w:rsid w:val="00C02DE1"/>
    <w:rsid w:val="00C030B6"/>
    <w:rsid w:val="00C033B8"/>
    <w:rsid w:val="00C03776"/>
    <w:rsid w:val="00C03C7C"/>
    <w:rsid w:val="00C03D30"/>
    <w:rsid w:val="00C041D0"/>
    <w:rsid w:val="00C04BAA"/>
    <w:rsid w:val="00C04CF8"/>
    <w:rsid w:val="00C0501B"/>
    <w:rsid w:val="00C05093"/>
    <w:rsid w:val="00C05460"/>
    <w:rsid w:val="00C05558"/>
    <w:rsid w:val="00C05830"/>
    <w:rsid w:val="00C0642D"/>
    <w:rsid w:val="00C06542"/>
    <w:rsid w:val="00C06628"/>
    <w:rsid w:val="00C067FC"/>
    <w:rsid w:val="00C06ED4"/>
    <w:rsid w:val="00C06EEE"/>
    <w:rsid w:val="00C0700A"/>
    <w:rsid w:val="00C07120"/>
    <w:rsid w:val="00C07575"/>
    <w:rsid w:val="00C07686"/>
    <w:rsid w:val="00C077C7"/>
    <w:rsid w:val="00C07BC1"/>
    <w:rsid w:val="00C07F85"/>
    <w:rsid w:val="00C1039F"/>
    <w:rsid w:val="00C108E9"/>
    <w:rsid w:val="00C10BBA"/>
    <w:rsid w:val="00C10E6E"/>
    <w:rsid w:val="00C10FFE"/>
    <w:rsid w:val="00C11D51"/>
    <w:rsid w:val="00C120FC"/>
    <w:rsid w:val="00C128E1"/>
    <w:rsid w:val="00C12993"/>
    <w:rsid w:val="00C12A99"/>
    <w:rsid w:val="00C13066"/>
    <w:rsid w:val="00C13888"/>
    <w:rsid w:val="00C13A7B"/>
    <w:rsid w:val="00C13C6D"/>
    <w:rsid w:val="00C1445C"/>
    <w:rsid w:val="00C148C0"/>
    <w:rsid w:val="00C14B61"/>
    <w:rsid w:val="00C14FB2"/>
    <w:rsid w:val="00C1503E"/>
    <w:rsid w:val="00C1507B"/>
    <w:rsid w:val="00C159DE"/>
    <w:rsid w:val="00C15E98"/>
    <w:rsid w:val="00C15EB8"/>
    <w:rsid w:val="00C16F1B"/>
    <w:rsid w:val="00C170C6"/>
    <w:rsid w:val="00C17483"/>
    <w:rsid w:val="00C1765B"/>
    <w:rsid w:val="00C17EB0"/>
    <w:rsid w:val="00C17FF6"/>
    <w:rsid w:val="00C2020F"/>
    <w:rsid w:val="00C202FC"/>
    <w:rsid w:val="00C20301"/>
    <w:rsid w:val="00C2057A"/>
    <w:rsid w:val="00C20936"/>
    <w:rsid w:val="00C20C90"/>
    <w:rsid w:val="00C215DA"/>
    <w:rsid w:val="00C2187B"/>
    <w:rsid w:val="00C21D62"/>
    <w:rsid w:val="00C21E4F"/>
    <w:rsid w:val="00C2239B"/>
    <w:rsid w:val="00C22725"/>
    <w:rsid w:val="00C22907"/>
    <w:rsid w:val="00C22F7E"/>
    <w:rsid w:val="00C2309D"/>
    <w:rsid w:val="00C23167"/>
    <w:rsid w:val="00C23507"/>
    <w:rsid w:val="00C24218"/>
    <w:rsid w:val="00C243AD"/>
    <w:rsid w:val="00C24522"/>
    <w:rsid w:val="00C2479C"/>
    <w:rsid w:val="00C247E2"/>
    <w:rsid w:val="00C24A3E"/>
    <w:rsid w:val="00C24EAE"/>
    <w:rsid w:val="00C24FB7"/>
    <w:rsid w:val="00C253F5"/>
    <w:rsid w:val="00C25787"/>
    <w:rsid w:val="00C258E4"/>
    <w:rsid w:val="00C25944"/>
    <w:rsid w:val="00C26294"/>
    <w:rsid w:val="00C264F4"/>
    <w:rsid w:val="00C26A65"/>
    <w:rsid w:val="00C26E59"/>
    <w:rsid w:val="00C27372"/>
    <w:rsid w:val="00C2738D"/>
    <w:rsid w:val="00C27827"/>
    <w:rsid w:val="00C27DA5"/>
    <w:rsid w:val="00C27DCD"/>
    <w:rsid w:val="00C302DB"/>
    <w:rsid w:val="00C30447"/>
    <w:rsid w:val="00C3052D"/>
    <w:rsid w:val="00C308B6"/>
    <w:rsid w:val="00C30A38"/>
    <w:rsid w:val="00C30EAE"/>
    <w:rsid w:val="00C31127"/>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6C7"/>
    <w:rsid w:val="00C349F6"/>
    <w:rsid w:val="00C34DFE"/>
    <w:rsid w:val="00C34F18"/>
    <w:rsid w:val="00C34FC7"/>
    <w:rsid w:val="00C350F1"/>
    <w:rsid w:val="00C360FF"/>
    <w:rsid w:val="00C36261"/>
    <w:rsid w:val="00C362F0"/>
    <w:rsid w:val="00C369C4"/>
    <w:rsid w:val="00C36BFE"/>
    <w:rsid w:val="00C36CCE"/>
    <w:rsid w:val="00C36F55"/>
    <w:rsid w:val="00C37140"/>
    <w:rsid w:val="00C37273"/>
    <w:rsid w:val="00C373AE"/>
    <w:rsid w:val="00C37683"/>
    <w:rsid w:val="00C37750"/>
    <w:rsid w:val="00C37765"/>
    <w:rsid w:val="00C4012E"/>
    <w:rsid w:val="00C40198"/>
    <w:rsid w:val="00C40576"/>
    <w:rsid w:val="00C408C9"/>
    <w:rsid w:val="00C408FB"/>
    <w:rsid w:val="00C40A25"/>
    <w:rsid w:val="00C40BFC"/>
    <w:rsid w:val="00C41342"/>
    <w:rsid w:val="00C4186A"/>
    <w:rsid w:val="00C418C1"/>
    <w:rsid w:val="00C41C48"/>
    <w:rsid w:val="00C41D2D"/>
    <w:rsid w:val="00C423A6"/>
    <w:rsid w:val="00C42785"/>
    <w:rsid w:val="00C42CE4"/>
    <w:rsid w:val="00C42E2C"/>
    <w:rsid w:val="00C434B4"/>
    <w:rsid w:val="00C43887"/>
    <w:rsid w:val="00C43D05"/>
    <w:rsid w:val="00C43F0B"/>
    <w:rsid w:val="00C440CE"/>
    <w:rsid w:val="00C4424C"/>
    <w:rsid w:val="00C4439D"/>
    <w:rsid w:val="00C44C5A"/>
    <w:rsid w:val="00C450A3"/>
    <w:rsid w:val="00C458A3"/>
    <w:rsid w:val="00C459B2"/>
    <w:rsid w:val="00C45AA7"/>
    <w:rsid w:val="00C45B22"/>
    <w:rsid w:val="00C462CF"/>
    <w:rsid w:val="00C466EE"/>
    <w:rsid w:val="00C46D01"/>
    <w:rsid w:val="00C47AA9"/>
    <w:rsid w:val="00C47F3C"/>
    <w:rsid w:val="00C47F7B"/>
    <w:rsid w:val="00C500FD"/>
    <w:rsid w:val="00C508DC"/>
    <w:rsid w:val="00C50C41"/>
    <w:rsid w:val="00C5133B"/>
    <w:rsid w:val="00C514BB"/>
    <w:rsid w:val="00C518E2"/>
    <w:rsid w:val="00C51A05"/>
    <w:rsid w:val="00C51CCB"/>
    <w:rsid w:val="00C52320"/>
    <w:rsid w:val="00C52672"/>
    <w:rsid w:val="00C527FA"/>
    <w:rsid w:val="00C52C00"/>
    <w:rsid w:val="00C53835"/>
    <w:rsid w:val="00C53E15"/>
    <w:rsid w:val="00C5459C"/>
    <w:rsid w:val="00C546A0"/>
    <w:rsid w:val="00C553A0"/>
    <w:rsid w:val="00C56056"/>
    <w:rsid w:val="00C56473"/>
    <w:rsid w:val="00C5652E"/>
    <w:rsid w:val="00C57DAE"/>
    <w:rsid w:val="00C6007B"/>
    <w:rsid w:val="00C601D5"/>
    <w:rsid w:val="00C6070E"/>
    <w:rsid w:val="00C60BA1"/>
    <w:rsid w:val="00C60BC7"/>
    <w:rsid w:val="00C60C9C"/>
    <w:rsid w:val="00C60D3C"/>
    <w:rsid w:val="00C6150C"/>
    <w:rsid w:val="00C61794"/>
    <w:rsid w:val="00C61888"/>
    <w:rsid w:val="00C62053"/>
    <w:rsid w:val="00C622C4"/>
    <w:rsid w:val="00C62568"/>
    <w:rsid w:val="00C62E34"/>
    <w:rsid w:val="00C62EFF"/>
    <w:rsid w:val="00C6316A"/>
    <w:rsid w:val="00C632A9"/>
    <w:rsid w:val="00C639F0"/>
    <w:rsid w:val="00C63F3E"/>
    <w:rsid w:val="00C649FB"/>
    <w:rsid w:val="00C64B81"/>
    <w:rsid w:val="00C64E5A"/>
    <w:rsid w:val="00C64E75"/>
    <w:rsid w:val="00C64EB0"/>
    <w:rsid w:val="00C64FDD"/>
    <w:rsid w:val="00C6551F"/>
    <w:rsid w:val="00C65533"/>
    <w:rsid w:val="00C65659"/>
    <w:rsid w:val="00C65810"/>
    <w:rsid w:val="00C65C34"/>
    <w:rsid w:val="00C65C43"/>
    <w:rsid w:val="00C66065"/>
    <w:rsid w:val="00C66147"/>
    <w:rsid w:val="00C66815"/>
    <w:rsid w:val="00C66894"/>
    <w:rsid w:val="00C66D34"/>
    <w:rsid w:val="00C66EEA"/>
    <w:rsid w:val="00C67865"/>
    <w:rsid w:val="00C700B2"/>
    <w:rsid w:val="00C706D1"/>
    <w:rsid w:val="00C707AB"/>
    <w:rsid w:val="00C70BCB"/>
    <w:rsid w:val="00C7140F"/>
    <w:rsid w:val="00C71F6F"/>
    <w:rsid w:val="00C7211D"/>
    <w:rsid w:val="00C72294"/>
    <w:rsid w:val="00C724EA"/>
    <w:rsid w:val="00C726AF"/>
    <w:rsid w:val="00C728AC"/>
    <w:rsid w:val="00C728B1"/>
    <w:rsid w:val="00C72A28"/>
    <w:rsid w:val="00C73061"/>
    <w:rsid w:val="00C7313D"/>
    <w:rsid w:val="00C73316"/>
    <w:rsid w:val="00C733BA"/>
    <w:rsid w:val="00C73792"/>
    <w:rsid w:val="00C73A26"/>
    <w:rsid w:val="00C73D8E"/>
    <w:rsid w:val="00C73F8E"/>
    <w:rsid w:val="00C7431B"/>
    <w:rsid w:val="00C751A5"/>
    <w:rsid w:val="00C751B9"/>
    <w:rsid w:val="00C75B4A"/>
    <w:rsid w:val="00C75B88"/>
    <w:rsid w:val="00C75C25"/>
    <w:rsid w:val="00C75CBA"/>
    <w:rsid w:val="00C765FD"/>
    <w:rsid w:val="00C7668E"/>
    <w:rsid w:val="00C767F4"/>
    <w:rsid w:val="00C76833"/>
    <w:rsid w:val="00C7683A"/>
    <w:rsid w:val="00C76B4C"/>
    <w:rsid w:val="00C76C2B"/>
    <w:rsid w:val="00C773E5"/>
    <w:rsid w:val="00C775EE"/>
    <w:rsid w:val="00C77A2B"/>
    <w:rsid w:val="00C77C6D"/>
    <w:rsid w:val="00C8039A"/>
    <w:rsid w:val="00C804A6"/>
    <w:rsid w:val="00C805A9"/>
    <w:rsid w:val="00C806CD"/>
    <w:rsid w:val="00C80DE7"/>
    <w:rsid w:val="00C81972"/>
    <w:rsid w:val="00C81D7C"/>
    <w:rsid w:val="00C81EBC"/>
    <w:rsid w:val="00C82703"/>
    <w:rsid w:val="00C8270D"/>
    <w:rsid w:val="00C82956"/>
    <w:rsid w:val="00C82993"/>
    <w:rsid w:val="00C82B30"/>
    <w:rsid w:val="00C82F9D"/>
    <w:rsid w:val="00C834A4"/>
    <w:rsid w:val="00C837D5"/>
    <w:rsid w:val="00C838F6"/>
    <w:rsid w:val="00C83F3F"/>
    <w:rsid w:val="00C84049"/>
    <w:rsid w:val="00C8470C"/>
    <w:rsid w:val="00C84CD9"/>
    <w:rsid w:val="00C84DD9"/>
    <w:rsid w:val="00C84EAD"/>
    <w:rsid w:val="00C851A4"/>
    <w:rsid w:val="00C857B2"/>
    <w:rsid w:val="00C85934"/>
    <w:rsid w:val="00C85F37"/>
    <w:rsid w:val="00C860BB"/>
    <w:rsid w:val="00C868B0"/>
    <w:rsid w:val="00C86CB5"/>
    <w:rsid w:val="00C86DE6"/>
    <w:rsid w:val="00C87018"/>
    <w:rsid w:val="00C870AF"/>
    <w:rsid w:val="00C871E4"/>
    <w:rsid w:val="00C8738D"/>
    <w:rsid w:val="00C8778D"/>
    <w:rsid w:val="00C87917"/>
    <w:rsid w:val="00C87D65"/>
    <w:rsid w:val="00C903C9"/>
    <w:rsid w:val="00C90D0E"/>
    <w:rsid w:val="00C90D40"/>
    <w:rsid w:val="00C90F19"/>
    <w:rsid w:val="00C912C1"/>
    <w:rsid w:val="00C91EF4"/>
    <w:rsid w:val="00C9259C"/>
    <w:rsid w:val="00C92CA8"/>
    <w:rsid w:val="00C92FF6"/>
    <w:rsid w:val="00C934D9"/>
    <w:rsid w:val="00C93A31"/>
    <w:rsid w:val="00C93FE8"/>
    <w:rsid w:val="00C94417"/>
    <w:rsid w:val="00C9483B"/>
    <w:rsid w:val="00C9486F"/>
    <w:rsid w:val="00C94D43"/>
    <w:rsid w:val="00C94DB7"/>
    <w:rsid w:val="00C951E9"/>
    <w:rsid w:val="00C95A9C"/>
    <w:rsid w:val="00C95B46"/>
    <w:rsid w:val="00C95ECC"/>
    <w:rsid w:val="00C96061"/>
    <w:rsid w:val="00C964D7"/>
    <w:rsid w:val="00C965C2"/>
    <w:rsid w:val="00C96907"/>
    <w:rsid w:val="00C96B41"/>
    <w:rsid w:val="00C970BB"/>
    <w:rsid w:val="00C97195"/>
    <w:rsid w:val="00C972EB"/>
    <w:rsid w:val="00C97F20"/>
    <w:rsid w:val="00CA0343"/>
    <w:rsid w:val="00CA06FF"/>
    <w:rsid w:val="00CA0A10"/>
    <w:rsid w:val="00CA0F91"/>
    <w:rsid w:val="00CA1036"/>
    <w:rsid w:val="00CA1457"/>
    <w:rsid w:val="00CA152E"/>
    <w:rsid w:val="00CA1560"/>
    <w:rsid w:val="00CA18FF"/>
    <w:rsid w:val="00CA1DE5"/>
    <w:rsid w:val="00CA2012"/>
    <w:rsid w:val="00CA23DD"/>
    <w:rsid w:val="00CA2491"/>
    <w:rsid w:val="00CA2A34"/>
    <w:rsid w:val="00CA2ABF"/>
    <w:rsid w:val="00CA2F7B"/>
    <w:rsid w:val="00CA33EC"/>
    <w:rsid w:val="00CA41DA"/>
    <w:rsid w:val="00CA41FC"/>
    <w:rsid w:val="00CA42C8"/>
    <w:rsid w:val="00CA4334"/>
    <w:rsid w:val="00CA4E84"/>
    <w:rsid w:val="00CA56F9"/>
    <w:rsid w:val="00CA58C3"/>
    <w:rsid w:val="00CA5B0A"/>
    <w:rsid w:val="00CA5FAA"/>
    <w:rsid w:val="00CA61C8"/>
    <w:rsid w:val="00CA6F33"/>
    <w:rsid w:val="00CA713C"/>
    <w:rsid w:val="00CA7B49"/>
    <w:rsid w:val="00CA7C5C"/>
    <w:rsid w:val="00CB0AC8"/>
    <w:rsid w:val="00CB0C0B"/>
    <w:rsid w:val="00CB0F78"/>
    <w:rsid w:val="00CB146F"/>
    <w:rsid w:val="00CB17F2"/>
    <w:rsid w:val="00CB2060"/>
    <w:rsid w:val="00CB284F"/>
    <w:rsid w:val="00CB2C35"/>
    <w:rsid w:val="00CB2EF5"/>
    <w:rsid w:val="00CB2F41"/>
    <w:rsid w:val="00CB2FB9"/>
    <w:rsid w:val="00CB3362"/>
    <w:rsid w:val="00CB3406"/>
    <w:rsid w:val="00CB34A4"/>
    <w:rsid w:val="00CB34DC"/>
    <w:rsid w:val="00CB3CCF"/>
    <w:rsid w:val="00CB3EE1"/>
    <w:rsid w:val="00CB447A"/>
    <w:rsid w:val="00CB467D"/>
    <w:rsid w:val="00CB4750"/>
    <w:rsid w:val="00CB4BCF"/>
    <w:rsid w:val="00CB4F18"/>
    <w:rsid w:val="00CB51BA"/>
    <w:rsid w:val="00CB523C"/>
    <w:rsid w:val="00CB52D9"/>
    <w:rsid w:val="00CB5529"/>
    <w:rsid w:val="00CB59F2"/>
    <w:rsid w:val="00CB5EEC"/>
    <w:rsid w:val="00CB5F2D"/>
    <w:rsid w:val="00CB6125"/>
    <w:rsid w:val="00CB6A76"/>
    <w:rsid w:val="00CB705C"/>
    <w:rsid w:val="00CC066D"/>
    <w:rsid w:val="00CC0F03"/>
    <w:rsid w:val="00CC1385"/>
    <w:rsid w:val="00CC14EE"/>
    <w:rsid w:val="00CC1917"/>
    <w:rsid w:val="00CC1BA8"/>
    <w:rsid w:val="00CC1BC4"/>
    <w:rsid w:val="00CC1CA2"/>
    <w:rsid w:val="00CC1F70"/>
    <w:rsid w:val="00CC2009"/>
    <w:rsid w:val="00CC20E4"/>
    <w:rsid w:val="00CC2608"/>
    <w:rsid w:val="00CC280C"/>
    <w:rsid w:val="00CC2ABC"/>
    <w:rsid w:val="00CC2EC8"/>
    <w:rsid w:val="00CC3A17"/>
    <w:rsid w:val="00CC3B58"/>
    <w:rsid w:val="00CC3B87"/>
    <w:rsid w:val="00CC40CE"/>
    <w:rsid w:val="00CC473F"/>
    <w:rsid w:val="00CC4751"/>
    <w:rsid w:val="00CC485E"/>
    <w:rsid w:val="00CC49CE"/>
    <w:rsid w:val="00CC4CFE"/>
    <w:rsid w:val="00CC4D6A"/>
    <w:rsid w:val="00CC5033"/>
    <w:rsid w:val="00CC5234"/>
    <w:rsid w:val="00CC52DD"/>
    <w:rsid w:val="00CC559A"/>
    <w:rsid w:val="00CC57F3"/>
    <w:rsid w:val="00CC61AC"/>
    <w:rsid w:val="00CC6D98"/>
    <w:rsid w:val="00CC6DFC"/>
    <w:rsid w:val="00CC710A"/>
    <w:rsid w:val="00CC71E8"/>
    <w:rsid w:val="00CC73CA"/>
    <w:rsid w:val="00CC746C"/>
    <w:rsid w:val="00CD040C"/>
    <w:rsid w:val="00CD044F"/>
    <w:rsid w:val="00CD04D3"/>
    <w:rsid w:val="00CD0A9A"/>
    <w:rsid w:val="00CD0F6D"/>
    <w:rsid w:val="00CD1036"/>
    <w:rsid w:val="00CD1074"/>
    <w:rsid w:val="00CD1098"/>
    <w:rsid w:val="00CD10BD"/>
    <w:rsid w:val="00CD19BE"/>
    <w:rsid w:val="00CD19E7"/>
    <w:rsid w:val="00CD1AE6"/>
    <w:rsid w:val="00CD1BA9"/>
    <w:rsid w:val="00CD1DAF"/>
    <w:rsid w:val="00CD21B7"/>
    <w:rsid w:val="00CD253B"/>
    <w:rsid w:val="00CD3158"/>
    <w:rsid w:val="00CD34BA"/>
    <w:rsid w:val="00CD37D1"/>
    <w:rsid w:val="00CD389F"/>
    <w:rsid w:val="00CD4060"/>
    <w:rsid w:val="00CD4B4F"/>
    <w:rsid w:val="00CD4B7D"/>
    <w:rsid w:val="00CD4FA5"/>
    <w:rsid w:val="00CD578A"/>
    <w:rsid w:val="00CD5882"/>
    <w:rsid w:val="00CD5BAA"/>
    <w:rsid w:val="00CD5F28"/>
    <w:rsid w:val="00CD613A"/>
    <w:rsid w:val="00CD65A5"/>
    <w:rsid w:val="00CD6A9F"/>
    <w:rsid w:val="00CD7499"/>
    <w:rsid w:val="00CD7529"/>
    <w:rsid w:val="00CD7656"/>
    <w:rsid w:val="00CD7DDD"/>
    <w:rsid w:val="00CD7EDE"/>
    <w:rsid w:val="00CE02D0"/>
    <w:rsid w:val="00CE0351"/>
    <w:rsid w:val="00CE0646"/>
    <w:rsid w:val="00CE07AF"/>
    <w:rsid w:val="00CE0DA8"/>
    <w:rsid w:val="00CE1544"/>
    <w:rsid w:val="00CE1857"/>
    <w:rsid w:val="00CE1D19"/>
    <w:rsid w:val="00CE2474"/>
    <w:rsid w:val="00CE2FB5"/>
    <w:rsid w:val="00CE3194"/>
    <w:rsid w:val="00CE3E28"/>
    <w:rsid w:val="00CE4200"/>
    <w:rsid w:val="00CE4A62"/>
    <w:rsid w:val="00CE4B12"/>
    <w:rsid w:val="00CE4B86"/>
    <w:rsid w:val="00CE4ECF"/>
    <w:rsid w:val="00CE5028"/>
    <w:rsid w:val="00CE5182"/>
    <w:rsid w:val="00CE5562"/>
    <w:rsid w:val="00CE55DB"/>
    <w:rsid w:val="00CE64CC"/>
    <w:rsid w:val="00CE6606"/>
    <w:rsid w:val="00CE661E"/>
    <w:rsid w:val="00CE68D9"/>
    <w:rsid w:val="00CE7213"/>
    <w:rsid w:val="00CE73EF"/>
    <w:rsid w:val="00CE7628"/>
    <w:rsid w:val="00CE7E34"/>
    <w:rsid w:val="00CF02E8"/>
    <w:rsid w:val="00CF09F9"/>
    <w:rsid w:val="00CF0ED0"/>
    <w:rsid w:val="00CF1794"/>
    <w:rsid w:val="00CF19E2"/>
    <w:rsid w:val="00CF1A8C"/>
    <w:rsid w:val="00CF255E"/>
    <w:rsid w:val="00CF2639"/>
    <w:rsid w:val="00CF2A8A"/>
    <w:rsid w:val="00CF32BD"/>
    <w:rsid w:val="00CF33A2"/>
    <w:rsid w:val="00CF3470"/>
    <w:rsid w:val="00CF3E24"/>
    <w:rsid w:val="00CF4761"/>
    <w:rsid w:val="00CF4FB8"/>
    <w:rsid w:val="00CF5248"/>
    <w:rsid w:val="00CF5F04"/>
    <w:rsid w:val="00CF60B7"/>
    <w:rsid w:val="00CF684E"/>
    <w:rsid w:val="00CF6DED"/>
    <w:rsid w:val="00CF73FE"/>
    <w:rsid w:val="00CF742C"/>
    <w:rsid w:val="00CF776F"/>
    <w:rsid w:val="00CF79B0"/>
    <w:rsid w:val="00CF7A2F"/>
    <w:rsid w:val="00CF7BE2"/>
    <w:rsid w:val="00CF7CF6"/>
    <w:rsid w:val="00CF7E79"/>
    <w:rsid w:val="00D003F9"/>
    <w:rsid w:val="00D005C2"/>
    <w:rsid w:val="00D00609"/>
    <w:rsid w:val="00D008D6"/>
    <w:rsid w:val="00D00A5E"/>
    <w:rsid w:val="00D00B8A"/>
    <w:rsid w:val="00D00BD3"/>
    <w:rsid w:val="00D01205"/>
    <w:rsid w:val="00D012A2"/>
    <w:rsid w:val="00D012C4"/>
    <w:rsid w:val="00D013E1"/>
    <w:rsid w:val="00D0149B"/>
    <w:rsid w:val="00D016C3"/>
    <w:rsid w:val="00D01833"/>
    <w:rsid w:val="00D022E9"/>
    <w:rsid w:val="00D0238F"/>
    <w:rsid w:val="00D02AC5"/>
    <w:rsid w:val="00D0330D"/>
    <w:rsid w:val="00D0339D"/>
    <w:rsid w:val="00D03824"/>
    <w:rsid w:val="00D03871"/>
    <w:rsid w:val="00D03A53"/>
    <w:rsid w:val="00D03E74"/>
    <w:rsid w:val="00D03F6A"/>
    <w:rsid w:val="00D045DD"/>
    <w:rsid w:val="00D04CBD"/>
    <w:rsid w:val="00D05330"/>
    <w:rsid w:val="00D0539B"/>
    <w:rsid w:val="00D055DE"/>
    <w:rsid w:val="00D0582D"/>
    <w:rsid w:val="00D0588E"/>
    <w:rsid w:val="00D05F2B"/>
    <w:rsid w:val="00D06554"/>
    <w:rsid w:val="00D06E3E"/>
    <w:rsid w:val="00D0705C"/>
    <w:rsid w:val="00D07845"/>
    <w:rsid w:val="00D07A98"/>
    <w:rsid w:val="00D07E13"/>
    <w:rsid w:val="00D07E68"/>
    <w:rsid w:val="00D1041A"/>
    <w:rsid w:val="00D105EE"/>
    <w:rsid w:val="00D10F62"/>
    <w:rsid w:val="00D1104A"/>
    <w:rsid w:val="00D111E2"/>
    <w:rsid w:val="00D1194E"/>
    <w:rsid w:val="00D119E8"/>
    <w:rsid w:val="00D11C88"/>
    <w:rsid w:val="00D11D20"/>
    <w:rsid w:val="00D11F0F"/>
    <w:rsid w:val="00D122F9"/>
    <w:rsid w:val="00D12D87"/>
    <w:rsid w:val="00D12DBF"/>
    <w:rsid w:val="00D12F24"/>
    <w:rsid w:val="00D134B3"/>
    <w:rsid w:val="00D13605"/>
    <w:rsid w:val="00D13EF0"/>
    <w:rsid w:val="00D14186"/>
    <w:rsid w:val="00D141E9"/>
    <w:rsid w:val="00D144CA"/>
    <w:rsid w:val="00D1451B"/>
    <w:rsid w:val="00D14982"/>
    <w:rsid w:val="00D14F32"/>
    <w:rsid w:val="00D15116"/>
    <w:rsid w:val="00D15135"/>
    <w:rsid w:val="00D157D1"/>
    <w:rsid w:val="00D162F1"/>
    <w:rsid w:val="00D16B74"/>
    <w:rsid w:val="00D170F2"/>
    <w:rsid w:val="00D173DE"/>
    <w:rsid w:val="00D1758B"/>
    <w:rsid w:val="00D176ED"/>
    <w:rsid w:val="00D17C1B"/>
    <w:rsid w:val="00D2042F"/>
    <w:rsid w:val="00D205CD"/>
    <w:rsid w:val="00D20A64"/>
    <w:rsid w:val="00D20F46"/>
    <w:rsid w:val="00D2105B"/>
    <w:rsid w:val="00D211E7"/>
    <w:rsid w:val="00D21256"/>
    <w:rsid w:val="00D21FEE"/>
    <w:rsid w:val="00D22680"/>
    <w:rsid w:val="00D2283B"/>
    <w:rsid w:val="00D23107"/>
    <w:rsid w:val="00D23358"/>
    <w:rsid w:val="00D23CBC"/>
    <w:rsid w:val="00D23CD3"/>
    <w:rsid w:val="00D23E28"/>
    <w:rsid w:val="00D23EA0"/>
    <w:rsid w:val="00D23FBE"/>
    <w:rsid w:val="00D24265"/>
    <w:rsid w:val="00D24880"/>
    <w:rsid w:val="00D24AAB"/>
    <w:rsid w:val="00D25278"/>
    <w:rsid w:val="00D256DF"/>
    <w:rsid w:val="00D25F8C"/>
    <w:rsid w:val="00D26A8A"/>
    <w:rsid w:val="00D277BF"/>
    <w:rsid w:val="00D27A0B"/>
    <w:rsid w:val="00D27B36"/>
    <w:rsid w:val="00D27BB8"/>
    <w:rsid w:val="00D30869"/>
    <w:rsid w:val="00D30B8F"/>
    <w:rsid w:val="00D30DE3"/>
    <w:rsid w:val="00D318B8"/>
    <w:rsid w:val="00D323DE"/>
    <w:rsid w:val="00D328D4"/>
    <w:rsid w:val="00D329FE"/>
    <w:rsid w:val="00D32D58"/>
    <w:rsid w:val="00D32D97"/>
    <w:rsid w:val="00D332F3"/>
    <w:rsid w:val="00D33422"/>
    <w:rsid w:val="00D336AA"/>
    <w:rsid w:val="00D336B0"/>
    <w:rsid w:val="00D339C2"/>
    <w:rsid w:val="00D33A35"/>
    <w:rsid w:val="00D33E1C"/>
    <w:rsid w:val="00D35546"/>
    <w:rsid w:val="00D3586B"/>
    <w:rsid w:val="00D35892"/>
    <w:rsid w:val="00D358D5"/>
    <w:rsid w:val="00D3598C"/>
    <w:rsid w:val="00D35C41"/>
    <w:rsid w:val="00D36209"/>
    <w:rsid w:val="00D365D7"/>
    <w:rsid w:val="00D36C4D"/>
    <w:rsid w:val="00D36D65"/>
    <w:rsid w:val="00D37657"/>
    <w:rsid w:val="00D379A9"/>
    <w:rsid w:val="00D379C6"/>
    <w:rsid w:val="00D37E82"/>
    <w:rsid w:val="00D37F36"/>
    <w:rsid w:val="00D408E4"/>
    <w:rsid w:val="00D409F4"/>
    <w:rsid w:val="00D41004"/>
    <w:rsid w:val="00D417A5"/>
    <w:rsid w:val="00D418C2"/>
    <w:rsid w:val="00D41E27"/>
    <w:rsid w:val="00D42DBC"/>
    <w:rsid w:val="00D42F46"/>
    <w:rsid w:val="00D43259"/>
    <w:rsid w:val="00D43C96"/>
    <w:rsid w:val="00D43F3C"/>
    <w:rsid w:val="00D447C4"/>
    <w:rsid w:val="00D44F47"/>
    <w:rsid w:val="00D44FC9"/>
    <w:rsid w:val="00D4511C"/>
    <w:rsid w:val="00D4511D"/>
    <w:rsid w:val="00D45339"/>
    <w:rsid w:val="00D45AE8"/>
    <w:rsid w:val="00D45D59"/>
    <w:rsid w:val="00D45E02"/>
    <w:rsid w:val="00D46549"/>
    <w:rsid w:val="00D466BF"/>
    <w:rsid w:val="00D46A5B"/>
    <w:rsid w:val="00D46E51"/>
    <w:rsid w:val="00D47170"/>
    <w:rsid w:val="00D474C2"/>
    <w:rsid w:val="00D47506"/>
    <w:rsid w:val="00D4758D"/>
    <w:rsid w:val="00D4791B"/>
    <w:rsid w:val="00D50008"/>
    <w:rsid w:val="00D50063"/>
    <w:rsid w:val="00D50946"/>
    <w:rsid w:val="00D50E49"/>
    <w:rsid w:val="00D512E7"/>
    <w:rsid w:val="00D5132B"/>
    <w:rsid w:val="00D513C9"/>
    <w:rsid w:val="00D513FA"/>
    <w:rsid w:val="00D51641"/>
    <w:rsid w:val="00D51EEE"/>
    <w:rsid w:val="00D52216"/>
    <w:rsid w:val="00D52654"/>
    <w:rsid w:val="00D52D62"/>
    <w:rsid w:val="00D52ECE"/>
    <w:rsid w:val="00D52F10"/>
    <w:rsid w:val="00D53888"/>
    <w:rsid w:val="00D53B51"/>
    <w:rsid w:val="00D53BCA"/>
    <w:rsid w:val="00D53D5D"/>
    <w:rsid w:val="00D545D4"/>
    <w:rsid w:val="00D54675"/>
    <w:rsid w:val="00D552F8"/>
    <w:rsid w:val="00D5569E"/>
    <w:rsid w:val="00D55D2D"/>
    <w:rsid w:val="00D55FD7"/>
    <w:rsid w:val="00D56546"/>
    <w:rsid w:val="00D56B7D"/>
    <w:rsid w:val="00D5709A"/>
    <w:rsid w:val="00D571DF"/>
    <w:rsid w:val="00D5773A"/>
    <w:rsid w:val="00D57FA3"/>
    <w:rsid w:val="00D603D8"/>
    <w:rsid w:val="00D607C4"/>
    <w:rsid w:val="00D61123"/>
    <w:rsid w:val="00D61727"/>
    <w:rsid w:val="00D61F7C"/>
    <w:rsid w:val="00D622DC"/>
    <w:rsid w:val="00D625A3"/>
    <w:rsid w:val="00D62709"/>
    <w:rsid w:val="00D62972"/>
    <w:rsid w:val="00D62C85"/>
    <w:rsid w:val="00D62FA4"/>
    <w:rsid w:val="00D63431"/>
    <w:rsid w:val="00D63A9F"/>
    <w:rsid w:val="00D63AF1"/>
    <w:rsid w:val="00D63B99"/>
    <w:rsid w:val="00D63D72"/>
    <w:rsid w:val="00D64A64"/>
    <w:rsid w:val="00D64D9B"/>
    <w:rsid w:val="00D64FE5"/>
    <w:rsid w:val="00D653C5"/>
    <w:rsid w:val="00D653E5"/>
    <w:rsid w:val="00D655B3"/>
    <w:rsid w:val="00D65FF8"/>
    <w:rsid w:val="00D66154"/>
    <w:rsid w:val="00D66462"/>
    <w:rsid w:val="00D665AE"/>
    <w:rsid w:val="00D67334"/>
    <w:rsid w:val="00D67517"/>
    <w:rsid w:val="00D67715"/>
    <w:rsid w:val="00D67DF1"/>
    <w:rsid w:val="00D67E6A"/>
    <w:rsid w:val="00D67FC4"/>
    <w:rsid w:val="00D7007A"/>
    <w:rsid w:val="00D7029D"/>
    <w:rsid w:val="00D70627"/>
    <w:rsid w:val="00D70D9B"/>
    <w:rsid w:val="00D71186"/>
    <w:rsid w:val="00D717F5"/>
    <w:rsid w:val="00D71A1F"/>
    <w:rsid w:val="00D7237B"/>
    <w:rsid w:val="00D72496"/>
    <w:rsid w:val="00D7272C"/>
    <w:rsid w:val="00D72842"/>
    <w:rsid w:val="00D72B6D"/>
    <w:rsid w:val="00D72DF9"/>
    <w:rsid w:val="00D72EB1"/>
    <w:rsid w:val="00D7320B"/>
    <w:rsid w:val="00D73580"/>
    <w:rsid w:val="00D73788"/>
    <w:rsid w:val="00D74232"/>
    <w:rsid w:val="00D7430D"/>
    <w:rsid w:val="00D74DEA"/>
    <w:rsid w:val="00D74E10"/>
    <w:rsid w:val="00D74FD3"/>
    <w:rsid w:val="00D753ED"/>
    <w:rsid w:val="00D75460"/>
    <w:rsid w:val="00D757BE"/>
    <w:rsid w:val="00D75940"/>
    <w:rsid w:val="00D75AB5"/>
    <w:rsid w:val="00D75DCA"/>
    <w:rsid w:val="00D761CA"/>
    <w:rsid w:val="00D761CD"/>
    <w:rsid w:val="00D7635D"/>
    <w:rsid w:val="00D763AC"/>
    <w:rsid w:val="00D76BFC"/>
    <w:rsid w:val="00D76DD8"/>
    <w:rsid w:val="00D77025"/>
    <w:rsid w:val="00D7748A"/>
    <w:rsid w:val="00D7751C"/>
    <w:rsid w:val="00D778BB"/>
    <w:rsid w:val="00D779C3"/>
    <w:rsid w:val="00D77CD1"/>
    <w:rsid w:val="00D80420"/>
    <w:rsid w:val="00D8053E"/>
    <w:rsid w:val="00D80B48"/>
    <w:rsid w:val="00D81134"/>
    <w:rsid w:val="00D813D7"/>
    <w:rsid w:val="00D815D6"/>
    <w:rsid w:val="00D81718"/>
    <w:rsid w:val="00D81F79"/>
    <w:rsid w:val="00D82313"/>
    <w:rsid w:val="00D823CE"/>
    <w:rsid w:val="00D82630"/>
    <w:rsid w:val="00D8296E"/>
    <w:rsid w:val="00D82A99"/>
    <w:rsid w:val="00D83460"/>
    <w:rsid w:val="00D84193"/>
    <w:rsid w:val="00D84309"/>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87C7F"/>
    <w:rsid w:val="00D9046C"/>
    <w:rsid w:val="00D9055D"/>
    <w:rsid w:val="00D909E2"/>
    <w:rsid w:val="00D91221"/>
    <w:rsid w:val="00D914A7"/>
    <w:rsid w:val="00D919C8"/>
    <w:rsid w:val="00D919F1"/>
    <w:rsid w:val="00D91A79"/>
    <w:rsid w:val="00D91B95"/>
    <w:rsid w:val="00D91D06"/>
    <w:rsid w:val="00D920FE"/>
    <w:rsid w:val="00D9270E"/>
    <w:rsid w:val="00D92D2C"/>
    <w:rsid w:val="00D92F9F"/>
    <w:rsid w:val="00D93036"/>
    <w:rsid w:val="00D9366B"/>
    <w:rsid w:val="00D9388E"/>
    <w:rsid w:val="00D9396B"/>
    <w:rsid w:val="00D93A5F"/>
    <w:rsid w:val="00D945B2"/>
    <w:rsid w:val="00D94EBE"/>
    <w:rsid w:val="00D94FEE"/>
    <w:rsid w:val="00D95106"/>
    <w:rsid w:val="00D954FE"/>
    <w:rsid w:val="00D95B8C"/>
    <w:rsid w:val="00D95F2A"/>
    <w:rsid w:val="00D96043"/>
    <w:rsid w:val="00D96590"/>
    <w:rsid w:val="00D96B93"/>
    <w:rsid w:val="00D96E85"/>
    <w:rsid w:val="00D96F5B"/>
    <w:rsid w:val="00D9721A"/>
    <w:rsid w:val="00D97444"/>
    <w:rsid w:val="00D974B8"/>
    <w:rsid w:val="00D977A1"/>
    <w:rsid w:val="00D97EB1"/>
    <w:rsid w:val="00DA010A"/>
    <w:rsid w:val="00DA015F"/>
    <w:rsid w:val="00DA06A8"/>
    <w:rsid w:val="00DA0C85"/>
    <w:rsid w:val="00DA0FCA"/>
    <w:rsid w:val="00DA111A"/>
    <w:rsid w:val="00DA16D2"/>
    <w:rsid w:val="00DA18B3"/>
    <w:rsid w:val="00DA1AC4"/>
    <w:rsid w:val="00DA1D22"/>
    <w:rsid w:val="00DA1E5B"/>
    <w:rsid w:val="00DA208A"/>
    <w:rsid w:val="00DA20CA"/>
    <w:rsid w:val="00DA220B"/>
    <w:rsid w:val="00DA223F"/>
    <w:rsid w:val="00DA263C"/>
    <w:rsid w:val="00DA2788"/>
    <w:rsid w:val="00DA2D9D"/>
    <w:rsid w:val="00DA2E17"/>
    <w:rsid w:val="00DA31FF"/>
    <w:rsid w:val="00DA380A"/>
    <w:rsid w:val="00DA3A62"/>
    <w:rsid w:val="00DA3EA4"/>
    <w:rsid w:val="00DA3F54"/>
    <w:rsid w:val="00DA4653"/>
    <w:rsid w:val="00DA4A8E"/>
    <w:rsid w:val="00DA4B8A"/>
    <w:rsid w:val="00DA4C16"/>
    <w:rsid w:val="00DA4D36"/>
    <w:rsid w:val="00DA4ED7"/>
    <w:rsid w:val="00DA4EE2"/>
    <w:rsid w:val="00DA5002"/>
    <w:rsid w:val="00DA50F0"/>
    <w:rsid w:val="00DA54D5"/>
    <w:rsid w:val="00DA5BBD"/>
    <w:rsid w:val="00DA6241"/>
    <w:rsid w:val="00DA635D"/>
    <w:rsid w:val="00DA655A"/>
    <w:rsid w:val="00DA67D7"/>
    <w:rsid w:val="00DA6A03"/>
    <w:rsid w:val="00DA6F0E"/>
    <w:rsid w:val="00DA70B4"/>
    <w:rsid w:val="00DA71C5"/>
    <w:rsid w:val="00DA79F1"/>
    <w:rsid w:val="00DA7F68"/>
    <w:rsid w:val="00DB01C3"/>
    <w:rsid w:val="00DB01D7"/>
    <w:rsid w:val="00DB0217"/>
    <w:rsid w:val="00DB07B5"/>
    <w:rsid w:val="00DB1581"/>
    <w:rsid w:val="00DB189C"/>
    <w:rsid w:val="00DB1AAF"/>
    <w:rsid w:val="00DB1E08"/>
    <w:rsid w:val="00DB2469"/>
    <w:rsid w:val="00DB2934"/>
    <w:rsid w:val="00DB3288"/>
    <w:rsid w:val="00DB328B"/>
    <w:rsid w:val="00DB36B9"/>
    <w:rsid w:val="00DB3B66"/>
    <w:rsid w:val="00DB3F38"/>
    <w:rsid w:val="00DB40A1"/>
    <w:rsid w:val="00DB4877"/>
    <w:rsid w:val="00DB4F90"/>
    <w:rsid w:val="00DB5BAC"/>
    <w:rsid w:val="00DB5C88"/>
    <w:rsid w:val="00DB5DFF"/>
    <w:rsid w:val="00DB6144"/>
    <w:rsid w:val="00DB63DB"/>
    <w:rsid w:val="00DB6674"/>
    <w:rsid w:val="00DB667E"/>
    <w:rsid w:val="00DB6753"/>
    <w:rsid w:val="00DB6794"/>
    <w:rsid w:val="00DB6DB4"/>
    <w:rsid w:val="00DB6ECE"/>
    <w:rsid w:val="00DB723D"/>
    <w:rsid w:val="00DB7292"/>
    <w:rsid w:val="00DB741F"/>
    <w:rsid w:val="00DC015B"/>
    <w:rsid w:val="00DC0187"/>
    <w:rsid w:val="00DC0552"/>
    <w:rsid w:val="00DC0D9A"/>
    <w:rsid w:val="00DC171F"/>
    <w:rsid w:val="00DC1C99"/>
    <w:rsid w:val="00DC1CF3"/>
    <w:rsid w:val="00DC2338"/>
    <w:rsid w:val="00DC2AC1"/>
    <w:rsid w:val="00DC2D56"/>
    <w:rsid w:val="00DC3400"/>
    <w:rsid w:val="00DC3A64"/>
    <w:rsid w:val="00DC4680"/>
    <w:rsid w:val="00DC47EE"/>
    <w:rsid w:val="00DC4AAC"/>
    <w:rsid w:val="00DC51B3"/>
    <w:rsid w:val="00DC54F4"/>
    <w:rsid w:val="00DC579E"/>
    <w:rsid w:val="00DC59B7"/>
    <w:rsid w:val="00DC61FB"/>
    <w:rsid w:val="00DC6E7A"/>
    <w:rsid w:val="00DC6FD4"/>
    <w:rsid w:val="00DC7623"/>
    <w:rsid w:val="00DC76FA"/>
    <w:rsid w:val="00DC79B4"/>
    <w:rsid w:val="00DC7C43"/>
    <w:rsid w:val="00DD00F8"/>
    <w:rsid w:val="00DD0247"/>
    <w:rsid w:val="00DD04C4"/>
    <w:rsid w:val="00DD0759"/>
    <w:rsid w:val="00DD0973"/>
    <w:rsid w:val="00DD0DD4"/>
    <w:rsid w:val="00DD1869"/>
    <w:rsid w:val="00DD1B54"/>
    <w:rsid w:val="00DD1DC7"/>
    <w:rsid w:val="00DD1EC6"/>
    <w:rsid w:val="00DD1EF3"/>
    <w:rsid w:val="00DD212A"/>
    <w:rsid w:val="00DD2142"/>
    <w:rsid w:val="00DD22A5"/>
    <w:rsid w:val="00DD23EC"/>
    <w:rsid w:val="00DD250B"/>
    <w:rsid w:val="00DD2635"/>
    <w:rsid w:val="00DD26D2"/>
    <w:rsid w:val="00DD273E"/>
    <w:rsid w:val="00DD2A37"/>
    <w:rsid w:val="00DD2A65"/>
    <w:rsid w:val="00DD2A83"/>
    <w:rsid w:val="00DD2BA9"/>
    <w:rsid w:val="00DD2E7D"/>
    <w:rsid w:val="00DD335C"/>
    <w:rsid w:val="00DD33F2"/>
    <w:rsid w:val="00DD3574"/>
    <w:rsid w:val="00DD3E64"/>
    <w:rsid w:val="00DD3FD7"/>
    <w:rsid w:val="00DD51FD"/>
    <w:rsid w:val="00DD524B"/>
    <w:rsid w:val="00DD53E9"/>
    <w:rsid w:val="00DD62BA"/>
    <w:rsid w:val="00DD64D3"/>
    <w:rsid w:val="00DD6604"/>
    <w:rsid w:val="00DD677B"/>
    <w:rsid w:val="00DD67D7"/>
    <w:rsid w:val="00DD6B02"/>
    <w:rsid w:val="00DD7245"/>
    <w:rsid w:val="00DD7A84"/>
    <w:rsid w:val="00DD7D2B"/>
    <w:rsid w:val="00DE0416"/>
    <w:rsid w:val="00DE090D"/>
    <w:rsid w:val="00DE0FF7"/>
    <w:rsid w:val="00DE123E"/>
    <w:rsid w:val="00DE151B"/>
    <w:rsid w:val="00DE151E"/>
    <w:rsid w:val="00DE1955"/>
    <w:rsid w:val="00DE1CBD"/>
    <w:rsid w:val="00DE2516"/>
    <w:rsid w:val="00DE261A"/>
    <w:rsid w:val="00DE2B91"/>
    <w:rsid w:val="00DE2F4E"/>
    <w:rsid w:val="00DE41D1"/>
    <w:rsid w:val="00DE45D8"/>
    <w:rsid w:val="00DE45E9"/>
    <w:rsid w:val="00DE4C67"/>
    <w:rsid w:val="00DE53E1"/>
    <w:rsid w:val="00DE56C2"/>
    <w:rsid w:val="00DE57D1"/>
    <w:rsid w:val="00DE6142"/>
    <w:rsid w:val="00DE614E"/>
    <w:rsid w:val="00DE61D6"/>
    <w:rsid w:val="00DE6462"/>
    <w:rsid w:val="00DE69F4"/>
    <w:rsid w:val="00DE6E06"/>
    <w:rsid w:val="00DE6ED8"/>
    <w:rsid w:val="00DE7A4D"/>
    <w:rsid w:val="00DE7E0B"/>
    <w:rsid w:val="00DF0672"/>
    <w:rsid w:val="00DF0969"/>
    <w:rsid w:val="00DF0C98"/>
    <w:rsid w:val="00DF168B"/>
    <w:rsid w:val="00DF1E61"/>
    <w:rsid w:val="00DF2040"/>
    <w:rsid w:val="00DF20D4"/>
    <w:rsid w:val="00DF25EF"/>
    <w:rsid w:val="00DF25F0"/>
    <w:rsid w:val="00DF27A8"/>
    <w:rsid w:val="00DF2A48"/>
    <w:rsid w:val="00DF2CFB"/>
    <w:rsid w:val="00DF2F66"/>
    <w:rsid w:val="00DF3271"/>
    <w:rsid w:val="00DF34CF"/>
    <w:rsid w:val="00DF34D1"/>
    <w:rsid w:val="00DF37AE"/>
    <w:rsid w:val="00DF3ADA"/>
    <w:rsid w:val="00DF3D24"/>
    <w:rsid w:val="00DF4AF1"/>
    <w:rsid w:val="00DF4CBB"/>
    <w:rsid w:val="00DF520D"/>
    <w:rsid w:val="00DF5276"/>
    <w:rsid w:val="00DF52B0"/>
    <w:rsid w:val="00DF5B8A"/>
    <w:rsid w:val="00DF65E2"/>
    <w:rsid w:val="00DF69E9"/>
    <w:rsid w:val="00DF71C9"/>
    <w:rsid w:val="00DF74D1"/>
    <w:rsid w:val="00E0044A"/>
    <w:rsid w:val="00E007AA"/>
    <w:rsid w:val="00E00A21"/>
    <w:rsid w:val="00E00A5D"/>
    <w:rsid w:val="00E00BAE"/>
    <w:rsid w:val="00E00D89"/>
    <w:rsid w:val="00E016DA"/>
    <w:rsid w:val="00E018C8"/>
    <w:rsid w:val="00E01B8F"/>
    <w:rsid w:val="00E01BEB"/>
    <w:rsid w:val="00E01D3E"/>
    <w:rsid w:val="00E01EF0"/>
    <w:rsid w:val="00E022BB"/>
    <w:rsid w:val="00E02AAC"/>
    <w:rsid w:val="00E030F1"/>
    <w:rsid w:val="00E0335C"/>
    <w:rsid w:val="00E035CC"/>
    <w:rsid w:val="00E039E4"/>
    <w:rsid w:val="00E03A64"/>
    <w:rsid w:val="00E03F6C"/>
    <w:rsid w:val="00E047F0"/>
    <w:rsid w:val="00E05312"/>
    <w:rsid w:val="00E05330"/>
    <w:rsid w:val="00E055A4"/>
    <w:rsid w:val="00E05940"/>
    <w:rsid w:val="00E05A24"/>
    <w:rsid w:val="00E06045"/>
    <w:rsid w:val="00E06917"/>
    <w:rsid w:val="00E06B8B"/>
    <w:rsid w:val="00E06FC2"/>
    <w:rsid w:val="00E07043"/>
    <w:rsid w:val="00E0720C"/>
    <w:rsid w:val="00E07BE2"/>
    <w:rsid w:val="00E07C6D"/>
    <w:rsid w:val="00E10305"/>
    <w:rsid w:val="00E1059D"/>
    <w:rsid w:val="00E105A8"/>
    <w:rsid w:val="00E106BA"/>
    <w:rsid w:val="00E10785"/>
    <w:rsid w:val="00E1079A"/>
    <w:rsid w:val="00E1080A"/>
    <w:rsid w:val="00E10B74"/>
    <w:rsid w:val="00E11703"/>
    <w:rsid w:val="00E11B32"/>
    <w:rsid w:val="00E11EAB"/>
    <w:rsid w:val="00E12272"/>
    <w:rsid w:val="00E12284"/>
    <w:rsid w:val="00E12706"/>
    <w:rsid w:val="00E12923"/>
    <w:rsid w:val="00E12FB5"/>
    <w:rsid w:val="00E131A1"/>
    <w:rsid w:val="00E13674"/>
    <w:rsid w:val="00E13B91"/>
    <w:rsid w:val="00E13DD1"/>
    <w:rsid w:val="00E13E5A"/>
    <w:rsid w:val="00E14DBE"/>
    <w:rsid w:val="00E1524F"/>
    <w:rsid w:val="00E1535F"/>
    <w:rsid w:val="00E15902"/>
    <w:rsid w:val="00E164BD"/>
    <w:rsid w:val="00E16708"/>
    <w:rsid w:val="00E16AEE"/>
    <w:rsid w:val="00E16D5F"/>
    <w:rsid w:val="00E17239"/>
    <w:rsid w:val="00E17329"/>
    <w:rsid w:val="00E17703"/>
    <w:rsid w:val="00E178BE"/>
    <w:rsid w:val="00E17D7B"/>
    <w:rsid w:val="00E17DC0"/>
    <w:rsid w:val="00E17E39"/>
    <w:rsid w:val="00E17EB4"/>
    <w:rsid w:val="00E17FA3"/>
    <w:rsid w:val="00E20830"/>
    <w:rsid w:val="00E20B33"/>
    <w:rsid w:val="00E20D43"/>
    <w:rsid w:val="00E20F72"/>
    <w:rsid w:val="00E212C2"/>
    <w:rsid w:val="00E217C0"/>
    <w:rsid w:val="00E219A8"/>
    <w:rsid w:val="00E21A06"/>
    <w:rsid w:val="00E21B77"/>
    <w:rsid w:val="00E21C03"/>
    <w:rsid w:val="00E21E37"/>
    <w:rsid w:val="00E224CC"/>
    <w:rsid w:val="00E225C0"/>
    <w:rsid w:val="00E228C4"/>
    <w:rsid w:val="00E22B13"/>
    <w:rsid w:val="00E22DE1"/>
    <w:rsid w:val="00E231EC"/>
    <w:rsid w:val="00E2333F"/>
    <w:rsid w:val="00E234C0"/>
    <w:rsid w:val="00E23A51"/>
    <w:rsid w:val="00E23E66"/>
    <w:rsid w:val="00E24771"/>
    <w:rsid w:val="00E24ACA"/>
    <w:rsid w:val="00E24B18"/>
    <w:rsid w:val="00E24BEC"/>
    <w:rsid w:val="00E24F18"/>
    <w:rsid w:val="00E254A6"/>
    <w:rsid w:val="00E2583F"/>
    <w:rsid w:val="00E259B2"/>
    <w:rsid w:val="00E25EA9"/>
    <w:rsid w:val="00E25F43"/>
    <w:rsid w:val="00E25F59"/>
    <w:rsid w:val="00E25F97"/>
    <w:rsid w:val="00E25FEB"/>
    <w:rsid w:val="00E265B4"/>
    <w:rsid w:val="00E266F7"/>
    <w:rsid w:val="00E26C9F"/>
    <w:rsid w:val="00E26EA5"/>
    <w:rsid w:val="00E26EEA"/>
    <w:rsid w:val="00E2735F"/>
    <w:rsid w:val="00E27A4A"/>
    <w:rsid w:val="00E27DB4"/>
    <w:rsid w:val="00E32E11"/>
    <w:rsid w:val="00E32E46"/>
    <w:rsid w:val="00E331BC"/>
    <w:rsid w:val="00E33436"/>
    <w:rsid w:val="00E337D2"/>
    <w:rsid w:val="00E33966"/>
    <w:rsid w:val="00E339AA"/>
    <w:rsid w:val="00E33BCB"/>
    <w:rsid w:val="00E33E66"/>
    <w:rsid w:val="00E34A44"/>
    <w:rsid w:val="00E34C8C"/>
    <w:rsid w:val="00E353FD"/>
    <w:rsid w:val="00E35580"/>
    <w:rsid w:val="00E3571D"/>
    <w:rsid w:val="00E3586B"/>
    <w:rsid w:val="00E3588E"/>
    <w:rsid w:val="00E35E73"/>
    <w:rsid w:val="00E3682B"/>
    <w:rsid w:val="00E36920"/>
    <w:rsid w:val="00E36ACE"/>
    <w:rsid w:val="00E36BFC"/>
    <w:rsid w:val="00E36D9E"/>
    <w:rsid w:val="00E36DE5"/>
    <w:rsid w:val="00E371C0"/>
    <w:rsid w:val="00E373C3"/>
    <w:rsid w:val="00E374F8"/>
    <w:rsid w:val="00E37827"/>
    <w:rsid w:val="00E4013B"/>
    <w:rsid w:val="00E407F3"/>
    <w:rsid w:val="00E408BA"/>
    <w:rsid w:val="00E40C28"/>
    <w:rsid w:val="00E40C57"/>
    <w:rsid w:val="00E40EB5"/>
    <w:rsid w:val="00E41431"/>
    <w:rsid w:val="00E4165C"/>
    <w:rsid w:val="00E41B14"/>
    <w:rsid w:val="00E41EDB"/>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EF3"/>
    <w:rsid w:val="00E44F9F"/>
    <w:rsid w:val="00E4575F"/>
    <w:rsid w:val="00E45A28"/>
    <w:rsid w:val="00E45C66"/>
    <w:rsid w:val="00E45CA7"/>
    <w:rsid w:val="00E45D8E"/>
    <w:rsid w:val="00E45FB4"/>
    <w:rsid w:val="00E45FCD"/>
    <w:rsid w:val="00E45FE8"/>
    <w:rsid w:val="00E461B0"/>
    <w:rsid w:val="00E4622F"/>
    <w:rsid w:val="00E462DC"/>
    <w:rsid w:val="00E4649D"/>
    <w:rsid w:val="00E46AF8"/>
    <w:rsid w:val="00E46D20"/>
    <w:rsid w:val="00E46FB1"/>
    <w:rsid w:val="00E47A09"/>
    <w:rsid w:val="00E47C73"/>
    <w:rsid w:val="00E47D1D"/>
    <w:rsid w:val="00E47D52"/>
    <w:rsid w:val="00E47EF6"/>
    <w:rsid w:val="00E50074"/>
    <w:rsid w:val="00E506A8"/>
    <w:rsid w:val="00E5071A"/>
    <w:rsid w:val="00E50A0E"/>
    <w:rsid w:val="00E50DF9"/>
    <w:rsid w:val="00E50ED3"/>
    <w:rsid w:val="00E51346"/>
    <w:rsid w:val="00E51723"/>
    <w:rsid w:val="00E517AB"/>
    <w:rsid w:val="00E51895"/>
    <w:rsid w:val="00E51970"/>
    <w:rsid w:val="00E51A50"/>
    <w:rsid w:val="00E51B17"/>
    <w:rsid w:val="00E51C04"/>
    <w:rsid w:val="00E51F35"/>
    <w:rsid w:val="00E5213E"/>
    <w:rsid w:val="00E5312A"/>
    <w:rsid w:val="00E531E3"/>
    <w:rsid w:val="00E53966"/>
    <w:rsid w:val="00E53C93"/>
    <w:rsid w:val="00E53C9C"/>
    <w:rsid w:val="00E54225"/>
    <w:rsid w:val="00E5496D"/>
    <w:rsid w:val="00E54C45"/>
    <w:rsid w:val="00E54E6A"/>
    <w:rsid w:val="00E5539D"/>
    <w:rsid w:val="00E554EE"/>
    <w:rsid w:val="00E55E55"/>
    <w:rsid w:val="00E56AE5"/>
    <w:rsid w:val="00E56C07"/>
    <w:rsid w:val="00E56CB5"/>
    <w:rsid w:val="00E56D78"/>
    <w:rsid w:val="00E570BD"/>
    <w:rsid w:val="00E5770D"/>
    <w:rsid w:val="00E6005E"/>
    <w:rsid w:val="00E602D2"/>
    <w:rsid w:val="00E6046F"/>
    <w:rsid w:val="00E60B94"/>
    <w:rsid w:val="00E60D4D"/>
    <w:rsid w:val="00E60DF5"/>
    <w:rsid w:val="00E61005"/>
    <w:rsid w:val="00E610F8"/>
    <w:rsid w:val="00E613D4"/>
    <w:rsid w:val="00E6195A"/>
    <w:rsid w:val="00E62A27"/>
    <w:rsid w:val="00E62EC8"/>
    <w:rsid w:val="00E632DA"/>
    <w:rsid w:val="00E633F1"/>
    <w:rsid w:val="00E6340D"/>
    <w:rsid w:val="00E637EE"/>
    <w:rsid w:val="00E63927"/>
    <w:rsid w:val="00E63A8B"/>
    <w:rsid w:val="00E63B05"/>
    <w:rsid w:val="00E63F23"/>
    <w:rsid w:val="00E64314"/>
    <w:rsid w:val="00E64420"/>
    <w:rsid w:val="00E648EB"/>
    <w:rsid w:val="00E64A83"/>
    <w:rsid w:val="00E64F59"/>
    <w:rsid w:val="00E650F6"/>
    <w:rsid w:val="00E6565C"/>
    <w:rsid w:val="00E656D8"/>
    <w:rsid w:val="00E6598D"/>
    <w:rsid w:val="00E65D0C"/>
    <w:rsid w:val="00E65E74"/>
    <w:rsid w:val="00E65E98"/>
    <w:rsid w:val="00E66264"/>
    <w:rsid w:val="00E662B7"/>
    <w:rsid w:val="00E66413"/>
    <w:rsid w:val="00E6672B"/>
    <w:rsid w:val="00E66732"/>
    <w:rsid w:val="00E66828"/>
    <w:rsid w:val="00E66926"/>
    <w:rsid w:val="00E669A2"/>
    <w:rsid w:val="00E66BCE"/>
    <w:rsid w:val="00E671D5"/>
    <w:rsid w:val="00E6729A"/>
    <w:rsid w:val="00E678FC"/>
    <w:rsid w:val="00E6799F"/>
    <w:rsid w:val="00E67E91"/>
    <w:rsid w:val="00E67F25"/>
    <w:rsid w:val="00E7066C"/>
    <w:rsid w:val="00E70882"/>
    <w:rsid w:val="00E70A75"/>
    <w:rsid w:val="00E7122E"/>
    <w:rsid w:val="00E71674"/>
    <w:rsid w:val="00E719CB"/>
    <w:rsid w:val="00E71C94"/>
    <w:rsid w:val="00E71D19"/>
    <w:rsid w:val="00E7228B"/>
    <w:rsid w:val="00E72C61"/>
    <w:rsid w:val="00E73BE3"/>
    <w:rsid w:val="00E73DF0"/>
    <w:rsid w:val="00E73E18"/>
    <w:rsid w:val="00E73EFA"/>
    <w:rsid w:val="00E7418E"/>
    <w:rsid w:val="00E742FA"/>
    <w:rsid w:val="00E7432A"/>
    <w:rsid w:val="00E745A2"/>
    <w:rsid w:val="00E747FA"/>
    <w:rsid w:val="00E74B5A"/>
    <w:rsid w:val="00E74EBF"/>
    <w:rsid w:val="00E75242"/>
    <w:rsid w:val="00E7527D"/>
    <w:rsid w:val="00E75313"/>
    <w:rsid w:val="00E75C61"/>
    <w:rsid w:val="00E75F62"/>
    <w:rsid w:val="00E7600B"/>
    <w:rsid w:val="00E763C7"/>
    <w:rsid w:val="00E77050"/>
    <w:rsid w:val="00E77249"/>
    <w:rsid w:val="00E77608"/>
    <w:rsid w:val="00E77625"/>
    <w:rsid w:val="00E7779C"/>
    <w:rsid w:val="00E8025E"/>
    <w:rsid w:val="00E8050F"/>
    <w:rsid w:val="00E8065B"/>
    <w:rsid w:val="00E80A63"/>
    <w:rsid w:val="00E811CC"/>
    <w:rsid w:val="00E81542"/>
    <w:rsid w:val="00E815D8"/>
    <w:rsid w:val="00E8170E"/>
    <w:rsid w:val="00E818DB"/>
    <w:rsid w:val="00E81D28"/>
    <w:rsid w:val="00E82281"/>
    <w:rsid w:val="00E82ABF"/>
    <w:rsid w:val="00E82C10"/>
    <w:rsid w:val="00E82D6A"/>
    <w:rsid w:val="00E8300C"/>
    <w:rsid w:val="00E8310F"/>
    <w:rsid w:val="00E83378"/>
    <w:rsid w:val="00E8379E"/>
    <w:rsid w:val="00E83BF0"/>
    <w:rsid w:val="00E83D5A"/>
    <w:rsid w:val="00E83D92"/>
    <w:rsid w:val="00E84058"/>
    <w:rsid w:val="00E843E2"/>
    <w:rsid w:val="00E844CE"/>
    <w:rsid w:val="00E8464B"/>
    <w:rsid w:val="00E846CC"/>
    <w:rsid w:val="00E84DF8"/>
    <w:rsid w:val="00E84F87"/>
    <w:rsid w:val="00E851A4"/>
    <w:rsid w:val="00E8523F"/>
    <w:rsid w:val="00E85304"/>
    <w:rsid w:val="00E854E1"/>
    <w:rsid w:val="00E855CE"/>
    <w:rsid w:val="00E85A04"/>
    <w:rsid w:val="00E85B0F"/>
    <w:rsid w:val="00E8617A"/>
    <w:rsid w:val="00E86944"/>
    <w:rsid w:val="00E86C27"/>
    <w:rsid w:val="00E872FC"/>
    <w:rsid w:val="00E87C5D"/>
    <w:rsid w:val="00E8B016"/>
    <w:rsid w:val="00E90654"/>
    <w:rsid w:val="00E90B93"/>
    <w:rsid w:val="00E92350"/>
    <w:rsid w:val="00E92807"/>
    <w:rsid w:val="00E9285C"/>
    <w:rsid w:val="00E928FD"/>
    <w:rsid w:val="00E92927"/>
    <w:rsid w:val="00E92CC0"/>
    <w:rsid w:val="00E92F0F"/>
    <w:rsid w:val="00E92FE2"/>
    <w:rsid w:val="00E93145"/>
    <w:rsid w:val="00E93336"/>
    <w:rsid w:val="00E93DD2"/>
    <w:rsid w:val="00E944E5"/>
    <w:rsid w:val="00E947E8"/>
    <w:rsid w:val="00E9486C"/>
    <w:rsid w:val="00E949DA"/>
    <w:rsid w:val="00E94CF1"/>
    <w:rsid w:val="00E95362"/>
    <w:rsid w:val="00E954F9"/>
    <w:rsid w:val="00E9551A"/>
    <w:rsid w:val="00E95673"/>
    <w:rsid w:val="00E956B5"/>
    <w:rsid w:val="00E959E8"/>
    <w:rsid w:val="00E96789"/>
    <w:rsid w:val="00E9682D"/>
    <w:rsid w:val="00E9682E"/>
    <w:rsid w:val="00E968D3"/>
    <w:rsid w:val="00E96F45"/>
    <w:rsid w:val="00E97291"/>
    <w:rsid w:val="00E974DB"/>
    <w:rsid w:val="00E97698"/>
    <w:rsid w:val="00E97ECC"/>
    <w:rsid w:val="00EA00CC"/>
    <w:rsid w:val="00EA0242"/>
    <w:rsid w:val="00EA03C9"/>
    <w:rsid w:val="00EA060F"/>
    <w:rsid w:val="00EA08C3"/>
    <w:rsid w:val="00EA08F8"/>
    <w:rsid w:val="00EA0B4E"/>
    <w:rsid w:val="00EA0D41"/>
    <w:rsid w:val="00EA0D7A"/>
    <w:rsid w:val="00EA0DCF"/>
    <w:rsid w:val="00EA0E4D"/>
    <w:rsid w:val="00EA1ED5"/>
    <w:rsid w:val="00EA3838"/>
    <w:rsid w:val="00EA3CAF"/>
    <w:rsid w:val="00EA3E64"/>
    <w:rsid w:val="00EA4181"/>
    <w:rsid w:val="00EA496D"/>
    <w:rsid w:val="00EA4D12"/>
    <w:rsid w:val="00EA4DD4"/>
    <w:rsid w:val="00EA4EC9"/>
    <w:rsid w:val="00EA4F5D"/>
    <w:rsid w:val="00EA539F"/>
    <w:rsid w:val="00EA542B"/>
    <w:rsid w:val="00EA593F"/>
    <w:rsid w:val="00EA6312"/>
    <w:rsid w:val="00EA63AF"/>
    <w:rsid w:val="00EA6542"/>
    <w:rsid w:val="00EA6BFB"/>
    <w:rsid w:val="00EA6C04"/>
    <w:rsid w:val="00EA7601"/>
    <w:rsid w:val="00EA764D"/>
    <w:rsid w:val="00EA787F"/>
    <w:rsid w:val="00EA7AC2"/>
    <w:rsid w:val="00EB0550"/>
    <w:rsid w:val="00EB0970"/>
    <w:rsid w:val="00EB0B25"/>
    <w:rsid w:val="00EB1767"/>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5F0F"/>
    <w:rsid w:val="00EB620E"/>
    <w:rsid w:val="00EB684D"/>
    <w:rsid w:val="00EB69FC"/>
    <w:rsid w:val="00EB6B55"/>
    <w:rsid w:val="00EB6B95"/>
    <w:rsid w:val="00EB6D6C"/>
    <w:rsid w:val="00EB6E77"/>
    <w:rsid w:val="00EB738F"/>
    <w:rsid w:val="00EB74A0"/>
    <w:rsid w:val="00EB775D"/>
    <w:rsid w:val="00EC0103"/>
    <w:rsid w:val="00EC02DC"/>
    <w:rsid w:val="00EC0398"/>
    <w:rsid w:val="00EC06C2"/>
    <w:rsid w:val="00EC09D4"/>
    <w:rsid w:val="00EC09FE"/>
    <w:rsid w:val="00EC0BE3"/>
    <w:rsid w:val="00EC0BF9"/>
    <w:rsid w:val="00EC149E"/>
    <w:rsid w:val="00EC18A7"/>
    <w:rsid w:val="00EC2034"/>
    <w:rsid w:val="00EC2063"/>
    <w:rsid w:val="00EC213B"/>
    <w:rsid w:val="00EC21AF"/>
    <w:rsid w:val="00EC21DE"/>
    <w:rsid w:val="00EC23CA"/>
    <w:rsid w:val="00EC2BA9"/>
    <w:rsid w:val="00EC2E79"/>
    <w:rsid w:val="00EC2F7D"/>
    <w:rsid w:val="00EC352B"/>
    <w:rsid w:val="00EC40B9"/>
    <w:rsid w:val="00EC4B23"/>
    <w:rsid w:val="00EC4EA2"/>
    <w:rsid w:val="00EC57F6"/>
    <w:rsid w:val="00EC665C"/>
    <w:rsid w:val="00EC66C0"/>
    <w:rsid w:val="00EC6FBF"/>
    <w:rsid w:val="00EC70A6"/>
    <w:rsid w:val="00EC7158"/>
    <w:rsid w:val="00EC715A"/>
    <w:rsid w:val="00EC769A"/>
    <w:rsid w:val="00EC7C92"/>
    <w:rsid w:val="00EC7F00"/>
    <w:rsid w:val="00ED0086"/>
    <w:rsid w:val="00ED0E08"/>
    <w:rsid w:val="00ED1289"/>
    <w:rsid w:val="00ED16A7"/>
    <w:rsid w:val="00ED17E5"/>
    <w:rsid w:val="00ED1B0A"/>
    <w:rsid w:val="00ED233F"/>
    <w:rsid w:val="00ED2491"/>
    <w:rsid w:val="00ED2894"/>
    <w:rsid w:val="00ED293E"/>
    <w:rsid w:val="00ED2A9D"/>
    <w:rsid w:val="00ED38E6"/>
    <w:rsid w:val="00ED3AB7"/>
    <w:rsid w:val="00ED4142"/>
    <w:rsid w:val="00ED4148"/>
    <w:rsid w:val="00ED41A2"/>
    <w:rsid w:val="00ED500F"/>
    <w:rsid w:val="00ED5160"/>
    <w:rsid w:val="00ED5203"/>
    <w:rsid w:val="00ED5475"/>
    <w:rsid w:val="00ED55D9"/>
    <w:rsid w:val="00ED579F"/>
    <w:rsid w:val="00ED584A"/>
    <w:rsid w:val="00ED5A22"/>
    <w:rsid w:val="00ED6EC0"/>
    <w:rsid w:val="00ED6F5F"/>
    <w:rsid w:val="00ED76A2"/>
    <w:rsid w:val="00ED7B3C"/>
    <w:rsid w:val="00ED7F42"/>
    <w:rsid w:val="00EE05CB"/>
    <w:rsid w:val="00EE06A7"/>
    <w:rsid w:val="00EE0F63"/>
    <w:rsid w:val="00EE10B1"/>
    <w:rsid w:val="00EE1146"/>
    <w:rsid w:val="00EE1652"/>
    <w:rsid w:val="00EE1F6E"/>
    <w:rsid w:val="00EE2262"/>
    <w:rsid w:val="00EE24D3"/>
    <w:rsid w:val="00EE2703"/>
    <w:rsid w:val="00EE2C0C"/>
    <w:rsid w:val="00EE33FD"/>
    <w:rsid w:val="00EE3573"/>
    <w:rsid w:val="00EE3E2D"/>
    <w:rsid w:val="00EE432E"/>
    <w:rsid w:val="00EE4939"/>
    <w:rsid w:val="00EE4A00"/>
    <w:rsid w:val="00EE4B81"/>
    <w:rsid w:val="00EE51C9"/>
    <w:rsid w:val="00EE5C25"/>
    <w:rsid w:val="00EE5C86"/>
    <w:rsid w:val="00EE5D39"/>
    <w:rsid w:val="00EE615A"/>
    <w:rsid w:val="00EE65F5"/>
    <w:rsid w:val="00EE677A"/>
    <w:rsid w:val="00EE6BC9"/>
    <w:rsid w:val="00EE6BE8"/>
    <w:rsid w:val="00EE6CDA"/>
    <w:rsid w:val="00EE7069"/>
    <w:rsid w:val="00EE715B"/>
    <w:rsid w:val="00EE722A"/>
    <w:rsid w:val="00EE77E2"/>
    <w:rsid w:val="00EE7AF1"/>
    <w:rsid w:val="00EE7B80"/>
    <w:rsid w:val="00EF08B6"/>
    <w:rsid w:val="00EF107D"/>
    <w:rsid w:val="00EF20D8"/>
    <w:rsid w:val="00EF2359"/>
    <w:rsid w:val="00EF26E8"/>
    <w:rsid w:val="00EF29B6"/>
    <w:rsid w:val="00EF2DF0"/>
    <w:rsid w:val="00EF2FFD"/>
    <w:rsid w:val="00EF312E"/>
    <w:rsid w:val="00EF31D4"/>
    <w:rsid w:val="00EF35DB"/>
    <w:rsid w:val="00EF35DE"/>
    <w:rsid w:val="00EF3B73"/>
    <w:rsid w:val="00EF3D22"/>
    <w:rsid w:val="00EF3F1D"/>
    <w:rsid w:val="00EF3F96"/>
    <w:rsid w:val="00EF4189"/>
    <w:rsid w:val="00EF44EC"/>
    <w:rsid w:val="00EF457F"/>
    <w:rsid w:val="00EF4752"/>
    <w:rsid w:val="00EF487E"/>
    <w:rsid w:val="00EF4D38"/>
    <w:rsid w:val="00EF5141"/>
    <w:rsid w:val="00EF514B"/>
    <w:rsid w:val="00EF5339"/>
    <w:rsid w:val="00EF5D47"/>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87B"/>
    <w:rsid w:val="00F01C38"/>
    <w:rsid w:val="00F01C8D"/>
    <w:rsid w:val="00F021AD"/>
    <w:rsid w:val="00F0226E"/>
    <w:rsid w:val="00F02E42"/>
    <w:rsid w:val="00F02E93"/>
    <w:rsid w:val="00F02FAA"/>
    <w:rsid w:val="00F03208"/>
    <w:rsid w:val="00F0336C"/>
    <w:rsid w:val="00F03A93"/>
    <w:rsid w:val="00F04035"/>
    <w:rsid w:val="00F04329"/>
    <w:rsid w:val="00F0449A"/>
    <w:rsid w:val="00F04624"/>
    <w:rsid w:val="00F049C1"/>
    <w:rsid w:val="00F04A93"/>
    <w:rsid w:val="00F05774"/>
    <w:rsid w:val="00F05AF2"/>
    <w:rsid w:val="00F062F6"/>
    <w:rsid w:val="00F06E12"/>
    <w:rsid w:val="00F06E95"/>
    <w:rsid w:val="00F07ABE"/>
    <w:rsid w:val="00F1037F"/>
    <w:rsid w:val="00F103F8"/>
    <w:rsid w:val="00F10840"/>
    <w:rsid w:val="00F108DB"/>
    <w:rsid w:val="00F111C9"/>
    <w:rsid w:val="00F111E2"/>
    <w:rsid w:val="00F116C5"/>
    <w:rsid w:val="00F11E0E"/>
    <w:rsid w:val="00F12088"/>
    <w:rsid w:val="00F1295B"/>
    <w:rsid w:val="00F12F5C"/>
    <w:rsid w:val="00F14055"/>
    <w:rsid w:val="00F140D4"/>
    <w:rsid w:val="00F145FA"/>
    <w:rsid w:val="00F14793"/>
    <w:rsid w:val="00F147F3"/>
    <w:rsid w:val="00F14B1E"/>
    <w:rsid w:val="00F14C64"/>
    <w:rsid w:val="00F14D0E"/>
    <w:rsid w:val="00F1531B"/>
    <w:rsid w:val="00F15B24"/>
    <w:rsid w:val="00F15D24"/>
    <w:rsid w:val="00F15FC8"/>
    <w:rsid w:val="00F16743"/>
    <w:rsid w:val="00F16C02"/>
    <w:rsid w:val="00F16E46"/>
    <w:rsid w:val="00F16F46"/>
    <w:rsid w:val="00F17609"/>
    <w:rsid w:val="00F17E63"/>
    <w:rsid w:val="00F20301"/>
    <w:rsid w:val="00F206DC"/>
    <w:rsid w:val="00F208C7"/>
    <w:rsid w:val="00F208F8"/>
    <w:rsid w:val="00F209CD"/>
    <w:rsid w:val="00F2150B"/>
    <w:rsid w:val="00F21EFF"/>
    <w:rsid w:val="00F22650"/>
    <w:rsid w:val="00F23AE4"/>
    <w:rsid w:val="00F23B77"/>
    <w:rsid w:val="00F23ECA"/>
    <w:rsid w:val="00F23F6E"/>
    <w:rsid w:val="00F23FDD"/>
    <w:rsid w:val="00F24079"/>
    <w:rsid w:val="00F24939"/>
    <w:rsid w:val="00F24E06"/>
    <w:rsid w:val="00F252EF"/>
    <w:rsid w:val="00F2577C"/>
    <w:rsid w:val="00F25960"/>
    <w:rsid w:val="00F25BF9"/>
    <w:rsid w:val="00F2610C"/>
    <w:rsid w:val="00F26494"/>
    <w:rsid w:val="00F268AB"/>
    <w:rsid w:val="00F272CC"/>
    <w:rsid w:val="00F27381"/>
    <w:rsid w:val="00F27563"/>
    <w:rsid w:val="00F277C5"/>
    <w:rsid w:val="00F2792E"/>
    <w:rsid w:val="00F279FE"/>
    <w:rsid w:val="00F27AA3"/>
    <w:rsid w:val="00F27DB8"/>
    <w:rsid w:val="00F27FD6"/>
    <w:rsid w:val="00F300E0"/>
    <w:rsid w:val="00F30248"/>
    <w:rsid w:val="00F304B6"/>
    <w:rsid w:val="00F30A3F"/>
    <w:rsid w:val="00F30B94"/>
    <w:rsid w:val="00F30C7C"/>
    <w:rsid w:val="00F31237"/>
    <w:rsid w:val="00F31336"/>
    <w:rsid w:val="00F31442"/>
    <w:rsid w:val="00F3175D"/>
    <w:rsid w:val="00F3193E"/>
    <w:rsid w:val="00F31BB3"/>
    <w:rsid w:val="00F32AA4"/>
    <w:rsid w:val="00F33052"/>
    <w:rsid w:val="00F33363"/>
    <w:rsid w:val="00F33370"/>
    <w:rsid w:val="00F33504"/>
    <w:rsid w:val="00F335C0"/>
    <w:rsid w:val="00F33722"/>
    <w:rsid w:val="00F337CB"/>
    <w:rsid w:val="00F339C4"/>
    <w:rsid w:val="00F33E8A"/>
    <w:rsid w:val="00F340B2"/>
    <w:rsid w:val="00F34284"/>
    <w:rsid w:val="00F34527"/>
    <w:rsid w:val="00F3461D"/>
    <w:rsid w:val="00F34B28"/>
    <w:rsid w:val="00F34C40"/>
    <w:rsid w:val="00F34D14"/>
    <w:rsid w:val="00F350F2"/>
    <w:rsid w:val="00F355BF"/>
    <w:rsid w:val="00F35735"/>
    <w:rsid w:val="00F35812"/>
    <w:rsid w:val="00F359C9"/>
    <w:rsid w:val="00F35C2B"/>
    <w:rsid w:val="00F3660C"/>
    <w:rsid w:val="00F36A54"/>
    <w:rsid w:val="00F36BF6"/>
    <w:rsid w:val="00F36FE9"/>
    <w:rsid w:val="00F37102"/>
    <w:rsid w:val="00F37AB9"/>
    <w:rsid w:val="00F37D7B"/>
    <w:rsid w:val="00F40011"/>
    <w:rsid w:val="00F40177"/>
    <w:rsid w:val="00F4084C"/>
    <w:rsid w:val="00F40B25"/>
    <w:rsid w:val="00F40BF2"/>
    <w:rsid w:val="00F42C95"/>
    <w:rsid w:val="00F42EFB"/>
    <w:rsid w:val="00F42F57"/>
    <w:rsid w:val="00F43650"/>
    <w:rsid w:val="00F4388E"/>
    <w:rsid w:val="00F4409D"/>
    <w:rsid w:val="00F442EF"/>
    <w:rsid w:val="00F446D8"/>
    <w:rsid w:val="00F447F2"/>
    <w:rsid w:val="00F44B57"/>
    <w:rsid w:val="00F44EBD"/>
    <w:rsid w:val="00F458CF"/>
    <w:rsid w:val="00F46C84"/>
    <w:rsid w:val="00F475E9"/>
    <w:rsid w:val="00F47785"/>
    <w:rsid w:val="00F47BB6"/>
    <w:rsid w:val="00F47E48"/>
    <w:rsid w:val="00F5026F"/>
    <w:rsid w:val="00F50621"/>
    <w:rsid w:val="00F506FC"/>
    <w:rsid w:val="00F51587"/>
    <w:rsid w:val="00F5166F"/>
    <w:rsid w:val="00F51C32"/>
    <w:rsid w:val="00F51CC6"/>
    <w:rsid w:val="00F51EEE"/>
    <w:rsid w:val="00F523F0"/>
    <w:rsid w:val="00F52521"/>
    <w:rsid w:val="00F52956"/>
    <w:rsid w:val="00F529B8"/>
    <w:rsid w:val="00F52E42"/>
    <w:rsid w:val="00F5307B"/>
    <w:rsid w:val="00F53891"/>
    <w:rsid w:val="00F54500"/>
    <w:rsid w:val="00F549B2"/>
    <w:rsid w:val="00F54D3F"/>
    <w:rsid w:val="00F54E58"/>
    <w:rsid w:val="00F556D5"/>
    <w:rsid w:val="00F558AC"/>
    <w:rsid w:val="00F5590B"/>
    <w:rsid w:val="00F55B93"/>
    <w:rsid w:val="00F55BEA"/>
    <w:rsid w:val="00F56181"/>
    <w:rsid w:val="00F56E38"/>
    <w:rsid w:val="00F5711C"/>
    <w:rsid w:val="00F573C3"/>
    <w:rsid w:val="00F578D0"/>
    <w:rsid w:val="00F578D6"/>
    <w:rsid w:val="00F57E6E"/>
    <w:rsid w:val="00F600DC"/>
    <w:rsid w:val="00F606D0"/>
    <w:rsid w:val="00F60B47"/>
    <w:rsid w:val="00F61174"/>
    <w:rsid w:val="00F615BA"/>
    <w:rsid w:val="00F61754"/>
    <w:rsid w:val="00F61988"/>
    <w:rsid w:val="00F61C1B"/>
    <w:rsid w:val="00F61C30"/>
    <w:rsid w:val="00F61FE4"/>
    <w:rsid w:val="00F62471"/>
    <w:rsid w:val="00F62752"/>
    <w:rsid w:val="00F62A3B"/>
    <w:rsid w:val="00F62B5A"/>
    <w:rsid w:val="00F62DCD"/>
    <w:rsid w:val="00F6341B"/>
    <w:rsid w:val="00F636EE"/>
    <w:rsid w:val="00F637E6"/>
    <w:rsid w:val="00F63A78"/>
    <w:rsid w:val="00F63F0A"/>
    <w:rsid w:val="00F64207"/>
    <w:rsid w:val="00F64377"/>
    <w:rsid w:val="00F64677"/>
    <w:rsid w:val="00F647F8"/>
    <w:rsid w:val="00F64B31"/>
    <w:rsid w:val="00F64BDF"/>
    <w:rsid w:val="00F65322"/>
    <w:rsid w:val="00F654FD"/>
    <w:rsid w:val="00F6563F"/>
    <w:rsid w:val="00F6594F"/>
    <w:rsid w:val="00F65A30"/>
    <w:rsid w:val="00F65AE3"/>
    <w:rsid w:val="00F65B27"/>
    <w:rsid w:val="00F6600E"/>
    <w:rsid w:val="00F66209"/>
    <w:rsid w:val="00F66566"/>
    <w:rsid w:val="00F6737B"/>
    <w:rsid w:val="00F6738C"/>
    <w:rsid w:val="00F676DD"/>
    <w:rsid w:val="00F67CE3"/>
    <w:rsid w:val="00F67E0C"/>
    <w:rsid w:val="00F67EB8"/>
    <w:rsid w:val="00F7006A"/>
    <w:rsid w:val="00F709F9"/>
    <w:rsid w:val="00F70B0C"/>
    <w:rsid w:val="00F70D15"/>
    <w:rsid w:val="00F70FB2"/>
    <w:rsid w:val="00F71668"/>
    <w:rsid w:val="00F716C6"/>
    <w:rsid w:val="00F71F7B"/>
    <w:rsid w:val="00F72CFC"/>
    <w:rsid w:val="00F7358A"/>
    <w:rsid w:val="00F735D7"/>
    <w:rsid w:val="00F73614"/>
    <w:rsid w:val="00F73748"/>
    <w:rsid w:val="00F73CAF"/>
    <w:rsid w:val="00F7470C"/>
    <w:rsid w:val="00F748FB"/>
    <w:rsid w:val="00F74939"/>
    <w:rsid w:val="00F74966"/>
    <w:rsid w:val="00F74B07"/>
    <w:rsid w:val="00F74CD9"/>
    <w:rsid w:val="00F75043"/>
    <w:rsid w:val="00F751B9"/>
    <w:rsid w:val="00F7598D"/>
    <w:rsid w:val="00F75B96"/>
    <w:rsid w:val="00F75D4D"/>
    <w:rsid w:val="00F75EF8"/>
    <w:rsid w:val="00F765B1"/>
    <w:rsid w:val="00F7691C"/>
    <w:rsid w:val="00F76A5D"/>
    <w:rsid w:val="00F76E3C"/>
    <w:rsid w:val="00F77290"/>
    <w:rsid w:val="00F77548"/>
    <w:rsid w:val="00F77566"/>
    <w:rsid w:val="00F77FEE"/>
    <w:rsid w:val="00F801F8"/>
    <w:rsid w:val="00F808CF"/>
    <w:rsid w:val="00F80C77"/>
    <w:rsid w:val="00F81468"/>
    <w:rsid w:val="00F814FA"/>
    <w:rsid w:val="00F8196D"/>
    <w:rsid w:val="00F81A7C"/>
    <w:rsid w:val="00F81C04"/>
    <w:rsid w:val="00F81FC8"/>
    <w:rsid w:val="00F82430"/>
    <w:rsid w:val="00F82439"/>
    <w:rsid w:val="00F82633"/>
    <w:rsid w:val="00F82872"/>
    <w:rsid w:val="00F82F3D"/>
    <w:rsid w:val="00F8307A"/>
    <w:rsid w:val="00F830BA"/>
    <w:rsid w:val="00F83346"/>
    <w:rsid w:val="00F836FE"/>
    <w:rsid w:val="00F8393D"/>
    <w:rsid w:val="00F83BC4"/>
    <w:rsid w:val="00F84326"/>
    <w:rsid w:val="00F844D7"/>
    <w:rsid w:val="00F84574"/>
    <w:rsid w:val="00F84EA2"/>
    <w:rsid w:val="00F84ECF"/>
    <w:rsid w:val="00F854FD"/>
    <w:rsid w:val="00F85647"/>
    <w:rsid w:val="00F85BC6"/>
    <w:rsid w:val="00F85FFE"/>
    <w:rsid w:val="00F8607B"/>
    <w:rsid w:val="00F87146"/>
    <w:rsid w:val="00F87417"/>
    <w:rsid w:val="00F87C31"/>
    <w:rsid w:val="00F87F5B"/>
    <w:rsid w:val="00F903D3"/>
    <w:rsid w:val="00F907BC"/>
    <w:rsid w:val="00F909E4"/>
    <w:rsid w:val="00F91068"/>
    <w:rsid w:val="00F91481"/>
    <w:rsid w:val="00F915AC"/>
    <w:rsid w:val="00F91618"/>
    <w:rsid w:val="00F91A16"/>
    <w:rsid w:val="00F91CFD"/>
    <w:rsid w:val="00F92722"/>
    <w:rsid w:val="00F929FA"/>
    <w:rsid w:val="00F92B64"/>
    <w:rsid w:val="00F92CDD"/>
    <w:rsid w:val="00F93D17"/>
    <w:rsid w:val="00F95356"/>
    <w:rsid w:val="00F954E9"/>
    <w:rsid w:val="00F957CE"/>
    <w:rsid w:val="00F9586E"/>
    <w:rsid w:val="00F95874"/>
    <w:rsid w:val="00F95C55"/>
    <w:rsid w:val="00F95CBB"/>
    <w:rsid w:val="00F95EC8"/>
    <w:rsid w:val="00F96D4A"/>
    <w:rsid w:val="00F97725"/>
    <w:rsid w:val="00FA0318"/>
    <w:rsid w:val="00FA06D7"/>
    <w:rsid w:val="00FA08AD"/>
    <w:rsid w:val="00FA0B7B"/>
    <w:rsid w:val="00FA0CC1"/>
    <w:rsid w:val="00FA0F44"/>
    <w:rsid w:val="00FA1080"/>
    <w:rsid w:val="00FA12F4"/>
    <w:rsid w:val="00FA1597"/>
    <w:rsid w:val="00FA1734"/>
    <w:rsid w:val="00FA1772"/>
    <w:rsid w:val="00FA17A4"/>
    <w:rsid w:val="00FA1A7D"/>
    <w:rsid w:val="00FA1A8E"/>
    <w:rsid w:val="00FA1B69"/>
    <w:rsid w:val="00FA1D5A"/>
    <w:rsid w:val="00FA2055"/>
    <w:rsid w:val="00FA2064"/>
    <w:rsid w:val="00FA2FF5"/>
    <w:rsid w:val="00FA34C6"/>
    <w:rsid w:val="00FA352A"/>
    <w:rsid w:val="00FA367C"/>
    <w:rsid w:val="00FA36D9"/>
    <w:rsid w:val="00FA409E"/>
    <w:rsid w:val="00FA4235"/>
    <w:rsid w:val="00FA4244"/>
    <w:rsid w:val="00FA4406"/>
    <w:rsid w:val="00FA448C"/>
    <w:rsid w:val="00FA4CE4"/>
    <w:rsid w:val="00FA51F0"/>
    <w:rsid w:val="00FA5784"/>
    <w:rsid w:val="00FA603A"/>
    <w:rsid w:val="00FA64C4"/>
    <w:rsid w:val="00FA64D6"/>
    <w:rsid w:val="00FA658A"/>
    <w:rsid w:val="00FA66F3"/>
    <w:rsid w:val="00FA6B8F"/>
    <w:rsid w:val="00FA6E8A"/>
    <w:rsid w:val="00FA6EB3"/>
    <w:rsid w:val="00FA74B3"/>
    <w:rsid w:val="00FA7B41"/>
    <w:rsid w:val="00FA7D54"/>
    <w:rsid w:val="00FB01AC"/>
    <w:rsid w:val="00FB0515"/>
    <w:rsid w:val="00FB07E5"/>
    <w:rsid w:val="00FB0F4F"/>
    <w:rsid w:val="00FB1616"/>
    <w:rsid w:val="00FB1891"/>
    <w:rsid w:val="00FB1A76"/>
    <w:rsid w:val="00FB1B91"/>
    <w:rsid w:val="00FB209E"/>
    <w:rsid w:val="00FB247B"/>
    <w:rsid w:val="00FB2523"/>
    <w:rsid w:val="00FB29E6"/>
    <w:rsid w:val="00FB3746"/>
    <w:rsid w:val="00FB3DF7"/>
    <w:rsid w:val="00FB3F69"/>
    <w:rsid w:val="00FB4477"/>
    <w:rsid w:val="00FB5164"/>
    <w:rsid w:val="00FB531F"/>
    <w:rsid w:val="00FB5A02"/>
    <w:rsid w:val="00FB5CB3"/>
    <w:rsid w:val="00FB5F13"/>
    <w:rsid w:val="00FB6456"/>
    <w:rsid w:val="00FB69D0"/>
    <w:rsid w:val="00FB6BF7"/>
    <w:rsid w:val="00FB7DFE"/>
    <w:rsid w:val="00FB7E38"/>
    <w:rsid w:val="00FC019F"/>
    <w:rsid w:val="00FC0686"/>
    <w:rsid w:val="00FC0CFF"/>
    <w:rsid w:val="00FC0D90"/>
    <w:rsid w:val="00FC154A"/>
    <w:rsid w:val="00FC15AE"/>
    <w:rsid w:val="00FC1B74"/>
    <w:rsid w:val="00FC1E34"/>
    <w:rsid w:val="00FC2149"/>
    <w:rsid w:val="00FC2D4E"/>
    <w:rsid w:val="00FC2FB6"/>
    <w:rsid w:val="00FC3487"/>
    <w:rsid w:val="00FC390E"/>
    <w:rsid w:val="00FC4812"/>
    <w:rsid w:val="00FC599A"/>
    <w:rsid w:val="00FC66B9"/>
    <w:rsid w:val="00FC6DD7"/>
    <w:rsid w:val="00FC7136"/>
    <w:rsid w:val="00FC777C"/>
    <w:rsid w:val="00FD0CBF"/>
    <w:rsid w:val="00FD0EC5"/>
    <w:rsid w:val="00FD0FD9"/>
    <w:rsid w:val="00FD154F"/>
    <w:rsid w:val="00FD17CE"/>
    <w:rsid w:val="00FD186E"/>
    <w:rsid w:val="00FD1901"/>
    <w:rsid w:val="00FD1A86"/>
    <w:rsid w:val="00FD1A95"/>
    <w:rsid w:val="00FD1B15"/>
    <w:rsid w:val="00FD1C98"/>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B4C"/>
    <w:rsid w:val="00FD4E39"/>
    <w:rsid w:val="00FD4FCF"/>
    <w:rsid w:val="00FD500E"/>
    <w:rsid w:val="00FD52C9"/>
    <w:rsid w:val="00FD5715"/>
    <w:rsid w:val="00FD57AB"/>
    <w:rsid w:val="00FD590E"/>
    <w:rsid w:val="00FD5A0A"/>
    <w:rsid w:val="00FD5DDA"/>
    <w:rsid w:val="00FD5F1D"/>
    <w:rsid w:val="00FD6239"/>
    <w:rsid w:val="00FD6323"/>
    <w:rsid w:val="00FD6417"/>
    <w:rsid w:val="00FD6513"/>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2E5"/>
    <w:rsid w:val="00FE23E2"/>
    <w:rsid w:val="00FE2419"/>
    <w:rsid w:val="00FE25E0"/>
    <w:rsid w:val="00FE29E8"/>
    <w:rsid w:val="00FE2AE1"/>
    <w:rsid w:val="00FE2F6C"/>
    <w:rsid w:val="00FE327D"/>
    <w:rsid w:val="00FE3534"/>
    <w:rsid w:val="00FE39AB"/>
    <w:rsid w:val="00FE3DD8"/>
    <w:rsid w:val="00FE3F6A"/>
    <w:rsid w:val="00FE401F"/>
    <w:rsid w:val="00FE4115"/>
    <w:rsid w:val="00FE468B"/>
    <w:rsid w:val="00FE4E1A"/>
    <w:rsid w:val="00FE505A"/>
    <w:rsid w:val="00FE50C9"/>
    <w:rsid w:val="00FE5361"/>
    <w:rsid w:val="00FE5DA9"/>
    <w:rsid w:val="00FE5EC6"/>
    <w:rsid w:val="00FE6518"/>
    <w:rsid w:val="00FE6546"/>
    <w:rsid w:val="00FE6632"/>
    <w:rsid w:val="00FE7B0D"/>
    <w:rsid w:val="00FE7B1E"/>
    <w:rsid w:val="00FE7E80"/>
    <w:rsid w:val="00FF05D6"/>
    <w:rsid w:val="00FF0637"/>
    <w:rsid w:val="00FF0B3E"/>
    <w:rsid w:val="00FF191D"/>
    <w:rsid w:val="00FF2475"/>
    <w:rsid w:val="00FF2664"/>
    <w:rsid w:val="00FF2B52"/>
    <w:rsid w:val="00FF2E0A"/>
    <w:rsid w:val="00FF306C"/>
    <w:rsid w:val="00FF3170"/>
    <w:rsid w:val="00FF34D3"/>
    <w:rsid w:val="00FF368B"/>
    <w:rsid w:val="00FF3802"/>
    <w:rsid w:val="00FF3C79"/>
    <w:rsid w:val="00FF3CED"/>
    <w:rsid w:val="00FF3CFB"/>
    <w:rsid w:val="00FF4137"/>
    <w:rsid w:val="00FF425A"/>
    <w:rsid w:val="00FF4A2A"/>
    <w:rsid w:val="00FF5CFC"/>
    <w:rsid w:val="00FF60F0"/>
    <w:rsid w:val="00FF6160"/>
    <w:rsid w:val="00FF6514"/>
    <w:rsid w:val="00FF6A54"/>
    <w:rsid w:val="00FF6EEC"/>
    <w:rsid w:val="00FF71A1"/>
    <w:rsid w:val="00FF72F6"/>
    <w:rsid w:val="00FF759F"/>
    <w:rsid w:val="00FF7B92"/>
    <w:rsid w:val="00FF7E72"/>
    <w:rsid w:val="00FF7FE4"/>
    <w:rsid w:val="012D73FD"/>
    <w:rsid w:val="017AE862"/>
    <w:rsid w:val="01875D33"/>
    <w:rsid w:val="01AF905A"/>
    <w:rsid w:val="01D3891A"/>
    <w:rsid w:val="01D584FA"/>
    <w:rsid w:val="01E2B505"/>
    <w:rsid w:val="01EA363B"/>
    <w:rsid w:val="01FA93E3"/>
    <w:rsid w:val="01FD026D"/>
    <w:rsid w:val="02008DCA"/>
    <w:rsid w:val="02153343"/>
    <w:rsid w:val="023BF5A2"/>
    <w:rsid w:val="024EA79A"/>
    <w:rsid w:val="025B2447"/>
    <w:rsid w:val="0263FFDB"/>
    <w:rsid w:val="026B73F3"/>
    <w:rsid w:val="026D3475"/>
    <w:rsid w:val="0284DD0D"/>
    <w:rsid w:val="02C5302E"/>
    <w:rsid w:val="02D82A2D"/>
    <w:rsid w:val="02E7493A"/>
    <w:rsid w:val="02EB92C2"/>
    <w:rsid w:val="03091153"/>
    <w:rsid w:val="031EFE26"/>
    <w:rsid w:val="03204C35"/>
    <w:rsid w:val="03226121"/>
    <w:rsid w:val="034AAFCB"/>
    <w:rsid w:val="03A7DEBC"/>
    <w:rsid w:val="03D7C603"/>
    <w:rsid w:val="03FCB37D"/>
    <w:rsid w:val="03FFEE78"/>
    <w:rsid w:val="040852AB"/>
    <w:rsid w:val="04253145"/>
    <w:rsid w:val="043792A6"/>
    <w:rsid w:val="044591BD"/>
    <w:rsid w:val="046C94C9"/>
    <w:rsid w:val="0480A194"/>
    <w:rsid w:val="04A320A4"/>
    <w:rsid w:val="04B1D875"/>
    <w:rsid w:val="04C010B5"/>
    <w:rsid w:val="04C46024"/>
    <w:rsid w:val="04D1B889"/>
    <w:rsid w:val="04D920E8"/>
    <w:rsid w:val="04E6D29B"/>
    <w:rsid w:val="04EA883F"/>
    <w:rsid w:val="04EDCBBC"/>
    <w:rsid w:val="04F3B1F8"/>
    <w:rsid w:val="053A6DC7"/>
    <w:rsid w:val="0544A00C"/>
    <w:rsid w:val="055E5F7E"/>
    <w:rsid w:val="05823CC9"/>
    <w:rsid w:val="05BEC194"/>
    <w:rsid w:val="05CA9E46"/>
    <w:rsid w:val="05E104FE"/>
    <w:rsid w:val="05F1D575"/>
    <w:rsid w:val="060ABA9E"/>
    <w:rsid w:val="061E90E0"/>
    <w:rsid w:val="0660F10F"/>
    <w:rsid w:val="068A8CD6"/>
    <w:rsid w:val="068FFDCA"/>
    <w:rsid w:val="06B1DA35"/>
    <w:rsid w:val="06C27CC1"/>
    <w:rsid w:val="06C6C084"/>
    <w:rsid w:val="06D63E28"/>
    <w:rsid w:val="070B2AF6"/>
    <w:rsid w:val="073BB4C2"/>
    <w:rsid w:val="074D8FDB"/>
    <w:rsid w:val="074E8D20"/>
    <w:rsid w:val="077434C5"/>
    <w:rsid w:val="077A95C1"/>
    <w:rsid w:val="077FE619"/>
    <w:rsid w:val="07924370"/>
    <w:rsid w:val="07B4426D"/>
    <w:rsid w:val="08400619"/>
    <w:rsid w:val="085642E9"/>
    <w:rsid w:val="08707DBD"/>
    <w:rsid w:val="089CC207"/>
    <w:rsid w:val="08B847F2"/>
    <w:rsid w:val="090559B8"/>
    <w:rsid w:val="090ADD91"/>
    <w:rsid w:val="09394568"/>
    <w:rsid w:val="094DB1F7"/>
    <w:rsid w:val="096F0F36"/>
    <w:rsid w:val="0981D5AD"/>
    <w:rsid w:val="09A7C283"/>
    <w:rsid w:val="09CB4FA4"/>
    <w:rsid w:val="09DD91B1"/>
    <w:rsid w:val="09E9BAC0"/>
    <w:rsid w:val="09EEEBF5"/>
    <w:rsid w:val="09F69E0E"/>
    <w:rsid w:val="0A0CAC75"/>
    <w:rsid w:val="0A2B70F2"/>
    <w:rsid w:val="0A4C2231"/>
    <w:rsid w:val="0A8FD24B"/>
    <w:rsid w:val="0AADA394"/>
    <w:rsid w:val="0AF35194"/>
    <w:rsid w:val="0B076973"/>
    <w:rsid w:val="0B0C47D3"/>
    <w:rsid w:val="0B1525E5"/>
    <w:rsid w:val="0B9E26D4"/>
    <w:rsid w:val="0BA919B9"/>
    <w:rsid w:val="0BC38501"/>
    <w:rsid w:val="0BEF7B05"/>
    <w:rsid w:val="0BEFF3AD"/>
    <w:rsid w:val="0C0E75A6"/>
    <w:rsid w:val="0C19885D"/>
    <w:rsid w:val="0C215B69"/>
    <w:rsid w:val="0C2517B9"/>
    <w:rsid w:val="0C25BDA5"/>
    <w:rsid w:val="0C32177F"/>
    <w:rsid w:val="0C356A32"/>
    <w:rsid w:val="0C77CA98"/>
    <w:rsid w:val="0C905EB6"/>
    <w:rsid w:val="0C933D5B"/>
    <w:rsid w:val="0C9C58DA"/>
    <w:rsid w:val="0CC02EFE"/>
    <w:rsid w:val="0CD4EB7C"/>
    <w:rsid w:val="0D029893"/>
    <w:rsid w:val="0D14FCFF"/>
    <w:rsid w:val="0D23E1D1"/>
    <w:rsid w:val="0D283F95"/>
    <w:rsid w:val="0D297A12"/>
    <w:rsid w:val="0D2FF41D"/>
    <w:rsid w:val="0D48CACA"/>
    <w:rsid w:val="0D58CC89"/>
    <w:rsid w:val="0D70D5E3"/>
    <w:rsid w:val="0D9647B4"/>
    <w:rsid w:val="0DA54BDC"/>
    <w:rsid w:val="0DD0F8C6"/>
    <w:rsid w:val="0DD17AFC"/>
    <w:rsid w:val="0DE67C7D"/>
    <w:rsid w:val="0DED8D1A"/>
    <w:rsid w:val="0E0540AA"/>
    <w:rsid w:val="0E0E5B7D"/>
    <w:rsid w:val="0E1360E2"/>
    <w:rsid w:val="0E16D841"/>
    <w:rsid w:val="0E1873F6"/>
    <w:rsid w:val="0E395A46"/>
    <w:rsid w:val="0E407B0C"/>
    <w:rsid w:val="0E6439E8"/>
    <w:rsid w:val="0E760D23"/>
    <w:rsid w:val="0E77704B"/>
    <w:rsid w:val="0E936FD5"/>
    <w:rsid w:val="0EABC5C4"/>
    <w:rsid w:val="0EAC94F4"/>
    <w:rsid w:val="0F01FB12"/>
    <w:rsid w:val="0F03586B"/>
    <w:rsid w:val="0F0AA06F"/>
    <w:rsid w:val="0F17B11F"/>
    <w:rsid w:val="0F1BA9AA"/>
    <w:rsid w:val="0F273D90"/>
    <w:rsid w:val="0F2D4DBA"/>
    <w:rsid w:val="0F4D37A8"/>
    <w:rsid w:val="0F506066"/>
    <w:rsid w:val="0F627483"/>
    <w:rsid w:val="0F6F363C"/>
    <w:rsid w:val="0F73C1EB"/>
    <w:rsid w:val="0FAD8E15"/>
    <w:rsid w:val="0FD0C7D6"/>
    <w:rsid w:val="0FEDD9EE"/>
    <w:rsid w:val="0FEF10B7"/>
    <w:rsid w:val="100A8AB6"/>
    <w:rsid w:val="101A51F0"/>
    <w:rsid w:val="102A7243"/>
    <w:rsid w:val="10653C73"/>
    <w:rsid w:val="1081298C"/>
    <w:rsid w:val="108E547A"/>
    <w:rsid w:val="10BBAB2A"/>
    <w:rsid w:val="10EC65E2"/>
    <w:rsid w:val="10ECAE25"/>
    <w:rsid w:val="10FD96D3"/>
    <w:rsid w:val="1135B590"/>
    <w:rsid w:val="1147B8FF"/>
    <w:rsid w:val="1148F5B4"/>
    <w:rsid w:val="118D49BE"/>
    <w:rsid w:val="119F0F77"/>
    <w:rsid w:val="11A71C9B"/>
    <w:rsid w:val="11CEF552"/>
    <w:rsid w:val="12094A58"/>
    <w:rsid w:val="12142F2D"/>
    <w:rsid w:val="1244920D"/>
    <w:rsid w:val="1289C600"/>
    <w:rsid w:val="12C76D5C"/>
    <w:rsid w:val="12CCD853"/>
    <w:rsid w:val="12F3A30C"/>
    <w:rsid w:val="13049EA3"/>
    <w:rsid w:val="13148C30"/>
    <w:rsid w:val="131EE152"/>
    <w:rsid w:val="1342DC6F"/>
    <w:rsid w:val="1350A036"/>
    <w:rsid w:val="138DCD87"/>
    <w:rsid w:val="139E5F8D"/>
    <w:rsid w:val="13A38659"/>
    <w:rsid w:val="13D58F93"/>
    <w:rsid w:val="13F4FA1C"/>
    <w:rsid w:val="14008E5C"/>
    <w:rsid w:val="14030A9E"/>
    <w:rsid w:val="140896DA"/>
    <w:rsid w:val="141C6DD0"/>
    <w:rsid w:val="1427C7EB"/>
    <w:rsid w:val="143C00E9"/>
    <w:rsid w:val="14589A82"/>
    <w:rsid w:val="145D277A"/>
    <w:rsid w:val="1464BC24"/>
    <w:rsid w:val="146C1583"/>
    <w:rsid w:val="147E3479"/>
    <w:rsid w:val="14809676"/>
    <w:rsid w:val="148F736D"/>
    <w:rsid w:val="14A05F80"/>
    <w:rsid w:val="14A67DF4"/>
    <w:rsid w:val="14CAF0B5"/>
    <w:rsid w:val="14D6F5B8"/>
    <w:rsid w:val="14DEACD0"/>
    <w:rsid w:val="14E63B2F"/>
    <w:rsid w:val="14EACE31"/>
    <w:rsid w:val="1509BD27"/>
    <w:rsid w:val="150D748C"/>
    <w:rsid w:val="1529247E"/>
    <w:rsid w:val="15409BE3"/>
    <w:rsid w:val="15689E88"/>
    <w:rsid w:val="15ACCBEC"/>
    <w:rsid w:val="15CB94B0"/>
    <w:rsid w:val="15EC0217"/>
    <w:rsid w:val="15F95A0C"/>
    <w:rsid w:val="15FCFDCD"/>
    <w:rsid w:val="160C51FE"/>
    <w:rsid w:val="161C66D7"/>
    <w:rsid w:val="161D2107"/>
    <w:rsid w:val="162B2C27"/>
    <w:rsid w:val="1630ACF9"/>
    <w:rsid w:val="1640EE16"/>
    <w:rsid w:val="1684F9DA"/>
    <w:rsid w:val="16A32495"/>
    <w:rsid w:val="16A379DB"/>
    <w:rsid w:val="16B34FD0"/>
    <w:rsid w:val="16BC00A2"/>
    <w:rsid w:val="16C6648C"/>
    <w:rsid w:val="16C9A19C"/>
    <w:rsid w:val="16D97ABC"/>
    <w:rsid w:val="16DB271B"/>
    <w:rsid w:val="16DCBB7B"/>
    <w:rsid w:val="1708344D"/>
    <w:rsid w:val="178EFA02"/>
    <w:rsid w:val="17B018D5"/>
    <w:rsid w:val="17C2B6EB"/>
    <w:rsid w:val="17C7142F"/>
    <w:rsid w:val="17D3D765"/>
    <w:rsid w:val="17DD16E0"/>
    <w:rsid w:val="180AA8D2"/>
    <w:rsid w:val="181FA1BA"/>
    <w:rsid w:val="1834F14D"/>
    <w:rsid w:val="183C4DDD"/>
    <w:rsid w:val="184FD033"/>
    <w:rsid w:val="187C5751"/>
    <w:rsid w:val="188827C8"/>
    <w:rsid w:val="18907E38"/>
    <w:rsid w:val="18946A5D"/>
    <w:rsid w:val="189FFDFC"/>
    <w:rsid w:val="18A44968"/>
    <w:rsid w:val="18B8AE23"/>
    <w:rsid w:val="18F2A07A"/>
    <w:rsid w:val="18F5B02E"/>
    <w:rsid w:val="19130D15"/>
    <w:rsid w:val="191EFDE3"/>
    <w:rsid w:val="193584DE"/>
    <w:rsid w:val="1952117B"/>
    <w:rsid w:val="19906C30"/>
    <w:rsid w:val="19A90652"/>
    <w:rsid w:val="1A0ABCA0"/>
    <w:rsid w:val="1A0EE375"/>
    <w:rsid w:val="1A148964"/>
    <w:rsid w:val="1A157D44"/>
    <w:rsid w:val="1A1DE1B5"/>
    <w:rsid w:val="1A2252D3"/>
    <w:rsid w:val="1A2CD876"/>
    <w:rsid w:val="1A36089D"/>
    <w:rsid w:val="1A4B23F4"/>
    <w:rsid w:val="1A80127F"/>
    <w:rsid w:val="1A810560"/>
    <w:rsid w:val="1AB672D0"/>
    <w:rsid w:val="1AE85D36"/>
    <w:rsid w:val="1AFA8974"/>
    <w:rsid w:val="1B0292F4"/>
    <w:rsid w:val="1B068AD0"/>
    <w:rsid w:val="1B2192E2"/>
    <w:rsid w:val="1B32FBCE"/>
    <w:rsid w:val="1B3BA506"/>
    <w:rsid w:val="1B4F7238"/>
    <w:rsid w:val="1B56478C"/>
    <w:rsid w:val="1B575A52"/>
    <w:rsid w:val="1BAA62F5"/>
    <w:rsid w:val="1BB882E8"/>
    <w:rsid w:val="1C197F22"/>
    <w:rsid w:val="1C3F6CB9"/>
    <w:rsid w:val="1C410050"/>
    <w:rsid w:val="1C432852"/>
    <w:rsid w:val="1C4C351C"/>
    <w:rsid w:val="1C616C3E"/>
    <w:rsid w:val="1C73B149"/>
    <w:rsid w:val="1C857564"/>
    <w:rsid w:val="1CA082CA"/>
    <w:rsid w:val="1CB647FD"/>
    <w:rsid w:val="1CC77ADD"/>
    <w:rsid w:val="1CE7D835"/>
    <w:rsid w:val="1CF23CFB"/>
    <w:rsid w:val="1D0306F9"/>
    <w:rsid w:val="1D1219C9"/>
    <w:rsid w:val="1D257043"/>
    <w:rsid w:val="1D2D9741"/>
    <w:rsid w:val="1D333A44"/>
    <w:rsid w:val="1D40A310"/>
    <w:rsid w:val="1D60CF5C"/>
    <w:rsid w:val="1D62AA0D"/>
    <w:rsid w:val="1D8872C3"/>
    <w:rsid w:val="1D88AB7F"/>
    <w:rsid w:val="1D91C1FF"/>
    <w:rsid w:val="1DAC6F4B"/>
    <w:rsid w:val="1DC0F0F3"/>
    <w:rsid w:val="1DDE621C"/>
    <w:rsid w:val="1DFE3B86"/>
    <w:rsid w:val="1E079A32"/>
    <w:rsid w:val="1E2872C0"/>
    <w:rsid w:val="1E378B7C"/>
    <w:rsid w:val="1E474D54"/>
    <w:rsid w:val="1E5B2FBC"/>
    <w:rsid w:val="1E74543F"/>
    <w:rsid w:val="1E92235A"/>
    <w:rsid w:val="1E9C66DB"/>
    <w:rsid w:val="1EC0622B"/>
    <w:rsid w:val="1EC85761"/>
    <w:rsid w:val="1EF53BD2"/>
    <w:rsid w:val="1F3D8507"/>
    <w:rsid w:val="1F40270E"/>
    <w:rsid w:val="1F485F3C"/>
    <w:rsid w:val="1F657910"/>
    <w:rsid w:val="1F79A379"/>
    <w:rsid w:val="1F7AE462"/>
    <w:rsid w:val="1F7FF3E0"/>
    <w:rsid w:val="1FC89B4B"/>
    <w:rsid w:val="1FE95D63"/>
    <w:rsid w:val="1FF60024"/>
    <w:rsid w:val="200E0344"/>
    <w:rsid w:val="206BC94D"/>
    <w:rsid w:val="2080EFFD"/>
    <w:rsid w:val="20910C33"/>
    <w:rsid w:val="209AEA3E"/>
    <w:rsid w:val="20CCEEED"/>
    <w:rsid w:val="20CDE555"/>
    <w:rsid w:val="20DEB122"/>
    <w:rsid w:val="20E6B7AA"/>
    <w:rsid w:val="210DE20E"/>
    <w:rsid w:val="210EF52A"/>
    <w:rsid w:val="2151BD4E"/>
    <w:rsid w:val="21587F44"/>
    <w:rsid w:val="21A35684"/>
    <w:rsid w:val="21CBC2FC"/>
    <w:rsid w:val="221C2FB8"/>
    <w:rsid w:val="223743B1"/>
    <w:rsid w:val="2237DD45"/>
    <w:rsid w:val="223BD631"/>
    <w:rsid w:val="2242C798"/>
    <w:rsid w:val="2249C65B"/>
    <w:rsid w:val="2286B017"/>
    <w:rsid w:val="22A569C0"/>
    <w:rsid w:val="22AD1593"/>
    <w:rsid w:val="22B1920A"/>
    <w:rsid w:val="22B794A2"/>
    <w:rsid w:val="22DC8A6F"/>
    <w:rsid w:val="22F5E13D"/>
    <w:rsid w:val="231B84AB"/>
    <w:rsid w:val="2325BC52"/>
    <w:rsid w:val="233DECB8"/>
    <w:rsid w:val="234020B9"/>
    <w:rsid w:val="23639D3D"/>
    <w:rsid w:val="236BF66D"/>
    <w:rsid w:val="2370DA68"/>
    <w:rsid w:val="2372C37A"/>
    <w:rsid w:val="23B890BF"/>
    <w:rsid w:val="23B9AA23"/>
    <w:rsid w:val="23C93519"/>
    <w:rsid w:val="23ED519A"/>
    <w:rsid w:val="24017925"/>
    <w:rsid w:val="24059247"/>
    <w:rsid w:val="2467CD37"/>
    <w:rsid w:val="24868C9B"/>
    <w:rsid w:val="24CAB9FF"/>
    <w:rsid w:val="24DAF746"/>
    <w:rsid w:val="24EBFF59"/>
    <w:rsid w:val="2517EC4F"/>
    <w:rsid w:val="251CF58E"/>
    <w:rsid w:val="253B6625"/>
    <w:rsid w:val="255AC803"/>
    <w:rsid w:val="255EBBDA"/>
    <w:rsid w:val="25638A2C"/>
    <w:rsid w:val="2565057A"/>
    <w:rsid w:val="256599F5"/>
    <w:rsid w:val="256E5B61"/>
    <w:rsid w:val="2594A89A"/>
    <w:rsid w:val="259DFA9B"/>
    <w:rsid w:val="259E58D3"/>
    <w:rsid w:val="25B546B4"/>
    <w:rsid w:val="25C55396"/>
    <w:rsid w:val="260C9A71"/>
    <w:rsid w:val="261981FE"/>
    <w:rsid w:val="261A566C"/>
    <w:rsid w:val="26579AF5"/>
    <w:rsid w:val="2667D587"/>
    <w:rsid w:val="266883BF"/>
    <w:rsid w:val="266D097F"/>
    <w:rsid w:val="26E37F99"/>
    <w:rsid w:val="26E83239"/>
    <w:rsid w:val="26FA8C3B"/>
    <w:rsid w:val="272F61E0"/>
    <w:rsid w:val="2730C7BA"/>
    <w:rsid w:val="27316736"/>
    <w:rsid w:val="274F3B93"/>
    <w:rsid w:val="27B626CD"/>
    <w:rsid w:val="27E0966E"/>
    <w:rsid w:val="280A315E"/>
    <w:rsid w:val="28161F0D"/>
    <w:rsid w:val="2861352A"/>
    <w:rsid w:val="286BEC2F"/>
    <w:rsid w:val="28829C94"/>
    <w:rsid w:val="288D1B46"/>
    <w:rsid w:val="28A2766F"/>
    <w:rsid w:val="28A8BAB2"/>
    <w:rsid w:val="28E4674D"/>
    <w:rsid w:val="29224E52"/>
    <w:rsid w:val="2925E312"/>
    <w:rsid w:val="293F7CA6"/>
    <w:rsid w:val="2940C8B7"/>
    <w:rsid w:val="294CCEEA"/>
    <w:rsid w:val="29667F34"/>
    <w:rsid w:val="297C47EF"/>
    <w:rsid w:val="29AACC34"/>
    <w:rsid w:val="29C7D199"/>
    <w:rsid w:val="29E8E137"/>
    <w:rsid w:val="29F3BF85"/>
    <w:rsid w:val="2A02F21B"/>
    <w:rsid w:val="2A523375"/>
    <w:rsid w:val="2A696241"/>
    <w:rsid w:val="2A6DED65"/>
    <w:rsid w:val="2A704B6A"/>
    <w:rsid w:val="2AA3BCC7"/>
    <w:rsid w:val="2ABBA8C2"/>
    <w:rsid w:val="2AC2A687"/>
    <w:rsid w:val="2ACD3841"/>
    <w:rsid w:val="2ADFCA11"/>
    <w:rsid w:val="2AEA4979"/>
    <w:rsid w:val="2AEF668F"/>
    <w:rsid w:val="2B1828D6"/>
    <w:rsid w:val="2B1CC641"/>
    <w:rsid w:val="2B36FB6D"/>
    <w:rsid w:val="2B45D210"/>
    <w:rsid w:val="2B4F3F85"/>
    <w:rsid w:val="2B62469E"/>
    <w:rsid w:val="2B70018F"/>
    <w:rsid w:val="2B725E74"/>
    <w:rsid w:val="2BCCC75A"/>
    <w:rsid w:val="2BDDD447"/>
    <w:rsid w:val="2BE9A9DE"/>
    <w:rsid w:val="2BF5B243"/>
    <w:rsid w:val="2BF5C424"/>
    <w:rsid w:val="2BFC9874"/>
    <w:rsid w:val="2C0B5CB9"/>
    <w:rsid w:val="2C13F74B"/>
    <w:rsid w:val="2C3DFBBD"/>
    <w:rsid w:val="2C3F8D28"/>
    <w:rsid w:val="2C439F37"/>
    <w:rsid w:val="2C5517E4"/>
    <w:rsid w:val="2C9138B9"/>
    <w:rsid w:val="2CA90721"/>
    <w:rsid w:val="2CA9D48C"/>
    <w:rsid w:val="2CA9EF54"/>
    <w:rsid w:val="2CB87EFB"/>
    <w:rsid w:val="2CDD70AB"/>
    <w:rsid w:val="2CE86254"/>
    <w:rsid w:val="2D46D9E4"/>
    <w:rsid w:val="2D6C92BF"/>
    <w:rsid w:val="2D7C5EC4"/>
    <w:rsid w:val="2D7E59B2"/>
    <w:rsid w:val="2D81A584"/>
    <w:rsid w:val="2DA21484"/>
    <w:rsid w:val="2DAEFA5E"/>
    <w:rsid w:val="2DC454A8"/>
    <w:rsid w:val="2DD7DBE2"/>
    <w:rsid w:val="2DF1D38D"/>
    <w:rsid w:val="2DFA9240"/>
    <w:rsid w:val="2E2C61AF"/>
    <w:rsid w:val="2E4145AE"/>
    <w:rsid w:val="2E7741DA"/>
    <w:rsid w:val="2E7E3D57"/>
    <w:rsid w:val="2E8282F5"/>
    <w:rsid w:val="2F04B294"/>
    <w:rsid w:val="2F12A213"/>
    <w:rsid w:val="2F143DAE"/>
    <w:rsid w:val="2F17DF4B"/>
    <w:rsid w:val="2F2BD414"/>
    <w:rsid w:val="2F8318B0"/>
    <w:rsid w:val="2FC0CBB7"/>
    <w:rsid w:val="2FE21BE8"/>
    <w:rsid w:val="2FE76CC1"/>
    <w:rsid w:val="2FFEDDBE"/>
    <w:rsid w:val="30069FB1"/>
    <w:rsid w:val="30115756"/>
    <w:rsid w:val="30154343"/>
    <w:rsid w:val="301EA3B6"/>
    <w:rsid w:val="30476BC4"/>
    <w:rsid w:val="304A1107"/>
    <w:rsid w:val="30830B59"/>
    <w:rsid w:val="30B6FA1E"/>
    <w:rsid w:val="30C6E4C1"/>
    <w:rsid w:val="30D0D380"/>
    <w:rsid w:val="30F00502"/>
    <w:rsid w:val="3113EC36"/>
    <w:rsid w:val="3144EF29"/>
    <w:rsid w:val="3156CFBC"/>
    <w:rsid w:val="31617F73"/>
    <w:rsid w:val="3180FD70"/>
    <w:rsid w:val="319AAAFC"/>
    <w:rsid w:val="319CB5BC"/>
    <w:rsid w:val="31C1F0ED"/>
    <w:rsid w:val="3212929B"/>
    <w:rsid w:val="32131FC8"/>
    <w:rsid w:val="32441CFD"/>
    <w:rsid w:val="327C8119"/>
    <w:rsid w:val="328FEA93"/>
    <w:rsid w:val="3297A3F3"/>
    <w:rsid w:val="3299B01F"/>
    <w:rsid w:val="329A9B45"/>
    <w:rsid w:val="32A9A10C"/>
    <w:rsid w:val="32CB5F88"/>
    <w:rsid w:val="32CFEF98"/>
    <w:rsid w:val="32FFD2D2"/>
    <w:rsid w:val="3317DC9F"/>
    <w:rsid w:val="3345BCEE"/>
    <w:rsid w:val="334CE405"/>
    <w:rsid w:val="339A4517"/>
    <w:rsid w:val="33C6689C"/>
    <w:rsid w:val="33C887F6"/>
    <w:rsid w:val="33DF8F75"/>
    <w:rsid w:val="33EBA048"/>
    <w:rsid w:val="340704A4"/>
    <w:rsid w:val="34134B2B"/>
    <w:rsid w:val="34201A07"/>
    <w:rsid w:val="3436F07E"/>
    <w:rsid w:val="346CF00C"/>
    <w:rsid w:val="348A6EEA"/>
    <w:rsid w:val="348F660D"/>
    <w:rsid w:val="34A8BA78"/>
    <w:rsid w:val="34AA6883"/>
    <w:rsid w:val="34C72CA0"/>
    <w:rsid w:val="34D3B051"/>
    <w:rsid w:val="350D720C"/>
    <w:rsid w:val="352028D8"/>
    <w:rsid w:val="353D9219"/>
    <w:rsid w:val="3545A0E8"/>
    <w:rsid w:val="35463EDB"/>
    <w:rsid w:val="35534103"/>
    <w:rsid w:val="35598438"/>
    <w:rsid w:val="356D4C2D"/>
    <w:rsid w:val="35724FD6"/>
    <w:rsid w:val="35837F32"/>
    <w:rsid w:val="358FDC53"/>
    <w:rsid w:val="35908424"/>
    <w:rsid w:val="3591F853"/>
    <w:rsid w:val="35B87E0F"/>
    <w:rsid w:val="35D35804"/>
    <w:rsid w:val="35FC9057"/>
    <w:rsid w:val="36787EEE"/>
    <w:rsid w:val="3692773B"/>
    <w:rsid w:val="36C250DD"/>
    <w:rsid w:val="36EBFF12"/>
    <w:rsid w:val="36F9D693"/>
    <w:rsid w:val="36F9FCD0"/>
    <w:rsid w:val="37076EAF"/>
    <w:rsid w:val="37178E20"/>
    <w:rsid w:val="37F3F421"/>
    <w:rsid w:val="380BE12E"/>
    <w:rsid w:val="38293AF3"/>
    <w:rsid w:val="383594CC"/>
    <w:rsid w:val="3850D3A1"/>
    <w:rsid w:val="38536039"/>
    <w:rsid w:val="3874262F"/>
    <w:rsid w:val="389D6B00"/>
    <w:rsid w:val="38BF8C24"/>
    <w:rsid w:val="38C67E50"/>
    <w:rsid w:val="38F6DFE3"/>
    <w:rsid w:val="390AE3E9"/>
    <w:rsid w:val="390CC693"/>
    <w:rsid w:val="390D5632"/>
    <w:rsid w:val="39139121"/>
    <w:rsid w:val="3929E4B8"/>
    <w:rsid w:val="3962C61A"/>
    <w:rsid w:val="39734D47"/>
    <w:rsid w:val="397DD9A6"/>
    <w:rsid w:val="39A06FD0"/>
    <w:rsid w:val="39B2382A"/>
    <w:rsid w:val="39D7C7B4"/>
    <w:rsid w:val="39DC4B05"/>
    <w:rsid w:val="39FE6C29"/>
    <w:rsid w:val="3A053F83"/>
    <w:rsid w:val="3A681C77"/>
    <w:rsid w:val="3A745E28"/>
    <w:rsid w:val="3AA0AECE"/>
    <w:rsid w:val="3ADC1CB0"/>
    <w:rsid w:val="3B04C698"/>
    <w:rsid w:val="3B2022C6"/>
    <w:rsid w:val="3B28ACD9"/>
    <w:rsid w:val="3B476020"/>
    <w:rsid w:val="3B4AB348"/>
    <w:rsid w:val="3B539F39"/>
    <w:rsid w:val="3B5BD380"/>
    <w:rsid w:val="3B61B0B7"/>
    <w:rsid w:val="3B65922B"/>
    <w:rsid w:val="3B6DCB77"/>
    <w:rsid w:val="3B86BF3C"/>
    <w:rsid w:val="3C313B4D"/>
    <w:rsid w:val="3C443DAC"/>
    <w:rsid w:val="3C4B3F43"/>
    <w:rsid w:val="3C528899"/>
    <w:rsid w:val="3C9FC291"/>
    <w:rsid w:val="3CBA8464"/>
    <w:rsid w:val="3CFCAC16"/>
    <w:rsid w:val="3D0013BF"/>
    <w:rsid w:val="3D3EB917"/>
    <w:rsid w:val="3D458365"/>
    <w:rsid w:val="3D522641"/>
    <w:rsid w:val="3D544E0F"/>
    <w:rsid w:val="3D58F97D"/>
    <w:rsid w:val="3D7A5650"/>
    <w:rsid w:val="3D94E541"/>
    <w:rsid w:val="3DAE037C"/>
    <w:rsid w:val="3DDFB8B1"/>
    <w:rsid w:val="3E03C2E1"/>
    <w:rsid w:val="3E2AB9DA"/>
    <w:rsid w:val="3E414C45"/>
    <w:rsid w:val="3E67FD98"/>
    <w:rsid w:val="3E87F917"/>
    <w:rsid w:val="3E9FB8BE"/>
    <w:rsid w:val="3EB0A7F3"/>
    <w:rsid w:val="3ED1EB24"/>
    <w:rsid w:val="3F2A8D8B"/>
    <w:rsid w:val="3F31C739"/>
    <w:rsid w:val="3F4F8B8C"/>
    <w:rsid w:val="3F720E42"/>
    <w:rsid w:val="3FA36EE5"/>
    <w:rsid w:val="3FF508B0"/>
    <w:rsid w:val="3FF9FA85"/>
    <w:rsid w:val="40064C82"/>
    <w:rsid w:val="4009284D"/>
    <w:rsid w:val="401D0DC7"/>
    <w:rsid w:val="401F0209"/>
    <w:rsid w:val="402D75F1"/>
    <w:rsid w:val="403C0FE4"/>
    <w:rsid w:val="40426708"/>
    <w:rsid w:val="40858221"/>
    <w:rsid w:val="4091C9E9"/>
    <w:rsid w:val="409656E1"/>
    <w:rsid w:val="40AE50F5"/>
    <w:rsid w:val="40C7B5C0"/>
    <w:rsid w:val="40F218F4"/>
    <w:rsid w:val="40F4FB05"/>
    <w:rsid w:val="40F8ED16"/>
    <w:rsid w:val="413EF866"/>
    <w:rsid w:val="41926D71"/>
    <w:rsid w:val="41A213E8"/>
    <w:rsid w:val="41B23359"/>
    <w:rsid w:val="41B4D05E"/>
    <w:rsid w:val="41C8EA4C"/>
    <w:rsid w:val="41DF542B"/>
    <w:rsid w:val="42098BE6"/>
    <w:rsid w:val="4212ECF3"/>
    <w:rsid w:val="421877E6"/>
    <w:rsid w:val="4224A55D"/>
    <w:rsid w:val="422EBDCF"/>
    <w:rsid w:val="423DA04B"/>
    <w:rsid w:val="42527C48"/>
    <w:rsid w:val="426D3CAA"/>
    <w:rsid w:val="42813F04"/>
    <w:rsid w:val="42E49A0A"/>
    <w:rsid w:val="42F120B4"/>
    <w:rsid w:val="42F3AACD"/>
    <w:rsid w:val="4308B13E"/>
    <w:rsid w:val="434C7790"/>
    <w:rsid w:val="43563BB0"/>
    <w:rsid w:val="43914F1C"/>
    <w:rsid w:val="43977EF6"/>
    <w:rsid w:val="43A6D26F"/>
    <w:rsid w:val="44086B35"/>
    <w:rsid w:val="441678B0"/>
    <w:rsid w:val="4429B9B6"/>
    <w:rsid w:val="4441C6AD"/>
    <w:rsid w:val="444EA78C"/>
    <w:rsid w:val="4458B47B"/>
    <w:rsid w:val="44806A6B"/>
    <w:rsid w:val="448B46D4"/>
    <w:rsid w:val="44B0E5BC"/>
    <w:rsid w:val="44CD7F1D"/>
    <w:rsid w:val="450EFA42"/>
    <w:rsid w:val="45107A41"/>
    <w:rsid w:val="452B795A"/>
    <w:rsid w:val="452B835C"/>
    <w:rsid w:val="453FCCB2"/>
    <w:rsid w:val="45416252"/>
    <w:rsid w:val="45B00416"/>
    <w:rsid w:val="45C7D348"/>
    <w:rsid w:val="460E2B6E"/>
    <w:rsid w:val="462C47AE"/>
    <w:rsid w:val="46438F77"/>
    <w:rsid w:val="46441DB5"/>
    <w:rsid w:val="4675BF07"/>
    <w:rsid w:val="46882C97"/>
    <w:rsid w:val="4693B98C"/>
    <w:rsid w:val="4693DB9F"/>
    <w:rsid w:val="46AEDA83"/>
    <w:rsid w:val="46BC7F99"/>
    <w:rsid w:val="46DC6BE2"/>
    <w:rsid w:val="46F2402B"/>
    <w:rsid w:val="471D9279"/>
    <w:rsid w:val="471DBA80"/>
    <w:rsid w:val="472AE00C"/>
    <w:rsid w:val="47361A2F"/>
    <w:rsid w:val="47369740"/>
    <w:rsid w:val="475ED8C3"/>
    <w:rsid w:val="4773EDF4"/>
    <w:rsid w:val="47766AAB"/>
    <w:rsid w:val="478F8B1D"/>
    <w:rsid w:val="479AF7E8"/>
    <w:rsid w:val="47E34937"/>
    <w:rsid w:val="47E90B87"/>
    <w:rsid w:val="47E9DA81"/>
    <w:rsid w:val="48001A95"/>
    <w:rsid w:val="48047C67"/>
    <w:rsid w:val="4806F0F1"/>
    <w:rsid w:val="48136336"/>
    <w:rsid w:val="481D1AE5"/>
    <w:rsid w:val="48399885"/>
    <w:rsid w:val="4846467E"/>
    <w:rsid w:val="4847CF9A"/>
    <w:rsid w:val="486399A6"/>
    <w:rsid w:val="4873EC1A"/>
    <w:rsid w:val="487C45D7"/>
    <w:rsid w:val="489233C7"/>
    <w:rsid w:val="48A5E672"/>
    <w:rsid w:val="48C43526"/>
    <w:rsid w:val="48D23B00"/>
    <w:rsid w:val="48F60865"/>
    <w:rsid w:val="491EFC08"/>
    <w:rsid w:val="492BDE0E"/>
    <w:rsid w:val="49423798"/>
    <w:rsid w:val="495B3085"/>
    <w:rsid w:val="49648745"/>
    <w:rsid w:val="4969E6FF"/>
    <w:rsid w:val="497625E1"/>
    <w:rsid w:val="49794277"/>
    <w:rsid w:val="498E0BED"/>
    <w:rsid w:val="4990E68F"/>
    <w:rsid w:val="49A41CE1"/>
    <w:rsid w:val="49B9FCE5"/>
    <w:rsid w:val="49EF108A"/>
    <w:rsid w:val="4A26F80B"/>
    <w:rsid w:val="4A4FBDDD"/>
    <w:rsid w:val="4A60D484"/>
    <w:rsid w:val="4A6D4B12"/>
    <w:rsid w:val="4A81E70E"/>
    <w:rsid w:val="4A91D8C6"/>
    <w:rsid w:val="4A94EE82"/>
    <w:rsid w:val="4ABE62A7"/>
    <w:rsid w:val="4AD62E52"/>
    <w:rsid w:val="4AE78C93"/>
    <w:rsid w:val="4AF3A7FE"/>
    <w:rsid w:val="4AFB19CD"/>
    <w:rsid w:val="4B217B43"/>
    <w:rsid w:val="4B2FCDD1"/>
    <w:rsid w:val="4B33D609"/>
    <w:rsid w:val="4B49DFA4"/>
    <w:rsid w:val="4B4BA02C"/>
    <w:rsid w:val="4B868BC0"/>
    <w:rsid w:val="4B9E366D"/>
    <w:rsid w:val="4BB98D11"/>
    <w:rsid w:val="4BC53249"/>
    <w:rsid w:val="4BE04397"/>
    <w:rsid w:val="4BEB1671"/>
    <w:rsid w:val="4BF5A5D8"/>
    <w:rsid w:val="4C2091EF"/>
    <w:rsid w:val="4C319777"/>
    <w:rsid w:val="4C32C12C"/>
    <w:rsid w:val="4C78F007"/>
    <w:rsid w:val="4C90FD9D"/>
    <w:rsid w:val="4CA5A0CC"/>
    <w:rsid w:val="4CAEE6AC"/>
    <w:rsid w:val="4CBD4BA4"/>
    <w:rsid w:val="4CE2129C"/>
    <w:rsid w:val="4CEA1309"/>
    <w:rsid w:val="4D099929"/>
    <w:rsid w:val="4D304A0C"/>
    <w:rsid w:val="4D85CF04"/>
    <w:rsid w:val="4D876279"/>
    <w:rsid w:val="4DD776C1"/>
    <w:rsid w:val="4DF4AC7B"/>
    <w:rsid w:val="4DF59A5F"/>
    <w:rsid w:val="4DF98BBD"/>
    <w:rsid w:val="4E137887"/>
    <w:rsid w:val="4E14C068"/>
    <w:rsid w:val="4E32C503"/>
    <w:rsid w:val="4E3DE932"/>
    <w:rsid w:val="4E493FDA"/>
    <w:rsid w:val="4E4C8A60"/>
    <w:rsid w:val="4E789D6F"/>
    <w:rsid w:val="4E821DB0"/>
    <w:rsid w:val="4EB5FFEC"/>
    <w:rsid w:val="4ED24FD0"/>
    <w:rsid w:val="4F3C46F3"/>
    <w:rsid w:val="4F516E03"/>
    <w:rsid w:val="4F5D72C0"/>
    <w:rsid w:val="4FA0F9D8"/>
    <w:rsid w:val="4FD1510E"/>
    <w:rsid w:val="4FD32E9B"/>
    <w:rsid w:val="4FDD8D44"/>
    <w:rsid w:val="50170396"/>
    <w:rsid w:val="501B4BEB"/>
    <w:rsid w:val="5036A8C6"/>
    <w:rsid w:val="505C8851"/>
    <w:rsid w:val="506A0734"/>
    <w:rsid w:val="50758ED5"/>
    <w:rsid w:val="50BEE4BD"/>
    <w:rsid w:val="50C6F2FD"/>
    <w:rsid w:val="512412F3"/>
    <w:rsid w:val="5126A42D"/>
    <w:rsid w:val="51307784"/>
    <w:rsid w:val="51326A4F"/>
    <w:rsid w:val="51393F4B"/>
    <w:rsid w:val="513C0AF4"/>
    <w:rsid w:val="5178D788"/>
    <w:rsid w:val="518125CE"/>
    <w:rsid w:val="519516D2"/>
    <w:rsid w:val="51A28D79"/>
    <w:rsid w:val="51B71C4C"/>
    <w:rsid w:val="51D44E4C"/>
    <w:rsid w:val="51D6C05A"/>
    <w:rsid w:val="51E5D0DF"/>
    <w:rsid w:val="51F786CC"/>
    <w:rsid w:val="52483863"/>
    <w:rsid w:val="527DC58D"/>
    <w:rsid w:val="52FB9CF4"/>
    <w:rsid w:val="530BC6D5"/>
    <w:rsid w:val="53A1FF6C"/>
    <w:rsid w:val="540C9C96"/>
    <w:rsid w:val="5414DBF3"/>
    <w:rsid w:val="54157A4C"/>
    <w:rsid w:val="5442877E"/>
    <w:rsid w:val="544F4E74"/>
    <w:rsid w:val="5450CB68"/>
    <w:rsid w:val="54741EFD"/>
    <w:rsid w:val="548BC3A1"/>
    <w:rsid w:val="54937844"/>
    <w:rsid w:val="54AA26EF"/>
    <w:rsid w:val="54B4ECC7"/>
    <w:rsid w:val="54B810B6"/>
    <w:rsid w:val="55038F4D"/>
    <w:rsid w:val="5535E9A4"/>
    <w:rsid w:val="553BFD94"/>
    <w:rsid w:val="5550E995"/>
    <w:rsid w:val="55746708"/>
    <w:rsid w:val="5596054B"/>
    <w:rsid w:val="55B333FC"/>
    <w:rsid w:val="55B739AE"/>
    <w:rsid w:val="55CDB63F"/>
    <w:rsid w:val="55FC4E8B"/>
    <w:rsid w:val="561F9DE7"/>
    <w:rsid w:val="5638DBA6"/>
    <w:rsid w:val="564021E8"/>
    <w:rsid w:val="567AF95F"/>
    <w:rsid w:val="56964850"/>
    <w:rsid w:val="569C5AD5"/>
    <w:rsid w:val="56BE7DFE"/>
    <w:rsid w:val="56BEEDFA"/>
    <w:rsid w:val="56C111D1"/>
    <w:rsid w:val="56CC7E07"/>
    <w:rsid w:val="56CE4617"/>
    <w:rsid w:val="56D49F25"/>
    <w:rsid w:val="56E0A28F"/>
    <w:rsid w:val="56E831E2"/>
    <w:rsid w:val="56F46F37"/>
    <w:rsid w:val="571CA75C"/>
    <w:rsid w:val="574951D0"/>
    <w:rsid w:val="574A0F50"/>
    <w:rsid w:val="574BBD9B"/>
    <w:rsid w:val="57550894"/>
    <w:rsid w:val="576B2264"/>
    <w:rsid w:val="577B7D19"/>
    <w:rsid w:val="57935477"/>
    <w:rsid w:val="57944CBC"/>
    <w:rsid w:val="57A7091C"/>
    <w:rsid w:val="57B59400"/>
    <w:rsid w:val="57CAF4CC"/>
    <w:rsid w:val="57D9C3E1"/>
    <w:rsid w:val="57D9E19E"/>
    <w:rsid w:val="57F7F828"/>
    <w:rsid w:val="58152332"/>
    <w:rsid w:val="58163E5F"/>
    <w:rsid w:val="5837AB69"/>
    <w:rsid w:val="583AE4B0"/>
    <w:rsid w:val="584DC70A"/>
    <w:rsid w:val="5864AC54"/>
    <w:rsid w:val="586861B1"/>
    <w:rsid w:val="586E77E5"/>
    <w:rsid w:val="587EF80E"/>
    <w:rsid w:val="588BBB6F"/>
    <w:rsid w:val="58ABD453"/>
    <w:rsid w:val="58AD10F6"/>
    <w:rsid w:val="58DF1A30"/>
    <w:rsid w:val="590D545E"/>
    <w:rsid w:val="590E4BE3"/>
    <w:rsid w:val="591E6325"/>
    <w:rsid w:val="5927A9A7"/>
    <w:rsid w:val="59286DD1"/>
    <w:rsid w:val="5933EF4D"/>
    <w:rsid w:val="5936B177"/>
    <w:rsid w:val="5974E486"/>
    <w:rsid w:val="598042A3"/>
    <w:rsid w:val="59891653"/>
    <w:rsid w:val="599A25D3"/>
    <w:rsid w:val="59F18B95"/>
    <w:rsid w:val="5A0F04AA"/>
    <w:rsid w:val="5A13CDA4"/>
    <w:rsid w:val="5A184351"/>
    <w:rsid w:val="5A7782E9"/>
    <w:rsid w:val="5A7B4590"/>
    <w:rsid w:val="5A989C91"/>
    <w:rsid w:val="5A98B336"/>
    <w:rsid w:val="5AA9A9A6"/>
    <w:rsid w:val="5AB5E4D8"/>
    <w:rsid w:val="5AC2CB2C"/>
    <w:rsid w:val="5ADB2D32"/>
    <w:rsid w:val="5B0A61A4"/>
    <w:rsid w:val="5B0DBD3F"/>
    <w:rsid w:val="5B32F7A9"/>
    <w:rsid w:val="5B4B746B"/>
    <w:rsid w:val="5B71B33B"/>
    <w:rsid w:val="5BAC24FF"/>
    <w:rsid w:val="5BF431E5"/>
    <w:rsid w:val="5C16CC5B"/>
    <w:rsid w:val="5C933F37"/>
    <w:rsid w:val="5CA81D2A"/>
    <w:rsid w:val="5CC6A370"/>
    <w:rsid w:val="5CE1C1FC"/>
    <w:rsid w:val="5CEB50AC"/>
    <w:rsid w:val="5CF5B23A"/>
    <w:rsid w:val="5D1FCCB2"/>
    <w:rsid w:val="5D201D69"/>
    <w:rsid w:val="5D765C8E"/>
    <w:rsid w:val="5D8C9C1A"/>
    <w:rsid w:val="5DA17E78"/>
    <w:rsid w:val="5DB74514"/>
    <w:rsid w:val="5DBE0654"/>
    <w:rsid w:val="5DE0EE0B"/>
    <w:rsid w:val="5DEC3CD8"/>
    <w:rsid w:val="5E065004"/>
    <w:rsid w:val="5E082031"/>
    <w:rsid w:val="5E17B5A3"/>
    <w:rsid w:val="5E3133CD"/>
    <w:rsid w:val="5E3AB431"/>
    <w:rsid w:val="5E494258"/>
    <w:rsid w:val="5E7DBA64"/>
    <w:rsid w:val="5E82D77A"/>
    <w:rsid w:val="5E857FE3"/>
    <w:rsid w:val="5E8831D8"/>
    <w:rsid w:val="5ECE0370"/>
    <w:rsid w:val="5ED493BF"/>
    <w:rsid w:val="5EF374AB"/>
    <w:rsid w:val="5F0C3BC9"/>
    <w:rsid w:val="5F3BD61E"/>
    <w:rsid w:val="5F3CCE37"/>
    <w:rsid w:val="5F46DDB5"/>
    <w:rsid w:val="5F4C1D24"/>
    <w:rsid w:val="5F5B258D"/>
    <w:rsid w:val="5F9BFFCF"/>
    <w:rsid w:val="5FA09946"/>
    <w:rsid w:val="5FC346F8"/>
    <w:rsid w:val="600B8C76"/>
    <w:rsid w:val="600E0F3E"/>
    <w:rsid w:val="60139391"/>
    <w:rsid w:val="601C58DF"/>
    <w:rsid w:val="601D08DB"/>
    <w:rsid w:val="60510636"/>
    <w:rsid w:val="6059F699"/>
    <w:rsid w:val="605FD4BB"/>
    <w:rsid w:val="6070B74E"/>
    <w:rsid w:val="60C897D6"/>
    <w:rsid w:val="60D04223"/>
    <w:rsid w:val="60D50A5F"/>
    <w:rsid w:val="60EFF46F"/>
    <w:rsid w:val="60F1ACD3"/>
    <w:rsid w:val="60F3FD54"/>
    <w:rsid w:val="6123B619"/>
    <w:rsid w:val="61288002"/>
    <w:rsid w:val="6136081C"/>
    <w:rsid w:val="6138B57D"/>
    <w:rsid w:val="613F5750"/>
    <w:rsid w:val="6167A5DB"/>
    <w:rsid w:val="616982C8"/>
    <w:rsid w:val="6176838B"/>
    <w:rsid w:val="6195A5BA"/>
    <w:rsid w:val="61979711"/>
    <w:rsid w:val="61A4CE01"/>
    <w:rsid w:val="61A6849B"/>
    <w:rsid w:val="61CB5DEA"/>
    <w:rsid w:val="61EB580B"/>
    <w:rsid w:val="6211AE42"/>
    <w:rsid w:val="621D34D6"/>
    <w:rsid w:val="622A9CC5"/>
    <w:rsid w:val="6234C178"/>
    <w:rsid w:val="62362E3C"/>
    <w:rsid w:val="6238DFB0"/>
    <w:rsid w:val="6241EEE5"/>
    <w:rsid w:val="625AC849"/>
    <w:rsid w:val="625CEF86"/>
    <w:rsid w:val="62698628"/>
    <w:rsid w:val="62912611"/>
    <w:rsid w:val="62E41E4B"/>
    <w:rsid w:val="62ECDD75"/>
    <w:rsid w:val="62FE7C6B"/>
    <w:rsid w:val="63057135"/>
    <w:rsid w:val="63108C13"/>
    <w:rsid w:val="63672E4B"/>
    <w:rsid w:val="637D6DBD"/>
    <w:rsid w:val="63A5FD3A"/>
    <w:rsid w:val="63D8EFEB"/>
    <w:rsid w:val="63EB21FD"/>
    <w:rsid w:val="63EB3EA8"/>
    <w:rsid w:val="6406D61B"/>
    <w:rsid w:val="64116C67"/>
    <w:rsid w:val="6417B594"/>
    <w:rsid w:val="641F5508"/>
    <w:rsid w:val="643C4FDF"/>
    <w:rsid w:val="644C6C79"/>
    <w:rsid w:val="644D8231"/>
    <w:rsid w:val="64508BEC"/>
    <w:rsid w:val="648A9387"/>
    <w:rsid w:val="648EC0D3"/>
    <w:rsid w:val="648EE8F3"/>
    <w:rsid w:val="64962F71"/>
    <w:rsid w:val="64CA9307"/>
    <w:rsid w:val="64CED85A"/>
    <w:rsid w:val="650641E2"/>
    <w:rsid w:val="6510FDE6"/>
    <w:rsid w:val="651806A2"/>
    <w:rsid w:val="6551D290"/>
    <w:rsid w:val="6572C7A0"/>
    <w:rsid w:val="657D268B"/>
    <w:rsid w:val="65970D27"/>
    <w:rsid w:val="65BD54B6"/>
    <w:rsid w:val="65D21589"/>
    <w:rsid w:val="6603DE3F"/>
    <w:rsid w:val="66102021"/>
    <w:rsid w:val="661F4709"/>
    <w:rsid w:val="66212706"/>
    <w:rsid w:val="6635D713"/>
    <w:rsid w:val="663F446C"/>
    <w:rsid w:val="66501C00"/>
    <w:rsid w:val="66621ACD"/>
    <w:rsid w:val="666DB741"/>
    <w:rsid w:val="667A6652"/>
    <w:rsid w:val="667E55B7"/>
    <w:rsid w:val="66C9381D"/>
    <w:rsid w:val="66F42AC2"/>
    <w:rsid w:val="67016AD3"/>
    <w:rsid w:val="6747CF3B"/>
    <w:rsid w:val="6750521E"/>
    <w:rsid w:val="675A37D8"/>
    <w:rsid w:val="67739270"/>
    <w:rsid w:val="6794742C"/>
    <w:rsid w:val="67BA9618"/>
    <w:rsid w:val="67BB9FAD"/>
    <w:rsid w:val="67BFDB83"/>
    <w:rsid w:val="67D71E1A"/>
    <w:rsid w:val="67DC1EF2"/>
    <w:rsid w:val="67FCFE5E"/>
    <w:rsid w:val="6811EBBA"/>
    <w:rsid w:val="681C081D"/>
    <w:rsid w:val="6839875E"/>
    <w:rsid w:val="683993D1"/>
    <w:rsid w:val="6843444D"/>
    <w:rsid w:val="68840EFD"/>
    <w:rsid w:val="68AC610E"/>
    <w:rsid w:val="68E2A8A8"/>
    <w:rsid w:val="69053566"/>
    <w:rsid w:val="69109A0E"/>
    <w:rsid w:val="691FDD9C"/>
    <w:rsid w:val="69393F5B"/>
    <w:rsid w:val="6963773C"/>
    <w:rsid w:val="697EA8DD"/>
    <w:rsid w:val="697F363B"/>
    <w:rsid w:val="69B16C53"/>
    <w:rsid w:val="69FE6055"/>
    <w:rsid w:val="6A0F119F"/>
    <w:rsid w:val="6A109AE5"/>
    <w:rsid w:val="6A1DF15D"/>
    <w:rsid w:val="6A1FDF5E"/>
    <w:rsid w:val="6A6A7E4A"/>
    <w:rsid w:val="6A8471DC"/>
    <w:rsid w:val="6A8954EB"/>
    <w:rsid w:val="6A913DA6"/>
    <w:rsid w:val="6A9F03E2"/>
    <w:rsid w:val="6AB6B1F5"/>
    <w:rsid w:val="6ABE6E2E"/>
    <w:rsid w:val="6B0A6372"/>
    <w:rsid w:val="6B117174"/>
    <w:rsid w:val="6B2CCA13"/>
    <w:rsid w:val="6B804FFF"/>
    <w:rsid w:val="6B846769"/>
    <w:rsid w:val="6BAA141B"/>
    <w:rsid w:val="6BC56554"/>
    <w:rsid w:val="6C0990A9"/>
    <w:rsid w:val="6C23EB1A"/>
    <w:rsid w:val="6C45AE2D"/>
    <w:rsid w:val="6C6CA6D2"/>
    <w:rsid w:val="6C92656B"/>
    <w:rsid w:val="6CB77FD1"/>
    <w:rsid w:val="6CB7920E"/>
    <w:rsid w:val="6CF497EC"/>
    <w:rsid w:val="6CFB92BA"/>
    <w:rsid w:val="6D0D04F4"/>
    <w:rsid w:val="6D11442C"/>
    <w:rsid w:val="6D4E8A11"/>
    <w:rsid w:val="6DA3677B"/>
    <w:rsid w:val="6DA997C5"/>
    <w:rsid w:val="6DE99FDC"/>
    <w:rsid w:val="6DEB75E8"/>
    <w:rsid w:val="6DF0CF88"/>
    <w:rsid w:val="6E01D384"/>
    <w:rsid w:val="6E2DC9E7"/>
    <w:rsid w:val="6E4D2FD4"/>
    <w:rsid w:val="6E683AF2"/>
    <w:rsid w:val="6E8B7430"/>
    <w:rsid w:val="6E9C9291"/>
    <w:rsid w:val="6EA113BA"/>
    <w:rsid w:val="6EA86545"/>
    <w:rsid w:val="6EB6425C"/>
    <w:rsid w:val="6ED6B112"/>
    <w:rsid w:val="6EED00AA"/>
    <w:rsid w:val="6F0EFFF3"/>
    <w:rsid w:val="6F2CA8B2"/>
    <w:rsid w:val="6F3588C3"/>
    <w:rsid w:val="6F3A6D67"/>
    <w:rsid w:val="6F59A015"/>
    <w:rsid w:val="6F6B453F"/>
    <w:rsid w:val="6F6BCF98"/>
    <w:rsid w:val="6F93F4FF"/>
    <w:rsid w:val="6FC4AC38"/>
    <w:rsid w:val="7000FCB3"/>
    <w:rsid w:val="703A98C5"/>
    <w:rsid w:val="703DE5D0"/>
    <w:rsid w:val="7045F3A2"/>
    <w:rsid w:val="70664200"/>
    <w:rsid w:val="7083E1E7"/>
    <w:rsid w:val="70985778"/>
    <w:rsid w:val="70C5C5DA"/>
    <w:rsid w:val="710A211E"/>
    <w:rsid w:val="712D44CB"/>
    <w:rsid w:val="7134E77E"/>
    <w:rsid w:val="714CFF2A"/>
    <w:rsid w:val="7184391E"/>
    <w:rsid w:val="71B86C31"/>
    <w:rsid w:val="71C1E241"/>
    <w:rsid w:val="71D6EA8C"/>
    <w:rsid w:val="72040CF0"/>
    <w:rsid w:val="721BCCCA"/>
    <w:rsid w:val="722AF433"/>
    <w:rsid w:val="727E1A8D"/>
    <w:rsid w:val="729CA42E"/>
    <w:rsid w:val="72CD9E76"/>
    <w:rsid w:val="72DBE856"/>
    <w:rsid w:val="72FA0ACF"/>
    <w:rsid w:val="72FABD50"/>
    <w:rsid w:val="7327E822"/>
    <w:rsid w:val="73455302"/>
    <w:rsid w:val="735D4E1B"/>
    <w:rsid w:val="736F14D0"/>
    <w:rsid w:val="7397D3AD"/>
    <w:rsid w:val="73A539BC"/>
    <w:rsid w:val="73B1C169"/>
    <w:rsid w:val="740EAEDA"/>
    <w:rsid w:val="741ABE39"/>
    <w:rsid w:val="741C16CF"/>
    <w:rsid w:val="7441C1E0"/>
    <w:rsid w:val="74506265"/>
    <w:rsid w:val="7459CED7"/>
    <w:rsid w:val="746E9D3C"/>
    <w:rsid w:val="748DF931"/>
    <w:rsid w:val="7496C0D6"/>
    <w:rsid w:val="749F63FC"/>
    <w:rsid w:val="74DF9394"/>
    <w:rsid w:val="74FB1AAB"/>
    <w:rsid w:val="7506A19D"/>
    <w:rsid w:val="750E912A"/>
    <w:rsid w:val="753B6C2A"/>
    <w:rsid w:val="75410A1D"/>
    <w:rsid w:val="755C9558"/>
    <w:rsid w:val="75626409"/>
    <w:rsid w:val="759714E5"/>
    <w:rsid w:val="7599884C"/>
    <w:rsid w:val="759C243B"/>
    <w:rsid w:val="761F85F3"/>
    <w:rsid w:val="762ADBCD"/>
    <w:rsid w:val="76374E79"/>
    <w:rsid w:val="76431D27"/>
    <w:rsid w:val="76451ED4"/>
    <w:rsid w:val="76776570"/>
    <w:rsid w:val="769B71D5"/>
    <w:rsid w:val="769ED1C9"/>
    <w:rsid w:val="76AFA776"/>
    <w:rsid w:val="76CB6CAE"/>
    <w:rsid w:val="76D3F291"/>
    <w:rsid w:val="76E83758"/>
    <w:rsid w:val="76F06E9E"/>
    <w:rsid w:val="7704D55F"/>
    <w:rsid w:val="770D9A73"/>
    <w:rsid w:val="771B250A"/>
    <w:rsid w:val="77445C4B"/>
    <w:rsid w:val="7767105D"/>
    <w:rsid w:val="777289DE"/>
    <w:rsid w:val="77B07CEC"/>
    <w:rsid w:val="77CFBE1D"/>
    <w:rsid w:val="77DEED88"/>
    <w:rsid w:val="77E3D649"/>
    <w:rsid w:val="77FB40D4"/>
    <w:rsid w:val="7843FC45"/>
    <w:rsid w:val="784B1A27"/>
    <w:rsid w:val="786AA354"/>
    <w:rsid w:val="786E9BFF"/>
    <w:rsid w:val="78889723"/>
    <w:rsid w:val="78C7377A"/>
    <w:rsid w:val="78C795A4"/>
    <w:rsid w:val="78E91A12"/>
    <w:rsid w:val="79095E92"/>
    <w:rsid w:val="79ACA35F"/>
    <w:rsid w:val="7A0617D1"/>
    <w:rsid w:val="7A0B3F27"/>
    <w:rsid w:val="7A27600E"/>
    <w:rsid w:val="7A472D8C"/>
    <w:rsid w:val="7A5FA6AB"/>
    <w:rsid w:val="7A7C699F"/>
    <w:rsid w:val="7A82B076"/>
    <w:rsid w:val="7A8870B4"/>
    <w:rsid w:val="7A8E7229"/>
    <w:rsid w:val="7A94AA44"/>
    <w:rsid w:val="7ABAFEB4"/>
    <w:rsid w:val="7ADD2DC9"/>
    <w:rsid w:val="7AFCDE16"/>
    <w:rsid w:val="7B5DAD5E"/>
    <w:rsid w:val="7B5E24B2"/>
    <w:rsid w:val="7B61265F"/>
    <w:rsid w:val="7B6342BC"/>
    <w:rsid w:val="7B6CFFD7"/>
    <w:rsid w:val="7B991790"/>
    <w:rsid w:val="7BB97004"/>
    <w:rsid w:val="7BCAD436"/>
    <w:rsid w:val="7BDCCE05"/>
    <w:rsid w:val="7C2EA13E"/>
    <w:rsid w:val="7C4641AB"/>
    <w:rsid w:val="7C54C14B"/>
    <w:rsid w:val="7C5ABDDD"/>
    <w:rsid w:val="7C6BA36F"/>
    <w:rsid w:val="7C7A51B9"/>
    <w:rsid w:val="7C7B3D94"/>
    <w:rsid w:val="7C81360B"/>
    <w:rsid w:val="7C83FDDB"/>
    <w:rsid w:val="7CA8A8BB"/>
    <w:rsid w:val="7CAEC5A2"/>
    <w:rsid w:val="7CBCD34D"/>
    <w:rsid w:val="7CCB6896"/>
    <w:rsid w:val="7CD62E5E"/>
    <w:rsid w:val="7CD68D46"/>
    <w:rsid w:val="7CEF63C0"/>
    <w:rsid w:val="7D14050C"/>
    <w:rsid w:val="7D243D5E"/>
    <w:rsid w:val="7D3B3523"/>
    <w:rsid w:val="7D4336A4"/>
    <w:rsid w:val="7D5FD0D1"/>
    <w:rsid w:val="7DC0D917"/>
    <w:rsid w:val="7DD7694F"/>
    <w:rsid w:val="7DF82681"/>
    <w:rsid w:val="7E01C088"/>
    <w:rsid w:val="7E087290"/>
    <w:rsid w:val="7E1566B6"/>
    <w:rsid w:val="7E1EC912"/>
    <w:rsid w:val="7E634758"/>
    <w:rsid w:val="7E6DBA07"/>
    <w:rsid w:val="7E79A7D5"/>
    <w:rsid w:val="7E8167CA"/>
    <w:rsid w:val="7E8F9F96"/>
    <w:rsid w:val="7E900B5F"/>
    <w:rsid w:val="7EA2C247"/>
    <w:rsid w:val="7EFB0AFB"/>
    <w:rsid w:val="7F15F8A0"/>
    <w:rsid w:val="7F269B8D"/>
    <w:rsid w:val="7F2A6A60"/>
    <w:rsid w:val="7F3EC070"/>
    <w:rsid w:val="7F4D4024"/>
    <w:rsid w:val="7F6664AC"/>
    <w:rsid w:val="7F8C620D"/>
    <w:rsid w:val="7FA34431"/>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15ED2999-B340-4868-B384-9F6C1AAA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4"/>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B13C70"/>
    <w:pPr>
      <w:tabs>
        <w:tab w:val="right" w:leader="dot" w:pos="9350"/>
      </w:tabs>
      <w:spacing w:after="0"/>
      <w:ind w:left="9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3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99"/>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19"/>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15"/>
      </w:numPr>
    </w:pPr>
  </w:style>
  <w:style w:type="numbering" w:customStyle="1" w:styleId="RFP2">
    <w:name w:val="RFP2"/>
    <w:rsid w:val="00EC33F8"/>
    <w:pPr>
      <w:numPr>
        <w:numId w:val="18"/>
      </w:numPr>
    </w:pPr>
  </w:style>
  <w:style w:type="numbering" w:customStyle="1" w:styleId="RFP">
    <w:name w:val="RFP"/>
    <w:rsid w:val="00EC33F8"/>
    <w:pPr>
      <w:numPr>
        <w:numId w:val="17"/>
      </w:numPr>
    </w:pPr>
  </w:style>
  <w:style w:type="numbering" w:customStyle="1" w:styleId="StyleNumberedLeft25Hanging075">
    <w:name w:val="Style Numbered Left: .25&quot; Hanging:  0.75&quot;"/>
    <w:rsid w:val="00EC33F8"/>
    <w:pPr>
      <w:numPr>
        <w:numId w:val="16"/>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9"/>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15B1D"/>
    <w:rPr>
      <w:color w:val="605E5C"/>
      <w:shd w:val="clear" w:color="auto" w:fill="E1DFDD"/>
    </w:rPr>
  </w:style>
  <w:style w:type="table" w:customStyle="1" w:styleId="TableGrid4">
    <w:name w:val="Table Grid4"/>
    <w:basedOn w:val="TableNormal"/>
    <w:next w:val="TableGrid"/>
    <w:uiPriority w:val="59"/>
    <w:rsid w:val="006B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142385722">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42409564">
      <w:bodyDiv w:val="1"/>
      <w:marLeft w:val="0"/>
      <w:marRight w:val="0"/>
      <w:marTop w:val="0"/>
      <w:marBottom w:val="0"/>
      <w:divBdr>
        <w:top w:val="none" w:sz="0" w:space="0" w:color="auto"/>
        <w:left w:val="none" w:sz="0" w:space="0" w:color="auto"/>
        <w:bottom w:val="none" w:sz="0" w:space="0" w:color="auto"/>
        <w:right w:val="none" w:sz="0" w:space="0" w:color="auto"/>
      </w:divBdr>
      <w:divsChild>
        <w:div w:id="534657113">
          <w:marLeft w:val="0"/>
          <w:marRight w:val="0"/>
          <w:marTop w:val="0"/>
          <w:marBottom w:val="0"/>
          <w:divBdr>
            <w:top w:val="none" w:sz="0" w:space="0" w:color="auto"/>
            <w:left w:val="none" w:sz="0" w:space="0" w:color="auto"/>
            <w:bottom w:val="none" w:sz="0" w:space="0" w:color="auto"/>
            <w:right w:val="none" w:sz="0" w:space="0" w:color="auto"/>
          </w:divBdr>
        </w:div>
        <w:div w:id="1168328353">
          <w:marLeft w:val="0"/>
          <w:marRight w:val="0"/>
          <w:marTop w:val="0"/>
          <w:marBottom w:val="0"/>
          <w:divBdr>
            <w:top w:val="none" w:sz="0" w:space="0" w:color="auto"/>
            <w:left w:val="none" w:sz="0" w:space="0" w:color="auto"/>
            <w:bottom w:val="none" w:sz="0" w:space="0" w:color="auto"/>
            <w:right w:val="none" w:sz="0" w:space="0" w:color="auto"/>
          </w:divBdr>
          <w:divsChild>
            <w:div w:id="937566084">
              <w:marLeft w:val="0"/>
              <w:marRight w:val="0"/>
              <w:marTop w:val="0"/>
              <w:marBottom w:val="0"/>
              <w:divBdr>
                <w:top w:val="none" w:sz="0" w:space="0" w:color="auto"/>
                <w:left w:val="none" w:sz="0" w:space="0" w:color="auto"/>
                <w:bottom w:val="none" w:sz="0" w:space="0" w:color="auto"/>
                <w:right w:val="none" w:sz="0" w:space="0" w:color="auto"/>
              </w:divBdr>
            </w:div>
            <w:div w:id="1001197517">
              <w:marLeft w:val="0"/>
              <w:marRight w:val="0"/>
              <w:marTop w:val="0"/>
              <w:marBottom w:val="0"/>
              <w:divBdr>
                <w:top w:val="none" w:sz="0" w:space="0" w:color="auto"/>
                <w:left w:val="none" w:sz="0" w:space="0" w:color="auto"/>
                <w:bottom w:val="none" w:sz="0" w:space="0" w:color="auto"/>
                <w:right w:val="none" w:sz="0" w:space="0" w:color="auto"/>
              </w:divBdr>
            </w:div>
            <w:div w:id="18356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0643">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21321866">
      <w:bodyDiv w:val="1"/>
      <w:marLeft w:val="0"/>
      <w:marRight w:val="0"/>
      <w:marTop w:val="0"/>
      <w:marBottom w:val="0"/>
      <w:divBdr>
        <w:top w:val="none" w:sz="0" w:space="0" w:color="auto"/>
        <w:left w:val="none" w:sz="0" w:space="0" w:color="auto"/>
        <w:bottom w:val="none" w:sz="0" w:space="0" w:color="auto"/>
        <w:right w:val="none" w:sz="0" w:space="0" w:color="auto"/>
      </w:divBdr>
    </w:div>
    <w:div w:id="176915470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994065770">
      <w:bodyDiv w:val="1"/>
      <w:marLeft w:val="0"/>
      <w:marRight w:val="0"/>
      <w:marTop w:val="0"/>
      <w:marBottom w:val="0"/>
      <w:divBdr>
        <w:top w:val="none" w:sz="0" w:space="0" w:color="auto"/>
        <w:left w:val="none" w:sz="0" w:space="0" w:color="auto"/>
        <w:bottom w:val="none" w:sz="0" w:space="0" w:color="auto"/>
        <w:right w:val="none" w:sz="0" w:space="0" w:color="auto"/>
      </w:divBdr>
      <w:divsChild>
        <w:div w:id="707755914">
          <w:marLeft w:val="0"/>
          <w:marRight w:val="0"/>
          <w:marTop w:val="0"/>
          <w:marBottom w:val="0"/>
          <w:divBdr>
            <w:top w:val="none" w:sz="0" w:space="0" w:color="auto"/>
            <w:left w:val="none" w:sz="0" w:space="0" w:color="auto"/>
            <w:bottom w:val="none" w:sz="0" w:space="0" w:color="auto"/>
            <w:right w:val="none" w:sz="0" w:space="0" w:color="auto"/>
          </w:divBdr>
          <w:divsChild>
            <w:div w:id="226692911">
              <w:marLeft w:val="0"/>
              <w:marRight w:val="0"/>
              <w:marTop w:val="0"/>
              <w:marBottom w:val="0"/>
              <w:divBdr>
                <w:top w:val="none" w:sz="0" w:space="0" w:color="auto"/>
                <w:left w:val="none" w:sz="0" w:space="0" w:color="auto"/>
                <w:bottom w:val="none" w:sz="0" w:space="0" w:color="auto"/>
                <w:right w:val="none" w:sz="0" w:space="0" w:color="auto"/>
              </w:divBdr>
            </w:div>
            <w:div w:id="413092905">
              <w:marLeft w:val="0"/>
              <w:marRight w:val="0"/>
              <w:marTop w:val="0"/>
              <w:marBottom w:val="0"/>
              <w:divBdr>
                <w:top w:val="none" w:sz="0" w:space="0" w:color="auto"/>
                <w:left w:val="none" w:sz="0" w:space="0" w:color="auto"/>
                <w:bottom w:val="none" w:sz="0" w:space="0" w:color="auto"/>
                <w:right w:val="none" w:sz="0" w:space="0" w:color="auto"/>
              </w:divBdr>
            </w:div>
            <w:div w:id="1143740742">
              <w:marLeft w:val="0"/>
              <w:marRight w:val="0"/>
              <w:marTop w:val="0"/>
              <w:marBottom w:val="0"/>
              <w:divBdr>
                <w:top w:val="none" w:sz="0" w:space="0" w:color="auto"/>
                <w:left w:val="none" w:sz="0" w:space="0" w:color="auto"/>
                <w:bottom w:val="none" w:sz="0" w:space="0" w:color="auto"/>
                <w:right w:val="none" w:sz="0" w:space="0" w:color="auto"/>
              </w:divBdr>
            </w:div>
          </w:divsChild>
        </w:div>
        <w:div w:id="20077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lbl.gov/dir/assets/docs/TRL%20guid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ehha.ca.gov/calenviroscreen/report/calenviroscreen-40"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owerinnovation.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ginfo.legislature.ca.gov/faces/billTextClient.xhtml?bill_id=202120220AB209" TargetMode="External"/><Relationship Id="rId2" Type="http://schemas.openxmlformats.org/officeDocument/2006/relationships/hyperlink" Target="https://www.energy.ca.gov/data-reports/energy-insights/peek-net-peak" TargetMode="External"/><Relationship Id="rId1" Type="http://schemas.openxmlformats.org/officeDocument/2006/relationships/hyperlink" Target="https://www.energy.ca.gov/data-reports/energy-insights/peek-net-peak" TargetMode="External"/><Relationship Id="rId4" Type="http://schemas.openxmlformats.org/officeDocument/2006/relationships/hyperlink" Target="https://leginfo.legislature.ca.gov/faces/billTextClient.xhtml?bill_id=202120220AB2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2BFFE4-0D3F-4351-95E4-114715D0C081}">
  <ds:schemaRefs>
    <ds:schemaRef ds:uri="http://schemas.microsoft.com/sharepoint/v3/contenttype/forms"/>
  </ds:schemaRefs>
</ds:datastoreItem>
</file>

<file path=customXml/itemProps2.xml><?xml version="1.0" encoding="utf-8"?>
<ds:datastoreItem xmlns:ds="http://schemas.openxmlformats.org/officeDocument/2006/customXml" ds:itemID="{3BA3BCBA-7D57-4CEE-9734-9E9A303DC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4.xml><?xml version="1.0" encoding="utf-8"?>
<ds:datastoreItem xmlns:ds="http://schemas.openxmlformats.org/officeDocument/2006/customXml" ds:itemID="{9E9CDE09-3465-4776-AB3C-AF1DC4D88642}">
  <ds:schemaRefs>
    <ds:schemaRef ds:uri="http://purl.org/dc/dcmitype/"/>
    <ds:schemaRef ds:uri="http://purl.org/dc/elements/1.1/"/>
    <ds:schemaRef ds:uri="http://schemas.microsoft.com/office/infopath/2007/PartnerControls"/>
    <ds:schemaRef ds:uri="5067c814-4b34-462c-a21d-c185ff6548d2"/>
    <ds:schemaRef ds:uri="http://www.w3.org/XML/1998/namespace"/>
    <ds:schemaRef ds:uri="http://schemas.microsoft.com/office/2006/documentManagement/types"/>
    <ds:schemaRef ds:uri="http://purl.org/dc/terms/"/>
    <ds:schemaRef ds:uri="http://schemas.openxmlformats.org/package/2006/metadata/core-properties"/>
    <ds:schemaRef ds:uri="785685f2-c2e1-4352-89aa-3faca8eaba5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RFP Template</Template>
  <TotalTime>21</TotalTime>
  <Pages>47</Pages>
  <Words>15007</Words>
  <Characters>88700</Characters>
  <Application>Microsoft Office Word</Application>
  <DocSecurity>0</DocSecurity>
  <Lines>739</Lines>
  <Paragraphs>206</Paragraphs>
  <ScaleCrop>false</ScaleCrop>
  <Company>Hewlett-Packard Company</Company>
  <LinksUpToDate>false</LinksUpToDate>
  <CharactersWithSpaces>103501</CharactersWithSpaces>
  <SharedDoc>false</SharedDoc>
  <HLinks>
    <vt:vector size="210" baseType="variant">
      <vt:variant>
        <vt:i4>6488160</vt:i4>
      </vt:variant>
      <vt:variant>
        <vt:i4>177</vt:i4>
      </vt:variant>
      <vt:variant>
        <vt:i4>0</vt:i4>
      </vt:variant>
      <vt:variant>
        <vt:i4>5</vt:i4>
      </vt:variant>
      <vt:variant>
        <vt:lpwstr>https://www2.lbl.gov/dir/assets/docs/TRL guide.pdf</vt:lpwstr>
      </vt:variant>
      <vt:variant>
        <vt:lpwstr/>
      </vt:variant>
      <vt:variant>
        <vt:i4>7012389</vt:i4>
      </vt:variant>
      <vt:variant>
        <vt:i4>174</vt:i4>
      </vt:variant>
      <vt:variant>
        <vt:i4>0</vt:i4>
      </vt:variant>
      <vt:variant>
        <vt:i4>5</vt:i4>
      </vt:variant>
      <vt:variant>
        <vt:lpwstr>https://oehha.ca.gov/calenviroscreen/report/calenviroscreen-40</vt:lpwstr>
      </vt:variant>
      <vt:variant>
        <vt:lpwstr/>
      </vt:variant>
      <vt:variant>
        <vt:i4>4587542</vt:i4>
      </vt:variant>
      <vt:variant>
        <vt:i4>171</vt:i4>
      </vt:variant>
      <vt:variant>
        <vt:i4>0</vt:i4>
      </vt:variant>
      <vt:variant>
        <vt:i4>5</vt:i4>
      </vt:variant>
      <vt:variant>
        <vt:lpwstr>http://www.empowerinnovation.net/</vt:lpwstr>
      </vt:variant>
      <vt:variant>
        <vt:lpwstr/>
      </vt:variant>
      <vt:variant>
        <vt:i4>1376312</vt:i4>
      </vt:variant>
      <vt:variant>
        <vt:i4>164</vt:i4>
      </vt:variant>
      <vt:variant>
        <vt:i4>0</vt:i4>
      </vt:variant>
      <vt:variant>
        <vt:i4>5</vt:i4>
      </vt:variant>
      <vt:variant>
        <vt:lpwstr/>
      </vt:variant>
      <vt:variant>
        <vt:lpwstr>_Toc130202912</vt:lpwstr>
      </vt:variant>
      <vt:variant>
        <vt:i4>1376312</vt:i4>
      </vt:variant>
      <vt:variant>
        <vt:i4>158</vt:i4>
      </vt:variant>
      <vt:variant>
        <vt:i4>0</vt:i4>
      </vt:variant>
      <vt:variant>
        <vt:i4>5</vt:i4>
      </vt:variant>
      <vt:variant>
        <vt:lpwstr/>
      </vt:variant>
      <vt:variant>
        <vt:lpwstr>_Toc130202911</vt:lpwstr>
      </vt:variant>
      <vt:variant>
        <vt:i4>1376312</vt:i4>
      </vt:variant>
      <vt:variant>
        <vt:i4>152</vt:i4>
      </vt:variant>
      <vt:variant>
        <vt:i4>0</vt:i4>
      </vt:variant>
      <vt:variant>
        <vt:i4>5</vt:i4>
      </vt:variant>
      <vt:variant>
        <vt:lpwstr/>
      </vt:variant>
      <vt:variant>
        <vt:lpwstr>_Toc130202910</vt:lpwstr>
      </vt:variant>
      <vt:variant>
        <vt:i4>1310776</vt:i4>
      </vt:variant>
      <vt:variant>
        <vt:i4>146</vt:i4>
      </vt:variant>
      <vt:variant>
        <vt:i4>0</vt:i4>
      </vt:variant>
      <vt:variant>
        <vt:i4>5</vt:i4>
      </vt:variant>
      <vt:variant>
        <vt:lpwstr/>
      </vt:variant>
      <vt:variant>
        <vt:lpwstr>_Toc130202909</vt:lpwstr>
      </vt:variant>
      <vt:variant>
        <vt:i4>1310776</vt:i4>
      </vt:variant>
      <vt:variant>
        <vt:i4>140</vt:i4>
      </vt:variant>
      <vt:variant>
        <vt:i4>0</vt:i4>
      </vt:variant>
      <vt:variant>
        <vt:i4>5</vt:i4>
      </vt:variant>
      <vt:variant>
        <vt:lpwstr/>
      </vt:variant>
      <vt:variant>
        <vt:lpwstr>_Toc130202908</vt:lpwstr>
      </vt:variant>
      <vt:variant>
        <vt:i4>1310776</vt:i4>
      </vt:variant>
      <vt:variant>
        <vt:i4>134</vt:i4>
      </vt:variant>
      <vt:variant>
        <vt:i4>0</vt:i4>
      </vt:variant>
      <vt:variant>
        <vt:i4>5</vt:i4>
      </vt:variant>
      <vt:variant>
        <vt:lpwstr/>
      </vt:variant>
      <vt:variant>
        <vt:lpwstr>_Toc130202907</vt:lpwstr>
      </vt:variant>
      <vt:variant>
        <vt:i4>1310776</vt:i4>
      </vt:variant>
      <vt:variant>
        <vt:i4>128</vt:i4>
      </vt:variant>
      <vt:variant>
        <vt:i4>0</vt:i4>
      </vt:variant>
      <vt:variant>
        <vt:i4>5</vt:i4>
      </vt:variant>
      <vt:variant>
        <vt:lpwstr/>
      </vt:variant>
      <vt:variant>
        <vt:lpwstr>_Toc130202906</vt:lpwstr>
      </vt:variant>
      <vt:variant>
        <vt:i4>1310776</vt:i4>
      </vt:variant>
      <vt:variant>
        <vt:i4>122</vt:i4>
      </vt:variant>
      <vt:variant>
        <vt:i4>0</vt:i4>
      </vt:variant>
      <vt:variant>
        <vt:i4>5</vt:i4>
      </vt:variant>
      <vt:variant>
        <vt:lpwstr/>
      </vt:variant>
      <vt:variant>
        <vt:lpwstr>_Toc130202905</vt:lpwstr>
      </vt:variant>
      <vt:variant>
        <vt:i4>1310776</vt:i4>
      </vt:variant>
      <vt:variant>
        <vt:i4>116</vt:i4>
      </vt:variant>
      <vt:variant>
        <vt:i4>0</vt:i4>
      </vt:variant>
      <vt:variant>
        <vt:i4>5</vt:i4>
      </vt:variant>
      <vt:variant>
        <vt:lpwstr/>
      </vt:variant>
      <vt:variant>
        <vt:lpwstr>_Toc130202904</vt:lpwstr>
      </vt:variant>
      <vt:variant>
        <vt:i4>1310776</vt:i4>
      </vt:variant>
      <vt:variant>
        <vt:i4>110</vt:i4>
      </vt:variant>
      <vt:variant>
        <vt:i4>0</vt:i4>
      </vt:variant>
      <vt:variant>
        <vt:i4>5</vt:i4>
      </vt:variant>
      <vt:variant>
        <vt:lpwstr/>
      </vt:variant>
      <vt:variant>
        <vt:lpwstr>_Toc130202903</vt:lpwstr>
      </vt:variant>
      <vt:variant>
        <vt:i4>1310776</vt:i4>
      </vt:variant>
      <vt:variant>
        <vt:i4>104</vt:i4>
      </vt:variant>
      <vt:variant>
        <vt:i4>0</vt:i4>
      </vt:variant>
      <vt:variant>
        <vt:i4>5</vt:i4>
      </vt:variant>
      <vt:variant>
        <vt:lpwstr/>
      </vt:variant>
      <vt:variant>
        <vt:lpwstr>_Toc130202902</vt:lpwstr>
      </vt:variant>
      <vt:variant>
        <vt:i4>1310776</vt:i4>
      </vt:variant>
      <vt:variant>
        <vt:i4>98</vt:i4>
      </vt:variant>
      <vt:variant>
        <vt:i4>0</vt:i4>
      </vt:variant>
      <vt:variant>
        <vt:i4>5</vt:i4>
      </vt:variant>
      <vt:variant>
        <vt:lpwstr/>
      </vt:variant>
      <vt:variant>
        <vt:lpwstr>_Toc130202901</vt:lpwstr>
      </vt:variant>
      <vt:variant>
        <vt:i4>1310776</vt:i4>
      </vt:variant>
      <vt:variant>
        <vt:i4>92</vt:i4>
      </vt:variant>
      <vt:variant>
        <vt:i4>0</vt:i4>
      </vt:variant>
      <vt:variant>
        <vt:i4>5</vt:i4>
      </vt:variant>
      <vt:variant>
        <vt:lpwstr/>
      </vt:variant>
      <vt:variant>
        <vt:lpwstr>_Toc130202900</vt:lpwstr>
      </vt:variant>
      <vt:variant>
        <vt:i4>1900601</vt:i4>
      </vt:variant>
      <vt:variant>
        <vt:i4>86</vt:i4>
      </vt:variant>
      <vt:variant>
        <vt:i4>0</vt:i4>
      </vt:variant>
      <vt:variant>
        <vt:i4>5</vt:i4>
      </vt:variant>
      <vt:variant>
        <vt:lpwstr/>
      </vt:variant>
      <vt:variant>
        <vt:lpwstr>_Toc130202899</vt:lpwstr>
      </vt:variant>
      <vt:variant>
        <vt:i4>1900601</vt:i4>
      </vt:variant>
      <vt:variant>
        <vt:i4>80</vt:i4>
      </vt:variant>
      <vt:variant>
        <vt:i4>0</vt:i4>
      </vt:variant>
      <vt:variant>
        <vt:i4>5</vt:i4>
      </vt:variant>
      <vt:variant>
        <vt:lpwstr/>
      </vt:variant>
      <vt:variant>
        <vt:lpwstr>_Toc130202898</vt:lpwstr>
      </vt:variant>
      <vt:variant>
        <vt:i4>1900601</vt:i4>
      </vt:variant>
      <vt:variant>
        <vt:i4>74</vt:i4>
      </vt:variant>
      <vt:variant>
        <vt:i4>0</vt:i4>
      </vt:variant>
      <vt:variant>
        <vt:i4>5</vt:i4>
      </vt:variant>
      <vt:variant>
        <vt:lpwstr/>
      </vt:variant>
      <vt:variant>
        <vt:lpwstr>_Toc130202897</vt:lpwstr>
      </vt:variant>
      <vt:variant>
        <vt:i4>1900601</vt:i4>
      </vt:variant>
      <vt:variant>
        <vt:i4>68</vt:i4>
      </vt:variant>
      <vt:variant>
        <vt:i4>0</vt:i4>
      </vt:variant>
      <vt:variant>
        <vt:i4>5</vt:i4>
      </vt:variant>
      <vt:variant>
        <vt:lpwstr/>
      </vt:variant>
      <vt:variant>
        <vt:lpwstr>_Toc130202896</vt:lpwstr>
      </vt:variant>
      <vt:variant>
        <vt:i4>1900601</vt:i4>
      </vt:variant>
      <vt:variant>
        <vt:i4>62</vt:i4>
      </vt:variant>
      <vt:variant>
        <vt:i4>0</vt:i4>
      </vt:variant>
      <vt:variant>
        <vt:i4>5</vt:i4>
      </vt:variant>
      <vt:variant>
        <vt:lpwstr/>
      </vt:variant>
      <vt:variant>
        <vt:lpwstr>_Toc130202895</vt:lpwstr>
      </vt:variant>
      <vt:variant>
        <vt:i4>1900601</vt:i4>
      </vt:variant>
      <vt:variant>
        <vt:i4>56</vt:i4>
      </vt:variant>
      <vt:variant>
        <vt:i4>0</vt:i4>
      </vt:variant>
      <vt:variant>
        <vt:i4>5</vt:i4>
      </vt:variant>
      <vt:variant>
        <vt:lpwstr/>
      </vt:variant>
      <vt:variant>
        <vt:lpwstr>_Toc130202894</vt:lpwstr>
      </vt:variant>
      <vt:variant>
        <vt:i4>1900601</vt:i4>
      </vt:variant>
      <vt:variant>
        <vt:i4>50</vt:i4>
      </vt:variant>
      <vt:variant>
        <vt:i4>0</vt:i4>
      </vt:variant>
      <vt:variant>
        <vt:i4>5</vt:i4>
      </vt:variant>
      <vt:variant>
        <vt:lpwstr/>
      </vt:variant>
      <vt:variant>
        <vt:lpwstr>_Toc130202893</vt:lpwstr>
      </vt:variant>
      <vt:variant>
        <vt:i4>1900601</vt:i4>
      </vt:variant>
      <vt:variant>
        <vt:i4>44</vt:i4>
      </vt:variant>
      <vt:variant>
        <vt:i4>0</vt:i4>
      </vt:variant>
      <vt:variant>
        <vt:i4>5</vt:i4>
      </vt:variant>
      <vt:variant>
        <vt:lpwstr/>
      </vt:variant>
      <vt:variant>
        <vt:lpwstr>_Toc130202892</vt:lpwstr>
      </vt:variant>
      <vt:variant>
        <vt:i4>1900601</vt:i4>
      </vt:variant>
      <vt:variant>
        <vt:i4>38</vt:i4>
      </vt:variant>
      <vt:variant>
        <vt:i4>0</vt:i4>
      </vt:variant>
      <vt:variant>
        <vt:i4>5</vt:i4>
      </vt:variant>
      <vt:variant>
        <vt:lpwstr/>
      </vt:variant>
      <vt:variant>
        <vt:lpwstr>_Toc130202891</vt:lpwstr>
      </vt:variant>
      <vt:variant>
        <vt:i4>1900601</vt:i4>
      </vt:variant>
      <vt:variant>
        <vt:i4>32</vt:i4>
      </vt:variant>
      <vt:variant>
        <vt:i4>0</vt:i4>
      </vt:variant>
      <vt:variant>
        <vt:i4>5</vt:i4>
      </vt:variant>
      <vt:variant>
        <vt:lpwstr/>
      </vt:variant>
      <vt:variant>
        <vt:lpwstr>_Toc130202890</vt:lpwstr>
      </vt:variant>
      <vt:variant>
        <vt:i4>1835065</vt:i4>
      </vt:variant>
      <vt:variant>
        <vt:i4>26</vt:i4>
      </vt:variant>
      <vt:variant>
        <vt:i4>0</vt:i4>
      </vt:variant>
      <vt:variant>
        <vt:i4>5</vt:i4>
      </vt:variant>
      <vt:variant>
        <vt:lpwstr/>
      </vt:variant>
      <vt:variant>
        <vt:lpwstr>_Toc130202889</vt:lpwstr>
      </vt:variant>
      <vt:variant>
        <vt:i4>1835065</vt:i4>
      </vt:variant>
      <vt:variant>
        <vt:i4>20</vt:i4>
      </vt:variant>
      <vt:variant>
        <vt:i4>0</vt:i4>
      </vt:variant>
      <vt:variant>
        <vt:i4>5</vt:i4>
      </vt:variant>
      <vt:variant>
        <vt:lpwstr/>
      </vt:variant>
      <vt:variant>
        <vt:lpwstr>_Toc130202888</vt:lpwstr>
      </vt:variant>
      <vt:variant>
        <vt:i4>1835065</vt:i4>
      </vt:variant>
      <vt:variant>
        <vt:i4>14</vt:i4>
      </vt:variant>
      <vt:variant>
        <vt:i4>0</vt:i4>
      </vt:variant>
      <vt:variant>
        <vt:i4>5</vt:i4>
      </vt:variant>
      <vt:variant>
        <vt:lpwstr/>
      </vt:variant>
      <vt:variant>
        <vt:lpwstr>_Toc130202887</vt:lpwstr>
      </vt:variant>
      <vt:variant>
        <vt:i4>1835065</vt:i4>
      </vt:variant>
      <vt:variant>
        <vt:i4>8</vt:i4>
      </vt:variant>
      <vt:variant>
        <vt:i4>0</vt:i4>
      </vt:variant>
      <vt:variant>
        <vt:i4>5</vt:i4>
      </vt:variant>
      <vt:variant>
        <vt:lpwstr/>
      </vt:variant>
      <vt:variant>
        <vt:lpwstr>_Toc130202886</vt:lpwstr>
      </vt:variant>
      <vt:variant>
        <vt:i4>1835065</vt:i4>
      </vt:variant>
      <vt:variant>
        <vt:i4>2</vt:i4>
      </vt:variant>
      <vt:variant>
        <vt:i4>0</vt:i4>
      </vt:variant>
      <vt:variant>
        <vt:i4>5</vt:i4>
      </vt:variant>
      <vt:variant>
        <vt:lpwstr/>
      </vt:variant>
      <vt:variant>
        <vt:lpwstr>_Toc130202885</vt:lpwstr>
      </vt:variant>
      <vt:variant>
        <vt:i4>5308475</vt:i4>
      </vt:variant>
      <vt:variant>
        <vt:i4>9</vt:i4>
      </vt:variant>
      <vt:variant>
        <vt:i4>0</vt:i4>
      </vt:variant>
      <vt:variant>
        <vt:i4>5</vt:i4>
      </vt:variant>
      <vt:variant>
        <vt:lpwstr>https://leginfo.legislature.ca.gov/faces/billTextClient.xhtml?bill_id=202120220AB209</vt:lpwstr>
      </vt:variant>
      <vt:variant>
        <vt:lpwstr/>
      </vt:variant>
      <vt:variant>
        <vt:i4>5308475</vt:i4>
      </vt:variant>
      <vt:variant>
        <vt:i4>6</vt:i4>
      </vt:variant>
      <vt:variant>
        <vt:i4>0</vt:i4>
      </vt:variant>
      <vt:variant>
        <vt:i4>5</vt:i4>
      </vt:variant>
      <vt:variant>
        <vt:lpwstr>https://leginfo.legislature.ca.gov/faces/billTextClient.xhtml?bill_id=202120220AB209</vt:lpwstr>
      </vt:variant>
      <vt:variant>
        <vt:lpwstr/>
      </vt:variant>
      <vt:variant>
        <vt:i4>720979</vt:i4>
      </vt:variant>
      <vt:variant>
        <vt:i4>3</vt:i4>
      </vt:variant>
      <vt:variant>
        <vt:i4>0</vt:i4>
      </vt:variant>
      <vt:variant>
        <vt:i4>5</vt:i4>
      </vt:variant>
      <vt:variant>
        <vt:lpwstr>https://www.energy.ca.gov/data-reports/energy-insights/peek-net-peak</vt:lpwstr>
      </vt:variant>
      <vt:variant>
        <vt:lpwstr/>
      </vt:variant>
      <vt:variant>
        <vt:i4>720979</vt:i4>
      </vt:variant>
      <vt:variant>
        <vt:i4>0</vt:i4>
      </vt:variant>
      <vt:variant>
        <vt:i4>0</vt:i4>
      </vt:variant>
      <vt:variant>
        <vt:i4>5</vt:i4>
      </vt:variant>
      <vt:variant>
        <vt:lpwstr>https://www.energy.ca.gov/data-reports/energy-insights/peek-net-peak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Sutton, Marissa@Energy</cp:lastModifiedBy>
  <cp:revision>9</cp:revision>
  <cp:lastPrinted>2020-10-23T20:23:00Z</cp:lastPrinted>
  <dcterms:created xsi:type="dcterms:W3CDTF">2023-06-29T01:25:00Z</dcterms:created>
  <dcterms:modified xsi:type="dcterms:W3CDTF">2023-06-29T16:12:00Z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