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77777777" w:rsidR="003760A1" w:rsidRPr="008D17E8" w:rsidRDefault="003760A1" w:rsidP="004A5817">
      <w:pPr>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w:t>
      </w:r>
      <w:proofErr w:type="gramStart"/>
      <w:r w:rsidR="008D17E8" w:rsidRPr="008D17E8">
        <w:rPr>
          <w:rFonts w:ascii="Arial" w:hAnsi="Arial" w:cs="Arial"/>
          <w:b/>
          <w:sz w:val="22"/>
          <w:szCs w:val="22"/>
        </w:rPr>
        <w:t>in order to</w:t>
      </w:r>
      <w:proofErr w:type="gramEnd"/>
      <w:r w:rsidR="008D17E8" w:rsidRPr="008D17E8">
        <w:rPr>
          <w:rFonts w:ascii="Arial" w:hAnsi="Arial" w:cs="Arial"/>
          <w:b/>
          <w:sz w:val="22"/>
          <w:szCs w:val="22"/>
        </w:rPr>
        <w:t xml:space="preserve">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32230DB6" w14:textId="397DDB85" w:rsidR="00AE3195" w:rsidRDefault="00AE3195" w:rsidP="004A5817">
      <w:pPr>
        <w:keepLines/>
        <w:spacing w:before="240" w:after="120"/>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00E20EB7" w:rsidRPr="00AE3195" w:rsidDel="00E20EB7">
        <w:rPr>
          <w:rStyle w:val="FootnoteReference"/>
          <w:rFonts w:ascii="Arial" w:hAnsi="Arial" w:cs="Arial"/>
          <w:sz w:val="22"/>
          <w:szCs w:val="22"/>
        </w:rPr>
        <w:t xml:space="preserve"> </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Pr="00AE3195">
        <w:rPr>
          <w:rFonts w:ascii="Arial" w:hAnsi="Arial" w:cs="Arial"/>
          <w:sz w:val="22"/>
          <w:szCs w:val="22"/>
        </w:rPr>
        <w:t xml:space="preserve"> a “project” under CEQA if </w:t>
      </w:r>
      <w:r w:rsidR="00C61490">
        <w:rPr>
          <w:rFonts w:ascii="Arial" w:hAnsi="Arial" w:cs="Arial"/>
          <w:sz w:val="22"/>
          <w:szCs w:val="22"/>
        </w:rPr>
        <w:t xml:space="preserve">it </w:t>
      </w:r>
      <w:r w:rsidR="00E20EB7">
        <w:rPr>
          <w:rFonts w:ascii="Arial" w:hAnsi="Arial" w:cs="Arial"/>
          <w:sz w:val="22"/>
          <w:szCs w:val="22"/>
        </w:rPr>
        <w:t>may</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5A48A2D1" w14:textId="77777777" w:rsidR="00AE3195" w:rsidRPr="00AE3195" w:rsidRDefault="00AE3195" w:rsidP="004A5817">
      <w:pPr>
        <w:keepLines/>
        <w:numPr>
          <w:ilvl w:val="0"/>
          <w:numId w:val="6"/>
        </w:numPr>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6C46DEB2" w14:textId="77777777" w:rsidR="00AE3195" w:rsidRPr="00AE3195" w:rsidRDefault="00AE3195" w:rsidP="004A5817">
      <w:pPr>
        <w:keepLines/>
        <w:numPr>
          <w:ilvl w:val="0"/>
          <w:numId w:val="6"/>
        </w:numPr>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5256AFA8" w14:textId="77777777" w:rsidR="00AE3195" w:rsidRPr="00AE3195" w:rsidRDefault="00AE3195" w:rsidP="004A5817">
      <w:pPr>
        <w:keepLines/>
        <w:numPr>
          <w:ilvl w:val="0"/>
          <w:numId w:val="6"/>
        </w:numPr>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52449BC5" w14:textId="77777777" w:rsidR="00AE3195" w:rsidRPr="00AE3195" w:rsidRDefault="00AE3195" w:rsidP="004A5817">
      <w:pPr>
        <w:keepLines/>
        <w:numPr>
          <w:ilvl w:val="0"/>
          <w:numId w:val="6"/>
        </w:numPr>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9040524" w14:textId="77777777" w:rsidR="00AE3195" w:rsidRPr="00AE3195" w:rsidRDefault="00AE3195" w:rsidP="004A5817">
      <w:pPr>
        <w:keepLines/>
        <w:rPr>
          <w:rFonts w:ascii="Arial" w:hAnsi="Arial" w:cs="Arial"/>
          <w:sz w:val="22"/>
          <w:szCs w:val="22"/>
        </w:rPr>
      </w:pPr>
    </w:p>
    <w:p w14:paraId="1A4607FA" w14:textId="77777777" w:rsidR="008D17E8" w:rsidRDefault="00AE3195" w:rsidP="004A5817">
      <w:pPr>
        <w:keepLines/>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 xml:space="preserve">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EC4B2F9" w14:textId="77777777" w:rsidR="008D17E8" w:rsidRDefault="008D17E8" w:rsidP="004A5817">
      <w:pPr>
        <w:keepLines/>
        <w:rPr>
          <w:rFonts w:ascii="Arial" w:hAnsi="Arial" w:cs="Arial"/>
          <w:sz w:val="22"/>
          <w:szCs w:val="22"/>
        </w:rPr>
      </w:pPr>
    </w:p>
    <w:p w14:paraId="5B12EDB2" w14:textId="47C98417" w:rsidR="00AE3195" w:rsidRPr="00AE3195" w:rsidRDefault="00AE3195" w:rsidP="004A5817">
      <w:pPr>
        <w:keepLines/>
        <w:rPr>
          <w:rFonts w:ascii="Arial" w:hAnsi="Arial" w:cs="Arial"/>
          <w:sz w:val="22"/>
          <w:szCs w:val="22"/>
        </w:rPr>
      </w:pPr>
      <w:r w:rsidRPr="00AE3195">
        <w:rPr>
          <w:rFonts w:ascii="Arial" w:hAnsi="Arial" w:cs="Arial"/>
          <w:sz w:val="22"/>
          <w:szCs w:val="22"/>
        </w:rPr>
        <w:lastRenderedPageBreak/>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w:t>
      </w:r>
      <w:r w:rsidR="004F6DB7">
        <w:rPr>
          <w:rFonts w:ascii="Arial" w:hAnsi="Arial" w:cs="Arial"/>
          <w:sz w:val="22"/>
          <w:szCs w:val="22"/>
        </w:rPr>
        <w:t xml:space="preserve">its own </w:t>
      </w:r>
      <w:r w:rsidRPr="00AE3195">
        <w:rPr>
          <w:rFonts w:ascii="Arial" w:hAnsi="Arial" w:cs="Arial"/>
          <w:sz w:val="22"/>
          <w:szCs w:val="22"/>
        </w:rPr>
        <w:t xml:space="preserve">CEQA findings based on review of the </w:t>
      </w:r>
      <w:r w:rsidR="004D199C">
        <w:rPr>
          <w:rFonts w:ascii="Arial" w:hAnsi="Arial" w:cs="Arial"/>
          <w:sz w:val="22"/>
          <w:szCs w:val="22"/>
        </w:rPr>
        <w:t xml:space="preserve">funded activities and any </w:t>
      </w:r>
      <w:r w:rsidR="00F867F3">
        <w:rPr>
          <w:rFonts w:ascii="Arial" w:hAnsi="Arial" w:cs="Arial"/>
          <w:sz w:val="22"/>
          <w:szCs w:val="22"/>
        </w:rPr>
        <w:t xml:space="preserve">Lead Agency </w:t>
      </w:r>
      <w:r w:rsidR="004D199C">
        <w:rPr>
          <w:rFonts w:ascii="Arial" w:hAnsi="Arial" w:cs="Arial"/>
          <w:sz w:val="22"/>
          <w:szCs w:val="22"/>
        </w:rPr>
        <w:t>environmental documents</w:t>
      </w:r>
      <w:r w:rsidRPr="00AE3195">
        <w:rPr>
          <w:rFonts w:ascii="Arial" w:hAnsi="Arial" w:cs="Arial"/>
          <w:sz w:val="22"/>
          <w:szCs w:val="22"/>
        </w:rPr>
        <w:t xml:space="preserve">.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r w:rsidR="00F821E9">
        <w:rPr>
          <w:rFonts w:ascii="Arial" w:hAnsi="Arial" w:cs="Arial"/>
          <w:sz w:val="22"/>
          <w:szCs w:val="22"/>
        </w:rPr>
        <w:t xml:space="preserve"> The Energy Commission may request additional information </w:t>
      </w:r>
      <w:proofErr w:type="gramStart"/>
      <w:r w:rsidR="00F821E9">
        <w:rPr>
          <w:rFonts w:ascii="Arial" w:hAnsi="Arial" w:cs="Arial"/>
          <w:sz w:val="22"/>
          <w:szCs w:val="22"/>
        </w:rPr>
        <w:t>in order to</w:t>
      </w:r>
      <w:proofErr w:type="gramEnd"/>
      <w:r w:rsidR="00F821E9">
        <w:rPr>
          <w:rFonts w:ascii="Arial" w:hAnsi="Arial" w:cs="Arial"/>
          <w:sz w:val="22"/>
          <w:szCs w:val="22"/>
        </w:rPr>
        <w:t xml:space="preserve"> clari</w:t>
      </w:r>
      <w:r w:rsidR="002E513F">
        <w:rPr>
          <w:rFonts w:ascii="Arial" w:hAnsi="Arial" w:cs="Arial"/>
          <w:sz w:val="22"/>
          <w:szCs w:val="22"/>
        </w:rPr>
        <w:t>f</w:t>
      </w:r>
      <w:r w:rsidR="00F821E9">
        <w:rPr>
          <w:rFonts w:ascii="Arial" w:hAnsi="Arial" w:cs="Arial"/>
          <w:sz w:val="22"/>
          <w:szCs w:val="22"/>
        </w:rPr>
        <w:t xml:space="preserve">y </w:t>
      </w:r>
      <w:r w:rsidR="00FF7BE0">
        <w:rPr>
          <w:rFonts w:ascii="Arial" w:hAnsi="Arial" w:cs="Arial"/>
          <w:sz w:val="22"/>
          <w:szCs w:val="22"/>
        </w:rPr>
        <w:t xml:space="preserve">responses provided on this form. </w:t>
      </w:r>
    </w:p>
    <w:p w14:paraId="26515139" w14:textId="1FEFC4E4" w:rsidR="00024CC4" w:rsidRPr="00024CC4" w:rsidRDefault="00AE3195" w:rsidP="004A5817">
      <w:pPr>
        <w:keepLines/>
        <w:rPr>
          <w:rFonts w:ascii="Arial" w:hAnsi="Arial" w:cs="Arial"/>
          <w:b/>
          <w:sz w:val="22"/>
          <w:szCs w:val="22"/>
        </w:rPr>
      </w:pPr>
      <w:r w:rsidRPr="00AE3195">
        <w:rPr>
          <w:rFonts w:ascii="Arial" w:hAnsi="Arial" w:cs="Arial"/>
          <w:b/>
          <w:sz w:val="22"/>
          <w:szCs w:val="22"/>
        </w:rPr>
        <w:br w:type="page"/>
      </w:r>
      <w:r w:rsidR="00024CC4">
        <w:rPr>
          <w:rFonts w:ascii="Arial" w:hAnsi="Arial" w:cs="Arial"/>
          <w:b/>
          <w:sz w:val="22"/>
          <w:szCs w:val="22"/>
        </w:rPr>
        <w:lastRenderedPageBreak/>
        <w:t xml:space="preserve">Describe </w:t>
      </w:r>
      <w:r w:rsidR="00024CC4" w:rsidRPr="00024CC4">
        <w:rPr>
          <w:rFonts w:ascii="Arial" w:hAnsi="Arial" w:cs="Arial"/>
          <w:b/>
          <w:sz w:val="22"/>
          <w:szCs w:val="22"/>
        </w:rPr>
        <w:t xml:space="preserve">the permitting required for the project and </w:t>
      </w:r>
      <w:proofErr w:type="gramStart"/>
      <w:r w:rsidR="00024CC4" w:rsidRPr="00024CC4">
        <w:rPr>
          <w:rFonts w:ascii="Arial" w:hAnsi="Arial" w:cs="Arial"/>
          <w:b/>
          <w:sz w:val="22"/>
          <w:szCs w:val="22"/>
        </w:rPr>
        <w:t>whether or not</w:t>
      </w:r>
      <w:proofErr w:type="gramEnd"/>
      <w:r w:rsidR="00024CC4" w:rsidRPr="00024CC4">
        <w:rPr>
          <w:rFonts w:ascii="Arial" w:hAnsi="Arial" w:cs="Arial"/>
          <w:b/>
          <w:sz w:val="22"/>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00024CC4" w:rsidRPr="00024CC4">
        <w:rPr>
          <w:rFonts w:ascii="Arial" w:hAnsi="Arial" w:cs="Arial"/>
          <w:b/>
          <w:sz w:val="22"/>
          <w:szCs w:val="22"/>
        </w:rPr>
        <w:t xml:space="preserve">). All supporting documentation must be included in </w:t>
      </w:r>
      <w:r w:rsidR="00024CC4">
        <w:rPr>
          <w:rFonts w:ascii="Arial" w:hAnsi="Arial" w:cs="Arial"/>
          <w:b/>
          <w:sz w:val="22"/>
          <w:szCs w:val="22"/>
        </w:rPr>
        <w:t>this Attachment</w:t>
      </w:r>
      <w:r w:rsidR="00024CC4" w:rsidRPr="00024CC4">
        <w:rPr>
          <w:rFonts w:ascii="Arial" w:hAnsi="Arial" w:cs="Arial"/>
          <w:b/>
          <w:sz w:val="22"/>
          <w:szCs w:val="22"/>
        </w:rPr>
        <w:t>.</w:t>
      </w:r>
    </w:p>
    <w:p w14:paraId="18A5C99C" w14:textId="77777777" w:rsidR="00024CC4" w:rsidRDefault="00024CC4" w:rsidP="004A5817">
      <w:pPr>
        <w:keepLines/>
        <w:ind w:left="450"/>
        <w:rPr>
          <w:rFonts w:ascii="Arial" w:hAnsi="Arial" w:cs="Arial"/>
          <w:b/>
          <w:sz w:val="22"/>
          <w:szCs w:val="22"/>
        </w:rPr>
      </w:pPr>
    </w:p>
    <w:p w14:paraId="2B3415A1" w14:textId="77777777" w:rsidR="00024CC4" w:rsidRDefault="00024CC4" w:rsidP="004A5817">
      <w:pPr>
        <w:keepLines/>
        <w:ind w:left="450"/>
        <w:rPr>
          <w:rFonts w:ascii="Arial" w:hAnsi="Arial" w:cs="Arial"/>
          <w:b/>
          <w:sz w:val="22"/>
          <w:szCs w:val="22"/>
        </w:rPr>
      </w:pPr>
    </w:p>
    <w:p w14:paraId="082E7E8F" w14:textId="77777777" w:rsidR="00024CC4" w:rsidRDefault="00024CC4" w:rsidP="004A5817">
      <w:pPr>
        <w:rPr>
          <w:rFonts w:ascii="Arial" w:hAnsi="Arial" w:cs="Arial"/>
          <w:b/>
          <w:sz w:val="22"/>
          <w:szCs w:val="22"/>
        </w:rPr>
      </w:pPr>
      <w:r>
        <w:rPr>
          <w:rFonts w:ascii="Arial" w:hAnsi="Arial" w:cs="Arial"/>
          <w:b/>
          <w:sz w:val="22"/>
          <w:szCs w:val="22"/>
        </w:rPr>
        <w:br w:type="page"/>
      </w:r>
    </w:p>
    <w:p w14:paraId="7AB9E8D8" w14:textId="77777777" w:rsidR="00AE3195" w:rsidRPr="00024CC4" w:rsidRDefault="00AE3195" w:rsidP="004A5817">
      <w:pPr>
        <w:keepLines/>
        <w:numPr>
          <w:ilvl w:val="1"/>
          <w:numId w:val="1"/>
        </w:numPr>
        <w:ind w:left="450"/>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4926AFD0" w14:textId="77777777" w:rsidR="00AE3195" w:rsidRPr="00AE3195" w:rsidRDefault="00AE3195" w:rsidP="004A5817">
      <w:pPr>
        <w:keepLines/>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4CF4C31" w14:textId="77777777" w:rsidTr="003733D3">
        <w:trPr>
          <w:tblHeader/>
          <w:jc w:val="center"/>
        </w:trPr>
        <w:tc>
          <w:tcPr>
            <w:tcW w:w="2880" w:type="dxa"/>
            <w:shd w:val="clear" w:color="auto" w:fill="BFBFBF" w:themeFill="background1" w:themeFillShade="BF"/>
          </w:tcPr>
          <w:p w14:paraId="6C339673" w14:textId="77777777" w:rsidR="00AE3195" w:rsidRPr="00AE3195" w:rsidRDefault="00AE3195" w:rsidP="004A5817">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21FBC75" w14:textId="77777777" w:rsidR="00AE3195" w:rsidRPr="00AE3195" w:rsidRDefault="00AE3195" w:rsidP="004A5817">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668D7F96" w14:textId="77777777" w:rsidR="00AE3195" w:rsidRPr="00AE3195" w:rsidRDefault="00AE3195" w:rsidP="004A5817">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D648857" w14:textId="77777777" w:rsidR="00AE3195" w:rsidRPr="00AE3195" w:rsidRDefault="00AE3195" w:rsidP="004A5817">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A27229C" w14:textId="77777777" w:rsidTr="003733D3">
        <w:trPr>
          <w:jc w:val="center"/>
        </w:trPr>
        <w:tc>
          <w:tcPr>
            <w:tcW w:w="2880" w:type="dxa"/>
          </w:tcPr>
          <w:p w14:paraId="4FAAE4CB"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A181649"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1BE6DB"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742E74" w14:textId="63DC86CD" w:rsidR="00AE3195" w:rsidRPr="00AE3195" w:rsidRDefault="001D003D" w:rsidP="004A5817">
            <w:pPr>
              <w:pStyle w:val="ListParagraph"/>
              <w:keepLines/>
              <w:ind w:left="0"/>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AE3195" w:rsidRPr="00AE3195" w14:paraId="5BF7ECA8" w14:textId="77777777" w:rsidTr="003733D3">
        <w:trPr>
          <w:jc w:val="center"/>
        </w:trPr>
        <w:tc>
          <w:tcPr>
            <w:tcW w:w="2880" w:type="dxa"/>
          </w:tcPr>
          <w:p w14:paraId="5A6787EC"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0D64CFD"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546119"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1DD818" w14:textId="0DB469BD" w:rsidR="00AE3195" w:rsidRPr="00AE3195" w:rsidRDefault="001D003D" w:rsidP="004A5817">
            <w:pPr>
              <w:pStyle w:val="ListParagraph"/>
              <w:keepLines/>
              <w:ind w:left="0"/>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98270C6" w14:textId="77777777" w:rsidTr="003733D3">
        <w:trPr>
          <w:jc w:val="center"/>
        </w:trPr>
        <w:tc>
          <w:tcPr>
            <w:tcW w:w="2880" w:type="dxa"/>
          </w:tcPr>
          <w:p w14:paraId="513EBE00"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F0BDF16"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57A4E12"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11E4C7" w14:textId="5D492909" w:rsidR="00AE3195" w:rsidRPr="00AE3195" w:rsidRDefault="001D003D" w:rsidP="004A5817">
            <w:pPr>
              <w:pStyle w:val="ListParagraph"/>
              <w:keepLines/>
              <w:ind w:left="0"/>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07DF8D0" w14:textId="77777777" w:rsidTr="003733D3">
        <w:trPr>
          <w:jc w:val="center"/>
        </w:trPr>
        <w:tc>
          <w:tcPr>
            <w:tcW w:w="2880" w:type="dxa"/>
          </w:tcPr>
          <w:p w14:paraId="5C2D2489"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DF75FC"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9BE12B2"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BE021D1" w14:textId="5AB83302" w:rsidR="00AE3195" w:rsidRPr="00AE3195" w:rsidRDefault="001D003D" w:rsidP="004A5817">
            <w:pPr>
              <w:pStyle w:val="ListParagraph"/>
              <w:keepLines/>
              <w:ind w:left="0"/>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FEEC83A" w14:textId="77777777" w:rsidTr="003733D3">
        <w:trPr>
          <w:jc w:val="center"/>
        </w:trPr>
        <w:tc>
          <w:tcPr>
            <w:tcW w:w="2880" w:type="dxa"/>
          </w:tcPr>
          <w:p w14:paraId="6BBF0BA4"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B2E88BE"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40A5BB"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222E66D" w14:textId="6789AD6A" w:rsidR="00AE3195" w:rsidRPr="00AE3195" w:rsidRDefault="001D003D" w:rsidP="004A5817">
            <w:pPr>
              <w:pStyle w:val="ListParagraph"/>
              <w:keepLines/>
              <w:ind w:left="0"/>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253839" w14:textId="77777777" w:rsidTr="003733D3">
        <w:trPr>
          <w:jc w:val="center"/>
        </w:trPr>
        <w:tc>
          <w:tcPr>
            <w:tcW w:w="2880" w:type="dxa"/>
          </w:tcPr>
          <w:p w14:paraId="168430BD"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84E8A11"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8138BFD"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EE2C46" w14:textId="27CEA59C" w:rsidR="00AE3195" w:rsidRPr="00AE3195" w:rsidRDefault="001D003D" w:rsidP="004A5817">
            <w:pPr>
              <w:pStyle w:val="ListParagraph"/>
              <w:keepLines/>
              <w:ind w:left="0"/>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AC53E87" w14:textId="77777777" w:rsidTr="003733D3">
        <w:trPr>
          <w:jc w:val="center"/>
        </w:trPr>
        <w:tc>
          <w:tcPr>
            <w:tcW w:w="2880" w:type="dxa"/>
          </w:tcPr>
          <w:p w14:paraId="5AEA9E6C"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75CC8C84"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337AAC0"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99E58E6" w14:textId="3DB40CF1" w:rsidR="00AE3195" w:rsidRPr="00AE3195" w:rsidRDefault="001D003D" w:rsidP="004A5817">
            <w:pPr>
              <w:pStyle w:val="ListParagraph"/>
              <w:keepLines/>
              <w:ind w:left="0"/>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DA12E13" w14:textId="77777777" w:rsidTr="003733D3">
        <w:trPr>
          <w:jc w:val="center"/>
        </w:trPr>
        <w:tc>
          <w:tcPr>
            <w:tcW w:w="2880" w:type="dxa"/>
          </w:tcPr>
          <w:p w14:paraId="5BFCAC1D"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763C408"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964252D"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F2E0A7" w14:textId="3F614707" w:rsidR="00AE3195" w:rsidRPr="00AE3195" w:rsidRDefault="001D003D" w:rsidP="004A5817">
            <w:pPr>
              <w:pStyle w:val="ListParagraph"/>
              <w:keepLines/>
              <w:ind w:left="0"/>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6F1BDA72" w14:textId="77777777" w:rsidTr="003733D3">
        <w:trPr>
          <w:jc w:val="center"/>
        </w:trPr>
        <w:tc>
          <w:tcPr>
            <w:tcW w:w="2880" w:type="dxa"/>
          </w:tcPr>
          <w:p w14:paraId="3B716CB7"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09646BD8"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C89FC42"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9F5210" w14:textId="11EEAA58" w:rsidR="00AE3195" w:rsidRPr="00AE3195" w:rsidRDefault="001D003D" w:rsidP="004A5817">
            <w:pPr>
              <w:pStyle w:val="ListParagraph"/>
              <w:keepLines/>
              <w:ind w:left="0"/>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40E18E" w14:textId="77777777" w:rsidTr="003733D3">
        <w:trPr>
          <w:jc w:val="center"/>
        </w:trPr>
        <w:tc>
          <w:tcPr>
            <w:tcW w:w="2880" w:type="dxa"/>
          </w:tcPr>
          <w:p w14:paraId="1A982ED1"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B48D4E0"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1B841F"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85E91" w14:textId="0C099A6F" w:rsidR="00AE3195" w:rsidRPr="00AE3195" w:rsidRDefault="001D003D" w:rsidP="004A5817">
            <w:pPr>
              <w:pStyle w:val="ListParagraph"/>
              <w:keepLines/>
              <w:ind w:left="0"/>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225C3CC" w14:textId="77777777" w:rsidTr="003733D3">
        <w:trPr>
          <w:jc w:val="center"/>
        </w:trPr>
        <w:tc>
          <w:tcPr>
            <w:tcW w:w="2880" w:type="dxa"/>
          </w:tcPr>
          <w:p w14:paraId="0019C840"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7823F38C"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4339D3"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C0E0D6C" w14:textId="67764B18" w:rsidR="00AE3195" w:rsidRPr="00AE3195" w:rsidRDefault="001D003D" w:rsidP="004A5817">
            <w:pPr>
              <w:pStyle w:val="ListParagraph"/>
              <w:keepLines/>
              <w:ind w:left="0"/>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D54199" w14:textId="77777777" w:rsidR="00AE3195" w:rsidRPr="00AE3195" w:rsidRDefault="00AE3195" w:rsidP="004A5817">
      <w:pPr>
        <w:keepLines/>
        <w:rPr>
          <w:rFonts w:ascii="Arial" w:hAnsi="Arial" w:cs="Arial"/>
          <w:b/>
          <w:sz w:val="22"/>
          <w:szCs w:val="22"/>
        </w:rPr>
      </w:pPr>
    </w:p>
    <w:p w14:paraId="29427847" w14:textId="77777777" w:rsidR="00AE3195" w:rsidRPr="00AE3195" w:rsidRDefault="00AE3195" w:rsidP="004A5817">
      <w:pPr>
        <w:numPr>
          <w:ilvl w:val="1"/>
          <w:numId w:val="1"/>
        </w:numPr>
        <w:ind w:left="446"/>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760D12A2" w14:textId="77777777" w:rsidR="00AE3195" w:rsidRPr="00AE3195" w:rsidRDefault="00AE3195" w:rsidP="004A5817">
      <w:pPr>
        <w:widowControl w:val="0"/>
        <w:ind w:left="446"/>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4D6532D9" w14:textId="77777777" w:rsidTr="003733D3">
        <w:trPr>
          <w:tblHeader/>
          <w:jc w:val="center"/>
        </w:trPr>
        <w:tc>
          <w:tcPr>
            <w:tcW w:w="2610" w:type="dxa"/>
            <w:shd w:val="clear" w:color="auto" w:fill="BFBFBF" w:themeFill="background1" w:themeFillShade="BF"/>
          </w:tcPr>
          <w:p w14:paraId="6E90BEB2" w14:textId="77777777" w:rsidR="00AE3195" w:rsidRPr="00AE3195" w:rsidRDefault="00AE3195" w:rsidP="004A5817">
            <w:pPr>
              <w:pStyle w:val="ListParagraph"/>
              <w:keepLines/>
              <w:ind w:left="0"/>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41F09798" w14:textId="77777777" w:rsidR="00AE3195" w:rsidRPr="00AE3195" w:rsidRDefault="00AE3195" w:rsidP="004A5817">
            <w:pPr>
              <w:pStyle w:val="ListParagraph"/>
              <w:keepLines/>
              <w:ind w:left="0"/>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45F46F78" w14:textId="77777777" w:rsidR="00AE3195" w:rsidRPr="00AE3195" w:rsidRDefault="00AE3195" w:rsidP="004A5817">
            <w:pPr>
              <w:pStyle w:val="ListParagraph"/>
              <w:keepLines/>
              <w:ind w:left="-288"/>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49E3EAAF" w14:textId="77777777" w:rsidTr="003733D3">
        <w:trPr>
          <w:jc w:val="center"/>
        </w:trPr>
        <w:tc>
          <w:tcPr>
            <w:tcW w:w="2610" w:type="dxa"/>
          </w:tcPr>
          <w:p w14:paraId="3E5C8A05" w14:textId="0868E4E9" w:rsidR="00AE3195" w:rsidRPr="00AE3195" w:rsidRDefault="00DF05B7" w:rsidP="004A5817">
            <w:pPr>
              <w:pStyle w:val="ListParagraph"/>
              <w:keepLines/>
              <w:ind w:left="0"/>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1710" w:type="dxa"/>
          </w:tcPr>
          <w:p w14:paraId="7F27BDD3" w14:textId="221CB4C8" w:rsidR="00AE3195" w:rsidRPr="00AE3195" w:rsidRDefault="00DF05B7" w:rsidP="004A5817">
            <w:pPr>
              <w:pStyle w:val="ListParagraph"/>
              <w:keepLines/>
              <w:ind w:left="0"/>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32AA49F4" w14:textId="33448094" w:rsidR="00AE3195" w:rsidRPr="00AE3195" w:rsidRDefault="00DF05B7" w:rsidP="004A5817">
            <w:pPr>
              <w:pStyle w:val="ListParagraph"/>
              <w:keepLines/>
              <w:ind w:left="0"/>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56F7780" w14:textId="77777777" w:rsidTr="003733D3">
        <w:trPr>
          <w:jc w:val="center"/>
        </w:trPr>
        <w:tc>
          <w:tcPr>
            <w:tcW w:w="2610" w:type="dxa"/>
          </w:tcPr>
          <w:p w14:paraId="47AF1BA2" w14:textId="68A078C9" w:rsidR="00AE3195" w:rsidRPr="00AE3195" w:rsidRDefault="00DF05B7" w:rsidP="004A5817">
            <w:pPr>
              <w:pStyle w:val="ListParagraph"/>
              <w:keepLines/>
              <w:ind w:left="0"/>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C3EA73" w14:textId="3356BEDD" w:rsidR="00AE3195" w:rsidRPr="00AE3195" w:rsidRDefault="00DF05B7" w:rsidP="004A5817">
            <w:pPr>
              <w:pStyle w:val="ListParagraph"/>
              <w:keepLines/>
              <w:ind w:left="0"/>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2E05F407" w14:textId="2F2DC60B" w:rsidR="00AE3195" w:rsidRPr="00AE3195" w:rsidRDefault="00DF05B7" w:rsidP="004A5817">
            <w:pPr>
              <w:pStyle w:val="ListParagraph"/>
              <w:keepLines/>
              <w:ind w:left="0"/>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4843DE" w14:textId="77777777" w:rsidR="00AE3195" w:rsidRPr="00AE3195" w:rsidRDefault="00AE3195" w:rsidP="004A5817">
      <w:pPr>
        <w:keepLines/>
        <w:ind w:left="450"/>
        <w:rPr>
          <w:rFonts w:ascii="Arial" w:hAnsi="Arial" w:cs="Arial"/>
          <w:b/>
          <w:sz w:val="22"/>
          <w:szCs w:val="22"/>
        </w:rPr>
      </w:pPr>
    </w:p>
    <w:p w14:paraId="3F60515F" w14:textId="77777777" w:rsidR="00AE3195" w:rsidRPr="00AE3195" w:rsidRDefault="00AE3195" w:rsidP="004A5817">
      <w:pPr>
        <w:keepLines/>
        <w:numPr>
          <w:ilvl w:val="1"/>
          <w:numId w:val="1"/>
        </w:numPr>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6D1E8C6A" w14:textId="77777777" w:rsidR="00AE3195" w:rsidRPr="00AE3195" w:rsidRDefault="00AE3195" w:rsidP="004A5817">
      <w:pPr>
        <w:keepLines/>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44579E0" w14:textId="77777777" w:rsidTr="003733D3">
        <w:trPr>
          <w:tblHeader/>
          <w:jc w:val="center"/>
        </w:trPr>
        <w:tc>
          <w:tcPr>
            <w:tcW w:w="3325" w:type="dxa"/>
            <w:shd w:val="clear" w:color="auto" w:fill="BFBFBF" w:themeFill="background1" w:themeFillShade="BF"/>
          </w:tcPr>
          <w:p w14:paraId="47FDB5B8" w14:textId="77777777" w:rsidR="00AE3195" w:rsidRPr="00AE3195" w:rsidRDefault="00AE3195" w:rsidP="004A5817">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B312D61" w14:textId="77777777" w:rsidR="00AE3195" w:rsidRPr="00AE3195" w:rsidRDefault="00AE3195" w:rsidP="004A5817">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58A6E4C3" w14:textId="77777777" w:rsidR="00AE3195" w:rsidRPr="00AE3195" w:rsidRDefault="00AE3195" w:rsidP="004A5817">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5A2F6DE" w14:textId="77777777" w:rsidR="00AE3195" w:rsidRPr="00AE3195" w:rsidRDefault="00AE3195" w:rsidP="004A5817">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7E556F3" w14:textId="77777777" w:rsidR="00AE3195" w:rsidRPr="00AE3195" w:rsidRDefault="00AE3195" w:rsidP="004A5817">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4F008C2F" w14:textId="77777777" w:rsidTr="003733D3">
        <w:trPr>
          <w:jc w:val="center"/>
        </w:trPr>
        <w:tc>
          <w:tcPr>
            <w:tcW w:w="3325" w:type="dxa"/>
          </w:tcPr>
          <w:p w14:paraId="186158CD"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9985C74"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51FBFE2"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111099"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FB6B311" w14:textId="02F468EB" w:rsidR="00AE3195" w:rsidRPr="00AE3195" w:rsidRDefault="008A69D9" w:rsidP="004A5817">
            <w:pPr>
              <w:pStyle w:val="ListParagraph"/>
              <w:keepLines/>
              <w:ind w:left="0"/>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AE3195" w:rsidRPr="00AE3195" w14:paraId="58A370CC" w14:textId="77777777" w:rsidTr="003733D3">
        <w:trPr>
          <w:jc w:val="center"/>
        </w:trPr>
        <w:tc>
          <w:tcPr>
            <w:tcW w:w="3325" w:type="dxa"/>
          </w:tcPr>
          <w:p w14:paraId="630ECE66"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A110B67"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EF3AEC"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B434AC"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A556229" w14:textId="538EDEF4" w:rsidR="00AE3195" w:rsidRPr="00AE3195" w:rsidRDefault="008A69D9" w:rsidP="004A5817">
            <w:pPr>
              <w:pStyle w:val="ListParagraph"/>
              <w:keepLines/>
              <w:ind w:left="0"/>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75DA048" w14:textId="77777777" w:rsidTr="003733D3">
        <w:trPr>
          <w:jc w:val="center"/>
        </w:trPr>
        <w:tc>
          <w:tcPr>
            <w:tcW w:w="3325" w:type="dxa"/>
          </w:tcPr>
          <w:p w14:paraId="112B1AE7" w14:textId="77777777" w:rsidR="00AE3195" w:rsidRPr="00AE3195" w:rsidRDefault="00E30826" w:rsidP="004A5817">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DB3CCC3"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C31B33"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F73C83"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FD91DEB" w14:textId="2B0C083D" w:rsidR="00AE3195" w:rsidRPr="00AE3195" w:rsidRDefault="008A69D9" w:rsidP="004A5817">
            <w:pPr>
              <w:pStyle w:val="ListParagraph"/>
              <w:keepLines/>
              <w:ind w:left="0"/>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8E1C41B" w14:textId="77777777" w:rsidTr="003733D3">
        <w:trPr>
          <w:jc w:val="center"/>
        </w:trPr>
        <w:tc>
          <w:tcPr>
            <w:tcW w:w="3325" w:type="dxa"/>
          </w:tcPr>
          <w:p w14:paraId="4DDAB0D0"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9BE006A"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22CF14"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6F13AB"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B528C6A" w14:textId="07A4DE96" w:rsidR="00AE3195" w:rsidRPr="00AE3195" w:rsidRDefault="008A69D9" w:rsidP="004A5817">
            <w:pPr>
              <w:pStyle w:val="ListParagraph"/>
              <w:keepLines/>
              <w:ind w:left="0"/>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C7BE07F" w14:textId="77777777" w:rsidTr="003733D3">
        <w:trPr>
          <w:jc w:val="center"/>
        </w:trPr>
        <w:tc>
          <w:tcPr>
            <w:tcW w:w="3325" w:type="dxa"/>
          </w:tcPr>
          <w:p w14:paraId="782D148D"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47A4FC5"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3531DCC"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AADDDE"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40E87C9" w14:textId="5AFBCC79" w:rsidR="00AE3195" w:rsidRPr="00AE3195" w:rsidRDefault="008A69D9" w:rsidP="004A5817">
            <w:pPr>
              <w:pStyle w:val="ListParagraph"/>
              <w:keepLines/>
              <w:ind w:left="0"/>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A1BDFD4" w14:textId="77777777" w:rsidTr="003733D3">
        <w:trPr>
          <w:jc w:val="center"/>
        </w:trPr>
        <w:tc>
          <w:tcPr>
            <w:tcW w:w="3325" w:type="dxa"/>
          </w:tcPr>
          <w:p w14:paraId="07601DA4" w14:textId="77777777" w:rsidR="00AE3195" w:rsidRPr="00AE3195" w:rsidRDefault="000F12A5" w:rsidP="004A5817">
            <w:pPr>
              <w:pStyle w:val="ListParagraph"/>
              <w:keepLines/>
              <w:ind w:left="0"/>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0D5DC438"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13D4F31"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13E325"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FDBBD5" w14:textId="08E02FB4" w:rsidR="00AE3195" w:rsidRPr="00AE3195" w:rsidRDefault="008A69D9" w:rsidP="004A5817">
            <w:pPr>
              <w:pStyle w:val="ListParagraph"/>
              <w:keepLines/>
              <w:ind w:left="0"/>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73E6A88D" w14:textId="77777777" w:rsidTr="003733D3">
        <w:trPr>
          <w:jc w:val="center"/>
        </w:trPr>
        <w:tc>
          <w:tcPr>
            <w:tcW w:w="3325" w:type="dxa"/>
          </w:tcPr>
          <w:p w14:paraId="6A668ED2"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 xml:space="preserve">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tcPr>
          <w:p w14:paraId="7B820113"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704098"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6AE972"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8ABFA2" w14:textId="1B92B587" w:rsidR="00AE3195" w:rsidRPr="00AE3195" w:rsidRDefault="008A69D9" w:rsidP="004A5817">
            <w:pPr>
              <w:pStyle w:val="ListParagraph"/>
              <w:keepLines/>
              <w:ind w:left="0"/>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BB9FF8A" w14:textId="77777777" w:rsidTr="003733D3">
        <w:trPr>
          <w:jc w:val="center"/>
        </w:trPr>
        <w:tc>
          <w:tcPr>
            <w:tcW w:w="3325" w:type="dxa"/>
          </w:tcPr>
          <w:p w14:paraId="72DD2F57" w14:textId="77777777" w:rsidR="00AE3195" w:rsidRPr="00AE3195" w:rsidRDefault="00AE3195" w:rsidP="004A5817">
            <w:pPr>
              <w:pStyle w:val="ListParagraph"/>
              <w:keepLines/>
              <w:ind w:left="0"/>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A6E2234"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E22F9A2"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CFA665" w14:textId="77777777" w:rsidR="00AE3195" w:rsidRPr="00AE3195" w:rsidRDefault="00A66F70" w:rsidP="004A5817">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2F7C21" w14:textId="664ACB2A" w:rsidR="00AE3195" w:rsidRPr="00AE3195" w:rsidRDefault="008A69D9" w:rsidP="004A5817">
            <w:pPr>
              <w:pStyle w:val="ListParagraph"/>
              <w:keepLines/>
              <w:ind w:left="0"/>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8D2D39" w14:textId="77777777" w:rsidR="00AE3195" w:rsidRPr="00AE3195" w:rsidRDefault="00AE3195" w:rsidP="004A5817">
      <w:pPr>
        <w:keepLines/>
        <w:ind w:left="630"/>
        <w:rPr>
          <w:rFonts w:ascii="Arial" w:hAnsi="Arial" w:cs="Arial"/>
          <w:b/>
          <w:sz w:val="22"/>
          <w:szCs w:val="22"/>
        </w:rPr>
      </w:pPr>
    </w:p>
    <w:p w14:paraId="080CA041" w14:textId="77777777" w:rsidR="00AE3195" w:rsidRPr="00AE3195" w:rsidRDefault="00AE3195" w:rsidP="004A5817">
      <w:pPr>
        <w:keepLines/>
        <w:numPr>
          <w:ilvl w:val="1"/>
          <w:numId w:val="1"/>
        </w:numPr>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676C8818" w14:textId="77777777" w:rsidR="00AE3195" w:rsidRPr="00AE3195" w:rsidRDefault="00AE3195" w:rsidP="004A5817">
      <w:pPr>
        <w:keepLines/>
        <w:ind w:left="450"/>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E88D11A" w14:textId="77777777" w:rsidTr="003733D3">
        <w:trPr>
          <w:tblHeader/>
          <w:jc w:val="center"/>
        </w:trPr>
        <w:tc>
          <w:tcPr>
            <w:tcW w:w="1530" w:type="dxa"/>
            <w:shd w:val="clear" w:color="auto" w:fill="BFBFBF" w:themeFill="background1" w:themeFillShade="BF"/>
          </w:tcPr>
          <w:p w14:paraId="49AE008C" w14:textId="77777777" w:rsidR="000F12A5" w:rsidRPr="00AE3195" w:rsidRDefault="00DD48C5" w:rsidP="004A5817">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357D00E" w14:textId="77777777" w:rsidR="000F12A5" w:rsidRPr="00AE3195" w:rsidRDefault="000F12A5" w:rsidP="004A5817">
            <w:pPr>
              <w:pStyle w:val="ListParagraph"/>
              <w:keepLines/>
              <w:ind w:left="0"/>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AD570B8" w14:textId="77777777" w:rsidR="000F12A5" w:rsidRPr="00AE3195" w:rsidRDefault="000F12A5" w:rsidP="004A5817">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79520F31" w14:textId="77777777" w:rsidR="000F12A5" w:rsidRPr="00AE3195" w:rsidRDefault="000F12A5" w:rsidP="004A5817">
            <w:pPr>
              <w:pStyle w:val="ListParagraph"/>
              <w:keepLines/>
              <w:ind w:left="0"/>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1DCE86" w14:textId="77777777" w:rsidR="000F12A5" w:rsidRPr="00AE3195" w:rsidRDefault="000F12A5" w:rsidP="004A5817">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ED311ED" w14:textId="77777777" w:rsidTr="003733D3">
        <w:trPr>
          <w:jc w:val="center"/>
        </w:trPr>
        <w:tc>
          <w:tcPr>
            <w:tcW w:w="1530" w:type="dxa"/>
          </w:tcPr>
          <w:p w14:paraId="61CADE43" w14:textId="77777777" w:rsidR="000F12A5" w:rsidRPr="00AE3195" w:rsidRDefault="000F12A5" w:rsidP="004A5817">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3EBD8815" w14:textId="56CB936D"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530" w:type="dxa"/>
          </w:tcPr>
          <w:p w14:paraId="081A5C02" w14:textId="77777777" w:rsidR="000F12A5" w:rsidRPr="00AE3195" w:rsidRDefault="000F12A5" w:rsidP="004A5817">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486C0D" w14:textId="040A900A"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2970" w:type="dxa"/>
          </w:tcPr>
          <w:p w14:paraId="536618D2" w14:textId="74F25805" w:rsidR="000F12A5" w:rsidRPr="00AE3195" w:rsidRDefault="00861D58" w:rsidP="004A5817">
            <w:pPr>
              <w:pStyle w:val="ListParagraph"/>
              <w:keepLines/>
              <w:ind w:left="0"/>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0F12A5" w:rsidRPr="00AE3195" w14:paraId="263CE589" w14:textId="77777777" w:rsidTr="003733D3">
        <w:trPr>
          <w:jc w:val="center"/>
        </w:trPr>
        <w:tc>
          <w:tcPr>
            <w:tcW w:w="1530" w:type="dxa"/>
          </w:tcPr>
          <w:p w14:paraId="52635836" w14:textId="77777777" w:rsidR="000F12A5" w:rsidRPr="00AE3195" w:rsidRDefault="000F12A5" w:rsidP="004A5817">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83BE26A" w14:textId="7650ED5A"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3C69CB55" w14:textId="77777777" w:rsidR="000F12A5" w:rsidRPr="00AE3195" w:rsidRDefault="000F12A5" w:rsidP="004A5817">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AA5904" w14:textId="10F02FA9"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F25BFD3" w14:textId="17438964" w:rsidR="000F12A5" w:rsidRPr="00AE3195" w:rsidRDefault="00861D58" w:rsidP="004A5817">
            <w:pPr>
              <w:pStyle w:val="ListParagraph"/>
              <w:keepLines/>
              <w:ind w:left="0"/>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376D6C40" w14:textId="77777777" w:rsidTr="003733D3">
        <w:trPr>
          <w:jc w:val="center"/>
        </w:trPr>
        <w:tc>
          <w:tcPr>
            <w:tcW w:w="1530" w:type="dxa"/>
          </w:tcPr>
          <w:p w14:paraId="093E711F" w14:textId="77777777" w:rsidR="000F12A5" w:rsidRPr="00AE3195" w:rsidRDefault="000F12A5" w:rsidP="004A5817">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B865627" w14:textId="74B1EEA2"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BA3F03C" w14:textId="77777777" w:rsidR="000F12A5" w:rsidRPr="00AE3195" w:rsidRDefault="000F12A5" w:rsidP="004A5817">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B43EE03" w14:textId="69612A5A"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80EB61F" w14:textId="14FA7EB3" w:rsidR="000F12A5" w:rsidRPr="00AE3195" w:rsidRDefault="00861D58" w:rsidP="004A5817">
            <w:pPr>
              <w:pStyle w:val="ListParagraph"/>
              <w:keepLines/>
              <w:ind w:left="0"/>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06216B49" w14:textId="77777777" w:rsidTr="003733D3">
        <w:trPr>
          <w:jc w:val="center"/>
        </w:trPr>
        <w:tc>
          <w:tcPr>
            <w:tcW w:w="1530" w:type="dxa"/>
          </w:tcPr>
          <w:p w14:paraId="7BDE946F" w14:textId="77777777" w:rsidR="000F12A5" w:rsidRPr="00AE3195" w:rsidRDefault="000F12A5" w:rsidP="004A5817">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4F16794" w14:textId="691CA945"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C1F58FA" w14:textId="77777777" w:rsidR="000F12A5" w:rsidRPr="00AE3195" w:rsidRDefault="000F12A5" w:rsidP="004A5817">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A56236" w14:textId="4FA2B53B"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18B580F8" w14:textId="68DB436F" w:rsidR="000F12A5" w:rsidRPr="00AE3195" w:rsidRDefault="00861D58" w:rsidP="004A5817">
            <w:pPr>
              <w:pStyle w:val="ListParagraph"/>
              <w:keepLines/>
              <w:ind w:left="0"/>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51CB27D8" w14:textId="77777777" w:rsidTr="003733D3">
        <w:trPr>
          <w:jc w:val="center"/>
        </w:trPr>
        <w:tc>
          <w:tcPr>
            <w:tcW w:w="1530" w:type="dxa"/>
          </w:tcPr>
          <w:p w14:paraId="4B1D840B" w14:textId="77777777" w:rsidR="000F12A5" w:rsidRPr="00AE3195" w:rsidRDefault="000F12A5" w:rsidP="004A5817">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465F807F" w14:textId="0B96B5FA"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8D1748F" w14:textId="77777777" w:rsidR="000F12A5" w:rsidRPr="00AE3195" w:rsidRDefault="000F12A5" w:rsidP="004A5817">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71656B" w14:textId="300F7FE9"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74CA10B" w14:textId="3EB6F22F" w:rsidR="000F12A5" w:rsidRPr="00AE3195" w:rsidRDefault="00861D58" w:rsidP="004A5817">
            <w:pPr>
              <w:pStyle w:val="ListParagraph"/>
              <w:keepLines/>
              <w:ind w:left="0"/>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28751E9A" w14:textId="77777777" w:rsidTr="003733D3">
        <w:trPr>
          <w:jc w:val="center"/>
        </w:trPr>
        <w:tc>
          <w:tcPr>
            <w:tcW w:w="1530" w:type="dxa"/>
          </w:tcPr>
          <w:p w14:paraId="79C46541" w14:textId="77777777" w:rsidR="000F12A5" w:rsidRPr="00AE3195" w:rsidRDefault="000F12A5" w:rsidP="004A5817">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6D5C01" w14:textId="2FCFFF9A"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446F9A0F" w14:textId="77777777" w:rsidR="000F12A5" w:rsidRPr="00AE3195" w:rsidRDefault="000F12A5" w:rsidP="004A5817">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876097E" w14:textId="5DAAE190"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356EAA9" w14:textId="0B75CE64" w:rsidR="000F12A5" w:rsidRPr="00AE3195" w:rsidRDefault="00861D58" w:rsidP="004A5817">
            <w:pPr>
              <w:pStyle w:val="ListParagraph"/>
              <w:keepLines/>
              <w:ind w:left="0"/>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73D2C2D0" w14:textId="77777777" w:rsidTr="003733D3">
        <w:trPr>
          <w:trHeight w:hRule="exact" w:val="534"/>
          <w:jc w:val="center"/>
        </w:trPr>
        <w:tc>
          <w:tcPr>
            <w:tcW w:w="1530" w:type="dxa"/>
          </w:tcPr>
          <w:p w14:paraId="3023BF2E" w14:textId="77777777" w:rsidR="000F12A5" w:rsidRPr="00AE3195" w:rsidRDefault="000F12A5" w:rsidP="004A5817">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66A1B41" w14:textId="598D913C"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0FA47AC3" w14:textId="77777777" w:rsidR="000F12A5" w:rsidRPr="00AE3195" w:rsidRDefault="000F12A5" w:rsidP="004A5817">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4063EC4" w14:textId="7F9C3BEF"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EA2BA52" w14:textId="417B9996" w:rsidR="000F12A5" w:rsidRPr="00AE3195" w:rsidRDefault="00861D58" w:rsidP="004A5817">
            <w:pPr>
              <w:pStyle w:val="ListParagraph"/>
              <w:keepLines/>
              <w:ind w:left="0"/>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48361AA1" w14:textId="77777777" w:rsidTr="003733D3">
        <w:trPr>
          <w:trHeight w:hRule="exact" w:val="633"/>
          <w:jc w:val="center"/>
        </w:trPr>
        <w:tc>
          <w:tcPr>
            <w:tcW w:w="1530" w:type="dxa"/>
          </w:tcPr>
          <w:p w14:paraId="77889C78" w14:textId="77777777" w:rsidR="000F12A5" w:rsidRPr="00AE3195" w:rsidRDefault="000F12A5" w:rsidP="004A5817">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4EE7B1FC" w14:textId="27097FEB"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9A3FD45" w14:textId="77777777" w:rsidR="000F12A5" w:rsidRPr="00AE3195" w:rsidRDefault="000F12A5" w:rsidP="004A5817">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338090D" w14:textId="27B42BDF" w:rsidR="000F12A5" w:rsidRPr="00AE3195" w:rsidRDefault="00536CDC" w:rsidP="004A5817">
            <w:pPr>
              <w:pStyle w:val="ListParagraph"/>
              <w:keepLines/>
              <w:ind w:left="0"/>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7BFE80D" w14:textId="3DBFDF5E" w:rsidR="000F12A5" w:rsidRPr="00AE3195" w:rsidRDefault="00861D58" w:rsidP="004A5817">
            <w:pPr>
              <w:pStyle w:val="ListParagraph"/>
              <w:keepLines/>
              <w:ind w:left="0"/>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EA87F82" w14:textId="77777777" w:rsidR="00AE3195" w:rsidRPr="00AE3195" w:rsidRDefault="00AE3195" w:rsidP="004A5817">
      <w:pPr>
        <w:pStyle w:val="ListParagraph"/>
        <w:keepLines/>
        <w:tabs>
          <w:tab w:val="left" w:pos="360"/>
          <w:tab w:val="left" w:pos="1350"/>
        </w:tabs>
        <w:ind w:left="0"/>
        <w:contextualSpacing/>
        <w:rPr>
          <w:rFonts w:ascii="Arial" w:hAnsi="Arial" w:cs="Arial"/>
          <w:b/>
          <w:sz w:val="22"/>
          <w:szCs w:val="22"/>
        </w:rPr>
      </w:pPr>
    </w:p>
    <w:p w14:paraId="01308316" w14:textId="77777777" w:rsidR="00AE3195" w:rsidRPr="00AE3195" w:rsidRDefault="00DD3EA1" w:rsidP="004A5817">
      <w:pPr>
        <w:pStyle w:val="ListParagraph"/>
        <w:keepLines/>
        <w:numPr>
          <w:ilvl w:val="1"/>
          <w:numId w:val="1"/>
        </w:numPr>
        <w:tabs>
          <w:tab w:val="left" w:pos="360"/>
          <w:tab w:val="left" w:pos="1350"/>
        </w:tabs>
        <w:contextualSpacing/>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3D2182D6" w14:textId="77777777" w:rsidR="00AE3195" w:rsidRPr="00AE3195" w:rsidRDefault="00AE3195" w:rsidP="004A5817">
      <w:pPr>
        <w:pStyle w:val="ListParagraph"/>
        <w:keepLines/>
        <w:tabs>
          <w:tab w:val="left" w:pos="360"/>
          <w:tab w:val="left" w:pos="1350"/>
        </w:tabs>
        <w:ind w:left="360"/>
        <w:contextualSpacing/>
        <w:rPr>
          <w:rFonts w:ascii="Arial" w:hAnsi="Arial" w:cs="Arial"/>
          <w:b/>
          <w:sz w:val="22"/>
          <w:szCs w:val="22"/>
        </w:rPr>
      </w:pPr>
    </w:p>
    <w:p w14:paraId="49A52D26" w14:textId="77777777" w:rsidR="003B6E7D" w:rsidRDefault="00A66F70" w:rsidP="004A5817">
      <w:pPr>
        <w:pStyle w:val="ListParagraph"/>
        <w:keepLines/>
        <w:ind w:left="360"/>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0C1F534" w14:textId="0EEA1926" w:rsidR="00AE3195" w:rsidRPr="00AE3195" w:rsidRDefault="00A66F70" w:rsidP="004A5817">
      <w:pPr>
        <w:pStyle w:val="ListParagraph"/>
        <w:keepLines/>
        <w:ind w:left="360"/>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r w:rsidR="007302E6">
        <w:rPr>
          <w:rFonts w:ascii="Arial" w:hAnsi="Arial" w:cs="Arial"/>
          <w:sz w:val="22"/>
          <w:szCs w:val="22"/>
        </w:rPr>
        <w:t xml:space="preserve">    </w:t>
      </w:r>
    </w:p>
    <w:p w14:paraId="0BE8A309" w14:textId="77777777" w:rsidR="00AE3195" w:rsidRPr="00AE3195" w:rsidRDefault="00AE3195" w:rsidP="004A5817">
      <w:pPr>
        <w:pStyle w:val="ListParagraph"/>
        <w:keepLines/>
        <w:tabs>
          <w:tab w:val="left" w:pos="360"/>
          <w:tab w:val="left" w:pos="1350"/>
        </w:tabs>
        <w:ind w:left="0"/>
        <w:contextualSpacing/>
        <w:rPr>
          <w:rFonts w:ascii="Arial" w:hAnsi="Arial" w:cs="Arial"/>
          <w:b/>
          <w:sz w:val="22"/>
          <w:szCs w:val="22"/>
        </w:rPr>
      </w:pPr>
    </w:p>
    <w:p w14:paraId="76C34D42" w14:textId="77777777" w:rsidR="00024CC4" w:rsidRDefault="00024CC4" w:rsidP="004A5817">
      <w:pPr>
        <w:rPr>
          <w:rFonts w:ascii="Arial" w:hAnsi="Arial" w:cs="Arial"/>
          <w:b/>
          <w:sz w:val="22"/>
          <w:szCs w:val="22"/>
        </w:rPr>
      </w:pPr>
      <w:r>
        <w:rPr>
          <w:rFonts w:ascii="Arial" w:hAnsi="Arial" w:cs="Arial"/>
          <w:b/>
          <w:sz w:val="22"/>
          <w:szCs w:val="22"/>
        </w:rPr>
        <w:br w:type="page"/>
      </w:r>
    </w:p>
    <w:p w14:paraId="3D77D7A2" w14:textId="77777777" w:rsidR="00AE3195" w:rsidRPr="00AE3195" w:rsidRDefault="00AE3195" w:rsidP="004A5817">
      <w:pPr>
        <w:pStyle w:val="ListParagraph"/>
        <w:keepLines/>
        <w:numPr>
          <w:ilvl w:val="1"/>
          <w:numId w:val="1"/>
        </w:numPr>
        <w:tabs>
          <w:tab w:val="left" w:pos="360"/>
          <w:tab w:val="left" w:pos="1350"/>
        </w:tabs>
        <w:contextualSpacing/>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39984907" w14:textId="77777777" w:rsidR="00AE3195" w:rsidRPr="00AE3195" w:rsidRDefault="00AE3195" w:rsidP="004A5817">
      <w:pPr>
        <w:pStyle w:val="ListParagraph"/>
        <w:keepLines/>
        <w:ind w:left="0"/>
        <w:rPr>
          <w:rFonts w:ascii="Arial" w:hAnsi="Arial" w:cs="Arial"/>
          <w:sz w:val="22"/>
          <w:szCs w:val="22"/>
        </w:rPr>
      </w:pPr>
    </w:p>
    <w:p w14:paraId="22366FF4" w14:textId="77777777" w:rsidR="00347315" w:rsidRDefault="00A66F70" w:rsidP="004A5817">
      <w:pPr>
        <w:pStyle w:val="ListParagraph"/>
        <w:keepLines/>
        <w:ind w:left="360"/>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71B863" w14:textId="77777777" w:rsidR="007E3070" w:rsidRPr="00E80E6C" w:rsidRDefault="00A66F70" w:rsidP="004A5817">
      <w:pPr>
        <w:pStyle w:val="ListParagraph"/>
        <w:keepLines/>
        <w:ind w:left="360"/>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2EBB7227" w14:textId="77777777" w:rsidR="006F0EF6" w:rsidRDefault="006F0EF6" w:rsidP="004A5817">
      <w:pPr>
        <w:pStyle w:val="ListParagraph"/>
        <w:keepLines/>
        <w:ind w:left="360"/>
        <w:rPr>
          <w:rFonts w:ascii="Arial" w:hAnsi="Arial" w:cs="Arial"/>
          <w:sz w:val="22"/>
          <w:szCs w:val="22"/>
        </w:rPr>
      </w:pPr>
    </w:p>
    <w:tbl>
      <w:tblPr>
        <w:tblStyle w:val="TableGrid"/>
        <w:tblW w:w="9175"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525"/>
      </w:tblGrid>
      <w:tr w:rsidR="00B51093" w:rsidRPr="00AE3195" w14:paraId="1F934807" w14:textId="77777777" w:rsidTr="004A5817">
        <w:trPr>
          <w:tblHeader/>
          <w:jc w:val="center"/>
        </w:trPr>
        <w:tc>
          <w:tcPr>
            <w:tcW w:w="9175" w:type="dxa"/>
            <w:gridSpan w:val="5"/>
          </w:tcPr>
          <w:p w14:paraId="681700E1" w14:textId="21EC51F8" w:rsidR="00B51093" w:rsidRPr="004E0A0B" w:rsidRDefault="00B51093" w:rsidP="004A5817">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r w:rsidR="000E6A8A">
              <w:rPr>
                <w:rFonts w:ascii="Arial" w:hAnsi="Arial" w:cs="Arial"/>
                <w:sz w:val="20"/>
                <w:szCs w:val="20"/>
              </w:rPr>
              <w:fldChar w:fldCharType="begin">
                <w:ffData>
                  <w:name w:val="Text7"/>
                  <w:enabled/>
                  <w:calcOnExit w:val="0"/>
                  <w:statusText w:type="text" w:val="enter the name of the agency"/>
                  <w:textInput/>
                </w:ffData>
              </w:fldChar>
            </w:r>
            <w:bookmarkStart w:id="7" w:name="Text7"/>
            <w:r w:rsidR="000E6A8A">
              <w:rPr>
                <w:rFonts w:ascii="Arial" w:hAnsi="Arial" w:cs="Arial"/>
                <w:sz w:val="20"/>
                <w:szCs w:val="20"/>
              </w:rPr>
              <w:instrText xml:space="preserve"> FORMTEXT </w:instrText>
            </w:r>
            <w:r w:rsidR="000E6A8A">
              <w:rPr>
                <w:rFonts w:ascii="Arial" w:hAnsi="Arial" w:cs="Arial"/>
                <w:sz w:val="20"/>
                <w:szCs w:val="20"/>
              </w:rPr>
            </w:r>
            <w:r w:rsidR="000E6A8A">
              <w:rPr>
                <w:rFonts w:ascii="Arial" w:hAnsi="Arial" w:cs="Arial"/>
                <w:sz w:val="20"/>
                <w:szCs w:val="20"/>
              </w:rPr>
              <w:fldChar w:fldCharType="separate"/>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sz w:val="20"/>
                <w:szCs w:val="20"/>
              </w:rPr>
              <w:fldChar w:fldCharType="end"/>
            </w:r>
            <w:bookmarkEnd w:id="7"/>
          </w:p>
          <w:p w14:paraId="5589B937" w14:textId="40700B4F" w:rsidR="00B51093" w:rsidRPr="0019088D" w:rsidRDefault="00B51093" w:rsidP="004A581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r w:rsidR="0084711C">
              <w:rPr>
                <w:rFonts w:ascii="Arial" w:hAnsi="Arial" w:cs="Arial"/>
                <w:b/>
                <w:sz w:val="20"/>
                <w:szCs w:val="20"/>
              </w:rPr>
              <w:fldChar w:fldCharType="begin">
                <w:ffData>
                  <w:name w:val="Text8"/>
                  <w:enabled/>
                  <w:calcOnExit w:val="0"/>
                  <w:statusText w:type="text" w:val="enter the contact person's name, phone number and e-mail"/>
                  <w:textInput/>
                </w:ffData>
              </w:fldChar>
            </w:r>
            <w:bookmarkStart w:id="8" w:name="Text8"/>
            <w:r w:rsidR="0084711C">
              <w:rPr>
                <w:rFonts w:ascii="Arial" w:hAnsi="Arial" w:cs="Arial"/>
                <w:b/>
                <w:sz w:val="20"/>
                <w:szCs w:val="20"/>
              </w:rPr>
              <w:instrText xml:space="preserve"> FORMTEXT </w:instrText>
            </w:r>
            <w:r w:rsidR="0084711C">
              <w:rPr>
                <w:rFonts w:ascii="Arial" w:hAnsi="Arial" w:cs="Arial"/>
                <w:b/>
                <w:sz w:val="20"/>
                <w:szCs w:val="20"/>
              </w:rPr>
            </w:r>
            <w:r w:rsidR="0084711C">
              <w:rPr>
                <w:rFonts w:ascii="Arial" w:hAnsi="Arial" w:cs="Arial"/>
                <w:b/>
                <w:sz w:val="20"/>
                <w:szCs w:val="20"/>
              </w:rPr>
              <w:fldChar w:fldCharType="separate"/>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sz w:val="20"/>
                <w:szCs w:val="20"/>
              </w:rPr>
              <w:fldChar w:fldCharType="end"/>
            </w:r>
            <w:bookmarkEnd w:id="8"/>
          </w:p>
        </w:tc>
      </w:tr>
      <w:tr w:rsidR="00AE3195" w:rsidRPr="00AE3195" w14:paraId="6ED66F11" w14:textId="77777777" w:rsidTr="004A5817">
        <w:trPr>
          <w:jc w:val="center"/>
        </w:trPr>
        <w:tc>
          <w:tcPr>
            <w:tcW w:w="2160" w:type="dxa"/>
            <w:shd w:val="clear" w:color="auto" w:fill="BFBFBF" w:themeFill="background1" w:themeFillShade="BF"/>
          </w:tcPr>
          <w:p w14:paraId="703EEE3C" w14:textId="77777777" w:rsidR="00AE3195" w:rsidRPr="0019088D" w:rsidRDefault="004E0A0B" w:rsidP="004A5817">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39466EC1" w14:textId="77777777" w:rsidR="00AE3195" w:rsidRPr="0019088D" w:rsidRDefault="00AE3195" w:rsidP="004A581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E13BECC" w14:textId="77777777" w:rsidR="00AE3195" w:rsidRPr="0019088D" w:rsidRDefault="00AE3195" w:rsidP="004A5817">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368B8C66" w14:textId="77777777" w:rsidR="00AE3195" w:rsidRPr="0019088D" w:rsidRDefault="00AE3195" w:rsidP="004A5817">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525" w:type="dxa"/>
            <w:shd w:val="clear" w:color="auto" w:fill="BFBFBF" w:themeFill="background1" w:themeFillShade="BF"/>
          </w:tcPr>
          <w:p w14:paraId="2295FB4D" w14:textId="77777777" w:rsidR="00AE3195" w:rsidRPr="0019088D" w:rsidRDefault="00AE3195" w:rsidP="004A5817">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proofErr w:type="gramStart"/>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roofErr w:type="gramEnd"/>
          </w:p>
        </w:tc>
      </w:tr>
      <w:tr w:rsidR="00AE3195" w:rsidRPr="00AE3195" w14:paraId="6931002A" w14:textId="77777777" w:rsidTr="004A5817">
        <w:trPr>
          <w:jc w:val="center"/>
        </w:trPr>
        <w:tc>
          <w:tcPr>
            <w:tcW w:w="2160" w:type="dxa"/>
          </w:tcPr>
          <w:p w14:paraId="336FE4ED" w14:textId="77777777" w:rsidR="00AE3195" w:rsidRDefault="00AE3195" w:rsidP="004A5817">
            <w:pPr>
              <w:pStyle w:val="ListParagraph"/>
              <w:keepLines/>
              <w:ind w:left="0"/>
              <w:rPr>
                <w:rFonts w:ascii="Arial" w:hAnsi="Arial" w:cs="Arial"/>
                <w:sz w:val="20"/>
                <w:szCs w:val="20"/>
              </w:rPr>
            </w:pPr>
            <w:r w:rsidRPr="0019088D">
              <w:rPr>
                <w:rFonts w:ascii="Arial" w:hAnsi="Arial" w:cs="Arial"/>
                <w:sz w:val="20"/>
                <w:szCs w:val="20"/>
              </w:rPr>
              <w:t>Not a project</w:t>
            </w:r>
          </w:p>
          <w:p w14:paraId="66AE146A" w14:textId="77777777" w:rsidR="004E0A0B" w:rsidRPr="0019088D" w:rsidRDefault="00A66F70" w:rsidP="004A5817">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5208D0" w14:textId="77777777" w:rsidR="008A69B8" w:rsidRPr="0019088D" w:rsidRDefault="00A66F70" w:rsidP="004A5817">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928F964" w14:textId="77777777" w:rsidR="004E0A0B" w:rsidRPr="0019088D" w:rsidRDefault="00A66F70" w:rsidP="004A5817">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43F44566" w14:textId="7CF755B5" w:rsidR="004E0A0B" w:rsidRPr="0019088D" w:rsidRDefault="00A66F70" w:rsidP="004A5817">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r w:rsidR="00BE3A3A">
              <w:rPr>
                <w:rFonts w:ascii="Arial" w:hAnsi="Arial" w:cs="Arial"/>
                <w:sz w:val="20"/>
                <w:szCs w:val="20"/>
              </w:rPr>
              <w:t xml:space="preserve">    </w:t>
            </w:r>
          </w:p>
        </w:tc>
        <w:tc>
          <w:tcPr>
            <w:tcW w:w="2430" w:type="dxa"/>
          </w:tcPr>
          <w:p w14:paraId="0D172C41" w14:textId="67502033" w:rsidR="0044588B" w:rsidRPr="0019088D" w:rsidRDefault="0044588B" w:rsidP="004A5817">
            <w:pPr>
              <w:pStyle w:val="ListParagraph"/>
              <w:keepLines/>
              <w:ind w:left="0"/>
              <w:rPr>
                <w:rFonts w:ascii="Arial" w:hAnsi="Arial" w:cs="Arial"/>
                <w:sz w:val="20"/>
                <w:szCs w:val="20"/>
              </w:rPr>
            </w:pPr>
            <w:r w:rsidRPr="0019088D">
              <w:rPr>
                <w:rFonts w:ascii="Arial" w:hAnsi="Arial" w:cs="Arial"/>
                <w:sz w:val="20"/>
                <w:szCs w:val="20"/>
              </w:rPr>
              <w:t xml:space="preserve"> </w:t>
            </w:r>
            <w:r w:rsidR="004A36D3">
              <w:rPr>
                <w:rFonts w:ascii="Arial" w:hAnsi="Arial" w:cs="Arial"/>
                <w:sz w:val="20"/>
                <w:szCs w:val="20"/>
              </w:rPr>
              <w:fldChar w:fldCharType="begin">
                <w:ffData>
                  <w:name w:val="Text9"/>
                  <w:enabled/>
                  <w:calcOnExit w:val="0"/>
                  <w:statusText w:type="text" w:val="enter the title of the document"/>
                  <w:textInput/>
                </w:ffData>
              </w:fldChar>
            </w:r>
            <w:bookmarkStart w:id="9" w:name="Text9"/>
            <w:r w:rsidR="004A36D3">
              <w:rPr>
                <w:rFonts w:ascii="Arial" w:hAnsi="Arial" w:cs="Arial"/>
                <w:sz w:val="20"/>
                <w:szCs w:val="20"/>
              </w:rPr>
              <w:instrText xml:space="preserve"> FORMTEXT </w:instrText>
            </w:r>
            <w:r w:rsidR="004A36D3">
              <w:rPr>
                <w:rFonts w:ascii="Arial" w:hAnsi="Arial" w:cs="Arial"/>
                <w:sz w:val="20"/>
                <w:szCs w:val="20"/>
              </w:rPr>
            </w:r>
            <w:r w:rsidR="004A36D3">
              <w:rPr>
                <w:rFonts w:ascii="Arial" w:hAnsi="Arial" w:cs="Arial"/>
                <w:sz w:val="20"/>
                <w:szCs w:val="20"/>
              </w:rPr>
              <w:fldChar w:fldCharType="separate"/>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sz w:val="20"/>
                <w:szCs w:val="20"/>
              </w:rPr>
              <w:fldChar w:fldCharType="end"/>
            </w:r>
            <w:bookmarkEnd w:id="9"/>
          </w:p>
        </w:tc>
        <w:tc>
          <w:tcPr>
            <w:tcW w:w="1620" w:type="dxa"/>
            <w:shd w:val="clear" w:color="auto" w:fill="BFBFBF" w:themeFill="background1" w:themeFillShade="BF"/>
          </w:tcPr>
          <w:p w14:paraId="4D09770E" w14:textId="77777777" w:rsidR="00AE3195" w:rsidRPr="0019088D" w:rsidRDefault="00AE3195" w:rsidP="004A5817">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7F292BD3" w14:textId="0A16C499"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525" w:type="dxa"/>
            <w:shd w:val="clear" w:color="auto" w:fill="BFBFBF" w:themeFill="background1" w:themeFillShade="BF"/>
          </w:tcPr>
          <w:p w14:paraId="69833263" w14:textId="77777777" w:rsidR="00AE3195" w:rsidRPr="0019088D" w:rsidRDefault="00AE3195" w:rsidP="004A5817">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06765A92" w14:textId="77777777" w:rsidTr="004A5817">
        <w:trPr>
          <w:jc w:val="center"/>
        </w:trPr>
        <w:tc>
          <w:tcPr>
            <w:tcW w:w="2160" w:type="dxa"/>
          </w:tcPr>
          <w:p w14:paraId="17E0434C" w14:textId="77777777" w:rsidR="004E0A0B" w:rsidRDefault="00AE3195" w:rsidP="004A5817">
            <w:pPr>
              <w:pStyle w:val="ListParagraph"/>
              <w:keepLines/>
              <w:ind w:left="0"/>
              <w:rPr>
                <w:rFonts w:ascii="Arial" w:hAnsi="Arial" w:cs="Arial"/>
                <w:sz w:val="20"/>
                <w:szCs w:val="20"/>
              </w:rPr>
            </w:pPr>
            <w:r w:rsidRPr="0019088D">
              <w:rPr>
                <w:rFonts w:ascii="Arial" w:hAnsi="Arial" w:cs="Arial"/>
                <w:sz w:val="20"/>
                <w:szCs w:val="20"/>
              </w:rPr>
              <w:t xml:space="preserve">Exempt </w:t>
            </w:r>
          </w:p>
          <w:p w14:paraId="11826DA4" w14:textId="77777777" w:rsidR="004E0A0B" w:rsidRPr="0019088D" w:rsidRDefault="00A66F70" w:rsidP="004A5817">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53B4D470" w14:textId="77777777" w:rsidR="004E0A0B" w:rsidRPr="0019088D" w:rsidRDefault="00A66F70" w:rsidP="004A5817">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B46BECD" w14:textId="77777777" w:rsidR="004E0A0B" w:rsidRDefault="00A66F70" w:rsidP="004A5817">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412B0D0" w14:textId="77777777" w:rsidR="00AE3195" w:rsidRPr="0019088D" w:rsidRDefault="004E0A0B" w:rsidP="004A5817">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C15FC73" w14:textId="77777777" w:rsidR="004E0A0B" w:rsidRDefault="004E0A0B" w:rsidP="004A5817">
            <w:pPr>
              <w:pStyle w:val="ListParagraph"/>
              <w:keepLines/>
              <w:ind w:left="0"/>
              <w:rPr>
                <w:rFonts w:ascii="Arial" w:hAnsi="Arial" w:cs="Arial"/>
                <w:sz w:val="20"/>
                <w:szCs w:val="20"/>
              </w:rPr>
            </w:pPr>
          </w:p>
          <w:p w14:paraId="128275F0" w14:textId="2284CF4F" w:rsidR="0044588B" w:rsidRPr="0019088D" w:rsidRDefault="004A36D3" w:rsidP="004A5817">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BFBFBF" w:themeFill="background1" w:themeFillShade="BF"/>
          </w:tcPr>
          <w:p w14:paraId="31F32778" w14:textId="77777777" w:rsidR="00AE3195" w:rsidRPr="0019088D" w:rsidRDefault="00AE3195" w:rsidP="004A5817">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83DF1AC" w14:textId="5829C375"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dxa"/>
          </w:tcPr>
          <w:p w14:paraId="5B6D2D79" w14:textId="4E66472B"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AE3195" w:rsidRPr="00AE3195" w14:paraId="1580DC10" w14:textId="77777777" w:rsidTr="004A5817">
        <w:trPr>
          <w:jc w:val="center"/>
        </w:trPr>
        <w:tc>
          <w:tcPr>
            <w:tcW w:w="2160" w:type="dxa"/>
          </w:tcPr>
          <w:p w14:paraId="057D3DD4" w14:textId="77777777" w:rsidR="00AE3195" w:rsidRPr="0019088D" w:rsidRDefault="00AE3195" w:rsidP="004A5817">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0B996A1" w14:textId="5C11D886" w:rsidR="00AE3195" w:rsidRPr="0019088D" w:rsidRDefault="004A36D3" w:rsidP="004A5817">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D46332" w14:textId="0D36CD03"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440" w:type="dxa"/>
          </w:tcPr>
          <w:p w14:paraId="20EE64A9" w14:textId="553C3A04"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dxa"/>
          </w:tcPr>
          <w:p w14:paraId="749865A8" w14:textId="5B17BAB7"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E983D70" w14:textId="77777777" w:rsidTr="004A5817">
        <w:trPr>
          <w:jc w:val="center"/>
        </w:trPr>
        <w:tc>
          <w:tcPr>
            <w:tcW w:w="2160" w:type="dxa"/>
          </w:tcPr>
          <w:p w14:paraId="0B87195F" w14:textId="77777777" w:rsidR="00AE3195" w:rsidRPr="0019088D" w:rsidRDefault="00AE3195" w:rsidP="004A5817">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58E516E5" w14:textId="33AC69D1" w:rsidR="00AE3195" w:rsidRPr="0019088D" w:rsidRDefault="004A36D3" w:rsidP="004A5817">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7AC30AC" w14:textId="1225B8CB"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3D41C63" w14:textId="028A957B"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dxa"/>
          </w:tcPr>
          <w:p w14:paraId="0B51DD02" w14:textId="3862E13D"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0769614" w14:textId="77777777" w:rsidTr="004A5817">
        <w:trPr>
          <w:jc w:val="center"/>
        </w:trPr>
        <w:tc>
          <w:tcPr>
            <w:tcW w:w="2160" w:type="dxa"/>
          </w:tcPr>
          <w:p w14:paraId="1179D5DF" w14:textId="77777777" w:rsidR="00AE3195" w:rsidRPr="0019088D" w:rsidRDefault="00AE3195" w:rsidP="004A5817">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A0E79DF" w14:textId="7864484B" w:rsidR="00AE3195" w:rsidRPr="0019088D" w:rsidRDefault="004A36D3" w:rsidP="004A5817">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86619C7" w14:textId="4C2F02AF"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FF7E938" w14:textId="199543FC"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dxa"/>
          </w:tcPr>
          <w:p w14:paraId="54BAE1D5" w14:textId="4467A412"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059593A8" w14:textId="77777777" w:rsidTr="004A5817">
        <w:trPr>
          <w:jc w:val="center"/>
        </w:trPr>
        <w:tc>
          <w:tcPr>
            <w:tcW w:w="2160" w:type="dxa"/>
          </w:tcPr>
          <w:p w14:paraId="00682DC0" w14:textId="77777777" w:rsidR="00AE3195" w:rsidRPr="0019088D" w:rsidRDefault="00AE3195" w:rsidP="004A5817">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37AFBFDF" w14:textId="3A366F7D" w:rsidR="00AE3195" w:rsidRPr="0019088D" w:rsidRDefault="004A36D3" w:rsidP="004A5817">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608C6D" w14:textId="4286E398"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EF82596" w14:textId="0E5DEC26"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dxa"/>
          </w:tcPr>
          <w:p w14:paraId="20C6CC3A" w14:textId="570E283F"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245BD4E" w14:textId="77777777" w:rsidTr="004A5817">
        <w:trPr>
          <w:jc w:val="center"/>
        </w:trPr>
        <w:tc>
          <w:tcPr>
            <w:tcW w:w="2160" w:type="dxa"/>
          </w:tcPr>
          <w:p w14:paraId="564E4B8D" w14:textId="77777777" w:rsidR="00AE3195" w:rsidRPr="0019088D" w:rsidRDefault="00AE3195" w:rsidP="004A5817">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B550EB" w14:textId="555FED32" w:rsidR="00AE3195" w:rsidRPr="0019088D" w:rsidRDefault="004A36D3" w:rsidP="004A5817">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AEE020B" w14:textId="4BD606E6"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67D11C16" w14:textId="443930DE"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dxa"/>
          </w:tcPr>
          <w:p w14:paraId="5C2F6BC1" w14:textId="552ACD54"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6D0BA009" w14:textId="77777777" w:rsidTr="004A5817">
        <w:trPr>
          <w:jc w:val="center"/>
        </w:trPr>
        <w:tc>
          <w:tcPr>
            <w:tcW w:w="2160" w:type="dxa"/>
          </w:tcPr>
          <w:p w14:paraId="687C2C48" w14:textId="77777777" w:rsidR="00AE3195" w:rsidRPr="0019088D" w:rsidRDefault="00AE3195" w:rsidP="004A5817">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7EBBA2EA" w14:textId="5C1B6863" w:rsidR="00AE3195" w:rsidRPr="0019088D" w:rsidRDefault="004A36D3" w:rsidP="004A5817">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F65E643" w14:textId="6CD386BC"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33F90E7" w14:textId="61147DED"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dxa"/>
          </w:tcPr>
          <w:p w14:paraId="38A6AB6F" w14:textId="6614048D"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78541458" w14:textId="77777777" w:rsidTr="004A5817">
        <w:trPr>
          <w:jc w:val="center"/>
        </w:trPr>
        <w:tc>
          <w:tcPr>
            <w:tcW w:w="2160" w:type="dxa"/>
          </w:tcPr>
          <w:p w14:paraId="72075A86" w14:textId="77777777" w:rsidR="00AE3195" w:rsidRPr="0019088D" w:rsidRDefault="00AE3195" w:rsidP="004A5817">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1F28BE31" w14:textId="228073E9" w:rsidR="00AE3195" w:rsidRPr="0019088D" w:rsidRDefault="004A36D3" w:rsidP="004A5817">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9152CD9" w14:textId="09E4CAB1"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C6672E0" w14:textId="6A2FDFA9"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dxa"/>
          </w:tcPr>
          <w:p w14:paraId="4151C089" w14:textId="28FF8AC9"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BC5C6CB" w14:textId="77777777" w:rsidTr="004A5817">
        <w:trPr>
          <w:jc w:val="center"/>
        </w:trPr>
        <w:tc>
          <w:tcPr>
            <w:tcW w:w="2160" w:type="dxa"/>
          </w:tcPr>
          <w:p w14:paraId="4C9D663C" w14:textId="77777777" w:rsidR="00AE3195" w:rsidRPr="0019088D" w:rsidRDefault="00AE3195" w:rsidP="004A5817">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25E72FA1" w14:textId="34EB723C" w:rsidR="00AE3195" w:rsidRPr="0019088D" w:rsidRDefault="004A36D3" w:rsidP="004A5817">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311B04A3" w14:textId="2940AD76"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8DB030" w14:textId="49A44C2E"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dxa"/>
          </w:tcPr>
          <w:p w14:paraId="7AAD0C82" w14:textId="6E7C1AA2" w:rsidR="00AE3195" w:rsidRPr="0019088D" w:rsidRDefault="00A34CC2" w:rsidP="004A5817">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8456B" w14:textId="77777777" w:rsidR="00AE3195" w:rsidRPr="00AE3195" w:rsidRDefault="00AE3195" w:rsidP="004A5817">
      <w:pPr>
        <w:pStyle w:val="ListParagraph"/>
        <w:keepLines/>
        <w:ind w:left="360"/>
        <w:rPr>
          <w:rFonts w:ascii="Arial" w:hAnsi="Arial" w:cs="Arial"/>
          <w:sz w:val="22"/>
          <w:szCs w:val="22"/>
        </w:rPr>
      </w:pPr>
    </w:p>
    <w:p w14:paraId="5BB4B07B" w14:textId="37A00A19" w:rsidR="005F36F4" w:rsidRDefault="00C122AB" w:rsidP="004A5817">
      <w:pPr>
        <w:pStyle w:val="ListParagraph"/>
        <w:keepLines/>
        <w:numPr>
          <w:ilvl w:val="1"/>
          <w:numId w:val="1"/>
        </w:numPr>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p w14:paraId="11B038FA" w14:textId="51FC46C4" w:rsidR="00BE3A3A" w:rsidRDefault="00BE3A3A" w:rsidP="00BE3A3A">
      <w:pPr>
        <w:pStyle w:val="ListParagraph"/>
        <w:keepLines/>
        <w:ind w:left="360"/>
        <w:jc w:val="both"/>
        <w:rPr>
          <w:rFonts w:ascii="Arial" w:hAnsi="Arial" w:cs="Arial"/>
          <w:b/>
          <w:sz w:val="22"/>
          <w:szCs w:val="22"/>
        </w:rPr>
      </w:pPr>
    </w:p>
    <w:p w14:paraId="56339C1A" w14:textId="77777777" w:rsidR="00BE3A3A" w:rsidRDefault="00BE3A3A" w:rsidP="00BE3A3A">
      <w:pPr>
        <w:pStyle w:val="ListParagraph"/>
        <w:keepLines/>
        <w:ind w:left="360"/>
        <w:jc w:val="both"/>
        <w:rPr>
          <w:rFonts w:ascii="Arial" w:hAnsi="Arial" w:cs="Arial"/>
          <w:b/>
          <w:sz w:val="22"/>
          <w:szCs w:val="22"/>
        </w:rPr>
      </w:pPr>
    </w:p>
    <w:p w14:paraId="727C2D07" w14:textId="77777777" w:rsidR="00D96227" w:rsidRPr="005F36F4" w:rsidRDefault="00D96227" w:rsidP="00D96227">
      <w:pPr>
        <w:pStyle w:val="ListParagraph"/>
        <w:keepLines/>
        <w:ind w:left="360"/>
        <w:jc w:val="both"/>
        <w:rPr>
          <w:rFonts w:ascii="Arial" w:hAnsi="Arial" w:cs="Arial"/>
          <w:b/>
          <w:sz w:val="22"/>
          <w:szCs w:val="22"/>
        </w:rPr>
      </w:pPr>
    </w:p>
    <w:sectPr w:rsidR="00D96227" w:rsidRPr="005F36F4" w:rsidSect="004B4F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2418" w14:textId="77777777" w:rsidR="00456375" w:rsidRDefault="00456375" w:rsidP="003E0199">
      <w:r>
        <w:separator/>
      </w:r>
    </w:p>
  </w:endnote>
  <w:endnote w:type="continuationSeparator" w:id="0">
    <w:p w14:paraId="025D27AD" w14:textId="77777777" w:rsidR="00456375" w:rsidRDefault="00456375"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3926" w14:textId="77777777" w:rsidR="00F06E5F" w:rsidRDefault="00F06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A71" w14:textId="7452636B" w:rsidR="0044588B" w:rsidRPr="009D1202" w:rsidRDefault="00F06E5F" w:rsidP="002D430F">
    <w:pPr>
      <w:pStyle w:val="Footer"/>
      <w:jc w:val="right"/>
      <w:rPr>
        <w:rFonts w:ascii="Arial" w:hAnsi="Arial" w:cs="Arial"/>
        <w:sz w:val="20"/>
        <w:szCs w:val="20"/>
      </w:rPr>
    </w:pPr>
    <w:r w:rsidRPr="009D1202">
      <w:rPr>
        <w:rFonts w:ascii="Arial" w:hAnsi="Arial" w:cs="Arial"/>
        <w:sz w:val="20"/>
        <w:szCs w:val="20"/>
      </w:rPr>
      <w:t>November 2023</w:t>
    </w:r>
    <w:r w:rsidR="0044588B" w:rsidRPr="009D1202">
      <w:rPr>
        <w:rFonts w:ascii="Arial" w:hAnsi="Arial" w:cs="Arial"/>
        <w:sz w:val="20"/>
        <w:szCs w:val="20"/>
      </w:rPr>
      <w:tab/>
      <w:t xml:space="preserve">Page </w:t>
    </w:r>
    <w:r w:rsidR="00A66F70" w:rsidRPr="009D1202">
      <w:rPr>
        <w:rFonts w:ascii="Arial" w:hAnsi="Arial" w:cs="Arial"/>
        <w:sz w:val="20"/>
        <w:szCs w:val="20"/>
      </w:rPr>
      <w:fldChar w:fldCharType="begin"/>
    </w:r>
    <w:r w:rsidR="0044588B" w:rsidRPr="009D1202">
      <w:rPr>
        <w:rFonts w:ascii="Arial" w:hAnsi="Arial" w:cs="Arial"/>
        <w:sz w:val="20"/>
        <w:szCs w:val="20"/>
      </w:rPr>
      <w:instrText xml:space="preserve"> PAGE </w:instrText>
    </w:r>
    <w:r w:rsidR="00A66F70" w:rsidRPr="009D1202">
      <w:rPr>
        <w:rFonts w:ascii="Arial" w:hAnsi="Arial" w:cs="Arial"/>
        <w:sz w:val="20"/>
        <w:szCs w:val="20"/>
      </w:rPr>
      <w:fldChar w:fldCharType="separate"/>
    </w:r>
    <w:r w:rsidR="00CB3D80" w:rsidRPr="009D1202">
      <w:rPr>
        <w:rFonts w:ascii="Arial" w:hAnsi="Arial" w:cs="Arial"/>
        <w:noProof/>
        <w:sz w:val="20"/>
        <w:szCs w:val="20"/>
      </w:rPr>
      <w:t>6</w:t>
    </w:r>
    <w:r w:rsidR="00A66F70" w:rsidRPr="009D1202">
      <w:rPr>
        <w:rFonts w:ascii="Arial" w:hAnsi="Arial" w:cs="Arial"/>
        <w:sz w:val="20"/>
        <w:szCs w:val="20"/>
      </w:rPr>
      <w:fldChar w:fldCharType="end"/>
    </w:r>
    <w:r w:rsidR="0044588B" w:rsidRPr="009D1202">
      <w:rPr>
        <w:rFonts w:ascii="Arial" w:hAnsi="Arial" w:cs="Arial"/>
        <w:sz w:val="20"/>
        <w:szCs w:val="20"/>
      </w:rPr>
      <w:t xml:space="preserve"> of </w:t>
    </w:r>
    <w:r w:rsidR="00A66F70" w:rsidRPr="009D1202">
      <w:rPr>
        <w:rFonts w:ascii="Arial" w:hAnsi="Arial" w:cs="Arial"/>
        <w:sz w:val="20"/>
        <w:szCs w:val="20"/>
      </w:rPr>
      <w:fldChar w:fldCharType="begin"/>
    </w:r>
    <w:r w:rsidR="0044588B" w:rsidRPr="009D1202">
      <w:rPr>
        <w:rFonts w:ascii="Arial" w:hAnsi="Arial" w:cs="Arial"/>
        <w:sz w:val="20"/>
        <w:szCs w:val="20"/>
      </w:rPr>
      <w:instrText xml:space="preserve"> NUMPAGES  </w:instrText>
    </w:r>
    <w:r w:rsidR="00A66F70" w:rsidRPr="009D1202">
      <w:rPr>
        <w:rFonts w:ascii="Arial" w:hAnsi="Arial" w:cs="Arial"/>
        <w:sz w:val="20"/>
        <w:szCs w:val="20"/>
      </w:rPr>
      <w:fldChar w:fldCharType="separate"/>
    </w:r>
    <w:r w:rsidR="00CB3D80" w:rsidRPr="009D1202">
      <w:rPr>
        <w:rFonts w:ascii="Arial" w:hAnsi="Arial" w:cs="Arial"/>
        <w:noProof/>
        <w:sz w:val="20"/>
        <w:szCs w:val="20"/>
      </w:rPr>
      <w:t>6</w:t>
    </w:r>
    <w:r w:rsidR="00A66F70" w:rsidRPr="009D1202">
      <w:rPr>
        <w:rFonts w:ascii="Arial" w:hAnsi="Arial" w:cs="Arial"/>
        <w:sz w:val="20"/>
        <w:szCs w:val="20"/>
      </w:rPr>
      <w:fldChar w:fldCharType="end"/>
    </w:r>
    <w:r w:rsidR="0044588B" w:rsidRPr="009D1202">
      <w:rPr>
        <w:rFonts w:ascii="Arial" w:hAnsi="Arial" w:cs="Arial"/>
        <w:sz w:val="20"/>
        <w:szCs w:val="20"/>
      </w:rPr>
      <w:tab/>
    </w:r>
    <w:r w:rsidR="00AC732D" w:rsidRPr="009D1202">
      <w:rPr>
        <w:rFonts w:ascii="Arial" w:hAnsi="Arial" w:cs="Arial"/>
        <w:sz w:val="20"/>
        <w:szCs w:val="20"/>
      </w:rPr>
      <w:t>GFO</w:t>
    </w:r>
    <w:r w:rsidR="0044588B" w:rsidRPr="009D1202">
      <w:rPr>
        <w:rFonts w:ascii="Arial" w:hAnsi="Arial" w:cs="Arial"/>
        <w:sz w:val="20"/>
        <w:szCs w:val="20"/>
      </w:rPr>
      <w:t>-</w:t>
    </w:r>
    <w:r w:rsidRPr="009D1202">
      <w:rPr>
        <w:rFonts w:ascii="Arial" w:hAnsi="Arial" w:cs="Arial"/>
        <w:sz w:val="20"/>
        <w:szCs w:val="20"/>
      </w:rPr>
      <w:t>23</w:t>
    </w:r>
    <w:r w:rsidR="009D1202" w:rsidRPr="009D1202">
      <w:rPr>
        <w:rFonts w:ascii="Arial" w:hAnsi="Arial" w:cs="Arial"/>
        <w:sz w:val="20"/>
        <w:szCs w:val="20"/>
      </w:rPr>
      <w:t>-302</w:t>
    </w:r>
  </w:p>
  <w:p w14:paraId="7B9316D0" w14:textId="77777777" w:rsidR="004B4F61" w:rsidRPr="009D1202" w:rsidRDefault="004B4F61" w:rsidP="004B4F61">
    <w:pPr>
      <w:pStyle w:val="Footer"/>
      <w:rPr>
        <w:rFonts w:ascii="Arial" w:hAnsi="Arial" w:cs="Arial"/>
        <w:sz w:val="20"/>
        <w:szCs w:val="20"/>
      </w:rPr>
    </w:pPr>
    <w:r w:rsidRPr="009D1202">
      <w:rPr>
        <w:rFonts w:ascii="Arial" w:hAnsi="Arial" w:cs="Arial"/>
        <w:sz w:val="20"/>
        <w:szCs w:val="20"/>
      </w:rPr>
      <w:t>EPIC Grant Program</w:t>
    </w:r>
  </w:p>
  <w:p w14:paraId="54DF2F60"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96F" w14:textId="77777777" w:rsidR="00F06E5F" w:rsidRDefault="00F06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CC76" w14:textId="77777777" w:rsidR="00456375" w:rsidRDefault="00456375" w:rsidP="003E0199">
      <w:r>
        <w:separator/>
      </w:r>
    </w:p>
  </w:footnote>
  <w:footnote w:type="continuationSeparator" w:id="0">
    <w:p w14:paraId="292D2B4E" w14:textId="77777777" w:rsidR="00456375" w:rsidRDefault="00456375" w:rsidP="003E0199">
      <w:r>
        <w:continuationSeparator/>
      </w:r>
    </w:p>
  </w:footnote>
  <w:footnote w:id="1">
    <w:p w14:paraId="4DDA8DAF" w14:textId="65695A1F" w:rsidR="0044588B" w:rsidRPr="00153036" w:rsidDel="00E20EB7" w:rsidRDefault="0044588B" w:rsidP="00AE3195">
      <w:pPr>
        <w:pStyle w:val="FootnoteText"/>
        <w:rPr>
          <w:del w:id="0" w:author="Irish, Cory@Energy" w:date="2021-12-07T16:06:00Z"/>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sidR="0040725D">
        <w:rPr>
          <w:rFonts w:ascii="Arial" w:hAnsi="Arial" w:cs="Arial"/>
        </w:rPr>
        <w:t>summary and overview</w:t>
      </w:r>
      <w:r w:rsidR="00B638A2">
        <w:rPr>
          <w:rFonts w:ascii="Arial" w:hAnsi="Arial" w:cs="Arial"/>
        </w:rPr>
        <w:t xml:space="preserve"> of CEQA, visit</w:t>
      </w:r>
      <w:r w:rsidR="0040725D">
        <w:rPr>
          <w:rFonts w:ascii="Arial" w:hAnsi="Arial" w:cs="Arial"/>
        </w:rPr>
        <w:t xml:space="preserve"> </w:t>
      </w:r>
      <w:r w:rsidR="009C534A" w:rsidRPr="009352B6">
        <w:rPr>
          <w:rFonts w:ascii="Arial" w:hAnsi="Arial" w:cs="Arial"/>
        </w:rPr>
        <w:t>https://opr.ca.gov/ceqa/getting-started/</w:t>
      </w:r>
      <w:r w:rsidR="0031193D" w:rsidRPr="0031193D">
        <w:rPr>
          <w:rFonts w:ascii="Arial" w:hAnsi="Arial" w:cs="Arial"/>
        </w:rPr>
        <w:t xml:space="preserve"> </w:t>
      </w:r>
      <w:proofErr w:type="gramStart"/>
      <w:r w:rsidR="0031193D" w:rsidRPr="0031193D">
        <w:rPr>
          <w:rFonts w:ascii="Arial" w:hAnsi="Arial" w:cs="Arial"/>
        </w:rPr>
        <w:t>and  https://opr.ca.gov/ceqa/docs/20210809-CEQA_101.pdf</w:t>
      </w:r>
      <w:proofErr w:type="gramEnd"/>
      <w:r w:rsidR="0031193D" w:rsidRPr="0031193D">
        <w:rPr>
          <w:rFonts w:ascii="Arial" w:hAnsi="Arial" w:cs="Arial"/>
        </w:rPr>
        <w:t>.</w:t>
      </w:r>
    </w:p>
  </w:footnote>
  <w:footnote w:id="2">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741C716" w14:textId="1155001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682A4E" w:rsidRPr="00682A4E">
        <w:rPr>
          <w:rFonts w:ascii="Arial" w:hAnsi="Arial" w:cs="Arial"/>
        </w:rPr>
        <w:t>https://www.epa.gov/nepa</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045B" w14:textId="77777777" w:rsidR="00F06E5F" w:rsidRDefault="00F06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DC9" w14:textId="2AD701B2"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740AE9">
      <w:rPr>
        <w:rFonts w:ascii="Arial" w:hAnsi="Arial" w:cs="Arial"/>
        <w:b/>
        <w:bCs/>
        <w:color w:val="000000"/>
        <w:sz w:val="26"/>
        <w:szCs w:val="26"/>
      </w:rPr>
      <w:t>7</w:t>
    </w:r>
  </w:p>
  <w:p w14:paraId="3670002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FE9C" w14:textId="77777777" w:rsidR="00F06E5F" w:rsidRDefault="00F06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ish, Cory@Energy">
    <w15:presenceInfo w15:providerId="AD" w15:userId="S::cory.irish@energy.ca.gov::8fd3409c-bd0a-4854-bd89-5a4cac6011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2031"/>
    <w:rsid w:val="000B368F"/>
    <w:rsid w:val="000B4DE5"/>
    <w:rsid w:val="000C5458"/>
    <w:rsid w:val="000C56CC"/>
    <w:rsid w:val="000C6CB1"/>
    <w:rsid w:val="000D7279"/>
    <w:rsid w:val="000E4DCB"/>
    <w:rsid w:val="000E5374"/>
    <w:rsid w:val="000E6A8A"/>
    <w:rsid w:val="000F12A5"/>
    <w:rsid w:val="0011084C"/>
    <w:rsid w:val="00113363"/>
    <w:rsid w:val="00124F56"/>
    <w:rsid w:val="00131071"/>
    <w:rsid w:val="0014428A"/>
    <w:rsid w:val="0015198E"/>
    <w:rsid w:val="00153036"/>
    <w:rsid w:val="00154DE5"/>
    <w:rsid w:val="00167B72"/>
    <w:rsid w:val="00171431"/>
    <w:rsid w:val="00173AAE"/>
    <w:rsid w:val="00182AC9"/>
    <w:rsid w:val="0019088D"/>
    <w:rsid w:val="001938E5"/>
    <w:rsid w:val="001C204E"/>
    <w:rsid w:val="001C2808"/>
    <w:rsid w:val="001C3BAE"/>
    <w:rsid w:val="001D003D"/>
    <w:rsid w:val="001E339C"/>
    <w:rsid w:val="002212D8"/>
    <w:rsid w:val="002242CA"/>
    <w:rsid w:val="00233951"/>
    <w:rsid w:val="00250C4C"/>
    <w:rsid w:val="00262ACA"/>
    <w:rsid w:val="00262D2C"/>
    <w:rsid w:val="00277103"/>
    <w:rsid w:val="0028451B"/>
    <w:rsid w:val="00285CC3"/>
    <w:rsid w:val="0028720D"/>
    <w:rsid w:val="00295C18"/>
    <w:rsid w:val="002A1855"/>
    <w:rsid w:val="002A1CC6"/>
    <w:rsid w:val="002A5595"/>
    <w:rsid w:val="002A75E9"/>
    <w:rsid w:val="002C4BF4"/>
    <w:rsid w:val="002D0353"/>
    <w:rsid w:val="002D379F"/>
    <w:rsid w:val="002D3D34"/>
    <w:rsid w:val="002D430F"/>
    <w:rsid w:val="002E513F"/>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985"/>
    <w:rsid w:val="00347315"/>
    <w:rsid w:val="00352523"/>
    <w:rsid w:val="00357479"/>
    <w:rsid w:val="003704C7"/>
    <w:rsid w:val="00371764"/>
    <w:rsid w:val="00372551"/>
    <w:rsid w:val="003733D3"/>
    <w:rsid w:val="003760A1"/>
    <w:rsid w:val="00376E9C"/>
    <w:rsid w:val="00381B10"/>
    <w:rsid w:val="0039225B"/>
    <w:rsid w:val="003A0B1A"/>
    <w:rsid w:val="003A3F57"/>
    <w:rsid w:val="003A61C8"/>
    <w:rsid w:val="003A77C2"/>
    <w:rsid w:val="003B1922"/>
    <w:rsid w:val="003B260A"/>
    <w:rsid w:val="003B6E7D"/>
    <w:rsid w:val="003C4F6D"/>
    <w:rsid w:val="003C7DC6"/>
    <w:rsid w:val="003D1E50"/>
    <w:rsid w:val="003D25A7"/>
    <w:rsid w:val="003E0199"/>
    <w:rsid w:val="003E26EC"/>
    <w:rsid w:val="003F0F84"/>
    <w:rsid w:val="0040189C"/>
    <w:rsid w:val="0040725D"/>
    <w:rsid w:val="00416209"/>
    <w:rsid w:val="00423850"/>
    <w:rsid w:val="00434CBF"/>
    <w:rsid w:val="00437CEA"/>
    <w:rsid w:val="0044541A"/>
    <w:rsid w:val="0044588B"/>
    <w:rsid w:val="004501BC"/>
    <w:rsid w:val="00455547"/>
    <w:rsid w:val="00456375"/>
    <w:rsid w:val="00466224"/>
    <w:rsid w:val="004729DD"/>
    <w:rsid w:val="00475128"/>
    <w:rsid w:val="00482EC2"/>
    <w:rsid w:val="004872B0"/>
    <w:rsid w:val="004960C5"/>
    <w:rsid w:val="004A36D3"/>
    <w:rsid w:val="004A5817"/>
    <w:rsid w:val="004B496C"/>
    <w:rsid w:val="004B4F61"/>
    <w:rsid w:val="004B5B9B"/>
    <w:rsid w:val="004C1D6F"/>
    <w:rsid w:val="004D0524"/>
    <w:rsid w:val="004D199C"/>
    <w:rsid w:val="004E0A0B"/>
    <w:rsid w:val="004F6DB7"/>
    <w:rsid w:val="00515638"/>
    <w:rsid w:val="00524369"/>
    <w:rsid w:val="005325EF"/>
    <w:rsid w:val="005326FD"/>
    <w:rsid w:val="005326FE"/>
    <w:rsid w:val="00532F9C"/>
    <w:rsid w:val="005344A6"/>
    <w:rsid w:val="00536CDC"/>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36F4"/>
    <w:rsid w:val="005F61CB"/>
    <w:rsid w:val="006129ED"/>
    <w:rsid w:val="00613FFB"/>
    <w:rsid w:val="006154CA"/>
    <w:rsid w:val="00617EBC"/>
    <w:rsid w:val="00620BA4"/>
    <w:rsid w:val="00626E92"/>
    <w:rsid w:val="00632BB6"/>
    <w:rsid w:val="00660CCB"/>
    <w:rsid w:val="00662C50"/>
    <w:rsid w:val="00663E82"/>
    <w:rsid w:val="006664A8"/>
    <w:rsid w:val="00666675"/>
    <w:rsid w:val="00671A82"/>
    <w:rsid w:val="0067364E"/>
    <w:rsid w:val="006809C6"/>
    <w:rsid w:val="00682A4E"/>
    <w:rsid w:val="006A7270"/>
    <w:rsid w:val="006B156A"/>
    <w:rsid w:val="006B64C0"/>
    <w:rsid w:val="006B6E13"/>
    <w:rsid w:val="006C6BAB"/>
    <w:rsid w:val="006C75A6"/>
    <w:rsid w:val="006E26CE"/>
    <w:rsid w:val="006F0EF6"/>
    <w:rsid w:val="0070024B"/>
    <w:rsid w:val="007021F2"/>
    <w:rsid w:val="0072383C"/>
    <w:rsid w:val="00723E67"/>
    <w:rsid w:val="007302E6"/>
    <w:rsid w:val="00730736"/>
    <w:rsid w:val="00732B1E"/>
    <w:rsid w:val="0073390C"/>
    <w:rsid w:val="00736507"/>
    <w:rsid w:val="0073682C"/>
    <w:rsid w:val="00740AE9"/>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56CC"/>
    <w:rsid w:val="008D17E8"/>
    <w:rsid w:val="008D4A19"/>
    <w:rsid w:val="0090268D"/>
    <w:rsid w:val="0091608A"/>
    <w:rsid w:val="009352B6"/>
    <w:rsid w:val="00943775"/>
    <w:rsid w:val="00943F87"/>
    <w:rsid w:val="00963F7C"/>
    <w:rsid w:val="0097785F"/>
    <w:rsid w:val="00981ABB"/>
    <w:rsid w:val="00987A73"/>
    <w:rsid w:val="00994A89"/>
    <w:rsid w:val="009A2EAB"/>
    <w:rsid w:val="009A2EFA"/>
    <w:rsid w:val="009A50B0"/>
    <w:rsid w:val="009B0DFC"/>
    <w:rsid w:val="009C534A"/>
    <w:rsid w:val="009C7557"/>
    <w:rsid w:val="009D1202"/>
    <w:rsid w:val="009D2625"/>
    <w:rsid w:val="009D7BED"/>
    <w:rsid w:val="009F1641"/>
    <w:rsid w:val="009F4499"/>
    <w:rsid w:val="00A02580"/>
    <w:rsid w:val="00A03E20"/>
    <w:rsid w:val="00A04652"/>
    <w:rsid w:val="00A07359"/>
    <w:rsid w:val="00A13193"/>
    <w:rsid w:val="00A1364C"/>
    <w:rsid w:val="00A231F1"/>
    <w:rsid w:val="00A34CC2"/>
    <w:rsid w:val="00A3719B"/>
    <w:rsid w:val="00A37330"/>
    <w:rsid w:val="00A42771"/>
    <w:rsid w:val="00A44B3E"/>
    <w:rsid w:val="00A55543"/>
    <w:rsid w:val="00A605ED"/>
    <w:rsid w:val="00A66F70"/>
    <w:rsid w:val="00A90C85"/>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A3A"/>
    <w:rsid w:val="00BE3F3F"/>
    <w:rsid w:val="00BE418B"/>
    <w:rsid w:val="00BF16D6"/>
    <w:rsid w:val="00BF2F62"/>
    <w:rsid w:val="00BF32D3"/>
    <w:rsid w:val="00BF561D"/>
    <w:rsid w:val="00C00C86"/>
    <w:rsid w:val="00C122AB"/>
    <w:rsid w:val="00C177DC"/>
    <w:rsid w:val="00C3573F"/>
    <w:rsid w:val="00C35FF3"/>
    <w:rsid w:val="00C520D2"/>
    <w:rsid w:val="00C61490"/>
    <w:rsid w:val="00C64DBE"/>
    <w:rsid w:val="00C65643"/>
    <w:rsid w:val="00C8216C"/>
    <w:rsid w:val="00C82C8A"/>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0ED9"/>
    <w:rsid w:val="00D9495E"/>
    <w:rsid w:val="00D94F0B"/>
    <w:rsid w:val="00D96227"/>
    <w:rsid w:val="00D97500"/>
    <w:rsid w:val="00DB3079"/>
    <w:rsid w:val="00DB59AE"/>
    <w:rsid w:val="00DB698F"/>
    <w:rsid w:val="00DC39C2"/>
    <w:rsid w:val="00DD3EA1"/>
    <w:rsid w:val="00DD4431"/>
    <w:rsid w:val="00DD48C5"/>
    <w:rsid w:val="00DF0176"/>
    <w:rsid w:val="00DF05B7"/>
    <w:rsid w:val="00E060C8"/>
    <w:rsid w:val="00E104D8"/>
    <w:rsid w:val="00E121A8"/>
    <w:rsid w:val="00E15EE9"/>
    <w:rsid w:val="00E20EB7"/>
    <w:rsid w:val="00E25972"/>
    <w:rsid w:val="00E26A9C"/>
    <w:rsid w:val="00E30826"/>
    <w:rsid w:val="00E32BF8"/>
    <w:rsid w:val="00E33FFD"/>
    <w:rsid w:val="00E3458D"/>
    <w:rsid w:val="00E4002F"/>
    <w:rsid w:val="00E41189"/>
    <w:rsid w:val="00E47A7A"/>
    <w:rsid w:val="00E646A1"/>
    <w:rsid w:val="00E75255"/>
    <w:rsid w:val="00E76AF4"/>
    <w:rsid w:val="00E80E6C"/>
    <w:rsid w:val="00EA0C8B"/>
    <w:rsid w:val="00EA11BB"/>
    <w:rsid w:val="00EA2495"/>
    <w:rsid w:val="00EF4B73"/>
    <w:rsid w:val="00EF75BD"/>
    <w:rsid w:val="00F06E5F"/>
    <w:rsid w:val="00F0764F"/>
    <w:rsid w:val="00F07CA0"/>
    <w:rsid w:val="00F143F4"/>
    <w:rsid w:val="00F20382"/>
    <w:rsid w:val="00F30DEB"/>
    <w:rsid w:val="00F34D14"/>
    <w:rsid w:val="00F4687C"/>
    <w:rsid w:val="00F651FF"/>
    <w:rsid w:val="00F65F5C"/>
    <w:rsid w:val="00F805A9"/>
    <w:rsid w:val="00F81FC8"/>
    <w:rsid w:val="00F821E9"/>
    <w:rsid w:val="00F84AAE"/>
    <w:rsid w:val="00F867F3"/>
    <w:rsid w:val="00FA27B0"/>
    <w:rsid w:val="00FB7FD0"/>
    <w:rsid w:val="00FC4D77"/>
    <w:rsid w:val="00FD001F"/>
    <w:rsid w:val="00FD2717"/>
    <w:rsid w:val="00FE30D4"/>
    <w:rsid w:val="00FF4251"/>
    <w:rsid w:val="00FF5C5B"/>
    <w:rsid w:val="00FF7BE0"/>
    <w:rsid w:val="4AB1A4FC"/>
    <w:rsid w:val="66648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2.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4.xml><?xml version="1.0" encoding="utf-8"?>
<ds:datastoreItem xmlns:ds="http://schemas.openxmlformats.org/officeDocument/2006/customXml" ds:itemID="{6ABE0907-F440-48EE-83B9-4205712E6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1570</Words>
  <Characters>8953</Characters>
  <Application>Microsoft Office Word</Application>
  <DocSecurity>0</DocSecurity>
  <Lines>74</Lines>
  <Paragraphs>21</Paragraphs>
  <ScaleCrop>false</ScaleCrop>
  <Company>California Energy Commission</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Dyer, Phil@Energy</cp:lastModifiedBy>
  <cp:revision>4</cp:revision>
  <cp:lastPrinted>2014-10-31T17:27:00Z</cp:lastPrinted>
  <dcterms:created xsi:type="dcterms:W3CDTF">2023-11-08T17:41:00Z</dcterms:created>
  <dcterms:modified xsi:type="dcterms:W3CDTF">2023-11-08T17:42:00Z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riggerFlowInfo">
    <vt:lpwstr/>
  </property>
</Properties>
</file>