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E29F" w14:textId="5A83ED2F" w:rsidR="007212A9" w:rsidRDefault="007212A9" w:rsidP="007212A9">
      <w:pPr>
        <w:jc w:val="both"/>
      </w:pPr>
      <w:r>
        <w:t xml:space="preserve">This form provides the Energy Commission with basic information about the applicant and the project. Each applicant must complete and sign this </w:t>
      </w:r>
      <w:r w:rsidR="00884E35">
        <w:t>form</w:t>
      </w:r>
      <w:r>
        <w:t>.</w:t>
      </w:r>
      <w:r w:rsidR="00092E32">
        <w:t xml:space="preserve"> </w:t>
      </w:r>
      <w:r w:rsidR="00206810">
        <w:t>If an applicant submits multiple applications that address the same project group, each application must be for a distinct project (i.e., no overlap with respect to the tasks described in</w:t>
      </w:r>
      <w:r w:rsidR="007456EC">
        <w:t xml:space="preserve"> the Scope of Work, Attachment</w:t>
      </w:r>
      <w:r w:rsidR="065EF7DB">
        <w:t xml:space="preserve"> 5</w:t>
      </w:r>
      <w:r w:rsidR="00206810">
        <w:t>).</w:t>
      </w:r>
    </w:p>
    <w:p w14:paraId="557DCF40" w14:textId="1BC7A23B" w:rsidR="00EF03B0" w:rsidRPr="00EF03B0" w:rsidRDefault="00EF03B0" w:rsidP="4D296B20">
      <w:pPr>
        <w:widowControl w:val="0"/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Project Title "/>
        <w:tblDescription w:val="Applicant enters the proposed project Title"/>
      </w:tblPr>
      <w:tblGrid>
        <w:gridCol w:w="9350"/>
      </w:tblGrid>
      <w:tr w:rsidR="7A848705" w14:paraId="71147615" w14:textId="77777777" w:rsidTr="65541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9355" w:type="dxa"/>
          </w:tcPr>
          <w:p w14:paraId="5DEF5BCF" w14:textId="741990B0" w:rsidR="10A3BA73" w:rsidRDefault="406A2DCD" w:rsidP="26263564">
            <w:pPr>
              <w:spacing w:after="0"/>
              <w:jc w:val="both"/>
              <w:rPr>
                <w:b w:val="0"/>
              </w:rPr>
            </w:pPr>
            <w:r>
              <w:t>ARCHES</w:t>
            </w:r>
            <w:r w:rsidR="7B0ADF29">
              <w:t xml:space="preserve"> DOE Hub P</w:t>
            </w:r>
            <w:r w:rsidR="5245D6EC">
              <w:t xml:space="preserve">roject Partner </w:t>
            </w:r>
            <w:r w:rsidR="00D15F04">
              <w:rPr>
                <w:b w:val="0"/>
              </w:rPr>
              <w:t>(Check one)</w:t>
            </w:r>
            <w:r>
              <w:t xml:space="preserve"> </w:t>
            </w:r>
          </w:p>
          <w:p w14:paraId="282F7DCF" w14:textId="52A141A0" w:rsidR="10A3BA73" w:rsidRDefault="3C106A4B" w:rsidP="65541EAF">
            <w:pPr>
              <w:spacing w:after="0"/>
              <w:jc w:val="both"/>
              <w:rPr>
                <w:b w:val="0"/>
                <w:i/>
                <w:iCs/>
              </w:rPr>
            </w:pPr>
            <w:r w:rsidRPr="65541EAF">
              <w:rPr>
                <w:i/>
                <w:iCs/>
              </w:rPr>
              <w:t>*</w:t>
            </w:r>
            <w:r w:rsidR="07CE4785" w:rsidRPr="65541EAF">
              <w:rPr>
                <w:i/>
                <w:iCs/>
              </w:rPr>
              <w:t xml:space="preserve">An </w:t>
            </w:r>
            <w:r w:rsidR="78070A5F" w:rsidRPr="65541EAF">
              <w:rPr>
                <w:i/>
                <w:iCs/>
              </w:rPr>
              <w:t>A</w:t>
            </w:r>
            <w:r w:rsidR="101FB78A" w:rsidRPr="65541EAF">
              <w:rPr>
                <w:i/>
                <w:iCs/>
              </w:rPr>
              <w:t>RCHES</w:t>
            </w:r>
            <w:r w:rsidR="78070A5F" w:rsidRPr="65541EAF">
              <w:rPr>
                <w:i/>
                <w:iCs/>
              </w:rPr>
              <w:t xml:space="preserve"> Support Letter should be included </w:t>
            </w:r>
            <w:r w:rsidR="4A2979E1" w:rsidRPr="65541EAF">
              <w:rPr>
                <w:i/>
                <w:iCs/>
              </w:rPr>
              <w:t xml:space="preserve">in the Commitment and Support Letters Form (Attachment 10) </w:t>
            </w:r>
            <w:r w:rsidR="78070A5F" w:rsidRPr="65541EAF">
              <w:rPr>
                <w:i/>
                <w:iCs/>
              </w:rPr>
              <w:t xml:space="preserve">to reflect confirmation of </w:t>
            </w:r>
            <w:r w:rsidR="3A74A376" w:rsidRPr="65541EAF">
              <w:rPr>
                <w:i/>
                <w:iCs/>
              </w:rPr>
              <w:t xml:space="preserve">ARCHES DOE Hub </w:t>
            </w:r>
            <w:r w:rsidR="78070A5F" w:rsidRPr="65541EAF">
              <w:rPr>
                <w:i/>
                <w:iCs/>
              </w:rPr>
              <w:t>status</w:t>
            </w:r>
            <w:r w:rsidR="42C59144" w:rsidRPr="65541EAF">
              <w:rPr>
                <w:i/>
                <w:iCs/>
              </w:rPr>
              <w:t>.</w:t>
            </w:r>
          </w:p>
        </w:tc>
      </w:tr>
      <w:tr w:rsidR="7A848705" w14:paraId="11675F94" w14:textId="77777777" w:rsidTr="65541EAF">
        <w:trPr>
          <w:trHeight w:val="998"/>
        </w:trPr>
        <w:tc>
          <w:tcPr>
            <w:tcW w:w="9355" w:type="dxa"/>
          </w:tcPr>
          <w:p w14:paraId="2248EDDC" w14:textId="77777777" w:rsidR="00D15F04" w:rsidRDefault="00000000" w:rsidP="00D15F04">
            <w:pPr>
              <w:spacing w:line="259" w:lineRule="auto"/>
              <w:jc w:val="both"/>
            </w:pPr>
            <w:customXmlInsRangeStart w:id="0" w:author="Chang, Kaycee@Energy" w:date="2023-11-28T12:30:00Z"/>
            <w:sdt>
              <w:sdtPr>
                <w:id w:val="-17293789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0"/>
                <w:r w:rsidR="00D15F04">
                  <w:rPr>
                    <w:rFonts w:ascii="MS Gothic" w:eastAsia="MS Gothic" w:hAnsi="MS Gothic"/>
                  </w:rPr>
                  <w:t>☐</w:t>
                </w:r>
                <w:customXmlInsRangeStart w:id="1" w:author="Chang, Kaycee@Energy" w:date="2023-11-28T12:30:00Z"/>
              </w:sdtContent>
            </w:sdt>
            <w:customXmlInsRangeEnd w:id="1"/>
            <w:r w:rsidR="00D15F04">
              <w:t>Yes</w:t>
            </w:r>
          </w:p>
          <w:p w14:paraId="1645D0C1" w14:textId="62D9E836" w:rsidR="7A848705" w:rsidRDefault="00000000" w:rsidP="00D15F04">
            <w:pPr>
              <w:spacing w:after="0"/>
              <w:jc w:val="both"/>
              <w:rPr>
                <w:b/>
                <w:bCs/>
              </w:rPr>
            </w:pPr>
            <w:customXmlInsRangeStart w:id="2" w:author="Chang, Kaycee@Energy" w:date="2023-11-28T12:30:00Z"/>
            <w:sdt>
              <w:sdtPr>
                <w:id w:val="16462389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2"/>
                <w:r w:rsidR="00D15F04">
                  <w:rPr>
                    <w:rFonts w:ascii="MS Gothic" w:eastAsia="MS Gothic" w:hAnsi="MS Gothic"/>
                  </w:rPr>
                  <w:t>☐</w:t>
                </w:r>
                <w:customXmlInsRangeStart w:id="3" w:author="Chang, Kaycee@Energy" w:date="2023-11-28T12:30:00Z"/>
              </w:sdtContent>
            </w:sdt>
            <w:customXmlInsRangeEnd w:id="3"/>
            <w:r w:rsidR="00D15F04">
              <w:t xml:space="preserve"> No</w:t>
            </w:r>
          </w:p>
        </w:tc>
      </w:tr>
    </w:tbl>
    <w:p w14:paraId="1D2BD1E7" w14:textId="77777777" w:rsidR="00AE479F" w:rsidRPr="00E072CB" w:rsidRDefault="00AE479F" w:rsidP="7A848705">
      <w:pPr>
        <w:autoSpaceDE w:val="0"/>
        <w:autoSpaceDN w:val="0"/>
        <w:adjustRightInd w:val="0"/>
        <w:spacing w:after="0"/>
        <w:jc w:val="both"/>
        <w:rPr>
          <w:b/>
          <w:bCs/>
          <w:sz w:val="16"/>
          <w:szCs w:val="16"/>
        </w:rPr>
      </w:pPr>
    </w:p>
    <w:p w14:paraId="6BDFD3F0" w14:textId="33EC8C6D" w:rsidR="00AE479F" w:rsidRPr="00E072CB" w:rsidRDefault="00AE479F" w:rsidP="37B3E92F">
      <w:pPr>
        <w:jc w:val="both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Project Description "/>
        <w:tblDescription w:val="Applicant provides a brief description of the proposed project. "/>
      </w:tblPr>
      <w:tblGrid>
        <w:gridCol w:w="9350"/>
      </w:tblGrid>
      <w:tr w:rsidR="4D296B20" w14:paraId="1EF60437" w14:textId="77777777" w:rsidTr="7DE9D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350" w:type="dxa"/>
          </w:tcPr>
          <w:p w14:paraId="0547E7BF" w14:textId="2F815F3F" w:rsidR="459649B0" w:rsidRDefault="459649B0" w:rsidP="4D296B20">
            <w:pPr>
              <w:spacing w:line="259" w:lineRule="auto"/>
              <w:jc w:val="both"/>
            </w:pPr>
            <w:r>
              <w:t xml:space="preserve">Is the </w:t>
            </w:r>
            <w:r w:rsidR="1EC7E89C">
              <w:t xml:space="preserve">facility </w:t>
            </w:r>
            <w:r>
              <w:t>located in California</w:t>
            </w:r>
            <w:r w:rsidR="787E5981">
              <w:t xml:space="preserve"> or on California Tribal Land</w:t>
            </w:r>
            <w:r>
              <w:t>?</w:t>
            </w:r>
            <w:r w:rsidR="38D1164B">
              <w:rPr>
                <w:b w:val="0"/>
              </w:rPr>
              <w:t xml:space="preserve"> (Check one)</w:t>
            </w:r>
          </w:p>
        </w:tc>
      </w:tr>
      <w:tr w:rsidR="4D296B20" w14:paraId="755B6944" w14:textId="77777777" w:rsidTr="7DE9DB8B">
        <w:trPr>
          <w:trHeight w:val="300"/>
        </w:trPr>
        <w:tc>
          <w:tcPr>
            <w:tcW w:w="9350" w:type="dxa"/>
          </w:tcPr>
          <w:p w14:paraId="56D5388C" w14:textId="77B3C384" w:rsidR="4D296B20" w:rsidRDefault="00000000" w:rsidP="4D296B20">
            <w:pPr>
              <w:spacing w:line="259" w:lineRule="auto"/>
              <w:jc w:val="both"/>
            </w:pPr>
            <w:sdt>
              <w:sdtPr>
                <w:id w:val="20178794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2D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4D296B20">
              <w:t>Yes</w:t>
            </w:r>
          </w:p>
          <w:p w14:paraId="69F03C34" w14:textId="18D2B235" w:rsidR="4D296B20" w:rsidRDefault="00000000" w:rsidP="4D296B20">
            <w:pPr>
              <w:spacing w:line="259" w:lineRule="auto"/>
              <w:jc w:val="both"/>
            </w:pPr>
            <w:customXmlInsRangeStart w:id="4" w:author="Jacob, Abigail@Energy" w:date="2023-11-13T16:03:00Z"/>
            <w:sdt>
              <w:sdtPr>
                <w:id w:val="-157179917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4"/>
                <w:r w:rsidR="00486F2D">
                  <w:rPr>
                    <w:rFonts w:ascii="MS Gothic" w:eastAsia="MS Gothic" w:hAnsi="MS Gothic"/>
                  </w:rPr>
                  <w:t>☐</w:t>
                </w:r>
                <w:customXmlInsRangeStart w:id="5" w:author="Jacob, Abigail@Energy" w:date="2023-11-13T16:03:00Z"/>
              </w:sdtContent>
            </w:sdt>
            <w:customXmlInsRangeEnd w:id="5"/>
            <w:r w:rsidR="00486F2D">
              <w:t xml:space="preserve"> </w:t>
            </w:r>
            <w:r w:rsidR="4D296B20">
              <w:t>No</w:t>
            </w:r>
          </w:p>
        </w:tc>
      </w:tr>
    </w:tbl>
    <w:p w14:paraId="72C6F14B" w14:textId="38FF587D" w:rsidR="48764EB6" w:rsidRDefault="48764EB6" w:rsidP="4D296B20">
      <w:pPr>
        <w:spacing w:after="0"/>
        <w:jc w:val="both"/>
        <w:rPr>
          <w:i/>
          <w:iCs/>
          <w:sz w:val="20"/>
        </w:rPr>
      </w:pPr>
      <w:r w:rsidRPr="4D296B20">
        <w:rPr>
          <w:sz w:val="20"/>
        </w:rPr>
        <w:fldChar w:fldCharType="begin"/>
      </w:r>
      <w:r w:rsidRPr="4D296B20">
        <w:rPr>
          <w:sz w:val="20"/>
        </w:rPr>
        <w:instrText xml:space="preserve"> FORMCHECKBOX </w:instrText>
      </w:r>
      <w:r w:rsidR="00000000">
        <w:rPr>
          <w:sz w:val="20"/>
        </w:rPr>
        <w:fldChar w:fldCharType="separate"/>
      </w:r>
      <w:r w:rsidRPr="4D296B20">
        <w:rPr>
          <w:sz w:val="20"/>
        </w:rPr>
        <w:fldChar w:fldCharType="end"/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Project Description "/>
        <w:tblDescription w:val="Applicant provides a brief description of the proposed project. "/>
      </w:tblPr>
      <w:tblGrid>
        <w:gridCol w:w="9350"/>
      </w:tblGrid>
      <w:tr w:rsidR="4D296B20" w14:paraId="2AA09053" w14:textId="77777777" w:rsidTr="54C3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350" w:type="dxa"/>
          </w:tcPr>
          <w:p w14:paraId="4CF5741F" w14:textId="3D9CDDF7" w:rsidR="4B2C7ED4" w:rsidRDefault="540B081A" w:rsidP="54C3325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t xml:space="preserve">State the </w:t>
            </w:r>
            <w:r w:rsidR="5EF93207">
              <w:t>p</w:t>
            </w:r>
            <w:r>
              <w:t xml:space="preserve">roposed </w:t>
            </w:r>
            <w:r w:rsidR="6221C6DC">
              <w:t>e</w:t>
            </w:r>
            <w:r w:rsidR="4D296B20">
              <w:t xml:space="preserve">nd </w:t>
            </w:r>
            <w:r w:rsidR="5885B95C">
              <w:t>u</w:t>
            </w:r>
            <w:r w:rsidR="4D296B20">
              <w:t>se</w:t>
            </w:r>
            <w:r w:rsidR="00320177">
              <w:t>.</w:t>
            </w:r>
            <w:r w:rsidR="4D296B20" w:rsidRPr="54C3325D">
              <w:rPr>
                <w:i/>
                <w:iCs/>
              </w:rPr>
              <w:t xml:space="preserve"> </w:t>
            </w:r>
            <w:r w:rsidR="4D296B20" w:rsidRPr="00320177">
              <w:rPr>
                <w:b w:val="0"/>
                <w:bCs/>
                <w:i/>
                <w:iCs/>
              </w:rPr>
              <w:t>(1-2 sentences)</w:t>
            </w:r>
          </w:p>
        </w:tc>
      </w:tr>
      <w:tr w:rsidR="4D296B20" w14:paraId="6A0C0EBE" w14:textId="77777777" w:rsidTr="54C3325D">
        <w:trPr>
          <w:trHeight w:val="300"/>
        </w:trPr>
        <w:tc>
          <w:tcPr>
            <w:tcW w:w="9350" w:type="dxa"/>
          </w:tcPr>
          <w:p w14:paraId="4B1B7881" w14:textId="77777777" w:rsidR="4D296B20" w:rsidRDefault="4D296B20" w:rsidP="4D296B20">
            <w:pPr>
              <w:jc w:val="both"/>
              <w:rPr>
                <w:b/>
                <w:bCs/>
              </w:rPr>
            </w:pPr>
          </w:p>
          <w:p w14:paraId="51CA6DA8" w14:textId="77777777" w:rsidR="4D296B20" w:rsidRDefault="4D296B20" w:rsidP="4D296B20">
            <w:pPr>
              <w:jc w:val="both"/>
              <w:rPr>
                <w:b/>
                <w:bCs/>
              </w:rPr>
            </w:pPr>
          </w:p>
          <w:p w14:paraId="71EA7D79" w14:textId="77777777" w:rsidR="4D296B20" w:rsidRDefault="4D296B20" w:rsidP="4D296B20">
            <w:pPr>
              <w:jc w:val="both"/>
              <w:rPr>
                <w:b/>
                <w:bCs/>
              </w:rPr>
            </w:pPr>
          </w:p>
          <w:p w14:paraId="610432E6" w14:textId="77777777" w:rsidR="4D296B20" w:rsidRDefault="4D296B20" w:rsidP="4D296B20">
            <w:pPr>
              <w:jc w:val="both"/>
              <w:rPr>
                <w:b/>
                <w:bCs/>
              </w:rPr>
            </w:pPr>
          </w:p>
        </w:tc>
      </w:tr>
    </w:tbl>
    <w:p w14:paraId="286F22E5" w14:textId="34D4BF4A" w:rsidR="48764EB6" w:rsidRDefault="48764EB6" w:rsidP="4D296B20">
      <w:pPr>
        <w:jc w:val="both"/>
        <w:rPr>
          <w:b/>
          <w:bCs/>
          <w:color w:val="FF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D296B20" w14:paraId="6989F849" w14:textId="77777777" w:rsidTr="7DE9D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360" w:type="dxa"/>
            <w:shd w:val="clear" w:color="auto" w:fill="D9D9D9" w:themeFill="background1" w:themeFillShade="D9"/>
          </w:tcPr>
          <w:p w14:paraId="492A3A55" w14:textId="2FE3DEB3" w:rsidR="782D43A5" w:rsidRDefault="47FBBCE4" w:rsidP="4D296B20">
            <w:pPr>
              <w:spacing w:before="60" w:after="60"/>
              <w:rPr>
                <w:rFonts w:eastAsia="Arial"/>
              </w:rPr>
            </w:pPr>
            <w:r w:rsidRPr="7DE9DB8B">
              <w:rPr>
                <w:rStyle w:val="Strong"/>
                <w:rFonts w:eastAsia="Arial"/>
                <w:b/>
              </w:rPr>
              <w:t xml:space="preserve">Will the project be located at an existing </w:t>
            </w:r>
            <w:r w:rsidR="2E837476" w:rsidRPr="7DE9DB8B">
              <w:rPr>
                <w:rStyle w:val="Strong"/>
                <w:rFonts w:eastAsia="Arial"/>
                <w:b/>
              </w:rPr>
              <w:t xml:space="preserve">hydrogen production </w:t>
            </w:r>
            <w:r w:rsidRPr="7DE9DB8B">
              <w:rPr>
                <w:rStyle w:val="Strong"/>
                <w:rFonts w:eastAsia="Arial"/>
                <w:b/>
              </w:rPr>
              <w:t>facility?</w:t>
            </w:r>
            <w:r w:rsidRPr="7DE9DB8B">
              <w:rPr>
                <w:rStyle w:val="Strong"/>
                <w:rFonts w:eastAsia="Arial"/>
              </w:rPr>
              <w:t xml:space="preserve"> (Check one)</w:t>
            </w:r>
          </w:p>
        </w:tc>
      </w:tr>
      <w:tr w:rsidR="4D296B20" w14:paraId="2F35D1B8" w14:textId="77777777" w:rsidTr="7DE9DB8B">
        <w:trPr>
          <w:trHeight w:val="300"/>
        </w:trPr>
        <w:tc>
          <w:tcPr>
            <w:tcW w:w="9360" w:type="dxa"/>
            <w:shd w:val="clear" w:color="auto" w:fill="FFFFFF" w:themeFill="background1"/>
          </w:tcPr>
          <w:p w14:paraId="63096706" w14:textId="3E2A5CDB" w:rsidR="782D43A5" w:rsidRDefault="00000000" w:rsidP="4D296B20">
            <w:pPr>
              <w:keepNext/>
              <w:keepLines/>
              <w:widowControl w:val="0"/>
              <w:spacing w:before="60" w:after="60"/>
              <w:ind w:right="-72"/>
              <w:rPr>
                <w:rFonts w:eastAsia="Arial"/>
              </w:rPr>
            </w:pPr>
            <w:customXmlInsRangeStart w:id="6" w:author="Jacob, Abigail@Energy" w:date="2023-11-13T16:03:00Z"/>
            <w:sdt>
              <w:sdtPr>
                <w:id w:val="-145716932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6"/>
                <w:r w:rsidR="00486F2D">
                  <w:rPr>
                    <w:rFonts w:ascii="MS Gothic" w:eastAsia="MS Gothic" w:hAnsi="MS Gothic"/>
                  </w:rPr>
                  <w:t>☐</w:t>
                </w:r>
                <w:customXmlInsRangeStart w:id="7" w:author="Jacob, Abigail@Energy" w:date="2023-11-13T16:03:00Z"/>
              </w:sdtContent>
            </w:sdt>
            <w:customXmlInsRangeEnd w:id="7"/>
            <w:r w:rsidR="00486F2D" w:rsidRPr="4D296B20">
              <w:rPr>
                <w:rFonts w:eastAsia="Arial"/>
              </w:rPr>
              <w:t xml:space="preserve"> </w:t>
            </w:r>
            <w:r w:rsidR="62362A4F" w:rsidRPr="4D296B20">
              <w:rPr>
                <w:rFonts w:eastAsia="Arial"/>
              </w:rPr>
              <w:t xml:space="preserve">Yes      </w:t>
            </w:r>
          </w:p>
          <w:p w14:paraId="01D4D137" w14:textId="7C9FDCA1" w:rsidR="782D43A5" w:rsidRDefault="00000000" w:rsidP="4D296B20">
            <w:pPr>
              <w:keepNext/>
              <w:keepLines/>
              <w:widowControl w:val="0"/>
              <w:spacing w:before="60" w:after="60"/>
              <w:ind w:right="-72"/>
              <w:rPr>
                <w:rFonts w:eastAsia="Arial"/>
              </w:rPr>
            </w:pPr>
            <w:customXmlInsRangeStart w:id="8" w:author="Jacob, Abigail@Energy" w:date="2023-11-13T16:03:00Z"/>
            <w:sdt>
              <w:sdtPr>
                <w:id w:val="-118675229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8"/>
                <w:r w:rsidR="00486F2D">
                  <w:rPr>
                    <w:rFonts w:ascii="MS Gothic" w:eastAsia="MS Gothic" w:hAnsi="MS Gothic"/>
                  </w:rPr>
                  <w:t>☐</w:t>
                </w:r>
                <w:customXmlInsRangeStart w:id="9" w:author="Jacob, Abigail@Energy" w:date="2023-11-13T16:03:00Z"/>
              </w:sdtContent>
            </w:sdt>
            <w:customXmlInsRangeEnd w:id="9"/>
            <w:r w:rsidR="00486F2D" w:rsidRPr="4D296B20">
              <w:rPr>
                <w:rFonts w:eastAsia="Arial"/>
              </w:rPr>
              <w:t xml:space="preserve"> </w:t>
            </w:r>
            <w:r w:rsidR="62362A4F" w:rsidRPr="4D296B20">
              <w:rPr>
                <w:rFonts w:eastAsia="Arial"/>
              </w:rPr>
              <w:t>No</w:t>
            </w:r>
          </w:p>
          <w:p w14:paraId="7CEB213B" w14:textId="35293AB4" w:rsidR="4D296B20" w:rsidRDefault="4D296B20" w:rsidP="4D296B20">
            <w:pPr>
              <w:rPr>
                <w:rFonts w:eastAsia="Arial"/>
                <w:b/>
              </w:rPr>
            </w:pPr>
          </w:p>
        </w:tc>
      </w:tr>
      <w:tr w:rsidR="48764EB6" w14:paraId="492529E0" w14:textId="77777777" w:rsidTr="7DE9DB8B">
        <w:trPr>
          <w:trHeight w:val="300"/>
        </w:trPr>
        <w:tc>
          <w:tcPr>
            <w:tcW w:w="9360" w:type="dxa"/>
            <w:shd w:val="clear" w:color="auto" w:fill="FFFFFF" w:themeFill="background1"/>
          </w:tcPr>
          <w:p w14:paraId="51ED0FF4" w14:textId="417FD05D" w:rsidR="48764EB6" w:rsidRDefault="6CFD4E27" w:rsidP="54C3325D">
            <w:pPr>
              <w:keepNext/>
              <w:keepLines/>
              <w:widowControl w:val="0"/>
              <w:spacing w:before="60" w:after="60"/>
              <w:ind w:right="-72"/>
              <w:rPr>
                <w:rFonts w:eastAsia="Arial"/>
                <w:b/>
                <w:color w:val="000000" w:themeColor="text1"/>
              </w:rPr>
            </w:pPr>
            <w:r w:rsidRPr="54C3325D">
              <w:rPr>
                <w:rStyle w:val="Strong"/>
                <w:rFonts w:eastAsia="Arial"/>
              </w:rPr>
              <w:t>Facility type:</w:t>
            </w:r>
            <w:r w:rsidRPr="54C3325D">
              <w:rPr>
                <w:rStyle w:val="Strong"/>
                <w:rFonts w:eastAsia="Arial"/>
                <w:b w:val="0"/>
                <w:bCs w:val="0"/>
              </w:rPr>
              <w:t xml:space="preserve"> </w:t>
            </w:r>
            <w:r w:rsidRPr="54C3325D">
              <w:rPr>
                <w:rFonts w:eastAsia="Arial"/>
              </w:rPr>
              <w:t xml:space="preserve">  </w:t>
            </w:r>
          </w:p>
        </w:tc>
      </w:tr>
      <w:tr w:rsidR="4D296B20" w14:paraId="405844BD" w14:textId="77777777" w:rsidTr="7DE9DB8B">
        <w:trPr>
          <w:trHeight w:val="300"/>
        </w:trPr>
        <w:tc>
          <w:tcPr>
            <w:tcW w:w="9360" w:type="dxa"/>
            <w:shd w:val="clear" w:color="auto" w:fill="FFFFFF" w:themeFill="background1"/>
          </w:tcPr>
          <w:p w14:paraId="649CA5F4" w14:textId="2C4E8E81" w:rsidR="2C059B0C" w:rsidRDefault="167E1ED9" w:rsidP="54C3325D">
            <w:pPr>
              <w:spacing w:before="120" w:after="60"/>
              <w:rPr>
                <w:rFonts w:eastAsia="Arial"/>
                <w:bCs/>
              </w:rPr>
            </w:pPr>
            <w:r w:rsidRPr="54C3325D">
              <w:rPr>
                <w:rFonts w:eastAsia="Arial"/>
                <w:b/>
                <w:bCs/>
              </w:rPr>
              <w:t>Current annual capacity of existing facility</w:t>
            </w:r>
            <w:r w:rsidR="08EEB67B" w:rsidRPr="54C3325D">
              <w:rPr>
                <w:rFonts w:eastAsia="Arial"/>
                <w:b/>
                <w:bCs/>
              </w:rPr>
              <w:t>:</w:t>
            </w:r>
          </w:p>
        </w:tc>
      </w:tr>
    </w:tbl>
    <w:p w14:paraId="0085D6A7" w14:textId="40690CD2" w:rsidR="7A848705" w:rsidRDefault="7A848705" w:rsidP="4D296B20">
      <w:pPr>
        <w:jc w:val="both"/>
        <w:rPr>
          <w:b/>
          <w:bCs/>
          <w:color w:val="FF0000"/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199"/>
        <w:gridCol w:w="2141"/>
        <w:tblGridChange w:id="10">
          <w:tblGrid>
            <w:gridCol w:w="5"/>
            <w:gridCol w:w="355"/>
            <w:gridCol w:w="360"/>
            <w:gridCol w:w="6484"/>
            <w:gridCol w:w="2141"/>
          </w:tblGrid>
        </w:tblGridChange>
      </w:tblGrid>
      <w:tr w:rsidR="4D296B20" w14:paraId="0791AD2F" w14:textId="77777777" w:rsidTr="6F85C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7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E64960A" w14:textId="3950D69B" w:rsidR="4D296B20" w:rsidRDefault="4D296B20" w:rsidP="4D296B20">
            <w:p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4D296B20">
              <w:rPr>
                <w:rFonts w:eastAsia="Arial"/>
                <w:color w:val="000000" w:themeColor="text1"/>
                <w:sz w:val="24"/>
                <w:szCs w:val="24"/>
              </w:rPr>
              <w:t>Eligibility Requirements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AD6984C" w14:textId="557A494D" w:rsidR="4D296B20" w:rsidRDefault="4D296B20" w:rsidP="4D296B20">
            <w:pPr>
              <w:jc w:val="center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4D296B20">
              <w:rPr>
                <w:rFonts w:eastAsia="Arial"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628B2ACB" w14:paraId="37FCA3CC" w14:textId="77777777" w:rsidTr="6F85C156">
        <w:tblPrEx>
          <w:tblW w:w="0" w:type="auto"/>
          <w:tblLook w:val="00A0" w:firstRow="1" w:lastRow="0" w:firstColumn="1" w:lastColumn="0" w:noHBand="0" w:noVBand="0"/>
          <w:tblPrExChange w:id="11" w:author="Chang, Kaycee@Energy" w:date="2023-11-28T12:32:00Z">
            <w:tblPrEx>
              <w:tblW w:w="0" w:type="auto"/>
              <w:tblLook w:val="00A0" w:firstRow="1" w:lastRow="0" w:firstColumn="1" w:lastColumn="0" w:noHBand="0" w:noVBand="0"/>
            </w:tblPrEx>
          </w:tblPrExChange>
        </w:tblPrEx>
        <w:trPr>
          <w:trHeight w:val="360"/>
          <w:trPrChange w:id="12" w:author="Chang, Kaycee@Energy" w:date="2023-11-28T12:32:00Z">
            <w:trPr>
              <w:gridAfter w:val="0"/>
            </w:trPr>
          </w:trPrChange>
        </w:trPr>
        <w:tc>
          <w:tcPr>
            <w:tcW w:w="7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cPrChange w:id="13" w:author="Chang, Kaycee@Energy" w:date="2023-11-28T12:32:00Z">
              <w:tcPr>
                <w:tcW w:w="0" w:type="auto"/>
                <w:gridSpan w:val="2"/>
              </w:tcPr>
            </w:tcPrChange>
          </w:tcPr>
          <w:p w14:paraId="4DCD13D0" w14:textId="7DC97192" w:rsidR="628B2ACB" w:rsidRDefault="628B2ACB" w:rsidP="628B2AC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Arial"/>
                <w:color w:val="000000" w:themeColor="text1"/>
                <w:szCs w:val="22"/>
              </w:rPr>
            </w:pPr>
            <w:r w:rsidRPr="628B2ACB">
              <w:rPr>
                <w:rFonts w:eastAsia="Arial"/>
                <w:color w:val="000000" w:themeColor="text1"/>
                <w:szCs w:val="22"/>
              </w:rPr>
              <w:t xml:space="preserve">The application is received by the CEC by the due date and time specified in the “Key Activities Schedule” in Part I of this solicitation and is received in the required manner (e.g., no emails or faxes). 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  <w:tcPrChange w:id="14" w:author="Chang, Kaycee@Energy" w:date="2023-11-28T12:32:00Z">
              <w:tcPr>
                <w:tcW w:w="0" w:type="auto"/>
              </w:tcPr>
            </w:tcPrChange>
          </w:tcPr>
          <w:p w14:paraId="54548E7E" w14:textId="6ADAE273" w:rsidR="088BD84C" w:rsidRDefault="00000000" w:rsidP="628B2ACB">
            <w:pPr>
              <w:keepLines/>
              <w:spacing w:after="0"/>
              <w:jc w:val="center"/>
              <w:rPr>
                <w:noProof/>
              </w:rPr>
            </w:pPr>
            <w:sdt>
              <w:sdtPr>
                <w:id w:val="12443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88BD84C" w:rsidRPr="628B2AC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88BD84C" w:rsidRPr="628B2ACB">
              <w:rPr>
                <w:sz w:val="20"/>
              </w:rPr>
              <w:t xml:space="preserve"> </w:t>
            </w:r>
            <w:r w:rsidR="088BD84C" w:rsidRPr="628B2ACB">
              <w:rPr>
                <w:noProof/>
              </w:rPr>
              <w:t xml:space="preserve">Yes   </w:t>
            </w:r>
            <w:ins w:id="15" w:author="Chang, Kaycee@Energy" w:date="2023-11-28T12:32:00Z">
              <w:r w:rsidR="088BD84C" w:rsidRPr="628B2ACB">
                <w:rPr>
                  <w:color w:val="2B579A"/>
                  <w:sz w:val="20"/>
                </w:rPr>
                <w:fldChar w:fldCharType="begin"/>
              </w:r>
              <w:r w:rsidR="088BD84C" w:rsidRPr="628B2ACB">
                <w:rPr>
                  <w:sz w:val="20"/>
                </w:rPr>
                <w:instrText xml:space="preserve"> FORMCHECKBOX </w:instrText>
              </w:r>
              <w:r>
                <w:rPr>
                  <w:color w:val="2B579A"/>
                  <w:sz w:val="20"/>
                </w:rPr>
                <w:fldChar w:fldCharType="separate"/>
              </w:r>
              <w:r w:rsidR="088BD84C" w:rsidRPr="628B2ACB">
                <w:rPr>
                  <w:color w:val="2B579A"/>
                  <w:sz w:val="20"/>
                </w:rPr>
                <w:fldChar w:fldCharType="end"/>
              </w:r>
            </w:ins>
            <w:r w:rsidR="088BD84C">
              <w:t xml:space="preserve"> </w:t>
            </w:r>
            <w:sdt>
              <w:sdtPr>
                <w:id w:val="149357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88BD84C" w:rsidRPr="628B2AC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88BD84C" w:rsidRPr="628B2ACB">
              <w:rPr>
                <w:sz w:val="20"/>
              </w:rPr>
              <w:t xml:space="preserve"> </w:t>
            </w:r>
            <w:r w:rsidR="088BD84C" w:rsidRPr="628B2ACB">
              <w:rPr>
                <w:noProof/>
              </w:rPr>
              <w:t>No</w:t>
            </w:r>
          </w:p>
          <w:p w14:paraId="09941B33" w14:textId="173FB0E9" w:rsidR="628B2ACB" w:rsidRDefault="628B2ACB" w:rsidP="628B2ACB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628B2ACB" w14:paraId="3553AB72" w14:textId="77777777" w:rsidTr="6F85C156">
        <w:tblPrEx>
          <w:tblW w:w="0" w:type="auto"/>
          <w:tblLook w:val="00A0" w:firstRow="1" w:lastRow="0" w:firstColumn="1" w:lastColumn="0" w:noHBand="0" w:noVBand="0"/>
          <w:tblPrExChange w:id="16" w:author="Chang, Kaycee@Energy" w:date="2023-11-28T12:32:00Z">
            <w:tblPrEx>
              <w:tblW w:w="0" w:type="auto"/>
              <w:tblLook w:val="00A0" w:firstRow="1" w:lastRow="0" w:firstColumn="1" w:lastColumn="0" w:noHBand="0" w:noVBand="0"/>
            </w:tblPrEx>
          </w:tblPrExChange>
        </w:tblPrEx>
        <w:trPr>
          <w:trHeight w:val="360"/>
          <w:trPrChange w:id="17" w:author="Chang, Kaycee@Energy" w:date="2023-11-28T12:32:00Z">
            <w:trPr>
              <w:gridAfter w:val="0"/>
            </w:trPr>
          </w:trPrChange>
        </w:trPr>
        <w:tc>
          <w:tcPr>
            <w:tcW w:w="7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cPrChange w:id="18" w:author="Chang, Kaycee@Energy" w:date="2023-11-28T12:32:00Z">
              <w:tcPr>
                <w:tcW w:w="0" w:type="auto"/>
                <w:gridSpan w:val="2"/>
              </w:tcPr>
            </w:tcPrChange>
          </w:tcPr>
          <w:p w14:paraId="46366392" w14:textId="7A07F3A1" w:rsidR="628B2ACB" w:rsidRDefault="0BDF7A7F" w:rsidP="0857B898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eastAsia="Arial"/>
                <w:szCs w:val="22"/>
              </w:rPr>
            </w:pPr>
            <w:r w:rsidRPr="0857B898">
              <w:rPr>
                <w:rFonts w:eastAsia="Arial"/>
                <w:szCs w:val="22"/>
              </w:rPr>
              <w:t>T</w:t>
            </w:r>
            <w:r w:rsidR="7E64F261" w:rsidRPr="0857B898">
              <w:rPr>
                <w:rFonts w:eastAsia="Arial"/>
                <w:szCs w:val="22"/>
              </w:rPr>
              <w:t>he application identifies one or more demonstration/</w:t>
            </w:r>
            <w:r w:rsidR="75B41B13" w:rsidRPr="0857B898">
              <w:rPr>
                <w:rFonts w:eastAsia="Arial"/>
                <w:szCs w:val="22"/>
              </w:rPr>
              <w:t xml:space="preserve"> </w:t>
            </w:r>
            <w:r w:rsidR="7E64F261" w:rsidRPr="0857B898">
              <w:rPr>
                <w:rFonts w:eastAsia="Arial"/>
                <w:szCs w:val="22"/>
              </w:rPr>
              <w:t>deployment site locations.</w:t>
            </w:r>
          </w:p>
          <w:p w14:paraId="327E4689" w14:textId="4D9939A6" w:rsidR="628B2ACB" w:rsidRDefault="628B2ACB" w:rsidP="628B2ACB">
            <w:pPr>
              <w:pStyle w:val="ListParagraph"/>
              <w:numPr>
                <w:ilvl w:val="0"/>
                <w:numId w:val="10"/>
              </w:numPr>
              <w:spacing w:after="0"/>
              <w:ind w:left="1230"/>
              <w:jc w:val="both"/>
              <w:rPr>
                <w:rFonts w:eastAsia="Arial"/>
                <w:szCs w:val="22"/>
              </w:rPr>
            </w:pPr>
            <w:r w:rsidRPr="628B2ACB">
              <w:rPr>
                <w:rFonts w:eastAsia="Arial"/>
                <w:szCs w:val="22"/>
              </w:rPr>
              <w:t>The proposal includes a site commitment letter (Section III.C.10) for each demonstration/deployment site.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  <w:tcPrChange w:id="19" w:author="Chang, Kaycee@Energy" w:date="2023-11-28T12:32:00Z">
              <w:tcPr>
                <w:tcW w:w="0" w:type="auto"/>
              </w:tcPr>
            </w:tcPrChange>
          </w:tcPr>
          <w:p w14:paraId="4C8125A7" w14:textId="6ADAE273" w:rsidR="1245EB4E" w:rsidRDefault="00000000" w:rsidP="628B2ACB">
            <w:pPr>
              <w:keepLines/>
              <w:spacing w:after="0"/>
              <w:jc w:val="center"/>
              <w:rPr>
                <w:noProof/>
              </w:rPr>
            </w:pPr>
            <w:sdt>
              <w:sdtPr>
                <w:id w:val="33952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245EB4E" w:rsidRPr="628B2AC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245EB4E" w:rsidRPr="628B2ACB">
              <w:rPr>
                <w:sz w:val="20"/>
              </w:rPr>
              <w:t xml:space="preserve"> </w:t>
            </w:r>
            <w:r w:rsidR="1245EB4E" w:rsidRPr="628B2ACB">
              <w:rPr>
                <w:noProof/>
              </w:rPr>
              <w:t xml:space="preserve">Yes   </w:t>
            </w:r>
            <w:ins w:id="20" w:author="Chang, Kaycee@Energy" w:date="2023-11-28T12:32:00Z">
              <w:r w:rsidR="1245EB4E" w:rsidRPr="628B2ACB">
                <w:rPr>
                  <w:color w:val="2B579A"/>
                  <w:sz w:val="20"/>
                </w:rPr>
                <w:fldChar w:fldCharType="begin"/>
              </w:r>
              <w:r w:rsidR="1245EB4E" w:rsidRPr="628B2ACB">
                <w:rPr>
                  <w:sz w:val="20"/>
                </w:rPr>
                <w:instrText xml:space="preserve"> FORMCHECKBOX </w:instrText>
              </w:r>
              <w:r>
                <w:rPr>
                  <w:color w:val="2B579A"/>
                  <w:sz w:val="20"/>
                </w:rPr>
                <w:fldChar w:fldCharType="separate"/>
              </w:r>
              <w:r w:rsidR="1245EB4E" w:rsidRPr="628B2ACB">
                <w:rPr>
                  <w:color w:val="2B579A"/>
                  <w:sz w:val="20"/>
                </w:rPr>
                <w:fldChar w:fldCharType="end"/>
              </w:r>
            </w:ins>
            <w:r w:rsidR="1245EB4E">
              <w:t xml:space="preserve"> </w:t>
            </w:r>
            <w:sdt>
              <w:sdtPr>
                <w:id w:val="10373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245EB4E" w:rsidRPr="628B2AC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245EB4E" w:rsidRPr="628B2ACB">
              <w:rPr>
                <w:sz w:val="20"/>
              </w:rPr>
              <w:t xml:space="preserve"> </w:t>
            </w:r>
            <w:r w:rsidR="1245EB4E" w:rsidRPr="628B2ACB">
              <w:rPr>
                <w:noProof/>
              </w:rPr>
              <w:t>No</w:t>
            </w:r>
          </w:p>
          <w:p w14:paraId="1325AC61" w14:textId="5BAC3789" w:rsidR="628B2ACB" w:rsidRDefault="628B2ACB" w:rsidP="628B2ACB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628B2ACB" w14:paraId="11AB2C3C" w14:textId="77777777" w:rsidTr="6F85C156">
        <w:tblPrEx>
          <w:tblW w:w="0" w:type="auto"/>
          <w:tblLook w:val="00A0" w:firstRow="1" w:lastRow="0" w:firstColumn="1" w:lastColumn="0" w:noHBand="0" w:noVBand="0"/>
          <w:tblPrExChange w:id="21" w:author="Chang, Kaycee@Energy" w:date="2023-11-28T12:32:00Z">
            <w:tblPrEx>
              <w:tblW w:w="0" w:type="auto"/>
              <w:tblLook w:val="00A0" w:firstRow="1" w:lastRow="0" w:firstColumn="1" w:lastColumn="0" w:noHBand="0" w:noVBand="0"/>
            </w:tblPrEx>
          </w:tblPrExChange>
        </w:tblPrEx>
        <w:trPr>
          <w:trHeight w:val="360"/>
          <w:trPrChange w:id="22" w:author="Chang, Kaycee@Energy" w:date="2023-11-28T12:32:00Z">
            <w:trPr>
              <w:gridAfter w:val="0"/>
            </w:trPr>
          </w:trPrChange>
        </w:trPr>
        <w:tc>
          <w:tcPr>
            <w:tcW w:w="7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cPrChange w:id="23" w:author="Chang, Kaycee@Energy" w:date="2023-11-28T12:32:00Z">
              <w:tcPr>
                <w:tcW w:w="0" w:type="auto"/>
                <w:gridSpan w:val="2"/>
              </w:tcPr>
            </w:tcPrChange>
          </w:tcPr>
          <w:p w14:paraId="2EE407EF" w14:textId="5DDD9AD9" w:rsidR="628B2ACB" w:rsidRDefault="628B2ACB" w:rsidP="628B2AC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Arial"/>
                <w:szCs w:val="22"/>
              </w:rPr>
            </w:pPr>
            <w:r w:rsidRPr="628B2ACB">
              <w:rPr>
                <w:rFonts w:eastAsia="Arial"/>
                <w:szCs w:val="22"/>
              </w:rPr>
              <w:lastRenderedPageBreak/>
              <w:t xml:space="preserve">The applicant passes the past performance screening criteria.   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  <w:tcPrChange w:id="24" w:author="Chang, Kaycee@Energy" w:date="2023-11-28T12:32:00Z">
              <w:tcPr>
                <w:tcW w:w="0" w:type="auto"/>
              </w:tcPr>
            </w:tcPrChange>
          </w:tcPr>
          <w:p w14:paraId="6F4D14FB" w14:textId="6ADAE273" w:rsidR="1245EB4E" w:rsidRDefault="00000000" w:rsidP="628B2ACB">
            <w:pPr>
              <w:keepLines/>
              <w:spacing w:after="0"/>
              <w:jc w:val="center"/>
              <w:rPr>
                <w:noProof/>
              </w:rPr>
            </w:pPr>
            <w:sdt>
              <w:sdtPr>
                <w:id w:val="126192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245EB4E" w:rsidRPr="628B2AC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245EB4E" w:rsidRPr="628B2ACB">
              <w:rPr>
                <w:sz w:val="20"/>
              </w:rPr>
              <w:t xml:space="preserve"> </w:t>
            </w:r>
            <w:r w:rsidR="1245EB4E" w:rsidRPr="628B2ACB">
              <w:rPr>
                <w:noProof/>
              </w:rPr>
              <w:t xml:space="preserve">Yes   </w:t>
            </w:r>
            <w:ins w:id="25" w:author="Chang, Kaycee@Energy" w:date="2023-11-28T12:32:00Z">
              <w:r w:rsidR="1245EB4E" w:rsidRPr="628B2ACB">
                <w:rPr>
                  <w:color w:val="2B579A"/>
                  <w:sz w:val="20"/>
                </w:rPr>
                <w:fldChar w:fldCharType="begin"/>
              </w:r>
              <w:r w:rsidR="1245EB4E" w:rsidRPr="628B2ACB">
                <w:rPr>
                  <w:sz w:val="20"/>
                </w:rPr>
                <w:instrText xml:space="preserve"> FORMCHECKBOX </w:instrText>
              </w:r>
              <w:r>
                <w:rPr>
                  <w:color w:val="2B579A"/>
                  <w:sz w:val="20"/>
                </w:rPr>
                <w:fldChar w:fldCharType="separate"/>
              </w:r>
              <w:r w:rsidR="1245EB4E" w:rsidRPr="628B2ACB">
                <w:rPr>
                  <w:color w:val="2B579A"/>
                  <w:sz w:val="20"/>
                </w:rPr>
                <w:fldChar w:fldCharType="end"/>
              </w:r>
            </w:ins>
            <w:r w:rsidR="1245EB4E">
              <w:t xml:space="preserve"> </w:t>
            </w:r>
            <w:sdt>
              <w:sdtPr>
                <w:id w:val="9821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245EB4E" w:rsidRPr="628B2AC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245EB4E" w:rsidRPr="628B2ACB">
              <w:rPr>
                <w:sz w:val="20"/>
              </w:rPr>
              <w:t xml:space="preserve"> </w:t>
            </w:r>
            <w:r w:rsidR="1245EB4E" w:rsidRPr="628B2ACB">
              <w:rPr>
                <w:noProof/>
              </w:rPr>
              <w:t>No</w:t>
            </w:r>
          </w:p>
          <w:p w14:paraId="54AAAD21" w14:textId="43326A24" w:rsidR="628B2ACB" w:rsidRDefault="628B2ACB" w:rsidP="628B2ACB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628B2ACB" w14:paraId="6DB9676E" w14:textId="77777777" w:rsidTr="6F85C156">
        <w:tblPrEx>
          <w:tblW w:w="0" w:type="auto"/>
          <w:tblLook w:val="00A0" w:firstRow="1" w:lastRow="0" w:firstColumn="1" w:lastColumn="0" w:noHBand="0" w:noVBand="0"/>
          <w:tblPrExChange w:id="26" w:author="Chang, Kaycee@Energy" w:date="2023-11-28T12:32:00Z">
            <w:tblPrEx>
              <w:tblW w:w="0" w:type="auto"/>
              <w:tblLook w:val="00A0" w:firstRow="1" w:lastRow="0" w:firstColumn="1" w:lastColumn="0" w:noHBand="0" w:noVBand="0"/>
            </w:tblPrEx>
          </w:tblPrExChange>
        </w:tblPrEx>
        <w:trPr>
          <w:trHeight w:val="360"/>
          <w:trPrChange w:id="27" w:author="Chang, Kaycee@Energy" w:date="2023-11-28T12:32:00Z">
            <w:trPr>
              <w:gridAfter w:val="0"/>
            </w:trPr>
          </w:trPrChange>
        </w:trPr>
        <w:tc>
          <w:tcPr>
            <w:tcW w:w="7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cPrChange w:id="28" w:author="Chang, Kaycee@Energy" w:date="2023-11-28T12:32:00Z">
              <w:tcPr>
                <w:tcW w:w="0" w:type="auto"/>
                <w:gridSpan w:val="2"/>
              </w:tcPr>
            </w:tcPrChange>
          </w:tcPr>
          <w:p w14:paraId="689FD05D" w14:textId="7BCE73F4" w:rsidR="628B2ACB" w:rsidRDefault="628B2ACB" w:rsidP="628B2A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Arial"/>
                <w:szCs w:val="22"/>
              </w:rPr>
            </w:pPr>
            <w:r w:rsidRPr="628B2ACB">
              <w:rPr>
                <w:rFonts w:eastAsia="Arial"/>
                <w:szCs w:val="22"/>
              </w:rPr>
              <w:t>The Applicant Declarations Form (Attachment 12) is signed where indicated.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  <w:tcPrChange w:id="29" w:author="Chang, Kaycee@Energy" w:date="2023-11-28T12:32:00Z">
              <w:tcPr>
                <w:tcW w:w="0" w:type="auto"/>
              </w:tcPr>
            </w:tcPrChange>
          </w:tcPr>
          <w:p w14:paraId="1DDF52C0" w14:textId="6ADAE273" w:rsidR="6237986D" w:rsidRDefault="00000000" w:rsidP="628B2ACB">
            <w:pPr>
              <w:keepLines/>
              <w:spacing w:after="0"/>
              <w:jc w:val="center"/>
              <w:rPr>
                <w:noProof/>
              </w:rPr>
            </w:pPr>
            <w:sdt>
              <w:sdtPr>
                <w:id w:val="142440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237986D" w:rsidRPr="628B2AC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6237986D" w:rsidRPr="628B2ACB">
              <w:rPr>
                <w:sz w:val="20"/>
              </w:rPr>
              <w:t xml:space="preserve"> </w:t>
            </w:r>
            <w:r w:rsidR="6237986D" w:rsidRPr="628B2ACB">
              <w:rPr>
                <w:noProof/>
              </w:rPr>
              <w:t xml:space="preserve">Yes   </w:t>
            </w:r>
            <w:ins w:id="30" w:author="Chang, Kaycee@Energy" w:date="2023-11-28T12:32:00Z">
              <w:r w:rsidR="6237986D" w:rsidRPr="628B2ACB">
                <w:rPr>
                  <w:color w:val="2B579A"/>
                  <w:sz w:val="20"/>
                </w:rPr>
                <w:fldChar w:fldCharType="begin"/>
              </w:r>
              <w:r w:rsidR="6237986D" w:rsidRPr="628B2ACB">
                <w:rPr>
                  <w:sz w:val="20"/>
                </w:rPr>
                <w:instrText xml:space="preserve"> FORMCHECKBOX </w:instrText>
              </w:r>
              <w:r>
                <w:rPr>
                  <w:color w:val="2B579A"/>
                  <w:sz w:val="20"/>
                </w:rPr>
                <w:fldChar w:fldCharType="separate"/>
              </w:r>
              <w:r w:rsidR="6237986D" w:rsidRPr="628B2ACB">
                <w:rPr>
                  <w:color w:val="2B579A"/>
                  <w:sz w:val="20"/>
                </w:rPr>
                <w:fldChar w:fldCharType="end"/>
              </w:r>
            </w:ins>
            <w:r w:rsidR="6237986D">
              <w:t xml:space="preserve"> </w:t>
            </w:r>
            <w:sdt>
              <w:sdtPr>
                <w:id w:val="123756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237986D" w:rsidRPr="628B2AC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6237986D" w:rsidRPr="628B2ACB">
              <w:rPr>
                <w:sz w:val="20"/>
              </w:rPr>
              <w:t xml:space="preserve"> </w:t>
            </w:r>
            <w:r w:rsidR="6237986D" w:rsidRPr="628B2ACB">
              <w:rPr>
                <w:noProof/>
              </w:rPr>
              <w:t>No</w:t>
            </w:r>
          </w:p>
          <w:p w14:paraId="7768CB02" w14:textId="54BE6EA4" w:rsidR="628B2ACB" w:rsidRDefault="628B2ACB" w:rsidP="628B2ACB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4D296B20" w14:paraId="0585ACDD" w14:textId="77777777" w:rsidTr="6F85C156">
        <w:tblPrEx>
          <w:tblW w:w="0" w:type="auto"/>
          <w:tblLook w:val="00A0" w:firstRow="1" w:lastRow="0" w:firstColumn="1" w:lastColumn="0" w:noHBand="0" w:noVBand="0"/>
          <w:tblPrExChange w:id="31" w:author="Chang, Kaycee@Energy" w:date="2023-11-28T12:32:00Z">
            <w:tblPrEx>
              <w:tblW w:w="0" w:type="auto"/>
              <w:tblLook w:val="00A0" w:firstRow="1" w:lastRow="0" w:firstColumn="1" w:lastColumn="0" w:noHBand="0" w:noVBand="0"/>
            </w:tblPrEx>
          </w:tblPrExChange>
        </w:tblPrEx>
        <w:trPr>
          <w:trHeight w:val="360"/>
          <w:trPrChange w:id="32" w:author="Chang, Kaycee@Energy" w:date="2023-11-28T12:32:00Z">
            <w:trPr>
              <w:gridAfter w:val="0"/>
            </w:trPr>
          </w:trPrChange>
        </w:trPr>
        <w:tc>
          <w:tcPr>
            <w:tcW w:w="7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cPrChange w:id="33" w:author="Chang, Kaycee@Energy" w:date="2023-11-28T12:32:00Z">
              <w:tcPr>
                <w:tcW w:w="0" w:type="auto"/>
                <w:gridSpan w:val="2"/>
              </w:tcPr>
            </w:tcPrChange>
          </w:tcPr>
          <w:p w14:paraId="547A47C6" w14:textId="57F886AE" w:rsidR="4D296B20" w:rsidRDefault="4758310B" w:rsidP="628B2ACB">
            <w:pPr>
              <w:pStyle w:val="ListParagraph"/>
              <w:numPr>
                <w:ilvl w:val="0"/>
                <w:numId w:val="1"/>
              </w:numPr>
            </w:pPr>
            <w:r>
              <w:t>Applicant is eligible to apply under this solicitation (Section II.A, Applicant Requirements)</w:t>
            </w:r>
            <w:r w:rsidR="7AFBBB0D">
              <w:t xml:space="preserve"> and </w:t>
            </w:r>
            <w:r w:rsidR="4BCBFF27">
              <w:t xml:space="preserve">the </w:t>
            </w:r>
            <w:r w:rsidR="7AFBBB0D">
              <w:t>proposed project is eligible in accordance with this solicitation (Section II.B., Project Requirements).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  <w:tcPrChange w:id="34" w:author="Chang, Kaycee@Energy" w:date="2023-11-28T12:32:00Z">
              <w:tcPr>
                <w:tcW w:w="0" w:type="auto"/>
              </w:tcPr>
            </w:tcPrChange>
          </w:tcPr>
          <w:p w14:paraId="76B94D18" w14:textId="6ADAE273" w:rsidR="4D296B20" w:rsidRPr="000163C6" w:rsidRDefault="00000000" w:rsidP="26263564">
            <w:pPr>
              <w:keepLines/>
              <w:spacing w:after="0"/>
              <w:jc w:val="center"/>
              <w:rPr>
                <w:noProof/>
              </w:rPr>
            </w:pPr>
            <w:sdt>
              <w:sdtPr>
                <w:id w:val="1034920644"/>
                <w:placeholder>
                  <w:docPart w:val="F2E3E87F548F459AB9FB675E1192006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1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0177" w:rsidRPr="26263564">
              <w:rPr>
                <w:sz w:val="20"/>
              </w:rPr>
              <w:t xml:space="preserve"> </w:t>
            </w:r>
            <w:r w:rsidR="00320177">
              <w:rPr>
                <w:noProof/>
              </w:rPr>
              <w:t xml:space="preserve">Yes   </w:t>
            </w:r>
            <w:ins w:id="35" w:author="Chang, Kaycee@Energy" w:date="2023-11-28T12:32:00Z">
              <w:r w:rsidR="00320177" w:rsidRPr="26263564">
                <w:rPr>
                  <w:color w:val="2B579A"/>
                  <w:sz w:val="20"/>
                </w:rPr>
                <w:fldChar w:fldCharType="begin"/>
              </w:r>
              <w:r w:rsidR="00320177" w:rsidRPr="26263564">
                <w:rPr>
                  <w:sz w:val="20"/>
                </w:rPr>
                <w:instrText xml:space="preserve"> FORMCHECKBOX </w:instrText>
              </w:r>
              <w:r>
                <w:rPr>
                  <w:color w:val="2B579A"/>
                  <w:sz w:val="20"/>
                </w:rPr>
                <w:fldChar w:fldCharType="separate"/>
              </w:r>
              <w:r w:rsidR="00320177" w:rsidRPr="26263564">
                <w:rPr>
                  <w:color w:val="2B579A"/>
                  <w:sz w:val="20"/>
                </w:rPr>
                <w:fldChar w:fldCharType="end"/>
              </w:r>
            </w:ins>
            <w:r w:rsidR="00320177">
              <w:t xml:space="preserve"> </w:t>
            </w:r>
            <w:sdt>
              <w:sdtPr>
                <w:id w:val="-399599670"/>
                <w:placeholder>
                  <w:docPart w:val="2688AFA8BA574F3BA30CC5466CEAE9A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1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0177" w:rsidRPr="26263564">
              <w:rPr>
                <w:sz w:val="20"/>
              </w:rPr>
              <w:t xml:space="preserve"> </w:t>
            </w:r>
            <w:r w:rsidR="00320177">
              <w:rPr>
                <w:noProof/>
              </w:rPr>
              <w:t>No</w:t>
            </w:r>
          </w:p>
        </w:tc>
      </w:tr>
      <w:tr w:rsidR="4D296B20" w14:paraId="5CA38C89" w14:textId="77777777" w:rsidTr="6F85C156">
        <w:tblPrEx>
          <w:tblW w:w="0" w:type="auto"/>
          <w:tblLook w:val="00A0" w:firstRow="1" w:lastRow="0" w:firstColumn="1" w:lastColumn="0" w:noHBand="0" w:noVBand="0"/>
          <w:tblPrExChange w:id="36" w:author="Chang, Kaycee@Energy" w:date="2023-11-28T12:32:00Z">
            <w:tblPrEx>
              <w:tblW w:w="0" w:type="auto"/>
              <w:tblLook w:val="00A0" w:firstRow="1" w:lastRow="0" w:firstColumn="1" w:lastColumn="0" w:noHBand="0" w:noVBand="0"/>
            </w:tblPrEx>
          </w:tblPrExChange>
        </w:tblPrEx>
        <w:trPr>
          <w:trHeight w:val="360"/>
          <w:trPrChange w:id="37" w:author="Chang, Kaycee@Energy" w:date="2023-11-28T12:32:00Z">
            <w:trPr>
              <w:gridAfter w:val="0"/>
            </w:trPr>
          </w:trPrChange>
        </w:trPr>
        <w:tc>
          <w:tcPr>
            <w:tcW w:w="7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cPrChange w:id="38" w:author="Chang, Kaycee@Energy" w:date="2023-11-28T12:32:00Z">
              <w:tcPr>
                <w:tcW w:w="0" w:type="auto"/>
                <w:gridSpan w:val="2"/>
              </w:tcPr>
            </w:tcPrChange>
          </w:tcPr>
          <w:p w14:paraId="43D34B42" w14:textId="59C37972" w:rsidR="4D296B20" w:rsidRDefault="4D296B20" w:rsidP="628B2ACB">
            <w:pPr>
              <w:pStyle w:val="ListParagraph"/>
              <w:numPr>
                <w:ilvl w:val="0"/>
                <w:numId w:val="1"/>
              </w:numPr>
            </w:pPr>
            <w:r>
              <w:t>The Application meets the minimum of 50</w:t>
            </w:r>
            <w:r w:rsidR="00C61B55">
              <w:t xml:space="preserve"> percent</w:t>
            </w:r>
            <w:r>
              <w:t xml:space="preserve"> in match share of the total requested CEC funds</w:t>
            </w:r>
            <w:r w:rsidR="00BF4706">
              <w:t xml:space="preserve"> </w:t>
            </w:r>
            <w:r>
              <w:t>and includes Commitment Letters that total the match share commitment.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  <w:tcPrChange w:id="39" w:author="Chang, Kaycee@Energy" w:date="2023-11-28T12:32:00Z">
              <w:tcPr>
                <w:tcW w:w="0" w:type="auto"/>
              </w:tcPr>
            </w:tcPrChange>
          </w:tcPr>
          <w:p w14:paraId="0CB4E286" w14:textId="44E86821" w:rsidR="4D296B20" w:rsidRDefault="00000000" w:rsidP="26263564">
            <w:pPr>
              <w:jc w:val="center"/>
              <w:rPr>
                <w:rFonts w:eastAsia="Arial"/>
                <w:sz w:val="20"/>
              </w:rPr>
            </w:pPr>
            <w:sdt>
              <w:sdtPr>
                <w:id w:val="-2116899869"/>
                <w:placeholder>
                  <w:docPart w:val="640C7210733045B3BCAD67D12722C35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1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0177" w:rsidRPr="26263564">
              <w:rPr>
                <w:sz w:val="20"/>
              </w:rPr>
              <w:t xml:space="preserve"> </w:t>
            </w:r>
            <w:r w:rsidR="00320177">
              <w:rPr>
                <w:noProof/>
              </w:rPr>
              <w:t xml:space="preserve">Yes   </w:t>
            </w:r>
            <w:ins w:id="40" w:author="Chang, Kaycee@Energy" w:date="2023-11-28T12:32:00Z">
              <w:r w:rsidR="00320177" w:rsidRPr="26263564">
                <w:rPr>
                  <w:color w:val="2B579A"/>
                  <w:sz w:val="20"/>
                </w:rPr>
                <w:fldChar w:fldCharType="begin"/>
              </w:r>
              <w:r w:rsidR="00320177" w:rsidRPr="26263564">
                <w:rPr>
                  <w:sz w:val="20"/>
                </w:rPr>
                <w:instrText xml:space="preserve"> FORMCHECKBOX </w:instrText>
              </w:r>
              <w:r>
                <w:rPr>
                  <w:color w:val="2B579A"/>
                  <w:sz w:val="20"/>
                </w:rPr>
                <w:fldChar w:fldCharType="separate"/>
              </w:r>
              <w:r w:rsidR="00320177" w:rsidRPr="26263564">
                <w:rPr>
                  <w:color w:val="2B579A"/>
                  <w:sz w:val="20"/>
                </w:rPr>
                <w:fldChar w:fldCharType="end"/>
              </w:r>
            </w:ins>
            <w:r w:rsidR="00320177">
              <w:t xml:space="preserve"> </w:t>
            </w:r>
            <w:sdt>
              <w:sdtPr>
                <w:id w:val="-1759819495"/>
                <w:placeholder>
                  <w:docPart w:val="54CA144592084187BDD4CC44E063A95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1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0177" w:rsidRPr="26263564">
              <w:rPr>
                <w:sz w:val="20"/>
              </w:rPr>
              <w:t xml:space="preserve"> </w:t>
            </w:r>
            <w:r w:rsidR="00320177">
              <w:rPr>
                <w:noProof/>
              </w:rPr>
              <w:t>No</w:t>
            </w:r>
          </w:p>
        </w:tc>
      </w:tr>
      <w:tr w:rsidR="4D296B20" w14:paraId="46F34054" w14:textId="77777777" w:rsidTr="6F85C156">
        <w:tblPrEx>
          <w:tblW w:w="0" w:type="auto"/>
          <w:tblLook w:val="00A0" w:firstRow="1" w:lastRow="0" w:firstColumn="1" w:lastColumn="0" w:noHBand="0" w:noVBand="0"/>
          <w:tblPrExChange w:id="41" w:author="Chang, Kaycee@Energy" w:date="2023-11-28T12:32:00Z">
            <w:tblPrEx>
              <w:tblW w:w="0" w:type="auto"/>
              <w:tblLook w:val="00A0" w:firstRow="1" w:lastRow="0" w:firstColumn="1" w:lastColumn="0" w:noHBand="0" w:noVBand="0"/>
            </w:tblPrEx>
          </w:tblPrExChange>
        </w:tblPrEx>
        <w:trPr>
          <w:trHeight w:val="360"/>
          <w:trPrChange w:id="42" w:author="Chang, Kaycee@Energy" w:date="2023-11-28T12:32:00Z">
            <w:trPr>
              <w:gridAfter w:val="0"/>
            </w:trPr>
          </w:trPrChange>
        </w:trPr>
        <w:tc>
          <w:tcPr>
            <w:tcW w:w="7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cPrChange w:id="43" w:author="Chang, Kaycee@Energy" w:date="2023-11-28T12:32:00Z">
              <w:tcPr>
                <w:tcW w:w="0" w:type="auto"/>
                <w:gridSpan w:val="2"/>
              </w:tcPr>
            </w:tcPrChange>
          </w:tcPr>
          <w:p w14:paraId="444B1D02" w14:textId="7290AC7E" w:rsidR="4D296B20" w:rsidRDefault="4D296B20" w:rsidP="628B2ACB">
            <w:pPr>
              <w:pStyle w:val="ListParagraph"/>
              <w:numPr>
                <w:ilvl w:val="0"/>
                <w:numId w:val="1"/>
              </w:numPr>
            </w:pPr>
            <w:r>
              <w:t>The Application meets the minimum of 50</w:t>
            </w:r>
            <w:r w:rsidR="004B12B6">
              <w:t xml:space="preserve"> percent</w:t>
            </w:r>
            <w:r>
              <w:t xml:space="preserve"> CEC Funds Spent in California.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  <w:tcPrChange w:id="44" w:author="Chang, Kaycee@Energy" w:date="2023-11-28T12:32:00Z">
              <w:tcPr>
                <w:tcW w:w="0" w:type="auto"/>
              </w:tcPr>
            </w:tcPrChange>
          </w:tcPr>
          <w:p w14:paraId="0BD4899C" w14:textId="1486821A" w:rsidR="4D296B20" w:rsidRDefault="00000000" w:rsidP="26263564">
            <w:pPr>
              <w:jc w:val="center"/>
              <w:rPr>
                <w:rFonts w:eastAsia="Arial"/>
                <w:sz w:val="20"/>
              </w:rPr>
            </w:pPr>
            <w:sdt>
              <w:sdtPr>
                <w:id w:val="-1846077897"/>
                <w:placeholder>
                  <w:docPart w:val="B8AE629143214FBAB6E17FBAB100D9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1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0177" w:rsidRPr="26263564">
              <w:rPr>
                <w:sz w:val="20"/>
              </w:rPr>
              <w:t xml:space="preserve"> </w:t>
            </w:r>
            <w:r w:rsidR="00320177">
              <w:rPr>
                <w:noProof/>
              </w:rPr>
              <w:t xml:space="preserve">Yes   </w:t>
            </w:r>
            <w:ins w:id="45" w:author="Chang, Kaycee@Energy" w:date="2023-11-28T12:32:00Z">
              <w:r w:rsidR="00320177" w:rsidRPr="26263564">
                <w:rPr>
                  <w:color w:val="2B579A"/>
                  <w:sz w:val="20"/>
                </w:rPr>
                <w:fldChar w:fldCharType="begin"/>
              </w:r>
              <w:r w:rsidR="00320177" w:rsidRPr="26263564">
                <w:rPr>
                  <w:sz w:val="20"/>
                </w:rPr>
                <w:instrText xml:space="preserve"> FORMCHECKBOX </w:instrText>
              </w:r>
              <w:r>
                <w:rPr>
                  <w:color w:val="2B579A"/>
                  <w:sz w:val="20"/>
                </w:rPr>
                <w:fldChar w:fldCharType="separate"/>
              </w:r>
              <w:r w:rsidR="00320177" w:rsidRPr="26263564">
                <w:rPr>
                  <w:color w:val="2B579A"/>
                  <w:sz w:val="20"/>
                </w:rPr>
                <w:fldChar w:fldCharType="end"/>
              </w:r>
            </w:ins>
            <w:r w:rsidR="00320177">
              <w:t xml:space="preserve"> </w:t>
            </w:r>
            <w:sdt>
              <w:sdtPr>
                <w:id w:val="2138748547"/>
                <w:placeholder>
                  <w:docPart w:val="FFCCC94C80EA4ADAA57C550D6C2AE9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1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0177" w:rsidRPr="26263564">
              <w:rPr>
                <w:sz w:val="20"/>
              </w:rPr>
              <w:t xml:space="preserve"> </w:t>
            </w:r>
            <w:r w:rsidR="00320177">
              <w:rPr>
                <w:noProof/>
              </w:rPr>
              <w:t>No</w:t>
            </w:r>
          </w:p>
        </w:tc>
      </w:tr>
      <w:tr w:rsidR="00C3695A" w14:paraId="47AB58C9" w14:textId="77777777" w:rsidTr="6F85C156">
        <w:tblPrEx>
          <w:tblW w:w="0" w:type="auto"/>
          <w:tblLook w:val="00A0" w:firstRow="1" w:lastRow="0" w:firstColumn="1" w:lastColumn="0" w:noHBand="0" w:noVBand="0"/>
          <w:tblPrExChange w:id="46" w:author="Chang, Kaycee@Energy" w:date="2023-11-28T12:32:00Z">
            <w:tblPrEx>
              <w:tblW w:w="0" w:type="auto"/>
              <w:tblLook w:val="00A0" w:firstRow="1" w:lastRow="0" w:firstColumn="1" w:lastColumn="0" w:noHBand="0" w:noVBand="0"/>
            </w:tblPrEx>
          </w:tblPrExChange>
        </w:tblPrEx>
        <w:trPr>
          <w:trHeight w:val="360"/>
          <w:trPrChange w:id="47" w:author="Chang, Kaycee@Energy" w:date="2023-11-28T12:32:00Z">
            <w:trPr>
              <w:gridAfter w:val="0"/>
            </w:trPr>
          </w:trPrChange>
        </w:trPr>
        <w:tc>
          <w:tcPr>
            <w:tcW w:w="7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tcPrChange w:id="48" w:author="Chang, Kaycee@Energy" w:date="2023-11-28T12:32:00Z">
              <w:tcPr>
                <w:tcW w:w="0" w:type="auto"/>
                <w:gridSpan w:val="2"/>
              </w:tcPr>
            </w:tcPrChange>
          </w:tcPr>
          <w:p w14:paraId="64BC811B" w14:textId="17DCFFD3" w:rsidR="00C3695A" w:rsidRDefault="1B62DCE4" w:rsidP="628B2ACB">
            <w:pPr>
              <w:pStyle w:val="ListParagraph"/>
              <w:numPr>
                <w:ilvl w:val="0"/>
                <w:numId w:val="1"/>
              </w:numPr>
            </w:pPr>
            <w:r>
              <w:t>Feedstock is renewable as outlined in Section 25741(a)(1) of the California Public Resources Code</w:t>
            </w:r>
            <w:ins w:id="49" w:author="Chang, Kaycee@Energy" w:date="2023-11-28T12:37:00Z">
              <w:r w:rsidR="00C3695A">
                <w:rPr>
                  <w:rStyle w:val="FootnoteReference"/>
                </w:rPr>
                <w:footnoteReference w:id="2"/>
              </w:r>
            </w:ins>
            <w:r>
              <w:t>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  <w:tcPrChange w:id="51" w:author="Chang, Kaycee@Energy" w:date="2023-11-28T12:32:00Z">
              <w:tcPr>
                <w:tcW w:w="0" w:type="auto"/>
              </w:tcPr>
            </w:tcPrChange>
          </w:tcPr>
          <w:p w14:paraId="449FB03A" w14:textId="6646B5F5" w:rsidR="00C3695A" w:rsidRDefault="00000000" w:rsidP="26263564">
            <w:pPr>
              <w:jc w:val="center"/>
              <w:rPr>
                <w:rFonts w:eastAsia="Arial"/>
                <w:sz w:val="20"/>
              </w:rPr>
            </w:pPr>
            <w:sdt>
              <w:sdtPr>
                <w:id w:val="-1279636000"/>
                <w:placeholder>
                  <w:docPart w:val="AF5C6652C74F4BC18C15C7E744BC933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1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0177" w:rsidRPr="26263564">
              <w:rPr>
                <w:sz w:val="20"/>
              </w:rPr>
              <w:t xml:space="preserve"> </w:t>
            </w:r>
            <w:r w:rsidR="00320177">
              <w:rPr>
                <w:noProof/>
              </w:rPr>
              <w:t xml:space="preserve">Yes   </w:t>
            </w:r>
            <w:ins w:id="52" w:author="Chang, Kaycee@Energy" w:date="2023-11-28T12:32:00Z">
              <w:r w:rsidR="00320177" w:rsidRPr="26263564">
                <w:rPr>
                  <w:color w:val="2B579A"/>
                  <w:sz w:val="20"/>
                </w:rPr>
                <w:fldChar w:fldCharType="begin"/>
              </w:r>
              <w:r w:rsidR="00320177" w:rsidRPr="26263564">
                <w:rPr>
                  <w:sz w:val="20"/>
                </w:rPr>
                <w:instrText xml:space="preserve"> FORMCHECKBOX </w:instrText>
              </w:r>
              <w:r>
                <w:rPr>
                  <w:color w:val="2B579A"/>
                  <w:sz w:val="20"/>
                </w:rPr>
                <w:fldChar w:fldCharType="separate"/>
              </w:r>
              <w:r w:rsidR="00320177" w:rsidRPr="26263564">
                <w:rPr>
                  <w:color w:val="2B579A"/>
                  <w:sz w:val="20"/>
                </w:rPr>
                <w:fldChar w:fldCharType="end"/>
              </w:r>
            </w:ins>
            <w:r w:rsidR="00320177">
              <w:t xml:space="preserve"> </w:t>
            </w:r>
            <w:sdt>
              <w:sdtPr>
                <w:id w:val="-551236466"/>
                <w:placeholder>
                  <w:docPart w:val="F8E7750953B64602B1A731A342F029C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1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0177" w:rsidRPr="26263564">
              <w:rPr>
                <w:sz w:val="20"/>
              </w:rPr>
              <w:t xml:space="preserve"> </w:t>
            </w:r>
            <w:r w:rsidR="00320177">
              <w:rPr>
                <w:noProof/>
              </w:rPr>
              <w:t>No</w:t>
            </w:r>
          </w:p>
        </w:tc>
      </w:tr>
      <w:tr w:rsidR="00CB1205" w14:paraId="5B23E669" w14:textId="77777777" w:rsidTr="6F85C156">
        <w:trPr>
          <w:trHeight w:val="360"/>
        </w:trPr>
        <w:tc>
          <w:tcPr>
            <w:tcW w:w="7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F4D074" w14:textId="27332C24" w:rsidR="00CB1205" w:rsidRDefault="00CB1205" w:rsidP="628B2ACB">
            <w:pPr>
              <w:pStyle w:val="ListParagraph"/>
              <w:numPr>
                <w:ilvl w:val="0"/>
                <w:numId w:val="1"/>
              </w:numPr>
            </w:pPr>
            <w:r>
              <w:t xml:space="preserve">If the applicant has submitted more than one application, each application is for a distinct project (i.e., no overlap with respect to the tasks described in the Scope of Work, Attachment 5).  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EDE2D5" w14:textId="5A5A5889" w:rsidR="00CB1205" w:rsidRPr="005F374A" w:rsidRDefault="00000000" w:rsidP="26263564">
            <w:pPr>
              <w:jc w:val="center"/>
              <w:rPr>
                <w:color w:val="2B579A"/>
                <w:sz w:val="20"/>
                <w:shd w:val="clear" w:color="auto" w:fill="E6E6E6"/>
              </w:rPr>
            </w:pPr>
            <w:sdt>
              <w:sdtPr>
                <w:id w:val="-652446013"/>
                <w:placeholder>
                  <w:docPart w:val="F6F78ADB594A4857A3184867B70A599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1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0177" w:rsidRPr="26263564">
              <w:rPr>
                <w:sz w:val="20"/>
              </w:rPr>
              <w:t xml:space="preserve"> </w:t>
            </w:r>
            <w:r w:rsidR="00320177">
              <w:rPr>
                <w:noProof/>
              </w:rPr>
              <w:t xml:space="preserve">Yes   </w:t>
            </w:r>
            <w:ins w:id="53" w:author="Chang, Kaycee@Energy" w:date="2023-11-28T12:32:00Z">
              <w:r w:rsidR="00320177" w:rsidRPr="26263564">
                <w:rPr>
                  <w:color w:val="2B579A"/>
                  <w:sz w:val="20"/>
                </w:rPr>
                <w:fldChar w:fldCharType="begin"/>
              </w:r>
              <w:r w:rsidR="00320177" w:rsidRPr="26263564">
                <w:rPr>
                  <w:sz w:val="20"/>
                </w:rPr>
                <w:instrText xml:space="preserve"> FORMCHECKBOX </w:instrText>
              </w:r>
              <w:r>
                <w:rPr>
                  <w:color w:val="2B579A"/>
                  <w:sz w:val="20"/>
                </w:rPr>
                <w:fldChar w:fldCharType="separate"/>
              </w:r>
              <w:r w:rsidR="00320177" w:rsidRPr="26263564">
                <w:rPr>
                  <w:color w:val="2B579A"/>
                  <w:sz w:val="20"/>
                </w:rPr>
                <w:fldChar w:fldCharType="end"/>
              </w:r>
            </w:ins>
            <w:r w:rsidR="00320177">
              <w:t xml:space="preserve"> </w:t>
            </w:r>
            <w:sdt>
              <w:sdtPr>
                <w:id w:val="1857849263"/>
                <w:placeholder>
                  <w:docPart w:val="FA037C138DCF471D9DD4924A7B5EC12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1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0177" w:rsidRPr="26263564">
              <w:rPr>
                <w:sz w:val="20"/>
              </w:rPr>
              <w:t xml:space="preserve"> </w:t>
            </w:r>
            <w:r w:rsidR="00320177">
              <w:rPr>
                <w:noProof/>
              </w:rPr>
              <w:t>No</w:t>
            </w:r>
          </w:p>
        </w:tc>
      </w:tr>
      <w:tr w:rsidR="0000529D" w14:paraId="1D8BE7FB" w14:textId="77777777" w:rsidTr="6F85C156">
        <w:trPr>
          <w:trHeight w:val="360"/>
        </w:trPr>
        <w:tc>
          <w:tcPr>
            <w:tcW w:w="7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C8FC66" w14:textId="6BBEF4E1" w:rsidR="0000529D" w:rsidRDefault="00503EC3" w:rsidP="628B2ACB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7CC70FC7">
              <w:t>application identifies one or more site locations</w:t>
            </w:r>
            <w:r>
              <w:t xml:space="preserve"> located in California or on </w:t>
            </w:r>
            <w:r w:rsidR="05D5A2AF">
              <w:t>California T</w:t>
            </w:r>
            <w:r>
              <w:t>ribal land.</w:t>
            </w: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87CB38" w14:textId="5D12ED01" w:rsidR="0000529D" w:rsidRPr="005F374A" w:rsidRDefault="00000000" w:rsidP="26263564">
            <w:pPr>
              <w:jc w:val="center"/>
              <w:rPr>
                <w:color w:val="2B579A"/>
                <w:sz w:val="20"/>
                <w:shd w:val="clear" w:color="auto" w:fill="E6E6E6"/>
              </w:rPr>
            </w:pPr>
            <w:sdt>
              <w:sdtPr>
                <w:id w:val="1906102432"/>
                <w:placeholder>
                  <w:docPart w:val="2A4DA94F264D4F2C9FF0F0D7F431521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1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0177" w:rsidRPr="26263564">
              <w:rPr>
                <w:sz w:val="20"/>
              </w:rPr>
              <w:t xml:space="preserve"> </w:t>
            </w:r>
            <w:r w:rsidR="00320177">
              <w:rPr>
                <w:noProof/>
              </w:rPr>
              <w:t xml:space="preserve">Yes   </w:t>
            </w:r>
            <w:ins w:id="54" w:author="Chang, Kaycee@Energy" w:date="2023-11-28T12:32:00Z">
              <w:r w:rsidR="00320177" w:rsidRPr="26263564">
                <w:rPr>
                  <w:color w:val="2B579A"/>
                  <w:sz w:val="20"/>
                </w:rPr>
                <w:fldChar w:fldCharType="begin"/>
              </w:r>
              <w:r w:rsidR="00320177" w:rsidRPr="26263564">
                <w:rPr>
                  <w:sz w:val="20"/>
                </w:rPr>
                <w:instrText xml:space="preserve"> FORMCHECKBOX </w:instrText>
              </w:r>
              <w:r>
                <w:rPr>
                  <w:color w:val="2B579A"/>
                  <w:sz w:val="20"/>
                </w:rPr>
                <w:fldChar w:fldCharType="separate"/>
              </w:r>
              <w:r w:rsidR="00320177" w:rsidRPr="26263564">
                <w:rPr>
                  <w:color w:val="2B579A"/>
                  <w:sz w:val="20"/>
                </w:rPr>
                <w:fldChar w:fldCharType="end"/>
              </w:r>
            </w:ins>
            <w:r w:rsidR="00320177">
              <w:t xml:space="preserve"> </w:t>
            </w:r>
            <w:sdt>
              <w:sdtPr>
                <w:id w:val="-93019411"/>
                <w:placeholder>
                  <w:docPart w:val="C9A3EDC304E442FC8E0571784E903C6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1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20177" w:rsidRPr="26263564">
              <w:rPr>
                <w:sz w:val="20"/>
              </w:rPr>
              <w:t xml:space="preserve"> </w:t>
            </w:r>
            <w:r w:rsidR="00320177">
              <w:rPr>
                <w:noProof/>
              </w:rPr>
              <w:t>No</w:t>
            </w:r>
          </w:p>
        </w:tc>
      </w:tr>
    </w:tbl>
    <w:p w14:paraId="19F1B229" w14:textId="64BE8894" w:rsidR="7A848705" w:rsidRDefault="7A848705" w:rsidP="7A848705">
      <w:pPr>
        <w:jc w:val="both"/>
      </w:pPr>
    </w:p>
    <w:p w14:paraId="29400794" w14:textId="3ABDC9E7" w:rsidR="004B561A" w:rsidRDefault="004B561A" w:rsidP="4D296B20">
      <w:pPr>
        <w:jc w:val="both"/>
        <w:rPr>
          <w:rStyle w:val="Style10pt"/>
        </w:rPr>
      </w:pPr>
    </w:p>
    <w:sectPr w:rsidR="004B561A" w:rsidSect="00E108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B072" w14:textId="77777777" w:rsidR="00E97F24" w:rsidRDefault="00E97F24" w:rsidP="007212A9">
      <w:pPr>
        <w:spacing w:after="0"/>
      </w:pPr>
      <w:r>
        <w:separator/>
      </w:r>
    </w:p>
  </w:endnote>
  <w:endnote w:type="continuationSeparator" w:id="0">
    <w:p w14:paraId="45A365DF" w14:textId="77777777" w:rsidR="00E97F24" w:rsidRDefault="00E97F24" w:rsidP="007212A9">
      <w:pPr>
        <w:spacing w:after="0"/>
      </w:pPr>
      <w:r>
        <w:continuationSeparator/>
      </w:r>
    </w:p>
  </w:endnote>
  <w:endnote w:type="continuationNotice" w:id="1">
    <w:p w14:paraId="042E8F84" w14:textId="77777777" w:rsidR="00E97F24" w:rsidRDefault="00E97F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F298" w14:textId="77777777" w:rsidR="004241A1" w:rsidRDefault="004241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98ED" w14:textId="2BBCFD84" w:rsidR="004241A1" w:rsidRPr="00FC30AD" w:rsidRDefault="004241A1" w:rsidP="004241A1">
    <w:pPr>
      <w:pStyle w:val="Footer"/>
      <w:jc w:val="right"/>
      <w:rPr>
        <w:color w:val="000000" w:themeColor="text1"/>
        <w:sz w:val="20"/>
      </w:rPr>
    </w:pPr>
    <w:r>
      <w:rPr>
        <w:color w:val="000000" w:themeColor="text1"/>
        <w:sz w:val="20"/>
      </w:rPr>
      <w:t>March</w:t>
    </w:r>
    <w:r w:rsidRPr="00FC30AD">
      <w:rPr>
        <w:color w:val="000000" w:themeColor="text1"/>
        <w:sz w:val="20"/>
      </w:rPr>
      <w:t xml:space="preserve"> 202</w:t>
    </w:r>
    <w:r>
      <w:rPr>
        <w:color w:val="000000" w:themeColor="text1"/>
        <w:sz w:val="20"/>
      </w:rPr>
      <w:t>4</w:t>
    </w:r>
    <w:r w:rsidRPr="00FC30AD">
      <w:rPr>
        <w:color w:val="000000" w:themeColor="text1"/>
        <w:sz w:val="20"/>
      </w:rPr>
      <w:tab/>
      <w:t xml:space="preserve">Page </w:t>
    </w:r>
    <w:r w:rsidRPr="00FC30AD">
      <w:rPr>
        <w:color w:val="000000" w:themeColor="text1"/>
        <w:sz w:val="20"/>
      </w:rPr>
      <w:fldChar w:fldCharType="begin"/>
    </w:r>
    <w:r w:rsidRPr="00FC30AD">
      <w:rPr>
        <w:color w:val="000000" w:themeColor="text1"/>
        <w:sz w:val="20"/>
      </w:rPr>
      <w:instrText xml:space="preserve"> PAGE </w:instrText>
    </w:r>
    <w:r w:rsidRPr="00FC30AD">
      <w:rPr>
        <w:color w:val="000000" w:themeColor="text1"/>
        <w:sz w:val="20"/>
      </w:rPr>
      <w:fldChar w:fldCharType="separate"/>
    </w:r>
    <w:r>
      <w:rPr>
        <w:color w:val="000000" w:themeColor="text1"/>
        <w:sz w:val="20"/>
      </w:rPr>
      <w:t>1</w:t>
    </w:r>
    <w:r w:rsidRPr="00FC30AD">
      <w:rPr>
        <w:color w:val="000000" w:themeColor="text1"/>
        <w:sz w:val="20"/>
      </w:rPr>
      <w:fldChar w:fldCharType="end"/>
    </w:r>
    <w:r w:rsidRPr="00FC30AD">
      <w:rPr>
        <w:color w:val="000000" w:themeColor="text1"/>
        <w:sz w:val="20"/>
      </w:rPr>
      <w:t xml:space="preserve"> of </w:t>
    </w:r>
    <w:r w:rsidRPr="00FC30AD">
      <w:rPr>
        <w:color w:val="000000" w:themeColor="text1"/>
        <w:sz w:val="20"/>
      </w:rPr>
      <w:fldChar w:fldCharType="begin"/>
    </w:r>
    <w:r w:rsidRPr="00FC30AD">
      <w:rPr>
        <w:color w:val="000000" w:themeColor="text1"/>
        <w:sz w:val="20"/>
      </w:rPr>
      <w:instrText xml:space="preserve"> NUMPAGES  </w:instrText>
    </w:r>
    <w:r w:rsidRPr="00FC30AD">
      <w:rPr>
        <w:color w:val="000000" w:themeColor="text1"/>
        <w:sz w:val="20"/>
      </w:rPr>
      <w:fldChar w:fldCharType="separate"/>
    </w:r>
    <w:r>
      <w:rPr>
        <w:color w:val="000000" w:themeColor="text1"/>
        <w:sz w:val="20"/>
      </w:rPr>
      <w:t>4</w:t>
    </w:r>
    <w:r w:rsidRPr="00FC30AD">
      <w:rPr>
        <w:color w:val="000000" w:themeColor="text1"/>
        <w:sz w:val="20"/>
      </w:rPr>
      <w:fldChar w:fldCharType="end"/>
    </w:r>
    <w:r w:rsidRPr="00FC30AD">
      <w:rPr>
        <w:color w:val="000000" w:themeColor="text1"/>
        <w:sz w:val="20"/>
      </w:rPr>
      <w:tab/>
      <w:t>GFO-23-</w:t>
    </w:r>
    <w:r>
      <w:rPr>
        <w:color w:val="000000" w:themeColor="text1"/>
        <w:sz w:val="20"/>
      </w:rPr>
      <w:t>307</w:t>
    </w:r>
  </w:p>
  <w:p w14:paraId="2311895A" w14:textId="39ED9FB1" w:rsidR="004241A1" w:rsidRPr="00FC30AD" w:rsidRDefault="004241A1" w:rsidP="004241A1">
    <w:pPr>
      <w:pStyle w:val="Footer"/>
      <w:rPr>
        <w:color w:val="000000" w:themeColor="text1"/>
        <w:sz w:val="20"/>
      </w:rPr>
    </w:pPr>
    <w:r w:rsidRPr="00FC30AD">
      <w:rPr>
        <w:color w:val="000000" w:themeColor="text1"/>
        <w:sz w:val="20"/>
      </w:rPr>
      <w:tab/>
    </w:r>
    <w:r w:rsidR="009A2014">
      <w:rPr>
        <w:color w:val="000000" w:themeColor="text1"/>
        <w:sz w:val="20"/>
      </w:rPr>
      <w:t>Attachment 1</w:t>
    </w:r>
    <w:r w:rsidRPr="00FC30AD">
      <w:rPr>
        <w:color w:val="000000" w:themeColor="text1"/>
        <w:sz w:val="20"/>
      </w:rPr>
      <w:tab/>
    </w:r>
    <w:r>
      <w:rPr>
        <w:color w:val="000000" w:themeColor="text1"/>
        <w:sz w:val="20"/>
      </w:rPr>
      <w:t>Clean Hydrogen Program</w:t>
    </w:r>
  </w:p>
  <w:p w14:paraId="3B36E222" w14:textId="703156FA" w:rsidR="001331CE" w:rsidRPr="000D1C81" w:rsidRDefault="4B2BC00D" w:rsidP="0065150D">
    <w:pPr>
      <w:pStyle w:val="Footer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1DF4" w14:textId="77777777" w:rsidR="004241A1" w:rsidRDefault="00424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6F3A" w14:textId="77777777" w:rsidR="00E97F24" w:rsidRDefault="00E97F24" w:rsidP="007212A9">
      <w:pPr>
        <w:spacing w:after="0"/>
      </w:pPr>
      <w:r>
        <w:separator/>
      </w:r>
    </w:p>
  </w:footnote>
  <w:footnote w:type="continuationSeparator" w:id="0">
    <w:p w14:paraId="56F00EA0" w14:textId="77777777" w:rsidR="00E97F24" w:rsidRDefault="00E97F24" w:rsidP="007212A9">
      <w:pPr>
        <w:spacing w:after="0"/>
      </w:pPr>
      <w:r>
        <w:continuationSeparator/>
      </w:r>
    </w:p>
  </w:footnote>
  <w:footnote w:type="continuationNotice" w:id="1">
    <w:p w14:paraId="61DD0A8D" w14:textId="77777777" w:rsidR="00E97F24" w:rsidRDefault="00E97F24">
      <w:pPr>
        <w:spacing w:after="0"/>
      </w:pPr>
    </w:p>
  </w:footnote>
  <w:footnote w:id="2">
    <w:p w14:paraId="144EFF2C" w14:textId="77777777" w:rsidR="00C3695A" w:rsidRDefault="00C3695A">
      <w:pPr>
        <w:pStyle w:val="FootnoteText"/>
      </w:pPr>
      <w:ins w:id="50" w:author="Chang, Kaycee@Energy" w:date="2023-11-28T12:37:00Z">
        <w:r w:rsidRPr="00C37ABA">
          <w:rPr>
            <w:rStyle w:val="FootnoteReference"/>
            <w:color w:val="000000" w:themeColor="text1"/>
          </w:rPr>
          <w:footnoteRef/>
        </w:r>
      </w:ins>
      <w:r w:rsidR="6F85C156" w:rsidRPr="00C37ABA">
        <w:rPr>
          <w:color w:val="000000" w:themeColor="text1"/>
        </w:rPr>
        <w:t xml:space="preserve"> </w:t>
      </w:r>
      <w:r w:rsidR="6F85C156" w:rsidRPr="00C37ABA">
        <w:rPr>
          <w:rStyle w:val="normaltextrun"/>
          <w:color w:val="000000" w:themeColor="text1"/>
          <w:shd w:val="clear" w:color="auto" w:fill="FFFFFF"/>
        </w:rPr>
        <w:t>California Public Resources Code, Section </w:t>
      </w:r>
      <w:r w:rsidR="6F85C156" w:rsidRPr="00C37ABA">
        <w:rPr>
          <w:rStyle w:val="findhit"/>
          <w:color w:val="000000" w:themeColor="text1"/>
          <w:shd w:val="clear" w:color="auto" w:fill="FFFFFF"/>
        </w:rPr>
        <w:t>2574</w:t>
      </w:r>
      <w:r w:rsidR="6F85C156" w:rsidRPr="00C37ABA">
        <w:rPr>
          <w:rStyle w:val="normaltextrun"/>
          <w:color w:val="000000" w:themeColor="text1"/>
          <w:shd w:val="clear" w:color="auto" w:fill="FFFFFF"/>
        </w:rPr>
        <w:t>1(a)(1)</w:t>
      </w:r>
      <w:r w:rsidR="6F85C156" w:rsidRPr="00C37ABA">
        <w:rPr>
          <w:rStyle w:val="normaltextrun"/>
          <w:color w:val="000000" w:themeColor="text1"/>
          <w:u w:val="single"/>
          <w:shd w:val="clear" w:color="auto" w:fill="FFFFFF"/>
        </w:rPr>
        <w:t>, available</w:t>
      </w:r>
      <w:r w:rsidR="6F85C156" w:rsidRPr="00C37ABA">
        <w:rPr>
          <w:rStyle w:val="normaltextrun"/>
          <w:strike/>
          <w:color w:val="000000" w:themeColor="text1"/>
          <w:shd w:val="clear" w:color="auto" w:fill="FFFFFF"/>
        </w:rPr>
        <w:t xml:space="preserve"> </w:t>
      </w:r>
      <w:r w:rsidR="6F85C156" w:rsidRPr="00C37ABA">
        <w:rPr>
          <w:rStyle w:val="normaltextrun"/>
          <w:color w:val="000000" w:themeColor="text1"/>
          <w:shd w:val="clear" w:color="auto" w:fill="FFFFFF"/>
        </w:rPr>
        <w:t>at </w:t>
      </w:r>
      <w:r w:rsidR="6F85C156" w:rsidRPr="00C37ABA">
        <w:rPr>
          <w:rStyle w:val="normaltextrun"/>
          <w:color w:val="000000" w:themeColor="text1"/>
          <w:u w:val="single"/>
          <w:shd w:val="clear" w:color="auto" w:fill="FFFFFF"/>
        </w:rPr>
        <w:t>https://leginfo.legislature.ca.gov/faces/codes_displaySection.xhtml?sectionNum=</w:t>
      </w:r>
      <w:r w:rsidR="6F85C156" w:rsidRPr="00C37ABA">
        <w:rPr>
          <w:rStyle w:val="findhit"/>
          <w:color w:val="000000" w:themeColor="text1"/>
          <w:u w:val="single"/>
          <w:shd w:val="clear" w:color="auto" w:fill="FFFFFF"/>
        </w:rPr>
        <w:t>2574</w:t>
      </w:r>
      <w:r w:rsidR="6F85C156" w:rsidRPr="00C37ABA">
        <w:rPr>
          <w:rStyle w:val="normaltextrun"/>
          <w:color w:val="000000" w:themeColor="text1"/>
          <w:u w:val="single"/>
          <w:shd w:val="clear" w:color="auto" w:fill="FFFFFF"/>
        </w:rPr>
        <w:t>1.&amp;lawCode=PRC</w:t>
      </w:r>
      <w:r w:rsidR="6F85C156">
        <w:rPr>
          <w:rStyle w:val="normaltextrun"/>
          <w:color w:val="0078D4"/>
          <w:u w:val="single"/>
          <w:shd w:val="clear" w:color="auto" w:fill="FFFFFF"/>
        </w:rPr>
        <w:t>.</w:t>
      </w:r>
      <w:r w:rsidR="6F85C156">
        <w:rPr>
          <w:rStyle w:val="eop"/>
          <w:color w:val="00000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4BF9" w14:textId="77777777" w:rsidR="004241A1" w:rsidRDefault="00424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85AF" w14:textId="77777777" w:rsidR="007212A9" w:rsidRPr="00C253F5" w:rsidRDefault="007212A9" w:rsidP="007212A9">
    <w:pPr>
      <w:spacing w:after="0"/>
      <w:jc w:val="center"/>
      <w:rPr>
        <w:b/>
        <w:caps/>
        <w:sz w:val="26"/>
        <w:szCs w:val="26"/>
      </w:rPr>
    </w:pPr>
    <w:r w:rsidRPr="00C253F5">
      <w:rPr>
        <w:b/>
        <w:caps/>
        <w:sz w:val="26"/>
        <w:szCs w:val="26"/>
      </w:rPr>
      <w:t>Attachment 1</w:t>
    </w:r>
    <w:r>
      <w:rPr>
        <w:b/>
        <w:caps/>
        <w:sz w:val="26"/>
        <w:szCs w:val="26"/>
      </w:rPr>
      <w:t xml:space="preserve"> </w:t>
    </w:r>
  </w:p>
  <w:p w14:paraId="34987652" w14:textId="584DFA35" w:rsidR="007212A9" w:rsidRPr="000D1C81" w:rsidRDefault="26263564" w:rsidP="26263564">
    <w:pPr>
      <w:spacing w:after="240"/>
      <w:jc w:val="center"/>
      <w:rPr>
        <w:b/>
        <w:bCs/>
        <w:sz w:val="26"/>
        <w:szCs w:val="26"/>
      </w:rPr>
    </w:pPr>
    <w:r w:rsidRPr="26263564">
      <w:rPr>
        <w:b/>
        <w:bCs/>
        <w:sz w:val="26"/>
        <w:szCs w:val="26"/>
      </w:rPr>
      <w:t>Technical Screening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C3F6" w14:textId="77777777" w:rsidR="004241A1" w:rsidRDefault="004241A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00C5"/>
    <w:multiLevelType w:val="hybridMultilevel"/>
    <w:tmpl w:val="E1C61148"/>
    <w:lvl w:ilvl="0" w:tplc="41B2988E">
      <w:start w:val="3"/>
      <w:numFmt w:val="decimal"/>
      <w:lvlText w:val="%1."/>
      <w:lvlJc w:val="left"/>
      <w:pPr>
        <w:ind w:left="720" w:hanging="360"/>
      </w:pPr>
    </w:lvl>
    <w:lvl w:ilvl="1" w:tplc="F7004C0A">
      <w:start w:val="1"/>
      <w:numFmt w:val="lowerLetter"/>
      <w:lvlText w:val="%2."/>
      <w:lvlJc w:val="left"/>
      <w:pPr>
        <w:ind w:left="1440" w:hanging="360"/>
      </w:pPr>
    </w:lvl>
    <w:lvl w:ilvl="2" w:tplc="9E2A1BC2">
      <w:start w:val="1"/>
      <w:numFmt w:val="lowerRoman"/>
      <w:lvlText w:val="%3."/>
      <w:lvlJc w:val="right"/>
      <w:pPr>
        <w:ind w:left="2160" w:hanging="180"/>
      </w:pPr>
    </w:lvl>
    <w:lvl w:ilvl="3" w:tplc="3F9EF37E">
      <w:start w:val="1"/>
      <w:numFmt w:val="decimal"/>
      <w:lvlText w:val="%4."/>
      <w:lvlJc w:val="left"/>
      <w:pPr>
        <w:ind w:left="2880" w:hanging="360"/>
      </w:pPr>
    </w:lvl>
    <w:lvl w:ilvl="4" w:tplc="B5261F0C">
      <w:start w:val="1"/>
      <w:numFmt w:val="lowerLetter"/>
      <w:lvlText w:val="%5."/>
      <w:lvlJc w:val="left"/>
      <w:pPr>
        <w:ind w:left="3600" w:hanging="360"/>
      </w:pPr>
    </w:lvl>
    <w:lvl w:ilvl="5" w:tplc="8200CFFA">
      <w:start w:val="1"/>
      <w:numFmt w:val="lowerRoman"/>
      <w:lvlText w:val="%6."/>
      <w:lvlJc w:val="right"/>
      <w:pPr>
        <w:ind w:left="4320" w:hanging="180"/>
      </w:pPr>
    </w:lvl>
    <w:lvl w:ilvl="6" w:tplc="209ECFAA">
      <w:start w:val="1"/>
      <w:numFmt w:val="decimal"/>
      <w:lvlText w:val="%7."/>
      <w:lvlJc w:val="left"/>
      <w:pPr>
        <w:ind w:left="5040" w:hanging="360"/>
      </w:pPr>
    </w:lvl>
    <w:lvl w:ilvl="7" w:tplc="6D803858">
      <w:start w:val="1"/>
      <w:numFmt w:val="lowerLetter"/>
      <w:lvlText w:val="%8."/>
      <w:lvlJc w:val="left"/>
      <w:pPr>
        <w:ind w:left="5760" w:hanging="360"/>
      </w:pPr>
    </w:lvl>
    <w:lvl w:ilvl="8" w:tplc="DD06AA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8DC3"/>
    <w:multiLevelType w:val="multilevel"/>
    <w:tmpl w:val="91504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1400"/>
    <w:multiLevelType w:val="multilevel"/>
    <w:tmpl w:val="85E07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A3BB"/>
    <w:multiLevelType w:val="hybridMultilevel"/>
    <w:tmpl w:val="083C27FE"/>
    <w:lvl w:ilvl="0" w:tplc="9E2CA840">
      <w:start w:val="1"/>
      <w:numFmt w:val="decimal"/>
      <w:lvlText w:val="%1."/>
      <w:lvlJc w:val="left"/>
      <w:pPr>
        <w:ind w:left="720" w:hanging="360"/>
      </w:pPr>
    </w:lvl>
    <w:lvl w:ilvl="1" w:tplc="49C44DAE">
      <w:start w:val="1"/>
      <w:numFmt w:val="lowerLetter"/>
      <w:lvlText w:val="%2."/>
      <w:lvlJc w:val="left"/>
      <w:pPr>
        <w:ind w:left="1440" w:hanging="360"/>
      </w:pPr>
    </w:lvl>
    <w:lvl w:ilvl="2" w:tplc="6AA82346">
      <w:start w:val="1"/>
      <w:numFmt w:val="lowerRoman"/>
      <w:lvlText w:val="%3."/>
      <w:lvlJc w:val="right"/>
      <w:pPr>
        <w:ind w:left="2160" w:hanging="180"/>
      </w:pPr>
    </w:lvl>
    <w:lvl w:ilvl="3" w:tplc="BB16CFC0">
      <w:start w:val="1"/>
      <w:numFmt w:val="decimal"/>
      <w:lvlText w:val="%4."/>
      <w:lvlJc w:val="left"/>
      <w:pPr>
        <w:ind w:left="2880" w:hanging="360"/>
      </w:pPr>
    </w:lvl>
    <w:lvl w:ilvl="4" w:tplc="9802FB1C">
      <w:start w:val="1"/>
      <w:numFmt w:val="lowerLetter"/>
      <w:lvlText w:val="%5."/>
      <w:lvlJc w:val="left"/>
      <w:pPr>
        <w:ind w:left="3600" w:hanging="360"/>
      </w:pPr>
    </w:lvl>
    <w:lvl w:ilvl="5" w:tplc="15747574">
      <w:start w:val="1"/>
      <w:numFmt w:val="lowerRoman"/>
      <w:lvlText w:val="%6."/>
      <w:lvlJc w:val="right"/>
      <w:pPr>
        <w:ind w:left="4320" w:hanging="180"/>
      </w:pPr>
    </w:lvl>
    <w:lvl w:ilvl="6" w:tplc="593003C4">
      <w:start w:val="1"/>
      <w:numFmt w:val="decimal"/>
      <w:lvlText w:val="%7."/>
      <w:lvlJc w:val="left"/>
      <w:pPr>
        <w:ind w:left="5040" w:hanging="360"/>
      </w:pPr>
    </w:lvl>
    <w:lvl w:ilvl="7" w:tplc="C838828C">
      <w:start w:val="1"/>
      <w:numFmt w:val="lowerLetter"/>
      <w:lvlText w:val="%8."/>
      <w:lvlJc w:val="left"/>
      <w:pPr>
        <w:ind w:left="5760" w:hanging="360"/>
      </w:pPr>
    </w:lvl>
    <w:lvl w:ilvl="8" w:tplc="964453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A8BE8"/>
    <w:multiLevelType w:val="multilevel"/>
    <w:tmpl w:val="D14CE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4610F"/>
    <w:multiLevelType w:val="hybridMultilevel"/>
    <w:tmpl w:val="BA0CD166"/>
    <w:lvl w:ilvl="0" w:tplc="E41CA7BE">
      <w:start w:val="1"/>
      <w:numFmt w:val="decimal"/>
      <w:lvlText w:val="%1."/>
      <w:lvlJc w:val="left"/>
      <w:pPr>
        <w:ind w:left="720" w:hanging="360"/>
      </w:pPr>
    </w:lvl>
    <w:lvl w:ilvl="1" w:tplc="B1708D90">
      <w:start w:val="1"/>
      <w:numFmt w:val="lowerLetter"/>
      <w:lvlText w:val="%2."/>
      <w:lvlJc w:val="left"/>
      <w:pPr>
        <w:ind w:left="1440" w:hanging="360"/>
      </w:pPr>
    </w:lvl>
    <w:lvl w:ilvl="2" w:tplc="49303A4E">
      <w:start w:val="1"/>
      <w:numFmt w:val="lowerRoman"/>
      <w:lvlText w:val="%3."/>
      <w:lvlJc w:val="right"/>
      <w:pPr>
        <w:ind w:left="2160" w:hanging="180"/>
      </w:pPr>
    </w:lvl>
    <w:lvl w:ilvl="3" w:tplc="0B90EFC8">
      <w:start w:val="1"/>
      <w:numFmt w:val="decimal"/>
      <w:lvlText w:val="%4."/>
      <w:lvlJc w:val="left"/>
      <w:pPr>
        <w:ind w:left="2880" w:hanging="360"/>
      </w:pPr>
    </w:lvl>
    <w:lvl w:ilvl="4" w:tplc="75D629C8">
      <w:start w:val="1"/>
      <w:numFmt w:val="lowerLetter"/>
      <w:lvlText w:val="%5."/>
      <w:lvlJc w:val="left"/>
      <w:pPr>
        <w:ind w:left="3600" w:hanging="360"/>
      </w:pPr>
    </w:lvl>
    <w:lvl w:ilvl="5" w:tplc="2E26F3C4">
      <w:start w:val="1"/>
      <w:numFmt w:val="lowerRoman"/>
      <w:lvlText w:val="%6."/>
      <w:lvlJc w:val="right"/>
      <w:pPr>
        <w:ind w:left="4320" w:hanging="180"/>
      </w:pPr>
    </w:lvl>
    <w:lvl w:ilvl="6" w:tplc="3414623A">
      <w:start w:val="1"/>
      <w:numFmt w:val="decimal"/>
      <w:lvlText w:val="%7."/>
      <w:lvlJc w:val="left"/>
      <w:pPr>
        <w:ind w:left="5040" w:hanging="360"/>
      </w:pPr>
    </w:lvl>
    <w:lvl w:ilvl="7" w:tplc="D11A899C">
      <w:start w:val="1"/>
      <w:numFmt w:val="lowerLetter"/>
      <w:lvlText w:val="%8."/>
      <w:lvlJc w:val="left"/>
      <w:pPr>
        <w:ind w:left="5760" w:hanging="360"/>
      </w:pPr>
    </w:lvl>
    <w:lvl w:ilvl="8" w:tplc="B60458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2E27"/>
    <w:multiLevelType w:val="hybridMultilevel"/>
    <w:tmpl w:val="0636AB98"/>
    <w:lvl w:ilvl="0" w:tplc="6F382E8E">
      <w:start w:val="1"/>
      <w:numFmt w:val="decimal"/>
      <w:lvlText w:val="%1."/>
      <w:lvlJc w:val="left"/>
      <w:pPr>
        <w:ind w:left="720" w:hanging="360"/>
      </w:pPr>
    </w:lvl>
    <w:lvl w:ilvl="1" w:tplc="4CC0E2F4">
      <w:start w:val="1"/>
      <w:numFmt w:val="lowerLetter"/>
      <w:lvlText w:val="%2."/>
      <w:lvlJc w:val="left"/>
      <w:pPr>
        <w:ind w:left="1440" w:hanging="360"/>
      </w:pPr>
    </w:lvl>
    <w:lvl w:ilvl="2" w:tplc="4E78E99E">
      <w:start w:val="1"/>
      <w:numFmt w:val="lowerRoman"/>
      <w:lvlText w:val="%3."/>
      <w:lvlJc w:val="right"/>
      <w:pPr>
        <w:ind w:left="2160" w:hanging="180"/>
      </w:pPr>
    </w:lvl>
    <w:lvl w:ilvl="3" w:tplc="D9841940">
      <w:start w:val="1"/>
      <w:numFmt w:val="decimal"/>
      <w:lvlText w:val="%4."/>
      <w:lvlJc w:val="left"/>
      <w:pPr>
        <w:ind w:left="2880" w:hanging="360"/>
      </w:pPr>
    </w:lvl>
    <w:lvl w:ilvl="4" w:tplc="229638A4">
      <w:start w:val="1"/>
      <w:numFmt w:val="lowerLetter"/>
      <w:lvlText w:val="%5."/>
      <w:lvlJc w:val="left"/>
      <w:pPr>
        <w:ind w:left="3600" w:hanging="360"/>
      </w:pPr>
    </w:lvl>
    <w:lvl w:ilvl="5" w:tplc="43B4A97A">
      <w:start w:val="1"/>
      <w:numFmt w:val="lowerRoman"/>
      <w:lvlText w:val="%6."/>
      <w:lvlJc w:val="right"/>
      <w:pPr>
        <w:ind w:left="4320" w:hanging="180"/>
      </w:pPr>
    </w:lvl>
    <w:lvl w:ilvl="6" w:tplc="25E05DC0">
      <w:start w:val="1"/>
      <w:numFmt w:val="decimal"/>
      <w:lvlText w:val="%7."/>
      <w:lvlJc w:val="left"/>
      <w:pPr>
        <w:ind w:left="5040" w:hanging="360"/>
      </w:pPr>
    </w:lvl>
    <w:lvl w:ilvl="7" w:tplc="0E5C3130">
      <w:start w:val="1"/>
      <w:numFmt w:val="lowerLetter"/>
      <w:lvlText w:val="%8."/>
      <w:lvlJc w:val="left"/>
      <w:pPr>
        <w:ind w:left="5760" w:hanging="360"/>
      </w:pPr>
    </w:lvl>
    <w:lvl w:ilvl="8" w:tplc="4F6EBC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6BD0"/>
    <w:multiLevelType w:val="hybridMultilevel"/>
    <w:tmpl w:val="1F44CD02"/>
    <w:lvl w:ilvl="0" w:tplc="505C5C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E18C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0E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A0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E4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46D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EB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A9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EF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91B17"/>
    <w:multiLevelType w:val="hybridMultilevel"/>
    <w:tmpl w:val="F9C49B46"/>
    <w:lvl w:ilvl="0" w:tplc="441E8172">
      <w:start w:val="5"/>
      <w:numFmt w:val="decimal"/>
      <w:lvlText w:val="%1."/>
      <w:lvlJc w:val="left"/>
      <w:pPr>
        <w:ind w:left="720" w:hanging="360"/>
      </w:pPr>
    </w:lvl>
    <w:lvl w:ilvl="1" w:tplc="552E3C8A">
      <w:start w:val="1"/>
      <w:numFmt w:val="lowerLetter"/>
      <w:lvlText w:val="%2."/>
      <w:lvlJc w:val="left"/>
      <w:pPr>
        <w:ind w:left="1440" w:hanging="360"/>
      </w:pPr>
    </w:lvl>
    <w:lvl w:ilvl="2" w:tplc="E1726924">
      <w:start w:val="1"/>
      <w:numFmt w:val="lowerRoman"/>
      <w:lvlText w:val="%3."/>
      <w:lvlJc w:val="right"/>
      <w:pPr>
        <w:ind w:left="2160" w:hanging="180"/>
      </w:pPr>
    </w:lvl>
    <w:lvl w:ilvl="3" w:tplc="17FEE698">
      <w:start w:val="1"/>
      <w:numFmt w:val="decimal"/>
      <w:lvlText w:val="%4."/>
      <w:lvlJc w:val="left"/>
      <w:pPr>
        <w:ind w:left="2880" w:hanging="360"/>
      </w:pPr>
    </w:lvl>
    <w:lvl w:ilvl="4" w:tplc="F44A4226">
      <w:start w:val="1"/>
      <w:numFmt w:val="lowerLetter"/>
      <w:lvlText w:val="%5."/>
      <w:lvlJc w:val="left"/>
      <w:pPr>
        <w:ind w:left="3600" w:hanging="360"/>
      </w:pPr>
    </w:lvl>
    <w:lvl w:ilvl="5" w:tplc="0D306F1A">
      <w:start w:val="1"/>
      <w:numFmt w:val="lowerRoman"/>
      <w:lvlText w:val="%6."/>
      <w:lvlJc w:val="right"/>
      <w:pPr>
        <w:ind w:left="4320" w:hanging="180"/>
      </w:pPr>
    </w:lvl>
    <w:lvl w:ilvl="6" w:tplc="C1821C04">
      <w:start w:val="1"/>
      <w:numFmt w:val="decimal"/>
      <w:lvlText w:val="%7."/>
      <w:lvlJc w:val="left"/>
      <w:pPr>
        <w:ind w:left="5040" w:hanging="360"/>
      </w:pPr>
    </w:lvl>
    <w:lvl w:ilvl="7" w:tplc="238404F4">
      <w:start w:val="1"/>
      <w:numFmt w:val="lowerLetter"/>
      <w:lvlText w:val="%8."/>
      <w:lvlJc w:val="left"/>
      <w:pPr>
        <w:ind w:left="5760" w:hanging="360"/>
      </w:pPr>
    </w:lvl>
    <w:lvl w:ilvl="8" w:tplc="425E97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C864A"/>
    <w:multiLevelType w:val="hybridMultilevel"/>
    <w:tmpl w:val="B93244B4"/>
    <w:lvl w:ilvl="0" w:tplc="102CBA8E">
      <w:start w:val="1"/>
      <w:numFmt w:val="decimal"/>
      <w:lvlText w:val="%1."/>
      <w:lvlJc w:val="left"/>
      <w:pPr>
        <w:ind w:left="720" w:hanging="360"/>
      </w:pPr>
    </w:lvl>
    <w:lvl w:ilvl="1" w:tplc="8CBED994">
      <w:start w:val="1"/>
      <w:numFmt w:val="lowerLetter"/>
      <w:lvlText w:val="%2."/>
      <w:lvlJc w:val="left"/>
      <w:pPr>
        <w:ind w:left="1440" w:hanging="360"/>
      </w:pPr>
    </w:lvl>
    <w:lvl w:ilvl="2" w:tplc="96249196">
      <w:start w:val="1"/>
      <w:numFmt w:val="lowerRoman"/>
      <w:lvlText w:val="%3."/>
      <w:lvlJc w:val="right"/>
      <w:pPr>
        <w:ind w:left="2160" w:hanging="180"/>
      </w:pPr>
    </w:lvl>
    <w:lvl w:ilvl="3" w:tplc="C6D2F8E4">
      <w:start w:val="1"/>
      <w:numFmt w:val="decimal"/>
      <w:lvlText w:val="%4."/>
      <w:lvlJc w:val="left"/>
      <w:pPr>
        <w:ind w:left="2880" w:hanging="360"/>
      </w:pPr>
    </w:lvl>
    <w:lvl w:ilvl="4" w:tplc="FD567D10">
      <w:start w:val="1"/>
      <w:numFmt w:val="lowerLetter"/>
      <w:lvlText w:val="%5."/>
      <w:lvlJc w:val="left"/>
      <w:pPr>
        <w:ind w:left="3600" w:hanging="360"/>
      </w:pPr>
    </w:lvl>
    <w:lvl w:ilvl="5" w:tplc="56205AB6">
      <w:start w:val="1"/>
      <w:numFmt w:val="lowerRoman"/>
      <w:lvlText w:val="%6."/>
      <w:lvlJc w:val="right"/>
      <w:pPr>
        <w:ind w:left="4320" w:hanging="180"/>
      </w:pPr>
    </w:lvl>
    <w:lvl w:ilvl="6" w:tplc="90C0B9D0">
      <w:start w:val="1"/>
      <w:numFmt w:val="decimal"/>
      <w:lvlText w:val="%7."/>
      <w:lvlJc w:val="left"/>
      <w:pPr>
        <w:ind w:left="5040" w:hanging="360"/>
      </w:pPr>
    </w:lvl>
    <w:lvl w:ilvl="7" w:tplc="1430E760">
      <w:start w:val="1"/>
      <w:numFmt w:val="lowerLetter"/>
      <w:lvlText w:val="%8."/>
      <w:lvlJc w:val="left"/>
      <w:pPr>
        <w:ind w:left="5760" w:hanging="360"/>
      </w:pPr>
    </w:lvl>
    <w:lvl w:ilvl="8" w:tplc="E0082A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8EF1B"/>
    <w:multiLevelType w:val="hybridMultilevel"/>
    <w:tmpl w:val="94F874BA"/>
    <w:lvl w:ilvl="0" w:tplc="985441E4">
      <w:start w:val="1"/>
      <w:numFmt w:val="decimal"/>
      <w:lvlText w:val="%1."/>
      <w:lvlJc w:val="left"/>
      <w:pPr>
        <w:ind w:left="720" w:hanging="360"/>
      </w:pPr>
    </w:lvl>
    <w:lvl w:ilvl="1" w:tplc="506A4760">
      <w:start w:val="1"/>
      <w:numFmt w:val="lowerLetter"/>
      <w:lvlText w:val="%2."/>
      <w:lvlJc w:val="left"/>
      <w:pPr>
        <w:ind w:left="1440" w:hanging="360"/>
      </w:pPr>
    </w:lvl>
    <w:lvl w:ilvl="2" w:tplc="92F08112">
      <w:start w:val="1"/>
      <w:numFmt w:val="lowerRoman"/>
      <w:lvlText w:val="%3."/>
      <w:lvlJc w:val="right"/>
      <w:pPr>
        <w:ind w:left="2160" w:hanging="180"/>
      </w:pPr>
    </w:lvl>
    <w:lvl w:ilvl="3" w:tplc="3858FFDE">
      <w:start w:val="1"/>
      <w:numFmt w:val="decimal"/>
      <w:lvlText w:val="%4."/>
      <w:lvlJc w:val="left"/>
      <w:pPr>
        <w:ind w:left="2880" w:hanging="360"/>
      </w:pPr>
    </w:lvl>
    <w:lvl w:ilvl="4" w:tplc="82F8DD92">
      <w:start w:val="1"/>
      <w:numFmt w:val="lowerLetter"/>
      <w:lvlText w:val="%5."/>
      <w:lvlJc w:val="left"/>
      <w:pPr>
        <w:ind w:left="3600" w:hanging="360"/>
      </w:pPr>
    </w:lvl>
    <w:lvl w:ilvl="5" w:tplc="B4B05830">
      <w:start w:val="1"/>
      <w:numFmt w:val="lowerRoman"/>
      <w:lvlText w:val="%6."/>
      <w:lvlJc w:val="right"/>
      <w:pPr>
        <w:ind w:left="4320" w:hanging="180"/>
      </w:pPr>
    </w:lvl>
    <w:lvl w:ilvl="6" w:tplc="A484E5CA">
      <w:start w:val="1"/>
      <w:numFmt w:val="decimal"/>
      <w:lvlText w:val="%7."/>
      <w:lvlJc w:val="left"/>
      <w:pPr>
        <w:ind w:left="5040" w:hanging="360"/>
      </w:pPr>
    </w:lvl>
    <w:lvl w:ilvl="7" w:tplc="22BE2E50">
      <w:start w:val="1"/>
      <w:numFmt w:val="lowerLetter"/>
      <w:lvlText w:val="%8."/>
      <w:lvlJc w:val="left"/>
      <w:pPr>
        <w:ind w:left="5760" w:hanging="360"/>
      </w:pPr>
    </w:lvl>
    <w:lvl w:ilvl="8" w:tplc="237A86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CE232"/>
    <w:multiLevelType w:val="hybridMultilevel"/>
    <w:tmpl w:val="AA948590"/>
    <w:lvl w:ilvl="0" w:tplc="767E4078">
      <w:start w:val="1"/>
      <w:numFmt w:val="decimal"/>
      <w:lvlText w:val="%1."/>
      <w:lvlJc w:val="left"/>
      <w:pPr>
        <w:ind w:left="720" w:hanging="360"/>
      </w:pPr>
    </w:lvl>
    <w:lvl w:ilvl="1" w:tplc="9A7611D8">
      <w:start w:val="1"/>
      <w:numFmt w:val="lowerLetter"/>
      <w:lvlText w:val="%2."/>
      <w:lvlJc w:val="left"/>
      <w:pPr>
        <w:ind w:left="1440" w:hanging="360"/>
      </w:pPr>
    </w:lvl>
    <w:lvl w:ilvl="2" w:tplc="11BA5C4A">
      <w:start w:val="1"/>
      <w:numFmt w:val="lowerRoman"/>
      <w:lvlText w:val="%3."/>
      <w:lvlJc w:val="right"/>
      <w:pPr>
        <w:ind w:left="2160" w:hanging="180"/>
      </w:pPr>
    </w:lvl>
    <w:lvl w:ilvl="3" w:tplc="0B6C91F4">
      <w:start w:val="1"/>
      <w:numFmt w:val="decimal"/>
      <w:lvlText w:val="%4."/>
      <w:lvlJc w:val="left"/>
      <w:pPr>
        <w:ind w:left="2880" w:hanging="360"/>
      </w:pPr>
    </w:lvl>
    <w:lvl w:ilvl="4" w:tplc="DDEAF0FA">
      <w:start w:val="1"/>
      <w:numFmt w:val="lowerLetter"/>
      <w:lvlText w:val="%5."/>
      <w:lvlJc w:val="left"/>
      <w:pPr>
        <w:ind w:left="3600" w:hanging="360"/>
      </w:pPr>
    </w:lvl>
    <w:lvl w:ilvl="5" w:tplc="48E4AAEA">
      <w:start w:val="1"/>
      <w:numFmt w:val="lowerRoman"/>
      <w:lvlText w:val="%6."/>
      <w:lvlJc w:val="right"/>
      <w:pPr>
        <w:ind w:left="4320" w:hanging="180"/>
      </w:pPr>
    </w:lvl>
    <w:lvl w:ilvl="6" w:tplc="835612D2">
      <w:start w:val="1"/>
      <w:numFmt w:val="decimal"/>
      <w:lvlText w:val="%7."/>
      <w:lvlJc w:val="left"/>
      <w:pPr>
        <w:ind w:left="5040" w:hanging="360"/>
      </w:pPr>
    </w:lvl>
    <w:lvl w:ilvl="7" w:tplc="5162A95C">
      <w:start w:val="1"/>
      <w:numFmt w:val="lowerLetter"/>
      <w:lvlText w:val="%8."/>
      <w:lvlJc w:val="left"/>
      <w:pPr>
        <w:ind w:left="5760" w:hanging="360"/>
      </w:pPr>
    </w:lvl>
    <w:lvl w:ilvl="8" w:tplc="B754951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E107"/>
    <w:multiLevelType w:val="hybridMultilevel"/>
    <w:tmpl w:val="260E7428"/>
    <w:lvl w:ilvl="0" w:tplc="C6A2B664">
      <w:start w:val="3"/>
      <w:numFmt w:val="decimal"/>
      <w:lvlText w:val="%1."/>
      <w:lvlJc w:val="left"/>
      <w:pPr>
        <w:ind w:left="720" w:hanging="360"/>
      </w:pPr>
    </w:lvl>
    <w:lvl w:ilvl="1" w:tplc="CF241544">
      <w:start w:val="1"/>
      <w:numFmt w:val="lowerLetter"/>
      <w:lvlText w:val="%2."/>
      <w:lvlJc w:val="left"/>
      <w:pPr>
        <w:ind w:left="1440" w:hanging="360"/>
      </w:pPr>
    </w:lvl>
    <w:lvl w:ilvl="2" w:tplc="3580E8FE">
      <w:start w:val="1"/>
      <w:numFmt w:val="lowerRoman"/>
      <w:lvlText w:val="%3."/>
      <w:lvlJc w:val="right"/>
      <w:pPr>
        <w:ind w:left="2160" w:hanging="180"/>
      </w:pPr>
    </w:lvl>
    <w:lvl w:ilvl="3" w:tplc="DB1A104A">
      <w:start w:val="1"/>
      <w:numFmt w:val="decimal"/>
      <w:lvlText w:val="%4."/>
      <w:lvlJc w:val="left"/>
      <w:pPr>
        <w:ind w:left="2880" w:hanging="360"/>
      </w:pPr>
    </w:lvl>
    <w:lvl w:ilvl="4" w:tplc="35DE020C">
      <w:start w:val="1"/>
      <w:numFmt w:val="lowerLetter"/>
      <w:lvlText w:val="%5."/>
      <w:lvlJc w:val="left"/>
      <w:pPr>
        <w:ind w:left="3600" w:hanging="360"/>
      </w:pPr>
    </w:lvl>
    <w:lvl w:ilvl="5" w:tplc="F4F28E1E">
      <w:start w:val="1"/>
      <w:numFmt w:val="lowerRoman"/>
      <w:lvlText w:val="%6."/>
      <w:lvlJc w:val="right"/>
      <w:pPr>
        <w:ind w:left="4320" w:hanging="180"/>
      </w:pPr>
    </w:lvl>
    <w:lvl w:ilvl="6" w:tplc="8FA66412">
      <w:start w:val="1"/>
      <w:numFmt w:val="decimal"/>
      <w:lvlText w:val="%7."/>
      <w:lvlJc w:val="left"/>
      <w:pPr>
        <w:ind w:left="5040" w:hanging="360"/>
      </w:pPr>
    </w:lvl>
    <w:lvl w:ilvl="7" w:tplc="633080AE">
      <w:start w:val="1"/>
      <w:numFmt w:val="lowerLetter"/>
      <w:lvlText w:val="%8."/>
      <w:lvlJc w:val="left"/>
      <w:pPr>
        <w:ind w:left="5760" w:hanging="360"/>
      </w:pPr>
    </w:lvl>
    <w:lvl w:ilvl="8" w:tplc="05747F2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66BD4"/>
    <w:multiLevelType w:val="multilevel"/>
    <w:tmpl w:val="7594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8CBFE"/>
    <w:multiLevelType w:val="multilevel"/>
    <w:tmpl w:val="DE4A6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EC3C1"/>
    <w:multiLevelType w:val="hybridMultilevel"/>
    <w:tmpl w:val="3B745324"/>
    <w:lvl w:ilvl="0" w:tplc="DE1C8FEC">
      <w:start w:val="4"/>
      <w:numFmt w:val="decimal"/>
      <w:lvlText w:val="%1."/>
      <w:lvlJc w:val="left"/>
      <w:pPr>
        <w:ind w:left="720" w:hanging="360"/>
      </w:pPr>
    </w:lvl>
    <w:lvl w:ilvl="1" w:tplc="B7C8FFA8">
      <w:start w:val="1"/>
      <w:numFmt w:val="lowerLetter"/>
      <w:lvlText w:val="%2."/>
      <w:lvlJc w:val="left"/>
      <w:pPr>
        <w:ind w:left="1440" w:hanging="360"/>
      </w:pPr>
    </w:lvl>
    <w:lvl w:ilvl="2" w:tplc="6B62F5EC">
      <w:start w:val="1"/>
      <w:numFmt w:val="lowerRoman"/>
      <w:lvlText w:val="%3."/>
      <w:lvlJc w:val="right"/>
      <w:pPr>
        <w:ind w:left="2160" w:hanging="180"/>
      </w:pPr>
    </w:lvl>
    <w:lvl w:ilvl="3" w:tplc="FCE6C002">
      <w:start w:val="1"/>
      <w:numFmt w:val="decimal"/>
      <w:lvlText w:val="%4."/>
      <w:lvlJc w:val="left"/>
      <w:pPr>
        <w:ind w:left="2880" w:hanging="360"/>
      </w:pPr>
    </w:lvl>
    <w:lvl w:ilvl="4" w:tplc="9F7C07EC">
      <w:start w:val="1"/>
      <w:numFmt w:val="lowerLetter"/>
      <w:lvlText w:val="%5."/>
      <w:lvlJc w:val="left"/>
      <w:pPr>
        <w:ind w:left="3600" w:hanging="360"/>
      </w:pPr>
    </w:lvl>
    <w:lvl w:ilvl="5" w:tplc="24228B16">
      <w:start w:val="1"/>
      <w:numFmt w:val="lowerRoman"/>
      <w:lvlText w:val="%6."/>
      <w:lvlJc w:val="right"/>
      <w:pPr>
        <w:ind w:left="4320" w:hanging="180"/>
      </w:pPr>
    </w:lvl>
    <w:lvl w:ilvl="6" w:tplc="38A2EEC8">
      <w:start w:val="1"/>
      <w:numFmt w:val="decimal"/>
      <w:lvlText w:val="%7."/>
      <w:lvlJc w:val="left"/>
      <w:pPr>
        <w:ind w:left="5040" w:hanging="360"/>
      </w:pPr>
    </w:lvl>
    <w:lvl w:ilvl="7" w:tplc="38E64054">
      <w:start w:val="1"/>
      <w:numFmt w:val="lowerLetter"/>
      <w:lvlText w:val="%8."/>
      <w:lvlJc w:val="left"/>
      <w:pPr>
        <w:ind w:left="5760" w:hanging="360"/>
      </w:pPr>
    </w:lvl>
    <w:lvl w:ilvl="8" w:tplc="43DCA35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5E317"/>
    <w:multiLevelType w:val="multilevel"/>
    <w:tmpl w:val="53622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B7230"/>
    <w:multiLevelType w:val="hybridMultilevel"/>
    <w:tmpl w:val="35FC6296"/>
    <w:lvl w:ilvl="0" w:tplc="793ED776">
      <w:start w:val="1"/>
      <w:numFmt w:val="decimal"/>
      <w:lvlText w:val="%1."/>
      <w:lvlJc w:val="left"/>
      <w:pPr>
        <w:ind w:left="720" w:hanging="360"/>
      </w:pPr>
    </w:lvl>
    <w:lvl w:ilvl="1" w:tplc="55CE32BC">
      <w:start w:val="1"/>
      <w:numFmt w:val="lowerLetter"/>
      <w:lvlText w:val="%2."/>
      <w:lvlJc w:val="left"/>
      <w:pPr>
        <w:ind w:left="1440" w:hanging="360"/>
      </w:pPr>
    </w:lvl>
    <w:lvl w:ilvl="2" w:tplc="E1842E52">
      <w:start w:val="1"/>
      <w:numFmt w:val="lowerRoman"/>
      <w:lvlText w:val="%3."/>
      <w:lvlJc w:val="right"/>
      <w:pPr>
        <w:ind w:left="2160" w:hanging="180"/>
      </w:pPr>
    </w:lvl>
    <w:lvl w:ilvl="3" w:tplc="56904544">
      <w:start w:val="1"/>
      <w:numFmt w:val="decimal"/>
      <w:lvlText w:val="%4."/>
      <w:lvlJc w:val="left"/>
      <w:pPr>
        <w:ind w:left="2880" w:hanging="360"/>
      </w:pPr>
    </w:lvl>
    <w:lvl w:ilvl="4" w:tplc="BB6CD5EA">
      <w:start w:val="1"/>
      <w:numFmt w:val="lowerLetter"/>
      <w:lvlText w:val="%5."/>
      <w:lvlJc w:val="left"/>
      <w:pPr>
        <w:ind w:left="3600" w:hanging="360"/>
      </w:pPr>
    </w:lvl>
    <w:lvl w:ilvl="5" w:tplc="2B2C8E2A">
      <w:start w:val="1"/>
      <w:numFmt w:val="lowerRoman"/>
      <w:lvlText w:val="%6."/>
      <w:lvlJc w:val="right"/>
      <w:pPr>
        <w:ind w:left="4320" w:hanging="180"/>
      </w:pPr>
    </w:lvl>
    <w:lvl w:ilvl="6" w:tplc="566276A0">
      <w:start w:val="1"/>
      <w:numFmt w:val="decimal"/>
      <w:lvlText w:val="%7."/>
      <w:lvlJc w:val="left"/>
      <w:pPr>
        <w:ind w:left="5040" w:hanging="360"/>
      </w:pPr>
    </w:lvl>
    <w:lvl w:ilvl="7" w:tplc="35FC6152">
      <w:start w:val="1"/>
      <w:numFmt w:val="lowerLetter"/>
      <w:lvlText w:val="%8."/>
      <w:lvlJc w:val="left"/>
      <w:pPr>
        <w:ind w:left="5760" w:hanging="360"/>
      </w:pPr>
    </w:lvl>
    <w:lvl w:ilvl="8" w:tplc="1EE82BA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B09AC"/>
    <w:multiLevelType w:val="hybridMultilevel"/>
    <w:tmpl w:val="D77ADD76"/>
    <w:lvl w:ilvl="0" w:tplc="9D08DC0A">
      <w:start w:val="3"/>
      <w:numFmt w:val="decimal"/>
      <w:lvlText w:val="%1."/>
      <w:lvlJc w:val="left"/>
      <w:pPr>
        <w:ind w:left="720" w:hanging="360"/>
      </w:pPr>
    </w:lvl>
    <w:lvl w:ilvl="1" w:tplc="2656F47E">
      <w:start w:val="1"/>
      <w:numFmt w:val="lowerLetter"/>
      <w:lvlText w:val="%2."/>
      <w:lvlJc w:val="left"/>
      <w:pPr>
        <w:ind w:left="1440" w:hanging="360"/>
      </w:pPr>
    </w:lvl>
    <w:lvl w:ilvl="2" w:tplc="253E3616">
      <w:start w:val="1"/>
      <w:numFmt w:val="lowerRoman"/>
      <w:lvlText w:val="%3."/>
      <w:lvlJc w:val="right"/>
      <w:pPr>
        <w:ind w:left="2160" w:hanging="180"/>
      </w:pPr>
    </w:lvl>
    <w:lvl w:ilvl="3" w:tplc="55C2509A">
      <w:start w:val="1"/>
      <w:numFmt w:val="decimal"/>
      <w:lvlText w:val="%4."/>
      <w:lvlJc w:val="left"/>
      <w:pPr>
        <w:ind w:left="2880" w:hanging="360"/>
      </w:pPr>
    </w:lvl>
    <w:lvl w:ilvl="4" w:tplc="8042F2CE">
      <w:start w:val="1"/>
      <w:numFmt w:val="lowerLetter"/>
      <w:lvlText w:val="%5."/>
      <w:lvlJc w:val="left"/>
      <w:pPr>
        <w:ind w:left="3600" w:hanging="360"/>
      </w:pPr>
    </w:lvl>
    <w:lvl w:ilvl="5" w:tplc="571083C0">
      <w:start w:val="1"/>
      <w:numFmt w:val="lowerRoman"/>
      <w:lvlText w:val="%6."/>
      <w:lvlJc w:val="right"/>
      <w:pPr>
        <w:ind w:left="4320" w:hanging="180"/>
      </w:pPr>
    </w:lvl>
    <w:lvl w:ilvl="6" w:tplc="CEE6D7E4">
      <w:start w:val="1"/>
      <w:numFmt w:val="decimal"/>
      <w:lvlText w:val="%7."/>
      <w:lvlJc w:val="left"/>
      <w:pPr>
        <w:ind w:left="5040" w:hanging="360"/>
      </w:pPr>
    </w:lvl>
    <w:lvl w:ilvl="7" w:tplc="E2F2FCA4">
      <w:start w:val="1"/>
      <w:numFmt w:val="lowerLetter"/>
      <w:lvlText w:val="%8."/>
      <w:lvlJc w:val="left"/>
      <w:pPr>
        <w:ind w:left="5760" w:hanging="360"/>
      </w:pPr>
    </w:lvl>
    <w:lvl w:ilvl="8" w:tplc="D504B47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F5AB0"/>
    <w:multiLevelType w:val="hybridMultilevel"/>
    <w:tmpl w:val="1E3AFD8C"/>
    <w:lvl w:ilvl="0" w:tplc="8A72CB0E">
      <w:start w:val="2"/>
      <w:numFmt w:val="decimal"/>
      <w:lvlText w:val="%1."/>
      <w:lvlJc w:val="left"/>
      <w:pPr>
        <w:ind w:left="720" w:hanging="360"/>
      </w:pPr>
    </w:lvl>
    <w:lvl w:ilvl="1" w:tplc="94B69FB4">
      <w:start w:val="1"/>
      <w:numFmt w:val="lowerLetter"/>
      <w:lvlText w:val="%2."/>
      <w:lvlJc w:val="left"/>
      <w:pPr>
        <w:ind w:left="1440" w:hanging="360"/>
      </w:pPr>
    </w:lvl>
    <w:lvl w:ilvl="2" w:tplc="4CBEA88C">
      <w:start w:val="1"/>
      <w:numFmt w:val="lowerRoman"/>
      <w:lvlText w:val="%3."/>
      <w:lvlJc w:val="right"/>
      <w:pPr>
        <w:ind w:left="2160" w:hanging="180"/>
      </w:pPr>
    </w:lvl>
    <w:lvl w:ilvl="3" w:tplc="9420F486">
      <w:start w:val="1"/>
      <w:numFmt w:val="decimal"/>
      <w:lvlText w:val="%4."/>
      <w:lvlJc w:val="left"/>
      <w:pPr>
        <w:ind w:left="2880" w:hanging="360"/>
      </w:pPr>
    </w:lvl>
    <w:lvl w:ilvl="4" w:tplc="3F028062">
      <w:start w:val="1"/>
      <w:numFmt w:val="lowerLetter"/>
      <w:lvlText w:val="%5."/>
      <w:lvlJc w:val="left"/>
      <w:pPr>
        <w:ind w:left="3600" w:hanging="360"/>
      </w:pPr>
    </w:lvl>
    <w:lvl w:ilvl="5" w:tplc="97260388">
      <w:start w:val="1"/>
      <w:numFmt w:val="lowerRoman"/>
      <w:lvlText w:val="%6."/>
      <w:lvlJc w:val="right"/>
      <w:pPr>
        <w:ind w:left="4320" w:hanging="180"/>
      </w:pPr>
    </w:lvl>
    <w:lvl w:ilvl="6" w:tplc="F8207B6C">
      <w:start w:val="1"/>
      <w:numFmt w:val="decimal"/>
      <w:lvlText w:val="%7."/>
      <w:lvlJc w:val="left"/>
      <w:pPr>
        <w:ind w:left="5040" w:hanging="360"/>
      </w:pPr>
    </w:lvl>
    <w:lvl w:ilvl="7" w:tplc="4CD2660E">
      <w:start w:val="1"/>
      <w:numFmt w:val="lowerLetter"/>
      <w:lvlText w:val="%8."/>
      <w:lvlJc w:val="left"/>
      <w:pPr>
        <w:ind w:left="5760" w:hanging="360"/>
      </w:pPr>
    </w:lvl>
    <w:lvl w:ilvl="8" w:tplc="9A2036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B770F"/>
    <w:multiLevelType w:val="hybridMultilevel"/>
    <w:tmpl w:val="CD549C4A"/>
    <w:lvl w:ilvl="0" w:tplc="741E27B2">
      <w:start w:val="2"/>
      <w:numFmt w:val="decimal"/>
      <w:lvlText w:val="%1."/>
      <w:lvlJc w:val="left"/>
      <w:pPr>
        <w:ind w:left="720" w:hanging="360"/>
      </w:pPr>
    </w:lvl>
    <w:lvl w:ilvl="1" w:tplc="55228A18">
      <w:start w:val="1"/>
      <w:numFmt w:val="lowerLetter"/>
      <w:lvlText w:val="%2."/>
      <w:lvlJc w:val="left"/>
      <w:pPr>
        <w:ind w:left="1440" w:hanging="360"/>
      </w:pPr>
    </w:lvl>
    <w:lvl w:ilvl="2" w:tplc="32880F24">
      <w:start w:val="1"/>
      <w:numFmt w:val="lowerRoman"/>
      <w:lvlText w:val="%3."/>
      <w:lvlJc w:val="right"/>
      <w:pPr>
        <w:ind w:left="2160" w:hanging="180"/>
      </w:pPr>
    </w:lvl>
    <w:lvl w:ilvl="3" w:tplc="360E4384">
      <w:start w:val="1"/>
      <w:numFmt w:val="decimal"/>
      <w:lvlText w:val="%4."/>
      <w:lvlJc w:val="left"/>
      <w:pPr>
        <w:ind w:left="2880" w:hanging="360"/>
      </w:pPr>
    </w:lvl>
    <w:lvl w:ilvl="4" w:tplc="9D38F912">
      <w:start w:val="1"/>
      <w:numFmt w:val="lowerLetter"/>
      <w:lvlText w:val="%5."/>
      <w:lvlJc w:val="left"/>
      <w:pPr>
        <w:ind w:left="3600" w:hanging="360"/>
      </w:pPr>
    </w:lvl>
    <w:lvl w:ilvl="5" w:tplc="B73CED50">
      <w:start w:val="1"/>
      <w:numFmt w:val="lowerRoman"/>
      <w:lvlText w:val="%6."/>
      <w:lvlJc w:val="right"/>
      <w:pPr>
        <w:ind w:left="4320" w:hanging="180"/>
      </w:pPr>
    </w:lvl>
    <w:lvl w:ilvl="6" w:tplc="D2023656">
      <w:start w:val="1"/>
      <w:numFmt w:val="decimal"/>
      <w:lvlText w:val="%7."/>
      <w:lvlJc w:val="left"/>
      <w:pPr>
        <w:ind w:left="5040" w:hanging="360"/>
      </w:pPr>
    </w:lvl>
    <w:lvl w:ilvl="7" w:tplc="F984C42C">
      <w:start w:val="1"/>
      <w:numFmt w:val="lowerLetter"/>
      <w:lvlText w:val="%8."/>
      <w:lvlJc w:val="left"/>
      <w:pPr>
        <w:ind w:left="5760" w:hanging="360"/>
      </w:pPr>
    </w:lvl>
    <w:lvl w:ilvl="8" w:tplc="8702D01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91575"/>
    <w:multiLevelType w:val="hybridMultilevel"/>
    <w:tmpl w:val="81AABC86"/>
    <w:lvl w:ilvl="0" w:tplc="F1A25854">
      <w:start w:val="1"/>
      <w:numFmt w:val="decimal"/>
      <w:lvlText w:val="%1."/>
      <w:lvlJc w:val="left"/>
      <w:pPr>
        <w:ind w:left="720" w:hanging="360"/>
      </w:pPr>
    </w:lvl>
    <w:lvl w:ilvl="1" w:tplc="F4924902">
      <w:start w:val="1"/>
      <w:numFmt w:val="lowerLetter"/>
      <w:lvlText w:val="%2."/>
      <w:lvlJc w:val="left"/>
      <w:pPr>
        <w:ind w:left="1440" w:hanging="360"/>
      </w:pPr>
    </w:lvl>
    <w:lvl w:ilvl="2" w:tplc="68A861B2">
      <w:start w:val="1"/>
      <w:numFmt w:val="lowerRoman"/>
      <w:lvlText w:val="%3."/>
      <w:lvlJc w:val="right"/>
      <w:pPr>
        <w:ind w:left="2160" w:hanging="180"/>
      </w:pPr>
    </w:lvl>
    <w:lvl w:ilvl="3" w:tplc="64C42950">
      <w:start w:val="1"/>
      <w:numFmt w:val="decimal"/>
      <w:lvlText w:val="%4."/>
      <w:lvlJc w:val="left"/>
      <w:pPr>
        <w:ind w:left="2880" w:hanging="360"/>
      </w:pPr>
    </w:lvl>
    <w:lvl w:ilvl="4" w:tplc="3954B468">
      <w:start w:val="1"/>
      <w:numFmt w:val="lowerLetter"/>
      <w:lvlText w:val="%5."/>
      <w:lvlJc w:val="left"/>
      <w:pPr>
        <w:ind w:left="3600" w:hanging="360"/>
      </w:pPr>
    </w:lvl>
    <w:lvl w:ilvl="5" w:tplc="AC2C8356">
      <w:start w:val="1"/>
      <w:numFmt w:val="lowerRoman"/>
      <w:lvlText w:val="%6."/>
      <w:lvlJc w:val="right"/>
      <w:pPr>
        <w:ind w:left="4320" w:hanging="180"/>
      </w:pPr>
    </w:lvl>
    <w:lvl w:ilvl="6" w:tplc="0D96A6B4">
      <w:start w:val="1"/>
      <w:numFmt w:val="decimal"/>
      <w:lvlText w:val="%7."/>
      <w:lvlJc w:val="left"/>
      <w:pPr>
        <w:ind w:left="5040" w:hanging="360"/>
      </w:pPr>
    </w:lvl>
    <w:lvl w:ilvl="7" w:tplc="C8FAB8FC">
      <w:start w:val="1"/>
      <w:numFmt w:val="lowerLetter"/>
      <w:lvlText w:val="%8."/>
      <w:lvlJc w:val="left"/>
      <w:pPr>
        <w:ind w:left="5760" w:hanging="360"/>
      </w:pPr>
    </w:lvl>
    <w:lvl w:ilvl="8" w:tplc="21D4029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928B3"/>
    <w:multiLevelType w:val="hybridMultilevel"/>
    <w:tmpl w:val="A6E670C4"/>
    <w:lvl w:ilvl="0" w:tplc="6DD28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6131290">
    <w:abstractNumId w:val="8"/>
  </w:num>
  <w:num w:numId="2" w16cid:durableId="1503280697">
    <w:abstractNumId w:val="15"/>
  </w:num>
  <w:num w:numId="3" w16cid:durableId="152335088">
    <w:abstractNumId w:val="18"/>
  </w:num>
  <w:num w:numId="4" w16cid:durableId="1048187092">
    <w:abstractNumId w:val="6"/>
  </w:num>
  <w:num w:numId="5" w16cid:durableId="823352357">
    <w:abstractNumId w:val="11"/>
  </w:num>
  <w:num w:numId="6" w16cid:durableId="991374695">
    <w:abstractNumId w:val="5"/>
  </w:num>
  <w:num w:numId="7" w16cid:durableId="1730418147">
    <w:abstractNumId w:val="9"/>
  </w:num>
  <w:num w:numId="8" w16cid:durableId="1632903114">
    <w:abstractNumId w:val="12"/>
  </w:num>
  <w:num w:numId="9" w16cid:durableId="1425297164">
    <w:abstractNumId w:val="19"/>
  </w:num>
  <w:num w:numId="10" w16cid:durableId="221184340">
    <w:abstractNumId w:val="7"/>
  </w:num>
  <w:num w:numId="11" w16cid:durableId="154533902">
    <w:abstractNumId w:val="17"/>
  </w:num>
  <w:num w:numId="12" w16cid:durableId="1634092773">
    <w:abstractNumId w:val="10"/>
  </w:num>
  <w:num w:numId="13" w16cid:durableId="1056971626">
    <w:abstractNumId w:val="16"/>
  </w:num>
  <w:num w:numId="14" w16cid:durableId="1741176167">
    <w:abstractNumId w:val="1"/>
  </w:num>
  <w:num w:numId="15" w16cid:durableId="1176846315">
    <w:abstractNumId w:val="14"/>
  </w:num>
  <w:num w:numId="16" w16cid:durableId="393313703">
    <w:abstractNumId w:val="3"/>
  </w:num>
  <w:num w:numId="17" w16cid:durableId="299307855">
    <w:abstractNumId w:val="13"/>
  </w:num>
  <w:num w:numId="18" w16cid:durableId="427233371">
    <w:abstractNumId w:val="4"/>
  </w:num>
  <w:num w:numId="19" w16cid:durableId="1975794901">
    <w:abstractNumId w:val="2"/>
  </w:num>
  <w:num w:numId="20" w16cid:durableId="1312099421">
    <w:abstractNumId w:val="0"/>
  </w:num>
  <w:num w:numId="21" w16cid:durableId="912545754">
    <w:abstractNumId w:val="20"/>
  </w:num>
  <w:num w:numId="22" w16cid:durableId="9115060">
    <w:abstractNumId w:val="21"/>
  </w:num>
  <w:num w:numId="23" w16cid:durableId="2115400976">
    <w:abstractNumId w:val="22"/>
  </w:num>
  <w:num w:numId="24" w16cid:durableId="4065337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A9"/>
    <w:rsid w:val="0000529D"/>
    <w:rsid w:val="0001208C"/>
    <w:rsid w:val="000163C6"/>
    <w:rsid w:val="000217FC"/>
    <w:rsid w:val="00035629"/>
    <w:rsid w:val="0004142E"/>
    <w:rsid w:val="000453F4"/>
    <w:rsid w:val="00055DF9"/>
    <w:rsid w:val="000746D6"/>
    <w:rsid w:val="00092E32"/>
    <w:rsid w:val="00096E6C"/>
    <w:rsid w:val="000A258D"/>
    <w:rsid w:val="000A6B59"/>
    <w:rsid w:val="000B6644"/>
    <w:rsid w:val="000C06AD"/>
    <w:rsid w:val="000D1C81"/>
    <w:rsid w:val="000F092E"/>
    <w:rsid w:val="000F3102"/>
    <w:rsid w:val="001077F2"/>
    <w:rsid w:val="001141C5"/>
    <w:rsid w:val="001331CE"/>
    <w:rsid w:val="00134437"/>
    <w:rsid w:val="001505B0"/>
    <w:rsid w:val="00163E64"/>
    <w:rsid w:val="001645B9"/>
    <w:rsid w:val="001F7E4E"/>
    <w:rsid w:val="00206810"/>
    <w:rsid w:val="00206A26"/>
    <w:rsid w:val="00253A98"/>
    <w:rsid w:val="002633D0"/>
    <w:rsid w:val="0026400C"/>
    <w:rsid w:val="00292550"/>
    <w:rsid w:val="00294F07"/>
    <w:rsid w:val="00297974"/>
    <w:rsid w:val="002C1AAB"/>
    <w:rsid w:val="002E4287"/>
    <w:rsid w:val="002F0C68"/>
    <w:rsid w:val="002F4A70"/>
    <w:rsid w:val="002F5BFA"/>
    <w:rsid w:val="00300787"/>
    <w:rsid w:val="003046ED"/>
    <w:rsid w:val="00320177"/>
    <w:rsid w:val="00327F6C"/>
    <w:rsid w:val="00335123"/>
    <w:rsid w:val="003610D0"/>
    <w:rsid w:val="00364A61"/>
    <w:rsid w:val="003817B7"/>
    <w:rsid w:val="00383740"/>
    <w:rsid w:val="003A6482"/>
    <w:rsid w:val="003D33E2"/>
    <w:rsid w:val="003E5B53"/>
    <w:rsid w:val="00414363"/>
    <w:rsid w:val="004241A1"/>
    <w:rsid w:val="0042421C"/>
    <w:rsid w:val="00435522"/>
    <w:rsid w:val="0044771C"/>
    <w:rsid w:val="004541D7"/>
    <w:rsid w:val="00454F20"/>
    <w:rsid w:val="004602EF"/>
    <w:rsid w:val="00463717"/>
    <w:rsid w:val="00480494"/>
    <w:rsid w:val="00482AE4"/>
    <w:rsid w:val="00486F2D"/>
    <w:rsid w:val="00492E63"/>
    <w:rsid w:val="004A14E3"/>
    <w:rsid w:val="004A1BF8"/>
    <w:rsid w:val="004B1173"/>
    <w:rsid w:val="004B12B6"/>
    <w:rsid w:val="004B5570"/>
    <w:rsid w:val="004B561A"/>
    <w:rsid w:val="004D0E75"/>
    <w:rsid w:val="004D3168"/>
    <w:rsid w:val="004D5FD0"/>
    <w:rsid w:val="004D7C3D"/>
    <w:rsid w:val="004E4B4C"/>
    <w:rsid w:val="00503EC3"/>
    <w:rsid w:val="00523825"/>
    <w:rsid w:val="0052429B"/>
    <w:rsid w:val="00526B3F"/>
    <w:rsid w:val="00540B81"/>
    <w:rsid w:val="00563A42"/>
    <w:rsid w:val="005728E2"/>
    <w:rsid w:val="00586767"/>
    <w:rsid w:val="0059532A"/>
    <w:rsid w:val="00595732"/>
    <w:rsid w:val="005D456C"/>
    <w:rsid w:val="005D6CC9"/>
    <w:rsid w:val="00632547"/>
    <w:rsid w:val="0063264F"/>
    <w:rsid w:val="0065150D"/>
    <w:rsid w:val="0066659A"/>
    <w:rsid w:val="006715D6"/>
    <w:rsid w:val="006743C3"/>
    <w:rsid w:val="00676BE3"/>
    <w:rsid w:val="00681D78"/>
    <w:rsid w:val="006D443C"/>
    <w:rsid w:val="006E030C"/>
    <w:rsid w:val="006E3113"/>
    <w:rsid w:val="006E6C4A"/>
    <w:rsid w:val="00717DF4"/>
    <w:rsid w:val="007212A9"/>
    <w:rsid w:val="00736DB7"/>
    <w:rsid w:val="00740521"/>
    <w:rsid w:val="007456EC"/>
    <w:rsid w:val="00765AAD"/>
    <w:rsid w:val="0076730B"/>
    <w:rsid w:val="007875C9"/>
    <w:rsid w:val="007941DB"/>
    <w:rsid w:val="007A27BF"/>
    <w:rsid w:val="007B2368"/>
    <w:rsid w:val="007B7F3A"/>
    <w:rsid w:val="007C41CB"/>
    <w:rsid w:val="007D2F7D"/>
    <w:rsid w:val="007E4AB8"/>
    <w:rsid w:val="007E553D"/>
    <w:rsid w:val="007E7404"/>
    <w:rsid w:val="007F2F98"/>
    <w:rsid w:val="007F364B"/>
    <w:rsid w:val="008012D5"/>
    <w:rsid w:val="00805175"/>
    <w:rsid w:val="0081652F"/>
    <w:rsid w:val="008220A5"/>
    <w:rsid w:val="00832145"/>
    <w:rsid w:val="00836922"/>
    <w:rsid w:val="008511C3"/>
    <w:rsid w:val="00852C08"/>
    <w:rsid w:val="0086314C"/>
    <w:rsid w:val="00884E35"/>
    <w:rsid w:val="00897A10"/>
    <w:rsid w:val="008C4125"/>
    <w:rsid w:val="008D1A71"/>
    <w:rsid w:val="008E619B"/>
    <w:rsid w:val="008F3C1B"/>
    <w:rsid w:val="008F3C1D"/>
    <w:rsid w:val="00912EE5"/>
    <w:rsid w:val="00922201"/>
    <w:rsid w:val="0092444C"/>
    <w:rsid w:val="00927864"/>
    <w:rsid w:val="009617E8"/>
    <w:rsid w:val="00995E80"/>
    <w:rsid w:val="009A2014"/>
    <w:rsid w:val="009B1FCB"/>
    <w:rsid w:val="009D151E"/>
    <w:rsid w:val="009E3ACA"/>
    <w:rsid w:val="009F0829"/>
    <w:rsid w:val="009F0A1D"/>
    <w:rsid w:val="00A06488"/>
    <w:rsid w:val="00A4540D"/>
    <w:rsid w:val="00A45A6F"/>
    <w:rsid w:val="00A47E65"/>
    <w:rsid w:val="00A520AD"/>
    <w:rsid w:val="00A67BC7"/>
    <w:rsid w:val="00A72580"/>
    <w:rsid w:val="00A77740"/>
    <w:rsid w:val="00AA1537"/>
    <w:rsid w:val="00AD5B07"/>
    <w:rsid w:val="00AE1264"/>
    <w:rsid w:val="00AE479F"/>
    <w:rsid w:val="00AE5F7B"/>
    <w:rsid w:val="00AF2264"/>
    <w:rsid w:val="00B02964"/>
    <w:rsid w:val="00B10917"/>
    <w:rsid w:val="00B15A0A"/>
    <w:rsid w:val="00B163B6"/>
    <w:rsid w:val="00B3300F"/>
    <w:rsid w:val="00B333CC"/>
    <w:rsid w:val="00B42923"/>
    <w:rsid w:val="00B44C9F"/>
    <w:rsid w:val="00B462B9"/>
    <w:rsid w:val="00B7252E"/>
    <w:rsid w:val="00BA644B"/>
    <w:rsid w:val="00BA753A"/>
    <w:rsid w:val="00BA757B"/>
    <w:rsid w:val="00BA75E8"/>
    <w:rsid w:val="00BD1913"/>
    <w:rsid w:val="00BD20F3"/>
    <w:rsid w:val="00BD6637"/>
    <w:rsid w:val="00BE5EE9"/>
    <w:rsid w:val="00BF1CB8"/>
    <w:rsid w:val="00BF4706"/>
    <w:rsid w:val="00BF4ED9"/>
    <w:rsid w:val="00C02102"/>
    <w:rsid w:val="00C03706"/>
    <w:rsid w:val="00C146A6"/>
    <w:rsid w:val="00C27174"/>
    <w:rsid w:val="00C3695A"/>
    <w:rsid w:val="00C37ABA"/>
    <w:rsid w:val="00C61B55"/>
    <w:rsid w:val="00C84D73"/>
    <w:rsid w:val="00C9136D"/>
    <w:rsid w:val="00C9294F"/>
    <w:rsid w:val="00C965BB"/>
    <w:rsid w:val="00CB1205"/>
    <w:rsid w:val="00CD72B9"/>
    <w:rsid w:val="00CE26AF"/>
    <w:rsid w:val="00CF0F1D"/>
    <w:rsid w:val="00CF1253"/>
    <w:rsid w:val="00CF5EF0"/>
    <w:rsid w:val="00D15F04"/>
    <w:rsid w:val="00D30015"/>
    <w:rsid w:val="00D371DB"/>
    <w:rsid w:val="00D811B0"/>
    <w:rsid w:val="00D926B4"/>
    <w:rsid w:val="00DC1F99"/>
    <w:rsid w:val="00DD4449"/>
    <w:rsid w:val="00DD57A7"/>
    <w:rsid w:val="00E072CB"/>
    <w:rsid w:val="00E108D8"/>
    <w:rsid w:val="00E167AF"/>
    <w:rsid w:val="00E409E8"/>
    <w:rsid w:val="00E4321B"/>
    <w:rsid w:val="00E446A8"/>
    <w:rsid w:val="00E53302"/>
    <w:rsid w:val="00E6222B"/>
    <w:rsid w:val="00E97F24"/>
    <w:rsid w:val="00EA1965"/>
    <w:rsid w:val="00EC16BF"/>
    <w:rsid w:val="00EC4267"/>
    <w:rsid w:val="00EE52DA"/>
    <w:rsid w:val="00EE7B4F"/>
    <w:rsid w:val="00EF03B0"/>
    <w:rsid w:val="00F073BF"/>
    <w:rsid w:val="00F10D22"/>
    <w:rsid w:val="00F17A7A"/>
    <w:rsid w:val="00F2395F"/>
    <w:rsid w:val="00F47557"/>
    <w:rsid w:val="00F64F7F"/>
    <w:rsid w:val="00F65FF2"/>
    <w:rsid w:val="00F85CBA"/>
    <w:rsid w:val="00FA0F1E"/>
    <w:rsid w:val="00FB224B"/>
    <w:rsid w:val="00FE3739"/>
    <w:rsid w:val="00FF1BB7"/>
    <w:rsid w:val="00FF5C56"/>
    <w:rsid w:val="01238494"/>
    <w:rsid w:val="012C35EF"/>
    <w:rsid w:val="01D21AC2"/>
    <w:rsid w:val="01D41C1F"/>
    <w:rsid w:val="036DEB23"/>
    <w:rsid w:val="05D5A2AF"/>
    <w:rsid w:val="065EF7DB"/>
    <w:rsid w:val="06F05EDE"/>
    <w:rsid w:val="07CE4785"/>
    <w:rsid w:val="0813A593"/>
    <w:rsid w:val="08448330"/>
    <w:rsid w:val="0857B898"/>
    <w:rsid w:val="088BD84C"/>
    <w:rsid w:val="08AA886C"/>
    <w:rsid w:val="08B15718"/>
    <w:rsid w:val="08EEB67B"/>
    <w:rsid w:val="09D2D676"/>
    <w:rsid w:val="0A8F804D"/>
    <w:rsid w:val="0AE320B2"/>
    <w:rsid w:val="0B4CD233"/>
    <w:rsid w:val="0BC0229A"/>
    <w:rsid w:val="0BDF7A7F"/>
    <w:rsid w:val="0CB4EE7B"/>
    <w:rsid w:val="0D474508"/>
    <w:rsid w:val="0E04FDB3"/>
    <w:rsid w:val="0E24116B"/>
    <w:rsid w:val="0E50BEDC"/>
    <w:rsid w:val="0FBFE1CC"/>
    <w:rsid w:val="101FB78A"/>
    <w:rsid w:val="106FDCC0"/>
    <w:rsid w:val="109F5B05"/>
    <w:rsid w:val="10A3BA73"/>
    <w:rsid w:val="10F7C2D5"/>
    <w:rsid w:val="111187C2"/>
    <w:rsid w:val="119DE8B0"/>
    <w:rsid w:val="1245EB4E"/>
    <w:rsid w:val="127F7F3D"/>
    <w:rsid w:val="12F0F00B"/>
    <w:rsid w:val="13298C6F"/>
    <w:rsid w:val="1481E801"/>
    <w:rsid w:val="167E1ED9"/>
    <w:rsid w:val="170FB8DD"/>
    <w:rsid w:val="17B06A4B"/>
    <w:rsid w:val="18616EF3"/>
    <w:rsid w:val="18C09BF4"/>
    <w:rsid w:val="1905F311"/>
    <w:rsid w:val="19303ADB"/>
    <w:rsid w:val="1A642FB2"/>
    <w:rsid w:val="1A868EEE"/>
    <w:rsid w:val="1AC0039E"/>
    <w:rsid w:val="1B06E620"/>
    <w:rsid w:val="1B62DCE4"/>
    <w:rsid w:val="1BC6147B"/>
    <w:rsid w:val="1E55A8ED"/>
    <w:rsid w:val="1E7B5E1C"/>
    <w:rsid w:val="1EB586BD"/>
    <w:rsid w:val="1EC7E89C"/>
    <w:rsid w:val="2322DB3C"/>
    <w:rsid w:val="25622BFF"/>
    <w:rsid w:val="2584114F"/>
    <w:rsid w:val="26263564"/>
    <w:rsid w:val="27684030"/>
    <w:rsid w:val="277DF333"/>
    <w:rsid w:val="277DF943"/>
    <w:rsid w:val="27A9A204"/>
    <w:rsid w:val="292776A5"/>
    <w:rsid w:val="29457265"/>
    <w:rsid w:val="2950C0FA"/>
    <w:rsid w:val="2992129C"/>
    <w:rsid w:val="2A881D0B"/>
    <w:rsid w:val="2AF6F5CD"/>
    <w:rsid w:val="2C059B0C"/>
    <w:rsid w:val="2D609019"/>
    <w:rsid w:val="2D8D4AC0"/>
    <w:rsid w:val="2E0E443D"/>
    <w:rsid w:val="2E837476"/>
    <w:rsid w:val="2EF7B9E0"/>
    <w:rsid w:val="2F5A29B8"/>
    <w:rsid w:val="30079BFA"/>
    <w:rsid w:val="312FFF91"/>
    <w:rsid w:val="314AC5C1"/>
    <w:rsid w:val="32BA3B10"/>
    <w:rsid w:val="3357C304"/>
    <w:rsid w:val="342A093B"/>
    <w:rsid w:val="355216B7"/>
    <w:rsid w:val="36028429"/>
    <w:rsid w:val="37B3E92F"/>
    <w:rsid w:val="37B7A5D3"/>
    <w:rsid w:val="38D1164B"/>
    <w:rsid w:val="39992112"/>
    <w:rsid w:val="3A74A376"/>
    <w:rsid w:val="3B347AF9"/>
    <w:rsid w:val="3B7A617E"/>
    <w:rsid w:val="3C106A4B"/>
    <w:rsid w:val="3D2FC60E"/>
    <w:rsid w:val="3FD2C539"/>
    <w:rsid w:val="406A2DCD"/>
    <w:rsid w:val="408E705D"/>
    <w:rsid w:val="40CBACE9"/>
    <w:rsid w:val="42C59144"/>
    <w:rsid w:val="43D58EA2"/>
    <w:rsid w:val="451E593B"/>
    <w:rsid w:val="4581BD32"/>
    <w:rsid w:val="459649B0"/>
    <w:rsid w:val="463C793D"/>
    <w:rsid w:val="46BA299C"/>
    <w:rsid w:val="4758310B"/>
    <w:rsid w:val="47FBBCE4"/>
    <w:rsid w:val="48764EB6"/>
    <w:rsid w:val="49F1CA5E"/>
    <w:rsid w:val="4A2979E1"/>
    <w:rsid w:val="4B2BC00D"/>
    <w:rsid w:val="4B2C7ED4"/>
    <w:rsid w:val="4BA5F0EB"/>
    <w:rsid w:val="4BCBFF27"/>
    <w:rsid w:val="4D296B20"/>
    <w:rsid w:val="4EED9028"/>
    <w:rsid w:val="4EF99E40"/>
    <w:rsid w:val="4FCD8360"/>
    <w:rsid w:val="4FE573AD"/>
    <w:rsid w:val="50293BAC"/>
    <w:rsid w:val="509A24CF"/>
    <w:rsid w:val="5181440E"/>
    <w:rsid w:val="5245D6EC"/>
    <w:rsid w:val="52D80F52"/>
    <w:rsid w:val="52DA95E9"/>
    <w:rsid w:val="53EFBE9B"/>
    <w:rsid w:val="540B081A"/>
    <w:rsid w:val="54C3325D"/>
    <w:rsid w:val="54C629C2"/>
    <w:rsid w:val="571BAE3A"/>
    <w:rsid w:val="5884B3D5"/>
    <w:rsid w:val="5885B95C"/>
    <w:rsid w:val="5C1BE947"/>
    <w:rsid w:val="5C2FBE7D"/>
    <w:rsid w:val="5CE1BD16"/>
    <w:rsid w:val="5D258DAB"/>
    <w:rsid w:val="5D2BCB61"/>
    <w:rsid w:val="5DCB8EDE"/>
    <w:rsid w:val="5E36E608"/>
    <w:rsid w:val="5E4C0AC4"/>
    <w:rsid w:val="5E6AA005"/>
    <w:rsid w:val="5EF93207"/>
    <w:rsid w:val="5F131732"/>
    <w:rsid w:val="5F675F3F"/>
    <w:rsid w:val="619F555E"/>
    <w:rsid w:val="61A03641"/>
    <w:rsid w:val="61ED7BF2"/>
    <w:rsid w:val="6221C6DC"/>
    <w:rsid w:val="62362A4F"/>
    <w:rsid w:val="6237986D"/>
    <w:rsid w:val="628B2ACB"/>
    <w:rsid w:val="63134841"/>
    <w:rsid w:val="64A10999"/>
    <w:rsid w:val="65041635"/>
    <w:rsid w:val="65541EAF"/>
    <w:rsid w:val="67AA36C9"/>
    <w:rsid w:val="67ADA29E"/>
    <w:rsid w:val="68B553CB"/>
    <w:rsid w:val="69BAF5A8"/>
    <w:rsid w:val="6AAA803D"/>
    <w:rsid w:val="6B32B200"/>
    <w:rsid w:val="6B44E87A"/>
    <w:rsid w:val="6C0FEC9B"/>
    <w:rsid w:val="6C8B7FEF"/>
    <w:rsid w:val="6CFD4E27"/>
    <w:rsid w:val="6DABBCFC"/>
    <w:rsid w:val="6E193504"/>
    <w:rsid w:val="6E7A47A5"/>
    <w:rsid w:val="6EC967B2"/>
    <w:rsid w:val="6F47E4B2"/>
    <w:rsid w:val="6F85C156"/>
    <w:rsid w:val="6FF7DFA6"/>
    <w:rsid w:val="7318FD52"/>
    <w:rsid w:val="75B41B13"/>
    <w:rsid w:val="7802D1BB"/>
    <w:rsid w:val="78070A5F"/>
    <w:rsid w:val="782D43A5"/>
    <w:rsid w:val="78679109"/>
    <w:rsid w:val="787E5981"/>
    <w:rsid w:val="79B2B3E3"/>
    <w:rsid w:val="79D90186"/>
    <w:rsid w:val="7A525C0F"/>
    <w:rsid w:val="7A848705"/>
    <w:rsid w:val="7AFBBB0D"/>
    <w:rsid w:val="7B0ADF29"/>
    <w:rsid w:val="7CB5201B"/>
    <w:rsid w:val="7CC70FC7"/>
    <w:rsid w:val="7CD560F4"/>
    <w:rsid w:val="7CF8455D"/>
    <w:rsid w:val="7DC2DA92"/>
    <w:rsid w:val="7DE9DB8B"/>
    <w:rsid w:val="7E64F261"/>
    <w:rsid w:val="7F0AA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6F56E"/>
  <w15:docId w15:val="{084D88FE-6047-4775-A935-5AE96114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A9"/>
    <w:pPr>
      <w:spacing w:after="120"/>
    </w:pPr>
    <w:rPr>
      <w:rFonts w:ascii="Arial" w:eastAsia="Times New Roman" w:hAnsi="Arial" w:cs="Arial"/>
      <w:sz w:val="22"/>
    </w:rPr>
  </w:style>
  <w:style w:type="paragraph" w:styleId="Heading3">
    <w:name w:val="heading 3"/>
    <w:aliases w:val="Section"/>
    <w:basedOn w:val="Normal"/>
    <w:link w:val="Heading3Char"/>
    <w:uiPriority w:val="99"/>
    <w:qFormat/>
    <w:rsid w:val="00E072CB"/>
    <w:pPr>
      <w:keepNext/>
      <w:keepLines/>
      <w:spacing w:before="60" w:after="6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212A9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7212A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7212A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12A9"/>
    <w:rPr>
      <w:rFonts w:ascii="Arial" w:eastAsia="Times New Roman" w:hAnsi="Arial" w:cs="Arial"/>
      <w:sz w:val="20"/>
      <w:szCs w:val="20"/>
    </w:rPr>
  </w:style>
  <w:style w:type="character" w:customStyle="1" w:styleId="Style10pt">
    <w:name w:val="Style 10 pt"/>
    <w:basedOn w:val="DefaultParagraphFont"/>
    <w:uiPriority w:val="99"/>
    <w:rsid w:val="007212A9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2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12A9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2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12A9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EE7B4F"/>
    <w:pPr>
      <w:ind w:left="720"/>
    </w:pPr>
  </w:style>
  <w:style w:type="character" w:customStyle="1" w:styleId="Heading3Char">
    <w:name w:val="Heading 3 Char"/>
    <w:aliases w:val="Section Char"/>
    <w:basedOn w:val="DefaultParagraphFont"/>
    <w:link w:val="Heading3"/>
    <w:uiPriority w:val="99"/>
    <w:rsid w:val="00E072CB"/>
    <w:rPr>
      <w:rFonts w:ascii="Arial" w:eastAsia="Times New Roman" w:hAnsi="Arial" w:cs="Arial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F1BB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787"/>
    <w:rPr>
      <w:rFonts w:ascii="Arial" w:eastAsia="Times New Roman" w:hAnsi="Arial" w:cs="Arial"/>
      <w:b/>
      <w:bCs/>
      <w:sz w:val="20"/>
      <w:szCs w:val="20"/>
    </w:rPr>
  </w:style>
  <w:style w:type="table" w:styleId="ListTable3">
    <w:name w:val="List Table 3"/>
    <w:basedOn w:val="TableNormal"/>
    <w:uiPriority w:val="48"/>
    <w:rsid w:val="004477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44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List4">
    <w:name w:val="Table List 4"/>
    <w:basedOn w:val="TableNormal"/>
    <w:uiPriority w:val="99"/>
    <w:semiHidden/>
    <w:unhideWhenUsed/>
    <w:rsid w:val="004A1BF8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Light">
    <w:name w:val="Grid Table Light"/>
    <w:basedOn w:val="TableNormal"/>
    <w:uiPriority w:val="40"/>
    <w:rsid w:val="004477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EF03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F03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D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Grid2">
    <w:name w:val="Table Grid2"/>
    <w:basedOn w:val="TableNormal"/>
    <w:next w:val="TableGrid"/>
    <w:uiPriority w:val="39"/>
    <w:rsid w:val="003D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Normalwithspaceafter">
    <w:name w:val="Normal with space after"/>
    <w:basedOn w:val="Normal"/>
    <w:uiPriority w:val="1"/>
    <w:qFormat/>
    <w:rsid w:val="48764EB6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Revision">
    <w:name w:val="Revision"/>
    <w:hidden/>
    <w:uiPriority w:val="99"/>
    <w:semiHidden/>
    <w:rsid w:val="00EE52DA"/>
    <w:rPr>
      <w:rFonts w:ascii="Arial" w:eastAsia="Times New Roman" w:hAnsi="Arial" w:cs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44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44B"/>
    <w:rPr>
      <w:rFonts w:ascii="Arial" w:eastAsia="Times New Roman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BA644B"/>
    <w:rPr>
      <w:vertAlign w:val="superscript"/>
    </w:rPr>
  </w:style>
  <w:style w:type="character" w:customStyle="1" w:styleId="superscript">
    <w:name w:val="superscript"/>
    <w:basedOn w:val="DefaultParagraphFont"/>
    <w:rsid w:val="00BA644B"/>
  </w:style>
  <w:style w:type="character" w:customStyle="1" w:styleId="normaltextrun">
    <w:name w:val="normaltextrun"/>
    <w:basedOn w:val="DefaultParagraphFont"/>
    <w:rsid w:val="00BA644B"/>
  </w:style>
  <w:style w:type="character" w:customStyle="1" w:styleId="findhit">
    <w:name w:val="findhit"/>
    <w:basedOn w:val="DefaultParagraphFont"/>
    <w:rsid w:val="00BA644B"/>
  </w:style>
  <w:style w:type="character" w:customStyle="1" w:styleId="eop">
    <w:name w:val="eop"/>
    <w:basedOn w:val="DefaultParagraphFont"/>
    <w:rsid w:val="00BA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26FD-43AB-494F-BACD-B082A303DB8A}"/>
      </w:docPartPr>
      <w:docPartBody>
        <w:p w:rsidR="00A10F30" w:rsidRDefault="00A10F30"/>
      </w:docPartBody>
    </w:docPart>
    <w:docPart>
      <w:docPartPr>
        <w:name w:val="F2E3E87F548F459AB9FB675E1192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B5D7-0ABF-42E7-B682-8508B04F7285}"/>
      </w:docPartPr>
      <w:docPartBody>
        <w:p w:rsidR="00A10F30" w:rsidRDefault="00A10F30"/>
      </w:docPartBody>
    </w:docPart>
    <w:docPart>
      <w:docPartPr>
        <w:name w:val="2688AFA8BA574F3BA30CC5466CEA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8373-A1DF-4A70-9E01-8A1BB777A9CB}"/>
      </w:docPartPr>
      <w:docPartBody>
        <w:p w:rsidR="00A10F30" w:rsidRDefault="00A10F30"/>
      </w:docPartBody>
    </w:docPart>
    <w:docPart>
      <w:docPartPr>
        <w:name w:val="640C7210733045B3BCAD67D12722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DDC7-1818-4EF3-AC8E-E03C4542FFE3}"/>
      </w:docPartPr>
      <w:docPartBody>
        <w:p w:rsidR="00A10F30" w:rsidRDefault="00A10F30"/>
      </w:docPartBody>
    </w:docPart>
    <w:docPart>
      <w:docPartPr>
        <w:name w:val="54CA144592084187BDD4CC44E063A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6A9A-BE57-4B86-AD99-F96481C177D1}"/>
      </w:docPartPr>
      <w:docPartBody>
        <w:p w:rsidR="00A10F30" w:rsidRDefault="00A10F30"/>
      </w:docPartBody>
    </w:docPart>
    <w:docPart>
      <w:docPartPr>
        <w:name w:val="B8AE629143214FBAB6E17FBAB100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4BA9-0DA1-4E0D-8DD4-2E1C97B96586}"/>
      </w:docPartPr>
      <w:docPartBody>
        <w:p w:rsidR="00A10F30" w:rsidRDefault="00A10F30"/>
      </w:docPartBody>
    </w:docPart>
    <w:docPart>
      <w:docPartPr>
        <w:name w:val="FFCCC94C80EA4ADAA57C550D6C2A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1088-2DBF-46CF-8CE9-CE7588625EE0}"/>
      </w:docPartPr>
      <w:docPartBody>
        <w:p w:rsidR="00A10F30" w:rsidRDefault="00A10F30"/>
      </w:docPartBody>
    </w:docPart>
    <w:docPart>
      <w:docPartPr>
        <w:name w:val="AF5C6652C74F4BC18C15C7E744BC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B8D8-FAF1-4704-A818-31E1B38B2516}"/>
      </w:docPartPr>
      <w:docPartBody>
        <w:p w:rsidR="00A10F30" w:rsidRDefault="00A10F30"/>
      </w:docPartBody>
    </w:docPart>
    <w:docPart>
      <w:docPartPr>
        <w:name w:val="F8E7750953B64602B1A731A342F0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17B5-0983-4E65-8833-C596498CC7FA}"/>
      </w:docPartPr>
      <w:docPartBody>
        <w:p w:rsidR="00A10F30" w:rsidRDefault="00A10F30"/>
      </w:docPartBody>
    </w:docPart>
    <w:docPart>
      <w:docPartPr>
        <w:name w:val="F6F78ADB594A4857A3184867B70A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97F9-3EE6-423C-8513-7048E1DF4B93}"/>
      </w:docPartPr>
      <w:docPartBody>
        <w:p w:rsidR="00A10F30" w:rsidRDefault="00A10F30"/>
      </w:docPartBody>
    </w:docPart>
    <w:docPart>
      <w:docPartPr>
        <w:name w:val="FA037C138DCF471D9DD4924A7B5E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3752-DD46-4120-B964-F4A476ECA4A9}"/>
      </w:docPartPr>
      <w:docPartBody>
        <w:p w:rsidR="00A10F30" w:rsidRDefault="00A10F30"/>
      </w:docPartBody>
    </w:docPart>
    <w:docPart>
      <w:docPartPr>
        <w:name w:val="2A4DA94F264D4F2C9FF0F0D7F431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CD02-1895-4343-A07F-B186BB6E7756}"/>
      </w:docPartPr>
      <w:docPartBody>
        <w:p w:rsidR="00A10F30" w:rsidRDefault="00A10F30"/>
      </w:docPartBody>
    </w:docPart>
    <w:docPart>
      <w:docPartPr>
        <w:name w:val="C9A3EDC304E442FC8E0571784E90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985C-EEFC-48E1-8FE6-874277FCABD6}"/>
      </w:docPartPr>
      <w:docPartBody>
        <w:p w:rsidR="00A10F30" w:rsidRDefault="00A10F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F30"/>
    <w:rsid w:val="00A10F30"/>
    <w:rsid w:val="00A92095"/>
    <w:rsid w:val="00AB633B"/>
    <w:rsid w:val="00AF19DE"/>
    <w:rsid w:val="00B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Arens, Samantha@Energy</DisplayName>
        <AccountId>142</AccountId>
        <AccountType/>
      </UserInfo>
      <UserInfo>
        <DisplayName>Chang, Kaycee@Energy</DisplayName>
        <AccountId>16</AccountId>
        <AccountType/>
      </UserInfo>
      <UserInfo>
        <DisplayName>Levesque, Claire@Energy</DisplayName>
        <AccountId>13</AccountId>
        <AccountType/>
      </UserInfo>
    </SharedWithUsers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CDA6-8EB1-4621-8533-3CBB12B17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C29C2-F7AA-4C65-BDE7-23BF3201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099F0-BE0C-4C09-A005-3CF78F61970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15984571-4BE4-4A6C-B8D6-B9688395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2264</Characters>
  <Application>Microsoft Office Word</Application>
  <DocSecurity>0</DocSecurity>
  <Lines>83</Lines>
  <Paragraphs>49</Paragraphs>
  <ScaleCrop>false</ScaleCrop>
  <Company>California Energy Commission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mmoultry</dc:creator>
  <cp:keywords/>
  <cp:lastModifiedBy>Washington, Pierre@Energy</cp:lastModifiedBy>
  <cp:revision>73</cp:revision>
  <dcterms:created xsi:type="dcterms:W3CDTF">2023-09-29T17:10:00Z</dcterms:created>
  <dcterms:modified xsi:type="dcterms:W3CDTF">2024-03-05T22:49:00Z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6100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GrammarlyDocumentId">
    <vt:lpwstr>95782796cd71b164e483f574db5654970d2920f0d93e121023ab5ca11ed070e2</vt:lpwstr>
  </property>
</Properties>
</file>