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085F" w14:textId="77777777" w:rsidR="003760A1" w:rsidRPr="008D17E8" w:rsidRDefault="003760A1" w:rsidP="003760A1">
      <w:pPr>
        <w:jc w:val="both"/>
        <w:rPr>
          <w:rFonts w:ascii="Arial" w:hAnsi="Arial" w:cs="Arial"/>
          <w:b/>
          <w:sz w:val="22"/>
          <w:szCs w:val="22"/>
        </w:rPr>
      </w:pPr>
      <w:r w:rsidRPr="0039225B">
        <w:rPr>
          <w:rFonts w:ascii="Arial" w:hAnsi="Arial" w:cs="Arial"/>
          <w:b/>
          <w:sz w:val="22"/>
          <w:szCs w:val="22"/>
        </w:rPr>
        <w:t>All applicants m</w:t>
      </w:r>
      <w:r w:rsidR="0007139D" w:rsidRPr="0039225B">
        <w:rPr>
          <w:rFonts w:ascii="Arial" w:hAnsi="Arial" w:cs="Arial"/>
          <w:b/>
          <w:sz w:val="22"/>
          <w:szCs w:val="22"/>
        </w:rPr>
        <w:t xml:space="preserve">ust </w:t>
      </w:r>
      <w:r w:rsidR="0007139D" w:rsidRPr="008D17E8">
        <w:rPr>
          <w:rFonts w:ascii="Arial" w:hAnsi="Arial" w:cs="Arial"/>
          <w:b/>
          <w:sz w:val="22"/>
          <w:szCs w:val="22"/>
          <w:u w:val="single"/>
        </w:rPr>
        <w:t>complete</w:t>
      </w:r>
      <w:r w:rsidR="0007139D" w:rsidRPr="0039225B">
        <w:rPr>
          <w:rFonts w:ascii="Arial" w:hAnsi="Arial" w:cs="Arial"/>
          <w:b/>
          <w:sz w:val="22"/>
          <w:szCs w:val="22"/>
        </w:rPr>
        <w:t xml:space="preserve"> this form, regardless of whether the proposed activity is considered a “project” as defined below</w:t>
      </w:r>
      <w:r w:rsidRPr="0039225B">
        <w:rPr>
          <w:rFonts w:ascii="Arial" w:hAnsi="Arial" w:cs="Arial"/>
          <w:b/>
          <w:sz w:val="22"/>
          <w:szCs w:val="22"/>
        </w:rPr>
        <w:t>.</w:t>
      </w:r>
      <w:r w:rsidR="008D17E8">
        <w:rPr>
          <w:rFonts w:ascii="Arial" w:hAnsi="Arial" w:cs="Arial"/>
          <w:b/>
          <w:sz w:val="22"/>
          <w:szCs w:val="22"/>
        </w:rPr>
        <w:t xml:space="preserve">  </w:t>
      </w:r>
      <w:r w:rsidR="008D17E8" w:rsidRPr="008D17E8">
        <w:rPr>
          <w:rFonts w:ascii="Arial" w:hAnsi="Arial" w:cs="Arial"/>
          <w:b/>
          <w:sz w:val="22"/>
          <w:szCs w:val="22"/>
        </w:rPr>
        <w:t xml:space="preserve">Answer all questions as completely as possible. The Energy Commission may request additional information in order to clarify </w:t>
      </w:r>
      <w:r w:rsidR="0070024B">
        <w:rPr>
          <w:rFonts w:ascii="Arial" w:hAnsi="Arial" w:cs="Arial"/>
          <w:b/>
          <w:sz w:val="22"/>
          <w:szCs w:val="22"/>
        </w:rPr>
        <w:t xml:space="preserve">the </w:t>
      </w:r>
      <w:r w:rsidR="008D17E8" w:rsidRPr="008D17E8">
        <w:rPr>
          <w:rFonts w:ascii="Arial" w:hAnsi="Arial" w:cs="Arial"/>
          <w:b/>
          <w:sz w:val="22"/>
          <w:szCs w:val="22"/>
        </w:rPr>
        <w:t>responses provided on this form.</w:t>
      </w:r>
    </w:p>
    <w:p w14:paraId="32230DB6" w14:textId="397DDB85" w:rsidR="00AE3195" w:rsidRDefault="00AE3195" w:rsidP="004872B0">
      <w:pPr>
        <w:keepLines/>
        <w:spacing w:before="240"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00E20EB7" w:rsidRPr="00AE3195" w:rsidDel="00E20EB7">
        <w:rPr>
          <w:rStyle w:val="FootnoteReference"/>
          <w:rFonts w:ascii="Arial" w:hAnsi="Arial" w:cs="Arial"/>
          <w:sz w:val="22"/>
          <w:szCs w:val="22"/>
        </w:rPr>
        <w:t xml:space="preserve"> </w:t>
      </w:r>
      <w:r w:rsidRPr="00AE3195">
        <w:rPr>
          <w:rStyle w:val="FootnoteReference"/>
          <w:rFonts w:ascii="Arial" w:hAnsi="Arial" w:cs="Arial"/>
          <w:sz w:val="22"/>
          <w:szCs w:val="22"/>
        </w:rPr>
        <w:footnoteReference w:id="1"/>
      </w:r>
      <w:r w:rsidRPr="00AE3195">
        <w:rPr>
          <w:rFonts w:ascii="Arial" w:hAnsi="Arial" w:cs="Arial"/>
          <w:sz w:val="22"/>
          <w:szCs w:val="22"/>
        </w:rPr>
        <w:t xml:space="preserve">  Under CEQA, an activity that may cause either a direct or reasonably foreseeable indirect physical change in the environment is called a </w:t>
      </w:r>
      <w:r w:rsidRPr="00AE3195">
        <w:rPr>
          <w:rFonts w:ascii="Arial" w:hAnsi="Arial" w:cs="Arial"/>
          <w:b/>
          <w:sz w:val="22"/>
          <w:szCs w:val="22"/>
        </w:rPr>
        <w:t>“project.”</w:t>
      </w:r>
      <w:r w:rsidRPr="0073682C">
        <w:rPr>
          <w:rStyle w:val="FootnoteReference"/>
          <w:rFonts w:ascii="Arial" w:hAnsi="Arial" w:cs="Arial"/>
          <w:b/>
          <w:sz w:val="22"/>
          <w:szCs w:val="22"/>
        </w:rPr>
        <w:footnoteReference w:id="2"/>
      </w:r>
      <w:r w:rsidRPr="0073682C">
        <w:rPr>
          <w:rFonts w:ascii="Arial" w:hAnsi="Arial" w:cs="Arial"/>
          <w:b/>
          <w:sz w:val="22"/>
          <w:szCs w:val="22"/>
        </w:rPr>
        <w:t xml:space="preserve"> </w:t>
      </w:r>
      <w:r w:rsidRPr="00AE3195">
        <w:rPr>
          <w:rFonts w:ascii="Arial" w:hAnsi="Arial" w:cs="Arial"/>
          <w:sz w:val="22"/>
          <w:szCs w:val="22"/>
        </w:rPr>
        <w:t xml:space="preserve"> </w:t>
      </w:r>
      <w:r w:rsidR="00C61490">
        <w:rPr>
          <w:rFonts w:ascii="Arial" w:hAnsi="Arial" w:cs="Arial"/>
          <w:sz w:val="22"/>
          <w:szCs w:val="22"/>
        </w:rPr>
        <w:t>An activity</w:t>
      </w:r>
      <w:r w:rsidR="00CA0866">
        <w:rPr>
          <w:rFonts w:ascii="Arial" w:hAnsi="Arial" w:cs="Arial"/>
          <w:sz w:val="22"/>
          <w:szCs w:val="22"/>
        </w:rPr>
        <w:t xml:space="preserve"> funded by</w:t>
      </w:r>
      <w:r w:rsidRPr="00AE3195">
        <w:rPr>
          <w:rFonts w:ascii="Arial" w:hAnsi="Arial" w:cs="Arial"/>
          <w:sz w:val="22"/>
          <w:szCs w:val="22"/>
        </w:rPr>
        <w:t xml:space="preserve"> a contract, grant, or loan </w:t>
      </w:r>
      <w:r w:rsidR="00C61490">
        <w:rPr>
          <w:rFonts w:ascii="Arial" w:hAnsi="Arial" w:cs="Arial"/>
          <w:sz w:val="22"/>
          <w:szCs w:val="22"/>
        </w:rPr>
        <w:t>is</w:t>
      </w:r>
      <w:r w:rsidRPr="00AE3195">
        <w:rPr>
          <w:rFonts w:ascii="Arial" w:hAnsi="Arial" w:cs="Arial"/>
          <w:sz w:val="22"/>
          <w:szCs w:val="22"/>
        </w:rPr>
        <w:t xml:space="preserve"> a “project” under CEQA if </w:t>
      </w:r>
      <w:r w:rsidR="00C61490">
        <w:rPr>
          <w:rFonts w:ascii="Arial" w:hAnsi="Arial" w:cs="Arial"/>
          <w:sz w:val="22"/>
          <w:szCs w:val="22"/>
        </w:rPr>
        <w:t xml:space="preserve">it </w:t>
      </w:r>
      <w:r w:rsidR="00E20EB7">
        <w:rPr>
          <w:rFonts w:ascii="Arial" w:hAnsi="Arial" w:cs="Arial"/>
          <w:sz w:val="22"/>
          <w:szCs w:val="22"/>
        </w:rPr>
        <w:t>may</w:t>
      </w:r>
      <w:r w:rsidR="00C61490" w:rsidRPr="00AE3195">
        <w:rPr>
          <w:rFonts w:ascii="Arial" w:hAnsi="Arial" w:cs="Arial"/>
          <w:sz w:val="22"/>
          <w:szCs w:val="22"/>
        </w:rPr>
        <w:t xml:space="preserve"> </w:t>
      </w:r>
      <w:r w:rsidRPr="00AE3195">
        <w:rPr>
          <w:rFonts w:ascii="Arial" w:hAnsi="Arial" w:cs="Arial"/>
          <w:sz w:val="22"/>
          <w:szCs w:val="22"/>
        </w:rPr>
        <w:t xml:space="preserve">cause a direct or reasonably foreseeable indirect physical change in the environment.  Agencies must comply with CEQA before they approve a “project.” </w:t>
      </w:r>
      <w:r w:rsidR="00C61490">
        <w:rPr>
          <w:rFonts w:ascii="Arial" w:hAnsi="Arial" w:cs="Arial"/>
          <w:sz w:val="22"/>
          <w:szCs w:val="22"/>
        </w:rPr>
        <w:t xml:space="preserve"> </w:t>
      </w:r>
      <w:r w:rsidRPr="00AE3195">
        <w:rPr>
          <w:rFonts w:ascii="Arial" w:hAnsi="Arial" w:cs="Arial"/>
          <w:sz w:val="22"/>
          <w:szCs w:val="22"/>
        </w:rPr>
        <w:t>This may require</w:t>
      </w:r>
      <w:r w:rsidR="00CA0866">
        <w:rPr>
          <w:rFonts w:ascii="Arial" w:hAnsi="Arial" w:cs="Arial"/>
          <w:sz w:val="22"/>
          <w:szCs w:val="22"/>
        </w:rPr>
        <w:t xml:space="preserve"> the</w:t>
      </w:r>
      <w:r w:rsidRPr="00AE3195">
        <w:rPr>
          <w:rFonts w:ascii="Arial" w:hAnsi="Arial" w:cs="Arial"/>
          <w:sz w:val="22"/>
          <w:szCs w:val="22"/>
        </w:rPr>
        <w:t xml:space="preserve"> prepar</w:t>
      </w:r>
      <w:r w:rsidR="00CA0866">
        <w:rPr>
          <w:rFonts w:ascii="Arial" w:hAnsi="Arial" w:cs="Arial"/>
          <w:sz w:val="22"/>
          <w:szCs w:val="22"/>
        </w:rPr>
        <w:t>ation of</w:t>
      </w:r>
      <w:r w:rsidRPr="00AE3195">
        <w:rPr>
          <w:rFonts w:ascii="Arial" w:hAnsi="Arial" w:cs="Arial"/>
          <w:sz w:val="22"/>
          <w:szCs w:val="22"/>
        </w:rPr>
        <w:t xml:space="preserve"> one or more of the following </w:t>
      </w:r>
      <w:r w:rsidR="00CA0866">
        <w:rPr>
          <w:rFonts w:ascii="Arial" w:hAnsi="Arial" w:cs="Arial"/>
          <w:sz w:val="22"/>
          <w:szCs w:val="22"/>
        </w:rPr>
        <w:t xml:space="preserve">CEQA </w:t>
      </w:r>
      <w:r w:rsidRPr="00AE3195">
        <w:rPr>
          <w:rFonts w:ascii="Arial" w:hAnsi="Arial" w:cs="Arial"/>
          <w:sz w:val="22"/>
          <w:szCs w:val="22"/>
        </w:rPr>
        <w:t>documents:</w:t>
      </w:r>
    </w:p>
    <w:p w14:paraId="5A48A2D1"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Notice of Exemption</w:t>
      </w:r>
      <w:r w:rsidRPr="00AE3195">
        <w:rPr>
          <w:rFonts w:ascii="Arial" w:hAnsi="Arial" w:cs="Arial"/>
          <w:sz w:val="22"/>
          <w:szCs w:val="22"/>
        </w:rPr>
        <w:t xml:space="preserve"> (if the project is exempt from CEQA</w:t>
      </w:r>
      <w:r w:rsidR="00CA0866">
        <w:rPr>
          <w:rFonts w:ascii="Arial" w:hAnsi="Arial" w:cs="Arial"/>
          <w:sz w:val="22"/>
          <w:szCs w:val="22"/>
        </w:rPr>
        <w:t xml:space="preserve"> under a</w:t>
      </w:r>
      <w:r w:rsidR="00C61490">
        <w:rPr>
          <w:rFonts w:ascii="Arial" w:hAnsi="Arial" w:cs="Arial"/>
          <w:sz w:val="22"/>
          <w:szCs w:val="22"/>
        </w:rPr>
        <w:t xml:space="preserve">n </w:t>
      </w:r>
      <w:r w:rsidR="00CA0866">
        <w:rPr>
          <w:rFonts w:ascii="Arial" w:hAnsi="Arial" w:cs="Arial"/>
          <w:sz w:val="22"/>
          <w:szCs w:val="22"/>
        </w:rPr>
        <w:t>exemption</w:t>
      </w:r>
      <w:r w:rsidR="00C61490">
        <w:rPr>
          <w:rFonts w:ascii="Arial" w:hAnsi="Arial" w:cs="Arial"/>
          <w:sz w:val="22"/>
          <w:szCs w:val="22"/>
        </w:rPr>
        <w:t xml:space="preserve"> identified in the CEQA statutes or regulations</w:t>
      </w:r>
      <w:r w:rsidRPr="00AE3195">
        <w:rPr>
          <w:rFonts w:ascii="Arial" w:hAnsi="Arial" w:cs="Arial"/>
          <w:sz w:val="22"/>
          <w:szCs w:val="22"/>
        </w:rPr>
        <w:t>);</w:t>
      </w:r>
      <w:r w:rsidRPr="00AE3195">
        <w:rPr>
          <w:rStyle w:val="FootnoteReference"/>
          <w:rFonts w:ascii="Arial" w:hAnsi="Arial" w:cs="Arial"/>
          <w:sz w:val="22"/>
          <w:szCs w:val="22"/>
        </w:rPr>
        <w:footnoteReference w:id="3"/>
      </w:r>
      <w:r w:rsidRPr="00AE3195">
        <w:rPr>
          <w:rFonts w:ascii="Arial" w:hAnsi="Arial" w:cs="Arial"/>
          <w:sz w:val="22"/>
          <w:szCs w:val="22"/>
        </w:rPr>
        <w:t xml:space="preserve"> </w:t>
      </w:r>
    </w:p>
    <w:p w14:paraId="6C46DEB2"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Initial Study</w:t>
      </w:r>
      <w:r w:rsidRPr="00AE3195">
        <w:rPr>
          <w:rFonts w:ascii="Arial" w:hAnsi="Arial" w:cs="Arial"/>
          <w:sz w:val="22"/>
          <w:szCs w:val="22"/>
        </w:rPr>
        <w:t xml:space="preserve"> (if the project may have a significant effect on the environment);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14:paraId="5256AFA8"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Negative Declaration</w:t>
      </w:r>
      <w:r w:rsidRPr="00AE3195">
        <w:rPr>
          <w:rFonts w:ascii="Arial" w:hAnsi="Arial" w:cs="Arial"/>
          <w:sz w:val="22"/>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5"/>
      </w:r>
      <w:r w:rsidRPr="00AE3195">
        <w:rPr>
          <w:rFonts w:ascii="Arial" w:hAnsi="Arial" w:cs="Arial"/>
          <w:sz w:val="22"/>
          <w:szCs w:val="22"/>
        </w:rPr>
        <w:t xml:space="preserve"> or </w:t>
      </w:r>
    </w:p>
    <w:p w14:paraId="52449BC5"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Environmental Impact Report</w:t>
      </w:r>
      <w:r w:rsidRPr="00AE3195">
        <w:rPr>
          <w:rFonts w:ascii="Arial" w:hAnsi="Arial" w:cs="Arial"/>
          <w:sz w:val="22"/>
          <w:szCs w:val="22"/>
        </w:rPr>
        <w:t xml:space="preserve"> (if there is substantial evidence that the project will have significant effects).</w:t>
      </w:r>
      <w:r w:rsidRPr="00AE3195">
        <w:rPr>
          <w:rStyle w:val="FootnoteReference"/>
          <w:rFonts w:ascii="Arial" w:hAnsi="Arial" w:cs="Arial"/>
          <w:sz w:val="22"/>
          <w:szCs w:val="22"/>
        </w:rPr>
        <w:footnoteReference w:id="6"/>
      </w:r>
      <w:r w:rsidRPr="00AE3195">
        <w:rPr>
          <w:rFonts w:ascii="Arial" w:hAnsi="Arial" w:cs="Arial"/>
          <w:sz w:val="22"/>
          <w:szCs w:val="22"/>
        </w:rPr>
        <w:t xml:space="preserve"> </w:t>
      </w:r>
    </w:p>
    <w:p w14:paraId="29040524" w14:textId="77777777" w:rsidR="00AE3195" w:rsidRPr="00AE3195" w:rsidRDefault="00AE3195" w:rsidP="00AE3195">
      <w:pPr>
        <w:keepLines/>
        <w:jc w:val="both"/>
        <w:rPr>
          <w:rFonts w:ascii="Arial" w:hAnsi="Arial" w:cs="Arial"/>
          <w:sz w:val="22"/>
          <w:szCs w:val="22"/>
        </w:rPr>
      </w:pPr>
    </w:p>
    <w:p w14:paraId="1A4607FA" w14:textId="77777777" w:rsidR="008D17E8"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w:t>
      </w:r>
      <w:r w:rsidR="00CA0866" w:rsidRPr="00AE3195">
        <w:rPr>
          <w:rFonts w:ascii="Arial" w:hAnsi="Arial" w:cs="Arial"/>
          <w:sz w:val="22"/>
          <w:szCs w:val="22"/>
        </w:rPr>
        <w:t>carrying out, supervising, or approving a project</w:t>
      </w:r>
      <w:r w:rsidR="00CA0866">
        <w:rPr>
          <w:rFonts w:ascii="Arial" w:hAnsi="Arial" w:cs="Arial"/>
          <w:sz w:val="22"/>
          <w:szCs w:val="22"/>
        </w:rPr>
        <w:t>, and for</w:t>
      </w:r>
      <w:r w:rsidR="00CA0866" w:rsidRPr="00AE3195">
        <w:rPr>
          <w:rFonts w:ascii="Arial" w:hAnsi="Arial" w:cs="Arial"/>
          <w:sz w:val="22"/>
          <w:szCs w:val="22"/>
        </w:rPr>
        <w:t xml:space="preserve"> </w:t>
      </w:r>
      <w:r w:rsidRPr="00AE3195">
        <w:rPr>
          <w:rFonts w:ascii="Arial" w:hAnsi="Arial" w:cs="Arial"/>
          <w:sz w:val="22"/>
          <w:szCs w:val="22"/>
        </w:rPr>
        <w:t xml:space="preserve">preparing environmental </w:t>
      </w:r>
      <w:r w:rsidR="00CA0866">
        <w:rPr>
          <w:rFonts w:ascii="Arial" w:hAnsi="Arial" w:cs="Arial"/>
          <w:sz w:val="22"/>
          <w:szCs w:val="22"/>
        </w:rPr>
        <w:t xml:space="preserve">review </w:t>
      </w:r>
      <w:r w:rsidRPr="00AE3195">
        <w:rPr>
          <w:rFonts w:ascii="Arial" w:hAnsi="Arial" w:cs="Arial"/>
          <w:sz w:val="22"/>
          <w:szCs w:val="22"/>
        </w:rPr>
        <w:t>documents under CEQA</w:t>
      </w:r>
      <w:r w:rsidR="00CA0866">
        <w:rPr>
          <w:rFonts w:ascii="Arial" w:hAnsi="Arial" w:cs="Arial"/>
          <w:sz w:val="22"/>
          <w:szCs w:val="22"/>
        </w:rPr>
        <w:t xml:space="preserve"> (e.g., initial study, environmental impact report)</w:t>
      </w:r>
      <w:r w:rsidRPr="00AE3195">
        <w:rPr>
          <w:rFonts w:ascii="Arial" w:hAnsi="Arial" w:cs="Arial"/>
          <w:sz w:val="22"/>
          <w:szCs w:val="22"/>
        </w:rPr>
        <w:t xml:space="preserve">.  Where the award recipient is a </w:t>
      </w:r>
      <w:r w:rsidR="00A66F70" w:rsidRPr="00831FA8">
        <w:rPr>
          <w:rFonts w:ascii="Arial" w:hAnsi="Arial" w:cs="Arial"/>
          <w:i/>
          <w:sz w:val="22"/>
          <w:szCs w:val="22"/>
        </w:rPr>
        <w:t>public agency,</w:t>
      </w:r>
      <w:r w:rsidRPr="00AE3195">
        <w:rPr>
          <w:rFonts w:ascii="Arial" w:hAnsi="Arial" w:cs="Arial"/>
          <w:sz w:val="22"/>
          <w:szCs w:val="22"/>
        </w:rPr>
        <w:t xml:space="preserve"> the Lead Agency is typically the recipient.  Where the award recipient is a </w:t>
      </w:r>
      <w:r w:rsidR="00A66F70" w:rsidRPr="00831FA8">
        <w:rPr>
          <w:rFonts w:ascii="Arial" w:hAnsi="Arial" w:cs="Arial"/>
          <w:i/>
          <w:sz w:val="22"/>
          <w:szCs w:val="22"/>
        </w:rPr>
        <w:t>private entity,</w:t>
      </w:r>
      <w:r w:rsidRPr="00AE3195">
        <w:rPr>
          <w:rFonts w:ascii="Arial" w:hAnsi="Arial" w:cs="Arial"/>
          <w:sz w:val="22"/>
          <w:szCs w:val="22"/>
        </w:rPr>
        <w:t xml:space="preserve"> the Lead Agency is the public agency that has </w:t>
      </w:r>
      <w:r w:rsidR="008D17E8">
        <w:rPr>
          <w:rFonts w:ascii="Arial" w:hAnsi="Arial" w:cs="Arial"/>
          <w:sz w:val="22"/>
          <w:szCs w:val="22"/>
        </w:rPr>
        <w:t xml:space="preserve">the </w:t>
      </w:r>
      <w:r w:rsidRPr="00AE3195">
        <w:rPr>
          <w:rFonts w:ascii="Arial" w:hAnsi="Arial" w:cs="Arial"/>
          <w:sz w:val="22"/>
          <w:szCs w:val="22"/>
        </w:rPr>
        <w:t>greatest responsibility for supervising or approving the project as a whole.</w:t>
      </w:r>
      <w:r w:rsidRPr="00AE3195">
        <w:rPr>
          <w:rStyle w:val="FootnoteReference"/>
          <w:rFonts w:ascii="Arial" w:hAnsi="Arial" w:cs="Arial"/>
          <w:sz w:val="22"/>
          <w:szCs w:val="22"/>
        </w:rPr>
        <w:footnoteReference w:id="7"/>
      </w:r>
      <w:r w:rsidRPr="00AE3195">
        <w:rPr>
          <w:rFonts w:ascii="Arial" w:hAnsi="Arial" w:cs="Arial"/>
          <w:sz w:val="22"/>
          <w:szCs w:val="22"/>
        </w:rPr>
        <w:t xml:space="preserve"> </w:t>
      </w:r>
    </w:p>
    <w:p w14:paraId="7EC4B2F9" w14:textId="77777777" w:rsidR="008D17E8" w:rsidRDefault="008D17E8" w:rsidP="00AE3195">
      <w:pPr>
        <w:keepLines/>
        <w:jc w:val="both"/>
        <w:rPr>
          <w:rFonts w:ascii="Arial" w:hAnsi="Arial" w:cs="Arial"/>
          <w:sz w:val="22"/>
          <w:szCs w:val="22"/>
        </w:rPr>
      </w:pPr>
    </w:p>
    <w:p w14:paraId="5B12EDB2" w14:textId="47C98417"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When issuing contracts, grants, or loans, the Energy Commission is typically a </w:t>
      </w:r>
      <w:r w:rsidRPr="00AE3195">
        <w:rPr>
          <w:rFonts w:ascii="Arial" w:hAnsi="Arial" w:cs="Arial"/>
          <w:b/>
          <w:sz w:val="22"/>
          <w:szCs w:val="22"/>
        </w:rPr>
        <w:t>“Responsible Agency”</w:t>
      </w:r>
      <w:r w:rsidRPr="00AE3195">
        <w:rPr>
          <w:rFonts w:ascii="Arial" w:hAnsi="Arial" w:cs="Arial"/>
          <w:sz w:val="22"/>
          <w:szCs w:val="22"/>
        </w:rPr>
        <w:t xml:space="preserve"> under CEQA, which means that it must make </w:t>
      </w:r>
      <w:r w:rsidR="004F6DB7">
        <w:rPr>
          <w:rFonts w:ascii="Arial" w:hAnsi="Arial" w:cs="Arial"/>
          <w:sz w:val="22"/>
          <w:szCs w:val="22"/>
        </w:rPr>
        <w:t xml:space="preserve">its own </w:t>
      </w:r>
      <w:r w:rsidRPr="00AE3195">
        <w:rPr>
          <w:rFonts w:ascii="Arial" w:hAnsi="Arial" w:cs="Arial"/>
          <w:sz w:val="22"/>
          <w:szCs w:val="22"/>
        </w:rPr>
        <w:t xml:space="preserve">CEQA findings based on review of the </w:t>
      </w:r>
      <w:r w:rsidR="004D199C">
        <w:rPr>
          <w:rFonts w:ascii="Arial" w:hAnsi="Arial" w:cs="Arial"/>
          <w:sz w:val="22"/>
          <w:szCs w:val="22"/>
        </w:rPr>
        <w:t xml:space="preserve">funded activities and any </w:t>
      </w:r>
      <w:r w:rsidR="00F867F3">
        <w:rPr>
          <w:rFonts w:ascii="Arial" w:hAnsi="Arial" w:cs="Arial"/>
          <w:sz w:val="22"/>
          <w:szCs w:val="22"/>
        </w:rPr>
        <w:t xml:space="preserve">Lead Agency </w:t>
      </w:r>
      <w:r w:rsidR="004D199C">
        <w:rPr>
          <w:rFonts w:ascii="Arial" w:hAnsi="Arial" w:cs="Arial"/>
          <w:sz w:val="22"/>
          <w:szCs w:val="22"/>
        </w:rPr>
        <w:t>environmental documents</w:t>
      </w:r>
      <w:r w:rsidRPr="00AE3195">
        <w:rPr>
          <w:rFonts w:ascii="Arial" w:hAnsi="Arial" w:cs="Arial"/>
          <w:sz w:val="22"/>
          <w:szCs w:val="22"/>
        </w:rPr>
        <w:t xml:space="preserve">. If the Energy Commission is the only public agency with responsibility for approving the </w:t>
      </w:r>
      <w:r w:rsidR="004D199C">
        <w:rPr>
          <w:rFonts w:ascii="Arial" w:hAnsi="Arial" w:cs="Arial"/>
          <w:sz w:val="22"/>
          <w:szCs w:val="22"/>
        </w:rPr>
        <w:t>funded activities and the project is not exempt under CEQA,</w:t>
      </w:r>
      <w:r w:rsidRPr="00AE3195">
        <w:rPr>
          <w:rFonts w:ascii="Arial" w:hAnsi="Arial" w:cs="Arial"/>
          <w:sz w:val="22"/>
          <w:szCs w:val="22"/>
        </w:rPr>
        <w:t xml:space="preserve"> the Energy Commission must act as the Lead Agency and prepare its own environmental documents before approving the project.</w:t>
      </w:r>
      <w:r w:rsidR="008D17E8">
        <w:rPr>
          <w:rFonts w:ascii="Arial" w:hAnsi="Arial" w:cs="Arial"/>
          <w:sz w:val="22"/>
          <w:szCs w:val="22"/>
        </w:rPr>
        <w:t xml:space="preserve"> </w:t>
      </w:r>
      <w:r w:rsidRPr="00AE3195">
        <w:rPr>
          <w:rFonts w:ascii="Arial" w:hAnsi="Arial" w:cs="Arial"/>
          <w:sz w:val="22"/>
          <w:szCs w:val="22"/>
        </w:rPr>
        <w:t>This form will help the Energy Commission determine what type of CEQA review</w:t>
      </w:r>
      <w:r w:rsidR="008D17E8">
        <w:rPr>
          <w:rFonts w:ascii="Arial" w:hAnsi="Arial" w:cs="Arial"/>
          <w:sz w:val="22"/>
          <w:szCs w:val="22"/>
        </w:rPr>
        <w:t xml:space="preserve"> </w:t>
      </w:r>
      <w:r w:rsidRPr="00AE3195">
        <w:rPr>
          <w:rFonts w:ascii="Arial" w:hAnsi="Arial" w:cs="Arial"/>
          <w:sz w:val="22"/>
          <w:szCs w:val="22"/>
        </w:rPr>
        <w:t xml:space="preserve">is necessary before it can approve the award, and which agency will perform </w:t>
      </w:r>
      <w:r w:rsidR="008D17E8">
        <w:rPr>
          <w:rFonts w:ascii="Arial" w:hAnsi="Arial" w:cs="Arial"/>
          <w:sz w:val="22"/>
          <w:szCs w:val="22"/>
        </w:rPr>
        <w:t>any required environmental</w:t>
      </w:r>
      <w:r w:rsidR="008D17E8" w:rsidRPr="00AE3195">
        <w:rPr>
          <w:rFonts w:ascii="Arial" w:hAnsi="Arial" w:cs="Arial"/>
          <w:sz w:val="22"/>
          <w:szCs w:val="22"/>
        </w:rPr>
        <w:t xml:space="preserve"> </w:t>
      </w:r>
      <w:r w:rsidRPr="00AE3195">
        <w:rPr>
          <w:rFonts w:ascii="Arial" w:hAnsi="Arial" w:cs="Arial"/>
          <w:sz w:val="22"/>
          <w:szCs w:val="22"/>
        </w:rPr>
        <w:t xml:space="preserve">review as Lead Agency. It may also help the applicant determine the CEQA process necessary for the proposed </w:t>
      </w:r>
      <w:r w:rsidR="008D17E8">
        <w:rPr>
          <w:rFonts w:ascii="Arial" w:hAnsi="Arial" w:cs="Arial"/>
          <w:sz w:val="22"/>
          <w:szCs w:val="22"/>
        </w:rPr>
        <w:t>activities</w:t>
      </w:r>
      <w:r w:rsidRPr="00AE3195">
        <w:rPr>
          <w:rFonts w:ascii="Arial" w:hAnsi="Arial" w:cs="Arial"/>
          <w:sz w:val="22"/>
          <w:szCs w:val="22"/>
        </w:rPr>
        <w:t xml:space="preserve">. </w:t>
      </w:r>
      <w:r w:rsidR="00F821E9">
        <w:rPr>
          <w:rFonts w:ascii="Arial" w:hAnsi="Arial" w:cs="Arial"/>
          <w:sz w:val="22"/>
          <w:szCs w:val="22"/>
        </w:rPr>
        <w:t xml:space="preserve"> The Energy Commission may request additional information in order to clari</w:t>
      </w:r>
      <w:r w:rsidR="002E513F">
        <w:rPr>
          <w:rFonts w:ascii="Arial" w:hAnsi="Arial" w:cs="Arial"/>
          <w:sz w:val="22"/>
          <w:szCs w:val="22"/>
        </w:rPr>
        <w:t>f</w:t>
      </w:r>
      <w:r w:rsidR="00F821E9">
        <w:rPr>
          <w:rFonts w:ascii="Arial" w:hAnsi="Arial" w:cs="Arial"/>
          <w:sz w:val="22"/>
          <w:szCs w:val="22"/>
        </w:rPr>
        <w:t xml:space="preserve">y </w:t>
      </w:r>
      <w:r w:rsidR="00FF7BE0">
        <w:rPr>
          <w:rFonts w:ascii="Arial" w:hAnsi="Arial" w:cs="Arial"/>
          <w:sz w:val="22"/>
          <w:szCs w:val="22"/>
        </w:rPr>
        <w:t xml:space="preserve">responses provided on this form. </w:t>
      </w:r>
    </w:p>
    <w:p w14:paraId="26515139" w14:textId="1FEFC4E4" w:rsidR="00024CC4" w:rsidRPr="00024CC4" w:rsidRDefault="00AE3195" w:rsidP="00963F7C">
      <w:pPr>
        <w:keepLines/>
        <w:jc w:val="both"/>
        <w:rPr>
          <w:rFonts w:ascii="Arial" w:hAnsi="Arial" w:cs="Arial"/>
          <w:b/>
          <w:sz w:val="22"/>
          <w:szCs w:val="22"/>
        </w:rPr>
      </w:pPr>
      <w:r w:rsidRPr="00AE3195">
        <w:rPr>
          <w:rFonts w:ascii="Arial" w:hAnsi="Arial" w:cs="Arial"/>
          <w:b/>
          <w:sz w:val="22"/>
          <w:szCs w:val="22"/>
        </w:rPr>
        <w:br w:type="page"/>
      </w:r>
      <w:r w:rsidR="00024CC4">
        <w:rPr>
          <w:rFonts w:ascii="Arial" w:hAnsi="Arial" w:cs="Arial"/>
          <w:b/>
          <w:sz w:val="22"/>
          <w:szCs w:val="22"/>
        </w:rPr>
        <w:lastRenderedPageBreak/>
        <w:t xml:space="preserve">Describe </w:t>
      </w:r>
      <w:r w:rsidR="00024CC4" w:rsidRPr="00024CC4">
        <w:rPr>
          <w:rFonts w:ascii="Arial" w:hAnsi="Arial" w:cs="Arial"/>
          <w:b/>
          <w:sz w:val="22"/>
          <w:szCs w:val="22"/>
        </w:rPr>
        <w:t>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w:t>
      </w:r>
      <w:r w:rsidR="003A0B1A">
        <w:rPr>
          <w:rFonts w:ascii="Arial" w:hAnsi="Arial" w:cs="Arial"/>
          <w:b/>
          <w:sz w:val="22"/>
          <w:szCs w:val="22"/>
        </w:rPr>
        <w:t>is solicitation (see Section I.I</w:t>
      </w:r>
      <w:r w:rsidR="00024CC4" w:rsidRPr="00024CC4">
        <w:rPr>
          <w:rFonts w:ascii="Arial" w:hAnsi="Arial" w:cs="Arial"/>
          <w:b/>
          <w:sz w:val="22"/>
          <w:szCs w:val="22"/>
        </w:rPr>
        <w:t xml:space="preserve">). All supporting documentation must be included in </w:t>
      </w:r>
      <w:r w:rsidR="00024CC4">
        <w:rPr>
          <w:rFonts w:ascii="Arial" w:hAnsi="Arial" w:cs="Arial"/>
          <w:b/>
          <w:sz w:val="22"/>
          <w:szCs w:val="22"/>
        </w:rPr>
        <w:t>this Attachment</w:t>
      </w:r>
      <w:r w:rsidR="00024CC4" w:rsidRPr="00024CC4">
        <w:rPr>
          <w:rFonts w:ascii="Arial" w:hAnsi="Arial" w:cs="Arial"/>
          <w:b/>
          <w:sz w:val="22"/>
          <w:szCs w:val="22"/>
        </w:rPr>
        <w:t>.</w:t>
      </w:r>
    </w:p>
    <w:p w14:paraId="18A5C99C" w14:textId="77777777" w:rsidR="00024CC4" w:rsidRDefault="00024CC4" w:rsidP="00024CC4">
      <w:pPr>
        <w:keepLines/>
        <w:ind w:left="450"/>
        <w:jc w:val="both"/>
        <w:rPr>
          <w:rFonts w:ascii="Arial" w:hAnsi="Arial" w:cs="Arial"/>
          <w:b/>
          <w:sz w:val="22"/>
          <w:szCs w:val="22"/>
        </w:rPr>
      </w:pPr>
    </w:p>
    <w:p w14:paraId="2B3415A1" w14:textId="77777777" w:rsidR="00024CC4" w:rsidRDefault="00024CC4" w:rsidP="00024CC4">
      <w:pPr>
        <w:keepLines/>
        <w:ind w:left="450"/>
        <w:jc w:val="both"/>
        <w:rPr>
          <w:rFonts w:ascii="Arial" w:hAnsi="Arial" w:cs="Arial"/>
          <w:b/>
          <w:sz w:val="22"/>
          <w:szCs w:val="22"/>
        </w:rPr>
      </w:pPr>
    </w:p>
    <w:p w14:paraId="082E7E8F" w14:textId="77777777" w:rsidR="00024CC4" w:rsidRDefault="00024CC4">
      <w:pPr>
        <w:rPr>
          <w:rFonts w:ascii="Arial" w:hAnsi="Arial" w:cs="Arial"/>
          <w:b/>
          <w:sz w:val="22"/>
          <w:szCs w:val="22"/>
        </w:rPr>
      </w:pPr>
      <w:r>
        <w:rPr>
          <w:rFonts w:ascii="Arial" w:hAnsi="Arial" w:cs="Arial"/>
          <w:b/>
          <w:sz w:val="22"/>
          <w:szCs w:val="22"/>
        </w:rPr>
        <w:br w:type="page"/>
      </w:r>
    </w:p>
    <w:p w14:paraId="7AB9E8D8" w14:textId="77777777" w:rsidR="00AE3195" w:rsidRPr="00024CC4" w:rsidRDefault="00AE3195" w:rsidP="00024CC4">
      <w:pPr>
        <w:keepLines/>
        <w:numPr>
          <w:ilvl w:val="1"/>
          <w:numId w:val="1"/>
        </w:numPr>
        <w:ind w:left="450"/>
        <w:jc w:val="both"/>
        <w:rPr>
          <w:rFonts w:ascii="Arial" w:hAnsi="Arial" w:cs="Arial"/>
          <w:b/>
          <w:sz w:val="22"/>
          <w:szCs w:val="22"/>
        </w:rPr>
      </w:pPr>
      <w:r w:rsidRPr="00024CC4">
        <w:rPr>
          <w:rFonts w:ascii="Arial" w:hAnsi="Arial" w:cs="Arial"/>
          <w:b/>
          <w:sz w:val="22"/>
          <w:szCs w:val="22"/>
        </w:rPr>
        <w:lastRenderedPageBreak/>
        <w:t xml:space="preserve">What are the physical aspects of the </w:t>
      </w:r>
      <w:r w:rsidR="00CD424F" w:rsidRPr="00024CC4">
        <w:rPr>
          <w:rFonts w:ascii="Arial" w:hAnsi="Arial" w:cs="Arial"/>
          <w:b/>
          <w:sz w:val="22"/>
          <w:szCs w:val="22"/>
        </w:rPr>
        <w:t>proposed activities</w:t>
      </w:r>
      <w:r w:rsidRPr="00024CC4">
        <w:rPr>
          <w:rFonts w:ascii="Arial" w:hAnsi="Arial" w:cs="Arial"/>
          <w:b/>
          <w:sz w:val="22"/>
          <w:szCs w:val="22"/>
        </w:rPr>
        <w:t>? (Check all that apply and provide a brief description of work, including the size or dimensions of the project).</w:t>
      </w:r>
    </w:p>
    <w:p w14:paraId="4926AFD0"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AE3195" w14:paraId="74CF4C31" w14:textId="77777777" w:rsidTr="003733D3">
        <w:trPr>
          <w:tblHeader/>
          <w:jc w:val="center"/>
        </w:trPr>
        <w:tc>
          <w:tcPr>
            <w:tcW w:w="2880" w:type="dxa"/>
            <w:shd w:val="clear" w:color="auto" w:fill="BFBFBF" w:themeFill="background1" w:themeFillShade="BF"/>
          </w:tcPr>
          <w:p w14:paraId="6C33967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BFBFBF" w:themeFill="background1" w:themeFillShade="BF"/>
          </w:tcPr>
          <w:p w14:paraId="121FBC75"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630" w:type="dxa"/>
            <w:shd w:val="clear" w:color="auto" w:fill="BFBFBF" w:themeFill="background1" w:themeFillShade="BF"/>
          </w:tcPr>
          <w:p w14:paraId="668D7F96"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BFBFBF" w:themeFill="background1" w:themeFillShade="BF"/>
          </w:tcPr>
          <w:p w14:paraId="5D648857"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14:paraId="4A27229C" w14:textId="77777777" w:rsidTr="003733D3">
        <w:trPr>
          <w:jc w:val="center"/>
        </w:trPr>
        <w:tc>
          <w:tcPr>
            <w:tcW w:w="2880" w:type="dxa"/>
          </w:tcPr>
          <w:p w14:paraId="4FAAE4C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tcPr>
          <w:p w14:paraId="6A18164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91BE6D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E742E74" w14:textId="63DC86CD"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bookmarkStart w:id="1"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r>
      <w:tr w:rsidR="00AE3195" w:rsidRPr="00AE3195" w14:paraId="5BF7ECA8" w14:textId="77777777" w:rsidTr="003733D3">
        <w:trPr>
          <w:jc w:val="center"/>
        </w:trPr>
        <w:tc>
          <w:tcPr>
            <w:tcW w:w="2880" w:type="dxa"/>
          </w:tcPr>
          <w:p w14:paraId="5A6787EC"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tcPr>
          <w:p w14:paraId="50D64CF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854611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81DD818" w14:textId="0DB469BD"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98270C6" w14:textId="77777777" w:rsidTr="003733D3">
        <w:trPr>
          <w:jc w:val="center"/>
        </w:trPr>
        <w:tc>
          <w:tcPr>
            <w:tcW w:w="2880" w:type="dxa"/>
          </w:tcPr>
          <w:p w14:paraId="513EBE0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tcPr>
          <w:p w14:paraId="6F0BDF1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57A4E1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011E4C7" w14:textId="5D492909"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07DF8D0" w14:textId="77777777" w:rsidTr="003733D3">
        <w:trPr>
          <w:jc w:val="center"/>
        </w:trPr>
        <w:tc>
          <w:tcPr>
            <w:tcW w:w="2880" w:type="dxa"/>
          </w:tcPr>
          <w:p w14:paraId="5C2D2489"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tcPr>
          <w:p w14:paraId="4ADF75F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79BE12B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BE021D1" w14:textId="5AB83302"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4FEEC83A" w14:textId="77777777" w:rsidTr="003733D3">
        <w:trPr>
          <w:jc w:val="center"/>
        </w:trPr>
        <w:tc>
          <w:tcPr>
            <w:tcW w:w="2880" w:type="dxa"/>
          </w:tcPr>
          <w:p w14:paraId="6BBF0BA4"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tcPr>
          <w:p w14:paraId="1B2E88B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340A5B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222E66D" w14:textId="6789AD6A"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1C253839" w14:textId="77777777" w:rsidTr="003733D3">
        <w:trPr>
          <w:jc w:val="center"/>
        </w:trPr>
        <w:tc>
          <w:tcPr>
            <w:tcW w:w="2880" w:type="dxa"/>
          </w:tcPr>
          <w:p w14:paraId="168430B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tcPr>
          <w:p w14:paraId="684E8A1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28138BF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0EE2C46" w14:textId="27CEA59C"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5AC53E87" w14:textId="77777777" w:rsidTr="003733D3">
        <w:trPr>
          <w:jc w:val="center"/>
        </w:trPr>
        <w:tc>
          <w:tcPr>
            <w:tcW w:w="2880" w:type="dxa"/>
          </w:tcPr>
          <w:p w14:paraId="5AEA9E6C"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tcPr>
          <w:p w14:paraId="75CC8C8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337AAC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99E58E6" w14:textId="3DB40CF1"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4DA12E13" w14:textId="77777777" w:rsidTr="003733D3">
        <w:trPr>
          <w:jc w:val="center"/>
        </w:trPr>
        <w:tc>
          <w:tcPr>
            <w:tcW w:w="2880" w:type="dxa"/>
          </w:tcPr>
          <w:p w14:paraId="5BFCAC1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tcPr>
          <w:p w14:paraId="0763C40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964252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1F2E0A7" w14:textId="3F614707"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6F1BDA72" w14:textId="77777777" w:rsidTr="003733D3">
        <w:trPr>
          <w:jc w:val="center"/>
        </w:trPr>
        <w:tc>
          <w:tcPr>
            <w:tcW w:w="2880" w:type="dxa"/>
          </w:tcPr>
          <w:p w14:paraId="3B716CB7"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tcPr>
          <w:p w14:paraId="09646BD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C89FC4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49F5210" w14:textId="11EEAA58"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1C40E18E" w14:textId="77777777" w:rsidTr="003733D3">
        <w:trPr>
          <w:jc w:val="center"/>
        </w:trPr>
        <w:tc>
          <w:tcPr>
            <w:tcW w:w="2880" w:type="dxa"/>
          </w:tcPr>
          <w:p w14:paraId="1A982ED1"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tcPr>
          <w:p w14:paraId="5B48D4E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41B841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EA85E91" w14:textId="0C099A6F"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225C3CC" w14:textId="77777777" w:rsidTr="003733D3">
        <w:trPr>
          <w:jc w:val="center"/>
        </w:trPr>
        <w:tc>
          <w:tcPr>
            <w:tcW w:w="2880" w:type="dxa"/>
          </w:tcPr>
          <w:p w14:paraId="0019C840" w14:textId="77777777" w:rsidR="00AE3195" w:rsidRPr="00AE3195" w:rsidRDefault="00AE3195" w:rsidP="00AC61F3">
            <w:pPr>
              <w:pStyle w:val="ListParagraph"/>
              <w:keepLines/>
              <w:ind w:left="0"/>
              <w:rPr>
                <w:rFonts w:ascii="Arial" w:hAnsi="Arial" w:cs="Arial"/>
                <w:sz w:val="22"/>
                <w:szCs w:val="22"/>
              </w:rPr>
            </w:pPr>
            <w:r w:rsidRPr="00AE3195">
              <w:rPr>
                <w:rFonts w:ascii="Arial" w:hAnsi="Arial" w:cs="Arial"/>
                <w:sz w:val="22"/>
                <w:szCs w:val="22"/>
              </w:rPr>
              <w:t>Other (describe and a</w:t>
            </w:r>
            <w:r w:rsidR="00AC61F3">
              <w:rPr>
                <w:rFonts w:ascii="Arial" w:hAnsi="Arial" w:cs="Arial"/>
                <w:sz w:val="22"/>
                <w:szCs w:val="22"/>
              </w:rPr>
              <w:t>ttach</w:t>
            </w:r>
            <w:r w:rsidRPr="00AE3195">
              <w:rPr>
                <w:rFonts w:ascii="Arial" w:hAnsi="Arial" w:cs="Arial"/>
                <w:sz w:val="22"/>
                <w:szCs w:val="22"/>
              </w:rPr>
              <w:t xml:space="preserve"> </w:t>
            </w:r>
            <w:r w:rsidR="00AC61F3">
              <w:rPr>
                <w:rFonts w:ascii="Arial" w:hAnsi="Arial" w:cs="Arial"/>
                <w:sz w:val="22"/>
                <w:szCs w:val="22"/>
              </w:rPr>
              <w:t>sheets</w:t>
            </w:r>
            <w:r w:rsidRPr="00AE3195">
              <w:rPr>
                <w:rFonts w:ascii="Arial" w:hAnsi="Arial" w:cs="Arial"/>
                <w:sz w:val="22"/>
                <w:szCs w:val="22"/>
              </w:rPr>
              <w:t xml:space="preserve"> as necessary)</w:t>
            </w:r>
          </w:p>
        </w:tc>
        <w:tc>
          <w:tcPr>
            <w:tcW w:w="720" w:type="dxa"/>
          </w:tcPr>
          <w:p w14:paraId="7823F38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64339D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C0E0D6C" w14:textId="67764B18"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6DD54199" w14:textId="77777777" w:rsidR="00AE3195" w:rsidRPr="00AE3195" w:rsidRDefault="00AE3195" w:rsidP="00AE3195">
      <w:pPr>
        <w:keepLines/>
        <w:jc w:val="both"/>
        <w:rPr>
          <w:rFonts w:ascii="Arial" w:hAnsi="Arial" w:cs="Arial"/>
          <w:b/>
          <w:sz w:val="22"/>
          <w:szCs w:val="22"/>
        </w:rPr>
      </w:pPr>
    </w:p>
    <w:p w14:paraId="29427847" w14:textId="77777777" w:rsidR="00AE3195" w:rsidRPr="00AE3195" w:rsidRDefault="00AE3195" w:rsidP="00AE3195">
      <w:pPr>
        <w:numPr>
          <w:ilvl w:val="1"/>
          <w:numId w:val="1"/>
        </w:numPr>
        <w:ind w:left="446"/>
        <w:jc w:val="both"/>
        <w:rPr>
          <w:rFonts w:ascii="Arial" w:hAnsi="Arial" w:cs="Arial"/>
          <w:b/>
          <w:sz w:val="22"/>
          <w:szCs w:val="22"/>
        </w:rPr>
      </w:pPr>
      <w:r w:rsidRPr="00AE3195">
        <w:rPr>
          <w:rFonts w:ascii="Arial" w:hAnsi="Arial" w:cs="Arial"/>
          <w:b/>
          <w:sz w:val="22"/>
          <w:szCs w:val="22"/>
        </w:rPr>
        <w:t xml:space="preserve">Where </w:t>
      </w:r>
      <w:r w:rsidR="00CD424F">
        <w:rPr>
          <w:rFonts w:ascii="Arial" w:hAnsi="Arial" w:cs="Arial"/>
          <w:b/>
          <w:sz w:val="22"/>
          <w:szCs w:val="22"/>
        </w:rPr>
        <w:t xml:space="preserve">are </w:t>
      </w:r>
      <w:r w:rsidRPr="00AE3195">
        <w:rPr>
          <w:rFonts w:ascii="Arial" w:hAnsi="Arial" w:cs="Arial"/>
          <w:b/>
          <w:sz w:val="22"/>
          <w:szCs w:val="22"/>
        </w:rPr>
        <w:t xml:space="preserve">the </w:t>
      </w:r>
      <w:r w:rsidR="00CD424F">
        <w:rPr>
          <w:rFonts w:ascii="Arial" w:hAnsi="Arial" w:cs="Arial"/>
          <w:b/>
          <w:sz w:val="22"/>
          <w:szCs w:val="22"/>
        </w:rPr>
        <w:t xml:space="preserve">proposed activities </w:t>
      </w:r>
      <w:r w:rsidRPr="00AE3195">
        <w:rPr>
          <w:rFonts w:ascii="Arial" w:hAnsi="Arial" w:cs="Arial"/>
          <w:b/>
          <w:sz w:val="22"/>
          <w:szCs w:val="22"/>
        </w:rPr>
        <w:t xml:space="preserve">located or where will </w:t>
      </w:r>
      <w:r w:rsidR="00CD424F" w:rsidRPr="00CD424F">
        <w:rPr>
          <w:rFonts w:ascii="Arial" w:hAnsi="Arial" w:cs="Arial"/>
          <w:b/>
          <w:sz w:val="22"/>
          <w:szCs w:val="22"/>
        </w:rPr>
        <w:t>they</w:t>
      </w:r>
      <w:r w:rsidR="00CD424F">
        <w:rPr>
          <w:rFonts w:ascii="Arial" w:hAnsi="Arial" w:cs="Arial"/>
          <w:b/>
          <w:sz w:val="22"/>
          <w:szCs w:val="22"/>
        </w:rPr>
        <w:t xml:space="preserve"> </w:t>
      </w:r>
      <w:r w:rsidRPr="00AE3195">
        <w:rPr>
          <w:rFonts w:ascii="Arial" w:hAnsi="Arial" w:cs="Arial"/>
          <w:b/>
          <w:sz w:val="22"/>
          <w:szCs w:val="22"/>
        </w:rPr>
        <w:t>be located? (Attach additional sheets as necessary.)</w:t>
      </w:r>
    </w:p>
    <w:p w14:paraId="760D12A2" w14:textId="77777777" w:rsidR="00AE3195" w:rsidRPr="00AE3195" w:rsidRDefault="00AE3195" w:rsidP="00AE3195">
      <w:pPr>
        <w:widowControl w:val="0"/>
        <w:ind w:left="446"/>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AE3195" w:rsidRPr="00AE3195" w14:paraId="4D6532D9" w14:textId="77777777" w:rsidTr="003733D3">
        <w:trPr>
          <w:tblHeader/>
          <w:jc w:val="center"/>
        </w:trPr>
        <w:tc>
          <w:tcPr>
            <w:tcW w:w="2610" w:type="dxa"/>
            <w:shd w:val="clear" w:color="auto" w:fill="BFBFBF" w:themeFill="background1" w:themeFillShade="BF"/>
          </w:tcPr>
          <w:p w14:paraId="6E90BEB2"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BFBFBF" w:themeFill="background1" w:themeFillShade="BF"/>
          </w:tcPr>
          <w:p w14:paraId="41F09798"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BFBFBF" w:themeFill="background1" w:themeFillShade="BF"/>
          </w:tcPr>
          <w:p w14:paraId="45F46F78" w14:textId="77777777"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t>Type of Work to Be Completed at Site</w:t>
            </w:r>
          </w:p>
        </w:tc>
      </w:tr>
      <w:tr w:rsidR="00AE3195" w:rsidRPr="00AE3195" w14:paraId="49E3EAAF" w14:textId="77777777" w:rsidTr="003733D3">
        <w:trPr>
          <w:jc w:val="center"/>
        </w:trPr>
        <w:tc>
          <w:tcPr>
            <w:tcW w:w="2610" w:type="dxa"/>
          </w:tcPr>
          <w:p w14:paraId="3E5C8A05" w14:textId="0868E4E9"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2"/>
                  <w:enabled/>
                  <w:calcOnExit w:val="0"/>
                  <w:statusText w:type="text" w:val="enter street address (number and street only) of proposed location of project activities"/>
                  <w:textInput/>
                </w:ffData>
              </w:fldChar>
            </w:r>
            <w:bookmarkStart w:id="2"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c>
          <w:tcPr>
            <w:tcW w:w="1710" w:type="dxa"/>
          </w:tcPr>
          <w:p w14:paraId="7F27BDD3" w14:textId="221CB4C8"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city and county  of proposed location of project activ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770" w:type="dxa"/>
          </w:tcPr>
          <w:p w14:paraId="32AA49F4" w14:textId="33448094"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the type of work to be completed at the project si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56F7780" w14:textId="77777777" w:rsidTr="003733D3">
        <w:trPr>
          <w:jc w:val="center"/>
        </w:trPr>
        <w:tc>
          <w:tcPr>
            <w:tcW w:w="2610" w:type="dxa"/>
          </w:tcPr>
          <w:p w14:paraId="47AF1BA2" w14:textId="68A078C9"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2"/>
                  <w:enabled/>
                  <w:calcOnExit w:val="0"/>
                  <w:statusText w:type="text" w:val="enter street address (number and street only) of proposed location of project activ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10" w:type="dxa"/>
          </w:tcPr>
          <w:p w14:paraId="23C3EA73" w14:textId="3356BEDD"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city and county  of proposed location of project activ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770" w:type="dxa"/>
          </w:tcPr>
          <w:p w14:paraId="2E05F407" w14:textId="2F2DC60B"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the type of work to be completed at the project si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04843DE" w14:textId="77777777" w:rsidR="00AE3195" w:rsidRPr="00AE3195" w:rsidRDefault="00AE3195" w:rsidP="00AE3195">
      <w:pPr>
        <w:keepLines/>
        <w:ind w:left="450"/>
        <w:jc w:val="both"/>
        <w:rPr>
          <w:rFonts w:ascii="Arial" w:hAnsi="Arial" w:cs="Arial"/>
          <w:b/>
          <w:sz w:val="22"/>
          <w:szCs w:val="22"/>
        </w:rPr>
      </w:pPr>
    </w:p>
    <w:p w14:paraId="3F60515F"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D424F">
        <w:rPr>
          <w:rFonts w:ascii="Arial" w:hAnsi="Arial" w:cs="Arial"/>
          <w:b/>
          <w:sz w:val="22"/>
          <w:szCs w:val="22"/>
        </w:rPr>
        <w:t xml:space="preserve">proposed activities </w:t>
      </w:r>
      <w:r w:rsidRPr="00AE3195">
        <w:rPr>
          <w:rFonts w:ascii="Arial" w:hAnsi="Arial" w:cs="Arial"/>
          <w:b/>
          <w:sz w:val="22"/>
          <w:szCs w:val="22"/>
        </w:rPr>
        <w:t>potentially have environmental impacts that trigger CEQA review?  (Check a box and explain for each question)</w:t>
      </w:r>
      <w:r w:rsidR="00347315">
        <w:rPr>
          <w:rFonts w:ascii="Arial" w:hAnsi="Arial" w:cs="Arial"/>
          <w:b/>
          <w:sz w:val="22"/>
          <w:szCs w:val="22"/>
        </w:rPr>
        <w:t>.</w:t>
      </w:r>
    </w:p>
    <w:p w14:paraId="6D1E8C6A"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AE3195" w:rsidRPr="00AE3195" w14:paraId="244579E0" w14:textId="77777777" w:rsidTr="003733D3">
        <w:trPr>
          <w:tblHeader/>
          <w:jc w:val="center"/>
        </w:trPr>
        <w:tc>
          <w:tcPr>
            <w:tcW w:w="3325" w:type="dxa"/>
            <w:shd w:val="clear" w:color="auto" w:fill="BFBFBF" w:themeFill="background1" w:themeFillShade="BF"/>
          </w:tcPr>
          <w:p w14:paraId="47FDB5B8"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BFBFBF" w:themeFill="background1" w:themeFillShade="BF"/>
          </w:tcPr>
          <w:p w14:paraId="6B312D61"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BFBFBF" w:themeFill="background1" w:themeFillShade="BF"/>
          </w:tcPr>
          <w:p w14:paraId="58A6E4C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BFBFBF" w:themeFill="background1" w:themeFillShade="BF"/>
          </w:tcPr>
          <w:p w14:paraId="15A2F6DE"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BFBFBF" w:themeFill="background1" w:themeFillShade="BF"/>
          </w:tcPr>
          <w:p w14:paraId="27E556F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14:paraId="4F008C2F" w14:textId="77777777" w:rsidTr="003733D3">
        <w:trPr>
          <w:jc w:val="center"/>
        </w:trPr>
        <w:tc>
          <w:tcPr>
            <w:tcW w:w="3325" w:type="dxa"/>
          </w:tcPr>
          <w:p w14:paraId="186158CD" w14:textId="77777777" w:rsidR="00AE3195" w:rsidRPr="00AE3195" w:rsidRDefault="00AE3195" w:rsidP="00DD3EA1">
            <w:pPr>
              <w:pStyle w:val="ListParagraph"/>
              <w:keepLines/>
              <w:ind w:left="0"/>
              <w:rPr>
                <w:rFonts w:ascii="Arial" w:hAnsi="Arial" w:cs="Arial"/>
                <w:sz w:val="22"/>
                <w:szCs w:val="22"/>
              </w:rPr>
            </w:pPr>
            <w:r w:rsidRPr="00AE3195">
              <w:rPr>
                <w:rFonts w:ascii="Arial" w:hAnsi="Arial" w:cs="Arial"/>
                <w:sz w:val="22"/>
                <w:szCs w:val="22"/>
              </w:rPr>
              <w:t xml:space="preserve">Is the </w:t>
            </w:r>
            <w:r w:rsidR="00DD3EA1">
              <w:rPr>
                <w:rFonts w:ascii="Arial" w:hAnsi="Arial" w:cs="Arial"/>
                <w:sz w:val="22"/>
                <w:szCs w:val="22"/>
              </w:rPr>
              <w:t>proposed activity site</w:t>
            </w:r>
            <w:r w:rsidR="00E30826">
              <w:rPr>
                <w:rFonts w:ascii="Arial" w:hAnsi="Arial" w:cs="Arial"/>
                <w:sz w:val="22"/>
                <w:szCs w:val="22"/>
              </w:rPr>
              <w:t xml:space="preserve"> </w:t>
            </w:r>
            <w:r w:rsidRPr="00AE3195">
              <w:rPr>
                <w:rFonts w:ascii="Arial" w:hAnsi="Arial" w:cs="Arial"/>
                <w:sz w:val="22"/>
                <w:szCs w:val="22"/>
              </w:rPr>
              <w:t>environmentally sensitive?</w:t>
            </w:r>
          </w:p>
        </w:tc>
        <w:tc>
          <w:tcPr>
            <w:tcW w:w="725" w:type="dxa"/>
          </w:tcPr>
          <w:p w14:paraId="69985C7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51FBFE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E11109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FB6B311" w14:textId="02F468EB"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bookmarkStart w:id="3"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r>
      <w:tr w:rsidR="00AE3195" w:rsidRPr="00AE3195" w14:paraId="58A370CC" w14:textId="77777777" w:rsidTr="003733D3">
        <w:trPr>
          <w:jc w:val="center"/>
        </w:trPr>
        <w:tc>
          <w:tcPr>
            <w:tcW w:w="3325" w:type="dxa"/>
          </w:tcPr>
          <w:p w14:paraId="630ECE66"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 site </w:t>
            </w:r>
            <w:r w:rsidR="00E30826">
              <w:rPr>
                <w:rFonts w:ascii="Arial" w:hAnsi="Arial" w:cs="Arial"/>
                <w:sz w:val="22"/>
                <w:szCs w:val="22"/>
              </w:rPr>
              <w:t xml:space="preserve">located </w:t>
            </w:r>
            <w:r w:rsidRPr="00AE3195">
              <w:rPr>
                <w:rFonts w:ascii="Arial" w:hAnsi="Arial" w:cs="Arial"/>
                <w:sz w:val="22"/>
                <w:szCs w:val="22"/>
              </w:rPr>
              <w:t>on agricultural land?</w:t>
            </w:r>
          </w:p>
        </w:tc>
        <w:tc>
          <w:tcPr>
            <w:tcW w:w="725" w:type="dxa"/>
          </w:tcPr>
          <w:p w14:paraId="4A110B6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0AEF3AE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6B434A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A556229" w14:textId="538EDEF4"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275DA048" w14:textId="77777777" w:rsidTr="003733D3">
        <w:trPr>
          <w:jc w:val="center"/>
        </w:trPr>
        <w:tc>
          <w:tcPr>
            <w:tcW w:w="3325" w:type="dxa"/>
          </w:tcPr>
          <w:p w14:paraId="112B1AE7" w14:textId="77777777" w:rsidR="00AE3195" w:rsidRPr="00AE3195" w:rsidRDefault="00E30826" w:rsidP="005325EF">
            <w:pPr>
              <w:pStyle w:val="ListParagraph"/>
              <w:keepLines/>
              <w:ind w:left="0"/>
              <w:rPr>
                <w:rFonts w:ascii="Arial" w:hAnsi="Arial" w:cs="Arial"/>
                <w:sz w:val="22"/>
                <w:szCs w:val="22"/>
              </w:rPr>
            </w:pPr>
            <w:r>
              <w:rPr>
                <w:rFonts w:ascii="Arial" w:hAnsi="Arial" w:cs="Arial"/>
                <w:sz w:val="22"/>
                <w:szCs w:val="22"/>
              </w:rPr>
              <w:t>Are the activities</w:t>
            </w:r>
            <w:r w:rsidR="00AE3195" w:rsidRPr="00AE3195">
              <w:rPr>
                <w:rFonts w:ascii="Arial" w:hAnsi="Arial" w:cs="Arial"/>
                <w:sz w:val="22"/>
                <w:szCs w:val="22"/>
              </w:rPr>
              <w:t xml:space="preserve"> part of a larger project?</w:t>
            </w:r>
          </w:p>
        </w:tc>
        <w:tc>
          <w:tcPr>
            <w:tcW w:w="725" w:type="dxa"/>
          </w:tcPr>
          <w:p w14:paraId="3DB3CCC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35C31B3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8F73C8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FD91DEB" w14:textId="2B0C083D"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28E1C41B" w14:textId="77777777" w:rsidTr="003733D3">
        <w:trPr>
          <w:jc w:val="center"/>
        </w:trPr>
        <w:tc>
          <w:tcPr>
            <w:tcW w:w="3325" w:type="dxa"/>
          </w:tcPr>
          <w:p w14:paraId="4DDAB0D0"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there public controversy about the proposed </w:t>
            </w:r>
            <w:r w:rsidR="00E30826">
              <w:rPr>
                <w:rFonts w:ascii="Arial" w:hAnsi="Arial" w:cs="Arial"/>
                <w:sz w:val="22"/>
                <w:szCs w:val="22"/>
              </w:rPr>
              <w:t xml:space="preserve">activities </w:t>
            </w:r>
            <w:r w:rsidRPr="00AE3195">
              <w:rPr>
                <w:rFonts w:ascii="Arial" w:hAnsi="Arial" w:cs="Arial"/>
                <w:sz w:val="22"/>
                <w:szCs w:val="22"/>
              </w:rPr>
              <w:t>or larger project?</w:t>
            </w:r>
          </w:p>
        </w:tc>
        <w:tc>
          <w:tcPr>
            <w:tcW w:w="725" w:type="dxa"/>
          </w:tcPr>
          <w:p w14:paraId="59BE006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922CF1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76F13A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B528C6A" w14:textId="07A4DE96"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0C7BE07F" w14:textId="77777777" w:rsidTr="003733D3">
        <w:trPr>
          <w:jc w:val="center"/>
        </w:trPr>
        <w:tc>
          <w:tcPr>
            <w:tcW w:w="3325" w:type="dxa"/>
          </w:tcPr>
          <w:p w14:paraId="782D148D"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Will </w:t>
            </w:r>
            <w:proofErr w:type="gramStart"/>
            <w:r w:rsidRPr="00AE3195">
              <w:rPr>
                <w:rFonts w:ascii="Arial" w:hAnsi="Arial" w:cs="Arial"/>
                <w:sz w:val="22"/>
                <w:szCs w:val="22"/>
              </w:rPr>
              <w:t>historic</w:t>
            </w:r>
            <w:proofErr w:type="gramEnd"/>
            <w:r w:rsidRPr="00AE3195">
              <w:rPr>
                <w:rFonts w:ascii="Arial" w:hAnsi="Arial" w:cs="Arial"/>
                <w:sz w:val="22"/>
                <w:szCs w:val="22"/>
              </w:rPr>
              <w:t xml:space="preserve"> resources or historic buildings be impacted by the </w:t>
            </w:r>
            <w:r w:rsidR="00E30826">
              <w:rPr>
                <w:rFonts w:ascii="Arial" w:hAnsi="Arial" w:cs="Arial"/>
                <w:sz w:val="22"/>
                <w:szCs w:val="22"/>
              </w:rPr>
              <w:t>activities</w:t>
            </w:r>
            <w:r w:rsidRPr="00AE3195">
              <w:rPr>
                <w:rFonts w:ascii="Arial" w:hAnsi="Arial" w:cs="Arial"/>
                <w:sz w:val="22"/>
                <w:szCs w:val="22"/>
              </w:rPr>
              <w:t>?</w:t>
            </w:r>
          </w:p>
        </w:tc>
        <w:tc>
          <w:tcPr>
            <w:tcW w:w="725" w:type="dxa"/>
          </w:tcPr>
          <w:p w14:paraId="747A4FC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3531DC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6AADDD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40E87C9" w14:textId="5AFBCC79"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0A1BDFD4" w14:textId="77777777" w:rsidTr="003733D3">
        <w:trPr>
          <w:jc w:val="center"/>
        </w:trPr>
        <w:tc>
          <w:tcPr>
            <w:tcW w:w="3325" w:type="dxa"/>
          </w:tcPr>
          <w:p w14:paraId="07601DA4" w14:textId="77777777" w:rsidR="00AE3195" w:rsidRPr="00AE3195" w:rsidRDefault="000F12A5" w:rsidP="000F12A5">
            <w:pPr>
              <w:pStyle w:val="ListParagraph"/>
              <w:keepLines/>
              <w:ind w:left="0"/>
              <w:jc w:val="both"/>
              <w:rPr>
                <w:rFonts w:ascii="Arial" w:hAnsi="Arial" w:cs="Arial"/>
                <w:sz w:val="22"/>
                <w:szCs w:val="22"/>
              </w:rPr>
            </w:pPr>
            <w:r>
              <w:rPr>
                <w:rFonts w:ascii="Arial" w:hAnsi="Arial" w:cs="Arial"/>
                <w:sz w:val="22"/>
                <w:szCs w:val="22"/>
              </w:rPr>
              <w:lastRenderedPageBreak/>
              <w:t>Has the proposed</w:t>
            </w:r>
            <w:r w:rsidR="00AE3195" w:rsidRPr="00AE3195">
              <w:rPr>
                <w:rFonts w:ascii="Arial" w:hAnsi="Arial" w:cs="Arial"/>
                <w:sz w:val="22"/>
                <w:szCs w:val="22"/>
              </w:rPr>
              <w:t xml:space="preserve"> site </w:t>
            </w:r>
            <w:r>
              <w:rPr>
                <w:rFonts w:ascii="Arial" w:hAnsi="Arial" w:cs="Arial"/>
                <w:sz w:val="22"/>
                <w:szCs w:val="22"/>
              </w:rPr>
              <w:t xml:space="preserve">been identified by </w:t>
            </w:r>
            <w:r w:rsidR="00AE3195" w:rsidRPr="00AE3195">
              <w:rPr>
                <w:rFonts w:ascii="Arial" w:hAnsi="Arial" w:cs="Arial"/>
                <w:sz w:val="22"/>
                <w:szCs w:val="22"/>
              </w:rPr>
              <w:t>the Dep</w:t>
            </w:r>
            <w:r w:rsidR="005C2F27">
              <w:rPr>
                <w:rFonts w:ascii="Arial" w:hAnsi="Arial" w:cs="Arial"/>
                <w:sz w:val="22"/>
                <w:szCs w:val="22"/>
              </w:rPr>
              <w:t>t.</w:t>
            </w:r>
            <w:r w:rsidR="00AE3195" w:rsidRPr="00AE3195">
              <w:rPr>
                <w:rFonts w:ascii="Arial" w:hAnsi="Arial" w:cs="Arial"/>
                <w:sz w:val="22"/>
                <w:szCs w:val="22"/>
              </w:rPr>
              <w:t xml:space="preserve"> of Toxic Substances Control and the Secretary of the Environmental Protection as being affected by hazardous wastes or cleanup problems?</w:t>
            </w:r>
          </w:p>
        </w:tc>
        <w:tc>
          <w:tcPr>
            <w:tcW w:w="725" w:type="dxa"/>
          </w:tcPr>
          <w:p w14:paraId="0D5DC43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13D4F3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813E32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DFDBBD5" w14:textId="08E02FB4"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73E6A88D" w14:textId="77777777" w:rsidTr="003733D3">
        <w:trPr>
          <w:jc w:val="center"/>
        </w:trPr>
        <w:tc>
          <w:tcPr>
            <w:tcW w:w="3325" w:type="dxa"/>
          </w:tcPr>
          <w:p w14:paraId="6A668ED2"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generate noise or odors in excess of permitted levels?</w:t>
            </w:r>
          </w:p>
        </w:tc>
        <w:tc>
          <w:tcPr>
            <w:tcW w:w="725" w:type="dxa"/>
          </w:tcPr>
          <w:p w14:paraId="7B82011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570409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E6AE97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68ABFA2" w14:textId="1B92B587"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5BB9FF8A" w14:textId="77777777" w:rsidTr="003733D3">
        <w:trPr>
          <w:jc w:val="center"/>
        </w:trPr>
        <w:tc>
          <w:tcPr>
            <w:tcW w:w="3325" w:type="dxa"/>
          </w:tcPr>
          <w:p w14:paraId="72DD2F57"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increase traffic at the site, and by what amount?</w:t>
            </w:r>
          </w:p>
        </w:tc>
        <w:tc>
          <w:tcPr>
            <w:tcW w:w="725" w:type="dxa"/>
          </w:tcPr>
          <w:p w14:paraId="2A6E223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5E22F9A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ECFA66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F2F7C21" w14:textId="664ACB2A"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98D2D39" w14:textId="77777777" w:rsidR="00AE3195" w:rsidRPr="00AE3195" w:rsidRDefault="00AE3195" w:rsidP="00AE3195">
      <w:pPr>
        <w:keepLines/>
        <w:ind w:left="630"/>
        <w:jc w:val="both"/>
        <w:rPr>
          <w:rFonts w:ascii="Arial" w:hAnsi="Arial" w:cs="Arial"/>
          <w:b/>
          <w:sz w:val="22"/>
          <w:szCs w:val="22"/>
        </w:rPr>
      </w:pPr>
    </w:p>
    <w:p w14:paraId="080CA041"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A0866">
        <w:rPr>
          <w:rFonts w:ascii="Arial" w:hAnsi="Arial" w:cs="Arial"/>
          <w:b/>
          <w:sz w:val="22"/>
          <w:szCs w:val="22"/>
        </w:rPr>
        <w:t xml:space="preserve">proposed activities </w:t>
      </w:r>
      <w:r w:rsidRPr="00AE3195">
        <w:rPr>
          <w:rFonts w:ascii="Arial" w:hAnsi="Arial" w:cs="Arial"/>
          <w:b/>
          <w:sz w:val="22"/>
          <w:szCs w:val="22"/>
        </w:rPr>
        <w:t>require discretionary permits or determinations, as listed below?</w:t>
      </w:r>
    </w:p>
    <w:p w14:paraId="676C8818" w14:textId="77777777" w:rsidR="00AE3195" w:rsidRPr="00AE3195" w:rsidRDefault="00AE3195" w:rsidP="00AE3195">
      <w:pPr>
        <w:keepLines/>
        <w:ind w:left="450"/>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0F12A5" w:rsidRPr="00AE3195" w14:paraId="7E88D11A" w14:textId="77777777" w:rsidTr="003733D3">
        <w:trPr>
          <w:tblHeader/>
          <w:jc w:val="center"/>
        </w:trPr>
        <w:tc>
          <w:tcPr>
            <w:tcW w:w="1530" w:type="dxa"/>
            <w:shd w:val="clear" w:color="auto" w:fill="BFBFBF" w:themeFill="background1" w:themeFillShade="BF"/>
          </w:tcPr>
          <w:p w14:paraId="49AE008C" w14:textId="77777777" w:rsidR="000F12A5" w:rsidRPr="00AE3195" w:rsidRDefault="00DD48C5" w:rsidP="00DD48C5">
            <w:pPr>
              <w:pStyle w:val="ListParagraph"/>
              <w:keepLines/>
              <w:ind w:left="0"/>
              <w:rPr>
                <w:rFonts w:ascii="Arial" w:hAnsi="Arial" w:cs="Arial"/>
                <w:b/>
                <w:sz w:val="22"/>
                <w:szCs w:val="22"/>
              </w:rPr>
            </w:pPr>
            <w:r>
              <w:rPr>
                <w:rFonts w:ascii="Arial" w:hAnsi="Arial" w:cs="Arial"/>
                <w:b/>
                <w:sz w:val="22"/>
                <w:szCs w:val="22"/>
              </w:rPr>
              <w:t xml:space="preserve">Permit </w:t>
            </w:r>
            <w:r w:rsidR="000F12A5" w:rsidRPr="00AE3195">
              <w:rPr>
                <w:rFonts w:ascii="Arial" w:hAnsi="Arial" w:cs="Arial"/>
                <w:b/>
                <w:sz w:val="22"/>
                <w:szCs w:val="22"/>
              </w:rPr>
              <w:t xml:space="preserve">Type </w:t>
            </w:r>
          </w:p>
        </w:tc>
        <w:tc>
          <w:tcPr>
            <w:tcW w:w="1350" w:type="dxa"/>
            <w:shd w:val="clear" w:color="auto" w:fill="BFBFBF" w:themeFill="background1" w:themeFillShade="BF"/>
          </w:tcPr>
          <w:p w14:paraId="3357D00E"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530" w:type="dxa"/>
            <w:shd w:val="clear" w:color="auto" w:fill="BFBFBF" w:themeFill="background1" w:themeFillShade="BF"/>
          </w:tcPr>
          <w:p w14:paraId="4AD570B8" w14:textId="77777777" w:rsidR="000F12A5" w:rsidRPr="00AE3195" w:rsidRDefault="000F12A5" w:rsidP="000F12A5">
            <w:pPr>
              <w:pStyle w:val="ListParagraph"/>
              <w:keepLines/>
              <w:ind w:left="0"/>
              <w:rPr>
                <w:rFonts w:ascii="Arial" w:hAnsi="Arial" w:cs="Arial"/>
                <w:b/>
                <w:sz w:val="22"/>
                <w:szCs w:val="22"/>
              </w:rPr>
            </w:pPr>
            <w:r w:rsidRPr="00AE3195">
              <w:rPr>
                <w:rFonts w:ascii="Arial" w:hAnsi="Arial" w:cs="Arial"/>
                <w:b/>
                <w:sz w:val="22"/>
                <w:szCs w:val="22"/>
              </w:rPr>
              <w:t>Modified</w:t>
            </w:r>
            <w:r w:rsidR="00DD3EA1">
              <w:rPr>
                <w:rFonts w:ascii="Arial" w:hAnsi="Arial" w:cs="Arial"/>
                <w:b/>
                <w:sz w:val="22"/>
                <w:szCs w:val="22"/>
              </w:rPr>
              <w:t xml:space="preserve"> </w:t>
            </w:r>
            <w:r>
              <w:rPr>
                <w:rFonts w:ascii="Arial" w:hAnsi="Arial" w:cs="Arial"/>
                <w:b/>
                <w:sz w:val="22"/>
                <w:szCs w:val="22"/>
              </w:rPr>
              <w:t>(M) or</w:t>
            </w:r>
            <w:r w:rsidR="00DD3EA1">
              <w:rPr>
                <w:rFonts w:ascii="Arial" w:hAnsi="Arial" w:cs="Arial"/>
                <w:b/>
                <w:sz w:val="22"/>
                <w:szCs w:val="22"/>
              </w:rPr>
              <w:t xml:space="preserve"> </w:t>
            </w:r>
            <w:r w:rsidRPr="00AE3195">
              <w:rPr>
                <w:rFonts w:ascii="Arial" w:hAnsi="Arial" w:cs="Arial"/>
                <w:b/>
                <w:sz w:val="22"/>
                <w:szCs w:val="22"/>
              </w:rPr>
              <w:t>New</w:t>
            </w:r>
            <w:r>
              <w:rPr>
                <w:rFonts w:ascii="Arial" w:hAnsi="Arial" w:cs="Arial"/>
                <w:b/>
                <w:sz w:val="22"/>
                <w:szCs w:val="22"/>
              </w:rPr>
              <w:t xml:space="preserve"> (N)</w:t>
            </w:r>
          </w:p>
        </w:tc>
        <w:tc>
          <w:tcPr>
            <w:tcW w:w="1710" w:type="dxa"/>
            <w:shd w:val="clear" w:color="auto" w:fill="BFBFBF" w:themeFill="background1" w:themeFillShade="BF"/>
          </w:tcPr>
          <w:p w14:paraId="79520F31"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BFBFBF" w:themeFill="background1" w:themeFillShade="BF"/>
          </w:tcPr>
          <w:p w14:paraId="5C1DCE86" w14:textId="77777777" w:rsidR="000F12A5" w:rsidRPr="00AE3195" w:rsidRDefault="000F12A5" w:rsidP="007A4536">
            <w:pPr>
              <w:pStyle w:val="ListParagraph"/>
              <w:keepLines/>
              <w:ind w:left="0"/>
              <w:rPr>
                <w:rFonts w:ascii="Arial" w:hAnsi="Arial" w:cs="Arial"/>
                <w:b/>
                <w:sz w:val="22"/>
                <w:szCs w:val="22"/>
              </w:rPr>
            </w:pPr>
            <w:r w:rsidRPr="00AE3195">
              <w:rPr>
                <w:rFonts w:ascii="Arial" w:hAnsi="Arial" w:cs="Arial"/>
                <w:b/>
                <w:sz w:val="22"/>
                <w:szCs w:val="22"/>
              </w:rPr>
              <w:t xml:space="preserve">Reason for Permit, Summary of Process, and Anticipated </w:t>
            </w:r>
            <w:r w:rsidR="007A4536">
              <w:rPr>
                <w:rFonts w:ascii="Arial" w:hAnsi="Arial" w:cs="Arial"/>
                <w:b/>
                <w:sz w:val="22"/>
                <w:szCs w:val="22"/>
              </w:rPr>
              <w:t xml:space="preserve">Issuance </w:t>
            </w:r>
            <w:r w:rsidRPr="00AE3195">
              <w:rPr>
                <w:rFonts w:ascii="Arial" w:hAnsi="Arial" w:cs="Arial"/>
                <w:b/>
                <w:sz w:val="22"/>
                <w:szCs w:val="22"/>
              </w:rPr>
              <w:t xml:space="preserve">Date </w:t>
            </w:r>
          </w:p>
        </w:tc>
      </w:tr>
      <w:tr w:rsidR="000F12A5" w:rsidRPr="00AE3195" w14:paraId="0ED311ED" w14:textId="77777777" w:rsidTr="003733D3">
        <w:trPr>
          <w:jc w:val="center"/>
        </w:trPr>
        <w:tc>
          <w:tcPr>
            <w:tcW w:w="1530" w:type="dxa"/>
          </w:tcPr>
          <w:p w14:paraId="61CADE43"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Air Quality </w:t>
            </w:r>
          </w:p>
        </w:tc>
        <w:tc>
          <w:tcPr>
            <w:tcW w:w="1350" w:type="dxa"/>
          </w:tcPr>
          <w:p w14:paraId="3EBD8815" w14:textId="56CB936D"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bookmarkStart w:id="4"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c>
          <w:tcPr>
            <w:tcW w:w="1530" w:type="dxa"/>
          </w:tcPr>
          <w:p w14:paraId="081A5C02"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76486C0D" w14:textId="040A900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bookmarkStart w:id="5"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c>
          <w:tcPr>
            <w:tcW w:w="2970" w:type="dxa"/>
          </w:tcPr>
          <w:p w14:paraId="536618D2" w14:textId="74F25805"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bookmarkStart w:id="6"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r w:rsidR="000F12A5" w:rsidRPr="00AE3195" w14:paraId="263CE589" w14:textId="77777777" w:rsidTr="003733D3">
        <w:trPr>
          <w:jc w:val="center"/>
        </w:trPr>
        <w:tc>
          <w:tcPr>
            <w:tcW w:w="1530" w:type="dxa"/>
          </w:tcPr>
          <w:p w14:paraId="52635836"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Water Quality </w:t>
            </w:r>
          </w:p>
        </w:tc>
        <w:tc>
          <w:tcPr>
            <w:tcW w:w="1350" w:type="dxa"/>
          </w:tcPr>
          <w:p w14:paraId="483BE26A" w14:textId="7650ED5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3C69CB55"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1AA5904" w14:textId="10F02FA9"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3F25BFD3" w14:textId="17438964"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376D6C40" w14:textId="77777777" w:rsidTr="003733D3">
        <w:trPr>
          <w:jc w:val="center"/>
        </w:trPr>
        <w:tc>
          <w:tcPr>
            <w:tcW w:w="1530" w:type="dxa"/>
          </w:tcPr>
          <w:p w14:paraId="093E711F"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Conditional Use or Variance</w:t>
            </w:r>
          </w:p>
        </w:tc>
        <w:tc>
          <w:tcPr>
            <w:tcW w:w="1350" w:type="dxa"/>
          </w:tcPr>
          <w:p w14:paraId="3B865627" w14:textId="74B1EEA2"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2BA3F03C"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B43EE03" w14:textId="69612A5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080EB61F" w14:textId="14FA7EB3"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06216B49" w14:textId="77777777" w:rsidTr="003733D3">
        <w:trPr>
          <w:jc w:val="center"/>
        </w:trPr>
        <w:tc>
          <w:tcPr>
            <w:tcW w:w="1530" w:type="dxa"/>
          </w:tcPr>
          <w:p w14:paraId="7BDE946F"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Building Expansion </w:t>
            </w:r>
          </w:p>
        </w:tc>
        <w:tc>
          <w:tcPr>
            <w:tcW w:w="1350" w:type="dxa"/>
          </w:tcPr>
          <w:p w14:paraId="24F16794" w14:textId="691CA945"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5C1F58FA"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9A56236" w14:textId="4FA2B53B"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18B580F8" w14:textId="68DB436F"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51CB27D8" w14:textId="77777777" w:rsidTr="003733D3">
        <w:trPr>
          <w:jc w:val="center"/>
        </w:trPr>
        <w:tc>
          <w:tcPr>
            <w:tcW w:w="1530" w:type="dxa"/>
          </w:tcPr>
          <w:p w14:paraId="4B1D840B"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Hazardous Waste </w:t>
            </w:r>
          </w:p>
        </w:tc>
        <w:tc>
          <w:tcPr>
            <w:tcW w:w="1350" w:type="dxa"/>
          </w:tcPr>
          <w:p w14:paraId="465F807F" w14:textId="0B96B5F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58D1748F"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7671656B" w14:textId="300F7FE9"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774CA10B" w14:textId="3EB6F22F"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28751E9A" w14:textId="77777777" w:rsidTr="003733D3">
        <w:trPr>
          <w:jc w:val="center"/>
        </w:trPr>
        <w:tc>
          <w:tcPr>
            <w:tcW w:w="1530" w:type="dxa"/>
          </w:tcPr>
          <w:p w14:paraId="79C46541"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1350" w:type="dxa"/>
          </w:tcPr>
          <w:p w14:paraId="7E6D5C01" w14:textId="2FCFFF9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446F9A0F"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0876097E" w14:textId="5DAAE190"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3356EAA9" w14:textId="0B75CE64"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73D2C2D0" w14:textId="77777777" w:rsidTr="003733D3">
        <w:trPr>
          <w:trHeight w:hRule="exact" w:val="534"/>
          <w:jc w:val="center"/>
        </w:trPr>
        <w:tc>
          <w:tcPr>
            <w:tcW w:w="1530" w:type="dxa"/>
          </w:tcPr>
          <w:p w14:paraId="3023BF2E"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1350" w:type="dxa"/>
          </w:tcPr>
          <w:p w14:paraId="666A1B41" w14:textId="598D913C"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0FA47AC3"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4063EC4" w14:textId="7F9C3BEF"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6EA2BA52" w14:textId="417B9996"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48361AA1" w14:textId="77777777" w:rsidTr="003733D3">
        <w:trPr>
          <w:trHeight w:hRule="exact" w:val="633"/>
          <w:jc w:val="center"/>
        </w:trPr>
        <w:tc>
          <w:tcPr>
            <w:tcW w:w="1530" w:type="dxa"/>
          </w:tcPr>
          <w:p w14:paraId="77889C78"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Other (List types)</w:t>
            </w:r>
            <w:r>
              <w:rPr>
                <w:rFonts w:ascii="Arial" w:hAnsi="Arial" w:cs="Arial"/>
                <w:sz w:val="22"/>
                <w:szCs w:val="22"/>
              </w:rPr>
              <w:t>:</w:t>
            </w:r>
          </w:p>
        </w:tc>
        <w:tc>
          <w:tcPr>
            <w:tcW w:w="1350" w:type="dxa"/>
          </w:tcPr>
          <w:p w14:paraId="4EE7B1FC" w14:textId="27097FEB"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29A3FD45"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1338090D" w14:textId="27B42BDF"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67BFE80D" w14:textId="3DBFDF5E"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5EA87F82"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01308316" w14:textId="77777777" w:rsidR="00AE3195" w:rsidRPr="00AE3195" w:rsidRDefault="00DD3EA1" w:rsidP="00AE3195">
      <w:pPr>
        <w:pStyle w:val="ListParagraph"/>
        <w:keepLines/>
        <w:numPr>
          <w:ilvl w:val="1"/>
          <w:numId w:val="1"/>
        </w:numPr>
        <w:tabs>
          <w:tab w:val="left" w:pos="360"/>
          <w:tab w:val="left" w:pos="1350"/>
        </w:tabs>
        <w:contextualSpacing/>
        <w:jc w:val="both"/>
        <w:rPr>
          <w:rFonts w:ascii="Arial" w:hAnsi="Arial" w:cs="Arial"/>
          <w:b/>
          <w:sz w:val="22"/>
          <w:szCs w:val="22"/>
        </w:rPr>
      </w:pPr>
      <w:r>
        <w:rPr>
          <w:rFonts w:ascii="Arial" w:hAnsi="Arial" w:cs="Arial"/>
          <w:b/>
          <w:sz w:val="22"/>
          <w:szCs w:val="22"/>
        </w:rPr>
        <w:t>Has any</w:t>
      </w:r>
      <w:r w:rsidR="00AE3195" w:rsidRPr="00AE3195">
        <w:rPr>
          <w:rFonts w:ascii="Arial" w:hAnsi="Arial" w:cs="Arial"/>
          <w:b/>
          <w:sz w:val="22"/>
          <w:szCs w:val="22"/>
        </w:rPr>
        <w:t xml:space="preserve"> agenc</w:t>
      </w:r>
      <w:r>
        <w:rPr>
          <w:rFonts w:ascii="Arial" w:hAnsi="Arial" w:cs="Arial"/>
          <w:b/>
          <w:sz w:val="22"/>
          <w:szCs w:val="22"/>
        </w:rPr>
        <w:t>y</w:t>
      </w:r>
      <w:r w:rsidR="00CB3D80">
        <w:rPr>
          <w:rFonts w:ascii="Arial" w:hAnsi="Arial" w:cs="Arial"/>
          <w:b/>
          <w:sz w:val="22"/>
          <w:szCs w:val="22"/>
        </w:rPr>
        <w:t xml:space="preserve"> listed in #5</w:t>
      </w:r>
      <w:r w:rsidR="00AE3195" w:rsidRPr="00AE3195">
        <w:rPr>
          <w:rFonts w:ascii="Arial" w:hAnsi="Arial" w:cs="Arial"/>
          <w:b/>
          <w:sz w:val="22"/>
          <w:szCs w:val="22"/>
        </w:rPr>
        <w:t xml:space="preserve"> </w:t>
      </w:r>
      <w:r w:rsidR="00065D81">
        <w:rPr>
          <w:rFonts w:ascii="Arial" w:hAnsi="Arial" w:cs="Arial"/>
          <w:b/>
          <w:sz w:val="22"/>
          <w:szCs w:val="22"/>
        </w:rPr>
        <w:t xml:space="preserve">indicated </w:t>
      </w:r>
      <w:r w:rsidR="00AE3195" w:rsidRPr="00AE3195">
        <w:rPr>
          <w:rFonts w:ascii="Arial" w:hAnsi="Arial" w:cs="Arial"/>
          <w:b/>
          <w:sz w:val="22"/>
          <w:szCs w:val="22"/>
        </w:rPr>
        <w:t xml:space="preserve">that </w:t>
      </w:r>
      <w:r w:rsidR="00065D81">
        <w:rPr>
          <w:rFonts w:ascii="Arial" w:hAnsi="Arial" w:cs="Arial"/>
          <w:b/>
          <w:sz w:val="22"/>
          <w:szCs w:val="22"/>
        </w:rPr>
        <w:t xml:space="preserve">it </w:t>
      </w:r>
      <w:r w:rsidR="00AE3195" w:rsidRPr="00AE3195">
        <w:rPr>
          <w:rFonts w:ascii="Arial" w:hAnsi="Arial" w:cs="Arial"/>
          <w:b/>
          <w:sz w:val="22"/>
          <w:szCs w:val="22"/>
        </w:rPr>
        <w:t>will be the</w:t>
      </w:r>
      <w:r w:rsidR="00347315">
        <w:rPr>
          <w:rFonts w:ascii="Arial" w:hAnsi="Arial" w:cs="Arial"/>
          <w:b/>
          <w:sz w:val="22"/>
          <w:szCs w:val="22"/>
        </w:rPr>
        <w:t xml:space="preserve"> lead CEQA agency for</w:t>
      </w:r>
      <w:r w:rsidR="00AE3195" w:rsidRPr="00AE3195">
        <w:rPr>
          <w:rFonts w:ascii="Arial" w:hAnsi="Arial" w:cs="Arial"/>
          <w:b/>
          <w:sz w:val="22"/>
          <w:szCs w:val="22"/>
        </w:rPr>
        <w:t xml:space="preserve"> the project?</w:t>
      </w:r>
    </w:p>
    <w:p w14:paraId="3D2182D6" w14:textId="77777777"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14:paraId="49A52D26" w14:textId="77777777" w:rsidR="003B6E7D" w:rsidRDefault="00A66F70" w:rsidP="003B6E7D">
      <w:pPr>
        <w:pStyle w:val="ListParagraph"/>
        <w:keepLines/>
        <w:ind w:left="360"/>
        <w:jc w:val="both"/>
        <w:rPr>
          <w:rFonts w:ascii="Arial" w:hAnsi="Arial" w:cs="Arial"/>
          <w:b/>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3B6E7D"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r w:rsidR="003B6E7D" w:rsidRPr="00AE3195">
        <w:rPr>
          <w:rFonts w:ascii="Arial" w:hAnsi="Arial" w:cs="Arial"/>
          <w:sz w:val="22"/>
          <w:szCs w:val="22"/>
        </w:rPr>
        <w:t xml:space="preserve"> </w:t>
      </w:r>
      <w:r w:rsidR="003B6E7D" w:rsidRPr="00AE3195">
        <w:rPr>
          <w:rFonts w:ascii="Arial" w:hAnsi="Arial" w:cs="Arial"/>
          <w:b/>
          <w:sz w:val="22"/>
          <w:szCs w:val="22"/>
        </w:rPr>
        <w:t xml:space="preserve">No. </w:t>
      </w:r>
    </w:p>
    <w:p w14:paraId="60C1F534" w14:textId="0EEA1926" w:rsidR="00AE3195" w:rsidRPr="00AE3195" w:rsidRDefault="00A66F70"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r w:rsidR="00E76AF4">
        <w:rPr>
          <w:rFonts w:ascii="Arial" w:hAnsi="Arial" w:cs="Arial"/>
          <w:sz w:val="22"/>
          <w:szCs w:val="22"/>
        </w:rPr>
        <w:t xml:space="preserve"> (contact person, phone number, and email address):</w:t>
      </w:r>
      <w:r w:rsidR="007302E6">
        <w:rPr>
          <w:rFonts w:ascii="Arial" w:hAnsi="Arial" w:cs="Arial"/>
          <w:sz w:val="22"/>
          <w:szCs w:val="22"/>
        </w:rPr>
        <w:t xml:space="preserve">    </w:t>
      </w:r>
    </w:p>
    <w:p w14:paraId="0BE8A309"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76C34D42" w14:textId="77777777" w:rsidR="00024CC4" w:rsidRDefault="00024CC4">
      <w:pPr>
        <w:rPr>
          <w:rFonts w:ascii="Arial" w:hAnsi="Arial" w:cs="Arial"/>
          <w:b/>
          <w:sz w:val="22"/>
          <w:szCs w:val="22"/>
        </w:rPr>
      </w:pPr>
      <w:r>
        <w:rPr>
          <w:rFonts w:ascii="Arial" w:hAnsi="Arial" w:cs="Arial"/>
          <w:b/>
          <w:sz w:val="22"/>
          <w:szCs w:val="22"/>
        </w:rPr>
        <w:br w:type="page"/>
      </w:r>
    </w:p>
    <w:p w14:paraId="3D77D7A2" w14:textId="77777777" w:rsidR="00AE3195" w:rsidRPr="00AE3195" w:rsidRDefault="00AE3195" w:rsidP="00AE3195">
      <w:pPr>
        <w:pStyle w:val="ListParagraph"/>
        <w:keepLines/>
        <w:numPr>
          <w:ilvl w:val="1"/>
          <w:numId w:val="1"/>
        </w:numPr>
        <w:tabs>
          <w:tab w:val="left" w:pos="360"/>
          <w:tab w:val="left" w:pos="1350"/>
        </w:tabs>
        <w:contextualSpacing/>
        <w:jc w:val="both"/>
        <w:rPr>
          <w:rFonts w:ascii="Arial" w:hAnsi="Arial" w:cs="Arial"/>
          <w:b/>
          <w:sz w:val="22"/>
          <w:szCs w:val="22"/>
        </w:rPr>
      </w:pPr>
      <w:r w:rsidRPr="00AE3195">
        <w:rPr>
          <w:rFonts w:ascii="Arial" w:hAnsi="Arial" w:cs="Arial"/>
          <w:b/>
          <w:sz w:val="22"/>
          <w:szCs w:val="22"/>
        </w:rPr>
        <w:lastRenderedPageBreak/>
        <w:t xml:space="preserve">Has </w:t>
      </w:r>
      <w:r w:rsidR="00CD424F">
        <w:rPr>
          <w:rFonts w:ascii="Arial" w:hAnsi="Arial" w:cs="Arial"/>
          <w:b/>
          <w:sz w:val="22"/>
          <w:szCs w:val="22"/>
        </w:rPr>
        <w:t>any</w:t>
      </w:r>
      <w:r w:rsidR="006F0EF6">
        <w:rPr>
          <w:rFonts w:ascii="Arial" w:hAnsi="Arial" w:cs="Arial"/>
          <w:b/>
          <w:sz w:val="22"/>
          <w:szCs w:val="22"/>
        </w:rPr>
        <w:t xml:space="preserve"> </w:t>
      </w:r>
      <w:r w:rsidRPr="00AE3195">
        <w:rPr>
          <w:rFonts w:ascii="Arial" w:hAnsi="Arial" w:cs="Arial"/>
          <w:b/>
          <w:sz w:val="22"/>
          <w:szCs w:val="22"/>
        </w:rPr>
        <w:t xml:space="preserve">agency </w:t>
      </w:r>
      <w:r w:rsidR="00CB3D80">
        <w:rPr>
          <w:rFonts w:ascii="Arial" w:hAnsi="Arial" w:cs="Arial"/>
          <w:b/>
          <w:sz w:val="22"/>
          <w:szCs w:val="22"/>
        </w:rPr>
        <w:t>listed in #5</w:t>
      </w:r>
      <w:r w:rsidR="00CD424F">
        <w:rPr>
          <w:rFonts w:ascii="Arial" w:hAnsi="Arial" w:cs="Arial"/>
          <w:b/>
          <w:sz w:val="22"/>
          <w:szCs w:val="22"/>
        </w:rPr>
        <w:t xml:space="preserve"> </w:t>
      </w:r>
      <w:r w:rsidRPr="00AE3195">
        <w:rPr>
          <w:rFonts w:ascii="Arial" w:hAnsi="Arial" w:cs="Arial"/>
          <w:b/>
          <w:sz w:val="22"/>
          <w:szCs w:val="22"/>
        </w:rPr>
        <w:t xml:space="preserve">prepared </w:t>
      </w:r>
      <w:r w:rsidR="00347315">
        <w:rPr>
          <w:rFonts w:ascii="Arial" w:hAnsi="Arial" w:cs="Arial"/>
          <w:b/>
          <w:sz w:val="22"/>
          <w:szCs w:val="22"/>
        </w:rPr>
        <w:t xml:space="preserve">or indicated that it will prepare </w:t>
      </w:r>
      <w:r w:rsidRPr="00AE3195">
        <w:rPr>
          <w:rFonts w:ascii="Arial" w:hAnsi="Arial" w:cs="Arial"/>
          <w:b/>
          <w:sz w:val="22"/>
          <w:szCs w:val="22"/>
        </w:rPr>
        <w:t>environmental documents (e.g., Notice of Exemption, Initial Study/</w:t>
      </w:r>
      <w:r w:rsidR="00065D81">
        <w:rPr>
          <w:rFonts w:ascii="Arial" w:hAnsi="Arial" w:cs="Arial"/>
          <w:b/>
          <w:sz w:val="22"/>
          <w:szCs w:val="22"/>
        </w:rPr>
        <w:t xml:space="preserve"> </w:t>
      </w:r>
      <w:r w:rsidRPr="00AE3195">
        <w:rPr>
          <w:rFonts w:ascii="Arial" w:hAnsi="Arial" w:cs="Arial"/>
          <w:b/>
          <w:sz w:val="22"/>
          <w:szCs w:val="22"/>
        </w:rPr>
        <w:t>Negative</w:t>
      </w:r>
      <w:r w:rsidR="00065D81">
        <w:rPr>
          <w:rFonts w:ascii="Arial" w:hAnsi="Arial" w:cs="Arial"/>
          <w:b/>
          <w:sz w:val="22"/>
          <w:szCs w:val="22"/>
        </w:rPr>
        <w:t xml:space="preserve"> </w:t>
      </w:r>
      <w:r w:rsidRPr="00AE3195">
        <w:rPr>
          <w:rFonts w:ascii="Arial" w:hAnsi="Arial" w:cs="Arial"/>
          <w:b/>
          <w:sz w:val="22"/>
          <w:szCs w:val="22"/>
        </w:rPr>
        <w:t>Declaration/</w:t>
      </w:r>
      <w:r w:rsidR="00065D81">
        <w:rPr>
          <w:rFonts w:ascii="Arial" w:hAnsi="Arial" w:cs="Arial"/>
          <w:b/>
          <w:sz w:val="22"/>
          <w:szCs w:val="22"/>
        </w:rPr>
        <w:t xml:space="preserve"> </w:t>
      </w:r>
      <w:r w:rsidRPr="00AE3195">
        <w:rPr>
          <w:rFonts w:ascii="Arial" w:hAnsi="Arial" w:cs="Arial"/>
          <w:b/>
          <w:sz w:val="22"/>
          <w:szCs w:val="22"/>
        </w:rPr>
        <w:t xml:space="preserve">Mitigated Negative Declaration, Environmental Impact Report) under CEQA for the proposed </w:t>
      </w:r>
      <w:r w:rsidRPr="004872B0">
        <w:rPr>
          <w:rFonts w:ascii="Arial" w:hAnsi="Arial" w:cs="Arial"/>
          <w:b/>
          <w:sz w:val="22"/>
          <w:szCs w:val="22"/>
        </w:rPr>
        <w:t>project?</w:t>
      </w:r>
    </w:p>
    <w:p w14:paraId="39984907" w14:textId="77777777" w:rsidR="00AE3195" w:rsidRPr="00AE3195" w:rsidRDefault="00AE3195" w:rsidP="00AE3195">
      <w:pPr>
        <w:pStyle w:val="ListParagraph"/>
        <w:keepLines/>
        <w:ind w:left="0"/>
        <w:jc w:val="both"/>
        <w:rPr>
          <w:rFonts w:ascii="Arial" w:hAnsi="Arial" w:cs="Arial"/>
          <w:sz w:val="22"/>
          <w:szCs w:val="22"/>
        </w:rPr>
      </w:pPr>
    </w:p>
    <w:p w14:paraId="22366FF4" w14:textId="77777777" w:rsidR="00347315" w:rsidRDefault="00A66F70" w:rsidP="0034731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347315"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r w:rsidR="00347315" w:rsidRPr="00AE3195">
        <w:rPr>
          <w:rFonts w:ascii="Arial" w:hAnsi="Arial" w:cs="Arial"/>
          <w:sz w:val="22"/>
          <w:szCs w:val="22"/>
        </w:rPr>
        <w:t xml:space="preserve"> </w:t>
      </w:r>
      <w:r w:rsidR="00347315" w:rsidRPr="00AE3195">
        <w:rPr>
          <w:rFonts w:ascii="Arial" w:hAnsi="Arial" w:cs="Arial"/>
          <w:b/>
          <w:sz w:val="22"/>
          <w:szCs w:val="22"/>
        </w:rPr>
        <w:t>No</w:t>
      </w:r>
      <w:r w:rsidR="00347315" w:rsidRPr="00347315">
        <w:rPr>
          <w:rFonts w:ascii="Arial" w:hAnsi="Arial" w:cs="Arial"/>
          <w:b/>
          <w:sz w:val="22"/>
          <w:szCs w:val="22"/>
        </w:rPr>
        <w:t>.</w:t>
      </w:r>
    </w:p>
    <w:p w14:paraId="1D71B863" w14:textId="77777777" w:rsidR="007E3070" w:rsidRPr="00E80E6C" w:rsidRDefault="00A66F70" w:rsidP="007E3070">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6F0EF6" w:rsidRPr="00AE3195">
        <w:rPr>
          <w:rFonts w:ascii="Arial" w:hAnsi="Arial" w:cs="Arial"/>
          <w:sz w:val="22"/>
          <w:szCs w:val="22"/>
        </w:rPr>
        <w:instrText xml:space="preserve"> FORMCHECKBOX </w:instrText>
      </w:r>
      <w:r w:rsidR="00033A97">
        <w:rPr>
          <w:rFonts w:ascii="Arial" w:hAnsi="Arial" w:cs="Arial"/>
          <w:sz w:val="22"/>
          <w:szCs w:val="22"/>
        </w:rPr>
      </w:r>
      <w:r w:rsidR="00033A97">
        <w:rPr>
          <w:rFonts w:ascii="Arial" w:hAnsi="Arial" w:cs="Arial"/>
          <w:sz w:val="22"/>
          <w:szCs w:val="22"/>
        </w:rPr>
        <w:fldChar w:fldCharType="separate"/>
      </w:r>
      <w:r w:rsidRPr="00AE3195">
        <w:rPr>
          <w:rFonts w:ascii="Arial" w:hAnsi="Arial" w:cs="Arial"/>
          <w:sz w:val="22"/>
          <w:szCs w:val="22"/>
        </w:rPr>
        <w:fldChar w:fldCharType="end"/>
      </w:r>
      <w:r w:rsidR="006F0EF6" w:rsidRPr="00AE3195">
        <w:rPr>
          <w:rFonts w:ascii="Arial" w:hAnsi="Arial" w:cs="Arial"/>
          <w:sz w:val="22"/>
          <w:szCs w:val="22"/>
        </w:rPr>
        <w:t xml:space="preserve"> </w:t>
      </w:r>
      <w:r w:rsidR="006F0EF6" w:rsidRPr="00AE3195">
        <w:rPr>
          <w:rFonts w:ascii="Arial" w:hAnsi="Arial" w:cs="Arial"/>
          <w:b/>
          <w:sz w:val="22"/>
          <w:szCs w:val="22"/>
        </w:rPr>
        <w:t>Yes</w:t>
      </w:r>
      <w:r w:rsidR="006F0EF6" w:rsidRPr="00347315">
        <w:rPr>
          <w:rFonts w:ascii="Arial" w:hAnsi="Arial" w:cs="Arial"/>
          <w:b/>
          <w:sz w:val="22"/>
          <w:szCs w:val="22"/>
        </w:rPr>
        <w:t>.</w:t>
      </w:r>
      <w:r w:rsidR="006F0EF6" w:rsidRPr="00AE3195">
        <w:rPr>
          <w:rFonts w:ascii="Arial" w:hAnsi="Arial" w:cs="Arial"/>
          <w:sz w:val="22"/>
          <w:szCs w:val="22"/>
        </w:rPr>
        <w:t xml:space="preserve"> </w:t>
      </w:r>
      <w:r w:rsidR="007E3070">
        <w:rPr>
          <w:rFonts w:ascii="Arial" w:hAnsi="Arial" w:cs="Arial"/>
          <w:sz w:val="22"/>
          <w:szCs w:val="22"/>
        </w:rPr>
        <w:t xml:space="preserve">Complete the chart below </w:t>
      </w:r>
      <w:r w:rsidR="006F0EF6" w:rsidRPr="00AE3195">
        <w:rPr>
          <w:rFonts w:ascii="Arial" w:hAnsi="Arial" w:cs="Arial"/>
          <w:sz w:val="22"/>
          <w:szCs w:val="22"/>
        </w:rPr>
        <w:t xml:space="preserve">for </w:t>
      </w:r>
      <w:r w:rsidR="0019088D">
        <w:rPr>
          <w:rFonts w:ascii="Arial" w:hAnsi="Arial" w:cs="Arial"/>
          <w:sz w:val="22"/>
          <w:szCs w:val="22"/>
        </w:rPr>
        <w:t>each</w:t>
      </w:r>
      <w:r w:rsidR="00347315">
        <w:rPr>
          <w:rFonts w:ascii="Arial" w:hAnsi="Arial" w:cs="Arial"/>
          <w:sz w:val="22"/>
          <w:szCs w:val="22"/>
        </w:rPr>
        <w:t xml:space="preserve"> agency.</w:t>
      </w:r>
      <w:r w:rsidR="007E3070" w:rsidRPr="00E80E6C">
        <w:rPr>
          <w:rFonts w:ascii="Arial" w:hAnsi="Arial" w:cs="Arial"/>
          <w:sz w:val="22"/>
          <w:szCs w:val="22"/>
        </w:rPr>
        <w:t xml:space="preserve"> </w:t>
      </w:r>
      <w:r w:rsidR="007E3070" w:rsidRPr="0044588B">
        <w:rPr>
          <w:rFonts w:ascii="Arial" w:hAnsi="Arial" w:cs="Arial"/>
          <w:b/>
          <w:sz w:val="22"/>
          <w:szCs w:val="22"/>
        </w:rPr>
        <w:t xml:space="preserve">Cut and paste </w:t>
      </w:r>
      <w:r w:rsidR="00E76AF4">
        <w:rPr>
          <w:rFonts w:ascii="Arial" w:hAnsi="Arial" w:cs="Arial"/>
          <w:sz w:val="22"/>
          <w:szCs w:val="22"/>
        </w:rPr>
        <w:t xml:space="preserve">the chart </w:t>
      </w:r>
      <w:r w:rsidR="007E3070" w:rsidRPr="00E80E6C">
        <w:rPr>
          <w:rFonts w:ascii="Arial" w:hAnsi="Arial" w:cs="Arial"/>
          <w:sz w:val="22"/>
          <w:szCs w:val="22"/>
        </w:rPr>
        <w:t xml:space="preserve">if more than one agency </w:t>
      </w:r>
      <w:r w:rsidR="00E76AF4">
        <w:rPr>
          <w:rFonts w:ascii="Arial" w:hAnsi="Arial" w:cs="Arial"/>
          <w:sz w:val="22"/>
          <w:szCs w:val="22"/>
        </w:rPr>
        <w:t>has prepared environmental documents</w:t>
      </w:r>
      <w:r w:rsidR="007E3070" w:rsidRPr="00E80E6C">
        <w:rPr>
          <w:rFonts w:ascii="Arial" w:hAnsi="Arial" w:cs="Arial"/>
          <w:sz w:val="22"/>
          <w:szCs w:val="22"/>
        </w:rPr>
        <w:t>.</w:t>
      </w:r>
      <w:r w:rsidR="00B02152" w:rsidRPr="00B02152">
        <w:rPr>
          <w:rFonts w:ascii="Arial" w:hAnsi="Arial" w:cs="Arial"/>
          <w:b/>
          <w:sz w:val="22"/>
          <w:szCs w:val="22"/>
        </w:rPr>
        <w:t xml:space="preserve"> </w:t>
      </w:r>
      <w:r w:rsidR="00B02152" w:rsidRPr="00E80E6C">
        <w:rPr>
          <w:rFonts w:ascii="Arial" w:hAnsi="Arial" w:cs="Arial"/>
          <w:b/>
          <w:sz w:val="22"/>
          <w:szCs w:val="22"/>
        </w:rPr>
        <w:t>Attach</w:t>
      </w:r>
      <w:r w:rsidR="00B02152" w:rsidRPr="00E80E6C">
        <w:rPr>
          <w:rFonts w:ascii="Arial" w:hAnsi="Arial" w:cs="Arial"/>
          <w:sz w:val="22"/>
          <w:szCs w:val="22"/>
        </w:rPr>
        <w:t xml:space="preserve"> any document identified below</w:t>
      </w:r>
      <w:r w:rsidR="00B02152">
        <w:rPr>
          <w:rFonts w:ascii="Arial" w:hAnsi="Arial" w:cs="Arial"/>
          <w:sz w:val="22"/>
          <w:szCs w:val="22"/>
        </w:rPr>
        <w:t xml:space="preserve"> to this form</w:t>
      </w:r>
      <w:r w:rsidR="00B02152" w:rsidRPr="00E80E6C">
        <w:rPr>
          <w:rFonts w:ascii="Arial" w:hAnsi="Arial" w:cs="Arial"/>
          <w:sz w:val="22"/>
          <w:szCs w:val="22"/>
        </w:rPr>
        <w:t>.</w:t>
      </w:r>
    </w:p>
    <w:p w14:paraId="2EBB7227" w14:textId="77777777" w:rsidR="006F0EF6" w:rsidRDefault="006F0EF6" w:rsidP="006F0EF6">
      <w:pPr>
        <w:pStyle w:val="ListParagraph"/>
        <w:keepLines/>
        <w:ind w:left="360"/>
        <w:jc w:val="both"/>
        <w:rPr>
          <w:rFonts w:ascii="Arial" w:hAnsi="Arial" w:cs="Arial"/>
          <w:sz w:val="22"/>
          <w:szCs w:val="22"/>
        </w:rPr>
      </w:pPr>
    </w:p>
    <w:tbl>
      <w:tblPr>
        <w:tblStyle w:val="TableGrid"/>
        <w:tblW w:w="9090"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2430"/>
        <w:gridCol w:w="1620"/>
        <w:gridCol w:w="1440"/>
        <w:gridCol w:w="1440"/>
      </w:tblGrid>
      <w:tr w:rsidR="00B51093" w:rsidRPr="00AE3195" w14:paraId="1F934807" w14:textId="77777777" w:rsidTr="4AB1A4FC">
        <w:trPr>
          <w:tblHeader/>
          <w:jc w:val="center"/>
        </w:trPr>
        <w:tc>
          <w:tcPr>
            <w:tcW w:w="9090" w:type="dxa"/>
            <w:gridSpan w:val="5"/>
          </w:tcPr>
          <w:p w14:paraId="681700E1" w14:textId="21EC51F8" w:rsidR="00B51093" w:rsidRPr="004E0A0B" w:rsidRDefault="00B51093" w:rsidP="007E3070">
            <w:pPr>
              <w:pStyle w:val="ListParagraph"/>
              <w:keepLines/>
              <w:ind w:left="0"/>
              <w:rPr>
                <w:rFonts w:ascii="Arial" w:hAnsi="Arial" w:cs="Arial"/>
                <w:sz w:val="20"/>
                <w:szCs w:val="20"/>
              </w:rPr>
            </w:pPr>
            <w:r w:rsidRPr="004E0A0B">
              <w:rPr>
                <w:rFonts w:ascii="Arial" w:hAnsi="Arial" w:cs="Arial"/>
                <w:b/>
                <w:sz w:val="20"/>
                <w:szCs w:val="20"/>
              </w:rPr>
              <w:t>Name of Agency:</w:t>
            </w:r>
            <w:r w:rsidRPr="004E0A0B">
              <w:rPr>
                <w:rFonts w:ascii="Arial" w:hAnsi="Arial" w:cs="Arial"/>
                <w:sz w:val="20"/>
                <w:szCs w:val="20"/>
              </w:rPr>
              <w:t xml:space="preserve"> </w:t>
            </w:r>
            <w:r w:rsidR="000E6A8A">
              <w:rPr>
                <w:rFonts w:ascii="Arial" w:hAnsi="Arial" w:cs="Arial"/>
                <w:sz w:val="20"/>
                <w:szCs w:val="20"/>
              </w:rPr>
              <w:fldChar w:fldCharType="begin">
                <w:ffData>
                  <w:name w:val="Text7"/>
                  <w:enabled/>
                  <w:calcOnExit w:val="0"/>
                  <w:statusText w:type="text" w:val="enter the name of the agency"/>
                  <w:textInput/>
                </w:ffData>
              </w:fldChar>
            </w:r>
            <w:bookmarkStart w:id="7" w:name="Text7"/>
            <w:r w:rsidR="000E6A8A">
              <w:rPr>
                <w:rFonts w:ascii="Arial" w:hAnsi="Arial" w:cs="Arial"/>
                <w:sz w:val="20"/>
                <w:szCs w:val="20"/>
              </w:rPr>
              <w:instrText xml:space="preserve"> FORMTEXT </w:instrText>
            </w:r>
            <w:r w:rsidR="000E6A8A">
              <w:rPr>
                <w:rFonts w:ascii="Arial" w:hAnsi="Arial" w:cs="Arial"/>
                <w:sz w:val="20"/>
                <w:szCs w:val="20"/>
              </w:rPr>
            </w:r>
            <w:r w:rsidR="000E6A8A">
              <w:rPr>
                <w:rFonts w:ascii="Arial" w:hAnsi="Arial" w:cs="Arial"/>
                <w:sz w:val="20"/>
                <w:szCs w:val="20"/>
              </w:rPr>
              <w:fldChar w:fldCharType="separate"/>
            </w:r>
            <w:r w:rsidR="000E6A8A">
              <w:rPr>
                <w:rFonts w:ascii="Arial" w:hAnsi="Arial" w:cs="Arial"/>
                <w:noProof/>
                <w:sz w:val="20"/>
                <w:szCs w:val="20"/>
              </w:rPr>
              <w:t> </w:t>
            </w:r>
            <w:r w:rsidR="000E6A8A">
              <w:rPr>
                <w:rFonts w:ascii="Arial" w:hAnsi="Arial" w:cs="Arial"/>
                <w:noProof/>
                <w:sz w:val="20"/>
                <w:szCs w:val="20"/>
              </w:rPr>
              <w:t> </w:t>
            </w:r>
            <w:r w:rsidR="000E6A8A">
              <w:rPr>
                <w:rFonts w:ascii="Arial" w:hAnsi="Arial" w:cs="Arial"/>
                <w:noProof/>
                <w:sz w:val="20"/>
                <w:szCs w:val="20"/>
              </w:rPr>
              <w:t> </w:t>
            </w:r>
            <w:r w:rsidR="000E6A8A">
              <w:rPr>
                <w:rFonts w:ascii="Arial" w:hAnsi="Arial" w:cs="Arial"/>
                <w:noProof/>
                <w:sz w:val="20"/>
                <w:szCs w:val="20"/>
              </w:rPr>
              <w:t> </w:t>
            </w:r>
            <w:r w:rsidR="000E6A8A">
              <w:rPr>
                <w:rFonts w:ascii="Arial" w:hAnsi="Arial" w:cs="Arial"/>
                <w:noProof/>
                <w:sz w:val="20"/>
                <w:szCs w:val="20"/>
              </w:rPr>
              <w:t> </w:t>
            </w:r>
            <w:r w:rsidR="000E6A8A">
              <w:rPr>
                <w:rFonts w:ascii="Arial" w:hAnsi="Arial" w:cs="Arial"/>
                <w:sz w:val="20"/>
                <w:szCs w:val="20"/>
              </w:rPr>
              <w:fldChar w:fldCharType="end"/>
            </w:r>
            <w:bookmarkEnd w:id="7"/>
          </w:p>
          <w:p w14:paraId="5589B937" w14:textId="40700B4F" w:rsidR="00B51093" w:rsidRPr="0019088D" w:rsidRDefault="00B51093" w:rsidP="008A73B7">
            <w:pPr>
              <w:pStyle w:val="ListParagraph"/>
              <w:keepLines/>
              <w:spacing w:before="40"/>
              <w:ind w:left="0"/>
              <w:rPr>
                <w:rFonts w:ascii="Arial" w:hAnsi="Arial" w:cs="Arial"/>
                <w:b/>
                <w:sz w:val="20"/>
                <w:szCs w:val="20"/>
              </w:rPr>
            </w:pPr>
            <w:r w:rsidRPr="004E0A0B">
              <w:rPr>
                <w:rFonts w:ascii="Arial" w:hAnsi="Arial" w:cs="Arial"/>
                <w:b/>
                <w:sz w:val="20"/>
                <w:szCs w:val="20"/>
              </w:rPr>
              <w:t>Contact person, phone number</w:t>
            </w:r>
            <w:r>
              <w:rPr>
                <w:rFonts w:ascii="Arial" w:hAnsi="Arial" w:cs="Arial"/>
                <w:b/>
                <w:sz w:val="20"/>
                <w:szCs w:val="20"/>
              </w:rPr>
              <w:t>, email</w:t>
            </w:r>
            <w:r w:rsidRPr="004E0A0B">
              <w:rPr>
                <w:rFonts w:ascii="Arial" w:hAnsi="Arial" w:cs="Arial"/>
                <w:b/>
                <w:sz w:val="20"/>
                <w:szCs w:val="20"/>
              </w:rPr>
              <w:t xml:space="preserve">: </w:t>
            </w:r>
            <w:r w:rsidR="0084711C">
              <w:rPr>
                <w:rFonts w:ascii="Arial" w:hAnsi="Arial" w:cs="Arial"/>
                <w:b/>
                <w:sz w:val="20"/>
                <w:szCs w:val="20"/>
              </w:rPr>
              <w:fldChar w:fldCharType="begin">
                <w:ffData>
                  <w:name w:val="Text8"/>
                  <w:enabled/>
                  <w:calcOnExit w:val="0"/>
                  <w:statusText w:type="text" w:val="enter the contact person's name, phone number and e-mail"/>
                  <w:textInput/>
                </w:ffData>
              </w:fldChar>
            </w:r>
            <w:bookmarkStart w:id="8" w:name="Text8"/>
            <w:r w:rsidR="0084711C">
              <w:rPr>
                <w:rFonts w:ascii="Arial" w:hAnsi="Arial" w:cs="Arial"/>
                <w:b/>
                <w:sz w:val="20"/>
                <w:szCs w:val="20"/>
              </w:rPr>
              <w:instrText xml:space="preserve"> FORMTEXT </w:instrText>
            </w:r>
            <w:r w:rsidR="0084711C">
              <w:rPr>
                <w:rFonts w:ascii="Arial" w:hAnsi="Arial" w:cs="Arial"/>
                <w:b/>
                <w:sz w:val="20"/>
                <w:szCs w:val="20"/>
              </w:rPr>
            </w:r>
            <w:r w:rsidR="0084711C">
              <w:rPr>
                <w:rFonts w:ascii="Arial" w:hAnsi="Arial" w:cs="Arial"/>
                <w:b/>
                <w:sz w:val="20"/>
                <w:szCs w:val="20"/>
              </w:rPr>
              <w:fldChar w:fldCharType="separate"/>
            </w:r>
            <w:r w:rsidR="0084711C">
              <w:rPr>
                <w:rFonts w:ascii="Arial" w:hAnsi="Arial" w:cs="Arial"/>
                <w:b/>
                <w:noProof/>
                <w:sz w:val="20"/>
                <w:szCs w:val="20"/>
              </w:rPr>
              <w:t> </w:t>
            </w:r>
            <w:r w:rsidR="0084711C">
              <w:rPr>
                <w:rFonts w:ascii="Arial" w:hAnsi="Arial" w:cs="Arial"/>
                <w:b/>
                <w:noProof/>
                <w:sz w:val="20"/>
                <w:szCs w:val="20"/>
              </w:rPr>
              <w:t> </w:t>
            </w:r>
            <w:r w:rsidR="0084711C">
              <w:rPr>
                <w:rFonts w:ascii="Arial" w:hAnsi="Arial" w:cs="Arial"/>
                <w:b/>
                <w:noProof/>
                <w:sz w:val="20"/>
                <w:szCs w:val="20"/>
              </w:rPr>
              <w:t> </w:t>
            </w:r>
            <w:r w:rsidR="0084711C">
              <w:rPr>
                <w:rFonts w:ascii="Arial" w:hAnsi="Arial" w:cs="Arial"/>
                <w:b/>
                <w:noProof/>
                <w:sz w:val="20"/>
                <w:szCs w:val="20"/>
              </w:rPr>
              <w:t> </w:t>
            </w:r>
            <w:r w:rsidR="0084711C">
              <w:rPr>
                <w:rFonts w:ascii="Arial" w:hAnsi="Arial" w:cs="Arial"/>
                <w:b/>
                <w:noProof/>
                <w:sz w:val="20"/>
                <w:szCs w:val="20"/>
              </w:rPr>
              <w:t> </w:t>
            </w:r>
            <w:r w:rsidR="0084711C">
              <w:rPr>
                <w:rFonts w:ascii="Arial" w:hAnsi="Arial" w:cs="Arial"/>
                <w:b/>
                <w:sz w:val="20"/>
                <w:szCs w:val="20"/>
              </w:rPr>
              <w:fldChar w:fldCharType="end"/>
            </w:r>
            <w:bookmarkEnd w:id="8"/>
          </w:p>
        </w:tc>
      </w:tr>
      <w:tr w:rsidR="00CF31CC" w:rsidRPr="00AE3195" w14:paraId="41228D83" w14:textId="77777777" w:rsidTr="4AB1A4FC">
        <w:trPr>
          <w:tblHeader/>
          <w:jc w:val="center"/>
        </w:trPr>
        <w:tc>
          <w:tcPr>
            <w:tcW w:w="9090" w:type="dxa"/>
            <w:gridSpan w:val="5"/>
          </w:tcPr>
          <w:p w14:paraId="220551DF" w14:textId="77777777" w:rsidR="00CF31CC" w:rsidRPr="004E0A0B" w:rsidRDefault="00CF31CC" w:rsidP="007E3070">
            <w:pPr>
              <w:pStyle w:val="ListParagraph"/>
              <w:keepLines/>
              <w:ind w:left="0"/>
              <w:rPr>
                <w:rFonts w:ascii="Arial" w:hAnsi="Arial" w:cs="Arial"/>
                <w:b/>
                <w:sz w:val="20"/>
                <w:szCs w:val="20"/>
              </w:rPr>
            </w:pPr>
          </w:p>
        </w:tc>
      </w:tr>
      <w:tr w:rsidR="00AE3195" w:rsidRPr="00AE3195" w14:paraId="6ED66F11" w14:textId="77777777" w:rsidTr="4AB1A4FC">
        <w:trPr>
          <w:jc w:val="center"/>
        </w:trPr>
        <w:tc>
          <w:tcPr>
            <w:tcW w:w="2160" w:type="dxa"/>
            <w:shd w:val="clear" w:color="auto" w:fill="BFBFBF" w:themeFill="background1" w:themeFillShade="BF"/>
          </w:tcPr>
          <w:p w14:paraId="703EEE3C" w14:textId="77777777" w:rsidR="00AE3195" w:rsidRPr="0019088D" w:rsidRDefault="004E0A0B" w:rsidP="004E0A0B">
            <w:pPr>
              <w:pStyle w:val="ListParagraph"/>
              <w:keepLines/>
              <w:ind w:left="0"/>
              <w:rPr>
                <w:rFonts w:ascii="Arial" w:hAnsi="Arial" w:cs="Arial"/>
                <w:b/>
                <w:sz w:val="20"/>
                <w:szCs w:val="20"/>
              </w:rPr>
            </w:pPr>
            <w:r>
              <w:rPr>
                <w:rFonts w:ascii="Arial" w:hAnsi="Arial" w:cs="Arial"/>
                <w:b/>
                <w:sz w:val="20"/>
                <w:szCs w:val="20"/>
              </w:rPr>
              <w:t>CEQA Determination/</w:t>
            </w:r>
            <w:r w:rsidR="00AE3195" w:rsidRPr="0019088D">
              <w:rPr>
                <w:rFonts w:ascii="Arial" w:hAnsi="Arial" w:cs="Arial"/>
                <w:b/>
                <w:sz w:val="20"/>
                <w:szCs w:val="20"/>
              </w:rPr>
              <w:t xml:space="preserve">Type of </w:t>
            </w:r>
            <w:r>
              <w:rPr>
                <w:rFonts w:ascii="Arial" w:hAnsi="Arial" w:cs="Arial"/>
                <w:b/>
                <w:sz w:val="20"/>
                <w:szCs w:val="20"/>
              </w:rPr>
              <w:t>Document</w:t>
            </w:r>
          </w:p>
        </w:tc>
        <w:tc>
          <w:tcPr>
            <w:tcW w:w="2430" w:type="dxa"/>
            <w:shd w:val="clear" w:color="auto" w:fill="BFBFBF" w:themeFill="background1" w:themeFillShade="BF"/>
          </w:tcPr>
          <w:p w14:paraId="39466EC1" w14:textId="77777777" w:rsidR="00AE3195" w:rsidRPr="0019088D" w:rsidRDefault="00AE3195" w:rsidP="00577197">
            <w:pPr>
              <w:pStyle w:val="ListParagraph"/>
              <w:keepLines/>
              <w:ind w:left="0"/>
              <w:rPr>
                <w:rFonts w:ascii="Arial" w:hAnsi="Arial" w:cs="Arial"/>
                <w:b/>
                <w:sz w:val="20"/>
                <w:szCs w:val="20"/>
              </w:rPr>
            </w:pPr>
            <w:r w:rsidRPr="0019088D">
              <w:rPr>
                <w:rFonts w:ascii="Arial" w:hAnsi="Arial" w:cs="Arial"/>
                <w:b/>
                <w:sz w:val="20"/>
                <w:szCs w:val="20"/>
              </w:rPr>
              <w:t>Title of Document</w:t>
            </w:r>
            <w:r w:rsidR="00E80E6C">
              <w:rPr>
                <w:rFonts w:ascii="Arial" w:hAnsi="Arial" w:cs="Arial"/>
                <w:b/>
                <w:sz w:val="20"/>
                <w:szCs w:val="20"/>
              </w:rPr>
              <w:t xml:space="preserve"> </w:t>
            </w:r>
            <w:r w:rsidR="00577197" w:rsidRPr="00577197">
              <w:rPr>
                <w:rFonts w:ascii="Arial" w:hAnsi="Arial" w:cs="Arial"/>
                <w:b/>
                <w:sz w:val="20"/>
                <w:szCs w:val="20"/>
                <w:u w:val="single"/>
              </w:rPr>
              <w:t>(Attach the document to this form)</w:t>
            </w:r>
          </w:p>
        </w:tc>
        <w:tc>
          <w:tcPr>
            <w:tcW w:w="1620" w:type="dxa"/>
            <w:shd w:val="clear" w:color="auto" w:fill="BFBFBF" w:themeFill="background1" w:themeFillShade="BF"/>
          </w:tcPr>
          <w:p w14:paraId="5E13BECC"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State Clearinghouse Number</w:t>
            </w:r>
          </w:p>
        </w:tc>
        <w:tc>
          <w:tcPr>
            <w:tcW w:w="1440" w:type="dxa"/>
            <w:shd w:val="clear" w:color="auto" w:fill="BFBFBF" w:themeFill="background1" w:themeFillShade="BF"/>
          </w:tcPr>
          <w:p w14:paraId="368B8C66"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Completion Date</w:t>
            </w:r>
          </w:p>
        </w:tc>
        <w:tc>
          <w:tcPr>
            <w:tcW w:w="1440" w:type="dxa"/>
            <w:shd w:val="clear" w:color="auto" w:fill="BFBFBF" w:themeFill="background1" w:themeFillShade="BF"/>
          </w:tcPr>
          <w:p w14:paraId="2295FB4D" w14:textId="77777777" w:rsidR="00AE3195" w:rsidRPr="0019088D" w:rsidRDefault="00AE3195" w:rsidP="0003365B">
            <w:pPr>
              <w:pStyle w:val="ListParagraph"/>
              <w:keepLines/>
              <w:ind w:left="0"/>
              <w:rPr>
                <w:rFonts w:ascii="Arial" w:hAnsi="Arial" w:cs="Arial"/>
                <w:b/>
                <w:sz w:val="20"/>
                <w:szCs w:val="20"/>
                <w:u w:val="single"/>
              </w:rPr>
            </w:pPr>
            <w:r w:rsidRPr="0019088D">
              <w:rPr>
                <w:rFonts w:ascii="Arial" w:hAnsi="Arial" w:cs="Arial"/>
                <w:b/>
                <w:sz w:val="20"/>
                <w:szCs w:val="20"/>
              </w:rPr>
              <w:t>Planned Completion Date (</w:t>
            </w:r>
            <w:r w:rsidRPr="0019088D">
              <w:rPr>
                <w:rFonts w:ascii="Arial" w:hAnsi="Arial" w:cs="Arial"/>
                <w:b/>
                <w:sz w:val="20"/>
                <w:szCs w:val="20"/>
                <w:u w:val="single"/>
              </w:rPr>
              <w:t xml:space="preserve">must be prior to </w:t>
            </w:r>
            <w:r w:rsidR="00EA2495">
              <w:rPr>
                <w:rFonts w:ascii="Arial" w:hAnsi="Arial" w:cs="Arial"/>
                <w:b/>
                <w:sz w:val="20"/>
                <w:szCs w:val="20"/>
                <w:u w:val="single"/>
              </w:rPr>
              <w:t xml:space="preserve">Energy Commission </w:t>
            </w:r>
            <w:r w:rsidR="0003365B">
              <w:rPr>
                <w:rFonts w:ascii="Arial" w:hAnsi="Arial" w:cs="Arial"/>
                <w:b/>
                <w:sz w:val="20"/>
                <w:szCs w:val="20"/>
                <w:u w:val="single"/>
              </w:rPr>
              <w:t xml:space="preserve">encumbrance </w:t>
            </w:r>
            <w:r w:rsidR="00EA2495">
              <w:rPr>
                <w:rFonts w:ascii="Arial" w:hAnsi="Arial" w:cs="Arial"/>
                <w:b/>
                <w:sz w:val="20"/>
                <w:szCs w:val="20"/>
                <w:u w:val="single"/>
              </w:rPr>
              <w:t>deadline</w:t>
            </w:r>
            <w:r w:rsidR="0003365B">
              <w:rPr>
                <w:rFonts w:ascii="Arial" w:hAnsi="Arial" w:cs="Arial"/>
                <w:b/>
                <w:sz w:val="20"/>
                <w:szCs w:val="20"/>
                <w:u w:val="single"/>
              </w:rPr>
              <w:t xml:space="preserve"> </w:t>
            </w:r>
            <w:r w:rsidRPr="0019088D">
              <w:rPr>
                <w:rFonts w:ascii="Arial" w:hAnsi="Arial" w:cs="Arial"/>
                <w:b/>
                <w:sz w:val="20"/>
                <w:szCs w:val="20"/>
              </w:rPr>
              <w:t>)</w:t>
            </w:r>
          </w:p>
        </w:tc>
      </w:tr>
      <w:tr w:rsidR="00AE3195" w:rsidRPr="00AE3195" w14:paraId="6931002A" w14:textId="77777777" w:rsidTr="4AB1A4FC">
        <w:trPr>
          <w:jc w:val="center"/>
        </w:trPr>
        <w:tc>
          <w:tcPr>
            <w:tcW w:w="2160" w:type="dxa"/>
          </w:tcPr>
          <w:p w14:paraId="336FE4ED" w14:textId="77777777" w:rsidR="00AE3195" w:rsidRDefault="00AE3195" w:rsidP="0019088D">
            <w:pPr>
              <w:pStyle w:val="ListParagraph"/>
              <w:keepLines/>
              <w:ind w:left="0"/>
              <w:rPr>
                <w:rFonts w:ascii="Arial" w:hAnsi="Arial" w:cs="Arial"/>
                <w:sz w:val="20"/>
                <w:szCs w:val="20"/>
              </w:rPr>
            </w:pPr>
            <w:r w:rsidRPr="0019088D">
              <w:rPr>
                <w:rFonts w:ascii="Arial" w:hAnsi="Arial" w:cs="Arial"/>
                <w:sz w:val="20"/>
                <w:szCs w:val="20"/>
              </w:rPr>
              <w:t>Not a project</w:t>
            </w:r>
          </w:p>
          <w:p w14:paraId="66AE146A"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33A97">
              <w:rPr>
                <w:rFonts w:ascii="Arial" w:hAnsi="Arial" w:cs="Arial"/>
                <w:sz w:val="20"/>
                <w:szCs w:val="20"/>
              </w:rPr>
            </w:r>
            <w:r w:rsidR="00033A97">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Email</w:t>
            </w:r>
          </w:p>
          <w:p w14:paraId="3F5208D0" w14:textId="77777777" w:rsidR="008A69B8" w:rsidRPr="0019088D" w:rsidRDefault="00A66F70" w:rsidP="008A69B8">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8A69B8" w:rsidRPr="0019088D">
              <w:rPr>
                <w:rFonts w:ascii="Arial" w:hAnsi="Arial" w:cs="Arial"/>
                <w:sz w:val="20"/>
                <w:szCs w:val="20"/>
              </w:rPr>
              <w:instrText xml:space="preserve"> FORMCHECKBOX </w:instrText>
            </w:r>
            <w:r w:rsidR="00033A97">
              <w:rPr>
                <w:rFonts w:ascii="Arial" w:hAnsi="Arial" w:cs="Arial"/>
                <w:sz w:val="20"/>
                <w:szCs w:val="20"/>
              </w:rPr>
            </w:r>
            <w:r w:rsidR="00033A97">
              <w:rPr>
                <w:rFonts w:ascii="Arial" w:hAnsi="Arial" w:cs="Arial"/>
                <w:sz w:val="20"/>
                <w:szCs w:val="20"/>
              </w:rPr>
              <w:fldChar w:fldCharType="separate"/>
            </w:r>
            <w:r w:rsidRPr="0019088D">
              <w:rPr>
                <w:rFonts w:ascii="Arial" w:hAnsi="Arial" w:cs="Arial"/>
                <w:sz w:val="20"/>
                <w:szCs w:val="20"/>
              </w:rPr>
              <w:fldChar w:fldCharType="end"/>
            </w:r>
            <w:r w:rsidR="008A69B8">
              <w:rPr>
                <w:rFonts w:ascii="Arial" w:hAnsi="Arial" w:cs="Arial"/>
                <w:sz w:val="20"/>
                <w:szCs w:val="20"/>
              </w:rPr>
              <w:t xml:space="preserve"> </w:t>
            </w:r>
            <w:r w:rsidR="008A69B8" w:rsidRPr="0019088D">
              <w:rPr>
                <w:rFonts w:ascii="Arial" w:hAnsi="Arial" w:cs="Arial"/>
                <w:sz w:val="20"/>
                <w:szCs w:val="20"/>
              </w:rPr>
              <w:t xml:space="preserve">Letter </w:t>
            </w:r>
          </w:p>
          <w:p w14:paraId="4928F964"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33A97">
              <w:rPr>
                <w:rFonts w:ascii="Arial" w:hAnsi="Arial" w:cs="Arial"/>
                <w:sz w:val="20"/>
                <w:szCs w:val="20"/>
              </w:rPr>
            </w:r>
            <w:r w:rsidR="00033A97">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Resolution</w:t>
            </w:r>
          </w:p>
          <w:p w14:paraId="43F44566" w14:textId="7CF755B5"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33A97">
              <w:rPr>
                <w:rFonts w:ascii="Arial" w:hAnsi="Arial" w:cs="Arial"/>
                <w:sz w:val="20"/>
                <w:szCs w:val="20"/>
              </w:rPr>
            </w:r>
            <w:r w:rsidR="00033A97">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Other:</w:t>
            </w:r>
            <w:r w:rsidR="00BE3A3A">
              <w:rPr>
                <w:rFonts w:ascii="Arial" w:hAnsi="Arial" w:cs="Arial"/>
                <w:sz w:val="20"/>
                <w:szCs w:val="20"/>
              </w:rPr>
              <w:t xml:space="preserve">    </w:t>
            </w:r>
          </w:p>
        </w:tc>
        <w:tc>
          <w:tcPr>
            <w:tcW w:w="2430" w:type="dxa"/>
          </w:tcPr>
          <w:p w14:paraId="0D172C41" w14:textId="67502033" w:rsidR="0044588B" w:rsidRPr="0019088D" w:rsidRDefault="0044588B" w:rsidP="004E0A0B">
            <w:pPr>
              <w:pStyle w:val="ListParagraph"/>
              <w:keepLines/>
              <w:ind w:left="0"/>
              <w:rPr>
                <w:rFonts w:ascii="Arial" w:hAnsi="Arial" w:cs="Arial"/>
                <w:sz w:val="20"/>
                <w:szCs w:val="20"/>
              </w:rPr>
            </w:pPr>
            <w:r w:rsidRPr="0019088D">
              <w:rPr>
                <w:rFonts w:ascii="Arial" w:hAnsi="Arial" w:cs="Arial"/>
                <w:sz w:val="20"/>
                <w:szCs w:val="20"/>
              </w:rPr>
              <w:t xml:space="preserve"> </w:t>
            </w:r>
            <w:r w:rsidR="004A36D3">
              <w:rPr>
                <w:rFonts w:ascii="Arial" w:hAnsi="Arial" w:cs="Arial"/>
                <w:sz w:val="20"/>
                <w:szCs w:val="20"/>
              </w:rPr>
              <w:fldChar w:fldCharType="begin">
                <w:ffData>
                  <w:name w:val="Text9"/>
                  <w:enabled/>
                  <w:calcOnExit w:val="0"/>
                  <w:statusText w:type="text" w:val="enter the title of the document"/>
                  <w:textInput/>
                </w:ffData>
              </w:fldChar>
            </w:r>
            <w:bookmarkStart w:id="9" w:name="Text9"/>
            <w:r w:rsidR="004A36D3">
              <w:rPr>
                <w:rFonts w:ascii="Arial" w:hAnsi="Arial" w:cs="Arial"/>
                <w:sz w:val="20"/>
                <w:szCs w:val="20"/>
              </w:rPr>
              <w:instrText xml:space="preserve"> FORMTEXT </w:instrText>
            </w:r>
            <w:r w:rsidR="004A36D3">
              <w:rPr>
                <w:rFonts w:ascii="Arial" w:hAnsi="Arial" w:cs="Arial"/>
                <w:sz w:val="20"/>
                <w:szCs w:val="20"/>
              </w:rPr>
            </w:r>
            <w:r w:rsidR="004A36D3">
              <w:rPr>
                <w:rFonts w:ascii="Arial" w:hAnsi="Arial" w:cs="Arial"/>
                <w:sz w:val="20"/>
                <w:szCs w:val="20"/>
              </w:rPr>
              <w:fldChar w:fldCharType="separate"/>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sz w:val="20"/>
                <w:szCs w:val="20"/>
              </w:rPr>
              <w:fldChar w:fldCharType="end"/>
            </w:r>
            <w:bookmarkEnd w:id="9"/>
          </w:p>
        </w:tc>
        <w:tc>
          <w:tcPr>
            <w:tcW w:w="1620" w:type="dxa"/>
            <w:shd w:val="clear" w:color="auto" w:fill="BFBFBF" w:themeFill="background1" w:themeFillShade="BF"/>
          </w:tcPr>
          <w:p w14:paraId="4D09770E"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7F292BD3" w14:textId="0A16C499"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1440" w:type="dxa"/>
            <w:shd w:val="clear" w:color="auto" w:fill="BFBFBF" w:themeFill="background1" w:themeFillShade="BF"/>
          </w:tcPr>
          <w:p w14:paraId="69833263"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r>
      <w:tr w:rsidR="00AE3195" w:rsidRPr="00AE3195" w14:paraId="06765A92" w14:textId="77777777" w:rsidTr="4AB1A4FC">
        <w:trPr>
          <w:jc w:val="center"/>
        </w:trPr>
        <w:tc>
          <w:tcPr>
            <w:tcW w:w="2160" w:type="dxa"/>
          </w:tcPr>
          <w:p w14:paraId="17E0434C" w14:textId="77777777" w:rsidR="004E0A0B" w:rsidRDefault="00AE3195" w:rsidP="0019088D">
            <w:pPr>
              <w:pStyle w:val="ListParagraph"/>
              <w:keepLines/>
              <w:ind w:left="0"/>
              <w:rPr>
                <w:rFonts w:ascii="Arial" w:hAnsi="Arial" w:cs="Arial"/>
                <w:sz w:val="20"/>
                <w:szCs w:val="20"/>
              </w:rPr>
            </w:pPr>
            <w:r w:rsidRPr="0019088D">
              <w:rPr>
                <w:rFonts w:ascii="Arial" w:hAnsi="Arial" w:cs="Arial"/>
                <w:sz w:val="20"/>
                <w:szCs w:val="20"/>
              </w:rPr>
              <w:t xml:space="preserve">Exempt </w:t>
            </w:r>
          </w:p>
          <w:p w14:paraId="11826DA4"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33A97">
              <w:rPr>
                <w:rFonts w:ascii="Arial" w:hAnsi="Arial" w:cs="Arial"/>
                <w:sz w:val="20"/>
                <w:szCs w:val="20"/>
              </w:rPr>
            </w:r>
            <w:r w:rsidR="00033A97">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Notice of</w:t>
            </w:r>
            <w:r w:rsidR="004E0A0B">
              <w:rPr>
                <w:rFonts w:ascii="Arial" w:hAnsi="Arial" w:cs="Arial"/>
                <w:sz w:val="20"/>
                <w:szCs w:val="20"/>
              </w:rPr>
              <w:t xml:space="preserve"> </w:t>
            </w:r>
            <w:r w:rsidR="004E0A0B" w:rsidRPr="0019088D">
              <w:rPr>
                <w:rFonts w:ascii="Arial" w:hAnsi="Arial" w:cs="Arial"/>
                <w:sz w:val="20"/>
                <w:szCs w:val="20"/>
              </w:rPr>
              <w:t>Exemption</w:t>
            </w:r>
          </w:p>
          <w:p w14:paraId="53B4D470"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33A97">
              <w:rPr>
                <w:rFonts w:ascii="Arial" w:hAnsi="Arial" w:cs="Arial"/>
                <w:sz w:val="20"/>
                <w:szCs w:val="20"/>
              </w:rPr>
            </w:r>
            <w:r w:rsidR="00033A97">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Resolution </w:t>
            </w:r>
          </w:p>
          <w:p w14:paraId="5B46BECD" w14:textId="77777777" w:rsidR="004E0A0B"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33A97">
              <w:rPr>
                <w:rFonts w:ascii="Arial" w:hAnsi="Arial" w:cs="Arial"/>
                <w:sz w:val="20"/>
                <w:szCs w:val="20"/>
              </w:rPr>
            </w:r>
            <w:r w:rsidR="00033A97">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Agenda item </w:t>
            </w:r>
          </w:p>
          <w:p w14:paraId="4412B0D0" w14:textId="77777777" w:rsidR="00AE3195" w:rsidRPr="0019088D" w:rsidRDefault="004E0A0B" w:rsidP="004E0A0B">
            <w:pPr>
              <w:pStyle w:val="ListParagraph"/>
              <w:keepLines/>
              <w:ind w:left="0"/>
              <w:rPr>
                <w:rFonts w:ascii="Arial" w:hAnsi="Arial" w:cs="Arial"/>
                <w:sz w:val="20"/>
                <w:szCs w:val="20"/>
              </w:rPr>
            </w:pPr>
            <w:r>
              <w:rPr>
                <w:rFonts w:ascii="Arial" w:hAnsi="Arial" w:cs="Arial"/>
                <w:sz w:val="20"/>
                <w:szCs w:val="20"/>
              </w:rPr>
              <w:t xml:space="preserve"> </w:t>
            </w:r>
            <w:r w:rsidRPr="0019088D">
              <w:rPr>
                <w:rFonts w:ascii="Arial" w:hAnsi="Arial" w:cs="Arial"/>
                <w:sz w:val="20"/>
                <w:szCs w:val="20"/>
              </w:rPr>
              <w:t>approving exemption</w:t>
            </w:r>
            <w:r w:rsidRPr="0019088D" w:rsidDel="0019088D">
              <w:rPr>
                <w:rFonts w:ascii="Arial" w:hAnsi="Arial" w:cs="Arial"/>
                <w:sz w:val="20"/>
                <w:szCs w:val="20"/>
              </w:rPr>
              <w:t xml:space="preserve"> </w:t>
            </w:r>
          </w:p>
        </w:tc>
        <w:tc>
          <w:tcPr>
            <w:tcW w:w="2430" w:type="dxa"/>
          </w:tcPr>
          <w:p w14:paraId="1C15FC73" w14:textId="77777777" w:rsidR="004E0A0B" w:rsidRDefault="004E0A0B" w:rsidP="004E0A0B">
            <w:pPr>
              <w:pStyle w:val="ListParagraph"/>
              <w:keepLines/>
              <w:ind w:left="0"/>
              <w:rPr>
                <w:rFonts w:ascii="Arial" w:hAnsi="Arial" w:cs="Arial"/>
                <w:sz w:val="20"/>
                <w:szCs w:val="20"/>
              </w:rPr>
            </w:pPr>
          </w:p>
          <w:p w14:paraId="128275F0" w14:textId="2284CF4F" w:rsidR="0044588B"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shd w:val="clear" w:color="auto" w:fill="BFBFBF" w:themeFill="background1" w:themeFillShade="BF"/>
          </w:tcPr>
          <w:p w14:paraId="31F32778"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583DF1AC" w14:textId="5829C375"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B6D2D79" w14:textId="4E66472B"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bookmarkStart w:id="11"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AE3195" w:rsidRPr="00AE3195" w14:paraId="1580DC10" w14:textId="77777777" w:rsidTr="4AB1A4FC">
        <w:trPr>
          <w:jc w:val="center"/>
        </w:trPr>
        <w:tc>
          <w:tcPr>
            <w:tcW w:w="2160" w:type="dxa"/>
          </w:tcPr>
          <w:p w14:paraId="057D3DD4"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Initial Study</w:t>
            </w:r>
          </w:p>
        </w:tc>
        <w:tc>
          <w:tcPr>
            <w:tcW w:w="2430" w:type="dxa"/>
          </w:tcPr>
          <w:p w14:paraId="30B996A1" w14:textId="5C11D886"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5AD46332" w14:textId="0D36CD03"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bookmarkStart w:id="12"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440" w:type="dxa"/>
          </w:tcPr>
          <w:p w14:paraId="20EE64A9" w14:textId="553C3A04"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749865A8" w14:textId="5B17BAB7"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5E983D70" w14:textId="77777777" w:rsidTr="4AB1A4FC">
        <w:trPr>
          <w:jc w:val="center"/>
        </w:trPr>
        <w:tc>
          <w:tcPr>
            <w:tcW w:w="2160" w:type="dxa"/>
          </w:tcPr>
          <w:p w14:paraId="0B87195F"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Negative Declaration</w:t>
            </w:r>
          </w:p>
        </w:tc>
        <w:tc>
          <w:tcPr>
            <w:tcW w:w="2430" w:type="dxa"/>
          </w:tcPr>
          <w:p w14:paraId="58E516E5" w14:textId="33AC69D1"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7AC30AC" w14:textId="1225B8CB"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3D41C63" w14:textId="028A957B"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0B51DD02" w14:textId="3862E13D"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20769614" w14:textId="77777777" w:rsidTr="4AB1A4FC">
        <w:trPr>
          <w:jc w:val="center"/>
        </w:trPr>
        <w:tc>
          <w:tcPr>
            <w:tcW w:w="2160" w:type="dxa"/>
          </w:tcPr>
          <w:p w14:paraId="1179D5DF"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Mitigated Negative Declaration</w:t>
            </w:r>
          </w:p>
        </w:tc>
        <w:tc>
          <w:tcPr>
            <w:tcW w:w="2430" w:type="dxa"/>
          </w:tcPr>
          <w:p w14:paraId="0A0E79DF" w14:textId="7864484B"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86619C7" w14:textId="4C2F02AF"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2FF7E938" w14:textId="199543FC"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4BAE1D5" w14:textId="4467A412"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059593A8" w14:textId="77777777" w:rsidTr="4AB1A4FC">
        <w:trPr>
          <w:jc w:val="center"/>
        </w:trPr>
        <w:tc>
          <w:tcPr>
            <w:tcW w:w="2160" w:type="dxa"/>
          </w:tcPr>
          <w:p w14:paraId="00682DC0"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Preparation</w:t>
            </w:r>
          </w:p>
        </w:tc>
        <w:tc>
          <w:tcPr>
            <w:tcW w:w="2430" w:type="dxa"/>
          </w:tcPr>
          <w:p w14:paraId="37AFBFDF" w14:textId="3A366F7D"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C608C6D" w14:textId="4286E398"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4EF82596" w14:textId="0E5DEC26"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20C6CC3A" w14:textId="570E283F"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2245BD4E" w14:textId="77777777" w:rsidTr="4AB1A4FC">
        <w:trPr>
          <w:jc w:val="center"/>
        </w:trPr>
        <w:tc>
          <w:tcPr>
            <w:tcW w:w="2160" w:type="dxa"/>
          </w:tcPr>
          <w:p w14:paraId="564E4B8D"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Environmental Impact Report</w:t>
            </w:r>
          </w:p>
        </w:tc>
        <w:tc>
          <w:tcPr>
            <w:tcW w:w="2430" w:type="dxa"/>
          </w:tcPr>
          <w:p w14:paraId="14B550EB" w14:textId="555FED32"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0AEE020B" w14:textId="4BD606E6"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67D11C16" w14:textId="443930DE"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C2F6BC1" w14:textId="552ACD54"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6D0BA009" w14:textId="77777777" w:rsidTr="4AB1A4FC">
        <w:trPr>
          <w:jc w:val="center"/>
        </w:trPr>
        <w:tc>
          <w:tcPr>
            <w:tcW w:w="2160" w:type="dxa"/>
          </w:tcPr>
          <w:p w14:paraId="687C2C48"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Master Environmental Impact Report</w:t>
            </w:r>
          </w:p>
        </w:tc>
        <w:tc>
          <w:tcPr>
            <w:tcW w:w="2430" w:type="dxa"/>
          </w:tcPr>
          <w:p w14:paraId="7EBBA2EA" w14:textId="5C1B6863"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7F65E643" w14:textId="6CD386BC"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033F90E7" w14:textId="61147DED"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38A6AB6F" w14:textId="6614048D"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78541458" w14:textId="77777777" w:rsidTr="4AB1A4FC">
        <w:trPr>
          <w:jc w:val="center"/>
        </w:trPr>
        <w:tc>
          <w:tcPr>
            <w:tcW w:w="2160" w:type="dxa"/>
          </w:tcPr>
          <w:p w14:paraId="72075A86"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Determination</w:t>
            </w:r>
          </w:p>
        </w:tc>
        <w:tc>
          <w:tcPr>
            <w:tcW w:w="2430" w:type="dxa"/>
          </w:tcPr>
          <w:p w14:paraId="1F28BE31" w14:textId="228073E9"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79152CD9" w14:textId="09E4CAB1"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3C6672E0" w14:textId="6A2FDFA9"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4151C089" w14:textId="28FF8AC9"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5BC5C6CB" w14:textId="77777777" w:rsidTr="4AB1A4FC">
        <w:trPr>
          <w:jc w:val="center"/>
        </w:trPr>
        <w:tc>
          <w:tcPr>
            <w:tcW w:w="2160" w:type="dxa"/>
          </w:tcPr>
          <w:p w14:paraId="4C9D663C"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NEPA Document</w:t>
            </w:r>
            <w:r w:rsidR="0019088D" w:rsidRPr="0019088D">
              <w:rPr>
                <w:rStyle w:val="FootnoteReference"/>
                <w:rFonts w:ascii="Arial" w:hAnsi="Arial" w:cs="Arial"/>
                <w:sz w:val="20"/>
                <w:szCs w:val="20"/>
              </w:rPr>
              <w:footnoteReference w:id="8"/>
            </w:r>
            <w:r w:rsidRPr="0019088D">
              <w:rPr>
                <w:rFonts w:ascii="Arial" w:hAnsi="Arial" w:cs="Arial"/>
                <w:sz w:val="20"/>
                <w:szCs w:val="20"/>
              </w:rPr>
              <w:t xml:space="preserve"> (Environmental Assessment, Finding of No Significant Impact, and/or Environmental Impact Statement)</w:t>
            </w:r>
          </w:p>
        </w:tc>
        <w:tc>
          <w:tcPr>
            <w:tcW w:w="2430" w:type="dxa"/>
          </w:tcPr>
          <w:p w14:paraId="25E72FA1" w14:textId="34EB723C"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311B04A3" w14:textId="2940AD76"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748DB030" w14:textId="49A44C2E"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7AAD0C82" w14:textId="6E7C1AA2"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D68456B" w14:textId="77777777" w:rsidR="00AE3195" w:rsidRPr="00AE3195" w:rsidRDefault="00AE3195" w:rsidP="00AE3195">
      <w:pPr>
        <w:pStyle w:val="ListParagraph"/>
        <w:keepLines/>
        <w:ind w:left="360"/>
        <w:jc w:val="both"/>
        <w:rPr>
          <w:rFonts w:ascii="Arial" w:hAnsi="Arial" w:cs="Arial"/>
          <w:sz w:val="22"/>
          <w:szCs w:val="22"/>
        </w:rPr>
      </w:pPr>
    </w:p>
    <w:p w14:paraId="5BB4B07B" w14:textId="37A00A19" w:rsidR="005F36F4" w:rsidRDefault="00C122AB" w:rsidP="005F36F4">
      <w:pPr>
        <w:pStyle w:val="ListParagraph"/>
        <w:keepLines/>
        <w:numPr>
          <w:ilvl w:val="1"/>
          <w:numId w:val="1"/>
        </w:numPr>
        <w:jc w:val="both"/>
        <w:rPr>
          <w:rFonts w:ascii="Arial" w:hAnsi="Arial" w:cs="Arial"/>
          <w:b/>
          <w:sz w:val="22"/>
          <w:szCs w:val="22"/>
        </w:rPr>
      </w:pPr>
      <w:r>
        <w:rPr>
          <w:rFonts w:ascii="Arial" w:hAnsi="Arial" w:cs="Arial"/>
          <w:b/>
          <w:sz w:val="22"/>
          <w:szCs w:val="22"/>
        </w:rPr>
        <w:t xml:space="preserve">If any </w:t>
      </w:r>
      <w:r w:rsidR="00CB3D80">
        <w:rPr>
          <w:rFonts w:ascii="Arial" w:hAnsi="Arial" w:cs="Arial"/>
          <w:b/>
          <w:sz w:val="22"/>
          <w:szCs w:val="22"/>
        </w:rPr>
        <w:t>agency identified in #5</w:t>
      </w:r>
      <w:r w:rsidR="00B02152">
        <w:rPr>
          <w:rFonts w:ascii="Arial" w:hAnsi="Arial" w:cs="Arial"/>
          <w:b/>
          <w:sz w:val="22"/>
          <w:szCs w:val="22"/>
        </w:rPr>
        <w:t xml:space="preserve"> has indicated that it</w:t>
      </w:r>
      <w:r w:rsidR="00CD424F" w:rsidRPr="00AE65A6">
        <w:rPr>
          <w:rFonts w:ascii="Arial" w:hAnsi="Arial" w:cs="Arial"/>
          <w:b/>
          <w:sz w:val="22"/>
          <w:szCs w:val="22"/>
        </w:rPr>
        <w:t xml:space="preserve"> will prepare CEQA documents</w:t>
      </w:r>
      <w:r w:rsidR="00B02152">
        <w:rPr>
          <w:rFonts w:ascii="Arial" w:hAnsi="Arial" w:cs="Arial"/>
          <w:b/>
          <w:sz w:val="22"/>
          <w:szCs w:val="22"/>
        </w:rPr>
        <w:t xml:space="preserve"> and has</w:t>
      </w:r>
      <w:r w:rsidR="0019088D" w:rsidRPr="00AE65A6">
        <w:rPr>
          <w:rFonts w:ascii="Arial" w:hAnsi="Arial" w:cs="Arial"/>
          <w:b/>
          <w:sz w:val="22"/>
          <w:szCs w:val="22"/>
        </w:rPr>
        <w:t xml:space="preserve"> not done so</w:t>
      </w:r>
      <w:r w:rsidR="00CD424F" w:rsidRPr="00AE65A6">
        <w:rPr>
          <w:rFonts w:ascii="Arial" w:hAnsi="Arial" w:cs="Arial"/>
          <w:b/>
          <w:sz w:val="22"/>
          <w:szCs w:val="22"/>
        </w:rPr>
        <w:t>,</w:t>
      </w:r>
      <w:r w:rsidR="00987A73" w:rsidRPr="00AE65A6">
        <w:rPr>
          <w:rFonts w:ascii="Arial" w:hAnsi="Arial" w:cs="Arial"/>
          <w:b/>
          <w:sz w:val="22"/>
          <w:szCs w:val="22"/>
        </w:rPr>
        <w:t xml:space="preserve"> </w:t>
      </w:r>
      <w:r w:rsidR="00CD424F" w:rsidRPr="00AE65A6">
        <w:rPr>
          <w:rFonts w:ascii="Arial" w:hAnsi="Arial" w:cs="Arial"/>
          <w:b/>
          <w:sz w:val="22"/>
          <w:szCs w:val="22"/>
        </w:rPr>
        <w:t>e</w:t>
      </w:r>
      <w:r w:rsidR="00AE3195" w:rsidRPr="00AE65A6">
        <w:rPr>
          <w:rFonts w:ascii="Arial" w:hAnsi="Arial" w:cs="Arial"/>
          <w:b/>
          <w:sz w:val="22"/>
          <w:szCs w:val="22"/>
        </w:rPr>
        <w:t>xplain why no document has been prepared</w:t>
      </w:r>
      <w:r w:rsidR="003B6E7D" w:rsidRPr="00AE65A6">
        <w:rPr>
          <w:rFonts w:ascii="Arial" w:hAnsi="Arial" w:cs="Arial"/>
          <w:b/>
          <w:sz w:val="22"/>
          <w:szCs w:val="22"/>
        </w:rPr>
        <w:t xml:space="preserve"> </w:t>
      </w:r>
      <w:r w:rsidR="00AE3195" w:rsidRPr="00AE65A6">
        <w:rPr>
          <w:rFonts w:ascii="Arial" w:hAnsi="Arial" w:cs="Arial"/>
          <w:b/>
          <w:sz w:val="22"/>
          <w:szCs w:val="22"/>
        </w:rPr>
        <w:t xml:space="preserve">and </w:t>
      </w:r>
      <w:r w:rsidR="003B6E7D" w:rsidRPr="00AE65A6">
        <w:rPr>
          <w:rFonts w:ascii="Arial" w:hAnsi="Arial" w:cs="Arial"/>
          <w:b/>
          <w:sz w:val="22"/>
          <w:szCs w:val="22"/>
        </w:rPr>
        <w:t xml:space="preserve">provide an </w:t>
      </w:r>
      <w:r w:rsidR="00AE3195" w:rsidRPr="00AE65A6">
        <w:rPr>
          <w:rFonts w:ascii="Arial" w:hAnsi="Arial" w:cs="Arial"/>
          <w:b/>
          <w:sz w:val="22"/>
          <w:szCs w:val="22"/>
        </w:rPr>
        <w:t>estimated date for approval (</w:t>
      </w:r>
      <w:r w:rsidR="00AE3195" w:rsidRPr="00AE65A6">
        <w:rPr>
          <w:rFonts w:ascii="Arial" w:hAnsi="Arial" w:cs="Arial"/>
          <w:b/>
          <w:sz w:val="22"/>
          <w:szCs w:val="22"/>
          <w:u w:val="single"/>
        </w:rPr>
        <w:t xml:space="preserve">must </w:t>
      </w:r>
      <w:r w:rsidR="00F4687C">
        <w:rPr>
          <w:rFonts w:ascii="Arial" w:hAnsi="Arial" w:cs="Arial"/>
          <w:b/>
          <w:sz w:val="22"/>
          <w:szCs w:val="22"/>
          <w:u w:val="single"/>
        </w:rPr>
        <w:t xml:space="preserve">complete the CEQA process within </w:t>
      </w:r>
      <w:r w:rsidR="0003365B">
        <w:rPr>
          <w:rFonts w:ascii="Arial" w:hAnsi="Arial" w:cs="Arial"/>
          <w:b/>
          <w:sz w:val="22"/>
          <w:szCs w:val="22"/>
          <w:u w:val="single"/>
        </w:rPr>
        <w:t>sufficient time for the Energy Commission to meet its encumbrance deadline</w:t>
      </w:r>
      <w:r w:rsidR="006C75A6">
        <w:rPr>
          <w:rFonts w:ascii="Arial" w:hAnsi="Arial" w:cs="Arial"/>
          <w:b/>
          <w:sz w:val="22"/>
          <w:szCs w:val="22"/>
          <w:u w:val="single"/>
        </w:rPr>
        <w:t>, as the Energy Commission in its sole and absolute discretion may determine</w:t>
      </w:r>
      <w:r w:rsidR="00AE3195" w:rsidRPr="00AE65A6">
        <w:rPr>
          <w:rFonts w:ascii="Arial" w:hAnsi="Arial" w:cs="Arial"/>
          <w:b/>
          <w:sz w:val="22"/>
          <w:szCs w:val="22"/>
          <w:u w:val="single"/>
        </w:rPr>
        <w:t>)</w:t>
      </w:r>
      <w:r w:rsidR="00AE65A6">
        <w:rPr>
          <w:rFonts w:ascii="Arial" w:hAnsi="Arial" w:cs="Arial"/>
          <w:b/>
          <w:sz w:val="22"/>
          <w:szCs w:val="22"/>
        </w:rPr>
        <w:t>:</w:t>
      </w:r>
      <w:r w:rsidR="00AE3195" w:rsidRPr="00AE65A6">
        <w:rPr>
          <w:rFonts w:ascii="Arial" w:hAnsi="Arial" w:cs="Arial"/>
          <w:b/>
          <w:sz w:val="22"/>
          <w:szCs w:val="22"/>
        </w:rPr>
        <w:t xml:space="preserve">  </w:t>
      </w:r>
    </w:p>
    <w:p w14:paraId="11B038FA" w14:textId="51FC46C4" w:rsidR="00BE3A3A" w:rsidRDefault="00BE3A3A" w:rsidP="00BE3A3A">
      <w:pPr>
        <w:pStyle w:val="ListParagraph"/>
        <w:keepLines/>
        <w:ind w:left="360"/>
        <w:jc w:val="both"/>
        <w:rPr>
          <w:rFonts w:ascii="Arial" w:hAnsi="Arial" w:cs="Arial"/>
          <w:b/>
          <w:sz w:val="22"/>
          <w:szCs w:val="22"/>
        </w:rPr>
      </w:pPr>
    </w:p>
    <w:p w14:paraId="56339C1A" w14:textId="77777777" w:rsidR="00BE3A3A" w:rsidRDefault="00BE3A3A" w:rsidP="00BE3A3A">
      <w:pPr>
        <w:pStyle w:val="ListParagraph"/>
        <w:keepLines/>
        <w:ind w:left="360"/>
        <w:jc w:val="both"/>
        <w:rPr>
          <w:rFonts w:ascii="Arial" w:hAnsi="Arial" w:cs="Arial"/>
          <w:b/>
          <w:sz w:val="22"/>
          <w:szCs w:val="22"/>
        </w:rPr>
      </w:pPr>
    </w:p>
    <w:p w14:paraId="727C2D07" w14:textId="77777777" w:rsidR="00D96227" w:rsidRPr="005F36F4" w:rsidRDefault="00D96227" w:rsidP="00D96227">
      <w:pPr>
        <w:pStyle w:val="ListParagraph"/>
        <w:keepLines/>
        <w:ind w:left="360"/>
        <w:jc w:val="both"/>
        <w:rPr>
          <w:rFonts w:ascii="Arial" w:hAnsi="Arial" w:cs="Arial"/>
          <w:b/>
          <w:sz w:val="22"/>
          <w:szCs w:val="22"/>
        </w:rPr>
      </w:pPr>
    </w:p>
    <w:sectPr w:rsidR="00D96227" w:rsidRPr="005F36F4" w:rsidSect="004B4F61">
      <w:headerReference w:type="default" r:id="rId11"/>
      <w:footerReference w:type="default" r:id="rId12"/>
      <w:pgSz w:w="12240" w:h="15840"/>
      <w:pgMar w:top="1440" w:right="1440" w:bottom="1440" w:left="1440" w:header="720" w:footer="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15FC5" w14:textId="77777777" w:rsidR="00CB7D8E" w:rsidRDefault="00CB7D8E" w:rsidP="003E0199">
      <w:r>
        <w:separator/>
      </w:r>
    </w:p>
  </w:endnote>
  <w:endnote w:type="continuationSeparator" w:id="0">
    <w:p w14:paraId="0A499E8A" w14:textId="77777777" w:rsidR="00CB7D8E" w:rsidRDefault="00CB7D8E"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6A71" w14:textId="474FC1D7" w:rsidR="0044588B" w:rsidRPr="003E26EC" w:rsidRDefault="00C000B7" w:rsidP="002D430F">
    <w:pPr>
      <w:pStyle w:val="Footer"/>
      <w:jc w:val="right"/>
      <w:rPr>
        <w:rFonts w:ascii="Arial" w:hAnsi="Arial" w:cs="Arial"/>
        <w:color w:val="0070C0"/>
        <w:sz w:val="16"/>
        <w:szCs w:val="16"/>
      </w:rPr>
    </w:pPr>
    <w:r w:rsidRPr="00C000B7">
      <w:rPr>
        <w:rFonts w:ascii="Arial" w:hAnsi="Arial" w:cs="Arial"/>
        <w:sz w:val="16"/>
        <w:szCs w:val="16"/>
      </w:rPr>
      <w:t>March 2024</w:t>
    </w:r>
    <w:r w:rsidR="0044588B" w:rsidRPr="00C000B7">
      <w:rPr>
        <w:rFonts w:ascii="Arial" w:hAnsi="Arial" w:cs="Arial"/>
        <w:sz w:val="16"/>
        <w:szCs w:val="16"/>
      </w:rPr>
      <w:tab/>
      <w:t xml:space="preserve">Page </w:t>
    </w:r>
    <w:r w:rsidR="00A66F70" w:rsidRPr="00C000B7">
      <w:rPr>
        <w:rFonts w:ascii="Arial" w:hAnsi="Arial" w:cs="Arial"/>
        <w:sz w:val="16"/>
        <w:szCs w:val="16"/>
      </w:rPr>
      <w:fldChar w:fldCharType="begin"/>
    </w:r>
    <w:r w:rsidR="0044588B" w:rsidRPr="00C000B7">
      <w:rPr>
        <w:rFonts w:ascii="Arial" w:hAnsi="Arial" w:cs="Arial"/>
        <w:sz w:val="16"/>
        <w:szCs w:val="16"/>
      </w:rPr>
      <w:instrText xml:space="preserve"> PAGE </w:instrText>
    </w:r>
    <w:r w:rsidR="00A66F70" w:rsidRPr="00C000B7">
      <w:rPr>
        <w:rFonts w:ascii="Arial" w:hAnsi="Arial" w:cs="Arial"/>
        <w:sz w:val="16"/>
        <w:szCs w:val="16"/>
      </w:rPr>
      <w:fldChar w:fldCharType="separate"/>
    </w:r>
    <w:r w:rsidR="00CB3D80" w:rsidRPr="00C000B7">
      <w:rPr>
        <w:rFonts w:ascii="Arial" w:hAnsi="Arial" w:cs="Arial"/>
        <w:noProof/>
        <w:sz w:val="16"/>
        <w:szCs w:val="16"/>
      </w:rPr>
      <w:t>6</w:t>
    </w:r>
    <w:r w:rsidR="00A66F70" w:rsidRPr="00C000B7">
      <w:rPr>
        <w:rFonts w:ascii="Arial" w:hAnsi="Arial" w:cs="Arial"/>
        <w:sz w:val="16"/>
        <w:szCs w:val="16"/>
      </w:rPr>
      <w:fldChar w:fldCharType="end"/>
    </w:r>
    <w:r w:rsidR="0044588B" w:rsidRPr="00C000B7">
      <w:rPr>
        <w:rFonts w:ascii="Arial" w:hAnsi="Arial" w:cs="Arial"/>
        <w:sz w:val="16"/>
        <w:szCs w:val="16"/>
      </w:rPr>
      <w:t xml:space="preserve"> of </w:t>
    </w:r>
    <w:r w:rsidR="00A66F70" w:rsidRPr="00C000B7">
      <w:rPr>
        <w:rFonts w:ascii="Arial" w:hAnsi="Arial" w:cs="Arial"/>
        <w:sz w:val="16"/>
        <w:szCs w:val="16"/>
      </w:rPr>
      <w:fldChar w:fldCharType="begin"/>
    </w:r>
    <w:r w:rsidR="0044588B" w:rsidRPr="00C000B7">
      <w:rPr>
        <w:rFonts w:ascii="Arial" w:hAnsi="Arial" w:cs="Arial"/>
        <w:sz w:val="16"/>
        <w:szCs w:val="16"/>
      </w:rPr>
      <w:instrText xml:space="preserve"> NUMPAGES  </w:instrText>
    </w:r>
    <w:r w:rsidR="00A66F70" w:rsidRPr="00C000B7">
      <w:rPr>
        <w:rFonts w:ascii="Arial" w:hAnsi="Arial" w:cs="Arial"/>
        <w:sz w:val="16"/>
        <w:szCs w:val="16"/>
      </w:rPr>
      <w:fldChar w:fldCharType="separate"/>
    </w:r>
    <w:r w:rsidR="00CB3D80" w:rsidRPr="00C000B7">
      <w:rPr>
        <w:rFonts w:ascii="Arial" w:hAnsi="Arial" w:cs="Arial"/>
        <w:noProof/>
        <w:sz w:val="16"/>
        <w:szCs w:val="16"/>
      </w:rPr>
      <w:t>6</w:t>
    </w:r>
    <w:r w:rsidR="00A66F70" w:rsidRPr="00C000B7">
      <w:rPr>
        <w:rFonts w:ascii="Arial" w:hAnsi="Arial" w:cs="Arial"/>
        <w:sz w:val="16"/>
        <w:szCs w:val="16"/>
      </w:rPr>
      <w:fldChar w:fldCharType="end"/>
    </w:r>
    <w:r w:rsidR="0044588B" w:rsidRPr="00C000B7">
      <w:rPr>
        <w:rFonts w:ascii="Arial" w:hAnsi="Arial" w:cs="Arial"/>
        <w:sz w:val="16"/>
        <w:szCs w:val="16"/>
      </w:rPr>
      <w:tab/>
    </w:r>
    <w:r w:rsidR="00AC732D" w:rsidRPr="00C000B7">
      <w:rPr>
        <w:rFonts w:ascii="Arial" w:hAnsi="Arial" w:cs="Arial"/>
        <w:sz w:val="16"/>
        <w:szCs w:val="16"/>
      </w:rPr>
      <w:t>GFO</w:t>
    </w:r>
    <w:r w:rsidR="0044588B" w:rsidRPr="00C000B7">
      <w:rPr>
        <w:rFonts w:ascii="Arial" w:hAnsi="Arial" w:cs="Arial"/>
        <w:sz w:val="16"/>
        <w:szCs w:val="16"/>
      </w:rPr>
      <w:t>-</w:t>
    </w:r>
    <w:r w:rsidRPr="00C000B7">
      <w:rPr>
        <w:rFonts w:ascii="Arial" w:hAnsi="Arial" w:cs="Arial"/>
        <w:sz w:val="16"/>
        <w:szCs w:val="16"/>
      </w:rPr>
      <w:t>23</w:t>
    </w:r>
    <w:r w:rsidR="0044588B" w:rsidRPr="00C000B7">
      <w:rPr>
        <w:rFonts w:ascii="Arial" w:hAnsi="Arial" w:cs="Arial"/>
        <w:sz w:val="16"/>
        <w:szCs w:val="16"/>
      </w:rPr>
      <w:t>-</w:t>
    </w:r>
    <w:r w:rsidRPr="00C000B7">
      <w:rPr>
        <w:rFonts w:ascii="Arial" w:hAnsi="Arial" w:cs="Arial"/>
        <w:sz w:val="16"/>
        <w:szCs w:val="16"/>
      </w:rPr>
      <w:t>310</w:t>
    </w:r>
  </w:p>
  <w:p w14:paraId="7B9316D0" w14:textId="77777777" w:rsidR="004B4F61" w:rsidRDefault="004B4F61" w:rsidP="004B4F61">
    <w:pPr>
      <w:pStyle w:val="Footer"/>
      <w:rPr>
        <w:rFonts w:ascii="Arial" w:hAnsi="Arial" w:cs="Arial"/>
        <w:sz w:val="16"/>
        <w:szCs w:val="16"/>
      </w:rPr>
    </w:pPr>
    <w:r w:rsidRPr="002D430F">
      <w:rPr>
        <w:rFonts w:ascii="Arial" w:hAnsi="Arial" w:cs="Arial"/>
        <w:sz w:val="16"/>
        <w:szCs w:val="16"/>
      </w:rPr>
      <w:t>EPIC Grant Program</w:t>
    </w:r>
  </w:p>
  <w:p w14:paraId="54DF2F60" w14:textId="77777777" w:rsidR="0044588B" w:rsidRPr="004B4F61" w:rsidRDefault="00A37330" w:rsidP="004B4F61">
    <w:pPr>
      <w:pStyle w:val="Footer"/>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3691A" w14:textId="77777777" w:rsidR="00CB7D8E" w:rsidRDefault="00CB7D8E" w:rsidP="003E0199">
      <w:r>
        <w:separator/>
      </w:r>
    </w:p>
  </w:footnote>
  <w:footnote w:type="continuationSeparator" w:id="0">
    <w:p w14:paraId="3092A388" w14:textId="77777777" w:rsidR="00CB7D8E" w:rsidRDefault="00CB7D8E" w:rsidP="003E0199">
      <w:r>
        <w:continuationSeparator/>
      </w:r>
    </w:p>
  </w:footnote>
  <w:footnote w:id="1">
    <w:p w14:paraId="4DDA8DAF" w14:textId="65695A1F" w:rsidR="0044588B" w:rsidRPr="00153036" w:rsidDel="00E20EB7" w:rsidRDefault="0044588B" w:rsidP="00AE3195">
      <w:pPr>
        <w:pStyle w:val="FootnoteText"/>
        <w:rPr>
          <w:del w:id="0" w:author="Irish, Cory@Energy" w:date="2021-12-07T16:06:00Z"/>
          <w:rFonts w:ascii="Arial" w:hAnsi="Arial" w:cs="Arial"/>
        </w:rPr>
      </w:pPr>
      <w:r w:rsidRPr="00153036">
        <w:rPr>
          <w:rStyle w:val="FootnoteReference"/>
          <w:rFonts w:ascii="Arial" w:hAnsi="Arial" w:cs="Arial"/>
        </w:rPr>
        <w:footnoteRef/>
      </w:r>
      <w:r w:rsidRPr="00153036">
        <w:rPr>
          <w:rFonts w:ascii="Arial" w:hAnsi="Arial" w:cs="Arial"/>
        </w:rPr>
        <w:t xml:space="preserve"> For a brief </w:t>
      </w:r>
      <w:r w:rsidR="0040725D">
        <w:rPr>
          <w:rFonts w:ascii="Arial" w:hAnsi="Arial" w:cs="Arial"/>
        </w:rPr>
        <w:t>summary and overview</w:t>
      </w:r>
      <w:r w:rsidR="00B638A2">
        <w:rPr>
          <w:rFonts w:ascii="Arial" w:hAnsi="Arial" w:cs="Arial"/>
        </w:rPr>
        <w:t xml:space="preserve"> of CEQA, visit</w:t>
      </w:r>
      <w:r w:rsidR="0040725D">
        <w:rPr>
          <w:rFonts w:ascii="Arial" w:hAnsi="Arial" w:cs="Arial"/>
        </w:rPr>
        <w:t xml:space="preserve"> </w:t>
      </w:r>
      <w:r w:rsidR="009C534A" w:rsidRPr="009352B6">
        <w:rPr>
          <w:rFonts w:ascii="Arial" w:hAnsi="Arial" w:cs="Arial"/>
        </w:rPr>
        <w:t>https://opr.ca.gov/ceqa/getting-started/</w:t>
      </w:r>
      <w:r w:rsidR="0031193D" w:rsidRPr="0031193D">
        <w:rPr>
          <w:rFonts w:ascii="Arial" w:hAnsi="Arial" w:cs="Arial"/>
        </w:rPr>
        <w:t xml:space="preserve"> and  https://opr.ca.gov/ceqa/docs/20210809-CEQA_101.pdf.</w:t>
      </w:r>
    </w:p>
  </w:footnote>
  <w:footnote w:id="2">
    <w:p w14:paraId="547A43DF"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14:paraId="718A9EEC"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4">
    <w:p w14:paraId="6DFFA690"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14:paraId="03A5D2A2"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14:paraId="0B8E4F1F"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14:paraId="6D7E0990" w14:textId="77777777"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14:paraId="1741C716" w14:textId="11550015"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r w:rsidR="00682A4E" w:rsidRPr="00682A4E">
        <w:rPr>
          <w:rFonts w:ascii="Arial" w:hAnsi="Arial" w:cs="Arial"/>
        </w:rPr>
        <w:t>https://www.epa.gov/nepa</w:t>
      </w:r>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FDC9" w14:textId="2AD701B2" w:rsidR="0044588B" w:rsidRPr="007D013F" w:rsidRDefault="0044588B"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 xml:space="preserve">ATTACHMENT </w:t>
    </w:r>
    <w:r w:rsidR="00740AE9">
      <w:rPr>
        <w:rFonts w:ascii="Arial" w:hAnsi="Arial" w:cs="Arial"/>
        <w:b/>
        <w:bCs/>
        <w:color w:val="000000"/>
        <w:sz w:val="26"/>
        <w:szCs w:val="26"/>
      </w:rPr>
      <w:t>7</w:t>
    </w:r>
  </w:p>
  <w:p w14:paraId="36700021" w14:textId="77777777" w:rsidR="0044588B" w:rsidRPr="004B4F61" w:rsidRDefault="0044588B" w:rsidP="004B4F61">
    <w:pPr>
      <w:keepLines/>
      <w:autoSpaceDE w:val="0"/>
      <w:autoSpaceDN w:val="0"/>
      <w:adjustRightInd w:val="0"/>
      <w:spacing w:after="24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0347115">
    <w:abstractNumId w:val="5"/>
  </w:num>
  <w:num w:numId="2" w16cid:durableId="1198468889">
    <w:abstractNumId w:val="0"/>
  </w:num>
  <w:num w:numId="3" w16cid:durableId="1556239349">
    <w:abstractNumId w:val="3"/>
  </w:num>
  <w:num w:numId="4" w16cid:durableId="29648082">
    <w:abstractNumId w:val="4"/>
  </w:num>
  <w:num w:numId="5" w16cid:durableId="1307664712">
    <w:abstractNumId w:val="1"/>
  </w:num>
  <w:num w:numId="6" w16cid:durableId="49664962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ish, Cory@Energy">
    <w15:presenceInfo w15:providerId="AD" w15:userId="S::cory.irish@energy.ca.gov::8fd3409c-bd0a-4854-bd89-5a4cac6011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24CC4"/>
    <w:rsid w:val="000277D5"/>
    <w:rsid w:val="0003256B"/>
    <w:rsid w:val="0003365B"/>
    <w:rsid w:val="0003721C"/>
    <w:rsid w:val="00042C64"/>
    <w:rsid w:val="00045A1E"/>
    <w:rsid w:val="00065D81"/>
    <w:rsid w:val="0007139D"/>
    <w:rsid w:val="00090E0B"/>
    <w:rsid w:val="00091A00"/>
    <w:rsid w:val="0009699A"/>
    <w:rsid w:val="000A3715"/>
    <w:rsid w:val="000A6BBE"/>
    <w:rsid w:val="000B2031"/>
    <w:rsid w:val="000B368F"/>
    <w:rsid w:val="000B4DE5"/>
    <w:rsid w:val="000C5458"/>
    <w:rsid w:val="000C56CC"/>
    <w:rsid w:val="000C6CB1"/>
    <w:rsid w:val="000D7279"/>
    <w:rsid w:val="000E4DCB"/>
    <w:rsid w:val="000E5374"/>
    <w:rsid w:val="000E6A8A"/>
    <w:rsid w:val="000F12A5"/>
    <w:rsid w:val="0011084C"/>
    <w:rsid w:val="00113363"/>
    <w:rsid w:val="00124F56"/>
    <w:rsid w:val="00131071"/>
    <w:rsid w:val="0014428A"/>
    <w:rsid w:val="0015198E"/>
    <w:rsid w:val="00153036"/>
    <w:rsid w:val="00154DE5"/>
    <w:rsid w:val="00167B72"/>
    <w:rsid w:val="00171431"/>
    <w:rsid w:val="00173AAE"/>
    <w:rsid w:val="00182AC9"/>
    <w:rsid w:val="0019088D"/>
    <w:rsid w:val="001938E5"/>
    <w:rsid w:val="001C204E"/>
    <w:rsid w:val="001C2808"/>
    <w:rsid w:val="001C3BAE"/>
    <w:rsid w:val="001D003D"/>
    <w:rsid w:val="001E339C"/>
    <w:rsid w:val="002212D8"/>
    <w:rsid w:val="002242CA"/>
    <w:rsid w:val="00233951"/>
    <w:rsid w:val="00250C4C"/>
    <w:rsid w:val="00262ACA"/>
    <w:rsid w:val="00262D2C"/>
    <w:rsid w:val="00277103"/>
    <w:rsid w:val="0028451B"/>
    <w:rsid w:val="00285CC3"/>
    <w:rsid w:val="0028720D"/>
    <w:rsid w:val="00295C18"/>
    <w:rsid w:val="002A1855"/>
    <w:rsid w:val="002A1CC6"/>
    <w:rsid w:val="002A5595"/>
    <w:rsid w:val="002A75E9"/>
    <w:rsid w:val="002C4BF4"/>
    <w:rsid w:val="002D0353"/>
    <w:rsid w:val="002D379F"/>
    <w:rsid w:val="002D3D34"/>
    <w:rsid w:val="002D430F"/>
    <w:rsid w:val="002E513F"/>
    <w:rsid w:val="002F3CA4"/>
    <w:rsid w:val="002F52FA"/>
    <w:rsid w:val="002F7BC5"/>
    <w:rsid w:val="0030352F"/>
    <w:rsid w:val="00303C9D"/>
    <w:rsid w:val="00306A45"/>
    <w:rsid w:val="00306C3D"/>
    <w:rsid w:val="00311512"/>
    <w:rsid w:val="0031193D"/>
    <w:rsid w:val="00321D04"/>
    <w:rsid w:val="00321D05"/>
    <w:rsid w:val="00326C56"/>
    <w:rsid w:val="003304BB"/>
    <w:rsid w:val="003328AE"/>
    <w:rsid w:val="003448EC"/>
    <w:rsid w:val="00346985"/>
    <w:rsid w:val="00347315"/>
    <w:rsid w:val="00352523"/>
    <w:rsid w:val="00357479"/>
    <w:rsid w:val="003704C7"/>
    <w:rsid w:val="00371764"/>
    <w:rsid w:val="00372551"/>
    <w:rsid w:val="003733D3"/>
    <w:rsid w:val="003760A1"/>
    <w:rsid w:val="00376E9C"/>
    <w:rsid w:val="00381B10"/>
    <w:rsid w:val="0039225B"/>
    <w:rsid w:val="003A0B1A"/>
    <w:rsid w:val="003A3F57"/>
    <w:rsid w:val="003A61C8"/>
    <w:rsid w:val="003A77C2"/>
    <w:rsid w:val="003B1922"/>
    <w:rsid w:val="003B260A"/>
    <w:rsid w:val="003B6E7D"/>
    <w:rsid w:val="003C4F6D"/>
    <w:rsid w:val="003C7DC6"/>
    <w:rsid w:val="003D1E50"/>
    <w:rsid w:val="003D25A7"/>
    <w:rsid w:val="003E0199"/>
    <w:rsid w:val="003E26EC"/>
    <w:rsid w:val="003F0F84"/>
    <w:rsid w:val="0040189C"/>
    <w:rsid w:val="00405B8A"/>
    <w:rsid w:val="0040725D"/>
    <w:rsid w:val="00416209"/>
    <w:rsid w:val="00423850"/>
    <w:rsid w:val="00434CBF"/>
    <w:rsid w:val="00437CEA"/>
    <w:rsid w:val="0044541A"/>
    <w:rsid w:val="0044588B"/>
    <w:rsid w:val="004501BC"/>
    <w:rsid w:val="00455547"/>
    <w:rsid w:val="00466224"/>
    <w:rsid w:val="004729DD"/>
    <w:rsid w:val="00475128"/>
    <w:rsid w:val="00482EC2"/>
    <w:rsid w:val="004872B0"/>
    <w:rsid w:val="004960C5"/>
    <w:rsid w:val="004A36D3"/>
    <w:rsid w:val="004B496C"/>
    <w:rsid w:val="004B4F61"/>
    <w:rsid w:val="004B5B9B"/>
    <w:rsid w:val="004C1D6F"/>
    <w:rsid w:val="004D0524"/>
    <w:rsid w:val="004D199C"/>
    <w:rsid w:val="004E0A0B"/>
    <w:rsid w:val="004F6DB7"/>
    <w:rsid w:val="00515638"/>
    <w:rsid w:val="00524369"/>
    <w:rsid w:val="005325EF"/>
    <w:rsid w:val="005326FD"/>
    <w:rsid w:val="005326FE"/>
    <w:rsid w:val="00532F9C"/>
    <w:rsid w:val="005344A6"/>
    <w:rsid w:val="00536CDC"/>
    <w:rsid w:val="00543D25"/>
    <w:rsid w:val="00544002"/>
    <w:rsid w:val="005450A9"/>
    <w:rsid w:val="00547271"/>
    <w:rsid w:val="005516A1"/>
    <w:rsid w:val="00557E29"/>
    <w:rsid w:val="00577197"/>
    <w:rsid w:val="005827B7"/>
    <w:rsid w:val="00591CD7"/>
    <w:rsid w:val="00594E0E"/>
    <w:rsid w:val="005C029D"/>
    <w:rsid w:val="005C063C"/>
    <w:rsid w:val="005C2EEE"/>
    <w:rsid w:val="005C2F27"/>
    <w:rsid w:val="005E1A08"/>
    <w:rsid w:val="005F2402"/>
    <w:rsid w:val="005F36F4"/>
    <w:rsid w:val="005F61CB"/>
    <w:rsid w:val="006129ED"/>
    <w:rsid w:val="00613FFB"/>
    <w:rsid w:val="006154CA"/>
    <w:rsid w:val="00617EBC"/>
    <w:rsid w:val="00620BA4"/>
    <w:rsid w:val="00626E92"/>
    <w:rsid w:val="00632BB6"/>
    <w:rsid w:val="00660CCB"/>
    <w:rsid w:val="00662C50"/>
    <w:rsid w:val="00663E82"/>
    <w:rsid w:val="006664A8"/>
    <w:rsid w:val="00666675"/>
    <w:rsid w:val="00671A82"/>
    <w:rsid w:val="0067364E"/>
    <w:rsid w:val="006809C6"/>
    <w:rsid w:val="00682A4E"/>
    <w:rsid w:val="006A7270"/>
    <w:rsid w:val="006B156A"/>
    <w:rsid w:val="006B64C0"/>
    <w:rsid w:val="006B6E13"/>
    <w:rsid w:val="006C6BAB"/>
    <w:rsid w:val="006C75A6"/>
    <w:rsid w:val="006E26CE"/>
    <w:rsid w:val="006F0EF6"/>
    <w:rsid w:val="0070024B"/>
    <w:rsid w:val="007021F2"/>
    <w:rsid w:val="0072383C"/>
    <w:rsid w:val="00723E67"/>
    <w:rsid w:val="007302E6"/>
    <w:rsid w:val="00730736"/>
    <w:rsid w:val="00732B1E"/>
    <w:rsid w:val="0073390C"/>
    <w:rsid w:val="00736507"/>
    <w:rsid w:val="0073682C"/>
    <w:rsid w:val="00740AE9"/>
    <w:rsid w:val="00751BB1"/>
    <w:rsid w:val="00754C4B"/>
    <w:rsid w:val="007550F8"/>
    <w:rsid w:val="00755403"/>
    <w:rsid w:val="00785EB3"/>
    <w:rsid w:val="007A405E"/>
    <w:rsid w:val="007A4536"/>
    <w:rsid w:val="007D013F"/>
    <w:rsid w:val="007D20EF"/>
    <w:rsid w:val="007E3070"/>
    <w:rsid w:val="007E3FB5"/>
    <w:rsid w:val="007E49FB"/>
    <w:rsid w:val="007F63BC"/>
    <w:rsid w:val="008110B8"/>
    <w:rsid w:val="00815520"/>
    <w:rsid w:val="00821B44"/>
    <w:rsid w:val="008222B2"/>
    <w:rsid w:val="008252BD"/>
    <w:rsid w:val="00831FA8"/>
    <w:rsid w:val="008347E7"/>
    <w:rsid w:val="00840406"/>
    <w:rsid w:val="0084711C"/>
    <w:rsid w:val="00853DB9"/>
    <w:rsid w:val="00853FA8"/>
    <w:rsid w:val="0086016C"/>
    <w:rsid w:val="00861D58"/>
    <w:rsid w:val="0086320D"/>
    <w:rsid w:val="00871516"/>
    <w:rsid w:val="008824EA"/>
    <w:rsid w:val="00890DDB"/>
    <w:rsid w:val="00895D4C"/>
    <w:rsid w:val="008A53A7"/>
    <w:rsid w:val="008A69B8"/>
    <w:rsid w:val="008A69D9"/>
    <w:rsid w:val="008A73B7"/>
    <w:rsid w:val="008B1800"/>
    <w:rsid w:val="008B34AF"/>
    <w:rsid w:val="008C56CC"/>
    <w:rsid w:val="008D17E8"/>
    <w:rsid w:val="008D4A19"/>
    <w:rsid w:val="0090268D"/>
    <w:rsid w:val="0091608A"/>
    <w:rsid w:val="009352B6"/>
    <w:rsid w:val="00943775"/>
    <w:rsid w:val="00943F87"/>
    <w:rsid w:val="00963F7C"/>
    <w:rsid w:val="0097785F"/>
    <w:rsid w:val="00981ABB"/>
    <w:rsid w:val="00987A73"/>
    <w:rsid w:val="00994A89"/>
    <w:rsid w:val="009A2EAB"/>
    <w:rsid w:val="009A2EFA"/>
    <w:rsid w:val="009A50B0"/>
    <w:rsid w:val="009B0DFC"/>
    <w:rsid w:val="009C534A"/>
    <w:rsid w:val="009C7557"/>
    <w:rsid w:val="009D2625"/>
    <w:rsid w:val="009D7BED"/>
    <w:rsid w:val="009F1641"/>
    <w:rsid w:val="009F4499"/>
    <w:rsid w:val="00A02580"/>
    <w:rsid w:val="00A03E20"/>
    <w:rsid w:val="00A04652"/>
    <w:rsid w:val="00A07359"/>
    <w:rsid w:val="00A13193"/>
    <w:rsid w:val="00A1364C"/>
    <w:rsid w:val="00A231F1"/>
    <w:rsid w:val="00A34CC2"/>
    <w:rsid w:val="00A3719B"/>
    <w:rsid w:val="00A37330"/>
    <w:rsid w:val="00A42771"/>
    <w:rsid w:val="00A44B3E"/>
    <w:rsid w:val="00A55543"/>
    <w:rsid w:val="00A605ED"/>
    <w:rsid w:val="00A66F70"/>
    <w:rsid w:val="00A90C85"/>
    <w:rsid w:val="00A9521B"/>
    <w:rsid w:val="00AB051B"/>
    <w:rsid w:val="00AC1DA3"/>
    <w:rsid w:val="00AC61F3"/>
    <w:rsid w:val="00AC732D"/>
    <w:rsid w:val="00AD7DDC"/>
    <w:rsid w:val="00AD7DFB"/>
    <w:rsid w:val="00AE3195"/>
    <w:rsid w:val="00AE65A6"/>
    <w:rsid w:val="00AF3024"/>
    <w:rsid w:val="00AF35DD"/>
    <w:rsid w:val="00B02152"/>
    <w:rsid w:val="00B101D6"/>
    <w:rsid w:val="00B260C0"/>
    <w:rsid w:val="00B30018"/>
    <w:rsid w:val="00B3208F"/>
    <w:rsid w:val="00B44E26"/>
    <w:rsid w:val="00B51093"/>
    <w:rsid w:val="00B51876"/>
    <w:rsid w:val="00B5406F"/>
    <w:rsid w:val="00B63538"/>
    <w:rsid w:val="00B638A2"/>
    <w:rsid w:val="00B71336"/>
    <w:rsid w:val="00B73D8A"/>
    <w:rsid w:val="00B7479A"/>
    <w:rsid w:val="00B968DB"/>
    <w:rsid w:val="00BA2D6B"/>
    <w:rsid w:val="00BB6F3A"/>
    <w:rsid w:val="00BB70DD"/>
    <w:rsid w:val="00BC5EB7"/>
    <w:rsid w:val="00BC616D"/>
    <w:rsid w:val="00BD07DC"/>
    <w:rsid w:val="00BD444D"/>
    <w:rsid w:val="00BD4DAB"/>
    <w:rsid w:val="00BD7713"/>
    <w:rsid w:val="00BE39B7"/>
    <w:rsid w:val="00BE3A3A"/>
    <w:rsid w:val="00BE3F3F"/>
    <w:rsid w:val="00BE418B"/>
    <w:rsid w:val="00BF16D6"/>
    <w:rsid w:val="00BF2F62"/>
    <w:rsid w:val="00BF32D3"/>
    <w:rsid w:val="00BF561D"/>
    <w:rsid w:val="00C000B7"/>
    <w:rsid w:val="00C122AB"/>
    <w:rsid w:val="00C177DC"/>
    <w:rsid w:val="00C3573F"/>
    <w:rsid w:val="00C35FF3"/>
    <w:rsid w:val="00C520D2"/>
    <w:rsid w:val="00C61490"/>
    <w:rsid w:val="00C64DBE"/>
    <w:rsid w:val="00C65643"/>
    <w:rsid w:val="00C8216C"/>
    <w:rsid w:val="00C82C8A"/>
    <w:rsid w:val="00C8344B"/>
    <w:rsid w:val="00C8690D"/>
    <w:rsid w:val="00C91C67"/>
    <w:rsid w:val="00CA0866"/>
    <w:rsid w:val="00CA62D4"/>
    <w:rsid w:val="00CB3D80"/>
    <w:rsid w:val="00CB517A"/>
    <w:rsid w:val="00CB721C"/>
    <w:rsid w:val="00CB7D8E"/>
    <w:rsid w:val="00CC61E4"/>
    <w:rsid w:val="00CD424F"/>
    <w:rsid w:val="00CD532B"/>
    <w:rsid w:val="00CF13E9"/>
    <w:rsid w:val="00CF31CC"/>
    <w:rsid w:val="00D0394D"/>
    <w:rsid w:val="00D1024B"/>
    <w:rsid w:val="00D15556"/>
    <w:rsid w:val="00D172B4"/>
    <w:rsid w:val="00D27983"/>
    <w:rsid w:val="00D44C40"/>
    <w:rsid w:val="00D47B9F"/>
    <w:rsid w:val="00D50641"/>
    <w:rsid w:val="00D66154"/>
    <w:rsid w:val="00D76365"/>
    <w:rsid w:val="00D76D39"/>
    <w:rsid w:val="00D814B8"/>
    <w:rsid w:val="00D849F1"/>
    <w:rsid w:val="00D90ED9"/>
    <w:rsid w:val="00D9495E"/>
    <w:rsid w:val="00D94F0B"/>
    <w:rsid w:val="00D96227"/>
    <w:rsid w:val="00D97500"/>
    <w:rsid w:val="00DB3079"/>
    <w:rsid w:val="00DB59AE"/>
    <w:rsid w:val="00DB698F"/>
    <w:rsid w:val="00DC39C2"/>
    <w:rsid w:val="00DD3EA1"/>
    <w:rsid w:val="00DD4431"/>
    <w:rsid w:val="00DD48C5"/>
    <w:rsid w:val="00DF0176"/>
    <w:rsid w:val="00DF05B7"/>
    <w:rsid w:val="00E060C8"/>
    <w:rsid w:val="00E104D8"/>
    <w:rsid w:val="00E121A8"/>
    <w:rsid w:val="00E15EE9"/>
    <w:rsid w:val="00E20EB7"/>
    <w:rsid w:val="00E25972"/>
    <w:rsid w:val="00E26A9C"/>
    <w:rsid w:val="00E30826"/>
    <w:rsid w:val="00E32BF8"/>
    <w:rsid w:val="00E33FFD"/>
    <w:rsid w:val="00E3458D"/>
    <w:rsid w:val="00E41189"/>
    <w:rsid w:val="00E47A7A"/>
    <w:rsid w:val="00E646A1"/>
    <w:rsid w:val="00E75255"/>
    <w:rsid w:val="00E76AF4"/>
    <w:rsid w:val="00E80E6C"/>
    <w:rsid w:val="00EA0C8B"/>
    <w:rsid w:val="00EA11BB"/>
    <w:rsid w:val="00EA2495"/>
    <w:rsid w:val="00EF4B73"/>
    <w:rsid w:val="00EF75BD"/>
    <w:rsid w:val="00F0764F"/>
    <w:rsid w:val="00F07CA0"/>
    <w:rsid w:val="00F143F4"/>
    <w:rsid w:val="00F20382"/>
    <w:rsid w:val="00F30DEB"/>
    <w:rsid w:val="00F34D14"/>
    <w:rsid w:val="00F4687C"/>
    <w:rsid w:val="00F651FF"/>
    <w:rsid w:val="00F65F5C"/>
    <w:rsid w:val="00F756DE"/>
    <w:rsid w:val="00F805A9"/>
    <w:rsid w:val="00F81FC8"/>
    <w:rsid w:val="00F821E9"/>
    <w:rsid w:val="00F84AAE"/>
    <w:rsid w:val="00F867F3"/>
    <w:rsid w:val="00FA27B0"/>
    <w:rsid w:val="00FB7FD0"/>
    <w:rsid w:val="00FC4D77"/>
    <w:rsid w:val="00FD001F"/>
    <w:rsid w:val="00FD2717"/>
    <w:rsid w:val="00FE30D4"/>
    <w:rsid w:val="00FF4251"/>
    <w:rsid w:val="00FF5C5B"/>
    <w:rsid w:val="00FF7BE0"/>
    <w:rsid w:val="4AB1A4FC"/>
    <w:rsid w:val="66648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F3DF3"/>
  <w15:docId w15:val="{8F333F81-638C-4EDB-87A1-A57BD46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1193D"/>
    <w:rPr>
      <w:color w:val="605E5C"/>
      <w:shd w:val="clear" w:color="auto" w:fill="E1DFDD"/>
    </w:rPr>
  </w:style>
  <w:style w:type="character" w:styleId="Mention">
    <w:name w:val="Mention"/>
    <w:basedOn w:val="DefaultParagraphFont"/>
    <w:uiPriority w:val="99"/>
    <w:unhideWhenUsed/>
    <w:rsid w:val="003A3F57"/>
    <w:rPr>
      <w:color w:val="2B579A"/>
      <w:shd w:val="clear" w:color="auto" w:fill="E1DFDD"/>
    </w:rPr>
  </w:style>
  <w:style w:type="paragraph" w:styleId="Revision">
    <w:name w:val="Revision"/>
    <w:hidden/>
    <w:uiPriority w:val="99"/>
    <w:semiHidden/>
    <w:rsid w:val="001C280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9240245589B0409F605990A2E9AEA1" ma:contentTypeVersion="5" ma:contentTypeDescription="Create a new document." ma:contentTypeScope="" ma:versionID="bc5c52d367ad110082b94d92f2d4ec2b">
  <xsd:schema xmlns:xsd="http://www.w3.org/2001/XMLSchema" xmlns:xs="http://www.w3.org/2001/XMLSchema" xmlns:p="http://schemas.microsoft.com/office/2006/metadata/properties" xmlns:ns2="5067c814-4b34-462c-a21d-c185ff6548d2" xmlns:ns3="e036a933-3545-4a28-bf48-39f26e5acea7" targetNamespace="http://schemas.microsoft.com/office/2006/metadata/properties" ma:root="true" ma:fieldsID="d5499f7435c5a28f4ee0a17e024a0846" ns2:_="" ns3:_="">
    <xsd:import namespace="5067c814-4b34-462c-a21d-c185ff6548d2"/>
    <xsd:import namespace="e036a933-3545-4a28-bf48-39f26e5acea7"/>
    <xsd:element name="properties">
      <xsd:complexType>
        <xsd:sequence>
          <xsd:element name="documentManagement">
            <xsd:complexType>
              <xsd:all>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6a933-3545-4a28-bf48-39f26e5acea7" elementFormDefault="qualified">
    <xsd:import namespace="http://schemas.microsoft.com/office/2006/documentManagement/types"/>
    <xsd:import namespace="http://schemas.microsoft.com/office/infopath/2007/PartnerControls"/>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documentManagement>
</p:properties>
</file>

<file path=customXml/itemProps1.xml><?xml version="1.0" encoding="utf-8"?>
<ds:datastoreItem xmlns:ds="http://schemas.openxmlformats.org/officeDocument/2006/customXml" ds:itemID="{72227A62-6942-4D1D-9DF6-E6C63A1455A3}">
  <ds:schemaRefs>
    <ds:schemaRef ds:uri="http://schemas.microsoft.com/sharepoint/v3/contenttype/forms"/>
  </ds:schemaRefs>
</ds:datastoreItem>
</file>

<file path=customXml/itemProps2.xml><?xml version="1.0" encoding="utf-8"?>
<ds:datastoreItem xmlns:ds="http://schemas.openxmlformats.org/officeDocument/2006/customXml" ds:itemID="{D818246E-8AF0-4C8D-825F-F45FACA26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7c814-4b34-462c-a21d-c185ff6548d2"/>
    <ds:schemaRef ds:uri="e036a933-3545-4a28-bf48-39f26e5ac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7D85F-7F10-493B-BF6C-3B0663DBC68C}">
  <ds:schemaRefs>
    <ds:schemaRef ds:uri="http://schemas.openxmlformats.org/officeDocument/2006/bibliography"/>
  </ds:schemaRefs>
</ds:datastoreItem>
</file>

<file path=customXml/itemProps4.xml><?xml version="1.0" encoding="utf-8"?>
<ds:datastoreItem xmlns:ds="http://schemas.openxmlformats.org/officeDocument/2006/customXml" ds:itemID="{5201EBC4-FC74-46BA-B158-3BB3845DA6CC}">
  <ds:schemaRefs>
    <ds:schemaRef ds:uri="http://schemas.microsoft.com/office/2006/documentManagement/types"/>
    <ds:schemaRef ds:uri="http://purl.org/dc/terms/"/>
    <ds:schemaRef ds:uri="http://schemas.microsoft.com/office/2006/metadata/properties"/>
    <ds:schemaRef ds:uri="e036a933-3545-4a28-bf48-39f26e5acea7"/>
    <ds:schemaRef ds:uri="http://www.w3.org/XML/1998/namespace"/>
    <ds:schemaRef ds:uri="http://purl.org/dc/elements/1.1/"/>
    <ds:schemaRef ds:uri="5067c814-4b34-462c-a21d-c185ff6548d2"/>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Attachment 07</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07</dc:title>
  <dc:creator>California Energy Commission</dc:creator>
  <cp:lastModifiedBy>Worster, Brad@Energy</cp:lastModifiedBy>
  <cp:revision>11</cp:revision>
  <cp:lastPrinted>2014-10-31T17:27:00Z</cp:lastPrinted>
  <dcterms:created xsi:type="dcterms:W3CDTF">2023-09-29T18:53:00Z</dcterms:created>
  <dcterms:modified xsi:type="dcterms:W3CDTF">2024-03-08T00:01:00Z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0x010100D19240245589B0409F605990A2E9AEA1</vt:lpwstr>
  </property>
  <property fmtid="{D5CDD505-2E9C-101B-9397-08002B2CF9AE}" pid="3" name="Order">
    <vt:r8>75200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ies>
</file>