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7E0C" w:rsidR="00ED7E0C" w:rsidP="00ED7E0C" w:rsidRDefault="00ED7E0C" w14:paraId="0938FDE4" w14:textId="72F93DC4">
      <w:pPr>
        <w:keepNext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ED7E0C">
        <w:rPr>
          <w:rFonts w:ascii="Arial" w:hAnsi="Arial" w:eastAsia="Times New Roman" w:cs="Arial"/>
          <w:sz w:val="24"/>
          <w:szCs w:val="24"/>
        </w:rPr>
        <w:t xml:space="preserve">As of the date of the application deadline for Energy Commission solicitation </w:t>
      </w:r>
      <w:r w:rsidRPr="00ED7E0C">
        <w:rPr>
          <w:rFonts w:ascii="Arial" w:hAnsi="Arial" w:eastAsia="Times New Roman" w:cs="Arial"/>
          <w:sz w:val="24"/>
          <w:szCs w:val="24"/>
        </w:rPr>
        <w:br/>
      </w:r>
      <w:r w:rsidRPr="00ED7E0C">
        <w:rPr>
          <w:rFonts w:ascii="Arial" w:hAnsi="Arial" w:eastAsia="Times New Roman" w:cs="Arial"/>
          <w:sz w:val="24"/>
          <w:szCs w:val="24"/>
        </w:rPr>
        <w:t>GFO-</w:t>
      </w:r>
      <w:r w:rsidR="00ED555D">
        <w:rPr>
          <w:rFonts w:ascii="Arial" w:hAnsi="Arial" w:eastAsia="Times New Roman" w:cs="Arial"/>
          <w:sz w:val="24"/>
          <w:szCs w:val="24"/>
        </w:rPr>
        <w:t>23-309</w:t>
      </w:r>
      <w:r w:rsidRPr="00ED7E0C">
        <w:rPr>
          <w:rFonts w:ascii="Arial" w:hAnsi="Arial" w:eastAsia="Times New Roman" w:cs="Arial"/>
          <w:sz w:val="24"/>
          <w:szCs w:val="24"/>
        </w:rPr>
        <w:t>, the entity submitting this application (Applicant):</w:t>
      </w:r>
    </w:p>
    <w:p w:rsidR="00ED7E0C" w:rsidP="003A5DF3" w:rsidRDefault="00ED7E0C" w14:paraId="670A179E" w14:textId="77777777">
      <w:pPr>
        <w:spacing w:after="120"/>
        <w:ind w:left="360"/>
        <w:rPr>
          <w:rFonts w:ascii="Arial" w:hAnsi="Arial" w:cs="Arial"/>
          <w:sz w:val="24"/>
          <w:szCs w:val="24"/>
        </w:rPr>
      </w:pPr>
    </w:p>
    <w:p w:rsidRPr="00AB0BC8" w:rsidR="00ED7E0C" w:rsidP="00AB0BC8" w:rsidRDefault="00AB0BC8" w14:paraId="6FC7202B" w14:textId="6CB96A7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AB0BC8">
        <w:rPr>
          <w:rFonts w:ascii="Arial" w:hAnsi="Arial" w:cs="Arial"/>
          <w:bCs/>
          <w:sz w:val="24"/>
          <w:szCs w:val="24"/>
        </w:rPr>
        <w:t>A</w:t>
      </w:r>
      <w:r w:rsidRPr="00AB0BC8" w:rsidR="00084890">
        <w:rPr>
          <w:rFonts w:ascii="Arial" w:hAnsi="Arial" w:cs="Arial"/>
          <w:bCs/>
          <w:sz w:val="24"/>
          <w:szCs w:val="24"/>
        </w:rPr>
        <w:t>uthorize</w:t>
      </w:r>
      <w:r w:rsidRPr="00AB0BC8">
        <w:rPr>
          <w:rFonts w:ascii="Arial" w:hAnsi="Arial" w:cs="Arial"/>
          <w:bCs/>
          <w:sz w:val="24"/>
          <w:szCs w:val="24"/>
        </w:rPr>
        <w:t>s</w:t>
      </w:r>
      <w:r w:rsidRPr="00AB0BC8" w:rsidR="00084890">
        <w:rPr>
          <w:rFonts w:ascii="Arial" w:hAnsi="Arial" w:cs="Arial"/>
          <w:bCs/>
          <w:sz w:val="24"/>
          <w:szCs w:val="24"/>
        </w:rPr>
        <w:t xml:space="preserve"> the Energy Commission to make any inquiries necessary to verify the information presented in this application. </w:t>
      </w:r>
    </w:p>
    <w:p w:rsidRPr="0083587C" w:rsidR="0083587C" w:rsidP="0083587C" w:rsidRDefault="0083587C" w14:paraId="298F323F" w14:textId="77777777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Pr="0083587C" w:rsidR="0083587C" w:rsidP="0083587C" w:rsidRDefault="00AB0BC8" w14:paraId="66AC5C3B" w14:textId="2036150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83587C" w:rsidR="00084890">
        <w:rPr>
          <w:rFonts w:ascii="Arial" w:hAnsi="Arial" w:cs="Arial"/>
          <w:bCs/>
          <w:sz w:val="24"/>
          <w:szCs w:val="24"/>
        </w:rPr>
        <w:t>uthorize</w:t>
      </w:r>
      <w:r>
        <w:rPr>
          <w:rFonts w:ascii="Arial" w:hAnsi="Arial" w:cs="Arial"/>
          <w:bCs/>
          <w:sz w:val="24"/>
          <w:szCs w:val="24"/>
        </w:rPr>
        <w:t>s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 the Energy Commission to obtain business credit reports and make any inquiries necessary to verify and evaluate the financial condition of the </w:t>
      </w:r>
      <w:r w:rsidR="0099536B">
        <w:rPr>
          <w:rFonts w:ascii="Arial" w:hAnsi="Arial" w:cs="Arial"/>
          <w:bCs/>
          <w:sz w:val="24"/>
          <w:szCs w:val="24"/>
        </w:rPr>
        <w:t>A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pplicant. </w:t>
      </w:r>
    </w:p>
    <w:p w:rsidRPr="0083587C" w:rsidR="0083587C" w:rsidP="0083587C" w:rsidRDefault="0083587C" w14:paraId="7D5B33BF" w14:textId="77777777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Pr="00893D2F" w:rsidR="00FF2D4C" w:rsidP="00893D2F" w:rsidRDefault="00AB0BC8" w14:paraId="7DD16EFB" w14:textId="0EAFA67E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83587C" w:rsidR="00084890">
        <w:rPr>
          <w:rFonts w:ascii="Arial" w:hAnsi="Arial" w:cs="Arial"/>
          <w:bCs/>
          <w:sz w:val="24"/>
          <w:szCs w:val="24"/>
        </w:rPr>
        <w:t>ertif</w:t>
      </w:r>
      <w:r>
        <w:rPr>
          <w:rFonts w:ascii="Arial" w:hAnsi="Arial" w:cs="Arial"/>
          <w:bCs/>
          <w:sz w:val="24"/>
          <w:szCs w:val="24"/>
        </w:rPr>
        <w:t>ies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 to the best of my knowledge and belief that I have read, understand, and do hereby accept the terms and conditions contained in this solicitation on behalf of the </w:t>
      </w:r>
      <w:r w:rsidR="0099536B">
        <w:rPr>
          <w:rFonts w:ascii="Arial" w:hAnsi="Arial" w:cs="Arial"/>
          <w:bCs/>
          <w:sz w:val="24"/>
          <w:szCs w:val="24"/>
        </w:rPr>
        <w:t>A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pplicant, including the provisions of the Agreement </w:t>
      </w:r>
      <w:r w:rsidRPr="0083587C" w:rsidR="0062396E">
        <w:rPr>
          <w:rFonts w:ascii="Arial" w:hAnsi="Arial" w:cs="Arial"/>
          <w:bCs/>
          <w:sz w:val="24"/>
          <w:szCs w:val="24"/>
        </w:rPr>
        <w:t>t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erms and </w:t>
      </w:r>
      <w:r w:rsidRPr="0083587C" w:rsidR="0062396E">
        <w:rPr>
          <w:rFonts w:ascii="Arial" w:hAnsi="Arial" w:cs="Arial"/>
          <w:bCs/>
          <w:sz w:val="24"/>
          <w:szCs w:val="24"/>
        </w:rPr>
        <w:t>c</w:t>
      </w:r>
      <w:r w:rsidRPr="0083587C" w:rsidR="00084890">
        <w:rPr>
          <w:rFonts w:ascii="Arial" w:hAnsi="Arial" w:cs="Arial"/>
          <w:bCs/>
          <w:sz w:val="24"/>
          <w:szCs w:val="24"/>
        </w:rPr>
        <w:t>onditions</w:t>
      </w:r>
      <w:r w:rsidRPr="0083587C" w:rsidR="00212CC0">
        <w:rPr>
          <w:rFonts w:ascii="Arial" w:hAnsi="Arial" w:cs="Arial"/>
          <w:bCs/>
          <w:sz w:val="24"/>
          <w:szCs w:val="24"/>
        </w:rPr>
        <w:t xml:space="preserve"> that apply to the </w:t>
      </w:r>
      <w:r w:rsidR="0099536B">
        <w:rPr>
          <w:rFonts w:ascii="Arial" w:hAnsi="Arial" w:cs="Arial"/>
          <w:bCs/>
          <w:sz w:val="24"/>
          <w:szCs w:val="24"/>
        </w:rPr>
        <w:t>A</w:t>
      </w:r>
      <w:r w:rsidRPr="0083587C" w:rsidR="00212CC0">
        <w:rPr>
          <w:rFonts w:ascii="Arial" w:hAnsi="Arial" w:cs="Arial"/>
          <w:bCs/>
          <w:sz w:val="24"/>
          <w:szCs w:val="24"/>
        </w:rPr>
        <w:t>pplicant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.  The </w:t>
      </w:r>
      <w:r w:rsidR="0099536B">
        <w:rPr>
          <w:rFonts w:ascii="Arial" w:hAnsi="Arial" w:cs="Arial"/>
          <w:bCs/>
          <w:sz w:val="24"/>
          <w:szCs w:val="24"/>
        </w:rPr>
        <w:t>A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pplicant is willing to enter into an agreement with the Commission to conduct the proposed project according to the terms and conditions without negotiation. </w:t>
      </w:r>
    </w:p>
    <w:p w:rsidRPr="00FF2D4C" w:rsidR="00FF2D4C" w:rsidP="00FF2D4C" w:rsidRDefault="00FF2D4C" w14:paraId="499F42C5" w14:textId="77777777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3587C" w:rsidP="0083587C" w:rsidRDefault="00AB0BC8" w14:paraId="29C9A0C1" w14:textId="34EAB38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83587C" w:rsidR="00DA7344">
        <w:rPr>
          <w:rFonts w:ascii="Arial" w:hAnsi="Arial" w:cs="Arial"/>
          <w:bCs/>
          <w:sz w:val="24"/>
          <w:szCs w:val="24"/>
        </w:rPr>
        <w:t>ertif</w:t>
      </w:r>
      <w:r>
        <w:rPr>
          <w:rFonts w:ascii="Arial" w:hAnsi="Arial" w:cs="Arial"/>
          <w:bCs/>
          <w:sz w:val="24"/>
          <w:szCs w:val="24"/>
        </w:rPr>
        <w:t>ies</w:t>
      </w:r>
      <w:r w:rsidRPr="0083587C" w:rsidR="00DA7344">
        <w:rPr>
          <w:rFonts w:ascii="Arial" w:hAnsi="Arial" w:cs="Arial"/>
          <w:bCs/>
          <w:sz w:val="24"/>
          <w:szCs w:val="24"/>
        </w:rPr>
        <w:t xml:space="preserve"> under penalty of perjury under the laws of the state of California tha</w:t>
      </w:r>
      <w:r w:rsidR="00FF2D4C">
        <w:rPr>
          <w:rFonts w:ascii="Arial" w:hAnsi="Arial" w:cs="Arial"/>
          <w:bCs/>
          <w:sz w:val="24"/>
          <w:szCs w:val="24"/>
        </w:rPr>
        <w:t xml:space="preserve">t </w:t>
      </w:r>
      <w:r w:rsidRPr="0083587C" w:rsidR="00CA0822">
        <w:rPr>
          <w:rFonts w:ascii="Arial" w:hAnsi="Arial" w:cs="Arial"/>
          <w:bCs/>
          <w:sz w:val="24"/>
          <w:szCs w:val="24"/>
        </w:rPr>
        <w:t>(1)</w:t>
      </w:r>
      <w:r w:rsidR="003A5DF3">
        <w:rPr>
          <w:rFonts w:ascii="Arial" w:hAnsi="Arial" w:cs="Arial"/>
          <w:bCs/>
          <w:sz w:val="24"/>
          <w:szCs w:val="24"/>
        </w:rPr>
        <w:t xml:space="preserve"> </w:t>
      </w:r>
      <w:r w:rsidRPr="0083587C" w:rsidR="00CA0822">
        <w:rPr>
          <w:rFonts w:ascii="Arial" w:hAnsi="Arial" w:cs="Arial"/>
          <w:bCs/>
          <w:sz w:val="24"/>
          <w:szCs w:val="24"/>
        </w:rPr>
        <w:t xml:space="preserve">this application does not contain any confidential or proprietary information or </w:t>
      </w:r>
      <w:r w:rsidRPr="0083587C" w:rsidR="00DA7344">
        <w:rPr>
          <w:rFonts w:ascii="Arial" w:hAnsi="Arial" w:cs="Arial"/>
          <w:bCs/>
          <w:sz w:val="24"/>
          <w:szCs w:val="24"/>
        </w:rPr>
        <w:t>(2) All confidential information submitted (if allowed under the solicitation) has been properly identified.  NOTE: The Energy Commission reserves the right to determine whether confidential information submitted adheres to the confidential</w:t>
      </w:r>
      <w:r w:rsidRPr="0083587C" w:rsidR="00B322F4">
        <w:rPr>
          <w:rFonts w:ascii="Arial" w:hAnsi="Arial" w:cs="Arial"/>
          <w:bCs/>
          <w:sz w:val="24"/>
          <w:szCs w:val="24"/>
        </w:rPr>
        <w:t>it</w:t>
      </w:r>
      <w:r w:rsidRPr="0083587C" w:rsidR="00DA7344">
        <w:rPr>
          <w:rFonts w:ascii="Arial" w:hAnsi="Arial" w:cs="Arial"/>
          <w:bCs/>
          <w:sz w:val="24"/>
          <w:szCs w:val="24"/>
        </w:rPr>
        <w:t xml:space="preserve">y requirements contained in the solicitation.  Applicants purposely or erroneously designating information as confidential beyond what is allowable in the solicitation may lead to rejection and disqualification of the application.  </w:t>
      </w:r>
    </w:p>
    <w:p w:rsidR="0083587C" w:rsidP="0083587C" w:rsidRDefault="0083587C" w14:paraId="3746F099" w14:textId="77777777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3587C" w:rsidP="0083587C" w:rsidRDefault="00AB0BC8" w14:paraId="2C606DA7" w14:textId="2A2BE008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83587C" w:rsidR="00084890">
        <w:rPr>
          <w:rFonts w:ascii="Arial" w:hAnsi="Arial" w:cs="Arial"/>
          <w:bCs/>
          <w:sz w:val="24"/>
          <w:szCs w:val="24"/>
        </w:rPr>
        <w:t>ertif</w:t>
      </w:r>
      <w:r>
        <w:rPr>
          <w:rFonts w:ascii="Arial" w:hAnsi="Arial" w:cs="Arial"/>
          <w:bCs/>
          <w:sz w:val="24"/>
          <w:szCs w:val="24"/>
        </w:rPr>
        <w:t>ies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 </w:t>
      </w:r>
      <w:r w:rsidRPr="0083587C" w:rsidR="00D03515">
        <w:rPr>
          <w:rFonts w:ascii="Arial" w:hAnsi="Arial" w:cs="Arial"/>
          <w:bCs/>
          <w:sz w:val="24"/>
          <w:szCs w:val="24"/>
        </w:rPr>
        <w:t xml:space="preserve">the </w:t>
      </w:r>
      <w:r w:rsidR="002D7484">
        <w:rPr>
          <w:rFonts w:ascii="Arial" w:hAnsi="Arial" w:cs="Arial"/>
          <w:bCs/>
          <w:sz w:val="24"/>
          <w:szCs w:val="24"/>
        </w:rPr>
        <w:t>A</w:t>
      </w:r>
      <w:r w:rsidRPr="0083587C" w:rsidR="00D03515">
        <w:rPr>
          <w:rFonts w:ascii="Arial" w:hAnsi="Arial" w:cs="Arial"/>
          <w:bCs/>
          <w:sz w:val="24"/>
          <w:szCs w:val="24"/>
        </w:rPr>
        <w:t xml:space="preserve">pplicant has received </w:t>
      </w:r>
      <w:r w:rsidRPr="0083587C" w:rsidR="00084890">
        <w:rPr>
          <w:rFonts w:ascii="Arial" w:hAnsi="Arial" w:cs="Arial"/>
          <w:bCs/>
          <w:sz w:val="24"/>
          <w:szCs w:val="24"/>
        </w:rPr>
        <w:t xml:space="preserve">any required licenses (such as copyrights or trademarks) applicable to the submitted application.  </w:t>
      </w:r>
    </w:p>
    <w:p w:rsidRPr="0083587C" w:rsidR="0083587C" w:rsidP="0083587C" w:rsidRDefault="0083587C" w14:paraId="0A5B6F66" w14:textId="77777777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3587C" w:rsidP="0083587C" w:rsidRDefault="00AB0BC8" w14:paraId="0D74AA90" w14:textId="14C691B4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83587C" w:rsidR="00373036">
        <w:rPr>
          <w:rFonts w:ascii="Arial" w:hAnsi="Arial" w:cs="Arial"/>
          <w:bCs/>
          <w:sz w:val="24"/>
          <w:szCs w:val="24"/>
        </w:rPr>
        <w:t>ertif</w:t>
      </w:r>
      <w:r>
        <w:rPr>
          <w:rFonts w:ascii="Arial" w:hAnsi="Arial" w:cs="Arial"/>
          <w:bCs/>
          <w:sz w:val="24"/>
          <w:szCs w:val="24"/>
        </w:rPr>
        <w:t>ies</w:t>
      </w:r>
      <w:r w:rsidRPr="0083587C" w:rsidR="00373036">
        <w:rPr>
          <w:rFonts w:ascii="Arial" w:hAnsi="Arial" w:cs="Arial"/>
          <w:bCs/>
          <w:sz w:val="24"/>
          <w:szCs w:val="24"/>
        </w:rPr>
        <w:t xml:space="preserve"> under penalty of perjury under the laws of the state of California that (1) Applicant and Applicant’s subco</w:t>
      </w:r>
      <w:r w:rsidRPr="0083587C" w:rsidR="00C118ED">
        <w:rPr>
          <w:rFonts w:ascii="Arial" w:hAnsi="Arial" w:cs="Arial"/>
          <w:bCs/>
          <w:sz w:val="24"/>
          <w:szCs w:val="24"/>
        </w:rPr>
        <w:t xml:space="preserve">ntractors (if any) </w:t>
      </w:r>
      <w:r w:rsidRPr="0083587C" w:rsidR="00B42A33">
        <w:rPr>
          <w:rFonts w:ascii="Arial" w:hAnsi="Arial" w:cs="Arial"/>
          <w:bCs/>
          <w:sz w:val="24"/>
          <w:szCs w:val="24"/>
        </w:rPr>
        <w:t>will be</w:t>
      </w:r>
      <w:r w:rsidRPr="0083587C" w:rsidR="00C118ED">
        <w:rPr>
          <w:rFonts w:ascii="Arial" w:hAnsi="Arial" w:cs="Arial"/>
          <w:bCs/>
          <w:sz w:val="24"/>
          <w:szCs w:val="24"/>
        </w:rPr>
        <w:t xml:space="preserve"> registered and qualified to perform public work pursuant to Labor Code Sections 1771.1(a) and 1725.5 prior to </w:t>
      </w:r>
      <w:r w:rsidRPr="0083587C" w:rsidR="00B42A33">
        <w:rPr>
          <w:rFonts w:ascii="Arial" w:hAnsi="Arial" w:cs="Arial"/>
          <w:bCs/>
          <w:sz w:val="24"/>
          <w:szCs w:val="24"/>
        </w:rPr>
        <w:t xml:space="preserve">performing </w:t>
      </w:r>
      <w:r w:rsidRPr="0083587C" w:rsidR="00335A3B">
        <w:rPr>
          <w:rFonts w:ascii="Arial" w:hAnsi="Arial" w:cs="Arial"/>
          <w:bCs/>
          <w:sz w:val="24"/>
          <w:szCs w:val="24"/>
        </w:rPr>
        <w:t>public work under a resulting award</w:t>
      </w:r>
      <w:r w:rsidRPr="0083587C" w:rsidR="00C118ED">
        <w:rPr>
          <w:rFonts w:ascii="Arial" w:hAnsi="Arial" w:cs="Arial"/>
          <w:bCs/>
          <w:sz w:val="24"/>
          <w:szCs w:val="24"/>
        </w:rPr>
        <w:t xml:space="preserve">.  </w:t>
      </w:r>
    </w:p>
    <w:p w:rsidR="00FF2D4C" w:rsidP="00FF2D4C" w:rsidRDefault="00FF2D4C" w14:paraId="189FD441" w14:textId="77777777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Pr="00D67173" w:rsidR="0083587C" w:rsidP="0083587C" w:rsidRDefault="00E2254F" w14:paraId="14561A23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67173">
        <w:rPr>
          <w:rFonts w:ascii="Arial" w:hAnsi="Arial" w:cs="Arial"/>
          <w:sz w:val="24"/>
          <w:szCs w:val="24"/>
        </w:rPr>
        <w:t>Is not delinquent on any federal, state, or local tax payments</w:t>
      </w:r>
      <w:r w:rsidRPr="00D67173" w:rsidR="00B6544C">
        <w:rPr>
          <w:rFonts w:ascii="Arial" w:hAnsi="Arial" w:cs="Arial"/>
          <w:sz w:val="24"/>
          <w:szCs w:val="24"/>
        </w:rPr>
        <w:t>.</w:t>
      </w:r>
      <w:r w:rsidRPr="00D67173" w:rsidR="00D553E7">
        <w:rPr>
          <w:rFonts w:ascii="Arial" w:hAnsi="Arial" w:cs="Arial"/>
          <w:sz w:val="24"/>
          <w:szCs w:val="24"/>
        </w:rPr>
        <w:t xml:space="preserve"> </w:t>
      </w:r>
    </w:p>
    <w:p w:rsidRPr="0083587C" w:rsidR="0083587C" w:rsidP="0083587C" w:rsidRDefault="0083587C" w14:paraId="463573A0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67173" w:rsidR="0083587C" w:rsidP="0083587C" w:rsidRDefault="00E2254F" w14:paraId="2805B10C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67173">
        <w:rPr>
          <w:rFonts w:ascii="Arial" w:hAnsi="Arial" w:cs="Arial"/>
          <w:sz w:val="24"/>
          <w:szCs w:val="24"/>
        </w:rPr>
        <w:t>Has not had its California business registration status suspended by the California Franchise Tax Board within the last 7 years</w:t>
      </w:r>
      <w:r w:rsidRPr="00D67173" w:rsidR="00B6544C">
        <w:rPr>
          <w:rFonts w:ascii="Arial" w:hAnsi="Arial" w:cs="Arial"/>
          <w:sz w:val="24"/>
          <w:szCs w:val="24"/>
        </w:rPr>
        <w:t>.</w:t>
      </w:r>
      <w:r w:rsidRPr="00D67173" w:rsidR="00D553E7">
        <w:rPr>
          <w:rFonts w:ascii="Arial" w:hAnsi="Arial" w:cs="Arial"/>
          <w:sz w:val="24"/>
          <w:szCs w:val="24"/>
        </w:rPr>
        <w:t xml:space="preserve"> </w:t>
      </w:r>
    </w:p>
    <w:p w:rsidRPr="0083587C" w:rsidR="0083587C" w:rsidP="0083587C" w:rsidRDefault="0083587C" w14:paraId="7D65EB2D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67173" w:rsidR="0083587C" w:rsidP="0083587C" w:rsidRDefault="00E2254F" w14:paraId="41472728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67173">
        <w:rPr>
          <w:rFonts w:ascii="Arial" w:hAnsi="Arial" w:cs="Arial"/>
          <w:sz w:val="24"/>
          <w:szCs w:val="24"/>
        </w:rPr>
        <w:t>Has not filed for bankruptcy in the last 10 years</w:t>
      </w:r>
      <w:r w:rsidRPr="00D67173" w:rsidR="00B6544C">
        <w:rPr>
          <w:rFonts w:ascii="Arial" w:hAnsi="Arial" w:cs="Arial"/>
          <w:sz w:val="24"/>
          <w:szCs w:val="24"/>
        </w:rPr>
        <w:t>.</w:t>
      </w:r>
      <w:r w:rsidRPr="00D67173" w:rsidR="00D553E7">
        <w:rPr>
          <w:rFonts w:ascii="Arial" w:hAnsi="Arial" w:cs="Arial"/>
          <w:sz w:val="24"/>
          <w:szCs w:val="24"/>
        </w:rPr>
        <w:t xml:space="preserve"> </w:t>
      </w:r>
    </w:p>
    <w:p w:rsidRPr="0083587C" w:rsidR="0083587C" w:rsidP="0083587C" w:rsidRDefault="0083587C" w14:paraId="61B60F5B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67173" w:rsidR="00751039" w:rsidP="00751039" w:rsidRDefault="00E2254F" w14:paraId="77D628A8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67173">
        <w:rPr>
          <w:rFonts w:ascii="Arial" w:hAnsi="Arial" w:cs="Arial"/>
          <w:sz w:val="24"/>
          <w:szCs w:val="24"/>
        </w:rPr>
        <w:t>Is not currently planning to file for bankruptcy</w:t>
      </w:r>
      <w:r w:rsidRPr="00D67173" w:rsidR="00B6544C">
        <w:rPr>
          <w:rFonts w:ascii="Arial" w:hAnsi="Arial" w:cs="Arial"/>
          <w:sz w:val="24"/>
          <w:szCs w:val="24"/>
        </w:rPr>
        <w:t>.</w:t>
      </w:r>
      <w:r w:rsidRPr="00D67173" w:rsidR="00D553E7">
        <w:rPr>
          <w:rFonts w:ascii="Arial" w:hAnsi="Arial" w:cs="Arial"/>
          <w:sz w:val="24"/>
          <w:szCs w:val="24"/>
        </w:rPr>
        <w:t xml:space="preserve"> </w:t>
      </w:r>
    </w:p>
    <w:p w:rsidRPr="00751039" w:rsidR="00751039" w:rsidP="00751039" w:rsidRDefault="00751039" w14:paraId="6DE2B767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67173" w:rsidR="00E2254F" w:rsidP="00751039" w:rsidRDefault="00085099" w14:paraId="2550D979" w14:textId="6EABF92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67173">
        <w:rPr>
          <w:rFonts w:ascii="Arial" w:hAnsi="Arial" w:cs="Arial"/>
          <w:sz w:val="24"/>
          <w:szCs w:val="24"/>
        </w:rPr>
        <w:t xml:space="preserve">If </w:t>
      </w:r>
      <w:r w:rsidRPr="00D67173" w:rsidR="001F06AD">
        <w:rPr>
          <w:rFonts w:ascii="Arial" w:hAnsi="Arial" w:cs="Arial"/>
          <w:sz w:val="24"/>
          <w:szCs w:val="24"/>
        </w:rPr>
        <w:t xml:space="preserve">the </w:t>
      </w:r>
      <w:r w:rsidRPr="00D67173" w:rsidR="00F0143D">
        <w:rPr>
          <w:rFonts w:ascii="Arial" w:hAnsi="Arial" w:cs="Arial"/>
          <w:sz w:val="24"/>
          <w:szCs w:val="24"/>
        </w:rPr>
        <w:t>A</w:t>
      </w:r>
      <w:r w:rsidRPr="00D67173">
        <w:rPr>
          <w:rFonts w:ascii="Arial" w:hAnsi="Arial" w:cs="Arial"/>
          <w:sz w:val="24"/>
          <w:szCs w:val="24"/>
        </w:rPr>
        <w:t xml:space="preserve">pplicant is a corporation, limited liability company, limited partnership, or limited liability partnership that </w:t>
      </w:r>
      <w:r w:rsidRPr="00D67173" w:rsidR="00FD26B3">
        <w:rPr>
          <w:rFonts w:ascii="Arial" w:hAnsi="Arial" w:cs="Arial"/>
          <w:sz w:val="24"/>
          <w:szCs w:val="24"/>
        </w:rPr>
        <w:t xml:space="preserve">conducts intrastate business in California, the </w:t>
      </w:r>
      <w:r w:rsidRPr="00D67173" w:rsidR="00F0143D">
        <w:rPr>
          <w:rFonts w:ascii="Arial" w:hAnsi="Arial" w:cs="Arial"/>
          <w:sz w:val="24"/>
          <w:szCs w:val="24"/>
        </w:rPr>
        <w:t>A</w:t>
      </w:r>
      <w:r w:rsidRPr="00D67173" w:rsidR="00FD26B3">
        <w:rPr>
          <w:rFonts w:ascii="Arial" w:hAnsi="Arial" w:cs="Arial"/>
          <w:sz w:val="24"/>
          <w:szCs w:val="24"/>
        </w:rPr>
        <w:t>pplicant i</w:t>
      </w:r>
      <w:r w:rsidRPr="00D67173" w:rsidR="00E2254F">
        <w:rPr>
          <w:rFonts w:ascii="Arial" w:hAnsi="Arial" w:cs="Arial"/>
          <w:sz w:val="24"/>
          <w:szCs w:val="24"/>
        </w:rPr>
        <w:t xml:space="preserve">s registered </w:t>
      </w:r>
      <w:r w:rsidRPr="00D67173" w:rsidR="00EF454A">
        <w:rPr>
          <w:rFonts w:ascii="Arial" w:hAnsi="Arial" w:cs="Arial"/>
          <w:sz w:val="24"/>
          <w:szCs w:val="24"/>
        </w:rPr>
        <w:t>and in good standing</w:t>
      </w:r>
      <w:r w:rsidRPr="00D67173" w:rsidR="00E2254F">
        <w:rPr>
          <w:rFonts w:ascii="Arial" w:hAnsi="Arial" w:cs="Arial"/>
          <w:sz w:val="24"/>
          <w:szCs w:val="24"/>
        </w:rPr>
        <w:t xml:space="preserve"> with the California Secretary of State</w:t>
      </w:r>
      <w:r w:rsidRPr="00D67173" w:rsidR="00EF454A">
        <w:rPr>
          <w:rFonts w:ascii="Arial" w:hAnsi="Arial" w:cs="Arial"/>
          <w:sz w:val="24"/>
          <w:szCs w:val="24"/>
        </w:rPr>
        <w:t>.</w:t>
      </w:r>
      <w:r w:rsidRPr="00D67173" w:rsidR="00D553E7">
        <w:rPr>
          <w:rFonts w:ascii="Arial" w:hAnsi="Arial" w:cs="Arial"/>
          <w:sz w:val="24"/>
          <w:szCs w:val="24"/>
        </w:rPr>
        <w:t xml:space="preserve"> </w:t>
      </w:r>
    </w:p>
    <w:p w:rsidRPr="00751039" w:rsidR="00643B5D" w:rsidP="00643B5D" w:rsidRDefault="00643B5D" w14:paraId="20BFFD82" w14:textId="77777777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751039" w:rsidP="00751039" w:rsidRDefault="00052520" w14:paraId="4F4FFEB0" w14:textId="213E8A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33B2F04" w:rsidR="00052520">
        <w:rPr>
          <w:rFonts w:ascii="Arial" w:hAnsi="Arial" w:cs="Arial"/>
          <w:sz w:val="24"/>
          <w:szCs w:val="24"/>
        </w:rPr>
        <w:t xml:space="preserve">Is not currently being sued by any entity (public or private) or </w:t>
      </w:r>
      <w:r w:rsidRPr="233B2F04" w:rsidR="00052520">
        <w:rPr>
          <w:rFonts w:ascii="Arial" w:hAnsi="Arial" w:cs="Arial"/>
          <w:sz w:val="24"/>
          <w:szCs w:val="24"/>
        </w:rPr>
        <w:t>individual, and</w:t>
      </w:r>
      <w:r w:rsidRPr="233B2F04" w:rsidR="00052520">
        <w:rPr>
          <w:rFonts w:ascii="Arial" w:hAnsi="Arial" w:cs="Arial"/>
          <w:sz w:val="24"/>
          <w:szCs w:val="24"/>
        </w:rPr>
        <w:t xml:space="preserve"> is not aware of any information that </w:t>
      </w:r>
      <w:r w:rsidRPr="233B2F04" w:rsidR="00052520">
        <w:rPr>
          <w:rFonts w:ascii="Arial" w:hAnsi="Arial" w:cs="Arial"/>
          <w:sz w:val="24"/>
          <w:szCs w:val="24"/>
        </w:rPr>
        <w:t xml:space="preserve">reasonably </w:t>
      </w:r>
      <w:r w:rsidRPr="233B2F04" w:rsidR="00052520">
        <w:rPr>
          <w:rFonts w:ascii="Arial" w:hAnsi="Arial" w:cs="Arial"/>
          <w:sz w:val="24"/>
          <w:szCs w:val="24"/>
        </w:rPr>
        <w:t>indicates</w:t>
      </w:r>
      <w:r w:rsidRPr="233B2F04" w:rsidR="00052520">
        <w:rPr>
          <w:rFonts w:ascii="Arial" w:hAnsi="Arial" w:cs="Arial"/>
          <w:sz w:val="24"/>
          <w:szCs w:val="24"/>
        </w:rPr>
        <w:t xml:space="preserve"> it may be sued by any entity or individual during the proposed agreement term, that in either case might </w:t>
      </w:r>
      <w:r w:rsidRPr="233B2F04" w:rsidR="00052520">
        <w:rPr>
          <w:rFonts w:ascii="Arial" w:hAnsi="Arial" w:cs="Arial"/>
          <w:sz w:val="24"/>
          <w:szCs w:val="24"/>
        </w:rPr>
        <w:t>reasonably be</w:t>
      </w:r>
      <w:r w:rsidRPr="233B2F04" w:rsidR="00052520">
        <w:rPr>
          <w:rFonts w:ascii="Arial" w:hAnsi="Arial" w:cs="Arial"/>
          <w:sz w:val="24"/>
          <w:szCs w:val="24"/>
        </w:rPr>
        <w:t xml:space="preserve"> expected to materially </w:t>
      </w:r>
      <w:r w:rsidRPr="233B2F04" w:rsidR="00052520">
        <w:rPr>
          <w:rFonts w:ascii="Arial" w:hAnsi="Arial" w:cs="Arial"/>
          <w:sz w:val="24"/>
          <w:szCs w:val="24"/>
        </w:rPr>
        <w:t>impact</w:t>
      </w:r>
      <w:r w:rsidRPr="233B2F04" w:rsidR="00052520">
        <w:rPr>
          <w:rFonts w:ascii="Arial" w:hAnsi="Arial" w:cs="Arial"/>
          <w:sz w:val="24"/>
          <w:szCs w:val="24"/>
        </w:rPr>
        <w:t xml:space="preserve"> the </w:t>
      </w:r>
      <w:r w:rsidRPr="233B2F04" w:rsidR="00F0143D">
        <w:rPr>
          <w:rFonts w:ascii="Arial" w:hAnsi="Arial" w:cs="Arial"/>
          <w:sz w:val="24"/>
          <w:szCs w:val="24"/>
        </w:rPr>
        <w:t>A</w:t>
      </w:r>
      <w:r w:rsidRPr="233B2F04" w:rsidR="00052520">
        <w:rPr>
          <w:rFonts w:ascii="Arial" w:hAnsi="Arial" w:cs="Arial"/>
          <w:sz w:val="24"/>
          <w:szCs w:val="24"/>
        </w:rPr>
        <w:t>pplicant’s ability to perform the proposed project</w:t>
      </w:r>
      <w:ins w:author="Reasor, Sonia@Energy" w:date="2024-02-15T13:07:00Z" w:id="591081220">
        <w:r w:rsidRPr="233B2F04" w:rsidR="0094491E">
          <w:rPr>
            <w:rFonts w:ascii="Arial" w:hAnsi="Arial" w:cs="Arial"/>
            <w:sz w:val="24"/>
            <w:szCs w:val="24"/>
          </w:rPr>
          <w:t>.</w:t>
        </w:r>
      </w:ins>
    </w:p>
    <w:p w:rsidR="00751039" w:rsidP="00751039" w:rsidRDefault="00751039" w14:paraId="226E18DF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67173" w:rsidR="00751039" w:rsidP="00751039" w:rsidRDefault="00E2254F" w14:paraId="408D7279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D67173">
        <w:rPr>
          <w:rFonts w:ascii="Arial" w:hAnsi="Arial" w:cs="Arial"/>
          <w:sz w:val="24"/>
          <w:szCs w:val="24"/>
        </w:rPr>
        <w:t>Is in compliance with</w:t>
      </w:r>
      <w:proofErr w:type="gramEnd"/>
      <w:r w:rsidRPr="00D67173">
        <w:rPr>
          <w:rFonts w:ascii="Arial" w:hAnsi="Arial" w:cs="Arial"/>
          <w:sz w:val="24"/>
          <w:szCs w:val="24"/>
        </w:rPr>
        <w:t xml:space="preserve"> the terms of all settlement agreements, if any, entered into with the Energy Commission or another government agency or entity</w:t>
      </w:r>
      <w:r w:rsidRPr="00D67173" w:rsidR="00B6544C">
        <w:rPr>
          <w:rFonts w:ascii="Arial" w:hAnsi="Arial" w:cs="Arial"/>
          <w:sz w:val="24"/>
          <w:szCs w:val="24"/>
        </w:rPr>
        <w:t>.</w:t>
      </w:r>
    </w:p>
    <w:p w:rsidRPr="00751039" w:rsidR="00751039" w:rsidP="00751039" w:rsidRDefault="00751039" w14:paraId="0D6D6619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67173" w:rsidR="00751039" w:rsidP="00751039" w:rsidRDefault="00E2254F" w14:paraId="355D1F08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D67173">
        <w:rPr>
          <w:rFonts w:ascii="Arial" w:hAnsi="Arial" w:cs="Arial"/>
          <w:sz w:val="24"/>
          <w:szCs w:val="24"/>
        </w:rPr>
        <w:t>Is in compliance with</w:t>
      </w:r>
      <w:proofErr w:type="gramEnd"/>
      <w:r w:rsidRPr="00D67173">
        <w:rPr>
          <w:rFonts w:ascii="Arial" w:hAnsi="Arial" w:cs="Arial"/>
          <w:sz w:val="24"/>
          <w:szCs w:val="24"/>
        </w:rPr>
        <w:t xml:space="preserve"> all judgments, if any, issued against the Applicant in any lawsuit or other matter to which the Energy Commission or another government agency is a party</w:t>
      </w:r>
      <w:r w:rsidRPr="00D67173" w:rsidR="00B6544C">
        <w:rPr>
          <w:rFonts w:ascii="Arial" w:hAnsi="Arial" w:cs="Arial"/>
          <w:sz w:val="24"/>
          <w:szCs w:val="24"/>
        </w:rPr>
        <w:t>.</w:t>
      </w:r>
    </w:p>
    <w:p w:rsidRPr="00751039" w:rsidR="00751039" w:rsidP="00751039" w:rsidRDefault="00751039" w14:paraId="507C3B4A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67173" w:rsidR="00751039" w:rsidP="00751039" w:rsidRDefault="00E2254F" w14:paraId="24BA2846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7173">
        <w:rPr>
          <w:rFonts w:ascii="Arial" w:hAnsi="Arial" w:cs="Arial"/>
          <w:sz w:val="24"/>
          <w:szCs w:val="24"/>
        </w:rPr>
        <w:t>Is complying with any demand letter made on the Applicant by the Energy Commission or another government agency</w:t>
      </w:r>
      <w:r w:rsidRPr="00D67173" w:rsidR="00B6544C">
        <w:rPr>
          <w:rFonts w:ascii="Arial" w:hAnsi="Arial" w:cs="Arial"/>
          <w:sz w:val="24"/>
          <w:szCs w:val="24"/>
        </w:rPr>
        <w:t>.</w:t>
      </w:r>
    </w:p>
    <w:p w:rsidRPr="00D67173" w:rsidR="00751039" w:rsidP="00751039" w:rsidRDefault="00751039" w14:paraId="14A7CC77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67173" w:rsidR="00751039" w:rsidP="00751039" w:rsidRDefault="00E2254F" w14:paraId="191A10E4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7173">
        <w:rPr>
          <w:rFonts w:ascii="Arial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Pr="00D67173" w:rsidR="00B6544C">
        <w:rPr>
          <w:rFonts w:ascii="Arial" w:hAnsi="Arial" w:cs="Arial"/>
          <w:sz w:val="24"/>
          <w:szCs w:val="24"/>
        </w:rPr>
        <w:t>.</w:t>
      </w:r>
    </w:p>
    <w:p w:rsidRPr="00490FD4" w:rsidR="00B6544C" w:rsidP="00B6544C" w:rsidRDefault="00B6544C" w14:paraId="742348B0" w14:textId="77777777"/>
    <w:p w:rsidRPr="00E23C86" w:rsidR="00B6544C" w:rsidP="00B6544C" w:rsidRDefault="00B6544C" w14:paraId="50980553" w14:textId="0D0C12A0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B6544C">
        <w:rPr>
          <w:rFonts w:ascii="Arial" w:hAnsi="Arial" w:eastAsia="Times New Roman" w:cs="Arial"/>
          <w:sz w:val="24"/>
          <w:szCs w:val="24"/>
        </w:rPr>
        <w:t>For the Applicant, and having authority to do so, I declare under penalty of perjury under the laws of the State of California that the foregoing is true and correct</w:t>
      </w:r>
      <w:r w:rsidR="000F3A28">
        <w:rPr>
          <w:rFonts w:ascii="Arial" w:hAnsi="Arial" w:eastAsia="Times New Roman" w:cs="Arial"/>
          <w:sz w:val="24"/>
          <w:szCs w:val="24"/>
        </w:rPr>
        <w:t xml:space="preserve"> and</w:t>
      </w:r>
      <w:r w:rsidRPr="00E23C86" w:rsidR="00E23C86">
        <w:rPr>
          <w:rFonts w:ascii="Arial" w:hAnsi="Arial" w:cs="Arial"/>
          <w:bCs/>
          <w:sz w:val="24"/>
          <w:szCs w:val="24"/>
        </w:rPr>
        <w:t xml:space="preserve"> </w:t>
      </w:r>
      <w:r w:rsidRPr="00E23C86" w:rsidR="00E23C86">
        <w:rPr>
          <w:rFonts w:ascii="Arial" w:hAnsi="Arial" w:eastAsia="Times New Roman" w:cs="Arial"/>
          <w:bCs/>
          <w:sz w:val="24"/>
          <w:szCs w:val="24"/>
        </w:rPr>
        <w:t xml:space="preserve">I am authorized to complete and sign this form on behalf of the </w:t>
      </w:r>
      <w:r w:rsidR="000F3A28">
        <w:rPr>
          <w:rFonts w:ascii="Arial" w:hAnsi="Arial" w:eastAsia="Times New Roman" w:cs="Arial"/>
          <w:bCs/>
          <w:sz w:val="24"/>
          <w:szCs w:val="24"/>
        </w:rPr>
        <w:t>A</w:t>
      </w:r>
      <w:r w:rsidRPr="00E23C86" w:rsidR="00E23C86">
        <w:rPr>
          <w:rFonts w:ascii="Arial" w:hAnsi="Arial" w:eastAsia="Times New Roman" w:cs="Arial"/>
          <w:bCs/>
          <w:sz w:val="24"/>
          <w:szCs w:val="24"/>
        </w:rPr>
        <w:t>pplicant</w:t>
      </w:r>
      <w:r w:rsidR="00E23C86">
        <w:rPr>
          <w:rFonts w:ascii="Arial" w:hAnsi="Arial" w:eastAsia="Times New Roman" w:cs="Arial"/>
          <w:bCs/>
          <w:sz w:val="24"/>
          <w:szCs w:val="24"/>
        </w:rPr>
        <w:t>:</w:t>
      </w:r>
    </w:p>
    <w:p w:rsidRPr="00B6544C" w:rsidR="00B6544C" w:rsidP="00B6544C" w:rsidRDefault="00B6544C" w14:paraId="7311258E" w14:textId="77777777">
      <w:pPr>
        <w:rPr>
          <w:rFonts w:ascii="Arial" w:hAnsi="Arial" w:cs="Arial"/>
        </w:rPr>
      </w:pPr>
    </w:p>
    <w:tbl>
      <w:tblPr>
        <w:tblW w:w="43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pplicant signature"/>
        <w:tblDescription w:val="lines for applicant to sign, date and enter their printed name"/>
      </w:tblPr>
      <w:tblGrid>
        <w:gridCol w:w="8002"/>
        <w:gridCol w:w="207"/>
      </w:tblGrid>
      <w:tr w:rsidRPr="009A6943" w:rsidR="00B6544C" w:rsidTr="00746579" w14:paraId="6AFE3F18" w14:textId="77777777">
        <w:trPr>
          <w:trHeight w:val="14"/>
          <w:tblCellSpacing w:w="15" w:type="dxa"/>
        </w:trPr>
        <w:tc>
          <w:tcPr>
            <w:tcW w:w="4846" w:type="pct"/>
            <w:vAlign w:val="center"/>
          </w:tcPr>
          <w:p w:rsidRPr="009A6943" w:rsidR="00B6544C" w:rsidP="00746579" w:rsidRDefault="00B6544C" w14:paraId="73DAA1B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99" w:type="pct"/>
            <w:vAlign w:val="center"/>
          </w:tcPr>
          <w:p w:rsidRPr="009A6943" w:rsidR="00B6544C" w:rsidP="00746579" w:rsidRDefault="00B6544C" w14:paraId="257A96F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9A6943" w:rsidR="00B6544C" w:rsidTr="00746579" w14:paraId="141F4321" w14:textId="77777777">
        <w:trPr>
          <w:trHeight w:val="671"/>
          <w:tblCellSpacing w:w="15" w:type="dxa"/>
        </w:trPr>
        <w:tc>
          <w:tcPr>
            <w:tcW w:w="4846" w:type="pct"/>
            <w:tcBorders>
              <w:top w:val="single" w:color="auto" w:sz="4" w:space="0"/>
            </w:tcBorders>
            <w:vAlign w:val="center"/>
            <w:hideMark/>
          </w:tcPr>
          <w:p w:rsidR="00B6544C" w:rsidP="00746579" w:rsidRDefault="00B6544C" w14:paraId="36C772D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9A6943">
              <w:rPr>
                <w:rFonts w:ascii="Arial" w:hAnsi="Arial" w:eastAsia="Times New Roman" w:cs="Arial"/>
                <w:sz w:val="24"/>
                <w:szCs w:val="24"/>
              </w:rPr>
              <w:t>(Date)</w:t>
            </w:r>
          </w:p>
          <w:p w:rsidR="00B6544C" w:rsidP="00746579" w:rsidRDefault="00B6544C" w14:paraId="1C8E0E3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B6544C" w:rsidP="00746579" w:rsidRDefault="00B6544C" w14:paraId="10C3C82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99" w:type="pct"/>
            <w:vMerge w:val="restart"/>
            <w:vAlign w:val="center"/>
            <w:hideMark/>
          </w:tcPr>
          <w:p w:rsidRPr="009A6943" w:rsidR="00B6544C" w:rsidP="00746579" w:rsidRDefault="00B6544C" w14:paraId="41E1F27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9A6943" w:rsidR="00B6544C" w:rsidTr="00746579" w14:paraId="6D16FCD9" w14:textId="77777777">
        <w:trPr>
          <w:trHeight w:val="14"/>
          <w:tblCellSpacing w:w="15" w:type="dxa"/>
        </w:trPr>
        <w:tc>
          <w:tcPr>
            <w:tcW w:w="484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B6544C" w:rsidP="00746579" w:rsidRDefault="00B6544C" w14:paraId="0E5F0D8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(Signature)</w:t>
            </w:r>
          </w:p>
          <w:p w:rsidR="00B6544C" w:rsidP="00746579" w:rsidRDefault="00B6544C" w14:paraId="6F97956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9A6943" w:rsidR="00B6544C" w:rsidP="00746579" w:rsidRDefault="00B6544C" w14:paraId="254BF06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99" w:type="pct"/>
            <w:vMerge/>
            <w:vAlign w:val="center"/>
          </w:tcPr>
          <w:p w:rsidRPr="009A6943" w:rsidR="00B6544C" w:rsidP="00746579" w:rsidRDefault="00B6544C" w14:paraId="6D51903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9A6943" w:rsidR="00B6544C" w:rsidTr="00746579" w14:paraId="37E66F89" w14:textId="77777777">
        <w:trPr>
          <w:trHeight w:val="14"/>
          <w:tblCellSpacing w:w="15" w:type="dxa"/>
        </w:trPr>
        <w:tc>
          <w:tcPr>
            <w:tcW w:w="4846" w:type="pct"/>
            <w:vAlign w:val="center"/>
          </w:tcPr>
          <w:p w:rsidR="00B6544C" w:rsidP="00746579" w:rsidRDefault="00B6544C" w14:paraId="25EF13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(Printed Name)</w:t>
            </w:r>
          </w:p>
          <w:p w:rsidR="00B6544C" w:rsidP="00746579" w:rsidRDefault="00B6544C" w14:paraId="5FD4D35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9A6943" w:rsidR="00B6544C" w:rsidP="00746579" w:rsidRDefault="00B6544C" w14:paraId="02BD55E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99" w:type="pct"/>
            <w:vMerge/>
            <w:vAlign w:val="center"/>
          </w:tcPr>
          <w:p w:rsidRPr="009A6943" w:rsidR="00B6544C" w:rsidP="00746579" w:rsidRDefault="00B6544C" w14:paraId="349449F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084890" w:rsidR="00E2254F" w:rsidP="00084890" w:rsidRDefault="00E2254F" w14:paraId="4C70D85C" w14:textId="77777777"/>
    <w:sectPr w:rsidRPr="00084890" w:rsidR="00E2254F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EC1" w:rsidP="009A00A4" w:rsidRDefault="005A7EC1" w14:paraId="6009C9D9" w14:textId="77777777">
      <w:pPr>
        <w:spacing w:after="0" w:line="240" w:lineRule="auto"/>
      </w:pPr>
      <w:r>
        <w:separator/>
      </w:r>
    </w:p>
  </w:endnote>
  <w:endnote w:type="continuationSeparator" w:id="0">
    <w:p w:rsidR="005A7EC1" w:rsidP="009A00A4" w:rsidRDefault="005A7EC1" w14:paraId="4E8150F7" w14:textId="77777777">
      <w:pPr>
        <w:spacing w:after="0" w:line="240" w:lineRule="auto"/>
      </w:pPr>
      <w:r>
        <w:continuationSeparator/>
      </w:r>
    </w:p>
  </w:endnote>
  <w:endnote w:type="continuationNotice" w:id="1">
    <w:p w:rsidR="005A7EC1" w:rsidRDefault="005A7EC1" w14:paraId="317A2B1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55D" w:rsidP="00ED555D" w:rsidRDefault="00ED555D" w14:paraId="65006AEE" w14:textId="0BD9D912">
    <w:pPr>
      <w:pStyle w:val="Footer"/>
    </w:pPr>
    <w:r>
      <w:t>March 2024</w:t>
    </w:r>
    <w:r>
      <w:tab/>
    </w:r>
    <w:sdt>
      <w:sdtPr>
        <w:id w:val="-153677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>GFO-23-309</w:t>
        </w:r>
      </w:sdtContent>
    </w:sdt>
  </w:p>
  <w:p w:rsidR="00ED555D" w:rsidP="00ED555D" w:rsidRDefault="00ED555D" w14:paraId="50A1AC44" w14:textId="0C83CAE0">
    <w:pPr>
      <w:pStyle w:val="Footer"/>
      <w:jc w:val="right"/>
    </w:pPr>
    <w:r>
      <w:t xml:space="preserve">Virtual Power Plant Approaches </w:t>
    </w:r>
  </w:p>
  <w:p w:rsidR="00ED555D" w:rsidP="00ED555D" w:rsidRDefault="00ED555D" w14:paraId="5FD3BCCE" w14:textId="2A8AA988">
    <w:pPr>
      <w:pStyle w:val="Footer"/>
      <w:jc w:val="right"/>
    </w:pPr>
    <w:r>
      <w:t>for demand Flexibility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EC1" w:rsidP="009A00A4" w:rsidRDefault="005A7EC1" w14:paraId="132BEB45" w14:textId="77777777">
      <w:pPr>
        <w:spacing w:after="0" w:line="240" w:lineRule="auto"/>
      </w:pPr>
      <w:r>
        <w:separator/>
      </w:r>
    </w:p>
  </w:footnote>
  <w:footnote w:type="continuationSeparator" w:id="0">
    <w:p w:rsidR="005A7EC1" w:rsidP="009A00A4" w:rsidRDefault="005A7EC1" w14:paraId="2EFC33E4" w14:textId="77777777">
      <w:pPr>
        <w:spacing w:after="0" w:line="240" w:lineRule="auto"/>
      </w:pPr>
      <w:r>
        <w:continuationSeparator/>
      </w:r>
    </w:p>
  </w:footnote>
  <w:footnote w:type="continuationNotice" w:id="1">
    <w:p w:rsidR="005A7EC1" w:rsidRDefault="005A7EC1" w14:paraId="167E47D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6673" w:rsidR="00B36673" w:rsidP="00B36673" w:rsidRDefault="00B36673" w14:paraId="395E44D7" w14:textId="17A4D821">
    <w:pPr>
      <w:spacing w:after="0" w:line="240" w:lineRule="auto"/>
      <w:jc w:val="center"/>
      <w:rPr>
        <w:rFonts w:ascii="Arial" w:hAnsi="Arial" w:eastAsia="Times New Roman" w:cs="Arial"/>
        <w:b/>
        <w:caps/>
        <w:sz w:val="26"/>
        <w:szCs w:val="26"/>
      </w:rPr>
    </w:pPr>
    <w:r w:rsidRPr="00B36673">
      <w:rPr>
        <w:rFonts w:ascii="Arial" w:hAnsi="Arial" w:eastAsia="Times New Roman" w:cs="Arial"/>
        <w:b/>
        <w:caps/>
        <w:sz w:val="26"/>
        <w:szCs w:val="26"/>
      </w:rPr>
      <w:t xml:space="preserve">Attachment </w:t>
    </w:r>
    <w:r w:rsidR="00B6544C">
      <w:rPr>
        <w:rFonts w:ascii="Arial" w:hAnsi="Arial" w:eastAsia="Times New Roman" w:cs="Arial"/>
        <w:b/>
        <w:caps/>
        <w:sz w:val="26"/>
        <w:szCs w:val="26"/>
      </w:rPr>
      <w:t>1</w:t>
    </w:r>
    <w:r w:rsidR="00C70681">
      <w:rPr>
        <w:rFonts w:ascii="Arial" w:hAnsi="Arial" w:eastAsia="Times New Roman" w:cs="Arial"/>
        <w:b/>
        <w:caps/>
        <w:sz w:val="26"/>
        <w:szCs w:val="26"/>
      </w:rPr>
      <w:t>1</w:t>
    </w:r>
    <w:r w:rsidRPr="00B36673">
      <w:rPr>
        <w:rFonts w:ascii="Arial" w:hAnsi="Arial" w:eastAsia="Times New Roman" w:cs="Arial"/>
        <w:b/>
        <w:caps/>
        <w:sz w:val="26"/>
        <w:szCs w:val="26"/>
      </w:rPr>
      <w:t xml:space="preserve"> </w:t>
    </w:r>
  </w:p>
  <w:p w:rsidRPr="00B36673" w:rsidR="00B36673" w:rsidP="00B36673" w:rsidRDefault="00B36673" w14:paraId="7083C471" w14:textId="5773C503">
    <w:pPr>
      <w:spacing w:after="240" w:line="240" w:lineRule="auto"/>
      <w:jc w:val="center"/>
      <w:rPr>
        <w:rFonts w:ascii="Arial" w:hAnsi="Arial" w:eastAsia="Times New Roman" w:cs="Arial"/>
        <w:b/>
        <w:sz w:val="26"/>
        <w:szCs w:val="26"/>
      </w:rPr>
    </w:pPr>
    <w:r w:rsidRPr="00B36673">
      <w:rPr>
        <w:rFonts w:ascii="Arial" w:hAnsi="Arial" w:eastAsia="Times New Roman" w:cs="Arial"/>
        <w:b/>
        <w:sz w:val="26"/>
        <w:szCs w:val="26"/>
      </w:rPr>
      <w:t>Applica</w:t>
    </w:r>
    <w:r w:rsidR="00F00FFC">
      <w:rPr>
        <w:rFonts w:ascii="Arial" w:hAnsi="Arial" w:eastAsia="Times New Roman" w:cs="Arial"/>
        <w:b/>
        <w:sz w:val="26"/>
        <w:szCs w:val="26"/>
      </w:rPr>
      <w:t>nt Declarations</w:t>
    </w:r>
  </w:p>
  <w:p w:rsidR="00B36673" w:rsidRDefault="00B36673" w14:paraId="7F2614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144"/>
    <w:multiLevelType w:val="multilevel"/>
    <w:tmpl w:val="924E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4F36C1"/>
    <w:multiLevelType w:val="hybridMultilevel"/>
    <w:tmpl w:val="960CB87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E5B5BED"/>
    <w:multiLevelType w:val="hybridMultilevel"/>
    <w:tmpl w:val="C1767E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0E72086"/>
    <w:multiLevelType w:val="hybridMultilevel"/>
    <w:tmpl w:val="D6D8A8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F438A"/>
    <w:multiLevelType w:val="multilevel"/>
    <w:tmpl w:val="B57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34C0D54"/>
    <w:multiLevelType w:val="hybridMultilevel"/>
    <w:tmpl w:val="920A2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085C"/>
    <w:multiLevelType w:val="hybridMultilevel"/>
    <w:tmpl w:val="D974EE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24B16D4"/>
    <w:multiLevelType w:val="hybridMultilevel"/>
    <w:tmpl w:val="BBDC5B50"/>
    <w:lvl w:ilvl="0" w:tplc="72325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F81151"/>
    <w:multiLevelType w:val="hybridMultilevel"/>
    <w:tmpl w:val="21FAB6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A9A6EE2"/>
    <w:multiLevelType w:val="hybridMultilevel"/>
    <w:tmpl w:val="513E27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6137BD"/>
    <w:multiLevelType w:val="multilevel"/>
    <w:tmpl w:val="0B4E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F7928B3"/>
    <w:multiLevelType w:val="hybridMultilevel"/>
    <w:tmpl w:val="A6E670C4"/>
    <w:lvl w:ilvl="0" w:tplc="6DD28CF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8145656">
    <w:abstractNumId w:val="11"/>
  </w:num>
  <w:num w:numId="2" w16cid:durableId="2115053490">
    <w:abstractNumId w:val="7"/>
  </w:num>
  <w:num w:numId="3" w16cid:durableId="896668106">
    <w:abstractNumId w:val="5"/>
  </w:num>
  <w:num w:numId="4" w16cid:durableId="1785147958">
    <w:abstractNumId w:val="1"/>
  </w:num>
  <w:num w:numId="5" w16cid:durableId="603924315">
    <w:abstractNumId w:val="6"/>
  </w:num>
  <w:num w:numId="6" w16cid:durableId="944650534">
    <w:abstractNumId w:val="3"/>
  </w:num>
  <w:num w:numId="7" w16cid:durableId="12846380">
    <w:abstractNumId w:val="2"/>
  </w:num>
  <w:num w:numId="8" w16cid:durableId="293633590">
    <w:abstractNumId w:val="8"/>
  </w:num>
  <w:num w:numId="9" w16cid:durableId="538708353">
    <w:abstractNumId w:val="9"/>
  </w:num>
  <w:num w:numId="10" w16cid:durableId="664279378">
    <w:abstractNumId w:val="10"/>
  </w:num>
  <w:num w:numId="11" w16cid:durableId="886527459">
    <w:abstractNumId w:val="4"/>
  </w:num>
  <w:num w:numId="12" w16cid:durableId="16735589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asor, Sonia@Energy">
    <w15:presenceInfo w15:providerId="AD" w15:userId="S::Sonia.Reasor@energy.ca.gov::f333e74b-9ff7-4360-be75-b47a6760650b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90"/>
    <w:rsid w:val="000206A9"/>
    <w:rsid w:val="00023363"/>
    <w:rsid w:val="000336EA"/>
    <w:rsid w:val="00033C5D"/>
    <w:rsid w:val="000433B7"/>
    <w:rsid w:val="00046A8A"/>
    <w:rsid w:val="00052520"/>
    <w:rsid w:val="00055A75"/>
    <w:rsid w:val="00065971"/>
    <w:rsid w:val="00083546"/>
    <w:rsid w:val="00084890"/>
    <w:rsid w:val="00085099"/>
    <w:rsid w:val="000943D4"/>
    <w:rsid w:val="00095A8B"/>
    <w:rsid w:val="000A03E9"/>
    <w:rsid w:val="000A2891"/>
    <w:rsid w:val="000B6833"/>
    <w:rsid w:val="000B7729"/>
    <w:rsid w:val="000C0B3F"/>
    <w:rsid w:val="000C71EC"/>
    <w:rsid w:val="000C7935"/>
    <w:rsid w:val="000C79A4"/>
    <w:rsid w:val="000D2FD0"/>
    <w:rsid w:val="000D74DD"/>
    <w:rsid w:val="000E138D"/>
    <w:rsid w:val="000E6A08"/>
    <w:rsid w:val="000F3A28"/>
    <w:rsid w:val="001158E5"/>
    <w:rsid w:val="00121EE5"/>
    <w:rsid w:val="001841AD"/>
    <w:rsid w:val="001912E5"/>
    <w:rsid w:val="001979B2"/>
    <w:rsid w:val="001A7705"/>
    <w:rsid w:val="001D0270"/>
    <w:rsid w:val="001F06AD"/>
    <w:rsid w:val="001F2E8E"/>
    <w:rsid w:val="002079F3"/>
    <w:rsid w:val="00212CC0"/>
    <w:rsid w:val="00226E95"/>
    <w:rsid w:val="00241DA4"/>
    <w:rsid w:val="002446FA"/>
    <w:rsid w:val="00252B73"/>
    <w:rsid w:val="00255494"/>
    <w:rsid w:val="0025781A"/>
    <w:rsid w:val="002717FA"/>
    <w:rsid w:val="00281F38"/>
    <w:rsid w:val="00291CCA"/>
    <w:rsid w:val="002A27F6"/>
    <w:rsid w:val="002A639F"/>
    <w:rsid w:val="002C55FE"/>
    <w:rsid w:val="002D7484"/>
    <w:rsid w:val="003265A9"/>
    <w:rsid w:val="00331590"/>
    <w:rsid w:val="00335A3B"/>
    <w:rsid w:val="00340E31"/>
    <w:rsid w:val="00347976"/>
    <w:rsid w:val="00347D75"/>
    <w:rsid w:val="00351D93"/>
    <w:rsid w:val="003532CF"/>
    <w:rsid w:val="00373036"/>
    <w:rsid w:val="00380557"/>
    <w:rsid w:val="00383F9D"/>
    <w:rsid w:val="003857EB"/>
    <w:rsid w:val="00386D46"/>
    <w:rsid w:val="003938D1"/>
    <w:rsid w:val="0039513B"/>
    <w:rsid w:val="003A0404"/>
    <w:rsid w:val="003A5A12"/>
    <w:rsid w:val="003A5DF3"/>
    <w:rsid w:val="003B54D1"/>
    <w:rsid w:val="003D1541"/>
    <w:rsid w:val="003D322A"/>
    <w:rsid w:val="003E2131"/>
    <w:rsid w:val="00404C21"/>
    <w:rsid w:val="00407D96"/>
    <w:rsid w:val="00412699"/>
    <w:rsid w:val="00423A33"/>
    <w:rsid w:val="00444AAA"/>
    <w:rsid w:val="004478F7"/>
    <w:rsid w:val="00464E03"/>
    <w:rsid w:val="0047263F"/>
    <w:rsid w:val="004836A5"/>
    <w:rsid w:val="00485720"/>
    <w:rsid w:val="00490A39"/>
    <w:rsid w:val="00490FD4"/>
    <w:rsid w:val="004919F4"/>
    <w:rsid w:val="004A29B8"/>
    <w:rsid w:val="004B0116"/>
    <w:rsid w:val="004C6FBA"/>
    <w:rsid w:val="004F1C6E"/>
    <w:rsid w:val="004F7885"/>
    <w:rsid w:val="00502D54"/>
    <w:rsid w:val="005126EE"/>
    <w:rsid w:val="0052171E"/>
    <w:rsid w:val="00524D6A"/>
    <w:rsid w:val="0055482D"/>
    <w:rsid w:val="00565C59"/>
    <w:rsid w:val="005673F3"/>
    <w:rsid w:val="00567504"/>
    <w:rsid w:val="00570404"/>
    <w:rsid w:val="005737D0"/>
    <w:rsid w:val="0057413B"/>
    <w:rsid w:val="00581018"/>
    <w:rsid w:val="00591F19"/>
    <w:rsid w:val="0059304D"/>
    <w:rsid w:val="00595BE7"/>
    <w:rsid w:val="00596685"/>
    <w:rsid w:val="005A06ED"/>
    <w:rsid w:val="005A07E6"/>
    <w:rsid w:val="005A23BE"/>
    <w:rsid w:val="005A2D0A"/>
    <w:rsid w:val="005A7EC1"/>
    <w:rsid w:val="005B71FD"/>
    <w:rsid w:val="005C1C46"/>
    <w:rsid w:val="005C25F2"/>
    <w:rsid w:val="005D15AA"/>
    <w:rsid w:val="005D3D66"/>
    <w:rsid w:val="005E178A"/>
    <w:rsid w:val="005E4E36"/>
    <w:rsid w:val="005F67E4"/>
    <w:rsid w:val="00601F52"/>
    <w:rsid w:val="00602A52"/>
    <w:rsid w:val="006131E8"/>
    <w:rsid w:val="0062396E"/>
    <w:rsid w:val="00627920"/>
    <w:rsid w:val="00632365"/>
    <w:rsid w:val="0063737E"/>
    <w:rsid w:val="0064167E"/>
    <w:rsid w:val="00642643"/>
    <w:rsid w:val="0064399D"/>
    <w:rsid w:val="00643B5D"/>
    <w:rsid w:val="006631D9"/>
    <w:rsid w:val="0067270A"/>
    <w:rsid w:val="006964D9"/>
    <w:rsid w:val="006B2C8E"/>
    <w:rsid w:val="006C3A72"/>
    <w:rsid w:val="006C7FBB"/>
    <w:rsid w:val="006D1B5C"/>
    <w:rsid w:val="006D486A"/>
    <w:rsid w:val="006E54D9"/>
    <w:rsid w:val="007051B2"/>
    <w:rsid w:val="007170FA"/>
    <w:rsid w:val="00717A3F"/>
    <w:rsid w:val="00727AEC"/>
    <w:rsid w:val="0073138E"/>
    <w:rsid w:val="00751039"/>
    <w:rsid w:val="00756607"/>
    <w:rsid w:val="00761974"/>
    <w:rsid w:val="007735A9"/>
    <w:rsid w:val="00777FD6"/>
    <w:rsid w:val="007E37E0"/>
    <w:rsid w:val="007F23E3"/>
    <w:rsid w:val="0080060E"/>
    <w:rsid w:val="008029C1"/>
    <w:rsid w:val="008030A0"/>
    <w:rsid w:val="008240E5"/>
    <w:rsid w:val="0083587C"/>
    <w:rsid w:val="00845C39"/>
    <w:rsid w:val="008511DB"/>
    <w:rsid w:val="00854A99"/>
    <w:rsid w:val="00870DD6"/>
    <w:rsid w:val="00890D86"/>
    <w:rsid w:val="008914BD"/>
    <w:rsid w:val="00893D2F"/>
    <w:rsid w:val="008B0467"/>
    <w:rsid w:val="008B0D6E"/>
    <w:rsid w:val="008B45AC"/>
    <w:rsid w:val="008B5C32"/>
    <w:rsid w:val="008D1181"/>
    <w:rsid w:val="008F40EA"/>
    <w:rsid w:val="008F6D23"/>
    <w:rsid w:val="00942D35"/>
    <w:rsid w:val="00943AE8"/>
    <w:rsid w:val="0094491E"/>
    <w:rsid w:val="009462B3"/>
    <w:rsid w:val="00951FFF"/>
    <w:rsid w:val="00965FFF"/>
    <w:rsid w:val="00983279"/>
    <w:rsid w:val="00984372"/>
    <w:rsid w:val="0099536B"/>
    <w:rsid w:val="009A00A4"/>
    <w:rsid w:val="009A0CC4"/>
    <w:rsid w:val="009C3DED"/>
    <w:rsid w:val="009E6AED"/>
    <w:rsid w:val="00A01AF1"/>
    <w:rsid w:val="00A2007F"/>
    <w:rsid w:val="00A300E4"/>
    <w:rsid w:val="00A50C75"/>
    <w:rsid w:val="00A5417A"/>
    <w:rsid w:val="00A6622B"/>
    <w:rsid w:val="00A77C96"/>
    <w:rsid w:val="00AB0BC8"/>
    <w:rsid w:val="00AC38B3"/>
    <w:rsid w:val="00AD7817"/>
    <w:rsid w:val="00AF3181"/>
    <w:rsid w:val="00B015B9"/>
    <w:rsid w:val="00B05216"/>
    <w:rsid w:val="00B237CC"/>
    <w:rsid w:val="00B27826"/>
    <w:rsid w:val="00B30FC7"/>
    <w:rsid w:val="00B322F4"/>
    <w:rsid w:val="00B32320"/>
    <w:rsid w:val="00B36673"/>
    <w:rsid w:val="00B36D06"/>
    <w:rsid w:val="00B427CE"/>
    <w:rsid w:val="00B42A33"/>
    <w:rsid w:val="00B64B6A"/>
    <w:rsid w:val="00B6544C"/>
    <w:rsid w:val="00B71710"/>
    <w:rsid w:val="00B81E85"/>
    <w:rsid w:val="00BA5FF4"/>
    <w:rsid w:val="00BB4B49"/>
    <w:rsid w:val="00BC066C"/>
    <w:rsid w:val="00C118ED"/>
    <w:rsid w:val="00C176BB"/>
    <w:rsid w:val="00C31A05"/>
    <w:rsid w:val="00C3353E"/>
    <w:rsid w:val="00C4054D"/>
    <w:rsid w:val="00C54FD2"/>
    <w:rsid w:val="00C550CD"/>
    <w:rsid w:val="00C70681"/>
    <w:rsid w:val="00C80A5E"/>
    <w:rsid w:val="00C94018"/>
    <w:rsid w:val="00C949E8"/>
    <w:rsid w:val="00CA0822"/>
    <w:rsid w:val="00CA1FCF"/>
    <w:rsid w:val="00CC1939"/>
    <w:rsid w:val="00CC393A"/>
    <w:rsid w:val="00CD626E"/>
    <w:rsid w:val="00CE52DE"/>
    <w:rsid w:val="00D03515"/>
    <w:rsid w:val="00D415FE"/>
    <w:rsid w:val="00D553E7"/>
    <w:rsid w:val="00D5595D"/>
    <w:rsid w:val="00D67173"/>
    <w:rsid w:val="00D7561B"/>
    <w:rsid w:val="00D76D5E"/>
    <w:rsid w:val="00D82B59"/>
    <w:rsid w:val="00D83789"/>
    <w:rsid w:val="00D90818"/>
    <w:rsid w:val="00DA7344"/>
    <w:rsid w:val="00DB3C21"/>
    <w:rsid w:val="00DB692A"/>
    <w:rsid w:val="00DD4367"/>
    <w:rsid w:val="00DE0D14"/>
    <w:rsid w:val="00DE0F05"/>
    <w:rsid w:val="00DF00D8"/>
    <w:rsid w:val="00E0514C"/>
    <w:rsid w:val="00E14084"/>
    <w:rsid w:val="00E219E5"/>
    <w:rsid w:val="00E2254F"/>
    <w:rsid w:val="00E23C86"/>
    <w:rsid w:val="00E245A7"/>
    <w:rsid w:val="00E2715E"/>
    <w:rsid w:val="00E54907"/>
    <w:rsid w:val="00E616F9"/>
    <w:rsid w:val="00E94201"/>
    <w:rsid w:val="00EA58C1"/>
    <w:rsid w:val="00ED132B"/>
    <w:rsid w:val="00ED181A"/>
    <w:rsid w:val="00ED555D"/>
    <w:rsid w:val="00ED7E0C"/>
    <w:rsid w:val="00EF334F"/>
    <w:rsid w:val="00EF454A"/>
    <w:rsid w:val="00EF6911"/>
    <w:rsid w:val="00F00FFC"/>
    <w:rsid w:val="00F0143D"/>
    <w:rsid w:val="00F117DB"/>
    <w:rsid w:val="00F14EDC"/>
    <w:rsid w:val="00F30600"/>
    <w:rsid w:val="00F34FDC"/>
    <w:rsid w:val="00F40ED3"/>
    <w:rsid w:val="00F53791"/>
    <w:rsid w:val="00F72BFB"/>
    <w:rsid w:val="00F756DF"/>
    <w:rsid w:val="00F82E8E"/>
    <w:rsid w:val="00F8707B"/>
    <w:rsid w:val="00F94A3B"/>
    <w:rsid w:val="00F95DD4"/>
    <w:rsid w:val="00FA1954"/>
    <w:rsid w:val="00FA4BE4"/>
    <w:rsid w:val="00FA51C3"/>
    <w:rsid w:val="00FD1962"/>
    <w:rsid w:val="00FD26B3"/>
    <w:rsid w:val="00FD609F"/>
    <w:rsid w:val="00FD6BE4"/>
    <w:rsid w:val="00FE4F83"/>
    <w:rsid w:val="00FF2D4C"/>
    <w:rsid w:val="00FF3EFB"/>
    <w:rsid w:val="00FF4694"/>
    <w:rsid w:val="233B2F04"/>
    <w:rsid w:val="597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8D93"/>
  <w15:chartTrackingRefBased/>
  <w15:docId w15:val="{7765F966-69C0-41EA-8B63-A2A8A6532C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A3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7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7A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0A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00A4"/>
  </w:style>
  <w:style w:type="paragraph" w:styleId="Footer">
    <w:name w:val="footer"/>
    <w:basedOn w:val="Normal"/>
    <w:link w:val="FooterChar"/>
    <w:uiPriority w:val="99"/>
    <w:unhideWhenUsed/>
    <w:rsid w:val="009A00A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00A4"/>
  </w:style>
  <w:style w:type="character" w:styleId="normaltextrun" w:customStyle="1">
    <w:name w:val="normaltextrun"/>
    <w:basedOn w:val="DefaultParagraphFont"/>
    <w:rsid w:val="00BA5FF4"/>
  </w:style>
  <w:style w:type="paragraph" w:styleId="paragraph" w:customStyle="1">
    <w:name w:val="paragraph"/>
    <w:basedOn w:val="Normal"/>
    <w:rsid w:val="00B36D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B3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5bc9766a0cc4b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1846-94d1-4f88-a02e-8ef456444262}"/>
      </w:docPartPr>
      <w:docPartBody>
        <w:p w14:paraId="4DEF7B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205D6-4C23-47BC-AF47-A44C7377F412}"/>
</file>

<file path=customXml/itemProps2.xml><?xml version="1.0" encoding="utf-8"?>
<ds:datastoreItem xmlns:ds="http://schemas.openxmlformats.org/officeDocument/2006/customXml" ds:itemID="{8A904C74-2E6A-45B9-9A70-6E72EA1CCA8E}">
  <ds:schemaRefs>
    <ds:schemaRef ds:uri="http://schemas.microsoft.com/office/2006/metadata/properties"/>
    <ds:schemaRef ds:uri="http://schemas.microsoft.com/office/infopath/2007/PartnerControls"/>
    <ds:schemaRef ds:uri="b4180f15-fbd5-4f1c-a958-ef9266d90db7"/>
    <ds:schemaRef ds:uri="5067c814-4b34-462c-a21d-c185ff6548d2"/>
  </ds:schemaRefs>
</ds:datastoreItem>
</file>

<file path=customXml/itemProps3.xml><?xml version="1.0" encoding="utf-8"?>
<ds:datastoreItem xmlns:ds="http://schemas.openxmlformats.org/officeDocument/2006/customXml" ds:itemID="{87CAC523-F216-4F84-A384-A4091242C4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Irish, Cory@Energy</dc:creator>
  <keywords/>
  <dc:description/>
  <lastModifiedBy>Davis, Dustin L.@Energy</lastModifiedBy>
  <revision>23</revision>
  <dcterms:created xsi:type="dcterms:W3CDTF">2023-09-29T19:48:00.0000000Z</dcterms:created>
  <dcterms:modified xsi:type="dcterms:W3CDTF">2024-02-21T18:06:40.2870467Z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