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E7F46" w14:textId="08CA99DD" w:rsidR="22150053" w:rsidRDefault="7D68559D" w:rsidP="49D8AC4A">
      <w:pPr>
        <w:rPr>
          <w:rFonts w:ascii="Arial" w:eastAsia="Arial" w:hAnsi="Arial" w:cs="Arial"/>
          <w:b/>
          <w:bCs/>
        </w:rPr>
      </w:pPr>
      <w:r w:rsidRPr="505BDC86">
        <w:rPr>
          <w:rFonts w:ascii="Arial" w:eastAsia="Arial" w:hAnsi="Arial" w:cs="Arial"/>
          <w:b/>
          <w:bCs/>
        </w:rPr>
        <w:t xml:space="preserve">NOTE: </w:t>
      </w:r>
      <w:r w:rsidR="0BEE8B69" w:rsidRPr="505BDC86">
        <w:rPr>
          <w:rFonts w:ascii="Arial" w:eastAsia="Arial" w:hAnsi="Arial" w:cs="Arial"/>
          <w:b/>
          <w:bCs/>
        </w:rPr>
        <w:t xml:space="preserve">Applicants are not required to submit this Attachment with their Application. This Attachment </w:t>
      </w:r>
      <w:r w:rsidR="0250A534" w:rsidRPr="505BDC86">
        <w:rPr>
          <w:rFonts w:ascii="Arial" w:eastAsia="Arial" w:hAnsi="Arial" w:cs="Arial"/>
          <w:b/>
          <w:bCs/>
        </w:rPr>
        <w:t xml:space="preserve">intends to </w:t>
      </w:r>
      <w:r w:rsidR="4262F0F4" w:rsidRPr="505BDC86">
        <w:rPr>
          <w:rFonts w:ascii="Arial" w:eastAsia="Arial" w:hAnsi="Arial" w:cs="Arial"/>
          <w:b/>
          <w:bCs/>
        </w:rPr>
        <w:t xml:space="preserve">guide </w:t>
      </w:r>
      <w:r w:rsidR="0BEE8B69" w:rsidRPr="505BDC86">
        <w:rPr>
          <w:rFonts w:ascii="Arial" w:eastAsia="Arial" w:hAnsi="Arial" w:cs="Arial"/>
          <w:b/>
          <w:bCs/>
        </w:rPr>
        <w:t>A</w:t>
      </w:r>
      <w:r w:rsidR="0B6629A2" w:rsidRPr="505BDC86">
        <w:rPr>
          <w:rFonts w:ascii="Arial" w:eastAsia="Arial" w:hAnsi="Arial" w:cs="Arial"/>
          <w:b/>
          <w:bCs/>
        </w:rPr>
        <w:t xml:space="preserve">pplicants </w:t>
      </w:r>
      <w:r w:rsidR="059266EB" w:rsidRPr="505BDC86">
        <w:rPr>
          <w:rFonts w:ascii="Arial" w:eastAsia="Arial" w:hAnsi="Arial" w:cs="Arial"/>
          <w:b/>
          <w:bCs/>
        </w:rPr>
        <w:t xml:space="preserve">on activities related to Community Engagement, Benefits, and Impacts </w:t>
      </w:r>
      <w:r w:rsidR="0B6629A2" w:rsidRPr="505BDC86">
        <w:rPr>
          <w:rFonts w:ascii="Arial" w:eastAsia="Arial" w:hAnsi="Arial" w:cs="Arial"/>
          <w:b/>
          <w:bCs/>
        </w:rPr>
        <w:t xml:space="preserve">during </w:t>
      </w:r>
      <w:r w:rsidR="2A1BE31B" w:rsidRPr="505BDC86">
        <w:rPr>
          <w:rFonts w:ascii="Arial" w:eastAsia="Arial" w:hAnsi="Arial" w:cs="Arial"/>
          <w:b/>
          <w:bCs/>
        </w:rPr>
        <w:t>a</w:t>
      </w:r>
      <w:r w:rsidR="0B6629A2" w:rsidRPr="505BDC86">
        <w:rPr>
          <w:rFonts w:ascii="Arial" w:eastAsia="Arial" w:hAnsi="Arial" w:cs="Arial"/>
          <w:b/>
          <w:bCs/>
        </w:rPr>
        <w:t xml:space="preserve">pplication </w:t>
      </w:r>
      <w:r w:rsidR="7960264C" w:rsidRPr="505BDC86">
        <w:rPr>
          <w:rFonts w:ascii="Arial" w:eastAsia="Arial" w:hAnsi="Arial" w:cs="Arial"/>
          <w:b/>
          <w:bCs/>
        </w:rPr>
        <w:t>d</w:t>
      </w:r>
      <w:r w:rsidR="0B6629A2" w:rsidRPr="505BDC86">
        <w:rPr>
          <w:rFonts w:ascii="Arial" w:eastAsia="Arial" w:hAnsi="Arial" w:cs="Arial"/>
          <w:b/>
          <w:bCs/>
        </w:rPr>
        <w:t>evelopment</w:t>
      </w:r>
      <w:r w:rsidR="636F4058" w:rsidRPr="505BDC86">
        <w:rPr>
          <w:rFonts w:ascii="Arial" w:eastAsia="Arial" w:hAnsi="Arial" w:cs="Arial"/>
          <w:b/>
          <w:bCs/>
        </w:rPr>
        <w:t>.</w:t>
      </w:r>
      <w:r w:rsidR="4F563A4E" w:rsidRPr="505BDC86">
        <w:rPr>
          <w:rFonts w:ascii="Arial" w:eastAsia="Arial" w:hAnsi="Arial" w:cs="Arial"/>
          <w:b/>
          <w:bCs/>
        </w:rPr>
        <w:t xml:space="preserve"> Users of this Attachment are</w:t>
      </w:r>
      <w:r w:rsidR="3978B098" w:rsidRPr="505BDC86">
        <w:rPr>
          <w:rFonts w:ascii="Arial" w:eastAsia="Arial" w:hAnsi="Arial" w:cs="Arial"/>
          <w:b/>
          <w:bCs/>
        </w:rPr>
        <w:t xml:space="preserve"> also</w:t>
      </w:r>
      <w:r w:rsidR="4F563A4E" w:rsidRPr="505BDC86">
        <w:rPr>
          <w:rFonts w:ascii="Arial" w:eastAsia="Arial" w:hAnsi="Arial" w:cs="Arial"/>
          <w:b/>
          <w:bCs/>
        </w:rPr>
        <w:t xml:space="preserve"> encouraged to consider </w:t>
      </w:r>
      <w:r w:rsidR="3D9C26C7" w:rsidRPr="505BDC86">
        <w:rPr>
          <w:rFonts w:ascii="Arial" w:eastAsia="Arial" w:hAnsi="Arial" w:cs="Arial"/>
          <w:b/>
          <w:bCs/>
        </w:rPr>
        <w:t xml:space="preserve">and align with </w:t>
      </w:r>
      <w:r w:rsidR="4F563A4E" w:rsidRPr="505BDC86">
        <w:rPr>
          <w:rFonts w:ascii="Arial" w:eastAsia="Arial" w:hAnsi="Arial" w:cs="Arial"/>
          <w:b/>
          <w:bCs/>
        </w:rPr>
        <w:t>guidelines provided by ARCHES</w:t>
      </w:r>
      <w:r w:rsidR="22150053" w:rsidRPr="505BDC86">
        <w:rPr>
          <w:rStyle w:val="FootnoteReference"/>
          <w:rFonts w:ascii="Arial" w:eastAsia="Arial" w:hAnsi="Arial" w:cs="Arial"/>
          <w:b/>
          <w:bCs/>
        </w:rPr>
        <w:footnoteReference w:id="2"/>
      </w:r>
      <w:r w:rsidR="4F563A4E" w:rsidRPr="505BDC86">
        <w:rPr>
          <w:rFonts w:ascii="Arial" w:eastAsia="Arial" w:hAnsi="Arial" w:cs="Arial"/>
          <w:b/>
          <w:bCs/>
        </w:rPr>
        <w:t xml:space="preserve"> and DOE.</w:t>
      </w:r>
      <w:r w:rsidR="22150053" w:rsidRPr="505BDC86">
        <w:rPr>
          <w:rStyle w:val="FootnoteReference"/>
          <w:rFonts w:ascii="Arial" w:eastAsia="Arial" w:hAnsi="Arial" w:cs="Arial"/>
          <w:b/>
          <w:bCs/>
        </w:rPr>
        <w:footnoteReference w:id="3"/>
      </w:r>
    </w:p>
    <w:p w14:paraId="39E47813" w14:textId="44F9E2B3" w:rsidR="00A5314C" w:rsidRDefault="273C8D49" w:rsidP="7249F7E9">
      <w:pPr>
        <w:rPr>
          <w:rFonts w:ascii="Arial" w:eastAsia="Arial" w:hAnsi="Arial" w:cs="Arial"/>
          <w:b/>
          <w:bCs/>
        </w:rPr>
      </w:pPr>
      <w:r w:rsidRPr="2DA4D10F">
        <w:rPr>
          <w:rFonts w:ascii="Arial" w:eastAsia="Arial" w:hAnsi="Arial" w:cs="Arial"/>
          <w:b/>
          <w:bCs/>
        </w:rPr>
        <w:t xml:space="preserve">The </w:t>
      </w:r>
      <w:r w:rsidR="3C9F43E6" w:rsidRPr="2DA4D10F">
        <w:rPr>
          <w:rFonts w:ascii="Arial" w:eastAsia="Arial" w:hAnsi="Arial" w:cs="Arial"/>
          <w:b/>
          <w:bCs/>
        </w:rPr>
        <w:t>A</w:t>
      </w:r>
      <w:r w:rsidR="00FBA962" w:rsidRPr="2DA4D10F">
        <w:rPr>
          <w:rFonts w:ascii="Arial" w:eastAsia="Arial" w:hAnsi="Arial" w:cs="Arial"/>
          <w:b/>
          <w:bCs/>
        </w:rPr>
        <w:t xml:space="preserve">pplication’s </w:t>
      </w:r>
      <w:r w:rsidRPr="2DA4D10F">
        <w:rPr>
          <w:rFonts w:ascii="Arial" w:eastAsia="Arial" w:hAnsi="Arial" w:cs="Arial"/>
          <w:b/>
          <w:bCs/>
        </w:rPr>
        <w:t>Project Narrative</w:t>
      </w:r>
      <w:r w:rsidR="7EA513FE" w:rsidRPr="2DA4D10F">
        <w:rPr>
          <w:rFonts w:ascii="Arial" w:eastAsia="Arial" w:hAnsi="Arial" w:cs="Arial"/>
          <w:b/>
          <w:bCs/>
        </w:rPr>
        <w:t xml:space="preserve"> (Attachment 3)</w:t>
      </w:r>
      <w:r w:rsidR="1B08115B" w:rsidRPr="2DA4D10F">
        <w:rPr>
          <w:rFonts w:ascii="Arial" w:eastAsia="Arial" w:hAnsi="Arial" w:cs="Arial"/>
          <w:b/>
          <w:bCs/>
        </w:rPr>
        <w:t xml:space="preserve"> must address</w:t>
      </w:r>
      <w:r w:rsidR="63F664AC" w:rsidRPr="2DA4D10F">
        <w:rPr>
          <w:rFonts w:ascii="Arial" w:eastAsia="Arial" w:hAnsi="Arial" w:cs="Arial"/>
          <w:b/>
          <w:bCs/>
        </w:rPr>
        <w:t xml:space="preserve"> </w:t>
      </w:r>
      <w:r w:rsidR="62A50273" w:rsidRPr="2DA4D10F">
        <w:rPr>
          <w:rFonts w:ascii="Arial" w:eastAsia="Arial" w:hAnsi="Arial" w:cs="Arial"/>
          <w:b/>
          <w:bCs/>
        </w:rPr>
        <w:t xml:space="preserve">Scoring Criterion 9’s </w:t>
      </w:r>
      <w:r w:rsidR="23495CF7" w:rsidRPr="2DA4D10F">
        <w:rPr>
          <w:rFonts w:ascii="Arial" w:eastAsia="Arial" w:hAnsi="Arial" w:cs="Arial"/>
          <w:b/>
          <w:bCs/>
        </w:rPr>
        <w:t>Benefits to Communities and Localized Health Impacts</w:t>
      </w:r>
      <w:r w:rsidR="0A69A3CF" w:rsidRPr="2DA4D10F">
        <w:rPr>
          <w:rFonts w:ascii="Arial" w:eastAsia="Arial" w:hAnsi="Arial" w:cs="Arial"/>
          <w:b/>
          <w:bCs/>
        </w:rPr>
        <w:t xml:space="preserve"> </w:t>
      </w:r>
      <w:r w:rsidR="731C13FE" w:rsidRPr="2DA4D10F">
        <w:rPr>
          <w:rFonts w:ascii="Arial" w:eastAsia="Arial" w:hAnsi="Arial" w:cs="Arial"/>
          <w:b/>
          <w:bCs/>
        </w:rPr>
        <w:t>and</w:t>
      </w:r>
      <w:r w:rsidR="63F664AC" w:rsidRPr="2DA4D10F">
        <w:rPr>
          <w:rFonts w:ascii="Arial" w:eastAsia="Arial" w:hAnsi="Arial" w:cs="Arial"/>
          <w:b/>
          <w:bCs/>
        </w:rPr>
        <w:t xml:space="preserve">: </w:t>
      </w:r>
    </w:p>
    <w:p w14:paraId="09708108" w14:textId="29BD8880" w:rsidR="00A5314C" w:rsidRDefault="00EC35FF" w:rsidP="06BAD3F4">
      <w:pPr>
        <w:pStyle w:val="ListParagraph"/>
        <w:numPr>
          <w:ilvl w:val="0"/>
          <w:numId w:val="6"/>
        </w:numPr>
        <w:rPr>
          <w:rFonts w:ascii="Arial" w:eastAsia="Arial" w:hAnsi="Arial" w:cs="Arial"/>
        </w:rPr>
      </w:pPr>
      <w:r w:rsidRPr="3289F442">
        <w:rPr>
          <w:rFonts w:ascii="Arial" w:eastAsia="Arial" w:hAnsi="Arial" w:cs="Arial"/>
        </w:rPr>
        <w:t xml:space="preserve">Provide details </w:t>
      </w:r>
      <w:r w:rsidR="005878A7" w:rsidRPr="3289F442">
        <w:rPr>
          <w:rFonts w:ascii="Arial" w:eastAsia="Arial" w:hAnsi="Arial" w:cs="Arial"/>
        </w:rPr>
        <w:t>on the Applicant’s actions and preliminary outcomes in engaging with local communities, actively listening to their feedback</w:t>
      </w:r>
      <w:r w:rsidR="00995793" w:rsidRPr="3289F442">
        <w:rPr>
          <w:rFonts w:ascii="Arial" w:eastAsia="Arial" w:hAnsi="Arial" w:cs="Arial"/>
        </w:rPr>
        <w:t xml:space="preserve">, and incorporating their input into the proposed project prior to submitting the application for this </w:t>
      </w:r>
      <w:r w:rsidR="00990439" w:rsidRPr="3289F442">
        <w:rPr>
          <w:rFonts w:ascii="Arial" w:eastAsia="Arial" w:hAnsi="Arial" w:cs="Arial"/>
        </w:rPr>
        <w:t>solicitation.</w:t>
      </w:r>
      <w:r w:rsidR="5D069B90" w:rsidRPr="3289F442">
        <w:rPr>
          <w:rFonts w:ascii="Arial" w:eastAsia="Arial" w:hAnsi="Arial" w:cs="Arial"/>
        </w:rPr>
        <w:t xml:space="preserve"> </w:t>
      </w:r>
      <w:r w:rsidR="5B55BD8C" w:rsidRPr="3289F442">
        <w:rPr>
          <w:rFonts w:ascii="Arial" w:eastAsia="Arial" w:hAnsi="Arial" w:cs="Arial"/>
        </w:rPr>
        <w:t xml:space="preserve">This may include a summary of topics discussed, action items, and next steps for the project. </w:t>
      </w:r>
      <w:r w:rsidR="46F12ACB" w:rsidRPr="3289F442">
        <w:rPr>
          <w:rFonts w:ascii="Arial" w:eastAsia="Arial" w:hAnsi="Arial" w:cs="Arial"/>
        </w:rPr>
        <w:t>Some examples of community engagement include</w:t>
      </w:r>
      <w:r w:rsidR="5D069B90" w:rsidRPr="3289F442">
        <w:rPr>
          <w:rFonts w:ascii="Arial" w:eastAsia="Arial" w:hAnsi="Arial" w:cs="Arial"/>
        </w:rPr>
        <w:t xml:space="preserve"> holding public workshops</w:t>
      </w:r>
      <w:r w:rsidR="1320BF59" w:rsidRPr="3289F442">
        <w:rPr>
          <w:rFonts w:ascii="Arial" w:eastAsia="Arial" w:hAnsi="Arial" w:cs="Arial"/>
        </w:rPr>
        <w:t xml:space="preserve"> or focus groups</w:t>
      </w:r>
      <w:r w:rsidR="5D069B90" w:rsidRPr="3289F442">
        <w:rPr>
          <w:rFonts w:ascii="Arial" w:eastAsia="Arial" w:hAnsi="Arial" w:cs="Arial"/>
        </w:rPr>
        <w:t xml:space="preserve">, </w:t>
      </w:r>
      <w:r w:rsidR="00433AF7" w:rsidRPr="3289F442">
        <w:rPr>
          <w:rFonts w:ascii="Arial" w:eastAsia="Arial" w:hAnsi="Arial" w:cs="Arial"/>
        </w:rPr>
        <w:t>speaking with</w:t>
      </w:r>
      <w:r w:rsidR="00FF2389" w:rsidRPr="3289F442">
        <w:rPr>
          <w:rFonts w:ascii="Arial" w:eastAsia="Arial" w:hAnsi="Arial" w:cs="Arial"/>
        </w:rPr>
        <w:t xml:space="preserve"> </w:t>
      </w:r>
      <w:r w:rsidR="007E67D2" w:rsidRPr="3289F442">
        <w:rPr>
          <w:rFonts w:ascii="Arial" w:eastAsia="Arial" w:hAnsi="Arial" w:cs="Arial"/>
        </w:rPr>
        <w:t>community</w:t>
      </w:r>
      <w:r w:rsidR="5D069B90" w:rsidRPr="3289F442">
        <w:rPr>
          <w:rFonts w:ascii="Arial" w:eastAsia="Arial" w:hAnsi="Arial" w:cs="Arial"/>
        </w:rPr>
        <w:t xml:space="preserve"> leaders</w:t>
      </w:r>
      <w:r w:rsidR="29D201DB" w:rsidRPr="3289F442">
        <w:rPr>
          <w:rFonts w:ascii="Arial" w:eastAsia="Arial" w:hAnsi="Arial" w:cs="Arial"/>
        </w:rPr>
        <w:t xml:space="preserve"> or organizations</w:t>
      </w:r>
      <w:r w:rsidR="5D069B90" w:rsidRPr="3289F442">
        <w:rPr>
          <w:rFonts w:ascii="Arial" w:eastAsia="Arial" w:hAnsi="Arial" w:cs="Arial"/>
        </w:rPr>
        <w:t xml:space="preserve">, </w:t>
      </w:r>
      <w:r w:rsidR="0CD9100D" w:rsidRPr="3289F442">
        <w:rPr>
          <w:rFonts w:ascii="Arial" w:eastAsia="Arial" w:hAnsi="Arial" w:cs="Arial"/>
        </w:rPr>
        <w:t xml:space="preserve">conducting </w:t>
      </w:r>
      <w:r w:rsidR="008C4952" w:rsidRPr="3289F442">
        <w:rPr>
          <w:rFonts w:ascii="Arial" w:eastAsia="Arial" w:hAnsi="Arial" w:cs="Arial"/>
        </w:rPr>
        <w:t xml:space="preserve">community </w:t>
      </w:r>
      <w:r w:rsidR="0CD9100D" w:rsidRPr="3289F442">
        <w:rPr>
          <w:rFonts w:ascii="Arial" w:eastAsia="Arial" w:hAnsi="Arial" w:cs="Arial"/>
        </w:rPr>
        <w:t>surveys,</w:t>
      </w:r>
      <w:r w:rsidR="00E41C0B" w:rsidRPr="3289F442">
        <w:rPr>
          <w:rFonts w:ascii="Arial" w:eastAsia="Arial" w:hAnsi="Arial" w:cs="Arial"/>
        </w:rPr>
        <w:t xml:space="preserve"> providing language </w:t>
      </w:r>
      <w:r w:rsidR="00E43C0E" w:rsidRPr="3289F442">
        <w:rPr>
          <w:rFonts w:ascii="Arial" w:eastAsia="Arial" w:hAnsi="Arial" w:cs="Arial"/>
        </w:rPr>
        <w:t>services,</w:t>
      </w:r>
      <w:r w:rsidR="0CD9100D" w:rsidRPr="3289F442">
        <w:rPr>
          <w:rFonts w:ascii="Arial" w:eastAsia="Arial" w:hAnsi="Arial" w:cs="Arial"/>
        </w:rPr>
        <w:t xml:space="preserve"> </w:t>
      </w:r>
      <w:r w:rsidR="5D069B90" w:rsidRPr="3289F442">
        <w:rPr>
          <w:rFonts w:ascii="Arial" w:eastAsia="Arial" w:hAnsi="Arial" w:cs="Arial"/>
        </w:rPr>
        <w:t>and mailing educational pamphlets to residents</w:t>
      </w:r>
      <w:r w:rsidR="00D24B63" w:rsidRPr="3289F442">
        <w:rPr>
          <w:rFonts w:ascii="Arial" w:eastAsia="Arial" w:hAnsi="Arial" w:cs="Arial"/>
        </w:rPr>
        <w:t xml:space="preserve"> </w:t>
      </w:r>
      <w:r w:rsidR="00281D2F" w:rsidRPr="3289F442">
        <w:rPr>
          <w:rFonts w:ascii="Arial" w:eastAsia="Arial" w:hAnsi="Arial" w:cs="Arial"/>
        </w:rPr>
        <w:t>translated in</w:t>
      </w:r>
      <w:r w:rsidR="00D24B63" w:rsidRPr="3289F442">
        <w:rPr>
          <w:rFonts w:ascii="Arial" w:eastAsia="Arial" w:hAnsi="Arial" w:cs="Arial"/>
        </w:rPr>
        <w:t>to</w:t>
      </w:r>
      <w:r w:rsidR="00281D2F" w:rsidRPr="3289F442">
        <w:rPr>
          <w:rFonts w:ascii="Arial" w:eastAsia="Arial" w:hAnsi="Arial" w:cs="Arial"/>
        </w:rPr>
        <w:t xml:space="preserve"> languages</w:t>
      </w:r>
      <w:r w:rsidR="00D24B63" w:rsidRPr="3289F442">
        <w:rPr>
          <w:rFonts w:ascii="Arial" w:eastAsia="Arial" w:hAnsi="Arial" w:cs="Arial"/>
        </w:rPr>
        <w:t xml:space="preserve"> accessible to local communities</w:t>
      </w:r>
      <w:r w:rsidR="5D069B90" w:rsidRPr="3289F442">
        <w:rPr>
          <w:rFonts w:ascii="Arial" w:eastAsia="Arial" w:hAnsi="Arial" w:cs="Arial"/>
        </w:rPr>
        <w:t xml:space="preserve">. </w:t>
      </w:r>
    </w:p>
    <w:p w14:paraId="110ADA96" w14:textId="1EBB17C2" w:rsidR="0FDC92FD" w:rsidRDefault="0FDC92FD" w:rsidP="3289F442">
      <w:pPr>
        <w:pStyle w:val="ListParagraph"/>
        <w:numPr>
          <w:ilvl w:val="0"/>
          <w:numId w:val="6"/>
        </w:numPr>
        <w:rPr>
          <w:rFonts w:ascii="Arial" w:eastAsia="Arial" w:hAnsi="Arial" w:cs="Arial"/>
        </w:rPr>
      </w:pPr>
      <w:r w:rsidRPr="3289F442">
        <w:rPr>
          <w:rFonts w:ascii="Arial" w:eastAsia="Arial" w:hAnsi="Arial" w:cs="Arial"/>
        </w:rPr>
        <w:t xml:space="preserve">Describe the intentional steps the project team has taken in conversation with community stakeholders to ensure that the proposed project does not bring any unintended adverse effects upon local communities, including steps taken to eliminate any hydrogen leakage and to site hydrogen infrastructure away from homes, schools, parks, and hospitals.  </w:t>
      </w:r>
    </w:p>
    <w:p w14:paraId="7D330513" w14:textId="44FDB24A" w:rsidR="0FDC92FD" w:rsidRDefault="0FDC92FD" w:rsidP="3289F442">
      <w:pPr>
        <w:pStyle w:val="ListParagraph"/>
        <w:numPr>
          <w:ilvl w:val="0"/>
          <w:numId w:val="6"/>
        </w:numPr>
        <w:rPr>
          <w:rFonts w:ascii="Arial" w:eastAsia="Arial" w:hAnsi="Arial" w:cs="Arial"/>
        </w:rPr>
      </w:pPr>
      <w:r w:rsidRPr="3289F442">
        <w:rPr>
          <w:rFonts w:ascii="Arial" w:eastAsia="Arial" w:hAnsi="Arial" w:cs="Arial"/>
        </w:rPr>
        <w:t xml:space="preserve">Describe local community support and concern for the proposed project. The evaluation committee will award points to Applicants with letters of support from local governments, tribes, air quality districts, community-based organizations, environmental justice organizations, or other community partners that demonstrate their belief that the proposed project will lead to increased equity and is both feasible and commercially viable in the identified communities. Refer to Section IV.G Scoring Criterion 9.3 for more information. </w:t>
      </w:r>
    </w:p>
    <w:p w14:paraId="3DDACCC6" w14:textId="57D7F030" w:rsidR="0FDC92FD" w:rsidRDefault="0FDC92FD" w:rsidP="3289F442">
      <w:pPr>
        <w:pStyle w:val="ListParagraph"/>
        <w:numPr>
          <w:ilvl w:val="0"/>
          <w:numId w:val="6"/>
        </w:numPr>
        <w:rPr>
          <w:rFonts w:ascii="Arial" w:eastAsia="Arial" w:hAnsi="Arial" w:cs="Arial"/>
        </w:rPr>
      </w:pPr>
      <w:r w:rsidRPr="3289F442">
        <w:rPr>
          <w:rFonts w:ascii="Arial" w:eastAsia="Arial" w:hAnsi="Arial" w:cs="Arial"/>
        </w:rPr>
        <w:t xml:space="preserve">Provide their methodology on how their project determined the economic, environmental, and other impacts on communities before and after equipment installation. This may include but is not limited to, calculations, assumptions, and baselines used. This will be evaluated under this solicitation’s scoring criteria. </w:t>
      </w:r>
    </w:p>
    <w:p w14:paraId="1F455470" w14:textId="44C90B11" w:rsidR="0FDC92FD" w:rsidRDefault="0FDC92FD" w:rsidP="3289F442">
      <w:pPr>
        <w:pStyle w:val="ListParagraph"/>
        <w:numPr>
          <w:ilvl w:val="0"/>
          <w:numId w:val="6"/>
        </w:numPr>
        <w:rPr>
          <w:rFonts w:ascii="Arial" w:eastAsia="Arial" w:hAnsi="Arial" w:cs="Arial"/>
        </w:rPr>
      </w:pPr>
      <w:r w:rsidRPr="3289F442">
        <w:rPr>
          <w:rFonts w:ascii="Arial" w:eastAsia="Arial" w:hAnsi="Arial" w:cs="Arial"/>
        </w:rPr>
        <w:t>Discuss how the project will help increase access to clean energy technologies. This should consider the impacts beyond the immediate community of the demonstration.</w:t>
      </w:r>
    </w:p>
    <w:p w14:paraId="4D191F5C" w14:textId="5CD35100" w:rsidR="00A5314C" w:rsidRDefault="063141DC" w:rsidP="2DA4D10F">
      <w:pPr>
        <w:rPr>
          <w:rFonts w:ascii="Arial" w:eastAsia="Arial" w:hAnsi="Arial" w:cs="Arial"/>
        </w:rPr>
      </w:pPr>
      <w:r>
        <w:br/>
      </w:r>
    </w:p>
    <w:p w14:paraId="242F7206" w14:textId="2E5098CD" w:rsidR="008A57A8" w:rsidRDefault="1F3B8A68" w:rsidP="21815ED2">
      <w:pPr>
        <w:rPr>
          <w:rFonts w:ascii="Arial" w:eastAsia="Arial" w:hAnsi="Arial" w:cs="Arial"/>
          <w:b/>
          <w:bCs/>
        </w:rPr>
      </w:pPr>
      <w:r w:rsidRPr="77071E1D">
        <w:rPr>
          <w:rFonts w:ascii="Arial" w:eastAsia="Arial" w:hAnsi="Arial" w:cs="Arial"/>
          <w:b/>
          <w:bCs/>
        </w:rPr>
        <w:t xml:space="preserve">The project must submit Pre- and </w:t>
      </w:r>
      <w:r w:rsidR="03001B44" w:rsidRPr="77071E1D">
        <w:rPr>
          <w:rFonts w:ascii="Arial" w:eastAsia="Arial" w:hAnsi="Arial" w:cs="Arial"/>
          <w:b/>
          <w:bCs/>
        </w:rPr>
        <w:t>Post-installation</w:t>
      </w:r>
      <w:r w:rsidRPr="77071E1D">
        <w:rPr>
          <w:rFonts w:ascii="Arial" w:eastAsia="Arial" w:hAnsi="Arial" w:cs="Arial"/>
          <w:b/>
          <w:bCs/>
        </w:rPr>
        <w:t xml:space="preserve"> </w:t>
      </w:r>
      <w:r w:rsidR="65D31755" w:rsidRPr="77071E1D">
        <w:rPr>
          <w:rFonts w:ascii="Arial" w:eastAsia="Arial" w:hAnsi="Arial" w:cs="Arial"/>
          <w:b/>
          <w:bCs/>
        </w:rPr>
        <w:t xml:space="preserve">and End-of-Project </w:t>
      </w:r>
      <w:r w:rsidRPr="77071E1D">
        <w:rPr>
          <w:rFonts w:ascii="Arial" w:eastAsia="Arial" w:hAnsi="Arial" w:cs="Arial"/>
          <w:b/>
          <w:bCs/>
        </w:rPr>
        <w:t xml:space="preserve">Community Benefits </w:t>
      </w:r>
      <w:r w:rsidR="36CD098F" w:rsidRPr="77071E1D">
        <w:rPr>
          <w:rFonts w:ascii="Arial" w:eastAsia="Arial" w:hAnsi="Arial" w:cs="Arial"/>
          <w:b/>
          <w:bCs/>
        </w:rPr>
        <w:t>a</w:t>
      </w:r>
      <w:r w:rsidRPr="77071E1D">
        <w:rPr>
          <w:rFonts w:ascii="Arial" w:eastAsia="Arial" w:hAnsi="Arial" w:cs="Arial"/>
          <w:b/>
          <w:bCs/>
        </w:rPr>
        <w:t>nd Impact Reports as part of a Technical Task</w:t>
      </w:r>
      <w:r w:rsidR="3914FCE1" w:rsidRPr="77071E1D">
        <w:rPr>
          <w:rFonts w:ascii="Arial" w:eastAsia="Arial" w:hAnsi="Arial" w:cs="Arial"/>
          <w:b/>
          <w:bCs/>
        </w:rPr>
        <w:t>(</w:t>
      </w:r>
      <w:r w:rsidRPr="77071E1D">
        <w:rPr>
          <w:rFonts w:ascii="Arial" w:eastAsia="Arial" w:hAnsi="Arial" w:cs="Arial"/>
          <w:b/>
          <w:bCs/>
        </w:rPr>
        <w:t>s</w:t>
      </w:r>
      <w:r w:rsidR="3914FCE1" w:rsidRPr="77071E1D">
        <w:rPr>
          <w:rFonts w:ascii="Arial" w:eastAsia="Arial" w:hAnsi="Arial" w:cs="Arial"/>
          <w:b/>
          <w:bCs/>
        </w:rPr>
        <w:t>)</w:t>
      </w:r>
      <w:r w:rsidRPr="77071E1D">
        <w:rPr>
          <w:rFonts w:ascii="Arial" w:eastAsia="Arial" w:hAnsi="Arial" w:cs="Arial"/>
          <w:b/>
          <w:bCs/>
        </w:rPr>
        <w:t xml:space="preserve"> in the Scope of Work (Attachment </w:t>
      </w:r>
      <w:r w:rsidR="63D0EFA5" w:rsidRPr="77071E1D">
        <w:rPr>
          <w:rFonts w:ascii="Arial" w:eastAsia="Arial" w:hAnsi="Arial" w:cs="Arial"/>
          <w:b/>
          <w:bCs/>
        </w:rPr>
        <w:t>5</w:t>
      </w:r>
      <w:r w:rsidRPr="77071E1D">
        <w:rPr>
          <w:rFonts w:ascii="Arial" w:eastAsia="Arial" w:hAnsi="Arial" w:cs="Arial"/>
          <w:b/>
          <w:bCs/>
        </w:rPr>
        <w:t>)</w:t>
      </w:r>
      <w:r w:rsidR="5B7E333A" w:rsidRPr="77071E1D">
        <w:rPr>
          <w:rFonts w:ascii="Arial" w:eastAsia="Arial" w:hAnsi="Arial" w:cs="Arial"/>
          <w:b/>
          <w:bCs/>
        </w:rPr>
        <w:t xml:space="preserve"> and Project Schedule </w:t>
      </w:r>
      <w:r w:rsidR="5C8E347F" w:rsidRPr="77071E1D">
        <w:rPr>
          <w:rFonts w:ascii="Arial" w:eastAsia="Arial" w:hAnsi="Arial" w:cs="Arial"/>
          <w:b/>
          <w:bCs/>
        </w:rPr>
        <w:t>(</w:t>
      </w:r>
      <w:r w:rsidR="5B7E333A" w:rsidRPr="77071E1D">
        <w:rPr>
          <w:rFonts w:ascii="Arial" w:eastAsia="Arial" w:hAnsi="Arial" w:cs="Arial"/>
          <w:b/>
          <w:bCs/>
        </w:rPr>
        <w:t xml:space="preserve">Attachment </w:t>
      </w:r>
      <w:r w:rsidR="504D1D2E" w:rsidRPr="77071E1D">
        <w:rPr>
          <w:rFonts w:ascii="Arial" w:eastAsia="Arial" w:hAnsi="Arial" w:cs="Arial"/>
          <w:b/>
          <w:bCs/>
        </w:rPr>
        <w:t>6</w:t>
      </w:r>
      <w:r w:rsidR="5B7E333A" w:rsidRPr="77071E1D">
        <w:rPr>
          <w:rFonts w:ascii="Arial" w:eastAsia="Arial" w:hAnsi="Arial" w:cs="Arial"/>
          <w:b/>
          <w:bCs/>
        </w:rPr>
        <w:t>)</w:t>
      </w:r>
      <w:r w:rsidRPr="77071E1D">
        <w:rPr>
          <w:rFonts w:ascii="Arial" w:eastAsia="Arial" w:hAnsi="Arial" w:cs="Arial"/>
          <w:b/>
          <w:bCs/>
        </w:rPr>
        <w:t>. Th</w:t>
      </w:r>
      <w:r w:rsidR="03001B44" w:rsidRPr="77071E1D">
        <w:rPr>
          <w:rFonts w:ascii="Arial" w:eastAsia="Arial" w:hAnsi="Arial" w:cs="Arial"/>
          <w:b/>
          <w:bCs/>
        </w:rPr>
        <w:t>ese</w:t>
      </w:r>
      <w:r w:rsidRPr="77071E1D">
        <w:rPr>
          <w:rFonts w:ascii="Arial" w:eastAsia="Arial" w:hAnsi="Arial" w:cs="Arial"/>
          <w:b/>
          <w:bCs/>
        </w:rPr>
        <w:t xml:space="preserve"> reports should accomplish the following:  </w:t>
      </w:r>
    </w:p>
    <w:p w14:paraId="275CB8C4" w14:textId="4100BB87" w:rsidR="008A57A8" w:rsidRDefault="1F3B8A68" w:rsidP="244F4643">
      <w:pPr>
        <w:pStyle w:val="ListParagraph"/>
        <w:numPr>
          <w:ilvl w:val="0"/>
          <w:numId w:val="8"/>
        </w:numPr>
        <w:rPr>
          <w:rFonts w:ascii="Arial" w:eastAsia="Arial" w:hAnsi="Arial" w:cs="Arial"/>
        </w:rPr>
      </w:pPr>
      <w:r w:rsidRPr="06BAD3F4">
        <w:rPr>
          <w:rFonts w:ascii="Arial" w:eastAsia="Arial" w:hAnsi="Arial" w:cs="Arial"/>
        </w:rPr>
        <w:lastRenderedPageBreak/>
        <w:t>Identify key indicators that measure the project's community benefit</w:t>
      </w:r>
      <w:r w:rsidR="36EDEE6C" w:rsidRPr="06BAD3F4">
        <w:rPr>
          <w:rFonts w:ascii="Arial" w:eastAsia="Arial" w:hAnsi="Arial" w:cs="Arial"/>
        </w:rPr>
        <w:t>s</w:t>
      </w:r>
      <w:r w:rsidRPr="06BAD3F4">
        <w:rPr>
          <w:rFonts w:ascii="Arial" w:eastAsia="Arial" w:hAnsi="Arial" w:cs="Arial"/>
        </w:rPr>
        <w:t xml:space="preserve"> and localized health impacts. </w:t>
      </w:r>
      <w:r w:rsidR="6426AD18" w:rsidRPr="06BAD3F4">
        <w:rPr>
          <w:rFonts w:ascii="Arial" w:eastAsia="Arial" w:hAnsi="Arial" w:cs="Arial"/>
        </w:rPr>
        <w:t>For example:</w:t>
      </w:r>
    </w:p>
    <w:p w14:paraId="0538C5AC" w14:textId="4F358A29" w:rsidR="00B27AF5" w:rsidRDefault="16406105" w:rsidP="244F4643">
      <w:pPr>
        <w:pStyle w:val="ListParagraph"/>
        <w:numPr>
          <w:ilvl w:val="1"/>
          <w:numId w:val="8"/>
        </w:numPr>
        <w:rPr>
          <w:rFonts w:ascii="Arial" w:eastAsia="Arial" w:hAnsi="Arial" w:cs="Arial"/>
        </w:rPr>
      </w:pPr>
      <w:r w:rsidRPr="05D0145A">
        <w:rPr>
          <w:rFonts w:ascii="Arial" w:eastAsia="Arial" w:hAnsi="Arial" w:cs="Arial"/>
        </w:rPr>
        <w:t>Q</w:t>
      </w:r>
      <w:r w:rsidR="68B9B002" w:rsidRPr="05D0145A">
        <w:rPr>
          <w:rFonts w:ascii="Arial" w:eastAsia="Arial" w:hAnsi="Arial" w:cs="Arial"/>
        </w:rPr>
        <w:t>uantitative</w:t>
      </w:r>
      <w:r w:rsidR="5478B813" w:rsidRPr="05D0145A">
        <w:rPr>
          <w:rFonts w:ascii="Arial" w:eastAsia="Arial" w:hAnsi="Arial" w:cs="Arial"/>
        </w:rPr>
        <w:t xml:space="preserve"> indicators can include </w:t>
      </w:r>
      <w:r w:rsidR="00D860C8" w:rsidRPr="05D0145A">
        <w:rPr>
          <w:rFonts w:ascii="Arial" w:eastAsia="Arial" w:hAnsi="Arial" w:cs="Arial"/>
        </w:rPr>
        <w:t xml:space="preserve">environmental and economic impacts such as workforce development, </w:t>
      </w:r>
      <w:r w:rsidR="5478B813" w:rsidRPr="05D0145A">
        <w:rPr>
          <w:rFonts w:ascii="Arial" w:eastAsia="Arial" w:hAnsi="Arial" w:cs="Arial"/>
        </w:rPr>
        <w:t xml:space="preserve">employment rates, income levels, property value, or projected </w:t>
      </w:r>
      <w:r w:rsidR="782EBACD" w:rsidRPr="05D0145A">
        <w:rPr>
          <w:rFonts w:ascii="Arial" w:eastAsia="Arial" w:hAnsi="Arial" w:cs="Arial"/>
        </w:rPr>
        <w:t>decreases</w:t>
      </w:r>
      <w:r w:rsidR="5478B813" w:rsidRPr="05D0145A">
        <w:rPr>
          <w:rFonts w:ascii="Arial" w:eastAsia="Arial" w:hAnsi="Arial" w:cs="Arial"/>
        </w:rPr>
        <w:t xml:space="preserve"> in hospital visits related to pollution exposure. </w:t>
      </w:r>
    </w:p>
    <w:p w14:paraId="20EED614" w14:textId="35FA52B1" w:rsidR="008A57A8" w:rsidRDefault="5478B813" w:rsidP="244F4643">
      <w:pPr>
        <w:pStyle w:val="ListParagraph"/>
        <w:numPr>
          <w:ilvl w:val="1"/>
          <w:numId w:val="8"/>
        </w:numPr>
        <w:rPr>
          <w:rFonts w:ascii="Arial" w:eastAsia="Arial" w:hAnsi="Arial" w:cs="Arial"/>
        </w:rPr>
      </w:pPr>
      <w:r w:rsidRPr="1835E1F8">
        <w:rPr>
          <w:rFonts w:ascii="Arial" w:eastAsia="Arial" w:hAnsi="Arial" w:cs="Arial"/>
        </w:rPr>
        <w:t xml:space="preserve">Qualitative indicators can </w:t>
      </w:r>
      <w:r w:rsidR="400D656E" w:rsidRPr="1835E1F8">
        <w:rPr>
          <w:rFonts w:ascii="Arial" w:eastAsia="Arial" w:hAnsi="Arial" w:cs="Arial"/>
        </w:rPr>
        <w:t>consist of</w:t>
      </w:r>
      <w:r w:rsidRPr="1835E1F8">
        <w:rPr>
          <w:rFonts w:ascii="Arial" w:eastAsia="Arial" w:hAnsi="Arial" w:cs="Arial"/>
        </w:rPr>
        <w:t xml:space="preserve"> survey results reporting on </w:t>
      </w:r>
      <w:r w:rsidR="00D860C8" w:rsidRPr="1835E1F8">
        <w:rPr>
          <w:rFonts w:ascii="Arial" w:eastAsia="Arial" w:hAnsi="Arial" w:cs="Arial"/>
        </w:rPr>
        <w:t xml:space="preserve">social impacts, </w:t>
      </w:r>
      <w:r w:rsidRPr="1835E1F8">
        <w:rPr>
          <w:rFonts w:ascii="Arial" w:eastAsia="Arial" w:hAnsi="Arial" w:cs="Arial"/>
        </w:rPr>
        <w:t xml:space="preserve">community satisfaction, </w:t>
      </w:r>
      <w:r w:rsidR="400D656E" w:rsidRPr="1835E1F8">
        <w:rPr>
          <w:rFonts w:ascii="Arial" w:eastAsia="Arial" w:hAnsi="Arial" w:cs="Arial"/>
        </w:rPr>
        <w:t>changes</w:t>
      </w:r>
      <w:r w:rsidRPr="1835E1F8">
        <w:rPr>
          <w:rFonts w:ascii="Arial" w:eastAsia="Arial" w:hAnsi="Arial" w:cs="Arial"/>
        </w:rPr>
        <w:t xml:space="preserve"> in quality of life, and access to job opportunities. </w:t>
      </w:r>
    </w:p>
    <w:p w14:paraId="12D5BC20" w14:textId="5B032055" w:rsidR="00B27AF5" w:rsidRDefault="57641C1F" w:rsidP="2DA4D10F">
      <w:pPr>
        <w:pStyle w:val="ListParagraph"/>
        <w:numPr>
          <w:ilvl w:val="1"/>
          <w:numId w:val="8"/>
        </w:numPr>
        <w:rPr>
          <w:rFonts w:ascii="Arial" w:eastAsia="Arial" w:hAnsi="Arial" w:cs="Arial"/>
        </w:rPr>
      </w:pPr>
      <w:r w:rsidRPr="2DA4D10F">
        <w:rPr>
          <w:rFonts w:ascii="Arial" w:eastAsia="Arial" w:hAnsi="Arial" w:cs="Arial"/>
        </w:rPr>
        <w:t xml:space="preserve">Applicants may </w:t>
      </w:r>
      <w:r w:rsidR="608B353B" w:rsidRPr="2DA4D10F">
        <w:rPr>
          <w:rFonts w:ascii="Arial" w:eastAsia="Arial" w:hAnsi="Arial" w:cs="Arial"/>
        </w:rPr>
        <w:t>consider using</w:t>
      </w:r>
      <w:r w:rsidRPr="2DA4D10F" w:rsidDel="00086DE3">
        <w:rPr>
          <w:rFonts w:ascii="Arial" w:eastAsia="Arial" w:hAnsi="Arial" w:cs="Arial"/>
        </w:rPr>
        <w:t xml:space="preserve"> </w:t>
      </w:r>
      <w:r w:rsidRPr="2DA4D10F" w:rsidDel="00985231">
        <w:rPr>
          <w:rFonts w:ascii="Arial" w:eastAsia="Arial" w:hAnsi="Arial" w:cs="Arial"/>
        </w:rPr>
        <w:t xml:space="preserve">energy equity </w:t>
      </w:r>
      <w:r w:rsidRPr="2DA4D10F" w:rsidDel="00921C55">
        <w:rPr>
          <w:rFonts w:ascii="Arial" w:eastAsia="Arial" w:hAnsi="Arial" w:cs="Arial"/>
        </w:rPr>
        <w:t>and</w:t>
      </w:r>
      <w:r w:rsidRPr="2DA4D10F" w:rsidDel="00985231">
        <w:rPr>
          <w:rFonts w:ascii="Arial" w:eastAsia="Arial" w:hAnsi="Arial" w:cs="Arial"/>
        </w:rPr>
        <w:t xml:space="preserve"> </w:t>
      </w:r>
      <w:r w:rsidRPr="2DA4D10F" w:rsidDel="00921C55">
        <w:rPr>
          <w:rFonts w:ascii="Arial" w:eastAsia="Arial" w:hAnsi="Arial" w:cs="Arial"/>
        </w:rPr>
        <w:t>health-related</w:t>
      </w:r>
      <w:r w:rsidRPr="2DA4D10F">
        <w:rPr>
          <w:rFonts w:ascii="Arial" w:eastAsia="Arial" w:hAnsi="Arial" w:cs="Arial"/>
        </w:rPr>
        <w:t xml:space="preserve"> </w:t>
      </w:r>
      <w:r w:rsidR="5B358D79" w:rsidRPr="2DA4D10F">
        <w:rPr>
          <w:rFonts w:ascii="Arial" w:eastAsia="Arial" w:hAnsi="Arial" w:cs="Arial"/>
        </w:rPr>
        <w:t>indicators</w:t>
      </w:r>
      <w:r w:rsidR="55E6C980" w:rsidRPr="2DA4D10F">
        <w:rPr>
          <w:rFonts w:ascii="Arial" w:eastAsia="Arial" w:hAnsi="Arial" w:cs="Arial"/>
        </w:rPr>
        <w:t xml:space="preserve"> </w:t>
      </w:r>
      <w:r w:rsidR="482FB9C3" w:rsidRPr="2DA4D10F">
        <w:rPr>
          <w:rFonts w:ascii="Arial" w:eastAsia="Arial" w:hAnsi="Arial" w:cs="Arial"/>
        </w:rPr>
        <w:t xml:space="preserve">in </w:t>
      </w:r>
      <w:proofErr w:type="spellStart"/>
      <w:r w:rsidR="482FB9C3" w:rsidRPr="2DA4D10F">
        <w:rPr>
          <w:rFonts w:ascii="Arial" w:eastAsia="Arial" w:hAnsi="Arial" w:cs="Arial"/>
        </w:rPr>
        <w:t>CalEnviroScreen</w:t>
      </w:r>
      <w:proofErr w:type="spellEnd"/>
      <w:r w:rsidR="482FB9C3" w:rsidRPr="2DA4D10F">
        <w:rPr>
          <w:rFonts w:ascii="Arial" w:eastAsia="Arial" w:hAnsi="Arial" w:cs="Arial"/>
        </w:rPr>
        <w:t xml:space="preserve"> 4</w:t>
      </w:r>
      <w:r w:rsidR="1D4564F1" w:rsidRPr="2DA4D10F">
        <w:rPr>
          <w:rFonts w:ascii="Arial" w:eastAsia="Arial" w:hAnsi="Arial" w:cs="Arial"/>
        </w:rPr>
        <w:t>.0</w:t>
      </w:r>
      <w:r w:rsidR="00921C55" w:rsidRPr="2DA4D10F">
        <w:rPr>
          <w:rStyle w:val="FootnoteReference"/>
          <w:rFonts w:ascii="Arial" w:eastAsia="Arial" w:hAnsi="Arial" w:cs="Arial"/>
        </w:rPr>
        <w:footnoteReference w:id="4"/>
      </w:r>
      <w:r w:rsidR="1A84ED92" w:rsidRPr="2DA4D10F">
        <w:rPr>
          <w:rFonts w:ascii="Arial" w:hAnsi="Arial" w:cs="Arial"/>
          <w:shd w:val="clear" w:color="auto" w:fill="FFFFFF"/>
        </w:rPr>
        <w:t xml:space="preserve"> </w:t>
      </w:r>
      <w:r w:rsidR="1A84ED92" w:rsidRPr="2DA4D10F">
        <w:rPr>
          <w:rStyle w:val="normaltextrun"/>
          <w:rFonts w:ascii="Arial" w:hAnsi="Arial" w:cs="Arial"/>
          <w:shd w:val="clear" w:color="auto" w:fill="FFFFFF"/>
        </w:rPr>
        <w:t>or consider referencing example benefits from the Department of Energy’s General Guidance for Justice40 Implementation</w:t>
      </w:r>
      <w:ins w:id="0" w:author="Jacob, Abigail@Energy" w:date="2023-11-08T14:31:00Z">
        <w:r w:rsidR="00AC7437" w:rsidRPr="001C6112">
          <w:rPr>
            <w:rStyle w:val="FootnoteReference"/>
            <w:rFonts w:ascii="Arial" w:hAnsi="Arial" w:cs="Arial"/>
            <w:color w:val="D13438"/>
            <w:u w:val="single"/>
            <w:shd w:val="clear" w:color="auto" w:fill="FFFFFF"/>
            <w:rPrChange w:id="1" w:author="Jacob, Abigail@Energy" w:date="2023-11-08T14:34:00Z">
              <w:rPr>
                <w:rStyle w:val="FootnoteReference"/>
                <w:rFonts w:ascii="Tahoma" w:hAnsi="Tahoma" w:cs="Tahoma"/>
                <w:color w:val="D13438"/>
                <w:u w:val="single"/>
                <w:shd w:val="clear" w:color="auto" w:fill="FFFFFF"/>
              </w:rPr>
            </w:rPrChange>
          </w:rPr>
          <w:footnoteReference w:id="5"/>
        </w:r>
      </w:ins>
      <w:r w:rsidR="1A84ED92" w:rsidRPr="2DA4D10F">
        <w:rPr>
          <w:rStyle w:val="normaltextrun"/>
          <w:rFonts w:ascii="Arial" w:hAnsi="Arial" w:cs="Arial"/>
          <w:shd w:val="clear" w:color="auto" w:fill="FFFFFF"/>
        </w:rPr>
        <w:t xml:space="preserve"> or the White House Environmental Justice Advisory Council’s implementation guides for Justice40.</w:t>
      </w:r>
      <w:ins w:id="3" w:author="Jacob, Abigail@Energy" w:date="2023-11-08T14:32:00Z">
        <w:r w:rsidR="00F4101E" w:rsidRPr="001C6112">
          <w:rPr>
            <w:rStyle w:val="FootnoteReference"/>
            <w:rFonts w:ascii="Arial" w:hAnsi="Arial" w:cs="Arial"/>
            <w:color w:val="000000"/>
            <w:shd w:val="clear" w:color="auto" w:fill="FFFFFF"/>
            <w:rPrChange w:id="4" w:author="Jacob, Abigail@Energy" w:date="2023-11-08T14:34:00Z">
              <w:rPr>
                <w:rStyle w:val="FootnoteReference"/>
                <w:rFonts w:ascii="Tahoma" w:hAnsi="Tahoma" w:cs="Tahoma"/>
                <w:color w:val="000000"/>
                <w:shd w:val="clear" w:color="auto" w:fill="FFFFFF"/>
              </w:rPr>
            </w:rPrChange>
          </w:rPr>
          <w:footnoteReference w:id="6"/>
        </w:r>
      </w:ins>
      <w:r w:rsidR="1A84ED92" w:rsidRPr="2DA4D10F">
        <w:rPr>
          <w:rStyle w:val="normaltextrun"/>
          <w:rFonts w:ascii="Tahoma" w:hAnsi="Tahoma" w:cs="Tahoma"/>
          <w:shd w:val="clear" w:color="auto" w:fill="FFFFFF"/>
        </w:rPr>
        <w:t xml:space="preserve"> </w:t>
      </w:r>
      <w:r w:rsidR="608B353B" w:rsidRPr="2DA4D10F">
        <w:rPr>
          <w:rFonts w:ascii="Arial" w:eastAsia="Arial" w:hAnsi="Arial" w:cs="Arial"/>
        </w:rPr>
        <w:t xml:space="preserve">Table </w:t>
      </w:r>
      <w:r w:rsidR="2312958F" w:rsidRPr="2DA4D10F">
        <w:rPr>
          <w:rFonts w:ascii="Arial" w:eastAsia="Arial" w:hAnsi="Arial" w:cs="Arial"/>
        </w:rPr>
        <w:t>1</w:t>
      </w:r>
      <w:r w:rsidR="3B7E3079" w:rsidRPr="2DA4D10F">
        <w:rPr>
          <w:rFonts w:ascii="Arial" w:eastAsia="Arial" w:hAnsi="Arial" w:cs="Arial"/>
        </w:rPr>
        <w:t xml:space="preserve"> </w:t>
      </w:r>
      <w:r w:rsidR="28C0ED8F" w:rsidRPr="2DA4D10F">
        <w:rPr>
          <w:rFonts w:ascii="Arial" w:eastAsia="Arial" w:hAnsi="Arial" w:cs="Arial"/>
        </w:rPr>
        <w:t xml:space="preserve">shows </w:t>
      </w:r>
      <w:r w:rsidR="3B7E3079" w:rsidRPr="2DA4D10F">
        <w:rPr>
          <w:rFonts w:ascii="Arial" w:eastAsia="Arial" w:hAnsi="Arial" w:cs="Arial"/>
        </w:rPr>
        <w:t xml:space="preserve">examples of indicators and </w:t>
      </w:r>
      <w:r w:rsidR="39B02226" w:rsidRPr="2DA4D10F">
        <w:rPr>
          <w:rFonts w:ascii="Arial" w:eastAsia="Arial" w:hAnsi="Arial" w:cs="Arial"/>
        </w:rPr>
        <w:t>metrics</w:t>
      </w:r>
      <w:r w:rsidR="21AB5F9E" w:rsidRPr="2DA4D10F" w:rsidDel="00D31A42">
        <w:rPr>
          <w:rFonts w:ascii="Arial" w:eastAsia="Arial" w:hAnsi="Arial" w:cs="Arial"/>
        </w:rPr>
        <w:t xml:space="preserve">. </w:t>
      </w:r>
    </w:p>
    <w:p w14:paraId="52B72363" w14:textId="21638469" w:rsidR="008A57A8" w:rsidRDefault="1B400050" w:rsidP="244F4643">
      <w:pPr>
        <w:pStyle w:val="ListParagraph"/>
        <w:numPr>
          <w:ilvl w:val="0"/>
          <w:numId w:val="8"/>
        </w:numPr>
        <w:rPr>
          <w:rFonts w:ascii="Arial" w:eastAsia="Arial" w:hAnsi="Arial" w:cs="Arial"/>
        </w:rPr>
      </w:pPr>
      <w:r w:rsidRPr="51364EA2">
        <w:rPr>
          <w:rFonts w:ascii="Arial" w:eastAsia="Arial" w:hAnsi="Arial" w:cs="Arial"/>
        </w:rPr>
        <w:t>Summarize and a</w:t>
      </w:r>
      <w:r w:rsidR="23740233" w:rsidRPr="51364EA2">
        <w:rPr>
          <w:rFonts w:ascii="Arial" w:eastAsia="Arial" w:hAnsi="Arial" w:cs="Arial"/>
        </w:rPr>
        <w:t>nalyze</w:t>
      </w:r>
      <w:r w:rsidR="5478B813" w:rsidRPr="51364EA2">
        <w:rPr>
          <w:rFonts w:ascii="Arial" w:eastAsia="Arial" w:hAnsi="Arial" w:cs="Arial"/>
        </w:rPr>
        <w:t xml:space="preserve"> baseline data on the identified indicators before equipment installation. </w:t>
      </w:r>
    </w:p>
    <w:p w14:paraId="6331E37F" w14:textId="6FC181D7" w:rsidR="4C79A602" w:rsidRDefault="4C79A602" w:rsidP="2570FD7E">
      <w:pPr>
        <w:pStyle w:val="ListParagraph"/>
        <w:numPr>
          <w:ilvl w:val="0"/>
          <w:numId w:val="8"/>
        </w:numPr>
        <w:rPr>
          <w:rFonts w:ascii="Arial" w:eastAsia="Arial" w:hAnsi="Arial" w:cs="Arial"/>
        </w:rPr>
      </w:pPr>
      <w:r w:rsidRPr="51364EA2">
        <w:rPr>
          <w:rFonts w:ascii="Arial" w:eastAsia="Arial" w:hAnsi="Arial" w:cs="Arial"/>
        </w:rPr>
        <w:t>Summarize and ana</w:t>
      </w:r>
      <w:r w:rsidR="21B683EC" w:rsidRPr="51364EA2">
        <w:rPr>
          <w:rFonts w:ascii="Arial" w:eastAsia="Arial" w:hAnsi="Arial" w:cs="Arial"/>
        </w:rPr>
        <w:t>lyze</w:t>
      </w:r>
      <w:r w:rsidR="00F9094D" w:rsidRPr="51364EA2">
        <w:rPr>
          <w:rFonts w:ascii="Arial" w:eastAsia="Arial" w:hAnsi="Arial" w:cs="Arial"/>
        </w:rPr>
        <w:t xml:space="preserve"> </w:t>
      </w:r>
      <w:r w:rsidR="2A40118B" w:rsidRPr="51364EA2">
        <w:rPr>
          <w:rFonts w:ascii="Arial" w:eastAsia="Arial" w:hAnsi="Arial" w:cs="Arial"/>
        </w:rPr>
        <w:t xml:space="preserve">indicator </w:t>
      </w:r>
      <w:r w:rsidR="00F9094D" w:rsidRPr="51364EA2">
        <w:rPr>
          <w:rFonts w:ascii="Arial" w:eastAsia="Arial" w:hAnsi="Arial" w:cs="Arial"/>
        </w:rPr>
        <w:t>data</w:t>
      </w:r>
      <w:r w:rsidR="2BAD0776" w:rsidRPr="51364EA2">
        <w:rPr>
          <w:rFonts w:ascii="Arial" w:eastAsia="Arial" w:hAnsi="Arial" w:cs="Arial"/>
        </w:rPr>
        <w:t xml:space="preserve"> </w:t>
      </w:r>
      <w:r w:rsidR="2891AE7E" w:rsidRPr="51364EA2">
        <w:rPr>
          <w:rFonts w:ascii="Arial" w:eastAsia="Arial" w:hAnsi="Arial" w:cs="Arial"/>
        </w:rPr>
        <w:t xml:space="preserve">collected </w:t>
      </w:r>
      <w:r w:rsidR="7DD45A49" w:rsidRPr="51364EA2">
        <w:rPr>
          <w:rFonts w:ascii="Arial" w:eastAsia="Arial" w:hAnsi="Arial" w:cs="Arial"/>
        </w:rPr>
        <w:t xml:space="preserve">after </w:t>
      </w:r>
      <w:r w:rsidR="12A1E964" w:rsidRPr="51364EA2">
        <w:rPr>
          <w:rFonts w:ascii="Arial" w:eastAsia="Arial" w:hAnsi="Arial" w:cs="Arial"/>
        </w:rPr>
        <w:t>the system has reache</w:t>
      </w:r>
      <w:r w:rsidR="61C1E8AA" w:rsidRPr="51364EA2">
        <w:rPr>
          <w:rFonts w:ascii="Arial" w:eastAsia="Arial" w:hAnsi="Arial" w:cs="Arial"/>
        </w:rPr>
        <w:t>d</w:t>
      </w:r>
      <w:r w:rsidR="12A1E964" w:rsidRPr="51364EA2">
        <w:rPr>
          <w:rFonts w:ascii="Arial" w:eastAsia="Arial" w:hAnsi="Arial" w:cs="Arial"/>
        </w:rPr>
        <w:t xml:space="preserve"> stable operation.</w:t>
      </w:r>
    </w:p>
    <w:p w14:paraId="690C64ED" w14:textId="3AA33A74" w:rsidR="008A57A8" w:rsidRDefault="1F3B8A68" w:rsidP="244F4643">
      <w:pPr>
        <w:pStyle w:val="ListParagraph"/>
        <w:numPr>
          <w:ilvl w:val="0"/>
          <w:numId w:val="8"/>
        </w:numPr>
        <w:rPr>
          <w:rFonts w:ascii="Arial" w:eastAsia="Arial" w:hAnsi="Arial" w:cs="Arial"/>
        </w:rPr>
      </w:pPr>
      <w:r w:rsidRPr="51364EA2">
        <w:rPr>
          <w:rFonts w:ascii="Arial" w:eastAsia="Arial" w:hAnsi="Arial" w:cs="Arial"/>
        </w:rPr>
        <w:t xml:space="preserve">Establish a plan for data collection that addresses the </w:t>
      </w:r>
      <w:r w:rsidR="54E4CF26" w:rsidRPr="51364EA2">
        <w:rPr>
          <w:rFonts w:ascii="Arial" w:eastAsia="Arial" w:hAnsi="Arial" w:cs="Arial"/>
        </w:rPr>
        <w:t>methods</w:t>
      </w:r>
      <w:r w:rsidR="5604D21C" w:rsidRPr="51364EA2">
        <w:rPr>
          <w:rFonts w:ascii="Arial" w:eastAsia="Arial" w:hAnsi="Arial" w:cs="Arial"/>
        </w:rPr>
        <w:t xml:space="preserve"> used</w:t>
      </w:r>
      <w:r w:rsidR="54E4CF26" w:rsidRPr="51364EA2">
        <w:rPr>
          <w:rFonts w:ascii="Arial" w:eastAsia="Arial" w:hAnsi="Arial" w:cs="Arial"/>
        </w:rPr>
        <w:t xml:space="preserve"> </w:t>
      </w:r>
      <w:r w:rsidR="42CA1D23" w:rsidRPr="51364EA2">
        <w:rPr>
          <w:rFonts w:ascii="Arial" w:eastAsia="Arial" w:hAnsi="Arial" w:cs="Arial"/>
        </w:rPr>
        <w:t xml:space="preserve">for </w:t>
      </w:r>
      <w:r w:rsidR="54E4CF26" w:rsidRPr="51364EA2">
        <w:rPr>
          <w:rFonts w:ascii="Arial" w:eastAsia="Arial" w:hAnsi="Arial" w:cs="Arial"/>
        </w:rPr>
        <w:t xml:space="preserve">and </w:t>
      </w:r>
      <w:r w:rsidRPr="51364EA2">
        <w:rPr>
          <w:rFonts w:ascii="Arial" w:eastAsia="Arial" w:hAnsi="Arial" w:cs="Arial"/>
        </w:rPr>
        <w:t xml:space="preserve">frequency of data collection. This can </w:t>
      </w:r>
      <w:r w:rsidR="68EC2BA2" w:rsidRPr="51364EA2">
        <w:rPr>
          <w:rFonts w:ascii="Arial" w:eastAsia="Arial" w:hAnsi="Arial" w:cs="Arial"/>
        </w:rPr>
        <w:t>include</w:t>
      </w:r>
      <w:r w:rsidR="07D598B9" w:rsidRPr="51364EA2">
        <w:rPr>
          <w:rFonts w:ascii="Arial" w:eastAsia="Arial" w:hAnsi="Arial" w:cs="Arial"/>
        </w:rPr>
        <w:t xml:space="preserve"> the use of environmental sensors and</w:t>
      </w:r>
      <w:r w:rsidR="5B0CF0A7" w:rsidRPr="51364EA2">
        <w:rPr>
          <w:rFonts w:ascii="Arial" w:eastAsia="Arial" w:hAnsi="Arial" w:cs="Arial"/>
        </w:rPr>
        <w:t xml:space="preserve"> </w:t>
      </w:r>
      <w:r w:rsidRPr="51364EA2">
        <w:rPr>
          <w:rFonts w:ascii="Arial" w:eastAsia="Arial" w:hAnsi="Arial" w:cs="Arial"/>
        </w:rPr>
        <w:t xml:space="preserve">community engagement methods such as </w:t>
      </w:r>
      <w:r w:rsidR="270C0397" w:rsidRPr="51364EA2">
        <w:rPr>
          <w:rFonts w:ascii="Arial" w:eastAsia="Arial" w:hAnsi="Arial" w:cs="Arial"/>
        </w:rPr>
        <w:t>surveys</w:t>
      </w:r>
      <w:r w:rsidRPr="51364EA2">
        <w:rPr>
          <w:rFonts w:ascii="Arial" w:eastAsia="Arial" w:hAnsi="Arial" w:cs="Arial"/>
        </w:rPr>
        <w:t>, workshops, and focus groups</w:t>
      </w:r>
      <w:r w:rsidR="523E3564" w:rsidRPr="51364EA2">
        <w:rPr>
          <w:rFonts w:ascii="Arial" w:eastAsia="Arial" w:hAnsi="Arial" w:cs="Arial"/>
        </w:rPr>
        <w:t xml:space="preserve">. </w:t>
      </w:r>
    </w:p>
    <w:p w14:paraId="11A2D1E4" w14:textId="5B2E3A3E" w:rsidR="0B3874D7" w:rsidRDefault="00E0311D" w:rsidP="2570FD7E">
      <w:pPr>
        <w:pStyle w:val="ListParagraph"/>
        <w:numPr>
          <w:ilvl w:val="0"/>
          <w:numId w:val="8"/>
        </w:numPr>
        <w:rPr>
          <w:rFonts w:ascii="Arial" w:eastAsia="Arial" w:hAnsi="Arial" w:cs="Arial"/>
        </w:rPr>
      </w:pPr>
      <w:r w:rsidRPr="77071E1D">
        <w:rPr>
          <w:rFonts w:ascii="Arial" w:eastAsia="Arial" w:hAnsi="Arial" w:cs="Arial"/>
        </w:rPr>
        <w:t>List</w:t>
      </w:r>
      <w:r w:rsidR="0B3874D7" w:rsidRPr="77071E1D">
        <w:rPr>
          <w:rFonts w:ascii="Arial" w:eastAsia="Arial" w:hAnsi="Arial" w:cs="Arial"/>
        </w:rPr>
        <w:t xml:space="preserve"> co-benefits </w:t>
      </w:r>
      <w:r w:rsidR="4AFA3B07" w:rsidRPr="77071E1D">
        <w:rPr>
          <w:rFonts w:ascii="Arial" w:eastAsia="Arial" w:hAnsi="Arial" w:cs="Arial"/>
        </w:rPr>
        <w:t xml:space="preserve">such as </w:t>
      </w:r>
      <w:r w:rsidR="0B3874D7" w:rsidRPr="77071E1D">
        <w:rPr>
          <w:rFonts w:ascii="Arial" w:eastAsia="Arial" w:hAnsi="Arial" w:cs="Arial"/>
        </w:rPr>
        <w:t>water</w:t>
      </w:r>
      <w:r w:rsidR="0044540D" w:rsidRPr="77071E1D">
        <w:rPr>
          <w:rFonts w:ascii="Arial" w:eastAsia="Arial" w:hAnsi="Arial" w:cs="Arial"/>
        </w:rPr>
        <w:t xml:space="preserve"> and </w:t>
      </w:r>
      <w:r w:rsidR="0B3874D7" w:rsidRPr="77071E1D">
        <w:rPr>
          <w:rFonts w:ascii="Arial" w:eastAsia="Arial" w:hAnsi="Arial" w:cs="Arial"/>
        </w:rPr>
        <w:t>energy</w:t>
      </w:r>
      <w:r w:rsidR="002C5CDB" w:rsidRPr="77071E1D">
        <w:rPr>
          <w:rFonts w:ascii="Arial" w:eastAsia="Arial" w:hAnsi="Arial" w:cs="Arial"/>
        </w:rPr>
        <w:t xml:space="preserve"> savings, </w:t>
      </w:r>
      <w:r w:rsidR="4370ED47" w:rsidRPr="77071E1D">
        <w:rPr>
          <w:rFonts w:ascii="Arial" w:eastAsia="Arial" w:hAnsi="Arial" w:cs="Arial"/>
        </w:rPr>
        <w:t xml:space="preserve">decreased pollution, </w:t>
      </w:r>
      <w:r w:rsidR="009D6239" w:rsidRPr="77071E1D">
        <w:rPr>
          <w:rFonts w:ascii="Arial" w:eastAsia="Arial" w:hAnsi="Arial" w:cs="Arial"/>
        </w:rPr>
        <w:t xml:space="preserve">and increased </w:t>
      </w:r>
      <w:r w:rsidR="4370ED47" w:rsidRPr="77071E1D">
        <w:rPr>
          <w:rFonts w:ascii="Arial" w:eastAsia="Arial" w:hAnsi="Arial" w:cs="Arial"/>
        </w:rPr>
        <w:t>jobs</w:t>
      </w:r>
      <w:r w:rsidR="003F1F8A" w:rsidRPr="77071E1D">
        <w:rPr>
          <w:rFonts w:ascii="Arial" w:eastAsia="Arial" w:hAnsi="Arial" w:cs="Arial"/>
        </w:rPr>
        <w:t>.</w:t>
      </w:r>
    </w:p>
    <w:p w14:paraId="3A85C46A" w14:textId="4FD3EDCF" w:rsidR="008A57A8" w:rsidRDefault="008A57A8" w:rsidP="21815ED2">
      <w:pPr>
        <w:rPr>
          <w:rFonts w:ascii="Arial" w:eastAsia="Arial" w:hAnsi="Arial" w:cs="Arial"/>
          <w:b/>
          <w:bCs/>
        </w:rPr>
      </w:pPr>
    </w:p>
    <w:p w14:paraId="47206626" w14:textId="29F83097" w:rsidR="008A57A8" w:rsidRDefault="1F3B8A68" w:rsidP="2570FD7E">
      <w:pPr>
        <w:rPr>
          <w:rFonts w:ascii="Arial" w:eastAsia="Arial" w:hAnsi="Arial" w:cs="Arial"/>
          <w:b/>
          <w:bCs/>
        </w:rPr>
      </w:pPr>
      <w:r w:rsidRPr="77071E1D">
        <w:rPr>
          <w:rFonts w:ascii="Arial" w:eastAsia="Arial" w:hAnsi="Arial" w:cs="Arial"/>
          <w:b/>
          <w:bCs/>
        </w:rPr>
        <w:t xml:space="preserve">Table </w:t>
      </w:r>
      <w:r w:rsidR="260CCABE" w:rsidRPr="77071E1D">
        <w:rPr>
          <w:rFonts w:ascii="Arial" w:eastAsia="Arial" w:hAnsi="Arial" w:cs="Arial"/>
          <w:b/>
          <w:bCs/>
        </w:rPr>
        <w:t>1</w:t>
      </w:r>
      <w:r w:rsidRPr="77071E1D">
        <w:rPr>
          <w:rFonts w:ascii="Arial" w:eastAsia="Arial" w:hAnsi="Arial" w:cs="Arial"/>
          <w:b/>
          <w:bCs/>
        </w:rPr>
        <w:t>:</w:t>
      </w:r>
      <w:r w:rsidR="63B76A60" w:rsidRPr="77071E1D">
        <w:rPr>
          <w:rFonts w:ascii="Arial" w:eastAsia="Arial" w:hAnsi="Arial" w:cs="Arial"/>
          <w:b/>
          <w:bCs/>
        </w:rPr>
        <w:t xml:space="preserve"> </w:t>
      </w:r>
      <w:r w:rsidR="62015E94" w:rsidRPr="77071E1D">
        <w:rPr>
          <w:rFonts w:ascii="Arial" w:eastAsia="Arial" w:hAnsi="Arial" w:cs="Arial"/>
          <w:b/>
          <w:bCs/>
        </w:rPr>
        <w:t>Examples</w:t>
      </w:r>
      <w:r w:rsidR="739E39DD" w:rsidRPr="77071E1D">
        <w:rPr>
          <w:rFonts w:ascii="Arial" w:eastAsia="Arial" w:hAnsi="Arial" w:cs="Arial"/>
          <w:b/>
          <w:bCs/>
        </w:rPr>
        <w:t xml:space="preserve"> </w:t>
      </w:r>
      <w:r w:rsidR="62D7C735" w:rsidRPr="77071E1D">
        <w:rPr>
          <w:rFonts w:ascii="Arial" w:eastAsia="Arial" w:hAnsi="Arial" w:cs="Arial"/>
          <w:b/>
          <w:bCs/>
        </w:rPr>
        <w:t xml:space="preserve">of </w:t>
      </w:r>
      <w:r w:rsidRPr="77071E1D">
        <w:rPr>
          <w:rFonts w:ascii="Arial" w:eastAsia="Arial" w:hAnsi="Arial" w:cs="Arial"/>
          <w:b/>
          <w:bCs/>
        </w:rPr>
        <w:t>Community Benefits</w:t>
      </w:r>
      <w:r w:rsidR="002678E7" w:rsidRPr="77071E1D">
        <w:rPr>
          <w:rFonts w:ascii="Arial" w:eastAsia="Arial" w:hAnsi="Arial" w:cs="Arial"/>
          <w:b/>
          <w:bCs/>
        </w:rPr>
        <w:t>,</w:t>
      </w:r>
      <w:r w:rsidRPr="77071E1D">
        <w:rPr>
          <w:rFonts w:ascii="Arial" w:eastAsia="Arial" w:hAnsi="Arial" w:cs="Arial"/>
          <w:b/>
          <w:bCs/>
        </w:rPr>
        <w:t xml:space="preserve"> Impacts</w:t>
      </w:r>
      <w:r w:rsidR="002678E7" w:rsidRPr="77071E1D">
        <w:rPr>
          <w:rFonts w:ascii="Arial" w:eastAsia="Arial" w:hAnsi="Arial" w:cs="Arial"/>
          <w:b/>
          <w:bCs/>
        </w:rPr>
        <w:t>,</w:t>
      </w:r>
      <w:r w:rsidRPr="77071E1D">
        <w:rPr>
          <w:rFonts w:ascii="Arial" w:eastAsia="Arial" w:hAnsi="Arial" w:cs="Arial"/>
          <w:b/>
          <w:bCs/>
        </w:rPr>
        <w:t xml:space="preserve"> </w:t>
      </w:r>
      <w:r w:rsidR="500921C2" w:rsidRPr="77071E1D">
        <w:rPr>
          <w:rFonts w:ascii="Arial" w:eastAsia="Arial" w:hAnsi="Arial" w:cs="Arial"/>
          <w:b/>
          <w:bCs/>
        </w:rPr>
        <w:t>and</w:t>
      </w:r>
      <w:r w:rsidR="2680E543" w:rsidRPr="77071E1D">
        <w:rPr>
          <w:rFonts w:ascii="Arial" w:eastAsia="Arial" w:hAnsi="Arial" w:cs="Arial"/>
          <w:b/>
          <w:bCs/>
        </w:rPr>
        <w:t xml:space="preserve"> Metrics </w:t>
      </w:r>
    </w:p>
    <w:tbl>
      <w:tblPr>
        <w:tblStyle w:val="TableGrid"/>
        <w:tblW w:w="9360" w:type="dxa"/>
        <w:tblInd w:w="480" w:type="dxa"/>
        <w:tblBorders>
          <w:top w:val="single" w:sz="8" w:space="0" w:color="A3A3A3"/>
          <w:left w:val="single" w:sz="8" w:space="0" w:color="A3A3A3"/>
          <w:bottom w:val="single" w:sz="8" w:space="0" w:color="A3A3A3"/>
          <w:right w:val="single" w:sz="8" w:space="0" w:color="A3A3A3"/>
        </w:tblBorders>
        <w:tblLayout w:type="fixed"/>
        <w:tblLook w:val="06A0" w:firstRow="1" w:lastRow="0" w:firstColumn="1" w:lastColumn="0" w:noHBand="1" w:noVBand="1"/>
      </w:tblPr>
      <w:tblGrid>
        <w:gridCol w:w="4191"/>
        <w:gridCol w:w="5169"/>
      </w:tblGrid>
      <w:tr w:rsidR="13EED3E0" w14:paraId="4406EC36" w14:textId="77777777" w:rsidTr="03CB563B">
        <w:trPr>
          <w:trHeight w:val="300"/>
        </w:trPr>
        <w:tc>
          <w:tcPr>
            <w:tcW w:w="41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01805C" w14:textId="17FE5517" w:rsidR="13EED3E0" w:rsidRDefault="2833BEB3" w:rsidP="21815ED2">
            <w:pPr>
              <w:rPr>
                <w:rFonts w:ascii="Arial" w:eastAsia="Arial" w:hAnsi="Arial" w:cs="Arial"/>
                <w:b/>
                <w:bCs/>
                <w:color w:val="000000" w:themeColor="text1"/>
              </w:rPr>
            </w:pPr>
            <w:r w:rsidRPr="77071E1D">
              <w:rPr>
                <w:rFonts w:ascii="Arial" w:eastAsia="Arial" w:hAnsi="Arial" w:cs="Arial"/>
                <w:b/>
                <w:bCs/>
                <w:color w:val="000000" w:themeColor="text1"/>
              </w:rPr>
              <w:t xml:space="preserve"> </w:t>
            </w:r>
            <w:r w:rsidR="00727465" w:rsidRPr="77071E1D">
              <w:rPr>
                <w:rFonts w:ascii="Arial" w:eastAsia="Arial" w:hAnsi="Arial" w:cs="Arial"/>
                <w:b/>
                <w:bCs/>
                <w:color w:val="000000" w:themeColor="text1"/>
              </w:rPr>
              <w:t>Priorit</w:t>
            </w:r>
            <w:r w:rsidR="00C4731C" w:rsidRPr="77071E1D">
              <w:rPr>
                <w:rFonts w:ascii="Arial" w:eastAsia="Arial" w:hAnsi="Arial" w:cs="Arial"/>
                <w:b/>
                <w:bCs/>
                <w:color w:val="000000" w:themeColor="text1"/>
              </w:rPr>
              <w:t xml:space="preserve">y </w:t>
            </w:r>
          </w:p>
        </w:tc>
        <w:tc>
          <w:tcPr>
            <w:tcW w:w="51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508B92" w14:textId="66AD7960" w:rsidR="13EED3E0" w:rsidRDefault="2833BEB3" w:rsidP="21815ED2">
            <w:pPr>
              <w:rPr>
                <w:rFonts w:ascii="Arial" w:eastAsia="Arial" w:hAnsi="Arial" w:cs="Arial"/>
                <w:b/>
                <w:bCs/>
                <w:color w:val="000000" w:themeColor="text1"/>
              </w:rPr>
            </w:pPr>
            <w:r w:rsidRPr="77071E1D">
              <w:rPr>
                <w:rFonts w:ascii="Arial" w:eastAsia="Arial" w:hAnsi="Arial" w:cs="Arial"/>
                <w:b/>
                <w:bCs/>
                <w:color w:val="000000" w:themeColor="text1"/>
              </w:rPr>
              <w:t xml:space="preserve">Metric </w:t>
            </w:r>
            <w:r w:rsidR="00727465" w:rsidRPr="77071E1D">
              <w:rPr>
                <w:rFonts w:ascii="Arial" w:eastAsia="Arial" w:hAnsi="Arial" w:cs="Arial"/>
                <w:b/>
                <w:bCs/>
                <w:color w:val="000000" w:themeColor="text1"/>
              </w:rPr>
              <w:t>and Units</w:t>
            </w:r>
          </w:p>
        </w:tc>
      </w:tr>
      <w:tr w:rsidR="13EED3E0" w14:paraId="7A78FB25" w14:textId="77777777" w:rsidTr="03CB563B">
        <w:trPr>
          <w:trHeight w:val="300"/>
        </w:trPr>
        <w:tc>
          <w:tcPr>
            <w:tcW w:w="41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4365CA" w14:textId="6938CB74" w:rsidR="13EED3E0" w:rsidRDefault="00C4731C" w:rsidP="244F4643">
            <w:pPr>
              <w:rPr>
                <w:rFonts w:ascii="Arial" w:eastAsia="Arial" w:hAnsi="Arial" w:cs="Arial"/>
              </w:rPr>
            </w:pPr>
            <w:r w:rsidRPr="77071E1D">
              <w:rPr>
                <w:rFonts w:ascii="Arial" w:eastAsia="Arial" w:hAnsi="Arial" w:cs="Arial"/>
              </w:rPr>
              <w:t>Commu</w:t>
            </w:r>
            <w:r w:rsidR="00B1531A" w:rsidRPr="77071E1D">
              <w:rPr>
                <w:rFonts w:ascii="Arial" w:eastAsia="Arial" w:hAnsi="Arial" w:cs="Arial"/>
              </w:rPr>
              <w:t>nity Outreach and Engagement</w:t>
            </w:r>
          </w:p>
          <w:p w14:paraId="1EA3FD5D" w14:textId="17BFED99" w:rsidR="13EED3E0" w:rsidRDefault="41DFC2EA" w:rsidP="244F4643">
            <w:pPr>
              <w:rPr>
                <w:rFonts w:ascii="Arial" w:eastAsia="Arial" w:hAnsi="Arial" w:cs="Arial"/>
              </w:rPr>
            </w:pPr>
            <w:r w:rsidRPr="244F4643">
              <w:rPr>
                <w:rFonts w:ascii="Arial" w:eastAsia="Arial" w:hAnsi="Arial" w:cs="Arial"/>
              </w:rPr>
              <w:t xml:space="preserve">  </w:t>
            </w:r>
          </w:p>
        </w:tc>
        <w:tc>
          <w:tcPr>
            <w:tcW w:w="51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428FCB" w14:textId="1684022C" w:rsidR="00E13250" w:rsidRDefault="00E13250" w:rsidP="00D16E86">
            <w:pPr>
              <w:pStyle w:val="ListParagraph"/>
              <w:numPr>
                <w:ilvl w:val="0"/>
                <w:numId w:val="12"/>
              </w:numPr>
              <w:rPr>
                <w:rFonts w:ascii="Arial" w:eastAsia="Arial" w:hAnsi="Arial" w:cs="Arial"/>
              </w:rPr>
            </w:pPr>
            <w:r w:rsidRPr="1835E1F8">
              <w:rPr>
                <w:rFonts w:ascii="Arial" w:eastAsia="Arial" w:hAnsi="Arial" w:cs="Arial"/>
              </w:rPr>
              <w:t xml:space="preserve">Identify key community stakeholders and engage them in the planning process through focus groups, surveys, and other methods to gather their input and feedback and incorporate it in the proposed project.  </w:t>
            </w:r>
          </w:p>
          <w:p w14:paraId="4A94192F" w14:textId="41FD0772" w:rsidR="00D16E86" w:rsidRPr="00D16E86" w:rsidRDefault="68353025" w:rsidP="00D16E86">
            <w:pPr>
              <w:pStyle w:val="ListParagraph"/>
              <w:numPr>
                <w:ilvl w:val="0"/>
                <w:numId w:val="12"/>
              </w:numPr>
              <w:rPr>
                <w:rFonts w:ascii="Arial" w:eastAsia="Arial" w:hAnsi="Arial" w:cs="Arial"/>
              </w:rPr>
            </w:pPr>
            <w:r w:rsidRPr="3289F442">
              <w:rPr>
                <w:rFonts w:ascii="Arial" w:eastAsia="Arial" w:hAnsi="Arial" w:cs="Arial"/>
              </w:rPr>
              <w:t xml:space="preserve">Number of stakeholder events, participants, </w:t>
            </w:r>
            <w:r w:rsidR="7AEE00BE" w:rsidRPr="3289F442">
              <w:rPr>
                <w:rFonts w:ascii="Arial" w:eastAsia="Arial" w:hAnsi="Arial" w:cs="Arial"/>
              </w:rPr>
              <w:t>and</w:t>
            </w:r>
            <w:r w:rsidRPr="3289F442">
              <w:rPr>
                <w:rFonts w:ascii="Arial" w:eastAsia="Arial" w:hAnsi="Arial" w:cs="Arial"/>
              </w:rPr>
              <w:t xml:space="preserve"> dollars spent to engage with organizations and resident</w:t>
            </w:r>
            <w:r w:rsidR="2E351E58" w:rsidRPr="3289F442">
              <w:rPr>
                <w:rFonts w:ascii="Arial" w:eastAsia="Arial" w:hAnsi="Arial" w:cs="Arial"/>
              </w:rPr>
              <w:t>s.</w:t>
            </w:r>
          </w:p>
          <w:p w14:paraId="5E7BBEC7" w14:textId="60CC2F5B" w:rsidR="00B1531A" w:rsidRPr="00B1531A" w:rsidRDefault="1C0CE377" w:rsidP="77071E1D">
            <w:pPr>
              <w:pStyle w:val="ListParagraph"/>
              <w:numPr>
                <w:ilvl w:val="0"/>
                <w:numId w:val="12"/>
              </w:numPr>
              <w:rPr>
                <w:rFonts w:ascii="Arial" w:eastAsia="Arial" w:hAnsi="Arial" w:cs="Arial"/>
              </w:rPr>
            </w:pPr>
            <w:r w:rsidRPr="05D0145A">
              <w:rPr>
                <w:rFonts w:ascii="Arial" w:eastAsia="Arial" w:hAnsi="Arial" w:cs="Arial"/>
              </w:rPr>
              <w:t xml:space="preserve">Dollar value [$] or number of hours spent on technical assistance. </w:t>
            </w:r>
          </w:p>
        </w:tc>
      </w:tr>
      <w:tr w:rsidR="13EED3E0" w14:paraId="5B5DCCCA" w14:textId="77777777" w:rsidTr="03CB563B">
        <w:trPr>
          <w:trHeight w:val="300"/>
        </w:trPr>
        <w:tc>
          <w:tcPr>
            <w:tcW w:w="41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0ADECD" w14:textId="77620454" w:rsidR="13EED3E0" w:rsidRDefault="00DD7793" w:rsidP="244F4643">
            <w:pPr>
              <w:rPr>
                <w:rFonts w:ascii="Arial" w:eastAsia="Arial" w:hAnsi="Arial" w:cs="Arial"/>
              </w:rPr>
            </w:pPr>
            <w:r w:rsidRPr="77071E1D">
              <w:rPr>
                <w:rFonts w:ascii="Arial" w:eastAsia="Arial" w:hAnsi="Arial" w:cs="Arial"/>
              </w:rPr>
              <w:t xml:space="preserve">Training and Workforce </w:t>
            </w:r>
            <w:r w:rsidR="00020457" w:rsidRPr="77071E1D">
              <w:rPr>
                <w:rFonts w:ascii="Arial" w:eastAsia="Arial" w:hAnsi="Arial" w:cs="Arial"/>
              </w:rPr>
              <w:t>Developme</w:t>
            </w:r>
            <w:r w:rsidR="00A300CA" w:rsidRPr="77071E1D">
              <w:rPr>
                <w:rFonts w:ascii="Arial" w:eastAsia="Arial" w:hAnsi="Arial" w:cs="Arial"/>
              </w:rPr>
              <w:t xml:space="preserve">nt </w:t>
            </w:r>
          </w:p>
          <w:p w14:paraId="2EDC49C2" w14:textId="385E2C14" w:rsidR="13EED3E0" w:rsidRDefault="41DFC2EA" w:rsidP="244F4643">
            <w:pPr>
              <w:rPr>
                <w:rFonts w:ascii="Arial" w:eastAsia="Arial" w:hAnsi="Arial" w:cs="Arial"/>
              </w:rPr>
            </w:pPr>
            <w:r w:rsidRPr="244F4643">
              <w:rPr>
                <w:rFonts w:ascii="Arial" w:eastAsia="Arial" w:hAnsi="Arial" w:cs="Arial"/>
              </w:rPr>
              <w:t xml:space="preserve"> </w:t>
            </w:r>
          </w:p>
        </w:tc>
        <w:tc>
          <w:tcPr>
            <w:tcW w:w="51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A68E3C" w14:textId="1ECBA30E" w:rsidR="00FD1D2D" w:rsidRPr="00FD1D2D" w:rsidRDefault="00FD1D2D" w:rsidP="00FD1D2D">
            <w:pPr>
              <w:pStyle w:val="ListParagraph"/>
              <w:numPr>
                <w:ilvl w:val="0"/>
                <w:numId w:val="14"/>
              </w:numPr>
              <w:rPr>
                <w:rFonts w:ascii="Arial" w:eastAsia="Arial" w:hAnsi="Arial" w:cs="Arial"/>
              </w:rPr>
            </w:pPr>
            <w:r w:rsidRPr="77071E1D">
              <w:rPr>
                <w:rFonts w:ascii="Arial" w:eastAsia="Arial" w:hAnsi="Arial" w:cs="Arial"/>
              </w:rPr>
              <w:t>Number of job training programs within community(</w:t>
            </w:r>
            <w:proofErr w:type="spellStart"/>
            <w:r w:rsidRPr="77071E1D">
              <w:rPr>
                <w:rFonts w:ascii="Arial" w:eastAsia="Arial" w:hAnsi="Arial" w:cs="Arial"/>
              </w:rPr>
              <w:t>ies</w:t>
            </w:r>
            <w:proofErr w:type="spellEnd"/>
            <w:r w:rsidRPr="77071E1D">
              <w:rPr>
                <w:rFonts w:ascii="Arial" w:eastAsia="Arial" w:hAnsi="Arial" w:cs="Arial"/>
              </w:rPr>
              <w:t xml:space="preserve">). </w:t>
            </w:r>
          </w:p>
          <w:p w14:paraId="594F051A" w14:textId="1ECBA30E" w:rsidR="00911B38" w:rsidRPr="00FD1D2D" w:rsidRDefault="00FD1D2D" w:rsidP="00FD1D2D">
            <w:pPr>
              <w:pStyle w:val="ListParagraph"/>
              <w:numPr>
                <w:ilvl w:val="0"/>
                <w:numId w:val="14"/>
              </w:numPr>
              <w:rPr>
                <w:rFonts w:ascii="Arial" w:eastAsia="Arial" w:hAnsi="Arial" w:cs="Arial"/>
              </w:rPr>
            </w:pPr>
            <w:r w:rsidRPr="77071E1D">
              <w:rPr>
                <w:rFonts w:ascii="Arial" w:eastAsia="Arial" w:hAnsi="Arial" w:cs="Arial"/>
              </w:rPr>
              <w:lastRenderedPageBreak/>
              <w:t xml:space="preserve">Participation in job training with job placement and hiring. This includes the free and fair chance to join a union or bargaining unit. </w:t>
            </w:r>
          </w:p>
          <w:p w14:paraId="7C6D4AFC" w14:textId="41E6451C" w:rsidR="13EED3E0" w:rsidRPr="00CF54B2" w:rsidRDefault="524553B5" w:rsidP="77071E1D">
            <w:pPr>
              <w:pStyle w:val="ListParagraph"/>
              <w:numPr>
                <w:ilvl w:val="0"/>
                <w:numId w:val="14"/>
              </w:numPr>
              <w:rPr>
                <w:rFonts w:ascii="Arial" w:eastAsia="Arial" w:hAnsi="Arial" w:cs="Arial"/>
              </w:rPr>
            </w:pPr>
            <w:r w:rsidRPr="2DA4D10F">
              <w:rPr>
                <w:rFonts w:ascii="Arial" w:eastAsia="Arial" w:hAnsi="Arial" w:cs="Arial"/>
              </w:rPr>
              <w:t>Number of jobs created</w:t>
            </w:r>
            <w:r w:rsidR="20CEA681" w:rsidRPr="2DA4D10F">
              <w:rPr>
                <w:rFonts w:ascii="Arial" w:eastAsia="Arial" w:hAnsi="Arial" w:cs="Arial"/>
              </w:rPr>
              <w:t xml:space="preserve">, </w:t>
            </w:r>
            <w:r w:rsidR="24CB86AE" w:rsidRPr="2DA4D10F">
              <w:rPr>
                <w:rFonts w:ascii="Arial" w:eastAsia="Arial" w:hAnsi="Arial" w:cs="Arial"/>
              </w:rPr>
              <w:t xml:space="preserve">including </w:t>
            </w:r>
            <w:r w:rsidR="2D1A41F6" w:rsidRPr="2DA4D10F">
              <w:rPr>
                <w:rFonts w:ascii="Arial" w:eastAsia="Arial" w:hAnsi="Arial" w:cs="Arial"/>
              </w:rPr>
              <w:t>classifications</w:t>
            </w:r>
            <w:r w:rsidR="291AAE3C" w:rsidRPr="2DA4D10F">
              <w:rPr>
                <w:rFonts w:ascii="Arial" w:eastAsia="Arial" w:hAnsi="Arial" w:cs="Arial"/>
              </w:rPr>
              <w:t xml:space="preserve"> and</w:t>
            </w:r>
            <w:r w:rsidR="2D1A41F6" w:rsidRPr="2DA4D10F">
              <w:rPr>
                <w:rFonts w:ascii="Arial" w:eastAsia="Arial" w:hAnsi="Arial" w:cs="Arial"/>
              </w:rPr>
              <w:t xml:space="preserve"> wages</w:t>
            </w:r>
            <w:r w:rsidR="4FF1C4F4" w:rsidRPr="2DA4D10F">
              <w:rPr>
                <w:rFonts w:ascii="Arial" w:eastAsia="Arial" w:hAnsi="Arial" w:cs="Arial"/>
              </w:rPr>
              <w:t>;</w:t>
            </w:r>
            <w:r w:rsidR="4EBC8E42" w:rsidRPr="2DA4D10F">
              <w:rPr>
                <w:rFonts w:ascii="Arial" w:eastAsia="Arial" w:hAnsi="Arial" w:cs="Arial"/>
              </w:rPr>
              <w:t xml:space="preserve"> </w:t>
            </w:r>
            <w:r w:rsidR="4FF1C4F4" w:rsidRPr="2DA4D10F">
              <w:rPr>
                <w:rFonts w:ascii="Arial" w:eastAsia="Arial" w:hAnsi="Arial" w:cs="Arial"/>
              </w:rPr>
              <w:t>number of</w:t>
            </w:r>
            <w:r w:rsidR="2D1A41F6" w:rsidRPr="2DA4D10F">
              <w:rPr>
                <w:rFonts w:ascii="Arial" w:eastAsia="Arial" w:hAnsi="Arial" w:cs="Arial"/>
              </w:rPr>
              <w:t xml:space="preserve"> </w:t>
            </w:r>
            <w:r w:rsidR="7B574CF5" w:rsidRPr="2DA4D10F">
              <w:rPr>
                <w:rFonts w:ascii="Arial" w:eastAsia="Arial" w:hAnsi="Arial" w:cs="Arial"/>
              </w:rPr>
              <w:t>training</w:t>
            </w:r>
            <w:r w:rsidR="52E39C10" w:rsidRPr="2DA4D10F">
              <w:rPr>
                <w:rFonts w:ascii="Arial" w:eastAsia="Arial" w:hAnsi="Arial" w:cs="Arial"/>
              </w:rPr>
              <w:t>s</w:t>
            </w:r>
            <w:r w:rsidR="534B4EC9" w:rsidRPr="2DA4D10F">
              <w:rPr>
                <w:rFonts w:ascii="Arial" w:eastAsia="Arial" w:hAnsi="Arial" w:cs="Arial"/>
              </w:rPr>
              <w:t xml:space="preserve"> held</w:t>
            </w:r>
            <w:r w:rsidR="20586555" w:rsidRPr="2DA4D10F">
              <w:rPr>
                <w:rFonts w:ascii="Arial" w:eastAsia="Arial" w:hAnsi="Arial" w:cs="Arial"/>
              </w:rPr>
              <w:t>.</w:t>
            </w:r>
            <w:r w:rsidR="2D1A41F6" w:rsidRPr="2DA4D10F">
              <w:rPr>
                <w:rFonts w:ascii="Arial" w:eastAsia="Arial" w:hAnsi="Arial" w:cs="Arial"/>
              </w:rPr>
              <w:t xml:space="preserve"> </w:t>
            </w:r>
          </w:p>
        </w:tc>
      </w:tr>
      <w:tr w:rsidR="13EED3E0" w14:paraId="2477109A" w14:textId="77777777" w:rsidTr="03CB563B">
        <w:trPr>
          <w:trHeight w:val="300"/>
        </w:trPr>
        <w:tc>
          <w:tcPr>
            <w:tcW w:w="41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D486FF" w14:textId="5C8F5C5E" w:rsidR="13EED3E0" w:rsidRDefault="2CB95B26" w:rsidP="244F4643">
            <w:pPr>
              <w:rPr>
                <w:rFonts w:ascii="Arial" w:eastAsia="Arial" w:hAnsi="Arial" w:cs="Arial"/>
              </w:rPr>
            </w:pPr>
            <w:r w:rsidRPr="05551FFD">
              <w:rPr>
                <w:rFonts w:ascii="Arial" w:eastAsia="Arial" w:hAnsi="Arial" w:cs="Arial"/>
              </w:rPr>
              <w:lastRenderedPageBreak/>
              <w:t xml:space="preserve">Increase clean energy enterprise creation and contracting for minority or disadvantaged businesses in energy justice communities </w:t>
            </w:r>
          </w:p>
        </w:tc>
        <w:tc>
          <w:tcPr>
            <w:tcW w:w="51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635ACC" w14:textId="1C14C5A2" w:rsidR="13EED3E0" w:rsidRDefault="41DFC2EA" w:rsidP="244F4643">
            <w:pPr>
              <w:rPr>
                <w:rFonts w:ascii="Arial" w:eastAsia="Arial" w:hAnsi="Arial" w:cs="Arial"/>
              </w:rPr>
            </w:pPr>
            <w:r w:rsidRPr="5E86FBB7">
              <w:rPr>
                <w:rFonts w:ascii="Arial" w:eastAsia="Arial" w:hAnsi="Arial" w:cs="Arial"/>
              </w:rPr>
              <w:t>Number of contracts and/or dollar value [$] awarded to diverse businesses</w:t>
            </w:r>
            <w:r w:rsidR="12EE020D" w:rsidRPr="5E86FBB7">
              <w:rPr>
                <w:rFonts w:ascii="Arial" w:eastAsia="Arial" w:hAnsi="Arial" w:cs="Arial"/>
              </w:rPr>
              <w:t>.</w:t>
            </w:r>
            <w:r w:rsidRPr="5E86FBB7">
              <w:rPr>
                <w:rFonts w:ascii="Arial" w:eastAsia="Arial" w:hAnsi="Arial" w:cs="Arial"/>
              </w:rPr>
              <w:t xml:space="preserve"> </w:t>
            </w:r>
          </w:p>
          <w:p w14:paraId="441745E7" w14:textId="7A5CF376" w:rsidR="13EED3E0" w:rsidRDefault="41DFC2EA" w:rsidP="244F4643">
            <w:pPr>
              <w:rPr>
                <w:rFonts w:ascii="Arial" w:eastAsia="Arial" w:hAnsi="Arial" w:cs="Arial"/>
              </w:rPr>
            </w:pPr>
            <w:r w:rsidRPr="244F4643">
              <w:rPr>
                <w:rFonts w:ascii="Arial" w:eastAsia="Arial" w:hAnsi="Arial" w:cs="Arial"/>
              </w:rPr>
              <w:t xml:space="preserve"> </w:t>
            </w:r>
          </w:p>
        </w:tc>
      </w:tr>
      <w:tr w:rsidR="13EED3E0" w14:paraId="47B86EA0" w14:textId="77777777" w:rsidTr="03CB563B">
        <w:trPr>
          <w:trHeight w:val="300"/>
        </w:trPr>
        <w:tc>
          <w:tcPr>
            <w:tcW w:w="41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002C0F" w14:textId="4C899BF7" w:rsidR="13EED3E0" w:rsidRDefault="41DFC2EA" w:rsidP="244F4643">
            <w:pPr>
              <w:rPr>
                <w:rFonts w:ascii="Arial" w:eastAsia="Arial" w:hAnsi="Arial" w:cs="Arial"/>
              </w:rPr>
            </w:pPr>
            <w:r w:rsidRPr="244F4643">
              <w:rPr>
                <w:rFonts w:ascii="Arial" w:eastAsia="Arial" w:hAnsi="Arial" w:cs="Arial"/>
              </w:rPr>
              <w:t xml:space="preserve">Decrease energy burden </w:t>
            </w:r>
          </w:p>
        </w:tc>
        <w:tc>
          <w:tcPr>
            <w:tcW w:w="51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F7B80A" w14:textId="44D89051" w:rsidR="13EED3E0" w:rsidRDefault="773022B4" w:rsidP="244F4643">
            <w:pPr>
              <w:rPr>
                <w:rFonts w:ascii="Arial" w:eastAsia="Arial" w:hAnsi="Arial" w:cs="Arial"/>
              </w:rPr>
            </w:pPr>
            <w:r w:rsidRPr="5E86FBB7">
              <w:rPr>
                <w:rFonts w:ascii="Arial" w:eastAsia="Arial" w:hAnsi="Arial" w:cs="Arial"/>
              </w:rPr>
              <w:t>Dollars saved [$] in energy expenditur</w:t>
            </w:r>
            <w:r w:rsidR="2936D572">
              <w:rPr>
                <w:rFonts w:ascii="Arial" w:eastAsia="Arial" w:hAnsi="Arial" w:cs="Arial"/>
              </w:rPr>
              <w:t>es,</w:t>
            </w:r>
            <w:r w:rsidRPr="5E86FBB7">
              <w:rPr>
                <w:rFonts w:ascii="Arial" w:eastAsia="Arial" w:hAnsi="Arial" w:cs="Arial"/>
              </w:rPr>
              <w:t xml:space="preserve"> </w:t>
            </w:r>
            <w:r w:rsidR="114ADFB3" w:rsidRPr="5E86FBB7">
              <w:rPr>
                <w:rFonts w:ascii="Arial" w:eastAsia="Arial" w:hAnsi="Arial" w:cs="Arial"/>
              </w:rPr>
              <w:t>energy saved [MWh</w:t>
            </w:r>
            <w:ins w:id="6" w:author="Jacob, Abigail@Energy" w:date="2023-11-08T14:51:00Z">
              <w:r w:rsidR="00AA2968">
                <w:rPr>
                  <w:rStyle w:val="FootnoteReference"/>
                  <w:rFonts w:ascii="Arial" w:eastAsia="Arial" w:hAnsi="Arial" w:cs="Arial"/>
                </w:rPr>
                <w:footnoteReference w:id="7"/>
              </w:r>
            </w:ins>
            <w:r w:rsidR="114ADFB3" w:rsidRPr="5E86FBB7">
              <w:rPr>
                <w:rFonts w:ascii="Arial" w:eastAsia="Arial" w:hAnsi="Arial" w:cs="Arial"/>
              </w:rPr>
              <w:t xml:space="preserve"> or MMB</w:t>
            </w:r>
            <w:r w:rsidR="78FEC111">
              <w:rPr>
                <w:rFonts w:ascii="Arial" w:eastAsia="Arial" w:hAnsi="Arial" w:cs="Arial"/>
              </w:rPr>
              <w:t>tu</w:t>
            </w:r>
            <w:ins w:id="8" w:author="Jacob, Abigail@Energy" w:date="2023-11-08T14:53:00Z">
              <w:r w:rsidR="00CF1D38">
                <w:rPr>
                  <w:rStyle w:val="FootnoteReference"/>
                  <w:rFonts w:ascii="Arial" w:eastAsia="Arial" w:hAnsi="Arial" w:cs="Arial"/>
                </w:rPr>
                <w:footnoteReference w:id="8"/>
              </w:r>
            </w:ins>
            <w:r w:rsidR="114ADFB3" w:rsidRPr="5E86FBB7">
              <w:rPr>
                <w:rFonts w:ascii="Arial" w:eastAsia="Arial" w:hAnsi="Arial" w:cs="Arial"/>
              </w:rPr>
              <w:t>] or reduction in fuel</w:t>
            </w:r>
            <w:r w:rsidR="498DB425">
              <w:rPr>
                <w:rFonts w:ascii="Arial" w:eastAsia="Arial" w:hAnsi="Arial" w:cs="Arial"/>
              </w:rPr>
              <w:t xml:space="preserve"> consumption</w:t>
            </w:r>
            <w:r w:rsidR="114ADFB3" w:rsidRPr="5E86FBB7">
              <w:rPr>
                <w:rFonts w:ascii="Arial" w:eastAsia="Arial" w:hAnsi="Arial" w:cs="Arial"/>
              </w:rPr>
              <w:t xml:space="preserve"> [</w:t>
            </w:r>
            <w:proofErr w:type="spellStart"/>
            <w:r w:rsidR="114ADFB3" w:rsidRPr="5E86FBB7">
              <w:rPr>
                <w:rFonts w:ascii="Arial" w:eastAsia="Arial" w:hAnsi="Arial" w:cs="Arial"/>
              </w:rPr>
              <w:t>GGe</w:t>
            </w:r>
            <w:proofErr w:type="spellEnd"/>
            <w:ins w:id="10" w:author="Jacob, Abigail@Energy" w:date="2023-11-08T14:50:00Z">
              <w:r w:rsidR="00B818E9">
                <w:rPr>
                  <w:rStyle w:val="FootnoteReference"/>
                  <w:rFonts w:ascii="Arial" w:eastAsia="Arial" w:hAnsi="Arial" w:cs="Arial"/>
                </w:rPr>
                <w:footnoteReference w:id="9"/>
              </w:r>
            </w:ins>
            <w:r w:rsidR="114ADFB3" w:rsidRPr="5E86FBB7">
              <w:rPr>
                <w:rFonts w:ascii="Arial" w:eastAsia="Arial" w:hAnsi="Arial" w:cs="Arial"/>
              </w:rPr>
              <w:t>]</w:t>
            </w:r>
            <w:r w:rsidR="5049BD4C">
              <w:rPr>
                <w:rFonts w:ascii="Arial" w:eastAsia="Arial" w:hAnsi="Arial" w:cs="Arial"/>
              </w:rPr>
              <w:t xml:space="preserve"> because </w:t>
            </w:r>
            <w:r w:rsidR="026AF9D6">
              <w:rPr>
                <w:rFonts w:ascii="Arial" w:eastAsia="Arial" w:hAnsi="Arial" w:cs="Arial"/>
              </w:rPr>
              <w:t>of technology adoption</w:t>
            </w:r>
            <w:r w:rsidR="71D3E6A1" w:rsidRPr="5E86FBB7">
              <w:rPr>
                <w:rFonts w:ascii="Arial" w:eastAsia="Arial" w:hAnsi="Arial" w:cs="Arial"/>
              </w:rPr>
              <w:t>.</w:t>
            </w:r>
          </w:p>
        </w:tc>
      </w:tr>
      <w:tr w:rsidR="00015360" w14:paraId="3D38D1D7" w14:textId="77777777" w:rsidTr="03CB563B">
        <w:trPr>
          <w:trHeight w:val="300"/>
        </w:trPr>
        <w:tc>
          <w:tcPr>
            <w:tcW w:w="41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55CE52" w14:textId="73F25186" w:rsidR="00015360" w:rsidRPr="13EED3E0" w:rsidRDefault="463BF654" w:rsidP="244F4643">
            <w:pPr>
              <w:rPr>
                <w:rFonts w:ascii="Arial" w:eastAsia="Arial" w:hAnsi="Arial" w:cs="Arial"/>
              </w:rPr>
            </w:pPr>
            <w:r w:rsidRPr="244F4643">
              <w:rPr>
                <w:rFonts w:ascii="Arial" w:eastAsia="Arial" w:hAnsi="Arial" w:cs="Arial"/>
              </w:rPr>
              <w:t xml:space="preserve">Building Community Capacity </w:t>
            </w:r>
          </w:p>
        </w:tc>
        <w:tc>
          <w:tcPr>
            <w:tcW w:w="51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8FD75F" w14:textId="24DA9419" w:rsidR="00015360" w:rsidRDefault="275F10A9" w:rsidP="00904BC7">
            <w:pPr>
              <w:pStyle w:val="ListParagraph"/>
              <w:numPr>
                <w:ilvl w:val="0"/>
                <w:numId w:val="16"/>
              </w:numPr>
              <w:rPr>
                <w:rFonts w:ascii="Arial" w:eastAsia="Arial" w:hAnsi="Arial" w:cs="Arial"/>
              </w:rPr>
            </w:pPr>
            <w:r w:rsidRPr="77071E1D">
              <w:rPr>
                <w:rFonts w:ascii="Arial" w:eastAsia="Arial" w:hAnsi="Arial" w:cs="Arial"/>
              </w:rPr>
              <w:t xml:space="preserve">Money </w:t>
            </w:r>
            <w:r w:rsidR="6424B564" w:rsidRPr="77071E1D">
              <w:rPr>
                <w:rFonts w:ascii="Arial" w:eastAsia="Arial" w:hAnsi="Arial" w:cs="Arial"/>
              </w:rPr>
              <w:t>directly invest</w:t>
            </w:r>
            <w:r w:rsidR="06A18FEE" w:rsidRPr="77071E1D">
              <w:rPr>
                <w:rFonts w:ascii="Arial" w:eastAsia="Arial" w:hAnsi="Arial" w:cs="Arial"/>
              </w:rPr>
              <w:t>ed</w:t>
            </w:r>
            <w:r w:rsidR="6424B564" w:rsidRPr="77071E1D">
              <w:rPr>
                <w:rFonts w:ascii="Arial" w:eastAsia="Arial" w:hAnsi="Arial" w:cs="Arial"/>
              </w:rPr>
              <w:t xml:space="preserve"> </w:t>
            </w:r>
            <w:r w:rsidR="5D9A5EEF" w:rsidRPr="77071E1D">
              <w:rPr>
                <w:rFonts w:ascii="Arial" w:eastAsia="Arial" w:hAnsi="Arial" w:cs="Arial"/>
              </w:rPr>
              <w:t xml:space="preserve">to communities </w:t>
            </w:r>
            <w:r w:rsidR="5772D059" w:rsidRPr="77071E1D">
              <w:rPr>
                <w:rFonts w:ascii="Arial" w:eastAsia="Arial" w:hAnsi="Arial" w:cs="Arial"/>
              </w:rPr>
              <w:t xml:space="preserve">(park, </w:t>
            </w:r>
            <w:r w:rsidR="590B5001" w:rsidRPr="77071E1D">
              <w:rPr>
                <w:rFonts w:ascii="Arial" w:eastAsia="Arial" w:hAnsi="Arial" w:cs="Arial"/>
              </w:rPr>
              <w:t xml:space="preserve">grants, </w:t>
            </w:r>
            <w:r w:rsidR="00BB0919" w:rsidRPr="77071E1D">
              <w:rPr>
                <w:rFonts w:ascii="Arial" w:eastAsia="Arial" w:hAnsi="Arial" w:cs="Arial"/>
              </w:rPr>
              <w:t>scholarships</w:t>
            </w:r>
            <w:r w:rsidR="590B5001" w:rsidRPr="77071E1D">
              <w:rPr>
                <w:rFonts w:ascii="Arial" w:eastAsia="Arial" w:hAnsi="Arial" w:cs="Arial"/>
              </w:rPr>
              <w:t>)</w:t>
            </w:r>
          </w:p>
          <w:p w14:paraId="0AD8E0E8" w14:textId="350B48BE" w:rsidR="00BD1490" w:rsidRPr="00904BC7" w:rsidRDefault="1231AD3D" w:rsidP="77071E1D">
            <w:pPr>
              <w:pStyle w:val="ListParagraph"/>
              <w:numPr>
                <w:ilvl w:val="0"/>
                <w:numId w:val="16"/>
              </w:numPr>
              <w:rPr>
                <w:rFonts w:ascii="Arial" w:eastAsia="Arial" w:hAnsi="Arial" w:cs="Arial"/>
              </w:rPr>
            </w:pPr>
            <w:r w:rsidRPr="2DA4D10F">
              <w:rPr>
                <w:rFonts w:ascii="Arial" w:eastAsia="Arial" w:hAnsi="Arial" w:cs="Arial"/>
              </w:rPr>
              <w:t>Dollar value [$] and number of clean energy assets owned by the community</w:t>
            </w:r>
          </w:p>
        </w:tc>
      </w:tr>
      <w:tr w:rsidR="5B09FA20" w14:paraId="2CF0EB00" w14:textId="77777777" w:rsidTr="03CB563B">
        <w:trPr>
          <w:trHeight w:val="300"/>
        </w:trPr>
        <w:tc>
          <w:tcPr>
            <w:tcW w:w="41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3B2147" w14:textId="40216FD3" w:rsidR="612D2696" w:rsidRDefault="0D314C49" w:rsidP="244F4643">
            <w:pPr>
              <w:rPr>
                <w:rFonts w:ascii="Arial" w:eastAsia="Arial" w:hAnsi="Arial" w:cs="Arial"/>
              </w:rPr>
            </w:pPr>
            <w:r w:rsidRPr="77071E1D">
              <w:rPr>
                <w:rFonts w:ascii="Arial" w:eastAsia="Arial" w:hAnsi="Arial" w:cs="Arial"/>
              </w:rPr>
              <w:t xml:space="preserve">Decrease </w:t>
            </w:r>
            <w:r w:rsidR="508282C3" w:rsidRPr="77071E1D">
              <w:rPr>
                <w:rFonts w:ascii="Arial" w:eastAsia="Arial" w:hAnsi="Arial" w:cs="Arial"/>
              </w:rPr>
              <w:t>Neighborhood Environmental Impacts</w:t>
            </w:r>
          </w:p>
        </w:tc>
        <w:tc>
          <w:tcPr>
            <w:tcW w:w="51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EADFF3" w14:textId="350B48BE" w:rsidR="000B6202" w:rsidRPr="006C304C" w:rsidRDefault="000B6202" w:rsidP="000B6202">
            <w:pPr>
              <w:pStyle w:val="ListParagraph"/>
              <w:numPr>
                <w:ilvl w:val="0"/>
                <w:numId w:val="20"/>
              </w:numPr>
              <w:rPr>
                <w:rFonts w:ascii="Arial" w:eastAsia="Arial" w:hAnsi="Arial" w:cs="Arial"/>
              </w:rPr>
            </w:pPr>
            <w:r w:rsidRPr="77071E1D">
              <w:rPr>
                <w:rFonts w:ascii="Arial" w:eastAsia="Arial" w:hAnsi="Arial" w:cs="Arial"/>
              </w:rPr>
              <w:t>Amount of avoided air pollutants such as:</w:t>
            </w:r>
          </w:p>
          <w:p w14:paraId="579E2912" w14:textId="2ADBEB8C" w:rsidR="000B6202" w:rsidRDefault="16214568" w:rsidP="77071E1D">
            <w:pPr>
              <w:pStyle w:val="ListParagraph"/>
              <w:numPr>
                <w:ilvl w:val="0"/>
                <w:numId w:val="21"/>
              </w:numPr>
              <w:spacing w:after="160" w:line="259" w:lineRule="auto"/>
              <w:rPr>
                <w:rFonts w:ascii="Arial" w:eastAsia="Arial" w:hAnsi="Arial" w:cs="Arial"/>
              </w:rPr>
            </w:pPr>
            <w:r w:rsidRPr="77071E1D">
              <w:rPr>
                <w:rFonts w:ascii="Arial" w:eastAsia="Arial" w:hAnsi="Arial" w:cs="Arial"/>
              </w:rPr>
              <w:t>Greenhouse gas (GHG) emissions [</w:t>
            </w:r>
            <w:r w:rsidRPr="006C304C">
              <w:rPr>
                <w:rFonts w:ascii="Arial" w:eastAsia="Arial" w:hAnsi="Arial" w:cs="Arial"/>
              </w:rPr>
              <w:t>MTCO2e]</w:t>
            </w:r>
            <w:ins w:id="12" w:author="Jacob, Abigail@Energy" w:date="2023-11-08T15:13:00Z">
              <w:r w:rsidR="00814E89">
                <w:rPr>
                  <w:rStyle w:val="FootnoteReference"/>
                  <w:rFonts w:ascii="Arial" w:eastAsia="Arial" w:hAnsi="Arial" w:cs="Arial"/>
                </w:rPr>
                <w:footnoteReference w:id="10"/>
              </w:r>
            </w:ins>
            <w:r w:rsidRPr="006C304C">
              <w:rPr>
                <w:rFonts w:ascii="Arial" w:eastAsia="Arial" w:hAnsi="Arial" w:cs="Arial"/>
              </w:rPr>
              <w:t xml:space="preserve">  </w:t>
            </w:r>
          </w:p>
          <w:p w14:paraId="699A6F6E" w14:textId="350B48BE" w:rsidR="000B6202" w:rsidRDefault="000B6202" w:rsidP="77071E1D">
            <w:pPr>
              <w:pStyle w:val="ListParagraph"/>
              <w:numPr>
                <w:ilvl w:val="0"/>
                <w:numId w:val="21"/>
              </w:numPr>
              <w:spacing w:after="160" w:line="259" w:lineRule="auto"/>
              <w:rPr>
                <w:rFonts w:ascii="Arial" w:eastAsia="Arial" w:hAnsi="Arial" w:cs="Arial"/>
              </w:rPr>
            </w:pPr>
            <w:r w:rsidRPr="77071E1D">
              <w:rPr>
                <w:rFonts w:ascii="Arial" w:eastAsia="Arial" w:hAnsi="Arial" w:cs="Arial"/>
              </w:rPr>
              <w:t xml:space="preserve">Hydrogen leakage [percentage or grams of hydrogen loss] </w:t>
            </w:r>
          </w:p>
          <w:p w14:paraId="64B1AB45" w14:textId="3B0C4662" w:rsidR="000B6202" w:rsidRDefault="16214568" w:rsidP="77071E1D">
            <w:pPr>
              <w:pStyle w:val="ListParagraph"/>
              <w:numPr>
                <w:ilvl w:val="0"/>
                <w:numId w:val="21"/>
              </w:numPr>
              <w:spacing w:after="160" w:line="259" w:lineRule="auto"/>
              <w:rPr>
                <w:rFonts w:ascii="Arial" w:eastAsia="Arial" w:hAnsi="Arial" w:cs="Arial"/>
              </w:rPr>
            </w:pPr>
            <w:r w:rsidRPr="006C304C">
              <w:rPr>
                <w:rFonts w:ascii="Arial" w:eastAsia="Arial" w:hAnsi="Arial" w:cs="Arial"/>
              </w:rPr>
              <w:t>Emission of pollutants such as carbon monoxide (CO), particulate matter (PM), trace contaminants, nitrogen oxides (NOx), and hydrocarbons [µg/m3]</w:t>
            </w:r>
            <w:ins w:id="14" w:author="Jacob, Abigail@Energy" w:date="2023-11-08T15:14:00Z">
              <w:r w:rsidR="00C722B5">
                <w:rPr>
                  <w:rStyle w:val="FootnoteReference"/>
                  <w:rFonts w:ascii="Arial" w:eastAsia="Arial" w:hAnsi="Arial" w:cs="Arial"/>
                </w:rPr>
                <w:footnoteReference w:id="11"/>
              </w:r>
            </w:ins>
            <w:r w:rsidRPr="006C304C">
              <w:rPr>
                <w:rFonts w:ascii="Arial" w:eastAsia="Arial" w:hAnsi="Arial" w:cs="Arial"/>
              </w:rPr>
              <w:t xml:space="preserve"> </w:t>
            </w:r>
          </w:p>
          <w:p w14:paraId="0F046DE1" w14:textId="54101183" w:rsidR="000B6202" w:rsidRDefault="79D901E8" w:rsidP="77071E1D">
            <w:pPr>
              <w:pStyle w:val="ListParagraph"/>
              <w:numPr>
                <w:ilvl w:val="0"/>
                <w:numId w:val="21"/>
              </w:numPr>
              <w:spacing w:after="160" w:line="259" w:lineRule="auto"/>
              <w:rPr>
                <w:rFonts w:ascii="Arial" w:eastAsia="Arial" w:hAnsi="Arial" w:cs="Arial"/>
              </w:rPr>
            </w:pPr>
            <w:r w:rsidRPr="006C304C">
              <w:rPr>
                <w:rFonts w:ascii="Arial" w:eastAsia="Arial" w:hAnsi="Arial" w:cs="Arial"/>
              </w:rPr>
              <w:t>Facility solid waste [lb./sq ft/day]</w:t>
            </w:r>
            <w:ins w:id="16" w:author="Jacob, Abigail@Energy" w:date="2023-11-08T15:14:00Z">
              <w:r w:rsidR="00CA1877">
                <w:rPr>
                  <w:rStyle w:val="FootnoteReference"/>
                  <w:rFonts w:ascii="Arial" w:eastAsia="Arial" w:hAnsi="Arial" w:cs="Arial"/>
                </w:rPr>
                <w:footnoteReference w:id="12"/>
              </w:r>
            </w:ins>
          </w:p>
          <w:p w14:paraId="5C2796E7" w14:textId="3C5207D1" w:rsidR="1F4C7422" w:rsidRDefault="00655060" w:rsidP="77071E1D">
            <w:pPr>
              <w:pStyle w:val="ListParagraph"/>
              <w:numPr>
                <w:ilvl w:val="0"/>
                <w:numId w:val="20"/>
              </w:numPr>
              <w:rPr>
                <w:rFonts w:ascii="Arial" w:eastAsia="Arial" w:hAnsi="Arial" w:cs="Arial"/>
              </w:rPr>
            </w:pPr>
            <w:r w:rsidRPr="77071E1D">
              <w:rPr>
                <w:rFonts w:ascii="Arial" w:eastAsia="Arial" w:hAnsi="Arial" w:cs="Arial"/>
              </w:rPr>
              <w:t>Remediation impacts on surface water, groundwater, and soil</w:t>
            </w:r>
            <w:r w:rsidR="00AD275D" w:rsidRPr="77071E1D">
              <w:rPr>
                <w:rFonts w:ascii="Arial" w:eastAsia="Arial" w:hAnsi="Arial" w:cs="Arial"/>
              </w:rPr>
              <w:t>.</w:t>
            </w:r>
          </w:p>
        </w:tc>
      </w:tr>
      <w:tr w:rsidR="00FF7199" w14:paraId="60B3F487" w14:textId="77777777" w:rsidTr="03CB563B">
        <w:trPr>
          <w:trHeight w:val="300"/>
        </w:trPr>
        <w:tc>
          <w:tcPr>
            <w:tcW w:w="41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C75E23" w14:textId="49883994" w:rsidR="00FF7199" w:rsidRPr="00FF7199" w:rsidRDefault="3898CC82" w:rsidP="00FF7199">
            <w:pPr>
              <w:rPr>
                <w:rFonts w:ascii="Arial" w:eastAsia="Arial" w:hAnsi="Arial" w:cs="Arial"/>
              </w:rPr>
            </w:pPr>
            <w:r w:rsidRPr="2DA4D10F">
              <w:rPr>
                <w:rFonts w:ascii="Arial" w:hAnsi="Arial" w:cs="Arial"/>
              </w:rPr>
              <w:t xml:space="preserve">Increase Energy Resiliency </w:t>
            </w:r>
          </w:p>
        </w:tc>
        <w:tc>
          <w:tcPr>
            <w:tcW w:w="51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15CC1E" w14:textId="3FDA735D" w:rsidR="00FF7199" w:rsidRPr="00FF7199" w:rsidRDefault="3898CC82" w:rsidP="00FF7199">
            <w:pPr>
              <w:pStyle w:val="ListParagraph"/>
              <w:numPr>
                <w:ilvl w:val="0"/>
                <w:numId w:val="20"/>
              </w:numPr>
              <w:rPr>
                <w:rFonts w:ascii="Arial" w:eastAsia="Arial" w:hAnsi="Arial" w:cs="Arial"/>
              </w:rPr>
            </w:pPr>
            <w:r w:rsidRPr="2DA4D10F">
              <w:rPr>
                <w:rFonts w:ascii="Arial" w:hAnsi="Arial" w:cs="Arial"/>
              </w:rPr>
              <w:t xml:space="preserve">Number and size (MWh) of community resilience infrastructure </w:t>
            </w:r>
            <w:proofErr w:type="gramStart"/>
            <w:r w:rsidRPr="2DA4D10F">
              <w:rPr>
                <w:rFonts w:ascii="Arial" w:hAnsi="Arial" w:cs="Arial"/>
              </w:rPr>
              <w:t>deployed</w:t>
            </w:r>
            <w:proofErr w:type="gramEnd"/>
          </w:p>
          <w:p w14:paraId="427369F0" w14:textId="3FDA735D" w:rsidR="00FF7199" w:rsidRPr="00FF7199" w:rsidRDefault="1B2F48A6" w:rsidP="00FF7199">
            <w:pPr>
              <w:pStyle w:val="ListParagraph"/>
              <w:numPr>
                <w:ilvl w:val="0"/>
                <w:numId w:val="20"/>
              </w:numPr>
              <w:rPr>
                <w:rFonts w:ascii="Arial" w:eastAsia="Arial" w:hAnsi="Arial" w:cs="Arial"/>
              </w:rPr>
            </w:pPr>
            <w:r w:rsidRPr="77071E1D">
              <w:rPr>
                <w:rFonts w:ascii="Arial" w:hAnsi="Arial" w:cs="Arial"/>
              </w:rPr>
              <w:t>Increase reliability infrastructure</w:t>
            </w:r>
          </w:p>
        </w:tc>
      </w:tr>
      <w:tr w:rsidR="00FF7199" w14:paraId="5E1F0DCB" w14:textId="77777777" w:rsidTr="03CB563B">
        <w:trPr>
          <w:trHeight w:val="300"/>
        </w:trPr>
        <w:tc>
          <w:tcPr>
            <w:tcW w:w="41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08642D" w14:textId="7CE41EA7" w:rsidR="00FF7199" w:rsidRPr="00FF7199" w:rsidRDefault="007865FB" w:rsidP="00FF7199">
            <w:pPr>
              <w:rPr>
                <w:rFonts w:ascii="Arial" w:eastAsia="Arial" w:hAnsi="Arial" w:cs="Arial"/>
              </w:rPr>
            </w:pPr>
            <w:r w:rsidRPr="77071E1D">
              <w:rPr>
                <w:rFonts w:ascii="Arial" w:eastAsia="Arial" w:hAnsi="Arial" w:cs="Arial"/>
              </w:rPr>
              <w:t>Increase Community Access to Renewable and Clean Energy</w:t>
            </w:r>
          </w:p>
        </w:tc>
        <w:tc>
          <w:tcPr>
            <w:tcW w:w="51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F7D124" w14:textId="0FE7216E" w:rsidR="00FF7199" w:rsidRPr="007865FB" w:rsidRDefault="002E0A15" w:rsidP="77071E1D">
            <w:pPr>
              <w:pStyle w:val="ListParagraph"/>
              <w:numPr>
                <w:ilvl w:val="0"/>
                <w:numId w:val="1"/>
              </w:numPr>
              <w:rPr>
                <w:rFonts w:ascii="Arial" w:eastAsia="Arial" w:hAnsi="Arial" w:cs="Arial"/>
              </w:rPr>
            </w:pPr>
            <w:r w:rsidRPr="77071E1D">
              <w:rPr>
                <w:rFonts w:ascii="Arial" w:eastAsia="Arial" w:hAnsi="Arial" w:cs="Arial"/>
              </w:rPr>
              <w:t>Clean energy resources [MWh] adopted</w:t>
            </w:r>
          </w:p>
        </w:tc>
      </w:tr>
    </w:tbl>
    <w:p w14:paraId="074FB6D9" w14:textId="3153A6F4" w:rsidR="008A57A8" w:rsidRDefault="6AEC6EE1" w:rsidP="21815ED2">
      <w:pPr>
        <w:rPr>
          <w:rFonts w:ascii="Arial" w:eastAsia="Arial" w:hAnsi="Arial" w:cs="Arial"/>
          <w:b/>
          <w:bCs/>
        </w:rPr>
      </w:pPr>
      <w:r w:rsidRPr="22150053">
        <w:rPr>
          <w:rFonts w:ascii="Arial" w:eastAsia="Arial" w:hAnsi="Arial" w:cs="Arial"/>
          <w:b/>
          <w:bCs/>
        </w:rPr>
        <w:lastRenderedPageBreak/>
        <w:t xml:space="preserve"> </w:t>
      </w:r>
    </w:p>
    <w:p w14:paraId="172799DA" w14:textId="7BEDA671" w:rsidR="008A57A8" w:rsidRDefault="6AEC6EE1" w:rsidP="21815ED2">
      <w:pPr>
        <w:rPr>
          <w:rFonts w:ascii="Arial" w:eastAsia="Arial" w:hAnsi="Arial" w:cs="Arial"/>
          <w:b/>
          <w:bCs/>
        </w:rPr>
      </w:pPr>
      <w:r w:rsidRPr="244F4643">
        <w:rPr>
          <w:rFonts w:ascii="Arial" w:eastAsia="Arial" w:hAnsi="Arial" w:cs="Arial"/>
          <w:b/>
          <w:bCs/>
        </w:rPr>
        <w:t xml:space="preserve">The project must include </w:t>
      </w:r>
      <w:r w:rsidR="009B4B15" w:rsidRPr="244F4643">
        <w:rPr>
          <w:rFonts w:ascii="Arial" w:eastAsia="Arial" w:hAnsi="Arial" w:cs="Arial"/>
          <w:b/>
          <w:bCs/>
        </w:rPr>
        <w:t xml:space="preserve">community engagement as a </w:t>
      </w:r>
      <w:r w:rsidR="00833561">
        <w:rPr>
          <w:rFonts w:ascii="Arial" w:eastAsia="Arial" w:hAnsi="Arial" w:cs="Arial"/>
          <w:b/>
          <w:bCs/>
        </w:rPr>
        <w:t>Technical Task</w:t>
      </w:r>
      <w:r w:rsidRPr="244F4643">
        <w:rPr>
          <w:rFonts w:ascii="Arial" w:eastAsia="Arial" w:hAnsi="Arial" w:cs="Arial"/>
          <w:b/>
          <w:bCs/>
        </w:rPr>
        <w:t xml:space="preserve"> i</w:t>
      </w:r>
      <w:r w:rsidR="1FA6345A" w:rsidRPr="244F4643">
        <w:rPr>
          <w:rFonts w:ascii="Arial" w:eastAsia="Arial" w:hAnsi="Arial" w:cs="Arial"/>
          <w:b/>
          <w:bCs/>
        </w:rPr>
        <w:t>n the</w:t>
      </w:r>
      <w:r w:rsidRPr="244F4643">
        <w:rPr>
          <w:rFonts w:ascii="Arial" w:eastAsia="Arial" w:hAnsi="Arial" w:cs="Arial"/>
          <w:b/>
          <w:bCs/>
        </w:rPr>
        <w:t xml:space="preserve"> Scope of Work (Attachment </w:t>
      </w:r>
      <w:r w:rsidR="215FB933" w:rsidRPr="244F4643">
        <w:rPr>
          <w:rFonts w:ascii="Arial" w:eastAsia="Arial" w:hAnsi="Arial" w:cs="Arial"/>
          <w:b/>
          <w:bCs/>
        </w:rPr>
        <w:t>5</w:t>
      </w:r>
      <w:r w:rsidRPr="244F4643">
        <w:rPr>
          <w:rFonts w:ascii="Arial" w:eastAsia="Arial" w:hAnsi="Arial" w:cs="Arial"/>
          <w:b/>
          <w:bCs/>
        </w:rPr>
        <w:t xml:space="preserve">). The Community Benefits and Engagement task should aim to inform, educate, and </w:t>
      </w:r>
      <w:r w:rsidR="00BB0919" w:rsidRPr="244F4643">
        <w:rPr>
          <w:rFonts w:ascii="Arial" w:eastAsia="Arial" w:hAnsi="Arial" w:cs="Arial"/>
          <w:b/>
          <w:bCs/>
        </w:rPr>
        <w:t xml:space="preserve">engage </w:t>
      </w:r>
      <w:r w:rsidRPr="244F4643">
        <w:rPr>
          <w:rFonts w:ascii="Arial" w:eastAsia="Arial" w:hAnsi="Arial" w:cs="Arial"/>
          <w:b/>
          <w:bCs/>
        </w:rPr>
        <w:t xml:space="preserve">local community members and stakeholders in the development process. The task must incorporate plans to accomplish the following objectives: </w:t>
      </w:r>
    </w:p>
    <w:p w14:paraId="2AA9DBA1" w14:textId="1A50AEC0" w:rsidR="008A57A8" w:rsidRDefault="5478B813" w:rsidP="244F4643">
      <w:pPr>
        <w:pStyle w:val="ListParagraph"/>
        <w:numPr>
          <w:ilvl w:val="0"/>
          <w:numId w:val="8"/>
        </w:numPr>
        <w:rPr>
          <w:rFonts w:ascii="Arial" w:eastAsia="Arial" w:hAnsi="Arial" w:cs="Arial"/>
        </w:rPr>
      </w:pPr>
      <w:r w:rsidRPr="77071E1D">
        <w:rPr>
          <w:rFonts w:ascii="Arial" w:eastAsia="Arial" w:hAnsi="Arial" w:cs="Arial"/>
        </w:rPr>
        <w:t>Develop outreach materials to help inform and educate community members and local government</w:t>
      </w:r>
      <w:r w:rsidR="40424FAF" w:rsidRPr="77071E1D">
        <w:rPr>
          <w:rFonts w:ascii="Arial" w:eastAsia="Arial" w:hAnsi="Arial" w:cs="Arial"/>
        </w:rPr>
        <w:t>(s)</w:t>
      </w:r>
      <w:r w:rsidRPr="77071E1D">
        <w:rPr>
          <w:rFonts w:ascii="Arial" w:eastAsia="Arial" w:hAnsi="Arial" w:cs="Arial"/>
        </w:rPr>
        <w:t xml:space="preserve"> about the proposed project. These materials could include brochures, fact sheets, newsletters, and other </w:t>
      </w:r>
      <w:r w:rsidR="7EDF34E7" w:rsidRPr="77071E1D">
        <w:rPr>
          <w:rFonts w:ascii="Arial" w:eastAsia="Arial" w:hAnsi="Arial" w:cs="Arial"/>
        </w:rPr>
        <w:t>information</w:t>
      </w:r>
      <w:r w:rsidRPr="77071E1D">
        <w:rPr>
          <w:rFonts w:ascii="Arial" w:eastAsia="Arial" w:hAnsi="Arial" w:cs="Arial"/>
        </w:rPr>
        <w:t xml:space="preserve"> that explain the benefits of the project and potential impacts on the community</w:t>
      </w:r>
      <w:r w:rsidR="346FC86D" w:rsidRPr="77071E1D">
        <w:rPr>
          <w:rFonts w:ascii="Arial" w:eastAsia="Arial" w:hAnsi="Arial" w:cs="Arial"/>
        </w:rPr>
        <w:t xml:space="preserve"> in </w:t>
      </w:r>
      <w:r w:rsidR="5CAA3487" w:rsidRPr="77071E1D">
        <w:rPr>
          <w:rFonts w:ascii="Arial" w:eastAsia="Arial" w:hAnsi="Arial" w:cs="Arial"/>
        </w:rPr>
        <w:t>ways accessible to the community</w:t>
      </w:r>
      <w:r w:rsidR="0A9ACBC4" w:rsidRPr="77071E1D">
        <w:rPr>
          <w:rFonts w:ascii="Arial" w:eastAsia="Arial" w:hAnsi="Arial" w:cs="Arial"/>
        </w:rPr>
        <w:t xml:space="preserve">. This may mean </w:t>
      </w:r>
      <w:r w:rsidR="57B87BE0" w:rsidRPr="77071E1D">
        <w:rPr>
          <w:rFonts w:ascii="Arial" w:eastAsia="Arial" w:hAnsi="Arial" w:cs="Arial"/>
        </w:rPr>
        <w:t xml:space="preserve">employing less technical </w:t>
      </w:r>
      <w:r w:rsidR="46C686C8" w:rsidRPr="77071E1D">
        <w:rPr>
          <w:rFonts w:ascii="Arial" w:eastAsia="Arial" w:hAnsi="Arial" w:cs="Arial"/>
        </w:rPr>
        <w:t>language or</w:t>
      </w:r>
      <w:r w:rsidR="57B87BE0" w:rsidRPr="77071E1D">
        <w:rPr>
          <w:rFonts w:ascii="Arial" w:eastAsia="Arial" w:hAnsi="Arial" w:cs="Arial"/>
        </w:rPr>
        <w:t xml:space="preserve"> providing translations when </w:t>
      </w:r>
      <w:r w:rsidR="204C8141" w:rsidRPr="77071E1D">
        <w:rPr>
          <w:rFonts w:ascii="Arial" w:eastAsia="Arial" w:hAnsi="Arial" w:cs="Arial"/>
        </w:rPr>
        <w:t>warranted</w:t>
      </w:r>
      <w:r w:rsidRPr="77071E1D">
        <w:rPr>
          <w:rFonts w:ascii="Arial" w:eastAsia="Arial" w:hAnsi="Arial" w:cs="Arial"/>
        </w:rPr>
        <w:t xml:space="preserve">. </w:t>
      </w:r>
    </w:p>
    <w:p w14:paraId="0D9E1005" w14:textId="1D71E52B" w:rsidR="008A57A8" w:rsidRDefault="5478B813" w:rsidP="244F4643">
      <w:pPr>
        <w:pStyle w:val="ListParagraph"/>
        <w:numPr>
          <w:ilvl w:val="0"/>
          <w:numId w:val="8"/>
        </w:numPr>
        <w:rPr>
          <w:rFonts w:ascii="Arial" w:eastAsia="Arial" w:hAnsi="Arial" w:cs="Arial"/>
        </w:rPr>
      </w:pPr>
      <w:r w:rsidRPr="679F48BA">
        <w:rPr>
          <w:rFonts w:ascii="Arial" w:eastAsia="Arial" w:hAnsi="Arial" w:cs="Arial"/>
        </w:rPr>
        <w:t>Identify key</w:t>
      </w:r>
      <w:r w:rsidR="21BA1892" w:rsidRPr="679F48BA">
        <w:rPr>
          <w:rFonts w:ascii="Arial" w:eastAsia="Arial" w:hAnsi="Arial" w:cs="Arial"/>
        </w:rPr>
        <w:t xml:space="preserve"> community</w:t>
      </w:r>
      <w:r w:rsidRPr="679F48BA">
        <w:rPr>
          <w:rFonts w:ascii="Arial" w:eastAsia="Arial" w:hAnsi="Arial" w:cs="Arial"/>
        </w:rPr>
        <w:t xml:space="preserve"> stakeholders and engage them in the planning process through focus groups, surveys, and other methods to gather their input and feedback on the proposed project. Stakeholders could include </w:t>
      </w:r>
      <w:r w:rsidR="0F7A1D95" w:rsidRPr="679F48BA">
        <w:rPr>
          <w:rFonts w:ascii="Arial" w:eastAsia="Arial" w:hAnsi="Arial" w:cs="Arial"/>
        </w:rPr>
        <w:t xml:space="preserve">CBOs and </w:t>
      </w:r>
      <w:r w:rsidRPr="679F48BA">
        <w:rPr>
          <w:rFonts w:ascii="Arial" w:eastAsia="Arial" w:hAnsi="Arial" w:cs="Arial"/>
        </w:rPr>
        <w:t>local governments &amp; businesses.</w:t>
      </w:r>
    </w:p>
    <w:p w14:paraId="4D75B511" w14:textId="09D403A9" w:rsidR="008A57A8" w:rsidRDefault="5478B813" w:rsidP="244F4643">
      <w:pPr>
        <w:pStyle w:val="ListParagraph"/>
        <w:numPr>
          <w:ilvl w:val="0"/>
          <w:numId w:val="8"/>
        </w:numPr>
        <w:rPr>
          <w:rFonts w:ascii="Arial" w:eastAsia="Arial" w:hAnsi="Arial" w:cs="Arial"/>
        </w:rPr>
      </w:pPr>
      <w:r w:rsidRPr="5E86FBB7">
        <w:rPr>
          <w:rFonts w:ascii="Arial" w:eastAsia="Arial" w:hAnsi="Arial" w:cs="Arial"/>
        </w:rPr>
        <w:t xml:space="preserve">Develop a clear and concise communication strategy that outlines the goals, objectives, and methods of engagement. This strategy should </w:t>
      </w:r>
      <w:r w:rsidR="7FDA9724" w:rsidRPr="5E86FBB7">
        <w:rPr>
          <w:rFonts w:ascii="Arial" w:eastAsia="Arial" w:hAnsi="Arial" w:cs="Arial"/>
        </w:rPr>
        <w:t xml:space="preserve">outline the channels of communication used during the project and </w:t>
      </w:r>
      <w:r w:rsidRPr="5E86FBB7">
        <w:rPr>
          <w:rFonts w:ascii="Arial" w:eastAsia="Arial" w:hAnsi="Arial" w:cs="Arial"/>
        </w:rPr>
        <w:t>identify key stakeholders and target audiences</w:t>
      </w:r>
      <w:r w:rsidR="59AF5B9E" w:rsidRPr="5E86FBB7">
        <w:rPr>
          <w:rFonts w:ascii="Arial" w:eastAsia="Arial" w:hAnsi="Arial" w:cs="Arial"/>
        </w:rPr>
        <w:t>.</w:t>
      </w:r>
      <w:r w:rsidRPr="5E86FBB7">
        <w:rPr>
          <w:rFonts w:ascii="Arial" w:eastAsia="Arial" w:hAnsi="Arial" w:cs="Arial"/>
        </w:rPr>
        <w:t xml:space="preserve"> </w:t>
      </w:r>
    </w:p>
    <w:p w14:paraId="4FFF60C9" w14:textId="14FBB11F" w:rsidR="008A57A8" w:rsidRDefault="5478B813" w:rsidP="244F4643">
      <w:pPr>
        <w:pStyle w:val="ListParagraph"/>
        <w:numPr>
          <w:ilvl w:val="0"/>
          <w:numId w:val="8"/>
        </w:numPr>
        <w:rPr>
          <w:rFonts w:ascii="Arial" w:eastAsia="Arial" w:hAnsi="Arial" w:cs="Arial"/>
        </w:rPr>
      </w:pPr>
      <w:r w:rsidRPr="679F48BA">
        <w:rPr>
          <w:rFonts w:ascii="Arial" w:eastAsia="Arial" w:hAnsi="Arial" w:cs="Arial"/>
        </w:rPr>
        <w:t>Hold public meetings, in-person and virtually, to provide information about the proposed project. These meetings should include opportunities for community members and representatives to ask questions and provide feedback</w:t>
      </w:r>
      <w:r w:rsidR="36F03189" w:rsidRPr="679F48BA">
        <w:rPr>
          <w:rFonts w:ascii="Arial" w:eastAsia="Arial" w:hAnsi="Arial" w:cs="Arial"/>
        </w:rPr>
        <w:t xml:space="preserve"> on the clean</w:t>
      </w:r>
      <w:r w:rsidRPr="679F48BA">
        <w:rPr>
          <w:rFonts w:ascii="Arial" w:eastAsia="Arial" w:hAnsi="Arial" w:cs="Arial"/>
        </w:rPr>
        <w:t xml:space="preserve"> hydrogen</w:t>
      </w:r>
      <w:r w:rsidR="36F03189" w:rsidRPr="679F48BA">
        <w:rPr>
          <w:rFonts w:ascii="Arial" w:eastAsia="Arial" w:hAnsi="Arial" w:cs="Arial"/>
        </w:rPr>
        <w:t xml:space="preserve"> project</w:t>
      </w:r>
      <w:r w:rsidRPr="679F48BA">
        <w:rPr>
          <w:rFonts w:ascii="Arial" w:eastAsia="Arial" w:hAnsi="Arial" w:cs="Arial"/>
        </w:rPr>
        <w:t xml:space="preserve">. </w:t>
      </w:r>
    </w:p>
    <w:p w14:paraId="3D05A824" w14:textId="204DF657" w:rsidR="008A57A8" w:rsidRDefault="5478B813" w:rsidP="244F4643">
      <w:pPr>
        <w:pStyle w:val="ListParagraph"/>
        <w:numPr>
          <w:ilvl w:val="0"/>
          <w:numId w:val="8"/>
        </w:numPr>
        <w:rPr>
          <w:rFonts w:ascii="Arial" w:eastAsia="Arial" w:hAnsi="Arial" w:cs="Arial"/>
        </w:rPr>
      </w:pPr>
      <w:r w:rsidRPr="5E86FBB7">
        <w:rPr>
          <w:rFonts w:ascii="Arial" w:eastAsia="Arial" w:hAnsi="Arial" w:cs="Arial"/>
        </w:rPr>
        <w:t>U</w:t>
      </w:r>
      <w:r w:rsidR="54D755E7" w:rsidRPr="5E86FBB7">
        <w:rPr>
          <w:rFonts w:ascii="Arial" w:eastAsia="Arial" w:hAnsi="Arial" w:cs="Arial"/>
        </w:rPr>
        <w:t>se</w:t>
      </w:r>
      <w:r w:rsidR="03702150" w:rsidRPr="5E86FBB7">
        <w:rPr>
          <w:rFonts w:ascii="Arial" w:eastAsia="Arial" w:hAnsi="Arial" w:cs="Arial"/>
        </w:rPr>
        <w:t xml:space="preserve"> </w:t>
      </w:r>
      <w:r w:rsidRPr="5E86FBB7">
        <w:rPr>
          <w:rFonts w:ascii="Arial" w:eastAsia="Arial" w:hAnsi="Arial" w:cs="Arial"/>
        </w:rPr>
        <w:t xml:space="preserve">social media and community platforms to communicate with the community and provide updates on the project. </w:t>
      </w:r>
      <w:r w:rsidR="77241BC9" w:rsidRPr="5E86FBB7">
        <w:rPr>
          <w:rFonts w:ascii="Arial" w:eastAsia="Arial" w:hAnsi="Arial" w:cs="Arial"/>
        </w:rPr>
        <w:t xml:space="preserve"> Projects can use </w:t>
      </w:r>
      <w:r w:rsidRPr="5E86FBB7">
        <w:rPr>
          <w:rFonts w:ascii="Arial" w:eastAsia="Arial" w:hAnsi="Arial" w:cs="Arial"/>
        </w:rPr>
        <w:t xml:space="preserve">these platforms to provide project updates, answer questions, and provide information about upcoming events and meetings. </w:t>
      </w:r>
    </w:p>
    <w:p w14:paraId="3FE4AAAF" w14:textId="4031BB7D" w:rsidR="008A57A8" w:rsidRDefault="000215B5" w:rsidP="244F4643">
      <w:pPr>
        <w:pStyle w:val="ListParagraph"/>
        <w:numPr>
          <w:ilvl w:val="0"/>
          <w:numId w:val="8"/>
        </w:numPr>
        <w:rPr>
          <w:rFonts w:ascii="Arial" w:eastAsia="Arial" w:hAnsi="Arial" w:cs="Arial"/>
        </w:rPr>
      </w:pPr>
      <w:r w:rsidRPr="1835E1F8">
        <w:rPr>
          <w:rFonts w:ascii="Arial" w:eastAsia="Arial" w:hAnsi="Arial" w:cs="Arial"/>
        </w:rPr>
        <w:t xml:space="preserve">Identify key community stakeholders and engage them in the planning process through focus groups, surveys, and other methods to gather their input and feedback and incorporate it in the proposed project. This should include regular updates on project milestones, stakeholder engagement efforts, and feedback mechanisms. </w:t>
      </w:r>
      <w:r w:rsidR="132C0CAD" w:rsidRPr="1835E1F8">
        <w:rPr>
          <w:rFonts w:ascii="Arial" w:eastAsia="Arial" w:hAnsi="Arial" w:cs="Arial"/>
        </w:rPr>
        <w:t>Track</w:t>
      </w:r>
      <w:r w:rsidR="5478B813" w:rsidRPr="1835E1F8">
        <w:rPr>
          <w:rFonts w:ascii="Arial" w:eastAsia="Arial" w:hAnsi="Arial" w:cs="Arial"/>
        </w:rPr>
        <w:t xml:space="preserve"> </w:t>
      </w:r>
      <w:r w:rsidR="61B04FAC" w:rsidRPr="1835E1F8">
        <w:rPr>
          <w:rFonts w:ascii="Arial" w:eastAsia="Arial" w:hAnsi="Arial" w:cs="Arial"/>
        </w:rPr>
        <w:t xml:space="preserve">and report </w:t>
      </w:r>
      <w:r w:rsidR="2A54C47F" w:rsidRPr="1835E1F8">
        <w:rPr>
          <w:rFonts w:ascii="Arial" w:eastAsia="Arial" w:hAnsi="Arial" w:cs="Arial"/>
        </w:rPr>
        <w:t xml:space="preserve">on </w:t>
      </w:r>
      <w:r w:rsidR="5478B813" w:rsidRPr="1835E1F8">
        <w:rPr>
          <w:rFonts w:ascii="Arial" w:eastAsia="Arial" w:hAnsi="Arial" w:cs="Arial"/>
        </w:rPr>
        <w:t xml:space="preserve">the effectiveness of </w:t>
      </w:r>
      <w:r w:rsidR="1FA27053" w:rsidRPr="1835E1F8">
        <w:rPr>
          <w:rFonts w:ascii="Arial" w:eastAsia="Arial" w:hAnsi="Arial" w:cs="Arial"/>
        </w:rPr>
        <w:t xml:space="preserve">the </w:t>
      </w:r>
      <w:r w:rsidR="5478B813" w:rsidRPr="1835E1F8">
        <w:rPr>
          <w:rFonts w:ascii="Arial" w:eastAsia="Arial" w:hAnsi="Arial" w:cs="Arial"/>
        </w:rPr>
        <w:t>community engagement plan</w:t>
      </w:r>
      <w:r w:rsidR="1E88187D" w:rsidRPr="1835E1F8">
        <w:rPr>
          <w:rFonts w:ascii="Arial" w:eastAsia="Arial" w:hAnsi="Arial" w:cs="Arial"/>
        </w:rPr>
        <w:t xml:space="preserve"> </w:t>
      </w:r>
      <w:r w:rsidR="5478B813" w:rsidRPr="1835E1F8">
        <w:rPr>
          <w:rFonts w:ascii="Arial" w:eastAsia="Arial" w:hAnsi="Arial" w:cs="Arial"/>
        </w:rPr>
        <w:t xml:space="preserve">to the community. </w:t>
      </w:r>
    </w:p>
    <w:p w14:paraId="31733215" w14:textId="0CD5B309" w:rsidR="008A57A8" w:rsidRDefault="5478B813" w:rsidP="244F4643">
      <w:pPr>
        <w:pStyle w:val="ListParagraph"/>
        <w:numPr>
          <w:ilvl w:val="0"/>
          <w:numId w:val="8"/>
        </w:numPr>
        <w:rPr>
          <w:rFonts w:ascii="Arial" w:eastAsia="Arial" w:hAnsi="Arial" w:cs="Arial"/>
        </w:rPr>
      </w:pPr>
      <w:r w:rsidRPr="679F48BA">
        <w:rPr>
          <w:rFonts w:ascii="Arial" w:eastAsia="Arial" w:hAnsi="Arial" w:cs="Arial"/>
        </w:rPr>
        <w:t xml:space="preserve">Provide </w:t>
      </w:r>
      <w:r w:rsidR="5EE0B3D3" w:rsidRPr="679F48BA">
        <w:rPr>
          <w:rFonts w:ascii="Arial" w:eastAsia="Arial" w:hAnsi="Arial" w:cs="Arial"/>
        </w:rPr>
        <w:t xml:space="preserve">pre-installation, post-installation, and end-of-project community engagement reports </w:t>
      </w:r>
      <w:r w:rsidRPr="679F48BA">
        <w:rPr>
          <w:rFonts w:ascii="Arial" w:eastAsia="Arial" w:hAnsi="Arial" w:cs="Arial"/>
        </w:rPr>
        <w:t xml:space="preserve">that </w:t>
      </w:r>
      <w:r w:rsidR="291F7601" w:rsidRPr="679F48BA">
        <w:rPr>
          <w:rFonts w:ascii="Arial" w:eastAsia="Arial" w:hAnsi="Arial" w:cs="Arial"/>
        </w:rPr>
        <w:t>give</w:t>
      </w:r>
      <w:r w:rsidRPr="679F48BA">
        <w:rPr>
          <w:rFonts w:ascii="Arial" w:eastAsia="Arial" w:hAnsi="Arial" w:cs="Arial"/>
        </w:rPr>
        <w:t xml:space="preserve"> CEC staff an overview of the community engagement and outreach efforts undertaken so far in the projects, summarize the results of engagement activities</w:t>
      </w:r>
      <w:r w:rsidR="291F7601" w:rsidRPr="679F48BA">
        <w:rPr>
          <w:rFonts w:ascii="Arial" w:eastAsia="Arial" w:hAnsi="Arial" w:cs="Arial"/>
        </w:rPr>
        <w:t>,</w:t>
      </w:r>
      <w:r w:rsidRPr="679F48BA">
        <w:rPr>
          <w:rFonts w:ascii="Arial" w:eastAsia="Arial" w:hAnsi="Arial" w:cs="Arial"/>
        </w:rPr>
        <w:t xml:space="preserve"> and discuss the concerns, feedback, and suggestions from community members</w:t>
      </w:r>
      <w:r w:rsidR="00194EC8" w:rsidRPr="679F48BA">
        <w:rPr>
          <w:rFonts w:ascii="Arial" w:eastAsia="Arial" w:hAnsi="Arial" w:cs="Arial"/>
        </w:rPr>
        <w:t xml:space="preserve">. </w:t>
      </w:r>
    </w:p>
    <w:p w14:paraId="2C078E63" w14:textId="0A4704B7" w:rsidR="008A57A8" w:rsidRDefault="008A57A8" w:rsidP="51364EA2">
      <w:pPr>
        <w:rPr>
          <w:rFonts w:ascii="Arial" w:eastAsia="Arial" w:hAnsi="Arial" w:cs="Arial"/>
        </w:rPr>
      </w:pPr>
    </w:p>
    <w:sectPr w:rsidR="008A57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F87AD" w14:textId="77777777" w:rsidR="00213A77" w:rsidRDefault="00213A77">
      <w:pPr>
        <w:spacing w:after="0" w:line="240" w:lineRule="auto"/>
      </w:pPr>
      <w:r>
        <w:separator/>
      </w:r>
    </w:p>
  </w:endnote>
  <w:endnote w:type="continuationSeparator" w:id="0">
    <w:p w14:paraId="3C5008E2" w14:textId="77777777" w:rsidR="00213A77" w:rsidRDefault="00213A77">
      <w:pPr>
        <w:spacing w:after="0" w:line="240" w:lineRule="auto"/>
      </w:pPr>
      <w:r>
        <w:continuationSeparator/>
      </w:r>
    </w:p>
  </w:endnote>
  <w:endnote w:type="continuationNotice" w:id="1">
    <w:p w14:paraId="52BB761A" w14:textId="77777777" w:rsidR="00213A77" w:rsidRDefault="00213A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0932" w14:textId="77777777" w:rsidR="00F02037" w:rsidRDefault="00F02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4DE2" w14:textId="77777777" w:rsidR="00F02037" w:rsidRPr="00F02037" w:rsidRDefault="00F02037" w:rsidP="00F02037">
    <w:pPr>
      <w:pStyle w:val="Footer"/>
      <w:rPr>
        <w:rFonts w:ascii="Arial" w:hAnsi="Arial" w:cs="Arial"/>
        <w:sz w:val="20"/>
        <w:szCs w:val="20"/>
      </w:rPr>
    </w:pPr>
    <w:r w:rsidRPr="00F02037">
      <w:rPr>
        <w:rFonts w:ascii="Arial" w:hAnsi="Arial" w:cs="Arial"/>
        <w:sz w:val="20"/>
        <w:szCs w:val="20"/>
      </w:rPr>
      <w:t>March 2024</w:t>
    </w:r>
    <w:r w:rsidRPr="00F02037">
      <w:rPr>
        <w:rFonts w:ascii="Arial" w:hAnsi="Arial" w:cs="Arial"/>
        <w:sz w:val="20"/>
        <w:szCs w:val="20"/>
      </w:rPr>
      <w:tab/>
      <w:t xml:space="preserve">Page </w:t>
    </w:r>
    <w:r w:rsidRPr="00F02037">
      <w:rPr>
        <w:rFonts w:ascii="Arial" w:hAnsi="Arial" w:cs="Arial"/>
        <w:sz w:val="20"/>
        <w:szCs w:val="20"/>
      </w:rPr>
      <w:fldChar w:fldCharType="begin"/>
    </w:r>
    <w:r w:rsidRPr="00F02037">
      <w:rPr>
        <w:rFonts w:ascii="Arial" w:hAnsi="Arial" w:cs="Arial"/>
        <w:sz w:val="20"/>
        <w:szCs w:val="20"/>
      </w:rPr>
      <w:instrText xml:space="preserve"> PAGE </w:instrText>
    </w:r>
    <w:r w:rsidRPr="00F02037">
      <w:rPr>
        <w:rFonts w:ascii="Arial" w:hAnsi="Arial" w:cs="Arial"/>
        <w:sz w:val="20"/>
        <w:szCs w:val="20"/>
      </w:rPr>
      <w:fldChar w:fldCharType="separate"/>
    </w:r>
    <w:r w:rsidRPr="00F02037">
      <w:rPr>
        <w:sz w:val="20"/>
        <w:szCs w:val="20"/>
      </w:rPr>
      <w:t>1</w:t>
    </w:r>
    <w:r w:rsidRPr="00F02037">
      <w:rPr>
        <w:rFonts w:ascii="Arial" w:hAnsi="Arial" w:cs="Arial"/>
        <w:sz w:val="20"/>
        <w:szCs w:val="20"/>
      </w:rPr>
      <w:fldChar w:fldCharType="end"/>
    </w:r>
    <w:r w:rsidRPr="00F02037">
      <w:rPr>
        <w:rFonts w:ascii="Arial" w:hAnsi="Arial" w:cs="Arial"/>
        <w:sz w:val="20"/>
        <w:szCs w:val="20"/>
      </w:rPr>
      <w:t xml:space="preserve"> of </w:t>
    </w:r>
    <w:r w:rsidRPr="00F02037">
      <w:rPr>
        <w:rFonts w:ascii="Arial" w:hAnsi="Arial" w:cs="Arial"/>
        <w:sz w:val="20"/>
        <w:szCs w:val="20"/>
      </w:rPr>
      <w:fldChar w:fldCharType="begin"/>
    </w:r>
    <w:r w:rsidRPr="00F02037">
      <w:rPr>
        <w:rFonts w:ascii="Arial" w:hAnsi="Arial" w:cs="Arial"/>
        <w:sz w:val="20"/>
        <w:szCs w:val="20"/>
      </w:rPr>
      <w:instrText xml:space="preserve"> NUMPAGES  </w:instrText>
    </w:r>
    <w:r w:rsidRPr="00F02037">
      <w:rPr>
        <w:rFonts w:ascii="Arial" w:hAnsi="Arial" w:cs="Arial"/>
        <w:sz w:val="20"/>
        <w:szCs w:val="20"/>
      </w:rPr>
      <w:fldChar w:fldCharType="separate"/>
    </w:r>
    <w:r w:rsidRPr="00F02037">
      <w:rPr>
        <w:sz w:val="20"/>
        <w:szCs w:val="20"/>
      </w:rPr>
      <w:t>3</w:t>
    </w:r>
    <w:r w:rsidRPr="00F02037">
      <w:rPr>
        <w:rFonts w:ascii="Arial" w:hAnsi="Arial" w:cs="Arial"/>
        <w:sz w:val="20"/>
        <w:szCs w:val="20"/>
      </w:rPr>
      <w:fldChar w:fldCharType="end"/>
    </w:r>
    <w:r w:rsidRPr="00F02037">
      <w:rPr>
        <w:rFonts w:ascii="Arial" w:hAnsi="Arial" w:cs="Arial"/>
        <w:sz w:val="20"/>
        <w:szCs w:val="20"/>
      </w:rPr>
      <w:tab/>
      <w:t>GFO-23-307</w:t>
    </w:r>
  </w:p>
  <w:p w14:paraId="6643B3F0" w14:textId="5AE2B73E" w:rsidR="00F02037" w:rsidRPr="00F02037" w:rsidRDefault="00F02037" w:rsidP="00F02037">
    <w:pPr>
      <w:pStyle w:val="Footer"/>
      <w:rPr>
        <w:rFonts w:ascii="Arial" w:hAnsi="Arial" w:cs="Arial"/>
        <w:sz w:val="20"/>
        <w:szCs w:val="20"/>
      </w:rPr>
    </w:pPr>
    <w:r w:rsidRPr="00F02037">
      <w:rPr>
        <w:rFonts w:ascii="Arial" w:hAnsi="Arial" w:cs="Arial"/>
        <w:sz w:val="20"/>
        <w:szCs w:val="20"/>
      </w:rPr>
      <w:tab/>
      <w:t>Attachment 1</w:t>
    </w:r>
    <w:r w:rsidRPr="00F02037">
      <w:rPr>
        <w:rFonts w:ascii="Arial" w:hAnsi="Arial" w:cs="Arial"/>
        <w:sz w:val="20"/>
        <w:szCs w:val="20"/>
      </w:rPr>
      <w:t>4</w:t>
    </w:r>
    <w:r w:rsidRPr="00F02037">
      <w:rPr>
        <w:rFonts w:ascii="Arial" w:hAnsi="Arial" w:cs="Arial"/>
        <w:sz w:val="20"/>
        <w:szCs w:val="20"/>
      </w:rPr>
      <w:tab/>
      <w:t>Clean Hydrogen Program</w:t>
    </w:r>
  </w:p>
  <w:p w14:paraId="4E5ADA0D" w14:textId="77777777" w:rsidR="00F02037" w:rsidRDefault="00F02037" w:rsidP="00F02037">
    <w:pPr>
      <w:pStyle w:val="Footer"/>
    </w:pPr>
  </w:p>
  <w:p w14:paraId="249B74F8" w14:textId="0D7D16F1" w:rsidR="5D64109A" w:rsidRPr="00F02037" w:rsidRDefault="5D64109A" w:rsidP="00F02037">
    <w:pPr>
      <w:pStyle w:val="Footer"/>
      <w:rPr>
        <w:rStyle w:val="eo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7097" w14:textId="77777777" w:rsidR="00F02037" w:rsidRDefault="00F02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E51F" w14:textId="77777777" w:rsidR="00213A77" w:rsidRDefault="00213A77">
      <w:pPr>
        <w:spacing w:after="0" w:line="240" w:lineRule="auto"/>
      </w:pPr>
      <w:r>
        <w:separator/>
      </w:r>
    </w:p>
  </w:footnote>
  <w:footnote w:type="continuationSeparator" w:id="0">
    <w:p w14:paraId="1C6DCB55" w14:textId="77777777" w:rsidR="00213A77" w:rsidRDefault="00213A77">
      <w:pPr>
        <w:spacing w:after="0" w:line="240" w:lineRule="auto"/>
      </w:pPr>
      <w:r>
        <w:continuationSeparator/>
      </w:r>
    </w:p>
  </w:footnote>
  <w:footnote w:type="continuationNotice" w:id="1">
    <w:p w14:paraId="10730314" w14:textId="77777777" w:rsidR="00213A77" w:rsidRDefault="00213A77">
      <w:pPr>
        <w:spacing w:after="0" w:line="240" w:lineRule="auto"/>
      </w:pPr>
    </w:p>
  </w:footnote>
  <w:footnote w:id="2">
    <w:p w14:paraId="61A7AAE7" w14:textId="2D018A9C" w:rsidR="505BDC86" w:rsidRDefault="505BDC86" w:rsidP="5CAC4D5C">
      <w:pPr>
        <w:pStyle w:val="FootnoteText"/>
      </w:pPr>
      <w:r w:rsidRPr="505BDC86">
        <w:rPr>
          <w:rStyle w:val="FootnoteReference"/>
        </w:rPr>
        <w:footnoteRef/>
      </w:r>
      <w:r w:rsidR="5CAC4D5C">
        <w:t xml:space="preserve"> ARCHES Community Benefits Plan. Alliance for Renewable Clean Hydrogen Energy Systems (ARCHES). https://archesh2.org/wp-content/uploads/2023/11/ARCHES_CB_PROPOSAL_for-release.pdf</w:t>
      </w:r>
    </w:p>
  </w:footnote>
  <w:footnote w:id="3">
    <w:p w14:paraId="2F0E635D" w14:textId="58C589E5" w:rsidR="505BDC86" w:rsidRDefault="505BDC86" w:rsidP="5CAC4D5C">
      <w:pPr>
        <w:pStyle w:val="FootnoteText"/>
      </w:pPr>
      <w:r w:rsidRPr="505BDC86">
        <w:rPr>
          <w:rStyle w:val="FootnoteReference"/>
        </w:rPr>
        <w:footnoteRef/>
      </w:r>
      <w:r w:rsidR="5CAC4D5C">
        <w:t xml:space="preserve">  Community Benefits Plan. U.S. Department of Energy. https://www.energy.gov/infrastructure/about-community-benefits-plans.</w:t>
      </w:r>
    </w:p>
  </w:footnote>
  <w:footnote w:id="4">
    <w:p w14:paraId="35B69D14" w14:textId="6877A3A2" w:rsidR="00921C55" w:rsidRDefault="00921C55" w:rsidP="5CAC4D5C">
      <w:pPr>
        <w:pStyle w:val="FootnoteText"/>
        <w:rPr>
          <w:rFonts w:cs="Times New Roman"/>
        </w:rPr>
      </w:pPr>
      <w:r>
        <w:rPr>
          <w:rStyle w:val="FootnoteReference"/>
        </w:rPr>
        <w:footnoteRef/>
      </w:r>
      <w:r w:rsidR="5CAC4D5C" w:rsidRPr="5CAC4D5C">
        <w:rPr>
          <w:rStyle w:val="normaltextrun"/>
          <w:rFonts w:ascii="Arial" w:hAnsi="Arial" w:cs="Arial"/>
          <w:color w:val="0078D4"/>
          <w:u w:val="single"/>
        </w:rPr>
        <w:t>California Communities Environmental Health Screening Tool: </w:t>
      </w:r>
      <w:proofErr w:type="spellStart"/>
      <w:r w:rsidR="5CAC4D5C" w:rsidRPr="5CAC4D5C">
        <w:rPr>
          <w:rStyle w:val="normaltextrun"/>
          <w:rFonts w:ascii="Arial" w:hAnsi="Arial" w:cs="Arial"/>
          <w:color w:val="0078D4"/>
          <w:u w:val="single"/>
        </w:rPr>
        <w:t>CalEnviroScreen</w:t>
      </w:r>
      <w:proofErr w:type="spellEnd"/>
      <w:r w:rsidR="5CAC4D5C">
        <w:rPr>
          <w:rStyle w:val="normaltextrun"/>
          <w:rFonts w:ascii="Arial" w:hAnsi="Arial" w:cs="Arial"/>
          <w:color w:val="0078D4"/>
          <w:u w:val="single"/>
          <w:shd w:val="clear" w:color="auto" w:fill="FFFFFF"/>
        </w:rPr>
        <w:t> 4.0 is available </w:t>
      </w:r>
      <w:proofErr w:type="gramStart"/>
      <w:r w:rsidR="5CAC4D5C">
        <w:rPr>
          <w:rStyle w:val="normaltextrun"/>
          <w:rFonts w:ascii="Arial" w:hAnsi="Arial" w:cs="Arial"/>
          <w:color w:val="0078D4"/>
          <w:u w:val="single"/>
          <w:shd w:val="clear" w:color="auto" w:fill="FFFFFF"/>
        </w:rPr>
        <w:t>at  </w:t>
      </w:r>
      <w:r w:rsidR="5CAC4D5C">
        <w:rPr>
          <w:rStyle w:val="normaltextrun"/>
          <w:rFonts w:ascii="Arial" w:hAnsi="Arial" w:cs="Arial"/>
          <w:color w:val="000000"/>
          <w:shd w:val="clear" w:color="auto" w:fill="FFFFFF"/>
        </w:rPr>
        <w:t>https://oehha.ca.gov/calenviroscreen/report/calenviroscreen-40</w:t>
      </w:r>
      <w:proofErr w:type="gramEnd"/>
      <w:r w:rsidR="5CAC4D5C">
        <w:rPr>
          <w:rStyle w:val="normaltextrun"/>
          <w:rFonts w:ascii="Arial" w:hAnsi="Arial" w:cs="Arial"/>
          <w:color w:val="0078D4"/>
          <w:u w:val="single"/>
          <w:shd w:val="clear" w:color="auto" w:fill="FFFFFF"/>
        </w:rPr>
        <w:t>.</w:t>
      </w:r>
    </w:p>
  </w:footnote>
  <w:footnote w:id="5">
    <w:p w14:paraId="39012E1F" w14:textId="524939F0" w:rsidR="00FD3E5C" w:rsidRDefault="00AC7437">
      <w:pPr>
        <w:pStyle w:val="FootnoteText"/>
      </w:pPr>
      <w:ins w:id="2" w:author="Jacob, Abigail@Energy" w:date="2023-11-08T14:31:00Z">
        <w:r>
          <w:rPr>
            <w:rStyle w:val="FootnoteReference"/>
          </w:rPr>
          <w:footnoteRef/>
        </w:r>
      </w:ins>
      <w:r w:rsidR="03CB563B">
        <w:t xml:space="preserve"> Department of Energy’s General Guidance for Justice40 Implementation Version 1.1 </w:t>
      </w:r>
      <w:r w:rsidR="03CB563B" w:rsidRPr="007F6BE3">
        <w:t>https://www.energy.gov/sites/default/files/2023-07/DOE%20Justice40%20General%20Guidance%2072523.pdf</w:t>
      </w:r>
    </w:p>
  </w:footnote>
  <w:footnote w:id="6">
    <w:p w14:paraId="6DA1376C" w14:textId="1038178A" w:rsidR="00F4101E" w:rsidRDefault="00F4101E">
      <w:pPr>
        <w:pStyle w:val="FootnoteText"/>
      </w:pPr>
      <w:ins w:id="5" w:author="Jacob, Abigail@Energy" w:date="2023-11-08T14:32:00Z">
        <w:r>
          <w:rPr>
            <w:rStyle w:val="FootnoteReference"/>
          </w:rPr>
          <w:footnoteRef/>
        </w:r>
      </w:ins>
      <w:r w:rsidR="03CB563B">
        <w:t>M-21-28, Interim Implementation Guidance for the Justice40 Initiative https://www.whitehouse.gov/wp-content/uploads/2021/07/M-21-28.pdf</w:t>
      </w:r>
    </w:p>
  </w:footnote>
  <w:footnote w:id="7">
    <w:p w14:paraId="7BF381ED" w14:textId="6717480A" w:rsidR="00AA2968" w:rsidRDefault="00AA2968">
      <w:pPr>
        <w:pStyle w:val="FootnoteText"/>
      </w:pPr>
      <w:ins w:id="7" w:author="Jacob, Abigail@Energy" w:date="2023-11-08T14:51:00Z">
        <w:r>
          <w:rPr>
            <w:rStyle w:val="FootnoteReference"/>
          </w:rPr>
          <w:footnoteRef/>
        </w:r>
      </w:ins>
      <w:r w:rsidR="03CB563B">
        <w:t xml:space="preserve"> MWh, megawatt hours.</w:t>
      </w:r>
    </w:p>
  </w:footnote>
  <w:footnote w:id="8">
    <w:p w14:paraId="06EA9890" w14:textId="56D1B655" w:rsidR="00CF1D38" w:rsidRDefault="00CF1D38">
      <w:pPr>
        <w:pStyle w:val="FootnoteText"/>
      </w:pPr>
      <w:ins w:id="9" w:author="Jacob, Abigail@Energy" w:date="2023-11-08T14:53:00Z">
        <w:r>
          <w:rPr>
            <w:rStyle w:val="FootnoteReference"/>
          </w:rPr>
          <w:footnoteRef/>
        </w:r>
      </w:ins>
      <w:r w:rsidR="03CB563B">
        <w:t xml:space="preserve"> MMBtu, standard unit of measurement for gas, one million British Thermal Units. </w:t>
      </w:r>
    </w:p>
  </w:footnote>
  <w:footnote w:id="9">
    <w:p w14:paraId="3B8F4310" w14:textId="0105445B" w:rsidR="00B818E9" w:rsidRDefault="00B818E9">
      <w:pPr>
        <w:pStyle w:val="FootnoteText"/>
      </w:pPr>
      <w:ins w:id="11" w:author="Jacob, Abigail@Energy" w:date="2023-11-08T14:50:00Z">
        <w:r>
          <w:rPr>
            <w:rStyle w:val="FootnoteReference"/>
          </w:rPr>
          <w:footnoteRef/>
        </w:r>
      </w:ins>
      <w:r w:rsidR="03CB563B">
        <w:t xml:space="preserve"> </w:t>
      </w:r>
      <w:proofErr w:type="spellStart"/>
      <w:r w:rsidR="03CB563B" w:rsidRPr="004364A6">
        <w:t>GGe</w:t>
      </w:r>
      <w:proofErr w:type="spellEnd"/>
      <w:r w:rsidR="03CB563B">
        <w:t>,</w:t>
      </w:r>
      <w:r w:rsidR="03CB563B" w:rsidRPr="004364A6">
        <w:t xml:space="preserve"> gasoline gallon equivalent.</w:t>
      </w:r>
    </w:p>
  </w:footnote>
  <w:footnote w:id="10">
    <w:p w14:paraId="21CCA7EB" w14:textId="0343A4A3" w:rsidR="00814E89" w:rsidRDefault="00814E89">
      <w:pPr>
        <w:pStyle w:val="FootnoteText"/>
      </w:pPr>
      <w:ins w:id="13" w:author="Jacob, Abigail@Energy" w:date="2023-11-08T15:13:00Z">
        <w:r>
          <w:rPr>
            <w:rStyle w:val="FootnoteReference"/>
          </w:rPr>
          <w:footnoteRef/>
        </w:r>
      </w:ins>
      <w:r w:rsidR="03CB563B">
        <w:t xml:space="preserve"> MTCO2e, </w:t>
      </w:r>
      <w:r w:rsidR="03CB563B" w:rsidRPr="00A167C9">
        <w:t>metric tons or tons of carbon dioxide equivalent</w:t>
      </w:r>
      <w:r w:rsidR="03CB563B">
        <w:t>.</w:t>
      </w:r>
    </w:p>
  </w:footnote>
  <w:footnote w:id="11">
    <w:p w14:paraId="60F4E4EE" w14:textId="3E4FA40B" w:rsidR="00C722B5" w:rsidRDefault="00C722B5">
      <w:pPr>
        <w:pStyle w:val="FootnoteText"/>
      </w:pPr>
      <w:ins w:id="15" w:author="Jacob, Abigail@Energy" w:date="2023-11-08T15:14:00Z">
        <w:r>
          <w:rPr>
            <w:rStyle w:val="FootnoteReference"/>
          </w:rPr>
          <w:footnoteRef/>
        </w:r>
      </w:ins>
      <w:r w:rsidR="03CB563B">
        <w:t xml:space="preserve"> µg/m</w:t>
      </w:r>
      <w:r w:rsidR="03CB563B" w:rsidRPr="006C304C">
        <w:rPr>
          <w:vertAlign w:val="superscript"/>
        </w:rPr>
        <w:t>3</w:t>
      </w:r>
      <w:r w:rsidR="03CB563B">
        <w:t xml:space="preserve"> means one microgram of pollutant per one cubic meter of air.</w:t>
      </w:r>
    </w:p>
  </w:footnote>
  <w:footnote w:id="12">
    <w:p w14:paraId="077CAE34" w14:textId="0434FADC" w:rsidR="00CA1877" w:rsidRDefault="00CA1877">
      <w:pPr>
        <w:pStyle w:val="FootnoteText"/>
      </w:pPr>
      <w:ins w:id="17" w:author="Jacob, Abigail@Energy" w:date="2023-11-08T15:14:00Z">
        <w:r>
          <w:rPr>
            <w:rStyle w:val="FootnoteReference"/>
          </w:rPr>
          <w:footnoteRef/>
        </w:r>
      </w:ins>
      <w:r w:rsidR="03CB563B">
        <w:t xml:space="preserve">lb./sq ft/day means the pound per square foot per day.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300" w14:textId="77777777" w:rsidR="00F02037" w:rsidRDefault="00F02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AC54" w14:textId="15D68652" w:rsidR="000D5D83" w:rsidRDefault="2DA4D10F" w:rsidP="2DA4D10F">
    <w:pPr>
      <w:pStyle w:val="paragraph"/>
      <w:spacing w:before="0" w:beforeAutospacing="0" w:after="0" w:afterAutospacing="0"/>
      <w:jc w:val="center"/>
      <w:textAlignment w:val="baseline"/>
      <w:rPr>
        <w:rFonts w:ascii="Segoe UI" w:hAnsi="Segoe UI" w:cs="Segoe UI"/>
        <w:sz w:val="18"/>
        <w:szCs w:val="18"/>
      </w:rPr>
    </w:pPr>
    <w:r w:rsidRPr="2DA4D10F">
      <w:rPr>
        <w:rStyle w:val="normaltextrun"/>
        <w:rFonts w:ascii="Arial" w:hAnsi="Arial" w:cs="Arial"/>
        <w:b/>
        <w:bCs/>
        <w:sz w:val="26"/>
        <w:szCs w:val="26"/>
      </w:rPr>
      <w:t>ATTACHMENT 14</w:t>
    </w:r>
  </w:p>
  <w:p w14:paraId="3D6DD68D" w14:textId="49228D0C" w:rsidR="000D5D83" w:rsidRDefault="2DA4D10F" w:rsidP="2DA4D10F">
    <w:pPr>
      <w:pStyle w:val="paragraph"/>
      <w:spacing w:before="0" w:beforeAutospacing="0" w:after="0" w:afterAutospacing="0"/>
      <w:jc w:val="center"/>
      <w:textAlignment w:val="baseline"/>
      <w:rPr>
        <w:rFonts w:ascii="Segoe UI" w:hAnsi="Segoe UI" w:cs="Segoe UI"/>
        <w:sz w:val="18"/>
        <w:szCs w:val="18"/>
      </w:rPr>
    </w:pPr>
    <w:r w:rsidRPr="2DA4D10F">
      <w:rPr>
        <w:rStyle w:val="normaltextrun"/>
        <w:rFonts w:ascii="Arial" w:hAnsi="Arial" w:cs="Arial"/>
        <w:b/>
        <w:bCs/>
        <w:sz w:val="26"/>
        <w:szCs w:val="26"/>
      </w:rPr>
      <w:t>Community Engagement, Benefits, and Impacts Reference</w:t>
    </w:r>
  </w:p>
  <w:p w14:paraId="24360962" w14:textId="741C7391" w:rsidR="1049EC34" w:rsidRDefault="1049EC34" w:rsidP="1049E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0713" w14:textId="77777777" w:rsidR="00F02037" w:rsidRDefault="00F0203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9BC"/>
    <w:multiLevelType w:val="hybridMultilevel"/>
    <w:tmpl w:val="B522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A93"/>
    <w:multiLevelType w:val="hybridMultilevel"/>
    <w:tmpl w:val="A0B8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E1B32"/>
    <w:multiLevelType w:val="hybridMultilevel"/>
    <w:tmpl w:val="2214C7CE"/>
    <w:lvl w:ilvl="0" w:tplc="D30AA456">
      <w:start w:val="1"/>
      <w:numFmt w:val="bullet"/>
      <w:lvlText w:val=""/>
      <w:lvlJc w:val="left"/>
      <w:pPr>
        <w:ind w:left="720" w:hanging="360"/>
      </w:pPr>
      <w:rPr>
        <w:rFonts w:ascii="Symbol" w:hAnsi="Symbol" w:hint="default"/>
      </w:rPr>
    </w:lvl>
    <w:lvl w:ilvl="1" w:tplc="FCFA9E84">
      <w:start w:val="1"/>
      <w:numFmt w:val="bullet"/>
      <w:lvlText w:val="o"/>
      <w:lvlJc w:val="left"/>
      <w:pPr>
        <w:ind w:left="1440" w:hanging="360"/>
      </w:pPr>
      <w:rPr>
        <w:rFonts w:ascii="Courier New" w:hAnsi="Courier New" w:hint="default"/>
      </w:rPr>
    </w:lvl>
    <w:lvl w:ilvl="2" w:tplc="BAE8CB00">
      <w:start w:val="1"/>
      <w:numFmt w:val="bullet"/>
      <w:lvlText w:val=""/>
      <w:lvlJc w:val="left"/>
      <w:pPr>
        <w:ind w:left="2160" w:hanging="360"/>
      </w:pPr>
      <w:rPr>
        <w:rFonts w:ascii="Wingdings" w:hAnsi="Wingdings" w:hint="default"/>
      </w:rPr>
    </w:lvl>
    <w:lvl w:ilvl="3" w:tplc="3392C2F8">
      <w:start w:val="1"/>
      <w:numFmt w:val="bullet"/>
      <w:lvlText w:val=""/>
      <w:lvlJc w:val="left"/>
      <w:pPr>
        <w:ind w:left="2880" w:hanging="360"/>
      </w:pPr>
      <w:rPr>
        <w:rFonts w:ascii="Symbol" w:hAnsi="Symbol" w:hint="default"/>
      </w:rPr>
    </w:lvl>
    <w:lvl w:ilvl="4" w:tplc="250EE39E">
      <w:start w:val="1"/>
      <w:numFmt w:val="bullet"/>
      <w:lvlText w:val="o"/>
      <w:lvlJc w:val="left"/>
      <w:pPr>
        <w:ind w:left="3600" w:hanging="360"/>
      </w:pPr>
      <w:rPr>
        <w:rFonts w:ascii="Courier New" w:hAnsi="Courier New" w:hint="default"/>
      </w:rPr>
    </w:lvl>
    <w:lvl w:ilvl="5" w:tplc="C06C9CB8">
      <w:start w:val="1"/>
      <w:numFmt w:val="bullet"/>
      <w:lvlText w:val=""/>
      <w:lvlJc w:val="left"/>
      <w:pPr>
        <w:ind w:left="4320" w:hanging="360"/>
      </w:pPr>
      <w:rPr>
        <w:rFonts w:ascii="Wingdings" w:hAnsi="Wingdings" w:hint="default"/>
      </w:rPr>
    </w:lvl>
    <w:lvl w:ilvl="6" w:tplc="DBF037EA">
      <w:start w:val="1"/>
      <w:numFmt w:val="bullet"/>
      <w:lvlText w:val=""/>
      <w:lvlJc w:val="left"/>
      <w:pPr>
        <w:ind w:left="5040" w:hanging="360"/>
      </w:pPr>
      <w:rPr>
        <w:rFonts w:ascii="Symbol" w:hAnsi="Symbol" w:hint="default"/>
      </w:rPr>
    </w:lvl>
    <w:lvl w:ilvl="7" w:tplc="87F662E4">
      <w:start w:val="1"/>
      <w:numFmt w:val="bullet"/>
      <w:lvlText w:val="o"/>
      <w:lvlJc w:val="left"/>
      <w:pPr>
        <w:ind w:left="5760" w:hanging="360"/>
      </w:pPr>
      <w:rPr>
        <w:rFonts w:ascii="Courier New" w:hAnsi="Courier New" w:hint="default"/>
      </w:rPr>
    </w:lvl>
    <w:lvl w:ilvl="8" w:tplc="1D6AD6EE">
      <w:start w:val="1"/>
      <w:numFmt w:val="bullet"/>
      <w:lvlText w:val=""/>
      <w:lvlJc w:val="left"/>
      <w:pPr>
        <w:ind w:left="6480" w:hanging="360"/>
      </w:pPr>
      <w:rPr>
        <w:rFonts w:ascii="Wingdings" w:hAnsi="Wingdings" w:hint="default"/>
      </w:rPr>
    </w:lvl>
  </w:abstractNum>
  <w:abstractNum w:abstractNumId="3" w15:restartNumberingAfterBreak="0">
    <w:nsid w:val="1AC70C61"/>
    <w:multiLevelType w:val="hybridMultilevel"/>
    <w:tmpl w:val="59DCBDE0"/>
    <w:lvl w:ilvl="0" w:tplc="E266E60C">
      <w:start w:val="1"/>
      <w:numFmt w:val="bullet"/>
      <w:lvlText w:val="·"/>
      <w:lvlJc w:val="left"/>
      <w:pPr>
        <w:ind w:left="720" w:hanging="360"/>
      </w:pPr>
      <w:rPr>
        <w:rFonts w:ascii="Symbol" w:hAnsi="Symbol" w:hint="default"/>
      </w:rPr>
    </w:lvl>
    <w:lvl w:ilvl="1" w:tplc="FD58C572">
      <w:start w:val="1"/>
      <w:numFmt w:val="bullet"/>
      <w:lvlText w:val="o"/>
      <w:lvlJc w:val="left"/>
      <w:pPr>
        <w:ind w:left="1440" w:hanging="360"/>
      </w:pPr>
      <w:rPr>
        <w:rFonts w:ascii="Courier New" w:hAnsi="Courier New" w:hint="default"/>
      </w:rPr>
    </w:lvl>
    <w:lvl w:ilvl="2" w:tplc="3CAC2244">
      <w:start w:val="1"/>
      <w:numFmt w:val="bullet"/>
      <w:lvlText w:val=""/>
      <w:lvlJc w:val="left"/>
      <w:pPr>
        <w:ind w:left="2160" w:hanging="360"/>
      </w:pPr>
      <w:rPr>
        <w:rFonts w:ascii="Wingdings" w:hAnsi="Wingdings" w:hint="default"/>
      </w:rPr>
    </w:lvl>
    <w:lvl w:ilvl="3" w:tplc="EA9E39A8">
      <w:start w:val="1"/>
      <w:numFmt w:val="bullet"/>
      <w:lvlText w:val=""/>
      <w:lvlJc w:val="left"/>
      <w:pPr>
        <w:ind w:left="2880" w:hanging="360"/>
      </w:pPr>
      <w:rPr>
        <w:rFonts w:ascii="Symbol" w:hAnsi="Symbol" w:hint="default"/>
      </w:rPr>
    </w:lvl>
    <w:lvl w:ilvl="4" w:tplc="3A1A44BA">
      <w:start w:val="1"/>
      <w:numFmt w:val="bullet"/>
      <w:lvlText w:val="o"/>
      <w:lvlJc w:val="left"/>
      <w:pPr>
        <w:ind w:left="3600" w:hanging="360"/>
      </w:pPr>
      <w:rPr>
        <w:rFonts w:ascii="Courier New" w:hAnsi="Courier New" w:hint="default"/>
      </w:rPr>
    </w:lvl>
    <w:lvl w:ilvl="5" w:tplc="ED3E05C2">
      <w:start w:val="1"/>
      <w:numFmt w:val="bullet"/>
      <w:lvlText w:val=""/>
      <w:lvlJc w:val="left"/>
      <w:pPr>
        <w:ind w:left="4320" w:hanging="360"/>
      </w:pPr>
      <w:rPr>
        <w:rFonts w:ascii="Wingdings" w:hAnsi="Wingdings" w:hint="default"/>
      </w:rPr>
    </w:lvl>
    <w:lvl w:ilvl="6" w:tplc="3DEAA372">
      <w:start w:val="1"/>
      <w:numFmt w:val="bullet"/>
      <w:lvlText w:val=""/>
      <w:lvlJc w:val="left"/>
      <w:pPr>
        <w:ind w:left="5040" w:hanging="360"/>
      </w:pPr>
      <w:rPr>
        <w:rFonts w:ascii="Symbol" w:hAnsi="Symbol" w:hint="default"/>
      </w:rPr>
    </w:lvl>
    <w:lvl w:ilvl="7" w:tplc="EA5E9924">
      <w:start w:val="1"/>
      <w:numFmt w:val="bullet"/>
      <w:lvlText w:val="o"/>
      <w:lvlJc w:val="left"/>
      <w:pPr>
        <w:ind w:left="5760" w:hanging="360"/>
      </w:pPr>
      <w:rPr>
        <w:rFonts w:ascii="Courier New" w:hAnsi="Courier New" w:hint="default"/>
      </w:rPr>
    </w:lvl>
    <w:lvl w:ilvl="8" w:tplc="88327B8C">
      <w:start w:val="1"/>
      <w:numFmt w:val="bullet"/>
      <w:lvlText w:val=""/>
      <w:lvlJc w:val="left"/>
      <w:pPr>
        <w:ind w:left="6480" w:hanging="360"/>
      </w:pPr>
      <w:rPr>
        <w:rFonts w:ascii="Wingdings" w:hAnsi="Wingdings" w:hint="default"/>
      </w:rPr>
    </w:lvl>
  </w:abstractNum>
  <w:abstractNum w:abstractNumId="4" w15:restartNumberingAfterBreak="0">
    <w:nsid w:val="1C761D2E"/>
    <w:multiLevelType w:val="hybridMultilevel"/>
    <w:tmpl w:val="64B6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D19E8"/>
    <w:multiLevelType w:val="hybridMultilevel"/>
    <w:tmpl w:val="1654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92D73"/>
    <w:multiLevelType w:val="hybridMultilevel"/>
    <w:tmpl w:val="90F8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66EEB"/>
    <w:multiLevelType w:val="hybridMultilevel"/>
    <w:tmpl w:val="8496EE08"/>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408D12A7"/>
    <w:multiLevelType w:val="hybridMultilevel"/>
    <w:tmpl w:val="62D29F0A"/>
    <w:lvl w:ilvl="0" w:tplc="FFFFFFFF">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5EFBF7"/>
    <w:multiLevelType w:val="hybridMultilevel"/>
    <w:tmpl w:val="4E3E2296"/>
    <w:lvl w:ilvl="0" w:tplc="FFFFFFFF">
      <w:start w:val="1"/>
      <w:numFmt w:val="bullet"/>
      <w:lvlText w:val=""/>
      <w:lvlJc w:val="left"/>
      <w:pPr>
        <w:ind w:left="720" w:hanging="360"/>
      </w:pPr>
      <w:rPr>
        <w:rFonts w:ascii="Symbol" w:hAnsi="Symbol" w:hint="default"/>
      </w:rPr>
    </w:lvl>
    <w:lvl w:ilvl="1" w:tplc="E2EC1C94">
      <w:start w:val="1"/>
      <w:numFmt w:val="bullet"/>
      <w:lvlText w:val="o"/>
      <w:lvlJc w:val="left"/>
      <w:pPr>
        <w:ind w:left="1440" w:hanging="360"/>
      </w:pPr>
      <w:rPr>
        <w:rFonts w:ascii="Courier New" w:hAnsi="Courier New" w:hint="default"/>
      </w:rPr>
    </w:lvl>
    <w:lvl w:ilvl="2" w:tplc="D05E5D04">
      <w:start w:val="1"/>
      <w:numFmt w:val="bullet"/>
      <w:lvlText w:val=""/>
      <w:lvlJc w:val="left"/>
      <w:pPr>
        <w:ind w:left="2160" w:hanging="360"/>
      </w:pPr>
      <w:rPr>
        <w:rFonts w:ascii="Wingdings" w:hAnsi="Wingdings" w:hint="default"/>
      </w:rPr>
    </w:lvl>
    <w:lvl w:ilvl="3" w:tplc="DD803A26">
      <w:start w:val="1"/>
      <w:numFmt w:val="bullet"/>
      <w:lvlText w:val=""/>
      <w:lvlJc w:val="left"/>
      <w:pPr>
        <w:ind w:left="2880" w:hanging="360"/>
      </w:pPr>
      <w:rPr>
        <w:rFonts w:ascii="Symbol" w:hAnsi="Symbol" w:hint="default"/>
      </w:rPr>
    </w:lvl>
    <w:lvl w:ilvl="4" w:tplc="1058758A">
      <w:start w:val="1"/>
      <w:numFmt w:val="bullet"/>
      <w:lvlText w:val="o"/>
      <w:lvlJc w:val="left"/>
      <w:pPr>
        <w:ind w:left="3600" w:hanging="360"/>
      </w:pPr>
      <w:rPr>
        <w:rFonts w:ascii="Courier New" w:hAnsi="Courier New" w:hint="default"/>
      </w:rPr>
    </w:lvl>
    <w:lvl w:ilvl="5" w:tplc="954CEE28">
      <w:start w:val="1"/>
      <w:numFmt w:val="bullet"/>
      <w:lvlText w:val=""/>
      <w:lvlJc w:val="left"/>
      <w:pPr>
        <w:ind w:left="4320" w:hanging="360"/>
      </w:pPr>
      <w:rPr>
        <w:rFonts w:ascii="Wingdings" w:hAnsi="Wingdings" w:hint="default"/>
      </w:rPr>
    </w:lvl>
    <w:lvl w:ilvl="6" w:tplc="14AEADC4">
      <w:start w:val="1"/>
      <w:numFmt w:val="bullet"/>
      <w:lvlText w:val=""/>
      <w:lvlJc w:val="left"/>
      <w:pPr>
        <w:ind w:left="5040" w:hanging="360"/>
      </w:pPr>
      <w:rPr>
        <w:rFonts w:ascii="Symbol" w:hAnsi="Symbol" w:hint="default"/>
      </w:rPr>
    </w:lvl>
    <w:lvl w:ilvl="7" w:tplc="CC18484A">
      <w:start w:val="1"/>
      <w:numFmt w:val="bullet"/>
      <w:lvlText w:val="o"/>
      <w:lvlJc w:val="left"/>
      <w:pPr>
        <w:ind w:left="5760" w:hanging="360"/>
      </w:pPr>
      <w:rPr>
        <w:rFonts w:ascii="Courier New" w:hAnsi="Courier New" w:hint="default"/>
      </w:rPr>
    </w:lvl>
    <w:lvl w:ilvl="8" w:tplc="C66817B8">
      <w:start w:val="1"/>
      <w:numFmt w:val="bullet"/>
      <w:lvlText w:val=""/>
      <w:lvlJc w:val="left"/>
      <w:pPr>
        <w:ind w:left="6480" w:hanging="360"/>
      </w:pPr>
      <w:rPr>
        <w:rFonts w:ascii="Wingdings" w:hAnsi="Wingdings" w:hint="default"/>
      </w:rPr>
    </w:lvl>
  </w:abstractNum>
  <w:abstractNum w:abstractNumId="10" w15:restartNumberingAfterBreak="0">
    <w:nsid w:val="43FEF530"/>
    <w:multiLevelType w:val="hybridMultilevel"/>
    <w:tmpl w:val="FFFFFFFF"/>
    <w:lvl w:ilvl="0" w:tplc="FFFFFFFF">
      <w:start w:val="1"/>
      <w:numFmt w:val="bullet"/>
      <w:lvlText w:val="-"/>
      <w:lvlJc w:val="left"/>
      <w:pPr>
        <w:ind w:left="720" w:hanging="360"/>
      </w:pPr>
      <w:rPr>
        <w:rFonts w:ascii="Calibri" w:hAnsi="Calibri" w:hint="default"/>
      </w:rPr>
    </w:lvl>
    <w:lvl w:ilvl="1" w:tplc="7BF03600">
      <w:start w:val="1"/>
      <w:numFmt w:val="bullet"/>
      <w:lvlText w:val="o"/>
      <w:lvlJc w:val="left"/>
      <w:pPr>
        <w:ind w:left="1440" w:hanging="360"/>
      </w:pPr>
      <w:rPr>
        <w:rFonts w:ascii="Courier New" w:hAnsi="Courier New" w:hint="default"/>
      </w:rPr>
    </w:lvl>
    <w:lvl w:ilvl="2" w:tplc="163A3380">
      <w:start w:val="1"/>
      <w:numFmt w:val="bullet"/>
      <w:lvlText w:val=""/>
      <w:lvlJc w:val="left"/>
      <w:pPr>
        <w:ind w:left="2160" w:hanging="360"/>
      </w:pPr>
      <w:rPr>
        <w:rFonts w:ascii="Wingdings" w:hAnsi="Wingdings" w:hint="default"/>
      </w:rPr>
    </w:lvl>
    <w:lvl w:ilvl="3" w:tplc="43EE87DE">
      <w:start w:val="1"/>
      <w:numFmt w:val="bullet"/>
      <w:lvlText w:val=""/>
      <w:lvlJc w:val="left"/>
      <w:pPr>
        <w:ind w:left="2880" w:hanging="360"/>
      </w:pPr>
      <w:rPr>
        <w:rFonts w:ascii="Symbol" w:hAnsi="Symbol" w:hint="default"/>
      </w:rPr>
    </w:lvl>
    <w:lvl w:ilvl="4" w:tplc="B21C675A">
      <w:start w:val="1"/>
      <w:numFmt w:val="bullet"/>
      <w:lvlText w:val="o"/>
      <w:lvlJc w:val="left"/>
      <w:pPr>
        <w:ind w:left="3600" w:hanging="360"/>
      </w:pPr>
      <w:rPr>
        <w:rFonts w:ascii="Courier New" w:hAnsi="Courier New" w:hint="default"/>
      </w:rPr>
    </w:lvl>
    <w:lvl w:ilvl="5" w:tplc="73E827EE">
      <w:start w:val="1"/>
      <w:numFmt w:val="bullet"/>
      <w:lvlText w:val=""/>
      <w:lvlJc w:val="left"/>
      <w:pPr>
        <w:ind w:left="4320" w:hanging="360"/>
      </w:pPr>
      <w:rPr>
        <w:rFonts w:ascii="Wingdings" w:hAnsi="Wingdings" w:hint="default"/>
      </w:rPr>
    </w:lvl>
    <w:lvl w:ilvl="6" w:tplc="45EA75B2">
      <w:start w:val="1"/>
      <w:numFmt w:val="bullet"/>
      <w:lvlText w:val=""/>
      <w:lvlJc w:val="left"/>
      <w:pPr>
        <w:ind w:left="5040" w:hanging="360"/>
      </w:pPr>
      <w:rPr>
        <w:rFonts w:ascii="Symbol" w:hAnsi="Symbol" w:hint="default"/>
      </w:rPr>
    </w:lvl>
    <w:lvl w:ilvl="7" w:tplc="92CE8EF8">
      <w:start w:val="1"/>
      <w:numFmt w:val="bullet"/>
      <w:lvlText w:val="o"/>
      <w:lvlJc w:val="left"/>
      <w:pPr>
        <w:ind w:left="5760" w:hanging="360"/>
      </w:pPr>
      <w:rPr>
        <w:rFonts w:ascii="Courier New" w:hAnsi="Courier New" w:hint="default"/>
      </w:rPr>
    </w:lvl>
    <w:lvl w:ilvl="8" w:tplc="2FB805D4">
      <w:start w:val="1"/>
      <w:numFmt w:val="bullet"/>
      <w:lvlText w:val=""/>
      <w:lvlJc w:val="left"/>
      <w:pPr>
        <w:ind w:left="6480" w:hanging="360"/>
      </w:pPr>
      <w:rPr>
        <w:rFonts w:ascii="Wingdings" w:hAnsi="Wingdings" w:hint="default"/>
      </w:rPr>
    </w:lvl>
  </w:abstractNum>
  <w:abstractNum w:abstractNumId="11" w15:restartNumberingAfterBreak="0">
    <w:nsid w:val="442216D2"/>
    <w:multiLevelType w:val="hybridMultilevel"/>
    <w:tmpl w:val="59CEB7D8"/>
    <w:lvl w:ilvl="0" w:tplc="FFFFFFFF">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7D3959"/>
    <w:multiLevelType w:val="hybridMultilevel"/>
    <w:tmpl w:val="B822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D95AF"/>
    <w:multiLevelType w:val="hybridMultilevel"/>
    <w:tmpl w:val="5AAA9378"/>
    <w:lvl w:ilvl="0" w:tplc="FB3CDBC8">
      <w:start w:val="1"/>
      <w:numFmt w:val="bullet"/>
      <w:lvlText w:val=""/>
      <w:lvlJc w:val="left"/>
      <w:pPr>
        <w:ind w:left="720" w:hanging="360"/>
      </w:pPr>
      <w:rPr>
        <w:rFonts w:ascii="Symbol" w:hAnsi="Symbol" w:hint="default"/>
      </w:rPr>
    </w:lvl>
    <w:lvl w:ilvl="1" w:tplc="470ADCBC">
      <w:start w:val="1"/>
      <w:numFmt w:val="bullet"/>
      <w:lvlText w:val="o"/>
      <w:lvlJc w:val="left"/>
      <w:pPr>
        <w:ind w:left="1440" w:hanging="360"/>
      </w:pPr>
      <w:rPr>
        <w:rFonts w:ascii="Courier New" w:hAnsi="Courier New" w:hint="default"/>
      </w:rPr>
    </w:lvl>
    <w:lvl w:ilvl="2" w:tplc="DC9CD69C">
      <w:start w:val="1"/>
      <w:numFmt w:val="bullet"/>
      <w:lvlText w:val=""/>
      <w:lvlJc w:val="left"/>
      <w:pPr>
        <w:ind w:left="2160" w:hanging="360"/>
      </w:pPr>
      <w:rPr>
        <w:rFonts w:ascii="Wingdings" w:hAnsi="Wingdings" w:hint="default"/>
      </w:rPr>
    </w:lvl>
    <w:lvl w:ilvl="3" w:tplc="A61066DC">
      <w:start w:val="1"/>
      <w:numFmt w:val="bullet"/>
      <w:lvlText w:val=""/>
      <w:lvlJc w:val="left"/>
      <w:pPr>
        <w:ind w:left="2880" w:hanging="360"/>
      </w:pPr>
      <w:rPr>
        <w:rFonts w:ascii="Symbol" w:hAnsi="Symbol" w:hint="default"/>
      </w:rPr>
    </w:lvl>
    <w:lvl w:ilvl="4" w:tplc="7B04BFF6">
      <w:start w:val="1"/>
      <w:numFmt w:val="bullet"/>
      <w:lvlText w:val="o"/>
      <w:lvlJc w:val="left"/>
      <w:pPr>
        <w:ind w:left="3600" w:hanging="360"/>
      </w:pPr>
      <w:rPr>
        <w:rFonts w:ascii="Courier New" w:hAnsi="Courier New" w:hint="default"/>
      </w:rPr>
    </w:lvl>
    <w:lvl w:ilvl="5" w:tplc="EE9EAFF8">
      <w:start w:val="1"/>
      <w:numFmt w:val="bullet"/>
      <w:lvlText w:val=""/>
      <w:lvlJc w:val="left"/>
      <w:pPr>
        <w:ind w:left="4320" w:hanging="360"/>
      </w:pPr>
      <w:rPr>
        <w:rFonts w:ascii="Wingdings" w:hAnsi="Wingdings" w:hint="default"/>
      </w:rPr>
    </w:lvl>
    <w:lvl w:ilvl="6" w:tplc="6340FFE4">
      <w:start w:val="1"/>
      <w:numFmt w:val="bullet"/>
      <w:lvlText w:val=""/>
      <w:lvlJc w:val="left"/>
      <w:pPr>
        <w:ind w:left="5040" w:hanging="360"/>
      </w:pPr>
      <w:rPr>
        <w:rFonts w:ascii="Symbol" w:hAnsi="Symbol" w:hint="default"/>
      </w:rPr>
    </w:lvl>
    <w:lvl w:ilvl="7" w:tplc="8FC02ADC">
      <w:start w:val="1"/>
      <w:numFmt w:val="bullet"/>
      <w:lvlText w:val="o"/>
      <w:lvlJc w:val="left"/>
      <w:pPr>
        <w:ind w:left="5760" w:hanging="360"/>
      </w:pPr>
      <w:rPr>
        <w:rFonts w:ascii="Courier New" w:hAnsi="Courier New" w:hint="default"/>
      </w:rPr>
    </w:lvl>
    <w:lvl w:ilvl="8" w:tplc="8CCABEB6">
      <w:start w:val="1"/>
      <w:numFmt w:val="bullet"/>
      <w:lvlText w:val=""/>
      <w:lvlJc w:val="left"/>
      <w:pPr>
        <w:ind w:left="6480" w:hanging="360"/>
      </w:pPr>
      <w:rPr>
        <w:rFonts w:ascii="Wingdings" w:hAnsi="Wingdings" w:hint="default"/>
      </w:rPr>
    </w:lvl>
  </w:abstractNum>
  <w:abstractNum w:abstractNumId="14" w15:restartNumberingAfterBreak="0">
    <w:nsid w:val="4F412858"/>
    <w:multiLevelType w:val="hybridMultilevel"/>
    <w:tmpl w:val="F12A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A76FA"/>
    <w:multiLevelType w:val="hybridMultilevel"/>
    <w:tmpl w:val="389E7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A90ED9"/>
    <w:multiLevelType w:val="hybridMultilevel"/>
    <w:tmpl w:val="96A49AA6"/>
    <w:lvl w:ilvl="0" w:tplc="7B56F500">
      <w:start w:val="1"/>
      <w:numFmt w:val="bullet"/>
      <w:lvlText w:val="·"/>
      <w:lvlJc w:val="left"/>
      <w:pPr>
        <w:ind w:left="720" w:hanging="360"/>
      </w:pPr>
      <w:rPr>
        <w:rFonts w:ascii="Symbol" w:hAnsi="Symbol" w:hint="default"/>
      </w:rPr>
    </w:lvl>
    <w:lvl w:ilvl="1" w:tplc="9650023C">
      <w:start w:val="1"/>
      <w:numFmt w:val="bullet"/>
      <w:lvlText w:val="o"/>
      <w:lvlJc w:val="left"/>
      <w:pPr>
        <w:ind w:left="1440" w:hanging="360"/>
      </w:pPr>
      <w:rPr>
        <w:rFonts w:ascii="Courier New" w:hAnsi="Courier New" w:hint="default"/>
      </w:rPr>
    </w:lvl>
    <w:lvl w:ilvl="2" w:tplc="1ABC1D56">
      <w:start w:val="1"/>
      <w:numFmt w:val="bullet"/>
      <w:lvlText w:val=""/>
      <w:lvlJc w:val="left"/>
      <w:pPr>
        <w:ind w:left="2160" w:hanging="360"/>
      </w:pPr>
      <w:rPr>
        <w:rFonts w:ascii="Wingdings" w:hAnsi="Wingdings" w:hint="default"/>
      </w:rPr>
    </w:lvl>
    <w:lvl w:ilvl="3" w:tplc="F77C00E8">
      <w:start w:val="1"/>
      <w:numFmt w:val="bullet"/>
      <w:lvlText w:val=""/>
      <w:lvlJc w:val="left"/>
      <w:pPr>
        <w:ind w:left="2880" w:hanging="360"/>
      </w:pPr>
      <w:rPr>
        <w:rFonts w:ascii="Symbol" w:hAnsi="Symbol" w:hint="default"/>
      </w:rPr>
    </w:lvl>
    <w:lvl w:ilvl="4" w:tplc="2BA0F5DC">
      <w:start w:val="1"/>
      <w:numFmt w:val="bullet"/>
      <w:lvlText w:val="o"/>
      <w:lvlJc w:val="left"/>
      <w:pPr>
        <w:ind w:left="3600" w:hanging="360"/>
      </w:pPr>
      <w:rPr>
        <w:rFonts w:ascii="Courier New" w:hAnsi="Courier New" w:hint="default"/>
      </w:rPr>
    </w:lvl>
    <w:lvl w:ilvl="5" w:tplc="7F36A50A">
      <w:start w:val="1"/>
      <w:numFmt w:val="bullet"/>
      <w:lvlText w:val=""/>
      <w:lvlJc w:val="left"/>
      <w:pPr>
        <w:ind w:left="4320" w:hanging="360"/>
      </w:pPr>
      <w:rPr>
        <w:rFonts w:ascii="Wingdings" w:hAnsi="Wingdings" w:hint="default"/>
      </w:rPr>
    </w:lvl>
    <w:lvl w:ilvl="6" w:tplc="FDA2E5DC">
      <w:start w:val="1"/>
      <w:numFmt w:val="bullet"/>
      <w:lvlText w:val=""/>
      <w:lvlJc w:val="left"/>
      <w:pPr>
        <w:ind w:left="5040" w:hanging="360"/>
      </w:pPr>
      <w:rPr>
        <w:rFonts w:ascii="Symbol" w:hAnsi="Symbol" w:hint="default"/>
      </w:rPr>
    </w:lvl>
    <w:lvl w:ilvl="7" w:tplc="B4861D96">
      <w:start w:val="1"/>
      <w:numFmt w:val="bullet"/>
      <w:lvlText w:val="o"/>
      <w:lvlJc w:val="left"/>
      <w:pPr>
        <w:ind w:left="5760" w:hanging="360"/>
      </w:pPr>
      <w:rPr>
        <w:rFonts w:ascii="Courier New" w:hAnsi="Courier New" w:hint="default"/>
      </w:rPr>
    </w:lvl>
    <w:lvl w:ilvl="8" w:tplc="8C46C618">
      <w:start w:val="1"/>
      <w:numFmt w:val="bullet"/>
      <w:lvlText w:val=""/>
      <w:lvlJc w:val="left"/>
      <w:pPr>
        <w:ind w:left="6480" w:hanging="360"/>
      </w:pPr>
      <w:rPr>
        <w:rFonts w:ascii="Wingdings" w:hAnsi="Wingdings" w:hint="default"/>
      </w:rPr>
    </w:lvl>
  </w:abstractNum>
  <w:abstractNum w:abstractNumId="17" w15:restartNumberingAfterBreak="0">
    <w:nsid w:val="63A50F59"/>
    <w:multiLevelType w:val="hybridMultilevel"/>
    <w:tmpl w:val="E6D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82921"/>
    <w:multiLevelType w:val="hybridMultilevel"/>
    <w:tmpl w:val="482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AD5FB"/>
    <w:multiLevelType w:val="hybridMultilevel"/>
    <w:tmpl w:val="6EB21CA4"/>
    <w:lvl w:ilvl="0" w:tplc="2132C92A">
      <w:start w:val="1"/>
      <w:numFmt w:val="decimal"/>
      <w:lvlText w:val="%1."/>
      <w:lvlJc w:val="left"/>
      <w:pPr>
        <w:ind w:left="720" w:hanging="360"/>
      </w:pPr>
    </w:lvl>
    <w:lvl w:ilvl="1" w:tplc="FBD478CC">
      <w:start w:val="1"/>
      <w:numFmt w:val="lowerLetter"/>
      <w:lvlText w:val="%2."/>
      <w:lvlJc w:val="left"/>
      <w:pPr>
        <w:ind w:left="1440" w:hanging="360"/>
      </w:pPr>
    </w:lvl>
    <w:lvl w:ilvl="2" w:tplc="9BD6021C">
      <w:start w:val="1"/>
      <w:numFmt w:val="lowerRoman"/>
      <w:lvlText w:val="%3."/>
      <w:lvlJc w:val="right"/>
      <w:pPr>
        <w:ind w:left="2160" w:hanging="180"/>
      </w:pPr>
    </w:lvl>
    <w:lvl w:ilvl="3" w:tplc="67967C7A">
      <w:start w:val="1"/>
      <w:numFmt w:val="decimal"/>
      <w:lvlText w:val="%4."/>
      <w:lvlJc w:val="left"/>
      <w:pPr>
        <w:ind w:left="2880" w:hanging="360"/>
      </w:pPr>
    </w:lvl>
    <w:lvl w:ilvl="4" w:tplc="BC8263FA">
      <w:start w:val="1"/>
      <w:numFmt w:val="lowerLetter"/>
      <w:lvlText w:val="%5."/>
      <w:lvlJc w:val="left"/>
      <w:pPr>
        <w:ind w:left="3600" w:hanging="360"/>
      </w:pPr>
    </w:lvl>
    <w:lvl w:ilvl="5" w:tplc="049C4144">
      <w:start w:val="1"/>
      <w:numFmt w:val="lowerRoman"/>
      <w:lvlText w:val="%6."/>
      <w:lvlJc w:val="right"/>
      <w:pPr>
        <w:ind w:left="4320" w:hanging="180"/>
      </w:pPr>
    </w:lvl>
    <w:lvl w:ilvl="6" w:tplc="3AF64670">
      <w:start w:val="1"/>
      <w:numFmt w:val="decimal"/>
      <w:lvlText w:val="%7."/>
      <w:lvlJc w:val="left"/>
      <w:pPr>
        <w:ind w:left="5040" w:hanging="360"/>
      </w:pPr>
    </w:lvl>
    <w:lvl w:ilvl="7" w:tplc="8E168488">
      <w:start w:val="1"/>
      <w:numFmt w:val="lowerLetter"/>
      <w:lvlText w:val="%8."/>
      <w:lvlJc w:val="left"/>
      <w:pPr>
        <w:ind w:left="5760" w:hanging="360"/>
      </w:pPr>
    </w:lvl>
    <w:lvl w:ilvl="8" w:tplc="CD34DF40">
      <w:start w:val="1"/>
      <w:numFmt w:val="lowerRoman"/>
      <w:lvlText w:val="%9."/>
      <w:lvlJc w:val="right"/>
      <w:pPr>
        <w:ind w:left="6480" w:hanging="180"/>
      </w:pPr>
    </w:lvl>
  </w:abstractNum>
  <w:abstractNum w:abstractNumId="20" w15:restartNumberingAfterBreak="0">
    <w:nsid w:val="748A32AE"/>
    <w:multiLevelType w:val="hybridMultilevel"/>
    <w:tmpl w:val="2432E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5B1B43"/>
    <w:multiLevelType w:val="hybridMultilevel"/>
    <w:tmpl w:val="DCA4FA64"/>
    <w:lvl w:ilvl="0" w:tplc="72967166">
      <w:start w:val="1"/>
      <w:numFmt w:val="bullet"/>
      <w:lvlText w:val=""/>
      <w:lvlJc w:val="left"/>
      <w:pPr>
        <w:ind w:left="720" w:hanging="360"/>
      </w:pPr>
      <w:rPr>
        <w:rFonts w:ascii="Symbol" w:hAnsi="Symbol" w:hint="default"/>
      </w:rPr>
    </w:lvl>
    <w:lvl w:ilvl="1" w:tplc="E29061DA">
      <w:start w:val="1"/>
      <w:numFmt w:val="bullet"/>
      <w:lvlText w:val="o"/>
      <w:lvlJc w:val="left"/>
      <w:pPr>
        <w:ind w:left="1440" w:hanging="360"/>
      </w:pPr>
      <w:rPr>
        <w:rFonts w:ascii="Courier New" w:hAnsi="Courier New" w:hint="default"/>
      </w:rPr>
    </w:lvl>
    <w:lvl w:ilvl="2" w:tplc="3D9605F8">
      <w:start w:val="1"/>
      <w:numFmt w:val="bullet"/>
      <w:lvlText w:val=""/>
      <w:lvlJc w:val="left"/>
      <w:pPr>
        <w:ind w:left="2160" w:hanging="360"/>
      </w:pPr>
      <w:rPr>
        <w:rFonts w:ascii="Wingdings" w:hAnsi="Wingdings" w:hint="default"/>
      </w:rPr>
    </w:lvl>
    <w:lvl w:ilvl="3" w:tplc="6AFCCB00">
      <w:start w:val="1"/>
      <w:numFmt w:val="bullet"/>
      <w:lvlText w:val=""/>
      <w:lvlJc w:val="left"/>
      <w:pPr>
        <w:ind w:left="2880" w:hanging="360"/>
      </w:pPr>
      <w:rPr>
        <w:rFonts w:ascii="Symbol" w:hAnsi="Symbol" w:hint="default"/>
      </w:rPr>
    </w:lvl>
    <w:lvl w:ilvl="4" w:tplc="4C969392">
      <w:start w:val="1"/>
      <w:numFmt w:val="bullet"/>
      <w:lvlText w:val="o"/>
      <w:lvlJc w:val="left"/>
      <w:pPr>
        <w:ind w:left="3600" w:hanging="360"/>
      </w:pPr>
      <w:rPr>
        <w:rFonts w:ascii="Courier New" w:hAnsi="Courier New" w:hint="default"/>
      </w:rPr>
    </w:lvl>
    <w:lvl w:ilvl="5" w:tplc="D9DC46B2">
      <w:start w:val="1"/>
      <w:numFmt w:val="bullet"/>
      <w:lvlText w:val=""/>
      <w:lvlJc w:val="left"/>
      <w:pPr>
        <w:ind w:left="4320" w:hanging="360"/>
      </w:pPr>
      <w:rPr>
        <w:rFonts w:ascii="Wingdings" w:hAnsi="Wingdings" w:hint="default"/>
      </w:rPr>
    </w:lvl>
    <w:lvl w:ilvl="6" w:tplc="79761D30">
      <w:start w:val="1"/>
      <w:numFmt w:val="bullet"/>
      <w:lvlText w:val=""/>
      <w:lvlJc w:val="left"/>
      <w:pPr>
        <w:ind w:left="5040" w:hanging="360"/>
      </w:pPr>
      <w:rPr>
        <w:rFonts w:ascii="Symbol" w:hAnsi="Symbol" w:hint="default"/>
      </w:rPr>
    </w:lvl>
    <w:lvl w:ilvl="7" w:tplc="21B80C5A">
      <w:start w:val="1"/>
      <w:numFmt w:val="bullet"/>
      <w:lvlText w:val="o"/>
      <w:lvlJc w:val="left"/>
      <w:pPr>
        <w:ind w:left="5760" w:hanging="360"/>
      </w:pPr>
      <w:rPr>
        <w:rFonts w:ascii="Courier New" w:hAnsi="Courier New" w:hint="default"/>
      </w:rPr>
    </w:lvl>
    <w:lvl w:ilvl="8" w:tplc="52F4E020">
      <w:start w:val="1"/>
      <w:numFmt w:val="bullet"/>
      <w:lvlText w:val=""/>
      <w:lvlJc w:val="left"/>
      <w:pPr>
        <w:ind w:left="6480" w:hanging="360"/>
      </w:pPr>
      <w:rPr>
        <w:rFonts w:ascii="Wingdings" w:hAnsi="Wingdings" w:hint="default"/>
      </w:rPr>
    </w:lvl>
  </w:abstractNum>
  <w:num w:numId="1" w16cid:durableId="1631283699">
    <w:abstractNumId w:val="2"/>
  </w:num>
  <w:num w:numId="2" w16cid:durableId="764887020">
    <w:abstractNumId w:val="21"/>
  </w:num>
  <w:num w:numId="3" w16cid:durableId="87775503">
    <w:abstractNumId w:val="10"/>
  </w:num>
  <w:num w:numId="4" w16cid:durableId="690573989">
    <w:abstractNumId w:val="3"/>
  </w:num>
  <w:num w:numId="5" w16cid:durableId="536115815">
    <w:abstractNumId w:val="16"/>
  </w:num>
  <w:num w:numId="6" w16cid:durableId="1001815604">
    <w:abstractNumId w:val="9"/>
  </w:num>
  <w:num w:numId="7" w16cid:durableId="630938318">
    <w:abstractNumId w:val="19"/>
  </w:num>
  <w:num w:numId="8" w16cid:durableId="745079206">
    <w:abstractNumId w:val="13"/>
  </w:num>
  <w:num w:numId="9" w16cid:durableId="183521637">
    <w:abstractNumId w:val="12"/>
  </w:num>
  <w:num w:numId="10" w16cid:durableId="1432320068">
    <w:abstractNumId w:val="0"/>
  </w:num>
  <w:num w:numId="11" w16cid:durableId="1583874647">
    <w:abstractNumId w:val="18"/>
  </w:num>
  <w:num w:numId="12" w16cid:durableId="796332543">
    <w:abstractNumId w:val="5"/>
  </w:num>
  <w:num w:numId="13" w16cid:durableId="228007524">
    <w:abstractNumId w:val="6"/>
  </w:num>
  <w:num w:numId="14" w16cid:durableId="334500972">
    <w:abstractNumId w:val="4"/>
  </w:num>
  <w:num w:numId="15" w16cid:durableId="342632439">
    <w:abstractNumId w:val="17"/>
  </w:num>
  <w:num w:numId="16" w16cid:durableId="626351552">
    <w:abstractNumId w:val="14"/>
  </w:num>
  <w:num w:numId="17" w16cid:durableId="319389292">
    <w:abstractNumId w:val="11"/>
  </w:num>
  <w:num w:numId="18" w16cid:durableId="1423332305">
    <w:abstractNumId w:val="8"/>
  </w:num>
  <w:num w:numId="19" w16cid:durableId="1826511643">
    <w:abstractNumId w:val="20"/>
  </w:num>
  <w:num w:numId="20" w16cid:durableId="673143794">
    <w:abstractNumId w:val="1"/>
  </w:num>
  <w:num w:numId="21" w16cid:durableId="1777484605">
    <w:abstractNumId w:val="7"/>
  </w:num>
  <w:num w:numId="22" w16cid:durableId="19587581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13C958"/>
    <w:rsid w:val="000062F1"/>
    <w:rsid w:val="00015360"/>
    <w:rsid w:val="00020457"/>
    <w:rsid w:val="000215B5"/>
    <w:rsid w:val="00024D91"/>
    <w:rsid w:val="00044CD1"/>
    <w:rsid w:val="00063D7A"/>
    <w:rsid w:val="00064334"/>
    <w:rsid w:val="00086DE3"/>
    <w:rsid w:val="000975E6"/>
    <w:rsid w:val="000A7A71"/>
    <w:rsid w:val="000B6202"/>
    <w:rsid w:val="000C6197"/>
    <w:rsid w:val="000D5D83"/>
    <w:rsid w:val="000D6E95"/>
    <w:rsid w:val="000E11EA"/>
    <w:rsid w:val="000E20A9"/>
    <w:rsid w:val="000E5EF1"/>
    <w:rsid w:val="000F0C14"/>
    <w:rsid w:val="001011F9"/>
    <w:rsid w:val="001304C4"/>
    <w:rsid w:val="00134D3F"/>
    <w:rsid w:val="0015361B"/>
    <w:rsid w:val="00163066"/>
    <w:rsid w:val="00187D01"/>
    <w:rsid w:val="00194EC8"/>
    <w:rsid w:val="001A180E"/>
    <w:rsid w:val="001A28AF"/>
    <w:rsid w:val="001A78CD"/>
    <w:rsid w:val="001B5887"/>
    <w:rsid w:val="001C6112"/>
    <w:rsid w:val="001D292D"/>
    <w:rsid w:val="001D4287"/>
    <w:rsid w:val="001D5FAA"/>
    <w:rsid w:val="001E2352"/>
    <w:rsid w:val="00201D3C"/>
    <w:rsid w:val="00213A77"/>
    <w:rsid w:val="00216A6D"/>
    <w:rsid w:val="002340AD"/>
    <w:rsid w:val="00235CE0"/>
    <w:rsid w:val="00256FC5"/>
    <w:rsid w:val="002678E7"/>
    <w:rsid w:val="00267C63"/>
    <w:rsid w:val="002761FA"/>
    <w:rsid w:val="002801AF"/>
    <w:rsid w:val="00281D2F"/>
    <w:rsid w:val="0028247D"/>
    <w:rsid w:val="00283973"/>
    <w:rsid w:val="002858CE"/>
    <w:rsid w:val="002A4503"/>
    <w:rsid w:val="002B33FD"/>
    <w:rsid w:val="002C5CDB"/>
    <w:rsid w:val="002E0A15"/>
    <w:rsid w:val="0030559B"/>
    <w:rsid w:val="00323C2F"/>
    <w:rsid w:val="00326860"/>
    <w:rsid w:val="00326F98"/>
    <w:rsid w:val="00337AED"/>
    <w:rsid w:val="0034250F"/>
    <w:rsid w:val="00345E49"/>
    <w:rsid w:val="00350D23"/>
    <w:rsid w:val="0036250D"/>
    <w:rsid w:val="00366D8E"/>
    <w:rsid w:val="0038128E"/>
    <w:rsid w:val="00392318"/>
    <w:rsid w:val="003B082C"/>
    <w:rsid w:val="003C1CF5"/>
    <w:rsid w:val="003C45A6"/>
    <w:rsid w:val="003D0822"/>
    <w:rsid w:val="003D42D9"/>
    <w:rsid w:val="003D7D36"/>
    <w:rsid w:val="003E051F"/>
    <w:rsid w:val="003E0977"/>
    <w:rsid w:val="003E440E"/>
    <w:rsid w:val="003F0D57"/>
    <w:rsid w:val="003F1F8A"/>
    <w:rsid w:val="00414799"/>
    <w:rsid w:val="00414D76"/>
    <w:rsid w:val="00423248"/>
    <w:rsid w:val="00423D1D"/>
    <w:rsid w:val="004326CC"/>
    <w:rsid w:val="00433AF7"/>
    <w:rsid w:val="004357B5"/>
    <w:rsid w:val="004364A6"/>
    <w:rsid w:val="0044540D"/>
    <w:rsid w:val="004546A7"/>
    <w:rsid w:val="0047541B"/>
    <w:rsid w:val="00476225"/>
    <w:rsid w:val="004A05A0"/>
    <w:rsid w:val="004A3090"/>
    <w:rsid w:val="004B323C"/>
    <w:rsid w:val="004B4AEC"/>
    <w:rsid w:val="004B552E"/>
    <w:rsid w:val="004C26FE"/>
    <w:rsid w:val="004E02B2"/>
    <w:rsid w:val="004E636F"/>
    <w:rsid w:val="00514DC7"/>
    <w:rsid w:val="00521358"/>
    <w:rsid w:val="00545A4C"/>
    <w:rsid w:val="00550671"/>
    <w:rsid w:val="00562941"/>
    <w:rsid w:val="00565358"/>
    <w:rsid w:val="00571804"/>
    <w:rsid w:val="005878A7"/>
    <w:rsid w:val="005909AE"/>
    <w:rsid w:val="00596A0B"/>
    <w:rsid w:val="005A14FD"/>
    <w:rsid w:val="005A4C0F"/>
    <w:rsid w:val="005A67F6"/>
    <w:rsid w:val="005B18B1"/>
    <w:rsid w:val="005B2850"/>
    <w:rsid w:val="005B4E94"/>
    <w:rsid w:val="005B5CCE"/>
    <w:rsid w:val="005D3689"/>
    <w:rsid w:val="005E0413"/>
    <w:rsid w:val="005E0DBE"/>
    <w:rsid w:val="005F2B55"/>
    <w:rsid w:val="005F5664"/>
    <w:rsid w:val="00602BB4"/>
    <w:rsid w:val="00615108"/>
    <w:rsid w:val="0062493A"/>
    <w:rsid w:val="006253CB"/>
    <w:rsid w:val="00627D2C"/>
    <w:rsid w:val="00645864"/>
    <w:rsid w:val="00647AC4"/>
    <w:rsid w:val="0065046D"/>
    <w:rsid w:val="00654526"/>
    <w:rsid w:val="00655060"/>
    <w:rsid w:val="006643B6"/>
    <w:rsid w:val="00684AE7"/>
    <w:rsid w:val="00690070"/>
    <w:rsid w:val="006A3FD3"/>
    <w:rsid w:val="006A555B"/>
    <w:rsid w:val="006B0989"/>
    <w:rsid w:val="006B1791"/>
    <w:rsid w:val="006B3FF4"/>
    <w:rsid w:val="006B5122"/>
    <w:rsid w:val="006D68B5"/>
    <w:rsid w:val="007007D4"/>
    <w:rsid w:val="00710576"/>
    <w:rsid w:val="00720BE2"/>
    <w:rsid w:val="007253E4"/>
    <w:rsid w:val="007271DC"/>
    <w:rsid w:val="00727465"/>
    <w:rsid w:val="007311F1"/>
    <w:rsid w:val="007314F8"/>
    <w:rsid w:val="007408A0"/>
    <w:rsid w:val="00740A95"/>
    <w:rsid w:val="00760012"/>
    <w:rsid w:val="007607FE"/>
    <w:rsid w:val="00764C9B"/>
    <w:rsid w:val="007664A4"/>
    <w:rsid w:val="0077376A"/>
    <w:rsid w:val="007865FB"/>
    <w:rsid w:val="00787744"/>
    <w:rsid w:val="00795E84"/>
    <w:rsid w:val="007962D5"/>
    <w:rsid w:val="0079743E"/>
    <w:rsid w:val="007A6540"/>
    <w:rsid w:val="007A6A68"/>
    <w:rsid w:val="007C7C2E"/>
    <w:rsid w:val="007E5964"/>
    <w:rsid w:val="007E67D2"/>
    <w:rsid w:val="007F0729"/>
    <w:rsid w:val="007F377A"/>
    <w:rsid w:val="00814E89"/>
    <w:rsid w:val="00816482"/>
    <w:rsid w:val="00816CBF"/>
    <w:rsid w:val="00830B1A"/>
    <w:rsid w:val="00833561"/>
    <w:rsid w:val="00852650"/>
    <w:rsid w:val="008A0A17"/>
    <w:rsid w:val="008A3C69"/>
    <w:rsid w:val="008A57A8"/>
    <w:rsid w:val="008B18C9"/>
    <w:rsid w:val="008B2D8C"/>
    <w:rsid w:val="008C4952"/>
    <w:rsid w:val="008E355E"/>
    <w:rsid w:val="008E4A40"/>
    <w:rsid w:val="008E6620"/>
    <w:rsid w:val="008F0372"/>
    <w:rsid w:val="008F352A"/>
    <w:rsid w:val="008F75C2"/>
    <w:rsid w:val="00903863"/>
    <w:rsid w:val="009043CF"/>
    <w:rsid w:val="009048FF"/>
    <w:rsid w:val="00904BC7"/>
    <w:rsid w:val="00911B38"/>
    <w:rsid w:val="009139AD"/>
    <w:rsid w:val="00914F0B"/>
    <w:rsid w:val="00915DEE"/>
    <w:rsid w:val="009174B8"/>
    <w:rsid w:val="00921C55"/>
    <w:rsid w:val="009437DA"/>
    <w:rsid w:val="00947882"/>
    <w:rsid w:val="00973D51"/>
    <w:rsid w:val="009765B8"/>
    <w:rsid w:val="00984AF2"/>
    <w:rsid w:val="00985231"/>
    <w:rsid w:val="00987F76"/>
    <w:rsid w:val="00990439"/>
    <w:rsid w:val="00995793"/>
    <w:rsid w:val="009B2616"/>
    <w:rsid w:val="009B4B15"/>
    <w:rsid w:val="009D1A58"/>
    <w:rsid w:val="009D3664"/>
    <w:rsid w:val="009D6239"/>
    <w:rsid w:val="00A05CA6"/>
    <w:rsid w:val="00A1451F"/>
    <w:rsid w:val="00A20275"/>
    <w:rsid w:val="00A258AA"/>
    <w:rsid w:val="00A300CA"/>
    <w:rsid w:val="00A34BE4"/>
    <w:rsid w:val="00A374D3"/>
    <w:rsid w:val="00A45571"/>
    <w:rsid w:val="00A5314C"/>
    <w:rsid w:val="00A6118A"/>
    <w:rsid w:val="00A61B81"/>
    <w:rsid w:val="00A6243E"/>
    <w:rsid w:val="00A628E3"/>
    <w:rsid w:val="00A63105"/>
    <w:rsid w:val="00A83F97"/>
    <w:rsid w:val="00AA2968"/>
    <w:rsid w:val="00AB1BA5"/>
    <w:rsid w:val="00AC350D"/>
    <w:rsid w:val="00AC5B54"/>
    <w:rsid w:val="00AC64C7"/>
    <w:rsid w:val="00AC7437"/>
    <w:rsid w:val="00AD275D"/>
    <w:rsid w:val="00AE12FF"/>
    <w:rsid w:val="00AE1E14"/>
    <w:rsid w:val="00AE3CFB"/>
    <w:rsid w:val="00AE5CD5"/>
    <w:rsid w:val="00AF2178"/>
    <w:rsid w:val="00AF21D1"/>
    <w:rsid w:val="00B003EB"/>
    <w:rsid w:val="00B01939"/>
    <w:rsid w:val="00B02442"/>
    <w:rsid w:val="00B1531A"/>
    <w:rsid w:val="00B27AF5"/>
    <w:rsid w:val="00B41E1B"/>
    <w:rsid w:val="00B4359B"/>
    <w:rsid w:val="00B449B0"/>
    <w:rsid w:val="00B528C0"/>
    <w:rsid w:val="00B6660C"/>
    <w:rsid w:val="00B81017"/>
    <w:rsid w:val="00B818E9"/>
    <w:rsid w:val="00B85F0E"/>
    <w:rsid w:val="00B92D18"/>
    <w:rsid w:val="00B9384F"/>
    <w:rsid w:val="00BB0919"/>
    <w:rsid w:val="00BD1490"/>
    <w:rsid w:val="00BD5100"/>
    <w:rsid w:val="00BD74F3"/>
    <w:rsid w:val="00C00DE7"/>
    <w:rsid w:val="00C016EC"/>
    <w:rsid w:val="00C01DEF"/>
    <w:rsid w:val="00C0493B"/>
    <w:rsid w:val="00C11AE0"/>
    <w:rsid w:val="00C140DB"/>
    <w:rsid w:val="00C41F06"/>
    <w:rsid w:val="00C4453A"/>
    <w:rsid w:val="00C4731C"/>
    <w:rsid w:val="00C536F9"/>
    <w:rsid w:val="00C71A5B"/>
    <w:rsid w:val="00C722B5"/>
    <w:rsid w:val="00C85C47"/>
    <w:rsid w:val="00C96875"/>
    <w:rsid w:val="00CA1877"/>
    <w:rsid w:val="00CC0C42"/>
    <w:rsid w:val="00CD34F6"/>
    <w:rsid w:val="00CE014E"/>
    <w:rsid w:val="00CE2009"/>
    <w:rsid w:val="00CE40E3"/>
    <w:rsid w:val="00CF1D38"/>
    <w:rsid w:val="00CF3C6F"/>
    <w:rsid w:val="00CF54B2"/>
    <w:rsid w:val="00D02035"/>
    <w:rsid w:val="00D118BC"/>
    <w:rsid w:val="00D14A4E"/>
    <w:rsid w:val="00D16E86"/>
    <w:rsid w:val="00D238C1"/>
    <w:rsid w:val="00D24B63"/>
    <w:rsid w:val="00D31A42"/>
    <w:rsid w:val="00D3780F"/>
    <w:rsid w:val="00D41617"/>
    <w:rsid w:val="00D439B2"/>
    <w:rsid w:val="00D463D7"/>
    <w:rsid w:val="00D52B0E"/>
    <w:rsid w:val="00D52CC7"/>
    <w:rsid w:val="00D63EA4"/>
    <w:rsid w:val="00D860C8"/>
    <w:rsid w:val="00D86F36"/>
    <w:rsid w:val="00D946F1"/>
    <w:rsid w:val="00DA5679"/>
    <w:rsid w:val="00DB7F8C"/>
    <w:rsid w:val="00DC0DB3"/>
    <w:rsid w:val="00DD05AB"/>
    <w:rsid w:val="00DD7793"/>
    <w:rsid w:val="00DF372C"/>
    <w:rsid w:val="00DF4585"/>
    <w:rsid w:val="00DF4A05"/>
    <w:rsid w:val="00E0311D"/>
    <w:rsid w:val="00E12F66"/>
    <w:rsid w:val="00E13250"/>
    <w:rsid w:val="00E3561B"/>
    <w:rsid w:val="00E41C0B"/>
    <w:rsid w:val="00E43C0E"/>
    <w:rsid w:val="00E54FBD"/>
    <w:rsid w:val="00E60B7E"/>
    <w:rsid w:val="00E65BB8"/>
    <w:rsid w:val="00E70084"/>
    <w:rsid w:val="00E804A1"/>
    <w:rsid w:val="00E90685"/>
    <w:rsid w:val="00E92B6F"/>
    <w:rsid w:val="00E942D9"/>
    <w:rsid w:val="00EA11C8"/>
    <w:rsid w:val="00EA627F"/>
    <w:rsid w:val="00EB0642"/>
    <w:rsid w:val="00EB242A"/>
    <w:rsid w:val="00EC35FF"/>
    <w:rsid w:val="00EC7369"/>
    <w:rsid w:val="00ED2263"/>
    <w:rsid w:val="00EE0C35"/>
    <w:rsid w:val="00EF6666"/>
    <w:rsid w:val="00F002D2"/>
    <w:rsid w:val="00F02037"/>
    <w:rsid w:val="00F02FC3"/>
    <w:rsid w:val="00F21018"/>
    <w:rsid w:val="00F22042"/>
    <w:rsid w:val="00F236A8"/>
    <w:rsid w:val="00F25B08"/>
    <w:rsid w:val="00F31EC5"/>
    <w:rsid w:val="00F4101E"/>
    <w:rsid w:val="00F41517"/>
    <w:rsid w:val="00F471E3"/>
    <w:rsid w:val="00F5765C"/>
    <w:rsid w:val="00F63109"/>
    <w:rsid w:val="00F66045"/>
    <w:rsid w:val="00F665C3"/>
    <w:rsid w:val="00F753EB"/>
    <w:rsid w:val="00F7731E"/>
    <w:rsid w:val="00F84239"/>
    <w:rsid w:val="00F84CFB"/>
    <w:rsid w:val="00F9094D"/>
    <w:rsid w:val="00F93731"/>
    <w:rsid w:val="00F952E4"/>
    <w:rsid w:val="00FA7E60"/>
    <w:rsid w:val="00FBA962"/>
    <w:rsid w:val="00FC6706"/>
    <w:rsid w:val="00FC71E3"/>
    <w:rsid w:val="00FD1D2D"/>
    <w:rsid w:val="00FD3E5C"/>
    <w:rsid w:val="00FD4EA7"/>
    <w:rsid w:val="00FD622F"/>
    <w:rsid w:val="00FE2270"/>
    <w:rsid w:val="00FE24C4"/>
    <w:rsid w:val="00FE34CA"/>
    <w:rsid w:val="00FF2389"/>
    <w:rsid w:val="00FF42AD"/>
    <w:rsid w:val="00FF4634"/>
    <w:rsid w:val="00FF7199"/>
    <w:rsid w:val="00FF7420"/>
    <w:rsid w:val="017C47F9"/>
    <w:rsid w:val="019E6245"/>
    <w:rsid w:val="01C8E6ED"/>
    <w:rsid w:val="01FD8AA4"/>
    <w:rsid w:val="0250A534"/>
    <w:rsid w:val="02554705"/>
    <w:rsid w:val="026AF9D6"/>
    <w:rsid w:val="02CCDF4A"/>
    <w:rsid w:val="02E6E131"/>
    <w:rsid w:val="03001B44"/>
    <w:rsid w:val="03702150"/>
    <w:rsid w:val="037418D2"/>
    <w:rsid w:val="0395BD21"/>
    <w:rsid w:val="03AA6FF2"/>
    <w:rsid w:val="03CB563B"/>
    <w:rsid w:val="03E35BE5"/>
    <w:rsid w:val="0401B8CD"/>
    <w:rsid w:val="0401E6EB"/>
    <w:rsid w:val="04107358"/>
    <w:rsid w:val="04211F21"/>
    <w:rsid w:val="0427B6DA"/>
    <w:rsid w:val="044EB481"/>
    <w:rsid w:val="044F6ABA"/>
    <w:rsid w:val="04529B4C"/>
    <w:rsid w:val="04AC4212"/>
    <w:rsid w:val="04DC1A5D"/>
    <w:rsid w:val="0530DA9E"/>
    <w:rsid w:val="0534E145"/>
    <w:rsid w:val="05551FFD"/>
    <w:rsid w:val="058F7E29"/>
    <w:rsid w:val="059266EB"/>
    <w:rsid w:val="05A09E71"/>
    <w:rsid w:val="05C64F24"/>
    <w:rsid w:val="05D0145A"/>
    <w:rsid w:val="060CE50B"/>
    <w:rsid w:val="063141DC"/>
    <w:rsid w:val="06A18FEE"/>
    <w:rsid w:val="06B0A11C"/>
    <w:rsid w:val="06BAD3F4"/>
    <w:rsid w:val="06D17B96"/>
    <w:rsid w:val="07750E5F"/>
    <w:rsid w:val="078831E4"/>
    <w:rsid w:val="07949565"/>
    <w:rsid w:val="07BB67D4"/>
    <w:rsid w:val="07D598B9"/>
    <w:rsid w:val="080400E2"/>
    <w:rsid w:val="08187B50"/>
    <w:rsid w:val="08B97CBE"/>
    <w:rsid w:val="092075CD"/>
    <w:rsid w:val="095A4461"/>
    <w:rsid w:val="09A2B2AE"/>
    <w:rsid w:val="09CA2472"/>
    <w:rsid w:val="09E6507A"/>
    <w:rsid w:val="0A15F0A2"/>
    <w:rsid w:val="0A69A3CF"/>
    <w:rsid w:val="0A6B3711"/>
    <w:rsid w:val="0A9ACBC4"/>
    <w:rsid w:val="0B20C862"/>
    <w:rsid w:val="0B317CF4"/>
    <w:rsid w:val="0B371174"/>
    <w:rsid w:val="0B3874D7"/>
    <w:rsid w:val="0B6629A2"/>
    <w:rsid w:val="0BD11031"/>
    <w:rsid w:val="0BE2BEC6"/>
    <w:rsid w:val="0BEE8B69"/>
    <w:rsid w:val="0BFC8D02"/>
    <w:rsid w:val="0C40D00D"/>
    <w:rsid w:val="0C60ABD4"/>
    <w:rsid w:val="0C8469DB"/>
    <w:rsid w:val="0C9E18C8"/>
    <w:rsid w:val="0CAAEFEE"/>
    <w:rsid w:val="0CAF667E"/>
    <w:rsid w:val="0CD9100D"/>
    <w:rsid w:val="0D0CE172"/>
    <w:rsid w:val="0D1819A6"/>
    <w:rsid w:val="0D314C49"/>
    <w:rsid w:val="0D451A77"/>
    <w:rsid w:val="0D4BEAC4"/>
    <w:rsid w:val="0D69D6C3"/>
    <w:rsid w:val="0DF9FDF1"/>
    <w:rsid w:val="0E6721DE"/>
    <w:rsid w:val="0EB35762"/>
    <w:rsid w:val="0ED6D73E"/>
    <w:rsid w:val="0F4D8BD4"/>
    <w:rsid w:val="0F7A1D95"/>
    <w:rsid w:val="0F89B78A"/>
    <w:rsid w:val="0F984C96"/>
    <w:rsid w:val="0FA6B94D"/>
    <w:rsid w:val="0FAE71B3"/>
    <w:rsid w:val="0FDC92FD"/>
    <w:rsid w:val="1049EC34"/>
    <w:rsid w:val="105715EA"/>
    <w:rsid w:val="105C8142"/>
    <w:rsid w:val="107F544D"/>
    <w:rsid w:val="10E2DFBD"/>
    <w:rsid w:val="10E2EE0E"/>
    <w:rsid w:val="110A56BD"/>
    <w:rsid w:val="110D0051"/>
    <w:rsid w:val="1110F708"/>
    <w:rsid w:val="114ADFB3"/>
    <w:rsid w:val="11999C48"/>
    <w:rsid w:val="119EBEC4"/>
    <w:rsid w:val="11A837FD"/>
    <w:rsid w:val="11C634C9"/>
    <w:rsid w:val="11DF2946"/>
    <w:rsid w:val="11ED20A5"/>
    <w:rsid w:val="1206338A"/>
    <w:rsid w:val="120B86EF"/>
    <w:rsid w:val="1231AD3D"/>
    <w:rsid w:val="12A1E964"/>
    <w:rsid w:val="12EE020D"/>
    <w:rsid w:val="1320BF59"/>
    <w:rsid w:val="1329B7C7"/>
    <w:rsid w:val="132C0CAD"/>
    <w:rsid w:val="139BE052"/>
    <w:rsid w:val="13AB83F9"/>
    <w:rsid w:val="13B3D547"/>
    <w:rsid w:val="13EED3E0"/>
    <w:rsid w:val="13F55273"/>
    <w:rsid w:val="13FE5880"/>
    <w:rsid w:val="1458FCB1"/>
    <w:rsid w:val="145E6D9A"/>
    <w:rsid w:val="1475AE01"/>
    <w:rsid w:val="14798C08"/>
    <w:rsid w:val="14A023D4"/>
    <w:rsid w:val="14BA3784"/>
    <w:rsid w:val="14CEF398"/>
    <w:rsid w:val="1520E35D"/>
    <w:rsid w:val="1533BB52"/>
    <w:rsid w:val="155D9C0E"/>
    <w:rsid w:val="156417CD"/>
    <w:rsid w:val="1572E001"/>
    <w:rsid w:val="1586F675"/>
    <w:rsid w:val="15921AA1"/>
    <w:rsid w:val="15AD71E1"/>
    <w:rsid w:val="15F0D9B2"/>
    <w:rsid w:val="16214568"/>
    <w:rsid w:val="162EC64A"/>
    <w:rsid w:val="16406105"/>
    <w:rsid w:val="1680E27E"/>
    <w:rsid w:val="1691EEA5"/>
    <w:rsid w:val="16A22987"/>
    <w:rsid w:val="16F53DC5"/>
    <w:rsid w:val="17492FAE"/>
    <w:rsid w:val="1835E1F8"/>
    <w:rsid w:val="18F3A54E"/>
    <w:rsid w:val="19324201"/>
    <w:rsid w:val="19446466"/>
    <w:rsid w:val="195036BF"/>
    <w:rsid w:val="1955EE65"/>
    <w:rsid w:val="19693801"/>
    <w:rsid w:val="197B8A7B"/>
    <w:rsid w:val="1997DD49"/>
    <w:rsid w:val="19A6A2AA"/>
    <w:rsid w:val="19FCBCA6"/>
    <w:rsid w:val="1A00B27C"/>
    <w:rsid w:val="1A0B3370"/>
    <w:rsid w:val="1A36AE5E"/>
    <w:rsid w:val="1A84ED92"/>
    <w:rsid w:val="1AF1BEC6"/>
    <w:rsid w:val="1B08115B"/>
    <w:rsid w:val="1B2254D7"/>
    <w:rsid w:val="1B2E35E0"/>
    <w:rsid w:val="1B2F48A6"/>
    <w:rsid w:val="1B400050"/>
    <w:rsid w:val="1B5E7BEA"/>
    <w:rsid w:val="1C0CE377"/>
    <w:rsid w:val="1C3C1A41"/>
    <w:rsid w:val="1C9F7F36"/>
    <w:rsid w:val="1CB8226C"/>
    <w:rsid w:val="1CF5625A"/>
    <w:rsid w:val="1D0815F9"/>
    <w:rsid w:val="1D4564F1"/>
    <w:rsid w:val="1D8CAE30"/>
    <w:rsid w:val="1D9F1709"/>
    <w:rsid w:val="1DE24D0D"/>
    <w:rsid w:val="1DFAEA87"/>
    <w:rsid w:val="1E261B04"/>
    <w:rsid w:val="1E3D1F3E"/>
    <w:rsid w:val="1E88187D"/>
    <w:rsid w:val="1EE10FF2"/>
    <w:rsid w:val="1F3B8A68"/>
    <w:rsid w:val="1F4C7422"/>
    <w:rsid w:val="1F804620"/>
    <w:rsid w:val="1FA27053"/>
    <w:rsid w:val="1FA6345A"/>
    <w:rsid w:val="1FE83657"/>
    <w:rsid w:val="200E9C67"/>
    <w:rsid w:val="20115B28"/>
    <w:rsid w:val="203FB6BB"/>
    <w:rsid w:val="204C8141"/>
    <w:rsid w:val="20586555"/>
    <w:rsid w:val="20792FF2"/>
    <w:rsid w:val="20992F26"/>
    <w:rsid w:val="209C20B2"/>
    <w:rsid w:val="20CEA681"/>
    <w:rsid w:val="20D6FA9E"/>
    <w:rsid w:val="20FC1E13"/>
    <w:rsid w:val="21344B25"/>
    <w:rsid w:val="215FB933"/>
    <w:rsid w:val="21796F1B"/>
    <w:rsid w:val="21815ED2"/>
    <w:rsid w:val="2181AD4E"/>
    <w:rsid w:val="21AB5F9E"/>
    <w:rsid w:val="21AD2B89"/>
    <w:rsid w:val="21B683EC"/>
    <w:rsid w:val="21BA1892"/>
    <w:rsid w:val="21CDCBD7"/>
    <w:rsid w:val="21FBC4FD"/>
    <w:rsid w:val="22124108"/>
    <w:rsid w:val="22150053"/>
    <w:rsid w:val="2218B0B4"/>
    <w:rsid w:val="222C4F1A"/>
    <w:rsid w:val="2312958F"/>
    <w:rsid w:val="23463801"/>
    <w:rsid w:val="23495CF7"/>
    <w:rsid w:val="234CEF75"/>
    <w:rsid w:val="235CE187"/>
    <w:rsid w:val="23740233"/>
    <w:rsid w:val="23C9A471"/>
    <w:rsid w:val="23C9CD22"/>
    <w:rsid w:val="23ECF2FB"/>
    <w:rsid w:val="244F4643"/>
    <w:rsid w:val="24753986"/>
    <w:rsid w:val="2483BC68"/>
    <w:rsid w:val="24872AE7"/>
    <w:rsid w:val="24AE56A1"/>
    <w:rsid w:val="24CB86AE"/>
    <w:rsid w:val="24E7C61C"/>
    <w:rsid w:val="25056C99"/>
    <w:rsid w:val="250FB704"/>
    <w:rsid w:val="25444FC7"/>
    <w:rsid w:val="25463FD1"/>
    <w:rsid w:val="2570FD7E"/>
    <w:rsid w:val="2572D6FB"/>
    <w:rsid w:val="2594C73F"/>
    <w:rsid w:val="25D32276"/>
    <w:rsid w:val="260CCABE"/>
    <w:rsid w:val="263A4B58"/>
    <w:rsid w:val="2680E543"/>
    <w:rsid w:val="26DF453E"/>
    <w:rsid w:val="26E07F73"/>
    <w:rsid w:val="270C0397"/>
    <w:rsid w:val="273C8D49"/>
    <w:rsid w:val="275F10A9"/>
    <w:rsid w:val="278A644C"/>
    <w:rsid w:val="278B79DE"/>
    <w:rsid w:val="27944FE3"/>
    <w:rsid w:val="2833BEB3"/>
    <w:rsid w:val="28439FA0"/>
    <w:rsid w:val="28603856"/>
    <w:rsid w:val="2891AE7E"/>
    <w:rsid w:val="28C0ED8F"/>
    <w:rsid w:val="28C7E8B9"/>
    <w:rsid w:val="291AAE3C"/>
    <w:rsid w:val="291F7601"/>
    <w:rsid w:val="2936D572"/>
    <w:rsid w:val="294D6DEC"/>
    <w:rsid w:val="29BB373F"/>
    <w:rsid w:val="29D19F1F"/>
    <w:rsid w:val="29D201DB"/>
    <w:rsid w:val="29FCFFEA"/>
    <w:rsid w:val="2A1BE31B"/>
    <w:rsid w:val="2A3AD986"/>
    <w:rsid w:val="2A40118B"/>
    <w:rsid w:val="2A54C47F"/>
    <w:rsid w:val="2A71E183"/>
    <w:rsid w:val="2A9114F9"/>
    <w:rsid w:val="2AB7387F"/>
    <w:rsid w:val="2AB8E751"/>
    <w:rsid w:val="2AC37E09"/>
    <w:rsid w:val="2B5C6FF2"/>
    <w:rsid w:val="2B85C7DA"/>
    <w:rsid w:val="2BA4A0F7"/>
    <w:rsid w:val="2BAD0776"/>
    <w:rsid w:val="2C364933"/>
    <w:rsid w:val="2C5BEA4A"/>
    <w:rsid w:val="2C7E9EE9"/>
    <w:rsid w:val="2CA65461"/>
    <w:rsid w:val="2CABA077"/>
    <w:rsid w:val="2CB95B26"/>
    <w:rsid w:val="2CBA8862"/>
    <w:rsid w:val="2CDBAC88"/>
    <w:rsid w:val="2D0106D2"/>
    <w:rsid w:val="2D1A41F6"/>
    <w:rsid w:val="2D2C9508"/>
    <w:rsid w:val="2D407158"/>
    <w:rsid w:val="2D5D5264"/>
    <w:rsid w:val="2DA4D10F"/>
    <w:rsid w:val="2DA53942"/>
    <w:rsid w:val="2E05BCA9"/>
    <w:rsid w:val="2E351E58"/>
    <w:rsid w:val="2E99C5A4"/>
    <w:rsid w:val="2EC1F7AA"/>
    <w:rsid w:val="2EFDEBBC"/>
    <w:rsid w:val="2F3E0AE3"/>
    <w:rsid w:val="2F54705F"/>
    <w:rsid w:val="2FAE6AAE"/>
    <w:rsid w:val="2FB3ADB3"/>
    <w:rsid w:val="2FD453B6"/>
    <w:rsid w:val="305A83B4"/>
    <w:rsid w:val="307ACA92"/>
    <w:rsid w:val="30D6CC1C"/>
    <w:rsid w:val="30DDBDD5"/>
    <w:rsid w:val="3100F224"/>
    <w:rsid w:val="3113C958"/>
    <w:rsid w:val="314A3B0F"/>
    <w:rsid w:val="314C8592"/>
    <w:rsid w:val="31B3AA0E"/>
    <w:rsid w:val="325D8E38"/>
    <w:rsid w:val="3289F442"/>
    <w:rsid w:val="32B044B8"/>
    <w:rsid w:val="32D43E19"/>
    <w:rsid w:val="3304F301"/>
    <w:rsid w:val="333C748C"/>
    <w:rsid w:val="339568CD"/>
    <w:rsid w:val="3412DFA6"/>
    <w:rsid w:val="341B4379"/>
    <w:rsid w:val="3439C591"/>
    <w:rsid w:val="346FC86D"/>
    <w:rsid w:val="348538BB"/>
    <w:rsid w:val="3489B0CE"/>
    <w:rsid w:val="350BFB01"/>
    <w:rsid w:val="351242AA"/>
    <w:rsid w:val="35A76D8A"/>
    <w:rsid w:val="35DD9AFF"/>
    <w:rsid w:val="362AB5F5"/>
    <w:rsid w:val="36CD098F"/>
    <w:rsid w:val="36EDEE6C"/>
    <w:rsid w:val="36F03189"/>
    <w:rsid w:val="37592A98"/>
    <w:rsid w:val="377292F1"/>
    <w:rsid w:val="378EAADF"/>
    <w:rsid w:val="37B73C10"/>
    <w:rsid w:val="3817335F"/>
    <w:rsid w:val="3849ABD7"/>
    <w:rsid w:val="3851C8EC"/>
    <w:rsid w:val="3898CC82"/>
    <w:rsid w:val="3914FCE1"/>
    <w:rsid w:val="39536142"/>
    <w:rsid w:val="3978B098"/>
    <w:rsid w:val="398C5E52"/>
    <w:rsid w:val="3997C2D6"/>
    <w:rsid w:val="39A465D2"/>
    <w:rsid w:val="39B02226"/>
    <w:rsid w:val="39E3FE9B"/>
    <w:rsid w:val="39F4199D"/>
    <w:rsid w:val="39FBDCF9"/>
    <w:rsid w:val="3A5D4BBD"/>
    <w:rsid w:val="3A9C71EF"/>
    <w:rsid w:val="3ABD7C80"/>
    <w:rsid w:val="3B20151F"/>
    <w:rsid w:val="3B60235E"/>
    <w:rsid w:val="3B7E3079"/>
    <w:rsid w:val="3BE9CEED"/>
    <w:rsid w:val="3BF14CBF"/>
    <w:rsid w:val="3C01DA83"/>
    <w:rsid w:val="3C166DC4"/>
    <w:rsid w:val="3C7614E5"/>
    <w:rsid w:val="3C914C59"/>
    <w:rsid w:val="3C94DB3C"/>
    <w:rsid w:val="3C9F43E6"/>
    <w:rsid w:val="3CBBE580"/>
    <w:rsid w:val="3D0DA832"/>
    <w:rsid w:val="3D14ECC7"/>
    <w:rsid w:val="3D58E65B"/>
    <w:rsid w:val="3D9C26C7"/>
    <w:rsid w:val="3E4A5815"/>
    <w:rsid w:val="3E4C21BB"/>
    <w:rsid w:val="3E573F80"/>
    <w:rsid w:val="3E7CC1C7"/>
    <w:rsid w:val="3E93907B"/>
    <w:rsid w:val="3EA3FB89"/>
    <w:rsid w:val="3EC765AB"/>
    <w:rsid w:val="3EC76931"/>
    <w:rsid w:val="3ECF65FA"/>
    <w:rsid w:val="3F5C1C33"/>
    <w:rsid w:val="3F7926F4"/>
    <w:rsid w:val="3F9CCF9D"/>
    <w:rsid w:val="3FB03398"/>
    <w:rsid w:val="3FE626FD"/>
    <w:rsid w:val="400D656E"/>
    <w:rsid w:val="40424FAF"/>
    <w:rsid w:val="4053C1C1"/>
    <w:rsid w:val="408FAFE6"/>
    <w:rsid w:val="4127E1DD"/>
    <w:rsid w:val="414BD9B3"/>
    <w:rsid w:val="41510641"/>
    <w:rsid w:val="41684C5F"/>
    <w:rsid w:val="418295B9"/>
    <w:rsid w:val="4182A0DC"/>
    <w:rsid w:val="418F56A3"/>
    <w:rsid w:val="41A92364"/>
    <w:rsid w:val="41DFC2EA"/>
    <w:rsid w:val="41F34150"/>
    <w:rsid w:val="423702DD"/>
    <w:rsid w:val="423C54AE"/>
    <w:rsid w:val="4262F0F4"/>
    <w:rsid w:val="426B5288"/>
    <w:rsid w:val="4290DFA3"/>
    <w:rsid w:val="42B9865E"/>
    <w:rsid w:val="42CA1D23"/>
    <w:rsid w:val="42EB2843"/>
    <w:rsid w:val="43041CC0"/>
    <w:rsid w:val="432B2704"/>
    <w:rsid w:val="43544CFB"/>
    <w:rsid w:val="4370ED47"/>
    <w:rsid w:val="43BA2B75"/>
    <w:rsid w:val="43BDFB33"/>
    <w:rsid w:val="4454ECA8"/>
    <w:rsid w:val="4486F8A4"/>
    <w:rsid w:val="44D7877B"/>
    <w:rsid w:val="44D91C00"/>
    <w:rsid w:val="45069541"/>
    <w:rsid w:val="455CEC54"/>
    <w:rsid w:val="455F1BB6"/>
    <w:rsid w:val="456C2983"/>
    <w:rsid w:val="4594A1D8"/>
    <w:rsid w:val="45F5EDEA"/>
    <w:rsid w:val="463AC200"/>
    <w:rsid w:val="463BF654"/>
    <w:rsid w:val="4692BE40"/>
    <w:rsid w:val="46C686C8"/>
    <w:rsid w:val="46F12ACB"/>
    <w:rsid w:val="46F1CC37"/>
    <w:rsid w:val="471D36CE"/>
    <w:rsid w:val="475F951D"/>
    <w:rsid w:val="476F0062"/>
    <w:rsid w:val="47C4961C"/>
    <w:rsid w:val="47D78DE3"/>
    <w:rsid w:val="47D811FE"/>
    <w:rsid w:val="482FB9C3"/>
    <w:rsid w:val="4897E257"/>
    <w:rsid w:val="48F8EA8F"/>
    <w:rsid w:val="49147773"/>
    <w:rsid w:val="491B5E4C"/>
    <w:rsid w:val="49599850"/>
    <w:rsid w:val="498DB425"/>
    <w:rsid w:val="49D302DD"/>
    <w:rsid w:val="49D8AC4A"/>
    <w:rsid w:val="4A8229B3"/>
    <w:rsid w:val="4AA32F26"/>
    <w:rsid w:val="4AA8F10C"/>
    <w:rsid w:val="4AE6F5CB"/>
    <w:rsid w:val="4AFA3B07"/>
    <w:rsid w:val="4B01D73C"/>
    <w:rsid w:val="4B170D4C"/>
    <w:rsid w:val="4B4DD3C2"/>
    <w:rsid w:val="4BA3A10C"/>
    <w:rsid w:val="4BC4F413"/>
    <w:rsid w:val="4BECD96A"/>
    <w:rsid w:val="4BF6CD28"/>
    <w:rsid w:val="4C79A602"/>
    <w:rsid w:val="4C9A1C08"/>
    <w:rsid w:val="4CA5EFBF"/>
    <w:rsid w:val="4D07BF5F"/>
    <w:rsid w:val="4D3773F0"/>
    <w:rsid w:val="4D47E55E"/>
    <w:rsid w:val="4D719B16"/>
    <w:rsid w:val="4D8E60FD"/>
    <w:rsid w:val="4D9882C4"/>
    <w:rsid w:val="4DBD12C4"/>
    <w:rsid w:val="4DC03B11"/>
    <w:rsid w:val="4DD613DF"/>
    <w:rsid w:val="4E047A03"/>
    <w:rsid w:val="4E161CE8"/>
    <w:rsid w:val="4E4726BE"/>
    <w:rsid w:val="4E8A4CF4"/>
    <w:rsid w:val="4EA84F5B"/>
    <w:rsid w:val="4EAE85F9"/>
    <w:rsid w:val="4EBC8E42"/>
    <w:rsid w:val="4ED1B650"/>
    <w:rsid w:val="4F563A4E"/>
    <w:rsid w:val="4F81A0FB"/>
    <w:rsid w:val="4FEBEDD9"/>
    <w:rsid w:val="4FF1C4F4"/>
    <w:rsid w:val="4FFA01BD"/>
    <w:rsid w:val="500921C2"/>
    <w:rsid w:val="5049BD4C"/>
    <w:rsid w:val="504D1D2E"/>
    <w:rsid w:val="50576437"/>
    <w:rsid w:val="505BDC86"/>
    <w:rsid w:val="508282C3"/>
    <w:rsid w:val="5103867A"/>
    <w:rsid w:val="5121FF8B"/>
    <w:rsid w:val="51364EA2"/>
    <w:rsid w:val="5147AA83"/>
    <w:rsid w:val="519BADE2"/>
    <w:rsid w:val="51A37352"/>
    <w:rsid w:val="51B524B0"/>
    <w:rsid w:val="51EE931C"/>
    <w:rsid w:val="5224A4CD"/>
    <w:rsid w:val="523E3564"/>
    <w:rsid w:val="524553B5"/>
    <w:rsid w:val="5273DBE7"/>
    <w:rsid w:val="527F3804"/>
    <w:rsid w:val="52850EE2"/>
    <w:rsid w:val="528B2B76"/>
    <w:rsid w:val="52B222B9"/>
    <w:rsid w:val="52C77D60"/>
    <w:rsid w:val="52D48061"/>
    <w:rsid w:val="52E39C10"/>
    <w:rsid w:val="53007A96"/>
    <w:rsid w:val="5333F8BB"/>
    <w:rsid w:val="534B4EC9"/>
    <w:rsid w:val="53806BD5"/>
    <w:rsid w:val="538CA38B"/>
    <w:rsid w:val="53B726E2"/>
    <w:rsid w:val="53F45006"/>
    <w:rsid w:val="54044B42"/>
    <w:rsid w:val="54082559"/>
    <w:rsid w:val="542AAA8D"/>
    <w:rsid w:val="5478B813"/>
    <w:rsid w:val="54AAC915"/>
    <w:rsid w:val="54D755E7"/>
    <w:rsid w:val="54D9CAD8"/>
    <w:rsid w:val="54E4CF26"/>
    <w:rsid w:val="54FE4C05"/>
    <w:rsid w:val="5571624F"/>
    <w:rsid w:val="55B98868"/>
    <w:rsid w:val="55DB70B2"/>
    <w:rsid w:val="55E6C980"/>
    <w:rsid w:val="5604D21C"/>
    <w:rsid w:val="56EA301E"/>
    <w:rsid w:val="572284E4"/>
    <w:rsid w:val="572C7BE2"/>
    <w:rsid w:val="574A019A"/>
    <w:rsid w:val="57538626"/>
    <w:rsid w:val="57641C1F"/>
    <w:rsid w:val="5772D059"/>
    <w:rsid w:val="57A070AC"/>
    <w:rsid w:val="57AFB0DF"/>
    <w:rsid w:val="57B87BE0"/>
    <w:rsid w:val="57C66E87"/>
    <w:rsid w:val="57F31491"/>
    <w:rsid w:val="57F88150"/>
    <w:rsid w:val="587704A8"/>
    <w:rsid w:val="587CF15F"/>
    <w:rsid w:val="587E3E5D"/>
    <w:rsid w:val="588A9805"/>
    <w:rsid w:val="589F87EF"/>
    <w:rsid w:val="590B5001"/>
    <w:rsid w:val="5930A34D"/>
    <w:rsid w:val="596374F8"/>
    <w:rsid w:val="59808945"/>
    <w:rsid w:val="59AE08B0"/>
    <w:rsid w:val="59AF5B9E"/>
    <w:rsid w:val="59C91370"/>
    <w:rsid w:val="59CB2A52"/>
    <w:rsid w:val="59F83B98"/>
    <w:rsid w:val="5A0AA882"/>
    <w:rsid w:val="5A123511"/>
    <w:rsid w:val="5A6B0D60"/>
    <w:rsid w:val="5AB34791"/>
    <w:rsid w:val="5B0978B2"/>
    <w:rsid w:val="5B09FA20"/>
    <w:rsid w:val="5B0CF0A7"/>
    <w:rsid w:val="5B358D79"/>
    <w:rsid w:val="5B55BD8C"/>
    <w:rsid w:val="5B5CE358"/>
    <w:rsid w:val="5B7E333A"/>
    <w:rsid w:val="5B8F8D3A"/>
    <w:rsid w:val="5BAF0397"/>
    <w:rsid w:val="5BBFA313"/>
    <w:rsid w:val="5BDBD849"/>
    <w:rsid w:val="5C296342"/>
    <w:rsid w:val="5C8E347F"/>
    <w:rsid w:val="5CA57749"/>
    <w:rsid w:val="5CA5E440"/>
    <w:rsid w:val="5CAA3487"/>
    <w:rsid w:val="5CAC4D5C"/>
    <w:rsid w:val="5CBCECA6"/>
    <w:rsid w:val="5CD85250"/>
    <w:rsid w:val="5D069B90"/>
    <w:rsid w:val="5D111426"/>
    <w:rsid w:val="5D554F6E"/>
    <w:rsid w:val="5D5CF676"/>
    <w:rsid w:val="5D64109A"/>
    <w:rsid w:val="5D7929C3"/>
    <w:rsid w:val="5D9A5EEF"/>
    <w:rsid w:val="5DE873CD"/>
    <w:rsid w:val="5DEC3EC9"/>
    <w:rsid w:val="5E2BECAA"/>
    <w:rsid w:val="5E86FBB7"/>
    <w:rsid w:val="5E99B798"/>
    <w:rsid w:val="5EE0B3D3"/>
    <w:rsid w:val="5EF1CE27"/>
    <w:rsid w:val="5EFDFD87"/>
    <w:rsid w:val="5F1B818C"/>
    <w:rsid w:val="5F6C3B85"/>
    <w:rsid w:val="5F7B0B54"/>
    <w:rsid w:val="5F894E0E"/>
    <w:rsid w:val="5F96264D"/>
    <w:rsid w:val="5F97678A"/>
    <w:rsid w:val="5F9852B1"/>
    <w:rsid w:val="5FB98E1F"/>
    <w:rsid w:val="5FDBF5CB"/>
    <w:rsid w:val="6014C1EF"/>
    <w:rsid w:val="6032E783"/>
    <w:rsid w:val="608B353B"/>
    <w:rsid w:val="60BCF129"/>
    <w:rsid w:val="60F0D4DD"/>
    <w:rsid w:val="60FA686C"/>
    <w:rsid w:val="6116DBB5"/>
    <w:rsid w:val="611B86A5"/>
    <w:rsid w:val="612D2696"/>
    <w:rsid w:val="61555E80"/>
    <w:rsid w:val="616AAA9E"/>
    <w:rsid w:val="61704480"/>
    <w:rsid w:val="61978C6D"/>
    <w:rsid w:val="619BEA16"/>
    <w:rsid w:val="619FE683"/>
    <w:rsid w:val="61A707EE"/>
    <w:rsid w:val="61B04FAC"/>
    <w:rsid w:val="61B1F751"/>
    <w:rsid w:val="61C1E8AA"/>
    <w:rsid w:val="62015E94"/>
    <w:rsid w:val="621D0DAE"/>
    <w:rsid w:val="621D48EF"/>
    <w:rsid w:val="6239A795"/>
    <w:rsid w:val="625805CD"/>
    <w:rsid w:val="62A50273"/>
    <w:rsid w:val="62B2AC16"/>
    <w:rsid w:val="62D7C735"/>
    <w:rsid w:val="633524F8"/>
    <w:rsid w:val="636F4058"/>
    <w:rsid w:val="63794EF6"/>
    <w:rsid w:val="637B9189"/>
    <w:rsid w:val="63930B09"/>
    <w:rsid w:val="63B76A60"/>
    <w:rsid w:val="63D0EFA5"/>
    <w:rsid w:val="63F664AC"/>
    <w:rsid w:val="6424B564"/>
    <w:rsid w:val="6426AD18"/>
    <w:rsid w:val="642DBD21"/>
    <w:rsid w:val="64E5CD60"/>
    <w:rsid w:val="64FE776B"/>
    <w:rsid w:val="65710893"/>
    <w:rsid w:val="6589AFAC"/>
    <w:rsid w:val="65952F2E"/>
    <w:rsid w:val="65D31755"/>
    <w:rsid w:val="66709C29"/>
    <w:rsid w:val="66872EFD"/>
    <w:rsid w:val="66F5366C"/>
    <w:rsid w:val="6714ED24"/>
    <w:rsid w:val="671A0857"/>
    <w:rsid w:val="67753960"/>
    <w:rsid w:val="6775F003"/>
    <w:rsid w:val="679A0AC4"/>
    <w:rsid w:val="679F48BA"/>
    <w:rsid w:val="68122C85"/>
    <w:rsid w:val="68353025"/>
    <w:rsid w:val="684F90C0"/>
    <w:rsid w:val="68946962"/>
    <w:rsid w:val="68B4B0DD"/>
    <w:rsid w:val="68B9B002"/>
    <w:rsid w:val="68EC2BA2"/>
    <w:rsid w:val="6914C0E4"/>
    <w:rsid w:val="6916A37D"/>
    <w:rsid w:val="691C9060"/>
    <w:rsid w:val="6921ED9A"/>
    <w:rsid w:val="69C01874"/>
    <w:rsid w:val="69C204DA"/>
    <w:rsid w:val="6A0C76E6"/>
    <w:rsid w:val="6A3F6C50"/>
    <w:rsid w:val="6A44E396"/>
    <w:rsid w:val="6A4E8E8B"/>
    <w:rsid w:val="6A52BF35"/>
    <w:rsid w:val="6A5DA551"/>
    <w:rsid w:val="6A9DA412"/>
    <w:rsid w:val="6AEC6EE1"/>
    <w:rsid w:val="6AF50D29"/>
    <w:rsid w:val="6B1189B2"/>
    <w:rsid w:val="6B4F18F9"/>
    <w:rsid w:val="6B61743F"/>
    <w:rsid w:val="6B803DCB"/>
    <w:rsid w:val="6B962613"/>
    <w:rsid w:val="6B9B2C59"/>
    <w:rsid w:val="6BF52EB8"/>
    <w:rsid w:val="6C598E5C"/>
    <w:rsid w:val="6CEEA23C"/>
    <w:rsid w:val="6CFA312B"/>
    <w:rsid w:val="6D08AFC6"/>
    <w:rsid w:val="6D24E66C"/>
    <w:rsid w:val="6D2B3AD3"/>
    <w:rsid w:val="6D90FF19"/>
    <w:rsid w:val="6DB9B118"/>
    <w:rsid w:val="6EB7F9B2"/>
    <w:rsid w:val="6ED94D75"/>
    <w:rsid w:val="6EE04924"/>
    <w:rsid w:val="6F4AAC28"/>
    <w:rsid w:val="6F543C77"/>
    <w:rsid w:val="6F68792C"/>
    <w:rsid w:val="6F8BCA79"/>
    <w:rsid w:val="6FD84926"/>
    <w:rsid w:val="6FDEE73B"/>
    <w:rsid w:val="701EF7F6"/>
    <w:rsid w:val="708427DB"/>
    <w:rsid w:val="70C374DC"/>
    <w:rsid w:val="712B5085"/>
    <w:rsid w:val="71D3E6A1"/>
    <w:rsid w:val="7249F7E9"/>
    <w:rsid w:val="724B3646"/>
    <w:rsid w:val="729F1386"/>
    <w:rsid w:val="72C10EA7"/>
    <w:rsid w:val="72F46239"/>
    <w:rsid w:val="7308336B"/>
    <w:rsid w:val="7312D7AD"/>
    <w:rsid w:val="731C13FE"/>
    <w:rsid w:val="732238AB"/>
    <w:rsid w:val="739E39DD"/>
    <w:rsid w:val="73D501F2"/>
    <w:rsid w:val="74473995"/>
    <w:rsid w:val="74577F2A"/>
    <w:rsid w:val="745AC1DB"/>
    <w:rsid w:val="7471FABF"/>
    <w:rsid w:val="74BC54EC"/>
    <w:rsid w:val="74C8A249"/>
    <w:rsid w:val="74F332C9"/>
    <w:rsid w:val="750F3751"/>
    <w:rsid w:val="7584E34E"/>
    <w:rsid w:val="75A739C0"/>
    <w:rsid w:val="75BB2CAD"/>
    <w:rsid w:val="75C2E56E"/>
    <w:rsid w:val="75CDB9DA"/>
    <w:rsid w:val="7655855C"/>
    <w:rsid w:val="7696DFB9"/>
    <w:rsid w:val="76B89432"/>
    <w:rsid w:val="77071E1D"/>
    <w:rsid w:val="77091DD1"/>
    <w:rsid w:val="77241BC9"/>
    <w:rsid w:val="773022B4"/>
    <w:rsid w:val="774BEAE9"/>
    <w:rsid w:val="774DF6C1"/>
    <w:rsid w:val="775A3B60"/>
    <w:rsid w:val="778C9695"/>
    <w:rsid w:val="77998E65"/>
    <w:rsid w:val="77B2C012"/>
    <w:rsid w:val="77CB85A1"/>
    <w:rsid w:val="77FD9754"/>
    <w:rsid w:val="780FB79E"/>
    <w:rsid w:val="782EBACD"/>
    <w:rsid w:val="7830518F"/>
    <w:rsid w:val="784498E3"/>
    <w:rsid w:val="78A049A8"/>
    <w:rsid w:val="78A4EE32"/>
    <w:rsid w:val="78A5AC1B"/>
    <w:rsid w:val="78B77AC1"/>
    <w:rsid w:val="78DCF047"/>
    <w:rsid w:val="78FEC111"/>
    <w:rsid w:val="790D9986"/>
    <w:rsid w:val="792F9AC7"/>
    <w:rsid w:val="793FFEEA"/>
    <w:rsid w:val="7960264C"/>
    <w:rsid w:val="79779B42"/>
    <w:rsid w:val="797888D1"/>
    <w:rsid w:val="79B6CDE9"/>
    <w:rsid w:val="79D901E8"/>
    <w:rsid w:val="7A96DB75"/>
    <w:rsid w:val="7ADBCF4B"/>
    <w:rsid w:val="7AEE00BE"/>
    <w:rsid w:val="7B437A7B"/>
    <w:rsid w:val="7B574CF5"/>
    <w:rsid w:val="7B6BCA26"/>
    <w:rsid w:val="7BC20F00"/>
    <w:rsid w:val="7C22A276"/>
    <w:rsid w:val="7C28DE04"/>
    <w:rsid w:val="7C3DC116"/>
    <w:rsid w:val="7C48C3CA"/>
    <w:rsid w:val="7CF5ECDE"/>
    <w:rsid w:val="7D68559D"/>
    <w:rsid w:val="7D93A4A4"/>
    <w:rsid w:val="7DB0FDC7"/>
    <w:rsid w:val="7DB9CA4E"/>
    <w:rsid w:val="7DD45A49"/>
    <w:rsid w:val="7DD76929"/>
    <w:rsid w:val="7DE75B7C"/>
    <w:rsid w:val="7DF93EC2"/>
    <w:rsid w:val="7E937635"/>
    <w:rsid w:val="7EA513FE"/>
    <w:rsid w:val="7EAC41E0"/>
    <w:rsid w:val="7ECB593E"/>
    <w:rsid w:val="7EDF34E7"/>
    <w:rsid w:val="7F454105"/>
    <w:rsid w:val="7F950F23"/>
    <w:rsid w:val="7FDA9724"/>
    <w:rsid w:val="7FF835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3C958"/>
  <w15:chartTrackingRefBased/>
  <w15:docId w15:val="{64693D7B-F133-4EB0-B26E-7A676CE3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D7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4F3"/>
  </w:style>
  <w:style w:type="paragraph" w:styleId="Footer">
    <w:name w:val="footer"/>
    <w:basedOn w:val="Normal"/>
    <w:link w:val="FooterChar"/>
    <w:uiPriority w:val="99"/>
    <w:unhideWhenUsed/>
    <w:rsid w:val="00BD7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4F3"/>
  </w:style>
  <w:style w:type="character" w:styleId="FootnoteReference">
    <w:name w:val="footnote reference"/>
    <w:basedOn w:val="DefaultParagraphFont"/>
    <w:uiPriority w:val="99"/>
    <w:semiHidden/>
    <w:unhideWhenUsed/>
    <w:rsid w:val="00BD74F3"/>
    <w:rPr>
      <w:vertAlign w:val="superscript"/>
    </w:rPr>
  </w:style>
  <w:style w:type="character" w:customStyle="1" w:styleId="FootnoteTextChar">
    <w:name w:val="Footnote Text Char"/>
    <w:basedOn w:val="DefaultParagraphFont"/>
    <w:link w:val="FootnoteText"/>
    <w:uiPriority w:val="99"/>
    <w:semiHidden/>
    <w:rsid w:val="00BD74F3"/>
    <w:rPr>
      <w:sz w:val="20"/>
      <w:szCs w:val="20"/>
    </w:rPr>
  </w:style>
  <w:style w:type="paragraph" w:styleId="FootnoteText">
    <w:name w:val="footnote text"/>
    <w:basedOn w:val="Normal"/>
    <w:link w:val="FootnoteTextChar"/>
    <w:uiPriority w:val="99"/>
    <w:semiHidden/>
    <w:unhideWhenUsed/>
    <w:rsid w:val="00BD74F3"/>
    <w:pPr>
      <w:spacing w:after="0" w:line="240" w:lineRule="auto"/>
    </w:pPr>
    <w:rPr>
      <w:sz w:val="20"/>
      <w:szCs w:val="20"/>
    </w:rPr>
  </w:style>
  <w:style w:type="character" w:customStyle="1" w:styleId="FootnoteTextChar1">
    <w:name w:val="Footnote Text Char1"/>
    <w:basedOn w:val="DefaultParagraphFont"/>
    <w:uiPriority w:val="99"/>
    <w:semiHidden/>
    <w:rsid w:val="00BD74F3"/>
    <w:rPr>
      <w:sz w:val="20"/>
      <w:szCs w:val="20"/>
    </w:rPr>
  </w:style>
  <w:style w:type="paragraph" w:styleId="CommentText">
    <w:name w:val="annotation text"/>
    <w:basedOn w:val="Normal"/>
    <w:link w:val="CommentTextChar"/>
    <w:uiPriority w:val="99"/>
    <w:unhideWhenUsed/>
    <w:rsid w:val="00BD74F3"/>
    <w:pPr>
      <w:spacing w:line="240" w:lineRule="auto"/>
    </w:pPr>
    <w:rPr>
      <w:sz w:val="20"/>
      <w:szCs w:val="20"/>
    </w:rPr>
  </w:style>
  <w:style w:type="character" w:customStyle="1" w:styleId="CommentTextChar">
    <w:name w:val="Comment Text Char"/>
    <w:basedOn w:val="DefaultParagraphFont"/>
    <w:link w:val="CommentText"/>
    <w:uiPriority w:val="99"/>
    <w:rsid w:val="00BD74F3"/>
    <w:rPr>
      <w:sz w:val="20"/>
      <w:szCs w:val="20"/>
    </w:rPr>
  </w:style>
  <w:style w:type="character" w:styleId="CommentReference">
    <w:name w:val="annotation reference"/>
    <w:basedOn w:val="DefaultParagraphFont"/>
    <w:uiPriority w:val="99"/>
    <w:semiHidden/>
    <w:unhideWhenUsed/>
    <w:rsid w:val="00BD74F3"/>
    <w:rPr>
      <w:sz w:val="16"/>
      <w:szCs w:val="16"/>
    </w:rPr>
  </w:style>
  <w:style w:type="paragraph" w:styleId="Revision">
    <w:name w:val="Revision"/>
    <w:hidden/>
    <w:uiPriority w:val="99"/>
    <w:semiHidden/>
    <w:rsid w:val="00BD74F3"/>
    <w:pPr>
      <w:spacing w:after="0" w:line="240" w:lineRule="auto"/>
    </w:pPr>
  </w:style>
  <w:style w:type="paragraph" w:styleId="CommentSubject">
    <w:name w:val="annotation subject"/>
    <w:basedOn w:val="CommentText"/>
    <w:next w:val="CommentText"/>
    <w:link w:val="CommentSubjectChar"/>
    <w:uiPriority w:val="99"/>
    <w:semiHidden/>
    <w:unhideWhenUsed/>
    <w:rsid w:val="00C01DEF"/>
    <w:rPr>
      <w:b/>
      <w:bCs/>
    </w:rPr>
  </w:style>
  <w:style w:type="character" w:customStyle="1" w:styleId="CommentSubjectChar">
    <w:name w:val="Comment Subject Char"/>
    <w:basedOn w:val="CommentTextChar"/>
    <w:link w:val="CommentSubject"/>
    <w:uiPriority w:val="99"/>
    <w:semiHidden/>
    <w:rsid w:val="00C01DEF"/>
    <w:rPr>
      <w:b/>
      <w:bCs/>
      <w:sz w:val="20"/>
      <w:szCs w:val="20"/>
    </w:rPr>
  </w:style>
  <w:style w:type="character" w:styleId="Hyperlink">
    <w:name w:val="Hyperlink"/>
    <w:basedOn w:val="DefaultParagraphFont"/>
    <w:uiPriority w:val="99"/>
    <w:unhideWhenUsed/>
    <w:rsid w:val="00A1451F"/>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DC0DB3"/>
  </w:style>
  <w:style w:type="character" w:customStyle="1" w:styleId="superscript">
    <w:name w:val="superscript"/>
    <w:basedOn w:val="DefaultParagraphFont"/>
    <w:rsid w:val="00DC0DB3"/>
  </w:style>
  <w:style w:type="character" w:styleId="UnresolvedMention">
    <w:name w:val="Unresolved Mention"/>
    <w:basedOn w:val="DefaultParagraphFont"/>
    <w:uiPriority w:val="99"/>
    <w:semiHidden/>
    <w:unhideWhenUsed/>
    <w:rsid w:val="00FD3E5C"/>
    <w:rPr>
      <w:color w:val="605E5C"/>
      <w:shd w:val="clear" w:color="auto" w:fill="E1DFDD"/>
    </w:rPr>
  </w:style>
  <w:style w:type="paragraph" w:customStyle="1" w:styleId="paragraph">
    <w:name w:val="paragraph"/>
    <w:basedOn w:val="Normal"/>
    <w:rsid w:val="000D5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D5D83"/>
  </w:style>
  <w:style w:type="character" w:customStyle="1" w:styleId="tabchar">
    <w:name w:val="tabchar"/>
    <w:basedOn w:val="DefaultParagraphFont"/>
    <w:rsid w:val="005E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798020">
      <w:bodyDiv w:val="1"/>
      <w:marLeft w:val="0"/>
      <w:marRight w:val="0"/>
      <w:marTop w:val="0"/>
      <w:marBottom w:val="0"/>
      <w:divBdr>
        <w:top w:val="none" w:sz="0" w:space="0" w:color="auto"/>
        <w:left w:val="none" w:sz="0" w:space="0" w:color="auto"/>
        <w:bottom w:val="none" w:sz="0" w:space="0" w:color="auto"/>
        <w:right w:val="none" w:sz="0" w:space="0" w:color="auto"/>
      </w:divBdr>
      <w:divsChild>
        <w:div w:id="1422868229">
          <w:marLeft w:val="0"/>
          <w:marRight w:val="0"/>
          <w:marTop w:val="0"/>
          <w:marBottom w:val="0"/>
          <w:divBdr>
            <w:top w:val="none" w:sz="0" w:space="0" w:color="auto"/>
            <w:left w:val="none" w:sz="0" w:space="0" w:color="auto"/>
            <w:bottom w:val="none" w:sz="0" w:space="0" w:color="auto"/>
            <w:right w:val="none" w:sz="0" w:space="0" w:color="auto"/>
          </w:divBdr>
        </w:div>
        <w:div w:id="1560097391">
          <w:marLeft w:val="0"/>
          <w:marRight w:val="0"/>
          <w:marTop w:val="0"/>
          <w:marBottom w:val="0"/>
          <w:divBdr>
            <w:top w:val="none" w:sz="0" w:space="0" w:color="auto"/>
            <w:left w:val="none" w:sz="0" w:space="0" w:color="auto"/>
            <w:bottom w:val="none" w:sz="0" w:space="0" w:color="auto"/>
            <w:right w:val="none" w:sz="0" w:space="0" w:color="auto"/>
          </w:divBdr>
        </w:div>
        <w:div w:id="1565335363">
          <w:marLeft w:val="0"/>
          <w:marRight w:val="0"/>
          <w:marTop w:val="0"/>
          <w:marBottom w:val="0"/>
          <w:divBdr>
            <w:top w:val="none" w:sz="0" w:space="0" w:color="auto"/>
            <w:left w:val="none" w:sz="0" w:space="0" w:color="auto"/>
            <w:bottom w:val="none" w:sz="0" w:space="0" w:color="auto"/>
            <w:right w:val="none" w:sz="0" w:space="0" w:color="auto"/>
          </w:divBdr>
        </w:div>
      </w:divsChild>
    </w:div>
    <w:div w:id="1748530424">
      <w:bodyDiv w:val="1"/>
      <w:marLeft w:val="0"/>
      <w:marRight w:val="0"/>
      <w:marTop w:val="0"/>
      <w:marBottom w:val="0"/>
      <w:divBdr>
        <w:top w:val="none" w:sz="0" w:space="0" w:color="auto"/>
        <w:left w:val="none" w:sz="0" w:space="0" w:color="auto"/>
        <w:bottom w:val="none" w:sz="0" w:space="0" w:color="auto"/>
        <w:right w:val="none" w:sz="0" w:space="0" w:color="auto"/>
      </w:divBdr>
      <w:divsChild>
        <w:div w:id="768621302">
          <w:marLeft w:val="0"/>
          <w:marRight w:val="0"/>
          <w:marTop w:val="0"/>
          <w:marBottom w:val="0"/>
          <w:divBdr>
            <w:top w:val="none" w:sz="0" w:space="0" w:color="auto"/>
            <w:left w:val="none" w:sz="0" w:space="0" w:color="auto"/>
            <w:bottom w:val="none" w:sz="0" w:space="0" w:color="auto"/>
            <w:right w:val="none" w:sz="0" w:space="0" w:color="auto"/>
          </w:divBdr>
        </w:div>
        <w:div w:id="1968315443">
          <w:marLeft w:val="0"/>
          <w:marRight w:val="0"/>
          <w:marTop w:val="0"/>
          <w:marBottom w:val="0"/>
          <w:divBdr>
            <w:top w:val="none" w:sz="0" w:space="0" w:color="auto"/>
            <w:left w:val="none" w:sz="0" w:space="0" w:color="auto"/>
            <w:bottom w:val="none" w:sz="0" w:space="0" w:color="auto"/>
            <w:right w:val="none" w:sz="0" w:space="0" w:color="auto"/>
          </w:divBdr>
        </w:div>
        <w:div w:id="1994331621">
          <w:marLeft w:val="0"/>
          <w:marRight w:val="0"/>
          <w:marTop w:val="0"/>
          <w:marBottom w:val="0"/>
          <w:divBdr>
            <w:top w:val="none" w:sz="0" w:space="0" w:color="auto"/>
            <w:left w:val="none" w:sz="0" w:space="0" w:color="auto"/>
            <w:bottom w:val="none" w:sz="0" w:space="0" w:color="auto"/>
            <w:right w:val="none" w:sz="0" w:space="0" w:color="auto"/>
          </w:divBdr>
        </w:div>
      </w:divsChild>
    </w:div>
    <w:div w:id="19573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5685f2-c2e1-4352-89aa-3faca8eaba52">
      <Terms xmlns="http://schemas.microsoft.com/office/infopath/2007/PartnerControls"/>
    </lcf76f155ced4ddcb4097134ff3c332f>
    <TaxCatchAll xmlns="5067c814-4b34-462c-a21d-c185ff6548d2" xsi:nil="true"/>
    <SharedWithUsers xmlns="5067c814-4b34-462c-a21d-c185ff6548d2">
      <UserInfo>
        <DisplayName>Salazar, Rachel@Energy</DisplayName>
        <AccountId>199</AccountId>
        <AccountType/>
      </UserInfo>
      <UserInfo>
        <DisplayName>O'Hagan, Molly@Energy</DisplayName>
        <AccountId>200</AccountId>
        <AccountType/>
      </UserInfo>
      <UserInfo>
        <DisplayName>Chang, Kaycee@Energy</DisplayName>
        <AccountId>16</AccountId>
        <AccountType/>
      </UserInfo>
      <UserInfo>
        <DisplayName>Levesque, Claire@Energy</DisplayName>
        <AccountId>13</AccountId>
        <AccountType/>
      </UserInfo>
      <UserInfo>
        <DisplayName>Jacob, Abigail@Energy</DisplayName>
        <AccountId>143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E03E5-5E37-4174-B67A-553FBB5CC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BD0B7-25F6-4DE1-B964-C271E593E94C}">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customXml/itemProps3.xml><?xml version="1.0" encoding="utf-8"?>
<ds:datastoreItem xmlns:ds="http://schemas.openxmlformats.org/officeDocument/2006/customXml" ds:itemID="{DF5CABD1-5E96-4B16-AE27-FAFE17B91E43}">
  <ds:schemaRefs>
    <ds:schemaRef ds:uri="http://schemas.openxmlformats.org/officeDocument/2006/bibliography"/>
  </ds:schemaRefs>
</ds:datastoreItem>
</file>

<file path=customXml/itemProps4.xml><?xml version="1.0" encoding="utf-8"?>
<ds:datastoreItem xmlns:ds="http://schemas.openxmlformats.org/officeDocument/2006/customXml" ds:itemID="{3FB8D859-5EBA-425D-B8FB-4A73C4975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1270</Words>
  <Characters>7444</Characters>
  <Application>Microsoft Office Word</Application>
  <DocSecurity>0</DocSecurity>
  <Lines>161</Lines>
  <Paragraphs>79</Paragraphs>
  <ScaleCrop>false</ScaleCrop>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Abigail@Energy</dc:creator>
  <cp:keywords/>
  <dc:description/>
  <cp:lastModifiedBy>Washington, Pierre@Energy</cp:lastModifiedBy>
  <cp:revision>3</cp:revision>
  <dcterms:created xsi:type="dcterms:W3CDTF">2024-03-06T19:09:00Z</dcterms:created>
  <dcterms:modified xsi:type="dcterms:W3CDTF">2024-03-06T19:13:00Z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GrammarlyDocumentId">
    <vt:lpwstr>907548a6ffafc98ee717fb1b8e233a294a128df6d14811b429492d467d85b722</vt:lpwstr>
  </property>
  <property fmtid="{D5CDD505-2E9C-101B-9397-08002B2CF9AE}" pid="4" name="MediaServiceImageTags">
    <vt:lpwstr/>
  </property>
</Properties>
</file>