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F4" w:rsidRPr="005565B1" w:rsidRDefault="002644F4"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Questions and Answers</w:t>
      </w:r>
    </w:p>
    <w:p w:rsidR="002644F4" w:rsidRPr="005565B1" w:rsidRDefault="002644F4"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Light Duty Vehicle Hydrogen Refueling Infrastructure</w:t>
      </w:r>
    </w:p>
    <w:p w:rsidR="00EF5E21" w:rsidRPr="005565B1" w:rsidRDefault="00EF5E21"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GFO-15-605</w:t>
      </w:r>
    </w:p>
    <w:p w:rsidR="00EF5E21" w:rsidRPr="005565B1" w:rsidRDefault="00EF5E21" w:rsidP="00955D72">
      <w:pPr>
        <w:spacing w:after="0" w:line="240" w:lineRule="auto"/>
        <w:rPr>
          <w:rFonts w:ascii="Arial" w:eastAsia="Times New Roman" w:hAnsi="Arial" w:cs="Arial"/>
          <w:sz w:val="24"/>
          <w:szCs w:val="24"/>
        </w:rPr>
      </w:pPr>
    </w:p>
    <w:p w:rsidR="002644F4" w:rsidRDefault="002644F4" w:rsidP="00955D72">
      <w:pPr>
        <w:spacing w:after="0" w:line="240" w:lineRule="auto"/>
        <w:rPr>
          <w:rFonts w:ascii="Arial" w:eastAsia="Times New Roman" w:hAnsi="Arial" w:cs="Arial"/>
          <w:sz w:val="24"/>
          <w:szCs w:val="24"/>
        </w:rPr>
      </w:pPr>
      <w:r w:rsidRPr="005565B1">
        <w:rPr>
          <w:rFonts w:ascii="Arial" w:eastAsia="Times New Roman" w:hAnsi="Arial" w:cs="Arial"/>
          <w:sz w:val="24"/>
          <w:szCs w:val="24"/>
        </w:rPr>
        <w:t>These answers</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are based on the Energy Commission’s</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interpretation of the questions received.</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 xml:space="preserve">It is the applicant’s responsibility to determine whether or not their particular proposed project is eligible for funding, by reviewing the Eligibility Requirements within the solicitation. The Energy Commission cannot give advice as to whether or not your particular project is eligible for funding, because all proposal details are not known. </w:t>
      </w:r>
    </w:p>
    <w:p w:rsidR="00FE3A66" w:rsidRDefault="00FE3A66" w:rsidP="00955D72">
      <w:pPr>
        <w:spacing w:after="0" w:line="240" w:lineRule="auto"/>
        <w:rPr>
          <w:rFonts w:ascii="Arial" w:eastAsia="Times New Roman" w:hAnsi="Arial" w:cs="Arial"/>
          <w:sz w:val="24"/>
          <w:szCs w:val="24"/>
        </w:rPr>
      </w:pPr>
    </w:p>
    <w:p w:rsidR="00FE3A66" w:rsidRPr="005565B1" w:rsidRDefault="00FE3A66" w:rsidP="00955D72">
      <w:pPr>
        <w:spacing w:after="0" w:line="240" w:lineRule="auto"/>
        <w:rPr>
          <w:rFonts w:ascii="Arial" w:eastAsia="Times New Roman" w:hAnsi="Arial" w:cs="Arial"/>
          <w:sz w:val="24"/>
          <w:szCs w:val="24"/>
        </w:rPr>
      </w:pPr>
      <w:r>
        <w:rPr>
          <w:rFonts w:ascii="Arial" w:eastAsia="Times New Roman" w:hAnsi="Arial" w:cs="Arial"/>
          <w:sz w:val="24"/>
          <w:szCs w:val="24"/>
        </w:rPr>
        <w:t xml:space="preserve">There are two Addendums to this solicitation, as of the release date of this document. </w:t>
      </w:r>
    </w:p>
    <w:p w:rsidR="001732DC" w:rsidRPr="005565B1" w:rsidRDefault="001732DC" w:rsidP="00955D72">
      <w:pPr>
        <w:spacing w:after="0" w:line="240" w:lineRule="auto"/>
        <w:rPr>
          <w:rFonts w:ascii="Arial" w:hAnsi="Arial" w:cs="Arial"/>
          <w:sz w:val="24"/>
          <w:szCs w:val="24"/>
        </w:rPr>
      </w:pPr>
    </w:p>
    <w:p w:rsidR="00EF1706" w:rsidRPr="005565B1" w:rsidRDefault="00EF1706" w:rsidP="00955D72">
      <w:pPr>
        <w:spacing w:after="0" w:line="240" w:lineRule="auto"/>
        <w:rPr>
          <w:rFonts w:ascii="Arial" w:hAnsi="Arial" w:cs="Arial"/>
          <w:b/>
          <w:i/>
          <w:sz w:val="24"/>
          <w:szCs w:val="24"/>
          <w:u w:val="single"/>
        </w:rPr>
      </w:pPr>
      <w:r w:rsidRPr="005565B1">
        <w:rPr>
          <w:rFonts w:ascii="Arial" w:hAnsi="Arial" w:cs="Arial"/>
          <w:b/>
          <w:i/>
          <w:sz w:val="24"/>
          <w:szCs w:val="24"/>
          <w:u w:val="single"/>
        </w:rPr>
        <w:t>Administrative</w:t>
      </w:r>
    </w:p>
    <w:p w:rsidR="00EF1706" w:rsidRPr="005565B1" w:rsidRDefault="00EF1706" w:rsidP="00955D72">
      <w:pPr>
        <w:spacing w:after="0" w:line="240" w:lineRule="auto"/>
        <w:rPr>
          <w:rFonts w:ascii="Arial" w:hAnsi="Arial" w:cs="Arial"/>
          <w:b/>
          <w:i/>
          <w:sz w:val="24"/>
          <w:szCs w:val="24"/>
          <w:u w:val="single"/>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Q.1:</w:t>
      </w:r>
      <w:r w:rsidRPr="005565B1">
        <w:rPr>
          <w:rFonts w:ascii="Arial" w:hAnsi="Arial" w:cs="Arial"/>
          <w:b/>
          <w:sz w:val="24"/>
          <w:szCs w:val="24"/>
        </w:rPr>
        <w:tab/>
        <w:t>If an Applicant</w:t>
      </w:r>
      <w:r w:rsidR="00A8403C" w:rsidRPr="005565B1">
        <w:rPr>
          <w:rFonts w:ascii="Arial" w:hAnsi="Arial" w:cs="Arial"/>
          <w:b/>
          <w:sz w:val="24"/>
          <w:szCs w:val="24"/>
        </w:rPr>
        <w:t>’</w:t>
      </w:r>
      <w:r w:rsidRPr="005565B1">
        <w:rPr>
          <w:rFonts w:ascii="Arial" w:hAnsi="Arial" w:cs="Arial"/>
          <w:b/>
          <w:sz w:val="24"/>
          <w:szCs w:val="24"/>
        </w:rPr>
        <w:t xml:space="preserve">s firm has been in business </w:t>
      </w:r>
      <w:r w:rsidR="00DA3E3D" w:rsidRPr="005565B1">
        <w:rPr>
          <w:rFonts w:ascii="Arial" w:hAnsi="Arial" w:cs="Arial"/>
          <w:b/>
          <w:sz w:val="24"/>
          <w:szCs w:val="24"/>
        </w:rPr>
        <w:t xml:space="preserve">for less </w:t>
      </w:r>
      <w:r w:rsidRPr="005565B1">
        <w:rPr>
          <w:rFonts w:ascii="Arial" w:hAnsi="Arial" w:cs="Arial"/>
          <w:b/>
          <w:sz w:val="24"/>
          <w:szCs w:val="24"/>
        </w:rPr>
        <w:t xml:space="preserve">than 3 years, </w:t>
      </w:r>
      <w:r w:rsidR="00A8403C" w:rsidRPr="005565B1">
        <w:rPr>
          <w:rFonts w:ascii="Arial" w:hAnsi="Arial" w:cs="Arial"/>
          <w:b/>
          <w:sz w:val="24"/>
          <w:szCs w:val="24"/>
        </w:rPr>
        <w:t xml:space="preserve">are they expected to </w:t>
      </w:r>
      <w:r w:rsidRPr="005565B1">
        <w:rPr>
          <w:rFonts w:ascii="Arial" w:hAnsi="Arial" w:cs="Arial"/>
          <w:b/>
          <w:sz w:val="24"/>
          <w:szCs w:val="24"/>
        </w:rPr>
        <w:t xml:space="preserve">provide a balance sheet and cash flow statement for the </w:t>
      </w:r>
      <w:r w:rsidR="00A8403C" w:rsidRPr="005565B1">
        <w:rPr>
          <w:rFonts w:ascii="Arial" w:hAnsi="Arial" w:cs="Arial"/>
          <w:b/>
          <w:sz w:val="24"/>
          <w:szCs w:val="24"/>
        </w:rPr>
        <w:t>period during which they have been in business</w:t>
      </w:r>
      <w:r w:rsidRPr="005565B1">
        <w:rPr>
          <w:rFonts w:ascii="Arial" w:hAnsi="Arial" w:cs="Arial"/>
          <w:b/>
          <w:sz w:val="24"/>
          <w:szCs w:val="24"/>
        </w:rPr>
        <w:t>?</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A.1:</w:t>
      </w:r>
      <w:r w:rsidRPr="005565B1">
        <w:rPr>
          <w:rFonts w:ascii="Arial" w:hAnsi="Arial" w:cs="Arial"/>
          <w:sz w:val="24"/>
          <w:szCs w:val="24"/>
        </w:rPr>
        <w:tab/>
      </w:r>
      <w:r w:rsidR="00DA3E3D" w:rsidRPr="005565B1">
        <w:rPr>
          <w:rFonts w:ascii="Arial" w:hAnsi="Arial" w:cs="Arial"/>
          <w:sz w:val="24"/>
          <w:szCs w:val="24"/>
        </w:rPr>
        <w:t>Yes.</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Q.2:</w:t>
      </w:r>
      <w:r w:rsidRPr="005565B1">
        <w:rPr>
          <w:rFonts w:ascii="Arial" w:hAnsi="Arial" w:cs="Arial"/>
          <w:b/>
          <w:sz w:val="24"/>
          <w:szCs w:val="24"/>
        </w:rPr>
        <w:tab/>
        <w:t>Should t</w:t>
      </w:r>
      <w:r w:rsidR="00E62A54" w:rsidRPr="005565B1">
        <w:rPr>
          <w:rFonts w:ascii="Arial" w:hAnsi="Arial" w:cs="Arial"/>
          <w:b/>
          <w:sz w:val="24"/>
          <w:szCs w:val="24"/>
        </w:rPr>
        <w:t>he C</w:t>
      </w:r>
      <w:r w:rsidRPr="005565B1">
        <w:rPr>
          <w:rFonts w:ascii="Arial" w:hAnsi="Arial" w:cs="Arial"/>
          <w:b/>
          <w:sz w:val="24"/>
          <w:szCs w:val="24"/>
        </w:rPr>
        <w:t xml:space="preserve">onfidential Business Plan include information </w:t>
      </w:r>
      <w:r w:rsidR="00F70451" w:rsidRPr="005565B1">
        <w:rPr>
          <w:rFonts w:ascii="Arial" w:hAnsi="Arial" w:cs="Arial"/>
          <w:b/>
          <w:sz w:val="24"/>
          <w:szCs w:val="24"/>
        </w:rPr>
        <w:t xml:space="preserve">about </w:t>
      </w:r>
      <w:r w:rsidRPr="005565B1">
        <w:rPr>
          <w:rFonts w:ascii="Arial" w:hAnsi="Arial" w:cs="Arial"/>
          <w:b/>
          <w:sz w:val="24"/>
          <w:szCs w:val="24"/>
        </w:rPr>
        <w:t>the Applicant</w:t>
      </w:r>
      <w:r w:rsidR="00F93AB9" w:rsidRPr="005565B1">
        <w:rPr>
          <w:rFonts w:ascii="Arial" w:hAnsi="Arial" w:cs="Arial"/>
          <w:b/>
          <w:sz w:val="24"/>
          <w:szCs w:val="24"/>
        </w:rPr>
        <w:t xml:space="preserve">, </w:t>
      </w:r>
      <w:r w:rsidRPr="005565B1">
        <w:rPr>
          <w:rFonts w:ascii="Arial" w:hAnsi="Arial" w:cs="Arial"/>
          <w:b/>
          <w:sz w:val="24"/>
          <w:szCs w:val="24"/>
        </w:rPr>
        <w:t>all partners</w:t>
      </w:r>
      <w:r w:rsidR="00F93AB9" w:rsidRPr="005565B1">
        <w:rPr>
          <w:rFonts w:ascii="Arial" w:hAnsi="Arial" w:cs="Arial"/>
          <w:b/>
          <w:sz w:val="24"/>
          <w:szCs w:val="24"/>
        </w:rPr>
        <w:t>,</w:t>
      </w:r>
      <w:r w:rsidRPr="005565B1">
        <w:rPr>
          <w:rFonts w:ascii="Arial" w:hAnsi="Arial" w:cs="Arial"/>
          <w:b/>
          <w:sz w:val="24"/>
          <w:szCs w:val="24"/>
        </w:rPr>
        <w:t xml:space="preserve"> and </w:t>
      </w:r>
      <w:r w:rsidR="00F93AB9" w:rsidRPr="005565B1">
        <w:rPr>
          <w:rFonts w:ascii="Arial" w:hAnsi="Arial" w:cs="Arial"/>
          <w:b/>
          <w:sz w:val="24"/>
          <w:szCs w:val="24"/>
        </w:rPr>
        <w:t xml:space="preserve">project </w:t>
      </w:r>
      <w:r w:rsidRPr="005565B1">
        <w:rPr>
          <w:rFonts w:ascii="Arial" w:hAnsi="Arial" w:cs="Arial"/>
          <w:b/>
          <w:sz w:val="24"/>
          <w:szCs w:val="24"/>
        </w:rPr>
        <w:t>team members?</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A.2:</w:t>
      </w:r>
      <w:r w:rsidRPr="005565B1">
        <w:rPr>
          <w:rFonts w:ascii="Arial" w:hAnsi="Arial" w:cs="Arial"/>
          <w:sz w:val="24"/>
          <w:szCs w:val="24"/>
        </w:rPr>
        <w:tab/>
      </w:r>
      <w:r w:rsidR="00F93AB9" w:rsidRPr="005565B1">
        <w:rPr>
          <w:rFonts w:ascii="Arial" w:hAnsi="Arial" w:cs="Arial"/>
          <w:sz w:val="24"/>
          <w:szCs w:val="24"/>
        </w:rPr>
        <w:t xml:space="preserve">The </w:t>
      </w:r>
      <w:r w:rsidR="00E62A54" w:rsidRPr="005565B1">
        <w:rPr>
          <w:rFonts w:ascii="Arial" w:hAnsi="Arial" w:cs="Arial"/>
          <w:sz w:val="24"/>
          <w:szCs w:val="24"/>
        </w:rPr>
        <w:t>C</w:t>
      </w:r>
      <w:r w:rsidR="00F93AB9" w:rsidRPr="005565B1">
        <w:rPr>
          <w:rFonts w:ascii="Arial" w:hAnsi="Arial" w:cs="Arial"/>
          <w:sz w:val="24"/>
          <w:szCs w:val="24"/>
        </w:rPr>
        <w:t>onfidential Business Plan shall include o</w:t>
      </w:r>
      <w:r w:rsidRPr="005565B1">
        <w:rPr>
          <w:rFonts w:ascii="Arial" w:hAnsi="Arial" w:cs="Arial"/>
          <w:sz w:val="24"/>
          <w:szCs w:val="24"/>
        </w:rPr>
        <w:t xml:space="preserve">nly </w:t>
      </w:r>
      <w:r w:rsidR="00D64197" w:rsidRPr="005565B1">
        <w:rPr>
          <w:rFonts w:ascii="Arial" w:hAnsi="Arial" w:cs="Arial"/>
          <w:sz w:val="24"/>
          <w:szCs w:val="24"/>
        </w:rPr>
        <w:t xml:space="preserve">information </w:t>
      </w:r>
      <w:r w:rsidR="00DA3E3D" w:rsidRPr="005565B1">
        <w:rPr>
          <w:rFonts w:ascii="Arial" w:hAnsi="Arial" w:cs="Arial"/>
          <w:sz w:val="24"/>
          <w:szCs w:val="24"/>
        </w:rPr>
        <w:t xml:space="preserve">about the </w:t>
      </w:r>
      <w:r w:rsidRPr="005565B1">
        <w:rPr>
          <w:rFonts w:ascii="Arial" w:hAnsi="Arial" w:cs="Arial"/>
          <w:sz w:val="24"/>
          <w:szCs w:val="24"/>
        </w:rPr>
        <w:t>Applicant</w:t>
      </w:r>
      <w:r w:rsidR="00F93AB9" w:rsidRPr="005565B1">
        <w:rPr>
          <w:rFonts w:ascii="Arial" w:hAnsi="Arial" w:cs="Arial"/>
          <w:sz w:val="24"/>
          <w:szCs w:val="24"/>
        </w:rPr>
        <w:t>.</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Q.3:</w:t>
      </w:r>
      <w:r w:rsidRPr="005565B1">
        <w:rPr>
          <w:rFonts w:ascii="Arial" w:hAnsi="Arial" w:cs="Arial"/>
          <w:b/>
          <w:sz w:val="24"/>
          <w:szCs w:val="24"/>
        </w:rPr>
        <w:tab/>
        <w:t xml:space="preserve">Is the purpose of the 3 year confidential balance sheet to </w:t>
      </w:r>
      <w:r w:rsidR="00555181" w:rsidRPr="005565B1">
        <w:rPr>
          <w:rFonts w:ascii="Arial" w:hAnsi="Arial" w:cs="Arial"/>
          <w:b/>
          <w:sz w:val="24"/>
          <w:szCs w:val="24"/>
        </w:rPr>
        <w:t xml:space="preserve">demonstrate the </w:t>
      </w:r>
      <w:r w:rsidR="00DA3E3D" w:rsidRPr="005565B1">
        <w:rPr>
          <w:rFonts w:ascii="Arial" w:hAnsi="Arial" w:cs="Arial"/>
          <w:b/>
          <w:sz w:val="24"/>
          <w:szCs w:val="24"/>
        </w:rPr>
        <w:t xml:space="preserve">Applicant’s </w:t>
      </w:r>
      <w:r w:rsidRPr="005565B1">
        <w:rPr>
          <w:rFonts w:ascii="Arial" w:hAnsi="Arial" w:cs="Arial"/>
          <w:b/>
          <w:sz w:val="24"/>
          <w:szCs w:val="24"/>
        </w:rPr>
        <w:t>financial</w:t>
      </w:r>
      <w:r w:rsidR="00D36CD3" w:rsidRPr="005565B1">
        <w:rPr>
          <w:rFonts w:ascii="Arial" w:hAnsi="Arial" w:cs="Arial"/>
          <w:b/>
          <w:sz w:val="24"/>
          <w:szCs w:val="24"/>
        </w:rPr>
        <w:t xml:space="preserve"> viability</w:t>
      </w:r>
      <w:r w:rsidRPr="005565B1">
        <w:rPr>
          <w:rFonts w:ascii="Arial" w:hAnsi="Arial" w:cs="Arial"/>
          <w:b/>
          <w:sz w:val="24"/>
          <w:szCs w:val="24"/>
        </w:rPr>
        <w:t xml:space="preserve">? </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A.3:</w:t>
      </w:r>
      <w:r w:rsidRPr="005565B1">
        <w:rPr>
          <w:rFonts w:ascii="Arial" w:hAnsi="Arial" w:cs="Arial"/>
          <w:sz w:val="24"/>
          <w:szCs w:val="24"/>
        </w:rPr>
        <w:tab/>
        <w:t>Yes.</w:t>
      </w:r>
    </w:p>
    <w:p w:rsidR="00EF1706" w:rsidRPr="005565B1" w:rsidRDefault="00EF1706" w:rsidP="00955D72">
      <w:pPr>
        <w:spacing w:after="0" w:line="240" w:lineRule="auto"/>
        <w:rPr>
          <w:rFonts w:ascii="Arial" w:hAnsi="Arial" w:cs="Arial"/>
          <w:sz w:val="24"/>
          <w:szCs w:val="24"/>
        </w:rPr>
      </w:pPr>
    </w:p>
    <w:p w:rsidR="00397C42" w:rsidRPr="005565B1" w:rsidRDefault="00397C42"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D36CD3" w:rsidRPr="005565B1">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t xml:space="preserve">Is the </w:t>
      </w:r>
      <w:r w:rsidR="00E62A54" w:rsidRPr="005565B1">
        <w:rPr>
          <w:rFonts w:ascii="Arial" w:hAnsi="Arial" w:cs="Arial"/>
          <w:b/>
          <w:sz w:val="24"/>
          <w:szCs w:val="24"/>
        </w:rPr>
        <w:t>C</w:t>
      </w:r>
      <w:r w:rsidRPr="005565B1">
        <w:rPr>
          <w:rFonts w:ascii="Arial" w:hAnsi="Arial" w:cs="Arial"/>
          <w:b/>
          <w:sz w:val="24"/>
          <w:szCs w:val="24"/>
        </w:rPr>
        <w:t xml:space="preserve">onfidential Business Plan to cover the operation of the </w:t>
      </w:r>
      <w:r w:rsidR="00D36CD3" w:rsidRPr="005565B1">
        <w:rPr>
          <w:rFonts w:ascii="Arial" w:hAnsi="Arial" w:cs="Arial"/>
          <w:b/>
          <w:sz w:val="24"/>
          <w:szCs w:val="24"/>
        </w:rPr>
        <w:t xml:space="preserve">proposed </w:t>
      </w:r>
      <w:r w:rsidRPr="005565B1">
        <w:rPr>
          <w:rFonts w:ascii="Arial" w:hAnsi="Arial" w:cs="Arial"/>
          <w:b/>
          <w:sz w:val="24"/>
          <w:szCs w:val="24"/>
        </w:rPr>
        <w:t xml:space="preserve">station or the </w:t>
      </w:r>
      <w:r w:rsidR="00555181" w:rsidRPr="005565B1">
        <w:rPr>
          <w:rFonts w:ascii="Arial" w:hAnsi="Arial" w:cs="Arial"/>
          <w:b/>
          <w:sz w:val="24"/>
          <w:szCs w:val="24"/>
        </w:rPr>
        <w:t xml:space="preserve">general business of the </w:t>
      </w:r>
      <w:r w:rsidRPr="005565B1">
        <w:rPr>
          <w:rFonts w:ascii="Arial" w:hAnsi="Arial" w:cs="Arial"/>
          <w:b/>
          <w:sz w:val="24"/>
          <w:szCs w:val="24"/>
        </w:rPr>
        <w:t xml:space="preserve">Applicant’s </w:t>
      </w:r>
      <w:r w:rsidR="00555181" w:rsidRPr="005565B1">
        <w:rPr>
          <w:rFonts w:ascii="Arial" w:hAnsi="Arial" w:cs="Arial"/>
          <w:b/>
          <w:sz w:val="24"/>
          <w:szCs w:val="24"/>
        </w:rPr>
        <w:t>firm</w:t>
      </w:r>
      <w:r w:rsidRPr="005565B1">
        <w:rPr>
          <w:rFonts w:ascii="Arial" w:hAnsi="Arial" w:cs="Arial"/>
          <w:b/>
          <w:sz w:val="24"/>
          <w:szCs w:val="24"/>
        </w:rPr>
        <w:t>?</w:t>
      </w:r>
    </w:p>
    <w:p w:rsidR="00397C42" w:rsidRPr="005565B1" w:rsidRDefault="00397C42" w:rsidP="00955D72">
      <w:pPr>
        <w:spacing w:after="0" w:line="240" w:lineRule="auto"/>
        <w:rPr>
          <w:rFonts w:ascii="Arial" w:hAnsi="Arial" w:cs="Arial"/>
          <w:sz w:val="24"/>
          <w:szCs w:val="24"/>
        </w:rPr>
      </w:pPr>
    </w:p>
    <w:p w:rsidR="00397C42" w:rsidRPr="005565B1" w:rsidRDefault="00E62A54"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D36CD3" w:rsidRPr="005565B1">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r>
      <w:r w:rsidR="00555181" w:rsidRPr="005565B1">
        <w:rPr>
          <w:rFonts w:ascii="Arial" w:hAnsi="Arial" w:cs="Arial"/>
          <w:sz w:val="24"/>
          <w:szCs w:val="24"/>
        </w:rPr>
        <w:t xml:space="preserve">The Confidential Business Plan </w:t>
      </w:r>
      <w:r w:rsidR="003841AB" w:rsidRPr="005565B1">
        <w:rPr>
          <w:rFonts w:ascii="Arial" w:hAnsi="Arial" w:cs="Arial"/>
          <w:sz w:val="24"/>
          <w:szCs w:val="24"/>
        </w:rPr>
        <w:t>should</w:t>
      </w:r>
      <w:r w:rsidR="00555181" w:rsidRPr="005565B1">
        <w:rPr>
          <w:rFonts w:ascii="Arial" w:hAnsi="Arial" w:cs="Arial"/>
          <w:sz w:val="24"/>
          <w:szCs w:val="24"/>
        </w:rPr>
        <w:t xml:space="preserve"> cover the </w:t>
      </w:r>
      <w:r w:rsidR="008E6DBA">
        <w:rPr>
          <w:rFonts w:ascii="Arial" w:hAnsi="Arial" w:cs="Arial"/>
          <w:sz w:val="24"/>
          <w:szCs w:val="24"/>
        </w:rPr>
        <w:t>g</w:t>
      </w:r>
      <w:r w:rsidRPr="005565B1">
        <w:rPr>
          <w:rFonts w:ascii="Arial" w:hAnsi="Arial" w:cs="Arial"/>
          <w:sz w:val="24"/>
          <w:szCs w:val="24"/>
        </w:rPr>
        <w:t>eneral business of the Applicant’s firm.</w:t>
      </w:r>
    </w:p>
    <w:p w:rsidR="00E62A54" w:rsidRPr="005565B1" w:rsidRDefault="00E62A54"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5</w:t>
      </w:r>
      <w:r w:rsidRPr="005565B1">
        <w:rPr>
          <w:rFonts w:ascii="Arial" w:hAnsi="Arial" w:cs="Arial"/>
          <w:b/>
          <w:sz w:val="24"/>
          <w:szCs w:val="24"/>
        </w:rPr>
        <w:t>:</w:t>
      </w:r>
      <w:r w:rsidRPr="005565B1">
        <w:rPr>
          <w:rFonts w:ascii="Arial" w:hAnsi="Arial" w:cs="Arial"/>
          <w:b/>
          <w:sz w:val="24"/>
          <w:szCs w:val="24"/>
        </w:rPr>
        <w:tab/>
        <w:t xml:space="preserve">Is the purpose of the 5 year proforma statement to </w:t>
      </w:r>
      <w:r w:rsidR="00D64197" w:rsidRPr="005565B1">
        <w:rPr>
          <w:rFonts w:ascii="Arial" w:hAnsi="Arial" w:cs="Arial"/>
          <w:b/>
          <w:sz w:val="24"/>
          <w:szCs w:val="24"/>
        </w:rPr>
        <w:t xml:space="preserve">demonstrate the financial </w:t>
      </w:r>
      <w:r w:rsidRPr="005565B1">
        <w:rPr>
          <w:rFonts w:ascii="Arial" w:hAnsi="Arial" w:cs="Arial"/>
          <w:b/>
          <w:sz w:val="24"/>
          <w:szCs w:val="24"/>
        </w:rPr>
        <w:t xml:space="preserve">viability of the </w:t>
      </w:r>
      <w:r w:rsidR="00D64197" w:rsidRPr="005565B1">
        <w:rPr>
          <w:rFonts w:ascii="Arial" w:hAnsi="Arial" w:cs="Arial"/>
          <w:b/>
          <w:sz w:val="24"/>
          <w:szCs w:val="24"/>
        </w:rPr>
        <w:t xml:space="preserve">future </w:t>
      </w:r>
      <w:r w:rsidRPr="005565B1">
        <w:rPr>
          <w:rFonts w:ascii="Arial" w:hAnsi="Arial" w:cs="Arial"/>
          <w:b/>
          <w:sz w:val="24"/>
          <w:szCs w:val="24"/>
        </w:rPr>
        <w:t>station</w:t>
      </w:r>
      <w:r w:rsidR="00D64197" w:rsidRPr="005565B1">
        <w:rPr>
          <w:rFonts w:ascii="Arial" w:hAnsi="Arial" w:cs="Arial"/>
          <w:b/>
          <w:sz w:val="24"/>
          <w:szCs w:val="24"/>
        </w:rPr>
        <w:t>’s</w:t>
      </w:r>
      <w:r w:rsidRPr="005565B1">
        <w:rPr>
          <w:rFonts w:ascii="Arial" w:hAnsi="Arial" w:cs="Arial"/>
          <w:b/>
          <w:sz w:val="24"/>
          <w:szCs w:val="24"/>
        </w:rPr>
        <w:t xml:space="preserve"> operation?</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5</w:t>
      </w:r>
      <w:r w:rsidRPr="005565B1">
        <w:rPr>
          <w:rFonts w:ascii="Arial" w:hAnsi="Arial" w:cs="Arial"/>
          <w:sz w:val="24"/>
          <w:szCs w:val="24"/>
        </w:rPr>
        <w:t>:</w:t>
      </w:r>
      <w:r w:rsidRPr="005565B1">
        <w:rPr>
          <w:rFonts w:ascii="Arial" w:hAnsi="Arial" w:cs="Arial"/>
          <w:sz w:val="24"/>
          <w:szCs w:val="24"/>
        </w:rPr>
        <w:tab/>
        <w:t>Yes.</w:t>
      </w:r>
    </w:p>
    <w:p w:rsidR="00EF1706" w:rsidRPr="005565B1" w:rsidRDefault="00EF1706" w:rsidP="00955D72">
      <w:pPr>
        <w:spacing w:after="0" w:line="240" w:lineRule="auto"/>
        <w:rPr>
          <w:rFonts w:ascii="Arial" w:hAnsi="Arial" w:cs="Arial"/>
          <w:sz w:val="24"/>
          <w:szCs w:val="24"/>
        </w:rPr>
      </w:pPr>
    </w:p>
    <w:p w:rsidR="00EF1706" w:rsidRPr="005565B1" w:rsidRDefault="00EF1706" w:rsidP="005E21BE">
      <w:pPr>
        <w:keepNext/>
        <w:spacing w:after="0" w:line="240" w:lineRule="auto"/>
        <w:ind w:left="720" w:hanging="720"/>
        <w:rPr>
          <w:rFonts w:ascii="Arial" w:hAnsi="Arial" w:cs="Arial"/>
          <w:b/>
          <w:sz w:val="24"/>
          <w:szCs w:val="24"/>
        </w:rPr>
      </w:pPr>
      <w:r w:rsidRPr="005565B1">
        <w:rPr>
          <w:rFonts w:ascii="Arial" w:hAnsi="Arial" w:cs="Arial"/>
          <w:b/>
          <w:sz w:val="24"/>
          <w:szCs w:val="24"/>
        </w:rPr>
        <w:lastRenderedPageBreak/>
        <w:t>Q.</w:t>
      </w:r>
      <w:r w:rsidR="00555181" w:rsidRPr="005565B1">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How far is the Applicant to progress in </w:t>
      </w:r>
      <w:r w:rsidR="00DA3E3D" w:rsidRPr="005565B1">
        <w:rPr>
          <w:rFonts w:ascii="Arial" w:hAnsi="Arial" w:cs="Arial"/>
          <w:b/>
          <w:sz w:val="24"/>
          <w:szCs w:val="24"/>
        </w:rPr>
        <w:t xml:space="preserve">seeking and </w:t>
      </w:r>
      <w:r w:rsidRPr="005565B1">
        <w:rPr>
          <w:rFonts w:ascii="Arial" w:hAnsi="Arial" w:cs="Arial"/>
          <w:b/>
          <w:sz w:val="24"/>
          <w:szCs w:val="24"/>
        </w:rPr>
        <w:t xml:space="preserve">obtaining compliance under </w:t>
      </w:r>
      <w:r w:rsidR="00DA3E3D" w:rsidRPr="005565B1">
        <w:rPr>
          <w:rFonts w:ascii="Arial" w:hAnsi="Arial" w:cs="Arial"/>
          <w:b/>
          <w:sz w:val="24"/>
          <w:szCs w:val="24"/>
        </w:rPr>
        <w:t>the California Environmental Quality Act (</w:t>
      </w:r>
      <w:r w:rsidRPr="005565B1">
        <w:rPr>
          <w:rFonts w:ascii="Arial" w:hAnsi="Arial" w:cs="Arial"/>
          <w:b/>
          <w:sz w:val="24"/>
          <w:szCs w:val="24"/>
        </w:rPr>
        <w:t>CEQA</w:t>
      </w:r>
      <w:r w:rsidR="00DA3E3D" w:rsidRPr="005565B1">
        <w:rPr>
          <w:rFonts w:ascii="Arial" w:hAnsi="Arial" w:cs="Arial"/>
          <w:b/>
          <w:sz w:val="24"/>
          <w:szCs w:val="24"/>
        </w:rPr>
        <w:t>)</w:t>
      </w:r>
      <w:r w:rsidRPr="005565B1">
        <w:rPr>
          <w:rFonts w:ascii="Arial" w:hAnsi="Arial" w:cs="Arial"/>
          <w:b/>
          <w:sz w:val="24"/>
          <w:szCs w:val="24"/>
        </w:rPr>
        <w:t xml:space="preserve"> per the solicitation?</w:t>
      </w:r>
    </w:p>
    <w:p w:rsidR="00EF1706" w:rsidRPr="005565B1" w:rsidRDefault="00EF1706" w:rsidP="005E21BE">
      <w:pPr>
        <w:keepNext/>
        <w:spacing w:after="0" w:line="240" w:lineRule="auto"/>
        <w:rPr>
          <w:rFonts w:ascii="Arial" w:hAnsi="Arial" w:cs="Arial"/>
          <w:sz w:val="24"/>
          <w:szCs w:val="24"/>
        </w:rPr>
      </w:pPr>
    </w:p>
    <w:p w:rsidR="00EF1706" w:rsidRDefault="00EF1706"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t xml:space="preserve">Applicants must complete Attachment 8, </w:t>
      </w:r>
      <w:r w:rsidR="00DA3E3D" w:rsidRPr="005565B1">
        <w:rPr>
          <w:rFonts w:ascii="Arial" w:hAnsi="Arial" w:cs="Arial"/>
          <w:sz w:val="24"/>
          <w:szCs w:val="24"/>
        </w:rPr>
        <w:t xml:space="preserve">the </w:t>
      </w:r>
      <w:r w:rsidRPr="005565B1">
        <w:rPr>
          <w:rFonts w:ascii="Arial" w:hAnsi="Arial" w:cs="Arial"/>
          <w:sz w:val="24"/>
          <w:szCs w:val="24"/>
        </w:rPr>
        <w:t xml:space="preserve">CEQA Worksheet, for each proposed station. </w:t>
      </w:r>
      <w:r w:rsidR="00DA3E3D" w:rsidRPr="005565B1">
        <w:rPr>
          <w:rFonts w:ascii="Arial" w:hAnsi="Arial" w:cs="Arial"/>
          <w:sz w:val="24"/>
          <w:szCs w:val="24"/>
        </w:rPr>
        <w:t xml:space="preserve"> </w:t>
      </w:r>
      <w:r w:rsidRPr="005565B1">
        <w:rPr>
          <w:rFonts w:ascii="Arial" w:hAnsi="Arial" w:cs="Arial"/>
          <w:sz w:val="24"/>
          <w:szCs w:val="24"/>
        </w:rPr>
        <w:t xml:space="preserve">Applications will garner more points under </w:t>
      </w:r>
      <w:r w:rsidR="00555181" w:rsidRPr="005565B1">
        <w:rPr>
          <w:rFonts w:ascii="Arial" w:hAnsi="Arial" w:cs="Arial"/>
          <w:sz w:val="24"/>
          <w:szCs w:val="24"/>
        </w:rPr>
        <w:t xml:space="preserve">the </w:t>
      </w:r>
      <w:r w:rsidRPr="005565B1">
        <w:rPr>
          <w:rFonts w:ascii="Arial" w:hAnsi="Arial" w:cs="Arial"/>
          <w:sz w:val="24"/>
          <w:szCs w:val="24"/>
        </w:rPr>
        <w:t>Project Readiness in the Evaluation Criteria</w:t>
      </w:r>
      <w:r w:rsidR="00DA3E3D" w:rsidRPr="005565B1">
        <w:rPr>
          <w:rFonts w:ascii="Arial" w:hAnsi="Arial" w:cs="Arial"/>
          <w:sz w:val="24"/>
          <w:szCs w:val="24"/>
        </w:rPr>
        <w:t xml:space="preserve"> based on the </w:t>
      </w:r>
      <w:r w:rsidRPr="005565B1">
        <w:rPr>
          <w:rFonts w:ascii="Arial" w:hAnsi="Arial" w:cs="Arial"/>
          <w:sz w:val="24"/>
          <w:szCs w:val="24"/>
        </w:rPr>
        <w:t xml:space="preserve">degree to which each station has progressed in obtaining compliance under the CEQA per the solicitation. </w:t>
      </w:r>
      <w:r w:rsidR="00DA3E3D" w:rsidRPr="005565B1">
        <w:rPr>
          <w:rFonts w:ascii="Arial" w:hAnsi="Arial" w:cs="Arial"/>
          <w:sz w:val="24"/>
          <w:szCs w:val="24"/>
        </w:rPr>
        <w:t xml:space="preserve"> For CEQA assistance, please contact Mr. Tyson Eckerle of the Governor’s Office of Business and Economic Development (GO-Biz).</w:t>
      </w:r>
    </w:p>
    <w:p w:rsidR="00226091" w:rsidRDefault="00226091" w:rsidP="005E21BE">
      <w:pPr>
        <w:keepNext/>
        <w:spacing w:after="0" w:line="240" w:lineRule="auto"/>
        <w:ind w:left="720" w:hanging="720"/>
        <w:rPr>
          <w:rFonts w:ascii="Arial" w:hAnsi="Arial" w:cs="Arial"/>
          <w:sz w:val="24"/>
          <w:szCs w:val="24"/>
        </w:rPr>
      </w:pPr>
    </w:p>
    <w:p w:rsidR="00226091" w:rsidRPr="005565B1" w:rsidRDefault="00226091" w:rsidP="005E21BE">
      <w:pPr>
        <w:keepNext/>
        <w:spacing w:after="0" w:line="240" w:lineRule="auto"/>
        <w:ind w:left="720" w:hanging="720"/>
        <w:rPr>
          <w:rFonts w:ascii="Arial" w:hAnsi="Arial" w:cs="Arial"/>
          <w:sz w:val="24"/>
          <w:szCs w:val="24"/>
        </w:rPr>
      </w:pPr>
      <w:r>
        <w:rPr>
          <w:rFonts w:ascii="Arial" w:hAnsi="Arial" w:cs="Arial"/>
          <w:sz w:val="24"/>
          <w:szCs w:val="24"/>
        </w:rPr>
        <w:tab/>
        <w:t>In addition, in order to receive payment under any agreement which may result from this solicitation, a recipient must</w:t>
      </w:r>
      <w:r w:rsidR="007A0C66">
        <w:rPr>
          <w:rFonts w:ascii="Arial" w:hAnsi="Arial" w:cs="Arial"/>
          <w:sz w:val="24"/>
          <w:szCs w:val="24"/>
        </w:rPr>
        <w:t>, among other things,</w:t>
      </w:r>
      <w:r>
        <w:rPr>
          <w:rFonts w:ascii="Arial" w:hAnsi="Arial" w:cs="Arial"/>
          <w:sz w:val="24"/>
          <w:szCs w:val="24"/>
        </w:rPr>
        <w:t xml:space="preserve"> have</w:t>
      </w:r>
      <w:r w:rsidR="00FF09CF">
        <w:rPr>
          <w:rFonts w:ascii="Arial" w:hAnsi="Arial" w:cs="Arial"/>
          <w:sz w:val="24"/>
          <w:szCs w:val="24"/>
        </w:rPr>
        <w:t xml:space="preserve"> </w:t>
      </w:r>
      <w:r w:rsidR="005E31E4" w:rsidRPr="005E31E4">
        <w:rPr>
          <w:rFonts w:ascii="Arial" w:hAnsi="Arial" w:cs="Arial"/>
          <w:sz w:val="24"/>
          <w:szCs w:val="24"/>
        </w:rPr>
        <w:t xml:space="preserve">held </w:t>
      </w:r>
      <w:r w:rsidR="005C1556" w:rsidRPr="005C1556">
        <w:rPr>
          <w:rFonts w:ascii="Arial" w:hAnsi="Arial" w:cs="Arial"/>
          <w:sz w:val="24"/>
          <w:szCs w:val="24"/>
        </w:rPr>
        <w:t xml:space="preserve">an in-person pre-application meeting, for permits to build and operate each proposed </w:t>
      </w:r>
      <w:r w:rsidR="00D811AE">
        <w:rPr>
          <w:rFonts w:ascii="Arial" w:hAnsi="Arial" w:cs="Arial"/>
          <w:sz w:val="24"/>
          <w:szCs w:val="24"/>
        </w:rPr>
        <w:t>h</w:t>
      </w:r>
      <w:r w:rsidR="005C1556" w:rsidRPr="005C1556">
        <w:rPr>
          <w:rFonts w:ascii="Arial" w:hAnsi="Arial" w:cs="Arial"/>
          <w:sz w:val="24"/>
          <w:szCs w:val="24"/>
        </w:rPr>
        <w:t>ydrogen refueling station, with the authority that has jurisdiction over the project and entitlement process. The meeting should include but not be limited to discussion of zoning requirements and aesthetics of the proposed refueling station.</w:t>
      </w:r>
      <w:del w:id="0" w:author="Crowell, Miki@Energy" w:date="2016-06-01T10:29:00Z">
        <w:r w:rsidR="007A0C66" w:rsidDel="00D811AE">
          <w:rPr>
            <w:rFonts w:ascii="Arial" w:hAnsi="Arial" w:cs="Arial"/>
            <w:sz w:val="24"/>
            <w:szCs w:val="24"/>
          </w:rPr>
          <w:delText>.</w:delText>
        </w:r>
      </w:del>
      <w:r w:rsidR="007A0C66">
        <w:rPr>
          <w:rFonts w:ascii="Arial" w:hAnsi="Arial" w:cs="Arial"/>
          <w:sz w:val="24"/>
          <w:szCs w:val="24"/>
        </w:rPr>
        <w:t xml:space="preserve"> See Attachment 14, Special T</w:t>
      </w:r>
      <w:r w:rsidR="007B4D7E">
        <w:rPr>
          <w:rFonts w:ascii="Arial" w:hAnsi="Arial" w:cs="Arial"/>
          <w:sz w:val="24"/>
          <w:szCs w:val="24"/>
        </w:rPr>
        <w:t>erms &amp; Conditions.</w:t>
      </w:r>
    </w:p>
    <w:p w:rsidR="00A35503" w:rsidRPr="005565B1" w:rsidRDefault="00A35503" w:rsidP="00955D72">
      <w:pPr>
        <w:spacing w:after="0" w:line="240" w:lineRule="auto"/>
        <w:rPr>
          <w:rFonts w:ascii="Arial" w:hAnsi="Arial" w:cs="Arial"/>
          <w:b/>
          <w:i/>
          <w:sz w:val="24"/>
          <w:szCs w:val="24"/>
          <w:u w:val="single"/>
        </w:rPr>
      </w:pPr>
    </w:p>
    <w:p w:rsidR="00A35503" w:rsidRPr="005565B1" w:rsidRDefault="00A35503"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7</w:t>
      </w:r>
      <w:r w:rsidRPr="005565B1">
        <w:rPr>
          <w:rFonts w:ascii="Arial" w:hAnsi="Arial" w:cs="Arial"/>
          <w:b/>
          <w:sz w:val="24"/>
          <w:szCs w:val="24"/>
        </w:rPr>
        <w:t>:</w:t>
      </w:r>
      <w:r w:rsidRPr="005565B1">
        <w:rPr>
          <w:rFonts w:ascii="Arial" w:hAnsi="Arial" w:cs="Arial"/>
          <w:b/>
          <w:sz w:val="24"/>
          <w:szCs w:val="24"/>
        </w:rPr>
        <w:tab/>
        <w:t xml:space="preserve">Should more than $17 million in funding become available under this solicitation will additional </w:t>
      </w:r>
      <w:r w:rsidR="00DA3E3D" w:rsidRPr="005565B1">
        <w:rPr>
          <w:rFonts w:ascii="Arial" w:hAnsi="Arial" w:cs="Arial"/>
          <w:b/>
          <w:sz w:val="24"/>
          <w:szCs w:val="24"/>
        </w:rPr>
        <w:t>station</w:t>
      </w:r>
      <w:r w:rsidR="003841AB" w:rsidRPr="005565B1">
        <w:rPr>
          <w:rFonts w:ascii="Arial" w:hAnsi="Arial" w:cs="Arial"/>
          <w:b/>
          <w:sz w:val="24"/>
          <w:szCs w:val="24"/>
        </w:rPr>
        <w:t xml:space="preserve"> location and capacity</w:t>
      </w:r>
      <w:r w:rsidR="00DA3E3D" w:rsidRPr="005565B1">
        <w:rPr>
          <w:rFonts w:ascii="Arial" w:hAnsi="Arial" w:cs="Arial"/>
          <w:b/>
          <w:sz w:val="24"/>
          <w:szCs w:val="24"/>
        </w:rPr>
        <w:t xml:space="preserve"> be </w:t>
      </w:r>
      <w:r w:rsidR="003841AB" w:rsidRPr="005565B1">
        <w:rPr>
          <w:rFonts w:ascii="Arial" w:hAnsi="Arial" w:cs="Arial"/>
          <w:b/>
          <w:sz w:val="24"/>
          <w:szCs w:val="24"/>
        </w:rPr>
        <w:t>evaluated</w:t>
      </w:r>
      <w:r w:rsidR="00DA3E3D" w:rsidRPr="005565B1">
        <w:rPr>
          <w:rFonts w:ascii="Arial" w:hAnsi="Arial" w:cs="Arial"/>
          <w:b/>
          <w:sz w:val="24"/>
          <w:szCs w:val="24"/>
        </w:rPr>
        <w:t xml:space="preserve"> using the </w:t>
      </w:r>
      <w:r w:rsidRPr="005565B1">
        <w:rPr>
          <w:rFonts w:ascii="Arial" w:hAnsi="Arial" w:cs="Arial"/>
          <w:b/>
          <w:sz w:val="24"/>
          <w:szCs w:val="24"/>
        </w:rPr>
        <w:t>CHIT model?</w:t>
      </w:r>
    </w:p>
    <w:p w:rsidR="00DA3E3D" w:rsidRPr="005565B1" w:rsidRDefault="00DA3E3D" w:rsidP="00955D72">
      <w:pPr>
        <w:spacing w:after="0" w:line="240" w:lineRule="auto"/>
        <w:ind w:left="720" w:hanging="720"/>
        <w:rPr>
          <w:rFonts w:ascii="Arial" w:hAnsi="Arial" w:cs="Arial"/>
          <w:sz w:val="24"/>
          <w:szCs w:val="24"/>
        </w:rPr>
      </w:pPr>
    </w:p>
    <w:p w:rsidR="00A35503" w:rsidRPr="005565B1" w:rsidRDefault="00A35503"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7</w:t>
      </w:r>
      <w:r w:rsidRPr="005565B1">
        <w:rPr>
          <w:rFonts w:ascii="Arial" w:hAnsi="Arial" w:cs="Arial"/>
          <w:sz w:val="24"/>
          <w:szCs w:val="24"/>
        </w:rPr>
        <w:t>:</w:t>
      </w:r>
      <w:r w:rsidRPr="005565B1">
        <w:rPr>
          <w:rFonts w:ascii="Arial" w:hAnsi="Arial" w:cs="Arial"/>
          <w:sz w:val="24"/>
          <w:szCs w:val="24"/>
        </w:rPr>
        <w:tab/>
        <w:t>Yes.</w:t>
      </w:r>
    </w:p>
    <w:p w:rsidR="00EF1706" w:rsidRPr="005565B1" w:rsidRDefault="00EF1706" w:rsidP="00955D72">
      <w:pPr>
        <w:spacing w:after="0" w:line="240" w:lineRule="auto"/>
        <w:rPr>
          <w:rFonts w:ascii="Arial" w:hAnsi="Arial" w:cs="Arial"/>
          <w:b/>
          <w:i/>
          <w:sz w:val="24"/>
          <w:szCs w:val="24"/>
          <w:u w:val="single"/>
        </w:rPr>
      </w:pPr>
    </w:p>
    <w:p w:rsidR="003021DB" w:rsidRPr="005565B1" w:rsidRDefault="003021DB"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8</w:t>
      </w:r>
      <w:r w:rsidRPr="005565B1">
        <w:rPr>
          <w:rFonts w:ascii="Arial" w:hAnsi="Arial" w:cs="Arial"/>
          <w:b/>
          <w:sz w:val="24"/>
          <w:szCs w:val="24"/>
        </w:rPr>
        <w:t>:</w:t>
      </w:r>
      <w:r w:rsidRPr="005565B1">
        <w:rPr>
          <w:rFonts w:ascii="Arial" w:hAnsi="Arial" w:cs="Arial"/>
          <w:b/>
          <w:sz w:val="24"/>
          <w:szCs w:val="24"/>
        </w:rPr>
        <w:tab/>
        <w:t xml:space="preserve">Do </w:t>
      </w:r>
      <w:r w:rsidR="003841AB" w:rsidRPr="005565B1">
        <w:rPr>
          <w:rFonts w:ascii="Arial" w:hAnsi="Arial" w:cs="Arial"/>
          <w:b/>
          <w:sz w:val="24"/>
          <w:szCs w:val="24"/>
        </w:rPr>
        <w:t xml:space="preserve">any of these documents, </w:t>
      </w:r>
      <w:r w:rsidRPr="005565B1">
        <w:rPr>
          <w:rFonts w:ascii="Arial" w:hAnsi="Arial" w:cs="Arial"/>
          <w:b/>
          <w:sz w:val="24"/>
          <w:szCs w:val="24"/>
        </w:rPr>
        <w:t xml:space="preserve">the </w:t>
      </w:r>
      <w:r w:rsidR="00555181" w:rsidRPr="005565B1">
        <w:rPr>
          <w:rFonts w:ascii="Arial" w:hAnsi="Arial" w:cs="Arial"/>
          <w:b/>
          <w:sz w:val="24"/>
          <w:szCs w:val="24"/>
        </w:rPr>
        <w:t>C</w:t>
      </w:r>
      <w:r w:rsidRPr="005565B1">
        <w:rPr>
          <w:rFonts w:ascii="Arial" w:hAnsi="Arial" w:cs="Arial"/>
          <w:b/>
          <w:sz w:val="24"/>
          <w:szCs w:val="24"/>
        </w:rPr>
        <w:t xml:space="preserve">onfidential Business Plan, </w:t>
      </w:r>
      <w:r w:rsidR="003841AB" w:rsidRPr="005565B1">
        <w:rPr>
          <w:rFonts w:ascii="Arial" w:hAnsi="Arial" w:cs="Arial"/>
          <w:b/>
          <w:sz w:val="24"/>
          <w:szCs w:val="24"/>
        </w:rPr>
        <w:t>N</w:t>
      </w:r>
      <w:r w:rsidRPr="005565B1">
        <w:rPr>
          <w:rFonts w:ascii="Arial" w:hAnsi="Arial" w:cs="Arial"/>
          <w:b/>
          <w:sz w:val="24"/>
          <w:szCs w:val="24"/>
        </w:rPr>
        <w:t>on-</w:t>
      </w:r>
      <w:r w:rsidR="003841AB" w:rsidRPr="005565B1">
        <w:rPr>
          <w:rFonts w:ascii="Arial" w:hAnsi="Arial" w:cs="Arial"/>
          <w:b/>
          <w:sz w:val="24"/>
          <w:szCs w:val="24"/>
        </w:rPr>
        <w:t>C</w:t>
      </w:r>
      <w:r w:rsidRPr="005565B1">
        <w:rPr>
          <w:rFonts w:ascii="Arial" w:hAnsi="Arial" w:cs="Arial"/>
          <w:b/>
          <w:sz w:val="24"/>
          <w:szCs w:val="24"/>
        </w:rPr>
        <w:t xml:space="preserve">onfidential Business Plan, </w:t>
      </w:r>
      <w:r w:rsidR="00555181" w:rsidRPr="005565B1">
        <w:rPr>
          <w:rFonts w:ascii="Arial" w:hAnsi="Arial" w:cs="Arial"/>
          <w:b/>
          <w:sz w:val="24"/>
          <w:szCs w:val="24"/>
        </w:rPr>
        <w:t xml:space="preserve">or </w:t>
      </w:r>
      <w:r w:rsidRPr="005565B1">
        <w:rPr>
          <w:rFonts w:ascii="Arial" w:hAnsi="Arial" w:cs="Arial"/>
          <w:b/>
          <w:sz w:val="24"/>
          <w:szCs w:val="24"/>
        </w:rPr>
        <w:t>the Safety Plan count towards the page limitation?</w:t>
      </w:r>
    </w:p>
    <w:p w:rsidR="003021DB" w:rsidRPr="005565B1" w:rsidRDefault="003021DB" w:rsidP="00955D72">
      <w:pPr>
        <w:spacing w:after="0" w:line="240" w:lineRule="auto"/>
        <w:jc w:val="both"/>
        <w:rPr>
          <w:rFonts w:ascii="Arial" w:hAnsi="Arial" w:cs="Arial"/>
          <w:sz w:val="24"/>
          <w:szCs w:val="24"/>
        </w:rPr>
      </w:pPr>
    </w:p>
    <w:p w:rsidR="003021DB" w:rsidRPr="005565B1" w:rsidRDefault="003021DB"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8</w:t>
      </w:r>
      <w:r w:rsidRPr="005565B1">
        <w:rPr>
          <w:rFonts w:ascii="Arial" w:hAnsi="Arial" w:cs="Arial"/>
          <w:sz w:val="24"/>
          <w:szCs w:val="24"/>
        </w:rPr>
        <w:t>:</w:t>
      </w:r>
      <w:r w:rsidRPr="005565B1">
        <w:rPr>
          <w:rFonts w:ascii="Arial" w:hAnsi="Arial" w:cs="Arial"/>
          <w:sz w:val="24"/>
          <w:szCs w:val="24"/>
        </w:rPr>
        <w:tab/>
      </w:r>
      <w:r w:rsidR="003841AB" w:rsidRPr="005565B1">
        <w:rPr>
          <w:rFonts w:ascii="Arial" w:hAnsi="Arial" w:cs="Arial"/>
          <w:sz w:val="24"/>
          <w:szCs w:val="24"/>
        </w:rPr>
        <w:t xml:space="preserve">The Confidential Business Plan and the Safety Plan do not count towards the page limitation. </w:t>
      </w:r>
      <w:r w:rsidRPr="005565B1">
        <w:rPr>
          <w:rFonts w:ascii="Arial" w:hAnsi="Arial" w:cs="Arial"/>
          <w:sz w:val="24"/>
          <w:szCs w:val="24"/>
        </w:rPr>
        <w:t xml:space="preserve"> </w:t>
      </w:r>
      <w:r w:rsidR="003841AB" w:rsidRPr="005565B1">
        <w:rPr>
          <w:rFonts w:ascii="Arial" w:hAnsi="Arial" w:cs="Arial"/>
          <w:sz w:val="24"/>
          <w:szCs w:val="24"/>
        </w:rPr>
        <w:t>The Non-Confidential Business Plan counts towards the page limitation.</w:t>
      </w:r>
    </w:p>
    <w:p w:rsidR="00A35503" w:rsidRPr="005565B1" w:rsidRDefault="00A35503" w:rsidP="00955D72">
      <w:pPr>
        <w:spacing w:after="0" w:line="240" w:lineRule="auto"/>
        <w:rPr>
          <w:rFonts w:ascii="Arial" w:hAnsi="Arial" w:cs="Arial"/>
          <w:b/>
          <w:i/>
          <w:sz w:val="24"/>
          <w:szCs w:val="24"/>
          <w:u w:val="single"/>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9</w:t>
      </w:r>
      <w:r w:rsidRPr="005565B1">
        <w:rPr>
          <w:rFonts w:ascii="Arial" w:hAnsi="Arial" w:cs="Arial"/>
          <w:b/>
          <w:sz w:val="24"/>
          <w:szCs w:val="24"/>
        </w:rPr>
        <w:t>:</w:t>
      </w:r>
      <w:r w:rsidRPr="005565B1">
        <w:rPr>
          <w:rFonts w:ascii="Arial" w:hAnsi="Arial" w:cs="Arial"/>
          <w:b/>
          <w:sz w:val="24"/>
          <w:szCs w:val="24"/>
        </w:rPr>
        <w:tab/>
        <w:t>Are Cap-X grants subject to 15% retention until the Final Report, on a station by station basis, is approved by the C</w:t>
      </w:r>
      <w:r w:rsidR="002F3EEB" w:rsidRPr="005565B1">
        <w:rPr>
          <w:rFonts w:ascii="Arial" w:hAnsi="Arial" w:cs="Arial"/>
          <w:b/>
          <w:sz w:val="24"/>
          <w:szCs w:val="24"/>
        </w:rPr>
        <w:t>ommission Agreement Manager?</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9</w:t>
      </w:r>
      <w:r w:rsidRPr="005565B1">
        <w:rPr>
          <w:rFonts w:ascii="Arial" w:hAnsi="Arial" w:cs="Arial"/>
          <w:sz w:val="24"/>
          <w:szCs w:val="24"/>
        </w:rPr>
        <w:t>:</w:t>
      </w:r>
      <w:r w:rsidRPr="005565B1">
        <w:rPr>
          <w:rFonts w:ascii="Arial" w:hAnsi="Arial" w:cs="Arial"/>
          <w:sz w:val="24"/>
          <w:szCs w:val="24"/>
        </w:rPr>
        <w:tab/>
        <w:t>Yes.</w:t>
      </w:r>
    </w:p>
    <w:p w:rsidR="00CD5F47" w:rsidRPr="005565B1" w:rsidRDefault="00CD5F47" w:rsidP="00955D72">
      <w:pPr>
        <w:spacing w:after="0" w:line="240" w:lineRule="auto"/>
        <w:ind w:left="720" w:hanging="720"/>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10:</w:t>
      </w:r>
      <w:r w:rsidRPr="005565B1">
        <w:rPr>
          <w:rFonts w:ascii="Arial" w:hAnsi="Arial" w:cs="Arial"/>
          <w:b/>
          <w:sz w:val="24"/>
          <w:szCs w:val="24"/>
        </w:rPr>
        <w:tab/>
        <w:t xml:space="preserve">Shall the Final Report include 12 months of data collection from the Station Operational Date or </w:t>
      </w:r>
      <w:r w:rsidR="00C04F37" w:rsidRPr="005565B1">
        <w:rPr>
          <w:rFonts w:ascii="Arial" w:hAnsi="Arial" w:cs="Arial"/>
          <w:b/>
          <w:sz w:val="24"/>
          <w:szCs w:val="24"/>
        </w:rPr>
        <w:t xml:space="preserve">from </w:t>
      </w:r>
      <w:r w:rsidRPr="005565B1">
        <w:rPr>
          <w:rFonts w:ascii="Arial" w:hAnsi="Arial" w:cs="Arial"/>
          <w:b/>
          <w:sz w:val="24"/>
          <w:szCs w:val="24"/>
        </w:rPr>
        <w:t>the Open</w:t>
      </w:r>
      <w:r w:rsidR="00F5437A" w:rsidRPr="005565B1">
        <w:rPr>
          <w:rFonts w:ascii="Arial" w:hAnsi="Arial" w:cs="Arial"/>
          <w:b/>
          <w:sz w:val="24"/>
          <w:szCs w:val="24"/>
        </w:rPr>
        <w:t xml:space="preserve"> </w:t>
      </w:r>
      <w:r w:rsidRPr="005565B1">
        <w:rPr>
          <w:rFonts w:ascii="Arial" w:hAnsi="Arial" w:cs="Arial"/>
          <w:b/>
          <w:sz w:val="24"/>
          <w:szCs w:val="24"/>
        </w:rPr>
        <w:t>Retail date of the station?</w:t>
      </w:r>
    </w:p>
    <w:p w:rsidR="00CD5F47" w:rsidRPr="005565B1" w:rsidRDefault="00CD5F47" w:rsidP="00955D72">
      <w:pPr>
        <w:spacing w:after="0" w:line="240" w:lineRule="auto"/>
        <w:ind w:left="720" w:hanging="720"/>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 xml:space="preserve">10:  </w:t>
      </w:r>
      <w:r w:rsidRPr="005565B1">
        <w:rPr>
          <w:rFonts w:ascii="Arial" w:hAnsi="Arial" w:cs="Arial"/>
          <w:sz w:val="24"/>
          <w:szCs w:val="24"/>
        </w:rPr>
        <w:t xml:space="preserve">The Final Report shall include 12 months of data collection from the Station Operational Date unless the Recipient receives an O&amp;M Support Grant for the station in which case </w:t>
      </w:r>
      <w:r w:rsidR="00C04F37" w:rsidRPr="005565B1">
        <w:rPr>
          <w:rFonts w:ascii="Arial" w:hAnsi="Arial" w:cs="Arial"/>
          <w:sz w:val="24"/>
          <w:szCs w:val="24"/>
        </w:rPr>
        <w:t xml:space="preserve">3 </w:t>
      </w:r>
      <w:r w:rsidRPr="005565B1">
        <w:rPr>
          <w:rFonts w:ascii="Arial" w:hAnsi="Arial" w:cs="Arial"/>
          <w:sz w:val="24"/>
          <w:szCs w:val="24"/>
        </w:rPr>
        <w:t xml:space="preserve">years of data collection </w:t>
      </w:r>
      <w:r w:rsidR="00C04F37" w:rsidRPr="005565B1">
        <w:rPr>
          <w:rFonts w:ascii="Arial" w:hAnsi="Arial" w:cs="Arial"/>
          <w:sz w:val="24"/>
          <w:szCs w:val="24"/>
        </w:rPr>
        <w:t xml:space="preserve">are </w:t>
      </w:r>
      <w:r w:rsidRPr="005565B1">
        <w:rPr>
          <w:rFonts w:ascii="Arial" w:hAnsi="Arial" w:cs="Arial"/>
          <w:sz w:val="24"/>
          <w:szCs w:val="24"/>
        </w:rPr>
        <w:t xml:space="preserve">required under the O&amp;M Support Grant </w:t>
      </w:r>
      <w:r w:rsidR="00C04F37" w:rsidRPr="005565B1">
        <w:rPr>
          <w:rFonts w:ascii="Arial" w:hAnsi="Arial" w:cs="Arial"/>
          <w:sz w:val="24"/>
          <w:szCs w:val="24"/>
        </w:rPr>
        <w:t>from the Station Operational Date</w:t>
      </w:r>
      <w:r w:rsidRPr="005565B1">
        <w:rPr>
          <w:rFonts w:ascii="Arial" w:hAnsi="Arial" w:cs="Arial"/>
          <w:sz w:val="24"/>
          <w:szCs w:val="24"/>
        </w:rPr>
        <w:t>.</w:t>
      </w:r>
    </w:p>
    <w:p w:rsidR="00C96597" w:rsidRPr="005565B1" w:rsidRDefault="00C9659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lastRenderedPageBreak/>
        <w:t>Q.</w:t>
      </w:r>
      <w:r w:rsidR="00555181" w:rsidRPr="005565B1">
        <w:rPr>
          <w:rFonts w:ascii="Arial" w:hAnsi="Arial" w:cs="Arial"/>
          <w:b/>
          <w:sz w:val="24"/>
          <w:szCs w:val="24"/>
        </w:rPr>
        <w:t>11:</w:t>
      </w:r>
      <w:r w:rsidRPr="005565B1">
        <w:rPr>
          <w:rFonts w:ascii="Arial" w:hAnsi="Arial" w:cs="Arial"/>
          <w:b/>
          <w:sz w:val="24"/>
          <w:szCs w:val="24"/>
        </w:rPr>
        <w:tab/>
        <w:t>Does Table 3 refer to the Station Operational Date or the da</w:t>
      </w:r>
      <w:r w:rsidR="00DA4818" w:rsidRPr="005565B1">
        <w:rPr>
          <w:rFonts w:ascii="Arial" w:hAnsi="Arial" w:cs="Arial"/>
          <w:b/>
          <w:sz w:val="24"/>
          <w:szCs w:val="24"/>
        </w:rPr>
        <w:t xml:space="preserve">te </w:t>
      </w:r>
      <w:r w:rsidRPr="005565B1">
        <w:rPr>
          <w:rFonts w:ascii="Arial" w:hAnsi="Arial" w:cs="Arial"/>
          <w:b/>
          <w:sz w:val="24"/>
          <w:szCs w:val="24"/>
        </w:rPr>
        <w:t>the operational station becomes Open</w:t>
      </w:r>
      <w:r w:rsidR="002F3EEB" w:rsidRPr="005565B1">
        <w:rPr>
          <w:rFonts w:ascii="Arial" w:hAnsi="Arial" w:cs="Arial"/>
          <w:b/>
          <w:sz w:val="24"/>
          <w:szCs w:val="24"/>
        </w:rPr>
        <w:t xml:space="preserve"> </w:t>
      </w:r>
      <w:r w:rsidRPr="005565B1">
        <w:rPr>
          <w:rFonts w:ascii="Arial" w:hAnsi="Arial" w:cs="Arial"/>
          <w:b/>
          <w:sz w:val="24"/>
          <w:szCs w:val="24"/>
        </w:rPr>
        <w:t>Retail?</w:t>
      </w: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 xml:space="preserve"> </w:t>
      </w:r>
    </w:p>
    <w:p w:rsidR="00EF1706"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555181" w:rsidRPr="005565B1">
        <w:rPr>
          <w:rFonts w:ascii="Arial" w:hAnsi="Arial" w:cs="Arial"/>
          <w:sz w:val="24"/>
          <w:szCs w:val="24"/>
        </w:rPr>
        <w:t>11:</w:t>
      </w:r>
      <w:r w:rsidRPr="005565B1">
        <w:rPr>
          <w:rFonts w:ascii="Arial" w:hAnsi="Arial" w:cs="Arial"/>
          <w:sz w:val="24"/>
          <w:szCs w:val="24"/>
        </w:rPr>
        <w:tab/>
        <w:t>Table 3 refers to the Station Operational Date.</w:t>
      </w:r>
    </w:p>
    <w:p w:rsidR="008B7ED9" w:rsidRPr="005565B1" w:rsidRDefault="008B7ED9" w:rsidP="00955D72">
      <w:pPr>
        <w:spacing w:after="0" w:line="240" w:lineRule="auto"/>
        <w:ind w:left="720" w:hanging="720"/>
        <w:rPr>
          <w:rFonts w:ascii="Arial" w:hAnsi="Arial" w:cs="Arial"/>
          <w:sz w:val="24"/>
          <w:szCs w:val="24"/>
        </w:rPr>
      </w:pPr>
    </w:p>
    <w:p w:rsidR="00C04F37" w:rsidRPr="005565B1" w:rsidRDefault="008B7ED9"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555181" w:rsidRPr="005565B1">
        <w:rPr>
          <w:rFonts w:ascii="Arial" w:hAnsi="Arial" w:cs="Arial"/>
          <w:b/>
          <w:sz w:val="24"/>
          <w:szCs w:val="24"/>
        </w:rPr>
        <w:t>12</w:t>
      </w:r>
      <w:r w:rsidRPr="005565B1">
        <w:rPr>
          <w:rFonts w:ascii="Arial" w:hAnsi="Arial" w:cs="Arial"/>
          <w:b/>
          <w:sz w:val="24"/>
          <w:szCs w:val="24"/>
        </w:rPr>
        <w:t>:</w:t>
      </w:r>
      <w:r w:rsidRPr="005565B1">
        <w:rPr>
          <w:rFonts w:ascii="Arial" w:hAnsi="Arial" w:cs="Arial"/>
          <w:b/>
          <w:sz w:val="24"/>
          <w:szCs w:val="24"/>
        </w:rPr>
        <w:tab/>
      </w:r>
      <w:r w:rsidR="00C04F37" w:rsidRPr="005565B1">
        <w:rPr>
          <w:rFonts w:ascii="Arial" w:hAnsi="Arial" w:cs="Arial"/>
          <w:b/>
          <w:sz w:val="24"/>
          <w:szCs w:val="24"/>
        </w:rPr>
        <w:t xml:space="preserve">What </w:t>
      </w:r>
      <w:r w:rsidRPr="005565B1">
        <w:rPr>
          <w:rFonts w:ascii="Arial" w:hAnsi="Arial" w:cs="Arial"/>
          <w:b/>
          <w:sz w:val="24"/>
          <w:szCs w:val="24"/>
        </w:rPr>
        <w:t xml:space="preserve">directions </w:t>
      </w:r>
      <w:r w:rsidR="00C04F37" w:rsidRPr="005565B1">
        <w:rPr>
          <w:rFonts w:ascii="Arial" w:hAnsi="Arial" w:cs="Arial"/>
          <w:b/>
          <w:sz w:val="24"/>
          <w:szCs w:val="24"/>
        </w:rPr>
        <w:t xml:space="preserve">are available </w:t>
      </w:r>
      <w:r w:rsidRPr="005565B1">
        <w:rPr>
          <w:rFonts w:ascii="Arial" w:hAnsi="Arial" w:cs="Arial"/>
          <w:b/>
          <w:sz w:val="24"/>
          <w:szCs w:val="24"/>
        </w:rPr>
        <w:t>for posting signage to advise and educate the public on hydrogen refueling</w:t>
      </w:r>
      <w:r w:rsidR="00C04F37" w:rsidRPr="005565B1">
        <w:rPr>
          <w:rFonts w:ascii="Arial" w:hAnsi="Arial" w:cs="Arial"/>
          <w:b/>
          <w:sz w:val="24"/>
          <w:szCs w:val="24"/>
        </w:rPr>
        <w:t>?</w:t>
      </w:r>
      <w:r w:rsidR="000C1804" w:rsidRPr="005565B1">
        <w:rPr>
          <w:rFonts w:ascii="Arial" w:hAnsi="Arial" w:cs="Arial"/>
          <w:b/>
          <w:sz w:val="24"/>
          <w:szCs w:val="24"/>
        </w:rPr>
        <w:t xml:space="preserve"> </w:t>
      </w:r>
    </w:p>
    <w:p w:rsidR="000D2D7F" w:rsidRPr="005565B1" w:rsidRDefault="000D2D7F" w:rsidP="005E21BE">
      <w:pPr>
        <w:keepNext/>
        <w:spacing w:after="0" w:line="240" w:lineRule="auto"/>
        <w:ind w:left="720" w:hanging="720"/>
        <w:rPr>
          <w:rFonts w:ascii="Arial" w:hAnsi="Arial" w:cs="Arial"/>
          <w:sz w:val="24"/>
          <w:szCs w:val="24"/>
        </w:rPr>
      </w:pPr>
    </w:p>
    <w:p w:rsidR="00C04F37" w:rsidRPr="005565B1" w:rsidRDefault="00C04F37" w:rsidP="005E21BE">
      <w:pPr>
        <w:keepNext/>
        <w:spacing w:after="0" w:line="240" w:lineRule="auto"/>
        <w:ind w:left="720" w:hanging="720"/>
        <w:rPr>
          <w:rFonts w:ascii="Arial" w:hAnsi="Arial" w:cs="Arial"/>
          <w:b/>
          <w:sz w:val="24"/>
          <w:szCs w:val="24"/>
        </w:rPr>
      </w:pPr>
      <w:r w:rsidRPr="005565B1">
        <w:rPr>
          <w:rFonts w:ascii="Arial" w:hAnsi="Arial" w:cs="Arial"/>
          <w:sz w:val="24"/>
          <w:szCs w:val="24"/>
        </w:rPr>
        <w:t>A.12:</w:t>
      </w:r>
      <w:r w:rsidR="000D2D7F" w:rsidRPr="005565B1">
        <w:rPr>
          <w:rFonts w:ascii="Arial" w:hAnsi="Arial" w:cs="Arial"/>
          <w:sz w:val="24"/>
          <w:szCs w:val="24"/>
        </w:rPr>
        <w:tab/>
      </w:r>
      <w:r w:rsidR="0060220F" w:rsidRPr="005565B1">
        <w:rPr>
          <w:rFonts w:ascii="Arial" w:hAnsi="Arial" w:cs="Arial"/>
          <w:sz w:val="24"/>
          <w:szCs w:val="24"/>
        </w:rPr>
        <w:t xml:space="preserve">The signage to advise and educate the public is at the discretion of the </w:t>
      </w:r>
      <w:r w:rsidR="00C64F74" w:rsidRPr="005565B1">
        <w:rPr>
          <w:rFonts w:ascii="Arial" w:hAnsi="Arial" w:cs="Arial"/>
          <w:sz w:val="24"/>
          <w:szCs w:val="24"/>
        </w:rPr>
        <w:t>Applicant</w:t>
      </w:r>
      <w:r w:rsidR="000A44E2">
        <w:rPr>
          <w:rFonts w:ascii="Arial" w:hAnsi="Arial" w:cs="Arial"/>
          <w:sz w:val="24"/>
          <w:szCs w:val="24"/>
        </w:rPr>
        <w:t>, subject to any applicable laws; ordinances; regulations; and standards on signage,</w:t>
      </w:r>
      <w:r w:rsidR="00C64F74" w:rsidRPr="005565B1">
        <w:rPr>
          <w:rFonts w:ascii="Arial" w:hAnsi="Arial" w:cs="Arial"/>
          <w:sz w:val="24"/>
          <w:szCs w:val="24"/>
        </w:rPr>
        <w:t xml:space="preserve"> </w:t>
      </w:r>
      <w:r w:rsidR="0060220F" w:rsidRPr="005565B1">
        <w:rPr>
          <w:rFonts w:ascii="Arial" w:hAnsi="Arial" w:cs="Arial"/>
          <w:sz w:val="24"/>
          <w:szCs w:val="24"/>
        </w:rPr>
        <w:t>and the costs shall be included in the budget.</w:t>
      </w:r>
      <w:r w:rsidRPr="005565B1">
        <w:rPr>
          <w:rFonts w:ascii="Arial" w:hAnsi="Arial" w:cs="Arial"/>
          <w:sz w:val="24"/>
          <w:szCs w:val="24"/>
        </w:rPr>
        <w:t xml:space="preserve"> </w:t>
      </w:r>
      <w:r w:rsidR="00B031DF" w:rsidRPr="005565B1">
        <w:rPr>
          <w:rFonts w:ascii="Arial" w:hAnsi="Arial" w:cs="Arial"/>
          <w:sz w:val="24"/>
          <w:szCs w:val="24"/>
        </w:rPr>
        <w:t xml:space="preserve"> The exact size, location, language and logo requirements of the sign(s) must be agreed upon by the Energy Commission.</w:t>
      </w:r>
    </w:p>
    <w:p w:rsidR="00C04F37" w:rsidRPr="005565B1" w:rsidRDefault="00C04F37" w:rsidP="00955D72">
      <w:pPr>
        <w:spacing w:after="0" w:line="240" w:lineRule="auto"/>
        <w:ind w:left="720" w:hanging="720"/>
        <w:rPr>
          <w:rFonts w:ascii="Arial" w:hAnsi="Arial" w:cs="Arial"/>
          <w:b/>
          <w:sz w:val="24"/>
          <w:szCs w:val="24"/>
        </w:rPr>
      </w:pPr>
    </w:p>
    <w:p w:rsidR="00C04F37" w:rsidRPr="005565B1" w:rsidRDefault="00C04F37" w:rsidP="00955D72">
      <w:pPr>
        <w:spacing w:after="0" w:line="240" w:lineRule="auto"/>
        <w:ind w:left="720" w:hanging="720"/>
        <w:rPr>
          <w:rFonts w:ascii="Arial" w:hAnsi="Arial" w:cs="Arial"/>
          <w:b/>
          <w:sz w:val="24"/>
          <w:szCs w:val="24"/>
        </w:rPr>
      </w:pPr>
      <w:r w:rsidRPr="005565B1">
        <w:rPr>
          <w:rFonts w:ascii="Arial" w:hAnsi="Arial" w:cs="Arial"/>
          <w:b/>
          <w:sz w:val="24"/>
          <w:szCs w:val="24"/>
        </w:rPr>
        <w:t>Q.13:</w:t>
      </w:r>
      <w:r w:rsidRPr="005565B1">
        <w:rPr>
          <w:rFonts w:ascii="Arial" w:hAnsi="Arial" w:cs="Arial"/>
          <w:b/>
          <w:sz w:val="24"/>
          <w:szCs w:val="24"/>
        </w:rPr>
        <w:tab/>
        <w:t xml:space="preserve">What directions are available for posting signage to </w:t>
      </w:r>
      <w:r w:rsidR="008B7ED9" w:rsidRPr="005565B1">
        <w:rPr>
          <w:rFonts w:ascii="Arial" w:hAnsi="Arial" w:cs="Arial"/>
          <w:b/>
          <w:sz w:val="24"/>
          <w:szCs w:val="24"/>
        </w:rPr>
        <w:t xml:space="preserve">acknowledge the </w:t>
      </w:r>
      <w:r w:rsidR="00B031DF" w:rsidRPr="005565B1">
        <w:rPr>
          <w:rFonts w:ascii="Arial" w:hAnsi="Arial" w:cs="Arial"/>
          <w:b/>
          <w:sz w:val="24"/>
          <w:szCs w:val="24"/>
        </w:rPr>
        <w:t xml:space="preserve">public </w:t>
      </w:r>
      <w:r w:rsidR="008B7ED9" w:rsidRPr="005565B1">
        <w:rPr>
          <w:rFonts w:ascii="Arial" w:hAnsi="Arial" w:cs="Arial"/>
          <w:b/>
          <w:sz w:val="24"/>
          <w:szCs w:val="24"/>
        </w:rPr>
        <w:t>funding received for the station</w:t>
      </w:r>
      <w:r w:rsidRPr="005565B1">
        <w:rPr>
          <w:rFonts w:ascii="Arial" w:hAnsi="Arial" w:cs="Arial"/>
          <w:b/>
          <w:sz w:val="24"/>
          <w:szCs w:val="24"/>
        </w:rPr>
        <w:t>?</w:t>
      </w:r>
    </w:p>
    <w:p w:rsidR="00C04F37" w:rsidRPr="005565B1" w:rsidRDefault="00C04F37" w:rsidP="00955D72">
      <w:pPr>
        <w:spacing w:after="0" w:line="240" w:lineRule="auto"/>
        <w:ind w:left="720" w:hanging="720"/>
        <w:rPr>
          <w:rFonts w:ascii="Arial" w:hAnsi="Arial" w:cs="Arial"/>
          <w:b/>
          <w:sz w:val="24"/>
          <w:szCs w:val="24"/>
        </w:rPr>
      </w:pPr>
    </w:p>
    <w:p w:rsidR="00B031DF" w:rsidRPr="005565B1" w:rsidRDefault="0060220F" w:rsidP="00955D72">
      <w:pPr>
        <w:spacing w:after="0" w:line="240" w:lineRule="auto"/>
        <w:ind w:left="720" w:hanging="720"/>
        <w:rPr>
          <w:rFonts w:ascii="Arial" w:hAnsi="Arial" w:cs="Arial"/>
          <w:b/>
          <w:sz w:val="24"/>
          <w:szCs w:val="24"/>
        </w:rPr>
      </w:pPr>
      <w:r w:rsidRPr="005565B1">
        <w:rPr>
          <w:rFonts w:ascii="Arial" w:hAnsi="Arial" w:cs="Arial"/>
          <w:sz w:val="24"/>
          <w:szCs w:val="24"/>
        </w:rPr>
        <w:t>A.13:</w:t>
      </w:r>
      <w:r w:rsidRPr="005565B1">
        <w:rPr>
          <w:rFonts w:ascii="Arial" w:hAnsi="Arial" w:cs="Arial"/>
          <w:sz w:val="24"/>
          <w:szCs w:val="24"/>
        </w:rPr>
        <w:tab/>
        <w:t xml:space="preserve">The signage to acknowledge the source(s) of public funding received for the station is at the discretion of the </w:t>
      </w:r>
      <w:r w:rsidR="00C64F74" w:rsidRPr="005565B1">
        <w:rPr>
          <w:rFonts w:ascii="Arial" w:hAnsi="Arial" w:cs="Arial"/>
          <w:sz w:val="24"/>
          <w:szCs w:val="24"/>
        </w:rPr>
        <w:t xml:space="preserve">Applicant </w:t>
      </w:r>
      <w:r w:rsidRPr="005565B1">
        <w:rPr>
          <w:rFonts w:ascii="Arial" w:hAnsi="Arial" w:cs="Arial"/>
          <w:sz w:val="24"/>
          <w:szCs w:val="24"/>
        </w:rPr>
        <w:t xml:space="preserve">and the costs shall be included in the budget. </w:t>
      </w:r>
      <w:r w:rsidR="00B031DF" w:rsidRPr="005565B1">
        <w:rPr>
          <w:rFonts w:ascii="Arial" w:hAnsi="Arial" w:cs="Arial"/>
          <w:sz w:val="24"/>
          <w:szCs w:val="24"/>
        </w:rPr>
        <w:t>The exact size, location, language and logo requirements of the sign(s) must be agreed upon by the Energy Commission.</w:t>
      </w:r>
    </w:p>
    <w:p w:rsidR="0060220F" w:rsidRPr="005565B1" w:rsidRDefault="0060220F" w:rsidP="00955D72">
      <w:pPr>
        <w:spacing w:after="0" w:line="240" w:lineRule="auto"/>
        <w:ind w:left="720" w:hanging="720"/>
        <w:rPr>
          <w:rFonts w:ascii="Arial" w:hAnsi="Arial" w:cs="Arial"/>
          <w:b/>
          <w:sz w:val="24"/>
          <w:szCs w:val="24"/>
        </w:rPr>
      </w:pPr>
    </w:p>
    <w:p w:rsidR="008B7ED9" w:rsidRPr="005565B1" w:rsidRDefault="00C04F37" w:rsidP="00955D72">
      <w:pPr>
        <w:spacing w:after="0" w:line="240" w:lineRule="auto"/>
        <w:ind w:left="720" w:hanging="720"/>
        <w:rPr>
          <w:rFonts w:ascii="Arial" w:hAnsi="Arial" w:cs="Arial"/>
          <w:b/>
          <w:sz w:val="24"/>
          <w:szCs w:val="24"/>
        </w:rPr>
      </w:pPr>
      <w:r w:rsidRPr="005565B1">
        <w:rPr>
          <w:rFonts w:ascii="Arial" w:hAnsi="Arial" w:cs="Arial"/>
          <w:b/>
          <w:sz w:val="24"/>
          <w:szCs w:val="24"/>
        </w:rPr>
        <w:t>Q.14:</w:t>
      </w:r>
      <w:r w:rsidR="000D2D7F" w:rsidRPr="005565B1">
        <w:rPr>
          <w:rFonts w:ascii="Arial" w:hAnsi="Arial" w:cs="Arial"/>
          <w:b/>
          <w:sz w:val="24"/>
          <w:szCs w:val="24"/>
        </w:rPr>
        <w:tab/>
      </w:r>
      <w:r w:rsidRPr="005565B1">
        <w:rPr>
          <w:rFonts w:ascii="Arial" w:hAnsi="Arial" w:cs="Arial"/>
          <w:b/>
          <w:sz w:val="24"/>
          <w:szCs w:val="24"/>
        </w:rPr>
        <w:t xml:space="preserve">What directions are available for posting </w:t>
      </w:r>
      <w:r w:rsidR="0060220F" w:rsidRPr="005565B1">
        <w:rPr>
          <w:rFonts w:ascii="Arial" w:hAnsi="Arial" w:cs="Arial"/>
          <w:b/>
          <w:sz w:val="24"/>
          <w:szCs w:val="24"/>
        </w:rPr>
        <w:t xml:space="preserve">trailblazer </w:t>
      </w:r>
      <w:r w:rsidRPr="005565B1">
        <w:rPr>
          <w:rFonts w:ascii="Arial" w:hAnsi="Arial" w:cs="Arial"/>
          <w:b/>
          <w:sz w:val="24"/>
          <w:szCs w:val="24"/>
        </w:rPr>
        <w:t>signage</w:t>
      </w:r>
      <w:r w:rsidR="008B7ED9" w:rsidRPr="005565B1">
        <w:rPr>
          <w:rFonts w:ascii="Arial" w:hAnsi="Arial" w:cs="Arial"/>
          <w:b/>
          <w:sz w:val="24"/>
          <w:szCs w:val="24"/>
        </w:rPr>
        <w:t xml:space="preserve">? </w:t>
      </w:r>
    </w:p>
    <w:p w:rsidR="008B7ED9" w:rsidRPr="005565B1" w:rsidRDefault="008B7ED9" w:rsidP="00955D72">
      <w:pPr>
        <w:spacing w:after="0" w:line="240" w:lineRule="auto"/>
        <w:rPr>
          <w:rFonts w:ascii="Arial" w:hAnsi="Arial" w:cs="Arial"/>
          <w:sz w:val="24"/>
          <w:szCs w:val="24"/>
        </w:rPr>
      </w:pPr>
    </w:p>
    <w:p w:rsidR="00C64F74" w:rsidRPr="005565B1" w:rsidRDefault="008B7ED9"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C04F37" w:rsidRPr="005565B1">
        <w:rPr>
          <w:rFonts w:ascii="Arial" w:hAnsi="Arial" w:cs="Arial"/>
          <w:sz w:val="24"/>
          <w:szCs w:val="24"/>
        </w:rPr>
        <w:t>14</w:t>
      </w:r>
      <w:r w:rsidRPr="005565B1">
        <w:rPr>
          <w:rFonts w:ascii="Arial" w:hAnsi="Arial" w:cs="Arial"/>
          <w:sz w:val="24"/>
          <w:szCs w:val="24"/>
        </w:rPr>
        <w:t>:</w:t>
      </w:r>
      <w:r w:rsidRPr="005565B1">
        <w:rPr>
          <w:rFonts w:ascii="Arial" w:hAnsi="Arial" w:cs="Arial"/>
          <w:sz w:val="24"/>
          <w:szCs w:val="24"/>
        </w:rPr>
        <w:tab/>
        <w:t xml:space="preserve">Applicants should describe the type of signage proposed and the expected timelines to obtain local approvals to obtain </w:t>
      </w:r>
      <w:r w:rsidR="0060220F" w:rsidRPr="005565B1">
        <w:rPr>
          <w:rFonts w:ascii="Arial" w:hAnsi="Arial" w:cs="Arial"/>
          <w:sz w:val="24"/>
          <w:szCs w:val="24"/>
        </w:rPr>
        <w:t xml:space="preserve">the </w:t>
      </w:r>
      <w:r w:rsidRPr="005565B1">
        <w:rPr>
          <w:rFonts w:ascii="Arial" w:hAnsi="Arial" w:cs="Arial"/>
          <w:sz w:val="24"/>
          <w:szCs w:val="24"/>
        </w:rPr>
        <w:t xml:space="preserve">signage. </w:t>
      </w:r>
      <w:r w:rsidR="0060220F" w:rsidRPr="005565B1">
        <w:rPr>
          <w:rFonts w:ascii="Arial" w:hAnsi="Arial" w:cs="Arial"/>
          <w:sz w:val="24"/>
          <w:szCs w:val="24"/>
        </w:rPr>
        <w:t xml:space="preserve"> </w:t>
      </w:r>
      <w:r w:rsidRPr="005565B1">
        <w:rPr>
          <w:rFonts w:ascii="Arial" w:hAnsi="Arial" w:cs="Arial"/>
          <w:sz w:val="24"/>
          <w:szCs w:val="24"/>
        </w:rPr>
        <w:t>Awards funded under this solicitation may cover reasonable costs for trailblazer signage</w:t>
      </w:r>
      <w:r w:rsidR="0060220F" w:rsidRPr="005565B1">
        <w:rPr>
          <w:rFonts w:ascii="Arial" w:hAnsi="Arial" w:cs="Arial"/>
          <w:sz w:val="24"/>
          <w:szCs w:val="24"/>
        </w:rPr>
        <w:t xml:space="preserve"> if the</w:t>
      </w:r>
      <w:r w:rsidR="00C64F74" w:rsidRPr="005565B1">
        <w:rPr>
          <w:rFonts w:ascii="Arial" w:hAnsi="Arial" w:cs="Arial"/>
          <w:sz w:val="24"/>
          <w:szCs w:val="24"/>
        </w:rPr>
        <w:t xml:space="preserve"> costs are included in the budget and local officials’ approvals are obtained within the approved agreement term.  </w:t>
      </w:r>
      <w:r w:rsidR="005160D3">
        <w:rPr>
          <w:rFonts w:ascii="Arial" w:hAnsi="Arial" w:cs="Arial"/>
          <w:sz w:val="24"/>
          <w:szCs w:val="24"/>
        </w:rPr>
        <w:t>Policies</w:t>
      </w:r>
      <w:r w:rsidR="005160D3" w:rsidRPr="005565B1">
        <w:rPr>
          <w:rFonts w:ascii="Arial" w:hAnsi="Arial" w:cs="Arial"/>
          <w:sz w:val="24"/>
          <w:szCs w:val="24"/>
        </w:rPr>
        <w:t xml:space="preserve"> </w:t>
      </w:r>
      <w:r w:rsidR="00C64F74" w:rsidRPr="005565B1">
        <w:rPr>
          <w:rFonts w:ascii="Arial" w:hAnsi="Arial" w:cs="Arial"/>
          <w:sz w:val="24"/>
          <w:szCs w:val="24"/>
        </w:rPr>
        <w:t>for state highway signage are included under the Caltrans Traffic Operations Policy Directive (13-01). Please see Relevant Laws, Regulations, Reports and Other Documents</w:t>
      </w:r>
      <w:r w:rsidR="00096E10" w:rsidRPr="005565B1">
        <w:rPr>
          <w:rFonts w:ascii="Arial" w:hAnsi="Arial" w:cs="Arial"/>
          <w:sz w:val="24"/>
          <w:szCs w:val="24"/>
        </w:rPr>
        <w:t xml:space="preserve"> of the solicitation</w:t>
      </w:r>
      <w:r w:rsidR="00C64F74" w:rsidRPr="005565B1">
        <w:rPr>
          <w:rFonts w:ascii="Arial" w:hAnsi="Arial" w:cs="Arial"/>
          <w:sz w:val="24"/>
          <w:szCs w:val="24"/>
        </w:rPr>
        <w:t>.</w:t>
      </w:r>
    </w:p>
    <w:p w:rsidR="00C64F74" w:rsidRPr="005565B1" w:rsidRDefault="00C64F74" w:rsidP="00955D72">
      <w:pPr>
        <w:spacing w:after="0" w:line="240" w:lineRule="auto"/>
        <w:rPr>
          <w:rFonts w:ascii="Arial" w:hAnsi="Arial" w:cs="Arial"/>
          <w:b/>
          <w:bCs/>
          <w:i/>
          <w:iCs/>
          <w:sz w:val="24"/>
          <w:szCs w:val="24"/>
          <w:u w:val="single"/>
        </w:rPr>
      </w:pPr>
    </w:p>
    <w:p w:rsidR="008B7ED9" w:rsidRPr="005565B1" w:rsidRDefault="008B7ED9"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DA4818" w:rsidRPr="005565B1">
        <w:rPr>
          <w:rFonts w:ascii="Arial" w:hAnsi="Arial" w:cs="Arial"/>
          <w:b/>
          <w:sz w:val="24"/>
          <w:szCs w:val="24"/>
        </w:rPr>
        <w:t>15</w:t>
      </w:r>
      <w:r w:rsidRPr="005565B1">
        <w:rPr>
          <w:rFonts w:ascii="Arial" w:hAnsi="Arial" w:cs="Arial"/>
          <w:b/>
          <w:sz w:val="24"/>
          <w:szCs w:val="24"/>
        </w:rPr>
        <w:t>:</w:t>
      </w:r>
      <w:r w:rsidRPr="005565B1">
        <w:rPr>
          <w:rFonts w:ascii="Arial" w:hAnsi="Arial" w:cs="Arial"/>
          <w:b/>
          <w:sz w:val="24"/>
          <w:szCs w:val="24"/>
        </w:rPr>
        <w:tab/>
        <w:t>Are Canadian companies eligible to apply to the solicitation?</w:t>
      </w:r>
    </w:p>
    <w:p w:rsidR="008B7ED9" w:rsidRPr="005565B1" w:rsidRDefault="008B7ED9" w:rsidP="00955D72">
      <w:pPr>
        <w:spacing w:after="0" w:line="240" w:lineRule="auto"/>
        <w:rPr>
          <w:rFonts w:ascii="Arial" w:hAnsi="Arial" w:cs="Arial"/>
          <w:sz w:val="24"/>
          <w:szCs w:val="24"/>
        </w:rPr>
      </w:pPr>
    </w:p>
    <w:p w:rsidR="008B7ED9" w:rsidRPr="005565B1" w:rsidRDefault="008B7ED9"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DA4818" w:rsidRPr="005565B1">
        <w:rPr>
          <w:rFonts w:ascii="Arial" w:hAnsi="Arial" w:cs="Arial"/>
          <w:sz w:val="24"/>
          <w:szCs w:val="24"/>
        </w:rPr>
        <w:t>15</w:t>
      </w:r>
      <w:r w:rsidRPr="005565B1">
        <w:rPr>
          <w:rFonts w:ascii="Arial" w:hAnsi="Arial" w:cs="Arial"/>
          <w:sz w:val="24"/>
          <w:szCs w:val="24"/>
        </w:rPr>
        <w:t>:</w:t>
      </w:r>
      <w:r w:rsidRPr="005565B1">
        <w:rPr>
          <w:rFonts w:ascii="Arial" w:hAnsi="Arial" w:cs="Arial"/>
          <w:sz w:val="24"/>
          <w:szCs w:val="24"/>
        </w:rPr>
        <w:tab/>
        <w:t>Yes</w:t>
      </w:r>
      <w:r w:rsidR="00DA4818" w:rsidRPr="005565B1">
        <w:rPr>
          <w:rFonts w:ascii="Arial" w:hAnsi="Arial" w:cs="Arial"/>
          <w:sz w:val="24"/>
          <w:szCs w:val="24"/>
        </w:rPr>
        <w:t>. How</w:t>
      </w:r>
      <w:r w:rsidRPr="005565B1">
        <w:rPr>
          <w:rFonts w:ascii="Arial" w:hAnsi="Arial" w:cs="Arial"/>
          <w:sz w:val="24"/>
          <w:szCs w:val="24"/>
        </w:rPr>
        <w:t xml:space="preserve">ever, all funding is strictly for the development of a station(s) located in the State of California. All corporations, limited liability companies (LLCs), and limited partnerships (LPs) are required to register and be in good standing with the </w:t>
      </w:r>
      <w:r w:rsidR="00DA4818" w:rsidRPr="005565B1">
        <w:rPr>
          <w:rFonts w:ascii="Arial" w:hAnsi="Arial" w:cs="Arial"/>
          <w:sz w:val="24"/>
          <w:szCs w:val="24"/>
        </w:rPr>
        <w:t xml:space="preserve">California </w:t>
      </w:r>
      <w:r w:rsidRPr="005565B1">
        <w:rPr>
          <w:rFonts w:ascii="Arial" w:hAnsi="Arial" w:cs="Arial"/>
          <w:sz w:val="24"/>
          <w:szCs w:val="24"/>
        </w:rPr>
        <w:t>Secretary of State.</w:t>
      </w:r>
    </w:p>
    <w:p w:rsidR="008B7ED9" w:rsidRPr="005565B1" w:rsidRDefault="008B7ED9" w:rsidP="00955D72">
      <w:pPr>
        <w:spacing w:after="0" w:line="240" w:lineRule="auto"/>
        <w:rPr>
          <w:rFonts w:ascii="Arial" w:hAnsi="Arial" w:cs="Arial"/>
          <w:sz w:val="24"/>
          <w:szCs w:val="24"/>
        </w:rPr>
      </w:pPr>
    </w:p>
    <w:p w:rsidR="008B7ED9" w:rsidRPr="005565B1" w:rsidRDefault="008B7ED9" w:rsidP="00955D72">
      <w:pPr>
        <w:spacing w:after="0" w:line="240" w:lineRule="auto"/>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16</w:t>
      </w:r>
      <w:r w:rsidRPr="005565B1">
        <w:rPr>
          <w:rFonts w:ascii="Arial" w:hAnsi="Arial" w:cs="Arial"/>
          <w:b/>
          <w:sz w:val="24"/>
          <w:szCs w:val="24"/>
        </w:rPr>
        <w:t>:</w:t>
      </w:r>
      <w:r w:rsidRPr="005565B1">
        <w:rPr>
          <w:rFonts w:ascii="Arial" w:hAnsi="Arial" w:cs="Arial"/>
          <w:b/>
          <w:sz w:val="24"/>
          <w:szCs w:val="24"/>
        </w:rPr>
        <w:tab/>
        <w:t>Are the Localized Health Impact Reports issued for the following?</w:t>
      </w:r>
    </w:p>
    <w:p w:rsidR="008B7ED9" w:rsidRPr="005565B1" w:rsidRDefault="008B7ED9" w:rsidP="00955D72">
      <w:pPr>
        <w:spacing w:after="0" w:line="240" w:lineRule="auto"/>
        <w:rPr>
          <w:rFonts w:ascii="Arial" w:hAnsi="Arial" w:cs="Arial"/>
          <w:sz w:val="24"/>
          <w:szCs w:val="24"/>
        </w:rPr>
      </w:pPr>
    </w:p>
    <w:p w:rsidR="008B7ED9" w:rsidRPr="005565B1" w:rsidRDefault="008B7ED9" w:rsidP="00366A8C">
      <w:pPr>
        <w:pStyle w:val="ListParagraph"/>
        <w:numPr>
          <w:ilvl w:val="0"/>
          <w:numId w:val="4"/>
        </w:numPr>
        <w:spacing w:after="0" w:line="240" w:lineRule="auto"/>
        <w:ind w:hanging="720"/>
        <w:rPr>
          <w:rFonts w:ascii="Arial" w:hAnsi="Arial" w:cs="Arial"/>
          <w:b/>
          <w:sz w:val="24"/>
          <w:szCs w:val="24"/>
        </w:rPr>
      </w:pPr>
      <w:r w:rsidRPr="005565B1">
        <w:rPr>
          <w:rFonts w:ascii="Arial" w:hAnsi="Arial" w:cs="Arial"/>
          <w:b/>
          <w:sz w:val="24"/>
          <w:szCs w:val="24"/>
        </w:rPr>
        <w:t>310 Encinitas Boulevard, Encinitas, CA 92024</w:t>
      </w:r>
    </w:p>
    <w:p w:rsidR="008B7ED9" w:rsidRPr="005565B1" w:rsidRDefault="008B7ED9" w:rsidP="00366A8C">
      <w:pPr>
        <w:pStyle w:val="ListParagraph"/>
        <w:numPr>
          <w:ilvl w:val="0"/>
          <w:numId w:val="4"/>
        </w:numPr>
        <w:spacing w:after="0" w:line="240" w:lineRule="auto"/>
        <w:ind w:hanging="720"/>
        <w:rPr>
          <w:rFonts w:ascii="Arial" w:hAnsi="Arial" w:cs="Arial"/>
          <w:b/>
          <w:sz w:val="24"/>
          <w:szCs w:val="24"/>
        </w:rPr>
      </w:pPr>
      <w:r w:rsidRPr="005565B1">
        <w:rPr>
          <w:rFonts w:ascii="Arial" w:hAnsi="Arial" w:cs="Arial"/>
          <w:b/>
          <w:sz w:val="24"/>
          <w:szCs w:val="24"/>
        </w:rPr>
        <w:t>28103 Hawthorne Boulevard, Rancho Palos Verdes, CA 90275</w:t>
      </w:r>
    </w:p>
    <w:p w:rsidR="008B7ED9" w:rsidRPr="005565B1" w:rsidRDefault="008B7ED9" w:rsidP="00366A8C">
      <w:pPr>
        <w:pStyle w:val="ListParagraph"/>
        <w:numPr>
          <w:ilvl w:val="0"/>
          <w:numId w:val="4"/>
        </w:numPr>
        <w:spacing w:after="0" w:line="240" w:lineRule="auto"/>
        <w:ind w:hanging="720"/>
        <w:rPr>
          <w:rFonts w:ascii="Arial" w:hAnsi="Arial" w:cs="Arial"/>
          <w:b/>
          <w:sz w:val="24"/>
          <w:szCs w:val="24"/>
        </w:rPr>
      </w:pPr>
      <w:r w:rsidRPr="005565B1">
        <w:rPr>
          <w:rFonts w:ascii="Arial" w:hAnsi="Arial" w:cs="Arial"/>
          <w:b/>
          <w:sz w:val="24"/>
          <w:szCs w:val="24"/>
        </w:rPr>
        <w:t>24551 Lyons Avenue, Santa Clarita, CA 91321</w:t>
      </w:r>
    </w:p>
    <w:p w:rsidR="008B7ED9" w:rsidRPr="005565B1" w:rsidRDefault="008B7ED9" w:rsidP="00955D72">
      <w:pPr>
        <w:spacing w:after="0" w:line="240" w:lineRule="auto"/>
        <w:rPr>
          <w:rFonts w:ascii="Arial" w:hAnsi="Arial" w:cs="Arial"/>
          <w:sz w:val="24"/>
          <w:szCs w:val="24"/>
        </w:rPr>
      </w:pPr>
    </w:p>
    <w:p w:rsidR="008B7ED9" w:rsidRPr="005565B1" w:rsidRDefault="008B7ED9"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16</w:t>
      </w:r>
      <w:r w:rsidRPr="005565B1">
        <w:rPr>
          <w:rFonts w:ascii="Arial" w:hAnsi="Arial" w:cs="Arial"/>
          <w:sz w:val="24"/>
          <w:szCs w:val="24"/>
        </w:rPr>
        <w:t>:</w:t>
      </w:r>
      <w:r w:rsidRPr="005565B1">
        <w:rPr>
          <w:rFonts w:ascii="Arial" w:hAnsi="Arial" w:cs="Arial"/>
          <w:sz w:val="24"/>
          <w:szCs w:val="24"/>
        </w:rPr>
        <w:tab/>
        <w:t xml:space="preserve">Yes.  </w:t>
      </w:r>
      <w:r w:rsidR="00DA4818" w:rsidRPr="005565B1">
        <w:rPr>
          <w:rFonts w:ascii="Arial" w:hAnsi="Arial" w:cs="Arial"/>
          <w:sz w:val="24"/>
          <w:szCs w:val="24"/>
        </w:rPr>
        <w:t>The Reports are posted at the following.</w:t>
      </w:r>
    </w:p>
    <w:p w:rsidR="008B7ED9" w:rsidRPr="005565B1" w:rsidRDefault="008B7ED9" w:rsidP="00955D72">
      <w:pPr>
        <w:spacing w:after="0" w:line="240" w:lineRule="auto"/>
        <w:ind w:left="720" w:hanging="720"/>
        <w:rPr>
          <w:rFonts w:ascii="Arial" w:hAnsi="Arial" w:cs="Arial"/>
          <w:sz w:val="24"/>
          <w:szCs w:val="24"/>
        </w:rPr>
      </w:pPr>
    </w:p>
    <w:p w:rsidR="008B7ED9" w:rsidRPr="005565B1" w:rsidRDefault="003F6FD0" w:rsidP="00955D72">
      <w:pPr>
        <w:spacing w:after="0" w:line="240" w:lineRule="auto"/>
        <w:ind w:left="1440"/>
        <w:rPr>
          <w:rFonts w:ascii="Arial" w:hAnsi="Arial" w:cs="Arial"/>
          <w:bCs/>
          <w:sz w:val="24"/>
          <w:szCs w:val="24"/>
        </w:rPr>
      </w:pPr>
      <w:hyperlink r:id="rId8" w:history="1">
        <w:r w:rsidR="008B7ED9" w:rsidRPr="005565B1">
          <w:rPr>
            <w:rStyle w:val="Hyperlink"/>
            <w:rFonts w:ascii="Arial" w:hAnsi="Arial" w:cs="Arial"/>
            <w:bCs/>
            <w:color w:val="auto"/>
            <w:sz w:val="24"/>
            <w:szCs w:val="24"/>
          </w:rPr>
          <w:t>http://www.energy.ca.gov/2013publications/CEC-600-2013-002/CEC-600-2013-002-AD2.pdf</w:t>
        </w:r>
      </w:hyperlink>
      <w:r w:rsidR="008B7ED9" w:rsidRPr="005565B1">
        <w:rPr>
          <w:rFonts w:ascii="Arial" w:hAnsi="Arial" w:cs="Arial"/>
          <w:bCs/>
          <w:sz w:val="24"/>
          <w:szCs w:val="24"/>
        </w:rPr>
        <w:t xml:space="preserve"> </w:t>
      </w:r>
    </w:p>
    <w:p w:rsidR="00E62A54" w:rsidRPr="005565B1" w:rsidRDefault="00E62A54" w:rsidP="00955D72">
      <w:pPr>
        <w:spacing w:after="0" w:line="240" w:lineRule="auto"/>
        <w:ind w:left="1440"/>
        <w:rPr>
          <w:rFonts w:ascii="Arial" w:hAnsi="Arial" w:cs="Arial"/>
          <w:bCs/>
          <w:sz w:val="24"/>
          <w:szCs w:val="24"/>
        </w:rPr>
      </w:pPr>
    </w:p>
    <w:p w:rsidR="008B7ED9" w:rsidRDefault="003F6FD0" w:rsidP="00955D72">
      <w:pPr>
        <w:spacing w:after="0" w:line="240" w:lineRule="auto"/>
        <w:ind w:left="1440"/>
        <w:rPr>
          <w:rFonts w:ascii="Arial" w:hAnsi="Arial" w:cs="Arial"/>
          <w:b/>
          <w:bCs/>
          <w:sz w:val="24"/>
          <w:szCs w:val="24"/>
        </w:rPr>
      </w:pPr>
      <w:hyperlink r:id="rId9" w:history="1">
        <w:r w:rsidR="008B7ED9" w:rsidRPr="005565B1">
          <w:rPr>
            <w:rStyle w:val="Hyperlink"/>
            <w:rFonts w:ascii="Arial" w:hAnsi="Arial" w:cs="Arial"/>
            <w:bCs/>
            <w:color w:val="auto"/>
            <w:sz w:val="24"/>
            <w:szCs w:val="24"/>
          </w:rPr>
          <w:t>http://www.energy.ca.gov/2011publications/CEC-600-2011-002/CEC-600-2011-002-AD7.pdf</w:t>
        </w:r>
      </w:hyperlink>
      <w:r w:rsidR="008B7ED9" w:rsidRPr="005565B1">
        <w:rPr>
          <w:rFonts w:ascii="Arial" w:hAnsi="Arial" w:cs="Arial"/>
          <w:b/>
          <w:bCs/>
          <w:sz w:val="24"/>
          <w:szCs w:val="24"/>
        </w:rPr>
        <w:t xml:space="preserve"> </w:t>
      </w:r>
    </w:p>
    <w:p w:rsidR="00757ADB" w:rsidRPr="005565B1" w:rsidRDefault="00757ADB" w:rsidP="00955D72">
      <w:pPr>
        <w:spacing w:after="0" w:line="240" w:lineRule="auto"/>
        <w:ind w:left="1440"/>
        <w:rPr>
          <w:rFonts w:ascii="Arial" w:hAnsi="Arial" w:cs="Arial"/>
          <w:b/>
          <w:bCs/>
          <w:sz w:val="24"/>
          <w:szCs w:val="24"/>
        </w:rPr>
      </w:pPr>
    </w:p>
    <w:p w:rsidR="00EF1706" w:rsidRPr="005565B1" w:rsidRDefault="00AD60BE" w:rsidP="00955D72">
      <w:pPr>
        <w:spacing w:after="0" w:line="240" w:lineRule="auto"/>
        <w:rPr>
          <w:rFonts w:ascii="Arial" w:hAnsi="Arial" w:cs="Arial"/>
          <w:b/>
          <w:i/>
          <w:sz w:val="24"/>
          <w:szCs w:val="24"/>
          <w:u w:val="single"/>
        </w:rPr>
      </w:pPr>
      <w:r w:rsidRPr="005565B1">
        <w:rPr>
          <w:rFonts w:ascii="Arial" w:hAnsi="Arial" w:cs="Arial"/>
          <w:b/>
          <w:i/>
          <w:sz w:val="24"/>
          <w:szCs w:val="24"/>
          <w:u w:val="single"/>
        </w:rPr>
        <w:t xml:space="preserve">Ancillary </w:t>
      </w:r>
      <w:r w:rsidR="00EF1706" w:rsidRPr="005565B1">
        <w:rPr>
          <w:rFonts w:ascii="Arial" w:hAnsi="Arial" w:cs="Arial"/>
          <w:b/>
          <w:i/>
          <w:sz w:val="24"/>
          <w:szCs w:val="24"/>
          <w:u w:val="single"/>
        </w:rPr>
        <w:t>Equipment</w:t>
      </w:r>
    </w:p>
    <w:p w:rsidR="00F93AB9" w:rsidRPr="005565B1" w:rsidRDefault="00F93AB9" w:rsidP="00955D72">
      <w:pPr>
        <w:spacing w:after="0" w:line="240" w:lineRule="auto"/>
        <w:rPr>
          <w:rFonts w:ascii="Arial" w:hAnsi="Arial" w:cs="Arial"/>
          <w:sz w:val="24"/>
          <w:szCs w:val="24"/>
        </w:rPr>
      </w:pPr>
    </w:p>
    <w:p w:rsidR="00F93AB9" w:rsidRPr="005565B1" w:rsidRDefault="00F93AB9"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17</w:t>
      </w:r>
      <w:r w:rsidRPr="005565B1">
        <w:rPr>
          <w:rFonts w:ascii="Arial" w:hAnsi="Arial" w:cs="Arial"/>
          <w:b/>
          <w:sz w:val="24"/>
          <w:szCs w:val="24"/>
        </w:rPr>
        <w:t>:</w:t>
      </w:r>
      <w:r w:rsidRPr="005565B1">
        <w:rPr>
          <w:rFonts w:ascii="Arial" w:hAnsi="Arial" w:cs="Arial"/>
          <w:b/>
          <w:sz w:val="24"/>
          <w:szCs w:val="24"/>
        </w:rPr>
        <w:tab/>
      </w:r>
      <w:r w:rsidR="003021DB" w:rsidRPr="005565B1">
        <w:rPr>
          <w:rFonts w:ascii="Arial" w:hAnsi="Arial" w:cs="Arial"/>
          <w:b/>
          <w:sz w:val="24"/>
          <w:szCs w:val="24"/>
        </w:rPr>
        <w:t xml:space="preserve">Does this solicitation </w:t>
      </w:r>
      <w:r w:rsidRPr="005565B1">
        <w:rPr>
          <w:rFonts w:ascii="Arial" w:hAnsi="Arial" w:cs="Arial"/>
          <w:b/>
          <w:sz w:val="24"/>
          <w:szCs w:val="24"/>
        </w:rPr>
        <w:t>fund a mobile refueler?</w:t>
      </w:r>
    </w:p>
    <w:p w:rsidR="00F93AB9" w:rsidRPr="005565B1" w:rsidRDefault="00F93AB9" w:rsidP="00955D72">
      <w:pPr>
        <w:spacing w:after="0" w:line="240" w:lineRule="auto"/>
        <w:rPr>
          <w:rFonts w:ascii="Arial" w:hAnsi="Arial" w:cs="Arial"/>
          <w:sz w:val="24"/>
          <w:szCs w:val="24"/>
        </w:rPr>
      </w:pPr>
    </w:p>
    <w:p w:rsidR="00F93AB9" w:rsidRPr="005565B1" w:rsidRDefault="00F93AB9"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17</w:t>
      </w:r>
      <w:r w:rsidRPr="005565B1">
        <w:rPr>
          <w:rFonts w:ascii="Arial" w:hAnsi="Arial" w:cs="Arial"/>
          <w:sz w:val="24"/>
          <w:szCs w:val="24"/>
        </w:rPr>
        <w:t>:</w:t>
      </w:r>
      <w:r w:rsidRPr="005565B1">
        <w:rPr>
          <w:rFonts w:ascii="Arial" w:hAnsi="Arial" w:cs="Arial"/>
          <w:sz w:val="24"/>
          <w:szCs w:val="24"/>
        </w:rPr>
        <w:tab/>
      </w:r>
      <w:r w:rsidR="000D2D7F" w:rsidRPr="005565B1">
        <w:rPr>
          <w:rFonts w:ascii="Arial" w:hAnsi="Arial" w:cs="Arial"/>
          <w:sz w:val="24"/>
          <w:szCs w:val="24"/>
        </w:rPr>
        <w:t xml:space="preserve">Projects funded under this solicitation must result in the construction of a </w:t>
      </w:r>
      <w:r w:rsidR="005565B1">
        <w:rPr>
          <w:rFonts w:ascii="Arial" w:hAnsi="Arial" w:cs="Arial"/>
          <w:sz w:val="24"/>
          <w:szCs w:val="24"/>
        </w:rPr>
        <w:t xml:space="preserve">stationary </w:t>
      </w:r>
      <w:r w:rsidR="000D2D7F" w:rsidRPr="005565B1">
        <w:rPr>
          <w:rFonts w:ascii="Arial" w:hAnsi="Arial" w:cs="Arial"/>
          <w:sz w:val="24"/>
          <w:szCs w:val="24"/>
        </w:rPr>
        <w:t>light-duty hydrogen refueling station.</w:t>
      </w:r>
      <w:r w:rsidR="00B84FC3" w:rsidRPr="005565B1">
        <w:rPr>
          <w:rFonts w:ascii="Arial" w:hAnsi="Arial" w:cs="Arial"/>
          <w:sz w:val="24"/>
          <w:szCs w:val="24"/>
        </w:rPr>
        <w:t xml:space="preserve"> If an applicant proposes to build a mobile refueler to </w:t>
      </w:r>
      <w:r w:rsidR="00C64F74" w:rsidRPr="005565B1">
        <w:rPr>
          <w:rFonts w:ascii="Arial" w:hAnsi="Arial" w:cs="Arial"/>
          <w:sz w:val="24"/>
          <w:szCs w:val="24"/>
        </w:rPr>
        <w:t xml:space="preserve">supply hydrogen fuel </w:t>
      </w:r>
      <w:r w:rsidR="000520D6" w:rsidRPr="005565B1">
        <w:rPr>
          <w:rFonts w:ascii="Arial" w:hAnsi="Arial" w:cs="Arial"/>
          <w:sz w:val="24"/>
          <w:szCs w:val="24"/>
        </w:rPr>
        <w:t xml:space="preserve">or </w:t>
      </w:r>
      <w:r w:rsidR="00B84FC3" w:rsidRPr="005565B1">
        <w:rPr>
          <w:rFonts w:ascii="Arial" w:hAnsi="Arial" w:cs="Arial"/>
          <w:sz w:val="24"/>
          <w:szCs w:val="24"/>
        </w:rPr>
        <w:t xml:space="preserve">increase refueling reliability of </w:t>
      </w:r>
      <w:r w:rsidR="000520D6" w:rsidRPr="005565B1">
        <w:rPr>
          <w:rFonts w:ascii="Arial" w:hAnsi="Arial" w:cs="Arial"/>
          <w:sz w:val="24"/>
          <w:szCs w:val="24"/>
        </w:rPr>
        <w:t>funded hydrogen refueling station(s)</w:t>
      </w:r>
      <w:r w:rsidR="00B84FC3" w:rsidRPr="005565B1">
        <w:rPr>
          <w:rFonts w:ascii="Arial" w:hAnsi="Arial" w:cs="Arial"/>
          <w:sz w:val="24"/>
          <w:szCs w:val="24"/>
        </w:rPr>
        <w:t xml:space="preserve">, costs associated for the mobile refueler are eligible for reimbursement as long as those costs are reflected in the proposed budget and the proposed project otherwise meets all </w:t>
      </w:r>
      <w:r w:rsidR="000520D6" w:rsidRPr="005565B1">
        <w:rPr>
          <w:rFonts w:ascii="Arial" w:hAnsi="Arial" w:cs="Arial"/>
          <w:sz w:val="24"/>
          <w:szCs w:val="24"/>
        </w:rPr>
        <w:t xml:space="preserve">solicitation </w:t>
      </w:r>
      <w:r w:rsidR="00B84FC3" w:rsidRPr="005565B1">
        <w:rPr>
          <w:rFonts w:ascii="Arial" w:hAnsi="Arial" w:cs="Arial"/>
          <w:sz w:val="24"/>
          <w:szCs w:val="24"/>
        </w:rPr>
        <w:t>requirements.</w:t>
      </w:r>
    </w:p>
    <w:p w:rsidR="00F93AB9" w:rsidRPr="005565B1" w:rsidRDefault="00F93AB9" w:rsidP="00955D72">
      <w:pPr>
        <w:spacing w:after="0" w:line="240" w:lineRule="auto"/>
        <w:rPr>
          <w:rFonts w:ascii="Arial" w:hAnsi="Arial" w:cs="Arial"/>
          <w:sz w:val="24"/>
          <w:szCs w:val="24"/>
        </w:rPr>
      </w:pPr>
    </w:p>
    <w:p w:rsidR="00F93AB9" w:rsidRPr="005565B1" w:rsidRDefault="00F93AB9"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18</w:t>
      </w:r>
      <w:r w:rsidRPr="005565B1">
        <w:rPr>
          <w:rFonts w:ascii="Arial" w:hAnsi="Arial" w:cs="Arial"/>
          <w:b/>
          <w:sz w:val="24"/>
          <w:szCs w:val="24"/>
        </w:rPr>
        <w:t>:</w:t>
      </w:r>
      <w:r w:rsidRPr="005565B1">
        <w:rPr>
          <w:rFonts w:ascii="Arial" w:hAnsi="Arial" w:cs="Arial"/>
          <w:b/>
          <w:sz w:val="24"/>
          <w:szCs w:val="24"/>
        </w:rPr>
        <w:tab/>
      </w:r>
      <w:r w:rsidR="00FC4894">
        <w:rPr>
          <w:rFonts w:ascii="Arial" w:hAnsi="Arial" w:cs="Arial"/>
          <w:b/>
          <w:sz w:val="24"/>
          <w:szCs w:val="24"/>
        </w:rPr>
        <w:t xml:space="preserve">Are expenses related to </w:t>
      </w:r>
      <w:r w:rsidR="003021DB" w:rsidRPr="005565B1">
        <w:rPr>
          <w:rFonts w:ascii="Arial" w:hAnsi="Arial" w:cs="Arial"/>
          <w:b/>
          <w:sz w:val="24"/>
          <w:szCs w:val="24"/>
        </w:rPr>
        <w:t xml:space="preserve">central hydrogen production equipment and </w:t>
      </w:r>
      <w:r w:rsidRPr="005565B1">
        <w:rPr>
          <w:rFonts w:ascii="Arial" w:hAnsi="Arial" w:cs="Arial"/>
          <w:b/>
          <w:sz w:val="24"/>
          <w:szCs w:val="24"/>
        </w:rPr>
        <w:t>ancillary equipment</w:t>
      </w:r>
      <w:r w:rsidR="00FC4894">
        <w:rPr>
          <w:rFonts w:ascii="Arial" w:hAnsi="Arial" w:cs="Arial"/>
          <w:b/>
          <w:sz w:val="24"/>
          <w:szCs w:val="24"/>
        </w:rPr>
        <w:t xml:space="preserve"> eligible under the solicitation</w:t>
      </w:r>
      <w:r w:rsidRPr="005565B1">
        <w:rPr>
          <w:rFonts w:ascii="Arial" w:hAnsi="Arial" w:cs="Arial"/>
          <w:b/>
          <w:sz w:val="24"/>
          <w:szCs w:val="24"/>
        </w:rPr>
        <w:t>?</w:t>
      </w:r>
    </w:p>
    <w:p w:rsidR="00F93AB9" w:rsidRPr="005565B1" w:rsidRDefault="00F93AB9" w:rsidP="00955D72">
      <w:pPr>
        <w:spacing w:after="0" w:line="240" w:lineRule="auto"/>
        <w:ind w:left="720" w:hanging="720"/>
        <w:rPr>
          <w:rFonts w:ascii="Arial" w:hAnsi="Arial" w:cs="Arial"/>
          <w:b/>
          <w:sz w:val="24"/>
          <w:szCs w:val="24"/>
        </w:rPr>
      </w:pPr>
    </w:p>
    <w:p w:rsidR="00F93AB9" w:rsidRPr="005565B1" w:rsidRDefault="00F93AB9"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18</w:t>
      </w:r>
      <w:r w:rsidRPr="005565B1">
        <w:rPr>
          <w:rFonts w:ascii="Arial" w:hAnsi="Arial" w:cs="Arial"/>
          <w:sz w:val="24"/>
          <w:szCs w:val="24"/>
        </w:rPr>
        <w:t>:</w:t>
      </w:r>
      <w:r w:rsidRPr="005565B1">
        <w:rPr>
          <w:rFonts w:ascii="Arial" w:hAnsi="Arial" w:cs="Arial"/>
          <w:b/>
          <w:sz w:val="24"/>
          <w:szCs w:val="24"/>
        </w:rPr>
        <w:tab/>
      </w:r>
      <w:r w:rsidR="000520D6" w:rsidRPr="005565B1">
        <w:rPr>
          <w:rFonts w:ascii="Arial" w:hAnsi="Arial" w:cs="Arial"/>
          <w:sz w:val="24"/>
          <w:szCs w:val="24"/>
        </w:rPr>
        <w:t xml:space="preserve">Projects funded under this solicitation must result in the construction of a </w:t>
      </w:r>
      <w:r w:rsidR="005565B1">
        <w:rPr>
          <w:rFonts w:ascii="Arial" w:hAnsi="Arial" w:cs="Arial"/>
          <w:sz w:val="24"/>
          <w:szCs w:val="24"/>
        </w:rPr>
        <w:t>stationary</w:t>
      </w:r>
      <w:r w:rsidR="005565B1" w:rsidRPr="005565B1">
        <w:rPr>
          <w:rFonts w:ascii="Arial" w:hAnsi="Arial" w:cs="Arial"/>
          <w:sz w:val="24"/>
          <w:szCs w:val="24"/>
        </w:rPr>
        <w:t xml:space="preserve"> </w:t>
      </w:r>
      <w:r w:rsidR="000520D6" w:rsidRPr="005565B1">
        <w:rPr>
          <w:rFonts w:ascii="Arial" w:hAnsi="Arial" w:cs="Arial"/>
          <w:sz w:val="24"/>
          <w:szCs w:val="24"/>
        </w:rPr>
        <w:t xml:space="preserve">light-duty hydrogen refueling station. If an applicant proposes to fund central hydrogen production and ancillary equipment to supply hydrogen fuel to the funded hydrogen refueling station(s), costs associated for the </w:t>
      </w:r>
      <w:r w:rsidR="00B52C63" w:rsidRPr="005565B1">
        <w:rPr>
          <w:rFonts w:ascii="Arial" w:hAnsi="Arial" w:cs="Arial"/>
          <w:sz w:val="24"/>
          <w:szCs w:val="24"/>
        </w:rPr>
        <w:t>central hydrogen production and ancillary equipment</w:t>
      </w:r>
      <w:r w:rsidR="000520D6" w:rsidRPr="005565B1">
        <w:rPr>
          <w:rFonts w:ascii="Arial" w:hAnsi="Arial" w:cs="Arial"/>
          <w:sz w:val="24"/>
          <w:szCs w:val="24"/>
        </w:rPr>
        <w:t xml:space="preserve"> are eligible for reimbursement </w:t>
      </w:r>
      <w:r w:rsidR="00FC4894">
        <w:rPr>
          <w:rFonts w:ascii="Arial" w:hAnsi="Arial" w:cs="Arial"/>
          <w:sz w:val="24"/>
          <w:szCs w:val="24"/>
        </w:rPr>
        <w:t xml:space="preserve">or as match </w:t>
      </w:r>
      <w:r w:rsidR="000520D6" w:rsidRPr="005565B1">
        <w:rPr>
          <w:rFonts w:ascii="Arial" w:hAnsi="Arial" w:cs="Arial"/>
          <w:sz w:val="24"/>
          <w:szCs w:val="24"/>
        </w:rPr>
        <w:t>as long as those costs are reflected in the proposed budget and the proposed project otherwise meets all solicitation requirements.</w:t>
      </w:r>
    </w:p>
    <w:p w:rsidR="00F93AB9" w:rsidRPr="005565B1" w:rsidRDefault="00F93AB9" w:rsidP="00955D72">
      <w:pPr>
        <w:spacing w:after="0" w:line="240" w:lineRule="auto"/>
        <w:rPr>
          <w:rFonts w:ascii="Arial" w:hAnsi="Arial" w:cs="Arial"/>
          <w:sz w:val="24"/>
          <w:szCs w:val="24"/>
        </w:rPr>
      </w:pPr>
    </w:p>
    <w:p w:rsidR="00EF1706" w:rsidRPr="005565B1" w:rsidRDefault="00C64F74" w:rsidP="00955D72">
      <w:pPr>
        <w:spacing w:after="0" w:line="240" w:lineRule="auto"/>
        <w:rPr>
          <w:rFonts w:ascii="Arial" w:hAnsi="Arial" w:cs="Arial"/>
          <w:b/>
          <w:i/>
          <w:sz w:val="24"/>
          <w:szCs w:val="24"/>
          <w:u w:val="single"/>
        </w:rPr>
      </w:pPr>
      <w:r w:rsidRPr="005565B1">
        <w:rPr>
          <w:rFonts w:ascii="Arial" w:hAnsi="Arial" w:cs="Arial"/>
          <w:b/>
          <w:i/>
          <w:sz w:val="24"/>
          <w:szCs w:val="24"/>
          <w:u w:val="single"/>
        </w:rPr>
        <w:t xml:space="preserve">Station </w:t>
      </w:r>
      <w:r w:rsidR="00EF1706" w:rsidRPr="005565B1">
        <w:rPr>
          <w:rFonts w:ascii="Arial" w:hAnsi="Arial" w:cs="Arial"/>
          <w:b/>
          <w:i/>
          <w:sz w:val="24"/>
          <w:szCs w:val="24"/>
          <w:u w:val="single"/>
        </w:rPr>
        <w:t>Locations</w:t>
      </w:r>
    </w:p>
    <w:p w:rsidR="00CD5F47" w:rsidRPr="005565B1" w:rsidRDefault="00CD5F47" w:rsidP="00955D72">
      <w:pPr>
        <w:spacing w:after="0" w:line="240" w:lineRule="auto"/>
        <w:rPr>
          <w:rFonts w:ascii="Arial" w:hAnsi="Arial" w:cs="Arial"/>
          <w:b/>
          <w:i/>
          <w:sz w:val="24"/>
          <w:szCs w:val="24"/>
          <w:u w:val="single"/>
        </w:rPr>
      </w:pPr>
    </w:p>
    <w:p w:rsidR="00C56762" w:rsidRPr="005565B1" w:rsidRDefault="00C56762"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19</w:t>
      </w:r>
      <w:r w:rsidRPr="005565B1">
        <w:rPr>
          <w:rFonts w:ascii="Arial" w:hAnsi="Arial" w:cs="Arial"/>
          <w:b/>
          <w:sz w:val="24"/>
          <w:szCs w:val="24"/>
        </w:rPr>
        <w:t>:</w:t>
      </w:r>
      <w:r w:rsidRPr="005565B1">
        <w:rPr>
          <w:rFonts w:ascii="Arial" w:hAnsi="Arial" w:cs="Arial"/>
          <w:b/>
          <w:sz w:val="24"/>
          <w:szCs w:val="24"/>
        </w:rPr>
        <w:tab/>
      </w:r>
      <w:r w:rsidR="00497816" w:rsidRPr="005565B1">
        <w:rPr>
          <w:rFonts w:ascii="Arial" w:hAnsi="Arial" w:cs="Arial"/>
          <w:b/>
          <w:sz w:val="24"/>
          <w:szCs w:val="24"/>
        </w:rPr>
        <w:t>What if m</w:t>
      </w:r>
      <w:r w:rsidRPr="005565B1">
        <w:rPr>
          <w:rFonts w:ascii="Arial" w:hAnsi="Arial" w:cs="Arial"/>
          <w:b/>
          <w:sz w:val="24"/>
          <w:szCs w:val="24"/>
        </w:rPr>
        <w:t>y browser d</w:t>
      </w:r>
      <w:r w:rsidR="00BD66B4" w:rsidRPr="005565B1">
        <w:rPr>
          <w:rFonts w:ascii="Arial" w:hAnsi="Arial" w:cs="Arial"/>
          <w:b/>
          <w:sz w:val="24"/>
          <w:szCs w:val="24"/>
        </w:rPr>
        <w:t xml:space="preserve">oes </w:t>
      </w:r>
      <w:r w:rsidRPr="005565B1">
        <w:rPr>
          <w:rFonts w:ascii="Arial" w:hAnsi="Arial" w:cs="Arial"/>
          <w:b/>
          <w:sz w:val="24"/>
          <w:szCs w:val="24"/>
        </w:rPr>
        <w:t xml:space="preserve">not </w:t>
      </w:r>
      <w:r w:rsidR="00BD66B4" w:rsidRPr="005565B1">
        <w:rPr>
          <w:rFonts w:ascii="Arial" w:hAnsi="Arial" w:cs="Arial"/>
          <w:b/>
          <w:sz w:val="24"/>
          <w:szCs w:val="24"/>
        </w:rPr>
        <w:t xml:space="preserve">load </w:t>
      </w:r>
      <w:r w:rsidRPr="005565B1">
        <w:rPr>
          <w:rFonts w:ascii="Arial" w:hAnsi="Arial" w:cs="Arial"/>
          <w:b/>
          <w:sz w:val="24"/>
          <w:szCs w:val="24"/>
        </w:rPr>
        <w:t>the California Hydrogen Infrastructure Tool (CHIT) map</w:t>
      </w:r>
      <w:r w:rsidR="00497816" w:rsidRPr="005565B1">
        <w:rPr>
          <w:rFonts w:ascii="Arial" w:hAnsi="Arial" w:cs="Arial"/>
          <w:b/>
          <w:sz w:val="24"/>
          <w:szCs w:val="24"/>
        </w:rPr>
        <w:t xml:space="preserve">? </w:t>
      </w:r>
    </w:p>
    <w:p w:rsidR="00C56762" w:rsidRPr="005565B1" w:rsidRDefault="00C56762" w:rsidP="00955D72">
      <w:pPr>
        <w:spacing w:after="0" w:line="240" w:lineRule="auto"/>
        <w:ind w:left="720" w:hanging="720"/>
        <w:rPr>
          <w:rFonts w:ascii="Arial" w:hAnsi="Arial" w:cs="Arial"/>
          <w:b/>
          <w:sz w:val="24"/>
          <w:szCs w:val="24"/>
        </w:rPr>
      </w:pPr>
    </w:p>
    <w:p w:rsidR="00277673" w:rsidRPr="005565B1" w:rsidRDefault="00C56762"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19</w:t>
      </w:r>
      <w:r w:rsidRPr="005565B1">
        <w:rPr>
          <w:rFonts w:ascii="Arial" w:hAnsi="Arial" w:cs="Arial"/>
          <w:sz w:val="24"/>
          <w:szCs w:val="24"/>
        </w:rPr>
        <w:t>:</w:t>
      </w:r>
      <w:r w:rsidRPr="005565B1">
        <w:rPr>
          <w:rFonts w:ascii="Arial" w:hAnsi="Arial" w:cs="Arial"/>
          <w:sz w:val="24"/>
          <w:szCs w:val="24"/>
        </w:rPr>
        <w:tab/>
      </w:r>
      <w:r w:rsidR="00AD60BE" w:rsidRPr="005565B1">
        <w:rPr>
          <w:rFonts w:ascii="Arial" w:hAnsi="Arial" w:cs="Arial"/>
          <w:sz w:val="24"/>
          <w:szCs w:val="24"/>
        </w:rPr>
        <w:t xml:space="preserve">Use the </w:t>
      </w:r>
      <w:r w:rsidRPr="005565B1">
        <w:rPr>
          <w:rFonts w:ascii="Arial" w:hAnsi="Arial" w:cs="Arial"/>
          <w:sz w:val="24"/>
          <w:szCs w:val="24"/>
        </w:rPr>
        <w:t xml:space="preserve">most current </w:t>
      </w:r>
      <w:r w:rsidR="00C64F74" w:rsidRPr="005565B1">
        <w:rPr>
          <w:rFonts w:ascii="Arial" w:hAnsi="Arial" w:cs="Arial"/>
          <w:sz w:val="24"/>
          <w:szCs w:val="24"/>
        </w:rPr>
        <w:t>browser and a</w:t>
      </w:r>
      <w:r w:rsidRPr="005565B1">
        <w:rPr>
          <w:rFonts w:ascii="Arial" w:hAnsi="Arial" w:cs="Arial"/>
          <w:sz w:val="24"/>
          <w:szCs w:val="24"/>
        </w:rPr>
        <w:t xml:space="preserve">llow a few minutes for the </w:t>
      </w:r>
      <w:r w:rsidR="00E53EDD" w:rsidRPr="005565B1">
        <w:rPr>
          <w:rFonts w:ascii="Arial" w:hAnsi="Arial" w:cs="Arial"/>
          <w:sz w:val="24"/>
          <w:szCs w:val="24"/>
        </w:rPr>
        <w:t xml:space="preserve">CHIT </w:t>
      </w:r>
      <w:r w:rsidRPr="005565B1">
        <w:rPr>
          <w:rFonts w:ascii="Arial" w:hAnsi="Arial" w:cs="Arial"/>
          <w:sz w:val="24"/>
          <w:szCs w:val="24"/>
        </w:rPr>
        <w:t xml:space="preserve">map to load. </w:t>
      </w:r>
      <w:r w:rsidR="00BC6062" w:rsidRPr="005565B1">
        <w:rPr>
          <w:rFonts w:ascii="Arial" w:hAnsi="Arial" w:cs="Arial"/>
          <w:sz w:val="24"/>
          <w:szCs w:val="24"/>
        </w:rPr>
        <w:t xml:space="preserve">If one has continued difficulty, please contact Andrew Martinez of the California Air Resources Board (CARB): 916-322-8449, </w:t>
      </w:r>
      <w:hyperlink r:id="rId10" w:history="1">
        <w:r w:rsidR="00BC6062" w:rsidRPr="005565B1">
          <w:rPr>
            <w:rStyle w:val="Hyperlink"/>
            <w:rFonts w:ascii="Arial" w:hAnsi="Arial" w:cs="Arial"/>
            <w:color w:val="auto"/>
            <w:sz w:val="24"/>
            <w:szCs w:val="24"/>
          </w:rPr>
          <w:t>Andrew.Martinez@ARB.ca.gov</w:t>
        </w:r>
      </w:hyperlink>
      <w:r w:rsidR="00BC6062" w:rsidRPr="005565B1">
        <w:rPr>
          <w:rFonts w:ascii="Arial" w:hAnsi="Arial" w:cs="Arial"/>
          <w:sz w:val="24"/>
          <w:szCs w:val="24"/>
        </w:rPr>
        <w:t>.</w:t>
      </w:r>
    </w:p>
    <w:p w:rsidR="00C96597" w:rsidRPr="005565B1" w:rsidRDefault="00C96597" w:rsidP="00955D72">
      <w:pPr>
        <w:spacing w:after="0" w:line="240" w:lineRule="auto"/>
        <w:rPr>
          <w:rFonts w:ascii="Arial" w:hAnsi="Arial" w:cs="Arial"/>
          <w:sz w:val="24"/>
          <w:szCs w:val="24"/>
        </w:rPr>
      </w:pPr>
    </w:p>
    <w:p w:rsidR="00C56762" w:rsidRPr="005565B1" w:rsidRDefault="00C56762" w:rsidP="00955D72">
      <w:pPr>
        <w:spacing w:after="0" w:line="240" w:lineRule="auto"/>
        <w:ind w:left="720" w:hanging="720"/>
        <w:rPr>
          <w:rFonts w:ascii="Arial" w:hAnsi="Arial"/>
          <w:sz w:val="24"/>
        </w:rPr>
      </w:pPr>
      <w:r w:rsidRPr="005565B1">
        <w:rPr>
          <w:rFonts w:ascii="Arial" w:hAnsi="Arial" w:cs="Arial"/>
          <w:b/>
          <w:sz w:val="24"/>
          <w:szCs w:val="24"/>
        </w:rPr>
        <w:t>Q.</w:t>
      </w:r>
      <w:r w:rsidR="00AD60BE" w:rsidRPr="005565B1">
        <w:rPr>
          <w:rFonts w:ascii="Arial" w:hAnsi="Arial" w:cs="Arial"/>
          <w:b/>
          <w:sz w:val="24"/>
          <w:szCs w:val="24"/>
        </w:rPr>
        <w:t>20:</w:t>
      </w:r>
      <w:r w:rsidRPr="005565B1">
        <w:rPr>
          <w:rFonts w:ascii="Arial" w:hAnsi="Arial" w:cs="Arial"/>
          <w:b/>
          <w:sz w:val="24"/>
          <w:szCs w:val="24"/>
        </w:rPr>
        <w:t xml:space="preserve"> </w:t>
      </w:r>
      <w:r w:rsidRPr="005565B1">
        <w:rPr>
          <w:rFonts w:ascii="Arial" w:hAnsi="Arial" w:cs="Arial"/>
          <w:b/>
          <w:sz w:val="24"/>
          <w:szCs w:val="24"/>
        </w:rPr>
        <w:tab/>
        <w:t>Who do I contact with my station address and capacit</w:t>
      </w:r>
      <w:r w:rsidR="00E53EDD" w:rsidRPr="005565B1">
        <w:rPr>
          <w:rFonts w:ascii="Arial" w:hAnsi="Arial" w:cs="Arial"/>
          <w:b/>
          <w:sz w:val="24"/>
          <w:szCs w:val="24"/>
        </w:rPr>
        <w:t xml:space="preserve">y </w:t>
      </w:r>
      <w:r w:rsidRPr="005565B1">
        <w:rPr>
          <w:rFonts w:ascii="Arial" w:hAnsi="Arial" w:cs="Arial"/>
          <w:b/>
          <w:sz w:val="24"/>
          <w:szCs w:val="24"/>
        </w:rPr>
        <w:t xml:space="preserve">to obtain CHIT </w:t>
      </w:r>
      <w:r w:rsidR="00331C97" w:rsidRPr="005565B1">
        <w:rPr>
          <w:rFonts w:ascii="Arial" w:hAnsi="Arial" w:cs="Arial"/>
          <w:b/>
          <w:sz w:val="24"/>
          <w:szCs w:val="24"/>
        </w:rPr>
        <w:t>v</w:t>
      </w:r>
      <w:r w:rsidRPr="005565B1">
        <w:rPr>
          <w:rFonts w:ascii="Arial" w:hAnsi="Arial" w:cs="Arial"/>
          <w:b/>
          <w:sz w:val="24"/>
          <w:szCs w:val="24"/>
        </w:rPr>
        <w:t>alues?</w:t>
      </w:r>
    </w:p>
    <w:p w:rsidR="00C56762" w:rsidRPr="005565B1" w:rsidRDefault="00C56762" w:rsidP="00955D72">
      <w:pPr>
        <w:spacing w:after="0" w:line="240" w:lineRule="auto"/>
        <w:ind w:left="720" w:hanging="720"/>
        <w:rPr>
          <w:rFonts w:ascii="Arial" w:hAnsi="Arial" w:cs="Arial"/>
          <w:sz w:val="24"/>
          <w:szCs w:val="24"/>
        </w:rPr>
      </w:pPr>
    </w:p>
    <w:p w:rsidR="00C56762" w:rsidRPr="005565B1" w:rsidRDefault="00C56762"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F70451" w:rsidRPr="005565B1">
        <w:rPr>
          <w:rFonts w:ascii="Arial" w:hAnsi="Arial" w:cs="Arial"/>
          <w:sz w:val="24"/>
          <w:szCs w:val="24"/>
        </w:rPr>
        <w:t>.</w:t>
      </w:r>
      <w:r w:rsidR="00AD60BE" w:rsidRPr="005565B1">
        <w:rPr>
          <w:rFonts w:ascii="Arial" w:hAnsi="Arial" w:cs="Arial"/>
          <w:sz w:val="24"/>
          <w:szCs w:val="24"/>
        </w:rPr>
        <w:t>20</w:t>
      </w:r>
      <w:r w:rsidRPr="005565B1">
        <w:rPr>
          <w:rFonts w:ascii="Arial" w:hAnsi="Arial" w:cs="Arial"/>
          <w:sz w:val="24"/>
          <w:szCs w:val="24"/>
        </w:rPr>
        <w:t>:</w:t>
      </w:r>
      <w:r w:rsidRPr="005565B1">
        <w:rPr>
          <w:rFonts w:ascii="Arial" w:hAnsi="Arial" w:cs="Arial"/>
          <w:sz w:val="24"/>
          <w:szCs w:val="24"/>
        </w:rPr>
        <w:tab/>
      </w:r>
      <w:r w:rsidR="00F70451" w:rsidRPr="005565B1">
        <w:rPr>
          <w:rFonts w:ascii="Arial" w:hAnsi="Arial" w:cs="Arial"/>
          <w:sz w:val="24"/>
          <w:szCs w:val="24"/>
        </w:rPr>
        <w:t xml:space="preserve">Please contact </w:t>
      </w:r>
      <w:r w:rsidRPr="005565B1">
        <w:rPr>
          <w:rFonts w:ascii="Arial" w:hAnsi="Arial" w:cs="Arial"/>
          <w:sz w:val="24"/>
          <w:szCs w:val="24"/>
        </w:rPr>
        <w:t xml:space="preserve">Andrew Martinez of the California Air Resources Board (CARB): 916-322-8449, </w:t>
      </w:r>
      <w:hyperlink r:id="rId11" w:history="1">
        <w:r w:rsidR="00475D27" w:rsidRPr="008419A6">
          <w:rPr>
            <w:rStyle w:val="Hyperlink"/>
            <w:rFonts w:ascii="Arial" w:hAnsi="Arial" w:cs="Arial"/>
            <w:sz w:val="24"/>
            <w:szCs w:val="24"/>
          </w:rPr>
          <w:t>Andrew.Martinez@ARB.ca.gov</w:t>
        </w:r>
      </w:hyperlink>
      <w:r w:rsidRPr="005565B1">
        <w:rPr>
          <w:rFonts w:ascii="Arial" w:hAnsi="Arial" w:cs="Arial"/>
          <w:sz w:val="24"/>
          <w:szCs w:val="24"/>
        </w:rPr>
        <w:t>.</w:t>
      </w:r>
      <w:r w:rsidR="00475D27">
        <w:rPr>
          <w:rFonts w:ascii="Arial" w:hAnsi="Arial" w:cs="Arial"/>
          <w:sz w:val="24"/>
          <w:szCs w:val="24"/>
        </w:rPr>
        <w:t xml:space="preserve"> </w:t>
      </w:r>
    </w:p>
    <w:p w:rsidR="00C56762" w:rsidRPr="005565B1" w:rsidRDefault="00C56762" w:rsidP="00955D72">
      <w:pPr>
        <w:spacing w:after="0" w:line="240" w:lineRule="auto"/>
        <w:ind w:left="720" w:hanging="720"/>
        <w:rPr>
          <w:rFonts w:ascii="Arial" w:hAnsi="Arial" w:cs="Arial"/>
          <w:sz w:val="24"/>
          <w:szCs w:val="24"/>
        </w:rPr>
      </w:pPr>
    </w:p>
    <w:p w:rsidR="00C56762" w:rsidRPr="005565B1" w:rsidRDefault="00C56762"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21</w:t>
      </w:r>
      <w:r w:rsidR="000C1804" w:rsidRPr="005565B1">
        <w:rPr>
          <w:rFonts w:ascii="Arial" w:hAnsi="Arial" w:cs="Arial"/>
          <w:b/>
          <w:sz w:val="24"/>
          <w:szCs w:val="24"/>
        </w:rPr>
        <w:t>:</w:t>
      </w:r>
      <w:r w:rsidRPr="005565B1">
        <w:rPr>
          <w:rFonts w:ascii="Arial" w:hAnsi="Arial" w:cs="Arial"/>
          <w:b/>
          <w:sz w:val="24"/>
          <w:szCs w:val="24"/>
        </w:rPr>
        <w:tab/>
        <w:t xml:space="preserve">With </w:t>
      </w:r>
      <w:r w:rsidR="00E53EDD" w:rsidRPr="005565B1">
        <w:rPr>
          <w:rFonts w:ascii="Arial" w:hAnsi="Arial" w:cs="Arial"/>
          <w:b/>
          <w:sz w:val="24"/>
          <w:szCs w:val="24"/>
        </w:rPr>
        <w:t xml:space="preserve">a low </w:t>
      </w:r>
      <w:r w:rsidRPr="005565B1">
        <w:rPr>
          <w:rFonts w:ascii="Arial" w:hAnsi="Arial" w:cs="Arial"/>
          <w:b/>
          <w:sz w:val="24"/>
          <w:szCs w:val="24"/>
        </w:rPr>
        <w:t xml:space="preserve">CHIT </w:t>
      </w:r>
      <w:r w:rsidR="001C1E26" w:rsidRPr="005565B1">
        <w:rPr>
          <w:rFonts w:ascii="Arial" w:hAnsi="Arial" w:cs="Arial"/>
          <w:b/>
          <w:sz w:val="24"/>
          <w:szCs w:val="24"/>
        </w:rPr>
        <w:t xml:space="preserve">Station Coverage </w:t>
      </w:r>
      <w:r w:rsidR="00BD66B4" w:rsidRPr="005565B1">
        <w:rPr>
          <w:rFonts w:ascii="Arial" w:hAnsi="Arial" w:cs="Arial"/>
          <w:b/>
          <w:sz w:val="24"/>
          <w:szCs w:val="24"/>
        </w:rPr>
        <w:t>V</w:t>
      </w:r>
      <w:r w:rsidRPr="005565B1">
        <w:rPr>
          <w:rFonts w:ascii="Arial" w:hAnsi="Arial" w:cs="Arial"/>
          <w:b/>
          <w:sz w:val="24"/>
          <w:szCs w:val="24"/>
        </w:rPr>
        <w:t>alue</w:t>
      </w:r>
      <w:r w:rsidR="001C1E26" w:rsidRPr="005565B1">
        <w:rPr>
          <w:rFonts w:ascii="Arial" w:hAnsi="Arial" w:cs="Arial"/>
          <w:b/>
          <w:sz w:val="24"/>
          <w:szCs w:val="24"/>
        </w:rPr>
        <w:t xml:space="preserve"> or a low CHIT Station Capacity Value, or both, </w:t>
      </w:r>
      <w:r w:rsidRPr="005565B1">
        <w:rPr>
          <w:rFonts w:ascii="Arial" w:hAnsi="Arial" w:cs="Arial"/>
          <w:b/>
          <w:sz w:val="24"/>
          <w:szCs w:val="24"/>
        </w:rPr>
        <w:t xml:space="preserve">can </w:t>
      </w:r>
      <w:r w:rsidR="001C1E26" w:rsidRPr="005565B1">
        <w:rPr>
          <w:rFonts w:ascii="Arial" w:hAnsi="Arial" w:cs="Arial"/>
          <w:b/>
          <w:sz w:val="24"/>
          <w:szCs w:val="24"/>
        </w:rPr>
        <w:t xml:space="preserve">an Applicant </w:t>
      </w:r>
      <w:r w:rsidR="00BD66B4" w:rsidRPr="005565B1">
        <w:rPr>
          <w:rFonts w:ascii="Arial" w:hAnsi="Arial" w:cs="Arial"/>
          <w:b/>
          <w:sz w:val="24"/>
          <w:szCs w:val="24"/>
        </w:rPr>
        <w:t xml:space="preserve">obtain </w:t>
      </w:r>
      <w:r w:rsidRPr="005565B1">
        <w:rPr>
          <w:rFonts w:ascii="Arial" w:hAnsi="Arial" w:cs="Arial"/>
          <w:b/>
          <w:sz w:val="24"/>
          <w:szCs w:val="24"/>
        </w:rPr>
        <w:t>a high overall score?</w:t>
      </w:r>
    </w:p>
    <w:p w:rsidR="00C56762" w:rsidRPr="005565B1" w:rsidRDefault="00C56762" w:rsidP="00955D72">
      <w:pPr>
        <w:spacing w:after="0" w:line="240" w:lineRule="auto"/>
        <w:rPr>
          <w:rFonts w:ascii="Arial" w:hAnsi="Arial" w:cs="Arial"/>
          <w:sz w:val="24"/>
          <w:szCs w:val="24"/>
        </w:rPr>
      </w:pPr>
    </w:p>
    <w:p w:rsidR="00C56762" w:rsidRPr="005565B1" w:rsidRDefault="00C56762"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AD60BE" w:rsidRPr="005565B1">
        <w:rPr>
          <w:rFonts w:ascii="Arial" w:hAnsi="Arial" w:cs="Arial"/>
          <w:sz w:val="24"/>
          <w:szCs w:val="24"/>
        </w:rPr>
        <w:t>2</w:t>
      </w:r>
      <w:r w:rsidR="00A00CE5" w:rsidRPr="005565B1">
        <w:rPr>
          <w:rFonts w:ascii="Arial" w:hAnsi="Arial" w:cs="Arial"/>
          <w:sz w:val="24"/>
          <w:szCs w:val="24"/>
        </w:rPr>
        <w:t>1</w:t>
      </w:r>
      <w:r w:rsidRPr="005565B1">
        <w:rPr>
          <w:rFonts w:ascii="Arial" w:hAnsi="Arial" w:cs="Arial"/>
          <w:sz w:val="24"/>
          <w:szCs w:val="24"/>
        </w:rPr>
        <w:t>:</w:t>
      </w:r>
      <w:r w:rsidRPr="005565B1">
        <w:rPr>
          <w:rFonts w:ascii="Arial" w:hAnsi="Arial" w:cs="Arial"/>
          <w:sz w:val="24"/>
          <w:szCs w:val="24"/>
        </w:rPr>
        <w:tab/>
        <w:t>Yes</w:t>
      </w:r>
      <w:r w:rsidR="00E53EDD" w:rsidRPr="005565B1">
        <w:rPr>
          <w:rFonts w:ascii="Arial" w:hAnsi="Arial" w:cs="Arial"/>
          <w:sz w:val="24"/>
          <w:szCs w:val="24"/>
        </w:rPr>
        <w:t xml:space="preserve">.  With </w:t>
      </w:r>
      <w:r w:rsidR="001C1E26" w:rsidRPr="005565B1">
        <w:rPr>
          <w:rFonts w:ascii="Arial" w:hAnsi="Arial" w:cs="Arial"/>
          <w:sz w:val="24"/>
          <w:szCs w:val="24"/>
        </w:rPr>
        <w:t xml:space="preserve">either </w:t>
      </w:r>
      <w:r w:rsidR="00E53EDD" w:rsidRPr="005565B1">
        <w:rPr>
          <w:rFonts w:ascii="Arial" w:hAnsi="Arial" w:cs="Arial"/>
          <w:sz w:val="24"/>
          <w:szCs w:val="24"/>
        </w:rPr>
        <w:t xml:space="preserve">a </w:t>
      </w:r>
      <w:r w:rsidRPr="005565B1">
        <w:rPr>
          <w:rFonts w:ascii="Arial" w:hAnsi="Arial" w:cs="Arial"/>
          <w:sz w:val="24"/>
          <w:szCs w:val="24"/>
        </w:rPr>
        <w:t xml:space="preserve">low CHIT Station Coverage Value and </w:t>
      </w:r>
      <w:r w:rsidR="001C1E26" w:rsidRPr="005565B1">
        <w:rPr>
          <w:rFonts w:ascii="Arial" w:hAnsi="Arial" w:cs="Arial"/>
          <w:sz w:val="24"/>
          <w:szCs w:val="24"/>
        </w:rPr>
        <w:t xml:space="preserve">a </w:t>
      </w:r>
      <w:r w:rsidRPr="005565B1">
        <w:rPr>
          <w:rFonts w:ascii="Arial" w:hAnsi="Arial" w:cs="Arial"/>
          <w:sz w:val="24"/>
          <w:szCs w:val="24"/>
        </w:rPr>
        <w:t xml:space="preserve">low CHIT Station Capacity Value, </w:t>
      </w:r>
      <w:r w:rsidR="001C1E26" w:rsidRPr="005565B1">
        <w:rPr>
          <w:rFonts w:ascii="Arial" w:hAnsi="Arial" w:cs="Arial"/>
          <w:sz w:val="24"/>
          <w:szCs w:val="24"/>
        </w:rPr>
        <w:t xml:space="preserve">or both, </w:t>
      </w:r>
      <w:r w:rsidR="000520D6" w:rsidRPr="005565B1">
        <w:rPr>
          <w:rFonts w:ascii="Arial" w:hAnsi="Arial" w:cs="Arial"/>
          <w:sz w:val="24"/>
          <w:szCs w:val="24"/>
        </w:rPr>
        <w:t xml:space="preserve">an Application </w:t>
      </w:r>
      <w:r w:rsidRPr="005565B1">
        <w:rPr>
          <w:rFonts w:ascii="Arial" w:hAnsi="Arial" w:cs="Arial"/>
          <w:sz w:val="24"/>
          <w:szCs w:val="24"/>
        </w:rPr>
        <w:t>can still garner a high score under the Coverage, Capacity and Market Viability Evaluation Criterion</w:t>
      </w:r>
      <w:r w:rsidR="001C1E26" w:rsidRPr="005565B1">
        <w:rPr>
          <w:rFonts w:ascii="Arial" w:hAnsi="Arial" w:cs="Arial"/>
          <w:sz w:val="24"/>
          <w:szCs w:val="24"/>
        </w:rPr>
        <w:t xml:space="preserve"> by providing information listed </w:t>
      </w:r>
      <w:r w:rsidR="0091220D" w:rsidRPr="005565B1">
        <w:rPr>
          <w:rFonts w:ascii="Arial" w:hAnsi="Arial" w:cs="Arial"/>
          <w:sz w:val="24"/>
          <w:szCs w:val="24"/>
        </w:rPr>
        <w:t>in the Evaluation Criterion to demonstrate</w:t>
      </w:r>
      <w:r w:rsidR="001C1E26" w:rsidRPr="005565B1">
        <w:rPr>
          <w:rFonts w:ascii="Arial" w:hAnsi="Arial" w:cs="Arial"/>
          <w:sz w:val="24"/>
          <w:szCs w:val="24"/>
        </w:rPr>
        <w:t xml:space="preserve"> the </w:t>
      </w:r>
      <w:r w:rsidR="0091220D" w:rsidRPr="005565B1">
        <w:rPr>
          <w:rFonts w:ascii="Arial" w:hAnsi="Arial" w:cs="Arial"/>
          <w:sz w:val="24"/>
          <w:szCs w:val="24"/>
        </w:rPr>
        <w:t>m</w:t>
      </w:r>
      <w:r w:rsidR="001C1E26" w:rsidRPr="005565B1">
        <w:rPr>
          <w:rFonts w:ascii="Arial" w:hAnsi="Arial" w:cs="Arial"/>
          <w:sz w:val="24"/>
          <w:szCs w:val="24"/>
        </w:rPr>
        <w:t xml:space="preserve">arket </w:t>
      </w:r>
      <w:r w:rsidR="0091220D" w:rsidRPr="005565B1">
        <w:rPr>
          <w:rFonts w:ascii="Arial" w:hAnsi="Arial" w:cs="Arial"/>
          <w:sz w:val="24"/>
          <w:szCs w:val="24"/>
        </w:rPr>
        <w:t>v</w:t>
      </w:r>
      <w:r w:rsidR="001C1E26" w:rsidRPr="005565B1">
        <w:rPr>
          <w:rFonts w:ascii="Arial" w:hAnsi="Arial" w:cs="Arial"/>
          <w:sz w:val="24"/>
          <w:szCs w:val="24"/>
        </w:rPr>
        <w:t xml:space="preserve">iability of the proposed station.  Such information </w:t>
      </w:r>
      <w:r w:rsidRPr="005565B1">
        <w:rPr>
          <w:rFonts w:ascii="Arial" w:hAnsi="Arial" w:cs="Arial"/>
          <w:sz w:val="24"/>
          <w:szCs w:val="24"/>
        </w:rPr>
        <w:t>includes traffic count and vehicle patterns, redundancy and back-up, local fleets, peak fueling, higher average number of fills,</w:t>
      </w:r>
      <w:r w:rsidR="00BC6062" w:rsidRPr="005565B1">
        <w:rPr>
          <w:rFonts w:ascii="Arial" w:hAnsi="Arial" w:cs="Arial"/>
          <w:sz w:val="24"/>
          <w:szCs w:val="24"/>
        </w:rPr>
        <w:t xml:space="preserve"> and </w:t>
      </w:r>
      <w:r w:rsidRPr="005565B1">
        <w:rPr>
          <w:rFonts w:ascii="Arial" w:hAnsi="Arial" w:cs="Arial"/>
          <w:sz w:val="24"/>
          <w:szCs w:val="24"/>
        </w:rPr>
        <w:t xml:space="preserve">proximity to automotive parts assembly, testing, distribution, and demonstration facilities.  </w:t>
      </w:r>
      <w:r w:rsidR="00BD66B4" w:rsidRPr="005565B1">
        <w:rPr>
          <w:rFonts w:ascii="Arial" w:hAnsi="Arial" w:cs="Arial"/>
          <w:sz w:val="24"/>
          <w:szCs w:val="24"/>
        </w:rPr>
        <w:t>A</w:t>
      </w:r>
      <w:r w:rsidRPr="005565B1">
        <w:rPr>
          <w:rFonts w:ascii="Arial" w:hAnsi="Arial" w:cs="Arial"/>
          <w:sz w:val="24"/>
          <w:szCs w:val="24"/>
        </w:rPr>
        <w:t xml:space="preserve"> station with low CHIT </w:t>
      </w:r>
      <w:r w:rsidR="00331C97" w:rsidRPr="005565B1">
        <w:rPr>
          <w:rFonts w:ascii="Arial" w:hAnsi="Arial" w:cs="Arial"/>
          <w:sz w:val="24"/>
          <w:szCs w:val="24"/>
        </w:rPr>
        <w:t>v</w:t>
      </w:r>
      <w:r w:rsidRPr="005565B1">
        <w:rPr>
          <w:rFonts w:ascii="Arial" w:hAnsi="Arial" w:cs="Arial"/>
          <w:sz w:val="24"/>
          <w:szCs w:val="24"/>
        </w:rPr>
        <w:t>alue</w:t>
      </w:r>
      <w:r w:rsidR="0091220D" w:rsidRPr="005565B1">
        <w:rPr>
          <w:rFonts w:ascii="Arial" w:hAnsi="Arial" w:cs="Arial"/>
          <w:sz w:val="24"/>
          <w:szCs w:val="24"/>
        </w:rPr>
        <w:t>(s)</w:t>
      </w:r>
      <w:r w:rsidRPr="005565B1">
        <w:rPr>
          <w:rFonts w:ascii="Arial" w:hAnsi="Arial" w:cs="Arial"/>
          <w:sz w:val="24"/>
          <w:szCs w:val="24"/>
        </w:rPr>
        <w:t xml:space="preserve"> can </w:t>
      </w:r>
      <w:r w:rsidR="0091220D" w:rsidRPr="005565B1">
        <w:rPr>
          <w:rFonts w:ascii="Arial" w:hAnsi="Arial" w:cs="Arial"/>
          <w:sz w:val="24"/>
          <w:szCs w:val="24"/>
        </w:rPr>
        <w:t xml:space="preserve">also </w:t>
      </w:r>
      <w:r w:rsidRPr="005565B1">
        <w:rPr>
          <w:rFonts w:ascii="Arial" w:hAnsi="Arial" w:cs="Arial"/>
          <w:sz w:val="24"/>
          <w:szCs w:val="24"/>
        </w:rPr>
        <w:t>score high in the other</w:t>
      </w:r>
      <w:r w:rsidR="001C1E26" w:rsidRPr="005565B1">
        <w:rPr>
          <w:rFonts w:ascii="Arial" w:hAnsi="Arial" w:cs="Arial"/>
          <w:sz w:val="24"/>
          <w:szCs w:val="24"/>
        </w:rPr>
        <w:t xml:space="preserve"> </w:t>
      </w:r>
      <w:r w:rsidRPr="005565B1">
        <w:rPr>
          <w:rFonts w:ascii="Arial" w:hAnsi="Arial" w:cs="Arial"/>
          <w:sz w:val="24"/>
          <w:szCs w:val="24"/>
        </w:rPr>
        <w:t>Evaluation Criteria</w:t>
      </w:r>
      <w:r w:rsidR="001C1E26" w:rsidRPr="005565B1">
        <w:rPr>
          <w:rFonts w:ascii="Arial" w:hAnsi="Arial" w:cs="Arial"/>
          <w:sz w:val="24"/>
          <w:szCs w:val="24"/>
        </w:rPr>
        <w:t xml:space="preserve"> included in the solicitation</w:t>
      </w:r>
      <w:r w:rsidRPr="005565B1">
        <w:rPr>
          <w:rFonts w:ascii="Arial" w:hAnsi="Arial" w:cs="Arial"/>
          <w:sz w:val="24"/>
          <w:szCs w:val="24"/>
        </w:rPr>
        <w:t>.</w:t>
      </w:r>
    </w:p>
    <w:p w:rsidR="00C56762" w:rsidRPr="005565B1" w:rsidRDefault="00C56762" w:rsidP="00955D72">
      <w:pPr>
        <w:spacing w:after="0" w:line="240" w:lineRule="auto"/>
        <w:rPr>
          <w:rFonts w:ascii="Arial" w:hAnsi="Arial" w:cs="Arial"/>
          <w:b/>
          <w:i/>
          <w:sz w:val="24"/>
          <w:szCs w:val="24"/>
          <w:u w:val="single"/>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AD60BE" w:rsidRPr="005565B1">
        <w:rPr>
          <w:rFonts w:ascii="Arial" w:hAnsi="Arial" w:cs="Arial"/>
          <w:b/>
          <w:sz w:val="24"/>
          <w:szCs w:val="24"/>
        </w:rPr>
        <w:t>2</w:t>
      </w:r>
      <w:r w:rsidR="00A00CE5" w:rsidRPr="005565B1">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r>
      <w:r w:rsidR="00AD60BE" w:rsidRPr="005565B1">
        <w:rPr>
          <w:rFonts w:ascii="Arial" w:hAnsi="Arial" w:cs="Arial"/>
          <w:b/>
          <w:sz w:val="24"/>
          <w:szCs w:val="24"/>
        </w:rPr>
        <w:t>How w</w:t>
      </w:r>
      <w:r w:rsidRPr="005565B1">
        <w:rPr>
          <w:rFonts w:ascii="Arial" w:hAnsi="Arial" w:cs="Arial"/>
          <w:b/>
          <w:sz w:val="24"/>
          <w:szCs w:val="24"/>
        </w:rPr>
        <w:t xml:space="preserve">ill </w:t>
      </w:r>
      <w:r w:rsidR="00AD60BE" w:rsidRPr="005565B1">
        <w:rPr>
          <w:rFonts w:ascii="Arial" w:hAnsi="Arial" w:cs="Arial"/>
          <w:b/>
          <w:sz w:val="24"/>
          <w:szCs w:val="24"/>
        </w:rPr>
        <w:t xml:space="preserve">a Station Capacity </w:t>
      </w:r>
      <w:r w:rsidR="007A0F7C" w:rsidRPr="005565B1">
        <w:rPr>
          <w:rFonts w:ascii="Arial" w:hAnsi="Arial" w:cs="Arial"/>
          <w:b/>
          <w:sz w:val="24"/>
          <w:szCs w:val="24"/>
        </w:rPr>
        <w:t>V</w:t>
      </w:r>
      <w:r w:rsidR="00BD66B4" w:rsidRPr="005565B1">
        <w:rPr>
          <w:rFonts w:ascii="Arial" w:hAnsi="Arial" w:cs="Arial"/>
          <w:b/>
          <w:sz w:val="24"/>
          <w:szCs w:val="24"/>
        </w:rPr>
        <w:t xml:space="preserve">alue </w:t>
      </w:r>
      <w:r w:rsidR="00FA6512" w:rsidRPr="005565B1">
        <w:rPr>
          <w:rFonts w:ascii="Arial" w:hAnsi="Arial" w:cs="Arial"/>
          <w:b/>
          <w:sz w:val="24"/>
          <w:szCs w:val="24"/>
        </w:rPr>
        <w:t xml:space="preserve">reflect </w:t>
      </w:r>
      <w:r w:rsidR="007A0F7C" w:rsidRPr="005565B1">
        <w:rPr>
          <w:rFonts w:ascii="Arial" w:hAnsi="Arial" w:cs="Arial"/>
          <w:b/>
          <w:sz w:val="24"/>
          <w:szCs w:val="24"/>
        </w:rPr>
        <w:t xml:space="preserve">the </w:t>
      </w:r>
      <w:r w:rsidRPr="005565B1">
        <w:rPr>
          <w:rFonts w:ascii="Arial" w:hAnsi="Arial" w:cs="Arial"/>
          <w:b/>
          <w:sz w:val="24"/>
          <w:szCs w:val="24"/>
        </w:rPr>
        <w:t>station capacity (180 kg/day, 300 kg/day, etc.)</w:t>
      </w:r>
      <w:r w:rsidR="00BD66B4" w:rsidRPr="005565B1">
        <w:rPr>
          <w:rFonts w:ascii="Arial" w:hAnsi="Arial" w:cs="Arial"/>
          <w:b/>
          <w:sz w:val="24"/>
          <w:szCs w:val="24"/>
        </w:rPr>
        <w:t>?</w:t>
      </w:r>
      <w:r w:rsidRPr="005565B1">
        <w:rPr>
          <w:rFonts w:ascii="Arial" w:hAnsi="Arial" w:cs="Arial"/>
          <w:b/>
          <w:sz w:val="24"/>
          <w:szCs w:val="24"/>
        </w:rPr>
        <w:t xml:space="preserve"> </w:t>
      </w:r>
    </w:p>
    <w:p w:rsidR="00CD5F47" w:rsidRPr="005565B1" w:rsidRDefault="00CD5F47" w:rsidP="00955D72">
      <w:pPr>
        <w:spacing w:after="0" w:line="240" w:lineRule="auto"/>
        <w:rPr>
          <w:rFonts w:ascii="Arial" w:hAnsi="Arial" w:cs="Arial"/>
          <w:sz w:val="24"/>
          <w:szCs w:val="24"/>
          <w:highlight w:val="yellow"/>
        </w:rPr>
      </w:pPr>
    </w:p>
    <w:p w:rsidR="00F36C15" w:rsidRPr="005565B1" w:rsidRDefault="00F36C15" w:rsidP="00955D72">
      <w:pPr>
        <w:spacing w:after="0" w:line="240" w:lineRule="auto"/>
        <w:ind w:left="720" w:hanging="720"/>
        <w:rPr>
          <w:rFonts w:ascii="Arial" w:hAnsi="Arial" w:cs="Arial"/>
          <w:sz w:val="24"/>
          <w:szCs w:val="24"/>
        </w:rPr>
      </w:pPr>
      <w:r w:rsidRPr="005565B1">
        <w:rPr>
          <w:rFonts w:ascii="Arial" w:hAnsi="Arial" w:cs="Arial"/>
          <w:sz w:val="24"/>
          <w:szCs w:val="24"/>
        </w:rPr>
        <w:t>A.22:</w:t>
      </w:r>
      <w:r w:rsidR="000520D6" w:rsidRPr="005565B1">
        <w:rPr>
          <w:rFonts w:ascii="Arial" w:hAnsi="Arial" w:cs="Arial"/>
          <w:b/>
          <w:bCs/>
          <w:sz w:val="24"/>
          <w:szCs w:val="24"/>
        </w:rPr>
        <w:tab/>
      </w:r>
      <w:r w:rsidRPr="005565B1">
        <w:rPr>
          <w:rFonts w:ascii="Arial" w:hAnsi="Arial" w:cs="Arial"/>
          <w:sz w:val="24"/>
          <w:szCs w:val="24"/>
        </w:rPr>
        <w:t xml:space="preserve">The CHIT Station Capacity Value is the ability of the proposed station to fulfill the expected need for refueling capacity. The proposed station capacity (180 kg/day, 300 kg/day, etc.) will be used to determine </w:t>
      </w:r>
      <w:r w:rsidR="00BC6062" w:rsidRPr="005565B1">
        <w:rPr>
          <w:rFonts w:ascii="Arial" w:hAnsi="Arial" w:cs="Arial"/>
          <w:sz w:val="24"/>
          <w:szCs w:val="24"/>
        </w:rPr>
        <w:t xml:space="preserve">the degree to which </w:t>
      </w:r>
      <w:r w:rsidRPr="005565B1">
        <w:rPr>
          <w:rFonts w:ascii="Arial" w:hAnsi="Arial" w:cs="Arial"/>
          <w:sz w:val="24"/>
          <w:szCs w:val="24"/>
        </w:rPr>
        <w:t>the proposed station fulfill</w:t>
      </w:r>
      <w:r w:rsidR="00BC6062" w:rsidRPr="005565B1">
        <w:rPr>
          <w:rFonts w:ascii="Arial" w:hAnsi="Arial" w:cs="Arial"/>
          <w:sz w:val="24"/>
          <w:szCs w:val="24"/>
        </w:rPr>
        <w:t>s</w:t>
      </w:r>
      <w:r w:rsidRPr="005565B1">
        <w:rPr>
          <w:rFonts w:ascii="Arial" w:hAnsi="Arial" w:cs="Arial"/>
          <w:sz w:val="24"/>
          <w:szCs w:val="24"/>
        </w:rPr>
        <w:t xml:space="preserve"> the expected need for refueling capacity. For example, </w:t>
      </w:r>
      <w:r w:rsidR="00201769" w:rsidRPr="005565B1">
        <w:rPr>
          <w:rFonts w:ascii="Arial" w:hAnsi="Arial" w:cs="Arial"/>
          <w:sz w:val="24"/>
          <w:szCs w:val="24"/>
        </w:rPr>
        <w:t>capacity proposed by the Applicant is 100 kg/day and the calculated need in the location is 180 kg/day, then the Applicant will receive a lower CHIT Station Capacity Value than another application in the same location with a capacity closer to the calculated need (150 kg/day).</w:t>
      </w:r>
    </w:p>
    <w:p w:rsidR="00F36C15" w:rsidRPr="005565B1" w:rsidRDefault="00F36C15" w:rsidP="00955D72">
      <w:pPr>
        <w:spacing w:after="0" w:line="240" w:lineRule="auto"/>
        <w:ind w:left="720" w:hanging="720"/>
        <w:rPr>
          <w:rFonts w:ascii="Arial" w:hAnsi="Arial" w:cs="Arial"/>
          <w:sz w:val="24"/>
          <w:szCs w:val="24"/>
        </w:rPr>
      </w:pPr>
    </w:p>
    <w:p w:rsidR="002D7726" w:rsidRPr="005565B1" w:rsidRDefault="002D7726" w:rsidP="00955D72">
      <w:pPr>
        <w:spacing w:after="0" w:line="240" w:lineRule="auto"/>
        <w:ind w:left="720" w:hanging="720"/>
        <w:rPr>
          <w:rFonts w:ascii="Arial" w:hAnsi="Arial" w:cs="Arial"/>
          <w:b/>
          <w:bCs/>
          <w:sz w:val="24"/>
          <w:szCs w:val="24"/>
        </w:rPr>
      </w:pPr>
      <w:r w:rsidRPr="005565B1">
        <w:rPr>
          <w:rFonts w:ascii="Arial" w:hAnsi="Arial" w:cs="Arial"/>
          <w:b/>
          <w:bCs/>
          <w:sz w:val="24"/>
          <w:szCs w:val="24"/>
        </w:rPr>
        <w:t>Q.23:</w:t>
      </w:r>
      <w:r w:rsidR="000520D6" w:rsidRPr="005565B1">
        <w:rPr>
          <w:rFonts w:ascii="Arial" w:hAnsi="Arial" w:cs="Arial"/>
          <w:b/>
          <w:bCs/>
          <w:sz w:val="24"/>
          <w:szCs w:val="24"/>
        </w:rPr>
        <w:tab/>
      </w:r>
      <w:r w:rsidRPr="005565B1">
        <w:rPr>
          <w:rFonts w:ascii="Arial" w:hAnsi="Arial" w:cs="Arial"/>
          <w:b/>
          <w:bCs/>
          <w:sz w:val="24"/>
          <w:szCs w:val="24"/>
        </w:rPr>
        <w:t xml:space="preserve">How will CHIT </w:t>
      </w:r>
      <w:r w:rsidR="00B203AA" w:rsidRPr="005565B1">
        <w:rPr>
          <w:rFonts w:ascii="Arial" w:hAnsi="Arial" w:cs="Arial"/>
          <w:b/>
          <w:bCs/>
          <w:sz w:val="24"/>
          <w:szCs w:val="24"/>
        </w:rPr>
        <w:t>v</w:t>
      </w:r>
      <w:r w:rsidRPr="005565B1">
        <w:rPr>
          <w:rFonts w:ascii="Arial" w:hAnsi="Arial" w:cs="Arial"/>
          <w:b/>
          <w:bCs/>
          <w:sz w:val="24"/>
          <w:szCs w:val="24"/>
        </w:rPr>
        <w:t>alues change according to station location?</w:t>
      </w:r>
    </w:p>
    <w:p w:rsidR="002D7726" w:rsidRPr="005565B1" w:rsidRDefault="002D7726" w:rsidP="00955D72">
      <w:pPr>
        <w:spacing w:after="0" w:line="240" w:lineRule="auto"/>
        <w:ind w:left="720" w:hanging="720"/>
        <w:rPr>
          <w:rFonts w:ascii="Arial" w:hAnsi="Arial" w:cs="Arial"/>
          <w:b/>
          <w:bCs/>
          <w:sz w:val="24"/>
          <w:szCs w:val="24"/>
        </w:rPr>
      </w:pPr>
    </w:p>
    <w:p w:rsidR="00DD4DAE" w:rsidRPr="005565B1" w:rsidRDefault="002D7726" w:rsidP="00955D72">
      <w:pPr>
        <w:pStyle w:val="ListParagraph"/>
        <w:spacing w:after="0" w:line="240" w:lineRule="auto"/>
        <w:ind w:hanging="720"/>
        <w:rPr>
          <w:rFonts w:ascii="Arial" w:hAnsi="Arial" w:cs="Arial"/>
          <w:sz w:val="24"/>
          <w:szCs w:val="24"/>
        </w:rPr>
      </w:pPr>
      <w:r w:rsidRPr="005565B1">
        <w:rPr>
          <w:rFonts w:ascii="Arial" w:hAnsi="Arial" w:cs="Arial"/>
          <w:bCs/>
          <w:sz w:val="24"/>
          <w:szCs w:val="24"/>
        </w:rPr>
        <w:t>A.23:</w:t>
      </w:r>
      <w:r w:rsidR="000520D6" w:rsidRPr="005565B1">
        <w:rPr>
          <w:rFonts w:ascii="Arial" w:hAnsi="Arial" w:cs="Arial"/>
          <w:sz w:val="24"/>
          <w:szCs w:val="24"/>
        </w:rPr>
        <w:tab/>
      </w:r>
      <w:r w:rsidRPr="005565B1">
        <w:rPr>
          <w:rFonts w:ascii="Arial" w:hAnsi="Arial" w:cs="Arial"/>
          <w:sz w:val="24"/>
          <w:szCs w:val="24"/>
        </w:rPr>
        <w:t xml:space="preserve">The CHIT </w:t>
      </w:r>
      <w:r w:rsidR="00331C97" w:rsidRPr="005565B1">
        <w:rPr>
          <w:rFonts w:ascii="Arial" w:hAnsi="Arial" w:cs="Arial"/>
          <w:sz w:val="24"/>
          <w:szCs w:val="24"/>
        </w:rPr>
        <w:t>v</w:t>
      </w:r>
      <w:r w:rsidRPr="005565B1">
        <w:rPr>
          <w:rFonts w:ascii="Arial" w:hAnsi="Arial" w:cs="Arial"/>
          <w:sz w:val="24"/>
          <w:szCs w:val="24"/>
        </w:rPr>
        <w:t>alues are defined as follows:</w:t>
      </w:r>
    </w:p>
    <w:p w:rsidR="002D7726" w:rsidRPr="005565B1" w:rsidRDefault="002D7726" w:rsidP="00955D72">
      <w:pPr>
        <w:pStyle w:val="ListParagraph"/>
        <w:spacing w:after="0" w:line="240" w:lineRule="auto"/>
        <w:ind w:hanging="720"/>
        <w:rPr>
          <w:rFonts w:ascii="Arial" w:hAnsi="Arial" w:cs="Arial"/>
          <w:sz w:val="24"/>
          <w:szCs w:val="24"/>
        </w:rPr>
      </w:pPr>
    </w:p>
    <w:p w:rsidR="002D7726" w:rsidRPr="005565B1" w:rsidRDefault="002D7726" w:rsidP="00955D72">
      <w:pPr>
        <w:pStyle w:val="ListParagraph"/>
        <w:numPr>
          <w:ilvl w:val="0"/>
          <w:numId w:val="4"/>
        </w:numPr>
        <w:spacing w:after="0" w:line="240" w:lineRule="auto"/>
        <w:ind w:hanging="720"/>
        <w:rPr>
          <w:rFonts w:ascii="Arial" w:hAnsi="Arial" w:cs="Arial"/>
          <w:sz w:val="24"/>
          <w:szCs w:val="24"/>
        </w:rPr>
      </w:pPr>
      <w:r w:rsidRPr="005565B1">
        <w:rPr>
          <w:rFonts w:ascii="Arial" w:hAnsi="Arial" w:cs="Arial"/>
          <w:sz w:val="24"/>
          <w:szCs w:val="24"/>
        </w:rPr>
        <w:t xml:space="preserve">The CHIT Station Coverage Value is the ability of the proposed station to fill an identified gap in refueling coverage. </w:t>
      </w:r>
    </w:p>
    <w:p w:rsidR="002D7726" w:rsidRPr="005565B1" w:rsidRDefault="002D7726" w:rsidP="00955D72">
      <w:pPr>
        <w:pStyle w:val="ListParagraph"/>
        <w:numPr>
          <w:ilvl w:val="0"/>
          <w:numId w:val="4"/>
        </w:numPr>
        <w:spacing w:after="0" w:line="240" w:lineRule="auto"/>
        <w:ind w:hanging="720"/>
        <w:rPr>
          <w:rFonts w:ascii="Arial" w:hAnsi="Arial" w:cs="Arial"/>
          <w:sz w:val="24"/>
          <w:szCs w:val="24"/>
        </w:rPr>
      </w:pPr>
      <w:r w:rsidRPr="005565B1">
        <w:rPr>
          <w:rFonts w:ascii="Arial" w:hAnsi="Arial" w:cs="Arial"/>
          <w:sz w:val="24"/>
          <w:szCs w:val="24"/>
        </w:rPr>
        <w:t xml:space="preserve">The CHIT Station Capacity Value is the ability of the proposed station to fulfill the expected need for refueling capacity. </w:t>
      </w:r>
    </w:p>
    <w:p w:rsidR="00BC6062" w:rsidRPr="005565B1" w:rsidRDefault="00BC6062" w:rsidP="00955D72">
      <w:pPr>
        <w:pStyle w:val="ListParagraph"/>
        <w:spacing w:after="0" w:line="240" w:lineRule="auto"/>
        <w:ind w:left="1440"/>
        <w:rPr>
          <w:rFonts w:ascii="Arial" w:hAnsi="Arial" w:cs="Arial"/>
          <w:sz w:val="24"/>
          <w:szCs w:val="24"/>
        </w:rPr>
      </w:pPr>
    </w:p>
    <w:p w:rsidR="002D7726" w:rsidRPr="005565B1" w:rsidRDefault="002D7726" w:rsidP="00955D72">
      <w:pPr>
        <w:spacing w:after="0" w:line="240" w:lineRule="auto"/>
        <w:ind w:left="720"/>
        <w:rPr>
          <w:rFonts w:ascii="Arial" w:hAnsi="Arial" w:cs="Arial"/>
          <w:sz w:val="24"/>
          <w:szCs w:val="24"/>
        </w:rPr>
      </w:pPr>
      <w:r w:rsidRPr="005565B1">
        <w:rPr>
          <w:rFonts w:ascii="Arial" w:hAnsi="Arial" w:cs="Arial"/>
          <w:sz w:val="24"/>
          <w:szCs w:val="24"/>
        </w:rPr>
        <w:t>For example, if a proposed station location has a large gap in refueling coverage and has a high need for refueling capacity, then the station location will receive higher CHIT values.</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r>
      <w:r w:rsidR="002C076A" w:rsidRPr="005565B1">
        <w:rPr>
          <w:rFonts w:ascii="Arial" w:hAnsi="Arial" w:cs="Arial"/>
          <w:b/>
          <w:sz w:val="24"/>
          <w:szCs w:val="24"/>
        </w:rPr>
        <w:t>Does th</w:t>
      </w:r>
      <w:r w:rsidR="00A00CE5" w:rsidRPr="005565B1">
        <w:rPr>
          <w:rFonts w:ascii="Arial" w:hAnsi="Arial" w:cs="Arial"/>
          <w:b/>
          <w:sz w:val="24"/>
          <w:szCs w:val="24"/>
        </w:rPr>
        <w:t xml:space="preserve">e </w:t>
      </w:r>
      <w:r w:rsidR="002C076A" w:rsidRPr="005565B1">
        <w:rPr>
          <w:rFonts w:ascii="Arial" w:hAnsi="Arial" w:cs="Arial"/>
          <w:b/>
          <w:sz w:val="24"/>
          <w:szCs w:val="24"/>
        </w:rPr>
        <w:t xml:space="preserve">solicitation use </w:t>
      </w:r>
      <w:r w:rsidRPr="005565B1">
        <w:rPr>
          <w:rFonts w:ascii="Arial" w:hAnsi="Arial" w:cs="Arial"/>
          <w:b/>
          <w:sz w:val="24"/>
          <w:szCs w:val="24"/>
        </w:rPr>
        <w:t xml:space="preserve">polygons </w:t>
      </w:r>
      <w:r w:rsidR="00A00CE5" w:rsidRPr="005565B1">
        <w:rPr>
          <w:rFonts w:ascii="Arial" w:hAnsi="Arial" w:cs="Arial"/>
          <w:b/>
          <w:sz w:val="24"/>
          <w:szCs w:val="24"/>
        </w:rPr>
        <w:t xml:space="preserve">like used in past solicitations </w:t>
      </w:r>
      <w:r w:rsidRPr="005565B1">
        <w:rPr>
          <w:rFonts w:ascii="Arial" w:hAnsi="Arial" w:cs="Arial"/>
          <w:b/>
          <w:sz w:val="24"/>
          <w:szCs w:val="24"/>
        </w:rPr>
        <w:t>for station locations</w:t>
      </w:r>
      <w:r w:rsidR="002C076A" w:rsidRPr="005565B1">
        <w:rPr>
          <w:rFonts w:ascii="Arial" w:hAnsi="Arial" w:cs="Arial"/>
          <w:b/>
          <w:sz w:val="24"/>
          <w:szCs w:val="24"/>
        </w:rPr>
        <w:t>?</w:t>
      </w:r>
      <w:r w:rsidRPr="005565B1">
        <w:rPr>
          <w:rFonts w:ascii="Arial" w:hAnsi="Arial" w:cs="Arial"/>
          <w:b/>
          <w:sz w:val="24"/>
          <w:szCs w:val="24"/>
        </w:rPr>
        <w:t xml:space="preserve"> </w:t>
      </w:r>
    </w:p>
    <w:p w:rsidR="00CD5F47" w:rsidRPr="005565B1" w:rsidRDefault="00CD5F47" w:rsidP="00955D72">
      <w:pPr>
        <w:spacing w:after="0" w:line="240" w:lineRule="auto"/>
        <w:rPr>
          <w:rFonts w:ascii="Arial" w:hAnsi="Arial" w:cs="Arial"/>
          <w:sz w:val="24"/>
          <w:szCs w:val="24"/>
        </w:rPr>
      </w:pPr>
    </w:p>
    <w:p w:rsidR="00DC66B2"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4</w:t>
      </w:r>
      <w:r w:rsidR="002C076A" w:rsidRPr="005565B1">
        <w:rPr>
          <w:rFonts w:ascii="Arial" w:hAnsi="Arial" w:cs="Arial"/>
          <w:sz w:val="24"/>
          <w:szCs w:val="24"/>
        </w:rPr>
        <w:t>:</w:t>
      </w:r>
      <w:r w:rsidR="000520D6" w:rsidRPr="005565B1">
        <w:rPr>
          <w:rFonts w:ascii="Arial" w:hAnsi="Arial" w:cs="Arial"/>
          <w:sz w:val="24"/>
          <w:szCs w:val="24"/>
        </w:rPr>
        <w:tab/>
      </w:r>
      <w:r w:rsidRPr="005565B1">
        <w:rPr>
          <w:rFonts w:ascii="Arial" w:hAnsi="Arial" w:cs="Arial"/>
          <w:sz w:val="24"/>
          <w:szCs w:val="24"/>
        </w:rPr>
        <w:t>No</w:t>
      </w:r>
      <w:r w:rsidR="00DC66B2" w:rsidRPr="005565B1">
        <w:rPr>
          <w:rFonts w:ascii="Arial" w:hAnsi="Arial" w:cs="Arial"/>
          <w:sz w:val="24"/>
          <w:szCs w:val="24"/>
        </w:rPr>
        <w:t>.</w:t>
      </w:r>
    </w:p>
    <w:p w:rsidR="00CD5F47" w:rsidRPr="005565B1" w:rsidRDefault="00DC66B2" w:rsidP="00955D72">
      <w:pPr>
        <w:spacing w:after="0" w:line="240" w:lineRule="auto"/>
        <w:ind w:left="720" w:hanging="720"/>
        <w:rPr>
          <w:rFonts w:ascii="Arial" w:hAnsi="Arial" w:cs="Arial"/>
          <w:sz w:val="24"/>
          <w:szCs w:val="24"/>
          <w:highlight w:val="yellow"/>
        </w:rPr>
      </w:pPr>
      <w:r w:rsidRPr="005565B1">
        <w:rPr>
          <w:rFonts w:ascii="Arial" w:hAnsi="Arial" w:cs="Arial"/>
          <w:sz w:val="24"/>
          <w:szCs w:val="24"/>
          <w:highlight w:val="yellow"/>
        </w:rPr>
        <w:t xml:space="preserve"> </w:t>
      </w: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5</w:t>
      </w:r>
      <w:r w:rsidRPr="005565B1">
        <w:rPr>
          <w:rFonts w:ascii="Arial" w:hAnsi="Arial" w:cs="Arial"/>
          <w:b/>
          <w:sz w:val="24"/>
          <w:szCs w:val="24"/>
        </w:rPr>
        <w:t>:</w:t>
      </w:r>
      <w:r w:rsidRPr="005565B1">
        <w:rPr>
          <w:rFonts w:ascii="Arial" w:hAnsi="Arial" w:cs="Arial"/>
          <w:sz w:val="24"/>
          <w:szCs w:val="24"/>
        </w:rPr>
        <w:tab/>
      </w:r>
      <w:r w:rsidR="00BD66B4" w:rsidRPr="005565B1">
        <w:rPr>
          <w:rFonts w:ascii="Arial" w:hAnsi="Arial" w:cs="Arial"/>
          <w:b/>
          <w:sz w:val="24"/>
          <w:szCs w:val="24"/>
        </w:rPr>
        <w:t>A</w:t>
      </w:r>
      <w:r w:rsidRPr="005565B1">
        <w:rPr>
          <w:rFonts w:ascii="Arial" w:hAnsi="Arial" w:cs="Arial"/>
          <w:b/>
          <w:sz w:val="24"/>
          <w:szCs w:val="24"/>
        </w:rPr>
        <w:t xml:space="preserve">re locations in Northern California </w:t>
      </w:r>
      <w:r w:rsidR="000520D6" w:rsidRPr="005565B1">
        <w:rPr>
          <w:rFonts w:ascii="Arial" w:hAnsi="Arial" w:cs="Arial"/>
          <w:b/>
          <w:sz w:val="24"/>
          <w:szCs w:val="24"/>
        </w:rPr>
        <w:t>(</w:t>
      </w:r>
      <w:r w:rsidRPr="005565B1">
        <w:rPr>
          <w:rFonts w:ascii="Arial" w:hAnsi="Arial" w:cs="Arial"/>
          <w:b/>
          <w:sz w:val="24"/>
          <w:szCs w:val="24"/>
        </w:rPr>
        <w:t>i.e., Humboldt County</w:t>
      </w:r>
      <w:r w:rsidR="000520D6" w:rsidRPr="005565B1">
        <w:rPr>
          <w:rFonts w:ascii="Arial" w:hAnsi="Arial" w:cs="Arial"/>
          <w:b/>
          <w:sz w:val="24"/>
          <w:szCs w:val="24"/>
        </w:rPr>
        <w:t>) eligible under this solicitation</w:t>
      </w:r>
      <w:r w:rsidRPr="005565B1">
        <w:rPr>
          <w:rFonts w:ascii="Arial" w:hAnsi="Arial" w:cs="Arial"/>
          <w:b/>
          <w:sz w:val="24"/>
          <w:szCs w:val="24"/>
        </w:rPr>
        <w:t>?</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5</w:t>
      </w:r>
      <w:r w:rsidRPr="005565B1">
        <w:rPr>
          <w:rFonts w:ascii="Arial" w:hAnsi="Arial" w:cs="Arial"/>
          <w:sz w:val="24"/>
          <w:szCs w:val="24"/>
        </w:rPr>
        <w:t>:</w:t>
      </w:r>
      <w:r w:rsidRPr="005565B1">
        <w:rPr>
          <w:rFonts w:ascii="Arial" w:hAnsi="Arial" w:cs="Arial"/>
          <w:sz w:val="24"/>
          <w:szCs w:val="24"/>
        </w:rPr>
        <w:tab/>
      </w:r>
      <w:r w:rsidR="000520D6" w:rsidRPr="005565B1">
        <w:rPr>
          <w:rFonts w:ascii="Arial" w:hAnsi="Arial" w:cs="Arial"/>
          <w:sz w:val="24"/>
          <w:szCs w:val="24"/>
        </w:rPr>
        <w:t xml:space="preserve">Yes. </w:t>
      </w:r>
      <w:r w:rsidRPr="005565B1">
        <w:rPr>
          <w:rFonts w:ascii="Arial" w:hAnsi="Arial" w:cs="Arial"/>
          <w:sz w:val="24"/>
          <w:szCs w:val="24"/>
        </w:rPr>
        <w:t>The solicitation covers the entire state</w:t>
      </w:r>
      <w:r w:rsidR="00DC66B2" w:rsidRPr="005565B1">
        <w:rPr>
          <w:rFonts w:ascii="Arial" w:hAnsi="Arial" w:cs="Arial"/>
          <w:sz w:val="24"/>
          <w:szCs w:val="24"/>
        </w:rPr>
        <w:t>.</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b/>
          <w:sz w:val="24"/>
          <w:szCs w:val="24"/>
        </w:rPr>
      </w:pPr>
      <w:r w:rsidRPr="005565B1">
        <w:rPr>
          <w:rFonts w:ascii="Arial" w:hAnsi="Arial" w:cs="Arial"/>
          <w:b/>
          <w:sz w:val="24"/>
          <w:szCs w:val="24"/>
        </w:rPr>
        <w:lastRenderedPageBreak/>
        <w:t>Q.</w:t>
      </w:r>
      <w:r w:rsidR="002C076A" w:rsidRPr="005565B1">
        <w:rPr>
          <w:rFonts w:ascii="Arial" w:hAnsi="Arial" w:cs="Arial"/>
          <w:b/>
          <w:sz w:val="24"/>
          <w:szCs w:val="24"/>
        </w:rPr>
        <w:t>2</w:t>
      </w:r>
      <w:r w:rsidR="00A00CE5" w:rsidRPr="005565B1">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If two stations </w:t>
      </w:r>
      <w:r w:rsidR="00DC66B2" w:rsidRPr="005565B1">
        <w:rPr>
          <w:rFonts w:ascii="Arial" w:hAnsi="Arial" w:cs="Arial"/>
          <w:b/>
          <w:sz w:val="24"/>
          <w:szCs w:val="24"/>
        </w:rPr>
        <w:t xml:space="preserve">are proposed to be </w:t>
      </w:r>
      <w:r w:rsidRPr="005565B1">
        <w:rPr>
          <w:rFonts w:ascii="Arial" w:hAnsi="Arial" w:cs="Arial"/>
          <w:b/>
          <w:sz w:val="24"/>
          <w:szCs w:val="24"/>
        </w:rPr>
        <w:t>located across the street from each other how would this affect their CHIT values?</w:t>
      </w:r>
    </w:p>
    <w:p w:rsidR="00CD5F47" w:rsidRPr="005565B1" w:rsidRDefault="00CD5F47" w:rsidP="00955D72">
      <w:pPr>
        <w:spacing w:after="0" w:line="240" w:lineRule="auto"/>
        <w:rPr>
          <w:rFonts w:ascii="Arial" w:hAnsi="Arial" w:cs="Arial"/>
          <w:sz w:val="24"/>
          <w:szCs w:val="24"/>
        </w:rPr>
      </w:pPr>
    </w:p>
    <w:p w:rsidR="00CD5F47" w:rsidRPr="005565B1" w:rsidRDefault="00CD5F47"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r>
      <w:r w:rsidR="00DC66B2" w:rsidRPr="005565B1">
        <w:rPr>
          <w:rFonts w:ascii="Arial" w:hAnsi="Arial" w:cs="Arial"/>
          <w:sz w:val="24"/>
          <w:szCs w:val="24"/>
        </w:rPr>
        <w:t xml:space="preserve">All stations are </w:t>
      </w:r>
      <w:r w:rsidRPr="005565B1">
        <w:rPr>
          <w:rFonts w:ascii="Arial" w:hAnsi="Arial" w:cs="Arial"/>
          <w:sz w:val="24"/>
          <w:szCs w:val="24"/>
        </w:rPr>
        <w:t>ranked with every other application</w:t>
      </w:r>
      <w:r w:rsidR="00DC66B2" w:rsidRPr="005565B1">
        <w:rPr>
          <w:rFonts w:ascii="Arial" w:hAnsi="Arial" w:cs="Arial"/>
          <w:sz w:val="24"/>
          <w:szCs w:val="24"/>
        </w:rPr>
        <w:t xml:space="preserve"> as follows: t</w:t>
      </w:r>
      <w:r w:rsidRPr="005565B1">
        <w:rPr>
          <w:rFonts w:ascii="Arial" w:hAnsi="Arial" w:cs="Arial"/>
          <w:sz w:val="24"/>
          <w:szCs w:val="24"/>
        </w:rPr>
        <w:t xml:space="preserve">he highest scoring station based on the Evaluation Criteria </w:t>
      </w:r>
      <w:r w:rsidR="00DC66B2" w:rsidRPr="005565B1">
        <w:rPr>
          <w:rFonts w:ascii="Arial" w:hAnsi="Arial" w:cs="Arial"/>
          <w:sz w:val="24"/>
          <w:szCs w:val="24"/>
        </w:rPr>
        <w:t xml:space="preserve">is </w:t>
      </w:r>
      <w:r w:rsidRPr="005565B1">
        <w:rPr>
          <w:rFonts w:ascii="Arial" w:hAnsi="Arial" w:cs="Arial"/>
          <w:sz w:val="24"/>
          <w:szCs w:val="24"/>
        </w:rPr>
        <w:t xml:space="preserve">selected and added to the hydrogen </w:t>
      </w:r>
      <w:r w:rsidR="00DC66B2" w:rsidRPr="005565B1">
        <w:rPr>
          <w:rFonts w:ascii="Arial" w:hAnsi="Arial" w:cs="Arial"/>
          <w:sz w:val="24"/>
          <w:szCs w:val="24"/>
        </w:rPr>
        <w:t>re</w:t>
      </w:r>
      <w:r w:rsidRPr="005565B1">
        <w:rPr>
          <w:rFonts w:ascii="Arial" w:hAnsi="Arial" w:cs="Arial"/>
          <w:sz w:val="24"/>
          <w:szCs w:val="24"/>
        </w:rPr>
        <w:t xml:space="preserve">fueling network within CHIT. </w:t>
      </w:r>
      <w:r w:rsidR="00DC66B2" w:rsidRPr="005565B1">
        <w:rPr>
          <w:rFonts w:ascii="Arial" w:hAnsi="Arial" w:cs="Arial"/>
          <w:sz w:val="24"/>
          <w:szCs w:val="24"/>
        </w:rPr>
        <w:t xml:space="preserve"> </w:t>
      </w:r>
      <w:r w:rsidRPr="005565B1">
        <w:rPr>
          <w:rFonts w:ascii="Arial" w:hAnsi="Arial" w:cs="Arial"/>
          <w:sz w:val="24"/>
          <w:szCs w:val="24"/>
        </w:rPr>
        <w:t xml:space="preserve">CHIT </w:t>
      </w:r>
      <w:r w:rsidR="000520D6" w:rsidRPr="005565B1">
        <w:rPr>
          <w:rFonts w:ascii="Arial" w:hAnsi="Arial" w:cs="Arial"/>
          <w:sz w:val="24"/>
          <w:szCs w:val="24"/>
        </w:rPr>
        <w:t>v</w:t>
      </w:r>
      <w:r w:rsidRPr="005565B1">
        <w:rPr>
          <w:rFonts w:ascii="Arial" w:hAnsi="Arial" w:cs="Arial"/>
          <w:sz w:val="24"/>
          <w:szCs w:val="24"/>
        </w:rPr>
        <w:t xml:space="preserve">alues </w:t>
      </w:r>
      <w:r w:rsidR="00DC66B2" w:rsidRPr="005565B1">
        <w:rPr>
          <w:rFonts w:ascii="Arial" w:hAnsi="Arial" w:cs="Arial"/>
          <w:sz w:val="24"/>
          <w:szCs w:val="24"/>
        </w:rPr>
        <w:t xml:space="preserve">are then </w:t>
      </w:r>
      <w:r w:rsidRPr="005565B1">
        <w:rPr>
          <w:rFonts w:ascii="Arial" w:hAnsi="Arial" w:cs="Arial"/>
          <w:sz w:val="24"/>
          <w:szCs w:val="24"/>
        </w:rPr>
        <w:t>recalculated</w:t>
      </w:r>
      <w:r w:rsidR="000520D6" w:rsidRPr="005565B1">
        <w:rPr>
          <w:rFonts w:ascii="Arial" w:hAnsi="Arial" w:cs="Arial"/>
          <w:sz w:val="24"/>
          <w:szCs w:val="24"/>
        </w:rPr>
        <w:t>, market viability is re-assessed, and r</w:t>
      </w:r>
      <w:r w:rsidRPr="005565B1">
        <w:rPr>
          <w:rFonts w:ascii="Arial" w:hAnsi="Arial" w:cs="Arial"/>
          <w:sz w:val="24"/>
          <w:szCs w:val="24"/>
        </w:rPr>
        <w:t xml:space="preserve">emaining proposed stations </w:t>
      </w:r>
      <w:r w:rsidR="00DC66B2" w:rsidRPr="005565B1">
        <w:rPr>
          <w:rFonts w:ascii="Arial" w:hAnsi="Arial" w:cs="Arial"/>
          <w:sz w:val="24"/>
          <w:szCs w:val="24"/>
        </w:rPr>
        <w:t xml:space="preserve">are </w:t>
      </w:r>
      <w:r w:rsidRPr="005565B1">
        <w:rPr>
          <w:rFonts w:ascii="Arial" w:hAnsi="Arial" w:cs="Arial"/>
          <w:sz w:val="24"/>
          <w:szCs w:val="24"/>
        </w:rPr>
        <w:t>re-ranked</w:t>
      </w:r>
      <w:r w:rsidR="0031630F" w:rsidRPr="005565B1">
        <w:rPr>
          <w:rFonts w:ascii="Arial" w:hAnsi="Arial" w:cs="Arial"/>
          <w:sz w:val="24"/>
          <w:szCs w:val="24"/>
        </w:rPr>
        <w:t xml:space="preserve"> according to score</w:t>
      </w:r>
      <w:r w:rsidRPr="005565B1">
        <w:rPr>
          <w:rFonts w:ascii="Arial" w:hAnsi="Arial" w:cs="Arial"/>
          <w:sz w:val="24"/>
          <w:szCs w:val="24"/>
        </w:rPr>
        <w:t>.</w:t>
      </w:r>
      <w:r w:rsidR="00475D27">
        <w:rPr>
          <w:rFonts w:ascii="Arial" w:hAnsi="Arial" w:cs="Arial"/>
          <w:sz w:val="24"/>
          <w:szCs w:val="24"/>
        </w:rPr>
        <w:t xml:space="preserve"> Please see Application Manual Section IV.C, “Use of the CHIT.”</w:t>
      </w:r>
    </w:p>
    <w:p w:rsidR="004A07F7" w:rsidRPr="005565B1" w:rsidRDefault="004A07F7" w:rsidP="00955D72">
      <w:pPr>
        <w:spacing w:after="0" w:line="240" w:lineRule="auto"/>
        <w:ind w:left="720" w:hanging="720"/>
        <w:rPr>
          <w:rFonts w:ascii="Arial" w:hAnsi="Arial" w:cs="Arial"/>
          <w:sz w:val="24"/>
          <w:szCs w:val="24"/>
        </w:rPr>
      </w:pPr>
    </w:p>
    <w:p w:rsidR="009A3916" w:rsidRPr="005565B1" w:rsidRDefault="004A07F7"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7</w:t>
      </w:r>
      <w:r w:rsidR="00C9694D" w:rsidRPr="005565B1">
        <w:rPr>
          <w:rFonts w:ascii="Arial" w:hAnsi="Arial" w:cs="Arial"/>
          <w:b/>
          <w:sz w:val="24"/>
          <w:szCs w:val="24"/>
        </w:rPr>
        <w:t>:</w:t>
      </w:r>
      <w:r w:rsidRPr="005565B1">
        <w:rPr>
          <w:rFonts w:ascii="Arial" w:hAnsi="Arial" w:cs="Arial"/>
          <w:b/>
          <w:sz w:val="24"/>
          <w:szCs w:val="24"/>
        </w:rPr>
        <w:tab/>
        <w:t xml:space="preserve">Does a station’s ability to provide more hydrogen supply than existing demand in a given area result in a higher </w:t>
      </w:r>
      <w:r w:rsidRPr="005565B1">
        <w:rPr>
          <w:rFonts w:ascii="Arial" w:hAnsi="Arial" w:cs="Arial"/>
          <w:b/>
          <w:iCs/>
          <w:sz w:val="24"/>
          <w:szCs w:val="24"/>
        </w:rPr>
        <w:t>CHIT Station Capacity Value</w:t>
      </w:r>
      <w:r w:rsidRPr="005565B1">
        <w:rPr>
          <w:rFonts w:ascii="Arial" w:hAnsi="Arial" w:cs="Arial"/>
          <w:b/>
          <w:sz w:val="24"/>
          <w:szCs w:val="24"/>
        </w:rPr>
        <w:t xml:space="preserve">? </w:t>
      </w:r>
    </w:p>
    <w:p w:rsidR="009A3916" w:rsidRPr="005565B1" w:rsidRDefault="009A3916" w:rsidP="00955D72">
      <w:pPr>
        <w:spacing w:after="0" w:line="240" w:lineRule="auto"/>
        <w:ind w:left="720" w:hanging="720"/>
        <w:rPr>
          <w:rFonts w:ascii="Arial" w:hAnsi="Arial" w:cs="Arial"/>
          <w:b/>
          <w:sz w:val="24"/>
          <w:szCs w:val="24"/>
        </w:rPr>
      </w:pPr>
    </w:p>
    <w:p w:rsidR="004A07F7" w:rsidRPr="005565B1" w:rsidRDefault="002C076A" w:rsidP="00955D72">
      <w:pPr>
        <w:spacing w:after="0" w:line="240" w:lineRule="auto"/>
        <w:ind w:left="720" w:hanging="720"/>
        <w:rPr>
          <w:rFonts w:ascii="Arial" w:hAnsi="Arial" w:cs="Arial"/>
          <w:sz w:val="24"/>
          <w:szCs w:val="24"/>
        </w:rPr>
      </w:pPr>
      <w:r w:rsidRPr="005565B1">
        <w:rPr>
          <w:rFonts w:ascii="Arial" w:hAnsi="Arial" w:cs="Arial"/>
          <w:sz w:val="24"/>
          <w:szCs w:val="24"/>
        </w:rPr>
        <w:t>A.2</w:t>
      </w:r>
      <w:r w:rsidR="00A00CE5" w:rsidRPr="005565B1">
        <w:rPr>
          <w:rFonts w:ascii="Arial" w:hAnsi="Arial" w:cs="Arial"/>
          <w:sz w:val="24"/>
          <w:szCs w:val="24"/>
        </w:rPr>
        <w:t>7</w:t>
      </w:r>
      <w:r w:rsidR="004A07F7" w:rsidRPr="005565B1">
        <w:rPr>
          <w:rFonts w:ascii="Arial" w:hAnsi="Arial" w:cs="Arial"/>
          <w:sz w:val="24"/>
          <w:szCs w:val="24"/>
        </w:rPr>
        <w:t>:</w:t>
      </w:r>
      <w:r w:rsidR="004A07F7" w:rsidRPr="005565B1">
        <w:rPr>
          <w:rFonts w:ascii="Arial" w:hAnsi="Arial" w:cs="Arial"/>
          <w:b/>
          <w:sz w:val="24"/>
          <w:szCs w:val="24"/>
        </w:rPr>
        <w:tab/>
      </w:r>
      <w:r w:rsidR="001D613E" w:rsidRPr="005565B1">
        <w:rPr>
          <w:rFonts w:ascii="Arial" w:hAnsi="Arial" w:cs="Arial"/>
          <w:sz w:val="24"/>
          <w:szCs w:val="24"/>
        </w:rPr>
        <w:t>As a general rule, no.  However, CHIT is designed to allow for up to 150% of the calculated local daily capacity need without penalization and gradual decline in the CHIT Station Capacity Value between 150% and 200% of the calculated local daily capacity need. Beyond 200%, the CHIT Station Capacity Value is 0. See the CHIT Online Map for further information.</w:t>
      </w:r>
    </w:p>
    <w:p w:rsidR="004A07F7" w:rsidRPr="005565B1" w:rsidRDefault="004A07F7" w:rsidP="00955D72">
      <w:pPr>
        <w:spacing w:after="0" w:line="240" w:lineRule="auto"/>
        <w:rPr>
          <w:rFonts w:ascii="Arial" w:hAnsi="Arial" w:cs="Arial"/>
          <w:b/>
          <w:sz w:val="24"/>
          <w:szCs w:val="24"/>
        </w:rPr>
      </w:pPr>
    </w:p>
    <w:p w:rsidR="00E62A54" w:rsidRPr="005565B1" w:rsidRDefault="00E62A54" w:rsidP="00955D72">
      <w:pPr>
        <w:spacing w:after="0" w:line="240" w:lineRule="auto"/>
        <w:ind w:left="720" w:hanging="720"/>
        <w:rPr>
          <w:rFonts w:ascii="Arial" w:hAnsi="Arial" w:cs="Arial"/>
          <w:b/>
          <w:sz w:val="24"/>
          <w:szCs w:val="24"/>
        </w:rPr>
      </w:pPr>
      <w:r w:rsidRPr="005565B1">
        <w:rPr>
          <w:rFonts w:ascii="Arial" w:hAnsi="Arial" w:cs="Arial"/>
          <w:b/>
          <w:sz w:val="24"/>
          <w:szCs w:val="24"/>
        </w:rPr>
        <w:t>Q.</w:t>
      </w:r>
      <w:r w:rsidR="002C076A" w:rsidRPr="005565B1">
        <w:rPr>
          <w:rFonts w:ascii="Arial" w:hAnsi="Arial" w:cs="Arial"/>
          <w:b/>
          <w:sz w:val="24"/>
          <w:szCs w:val="24"/>
        </w:rPr>
        <w:t>2</w:t>
      </w:r>
      <w:r w:rsidR="00A00CE5" w:rsidRPr="005565B1">
        <w:rPr>
          <w:rFonts w:ascii="Arial" w:hAnsi="Arial" w:cs="Arial"/>
          <w:b/>
          <w:sz w:val="24"/>
          <w:szCs w:val="24"/>
        </w:rPr>
        <w:t>8</w:t>
      </w:r>
      <w:r w:rsidRPr="005565B1">
        <w:rPr>
          <w:rFonts w:ascii="Arial" w:hAnsi="Arial" w:cs="Arial"/>
          <w:b/>
          <w:sz w:val="24"/>
          <w:szCs w:val="24"/>
        </w:rPr>
        <w:t>:</w:t>
      </w:r>
      <w:r w:rsidRPr="005565B1">
        <w:rPr>
          <w:rFonts w:ascii="Arial" w:hAnsi="Arial" w:cs="Arial"/>
          <w:b/>
          <w:sz w:val="24"/>
          <w:szCs w:val="24"/>
        </w:rPr>
        <w:tab/>
        <w:t xml:space="preserve">Is the CHIT Station Capacity Value the needed peak </w:t>
      </w:r>
      <w:r w:rsidR="002C076A" w:rsidRPr="005565B1">
        <w:rPr>
          <w:rFonts w:ascii="Arial" w:hAnsi="Arial" w:cs="Arial"/>
          <w:b/>
          <w:sz w:val="24"/>
          <w:szCs w:val="24"/>
        </w:rPr>
        <w:t xml:space="preserve">fueling </w:t>
      </w:r>
      <w:r w:rsidRPr="005565B1">
        <w:rPr>
          <w:rFonts w:ascii="Arial" w:hAnsi="Arial" w:cs="Arial"/>
          <w:b/>
          <w:sz w:val="24"/>
          <w:szCs w:val="24"/>
        </w:rPr>
        <w:t xml:space="preserve">capacity </w:t>
      </w:r>
      <w:r w:rsidR="00F70E62">
        <w:rPr>
          <w:rFonts w:ascii="Arial" w:hAnsi="Arial" w:cs="Arial"/>
          <w:b/>
          <w:sz w:val="24"/>
          <w:szCs w:val="24"/>
        </w:rPr>
        <w:t>within the region where the proposed station is located</w:t>
      </w:r>
      <w:r w:rsidRPr="005565B1">
        <w:rPr>
          <w:rFonts w:ascii="Arial" w:hAnsi="Arial" w:cs="Arial"/>
          <w:b/>
          <w:sz w:val="24"/>
          <w:szCs w:val="24"/>
        </w:rPr>
        <w:t xml:space="preserve">? </w:t>
      </w:r>
    </w:p>
    <w:p w:rsidR="00E62A54" w:rsidRPr="005565B1" w:rsidRDefault="00E62A54" w:rsidP="00955D72">
      <w:pPr>
        <w:spacing w:after="0" w:line="240" w:lineRule="auto"/>
        <w:ind w:left="720" w:hanging="720"/>
        <w:rPr>
          <w:rFonts w:ascii="Arial" w:hAnsi="Arial" w:cs="Arial"/>
          <w:b/>
          <w:sz w:val="24"/>
          <w:szCs w:val="24"/>
        </w:rPr>
      </w:pPr>
    </w:p>
    <w:p w:rsidR="00E62A54" w:rsidRPr="005565B1" w:rsidRDefault="00E62A54"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2C076A" w:rsidRPr="005565B1">
        <w:rPr>
          <w:rFonts w:ascii="Arial" w:hAnsi="Arial" w:cs="Arial"/>
          <w:sz w:val="24"/>
          <w:szCs w:val="24"/>
        </w:rPr>
        <w:t>2</w:t>
      </w:r>
      <w:r w:rsidR="00A00CE5" w:rsidRPr="005565B1">
        <w:rPr>
          <w:rFonts w:ascii="Arial" w:hAnsi="Arial" w:cs="Arial"/>
          <w:sz w:val="24"/>
          <w:szCs w:val="24"/>
        </w:rPr>
        <w:t>8</w:t>
      </w:r>
      <w:r w:rsidRPr="005565B1">
        <w:rPr>
          <w:rFonts w:ascii="Arial" w:hAnsi="Arial" w:cs="Arial"/>
          <w:sz w:val="24"/>
          <w:szCs w:val="24"/>
        </w:rPr>
        <w:t>:</w:t>
      </w:r>
      <w:r w:rsidRPr="005565B1">
        <w:rPr>
          <w:rFonts w:ascii="Arial" w:hAnsi="Arial" w:cs="Arial"/>
          <w:b/>
          <w:sz w:val="24"/>
          <w:szCs w:val="24"/>
        </w:rPr>
        <w:tab/>
      </w:r>
      <w:r w:rsidR="0024459E" w:rsidRPr="005565B1">
        <w:rPr>
          <w:rFonts w:ascii="Arial" w:hAnsi="Arial" w:cs="Arial"/>
          <w:sz w:val="24"/>
          <w:szCs w:val="24"/>
        </w:rPr>
        <w:t xml:space="preserve">No, the CHIT </w:t>
      </w:r>
      <w:r w:rsidR="00BC6457" w:rsidRPr="005565B1">
        <w:rPr>
          <w:rFonts w:ascii="Arial" w:hAnsi="Arial" w:cs="Arial" w:hint="eastAsia"/>
          <w:sz w:val="24"/>
          <w:szCs w:val="24"/>
          <w:lang w:eastAsia="ja-JP"/>
        </w:rPr>
        <w:t>S</w:t>
      </w:r>
      <w:r w:rsidR="0024459E" w:rsidRPr="005565B1">
        <w:rPr>
          <w:rFonts w:ascii="Arial" w:hAnsi="Arial" w:cs="Arial"/>
          <w:sz w:val="24"/>
          <w:szCs w:val="24"/>
        </w:rPr>
        <w:t xml:space="preserve">tation </w:t>
      </w:r>
      <w:r w:rsidR="00BC6457" w:rsidRPr="005565B1">
        <w:rPr>
          <w:rFonts w:ascii="Arial" w:hAnsi="Arial" w:cs="Arial" w:hint="eastAsia"/>
          <w:sz w:val="24"/>
          <w:szCs w:val="24"/>
          <w:lang w:eastAsia="ja-JP"/>
        </w:rPr>
        <w:t>C</w:t>
      </w:r>
      <w:r w:rsidR="0024459E" w:rsidRPr="005565B1">
        <w:rPr>
          <w:rFonts w:ascii="Arial" w:hAnsi="Arial" w:cs="Arial"/>
          <w:sz w:val="24"/>
          <w:szCs w:val="24"/>
        </w:rPr>
        <w:t xml:space="preserve">apacity </w:t>
      </w:r>
      <w:r w:rsidR="00BC6457" w:rsidRPr="005565B1">
        <w:rPr>
          <w:rFonts w:ascii="Arial" w:hAnsi="Arial" w:cs="Arial" w:hint="eastAsia"/>
          <w:sz w:val="24"/>
          <w:szCs w:val="24"/>
          <w:lang w:eastAsia="ja-JP"/>
        </w:rPr>
        <w:t>V</w:t>
      </w:r>
      <w:r w:rsidR="0024459E" w:rsidRPr="005565B1">
        <w:rPr>
          <w:rFonts w:ascii="Arial" w:hAnsi="Arial" w:cs="Arial"/>
          <w:sz w:val="24"/>
          <w:szCs w:val="24"/>
        </w:rPr>
        <w:t xml:space="preserve">alue is not tied to the peak fueling capacity. </w:t>
      </w:r>
      <w:r w:rsidR="00AB73B8" w:rsidRPr="005565B1">
        <w:rPr>
          <w:rFonts w:ascii="Arial" w:hAnsi="Arial" w:cs="Arial"/>
          <w:sz w:val="24"/>
          <w:szCs w:val="24"/>
        </w:rPr>
        <w:t>T</w:t>
      </w:r>
      <w:r w:rsidR="00BC6457" w:rsidRPr="005565B1">
        <w:rPr>
          <w:rFonts w:ascii="Arial" w:hAnsi="Arial" w:cs="Arial"/>
          <w:sz w:val="24"/>
          <w:szCs w:val="24"/>
        </w:rPr>
        <w:t xml:space="preserve">he CHIT </w:t>
      </w:r>
      <w:r w:rsidR="00BC6457" w:rsidRPr="005565B1">
        <w:rPr>
          <w:rFonts w:ascii="Arial" w:hAnsi="Arial" w:cs="Arial" w:hint="eastAsia"/>
          <w:sz w:val="24"/>
          <w:szCs w:val="24"/>
          <w:lang w:eastAsia="ja-JP"/>
        </w:rPr>
        <w:t>S</w:t>
      </w:r>
      <w:r w:rsidR="00AB73B8" w:rsidRPr="005565B1">
        <w:rPr>
          <w:rFonts w:ascii="Arial" w:hAnsi="Arial" w:cs="Arial"/>
          <w:sz w:val="24"/>
          <w:szCs w:val="24"/>
        </w:rPr>
        <w:t xml:space="preserve">tation </w:t>
      </w:r>
      <w:r w:rsidR="00BC6457" w:rsidRPr="005565B1">
        <w:rPr>
          <w:rFonts w:ascii="Arial" w:hAnsi="Arial" w:cs="Arial" w:hint="eastAsia"/>
          <w:sz w:val="24"/>
          <w:szCs w:val="24"/>
          <w:lang w:eastAsia="ja-JP"/>
        </w:rPr>
        <w:t>C</w:t>
      </w:r>
      <w:r w:rsidR="00AB73B8" w:rsidRPr="005565B1">
        <w:rPr>
          <w:rFonts w:ascii="Arial" w:hAnsi="Arial" w:cs="Arial"/>
          <w:sz w:val="24"/>
          <w:szCs w:val="24"/>
        </w:rPr>
        <w:t xml:space="preserve">apacity </w:t>
      </w:r>
      <w:r w:rsidR="00BC6457" w:rsidRPr="005565B1">
        <w:rPr>
          <w:rFonts w:ascii="Arial" w:hAnsi="Arial" w:cs="Arial" w:hint="eastAsia"/>
          <w:sz w:val="24"/>
          <w:szCs w:val="24"/>
          <w:lang w:eastAsia="ja-JP"/>
        </w:rPr>
        <w:t>V</w:t>
      </w:r>
      <w:r w:rsidR="00AB73B8" w:rsidRPr="005565B1">
        <w:rPr>
          <w:rFonts w:ascii="Arial" w:hAnsi="Arial" w:cs="Arial"/>
          <w:sz w:val="24"/>
          <w:szCs w:val="24"/>
        </w:rPr>
        <w:t xml:space="preserve">alue is based on the nameplate capacity of the proposed station and the local </w:t>
      </w:r>
      <w:r w:rsidR="00AB73B8" w:rsidRPr="005565B1">
        <w:rPr>
          <w:rFonts w:ascii="Arial" w:hAnsi="Arial" w:cs="Arial"/>
          <w:b/>
          <w:i/>
          <w:sz w:val="24"/>
          <w:szCs w:val="24"/>
        </w:rPr>
        <w:t>daily</w:t>
      </w:r>
      <w:r w:rsidR="00AB73B8" w:rsidRPr="005565B1">
        <w:rPr>
          <w:rFonts w:ascii="Arial" w:hAnsi="Arial" w:cs="Arial"/>
          <w:b/>
          <w:sz w:val="24"/>
          <w:szCs w:val="24"/>
        </w:rPr>
        <w:t xml:space="preserve"> </w:t>
      </w:r>
      <w:r w:rsidR="00AB73B8" w:rsidRPr="005565B1">
        <w:rPr>
          <w:rFonts w:ascii="Arial" w:hAnsi="Arial" w:cs="Arial"/>
          <w:sz w:val="24"/>
          <w:szCs w:val="24"/>
        </w:rPr>
        <w:t>capacity need</w:t>
      </w:r>
      <w:r w:rsidR="00F70E62">
        <w:rPr>
          <w:rFonts w:ascii="Arial" w:hAnsi="Arial" w:cs="Arial"/>
          <w:sz w:val="24"/>
          <w:szCs w:val="24"/>
        </w:rPr>
        <w:t xml:space="preserve"> within the region</w:t>
      </w:r>
      <w:r w:rsidR="00AB73B8" w:rsidRPr="005565B1">
        <w:rPr>
          <w:rFonts w:ascii="Arial" w:hAnsi="Arial" w:cs="Arial"/>
          <w:sz w:val="24"/>
          <w:szCs w:val="24"/>
        </w:rPr>
        <w:t xml:space="preserve">.  </w:t>
      </w:r>
      <w:r w:rsidR="00BB4B13" w:rsidRPr="005565B1">
        <w:rPr>
          <w:rFonts w:ascii="Arial" w:hAnsi="Arial" w:cs="Arial"/>
          <w:sz w:val="24"/>
          <w:szCs w:val="24"/>
        </w:rPr>
        <w:t>The CHIT Station Capacity Value</w:t>
      </w:r>
      <w:r w:rsidR="00AB73B8" w:rsidRPr="005565B1">
        <w:rPr>
          <w:rFonts w:ascii="Arial" w:hAnsi="Arial" w:cs="Arial"/>
          <w:sz w:val="24"/>
          <w:szCs w:val="24"/>
        </w:rPr>
        <w:t xml:space="preserve"> is an assessment of how well the nameplate capacity addresses the local capacity need. </w:t>
      </w:r>
      <w:r w:rsidR="00F70E62">
        <w:rPr>
          <w:rFonts w:ascii="Arial" w:hAnsi="Arial" w:cs="Arial"/>
          <w:sz w:val="24"/>
          <w:szCs w:val="24"/>
        </w:rPr>
        <w:t>P</w:t>
      </w:r>
      <w:r w:rsidR="00AB73B8" w:rsidRPr="005565B1">
        <w:rPr>
          <w:rFonts w:ascii="Arial" w:hAnsi="Arial" w:cs="Arial"/>
          <w:sz w:val="24"/>
          <w:szCs w:val="24"/>
        </w:rPr>
        <w:t xml:space="preserve">roposed stations with a nameplate capacity more closely meeting the calculated need will </w:t>
      </w:r>
      <w:r w:rsidR="00F70E62">
        <w:rPr>
          <w:rFonts w:ascii="Arial" w:hAnsi="Arial" w:cs="Arial"/>
          <w:sz w:val="24"/>
          <w:szCs w:val="24"/>
        </w:rPr>
        <w:t xml:space="preserve">receive a higher CHIT Station Capacity Value. However, please keep in mind that CHIT values are only two out of nine items </w:t>
      </w:r>
      <w:r w:rsidR="00CA427C">
        <w:rPr>
          <w:rFonts w:ascii="Arial" w:hAnsi="Arial" w:cs="Arial"/>
          <w:sz w:val="24"/>
          <w:szCs w:val="24"/>
        </w:rPr>
        <w:t xml:space="preserve">evaluated </w:t>
      </w:r>
      <w:r w:rsidR="00F70E62">
        <w:rPr>
          <w:rFonts w:ascii="Arial" w:hAnsi="Arial" w:cs="Arial"/>
          <w:sz w:val="24"/>
          <w:szCs w:val="24"/>
        </w:rPr>
        <w:t xml:space="preserve">under the Coverage, Capacity, and Market Viability Evaluation Criterion. </w:t>
      </w:r>
      <w:r w:rsidR="00193ADB">
        <w:rPr>
          <w:rFonts w:ascii="Arial" w:hAnsi="Arial" w:cs="Arial"/>
          <w:sz w:val="24"/>
          <w:szCs w:val="24"/>
        </w:rPr>
        <w:t>In addition, p</w:t>
      </w:r>
      <w:r w:rsidR="00193ADB" w:rsidRPr="005565B1">
        <w:rPr>
          <w:rFonts w:ascii="Arial" w:hAnsi="Arial" w:cs="Arial"/>
          <w:sz w:val="24"/>
          <w:szCs w:val="24"/>
        </w:rPr>
        <w:t>roposed projects are scored holistically based on the Evaluation Criteria. Applicants should be cognizant of the relative weights of the individual Evaluation Criteria as project proposals are developed to maximize total final score.</w:t>
      </w:r>
    </w:p>
    <w:p w:rsidR="0031630F" w:rsidRPr="005565B1" w:rsidRDefault="0031630F" w:rsidP="00933453">
      <w:pPr>
        <w:spacing w:after="0" w:line="240" w:lineRule="auto"/>
        <w:ind w:left="720" w:hanging="720"/>
        <w:rPr>
          <w:rFonts w:ascii="Arial" w:hAnsi="Arial" w:cs="Arial"/>
          <w:sz w:val="24"/>
          <w:szCs w:val="24"/>
        </w:rPr>
      </w:pPr>
    </w:p>
    <w:p w:rsidR="000929DA" w:rsidRPr="005565B1" w:rsidRDefault="007F1232" w:rsidP="00614ACD">
      <w:pPr>
        <w:spacing w:after="0" w:line="240" w:lineRule="auto"/>
        <w:ind w:left="720" w:hanging="720"/>
        <w:rPr>
          <w:rFonts w:ascii="Arial" w:hAnsi="Arial" w:cs="Arial"/>
          <w:b/>
          <w:sz w:val="24"/>
          <w:szCs w:val="24"/>
        </w:rPr>
      </w:pPr>
      <w:r w:rsidRPr="005565B1">
        <w:rPr>
          <w:rFonts w:ascii="Arial" w:hAnsi="Arial" w:cs="Arial"/>
          <w:b/>
          <w:sz w:val="24"/>
          <w:szCs w:val="24"/>
        </w:rPr>
        <w:t>Q.</w:t>
      </w:r>
      <w:r w:rsidR="00A00CE5" w:rsidRPr="005565B1">
        <w:rPr>
          <w:rFonts w:ascii="Arial" w:hAnsi="Arial" w:cs="Arial"/>
          <w:b/>
          <w:sz w:val="24"/>
          <w:szCs w:val="24"/>
        </w:rPr>
        <w:t>29</w:t>
      </w:r>
      <w:r w:rsidRPr="005565B1">
        <w:rPr>
          <w:rFonts w:ascii="Arial" w:hAnsi="Arial" w:cs="Arial"/>
          <w:b/>
          <w:sz w:val="24"/>
          <w:szCs w:val="24"/>
        </w:rPr>
        <w:t>:</w:t>
      </w:r>
      <w:r w:rsidRPr="005565B1">
        <w:rPr>
          <w:rFonts w:ascii="Arial" w:hAnsi="Arial" w:cs="Arial"/>
          <w:b/>
          <w:sz w:val="24"/>
          <w:szCs w:val="24"/>
        </w:rPr>
        <w:tab/>
      </w:r>
      <w:r w:rsidR="000929DA" w:rsidRPr="005565B1">
        <w:rPr>
          <w:rFonts w:ascii="Arial" w:hAnsi="Arial" w:cs="Arial"/>
          <w:b/>
          <w:sz w:val="24"/>
          <w:szCs w:val="24"/>
        </w:rPr>
        <w:t xml:space="preserve">After CARB assigns CHIT </w:t>
      </w:r>
      <w:r w:rsidR="00331C97" w:rsidRPr="005565B1">
        <w:rPr>
          <w:rFonts w:ascii="Arial" w:hAnsi="Arial" w:cs="Arial"/>
          <w:b/>
          <w:sz w:val="24"/>
          <w:szCs w:val="24"/>
        </w:rPr>
        <w:t>v</w:t>
      </w:r>
      <w:r w:rsidR="000929DA" w:rsidRPr="005565B1">
        <w:rPr>
          <w:rFonts w:ascii="Arial" w:hAnsi="Arial" w:cs="Arial"/>
          <w:b/>
          <w:sz w:val="24"/>
          <w:szCs w:val="24"/>
        </w:rPr>
        <w:t>alue</w:t>
      </w:r>
      <w:r w:rsidR="00A00CE5" w:rsidRPr="005565B1">
        <w:rPr>
          <w:rFonts w:ascii="Arial" w:hAnsi="Arial" w:cs="Arial"/>
          <w:b/>
          <w:sz w:val="24"/>
          <w:szCs w:val="24"/>
        </w:rPr>
        <w:t>s</w:t>
      </w:r>
      <w:r w:rsidR="000929DA" w:rsidRPr="005565B1">
        <w:rPr>
          <w:rFonts w:ascii="Arial" w:hAnsi="Arial" w:cs="Arial"/>
          <w:b/>
          <w:sz w:val="24"/>
          <w:szCs w:val="24"/>
        </w:rPr>
        <w:t xml:space="preserve"> to </w:t>
      </w:r>
      <w:r w:rsidR="002C076A" w:rsidRPr="005565B1">
        <w:rPr>
          <w:rFonts w:ascii="Arial" w:hAnsi="Arial" w:cs="Arial"/>
          <w:b/>
          <w:sz w:val="24"/>
          <w:szCs w:val="24"/>
        </w:rPr>
        <w:t xml:space="preserve">a </w:t>
      </w:r>
      <w:r w:rsidR="000929DA" w:rsidRPr="005565B1">
        <w:rPr>
          <w:rFonts w:ascii="Arial" w:hAnsi="Arial" w:cs="Arial"/>
          <w:b/>
          <w:sz w:val="24"/>
          <w:szCs w:val="24"/>
        </w:rPr>
        <w:t>proposed station address, does the Applicant have the opportunity to bolster the CHIT Station Coverage and CHIT Station Capacity Values with the market viability of the proposed station and potentially be successful under this solicitation?</w:t>
      </w:r>
    </w:p>
    <w:p w:rsidR="000929DA" w:rsidRPr="005565B1" w:rsidRDefault="000929DA" w:rsidP="00614ACD">
      <w:pPr>
        <w:spacing w:after="0" w:line="240" w:lineRule="auto"/>
        <w:ind w:left="720" w:hanging="720"/>
        <w:rPr>
          <w:rFonts w:ascii="Arial" w:hAnsi="Arial" w:cs="Arial"/>
          <w:b/>
          <w:sz w:val="24"/>
          <w:szCs w:val="24"/>
        </w:rPr>
      </w:pPr>
    </w:p>
    <w:p w:rsidR="00C63391" w:rsidRPr="005565B1" w:rsidRDefault="000929DA" w:rsidP="00614ACD">
      <w:pPr>
        <w:spacing w:after="0" w:line="240" w:lineRule="auto"/>
        <w:ind w:left="720" w:hanging="720"/>
        <w:rPr>
          <w:rFonts w:ascii="Arial" w:hAnsi="Arial" w:cs="Arial"/>
          <w:sz w:val="24"/>
          <w:szCs w:val="24"/>
        </w:rPr>
      </w:pPr>
      <w:r w:rsidRPr="005565B1">
        <w:rPr>
          <w:rFonts w:ascii="Arial" w:hAnsi="Arial" w:cs="Arial"/>
          <w:sz w:val="24"/>
          <w:szCs w:val="24"/>
        </w:rPr>
        <w:t>A.</w:t>
      </w:r>
      <w:r w:rsidR="00A00CE5" w:rsidRPr="005565B1">
        <w:rPr>
          <w:rFonts w:ascii="Arial" w:hAnsi="Arial" w:cs="Arial"/>
          <w:sz w:val="24"/>
          <w:szCs w:val="24"/>
        </w:rPr>
        <w:t>29</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 xml:space="preserve">Yes. </w:t>
      </w:r>
      <w:r w:rsidR="0031630F" w:rsidRPr="005565B1">
        <w:rPr>
          <w:rFonts w:ascii="Arial" w:hAnsi="Arial" w:cs="Arial"/>
          <w:sz w:val="24"/>
          <w:szCs w:val="24"/>
        </w:rPr>
        <w:t>Within the submitted proposal, t</w:t>
      </w:r>
      <w:r w:rsidRPr="005565B1">
        <w:rPr>
          <w:rFonts w:ascii="Arial" w:hAnsi="Arial" w:cs="Arial"/>
          <w:sz w:val="24"/>
          <w:szCs w:val="24"/>
        </w:rPr>
        <w:t xml:space="preserve">he Applicant can </w:t>
      </w:r>
      <w:r w:rsidR="0031630F" w:rsidRPr="005565B1">
        <w:rPr>
          <w:rFonts w:ascii="Arial" w:hAnsi="Arial" w:cs="Arial"/>
          <w:sz w:val="24"/>
          <w:szCs w:val="24"/>
        </w:rPr>
        <w:t xml:space="preserve">and should </w:t>
      </w:r>
      <w:r w:rsidR="002C076A" w:rsidRPr="005565B1">
        <w:rPr>
          <w:rFonts w:ascii="Arial" w:hAnsi="Arial" w:cs="Arial"/>
          <w:sz w:val="24"/>
          <w:szCs w:val="24"/>
        </w:rPr>
        <w:t xml:space="preserve">respond to </w:t>
      </w:r>
      <w:r w:rsidR="00B31CF8" w:rsidRPr="005565B1">
        <w:rPr>
          <w:rFonts w:ascii="Arial" w:hAnsi="Arial" w:cs="Arial"/>
          <w:sz w:val="24"/>
          <w:szCs w:val="24"/>
        </w:rPr>
        <w:t xml:space="preserve">any </w:t>
      </w:r>
      <w:r w:rsidR="002C076A" w:rsidRPr="005565B1">
        <w:rPr>
          <w:rFonts w:ascii="Arial" w:hAnsi="Arial" w:cs="Arial"/>
          <w:sz w:val="24"/>
          <w:szCs w:val="24"/>
        </w:rPr>
        <w:t xml:space="preserve">or all </w:t>
      </w:r>
      <w:r w:rsidR="00B31CF8" w:rsidRPr="005565B1">
        <w:rPr>
          <w:rFonts w:ascii="Arial" w:hAnsi="Arial" w:cs="Arial"/>
          <w:sz w:val="24"/>
          <w:szCs w:val="24"/>
        </w:rPr>
        <w:t xml:space="preserve">of the last seven </w:t>
      </w:r>
      <w:r w:rsidRPr="005565B1">
        <w:rPr>
          <w:rFonts w:ascii="Arial" w:hAnsi="Arial" w:cs="Arial"/>
          <w:sz w:val="24"/>
          <w:szCs w:val="24"/>
        </w:rPr>
        <w:t>bullets under the Coverage, Capacity, and Market Viability Evaluation Criteri</w:t>
      </w:r>
      <w:r w:rsidR="00B203AA" w:rsidRPr="005565B1">
        <w:rPr>
          <w:rFonts w:ascii="Arial" w:hAnsi="Arial" w:cs="Arial"/>
          <w:sz w:val="24"/>
          <w:szCs w:val="24"/>
        </w:rPr>
        <w:t>on</w:t>
      </w:r>
      <w:r w:rsidRPr="005565B1">
        <w:rPr>
          <w:rFonts w:ascii="Arial" w:hAnsi="Arial" w:cs="Arial"/>
          <w:sz w:val="24"/>
          <w:szCs w:val="24"/>
        </w:rPr>
        <w:t xml:space="preserve"> </w:t>
      </w:r>
      <w:r w:rsidR="00B31CF8" w:rsidRPr="005565B1">
        <w:rPr>
          <w:rFonts w:ascii="Arial" w:hAnsi="Arial" w:cs="Arial"/>
          <w:sz w:val="24"/>
          <w:szCs w:val="24"/>
        </w:rPr>
        <w:t>for the Main Station Competition</w:t>
      </w:r>
      <w:r w:rsidR="004C0D70" w:rsidRPr="005565B1">
        <w:rPr>
          <w:rFonts w:ascii="Arial" w:hAnsi="Arial" w:cs="Arial"/>
          <w:sz w:val="24"/>
          <w:szCs w:val="24"/>
        </w:rPr>
        <w:t xml:space="preserve"> to </w:t>
      </w:r>
      <w:r w:rsidR="0031630F" w:rsidRPr="005565B1">
        <w:rPr>
          <w:rFonts w:ascii="Arial" w:hAnsi="Arial" w:cs="Arial"/>
          <w:sz w:val="24"/>
          <w:szCs w:val="24"/>
        </w:rPr>
        <w:t xml:space="preserve">potentially bolster the score </w:t>
      </w:r>
      <w:r w:rsidR="0067011C" w:rsidRPr="005565B1">
        <w:rPr>
          <w:rFonts w:ascii="Arial" w:hAnsi="Arial" w:cs="Arial"/>
          <w:sz w:val="24"/>
          <w:szCs w:val="24"/>
        </w:rPr>
        <w:t>under the Coverage, Capacity, and Market Viability Evaluation Criteri</w:t>
      </w:r>
      <w:r w:rsidR="0031630F" w:rsidRPr="005565B1">
        <w:rPr>
          <w:rFonts w:ascii="Arial" w:hAnsi="Arial" w:cs="Arial"/>
          <w:sz w:val="24"/>
          <w:szCs w:val="24"/>
        </w:rPr>
        <w:t>on</w:t>
      </w:r>
      <w:r w:rsidR="0067011C" w:rsidRPr="005565B1">
        <w:rPr>
          <w:rFonts w:ascii="Arial" w:hAnsi="Arial" w:cs="Arial"/>
          <w:sz w:val="24"/>
          <w:szCs w:val="24"/>
        </w:rPr>
        <w:t>.</w:t>
      </w:r>
    </w:p>
    <w:p w:rsidR="0067011C" w:rsidRPr="005565B1" w:rsidRDefault="0067011C" w:rsidP="00614ACD">
      <w:pPr>
        <w:spacing w:after="0" w:line="240" w:lineRule="auto"/>
        <w:ind w:left="720" w:hanging="720"/>
        <w:rPr>
          <w:rFonts w:ascii="Arial" w:hAnsi="Arial" w:cs="Arial"/>
          <w:sz w:val="24"/>
          <w:szCs w:val="24"/>
        </w:rPr>
      </w:pPr>
    </w:p>
    <w:p w:rsidR="00CD5F47" w:rsidRPr="005565B1" w:rsidRDefault="00CD5F47" w:rsidP="00614ACD">
      <w:pPr>
        <w:spacing w:after="0" w:line="240" w:lineRule="auto"/>
        <w:ind w:left="720" w:hanging="720"/>
        <w:rPr>
          <w:rFonts w:ascii="Arial" w:hAnsi="Arial" w:cs="Arial"/>
          <w:b/>
          <w:sz w:val="24"/>
          <w:szCs w:val="24"/>
        </w:rPr>
      </w:pPr>
      <w:r w:rsidRPr="005565B1">
        <w:rPr>
          <w:rFonts w:ascii="Arial" w:hAnsi="Arial" w:cs="Arial"/>
          <w:b/>
          <w:sz w:val="24"/>
          <w:szCs w:val="24"/>
        </w:rPr>
        <w:t>Q.</w:t>
      </w:r>
      <w:r w:rsidR="00A00CE5" w:rsidRPr="005565B1">
        <w:rPr>
          <w:rFonts w:ascii="Arial" w:hAnsi="Arial" w:cs="Arial"/>
          <w:b/>
          <w:sz w:val="24"/>
          <w:szCs w:val="24"/>
        </w:rPr>
        <w:t>30</w:t>
      </w:r>
      <w:r w:rsidRPr="005565B1">
        <w:rPr>
          <w:rFonts w:ascii="Arial" w:hAnsi="Arial" w:cs="Arial"/>
          <w:b/>
          <w:sz w:val="24"/>
          <w:szCs w:val="24"/>
        </w:rPr>
        <w:t>:</w:t>
      </w:r>
      <w:r w:rsidRPr="005565B1">
        <w:rPr>
          <w:rFonts w:ascii="Arial" w:hAnsi="Arial" w:cs="Arial"/>
          <w:b/>
          <w:sz w:val="24"/>
          <w:szCs w:val="24"/>
        </w:rPr>
        <w:tab/>
        <w:t xml:space="preserve">Will the Core Market Areas change between the </w:t>
      </w:r>
      <w:r w:rsidR="0054513B" w:rsidRPr="005565B1">
        <w:rPr>
          <w:rFonts w:ascii="Arial" w:hAnsi="Arial" w:cs="Arial"/>
          <w:b/>
          <w:sz w:val="24"/>
          <w:szCs w:val="24"/>
        </w:rPr>
        <w:t xml:space="preserve">solicitation </w:t>
      </w:r>
      <w:r w:rsidRPr="005565B1">
        <w:rPr>
          <w:rFonts w:ascii="Arial" w:hAnsi="Arial" w:cs="Arial"/>
          <w:b/>
          <w:sz w:val="24"/>
          <w:szCs w:val="24"/>
        </w:rPr>
        <w:t xml:space="preserve">release date and the </w:t>
      </w:r>
      <w:r w:rsidR="00497816" w:rsidRPr="005565B1">
        <w:rPr>
          <w:rFonts w:ascii="Arial" w:hAnsi="Arial" w:cs="Arial"/>
          <w:b/>
          <w:sz w:val="24"/>
          <w:szCs w:val="24"/>
        </w:rPr>
        <w:t>Notice of Proposed Awards (</w:t>
      </w:r>
      <w:r w:rsidRPr="005565B1">
        <w:rPr>
          <w:rFonts w:ascii="Arial" w:hAnsi="Arial" w:cs="Arial"/>
          <w:b/>
          <w:sz w:val="24"/>
          <w:szCs w:val="24"/>
        </w:rPr>
        <w:t>NOPA</w:t>
      </w:r>
      <w:r w:rsidR="00497816" w:rsidRPr="005565B1">
        <w:rPr>
          <w:rFonts w:ascii="Arial" w:hAnsi="Arial" w:cs="Arial"/>
          <w:b/>
          <w:sz w:val="24"/>
          <w:szCs w:val="24"/>
        </w:rPr>
        <w:t>)</w:t>
      </w:r>
      <w:r w:rsidRPr="005565B1">
        <w:rPr>
          <w:rFonts w:ascii="Arial" w:hAnsi="Arial" w:cs="Arial"/>
          <w:b/>
          <w:sz w:val="24"/>
          <w:szCs w:val="24"/>
        </w:rPr>
        <w:t xml:space="preserve">? </w:t>
      </w:r>
    </w:p>
    <w:p w:rsidR="00CD5F47" w:rsidRPr="005565B1" w:rsidRDefault="00CD5F47" w:rsidP="00614ACD">
      <w:pPr>
        <w:spacing w:after="0" w:line="240" w:lineRule="auto"/>
        <w:rPr>
          <w:rFonts w:ascii="Arial" w:hAnsi="Arial" w:cs="Arial"/>
          <w:sz w:val="24"/>
          <w:szCs w:val="24"/>
        </w:rPr>
      </w:pPr>
    </w:p>
    <w:p w:rsidR="00CD5F47" w:rsidRPr="005565B1" w:rsidRDefault="00CD5F47" w:rsidP="00614ACD">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A00CE5" w:rsidRPr="005565B1">
        <w:rPr>
          <w:rFonts w:ascii="Arial" w:hAnsi="Arial" w:cs="Arial"/>
          <w:sz w:val="24"/>
          <w:szCs w:val="24"/>
        </w:rPr>
        <w:t>0</w:t>
      </w:r>
      <w:r w:rsidRPr="005565B1">
        <w:rPr>
          <w:rFonts w:ascii="Arial" w:hAnsi="Arial" w:cs="Arial"/>
          <w:sz w:val="24"/>
          <w:szCs w:val="24"/>
        </w:rPr>
        <w:t>:</w:t>
      </w:r>
      <w:r w:rsidRPr="005565B1">
        <w:rPr>
          <w:rFonts w:ascii="Arial" w:hAnsi="Arial" w:cs="Arial"/>
          <w:sz w:val="24"/>
          <w:szCs w:val="24"/>
        </w:rPr>
        <w:tab/>
        <w:t>No.</w:t>
      </w:r>
      <w:r w:rsidR="00CD1688">
        <w:rPr>
          <w:rFonts w:ascii="Arial" w:hAnsi="Arial" w:cs="Arial"/>
          <w:sz w:val="24"/>
          <w:szCs w:val="24"/>
        </w:rPr>
        <w:t xml:space="preserve"> </w:t>
      </w:r>
    </w:p>
    <w:p w:rsidR="00CD5F47" w:rsidRPr="005565B1" w:rsidRDefault="00CD5F47" w:rsidP="00614ACD">
      <w:pPr>
        <w:spacing w:after="0" w:line="240" w:lineRule="auto"/>
        <w:rPr>
          <w:rFonts w:ascii="Arial" w:hAnsi="Arial" w:cs="Arial"/>
          <w:sz w:val="24"/>
          <w:szCs w:val="24"/>
        </w:rPr>
      </w:pPr>
    </w:p>
    <w:p w:rsidR="00497816" w:rsidRPr="005565B1" w:rsidRDefault="00CD5F47"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A00CE5" w:rsidRPr="005565B1">
        <w:rPr>
          <w:rFonts w:ascii="Arial" w:hAnsi="Arial" w:cs="Arial"/>
          <w:b/>
          <w:sz w:val="24"/>
          <w:szCs w:val="24"/>
        </w:rPr>
        <w:t>1</w:t>
      </w:r>
      <w:r w:rsidRPr="005565B1">
        <w:rPr>
          <w:rFonts w:ascii="Arial" w:hAnsi="Arial" w:cs="Arial"/>
          <w:b/>
          <w:sz w:val="24"/>
          <w:szCs w:val="24"/>
        </w:rPr>
        <w:t>:</w:t>
      </w:r>
      <w:r w:rsidRPr="005565B1">
        <w:rPr>
          <w:rFonts w:ascii="Arial" w:hAnsi="Arial" w:cs="Arial"/>
          <w:b/>
          <w:sz w:val="24"/>
          <w:szCs w:val="24"/>
        </w:rPr>
        <w:tab/>
      </w:r>
      <w:r w:rsidR="00497816" w:rsidRPr="005565B1">
        <w:rPr>
          <w:rFonts w:ascii="Arial" w:hAnsi="Arial" w:cs="Arial"/>
          <w:b/>
          <w:sz w:val="24"/>
          <w:szCs w:val="24"/>
        </w:rPr>
        <w:t xml:space="preserve">Is it possible </w:t>
      </w:r>
      <w:r w:rsidR="00F70451" w:rsidRPr="005565B1">
        <w:rPr>
          <w:rFonts w:ascii="Arial" w:hAnsi="Arial" w:cs="Arial"/>
          <w:b/>
          <w:sz w:val="24"/>
          <w:szCs w:val="24"/>
        </w:rPr>
        <w:t xml:space="preserve">that stations will be </w:t>
      </w:r>
      <w:r w:rsidR="00497816" w:rsidRPr="005565B1">
        <w:rPr>
          <w:rFonts w:ascii="Arial" w:hAnsi="Arial" w:cs="Arial"/>
          <w:b/>
          <w:sz w:val="24"/>
          <w:szCs w:val="24"/>
        </w:rPr>
        <w:t xml:space="preserve">awarded </w:t>
      </w:r>
      <w:r w:rsidR="00F70451" w:rsidRPr="005565B1">
        <w:rPr>
          <w:rFonts w:ascii="Arial" w:hAnsi="Arial" w:cs="Arial"/>
          <w:b/>
          <w:sz w:val="24"/>
          <w:szCs w:val="24"/>
        </w:rPr>
        <w:t xml:space="preserve">to </w:t>
      </w:r>
      <w:r w:rsidR="00497816" w:rsidRPr="005565B1">
        <w:rPr>
          <w:rFonts w:ascii="Arial" w:hAnsi="Arial" w:cs="Arial"/>
          <w:b/>
          <w:sz w:val="24"/>
          <w:szCs w:val="24"/>
        </w:rPr>
        <w:t xml:space="preserve">a station further down Table 4 </w:t>
      </w:r>
      <w:r w:rsidR="00292533" w:rsidRPr="005565B1">
        <w:rPr>
          <w:rFonts w:ascii="Arial" w:hAnsi="Arial" w:cs="Arial"/>
          <w:b/>
          <w:sz w:val="24"/>
          <w:szCs w:val="24"/>
        </w:rPr>
        <w:t>(</w:t>
      </w:r>
      <w:r w:rsidR="00497816" w:rsidRPr="005565B1">
        <w:rPr>
          <w:rFonts w:ascii="Arial" w:hAnsi="Arial" w:cs="Arial"/>
          <w:b/>
          <w:sz w:val="24"/>
          <w:szCs w:val="24"/>
        </w:rPr>
        <w:t>i.e., Santa Cruz</w:t>
      </w:r>
      <w:r w:rsidR="00292533" w:rsidRPr="005565B1">
        <w:rPr>
          <w:rFonts w:ascii="Arial" w:hAnsi="Arial" w:cs="Arial"/>
          <w:b/>
          <w:sz w:val="24"/>
          <w:szCs w:val="24"/>
        </w:rPr>
        <w:t>)</w:t>
      </w:r>
      <w:r w:rsidR="00497816" w:rsidRPr="005565B1">
        <w:rPr>
          <w:rFonts w:ascii="Arial" w:hAnsi="Arial" w:cs="Arial"/>
          <w:b/>
          <w:sz w:val="24"/>
          <w:szCs w:val="24"/>
        </w:rPr>
        <w:t xml:space="preserve"> or must the station be in one of the locations such as San Francisco in Table 4?</w:t>
      </w:r>
    </w:p>
    <w:p w:rsidR="00497816" w:rsidRPr="005565B1" w:rsidRDefault="00497816" w:rsidP="005E21BE">
      <w:pPr>
        <w:keepNext/>
        <w:spacing w:after="0" w:line="240" w:lineRule="auto"/>
        <w:ind w:left="720" w:hanging="720"/>
        <w:rPr>
          <w:rFonts w:ascii="Arial" w:hAnsi="Arial" w:cs="Arial"/>
          <w:b/>
          <w:sz w:val="24"/>
          <w:szCs w:val="24"/>
        </w:rPr>
      </w:pPr>
    </w:p>
    <w:p w:rsidR="00497816" w:rsidRPr="005565B1" w:rsidRDefault="00CD5F47"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A00CE5" w:rsidRPr="005565B1">
        <w:rPr>
          <w:rFonts w:ascii="Arial" w:hAnsi="Arial" w:cs="Arial"/>
          <w:sz w:val="24"/>
          <w:szCs w:val="24"/>
        </w:rPr>
        <w:t>1</w:t>
      </w:r>
      <w:r w:rsidR="0067011C" w:rsidRPr="005565B1">
        <w:rPr>
          <w:rFonts w:ascii="Arial" w:hAnsi="Arial" w:cs="Arial"/>
          <w:sz w:val="24"/>
          <w:szCs w:val="24"/>
        </w:rPr>
        <w:t>:</w:t>
      </w:r>
      <w:r w:rsidRPr="005565B1">
        <w:rPr>
          <w:rFonts w:ascii="Arial" w:hAnsi="Arial" w:cs="Arial"/>
          <w:sz w:val="24"/>
          <w:szCs w:val="24"/>
        </w:rPr>
        <w:tab/>
      </w:r>
      <w:r w:rsidR="0031630F" w:rsidRPr="005565B1">
        <w:rPr>
          <w:rFonts w:ascii="Arial" w:hAnsi="Arial" w:cs="Arial"/>
          <w:sz w:val="24"/>
          <w:szCs w:val="24"/>
        </w:rPr>
        <w:t>Table 4 indicates areas within California that may have the greatest need for hydrogen refueling. This table does not reflect an order of proposed awards resulting from this solicitation.</w:t>
      </w:r>
      <w:r w:rsidR="00292533" w:rsidRPr="005565B1">
        <w:rPr>
          <w:rFonts w:ascii="Arial" w:hAnsi="Arial" w:cs="Arial"/>
          <w:sz w:val="24"/>
          <w:szCs w:val="24"/>
        </w:rPr>
        <w:t xml:space="preserve"> </w:t>
      </w:r>
      <w:r w:rsidR="0067011C" w:rsidRPr="005565B1">
        <w:rPr>
          <w:rFonts w:ascii="Arial" w:hAnsi="Arial" w:cs="Arial"/>
          <w:sz w:val="24"/>
          <w:szCs w:val="24"/>
        </w:rPr>
        <w:t xml:space="preserve">The Evaluation Team will </w:t>
      </w:r>
      <w:r w:rsidR="00292533" w:rsidRPr="005565B1">
        <w:rPr>
          <w:rFonts w:ascii="Arial" w:hAnsi="Arial" w:cs="Arial"/>
          <w:sz w:val="24"/>
          <w:szCs w:val="24"/>
        </w:rPr>
        <w:t xml:space="preserve">independently score each proposed </w:t>
      </w:r>
      <w:r w:rsidR="00BC6457" w:rsidRPr="005565B1">
        <w:rPr>
          <w:rFonts w:ascii="Arial" w:hAnsi="Arial" w:cs="Arial"/>
          <w:sz w:val="24"/>
          <w:szCs w:val="24"/>
        </w:rPr>
        <w:t xml:space="preserve">station in accordance with the </w:t>
      </w:r>
      <w:r w:rsidR="00BC6457" w:rsidRPr="005565B1">
        <w:rPr>
          <w:rFonts w:ascii="Arial" w:hAnsi="Arial" w:cs="Arial" w:hint="eastAsia"/>
          <w:sz w:val="24"/>
          <w:szCs w:val="24"/>
          <w:lang w:eastAsia="ja-JP"/>
        </w:rPr>
        <w:t>E</w:t>
      </w:r>
      <w:r w:rsidR="00292533"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292533" w:rsidRPr="005565B1">
        <w:rPr>
          <w:rFonts w:ascii="Arial" w:hAnsi="Arial" w:cs="Arial"/>
          <w:sz w:val="24"/>
          <w:szCs w:val="24"/>
        </w:rPr>
        <w:t xml:space="preserve">riteria and </w:t>
      </w:r>
      <w:r w:rsidR="0067011C" w:rsidRPr="005565B1">
        <w:rPr>
          <w:rFonts w:ascii="Arial" w:hAnsi="Arial" w:cs="Arial"/>
          <w:sz w:val="24"/>
          <w:szCs w:val="24"/>
        </w:rPr>
        <w:t xml:space="preserve">rank </w:t>
      </w:r>
      <w:r w:rsidR="00497816" w:rsidRPr="005565B1">
        <w:rPr>
          <w:rFonts w:ascii="Arial" w:hAnsi="Arial" w:cs="Arial"/>
          <w:sz w:val="24"/>
          <w:szCs w:val="24"/>
        </w:rPr>
        <w:t xml:space="preserve">stations </w:t>
      </w:r>
      <w:r w:rsidR="00292533" w:rsidRPr="005565B1">
        <w:rPr>
          <w:rFonts w:ascii="Arial" w:hAnsi="Arial" w:cs="Arial"/>
          <w:sz w:val="24"/>
          <w:szCs w:val="24"/>
        </w:rPr>
        <w:t>according to score. T</w:t>
      </w:r>
      <w:r w:rsidR="00497816" w:rsidRPr="005565B1">
        <w:rPr>
          <w:rFonts w:ascii="Arial" w:hAnsi="Arial" w:cs="Arial"/>
          <w:sz w:val="24"/>
          <w:szCs w:val="24"/>
        </w:rPr>
        <w:t xml:space="preserve">he highest scoring station </w:t>
      </w:r>
      <w:r w:rsidR="00292533" w:rsidRPr="005565B1">
        <w:rPr>
          <w:rFonts w:ascii="Arial" w:hAnsi="Arial" w:cs="Arial"/>
          <w:sz w:val="24"/>
          <w:szCs w:val="24"/>
        </w:rPr>
        <w:t>will be recommended for fundin</w:t>
      </w:r>
      <w:r w:rsidR="001D613E" w:rsidRPr="005565B1">
        <w:rPr>
          <w:rFonts w:ascii="Arial" w:hAnsi="Arial" w:cs="Arial"/>
          <w:sz w:val="24"/>
          <w:szCs w:val="24"/>
        </w:rPr>
        <w:t xml:space="preserve">g regardless of </w:t>
      </w:r>
      <w:r w:rsidR="00BB4B13" w:rsidRPr="005565B1">
        <w:rPr>
          <w:rFonts w:ascii="Arial" w:hAnsi="Arial" w:cs="Arial"/>
          <w:sz w:val="24"/>
          <w:szCs w:val="24"/>
        </w:rPr>
        <w:t>whether the station resides within a</w:t>
      </w:r>
      <w:r w:rsidR="001D613E" w:rsidRPr="005565B1">
        <w:rPr>
          <w:rFonts w:ascii="Arial" w:hAnsi="Arial" w:cs="Arial"/>
          <w:sz w:val="24"/>
          <w:szCs w:val="24"/>
        </w:rPr>
        <w:t xml:space="preserve"> C</w:t>
      </w:r>
      <w:r w:rsidR="00292533" w:rsidRPr="005565B1">
        <w:rPr>
          <w:rFonts w:ascii="Arial" w:hAnsi="Arial" w:cs="Arial"/>
          <w:sz w:val="24"/>
          <w:szCs w:val="24"/>
        </w:rPr>
        <w:t xml:space="preserve">ore </w:t>
      </w:r>
      <w:r w:rsidR="001D613E" w:rsidRPr="005565B1">
        <w:rPr>
          <w:rFonts w:ascii="Arial" w:hAnsi="Arial" w:cs="Arial"/>
          <w:sz w:val="24"/>
          <w:szCs w:val="24"/>
        </w:rPr>
        <w:t>M</w:t>
      </w:r>
      <w:r w:rsidR="00292533" w:rsidRPr="005565B1">
        <w:rPr>
          <w:rFonts w:ascii="Arial" w:hAnsi="Arial" w:cs="Arial"/>
          <w:sz w:val="24"/>
          <w:szCs w:val="24"/>
        </w:rPr>
        <w:t xml:space="preserve">arket </w:t>
      </w:r>
      <w:r w:rsidR="001D613E" w:rsidRPr="005565B1">
        <w:rPr>
          <w:rFonts w:ascii="Arial" w:hAnsi="Arial" w:cs="Arial"/>
          <w:sz w:val="24"/>
          <w:szCs w:val="24"/>
        </w:rPr>
        <w:t>A</w:t>
      </w:r>
      <w:r w:rsidR="00292533" w:rsidRPr="005565B1">
        <w:rPr>
          <w:rFonts w:ascii="Arial" w:hAnsi="Arial" w:cs="Arial"/>
          <w:sz w:val="24"/>
          <w:szCs w:val="24"/>
        </w:rPr>
        <w:t>rea. Table 4 is an informational only table for Applicants to highlight the areas in California which may have the greatest need for hydrogen refueling stations.</w:t>
      </w:r>
      <w:r w:rsidR="005F11C3" w:rsidRPr="005565B1">
        <w:rPr>
          <w:rFonts w:ascii="Arial" w:hAnsi="Arial" w:cs="Arial"/>
          <w:sz w:val="24"/>
          <w:szCs w:val="24"/>
        </w:rPr>
        <w:t xml:space="preserve"> In general, stations within the targeted </w:t>
      </w:r>
      <w:r w:rsidR="00BD6183" w:rsidRPr="005565B1">
        <w:rPr>
          <w:rFonts w:ascii="Arial" w:hAnsi="Arial" w:cs="Arial" w:hint="eastAsia"/>
          <w:sz w:val="24"/>
          <w:szCs w:val="24"/>
          <w:lang w:eastAsia="ja-JP"/>
        </w:rPr>
        <w:t>C</w:t>
      </w:r>
      <w:r w:rsidR="005F11C3" w:rsidRPr="005565B1">
        <w:rPr>
          <w:rFonts w:ascii="Arial" w:hAnsi="Arial" w:cs="Arial"/>
          <w:sz w:val="24"/>
          <w:szCs w:val="24"/>
        </w:rPr>
        <w:t xml:space="preserve">ore </w:t>
      </w:r>
      <w:r w:rsidR="00BD6183" w:rsidRPr="005565B1">
        <w:rPr>
          <w:rFonts w:ascii="Arial" w:hAnsi="Arial" w:cs="Arial" w:hint="eastAsia"/>
          <w:sz w:val="24"/>
          <w:szCs w:val="24"/>
          <w:lang w:eastAsia="ja-JP"/>
        </w:rPr>
        <w:t>M</w:t>
      </w:r>
      <w:r w:rsidR="005F11C3" w:rsidRPr="005565B1">
        <w:rPr>
          <w:rFonts w:ascii="Arial" w:hAnsi="Arial" w:cs="Arial"/>
          <w:sz w:val="24"/>
          <w:szCs w:val="24"/>
        </w:rPr>
        <w:t xml:space="preserve">arket </w:t>
      </w:r>
      <w:r w:rsidR="00BD6183" w:rsidRPr="005565B1">
        <w:rPr>
          <w:rFonts w:ascii="Arial" w:hAnsi="Arial" w:cs="Arial" w:hint="eastAsia"/>
          <w:sz w:val="24"/>
          <w:szCs w:val="24"/>
          <w:lang w:eastAsia="ja-JP"/>
        </w:rPr>
        <w:t>A</w:t>
      </w:r>
      <w:r w:rsidR="005F11C3" w:rsidRPr="005565B1">
        <w:rPr>
          <w:rFonts w:ascii="Arial" w:hAnsi="Arial" w:cs="Arial"/>
          <w:sz w:val="24"/>
          <w:szCs w:val="24"/>
        </w:rPr>
        <w:t xml:space="preserve">reas are expected to score higher in the Coverage, Capacity, and Market Viability </w:t>
      </w:r>
      <w:r w:rsidR="00BB4B13" w:rsidRPr="005565B1">
        <w:rPr>
          <w:rFonts w:ascii="Arial" w:hAnsi="Arial" w:cs="Arial"/>
          <w:sz w:val="24"/>
          <w:szCs w:val="24"/>
        </w:rPr>
        <w:t>Evaluation C</w:t>
      </w:r>
      <w:r w:rsidR="005F11C3" w:rsidRPr="005565B1">
        <w:rPr>
          <w:rFonts w:ascii="Arial" w:hAnsi="Arial" w:cs="Arial"/>
          <w:sz w:val="24"/>
          <w:szCs w:val="24"/>
        </w:rPr>
        <w:t>riterion.</w:t>
      </w:r>
    </w:p>
    <w:p w:rsidR="00CD5F47" w:rsidRPr="005565B1" w:rsidRDefault="00CD5F47" w:rsidP="00366A8C">
      <w:pPr>
        <w:spacing w:after="0" w:line="240" w:lineRule="auto"/>
        <w:rPr>
          <w:rFonts w:ascii="Arial" w:hAnsi="Arial" w:cs="Arial"/>
          <w:sz w:val="24"/>
          <w:szCs w:val="24"/>
        </w:rPr>
      </w:pPr>
    </w:p>
    <w:p w:rsidR="00CD5F47" w:rsidRPr="005565B1" w:rsidRDefault="00CD5F4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A00CE5" w:rsidRPr="005565B1">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t xml:space="preserve">Will Table 4 be systematically used to award stations? For example, will the </w:t>
      </w:r>
      <w:r w:rsidR="00A00CE5" w:rsidRPr="005565B1">
        <w:rPr>
          <w:rFonts w:ascii="Arial" w:hAnsi="Arial" w:cs="Arial"/>
          <w:b/>
          <w:sz w:val="24"/>
          <w:szCs w:val="24"/>
        </w:rPr>
        <w:t xml:space="preserve">highest ranking </w:t>
      </w:r>
      <w:r w:rsidRPr="005565B1">
        <w:rPr>
          <w:rFonts w:ascii="Arial" w:hAnsi="Arial" w:cs="Arial"/>
          <w:b/>
          <w:sz w:val="24"/>
          <w:szCs w:val="24"/>
        </w:rPr>
        <w:t xml:space="preserve">station proposal for San Francisco always be awarded before proceeding to the </w:t>
      </w:r>
      <w:r w:rsidR="00A00CE5" w:rsidRPr="005565B1">
        <w:rPr>
          <w:rFonts w:ascii="Arial" w:hAnsi="Arial" w:cs="Arial"/>
          <w:b/>
          <w:sz w:val="24"/>
          <w:szCs w:val="24"/>
        </w:rPr>
        <w:t>highest ranking stati</w:t>
      </w:r>
      <w:r w:rsidR="00752753" w:rsidRPr="005565B1">
        <w:rPr>
          <w:rFonts w:ascii="Arial" w:hAnsi="Arial" w:cs="Arial"/>
          <w:b/>
          <w:sz w:val="24"/>
          <w:szCs w:val="24"/>
        </w:rPr>
        <w:t>o</w:t>
      </w:r>
      <w:r w:rsidR="00A00CE5" w:rsidRPr="005565B1">
        <w:rPr>
          <w:rFonts w:ascii="Arial" w:hAnsi="Arial" w:cs="Arial"/>
          <w:b/>
          <w:sz w:val="24"/>
          <w:szCs w:val="24"/>
        </w:rPr>
        <w:t xml:space="preserve">n proposal </w:t>
      </w:r>
      <w:r w:rsidRPr="005565B1">
        <w:rPr>
          <w:rFonts w:ascii="Arial" w:hAnsi="Arial" w:cs="Arial"/>
          <w:b/>
          <w:sz w:val="24"/>
          <w:szCs w:val="24"/>
        </w:rPr>
        <w:t>for Berkeley</w:t>
      </w:r>
      <w:r w:rsidR="00497816" w:rsidRPr="005565B1">
        <w:rPr>
          <w:rFonts w:ascii="Arial" w:hAnsi="Arial" w:cs="Arial"/>
          <w:b/>
          <w:sz w:val="24"/>
          <w:szCs w:val="24"/>
        </w:rPr>
        <w:t>,</w:t>
      </w:r>
      <w:r w:rsidRPr="005565B1">
        <w:rPr>
          <w:rFonts w:ascii="Arial" w:hAnsi="Arial" w:cs="Arial"/>
          <w:b/>
          <w:sz w:val="24"/>
          <w:szCs w:val="24"/>
        </w:rPr>
        <w:t xml:space="preserve"> regardless of their relative scores (and</w:t>
      </w:r>
      <w:r w:rsidR="00A00CE5" w:rsidRPr="005565B1">
        <w:rPr>
          <w:rFonts w:ascii="Arial" w:hAnsi="Arial" w:cs="Arial"/>
          <w:b/>
          <w:sz w:val="24"/>
          <w:szCs w:val="24"/>
        </w:rPr>
        <w:t>,</w:t>
      </w:r>
      <w:r w:rsidRPr="005565B1">
        <w:rPr>
          <w:rFonts w:ascii="Arial" w:hAnsi="Arial" w:cs="Arial"/>
          <w:b/>
          <w:sz w:val="24"/>
          <w:szCs w:val="24"/>
        </w:rPr>
        <w:t xml:space="preserve"> so-on down the Table)? </w:t>
      </w:r>
      <w:r w:rsidR="00497816" w:rsidRPr="005565B1">
        <w:rPr>
          <w:rFonts w:ascii="Arial" w:hAnsi="Arial" w:cs="Arial"/>
          <w:b/>
          <w:sz w:val="24"/>
          <w:szCs w:val="24"/>
        </w:rPr>
        <w:t xml:space="preserve"> </w:t>
      </w:r>
      <w:r w:rsidRPr="005565B1">
        <w:rPr>
          <w:rFonts w:ascii="Arial" w:hAnsi="Arial" w:cs="Arial"/>
          <w:b/>
          <w:sz w:val="24"/>
          <w:szCs w:val="24"/>
        </w:rPr>
        <w:t xml:space="preserve">If Table 4 is not used in this fashion, how does the order shown in Table 4 factor into </w:t>
      </w:r>
      <w:r w:rsidR="00497816" w:rsidRPr="005565B1">
        <w:rPr>
          <w:rFonts w:ascii="Arial" w:hAnsi="Arial" w:cs="Arial"/>
          <w:b/>
          <w:sz w:val="24"/>
          <w:szCs w:val="24"/>
        </w:rPr>
        <w:t xml:space="preserve">a </w:t>
      </w:r>
      <w:r w:rsidRPr="005565B1">
        <w:rPr>
          <w:rFonts w:ascii="Arial" w:hAnsi="Arial" w:cs="Arial"/>
          <w:b/>
          <w:sz w:val="24"/>
          <w:szCs w:val="24"/>
        </w:rPr>
        <w:t>decision</w:t>
      </w:r>
      <w:r w:rsidR="00497816" w:rsidRPr="005565B1">
        <w:rPr>
          <w:rFonts w:ascii="Arial" w:hAnsi="Arial" w:cs="Arial"/>
          <w:b/>
          <w:sz w:val="24"/>
          <w:szCs w:val="24"/>
        </w:rPr>
        <w:t xml:space="preserve"> to award a station</w:t>
      </w:r>
      <w:r w:rsidRPr="005565B1">
        <w:rPr>
          <w:rFonts w:ascii="Arial" w:hAnsi="Arial" w:cs="Arial"/>
          <w:b/>
          <w:sz w:val="24"/>
          <w:szCs w:val="24"/>
        </w:rPr>
        <w:t>?</w:t>
      </w:r>
    </w:p>
    <w:p w:rsidR="00CD5F47" w:rsidRPr="005565B1" w:rsidRDefault="00CD5F47" w:rsidP="00366A8C">
      <w:pPr>
        <w:spacing w:after="0" w:line="240" w:lineRule="auto"/>
        <w:rPr>
          <w:rFonts w:ascii="Arial" w:hAnsi="Arial" w:cs="Arial"/>
          <w:sz w:val="24"/>
          <w:szCs w:val="24"/>
        </w:rPr>
      </w:pPr>
    </w:p>
    <w:p w:rsidR="00752753" w:rsidRPr="005565B1" w:rsidRDefault="00CD5F47"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A00CE5" w:rsidRPr="005565B1">
        <w:rPr>
          <w:rFonts w:ascii="Arial" w:hAnsi="Arial" w:cs="Arial"/>
          <w:sz w:val="24"/>
          <w:szCs w:val="24"/>
        </w:rPr>
        <w:t>2</w:t>
      </w:r>
      <w:r w:rsidRPr="005565B1">
        <w:rPr>
          <w:rFonts w:ascii="Arial" w:hAnsi="Arial" w:cs="Arial"/>
          <w:sz w:val="24"/>
          <w:szCs w:val="24"/>
        </w:rPr>
        <w:t>:</w:t>
      </w:r>
      <w:r w:rsidRPr="005565B1">
        <w:rPr>
          <w:rFonts w:ascii="Arial" w:hAnsi="Arial" w:cs="Arial"/>
          <w:sz w:val="24"/>
          <w:szCs w:val="24"/>
        </w:rPr>
        <w:tab/>
      </w:r>
      <w:r w:rsidR="00752753" w:rsidRPr="005565B1">
        <w:rPr>
          <w:rFonts w:ascii="Arial" w:hAnsi="Arial" w:cs="Arial"/>
          <w:sz w:val="24"/>
          <w:szCs w:val="24"/>
        </w:rPr>
        <w:t>No. Table 4 will not be used to systematically award stations. Table 4 is informational only and refle</w:t>
      </w:r>
      <w:r w:rsidR="001D613E" w:rsidRPr="005565B1">
        <w:rPr>
          <w:rFonts w:ascii="Arial" w:hAnsi="Arial" w:cs="Arial"/>
          <w:sz w:val="24"/>
          <w:szCs w:val="24"/>
        </w:rPr>
        <w:t>cts C</w:t>
      </w:r>
      <w:r w:rsidR="00752753" w:rsidRPr="005565B1">
        <w:rPr>
          <w:rFonts w:ascii="Arial" w:hAnsi="Arial" w:cs="Arial"/>
          <w:sz w:val="24"/>
          <w:szCs w:val="24"/>
        </w:rPr>
        <w:t xml:space="preserve">ore </w:t>
      </w:r>
      <w:r w:rsidR="001D613E" w:rsidRPr="005565B1">
        <w:rPr>
          <w:rFonts w:ascii="Arial" w:hAnsi="Arial" w:cs="Arial"/>
          <w:sz w:val="24"/>
          <w:szCs w:val="24"/>
        </w:rPr>
        <w:t>M</w:t>
      </w:r>
      <w:r w:rsidR="00752753" w:rsidRPr="005565B1">
        <w:rPr>
          <w:rFonts w:ascii="Arial" w:hAnsi="Arial" w:cs="Arial"/>
          <w:sz w:val="24"/>
          <w:szCs w:val="24"/>
        </w:rPr>
        <w:t xml:space="preserve">arket </w:t>
      </w:r>
      <w:r w:rsidR="001D613E" w:rsidRPr="005565B1">
        <w:rPr>
          <w:rFonts w:ascii="Arial" w:hAnsi="Arial" w:cs="Arial"/>
          <w:sz w:val="24"/>
          <w:szCs w:val="24"/>
        </w:rPr>
        <w:t>A</w:t>
      </w:r>
      <w:r w:rsidR="00752753" w:rsidRPr="005565B1">
        <w:rPr>
          <w:rFonts w:ascii="Arial" w:hAnsi="Arial" w:cs="Arial"/>
          <w:sz w:val="24"/>
          <w:szCs w:val="24"/>
        </w:rPr>
        <w:t xml:space="preserve">reas that may have the greatest need for hydrogen refueling. </w:t>
      </w:r>
      <w:r w:rsidRPr="005565B1">
        <w:rPr>
          <w:rFonts w:ascii="Arial" w:hAnsi="Arial" w:cs="Arial"/>
          <w:sz w:val="24"/>
          <w:szCs w:val="24"/>
        </w:rPr>
        <w:t xml:space="preserve">While </w:t>
      </w:r>
      <w:r w:rsidR="00497816" w:rsidRPr="005565B1">
        <w:rPr>
          <w:rFonts w:ascii="Arial" w:hAnsi="Arial" w:cs="Arial"/>
          <w:sz w:val="24"/>
          <w:szCs w:val="24"/>
        </w:rPr>
        <w:t>A</w:t>
      </w:r>
      <w:r w:rsidRPr="005565B1">
        <w:rPr>
          <w:rFonts w:ascii="Arial" w:hAnsi="Arial" w:cs="Arial"/>
          <w:sz w:val="24"/>
          <w:szCs w:val="24"/>
        </w:rPr>
        <w:t xml:space="preserve">pplicants are highly encouraged to propose stations serving these Core Market Areas, Applicants may propose stations anywhere within California. In general, stations within the Core Market Areas are expected to score higher in the Coverage, Capacity and Market Viability </w:t>
      </w:r>
      <w:r w:rsidR="00BD6183" w:rsidRPr="005565B1">
        <w:rPr>
          <w:rFonts w:ascii="Arial" w:hAnsi="Arial" w:cs="Arial" w:hint="eastAsia"/>
          <w:sz w:val="24"/>
          <w:szCs w:val="24"/>
          <w:lang w:eastAsia="ja-JP"/>
        </w:rPr>
        <w:t>Evaluation C</w:t>
      </w:r>
      <w:r w:rsidRPr="005565B1">
        <w:rPr>
          <w:rFonts w:ascii="Arial" w:hAnsi="Arial" w:cs="Arial"/>
          <w:sz w:val="24"/>
          <w:szCs w:val="24"/>
        </w:rPr>
        <w:t>riteri</w:t>
      </w:r>
      <w:r w:rsidR="005F11C3" w:rsidRPr="005565B1">
        <w:rPr>
          <w:rFonts w:ascii="Arial" w:hAnsi="Arial" w:cs="Arial"/>
          <w:sz w:val="24"/>
          <w:szCs w:val="24"/>
        </w:rPr>
        <w:t>on</w:t>
      </w:r>
      <w:r w:rsidRPr="005565B1">
        <w:rPr>
          <w:rFonts w:ascii="Arial" w:hAnsi="Arial" w:cs="Arial"/>
          <w:sz w:val="24"/>
          <w:szCs w:val="24"/>
        </w:rPr>
        <w:t>.</w:t>
      </w:r>
    </w:p>
    <w:p w:rsidR="00CD5F47" w:rsidRPr="005565B1" w:rsidRDefault="00CD5F47" w:rsidP="00366A8C">
      <w:pPr>
        <w:spacing w:after="0" w:line="240" w:lineRule="auto"/>
        <w:ind w:left="720" w:hanging="720"/>
        <w:rPr>
          <w:rFonts w:ascii="Arial" w:hAnsi="Arial" w:cs="Arial"/>
          <w:sz w:val="24"/>
          <w:szCs w:val="24"/>
        </w:rPr>
      </w:pPr>
    </w:p>
    <w:p w:rsidR="00CD5F47" w:rsidRPr="005565B1" w:rsidRDefault="00CD5F4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A00CE5" w:rsidRPr="005565B1">
        <w:rPr>
          <w:rFonts w:ascii="Arial" w:hAnsi="Arial" w:cs="Arial"/>
          <w:b/>
          <w:sz w:val="24"/>
          <w:szCs w:val="24"/>
        </w:rPr>
        <w:t>3</w:t>
      </w:r>
      <w:r w:rsidRPr="005565B1">
        <w:rPr>
          <w:rFonts w:ascii="Arial" w:hAnsi="Arial" w:cs="Arial"/>
          <w:b/>
          <w:sz w:val="24"/>
          <w:szCs w:val="24"/>
        </w:rPr>
        <w:t>:</w:t>
      </w:r>
      <w:r w:rsidRPr="005565B1">
        <w:rPr>
          <w:rFonts w:ascii="Arial" w:hAnsi="Arial" w:cs="Arial"/>
          <w:b/>
          <w:sz w:val="24"/>
          <w:szCs w:val="24"/>
        </w:rPr>
        <w:tab/>
        <w:t xml:space="preserve">How would a station outside of the Core Market Area </w:t>
      </w:r>
      <w:r w:rsidR="005F1896">
        <w:rPr>
          <w:rFonts w:ascii="Arial" w:hAnsi="Arial" w:cs="Arial"/>
          <w:b/>
          <w:sz w:val="24"/>
          <w:szCs w:val="24"/>
        </w:rPr>
        <w:t>be</w:t>
      </w:r>
      <w:r w:rsidR="005F1896" w:rsidRPr="005565B1">
        <w:rPr>
          <w:rFonts w:ascii="Arial" w:hAnsi="Arial" w:cs="Arial"/>
          <w:b/>
          <w:sz w:val="24"/>
          <w:szCs w:val="24"/>
        </w:rPr>
        <w:t xml:space="preserve"> </w:t>
      </w:r>
      <w:r w:rsidRPr="005565B1">
        <w:rPr>
          <w:rFonts w:ascii="Arial" w:hAnsi="Arial" w:cs="Arial"/>
          <w:b/>
          <w:sz w:val="24"/>
          <w:szCs w:val="24"/>
        </w:rPr>
        <w:t>considered?</w:t>
      </w:r>
    </w:p>
    <w:p w:rsidR="00CD5F47" w:rsidRPr="005565B1" w:rsidRDefault="00CD5F47" w:rsidP="00366A8C">
      <w:pPr>
        <w:spacing w:after="0" w:line="240" w:lineRule="auto"/>
        <w:rPr>
          <w:rFonts w:ascii="Arial" w:hAnsi="Arial" w:cs="Arial"/>
          <w:sz w:val="24"/>
          <w:szCs w:val="24"/>
        </w:rPr>
      </w:pPr>
    </w:p>
    <w:p w:rsidR="007F2657" w:rsidRPr="005565B1" w:rsidRDefault="00CD5F4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8672A2" w:rsidRPr="005565B1">
        <w:rPr>
          <w:rFonts w:ascii="Arial" w:hAnsi="Arial" w:cs="Arial"/>
          <w:sz w:val="24"/>
          <w:szCs w:val="24"/>
        </w:rPr>
        <w:t>3</w:t>
      </w:r>
      <w:r w:rsidRPr="005565B1">
        <w:rPr>
          <w:rFonts w:ascii="Arial" w:hAnsi="Arial" w:cs="Arial"/>
          <w:sz w:val="24"/>
          <w:szCs w:val="24"/>
        </w:rPr>
        <w:t>:</w:t>
      </w:r>
      <w:r w:rsidRPr="005565B1">
        <w:rPr>
          <w:rFonts w:ascii="Arial" w:hAnsi="Arial" w:cs="Arial"/>
          <w:sz w:val="24"/>
          <w:szCs w:val="24"/>
        </w:rPr>
        <w:tab/>
      </w:r>
      <w:r w:rsidR="00E117E4" w:rsidRPr="005565B1">
        <w:rPr>
          <w:rFonts w:ascii="Arial" w:hAnsi="Arial" w:cs="Arial"/>
          <w:sz w:val="24"/>
          <w:szCs w:val="24"/>
        </w:rPr>
        <w:t>Although Applicants may propose stations anywhere within California, in general, stations within the Core Market Areas are expected to score higher according to the Coverage, Capacity and Market Viability Evaluation Criteri</w:t>
      </w:r>
      <w:r w:rsidR="00B35892" w:rsidRPr="005565B1">
        <w:rPr>
          <w:rFonts w:ascii="Arial" w:hAnsi="Arial" w:cs="Arial"/>
          <w:sz w:val="24"/>
          <w:szCs w:val="24"/>
        </w:rPr>
        <w:t>on</w:t>
      </w:r>
      <w:r w:rsidR="00E117E4" w:rsidRPr="005565B1">
        <w:rPr>
          <w:rFonts w:ascii="Arial" w:hAnsi="Arial" w:cs="Arial"/>
          <w:sz w:val="24"/>
          <w:szCs w:val="24"/>
        </w:rPr>
        <w:t xml:space="preserve">. </w:t>
      </w:r>
      <w:r w:rsidR="0067011C" w:rsidRPr="005565B1">
        <w:rPr>
          <w:rFonts w:ascii="Arial" w:hAnsi="Arial" w:cs="Arial"/>
          <w:sz w:val="24"/>
          <w:szCs w:val="24"/>
        </w:rPr>
        <w:t xml:space="preserve"> However, s</w:t>
      </w:r>
      <w:r w:rsidR="00E117E4" w:rsidRPr="005565B1">
        <w:rPr>
          <w:rFonts w:ascii="Arial" w:hAnsi="Arial" w:cs="Arial"/>
          <w:sz w:val="24"/>
          <w:szCs w:val="24"/>
        </w:rPr>
        <w:t xml:space="preserve">tations outside the Core Market Areas can score higher than those inside should they receive more points for Market Viability </w:t>
      </w:r>
      <w:r w:rsidR="007F2657" w:rsidRPr="005565B1">
        <w:rPr>
          <w:rFonts w:ascii="Arial" w:hAnsi="Arial" w:cs="Arial"/>
          <w:sz w:val="24"/>
          <w:szCs w:val="24"/>
        </w:rPr>
        <w:t xml:space="preserve">or other criteria </w:t>
      </w:r>
      <w:r w:rsidR="00E117E4" w:rsidRPr="005565B1">
        <w:rPr>
          <w:rFonts w:ascii="Arial" w:hAnsi="Arial" w:cs="Arial"/>
          <w:sz w:val="24"/>
          <w:szCs w:val="24"/>
        </w:rPr>
        <w:t>compared with stations inside the Core Market Areas.</w:t>
      </w:r>
    </w:p>
    <w:p w:rsidR="00277673" w:rsidRPr="005565B1" w:rsidRDefault="00277673" w:rsidP="00366A8C">
      <w:pPr>
        <w:spacing w:after="0" w:line="240" w:lineRule="auto"/>
        <w:ind w:left="720" w:hanging="720"/>
        <w:rPr>
          <w:rFonts w:ascii="Arial" w:hAnsi="Arial" w:cs="Arial"/>
          <w:sz w:val="24"/>
          <w:szCs w:val="24"/>
        </w:rPr>
      </w:pPr>
    </w:p>
    <w:p w:rsidR="005120EB" w:rsidRPr="005565B1" w:rsidRDefault="005120E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67011C" w:rsidRPr="005565B1">
        <w:rPr>
          <w:rFonts w:ascii="Arial" w:hAnsi="Arial" w:cs="Arial"/>
          <w:b/>
          <w:sz w:val="24"/>
          <w:szCs w:val="24"/>
        </w:rPr>
        <w:t>3</w:t>
      </w:r>
      <w:r w:rsidR="008672A2" w:rsidRPr="005565B1">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t>Does this solicitation fund destination stations?</w:t>
      </w:r>
    </w:p>
    <w:p w:rsidR="005120EB" w:rsidRPr="005565B1" w:rsidRDefault="005120EB" w:rsidP="00366A8C">
      <w:pPr>
        <w:spacing w:after="0" w:line="240" w:lineRule="auto"/>
        <w:ind w:left="720" w:hanging="720"/>
        <w:rPr>
          <w:rFonts w:ascii="Arial" w:hAnsi="Arial" w:cs="Arial"/>
          <w:sz w:val="24"/>
          <w:szCs w:val="24"/>
        </w:rPr>
      </w:pPr>
    </w:p>
    <w:p w:rsidR="005120EB" w:rsidRPr="005565B1" w:rsidRDefault="005120EB"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67011C" w:rsidRPr="005565B1">
        <w:rPr>
          <w:rFonts w:ascii="Arial" w:hAnsi="Arial" w:cs="Arial"/>
          <w:sz w:val="24"/>
          <w:szCs w:val="24"/>
        </w:rPr>
        <w:t>3</w:t>
      </w:r>
      <w:r w:rsidR="008672A2" w:rsidRPr="005565B1">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r>
      <w:r w:rsidR="007F2657" w:rsidRPr="005565B1">
        <w:rPr>
          <w:rFonts w:ascii="Arial" w:hAnsi="Arial" w:cs="Arial"/>
          <w:sz w:val="24"/>
          <w:szCs w:val="24"/>
        </w:rPr>
        <w:t xml:space="preserve">There is no distinction between a destination station and non-destination station in this solicitation.  The CHIT </w:t>
      </w:r>
      <w:r w:rsidR="00BD6183" w:rsidRPr="005565B1">
        <w:rPr>
          <w:rFonts w:ascii="Arial" w:hAnsi="Arial" w:cs="Arial" w:hint="eastAsia"/>
          <w:sz w:val="24"/>
          <w:szCs w:val="24"/>
          <w:lang w:eastAsia="ja-JP"/>
        </w:rPr>
        <w:t>S</w:t>
      </w:r>
      <w:r w:rsidR="00AB73B8" w:rsidRPr="005565B1">
        <w:rPr>
          <w:rFonts w:ascii="Arial" w:hAnsi="Arial" w:cs="Arial"/>
          <w:sz w:val="24"/>
          <w:szCs w:val="24"/>
        </w:rPr>
        <w:t xml:space="preserve">tation </w:t>
      </w:r>
      <w:r w:rsidR="00BD6183" w:rsidRPr="005565B1">
        <w:rPr>
          <w:rFonts w:ascii="Arial" w:hAnsi="Arial" w:cs="Arial" w:hint="eastAsia"/>
          <w:sz w:val="24"/>
          <w:szCs w:val="24"/>
          <w:lang w:eastAsia="ja-JP"/>
        </w:rPr>
        <w:t>C</w:t>
      </w:r>
      <w:r w:rsidR="00AB73B8" w:rsidRPr="005565B1">
        <w:rPr>
          <w:rFonts w:ascii="Arial" w:hAnsi="Arial" w:cs="Arial"/>
          <w:sz w:val="24"/>
          <w:szCs w:val="24"/>
        </w:rPr>
        <w:t>overage</w:t>
      </w:r>
      <w:r w:rsidR="007F2657" w:rsidRPr="005565B1">
        <w:rPr>
          <w:rFonts w:ascii="Arial" w:hAnsi="Arial" w:cs="Arial"/>
          <w:sz w:val="24"/>
          <w:szCs w:val="24"/>
        </w:rPr>
        <w:t xml:space="preserve"> and Capacity Values </w:t>
      </w:r>
      <w:r w:rsidR="005F1896">
        <w:rPr>
          <w:rFonts w:ascii="Arial" w:hAnsi="Arial" w:cs="Arial"/>
          <w:sz w:val="24"/>
          <w:szCs w:val="24"/>
        </w:rPr>
        <w:t xml:space="preserve">and </w:t>
      </w:r>
      <w:r w:rsidR="005F1896" w:rsidRPr="005565B1">
        <w:rPr>
          <w:rFonts w:ascii="Arial" w:hAnsi="Arial" w:cs="Arial"/>
          <w:sz w:val="24"/>
          <w:szCs w:val="24"/>
        </w:rPr>
        <w:lastRenderedPageBreak/>
        <w:t xml:space="preserve">Coverage, Capacity and Market Viability Evaluation Criterion </w:t>
      </w:r>
      <w:r w:rsidR="007F2657" w:rsidRPr="005565B1">
        <w:rPr>
          <w:rFonts w:ascii="Arial" w:hAnsi="Arial" w:cs="Arial"/>
          <w:sz w:val="24"/>
          <w:szCs w:val="24"/>
        </w:rPr>
        <w:t xml:space="preserve">determine appropriateness of the location, regardless of daily usage patterns.  Market </w:t>
      </w:r>
      <w:r w:rsidR="00B203AA" w:rsidRPr="005565B1">
        <w:rPr>
          <w:rFonts w:ascii="Arial" w:hAnsi="Arial" w:cs="Arial"/>
          <w:sz w:val="24"/>
          <w:szCs w:val="24"/>
        </w:rPr>
        <w:t>v</w:t>
      </w:r>
      <w:r w:rsidR="007F2657" w:rsidRPr="005565B1">
        <w:rPr>
          <w:rFonts w:ascii="Arial" w:hAnsi="Arial" w:cs="Arial"/>
          <w:sz w:val="24"/>
          <w:szCs w:val="24"/>
        </w:rPr>
        <w:t>iability narratives may incorporate elements of expected usage patte</w:t>
      </w:r>
      <w:r w:rsidR="00BD6183" w:rsidRPr="005565B1">
        <w:rPr>
          <w:rFonts w:ascii="Arial" w:hAnsi="Arial" w:cs="Arial"/>
          <w:sz w:val="24"/>
          <w:szCs w:val="24"/>
        </w:rPr>
        <w:t>rns to bolster the score in th</w:t>
      </w:r>
      <w:r w:rsidR="00BD6183" w:rsidRPr="005565B1">
        <w:rPr>
          <w:rFonts w:ascii="Arial" w:hAnsi="Arial" w:cs="Arial" w:hint="eastAsia"/>
          <w:sz w:val="24"/>
          <w:szCs w:val="24"/>
          <w:lang w:eastAsia="ja-JP"/>
        </w:rPr>
        <w:t>e Coverage, Capacity and Market Viability</w:t>
      </w:r>
      <w:r w:rsidR="007F2657" w:rsidRPr="005565B1">
        <w:rPr>
          <w:rFonts w:ascii="Arial" w:hAnsi="Arial" w:cs="Arial"/>
          <w:sz w:val="24"/>
          <w:szCs w:val="24"/>
        </w:rPr>
        <w:t xml:space="preserve"> Evaluation Criterion.</w:t>
      </w:r>
    </w:p>
    <w:p w:rsidR="005120EB" w:rsidRPr="005565B1" w:rsidRDefault="005120EB" w:rsidP="00366A8C">
      <w:pPr>
        <w:spacing w:after="0" w:line="240" w:lineRule="auto"/>
        <w:rPr>
          <w:rFonts w:ascii="Arial" w:hAnsi="Arial" w:cs="Arial"/>
          <w:sz w:val="24"/>
          <w:szCs w:val="24"/>
        </w:rPr>
      </w:pPr>
    </w:p>
    <w:p w:rsidR="005120EB" w:rsidRPr="005565B1" w:rsidRDefault="005120E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8672A2" w:rsidRPr="005565B1">
        <w:rPr>
          <w:rFonts w:ascii="Arial" w:hAnsi="Arial" w:cs="Arial"/>
          <w:b/>
          <w:sz w:val="24"/>
          <w:szCs w:val="24"/>
        </w:rPr>
        <w:t>35</w:t>
      </w:r>
      <w:r w:rsidRPr="005565B1">
        <w:rPr>
          <w:rFonts w:ascii="Arial" w:hAnsi="Arial" w:cs="Arial"/>
          <w:b/>
          <w:sz w:val="24"/>
          <w:szCs w:val="24"/>
        </w:rPr>
        <w:t>:</w:t>
      </w:r>
      <w:r w:rsidRPr="005565B1">
        <w:rPr>
          <w:rFonts w:ascii="Arial" w:hAnsi="Arial" w:cs="Arial"/>
          <w:b/>
          <w:sz w:val="24"/>
          <w:szCs w:val="24"/>
        </w:rPr>
        <w:tab/>
        <w:t xml:space="preserve">Why </w:t>
      </w:r>
      <w:r w:rsidR="008672A2" w:rsidRPr="005565B1">
        <w:rPr>
          <w:rFonts w:ascii="Arial" w:hAnsi="Arial" w:cs="Arial"/>
          <w:b/>
          <w:sz w:val="24"/>
          <w:szCs w:val="24"/>
        </w:rPr>
        <w:t xml:space="preserve">does Table 1 include </w:t>
      </w:r>
      <w:r w:rsidRPr="005565B1">
        <w:rPr>
          <w:rFonts w:ascii="Arial" w:hAnsi="Arial" w:cs="Arial"/>
          <w:b/>
          <w:sz w:val="24"/>
          <w:szCs w:val="24"/>
        </w:rPr>
        <w:t xml:space="preserve">Emeryville </w:t>
      </w:r>
      <w:r w:rsidR="00130CFC" w:rsidRPr="005565B1">
        <w:rPr>
          <w:rFonts w:ascii="Arial" w:hAnsi="Arial" w:cs="Arial"/>
          <w:b/>
          <w:sz w:val="24"/>
          <w:szCs w:val="24"/>
        </w:rPr>
        <w:t>if it is not an Open-</w:t>
      </w:r>
      <w:r w:rsidRPr="005565B1">
        <w:rPr>
          <w:rFonts w:ascii="Arial" w:hAnsi="Arial" w:cs="Arial"/>
          <w:b/>
          <w:sz w:val="24"/>
          <w:szCs w:val="24"/>
        </w:rPr>
        <w:t>Retail station?</w:t>
      </w:r>
    </w:p>
    <w:p w:rsidR="005120EB" w:rsidRPr="005565B1" w:rsidRDefault="005120EB" w:rsidP="00366A8C">
      <w:pPr>
        <w:spacing w:after="0" w:line="240" w:lineRule="auto"/>
        <w:ind w:left="720" w:hanging="720"/>
        <w:rPr>
          <w:rFonts w:ascii="Arial" w:hAnsi="Arial" w:cs="Arial"/>
          <w:sz w:val="24"/>
          <w:szCs w:val="24"/>
        </w:rPr>
      </w:pPr>
    </w:p>
    <w:p w:rsidR="005120EB" w:rsidRPr="005565B1" w:rsidRDefault="005120EB"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8672A2" w:rsidRPr="005565B1">
        <w:rPr>
          <w:rFonts w:ascii="Arial" w:hAnsi="Arial" w:cs="Arial"/>
          <w:sz w:val="24"/>
          <w:szCs w:val="24"/>
        </w:rPr>
        <w:t>35</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Emeryville is under consideration for upgrade to Open</w:t>
      </w:r>
      <w:r w:rsidR="008672A2" w:rsidRPr="005565B1">
        <w:rPr>
          <w:rFonts w:ascii="Arial" w:hAnsi="Arial" w:cs="Arial"/>
          <w:sz w:val="24"/>
          <w:szCs w:val="24"/>
        </w:rPr>
        <w:t>-</w:t>
      </w:r>
      <w:r w:rsidRPr="005565B1">
        <w:rPr>
          <w:rFonts w:ascii="Arial" w:hAnsi="Arial" w:cs="Arial"/>
          <w:sz w:val="24"/>
          <w:szCs w:val="24"/>
        </w:rPr>
        <w:t>Retail.</w:t>
      </w:r>
    </w:p>
    <w:p w:rsidR="005120EB" w:rsidRPr="005565B1" w:rsidRDefault="005120EB" w:rsidP="00366A8C">
      <w:pPr>
        <w:spacing w:after="0" w:line="240" w:lineRule="auto"/>
        <w:ind w:left="720" w:hanging="720"/>
        <w:rPr>
          <w:rFonts w:ascii="Arial" w:hAnsi="Arial" w:cs="Arial"/>
          <w:sz w:val="24"/>
          <w:szCs w:val="24"/>
        </w:rPr>
      </w:pPr>
    </w:p>
    <w:p w:rsidR="00CD5F47" w:rsidRPr="005565B1" w:rsidRDefault="00CD5F4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8672A2" w:rsidRPr="005565B1">
        <w:rPr>
          <w:rFonts w:ascii="Arial" w:hAnsi="Arial" w:cs="Arial"/>
          <w:b/>
          <w:sz w:val="24"/>
          <w:szCs w:val="24"/>
        </w:rPr>
        <w:t>36</w:t>
      </w:r>
      <w:r w:rsidRPr="005565B1">
        <w:rPr>
          <w:rFonts w:ascii="Arial" w:hAnsi="Arial" w:cs="Arial"/>
          <w:b/>
          <w:sz w:val="24"/>
          <w:szCs w:val="24"/>
        </w:rPr>
        <w:t>:</w:t>
      </w:r>
      <w:r w:rsidRPr="005565B1">
        <w:rPr>
          <w:rFonts w:ascii="Arial" w:hAnsi="Arial" w:cs="Arial"/>
          <w:b/>
          <w:sz w:val="24"/>
          <w:szCs w:val="24"/>
        </w:rPr>
        <w:tab/>
        <w:t>How many stations will be funded under the I-5 Connector Station Competition?</w:t>
      </w:r>
    </w:p>
    <w:p w:rsidR="00CD5F47" w:rsidRPr="005565B1" w:rsidRDefault="00CD5F47" w:rsidP="00366A8C">
      <w:pPr>
        <w:spacing w:after="0" w:line="240" w:lineRule="auto"/>
        <w:rPr>
          <w:rFonts w:ascii="Arial" w:hAnsi="Arial" w:cs="Arial"/>
          <w:sz w:val="24"/>
          <w:szCs w:val="24"/>
        </w:rPr>
      </w:pPr>
    </w:p>
    <w:p w:rsidR="008672A2" w:rsidRDefault="00CD5F4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8672A2" w:rsidRPr="005565B1">
        <w:rPr>
          <w:rFonts w:ascii="Arial" w:hAnsi="Arial" w:cs="Arial"/>
          <w:sz w:val="24"/>
          <w:szCs w:val="24"/>
        </w:rPr>
        <w:t>36</w:t>
      </w:r>
      <w:r w:rsidRPr="005565B1">
        <w:rPr>
          <w:rFonts w:ascii="Arial" w:hAnsi="Arial" w:cs="Arial"/>
          <w:sz w:val="24"/>
          <w:szCs w:val="24"/>
        </w:rPr>
        <w:t>:</w:t>
      </w:r>
      <w:r w:rsidRPr="005565B1">
        <w:rPr>
          <w:rFonts w:ascii="Arial" w:hAnsi="Arial" w:cs="Arial"/>
          <w:sz w:val="24"/>
          <w:szCs w:val="24"/>
        </w:rPr>
        <w:tab/>
        <w:t xml:space="preserve">Up to one </w:t>
      </w:r>
      <w:r w:rsidR="00AB73B8" w:rsidRPr="005565B1">
        <w:rPr>
          <w:rFonts w:ascii="Arial" w:hAnsi="Arial" w:cs="Arial"/>
          <w:sz w:val="24"/>
          <w:szCs w:val="24"/>
        </w:rPr>
        <w:t xml:space="preserve">connector </w:t>
      </w:r>
      <w:r w:rsidRPr="005565B1">
        <w:rPr>
          <w:rFonts w:ascii="Arial" w:hAnsi="Arial" w:cs="Arial"/>
          <w:sz w:val="24"/>
          <w:szCs w:val="24"/>
        </w:rPr>
        <w:t>station will be funded</w:t>
      </w:r>
      <w:r w:rsidR="008672A2" w:rsidRPr="005565B1">
        <w:rPr>
          <w:rFonts w:ascii="Arial" w:hAnsi="Arial" w:cs="Arial"/>
          <w:sz w:val="24"/>
          <w:szCs w:val="24"/>
        </w:rPr>
        <w:t xml:space="preserve"> under the I-5 Connector Station Competition</w:t>
      </w:r>
      <w:r w:rsidRPr="005565B1">
        <w:rPr>
          <w:rFonts w:ascii="Arial" w:hAnsi="Arial" w:cs="Arial"/>
          <w:sz w:val="24"/>
          <w:szCs w:val="24"/>
        </w:rPr>
        <w:t xml:space="preserve">. </w:t>
      </w:r>
      <w:r w:rsidR="008672A2" w:rsidRPr="005565B1">
        <w:rPr>
          <w:rFonts w:ascii="Arial" w:hAnsi="Arial" w:cs="Arial"/>
          <w:sz w:val="24"/>
          <w:szCs w:val="24"/>
        </w:rPr>
        <w:t xml:space="preserve"> After a </w:t>
      </w:r>
      <w:r w:rsidRPr="005565B1">
        <w:rPr>
          <w:rFonts w:ascii="Arial" w:hAnsi="Arial" w:cs="Arial"/>
          <w:sz w:val="24"/>
          <w:szCs w:val="24"/>
        </w:rPr>
        <w:t xml:space="preserve">station </w:t>
      </w:r>
      <w:r w:rsidR="008672A2" w:rsidRPr="005565B1">
        <w:rPr>
          <w:rFonts w:ascii="Arial" w:hAnsi="Arial" w:cs="Arial"/>
          <w:sz w:val="24"/>
          <w:szCs w:val="24"/>
        </w:rPr>
        <w:t xml:space="preserve">is funded </w:t>
      </w:r>
      <w:r w:rsidRPr="005565B1">
        <w:rPr>
          <w:rFonts w:ascii="Arial" w:hAnsi="Arial" w:cs="Arial"/>
          <w:sz w:val="24"/>
          <w:szCs w:val="24"/>
        </w:rPr>
        <w:t>under the I-5 Connector Station Competition</w:t>
      </w:r>
      <w:r w:rsidR="008672A2" w:rsidRPr="005565B1">
        <w:rPr>
          <w:rFonts w:ascii="Arial" w:hAnsi="Arial" w:cs="Arial"/>
          <w:sz w:val="24"/>
          <w:szCs w:val="24"/>
        </w:rPr>
        <w:t xml:space="preserve">, the </w:t>
      </w:r>
      <w:r w:rsidRPr="005565B1">
        <w:rPr>
          <w:rFonts w:ascii="Arial" w:hAnsi="Arial" w:cs="Arial"/>
          <w:sz w:val="24"/>
          <w:szCs w:val="24"/>
        </w:rPr>
        <w:t>remaining funding will be used under the Main Station Competition.</w:t>
      </w:r>
      <w:r w:rsidR="00FA6512" w:rsidRPr="005565B1">
        <w:rPr>
          <w:rFonts w:ascii="Arial" w:hAnsi="Arial" w:cs="Arial"/>
          <w:sz w:val="24"/>
          <w:szCs w:val="24"/>
        </w:rPr>
        <w:t xml:space="preserve"> </w:t>
      </w:r>
      <w:r w:rsidR="00FF5122">
        <w:rPr>
          <w:rFonts w:ascii="Arial" w:hAnsi="Arial" w:cs="Arial"/>
          <w:sz w:val="24"/>
          <w:szCs w:val="24"/>
        </w:rPr>
        <w:t>Please see Application Manual Section</w:t>
      </w:r>
      <w:r w:rsidR="00D717E8">
        <w:rPr>
          <w:rFonts w:ascii="Arial" w:hAnsi="Arial" w:cs="Arial"/>
          <w:sz w:val="24"/>
          <w:szCs w:val="24"/>
        </w:rPr>
        <w:t>, II.D., “How Award is Determine</w:t>
      </w:r>
      <w:r w:rsidR="00757ADB">
        <w:rPr>
          <w:rFonts w:ascii="Arial" w:hAnsi="Arial" w:cs="Arial"/>
          <w:sz w:val="24"/>
          <w:szCs w:val="24"/>
        </w:rPr>
        <w:t>d</w:t>
      </w:r>
      <w:r w:rsidR="00D717E8">
        <w:rPr>
          <w:rFonts w:ascii="Arial" w:hAnsi="Arial" w:cs="Arial"/>
          <w:sz w:val="24"/>
          <w:szCs w:val="24"/>
        </w:rPr>
        <w:t>.”</w:t>
      </w:r>
    </w:p>
    <w:p w:rsidR="005565B1" w:rsidRPr="005565B1" w:rsidRDefault="005565B1" w:rsidP="00366A8C">
      <w:pPr>
        <w:spacing w:after="0" w:line="240" w:lineRule="auto"/>
        <w:ind w:left="720" w:hanging="720"/>
        <w:rPr>
          <w:rFonts w:ascii="Arial" w:hAnsi="Arial" w:cs="Arial"/>
          <w:sz w:val="24"/>
          <w:szCs w:val="24"/>
        </w:rPr>
      </w:pPr>
    </w:p>
    <w:p w:rsidR="00B231E7" w:rsidRPr="005565B1" w:rsidRDefault="00B231E7" w:rsidP="00366A8C">
      <w:pPr>
        <w:spacing w:after="0" w:line="240" w:lineRule="auto"/>
        <w:rPr>
          <w:rFonts w:ascii="Arial" w:hAnsi="Arial" w:cs="Arial"/>
          <w:b/>
          <w:i/>
          <w:sz w:val="24"/>
          <w:szCs w:val="24"/>
          <w:u w:val="single"/>
        </w:rPr>
      </w:pPr>
      <w:r w:rsidRPr="005565B1">
        <w:rPr>
          <w:rFonts w:ascii="Arial" w:hAnsi="Arial" w:cs="Arial"/>
          <w:b/>
          <w:i/>
          <w:sz w:val="24"/>
          <w:szCs w:val="24"/>
          <w:u w:val="single"/>
        </w:rPr>
        <w:t>Critical Milestones</w:t>
      </w:r>
      <w:r w:rsidR="00E21A2C" w:rsidRPr="005565B1">
        <w:rPr>
          <w:rFonts w:ascii="Arial" w:hAnsi="Arial" w:cs="Arial"/>
          <w:b/>
          <w:i/>
          <w:sz w:val="24"/>
          <w:szCs w:val="24"/>
          <w:u w:val="single"/>
        </w:rPr>
        <w:t xml:space="preserve">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37</w:t>
      </w:r>
      <w:r w:rsidRPr="005565B1">
        <w:rPr>
          <w:rFonts w:ascii="Arial" w:hAnsi="Arial" w:cs="Arial"/>
          <w:b/>
          <w:sz w:val="24"/>
          <w:szCs w:val="24"/>
        </w:rPr>
        <w:t>:</w:t>
      </w:r>
      <w:r w:rsidRPr="005565B1">
        <w:rPr>
          <w:rFonts w:ascii="Arial" w:hAnsi="Arial" w:cs="Arial"/>
          <w:b/>
          <w:sz w:val="24"/>
          <w:szCs w:val="24"/>
        </w:rPr>
        <w:tab/>
      </w:r>
      <w:r w:rsidR="00FA6512" w:rsidRPr="005565B1">
        <w:rPr>
          <w:rFonts w:ascii="Arial" w:hAnsi="Arial" w:cs="Arial"/>
          <w:b/>
          <w:sz w:val="24"/>
          <w:szCs w:val="24"/>
        </w:rPr>
        <w:t xml:space="preserve">How can an Applicant meet the requirements for </w:t>
      </w:r>
      <w:r w:rsidRPr="005565B1">
        <w:rPr>
          <w:rFonts w:ascii="Arial" w:hAnsi="Arial" w:cs="Arial"/>
          <w:b/>
          <w:sz w:val="24"/>
          <w:szCs w:val="24"/>
        </w:rPr>
        <w:t>“permits”</w:t>
      </w:r>
      <w:r w:rsidR="00F93AB9" w:rsidRPr="005565B1">
        <w:rPr>
          <w:rFonts w:ascii="Arial" w:hAnsi="Arial" w:cs="Arial"/>
          <w:b/>
          <w:sz w:val="24"/>
          <w:szCs w:val="24"/>
        </w:rPr>
        <w:t xml:space="preserve"> in Attachment 14</w:t>
      </w:r>
      <w:r w:rsidRPr="005565B1">
        <w:rPr>
          <w:rFonts w:ascii="Arial" w:hAnsi="Arial" w:cs="Arial"/>
          <w:b/>
          <w:sz w:val="24"/>
          <w:szCs w:val="24"/>
        </w:rPr>
        <w:t xml:space="preserve">? </w:t>
      </w:r>
      <w:r w:rsidR="00FA6512" w:rsidRPr="005565B1">
        <w:rPr>
          <w:rFonts w:ascii="Arial" w:hAnsi="Arial" w:cs="Arial"/>
          <w:b/>
          <w:sz w:val="24"/>
          <w:szCs w:val="24"/>
        </w:rPr>
        <w:t xml:space="preserve"> Do</w:t>
      </w:r>
      <w:r w:rsidR="002F3EEB" w:rsidRPr="005565B1">
        <w:rPr>
          <w:rFonts w:ascii="Arial" w:hAnsi="Arial" w:cs="Arial"/>
          <w:b/>
          <w:sz w:val="24"/>
          <w:szCs w:val="24"/>
        </w:rPr>
        <w:t xml:space="preserve"> these requirements</w:t>
      </w:r>
      <w:r w:rsidR="00FA6512" w:rsidRPr="005565B1">
        <w:rPr>
          <w:rFonts w:ascii="Arial" w:hAnsi="Arial" w:cs="Arial"/>
          <w:b/>
          <w:sz w:val="24"/>
          <w:szCs w:val="24"/>
        </w:rPr>
        <w:t xml:space="preserve"> refer to </w:t>
      </w:r>
      <w:r w:rsidRPr="005565B1">
        <w:rPr>
          <w:rFonts w:ascii="Arial" w:hAnsi="Arial" w:cs="Arial"/>
          <w:b/>
          <w:sz w:val="24"/>
          <w:szCs w:val="24"/>
        </w:rPr>
        <w:t>entitlement permits or building permits</w:t>
      </w:r>
      <w:r w:rsidR="008672A2" w:rsidRPr="005565B1">
        <w:rPr>
          <w:rFonts w:ascii="Arial" w:hAnsi="Arial" w:cs="Arial"/>
          <w:b/>
          <w:sz w:val="24"/>
          <w:szCs w:val="24"/>
        </w:rPr>
        <w:t>,</w:t>
      </w:r>
      <w:r w:rsidR="00FA6512" w:rsidRPr="005565B1">
        <w:rPr>
          <w:rFonts w:ascii="Arial" w:hAnsi="Arial" w:cs="Arial"/>
          <w:b/>
          <w:sz w:val="24"/>
          <w:szCs w:val="24"/>
        </w:rPr>
        <w:t xml:space="preserve"> for </w:t>
      </w:r>
      <w:r w:rsidR="00F93AB9" w:rsidRPr="005565B1">
        <w:rPr>
          <w:rFonts w:ascii="Arial" w:hAnsi="Arial" w:cs="Arial"/>
          <w:b/>
          <w:sz w:val="24"/>
          <w:szCs w:val="24"/>
        </w:rPr>
        <w:t>example</w:t>
      </w:r>
      <w:r w:rsidRPr="005565B1">
        <w:rPr>
          <w:rFonts w:ascii="Arial" w:hAnsi="Arial" w:cs="Arial"/>
          <w:b/>
          <w:sz w:val="24"/>
          <w:szCs w:val="24"/>
        </w:rPr>
        <w:t xml:space="preserve">? </w:t>
      </w:r>
    </w:p>
    <w:p w:rsidR="00B231E7" w:rsidRPr="005565B1" w:rsidRDefault="00B231E7" w:rsidP="00366A8C">
      <w:pPr>
        <w:spacing w:after="0" w:line="240" w:lineRule="auto"/>
        <w:rPr>
          <w:rFonts w:ascii="Arial" w:hAnsi="Arial" w:cs="Arial"/>
          <w:sz w:val="24"/>
          <w:szCs w:val="24"/>
        </w:rPr>
      </w:pPr>
    </w:p>
    <w:p w:rsidR="002C75C1" w:rsidRPr="005565B1" w:rsidRDefault="00B231E7" w:rsidP="00CA03E2">
      <w:pPr>
        <w:spacing w:after="0" w:line="240" w:lineRule="auto"/>
        <w:ind w:left="720" w:hanging="720"/>
        <w:rPr>
          <w:rFonts w:ascii="Arial" w:hAnsi="Arial" w:cs="Arial"/>
          <w:sz w:val="24"/>
          <w:szCs w:val="24"/>
        </w:rPr>
      </w:pPr>
      <w:r w:rsidRPr="005565B1">
        <w:rPr>
          <w:rFonts w:ascii="Arial" w:hAnsi="Arial" w:cs="Arial"/>
          <w:sz w:val="24"/>
          <w:szCs w:val="24"/>
        </w:rPr>
        <w:t>A.</w:t>
      </w:r>
      <w:r w:rsidR="002C75C1" w:rsidRPr="005565B1">
        <w:rPr>
          <w:rFonts w:ascii="Arial" w:hAnsi="Arial" w:cs="Arial"/>
          <w:sz w:val="24"/>
          <w:szCs w:val="24"/>
        </w:rPr>
        <w:t>37</w:t>
      </w:r>
      <w:r w:rsidRPr="005565B1">
        <w:rPr>
          <w:rFonts w:ascii="Arial" w:hAnsi="Arial" w:cs="Arial"/>
          <w:sz w:val="24"/>
          <w:szCs w:val="24"/>
        </w:rPr>
        <w:t>:</w:t>
      </w:r>
      <w:r w:rsidRPr="005565B1">
        <w:rPr>
          <w:rFonts w:ascii="Arial" w:hAnsi="Arial" w:cs="Arial"/>
          <w:sz w:val="24"/>
          <w:szCs w:val="24"/>
        </w:rPr>
        <w:tab/>
      </w:r>
      <w:r w:rsidR="009173DA" w:rsidRPr="00CA03E2">
        <w:rPr>
          <w:rFonts w:ascii="Arial" w:hAnsi="Arial" w:cs="Arial"/>
          <w:sz w:val="24"/>
          <w:szCs w:val="24"/>
        </w:rPr>
        <w:t>Please</w:t>
      </w:r>
      <w:r w:rsidR="009173DA" w:rsidRPr="005565B1">
        <w:rPr>
          <w:rFonts w:ascii="Arial" w:hAnsi="Arial" w:cs="Arial"/>
          <w:sz w:val="24"/>
          <w:szCs w:val="24"/>
        </w:rPr>
        <w:t xml:space="preserve"> see the Addendum </w:t>
      </w:r>
      <w:r w:rsidR="00394F2A" w:rsidRPr="005565B1">
        <w:rPr>
          <w:rFonts w:ascii="Arial" w:hAnsi="Arial" w:cs="Arial"/>
          <w:sz w:val="24"/>
          <w:szCs w:val="24"/>
        </w:rPr>
        <w:t xml:space="preserve">2 </w:t>
      </w:r>
      <w:r w:rsidR="009173DA" w:rsidRPr="005565B1">
        <w:rPr>
          <w:rFonts w:ascii="Arial" w:hAnsi="Arial" w:cs="Arial"/>
          <w:sz w:val="24"/>
          <w:szCs w:val="24"/>
        </w:rPr>
        <w:t>to the solicitation</w:t>
      </w:r>
      <w:r w:rsidR="00CA03E2">
        <w:rPr>
          <w:rFonts w:ascii="Arial" w:hAnsi="Arial" w:cs="Arial"/>
          <w:sz w:val="24"/>
          <w:szCs w:val="24"/>
        </w:rPr>
        <w:t xml:space="preserve"> and note that t</w:t>
      </w:r>
      <w:r w:rsidR="009173DA" w:rsidRPr="005565B1">
        <w:rPr>
          <w:rFonts w:ascii="Arial" w:hAnsi="Arial" w:cs="Arial"/>
          <w:sz w:val="24"/>
          <w:szCs w:val="24"/>
        </w:rPr>
        <w:t xml:space="preserve">he Critical Milestone 1 has been changed; the Recipient </w:t>
      </w:r>
      <w:r w:rsidR="00CD772A" w:rsidRPr="005565B1">
        <w:rPr>
          <w:rFonts w:ascii="Arial" w:hAnsi="Arial" w:cs="Arial"/>
          <w:sz w:val="24"/>
          <w:szCs w:val="24"/>
        </w:rPr>
        <w:t xml:space="preserve">must </w:t>
      </w:r>
      <w:r w:rsidR="006C22FB">
        <w:rPr>
          <w:rFonts w:ascii="Arial" w:hAnsi="Arial" w:cs="Arial"/>
          <w:sz w:val="24"/>
          <w:szCs w:val="24"/>
        </w:rPr>
        <w:t xml:space="preserve">have </w:t>
      </w:r>
      <w:r w:rsidR="005C1556">
        <w:rPr>
          <w:rFonts w:ascii="Arial" w:hAnsi="Arial" w:cs="Arial"/>
          <w:sz w:val="24"/>
          <w:szCs w:val="24"/>
        </w:rPr>
        <w:t xml:space="preserve">held </w:t>
      </w:r>
      <w:r w:rsidR="005C1556" w:rsidRPr="005C1556">
        <w:rPr>
          <w:rFonts w:ascii="Arial" w:hAnsi="Arial" w:cs="Arial"/>
          <w:sz w:val="24"/>
          <w:szCs w:val="24"/>
        </w:rPr>
        <w:t>an in-person pre-application meeting, for permits to build and operate each proposed hydrogen refueling station</w:t>
      </w:r>
      <w:del w:id="1" w:author="Crowell, Miki@Energy" w:date="2016-06-01T10:30:00Z">
        <w:r w:rsidR="005C1556" w:rsidRPr="005C1556" w:rsidDel="00D811AE">
          <w:rPr>
            <w:rFonts w:ascii="Arial" w:hAnsi="Arial" w:cs="Arial"/>
            <w:sz w:val="24"/>
            <w:szCs w:val="24"/>
          </w:rPr>
          <w:delText>,  with</w:delText>
        </w:r>
      </w:del>
      <w:ins w:id="2" w:author="Crowell, Miki@Energy" w:date="2016-06-01T10:30:00Z">
        <w:r w:rsidR="00D811AE" w:rsidRPr="005C1556">
          <w:rPr>
            <w:rFonts w:ascii="Arial" w:hAnsi="Arial" w:cs="Arial"/>
            <w:sz w:val="24"/>
            <w:szCs w:val="24"/>
          </w:rPr>
          <w:t>, with</w:t>
        </w:r>
      </w:ins>
      <w:r w:rsidR="005C1556" w:rsidRPr="005C1556">
        <w:rPr>
          <w:rFonts w:ascii="Arial" w:hAnsi="Arial" w:cs="Arial"/>
          <w:sz w:val="24"/>
          <w:szCs w:val="24"/>
        </w:rPr>
        <w:t xml:space="preserve"> the authority that has jurisdiction over the project and entitlement process. The meeting should include but not be limited to discussion of zoning requirements and aesthetics of the proposed refueling station.</w:t>
      </w:r>
      <w:r w:rsidR="006C22FB">
        <w:rPr>
          <w:rFonts w:ascii="Arial" w:hAnsi="Arial" w:cs="Arial"/>
          <w:sz w:val="24"/>
          <w:szCs w:val="24"/>
        </w:rPr>
        <w:t xml:space="preserve"> It</w:t>
      </w:r>
      <w:r w:rsidR="00AE0E11">
        <w:rPr>
          <w:rFonts w:ascii="Arial" w:hAnsi="Arial" w:cs="Arial"/>
          <w:sz w:val="24"/>
          <w:szCs w:val="24"/>
        </w:rPr>
        <w:t xml:space="preserve"> is generally recommended to have discussions with both the station operator and the owner about the project prior to meeting with the authority having jurisdiction. </w:t>
      </w:r>
    </w:p>
    <w:p w:rsidR="00EF5E21" w:rsidRPr="005565B1" w:rsidRDefault="00EF5E21" w:rsidP="006C22FB">
      <w:pPr>
        <w:spacing w:after="0" w:line="240" w:lineRule="auto"/>
        <w:ind w:left="720" w:hanging="720"/>
        <w:jc w:val="center"/>
        <w:rPr>
          <w:rFonts w:ascii="Arial" w:eastAsia="Times New Roman" w:hAnsi="Arial" w:cs="Arial"/>
          <w:sz w:val="24"/>
          <w:szCs w:val="24"/>
        </w:rPr>
      </w:pPr>
    </w:p>
    <w:p w:rsidR="005C39F5" w:rsidRPr="005565B1" w:rsidRDefault="005C39F5"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38</w:t>
      </w:r>
      <w:r w:rsidRPr="005565B1">
        <w:rPr>
          <w:rFonts w:ascii="Arial" w:hAnsi="Arial" w:cs="Arial"/>
          <w:b/>
          <w:sz w:val="24"/>
          <w:szCs w:val="24"/>
        </w:rPr>
        <w:t>:</w:t>
      </w:r>
      <w:r w:rsidRPr="005565B1">
        <w:rPr>
          <w:rFonts w:ascii="Arial" w:hAnsi="Arial" w:cs="Arial"/>
          <w:b/>
          <w:sz w:val="24"/>
          <w:szCs w:val="24"/>
        </w:rPr>
        <w:tab/>
      </w:r>
      <w:r w:rsidR="00285F51">
        <w:rPr>
          <w:rFonts w:ascii="Arial" w:hAnsi="Arial" w:cs="Arial"/>
          <w:b/>
          <w:sz w:val="24"/>
          <w:szCs w:val="24"/>
        </w:rPr>
        <w:t>For station(s) awarded under previous Energy Commission solicitations, m</w:t>
      </w:r>
      <w:r w:rsidR="00B35892" w:rsidRPr="005565B1">
        <w:rPr>
          <w:rFonts w:ascii="Arial" w:hAnsi="Arial" w:cs="Arial"/>
          <w:b/>
          <w:sz w:val="24"/>
          <w:szCs w:val="24"/>
        </w:rPr>
        <w:t>ust both Critical Milestones be met and documented to the Energy Commission’s satisfaction by December 31, 2016</w:t>
      </w:r>
      <w:r w:rsidR="00C07FC0" w:rsidRPr="005565B1">
        <w:rPr>
          <w:rFonts w:ascii="Arial" w:hAnsi="Arial" w:cs="Arial"/>
          <w:b/>
          <w:sz w:val="24"/>
          <w:szCs w:val="24"/>
        </w:rPr>
        <w:t>?  Would</w:t>
      </w:r>
      <w:r w:rsidR="00277673" w:rsidRPr="005565B1">
        <w:rPr>
          <w:rFonts w:ascii="Arial" w:hAnsi="Arial" w:cs="Arial"/>
          <w:b/>
          <w:sz w:val="24"/>
          <w:szCs w:val="24"/>
        </w:rPr>
        <w:t xml:space="preserve"> </w:t>
      </w:r>
      <w:r w:rsidR="00C07FC0" w:rsidRPr="005565B1">
        <w:rPr>
          <w:rFonts w:ascii="Arial" w:hAnsi="Arial" w:cs="Arial"/>
          <w:b/>
          <w:sz w:val="24"/>
          <w:szCs w:val="24"/>
        </w:rPr>
        <w:t xml:space="preserve">the Energy Commission cancel </w:t>
      </w:r>
      <w:r w:rsidR="00B35892" w:rsidRPr="005565B1">
        <w:rPr>
          <w:rFonts w:ascii="Arial" w:hAnsi="Arial" w:cs="Arial"/>
          <w:b/>
          <w:sz w:val="24"/>
          <w:szCs w:val="24"/>
        </w:rPr>
        <w:t>new a</w:t>
      </w:r>
      <w:r w:rsidR="00C07FC0" w:rsidRPr="005565B1">
        <w:rPr>
          <w:rFonts w:ascii="Arial" w:hAnsi="Arial" w:cs="Arial"/>
          <w:b/>
          <w:sz w:val="24"/>
          <w:szCs w:val="24"/>
        </w:rPr>
        <w:t>greement(s) funded under this solicitation</w:t>
      </w:r>
      <w:r w:rsidR="00CD772A" w:rsidRPr="005565B1">
        <w:rPr>
          <w:rFonts w:ascii="Arial" w:hAnsi="Arial" w:cs="Arial"/>
          <w:b/>
          <w:sz w:val="24"/>
          <w:szCs w:val="24"/>
        </w:rPr>
        <w:t xml:space="preserve"> if the Critical Milestones </w:t>
      </w:r>
      <w:r w:rsidR="002021BB" w:rsidRPr="005565B1">
        <w:rPr>
          <w:rFonts w:ascii="Arial" w:hAnsi="Arial" w:cs="Arial"/>
          <w:b/>
          <w:sz w:val="24"/>
          <w:szCs w:val="24"/>
        </w:rPr>
        <w:t xml:space="preserve">for previously funded stations </w:t>
      </w:r>
      <w:r w:rsidR="00CD772A" w:rsidRPr="005565B1">
        <w:rPr>
          <w:rFonts w:ascii="Arial" w:hAnsi="Arial" w:cs="Arial"/>
          <w:b/>
          <w:sz w:val="24"/>
          <w:szCs w:val="24"/>
        </w:rPr>
        <w:t>are not met by December 31, 2016</w:t>
      </w:r>
      <w:r w:rsidR="00C07FC0" w:rsidRPr="005565B1">
        <w:rPr>
          <w:rFonts w:ascii="Arial" w:hAnsi="Arial" w:cs="Arial"/>
          <w:b/>
          <w:sz w:val="24"/>
          <w:szCs w:val="24"/>
        </w:rPr>
        <w:t>?</w:t>
      </w:r>
    </w:p>
    <w:p w:rsidR="005C39F5" w:rsidRPr="005565B1" w:rsidRDefault="005C39F5" w:rsidP="00366A8C">
      <w:pPr>
        <w:spacing w:after="0" w:line="240" w:lineRule="auto"/>
        <w:rPr>
          <w:rFonts w:ascii="Arial" w:hAnsi="Arial" w:cs="Arial"/>
          <w:sz w:val="24"/>
          <w:szCs w:val="24"/>
        </w:rPr>
      </w:pPr>
    </w:p>
    <w:p w:rsidR="00E17BB2" w:rsidRPr="009C0F75" w:rsidRDefault="005C39F5" w:rsidP="006C22FB">
      <w:pPr>
        <w:autoSpaceDE w:val="0"/>
        <w:autoSpaceDN w:val="0"/>
        <w:spacing w:after="0" w:line="240" w:lineRule="auto"/>
        <w:ind w:left="720" w:hanging="720"/>
        <w:rPr>
          <w:rFonts w:ascii="Arial" w:hAnsi="Arial" w:cs="Arial"/>
          <w:sz w:val="24"/>
          <w:szCs w:val="24"/>
        </w:rPr>
      </w:pPr>
      <w:r w:rsidRPr="005565B1">
        <w:rPr>
          <w:rFonts w:ascii="Arial" w:hAnsi="Arial" w:cs="Arial"/>
          <w:bCs/>
          <w:sz w:val="24"/>
          <w:szCs w:val="24"/>
        </w:rPr>
        <w:t>A.</w:t>
      </w:r>
      <w:r w:rsidR="002C75C1" w:rsidRPr="005565B1">
        <w:rPr>
          <w:rFonts w:ascii="Arial" w:hAnsi="Arial" w:cs="Arial"/>
          <w:bCs/>
          <w:sz w:val="24"/>
          <w:szCs w:val="24"/>
        </w:rPr>
        <w:t>38</w:t>
      </w:r>
      <w:r w:rsidRPr="005565B1">
        <w:rPr>
          <w:rFonts w:ascii="Arial" w:hAnsi="Arial" w:cs="Arial"/>
          <w:bCs/>
          <w:sz w:val="24"/>
          <w:szCs w:val="24"/>
        </w:rPr>
        <w:t>:</w:t>
      </w:r>
      <w:r w:rsidRPr="005565B1">
        <w:rPr>
          <w:rFonts w:ascii="Arial" w:hAnsi="Arial" w:cs="Arial"/>
          <w:bCs/>
          <w:sz w:val="24"/>
          <w:szCs w:val="24"/>
        </w:rPr>
        <w:tab/>
      </w:r>
      <w:r w:rsidR="00C07FC0" w:rsidRPr="005565B1">
        <w:rPr>
          <w:rFonts w:ascii="Arial" w:hAnsi="Arial" w:cs="Arial"/>
          <w:bCs/>
          <w:sz w:val="24"/>
          <w:szCs w:val="24"/>
        </w:rPr>
        <w:t>Yes</w:t>
      </w:r>
      <w:r w:rsidR="00CD772A" w:rsidRPr="005565B1">
        <w:rPr>
          <w:rFonts w:ascii="Arial" w:hAnsi="Arial" w:cs="Arial"/>
          <w:bCs/>
          <w:sz w:val="24"/>
          <w:szCs w:val="24"/>
        </w:rPr>
        <w:t>, both Critical Milestones must be met by December 31</w:t>
      </w:r>
      <w:r w:rsidR="00AE0E11">
        <w:rPr>
          <w:rFonts w:ascii="Arial" w:hAnsi="Arial" w:cs="Arial"/>
          <w:bCs/>
          <w:sz w:val="24"/>
          <w:szCs w:val="24"/>
        </w:rPr>
        <w:t>, 2016</w:t>
      </w:r>
      <w:r w:rsidR="00CD772A" w:rsidRPr="005565B1">
        <w:rPr>
          <w:rFonts w:ascii="Arial" w:hAnsi="Arial" w:cs="Arial"/>
          <w:bCs/>
          <w:sz w:val="24"/>
          <w:szCs w:val="24"/>
        </w:rPr>
        <w:t>.</w:t>
      </w:r>
      <w:r w:rsidR="00683F30">
        <w:rPr>
          <w:rFonts w:ascii="Arial" w:hAnsi="Arial" w:cs="Arial"/>
          <w:bCs/>
          <w:sz w:val="24"/>
          <w:szCs w:val="24"/>
        </w:rPr>
        <w:t xml:space="preserve"> The timelines to complete </w:t>
      </w:r>
      <w:r w:rsidR="00E17BB2" w:rsidRPr="009C0F75">
        <w:rPr>
          <w:rFonts w:ascii="Arial" w:hAnsi="Arial" w:cs="Arial"/>
          <w:sz w:val="24"/>
          <w:szCs w:val="24"/>
        </w:rPr>
        <w:t xml:space="preserve">either Critical Milestone can be changed only by a </w:t>
      </w:r>
      <w:r w:rsidR="00E17BB2">
        <w:rPr>
          <w:rFonts w:ascii="Arial" w:hAnsi="Arial" w:cs="Arial"/>
          <w:sz w:val="24"/>
          <w:szCs w:val="24"/>
        </w:rPr>
        <w:t>written amendment to the</w:t>
      </w:r>
      <w:r w:rsidR="00E17BB2" w:rsidRPr="009C0F75">
        <w:rPr>
          <w:rFonts w:ascii="Arial" w:hAnsi="Arial" w:cs="Arial"/>
          <w:sz w:val="24"/>
          <w:szCs w:val="24"/>
        </w:rPr>
        <w:t xml:space="preserve"> </w:t>
      </w:r>
      <w:r w:rsidR="00E17BB2">
        <w:rPr>
          <w:rFonts w:ascii="Arial" w:hAnsi="Arial" w:cs="Arial"/>
          <w:sz w:val="24"/>
          <w:szCs w:val="24"/>
        </w:rPr>
        <w:t>agreement,</w:t>
      </w:r>
      <w:r w:rsidR="00E17BB2" w:rsidRPr="009C0F75">
        <w:rPr>
          <w:rFonts w:ascii="Arial" w:hAnsi="Arial" w:cs="Arial"/>
          <w:sz w:val="24"/>
          <w:szCs w:val="24"/>
        </w:rPr>
        <w:t xml:space="preserve"> which the</w:t>
      </w:r>
      <w:r w:rsidR="00AE0E11">
        <w:rPr>
          <w:rFonts w:ascii="Arial" w:hAnsi="Arial" w:cs="Arial"/>
          <w:sz w:val="24"/>
          <w:szCs w:val="24"/>
        </w:rPr>
        <w:t xml:space="preserve"> Energy</w:t>
      </w:r>
      <w:r w:rsidR="00E17BB2" w:rsidRPr="009C0F75">
        <w:rPr>
          <w:rFonts w:ascii="Arial" w:hAnsi="Arial" w:cs="Arial"/>
          <w:sz w:val="24"/>
          <w:szCs w:val="24"/>
        </w:rPr>
        <w:t xml:space="preserve"> Commission is only likely to approve in unusual circumstances.</w:t>
      </w:r>
      <w:r w:rsidR="00E17BB2">
        <w:rPr>
          <w:rFonts w:ascii="Arial" w:hAnsi="Arial" w:cs="Arial"/>
          <w:sz w:val="24"/>
          <w:szCs w:val="24"/>
        </w:rPr>
        <w:t xml:space="preserve"> T</w:t>
      </w:r>
      <w:r w:rsidR="00E17BB2" w:rsidRPr="009C0F75">
        <w:rPr>
          <w:rFonts w:ascii="Arial" w:hAnsi="Arial" w:cs="Arial"/>
          <w:sz w:val="24"/>
          <w:szCs w:val="24"/>
        </w:rPr>
        <w:t xml:space="preserve">he Energy Commission reserves the right to terminate </w:t>
      </w:r>
      <w:r w:rsidR="00E17BB2">
        <w:rPr>
          <w:rFonts w:ascii="Arial" w:hAnsi="Arial" w:cs="Arial"/>
          <w:sz w:val="24"/>
          <w:szCs w:val="24"/>
        </w:rPr>
        <w:t>the</w:t>
      </w:r>
      <w:r w:rsidR="00E17BB2" w:rsidRPr="009C0F75">
        <w:rPr>
          <w:rFonts w:ascii="Arial" w:hAnsi="Arial" w:cs="Arial"/>
          <w:sz w:val="24"/>
          <w:szCs w:val="24"/>
        </w:rPr>
        <w:t xml:space="preserve"> Agreement</w:t>
      </w:r>
      <w:r w:rsidR="00E17BB2">
        <w:rPr>
          <w:rFonts w:ascii="Arial" w:hAnsi="Arial" w:cs="Arial"/>
          <w:sz w:val="24"/>
          <w:szCs w:val="24"/>
        </w:rPr>
        <w:t xml:space="preserve"> </w:t>
      </w:r>
      <w:r w:rsidR="00E17BB2" w:rsidRPr="009C0F75">
        <w:rPr>
          <w:rFonts w:ascii="Arial" w:hAnsi="Arial" w:cs="Arial"/>
          <w:sz w:val="24"/>
          <w:szCs w:val="24"/>
        </w:rPr>
        <w:t xml:space="preserve">if either of the Critical Milestones are missed or if the </w:t>
      </w:r>
      <w:r w:rsidR="00E17BB2" w:rsidRPr="009C0F75">
        <w:rPr>
          <w:rFonts w:ascii="Arial" w:hAnsi="Arial" w:cs="Arial"/>
          <w:sz w:val="24"/>
          <w:szCs w:val="24"/>
        </w:rPr>
        <w:lastRenderedPageBreak/>
        <w:t xml:space="preserve">supporting evidence is inadequate to show that the Critical Milestones have been reached. In the event that the Energy Commission terminates </w:t>
      </w:r>
      <w:r w:rsidR="00E17BB2">
        <w:rPr>
          <w:rFonts w:ascii="Arial" w:hAnsi="Arial" w:cs="Arial"/>
          <w:sz w:val="24"/>
          <w:szCs w:val="24"/>
        </w:rPr>
        <w:t>the</w:t>
      </w:r>
      <w:r w:rsidR="00E17BB2" w:rsidRPr="009C0F75">
        <w:rPr>
          <w:rFonts w:ascii="Arial" w:hAnsi="Arial" w:cs="Arial"/>
          <w:sz w:val="24"/>
          <w:szCs w:val="24"/>
        </w:rPr>
        <w:t xml:space="preserve"> </w:t>
      </w:r>
      <w:r w:rsidR="00E17BB2">
        <w:rPr>
          <w:rFonts w:ascii="Arial" w:hAnsi="Arial" w:cs="Arial"/>
          <w:sz w:val="24"/>
          <w:szCs w:val="24"/>
        </w:rPr>
        <w:t>a</w:t>
      </w:r>
      <w:r w:rsidR="00E17BB2" w:rsidRPr="009C0F75">
        <w:rPr>
          <w:rFonts w:ascii="Arial" w:hAnsi="Arial" w:cs="Arial"/>
          <w:sz w:val="24"/>
          <w:szCs w:val="24"/>
        </w:rPr>
        <w:t xml:space="preserve">greement, the Energy Commission is not liable for any costs incurred </w:t>
      </w:r>
      <w:r w:rsidR="00E17BB2">
        <w:rPr>
          <w:rFonts w:ascii="Arial" w:hAnsi="Arial" w:cs="Arial"/>
          <w:sz w:val="24"/>
          <w:szCs w:val="24"/>
        </w:rPr>
        <w:t>by the Recipient under the a</w:t>
      </w:r>
      <w:r w:rsidR="00E17BB2" w:rsidRPr="009C0F75">
        <w:rPr>
          <w:rFonts w:ascii="Arial" w:hAnsi="Arial" w:cs="Arial"/>
          <w:sz w:val="24"/>
          <w:szCs w:val="24"/>
        </w:rPr>
        <w:t>greement.</w:t>
      </w:r>
    </w:p>
    <w:p w:rsidR="005C39F5" w:rsidRPr="005565B1" w:rsidRDefault="005C39F5" w:rsidP="00366A8C">
      <w:pPr>
        <w:spacing w:after="0" w:line="240" w:lineRule="auto"/>
        <w:rPr>
          <w:rFonts w:ascii="Arial" w:eastAsia="Times New Roman" w:hAnsi="Arial" w:cs="Arial"/>
          <w:sz w:val="24"/>
          <w:szCs w:val="24"/>
        </w:rPr>
      </w:pPr>
    </w:p>
    <w:p w:rsidR="006C622C" w:rsidRPr="005565B1" w:rsidRDefault="006C622C"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39</w:t>
      </w:r>
      <w:r w:rsidRPr="005565B1">
        <w:rPr>
          <w:rFonts w:ascii="Arial" w:hAnsi="Arial" w:cs="Arial"/>
          <w:b/>
          <w:sz w:val="24"/>
          <w:szCs w:val="24"/>
        </w:rPr>
        <w:t>:</w:t>
      </w:r>
      <w:r w:rsidRPr="005565B1">
        <w:rPr>
          <w:rFonts w:ascii="Arial" w:hAnsi="Arial" w:cs="Arial"/>
          <w:b/>
          <w:sz w:val="24"/>
          <w:szCs w:val="24"/>
        </w:rPr>
        <w:tab/>
        <w:t>Do Recipients receive no reimbursement for eligible expenses until the land site is secured and permits have been filed?</w:t>
      </w:r>
    </w:p>
    <w:p w:rsidR="006C622C" w:rsidRPr="005565B1" w:rsidRDefault="006C622C" w:rsidP="00366A8C">
      <w:pPr>
        <w:spacing w:after="0" w:line="240" w:lineRule="auto"/>
        <w:rPr>
          <w:rFonts w:ascii="Arial" w:hAnsi="Arial" w:cs="Arial"/>
          <w:sz w:val="24"/>
          <w:szCs w:val="24"/>
        </w:rPr>
      </w:pPr>
    </w:p>
    <w:p w:rsidR="006C622C" w:rsidRPr="005565B1" w:rsidRDefault="006C622C" w:rsidP="00366A8C">
      <w:pPr>
        <w:spacing w:after="0" w:line="240" w:lineRule="auto"/>
        <w:ind w:left="720" w:hanging="720"/>
        <w:rPr>
          <w:rFonts w:ascii="Arial" w:eastAsia="Times New Roman" w:hAnsi="Arial" w:cs="Arial"/>
          <w:sz w:val="24"/>
          <w:szCs w:val="24"/>
        </w:rPr>
      </w:pPr>
      <w:r w:rsidRPr="005565B1">
        <w:rPr>
          <w:rFonts w:ascii="Arial" w:hAnsi="Arial" w:cs="Arial"/>
          <w:sz w:val="24"/>
          <w:szCs w:val="24"/>
        </w:rPr>
        <w:t>A.</w:t>
      </w:r>
      <w:r w:rsidR="002C75C1" w:rsidRPr="005565B1">
        <w:rPr>
          <w:rFonts w:ascii="Arial" w:hAnsi="Arial" w:cs="Arial"/>
          <w:sz w:val="24"/>
          <w:szCs w:val="24"/>
        </w:rPr>
        <w:t>39</w:t>
      </w:r>
      <w:r w:rsidRPr="005565B1">
        <w:rPr>
          <w:rFonts w:ascii="Arial" w:hAnsi="Arial" w:cs="Arial"/>
          <w:sz w:val="24"/>
          <w:szCs w:val="24"/>
        </w:rPr>
        <w:t>:</w:t>
      </w:r>
      <w:r w:rsidRPr="005565B1">
        <w:rPr>
          <w:rFonts w:ascii="Arial" w:hAnsi="Arial" w:cs="Arial"/>
          <w:sz w:val="24"/>
          <w:szCs w:val="24"/>
        </w:rPr>
        <w:tab/>
        <w:t>Yes.</w:t>
      </w:r>
      <w:r w:rsidR="004B7AF3">
        <w:rPr>
          <w:rFonts w:ascii="Arial" w:hAnsi="Arial" w:cs="Arial"/>
          <w:sz w:val="24"/>
          <w:szCs w:val="24"/>
        </w:rPr>
        <w:t xml:space="preserve"> The recipient must demonstrate to the Energy Commission staff’s satisfaction that both </w:t>
      </w:r>
      <w:r w:rsidR="00506F2F">
        <w:rPr>
          <w:rFonts w:ascii="Arial" w:hAnsi="Arial" w:cs="Arial"/>
          <w:sz w:val="24"/>
          <w:szCs w:val="24"/>
        </w:rPr>
        <w:t>C</w:t>
      </w:r>
      <w:r w:rsidR="004B7AF3">
        <w:rPr>
          <w:rFonts w:ascii="Arial" w:hAnsi="Arial" w:cs="Arial"/>
          <w:sz w:val="24"/>
          <w:szCs w:val="24"/>
        </w:rPr>
        <w:t xml:space="preserve">ritical </w:t>
      </w:r>
      <w:r w:rsidR="00506F2F">
        <w:rPr>
          <w:rFonts w:ascii="Arial" w:hAnsi="Arial" w:cs="Arial"/>
          <w:sz w:val="24"/>
          <w:szCs w:val="24"/>
        </w:rPr>
        <w:t>M</w:t>
      </w:r>
      <w:r w:rsidR="004B7AF3">
        <w:rPr>
          <w:rFonts w:ascii="Arial" w:hAnsi="Arial" w:cs="Arial"/>
          <w:sz w:val="24"/>
          <w:szCs w:val="24"/>
        </w:rPr>
        <w:t>ilestones have been met in order to receive any payment under the agreement.</w:t>
      </w:r>
    </w:p>
    <w:p w:rsidR="006C622C" w:rsidRPr="005565B1" w:rsidRDefault="006C622C" w:rsidP="00366A8C">
      <w:pPr>
        <w:spacing w:after="0" w:line="240" w:lineRule="auto"/>
        <w:rPr>
          <w:rFonts w:ascii="Arial" w:eastAsia="Times New Roman" w:hAnsi="Arial" w:cs="Arial"/>
          <w:sz w:val="24"/>
          <w:szCs w:val="24"/>
        </w:rPr>
      </w:pPr>
    </w:p>
    <w:p w:rsidR="002C1E57" w:rsidRPr="005565B1" w:rsidRDefault="00AC1B4A" w:rsidP="005E21BE">
      <w:pPr>
        <w:keepNext/>
        <w:spacing w:after="0" w:line="240" w:lineRule="auto"/>
        <w:rPr>
          <w:rFonts w:ascii="Arial" w:eastAsia="Times New Roman" w:hAnsi="Arial" w:cs="Arial"/>
          <w:b/>
          <w:i/>
          <w:sz w:val="24"/>
          <w:szCs w:val="24"/>
          <w:u w:val="single"/>
        </w:rPr>
      </w:pPr>
      <w:r w:rsidRPr="005565B1">
        <w:rPr>
          <w:rFonts w:ascii="Arial" w:eastAsia="Times New Roman" w:hAnsi="Arial" w:cs="Arial"/>
          <w:b/>
          <w:i/>
          <w:sz w:val="24"/>
          <w:szCs w:val="24"/>
          <w:u w:val="single"/>
        </w:rPr>
        <w:t>Evaluation Criteria</w:t>
      </w:r>
    </w:p>
    <w:p w:rsidR="00AC1B4A" w:rsidRPr="005565B1" w:rsidRDefault="00AC1B4A" w:rsidP="005E21BE">
      <w:pPr>
        <w:keepNext/>
        <w:spacing w:after="0" w:line="240" w:lineRule="auto"/>
        <w:rPr>
          <w:rFonts w:ascii="Arial" w:eastAsia="Times New Roman" w:hAnsi="Arial" w:cs="Arial"/>
          <w:sz w:val="24"/>
          <w:szCs w:val="24"/>
        </w:rPr>
      </w:pPr>
    </w:p>
    <w:p w:rsidR="002C1E57" w:rsidRPr="005565B1" w:rsidRDefault="00AC1B4A"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40</w:t>
      </w:r>
      <w:r w:rsidRPr="005565B1">
        <w:rPr>
          <w:rFonts w:ascii="Arial" w:hAnsi="Arial" w:cs="Arial"/>
          <w:b/>
          <w:sz w:val="24"/>
          <w:szCs w:val="24"/>
        </w:rPr>
        <w:t>:</w:t>
      </w:r>
      <w:r w:rsidRPr="005565B1">
        <w:rPr>
          <w:rFonts w:ascii="Arial" w:hAnsi="Arial" w:cs="Arial"/>
          <w:b/>
          <w:sz w:val="24"/>
          <w:szCs w:val="24"/>
        </w:rPr>
        <w:tab/>
      </w:r>
      <w:r w:rsidR="00CA4D6F" w:rsidRPr="005565B1">
        <w:rPr>
          <w:rFonts w:ascii="Arial" w:hAnsi="Arial" w:cs="Arial"/>
          <w:b/>
          <w:sz w:val="24"/>
          <w:szCs w:val="24"/>
        </w:rPr>
        <w:t xml:space="preserve">Is it possible to receive 500 points for a station that dispenses </w:t>
      </w:r>
      <w:r w:rsidR="002C1E57" w:rsidRPr="005565B1">
        <w:rPr>
          <w:rFonts w:ascii="Arial" w:hAnsi="Arial" w:cs="Arial"/>
          <w:b/>
          <w:sz w:val="24"/>
          <w:szCs w:val="24"/>
        </w:rPr>
        <w:t>H35?</w:t>
      </w:r>
    </w:p>
    <w:p w:rsidR="00AC1B4A" w:rsidRPr="005565B1" w:rsidRDefault="00AC1B4A" w:rsidP="00366A8C">
      <w:pPr>
        <w:spacing w:after="0" w:line="240" w:lineRule="auto"/>
        <w:rPr>
          <w:rFonts w:ascii="Arial" w:hAnsi="Arial" w:cs="Arial"/>
          <w:sz w:val="24"/>
          <w:szCs w:val="24"/>
        </w:rPr>
      </w:pPr>
    </w:p>
    <w:p w:rsidR="002C1E57" w:rsidRPr="005565B1" w:rsidRDefault="00AC1B4A"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2C75C1" w:rsidRPr="005565B1">
        <w:rPr>
          <w:rFonts w:ascii="Arial" w:hAnsi="Arial" w:cs="Arial"/>
          <w:sz w:val="24"/>
          <w:szCs w:val="24"/>
        </w:rPr>
        <w:t>40</w:t>
      </w:r>
      <w:r w:rsidR="00B231E7" w:rsidRPr="005565B1">
        <w:rPr>
          <w:rFonts w:ascii="Arial" w:hAnsi="Arial" w:cs="Arial"/>
          <w:sz w:val="24"/>
          <w:szCs w:val="24"/>
        </w:rPr>
        <w:t>:</w:t>
      </w:r>
      <w:r w:rsidRPr="005565B1">
        <w:rPr>
          <w:rFonts w:ascii="Arial" w:hAnsi="Arial" w:cs="Arial"/>
          <w:sz w:val="24"/>
          <w:szCs w:val="24"/>
        </w:rPr>
        <w:tab/>
      </w:r>
      <w:r w:rsidR="00B35892" w:rsidRPr="005565B1">
        <w:rPr>
          <w:rFonts w:ascii="Arial" w:hAnsi="Arial" w:cs="Arial"/>
          <w:sz w:val="24"/>
          <w:szCs w:val="24"/>
        </w:rPr>
        <w:t>Theoretically, yes. The pr</w:t>
      </w:r>
      <w:r w:rsidR="00324AE8" w:rsidRPr="005565B1">
        <w:rPr>
          <w:rFonts w:ascii="Arial" w:hAnsi="Arial" w:cs="Arial"/>
          <w:sz w:val="24"/>
          <w:szCs w:val="24"/>
        </w:rPr>
        <w:t>o</w:t>
      </w:r>
      <w:r w:rsidR="00B35892" w:rsidRPr="005565B1">
        <w:rPr>
          <w:rFonts w:ascii="Arial" w:hAnsi="Arial" w:cs="Arial"/>
          <w:sz w:val="24"/>
          <w:szCs w:val="24"/>
        </w:rPr>
        <w:t xml:space="preserve">posed station must meet all minimum technical requirements (including H70 fueling) to be eligible for funding. </w:t>
      </w:r>
      <w:r w:rsidR="002C1E57" w:rsidRPr="005565B1">
        <w:rPr>
          <w:rFonts w:ascii="Arial" w:hAnsi="Arial" w:cs="Arial"/>
          <w:sz w:val="24"/>
          <w:szCs w:val="24"/>
        </w:rPr>
        <w:t>H35 fueling is option</w:t>
      </w:r>
      <w:r w:rsidR="00ED4DA7" w:rsidRPr="005565B1">
        <w:rPr>
          <w:rFonts w:ascii="Arial" w:hAnsi="Arial" w:cs="Arial"/>
          <w:sz w:val="24"/>
          <w:szCs w:val="24"/>
        </w:rPr>
        <w:t>al</w:t>
      </w:r>
      <w:r w:rsidR="00CA4D6F" w:rsidRPr="005565B1">
        <w:rPr>
          <w:rFonts w:ascii="Arial" w:hAnsi="Arial" w:cs="Arial"/>
          <w:sz w:val="24"/>
          <w:szCs w:val="24"/>
        </w:rPr>
        <w:t>.  A</w:t>
      </w:r>
      <w:r w:rsidR="00ED4DA7" w:rsidRPr="005565B1">
        <w:rPr>
          <w:rFonts w:ascii="Arial" w:hAnsi="Arial" w:cs="Arial"/>
          <w:sz w:val="24"/>
          <w:szCs w:val="24"/>
        </w:rPr>
        <w:t xml:space="preserve">n Applicant </w:t>
      </w:r>
      <w:r w:rsidR="00B35892" w:rsidRPr="005565B1">
        <w:rPr>
          <w:rFonts w:ascii="Arial" w:hAnsi="Arial" w:cs="Arial"/>
          <w:sz w:val="24"/>
          <w:szCs w:val="24"/>
        </w:rPr>
        <w:t xml:space="preserve">should </w:t>
      </w:r>
      <w:r w:rsidR="00ED4DA7" w:rsidRPr="005565B1">
        <w:rPr>
          <w:rFonts w:ascii="Arial" w:hAnsi="Arial" w:cs="Arial"/>
          <w:sz w:val="24"/>
          <w:szCs w:val="24"/>
        </w:rPr>
        <w:t xml:space="preserve">describe how H35 </w:t>
      </w:r>
      <w:r w:rsidR="00CA4D6F" w:rsidRPr="005565B1">
        <w:rPr>
          <w:rFonts w:ascii="Arial" w:hAnsi="Arial" w:cs="Arial"/>
          <w:sz w:val="24"/>
          <w:szCs w:val="24"/>
        </w:rPr>
        <w:t xml:space="preserve">fueling </w:t>
      </w:r>
      <w:r w:rsidR="00487F7B" w:rsidRPr="005565B1">
        <w:rPr>
          <w:rFonts w:ascii="Arial" w:hAnsi="Arial" w:cs="Arial"/>
          <w:sz w:val="24"/>
          <w:szCs w:val="24"/>
        </w:rPr>
        <w:t xml:space="preserve">will </w:t>
      </w:r>
      <w:r w:rsidR="00ED4DA7" w:rsidRPr="005565B1">
        <w:rPr>
          <w:rFonts w:ascii="Arial" w:hAnsi="Arial" w:cs="Arial"/>
          <w:sz w:val="24"/>
          <w:szCs w:val="24"/>
        </w:rPr>
        <w:t>contribute to</w:t>
      </w:r>
      <w:r w:rsidR="002C1E57" w:rsidRPr="005565B1">
        <w:rPr>
          <w:rFonts w:ascii="Arial" w:hAnsi="Arial" w:cs="Arial"/>
          <w:sz w:val="24"/>
          <w:szCs w:val="24"/>
        </w:rPr>
        <w:t xml:space="preserve"> </w:t>
      </w:r>
      <w:r w:rsidR="00BD6183" w:rsidRPr="005565B1">
        <w:rPr>
          <w:rFonts w:ascii="Arial" w:hAnsi="Arial" w:cs="Arial" w:hint="eastAsia"/>
          <w:sz w:val="24"/>
          <w:szCs w:val="24"/>
          <w:lang w:eastAsia="ja-JP"/>
        </w:rPr>
        <w:t>E</w:t>
      </w:r>
      <w:r w:rsidR="002C1E57" w:rsidRPr="005565B1">
        <w:rPr>
          <w:rFonts w:ascii="Arial" w:hAnsi="Arial" w:cs="Arial"/>
          <w:sz w:val="24"/>
          <w:szCs w:val="24"/>
        </w:rPr>
        <w:t>valuation Criteria</w:t>
      </w:r>
      <w:r w:rsidR="00487F7B" w:rsidRPr="005565B1">
        <w:rPr>
          <w:rFonts w:ascii="Arial" w:hAnsi="Arial" w:cs="Arial"/>
          <w:sz w:val="24"/>
          <w:szCs w:val="24"/>
        </w:rPr>
        <w:t xml:space="preserve"> including, but not limited to</w:t>
      </w:r>
      <w:r w:rsidR="00324AE8" w:rsidRPr="005565B1">
        <w:rPr>
          <w:rFonts w:ascii="Arial" w:hAnsi="Arial" w:cs="Arial"/>
          <w:sz w:val="24"/>
          <w:szCs w:val="24"/>
        </w:rPr>
        <w:t xml:space="preserve">, </w:t>
      </w:r>
      <w:r w:rsidR="002C1E57" w:rsidRPr="005565B1">
        <w:rPr>
          <w:rFonts w:ascii="Arial" w:hAnsi="Arial" w:cs="Arial"/>
          <w:sz w:val="24"/>
          <w:szCs w:val="24"/>
        </w:rPr>
        <w:t>reliability</w:t>
      </w:r>
      <w:r w:rsidR="00324AE8" w:rsidRPr="005565B1">
        <w:rPr>
          <w:rFonts w:ascii="Arial" w:hAnsi="Arial" w:cs="Arial"/>
          <w:sz w:val="24"/>
          <w:szCs w:val="24"/>
        </w:rPr>
        <w:t xml:space="preserve"> and</w:t>
      </w:r>
      <w:r w:rsidR="00487F7B" w:rsidRPr="005565B1">
        <w:rPr>
          <w:rFonts w:ascii="Arial" w:hAnsi="Arial" w:cs="Arial"/>
          <w:sz w:val="24"/>
          <w:szCs w:val="24"/>
        </w:rPr>
        <w:t xml:space="preserve"> economic viability of the proposed station</w:t>
      </w:r>
      <w:r w:rsidR="00CA4D6F" w:rsidRPr="005565B1">
        <w:rPr>
          <w:rFonts w:ascii="Arial" w:hAnsi="Arial" w:cs="Arial"/>
          <w:sz w:val="24"/>
          <w:szCs w:val="24"/>
        </w:rPr>
        <w:t>.</w:t>
      </w:r>
    </w:p>
    <w:p w:rsidR="002C1E57" w:rsidRPr="005565B1" w:rsidRDefault="002C1E57" w:rsidP="00366A8C">
      <w:pPr>
        <w:spacing w:after="0" w:line="240" w:lineRule="auto"/>
        <w:rPr>
          <w:rFonts w:ascii="Arial" w:hAnsi="Arial" w:cs="Arial"/>
          <w:sz w:val="24"/>
          <w:szCs w:val="24"/>
        </w:rPr>
      </w:pPr>
    </w:p>
    <w:p w:rsidR="0079491C" w:rsidRPr="005565B1" w:rsidRDefault="00AC1B4A"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2C75C1" w:rsidRPr="005565B1">
        <w:rPr>
          <w:rFonts w:ascii="Arial" w:hAnsi="Arial" w:cs="Arial"/>
          <w:b/>
          <w:sz w:val="24"/>
          <w:szCs w:val="24"/>
        </w:rPr>
        <w:t>41</w:t>
      </w:r>
      <w:r w:rsidRPr="005565B1">
        <w:rPr>
          <w:rFonts w:ascii="Arial" w:hAnsi="Arial" w:cs="Arial"/>
          <w:b/>
          <w:sz w:val="24"/>
          <w:szCs w:val="24"/>
        </w:rPr>
        <w:t>:</w:t>
      </w:r>
      <w:r w:rsidRPr="005565B1">
        <w:rPr>
          <w:rFonts w:ascii="Arial" w:hAnsi="Arial" w:cs="Arial"/>
          <w:b/>
          <w:sz w:val="24"/>
          <w:szCs w:val="24"/>
        </w:rPr>
        <w:tab/>
      </w:r>
      <w:r w:rsidR="00CA4D6F" w:rsidRPr="005565B1">
        <w:rPr>
          <w:rFonts w:ascii="Arial" w:hAnsi="Arial" w:cs="Arial"/>
          <w:b/>
          <w:sz w:val="24"/>
          <w:szCs w:val="24"/>
        </w:rPr>
        <w:t xml:space="preserve">Will </w:t>
      </w:r>
      <w:r w:rsidR="0079491C" w:rsidRPr="005565B1">
        <w:rPr>
          <w:rFonts w:ascii="Arial" w:hAnsi="Arial" w:cs="Arial"/>
          <w:b/>
          <w:sz w:val="24"/>
          <w:szCs w:val="24"/>
        </w:rPr>
        <w:t xml:space="preserve">points be given </w:t>
      </w:r>
      <w:r w:rsidR="00CA4D6F" w:rsidRPr="005565B1">
        <w:rPr>
          <w:rFonts w:ascii="Arial" w:hAnsi="Arial" w:cs="Arial"/>
          <w:b/>
          <w:sz w:val="24"/>
          <w:szCs w:val="24"/>
        </w:rPr>
        <w:t xml:space="preserve">to a </w:t>
      </w:r>
      <w:r w:rsidR="0079491C" w:rsidRPr="005565B1">
        <w:rPr>
          <w:rFonts w:ascii="Arial" w:hAnsi="Arial" w:cs="Arial"/>
          <w:b/>
          <w:sz w:val="24"/>
          <w:szCs w:val="24"/>
        </w:rPr>
        <w:t xml:space="preserve">station </w:t>
      </w:r>
      <w:r w:rsidR="00CA4D6F" w:rsidRPr="005565B1">
        <w:rPr>
          <w:rFonts w:ascii="Arial" w:hAnsi="Arial" w:cs="Arial"/>
          <w:b/>
          <w:sz w:val="24"/>
          <w:szCs w:val="24"/>
        </w:rPr>
        <w:t xml:space="preserve">that fuels </w:t>
      </w:r>
      <w:r w:rsidR="0079491C" w:rsidRPr="005565B1">
        <w:rPr>
          <w:rFonts w:ascii="Arial" w:hAnsi="Arial" w:cs="Arial"/>
          <w:b/>
          <w:sz w:val="24"/>
          <w:szCs w:val="24"/>
        </w:rPr>
        <w:t xml:space="preserve">medium- and heavy-duty </w:t>
      </w:r>
      <w:r w:rsidR="00CA4D6F" w:rsidRPr="005565B1">
        <w:rPr>
          <w:rFonts w:ascii="Arial" w:hAnsi="Arial" w:cs="Arial"/>
          <w:b/>
          <w:sz w:val="24"/>
          <w:szCs w:val="24"/>
        </w:rPr>
        <w:t>vehicles?</w:t>
      </w:r>
    </w:p>
    <w:p w:rsidR="0079491C" w:rsidRPr="005565B1" w:rsidRDefault="0079491C" w:rsidP="00366A8C">
      <w:pPr>
        <w:spacing w:after="0" w:line="240" w:lineRule="auto"/>
        <w:rPr>
          <w:rFonts w:ascii="Arial" w:hAnsi="Arial" w:cs="Arial"/>
          <w:sz w:val="24"/>
          <w:szCs w:val="24"/>
        </w:rPr>
      </w:pPr>
    </w:p>
    <w:p w:rsidR="0079491C" w:rsidRPr="005565B1" w:rsidRDefault="0079491C"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0C1804" w:rsidRPr="005565B1">
        <w:rPr>
          <w:rFonts w:ascii="Arial" w:hAnsi="Arial" w:cs="Arial"/>
          <w:sz w:val="24"/>
          <w:szCs w:val="24"/>
        </w:rPr>
        <w:t>.</w:t>
      </w:r>
      <w:r w:rsidR="002C75C1" w:rsidRPr="005565B1">
        <w:rPr>
          <w:rFonts w:ascii="Arial" w:hAnsi="Arial" w:cs="Arial"/>
          <w:sz w:val="24"/>
          <w:szCs w:val="24"/>
        </w:rPr>
        <w:t>41</w:t>
      </w:r>
      <w:r w:rsidRPr="005565B1">
        <w:rPr>
          <w:rFonts w:ascii="Arial" w:hAnsi="Arial" w:cs="Arial"/>
          <w:sz w:val="24"/>
          <w:szCs w:val="24"/>
        </w:rPr>
        <w:t>:</w:t>
      </w:r>
      <w:r w:rsidRPr="005565B1">
        <w:rPr>
          <w:rFonts w:ascii="Arial" w:hAnsi="Arial" w:cs="Arial"/>
          <w:sz w:val="24"/>
          <w:szCs w:val="24"/>
        </w:rPr>
        <w:tab/>
      </w:r>
      <w:r w:rsidR="00487F7B" w:rsidRPr="005565B1">
        <w:rPr>
          <w:rFonts w:ascii="Arial" w:hAnsi="Arial" w:cs="Arial"/>
          <w:sz w:val="24"/>
          <w:szCs w:val="24"/>
        </w:rPr>
        <w:t xml:space="preserve">While the focus of this solicitation is light-duty vehicle hydrogen refueling infrastructure, </w:t>
      </w:r>
      <w:r w:rsidR="0022363F" w:rsidRPr="005565B1">
        <w:rPr>
          <w:rFonts w:ascii="Arial" w:hAnsi="Arial" w:cs="Arial"/>
          <w:sz w:val="24"/>
          <w:szCs w:val="24"/>
        </w:rPr>
        <w:t xml:space="preserve">medium- and heavy-duty vehicle refueling capability may positively contribute to the </w:t>
      </w:r>
      <w:r w:rsidR="00DE58A3">
        <w:rPr>
          <w:rFonts w:ascii="Arial" w:hAnsi="Arial" w:cs="Arial"/>
          <w:sz w:val="24"/>
          <w:szCs w:val="24"/>
        </w:rPr>
        <w:t xml:space="preserve">Financial Plan </w:t>
      </w:r>
      <w:r w:rsidR="00BC6457" w:rsidRPr="005565B1">
        <w:rPr>
          <w:rFonts w:ascii="Arial" w:hAnsi="Arial" w:cs="Arial"/>
          <w:sz w:val="24"/>
          <w:szCs w:val="24"/>
          <w:lang w:eastAsia="ja-JP"/>
        </w:rPr>
        <w:t>E</w:t>
      </w:r>
      <w:r w:rsidR="0022363F" w:rsidRPr="005565B1">
        <w:rPr>
          <w:rFonts w:ascii="Arial" w:hAnsi="Arial" w:cs="Arial"/>
          <w:sz w:val="24"/>
          <w:szCs w:val="24"/>
        </w:rPr>
        <w:t xml:space="preserve">valuation </w:t>
      </w:r>
      <w:r w:rsidR="00BC6457" w:rsidRPr="005565B1">
        <w:rPr>
          <w:rFonts w:ascii="Arial" w:hAnsi="Arial" w:cs="Arial"/>
          <w:sz w:val="24"/>
          <w:szCs w:val="24"/>
          <w:lang w:eastAsia="ja-JP"/>
        </w:rPr>
        <w:t>C</w:t>
      </w:r>
      <w:r w:rsidR="0022363F" w:rsidRPr="005565B1">
        <w:rPr>
          <w:rFonts w:ascii="Arial" w:hAnsi="Arial" w:cs="Arial"/>
          <w:sz w:val="24"/>
          <w:szCs w:val="24"/>
        </w:rPr>
        <w:t>riteri</w:t>
      </w:r>
      <w:r w:rsidR="008D5D20">
        <w:rPr>
          <w:rFonts w:ascii="Arial" w:hAnsi="Arial" w:cs="Arial"/>
          <w:sz w:val="24"/>
          <w:szCs w:val="24"/>
        </w:rPr>
        <w:t>on</w:t>
      </w:r>
      <w:r w:rsidR="00DE58A3">
        <w:rPr>
          <w:rFonts w:ascii="Arial" w:hAnsi="Arial" w:cs="Arial"/>
          <w:sz w:val="24"/>
          <w:szCs w:val="24"/>
        </w:rPr>
        <w:t xml:space="preserve"> by demonstrating economic viability</w:t>
      </w:r>
      <w:r w:rsidR="00324AE8" w:rsidRPr="005565B1">
        <w:rPr>
          <w:rFonts w:ascii="Arial" w:hAnsi="Arial" w:cs="Arial"/>
          <w:sz w:val="24"/>
          <w:szCs w:val="24"/>
        </w:rPr>
        <w:t>.</w:t>
      </w:r>
      <w:r w:rsidR="0022363F" w:rsidRPr="005565B1">
        <w:rPr>
          <w:rFonts w:ascii="Arial" w:hAnsi="Arial" w:cs="Arial"/>
          <w:sz w:val="24"/>
          <w:szCs w:val="24"/>
        </w:rPr>
        <w:t xml:space="preserve"> Applicant</w:t>
      </w:r>
      <w:r w:rsidR="00324AE8" w:rsidRPr="005565B1">
        <w:rPr>
          <w:rFonts w:ascii="Arial" w:hAnsi="Arial" w:cs="Arial"/>
          <w:sz w:val="24"/>
          <w:szCs w:val="24"/>
        </w:rPr>
        <w:t>s</w:t>
      </w:r>
      <w:r w:rsidR="0022363F" w:rsidRPr="005565B1">
        <w:rPr>
          <w:rFonts w:ascii="Arial" w:hAnsi="Arial" w:cs="Arial"/>
          <w:sz w:val="24"/>
          <w:szCs w:val="24"/>
        </w:rPr>
        <w:t xml:space="preserve"> should describe how </w:t>
      </w:r>
      <w:r w:rsidR="00324AE8" w:rsidRPr="005565B1">
        <w:rPr>
          <w:rFonts w:ascii="Arial" w:hAnsi="Arial" w:cs="Arial"/>
          <w:sz w:val="24"/>
          <w:szCs w:val="24"/>
        </w:rPr>
        <w:t>medium- and heavy-duty</w:t>
      </w:r>
      <w:r w:rsidR="0022363F" w:rsidRPr="005565B1">
        <w:rPr>
          <w:rFonts w:ascii="Arial" w:hAnsi="Arial" w:cs="Arial"/>
          <w:sz w:val="24"/>
          <w:szCs w:val="24"/>
        </w:rPr>
        <w:t xml:space="preserve"> </w:t>
      </w:r>
      <w:r w:rsidR="00324AE8" w:rsidRPr="005565B1">
        <w:rPr>
          <w:rFonts w:ascii="Arial" w:hAnsi="Arial" w:cs="Arial"/>
          <w:sz w:val="24"/>
          <w:szCs w:val="24"/>
        </w:rPr>
        <w:t>vehicle re</w:t>
      </w:r>
      <w:r w:rsidR="0022363F" w:rsidRPr="005565B1">
        <w:rPr>
          <w:rFonts w:ascii="Arial" w:hAnsi="Arial" w:cs="Arial"/>
          <w:sz w:val="24"/>
          <w:szCs w:val="24"/>
        </w:rPr>
        <w:t xml:space="preserve">fueling </w:t>
      </w:r>
      <w:r w:rsidR="00324AE8" w:rsidRPr="005565B1">
        <w:rPr>
          <w:rFonts w:ascii="Arial" w:hAnsi="Arial" w:cs="Arial"/>
          <w:sz w:val="24"/>
          <w:szCs w:val="24"/>
        </w:rPr>
        <w:t xml:space="preserve">positively </w:t>
      </w:r>
      <w:r w:rsidR="0022363F" w:rsidRPr="005565B1">
        <w:rPr>
          <w:rFonts w:ascii="Arial" w:hAnsi="Arial" w:cs="Arial"/>
          <w:sz w:val="24"/>
          <w:szCs w:val="24"/>
        </w:rPr>
        <w:t xml:space="preserve">contributes to </w:t>
      </w:r>
      <w:r w:rsidR="00324AE8" w:rsidRPr="005565B1">
        <w:rPr>
          <w:rFonts w:ascii="Arial" w:hAnsi="Arial" w:cs="Arial"/>
          <w:sz w:val="24"/>
          <w:szCs w:val="24"/>
        </w:rPr>
        <w:t xml:space="preserve">the </w:t>
      </w:r>
      <w:r w:rsidR="0022363F" w:rsidRPr="005565B1">
        <w:rPr>
          <w:rFonts w:ascii="Arial" w:hAnsi="Arial" w:cs="Arial"/>
          <w:sz w:val="24"/>
          <w:szCs w:val="24"/>
        </w:rPr>
        <w:t>economic viability of the proposed station.</w:t>
      </w:r>
    </w:p>
    <w:p w:rsidR="0079491C" w:rsidRPr="005565B1" w:rsidRDefault="0079491C" w:rsidP="00366A8C">
      <w:pPr>
        <w:spacing w:after="0" w:line="240" w:lineRule="auto"/>
        <w:rPr>
          <w:rFonts w:ascii="Arial" w:hAnsi="Arial" w:cs="Arial"/>
          <w:sz w:val="24"/>
          <w:szCs w:val="24"/>
        </w:rPr>
      </w:pPr>
    </w:p>
    <w:p w:rsidR="00EF638D" w:rsidRPr="005565B1" w:rsidRDefault="00EF638D"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42</w:t>
      </w:r>
      <w:r w:rsidRPr="005565B1">
        <w:rPr>
          <w:rFonts w:ascii="Arial" w:hAnsi="Arial" w:cs="Arial"/>
          <w:b/>
          <w:sz w:val="24"/>
          <w:szCs w:val="24"/>
        </w:rPr>
        <w:t>:</w:t>
      </w:r>
      <w:r w:rsidRPr="005565B1">
        <w:rPr>
          <w:rFonts w:ascii="Arial" w:hAnsi="Arial" w:cs="Arial"/>
          <w:b/>
          <w:sz w:val="24"/>
          <w:szCs w:val="24"/>
        </w:rPr>
        <w:tab/>
        <w:t>How will the Safety Plan and the Business Plan be scored?</w:t>
      </w:r>
    </w:p>
    <w:p w:rsidR="00EF638D" w:rsidRPr="005565B1" w:rsidRDefault="00EF638D" w:rsidP="00366A8C">
      <w:pPr>
        <w:spacing w:after="0" w:line="240" w:lineRule="auto"/>
        <w:rPr>
          <w:rFonts w:ascii="Arial" w:hAnsi="Arial" w:cs="Arial"/>
          <w:sz w:val="24"/>
          <w:szCs w:val="24"/>
        </w:rPr>
      </w:pPr>
    </w:p>
    <w:p w:rsidR="00EF638D" w:rsidRPr="005565B1" w:rsidRDefault="00EF638D"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42</w:t>
      </w:r>
      <w:r w:rsidRPr="005565B1">
        <w:rPr>
          <w:rFonts w:ascii="Arial" w:hAnsi="Arial" w:cs="Arial"/>
          <w:sz w:val="24"/>
          <w:szCs w:val="24"/>
        </w:rPr>
        <w:t>:</w:t>
      </w:r>
      <w:r w:rsidRPr="005565B1">
        <w:rPr>
          <w:rFonts w:ascii="Arial" w:hAnsi="Arial" w:cs="Arial"/>
          <w:b/>
          <w:sz w:val="24"/>
          <w:szCs w:val="24"/>
        </w:rPr>
        <w:tab/>
      </w:r>
      <w:r w:rsidR="001621C4" w:rsidRPr="005565B1">
        <w:rPr>
          <w:rFonts w:ascii="Arial" w:hAnsi="Arial" w:cs="Arial"/>
          <w:sz w:val="24"/>
          <w:szCs w:val="24"/>
        </w:rPr>
        <w:t xml:space="preserve">The Hydrogen Safety Panel (HSP) managed by the Pacific Northwest National Laboratory (PNNL) operated by Battelle Memorial Institute will evaluate an Applicant’s Safety Plan according to </w:t>
      </w:r>
      <w:r w:rsidR="00437F5A" w:rsidRPr="005565B1">
        <w:rPr>
          <w:rFonts w:ascii="Arial" w:hAnsi="Arial" w:cs="Arial"/>
          <w:sz w:val="24"/>
          <w:szCs w:val="24"/>
        </w:rPr>
        <w:t xml:space="preserve">the </w:t>
      </w:r>
      <w:r w:rsidR="001621C4" w:rsidRPr="005565B1">
        <w:rPr>
          <w:rFonts w:ascii="Arial" w:hAnsi="Arial" w:cs="Arial"/>
          <w:sz w:val="24"/>
          <w:szCs w:val="24"/>
          <w:u w:val="single"/>
        </w:rPr>
        <w:t>Safety Planning for Hydrogen and Fuel Cell Projects</w:t>
      </w:r>
      <w:r w:rsidR="001621C4" w:rsidRPr="005565B1">
        <w:rPr>
          <w:rFonts w:ascii="Arial" w:hAnsi="Arial" w:cs="Arial"/>
          <w:sz w:val="24"/>
          <w:szCs w:val="24"/>
        </w:rPr>
        <w:t xml:space="preserve"> guideline and will submit a written assessment along with a recommendation on whether or not the Safety Plan adequately addresses the guideline</w:t>
      </w:r>
      <w:r w:rsidR="00437F5A" w:rsidRPr="005565B1">
        <w:rPr>
          <w:rFonts w:ascii="Arial" w:hAnsi="Arial" w:cs="Arial"/>
          <w:sz w:val="24"/>
          <w:szCs w:val="24"/>
        </w:rPr>
        <w:t xml:space="preserve"> to the Energy Commission</w:t>
      </w:r>
      <w:r w:rsidR="001621C4" w:rsidRPr="005565B1">
        <w:rPr>
          <w:rFonts w:ascii="Arial" w:hAnsi="Arial" w:cs="Arial"/>
          <w:sz w:val="24"/>
          <w:szCs w:val="24"/>
        </w:rPr>
        <w:t xml:space="preserve">.  </w:t>
      </w:r>
      <w:r w:rsidRPr="005565B1">
        <w:rPr>
          <w:rFonts w:ascii="Arial" w:hAnsi="Arial" w:cs="Arial"/>
          <w:sz w:val="24"/>
          <w:szCs w:val="24"/>
        </w:rPr>
        <w:t xml:space="preserve">The </w:t>
      </w:r>
      <w:r w:rsidR="001621C4" w:rsidRPr="005565B1">
        <w:rPr>
          <w:rFonts w:ascii="Arial" w:hAnsi="Arial" w:cs="Arial"/>
          <w:sz w:val="24"/>
          <w:szCs w:val="24"/>
        </w:rPr>
        <w:t>Energy Commission Evaluation Team will</w:t>
      </w:r>
      <w:r w:rsidR="00DE58A3">
        <w:rPr>
          <w:rFonts w:ascii="Arial" w:hAnsi="Arial" w:cs="Arial"/>
          <w:sz w:val="24"/>
          <w:szCs w:val="24"/>
        </w:rPr>
        <w:t xml:space="preserve"> consider this assessment and</w:t>
      </w:r>
      <w:r w:rsidR="001621C4" w:rsidRPr="005565B1">
        <w:rPr>
          <w:rFonts w:ascii="Arial" w:hAnsi="Arial" w:cs="Arial"/>
          <w:sz w:val="24"/>
          <w:szCs w:val="24"/>
        </w:rPr>
        <w:t xml:space="preserve"> score the Safety Plan using the Safety Planning Evaluation Criteri</w:t>
      </w:r>
      <w:r w:rsidR="009D152A" w:rsidRPr="005565B1">
        <w:rPr>
          <w:rFonts w:ascii="Arial" w:hAnsi="Arial" w:cs="Arial"/>
          <w:sz w:val="24"/>
          <w:szCs w:val="24"/>
        </w:rPr>
        <w:t>on</w:t>
      </w:r>
      <w:r w:rsidR="001621C4" w:rsidRPr="005565B1">
        <w:rPr>
          <w:rFonts w:ascii="Arial" w:hAnsi="Arial" w:cs="Arial"/>
          <w:sz w:val="24"/>
          <w:szCs w:val="24"/>
        </w:rPr>
        <w:t>.</w:t>
      </w:r>
    </w:p>
    <w:p w:rsidR="00EF638D" w:rsidRPr="005565B1" w:rsidRDefault="00EF638D" w:rsidP="00366A8C">
      <w:pPr>
        <w:spacing w:after="0" w:line="240" w:lineRule="auto"/>
        <w:rPr>
          <w:rFonts w:ascii="Arial" w:hAnsi="Arial" w:cs="Arial"/>
          <w:sz w:val="24"/>
          <w:szCs w:val="24"/>
        </w:rPr>
      </w:pPr>
    </w:p>
    <w:p w:rsidR="00EF638D" w:rsidRPr="005565B1" w:rsidRDefault="00EF638D" w:rsidP="00366A8C">
      <w:pPr>
        <w:spacing w:after="0" w:line="240" w:lineRule="auto"/>
        <w:ind w:left="720"/>
        <w:rPr>
          <w:rFonts w:ascii="Arial" w:hAnsi="Arial" w:cs="Arial"/>
          <w:sz w:val="24"/>
          <w:szCs w:val="24"/>
        </w:rPr>
      </w:pPr>
      <w:r w:rsidRPr="005565B1">
        <w:rPr>
          <w:rFonts w:ascii="Arial" w:hAnsi="Arial" w:cs="Arial"/>
          <w:sz w:val="24"/>
          <w:szCs w:val="24"/>
        </w:rPr>
        <w:t xml:space="preserve">The Energy Commission Evaluation Team will score the Business Plan under the Project Budget and Financial Plan </w:t>
      </w:r>
      <w:r w:rsidR="00D8255A" w:rsidRPr="005565B1">
        <w:rPr>
          <w:rFonts w:ascii="Arial" w:hAnsi="Arial" w:cs="Arial"/>
          <w:sz w:val="24"/>
          <w:szCs w:val="24"/>
        </w:rPr>
        <w:t>Evaluation Criteria</w:t>
      </w:r>
      <w:r w:rsidRPr="005565B1">
        <w:rPr>
          <w:rFonts w:ascii="Arial" w:hAnsi="Arial" w:cs="Arial"/>
          <w:sz w:val="24"/>
          <w:szCs w:val="24"/>
        </w:rPr>
        <w:t xml:space="preserve">. </w:t>
      </w:r>
    </w:p>
    <w:p w:rsidR="002F58F7" w:rsidRPr="005565B1" w:rsidRDefault="002F58F7" w:rsidP="00366A8C">
      <w:pPr>
        <w:spacing w:after="0" w:line="240" w:lineRule="auto"/>
        <w:ind w:left="720"/>
        <w:rPr>
          <w:rFonts w:ascii="Arial" w:hAnsi="Arial" w:cs="Arial"/>
          <w:sz w:val="24"/>
          <w:szCs w:val="24"/>
        </w:rPr>
      </w:pPr>
    </w:p>
    <w:p w:rsidR="001268D2" w:rsidRPr="005565B1" w:rsidRDefault="001268D2" w:rsidP="00366A8C">
      <w:pPr>
        <w:spacing w:after="0" w:line="240" w:lineRule="auto"/>
        <w:ind w:left="720" w:hanging="720"/>
        <w:rPr>
          <w:rFonts w:ascii="Arial" w:hAnsi="Arial" w:cs="Arial"/>
          <w:b/>
          <w:sz w:val="24"/>
          <w:szCs w:val="24"/>
        </w:rPr>
      </w:pPr>
      <w:r w:rsidRPr="005565B1">
        <w:rPr>
          <w:rFonts w:ascii="Arial" w:hAnsi="Arial" w:cs="Arial"/>
          <w:b/>
          <w:sz w:val="24"/>
          <w:szCs w:val="24"/>
        </w:rPr>
        <w:lastRenderedPageBreak/>
        <w:t>Q.</w:t>
      </w:r>
      <w:r w:rsidR="00C5650F" w:rsidRPr="005565B1">
        <w:rPr>
          <w:rFonts w:ascii="Arial" w:hAnsi="Arial" w:cs="Arial"/>
          <w:b/>
          <w:sz w:val="24"/>
          <w:szCs w:val="24"/>
        </w:rPr>
        <w:t>43:</w:t>
      </w:r>
      <w:r w:rsidRPr="005565B1">
        <w:rPr>
          <w:rFonts w:ascii="Arial" w:hAnsi="Arial" w:cs="Arial"/>
          <w:b/>
          <w:sz w:val="24"/>
          <w:szCs w:val="24"/>
        </w:rPr>
        <w:tab/>
        <w:t xml:space="preserve">The solicitation requires compliance with </w:t>
      </w:r>
      <w:r w:rsidR="00241BA9" w:rsidRPr="005565B1">
        <w:rPr>
          <w:rFonts w:ascii="Arial" w:hAnsi="Arial" w:cs="Arial"/>
          <w:b/>
          <w:sz w:val="24"/>
          <w:szCs w:val="24"/>
        </w:rPr>
        <w:t>Canadian Standards Association (</w:t>
      </w:r>
      <w:r w:rsidRPr="005565B1">
        <w:rPr>
          <w:rFonts w:ascii="Arial" w:hAnsi="Arial" w:cs="Arial"/>
          <w:b/>
          <w:sz w:val="24"/>
          <w:szCs w:val="24"/>
        </w:rPr>
        <w:t>CSA</w:t>
      </w:r>
      <w:r w:rsidR="00241BA9" w:rsidRPr="005565B1">
        <w:rPr>
          <w:rFonts w:ascii="Arial" w:hAnsi="Arial" w:cs="Arial"/>
          <w:b/>
          <w:sz w:val="24"/>
          <w:szCs w:val="24"/>
        </w:rPr>
        <w:t>), now the CSA Group</w:t>
      </w:r>
      <w:r w:rsidR="009E3EAE">
        <w:rPr>
          <w:rFonts w:ascii="Arial" w:hAnsi="Arial" w:cs="Arial"/>
          <w:b/>
          <w:sz w:val="24"/>
          <w:szCs w:val="24"/>
        </w:rPr>
        <w:t>,</w:t>
      </w:r>
      <w:r w:rsidRPr="005565B1">
        <w:rPr>
          <w:rFonts w:ascii="Arial" w:hAnsi="Arial" w:cs="Arial"/>
          <w:b/>
          <w:sz w:val="24"/>
          <w:szCs w:val="24"/>
        </w:rPr>
        <w:t xml:space="preserve"> standards.  There are components within </w:t>
      </w:r>
      <w:r w:rsidR="000903C9">
        <w:rPr>
          <w:rFonts w:ascii="Arial" w:hAnsi="Arial" w:cs="Arial"/>
          <w:b/>
          <w:sz w:val="24"/>
          <w:szCs w:val="24"/>
        </w:rPr>
        <w:t xml:space="preserve">the </w:t>
      </w:r>
      <w:r w:rsidR="00DF393E" w:rsidRPr="005565B1">
        <w:rPr>
          <w:rFonts w:ascii="Arial" w:hAnsi="Arial" w:cs="Arial"/>
          <w:b/>
          <w:sz w:val="24"/>
          <w:szCs w:val="24"/>
        </w:rPr>
        <w:t>CSA</w:t>
      </w:r>
      <w:r w:rsidR="000903C9">
        <w:rPr>
          <w:rFonts w:ascii="Arial" w:hAnsi="Arial" w:cs="Arial"/>
          <w:b/>
          <w:sz w:val="24"/>
          <w:szCs w:val="24"/>
        </w:rPr>
        <w:t xml:space="preserve"> documents</w:t>
      </w:r>
      <w:r w:rsidR="00DF393E" w:rsidRPr="005565B1">
        <w:rPr>
          <w:rFonts w:ascii="Arial" w:hAnsi="Arial" w:cs="Arial"/>
          <w:b/>
          <w:sz w:val="24"/>
          <w:szCs w:val="24"/>
        </w:rPr>
        <w:t xml:space="preserve"> </w:t>
      </w:r>
      <w:r w:rsidRPr="005565B1">
        <w:rPr>
          <w:rFonts w:ascii="Arial" w:hAnsi="Arial" w:cs="Arial"/>
          <w:b/>
          <w:sz w:val="24"/>
          <w:szCs w:val="24"/>
        </w:rPr>
        <w:t xml:space="preserve">that may be in conflict with </w:t>
      </w:r>
      <w:r w:rsidR="000865DF">
        <w:rPr>
          <w:rFonts w:ascii="Arial" w:hAnsi="Arial" w:cs="Arial"/>
          <w:b/>
          <w:sz w:val="24"/>
          <w:szCs w:val="24"/>
        </w:rPr>
        <w:t xml:space="preserve">our </w:t>
      </w:r>
      <w:r w:rsidR="00042F31">
        <w:rPr>
          <w:rFonts w:ascii="Arial" w:hAnsi="Arial" w:cs="Arial"/>
          <w:b/>
          <w:sz w:val="24"/>
          <w:szCs w:val="24"/>
        </w:rPr>
        <w:t xml:space="preserve">internal </w:t>
      </w:r>
      <w:r w:rsidRPr="005565B1">
        <w:rPr>
          <w:rFonts w:ascii="Arial" w:hAnsi="Arial" w:cs="Arial"/>
          <w:b/>
          <w:sz w:val="24"/>
          <w:szCs w:val="24"/>
        </w:rPr>
        <w:t xml:space="preserve">safety standards and requirements.  </w:t>
      </w:r>
      <w:r w:rsidR="000903C9">
        <w:rPr>
          <w:rFonts w:ascii="Arial" w:hAnsi="Arial" w:cs="Arial"/>
          <w:b/>
          <w:sz w:val="24"/>
          <w:szCs w:val="24"/>
        </w:rPr>
        <w:t>We ask that the solicitation allow for exceptions</w:t>
      </w:r>
      <w:r w:rsidR="000865DF">
        <w:rPr>
          <w:rFonts w:ascii="Arial" w:hAnsi="Arial" w:cs="Arial"/>
          <w:b/>
          <w:sz w:val="24"/>
          <w:szCs w:val="24"/>
        </w:rPr>
        <w:t>,</w:t>
      </w:r>
      <w:r w:rsidR="000903C9">
        <w:rPr>
          <w:rFonts w:ascii="Arial" w:hAnsi="Arial" w:cs="Arial"/>
          <w:b/>
          <w:sz w:val="24"/>
          <w:szCs w:val="24"/>
        </w:rPr>
        <w:t xml:space="preserve"> with an </w:t>
      </w:r>
      <w:r w:rsidR="000865DF">
        <w:rPr>
          <w:rFonts w:ascii="Arial" w:hAnsi="Arial" w:cs="Arial"/>
          <w:b/>
          <w:sz w:val="24"/>
          <w:szCs w:val="24"/>
        </w:rPr>
        <w:t>explanation of</w:t>
      </w:r>
      <w:r w:rsidR="00042F31">
        <w:rPr>
          <w:rFonts w:ascii="Arial" w:hAnsi="Arial" w:cs="Arial"/>
          <w:b/>
          <w:sz w:val="24"/>
          <w:szCs w:val="24"/>
        </w:rPr>
        <w:t xml:space="preserve"> the CSA requirements</w:t>
      </w:r>
      <w:r w:rsidR="000865DF">
        <w:rPr>
          <w:rFonts w:ascii="Arial" w:hAnsi="Arial" w:cs="Arial"/>
          <w:b/>
          <w:sz w:val="24"/>
          <w:szCs w:val="24"/>
        </w:rPr>
        <w:t>,</w:t>
      </w:r>
      <w:r w:rsidR="00042F31">
        <w:rPr>
          <w:rFonts w:ascii="Arial" w:hAnsi="Arial" w:cs="Arial"/>
          <w:b/>
          <w:sz w:val="24"/>
          <w:szCs w:val="24"/>
        </w:rPr>
        <w:t xml:space="preserve"> if there are safety concerns that are not addressed by the CSA requirements</w:t>
      </w:r>
      <w:r w:rsidR="000903C9">
        <w:rPr>
          <w:rFonts w:ascii="Arial" w:hAnsi="Arial" w:cs="Arial"/>
          <w:b/>
          <w:sz w:val="24"/>
          <w:szCs w:val="24"/>
        </w:rPr>
        <w:t>.</w:t>
      </w:r>
      <w:r w:rsidRPr="005565B1">
        <w:rPr>
          <w:rFonts w:ascii="Arial" w:hAnsi="Arial" w:cs="Arial"/>
          <w:b/>
          <w:sz w:val="24"/>
          <w:szCs w:val="24"/>
        </w:rPr>
        <w:t xml:space="preserve"> </w:t>
      </w:r>
    </w:p>
    <w:p w:rsidR="001268D2" w:rsidRPr="005565B1" w:rsidRDefault="001268D2" w:rsidP="00366A8C">
      <w:pPr>
        <w:spacing w:after="0" w:line="240" w:lineRule="auto"/>
        <w:ind w:left="720" w:hanging="720"/>
        <w:rPr>
          <w:rFonts w:ascii="Arial" w:hAnsi="Arial" w:cs="Arial"/>
          <w:b/>
          <w:sz w:val="24"/>
          <w:szCs w:val="24"/>
        </w:rPr>
      </w:pPr>
    </w:p>
    <w:p w:rsidR="000865DF" w:rsidRDefault="001268D2"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43</w:t>
      </w:r>
      <w:r w:rsidRPr="005565B1">
        <w:rPr>
          <w:rFonts w:ascii="Arial" w:hAnsi="Arial" w:cs="Arial"/>
          <w:sz w:val="24"/>
          <w:szCs w:val="24"/>
        </w:rPr>
        <w:t xml:space="preserve">: </w:t>
      </w:r>
      <w:r w:rsidRPr="005565B1">
        <w:rPr>
          <w:rFonts w:ascii="Arial" w:hAnsi="Arial" w:cs="Arial"/>
          <w:sz w:val="24"/>
          <w:szCs w:val="24"/>
        </w:rPr>
        <w:tab/>
      </w:r>
      <w:r w:rsidR="000865DF">
        <w:rPr>
          <w:rFonts w:ascii="Arial" w:hAnsi="Arial" w:cs="Arial"/>
          <w:sz w:val="24"/>
          <w:szCs w:val="24"/>
        </w:rPr>
        <w:t xml:space="preserve">No exception to compliance with CSA Hydrogen Gas Vehicle (HGV) 4.3: 2012, Test Methods for Hydrogen Fueling Parameter Evaluation and Related Devices, or the most recent version of the standard is allowed. The application shall describe how the station developer will self-declare compliance </w:t>
      </w:r>
      <w:r w:rsidR="00666C16">
        <w:rPr>
          <w:rFonts w:ascii="Arial" w:hAnsi="Arial" w:cs="Arial"/>
          <w:sz w:val="24"/>
          <w:szCs w:val="24"/>
        </w:rPr>
        <w:t>with this</w:t>
      </w:r>
      <w:r w:rsidR="000865DF">
        <w:rPr>
          <w:rFonts w:ascii="Arial" w:hAnsi="Arial" w:cs="Arial"/>
          <w:sz w:val="24"/>
          <w:szCs w:val="24"/>
        </w:rPr>
        <w:t xml:space="preserve"> standard. Should the Applicant meet or exceed any related safety requirements, </w:t>
      </w:r>
      <w:r w:rsidR="0064029F">
        <w:rPr>
          <w:rFonts w:ascii="Arial" w:hAnsi="Arial" w:cs="Arial"/>
          <w:sz w:val="24"/>
          <w:szCs w:val="24"/>
        </w:rPr>
        <w:t xml:space="preserve">render their approaches as safe or safer, </w:t>
      </w:r>
      <w:r w:rsidR="000865DF">
        <w:rPr>
          <w:rFonts w:ascii="Arial" w:hAnsi="Arial" w:cs="Arial"/>
          <w:sz w:val="24"/>
          <w:szCs w:val="24"/>
        </w:rPr>
        <w:t xml:space="preserve">they should so state. </w:t>
      </w:r>
    </w:p>
    <w:p w:rsidR="000865DF" w:rsidRDefault="000865DF" w:rsidP="00933453">
      <w:pPr>
        <w:spacing w:after="0" w:line="240" w:lineRule="auto"/>
        <w:ind w:left="720" w:hanging="720"/>
        <w:rPr>
          <w:rFonts w:ascii="Arial" w:hAnsi="Arial" w:cs="Arial"/>
          <w:sz w:val="24"/>
          <w:szCs w:val="24"/>
        </w:rPr>
      </w:pPr>
    </w:p>
    <w:p w:rsidR="000865DF" w:rsidRDefault="000865DF" w:rsidP="000865DF">
      <w:pPr>
        <w:spacing w:after="0" w:line="240" w:lineRule="auto"/>
        <w:ind w:left="720"/>
        <w:rPr>
          <w:rFonts w:ascii="Arial" w:hAnsi="Arial" w:cs="Arial"/>
          <w:sz w:val="24"/>
          <w:szCs w:val="24"/>
        </w:rPr>
      </w:pPr>
      <w:r>
        <w:rPr>
          <w:rFonts w:ascii="Arial" w:hAnsi="Arial" w:cs="Arial"/>
          <w:sz w:val="24"/>
          <w:szCs w:val="24"/>
        </w:rPr>
        <w:t xml:space="preserve">Safety is of the utmost importance for stations funded under this solicitation and any potential safety concerns about the standard should be immediately reported to the standards development organization. </w:t>
      </w:r>
    </w:p>
    <w:p w:rsidR="00DF393E" w:rsidRPr="005565B1" w:rsidRDefault="00DF393E" w:rsidP="00366A8C">
      <w:pPr>
        <w:spacing w:after="0" w:line="240" w:lineRule="auto"/>
        <w:ind w:left="720" w:hanging="720"/>
        <w:rPr>
          <w:rFonts w:ascii="Arial" w:hAnsi="Arial"/>
          <w:b/>
          <w:sz w:val="24"/>
        </w:rPr>
      </w:pPr>
    </w:p>
    <w:p w:rsidR="00EF638D" w:rsidRPr="005565B1" w:rsidRDefault="00EF638D"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44</w:t>
      </w:r>
      <w:r w:rsidRPr="005565B1">
        <w:rPr>
          <w:rFonts w:ascii="Arial" w:hAnsi="Arial" w:cs="Arial"/>
          <w:b/>
          <w:sz w:val="24"/>
          <w:szCs w:val="24"/>
        </w:rPr>
        <w:t>:</w:t>
      </w:r>
      <w:r w:rsidRPr="005565B1">
        <w:rPr>
          <w:rFonts w:ascii="Arial" w:hAnsi="Arial" w:cs="Arial"/>
          <w:b/>
          <w:sz w:val="24"/>
          <w:szCs w:val="24"/>
        </w:rPr>
        <w:tab/>
        <w:t>What is the difference between the Business Plan and the Financial Plan?</w:t>
      </w:r>
    </w:p>
    <w:p w:rsidR="00EF638D" w:rsidRPr="005565B1" w:rsidRDefault="00EF638D" w:rsidP="00366A8C">
      <w:pPr>
        <w:spacing w:after="0" w:line="240" w:lineRule="auto"/>
        <w:rPr>
          <w:rFonts w:ascii="Arial" w:hAnsi="Arial" w:cs="Arial"/>
          <w:sz w:val="24"/>
          <w:szCs w:val="24"/>
        </w:rPr>
      </w:pPr>
    </w:p>
    <w:p w:rsidR="00EF638D" w:rsidRPr="005565B1" w:rsidRDefault="00EF638D"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44</w:t>
      </w:r>
      <w:r w:rsidRPr="005565B1">
        <w:rPr>
          <w:rFonts w:ascii="Arial" w:hAnsi="Arial" w:cs="Arial"/>
          <w:sz w:val="24"/>
          <w:szCs w:val="24"/>
        </w:rPr>
        <w:t>:</w:t>
      </w:r>
      <w:r w:rsidRPr="005565B1">
        <w:rPr>
          <w:rFonts w:ascii="Arial" w:hAnsi="Arial" w:cs="Arial"/>
          <w:sz w:val="24"/>
          <w:szCs w:val="24"/>
        </w:rPr>
        <w:tab/>
        <w:t xml:space="preserve">The </w:t>
      </w:r>
      <w:r w:rsidR="00437F5A" w:rsidRPr="005565B1">
        <w:rPr>
          <w:rFonts w:ascii="Arial" w:hAnsi="Arial" w:cs="Arial"/>
          <w:sz w:val="24"/>
          <w:szCs w:val="24"/>
        </w:rPr>
        <w:t xml:space="preserve">Applicant’s </w:t>
      </w:r>
      <w:r w:rsidRPr="005565B1">
        <w:rPr>
          <w:rFonts w:ascii="Arial" w:hAnsi="Arial" w:cs="Arial"/>
          <w:sz w:val="24"/>
          <w:szCs w:val="24"/>
        </w:rPr>
        <w:t xml:space="preserve">Business Plan is </w:t>
      </w:r>
      <w:r w:rsidR="00014619" w:rsidRPr="005565B1">
        <w:rPr>
          <w:rFonts w:ascii="Arial" w:hAnsi="Arial" w:cs="Arial"/>
          <w:sz w:val="24"/>
          <w:szCs w:val="24"/>
        </w:rPr>
        <w:t xml:space="preserve">a </w:t>
      </w:r>
      <w:r w:rsidRPr="005565B1">
        <w:rPr>
          <w:rFonts w:ascii="Arial" w:hAnsi="Arial" w:cs="Arial"/>
          <w:sz w:val="24"/>
          <w:szCs w:val="24"/>
        </w:rPr>
        <w:t xml:space="preserve">required </w:t>
      </w:r>
      <w:r w:rsidR="00014619" w:rsidRPr="005565B1">
        <w:rPr>
          <w:rFonts w:ascii="Arial" w:hAnsi="Arial" w:cs="Arial"/>
          <w:sz w:val="24"/>
          <w:szCs w:val="24"/>
        </w:rPr>
        <w:t>element of all submitted applications. The Business Plan will be</w:t>
      </w:r>
      <w:r w:rsidR="003D0A73" w:rsidRPr="005565B1">
        <w:rPr>
          <w:rFonts w:ascii="Arial" w:hAnsi="Arial" w:cs="Arial"/>
          <w:sz w:val="24"/>
          <w:szCs w:val="24"/>
        </w:rPr>
        <w:t xml:space="preserve"> </w:t>
      </w:r>
      <w:r w:rsidR="00014619" w:rsidRPr="005565B1">
        <w:rPr>
          <w:rFonts w:ascii="Arial" w:hAnsi="Arial" w:cs="Arial"/>
          <w:sz w:val="24"/>
          <w:szCs w:val="24"/>
        </w:rPr>
        <w:t>utilized</w:t>
      </w:r>
      <w:r w:rsidR="003D0A73" w:rsidRPr="005565B1">
        <w:rPr>
          <w:rFonts w:ascii="Arial" w:hAnsi="Arial" w:cs="Arial"/>
          <w:sz w:val="24"/>
          <w:szCs w:val="24"/>
        </w:rPr>
        <w:t xml:space="preserve">, in part, </w:t>
      </w:r>
      <w:r w:rsidR="00014619" w:rsidRPr="005565B1">
        <w:rPr>
          <w:rFonts w:ascii="Arial" w:hAnsi="Arial" w:cs="Arial"/>
          <w:sz w:val="24"/>
          <w:szCs w:val="24"/>
        </w:rPr>
        <w:t>to evaluate</w:t>
      </w:r>
      <w:r w:rsidR="00AB1FC6" w:rsidRPr="005565B1">
        <w:rPr>
          <w:rFonts w:ascii="Arial" w:hAnsi="Arial" w:cs="Arial"/>
          <w:sz w:val="24"/>
          <w:szCs w:val="24"/>
        </w:rPr>
        <w:t xml:space="preserve"> the application in accordance with the </w:t>
      </w:r>
      <w:r w:rsidR="007104C2" w:rsidRPr="005565B1">
        <w:rPr>
          <w:rFonts w:ascii="Arial" w:hAnsi="Arial" w:cs="Arial" w:hint="eastAsia"/>
          <w:sz w:val="24"/>
          <w:szCs w:val="24"/>
          <w:lang w:eastAsia="ja-JP"/>
        </w:rPr>
        <w:t>E</w:t>
      </w:r>
      <w:r w:rsidR="00AB1FC6" w:rsidRPr="005565B1">
        <w:rPr>
          <w:rFonts w:ascii="Arial" w:hAnsi="Arial" w:cs="Arial"/>
          <w:sz w:val="24"/>
          <w:szCs w:val="24"/>
        </w:rPr>
        <w:t xml:space="preserve">valuation </w:t>
      </w:r>
      <w:r w:rsidR="007104C2" w:rsidRPr="005565B1">
        <w:rPr>
          <w:rFonts w:ascii="Arial" w:hAnsi="Arial" w:cs="Arial" w:hint="eastAsia"/>
          <w:sz w:val="24"/>
          <w:szCs w:val="24"/>
          <w:lang w:eastAsia="ja-JP"/>
        </w:rPr>
        <w:t>C</w:t>
      </w:r>
      <w:r w:rsidR="00AB1FC6" w:rsidRPr="005565B1">
        <w:rPr>
          <w:rFonts w:ascii="Arial" w:hAnsi="Arial" w:cs="Arial"/>
          <w:sz w:val="24"/>
          <w:szCs w:val="24"/>
        </w:rPr>
        <w:t xml:space="preserve">riteria, including the Financial Plan </w:t>
      </w:r>
      <w:r w:rsidR="007104C2" w:rsidRPr="005565B1">
        <w:rPr>
          <w:rFonts w:ascii="Arial" w:hAnsi="Arial" w:cs="Arial" w:hint="eastAsia"/>
          <w:sz w:val="24"/>
          <w:szCs w:val="24"/>
          <w:lang w:eastAsia="ja-JP"/>
        </w:rPr>
        <w:t>E</w:t>
      </w:r>
      <w:r w:rsidR="00AB1FC6" w:rsidRPr="005565B1">
        <w:rPr>
          <w:rFonts w:ascii="Arial" w:hAnsi="Arial" w:cs="Arial"/>
          <w:sz w:val="24"/>
          <w:szCs w:val="24"/>
        </w:rPr>
        <w:t xml:space="preserve">valuation </w:t>
      </w:r>
      <w:r w:rsidR="007104C2" w:rsidRPr="005565B1">
        <w:rPr>
          <w:rFonts w:ascii="Arial" w:hAnsi="Arial" w:cs="Arial" w:hint="eastAsia"/>
          <w:sz w:val="24"/>
          <w:szCs w:val="24"/>
          <w:lang w:eastAsia="ja-JP"/>
        </w:rPr>
        <w:t>C</w:t>
      </w:r>
      <w:r w:rsidR="00AB1FC6" w:rsidRPr="005565B1">
        <w:rPr>
          <w:rFonts w:ascii="Arial" w:hAnsi="Arial" w:cs="Arial"/>
          <w:sz w:val="24"/>
          <w:szCs w:val="24"/>
        </w:rPr>
        <w:t>riterion.</w:t>
      </w:r>
    </w:p>
    <w:p w:rsidR="00AC39E2" w:rsidRPr="005565B1" w:rsidRDefault="00AC39E2" w:rsidP="00366A8C">
      <w:pPr>
        <w:spacing w:after="0" w:line="240" w:lineRule="auto"/>
        <w:ind w:left="720" w:hanging="720"/>
        <w:rPr>
          <w:rFonts w:ascii="Arial" w:hAnsi="Arial" w:cs="Arial"/>
          <w:sz w:val="24"/>
          <w:szCs w:val="24"/>
        </w:rPr>
      </w:pPr>
    </w:p>
    <w:p w:rsidR="00AC39E2" w:rsidRPr="005565B1" w:rsidRDefault="00AC39E2"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45</w:t>
      </w:r>
      <w:r w:rsidRPr="005565B1">
        <w:rPr>
          <w:rFonts w:ascii="Arial" w:hAnsi="Arial" w:cs="Arial"/>
          <w:b/>
          <w:sz w:val="24"/>
          <w:szCs w:val="24"/>
        </w:rPr>
        <w:t>:</w:t>
      </w:r>
      <w:r w:rsidRPr="005565B1">
        <w:rPr>
          <w:rFonts w:ascii="Arial" w:hAnsi="Arial" w:cs="Arial"/>
          <w:b/>
          <w:sz w:val="24"/>
          <w:szCs w:val="24"/>
        </w:rPr>
        <w:tab/>
        <w:t>The Sustainability and Environmental Impacts Evaluation Criteri</w:t>
      </w:r>
      <w:r w:rsidR="00AB1FC6" w:rsidRPr="005565B1">
        <w:rPr>
          <w:rFonts w:ascii="Arial" w:hAnsi="Arial" w:cs="Arial"/>
          <w:b/>
          <w:sz w:val="24"/>
          <w:szCs w:val="24"/>
        </w:rPr>
        <w:t>on</w:t>
      </w:r>
      <w:r w:rsidRPr="005565B1">
        <w:rPr>
          <w:rFonts w:ascii="Arial" w:hAnsi="Arial" w:cs="Arial"/>
          <w:b/>
          <w:sz w:val="24"/>
          <w:szCs w:val="24"/>
        </w:rPr>
        <w:t xml:space="preserve"> includes the use of recycled materials and repurposed equipment and materials. This raises safety concerns in high pressure hydrogen gas applications. Which equipment falls into this category and which safety issues should be addressed?</w:t>
      </w:r>
    </w:p>
    <w:p w:rsidR="00AC39E2" w:rsidRPr="005565B1" w:rsidRDefault="00AC39E2" w:rsidP="00366A8C">
      <w:pPr>
        <w:spacing w:after="0" w:line="240" w:lineRule="auto"/>
        <w:rPr>
          <w:rFonts w:ascii="Arial" w:hAnsi="Arial" w:cs="Arial"/>
          <w:sz w:val="24"/>
          <w:szCs w:val="24"/>
        </w:rPr>
      </w:pPr>
    </w:p>
    <w:p w:rsidR="00AC39E2" w:rsidRPr="005565B1" w:rsidRDefault="00AC39E2"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45</w:t>
      </w:r>
      <w:r w:rsidRPr="005565B1">
        <w:rPr>
          <w:rFonts w:ascii="Arial" w:hAnsi="Arial" w:cs="Arial"/>
          <w:sz w:val="24"/>
          <w:szCs w:val="24"/>
        </w:rPr>
        <w:t>:</w:t>
      </w:r>
      <w:r w:rsidRPr="005565B1">
        <w:rPr>
          <w:rFonts w:ascii="Arial" w:hAnsi="Arial" w:cs="Arial"/>
          <w:sz w:val="24"/>
          <w:szCs w:val="24"/>
        </w:rPr>
        <w:tab/>
      </w:r>
      <w:r w:rsidR="00392A61" w:rsidRPr="005565B1">
        <w:rPr>
          <w:rFonts w:ascii="Arial" w:hAnsi="Arial" w:cs="Arial"/>
          <w:sz w:val="24"/>
          <w:szCs w:val="24"/>
        </w:rPr>
        <w:t xml:space="preserve">Safety is </w:t>
      </w:r>
      <w:r w:rsidR="00260DC5" w:rsidRPr="005565B1">
        <w:rPr>
          <w:rFonts w:ascii="Arial" w:hAnsi="Arial" w:cs="Arial"/>
          <w:sz w:val="24"/>
          <w:szCs w:val="24"/>
        </w:rPr>
        <w:t xml:space="preserve">of the </w:t>
      </w:r>
      <w:r w:rsidR="00392A61" w:rsidRPr="005565B1">
        <w:rPr>
          <w:rFonts w:ascii="Arial" w:hAnsi="Arial" w:cs="Arial"/>
          <w:sz w:val="24"/>
          <w:szCs w:val="24"/>
        </w:rPr>
        <w:t>utmost</w:t>
      </w:r>
      <w:r w:rsidR="00260DC5" w:rsidRPr="005565B1">
        <w:rPr>
          <w:rFonts w:ascii="Arial" w:hAnsi="Arial" w:cs="Arial"/>
          <w:sz w:val="24"/>
          <w:szCs w:val="24"/>
        </w:rPr>
        <w:t xml:space="preserve"> importance for stations funded under this solicitation. Applicants that can utilize recycled or repurposed equipment and materials without sacrificing station safety or performance</w:t>
      </w:r>
      <w:r w:rsidR="00BC6457" w:rsidRPr="005565B1">
        <w:rPr>
          <w:rFonts w:ascii="Arial" w:hAnsi="Arial" w:cs="Arial"/>
          <w:sz w:val="24"/>
          <w:szCs w:val="24"/>
        </w:rPr>
        <w:t xml:space="preserve"> will be rewarded under this </w:t>
      </w:r>
      <w:r w:rsidR="00BC6457" w:rsidRPr="005565B1">
        <w:rPr>
          <w:rFonts w:ascii="Arial" w:hAnsi="Arial" w:cs="Arial" w:hint="eastAsia"/>
          <w:sz w:val="24"/>
          <w:szCs w:val="24"/>
          <w:lang w:eastAsia="ja-JP"/>
        </w:rPr>
        <w:t>E</w:t>
      </w:r>
      <w:r w:rsidR="00260DC5"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260DC5" w:rsidRPr="005565B1">
        <w:rPr>
          <w:rFonts w:ascii="Arial" w:hAnsi="Arial" w:cs="Arial"/>
          <w:sz w:val="24"/>
          <w:szCs w:val="24"/>
        </w:rPr>
        <w:t>riterion.</w:t>
      </w:r>
      <w:r w:rsidRPr="005565B1">
        <w:rPr>
          <w:rFonts w:ascii="Arial" w:hAnsi="Arial" w:cs="Arial"/>
          <w:sz w:val="24"/>
          <w:szCs w:val="24"/>
        </w:rPr>
        <w:t xml:space="preserve"> </w:t>
      </w:r>
    </w:p>
    <w:p w:rsidR="00933453" w:rsidRPr="005565B1" w:rsidRDefault="00933453" w:rsidP="00933453">
      <w:pPr>
        <w:spacing w:after="0" w:line="240" w:lineRule="auto"/>
        <w:ind w:left="720" w:hanging="720"/>
        <w:rPr>
          <w:rFonts w:ascii="Arial" w:hAnsi="Arial" w:cs="Arial"/>
          <w:sz w:val="24"/>
          <w:szCs w:val="24"/>
        </w:rPr>
      </w:pPr>
    </w:p>
    <w:p w:rsidR="00454D8A" w:rsidRPr="005565B1" w:rsidRDefault="00454D8A"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46</w:t>
      </w:r>
      <w:r w:rsidRPr="005565B1">
        <w:rPr>
          <w:rFonts w:ascii="Arial" w:hAnsi="Arial" w:cs="Arial"/>
          <w:b/>
          <w:sz w:val="24"/>
          <w:szCs w:val="24"/>
        </w:rPr>
        <w:t>:</w:t>
      </w:r>
      <w:r w:rsidRPr="005565B1">
        <w:rPr>
          <w:rFonts w:ascii="Arial" w:hAnsi="Arial" w:cs="Arial"/>
          <w:b/>
          <w:sz w:val="24"/>
          <w:szCs w:val="24"/>
        </w:rPr>
        <w:tab/>
      </w:r>
      <w:r w:rsidR="00437F5A" w:rsidRPr="005565B1">
        <w:rPr>
          <w:rFonts w:ascii="Arial" w:hAnsi="Arial" w:cs="Arial"/>
          <w:b/>
          <w:sz w:val="24"/>
          <w:szCs w:val="24"/>
        </w:rPr>
        <w:t>Will a pr</w:t>
      </w:r>
      <w:r w:rsidRPr="005565B1">
        <w:rPr>
          <w:rFonts w:ascii="Arial" w:hAnsi="Arial" w:cs="Arial"/>
          <w:b/>
          <w:sz w:val="24"/>
          <w:szCs w:val="24"/>
        </w:rPr>
        <w:t xml:space="preserve">oposed project </w:t>
      </w:r>
      <w:r w:rsidR="00437F5A" w:rsidRPr="005565B1">
        <w:rPr>
          <w:rFonts w:ascii="Arial" w:hAnsi="Arial" w:cs="Arial"/>
          <w:b/>
          <w:sz w:val="24"/>
          <w:szCs w:val="24"/>
        </w:rPr>
        <w:t xml:space="preserve">with a </w:t>
      </w:r>
      <w:r w:rsidRPr="005565B1">
        <w:rPr>
          <w:rFonts w:ascii="Arial" w:hAnsi="Arial" w:cs="Arial"/>
          <w:b/>
          <w:sz w:val="24"/>
          <w:szCs w:val="24"/>
        </w:rPr>
        <w:t>high</w:t>
      </w:r>
      <w:r w:rsidR="00437F5A" w:rsidRPr="005565B1">
        <w:rPr>
          <w:rFonts w:ascii="Arial" w:hAnsi="Arial" w:cs="Arial"/>
          <w:b/>
          <w:sz w:val="24"/>
          <w:szCs w:val="24"/>
        </w:rPr>
        <w:t xml:space="preserve"> </w:t>
      </w:r>
      <w:r w:rsidRPr="005565B1">
        <w:rPr>
          <w:rFonts w:ascii="Arial" w:hAnsi="Arial" w:cs="Arial"/>
          <w:b/>
          <w:sz w:val="24"/>
          <w:szCs w:val="24"/>
        </w:rPr>
        <w:t>benefit-cost score (GHG reductions per public dollar provided to the project)</w:t>
      </w:r>
      <w:r w:rsidR="00437F5A" w:rsidRPr="005565B1">
        <w:rPr>
          <w:rFonts w:ascii="Arial" w:hAnsi="Arial" w:cs="Arial"/>
          <w:b/>
          <w:sz w:val="24"/>
          <w:szCs w:val="24"/>
        </w:rPr>
        <w:t xml:space="preserve"> receive more points </w:t>
      </w:r>
      <w:r w:rsidRPr="005565B1">
        <w:rPr>
          <w:rFonts w:ascii="Arial" w:hAnsi="Arial" w:cs="Arial"/>
          <w:b/>
          <w:sz w:val="24"/>
          <w:szCs w:val="24"/>
        </w:rPr>
        <w:t xml:space="preserve">than a project with a lower benefit-cost score? </w:t>
      </w:r>
    </w:p>
    <w:p w:rsidR="00454D8A" w:rsidRPr="005565B1" w:rsidRDefault="00454D8A" w:rsidP="00366A8C">
      <w:pPr>
        <w:spacing w:after="0" w:line="240" w:lineRule="auto"/>
        <w:rPr>
          <w:rFonts w:ascii="Arial" w:hAnsi="Arial" w:cs="Arial"/>
          <w:sz w:val="24"/>
          <w:szCs w:val="24"/>
        </w:rPr>
      </w:pPr>
    </w:p>
    <w:p w:rsidR="00454D8A" w:rsidRPr="005565B1" w:rsidRDefault="00454D8A"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46</w:t>
      </w:r>
      <w:r w:rsidRPr="005565B1">
        <w:rPr>
          <w:rFonts w:ascii="Arial" w:hAnsi="Arial" w:cs="Arial"/>
          <w:sz w:val="24"/>
          <w:szCs w:val="24"/>
        </w:rPr>
        <w:t>:</w:t>
      </w:r>
      <w:r w:rsidRPr="005565B1">
        <w:rPr>
          <w:rFonts w:ascii="Arial" w:hAnsi="Arial" w:cs="Arial"/>
          <w:sz w:val="24"/>
          <w:szCs w:val="24"/>
        </w:rPr>
        <w:tab/>
      </w:r>
      <w:r w:rsidR="0002165A" w:rsidRPr="005565B1">
        <w:rPr>
          <w:rFonts w:ascii="Arial" w:hAnsi="Arial" w:cs="Arial"/>
          <w:sz w:val="24"/>
          <w:szCs w:val="24"/>
        </w:rPr>
        <w:t>With everything else being equal, yes.</w:t>
      </w:r>
      <w:r w:rsidR="007D6311">
        <w:rPr>
          <w:rFonts w:ascii="Arial" w:hAnsi="Arial" w:cs="Arial"/>
          <w:sz w:val="24"/>
          <w:szCs w:val="24"/>
        </w:rPr>
        <w:t xml:space="preserve"> (See the Project Budget Evaluation Criterion.)</w:t>
      </w:r>
    </w:p>
    <w:p w:rsidR="0002165A" w:rsidRPr="005565B1" w:rsidRDefault="0002165A" w:rsidP="00933453">
      <w:pPr>
        <w:spacing w:after="0" w:line="240" w:lineRule="auto"/>
        <w:ind w:left="720" w:hanging="720"/>
        <w:rPr>
          <w:rFonts w:ascii="Arial" w:hAnsi="Arial" w:cs="Arial"/>
          <w:b/>
          <w:sz w:val="24"/>
          <w:szCs w:val="24"/>
        </w:rPr>
      </w:pPr>
    </w:p>
    <w:p w:rsidR="001A5FB7" w:rsidRPr="005565B1" w:rsidRDefault="001A5FB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47</w:t>
      </w:r>
      <w:r w:rsidRPr="005565B1">
        <w:rPr>
          <w:rFonts w:ascii="Arial" w:hAnsi="Arial" w:cs="Arial"/>
          <w:b/>
          <w:sz w:val="24"/>
          <w:szCs w:val="24"/>
        </w:rPr>
        <w:t>:</w:t>
      </w:r>
      <w:r w:rsidRPr="005565B1">
        <w:rPr>
          <w:rFonts w:ascii="Arial" w:hAnsi="Arial" w:cs="Arial"/>
          <w:b/>
          <w:sz w:val="24"/>
          <w:szCs w:val="24"/>
        </w:rPr>
        <w:tab/>
        <w:t xml:space="preserve">How many extra vehicles at a </w:t>
      </w:r>
      <w:r w:rsidR="00EE1922" w:rsidRPr="005565B1">
        <w:rPr>
          <w:rFonts w:ascii="Arial" w:hAnsi="Arial" w:cs="Arial"/>
          <w:b/>
          <w:sz w:val="24"/>
          <w:szCs w:val="24"/>
        </w:rPr>
        <w:t xml:space="preserve">proposed station </w:t>
      </w:r>
      <w:r w:rsidRPr="005565B1">
        <w:rPr>
          <w:rFonts w:ascii="Arial" w:hAnsi="Arial" w:cs="Arial"/>
          <w:b/>
          <w:sz w:val="24"/>
          <w:szCs w:val="24"/>
        </w:rPr>
        <w:t xml:space="preserve">will increase the </w:t>
      </w:r>
      <w:r w:rsidR="00EE1922" w:rsidRPr="005565B1">
        <w:rPr>
          <w:rFonts w:ascii="Arial" w:hAnsi="Arial" w:cs="Arial"/>
          <w:b/>
          <w:sz w:val="24"/>
          <w:szCs w:val="24"/>
        </w:rPr>
        <w:t>M</w:t>
      </w:r>
      <w:r w:rsidRPr="005565B1">
        <w:rPr>
          <w:rFonts w:ascii="Arial" w:hAnsi="Arial" w:cs="Arial"/>
          <w:b/>
          <w:sz w:val="24"/>
          <w:szCs w:val="24"/>
        </w:rPr>
        <w:t xml:space="preserve">arket </w:t>
      </w:r>
      <w:r w:rsidR="00EE1922" w:rsidRPr="005565B1">
        <w:rPr>
          <w:rFonts w:ascii="Arial" w:hAnsi="Arial" w:cs="Arial"/>
          <w:b/>
          <w:sz w:val="24"/>
          <w:szCs w:val="24"/>
        </w:rPr>
        <w:t>V</w:t>
      </w:r>
      <w:r w:rsidRPr="005565B1">
        <w:rPr>
          <w:rFonts w:ascii="Arial" w:hAnsi="Arial" w:cs="Arial"/>
          <w:b/>
          <w:sz w:val="24"/>
          <w:szCs w:val="24"/>
        </w:rPr>
        <w:t>iability</w:t>
      </w:r>
      <w:r w:rsidR="00EE1922" w:rsidRPr="005565B1">
        <w:rPr>
          <w:rFonts w:ascii="Arial" w:hAnsi="Arial" w:cs="Arial"/>
          <w:b/>
          <w:sz w:val="24"/>
          <w:szCs w:val="24"/>
        </w:rPr>
        <w:t xml:space="preserve"> score</w:t>
      </w:r>
      <w:r w:rsidRPr="005565B1">
        <w:rPr>
          <w:rFonts w:ascii="Arial" w:hAnsi="Arial" w:cs="Arial"/>
          <w:b/>
          <w:sz w:val="24"/>
          <w:szCs w:val="24"/>
        </w:rPr>
        <w:t>?</w:t>
      </w:r>
    </w:p>
    <w:p w:rsidR="001A5FB7" w:rsidRPr="005565B1" w:rsidRDefault="001A5FB7" w:rsidP="00366A8C">
      <w:pPr>
        <w:spacing w:after="0" w:line="240" w:lineRule="auto"/>
        <w:rPr>
          <w:rFonts w:ascii="Arial" w:hAnsi="Arial" w:cs="Arial"/>
          <w:sz w:val="24"/>
          <w:szCs w:val="24"/>
        </w:rPr>
      </w:pPr>
    </w:p>
    <w:p w:rsidR="001A5FB7" w:rsidRPr="005565B1" w:rsidRDefault="001A5FB7" w:rsidP="00933453">
      <w:pPr>
        <w:spacing w:after="0" w:line="240" w:lineRule="auto"/>
        <w:ind w:left="720" w:hanging="720"/>
        <w:rPr>
          <w:rFonts w:ascii="Arial" w:hAnsi="Arial" w:cs="Arial"/>
          <w:sz w:val="24"/>
          <w:szCs w:val="24"/>
        </w:rPr>
      </w:pPr>
      <w:r w:rsidRPr="005565B1">
        <w:rPr>
          <w:rFonts w:ascii="Arial" w:hAnsi="Arial" w:cs="Arial"/>
          <w:sz w:val="24"/>
          <w:szCs w:val="24"/>
        </w:rPr>
        <w:lastRenderedPageBreak/>
        <w:t>A.</w:t>
      </w:r>
      <w:r w:rsidR="00C5650F" w:rsidRPr="005565B1">
        <w:rPr>
          <w:rFonts w:ascii="Arial" w:hAnsi="Arial" w:cs="Arial"/>
          <w:sz w:val="24"/>
          <w:szCs w:val="24"/>
        </w:rPr>
        <w:t>47</w:t>
      </w:r>
      <w:r w:rsidRPr="005565B1">
        <w:rPr>
          <w:rFonts w:ascii="Arial" w:hAnsi="Arial" w:cs="Arial"/>
          <w:sz w:val="24"/>
          <w:szCs w:val="24"/>
        </w:rPr>
        <w:t>:</w:t>
      </w:r>
      <w:r w:rsidRPr="005565B1">
        <w:rPr>
          <w:rFonts w:ascii="Arial" w:hAnsi="Arial" w:cs="Arial"/>
          <w:b/>
          <w:sz w:val="24"/>
          <w:szCs w:val="24"/>
        </w:rPr>
        <w:tab/>
      </w:r>
      <w:r w:rsidR="0002165A" w:rsidRPr="005565B1">
        <w:rPr>
          <w:rFonts w:ascii="Arial" w:hAnsi="Arial" w:cs="Arial"/>
          <w:sz w:val="24"/>
          <w:szCs w:val="24"/>
        </w:rPr>
        <w:t>It is incumbent upon t</w:t>
      </w:r>
      <w:r w:rsidR="00EE1922" w:rsidRPr="005565B1">
        <w:rPr>
          <w:rFonts w:ascii="Arial" w:hAnsi="Arial" w:cs="Arial"/>
          <w:sz w:val="24"/>
          <w:szCs w:val="24"/>
        </w:rPr>
        <w:t xml:space="preserve">he </w:t>
      </w:r>
      <w:r w:rsidR="00706692" w:rsidRPr="005565B1">
        <w:rPr>
          <w:rFonts w:ascii="Arial" w:hAnsi="Arial" w:cs="Arial"/>
          <w:sz w:val="24"/>
          <w:szCs w:val="24"/>
        </w:rPr>
        <w:t xml:space="preserve">Applicant </w:t>
      </w:r>
      <w:r w:rsidR="0002165A" w:rsidRPr="005565B1">
        <w:rPr>
          <w:rFonts w:ascii="Arial" w:hAnsi="Arial" w:cs="Arial"/>
          <w:sz w:val="24"/>
          <w:szCs w:val="24"/>
        </w:rPr>
        <w:t xml:space="preserve">to </w:t>
      </w:r>
      <w:r w:rsidR="00706692" w:rsidRPr="005565B1">
        <w:rPr>
          <w:rFonts w:ascii="Arial" w:hAnsi="Arial" w:cs="Arial"/>
          <w:sz w:val="24"/>
          <w:szCs w:val="24"/>
        </w:rPr>
        <w:t xml:space="preserve">explain </w:t>
      </w:r>
      <w:r w:rsidR="0002165A" w:rsidRPr="005565B1">
        <w:rPr>
          <w:rFonts w:ascii="Arial" w:hAnsi="Arial" w:cs="Arial"/>
          <w:sz w:val="24"/>
          <w:szCs w:val="24"/>
        </w:rPr>
        <w:t xml:space="preserve">and demonstrate the market viability of a proposed station as part of the proposal, including the quantification of vehicles expected to utilize the </w:t>
      </w:r>
      <w:r w:rsidR="00E63EF1" w:rsidRPr="005565B1">
        <w:rPr>
          <w:rFonts w:ascii="Arial" w:hAnsi="Arial" w:cs="Arial"/>
          <w:sz w:val="24"/>
          <w:szCs w:val="24"/>
        </w:rPr>
        <w:t>station</w:t>
      </w:r>
      <w:r w:rsidR="0002165A" w:rsidRPr="005565B1">
        <w:rPr>
          <w:rFonts w:ascii="Arial" w:hAnsi="Arial" w:cs="Arial"/>
          <w:sz w:val="24"/>
          <w:szCs w:val="24"/>
        </w:rPr>
        <w:t>. Applicants must explain all assumptions and methodologies utilized when quantifying the market viability of a proposed station.</w:t>
      </w:r>
    </w:p>
    <w:p w:rsidR="001A5FB7" w:rsidRPr="005565B1" w:rsidRDefault="001A5FB7" w:rsidP="00366A8C">
      <w:pPr>
        <w:spacing w:after="0" w:line="240" w:lineRule="auto"/>
        <w:rPr>
          <w:rFonts w:ascii="Arial" w:hAnsi="Arial" w:cs="Arial"/>
          <w:sz w:val="24"/>
          <w:szCs w:val="24"/>
        </w:rPr>
      </w:pPr>
    </w:p>
    <w:p w:rsidR="00E76C1B" w:rsidRPr="005565B1" w:rsidRDefault="00E76C1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48</w:t>
      </w:r>
      <w:r w:rsidR="00F70451" w:rsidRPr="005565B1">
        <w:rPr>
          <w:rFonts w:ascii="Arial" w:hAnsi="Arial" w:cs="Arial"/>
          <w:b/>
          <w:sz w:val="24"/>
          <w:szCs w:val="24"/>
        </w:rPr>
        <w:t>:</w:t>
      </w:r>
      <w:r w:rsidRPr="005565B1">
        <w:rPr>
          <w:rFonts w:ascii="Arial" w:hAnsi="Arial" w:cs="Arial"/>
          <w:b/>
          <w:sz w:val="24"/>
          <w:szCs w:val="24"/>
        </w:rPr>
        <w:tab/>
        <w:t xml:space="preserve">How </w:t>
      </w:r>
      <w:r w:rsidR="00EE1922" w:rsidRPr="005565B1">
        <w:rPr>
          <w:rFonts w:ascii="Arial" w:hAnsi="Arial" w:cs="Arial"/>
          <w:b/>
          <w:sz w:val="24"/>
          <w:szCs w:val="24"/>
        </w:rPr>
        <w:t xml:space="preserve">are </w:t>
      </w:r>
      <w:r w:rsidRPr="005565B1">
        <w:rPr>
          <w:rFonts w:ascii="Arial" w:hAnsi="Arial" w:cs="Arial"/>
          <w:b/>
          <w:sz w:val="24"/>
          <w:szCs w:val="24"/>
        </w:rPr>
        <w:t>station upgrades scored?</w:t>
      </w:r>
      <w:r w:rsidR="00D2107D" w:rsidRPr="005565B1">
        <w:rPr>
          <w:rFonts w:ascii="Arial" w:hAnsi="Arial" w:cs="Arial"/>
          <w:b/>
          <w:sz w:val="24"/>
          <w:szCs w:val="24"/>
        </w:rPr>
        <w:t xml:space="preserve"> Is there any priority given to upgrading stations with </w:t>
      </w:r>
      <w:r w:rsidR="00EE1922" w:rsidRPr="005565B1">
        <w:rPr>
          <w:rFonts w:ascii="Arial" w:hAnsi="Arial" w:cs="Arial"/>
          <w:b/>
          <w:sz w:val="24"/>
          <w:szCs w:val="24"/>
        </w:rPr>
        <w:t xml:space="preserve">state-of-the-art </w:t>
      </w:r>
      <w:r w:rsidR="00D2107D" w:rsidRPr="005565B1">
        <w:rPr>
          <w:rFonts w:ascii="Arial" w:hAnsi="Arial" w:cs="Arial"/>
          <w:b/>
          <w:sz w:val="24"/>
          <w:szCs w:val="24"/>
        </w:rPr>
        <w:t>technology?</w:t>
      </w:r>
    </w:p>
    <w:p w:rsidR="00E76C1B" w:rsidRPr="005565B1" w:rsidRDefault="00E76C1B" w:rsidP="00366A8C">
      <w:pPr>
        <w:spacing w:after="0" w:line="240" w:lineRule="auto"/>
        <w:rPr>
          <w:rFonts w:ascii="Arial" w:hAnsi="Arial" w:cs="Arial"/>
          <w:sz w:val="24"/>
          <w:szCs w:val="24"/>
        </w:rPr>
      </w:pPr>
    </w:p>
    <w:p w:rsidR="00E76C1B" w:rsidRPr="005565B1" w:rsidRDefault="00E76C1B"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48</w:t>
      </w:r>
      <w:r w:rsidR="00F70451" w:rsidRPr="005565B1">
        <w:rPr>
          <w:rFonts w:ascii="Arial" w:hAnsi="Arial" w:cs="Arial"/>
          <w:sz w:val="24"/>
          <w:szCs w:val="24"/>
        </w:rPr>
        <w:t>:</w:t>
      </w:r>
      <w:r w:rsidRPr="005565B1">
        <w:rPr>
          <w:rFonts w:ascii="Arial" w:hAnsi="Arial" w:cs="Arial"/>
          <w:sz w:val="24"/>
          <w:szCs w:val="24"/>
        </w:rPr>
        <w:tab/>
        <w:t xml:space="preserve">Station upgrades are scored </w:t>
      </w:r>
      <w:r w:rsidR="00E63EF1" w:rsidRPr="005565B1">
        <w:rPr>
          <w:rFonts w:ascii="Arial" w:hAnsi="Arial" w:cs="Arial"/>
          <w:sz w:val="24"/>
          <w:szCs w:val="24"/>
        </w:rPr>
        <w:t xml:space="preserve">against </w:t>
      </w:r>
      <w:r w:rsidRPr="005565B1">
        <w:rPr>
          <w:rFonts w:ascii="Arial" w:hAnsi="Arial" w:cs="Arial"/>
          <w:sz w:val="24"/>
          <w:szCs w:val="24"/>
        </w:rPr>
        <w:t xml:space="preserve">the same </w:t>
      </w:r>
      <w:r w:rsidR="00EE1922" w:rsidRPr="005565B1">
        <w:rPr>
          <w:rFonts w:ascii="Arial" w:hAnsi="Arial" w:cs="Arial"/>
          <w:sz w:val="24"/>
          <w:szCs w:val="24"/>
        </w:rPr>
        <w:t>Evaluation C</w:t>
      </w:r>
      <w:r w:rsidRPr="005565B1">
        <w:rPr>
          <w:rFonts w:ascii="Arial" w:hAnsi="Arial" w:cs="Arial"/>
          <w:sz w:val="24"/>
          <w:szCs w:val="24"/>
        </w:rPr>
        <w:t>riteria</w:t>
      </w:r>
      <w:r w:rsidR="00E63EF1" w:rsidRPr="005565B1">
        <w:rPr>
          <w:rFonts w:ascii="Arial" w:hAnsi="Arial" w:cs="Arial"/>
          <w:sz w:val="24"/>
          <w:szCs w:val="24"/>
        </w:rPr>
        <w:t xml:space="preserve"> as published in the solicitation.</w:t>
      </w:r>
    </w:p>
    <w:p w:rsidR="00E76C1B" w:rsidRPr="005565B1" w:rsidRDefault="00E76C1B" w:rsidP="00366A8C">
      <w:pPr>
        <w:spacing w:after="0" w:line="240" w:lineRule="auto"/>
        <w:rPr>
          <w:rFonts w:ascii="Arial" w:hAnsi="Arial" w:cs="Arial"/>
          <w:sz w:val="24"/>
          <w:szCs w:val="24"/>
        </w:rPr>
      </w:pPr>
    </w:p>
    <w:p w:rsidR="00B231E7" w:rsidRPr="005565B1" w:rsidRDefault="00B231E7" w:rsidP="00366A8C">
      <w:pPr>
        <w:spacing w:after="0" w:line="240" w:lineRule="auto"/>
        <w:rPr>
          <w:rFonts w:ascii="Arial" w:hAnsi="Arial" w:cs="Arial"/>
          <w:b/>
          <w:i/>
          <w:sz w:val="24"/>
          <w:szCs w:val="24"/>
          <w:u w:val="single"/>
        </w:rPr>
      </w:pPr>
      <w:r w:rsidRPr="005565B1">
        <w:rPr>
          <w:rFonts w:ascii="Arial" w:hAnsi="Arial" w:cs="Arial"/>
          <w:b/>
          <w:i/>
          <w:sz w:val="24"/>
          <w:szCs w:val="24"/>
          <w:u w:val="single"/>
        </w:rPr>
        <w:t>Maximum Awards</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49</w:t>
      </w:r>
      <w:r w:rsidRPr="005565B1">
        <w:rPr>
          <w:rFonts w:ascii="Arial" w:hAnsi="Arial" w:cs="Arial"/>
          <w:b/>
          <w:sz w:val="24"/>
          <w:szCs w:val="24"/>
        </w:rPr>
        <w:t>:</w:t>
      </w:r>
      <w:r w:rsidRPr="005565B1">
        <w:rPr>
          <w:rFonts w:ascii="Arial" w:hAnsi="Arial" w:cs="Arial"/>
          <w:b/>
          <w:sz w:val="24"/>
          <w:szCs w:val="24"/>
        </w:rPr>
        <w:tab/>
        <w:t>If a station becomes operational in 20 months after Energy Commission Business Meeting approval</w:t>
      </w:r>
      <w:r w:rsidR="005671A0" w:rsidRPr="005565B1">
        <w:rPr>
          <w:rFonts w:ascii="Arial" w:hAnsi="Arial" w:cs="Arial"/>
          <w:b/>
          <w:sz w:val="24"/>
          <w:szCs w:val="24"/>
        </w:rPr>
        <w:t xml:space="preserve"> of the project</w:t>
      </w:r>
      <w:r w:rsidRPr="005565B1">
        <w:rPr>
          <w:rFonts w:ascii="Arial" w:hAnsi="Arial" w:cs="Arial"/>
          <w:b/>
          <w:sz w:val="24"/>
          <w:szCs w:val="24"/>
        </w:rPr>
        <w:t xml:space="preserve">, what is the total </w:t>
      </w:r>
      <w:r w:rsidR="00912681" w:rsidRPr="005565B1">
        <w:rPr>
          <w:rFonts w:ascii="Arial" w:hAnsi="Arial" w:cs="Arial"/>
          <w:b/>
          <w:sz w:val="24"/>
          <w:szCs w:val="24"/>
        </w:rPr>
        <w:t xml:space="preserve">value of the </w:t>
      </w:r>
      <w:r w:rsidRPr="005565B1">
        <w:rPr>
          <w:rFonts w:ascii="Arial" w:hAnsi="Arial" w:cs="Arial"/>
          <w:b/>
          <w:sz w:val="24"/>
          <w:szCs w:val="24"/>
        </w:rPr>
        <w:t>incentive</w:t>
      </w:r>
      <w:r w:rsidR="00912681" w:rsidRPr="005565B1">
        <w:rPr>
          <w:rFonts w:ascii="Arial" w:hAnsi="Arial" w:cs="Arial"/>
          <w:b/>
          <w:sz w:val="24"/>
          <w:szCs w:val="24"/>
        </w:rPr>
        <w:t>s</w:t>
      </w:r>
      <w:r w:rsidRPr="005565B1">
        <w:rPr>
          <w:rFonts w:ascii="Arial" w:hAnsi="Arial" w:cs="Arial"/>
          <w:b/>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49</w:t>
      </w:r>
      <w:r w:rsidRPr="005565B1">
        <w:rPr>
          <w:rFonts w:ascii="Arial" w:hAnsi="Arial" w:cs="Arial"/>
          <w:sz w:val="24"/>
          <w:szCs w:val="24"/>
        </w:rPr>
        <w:t>:</w:t>
      </w:r>
      <w:r w:rsidRPr="005565B1">
        <w:rPr>
          <w:rFonts w:ascii="Arial" w:hAnsi="Arial" w:cs="Arial"/>
          <w:sz w:val="24"/>
          <w:szCs w:val="24"/>
        </w:rPr>
        <w:tab/>
      </w:r>
      <w:r w:rsidR="005671A0" w:rsidRPr="005565B1">
        <w:rPr>
          <w:rFonts w:ascii="Arial" w:hAnsi="Arial" w:cs="Arial"/>
          <w:sz w:val="24"/>
          <w:szCs w:val="24"/>
        </w:rPr>
        <w:t xml:space="preserve">$425,000 for </w:t>
      </w:r>
      <w:r w:rsidRPr="005565B1">
        <w:rPr>
          <w:rFonts w:ascii="Arial" w:hAnsi="Arial" w:cs="Arial"/>
          <w:sz w:val="24"/>
          <w:szCs w:val="24"/>
        </w:rPr>
        <w:t>180-299 kg</w:t>
      </w:r>
      <w:r w:rsidR="00171BD2" w:rsidRPr="005565B1">
        <w:rPr>
          <w:rFonts w:ascii="Arial" w:hAnsi="Arial" w:cs="Arial"/>
          <w:sz w:val="24"/>
          <w:szCs w:val="24"/>
        </w:rPr>
        <w:t>/day stations</w:t>
      </w:r>
      <w:r w:rsidR="005671A0" w:rsidRPr="005565B1">
        <w:rPr>
          <w:rFonts w:ascii="Arial" w:hAnsi="Arial" w:cs="Arial"/>
          <w:sz w:val="24"/>
          <w:szCs w:val="24"/>
        </w:rPr>
        <w:t xml:space="preserve"> and $467,500 f</w:t>
      </w:r>
      <w:r w:rsidRPr="005565B1">
        <w:rPr>
          <w:rFonts w:ascii="Arial" w:hAnsi="Arial" w:cs="Arial"/>
          <w:sz w:val="24"/>
          <w:szCs w:val="24"/>
        </w:rPr>
        <w:t>or 300+ kg/day stations.</w:t>
      </w:r>
    </w:p>
    <w:p w:rsidR="00AD749B" w:rsidRPr="005565B1" w:rsidRDefault="00AD749B" w:rsidP="00366A8C">
      <w:pPr>
        <w:spacing w:after="0" w:line="240" w:lineRule="auto"/>
        <w:rPr>
          <w:rFonts w:ascii="Arial" w:hAnsi="Arial" w:cs="Arial"/>
          <w:sz w:val="24"/>
          <w:szCs w:val="24"/>
        </w:rPr>
      </w:pPr>
    </w:p>
    <w:p w:rsidR="00AD749B" w:rsidRPr="005565B1" w:rsidRDefault="00AD749B"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50</w:t>
      </w:r>
      <w:r w:rsidRPr="005565B1">
        <w:rPr>
          <w:rFonts w:ascii="Arial" w:hAnsi="Arial" w:cs="Arial"/>
          <w:b/>
          <w:sz w:val="24"/>
          <w:szCs w:val="24"/>
        </w:rPr>
        <w:t>:</w:t>
      </w:r>
      <w:r w:rsidRPr="005565B1">
        <w:rPr>
          <w:rFonts w:ascii="Arial" w:hAnsi="Arial" w:cs="Arial"/>
          <w:b/>
          <w:sz w:val="24"/>
          <w:szCs w:val="24"/>
        </w:rPr>
        <w:tab/>
      </w:r>
      <w:r w:rsidR="005671A0" w:rsidRPr="005565B1">
        <w:rPr>
          <w:rFonts w:ascii="Arial" w:hAnsi="Arial" w:cs="Arial"/>
          <w:b/>
          <w:sz w:val="24"/>
          <w:szCs w:val="24"/>
        </w:rPr>
        <w:t xml:space="preserve">If a </w:t>
      </w:r>
      <w:r w:rsidR="004A05AE" w:rsidRPr="005565B1">
        <w:rPr>
          <w:rFonts w:ascii="Arial" w:hAnsi="Arial" w:cs="Arial"/>
          <w:b/>
          <w:sz w:val="24"/>
          <w:szCs w:val="24"/>
        </w:rPr>
        <w:t xml:space="preserve">180-299 kg/day </w:t>
      </w:r>
      <w:r w:rsidR="005671A0" w:rsidRPr="005565B1">
        <w:rPr>
          <w:rFonts w:ascii="Arial" w:hAnsi="Arial" w:cs="Arial"/>
          <w:b/>
          <w:sz w:val="24"/>
          <w:szCs w:val="24"/>
        </w:rPr>
        <w:t xml:space="preserve">station becomes operational 20 months after Energy Commission Business Meeting approval, </w:t>
      </w:r>
      <w:r w:rsidR="004A05AE" w:rsidRPr="005565B1">
        <w:rPr>
          <w:rFonts w:ascii="Arial" w:hAnsi="Arial" w:cs="Arial"/>
          <w:b/>
          <w:sz w:val="24"/>
          <w:szCs w:val="24"/>
        </w:rPr>
        <w:t xml:space="preserve">is the funding amount </w:t>
      </w:r>
      <w:r w:rsidRPr="005565B1">
        <w:rPr>
          <w:rFonts w:ascii="Arial" w:hAnsi="Arial" w:cs="Arial"/>
          <w:b/>
          <w:sz w:val="24"/>
          <w:szCs w:val="24"/>
        </w:rPr>
        <w:t>$2,125,000 or $2,125,000 + $70,833?</w:t>
      </w:r>
    </w:p>
    <w:p w:rsidR="00AD749B" w:rsidRPr="005565B1" w:rsidRDefault="00AD749B" w:rsidP="005E21BE">
      <w:pPr>
        <w:keepNext/>
        <w:spacing w:after="0" w:line="240" w:lineRule="auto"/>
        <w:rPr>
          <w:rFonts w:ascii="Arial" w:hAnsi="Arial" w:cs="Arial"/>
          <w:sz w:val="24"/>
          <w:szCs w:val="24"/>
        </w:rPr>
      </w:pPr>
    </w:p>
    <w:p w:rsidR="00AD749B" w:rsidRPr="005565B1" w:rsidRDefault="00AD749B"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50</w:t>
      </w:r>
      <w:r w:rsidRPr="005565B1">
        <w:rPr>
          <w:rFonts w:ascii="Arial" w:hAnsi="Arial" w:cs="Arial"/>
          <w:sz w:val="24"/>
          <w:szCs w:val="24"/>
        </w:rPr>
        <w:t>:</w:t>
      </w:r>
      <w:r w:rsidRPr="005565B1">
        <w:rPr>
          <w:rFonts w:ascii="Arial" w:hAnsi="Arial" w:cs="Arial"/>
          <w:sz w:val="24"/>
          <w:szCs w:val="24"/>
        </w:rPr>
        <w:tab/>
      </w:r>
      <w:r w:rsidR="004A05AE" w:rsidRPr="005565B1">
        <w:rPr>
          <w:rFonts w:ascii="Arial" w:hAnsi="Arial" w:cs="Arial"/>
          <w:sz w:val="24"/>
          <w:szCs w:val="24"/>
        </w:rPr>
        <w:t>$2,125,000</w:t>
      </w:r>
      <w:r w:rsidR="008E102F" w:rsidRPr="005565B1">
        <w:rPr>
          <w:rFonts w:ascii="Arial" w:hAnsi="Arial" w:cs="Arial"/>
          <w:sz w:val="24"/>
          <w:szCs w:val="24"/>
        </w:rPr>
        <w:t>.</w:t>
      </w:r>
    </w:p>
    <w:p w:rsidR="00AD749B" w:rsidRPr="005565B1" w:rsidRDefault="00AD749B" w:rsidP="00366A8C">
      <w:pPr>
        <w:spacing w:after="0" w:line="240" w:lineRule="auto"/>
        <w:rPr>
          <w:rFonts w:ascii="Arial" w:hAnsi="Arial" w:cs="Arial"/>
          <w:sz w:val="24"/>
          <w:szCs w:val="24"/>
        </w:rPr>
      </w:pPr>
    </w:p>
    <w:p w:rsidR="00AD749B" w:rsidRPr="005565B1" w:rsidRDefault="00AD749B"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51</w:t>
      </w:r>
      <w:r w:rsidRPr="005565B1">
        <w:rPr>
          <w:rFonts w:ascii="Arial" w:hAnsi="Arial" w:cs="Arial"/>
          <w:b/>
          <w:sz w:val="24"/>
          <w:szCs w:val="24"/>
        </w:rPr>
        <w:t>:</w:t>
      </w:r>
      <w:r w:rsidRPr="005565B1">
        <w:rPr>
          <w:rFonts w:ascii="Arial" w:hAnsi="Arial" w:cs="Arial"/>
          <w:b/>
          <w:sz w:val="24"/>
          <w:szCs w:val="24"/>
        </w:rPr>
        <w:tab/>
      </w:r>
      <w:r w:rsidR="004A05AE" w:rsidRPr="005565B1">
        <w:rPr>
          <w:rFonts w:ascii="Arial" w:hAnsi="Arial" w:cs="Arial"/>
          <w:b/>
          <w:sz w:val="24"/>
          <w:szCs w:val="24"/>
        </w:rPr>
        <w:t xml:space="preserve">The solicitation states that a </w:t>
      </w:r>
      <w:r w:rsidRPr="005565B1">
        <w:rPr>
          <w:rFonts w:ascii="Arial" w:hAnsi="Arial" w:cs="Arial"/>
          <w:b/>
          <w:sz w:val="24"/>
          <w:szCs w:val="24"/>
        </w:rPr>
        <w:t xml:space="preserve">station must </w:t>
      </w:r>
      <w:r w:rsidR="004A05AE" w:rsidRPr="005565B1">
        <w:rPr>
          <w:rFonts w:ascii="Arial" w:hAnsi="Arial" w:cs="Arial"/>
          <w:b/>
          <w:sz w:val="24"/>
          <w:szCs w:val="24"/>
        </w:rPr>
        <w:t>become O</w:t>
      </w:r>
      <w:r w:rsidRPr="005565B1">
        <w:rPr>
          <w:rFonts w:ascii="Arial" w:hAnsi="Arial" w:cs="Arial"/>
          <w:b/>
          <w:sz w:val="24"/>
          <w:szCs w:val="24"/>
        </w:rPr>
        <w:t xml:space="preserve">pen </w:t>
      </w:r>
      <w:r w:rsidR="004A05AE" w:rsidRPr="005565B1">
        <w:rPr>
          <w:rFonts w:ascii="Arial" w:hAnsi="Arial" w:cs="Arial"/>
          <w:b/>
          <w:sz w:val="24"/>
          <w:szCs w:val="24"/>
        </w:rPr>
        <w:t>R</w:t>
      </w:r>
      <w:r w:rsidRPr="005565B1">
        <w:rPr>
          <w:rFonts w:ascii="Arial" w:hAnsi="Arial" w:cs="Arial"/>
          <w:b/>
          <w:sz w:val="24"/>
          <w:szCs w:val="24"/>
        </w:rPr>
        <w:t xml:space="preserve">etail within 180 days of becoming operational, but </w:t>
      </w:r>
      <w:r w:rsidR="004A05AE" w:rsidRPr="005565B1">
        <w:rPr>
          <w:rFonts w:ascii="Arial" w:hAnsi="Arial" w:cs="Arial"/>
          <w:b/>
          <w:sz w:val="24"/>
          <w:szCs w:val="24"/>
        </w:rPr>
        <w:t xml:space="preserve">Maximum Awards are based on Station Operational Dates.  </w:t>
      </w:r>
      <w:r w:rsidRPr="005565B1">
        <w:rPr>
          <w:rFonts w:ascii="Arial" w:hAnsi="Arial" w:cs="Arial"/>
          <w:b/>
          <w:sz w:val="24"/>
          <w:szCs w:val="24"/>
        </w:rPr>
        <w:t xml:space="preserve">When is the full grant amount released to the </w:t>
      </w:r>
      <w:r w:rsidR="004A05AE" w:rsidRPr="005565B1">
        <w:rPr>
          <w:rFonts w:ascii="Arial" w:hAnsi="Arial" w:cs="Arial"/>
          <w:b/>
          <w:sz w:val="24"/>
          <w:szCs w:val="24"/>
        </w:rPr>
        <w:t>R</w:t>
      </w:r>
      <w:r w:rsidRPr="005565B1">
        <w:rPr>
          <w:rFonts w:ascii="Arial" w:hAnsi="Arial" w:cs="Arial"/>
          <w:b/>
          <w:sz w:val="24"/>
          <w:szCs w:val="24"/>
        </w:rPr>
        <w:t>ecipient?</w:t>
      </w:r>
    </w:p>
    <w:p w:rsidR="00AD749B" w:rsidRPr="005565B1" w:rsidRDefault="00AD749B" w:rsidP="00366A8C">
      <w:pPr>
        <w:spacing w:after="0" w:line="240" w:lineRule="auto"/>
        <w:rPr>
          <w:rFonts w:ascii="Arial" w:hAnsi="Arial" w:cs="Arial"/>
          <w:sz w:val="24"/>
          <w:szCs w:val="24"/>
        </w:rPr>
      </w:pPr>
    </w:p>
    <w:p w:rsidR="008D5FA8" w:rsidRPr="005565B1" w:rsidRDefault="00AD749B" w:rsidP="008D5FA8">
      <w:pPr>
        <w:spacing w:after="0" w:line="240" w:lineRule="auto"/>
        <w:ind w:left="720" w:hanging="720"/>
        <w:rPr>
          <w:rFonts w:ascii="Arial" w:eastAsia="Times New Roman" w:hAnsi="Arial" w:cs="Arial"/>
          <w:sz w:val="24"/>
          <w:szCs w:val="24"/>
        </w:rPr>
      </w:pPr>
      <w:r w:rsidRPr="005565B1">
        <w:rPr>
          <w:rFonts w:ascii="Arial" w:hAnsi="Arial" w:cs="Arial"/>
          <w:sz w:val="24"/>
          <w:szCs w:val="24"/>
        </w:rPr>
        <w:t>A.</w:t>
      </w:r>
      <w:r w:rsidR="00C5650F" w:rsidRPr="005565B1">
        <w:rPr>
          <w:rFonts w:ascii="Arial" w:hAnsi="Arial" w:cs="Arial"/>
          <w:sz w:val="24"/>
          <w:szCs w:val="24"/>
        </w:rPr>
        <w:t>51</w:t>
      </w:r>
      <w:r w:rsidRPr="005565B1">
        <w:rPr>
          <w:rFonts w:ascii="Arial" w:hAnsi="Arial" w:cs="Arial"/>
          <w:sz w:val="24"/>
          <w:szCs w:val="24"/>
        </w:rPr>
        <w:t>:</w:t>
      </w:r>
      <w:r w:rsidRPr="005565B1">
        <w:rPr>
          <w:rFonts w:ascii="Arial" w:hAnsi="Arial" w:cs="Arial"/>
          <w:sz w:val="24"/>
          <w:szCs w:val="24"/>
        </w:rPr>
        <w:tab/>
      </w:r>
      <w:r w:rsidR="008E102F" w:rsidRPr="005565B1">
        <w:rPr>
          <w:rFonts w:ascii="Arial" w:hAnsi="Arial" w:cs="Arial"/>
          <w:sz w:val="24"/>
          <w:szCs w:val="24"/>
        </w:rPr>
        <w:t>G</w:t>
      </w:r>
      <w:r w:rsidRPr="005565B1">
        <w:rPr>
          <w:rFonts w:ascii="Arial" w:hAnsi="Arial" w:cs="Arial"/>
          <w:sz w:val="24"/>
          <w:szCs w:val="24"/>
        </w:rPr>
        <w:t xml:space="preserve">rant </w:t>
      </w:r>
      <w:r w:rsidR="008E102F" w:rsidRPr="005565B1">
        <w:rPr>
          <w:rFonts w:ascii="Arial" w:hAnsi="Arial" w:cs="Arial"/>
          <w:sz w:val="24"/>
          <w:szCs w:val="24"/>
        </w:rPr>
        <w:t>funds are disbursed to Recipients as eligible costs are incurred in accordance with the approved agreement budget</w:t>
      </w:r>
      <w:r w:rsidR="00C51029" w:rsidRPr="005565B1">
        <w:rPr>
          <w:rFonts w:ascii="Arial" w:hAnsi="Arial" w:cs="Arial"/>
          <w:sz w:val="24"/>
          <w:szCs w:val="24"/>
        </w:rPr>
        <w:t xml:space="preserve"> and </w:t>
      </w:r>
      <w:r w:rsidR="00AA3167" w:rsidRPr="005565B1">
        <w:rPr>
          <w:rFonts w:ascii="Arial" w:hAnsi="Arial" w:cs="Arial"/>
          <w:sz w:val="24"/>
          <w:szCs w:val="24"/>
        </w:rPr>
        <w:t>as relevant requirements are met</w:t>
      </w:r>
      <w:r w:rsidR="008D5FA8">
        <w:rPr>
          <w:rFonts w:ascii="Arial" w:hAnsi="Arial" w:cs="Arial"/>
          <w:sz w:val="24"/>
          <w:szCs w:val="24"/>
        </w:rPr>
        <w:t xml:space="preserve">, and so long as the recipient has demonstrated to the Energy Commission staff’s satisfaction that both </w:t>
      </w:r>
      <w:r w:rsidR="00657AE4">
        <w:rPr>
          <w:rFonts w:ascii="Arial" w:hAnsi="Arial" w:cs="Arial"/>
          <w:sz w:val="24"/>
          <w:szCs w:val="24"/>
        </w:rPr>
        <w:t>C</w:t>
      </w:r>
      <w:r w:rsidR="008D5FA8">
        <w:rPr>
          <w:rFonts w:ascii="Arial" w:hAnsi="Arial" w:cs="Arial"/>
          <w:sz w:val="24"/>
          <w:szCs w:val="24"/>
        </w:rPr>
        <w:t xml:space="preserve">ritical </w:t>
      </w:r>
      <w:r w:rsidR="00657AE4">
        <w:rPr>
          <w:rFonts w:ascii="Arial" w:hAnsi="Arial" w:cs="Arial"/>
          <w:sz w:val="24"/>
          <w:szCs w:val="24"/>
        </w:rPr>
        <w:t>M</w:t>
      </w:r>
      <w:r w:rsidR="008D5FA8">
        <w:rPr>
          <w:rFonts w:ascii="Arial" w:hAnsi="Arial" w:cs="Arial"/>
          <w:sz w:val="24"/>
          <w:szCs w:val="24"/>
        </w:rPr>
        <w:t>ilestones have been met</w:t>
      </w:r>
      <w:r w:rsidR="008E102F" w:rsidRPr="005565B1">
        <w:rPr>
          <w:rFonts w:ascii="Arial" w:hAnsi="Arial" w:cs="Arial"/>
          <w:sz w:val="24"/>
          <w:szCs w:val="24"/>
        </w:rPr>
        <w:t>. The 15% retention held will be released once the Recipient completes all requirements under the agreement which includes submission of a final project report.</w:t>
      </w:r>
    </w:p>
    <w:p w:rsidR="00FA6512" w:rsidRPr="005565B1" w:rsidRDefault="00FA6512" w:rsidP="00933453">
      <w:pPr>
        <w:spacing w:after="0" w:line="240" w:lineRule="auto"/>
        <w:ind w:left="720" w:hanging="720"/>
        <w:rPr>
          <w:rFonts w:ascii="Arial" w:hAnsi="Arial" w:cs="Arial"/>
          <w:sz w:val="24"/>
          <w:szCs w:val="24"/>
        </w:rPr>
      </w:pPr>
    </w:p>
    <w:p w:rsidR="00397C42" w:rsidRPr="005565B1" w:rsidRDefault="00397C42" w:rsidP="00933453">
      <w:pPr>
        <w:spacing w:after="0" w:line="240" w:lineRule="auto"/>
        <w:ind w:left="720" w:hanging="720"/>
        <w:rPr>
          <w:rFonts w:ascii="Arial" w:hAnsi="Arial" w:cs="Arial"/>
          <w:sz w:val="24"/>
          <w:szCs w:val="24"/>
        </w:rPr>
      </w:pPr>
    </w:p>
    <w:p w:rsidR="0026382E" w:rsidRPr="005565B1" w:rsidRDefault="0026382E" w:rsidP="00614ACD">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52</w:t>
      </w:r>
      <w:r w:rsidRPr="005565B1">
        <w:rPr>
          <w:rFonts w:ascii="Arial" w:hAnsi="Arial" w:cs="Arial"/>
          <w:b/>
          <w:sz w:val="24"/>
          <w:szCs w:val="24"/>
        </w:rPr>
        <w:t>:</w:t>
      </w:r>
      <w:r w:rsidRPr="005565B1">
        <w:rPr>
          <w:rFonts w:ascii="Arial" w:hAnsi="Arial" w:cs="Arial"/>
          <w:sz w:val="24"/>
          <w:szCs w:val="24"/>
        </w:rPr>
        <w:tab/>
      </w:r>
      <w:r w:rsidR="0008578D" w:rsidRPr="005565B1">
        <w:rPr>
          <w:rFonts w:ascii="Arial" w:hAnsi="Arial" w:cs="Arial"/>
          <w:b/>
          <w:sz w:val="24"/>
          <w:szCs w:val="24"/>
        </w:rPr>
        <w:t xml:space="preserve">Would </w:t>
      </w:r>
      <w:r w:rsidR="00F31307" w:rsidRPr="005565B1">
        <w:rPr>
          <w:rFonts w:ascii="Arial" w:hAnsi="Arial" w:cs="Arial"/>
          <w:b/>
          <w:sz w:val="24"/>
          <w:szCs w:val="24"/>
        </w:rPr>
        <w:t>a proposed station</w:t>
      </w:r>
      <w:r w:rsidR="0008578D" w:rsidRPr="005565B1">
        <w:rPr>
          <w:rFonts w:ascii="Arial" w:hAnsi="Arial" w:cs="Arial"/>
          <w:b/>
          <w:sz w:val="24"/>
          <w:szCs w:val="24"/>
        </w:rPr>
        <w:t xml:space="preserve"> design</w:t>
      </w:r>
      <w:r w:rsidR="00F31307" w:rsidRPr="005565B1">
        <w:rPr>
          <w:rFonts w:ascii="Arial" w:hAnsi="Arial" w:cs="Arial"/>
          <w:b/>
          <w:sz w:val="24"/>
          <w:szCs w:val="24"/>
        </w:rPr>
        <w:t>ed to</w:t>
      </w:r>
      <w:r w:rsidR="0008578D" w:rsidRPr="005565B1">
        <w:rPr>
          <w:rFonts w:ascii="Arial" w:hAnsi="Arial" w:cs="Arial"/>
          <w:b/>
          <w:sz w:val="24"/>
          <w:szCs w:val="24"/>
        </w:rPr>
        <w:t xml:space="preserve"> increase</w:t>
      </w:r>
      <w:r w:rsidR="0008578D" w:rsidRPr="005565B1">
        <w:rPr>
          <w:rFonts w:ascii="Arial" w:hAnsi="Arial"/>
          <w:b/>
          <w:sz w:val="24"/>
        </w:rPr>
        <w:t xml:space="preserve"> reliability </w:t>
      </w:r>
      <w:r w:rsidR="0008578D" w:rsidRPr="005565B1">
        <w:rPr>
          <w:rFonts w:ascii="Arial" w:hAnsi="Arial" w:cs="Arial"/>
          <w:b/>
          <w:sz w:val="24"/>
          <w:szCs w:val="24"/>
        </w:rPr>
        <w:t>receive</w:t>
      </w:r>
      <w:r w:rsidR="0008578D" w:rsidRPr="005565B1">
        <w:rPr>
          <w:rFonts w:ascii="Arial" w:hAnsi="Arial"/>
          <w:b/>
          <w:sz w:val="24"/>
        </w:rPr>
        <w:t xml:space="preserve"> more points</w:t>
      </w:r>
      <w:r w:rsidR="0008578D" w:rsidRPr="005565B1">
        <w:rPr>
          <w:rFonts w:ascii="Arial" w:hAnsi="Arial" w:cs="Arial"/>
          <w:b/>
          <w:sz w:val="24"/>
          <w:szCs w:val="24"/>
        </w:rPr>
        <w:t>? If so, would th</w:t>
      </w:r>
      <w:r w:rsidR="00DB673B">
        <w:rPr>
          <w:rFonts w:ascii="Arial" w:hAnsi="Arial" w:cs="Arial"/>
          <w:b/>
          <w:sz w:val="24"/>
          <w:szCs w:val="24"/>
        </w:rPr>
        <w:t>e</w:t>
      </w:r>
      <w:r w:rsidR="0008578D" w:rsidRPr="005565B1">
        <w:rPr>
          <w:rFonts w:ascii="Arial" w:hAnsi="Arial" w:cs="Arial"/>
          <w:b/>
          <w:sz w:val="24"/>
          <w:szCs w:val="24"/>
        </w:rPr>
        <w:t xml:space="preserve"> extra points be enough to offset an increased Cap-X funding amount requested in the budget to obtain higher</w:t>
      </w:r>
      <w:r w:rsidR="0008578D" w:rsidRPr="005565B1">
        <w:rPr>
          <w:rFonts w:ascii="Arial" w:hAnsi="Arial"/>
          <w:b/>
          <w:sz w:val="24"/>
        </w:rPr>
        <w:t xml:space="preserve"> reliability</w:t>
      </w:r>
      <w:r w:rsidR="0008578D" w:rsidRPr="005565B1">
        <w:rPr>
          <w:rFonts w:ascii="Arial" w:hAnsi="Arial" w:cs="Arial"/>
          <w:b/>
          <w:sz w:val="24"/>
          <w:szCs w:val="24"/>
        </w:rPr>
        <w:t>?</w:t>
      </w:r>
    </w:p>
    <w:p w:rsidR="0026382E" w:rsidRPr="005565B1" w:rsidRDefault="0026382E" w:rsidP="00366A8C">
      <w:pPr>
        <w:spacing w:after="0" w:line="240" w:lineRule="auto"/>
        <w:rPr>
          <w:rFonts w:ascii="Arial" w:hAnsi="Arial" w:cs="Arial"/>
          <w:sz w:val="24"/>
          <w:szCs w:val="24"/>
        </w:rPr>
      </w:pPr>
    </w:p>
    <w:p w:rsidR="003A1ABB" w:rsidRPr="005565B1" w:rsidRDefault="0026382E">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52</w:t>
      </w:r>
      <w:r w:rsidRPr="005565B1">
        <w:rPr>
          <w:rFonts w:ascii="Arial" w:hAnsi="Arial" w:cs="Arial"/>
          <w:sz w:val="24"/>
          <w:szCs w:val="24"/>
        </w:rPr>
        <w:t>:</w:t>
      </w:r>
      <w:r w:rsidRPr="005565B1">
        <w:rPr>
          <w:rFonts w:ascii="Arial" w:hAnsi="Arial" w:cs="Arial"/>
          <w:sz w:val="24"/>
          <w:szCs w:val="24"/>
        </w:rPr>
        <w:tab/>
      </w:r>
      <w:r w:rsidR="00F31307" w:rsidRPr="005565B1">
        <w:rPr>
          <w:rFonts w:ascii="Arial" w:hAnsi="Arial" w:cs="Arial"/>
          <w:sz w:val="24"/>
          <w:szCs w:val="24"/>
        </w:rPr>
        <w:t xml:space="preserve">With everything else being equal, stations demonstrating increased reliability will score higher in accordance with the Evaluation Criteria. Proposed projects are </w:t>
      </w:r>
      <w:r w:rsidR="00F31307" w:rsidRPr="005565B1">
        <w:rPr>
          <w:rFonts w:ascii="Arial" w:hAnsi="Arial" w:cs="Arial"/>
          <w:sz w:val="24"/>
          <w:szCs w:val="24"/>
        </w:rPr>
        <w:lastRenderedPageBreak/>
        <w:t xml:space="preserve">scored holistically based on the Evaluation Criteria. </w:t>
      </w:r>
      <w:r w:rsidR="003A1ABB" w:rsidRPr="005565B1">
        <w:rPr>
          <w:rFonts w:ascii="Arial" w:hAnsi="Arial" w:cs="Arial"/>
          <w:sz w:val="24"/>
          <w:szCs w:val="24"/>
        </w:rPr>
        <w:t>Applicants should be cognizant of the relative weights of the individual Evaluation Criteria as project proposals are developed to maximize total final score.</w:t>
      </w:r>
    </w:p>
    <w:p w:rsidR="00AC4BA3" w:rsidRPr="005565B1" w:rsidRDefault="00AC4BA3" w:rsidP="00933453">
      <w:pPr>
        <w:spacing w:after="0" w:line="240" w:lineRule="auto"/>
        <w:ind w:left="720" w:hanging="720"/>
        <w:rPr>
          <w:rFonts w:ascii="Arial" w:hAnsi="Arial" w:cs="Arial"/>
          <w:sz w:val="24"/>
          <w:szCs w:val="24"/>
        </w:rPr>
      </w:pPr>
    </w:p>
    <w:p w:rsidR="00FA6512" w:rsidRPr="005565B1" w:rsidRDefault="00FA6512"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53</w:t>
      </w:r>
      <w:r w:rsidRPr="005565B1">
        <w:rPr>
          <w:rFonts w:ascii="Arial" w:hAnsi="Arial" w:cs="Arial"/>
          <w:b/>
          <w:sz w:val="24"/>
          <w:szCs w:val="24"/>
        </w:rPr>
        <w:t>:</w:t>
      </w:r>
      <w:r w:rsidRPr="005565B1">
        <w:rPr>
          <w:rFonts w:ascii="Arial" w:hAnsi="Arial" w:cs="Arial"/>
          <w:b/>
          <w:sz w:val="24"/>
          <w:szCs w:val="24"/>
        </w:rPr>
        <w:tab/>
        <w:t>Is there an annual cap of $100,000 for the O&amp;M funding?</w:t>
      </w:r>
    </w:p>
    <w:p w:rsidR="00FA6512" w:rsidRPr="005565B1" w:rsidRDefault="00FA6512" w:rsidP="00366A8C">
      <w:pPr>
        <w:spacing w:after="0" w:line="240" w:lineRule="auto"/>
        <w:rPr>
          <w:rFonts w:ascii="Arial" w:hAnsi="Arial" w:cs="Arial"/>
          <w:sz w:val="24"/>
          <w:szCs w:val="24"/>
        </w:rPr>
      </w:pPr>
    </w:p>
    <w:p w:rsidR="00FA6512" w:rsidRPr="005565B1" w:rsidRDefault="00FA6512"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53</w:t>
      </w:r>
      <w:r w:rsidRPr="005565B1">
        <w:rPr>
          <w:rFonts w:ascii="Arial" w:hAnsi="Arial" w:cs="Arial"/>
          <w:sz w:val="24"/>
          <w:szCs w:val="24"/>
        </w:rPr>
        <w:t>:</w:t>
      </w:r>
      <w:r w:rsidRPr="005565B1">
        <w:rPr>
          <w:rFonts w:ascii="Arial" w:hAnsi="Arial" w:cs="Arial"/>
          <w:sz w:val="24"/>
          <w:szCs w:val="24"/>
        </w:rPr>
        <w:tab/>
        <w:t>No.  The Recipient may request reimbursement up to $300,000 over a five year period.</w:t>
      </w:r>
    </w:p>
    <w:p w:rsidR="00C5650F" w:rsidRPr="005565B1" w:rsidRDefault="00C5650F" w:rsidP="00366A8C">
      <w:pPr>
        <w:spacing w:after="0" w:line="240" w:lineRule="auto"/>
        <w:rPr>
          <w:rFonts w:ascii="Arial" w:hAnsi="Arial" w:cs="Arial"/>
          <w:b/>
          <w:i/>
          <w:sz w:val="24"/>
          <w:szCs w:val="24"/>
          <w:u w:val="single"/>
        </w:rPr>
      </w:pPr>
    </w:p>
    <w:p w:rsidR="00AC1B4A" w:rsidRPr="005565B1" w:rsidRDefault="00AC1B4A" w:rsidP="00366A8C">
      <w:pPr>
        <w:spacing w:after="0" w:line="240" w:lineRule="auto"/>
        <w:rPr>
          <w:rFonts w:ascii="Arial" w:hAnsi="Arial" w:cs="Arial"/>
          <w:b/>
          <w:i/>
          <w:sz w:val="24"/>
          <w:szCs w:val="24"/>
          <w:u w:val="single"/>
        </w:rPr>
      </w:pPr>
      <w:r w:rsidRPr="005565B1">
        <w:rPr>
          <w:rFonts w:ascii="Arial" w:hAnsi="Arial" w:cs="Arial"/>
          <w:b/>
          <w:i/>
          <w:sz w:val="24"/>
          <w:szCs w:val="24"/>
          <w:u w:val="single"/>
        </w:rPr>
        <w:t>Minimum Technical Requirements</w:t>
      </w:r>
    </w:p>
    <w:p w:rsidR="00AC1B4A" w:rsidRPr="005565B1" w:rsidRDefault="00AC1B4A" w:rsidP="00366A8C">
      <w:pPr>
        <w:spacing w:after="0" w:line="240" w:lineRule="auto"/>
        <w:rPr>
          <w:rFonts w:ascii="Arial" w:hAnsi="Arial" w:cs="Arial"/>
          <w:sz w:val="24"/>
          <w:szCs w:val="24"/>
        </w:rPr>
      </w:pPr>
    </w:p>
    <w:p w:rsidR="002C1E57" w:rsidRPr="005565B1" w:rsidRDefault="00635AD1"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5</w:t>
      </w:r>
      <w:r w:rsidR="00FC4894">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r>
      <w:r w:rsidR="00A730D3" w:rsidRPr="005565B1">
        <w:rPr>
          <w:rFonts w:ascii="Arial" w:hAnsi="Arial" w:cs="Arial"/>
          <w:b/>
          <w:sz w:val="24"/>
          <w:szCs w:val="24"/>
        </w:rPr>
        <w:t>The solicitation calls for daily capacity within a 12 h</w:t>
      </w:r>
      <w:r w:rsidR="00F25DD4" w:rsidRPr="005565B1">
        <w:rPr>
          <w:rFonts w:ascii="Arial" w:hAnsi="Arial" w:cs="Arial"/>
          <w:b/>
          <w:sz w:val="24"/>
          <w:szCs w:val="24"/>
        </w:rPr>
        <w:t>our window (6 a.m.</w:t>
      </w:r>
      <w:r w:rsidR="00A730D3" w:rsidRPr="005565B1">
        <w:rPr>
          <w:rFonts w:ascii="Arial" w:hAnsi="Arial" w:cs="Arial"/>
          <w:b/>
          <w:sz w:val="24"/>
          <w:szCs w:val="24"/>
        </w:rPr>
        <w:t xml:space="preserve"> to 6 </w:t>
      </w:r>
      <w:r w:rsidR="00F25DD4" w:rsidRPr="005565B1">
        <w:rPr>
          <w:rFonts w:ascii="Arial" w:hAnsi="Arial" w:cs="Arial"/>
          <w:b/>
          <w:sz w:val="24"/>
          <w:szCs w:val="24"/>
        </w:rPr>
        <w:t>p.m.</w:t>
      </w:r>
      <w:r w:rsidR="00A730D3" w:rsidRPr="005565B1">
        <w:rPr>
          <w:rFonts w:ascii="Arial" w:hAnsi="Arial" w:cs="Arial"/>
          <w:b/>
          <w:sz w:val="24"/>
          <w:szCs w:val="24"/>
        </w:rPr>
        <w:t>), while CSA HGV 4.9</w:t>
      </w:r>
      <w:r w:rsidR="00DF393E" w:rsidRPr="005565B1">
        <w:rPr>
          <w:rFonts w:ascii="Arial" w:hAnsi="Arial" w:cs="Arial"/>
          <w:b/>
          <w:sz w:val="24"/>
          <w:szCs w:val="24"/>
        </w:rPr>
        <w:t>, Hydrogen Fueling Station Guidelines, has</w:t>
      </w:r>
      <w:r w:rsidR="00A730D3" w:rsidRPr="005565B1">
        <w:rPr>
          <w:rFonts w:ascii="Arial" w:hAnsi="Arial" w:cs="Arial"/>
          <w:b/>
          <w:sz w:val="24"/>
          <w:szCs w:val="24"/>
        </w:rPr>
        <w:t xml:space="preserve"> a different set of criteria</w:t>
      </w:r>
      <w:r w:rsidR="00666C16">
        <w:rPr>
          <w:rFonts w:ascii="Arial" w:hAnsi="Arial" w:cs="Arial"/>
          <w:b/>
          <w:sz w:val="24"/>
          <w:szCs w:val="24"/>
        </w:rPr>
        <w:t>; we request that the capacity basis should refer only to CSA HGV 4.9 standard</w:t>
      </w:r>
    </w:p>
    <w:p w:rsidR="00635AD1" w:rsidRPr="005565B1" w:rsidRDefault="00635AD1" w:rsidP="00366A8C">
      <w:pPr>
        <w:spacing w:after="0" w:line="240" w:lineRule="auto"/>
        <w:rPr>
          <w:rFonts w:ascii="Arial" w:hAnsi="Arial" w:cs="Arial"/>
          <w:sz w:val="24"/>
          <w:szCs w:val="24"/>
        </w:rPr>
      </w:pPr>
    </w:p>
    <w:p w:rsidR="002C1E57" w:rsidRPr="005565B1" w:rsidRDefault="00635AD1"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B4062D" w:rsidRPr="005565B1">
        <w:rPr>
          <w:rFonts w:ascii="Arial" w:hAnsi="Arial" w:cs="Arial"/>
          <w:sz w:val="24"/>
          <w:szCs w:val="24"/>
        </w:rPr>
        <w:t>.</w:t>
      </w:r>
      <w:r w:rsidR="00C5650F" w:rsidRPr="005565B1">
        <w:rPr>
          <w:rFonts w:ascii="Arial" w:hAnsi="Arial" w:cs="Arial"/>
          <w:sz w:val="24"/>
          <w:szCs w:val="24"/>
        </w:rPr>
        <w:t>5</w:t>
      </w:r>
      <w:r w:rsidR="00FC4894">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r>
      <w:r w:rsidR="002C1E57" w:rsidRPr="005565B1">
        <w:rPr>
          <w:rFonts w:ascii="Arial" w:hAnsi="Arial" w:cs="Arial"/>
          <w:sz w:val="24"/>
          <w:szCs w:val="24"/>
        </w:rPr>
        <w:t xml:space="preserve">The </w:t>
      </w:r>
      <w:r w:rsidR="00A730D3" w:rsidRPr="005565B1">
        <w:rPr>
          <w:rFonts w:ascii="Arial" w:hAnsi="Arial" w:cs="Arial"/>
          <w:sz w:val="24"/>
          <w:szCs w:val="24"/>
        </w:rPr>
        <w:t>m</w:t>
      </w:r>
      <w:r w:rsidR="001346E1" w:rsidRPr="005565B1">
        <w:rPr>
          <w:rFonts w:ascii="Arial" w:hAnsi="Arial" w:cs="Arial"/>
          <w:sz w:val="24"/>
          <w:szCs w:val="24"/>
        </w:rPr>
        <w:t xml:space="preserve">inimum </w:t>
      </w:r>
      <w:r w:rsidR="00A730D3" w:rsidRPr="005565B1">
        <w:rPr>
          <w:rFonts w:ascii="Arial" w:hAnsi="Arial" w:cs="Arial"/>
          <w:sz w:val="24"/>
          <w:szCs w:val="24"/>
        </w:rPr>
        <w:t>d</w:t>
      </w:r>
      <w:r w:rsidR="001346E1" w:rsidRPr="005565B1">
        <w:rPr>
          <w:rFonts w:ascii="Arial" w:hAnsi="Arial" w:cs="Arial"/>
          <w:sz w:val="24"/>
          <w:szCs w:val="24"/>
        </w:rPr>
        <w:t xml:space="preserve">aily </w:t>
      </w:r>
      <w:r w:rsidR="00A730D3" w:rsidRPr="005565B1">
        <w:rPr>
          <w:rFonts w:ascii="Arial" w:hAnsi="Arial" w:cs="Arial"/>
          <w:sz w:val="24"/>
          <w:szCs w:val="24"/>
        </w:rPr>
        <w:t>c</w:t>
      </w:r>
      <w:r w:rsidR="001346E1" w:rsidRPr="005565B1">
        <w:rPr>
          <w:rFonts w:ascii="Arial" w:hAnsi="Arial" w:cs="Arial"/>
          <w:sz w:val="24"/>
          <w:szCs w:val="24"/>
        </w:rPr>
        <w:t xml:space="preserve">apacity shall </w:t>
      </w:r>
      <w:r w:rsidR="002C1E57" w:rsidRPr="005565B1">
        <w:rPr>
          <w:rFonts w:ascii="Arial" w:hAnsi="Arial" w:cs="Arial"/>
          <w:sz w:val="24"/>
          <w:szCs w:val="24"/>
        </w:rPr>
        <w:t>be described in 12 hours, between 6</w:t>
      </w:r>
      <w:r w:rsidR="00CB1E15" w:rsidRPr="005565B1">
        <w:rPr>
          <w:rFonts w:ascii="Arial" w:hAnsi="Arial" w:cs="Arial"/>
          <w:sz w:val="24"/>
          <w:szCs w:val="24"/>
        </w:rPr>
        <w:t xml:space="preserve"> </w:t>
      </w:r>
      <w:r w:rsidR="00F25DD4" w:rsidRPr="005565B1">
        <w:rPr>
          <w:rFonts w:ascii="Arial" w:hAnsi="Arial" w:cs="Arial"/>
          <w:sz w:val="24"/>
          <w:szCs w:val="24"/>
        </w:rPr>
        <w:t>a.m.</w:t>
      </w:r>
      <w:r w:rsidR="002C1E57" w:rsidRPr="005565B1">
        <w:rPr>
          <w:rFonts w:ascii="Arial" w:hAnsi="Arial" w:cs="Arial"/>
          <w:sz w:val="24"/>
          <w:szCs w:val="24"/>
        </w:rPr>
        <w:t xml:space="preserve"> and 6</w:t>
      </w:r>
      <w:r w:rsidR="00CB1E15" w:rsidRPr="005565B1">
        <w:rPr>
          <w:rFonts w:ascii="Arial" w:hAnsi="Arial" w:cs="Arial"/>
          <w:sz w:val="24"/>
          <w:szCs w:val="24"/>
        </w:rPr>
        <w:t xml:space="preserve"> </w:t>
      </w:r>
      <w:r w:rsidR="00F25DD4" w:rsidRPr="005565B1">
        <w:rPr>
          <w:rFonts w:ascii="Arial" w:hAnsi="Arial" w:cs="Arial"/>
          <w:sz w:val="24"/>
          <w:szCs w:val="24"/>
        </w:rPr>
        <w:t>p.m</w:t>
      </w:r>
      <w:r w:rsidR="001346E1" w:rsidRPr="005565B1">
        <w:rPr>
          <w:rFonts w:ascii="Arial" w:hAnsi="Arial" w:cs="Arial"/>
          <w:sz w:val="24"/>
          <w:szCs w:val="24"/>
        </w:rPr>
        <w:t>.</w:t>
      </w:r>
      <w:r w:rsidR="005F5999" w:rsidRPr="005565B1">
        <w:rPr>
          <w:rFonts w:ascii="Arial" w:hAnsi="Arial" w:cs="Arial"/>
          <w:sz w:val="24"/>
          <w:szCs w:val="24"/>
        </w:rPr>
        <w:t xml:space="preserve">  The solicitation does not reference CSA HGV 4.9, Hydrogen Fueling Station Guidelines.</w:t>
      </w:r>
    </w:p>
    <w:p w:rsidR="00BD30C7" w:rsidRPr="005565B1" w:rsidRDefault="00BD30C7" w:rsidP="00933453">
      <w:pPr>
        <w:spacing w:after="0" w:line="240" w:lineRule="auto"/>
        <w:ind w:left="720" w:hanging="720"/>
        <w:rPr>
          <w:rFonts w:ascii="Arial" w:hAnsi="Arial" w:cs="Arial"/>
          <w:sz w:val="24"/>
          <w:szCs w:val="24"/>
        </w:rPr>
      </w:pPr>
    </w:p>
    <w:p w:rsidR="007A44D9" w:rsidRPr="005565B1" w:rsidRDefault="007A44D9"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5</w:t>
      </w:r>
      <w:r w:rsidRPr="005565B1">
        <w:rPr>
          <w:rFonts w:ascii="Arial" w:hAnsi="Arial" w:cs="Arial"/>
          <w:b/>
          <w:sz w:val="24"/>
          <w:szCs w:val="24"/>
        </w:rPr>
        <w:t>:</w:t>
      </w:r>
      <w:r w:rsidRPr="005565B1">
        <w:rPr>
          <w:rFonts w:ascii="Arial" w:hAnsi="Arial" w:cs="Arial"/>
          <w:b/>
          <w:sz w:val="24"/>
          <w:szCs w:val="24"/>
        </w:rPr>
        <w:tab/>
        <w:t xml:space="preserve">How is </w:t>
      </w:r>
      <w:r w:rsidR="00F25DD4" w:rsidRPr="005565B1">
        <w:rPr>
          <w:rFonts w:ascii="Arial" w:hAnsi="Arial" w:cs="Arial"/>
          <w:b/>
          <w:sz w:val="24"/>
          <w:szCs w:val="24"/>
        </w:rPr>
        <w:t>m</w:t>
      </w:r>
      <w:r w:rsidR="001346E1" w:rsidRPr="005565B1">
        <w:rPr>
          <w:rFonts w:ascii="Arial" w:hAnsi="Arial" w:cs="Arial"/>
          <w:b/>
          <w:sz w:val="24"/>
          <w:szCs w:val="24"/>
        </w:rPr>
        <w:t xml:space="preserve">inimum </w:t>
      </w:r>
      <w:r w:rsidR="00F25DD4" w:rsidRPr="005565B1">
        <w:rPr>
          <w:rFonts w:ascii="Arial" w:hAnsi="Arial" w:cs="Arial"/>
          <w:b/>
          <w:sz w:val="24"/>
          <w:szCs w:val="24"/>
        </w:rPr>
        <w:t>p</w:t>
      </w:r>
      <w:r w:rsidRPr="005565B1">
        <w:rPr>
          <w:rFonts w:ascii="Arial" w:hAnsi="Arial" w:cs="Arial"/>
          <w:b/>
          <w:sz w:val="24"/>
          <w:szCs w:val="24"/>
        </w:rPr>
        <w:t xml:space="preserve">eak </w:t>
      </w:r>
      <w:r w:rsidR="00F25DD4" w:rsidRPr="005565B1">
        <w:rPr>
          <w:rFonts w:ascii="Arial" w:hAnsi="Arial" w:cs="Arial"/>
          <w:b/>
          <w:sz w:val="24"/>
          <w:szCs w:val="24"/>
        </w:rPr>
        <w:t>f</w:t>
      </w:r>
      <w:r w:rsidRPr="005565B1">
        <w:rPr>
          <w:rFonts w:ascii="Arial" w:hAnsi="Arial" w:cs="Arial"/>
          <w:b/>
          <w:sz w:val="24"/>
          <w:szCs w:val="24"/>
        </w:rPr>
        <w:t xml:space="preserve">ueling </w:t>
      </w:r>
      <w:r w:rsidR="00F25DD4" w:rsidRPr="005565B1">
        <w:rPr>
          <w:rFonts w:ascii="Arial" w:hAnsi="Arial" w:cs="Arial"/>
          <w:b/>
          <w:sz w:val="24"/>
          <w:szCs w:val="24"/>
        </w:rPr>
        <w:t>c</w:t>
      </w:r>
      <w:r w:rsidRPr="005565B1">
        <w:rPr>
          <w:rFonts w:ascii="Arial" w:hAnsi="Arial" w:cs="Arial"/>
          <w:b/>
          <w:sz w:val="24"/>
          <w:szCs w:val="24"/>
        </w:rPr>
        <w:t xml:space="preserve">apacity </w:t>
      </w:r>
      <w:r w:rsidR="001346E1" w:rsidRPr="005565B1">
        <w:rPr>
          <w:rFonts w:ascii="Arial" w:hAnsi="Arial" w:cs="Arial"/>
          <w:b/>
          <w:sz w:val="24"/>
          <w:szCs w:val="24"/>
        </w:rPr>
        <w:t xml:space="preserve">of the station </w:t>
      </w:r>
      <w:r w:rsidRPr="005565B1">
        <w:rPr>
          <w:rFonts w:ascii="Arial" w:hAnsi="Arial" w:cs="Arial"/>
          <w:b/>
          <w:sz w:val="24"/>
          <w:szCs w:val="24"/>
        </w:rPr>
        <w:t xml:space="preserve">defined? </w:t>
      </w:r>
      <w:r w:rsidR="001346E1" w:rsidRPr="005565B1">
        <w:rPr>
          <w:rFonts w:ascii="Arial" w:hAnsi="Arial" w:cs="Arial"/>
          <w:b/>
          <w:sz w:val="24"/>
          <w:szCs w:val="24"/>
        </w:rPr>
        <w:t xml:space="preserve"> </w:t>
      </w:r>
      <w:r w:rsidRPr="005565B1">
        <w:rPr>
          <w:rFonts w:ascii="Arial" w:hAnsi="Arial" w:cs="Arial"/>
          <w:b/>
          <w:sz w:val="24"/>
          <w:szCs w:val="24"/>
        </w:rPr>
        <w:t>Is it three hours in the morning and three hours in the afternoon?</w:t>
      </w:r>
    </w:p>
    <w:p w:rsidR="000C1804" w:rsidRPr="005565B1" w:rsidRDefault="000C1804" w:rsidP="005E21BE">
      <w:pPr>
        <w:keepNext/>
        <w:spacing w:after="0" w:line="240" w:lineRule="auto"/>
        <w:ind w:left="720" w:hanging="720"/>
        <w:rPr>
          <w:rFonts w:ascii="Arial" w:hAnsi="Arial" w:cs="Arial"/>
          <w:b/>
          <w:sz w:val="24"/>
          <w:szCs w:val="24"/>
        </w:rPr>
      </w:pPr>
    </w:p>
    <w:p w:rsidR="007A44D9" w:rsidRPr="005565B1" w:rsidRDefault="007A44D9"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5</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 xml:space="preserve">The </w:t>
      </w:r>
      <w:r w:rsidR="00F25DD4" w:rsidRPr="005565B1">
        <w:rPr>
          <w:rFonts w:ascii="Arial" w:hAnsi="Arial" w:cs="Arial"/>
          <w:sz w:val="24"/>
          <w:szCs w:val="24"/>
        </w:rPr>
        <w:t>m</w:t>
      </w:r>
      <w:r w:rsidRPr="005565B1">
        <w:rPr>
          <w:rFonts w:ascii="Arial" w:hAnsi="Arial" w:cs="Arial"/>
          <w:sz w:val="24"/>
          <w:szCs w:val="24"/>
        </w:rPr>
        <w:t xml:space="preserve">inimum </w:t>
      </w:r>
      <w:r w:rsidR="00F25DD4" w:rsidRPr="005565B1">
        <w:rPr>
          <w:rFonts w:ascii="Arial" w:hAnsi="Arial" w:cs="Arial"/>
          <w:sz w:val="24"/>
          <w:szCs w:val="24"/>
        </w:rPr>
        <w:t>p</w:t>
      </w:r>
      <w:r w:rsidRPr="005565B1">
        <w:rPr>
          <w:rFonts w:ascii="Arial" w:hAnsi="Arial" w:cs="Arial"/>
          <w:sz w:val="24"/>
          <w:szCs w:val="24"/>
        </w:rPr>
        <w:t xml:space="preserve">eak </w:t>
      </w:r>
      <w:r w:rsidR="00F25DD4" w:rsidRPr="005565B1">
        <w:rPr>
          <w:rFonts w:ascii="Arial" w:hAnsi="Arial" w:cs="Arial"/>
          <w:sz w:val="24"/>
          <w:szCs w:val="24"/>
        </w:rPr>
        <w:t>f</w:t>
      </w:r>
      <w:r w:rsidRPr="005565B1">
        <w:rPr>
          <w:rFonts w:ascii="Arial" w:hAnsi="Arial" w:cs="Arial"/>
          <w:sz w:val="24"/>
          <w:szCs w:val="24"/>
        </w:rPr>
        <w:t xml:space="preserve">ueling </w:t>
      </w:r>
      <w:r w:rsidR="00F25DD4" w:rsidRPr="005565B1">
        <w:rPr>
          <w:rFonts w:ascii="Arial" w:hAnsi="Arial" w:cs="Arial"/>
          <w:sz w:val="24"/>
          <w:szCs w:val="24"/>
        </w:rPr>
        <w:t>c</w:t>
      </w:r>
      <w:r w:rsidRPr="005565B1">
        <w:rPr>
          <w:rFonts w:ascii="Arial" w:hAnsi="Arial" w:cs="Arial"/>
          <w:sz w:val="24"/>
          <w:szCs w:val="24"/>
        </w:rPr>
        <w:t>apacity is measured ov</w:t>
      </w:r>
      <w:r w:rsidR="00CB1E15" w:rsidRPr="005565B1">
        <w:rPr>
          <w:rFonts w:ascii="Arial" w:hAnsi="Arial" w:cs="Arial"/>
          <w:sz w:val="24"/>
          <w:szCs w:val="24"/>
        </w:rPr>
        <w:t xml:space="preserve">er a 1 hour period during </w:t>
      </w:r>
      <w:r w:rsidR="00701C50">
        <w:rPr>
          <w:rFonts w:ascii="Arial" w:hAnsi="Arial" w:cs="Arial"/>
          <w:sz w:val="24"/>
          <w:szCs w:val="24"/>
        </w:rPr>
        <w:t xml:space="preserve">peak hours, from </w:t>
      </w:r>
      <w:r w:rsidR="00CB1E15" w:rsidRPr="005565B1">
        <w:rPr>
          <w:rFonts w:ascii="Arial" w:hAnsi="Arial" w:cs="Arial"/>
          <w:sz w:val="24"/>
          <w:szCs w:val="24"/>
        </w:rPr>
        <w:t xml:space="preserve">6 </w:t>
      </w:r>
      <w:r w:rsidR="00F25DD4" w:rsidRPr="005565B1">
        <w:rPr>
          <w:rFonts w:ascii="Arial" w:hAnsi="Arial" w:cs="Arial"/>
          <w:sz w:val="24"/>
          <w:szCs w:val="24"/>
        </w:rPr>
        <w:t>a.m.</w:t>
      </w:r>
      <w:r w:rsidR="00CB1E15" w:rsidRPr="005565B1">
        <w:rPr>
          <w:rFonts w:ascii="Arial" w:hAnsi="Arial" w:cs="Arial"/>
          <w:sz w:val="24"/>
          <w:szCs w:val="24"/>
        </w:rPr>
        <w:t xml:space="preserve"> to 9 </w:t>
      </w:r>
      <w:r w:rsidR="00F25DD4" w:rsidRPr="005565B1">
        <w:rPr>
          <w:rFonts w:ascii="Arial" w:hAnsi="Arial" w:cs="Arial"/>
          <w:sz w:val="24"/>
          <w:szCs w:val="24"/>
        </w:rPr>
        <w:t>a.m.</w:t>
      </w:r>
      <w:r w:rsidR="00CB1E15" w:rsidRPr="005565B1">
        <w:rPr>
          <w:rFonts w:ascii="Arial" w:hAnsi="Arial" w:cs="Arial"/>
          <w:sz w:val="24"/>
          <w:szCs w:val="24"/>
        </w:rPr>
        <w:t xml:space="preserve"> and 3 </w:t>
      </w:r>
      <w:r w:rsidR="00F25DD4" w:rsidRPr="005565B1">
        <w:rPr>
          <w:rFonts w:ascii="Arial" w:hAnsi="Arial" w:cs="Arial"/>
          <w:sz w:val="24"/>
          <w:szCs w:val="24"/>
        </w:rPr>
        <w:t>p.m.</w:t>
      </w:r>
      <w:r w:rsidR="00CB1E15" w:rsidRPr="005565B1">
        <w:rPr>
          <w:rFonts w:ascii="Arial" w:hAnsi="Arial" w:cs="Arial"/>
          <w:sz w:val="24"/>
          <w:szCs w:val="24"/>
        </w:rPr>
        <w:t xml:space="preserve"> to 6 </w:t>
      </w:r>
      <w:r w:rsidR="00F25DD4" w:rsidRPr="005565B1">
        <w:rPr>
          <w:rFonts w:ascii="Arial" w:hAnsi="Arial" w:cs="Arial"/>
          <w:sz w:val="24"/>
          <w:szCs w:val="24"/>
        </w:rPr>
        <w:t>p.m.</w:t>
      </w:r>
      <w:r w:rsidRPr="005565B1">
        <w:rPr>
          <w:rFonts w:ascii="Arial" w:hAnsi="Arial" w:cs="Arial"/>
          <w:sz w:val="24"/>
          <w:szCs w:val="24"/>
        </w:rPr>
        <w:t xml:space="preserve"> </w:t>
      </w:r>
    </w:p>
    <w:p w:rsidR="005B7B8B" w:rsidRPr="005565B1" w:rsidRDefault="005B7B8B" w:rsidP="00366A8C">
      <w:pPr>
        <w:spacing w:after="0" w:line="240" w:lineRule="auto"/>
        <w:ind w:left="720" w:hanging="720"/>
        <w:rPr>
          <w:rFonts w:ascii="Arial" w:hAnsi="Arial" w:cs="Arial"/>
          <w:sz w:val="24"/>
          <w:szCs w:val="24"/>
        </w:rPr>
      </w:pPr>
    </w:p>
    <w:p w:rsidR="007A44D9" w:rsidRPr="005565B1" w:rsidRDefault="007A44D9"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For back-to-back fills, what is the minimum </w:t>
      </w:r>
      <w:r w:rsidR="005F5999" w:rsidRPr="005565B1">
        <w:rPr>
          <w:rFonts w:ascii="Arial" w:hAnsi="Arial" w:cs="Arial"/>
          <w:b/>
          <w:sz w:val="24"/>
          <w:szCs w:val="24"/>
        </w:rPr>
        <w:t>s</w:t>
      </w:r>
      <w:r w:rsidRPr="005565B1">
        <w:rPr>
          <w:rFonts w:ascii="Arial" w:hAnsi="Arial" w:cs="Arial"/>
          <w:b/>
          <w:sz w:val="24"/>
          <w:szCs w:val="24"/>
        </w:rPr>
        <w:t xml:space="preserve">tate of </w:t>
      </w:r>
      <w:r w:rsidR="005F5999" w:rsidRPr="005565B1">
        <w:rPr>
          <w:rFonts w:ascii="Arial" w:hAnsi="Arial" w:cs="Arial"/>
          <w:b/>
          <w:sz w:val="24"/>
          <w:szCs w:val="24"/>
        </w:rPr>
        <w:t>c</w:t>
      </w:r>
      <w:r w:rsidRPr="005565B1">
        <w:rPr>
          <w:rFonts w:ascii="Arial" w:hAnsi="Arial" w:cs="Arial"/>
          <w:b/>
          <w:sz w:val="24"/>
          <w:szCs w:val="24"/>
        </w:rPr>
        <w:t>harge</w:t>
      </w:r>
      <w:r w:rsidR="001346E1" w:rsidRPr="005565B1">
        <w:rPr>
          <w:rFonts w:ascii="Arial" w:hAnsi="Arial" w:cs="Arial"/>
          <w:b/>
          <w:sz w:val="24"/>
          <w:szCs w:val="24"/>
        </w:rPr>
        <w:t xml:space="preserve"> (SoC)</w:t>
      </w:r>
      <w:r w:rsidRPr="005565B1">
        <w:rPr>
          <w:rFonts w:ascii="Arial" w:hAnsi="Arial" w:cs="Arial"/>
          <w:b/>
          <w:sz w:val="24"/>
          <w:szCs w:val="24"/>
        </w:rPr>
        <w:t>?</w:t>
      </w:r>
    </w:p>
    <w:p w:rsidR="007A44D9" w:rsidRPr="005565B1" w:rsidRDefault="007A44D9" w:rsidP="00366A8C">
      <w:pPr>
        <w:spacing w:after="0" w:line="240" w:lineRule="auto"/>
        <w:rPr>
          <w:rFonts w:ascii="Arial" w:hAnsi="Arial" w:cs="Arial"/>
          <w:sz w:val="24"/>
          <w:szCs w:val="24"/>
        </w:rPr>
      </w:pPr>
    </w:p>
    <w:p w:rsidR="007A44D9" w:rsidRPr="005565B1" w:rsidRDefault="007A44D9"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r>
      <w:r w:rsidR="001346E1" w:rsidRPr="005565B1">
        <w:rPr>
          <w:rFonts w:ascii="Arial" w:hAnsi="Arial" w:cs="Arial"/>
          <w:sz w:val="24"/>
          <w:szCs w:val="24"/>
        </w:rPr>
        <w:t xml:space="preserve">The solicitation </w:t>
      </w:r>
      <w:r w:rsidRPr="005565B1">
        <w:rPr>
          <w:rFonts w:ascii="Arial" w:hAnsi="Arial" w:cs="Arial"/>
          <w:sz w:val="24"/>
          <w:szCs w:val="24"/>
        </w:rPr>
        <w:t>requires compliance with the most recent version of SAE J2601. For back-to-back fills, five 4</w:t>
      </w:r>
      <w:r w:rsidR="00CB1E15" w:rsidRPr="005565B1">
        <w:rPr>
          <w:rFonts w:ascii="Arial" w:hAnsi="Arial" w:cs="Arial"/>
          <w:sz w:val="24"/>
          <w:szCs w:val="24"/>
        </w:rPr>
        <w:t xml:space="preserve"> </w:t>
      </w:r>
      <w:r w:rsidR="00506FB8" w:rsidRPr="005565B1">
        <w:rPr>
          <w:rFonts w:ascii="Arial" w:hAnsi="Arial" w:cs="Arial"/>
          <w:sz w:val="24"/>
          <w:szCs w:val="24"/>
        </w:rPr>
        <w:t>kg H70-T40 fills per hour are</w:t>
      </w:r>
      <w:r w:rsidRPr="005565B1">
        <w:rPr>
          <w:rFonts w:ascii="Arial" w:hAnsi="Arial" w:cs="Arial"/>
          <w:sz w:val="24"/>
          <w:szCs w:val="24"/>
        </w:rPr>
        <w:t xml:space="preserve"> required.</w:t>
      </w:r>
      <w:r w:rsidR="0014512D" w:rsidRPr="005565B1">
        <w:rPr>
          <w:rFonts w:ascii="Arial" w:hAnsi="Arial" w:cs="Arial"/>
          <w:sz w:val="24"/>
          <w:szCs w:val="24"/>
        </w:rPr>
        <w:t xml:space="preserve"> The solicitation does not specify or require a minimum state of charge</w:t>
      </w:r>
      <w:r w:rsidR="00051EED">
        <w:rPr>
          <w:rFonts w:ascii="Arial" w:hAnsi="Arial" w:cs="Arial"/>
          <w:sz w:val="24"/>
          <w:szCs w:val="24"/>
        </w:rPr>
        <w:t xml:space="preserve"> (SoC)</w:t>
      </w:r>
      <w:r w:rsidR="0014512D" w:rsidRPr="005565B1">
        <w:rPr>
          <w:rFonts w:ascii="Arial" w:hAnsi="Arial" w:cs="Arial"/>
          <w:sz w:val="24"/>
          <w:szCs w:val="24"/>
        </w:rPr>
        <w:t>.</w:t>
      </w:r>
    </w:p>
    <w:p w:rsidR="009964B0" w:rsidRPr="005565B1" w:rsidRDefault="009964B0" w:rsidP="00366A8C">
      <w:pPr>
        <w:spacing w:after="0" w:line="240" w:lineRule="auto"/>
        <w:ind w:left="720" w:hanging="720"/>
        <w:rPr>
          <w:rFonts w:ascii="Arial" w:hAnsi="Arial" w:cs="Arial"/>
          <w:sz w:val="24"/>
          <w:szCs w:val="24"/>
        </w:rPr>
      </w:pPr>
    </w:p>
    <w:p w:rsidR="009964B0" w:rsidRPr="005565B1" w:rsidRDefault="009964B0" w:rsidP="00366A8C">
      <w:pPr>
        <w:spacing w:after="0" w:line="240" w:lineRule="auto"/>
        <w:rPr>
          <w:rFonts w:ascii="Arial" w:hAnsi="Arial" w:cs="Arial"/>
          <w:b/>
          <w:i/>
          <w:sz w:val="24"/>
          <w:szCs w:val="24"/>
          <w:u w:val="single"/>
        </w:rPr>
      </w:pPr>
      <w:r w:rsidRPr="005565B1">
        <w:rPr>
          <w:rFonts w:ascii="Arial" w:hAnsi="Arial" w:cs="Arial"/>
          <w:b/>
          <w:i/>
          <w:sz w:val="24"/>
          <w:szCs w:val="24"/>
          <w:u w:val="single"/>
        </w:rPr>
        <w:t>Fueling Protocols</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7</w:t>
      </w:r>
      <w:r w:rsidRPr="005565B1">
        <w:rPr>
          <w:rFonts w:ascii="Arial" w:hAnsi="Arial" w:cs="Arial"/>
          <w:b/>
          <w:sz w:val="24"/>
          <w:szCs w:val="24"/>
        </w:rPr>
        <w:t>:</w:t>
      </w:r>
      <w:r w:rsidRPr="005565B1">
        <w:rPr>
          <w:rFonts w:ascii="Arial" w:hAnsi="Arial" w:cs="Arial"/>
          <w:b/>
          <w:sz w:val="24"/>
          <w:szCs w:val="24"/>
        </w:rPr>
        <w:tab/>
        <w:t xml:space="preserve">Would a station proposal be screened out if it uses international standards and best-practices other than </w:t>
      </w:r>
      <w:r w:rsidR="00BD30C7" w:rsidRPr="005565B1">
        <w:rPr>
          <w:rFonts w:ascii="Arial" w:hAnsi="Arial" w:cs="Arial"/>
          <w:b/>
          <w:sz w:val="24"/>
          <w:szCs w:val="24"/>
        </w:rPr>
        <w:t xml:space="preserve">those </w:t>
      </w:r>
      <w:r w:rsidRPr="005565B1">
        <w:rPr>
          <w:rFonts w:ascii="Arial" w:hAnsi="Arial" w:cs="Arial"/>
          <w:b/>
          <w:sz w:val="24"/>
          <w:szCs w:val="24"/>
        </w:rPr>
        <w:t xml:space="preserve">specified in the solicitation? </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7</w:t>
      </w:r>
      <w:r w:rsidR="00F70451" w:rsidRPr="005565B1">
        <w:rPr>
          <w:rFonts w:ascii="Arial" w:hAnsi="Arial" w:cs="Arial"/>
          <w:sz w:val="24"/>
          <w:szCs w:val="24"/>
        </w:rPr>
        <w:t>:</w:t>
      </w:r>
      <w:r w:rsidRPr="005565B1">
        <w:rPr>
          <w:rFonts w:ascii="Arial" w:hAnsi="Arial" w:cs="Arial"/>
          <w:sz w:val="24"/>
          <w:szCs w:val="24"/>
        </w:rPr>
        <w:tab/>
        <w:t>Yes. The station proposal shall comply with the Minimum Technical Requirements in the solicitation (Section VI.).</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5</w:t>
      </w:r>
      <w:r w:rsidR="00FC4894">
        <w:rPr>
          <w:rFonts w:ascii="Arial" w:hAnsi="Arial" w:cs="Arial"/>
          <w:b/>
          <w:sz w:val="24"/>
          <w:szCs w:val="24"/>
        </w:rPr>
        <w:t>8</w:t>
      </w:r>
      <w:r w:rsidRPr="005565B1">
        <w:rPr>
          <w:rFonts w:ascii="Arial" w:hAnsi="Arial" w:cs="Arial"/>
          <w:b/>
          <w:sz w:val="24"/>
          <w:szCs w:val="24"/>
        </w:rPr>
        <w:t>:</w:t>
      </w:r>
      <w:r w:rsidRPr="005565B1">
        <w:rPr>
          <w:rFonts w:ascii="Arial" w:hAnsi="Arial" w:cs="Arial"/>
          <w:sz w:val="24"/>
          <w:szCs w:val="24"/>
        </w:rPr>
        <w:tab/>
      </w:r>
      <w:r w:rsidRPr="005565B1">
        <w:rPr>
          <w:rFonts w:ascii="Arial" w:hAnsi="Arial" w:cs="Arial"/>
          <w:b/>
          <w:sz w:val="24"/>
          <w:szCs w:val="24"/>
        </w:rPr>
        <w:t xml:space="preserve">Will a station proposal be screened out if it uses </w:t>
      </w:r>
      <w:r w:rsidR="00BD30C7" w:rsidRPr="005565B1">
        <w:rPr>
          <w:rFonts w:ascii="Arial" w:hAnsi="Arial" w:cs="Arial"/>
          <w:b/>
          <w:sz w:val="24"/>
          <w:szCs w:val="24"/>
        </w:rPr>
        <w:t xml:space="preserve">commissioning </w:t>
      </w:r>
      <w:r w:rsidRPr="005565B1">
        <w:rPr>
          <w:rFonts w:ascii="Arial" w:hAnsi="Arial" w:cs="Arial"/>
          <w:b/>
          <w:sz w:val="24"/>
          <w:szCs w:val="24"/>
        </w:rPr>
        <w:t xml:space="preserve">methods or processes </w:t>
      </w:r>
      <w:r w:rsidR="00BD30C7" w:rsidRPr="005565B1">
        <w:rPr>
          <w:rFonts w:ascii="Arial" w:hAnsi="Arial" w:cs="Arial"/>
          <w:b/>
          <w:sz w:val="24"/>
          <w:szCs w:val="24"/>
        </w:rPr>
        <w:t>other than those specified in the solicitation</w:t>
      </w:r>
      <w:r w:rsidR="005F5999" w:rsidRPr="005565B1">
        <w:rPr>
          <w:rFonts w:ascii="Arial" w:hAnsi="Arial" w:cs="Arial"/>
          <w:b/>
          <w:sz w:val="24"/>
          <w:szCs w:val="24"/>
        </w:rPr>
        <w:t xml:space="preserve"> </w:t>
      </w:r>
      <w:r w:rsidR="0014512D" w:rsidRPr="005565B1">
        <w:rPr>
          <w:rFonts w:ascii="Arial" w:hAnsi="Arial" w:cs="Arial"/>
          <w:b/>
          <w:sz w:val="24"/>
          <w:szCs w:val="24"/>
        </w:rPr>
        <w:t>(</w:t>
      </w:r>
      <w:r w:rsidR="00BD30C7" w:rsidRPr="005565B1">
        <w:rPr>
          <w:rFonts w:ascii="Arial" w:hAnsi="Arial" w:cs="Arial"/>
          <w:b/>
          <w:sz w:val="24"/>
          <w:szCs w:val="24"/>
        </w:rPr>
        <w:t xml:space="preserve">i.e., </w:t>
      </w:r>
      <w:r w:rsidRPr="005565B1">
        <w:rPr>
          <w:rFonts w:ascii="Arial" w:hAnsi="Arial" w:cs="Arial"/>
          <w:b/>
          <w:sz w:val="24"/>
          <w:szCs w:val="24"/>
        </w:rPr>
        <w:t>HyStEP</w:t>
      </w:r>
      <w:r w:rsidR="00BD30C7" w:rsidRPr="005565B1">
        <w:rPr>
          <w:rFonts w:ascii="Arial" w:hAnsi="Arial" w:cs="Arial"/>
          <w:b/>
          <w:sz w:val="24"/>
          <w:szCs w:val="24"/>
        </w:rPr>
        <w:t xml:space="preserve"> </w:t>
      </w:r>
      <w:r w:rsidR="005F5999" w:rsidRPr="005565B1">
        <w:rPr>
          <w:rFonts w:ascii="Arial" w:hAnsi="Arial" w:cs="Arial"/>
          <w:b/>
          <w:sz w:val="24"/>
          <w:szCs w:val="24"/>
        </w:rPr>
        <w:t xml:space="preserve">or test and evaluation using </w:t>
      </w:r>
      <w:r w:rsidR="00BD30C7" w:rsidRPr="005565B1">
        <w:rPr>
          <w:rFonts w:ascii="Arial" w:hAnsi="Arial" w:cs="Arial"/>
          <w:b/>
          <w:sz w:val="24"/>
          <w:szCs w:val="24"/>
        </w:rPr>
        <w:t>light duty vehicles</w:t>
      </w:r>
      <w:r w:rsidR="0014512D" w:rsidRPr="005565B1">
        <w:rPr>
          <w:rFonts w:ascii="Arial" w:hAnsi="Arial" w:cs="Arial"/>
          <w:b/>
          <w:sz w:val="24"/>
          <w:szCs w:val="24"/>
        </w:rPr>
        <w:t>)</w:t>
      </w:r>
      <w:r w:rsidRPr="005565B1">
        <w:rPr>
          <w:rFonts w:ascii="Arial" w:hAnsi="Arial" w:cs="Arial"/>
          <w:b/>
          <w:sz w:val="24"/>
          <w:szCs w:val="24"/>
        </w:rPr>
        <w:t>?</w:t>
      </w:r>
    </w:p>
    <w:p w:rsidR="009964B0" w:rsidRPr="005565B1" w:rsidRDefault="009964B0" w:rsidP="00366A8C">
      <w:pPr>
        <w:spacing w:after="0" w:line="240" w:lineRule="auto"/>
        <w:rPr>
          <w:rFonts w:ascii="Arial" w:hAnsi="Arial" w:cs="Arial"/>
          <w:sz w:val="24"/>
          <w:szCs w:val="24"/>
        </w:rPr>
      </w:pPr>
    </w:p>
    <w:p w:rsidR="009964B0" w:rsidRPr="005565B1" w:rsidRDefault="009964B0"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5</w:t>
      </w:r>
      <w:r w:rsidR="00FC4894">
        <w:rPr>
          <w:rFonts w:ascii="Arial" w:hAnsi="Arial" w:cs="Arial"/>
          <w:sz w:val="24"/>
          <w:szCs w:val="24"/>
        </w:rPr>
        <w:t>8</w:t>
      </w:r>
      <w:r w:rsidRPr="005565B1">
        <w:rPr>
          <w:rFonts w:ascii="Arial" w:hAnsi="Arial" w:cs="Arial"/>
          <w:sz w:val="24"/>
          <w:szCs w:val="24"/>
        </w:rPr>
        <w:t>:</w:t>
      </w:r>
      <w:r w:rsidRPr="005565B1">
        <w:rPr>
          <w:rFonts w:ascii="Arial" w:hAnsi="Arial" w:cs="Arial"/>
          <w:sz w:val="24"/>
          <w:szCs w:val="24"/>
        </w:rPr>
        <w:tab/>
        <w:t xml:space="preserve">Yes. The station proposal shall comply with the Minimum Technical Requirements in the solicitation (Section VI.).  </w:t>
      </w:r>
      <w:r w:rsidR="005F5999" w:rsidRPr="005565B1">
        <w:rPr>
          <w:rFonts w:ascii="Arial" w:hAnsi="Arial" w:cs="Arial"/>
          <w:sz w:val="24"/>
          <w:szCs w:val="24"/>
        </w:rPr>
        <w:t xml:space="preserve">The application shall state that the </w:t>
      </w:r>
      <w:r w:rsidR="005F5999" w:rsidRPr="005565B1">
        <w:rPr>
          <w:rFonts w:ascii="Arial" w:hAnsi="Arial" w:cs="Arial"/>
          <w:sz w:val="24"/>
          <w:szCs w:val="24"/>
        </w:rPr>
        <w:lastRenderedPageBreak/>
        <w:t>station/fuel dispenser shall be evaluated using the U.S. Department of Energy</w:t>
      </w:r>
      <w:r w:rsidR="00D926F5" w:rsidRPr="005565B1">
        <w:rPr>
          <w:rFonts w:ascii="Arial" w:hAnsi="Arial" w:cs="Arial"/>
          <w:sz w:val="24"/>
          <w:szCs w:val="24"/>
        </w:rPr>
        <w:t xml:space="preserve"> Hydrogen Station Performance (HyStEP) device, as practicable, for station commissioning.  </w:t>
      </w:r>
      <w:r w:rsidRPr="005565B1">
        <w:rPr>
          <w:rFonts w:ascii="Arial" w:hAnsi="Arial" w:cs="Arial"/>
          <w:sz w:val="24"/>
          <w:szCs w:val="24"/>
        </w:rPr>
        <w:t>Should the HyStEP device be unavailable, the station/fuel dispenser fueling protocols shall be evaluated</w:t>
      </w:r>
      <w:r w:rsidR="00C96597" w:rsidRPr="005565B1">
        <w:rPr>
          <w:rFonts w:ascii="Arial" w:hAnsi="Arial" w:cs="Arial"/>
          <w:sz w:val="24"/>
          <w:szCs w:val="24"/>
        </w:rPr>
        <w:t xml:space="preserve"> using best practices</w:t>
      </w:r>
      <w:r w:rsidRPr="005565B1">
        <w:rPr>
          <w:rFonts w:ascii="Arial" w:hAnsi="Arial" w:cs="Arial"/>
          <w:sz w:val="24"/>
          <w:szCs w:val="24"/>
        </w:rPr>
        <w:t xml:space="preserve"> </w:t>
      </w:r>
      <w:r w:rsidR="00D926F5" w:rsidRPr="005565B1">
        <w:rPr>
          <w:rFonts w:ascii="Arial" w:hAnsi="Arial" w:cs="Arial"/>
          <w:sz w:val="24"/>
          <w:szCs w:val="24"/>
        </w:rPr>
        <w:t xml:space="preserve">with automobile </w:t>
      </w:r>
      <w:r w:rsidRPr="005565B1">
        <w:rPr>
          <w:rFonts w:ascii="Arial" w:hAnsi="Arial" w:cs="Arial"/>
          <w:sz w:val="24"/>
          <w:szCs w:val="24"/>
        </w:rPr>
        <w:t>Original Equipment Manufacturers (OEMs).</w:t>
      </w:r>
    </w:p>
    <w:p w:rsidR="009964B0" w:rsidRPr="005565B1" w:rsidRDefault="009964B0" w:rsidP="00366A8C">
      <w:pPr>
        <w:spacing w:after="0" w:line="240" w:lineRule="auto"/>
        <w:ind w:left="720" w:hanging="720"/>
        <w:rPr>
          <w:rFonts w:ascii="Arial" w:hAnsi="Arial" w:cs="Arial"/>
          <w:sz w:val="24"/>
          <w:szCs w:val="24"/>
        </w:rPr>
      </w:pPr>
    </w:p>
    <w:p w:rsidR="009964B0" w:rsidRPr="005565B1" w:rsidRDefault="009964B0" w:rsidP="00933453">
      <w:pPr>
        <w:autoSpaceDE w:val="0"/>
        <w:autoSpaceDN w:val="0"/>
        <w:adjustRightInd w:val="0"/>
        <w:spacing w:after="0" w:line="240" w:lineRule="auto"/>
        <w:ind w:left="720" w:hanging="720"/>
        <w:rPr>
          <w:rFonts w:ascii="Arial" w:hAnsi="Arial" w:cs="Arial"/>
          <w:b/>
          <w:bCs/>
          <w:sz w:val="24"/>
          <w:szCs w:val="24"/>
        </w:rPr>
      </w:pPr>
      <w:r w:rsidRPr="005565B1">
        <w:rPr>
          <w:rFonts w:ascii="Arial" w:hAnsi="Arial" w:cs="Arial"/>
          <w:b/>
          <w:bCs/>
          <w:sz w:val="24"/>
          <w:szCs w:val="24"/>
        </w:rPr>
        <w:t>Q.</w:t>
      </w:r>
      <w:r w:rsidR="00FC4894">
        <w:rPr>
          <w:rFonts w:ascii="Arial" w:hAnsi="Arial" w:cs="Arial"/>
          <w:b/>
          <w:bCs/>
          <w:sz w:val="24"/>
          <w:szCs w:val="24"/>
        </w:rPr>
        <w:t>59</w:t>
      </w:r>
      <w:r w:rsidRPr="005565B1">
        <w:rPr>
          <w:rFonts w:ascii="Arial" w:hAnsi="Arial" w:cs="Arial"/>
          <w:b/>
          <w:bCs/>
          <w:sz w:val="24"/>
          <w:szCs w:val="24"/>
        </w:rPr>
        <w:t>:</w:t>
      </w:r>
      <w:r w:rsidRPr="005565B1">
        <w:rPr>
          <w:rFonts w:ascii="Arial" w:hAnsi="Arial" w:cs="Arial"/>
          <w:b/>
          <w:bCs/>
          <w:sz w:val="24"/>
          <w:szCs w:val="24"/>
        </w:rPr>
        <w:tab/>
        <w:t>Does the requirement for the hydrogen refueling station to allow for future equipment retrofits that improve and/or automate the monitoring of common contaminants in the hydrogen gas stream apply to both off-site and on-site hydrogen production?</w:t>
      </w:r>
    </w:p>
    <w:p w:rsidR="009964B0" w:rsidRPr="005565B1" w:rsidRDefault="009964B0" w:rsidP="00933453">
      <w:pPr>
        <w:autoSpaceDE w:val="0"/>
        <w:autoSpaceDN w:val="0"/>
        <w:adjustRightInd w:val="0"/>
        <w:spacing w:after="0" w:line="240" w:lineRule="auto"/>
        <w:ind w:left="720" w:hanging="720"/>
        <w:rPr>
          <w:rFonts w:ascii="Arial" w:hAnsi="Arial" w:cs="Arial"/>
          <w:b/>
          <w:bCs/>
          <w:sz w:val="24"/>
          <w:szCs w:val="24"/>
        </w:rPr>
      </w:pPr>
    </w:p>
    <w:p w:rsidR="009964B0" w:rsidRPr="005565B1" w:rsidRDefault="009964B0" w:rsidP="00933453">
      <w:pPr>
        <w:autoSpaceDE w:val="0"/>
        <w:autoSpaceDN w:val="0"/>
        <w:adjustRightInd w:val="0"/>
        <w:spacing w:after="0" w:line="240" w:lineRule="auto"/>
        <w:ind w:left="720" w:hanging="720"/>
        <w:rPr>
          <w:rFonts w:ascii="Arial" w:hAnsi="Arial" w:cs="Arial"/>
          <w:sz w:val="24"/>
          <w:szCs w:val="24"/>
        </w:rPr>
      </w:pPr>
      <w:r w:rsidRPr="005565B1">
        <w:rPr>
          <w:rFonts w:ascii="Arial" w:hAnsi="Arial" w:cs="Arial"/>
          <w:bCs/>
          <w:sz w:val="24"/>
          <w:szCs w:val="24"/>
        </w:rPr>
        <w:t>A.</w:t>
      </w:r>
      <w:r w:rsidR="00FC4894">
        <w:rPr>
          <w:rFonts w:ascii="Arial" w:hAnsi="Arial" w:cs="Arial"/>
          <w:bCs/>
          <w:sz w:val="24"/>
          <w:szCs w:val="24"/>
        </w:rPr>
        <w:t>59</w:t>
      </w:r>
      <w:r w:rsidRPr="005565B1">
        <w:rPr>
          <w:rFonts w:ascii="Arial" w:hAnsi="Arial" w:cs="Arial"/>
          <w:bCs/>
          <w:sz w:val="24"/>
          <w:szCs w:val="24"/>
        </w:rPr>
        <w:t>:</w:t>
      </w:r>
      <w:r w:rsidRPr="005565B1">
        <w:rPr>
          <w:rFonts w:ascii="Arial" w:hAnsi="Arial" w:cs="Arial"/>
          <w:bCs/>
          <w:sz w:val="24"/>
          <w:szCs w:val="24"/>
        </w:rPr>
        <w:tab/>
        <w:t>Yes.</w:t>
      </w:r>
    </w:p>
    <w:p w:rsidR="005B7B8B" w:rsidRPr="005565B1" w:rsidRDefault="005B7B8B" w:rsidP="00366A8C">
      <w:pPr>
        <w:spacing w:after="0" w:line="240" w:lineRule="auto"/>
        <w:ind w:left="720" w:hanging="720"/>
        <w:rPr>
          <w:rFonts w:ascii="Arial" w:hAnsi="Arial" w:cs="Arial"/>
          <w:sz w:val="24"/>
          <w:szCs w:val="24"/>
        </w:rPr>
      </w:pPr>
    </w:p>
    <w:p w:rsidR="0036227A" w:rsidRPr="005565B1" w:rsidRDefault="001346E1" w:rsidP="00366A8C">
      <w:pPr>
        <w:spacing w:after="0" w:line="240" w:lineRule="auto"/>
        <w:rPr>
          <w:rFonts w:ascii="Arial" w:hAnsi="Arial" w:cs="Arial"/>
          <w:b/>
          <w:i/>
          <w:sz w:val="24"/>
          <w:szCs w:val="24"/>
          <w:u w:val="single"/>
        </w:rPr>
      </w:pPr>
      <w:r w:rsidRPr="005565B1">
        <w:rPr>
          <w:rFonts w:ascii="Arial" w:hAnsi="Arial" w:cs="Arial"/>
          <w:b/>
          <w:i/>
          <w:sz w:val="24"/>
          <w:szCs w:val="24"/>
          <w:u w:val="single"/>
        </w:rPr>
        <w:t xml:space="preserve">Data </w:t>
      </w:r>
      <w:r w:rsidR="008B7ED9" w:rsidRPr="005565B1">
        <w:rPr>
          <w:rFonts w:ascii="Arial" w:hAnsi="Arial" w:cs="Arial"/>
          <w:b/>
          <w:i/>
          <w:sz w:val="24"/>
          <w:szCs w:val="24"/>
          <w:u w:val="single"/>
        </w:rPr>
        <w:t xml:space="preserve">Collection and </w:t>
      </w:r>
      <w:r w:rsidRPr="005565B1">
        <w:rPr>
          <w:rFonts w:ascii="Arial" w:hAnsi="Arial" w:cs="Arial"/>
          <w:b/>
          <w:i/>
          <w:sz w:val="24"/>
          <w:szCs w:val="24"/>
          <w:u w:val="single"/>
        </w:rPr>
        <w:t>Reporting</w:t>
      </w:r>
    </w:p>
    <w:p w:rsidR="001346E1" w:rsidRPr="005565B1" w:rsidRDefault="001346E1" w:rsidP="00366A8C">
      <w:pPr>
        <w:spacing w:after="0" w:line="240" w:lineRule="auto"/>
        <w:rPr>
          <w:rFonts w:ascii="Arial" w:hAnsi="Arial" w:cs="Arial"/>
          <w:b/>
          <w:i/>
          <w:sz w:val="24"/>
          <w:szCs w:val="24"/>
          <w:u w:val="single"/>
        </w:rPr>
      </w:pPr>
    </w:p>
    <w:p w:rsidR="001346E1" w:rsidRPr="005565B1" w:rsidRDefault="001346E1"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0</w:t>
      </w:r>
      <w:r w:rsidRPr="005565B1">
        <w:rPr>
          <w:rFonts w:ascii="Arial" w:hAnsi="Arial" w:cs="Arial"/>
          <w:b/>
          <w:sz w:val="24"/>
          <w:szCs w:val="24"/>
        </w:rPr>
        <w:t>:</w:t>
      </w:r>
      <w:r w:rsidRPr="005565B1">
        <w:rPr>
          <w:rFonts w:ascii="Arial" w:hAnsi="Arial" w:cs="Arial"/>
          <w:b/>
          <w:sz w:val="24"/>
          <w:szCs w:val="24"/>
        </w:rPr>
        <w:tab/>
        <w:t>Is data collection and reporting required for three years for an Operational station?</w:t>
      </w:r>
    </w:p>
    <w:p w:rsidR="003E2F99" w:rsidRPr="005565B1" w:rsidRDefault="003E2F99" w:rsidP="00366A8C">
      <w:pPr>
        <w:spacing w:after="0" w:line="240" w:lineRule="auto"/>
        <w:ind w:left="720" w:hanging="720"/>
        <w:rPr>
          <w:rFonts w:ascii="Arial" w:hAnsi="Arial" w:cs="Arial"/>
          <w:sz w:val="24"/>
          <w:szCs w:val="24"/>
        </w:rPr>
      </w:pPr>
    </w:p>
    <w:p w:rsidR="001346E1" w:rsidRPr="005565B1" w:rsidRDefault="001346E1"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0</w:t>
      </w:r>
      <w:r w:rsidRPr="005565B1">
        <w:rPr>
          <w:rFonts w:ascii="Arial" w:hAnsi="Arial" w:cs="Arial"/>
          <w:sz w:val="24"/>
          <w:szCs w:val="24"/>
        </w:rPr>
        <w:t>:</w:t>
      </w:r>
      <w:r w:rsidRPr="005565B1">
        <w:rPr>
          <w:rFonts w:ascii="Arial" w:hAnsi="Arial" w:cs="Arial"/>
          <w:sz w:val="24"/>
          <w:szCs w:val="24"/>
        </w:rPr>
        <w:tab/>
        <w:t>Yes.</w:t>
      </w:r>
    </w:p>
    <w:p w:rsidR="001346E1" w:rsidRPr="005565B1" w:rsidRDefault="001346E1" w:rsidP="00366A8C">
      <w:pPr>
        <w:spacing w:after="0" w:line="240" w:lineRule="auto"/>
        <w:rPr>
          <w:rFonts w:ascii="Arial" w:hAnsi="Arial" w:cs="Arial"/>
          <w:b/>
          <w:i/>
          <w:sz w:val="24"/>
          <w:szCs w:val="24"/>
          <w:u w:val="single"/>
        </w:rPr>
      </w:pPr>
    </w:p>
    <w:p w:rsidR="001346E1" w:rsidRPr="005565B1" w:rsidRDefault="001346E1"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1</w:t>
      </w:r>
      <w:r w:rsidRPr="005565B1">
        <w:rPr>
          <w:rFonts w:ascii="Arial" w:hAnsi="Arial" w:cs="Arial"/>
          <w:b/>
          <w:sz w:val="24"/>
          <w:szCs w:val="24"/>
        </w:rPr>
        <w:t>:</w:t>
      </w:r>
      <w:r w:rsidR="00F609D2" w:rsidRPr="005565B1">
        <w:rPr>
          <w:rFonts w:ascii="Arial" w:hAnsi="Arial" w:cs="Arial"/>
          <w:b/>
          <w:sz w:val="24"/>
          <w:szCs w:val="24"/>
        </w:rPr>
        <w:tab/>
      </w:r>
      <w:r w:rsidRPr="005565B1">
        <w:rPr>
          <w:rFonts w:ascii="Arial" w:hAnsi="Arial" w:cs="Arial"/>
          <w:b/>
          <w:sz w:val="24"/>
          <w:szCs w:val="24"/>
        </w:rPr>
        <w:t>Is data collection and reporting required for five years for an Open Retail station?</w:t>
      </w:r>
    </w:p>
    <w:p w:rsidR="003E2F99" w:rsidRPr="005565B1" w:rsidRDefault="003E2F99" w:rsidP="00366A8C">
      <w:pPr>
        <w:spacing w:after="0" w:line="240" w:lineRule="auto"/>
        <w:ind w:left="720" w:hanging="720"/>
        <w:rPr>
          <w:rFonts w:ascii="Arial" w:hAnsi="Arial" w:cs="Arial"/>
          <w:sz w:val="24"/>
          <w:szCs w:val="24"/>
        </w:rPr>
      </w:pPr>
    </w:p>
    <w:p w:rsidR="000C1804" w:rsidRPr="005565B1" w:rsidRDefault="000C1804"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1</w:t>
      </w:r>
      <w:r w:rsidRPr="005565B1">
        <w:rPr>
          <w:rFonts w:ascii="Arial" w:hAnsi="Arial" w:cs="Arial"/>
          <w:sz w:val="24"/>
          <w:szCs w:val="24"/>
        </w:rPr>
        <w:t>:</w:t>
      </w:r>
      <w:r w:rsidR="00EF7DB7" w:rsidRPr="005565B1">
        <w:rPr>
          <w:rFonts w:ascii="Arial" w:hAnsi="Arial" w:cs="Arial"/>
          <w:sz w:val="24"/>
          <w:szCs w:val="24"/>
        </w:rPr>
        <w:tab/>
        <w:t>No</w:t>
      </w:r>
      <w:r w:rsidRPr="005565B1">
        <w:rPr>
          <w:rFonts w:ascii="Arial" w:hAnsi="Arial" w:cs="Arial"/>
          <w:sz w:val="24"/>
          <w:szCs w:val="24"/>
        </w:rPr>
        <w:t>.</w:t>
      </w:r>
    </w:p>
    <w:p w:rsidR="008B7ED9" w:rsidRPr="005565B1" w:rsidRDefault="008B7ED9" w:rsidP="00366A8C">
      <w:pPr>
        <w:spacing w:after="0" w:line="240" w:lineRule="auto"/>
        <w:ind w:left="720" w:hanging="720"/>
        <w:rPr>
          <w:rFonts w:ascii="Arial" w:hAnsi="Arial" w:cs="Arial"/>
          <w:sz w:val="24"/>
          <w:szCs w:val="24"/>
        </w:rPr>
      </w:pPr>
    </w:p>
    <w:p w:rsidR="008B7ED9" w:rsidRPr="005565B1" w:rsidRDefault="008B7ED9"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t>If an Applicant considers any of the information to be collected in the NREL Data Collection Tool to be confidential and the Energy Commission determines said information to be non-confidential per California Code of Regulations Section 2505 et. Sec.</w:t>
      </w:r>
      <w:r w:rsidR="00701C50">
        <w:rPr>
          <w:rFonts w:ascii="Arial" w:hAnsi="Arial" w:cs="Arial"/>
          <w:b/>
          <w:sz w:val="24"/>
          <w:szCs w:val="24"/>
        </w:rPr>
        <w:t xml:space="preserve"> [sic]</w:t>
      </w:r>
      <w:r w:rsidRPr="005565B1">
        <w:rPr>
          <w:rFonts w:ascii="Arial" w:hAnsi="Arial" w:cs="Arial"/>
          <w:b/>
          <w:sz w:val="24"/>
          <w:szCs w:val="24"/>
        </w:rPr>
        <w:t>, is the Applicant required to submit the information?</w:t>
      </w:r>
    </w:p>
    <w:p w:rsidR="008B7ED9" w:rsidRPr="005565B1" w:rsidRDefault="008B7ED9" w:rsidP="00366A8C">
      <w:pPr>
        <w:spacing w:after="0" w:line="240" w:lineRule="auto"/>
        <w:rPr>
          <w:rFonts w:ascii="Arial" w:hAnsi="Arial" w:cs="Arial"/>
          <w:sz w:val="24"/>
          <w:szCs w:val="24"/>
        </w:rPr>
      </w:pPr>
      <w:r w:rsidRPr="005565B1">
        <w:rPr>
          <w:rFonts w:ascii="Arial" w:hAnsi="Arial" w:cs="Arial"/>
          <w:sz w:val="24"/>
          <w:szCs w:val="24"/>
        </w:rPr>
        <w:t xml:space="preserve"> </w:t>
      </w:r>
    </w:p>
    <w:p w:rsidR="008B7ED9" w:rsidRPr="009776FC" w:rsidRDefault="008B7ED9"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2</w:t>
      </w:r>
      <w:r w:rsidRPr="005565B1">
        <w:rPr>
          <w:rFonts w:ascii="Arial" w:hAnsi="Arial" w:cs="Arial"/>
          <w:sz w:val="24"/>
          <w:szCs w:val="24"/>
        </w:rPr>
        <w:t>:</w:t>
      </w:r>
      <w:r w:rsidRPr="005565B1">
        <w:rPr>
          <w:rFonts w:ascii="Arial" w:hAnsi="Arial" w:cs="Arial"/>
          <w:sz w:val="24"/>
          <w:szCs w:val="24"/>
        </w:rPr>
        <w:tab/>
        <w:t>Yes.</w:t>
      </w:r>
      <w:r w:rsidR="009776FC">
        <w:rPr>
          <w:rFonts w:ascii="Arial" w:hAnsi="Arial" w:cs="Arial"/>
          <w:sz w:val="24"/>
          <w:szCs w:val="24"/>
        </w:rPr>
        <w:t xml:space="preserve"> The </w:t>
      </w:r>
      <w:r w:rsidR="009776FC" w:rsidRPr="009776FC">
        <w:rPr>
          <w:rFonts w:ascii="Arial" w:hAnsi="Arial" w:cs="Arial"/>
          <w:sz w:val="24"/>
          <w:szCs w:val="24"/>
        </w:rPr>
        <w:t>Application Manual states that “</w:t>
      </w:r>
      <w:r w:rsidR="009776FC" w:rsidRPr="00AF738F">
        <w:rPr>
          <w:rFonts w:ascii="Arial" w:hAnsi="Arial" w:cs="Arial"/>
          <w:sz w:val="24"/>
          <w:szCs w:val="24"/>
        </w:rPr>
        <w:t>Applicants should note that agreements resulting from this solicitation will require recipients to provide all the data requested in the NREL Data Collection Tool, regardless of confidentiality status. I.e., in the event that the Energy Commission determines that the information requested to be kept confidential is not confidential, recipients will still be required to provide that information per the NREL Data Collection Tool.”</w:t>
      </w:r>
    </w:p>
    <w:p w:rsidR="0036227A" w:rsidRPr="005565B1" w:rsidRDefault="0036227A" w:rsidP="00366A8C">
      <w:pPr>
        <w:spacing w:after="0" w:line="240" w:lineRule="auto"/>
        <w:ind w:left="720" w:hanging="720"/>
        <w:rPr>
          <w:rFonts w:ascii="Arial" w:hAnsi="Arial" w:cs="Arial"/>
          <w:sz w:val="24"/>
          <w:szCs w:val="24"/>
        </w:rPr>
      </w:pPr>
    </w:p>
    <w:p w:rsidR="00B231E7" w:rsidRPr="005565B1" w:rsidRDefault="00B231E7" w:rsidP="00366A8C">
      <w:pPr>
        <w:spacing w:after="0" w:line="240" w:lineRule="auto"/>
        <w:rPr>
          <w:rFonts w:ascii="Arial" w:hAnsi="Arial" w:cs="Arial"/>
          <w:sz w:val="24"/>
          <w:szCs w:val="24"/>
        </w:rPr>
      </w:pPr>
      <w:r w:rsidRPr="005565B1">
        <w:rPr>
          <w:rFonts w:ascii="Arial" w:hAnsi="Arial" w:cs="Arial"/>
          <w:b/>
          <w:i/>
          <w:sz w:val="24"/>
          <w:szCs w:val="24"/>
          <w:u w:val="single"/>
        </w:rPr>
        <w:t>Renewable Hydrogen Requirements</w:t>
      </w:r>
      <w:r w:rsidRPr="005565B1">
        <w:rPr>
          <w:rFonts w:ascii="Arial" w:hAnsi="Arial" w:cs="Arial"/>
          <w:sz w:val="24"/>
          <w:szCs w:val="24"/>
        </w:rPr>
        <w:t xml:space="preserve">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6</w:t>
      </w:r>
      <w:r w:rsidR="00FC4894">
        <w:rPr>
          <w:rFonts w:ascii="Arial" w:hAnsi="Arial" w:cs="Arial"/>
          <w:b/>
          <w:sz w:val="24"/>
          <w:szCs w:val="24"/>
        </w:rPr>
        <w:t>3</w:t>
      </w:r>
      <w:r w:rsidRPr="005565B1">
        <w:rPr>
          <w:rFonts w:ascii="Arial" w:hAnsi="Arial" w:cs="Arial"/>
          <w:b/>
          <w:sz w:val="24"/>
          <w:szCs w:val="24"/>
        </w:rPr>
        <w:t>:</w:t>
      </w:r>
      <w:r w:rsidRPr="005565B1">
        <w:rPr>
          <w:rFonts w:ascii="Arial" w:hAnsi="Arial" w:cs="Arial"/>
          <w:b/>
          <w:sz w:val="24"/>
          <w:szCs w:val="24"/>
        </w:rPr>
        <w:tab/>
      </w:r>
      <w:r w:rsidR="006C622C" w:rsidRPr="005565B1">
        <w:rPr>
          <w:rFonts w:ascii="Arial" w:hAnsi="Arial" w:cs="Arial"/>
          <w:b/>
          <w:sz w:val="24"/>
          <w:szCs w:val="24"/>
        </w:rPr>
        <w:t xml:space="preserve">Can </w:t>
      </w:r>
      <w:r w:rsidRPr="005565B1">
        <w:rPr>
          <w:rFonts w:ascii="Arial" w:hAnsi="Arial" w:cs="Arial"/>
          <w:b/>
          <w:sz w:val="24"/>
          <w:szCs w:val="24"/>
        </w:rPr>
        <w:t xml:space="preserve">renewable energy certificates or credits </w:t>
      </w:r>
      <w:r w:rsidR="006C622C" w:rsidRPr="005565B1">
        <w:rPr>
          <w:rFonts w:ascii="Arial" w:hAnsi="Arial" w:cs="Arial"/>
          <w:b/>
          <w:sz w:val="24"/>
          <w:szCs w:val="24"/>
        </w:rPr>
        <w:t xml:space="preserve">(RECs) be obtained </w:t>
      </w:r>
      <w:r w:rsidRPr="005565B1">
        <w:rPr>
          <w:rFonts w:ascii="Arial" w:hAnsi="Arial" w:cs="Arial"/>
          <w:b/>
          <w:sz w:val="24"/>
          <w:szCs w:val="24"/>
        </w:rPr>
        <w:t>by using biogas?</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3</w:t>
      </w:r>
      <w:r w:rsidRPr="005565B1">
        <w:rPr>
          <w:rFonts w:ascii="Arial" w:hAnsi="Arial" w:cs="Arial"/>
          <w:sz w:val="24"/>
          <w:szCs w:val="24"/>
        </w:rPr>
        <w:t>:</w:t>
      </w:r>
      <w:r w:rsidRPr="005565B1">
        <w:rPr>
          <w:rFonts w:ascii="Arial" w:hAnsi="Arial" w:cs="Arial"/>
          <w:sz w:val="24"/>
          <w:szCs w:val="24"/>
        </w:rPr>
        <w:tab/>
      </w:r>
      <w:r w:rsidR="009776FC">
        <w:rPr>
          <w:rFonts w:ascii="Arial" w:hAnsi="Arial" w:cs="Arial"/>
          <w:sz w:val="24"/>
          <w:szCs w:val="24"/>
        </w:rPr>
        <w:t xml:space="preserve">This is a </w:t>
      </w:r>
      <w:r w:rsidR="009776FC" w:rsidRPr="006C6B63">
        <w:rPr>
          <w:rFonts w:ascii="Arial" w:hAnsi="Arial" w:cs="Arial"/>
          <w:sz w:val="24"/>
          <w:szCs w:val="24"/>
        </w:rPr>
        <w:t xml:space="preserve">determination that the applicant or body regulating any applicable RECs must make. </w:t>
      </w:r>
      <w:r w:rsidR="006C6B63" w:rsidRPr="00AF738F">
        <w:rPr>
          <w:rFonts w:ascii="Arial" w:hAnsi="Arial" w:cs="Arial"/>
          <w:sz w:val="24"/>
          <w:szCs w:val="24"/>
        </w:rPr>
        <w:t xml:space="preserve">RECs must be registered and verifiable through the Western </w:t>
      </w:r>
      <w:r w:rsidR="006C6B63" w:rsidRPr="00AF738F">
        <w:rPr>
          <w:rFonts w:ascii="Arial" w:hAnsi="Arial" w:cs="Arial"/>
          <w:sz w:val="24"/>
          <w:szCs w:val="24"/>
        </w:rPr>
        <w:lastRenderedPageBreak/>
        <w:t>Renewable Energy Generation Information System (WREGIS) or an equivalent tracking and verification system.</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t xml:space="preserve">How </w:t>
      </w:r>
      <w:r w:rsidR="006C622C" w:rsidRPr="005565B1">
        <w:rPr>
          <w:rFonts w:ascii="Arial" w:hAnsi="Arial" w:cs="Arial"/>
          <w:b/>
          <w:sz w:val="24"/>
          <w:szCs w:val="24"/>
        </w:rPr>
        <w:t xml:space="preserve">are points received for </w:t>
      </w:r>
      <w:r w:rsidRPr="005565B1">
        <w:rPr>
          <w:rFonts w:ascii="Arial" w:hAnsi="Arial" w:cs="Arial"/>
          <w:b/>
          <w:sz w:val="24"/>
          <w:szCs w:val="24"/>
        </w:rPr>
        <w:t>in-state sourcing of renewable feedstock</w:t>
      </w:r>
      <w:r w:rsidR="006C622C" w:rsidRPr="005565B1">
        <w:rPr>
          <w:rFonts w:ascii="Arial" w:hAnsi="Arial" w:cs="Arial"/>
          <w:b/>
          <w:sz w:val="24"/>
          <w:szCs w:val="24"/>
        </w:rPr>
        <w:t>(</w:t>
      </w:r>
      <w:r w:rsidRPr="005565B1">
        <w:rPr>
          <w:rFonts w:ascii="Arial" w:hAnsi="Arial" w:cs="Arial"/>
          <w:b/>
          <w:sz w:val="24"/>
          <w:szCs w:val="24"/>
        </w:rPr>
        <w:t>s</w:t>
      </w:r>
      <w:r w:rsidR="006C622C" w:rsidRPr="005565B1">
        <w:rPr>
          <w:rFonts w:ascii="Arial" w:hAnsi="Arial" w:cs="Arial"/>
          <w:b/>
          <w:sz w:val="24"/>
          <w:szCs w:val="24"/>
        </w:rPr>
        <w:t>)</w:t>
      </w:r>
      <w:r w:rsidRPr="005565B1">
        <w:rPr>
          <w:rFonts w:ascii="Arial" w:hAnsi="Arial" w:cs="Arial"/>
          <w:b/>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4</w:t>
      </w:r>
      <w:r w:rsidRPr="005565B1">
        <w:rPr>
          <w:rFonts w:ascii="Arial" w:hAnsi="Arial" w:cs="Arial"/>
          <w:sz w:val="24"/>
          <w:szCs w:val="24"/>
        </w:rPr>
        <w:t>:</w:t>
      </w:r>
      <w:r w:rsidRPr="005565B1">
        <w:rPr>
          <w:rFonts w:ascii="Arial" w:hAnsi="Arial" w:cs="Arial"/>
          <w:sz w:val="24"/>
          <w:szCs w:val="24"/>
        </w:rPr>
        <w:tab/>
        <w:t xml:space="preserve">The </w:t>
      </w:r>
      <w:r w:rsidR="005120EB" w:rsidRPr="005565B1">
        <w:rPr>
          <w:rFonts w:ascii="Arial" w:hAnsi="Arial" w:cs="Arial"/>
          <w:sz w:val="24"/>
          <w:szCs w:val="24"/>
        </w:rPr>
        <w:t xml:space="preserve">Evaluation Team will consider the degree to which a station uses renewable feedstock under the </w:t>
      </w:r>
      <w:r w:rsidRPr="005565B1">
        <w:rPr>
          <w:rFonts w:ascii="Arial" w:hAnsi="Arial" w:cs="Arial"/>
          <w:sz w:val="24"/>
          <w:szCs w:val="24"/>
        </w:rPr>
        <w:t>Renewable Hydrogen Content</w:t>
      </w:r>
      <w:r w:rsidR="005120EB" w:rsidRPr="005565B1">
        <w:rPr>
          <w:rFonts w:ascii="Arial" w:hAnsi="Arial" w:cs="Arial"/>
          <w:sz w:val="24"/>
          <w:szCs w:val="24"/>
        </w:rPr>
        <w:t xml:space="preserve"> and Renewable Hydrogen </w:t>
      </w:r>
      <w:r w:rsidR="006C622C" w:rsidRPr="005565B1">
        <w:rPr>
          <w:rFonts w:ascii="Arial" w:hAnsi="Arial" w:cs="Arial"/>
          <w:sz w:val="24"/>
          <w:szCs w:val="24"/>
        </w:rPr>
        <w:t>f</w:t>
      </w:r>
      <w:r w:rsidR="005120EB" w:rsidRPr="005565B1">
        <w:rPr>
          <w:rFonts w:ascii="Arial" w:hAnsi="Arial" w:cs="Arial"/>
          <w:sz w:val="24"/>
          <w:szCs w:val="24"/>
        </w:rPr>
        <w:t>rom Direct Sources Evaluation Criteria.</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5</w:t>
      </w:r>
      <w:r w:rsidRPr="005565B1">
        <w:rPr>
          <w:rFonts w:ascii="Arial" w:hAnsi="Arial" w:cs="Arial"/>
          <w:b/>
          <w:sz w:val="24"/>
          <w:szCs w:val="24"/>
        </w:rPr>
        <w:t>:</w:t>
      </w:r>
      <w:r w:rsidRPr="005565B1">
        <w:rPr>
          <w:rFonts w:ascii="Arial" w:hAnsi="Arial" w:cs="Arial"/>
          <w:b/>
          <w:sz w:val="24"/>
          <w:szCs w:val="24"/>
        </w:rPr>
        <w:tab/>
        <w:t xml:space="preserve">If a station exceeds the 33% Renewable Hydrogen Requirement, does it receive more points?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5</w:t>
      </w:r>
      <w:r w:rsidRPr="005565B1">
        <w:rPr>
          <w:rFonts w:ascii="Arial" w:hAnsi="Arial" w:cs="Arial"/>
          <w:sz w:val="24"/>
          <w:szCs w:val="24"/>
        </w:rPr>
        <w:t>:</w:t>
      </w:r>
      <w:r w:rsidRPr="005565B1">
        <w:rPr>
          <w:rFonts w:ascii="Arial" w:hAnsi="Arial" w:cs="Arial"/>
          <w:sz w:val="24"/>
          <w:szCs w:val="24"/>
        </w:rPr>
        <w:tab/>
      </w:r>
      <w:r w:rsidR="00F609D2" w:rsidRPr="005565B1">
        <w:rPr>
          <w:rFonts w:ascii="Arial" w:hAnsi="Arial" w:cs="Arial"/>
          <w:sz w:val="24"/>
          <w:szCs w:val="24"/>
        </w:rPr>
        <w:t>With everything else being equal, y</w:t>
      </w:r>
      <w:r w:rsidRPr="005565B1">
        <w:rPr>
          <w:rFonts w:ascii="Arial" w:hAnsi="Arial" w:cs="Arial"/>
          <w:sz w:val="24"/>
          <w:szCs w:val="24"/>
        </w:rPr>
        <w:t>es</w:t>
      </w:r>
      <w:r w:rsidR="005120EB" w:rsidRPr="005565B1">
        <w:rPr>
          <w:rFonts w:ascii="Arial" w:hAnsi="Arial" w:cs="Arial"/>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t xml:space="preserve">How </w:t>
      </w:r>
      <w:r w:rsidR="003E2F99" w:rsidRPr="005565B1">
        <w:rPr>
          <w:rFonts w:ascii="Arial" w:hAnsi="Arial" w:cs="Arial"/>
          <w:b/>
          <w:sz w:val="24"/>
          <w:szCs w:val="24"/>
        </w:rPr>
        <w:t xml:space="preserve">should renewable hydrogen be </w:t>
      </w:r>
      <w:r w:rsidRPr="005565B1">
        <w:rPr>
          <w:rFonts w:ascii="Arial" w:hAnsi="Arial" w:cs="Arial"/>
          <w:b/>
          <w:sz w:val="24"/>
          <w:szCs w:val="24"/>
        </w:rPr>
        <w:t>describe</w:t>
      </w:r>
      <w:r w:rsidR="003E2F99" w:rsidRPr="005565B1">
        <w:rPr>
          <w:rFonts w:ascii="Arial" w:hAnsi="Arial" w:cs="Arial"/>
          <w:b/>
          <w:sz w:val="24"/>
          <w:szCs w:val="24"/>
        </w:rPr>
        <w:t>d in the application?</w:t>
      </w:r>
      <w:r w:rsidRPr="005565B1">
        <w:rPr>
          <w:rFonts w:ascii="Arial" w:hAnsi="Arial" w:cs="Arial"/>
          <w:b/>
          <w:sz w:val="24"/>
          <w:szCs w:val="24"/>
        </w:rPr>
        <w:t xml:space="preserve"> </w:t>
      </w:r>
    </w:p>
    <w:p w:rsidR="00B231E7" w:rsidRPr="005565B1" w:rsidRDefault="00B231E7" w:rsidP="00366A8C">
      <w:pPr>
        <w:spacing w:after="0" w:line="240" w:lineRule="auto"/>
        <w:rPr>
          <w:rFonts w:ascii="Arial" w:hAnsi="Arial" w:cs="Arial"/>
          <w:sz w:val="24"/>
          <w:szCs w:val="24"/>
        </w:rPr>
      </w:pPr>
    </w:p>
    <w:p w:rsidR="00B231E7" w:rsidRPr="005565B1" w:rsidRDefault="00B231E7"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r>
      <w:r w:rsidR="00F609D2" w:rsidRPr="005565B1">
        <w:rPr>
          <w:rFonts w:ascii="Arial" w:hAnsi="Arial" w:cs="Arial"/>
          <w:sz w:val="24"/>
          <w:szCs w:val="24"/>
        </w:rPr>
        <w:t>Applicants should p</w:t>
      </w:r>
      <w:r w:rsidRPr="005565B1">
        <w:rPr>
          <w:rFonts w:ascii="Arial" w:hAnsi="Arial" w:cs="Arial"/>
          <w:sz w:val="24"/>
          <w:szCs w:val="24"/>
        </w:rPr>
        <w:t xml:space="preserve">rovide </w:t>
      </w:r>
      <w:r w:rsidR="002F58F7" w:rsidRPr="005565B1">
        <w:rPr>
          <w:rFonts w:ascii="Arial" w:hAnsi="Arial" w:cs="Arial"/>
          <w:sz w:val="24"/>
          <w:szCs w:val="24"/>
        </w:rPr>
        <w:t>a description</w:t>
      </w:r>
      <w:r w:rsidR="003E2F99" w:rsidRPr="005565B1">
        <w:rPr>
          <w:rFonts w:ascii="Arial" w:hAnsi="Arial" w:cs="Arial"/>
          <w:sz w:val="24"/>
          <w:szCs w:val="24"/>
        </w:rPr>
        <w:t xml:space="preserve"> </w:t>
      </w:r>
      <w:r w:rsidR="00F609D2" w:rsidRPr="005565B1">
        <w:rPr>
          <w:rFonts w:ascii="Arial" w:hAnsi="Arial" w:cs="Arial"/>
          <w:sz w:val="24"/>
          <w:szCs w:val="24"/>
        </w:rPr>
        <w:t>(</w:t>
      </w:r>
      <w:r w:rsidR="003E2F99" w:rsidRPr="005565B1">
        <w:rPr>
          <w:rFonts w:ascii="Arial" w:hAnsi="Arial" w:cs="Arial"/>
          <w:sz w:val="24"/>
          <w:szCs w:val="24"/>
        </w:rPr>
        <w:t xml:space="preserve">possibly from the renewable hydrogen </w:t>
      </w:r>
      <w:r w:rsidRPr="005565B1">
        <w:rPr>
          <w:rFonts w:ascii="Arial" w:hAnsi="Arial" w:cs="Arial"/>
          <w:sz w:val="24"/>
          <w:szCs w:val="24"/>
        </w:rPr>
        <w:t>provider</w:t>
      </w:r>
      <w:r w:rsidR="00F609D2" w:rsidRPr="005565B1">
        <w:rPr>
          <w:rFonts w:ascii="Arial" w:hAnsi="Arial" w:cs="Arial"/>
          <w:sz w:val="24"/>
          <w:szCs w:val="24"/>
        </w:rPr>
        <w:t>)</w:t>
      </w:r>
      <w:r w:rsidRPr="005565B1">
        <w:rPr>
          <w:rFonts w:ascii="Arial" w:hAnsi="Arial" w:cs="Arial"/>
          <w:sz w:val="24"/>
          <w:szCs w:val="24"/>
        </w:rPr>
        <w:t xml:space="preserve"> </w:t>
      </w:r>
      <w:r w:rsidR="003E2F99" w:rsidRPr="005565B1">
        <w:rPr>
          <w:rFonts w:ascii="Arial" w:hAnsi="Arial" w:cs="Arial"/>
          <w:sz w:val="24"/>
          <w:szCs w:val="24"/>
        </w:rPr>
        <w:t xml:space="preserve">about the feedstock and process used to generate and distribute the renewable hydrogen.  Although Attachment 12 is a reporting form to be used after a station is operational, it contains some of the typical reporting features of </w:t>
      </w:r>
      <w:r w:rsidRPr="005565B1">
        <w:rPr>
          <w:rFonts w:ascii="Arial" w:hAnsi="Arial" w:cs="Arial"/>
          <w:sz w:val="24"/>
          <w:szCs w:val="24"/>
        </w:rPr>
        <w:t>renewable hydrogen</w:t>
      </w:r>
      <w:r w:rsidR="00F609D2" w:rsidRPr="005565B1">
        <w:rPr>
          <w:rFonts w:ascii="Arial" w:hAnsi="Arial" w:cs="Arial"/>
          <w:sz w:val="24"/>
          <w:szCs w:val="24"/>
        </w:rPr>
        <w:t xml:space="preserve"> that may be useful in guiding Applicants on how to describe renewable hydrogen in the </w:t>
      </w:r>
      <w:r w:rsidR="00D70A43" w:rsidRPr="005565B1">
        <w:rPr>
          <w:rFonts w:ascii="Arial" w:hAnsi="Arial" w:cs="Arial"/>
          <w:sz w:val="24"/>
          <w:szCs w:val="24"/>
        </w:rPr>
        <w:t>application</w:t>
      </w:r>
      <w:r w:rsidRPr="005565B1">
        <w:rPr>
          <w:rFonts w:ascii="Arial" w:hAnsi="Arial" w:cs="Arial"/>
          <w:sz w:val="24"/>
          <w:szCs w:val="24"/>
        </w:rPr>
        <w:t>.</w:t>
      </w:r>
    </w:p>
    <w:p w:rsidR="00B231E7" w:rsidRPr="005565B1" w:rsidRDefault="00B231E7" w:rsidP="00366A8C">
      <w:pPr>
        <w:spacing w:after="0" w:line="240" w:lineRule="auto"/>
        <w:rPr>
          <w:rFonts w:ascii="Arial" w:hAnsi="Arial" w:cs="Arial"/>
          <w:sz w:val="24"/>
          <w:szCs w:val="24"/>
        </w:rPr>
      </w:pPr>
    </w:p>
    <w:p w:rsidR="00B231E7" w:rsidRPr="005565B1" w:rsidRDefault="00B231E7" w:rsidP="005E21BE">
      <w:pPr>
        <w:keepNext/>
        <w:spacing w:after="0" w:line="240" w:lineRule="auto"/>
        <w:ind w:left="720" w:hanging="720"/>
        <w:rPr>
          <w:rFonts w:ascii="Arial" w:hAnsi="Arial" w:cs="Arial"/>
          <w:b/>
          <w:sz w:val="24"/>
          <w:szCs w:val="24"/>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7</w:t>
      </w:r>
      <w:r w:rsidRPr="005565B1">
        <w:rPr>
          <w:rFonts w:ascii="Arial" w:hAnsi="Arial" w:cs="Arial"/>
          <w:b/>
          <w:sz w:val="24"/>
          <w:szCs w:val="24"/>
        </w:rPr>
        <w:t>:</w:t>
      </w:r>
      <w:r w:rsidRPr="005565B1">
        <w:rPr>
          <w:rFonts w:ascii="Arial" w:hAnsi="Arial" w:cs="Arial"/>
          <w:b/>
          <w:sz w:val="24"/>
          <w:szCs w:val="24"/>
        </w:rPr>
        <w:tab/>
      </w:r>
      <w:r w:rsidR="002F58F7" w:rsidRPr="005565B1">
        <w:rPr>
          <w:rFonts w:ascii="Arial" w:hAnsi="Arial" w:cs="Arial"/>
          <w:b/>
          <w:sz w:val="24"/>
          <w:szCs w:val="24"/>
        </w:rPr>
        <w:t xml:space="preserve">Should a station use </w:t>
      </w:r>
      <w:r w:rsidR="0026382E" w:rsidRPr="005565B1">
        <w:rPr>
          <w:rFonts w:ascii="Arial" w:hAnsi="Arial" w:cs="Arial"/>
          <w:b/>
          <w:sz w:val="24"/>
          <w:szCs w:val="24"/>
        </w:rPr>
        <w:t xml:space="preserve">a </w:t>
      </w:r>
      <w:r w:rsidRPr="005565B1">
        <w:rPr>
          <w:rFonts w:ascii="Arial" w:hAnsi="Arial" w:cs="Arial"/>
          <w:b/>
          <w:sz w:val="24"/>
          <w:szCs w:val="24"/>
        </w:rPr>
        <w:t xml:space="preserve">direct </w:t>
      </w:r>
      <w:r w:rsidR="0026382E" w:rsidRPr="005565B1">
        <w:rPr>
          <w:rFonts w:ascii="Arial" w:hAnsi="Arial" w:cs="Arial"/>
          <w:b/>
          <w:sz w:val="24"/>
          <w:szCs w:val="24"/>
        </w:rPr>
        <w:t xml:space="preserve">hydrogen </w:t>
      </w:r>
      <w:r w:rsidRPr="005565B1">
        <w:rPr>
          <w:rFonts w:ascii="Arial" w:hAnsi="Arial" w:cs="Arial"/>
          <w:b/>
          <w:sz w:val="24"/>
          <w:szCs w:val="24"/>
        </w:rPr>
        <w:t xml:space="preserve">generation and pathway? </w:t>
      </w:r>
      <w:r w:rsidR="002F58F7" w:rsidRPr="005565B1">
        <w:rPr>
          <w:rFonts w:ascii="Arial" w:hAnsi="Arial" w:cs="Arial"/>
          <w:b/>
          <w:sz w:val="24"/>
          <w:szCs w:val="24"/>
        </w:rPr>
        <w:t xml:space="preserve"> </w:t>
      </w:r>
      <w:r w:rsidRPr="005565B1">
        <w:rPr>
          <w:rFonts w:ascii="Arial" w:hAnsi="Arial" w:cs="Arial"/>
          <w:b/>
          <w:sz w:val="24"/>
          <w:szCs w:val="24"/>
        </w:rPr>
        <w:t>What difference does it make if hydrogen is from a pipeline?</w:t>
      </w:r>
    </w:p>
    <w:p w:rsidR="00B231E7" w:rsidRPr="005565B1" w:rsidRDefault="00B231E7" w:rsidP="005E21BE">
      <w:pPr>
        <w:keepNext/>
        <w:spacing w:after="0" w:line="240" w:lineRule="auto"/>
        <w:rPr>
          <w:rFonts w:ascii="Arial" w:hAnsi="Arial" w:cs="Arial"/>
          <w:sz w:val="24"/>
          <w:szCs w:val="24"/>
        </w:rPr>
      </w:pPr>
    </w:p>
    <w:p w:rsidR="00F46E40" w:rsidRPr="005565B1" w:rsidRDefault="00B231E7" w:rsidP="005E21BE">
      <w:pPr>
        <w:keepNext/>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6</w:t>
      </w:r>
      <w:r w:rsidR="00FC4894">
        <w:rPr>
          <w:rFonts w:ascii="Arial" w:hAnsi="Arial" w:cs="Arial"/>
          <w:sz w:val="24"/>
          <w:szCs w:val="24"/>
        </w:rPr>
        <w:t>7</w:t>
      </w:r>
      <w:r w:rsidRPr="005565B1">
        <w:rPr>
          <w:rFonts w:ascii="Arial" w:hAnsi="Arial" w:cs="Arial"/>
          <w:sz w:val="24"/>
          <w:szCs w:val="24"/>
        </w:rPr>
        <w:t>:</w:t>
      </w:r>
      <w:r w:rsidRPr="005565B1">
        <w:rPr>
          <w:rFonts w:ascii="Arial" w:hAnsi="Arial" w:cs="Arial"/>
          <w:sz w:val="24"/>
          <w:szCs w:val="24"/>
        </w:rPr>
        <w:tab/>
      </w:r>
      <w:r w:rsidR="0026382E" w:rsidRPr="005565B1">
        <w:rPr>
          <w:rFonts w:ascii="Arial" w:hAnsi="Arial" w:cs="Arial"/>
          <w:sz w:val="24"/>
          <w:szCs w:val="24"/>
        </w:rPr>
        <w:t xml:space="preserve">The Applicant </w:t>
      </w:r>
      <w:r w:rsidR="00F46E40" w:rsidRPr="005565B1">
        <w:rPr>
          <w:rFonts w:ascii="Arial" w:hAnsi="Arial" w:cs="Arial"/>
          <w:sz w:val="24"/>
          <w:szCs w:val="24"/>
        </w:rPr>
        <w:t xml:space="preserve">should propose </w:t>
      </w:r>
      <w:r w:rsidR="0026382E" w:rsidRPr="005565B1">
        <w:rPr>
          <w:rFonts w:ascii="Arial" w:hAnsi="Arial" w:cs="Arial"/>
          <w:sz w:val="24"/>
          <w:szCs w:val="24"/>
        </w:rPr>
        <w:t xml:space="preserve">their </w:t>
      </w:r>
      <w:r w:rsidR="00F46E40" w:rsidRPr="005565B1">
        <w:rPr>
          <w:rFonts w:ascii="Arial" w:hAnsi="Arial" w:cs="Arial"/>
          <w:sz w:val="24"/>
          <w:szCs w:val="24"/>
        </w:rPr>
        <w:t xml:space="preserve">hydrogen production pathway </w:t>
      </w:r>
      <w:r w:rsidR="0026382E" w:rsidRPr="005565B1">
        <w:rPr>
          <w:rFonts w:ascii="Arial" w:hAnsi="Arial" w:cs="Arial"/>
          <w:sz w:val="24"/>
          <w:szCs w:val="24"/>
        </w:rPr>
        <w:t xml:space="preserve">and explain the benefits of the </w:t>
      </w:r>
      <w:r w:rsidR="00F46E40" w:rsidRPr="005565B1">
        <w:rPr>
          <w:rFonts w:ascii="Arial" w:hAnsi="Arial" w:cs="Arial"/>
          <w:sz w:val="24"/>
          <w:szCs w:val="24"/>
        </w:rPr>
        <w:t xml:space="preserve">proposed pathway which will be evaluated in accordance with the </w:t>
      </w:r>
      <w:r w:rsidR="00BC6457" w:rsidRPr="005565B1">
        <w:rPr>
          <w:rFonts w:ascii="Arial" w:hAnsi="Arial" w:cs="Arial" w:hint="eastAsia"/>
          <w:sz w:val="24"/>
          <w:szCs w:val="24"/>
          <w:lang w:eastAsia="ja-JP"/>
        </w:rPr>
        <w:t>E</w:t>
      </w:r>
      <w:r w:rsidR="00F46E40"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F46E40" w:rsidRPr="005565B1">
        <w:rPr>
          <w:rFonts w:ascii="Arial" w:hAnsi="Arial" w:cs="Arial"/>
          <w:sz w:val="24"/>
          <w:szCs w:val="24"/>
        </w:rPr>
        <w:t>riteria.</w:t>
      </w:r>
    </w:p>
    <w:p w:rsidR="00B231E7" w:rsidRPr="005565B1" w:rsidRDefault="00B231E7" w:rsidP="00366A8C">
      <w:pPr>
        <w:spacing w:after="0" w:line="240" w:lineRule="auto"/>
        <w:ind w:left="720" w:hanging="720"/>
        <w:rPr>
          <w:rFonts w:ascii="Arial" w:hAnsi="Arial" w:cs="Arial"/>
          <w:sz w:val="24"/>
          <w:szCs w:val="24"/>
        </w:rPr>
      </w:pPr>
    </w:p>
    <w:p w:rsidR="00D2107D" w:rsidRPr="005565B1" w:rsidRDefault="00D2107D" w:rsidP="00366A8C">
      <w:pPr>
        <w:spacing w:after="0" w:line="240" w:lineRule="auto"/>
        <w:ind w:left="720" w:hanging="720"/>
        <w:rPr>
          <w:rFonts w:ascii="Arial" w:hAnsi="Arial" w:cs="Arial"/>
          <w:b/>
          <w:sz w:val="24"/>
          <w:szCs w:val="24"/>
          <w:highlight w:val="yellow"/>
        </w:rPr>
      </w:pPr>
      <w:r w:rsidRPr="005565B1">
        <w:rPr>
          <w:rFonts w:ascii="Arial" w:hAnsi="Arial" w:cs="Arial"/>
          <w:b/>
          <w:sz w:val="24"/>
          <w:szCs w:val="24"/>
        </w:rPr>
        <w:t>Q.</w:t>
      </w:r>
      <w:r w:rsidR="00FC4894" w:rsidRPr="005565B1">
        <w:rPr>
          <w:rFonts w:ascii="Arial" w:hAnsi="Arial" w:cs="Arial"/>
          <w:b/>
          <w:sz w:val="24"/>
          <w:szCs w:val="24"/>
        </w:rPr>
        <w:t>6</w:t>
      </w:r>
      <w:r w:rsidR="00FC4894">
        <w:rPr>
          <w:rFonts w:ascii="Arial" w:hAnsi="Arial" w:cs="Arial"/>
          <w:b/>
          <w:sz w:val="24"/>
          <w:szCs w:val="24"/>
        </w:rPr>
        <w:t>8</w:t>
      </w:r>
      <w:r w:rsidRPr="005565B1">
        <w:rPr>
          <w:rFonts w:ascii="Arial" w:hAnsi="Arial" w:cs="Arial"/>
          <w:b/>
          <w:sz w:val="24"/>
          <w:szCs w:val="24"/>
        </w:rPr>
        <w:t>:</w:t>
      </w:r>
      <w:r w:rsidRPr="005565B1">
        <w:rPr>
          <w:rFonts w:ascii="Arial" w:hAnsi="Arial" w:cs="Arial"/>
          <w:b/>
          <w:sz w:val="24"/>
          <w:szCs w:val="24"/>
        </w:rPr>
        <w:tab/>
      </w:r>
      <w:r w:rsidR="001268D2" w:rsidRPr="005565B1">
        <w:rPr>
          <w:rFonts w:ascii="Arial" w:hAnsi="Arial" w:cs="Arial"/>
          <w:b/>
          <w:sz w:val="24"/>
          <w:szCs w:val="24"/>
        </w:rPr>
        <w:t>Is tri-gen considered renewable?</w:t>
      </w:r>
    </w:p>
    <w:p w:rsidR="00D2107D" w:rsidRPr="005565B1" w:rsidRDefault="00D2107D" w:rsidP="00366A8C">
      <w:pPr>
        <w:spacing w:after="0" w:line="240" w:lineRule="auto"/>
        <w:rPr>
          <w:rFonts w:ascii="Arial" w:hAnsi="Arial" w:cs="Arial"/>
          <w:sz w:val="24"/>
          <w:szCs w:val="24"/>
          <w:highlight w:val="yellow"/>
        </w:rPr>
      </w:pPr>
    </w:p>
    <w:p w:rsidR="00EF54C9" w:rsidRPr="005565B1" w:rsidRDefault="00D2107D"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FC4894" w:rsidRPr="005565B1">
        <w:rPr>
          <w:rFonts w:ascii="Arial" w:hAnsi="Arial" w:cs="Arial"/>
          <w:sz w:val="24"/>
          <w:szCs w:val="24"/>
        </w:rPr>
        <w:t>6</w:t>
      </w:r>
      <w:r w:rsidR="00FC4894">
        <w:rPr>
          <w:rFonts w:ascii="Arial" w:hAnsi="Arial" w:cs="Arial"/>
          <w:sz w:val="24"/>
          <w:szCs w:val="24"/>
        </w:rPr>
        <w:t>8</w:t>
      </w:r>
      <w:r w:rsidRPr="005565B1">
        <w:rPr>
          <w:rFonts w:ascii="Arial" w:hAnsi="Arial" w:cs="Arial"/>
          <w:sz w:val="24"/>
          <w:szCs w:val="24"/>
        </w:rPr>
        <w:t>:</w:t>
      </w:r>
      <w:r w:rsidRPr="005565B1">
        <w:rPr>
          <w:rFonts w:ascii="Arial" w:hAnsi="Arial" w:cs="Arial"/>
          <w:sz w:val="24"/>
          <w:szCs w:val="24"/>
        </w:rPr>
        <w:tab/>
      </w:r>
      <w:r w:rsidR="00291F9E" w:rsidRPr="005565B1">
        <w:rPr>
          <w:rFonts w:ascii="Arial" w:hAnsi="Arial" w:cs="Arial"/>
          <w:sz w:val="24"/>
          <w:szCs w:val="24"/>
        </w:rPr>
        <w:t xml:space="preserve">Renewable hydrogen is described </w:t>
      </w:r>
      <w:r w:rsidR="00D8255A" w:rsidRPr="005565B1">
        <w:rPr>
          <w:rFonts w:ascii="Arial" w:hAnsi="Arial" w:cs="Arial"/>
          <w:sz w:val="24"/>
          <w:szCs w:val="24"/>
        </w:rPr>
        <w:t>in Section VII.</w:t>
      </w:r>
      <w:r w:rsidR="00291F9E" w:rsidRPr="005565B1">
        <w:rPr>
          <w:rFonts w:ascii="Arial" w:hAnsi="Arial" w:cs="Arial"/>
          <w:sz w:val="24"/>
          <w:szCs w:val="24"/>
        </w:rPr>
        <w:t xml:space="preserve"> of the solicitation.</w:t>
      </w:r>
    </w:p>
    <w:p w:rsidR="00CB16A8" w:rsidRPr="005565B1" w:rsidRDefault="00CB16A8" w:rsidP="00366A8C">
      <w:pPr>
        <w:spacing w:after="0" w:line="240" w:lineRule="auto"/>
        <w:rPr>
          <w:rFonts w:ascii="Arial" w:hAnsi="Arial" w:cs="Arial"/>
          <w:sz w:val="24"/>
          <w:szCs w:val="24"/>
        </w:rPr>
      </w:pPr>
    </w:p>
    <w:p w:rsidR="002F58F7" w:rsidRPr="005565B1" w:rsidRDefault="004D0F89"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FC4894">
        <w:rPr>
          <w:rFonts w:ascii="Arial" w:hAnsi="Arial" w:cs="Arial"/>
          <w:b/>
          <w:sz w:val="24"/>
          <w:szCs w:val="24"/>
        </w:rPr>
        <w:t>69</w:t>
      </w:r>
      <w:r w:rsidRPr="005565B1">
        <w:rPr>
          <w:rFonts w:ascii="Arial" w:hAnsi="Arial" w:cs="Arial"/>
          <w:b/>
          <w:sz w:val="24"/>
          <w:szCs w:val="24"/>
        </w:rPr>
        <w:t>:</w:t>
      </w:r>
      <w:r w:rsidR="00F46E40" w:rsidRPr="005565B1">
        <w:rPr>
          <w:rFonts w:ascii="Arial" w:hAnsi="Arial" w:cs="Arial"/>
          <w:b/>
          <w:bCs/>
          <w:sz w:val="24"/>
          <w:szCs w:val="24"/>
        </w:rPr>
        <w:tab/>
      </w:r>
      <w:r w:rsidRPr="005565B1">
        <w:rPr>
          <w:rFonts w:ascii="Arial" w:hAnsi="Arial" w:cs="Arial"/>
          <w:b/>
          <w:bCs/>
          <w:sz w:val="24"/>
          <w:szCs w:val="24"/>
        </w:rPr>
        <w:t xml:space="preserve">Can </w:t>
      </w:r>
      <w:r w:rsidR="00291F9E" w:rsidRPr="005565B1">
        <w:rPr>
          <w:rFonts w:ascii="Arial" w:hAnsi="Arial" w:cs="Arial"/>
          <w:b/>
          <w:bCs/>
          <w:sz w:val="24"/>
          <w:szCs w:val="24"/>
        </w:rPr>
        <w:t xml:space="preserve">eligible </w:t>
      </w:r>
      <w:r w:rsidRPr="005565B1">
        <w:rPr>
          <w:rFonts w:ascii="Arial" w:hAnsi="Arial" w:cs="Arial"/>
          <w:b/>
          <w:bCs/>
          <w:sz w:val="24"/>
          <w:szCs w:val="24"/>
        </w:rPr>
        <w:t xml:space="preserve">renewable hydrogen feedstocks be sourced outside </w:t>
      </w:r>
      <w:r w:rsidR="004D3BF2" w:rsidRPr="005565B1">
        <w:rPr>
          <w:rFonts w:ascii="Arial" w:hAnsi="Arial" w:cs="Arial"/>
          <w:b/>
          <w:sz w:val="24"/>
          <w:szCs w:val="24"/>
        </w:rPr>
        <w:t>California</w:t>
      </w:r>
      <w:r w:rsidRPr="005565B1">
        <w:rPr>
          <w:rFonts w:ascii="Arial" w:hAnsi="Arial" w:cs="Arial"/>
          <w:b/>
          <w:sz w:val="24"/>
          <w:szCs w:val="24"/>
        </w:rPr>
        <w:t>?</w:t>
      </w:r>
    </w:p>
    <w:p w:rsidR="002F58F7" w:rsidRPr="005565B1" w:rsidRDefault="002F58F7" w:rsidP="00366A8C">
      <w:pPr>
        <w:spacing w:after="0" w:line="240" w:lineRule="auto"/>
        <w:ind w:left="720" w:hanging="720"/>
        <w:rPr>
          <w:rFonts w:ascii="Arial" w:hAnsi="Arial" w:cs="Arial"/>
          <w:b/>
          <w:sz w:val="24"/>
          <w:szCs w:val="24"/>
        </w:rPr>
      </w:pPr>
    </w:p>
    <w:p w:rsidR="002F58F7" w:rsidRPr="005565B1" w:rsidRDefault="00F70451" w:rsidP="00933453">
      <w:pPr>
        <w:spacing w:after="0" w:line="240" w:lineRule="auto"/>
        <w:ind w:left="720" w:hanging="720"/>
        <w:rPr>
          <w:rFonts w:ascii="Arial" w:hAnsi="Arial" w:cs="Arial"/>
          <w:sz w:val="24"/>
          <w:szCs w:val="24"/>
        </w:rPr>
      </w:pPr>
      <w:r w:rsidRPr="005565B1">
        <w:rPr>
          <w:rFonts w:ascii="Arial" w:hAnsi="Arial" w:cs="Arial"/>
          <w:sz w:val="24"/>
          <w:szCs w:val="24"/>
        </w:rPr>
        <w:t>A.</w:t>
      </w:r>
      <w:r w:rsidR="00FC4894">
        <w:rPr>
          <w:rFonts w:ascii="Arial" w:hAnsi="Arial" w:cs="Arial"/>
          <w:sz w:val="24"/>
          <w:szCs w:val="24"/>
        </w:rPr>
        <w:t>69</w:t>
      </w:r>
      <w:r w:rsidRPr="005565B1">
        <w:rPr>
          <w:rFonts w:ascii="Arial" w:hAnsi="Arial" w:cs="Arial"/>
          <w:sz w:val="24"/>
          <w:szCs w:val="24"/>
        </w:rPr>
        <w:t>:</w:t>
      </w:r>
      <w:r w:rsidRPr="005565B1">
        <w:rPr>
          <w:rFonts w:ascii="Arial" w:hAnsi="Arial" w:cs="Arial"/>
          <w:sz w:val="24"/>
          <w:szCs w:val="24"/>
        </w:rPr>
        <w:tab/>
      </w:r>
      <w:r w:rsidR="002F58F7" w:rsidRPr="005565B1">
        <w:rPr>
          <w:rFonts w:ascii="Arial" w:hAnsi="Arial" w:cs="Arial"/>
          <w:sz w:val="24"/>
          <w:szCs w:val="24"/>
        </w:rPr>
        <w:t>Yes.</w:t>
      </w:r>
      <w:r w:rsidR="00F46E40" w:rsidRPr="005565B1">
        <w:rPr>
          <w:rFonts w:ascii="Arial" w:hAnsi="Arial" w:cs="Arial"/>
          <w:sz w:val="24"/>
          <w:szCs w:val="24"/>
        </w:rPr>
        <w:t xml:space="preserve"> </w:t>
      </w:r>
      <w:r w:rsidR="00BD1ACD" w:rsidRPr="005565B1">
        <w:rPr>
          <w:rFonts w:ascii="Arial" w:hAnsi="Arial" w:cs="Arial"/>
          <w:sz w:val="24"/>
          <w:szCs w:val="24"/>
        </w:rPr>
        <w:t>S</w:t>
      </w:r>
      <w:r w:rsidR="00F46E40" w:rsidRPr="005565B1">
        <w:rPr>
          <w:rFonts w:ascii="Arial" w:hAnsi="Arial" w:cs="Arial"/>
          <w:sz w:val="24"/>
          <w:szCs w:val="24"/>
        </w:rPr>
        <w:t>ee Addendum 2</w:t>
      </w:r>
      <w:r w:rsidR="00BD1ACD" w:rsidRPr="005565B1">
        <w:rPr>
          <w:rFonts w:ascii="Arial" w:hAnsi="Arial" w:cs="Arial"/>
          <w:sz w:val="24"/>
          <w:szCs w:val="24"/>
        </w:rPr>
        <w:t xml:space="preserve"> to the solicitation</w:t>
      </w:r>
      <w:r w:rsidR="00F46E40" w:rsidRPr="005565B1">
        <w:rPr>
          <w:rFonts w:ascii="Arial" w:hAnsi="Arial" w:cs="Arial"/>
          <w:sz w:val="24"/>
          <w:szCs w:val="24"/>
        </w:rPr>
        <w:t xml:space="preserve">. </w:t>
      </w:r>
      <w:r w:rsidR="00BD1ACD" w:rsidRPr="005565B1">
        <w:rPr>
          <w:rFonts w:ascii="Arial" w:hAnsi="Arial" w:cs="Arial"/>
          <w:sz w:val="24"/>
          <w:szCs w:val="24"/>
        </w:rPr>
        <w:t xml:space="preserve">Please </w:t>
      </w:r>
      <w:r w:rsidR="00F46E40" w:rsidRPr="005565B1">
        <w:rPr>
          <w:rFonts w:ascii="Arial" w:hAnsi="Arial" w:cs="Arial"/>
          <w:sz w:val="24"/>
          <w:szCs w:val="24"/>
        </w:rPr>
        <w:t xml:space="preserve">note that direct renewable hydrogen resources from within California will be scored in accordance with the Renewable Hydrogen from Direct Sources </w:t>
      </w:r>
      <w:r w:rsidR="00BC6457" w:rsidRPr="005565B1">
        <w:rPr>
          <w:rFonts w:ascii="Arial" w:hAnsi="Arial" w:cs="Arial" w:hint="eastAsia"/>
          <w:sz w:val="24"/>
          <w:szCs w:val="24"/>
          <w:lang w:eastAsia="ja-JP"/>
        </w:rPr>
        <w:t>E</w:t>
      </w:r>
      <w:r w:rsidR="00F46E40" w:rsidRPr="005565B1">
        <w:rPr>
          <w:rFonts w:ascii="Arial" w:hAnsi="Arial" w:cs="Arial"/>
          <w:sz w:val="24"/>
          <w:szCs w:val="24"/>
        </w:rPr>
        <w:t xml:space="preserve">valuation </w:t>
      </w:r>
      <w:r w:rsidR="00BC6457" w:rsidRPr="005565B1">
        <w:rPr>
          <w:rFonts w:ascii="Arial" w:hAnsi="Arial" w:cs="Arial" w:hint="eastAsia"/>
          <w:sz w:val="24"/>
          <w:szCs w:val="24"/>
          <w:lang w:eastAsia="ja-JP"/>
        </w:rPr>
        <w:t>C</w:t>
      </w:r>
      <w:r w:rsidR="00F46E40" w:rsidRPr="005565B1">
        <w:rPr>
          <w:rFonts w:ascii="Arial" w:hAnsi="Arial" w:cs="Arial"/>
          <w:sz w:val="24"/>
          <w:szCs w:val="24"/>
        </w:rPr>
        <w:t>riterion.</w:t>
      </w:r>
    </w:p>
    <w:p w:rsidR="002F58F7" w:rsidRPr="005565B1" w:rsidRDefault="002F58F7" w:rsidP="00933453">
      <w:pPr>
        <w:spacing w:after="0" w:line="240" w:lineRule="auto"/>
        <w:ind w:left="720" w:hanging="720"/>
        <w:rPr>
          <w:rFonts w:ascii="Arial" w:hAnsi="Arial" w:cs="Arial"/>
          <w:b/>
          <w:sz w:val="24"/>
          <w:szCs w:val="24"/>
        </w:rPr>
      </w:pPr>
    </w:p>
    <w:p w:rsidR="00291F9E" w:rsidRPr="005565B1" w:rsidRDefault="0026382E" w:rsidP="00366A8C">
      <w:pPr>
        <w:tabs>
          <w:tab w:val="left" w:pos="720"/>
        </w:tabs>
        <w:spacing w:after="0" w:line="240" w:lineRule="auto"/>
        <w:ind w:left="720" w:hanging="720"/>
        <w:rPr>
          <w:rFonts w:ascii="Arial" w:hAnsi="Arial" w:cs="Arial"/>
          <w:b/>
          <w:bCs/>
          <w:sz w:val="24"/>
          <w:szCs w:val="24"/>
        </w:rPr>
      </w:pPr>
      <w:r w:rsidRPr="005565B1">
        <w:rPr>
          <w:rFonts w:ascii="Arial" w:hAnsi="Arial" w:cs="Arial"/>
          <w:b/>
          <w:sz w:val="24"/>
          <w:szCs w:val="24"/>
        </w:rPr>
        <w:t>Q.</w:t>
      </w:r>
      <w:r w:rsidR="00C5650F" w:rsidRPr="005565B1">
        <w:rPr>
          <w:rFonts w:ascii="Arial" w:hAnsi="Arial" w:cs="Arial"/>
          <w:b/>
          <w:sz w:val="24"/>
          <w:szCs w:val="24"/>
        </w:rPr>
        <w:t>7</w:t>
      </w:r>
      <w:r w:rsidR="00FC4894">
        <w:rPr>
          <w:rFonts w:ascii="Arial" w:hAnsi="Arial" w:cs="Arial"/>
          <w:b/>
          <w:sz w:val="24"/>
          <w:szCs w:val="24"/>
        </w:rPr>
        <w:t>0</w:t>
      </w:r>
      <w:r w:rsidR="00C5650F" w:rsidRPr="005565B1">
        <w:rPr>
          <w:rFonts w:ascii="Arial" w:hAnsi="Arial" w:cs="Arial"/>
          <w:b/>
          <w:sz w:val="24"/>
          <w:szCs w:val="24"/>
        </w:rPr>
        <w:t>:</w:t>
      </w:r>
      <w:r w:rsidRPr="005565B1">
        <w:rPr>
          <w:rFonts w:ascii="Arial" w:hAnsi="Arial" w:cs="Arial"/>
          <w:b/>
          <w:sz w:val="24"/>
          <w:szCs w:val="24"/>
        </w:rPr>
        <w:t xml:space="preserve"> </w:t>
      </w:r>
      <w:r w:rsidR="00291F9E" w:rsidRPr="005565B1">
        <w:rPr>
          <w:rFonts w:ascii="Arial" w:hAnsi="Arial" w:cs="Arial"/>
          <w:b/>
          <w:sz w:val="24"/>
          <w:szCs w:val="24"/>
        </w:rPr>
        <w:t xml:space="preserve">For which period of time is 33% </w:t>
      </w:r>
      <w:r w:rsidR="002112CC" w:rsidRPr="005565B1">
        <w:rPr>
          <w:rFonts w:ascii="Arial" w:hAnsi="Arial" w:cs="Arial"/>
          <w:b/>
          <w:bCs/>
          <w:sz w:val="24"/>
          <w:szCs w:val="24"/>
        </w:rPr>
        <w:t xml:space="preserve">renewable hydrogen content </w:t>
      </w:r>
      <w:r w:rsidR="00291F9E" w:rsidRPr="005565B1">
        <w:rPr>
          <w:rFonts w:ascii="Arial" w:hAnsi="Arial" w:cs="Arial"/>
          <w:b/>
          <w:bCs/>
          <w:sz w:val="24"/>
          <w:szCs w:val="24"/>
        </w:rPr>
        <w:t>required?</w:t>
      </w:r>
    </w:p>
    <w:p w:rsidR="00291F9E" w:rsidRPr="005565B1" w:rsidRDefault="00291F9E" w:rsidP="00366A8C">
      <w:pPr>
        <w:tabs>
          <w:tab w:val="left" w:pos="720"/>
        </w:tabs>
        <w:spacing w:after="0" w:line="240" w:lineRule="auto"/>
        <w:ind w:left="720" w:hanging="720"/>
        <w:rPr>
          <w:rFonts w:ascii="Arial" w:hAnsi="Arial" w:cs="Arial"/>
          <w:b/>
          <w:sz w:val="24"/>
          <w:szCs w:val="24"/>
        </w:rPr>
      </w:pPr>
    </w:p>
    <w:p w:rsidR="002112CC" w:rsidRPr="005565B1" w:rsidRDefault="00F70451" w:rsidP="00366A8C">
      <w:pPr>
        <w:tabs>
          <w:tab w:val="left" w:pos="720"/>
        </w:tabs>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7</w:t>
      </w:r>
      <w:r w:rsidR="00FC4894">
        <w:rPr>
          <w:rFonts w:ascii="Arial" w:hAnsi="Arial" w:cs="Arial"/>
          <w:sz w:val="24"/>
          <w:szCs w:val="24"/>
        </w:rPr>
        <w:t>0</w:t>
      </w:r>
      <w:r w:rsidRPr="005565B1">
        <w:rPr>
          <w:rFonts w:ascii="Arial" w:hAnsi="Arial" w:cs="Arial"/>
          <w:sz w:val="24"/>
          <w:szCs w:val="24"/>
        </w:rPr>
        <w:t>:</w:t>
      </w:r>
      <w:r w:rsidR="00892481" w:rsidRPr="005565B1">
        <w:rPr>
          <w:rFonts w:ascii="Arial" w:hAnsi="Arial" w:cs="Arial"/>
          <w:sz w:val="24"/>
          <w:szCs w:val="24"/>
        </w:rPr>
        <w:tab/>
        <w:t>Proposed stations must dispense a minimum renewable hydrogen content of at least 33% renewable hydrogen (on a per kilogram basis) either</w:t>
      </w:r>
      <w:r w:rsidR="00F46E40" w:rsidRPr="005565B1">
        <w:rPr>
          <w:rFonts w:ascii="Arial" w:hAnsi="Arial" w:cs="Arial"/>
          <w:sz w:val="24"/>
          <w:szCs w:val="24"/>
        </w:rPr>
        <w:t>:</w:t>
      </w:r>
      <w:r w:rsidR="00892481" w:rsidRPr="005565B1">
        <w:rPr>
          <w:rFonts w:ascii="Arial" w:hAnsi="Arial" w:cs="Arial"/>
          <w:sz w:val="24"/>
          <w:szCs w:val="24"/>
        </w:rPr>
        <w:t xml:space="preserve"> 1) at each, individual hydrogen refueling station</w:t>
      </w:r>
      <w:r w:rsidR="00F46E40" w:rsidRPr="005565B1">
        <w:rPr>
          <w:rFonts w:ascii="Arial" w:hAnsi="Arial" w:cs="Arial"/>
          <w:sz w:val="24"/>
          <w:szCs w:val="24"/>
        </w:rPr>
        <w:t>;</w:t>
      </w:r>
      <w:r w:rsidR="00892481" w:rsidRPr="005565B1">
        <w:rPr>
          <w:rFonts w:ascii="Arial" w:hAnsi="Arial" w:cs="Arial"/>
          <w:sz w:val="24"/>
          <w:szCs w:val="24"/>
        </w:rPr>
        <w:t xml:space="preserve"> or 2) as an average of hydrogen dispensed </w:t>
      </w:r>
      <w:r w:rsidR="00892481" w:rsidRPr="005565B1">
        <w:rPr>
          <w:rFonts w:ascii="Arial" w:hAnsi="Arial" w:cs="Arial"/>
          <w:sz w:val="24"/>
          <w:szCs w:val="24"/>
        </w:rPr>
        <w:lastRenderedPageBreak/>
        <w:t xml:space="preserve">across a collection of a grant recipient’s hydrogen refueling stations </w:t>
      </w:r>
      <w:r w:rsidR="00286A8A" w:rsidRPr="005565B1">
        <w:rPr>
          <w:rFonts w:ascii="Arial" w:hAnsi="Arial" w:cs="Arial"/>
          <w:sz w:val="24"/>
          <w:szCs w:val="24"/>
        </w:rPr>
        <w:t>receiving</w:t>
      </w:r>
      <w:r w:rsidR="00892481" w:rsidRPr="005565B1">
        <w:rPr>
          <w:rFonts w:ascii="Arial" w:hAnsi="Arial" w:cs="Arial"/>
          <w:sz w:val="24"/>
          <w:szCs w:val="24"/>
        </w:rPr>
        <w:t xml:space="preserve"> </w:t>
      </w:r>
      <w:r w:rsidR="00F46E40" w:rsidRPr="005565B1">
        <w:rPr>
          <w:rFonts w:ascii="Arial" w:hAnsi="Arial" w:cs="Arial"/>
          <w:sz w:val="24"/>
          <w:szCs w:val="24"/>
        </w:rPr>
        <w:t>C</w:t>
      </w:r>
      <w:r w:rsidR="00892481" w:rsidRPr="005565B1">
        <w:rPr>
          <w:rFonts w:ascii="Arial" w:hAnsi="Arial" w:cs="Arial"/>
          <w:sz w:val="24"/>
          <w:szCs w:val="24"/>
        </w:rPr>
        <w:t>ap-X funding under this solicitation.  The p</w:t>
      </w:r>
      <w:r w:rsidR="002112CC" w:rsidRPr="005565B1">
        <w:rPr>
          <w:rFonts w:ascii="Arial" w:hAnsi="Arial" w:cs="Arial"/>
          <w:sz w:val="24"/>
          <w:szCs w:val="24"/>
        </w:rPr>
        <w:t xml:space="preserve">eriod </w:t>
      </w:r>
      <w:r w:rsidR="00892481" w:rsidRPr="005565B1">
        <w:rPr>
          <w:rFonts w:ascii="Arial" w:hAnsi="Arial" w:cs="Arial"/>
          <w:sz w:val="24"/>
          <w:szCs w:val="24"/>
        </w:rPr>
        <w:t xml:space="preserve">of time is the date on which the station is </w:t>
      </w:r>
      <w:r w:rsidR="00286A8A" w:rsidRPr="005565B1">
        <w:rPr>
          <w:rFonts w:ascii="Arial" w:hAnsi="Arial" w:cs="Arial"/>
          <w:sz w:val="24"/>
          <w:szCs w:val="24"/>
        </w:rPr>
        <w:t>open-retail to the end of the 5 year Open-Retail period.  Completion of Attachment 12 every six months is required for all stations.</w:t>
      </w:r>
    </w:p>
    <w:p w:rsidR="00B60B40" w:rsidRPr="005565B1" w:rsidRDefault="00B60B40" w:rsidP="00366A8C">
      <w:pPr>
        <w:spacing w:after="0" w:line="240" w:lineRule="auto"/>
        <w:ind w:left="720" w:hanging="720"/>
        <w:rPr>
          <w:rFonts w:ascii="Arial" w:hAnsi="Arial" w:cs="Arial"/>
          <w:sz w:val="24"/>
          <w:szCs w:val="24"/>
        </w:rPr>
      </w:pPr>
    </w:p>
    <w:p w:rsidR="00B60B40" w:rsidRPr="005565B1" w:rsidRDefault="003A5533"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7</w:t>
      </w:r>
      <w:r w:rsidR="00FC4894">
        <w:rPr>
          <w:rFonts w:ascii="Arial" w:hAnsi="Arial" w:cs="Arial"/>
          <w:b/>
          <w:sz w:val="24"/>
          <w:szCs w:val="24"/>
        </w:rPr>
        <w:t>1</w:t>
      </w:r>
      <w:r w:rsidRPr="005565B1">
        <w:rPr>
          <w:rFonts w:ascii="Arial" w:hAnsi="Arial" w:cs="Arial"/>
          <w:b/>
          <w:sz w:val="24"/>
          <w:szCs w:val="24"/>
        </w:rPr>
        <w:t>:</w:t>
      </w:r>
      <w:r w:rsidRPr="005565B1">
        <w:rPr>
          <w:rFonts w:ascii="Arial" w:hAnsi="Arial" w:cs="Arial"/>
          <w:b/>
          <w:sz w:val="24"/>
          <w:szCs w:val="24"/>
        </w:rPr>
        <w:tab/>
      </w:r>
      <w:r w:rsidR="003E2F99" w:rsidRPr="005565B1">
        <w:rPr>
          <w:rFonts w:ascii="Arial" w:hAnsi="Arial" w:cs="Arial"/>
          <w:b/>
          <w:sz w:val="24"/>
          <w:szCs w:val="24"/>
        </w:rPr>
        <w:t xml:space="preserve">If </w:t>
      </w:r>
      <w:r w:rsidR="00B60B40" w:rsidRPr="005565B1">
        <w:rPr>
          <w:rFonts w:ascii="Arial" w:hAnsi="Arial" w:cs="Arial"/>
          <w:b/>
          <w:sz w:val="24"/>
          <w:szCs w:val="24"/>
        </w:rPr>
        <w:t>an A</w:t>
      </w:r>
      <w:r w:rsidR="003E2F99" w:rsidRPr="005565B1">
        <w:rPr>
          <w:rFonts w:ascii="Arial" w:hAnsi="Arial" w:cs="Arial"/>
          <w:b/>
          <w:sz w:val="24"/>
          <w:szCs w:val="24"/>
        </w:rPr>
        <w:t>pplicant</w:t>
      </w:r>
      <w:r w:rsidR="00B60B40" w:rsidRPr="005565B1">
        <w:rPr>
          <w:rFonts w:ascii="Arial" w:hAnsi="Arial" w:cs="Arial"/>
          <w:b/>
          <w:sz w:val="24"/>
          <w:szCs w:val="24"/>
        </w:rPr>
        <w:t xml:space="preserve"> </w:t>
      </w:r>
      <w:r w:rsidR="003E2F99" w:rsidRPr="005565B1">
        <w:rPr>
          <w:rFonts w:ascii="Arial" w:hAnsi="Arial" w:cs="Arial"/>
          <w:b/>
          <w:sz w:val="24"/>
          <w:szCs w:val="24"/>
        </w:rPr>
        <w:t>propose</w:t>
      </w:r>
      <w:r w:rsidR="00B60B40" w:rsidRPr="005565B1">
        <w:rPr>
          <w:rFonts w:ascii="Arial" w:hAnsi="Arial" w:cs="Arial"/>
          <w:b/>
          <w:sz w:val="24"/>
          <w:szCs w:val="24"/>
        </w:rPr>
        <w:t>s</w:t>
      </w:r>
      <w:r w:rsidR="003E2F99" w:rsidRPr="005565B1">
        <w:rPr>
          <w:rFonts w:ascii="Arial" w:hAnsi="Arial" w:cs="Arial"/>
          <w:b/>
          <w:sz w:val="24"/>
          <w:szCs w:val="24"/>
        </w:rPr>
        <w:t xml:space="preserve"> using 100% direct </w:t>
      </w:r>
      <w:r w:rsidRPr="005565B1">
        <w:rPr>
          <w:rFonts w:ascii="Arial" w:hAnsi="Arial" w:cs="Arial"/>
          <w:b/>
          <w:sz w:val="24"/>
          <w:szCs w:val="24"/>
        </w:rPr>
        <w:t xml:space="preserve">renewable </w:t>
      </w:r>
      <w:r w:rsidR="00B60B40" w:rsidRPr="005565B1">
        <w:rPr>
          <w:rFonts w:ascii="Arial" w:hAnsi="Arial" w:cs="Arial"/>
          <w:b/>
          <w:sz w:val="24"/>
          <w:szCs w:val="24"/>
        </w:rPr>
        <w:t xml:space="preserve">hydrogen </w:t>
      </w:r>
      <w:r w:rsidR="003E2F99" w:rsidRPr="005565B1">
        <w:rPr>
          <w:rFonts w:ascii="Arial" w:hAnsi="Arial" w:cs="Arial"/>
          <w:b/>
          <w:sz w:val="24"/>
          <w:szCs w:val="24"/>
        </w:rPr>
        <w:t xml:space="preserve">instead of purchasing RECs, will they receive </w:t>
      </w:r>
      <w:r w:rsidR="00B60B40" w:rsidRPr="005565B1">
        <w:rPr>
          <w:rFonts w:ascii="Arial" w:hAnsi="Arial" w:cs="Arial"/>
          <w:b/>
          <w:sz w:val="24"/>
          <w:szCs w:val="24"/>
        </w:rPr>
        <w:t xml:space="preserve">no points under </w:t>
      </w:r>
      <w:r w:rsidR="003E2F99" w:rsidRPr="005565B1">
        <w:rPr>
          <w:rFonts w:ascii="Arial" w:hAnsi="Arial" w:cs="Arial"/>
          <w:b/>
          <w:sz w:val="24"/>
          <w:szCs w:val="24"/>
        </w:rPr>
        <w:t xml:space="preserve">the “Renewable Hydrogen Content” </w:t>
      </w:r>
      <w:r w:rsidR="00B60B40" w:rsidRPr="005565B1">
        <w:rPr>
          <w:rFonts w:ascii="Arial" w:hAnsi="Arial" w:cs="Arial"/>
          <w:b/>
          <w:sz w:val="24"/>
          <w:szCs w:val="24"/>
        </w:rPr>
        <w:t>Evaluation C</w:t>
      </w:r>
      <w:r w:rsidR="003E2F99" w:rsidRPr="005565B1">
        <w:rPr>
          <w:rFonts w:ascii="Arial" w:hAnsi="Arial" w:cs="Arial"/>
          <w:b/>
          <w:sz w:val="24"/>
          <w:szCs w:val="24"/>
        </w:rPr>
        <w:t xml:space="preserve">riterion? </w:t>
      </w:r>
    </w:p>
    <w:p w:rsidR="00B60B40" w:rsidRPr="005565B1" w:rsidRDefault="00B60B40" w:rsidP="00366A8C">
      <w:pPr>
        <w:spacing w:after="0" w:line="240" w:lineRule="auto"/>
        <w:ind w:left="720" w:hanging="720"/>
        <w:rPr>
          <w:rFonts w:ascii="Arial" w:hAnsi="Arial" w:cs="Arial"/>
          <w:b/>
          <w:sz w:val="24"/>
          <w:szCs w:val="24"/>
        </w:rPr>
      </w:pPr>
    </w:p>
    <w:p w:rsidR="00B60B40" w:rsidRPr="005565B1" w:rsidRDefault="00B60B40" w:rsidP="00366A8C">
      <w:pPr>
        <w:spacing w:after="0" w:line="240" w:lineRule="auto"/>
        <w:ind w:left="720" w:hanging="720"/>
        <w:rPr>
          <w:rFonts w:ascii="Arial" w:hAnsi="Arial" w:cs="Arial"/>
          <w:sz w:val="24"/>
          <w:szCs w:val="24"/>
        </w:rPr>
      </w:pPr>
      <w:r w:rsidRPr="005565B1">
        <w:rPr>
          <w:rFonts w:ascii="Arial" w:hAnsi="Arial" w:cs="Arial"/>
          <w:sz w:val="24"/>
          <w:szCs w:val="24"/>
        </w:rPr>
        <w:t>A.</w:t>
      </w:r>
      <w:r w:rsidR="00C5650F" w:rsidRPr="005565B1">
        <w:rPr>
          <w:rFonts w:ascii="Arial" w:hAnsi="Arial" w:cs="Arial"/>
          <w:sz w:val="24"/>
          <w:szCs w:val="24"/>
        </w:rPr>
        <w:t>7</w:t>
      </w:r>
      <w:r w:rsidR="00FC4894">
        <w:rPr>
          <w:rFonts w:ascii="Arial" w:hAnsi="Arial" w:cs="Arial"/>
          <w:sz w:val="24"/>
          <w:szCs w:val="24"/>
        </w:rPr>
        <w:t>1</w:t>
      </w:r>
      <w:r w:rsidRPr="005565B1">
        <w:rPr>
          <w:rFonts w:ascii="Arial" w:hAnsi="Arial" w:cs="Arial"/>
          <w:sz w:val="24"/>
          <w:szCs w:val="24"/>
        </w:rPr>
        <w:t>:</w:t>
      </w:r>
      <w:r w:rsidRPr="005565B1">
        <w:rPr>
          <w:rFonts w:ascii="Arial" w:hAnsi="Arial" w:cs="Arial"/>
          <w:b/>
          <w:sz w:val="24"/>
          <w:szCs w:val="24"/>
        </w:rPr>
        <w:tab/>
      </w:r>
      <w:r w:rsidRPr="005565B1">
        <w:rPr>
          <w:rFonts w:ascii="Arial" w:hAnsi="Arial" w:cs="Arial"/>
          <w:sz w:val="24"/>
          <w:szCs w:val="24"/>
        </w:rPr>
        <w:t xml:space="preserve">No.  Please see Addendum </w:t>
      </w:r>
      <w:r w:rsidR="00504AAB" w:rsidRPr="005565B1">
        <w:rPr>
          <w:rFonts w:ascii="Arial" w:hAnsi="Arial" w:cs="Arial"/>
          <w:sz w:val="24"/>
          <w:szCs w:val="24"/>
        </w:rPr>
        <w:t xml:space="preserve">2 </w:t>
      </w:r>
      <w:r w:rsidRPr="005565B1">
        <w:rPr>
          <w:rFonts w:ascii="Arial" w:hAnsi="Arial" w:cs="Arial"/>
          <w:sz w:val="24"/>
          <w:szCs w:val="24"/>
        </w:rPr>
        <w:t>to the solicitation.</w:t>
      </w:r>
    </w:p>
    <w:p w:rsidR="00B60B40" w:rsidRPr="005565B1" w:rsidRDefault="00B60B40" w:rsidP="00366A8C">
      <w:pPr>
        <w:spacing w:after="0" w:line="240" w:lineRule="auto"/>
        <w:ind w:left="720" w:hanging="720"/>
        <w:rPr>
          <w:rFonts w:ascii="Arial" w:hAnsi="Arial" w:cs="Arial"/>
          <w:sz w:val="24"/>
          <w:szCs w:val="24"/>
        </w:rPr>
      </w:pPr>
    </w:p>
    <w:p w:rsidR="003E2F99" w:rsidRPr="005565B1" w:rsidRDefault="003E2F99" w:rsidP="00366A8C">
      <w:pPr>
        <w:spacing w:after="0" w:line="240" w:lineRule="auto"/>
        <w:rPr>
          <w:rFonts w:ascii="Arial" w:hAnsi="Arial" w:cs="Arial"/>
          <w:sz w:val="24"/>
          <w:szCs w:val="24"/>
        </w:rPr>
      </w:pPr>
      <w:r w:rsidRPr="005565B1">
        <w:rPr>
          <w:rFonts w:ascii="Arial" w:hAnsi="Arial" w:cs="Arial"/>
          <w:b/>
          <w:i/>
          <w:sz w:val="24"/>
          <w:szCs w:val="24"/>
          <w:u w:val="single"/>
        </w:rPr>
        <w:t xml:space="preserve">Project Budget </w:t>
      </w:r>
    </w:p>
    <w:p w:rsidR="003E2F99" w:rsidRPr="005565B1" w:rsidRDefault="003E2F99" w:rsidP="00366A8C">
      <w:pPr>
        <w:spacing w:after="0" w:line="240" w:lineRule="auto"/>
        <w:ind w:left="720" w:hanging="720"/>
        <w:rPr>
          <w:rFonts w:ascii="Arial" w:hAnsi="Arial" w:cs="Arial"/>
          <w:b/>
          <w:sz w:val="24"/>
          <w:szCs w:val="24"/>
        </w:rPr>
      </w:pPr>
    </w:p>
    <w:p w:rsidR="00B057EB" w:rsidRPr="005565B1" w:rsidRDefault="00B60B40" w:rsidP="00366A8C">
      <w:pPr>
        <w:spacing w:after="0" w:line="240" w:lineRule="auto"/>
        <w:ind w:left="720" w:hanging="720"/>
        <w:rPr>
          <w:rFonts w:ascii="Arial" w:hAnsi="Arial" w:cs="Arial"/>
          <w:b/>
          <w:sz w:val="24"/>
          <w:szCs w:val="24"/>
        </w:rPr>
      </w:pPr>
      <w:r w:rsidRPr="005565B1">
        <w:rPr>
          <w:rFonts w:ascii="Arial" w:hAnsi="Arial" w:cs="Arial"/>
          <w:b/>
          <w:sz w:val="24"/>
          <w:szCs w:val="24"/>
        </w:rPr>
        <w:t>Q.</w:t>
      </w:r>
      <w:r w:rsidR="00C5650F" w:rsidRPr="005565B1">
        <w:rPr>
          <w:rFonts w:ascii="Arial" w:hAnsi="Arial" w:cs="Arial"/>
          <w:b/>
          <w:sz w:val="24"/>
          <w:szCs w:val="24"/>
        </w:rPr>
        <w:t>7</w:t>
      </w:r>
      <w:r w:rsidR="00FC4894">
        <w:rPr>
          <w:rFonts w:ascii="Arial" w:hAnsi="Arial" w:cs="Arial"/>
          <w:b/>
          <w:sz w:val="24"/>
          <w:szCs w:val="24"/>
        </w:rPr>
        <w:t>2</w:t>
      </w:r>
      <w:r w:rsidRPr="005565B1">
        <w:rPr>
          <w:rFonts w:ascii="Arial" w:hAnsi="Arial" w:cs="Arial"/>
          <w:b/>
          <w:sz w:val="24"/>
          <w:szCs w:val="24"/>
        </w:rPr>
        <w:t>:</w:t>
      </w:r>
      <w:r w:rsidRPr="005565B1">
        <w:rPr>
          <w:rFonts w:ascii="Arial" w:hAnsi="Arial" w:cs="Arial"/>
          <w:b/>
          <w:sz w:val="24"/>
          <w:szCs w:val="24"/>
        </w:rPr>
        <w:tab/>
      </w:r>
      <w:r w:rsidR="00223E27" w:rsidRPr="005565B1">
        <w:rPr>
          <w:rFonts w:ascii="Arial" w:hAnsi="Arial" w:cs="Arial"/>
          <w:b/>
          <w:sz w:val="24"/>
          <w:szCs w:val="24"/>
        </w:rPr>
        <w:t xml:space="preserve">Is the higher benefit-cost score (GHG reductions per public dollar provided to the project) </w:t>
      </w:r>
      <w:r w:rsidR="00B057EB" w:rsidRPr="005565B1">
        <w:rPr>
          <w:rFonts w:ascii="Arial" w:hAnsi="Arial" w:cs="Arial"/>
          <w:b/>
          <w:sz w:val="24"/>
          <w:szCs w:val="24"/>
        </w:rPr>
        <w:t>more important in scoring than the funding amount requested</w:t>
      </w:r>
      <w:r w:rsidR="00504AAB" w:rsidRPr="005565B1">
        <w:rPr>
          <w:rFonts w:ascii="Arial" w:hAnsi="Arial" w:cs="Arial"/>
          <w:b/>
          <w:sz w:val="24"/>
          <w:szCs w:val="24"/>
        </w:rPr>
        <w:t>,</w:t>
      </w:r>
      <w:r w:rsidR="00B057EB" w:rsidRPr="005565B1">
        <w:rPr>
          <w:rFonts w:ascii="Arial" w:hAnsi="Arial" w:cs="Arial"/>
          <w:b/>
          <w:sz w:val="24"/>
          <w:szCs w:val="24"/>
        </w:rPr>
        <w:t xml:space="preserve"> or will a lower funding amount also be weighed positively in the scoring?</w:t>
      </w:r>
    </w:p>
    <w:p w:rsidR="00B60B40" w:rsidRPr="005565B1" w:rsidRDefault="00B60B40" w:rsidP="00366A8C">
      <w:pPr>
        <w:spacing w:after="0" w:line="240" w:lineRule="auto"/>
        <w:ind w:left="720" w:hanging="720"/>
        <w:rPr>
          <w:rFonts w:ascii="Arial" w:hAnsi="Arial" w:cs="Arial"/>
          <w:b/>
          <w:sz w:val="24"/>
          <w:szCs w:val="24"/>
        </w:rPr>
      </w:pPr>
    </w:p>
    <w:p w:rsidR="002754E9" w:rsidRDefault="00B057EB" w:rsidP="00366A8C">
      <w:pPr>
        <w:spacing w:after="0" w:line="240" w:lineRule="auto"/>
        <w:ind w:left="720" w:hanging="720"/>
        <w:rPr>
          <w:rFonts w:ascii="Arial" w:hAnsi="Arial"/>
          <w:sz w:val="24"/>
        </w:rPr>
      </w:pPr>
      <w:r w:rsidRPr="005565B1">
        <w:rPr>
          <w:rFonts w:ascii="Arial" w:hAnsi="Arial" w:cs="Arial"/>
          <w:sz w:val="24"/>
          <w:szCs w:val="24"/>
        </w:rPr>
        <w:t>A.</w:t>
      </w:r>
      <w:r w:rsidR="00C5650F" w:rsidRPr="005565B1">
        <w:rPr>
          <w:rFonts w:ascii="Arial" w:hAnsi="Arial" w:cs="Arial"/>
          <w:sz w:val="24"/>
          <w:szCs w:val="24"/>
        </w:rPr>
        <w:t>7</w:t>
      </w:r>
      <w:r w:rsidR="00FC4894">
        <w:rPr>
          <w:rFonts w:ascii="Arial" w:hAnsi="Arial" w:cs="Arial"/>
          <w:sz w:val="24"/>
          <w:szCs w:val="24"/>
        </w:rPr>
        <w:t>2</w:t>
      </w:r>
      <w:r w:rsidRPr="005565B1">
        <w:rPr>
          <w:rFonts w:ascii="Arial" w:hAnsi="Arial" w:cs="Arial"/>
          <w:sz w:val="24"/>
          <w:szCs w:val="24"/>
        </w:rPr>
        <w:t>:</w:t>
      </w:r>
      <w:r w:rsidRPr="005565B1">
        <w:rPr>
          <w:rFonts w:ascii="Arial" w:hAnsi="Arial" w:cs="Arial"/>
          <w:sz w:val="24"/>
          <w:szCs w:val="24"/>
        </w:rPr>
        <w:tab/>
      </w:r>
      <w:r w:rsidR="00D3157E" w:rsidRPr="005565B1">
        <w:rPr>
          <w:rFonts w:ascii="Arial" w:hAnsi="Arial" w:cs="Arial"/>
          <w:sz w:val="24"/>
          <w:szCs w:val="24"/>
        </w:rPr>
        <w:t xml:space="preserve">With everything else being equal, </w:t>
      </w:r>
      <w:r w:rsidR="008D1023" w:rsidRPr="005565B1">
        <w:rPr>
          <w:rFonts w:ascii="Arial" w:hAnsi="Arial" w:cs="Arial"/>
          <w:sz w:val="24"/>
          <w:szCs w:val="24"/>
        </w:rPr>
        <w:t xml:space="preserve">a </w:t>
      </w:r>
      <w:r w:rsidR="000F478C" w:rsidRPr="005565B1">
        <w:rPr>
          <w:rFonts w:ascii="Arial" w:hAnsi="Arial" w:cs="Arial"/>
          <w:sz w:val="24"/>
          <w:szCs w:val="24"/>
        </w:rPr>
        <w:t xml:space="preserve">station with the higher benefit-cost score will </w:t>
      </w:r>
      <w:r w:rsidR="008D1023" w:rsidRPr="005565B1">
        <w:rPr>
          <w:rFonts w:ascii="Arial" w:hAnsi="Arial" w:cs="Arial"/>
          <w:sz w:val="24"/>
          <w:szCs w:val="24"/>
        </w:rPr>
        <w:t>score higher</w:t>
      </w:r>
      <w:r w:rsidR="002754E9" w:rsidRPr="005565B1">
        <w:rPr>
          <w:rFonts w:ascii="Arial" w:hAnsi="Arial" w:cs="Arial"/>
          <w:sz w:val="24"/>
          <w:szCs w:val="24"/>
        </w:rPr>
        <w:t xml:space="preserve"> than </w:t>
      </w:r>
      <w:r w:rsidR="008D1023" w:rsidRPr="005565B1">
        <w:rPr>
          <w:rFonts w:ascii="Arial" w:hAnsi="Arial" w:cs="Arial"/>
          <w:sz w:val="24"/>
          <w:szCs w:val="24"/>
        </w:rPr>
        <w:t xml:space="preserve">a </w:t>
      </w:r>
      <w:r w:rsidR="000F478C" w:rsidRPr="005565B1">
        <w:rPr>
          <w:rFonts w:ascii="Arial" w:hAnsi="Arial" w:cs="Arial"/>
          <w:sz w:val="24"/>
          <w:szCs w:val="24"/>
        </w:rPr>
        <w:t>station with the lower benefit-cost score</w:t>
      </w:r>
      <w:r w:rsidR="002754E9" w:rsidRPr="005565B1">
        <w:rPr>
          <w:rFonts w:ascii="Arial" w:hAnsi="Arial" w:cs="Arial"/>
          <w:sz w:val="24"/>
          <w:szCs w:val="24"/>
        </w:rPr>
        <w:t xml:space="preserve"> under the Project Budget Evaluation Criteri</w:t>
      </w:r>
      <w:r w:rsidR="00D3157E" w:rsidRPr="005565B1">
        <w:rPr>
          <w:rFonts w:ascii="Arial" w:hAnsi="Arial" w:cs="Arial"/>
          <w:sz w:val="24"/>
          <w:szCs w:val="24"/>
        </w:rPr>
        <w:t>on</w:t>
      </w:r>
      <w:r w:rsidR="000F478C" w:rsidRPr="005565B1">
        <w:rPr>
          <w:rFonts w:ascii="Arial" w:hAnsi="Arial" w:cs="Arial"/>
          <w:sz w:val="24"/>
          <w:szCs w:val="24"/>
        </w:rPr>
        <w:t>.</w:t>
      </w:r>
      <w:r w:rsidR="004929A5" w:rsidRPr="005565B1">
        <w:rPr>
          <w:rFonts w:ascii="Arial" w:hAnsi="Arial" w:cs="Arial"/>
          <w:sz w:val="24"/>
          <w:szCs w:val="24"/>
        </w:rPr>
        <w:t xml:space="preserve"> </w:t>
      </w:r>
      <w:r w:rsidR="008D1023" w:rsidRPr="005565B1">
        <w:rPr>
          <w:rFonts w:ascii="Arial" w:hAnsi="Arial" w:cs="Arial"/>
          <w:sz w:val="24"/>
          <w:szCs w:val="24"/>
        </w:rPr>
        <w:t>Proposed budgets</w:t>
      </w:r>
      <w:r w:rsidR="004929A5" w:rsidRPr="005565B1">
        <w:rPr>
          <w:rFonts w:ascii="Arial" w:hAnsi="Arial"/>
          <w:sz w:val="24"/>
        </w:rPr>
        <w:t xml:space="preserve"> will </w:t>
      </w:r>
      <w:r w:rsidR="004929A5" w:rsidRPr="005565B1">
        <w:rPr>
          <w:rFonts w:ascii="Arial" w:hAnsi="Arial" w:cs="Arial"/>
          <w:sz w:val="24"/>
          <w:szCs w:val="24"/>
        </w:rPr>
        <w:t xml:space="preserve">also </w:t>
      </w:r>
      <w:r w:rsidR="004929A5" w:rsidRPr="005565B1">
        <w:rPr>
          <w:rFonts w:ascii="Arial" w:hAnsi="Arial"/>
          <w:sz w:val="24"/>
        </w:rPr>
        <w:t xml:space="preserve">be evaluated under the Project Budget </w:t>
      </w:r>
      <w:r w:rsidR="004929A5" w:rsidRPr="005565B1">
        <w:rPr>
          <w:rFonts w:ascii="Arial" w:hAnsi="Arial" w:cs="Arial"/>
          <w:sz w:val="24"/>
          <w:szCs w:val="24"/>
        </w:rPr>
        <w:t>Evaluation Criterion for the degree to which</w:t>
      </w:r>
      <w:r w:rsidR="004929A5" w:rsidRPr="005565B1">
        <w:rPr>
          <w:rFonts w:ascii="Arial" w:hAnsi="Arial"/>
          <w:sz w:val="24"/>
        </w:rPr>
        <w:t xml:space="preserve"> the </w:t>
      </w:r>
      <w:r w:rsidR="008D1023" w:rsidRPr="005565B1">
        <w:rPr>
          <w:rFonts w:ascii="Arial" w:hAnsi="Arial"/>
          <w:sz w:val="24"/>
        </w:rPr>
        <w:t xml:space="preserve">proposed </w:t>
      </w:r>
      <w:r w:rsidR="004929A5" w:rsidRPr="005565B1">
        <w:rPr>
          <w:rFonts w:ascii="Arial" w:hAnsi="Arial" w:cs="Arial"/>
          <w:sz w:val="24"/>
          <w:szCs w:val="24"/>
        </w:rPr>
        <w:t>budget and costs are reasonable, justified and suitable for the proposed project</w:t>
      </w:r>
      <w:r w:rsidR="004929A5" w:rsidRPr="005565B1">
        <w:rPr>
          <w:rFonts w:ascii="Arial" w:hAnsi="Arial"/>
          <w:sz w:val="24"/>
        </w:rPr>
        <w:t>.</w:t>
      </w:r>
    </w:p>
    <w:p w:rsidR="00EA59B8" w:rsidRDefault="00EA59B8">
      <w:pPr>
        <w:rPr>
          <w:rFonts w:ascii="Arial" w:hAnsi="Arial" w:cs="Arial"/>
          <w:sz w:val="24"/>
          <w:szCs w:val="24"/>
        </w:rPr>
      </w:pPr>
      <w:r>
        <w:rPr>
          <w:rFonts w:ascii="Arial" w:hAnsi="Arial" w:cs="Arial"/>
          <w:sz w:val="24"/>
          <w:szCs w:val="24"/>
        </w:rPr>
        <w:br w:type="page"/>
      </w:r>
    </w:p>
    <w:p w:rsidR="00EA59B8" w:rsidRPr="00C0700D" w:rsidRDefault="00EA59B8" w:rsidP="00EA59B8">
      <w:pPr>
        <w:jc w:val="center"/>
        <w:rPr>
          <w:rFonts w:ascii="Arial" w:hAnsi="Arial" w:cs="Arial"/>
          <w:b/>
        </w:rPr>
      </w:pPr>
      <w:r>
        <w:rPr>
          <w:rFonts w:ascii="Arial" w:hAnsi="Arial" w:cs="Arial"/>
          <w:b/>
        </w:rPr>
        <w:lastRenderedPageBreak/>
        <w:t xml:space="preserve">Appendix A: </w:t>
      </w:r>
      <w:r w:rsidRPr="00C0700D">
        <w:rPr>
          <w:rFonts w:ascii="Arial" w:hAnsi="Arial" w:cs="Arial"/>
          <w:b/>
        </w:rPr>
        <w:t>Critical Milestones</w:t>
      </w:r>
    </w:p>
    <w:p w:rsidR="00EA59B8" w:rsidRDefault="00EA59B8" w:rsidP="00EA59B8">
      <w:pPr>
        <w:rPr>
          <w:rFonts w:ascii="Arial" w:hAnsi="Arial" w:cs="Arial"/>
          <w:b/>
          <w:i/>
        </w:rPr>
      </w:pPr>
    </w:p>
    <w:p w:rsidR="00EA59B8" w:rsidRPr="00AF6C1C" w:rsidRDefault="00EA59B8" w:rsidP="00EA59B8">
      <w:pPr>
        <w:rPr>
          <w:rFonts w:ascii="Arial" w:hAnsi="Arial" w:cs="Arial"/>
          <w:b/>
          <w:i/>
        </w:rPr>
      </w:pPr>
      <w:r>
        <w:rPr>
          <w:rFonts w:ascii="Arial" w:hAnsi="Arial" w:cs="Arial"/>
          <w:b/>
          <w:i/>
        </w:rPr>
        <w:t>For stations funded under an agreement</w:t>
      </w:r>
      <w:r w:rsidRPr="00AF6C1C">
        <w:rPr>
          <w:rFonts w:ascii="Arial" w:hAnsi="Arial" w:cs="Arial"/>
          <w:b/>
          <w:i/>
        </w:rPr>
        <w:t xml:space="preserve"> resulting from this solicitation:</w:t>
      </w:r>
    </w:p>
    <w:p w:rsidR="00EA59B8" w:rsidRPr="007F10AD" w:rsidRDefault="00EA59B8" w:rsidP="00EA59B8">
      <w:pPr>
        <w:rPr>
          <w:rFonts w:ascii="Arial" w:hAnsi="Arial" w:cs="Arial"/>
        </w:rPr>
      </w:pPr>
      <w:r w:rsidRPr="00AF6C1C">
        <w:rPr>
          <w:rFonts w:ascii="Arial" w:hAnsi="Arial" w:cs="Arial"/>
        </w:rPr>
        <w:t>Applicants must specify due dates for meeting the Critical Milestones under new agreement</w:t>
      </w:r>
      <w:r>
        <w:rPr>
          <w:rFonts w:ascii="Arial" w:hAnsi="Arial" w:cs="Arial"/>
        </w:rPr>
        <w:t>s</w:t>
      </w:r>
      <w:r w:rsidRPr="00AF6C1C">
        <w:rPr>
          <w:rFonts w:ascii="Arial" w:hAnsi="Arial" w:cs="Arial"/>
        </w:rPr>
        <w:t xml:space="preserve"> resulting from this solicitation </w:t>
      </w:r>
      <w:r>
        <w:rPr>
          <w:rFonts w:ascii="Arial" w:hAnsi="Arial" w:cs="Arial"/>
        </w:rPr>
        <w:t>as part of the Schedule of Products and Due Dates (</w:t>
      </w:r>
      <w:r w:rsidRPr="00AF6C1C">
        <w:rPr>
          <w:rFonts w:ascii="Arial" w:hAnsi="Arial" w:cs="Arial"/>
        </w:rPr>
        <w:t>Attachment 5</w:t>
      </w:r>
      <w:r>
        <w:rPr>
          <w:rFonts w:ascii="Arial" w:hAnsi="Arial" w:cs="Arial"/>
        </w:rPr>
        <w:t xml:space="preserve"> in GFO-15-605)</w:t>
      </w:r>
      <w:r w:rsidRPr="00AF6C1C">
        <w:rPr>
          <w:rFonts w:ascii="Arial" w:hAnsi="Arial" w:cs="Arial"/>
        </w:rPr>
        <w:t xml:space="preserve">. </w:t>
      </w:r>
      <w:r>
        <w:rPr>
          <w:rFonts w:ascii="Arial" w:hAnsi="Arial" w:cs="Arial"/>
        </w:rPr>
        <w:t>GFO-15-605 funding</w:t>
      </w:r>
      <w:r w:rsidRPr="00AF6C1C">
        <w:rPr>
          <w:rFonts w:ascii="Arial" w:hAnsi="Arial" w:cs="Arial"/>
        </w:rPr>
        <w:t xml:space="preserve"> Recipient</w:t>
      </w:r>
      <w:r>
        <w:rPr>
          <w:rFonts w:ascii="Arial" w:hAnsi="Arial" w:cs="Arial"/>
        </w:rPr>
        <w:t>s</w:t>
      </w:r>
      <w:r w:rsidRPr="00AF6C1C">
        <w:rPr>
          <w:rFonts w:ascii="Arial" w:hAnsi="Arial" w:cs="Arial"/>
        </w:rPr>
        <w:t xml:space="preserve"> will not be reimbursed for expenses under the agreement</w:t>
      </w:r>
      <w:r>
        <w:rPr>
          <w:rFonts w:ascii="Arial" w:hAnsi="Arial" w:cs="Arial"/>
        </w:rPr>
        <w:t>s funded under GFO-15-605</w:t>
      </w:r>
      <w:r w:rsidRPr="00AF6C1C">
        <w:rPr>
          <w:rFonts w:ascii="Arial" w:hAnsi="Arial" w:cs="Arial"/>
        </w:rPr>
        <w:t xml:space="preserve"> until both the Critical Milestones are met</w:t>
      </w:r>
      <w:r>
        <w:rPr>
          <w:rFonts w:ascii="Arial" w:hAnsi="Arial" w:cs="Arial"/>
        </w:rPr>
        <w:t xml:space="preserve">. The Energy Commission reserves the right to terminate agreements funded under GFO-15-605 if Recipients do not complete the Critical Milestones </w:t>
      </w:r>
      <w:r w:rsidRPr="00AF6C1C">
        <w:rPr>
          <w:rFonts w:ascii="Arial" w:hAnsi="Arial" w:cs="Arial"/>
        </w:rPr>
        <w:t xml:space="preserve">by the due dates specified in </w:t>
      </w:r>
      <w:r>
        <w:rPr>
          <w:rFonts w:ascii="Arial" w:hAnsi="Arial" w:cs="Arial"/>
        </w:rPr>
        <w:t>Schedule of Products and Due Dates</w:t>
      </w:r>
      <w:r w:rsidRPr="00AF6C1C">
        <w:rPr>
          <w:rFonts w:ascii="Arial" w:hAnsi="Arial" w:cs="Arial"/>
        </w:rPr>
        <w:t>.</w:t>
      </w:r>
    </w:p>
    <w:p w:rsidR="00EA59B8" w:rsidRDefault="00EA59B8" w:rsidP="00EA59B8">
      <w:pPr>
        <w:tabs>
          <w:tab w:val="left" w:pos="2978"/>
        </w:tabs>
        <w:rPr>
          <w:rFonts w:ascii="Arial" w:hAnsi="Arial" w:cs="Arial"/>
          <w:b/>
          <w:i/>
        </w:rPr>
      </w:pPr>
      <w:r>
        <w:rPr>
          <w:rFonts w:ascii="Arial" w:hAnsi="Arial" w:cs="Arial"/>
          <w:b/>
          <w:i/>
          <w:noProof/>
        </w:rPr>
        <mc:AlternateContent>
          <mc:Choice Requires="wpg">
            <w:drawing>
              <wp:anchor distT="0" distB="0" distL="114300" distR="114300" simplePos="0" relativeHeight="251659264" behindDoc="0" locked="0" layoutInCell="1" allowOverlap="1" wp14:anchorId="6A48310D" wp14:editId="6E8EBEA6">
                <wp:simplePos x="0" y="0"/>
                <wp:positionH relativeFrom="margin">
                  <wp:align>center</wp:align>
                </wp:positionH>
                <wp:positionV relativeFrom="paragraph">
                  <wp:posOffset>219889</wp:posOffset>
                </wp:positionV>
                <wp:extent cx="4948100" cy="4997303"/>
                <wp:effectExtent l="0" t="0" r="24130" b="13335"/>
                <wp:wrapNone/>
                <wp:docPr id="2" name="Group 2" descr="For stations funded under previous solicitations: " title="For stations funded under previous solicitations: "/>
                <wp:cNvGraphicFramePr/>
                <a:graphic xmlns:a="http://schemas.openxmlformats.org/drawingml/2006/main">
                  <a:graphicData uri="http://schemas.microsoft.com/office/word/2010/wordprocessingGroup">
                    <wpg:wgp>
                      <wpg:cNvGrpSpPr/>
                      <wpg:grpSpPr>
                        <a:xfrm>
                          <a:off x="0" y="0"/>
                          <a:ext cx="4948100" cy="4997303"/>
                          <a:chOff x="0" y="0"/>
                          <a:chExt cx="4948100" cy="4997303"/>
                        </a:xfrm>
                      </wpg:grpSpPr>
                      <wpg:grpSp>
                        <wpg:cNvPr id="3" name="Group 3"/>
                        <wpg:cNvGrpSpPr/>
                        <wpg:grpSpPr>
                          <a:xfrm>
                            <a:off x="0" y="0"/>
                            <a:ext cx="4114372" cy="4997303"/>
                            <a:chOff x="-1" y="383398"/>
                            <a:chExt cx="4114800" cy="4998061"/>
                          </a:xfrm>
                        </wpg:grpSpPr>
                        <wps:wsp>
                          <wps:cNvPr id="4" name="Text Box 4"/>
                          <wps:cNvSpPr txBox="1"/>
                          <wps:spPr>
                            <a:xfrm>
                              <a:off x="0" y="405642"/>
                              <a:ext cx="1731146" cy="688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Do you have stations funded under previous solicitations?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571287"/>
                              <a:ext cx="1731010" cy="17399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Have you completed the Critical Milestones for each station funded under previous solicitations?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 y="3916917"/>
                              <a:ext cx="4066248" cy="1464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You must complete the Critical Milestones for each station funded under previous solicitations by December 31, 2016</w:t>
                                </w:r>
                              </w:p>
                              <w:p w:rsidR="00EA59B8" w:rsidRDefault="00EA59B8" w:rsidP="00EA59B8">
                                <w:r>
                                  <w:t xml:space="preserve">If not, the Energy Commission </w:t>
                                </w:r>
                                <w:r w:rsidR="00883F7E">
                                  <w:t>will</w:t>
                                </w:r>
                                <w:r>
                                  <w:t xml:space="preserve"> withhold reimbursement for eligible reimbursable expenses incurred under an agreement funded under this solicitation</w:t>
                                </w:r>
                                <w:r w:rsidR="00883F7E">
                                  <w:t xml:space="preserve"> and reserves the right</w:t>
                                </w:r>
                                <w:r w:rsidR="001C6414">
                                  <w:t xml:space="preserve"> </w:t>
                                </w:r>
                                <w:r w:rsidR="00883F7E">
                                  <w:t xml:space="preserve">to </w:t>
                                </w:r>
                                <w:r>
                                  <w:t>terminate a new agreement funded under this solicitation.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Down Arrow 7"/>
                          <wps:cNvSpPr/>
                          <wps:spPr>
                            <a:xfrm>
                              <a:off x="798990" y="1109709"/>
                              <a:ext cx="114300" cy="4584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1757723" y="667467"/>
                              <a:ext cx="444019" cy="1549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816746" y="3363953"/>
                              <a:ext cx="96520" cy="5085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748901" y="383398"/>
                              <a:ext cx="431165" cy="283845"/>
                            </a:xfrm>
                            <a:prstGeom prst="rect">
                              <a:avLst/>
                            </a:prstGeom>
                            <a:noFill/>
                            <a:ln w="0">
                              <a:noFill/>
                              <a:miter lim="800000"/>
                              <a:headEnd/>
                              <a:tailEnd/>
                            </a:ln>
                          </wps:spPr>
                          <wps:txbx>
                            <w:txbxContent>
                              <w:p w:rsidR="00EA59B8" w:rsidRDefault="00EA59B8" w:rsidP="00EA59B8">
                                <w:r>
                                  <w:t>No</w:t>
                                </w:r>
                              </w:p>
                            </w:txbxContent>
                          </wps:txbx>
                          <wps:bodyPr rot="0" vert="horz" wrap="square" lIns="91440" tIns="45720" rIns="91440" bIns="45720" anchor="t" anchorCtr="0">
                            <a:noAutofit/>
                          </wps:bodyPr>
                        </wps:wsp>
                        <wps:wsp>
                          <wps:cNvPr id="11" name="Text Box 2"/>
                          <wps:cNvSpPr txBox="1">
                            <a:spLocks noChangeArrowheads="1"/>
                          </wps:cNvSpPr>
                          <wps:spPr bwMode="auto">
                            <a:xfrm>
                              <a:off x="949911" y="1136342"/>
                              <a:ext cx="431165" cy="283845"/>
                            </a:xfrm>
                            <a:prstGeom prst="rect">
                              <a:avLst/>
                            </a:prstGeom>
                            <a:noFill/>
                            <a:ln w="0">
                              <a:noFill/>
                              <a:miter lim="800000"/>
                              <a:headEnd/>
                              <a:tailEnd/>
                            </a:ln>
                          </wps:spPr>
                          <wps:txbx>
                            <w:txbxContent>
                              <w:p w:rsidR="00EA59B8" w:rsidRDefault="00EA59B8" w:rsidP="00EA59B8">
                                <w:r>
                                  <w:t>Yes</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2" name="Text Box 2"/>
                          <wps:cNvSpPr txBox="1">
                            <a:spLocks noChangeArrowheads="1"/>
                          </wps:cNvSpPr>
                          <wps:spPr bwMode="auto">
                            <a:xfrm>
                              <a:off x="949911" y="3311371"/>
                              <a:ext cx="431165" cy="283845"/>
                            </a:xfrm>
                            <a:prstGeom prst="rect">
                              <a:avLst/>
                            </a:prstGeom>
                            <a:noFill/>
                            <a:ln w="0">
                              <a:noFill/>
                              <a:miter lim="800000"/>
                              <a:headEnd/>
                              <a:tailEnd/>
                            </a:ln>
                          </wps:spPr>
                          <wps:txbx>
                            <w:txbxContent>
                              <w:p w:rsidR="00EA59B8" w:rsidRDefault="00EA59B8" w:rsidP="00EA59B8">
                                <w:r>
                                  <w:t>No</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3" name="Text Box 2"/>
                          <wps:cNvSpPr txBox="1">
                            <a:spLocks noChangeArrowheads="1"/>
                          </wps:cNvSpPr>
                          <wps:spPr bwMode="auto">
                            <a:xfrm>
                              <a:off x="1731146" y="1704513"/>
                              <a:ext cx="431165" cy="283845"/>
                            </a:xfrm>
                            <a:prstGeom prst="rect">
                              <a:avLst/>
                            </a:prstGeom>
                            <a:noFill/>
                            <a:ln w="0">
                              <a:noFill/>
                              <a:miter lim="800000"/>
                              <a:headEnd/>
                              <a:tailEnd/>
                            </a:ln>
                          </wps:spPr>
                          <wps:txbx>
                            <w:txbxContent>
                              <w:p w:rsidR="00EA59B8" w:rsidRDefault="00EA59B8" w:rsidP="00EA59B8">
                                <w:r>
                                  <w:t>Yes</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4" name="Right Arrow 14"/>
                          <wps:cNvSpPr/>
                          <wps:spPr>
                            <a:xfrm>
                              <a:off x="1769468" y="1970843"/>
                              <a:ext cx="443865" cy="154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281561" y="600663"/>
                              <a:ext cx="1833238" cy="2929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No further action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Text Box 16"/>
                        <wps:cNvSpPr txBox="1"/>
                        <wps:spPr>
                          <a:xfrm>
                            <a:off x="2246051" y="2982897"/>
                            <a:ext cx="2619487"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Provide adequate documentation to CEC. No further action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246051" y="1180730"/>
                            <a:ext cx="1258644" cy="1317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Has the completion of the Critical Milestones been adequately documented to 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2"/>
                        <wps:cNvSpPr txBox="1">
                          <a:spLocks noChangeArrowheads="1"/>
                        </wps:cNvSpPr>
                        <wps:spPr bwMode="auto">
                          <a:xfrm>
                            <a:off x="3542191" y="1331650"/>
                            <a:ext cx="430530" cy="283210"/>
                          </a:xfrm>
                          <a:prstGeom prst="rect">
                            <a:avLst/>
                          </a:prstGeom>
                          <a:noFill/>
                          <a:ln w="0">
                            <a:noFill/>
                            <a:miter lim="800000"/>
                            <a:headEnd/>
                            <a:tailEnd/>
                          </a:ln>
                        </wps:spPr>
                        <wps:txbx>
                          <w:txbxContent>
                            <w:p w:rsidR="00EA59B8" w:rsidRDefault="00EA59B8" w:rsidP="00EA59B8">
                              <w:r>
                                <w:t>Yes</w:t>
                              </w:r>
                            </w:p>
                            <w:p w:rsidR="00EA59B8" w:rsidRDefault="00EA59B8" w:rsidP="00EA59B8"/>
                            <w:p w:rsidR="00EA59B8" w:rsidRDefault="00EA59B8" w:rsidP="00EA59B8"/>
                          </w:txbxContent>
                        </wps:txbx>
                        <wps:bodyPr rot="0" vert="horz" wrap="square" lIns="91440" tIns="45720" rIns="91440" bIns="45720" anchor="t" anchorCtr="0">
                          <a:noAutofit/>
                        </wps:bodyPr>
                      </wps:wsp>
                      <wps:wsp>
                        <wps:cNvPr id="19" name="Right Arrow 19"/>
                        <wps:cNvSpPr/>
                        <wps:spPr>
                          <a:xfrm>
                            <a:off x="3577701" y="1597980"/>
                            <a:ext cx="443230" cy="1543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065973" y="1331650"/>
                            <a:ext cx="882127" cy="7261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B8" w:rsidRDefault="00EA59B8" w:rsidP="00EA59B8">
                              <w:r>
                                <w:t>No further action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Down Arrow 21"/>
                        <wps:cNvSpPr/>
                        <wps:spPr>
                          <a:xfrm>
                            <a:off x="2849732" y="2521258"/>
                            <a:ext cx="113665" cy="457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3000653" y="2547891"/>
                            <a:ext cx="430530" cy="283210"/>
                          </a:xfrm>
                          <a:prstGeom prst="rect">
                            <a:avLst/>
                          </a:prstGeom>
                          <a:noFill/>
                          <a:ln w="0">
                            <a:noFill/>
                            <a:miter lim="800000"/>
                            <a:headEnd/>
                            <a:tailEnd/>
                          </a:ln>
                        </wps:spPr>
                        <wps:txbx>
                          <w:txbxContent>
                            <w:p w:rsidR="00EA59B8" w:rsidRDefault="00EA59B8" w:rsidP="00EA59B8">
                              <w:r>
                                <w:t>No</w:t>
                              </w:r>
                            </w:p>
                            <w:p w:rsidR="00EA59B8" w:rsidRDefault="00EA59B8" w:rsidP="00EA59B8"/>
                            <w:p w:rsidR="00EA59B8" w:rsidRDefault="00EA59B8" w:rsidP="00EA59B8"/>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A48310D" id="Group 2" o:spid="_x0000_s1026" alt="Title: For stations funded under previous solicitations:  - Description: For stations funded under previous solicitations: " style="position:absolute;margin-left:0;margin-top:17.3pt;width:389.6pt;height:393.5pt;z-index:251659264;mso-position-horizontal:center;mso-position-horizontal-relative:margin;mso-height-relative:margin" coordsize="49481,4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">
                <v:group id="Group 3" o:spid="_x0000_s1027" style="position:absolute;width:41143;height:49973" coordorigin=",3833" coordsize="41148,4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top:4056;width:17311;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EA59B8" w:rsidRDefault="00EA59B8" w:rsidP="00EA59B8">
                          <w:r>
                            <w:t>Do you have stations funded under previous solicitations?</w:t>
                          </w:r>
                        </w:p>
                      </w:txbxContent>
                    </v:textbox>
                  </v:shape>
                  <v:shape id="Text Box 5" o:spid="_x0000_s1029" type="#_x0000_t202" style="position:absolute;top:15712;width:17310;height:17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EA59B8" w:rsidRDefault="00EA59B8" w:rsidP="00EA59B8">
                          <w:r>
                            <w:t>Have you completed the Critical Milestones for each station funded under previous solicitations?</w:t>
                          </w:r>
                        </w:p>
                      </w:txbxContent>
                    </v:textbox>
                  </v:shape>
                  <v:shape id="Text Box 6" o:spid="_x0000_s1030" type="#_x0000_t202" style="position:absolute;top:39169;width:40662;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EA59B8" w:rsidRDefault="00EA59B8" w:rsidP="00EA59B8">
                          <w:r>
                            <w:t>You must complete the Critical Milestones for each station funded under previous solicitations by December 31, 2016</w:t>
                          </w:r>
                        </w:p>
                        <w:p w:rsidR="00EA59B8" w:rsidRDefault="00EA59B8" w:rsidP="00EA59B8">
                          <w:r>
                            <w:t xml:space="preserve">If not, the Energy Commission </w:t>
                          </w:r>
                          <w:r w:rsidR="00883F7E">
                            <w:t>will</w:t>
                          </w:r>
                          <w:r>
                            <w:t xml:space="preserve"> withhold reimbursement for eligible reimbursable expenses incurred under an agreement funded under this solicitation</w:t>
                          </w:r>
                          <w:r w:rsidR="00883F7E">
                            <w:t xml:space="preserve"> and reserves the right</w:t>
                          </w:r>
                          <w:r w:rsidR="001C6414">
                            <w:t xml:space="preserve"> </w:t>
                          </w:r>
                          <w:r w:rsidR="00883F7E">
                            <w:t xml:space="preserve">to </w:t>
                          </w:r>
                          <w:r>
                            <w:t>terminate a new agreement funded under this solicitation.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1" type="#_x0000_t67" style="position:absolute;left:7989;top:11097;width:1143;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" adj="18907" fillcolor="#4f81bd [3204]"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2" type="#_x0000_t13" style="position:absolute;left:17577;top:6674;width:444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" adj="17831" fillcolor="#4f81bd [3204]" strokecolor="#243f60 [1604]" strokeweight="2pt"/>
                  <v:shape id="Down Arrow 9" o:spid="_x0000_s1033" type="#_x0000_t67" style="position:absolute;left:8167;top:33639;width:965;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" adj="19550" fillcolor="#4f81bd [3204]" strokecolor="#243f60 [1604]" strokeweight="2pt"/>
                  <v:shape id="Text Box 2" o:spid="_x0000_s1034" type="#_x0000_t202" style="position:absolute;left:17489;top:3833;width:431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" filled="f" stroked="f" strokeweight="0">
                    <v:textbox>
                      <w:txbxContent>
                        <w:p w:rsidR="00EA59B8" w:rsidRDefault="00EA59B8" w:rsidP="00EA59B8">
                          <w:r>
                            <w:t>No</w:t>
                          </w:r>
                        </w:p>
                      </w:txbxContent>
                    </v:textbox>
                  </v:shape>
                  <v:shape id="Text Box 2" o:spid="_x0000_s1035" type="#_x0000_t202" style="position:absolute;left:9499;top:11363;width:4311;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" filled="f" stroked="f" strokeweight="0">
                    <v:textbox>
                      <w:txbxContent>
                        <w:p w:rsidR="00EA59B8" w:rsidRDefault="00EA59B8" w:rsidP="00EA59B8">
                          <w:r>
                            <w:t>Yes</w:t>
                          </w:r>
                        </w:p>
                        <w:p w:rsidR="00EA59B8" w:rsidRDefault="00EA59B8" w:rsidP="00EA59B8"/>
                        <w:p w:rsidR="00EA59B8" w:rsidRDefault="00EA59B8" w:rsidP="00EA59B8"/>
                      </w:txbxContent>
                    </v:textbox>
                  </v:shape>
                  <v:shape id="Text Box 2" o:spid="_x0000_s1036" type="#_x0000_t202" style="position:absolute;left:9499;top:33113;width:431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" filled="f" stroked="f" strokeweight="0">
                    <v:textbox>
                      <w:txbxContent>
                        <w:p w:rsidR="00EA59B8" w:rsidRDefault="00EA59B8" w:rsidP="00EA59B8">
                          <w:r>
                            <w:t>No</w:t>
                          </w:r>
                        </w:p>
                        <w:p w:rsidR="00EA59B8" w:rsidRDefault="00EA59B8" w:rsidP="00EA59B8"/>
                        <w:p w:rsidR="00EA59B8" w:rsidRDefault="00EA59B8" w:rsidP="00EA59B8"/>
                      </w:txbxContent>
                    </v:textbox>
                  </v:shape>
                  <v:shape id="Text Box 2" o:spid="_x0000_s1037" type="#_x0000_t202" style="position:absolute;left:17311;top:17045;width:431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" filled="f" stroked="f" strokeweight="0">
                    <v:textbox>
                      <w:txbxContent>
                        <w:p w:rsidR="00EA59B8" w:rsidRDefault="00EA59B8" w:rsidP="00EA59B8">
                          <w:r>
                            <w:t>Yes</w:t>
                          </w:r>
                        </w:p>
                        <w:p w:rsidR="00EA59B8" w:rsidRDefault="00EA59B8" w:rsidP="00EA59B8"/>
                        <w:p w:rsidR="00EA59B8" w:rsidRDefault="00EA59B8" w:rsidP="00EA59B8"/>
                      </w:txbxContent>
                    </v:textbox>
                  </v:shape>
                  <v:shape id="Right Arrow 14" o:spid="_x0000_s1038" type="#_x0000_t13" style="position:absolute;left:17694;top:19708;width:443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" adj="17830" fillcolor="#4f81bd [3204]" strokecolor="#243f60 [1604]" strokeweight="2pt"/>
                  <v:shape id="Text Box 15" o:spid="_x0000_s1039" type="#_x0000_t202" style="position:absolute;left:22815;top:6006;width:18332;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EA59B8" w:rsidRDefault="00EA59B8" w:rsidP="00EA59B8">
                          <w:r>
                            <w:t>No further action is needed.</w:t>
                          </w:r>
                        </w:p>
                      </w:txbxContent>
                    </v:textbox>
                  </v:shape>
                </v:group>
                <v:shape id="Text Box 16" o:spid="_x0000_s1040" type="#_x0000_t202" style="position:absolute;left:22460;top:29828;width:2619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EA59B8" w:rsidRDefault="00EA59B8" w:rsidP="00EA59B8">
                        <w:r>
                          <w:t>Provide adequate documentation to CEC. No further action is needed.</w:t>
                        </w:r>
                      </w:p>
                    </w:txbxContent>
                  </v:textbox>
                </v:shape>
                <v:shape id="Text Box 17" o:spid="_x0000_s1041" type="#_x0000_t202" style="position:absolute;left:22460;top:11807;width:12586;height:1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EA59B8" w:rsidRDefault="00EA59B8" w:rsidP="00EA59B8">
                        <w:r>
                          <w:t>Has the completion of the Critical Milestones been adequately documented to CEC?</w:t>
                        </w:r>
                      </w:p>
                    </w:txbxContent>
                  </v:textbox>
                </v:shape>
                <v:shape id="Text Box 2" o:spid="_x0000_s1042" type="#_x0000_t202" style="position:absolute;left:35421;top:13316;width:430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" filled="f" stroked="f" strokeweight="0">
                  <v:textbox>
                    <w:txbxContent>
                      <w:p w:rsidR="00EA59B8" w:rsidRDefault="00EA59B8" w:rsidP="00EA59B8">
                        <w:r>
                          <w:t>Yes</w:t>
                        </w:r>
                      </w:p>
                      <w:p w:rsidR="00EA59B8" w:rsidRDefault="00EA59B8" w:rsidP="00EA59B8"/>
                      <w:p w:rsidR="00EA59B8" w:rsidRDefault="00EA59B8" w:rsidP="00EA59B8"/>
                    </w:txbxContent>
                  </v:textbox>
                </v:shape>
                <v:shape id="Right Arrow 19" o:spid="_x0000_s1043" type="#_x0000_t13" style="position:absolute;left:35777;top:15979;width:4432;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" adj="17840" fillcolor="#4f81bd [3204]" strokecolor="#243f60 [1604]" strokeweight="2pt"/>
                <v:shape id="Text Box 20" o:spid="_x0000_s1044" type="#_x0000_t202" style="position:absolute;left:40659;top:13316;width:8822;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EA59B8" w:rsidRDefault="00EA59B8" w:rsidP="00EA59B8">
                        <w:r>
                          <w:t>No further action is needed.</w:t>
                        </w:r>
                      </w:p>
                    </w:txbxContent>
                  </v:textbox>
                </v:shape>
                <v:shape id="Down Arrow 21" o:spid="_x0000_s1045" type="#_x0000_t67" style="position:absolute;left:28497;top:25212;width:1136;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" adj="18919" fillcolor="#4f81bd [3204]" strokecolor="#243f60 [1604]" strokeweight="2pt"/>
                <v:shape id="Text Box 2" o:spid="_x0000_s1046" type="#_x0000_t202" style="position:absolute;left:30006;top:25478;width:4305;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" filled="f" stroked="f" strokeweight="0">
                  <v:textbox>
                    <w:txbxContent>
                      <w:p w:rsidR="00EA59B8" w:rsidRDefault="00EA59B8" w:rsidP="00EA59B8">
                        <w:r>
                          <w:t>No</w:t>
                        </w:r>
                      </w:p>
                      <w:p w:rsidR="00EA59B8" w:rsidRDefault="00EA59B8" w:rsidP="00EA59B8"/>
                      <w:p w:rsidR="00EA59B8" w:rsidRDefault="00EA59B8" w:rsidP="00EA59B8"/>
                    </w:txbxContent>
                  </v:textbox>
                </v:shape>
                <w10:wrap anchorx="margin"/>
              </v:group>
            </w:pict>
          </mc:Fallback>
        </mc:AlternateContent>
      </w:r>
      <w:r w:rsidRPr="00AF6C1C">
        <w:rPr>
          <w:rFonts w:ascii="Arial" w:hAnsi="Arial" w:cs="Arial"/>
          <w:b/>
          <w:i/>
        </w:rPr>
        <w:t>For stations funded under previous solicitations</w:t>
      </w:r>
      <w:r>
        <w:rPr>
          <w:rFonts w:ascii="Arial" w:hAnsi="Arial" w:cs="Arial"/>
          <w:b/>
          <w:i/>
        </w:rPr>
        <w:t>:</w:t>
      </w:r>
      <w:bookmarkStart w:id="3" w:name="_GoBack"/>
      <w:bookmarkEnd w:id="3"/>
    </w:p>
    <w:sectPr w:rsidR="00EA59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E1" w:rsidRDefault="001033E1" w:rsidP="002644F4">
      <w:pPr>
        <w:spacing w:after="0" w:line="240" w:lineRule="auto"/>
      </w:pPr>
      <w:r>
        <w:separator/>
      </w:r>
    </w:p>
  </w:endnote>
  <w:endnote w:type="continuationSeparator" w:id="0">
    <w:p w:rsidR="001033E1" w:rsidRDefault="001033E1" w:rsidP="002644F4">
      <w:pPr>
        <w:spacing w:after="0" w:line="240" w:lineRule="auto"/>
      </w:pPr>
      <w:r>
        <w:continuationSeparator/>
      </w:r>
    </w:p>
  </w:endnote>
  <w:endnote w:type="continuationNotice" w:id="1">
    <w:p w:rsidR="001033E1" w:rsidRDefault="00103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83" w:rsidRDefault="00BD6183">
    <w:pPr>
      <w:pStyle w:val="Footer"/>
      <w:rPr>
        <w:rFonts w:ascii="Arial" w:hAnsi="Arial" w:cs="Arial"/>
        <w:noProof/>
      </w:rPr>
    </w:pPr>
    <w:r w:rsidRPr="002644F4">
      <w:rPr>
        <w:rFonts w:ascii="Arial" w:hAnsi="Arial" w:cs="Arial"/>
      </w:rPr>
      <w:t xml:space="preserve">Questions and </w:t>
    </w:r>
    <w:r>
      <w:rPr>
        <w:rFonts w:ascii="Arial" w:hAnsi="Arial" w:cs="Arial"/>
      </w:rPr>
      <w:t>Answers</w:t>
    </w:r>
    <w:r>
      <w:rPr>
        <w:rFonts w:ascii="Arial" w:hAnsi="Arial" w:cs="Arial"/>
      </w:rPr>
      <w:tab/>
    </w:r>
    <w:r w:rsidRPr="0097333D">
      <w:rPr>
        <w:rFonts w:ascii="Arial" w:hAnsi="Arial" w:cs="Arial"/>
      </w:rPr>
      <w:t xml:space="preserve">Page </w:t>
    </w:r>
    <w:r w:rsidRPr="0097333D">
      <w:rPr>
        <w:rFonts w:ascii="Arial" w:hAnsi="Arial" w:cs="Arial"/>
      </w:rPr>
      <w:fldChar w:fldCharType="begin"/>
    </w:r>
    <w:r w:rsidRPr="0097333D">
      <w:rPr>
        <w:rFonts w:ascii="Arial" w:hAnsi="Arial" w:cs="Arial"/>
      </w:rPr>
      <w:instrText xml:space="preserve"> PAGE  \* Arabic  \* MERGEFORMAT </w:instrText>
    </w:r>
    <w:r w:rsidRPr="0097333D">
      <w:rPr>
        <w:rFonts w:ascii="Arial" w:hAnsi="Arial" w:cs="Arial"/>
      </w:rPr>
      <w:fldChar w:fldCharType="separate"/>
    </w:r>
    <w:r w:rsidR="003F6FD0">
      <w:rPr>
        <w:rFonts w:ascii="Arial" w:hAnsi="Arial" w:cs="Arial"/>
        <w:noProof/>
      </w:rPr>
      <w:t>16</w:t>
    </w:r>
    <w:r w:rsidRPr="0097333D">
      <w:rPr>
        <w:rFonts w:ascii="Arial" w:hAnsi="Arial" w:cs="Arial"/>
      </w:rPr>
      <w:fldChar w:fldCharType="end"/>
    </w:r>
    <w:r w:rsidR="005E21BE">
      <w:rPr>
        <w:rFonts w:ascii="Arial" w:hAnsi="Arial" w:cs="Arial"/>
      </w:rPr>
      <w:t xml:space="preserve"> of </w:t>
    </w:r>
    <w:r w:rsidR="001F39B4">
      <w:rPr>
        <w:rFonts w:ascii="Arial" w:hAnsi="Arial" w:cs="Arial"/>
      </w:rPr>
      <w:t>17</w:t>
    </w:r>
    <w:r>
      <w:rPr>
        <w:rFonts w:ascii="Arial" w:hAnsi="Arial" w:cs="Arial"/>
        <w:noProof/>
      </w:rPr>
      <w:tab/>
      <w:t>LD Vehicle H</w:t>
    </w:r>
    <w:r w:rsidRPr="002644F4">
      <w:rPr>
        <w:rFonts w:ascii="Arial" w:hAnsi="Arial" w:cs="Arial"/>
        <w:noProof/>
        <w:vertAlign w:val="subscript"/>
      </w:rPr>
      <w:t>2</w:t>
    </w:r>
    <w:r>
      <w:rPr>
        <w:rFonts w:ascii="Arial" w:hAnsi="Arial" w:cs="Arial"/>
        <w:noProof/>
      </w:rPr>
      <w:t xml:space="preserve"> Refueling Infrastructure</w:t>
    </w:r>
  </w:p>
  <w:p w:rsidR="00BD6183" w:rsidRPr="002644F4" w:rsidRDefault="00FF09CF">
    <w:pPr>
      <w:pStyle w:val="Footer"/>
      <w:rPr>
        <w:rFonts w:ascii="Arial" w:hAnsi="Arial" w:cs="Arial"/>
        <w:noProof/>
      </w:rPr>
    </w:pPr>
    <w:r>
      <w:rPr>
        <w:rFonts w:ascii="Arial" w:hAnsi="Arial" w:cs="Arial"/>
        <w:noProof/>
      </w:rPr>
      <w:t>6/1</w:t>
    </w:r>
    <w:r w:rsidR="00BD6183">
      <w:rPr>
        <w:rFonts w:ascii="Arial" w:hAnsi="Arial" w:cs="Arial"/>
        <w:noProof/>
      </w:rPr>
      <w:t>/16</w:t>
    </w:r>
    <w:r w:rsidR="00BD6183">
      <w:rPr>
        <w:rFonts w:ascii="Arial" w:hAnsi="Arial" w:cs="Arial"/>
        <w:noProof/>
      </w:rPr>
      <w:tab/>
    </w:r>
    <w:r w:rsidR="00BD6183">
      <w:rPr>
        <w:rFonts w:ascii="Arial" w:hAnsi="Arial" w:cs="Arial"/>
        <w:noProof/>
      </w:rPr>
      <w:tab/>
      <w:t>GFO-15-605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E1" w:rsidRDefault="001033E1" w:rsidP="002644F4">
      <w:pPr>
        <w:spacing w:after="0" w:line="240" w:lineRule="auto"/>
      </w:pPr>
      <w:r>
        <w:separator/>
      </w:r>
    </w:p>
  </w:footnote>
  <w:footnote w:type="continuationSeparator" w:id="0">
    <w:p w:rsidR="001033E1" w:rsidRDefault="001033E1" w:rsidP="002644F4">
      <w:pPr>
        <w:spacing w:after="0" w:line="240" w:lineRule="auto"/>
      </w:pPr>
      <w:r>
        <w:continuationSeparator/>
      </w:r>
    </w:p>
  </w:footnote>
  <w:footnote w:type="continuationNotice" w:id="1">
    <w:p w:rsidR="001033E1" w:rsidRDefault="001033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F6C"/>
    <w:multiLevelType w:val="hybridMultilevel"/>
    <w:tmpl w:val="9D484D7A"/>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DD0061D"/>
    <w:multiLevelType w:val="hybridMultilevel"/>
    <w:tmpl w:val="1A9EA6D6"/>
    <w:lvl w:ilvl="0" w:tplc="AEB6F6D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64F8"/>
    <w:multiLevelType w:val="hybridMultilevel"/>
    <w:tmpl w:val="1BA88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A68FB"/>
    <w:multiLevelType w:val="hybridMultilevel"/>
    <w:tmpl w:val="D66EE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20754"/>
    <w:multiLevelType w:val="hybridMultilevel"/>
    <w:tmpl w:val="826E3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4112F8"/>
    <w:multiLevelType w:val="hybridMultilevel"/>
    <w:tmpl w:val="BA4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FF56B0"/>
    <w:multiLevelType w:val="hybridMultilevel"/>
    <w:tmpl w:val="DAA8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83275"/>
    <w:multiLevelType w:val="hybridMultilevel"/>
    <w:tmpl w:val="09127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D49BF"/>
    <w:multiLevelType w:val="hybridMultilevel"/>
    <w:tmpl w:val="D882701A"/>
    <w:lvl w:ilvl="0" w:tplc="FEBE4FA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214DAC"/>
    <w:multiLevelType w:val="hybridMultilevel"/>
    <w:tmpl w:val="EBF2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0"/>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E0"/>
    <w:rsid w:val="00001EA3"/>
    <w:rsid w:val="00012466"/>
    <w:rsid w:val="00014619"/>
    <w:rsid w:val="0002165A"/>
    <w:rsid w:val="00034008"/>
    <w:rsid w:val="00034FF2"/>
    <w:rsid w:val="00042F31"/>
    <w:rsid w:val="00045651"/>
    <w:rsid w:val="00045900"/>
    <w:rsid w:val="00051EED"/>
    <w:rsid w:val="000520D6"/>
    <w:rsid w:val="00053B79"/>
    <w:rsid w:val="000545E6"/>
    <w:rsid w:val="00062CD7"/>
    <w:rsid w:val="000650D7"/>
    <w:rsid w:val="0006631F"/>
    <w:rsid w:val="00076E62"/>
    <w:rsid w:val="0008578D"/>
    <w:rsid w:val="000865DF"/>
    <w:rsid w:val="000903C9"/>
    <w:rsid w:val="00090E16"/>
    <w:rsid w:val="000929DA"/>
    <w:rsid w:val="00096E10"/>
    <w:rsid w:val="000A44E2"/>
    <w:rsid w:val="000B241D"/>
    <w:rsid w:val="000B2C93"/>
    <w:rsid w:val="000B68E0"/>
    <w:rsid w:val="000B7F3A"/>
    <w:rsid w:val="000C1412"/>
    <w:rsid w:val="000C1804"/>
    <w:rsid w:val="000D2D7F"/>
    <w:rsid w:val="000D6F17"/>
    <w:rsid w:val="000D72D1"/>
    <w:rsid w:val="000F3FA5"/>
    <w:rsid w:val="000F478C"/>
    <w:rsid w:val="00101FA5"/>
    <w:rsid w:val="00103081"/>
    <w:rsid w:val="001033E1"/>
    <w:rsid w:val="0010571F"/>
    <w:rsid w:val="00124BE6"/>
    <w:rsid w:val="001268D2"/>
    <w:rsid w:val="00130CFC"/>
    <w:rsid w:val="001346E1"/>
    <w:rsid w:val="0014512D"/>
    <w:rsid w:val="001533C9"/>
    <w:rsid w:val="00156CC3"/>
    <w:rsid w:val="001621C4"/>
    <w:rsid w:val="00163891"/>
    <w:rsid w:val="001714F1"/>
    <w:rsid w:val="00171BD2"/>
    <w:rsid w:val="00171ED0"/>
    <w:rsid w:val="001732DC"/>
    <w:rsid w:val="00177945"/>
    <w:rsid w:val="00193ADB"/>
    <w:rsid w:val="001A2EAE"/>
    <w:rsid w:val="001A43DF"/>
    <w:rsid w:val="001A5FB7"/>
    <w:rsid w:val="001B6AA9"/>
    <w:rsid w:val="001C1E26"/>
    <w:rsid w:val="001C2A98"/>
    <w:rsid w:val="001C6414"/>
    <w:rsid w:val="001C6A9A"/>
    <w:rsid w:val="001C6FC3"/>
    <w:rsid w:val="001D1562"/>
    <w:rsid w:val="001D21E5"/>
    <w:rsid w:val="001D613E"/>
    <w:rsid w:val="001E1050"/>
    <w:rsid w:val="001E122B"/>
    <w:rsid w:val="001E3A2E"/>
    <w:rsid w:val="001E7636"/>
    <w:rsid w:val="001F1922"/>
    <w:rsid w:val="001F39B4"/>
    <w:rsid w:val="00201769"/>
    <w:rsid w:val="002021BB"/>
    <w:rsid w:val="002035A2"/>
    <w:rsid w:val="002112CC"/>
    <w:rsid w:val="00216AE2"/>
    <w:rsid w:val="00220B40"/>
    <w:rsid w:val="0022363F"/>
    <w:rsid w:val="00223E27"/>
    <w:rsid w:val="00224C21"/>
    <w:rsid w:val="00226091"/>
    <w:rsid w:val="00241BA9"/>
    <w:rsid w:val="002422A3"/>
    <w:rsid w:val="0024459E"/>
    <w:rsid w:val="0024657B"/>
    <w:rsid w:val="00246805"/>
    <w:rsid w:val="00252430"/>
    <w:rsid w:val="00260DC5"/>
    <w:rsid w:val="00261D89"/>
    <w:rsid w:val="00262D15"/>
    <w:rsid w:val="0026382E"/>
    <w:rsid w:val="002644F4"/>
    <w:rsid w:val="002754E9"/>
    <w:rsid w:val="00277673"/>
    <w:rsid w:val="00285F51"/>
    <w:rsid w:val="00286A8A"/>
    <w:rsid w:val="00291F9E"/>
    <w:rsid w:val="00292533"/>
    <w:rsid w:val="002A46C4"/>
    <w:rsid w:val="002A5236"/>
    <w:rsid w:val="002A6D97"/>
    <w:rsid w:val="002A6E15"/>
    <w:rsid w:val="002B1026"/>
    <w:rsid w:val="002B6483"/>
    <w:rsid w:val="002C076A"/>
    <w:rsid w:val="002C1E57"/>
    <w:rsid w:val="002C75C1"/>
    <w:rsid w:val="002D7726"/>
    <w:rsid w:val="002F3EEB"/>
    <w:rsid w:val="002F58F7"/>
    <w:rsid w:val="002F7425"/>
    <w:rsid w:val="002F7D19"/>
    <w:rsid w:val="003021DB"/>
    <w:rsid w:val="0030601F"/>
    <w:rsid w:val="0031194A"/>
    <w:rsid w:val="00311E13"/>
    <w:rsid w:val="0031438D"/>
    <w:rsid w:val="0031630F"/>
    <w:rsid w:val="00317182"/>
    <w:rsid w:val="0031729D"/>
    <w:rsid w:val="00324AE8"/>
    <w:rsid w:val="00331C97"/>
    <w:rsid w:val="0036227A"/>
    <w:rsid w:val="00366A8C"/>
    <w:rsid w:val="003739BB"/>
    <w:rsid w:val="003841AB"/>
    <w:rsid w:val="003847D9"/>
    <w:rsid w:val="00392A61"/>
    <w:rsid w:val="00394F2A"/>
    <w:rsid w:val="00397C42"/>
    <w:rsid w:val="003A0C60"/>
    <w:rsid w:val="003A1ABB"/>
    <w:rsid w:val="003A5533"/>
    <w:rsid w:val="003B2AA8"/>
    <w:rsid w:val="003D0A73"/>
    <w:rsid w:val="003D6CBD"/>
    <w:rsid w:val="003E2F99"/>
    <w:rsid w:val="003F376E"/>
    <w:rsid w:val="003F6FD0"/>
    <w:rsid w:val="00423264"/>
    <w:rsid w:val="00426F38"/>
    <w:rsid w:val="0043322B"/>
    <w:rsid w:val="00437F5A"/>
    <w:rsid w:val="00442EBF"/>
    <w:rsid w:val="00446DF2"/>
    <w:rsid w:val="00454D8A"/>
    <w:rsid w:val="004637C7"/>
    <w:rsid w:val="004742AA"/>
    <w:rsid w:val="00475D27"/>
    <w:rsid w:val="00487F7B"/>
    <w:rsid w:val="004929A5"/>
    <w:rsid w:val="00497816"/>
    <w:rsid w:val="004A05AE"/>
    <w:rsid w:val="004A07F7"/>
    <w:rsid w:val="004B7AF3"/>
    <w:rsid w:val="004B7E00"/>
    <w:rsid w:val="004C0B8A"/>
    <w:rsid w:val="004C0D70"/>
    <w:rsid w:val="004C3E78"/>
    <w:rsid w:val="004D0F89"/>
    <w:rsid w:val="004D3BF2"/>
    <w:rsid w:val="004E21E1"/>
    <w:rsid w:val="004F71B9"/>
    <w:rsid w:val="00504AAB"/>
    <w:rsid w:val="005057E5"/>
    <w:rsid w:val="00505F09"/>
    <w:rsid w:val="00506F2F"/>
    <w:rsid w:val="00506FB8"/>
    <w:rsid w:val="005120EB"/>
    <w:rsid w:val="005160D3"/>
    <w:rsid w:val="00517CC5"/>
    <w:rsid w:val="005236EC"/>
    <w:rsid w:val="0054513B"/>
    <w:rsid w:val="005451A2"/>
    <w:rsid w:val="00555181"/>
    <w:rsid w:val="005565B1"/>
    <w:rsid w:val="005565CB"/>
    <w:rsid w:val="005671A0"/>
    <w:rsid w:val="0059731A"/>
    <w:rsid w:val="005A0268"/>
    <w:rsid w:val="005A1ED1"/>
    <w:rsid w:val="005B386B"/>
    <w:rsid w:val="005B632F"/>
    <w:rsid w:val="005B7B8B"/>
    <w:rsid w:val="005C0DF3"/>
    <w:rsid w:val="005C1556"/>
    <w:rsid w:val="005C2735"/>
    <w:rsid w:val="005C39F5"/>
    <w:rsid w:val="005D60EF"/>
    <w:rsid w:val="005E21BE"/>
    <w:rsid w:val="005E31E4"/>
    <w:rsid w:val="005E52C6"/>
    <w:rsid w:val="005E6F32"/>
    <w:rsid w:val="005F04D5"/>
    <w:rsid w:val="005F11C3"/>
    <w:rsid w:val="005F1896"/>
    <w:rsid w:val="005F2D30"/>
    <w:rsid w:val="005F5999"/>
    <w:rsid w:val="0060220F"/>
    <w:rsid w:val="0060388E"/>
    <w:rsid w:val="00604B2B"/>
    <w:rsid w:val="0061280D"/>
    <w:rsid w:val="00614ACD"/>
    <w:rsid w:val="00620FAC"/>
    <w:rsid w:val="00635AD1"/>
    <w:rsid w:val="0063777F"/>
    <w:rsid w:val="0064029F"/>
    <w:rsid w:val="00652012"/>
    <w:rsid w:val="0065287F"/>
    <w:rsid w:val="00657AE4"/>
    <w:rsid w:val="00662FBF"/>
    <w:rsid w:val="00664892"/>
    <w:rsid w:val="00665DA7"/>
    <w:rsid w:val="00666C16"/>
    <w:rsid w:val="0067011C"/>
    <w:rsid w:val="006718E5"/>
    <w:rsid w:val="00682D34"/>
    <w:rsid w:val="00683F30"/>
    <w:rsid w:val="006C22FB"/>
    <w:rsid w:val="006C622C"/>
    <w:rsid w:val="006C6B63"/>
    <w:rsid w:val="006D1414"/>
    <w:rsid w:val="006E37AC"/>
    <w:rsid w:val="006E4E02"/>
    <w:rsid w:val="006E6BC2"/>
    <w:rsid w:val="006F02B9"/>
    <w:rsid w:val="00701C50"/>
    <w:rsid w:val="0070646C"/>
    <w:rsid w:val="00706692"/>
    <w:rsid w:val="007104C2"/>
    <w:rsid w:val="00710C11"/>
    <w:rsid w:val="007117CD"/>
    <w:rsid w:val="00725597"/>
    <w:rsid w:val="007445AC"/>
    <w:rsid w:val="00752753"/>
    <w:rsid w:val="00757ADB"/>
    <w:rsid w:val="0076350B"/>
    <w:rsid w:val="007917A6"/>
    <w:rsid w:val="0079491C"/>
    <w:rsid w:val="007A0C66"/>
    <w:rsid w:val="007A0F7C"/>
    <w:rsid w:val="007A44D9"/>
    <w:rsid w:val="007B020D"/>
    <w:rsid w:val="007B4D7E"/>
    <w:rsid w:val="007C4159"/>
    <w:rsid w:val="007C530B"/>
    <w:rsid w:val="007D31DB"/>
    <w:rsid w:val="007D6311"/>
    <w:rsid w:val="007F1232"/>
    <w:rsid w:val="007F2657"/>
    <w:rsid w:val="0080692E"/>
    <w:rsid w:val="008106EC"/>
    <w:rsid w:val="00812503"/>
    <w:rsid w:val="00822877"/>
    <w:rsid w:val="008236B6"/>
    <w:rsid w:val="00832FD6"/>
    <w:rsid w:val="008345D0"/>
    <w:rsid w:val="00863B22"/>
    <w:rsid w:val="008672A2"/>
    <w:rsid w:val="00867626"/>
    <w:rsid w:val="00874F07"/>
    <w:rsid w:val="0087503D"/>
    <w:rsid w:val="00883F7E"/>
    <w:rsid w:val="00892481"/>
    <w:rsid w:val="008A16E1"/>
    <w:rsid w:val="008A39FE"/>
    <w:rsid w:val="008B36FE"/>
    <w:rsid w:val="008B7ED9"/>
    <w:rsid w:val="008D1023"/>
    <w:rsid w:val="008D23F1"/>
    <w:rsid w:val="008D5D20"/>
    <w:rsid w:val="008D5FA8"/>
    <w:rsid w:val="008D7EF0"/>
    <w:rsid w:val="008E102F"/>
    <w:rsid w:val="008E6DBA"/>
    <w:rsid w:val="00904E04"/>
    <w:rsid w:val="0091220D"/>
    <w:rsid w:val="00912681"/>
    <w:rsid w:val="009169C6"/>
    <w:rsid w:val="009173DA"/>
    <w:rsid w:val="00922F4B"/>
    <w:rsid w:val="00933453"/>
    <w:rsid w:val="0095035C"/>
    <w:rsid w:val="00953580"/>
    <w:rsid w:val="00954318"/>
    <w:rsid w:val="00955D72"/>
    <w:rsid w:val="0096451D"/>
    <w:rsid w:val="00964964"/>
    <w:rsid w:val="00965CC7"/>
    <w:rsid w:val="0097333D"/>
    <w:rsid w:val="009776FC"/>
    <w:rsid w:val="009964B0"/>
    <w:rsid w:val="009A3916"/>
    <w:rsid w:val="009B7737"/>
    <w:rsid w:val="009C6711"/>
    <w:rsid w:val="009C691C"/>
    <w:rsid w:val="009D152A"/>
    <w:rsid w:val="009E3EAE"/>
    <w:rsid w:val="009E64EE"/>
    <w:rsid w:val="00A00CE5"/>
    <w:rsid w:val="00A13DD3"/>
    <w:rsid w:val="00A216CB"/>
    <w:rsid w:val="00A23989"/>
    <w:rsid w:val="00A24A1D"/>
    <w:rsid w:val="00A263B9"/>
    <w:rsid w:val="00A30317"/>
    <w:rsid w:val="00A33C90"/>
    <w:rsid w:val="00A35503"/>
    <w:rsid w:val="00A45E72"/>
    <w:rsid w:val="00A730D3"/>
    <w:rsid w:val="00A8403C"/>
    <w:rsid w:val="00A849B5"/>
    <w:rsid w:val="00AA3167"/>
    <w:rsid w:val="00AB0AC9"/>
    <w:rsid w:val="00AB1FC6"/>
    <w:rsid w:val="00AB73B8"/>
    <w:rsid w:val="00AB7B98"/>
    <w:rsid w:val="00AC1B4A"/>
    <w:rsid w:val="00AC39E2"/>
    <w:rsid w:val="00AC4BA3"/>
    <w:rsid w:val="00AC66C5"/>
    <w:rsid w:val="00AD3C0A"/>
    <w:rsid w:val="00AD52EE"/>
    <w:rsid w:val="00AD60BE"/>
    <w:rsid w:val="00AD749B"/>
    <w:rsid w:val="00AE0E11"/>
    <w:rsid w:val="00AF03AD"/>
    <w:rsid w:val="00AF738F"/>
    <w:rsid w:val="00B031DF"/>
    <w:rsid w:val="00B057EB"/>
    <w:rsid w:val="00B06F1D"/>
    <w:rsid w:val="00B16EEB"/>
    <w:rsid w:val="00B203AA"/>
    <w:rsid w:val="00B231E7"/>
    <w:rsid w:val="00B31CF8"/>
    <w:rsid w:val="00B35892"/>
    <w:rsid w:val="00B4062D"/>
    <w:rsid w:val="00B41D76"/>
    <w:rsid w:val="00B42D44"/>
    <w:rsid w:val="00B46CD0"/>
    <w:rsid w:val="00B52C63"/>
    <w:rsid w:val="00B60B40"/>
    <w:rsid w:val="00B71831"/>
    <w:rsid w:val="00B7546B"/>
    <w:rsid w:val="00B84FC3"/>
    <w:rsid w:val="00B92EF1"/>
    <w:rsid w:val="00BA006D"/>
    <w:rsid w:val="00BA6EF3"/>
    <w:rsid w:val="00BB1FE5"/>
    <w:rsid w:val="00BB4B13"/>
    <w:rsid w:val="00BB5A98"/>
    <w:rsid w:val="00BC6062"/>
    <w:rsid w:val="00BC6457"/>
    <w:rsid w:val="00BD1ACD"/>
    <w:rsid w:val="00BD2451"/>
    <w:rsid w:val="00BD30C7"/>
    <w:rsid w:val="00BD5A8E"/>
    <w:rsid w:val="00BD6183"/>
    <w:rsid w:val="00BD66B4"/>
    <w:rsid w:val="00C04F37"/>
    <w:rsid w:val="00C07FC0"/>
    <w:rsid w:val="00C12EF3"/>
    <w:rsid w:val="00C155D0"/>
    <w:rsid w:val="00C42DF5"/>
    <w:rsid w:val="00C51029"/>
    <w:rsid w:val="00C5650F"/>
    <w:rsid w:val="00C56762"/>
    <w:rsid w:val="00C63391"/>
    <w:rsid w:val="00C64F74"/>
    <w:rsid w:val="00C651F0"/>
    <w:rsid w:val="00C6606A"/>
    <w:rsid w:val="00C76E89"/>
    <w:rsid w:val="00C81468"/>
    <w:rsid w:val="00C86710"/>
    <w:rsid w:val="00C913D0"/>
    <w:rsid w:val="00C96597"/>
    <w:rsid w:val="00C9694D"/>
    <w:rsid w:val="00CA03E2"/>
    <w:rsid w:val="00CA427C"/>
    <w:rsid w:val="00CA4CB8"/>
    <w:rsid w:val="00CA4D6F"/>
    <w:rsid w:val="00CB16A8"/>
    <w:rsid w:val="00CB1E15"/>
    <w:rsid w:val="00CC4DB6"/>
    <w:rsid w:val="00CD1688"/>
    <w:rsid w:val="00CD5F47"/>
    <w:rsid w:val="00CD772A"/>
    <w:rsid w:val="00CE00BE"/>
    <w:rsid w:val="00CF3898"/>
    <w:rsid w:val="00D01DB8"/>
    <w:rsid w:val="00D12946"/>
    <w:rsid w:val="00D144F1"/>
    <w:rsid w:val="00D2107D"/>
    <w:rsid w:val="00D26D3F"/>
    <w:rsid w:val="00D3157E"/>
    <w:rsid w:val="00D36CD3"/>
    <w:rsid w:val="00D57FBA"/>
    <w:rsid w:val="00D64197"/>
    <w:rsid w:val="00D70A43"/>
    <w:rsid w:val="00D716E2"/>
    <w:rsid w:val="00D717E8"/>
    <w:rsid w:val="00D7308C"/>
    <w:rsid w:val="00D80AB7"/>
    <w:rsid w:val="00D811AE"/>
    <w:rsid w:val="00D8255A"/>
    <w:rsid w:val="00D901B6"/>
    <w:rsid w:val="00D926F5"/>
    <w:rsid w:val="00D946B4"/>
    <w:rsid w:val="00DA372D"/>
    <w:rsid w:val="00DA3E3D"/>
    <w:rsid w:val="00DA4818"/>
    <w:rsid w:val="00DA4FC5"/>
    <w:rsid w:val="00DA793A"/>
    <w:rsid w:val="00DA7ABA"/>
    <w:rsid w:val="00DB1BA4"/>
    <w:rsid w:val="00DB2726"/>
    <w:rsid w:val="00DB673B"/>
    <w:rsid w:val="00DC51C5"/>
    <w:rsid w:val="00DC66B2"/>
    <w:rsid w:val="00DD4DAE"/>
    <w:rsid w:val="00DE58A3"/>
    <w:rsid w:val="00DF393E"/>
    <w:rsid w:val="00E0000E"/>
    <w:rsid w:val="00E05C4A"/>
    <w:rsid w:val="00E117E4"/>
    <w:rsid w:val="00E17BB2"/>
    <w:rsid w:val="00E21A2C"/>
    <w:rsid w:val="00E46F12"/>
    <w:rsid w:val="00E5254F"/>
    <w:rsid w:val="00E53EDD"/>
    <w:rsid w:val="00E62A54"/>
    <w:rsid w:val="00E63EF1"/>
    <w:rsid w:val="00E76C1B"/>
    <w:rsid w:val="00E905BA"/>
    <w:rsid w:val="00EA06B6"/>
    <w:rsid w:val="00EA59B8"/>
    <w:rsid w:val="00EC1E66"/>
    <w:rsid w:val="00ED4DA7"/>
    <w:rsid w:val="00ED78C8"/>
    <w:rsid w:val="00EE1922"/>
    <w:rsid w:val="00EE244B"/>
    <w:rsid w:val="00EE5A50"/>
    <w:rsid w:val="00EE74EB"/>
    <w:rsid w:val="00EF1706"/>
    <w:rsid w:val="00EF54C9"/>
    <w:rsid w:val="00EF5E21"/>
    <w:rsid w:val="00EF638D"/>
    <w:rsid w:val="00EF7DB7"/>
    <w:rsid w:val="00F02124"/>
    <w:rsid w:val="00F07C49"/>
    <w:rsid w:val="00F25DD4"/>
    <w:rsid w:val="00F26A9F"/>
    <w:rsid w:val="00F31307"/>
    <w:rsid w:val="00F342B5"/>
    <w:rsid w:val="00F36C15"/>
    <w:rsid w:val="00F440C4"/>
    <w:rsid w:val="00F4551F"/>
    <w:rsid w:val="00F46E40"/>
    <w:rsid w:val="00F5027F"/>
    <w:rsid w:val="00F5437A"/>
    <w:rsid w:val="00F609D2"/>
    <w:rsid w:val="00F60E92"/>
    <w:rsid w:val="00F66183"/>
    <w:rsid w:val="00F70451"/>
    <w:rsid w:val="00F70E62"/>
    <w:rsid w:val="00F920B5"/>
    <w:rsid w:val="00F93AB9"/>
    <w:rsid w:val="00FA6512"/>
    <w:rsid w:val="00FB02EB"/>
    <w:rsid w:val="00FB0F37"/>
    <w:rsid w:val="00FB57B3"/>
    <w:rsid w:val="00FC4894"/>
    <w:rsid w:val="00FD66D3"/>
    <w:rsid w:val="00FE067A"/>
    <w:rsid w:val="00FE3A66"/>
    <w:rsid w:val="00FF09CF"/>
    <w:rsid w:val="00FF5122"/>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C052FB"/>
  <w15:docId w15:val="{D56797B8-A9DB-477B-A19D-155E9B59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F4"/>
  </w:style>
  <w:style w:type="paragraph" w:styleId="Footer">
    <w:name w:val="footer"/>
    <w:basedOn w:val="Normal"/>
    <w:link w:val="FooterChar"/>
    <w:uiPriority w:val="99"/>
    <w:unhideWhenUsed/>
    <w:rsid w:val="0026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F4"/>
  </w:style>
  <w:style w:type="paragraph" w:styleId="ListParagraph">
    <w:name w:val="List Paragraph"/>
    <w:basedOn w:val="Normal"/>
    <w:uiPriority w:val="34"/>
    <w:qFormat/>
    <w:rsid w:val="00EF5E21"/>
    <w:pPr>
      <w:ind w:left="720"/>
      <w:contextualSpacing/>
    </w:pPr>
  </w:style>
  <w:style w:type="paragraph" w:customStyle="1" w:styleId="Default">
    <w:name w:val="Default"/>
    <w:rsid w:val="00D0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02B9"/>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3D"/>
    <w:rPr>
      <w:rFonts w:ascii="Tahoma" w:hAnsi="Tahoma" w:cs="Tahoma"/>
      <w:sz w:val="16"/>
      <w:szCs w:val="16"/>
    </w:rPr>
  </w:style>
  <w:style w:type="table" w:styleId="TableGrid">
    <w:name w:val="Table Grid"/>
    <w:basedOn w:val="TableNormal"/>
    <w:uiPriority w:val="59"/>
    <w:rsid w:val="00DA3E3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line="240" w:lineRule="auto"/>
    </w:pPr>
    <w:rPr>
      <w:sz w:val="20"/>
      <w:szCs w:val="20"/>
    </w:rPr>
  </w:style>
  <w:style w:type="character" w:customStyle="1" w:styleId="CommentTextChar">
    <w:name w:val="Comment Text Char"/>
    <w:basedOn w:val="DefaultParagraphFont"/>
    <w:link w:val="CommentText"/>
    <w:uiPriority w:val="99"/>
    <w:semiHidden/>
    <w:rsid w:val="00103081"/>
    <w:rPr>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449">
      <w:bodyDiv w:val="1"/>
      <w:marLeft w:val="0"/>
      <w:marRight w:val="0"/>
      <w:marTop w:val="0"/>
      <w:marBottom w:val="0"/>
      <w:divBdr>
        <w:top w:val="none" w:sz="0" w:space="0" w:color="auto"/>
        <w:left w:val="none" w:sz="0" w:space="0" w:color="auto"/>
        <w:bottom w:val="none" w:sz="0" w:space="0" w:color="auto"/>
        <w:right w:val="none" w:sz="0" w:space="0" w:color="auto"/>
      </w:divBdr>
    </w:div>
    <w:div w:id="281155146">
      <w:bodyDiv w:val="1"/>
      <w:marLeft w:val="0"/>
      <w:marRight w:val="0"/>
      <w:marTop w:val="0"/>
      <w:marBottom w:val="0"/>
      <w:divBdr>
        <w:top w:val="none" w:sz="0" w:space="0" w:color="auto"/>
        <w:left w:val="none" w:sz="0" w:space="0" w:color="auto"/>
        <w:bottom w:val="none" w:sz="0" w:space="0" w:color="auto"/>
        <w:right w:val="none" w:sz="0" w:space="0" w:color="auto"/>
      </w:divBdr>
    </w:div>
    <w:div w:id="581991300">
      <w:bodyDiv w:val="1"/>
      <w:marLeft w:val="0"/>
      <w:marRight w:val="0"/>
      <w:marTop w:val="0"/>
      <w:marBottom w:val="0"/>
      <w:divBdr>
        <w:top w:val="none" w:sz="0" w:space="0" w:color="auto"/>
        <w:left w:val="none" w:sz="0" w:space="0" w:color="auto"/>
        <w:bottom w:val="none" w:sz="0" w:space="0" w:color="auto"/>
        <w:right w:val="none" w:sz="0" w:space="0" w:color="auto"/>
      </w:divBdr>
    </w:div>
    <w:div w:id="1062408786">
      <w:bodyDiv w:val="1"/>
      <w:marLeft w:val="0"/>
      <w:marRight w:val="0"/>
      <w:marTop w:val="0"/>
      <w:marBottom w:val="0"/>
      <w:divBdr>
        <w:top w:val="none" w:sz="0" w:space="0" w:color="auto"/>
        <w:left w:val="none" w:sz="0" w:space="0" w:color="auto"/>
        <w:bottom w:val="none" w:sz="0" w:space="0" w:color="auto"/>
        <w:right w:val="none" w:sz="0" w:space="0" w:color="auto"/>
      </w:divBdr>
    </w:div>
    <w:div w:id="1194349343">
      <w:bodyDiv w:val="1"/>
      <w:marLeft w:val="0"/>
      <w:marRight w:val="0"/>
      <w:marTop w:val="0"/>
      <w:marBottom w:val="0"/>
      <w:divBdr>
        <w:top w:val="none" w:sz="0" w:space="0" w:color="auto"/>
        <w:left w:val="none" w:sz="0" w:space="0" w:color="auto"/>
        <w:bottom w:val="none" w:sz="0" w:space="0" w:color="auto"/>
        <w:right w:val="none" w:sz="0" w:space="0" w:color="auto"/>
      </w:divBdr>
    </w:div>
    <w:div w:id="1284074510">
      <w:bodyDiv w:val="1"/>
      <w:marLeft w:val="0"/>
      <w:marRight w:val="0"/>
      <w:marTop w:val="0"/>
      <w:marBottom w:val="0"/>
      <w:divBdr>
        <w:top w:val="none" w:sz="0" w:space="0" w:color="auto"/>
        <w:left w:val="none" w:sz="0" w:space="0" w:color="auto"/>
        <w:bottom w:val="none" w:sz="0" w:space="0" w:color="auto"/>
        <w:right w:val="none" w:sz="0" w:space="0" w:color="auto"/>
      </w:divBdr>
    </w:div>
    <w:div w:id="1514298221">
      <w:bodyDiv w:val="1"/>
      <w:marLeft w:val="0"/>
      <w:marRight w:val="0"/>
      <w:marTop w:val="0"/>
      <w:marBottom w:val="0"/>
      <w:divBdr>
        <w:top w:val="none" w:sz="0" w:space="0" w:color="auto"/>
        <w:left w:val="none" w:sz="0" w:space="0" w:color="auto"/>
        <w:bottom w:val="none" w:sz="0" w:space="0" w:color="auto"/>
        <w:right w:val="none" w:sz="0" w:space="0" w:color="auto"/>
      </w:divBdr>
    </w:div>
    <w:div w:id="1524705168">
      <w:bodyDiv w:val="1"/>
      <w:marLeft w:val="0"/>
      <w:marRight w:val="0"/>
      <w:marTop w:val="0"/>
      <w:marBottom w:val="0"/>
      <w:divBdr>
        <w:top w:val="none" w:sz="0" w:space="0" w:color="auto"/>
        <w:left w:val="none" w:sz="0" w:space="0" w:color="auto"/>
        <w:bottom w:val="none" w:sz="0" w:space="0" w:color="auto"/>
        <w:right w:val="none" w:sz="0" w:space="0" w:color="auto"/>
      </w:divBdr>
    </w:div>
    <w:div w:id="1618902462">
      <w:bodyDiv w:val="1"/>
      <w:marLeft w:val="0"/>
      <w:marRight w:val="0"/>
      <w:marTop w:val="0"/>
      <w:marBottom w:val="0"/>
      <w:divBdr>
        <w:top w:val="none" w:sz="0" w:space="0" w:color="auto"/>
        <w:left w:val="none" w:sz="0" w:space="0" w:color="auto"/>
        <w:bottom w:val="none" w:sz="0" w:space="0" w:color="auto"/>
        <w:right w:val="none" w:sz="0" w:space="0" w:color="auto"/>
      </w:divBdr>
    </w:div>
    <w:div w:id="1679887007">
      <w:bodyDiv w:val="1"/>
      <w:marLeft w:val="0"/>
      <w:marRight w:val="0"/>
      <w:marTop w:val="0"/>
      <w:marBottom w:val="0"/>
      <w:divBdr>
        <w:top w:val="none" w:sz="0" w:space="0" w:color="auto"/>
        <w:left w:val="none" w:sz="0" w:space="0" w:color="auto"/>
        <w:bottom w:val="none" w:sz="0" w:space="0" w:color="auto"/>
        <w:right w:val="none" w:sz="0" w:space="0" w:color="auto"/>
      </w:divBdr>
    </w:div>
    <w:div w:id="1707487358">
      <w:bodyDiv w:val="1"/>
      <w:marLeft w:val="0"/>
      <w:marRight w:val="0"/>
      <w:marTop w:val="0"/>
      <w:marBottom w:val="0"/>
      <w:divBdr>
        <w:top w:val="none" w:sz="0" w:space="0" w:color="auto"/>
        <w:left w:val="none" w:sz="0" w:space="0" w:color="auto"/>
        <w:bottom w:val="none" w:sz="0" w:space="0" w:color="auto"/>
        <w:right w:val="none" w:sz="0" w:space="0" w:color="auto"/>
      </w:divBdr>
    </w:div>
    <w:div w:id="1800101215">
      <w:bodyDiv w:val="1"/>
      <w:marLeft w:val="0"/>
      <w:marRight w:val="0"/>
      <w:marTop w:val="0"/>
      <w:marBottom w:val="0"/>
      <w:divBdr>
        <w:top w:val="none" w:sz="0" w:space="0" w:color="auto"/>
        <w:left w:val="none" w:sz="0" w:space="0" w:color="auto"/>
        <w:bottom w:val="none" w:sz="0" w:space="0" w:color="auto"/>
        <w:right w:val="none" w:sz="0" w:space="0" w:color="auto"/>
      </w:divBdr>
    </w:div>
    <w:div w:id="2010283359">
      <w:bodyDiv w:val="1"/>
      <w:marLeft w:val="0"/>
      <w:marRight w:val="0"/>
      <w:marTop w:val="0"/>
      <w:marBottom w:val="0"/>
      <w:divBdr>
        <w:top w:val="none" w:sz="0" w:space="0" w:color="auto"/>
        <w:left w:val="none" w:sz="0" w:space="0" w:color="auto"/>
        <w:bottom w:val="none" w:sz="0" w:space="0" w:color="auto"/>
        <w:right w:val="none" w:sz="0" w:space="0" w:color="auto"/>
      </w:divBdr>
    </w:div>
    <w:div w:id="2062552252">
      <w:bodyDiv w:val="1"/>
      <w:marLeft w:val="0"/>
      <w:marRight w:val="0"/>
      <w:marTop w:val="0"/>
      <w:marBottom w:val="0"/>
      <w:divBdr>
        <w:top w:val="none" w:sz="0" w:space="0" w:color="auto"/>
        <w:left w:val="none" w:sz="0" w:space="0" w:color="auto"/>
        <w:bottom w:val="none" w:sz="0" w:space="0" w:color="auto"/>
        <w:right w:val="none" w:sz="0" w:space="0" w:color="auto"/>
      </w:divBdr>
    </w:div>
    <w:div w:id="2069957541">
      <w:bodyDiv w:val="1"/>
      <w:marLeft w:val="0"/>
      <w:marRight w:val="0"/>
      <w:marTop w:val="0"/>
      <w:marBottom w:val="0"/>
      <w:divBdr>
        <w:top w:val="none" w:sz="0" w:space="0" w:color="auto"/>
        <w:left w:val="none" w:sz="0" w:space="0" w:color="auto"/>
        <w:bottom w:val="none" w:sz="0" w:space="0" w:color="auto"/>
        <w:right w:val="none" w:sz="0" w:space="0" w:color="auto"/>
      </w:divBdr>
      <w:divsChild>
        <w:div w:id="1609193125">
          <w:marLeft w:val="0"/>
          <w:marRight w:val="0"/>
          <w:marTop w:val="0"/>
          <w:marBottom w:val="0"/>
          <w:divBdr>
            <w:top w:val="none" w:sz="0" w:space="0" w:color="auto"/>
            <w:left w:val="none" w:sz="0" w:space="0" w:color="auto"/>
            <w:bottom w:val="none" w:sz="0" w:space="0" w:color="auto"/>
            <w:right w:val="none" w:sz="0" w:space="0" w:color="auto"/>
          </w:divBdr>
        </w:div>
        <w:div w:id="652948180">
          <w:marLeft w:val="0"/>
          <w:marRight w:val="0"/>
          <w:marTop w:val="0"/>
          <w:marBottom w:val="0"/>
          <w:divBdr>
            <w:top w:val="none" w:sz="0" w:space="0" w:color="auto"/>
            <w:left w:val="none" w:sz="0" w:space="0" w:color="auto"/>
            <w:bottom w:val="none" w:sz="0" w:space="0" w:color="auto"/>
            <w:right w:val="none" w:sz="0" w:space="0" w:color="auto"/>
          </w:divBdr>
        </w:div>
        <w:div w:id="238172731">
          <w:marLeft w:val="0"/>
          <w:marRight w:val="0"/>
          <w:marTop w:val="0"/>
          <w:marBottom w:val="0"/>
          <w:divBdr>
            <w:top w:val="none" w:sz="0" w:space="0" w:color="auto"/>
            <w:left w:val="none" w:sz="0" w:space="0" w:color="auto"/>
            <w:bottom w:val="none" w:sz="0" w:space="0" w:color="auto"/>
            <w:right w:val="none" w:sz="0" w:space="0" w:color="auto"/>
          </w:divBdr>
        </w:div>
        <w:div w:id="149370948">
          <w:marLeft w:val="0"/>
          <w:marRight w:val="0"/>
          <w:marTop w:val="0"/>
          <w:marBottom w:val="0"/>
          <w:divBdr>
            <w:top w:val="none" w:sz="0" w:space="0" w:color="auto"/>
            <w:left w:val="none" w:sz="0" w:space="0" w:color="auto"/>
            <w:bottom w:val="none" w:sz="0" w:space="0" w:color="auto"/>
            <w:right w:val="none" w:sz="0" w:space="0" w:color="auto"/>
          </w:divBdr>
        </w:div>
        <w:div w:id="335349811">
          <w:marLeft w:val="0"/>
          <w:marRight w:val="0"/>
          <w:marTop w:val="0"/>
          <w:marBottom w:val="0"/>
          <w:divBdr>
            <w:top w:val="none" w:sz="0" w:space="0" w:color="auto"/>
            <w:left w:val="none" w:sz="0" w:space="0" w:color="auto"/>
            <w:bottom w:val="none" w:sz="0" w:space="0" w:color="auto"/>
            <w:right w:val="none" w:sz="0" w:space="0" w:color="auto"/>
          </w:divBdr>
        </w:div>
        <w:div w:id="235747465">
          <w:marLeft w:val="0"/>
          <w:marRight w:val="0"/>
          <w:marTop w:val="0"/>
          <w:marBottom w:val="0"/>
          <w:divBdr>
            <w:top w:val="none" w:sz="0" w:space="0" w:color="auto"/>
            <w:left w:val="none" w:sz="0" w:space="0" w:color="auto"/>
            <w:bottom w:val="none" w:sz="0" w:space="0" w:color="auto"/>
            <w:right w:val="none" w:sz="0" w:space="0" w:color="auto"/>
          </w:divBdr>
        </w:div>
        <w:div w:id="1856649869">
          <w:marLeft w:val="0"/>
          <w:marRight w:val="0"/>
          <w:marTop w:val="0"/>
          <w:marBottom w:val="0"/>
          <w:divBdr>
            <w:top w:val="none" w:sz="0" w:space="0" w:color="auto"/>
            <w:left w:val="none" w:sz="0" w:space="0" w:color="auto"/>
            <w:bottom w:val="none" w:sz="0" w:space="0" w:color="auto"/>
            <w:right w:val="none" w:sz="0" w:space="0" w:color="auto"/>
          </w:divBdr>
        </w:div>
        <w:div w:id="1401556325">
          <w:marLeft w:val="0"/>
          <w:marRight w:val="0"/>
          <w:marTop w:val="0"/>
          <w:marBottom w:val="0"/>
          <w:divBdr>
            <w:top w:val="none" w:sz="0" w:space="0" w:color="auto"/>
            <w:left w:val="none" w:sz="0" w:space="0" w:color="auto"/>
            <w:bottom w:val="none" w:sz="0" w:space="0" w:color="auto"/>
            <w:right w:val="none" w:sz="0" w:space="0" w:color="auto"/>
          </w:divBdr>
        </w:div>
        <w:div w:id="1771385929">
          <w:marLeft w:val="0"/>
          <w:marRight w:val="0"/>
          <w:marTop w:val="0"/>
          <w:marBottom w:val="0"/>
          <w:divBdr>
            <w:top w:val="none" w:sz="0" w:space="0" w:color="auto"/>
            <w:left w:val="none" w:sz="0" w:space="0" w:color="auto"/>
            <w:bottom w:val="none" w:sz="0" w:space="0" w:color="auto"/>
            <w:right w:val="none" w:sz="0" w:space="0" w:color="auto"/>
          </w:divBdr>
        </w:div>
        <w:div w:id="1740905043">
          <w:marLeft w:val="0"/>
          <w:marRight w:val="0"/>
          <w:marTop w:val="0"/>
          <w:marBottom w:val="0"/>
          <w:divBdr>
            <w:top w:val="none" w:sz="0" w:space="0" w:color="auto"/>
            <w:left w:val="none" w:sz="0" w:space="0" w:color="auto"/>
            <w:bottom w:val="none" w:sz="0" w:space="0" w:color="auto"/>
            <w:right w:val="none" w:sz="0" w:space="0" w:color="auto"/>
          </w:divBdr>
        </w:div>
        <w:div w:id="1626740525">
          <w:marLeft w:val="0"/>
          <w:marRight w:val="0"/>
          <w:marTop w:val="0"/>
          <w:marBottom w:val="0"/>
          <w:divBdr>
            <w:top w:val="none" w:sz="0" w:space="0" w:color="auto"/>
            <w:left w:val="none" w:sz="0" w:space="0" w:color="auto"/>
            <w:bottom w:val="none" w:sz="0" w:space="0" w:color="auto"/>
            <w:right w:val="none" w:sz="0" w:space="0" w:color="auto"/>
          </w:divBdr>
        </w:div>
        <w:div w:id="869757937">
          <w:marLeft w:val="0"/>
          <w:marRight w:val="0"/>
          <w:marTop w:val="0"/>
          <w:marBottom w:val="0"/>
          <w:divBdr>
            <w:top w:val="none" w:sz="0" w:space="0" w:color="auto"/>
            <w:left w:val="none" w:sz="0" w:space="0" w:color="auto"/>
            <w:bottom w:val="none" w:sz="0" w:space="0" w:color="auto"/>
            <w:right w:val="none" w:sz="0" w:space="0" w:color="auto"/>
          </w:divBdr>
        </w:div>
        <w:div w:id="167137204">
          <w:marLeft w:val="0"/>
          <w:marRight w:val="0"/>
          <w:marTop w:val="0"/>
          <w:marBottom w:val="0"/>
          <w:divBdr>
            <w:top w:val="none" w:sz="0" w:space="0" w:color="auto"/>
            <w:left w:val="none" w:sz="0" w:space="0" w:color="auto"/>
            <w:bottom w:val="none" w:sz="0" w:space="0" w:color="auto"/>
            <w:right w:val="none" w:sz="0" w:space="0" w:color="auto"/>
          </w:divBdr>
        </w:div>
        <w:div w:id="1327826156">
          <w:marLeft w:val="0"/>
          <w:marRight w:val="0"/>
          <w:marTop w:val="0"/>
          <w:marBottom w:val="0"/>
          <w:divBdr>
            <w:top w:val="none" w:sz="0" w:space="0" w:color="auto"/>
            <w:left w:val="none" w:sz="0" w:space="0" w:color="auto"/>
            <w:bottom w:val="none" w:sz="0" w:space="0" w:color="auto"/>
            <w:right w:val="none" w:sz="0" w:space="0" w:color="auto"/>
          </w:divBdr>
        </w:div>
        <w:div w:id="1742171374">
          <w:marLeft w:val="0"/>
          <w:marRight w:val="0"/>
          <w:marTop w:val="0"/>
          <w:marBottom w:val="0"/>
          <w:divBdr>
            <w:top w:val="none" w:sz="0" w:space="0" w:color="auto"/>
            <w:left w:val="none" w:sz="0" w:space="0" w:color="auto"/>
            <w:bottom w:val="none" w:sz="0" w:space="0" w:color="auto"/>
            <w:right w:val="none" w:sz="0" w:space="0" w:color="auto"/>
          </w:divBdr>
        </w:div>
        <w:div w:id="182061517">
          <w:marLeft w:val="0"/>
          <w:marRight w:val="0"/>
          <w:marTop w:val="0"/>
          <w:marBottom w:val="0"/>
          <w:divBdr>
            <w:top w:val="none" w:sz="0" w:space="0" w:color="auto"/>
            <w:left w:val="none" w:sz="0" w:space="0" w:color="auto"/>
            <w:bottom w:val="none" w:sz="0" w:space="0" w:color="auto"/>
            <w:right w:val="none" w:sz="0" w:space="0" w:color="auto"/>
          </w:divBdr>
        </w:div>
        <w:div w:id="169102868">
          <w:marLeft w:val="0"/>
          <w:marRight w:val="0"/>
          <w:marTop w:val="0"/>
          <w:marBottom w:val="0"/>
          <w:divBdr>
            <w:top w:val="none" w:sz="0" w:space="0" w:color="auto"/>
            <w:left w:val="none" w:sz="0" w:space="0" w:color="auto"/>
            <w:bottom w:val="none" w:sz="0" w:space="0" w:color="auto"/>
            <w:right w:val="none" w:sz="0" w:space="0" w:color="auto"/>
          </w:divBdr>
        </w:div>
        <w:div w:id="1671564295">
          <w:marLeft w:val="0"/>
          <w:marRight w:val="0"/>
          <w:marTop w:val="0"/>
          <w:marBottom w:val="0"/>
          <w:divBdr>
            <w:top w:val="none" w:sz="0" w:space="0" w:color="auto"/>
            <w:left w:val="none" w:sz="0" w:space="0" w:color="auto"/>
            <w:bottom w:val="none" w:sz="0" w:space="0" w:color="auto"/>
            <w:right w:val="none" w:sz="0" w:space="0" w:color="auto"/>
          </w:divBdr>
        </w:div>
        <w:div w:id="1882402612">
          <w:marLeft w:val="0"/>
          <w:marRight w:val="0"/>
          <w:marTop w:val="0"/>
          <w:marBottom w:val="0"/>
          <w:divBdr>
            <w:top w:val="none" w:sz="0" w:space="0" w:color="auto"/>
            <w:left w:val="none" w:sz="0" w:space="0" w:color="auto"/>
            <w:bottom w:val="none" w:sz="0" w:space="0" w:color="auto"/>
            <w:right w:val="none" w:sz="0" w:space="0" w:color="auto"/>
          </w:divBdr>
        </w:div>
        <w:div w:id="1991712054">
          <w:marLeft w:val="0"/>
          <w:marRight w:val="0"/>
          <w:marTop w:val="0"/>
          <w:marBottom w:val="0"/>
          <w:divBdr>
            <w:top w:val="none" w:sz="0" w:space="0" w:color="auto"/>
            <w:left w:val="none" w:sz="0" w:space="0" w:color="auto"/>
            <w:bottom w:val="none" w:sz="0" w:space="0" w:color="auto"/>
            <w:right w:val="none" w:sz="0" w:space="0" w:color="auto"/>
          </w:divBdr>
        </w:div>
        <w:div w:id="1113744691">
          <w:marLeft w:val="0"/>
          <w:marRight w:val="0"/>
          <w:marTop w:val="0"/>
          <w:marBottom w:val="0"/>
          <w:divBdr>
            <w:top w:val="none" w:sz="0" w:space="0" w:color="auto"/>
            <w:left w:val="none" w:sz="0" w:space="0" w:color="auto"/>
            <w:bottom w:val="none" w:sz="0" w:space="0" w:color="auto"/>
            <w:right w:val="none" w:sz="0" w:space="0" w:color="auto"/>
          </w:divBdr>
        </w:div>
        <w:div w:id="1993361819">
          <w:marLeft w:val="0"/>
          <w:marRight w:val="0"/>
          <w:marTop w:val="0"/>
          <w:marBottom w:val="0"/>
          <w:divBdr>
            <w:top w:val="none" w:sz="0" w:space="0" w:color="auto"/>
            <w:left w:val="none" w:sz="0" w:space="0" w:color="auto"/>
            <w:bottom w:val="none" w:sz="0" w:space="0" w:color="auto"/>
            <w:right w:val="none" w:sz="0" w:space="0" w:color="auto"/>
          </w:divBdr>
        </w:div>
        <w:div w:id="1522427025">
          <w:marLeft w:val="0"/>
          <w:marRight w:val="0"/>
          <w:marTop w:val="0"/>
          <w:marBottom w:val="0"/>
          <w:divBdr>
            <w:top w:val="none" w:sz="0" w:space="0" w:color="auto"/>
            <w:left w:val="none" w:sz="0" w:space="0" w:color="auto"/>
            <w:bottom w:val="none" w:sz="0" w:space="0" w:color="auto"/>
            <w:right w:val="none" w:sz="0" w:space="0" w:color="auto"/>
          </w:divBdr>
        </w:div>
        <w:div w:id="1081945411">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368803306">
          <w:marLeft w:val="0"/>
          <w:marRight w:val="0"/>
          <w:marTop w:val="0"/>
          <w:marBottom w:val="0"/>
          <w:divBdr>
            <w:top w:val="none" w:sz="0" w:space="0" w:color="auto"/>
            <w:left w:val="none" w:sz="0" w:space="0" w:color="auto"/>
            <w:bottom w:val="none" w:sz="0" w:space="0" w:color="auto"/>
            <w:right w:val="none" w:sz="0" w:space="0" w:color="auto"/>
          </w:divBdr>
        </w:div>
        <w:div w:id="388384373">
          <w:marLeft w:val="0"/>
          <w:marRight w:val="0"/>
          <w:marTop w:val="0"/>
          <w:marBottom w:val="0"/>
          <w:divBdr>
            <w:top w:val="none" w:sz="0" w:space="0" w:color="auto"/>
            <w:left w:val="none" w:sz="0" w:space="0" w:color="auto"/>
            <w:bottom w:val="none" w:sz="0" w:space="0" w:color="auto"/>
            <w:right w:val="none" w:sz="0" w:space="0" w:color="auto"/>
          </w:divBdr>
        </w:div>
        <w:div w:id="506136989">
          <w:marLeft w:val="0"/>
          <w:marRight w:val="0"/>
          <w:marTop w:val="0"/>
          <w:marBottom w:val="0"/>
          <w:divBdr>
            <w:top w:val="none" w:sz="0" w:space="0" w:color="auto"/>
            <w:left w:val="none" w:sz="0" w:space="0" w:color="auto"/>
            <w:bottom w:val="none" w:sz="0" w:space="0" w:color="auto"/>
            <w:right w:val="none" w:sz="0" w:space="0" w:color="auto"/>
          </w:divBdr>
        </w:div>
        <w:div w:id="1708069001">
          <w:marLeft w:val="0"/>
          <w:marRight w:val="0"/>
          <w:marTop w:val="0"/>
          <w:marBottom w:val="0"/>
          <w:divBdr>
            <w:top w:val="none" w:sz="0" w:space="0" w:color="auto"/>
            <w:left w:val="none" w:sz="0" w:space="0" w:color="auto"/>
            <w:bottom w:val="none" w:sz="0" w:space="0" w:color="auto"/>
            <w:right w:val="none" w:sz="0" w:space="0" w:color="auto"/>
          </w:divBdr>
        </w:div>
        <w:div w:id="1631010430">
          <w:marLeft w:val="0"/>
          <w:marRight w:val="0"/>
          <w:marTop w:val="0"/>
          <w:marBottom w:val="0"/>
          <w:divBdr>
            <w:top w:val="none" w:sz="0" w:space="0" w:color="auto"/>
            <w:left w:val="none" w:sz="0" w:space="0" w:color="auto"/>
            <w:bottom w:val="none" w:sz="0" w:space="0" w:color="auto"/>
            <w:right w:val="none" w:sz="0" w:space="0" w:color="auto"/>
          </w:divBdr>
        </w:div>
        <w:div w:id="33501247">
          <w:marLeft w:val="0"/>
          <w:marRight w:val="0"/>
          <w:marTop w:val="0"/>
          <w:marBottom w:val="0"/>
          <w:divBdr>
            <w:top w:val="none" w:sz="0" w:space="0" w:color="auto"/>
            <w:left w:val="none" w:sz="0" w:space="0" w:color="auto"/>
            <w:bottom w:val="none" w:sz="0" w:space="0" w:color="auto"/>
            <w:right w:val="none" w:sz="0" w:space="0" w:color="auto"/>
          </w:divBdr>
        </w:div>
        <w:div w:id="143395901">
          <w:marLeft w:val="0"/>
          <w:marRight w:val="0"/>
          <w:marTop w:val="0"/>
          <w:marBottom w:val="0"/>
          <w:divBdr>
            <w:top w:val="none" w:sz="0" w:space="0" w:color="auto"/>
            <w:left w:val="none" w:sz="0" w:space="0" w:color="auto"/>
            <w:bottom w:val="none" w:sz="0" w:space="0" w:color="auto"/>
            <w:right w:val="none" w:sz="0" w:space="0" w:color="auto"/>
          </w:divBdr>
        </w:div>
      </w:divsChild>
    </w:div>
    <w:div w:id="20768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2013publications/CEC-600-2013-002/CEC-600-2013-002-AD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Martinez@ARB.ca.gov" TargetMode="External"/><Relationship Id="rId5" Type="http://schemas.openxmlformats.org/officeDocument/2006/relationships/webSettings" Target="webSettings.xml"/><Relationship Id="rId10" Type="http://schemas.openxmlformats.org/officeDocument/2006/relationships/hyperlink" Target="mailto:Andrew.Martinez@ARB.ca.gov" TargetMode="External"/><Relationship Id="rId4" Type="http://schemas.openxmlformats.org/officeDocument/2006/relationships/settings" Target="settings.xml"/><Relationship Id="rId9" Type="http://schemas.openxmlformats.org/officeDocument/2006/relationships/hyperlink" Target="http://www.energy.ca.gov/2011publications/CEC-600-2011-002/CEC-600-2011-002-AD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A8DC-E18E-4DA9-AAB6-31C423A2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Jenks</dc:creator>
  <cp:lastModifiedBy>Lundeen, Albert@Energy</cp:lastModifiedBy>
  <cp:revision>2</cp:revision>
  <cp:lastPrinted>2016-06-01T17:05:00Z</cp:lastPrinted>
  <dcterms:created xsi:type="dcterms:W3CDTF">2019-12-30T18:59:00Z</dcterms:created>
  <dcterms:modified xsi:type="dcterms:W3CDTF">2019-12-30T18:59:00Z</dcterms:modified>
</cp:coreProperties>
</file>