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9923" w14:textId="38895F79"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38717D4B" w14:textId="77777777" w:rsidR="008E5C8D" w:rsidRDefault="00713A36" w:rsidP="00F63986">
      <w:pPr>
        <w:pStyle w:val="BodyText"/>
        <w:keepNext/>
        <w:numPr>
          <w:ilvl w:val="0"/>
          <w:numId w:val="5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F63986">
      <w:pPr>
        <w:pStyle w:val="BodyText"/>
        <w:keepNext/>
        <w:numPr>
          <w:ilvl w:val="0"/>
          <w:numId w:val="5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F63986">
      <w:pPr>
        <w:pStyle w:val="BodyText"/>
        <w:keepNext/>
        <w:numPr>
          <w:ilvl w:val="0"/>
          <w:numId w:val="49"/>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F63986">
      <w:pPr>
        <w:pStyle w:val="BodyText"/>
        <w:keepNext/>
        <w:numPr>
          <w:ilvl w:val="0"/>
          <w:numId w:val="49"/>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2B474F">
            <w:pPr>
              <w:jc w:val="both"/>
              <w:rPr>
                <w:rFonts w:ascii="Arial" w:hAnsi="Arial" w:cs="Arial"/>
                <w:sz w:val="22"/>
                <w:szCs w:val="22"/>
              </w:rPr>
            </w:pPr>
          </w:p>
        </w:tc>
        <w:tc>
          <w:tcPr>
            <w:tcW w:w="7685" w:type="dxa"/>
          </w:tcPr>
          <w:p w14:paraId="31A6450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2B474F">
            <w:pPr>
              <w:jc w:val="both"/>
              <w:rPr>
                <w:rFonts w:ascii="Arial" w:hAnsi="Arial" w:cs="Arial"/>
                <w:sz w:val="22"/>
                <w:szCs w:val="22"/>
              </w:rPr>
            </w:pPr>
          </w:p>
        </w:tc>
        <w:tc>
          <w:tcPr>
            <w:tcW w:w="7685" w:type="dxa"/>
          </w:tcPr>
          <w:p w14:paraId="35F52685"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2B474F">
            <w:pPr>
              <w:jc w:val="both"/>
              <w:rPr>
                <w:rFonts w:ascii="Arial" w:hAnsi="Arial" w:cs="Arial"/>
                <w:sz w:val="22"/>
                <w:szCs w:val="22"/>
              </w:rPr>
            </w:pPr>
          </w:p>
        </w:tc>
        <w:tc>
          <w:tcPr>
            <w:tcW w:w="7685" w:type="dxa"/>
          </w:tcPr>
          <w:p w14:paraId="6225E3E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2B474F">
            <w:pPr>
              <w:jc w:val="both"/>
              <w:rPr>
                <w:rFonts w:ascii="Arial" w:hAnsi="Arial" w:cs="Arial"/>
                <w:sz w:val="22"/>
                <w:szCs w:val="22"/>
              </w:rPr>
            </w:pPr>
          </w:p>
        </w:tc>
        <w:tc>
          <w:tcPr>
            <w:tcW w:w="7685" w:type="dxa"/>
          </w:tcPr>
          <w:p w14:paraId="1C58F300"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256C6F41"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4BF4C716" w14:textId="77777777" w:rsidR="008E5C8D" w:rsidRDefault="002B474F" w:rsidP="00F63986">
      <w:pPr>
        <w:pStyle w:val="BodyText"/>
        <w:numPr>
          <w:ilvl w:val="0"/>
          <w:numId w:val="5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F63986">
      <w:pPr>
        <w:pStyle w:val="BodyText"/>
        <w:numPr>
          <w:ilvl w:val="0"/>
          <w:numId w:val="52"/>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2B474F">
      <w:pPr>
        <w:pStyle w:val="BodyText"/>
        <w:tabs>
          <w:tab w:val="center" w:pos="4590"/>
        </w:tabs>
        <w:ind w:left="-86"/>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2B474F">
            <w:pPr>
              <w:pStyle w:val="BodyText"/>
              <w:tabs>
                <w:tab w:val="center" w:pos="4590"/>
              </w:tabs>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2B474F">
            <w:pPr>
              <w:pStyle w:val="BodyText"/>
              <w:tabs>
                <w:tab w:val="center" w:pos="4590"/>
              </w:tabs>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2B474F">
      <w:pPr>
        <w:pStyle w:val="BodyText"/>
        <w:tabs>
          <w:tab w:val="center" w:pos="4590"/>
        </w:tabs>
        <w:ind w:left="360"/>
        <w:rPr>
          <w:rFonts w:ascii="Arial" w:hAnsi="Arial" w:cs="Arial"/>
          <w:b/>
          <w:i w:val="0"/>
          <w:sz w:val="22"/>
          <w:szCs w:val="22"/>
        </w:rPr>
      </w:pPr>
    </w:p>
    <w:p w14:paraId="47AA7104" w14:textId="77777777" w:rsidR="002B474F" w:rsidRPr="002B474F" w:rsidRDefault="002B474F" w:rsidP="002B474F">
      <w:pPr>
        <w:pStyle w:val="BodyText"/>
        <w:tabs>
          <w:tab w:val="center" w:pos="4590"/>
        </w:tabs>
        <w:ind w:left="360"/>
        <w:rPr>
          <w:rFonts w:ascii="Arial" w:hAnsi="Arial" w:cs="Arial"/>
          <w:b/>
          <w:i w:val="0"/>
          <w:sz w:val="22"/>
          <w:szCs w:val="22"/>
        </w:rPr>
      </w:pPr>
    </w:p>
    <w:p w14:paraId="70BE860F" w14:textId="77777777" w:rsidR="008E5C8D" w:rsidRDefault="002B474F" w:rsidP="00F63986">
      <w:pPr>
        <w:pStyle w:val="BodyText"/>
        <w:numPr>
          <w:ilvl w:val="0"/>
          <w:numId w:val="5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2B474F">
      <w:pPr>
        <w:pStyle w:val="BodyText"/>
        <w:tabs>
          <w:tab w:val="center" w:pos="360"/>
        </w:tabs>
        <w:ind w:left="630"/>
        <w:rPr>
          <w:rFonts w:ascii="Arial" w:hAnsi="Arial" w:cs="Arial"/>
          <w:b/>
          <w:i w:val="0"/>
          <w:caps/>
          <w:sz w:val="22"/>
          <w:szCs w:val="22"/>
        </w:rPr>
      </w:pPr>
    </w:p>
    <w:p w14:paraId="5A41806A" w14:textId="77777777" w:rsidR="002B474F" w:rsidRPr="002B474F" w:rsidRDefault="002B474F" w:rsidP="00F63986">
      <w:pPr>
        <w:pStyle w:val="BodyText"/>
        <w:numPr>
          <w:ilvl w:val="0"/>
          <w:numId w:val="5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2B474F">
      <w:pPr>
        <w:pStyle w:val="BodyText"/>
        <w:tabs>
          <w:tab w:val="center" w:pos="4590"/>
        </w:tabs>
        <w:ind w:left="-90"/>
        <w:rPr>
          <w:rFonts w:ascii="Arial" w:hAnsi="Arial" w:cs="Arial"/>
          <w:i w:val="0"/>
          <w:sz w:val="22"/>
          <w:szCs w:val="22"/>
        </w:rPr>
      </w:pPr>
    </w:p>
    <w:p w14:paraId="75006A3B" w14:textId="77777777"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r w:rsidRPr="002B474F">
        <w:rPr>
          <w:rFonts w:ascii="Arial" w:hAnsi="Arial" w:cs="Arial"/>
          <w:i w:val="0"/>
          <w:color w:val="0070C0"/>
          <w:sz w:val="22"/>
          <w:szCs w:val="22"/>
        </w:rPr>
        <w:t xml:space="preserve"> </w:t>
      </w:r>
      <w:r w:rsidRPr="002B474F">
        <w:rPr>
          <w:rFonts w:ascii="Arial" w:hAnsi="Arial" w:cs="Arial"/>
          <w:i w:val="0"/>
          <w:sz w:val="22"/>
          <w:szCs w:val="22"/>
        </w:rPr>
        <w:t xml:space="preserve"> </w:t>
      </w:r>
      <w:r w:rsidRPr="002B474F">
        <w:rPr>
          <w:rFonts w:ascii="Arial" w:hAnsi="Arial" w:cs="Arial"/>
          <w:i w:val="0"/>
          <w:color w:val="0070C0"/>
          <w:sz w:val="22"/>
          <w:szCs w:val="22"/>
        </w:rPr>
        <w:t xml:space="preserve">  </w:t>
      </w:r>
    </w:p>
    <w:p w14:paraId="2BF83E70"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D8022D4"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2B474F">
      <w:pPr>
        <w:pStyle w:val="BodyText"/>
        <w:tabs>
          <w:tab w:val="center" w:pos="4590"/>
        </w:tabs>
        <w:ind w:left="-90"/>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F63986">
      <w:pPr>
        <w:pStyle w:val="BodyText"/>
        <w:keepNext/>
        <w:numPr>
          <w:ilvl w:val="0"/>
          <w:numId w:val="54"/>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990DDD">
      <w:pPr>
        <w:keepNext/>
        <w:ind w:left="-90"/>
        <w:jc w:val="both"/>
        <w:rPr>
          <w:rFonts w:ascii="Arial" w:hAnsi="Arial" w:cs="Arial"/>
          <w:b/>
          <w:sz w:val="22"/>
          <w:szCs w:val="22"/>
          <w:u w:val="single"/>
        </w:rPr>
      </w:pPr>
    </w:p>
    <w:p w14:paraId="35C36181"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8E5C8D">
      <w:pPr>
        <w:jc w:val="both"/>
        <w:rPr>
          <w:rFonts w:ascii="Arial" w:hAnsi="Arial" w:cs="Arial"/>
          <w:color w:val="0070C0"/>
          <w:sz w:val="22"/>
          <w:szCs w:val="22"/>
        </w:rPr>
      </w:pPr>
    </w:p>
    <w:p w14:paraId="185A7101"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8E5C8D">
      <w:pPr>
        <w:jc w:val="both"/>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2B474F">
      <w:pPr>
        <w:ind w:left="-90"/>
        <w:jc w:val="both"/>
        <w:rPr>
          <w:rFonts w:ascii="Arial" w:hAnsi="Arial" w:cs="Arial"/>
          <w:b/>
          <w:sz w:val="22"/>
          <w:szCs w:val="22"/>
          <w:u w:val="single"/>
        </w:rPr>
      </w:pPr>
    </w:p>
    <w:p w14:paraId="0148B8B4"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97834AD" w14:textId="3740B7D0"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technological advancement and breakthroughs</w:t>
      </w:r>
      <w:r w:rsidR="008C6B91" w:rsidRPr="009E295C">
        <w:rPr>
          <w:color w:val="0070C0"/>
        </w:rPr>
        <w:footnoteReference w:id="3"/>
      </w:r>
      <w:r w:rsidR="008C6B91" w:rsidRPr="009E295C">
        <w:rPr>
          <w:rFonts w:ascii="Arial" w:hAnsi="Arial" w:cs="Arial"/>
          <w:color w:val="0070C0"/>
          <w:sz w:val="22"/>
          <w:szCs w:val="22"/>
        </w:rPr>
        <w:t xml:space="preserve">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8D86F0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8E5C8D">
      <w:pPr>
        <w:jc w:val="both"/>
        <w:rPr>
          <w:rFonts w:ascii="Arial" w:hAnsi="Arial" w:cs="Arial"/>
          <w:color w:val="0070C0"/>
          <w:sz w:val="22"/>
          <w:szCs w:val="22"/>
        </w:rPr>
      </w:pPr>
    </w:p>
    <w:p w14:paraId="362BADAF"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9E295C">
      <w:pPr>
        <w:jc w:val="both"/>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9E295C">
      <w:pPr>
        <w:jc w:val="both"/>
        <w:rPr>
          <w:rFonts w:ascii="Arial" w:hAnsi="Arial" w:cs="Arial"/>
          <w:color w:val="000000" w:themeColor="text1"/>
          <w:sz w:val="22"/>
          <w:szCs w:val="22"/>
        </w:rPr>
      </w:pPr>
    </w:p>
    <w:p w14:paraId="2B06CFE8" w14:textId="77777777" w:rsidR="002B474F" w:rsidRPr="002B474F" w:rsidRDefault="002B474F" w:rsidP="00F63986">
      <w:pPr>
        <w:pStyle w:val="BodyText"/>
        <w:numPr>
          <w:ilvl w:val="0"/>
          <w:numId w:val="5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497F6C27" w14:textId="77777777" w:rsidR="002B474F" w:rsidRPr="002B474F" w:rsidRDefault="002B474F" w:rsidP="008E5C8D">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8E5C8D">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8E5C8D">
      <w:pPr>
        <w:pStyle w:val="BodyText"/>
        <w:tabs>
          <w:tab w:val="center" w:pos="630"/>
        </w:tabs>
        <w:rPr>
          <w:rFonts w:ascii="Arial" w:hAnsi="Arial" w:cs="Arial"/>
          <w:i w:val="0"/>
          <w:color w:val="0070C0"/>
          <w:sz w:val="22"/>
          <w:szCs w:val="22"/>
          <w:u w:val="single"/>
        </w:rPr>
      </w:pPr>
    </w:p>
    <w:p w14:paraId="6208D2DD" w14:textId="77777777" w:rsidR="002B474F" w:rsidRPr="002B474F" w:rsidRDefault="002B474F" w:rsidP="008E5C8D">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9E295C">
      <w:pPr>
        <w:pStyle w:val="BodyText"/>
        <w:tabs>
          <w:tab w:val="center" w:pos="4590"/>
        </w:tabs>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E17A37">
      <w:pPr>
        <w:pStyle w:val="BodyText"/>
        <w:numPr>
          <w:ilvl w:val="0"/>
          <w:numId w:val="80"/>
        </w:numPr>
        <w:tabs>
          <w:tab w:val="center" w:pos="4590"/>
        </w:tabs>
        <w:ind w:left="720"/>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E17A37">
      <w:pPr>
        <w:pStyle w:val="BodyText"/>
        <w:numPr>
          <w:ilvl w:val="0"/>
          <w:numId w:val="80"/>
        </w:numPr>
        <w:tabs>
          <w:tab w:val="center" w:pos="4590"/>
        </w:tabs>
        <w:ind w:left="720"/>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4C52A1">
      <w:pPr>
        <w:pStyle w:val="BodyText"/>
        <w:tabs>
          <w:tab w:val="center" w:pos="4590"/>
        </w:tabs>
        <w:ind w:left="360"/>
        <w:rPr>
          <w:rFonts w:ascii="Arial" w:hAnsi="Arial"/>
          <w:i w:val="0"/>
          <w:color w:val="000000" w:themeColor="text1"/>
          <w:sz w:val="22"/>
        </w:rPr>
      </w:pPr>
    </w:p>
    <w:p w14:paraId="3EB4178E" w14:textId="5078E946"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2B474F">
      <w:pPr>
        <w:pStyle w:val="BodyText"/>
        <w:tabs>
          <w:tab w:val="center" w:pos="630"/>
        </w:tabs>
        <w:rPr>
          <w:rFonts w:ascii="Arial" w:hAnsi="Arial"/>
          <w:i w:val="0"/>
          <w:sz w:val="22"/>
        </w:rPr>
      </w:pPr>
    </w:p>
    <w:p w14:paraId="27D13315" w14:textId="77777777" w:rsidR="00F15205"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5"/>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2CB4A488" w14:textId="77777777" w:rsidR="00F15205" w:rsidRDefault="00F15205" w:rsidP="002B474F">
      <w:pPr>
        <w:pStyle w:val="BodyText"/>
        <w:tabs>
          <w:tab w:val="center" w:pos="630"/>
        </w:tabs>
        <w:ind w:left="-90"/>
        <w:rPr>
          <w:rFonts w:ascii="Arial" w:hAnsi="Arial" w:cs="Arial"/>
          <w:b/>
          <w:i w:val="0"/>
          <w:sz w:val="22"/>
          <w:szCs w:val="22"/>
          <w:u w:val="single"/>
        </w:rPr>
      </w:pPr>
    </w:p>
    <w:p w14:paraId="37B409A3" w14:textId="2A7A30F3" w:rsidR="002B474F" w:rsidRPr="002B474F" w:rsidRDefault="002B474F" w:rsidP="002B474F">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F63986">
      <w:pPr>
        <w:pStyle w:val="BodyText"/>
        <w:numPr>
          <w:ilvl w:val="0"/>
          <w:numId w:val="50"/>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F63986">
      <w:pPr>
        <w:pStyle w:val="BodyText"/>
        <w:numPr>
          <w:ilvl w:val="0"/>
          <w:numId w:val="50"/>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2B474F">
      <w:pPr>
        <w:pStyle w:val="BodyText"/>
        <w:tabs>
          <w:tab w:val="center" w:pos="4590"/>
        </w:tabs>
        <w:ind w:left="-90"/>
        <w:rPr>
          <w:rFonts w:ascii="Arial" w:hAnsi="Arial" w:cs="Arial"/>
          <w:i w:val="0"/>
          <w:color w:val="0070C0"/>
          <w:sz w:val="22"/>
          <w:szCs w:val="22"/>
        </w:rPr>
      </w:pPr>
    </w:p>
    <w:p w14:paraId="403EF471"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8E03FB">
      <w:pPr>
        <w:tabs>
          <w:tab w:val="center" w:pos="4635"/>
        </w:tabs>
        <w:ind w:left="-90"/>
        <w:jc w:val="both"/>
        <w:rPr>
          <w:rFonts w:ascii="Arial" w:hAnsi="Arial"/>
          <w:i/>
          <w:sz w:val="22"/>
        </w:rPr>
      </w:pPr>
      <w:r w:rsidRPr="004C52A1">
        <w:rPr>
          <w:rFonts w:ascii="Arial" w:hAnsi="Arial"/>
          <w:sz w:val="22"/>
        </w:rPr>
        <w:t>The objectives of this Agreement are to:</w:t>
      </w:r>
      <w:r w:rsidR="008E03FB">
        <w:rPr>
          <w:rFonts w:ascii="Arial" w:hAnsi="Arial"/>
          <w:sz w:val="22"/>
        </w:rPr>
        <w:tab/>
      </w:r>
    </w:p>
    <w:p w14:paraId="6D92B06B" w14:textId="034DE9AC" w:rsidR="00EF094A" w:rsidRPr="00EF094A" w:rsidRDefault="00EF094A" w:rsidP="00EF094A">
      <w:pPr>
        <w:tabs>
          <w:tab w:val="center" w:pos="4590"/>
        </w:tabs>
        <w:ind w:left="-90"/>
        <w:jc w:val="both"/>
        <w:rPr>
          <w:rFonts w:ascii="Arial" w:hAnsi="Arial" w:cs="Arial"/>
          <w:sz w:val="22"/>
          <w:szCs w:val="22"/>
        </w:rPr>
      </w:pPr>
      <w:r w:rsidRPr="00EF094A">
        <w:rPr>
          <w:rFonts w:ascii="Arial" w:hAnsi="Arial" w:cs="Arial"/>
          <w:sz w:val="22"/>
          <w:szCs w:val="22"/>
        </w:rPr>
        <w:t xml:space="preserve"> </w:t>
      </w:r>
    </w:p>
    <w:p w14:paraId="000A52E2" w14:textId="3DC9878B" w:rsid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procure </w:t>
      </w:r>
      <w:r w:rsidR="003F32C3">
        <w:rPr>
          <w:rFonts w:ascii="Arial" w:hAnsi="Arial" w:cs="Arial"/>
          <w:i w:val="0"/>
          <w:sz w:val="22"/>
          <w:szCs w:val="22"/>
        </w:rPr>
        <w:t>electrolyte</w:t>
      </w:r>
      <w:r w:rsidRPr="00A43E42">
        <w:rPr>
          <w:rFonts w:ascii="Arial" w:hAnsi="Arial" w:cs="Arial"/>
          <w:i w:val="0"/>
          <w:sz w:val="22"/>
          <w:szCs w:val="22"/>
        </w:rPr>
        <w:t xml:space="preserve"> storage and distribution </w:t>
      </w:r>
      <w:r w:rsidR="003F32C3">
        <w:rPr>
          <w:rFonts w:ascii="Arial" w:hAnsi="Arial" w:cs="Arial"/>
          <w:i w:val="0"/>
          <w:sz w:val="22"/>
          <w:szCs w:val="22"/>
        </w:rPr>
        <w:t>system</w:t>
      </w:r>
      <w:r w:rsidRPr="00A43E42">
        <w:rPr>
          <w:rFonts w:ascii="Arial" w:hAnsi="Arial" w:cs="Arial"/>
          <w:i w:val="0"/>
          <w:sz w:val="22"/>
          <w:szCs w:val="22"/>
        </w:rPr>
        <w:t xml:space="preserve"> that meet state and federal fire laws, ordinances, regulations, and standards. Each gas will have a dedicated cabinet with </w:t>
      </w:r>
      <w:r>
        <w:rPr>
          <w:rFonts w:ascii="Arial" w:hAnsi="Arial" w:cs="Arial"/>
          <w:i w:val="0"/>
          <w:sz w:val="22"/>
          <w:szCs w:val="22"/>
        </w:rPr>
        <w:t>n</w:t>
      </w:r>
      <w:r w:rsidRPr="00A43E42">
        <w:rPr>
          <w:rFonts w:ascii="Arial" w:hAnsi="Arial" w:cs="Arial"/>
          <w:i w:val="0"/>
          <w:sz w:val="22"/>
          <w:szCs w:val="22"/>
        </w:rPr>
        <w:t>ecessary piping for high purity delivery of the</w:t>
      </w:r>
      <w:r w:rsidR="003F32C3">
        <w:rPr>
          <w:rFonts w:ascii="Arial" w:hAnsi="Arial" w:cs="Arial"/>
          <w:i w:val="0"/>
          <w:sz w:val="22"/>
          <w:szCs w:val="22"/>
        </w:rPr>
        <w:t xml:space="preserve"> electrolyte</w:t>
      </w:r>
      <w:r w:rsidRPr="00A43E42">
        <w:rPr>
          <w:rFonts w:ascii="Arial" w:hAnsi="Arial" w:cs="Arial"/>
          <w:i w:val="0"/>
          <w:sz w:val="22"/>
          <w:szCs w:val="22"/>
        </w:rPr>
        <w:t>.</w:t>
      </w:r>
    </w:p>
    <w:p w14:paraId="38635802" w14:textId="0799653A" w:rsid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build </w:t>
      </w:r>
      <w:proofErr w:type="gramStart"/>
      <w:r w:rsidRPr="00A43E42">
        <w:rPr>
          <w:rFonts w:ascii="Arial" w:hAnsi="Arial" w:cs="Arial"/>
          <w:i w:val="0"/>
          <w:sz w:val="22"/>
          <w:szCs w:val="22"/>
        </w:rPr>
        <w:t>a</w:t>
      </w:r>
      <w:proofErr w:type="gramEnd"/>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E70A58">
      <w:pPr>
        <w:pStyle w:val="NormalWeb"/>
        <w:spacing w:before="0" w:beforeAutospacing="0" w:after="0" w:afterAutospacing="0"/>
        <w:ind w:left="810"/>
        <w:jc w:val="both"/>
        <w:rPr>
          <w:rFonts w:ascii="Arial" w:hAnsi="Arial" w:cs="Arial"/>
          <w:color w:val="0070C0"/>
          <w:sz w:val="22"/>
          <w:szCs w:val="22"/>
        </w:rPr>
      </w:pPr>
    </w:p>
    <w:p w14:paraId="4F3A38B8" w14:textId="77777777" w:rsidR="002B474F" w:rsidRPr="002B474F" w:rsidRDefault="002B474F" w:rsidP="002B474F">
      <w:pPr>
        <w:pStyle w:val="BodyText"/>
        <w:tabs>
          <w:tab w:val="center" w:pos="4590"/>
        </w:tabs>
        <w:rPr>
          <w:rFonts w:ascii="Arial" w:hAnsi="Arial" w:cs="Arial"/>
          <w:color w:val="0070C0"/>
          <w:sz w:val="22"/>
          <w:szCs w:val="22"/>
        </w:rPr>
      </w:pPr>
    </w:p>
    <w:p w14:paraId="079EB95F" w14:textId="77777777" w:rsidR="002B474F" w:rsidRPr="002B474F" w:rsidRDefault="002B474F" w:rsidP="002B474F">
      <w:pPr>
        <w:spacing w:line="276" w:lineRule="auto"/>
        <w:ind w:left="360"/>
        <w:jc w:val="both"/>
        <w:rPr>
          <w:rFonts w:ascii="Arial" w:hAnsi="Arial" w:cs="Arial"/>
          <w:sz w:val="22"/>
          <w:szCs w:val="22"/>
        </w:rPr>
      </w:pPr>
    </w:p>
    <w:p w14:paraId="6F3A32C6"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2B474F">
      <w:pPr>
        <w:pStyle w:val="BodyText"/>
        <w:tabs>
          <w:tab w:val="center" w:pos="450"/>
        </w:tabs>
        <w:ind w:left="1080"/>
        <w:rPr>
          <w:rFonts w:ascii="Arial" w:hAnsi="Arial" w:cs="Arial"/>
          <w:b/>
          <w:i w:val="0"/>
          <w:sz w:val="22"/>
          <w:szCs w:val="22"/>
        </w:rPr>
      </w:pPr>
    </w:p>
    <w:p w14:paraId="64297C8C" w14:textId="77777777" w:rsidR="008E5C8D" w:rsidRDefault="002B474F" w:rsidP="00F63986">
      <w:pPr>
        <w:pStyle w:val="BodyText"/>
        <w:numPr>
          <w:ilvl w:val="0"/>
          <w:numId w:val="5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2B474F">
      <w:pPr>
        <w:pStyle w:val="BodyText"/>
        <w:tabs>
          <w:tab w:val="center" w:pos="4590"/>
        </w:tabs>
        <w:ind w:left="360"/>
        <w:rPr>
          <w:rFonts w:ascii="Arial" w:hAnsi="Arial" w:cs="Arial"/>
          <w:b/>
          <w:i w:val="0"/>
          <w:sz w:val="22"/>
          <w:szCs w:val="22"/>
        </w:rPr>
      </w:pPr>
    </w:p>
    <w:p w14:paraId="49F5EBED"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7A68B66A" w14:textId="77777777" w:rsidR="002B474F" w:rsidRPr="002B474F" w:rsidRDefault="002B474F" w:rsidP="002B474F">
      <w:pPr>
        <w:pStyle w:val="BodyText"/>
        <w:tabs>
          <w:tab w:val="center" w:pos="4590"/>
        </w:tabs>
        <w:ind w:left="360"/>
        <w:rPr>
          <w:rFonts w:ascii="Arial" w:hAnsi="Arial" w:cs="Arial"/>
          <w:b/>
          <w:i w:val="0"/>
          <w:sz w:val="22"/>
          <w:szCs w:val="22"/>
        </w:rPr>
      </w:pPr>
    </w:p>
    <w:p w14:paraId="1E2B001D"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C972C8">
      <w:pPr>
        <w:jc w:val="both"/>
        <w:rPr>
          <w:rFonts w:ascii="Arial" w:hAnsi="Arial" w:cs="Arial"/>
          <w:sz w:val="22"/>
          <w:szCs w:val="22"/>
        </w:rPr>
      </w:pPr>
    </w:p>
    <w:p w14:paraId="77785792"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C972C8">
      <w:pPr>
        <w:tabs>
          <w:tab w:val="left" w:pos="360"/>
        </w:tabs>
        <w:jc w:val="both"/>
        <w:rPr>
          <w:rFonts w:ascii="Arial" w:hAnsi="Arial" w:cs="Arial"/>
          <w:sz w:val="22"/>
          <w:szCs w:val="22"/>
        </w:rPr>
      </w:pPr>
    </w:p>
    <w:p w14:paraId="3160D98C"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F63986">
      <w:pPr>
        <w:numPr>
          <w:ilvl w:val="0"/>
          <w:numId w:val="21"/>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F63986">
      <w:pPr>
        <w:numPr>
          <w:ilvl w:val="0"/>
          <w:numId w:val="21"/>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1376A577"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C972C8">
      <w:pPr>
        <w:tabs>
          <w:tab w:val="left" w:pos="720"/>
          <w:tab w:val="center" w:pos="1080"/>
        </w:tabs>
        <w:ind w:left="720"/>
        <w:jc w:val="both"/>
        <w:rPr>
          <w:rFonts w:ascii="Arial" w:hAnsi="Arial" w:cs="Arial"/>
          <w:sz w:val="22"/>
          <w:szCs w:val="22"/>
        </w:rPr>
      </w:pPr>
    </w:p>
    <w:p w14:paraId="48ECA239"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C972C8">
      <w:pPr>
        <w:tabs>
          <w:tab w:val="left" w:pos="720"/>
          <w:tab w:val="center" w:pos="1080"/>
        </w:tabs>
        <w:ind w:left="360"/>
        <w:jc w:val="both"/>
        <w:rPr>
          <w:rFonts w:ascii="Arial" w:hAnsi="Arial" w:cs="Arial"/>
          <w:sz w:val="22"/>
          <w:szCs w:val="22"/>
          <w:u w:val="single"/>
        </w:rPr>
      </w:pPr>
    </w:p>
    <w:p w14:paraId="457D61EB" w14:textId="77777777" w:rsidR="00C972C8" w:rsidRPr="00DA147F" w:rsidRDefault="00C972C8" w:rsidP="00C972C8">
      <w:pPr>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C972C8">
      <w:pPr>
        <w:tabs>
          <w:tab w:val="left" w:pos="1080"/>
        </w:tabs>
        <w:jc w:val="both"/>
        <w:rPr>
          <w:rFonts w:ascii="Arial" w:hAnsi="Arial" w:cs="Arial"/>
          <w:sz w:val="22"/>
          <w:szCs w:val="22"/>
        </w:rPr>
      </w:pPr>
    </w:p>
    <w:p w14:paraId="1A679E97" w14:textId="77777777"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9850F2">
      <w:pPr>
        <w:pStyle w:val="ListParagraph"/>
        <w:keepLines/>
        <w:numPr>
          <w:ilvl w:val="2"/>
          <w:numId w:val="64"/>
        </w:numPr>
        <w:ind w:left="1800"/>
        <w:jc w:val="both"/>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C972C8">
      <w:pPr>
        <w:keepLines/>
        <w:ind w:left="1080"/>
        <w:jc w:val="both"/>
        <w:rPr>
          <w:rFonts w:ascii="Arial" w:hAnsi="Arial" w:cs="Arial"/>
          <w:sz w:val="22"/>
          <w:szCs w:val="22"/>
        </w:rPr>
      </w:pPr>
    </w:p>
    <w:p w14:paraId="0D824B7D" w14:textId="2668F210"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C972C8">
      <w:pPr>
        <w:keepLines/>
        <w:ind w:left="720"/>
        <w:jc w:val="both"/>
        <w:rPr>
          <w:rFonts w:ascii="Arial" w:hAnsi="Arial" w:cs="Arial"/>
          <w:sz w:val="22"/>
          <w:szCs w:val="22"/>
        </w:rPr>
      </w:pPr>
    </w:p>
    <w:p w14:paraId="03B9CE45" w14:textId="77777777"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77439210"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14:paraId="76476260"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 xml:space="preserve">R2. </w:t>
      </w:r>
    </w:p>
    <w:p w14:paraId="2B95F2BD"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C972C8">
      <w:pPr>
        <w:keepLines/>
        <w:ind w:left="360"/>
        <w:jc w:val="both"/>
        <w:rPr>
          <w:rFonts w:ascii="Arial" w:hAnsi="Arial" w:cs="Arial"/>
          <w:sz w:val="22"/>
          <w:szCs w:val="22"/>
        </w:rPr>
      </w:pPr>
    </w:p>
    <w:p w14:paraId="0C71FAE7" w14:textId="571C57CA"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C972C8">
      <w:pPr>
        <w:pStyle w:val="BodyText"/>
        <w:tabs>
          <w:tab w:val="left" w:pos="360"/>
        </w:tabs>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25B3ACCB" w14:textId="77777777" w:rsidR="002B474F" w:rsidRPr="002B474F" w:rsidRDefault="002B474F" w:rsidP="002B474F">
      <w:pPr>
        <w:pStyle w:val="BodyText"/>
        <w:tabs>
          <w:tab w:val="center" w:pos="4590"/>
        </w:tabs>
        <w:ind w:left="360"/>
        <w:rPr>
          <w:rFonts w:ascii="Arial" w:hAnsi="Arial" w:cs="Arial"/>
          <w:b/>
          <w:i w:val="0"/>
          <w:sz w:val="22"/>
          <w:szCs w:val="22"/>
        </w:rPr>
      </w:pPr>
    </w:p>
    <w:p w14:paraId="78F8A4CF"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2B474F">
      <w:pPr>
        <w:pStyle w:val="BodyText"/>
        <w:tabs>
          <w:tab w:val="center" w:pos="4590"/>
        </w:tabs>
        <w:ind w:left="360" w:hanging="360"/>
        <w:rPr>
          <w:rFonts w:ascii="Arial" w:hAnsi="Arial" w:cs="Arial"/>
          <w:b/>
          <w:i w:val="0"/>
          <w:sz w:val="22"/>
          <w:szCs w:val="22"/>
        </w:rPr>
      </w:pPr>
    </w:p>
    <w:p w14:paraId="2E75A57C"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F63986">
      <w:pPr>
        <w:pStyle w:val="BodyText"/>
        <w:numPr>
          <w:ilvl w:val="0"/>
          <w:numId w:val="11"/>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w:t>
      </w:r>
      <w:r w:rsidRPr="002B474F">
        <w:rPr>
          <w:rFonts w:ascii="Arial" w:hAnsi="Arial" w:cs="Arial"/>
          <w:i w:val="0"/>
          <w:sz w:val="22"/>
          <w:szCs w:val="22"/>
        </w:rPr>
        <w:lastRenderedPageBreak/>
        <w:t>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2B474F">
      <w:pPr>
        <w:pStyle w:val="BodyText"/>
        <w:ind w:left="1080"/>
        <w:rPr>
          <w:rFonts w:ascii="Arial" w:hAnsi="Arial" w:cs="Arial"/>
          <w:i w:val="0"/>
          <w:sz w:val="22"/>
          <w:szCs w:val="22"/>
        </w:rPr>
      </w:pPr>
    </w:p>
    <w:p w14:paraId="1409FD9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D30B87">
      <w:pPr>
        <w:pStyle w:val="BodyText"/>
        <w:numPr>
          <w:ilvl w:val="0"/>
          <w:numId w:val="65"/>
        </w:numPr>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Match fund documentation (subtask 1.7);</w:t>
      </w:r>
    </w:p>
    <w:p w14:paraId="339647C3"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2B474F">
      <w:pPr>
        <w:pStyle w:val="BodyText"/>
        <w:ind w:left="720"/>
        <w:rPr>
          <w:rFonts w:ascii="Arial" w:hAnsi="Arial" w:cs="Arial"/>
          <w:i w:val="0"/>
          <w:sz w:val="22"/>
          <w:szCs w:val="22"/>
        </w:rPr>
      </w:pPr>
    </w:p>
    <w:p w14:paraId="735DF491"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products (subtask 1.1);</w:t>
      </w:r>
    </w:p>
    <w:p w14:paraId="0D14110D" w14:textId="3D184101"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Progress reports (subtask 1.5);</w:t>
      </w:r>
    </w:p>
    <w:p w14:paraId="55DECC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2B474F">
      <w:pPr>
        <w:ind w:left="720"/>
        <w:jc w:val="both"/>
        <w:rPr>
          <w:rFonts w:ascii="Arial" w:hAnsi="Arial" w:cs="Arial"/>
          <w:sz w:val="22"/>
          <w:szCs w:val="22"/>
        </w:rPr>
      </w:pPr>
    </w:p>
    <w:p w14:paraId="58C5CC4C" w14:textId="05520FA1" w:rsidR="00E44A51" w:rsidRDefault="00E44A51" w:rsidP="00F63986">
      <w:pPr>
        <w:numPr>
          <w:ilvl w:val="0"/>
          <w:numId w:val="31"/>
        </w:numPr>
        <w:tabs>
          <w:tab w:val="left" w:pos="360"/>
        </w:tabs>
        <w:suppressAutoHyphens/>
        <w:jc w:val="both"/>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223B26">
      <w:pPr>
        <w:tabs>
          <w:tab w:val="left" w:pos="360"/>
        </w:tabs>
        <w:suppressAutoHyphens/>
        <w:ind w:left="720"/>
        <w:jc w:val="both"/>
        <w:rPr>
          <w:rFonts w:ascii="Arial" w:hAnsi="Arial" w:cs="Arial"/>
          <w:sz w:val="22"/>
          <w:szCs w:val="22"/>
        </w:rPr>
      </w:pPr>
    </w:p>
    <w:p w14:paraId="3B092BA6" w14:textId="3C797E31" w:rsidR="002B474F" w:rsidRPr="002B474F" w:rsidRDefault="002B474F" w:rsidP="00F63986">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2B474F">
      <w:pPr>
        <w:ind w:left="360"/>
        <w:jc w:val="both"/>
        <w:rPr>
          <w:rFonts w:ascii="Arial" w:hAnsi="Arial" w:cs="Arial"/>
          <w:sz w:val="22"/>
          <w:szCs w:val="22"/>
        </w:rPr>
      </w:pPr>
    </w:p>
    <w:p w14:paraId="460F89B5"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F63986">
      <w:pPr>
        <w:pStyle w:val="BodyText"/>
        <w:numPr>
          <w:ilvl w:val="0"/>
          <w:numId w:val="47"/>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2B474F">
      <w:pPr>
        <w:pStyle w:val="BodyText"/>
        <w:ind w:left="1440"/>
        <w:rPr>
          <w:rFonts w:ascii="Arial" w:hAnsi="Arial" w:cs="Arial"/>
          <w:b/>
          <w:i w:val="0"/>
          <w:sz w:val="22"/>
          <w:szCs w:val="22"/>
        </w:rPr>
      </w:pPr>
    </w:p>
    <w:p w14:paraId="3152066E" w14:textId="28B4C798" w:rsidR="006258C4"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F63986">
      <w:pPr>
        <w:numPr>
          <w:ilvl w:val="0"/>
          <w:numId w:val="12"/>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2B474F">
      <w:pPr>
        <w:tabs>
          <w:tab w:val="left" w:pos="1620"/>
        </w:tabs>
        <w:ind w:left="360"/>
        <w:jc w:val="both"/>
        <w:rPr>
          <w:rFonts w:ascii="Arial" w:hAnsi="Arial" w:cs="Arial"/>
          <w:sz w:val="22"/>
          <w:szCs w:val="22"/>
        </w:rPr>
      </w:pPr>
    </w:p>
    <w:p w14:paraId="45A39369"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2B474F">
      <w:pPr>
        <w:tabs>
          <w:tab w:val="left" w:pos="2160"/>
        </w:tabs>
        <w:ind w:left="360"/>
        <w:jc w:val="both"/>
        <w:rPr>
          <w:rFonts w:ascii="Arial" w:hAnsi="Arial" w:cs="Arial"/>
          <w:b/>
          <w:sz w:val="22"/>
          <w:szCs w:val="22"/>
        </w:rPr>
      </w:pPr>
    </w:p>
    <w:p w14:paraId="0A04DB46"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w:t>
      </w:r>
      <w:r w:rsidRPr="002B474F">
        <w:rPr>
          <w:rFonts w:ascii="Arial" w:hAnsi="Arial" w:cs="Arial"/>
          <w:sz w:val="22"/>
          <w:szCs w:val="22"/>
        </w:rPr>
        <w:lastRenderedPageBreak/>
        <w:t xml:space="preserve">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2B474F">
      <w:pPr>
        <w:tabs>
          <w:tab w:val="left" w:pos="2160"/>
        </w:tabs>
        <w:jc w:val="both"/>
        <w:rPr>
          <w:rFonts w:ascii="Arial" w:hAnsi="Arial" w:cs="Arial"/>
          <w:sz w:val="22"/>
          <w:szCs w:val="22"/>
        </w:rPr>
      </w:pPr>
    </w:p>
    <w:p w14:paraId="4CC3BFB9" w14:textId="67C74F6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2B474F">
      <w:pPr>
        <w:tabs>
          <w:tab w:val="left" w:pos="2160"/>
        </w:tabs>
        <w:ind w:left="360"/>
        <w:jc w:val="both"/>
        <w:rPr>
          <w:rFonts w:ascii="Arial" w:hAnsi="Arial" w:cs="Arial"/>
          <w:sz w:val="22"/>
          <w:szCs w:val="22"/>
        </w:rPr>
      </w:pPr>
    </w:p>
    <w:p w14:paraId="49A55848"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2B474F">
      <w:pPr>
        <w:ind w:left="360"/>
        <w:jc w:val="both"/>
        <w:rPr>
          <w:rFonts w:ascii="Arial" w:hAnsi="Arial" w:cs="Arial"/>
          <w:sz w:val="22"/>
          <w:szCs w:val="22"/>
        </w:rPr>
      </w:pPr>
    </w:p>
    <w:p w14:paraId="6567E34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F63986">
      <w:pPr>
        <w:numPr>
          <w:ilvl w:val="0"/>
          <w:numId w:val="18"/>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2B474F">
      <w:pPr>
        <w:tabs>
          <w:tab w:val="left" w:pos="810"/>
        </w:tabs>
        <w:ind w:left="360"/>
        <w:jc w:val="both"/>
        <w:rPr>
          <w:rFonts w:ascii="Arial" w:hAnsi="Arial" w:cs="Arial"/>
          <w:b/>
          <w:sz w:val="22"/>
          <w:szCs w:val="22"/>
        </w:rPr>
      </w:pPr>
    </w:p>
    <w:p w14:paraId="17C5EFC1"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F63986">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2B474F">
      <w:pPr>
        <w:ind w:left="360"/>
        <w:jc w:val="both"/>
        <w:rPr>
          <w:rFonts w:ascii="Arial" w:hAnsi="Arial" w:cs="Arial"/>
          <w:sz w:val="22"/>
          <w:szCs w:val="22"/>
        </w:rPr>
      </w:pPr>
    </w:p>
    <w:p w14:paraId="0C862141"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2038309A"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2C34A498" w14:textId="77777777" w:rsidR="002B474F" w:rsidRPr="002B474F" w:rsidRDefault="002B474F" w:rsidP="00F63986">
      <w:pPr>
        <w:numPr>
          <w:ilvl w:val="0"/>
          <w:numId w:val="24"/>
        </w:numPr>
        <w:jc w:val="both"/>
        <w:rPr>
          <w:rFonts w:ascii="Arial" w:hAnsi="Arial" w:cs="Arial"/>
          <w:i/>
          <w:sz w:val="22"/>
          <w:szCs w:val="22"/>
        </w:rPr>
      </w:pPr>
      <w:r w:rsidRPr="002B474F">
        <w:rPr>
          <w:rFonts w:ascii="Arial" w:hAnsi="Arial" w:cs="Arial"/>
          <w:sz w:val="22"/>
          <w:szCs w:val="22"/>
        </w:rPr>
        <w:t xml:space="preserve">Progress Determination  </w:t>
      </w:r>
    </w:p>
    <w:p w14:paraId="7A9B2FA9" w14:textId="77777777" w:rsidR="002B474F" w:rsidRPr="002B474F" w:rsidRDefault="002B474F" w:rsidP="002B474F">
      <w:pPr>
        <w:pStyle w:val="BodyText"/>
        <w:tabs>
          <w:tab w:val="center" w:pos="4590"/>
        </w:tabs>
        <w:ind w:left="360"/>
        <w:rPr>
          <w:rFonts w:ascii="Arial" w:hAnsi="Arial" w:cs="Arial"/>
          <w:i w:val="0"/>
          <w:sz w:val="22"/>
          <w:szCs w:val="22"/>
        </w:rPr>
      </w:pPr>
    </w:p>
    <w:p w14:paraId="2E805B6F"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2B474F">
      <w:pPr>
        <w:pStyle w:val="CECDelNumber"/>
      </w:pPr>
      <w:r w:rsidRPr="002B474F">
        <w:t>The goal of this subtask is to complete the closeout of this Agreement.</w:t>
      </w:r>
    </w:p>
    <w:p w14:paraId="7E952E08" w14:textId="77777777" w:rsidR="002B474F" w:rsidRPr="002B474F" w:rsidRDefault="002B474F" w:rsidP="002B474F">
      <w:pPr>
        <w:pStyle w:val="CECDelNumber"/>
      </w:pPr>
    </w:p>
    <w:p w14:paraId="3C13EA28" w14:textId="77777777" w:rsidR="00990DDD" w:rsidRDefault="00990DDD" w:rsidP="002B474F">
      <w:pPr>
        <w:pStyle w:val="Technical4"/>
        <w:widowControl w:val="0"/>
        <w:tabs>
          <w:tab w:val="clear" w:pos="-720"/>
          <w:tab w:val="left" w:pos="810"/>
        </w:tabs>
        <w:suppressAutoHyphens w:val="0"/>
        <w:jc w:val="both"/>
        <w:rPr>
          <w:rFonts w:ascii="Arial" w:hAnsi="Arial" w:cs="Arial"/>
          <w:spacing w:val="-2"/>
          <w:sz w:val="22"/>
          <w:szCs w:val="22"/>
        </w:rPr>
      </w:pPr>
    </w:p>
    <w:p w14:paraId="630AE71B"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F63986">
      <w:pPr>
        <w:widowControl w:val="0"/>
        <w:numPr>
          <w:ilvl w:val="0"/>
          <w:numId w:val="13"/>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lastRenderedPageBreak/>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1F3575E1" w14:textId="77777777" w:rsidR="002B474F" w:rsidRPr="002B474F" w:rsidRDefault="002B474F" w:rsidP="002B474F">
      <w:pPr>
        <w:keepNext/>
        <w:tabs>
          <w:tab w:val="left" w:pos="810"/>
        </w:tabs>
        <w:ind w:left="720" w:hanging="720"/>
        <w:jc w:val="both"/>
        <w:rPr>
          <w:rFonts w:ascii="Arial" w:hAnsi="Arial" w:cs="Arial"/>
          <w:sz w:val="22"/>
          <w:szCs w:val="22"/>
        </w:rPr>
      </w:pPr>
    </w:p>
    <w:p w14:paraId="60F7F9ED"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F63986">
      <w:pPr>
        <w:pStyle w:val="BodyText"/>
        <w:numPr>
          <w:ilvl w:val="0"/>
          <w:numId w:val="66"/>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466988">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F63986">
      <w:pPr>
        <w:pStyle w:val="ListParagraph"/>
        <w:keepNext/>
        <w:numPr>
          <w:ilvl w:val="0"/>
          <w:numId w:val="24"/>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14ACCD6E" w14:textId="77777777" w:rsidR="002B474F" w:rsidRPr="002B474F" w:rsidRDefault="002B474F" w:rsidP="002B474F">
      <w:pPr>
        <w:pStyle w:val="BodyText3"/>
        <w:rPr>
          <w:rFonts w:ascii="Arial" w:hAnsi="Arial" w:cs="Arial"/>
          <w:b/>
          <w:sz w:val="22"/>
          <w:szCs w:val="22"/>
        </w:rPr>
      </w:pPr>
      <w:r w:rsidRPr="002B474F">
        <w:rPr>
          <w:rFonts w:ascii="Arial" w:hAnsi="Arial" w:cs="Arial"/>
          <w:b/>
          <w:sz w:val="22"/>
          <w:szCs w:val="22"/>
        </w:rPr>
        <w:t>Products:</w:t>
      </w:r>
      <w:r w:rsidRPr="002B474F">
        <w:rPr>
          <w:rFonts w:ascii="Arial" w:hAnsi="Arial" w:cs="Arial"/>
          <w:b/>
          <w:sz w:val="22"/>
          <w:szCs w:val="22"/>
        </w:rPr>
        <w:tab/>
      </w:r>
    </w:p>
    <w:p w14:paraId="4451B925" w14:textId="77777777"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2B474F">
      <w:pPr>
        <w:ind w:left="360"/>
        <w:jc w:val="both"/>
        <w:rPr>
          <w:rFonts w:ascii="Arial" w:hAnsi="Arial" w:cs="Arial"/>
          <w:sz w:val="22"/>
          <w:szCs w:val="22"/>
        </w:rPr>
      </w:pPr>
    </w:p>
    <w:p w14:paraId="4DDF7D6C"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11DB6CFB" w14:textId="77777777" w:rsidR="002B474F" w:rsidRPr="002B474F" w:rsidRDefault="002B474F" w:rsidP="002B474F">
      <w:pPr>
        <w:pStyle w:val="BodyText"/>
        <w:tabs>
          <w:tab w:val="left" w:pos="1440"/>
          <w:tab w:val="left" w:pos="2160"/>
          <w:tab w:val="center" w:pos="4590"/>
        </w:tabs>
        <w:ind w:left="360"/>
        <w:rPr>
          <w:rFonts w:ascii="Arial" w:hAnsi="Arial" w:cs="Arial"/>
          <w:b/>
          <w:i w:val="0"/>
          <w:sz w:val="22"/>
          <w:szCs w:val="22"/>
        </w:rPr>
      </w:pPr>
    </w:p>
    <w:p w14:paraId="29F09D5F" w14:textId="4DFC414D"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5088E01E"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F63986">
      <w:pPr>
        <w:pStyle w:val="ListParagraph"/>
        <w:widowControl w:val="0"/>
        <w:numPr>
          <w:ilvl w:val="0"/>
          <w:numId w:val="42"/>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F63986">
      <w:pPr>
        <w:pStyle w:val="ListParagraph"/>
        <w:widowControl w:val="0"/>
        <w:numPr>
          <w:ilvl w:val="1"/>
          <w:numId w:val="67"/>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F63986">
      <w:pPr>
        <w:widowControl w:val="0"/>
        <w:numPr>
          <w:ilvl w:val="0"/>
          <w:numId w:val="10"/>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C972C8">
      <w:pPr>
        <w:widowControl w:val="0"/>
        <w:suppressAutoHyphens/>
        <w:ind w:left="360"/>
        <w:jc w:val="both"/>
        <w:rPr>
          <w:rFonts w:ascii="Arial" w:hAnsi="Arial" w:cs="Arial"/>
          <w:spacing w:val="-2"/>
          <w:sz w:val="22"/>
          <w:szCs w:val="22"/>
        </w:rPr>
      </w:pPr>
    </w:p>
    <w:p w14:paraId="5BAEFFA0" w14:textId="77777777" w:rsidR="00C972C8" w:rsidRPr="002B474F" w:rsidRDefault="00C972C8" w:rsidP="00C972C8">
      <w:pPr>
        <w:jc w:val="both"/>
        <w:rPr>
          <w:rFonts w:ascii="Arial" w:hAnsi="Arial" w:cs="Arial"/>
          <w:sz w:val="22"/>
          <w:szCs w:val="22"/>
        </w:rPr>
      </w:pPr>
      <w:r w:rsidRPr="002B474F">
        <w:rPr>
          <w:rFonts w:ascii="Arial" w:hAnsi="Arial" w:cs="Arial"/>
          <w:b/>
          <w:sz w:val="22"/>
          <w:szCs w:val="22"/>
        </w:rPr>
        <w:t>Products:</w:t>
      </w:r>
      <w:r w:rsidRPr="002B474F">
        <w:rPr>
          <w:rFonts w:ascii="Arial" w:hAnsi="Arial" w:cs="Arial"/>
          <w:sz w:val="22"/>
          <w:szCs w:val="22"/>
        </w:rPr>
        <w:tab/>
      </w:r>
    </w:p>
    <w:p w14:paraId="63917936" w14:textId="77777777" w:rsidR="00C972C8" w:rsidRPr="002B474F" w:rsidRDefault="00C972C8" w:rsidP="00F63986">
      <w:pPr>
        <w:numPr>
          <w:ilvl w:val="0"/>
          <w:numId w:val="5"/>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F63986">
      <w:pPr>
        <w:pStyle w:val="ListParagraph"/>
        <w:numPr>
          <w:ilvl w:val="0"/>
          <w:numId w:val="60"/>
        </w:numPr>
        <w:tabs>
          <w:tab w:val="left" w:pos="810"/>
        </w:tabs>
        <w:jc w:val="both"/>
        <w:rPr>
          <w:rFonts w:ascii="Arial" w:hAnsi="Arial" w:cs="Arial"/>
          <w:sz w:val="22"/>
          <w:szCs w:val="22"/>
        </w:rPr>
      </w:pPr>
      <w:r w:rsidRPr="00C972C8">
        <w:rPr>
          <w:rFonts w:ascii="Arial" w:hAnsi="Arial" w:cs="Arial"/>
          <w:sz w:val="22"/>
          <w:szCs w:val="22"/>
        </w:rPr>
        <w:t>Invoices</w:t>
      </w:r>
    </w:p>
    <w:p w14:paraId="6968B886" w14:textId="77777777" w:rsidR="002B474F" w:rsidRPr="002B474F" w:rsidRDefault="002B474F" w:rsidP="002B474F">
      <w:pPr>
        <w:jc w:val="both"/>
        <w:rPr>
          <w:rFonts w:ascii="Arial" w:hAnsi="Arial" w:cs="Arial"/>
          <w:sz w:val="22"/>
          <w:szCs w:val="22"/>
        </w:rPr>
      </w:pPr>
    </w:p>
    <w:p w14:paraId="717BEC81"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3A2D0C6C" w14:textId="28920758" w:rsidR="00C972C8" w:rsidRDefault="00C972C8" w:rsidP="002B474F">
      <w:pPr>
        <w:keepNext/>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77777777" w:rsidR="002B474F" w:rsidRPr="002B474F" w:rsidRDefault="002B474F" w:rsidP="002B474F">
      <w:pPr>
        <w:keepNext/>
        <w:tabs>
          <w:tab w:val="left" w:pos="810"/>
        </w:tabs>
        <w:jc w:val="both"/>
        <w:rPr>
          <w:rFonts w:ascii="Arial" w:hAnsi="Arial" w:cs="Arial"/>
          <w:sz w:val="22"/>
          <w:szCs w:val="22"/>
        </w:rPr>
      </w:pPr>
      <w:r w:rsidRPr="002B474F">
        <w:rPr>
          <w:rFonts w:ascii="Arial" w:hAnsi="Arial" w:cs="Arial"/>
          <w:sz w:val="22"/>
          <w:szCs w:val="22"/>
          <w:u w:val="single"/>
        </w:rPr>
        <w:t xml:space="preserve"> </w:t>
      </w:r>
      <w:r w:rsidR="006722DA">
        <w:rPr>
          <w:rFonts w:ascii="Arial" w:hAnsi="Arial" w:cs="Arial"/>
          <w:sz w:val="22"/>
          <w:szCs w:val="22"/>
        </w:rPr>
        <w:t xml:space="preserve"> </w:t>
      </w:r>
    </w:p>
    <w:p w14:paraId="2474BAE0"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2B474F">
      <w:pPr>
        <w:keepNext/>
        <w:tabs>
          <w:tab w:val="left" w:pos="810"/>
        </w:tabs>
        <w:jc w:val="both"/>
        <w:rPr>
          <w:rFonts w:ascii="Arial" w:hAnsi="Arial" w:cs="Arial"/>
          <w:sz w:val="22"/>
          <w:szCs w:val="22"/>
        </w:rPr>
      </w:pPr>
    </w:p>
    <w:p w14:paraId="6BF53BE6"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F63986">
      <w:pPr>
        <w:keepNext/>
        <w:numPr>
          <w:ilvl w:val="0"/>
          <w:numId w:val="3"/>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C972C8">
      <w:pPr>
        <w:tabs>
          <w:tab w:val="left" w:pos="810"/>
          <w:tab w:val="left" w:pos="2880"/>
        </w:tabs>
        <w:ind w:left="720"/>
        <w:jc w:val="both"/>
        <w:rPr>
          <w:rFonts w:ascii="Arial" w:hAnsi="Arial" w:cs="Arial"/>
          <w:b/>
          <w:sz w:val="22"/>
          <w:szCs w:val="22"/>
        </w:rPr>
      </w:pPr>
    </w:p>
    <w:p w14:paraId="16B29199"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F63986">
      <w:pPr>
        <w:numPr>
          <w:ilvl w:val="0"/>
          <w:numId w:val="6"/>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C972C8">
      <w:pPr>
        <w:ind w:left="720"/>
        <w:jc w:val="both"/>
        <w:rPr>
          <w:rFonts w:ascii="Arial" w:hAnsi="Arial" w:cs="Arial"/>
          <w:sz w:val="22"/>
          <w:szCs w:val="22"/>
        </w:rPr>
      </w:pPr>
    </w:p>
    <w:p w14:paraId="75778345"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F63986">
      <w:pPr>
        <w:pStyle w:val="ListParagraph"/>
        <w:numPr>
          <w:ilvl w:val="0"/>
          <w:numId w:val="55"/>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F63986">
      <w:pPr>
        <w:pStyle w:val="ListParagraph"/>
        <w:numPr>
          <w:ilvl w:val="0"/>
          <w:numId w:val="55"/>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6722DA"/>
    <w:p w14:paraId="0D51C468"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2B474F">
      <w:pPr>
        <w:widowControl w:val="0"/>
        <w:tabs>
          <w:tab w:val="left" w:pos="810"/>
        </w:tabs>
        <w:jc w:val="both"/>
        <w:rPr>
          <w:rFonts w:ascii="Arial" w:hAnsi="Arial" w:cs="Arial"/>
          <w:sz w:val="22"/>
          <w:szCs w:val="22"/>
        </w:rPr>
      </w:pPr>
    </w:p>
    <w:p w14:paraId="375C102A"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F63986">
      <w:pPr>
        <w:widowControl w:val="0"/>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7D2CA3">
      <w:pPr>
        <w:pStyle w:val="BodyText3"/>
        <w:numPr>
          <w:ilvl w:val="0"/>
          <w:numId w:val="83"/>
        </w:numPr>
        <w:ind w:left="720"/>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B49AC0D" w:rsidR="007D2CA3" w:rsidRPr="007D2CA3" w:rsidRDefault="007D2CA3" w:rsidP="007D2CA3">
      <w:pPr>
        <w:pStyle w:val="BodyText3"/>
        <w:numPr>
          <w:ilvl w:val="0"/>
          <w:numId w:val="83"/>
        </w:numPr>
        <w:ind w:left="720"/>
        <w:rPr>
          <w:rFonts w:ascii="Arial" w:hAnsi="Arial" w:cs="Arial"/>
          <w:sz w:val="22"/>
          <w:szCs w:val="22"/>
        </w:rPr>
      </w:pPr>
      <w:r w:rsidRPr="007D2CA3">
        <w:rPr>
          <w:rFonts w:ascii="Arial" w:hAnsi="Arial" w:cs="Arial"/>
          <w:sz w:val="22"/>
          <w:szCs w:val="22"/>
        </w:rPr>
        <w:lastRenderedPageBreak/>
        <w:t xml:space="preserve">Develop and submit a </w:t>
      </w:r>
      <w:r w:rsidRPr="007D2CA3">
        <w:rPr>
          <w:rFonts w:ascii="Arial" w:hAnsi="Arial" w:cs="Arial"/>
          <w:i/>
          <w:sz w:val="22"/>
          <w:szCs w:val="22"/>
        </w:rPr>
        <w:t>Summary of TAC Comments</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C6DE36B" w14:textId="3A1CDA50" w:rsidR="00C972C8" w:rsidRPr="003946E7" w:rsidRDefault="00C972C8" w:rsidP="007D2CA3">
      <w:pPr>
        <w:pStyle w:val="BodyText3"/>
        <w:numPr>
          <w:ilvl w:val="0"/>
          <w:numId w:val="83"/>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F63986">
      <w:pPr>
        <w:widowControl w:val="0"/>
        <w:numPr>
          <w:ilvl w:val="0"/>
          <w:numId w:val="4"/>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CA1731">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C972C8">
      <w:pPr>
        <w:pStyle w:val="BodyText3"/>
        <w:widowControl w:val="0"/>
        <w:tabs>
          <w:tab w:val="left" w:pos="810"/>
        </w:tabs>
        <w:rPr>
          <w:rFonts w:ascii="Arial" w:hAnsi="Arial" w:cs="Arial"/>
          <w:sz w:val="22"/>
          <w:szCs w:val="22"/>
        </w:rPr>
      </w:pPr>
    </w:p>
    <w:p w14:paraId="5C677487" w14:textId="77777777" w:rsidR="00C972C8" w:rsidRPr="003946E7" w:rsidRDefault="00C972C8" w:rsidP="00C972C8">
      <w:pPr>
        <w:widowControl w:val="0"/>
        <w:jc w:val="both"/>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57594290" w:rsidR="007D2CA3" w:rsidRPr="007D2CA3" w:rsidRDefault="007D2CA3" w:rsidP="00F63986">
      <w:pPr>
        <w:widowControl w:val="0"/>
        <w:numPr>
          <w:ilvl w:val="0"/>
          <w:numId w:val="7"/>
        </w:numPr>
        <w:tabs>
          <w:tab w:val="clear" w:pos="360"/>
        </w:tabs>
        <w:ind w:left="720"/>
        <w:jc w:val="both"/>
        <w:rPr>
          <w:rFonts w:ascii="Arial" w:hAnsi="Arial" w:cs="Arial"/>
          <w:sz w:val="22"/>
          <w:szCs w:val="22"/>
        </w:rPr>
      </w:pPr>
      <w:r w:rsidRPr="007D2CA3">
        <w:rPr>
          <w:rFonts w:ascii="Arial" w:hAnsi="Arial" w:cs="Arial"/>
        </w:rPr>
        <w:t xml:space="preserve">Summary of TAC Comments </w:t>
      </w:r>
    </w:p>
    <w:p w14:paraId="57BDE563" w14:textId="03EDC56A" w:rsidR="0021466E" w:rsidRDefault="0021466E" w:rsidP="00F63986">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 xml:space="preserve">Draft </w:t>
      </w:r>
      <w:r w:rsidRPr="00C2240F">
        <w:rPr>
          <w:rFonts w:ascii="Arial" w:hAnsi="Arial"/>
          <w:sz w:val="22"/>
        </w:rPr>
        <w:t>Final Report</w:t>
      </w:r>
    </w:p>
    <w:p w14:paraId="07EE421A" w14:textId="4AF0A475" w:rsidR="00C972C8" w:rsidRPr="00C2240F" w:rsidRDefault="001648E9" w:rsidP="00C2240F">
      <w:pPr>
        <w:widowControl w:val="0"/>
        <w:numPr>
          <w:ilvl w:val="0"/>
          <w:numId w:val="7"/>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3E25C5B2" w14:textId="0CE1E6D6" w:rsidR="00365617" w:rsidRPr="003946E7" w:rsidRDefault="00365617" w:rsidP="00F63986">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4650F0DF" w14:textId="77777777" w:rsidR="00C972C8" w:rsidRDefault="00C972C8" w:rsidP="00C972C8">
      <w:pPr>
        <w:widowControl w:val="0"/>
        <w:ind w:left="720"/>
        <w:jc w:val="both"/>
        <w:rPr>
          <w:rFonts w:ascii="Arial" w:hAnsi="Arial" w:cs="Arial"/>
          <w:sz w:val="22"/>
          <w:szCs w:val="22"/>
        </w:rPr>
      </w:pPr>
    </w:p>
    <w:p w14:paraId="2A3570F5"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F63986">
      <w:pPr>
        <w:pStyle w:val="ListParagraph"/>
        <w:widowControl w:val="0"/>
        <w:numPr>
          <w:ilvl w:val="0"/>
          <w:numId w:val="60"/>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2B474F">
      <w:pPr>
        <w:pStyle w:val="Heading2"/>
        <w:keepNext w:val="0"/>
        <w:widowControl w:val="0"/>
        <w:jc w:val="both"/>
        <w:rPr>
          <w:rFonts w:ascii="Arial" w:hAnsi="Arial" w:cs="Arial"/>
          <w:sz w:val="22"/>
          <w:szCs w:val="22"/>
        </w:rPr>
      </w:pPr>
    </w:p>
    <w:p w14:paraId="48B08950"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3790AB7D" w14:textId="77777777" w:rsidR="002B474F" w:rsidRPr="002B474F" w:rsidRDefault="002B474F" w:rsidP="002B474F">
      <w:pPr>
        <w:widowControl w:val="0"/>
        <w:jc w:val="both"/>
        <w:rPr>
          <w:rFonts w:ascii="Arial" w:hAnsi="Arial" w:cs="Arial"/>
          <w:sz w:val="22"/>
          <w:szCs w:val="22"/>
        </w:rPr>
      </w:pPr>
    </w:p>
    <w:p w14:paraId="440FA3B1" w14:textId="77777777" w:rsidR="002B474F" w:rsidRPr="002B474F" w:rsidRDefault="002B474F" w:rsidP="002B474F">
      <w:pPr>
        <w:pStyle w:val="Heading4"/>
        <w:widowControl w:val="0"/>
        <w:ind w:left="720" w:hanging="720"/>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2B474F">
      <w:pPr>
        <w:pStyle w:val="BodyText3"/>
        <w:widowControl w:val="0"/>
        <w:rPr>
          <w:rFonts w:ascii="Arial" w:hAnsi="Arial" w:cs="Arial"/>
          <w:sz w:val="22"/>
          <w:szCs w:val="22"/>
        </w:rPr>
      </w:pPr>
    </w:p>
    <w:p w14:paraId="272C840A" w14:textId="69DDAF2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2B474F">
      <w:pPr>
        <w:widowControl w:val="0"/>
        <w:jc w:val="both"/>
        <w:rPr>
          <w:rFonts w:ascii="Arial" w:hAnsi="Arial" w:cs="Arial"/>
          <w:sz w:val="22"/>
          <w:szCs w:val="22"/>
        </w:rPr>
      </w:pPr>
    </w:p>
    <w:p w14:paraId="2B7D11EF"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F63986">
      <w:pPr>
        <w:widowControl w:val="0"/>
        <w:numPr>
          <w:ilvl w:val="0"/>
          <w:numId w:val="2"/>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2B474F">
      <w:pPr>
        <w:pStyle w:val="1AutoList1"/>
        <w:tabs>
          <w:tab w:val="clear" w:pos="720"/>
        </w:tabs>
        <w:ind w:firstLine="0"/>
        <w:rPr>
          <w:rFonts w:ascii="Arial" w:hAnsi="Arial" w:cs="Arial"/>
          <w:sz w:val="22"/>
          <w:szCs w:val="22"/>
        </w:rPr>
      </w:pPr>
    </w:p>
    <w:p w14:paraId="4C55293F" w14:textId="35D1B7B1"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F63986">
      <w:pPr>
        <w:pStyle w:val="1AutoList1"/>
        <w:numPr>
          <w:ilvl w:val="0"/>
          <w:numId w:val="15"/>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F63986">
      <w:pPr>
        <w:pStyle w:val="1AutoList1"/>
        <w:numPr>
          <w:ilvl w:val="0"/>
          <w:numId w:val="68"/>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F63986">
      <w:pPr>
        <w:widowControl w:val="0"/>
        <w:numPr>
          <w:ilvl w:val="0"/>
          <w:numId w:val="68"/>
        </w:numPr>
        <w:ind w:left="1800"/>
        <w:jc w:val="both"/>
        <w:rPr>
          <w:rFonts w:ascii="Arial" w:hAnsi="Arial" w:cs="Arial"/>
          <w:sz w:val="22"/>
          <w:szCs w:val="22"/>
        </w:rPr>
      </w:pPr>
      <w:r w:rsidRPr="002B474F">
        <w:rPr>
          <w:rFonts w:ascii="Arial" w:hAnsi="Arial" w:cs="Arial"/>
          <w:sz w:val="22"/>
          <w:szCs w:val="22"/>
        </w:rPr>
        <w:lastRenderedPageBreak/>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F63986">
      <w:pPr>
        <w:widowControl w:val="0"/>
        <w:numPr>
          <w:ilvl w:val="0"/>
          <w:numId w:val="68"/>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F63986">
      <w:pPr>
        <w:pStyle w:val="1AutoList1"/>
        <w:widowControl/>
        <w:numPr>
          <w:ilvl w:val="0"/>
          <w:numId w:val="22"/>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204785F" w14:textId="77777777"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14:paraId="608ACD85"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2B474F">
      <w:pPr>
        <w:pStyle w:val="CECDelNumber"/>
      </w:pPr>
    </w:p>
    <w:p w14:paraId="6B50D5AD" w14:textId="77777777" w:rsidR="002B474F" w:rsidRPr="002B474F" w:rsidRDefault="002B474F" w:rsidP="002B474F">
      <w:pPr>
        <w:pStyle w:val="Heading4"/>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219D008B"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2B474F">
      <w:pPr>
        <w:ind w:left="1440"/>
        <w:jc w:val="both"/>
        <w:rPr>
          <w:rFonts w:ascii="Arial" w:hAnsi="Arial" w:cs="Arial"/>
          <w:sz w:val="22"/>
          <w:szCs w:val="22"/>
        </w:rPr>
      </w:pPr>
    </w:p>
    <w:p w14:paraId="7B74D23B"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lastRenderedPageBreak/>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77777777" w:rsidR="002B474F" w:rsidRPr="002B474F" w:rsidRDefault="002B474F" w:rsidP="002B474F">
      <w:pPr>
        <w:jc w:val="both"/>
        <w:rPr>
          <w:rFonts w:ascii="Arial" w:hAnsi="Arial" w:cs="Arial"/>
          <w:sz w:val="22"/>
          <w:szCs w:val="22"/>
        </w:rPr>
      </w:pPr>
    </w:p>
    <w:p w14:paraId="6EB7401C" w14:textId="77777777"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14:paraId="07235681"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2B474F">
      <w:pPr>
        <w:ind w:left="360"/>
        <w:jc w:val="both"/>
        <w:rPr>
          <w:rFonts w:ascii="Arial" w:hAnsi="Arial" w:cs="Arial"/>
          <w:sz w:val="22"/>
          <w:szCs w:val="22"/>
        </w:rPr>
      </w:pPr>
    </w:p>
    <w:p w14:paraId="4CFFC9D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2B474F">
      <w:pPr>
        <w:jc w:val="both"/>
        <w:rPr>
          <w:rFonts w:ascii="Arial" w:hAnsi="Arial" w:cs="Arial"/>
          <w:sz w:val="22"/>
          <w:szCs w:val="22"/>
        </w:rPr>
      </w:pPr>
    </w:p>
    <w:p w14:paraId="2C14F8BF"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2B474F">
      <w:pPr>
        <w:ind w:left="720" w:hanging="360"/>
        <w:jc w:val="both"/>
        <w:rPr>
          <w:rFonts w:ascii="Arial" w:hAnsi="Arial" w:cs="Arial"/>
          <w:sz w:val="22"/>
          <w:szCs w:val="22"/>
        </w:rPr>
      </w:pPr>
    </w:p>
    <w:p w14:paraId="5F53BE7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ABE77DB" w14:textId="77777777" w:rsidR="002B474F" w:rsidRPr="002B474F" w:rsidRDefault="002B474F" w:rsidP="00F63986">
      <w:pPr>
        <w:numPr>
          <w:ilvl w:val="0"/>
          <w:numId w:val="48"/>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14:paraId="6808CEDE" w14:textId="77777777" w:rsidR="002B474F" w:rsidRPr="002B474F" w:rsidRDefault="002B474F" w:rsidP="002B474F">
      <w:pPr>
        <w:jc w:val="both"/>
        <w:rPr>
          <w:rFonts w:ascii="Arial" w:hAnsi="Arial" w:cs="Arial"/>
          <w:b/>
          <w:sz w:val="22"/>
          <w:szCs w:val="22"/>
        </w:rPr>
      </w:pPr>
    </w:p>
    <w:p w14:paraId="34F51156" w14:textId="77777777" w:rsidR="002B474F" w:rsidRPr="002B474F" w:rsidRDefault="002B474F" w:rsidP="002B474F">
      <w:pPr>
        <w:shd w:val="clear" w:color="auto" w:fill="D9D9D9"/>
        <w:jc w:val="both"/>
        <w:rPr>
          <w:rFonts w:ascii="Arial" w:hAnsi="Arial" w:cs="Arial"/>
          <w:sz w:val="22"/>
          <w:szCs w:val="22"/>
        </w:rPr>
      </w:pPr>
      <w:r w:rsidRPr="002B474F">
        <w:rPr>
          <w:rFonts w:ascii="Arial" w:hAnsi="Arial" w:cs="Arial"/>
          <w:b/>
          <w:i/>
          <w:caps/>
          <w:sz w:val="22"/>
          <w:szCs w:val="22"/>
        </w:rPr>
        <w:t xml:space="preserve">Technical Advisory Committee </w:t>
      </w:r>
      <w:r w:rsidRPr="002B474F">
        <w:rPr>
          <w:rFonts w:ascii="Arial" w:hAnsi="Arial" w:cs="Arial"/>
          <w:b/>
          <w:sz w:val="22"/>
          <w:szCs w:val="22"/>
        </w:rPr>
        <w:t xml:space="preserve"> </w:t>
      </w:r>
      <w:r w:rsidRPr="002B474F">
        <w:rPr>
          <w:rFonts w:ascii="Arial" w:hAnsi="Arial" w:cs="Arial"/>
          <w:sz w:val="22"/>
          <w:szCs w:val="22"/>
        </w:rPr>
        <w:t xml:space="preserve"> </w:t>
      </w:r>
    </w:p>
    <w:p w14:paraId="38A6DF4B" w14:textId="77777777" w:rsidR="002B474F" w:rsidRPr="002B474F" w:rsidRDefault="002B474F" w:rsidP="002B474F">
      <w:pPr>
        <w:jc w:val="both"/>
        <w:rPr>
          <w:rFonts w:ascii="Arial" w:hAnsi="Arial" w:cs="Arial"/>
          <w:sz w:val="22"/>
          <w:szCs w:val="22"/>
        </w:rPr>
      </w:pPr>
    </w:p>
    <w:p w14:paraId="74D10BEC" w14:textId="77777777" w:rsidR="002B474F" w:rsidRPr="002B474F" w:rsidRDefault="002B474F" w:rsidP="002B474F">
      <w:pPr>
        <w:jc w:val="both"/>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lastRenderedPageBreak/>
        <w:t>Evaluate the tangible benefits of the project to the state of California, and provide recommendations as needed to enhance the benefits.</w:t>
      </w:r>
    </w:p>
    <w:p w14:paraId="0DB6B480" w14:textId="5CCE36FC" w:rsid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C43F88">
      <w:pPr>
        <w:numPr>
          <w:ilvl w:val="0"/>
          <w:numId w:val="26"/>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C43F88">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C43F88">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77777777" w:rsidR="003443E6" w:rsidRDefault="00D050EF" w:rsidP="00E94B05">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support and relationships with a national spectrum of influential leaders.</w:t>
      </w:r>
    </w:p>
    <w:p w14:paraId="6E204DF7" w14:textId="25596739" w:rsidR="00D050EF" w:rsidRPr="003443E6" w:rsidRDefault="00D050EF" w:rsidP="00E94B05">
      <w:pPr>
        <w:numPr>
          <w:ilvl w:val="0"/>
          <w:numId w:val="26"/>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2B474F">
      <w:pPr>
        <w:jc w:val="both"/>
        <w:rPr>
          <w:rFonts w:ascii="Arial" w:hAnsi="Arial" w:cs="Arial"/>
          <w:sz w:val="22"/>
          <w:szCs w:val="22"/>
        </w:rPr>
      </w:pPr>
    </w:p>
    <w:p w14:paraId="23FA5FB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2B474F">
      <w:pPr>
        <w:keepNext/>
        <w:jc w:val="both"/>
        <w:rPr>
          <w:rFonts w:ascii="Arial" w:hAnsi="Arial" w:cs="Arial"/>
          <w:b/>
          <w:sz w:val="22"/>
          <w:szCs w:val="22"/>
        </w:rPr>
      </w:pPr>
    </w:p>
    <w:p w14:paraId="03F4615A"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F63986">
      <w:pPr>
        <w:keepNext/>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F63986">
      <w:pPr>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2B474F">
      <w:pPr>
        <w:pStyle w:val="Technical4"/>
        <w:tabs>
          <w:tab w:val="left" w:pos="720"/>
        </w:tabs>
        <w:jc w:val="both"/>
        <w:rPr>
          <w:rFonts w:ascii="Arial" w:hAnsi="Arial" w:cs="Arial"/>
          <w:sz w:val="22"/>
          <w:szCs w:val="22"/>
        </w:rPr>
      </w:pPr>
    </w:p>
    <w:p w14:paraId="41EA0BBB"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2B474F">
      <w:pPr>
        <w:keepNext/>
        <w:tabs>
          <w:tab w:val="num" w:pos="2520"/>
        </w:tabs>
        <w:jc w:val="both"/>
        <w:outlineLvl w:val="0"/>
        <w:rPr>
          <w:rFonts w:ascii="Arial" w:hAnsi="Arial" w:cs="Arial"/>
          <w:b/>
          <w:sz w:val="22"/>
          <w:szCs w:val="22"/>
        </w:rPr>
      </w:pPr>
    </w:p>
    <w:p w14:paraId="353F55BC" w14:textId="77777777" w:rsidR="002B474F" w:rsidRPr="002B474F" w:rsidRDefault="002B474F" w:rsidP="002B474F">
      <w:pPr>
        <w:keepNext/>
        <w:jc w:val="both"/>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2B474F">
      <w:pPr>
        <w:jc w:val="both"/>
        <w:rPr>
          <w:rFonts w:ascii="Arial" w:hAnsi="Arial" w:cs="Arial"/>
          <w:sz w:val="22"/>
          <w:szCs w:val="22"/>
        </w:rPr>
      </w:pPr>
    </w:p>
    <w:p w14:paraId="1407FEE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F63986">
      <w:pPr>
        <w:keepNext/>
        <w:numPr>
          <w:ilvl w:val="0"/>
          <w:numId w:val="29"/>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C43F88">
      <w:pPr>
        <w:keepNext/>
        <w:ind w:left="720"/>
        <w:jc w:val="both"/>
        <w:rPr>
          <w:rFonts w:ascii="Arial" w:hAnsi="Arial" w:cs="Arial"/>
          <w:sz w:val="22"/>
          <w:szCs w:val="22"/>
        </w:rPr>
      </w:pPr>
    </w:p>
    <w:p w14:paraId="52E0B890" w14:textId="77777777" w:rsidR="009F3B7C" w:rsidRDefault="009F3B7C" w:rsidP="009F3B7C">
      <w:pPr>
        <w:keepNext/>
        <w:jc w:val="both"/>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9F3B7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9F3B7C">
      <w:pPr>
        <w:keepNext/>
        <w:numPr>
          <w:ilvl w:val="0"/>
          <w:numId w:val="29"/>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3443E6">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3443E6">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7C0716">
      <w:pPr>
        <w:keepNext/>
        <w:jc w:val="both"/>
        <w:rPr>
          <w:rFonts w:ascii="Arial" w:hAnsi="Arial" w:cs="Arial"/>
          <w:b/>
          <w:sz w:val="22"/>
          <w:szCs w:val="22"/>
        </w:rPr>
      </w:pPr>
    </w:p>
    <w:p w14:paraId="5FCB618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C43F88">
      <w:pPr>
        <w:jc w:val="both"/>
        <w:rPr>
          <w:rFonts w:ascii="Arial" w:hAnsi="Arial" w:cs="Arial"/>
          <w:sz w:val="22"/>
          <w:szCs w:val="22"/>
        </w:rPr>
      </w:pPr>
    </w:p>
    <w:p w14:paraId="29FF5930" w14:textId="77777777" w:rsidR="009F3B7C" w:rsidRPr="009F3B7C" w:rsidRDefault="009F3B7C" w:rsidP="009F3B7C">
      <w:pPr>
        <w:keepNext/>
        <w:jc w:val="both"/>
        <w:outlineLvl w:val="4"/>
        <w:rPr>
          <w:rFonts w:ascii="Arial" w:hAnsi="Arial" w:cs="Arial"/>
          <w:b/>
          <w:sz w:val="22"/>
          <w:szCs w:val="22"/>
        </w:rPr>
      </w:pPr>
      <w:r w:rsidRPr="009F3B7C">
        <w:rPr>
          <w:rFonts w:ascii="Arial" w:hAnsi="Arial" w:cs="Arial"/>
          <w:b/>
          <w:sz w:val="22"/>
          <w:szCs w:val="22"/>
        </w:rPr>
        <w:t xml:space="preserve">Subtask 1.12 Project Performance Metrics </w:t>
      </w:r>
    </w:p>
    <w:p w14:paraId="440D5E7A" w14:textId="418752CC" w:rsidR="009F3B7C" w:rsidRPr="009F3B7C" w:rsidRDefault="009F3B7C" w:rsidP="009F3B7C">
      <w:pPr>
        <w:jc w:val="both"/>
        <w:rPr>
          <w:rFonts w:ascii="Arial" w:hAnsi="Arial" w:cs="Arial"/>
          <w:sz w:val="22"/>
          <w:szCs w:val="22"/>
        </w:rPr>
      </w:pPr>
      <w:r w:rsidRPr="009F3B7C">
        <w:rPr>
          <w:rFonts w:ascii="Arial" w:hAnsi="Arial" w:cs="Arial"/>
          <w:sz w:val="22"/>
          <w:szCs w:val="22"/>
        </w:rPr>
        <w:t>The goal of this subtask is to identify key performance targets for the project.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4FEE5891" w14:textId="77777777" w:rsidR="009F3B7C" w:rsidRPr="009F3B7C" w:rsidRDefault="009F3B7C" w:rsidP="009F3B7C">
      <w:pPr>
        <w:jc w:val="both"/>
        <w:rPr>
          <w:rFonts w:ascii="Arial" w:hAnsi="Arial" w:cs="Arial"/>
          <w:sz w:val="22"/>
          <w:szCs w:val="22"/>
        </w:rPr>
      </w:pPr>
    </w:p>
    <w:p w14:paraId="05C8A23F"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7D05101E" w14:textId="46FA324D"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Complete and submit the </w:t>
      </w:r>
      <w:r w:rsidR="00022C13">
        <w:rPr>
          <w:rFonts w:ascii="Arial" w:hAnsi="Arial" w:cs="Arial"/>
          <w:sz w:val="22"/>
          <w:szCs w:val="22"/>
        </w:rPr>
        <w:t xml:space="preserve">draft </w:t>
      </w:r>
      <w:r w:rsidRPr="00C43F88">
        <w:rPr>
          <w:rFonts w:ascii="Arial" w:hAnsi="Arial" w:cs="Arial"/>
          <w:i/>
          <w:sz w:val="22"/>
          <w:szCs w:val="22"/>
        </w:rPr>
        <w:t>Project Performance Metrics Questionnaire</w:t>
      </w:r>
      <w:r w:rsidRPr="009F3B7C">
        <w:rPr>
          <w:rFonts w:ascii="Arial" w:hAnsi="Arial" w:cs="Arial"/>
          <w:sz w:val="22"/>
          <w:szCs w:val="22"/>
        </w:rPr>
        <w:t xml:space="preserve"> to the CAM </w:t>
      </w:r>
      <w:r w:rsidRPr="009F3B7C">
        <w:rPr>
          <w:rFonts w:ascii="Arial" w:hAnsi="Arial" w:cs="Arial"/>
          <w:sz w:val="22"/>
          <w:szCs w:val="22"/>
        </w:rPr>
        <w:lastRenderedPageBreak/>
        <w:t xml:space="preserve">prior </w:t>
      </w:r>
      <w:r w:rsidR="009B27AA">
        <w:rPr>
          <w:rFonts w:ascii="Arial" w:hAnsi="Arial" w:cs="Arial"/>
          <w:sz w:val="22"/>
          <w:szCs w:val="22"/>
        </w:rPr>
        <w:t xml:space="preserve">to </w:t>
      </w:r>
      <w:r w:rsidRPr="009F3B7C">
        <w:rPr>
          <w:rFonts w:ascii="Arial" w:hAnsi="Arial" w:cs="Arial"/>
          <w:sz w:val="22"/>
          <w:szCs w:val="22"/>
        </w:rPr>
        <w:t xml:space="preserve">the Kick-off Meeting. </w:t>
      </w:r>
    </w:p>
    <w:p w14:paraId="464848CF" w14:textId="37EEC24F"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Pr="009B27AA">
        <w:rPr>
          <w:rFonts w:ascii="Arial" w:hAnsi="Arial" w:cs="Arial"/>
          <w:i/>
          <w:sz w:val="22"/>
          <w:szCs w:val="22"/>
        </w:rPr>
        <w:t xml:space="preserve">Project Performance Metrics </w:t>
      </w:r>
      <w:r w:rsidR="009B27AA" w:rsidRPr="009B27AA">
        <w:rPr>
          <w:rFonts w:ascii="Arial" w:hAnsi="Arial" w:cs="Arial"/>
          <w:i/>
          <w:sz w:val="22"/>
          <w:szCs w:val="22"/>
        </w:rPr>
        <w:t xml:space="preserve">Questionnaire </w:t>
      </w:r>
      <w:r w:rsidRPr="009F3B7C">
        <w:rPr>
          <w:rFonts w:ascii="Arial" w:hAnsi="Arial" w:cs="Arial"/>
          <w:sz w:val="22"/>
          <w:szCs w:val="22"/>
        </w:rPr>
        <w:t xml:space="preserve">at the first TAC meeting to solicit input and comments from the TAC members. </w:t>
      </w:r>
    </w:p>
    <w:p w14:paraId="5E1DF50E" w14:textId="77777777"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3E4EFB58" w14:textId="0EBEECDB" w:rsidR="009F3B7C" w:rsidRPr="009F3B7C" w:rsidRDefault="009F3B7C" w:rsidP="00C43F88">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proposes to incorporate into the </w:t>
      </w:r>
      <w:r w:rsidR="009B27AA">
        <w:rPr>
          <w:rFonts w:ascii="Arial" w:hAnsi="Arial" w:cs="Arial"/>
          <w:sz w:val="22"/>
          <w:szCs w:val="22"/>
        </w:rPr>
        <w:t>final</w:t>
      </w:r>
      <w:r w:rsidR="009B27AA" w:rsidRPr="009F3B7C">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 xml:space="preserve">.  </w:t>
      </w:r>
    </w:p>
    <w:p w14:paraId="770D2FF7" w14:textId="77777777" w:rsidR="009F3B7C" w:rsidRPr="009F3B7C" w:rsidRDefault="009F3B7C" w:rsidP="00C43F88">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does not propose to incorporate with and explanation why. </w:t>
      </w:r>
    </w:p>
    <w:p w14:paraId="4FF5FE22" w14:textId="53FFFD3F"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S</w:t>
      </w:r>
      <w:r w:rsidR="00FC1982">
        <w:rPr>
          <w:rFonts w:ascii="Arial" w:hAnsi="Arial" w:cs="Arial"/>
          <w:sz w:val="22"/>
          <w:szCs w:val="22"/>
        </w:rPr>
        <w:t>ubmit a</w:t>
      </w:r>
      <w:r w:rsidR="00022C13">
        <w:rPr>
          <w:rFonts w:ascii="Arial" w:hAnsi="Arial" w:cs="Arial"/>
          <w:sz w:val="22"/>
          <w:szCs w:val="22"/>
        </w:rPr>
        <w:t xml:space="preserve"> final </w:t>
      </w:r>
      <w:r w:rsidRPr="00C43F88">
        <w:rPr>
          <w:rFonts w:ascii="Arial" w:hAnsi="Arial" w:cs="Arial"/>
          <w:i/>
          <w:sz w:val="22"/>
          <w:szCs w:val="22"/>
        </w:rPr>
        <w:t>Project Performance Metrics Questionnaire</w:t>
      </w:r>
      <w:r w:rsidR="004D07BD">
        <w:rPr>
          <w:rFonts w:ascii="Arial" w:hAnsi="Arial" w:cs="Arial"/>
          <w:sz w:val="22"/>
          <w:szCs w:val="22"/>
        </w:rPr>
        <w:t xml:space="preserve"> with </w:t>
      </w:r>
      <w:r w:rsidR="00022C13">
        <w:rPr>
          <w:rFonts w:ascii="Arial" w:hAnsi="Arial" w:cs="Arial"/>
          <w:sz w:val="22"/>
          <w:szCs w:val="22"/>
        </w:rPr>
        <w:t xml:space="preserve">incorporated </w:t>
      </w:r>
      <w:r w:rsidR="004D07BD">
        <w:rPr>
          <w:rFonts w:ascii="Arial" w:hAnsi="Arial" w:cs="Arial"/>
          <w:sz w:val="22"/>
          <w:szCs w:val="22"/>
        </w:rPr>
        <w:t>TAC feedback</w:t>
      </w:r>
      <w:r w:rsidRPr="009F3B7C">
        <w:rPr>
          <w:rFonts w:ascii="Arial" w:hAnsi="Arial" w:cs="Arial"/>
          <w:sz w:val="22"/>
          <w:szCs w:val="22"/>
        </w:rPr>
        <w:t>.</w:t>
      </w:r>
    </w:p>
    <w:p w14:paraId="2B232B4E" w14:textId="64BD5D5A"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recipient met each of the performance metrics in the </w:t>
      </w:r>
      <w:r w:rsidR="009B27AA">
        <w:rPr>
          <w:rFonts w:ascii="Arial" w:hAnsi="Arial" w:cs="Arial"/>
          <w:sz w:val="22"/>
          <w:szCs w:val="22"/>
        </w:rPr>
        <w:t>final</w:t>
      </w:r>
      <w:r w:rsidR="009B27AA" w:rsidRPr="009F3B7C">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w:t>
      </w:r>
    </w:p>
    <w:p w14:paraId="7F4117B7" w14:textId="05347D5D"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Discuss the </w:t>
      </w:r>
      <w:r w:rsidR="004D134A">
        <w:rPr>
          <w:rFonts w:ascii="Arial" w:hAnsi="Arial" w:cs="Arial"/>
          <w:sz w:val="22"/>
          <w:szCs w:val="22"/>
        </w:rPr>
        <w:t xml:space="preserve">final </w:t>
      </w:r>
      <w:r w:rsidRPr="009B27AA">
        <w:rPr>
          <w:rFonts w:ascii="Arial" w:hAnsi="Arial" w:cs="Arial"/>
          <w:i/>
          <w:sz w:val="22"/>
          <w:szCs w:val="22"/>
        </w:rPr>
        <w:t xml:space="preserve">Project Performance </w:t>
      </w:r>
      <w:r w:rsidR="00022C13" w:rsidRPr="009B27AA">
        <w:rPr>
          <w:rFonts w:ascii="Arial" w:hAnsi="Arial" w:cs="Arial"/>
          <w:i/>
          <w:sz w:val="22"/>
          <w:szCs w:val="22"/>
        </w:rPr>
        <w:t xml:space="preserve">Metrics </w:t>
      </w:r>
      <w:r w:rsidRPr="009B27AA">
        <w:rPr>
          <w:rFonts w:ascii="Arial" w:hAnsi="Arial" w:cs="Arial"/>
          <w:i/>
          <w:sz w:val="22"/>
          <w:szCs w:val="22"/>
        </w:rPr>
        <w:t>Questionnaire</w:t>
      </w:r>
      <w:r w:rsidRPr="009F3B7C">
        <w:rPr>
          <w:rFonts w:ascii="Arial" w:hAnsi="Arial" w:cs="Arial"/>
          <w:sz w:val="22"/>
          <w:szCs w:val="22"/>
        </w:rPr>
        <w:t xml:space="preserve"> </w:t>
      </w:r>
      <w:r w:rsidR="004D134A">
        <w:rPr>
          <w:rFonts w:ascii="Arial" w:hAnsi="Arial" w:cs="Arial"/>
          <w:sz w:val="22"/>
          <w:szCs w:val="22"/>
        </w:rPr>
        <w:t xml:space="preserve">and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16E0B9C2" w14:textId="25924503" w:rsidR="009F3B7C" w:rsidRPr="009F3B7C" w:rsidRDefault="009F3B7C" w:rsidP="009F3B7C">
      <w:pPr>
        <w:keepNext/>
        <w:jc w:val="both"/>
        <w:rPr>
          <w:rFonts w:ascii="Arial" w:hAnsi="Arial" w:cs="Arial"/>
          <w:b/>
          <w:sz w:val="22"/>
          <w:szCs w:val="22"/>
        </w:rPr>
      </w:pPr>
    </w:p>
    <w:p w14:paraId="4643122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161D4C39" w14:textId="10E3EF5E"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Project Pe</w:t>
      </w:r>
      <w:r w:rsidR="00367004">
        <w:rPr>
          <w:rFonts w:ascii="Arial" w:hAnsi="Arial" w:cs="Arial"/>
          <w:sz w:val="22"/>
          <w:szCs w:val="22"/>
        </w:rPr>
        <w:t>rformance Metrics Questionnaire</w:t>
      </w:r>
      <w:r w:rsidR="009B27AA">
        <w:rPr>
          <w:rFonts w:ascii="Arial" w:hAnsi="Arial" w:cs="Arial"/>
          <w:sz w:val="22"/>
          <w:szCs w:val="22"/>
        </w:rPr>
        <w:t xml:space="preserve"> (draft and final)</w:t>
      </w:r>
      <w:r w:rsidRPr="009F3B7C">
        <w:rPr>
          <w:rFonts w:ascii="Arial" w:hAnsi="Arial" w:cs="Arial"/>
          <w:sz w:val="22"/>
          <w:szCs w:val="22"/>
        </w:rPr>
        <w:t xml:space="preserve"> </w:t>
      </w:r>
    </w:p>
    <w:p w14:paraId="7D01F48E" w14:textId="77777777"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2F402871" w14:textId="77777777"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675E52BF" w14:textId="77777777" w:rsidR="009F3B7C" w:rsidRPr="002B474F" w:rsidRDefault="009F3B7C" w:rsidP="00C43F88">
      <w:pPr>
        <w:jc w:val="both"/>
        <w:rPr>
          <w:rFonts w:ascii="Arial" w:hAnsi="Arial" w:cs="Arial"/>
          <w:sz w:val="22"/>
          <w:szCs w:val="22"/>
        </w:rPr>
      </w:pPr>
    </w:p>
    <w:p w14:paraId="26785FA5" w14:textId="77777777" w:rsidR="00781C53" w:rsidRDefault="002B474F" w:rsidP="00F63986">
      <w:pPr>
        <w:numPr>
          <w:ilvl w:val="0"/>
          <w:numId w:val="57"/>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72FA1055" w14:textId="77777777" w:rsidR="002B474F" w:rsidRPr="002B474F" w:rsidRDefault="002B474F" w:rsidP="002B474F">
      <w:pPr>
        <w:jc w:val="both"/>
        <w:rPr>
          <w:rFonts w:ascii="Arial" w:hAnsi="Arial" w:cs="Arial"/>
          <w:b/>
          <w:sz w:val="22"/>
          <w:szCs w:val="22"/>
        </w:rPr>
      </w:pPr>
    </w:p>
    <w:p w14:paraId="7E519372"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2B474F">
      <w:pPr>
        <w:pStyle w:val="BodyText"/>
        <w:tabs>
          <w:tab w:val="center" w:pos="4590"/>
        </w:tabs>
        <w:rPr>
          <w:rFonts w:ascii="Arial" w:hAnsi="Arial" w:cs="Arial"/>
          <w:b/>
          <w:i w:val="0"/>
          <w:sz w:val="22"/>
          <w:szCs w:val="22"/>
        </w:rPr>
      </w:pPr>
    </w:p>
    <w:p w14:paraId="0210FC26"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F63986">
      <w:pPr>
        <w:numPr>
          <w:ilvl w:val="2"/>
          <w:numId w:val="42"/>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F63986">
      <w:pPr>
        <w:numPr>
          <w:ilvl w:val="0"/>
          <w:numId w:val="42"/>
        </w:numPr>
        <w:jc w:val="both"/>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2B474F">
      <w:pPr>
        <w:ind w:left="720"/>
        <w:jc w:val="both"/>
        <w:rPr>
          <w:rFonts w:ascii="Arial" w:hAnsi="Arial" w:cs="Arial"/>
          <w:b/>
          <w:sz w:val="22"/>
          <w:szCs w:val="22"/>
        </w:rPr>
      </w:pPr>
    </w:p>
    <w:p w14:paraId="7FA130F7"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6C91026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2B474F">
      <w:pPr>
        <w:pStyle w:val="BodyText"/>
        <w:tabs>
          <w:tab w:val="center" w:pos="630"/>
        </w:tabs>
        <w:ind w:left="-90"/>
        <w:rPr>
          <w:rFonts w:ascii="Arial" w:hAnsi="Arial" w:cs="Arial"/>
          <w:i w:val="0"/>
          <w:color w:val="0070C0"/>
          <w:sz w:val="22"/>
          <w:szCs w:val="22"/>
        </w:rPr>
      </w:pPr>
    </w:p>
    <w:p w14:paraId="7D08DBC0" w14:textId="4E073EB3" w:rsidR="00DD54CB" w:rsidRPr="00A07254" w:rsidRDefault="00DD54CB" w:rsidP="00424855">
      <w:pPr>
        <w:tabs>
          <w:tab w:val="center" w:pos="4590"/>
        </w:tabs>
        <w:jc w:val="both"/>
        <w:rPr>
          <w:rFonts w:ascii="Arial Bold" w:hAnsi="Arial Bold"/>
          <w:b/>
          <w:i/>
          <w:caps/>
          <w:sz w:val="22"/>
        </w:rPr>
      </w:pPr>
      <w:r w:rsidRPr="00A07254">
        <w:rPr>
          <w:rFonts w:ascii="Arial Bold" w:hAnsi="Arial Bold"/>
          <w:b/>
          <w:caps/>
          <w:sz w:val="22"/>
        </w:rPr>
        <w:t xml:space="preserve">TASK </w:t>
      </w:r>
      <w:r>
        <w:rPr>
          <w:rFonts w:ascii="Arial Bold" w:hAnsi="Arial Bold" w:cs="Arial"/>
          <w:b/>
          <w:caps/>
          <w:sz w:val="22"/>
          <w:szCs w:val="22"/>
        </w:rPr>
        <w:t>X</w:t>
      </w:r>
      <w:r w:rsidRPr="000332BD">
        <w:rPr>
          <w:rFonts w:ascii="Arial Bold" w:hAnsi="Arial Bold" w:cs="Arial"/>
          <w:b/>
          <w:caps/>
          <w:sz w:val="22"/>
          <w:szCs w:val="22"/>
        </w:rPr>
        <w:t xml:space="preserve"> Demonstration</w:t>
      </w:r>
      <w:r w:rsidRPr="00A07254">
        <w:rPr>
          <w:rFonts w:ascii="Arial Bold" w:hAnsi="Arial Bold"/>
          <w:b/>
          <w:caps/>
          <w:sz w:val="22"/>
        </w:rPr>
        <w:t xml:space="preserve"> of </w:t>
      </w:r>
      <w:r w:rsidRPr="000332BD">
        <w:rPr>
          <w:rFonts w:ascii="Arial Bold" w:hAnsi="Arial Bold" w:cs="Arial"/>
          <w:b/>
          <w:caps/>
          <w:sz w:val="22"/>
          <w:szCs w:val="22"/>
        </w:rPr>
        <w:t>Pilot Line Production</w:t>
      </w:r>
    </w:p>
    <w:p w14:paraId="57E35F4B" w14:textId="77777777" w:rsidR="00DD54CB" w:rsidRPr="000332BD" w:rsidRDefault="00DD54CB" w:rsidP="00DD54CB">
      <w:pPr>
        <w:jc w:val="both"/>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properly and all achieve low rate initial production. During this task a test method will be developed to ensure processing rates are acceptable and product quality is replicable.</w:t>
      </w:r>
    </w:p>
    <w:p w14:paraId="48CB948A" w14:textId="77777777" w:rsidR="00DD54CB" w:rsidRPr="000332BD" w:rsidRDefault="00DD54CB" w:rsidP="00DD54CB">
      <w:pPr>
        <w:jc w:val="both"/>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B70D96">
      <w:pPr>
        <w:jc w:val="both"/>
        <w:rPr>
          <w:rFonts w:ascii="Arial" w:hAnsi="Arial"/>
          <w:b/>
          <w:i/>
          <w:sz w:val="22"/>
        </w:rPr>
      </w:pPr>
      <w:r w:rsidRPr="00B70D96">
        <w:rPr>
          <w:rFonts w:ascii="Arial" w:hAnsi="Arial"/>
          <w:b/>
          <w:sz w:val="22"/>
        </w:rPr>
        <w:t>The Recipient shall:</w:t>
      </w:r>
    </w:p>
    <w:p w14:paraId="52822A3D" w14:textId="77777777" w:rsidR="00DD54CB" w:rsidRDefault="00DD54CB" w:rsidP="00DD54CB">
      <w:pPr>
        <w:numPr>
          <w:ilvl w:val="0"/>
          <w:numId w:val="82"/>
        </w:numPr>
        <w:contextualSpacing/>
        <w:jc w:val="both"/>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DD54CB">
      <w:pPr>
        <w:numPr>
          <w:ilvl w:val="1"/>
          <w:numId w:val="82"/>
        </w:numPr>
        <w:contextualSpacing/>
        <w:jc w:val="both"/>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DD54CB">
      <w:pPr>
        <w:numPr>
          <w:ilvl w:val="1"/>
          <w:numId w:val="82"/>
        </w:numPr>
        <w:contextualSpacing/>
        <w:jc w:val="both"/>
        <w:rPr>
          <w:rFonts w:ascii="Arial" w:hAnsi="Arial" w:cs="Arial"/>
          <w:sz w:val="22"/>
          <w:szCs w:val="22"/>
        </w:rPr>
      </w:pPr>
      <w:r>
        <w:rPr>
          <w:rFonts w:ascii="Arial" w:hAnsi="Arial" w:cs="Arial"/>
          <w:sz w:val="22"/>
          <w:szCs w:val="22"/>
        </w:rPr>
        <w:t>Product quality</w:t>
      </w:r>
    </w:p>
    <w:p w14:paraId="308764BE" w14:textId="3D5BC5D3" w:rsidR="00405557" w:rsidRDefault="00405557" w:rsidP="00E17A37">
      <w:pPr>
        <w:numPr>
          <w:ilvl w:val="0"/>
          <w:numId w:val="82"/>
        </w:numPr>
        <w:contextualSpacing/>
        <w:jc w:val="both"/>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The tests being conducted</w:t>
      </w:r>
    </w:p>
    <w:p w14:paraId="1DA91E8E" w14:textId="4FA8D191"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226445">
      <w:pPr>
        <w:numPr>
          <w:ilvl w:val="1"/>
          <w:numId w:val="82"/>
        </w:numPr>
        <w:contextualSpacing/>
        <w:jc w:val="both"/>
        <w:rPr>
          <w:rFonts w:ascii="Arial" w:hAnsi="Arial" w:cs="Arial"/>
          <w:sz w:val="22"/>
          <w:szCs w:val="22"/>
        </w:rPr>
      </w:pPr>
      <w:r>
        <w:rPr>
          <w:rFonts w:ascii="Arial" w:hAnsi="Arial" w:cs="Arial"/>
          <w:sz w:val="22"/>
          <w:szCs w:val="22"/>
        </w:rPr>
        <w:t>Desired certifications</w:t>
      </w:r>
    </w:p>
    <w:p w14:paraId="2A666C4C" w14:textId="18379DCF" w:rsidR="00DD54CB" w:rsidRDefault="00DD54CB" w:rsidP="00DD54CB">
      <w:pPr>
        <w:numPr>
          <w:ilvl w:val="0"/>
          <w:numId w:val="82"/>
        </w:numPr>
        <w:jc w:val="both"/>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DD54CB">
      <w:pPr>
        <w:numPr>
          <w:ilvl w:val="1"/>
          <w:numId w:val="82"/>
        </w:numPr>
        <w:jc w:val="both"/>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DD54CB">
      <w:pPr>
        <w:numPr>
          <w:ilvl w:val="2"/>
          <w:numId w:val="82"/>
        </w:numPr>
        <w:jc w:val="both"/>
        <w:rPr>
          <w:rFonts w:ascii="Arial" w:hAnsi="Arial" w:cs="Arial"/>
          <w:sz w:val="22"/>
          <w:szCs w:val="22"/>
        </w:rPr>
      </w:pPr>
      <w:r>
        <w:rPr>
          <w:rFonts w:ascii="Arial" w:hAnsi="Arial" w:cs="Arial"/>
          <w:sz w:val="22"/>
          <w:szCs w:val="22"/>
        </w:rPr>
        <w:lastRenderedPageBreak/>
        <w:t>P</w:t>
      </w:r>
      <w:r w:rsidRPr="000332BD">
        <w:rPr>
          <w:rFonts w:ascii="Arial" w:hAnsi="Arial" w:cs="Arial"/>
          <w:sz w:val="22"/>
          <w:szCs w:val="22"/>
        </w:rPr>
        <w:t xml:space="preserve">rocess and results of the final demonstration </w:t>
      </w:r>
    </w:p>
    <w:p w14:paraId="30E4CF39" w14:textId="28ADC2CD" w:rsidR="00DD54CB" w:rsidRDefault="00DD54CB" w:rsidP="00DD54CB">
      <w:pPr>
        <w:numPr>
          <w:ilvl w:val="2"/>
          <w:numId w:val="82"/>
        </w:numPr>
        <w:jc w:val="both"/>
        <w:rPr>
          <w:rFonts w:ascii="Arial" w:hAnsi="Arial" w:cs="Arial"/>
          <w:sz w:val="22"/>
          <w:szCs w:val="22"/>
        </w:rPr>
      </w:pPr>
      <w:r>
        <w:rPr>
          <w:rFonts w:ascii="Arial" w:hAnsi="Arial" w:cs="Arial"/>
          <w:sz w:val="22"/>
          <w:szCs w:val="22"/>
        </w:rPr>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DD54CB">
      <w:pPr>
        <w:numPr>
          <w:ilvl w:val="2"/>
          <w:numId w:val="82"/>
        </w:numPr>
        <w:jc w:val="both"/>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DD54CB">
      <w:pPr>
        <w:numPr>
          <w:ilvl w:val="2"/>
          <w:numId w:val="82"/>
        </w:numPr>
        <w:jc w:val="both"/>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B70D96">
      <w:pPr>
        <w:numPr>
          <w:ilvl w:val="0"/>
          <w:numId w:val="82"/>
        </w:numPr>
        <w:jc w:val="both"/>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B70D96">
      <w:pPr>
        <w:pStyle w:val="NormalWeb"/>
        <w:numPr>
          <w:ilvl w:val="0"/>
          <w:numId w:val="82"/>
        </w:numPr>
        <w:spacing w:before="0" w:beforeAutospacing="0" w:after="0" w:afterAutospacing="0"/>
        <w:jc w:val="both"/>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B70D96">
      <w:pPr>
        <w:pStyle w:val="NormalWeb"/>
        <w:numPr>
          <w:ilvl w:val="0"/>
          <w:numId w:val="82"/>
        </w:numPr>
        <w:spacing w:before="0" w:beforeAutospacing="0" w:after="0" w:afterAutospacing="0"/>
        <w:jc w:val="both"/>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424855">
      <w:pPr>
        <w:ind w:left="720"/>
        <w:contextualSpacing/>
        <w:jc w:val="both"/>
        <w:rPr>
          <w:rFonts w:ascii="Arial" w:hAnsi="Arial"/>
          <w:b/>
          <w:sz w:val="22"/>
        </w:rPr>
      </w:pPr>
    </w:p>
    <w:p w14:paraId="63C3327E" w14:textId="77777777" w:rsidR="00DD54CB" w:rsidRPr="00424855" w:rsidRDefault="00DD54CB" w:rsidP="00DD54CB">
      <w:pPr>
        <w:jc w:val="both"/>
        <w:rPr>
          <w:rFonts w:ascii="Arial" w:hAnsi="Arial"/>
          <w:b/>
          <w:sz w:val="22"/>
        </w:rPr>
      </w:pPr>
      <w:r w:rsidRPr="00424855">
        <w:rPr>
          <w:rFonts w:ascii="Arial" w:hAnsi="Arial"/>
          <w:b/>
          <w:sz w:val="22"/>
        </w:rPr>
        <w:t>Products:</w:t>
      </w:r>
    </w:p>
    <w:p w14:paraId="652FBBB0" w14:textId="67DC5774" w:rsidR="00DD54CB" w:rsidRPr="00424855" w:rsidRDefault="00DD54CB" w:rsidP="00424855">
      <w:pPr>
        <w:pStyle w:val="BodyText"/>
        <w:numPr>
          <w:ilvl w:val="0"/>
          <w:numId w:val="53"/>
        </w:numPr>
        <w:tabs>
          <w:tab w:val="center" w:pos="630"/>
        </w:tabs>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424855">
      <w:pPr>
        <w:pStyle w:val="BodyText"/>
        <w:numPr>
          <w:ilvl w:val="0"/>
          <w:numId w:val="53"/>
        </w:numPr>
        <w:tabs>
          <w:tab w:val="center" w:pos="630"/>
        </w:tabs>
        <w:rPr>
          <w:rFonts w:ascii="Arial" w:hAnsi="Arial"/>
          <w:sz w:val="22"/>
        </w:rPr>
      </w:pPr>
      <w:r w:rsidRPr="00424855">
        <w:rPr>
          <w:rFonts w:ascii="Arial" w:hAnsi="Arial"/>
          <w:i w:val="0"/>
          <w:sz w:val="22"/>
        </w:rPr>
        <w:t>CPR Report</w:t>
      </w:r>
    </w:p>
    <w:p w14:paraId="7E4F3404" w14:textId="77777777" w:rsidR="002B474F" w:rsidRPr="002B474F" w:rsidRDefault="002B474F" w:rsidP="002B474F">
      <w:pPr>
        <w:jc w:val="both"/>
        <w:rPr>
          <w:rFonts w:ascii="Arial" w:hAnsi="Arial" w:cs="Arial"/>
          <w:b/>
          <w:sz w:val="22"/>
          <w:szCs w:val="22"/>
        </w:rPr>
      </w:pPr>
    </w:p>
    <w:p w14:paraId="3F8B7C62" w14:textId="77777777" w:rsidR="002B474F" w:rsidRPr="002B474F" w:rsidRDefault="002B474F" w:rsidP="002B474F">
      <w:pPr>
        <w:jc w:val="both"/>
        <w:rPr>
          <w:rFonts w:ascii="Arial" w:hAnsi="Arial" w:cs="Arial"/>
          <w:b/>
          <w:sz w:val="22"/>
          <w:szCs w:val="22"/>
        </w:rPr>
      </w:pPr>
    </w:p>
    <w:p w14:paraId="652F8A0D"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w:t>
      </w:r>
      <w:r w:rsidRPr="00810C39">
        <w:rPr>
          <w:rFonts w:ascii="Arial Bold" w:hAnsi="Arial Bold" w:cs="Arial"/>
          <w:b/>
          <w:caps/>
          <w:sz w:val="22"/>
          <w:szCs w:val="22"/>
        </w:rPr>
        <w:t>Evaluation of Project Benefits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6BCFF561" w14:textId="77777777"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14:paraId="24057038" w14:textId="77777777" w:rsidR="002B474F" w:rsidRPr="002B474F" w:rsidRDefault="002B474F" w:rsidP="002B474F">
      <w:pPr>
        <w:keepNext/>
        <w:jc w:val="both"/>
        <w:rPr>
          <w:rFonts w:ascii="Arial" w:hAnsi="Arial" w:cs="Arial"/>
          <w:b/>
          <w:sz w:val="22"/>
          <w:szCs w:val="22"/>
        </w:rPr>
      </w:pPr>
    </w:p>
    <w:p w14:paraId="7FAED00F"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7070C6BC" w14:textId="77777777"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14:paraId="3184FABB" w14:textId="77777777"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14:paraId="5593A914" w14:textId="77777777" w:rsidR="002B474F" w:rsidRPr="002B474F" w:rsidRDefault="002B474F" w:rsidP="002B474F">
      <w:pPr>
        <w:ind w:left="720"/>
        <w:jc w:val="both"/>
        <w:rPr>
          <w:rFonts w:ascii="Arial" w:hAnsi="Arial" w:cs="Arial"/>
          <w:sz w:val="22"/>
          <w:szCs w:val="22"/>
        </w:rPr>
      </w:pPr>
    </w:p>
    <w:p w14:paraId="1CCA599B" w14:textId="77777777"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14:paraId="19DC5405"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14:paraId="34900CF3"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14:paraId="154D848C"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Greenhouse gas and criteria emissions reductions.</w:t>
      </w:r>
    </w:p>
    <w:p w14:paraId="59E2A029"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14:paraId="662732AA"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14:paraId="08CF8192"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14:paraId="1BAA8167"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14:paraId="77330B34"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14:paraId="7C41D255"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14:paraId="042EFE3E"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14:paraId="19DC51A4"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14:paraId="3434AE23"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lastRenderedPageBreak/>
        <w:t>Investment dollars/follow-on private funding as a result of Energy Commission funding.</w:t>
      </w:r>
    </w:p>
    <w:p w14:paraId="640938F9"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14:paraId="50DB9481"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14:paraId="12DCEFDC"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Outcome of demonstrations and status of technology.</w:t>
      </w:r>
    </w:p>
    <w:p w14:paraId="40EA79FA"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Number of similar installations.</w:t>
      </w:r>
    </w:p>
    <w:p w14:paraId="7E56485A"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Jobs created/retained as a result of the Agreement.</w:t>
      </w:r>
    </w:p>
    <w:p w14:paraId="4F22B169" w14:textId="77777777" w:rsidR="002B474F" w:rsidRPr="002B474F" w:rsidRDefault="002B474F" w:rsidP="002B474F">
      <w:pPr>
        <w:ind w:left="1800"/>
        <w:jc w:val="both"/>
        <w:rPr>
          <w:rFonts w:ascii="Arial" w:hAnsi="Arial" w:cs="Arial"/>
          <w:sz w:val="22"/>
          <w:szCs w:val="22"/>
        </w:rPr>
      </w:pPr>
    </w:p>
    <w:p w14:paraId="00FCE7C8" w14:textId="77777777"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14:paraId="0154A6F2"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Outcome of project.</w:t>
      </w:r>
    </w:p>
    <w:p w14:paraId="279549BD"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Published documents, including date, title, and periodical name.</w:t>
      </w:r>
    </w:p>
    <w:p w14:paraId="253AA300"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14:paraId="558BFF31"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The number of website downloads.</w:t>
      </w:r>
    </w:p>
    <w:p w14:paraId="76C9E83B" w14:textId="77777777" w:rsidR="002B474F" w:rsidRPr="002B474F" w:rsidRDefault="002B474F" w:rsidP="00810C39">
      <w:pPr>
        <w:pStyle w:val="ListParagraph"/>
        <w:keepNext/>
        <w:numPr>
          <w:ilvl w:val="2"/>
          <w:numId w:val="71"/>
        </w:numPr>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14:paraId="3ADF1778"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An estimate of energy and non-energy benefits.</w:t>
      </w:r>
    </w:p>
    <w:p w14:paraId="1B943023"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14:paraId="1F076484" w14:textId="77777777"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14:paraId="79A7DF76" w14:textId="77777777"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14:paraId="3834A4F5" w14:textId="77777777" w:rsidR="002B474F" w:rsidRPr="002B474F" w:rsidRDefault="002B474F" w:rsidP="00F63986">
      <w:pPr>
        <w:pStyle w:val="ListParagraph"/>
        <w:keepNext/>
        <w:numPr>
          <w:ilvl w:val="0"/>
          <w:numId w:val="46"/>
        </w:numPr>
        <w:jc w:val="both"/>
        <w:rPr>
          <w:rFonts w:ascii="Arial" w:hAnsi="Arial" w:cs="Arial"/>
          <w:sz w:val="22"/>
          <w:szCs w:val="22"/>
        </w:rPr>
      </w:pPr>
      <w:r w:rsidRPr="002B474F">
        <w:rPr>
          <w:rFonts w:ascii="Arial" w:hAnsi="Arial" w:cs="Arial"/>
          <w:sz w:val="22"/>
          <w:szCs w:val="22"/>
        </w:rPr>
        <w:t xml:space="preserve">Respond to CAM questions regarding responses to the questionnaires.  </w:t>
      </w:r>
    </w:p>
    <w:p w14:paraId="56A924D8" w14:textId="77777777" w:rsidR="002B474F" w:rsidRPr="002B474F" w:rsidRDefault="002B474F" w:rsidP="002B474F">
      <w:pPr>
        <w:pStyle w:val="ListParagraph"/>
        <w:keepNext/>
        <w:jc w:val="both"/>
        <w:rPr>
          <w:rFonts w:ascii="Arial" w:hAnsi="Arial" w:cs="Arial"/>
          <w:sz w:val="22"/>
          <w:szCs w:val="22"/>
        </w:rPr>
      </w:pPr>
    </w:p>
    <w:p w14:paraId="31F74424" w14:textId="0E1A1E09"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 xml:space="preserve">The </w:t>
      </w:r>
      <w:r w:rsidR="00F75AE8">
        <w:rPr>
          <w:rFonts w:ascii="Arial" w:hAnsi="Arial" w:cs="Arial"/>
          <w:sz w:val="22"/>
          <w:szCs w:val="22"/>
        </w:rPr>
        <w:t>CEC</w:t>
      </w:r>
      <w:r w:rsidRPr="007D7B39">
        <w:rPr>
          <w:rFonts w:ascii="Arial" w:hAnsi="Arial" w:cs="Arial"/>
          <w:sz w:val="22"/>
          <w:szCs w:val="22"/>
        </w:rPr>
        <w:t xml:space="preserve"> may send the Recipient similar questionnaires after the Agreement term ends. Responses to these questionnaires will be voluntary.</w:t>
      </w:r>
    </w:p>
    <w:p w14:paraId="75FDF277" w14:textId="77777777" w:rsidR="002B474F" w:rsidRPr="002B474F" w:rsidRDefault="002B474F" w:rsidP="002B474F">
      <w:pPr>
        <w:jc w:val="both"/>
        <w:rPr>
          <w:rFonts w:ascii="Arial" w:hAnsi="Arial" w:cs="Arial"/>
          <w:sz w:val="22"/>
          <w:szCs w:val="22"/>
        </w:rPr>
      </w:pPr>
    </w:p>
    <w:p w14:paraId="2A4BB3D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353E4B0B"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Kick-off Meeting Benefits Questionnaire </w:t>
      </w:r>
    </w:p>
    <w:p w14:paraId="31D1B0F9"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Mid-term Benefits Questionnaire </w:t>
      </w:r>
    </w:p>
    <w:p w14:paraId="547F2157"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Final Meeting Benefits Questionnaire </w:t>
      </w:r>
    </w:p>
    <w:p w14:paraId="2C2EDB20" w14:textId="498C2A9D" w:rsidR="002B474F" w:rsidRDefault="002B474F" w:rsidP="002B474F">
      <w:pPr>
        <w:widowControl w:val="0"/>
        <w:jc w:val="both"/>
        <w:rPr>
          <w:rFonts w:ascii="Arial" w:hAnsi="Arial" w:cs="Arial"/>
          <w:sz w:val="22"/>
          <w:szCs w:val="22"/>
        </w:rPr>
      </w:pPr>
    </w:p>
    <w:p w14:paraId="214BA92C" w14:textId="77777777" w:rsidR="00533180" w:rsidRPr="002B474F" w:rsidRDefault="00533180" w:rsidP="002B474F">
      <w:pPr>
        <w:widowControl w:val="0"/>
        <w:jc w:val="both"/>
        <w:rPr>
          <w:rFonts w:ascii="Arial" w:hAnsi="Arial" w:cs="Arial"/>
          <w:sz w:val="22"/>
          <w:szCs w:val="22"/>
        </w:rPr>
      </w:pPr>
    </w:p>
    <w:p w14:paraId="1C993045"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76D122E5" w14:textId="77777777" w:rsidR="009F3B7C" w:rsidRPr="009F3B7C" w:rsidRDefault="009F3B7C" w:rsidP="009F3B7C">
      <w:pPr>
        <w:spacing w:after="160" w:line="259" w:lineRule="auto"/>
        <w:contextualSpacing/>
        <w:rPr>
          <w:rFonts w:ascii="Arial" w:eastAsia="Calibri" w:hAnsi="Arial" w:cs="Arial"/>
          <w:color w:val="0070C0"/>
          <w:sz w:val="22"/>
          <w:szCs w:val="22"/>
        </w:rPr>
      </w:pPr>
    </w:p>
    <w:p w14:paraId="2D6C155E" w14:textId="020B1E52" w:rsidR="009F3B7C" w:rsidRPr="001A38CA" w:rsidRDefault="0089158F" w:rsidP="001A38CA">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6B041D93" w14:textId="56697E6D" w:rsidR="009F3B7C" w:rsidRPr="00E17A37" w:rsidRDefault="009F3B7C" w:rsidP="009F3B7C">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77728C1" w14:textId="77777777" w:rsidR="0089158F" w:rsidRPr="00A72685" w:rsidRDefault="0089158F" w:rsidP="0089158F">
      <w:pPr>
        <w:pStyle w:val="ListParagraph"/>
        <w:numPr>
          <w:ilvl w:val="0"/>
          <w:numId w:val="73"/>
        </w:numPr>
        <w:spacing w:after="160" w:line="259" w:lineRule="auto"/>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 (Draft/Final)</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21632C29" w14:textId="2823FC68" w:rsidR="0089158F" w:rsidRPr="00A72685" w:rsidRDefault="0089158F" w:rsidP="0089158F">
      <w:pPr>
        <w:numPr>
          <w:ilvl w:val="1"/>
          <w:numId w:val="73"/>
        </w:numPr>
        <w:spacing w:after="160" w:line="259" w:lineRule="auto"/>
        <w:contextualSpacing/>
        <w:rPr>
          <w:rFonts w:ascii="Arial" w:hAnsi="Arial" w:cs="Arial"/>
          <w:sz w:val="22"/>
          <w:szCs w:val="22"/>
        </w:rPr>
      </w:pPr>
      <w:r w:rsidRPr="00A72685">
        <w:rPr>
          <w:rFonts w:ascii="Arial" w:hAnsi="Arial" w:cs="Arial"/>
          <w:sz w:val="22"/>
          <w:szCs w:val="22"/>
        </w:rPr>
        <w:lastRenderedPageBreak/>
        <w:t>Specific policy and planning efforts this project is expected to inform.</w:t>
      </w:r>
    </w:p>
    <w:p w14:paraId="74A1F5A3" w14:textId="5BE3DC3B" w:rsidR="0089158F" w:rsidRPr="00A72685" w:rsidRDefault="0089158F" w:rsidP="001A38CA">
      <w:pPr>
        <w:numPr>
          <w:ilvl w:val="1"/>
          <w:numId w:val="73"/>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045958C4" w14:textId="77777777" w:rsidR="0089158F" w:rsidRPr="00A72685" w:rsidRDefault="0089158F" w:rsidP="0089158F">
      <w:pPr>
        <w:numPr>
          <w:ilvl w:val="1"/>
          <w:numId w:val="73"/>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recipient will conduct to ensure the tools and results from this project be utilized and adopted by the groups identified above. </w:t>
      </w:r>
    </w:p>
    <w:p w14:paraId="72AF1611" w14:textId="77777777" w:rsidR="0089158F" w:rsidRPr="00A72685" w:rsidRDefault="0089158F" w:rsidP="0089158F">
      <w:pPr>
        <w:pStyle w:val="ListParagraph"/>
        <w:numPr>
          <w:ilvl w:val="0"/>
          <w:numId w:val="73"/>
        </w:numPr>
        <w:spacing w:after="160" w:line="259" w:lineRule="auto"/>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41EE733A" w14:textId="77777777" w:rsidR="0089158F" w:rsidRPr="00A72685" w:rsidRDefault="0089158F" w:rsidP="0089158F">
      <w:pPr>
        <w:pStyle w:val="ListParagraph"/>
        <w:numPr>
          <w:ilvl w:val="0"/>
          <w:numId w:val="73"/>
        </w:numPr>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73C74505" w14:textId="77777777" w:rsidR="0089158F" w:rsidRPr="00A72685" w:rsidRDefault="0089158F" w:rsidP="0089158F">
      <w:pPr>
        <w:pStyle w:val="ListParagraph"/>
        <w:numPr>
          <w:ilvl w:val="1"/>
          <w:numId w:val="73"/>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3EAFBF90" w14:textId="77777777" w:rsidR="0089158F" w:rsidRPr="00A72685" w:rsidRDefault="0089158F" w:rsidP="0089158F">
      <w:pPr>
        <w:pStyle w:val="ListParagraph"/>
        <w:numPr>
          <w:ilvl w:val="1"/>
          <w:numId w:val="73"/>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7754BCC5" w14:textId="77777777" w:rsidR="0089158F" w:rsidRPr="00A72685" w:rsidRDefault="0089158F" w:rsidP="0089158F">
      <w:pPr>
        <w:pStyle w:val="ListParagraph"/>
        <w:numPr>
          <w:ilvl w:val="0"/>
          <w:numId w:val="73"/>
        </w:numPr>
        <w:spacing w:after="160" w:line="259" w:lineRule="auto"/>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08DABA05" w14:textId="77777777" w:rsidR="0089158F" w:rsidRPr="00A72685" w:rsidRDefault="0089158F" w:rsidP="0089158F">
      <w:pPr>
        <w:pStyle w:val="ListParagraph"/>
        <w:numPr>
          <w:ilvl w:val="0"/>
          <w:numId w:val="73"/>
        </w:numPr>
        <w:spacing w:after="160" w:line="259" w:lineRule="auto"/>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4A1F0D62" w14:textId="77777777" w:rsidR="0089158F" w:rsidRPr="00A72685" w:rsidRDefault="0089158F" w:rsidP="0089158F">
      <w:pPr>
        <w:pStyle w:val="ListParagraph"/>
        <w:numPr>
          <w:ilvl w:val="0"/>
          <w:numId w:val="73"/>
        </w:numPr>
        <w:spacing w:after="160" w:line="259" w:lineRule="auto"/>
        <w:rPr>
          <w:rFonts w:ascii="Arial" w:hAnsi="Arial" w:cs="Arial"/>
          <w:sz w:val="22"/>
          <w:szCs w:val="22"/>
        </w:rPr>
      </w:pPr>
      <w:r w:rsidRPr="00A72685">
        <w:rPr>
          <w:rFonts w:ascii="Arial" w:eastAsia="Calibri" w:hAnsi="Arial" w:cs="Arial"/>
          <w:sz w:val="22"/>
          <w:szCs w:val="22"/>
        </w:rPr>
        <w:t xml:space="preserve">Develop a </w:t>
      </w:r>
      <w:r w:rsidRPr="00A72685">
        <w:rPr>
          <w:rFonts w:ascii="Arial" w:eastAsia="Calibri" w:hAnsi="Arial" w:cs="Arial"/>
          <w:i/>
          <w:sz w:val="22"/>
          <w:szCs w:val="22"/>
        </w:rPr>
        <w:t xml:space="preserve">Knowledge Transfer Summary Report (Draft/Final)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A72685">
        <w:rPr>
          <w:rFonts w:ascii="Arial" w:eastAsia="Calibri" w:hAnsi="Arial" w:cs="Arial"/>
          <w:i/>
          <w:sz w:val="22"/>
          <w:szCs w:val="22"/>
        </w:rPr>
        <w:t>Final Technology Transfer Plan</w:t>
      </w:r>
      <w:r w:rsidRPr="00A72685">
        <w:rPr>
          <w:rFonts w:ascii="Arial" w:eastAsia="Calibri" w:hAnsi="Arial" w:cs="Arial"/>
          <w:sz w:val="22"/>
          <w:szCs w:val="22"/>
        </w:rPr>
        <w:t>.  This report should not include any proprietary information.</w:t>
      </w:r>
    </w:p>
    <w:p w14:paraId="245151F4" w14:textId="2990FEC1" w:rsidR="0089158F" w:rsidRPr="00A72685" w:rsidRDefault="0089158F" w:rsidP="0089158F">
      <w:pPr>
        <w:pStyle w:val="ListParagraph"/>
        <w:numPr>
          <w:ilvl w:val="0"/>
          <w:numId w:val="73"/>
        </w:numPr>
        <w:spacing w:after="160" w:line="259" w:lineRule="auto"/>
        <w:rPr>
          <w:rFonts w:ascii="Arial" w:hAnsi="Arial" w:cs="Arial"/>
          <w:sz w:val="22"/>
          <w:szCs w:val="22"/>
        </w:rPr>
      </w:pPr>
      <w:r w:rsidRPr="00A72685">
        <w:rPr>
          <w:rFonts w:ascii="Arial" w:hAnsi="Arial" w:cs="Arial"/>
          <w:sz w:val="22"/>
          <w:szCs w:val="22"/>
        </w:rPr>
        <w:t xml:space="preserve">When directed by the CAM, develop presentation materials for an </w:t>
      </w:r>
      <w:r w:rsidR="00F75AE8">
        <w:rPr>
          <w:rFonts w:ascii="Arial" w:hAnsi="Arial" w:cs="Arial"/>
          <w:sz w:val="22"/>
          <w:szCs w:val="22"/>
        </w:rPr>
        <w:t>CEC</w:t>
      </w:r>
      <w:r w:rsidRPr="00A72685">
        <w:rPr>
          <w:rFonts w:ascii="Arial" w:hAnsi="Arial" w:cs="Arial"/>
          <w:sz w:val="22"/>
          <w:szCs w:val="22"/>
        </w:rPr>
        <w:t xml:space="preserve">- sponsored conference/workshop(s) on the project. </w:t>
      </w:r>
    </w:p>
    <w:p w14:paraId="5EC1BFF3" w14:textId="0103BA9C" w:rsidR="0089158F" w:rsidRPr="00A72685" w:rsidRDefault="0089158F" w:rsidP="0089158F">
      <w:pPr>
        <w:pStyle w:val="ListParagraph"/>
        <w:numPr>
          <w:ilvl w:val="0"/>
          <w:numId w:val="73"/>
        </w:numPr>
        <w:spacing w:after="160" w:line="259" w:lineRule="auto"/>
        <w:rPr>
          <w:rFonts w:ascii="Arial" w:hAnsi="Arial" w:cs="Arial"/>
          <w:sz w:val="22"/>
          <w:szCs w:val="22"/>
        </w:rPr>
      </w:pPr>
      <w:r w:rsidRPr="00A72685">
        <w:rPr>
          <w:rFonts w:ascii="Arial" w:hAnsi="Arial" w:cs="Arial"/>
          <w:sz w:val="22"/>
          <w:szCs w:val="22"/>
        </w:rPr>
        <w:t xml:space="preserve">When directed by the CAM, participate in annual EPIC symposium(s) sponsored by the California </w:t>
      </w:r>
      <w:r w:rsidR="00F75AE8">
        <w:rPr>
          <w:rFonts w:ascii="Arial" w:hAnsi="Arial" w:cs="Arial"/>
          <w:sz w:val="22"/>
          <w:szCs w:val="22"/>
        </w:rPr>
        <w:t>CEC</w:t>
      </w:r>
      <w:r w:rsidRPr="00A72685">
        <w:rPr>
          <w:rFonts w:ascii="Arial" w:hAnsi="Arial" w:cs="Arial"/>
          <w:sz w:val="22"/>
          <w:szCs w:val="22"/>
        </w:rPr>
        <w:t>.</w:t>
      </w:r>
    </w:p>
    <w:p w14:paraId="4C115BF5" w14:textId="1EB781AC" w:rsidR="009F3B7C" w:rsidRPr="00E17A37" w:rsidRDefault="0089158F" w:rsidP="009F3B7C">
      <w:pPr>
        <w:widowControl w:val="0"/>
        <w:numPr>
          <w:ilvl w:val="0"/>
          <w:numId w:val="73"/>
        </w:numPr>
        <w:spacing w:after="160" w:line="259" w:lineRule="auto"/>
        <w:contextualSpacing/>
        <w:jc w:val="both"/>
        <w:rPr>
          <w:rFonts w:ascii="Arial" w:hAnsi="Arial" w:cs="Arial"/>
          <w:sz w:val="22"/>
          <w:szCs w:val="22"/>
        </w:rPr>
      </w:pPr>
      <w:r w:rsidRPr="00A72685">
        <w:rPr>
          <w:rFonts w:ascii="Arial" w:hAnsi="Arial" w:cs="Arial"/>
          <w:sz w:val="22"/>
          <w:szCs w:val="22"/>
        </w:rPr>
        <w:t xml:space="preserve">Provide at least (6) six </w:t>
      </w:r>
      <w:r w:rsidRPr="00A72685">
        <w:rPr>
          <w:rFonts w:ascii="Arial" w:hAnsi="Arial" w:cs="Arial"/>
          <w:i/>
          <w:sz w:val="22"/>
          <w:szCs w:val="22"/>
        </w:rPr>
        <w:t>High Quality</w:t>
      </w:r>
      <w:r w:rsidRPr="00A72685">
        <w:rPr>
          <w:rFonts w:ascii="Arial" w:hAnsi="Arial" w:cs="Arial"/>
          <w:sz w:val="22"/>
          <w:szCs w:val="22"/>
        </w:rPr>
        <w:t xml:space="preserve"> </w:t>
      </w:r>
      <w:r w:rsidRPr="00A72685">
        <w:rPr>
          <w:rFonts w:ascii="Arial" w:hAnsi="Arial" w:cs="Arial"/>
          <w:i/>
          <w:sz w:val="22"/>
          <w:szCs w:val="22"/>
        </w:rPr>
        <w:t>Digital Photographs</w:t>
      </w:r>
      <w:r w:rsidRPr="00A72685">
        <w:rPr>
          <w:rFonts w:ascii="Arial" w:hAnsi="Arial" w:cs="Arial"/>
          <w:sz w:val="22"/>
          <w:szCs w:val="22"/>
        </w:rPr>
        <w:t xml:space="preserve"> (minimum resolution of 1300x500 pixels in landscape ratio) of pre and post technology installation at the project sites or related project photographs.</w:t>
      </w:r>
    </w:p>
    <w:p w14:paraId="5B3ABC92" w14:textId="77777777" w:rsidR="001F2098" w:rsidRPr="002C01CB" w:rsidRDefault="001F2098" w:rsidP="000549F1">
      <w:pPr>
        <w:spacing w:after="160" w:line="259" w:lineRule="auto"/>
        <w:contextualSpacing/>
        <w:rPr>
          <w:rFonts w:ascii="Arial" w:hAnsi="Arial"/>
          <w:b/>
          <w:sz w:val="22"/>
        </w:rPr>
      </w:pPr>
    </w:p>
    <w:p w14:paraId="5101A623" w14:textId="00A1D37B" w:rsidR="009F3B7C" w:rsidRPr="002C01CB" w:rsidRDefault="009F3B7C" w:rsidP="000549F1">
      <w:pPr>
        <w:spacing w:after="160" w:line="259" w:lineRule="auto"/>
        <w:contextualSpacing/>
        <w:rPr>
          <w:rFonts w:ascii="Arial" w:hAnsi="Arial"/>
          <w:b/>
          <w:sz w:val="22"/>
        </w:rPr>
      </w:pPr>
      <w:r w:rsidRPr="002C01CB">
        <w:rPr>
          <w:rFonts w:ascii="Arial" w:hAnsi="Arial"/>
          <w:b/>
          <w:sz w:val="22"/>
        </w:rPr>
        <w:t>Products:</w:t>
      </w:r>
    </w:p>
    <w:p w14:paraId="474F6847" w14:textId="36BCFB4E" w:rsidR="009F3B7C" w:rsidRPr="00E17A37" w:rsidRDefault="0089158F" w:rsidP="009F3B7C">
      <w:pPr>
        <w:numPr>
          <w:ilvl w:val="0"/>
          <w:numId w:val="74"/>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w:t>
      </w:r>
      <w:r w:rsidR="009F3B7C" w:rsidRPr="00E17A37">
        <w:rPr>
          <w:rFonts w:ascii="Arial" w:eastAsia="Calibri" w:hAnsi="Arial" w:cs="Arial"/>
          <w:sz w:val="22"/>
          <w:szCs w:val="22"/>
        </w:rPr>
        <w:t>Transfer Plan (Draft/Final)</w:t>
      </w:r>
    </w:p>
    <w:p w14:paraId="4C604448" w14:textId="77777777" w:rsidR="009F3B7C" w:rsidRPr="00E17A37" w:rsidRDefault="009F3B7C" w:rsidP="009F3B7C">
      <w:pPr>
        <w:numPr>
          <w:ilvl w:val="0"/>
          <w:numId w:val="74"/>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24286BDA" w14:textId="1489C7F6" w:rsidR="009F3B7C" w:rsidRPr="00E17A37" w:rsidRDefault="001F2098" w:rsidP="009F3B7C">
      <w:pPr>
        <w:numPr>
          <w:ilvl w:val="0"/>
          <w:numId w:val="74"/>
        </w:numPr>
        <w:spacing w:after="160" w:line="259" w:lineRule="auto"/>
        <w:contextualSpacing/>
        <w:rPr>
          <w:rFonts w:ascii="Arial" w:hAnsi="Arial" w:cs="Arial"/>
          <w:sz w:val="22"/>
          <w:szCs w:val="22"/>
        </w:rPr>
      </w:pPr>
      <w:r>
        <w:rPr>
          <w:rFonts w:ascii="Arial" w:eastAsia="Calibri" w:hAnsi="Arial" w:cs="Arial"/>
          <w:sz w:val="22"/>
          <w:szCs w:val="22"/>
        </w:rPr>
        <w:t>Technology</w:t>
      </w:r>
      <w:r w:rsidR="009F3B7C" w:rsidRPr="00E17A37">
        <w:rPr>
          <w:rFonts w:ascii="Arial" w:eastAsia="Calibri" w:hAnsi="Arial" w:cs="Arial"/>
          <w:sz w:val="22"/>
          <w:szCs w:val="22"/>
        </w:rPr>
        <w:t xml:space="preserve"> Transfer Summary Report (Draft/Final)</w:t>
      </w:r>
    </w:p>
    <w:p w14:paraId="3DBE610A" w14:textId="77777777" w:rsidR="009F3B7C" w:rsidRPr="00E17A37" w:rsidRDefault="009F3B7C" w:rsidP="009F3B7C">
      <w:pPr>
        <w:numPr>
          <w:ilvl w:val="0"/>
          <w:numId w:val="74"/>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4B9D841D" w14:textId="77777777" w:rsidR="009F3B7C" w:rsidRPr="009F3B7C" w:rsidRDefault="009F3B7C" w:rsidP="009F3B7C">
      <w:pPr>
        <w:spacing w:after="160" w:line="259" w:lineRule="auto"/>
        <w:rPr>
          <w:rFonts w:ascii="Arial" w:eastAsia="Calibri" w:hAnsi="Arial" w:cs="Arial"/>
          <w:color w:val="0070C0"/>
          <w:sz w:val="22"/>
          <w:szCs w:val="22"/>
        </w:rPr>
      </w:pPr>
    </w:p>
    <w:p w14:paraId="47FC9310" w14:textId="77777777" w:rsidR="002B474F" w:rsidRPr="002B474F" w:rsidRDefault="002B474F" w:rsidP="002B474F">
      <w:pPr>
        <w:widowControl w:val="0"/>
        <w:jc w:val="both"/>
        <w:rPr>
          <w:rFonts w:ascii="Arial" w:hAnsi="Arial" w:cs="Arial"/>
          <w:sz w:val="22"/>
          <w:szCs w:val="22"/>
        </w:rPr>
      </w:pPr>
    </w:p>
    <w:p w14:paraId="3FA2B0EB" w14:textId="77777777" w:rsidR="002B474F" w:rsidRPr="002B474F" w:rsidRDefault="002B474F" w:rsidP="002B474F">
      <w:pPr>
        <w:widowControl w:val="0"/>
        <w:jc w:val="both"/>
        <w:rPr>
          <w:rFonts w:ascii="Arial" w:hAnsi="Arial" w:cs="Arial"/>
          <w:sz w:val="22"/>
          <w:szCs w:val="22"/>
        </w:rPr>
      </w:pPr>
    </w:p>
    <w:p w14:paraId="5F69F49F" w14:textId="77777777" w:rsidR="006722DA" w:rsidRDefault="006722DA" w:rsidP="002B474F">
      <w:pPr>
        <w:widowControl w:val="0"/>
        <w:jc w:val="both"/>
        <w:rPr>
          <w:rFonts w:ascii="Arial" w:hAnsi="Arial" w:cs="Arial"/>
          <w:b/>
          <w:sz w:val="22"/>
          <w:szCs w:val="22"/>
        </w:rPr>
      </w:pPr>
    </w:p>
    <w:p w14:paraId="766CDC10" w14:textId="77777777" w:rsidR="00781C53" w:rsidRDefault="00F03492" w:rsidP="00F63986">
      <w:pPr>
        <w:widowControl w:val="0"/>
        <w:numPr>
          <w:ilvl w:val="0"/>
          <w:numId w:val="57"/>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627DBC">
      <w:pPr>
        <w:widowControl w:val="0"/>
        <w:ind w:left="270"/>
        <w:jc w:val="both"/>
        <w:rPr>
          <w:rFonts w:ascii="Arial" w:hAnsi="Arial" w:cs="Arial"/>
          <w:sz w:val="22"/>
          <w:szCs w:val="22"/>
        </w:rPr>
      </w:pPr>
    </w:p>
    <w:p w14:paraId="6526DD1A" w14:textId="0C1368C2" w:rsidR="006C3E4A" w:rsidRPr="002B474F" w:rsidRDefault="00627DBC" w:rsidP="00E17A37">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BE0D3" w14:textId="77777777" w:rsidR="002B328A" w:rsidRDefault="002B328A" w:rsidP="00245BC9">
      <w:r>
        <w:separator/>
      </w:r>
    </w:p>
  </w:endnote>
  <w:endnote w:type="continuationSeparator" w:id="0">
    <w:p w14:paraId="188A0A57" w14:textId="77777777" w:rsidR="002B328A" w:rsidRDefault="002B328A" w:rsidP="00245BC9">
      <w:r>
        <w:continuationSeparator/>
      </w:r>
    </w:p>
  </w:endnote>
  <w:endnote w:type="continuationNotice" w:id="1">
    <w:p w14:paraId="6C0A19F8" w14:textId="77777777" w:rsidR="002B328A" w:rsidRDefault="002B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F55A" w14:textId="14B732A0" w:rsidR="00FD77D0" w:rsidRPr="00FF7B00" w:rsidRDefault="008755F4" w:rsidP="009F7A1A">
    <w:pPr>
      <w:pStyle w:val="Footer"/>
      <w:jc w:val="right"/>
      <w:rPr>
        <w:rFonts w:ascii="Arial" w:hAnsi="Arial" w:cs="Arial"/>
        <w:sz w:val="16"/>
        <w:szCs w:val="16"/>
      </w:rPr>
    </w:pPr>
    <w:r>
      <w:rPr>
        <w:rFonts w:ascii="Arial" w:hAnsi="Arial" w:cs="Arial"/>
        <w:sz w:val="16"/>
        <w:szCs w:val="16"/>
      </w:rPr>
      <w:t>June</w:t>
    </w:r>
    <w:r w:rsidR="00FF7B00" w:rsidRPr="00FF7B00">
      <w:rPr>
        <w:rFonts w:ascii="Arial" w:hAnsi="Arial" w:cs="Arial"/>
        <w:sz w:val="16"/>
        <w:szCs w:val="16"/>
      </w:rPr>
      <w:t xml:space="preserve"> 2020</w:t>
    </w:r>
    <w:r w:rsidR="00FD77D0" w:rsidRPr="00FF7B00">
      <w:rPr>
        <w:rFonts w:ascii="Arial" w:hAnsi="Arial" w:cs="Arial"/>
        <w:sz w:val="16"/>
        <w:szCs w:val="16"/>
      </w:rPr>
      <w:tab/>
      <w:t xml:space="preserve">Page </w:t>
    </w:r>
    <w:r w:rsidR="00FD77D0" w:rsidRPr="00FF7B00">
      <w:rPr>
        <w:rFonts w:ascii="Arial" w:hAnsi="Arial" w:cs="Arial"/>
        <w:sz w:val="16"/>
        <w:szCs w:val="16"/>
      </w:rPr>
      <w:fldChar w:fldCharType="begin"/>
    </w:r>
    <w:r w:rsidR="00FD77D0" w:rsidRPr="00FF7B00">
      <w:rPr>
        <w:rFonts w:ascii="Arial" w:hAnsi="Arial" w:cs="Arial"/>
        <w:sz w:val="16"/>
        <w:szCs w:val="16"/>
      </w:rPr>
      <w:instrText xml:space="preserve"> PAGE </w:instrText>
    </w:r>
    <w:r w:rsidR="00FD77D0" w:rsidRPr="00FF7B00">
      <w:rPr>
        <w:rFonts w:ascii="Arial" w:hAnsi="Arial" w:cs="Arial"/>
        <w:sz w:val="16"/>
        <w:szCs w:val="16"/>
      </w:rPr>
      <w:fldChar w:fldCharType="separate"/>
    </w:r>
    <w:r w:rsidR="00F15205">
      <w:rPr>
        <w:rFonts w:ascii="Arial" w:hAnsi="Arial" w:cs="Arial"/>
        <w:noProof/>
        <w:sz w:val="16"/>
        <w:szCs w:val="16"/>
      </w:rPr>
      <w:t>19</w:t>
    </w:r>
    <w:r w:rsidR="00FD77D0" w:rsidRPr="00FF7B00">
      <w:rPr>
        <w:rFonts w:ascii="Arial" w:hAnsi="Arial" w:cs="Arial"/>
        <w:sz w:val="16"/>
        <w:szCs w:val="16"/>
      </w:rPr>
      <w:fldChar w:fldCharType="end"/>
    </w:r>
    <w:r w:rsidR="00FD77D0" w:rsidRPr="00FF7B00">
      <w:rPr>
        <w:rFonts w:ascii="Arial" w:hAnsi="Arial" w:cs="Arial"/>
        <w:sz w:val="16"/>
        <w:szCs w:val="16"/>
      </w:rPr>
      <w:t xml:space="preserve"> of </w:t>
    </w:r>
    <w:r w:rsidR="00FD77D0" w:rsidRPr="00FF7B00">
      <w:rPr>
        <w:rFonts w:ascii="Arial" w:hAnsi="Arial" w:cs="Arial"/>
        <w:sz w:val="16"/>
        <w:szCs w:val="16"/>
      </w:rPr>
      <w:fldChar w:fldCharType="begin"/>
    </w:r>
    <w:r w:rsidR="00FD77D0" w:rsidRPr="00FF7B00">
      <w:rPr>
        <w:rFonts w:ascii="Arial" w:hAnsi="Arial" w:cs="Arial"/>
        <w:sz w:val="16"/>
        <w:szCs w:val="16"/>
      </w:rPr>
      <w:instrText xml:space="preserve"> NUMPAGES  </w:instrText>
    </w:r>
    <w:r w:rsidR="00FD77D0" w:rsidRPr="00FF7B00">
      <w:rPr>
        <w:rFonts w:ascii="Arial" w:hAnsi="Arial" w:cs="Arial"/>
        <w:sz w:val="16"/>
        <w:szCs w:val="16"/>
      </w:rPr>
      <w:fldChar w:fldCharType="separate"/>
    </w:r>
    <w:r w:rsidR="00F15205">
      <w:rPr>
        <w:rFonts w:ascii="Arial" w:hAnsi="Arial" w:cs="Arial"/>
        <w:noProof/>
        <w:sz w:val="16"/>
        <w:szCs w:val="16"/>
      </w:rPr>
      <w:t>19</w:t>
    </w:r>
    <w:r w:rsidR="00FD77D0" w:rsidRPr="00FF7B00">
      <w:rPr>
        <w:rFonts w:ascii="Arial" w:hAnsi="Arial" w:cs="Arial"/>
        <w:sz w:val="16"/>
        <w:szCs w:val="16"/>
      </w:rPr>
      <w:fldChar w:fldCharType="end"/>
    </w:r>
    <w:r w:rsidR="00FD77D0" w:rsidRPr="00FF7B00">
      <w:rPr>
        <w:rFonts w:ascii="Arial" w:hAnsi="Arial" w:cs="Arial"/>
        <w:sz w:val="16"/>
        <w:szCs w:val="16"/>
      </w:rPr>
      <w:tab/>
      <w:t>GFO-</w:t>
    </w:r>
    <w:r w:rsidR="00FF7B00" w:rsidRPr="00FF7B00">
      <w:rPr>
        <w:rFonts w:ascii="Arial" w:hAnsi="Arial" w:cs="Arial"/>
        <w:sz w:val="16"/>
        <w:szCs w:val="16"/>
      </w:rPr>
      <w:t>19</w:t>
    </w:r>
    <w:r w:rsidR="00FD77D0" w:rsidRPr="00FF7B00">
      <w:rPr>
        <w:rFonts w:ascii="Arial" w:hAnsi="Arial" w:cs="Arial"/>
        <w:sz w:val="16"/>
        <w:szCs w:val="16"/>
      </w:rPr>
      <w:t>-</w:t>
    </w:r>
    <w:r w:rsidR="00FF7B00" w:rsidRPr="00FF7B00">
      <w:rPr>
        <w:rFonts w:ascii="Arial" w:hAnsi="Arial" w:cs="Arial"/>
        <w:sz w:val="16"/>
        <w:szCs w:val="16"/>
      </w:rPr>
      <w:t>311</w:t>
    </w:r>
  </w:p>
  <w:p w14:paraId="27E92F87" w14:textId="36A51E3D" w:rsidR="00FD77D0" w:rsidRPr="00CB7988" w:rsidRDefault="00FD77D0" w:rsidP="00D43596">
    <w:pPr>
      <w:pStyle w:val="Footer"/>
      <w:rPr>
        <w:rFonts w:ascii="Arial" w:hAnsi="Arial" w:cs="Arial"/>
        <w:sz w:val="16"/>
        <w:szCs w:val="16"/>
      </w:rPr>
    </w:pPr>
    <w:r w:rsidRPr="009F7A1A">
      <w:rPr>
        <w:rFonts w:ascii="Arial" w:hAnsi="Arial" w:cs="Arial"/>
        <w:sz w:val="16"/>
        <w:szCs w:val="16"/>
      </w:rPr>
      <w:tab/>
    </w:r>
    <w:r w:rsidRPr="009F7A1A">
      <w:rPr>
        <w:rFonts w:ascii="Arial" w:hAnsi="Arial" w:cs="Arial"/>
        <w:sz w:val="16"/>
        <w:szCs w:val="16"/>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7104" w14:textId="77777777" w:rsidR="002B328A" w:rsidRDefault="002B328A" w:rsidP="00245BC9">
      <w:r>
        <w:separator/>
      </w:r>
    </w:p>
  </w:footnote>
  <w:footnote w:type="continuationSeparator" w:id="0">
    <w:p w14:paraId="6499E2C7" w14:textId="77777777" w:rsidR="002B328A" w:rsidRDefault="002B328A" w:rsidP="00245BC9">
      <w:r>
        <w:continuationSeparator/>
      </w:r>
    </w:p>
  </w:footnote>
  <w:footnote w:type="continuationNotice" w:id="1">
    <w:p w14:paraId="0625B3C2" w14:textId="77777777" w:rsidR="002B328A" w:rsidRDefault="002B328A"/>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6B120ED1"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5">
    <w:p w14:paraId="3FFAAE82" w14:textId="10CF7874" w:rsidR="00FD77D0" w:rsidRDefault="00FD77D0" w:rsidP="002B474F">
      <w:pPr>
        <w:pStyle w:val="FootnoteText"/>
        <w:rPr>
          <w:del w:id="0" w:author="Ortiz, Reta@Energy" w:date="2019-11-22T11:42: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6BAE" w14:textId="77777777" w:rsidR="00FD77D0" w:rsidRPr="00DE01E5" w:rsidRDefault="00FD77D0" w:rsidP="000A1999">
    <w:pPr>
      <w:tabs>
        <w:tab w:val="left" w:pos="825"/>
      </w:tabs>
      <w:rPr>
        <w:rFonts w:ascii="Arial" w:hAnsi="Arial" w:cs="Arial"/>
        <w:b/>
        <w:sz w:val="16"/>
        <w:szCs w:val="16"/>
      </w:rPr>
    </w:pPr>
    <w:r>
      <w:rPr>
        <w:rFonts w:ascii="Arial" w:hAnsi="Arial" w:cs="Arial"/>
        <w:b/>
        <w:sz w:val="20"/>
      </w:rPr>
      <w:tab/>
    </w:r>
  </w:p>
  <w:p w14:paraId="5B84A529" w14:textId="2384F55C" w:rsidR="00FD77D0" w:rsidRPr="005B3F42" w:rsidRDefault="00FD77D0"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7"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2"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4"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6"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78"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38"/>
  </w:num>
  <w:num w:numId="4">
    <w:abstractNumId w:val="57"/>
  </w:num>
  <w:num w:numId="5">
    <w:abstractNumId w:val="72"/>
  </w:num>
  <w:num w:numId="6">
    <w:abstractNumId w:val="12"/>
  </w:num>
  <w:num w:numId="7">
    <w:abstractNumId w:val="53"/>
  </w:num>
  <w:num w:numId="8">
    <w:abstractNumId w:val="2"/>
  </w:num>
  <w:num w:numId="9">
    <w:abstractNumId w:val="21"/>
  </w:num>
  <w:num w:numId="10">
    <w:abstractNumId w:val="22"/>
  </w:num>
  <w:num w:numId="11">
    <w:abstractNumId w:val="24"/>
  </w:num>
  <w:num w:numId="12">
    <w:abstractNumId w:val="66"/>
  </w:num>
  <w:num w:numId="13">
    <w:abstractNumId w:val="65"/>
  </w:num>
  <w:num w:numId="14">
    <w:abstractNumId w:val="8"/>
  </w:num>
  <w:num w:numId="15">
    <w:abstractNumId w:val="73"/>
  </w:num>
  <w:num w:numId="16">
    <w:abstractNumId w:val="79"/>
  </w:num>
  <w:num w:numId="17">
    <w:abstractNumId w:val="58"/>
  </w:num>
  <w:num w:numId="18">
    <w:abstractNumId w:val="68"/>
  </w:num>
  <w:num w:numId="19">
    <w:abstractNumId w:val="63"/>
  </w:num>
  <w:num w:numId="20">
    <w:abstractNumId w:val="50"/>
  </w:num>
  <w:num w:numId="21">
    <w:abstractNumId w:val="10"/>
  </w:num>
  <w:num w:numId="22">
    <w:abstractNumId w:val="18"/>
  </w:num>
  <w:num w:numId="23">
    <w:abstractNumId w:val="34"/>
  </w:num>
  <w:num w:numId="24">
    <w:abstractNumId w:val="77"/>
  </w:num>
  <w:num w:numId="25">
    <w:abstractNumId w:val="6"/>
  </w:num>
  <w:num w:numId="26">
    <w:abstractNumId w:val="56"/>
  </w:num>
  <w:num w:numId="27">
    <w:abstractNumId w:val="35"/>
  </w:num>
  <w:num w:numId="28">
    <w:abstractNumId w:val="1"/>
  </w:num>
  <w:num w:numId="29">
    <w:abstractNumId w:val="31"/>
  </w:num>
  <w:num w:numId="30">
    <w:abstractNumId w:val="82"/>
  </w:num>
  <w:num w:numId="31">
    <w:abstractNumId w:val="13"/>
  </w:num>
  <w:num w:numId="32">
    <w:abstractNumId w:val="52"/>
  </w:num>
  <w:num w:numId="33">
    <w:abstractNumId w:val="27"/>
  </w:num>
  <w:num w:numId="34">
    <w:abstractNumId w:val="26"/>
  </w:num>
  <w:num w:numId="35">
    <w:abstractNumId w:val="67"/>
  </w:num>
  <w:num w:numId="36">
    <w:abstractNumId w:val="16"/>
  </w:num>
  <w:num w:numId="37">
    <w:abstractNumId w:val="83"/>
  </w:num>
  <w:num w:numId="38">
    <w:abstractNumId w:val="11"/>
  </w:num>
  <w:num w:numId="39">
    <w:abstractNumId w:val="15"/>
  </w:num>
  <w:num w:numId="40">
    <w:abstractNumId w:val="37"/>
  </w:num>
  <w:num w:numId="41">
    <w:abstractNumId w:val="70"/>
  </w:num>
  <w:num w:numId="42">
    <w:abstractNumId w:val="55"/>
  </w:num>
  <w:num w:numId="43">
    <w:abstractNumId w:val="30"/>
  </w:num>
  <w:num w:numId="44">
    <w:abstractNumId w:val="80"/>
  </w:num>
  <w:num w:numId="45">
    <w:abstractNumId w:val="74"/>
  </w:num>
  <w:num w:numId="46">
    <w:abstractNumId w:val="39"/>
  </w:num>
  <w:num w:numId="47">
    <w:abstractNumId w:val="46"/>
  </w:num>
  <w:num w:numId="48">
    <w:abstractNumId w:val="43"/>
  </w:num>
  <w:num w:numId="49">
    <w:abstractNumId w:val="75"/>
  </w:num>
  <w:num w:numId="50">
    <w:abstractNumId w:val="51"/>
  </w:num>
  <w:num w:numId="51">
    <w:abstractNumId w:val="36"/>
  </w:num>
  <w:num w:numId="52">
    <w:abstractNumId w:val="4"/>
  </w:num>
  <w:num w:numId="53">
    <w:abstractNumId w:val="23"/>
  </w:num>
  <w:num w:numId="54">
    <w:abstractNumId w:val="25"/>
  </w:num>
  <w:num w:numId="55">
    <w:abstractNumId w:val="45"/>
  </w:num>
  <w:num w:numId="56">
    <w:abstractNumId w:val="60"/>
  </w:num>
  <w:num w:numId="57">
    <w:abstractNumId w:val="32"/>
  </w:num>
  <w:num w:numId="58">
    <w:abstractNumId w:val="49"/>
  </w:num>
  <w:num w:numId="59">
    <w:abstractNumId w:val="62"/>
  </w:num>
  <w:num w:numId="60">
    <w:abstractNumId w:val="78"/>
  </w:num>
  <w:num w:numId="61">
    <w:abstractNumId w:val="54"/>
  </w:num>
  <w:num w:numId="62">
    <w:abstractNumId w:val="81"/>
  </w:num>
  <w:num w:numId="63">
    <w:abstractNumId w:val="59"/>
  </w:num>
  <w:num w:numId="64">
    <w:abstractNumId w:val="76"/>
  </w:num>
  <w:num w:numId="65">
    <w:abstractNumId w:val="42"/>
  </w:num>
  <w:num w:numId="66">
    <w:abstractNumId w:val="33"/>
  </w:num>
  <w:num w:numId="67">
    <w:abstractNumId w:val="48"/>
  </w:num>
  <w:num w:numId="68">
    <w:abstractNumId w:val="20"/>
  </w:num>
  <w:num w:numId="69">
    <w:abstractNumId w:val="14"/>
  </w:num>
  <w:num w:numId="70">
    <w:abstractNumId w:val="5"/>
  </w:num>
  <w:num w:numId="71">
    <w:abstractNumId w:val="17"/>
  </w:num>
  <w:num w:numId="72">
    <w:abstractNumId w:val="3"/>
  </w:num>
  <w:num w:numId="73">
    <w:abstractNumId w:val="69"/>
  </w:num>
  <w:num w:numId="74">
    <w:abstractNumId w:val="44"/>
  </w:num>
  <w:num w:numId="75">
    <w:abstractNumId w:val="41"/>
  </w:num>
  <w:num w:numId="76">
    <w:abstractNumId w:val="61"/>
  </w:num>
  <w:num w:numId="77">
    <w:abstractNumId w:val="28"/>
  </w:num>
  <w:num w:numId="78">
    <w:abstractNumId w:val="29"/>
  </w:num>
  <w:num w:numId="79">
    <w:abstractNumId w:val="47"/>
  </w:num>
  <w:num w:numId="80">
    <w:abstractNumId w:val="71"/>
  </w:num>
  <w:num w:numId="81">
    <w:abstractNumId w:val="64"/>
  </w:num>
  <w:num w:numId="82">
    <w:abstractNumId w:val="40"/>
  </w:num>
  <w:num w:numId="83">
    <w:abstractNumId w:val="57"/>
  </w:num>
  <w:num w:numId="84">
    <w:abstractNumId w:val="9"/>
  </w:num>
  <w:num w:numId="85">
    <w:abstractNumId w:val="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rtiz, Reta@Energy">
    <w15:presenceInfo w15:providerId="AD" w15:userId="S-1-5-21-606747145-1060284298-682003330-3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301E"/>
    <w:rsid w:val="00034154"/>
    <w:rsid w:val="0003750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F12"/>
    <w:rsid w:val="002004E4"/>
    <w:rsid w:val="00200B28"/>
    <w:rsid w:val="00201B16"/>
    <w:rsid w:val="00201EED"/>
    <w:rsid w:val="00204C59"/>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9DC"/>
    <w:rsid w:val="002B1A6B"/>
    <w:rsid w:val="002B240C"/>
    <w:rsid w:val="002B328A"/>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0DE6"/>
    <w:rsid w:val="003E1293"/>
    <w:rsid w:val="003E1A6C"/>
    <w:rsid w:val="003E2371"/>
    <w:rsid w:val="003E2D9D"/>
    <w:rsid w:val="003E2F41"/>
    <w:rsid w:val="003E3B9F"/>
    <w:rsid w:val="003E4E34"/>
    <w:rsid w:val="003E65C2"/>
    <w:rsid w:val="003F0461"/>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33C5"/>
    <w:rsid w:val="004342D1"/>
    <w:rsid w:val="00435E35"/>
    <w:rsid w:val="0043704E"/>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2F64"/>
    <w:rsid w:val="004C30D7"/>
    <w:rsid w:val="004C3169"/>
    <w:rsid w:val="004C3353"/>
    <w:rsid w:val="004C3D4E"/>
    <w:rsid w:val="004C4B42"/>
    <w:rsid w:val="004C5180"/>
    <w:rsid w:val="004C52A1"/>
    <w:rsid w:val="004C5D12"/>
    <w:rsid w:val="004D07BD"/>
    <w:rsid w:val="004D134A"/>
    <w:rsid w:val="004D2FA4"/>
    <w:rsid w:val="004D488E"/>
    <w:rsid w:val="004D5482"/>
    <w:rsid w:val="004D6146"/>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F7D"/>
    <w:rsid w:val="00513439"/>
    <w:rsid w:val="00515DBD"/>
    <w:rsid w:val="00521639"/>
    <w:rsid w:val="005227C4"/>
    <w:rsid w:val="005232EF"/>
    <w:rsid w:val="00523EBE"/>
    <w:rsid w:val="00525BB2"/>
    <w:rsid w:val="00526CC9"/>
    <w:rsid w:val="00531170"/>
    <w:rsid w:val="00532860"/>
    <w:rsid w:val="00533180"/>
    <w:rsid w:val="0053341E"/>
    <w:rsid w:val="00533AAB"/>
    <w:rsid w:val="00535FFF"/>
    <w:rsid w:val="0054192F"/>
    <w:rsid w:val="00541B74"/>
    <w:rsid w:val="005425C1"/>
    <w:rsid w:val="005436F2"/>
    <w:rsid w:val="005442C3"/>
    <w:rsid w:val="00545CE0"/>
    <w:rsid w:val="00546A9C"/>
    <w:rsid w:val="00546D55"/>
    <w:rsid w:val="00547147"/>
    <w:rsid w:val="0054731C"/>
    <w:rsid w:val="00550733"/>
    <w:rsid w:val="00551446"/>
    <w:rsid w:val="00552E1F"/>
    <w:rsid w:val="00553A29"/>
    <w:rsid w:val="0055597D"/>
    <w:rsid w:val="005565AD"/>
    <w:rsid w:val="00556F10"/>
    <w:rsid w:val="00560098"/>
    <w:rsid w:val="00560803"/>
    <w:rsid w:val="005623EE"/>
    <w:rsid w:val="0056360B"/>
    <w:rsid w:val="005653DC"/>
    <w:rsid w:val="00565A43"/>
    <w:rsid w:val="00565AE8"/>
    <w:rsid w:val="005679F7"/>
    <w:rsid w:val="00571E5F"/>
    <w:rsid w:val="005721EE"/>
    <w:rsid w:val="00573B6C"/>
    <w:rsid w:val="0057561B"/>
    <w:rsid w:val="00575FAB"/>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D6D"/>
    <w:rsid w:val="006C2FDA"/>
    <w:rsid w:val="006C32FF"/>
    <w:rsid w:val="006C3E4A"/>
    <w:rsid w:val="006C3F0F"/>
    <w:rsid w:val="006C6C7B"/>
    <w:rsid w:val="006C77BC"/>
    <w:rsid w:val="006C7AD1"/>
    <w:rsid w:val="006D0AEF"/>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5019"/>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5F4"/>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63"/>
    <w:rsid w:val="00937483"/>
    <w:rsid w:val="009408BC"/>
    <w:rsid w:val="00941C8F"/>
    <w:rsid w:val="00942604"/>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3DF"/>
    <w:rsid w:val="009646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0D96"/>
    <w:rsid w:val="00B71E31"/>
    <w:rsid w:val="00B7253C"/>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45F9"/>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62CA"/>
    <w:rsid w:val="00CD4A03"/>
    <w:rsid w:val="00CD51CF"/>
    <w:rsid w:val="00CD5643"/>
    <w:rsid w:val="00CD6EDF"/>
    <w:rsid w:val="00CE0BAA"/>
    <w:rsid w:val="00CE201F"/>
    <w:rsid w:val="00CE2E77"/>
    <w:rsid w:val="00CE769A"/>
    <w:rsid w:val="00CF0476"/>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2806"/>
    <w:rsid w:val="00DC3D9C"/>
    <w:rsid w:val="00DC4863"/>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205"/>
    <w:rsid w:val="00F155AC"/>
    <w:rsid w:val="00F15E76"/>
    <w:rsid w:val="00F161F6"/>
    <w:rsid w:val="00F215E7"/>
    <w:rsid w:val="00F2329C"/>
    <w:rsid w:val="00F27469"/>
    <w:rsid w:val="00F3148A"/>
    <w:rsid w:val="00F316DD"/>
    <w:rsid w:val="00F32921"/>
    <w:rsid w:val="00F34C88"/>
    <w:rsid w:val="00F36E4B"/>
    <w:rsid w:val="00F36FB5"/>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9F8"/>
    <w:rsid w:val="00F74D23"/>
    <w:rsid w:val="00F75AE8"/>
    <w:rsid w:val="00F7651B"/>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B00"/>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5053"/>
  <w15:docId w15:val="{313D7B93-F063-40E6-A29C-97DAF0F0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4f4c0bd2869575f8767e2e57fd82cf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3cdc1bb5f0fc0a4d0822122e72b0d2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3D3AA-278D-40AE-8E2B-7D63B87BE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785685f2-c2e1-4352-89aa-3faca8eaba52"/>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36DBAD8E-63B1-4549-B23D-8B43CE39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41927</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Reynaldo@Energy</dc:creator>
  <cp:lastModifiedBy>Brad Worster</cp:lastModifiedBy>
  <cp:revision>4</cp:revision>
  <cp:lastPrinted>2017-11-09T20:18:00Z</cp:lastPrinted>
  <dcterms:created xsi:type="dcterms:W3CDTF">2020-04-14T19:19:00Z</dcterms:created>
  <dcterms:modified xsi:type="dcterms:W3CDTF">2020-06-01T16:59:00Z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