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9923" w14:textId="38895F79"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38717D4B" w14:textId="77777777" w:rsidR="008E5C8D" w:rsidRDefault="00713A36" w:rsidP="00F63986">
      <w:pPr>
        <w:pStyle w:val="BodyText"/>
        <w:keepNext/>
        <w:numPr>
          <w:ilvl w:val="0"/>
          <w:numId w:val="57"/>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F63986">
      <w:pPr>
        <w:pStyle w:val="BodyText"/>
        <w:keepNext/>
        <w:numPr>
          <w:ilvl w:val="0"/>
          <w:numId w:val="56"/>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F63986">
      <w:pPr>
        <w:pStyle w:val="BodyText"/>
        <w:keepNext/>
        <w:numPr>
          <w:ilvl w:val="0"/>
          <w:numId w:val="49"/>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F63986">
      <w:pPr>
        <w:pStyle w:val="BodyText"/>
        <w:keepNext/>
        <w:numPr>
          <w:ilvl w:val="0"/>
          <w:numId w:val="49"/>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r w:rsidRPr="002B474F">
        <w:rPr>
          <w:rFonts w:ascii="Arial" w:hAnsi="Arial" w:cs="Arial"/>
          <w:sz w:val="22"/>
          <w:szCs w:val="22"/>
        </w:rPr>
        <w:tab/>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2B474F">
            <w:pPr>
              <w:jc w:val="both"/>
              <w:rPr>
                <w:rFonts w:ascii="Arial" w:hAnsi="Arial" w:cs="Arial"/>
                <w:sz w:val="22"/>
                <w:szCs w:val="22"/>
              </w:rPr>
            </w:pPr>
          </w:p>
        </w:tc>
        <w:tc>
          <w:tcPr>
            <w:tcW w:w="7685" w:type="dxa"/>
          </w:tcPr>
          <w:p w14:paraId="31A6450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2B474F">
            <w:pPr>
              <w:jc w:val="both"/>
              <w:rPr>
                <w:rFonts w:ascii="Arial" w:hAnsi="Arial" w:cs="Arial"/>
                <w:sz w:val="22"/>
                <w:szCs w:val="22"/>
              </w:rPr>
            </w:pPr>
          </w:p>
        </w:tc>
        <w:tc>
          <w:tcPr>
            <w:tcW w:w="7685" w:type="dxa"/>
          </w:tcPr>
          <w:p w14:paraId="35F52685"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2B474F">
            <w:pPr>
              <w:jc w:val="both"/>
              <w:rPr>
                <w:rFonts w:ascii="Arial" w:hAnsi="Arial" w:cs="Arial"/>
                <w:sz w:val="22"/>
                <w:szCs w:val="22"/>
              </w:rPr>
            </w:pPr>
          </w:p>
        </w:tc>
        <w:tc>
          <w:tcPr>
            <w:tcW w:w="7685" w:type="dxa"/>
          </w:tcPr>
          <w:p w14:paraId="6225E3E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2B474F">
            <w:pPr>
              <w:jc w:val="both"/>
              <w:rPr>
                <w:rFonts w:ascii="Arial" w:hAnsi="Arial" w:cs="Arial"/>
                <w:sz w:val="22"/>
                <w:szCs w:val="22"/>
              </w:rPr>
            </w:pPr>
          </w:p>
        </w:tc>
        <w:tc>
          <w:tcPr>
            <w:tcW w:w="7685" w:type="dxa"/>
          </w:tcPr>
          <w:p w14:paraId="1C58F300"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256C6F41"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4BF4C716" w14:textId="77777777" w:rsidR="008E5C8D" w:rsidRDefault="002B474F" w:rsidP="00F63986">
      <w:pPr>
        <w:pStyle w:val="BodyText"/>
        <w:numPr>
          <w:ilvl w:val="0"/>
          <w:numId w:val="56"/>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F63986">
      <w:pPr>
        <w:pStyle w:val="BodyText"/>
        <w:numPr>
          <w:ilvl w:val="0"/>
          <w:numId w:val="52"/>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F63986">
      <w:pPr>
        <w:pStyle w:val="BodyText"/>
        <w:numPr>
          <w:ilvl w:val="0"/>
          <w:numId w:val="52"/>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2B474F">
      <w:pPr>
        <w:pStyle w:val="BodyText"/>
        <w:tabs>
          <w:tab w:val="center" w:pos="4590"/>
        </w:tabs>
        <w:ind w:left="-86"/>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2B474F">
            <w:pPr>
              <w:pStyle w:val="BodyText"/>
              <w:tabs>
                <w:tab w:val="center" w:pos="4590"/>
              </w:tabs>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2B474F">
      <w:pPr>
        <w:pStyle w:val="BodyText"/>
        <w:tabs>
          <w:tab w:val="center" w:pos="4590"/>
        </w:tabs>
        <w:ind w:left="360"/>
        <w:rPr>
          <w:rFonts w:ascii="Arial" w:hAnsi="Arial" w:cs="Arial"/>
          <w:b/>
          <w:i w:val="0"/>
          <w:sz w:val="22"/>
          <w:szCs w:val="22"/>
        </w:rPr>
      </w:pPr>
    </w:p>
    <w:p w14:paraId="47AA7104" w14:textId="77777777" w:rsidR="002B474F" w:rsidRPr="002B474F" w:rsidRDefault="002B474F" w:rsidP="002B474F">
      <w:pPr>
        <w:pStyle w:val="BodyText"/>
        <w:tabs>
          <w:tab w:val="center" w:pos="4590"/>
        </w:tabs>
        <w:ind w:left="360"/>
        <w:rPr>
          <w:rFonts w:ascii="Arial" w:hAnsi="Arial" w:cs="Arial"/>
          <w:b/>
          <w:i w:val="0"/>
          <w:sz w:val="22"/>
          <w:szCs w:val="22"/>
        </w:rPr>
      </w:pPr>
    </w:p>
    <w:p w14:paraId="70BE860F" w14:textId="77777777" w:rsidR="008E5C8D" w:rsidRDefault="002B474F" w:rsidP="00F63986">
      <w:pPr>
        <w:pStyle w:val="BodyText"/>
        <w:numPr>
          <w:ilvl w:val="0"/>
          <w:numId w:val="57"/>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2B474F">
      <w:pPr>
        <w:pStyle w:val="BodyText"/>
        <w:tabs>
          <w:tab w:val="center" w:pos="360"/>
        </w:tabs>
        <w:ind w:left="630"/>
        <w:rPr>
          <w:rFonts w:ascii="Arial" w:hAnsi="Arial" w:cs="Arial"/>
          <w:b/>
          <w:i w:val="0"/>
          <w:caps/>
          <w:sz w:val="22"/>
          <w:szCs w:val="22"/>
        </w:rPr>
      </w:pPr>
    </w:p>
    <w:p w14:paraId="5A41806A" w14:textId="77777777" w:rsidR="002B474F" w:rsidRPr="002B474F" w:rsidRDefault="002B474F" w:rsidP="00F63986">
      <w:pPr>
        <w:pStyle w:val="BodyText"/>
        <w:numPr>
          <w:ilvl w:val="0"/>
          <w:numId w:val="54"/>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2B474F">
      <w:pPr>
        <w:pStyle w:val="BodyText"/>
        <w:tabs>
          <w:tab w:val="center" w:pos="4590"/>
        </w:tabs>
        <w:ind w:left="-90"/>
        <w:rPr>
          <w:rFonts w:ascii="Arial" w:hAnsi="Arial" w:cs="Arial"/>
          <w:i w:val="0"/>
          <w:sz w:val="22"/>
          <w:szCs w:val="22"/>
        </w:rPr>
      </w:pPr>
    </w:p>
    <w:p w14:paraId="75006A3B" w14:textId="77777777"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r w:rsidRPr="002B474F">
        <w:rPr>
          <w:rFonts w:ascii="Arial" w:hAnsi="Arial" w:cs="Arial"/>
          <w:i w:val="0"/>
          <w:color w:val="0070C0"/>
          <w:sz w:val="22"/>
          <w:szCs w:val="22"/>
        </w:rPr>
        <w:t xml:space="preserve"> </w:t>
      </w:r>
      <w:r w:rsidRPr="002B474F">
        <w:rPr>
          <w:rFonts w:ascii="Arial" w:hAnsi="Arial" w:cs="Arial"/>
          <w:i w:val="0"/>
          <w:sz w:val="22"/>
          <w:szCs w:val="22"/>
        </w:rPr>
        <w:t xml:space="preserve"> </w:t>
      </w:r>
      <w:r w:rsidRPr="002B474F">
        <w:rPr>
          <w:rFonts w:ascii="Arial" w:hAnsi="Arial" w:cs="Arial"/>
          <w:i w:val="0"/>
          <w:color w:val="0070C0"/>
          <w:sz w:val="22"/>
          <w:szCs w:val="22"/>
        </w:rPr>
        <w:t xml:space="preserve">  </w:t>
      </w:r>
    </w:p>
    <w:p w14:paraId="2BF83E70"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D8022D4"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2B474F">
      <w:pPr>
        <w:pStyle w:val="BodyText"/>
        <w:tabs>
          <w:tab w:val="center" w:pos="4590"/>
        </w:tabs>
        <w:ind w:left="-90"/>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F63986">
      <w:pPr>
        <w:pStyle w:val="BodyText"/>
        <w:keepNext/>
        <w:numPr>
          <w:ilvl w:val="0"/>
          <w:numId w:val="54"/>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990DDD">
      <w:pPr>
        <w:keepNext/>
        <w:ind w:left="-90"/>
        <w:jc w:val="both"/>
        <w:rPr>
          <w:rFonts w:ascii="Arial" w:hAnsi="Arial" w:cs="Arial"/>
          <w:b/>
          <w:sz w:val="22"/>
          <w:szCs w:val="22"/>
          <w:u w:val="single"/>
        </w:rPr>
      </w:pPr>
    </w:p>
    <w:p w14:paraId="35C36181"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8E5C8D">
      <w:pPr>
        <w:jc w:val="both"/>
        <w:rPr>
          <w:rFonts w:ascii="Arial" w:hAnsi="Arial" w:cs="Arial"/>
          <w:color w:val="0070C0"/>
          <w:sz w:val="22"/>
          <w:szCs w:val="22"/>
        </w:rPr>
      </w:pPr>
    </w:p>
    <w:p w14:paraId="185A7101"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8E5C8D">
      <w:pPr>
        <w:jc w:val="both"/>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2B474F">
      <w:pPr>
        <w:ind w:left="-90"/>
        <w:jc w:val="both"/>
        <w:rPr>
          <w:rFonts w:ascii="Arial" w:hAnsi="Arial" w:cs="Arial"/>
          <w:b/>
          <w:sz w:val="22"/>
          <w:szCs w:val="22"/>
          <w:u w:val="single"/>
        </w:rPr>
      </w:pPr>
    </w:p>
    <w:p w14:paraId="0148B8B4"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97834AD" w14:textId="3740B7D0"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technological advancement and breakthroughs</w:t>
      </w:r>
      <w:r w:rsidR="008C6B91" w:rsidRPr="009E295C">
        <w:rPr>
          <w:color w:val="0070C0"/>
        </w:rPr>
        <w:footnoteReference w:id="3"/>
      </w:r>
      <w:r w:rsidR="008C6B91" w:rsidRPr="009E295C">
        <w:rPr>
          <w:rFonts w:ascii="Arial" w:hAnsi="Arial" w:cs="Arial"/>
          <w:color w:val="0070C0"/>
          <w:sz w:val="22"/>
          <w:szCs w:val="22"/>
        </w:rPr>
        <w:t xml:space="preserve">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8D86F0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8E5C8D">
      <w:pPr>
        <w:jc w:val="both"/>
        <w:rPr>
          <w:rFonts w:ascii="Arial" w:hAnsi="Arial" w:cs="Arial"/>
          <w:color w:val="0070C0"/>
          <w:sz w:val="22"/>
          <w:szCs w:val="22"/>
        </w:rPr>
      </w:pPr>
    </w:p>
    <w:p w14:paraId="362BADAF"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9E295C">
      <w:pPr>
        <w:jc w:val="both"/>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9E295C">
      <w:pPr>
        <w:jc w:val="both"/>
        <w:rPr>
          <w:rFonts w:ascii="Arial" w:hAnsi="Arial" w:cs="Arial"/>
          <w:color w:val="000000" w:themeColor="text1"/>
          <w:sz w:val="22"/>
          <w:szCs w:val="22"/>
        </w:rPr>
      </w:pPr>
    </w:p>
    <w:p w14:paraId="2B06CFE8" w14:textId="77777777" w:rsidR="002B474F" w:rsidRPr="002B474F" w:rsidRDefault="002B474F" w:rsidP="00F63986">
      <w:pPr>
        <w:pStyle w:val="BodyText"/>
        <w:numPr>
          <w:ilvl w:val="0"/>
          <w:numId w:val="54"/>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497F6C27" w14:textId="77777777" w:rsidR="002B474F" w:rsidRPr="002B474F" w:rsidRDefault="002B474F" w:rsidP="008E5C8D">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8E5C8D">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F63986">
      <w:pPr>
        <w:pStyle w:val="BodyText"/>
        <w:numPr>
          <w:ilvl w:val="0"/>
          <w:numId w:val="59"/>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8E5C8D">
      <w:pPr>
        <w:pStyle w:val="BodyText"/>
        <w:tabs>
          <w:tab w:val="center" w:pos="630"/>
        </w:tabs>
        <w:rPr>
          <w:rFonts w:ascii="Arial" w:hAnsi="Arial" w:cs="Arial"/>
          <w:i w:val="0"/>
          <w:color w:val="0070C0"/>
          <w:sz w:val="22"/>
          <w:szCs w:val="22"/>
          <w:u w:val="single"/>
        </w:rPr>
      </w:pPr>
    </w:p>
    <w:p w14:paraId="6208D2DD" w14:textId="77777777" w:rsidR="002B474F" w:rsidRPr="002B474F" w:rsidRDefault="002B474F" w:rsidP="008E5C8D">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9E295C">
      <w:pPr>
        <w:pStyle w:val="BodyText"/>
        <w:tabs>
          <w:tab w:val="center" w:pos="4590"/>
        </w:tabs>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E17A37">
      <w:pPr>
        <w:pStyle w:val="BodyText"/>
        <w:numPr>
          <w:ilvl w:val="0"/>
          <w:numId w:val="80"/>
        </w:numPr>
        <w:tabs>
          <w:tab w:val="center" w:pos="4590"/>
        </w:tabs>
        <w:ind w:left="720"/>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E17A37">
      <w:pPr>
        <w:pStyle w:val="BodyText"/>
        <w:numPr>
          <w:ilvl w:val="0"/>
          <w:numId w:val="80"/>
        </w:numPr>
        <w:tabs>
          <w:tab w:val="center" w:pos="4590"/>
        </w:tabs>
        <w:ind w:left="720"/>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4C52A1">
      <w:pPr>
        <w:pStyle w:val="BodyText"/>
        <w:tabs>
          <w:tab w:val="center" w:pos="4590"/>
        </w:tabs>
        <w:ind w:left="360"/>
        <w:rPr>
          <w:rFonts w:ascii="Arial" w:hAnsi="Arial"/>
          <w:i w:val="0"/>
          <w:color w:val="000000" w:themeColor="text1"/>
          <w:sz w:val="22"/>
        </w:rPr>
      </w:pPr>
    </w:p>
    <w:p w14:paraId="3EB4178E" w14:textId="5078E946" w:rsidR="002B474F" w:rsidRPr="002B474F" w:rsidRDefault="002B474F" w:rsidP="008E5C8D">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2B474F">
      <w:pPr>
        <w:pStyle w:val="BodyText"/>
        <w:tabs>
          <w:tab w:val="center" w:pos="630"/>
        </w:tabs>
        <w:rPr>
          <w:rFonts w:ascii="Arial" w:hAnsi="Arial"/>
          <w:i w:val="0"/>
          <w:sz w:val="22"/>
        </w:rPr>
      </w:pPr>
    </w:p>
    <w:p w14:paraId="37B409A3" w14:textId="1771BFF5" w:rsidR="002B474F" w:rsidRPr="002B474F" w:rsidRDefault="002B474F" w:rsidP="002B474F">
      <w:pPr>
        <w:pStyle w:val="BodyText"/>
        <w:tabs>
          <w:tab w:val="center" w:pos="630"/>
        </w:tabs>
        <w:ind w:left="-90"/>
        <w:rPr>
          <w:rFonts w:ascii="Arial" w:hAnsi="Arial" w:cs="Arial"/>
          <w:i w:val="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r w:rsidRPr="002B474F">
        <w:rPr>
          <w:rFonts w:ascii="Arial" w:hAnsi="Arial" w:cs="Arial"/>
          <w:b/>
          <w:i w:val="0"/>
          <w:sz w:val="22"/>
          <w:szCs w:val="22"/>
          <w:u w:val="single"/>
        </w:rPr>
        <w:t>Agreement Objectives</w:t>
      </w:r>
    </w:p>
    <w:p w14:paraId="10E28E15"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2B474F">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F63986">
      <w:pPr>
        <w:pStyle w:val="BodyText"/>
        <w:numPr>
          <w:ilvl w:val="0"/>
          <w:numId w:val="50"/>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F63986">
      <w:pPr>
        <w:pStyle w:val="BodyText"/>
        <w:numPr>
          <w:ilvl w:val="0"/>
          <w:numId w:val="50"/>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2B474F">
      <w:pPr>
        <w:pStyle w:val="BodyText"/>
        <w:tabs>
          <w:tab w:val="center" w:pos="4590"/>
        </w:tabs>
        <w:ind w:left="-90"/>
        <w:rPr>
          <w:rFonts w:ascii="Arial" w:hAnsi="Arial" w:cs="Arial"/>
          <w:i w:val="0"/>
          <w:color w:val="0070C0"/>
          <w:sz w:val="22"/>
          <w:szCs w:val="22"/>
        </w:rPr>
      </w:pPr>
    </w:p>
    <w:p w14:paraId="403EF471"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8E03FB">
      <w:pPr>
        <w:tabs>
          <w:tab w:val="center" w:pos="4635"/>
        </w:tabs>
        <w:ind w:left="-90"/>
        <w:jc w:val="both"/>
        <w:rPr>
          <w:rFonts w:ascii="Arial" w:hAnsi="Arial"/>
          <w:i/>
          <w:sz w:val="22"/>
        </w:rPr>
      </w:pPr>
      <w:r w:rsidRPr="004C52A1">
        <w:rPr>
          <w:rFonts w:ascii="Arial" w:hAnsi="Arial"/>
          <w:sz w:val="22"/>
        </w:rPr>
        <w:t>The objectives of this Agreement are to:</w:t>
      </w:r>
      <w:r w:rsidR="008E03FB">
        <w:rPr>
          <w:rFonts w:ascii="Arial" w:hAnsi="Arial"/>
          <w:sz w:val="22"/>
        </w:rPr>
        <w:tab/>
      </w:r>
    </w:p>
    <w:p w14:paraId="6D92B06B" w14:textId="034DE9AC" w:rsidR="00EF094A" w:rsidRPr="00EF094A" w:rsidRDefault="00EF094A" w:rsidP="00EF094A">
      <w:pPr>
        <w:tabs>
          <w:tab w:val="center" w:pos="4590"/>
        </w:tabs>
        <w:ind w:left="-90"/>
        <w:jc w:val="both"/>
        <w:rPr>
          <w:rFonts w:ascii="Arial" w:hAnsi="Arial" w:cs="Arial"/>
          <w:sz w:val="22"/>
          <w:szCs w:val="22"/>
        </w:rPr>
      </w:pPr>
      <w:r w:rsidRPr="00EF094A">
        <w:rPr>
          <w:rFonts w:ascii="Arial" w:hAnsi="Arial" w:cs="Arial"/>
          <w:sz w:val="22"/>
          <w:szCs w:val="22"/>
        </w:rPr>
        <w:t xml:space="preserve"> </w:t>
      </w:r>
    </w:p>
    <w:p w14:paraId="000A52E2" w14:textId="3DC9878B"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procure </w:t>
      </w:r>
      <w:r w:rsidR="003F32C3">
        <w:rPr>
          <w:rFonts w:ascii="Arial" w:hAnsi="Arial" w:cs="Arial"/>
          <w:i w:val="0"/>
          <w:sz w:val="22"/>
          <w:szCs w:val="22"/>
        </w:rPr>
        <w:t>electrolyte</w:t>
      </w:r>
      <w:r w:rsidRPr="00A43E42">
        <w:rPr>
          <w:rFonts w:ascii="Arial" w:hAnsi="Arial" w:cs="Arial"/>
          <w:i w:val="0"/>
          <w:sz w:val="22"/>
          <w:szCs w:val="22"/>
        </w:rPr>
        <w:t xml:space="preserve"> storage and distribution </w:t>
      </w:r>
      <w:r w:rsidR="003F32C3">
        <w:rPr>
          <w:rFonts w:ascii="Arial" w:hAnsi="Arial" w:cs="Arial"/>
          <w:i w:val="0"/>
          <w:sz w:val="22"/>
          <w:szCs w:val="22"/>
        </w:rPr>
        <w:t>system</w:t>
      </w:r>
      <w:r w:rsidRPr="00A43E42">
        <w:rPr>
          <w:rFonts w:ascii="Arial" w:hAnsi="Arial" w:cs="Arial"/>
          <w:i w:val="0"/>
          <w:sz w:val="22"/>
          <w:szCs w:val="22"/>
        </w:rPr>
        <w:t xml:space="preserve"> that meet state and federal fire laws, ordinances, regulations, and standards. Each gas will have a dedicated cabinet with </w:t>
      </w:r>
      <w:r>
        <w:rPr>
          <w:rFonts w:ascii="Arial" w:hAnsi="Arial" w:cs="Arial"/>
          <w:i w:val="0"/>
          <w:sz w:val="22"/>
          <w:szCs w:val="22"/>
        </w:rPr>
        <w:t>n</w:t>
      </w:r>
      <w:r w:rsidRPr="00A43E42">
        <w:rPr>
          <w:rFonts w:ascii="Arial" w:hAnsi="Arial" w:cs="Arial"/>
          <w:i w:val="0"/>
          <w:sz w:val="22"/>
          <w:szCs w:val="22"/>
        </w:rPr>
        <w:t>ecessary piping for high purity delivery of the</w:t>
      </w:r>
      <w:r w:rsidR="003F32C3">
        <w:rPr>
          <w:rFonts w:ascii="Arial" w:hAnsi="Arial" w:cs="Arial"/>
          <w:i w:val="0"/>
          <w:sz w:val="22"/>
          <w:szCs w:val="22"/>
        </w:rPr>
        <w:t xml:space="preserve"> electrolyte</w:t>
      </w:r>
      <w:r w:rsidRPr="00A43E42">
        <w:rPr>
          <w:rFonts w:ascii="Arial" w:hAnsi="Arial" w:cs="Arial"/>
          <w:i w:val="0"/>
          <w:sz w:val="22"/>
          <w:szCs w:val="22"/>
        </w:rPr>
        <w:t>.</w:t>
      </w:r>
    </w:p>
    <w:p w14:paraId="38635802" w14:textId="0799653A" w:rsid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w:t>
      </w:r>
      <w:proofErr w:type="gramStart"/>
      <w:r w:rsidRPr="00A43E42">
        <w:rPr>
          <w:rFonts w:ascii="Arial" w:hAnsi="Arial" w:cs="Arial"/>
          <w:i w:val="0"/>
          <w:sz w:val="22"/>
          <w:szCs w:val="22"/>
        </w:rPr>
        <w:t>a</w:t>
      </w:r>
      <w:proofErr w:type="gramEnd"/>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E17A37">
      <w:pPr>
        <w:pStyle w:val="BodyText"/>
        <w:numPr>
          <w:ilvl w:val="0"/>
          <w:numId w:val="80"/>
        </w:numPr>
        <w:tabs>
          <w:tab w:val="center" w:pos="4590"/>
        </w:tabs>
        <w:ind w:left="720"/>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E70A58">
      <w:pPr>
        <w:pStyle w:val="NormalWeb"/>
        <w:spacing w:before="0" w:beforeAutospacing="0" w:after="0" w:afterAutospacing="0"/>
        <w:ind w:left="810"/>
        <w:jc w:val="both"/>
        <w:rPr>
          <w:rFonts w:ascii="Arial" w:hAnsi="Arial" w:cs="Arial"/>
          <w:color w:val="0070C0"/>
          <w:sz w:val="22"/>
          <w:szCs w:val="22"/>
        </w:rPr>
      </w:pPr>
    </w:p>
    <w:p w14:paraId="4F3A38B8" w14:textId="77777777" w:rsidR="002B474F" w:rsidRPr="002B474F" w:rsidRDefault="002B474F" w:rsidP="002B474F">
      <w:pPr>
        <w:pStyle w:val="BodyText"/>
        <w:tabs>
          <w:tab w:val="center" w:pos="4590"/>
        </w:tabs>
        <w:rPr>
          <w:rFonts w:ascii="Arial" w:hAnsi="Arial" w:cs="Arial"/>
          <w:color w:val="0070C0"/>
          <w:sz w:val="22"/>
          <w:szCs w:val="22"/>
        </w:rPr>
      </w:pPr>
    </w:p>
    <w:p w14:paraId="079EB95F" w14:textId="77777777" w:rsidR="002B474F" w:rsidRPr="002B474F" w:rsidRDefault="002B474F" w:rsidP="002B474F">
      <w:pPr>
        <w:spacing w:line="276" w:lineRule="auto"/>
        <w:ind w:left="360"/>
        <w:jc w:val="both"/>
        <w:rPr>
          <w:rFonts w:ascii="Arial" w:hAnsi="Arial" w:cs="Arial"/>
          <w:sz w:val="22"/>
          <w:szCs w:val="22"/>
        </w:rPr>
      </w:pPr>
    </w:p>
    <w:p w14:paraId="6F3A32C6"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2B474F">
      <w:pPr>
        <w:pStyle w:val="BodyText"/>
        <w:tabs>
          <w:tab w:val="center" w:pos="450"/>
        </w:tabs>
        <w:ind w:left="1080"/>
        <w:rPr>
          <w:rFonts w:ascii="Arial" w:hAnsi="Arial" w:cs="Arial"/>
          <w:b/>
          <w:i w:val="0"/>
          <w:sz w:val="22"/>
          <w:szCs w:val="22"/>
        </w:rPr>
      </w:pPr>
    </w:p>
    <w:p w14:paraId="64297C8C" w14:textId="77777777" w:rsidR="008E5C8D" w:rsidRDefault="002B474F" w:rsidP="00F63986">
      <w:pPr>
        <w:pStyle w:val="BodyText"/>
        <w:numPr>
          <w:ilvl w:val="0"/>
          <w:numId w:val="57"/>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2B474F">
      <w:pPr>
        <w:pStyle w:val="BodyText"/>
        <w:tabs>
          <w:tab w:val="center" w:pos="4590"/>
        </w:tabs>
        <w:ind w:left="360"/>
        <w:rPr>
          <w:rFonts w:ascii="Arial" w:hAnsi="Arial" w:cs="Arial"/>
          <w:b/>
          <w:i w:val="0"/>
          <w:sz w:val="22"/>
          <w:szCs w:val="22"/>
        </w:rPr>
      </w:pPr>
    </w:p>
    <w:p w14:paraId="49F5EBED"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7A68B66A" w14:textId="77777777" w:rsidR="002B474F" w:rsidRPr="002B474F" w:rsidRDefault="002B474F" w:rsidP="002B474F">
      <w:pPr>
        <w:pStyle w:val="BodyText"/>
        <w:tabs>
          <w:tab w:val="center" w:pos="4590"/>
        </w:tabs>
        <w:ind w:left="360"/>
        <w:rPr>
          <w:rFonts w:ascii="Arial" w:hAnsi="Arial" w:cs="Arial"/>
          <w:b/>
          <w:i w:val="0"/>
          <w:sz w:val="22"/>
          <w:szCs w:val="22"/>
        </w:rPr>
      </w:pPr>
    </w:p>
    <w:p w14:paraId="1E2B001D"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C972C8">
      <w:pPr>
        <w:jc w:val="both"/>
        <w:rPr>
          <w:rFonts w:ascii="Arial" w:hAnsi="Arial" w:cs="Arial"/>
          <w:sz w:val="22"/>
          <w:szCs w:val="22"/>
        </w:rPr>
      </w:pPr>
    </w:p>
    <w:p w14:paraId="77785792"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C972C8">
      <w:pPr>
        <w:tabs>
          <w:tab w:val="left" w:pos="360"/>
        </w:tabs>
        <w:jc w:val="both"/>
        <w:rPr>
          <w:rFonts w:ascii="Arial" w:hAnsi="Arial" w:cs="Arial"/>
          <w:sz w:val="22"/>
          <w:szCs w:val="22"/>
        </w:rPr>
      </w:pPr>
    </w:p>
    <w:p w14:paraId="3160D98C"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F63986">
      <w:pPr>
        <w:numPr>
          <w:ilvl w:val="0"/>
          <w:numId w:val="21"/>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F63986">
      <w:pPr>
        <w:numPr>
          <w:ilvl w:val="0"/>
          <w:numId w:val="21"/>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1376A577"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C972C8">
      <w:pPr>
        <w:tabs>
          <w:tab w:val="left" w:pos="720"/>
          <w:tab w:val="center" w:pos="1080"/>
        </w:tabs>
        <w:ind w:left="720"/>
        <w:jc w:val="both"/>
        <w:rPr>
          <w:rFonts w:ascii="Arial" w:hAnsi="Arial" w:cs="Arial"/>
          <w:sz w:val="22"/>
          <w:szCs w:val="22"/>
        </w:rPr>
      </w:pPr>
    </w:p>
    <w:p w14:paraId="48ECA239"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F63986">
      <w:pPr>
        <w:numPr>
          <w:ilvl w:val="0"/>
          <w:numId w:val="21"/>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C972C8">
      <w:pPr>
        <w:tabs>
          <w:tab w:val="left" w:pos="720"/>
          <w:tab w:val="center" w:pos="1080"/>
        </w:tabs>
        <w:ind w:left="360"/>
        <w:jc w:val="both"/>
        <w:rPr>
          <w:rFonts w:ascii="Arial" w:hAnsi="Arial" w:cs="Arial"/>
          <w:sz w:val="22"/>
          <w:szCs w:val="22"/>
          <w:u w:val="single"/>
        </w:rPr>
      </w:pPr>
    </w:p>
    <w:p w14:paraId="457D61EB" w14:textId="77777777" w:rsidR="00C972C8" w:rsidRPr="00DA147F" w:rsidRDefault="00C972C8" w:rsidP="00C972C8">
      <w:pPr>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C972C8">
      <w:pPr>
        <w:tabs>
          <w:tab w:val="left" w:pos="1080"/>
        </w:tabs>
        <w:jc w:val="both"/>
        <w:rPr>
          <w:rFonts w:ascii="Arial" w:hAnsi="Arial" w:cs="Arial"/>
          <w:sz w:val="22"/>
          <w:szCs w:val="22"/>
        </w:rPr>
      </w:pPr>
    </w:p>
    <w:p w14:paraId="1A679E97"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9850F2">
      <w:pPr>
        <w:pStyle w:val="ListParagraph"/>
        <w:keepLines/>
        <w:numPr>
          <w:ilvl w:val="2"/>
          <w:numId w:val="64"/>
        </w:numPr>
        <w:ind w:left="1800"/>
        <w:jc w:val="both"/>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C972C8">
      <w:pPr>
        <w:keepLines/>
        <w:ind w:left="1080"/>
        <w:jc w:val="both"/>
        <w:rPr>
          <w:rFonts w:ascii="Arial" w:hAnsi="Arial" w:cs="Arial"/>
          <w:sz w:val="22"/>
          <w:szCs w:val="22"/>
        </w:rPr>
      </w:pPr>
    </w:p>
    <w:p w14:paraId="0D824B7D" w14:textId="2668F210"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C972C8">
      <w:pPr>
        <w:keepLines/>
        <w:ind w:left="720"/>
        <w:jc w:val="both"/>
        <w:rPr>
          <w:rFonts w:ascii="Arial" w:hAnsi="Arial" w:cs="Arial"/>
          <w:sz w:val="22"/>
          <w:szCs w:val="22"/>
        </w:rPr>
      </w:pPr>
    </w:p>
    <w:p w14:paraId="03B9CE45" w14:textId="77777777" w:rsidR="00C972C8" w:rsidRPr="002B474F" w:rsidRDefault="00C972C8" w:rsidP="00F63986">
      <w:pPr>
        <w:numPr>
          <w:ilvl w:val="0"/>
          <w:numId w:val="64"/>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990DDD">
      <w:pPr>
        <w:pStyle w:val="ListParagraph"/>
        <w:keepLines/>
        <w:numPr>
          <w:ilvl w:val="2"/>
          <w:numId w:val="64"/>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77439210"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Server 2008, Stored Procedures. Recommend 2008 </w:t>
      </w:r>
    </w:p>
    <w:p w14:paraId="76476260"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 xml:space="preserve">R2. </w:t>
      </w:r>
    </w:p>
    <w:p w14:paraId="2B95F2BD"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C972C8">
      <w:pPr>
        <w:keepLines/>
        <w:ind w:left="360"/>
        <w:jc w:val="both"/>
        <w:rPr>
          <w:rFonts w:ascii="Arial" w:hAnsi="Arial" w:cs="Arial"/>
          <w:sz w:val="22"/>
          <w:szCs w:val="22"/>
        </w:rPr>
      </w:pPr>
    </w:p>
    <w:p w14:paraId="0C71FAE7" w14:textId="571C57CA"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C972C8">
      <w:pPr>
        <w:pStyle w:val="BodyText"/>
        <w:tabs>
          <w:tab w:val="left" w:pos="360"/>
        </w:tabs>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25B3ACCB" w14:textId="77777777" w:rsidR="002B474F" w:rsidRPr="002B474F" w:rsidRDefault="002B474F" w:rsidP="002B474F">
      <w:pPr>
        <w:pStyle w:val="BodyText"/>
        <w:tabs>
          <w:tab w:val="center" w:pos="4590"/>
        </w:tabs>
        <w:ind w:left="360"/>
        <w:rPr>
          <w:rFonts w:ascii="Arial" w:hAnsi="Arial" w:cs="Arial"/>
          <w:b/>
          <w:i w:val="0"/>
          <w:sz w:val="22"/>
          <w:szCs w:val="22"/>
        </w:rPr>
      </w:pPr>
    </w:p>
    <w:p w14:paraId="78F8A4CF"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2B474F">
      <w:pPr>
        <w:pStyle w:val="BodyText"/>
        <w:tabs>
          <w:tab w:val="center" w:pos="4590"/>
        </w:tabs>
        <w:ind w:left="360" w:hanging="360"/>
        <w:rPr>
          <w:rFonts w:ascii="Arial" w:hAnsi="Arial" w:cs="Arial"/>
          <w:b/>
          <w:i w:val="0"/>
          <w:sz w:val="22"/>
          <w:szCs w:val="22"/>
        </w:rPr>
      </w:pPr>
    </w:p>
    <w:p w14:paraId="2E75A57C"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F63986">
      <w:pPr>
        <w:pStyle w:val="BodyText"/>
        <w:numPr>
          <w:ilvl w:val="0"/>
          <w:numId w:val="11"/>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w:t>
      </w:r>
      <w:r w:rsidRPr="002B474F">
        <w:rPr>
          <w:rFonts w:ascii="Arial" w:hAnsi="Arial" w:cs="Arial"/>
          <w:i w:val="0"/>
          <w:sz w:val="22"/>
          <w:szCs w:val="22"/>
        </w:rPr>
        <w:lastRenderedPageBreak/>
        <w:t>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2B474F">
      <w:pPr>
        <w:pStyle w:val="BodyText"/>
        <w:ind w:left="1080"/>
        <w:rPr>
          <w:rFonts w:ascii="Arial" w:hAnsi="Arial" w:cs="Arial"/>
          <w:i w:val="0"/>
          <w:sz w:val="22"/>
          <w:szCs w:val="22"/>
        </w:rPr>
      </w:pPr>
    </w:p>
    <w:p w14:paraId="1409FD9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D30B87">
      <w:pPr>
        <w:pStyle w:val="BodyText"/>
        <w:numPr>
          <w:ilvl w:val="0"/>
          <w:numId w:val="65"/>
        </w:numPr>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F63986">
      <w:pPr>
        <w:pStyle w:val="BodyText"/>
        <w:numPr>
          <w:ilvl w:val="0"/>
          <w:numId w:val="65"/>
        </w:numPr>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2B474F">
      <w:pPr>
        <w:pStyle w:val="BodyText"/>
        <w:ind w:left="720"/>
        <w:rPr>
          <w:rFonts w:ascii="Arial" w:hAnsi="Arial" w:cs="Arial"/>
          <w:i w:val="0"/>
          <w:sz w:val="22"/>
          <w:szCs w:val="22"/>
        </w:rPr>
      </w:pPr>
    </w:p>
    <w:p w14:paraId="735DF491"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D184101"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proofErr w:type="gramEnd"/>
    </w:p>
    <w:p w14:paraId="55DECC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2B474F">
      <w:pPr>
        <w:ind w:left="720"/>
        <w:jc w:val="both"/>
        <w:rPr>
          <w:rFonts w:ascii="Arial" w:hAnsi="Arial" w:cs="Arial"/>
          <w:sz w:val="22"/>
          <w:szCs w:val="22"/>
        </w:rPr>
      </w:pPr>
    </w:p>
    <w:p w14:paraId="58C5CC4C" w14:textId="05520FA1" w:rsidR="00E44A51" w:rsidRDefault="00E44A51" w:rsidP="00F63986">
      <w:pPr>
        <w:numPr>
          <w:ilvl w:val="0"/>
          <w:numId w:val="31"/>
        </w:numPr>
        <w:tabs>
          <w:tab w:val="left" w:pos="360"/>
        </w:tabs>
        <w:suppressAutoHyphens/>
        <w:jc w:val="both"/>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223B26">
      <w:pPr>
        <w:numPr>
          <w:ilvl w:val="1"/>
          <w:numId w:val="31"/>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223B26">
      <w:pPr>
        <w:tabs>
          <w:tab w:val="left" w:pos="360"/>
        </w:tabs>
        <w:suppressAutoHyphens/>
        <w:ind w:left="720"/>
        <w:jc w:val="both"/>
        <w:rPr>
          <w:rFonts w:ascii="Arial" w:hAnsi="Arial" w:cs="Arial"/>
          <w:sz w:val="22"/>
          <w:szCs w:val="22"/>
        </w:rPr>
      </w:pPr>
    </w:p>
    <w:p w14:paraId="3B092BA6" w14:textId="3C797E31" w:rsidR="002B474F" w:rsidRPr="002B474F" w:rsidRDefault="002B474F" w:rsidP="00F63986">
      <w:pPr>
        <w:numPr>
          <w:ilvl w:val="0"/>
          <w:numId w:val="31"/>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2B474F">
      <w:pPr>
        <w:ind w:left="360"/>
        <w:jc w:val="both"/>
        <w:rPr>
          <w:rFonts w:ascii="Arial" w:hAnsi="Arial" w:cs="Arial"/>
          <w:sz w:val="22"/>
          <w:szCs w:val="22"/>
        </w:rPr>
      </w:pPr>
    </w:p>
    <w:p w14:paraId="460F89B5"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F63986">
      <w:pPr>
        <w:pStyle w:val="BodyText"/>
        <w:numPr>
          <w:ilvl w:val="0"/>
          <w:numId w:val="47"/>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2B474F">
      <w:pPr>
        <w:pStyle w:val="BodyText"/>
        <w:ind w:left="1440"/>
        <w:rPr>
          <w:rFonts w:ascii="Arial" w:hAnsi="Arial" w:cs="Arial"/>
          <w:b/>
          <w:i w:val="0"/>
          <w:sz w:val="22"/>
          <w:szCs w:val="22"/>
        </w:rPr>
      </w:pPr>
    </w:p>
    <w:p w14:paraId="3152066E" w14:textId="28B4C798" w:rsidR="006258C4"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F63986">
      <w:pPr>
        <w:numPr>
          <w:ilvl w:val="0"/>
          <w:numId w:val="12"/>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F63986">
      <w:pPr>
        <w:numPr>
          <w:ilvl w:val="0"/>
          <w:numId w:val="12"/>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2B474F">
      <w:pPr>
        <w:tabs>
          <w:tab w:val="left" w:pos="1620"/>
        </w:tabs>
        <w:ind w:left="360"/>
        <w:jc w:val="both"/>
        <w:rPr>
          <w:rFonts w:ascii="Arial" w:hAnsi="Arial" w:cs="Arial"/>
          <w:sz w:val="22"/>
          <w:szCs w:val="22"/>
        </w:rPr>
      </w:pPr>
    </w:p>
    <w:p w14:paraId="45A39369"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F63986">
      <w:pPr>
        <w:pStyle w:val="BodyText"/>
        <w:numPr>
          <w:ilvl w:val="0"/>
          <w:numId w:val="47"/>
        </w:numPr>
        <w:ind w:left="720"/>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2B474F">
      <w:pPr>
        <w:tabs>
          <w:tab w:val="left" w:pos="2160"/>
        </w:tabs>
        <w:ind w:left="360"/>
        <w:jc w:val="both"/>
        <w:rPr>
          <w:rFonts w:ascii="Arial" w:hAnsi="Arial" w:cs="Arial"/>
          <w:b/>
          <w:sz w:val="22"/>
          <w:szCs w:val="22"/>
        </w:rPr>
      </w:pPr>
    </w:p>
    <w:p w14:paraId="0A04DB46"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w:t>
      </w:r>
      <w:r w:rsidRPr="002B474F">
        <w:rPr>
          <w:rFonts w:ascii="Arial" w:hAnsi="Arial" w:cs="Arial"/>
          <w:sz w:val="22"/>
          <w:szCs w:val="22"/>
        </w:rPr>
        <w:lastRenderedPageBreak/>
        <w:t xml:space="preserve">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2B474F">
      <w:pPr>
        <w:tabs>
          <w:tab w:val="left" w:pos="2160"/>
        </w:tabs>
        <w:jc w:val="both"/>
        <w:rPr>
          <w:rFonts w:ascii="Arial" w:hAnsi="Arial" w:cs="Arial"/>
          <w:sz w:val="22"/>
          <w:szCs w:val="22"/>
        </w:rPr>
      </w:pPr>
    </w:p>
    <w:p w14:paraId="4CC3BFB9" w14:textId="67C74F6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w:t>
      </w:r>
      <w:proofErr w:type="gramStart"/>
      <w:r w:rsidRPr="002B474F">
        <w:rPr>
          <w:rFonts w:ascii="Arial" w:hAnsi="Arial" w:cs="Arial"/>
          <w:sz w:val="22"/>
          <w:szCs w:val="22"/>
        </w:rPr>
        <w:t>meetings</w:t>
      </w:r>
      <w:proofErr w:type="gramEnd"/>
      <w:r w:rsidRPr="002B474F">
        <w:rPr>
          <w:rFonts w:ascii="Arial" w:hAnsi="Arial" w:cs="Arial"/>
          <w:sz w:val="22"/>
          <w:szCs w:val="22"/>
        </w:rPr>
        <w:t xml:space="preserve">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2B474F">
      <w:pPr>
        <w:tabs>
          <w:tab w:val="left" w:pos="2160"/>
        </w:tabs>
        <w:ind w:left="360"/>
        <w:jc w:val="both"/>
        <w:rPr>
          <w:rFonts w:ascii="Arial" w:hAnsi="Arial" w:cs="Arial"/>
          <w:sz w:val="22"/>
          <w:szCs w:val="22"/>
        </w:rPr>
      </w:pPr>
    </w:p>
    <w:p w14:paraId="49A55848"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F63986">
      <w:pPr>
        <w:numPr>
          <w:ilvl w:val="0"/>
          <w:numId w:val="17"/>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2B474F">
      <w:pPr>
        <w:ind w:left="360"/>
        <w:jc w:val="both"/>
        <w:rPr>
          <w:rFonts w:ascii="Arial" w:hAnsi="Arial" w:cs="Arial"/>
          <w:sz w:val="22"/>
          <w:szCs w:val="22"/>
        </w:rPr>
      </w:pPr>
    </w:p>
    <w:p w14:paraId="6567E34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F63986">
      <w:pPr>
        <w:numPr>
          <w:ilvl w:val="0"/>
          <w:numId w:val="18"/>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F63986">
      <w:pPr>
        <w:numPr>
          <w:ilvl w:val="0"/>
          <w:numId w:val="18"/>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2B474F">
      <w:pPr>
        <w:tabs>
          <w:tab w:val="left" w:pos="810"/>
        </w:tabs>
        <w:ind w:left="360"/>
        <w:jc w:val="both"/>
        <w:rPr>
          <w:rFonts w:ascii="Arial" w:hAnsi="Arial" w:cs="Arial"/>
          <w:b/>
          <w:sz w:val="22"/>
          <w:szCs w:val="22"/>
        </w:rPr>
      </w:pPr>
    </w:p>
    <w:p w14:paraId="17C5EFC1"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F63986">
      <w:pPr>
        <w:numPr>
          <w:ilvl w:val="0"/>
          <w:numId w:val="14"/>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2B474F">
      <w:pPr>
        <w:ind w:left="360"/>
        <w:jc w:val="both"/>
        <w:rPr>
          <w:rFonts w:ascii="Arial" w:hAnsi="Arial" w:cs="Arial"/>
          <w:sz w:val="22"/>
          <w:szCs w:val="22"/>
        </w:rPr>
      </w:pPr>
    </w:p>
    <w:p w14:paraId="0C862141"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2038309A" w:rsidR="002B474F" w:rsidRPr="002B474F" w:rsidRDefault="002B474F" w:rsidP="00F63986">
      <w:pPr>
        <w:numPr>
          <w:ilvl w:val="0"/>
          <w:numId w:val="20"/>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2C34A498" w14:textId="77777777" w:rsidR="002B474F" w:rsidRPr="002B474F" w:rsidRDefault="002B474F" w:rsidP="00F63986">
      <w:pPr>
        <w:numPr>
          <w:ilvl w:val="0"/>
          <w:numId w:val="24"/>
        </w:numPr>
        <w:jc w:val="both"/>
        <w:rPr>
          <w:rFonts w:ascii="Arial" w:hAnsi="Arial" w:cs="Arial"/>
          <w:i/>
          <w:sz w:val="22"/>
          <w:szCs w:val="22"/>
        </w:rPr>
      </w:pPr>
      <w:r w:rsidRPr="002B474F">
        <w:rPr>
          <w:rFonts w:ascii="Arial" w:hAnsi="Arial" w:cs="Arial"/>
          <w:sz w:val="22"/>
          <w:szCs w:val="22"/>
        </w:rPr>
        <w:t xml:space="preserve">Progress Determination  </w:t>
      </w:r>
    </w:p>
    <w:p w14:paraId="7A9B2FA9" w14:textId="77777777" w:rsidR="002B474F" w:rsidRPr="002B474F" w:rsidRDefault="002B474F" w:rsidP="002B474F">
      <w:pPr>
        <w:pStyle w:val="BodyText"/>
        <w:tabs>
          <w:tab w:val="center" w:pos="4590"/>
        </w:tabs>
        <w:ind w:left="360"/>
        <w:rPr>
          <w:rFonts w:ascii="Arial" w:hAnsi="Arial" w:cs="Arial"/>
          <w:i w:val="0"/>
          <w:sz w:val="22"/>
          <w:szCs w:val="22"/>
        </w:rPr>
      </w:pPr>
    </w:p>
    <w:p w14:paraId="2E805B6F"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2B474F">
      <w:pPr>
        <w:pStyle w:val="CECDelNumber"/>
      </w:pPr>
      <w:r w:rsidRPr="002B474F">
        <w:t>The goal of this subtask is to complete the closeout of this Agreement.</w:t>
      </w:r>
    </w:p>
    <w:p w14:paraId="7E952E08" w14:textId="77777777" w:rsidR="002B474F" w:rsidRPr="002B474F" w:rsidRDefault="002B474F" w:rsidP="002B474F">
      <w:pPr>
        <w:pStyle w:val="CECDelNumber"/>
      </w:pPr>
    </w:p>
    <w:p w14:paraId="3C13EA28" w14:textId="77777777" w:rsidR="00990DDD" w:rsidRDefault="00990DDD" w:rsidP="002B474F">
      <w:pPr>
        <w:pStyle w:val="Technical4"/>
        <w:widowControl w:val="0"/>
        <w:tabs>
          <w:tab w:val="clear" w:pos="-720"/>
          <w:tab w:val="left" w:pos="810"/>
        </w:tabs>
        <w:suppressAutoHyphens w:val="0"/>
        <w:jc w:val="both"/>
        <w:rPr>
          <w:rFonts w:ascii="Arial" w:hAnsi="Arial" w:cs="Arial"/>
          <w:spacing w:val="-2"/>
          <w:sz w:val="22"/>
          <w:szCs w:val="22"/>
        </w:rPr>
      </w:pPr>
    </w:p>
    <w:p w14:paraId="630AE71B"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F63986">
      <w:pPr>
        <w:widowControl w:val="0"/>
        <w:numPr>
          <w:ilvl w:val="0"/>
          <w:numId w:val="13"/>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lastRenderedPageBreak/>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1F3575E1" w14:textId="77777777" w:rsidR="002B474F" w:rsidRPr="002B474F" w:rsidRDefault="002B474F" w:rsidP="002B474F">
      <w:pPr>
        <w:keepNext/>
        <w:tabs>
          <w:tab w:val="left" w:pos="810"/>
        </w:tabs>
        <w:ind w:left="720" w:hanging="720"/>
        <w:jc w:val="both"/>
        <w:rPr>
          <w:rFonts w:ascii="Arial" w:hAnsi="Arial" w:cs="Arial"/>
          <w:sz w:val="22"/>
          <w:szCs w:val="22"/>
        </w:rPr>
      </w:pPr>
    </w:p>
    <w:p w14:paraId="60F7F9ED"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F63986">
      <w:pPr>
        <w:pStyle w:val="BodyText"/>
        <w:numPr>
          <w:ilvl w:val="0"/>
          <w:numId w:val="66"/>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F63986">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466988">
      <w:pPr>
        <w:pStyle w:val="ListParagraph"/>
        <w:keepLines/>
        <w:numPr>
          <w:ilvl w:val="2"/>
          <w:numId w:val="64"/>
        </w:numPr>
        <w:ind w:left="1800"/>
        <w:jc w:val="both"/>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F63986">
      <w:pPr>
        <w:pStyle w:val="ListParagraph"/>
        <w:keepNext/>
        <w:numPr>
          <w:ilvl w:val="0"/>
          <w:numId w:val="24"/>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F63986">
      <w:pPr>
        <w:keepNext/>
        <w:numPr>
          <w:ilvl w:val="0"/>
          <w:numId w:val="16"/>
        </w:numPr>
        <w:tabs>
          <w:tab w:val="clear" w:pos="360"/>
        </w:tabs>
        <w:ind w:left="720"/>
        <w:jc w:val="both"/>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14ACCD6E" w14:textId="77777777" w:rsidR="002B474F" w:rsidRPr="002B474F" w:rsidRDefault="002B474F" w:rsidP="002B474F">
      <w:pPr>
        <w:pStyle w:val="BodyText3"/>
        <w:rPr>
          <w:rFonts w:ascii="Arial" w:hAnsi="Arial" w:cs="Arial"/>
          <w:b/>
          <w:sz w:val="22"/>
          <w:szCs w:val="22"/>
        </w:rPr>
      </w:pPr>
      <w:r w:rsidRPr="002B474F">
        <w:rPr>
          <w:rFonts w:ascii="Arial" w:hAnsi="Arial" w:cs="Arial"/>
          <w:b/>
          <w:sz w:val="22"/>
          <w:szCs w:val="22"/>
        </w:rPr>
        <w:t>Products:</w:t>
      </w:r>
      <w:r w:rsidRPr="002B474F">
        <w:rPr>
          <w:rFonts w:ascii="Arial" w:hAnsi="Arial" w:cs="Arial"/>
          <w:b/>
          <w:sz w:val="22"/>
          <w:szCs w:val="22"/>
        </w:rPr>
        <w:tab/>
      </w:r>
    </w:p>
    <w:p w14:paraId="4451B925"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F63986">
      <w:pPr>
        <w:numPr>
          <w:ilvl w:val="0"/>
          <w:numId w:val="8"/>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2B474F">
      <w:pPr>
        <w:ind w:left="360"/>
        <w:jc w:val="both"/>
        <w:rPr>
          <w:rFonts w:ascii="Arial" w:hAnsi="Arial" w:cs="Arial"/>
          <w:sz w:val="22"/>
          <w:szCs w:val="22"/>
        </w:rPr>
      </w:pPr>
    </w:p>
    <w:p w14:paraId="4DDF7D6C"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11DB6CFB" w14:textId="77777777" w:rsidR="002B474F" w:rsidRPr="002B474F" w:rsidRDefault="002B474F" w:rsidP="002B474F">
      <w:pPr>
        <w:pStyle w:val="BodyText"/>
        <w:tabs>
          <w:tab w:val="left" w:pos="1440"/>
          <w:tab w:val="left" w:pos="2160"/>
          <w:tab w:val="center" w:pos="4590"/>
        </w:tabs>
        <w:ind w:left="360"/>
        <w:rPr>
          <w:rFonts w:ascii="Arial" w:hAnsi="Arial" w:cs="Arial"/>
          <w:b/>
          <w:i w:val="0"/>
          <w:sz w:val="22"/>
          <w:szCs w:val="22"/>
        </w:rPr>
      </w:pPr>
    </w:p>
    <w:p w14:paraId="29F09D5F" w14:textId="4DFC414D"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5088E01E"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F63986">
      <w:pPr>
        <w:pStyle w:val="ListParagraph"/>
        <w:widowControl w:val="0"/>
        <w:numPr>
          <w:ilvl w:val="0"/>
          <w:numId w:val="42"/>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F63986">
      <w:pPr>
        <w:pStyle w:val="ListParagraph"/>
        <w:widowControl w:val="0"/>
        <w:numPr>
          <w:ilvl w:val="1"/>
          <w:numId w:val="67"/>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F63986">
      <w:pPr>
        <w:widowControl w:val="0"/>
        <w:numPr>
          <w:ilvl w:val="0"/>
          <w:numId w:val="10"/>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C972C8">
      <w:pPr>
        <w:widowControl w:val="0"/>
        <w:suppressAutoHyphens/>
        <w:ind w:left="360"/>
        <w:jc w:val="both"/>
        <w:rPr>
          <w:rFonts w:ascii="Arial" w:hAnsi="Arial" w:cs="Arial"/>
          <w:spacing w:val="-2"/>
          <w:sz w:val="22"/>
          <w:szCs w:val="22"/>
        </w:rPr>
      </w:pPr>
    </w:p>
    <w:p w14:paraId="5BAEFFA0" w14:textId="77777777" w:rsidR="00C972C8" w:rsidRPr="002B474F" w:rsidRDefault="00C972C8" w:rsidP="00C972C8">
      <w:pPr>
        <w:jc w:val="both"/>
        <w:rPr>
          <w:rFonts w:ascii="Arial" w:hAnsi="Arial" w:cs="Arial"/>
          <w:sz w:val="22"/>
          <w:szCs w:val="22"/>
        </w:rPr>
      </w:pPr>
      <w:r w:rsidRPr="002B474F">
        <w:rPr>
          <w:rFonts w:ascii="Arial" w:hAnsi="Arial" w:cs="Arial"/>
          <w:b/>
          <w:sz w:val="22"/>
          <w:szCs w:val="22"/>
        </w:rPr>
        <w:t>Products:</w:t>
      </w:r>
      <w:r w:rsidRPr="002B474F">
        <w:rPr>
          <w:rFonts w:ascii="Arial" w:hAnsi="Arial" w:cs="Arial"/>
          <w:sz w:val="22"/>
          <w:szCs w:val="22"/>
        </w:rPr>
        <w:tab/>
      </w:r>
    </w:p>
    <w:p w14:paraId="63917936" w14:textId="77777777" w:rsidR="00C972C8" w:rsidRPr="002B474F" w:rsidRDefault="00C972C8" w:rsidP="00F63986">
      <w:pPr>
        <w:numPr>
          <w:ilvl w:val="0"/>
          <w:numId w:val="5"/>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F63986">
      <w:pPr>
        <w:pStyle w:val="ListParagraph"/>
        <w:numPr>
          <w:ilvl w:val="0"/>
          <w:numId w:val="60"/>
        </w:numPr>
        <w:tabs>
          <w:tab w:val="left" w:pos="810"/>
        </w:tabs>
        <w:jc w:val="both"/>
        <w:rPr>
          <w:rFonts w:ascii="Arial" w:hAnsi="Arial" w:cs="Arial"/>
          <w:sz w:val="22"/>
          <w:szCs w:val="22"/>
        </w:rPr>
      </w:pPr>
      <w:r w:rsidRPr="00C972C8">
        <w:rPr>
          <w:rFonts w:ascii="Arial" w:hAnsi="Arial" w:cs="Arial"/>
          <w:sz w:val="22"/>
          <w:szCs w:val="22"/>
        </w:rPr>
        <w:t>Invoices</w:t>
      </w:r>
    </w:p>
    <w:p w14:paraId="6968B886" w14:textId="77777777" w:rsidR="002B474F" w:rsidRPr="002B474F" w:rsidRDefault="002B474F" w:rsidP="002B474F">
      <w:pPr>
        <w:jc w:val="both"/>
        <w:rPr>
          <w:rFonts w:ascii="Arial" w:hAnsi="Arial" w:cs="Arial"/>
          <w:sz w:val="22"/>
          <w:szCs w:val="22"/>
        </w:rPr>
      </w:pPr>
    </w:p>
    <w:p w14:paraId="717BEC81"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3A2D0C6C" w14:textId="28920758" w:rsidR="00C972C8" w:rsidRDefault="00C972C8" w:rsidP="002B474F">
      <w:pPr>
        <w:keepNext/>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77777777" w:rsidR="002B474F" w:rsidRPr="002B474F" w:rsidRDefault="002B474F" w:rsidP="002B474F">
      <w:pPr>
        <w:keepNext/>
        <w:tabs>
          <w:tab w:val="left" w:pos="810"/>
        </w:tabs>
        <w:jc w:val="both"/>
        <w:rPr>
          <w:rFonts w:ascii="Arial" w:hAnsi="Arial" w:cs="Arial"/>
          <w:sz w:val="22"/>
          <w:szCs w:val="22"/>
        </w:rPr>
      </w:pPr>
      <w:r w:rsidRPr="002B474F">
        <w:rPr>
          <w:rFonts w:ascii="Arial" w:hAnsi="Arial" w:cs="Arial"/>
          <w:sz w:val="22"/>
          <w:szCs w:val="22"/>
          <w:u w:val="single"/>
        </w:rPr>
        <w:t xml:space="preserve"> </w:t>
      </w:r>
      <w:r w:rsidR="006722DA">
        <w:rPr>
          <w:rFonts w:ascii="Arial" w:hAnsi="Arial" w:cs="Arial"/>
          <w:sz w:val="22"/>
          <w:szCs w:val="22"/>
        </w:rPr>
        <w:t xml:space="preserve"> </w:t>
      </w:r>
    </w:p>
    <w:p w14:paraId="2474BAE0"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2B474F">
      <w:pPr>
        <w:keepNext/>
        <w:tabs>
          <w:tab w:val="left" w:pos="810"/>
        </w:tabs>
        <w:jc w:val="both"/>
        <w:rPr>
          <w:rFonts w:ascii="Arial" w:hAnsi="Arial" w:cs="Arial"/>
          <w:sz w:val="22"/>
          <w:szCs w:val="22"/>
        </w:rPr>
      </w:pPr>
    </w:p>
    <w:p w14:paraId="6BF53BE6"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F63986">
      <w:pPr>
        <w:keepNext/>
        <w:numPr>
          <w:ilvl w:val="0"/>
          <w:numId w:val="3"/>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C972C8">
      <w:pPr>
        <w:tabs>
          <w:tab w:val="left" w:pos="810"/>
          <w:tab w:val="left" w:pos="2880"/>
        </w:tabs>
        <w:ind w:left="720"/>
        <w:jc w:val="both"/>
        <w:rPr>
          <w:rFonts w:ascii="Arial" w:hAnsi="Arial" w:cs="Arial"/>
          <w:b/>
          <w:sz w:val="22"/>
          <w:szCs w:val="22"/>
        </w:rPr>
      </w:pPr>
    </w:p>
    <w:p w14:paraId="16B29199"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F63986">
      <w:pPr>
        <w:numPr>
          <w:ilvl w:val="0"/>
          <w:numId w:val="6"/>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C972C8">
      <w:pPr>
        <w:ind w:left="720"/>
        <w:jc w:val="both"/>
        <w:rPr>
          <w:rFonts w:ascii="Arial" w:hAnsi="Arial" w:cs="Arial"/>
          <w:sz w:val="22"/>
          <w:szCs w:val="22"/>
        </w:rPr>
      </w:pPr>
    </w:p>
    <w:p w14:paraId="75778345"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F63986">
      <w:pPr>
        <w:pStyle w:val="ListParagraph"/>
        <w:numPr>
          <w:ilvl w:val="0"/>
          <w:numId w:val="55"/>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F63986">
      <w:pPr>
        <w:pStyle w:val="ListParagraph"/>
        <w:numPr>
          <w:ilvl w:val="0"/>
          <w:numId w:val="55"/>
        </w:numPr>
        <w:jc w:val="both"/>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F63986">
      <w:pPr>
        <w:pStyle w:val="ListParagraph"/>
        <w:numPr>
          <w:ilvl w:val="0"/>
          <w:numId w:val="55"/>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6722DA"/>
    <w:p w14:paraId="0D51C468"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2B474F">
      <w:pPr>
        <w:widowControl w:val="0"/>
        <w:tabs>
          <w:tab w:val="left" w:pos="810"/>
        </w:tabs>
        <w:jc w:val="both"/>
        <w:rPr>
          <w:rFonts w:ascii="Arial" w:hAnsi="Arial" w:cs="Arial"/>
          <w:sz w:val="22"/>
          <w:szCs w:val="22"/>
        </w:rPr>
      </w:pPr>
    </w:p>
    <w:p w14:paraId="375C102A"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F63986">
      <w:pPr>
        <w:widowControl w:val="0"/>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466988">
      <w:pPr>
        <w:numPr>
          <w:ilvl w:val="0"/>
          <w:numId w:val="61"/>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466988">
      <w:pPr>
        <w:numPr>
          <w:ilvl w:val="2"/>
          <w:numId w:val="61"/>
        </w:numPr>
        <w:ind w:right="360"/>
        <w:jc w:val="both"/>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B49AC0D" w:rsidR="007D2CA3" w:rsidRPr="007D2CA3" w:rsidRDefault="007D2CA3" w:rsidP="007D2CA3">
      <w:pPr>
        <w:pStyle w:val="BodyText3"/>
        <w:numPr>
          <w:ilvl w:val="0"/>
          <w:numId w:val="83"/>
        </w:numPr>
        <w:ind w:left="720"/>
        <w:rPr>
          <w:rFonts w:ascii="Arial" w:hAnsi="Arial" w:cs="Arial"/>
          <w:sz w:val="22"/>
          <w:szCs w:val="22"/>
        </w:rPr>
      </w:pPr>
      <w:r w:rsidRPr="007D2CA3">
        <w:rPr>
          <w:rFonts w:ascii="Arial" w:hAnsi="Arial" w:cs="Arial"/>
          <w:sz w:val="22"/>
          <w:szCs w:val="22"/>
        </w:rPr>
        <w:lastRenderedPageBreak/>
        <w:t xml:space="preserve">Develop and submit a </w:t>
      </w:r>
      <w:r w:rsidRPr="007D2CA3">
        <w:rPr>
          <w:rFonts w:ascii="Arial" w:hAnsi="Arial" w:cs="Arial"/>
          <w:i/>
          <w:sz w:val="22"/>
          <w:szCs w:val="22"/>
        </w:rPr>
        <w:t>Summary of TAC Comments</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C6DE36B" w14:textId="3A1CDA50" w:rsidR="00C972C8" w:rsidRPr="003946E7" w:rsidRDefault="00C972C8" w:rsidP="007D2CA3">
      <w:pPr>
        <w:pStyle w:val="BodyText3"/>
        <w:numPr>
          <w:ilvl w:val="0"/>
          <w:numId w:val="83"/>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F63986">
      <w:pPr>
        <w:widowControl w:val="0"/>
        <w:numPr>
          <w:ilvl w:val="0"/>
          <w:numId w:val="4"/>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CA1731">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C972C8">
      <w:pPr>
        <w:pStyle w:val="BodyText3"/>
        <w:widowControl w:val="0"/>
        <w:tabs>
          <w:tab w:val="left" w:pos="810"/>
        </w:tabs>
        <w:rPr>
          <w:rFonts w:ascii="Arial" w:hAnsi="Arial" w:cs="Arial"/>
          <w:sz w:val="22"/>
          <w:szCs w:val="22"/>
        </w:rPr>
      </w:pPr>
    </w:p>
    <w:p w14:paraId="5C677487" w14:textId="77777777" w:rsidR="00C972C8" w:rsidRPr="003946E7" w:rsidRDefault="00C972C8" w:rsidP="00C972C8">
      <w:pPr>
        <w:widowControl w:val="0"/>
        <w:jc w:val="both"/>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57594290" w:rsidR="007D2CA3" w:rsidRPr="007D2CA3" w:rsidRDefault="007D2CA3" w:rsidP="00F63986">
      <w:pPr>
        <w:widowControl w:val="0"/>
        <w:numPr>
          <w:ilvl w:val="0"/>
          <w:numId w:val="7"/>
        </w:numPr>
        <w:tabs>
          <w:tab w:val="clear" w:pos="360"/>
        </w:tabs>
        <w:ind w:left="720"/>
        <w:jc w:val="both"/>
        <w:rPr>
          <w:rFonts w:ascii="Arial" w:hAnsi="Arial" w:cs="Arial"/>
          <w:sz w:val="22"/>
          <w:szCs w:val="22"/>
        </w:rPr>
      </w:pPr>
      <w:r w:rsidRPr="007D2CA3">
        <w:rPr>
          <w:rFonts w:ascii="Arial" w:hAnsi="Arial" w:cs="Arial"/>
        </w:rPr>
        <w:t xml:space="preserve">Summary of TAC Comments </w:t>
      </w:r>
    </w:p>
    <w:p w14:paraId="57BDE563" w14:textId="03EDC56A" w:rsidR="0021466E" w:rsidRDefault="0021466E"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 xml:space="preserve">Draft </w:t>
      </w:r>
      <w:r w:rsidRPr="00C2240F">
        <w:rPr>
          <w:rFonts w:ascii="Arial" w:hAnsi="Arial"/>
          <w:sz w:val="22"/>
        </w:rPr>
        <w:t>Final Report</w:t>
      </w:r>
    </w:p>
    <w:p w14:paraId="07EE421A" w14:textId="4AF0A475" w:rsidR="00C972C8" w:rsidRPr="00C2240F" w:rsidRDefault="001648E9" w:rsidP="00C2240F">
      <w:pPr>
        <w:widowControl w:val="0"/>
        <w:numPr>
          <w:ilvl w:val="0"/>
          <w:numId w:val="7"/>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3E25C5B2" w14:textId="0CE1E6D6" w:rsidR="00365617" w:rsidRPr="003946E7" w:rsidRDefault="00365617" w:rsidP="00F63986">
      <w:pPr>
        <w:widowControl w:val="0"/>
        <w:numPr>
          <w:ilvl w:val="0"/>
          <w:numId w:val="7"/>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4650F0DF" w14:textId="77777777" w:rsidR="00C972C8" w:rsidRDefault="00C972C8" w:rsidP="00C972C8">
      <w:pPr>
        <w:widowControl w:val="0"/>
        <w:ind w:left="720"/>
        <w:jc w:val="both"/>
        <w:rPr>
          <w:rFonts w:ascii="Arial" w:hAnsi="Arial" w:cs="Arial"/>
          <w:sz w:val="22"/>
          <w:szCs w:val="22"/>
        </w:rPr>
      </w:pPr>
    </w:p>
    <w:p w14:paraId="2A3570F5"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F63986">
      <w:pPr>
        <w:pStyle w:val="ListParagraph"/>
        <w:widowControl w:val="0"/>
        <w:numPr>
          <w:ilvl w:val="0"/>
          <w:numId w:val="60"/>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2B474F">
      <w:pPr>
        <w:pStyle w:val="Heading2"/>
        <w:keepNext w:val="0"/>
        <w:widowControl w:val="0"/>
        <w:jc w:val="both"/>
        <w:rPr>
          <w:rFonts w:ascii="Arial" w:hAnsi="Arial" w:cs="Arial"/>
          <w:sz w:val="22"/>
          <w:szCs w:val="22"/>
        </w:rPr>
      </w:pPr>
    </w:p>
    <w:p w14:paraId="48B08950"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3790AB7D" w14:textId="77777777" w:rsidR="002B474F" w:rsidRPr="002B474F" w:rsidRDefault="002B474F" w:rsidP="002B474F">
      <w:pPr>
        <w:widowControl w:val="0"/>
        <w:jc w:val="both"/>
        <w:rPr>
          <w:rFonts w:ascii="Arial" w:hAnsi="Arial" w:cs="Arial"/>
          <w:sz w:val="22"/>
          <w:szCs w:val="22"/>
        </w:rPr>
      </w:pPr>
    </w:p>
    <w:p w14:paraId="440FA3B1" w14:textId="77777777" w:rsidR="002B474F" w:rsidRPr="002B474F" w:rsidRDefault="002B474F" w:rsidP="002B474F">
      <w:pPr>
        <w:pStyle w:val="Heading4"/>
        <w:widowControl w:val="0"/>
        <w:ind w:left="720" w:hanging="720"/>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2B474F">
      <w:pPr>
        <w:pStyle w:val="BodyText3"/>
        <w:widowControl w:val="0"/>
        <w:rPr>
          <w:rFonts w:ascii="Arial" w:hAnsi="Arial" w:cs="Arial"/>
          <w:sz w:val="22"/>
          <w:szCs w:val="22"/>
        </w:rPr>
      </w:pPr>
    </w:p>
    <w:p w14:paraId="272C840A" w14:textId="69DDAF2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2B474F">
      <w:pPr>
        <w:widowControl w:val="0"/>
        <w:jc w:val="both"/>
        <w:rPr>
          <w:rFonts w:ascii="Arial" w:hAnsi="Arial" w:cs="Arial"/>
          <w:sz w:val="22"/>
          <w:szCs w:val="22"/>
        </w:rPr>
      </w:pPr>
    </w:p>
    <w:p w14:paraId="2B7D11EF"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F63986">
      <w:pPr>
        <w:widowControl w:val="0"/>
        <w:numPr>
          <w:ilvl w:val="0"/>
          <w:numId w:val="2"/>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2B474F">
      <w:pPr>
        <w:pStyle w:val="1AutoList1"/>
        <w:tabs>
          <w:tab w:val="clear" w:pos="720"/>
        </w:tabs>
        <w:ind w:firstLine="0"/>
        <w:rPr>
          <w:rFonts w:ascii="Arial" w:hAnsi="Arial" w:cs="Arial"/>
          <w:sz w:val="22"/>
          <w:szCs w:val="22"/>
        </w:rPr>
      </w:pPr>
    </w:p>
    <w:p w14:paraId="4C55293F" w14:textId="35D1B7B1"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F63986">
      <w:pPr>
        <w:pStyle w:val="1AutoList1"/>
        <w:numPr>
          <w:ilvl w:val="0"/>
          <w:numId w:val="15"/>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F63986">
      <w:pPr>
        <w:pStyle w:val="1AutoList1"/>
        <w:numPr>
          <w:ilvl w:val="0"/>
          <w:numId w:val="68"/>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F63986">
      <w:pPr>
        <w:widowControl w:val="0"/>
        <w:numPr>
          <w:ilvl w:val="0"/>
          <w:numId w:val="68"/>
        </w:numPr>
        <w:ind w:left="1800"/>
        <w:jc w:val="both"/>
        <w:rPr>
          <w:rFonts w:ascii="Arial" w:hAnsi="Arial" w:cs="Arial"/>
          <w:sz w:val="22"/>
          <w:szCs w:val="22"/>
        </w:rPr>
      </w:pPr>
      <w:r w:rsidRPr="002B474F">
        <w:rPr>
          <w:rFonts w:ascii="Arial" w:hAnsi="Arial" w:cs="Arial"/>
          <w:sz w:val="22"/>
          <w:szCs w:val="22"/>
        </w:rPr>
        <w:lastRenderedPageBreak/>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F63986">
      <w:pPr>
        <w:widowControl w:val="0"/>
        <w:numPr>
          <w:ilvl w:val="0"/>
          <w:numId w:val="68"/>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F63986">
      <w:pPr>
        <w:pStyle w:val="1AutoList1"/>
        <w:widowControl/>
        <w:numPr>
          <w:ilvl w:val="0"/>
          <w:numId w:val="22"/>
        </w:numPr>
        <w:tabs>
          <w:tab w:val="clear" w:pos="360"/>
          <w:tab w:val="num" w:pos="720"/>
        </w:tabs>
        <w:ind w:left="720"/>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204785F"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608ACD85"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F63986">
      <w:pPr>
        <w:numPr>
          <w:ilvl w:val="0"/>
          <w:numId w:val="9"/>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2B474F">
      <w:pPr>
        <w:pStyle w:val="CECDelNumber"/>
      </w:pPr>
    </w:p>
    <w:p w14:paraId="6B50D5AD" w14:textId="77777777" w:rsidR="002B474F" w:rsidRPr="002B474F" w:rsidRDefault="002B474F" w:rsidP="002B474F">
      <w:pPr>
        <w:pStyle w:val="Heading4"/>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219D008B"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F63986">
      <w:pPr>
        <w:numPr>
          <w:ilvl w:val="0"/>
          <w:numId w:val="69"/>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2B474F">
      <w:pPr>
        <w:ind w:left="1440"/>
        <w:jc w:val="both"/>
        <w:rPr>
          <w:rFonts w:ascii="Arial" w:hAnsi="Arial" w:cs="Arial"/>
          <w:sz w:val="22"/>
          <w:szCs w:val="22"/>
        </w:rPr>
      </w:pPr>
    </w:p>
    <w:p w14:paraId="7B74D23B"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lastRenderedPageBreak/>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77777777" w:rsidR="002B474F" w:rsidRPr="002B474F" w:rsidRDefault="002B474F" w:rsidP="002B474F">
      <w:pPr>
        <w:jc w:val="both"/>
        <w:rPr>
          <w:rFonts w:ascii="Arial" w:hAnsi="Arial" w:cs="Arial"/>
          <w:sz w:val="22"/>
          <w:szCs w:val="22"/>
        </w:rPr>
      </w:pPr>
    </w:p>
    <w:p w14:paraId="6EB7401C" w14:textId="77777777"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r w:rsidRPr="002B474F">
        <w:rPr>
          <w:rFonts w:ascii="Arial" w:hAnsi="Arial" w:cs="Arial"/>
          <w:sz w:val="22"/>
          <w:szCs w:val="22"/>
        </w:rPr>
        <w:tab/>
      </w:r>
    </w:p>
    <w:p w14:paraId="07235681"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F63986">
      <w:pPr>
        <w:numPr>
          <w:ilvl w:val="0"/>
          <w:numId w:val="25"/>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2B474F">
      <w:pPr>
        <w:ind w:left="360"/>
        <w:jc w:val="both"/>
        <w:rPr>
          <w:rFonts w:ascii="Arial" w:hAnsi="Arial" w:cs="Arial"/>
          <w:sz w:val="22"/>
          <w:szCs w:val="22"/>
        </w:rPr>
      </w:pPr>
    </w:p>
    <w:p w14:paraId="4CFFC9D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2B474F">
      <w:pPr>
        <w:jc w:val="both"/>
        <w:rPr>
          <w:rFonts w:ascii="Arial" w:hAnsi="Arial" w:cs="Arial"/>
          <w:sz w:val="22"/>
          <w:szCs w:val="22"/>
        </w:rPr>
      </w:pPr>
    </w:p>
    <w:p w14:paraId="2C14F8B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F63986">
      <w:pPr>
        <w:numPr>
          <w:ilvl w:val="0"/>
          <w:numId w:val="48"/>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2B474F">
      <w:pPr>
        <w:ind w:left="720" w:hanging="360"/>
        <w:jc w:val="both"/>
        <w:rPr>
          <w:rFonts w:ascii="Arial" w:hAnsi="Arial" w:cs="Arial"/>
          <w:sz w:val="22"/>
          <w:szCs w:val="22"/>
        </w:rPr>
      </w:pPr>
    </w:p>
    <w:p w14:paraId="5F53BE7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ABE77DB" w14:textId="77777777" w:rsidR="002B474F" w:rsidRPr="002B474F" w:rsidRDefault="002B474F" w:rsidP="00F63986">
      <w:pPr>
        <w:numPr>
          <w:ilvl w:val="0"/>
          <w:numId w:val="48"/>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 Subcontracts </w:t>
      </w:r>
      <w:r w:rsidRPr="002B474F">
        <w:rPr>
          <w:rFonts w:ascii="Arial" w:hAnsi="Arial" w:cs="Arial"/>
          <w:i/>
          <w:sz w:val="22"/>
          <w:szCs w:val="22"/>
        </w:rPr>
        <w:t>(draft if required by the CAM)</w:t>
      </w:r>
    </w:p>
    <w:p w14:paraId="6808CEDE" w14:textId="77777777" w:rsidR="002B474F" w:rsidRPr="002B474F" w:rsidRDefault="002B474F" w:rsidP="002B474F">
      <w:pPr>
        <w:jc w:val="both"/>
        <w:rPr>
          <w:rFonts w:ascii="Arial" w:hAnsi="Arial" w:cs="Arial"/>
          <w:b/>
          <w:sz w:val="22"/>
          <w:szCs w:val="22"/>
        </w:rPr>
      </w:pPr>
    </w:p>
    <w:p w14:paraId="34F51156" w14:textId="77777777" w:rsidR="002B474F" w:rsidRPr="002B474F" w:rsidRDefault="002B474F" w:rsidP="002B474F">
      <w:pPr>
        <w:shd w:val="clear" w:color="auto" w:fill="D9D9D9"/>
        <w:jc w:val="both"/>
        <w:rPr>
          <w:rFonts w:ascii="Arial" w:hAnsi="Arial" w:cs="Arial"/>
          <w:sz w:val="22"/>
          <w:szCs w:val="22"/>
        </w:rPr>
      </w:pPr>
      <w:r w:rsidRPr="002B474F">
        <w:rPr>
          <w:rFonts w:ascii="Arial" w:hAnsi="Arial" w:cs="Arial"/>
          <w:b/>
          <w:i/>
          <w:caps/>
          <w:sz w:val="22"/>
          <w:szCs w:val="22"/>
        </w:rPr>
        <w:t xml:space="preserve">Technical Advisory Committee </w:t>
      </w:r>
      <w:r w:rsidRPr="002B474F">
        <w:rPr>
          <w:rFonts w:ascii="Arial" w:hAnsi="Arial" w:cs="Arial"/>
          <w:b/>
          <w:sz w:val="22"/>
          <w:szCs w:val="22"/>
        </w:rPr>
        <w:t xml:space="preserve"> </w:t>
      </w:r>
      <w:r w:rsidRPr="002B474F">
        <w:rPr>
          <w:rFonts w:ascii="Arial" w:hAnsi="Arial" w:cs="Arial"/>
          <w:sz w:val="22"/>
          <w:szCs w:val="22"/>
        </w:rPr>
        <w:t xml:space="preserve"> </w:t>
      </w:r>
    </w:p>
    <w:p w14:paraId="38A6DF4B" w14:textId="77777777" w:rsidR="002B474F" w:rsidRPr="002B474F" w:rsidRDefault="002B474F" w:rsidP="002B474F">
      <w:pPr>
        <w:jc w:val="both"/>
        <w:rPr>
          <w:rFonts w:ascii="Arial" w:hAnsi="Arial" w:cs="Arial"/>
          <w:sz w:val="22"/>
          <w:szCs w:val="22"/>
        </w:rPr>
      </w:pPr>
    </w:p>
    <w:p w14:paraId="74D10BEC" w14:textId="77777777" w:rsidR="002B474F" w:rsidRPr="002B474F" w:rsidRDefault="002B474F" w:rsidP="002B474F">
      <w:pPr>
        <w:jc w:val="both"/>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 xml:space="preserve">Linkages between the agreement work and other past, present, or future projects (both public and private sectors) that TAC members are aware of in a </w:t>
      </w:r>
      <w:proofErr w:type="gramStart"/>
      <w:r w:rsidRPr="002B474F">
        <w:rPr>
          <w:rFonts w:ascii="Arial" w:hAnsi="Arial" w:cs="Arial"/>
          <w:sz w:val="22"/>
          <w:szCs w:val="22"/>
        </w:rPr>
        <w:t>particular area</w:t>
      </w:r>
      <w:proofErr w:type="gramEnd"/>
      <w:r w:rsidRPr="002B474F">
        <w:rPr>
          <w:rFonts w:ascii="Arial" w:hAnsi="Arial" w:cs="Arial"/>
          <w:sz w:val="22"/>
          <w:szCs w:val="22"/>
        </w:rPr>
        <w:t>.</w:t>
      </w:r>
    </w:p>
    <w:p w14:paraId="372D6E92"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lastRenderedPageBreak/>
        <w:t>Evaluate the tangible benefits of the project to the state of California, and provide recommendations as needed to enhance the benefits.</w:t>
      </w:r>
    </w:p>
    <w:p w14:paraId="0DB6B480" w14:textId="5CCE36FC" w:rsid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C43F88">
      <w:pPr>
        <w:numPr>
          <w:ilvl w:val="0"/>
          <w:numId w:val="26"/>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C43F88">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77777777" w:rsidR="003443E6" w:rsidRDefault="00D050EF" w:rsidP="00E94B05">
      <w:pPr>
        <w:numPr>
          <w:ilvl w:val="0"/>
          <w:numId w:val="26"/>
        </w:numPr>
        <w:tabs>
          <w:tab w:val="num" w:pos="0"/>
        </w:tabs>
        <w:ind w:left="720"/>
        <w:jc w:val="both"/>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E94B05">
      <w:pPr>
        <w:numPr>
          <w:ilvl w:val="0"/>
          <w:numId w:val="26"/>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2B474F">
      <w:pPr>
        <w:jc w:val="both"/>
        <w:rPr>
          <w:rFonts w:ascii="Arial" w:hAnsi="Arial" w:cs="Arial"/>
          <w:sz w:val="22"/>
          <w:szCs w:val="22"/>
        </w:rPr>
      </w:pPr>
    </w:p>
    <w:p w14:paraId="23FA5FB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Researchers knowledgeable about the project subject </w:t>
      </w:r>
      <w:proofErr w:type="gramStart"/>
      <w:r w:rsidRPr="002B474F">
        <w:rPr>
          <w:rFonts w:ascii="Arial" w:hAnsi="Arial" w:cs="Arial"/>
          <w:sz w:val="22"/>
          <w:szCs w:val="22"/>
        </w:rPr>
        <w:t>matter;</w:t>
      </w:r>
      <w:proofErr w:type="gramEnd"/>
    </w:p>
    <w:p w14:paraId="55ABDFC0"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roofErr w:type="gramStart"/>
      <w:r w:rsidRPr="002B474F">
        <w:rPr>
          <w:rFonts w:ascii="Arial" w:hAnsi="Arial" w:cs="Arial"/>
          <w:sz w:val="22"/>
          <w:szCs w:val="22"/>
        </w:rPr>
        <w:t>);</w:t>
      </w:r>
      <w:proofErr w:type="gramEnd"/>
    </w:p>
    <w:p w14:paraId="3DB3A417"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Public interest market transformation </w:t>
      </w:r>
      <w:proofErr w:type="gramStart"/>
      <w:r w:rsidRPr="002B474F">
        <w:rPr>
          <w:rFonts w:ascii="Arial" w:hAnsi="Arial" w:cs="Arial"/>
          <w:sz w:val="22"/>
          <w:szCs w:val="22"/>
        </w:rPr>
        <w:t>implementers;</w:t>
      </w:r>
      <w:proofErr w:type="gramEnd"/>
    </w:p>
    <w:p w14:paraId="2FAAC9F1"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Product developers relevant to the </w:t>
      </w:r>
      <w:proofErr w:type="gramStart"/>
      <w:r w:rsidRPr="002B474F">
        <w:rPr>
          <w:rFonts w:ascii="Arial" w:hAnsi="Arial" w:cs="Arial"/>
          <w:sz w:val="22"/>
          <w:szCs w:val="22"/>
        </w:rPr>
        <w:t>project;</w:t>
      </w:r>
      <w:proofErr w:type="gramEnd"/>
    </w:p>
    <w:p w14:paraId="4611F63F"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U.S. Department of Energy research managers, or experts from other federal or state agencies relevant to the </w:t>
      </w:r>
      <w:proofErr w:type="gramStart"/>
      <w:r w:rsidRPr="002B474F">
        <w:rPr>
          <w:rFonts w:ascii="Arial" w:hAnsi="Arial" w:cs="Arial"/>
          <w:sz w:val="22"/>
          <w:szCs w:val="22"/>
        </w:rPr>
        <w:t>project;</w:t>
      </w:r>
      <w:proofErr w:type="gramEnd"/>
    </w:p>
    <w:p w14:paraId="3A20A49B"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Public interest environmental </w:t>
      </w:r>
      <w:proofErr w:type="gramStart"/>
      <w:r w:rsidRPr="002B474F">
        <w:rPr>
          <w:rFonts w:ascii="Arial" w:hAnsi="Arial" w:cs="Arial"/>
          <w:sz w:val="22"/>
          <w:szCs w:val="22"/>
        </w:rPr>
        <w:t>groups;</w:t>
      </w:r>
      <w:proofErr w:type="gramEnd"/>
    </w:p>
    <w:p w14:paraId="1157A05C"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 xml:space="preserve">Utility </w:t>
      </w:r>
      <w:proofErr w:type="gramStart"/>
      <w:r w:rsidRPr="002B474F">
        <w:rPr>
          <w:rFonts w:ascii="Arial" w:hAnsi="Arial" w:cs="Arial"/>
          <w:sz w:val="22"/>
          <w:szCs w:val="22"/>
        </w:rPr>
        <w:t>representatives;</w:t>
      </w:r>
      <w:proofErr w:type="gramEnd"/>
    </w:p>
    <w:p w14:paraId="69AF98ED" w14:textId="77777777" w:rsidR="002B474F" w:rsidRPr="002B474F" w:rsidRDefault="002B474F" w:rsidP="002B474F">
      <w:pPr>
        <w:numPr>
          <w:ilvl w:val="0"/>
          <w:numId w:val="1"/>
        </w:numPr>
        <w:ind w:left="720"/>
        <w:jc w:val="both"/>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F63986">
      <w:pPr>
        <w:numPr>
          <w:ilvl w:val="0"/>
          <w:numId w:val="26"/>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2B474F">
      <w:pPr>
        <w:keepNext/>
        <w:jc w:val="both"/>
        <w:rPr>
          <w:rFonts w:ascii="Arial" w:hAnsi="Arial" w:cs="Arial"/>
          <w:b/>
          <w:sz w:val="22"/>
          <w:szCs w:val="22"/>
        </w:rPr>
      </w:pPr>
    </w:p>
    <w:p w14:paraId="03F4615A"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F63986">
      <w:pPr>
        <w:keepNext/>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F63986">
      <w:pPr>
        <w:numPr>
          <w:ilvl w:val="0"/>
          <w:numId w:val="26"/>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2B474F">
      <w:pPr>
        <w:pStyle w:val="Technical4"/>
        <w:tabs>
          <w:tab w:val="left" w:pos="720"/>
        </w:tabs>
        <w:jc w:val="both"/>
        <w:rPr>
          <w:rFonts w:ascii="Arial" w:hAnsi="Arial" w:cs="Arial"/>
          <w:sz w:val="22"/>
          <w:szCs w:val="22"/>
        </w:rPr>
      </w:pPr>
    </w:p>
    <w:p w14:paraId="41EA0BBB"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F63986">
      <w:pPr>
        <w:numPr>
          <w:ilvl w:val="0"/>
          <w:numId w:val="28"/>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2B474F">
      <w:pPr>
        <w:keepNext/>
        <w:tabs>
          <w:tab w:val="num" w:pos="2520"/>
        </w:tabs>
        <w:jc w:val="both"/>
        <w:outlineLvl w:val="0"/>
        <w:rPr>
          <w:rFonts w:ascii="Arial" w:hAnsi="Arial" w:cs="Arial"/>
          <w:b/>
          <w:sz w:val="22"/>
          <w:szCs w:val="22"/>
        </w:rPr>
      </w:pPr>
    </w:p>
    <w:p w14:paraId="353F55BC" w14:textId="77777777" w:rsidR="002B474F" w:rsidRPr="002B474F" w:rsidRDefault="002B474F" w:rsidP="002B474F">
      <w:pPr>
        <w:keepNext/>
        <w:jc w:val="both"/>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2B474F">
      <w:pPr>
        <w:jc w:val="both"/>
        <w:rPr>
          <w:rFonts w:ascii="Arial" w:hAnsi="Arial" w:cs="Arial"/>
          <w:sz w:val="22"/>
          <w:szCs w:val="22"/>
        </w:rPr>
      </w:pPr>
    </w:p>
    <w:p w14:paraId="1407FEE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F63986">
      <w:pPr>
        <w:keepNext/>
        <w:numPr>
          <w:ilvl w:val="0"/>
          <w:numId w:val="29"/>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F63986">
      <w:pPr>
        <w:numPr>
          <w:ilvl w:val="0"/>
          <w:numId w:val="29"/>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F63986">
      <w:pPr>
        <w:keepNext/>
        <w:numPr>
          <w:ilvl w:val="0"/>
          <w:numId w:val="29"/>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C43F88">
      <w:pPr>
        <w:keepNext/>
        <w:ind w:left="720"/>
        <w:jc w:val="both"/>
        <w:rPr>
          <w:rFonts w:ascii="Arial" w:hAnsi="Arial" w:cs="Arial"/>
          <w:sz w:val="22"/>
          <w:szCs w:val="22"/>
        </w:rPr>
      </w:pPr>
    </w:p>
    <w:p w14:paraId="52E0B890" w14:textId="77777777" w:rsidR="009F3B7C" w:rsidRDefault="009F3B7C" w:rsidP="009F3B7C">
      <w:pPr>
        <w:keepNext/>
        <w:jc w:val="both"/>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9F3B7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9F3B7C">
      <w:pPr>
        <w:keepNext/>
        <w:numPr>
          <w:ilvl w:val="0"/>
          <w:numId w:val="29"/>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9F3B7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3443E6">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3443E6">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7C0716">
      <w:pPr>
        <w:keepNext/>
        <w:jc w:val="both"/>
        <w:rPr>
          <w:rFonts w:ascii="Arial" w:hAnsi="Arial" w:cs="Arial"/>
          <w:b/>
          <w:sz w:val="22"/>
          <w:szCs w:val="22"/>
        </w:rPr>
      </w:pPr>
    </w:p>
    <w:p w14:paraId="5FCB618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F63986">
      <w:pPr>
        <w:numPr>
          <w:ilvl w:val="0"/>
          <w:numId w:val="3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C43F88">
      <w:pPr>
        <w:jc w:val="both"/>
        <w:rPr>
          <w:rFonts w:ascii="Arial" w:hAnsi="Arial" w:cs="Arial"/>
          <w:sz w:val="22"/>
          <w:szCs w:val="22"/>
        </w:rPr>
      </w:pPr>
    </w:p>
    <w:p w14:paraId="29FF5930" w14:textId="77777777" w:rsidR="009F3B7C" w:rsidRPr="009F3B7C" w:rsidRDefault="009F3B7C" w:rsidP="009F3B7C">
      <w:pPr>
        <w:keepNext/>
        <w:jc w:val="both"/>
        <w:outlineLvl w:val="4"/>
        <w:rPr>
          <w:rFonts w:ascii="Arial" w:hAnsi="Arial" w:cs="Arial"/>
          <w:b/>
          <w:sz w:val="22"/>
          <w:szCs w:val="22"/>
        </w:rPr>
      </w:pPr>
      <w:r w:rsidRPr="009F3B7C">
        <w:rPr>
          <w:rFonts w:ascii="Arial" w:hAnsi="Arial" w:cs="Arial"/>
          <w:b/>
          <w:sz w:val="22"/>
          <w:szCs w:val="22"/>
        </w:rPr>
        <w:t xml:space="preserve">Subtask 1.12 Project Performance Metrics </w:t>
      </w:r>
    </w:p>
    <w:p w14:paraId="440D5E7A" w14:textId="418752CC" w:rsidR="009F3B7C" w:rsidRPr="009F3B7C" w:rsidRDefault="009F3B7C" w:rsidP="009F3B7C">
      <w:pPr>
        <w:jc w:val="both"/>
        <w:rPr>
          <w:rFonts w:ascii="Arial" w:hAnsi="Arial" w:cs="Arial"/>
          <w:sz w:val="22"/>
          <w:szCs w:val="22"/>
        </w:rPr>
      </w:pPr>
      <w:r w:rsidRPr="009F3B7C">
        <w:rPr>
          <w:rFonts w:ascii="Arial" w:hAnsi="Arial" w:cs="Arial"/>
          <w:sz w:val="22"/>
          <w:szCs w:val="22"/>
        </w:rPr>
        <w:t>The goal of this subtask is to identify key performance targets for the project.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4FEE5891" w14:textId="77777777" w:rsidR="009F3B7C" w:rsidRPr="009F3B7C" w:rsidRDefault="009F3B7C" w:rsidP="009F3B7C">
      <w:pPr>
        <w:jc w:val="both"/>
        <w:rPr>
          <w:rFonts w:ascii="Arial" w:hAnsi="Arial" w:cs="Arial"/>
          <w:sz w:val="22"/>
          <w:szCs w:val="22"/>
        </w:rPr>
      </w:pPr>
    </w:p>
    <w:p w14:paraId="05C8A23F"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7D05101E" w14:textId="46FA324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Complete and submit the </w:t>
      </w:r>
      <w:r w:rsidR="00022C13">
        <w:rPr>
          <w:rFonts w:ascii="Arial" w:hAnsi="Arial" w:cs="Arial"/>
          <w:sz w:val="22"/>
          <w:szCs w:val="22"/>
        </w:rPr>
        <w:t xml:space="preserve">draft </w:t>
      </w:r>
      <w:r w:rsidRPr="00C43F88">
        <w:rPr>
          <w:rFonts w:ascii="Arial" w:hAnsi="Arial" w:cs="Arial"/>
          <w:i/>
          <w:sz w:val="22"/>
          <w:szCs w:val="22"/>
        </w:rPr>
        <w:t>Project Performance Metrics Questionnaire</w:t>
      </w:r>
      <w:r w:rsidRPr="009F3B7C">
        <w:rPr>
          <w:rFonts w:ascii="Arial" w:hAnsi="Arial" w:cs="Arial"/>
          <w:sz w:val="22"/>
          <w:szCs w:val="22"/>
        </w:rPr>
        <w:t xml:space="preserve"> to the CAM </w:t>
      </w:r>
      <w:r w:rsidRPr="009F3B7C">
        <w:rPr>
          <w:rFonts w:ascii="Arial" w:hAnsi="Arial" w:cs="Arial"/>
          <w:sz w:val="22"/>
          <w:szCs w:val="22"/>
        </w:rPr>
        <w:lastRenderedPageBreak/>
        <w:t xml:space="preserve">prior </w:t>
      </w:r>
      <w:r w:rsidR="009B27AA">
        <w:rPr>
          <w:rFonts w:ascii="Arial" w:hAnsi="Arial" w:cs="Arial"/>
          <w:sz w:val="22"/>
          <w:szCs w:val="22"/>
        </w:rPr>
        <w:t xml:space="preserve">to </w:t>
      </w:r>
      <w:r w:rsidRPr="009F3B7C">
        <w:rPr>
          <w:rFonts w:ascii="Arial" w:hAnsi="Arial" w:cs="Arial"/>
          <w:sz w:val="22"/>
          <w:szCs w:val="22"/>
        </w:rPr>
        <w:t xml:space="preserve">the Kick-off Meeting. </w:t>
      </w:r>
    </w:p>
    <w:p w14:paraId="464848CF" w14:textId="37EEC24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Pr="009B27AA">
        <w:rPr>
          <w:rFonts w:ascii="Arial" w:hAnsi="Arial" w:cs="Arial"/>
          <w:i/>
          <w:sz w:val="22"/>
          <w:szCs w:val="22"/>
        </w:rPr>
        <w:t xml:space="preserve">Project Performance Metrics </w:t>
      </w:r>
      <w:r w:rsidR="009B27AA" w:rsidRPr="009B27AA">
        <w:rPr>
          <w:rFonts w:ascii="Arial" w:hAnsi="Arial" w:cs="Arial"/>
          <w:i/>
          <w:sz w:val="22"/>
          <w:szCs w:val="22"/>
        </w:rPr>
        <w:t xml:space="preserve">Questionnaire </w:t>
      </w:r>
      <w:r w:rsidRPr="009F3B7C">
        <w:rPr>
          <w:rFonts w:ascii="Arial" w:hAnsi="Arial" w:cs="Arial"/>
          <w:sz w:val="22"/>
          <w:szCs w:val="22"/>
        </w:rPr>
        <w:t xml:space="preserve">at the first TAC meeting to solicit input and comments from the TAC members. </w:t>
      </w:r>
    </w:p>
    <w:p w14:paraId="5E1DF50E" w14:textId="77777777"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3E4EFB58" w14:textId="0EBEECDB"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proposes to incorporate into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 xml:space="preserve">.  </w:t>
      </w:r>
    </w:p>
    <w:p w14:paraId="770D2FF7" w14:textId="77777777" w:rsidR="009F3B7C" w:rsidRPr="009F3B7C" w:rsidRDefault="009F3B7C" w:rsidP="00C43F88">
      <w:pPr>
        <w:numPr>
          <w:ilvl w:val="0"/>
          <w:numId w:val="70"/>
        </w:numPr>
        <w:jc w:val="both"/>
        <w:rPr>
          <w:rFonts w:ascii="Arial" w:hAnsi="Arial" w:cs="Arial"/>
          <w:sz w:val="22"/>
          <w:szCs w:val="22"/>
        </w:rPr>
      </w:pPr>
      <w:r w:rsidRPr="009F3B7C">
        <w:rPr>
          <w:rFonts w:ascii="Arial" w:hAnsi="Arial" w:cs="Arial"/>
          <w:sz w:val="22"/>
          <w:szCs w:val="22"/>
        </w:rPr>
        <w:t xml:space="preserve">TAC comments the recipient does not propose to incorporate with and explanation why. </w:t>
      </w:r>
    </w:p>
    <w:p w14:paraId="4FF5FE22" w14:textId="53FFFD3F"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S</w:t>
      </w:r>
      <w:r w:rsidR="00FC1982">
        <w:rPr>
          <w:rFonts w:ascii="Arial" w:hAnsi="Arial" w:cs="Arial"/>
          <w:sz w:val="22"/>
          <w:szCs w:val="22"/>
        </w:rPr>
        <w:t>ubmit a</w:t>
      </w:r>
      <w:r w:rsidR="00022C13">
        <w:rPr>
          <w:rFonts w:ascii="Arial" w:hAnsi="Arial" w:cs="Arial"/>
          <w:sz w:val="22"/>
          <w:szCs w:val="22"/>
        </w:rPr>
        <w:t xml:space="preserve"> final </w:t>
      </w:r>
      <w:r w:rsidRPr="00C43F88">
        <w:rPr>
          <w:rFonts w:ascii="Arial" w:hAnsi="Arial" w:cs="Arial"/>
          <w:i/>
          <w:sz w:val="22"/>
          <w:szCs w:val="22"/>
        </w:rPr>
        <w:t>Project Performance Metrics Questionnaire</w:t>
      </w:r>
      <w:r w:rsidR="004D07BD">
        <w:rPr>
          <w:rFonts w:ascii="Arial" w:hAnsi="Arial" w:cs="Arial"/>
          <w:sz w:val="22"/>
          <w:szCs w:val="22"/>
        </w:rPr>
        <w:t xml:space="preserve"> with </w:t>
      </w:r>
      <w:r w:rsidR="00022C13">
        <w:rPr>
          <w:rFonts w:ascii="Arial" w:hAnsi="Arial" w:cs="Arial"/>
          <w:sz w:val="22"/>
          <w:szCs w:val="22"/>
        </w:rPr>
        <w:t xml:space="preserve">incorporated </w:t>
      </w:r>
      <w:r w:rsidR="004D07BD">
        <w:rPr>
          <w:rFonts w:ascii="Arial" w:hAnsi="Arial" w:cs="Arial"/>
          <w:sz w:val="22"/>
          <w:szCs w:val="22"/>
        </w:rPr>
        <w:t>TAC feedback</w:t>
      </w:r>
      <w:r w:rsidRPr="009F3B7C">
        <w:rPr>
          <w:rFonts w:ascii="Arial" w:hAnsi="Arial" w:cs="Arial"/>
          <w:sz w:val="22"/>
          <w:szCs w:val="22"/>
        </w:rPr>
        <w:t>.</w:t>
      </w:r>
    </w:p>
    <w:p w14:paraId="2B232B4E" w14:textId="64BD5D5A"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recipient met each of the performance metrics in the </w:t>
      </w:r>
      <w:r w:rsidR="009B27AA">
        <w:rPr>
          <w:rFonts w:ascii="Arial" w:hAnsi="Arial" w:cs="Arial"/>
          <w:sz w:val="22"/>
          <w:szCs w:val="22"/>
        </w:rPr>
        <w:t>final</w:t>
      </w:r>
      <w:r w:rsidR="009B27AA" w:rsidRPr="009F3B7C">
        <w:rPr>
          <w:rFonts w:ascii="Arial" w:hAnsi="Arial" w:cs="Arial"/>
          <w:sz w:val="22"/>
          <w:szCs w:val="22"/>
        </w:rPr>
        <w:t xml:space="preserve"> </w:t>
      </w:r>
      <w:r w:rsidRPr="009B27AA">
        <w:rPr>
          <w:rFonts w:ascii="Arial" w:hAnsi="Arial" w:cs="Arial"/>
          <w:i/>
          <w:sz w:val="22"/>
          <w:szCs w:val="22"/>
        </w:rPr>
        <w:t>Project Performance Metrics Questionnaire</w:t>
      </w:r>
      <w:r w:rsidRPr="009F3B7C">
        <w:rPr>
          <w:rFonts w:ascii="Arial" w:hAnsi="Arial" w:cs="Arial"/>
          <w:sz w:val="22"/>
          <w:szCs w:val="22"/>
        </w:rPr>
        <w:t>.</w:t>
      </w:r>
    </w:p>
    <w:p w14:paraId="7F4117B7" w14:textId="05347D5D" w:rsidR="009F3B7C" w:rsidRPr="009F3B7C" w:rsidRDefault="009F3B7C" w:rsidP="00C43F88">
      <w:pPr>
        <w:widowControl w:val="0"/>
        <w:numPr>
          <w:ilvl w:val="0"/>
          <w:numId w:val="29"/>
        </w:numPr>
        <w:jc w:val="both"/>
        <w:rPr>
          <w:rFonts w:ascii="Arial" w:hAnsi="Arial" w:cs="Arial"/>
          <w:sz w:val="22"/>
          <w:szCs w:val="22"/>
        </w:rPr>
      </w:pPr>
      <w:r w:rsidRPr="009F3B7C">
        <w:rPr>
          <w:rFonts w:ascii="Arial" w:hAnsi="Arial" w:cs="Arial"/>
          <w:sz w:val="22"/>
          <w:szCs w:val="22"/>
        </w:rPr>
        <w:t xml:space="preserve">Discuss the </w:t>
      </w:r>
      <w:r w:rsidR="004D134A">
        <w:rPr>
          <w:rFonts w:ascii="Arial" w:hAnsi="Arial" w:cs="Arial"/>
          <w:sz w:val="22"/>
          <w:szCs w:val="22"/>
        </w:rPr>
        <w:t xml:space="preserve">final </w:t>
      </w:r>
      <w:r w:rsidRPr="009B27AA">
        <w:rPr>
          <w:rFonts w:ascii="Arial" w:hAnsi="Arial" w:cs="Arial"/>
          <w:i/>
          <w:sz w:val="22"/>
          <w:szCs w:val="22"/>
        </w:rPr>
        <w:t xml:space="preserve">Project Performance </w:t>
      </w:r>
      <w:r w:rsidR="00022C13" w:rsidRPr="009B27AA">
        <w:rPr>
          <w:rFonts w:ascii="Arial" w:hAnsi="Arial" w:cs="Arial"/>
          <w:i/>
          <w:sz w:val="22"/>
          <w:szCs w:val="22"/>
        </w:rPr>
        <w:t xml:space="preserve">Metrics </w:t>
      </w:r>
      <w:r w:rsidRPr="009B27AA">
        <w:rPr>
          <w:rFonts w:ascii="Arial" w:hAnsi="Arial" w:cs="Arial"/>
          <w:i/>
          <w:sz w:val="22"/>
          <w:szCs w:val="22"/>
        </w:rPr>
        <w:t>Questionnaire</w:t>
      </w:r>
      <w:r w:rsidRPr="009F3B7C">
        <w:rPr>
          <w:rFonts w:ascii="Arial" w:hAnsi="Arial" w:cs="Arial"/>
          <w:sz w:val="22"/>
          <w:szCs w:val="22"/>
        </w:rPr>
        <w:t xml:space="preserve"> </w:t>
      </w:r>
      <w:r w:rsidR="004D134A">
        <w:rPr>
          <w:rFonts w:ascii="Arial" w:hAnsi="Arial" w:cs="Arial"/>
          <w:sz w:val="22"/>
          <w:szCs w:val="22"/>
        </w:rPr>
        <w:t xml:space="preserve">and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16E0B9C2" w14:textId="25924503" w:rsidR="009F3B7C" w:rsidRPr="009F3B7C" w:rsidRDefault="009F3B7C" w:rsidP="009F3B7C">
      <w:pPr>
        <w:keepNext/>
        <w:jc w:val="both"/>
        <w:rPr>
          <w:rFonts w:ascii="Arial" w:hAnsi="Arial" w:cs="Arial"/>
          <w:b/>
          <w:sz w:val="22"/>
          <w:szCs w:val="22"/>
        </w:rPr>
      </w:pPr>
    </w:p>
    <w:p w14:paraId="4643122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161D4C39" w14:textId="10E3EF5E"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Project Pe</w:t>
      </w:r>
      <w:r w:rsidR="00367004">
        <w:rPr>
          <w:rFonts w:ascii="Arial" w:hAnsi="Arial" w:cs="Arial"/>
          <w:sz w:val="22"/>
          <w:szCs w:val="22"/>
        </w:rPr>
        <w:t>rformance Metrics Questionnaire</w:t>
      </w:r>
      <w:r w:rsidR="009B27AA">
        <w:rPr>
          <w:rFonts w:ascii="Arial" w:hAnsi="Arial" w:cs="Arial"/>
          <w:sz w:val="22"/>
          <w:szCs w:val="22"/>
        </w:rPr>
        <w:t xml:space="preserve"> (draft and final)</w:t>
      </w:r>
      <w:r w:rsidRPr="009F3B7C">
        <w:rPr>
          <w:rFonts w:ascii="Arial" w:hAnsi="Arial" w:cs="Arial"/>
          <w:sz w:val="22"/>
          <w:szCs w:val="22"/>
        </w:rPr>
        <w:t xml:space="preserve"> </w:t>
      </w:r>
    </w:p>
    <w:p w14:paraId="7D01F48E"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2F402871" w14:textId="77777777" w:rsidR="009F3B7C" w:rsidRPr="009F3B7C" w:rsidRDefault="009F3B7C" w:rsidP="009F3B7C">
      <w:pPr>
        <w:numPr>
          <w:ilvl w:val="0"/>
          <w:numId w:val="30"/>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675E52BF" w14:textId="77777777" w:rsidR="009F3B7C" w:rsidRPr="002B474F" w:rsidRDefault="009F3B7C" w:rsidP="00C43F88">
      <w:pPr>
        <w:jc w:val="both"/>
        <w:rPr>
          <w:rFonts w:ascii="Arial" w:hAnsi="Arial" w:cs="Arial"/>
          <w:sz w:val="22"/>
          <w:szCs w:val="22"/>
        </w:rPr>
      </w:pPr>
    </w:p>
    <w:p w14:paraId="26785FA5" w14:textId="77777777" w:rsidR="00781C53" w:rsidRDefault="002B474F" w:rsidP="00F63986">
      <w:pPr>
        <w:numPr>
          <w:ilvl w:val="0"/>
          <w:numId w:val="57"/>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72FA1055" w14:textId="77777777" w:rsidR="002B474F" w:rsidRPr="002B474F" w:rsidRDefault="002B474F" w:rsidP="002B474F">
      <w:pPr>
        <w:jc w:val="both"/>
        <w:rPr>
          <w:rFonts w:ascii="Arial" w:hAnsi="Arial" w:cs="Arial"/>
          <w:b/>
          <w:sz w:val="22"/>
          <w:szCs w:val="22"/>
        </w:rPr>
      </w:pPr>
    </w:p>
    <w:p w14:paraId="7E519372"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2B474F">
      <w:pPr>
        <w:pStyle w:val="BodyText"/>
        <w:tabs>
          <w:tab w:val="center" w:pos="4590"/>
        </w:tabs>
        <w:rPr>
          <w:rFonts w:ascii="Arial" w:hAnsi="Arial" w:cs="Arial"/>
          <w:b/>
          <w:i w:val="0"/>
          <w:sz w:val="22"/>
          <w:szCs w:val="22"/>
        </w:rPr>
      </w:pPr>
    </w:p>
    <w:p w14:paraId="0210FC26"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F63986">
      <w:pPr>
        <w:numPr>
          <w:ilvl w:val="2"/>
          <w:numId w:val="42"/>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F63986">
      <w:pPr>
        <w:numPr>
          <w:ilvl w:val="2"/>
          <w:numId w:val="42"/>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F63986">
      <w:pPr>
        <w:numPr>
          <w:ilvl w:val="0"/>
          <w:numId w:val="42"/>
        </w:numPr>
        <w:jc w:val="both"/>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2B474F">
      <w:pPr>
        <w:ind w:left="720"/>
        <w:jc w:val="both"/>
        <w:rPr>
          <w:rFonts w:ascii="Arial" w:hAnsi="Arial" w:cs="Arial"/>
          <w:b/>
          <w:sz w:val="22"/>
          <w:szCs w:val="22"/>
        </w:rPr>
      </w:pPr>
    </w:p>
    <w:p w14:paraId="7FA130F7"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F63986">
      <w:pPr>
        <w:numPr>
          <w:ilvl w:val="0"/>
          <w:numId w:val="53"/>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6C91026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2B474F">
      <w:pPr>
        <w:pStyle w:val="BodyText"/>
        <w:tabs>
          <w:tab w:val="center" w:pos="630"/>
        </w:tabs>
        <w:ind w:left="-90"/>
        <w:rPr>
          <w:rFonts w:ascii="Arial" w:hAnsi="Arial" w:cs="Arial"/>
          <w:i w:val="0"/>
          <w:color w:val="0070C0"/>
          <w:sz w:val="22"/>
          <w:szCs w:val="22"/>
        </w:rPr>
      </w:pPr>
    </w:p>
    <w:p w14:paraId="7D08DBC0" w14:textId="4E073EB3" w:rsidR="00DD54CB" w:rsidRPr="00A07254" w:rsidRDefault="00DD54CB" w:rsidP="00424855">
      <w:pPr>
        <w:tabs>
          <w:tab w:val="center" w:pos="4590"/>
        </w:tabs>
        <w:jc w:val="both"/>
        <w:rPr>
          <w:rFonts w:ascii="Arial Bold" w:hAnsi="Arial Bold"/>
          <w:b/>
          <w:i/>
          <w:caps/>
          <w:sz w:val="22"/>
        </w:rPr>
      </w:pPr>
      <w:r w:rsidRPr="00A07254">
        <w:rPr>
          <w:rFonts w:ascii="Arial Bold" w:hAnsi="Arial Bold"/>
          <w:b/>
          <w:caps/>
          <w:sz w:val="22"/>
        </w:rPr>
        <w:t xml:space="preserve">TASK </w:t>
      </w:r>
      <w:r>
        <w:rPr>
          <w:rFonts w:ascii="Arial Bold" w:hAnsi="Arial Bold" w:cs="Arial"/>
          <w:b/>
          <w:caps/>
          <w:sz w:val="22"/>
          <w:szCs w:val="22"/>
        </w:rPr>
        <w:t>X</w:t>
      </w:r>
      <w:r w:rsidRPr="000332BD">
        <w:rPr>
          <w:rFonts w:ascii="Arial Bold" w:hAnsi="Arial Bold" w:cs="Arial"/>
          <w:b/>
          <w:caps/>
          <w:sz w:val="22"/>
          <w:szCs w:val="22"/>
        </w:rPr>
        <w:t xml:space="preserve"> Demonstration</w:t>
      </w:r>
      <w:r w:rsidRPr="00A07254">
        <w:rPr>
          <w:rFonts w:ascii="Arial Bold" w:hAnsi="Arial Bold"/>
          <w:b/>
          <w:caps/>
          <w:sz w:val="22"/>
        </w:rPr>
        <w:t xml:space="preserve"> of </w:t>
      </w:r>
      <w:r w:rsidRPr="000332BD">
        <w:rPr>
          <w:rFonts w:ascii="Arial Bold" w:hAnsi="Arial Bold" w:cs="Arial"/>
          <w:b/>
          <w:caps/>
          <w:sz w:val="22"/>
          <w:szCs w:val="22"/>
        </w:rPr>
        <w:t>Pilot Line Production</w:t>
      </w:r>
    </w:p>
    <w:p w14:paraId="57E35F4B" w14:textId="77777777" w:rsidR="00DD54CB" w:rsidRPr="000332BD" w:rsidRDefault="00DD54CB" w:rsidP="00DD54CB">
      <w:pPr>
        <w:jc w:val="both"/>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proofErr w:type="gramStart"/>
      <w:r w:rsidRPr="000332BD">
        <w:rPr>
          <w:rFonts w:ascii="Arial" w:hAnsi="Arial" w:cs="Arial"/>
          <w:sz w:val="22"/>
          <w:szCs w:val="22"/>
        </w:rPr>
        <w:t>properly</w:t>
      </w:r>
      <w:proofErr w:type="gramEnd"/>
      <w:r w:rsidRPr="000332BD">
        <w:rPr>
          <w:rFonts w:ascii="Arial" w:hAnsi="Arial" w:cs="Arial"/>
          <w:sz w:val="22"/>
          <w:szCs w:val="22"/>
        </w:rPr>
        <w:t xml:space="preserve"> and all achieve low rate initial production. During this </w:t>
      </w:r>
      <w:proofErr w:type="gramStart"/>
      <w:r w:rsidRPr="000332BD">
        <w:rPr>
          <w:rFonts w:ascii="Arial" w:hAnsi="Arial" w:cs="Arial"/>
          <w:sz w:val="22"/>
          <w:szCs w:val="22"/>
        </w:rPr>
        <w:t>task</w:t>
      </w:r>
      <w:proofErr w:type="gramEnd"/>
      <w:r w:rsidRPr="000332BD">
        <w:rPr>
          <w:rFonts w:ascii="Arial" w:hAnsi="Arial" w:cs="Arial"/>
          <w:sz w:val="22"/>
          <w:szCs w:val="22"/>
        </w:rPr>
        <w:t xml:space="preserve"> a test method will be developed to ensure processing rates are acceptable and product quality is replicable.</w:t>
      </w:r>
    </w:p>
    <w:p w14:paraId="48CB948A" w14:textId="77777777" w:rsidR="00DD54CB" w:rsidRPr="000332BD" w:rsidRDefault="00DD54CB" w:rsidP="00DD54CB">
      <w:pPr>
        <w:jc w:val="both"/>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B70D96">
      <w:pPr>
        <w:jc w:val="both"/>
        <w:rPr>
          <w:rFonts w:ascii="Arial" w:hAnsi="Arial"/>
          <w:b/>
          <w:i/>
          <w:sz w:val="22"/>
        </w:rPr>
      </w:pPr>
      <w:r w:rsidRPr="00B70D96">
        <w:rPr>
          <w:rFonts w:ascii="Arial" w:hAnsi="Arial"/>
          <w:b/>
          <w:sz w:val="22"/>
        </w:rPr>
        <w:t>The Recipient shall:</w:t>
      </w:r>
    </w:p>
    <w:p w14:paraId="52822A3D" w14:textId="77777777" w:rsidR="00DD54CB" w:rsidRDefault="00DD54CB" w:rsidP="00DD54CB">
      <w:pPr>
        <w:numPr>
          <w:ilvl w:val="0"/>
          <w:numId w:val="82"/>
        </w:numPr>
        <w:contextualSpacing/>
        <w:jc w:val="both"/>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DD54CB">
      <w:pPr>
        <w:numPr>
          <w:ilvl w:val="1"/>
          <w:numId w:val="82"/>
        </w:numPr>
        <w:contextualSpacing/>
        <w:jc w:val="both"/>
        <w:rPr>
          <w:rFonts w:ascii="Arial" w:hAnsi="Arial" w:cs="Arial"/>
          <w:sz w:val="22"/>
          <w:szCs w:val="22"/>
        </w:rPr>
      </w:pPr>
      <w:r>
        <w:rPr>
          <w:rFonts w:ascii="Arial" w:hAnsi="Arial" w:cs="Arial"/>
          <w:sz w:val="22"/>
          <w:szCs w:val="22"/>
        </w:rPr>
        <w:t>Product quality</w:t>
      </w:r>
    </w:p>
    <w:p w14:paraId="308764BE" w14:textId="3D5BC5D3" w:rsidR="00405557" w:rsidRDefault="00405557" w:rsidP="00E17A37">
      <w:pPr>
        <w:numPr>
          <w:ilvl w:val="0"/>
          <w:numId w:val="82"/>
        </w:numPr>
        <w:contextualSpacing/>
        <w:jc w:val="both"/>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The tests being conducted</w:t>
      </w:r>
    </w:p>
    <w:p w14:paraId="1DA91E8E" w14:textId="4FA8D191"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226445">
      <w:pPr>
        <w:numPr>
          <w:ilvl w:val="1"/>
          <w:numId w:val="82"/>
        </w:numPr>
        <w:contextualSpacing/>
        <w:jc w:val="both"/>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226445">
      <w:pPr>
        <w:numPr>
          <w:ilvl w:val="1"/>
          <w:numId w:val="82"/>
        </w:numPr>
        <w:contextualSpacing/>
        <w:jc w:val="both"/>
        <w:rPr>
          <w:rFonts w:ascii="Arial" w:hAnsi="Arial" w:cs="Arial"/>
          <w:sz w:val="22"/>
          <w:szCs w:val="22"/>
        </w:rPr>
      </w:pPr>
      <w:r>
        <w:rPr>
          <w:rFonts w:ascii="Arial" w:hAnsi="Arial" w:cs="Arial"/>
          <w:sz w:val="22"/>
          <w:szCs w:val="22"/>
        </w:rPr>
        <w:t>Desired certifications</w:t>
      </w:r>
    </w:p>
    <w:p w14:paraId="2A666C4C" w14:textId="18379DCF" w:rsidR="00DD54CB" w:rsidRDefault="00DD54CB" w:rsidP="00DD54CB">
      <w:pPr>
        <w:numPr>
          <w:ilvl w:val="0"/>
          <w:numId w:val="82"/>
        </w:numPr>
        <w:jc w:val="both"/>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DD54CB">
      <w:pPr>
        <w:numPr>
          <w:ilvl w:val="1"/>
          <w:numId w:val="82"/>
        </w:numPr>
        <w:jc w:val="both"/>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lastRenderedPageBreak/>
        <w:t>P</w:t>
      </w:r>
      <w:r w:rsidRPr="000332BD">
        <w:rPr>
          <w:rFonts w:ascii="Arial" w:hAnsi="Arial" w:cs="Arial"/>
          <w:sz w:val="22"/>
          <w:szCs w:val="22"/>
        </w:rPr>
        <w:t xml:space="preserve">rocess and results of the final demonstration </w:t>
      </w:r>
    </w:p>
    <w:p w14:paraId="30E4CF39" w14:textId="28ADC2CD"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DD54CB">
      <w:pPr>
        <w:numPr>
          <w:ilvl w:val="2"/>
          <w:numId w:val="82"/>
        </w:numPr>
        <w:jc w:val="both"/>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DD54CB">
      <w:pPr>
        <w:numPr>
          <w:ilvl w:val="2"/>
          <w:numId w:val="82"/>
        </w:numPr>
        <w:jc w:val="both"/>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B70D96">
      <w:pPr>
        <w:numPr>
          <w:ilvl w:val="0"/>
          <w:numId w:val="82"/>
        </w:numPr>
        <w:jc w:val="both"/>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B70D96">
      <w:pPr>
        <w:pStyle w:val="NormalWeb"/>
        <w:numPr>
          <w:ilvl w:val="0"/>
          <w:numId w:val="82"/>
        </w:numPr>
        <w:spacing w:before="0" w:beforeAutospacing="0" w:after="0" w:afterAutospacing="0"/>
        <w:jc w:val="both"/>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424855">
      <w:pPr>
        <w:ind w:left="720"/>
        <w:contextualSpacing/>
        <w:jc w:val="both"/>
        <w:rPr>
          <w:rFonts w:ascii="Arial" w:hAnsi="Arial"/>
          <w:b/>
          <w:sz w:val="22"/>
        </w:rPr>
      </w:pPr>
    </w:p>
    <w:p w14:paraId="63C3327E" w14:textId="77777777" w:rsidR="00DD54CB" w:rsidRPr="00424855" w:rsidRDefault="00DD54CB" w:rsidP="00DD54CB">
      <w:pPr>
        <w:jc w:val="both"/>
        <w:rPr>
          <w:rFonts w:ascii="Arial" w:hAnsi="Arial"/>
          <w:b/>
          <w:sz w:val="22"/>
        </w:rPr>
      </w:pPr>
      <w:r w:rsidRPr="00424855">
        <w:rPr>
          <w:rFonts w:ascii="Arial" w:hAnsi="Arial"/>
          <w:b/>
          <w:sz w:val="22"/>
        </w:rPr>
        <w:t>Products:</w:t>
      </w:r>
    </w:p>
    <w:p w14:paraId="652FBBB0" w14:textId="67DC5774" w:rsidR="00DD54CB" w:rsidRPr="00424855" w:rsidRDefault="00DD54CB" w:rsidP="00424855">
      <w:pPr>
        <w:pStyle w:val="BodyText"/>
        <w:numPr>
          <w:ilvl w:val="0"/>
          <w:numId w:val="53"/>
        </w:numPr>
        <w:tabs>
          <w:tab w:val="center" w:pos="630"/>
        </w:tabs>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424855">
      <w:pPr>
        <w:pStyle w:val="BodyText"/>
        <w:numPr>
          <w:ilvl w:val="0"/>
          <w:numId w:val="53"/>
        </w:numPr>
        <w:tabs>
          <w:tab w:val="center" w:pos="630"/>
        </w:tabs>
        <w:rPr>
          <w:rFonts w:ascii="Arial" w:hAnsi="Arial"/>
          <w:sz w:val="22"/>
        </w:rPr>
      </w:pPr>
      <w:r w:rsidRPr="00424855">
        <w:rPr>
          <w:rFonts w:ascii="Arial" w:hAnsi="Arial"/>
          <w:i w:val="0"/>
          <w:sz w:val="22"/>
        </w:rPr>
        <w:t>CPR Report</w:t>
      </w:r>
    </w:p>
    <w:p w14:paraId="7E4F3404" w14:textId="77777777" w:rsidR="002B474F" w:rsidRPr="002B474F" w:rsidRDefault="002B474F" w:rsidP="002B474F">
      <w:pPr>
        <w:jc w:val="both"/>
        <w:rPr>
          <w:rFonts w:ascii="Arial" w:hAnsi="Arial" w:cs="Arial"/>
          <w:b/>
          <w:sz w:val="22"/>
          <w:szCs w:val="22"/>
        </w:rPr>
      </w:pPr>
    </w:p>
    <w:p w14:paraId="3F8B7C62" w14:textId="77777777" w:rsidR="002B474F" w:rsidRPr="002B474F" w:rsidRDefault="002B474F" w:rsidP="002B474F">
      <w:pPr>
        <w:jc w:val="both"/>
        <w:rPr>
          <w:rFonts w:ascii="Arial" w:hAnsi="Arial" w:cs="Arial"/>
          <w:b/>
          <w:sz w:val="22"/>
          <w:szCs w:val="22"/>
        </w:rPr>
      </w:pPr>
    </w:p>
    <w:p w14:paraId="652F8A0D"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[TBD-1]</w:t>
      </w:r>
      <w:r w:rsidRPr="002B474F">
        <w:rPr>
          <w:rFonts w:ascii="Arial" w:hAnsi="Arial" w:cs="Arial"/>
          <w:b/>
          <w:sz w:val="22"/>
          <w:szCs w:val="22"/>
        </w:rPr>
        <w:t xml:space="preserve"> </w:t>
      </w:r>
      <w:r w:rsidRPr="00810C39">
        <w:rPr>
          <w:rFonts w:ascii="Arial Bold" w:hAnsi="Arial Bold" w:cs="Arial"/>
          <w:b/>
          <w:caps/>
          <w:sz w:val="22"/>
          <w:szCs w:val="22"/>
        </w:rPr>
        <w:t>Evaluation of Project Benefits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6BCFF561" w14:textId="77777777" w:rsidR="002B474F" w:rsidRPr="002B474F" w:rsidRDefault="002B474F" w:rsidP="002B474F">
      <w:pPr>
        <w:keepNext/>
        <w:jc w:val="both"/>
        <w:rPr>
          <w:rFonts w:ascii="Arial" w:hAnsi="Arial" w:cs="Arial"/>
          <w:sz w:val="22"/>
          <w:szCs w:val="22"/>
        </w:rPr>
      </w:pPr>
      <w:r w:rsidRPr="002B474F">
        <w:rPr>
          <w:rFonts w:ascii="Arial" w:hAnsi="Arial" w:cs="Arial"/>
          <w:sz w:val="22"/>
          <w:szCs w:val="22"/>
        </w:rPr>
        <w:t xml:space="preserve">The goal of this task is to report the benefits resulting from this project. </w:t>
      </w:r>
    </w:p>
    <w:p w14:paraId="24057038" w14:textId="77777777" w:rsidR="002B474F" w:rsidRPr="002B474F" w:rsidRDefault="002B474F" w:rsidP="002B474F">
      <w:pPr>
        <w:keepNext/>
        <w:jc w:val="both"/>
        <w:rPr>
          <w:rFonts w:ascii="Arial" w:hAnsi="Arial" w:cs="Arial"/>
          <w:b/>
          <w:sz w:val="22"/>
          <w:szCs w:val="22"/>
        </w:rPr>
      </w:pPr>
    </w:p>
    <w:p w14:paraId="7FAED00F"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7070C6BC"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 xml:space="preserve">Complete three Project Benefits Questionnaires that correspond to three main intervals in the Agreement: (1) </w:t>
      </w:r>
      <w:r w:rsidRPr="002B474F">
        <w:rPr>
          <w:rFonts w:ascii="Arial" w:hAnsi="Arial" w:cs="Arial"/>
          <w:i/>
          <w:sz w:val="22"/>
          <w:szCs w:val="22"/>
        </w:rPr>
        <w:t>Kick-off Meeting Benefits Questionnaire</w:t>
      </w:r>
      <w:r w:rsidRPr="002B474F">
        <w:rPr>
          <w:rFonts w:ascii="Arial" w:hAnsi="Arial" w:cs="Arial"/>
          <w:sz w:val="22"/>
          <w:szCs w:val="22"/>
        </w:rPr>
        <w:t xml:space="preserve">; (2) </w:t>
      </w:r>
      <w:r w:rsidRPr="002B474F">
        <w:rPr>
          <w:rFonts w:ascii="Arial" w:hAnsi="Arial" w:cs="Arial"/>
          <w:i/>
          <w:sz w:val="22"/>
          <w:szCs w:val="22"/>
        </w:rPr>
        <w:t>Mid-term Benefits Questionnaire</w:t>
      </w:r>
      <w:r w:rsidRPr="002B474F">
        <w:rPr>
          <w:rFonts w:ascii="Arial" w:hAnsi="Arial" w:cs="Arial"/>
          <w:sz w:val="22"/>
          <w:szCs w:val="22"/>
        </w:rPr>
        <w:t xml:space="preserve">; and (3) </w:t>
      </w:r>
      <w:r w:rsidRPr="002B474F">
        <w:rPr>
          <w:rFonts w:ascii="Arial" w:hAnsi="Arial" w:cs="Arial"/>
          <w:i/>
          <w:sz w:val="22"/>
          <w:szCs w:val="22"/>
        </w:rPr>
        <w:t>Final Meeting Benefits Questionnaire</w:t>
      </w:r>
      <w:r w:rsidRPr="002B474F">
        <w:rPr>
          <w:rFonts w:ascii="Arial" w:hAnsi="Arial" w:cs="Arial"/>
          <w:sz w:val="22"/>
          <w:szCs w:val="22"/>
        </w:rPr>
        <w:t xml:space="preserve">.  </w:t>
      </w:r>
    </w:p>
    <w:p w14:paraId="3184FABB" w14:textId="77777777" w:rsidR="002B474F" w:rsidRPr="002B474F" w:rsidRDefault="002B474F" w:rsidP="00F63986">
      <w:pPr>
        <w:keepNext/>
        <w:numPr>
          <w:ilvl w:val="0"/>
          <w:numId w:val="38"/>
        </w:numPr>
        <w:ind w:left="720"/>
        <w:jc w:val="both"/>
        <w:rPr>
          <w:rFonts w:ascii="Arial" w:hAnsi="Arial" w:cs="Arial"/>
          <w:sz w:val="22"/>
          <w:szCs w:val="22"/>
        </w:rPr>
      </w:pPr>
      <w:r w:rsidRPr="002B474F">
        <w:rPr>
          <w:rFonts w:ascii="Arial" w:hAnsi="Arial" w:cs="Arial"/>
          <w:sz w:val="22"/>
          <w:szCs w:val="22"/>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14:paraId="5593A914" w14:textId="77777777" w:rsidR="002B474F" w:rsidRPr="002B474F" w:rsidRDefault="002B474F" w:rsidP="002B474F">
      <w:pPr>
        <w:ind w:left="720"/>
        <w:jc w:val="both"/>
        <w:rPr>
          <w:rFonts w:ascii="Arial" w:hAnsi="Arial" w:cs="Arial"/>
          <w:sz w:val="22"/>
          <w:szCs w:val="22"/>
        </w:rPr>
      </w:pPr>
    </w:p>
    <w:p w14:paraId="1CCA599B"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Product Development Projects and Project Demonstrations:</w:t>
      </w:r>
    </w:p>
    <w:p w14:paraId="19DC5405"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Published documents, including date, title, and periodical name.</w:t>
      </w:r>
    </w:p>
    <w:p w14:paraId="34900CF3"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Estimated or actual energy and cost </w:t>
      </w:r>
      <w:proofErr w:type="gramStart"/>
      <w:r w:rsidRPr="002B474F">
        <w:rPr>
          <w:rFonts w:ascii="Arial" w:hAnsi="Arial" w:cs="Arial"/>
          <w:sz w:val="22"/>
          <w:szCs w:val="22"/>
        </w:rPr>
        <w:t>savings, and</w:t>
      </w:r>
      <w:proofErr w:type="gramEnd"/>
      <w:r w:rsidRPr="002B474F">
        <w:rPr>
          <w:rFonts w:ascii="Arial" w:hAnsi="Arial" w:cs="Arial"/>
          <w:sz w:val="22"/>
          <w:szCs w:val="22"/>
        </w:rPr>
        <w:t xml:space="preserve"> estimated statewide energy savings once market potential has been realized. Identify all assumptions used in the estimates.</w:t>
      </w:r>
    </w:p>
    <w:p w14:paraId="154D848C"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Greenhouse gas and criteria emissions reductions.</w:t>
      </w:r>
    </w:p>
    <w:p w14:paraId="59E2A029"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Other non-energy benefits such as reliability, public safety, lower operational cost, environmental improvement, indoor environmental quality, and societal benefits.</w:t>
      </w:r>
    </w:p>
    <w:p w14:paraId="662732AA"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w:t>
      </w:r>
      <w:proofErr w:type="gramStart"/>
      <w:r w:rsidRPr="002B474F">
        <w:rPr>
          <w:rFonts w:ascii="Arial" w:hAnsi="Arial" w:cs="Arial"/>
          <w:sz w:val="22"/>
          <w:szCs w:val="22"/>
        </w:rPr>
        <w:t>as a result of</w:t>
      </w:r>
      <w:proofErr w:type="gramEnd"/>
      <w:r w:rsidRPr="002B474F">
        <w:rPr>
          <w:rFonts w:ascii="Arial" w:hAnsi="Arial" w:cs="Arial"/>
          <w:sz w:val="22"/>
          <w:szCs w:val="22"/>
        </w:rPr>
        <w:t xml:space="preserve"> the project. </w:t>
      </w:r>
    </w:p>
    <w:p w14:paraId="08CF8192"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14:paraId="1BAA8167"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77330B34" w14:textId="77777777" w:rsidR="002B474F" w:rsidRPr="002B474F" w:rsidRDefault="002B474F" w:rsidP="00F63986">
      <w:pPr>
        <w:keepNext/>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Development Projects</w:t>
      </w:r>
      <w:r w:rsidRPr="002B474F">
        <w:rPr>
          <w:rFonts w:ascii="Arial" w:hAnsi="Arial" w:cs="Arial"/>
          <w:sz w:val="22"/>
          <w:szCs w:val="22"/>
        </w:rPr>
        <w:t xml:space="preserve">: </w:t>
      </w:r>
    </w:p>
    <w:p w14:paraId="7C41D255"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Outcome of product development efforts, such copyrights and license agreements.</w:t>
      </w:r>
    </w:p>
    <w:p w14:paraId="042EFE3E"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Units sold or projected to be sold in California and outside of California.</w:t>
      </w:r>
    </w:p>
    <w:p w14:paraId="19DC51A4"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Total annual sales or projected annual sales (in dollars) of products developed under the Agreement.</w:t>
      </w:r>
    </w:p>
    <w:p w14:paraId="3434AE23"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lastRenderedPageBreak/>
        <w:t xml:space="preserve">Investment dollars/follow-on private funding </w:t>
      </w:r>
      <w:proofErr w:type="gramStart"/>
      <w:r w:rsidRPr="002B474F">
        <w:rPr>
          <w:rFonts w:ascii="Arial" w:hAnsi="Arial" w:cs="Arial"/>
          <w:sz w:val="22"/>
          <w:szCs w:val="22"/>
        </w:rPr>
        <w:t>as a result of</w:t>
      </w:r>
      <w:proofErr w:type="gramEnd"/>
      <w:r w:rsidRPr="002B474F">
        <w:rPr>
          <w:rFonts w:ascii="Arial" w:hAnsi="Arial" w:cs="Arial"/>
          <w:sz w:val="22"/>
          <w:szCs w:val="22"/>
        </w:rPr>
        <w:t xml:space="preserve"> Energy Commission funding.</w:t>
      </w:r>
    </w:p>
    <w:p w14:paraId="640938F9" w14:textId="77777777" w:rsidR="002B474F" w:rsidRPr="002B474F" w:rsidRDefault="002B474F" w:rsidP="00F63986">
      <w:pPr>
        <w:numPr>
          <w:ilvl w:val="3"/>
          <w:numId w:val="43"/>
        </w:numPr>
        <w:ind w:left="2160"/>
        <w:jc w:val="both"/>
        <w:rPr>
          <w:rFonts w:ascii="Arial" w:hAnsi="Arial" w:cs="Arial"/>
          <w:sz w:val="22"/>
          <w:szCs w:val="22"/>
        </w:rPr>
      </w:pPr>
      <w:r w:rsidRPr="002B474F">
        <w:rPr>
          <w:rFonts w:ascii="Arial" w:hAnsi="Arial" w:cs="Arial"/>
          <w:sz w:val="22"/>
          <w:szCs w:val="22"/>
        </w:rPr>
        <w:t>Patent numbers and applications, along with dates and brief descriptions.</w:t>
      </w:r>
    </w:p>
    <w:p w14:paraId="50DB9481" w14:textId="77777777" w:rsidR="002B474F" w:rsidRPr="002B474F" w:rsidRDefault="002B474F" w:rsidP="00F63986">
      <w:pPr>
        <w:numPr>
          <w:ilvl w:val="2"/>
          <w:numId w:val="43"/>
        </w:numPr>
        <w:ind w:left="1440"/>
        <w:jc w:val="both"/>
        <w:rPr>
          <w:rFonts w:ascii="Arial" w:hAnsi="Arial" w:cs="Arial"/>
          <w:sz w:val="22"/>
          <w:szCs w:val="22"/>
        </w:rPr>
      </w:pPr>
      <w:r w:rsidRPr="002B474F">
        <w:rPr>
          <w:rFonts w:ascii="Arial" w:hAnsi="Arial" w:cs="Arial"/>
          <w:sz w:val="22"/>
          <w:szCs w:val="22"/>
          <w:u w:val="single"/>
        </w:rPr>
        <w:t>Additional Information for Product Demonstrations</w:t>
      </w:r>
      <w:r w:rsidRPr="002B474F">
        <w:rPr>
          <w:rFonts w:ascii="Arial" w:hAnsi="Arial" w:cs="Arial"/>
          <w:sz w:val="22"/>
          <w:szCs w:val="22"/>
        </w:rPr>
        <w:t>:</w:t>
      </w:r>
    </w:p>
    <w:p w14:paraId="12DCEFDC"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Outcome of demonstrations and status of technology.</w:t>
      </w:r>
    </w:p>
    <w:p w14:paraId="40EA79F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Number of similar installations.</w:t>
      </w:r>
    </w:p>
    <w:p w14:paraId="7E56485A" w14:textId="77777777" w:rsidR="002B474F" w:rsidRPr="002B474F" w:rsidRDefault="002B474F" w:rsidP="00F63986">
      <w:pPr>
        <w:numPr>
          <w:ilvl w:val="3"/>
          <w:numId w:val="44"/>
        </w:numPr>
        <w:ind w:left="2160"/>
        <w:jc w:val="both"/>
        <w:rPr>
          <w:rFonts w:ascii="Arial" w:hAnsi="Arial" w:cs="Arial"/>
          <w:sz w:val="22"/>
          <w:szCs w:val="22"/>
        </w:rPr>
      </w:pPr>
      <w:r w:rsidRPr="002B474F">
        <w:rPr>
          <w:rFonts w:ascii="Arial" w:hAnsi="Arial" w:cs="Arial"/>
          <w:sz w:val="22"/>
          <w:szCs w:val="22"/>
        </w:rPr>
        <w:t xml:space="preserve">Jobs created/retained </w:t>
      </w:r>
      <w:proofErr w:type="gramStart"/>
      <w:r w:rsidRPr="002B474F">
        <w:rPr>
          <w:rFonts w:ascii="Arial" w:hAnsi="Arial" w:cs="Arial"/>
          <w:sz w:val="22"/>
          <w:szCs w:val="22"/>
        </w:rPr>
        <w:t>as a result of</w:t>
      </w:r>
      <w:proofErr w:type="gramEnd"/>
      <w:r w:rsidRPr="002B474F">
        <w:rPr>
          <w:rFonts w:ascii="Arial" w:hAnsi="Arial" w:cs="Arial"/>
          <w:sz w:val="22"/>
          <w:szCs w:val="22"/>
        </w:rPr>
        <w:t xml:space="preserve"> the Agreement.</w:t>
      </w:r>
    </w:p>
    <w:p w14:paraId="4F22B169" w14:textId="77777777" w:rsidR="002B474F" w:rsidRPr="002B474F" w:rsidRDefault="002B474F" w:rsidP="002B474F">
      <w:pPr>
        <w:ind w:left="1800"/>
        <w:jc w:val="both"/>
        <w:rPr>
          <w:rFonts w:ascii="Arial" w:hAnsi="Arial" w:cs="Arial"/>
          <w:sz w:val="22"/>
          <w:szCs w:val="22"/>
        </w:rPr>
      </w:pPr>
    </w:p>
    <w:p w14:paraId="00FCE7C8" w14:textId="77777777" w:rsidR="002B474F" w:rsidRPr="002B474F" w:rsidRDefault="002B474F" w:rsidP="00F63986">
      <w:pPr>
        <w:numPr>
          <w:ilvl w:val="1"/>
          <w:numId w:val="36"/>
        </w:numPr>
        <w:ind w:left="1080"/>
        <w:jc w:val="both"/>
        <w:rPr>
          <w:rFonts w:ascii="Arial" w:hAnsi="Arial" w:cs="Arial"/>
          <w:sz w:val="22"/>
          <w:szCs w:val="22"/>
          <w:u w:val="single"/>
        </w:rPr>
      </w:pPr>
      <w:r w:rsidRPr="002B474F">
        <w:rPr>
          <w:rFonts w:ascii="Arial" w:hAnsi="Arial" w:cs="Arial"/>
          <w:sz w:val="22"/>
          <w:szCs w:val="22"/>
          <w:u w:val="single"/>
        </w:rPr>
        <w:t>For Information/Tools and Other Research Studies:</w:t>
      </w:r>
    </w:p>
    <w:p w14:paraId="0154A6F2"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Outcome of project.</w:t>
      </w:r>
    </w:p>
    <w:p w14:paraId="279549BD"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Published documents, including date, title, and periodical name.</w:t>
      </w:r>
    </w:p>
    <w:p w14:paraId="253AA300"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 xml:space="preserve">A discussion of policy development. State if the project has been cited in government policy publications or technical </w:t>
      </w:r>
      <w:proofErr w:type="gramStart"/>
      <w:r w:rsidRPr="002B474F">
        <w:rPr>
          <w:rFonts w:ascii="Arial" w:hAnsi="Arial" w:cs="Arial"/>
          <w:sz w:val="22"/>
          <w:szCs w:val="22"/>
        </w:rPr>
        <w:t>journals, or</w:t>
      </w:r>
      <w:proofErr w:type="gramEnd"/>
      <w:r w:rsidRPr="002B474F">
        <w:rPr>
          <w:rFonts w:ascii="Arial" w:hAnsi="Arial" w:cs="Arial"/>
          <w:sz w:val="22"/>
          <w:szCs w:val="22"/>
        </w:rPr>
        <w:t xml:space="preserve"> has been used to inform regulatory bodies.</w:t>
      </w:r>
    </w:p>
    <w:p w14:paraId="558BFF31"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The number of website downloads.</w:t>
      </w:r>
    </w:p>
    <w:p w14:paraId="76C9E83B" w14:textId="77777777" w:rsidR="002B474F" w:rsidRPr="002B474F" w:rsidRDefault="002B474F" w:rsidP="00810C39">
      <w:pPr>
        <w:pStyle w:val="ListParagraph"/>
        <w:keepNext/>
        <w:numPr>
          <w:ilvl w:val="2"/>
          <w:numId w:val="71"/>
        </w:numPr>
        <w:jc w:val="both"/>
        <w:rPr>
          <w:rFonts w:ascii="Arial" w:hAnsi="Arial" w:cs="Arial"/>
          <w:sz w:val="22"/>
          <w:szCs w:val="22"/>
        </w:rPr>
      </w:pPr>
      <w:r w:rsidRPr="002B474F">
        <w:rPr>
          <w:rFonts w:ascii="Arial" w:hAnsi="Arial" w:cs="Arial"/>
          <w:sz w:val="22"/>
          <w:szCs w:val="22"/>
        </w:rPr>
        <w:t xml:space="preserve">An estimate of how the project information has affected energy use and </w:t>
      </w:r>
      <w:proofErr w:type="gramStart"/>
      <w:r w:rsidRPr="002B474F">
        <w:rPr>
          <w:rFonts w:ascii="Arial" w:hAnsi="Arial" w:cs="Arial"/>
          <w:sz w:val="22"/>
          <w:szCs w:val="22"/>
        </w:rPr>
        <w:t>cost, or</w:t>
      </w:r>
      <w:proofErr w:type="gramEnd"/>
      <w:r w:rsidRPr="002B474F">
        <w:rPr>
          <w:rFonts w:ascii="Arial" w:hAnsi="Arial" w:cs="Arial"/>
          <w:sz w:val="22"/>
          <w:szCs w:val="22"/>
        </w:rPr>
        <w:t xml:space="preserve"> have resulted in other non-energy benefits.</w:t>
      </w:r>
    </w:p>
    <w:p w14:paraId="3ADF1778"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An estimate of energy and non-energy benefits.</w:t>
      </w:r>
    </w:p>
    <w:p w14:paraId="1B943023" w14:textId="77777777" w:rsidR="002B474F" w:rsidRPr="002B474F" w:rsidRDefault="002B474F" w:rsidP="00810C39">
      <w:pPr>
        <w:numPr>
          <w:ilvl w:val="2"/>
          <w:numId w:val="71"/>
        </w:numPr>
        <w:jc w:val="both"/>
        <w:rPr>
          <w:rFonts w:ascii="Arial" w:hAnsi="Arial" w:cs="Arial"/>
          <w:sz w:val="22"/>
          <w:szCs w:val="22"/>
        </w:rPr>
      </w:pPr>
      <w:r w:rsidRPr="002B474F">
        <w:rPr>
          <w:rFonts w:ascii="Arial" w:hAnsi="Arial" w:cs="Arial"/>
          <w:sz w:val="22"/>
          <w:szCs w:val="22"/>
        </w:rPr>
        <w:t xml:space="preserve">Data on potential job creation, market potential, economic development, and increased state revenue </w:t>
      </w:r>
      <w:proofErr w:type="gramStart"/>
      <w:r w:rsidRPr="002B474F">
        <w:rPr>
          <w:rFonts w:ascii="Arial" w:hAnsi="Arial" w:cs="Arial"/>
          <w:sz w:val="22"/>
          <w:szCs w:val="22"/>
        </w:rPr>
        <w:t>as a result of</w:t>
      </w:r>
      <w:proofErr w:type="gramEnd"/>
      <w:r w:rsidRPr="002B474F">
        <w:rPr>
          <w:rFonts w:ascii="Arial" w:hAnsi="Arial" w:cs="Arial"/>
          <w:sz w:val="22"/>
          <w:szCs w:val="22"/>
        </w:rPr>
        <w:t xml:space="preserve"> project.</w:t>
      </w:r>
    </w:p>
    <w:p w14:paraId="1F076484"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discussion of project product downloads from websites, and publications in technical journals. </w:t>
      </w:r>
    </w:p>
    <w:p w14:paraId="79A7DF76" w14:textId="77777777" w:rsidR="002B474F" w:rsidRPr="002B474F" w:rsidRDefault="002B474F" w:rsidP="00810C39">
      <w:pPr>
        <w:keepNext/>
        <w:numPr>
          <w:ilvl w:val="2"/>
          <w:numId w:val="71"/>
        </w:numPr>
        <w:jc w:val="both"/>
        <w:rPr>
          <w:rFonts w:ascii="Arial" w:hAnsi="Arial" w:cs="Arial"/>
          <w:sz w:val="22"/>
          <w:szCs w:val="22"/>
        </w:rPr>
      </w:pPr>
      <w:r w:rsidRPr="002B474F">
        <w:rPr>
          <w:rFonts w:ascii="Arial" w:hAnsi="Arial" w:cs="Arial"/>
          <w:sz w:val="22"/>
          <w:szCs w:val="22"/>
        </w:rPr>
        <w:t xml:space="preserve">A comparison of project expectations and performance. Discuss whether the goals and objectives of the Agreement have been met and what improvements are needed, if any. </w:t>
      </w:r>
    </w:p>
    <w:p w14:paraId="3834A4F5" w14:textId="77777777" w:rsidR="002B474F" w:rsidRPr="002B474F" w:rsidRDefault="002B474F" w:rsidP="00F63986">
      <w:pPr>
        <w:pStyle w:val="ListParagraph"/>
        <w:keepNext/>
        <w:numPr>
          <w:ilvl w:val="0"/>
          <w:numId w:val="46"/>
        </w:numPr>
        <w:jc w:val="both"/>
        <w:rPr>
          <w:rFonts w:ascii="Arial" w:hAnsi="Arial" w:cs="Arial"/>
          <w:sz w:val="22"/>
          <w:szCs w:val="22"/>
        </w:rPr>
      </w:pPr>
      <w:r w:rsidRPr="002B474F">
        <w:rPr>
          <w:rFonts w:ascii="Arial" w:hAnsi="Arial" w:cs="Arial"/>
          <w:sz w:val="22"/>
          <w:szCs w:val="22"/>
        </w:rPr>
        <w:t xml:space="preserve">Respond to CAM questions regarding responses to the questionnaires.  </w:t>
      </w:r>
    </w:p>
    <w:p w14:paraId="56A924D8" w14:textId="77777777" w:rsidR="002B474F" w:rsidRPr="002B474F" w:rsidRDefault="002B474F" w:rsidP="002B474F">
      <w:pPr>
        <w:pStyle w:val="ListParagraph"/>
        <w:keepNext/>
        <w:jc w:val="both"/>
        <w:rPr>
          <w:rFonts w:ascii="Arial" w:hAnsi="Arial" w:cs="Arial"/>
          <w:sz w:val="22"/>
          <w:szCs w:val="22"/>
        </w:rPr>
      </w:pPr>
    </w:p>
    <w:p w14:paraId="31F74424" w14:textId="0E1A1E09" w:rsidR="002B474F" w:rsidRPr="007D7B39" w:rsidRDefault="002B474F" w:rsidP="002B474F">
      <w:pPr>
        <w:pStyle w:val="ListParagraph"/>
        <w:keepNext/>
        <w:ind w:left="360"/>
        <w:jc w:val="both"/>
        <w:rPr>
          <w:rFonts w:ascii="Arial" w:hAnsi="Arial" w:cs="Arial"/>
          <w:sz w:val="22"/>
          <w:szCs w:val="22"/>
        </w:rPr>
      </w:pPr>
      <w:r w:rsidRPr="007D7B39">
        <w:rPr>
          <w:rFonts w:ascii="Arial" w:hAnsi="Arial" w:cs="Arial"/>
          <w:sz w:val="22"/>
          <w:szCs w:val="22"/>
        </w:rPr>
        <w:t xml:space="preserve">The </w:t>
      </w:r>
      <w:r w:rsidR="00F75AE8">
        <w:rPr>
          <w:rFonts w:ascii="Arial" w:hAnsi="Arial" w:cs="Arial"/>
          <w:sz w:val="22"/>
          <w:szCs w:val="22"/>
        </w:rPr>
        <w:t>CEC</w:t>
      </w:r>
      <w:r w:rsidRPr="007D7B39">
        <w:rPr>
          <w:rFonts w:ascii="Arial" w:hAnsi="Arial" w:cs="Arial"/>
          <w:sz w:val="22"/>
          <w:szCs w:val="22"/>
        </w:rPr>
        <w:t xml:space="preserve"> may send the Recipient similar questionnaires after the Agreement term ends. Responses to these questionnaires will be voluntary.</w:t>
      </w:r>
    </w:p>
    <w:p w14:paraId="75FDF277" w14:textId="77777777" w:rsidR="002B474F" w:rsidRPr="002B474F" w:rsidRDefault="002B474F" w:rsidP="002B474F">
      <w:pPr>
        <w:jc w:val="both"/>
        <w:rPr>
          <w:rFonts w:ascii="Arial" w:hAnsi="Arial" w:cs="Arial"/>
          <w:sz w:val="22"/>
          <w:szCs w:val="22"/>
        </w:rPr>
      </w:pPr>
    </w:p>
    <w:p w14:paraId="2A4BB3D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353E4B0B"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Kick-off Meeting Benefits Questionnaire </w:t>
      </w:r>
    </w:p>
    <w:p w14:paraId="31D1B0F9"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Mid-term Benefits Questionnaire </w:t>
      </w:r>
    </w:p>
    <w:p w14:paraId="547F2157" w14:textId="77777777" w:rsidR="002B474F" w:rsidRPr="002B474F" w:rsidRDefault="002B474F" w:rsidP="00F63986">
      <w:pPr>
        <w:pStyle w:val="ListParagraph"/>
        <w:keepNext/>
        <w:numPr>
          <w:ilvl w:val="0"/>
          <w:numId w:val="40"/>
        </w:numPr>
        <w:jc w:val="both"/>
        <w:rPr>
          <w:rFonts w:ascii="Arial" w:hAnsi="Arial" w:cs="Arial"/>
          <w:sz w:val="22"/>
          <w:szCs w:val="22"/>
        </w:rPr>
      </w:pPr>
      <w:r w:rsidRPr="002B474F">
        <w:rPr>
          <w:rFonts w:ascii="Arial" w:hAnsi="Arial" w:cs="Arial"/>
          <w:sz w:val="22"/>
          <w:szCs w:val="22"/>
        </w:rPr>
        <w:t xml:space="preserve">Final Meeting Benefits Questionnaire </w:t>
      </w:r>
    </w:p>
    <w:p w14:paraId="2C2EDB20" w14:textId="498C2A9D" w:rsidR="002B474F" w:rsidRDefault="002B474F" w:rsidP="002B474F">
      <w:pPr>
        <w:widowControl w:val="0"/>
        <w:jc w:val="both"/>
        <w:rPr>
          <w:rFonts w:ascii="Arial" w:hAnsi="Arial" w:cs="Arial"/>
          <w:sz w:val="22"/>
          <w:szCs w:val="22"/>
        </w:rPr>
      </w:pPr>
    </w:p>
    <w:p w14:paraId="214BA92C" w14:textId="77777777" w:rsidR="00533180" w:rsidRPr="002B474F" w:rsidRDefault="00533180" w:rsidP="002B474F">
      <w:pPr>
        <w:widowControl w:val="0"/>
        <w:jc w:val="both"/>
        <w:rPr>
          <w:rFonts w:ascii="Arial" w:hAnsi="Arial" w:cs="Arial"/>
          <w:sz w:val="22"/>
          <w:szCs w:val="22"/>
        </w:rPr>
      </w:pPr>
    </w:p>
    <w:p w14:paraId="1C993045"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56BA0DD" w14:textId="77777777" w:rsidR="009F3B7C" w:rsidRPr="00E17A37" w:rsidRDefault="009F3B7C" w:rsidP="009F3B7C">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9F3B7C">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72076438" w:rsidR="009F3B7C" w:rsidRPr="00E17A37" w:rsidRDefault="009F3B7C" w:rsidP="009F3B7C">
      <w:pPr>
        <w:numPr>
          <w:ilvl w:val="0"/>
          <w:numId w:val="76"/>
        </w:numPr>
        <w:spacing w:after="160" w:line="259" w:lineRule="auto"/>
        <w:contextualSpacing/>
        <w:rPr>
          <w:rFonts w:ascii="Arial" w:hAnsi="Arial" w:cs="Arial"/>
          <w:i/>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1A38CA">
        <w:rPr>
          <w:rFonts w:ascii="Arial" w:eastAsia="Calibri" w:hAnsi="Arial"/>
          <w:i/>
          <w:sz w:val="22"/>
        </w:rPr>
        <w:t>Plan</w:t>
      </w:r>
      <w:r w:rsidRPr="00E17A37">
        <w:rPr>
          <w:rFonts w:ascii="Arial" w:eastAsia="Calibri" w:hAnsi="Arial" w:cs="Arial"/>
          <w:i/>
          <w:sz w:val="22"/>
          <w:szCs w:val="22"/>
        </w:rPr>
        <w:t xml:space="preserve"> (Draft/Final)</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E17A37">
        <w:rPr>
          <w:rFonts w:ascii="Arial" w:eastAsia="Calibri" w:hAnsi="Arial" w:cs="Arial"/>
          <w:i/>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E17A3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E17A3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lastRenderedPageBreak/>
        <w:t xml:space="preserve">The organization that will be conducting the case study and the plan for conducting it.  </w:t>
      </w:r>
    </w:p>
    <w:p w14:paraId="35312AD9" w14:textId="77777777" w:rsidR="009F3B7C" w:rsidRPr="00E17A37" w:rsidRDefault="009F3B7C" w:rsidP="00E17A3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1A38CA">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E17A37">
      <w:pPr>
        <w:numPr>
          <w:ilvl w:val="1"/>
          <w:numId w:val="7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77777777" w:rsidR="009F3B7C" w:rsidRPr="00E17A37" w:rsidRDefault="009F3B7C" w:rsidP="009F3B7C">
      <w:pPr>
        <w:numPr>
          <w:ilvl w:val="0"/>
          <w:numId w:val="76"/>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77777777" w:rsidR="009F3B7C" w:rsidRPr="00E17A37" w:rsidRDefault="009F3B7C" w:rsidP="009F3B7C">
      <w:pPr>
        <w:numPr>
          <w:ilvl w:val="0"/>
          <w:numId w:val="76"/>
        </w:numPr>
        <w:spacing w:after="160" w:line="259" w:lineRule="auto"/>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 xml:space="preserve">Draft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77777777" w:rsidR="009F3B7C" w:rsidRPr="00E17A37" w:rsidRDefault="009F3B7C" w:rsidP="009F3B7C">
      <w:pPr>
        <w:numPr>
          <w:ilvl w:val="1"/>
          <w:numId w:val="7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9F3B7C">
      <w:pPr>
        <w:numPr>
          <w:ilvl w:val="1"/>
          <w:numId w:val="7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77777777" w:rsidR="009F3B7C" w:rsidRPr="00E17A37" w:rsidRDefault="009F3B7C" w:rsidP="009F3B7C">
      <w:pPr>
        <w:numPr>
          <w:ilvl w:val="0"/>
          <w:numId w:val="76"/>
        </w:numPr>
        <w:contextualSpacing/>
        <w:rPr>
          <w:rFonts w:ascii="Arial" w:eastAsia="Calibri" w:hAnsi="Arial" w:cs="Arial"/>
          <w:b/>
          <w:sz w:val="22"/>
          <w:szCs w:val="22"/>
        </w:rPr>
      </w:pPr>
      <w:r w:rsidRPr="00E17A37">
        <w:rPr>
          <w:rFonts w:ascii="Arial" w:eastAsia="Calibri" w:hAnsi="Arial" w:cs="Arial"/>
          <w:sz w:val="22"/>
          <w:szCs w:val="22"/>
        </w:rPr>
        <w:t xml:space="preserve">Submit the </w:t>
      </w:r>
      <w:r w:rsidRPr="00E17A37">
        <w:rPr>
          <w:rFonts w:ascii="Arial" w:eastAsia="Calibri" w:hAnsi="Arial" w:cs="Arial"/>
          <w:i/>
          <w:sz w:val="22"/>
          <w:szCs w:val="22"/>
        </w:rPr>
        <w:t xml:space="preserve">Final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77777777" w:rsidR="009F3B7C" w:rsidRPr="00E17A37" w:rsidRDefault="009F3B7C" w:rsidP="009F3B7C">
      <w:pPr>
        <w:numPr>
          <w:ilvl w:val="0"/>
          <w:numId w:val="76"/>
        </w:numPr>
        <w:spacing w:after="160" w:line="259" w:lineRule="auto"/>
        <w:ind w:left="994"/>
        <w:contextualSpacing/>
        <w:rPr>
          <w:rFonts w:ascii="Arial" w:hAnsi="Arial" w:cs="Arial"/>
          <w:sz w:val="22"/>
          <w:szCs w:val="22"/>
        </w:rPr>
      </w:pPr>
      <w:r w:rsidRPr="00E17A37">
        <w:rPr>
          <w:rFonts w:ascii="Arial" w:hAnsi="Arial" w:cs="Arial"/>
          <w:sz w:val="22"/>
          <w:szCs w:val="22"/>
        </w:rPr>
        <w:t xml:space="preserve">Execute the </w:t>
      </w:r>
      <w:r w:rsidRPr="00E17A37">
        <w:rPr>
          <w:rFonts w:ascii="Arial" w:hAnsi="Arial" w:cs="Arial"/>
          <w:i/>
          <w:sz w:val="22"/>
          <w:szCs w:val="22"/>
        </w:rPr>
        <w:t>Final Project Case Study Plan</w:t>
      </w:r>
      <w:r w:rsidRPr="00E17A37">
        <w:rPr>
          <w:rFonts w:ascii="Arial" w:hAnsi="Arial" w:cs="Arial"/>
          <w:sz w:val="22"/>
          <w:szCs w:val="22"/>
        </w:rPr>
        <w:t xml:space="preserve"> and develop and submit a </w:t>
      </w:r>
      <w:r w:rsidRPr="00E17A37">
        <w:rPr>
          <w:rFonts w:ascii="Arial" w:hAnsi="Arial" w:cs="Arial"/>
          <w:i/>
          <w:sz w:val="22"/>
          <w:szCs w:val="22"/>
        </w:rPr>
        <w:t>Project Case Study (Draft/Final)</w:t>
      </w:r>
    </w:p>
    <w:p w14:paraId="2D93B887" w14:textId="13A08FB6" w:rsidR="009F3B7C" w:rsidRPr="00E17A37" w:rsidRDefault="009F3B7C" w:rsidP="001A38CA">
      <w:pPr>
        <w:widowControl w:val="0"/>
        <w:numPr>
          <w:ilvl w:val="0"/>
          <w:numId w:val="76"/>
        </w:numPr>
        <w:spacing w:after="160" w:line="259" w:lineRule="auto"/>
        <w:contextualSpacing/>
        <w:rPr>
          <w:rFonts w:ascii="Arial" w:hAnsi="Arial" w:cs="Arial"/>
          <w:sz w:val="22"/>
          <w:szCs w:val="22"/>
        </w:rPr>
      </w:pPr>
      <w:r w:rsidRPr="00E17A37">
        <w:rPr>
          <w:rFonts w:ascii="Arial" w:hAnsi="Arial" w:cs="Arial"/>
          <w:sz w:val="22"/>
          <w:szCs w:val="22"/>
        </w:rPr>
        <w:t xml:space="preserve">When directed by the CAM, develop presentation materials for an </w:t>
      </w:r>
      <w:r w:rsidR="00F75AE8">
        <w:rPr>
          <w:rFonts w:ascii="Arial" w:hAnsi="Arial" w:cs="Arial"/>
          <w:sz w:val="22"/>
          <w:szCs w:val="22"/>
        </w:rPr>
        <w:t>CEC</w:t>
      </w:r>
      <w:r w:rsidRPr="00E17A37">
        <w:rPr>
          <w:rFonts w:ascii="Arial" w:hAnsi="Arial" w:cs="Arial"/>
          <w:sz w:val="22"/>
          <w:szCs w:val="22"/>
        </w:rPr>
        <w:t xml:space="preserve">- sponsored conference/workshop(s) on the project. </w:t>
      </w:r>
    </w:p>
    <w:p w14:paraId="171ACCE4" w14:textId="11B5F43D" w:rsidR="009F3B7C" w:rsidRPr="00E17A37" w:rsidRDefault="009F3B7C" w:rsidP="001A38CA">
      <w:pPr>
        <w:widowControl w:val="0"/>
        <w:numPr>
          <w:ilvl w:val="0"/>
          <w:numId w:val="76"/>
        </w:numPr>
        <w:spacing w:after="160" w:line="259" w:lineRule="auto"/>
        <w:contextualSpacing/>
        <w:rPr>
          <w:rFonts w:ascii="Arial" w:hAnsi="Arial" w:cs="Arial"/>
          <w:sz w:val="22"/>
          <w:szCs w:val="22"/>
        </w:rPr>
      </w:pPr>
      <w:r w:rsidRPr="00E17A37">
        <w:rPr>
          <w:rFonts w:ascii="Arial" w:hAnsi="Arial" w:cs="Arial"/>
          <w:sz w:val="22"/>
          <w:szCs w:val="22"/>
        </w:rPr>
        <w:t xml:space="preserve">When directed by the CAM, participate in annual EPIC symposium(s) sponsored by the California </w:t>
      </w:r>
      <w:r w:rsidR="00F75AE8">
        <w:rPr>
          <w:rFonts w:ascii="Arial" w:hAnsi="Arial" w:cs="Arial"/>
          <w:sz w:val="22"/>
          <w:szCs w:val="22"/>
        </w:rPr>
        <w:t>CEC</w:t>
      </w:r>
      <w:r w:rsidRPr="00E17A37">
        <w:rPr>
          <w:rFonts w:ascii="Arial" w:hAnsi="Arial" w:cs="Arial"/>
          <w:sz w:val="22"/>
          <w:szCs w:val="22"/>
        </w:rPr>
        <w:t>.</w:t>
      </w:r>
    </w:p>
    <w:p w14:paraId="7A3302FE" w14:textId="77777777" w:rsidR="009F3B7C" w:rsidRPr="00E17A37" w:rsidRDefault="009F3B7C" w:rsidP="001A38CA">
      <w:pPr>
        <w:widowControl w:val="0"/>
        <w:numPr>
          <w:ilvl w:val="0"/>
          <w:numId w:val="76"/>
        </w:numPr>
        <w:spacing w:after="160" w:line="259" w:lineRule="auto"/>
        <w:contextualSpacing/>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1206C502" w14:textId="77777777" w:rsidR="009F3B7C" w:rsidRPr="001A38CA" w:rsidRDefault="009F3B7C" w:rsidP="001A38CA">
      <w:pPr>
        <w:rPr>
          <w:rFonts w:ascii="Arial" w:eastAsia="Calibri" w:hAnsi="Arial"/>
          <w:b/>
          <w:i/>
        </w:rPr>
      </w:pPr>
    </w:p>
    <w:p w14:paraId="28C0A596" w14:textId="77777777" w:rsidR="009F3B7C" w:rsidRPr="002C01CB" w:rsidRDefault="009F3B7C" w:rsidP="001A38CA">
      <w:pPr>
        <w:rPr>
          <w:rFonts w:ascii="Arial" w:hAnsi="Arial"/>
          <w:b/>
          <w:sz w:val="22"/>
        </w:rPr>
      </w:pPr>
      <w:r w:rsidRPr="002C01CB">
        <w:rPr>
          <w:rFonts w:ascii="Arial" w:hAnsi="Arial"/>
          <w:b/>
          <w:sz w:val="22"/>
        </w:rPr>
        <w:t>Products:</w:t>
      </w:r>
    </w:p>
    <w:p w14:paraId="019D2664" w14:textId="58A8CD44" w:rsidR="009F3B7C" w:rsidRPr="00E17A37" w:rsidRDefault="009F3B7C" w:rsidP="001A38CA">
      <w:pPr>
        <w:numPr>
          <w:ilvl w:val="0"/>
          <w:numId w:val="76"/>
        </w:numPr>
        <w:contextualSpacing/>
        <w:rPr>
          <w:rFonts w:ascii="Arial" w:hAnsi="Arial" w:cs="Arial"/>
          <w:sz w:val="22"/>
          <w:szCs w:val="22"/>
        </w:rPr>
      </w:pPr>
      <w:r w:rsidRPr="00E17A37">
        <w:rPr>
          <w:rFonts w:ascii="Arial" w:hAnsi="Arial" w:cs="Arial"/>
          <w:sz w:val="22"/>
          <w:szCs w:val="22"/>
        </w:rPr>
        <w:t>Project Case Study Plan (Draft/Final)</w:t>
      </w:r>
    </w:p>
    <w:p w14:paraId="04D674F7" w14:textId="77777777" w:rsidR="009F3B7C" w:rsidRPr="00E17A37" w:rsidRDefault="009F3B7C" w:rsidP="009F3B7C">
      <w:pPr>
        <w:numPr>
          <w:ilvl w:val="0"/>
          <w:numId w:val="76"/>
        </w:numPr>
        <w:contextualSpacing/>
        <w:rPr>
          <w:rFonts w:ascii="Arial" w:hAnsi="Arial" w:cs="Arial"/>
          <w:sz w:val="22"/>
          <w:szCs w:val="22"/>
        </w:rPr>
      </w:pPr>
      <w:r w:rsidRPr="00E17A37">
        <w:rPr>
          <w:rFonts w:ascii="Arial" w:hAnsi="Arial" w:cs="Arial"/>
          <w:sz w:val="22"/>
          <w:szCs w:val="22"/>
        </w:rPr>
        <w:t>Summary of TAC Comments</w:t>
      </w:r>
    </w:p>
    <w:p w14:paraId="3251E8C5" w14:textId="77777777" w:rsidR="009F3B7C" w:rsidRPr="00E17A37" w:rsidRDefault="009F3B7C" w:rsidP="009F3B7C">
      <w:pPr>
        <w:numPr>
          <w:ilvl w:val="0"/>
          <w:numId w:val="76"/>
        </w:numPr>
        <w:contextualSpacing/>
        <w:rPr>
          <w:rFonts w:ascii="Arial" w:hAnsi="Arial" w:cs="Arial"/>
          <w:sz w:val="22"/>
          <w:szCs w:val="22"/>
        </w:rPr>
      </w:pPr>
      <w:r w:rsidRPr="00E17A37">
        <w:rPr>
          <w:rFonts w:ascii="Arial" w:hAnsi="Arial" w:cs="Arial"/>
          <w:sz w:val="22"/>
          <w:szCs w:val="22"/>
        </w:rPr>
        <w:t>Project Case Study (Draft/Final)</w:t>
      </w:r>
    </w:p>
    <w:p w14:paraId="0B5BA605" w14:textId="77777777" w:rsidR="009F3B7C" w:rsidRPr="00E17A37" w:rsidRDefault="009F3B7C" w:rsidP="001A38CA">
      <w:pPr>
        <w:numPr>
          <w:ilvl w:val="0"/>
          <w:numId w:val="76"/>
        </w:numPr>
        <w:contextualSpacing/>
        <w:rPr>
          <w:rFonts w:ascii="Arial" w:hAnsi="Arial" w:cs="Arial"/>
          <w:sz w:val="22"/>
          <w:szCs w:val="22"/>
        </w:rPr>
      </w:pPr>
      <w:r w:rsidRPr="00E17A37">
        <w:rPr>
          <w:rFonts w:ascii="Arial" w:hAnsi="Arial" w:cs="Arial"/>
          <w:sz w:val="22"/>
          <w:szCs w:val="22"/>
        </w:rPr>
        <w:t>High Quality Digital Photographs</w:t>
      </w:r>
    </w:p>
    <w:p w14:paraId="0A92FC0E" w14:textId="108C7438" w:rsidR="009F3B7C" w:rsidRPr="009F3B7C" w:rsidRDefault="009F3B7C" w:rsidP="009F3B7C"/>
    <w:p w14:paraId="766CDC10" w14:textId="77777777" w:rsidR="00781C53" w:rsidRDefault="00F03492" w:rsidP="00F63986">
      <w:pPr>
        <w:widowControl w:val="0"/>
        <w:numPr>
          <w:ilvl w:val="0"/>
          <w:numId w:val="57"/>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627DBC">
      <w:pPr>
        <w:widowControl w:val="0"/>
        <w:ind w:left="270"/>
        <w:jc w:val="both"/>
        <w:rPr>
          <w:rFonts w:ascii="Arial" w:hAnsi="Arial" w:cs="Arial"/>
          <w:sz w:val="22"/>
          <w:szCs w:val="22"/>
        </w:rPr>
      </w:pPr>
    </w:p>
    <w:p w14:paraId="6526DD1A" w14:textId="0C1368C2" w:rsidR="006C3E4A" w:rsidRPr="002B474F" w:rsidRDefault="00627DBC" w:rsidP="00E17A37">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07A33" w14:textId="77777777" w:rsidR="00C67989" w:rsidRDefault="00C67989" w:rsidP="00245BC9">
      <w:r>
        <w:separator/>
      </w:r>
    </w:p>
  </w:endnote>
  <w:endnote w:type="continuationSeparator" w:id="0">
    <w:p w14:paraId="70B729FF" w14:textId="77777777" w:rsidR="00C67989" w:rsidRDefault="00C67989" w:rsidP="00245BC9">
      <w:r>
        <w:continuationSeparator/>
      </w:r>
    </w:p>
  </w:endnote>
  <w:endnote w:type="continuationNotice" w:id="1">
    <w:p w14:paraId="64F72ED6" w14:textId="77777777" w:rsidR="00C67989" w:rsidRDefault="00C67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F55A" w14:textId="339AC54B" w:rsidR="00FD77D0" w:rsidRPr="00944C46" w:rsidRDefault="00944C46" w:rsidP="009F7A1A">
    <w:pPr>
      <w:pStyle w:val="Footer"/>
      <w:jc w:val="right"/>
      <w:rPr>
        <w:rFonts w:ascii="Arial" w:hAnsi="Arial" w:cs="Arial"/>
        <w:sz w:val="16"/>
        <w:szCs w:val="16"/>
      </w:rPr>
    </w:pPr>
    <w:r w:rsidRPr="00944C46">
      <w:rPr>
        <w:rFonts w:ascii="Arial" w:hAnsi="Arial" w:cs="Arial"/>
        <w:sz w:val="16"/>
        <w:szCs w:val="16"/>
      </w:rPr>
      <w:t>September 2020</w:t>
    </w:r>
    <w:r w:rsidR="00FD77D0" w:rsidRPr="00944C46">
      <w:rPr>
        <w:rFonts w:ascii="Arial" w:hAnsi="Arial" w:cs="Arial"/>
        <w:sz w:val="16"/>
        <w:szCs w:val="16"/>
      </w:rPr>
      <w:tab/>
      <w:t xml:space="preserve">Page </w:t>
    </w:r>
    <w:r w:rsidR="00FD77D0" w:rsidRPr="00944C46">
      <w:rPr>
        <w:rFonts w:ascii="Arial" w:hAnsi="Arial" w:cs="Arial"/>
        <w:sz w:val="16"/>
        <w:szCs w:val="16"/>
      </w:rPr>
      <w:fldChar w:fldCharType="begin"/>
    </w:r>
    <w:r w:rsidR="00FD77D0" w:rsidRPr="00944C46">
      <w:rPr>
        <w:rFonts w:ascii="Arial" w:hAnsi="Arial" w:cs="Arial"/>
        <w:sz w:val="16"/>
        <w:szCs w:val="16"/>
      </w:rPr>
      <w:instrText xml:space="preserve"> PAGE </w:instrText>
    </w:r>
    <w:r w:rsidR="00FD77D0" w:rsidRPr="00944C46">
      <w:rPr>
        <w:rFonts w:ascii="Arial" w:hAnsi="Arial" w:cs="Arial"/>
        <w:sz w:val="16"/>
        <w:szCs w:val="16"/>
      </w:rPr>
      <w:fldChar w:fldCharType="separate"/>
    </w:r>
    <w:r w:rsidR="00CB7988" w:rsidRPr="00944C46">
      <w:rPr>
        <w:rFonts w:ascii="Arial" w:hAnsi="Arial" w:cs="Arial"/>
        <w:noProof/>
        <w:sz w:val="16"/>
        <w:szCs w:val="16"/>
      </w:rPr>
      <w:t>3</w:t>
    </w:r>
    <w:r w:rsidR="00FD77D0" w:rsidRPr="00944C46">
      <w:rPr>
        <w:rFonts w:ascii="Arial" w:hAnsi="Arial" w:cs="Arial"/>
        <w:sz w:val="16"/>
        <w:szCs w:val="16"/>
      </w:rPr>
      <w:fldChar w:fldCharType="end"/>
    </w:r>
    <w:r w:rsidR="00FD77D0" w:rsidRPr="00944C46">
      <w:rPr>
        <w:rFonts w:ascii="Arial" w:hAnsi="Arial" w:cs="Arial"/>
        <w:sz w:val="16"/>
        <w:szCs w:val="16"/>
      </w:rPr>
      <w:t xml:space="preserve"> of </w:t>
    </w:r>
    <w:r w:rsidR="00FD77D0" w:rsidRPr="00944C46">
      <w:rPr>
        <w:rFonts w:ascii="Arial" w:hAnsi="Arial" w:cs="Arial"/>
        <w:sz w:val="16"/>
        <w:szCs w:val="16"/>
      </w:rPr>
      <w:fldChar w:fldCharType="begin"/>
    </w:r>
    <w:r w:rsidR="00FD77D0" w:rsidRPr="00944C46">
      <w:rPr>
        <w:rFonts w:ascii="Arial" w:hAnsi="Arial" w:cs="Arial"/>
        <w:sz w:val="16"/>
        <w:szCs w:val="16"/>
      </w:rPr>
      <w:instrText xml:space="preserve"> NUMPAGES  </w:instrText>
    </w:r>
    <w:r w:rsidR="00FD77D0" w:rsidRPr="00944C46">
      <w:rPr>
        <w:rFonts w:ascii="Arial" w:hAnsi="Arial" w:cs="Arial"/>
        <w:sz w:val="16"/>
        <w:szCs w:val="16"/>
      </w:rPr>
      <w:fldChar w:fldCharType="separate"/>
    </w:r>
    <w:r w:rsidR="00CB7988" w:rsidRPr="00944C46">
      <w:rPr>
        <w:rFonts w:ascii="Arial" w:hAnsi="Arial" w:cs="Arial"/>
        <w:noProof/>
        <w:sz w:val="16"/>
        <w:szCs w:val="16"/>
      </w:rPr>
      <w:t>28</w:t>
    </w:r>
    <w:r w:rsidR="00FD77D0" w:rsidRPr="00944C46">
      <w:rPr>
        <w:rFonts w:ascii="Arial" w:hAnsi="Arial" w:cs="Arial"/>
        <w:sz w:val="16"/>
        <w:szCs w:val="16"/>
      </w:rPr>
      <w:fldChar w:fldCharType="end"/>
    </w:r>
    <w:r w:rsidR="00FD77D0" w:rsidRPr="00944C46">
      <w:rPr>
        <w:rFonts w:ascii="Arial" w:hAnsi="Arial" w:cs="Arial"/>
        <w:sz w:val="16"/>
        <w:szCs w:val="16"/>
      </w:rPr>
      <w:tab/>
      <w:t>GFO-</w:t>
    </w:r>
    <w:r w:rsidRPr="00944C46">
      <w:rPr>
        <w:rFonts w:ascii="Arial" w:hAnsi="Arial" w:cs="Arial"/>
        <w:sz w:val="16"/>
        <w:szCs w:val="16"/>
      </w:rPr>
      <w:t>20</w:t>
    </w:r>
    <w:r w:rsidR="00FD77D0" w:rsidRPr="00944C46">
      <w:rPr>
        <w:rFonts w:ascii="Arial" w:hAnsi="Arial" w:cs="Arial"/>
        <w:sz w:val="16"/>
        <w:szCs w:val="16"/>
      </w:rPr>
      <w:t>-</w:t>
    </w:r>
    <w:r w:rsidRPr="00944C46">
      <w:rPr>
        <w:rFonts w:ascii="Arial" w:hAnsi="Arial" w:cs="Arial"/>
        <w:sz w:val="16"/>
        <w:szCs w:val="16"/>
      </w:rPr>
      <w:t>304</w:t>
    </w:r>
  </w:p>
  <w:p w14:paraId="27E92F87" w14:textId="36A51E3D" w:rsidR="00FD77D0" w:rsidRPr="00CB7988" w:rsidRDefault="00FD77D0" w:rsidP="00D43596">
    <w:pPr>
      <w:pStyle w:val="Footer"/>
      <w:rPr>
        <w:rFonts w:ascii="Arial" w:hAnsi="Arial" w:cs="Arial"/>
        <w:sz w:val="16"/>
        <w:szCs w:val="16"/>
      </w:rPr>
    </w:pPr>
    <w:r w:rsidRPr="009F7A1A">
      <w:rPr>
        <w:rFonts w:ascii="Arial" w:hAnsi="Arial" w:cs="Arial"/>
        <w:sz w:val="16"/>
        <w:szCs w:val="16"/>
      </w:rPr>
      <w:tab/>
    </w:r>
    <w:r w:rsidRPr="009F7A1A">
      <w:rPr>
        <w:rFonts w:ascii="Arial" w:hAnsi="Arial" w:cs="Arial"/>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D460" w14:textId="77777777" w:rsidR="00C67989" w:rsidRDefault="00C67989" w:rsidP="00245BC9">
      <w:r>
        <w:separator/>
      </w:r>
    </w:p>
  </w:footnote>
  <w:footnote w:type="continuationSeparator" w:id="0">
    <w:p w14:paraId="29B102CF" w14:textId="77777777" w:rsidR="00C67989" w:rsidRDefault="00C67989" w:rsidP="00245BC9">
      <w:r>
        <w:continuationSeparator/>
      </w:r>
    </w:p>
  </w:footnote>
  <w:footnote w:type="continuationNotice" w:id="1">
    <w:p w14:paraId="64BDEF9D" w14:textId="77777777" w:rsidR="00C67989" w:rsidRDefault="00C67989"/>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3FFAAE82" w14:textId="10CF7874" w:rsidR="00FD77D0" w:rsidRDefault="00FD77D0" w:rsidP="002B474F">
      <w:pPr>
        <w:pStyle w:val="FootnoteText"/>
        <w:rPr>
          <w:del w:id="0" w:author="Ortiz, Reta@Energy" w:date="2019-11-22T11:42: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6BAE" w14:textId="77777777" w:rsidR="00FD77D0" w:rsidRPr="00DE01E5" w:rsidRDefault="00FD77D0" w:rsidP="000A1999">
    <w:pPr>
      <w:tabs>
        <w:tab w:val="left" w:pos="825"/>
      </w:tabs>
      <w:rPr>
        <w:rFonts w:ascii="Arial" w:hAnsi="Arial" w:cs="Arial"/>
        <w:b/>
        <w:sz w:val="16"/>
        <w:szCs w:val="16"/>
      </w:rPr>
    </w:pPr>
    <w:r>
      <w:rPr>
        <w:rFonts w:ascii="Arial" w:hAnsi="Arial" w:cs="Arial"/>
        <w:b/>
        <w:sz w:val="20"/>
      </w:rPr>
      <w:tab/>
    </w:r>
  </w:p>
  <w:p w14:paraId="5B84A529" w14:textId="2384F55C" w:rsidR="00FD77D0" w:rsidRPr="005B3F42" w:rsidRDefault="00FD77D0"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7"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2"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4"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6"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78"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9"/>
  </w:num>
  <w:num w:numId="3">
    <w:abstractNumId w:val="38"/>
  </w:num>
  <w:num w:numId="4">
    <w:abstractNumId w:val="57"/>
  </w:num>
  <w:num w:numId="5">
    <w:abstractNumId w:val="72"/>
  </w:num>
  <w:num w:numId="6">
    <w:abstractNumId w:val="12"/>
  </w:num>
  <w:num w:numId="7">
    <w:abstractNumId w:val="53"/>
  </w:num>
  <w:num w:numId="8">
    <w:abstractNumId w:val="2"/>
  </w:num>
  <w:num w:numId="9">
    <w:abstractNumId w:val="21"/>
  </w:num>
  <w:num w:numId="10">
    <w:abstractNumId w:val="22"/>
  </w:num>
  <w:num w:numId="11">
    <w:abstractNumId w:val="24"/>
  </w:num>
  <w:num w:numId="12">
    <w:abstractNumId w:val="66"/>
  </w:num>
  <w:num w:numId="13">
    <w:abstractNumId w:val="65"/>
  </w:num>
  <w:num w:numId="14">
    <w:abstractNumId w:val="8"/>
  </w:num>
  <w:num w:numId="15">
    <w:abstractNumId w:val="73"/>
  </w:num>
  <w:num w:numId="16">
    <w:abstractNumId w:val="79"/>
  </w:num>
  <w:num w:numId="17">
    <w:abstractNumId w:val="58"/>
  </w:num>
  <w:num w:numId="18">
    <w:abstractNumId w:val="68"/>
  </w:num>
  <w:num w:numId="19">
    <w:abstractNumId w:val="63"/>
  </w:num>
  <w:num w:numId="20">
    <w:abstractNumId w:val="50"/>
  </w:num>
  <w:num w:numId="21">
    <w:abstractNumId w:val="10"/>
  </w:num>
  <w:num w:numId="22">
    <w:abstractNumId w:val="18"/>
  </w:num>
  <w:num w:numId="23">
    <w:abstractNumId w:val="34"/>
  </w:num>
  <w:num w:numId="24">
    <w:abstractNumId w:val="77"/>
  </w:num>
  <w:num w:numId="25">
    <w:abstractNumId w:val="6"/>
  </w:num>
  <w:num w:numId="26">
    <w:abstractNumId w:val="56"/>
  </w:num>
  <w:num w:numId="27">
    <w:abstractNumId w:val="35"/>
  </w:num>
  <w:num w:numId="28">
    <w:abstractNumId w:val="1"/>
  </w:num>
  <w:num w:numId="29">
    <w:abstractNumId w:val="31"/>
  </w:num>
  <w:num w:numId="30">
    <w:abstractNumId w:val="82"/>
  </w:num>
  <w:num w:numId="31">
    <w:abstractNumId w:val="13"/>
  </w:num>
  <w:num w:numId="32">
    <w:abstractNumId w:val="52"/>
  </w:num>
  <w:num w:numId="33">
    <w:abstractNumId w:val="27"/>
  </w:num>
  <w:num w:numId="34">
    <w:abstractNumId w:val="26"/>
  </w:num>
  <w:num w:numId="35">
    <w:abstractNumId w:val="67"/>
  </w:num>
  <w:num w:numId="36">
    <w:abstractNumId w:val="16"/>
  </w:num>
  <w:num w:numId="37">
    <w:abstractNumId w:val="83"/>
  </w:num>
  <w:num w:numId="38">
    <w:abstractNumId w:val="11"/>
  </w:num>
  <w:num w:numId="39">
    <w:abstractNumId w:val="15"/>
  </w:num>
  <w:num w:numId="40">
    <w:abstractNumId w:val="37"/>
  </w:num>
  <w:num w:numId="41">
    <w:abstractNumId w:val="70"/>
  </w:num>
  <w:num w:numId="42">
    <w:abstractNumId w:val="55"/>
  </w:num>
  <w:num w:numId="43">
    <w:abstractNumId w:val="30"/>
  </w:num>
  <w:num w:numId="44">
    <w:abstractNumId w:val="80"/>
  </w:num>
  <w:num w:numId="45">
    <w:abstractNumId w:val="74"/>
  </w:num>
  <w:num w:numId="46">
    <w:abstractNumId w:val="39"/>
  </w:num>
  <w:num w:numId="47">
    <w:abstractNumId w:val="46"/>
  </w:num>
  <w:num w:numId="48">
    <w:abstractNumId w:val="43"/>
  </w:num>
  <w:num w:numId="49">
    <w:abstractNumId w:val="75"/>
  </w:num>
  <w:num w:numId="50">
    <w:abstractNumId w:val="51"/>
  </w:num>
  <w:num w:numId="51">
    <w:abstractNumId w:val="36"/>
  </w:num>
  <w:num w:numId="52">
    <w:abstractNumId w:val="4"/>
  </w:num>
  <w:num w:numId="53">
    <w:abstractNumId w:val="23"/>
  </w:num>
  <w:num w:numId="54">
    <w:abstractNumId w:val="25"/>
  </w:num>
  <w:num w:numId="55">
    <w:abstractNumId w:val="45"/>
  </w:num>
  <w:num w:numId="56">
    <w:abstractNumId w:val="60"/>
  </w:num>
  <w:num w:numId="57">
    <w:abstractNumId w:val="32"/>
  </w:num>
  <w:num w:numId="58">
    <w:abstractNumId w:val="49"/>
  </w:num>
  <w:num w:numId="59">
    <w:abstractNumId w:val="62"/>
  </w:num>
  <w:num w:numId="60">
    <w:abstractNumId w:val="78"/>
  </w:num>
  <w:num w:numId="61">
    <w:abstractNumId w:val="54"/>
  </w:num>
  <w:num w:numId="62">
    <w:abstractNumId w:val="81"/>
  </w:num>
  <w:num w:numId="63">
    <w:abstractNumId w:val="59"/>
  </w:num>
  <w:num w:numId="64">
    <w:abstractNumId w:val="76"/>
  </w:num>
  <w:num w:numId="65">
    <w:abstractNumId w:val="42"/>
  </w:num>
  <w:num w:numId="66">
    <w:abstractNumId w:val="33"/>
  </w:num>
  <w:num w:numId="67">
    <w:abstractNumId w:val="48"/>
  </w:num>
  <w:num w:numId="68">
    <w:abstractNumId w:val="20"/>
  </w:num>
  <w:num w:numId="69">
    <w:abstractNumId w:val="14"/>
  </w:num>
  <w:num w:numId="70">
    <w:abstractNumId w:val="5"/>
  </w:num>
  <w:num w:numId="71">
    <w:abstractNumId w:val="17"/>
  </w:num>
  <w:num w:numId="72">
    <w:abstractNumId w:val="3"/>
  </w:num>
  <w:num w:numId="73">
    <w:abstractNumId w:val="69"/>
  </w:num>
  <w:num w:numId="74">
    <w:abstractNumId w:val="44"/>
  </w:num>
  <w:num w:numId="75">
    <w:abstractNumId w:val="41"/>
  </w:num>
  <w:num w:numId="76">
    <w:abstractNumId w:val="61"/>
  </w:num>
  <w:num w:numId="77">
    <w:abstractNumId w:val="28"/>
  </w:num>
  <w:num w:numId="78">
    <w:abstractNumId w:val="29"/>
  </w:num>
  <w:num w:numId="79">
    <w:abstractNumId w:val="47"/>
  </w:num>
  <w:num w:numId="80">
    <w:abstractNumId w:val="71"/>
  </w:num>
  <w:num w:numId="81">
    <w:abstractNumId w:val="64"/>
  </w:num>
  <w:num w:numId="82">
    <w:abstractNumId w:val="40"/>
  </w:num>
  <w:num w:numId="83">
    <w:abstractNumId w:val="57"/>
  </w:num>
  <w:num w:numId="84">
    <w:abstractNumId w:val="9"/>
  </w:num>
  <w:num w:numId="85">
    <w:abstractNumId w:val="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tiz, Reta@Energy">
    <w15:presenceInfo w15:providerId="AD" w15:userId="S-1-5-21-606747145-1060284298-682003330-3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4C14"/>
    <w:rsid w:val="0010510D"/>
    <w:rsid w:val="00105A7A"/>
    <w:rsid w:val="00106556"/>
    <w:rsid w:val="001116F3"/>
    <w:rsid w:val="001123CF"/>
    <w:rsid w:val="00115428"/>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AA6"/>
    <w:rsid w:val="00167AC7"/>
    <w:rsid w:val="001707F5"/>
    <w:rsid w:val="00170D5A"/>
    <w:rsid w:val="00173B6A"/>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F12"/>
    <w:rsid w:val="002004E4"/>
    <w:rsid w:val="00200B28"/>
    <w:rsid w:val="002013DD"/>
    <w:rsid w:val="00201B16"/>
    <w:rsid w:val="00201EED"/>
    <w:rsid w:val="00204C59"/>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6AA0"/>
    <w:rsid w:val="003D7638"/>
    <w:rsid w:val="003D7709"/>
    <w:rsid w:val="003E0DE6"/>
    <w:rsid w:val="003E1293"/>
    <w:rsid w:val="003E1A6C"/>
    <w:rsid w:val="003E2371"/>
    <w:rsid w:val="003E2D9D"/>
    <w:rsid w:val="003E2F41"/>
    <w:rsid w:val="003E3B9F"/>
    <w:rsid w:val="003E4E34"/>
    <w:rsid w:val="003E65C2"/>
    <w:rsid w:val="003F0461"/>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33C5"/>
    <w:rsid w:val="004342D1"/>
    <w:rsid w:val="00435E35"/>
    <w:rsid w:val="0043704E"/>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488E"/>
    <w:rsid w:val="004D5482"/>
    <w:rsid w:val="004D6146"/>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5DBD"/>
    <w:rsid w:val="00521639"/>
    <w:rsid w:val="005227C4"/>
    <w:rsid w:val="005232EF"/>
    <w:rsid w:val="00523EBE"/>
    <w:rsid w:val="00525BB2"/>
    <w:rsid w:val="00526CC9"/>
    <w:rsid w:val="00531170"/>
    <w:rsid w:val="00532860"/>
    <w:rsid w:val="00533180"/>
    <w:rsid w:val="0053341E"/>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2E1F"/>
    <w:rsid w:val="00553A29"/>
    <w:rsid w:val="0055597D"/>
    <w:rsid w:val="005565AD"/>
    <w:rsid w:val="00556F10"/>
    <w:rsid w:val="00560098"/>
    <w:rsid w:val="00560803"/>
    <w:rsid w:val="005623EE"/>
    <w:rsid w:val="0056360B"/>
    <w:rsid w:val="005653DC"/>
    <w:rsid w:val="00565A43"/>
    <w:rsid w:val="00565AE8"/>
    <w:rsid w:val="005679F7"/>
    <w:rsid w:val="00571E5F"/>
    <w:rsid w:val="005721EE"/>
    <w:rsid w:val="0057561B"/>
    <w:rsid w:val="00575FAB"/>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D6D"/>
    <w:rsid w:val="006C2FDA"/>
    <w:rsid w:val="006C32FF"/>
    <w:rsid w:val="006C3E4A"/>
    <w:rsid w:val="006C3F0F"/>
    <w:rsid w:val="006C6C7B"/>
    <w:rsid w:val="006C77BC"/>
    <w:rsid w:val="006C7AD1"/>
    <w:rsid w:val="006D0AEF"/>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E7810"/>
    <w:rsid w:val="008F044A"/>
    <w:rsid w:val="008F11A7"/>
    <w:rsid w:val="008F23DC"/>
    <w:rsid w:val="008F2F22"/>
    <w:rsid w:val="008F425F"/>
    <w:rsid w:val="008F5C52"/>
    <w:rsid w:val="00902BBD"/>
    <w:rsid w:val="0090458E"/>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5F7C"/>
    <w:rsid w:val="009364C9"/>
    <w:rsid w:val="0093655C"/>
    <w:rsid w:val="00936A42"/>
    <w:rsid w:val="00937463"/>
    <w:rsid w:val="00937483"/>
    <w:rsid w:val="009408BC"/>
    <w:rsid w:val="00941C8F"/>
    <w:rsid w:val="00942604"/>
    <w:rsid w:val="00944C46"/>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4193"/>
    <w:rsid w:val="009643DF"/>
    <w:rsid w:val="009646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36DD"/>
    <w:rsid w:val="00AD6361"/>
    <w:rsid w:val="00AD667C"/>
    <w:rsid w:val="00AD6975"/>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607FC"/>
    <w:rsid w:val="00B61426"/>
    <w:rsid w:val="00B6147B"/>
    <w:rsid w:val="00B62630"/>
    <w:rsid w:val="00B63430"/>
    <w:rsid w:val="00B64773"/>
    <w:rsid w:val="00B64E7B"/>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989"/>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62CA"/>
    <w:rsid w:val="00CD4A03"/>
    <w:rsid w:val="00CD51CF"/>
    <w:rsid w:val="00CD5643"/>
    <w:rsid w:val="00CD6EDF"/>
    <w:rsid w:val="00CE0BAA"/>
    <w:rsid w:val="00CE201F"/>
    <w:rsid w:val="00CE2E77"/>
    <w:rsid w:val="00CE769A"/>
    <w:rsid w:val="00CF0476"/>
    <w:rsid w:val="00CF3DCA"/>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E4B"/>
    <w:rsid w:val="00F36FB5"/>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9F8"/>
    <w:rsid w:val="00F74D23"/>
    <w:rsid w:val="00F75AE8"/>
    <w:rsid w:val="00F7651B"/>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C05053"/>
  <w15:docId w15:val="{313D7B93-F063-40E6-A29C-97DAF0F0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B09D3-0C3F-4E2E-9DA7-15B39730085C}">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purl.org/dc/elements/1.1/"/>
    <ds:schemaRef ds:uri="http://schemas.microsoft.com/office/2006/metadata/properties"/>
    <ds:schemaRef ds:uri="http://schemas.microsoft.com/sharepoint/v3"/>
    <ds:schemaRef ds:uri="35712952-2fc6-4f4f-a924-f4d6513303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faec93-3092-4921-8232-75eb7714f09e"/>
    <ds:schemaRef ds:uri="http://www.w3.org/XML/1998/namespace"/>
    <ds:schemaRef ds:uri="http://purl.org/dc/dcmitype/"/>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3FB19B6D-71B3-417F-8650-658412382BDA}"/>
</file>

<file path=docProps/app.xml><?xml version="1.0" encoding="utf-8"?>
<Properties xmlns="http://schemas.openxmlformats.org/officeDocument/2006/extended-properties" xmlns:vt="http://schemas.openxmlformats.org/officeDocument/2006/docPropsVTypes">
  <Template>Normal</Template>
  <TotalTime>1</TotalTime>
  <Pages>19</Pages>
  <Words>6133</Words>
  <Characters>35760</Characters>
  <Application>Microsoft Office Word</Application>
  <DocSecurity>0</DocSecurity>
  <Lines>1882</Lines>
  <Paragraphs>1102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40791</CharactersWithSpaces>
  <SharedDoc>false</SharedDoc>
  <HLinks>
    <vt:vector size="6" baseType="variant">
      <vt:variant>
        <vt:i4>5505025</vt:i4>
      </vt:variant>
      <vt:variant>
        <vt:i4>0</vt:i4>
      </vt:variant>
      <vt:variant>
        <vt:i4>0</vt:i4>
      </vt:variant>
      <vt:variant>
        <vt:i4>5</vt:i4>
      </vt:variant>
      <vt:variant>
        <vt:lpwstr>http://docs.cpuc.ca.gov/PublishedDocs/WORD_PDF/FINAL_DECISION/167664.PDF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Reynaldo@Energy</dc:creator>
  <cp:lastModifiedBy>Ben</cp:lastModifiedBy>
  <cp:revision>2</cp:revision>
  <cp:lastPrinted>2017-11-09T20:18:00Z</cp:lastPrinted>
  <dcterms:created xsi:type="dcterms:W3CDTF">2020-09-08T20:59:00Z</dcterms:created>
  <dcterms:modified xsi:type="dcterms:W3CDTF">2020-09-08T20:59:00Z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