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5F3" w:rsidRPr="00546753" w:rsidRDefault="00BD25F3" w:rsidP="00BD25F3">
      <w:pPr>
        <w:spacing w:after="120"/>
        <w:rPr>
          <w:sz w:val="22"/>
          <w:szCs w:val="22"/>
        </w:rPr>
      </w:pPr>
      <w:r w:rsidRPr="00546753">
        <w:rPr>
          <w:sz w:val="22"/>
          <w:szCs w:val="22"/>
        </w:rPr>
        <w:t xml:space="preserve">Pursuant to Public Contract Code section 10478, if a bidder or proposer currently or within the previous three years has had business activities or other operations outside of the United States, it must certify that it is not a “scrutinized” company as defined in Public Contract Code section 10476.  </w:t>
      </w:r>
    </w:p>
    <w:p w:rsidR="00BD25F3" w:rsidRPr="00546753" w:rsidRDefault="00BD25F3" w:rsidP="00BD25F3">
      <w:pPr>
        <w:spacing w:after="120"/>
        <w:rPr>
          <w:sz w:val="22"/>
          <w:szCs w:val="22"/>
        </w:rPr>
      </w:pPr>
      <w:r w:rsidRPr="00546753">
        <w:rPr>
          <w:sz w:val="22"/>
          <w:szCs w:val="22"/>
        </w:rPr>
        <w:t xml:space="preserve">Therefore, to be eligible to submit a bid or proposal, please complete </w:t>
      </w:r>
      <w:r w:rsidRPr="00546753">
        <w:rPr>
          <w:sz w:val="22"/>
          <w:szCs w:val="22"/>
          <w:u w:val="single"/>
        </w:rPr>
        <w:t xml:space="preserve">only </w:t>
      </w:r>
      <w:r w:rsidRPr="00546753">
        <w:rPr>
          <w:b/>
          <w:sz w:val="22"/>
          <w:szCs w:val="22"/>
          <w:u w:val="single"/>
        </w:rPr>
        <w:t>one</w:t>
      </w:r>
      <w:r w:rsidRPr="00546753">
        <w:rPr>
          <w:sz w:val="22"/>
          <w:szCs w:val="22"/>
          <w:u w:val="single"/>
        </w:rPr>
        <w:t xml:space="preserve"> of the following</w:t>
      </w:r>
      <w:r w:rsidRPr="00546753">
        <w:rPr>
          <w:sz w:val="22"/>
          <w:szCs w:val="22"/>
        </w:rPr>
        <w:t xml:space="preserve"> three paragraphs (via initials for Paragraph # 1 or Paragraph # 2, or via initials and certification for Paragraph # 3): </w:t>
      </w:r>
    </w:p>
    <w:p w:rsidR="00BD25F3" w:rsidRPr="00546753" w:rsidRDefault="00BD25F3" w:rsidP="00BD25F3">
      <w:pPr>
        <w:spacing w:after="120"/>
        <w:rPr>
          <w:sz w:val="22"/>
          <w:szCs w:val="22"/>
        </w:rPr>
      </w:pPr>
      <w:r w:rsidRPr="00546753">
        <w:rPr>
          <w:sz w:val="22"/>
          <w:szCs w:val="22"/>
        </w:rPr>
        <w:t>1.</w:t>
      </w:r>
      <w:r w:rsidRPr="00546753">
        <w:rPr>
          <w:sz w:val="22"/>
          <w:szCs w:val="22"/>
        </w:rPr>
        <w:tab/>
        <w:t>_____</w:t>
      </w:r>
      <w:r w:rsidRPr="00546753">
        <w:rPr>
          <w:sz w:val="22"/>
          <w:szCs w:val="22"/>
        </w:rPr>
        <w:tab/>
      </w:r>
      <w:r w:rsidRPr="00546753">
        <w:rPr>
          <w:sz w:val="22"/>
          <w:szCs w:val="22"/>
        </w:rPr>
        <w:tab/>
      </w:r>
      <w:proofErr w:type="gramStart"/>
      <w:r w:rsidRPr="00546753">
        <w:rPr>
          <w:sz w:val="22"/>
          <w:szCs w:val="22"/>
        </w:rPr>
        <w:t>We</w:t>
      </w:r>
      <w:proofErr w:type="gramEnd"/>
      <w:r w:rsidRPr="00546753">
        <w:rPr>
          <w:sz w:val="22"/>
          <w:szCs w:val="22"/>
        </w:rPr>
        <w:t xml:space="preserve"> do not currently have, or we have not had within the previous </w:t>
      </w:r>
    </w:p>
    <w:p w:rsidR="00BD25F3" w:rsidRPr="00546753" w:rsidRDefault="00BD25F3" w:rsidP="00BD25F3">
      <w:pPr>
        <w:ind w:left="2160" w:hanging="1440"/>
        <w:rPr>
          <w:sz w:val="22"/>
          <w:szCs w:val="22"/>
        </w:rPr>
      </w:pPr>
      <w:r w:rsidRPr="00546753">
        <w:rPr>
          <w:sz w:val="22"/>
          <w:szCs w:val="22"/>
        </w:rPr>
        <w:t>Initials</w:t>
      </w:r>
      <w:r w:rsidRPr="00546753">
        <w:rPr>
          <w:sz w:val="22"/>
          <w:szCs w:val="22"/>
        </w:rPr>
        <w:tab/>
        <w:t xml:space="preserve">three years, business activities or other operations outside of the United States. </w:t>
      </w:r>
    </w:p>
    <w:p w:rsidR="00BD25F3" w:rsidRPr="00546753" w:rsidRDefault="00BD25F3" w:rsidP="00BD25F3">
      <w:pPr>
        <w:spacing w:after="120"/>
        <w:jc w:val="center"/>
        <w:rPr>
          <w:b/>
          <w:sz w:val="22"/>
          <w:szCs w:val="22"/>
        </w:rPr>
      </w:pPr>
      <w:r w:rsidRPr="00546753">
        <w:rPr>
          <w:b/>
          <w:sz w:val="22"/>
          <w:szCs w:val="22"/>
        </w:rPr>
        <w:t>OR</w:t>
      </w:r>
    </w:p>
    <w:p w:rsidR="00BD25F3" w:rsidRPr="00546753" w:rsidRDefault="00BD25F3" w:rsidP="00BD25F3">
      <w:pPr>
        <w:spacing w:after="120"/>
        <w:rPr>
          <w:sz w:val="22"/>
          <w:szCs w:val="22"/>
        </w:rPr>
      </w:pPr>
      <w:r w:rsidRPr="00546753">
        <w:rPr>
          <w:sz w:val="22"/>
          <w:szCs w:val="22"/>
        </w:rPr>
        <w:t>2.</w:t>
      </w:r>
      <w:r w:rsidRPr="00546753">
        <w:rPr>
          <w:sz w:val="22"/>
          <w:szCs w:val="22"/>
        </w:rPr>
        <w:tab/>
        <w:t>_____</w:t>
      </w:r>
      <w:r w:rsidRPr="00546753">
        <w:rPr>
          <w:sz w:val="22"/>
          <w:szCs w:val="22"/>
        </w:rPr>
        <w:tab/>
      </w:r>
      <w:r w:rsidRPr="00546753">
        <w:rPr>
          <w:sz w:val="22"/>
          <w:szCs w:val="22"/>
        </w:rPr>
        <w:tab/>
      </w:r>
      <w:proofErr w:type="gramStart"/>
      <w:r w:rsidRPr="00546753">
        <w:rPr>
          <w:sz w:val="22"/>
          <w:szCs w:val="22"/>
        </w:rPr>
        <w:t>We</w:t>
      </w:r>
      <w:proofErr w:type="gramEnd"/>
      <w:r w:rsidRPr="00546753">
        <w:rPr>
          <w:sz w:val="22"/>
          <w:szCs w:val="22"/>
        </w:rPr>
        <w:t xml:space="preserve"> are a scrutinized company as defined in Public Contract Code </w:t>
      </w:r>
    </w:p>
    <w:p w:rsidR="00BD25F3" w:rsidRPr="00546753" w:rsidRDefault="00BD25F3" w:rsidP="00BD25F3">
      <w:pPr>
        <w:spacing w:after="120"/>
        <w:ind w:left="2160" w:hanging="1440"/>
        <w:rPr>
          <w:sz w:val="22"/>
          <w:szCs w:val="22"/>
        </w:rPr>
      </w:pPr>
      <w:r w:rsidRPr="00546753">
        <w:rPr>
          <w:sz w:val="22"/>
          <w:szCs w:val="22"/>
        </w:rPr>
        <w:t>Initials</w:t>
      </w:r>
      <w:r w:rsidRPr="00546753">
        <w:rPr>
          <w:sz w:val="22"/>
          <w:szCs w:val="22"/>
        </w:rPr>
        <w:tab/>
        <w:t>section 10476, but we have received written permission from the Department of General Services (DGS) to submit a bid or proposal pursuant to Public Contract Code section 10477(b).  A copy of the written permission from DGS is included with our bid or proposal.</w:t>
      </w:r>
    </w:p>
    <w:p w:rsidR="00BD25F3" w:rsidRPr="00546753" w:rsidRDefault="00BD25F3" w:rsidP="00BD25F3">
      <w:pPr>
        <w:spacing w:after="120"/>
        <w:jc w:val="center"/>
        <w:rPr>
          <w:b/>
          <w:sz w:val="22"/>
          <w:szCs w:val="22"/>
        </w:rPr>
      </w:pPr>
      <w:r w:rsidRPr="00546753">
        <w:rPr>
          <w:b/>
          <w:sz w:val="22"/>
          <w:szCs w:val="22"/>
        </w:rPr>
        <w:t>OR</w:t>
      </w:r>
    </w:p>
    <w:p w:rsidR="00BD25F3" w:rsidRPr="00546753" w:rsidRDefault="00BD25F3" w:rsidP="00791B1F">
      <w:pPr>
        <w:rPr>
          <w:sz w:val="22"/>
          <w:szCs w:val="22"/>
        </w:rPr>
      </w:pPr>
      <w:r w:rsidRPr="00546753">
        <w:rPr>
          <w:sz w:val="22"/>
          <w:szCs w:val="22"/>
        </w:rPr>
        <w:t>3.</w:t>
      </w:r>
      <w:r w:rsidRPr="00546753">
        <w:rPr>
          <w:sz w:val="22"/>
          <w:szCs w:val="22"/>
        </w:rPr>
        <w:tab/>
        <w:t>_____</w:t>
      </w:r>
      <w:r w:rsidRPr="00546753">
        <w:rPr>
          <w:sz w:val="22"/>
          <w:szCs w:val="22"/>
        </w:rPr>
        <w:tab/>
      </w:r>
      <w:r w:rsidRPr="00546753">
        <w:rPr>
          <w:sz w:val="22"/>
          <w:szCs w:val="22"/>
        </w:rPr>
        <w:tab/>
      </w:r>
      <w:proofErr w:type="gramStart"/>
      <w:r w:rsidRPr="00546753">
        <w:rPr>
          <w:sz w:val="22"/>
          <w:szCs w:val="22"/>
        </w:rPr>
        <w:t>We</w:t>
      </w:r>
      <w:proofErr w:type="gramEnd"/>
      <w:r w:rsidRPr="00546753">
        <w:rPr>
          <w:sz w:val="22"/>
          <w:szCs w:val="22"/>
        </w:rPr>
        <w:t xml:space="preserve"> currently have, or we have had within the previous three years, </w:t>
      </w:r>
    </w:p>
    <w:p w:rsidR="00BD25F3" w:rsidRPr="00546753" w:rsidRDefault="00BD25F3" w:rsidP="00791B1F">
      <w:pPr>
        <w:ind w:left="2160" w:hanging="1440"/>
        <w:rPr>
          <w:sz w:val="22"/>
          <w:szCs w:val="22"/>
        </w:rPr>
      </w:pPr>
      <w:r w:rsidRPr="00546753">
        <w:rPr>
          <w:sz w:val="22"/>
          <w:szCs w:val="22"/>
        </w:rPr>
        <w:t>Initials</w:t>
      </w:r>
      <w:r w:rsidRPr="00546753">
        <w:rPr>
          <w:sz w:val="22"/>
          <w:szCs w:val="22"/>
        </w:rPr>
        <w:tab/>
        <w:t>business activities or other operations outside of the United States,</w:t>
      </w:r>
    </w:p>
    <w:p w:rsidR="00BD25F3" w:rsidRPr="00546753" w:rsidDel="00791B1F" w:rsidRDefault="00BD25F3" w:rsidP="00791B1F">
      <w:pPr>
        <w:ind w:left="2160" w:hanging="1829"/>
        <w:rPr>
          <w:del w:id="0" w:author="Poe, Michael@Energy" w:date="2020-08-31T12:05:00Z"/>
          <w:sz w:val="22"/>
          <w:szCs w:val="22"/>
        </w:rPr>
      </w:pPr>
      <w:r w:rsidRPr="00546753">
        <w:rPr>
          <w:sz w:val="22"/>
          <w:szCs w:val="22"/>
        </w:rPr>
        <w:t xml:space="preserve">+ </w:t>
      </w:r>
      <w:proofErr w:type="gramStart"/>
      <w:r w:rsidRPr="00546753">
        <w:rPr>
          <w:sz w:val="22"/>
          <w:szCs w:val="22"/>
        </w:rPr>
        <w:t>certification</w:t>
      </w:r>
      <w:proofErr w:type="gramEnd"/>
      <w:r w:rsidRPr="00546753">
        <w:rPr>
          <w:sz w:val="22"/>
          <w:szCs w:val="22"/>
        </w:rPr>
        <w:tab/>
        <w:t xml:space="preserve">but we certify below that we are not a scrutinized </w:t>
      </w:r>
      <w:proofErr w:type="spellStart"/>
      <w:r w:rsidRPr="00546753">
        <w:rPr>
          <w:sz w:val="22"/>
          <w:szCs w:val="22"/>
        </w:rPr>
        <w:t>company</w:t>
      </w:r>
    </w:p>
    <w:p w:rsidR="00BD25F3" w:rsidRPr="00546753" w:rsidRDefault="00BD25F3" w:rsidP="00791B1F">
      <w:pPr>
        <w:spacing w:after="120"/>
        <w:ind w:left="2160" w:hanging="1530"/>
        <w:rPr>
          <w:sz w:val="22"/>
          <w:szCs w:val="22"/>
        </w:rPr>
      </w:pPr>
      <w:proofErr w:type="gramStart"/>
      <w:r w:rsidRPr="00546753">
        <w:rPr>
          <w:sz w:val="22"/>
          <w:szCs w:val="22"/>
        </w:rPr>
        <w:t>below</w:t>
      </w:r>
      <w:proofErr w:type="spellEnd"/>
      <w:proofErr w:type="gramEnd"/>
      <w:r w:rsidRPr="00546753">
        <w:rPr>
          <w:sz w:val="22"/>
          <w:szCs w:val="22"/>
        </w:rPr>
        <w:tab/>
        <w:t xml:space="preserve">as defined in Public Contract Code section 10476. </w:t>
      </w:r>
    </w:p>
    <w:p w:rsidR="00BD25F3" w:rsidRPr="00546753" w:rsidRDefault="00BD25F3" w:rsidP="00BD25F3">
      <w:pPr>
        <w:spacing w:after="120"/>
        <w:ind w:left="2160" w:hanging="1829"/>
        <w:rPr>
          <w:sz w:val="22"/>
          <w:szCs w:val="22"/>
        </w:rPr>
      </w:pPr>
    </w:p>
    <w:p w:rsidR="00BD25F3" w:rsidRPr="00546753" w:rsidRDefault="00BD25F3" w:rsidP="00BD25F3">
      <w:pPr>
        <w:rPr>
          <w:b/>
          <w:sz w:val="22"/>
          <w:szCs w:val="22"/>
          <w:u w:val="single"/>
        </w:rPr>
      </w:pPr>
      <w:r w:rsidRPr="00546753">
        <w:rPr>
          <w:b/>
          <w:sz w:val="22"/>
          <w:szCs w:val="22"/>
          <w:u w:val="single"/>
        </w:rPr>
        <w:t>CERTIFICATION For # 3</w:t>
      </w:r>
    </w:p>
    <w:p w:rsidR="00BD25F3" w:rsidRPr="00546753" w:rsidRDefault="00BD25F3" w:rsidP="00BD25F3">
      <w:pPr>
        <w:rPr>
          <w:b/>
          <w:sz w:val="22"/>
          <w:szCs w:val="22"/>
          <w:u w:val="single"/>
        </w:rPr>
      </w:pPr>
    </w:p>
    <w:p w:rsidR="00BD25F3" w:rsidRPr="00546753" w:rsidRDefault="00BD25F3" w:rsidP="00BD25F3">
      <w:pPr>
        <w:rPr>
          <w:sz w:val="22"/>
          <w:szCs w:val="22"/>
        </w:rPr>
      </w:pPr>
      <w:r w:rsidRPr="00546753">
        <w:rPr>
          <w:sz w:val="22"/>
          <w:szCs w:val="22"/>
        </w:rPr>
        <w:t>I, the official named below, CERTIFY UNDER PENALTY OF PERJURY that I am duly authorized to legally bind the prospective proposer/bidder to the clause listed above in # 3.  This certification is made under the laws of the State of California.</w:t>
      </w:r>
    </w:p>
    <w:p w:rsidR="00BD25F3" w:rsidRPr="00434309" w:rsidRDefault="00BD25F3" w:rsidP="00BD25F3">
      <w:pPr>
        <w:rPr>
          <w:sz w:val="20"/>
          <w:szCs w:val="20"/>
        </w:rPr>
      </w:pPr>
    </w:p>
    <w:tbl>
      <w:tblPr>
        <w:tblW w:w="0" w:type="auto"/>
        <w:tblInd w:w="-45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81"/>
        <w:gridCol w:w="2940"/>
        <w:gridCol w:w="2529"/>
      </w:tblGrid>
      <w:tr w:rsidR="00BD25F3" w:rsidRPr="00434309" w:rsidTr="00CE26FC">
        <w:trPr>
          <w:trHeight w:val="480"/>
        </w:trPr>
        <w:tc>
          <w:tcPr>
            <w:tcW w:w="7221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bottom"/>
          </w:tcPr>
          <w:p w:rsidR="00BD25F3" w:rsidRPr="00434309" w:rsidRDefault="00BD25F3" w:rsidP="00CE26FC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Proposer/Bidder Firm Name (Printed)</w:t>
            </w:r>
          </w:p>
          <w:p w:rsidR="00BD25F3" w:rsidRPr="00434309" w:rsidRDefault="00BD25F3" w:rsidP="00CE26FC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bottom"/>
          </w:tcPr>
          <w:p w:rsidR="00BD25F3" w:rsidRPr="00434309" w:rsidRDefault="00BD25F3" w:rsidP="00CE26FC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Federal ID Number</w:t>
            </w:r>
          </w:p>
          <w:p w:rsidR="00BD25F3" w:rsidRPr="00434309" w:rsidRDefault="00BD25F3" w:rsidP="00CE26FC">
            <w:pPr>
              <w:pStyle w:val="NormalWeb"/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 </w:t>
            </w:r>
          </w:p>
        </w:tc>
      </w:tr>
      <w:tr w:rsidR="00BD25F3" w:rsidRPr="00434309" w:rsidTr="00CE26FC">
        <w:trPr>
          <w:trHeight w:val="300"/>
        </w:trPr>
        <w:tc>
          <w:tcPr>
            <w:tcW w:w="9750" w:type="dxa"/>
            <w:gridSpan w:val="3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BD25F3" w:rsidRPr="00434309" w:rsidRDefault="00BD25F3" w:rsidP="00CE26FC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By (Authorized Signature)</w:t>
            </w:r>
          </w:p>
          <w:p w:rsidR="00BD25F3" w:rsidRPr="00434309" w:rsidRDefault="00BD25F3" w:rsidP="00CE26FC">
            <w:pPr>
              <w:pStyle w:val="NormalWeb"/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 </w:t>
            </w:r>
          </w:p>
        </w:tc>
      </w:tr>
      <w:tr w:rsidR="00BD25F3" w:rsidRPr="00434309" w:rsidTr="00CE26FC">
        <w:trPr>
          <w:trHeight w:val="300"/>
        </w:trPr>
        <w:tc>
          <w:tcPr>
            <w:tcW w:w="9750" w:type="dxa"/>
            <w:gridSpan w:val="3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BD25F3" w:rsidRPr="007D29A3" w:rsidRDefault="00BD25F3" w:rsidP="00CE26FC">
            <w:pPr>
              <w:rPr>
                <w:b/>
                <w:sz w:val="20"/>
                <w:szCs w:val="20"/>
              </w:rPr>
            </w:pPr>
            <w:r w:rsidRPr="007D29A3">
              <w:rPr>
                <w:b/>
                <w:i/>
                <w:sz w:val="20"/>
                <w:szCs w:val="20"/>
              </w:rPr>
              <w:t>Printed Name and Title of Person Signing</w:t>
            </w:r>
          </w:p>
          <w:p w:rsidR="00BD25F3" w:rsidRPr="007D29A3" w:rsidRDefault="00BD25F3" w:rsidP="00CE26FC">
            <w:pPr>
              <w:pStyle w:val="NormalWeb"/>
              <w:tabs>
                <w:tab w:val="left" w:pos="6405"/>
              </w:tabs>
              <w:rPr>
                <w:b/>
                <w:sz w:val="20"/>
                <w:szCs w:val="20"/>
              </w:rPr>
            </w:pPr>
            <w:r w:rsidRPr="007D29A3">
              <w:rPr>
                <w:b/>
                <w:i/>
                <w:sz w:val="20"/>
                <w:szCs w:val="20"/>
              </w:rPr>
              <w:t> </w:t>
            </w:r>
            <w:r w:rsidRPr="007D29A3">
              <w:rPr>
                <w:b/>
                <w:i/>
                <w:sz w:val="20"/>
                <w:szCs w:val="20"/>
              </w:rPr>
              <w:tab/>
            </w:r>
          </w:p>
        </w:tc>
      </w:tr>
      <w:tr w:rsidR="00BD25F3" w:rsidRPr="00434309" w:rsidTr="00CE26FC">
        <w:trPr>
          <w:trHeight w:val="390"/>
        </w:trPr>
        <w:tc>
          <w:tcPr>
            <w:tcW w:w="428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BD25F3" w:rsidRPr="00434309" w:rsidRDefault="00BD25F3" w:rsidP="00CE26FC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Date Executed</w:t>
            </w:r>
          </w:p>
        </w:tc>
        <w:tc>
          <w:tcPr>
            <w:tcW w:w="5469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BD25F3" w:rsidRPr="00434309" w:rsidRDefault="00BD25F3" w:rsidP="00CE26FC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Executed in the County and State of</w:t>
            </w:r>
          </w:p>
          <w:p w:rsidR="00BD25F3" w:rsidRPr="00434309" w:rsidRDefault="00BD25F3" w:rsidP="00CE26FC">
            <w:pPr>
              <w:pStyle w:val="NormalWeb"/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 </w:t>
            </w:r>
          </w:p>
        </w:tc>
      </w:tr>
    </w:tbl>
    <w:p w:rsidR="00BD25F3" w:rsidRDefault="00BD25F3" w:rsidP="00BD25F3">
      <w:pPr>
        <w:rPr>
          <w:b/>
        </w:rPr>
      </w:pPr>
    </w:p>
    <w:p w:rsidR="00A01F96" w:rsidRPr="00BD25F3" w:rsidRDefault="00A01F96" w:rsidP="00BD25F3">
      <w:bookmarkStart w:id="1" w:name="_GoBack"/>
      <w:bookmarkEnd w:id="1"/>
    </w:p>
    <w:sectPr w:rsidR="00A01F96" w:rsidRPr="00BD25F3" w:rsidSect="00BD25F3">
      <w:headerReference w:type="default" r:id="rId8"/>
      <w:footerReference w:type="default" r:id="rId9"/>
      <w:pgSz w:w="12240" w:h="15840"/>
      <w:pgMar w:top="1440" w:right="1260" w:bottom="1440" w:left="1170" w:header="720" w:footer="6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8CE" w:rsidRDefault="007218CE">
      <w:r>
        <w:separator/>
      </w:r>
    </w:p>
  </w:endnote>
  <w:endnote w:type="continuationSeparator" w:id="0">
    <w:p w:rsidR="007218CE" w:rsidRDefault="00721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5F3" w:rsidRDefault="00BD25F3" w:rsidP="00BD25F3">
    <w:pPr>
      <w:jc w:val="center"/>
      <w:rPr>
        <w:b/>
        <w:sz w:val="20"/>
        <w:szCs w:val="20"/>
        <w:u w:val="single"/>
      </w:rPr>
    </w:pPr>
    <w:r>
      <w:rPr>
        <w:b/>
        <w:sz w:val="20"/>
        <w:szCs w:val="20"/>
        <w:u w:val="single"/>
      </w:rPr>
      <w:t>YOUR SOQ WILL BE DISQUALIFIED UNLESS YOUR SOQ INCLUDES THIS FORM WITH EITHER PARAGRAPH # 1 OR # 2 INITIALED OR PARAGRAPH # 3 INITIALED AND CERTIFIED</w:t>
    </w:r>
    <w:r w:rsidRPr="0040173A">
      <w:rPr>
        <w:b/>
        <w:sz w:val="20"/>
        <w:szCs w:val="20"/>
        <w:u w:val="single"/>
      </w:rPr>
      <w:t>.</w:t>
    </w:r>
  </w:p>
  <w:p w:rsidR="00BD25F3" w:rsidRDefault="00BD25F3" w:rsidP="00BD25F3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color w:val="FF0000"/>
        <w:sz w:val="16"/>
        <w:szCs w:val="16"/>
      </w:rPr>
    </w:pPr>
    <w:r w:rsidRPr="00386EF8">
      <w:rPr>
        <w:color w:val="FF0000"/>
        <w:sz w:val="16"/>
        <w:szCs w:val="16"/>
      </w:rPr>
      <w:t xml:space="preserve"> </w:t>
    </w:r>
  </w:p>
  <w:p w:rsidR="00BD25F3" w:rsidRPr="001733E0" w:rsidRDefault="00353B6D" w:rsidP="00BD25F3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b/>
        <w:sz w:val="20"/>
      </w:rPr>
    </w:pPr>
    <w:r>
      <w:rPr>
        <w:sz w:val="16"/>
        <w:szCs w:val="16"/>
      </w:rPr>
      <w:t xml:space="preserve">September </w:t>
    </w:r>
    <w:r w:rsidR="007576BC">
      <w:rPr>
        <w:sz w:val="16"/>
        <w:szCs w:val="16"/>
      </w:rPr>
      <w:t>2020</w:t>
    </w:r>
    <w:r w:rsidR="00BD25F3" w:rsidRPr="00290F70">
      <w:rPr>
        <w:sz w:val="20"/>
      </w:rPr>
      <w:tab/>
    </w:r>
    <w:r w:rsidR="00BD25F3" w:rsidRPr="00386EF8">
      <w:rPr>
        <w:sz w:val="16"/>
        <w:szCs w:val="16"/>
      </w:rPr>
      <w:t xml:space="preserve">Page </w:t>
    </w:r>
    <w:r w:rsidR="00BD25F3" w:rsidRPr="00386EF8">
      <w:rPr>
        <w:rStyle w:val="PageNumber"/>
        <w:sz w:val="16"/>
        <w:szCs w:val="16"/>
      </w:rPr>
      <w:fldChar w:fldCharType="begin"/>
    </w:r>
    <w:r w:rsidR="00BD25F3" w:rsidRPr="00386EF8">
      <w:rPr>
        <w:rStyle w:val="PageNumber"/>
        <w:sz w:val="16"/>
        <w:szCs w:val="16"/>
      </w:rPr>
      <w:instrText xml:space="preserve"> PAGE </w:instrText>
    </w:r>
    <w:r w:rsidR="00BD25F3" w:rsidRPr="00386EF8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="00BD25F3" w:rsidRPr="00386EF8">
      <w:rPr>
        <w:rStyle w:val="PageNumber"/>
        <w:sz w:val="16"/>
        <w:szCs w:val="16"/>
      </w:rPr>
      <w:fldChar w:fldCharType="end"/>
    </w:r>
    <w:r w:rsidR="00BD25F3" w:rsidRPr="00386EF8">
      <w:rPr>
        <w:rStyle w:val="PageNumber"/>
        <w:sz w:val="16"/>
        <w:szCs w:val="16"/>
      </w:rPr>
      <w:t xml:space="preserve"> of </w:t>
    </w:r>
    <w:r w:rsidR="00BD25F3" w:rsidRPr="00386EF8">
      <w:rPr>
        <w:rStyle w:val="PageNumber"/>
        <w:sz w:val="16"/>
        <w:szCs w:val="16"/>
      </w:rPr>
      <w:fldChar w:fldCharType="begin"/>
    </w:r>
    <w:r w:rsidR="00BD25F3" w:rsidRPr="00386EF8">
      <w:rPr>
        <w:rStyle w:val="PageNumber"/>
        <w:sz w:val="16"/>
        <w:szCs w:val="16"/>
      </w:rPr>
      <w:instrText xml:space="preserve"> NUMPAGES </w:instrText>
    </w:r>
    <w:r w:rsidR="00BD25F3" w:rsidRPr="00386EF8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="00BD25F3" w:rsidRPr="00386EF8">
      <w:rPr>
        <w:rStyle w:val="PageNumber"/>
        <w:sz w:val="16"/>
        <w:szCs w:val="16"/>
      </w:rPr>
      <w:fldChar w:fldCharType="end"/>
    </w:r>
    <w:r w:rsidR="00BD25F3" w:rsidRPr="00290F70">
      <w:rPr>
        <w:sz w:val="20"/>
      </w:rPr>
      <w:tab/>
    </w:r>
    <w:r w:rsidR="00BD25F3" w:rsidRPr="001733E0">
      <w:rPr>
        <w:rStyle w:val="PageNumber"/>
        <w:sz w:val="16"/>
        <w:szCs w:val="16"/>
      </w:rPr>
      <w:t>RFQ-</w:t>
    </w:r>
    <w:r w:rsidR="007576BC">
      <w:rPr>
        <w:rStyle w:val="PageNumber"/>
        <w:sz w:val="16"/>
        <w:szCs w:val="16"/>
      </w:rPr>
      <w:t>20-</w:t>
    </w:r>
    <w:r w:rsidR="00C73054">
      <w:rPr>
        <w:rStyle w:val="PageNumber"/>
        <w:sz w:val="16"/>
        <w:szCs w:val="16"/>
      </w:rPr>
      <w:t>701</w:t>
    </w:r>
  </w:p>
  <w:p w:rsidR="00461CE2" w:rsidRPr="001733E0" w:rsidRDefault="00BD25F3" w:rsidP="00BD25F3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sz w:val="20"/>
      </w:rPr>
    </w:pPr>
    <w:r w:rsidRPr="001733E0">
      <w:rPr>
        <w:snapToGrid w:val="0"/>
        <w:sz w:val="20"/>
      </w:rPr>
      <w:tab/>
    </w:r>
    <w:r w:rsidRPr="001733E0">
      <w:rPr>
        <w:sz w:val="16"/>
        <w:szCs w:val="16"/>
      </w:rPr>
      <w:t xml:space="preserve">Attachment </w:t>
    </w:r>
    <w:r w:rsidR="000A5EDA" w:rsidRPr="001733E0">
      <w:rPr>
        <w:sz w:val="16"/>
        <w:szCs w:val="16"/>
      </w:rPr>
      <w:t>2</w:t>
    </w:r>
    <w:r w:rsidRPr="001733E0">
      <w:rPr>
        <w:sz w:val="16"/>
        <w:szCs w:val="16"/>
      </w:rPr>
      <w:t>, Darfur Contracting Act</w:t>
    </w:r>
    <w:r w:rsidRPr="001733E0">
      <w:rPr>
        <w:sz w:val="20"/>
      </w:rPr>
      <w:tab/>
    </w:r>
    <w:r w:rsidR="007576BC">
      <w:rPr>
        <w:sz w:val="16"/>
        <w:szCs w:val="16"/>
      </w:rPr>
      <w:t>SEGS VIII &amp; IX</w:t>
    </w:r>
    <w:r w:rsidR="007576BC" w:rsidRPr="00AE273D" w:rsidDel="00AF2724">
      <w:rPr>
        <w:sz w:val="16"/>
        <w:szCs w:val="16"/>
      </w:rPr>
      <w:t xml:space="preserve"> </w:t>
    </w:r>
    <w:r w:rsidR="007576BC">
      <w:rPr>
        <w:rStyle w:val="PageNumber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8CE" w:rsidRDefault="007218CE">
      <w:r>
        <w:separator/>
      </w:r>
    </w:p>
  </w:footnote>
  <w:footnote w:type="continuationSeparator" w:id="0">
    <w:p w:rsidR="007218CE" w:rsidRDefault="00721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5F3" w:rsidRPr="00546753" w:rsidRDefault="00BD25F3" w:rsidP="00BD25F3">
    <w:pPr>
      <w:jc w:val="center"/>
      <w:rPr>
        <w:b/>
      </w:rPr>
    </w:pPr>
    <w:r w:rsidRPr="00546753">
      <w:rPr>
        <w:b/>
      </w:rPr>
      <w:t>ATTACHMENT 2</w:t>
    </w:r>
  </w:p>
  <w:p w:rsidR="00BD25F3" w:rsidRPr="00BD25F3" w:rsidRDefault="00BD25F3" w:rsidP="00BD25F3">
    <w:pPr>
      <w:jc w:val="center"/>
      <w:rPr>
        <w:b/>
      </w:rPr>
    </w:pPr>
    <w:r w:rsidRPr="00BD25F3">
      <w:rPr>
        <w:b/>
      </w:rPr>
      <w:t>Darfur Contracting Act</w:t>
    </w:r>
  </w:p>
  <w:p w:rsidR="00BD25F3" w:rsidRPr="001733E0" w:rsidRDefault="00BD25F3" w:rsidP="00BD25F3">
    <w:pPr>
      <w:jc w:val="center"/>
      <w:rPr>
        <w:b/>
      </w:rPr>
    </w:pPr>
    <w:r w:rsidRPr="001733E0">
      <w:rPr>
        <w:b/>
      </w:rPr>
      <w:t>RFQ-</w:t>
    </w:r>
    <w:r w:rsidR="007576BC">
      <w:rPr>
        <w:b/>
      </w:rPr>
      <w:t>20-</w:t>
    </w:r>
    <w:r w:rsidR="00C73054">
      <w:rPr>
        <w:b/>
      </w:rPr>
      <w:t>701</w:t>
    </w:r>
  </w:p>
  <w:p w:rsidR="00461CE2" w:rsidRPr="00BD25F3" w:rsidRDefault="00461CE2" w:rsidP="00BD25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46A10"/>
    <w:multiLevelType w:val="hybridMultilevel"/>
    <w:tmpl w:val="A8E4D772"/>
    <w:lvl w:ilvl="0" w:tplc="EB523A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e, Michael@Energy">
    <w15:presenceInfo w15:providerId="AD" w15:userId="S-1-5-21-606747145-1060284298-682003330-620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65"/>
    <w:rsid w:val="000000F1"/>
    <w:rsid w:val="00000F5B"/>
    <w:rsid w:val="000011D4"/>
    <w:rsid w:val="000016B3"/>
    <w:rsid w:val="00003986"/>
    <w:rsid w:val="00003F3D"/>
    <w:rsid w:val="000047B6"/>
    <w:rsid w:val="0000556B"/>
    <w:rsid w:val="000073EB"/>
    <w:rsid w:val="00017DB0"/>
    <w:rsid w:val="00023B91"/>
    <w:rsid w:val="000273B9"/>
    <w:rsid w:val="00035245"/>
    <w:rsid w:val="000366E9"/>
    <w:rsid w:val="00036F09"/>
    <w:rsid w:val="00045D40"/>
    <w:rsid w:val="00046AA0"/>
    <w:rsid w:val="00047848"/>
    <w:rsid w:val="000555BD"/>
    <w:rsid w:val="00056C7C"/>
    <w:rsid w:val="00057D2E"/>
    <w:rsid w:val="0006110E"/>
    <w:rsid w:val="00062C37"/>
    <w:rsid w:val="000660C0"/>
    <w:rsid w:val="00072764"/>
    <w:rsid w:val="00073954"/>
    <w:rsid w:val="000748E5"/>
    <w:rsid w:val="000776AF"/>
    <w:rsid w:val="000813B6"/>
    <w:rsid w:val="0008297B"/>
    <w:rsid w:val="000905FC"/>
    <w:rsid w:val="00090F95"/>
    <w:rsid w:val="000956F8"/>
    <w:rsid w:val="0009588B"/>
    <w:rsid w:val="00096197"/>
    <w:rsid w:val="000A05F7"/>
    <w:rsid w:val="000A087B"/>
    <w:rsid w:val="000A1E3A"/>
    <w:rsid w:val="000A34C0"/>
    <w:rsid w:val="000A4535"/>
    <w:rsid w:val="000A45F8"/>
    <w:rsid w:val="000A4DD9"/>
    <w:rsid w:val="000A5EDA"/>
    <w:rsid w:val="000B0ACF"/>
    <w:rsid w:val="000B1045"/>
    <w:rsid w:val="000B2ED4"/>
    <w:rsid w:val="000C0252"/>
    <w:rsid w:val="000C0F5E"/>
    <w:rsid w:val="000C2D97"/>
    <w:rsid w:val="000C3ABE"/>
    <w:rsid w:val="000C7AB1"/>
    <w:rsid w:val="000D0EED"/>
    <w:rsid w:val="000D1BFB"/>
    <w:rsid w:val="000D28FF"/>
    <w:rsid w:val="000D603B"/>
    <w:rsid w:val="000D763A"/>
    <w:rsid w:val="000E1551"/>
    <w:rsid w:val="000E1C14"/>
    <w:rsid w:val="000F036C"/>
    <w:rsid w:val="000F0E34"/>
    <w:rsid w:val="000F4E80"/>
    <w:rsid w:val="000F4F9E"/>
    <w:rsid w:val="000F700F"/>
    <w:rsid w:val="000F7328"/>
    <w:rsid w:val="000F7A1B"/>
    <w:rsid w:val="00103CA3"/>
    <w:rsid w:val="00106273"/>
    <w:rsid w:val="0012364E"/>
    <w:rsid w:val="001247E3"/>
    <w:rsid w:val="00132079"/>
    <w:rsid w:val="0014590C"/>
    <w:rsid w:val="00147F5D"/>
    <w:rsid w:val="00150CF8"/>
    <w:rsid w:val="00151DAA"/>
    <w:rsid w:val="001558F0"/>
    <w:rsid w:val="0015656E"/>
    <w:rsid w:val="001572B7"/>
    <w:rsid w:val="00165672"/>
    <w:rsid w:val="001658D1"/>
    <w:rsid w:val="00167228"/>
    <w:rsid w:val="001703A2"/>
    <w:rsid w:val="001733E0"/>
    <w:rsid w:val="00174277"/>
    <w:rsid w:val="001766D8"/>
    <w:rsid w:val="00180E35"/>
    <w:rsid w:val="00183ED3"/>
    <w:rsid w:val="00195A12"/>
    <w:rsid w:val="001A1F04"/>
    <w:rsid w:val="001A3150"/>
    <w:rsid w:val="001A405F"/>
    <w:rsid w:val="001A533D"/>
    <w:rsid w:val="001A6967"/>
    <w:rsid w:val="001C159E"/>
    <w:rsid w:val="001C4A75"/>
    <w:rsid w:val="001C4E56"/>
    <w:rsid w:val="001D07EF"/>
    <w:rsid w:val="001D3866"/>
    <w:rsid w:val="001D4418"/>
    <w:rsid w:val="001D6041"/>
    <w:rsid w:val="001E0F28"/>
    <w:rsid w:val="001E18B0"/>
    <w:rsid w:val="001E2431"/>
    <w:rsid w:val="001E5C43"/>
    <w:rsid w:val="001E6625"/>
    <w:rsid w:val="001F0358"/>
    <w:rsid w:val="001F2D01"/>
    <w:rsid w:val="001F7C50"/>
    <w:rsid w:val="00200EA0"/>
    <w:rsid w:val="0020466E"/>
    <w:rsid w:val="00206676"/>
    <w:rsid w:val="00214A5C"/>
    <w:rsid w:val="00215FC5"/>
    <w:rsid w:val="0022180A"/>
    <w:rsid w:val="00222136"/>
    <w:rsid w:val="00225361"/>
    <w:rsid w:val="00225D24"/>
    <w:rsid w:val="00232F8D"/>
    <w:rsid w:val="00233A83"/>
    <w:rsid w:val="00237ED7"/>
    <w:rsid w:val="00244535"/>
    <w:rsid w:val="00245518"/>
    <w:rsid w:val="00256785"/>
    <w:rsid w:val="00256B3C"/>
    <w:rsid w:val="002628A0"/>
    <w:rsid w:val="00263DF5"/>
    <w:rsid w:val="00264602"/>
    <w:rsid w:val="00264DB1"/>
    <w:rsid w:val="00266D0A"/>
    <w:rsid w:val="002724CD"/>
    <w:rsid w:val="00272E6E"/>
    <w:rsid w:val="002764B6"/>
    <w:rsid w:val="00276C6F"/>
    <w:rsid w:val="002771B3"/>
    <w:rsid w:val="00283694"/>
    <w:rsid w:val="00287760"/>
    <w:rsid w:val="00294EC1"/>
    <w:rsid w:val="002A0714"/>
    <w:rsid w:val="002A2C8C"/>
    <w:rsid w:val="002A3231"/>
    <w:rsid w:val="002B56F3"/>
    <w:rsid w:val="002B66D6"/>
    <w:rsid w:val="002B7B0E"/>
    <w:rsid w:val="002C0F80"/>
    <w:rsid w:val="002C1A58"/>
    <w:rsid w:val="002C6967"/>
    <w:rsid w:val="002D23CF"/>
    <w:rsid w:val="002D2864"/>
    <w:rsid w:val="002D48E1"/>
    <w:rsid w:val="002D4CAE"/>
    <w:rsid w:val="002D56E1"/>
    <w:rsid w:val="002D5EC2"/>
    <w:rsid w:val="002E0304"/>
    <w:rsid w:val="002E2C3B"/>
    <w:rsid w:val="002E5B70"/>
    <w:rsid w:val="002E5CBC"/>
    <w:rsid w:val="002E7BA2"/>
    <w:rsid w:val="002F2D3C"/>
    <w:rsid w:val="002F30C3"/>
    <w:rsid w:val="002F3EE4"/>
    <w:rsid w:val="002F504D"/>
    <w:rsid w:val="002F6A75"/>
    <w:rsid w:val="002F6E07"/>
    <w:rsid w:val="00300830"/>
    <w:rsid w:val="003018AD"/>
    <w:rsid w:val="00302BA9"/>
    <w:rsid w:val="00305C38"/>
    <w:rsid w:val="0030771E"/>
    <w:rsid w:val="003109E5"/>
    <w:rsid w:val="00311B7E"/>
    <w:rsid w:val="00316A28"/>
    <w:rsid w:val="00321E61"/>
    <w:rsid w:val="00324A48"/>
    <w:rsid w:val="003310AF"/>
    <w:rsid w:val="00336C49"/>
    <w:rsid w:val="003379C9"/>
    <w:rsid w:val="00340A95"/>
    <w:rsid w:val="00344D0D"/>
    <w:rsid w:val="0034602E"/>
    <w:rsid w:val="00353761"/>
    <w:rsid w:val="003537CA"/>
    <w:rsid w:val="00353B6D"/>
    <w:rsid w:val="003622E4"/>
    <w:rsid w:val="00363C8F"/>
    <w:rsid w:val="00363F1F"/>
    <w:rsid w:val="00365AD4"/>
    <w:rsid w:val="0037064B"/>
    <w:rsid w:val="0037193E"/>
    <w:rsid w:val="00371B01"/>
    <w:rsid w:val="00373DEE"/>
    <w:rsid w:val="00374F22"/>
    <w:rsid w:val="00380572"/>
    <w:rsid w:val="00383DB1"/>
    <w:rsid w:val="00386054"/>
    <w:rsid w:val="00386486"/>
    <w:rsid w:val="00387FDE"/>
    <w:rsid w:val="003900B7"/>
    <w:rsid w:val="00392B55"/>
    <w:rsid w:val="003945AC"/>
    <w:rsid w:val="00397293"/>
    <w:rsid w:val="003A4017"/>
    <w:rsid w:val="003A6B59"/>
    <w:rsid w:val="003A7B07"/>
    <w:rsid w:val="003A7F09"/>
    <w:rsid w:val="003B5292"/>
    <w:rsid w:val="003B5FB7"/>
    <w:rsid w:val="003B64CC"/>
    <w:rsid w:val="003B6D7E"/>
    <w:rsid w:val="003B7222"/>
    <w:rsid w:val="003C1734"/>
    <w:rsid w:val="003D0AD7"/>
    <w:rsid w:val="003D1FB3"/>
    <w:rsid w:val="003D2206"/>
    <w:rsid w:val="003D287E"/>
    <w:rsid w:val="003D3433"/>
    <w:rsid w:val="003D3840"/>
    <w:rsid w:val="003D5439"/>
    <w:rsid w:val="003D71FC"/>
    <w:rsid w:val="003E0F48"/>
    <w:rsid w:val="003E1D7F"/>
    <w:rsid w:val="003E544B"/>
    <w:rsid w:val="003E69B0"/>
    <w:rsid w:val="003E70D0"/>
    <w:rsid w:val="003F75DF"/>
    <w:rsid w:val="00400ED6"/>
    <w:rsid w:val="0040173A"/>
    <w:rsid w:val="0040277F"/>
    <w:rsid w:val="00404701"/>
    <w:rsid w:val="00411432"/>
    <w:rsid w:val="0041357D"/>
    <w:rsid w:val="00413E7D"/>
    <w:rsid w:val="00413F91"/>
    <w:rsid w:val="0042035A"/>
    <w:rsid w:val="004211B6"/>
    <w:rsid w:val="004219AB"/>
    <w:rsid w:val="00431340"/>
    <w:rsid w:val="00431713"/>
    <w:rsid w:val="00434309"/>
    <w:rsid w:val="00437903"/>
    <w:rsid w:val="0044013E"/>
    <w:rsid w:val="00441188"/>
    <w:rsid w:val="00442964"/>
    <w:rsid w:val="00443148"/>
    <w:rsid w:val="00443CAD"/>
    <w:rsid w:val="00445A5C"/>
    <w:rsid w:val="004512EB"/>
    <w:rsid w:val="00452171"/>
    <w:rsid w:val="004560CE"/>
    <w:rsid w:val="00461CE2"/>
    <w:rsid w:val="0046472A"/>
    <w:rsid w:val="00474D87"/>
    <w:rsid w:val="00484492"/>
    <w:rsid w:val="00485115"/>
    <w:rsid w:val="00485EDD"/>
    <w:rsid w:val="0049391A"/>
    <w:rsid w:val="00497051"/>
    <w:rsid w:val="004A0E85"/>
    <w:rsid w:val="004A1E2A"/>
    <w:rsid w:val="004A20DB"/>
    <w:rsid w:val="004A3EAC"/>
    <w:rsid w:val="004A494E"/>
    <w:rsid w:val="004A50D5"/>
    <w:rsid w:val="004A76F7"/>
    <w:rsid w:val="004B1993"/>
    <w:rsid w:val="004B1DC6"/>
    <w:rsid w:val="004B20DD"/>
    <w:rsid w:val="004B21C1"/>
    <w:rsid w:val="004B6BF6"/>
    <w:rsid w:val="004C1658"/>
    <w:rsid w:val="004C28A4"/>
    <w:rsid w:val="004C578D"/>
    <w:rsid w:val="004D44A0"/>
    <w:rsid w:val="004D53AD"/>
    <w:rsid w:val="004E25A6"/>
    <w:rsid w:val="004E2A06"/>
    <w:rsid w:val="004E2F84"/>
    <w:rsid w:val="004E51F5"/>
    <w:rsid w:val="004E67EA"/>
    <w:rsid w:val="004F3206"/>
    <w:rsid w:val="004F45F9"/>
    <w:rsid w:val="004F5F1F"/>
    <w:rsid w:val="004F5F27"/>
    <w:rsid w:val="005000CA"/>
    <w:rsid w:val="00500A52"/>
    <w:rsid w:val="0050135D"/>
    <w:rsid w:val="0050197D"/>
    <w:rsid w:val="00504523"/>
    <w:rsid w:val="00504999"/>
    <w:rsid w:val="005059C3"/>
    <w:rsid w:val="005077CA"/>
    <w:rsid w:val="00507B53"/>
    <w:rsid w:val="00510236"/>
    <w:rsid w:val="00512B07"/>
    <w:rsid w:val="005132E7"/>
    <w:rsid w:val="00514EA5"/>
    <w:rsid w:val="0051586C"/>
    <w:rsid w:val="00521C12"/>
    <w:rsid w:val="00526CF9"/>
    <w:rsid w:val="005300B7"/>
    <w:rsid w:val="00530D9F"/>
    <w:rsid w:val="0053165C"/>
    <w:rsid w:val="00531D34"/>
    <w:rsid w:val="00534DFD"/>
    <w:rsid w:val="00545F68"/>
    <w:rsid w:val="00550569"/>
    <w:rsid w:val="00551CBF"/>
    <w:rsid w:val="00552E17"/>
    <w:rsid w:val="005569D7"/>
    <w:rsid w:val="0055782E"/>
    <w:rsid w:val="005608E8"/>
    <w:rsid w:val="005611F8"/>
    <w:rsid w:val="00564131"/>
    <w:rsid w:val="005643D6"/>
    <w:rsid w:val="005672D1"/>
    <w:rsid w:val="00571051"/>
    <w:rsid w:val="005746AA"/>
    <w:rsid w:val="005773AE"/>
    <w:rsid w:val="00584A2C"/>
    <w:rsid w:val="00584D11"/>
    <w:rsid w:val="00590963"/>
    <w:rsid w:val="005919A1"/>
    <w:rsid w:val="00591F1D"/>
    <w:rsid w:val="0059246E"/>
    <w:rsid w:val="00594929"/>
    <w:rsid w:val="005A0AAE"/>
    <w:rsid w:val="005A0E21"/>
    <w:rsid w:val="005B045A"/>
    <w:rsid w:val="005B0B48"/>
    <w:rsid w:val="005B0F34"/>
    <w:rsid w:val="005B16F2"/>
    <w:rsid w:val="005B23CF"/>
    <w:rsid w:val="005B453E"/>
    <w:rsid w:val="005B5B21"/>
    <w:rsid w:val="005B7850"/>
    <w:rsid w:val="005C2CDB"/>
    <w:rsid w:val="005C436A"/>
    <w:rsid w:val="005C5677"/>
    <w:rsid w:val="005D7EB7"/>
    <w:rsid w:val="005E0A78"/>
    <w:rsid w:val="005E1322"/>
    <w:rsid w:val="005E5D18"/>
    <w:rsid w:val="005F12B4"/>
    <w:rsid w:val="005F1922"/>
    <w:rsid w:val="005F1ED4"/>
    <w:rsid w:val="005F2DAC"/>
    <w:rsid w:val="00601D7A"/>
    <w:rsid w:val="00602859"/>
    <w:rsid w:val="0060356A"/>
    <w:rsid w:val="00605DF8"/>
    <w:rsid w:val="00606F98"/>
    <w:rsid w:val="00610D28"/>
    <w:rsid w:val="00613BBC"/>
    <w:rsid w:val="00615273"/>
    <w:rsid w:val="006219DE"/>
    <w:rsid w:val="006273F9"/>
    <w:rsid w:val="006278D7"/>
    <w:rsid w:val="00630A92"/>
    <w:rsid w:val="00640629"/>
    <w:rsid w:val="0064308A"/>
    <w:rsid w:val="00644BF6"/>
    <w:rsid w:val="00653009"/>
    <w:rsid w:val="006567EA"/>
    <w:rsid w:val="00657163"/>
    <w:rsid w:val="00661E7A"/>
    <w:rsid w:val="00663F9C"/>
    <w:rsid w:val="00665119"/>
    <w:rsid w:val="00665243"/>
    <w:rsid w:val="00665FA4"/>
    <w:rsid w:val="0066735C"/>
    <w:rsid w:val="006674B2"/>
    <w:rsid w:val="00670453"/>
    <w:rsid w:val="00670EAC"/>
    <w:rsid w:val="00673258"/>
    <w:rsid w:val="0067351B"/>
    <w:rsid w:val="00673A37"/>
    <w:rsid w:val="00673BF5"/>
    <w:rsid w:val="00674866"/>
    <w:rsid w:val="00674F7C"/>
    <w:rsid w:val="00681297"/>
    <w:rsid w:val="006824C8"/>
    <w:rsid w:val="00683CA0"/>
    <w:rsid w:val="00686207"/>
    <w:rsid w:val="006862E5"/>
    <w:rsid w:val="006863C9"/>
    <w:rsid w:val="0069008E"/>
    <w:rsid w:val="0069415E"/>
    <w:rsid w:val="00695FD6"/>
    <w:rsid w:val="006A0558"/>
    <w:rsid w:val="006A16B1"/>
    <w:rsid w:val="006A2DE7"/>
    <w:rsid w:val="006A369F"/>
    <w:rsid w:val="006A55D5"/>
    <w:rsid w:val="006A6868"/>
    <w:rsid w:val="006A6BEE"/>
    <w:rsid w:val="006A794E"/>
    <w:rsid w:val="006B40F8"/>
    <w:rsid w:val="006C20C9"/>
    <w:rsid w:val="006C4649"/>
    <w:rsid w:val="006C4D75"/>
    <w:rsid w:val="006C6289"/>
    <w:rsid w:val="006C641C"/>
    <w:rsid w:val="006D4CD7"/>
    <w:rsid w:val="006D6018"/>
    <w:rsid w:val="006D7156"/>
    <w:rsid w:val="006E3D48"/>
    <w:rsid w:val="006E3F68"/>
    <w:rsid w:val="006E61D8"/>
    <w:rsid w:val="006E62F1"/>
    <w:rsid w:val="006F046B"/>
    <w:rsid w:val="006F3B98"/>
    <w:rsid w:val="006F616F"/>
    <w:rsid w:val="00700506"/>
    <w:rsid w:val="00702C0C"/>
    <w:rsid w:val="00702CAB"/>
    <w:rsid w:val="00704EB5"/>
    <w:rsid w:val="007068EE"/>
    <w:rsid w:val="00711116"/>
    <w:rsid w:val="00714B51"/>
    <w:rsid w:val="007165EC"/>
    <w:rsid w:val="00720E5D"/>
    <w:rsid w:val="00720FC5"/>
    <w:rsid w:val="007218CE"/>
    <w:rsid w:val="00722633"/>
    <w:rsid w:val="00725A2C"/>
    <w:rsid w:val="00725ABF"/>
    <w:rsid w:val="00725DBF"/>
    <w:rsid w:val="007278C5"/>
    <w:rsid w:val="00727DF6"/>
    <w:rsid w:val="007321A9"/>
    <w:rsid w:val="00735CEF"/>
    <w:rsid w:val="00735DFC"/>
    <w:rsid w:val="00742A8F"/>
    <w:rsid w:val="007432B5"/>
    <w:rsid w:val="00744207"/>
    <w:rsid w:val="00747A86"/>
    <w:rsid w:val="00753523"/>
    <w:rsid w:val="00756B79"/>
    <w:rsid w:val="007576BC"/>
    <w:rsid w:val="007608C3"/>
    <w:rsid w:val="00760D01"/>
    <w:rsid w:val="00761844"/>
    <w:rsid w:val="0076254D"/>
    <w:rsid w:val="00766154"/>
    <w:rsid w:val="00766A37"/>
    <w:rsid w:val="00776931"/>
    <w:rsid w:val="00777B1B"/>
    <w:rsid w:val="0078626D"/>
    <w:rsid w:val="0078710D"/>
    <w:rsid w:val="00787F8D"/>
    <w:rsid w:val="007914B4"/>
    <w:rsid w:val="00791B1F"/>
    <w:rsid w:val="00793EFD"/>
    <w:rsid w:val="00794D58"/>
    <w:rsid w:val="0079584C"/>
    <w:rsid w:val="00797C05"/>
    <w:rsid w:val="007A194C"/>
    <w:rsid w:val="007A2786"/>
    <w:rsid w:val="007B536E"/>
    <w:rsid w:val="007C1BBF"/>
    <w:rsid w:val="007C3122"/>
    <w:rsid w:val="007C34BE"/>
    <w:rsid w:val="007C62C6"/>
    <w:rsid w:val="007D0338"/>
    <w:rsid w:val="007D0FC3"/>
    <w:rsid w:val="007D4820"/>
    <w:rsid w:val="007D4B74"/>
    <w:rsid w:val="007D62BE"/>
    <w:rsid w:val="007E00A5"/>
    <w:rsid w:val="007E0BE7"/>
    <w:rsid w:val="007E1CF8"/>
    <w:rsid w:val="007E3587"/>
    <w:rsid w:val="007E36CC"/>
    <w:rsid w:val="007E4C3F"/>
    <w:rsid w:val="007E6546"/>
    <w:rsid w:val="007E66A9"/>
    <w:rsid w:val="007E696D"/>
    <w:rsid w:val="007E7473"/>
    <w:rsid w:val="007F2687"/>
    <w:rsid w:val="007F36CD"/>
    <w:rsid w:val="007F6A1E"/>
    <w:rsid w:val="008009DA"/>
    <w:rsid w:val="00803679"/>
    <w:rsid w:val="008104D9"/>
    <w:rsid w:val="00811904"/>
    <w:rsid w:val="008138E0"/>
    <w:rsid w:val="0081765A"/>
    <w:rsid w:val="00827F9F"/>
    <w:rsid w:val="008349EE"/>
    <w:rsid w:val="00836D4D"/>
    <w:rsid w:val="0083746B"/>
    <w:rsid w:val="008375EA"/>
    <w:rsid w:val="00837787"/>
    <w:rsid w:val="00840075"/>
    <w:rsid w:val="00842113"/>
    <w:rsid w:val="00850B6D"/>
    <w:rsid w:val="00852709"/>
    <w:rsid w:val="00852976"/>
    <w:rsid w:val="00853299"/>
    <w:rsid w:val="00853F5E"/>
    <w:rsid w:val="00854043"/>
    <w:rsid w:val="00854366"/>
    <w:rsid w:val="0085495F"/>
    <w:rsid w:val="00854E39"/>
    <w:rsid w:val="00860005"/>
    <w:rsid w:val="0086033F"/>
    <w:rsid w:val="00864EAE"/>
    <w:rsid w:val="00867E0C"/>
    <w:rsid w:val="00870D05"/>
    <w:rsid w:val="00886330"/>
    <w:rsid w:val="0088741E"/>
    <w:rsid w:val="00893049"/>
    <w:rsid w:val="008946BE"/>
    <w:rsid w:val="00897980"/>
    <w:rsid w:val="008A3D4C"/>
    <w:rsid w:val="008A4CA5"/>
    <w:rsid w:val="008B5928"/>
    <w:rsid w:val="008B6D22"/>
    <w:rsid w:val="008C4F6C"/>
    <w:rsid w:val="008D1E26"/>
    <w:rsid w:val="008E0E28"/>
    <w:rsid w:val="008E1FF3"/>
    <w:rsid w:val="008E5C39"/>
    <w:rsid w:val="008E5F24"/>
    <w:rsid w:val="008E6315"/>
    <w:rsid w:val="008E76CE"/>
    <w:rsid w:val="008F26D0"/>
    <w:rsid w:val="008F3D7A"/>
    <w:rsid w:val="00900431"/>
    <w:rsid w:val="00900F1B"/>
    <w:rsid w:val="00901156"/>
    <w:rsid w:val="00903660"/>
    <w:rsid w:val="00903A9B"/>
    <w:rsid w:val="0090583D"/>
    <w:rsid w:val="00920304"/>
    <w:rsid w:val="009249D7"/>
    <w:rsid w:val="00926B31"/>
    <w:rsid w:val="00927600"/>
    <w:rsid w:val="009327C3"/>
    <w:rsid w:val="00940218"/>
    <w:rsid w:val="00940F07"/>
    <w:rsid w:val="0094508F"/>
    <w:rsid w:val="00945F4A"/>
    <w:rsid w:val="00950E5E"/>
    <w:rsid w:val="009541A9"/>
    <w:rsid w:val="00954F69"/>
    <w:rsid w:val="0095709B"/>
    <w:rsid w:val="009572F9"/>
    <w:rsid w:val="00961D50"/>
    <w:rsid w:val="00962DAA"/>
    <w:rsid w:val="00966B76"/>
    <w:rsid w:val="00966E7F"/>
    <w:rsid w:val="009725C7"/>
    <w:rsid w:val="00973E06"/>
    <w:rsid w:val="009900B0"/>
    <w:rsid w:val="009975C8"/>
    <w:rsid w:val="009B023C"/>
    <w:rsid w:val="009B14A5"/>
    <w:rsid w:val="009B43A4"/>
    <w:rsid w:val="009B4F0A"/>
    <w:rsid w:val="009B778F"/>
    <w:rsid w:val="009B7DDC"/>
    <w:rsid w:val="009C258B"/>
    <w:rsid w:val="009C69EC"/>
    <w:rsid w:val="009D07E6"/>
    <w:rsid w:val="009D14E1"/>
    <w:rsid w:val="009D62F2"/>
    <w:rsid w:val="009D6570"/>
    <w:rsid w:val="009E2588"/>
    <w:rsid w:val="009E5F07"/>
    <w:rsid w:val="009E7C0D"/>
    <w:rsid w:val="009F30D6"/>
    <w:rsid w:val="009F36E9"/>
    <w:rsid w:val="009F45E4"/>
    <w:rsid w:val="009F4F2B"/>
    <w:rsid w:val="009F4FAA"/>
    <w:rsid w:val="009F4FBB"/>
    <w:rsid w:val="009F576F"/>
    <w:rsid w:val="00A01F96"/>
    <w:rsid w:val="00A052A1"/>
    <w:rsid w:val="00A100AB"/>
    <w:rsid w:val="00A1568B"/>
    <w:rsid w:val="00A16AD5"/>
    <w:rsid w:val="00A210AC"/>
    <w:rsid w:val="00A21E88"/>
    <w:rsid w:val="00A227EA"/>
    <w:rsid w:val="00A22D3C"/>
    <w:rsid w:val="00A24B3A"/>
    <w:rsid w:val="00A259AD"/>
    <w:rsid w:val="00A26B3E"/>
    <w:rsid w:val="00A2758C"/>
    <w:rsid w:val="00A306A8"/>
    <w:rsid w:val="00A32679"/>
    <w:rsid w:val="00A352EA"/>
    <w:rsid w:val="00A407AB"/>
    <w:rsid w:val="00A43073"/>
    <w:rsid w:val="00A505C9"/>
    <w:rsid w:val="00A50A0F"/>
    <w:rsid w:val="00A55E0C"/>
    <w:rsid w:val="00A56A20"/>
    <w:rsid w:val="00A63144"/>
    <w:rsid w:val="00A659B5"/>
    <w:rsid w:val="00A71870"/>
    <w:rsid w:val="00A809E1"/>
    <w:rsid w:val="00A81591"/>
    <w:rsid w:val="00A8322D"/>
    <w:rsid w:val="00A84565"/>
    <w:rsid w:val="00A86C2C"/>
    <w:rsid w:val="00A90478"/>
    <w:rsid w:val="00A914E4"/>
    <w:rsid w:val="00A916C8"/>
    <w:rsid w:val="00A9259C"/>
    <w:rsid w:val="00A934CA"/>
    <w:rsid w:val="00A9467B"/>
    <w:rsid w:val="00A95194"/>
    <w:rsid w:val="00A95DD1"/>
    <w:rsid w:val="00A96075"/>
    <w:rsid w:val="00AA1396"/>
    <w:rsid w:val="00AA452C"/>
    <w:rsid w:val="00AA6420"/>
    <w:rsid w:val="00AB036F"/>
    <w:rsid w:val="00AB1111"/>
    <w:rsid w:val="00AB1E24"/>
    <w:rsid w:val="00AB4910"/>
    <w:rsid w:val="00AC0D5C"/>
    <w:rsid w:val="00AC3CF0"/>
    <w:rsid w:val="00AC5B96"/>
    <w:rsid w:val="00AD12CD"/>
    <w:rsid w:val="00AD14A1"/>
    <w:rsid w:val="00AD21EB"/>
    <w:rsid w:val="00AD2A1C"/>
    <w:rsid w:val="00AD3743"/>
    <w:rsid w:val="00AD3BE7"/>
    <w:rsid w:val="00AD7407"/>
    <w:rsid w:val="00AD7740"/>
    <w:rsid w:val="00AF10F4"/>
    <w:rsid w:val="00AF1D73"/>
    <w:rsid w:val="00AF2CC7"/>
    <w:rsid w:val="00AF48FA"/>
    <w:rsid w:val="00AF5526"/>
    <w:rsid w:val="00AF6574"/>
    <w:rsid w:val="00B00A83"/>
    <w:rsid w:val="00B0249A"/>
    <w:rsid w:val="00B06DC1"/>
    <w:rsid w:val="00B1647A"/>
    <w:rsid w:val="00B1720E"/>
    <w:rsid w:val="00B207E0"/>
    <w:rsid w:val="00B2190C"/>
    <w:rsid w:val="00B3256E"/>
    <w:rsid w:val="00B33926"/>
    <w:rsid w:val="00B361A4"/>
    <w:rsid w:val="00B36CF6"/>
    <w:rsid w:val="00B37FC0"/>
    <w:rsid w:val="00B42710"/>
    <w:rsid w:val="00B44F58"/>
    <w:rsid w:val="00B47EA5"/>
    <w:rsid w:val="00B51EFA"/>
    <w:rsid w:val="00B52118"/>
    <w:rsid w:val="00B54122"/>
    <w:rsid w:val="00B5417F"/>
    <w:rsid w:val="00B54E61"/>
    <w:rsid w:val="00B55822"/>
    <w:rsid w:val="00B55A87"/>
    <w:rsid w:val="00B60FE0"/>
    <w:rsid w:val="00B62338"/>
    <w:rsid w:val="00B62B79"/>
    <w:rsid w:val="00B65F8B"/>
    <w:rsid w:val="00B7359D"/>
    <w:rsid w:val="00B7727E"/>
    <w:rsid w:val="00B776F4"/>
    <w:rsid w:val="00B77916"/>
    <w:rsid w:val="00B83550"/>
    <w:rsid w:val="00B86CD6"/>
    <w:rsid w:val="00B87FBC"/>
    <w:rsid w:val="00B975A2"/>
    <w:rsid w:val="00BA16F5"/>
    <w:rsid w:val="00BA6816"/>
    <w:rsid w:val="00BB025E"/>
    <w:rsid w:val="00BB21E9"/>
    <w:rsid w:val="00BB4362"/>
    <w:rsid w:val="00BB5548"/>
    <w:rsid w:val="00BC255A"/>
    <w:rsid w:val="00BC29BF"/>
    <w:rsid w:val="00BC4F94"/>
    <w:rsid w:val="00BC76B3"/>
    <w:rsid w:val="00BD0813"/>
    <w:rsid w:val="00BD13E4"/>
    <w:rsid w:val="00BD25F3"/>
    <w:rsid w:val="00BD2B49"/>
    <w:rsid w:val="00BD2DAD"/>
    <w:rsid w:val="00BD6D25"/>
    <w:rsid w:val="00BD757C"/>
    <w:rsid w:val="00BD7A8C"/>
    <w:rsid w:val="00BE0568"/>
    <w:rsid w:val="00BE480F"/>
    <w:rsid w:val="00BE7710"/>
    <w:rsid w:val="00BE7FF7"/>
    <w:rsid w:val="00BF3ED2"/>
    <w:rsid w:val="00BF4401"/>
    <w:rsid w:val="00BF6941"/>
    <w:rsid w:val="00BF6E1C"/>
    <w:rsid w:val="00C03B87"/>
    <w:rsid w:val="00C048E6"/>
    <w:rsid w:val="00C10926"/>
    <w:rsid w:val="00C165DA"/>
    <w:rsid w:val="00C21519"/>
    <w:rsid w:val="00C22E1E"/>
    <w:rsid w:val="00C33038"/>
    <w:rsid w:val="00C33DE4"/>
    <w:rsid w:val="00C37D27"/>
    <w:rsid w:val="00C4062B"/>
    <w:rsid w:val="00C41424"/>
    <w:rsid w:val="00C41433"/>
    <w:rsid w:val="00C4279B"/>
    <w:rsid w:val="00C4667B"/>
    <w:rsid w:val="00C476F4"/>
    <w:rsid w:val="00C53AF2"/>
    <w:rsid w:val="00C56180"/>
    <w:rsid w:val="00C57B21"/>
    <w:rsid w:val="00C63615"/>
    <w:rsid w:val="00C6757B"/>
    <w:rsid w:val="00C73054"/>
    <w:rsid w:val="00C779C8"/>
    <w:rsid w:val="00C821A5"/>
    <w:rsid w:val="00C86E41"/>
    <w:rsid w:val="00C92A87"/>
    <w:rsid w:val="00C93A0F"/>
    <w:rsid w:val="00C93E84"/>
    <w:rsid w:val="00C94258"/>
    <w:rsid w:val="00C94A56"/>
    <w:rsid w:val="00C94F07"/>
    <w:rsid w:val="00C96736"/>
    <w:rsid w:val="00C96D85"/>
    <w:rsid w:val="00CA311E"/>
    <w:rsid w:val="00CA3534"/>
    <w:rsid w:val="00CA4671"/>
    <w:rsid w:val="00CA6B77"/>
    <w:rsid w:val="00CB385D"/>
    <w:rsid w:val="00CB51A2"/>
    <w:rsid w:val="00CB626D"/>
    <w:rsid w:val="00CB69CF"/>
    <w:rsid w:val="00CB73CE"/>
    <w:rsid w:val="00CB7A24"/>
    <w:rsid w:val="00CC3493"/>
    <w:rsid w:val="00CC3EED"/>
    <w:rsid w:val="00CD074A"/>
    <w:rsid w:val="00CD240B"/>
    <w:rsid w:val="00CD3273"/>
    <w:rsid w:val="00CD36EE"/>
    <w:rsid w:val="00CD488D"/>
    <w:rsid w:val="00CD71B9"/>
    <w:rsid w:val="00CD73AC"/>
    <w:rsid w:val="00CD77F2"/>
    <w:rsid w:val="00CE26FC"/>
    <w:rsid w:val="00CE4DB2"/>
    <w:rsid w:val="00CE5E54"/>
    <w:rsid w:val="00CE6000"/>
    <w:rsid w:val="00CF08FC"/>
    <w:rsid w:val="00CF2514"/>
    <w:rsid w:val="00CF27E9"/>
    <w:rsid w:val="00CF2FE0"/>
    <w:rsid w:val="00CF486D"/>
    <w:rsid w:val="00CF79F3"/>
    <w:rsid w:val="00D052DE"/>
    <w:rsid w:val="00D101A6"/>
    <w:rsid w:val="00D103D6"/>
    <w:rsid w:val="00D11EB7"/>
    <w:rsid w:val="00D13BAA"/>
    <w:rsid w:val="00D14367"/>
    <w:rsid w:val="00D15CCE"/>
    <w:rsid w:val="00D23710"/>
    <w:rsid w:val="00D237FD"/>
    <w:rsid w:val="00D23FF7"/>
    <w:rsid w:val="00D2545F"/>
    <w:rsid w:val="00D31A00"/>
    <w:rsid w:val="00D31C44"/>
    <w:rsid w:val="00D31FE6"/>
    <w:rsid w:val="00D40B08"/>
    <w:rsid w:val="00D43E9D"/>
    <w:rsid w:val="00D440EE"/>
    <w:rsid w:val="00D46DBD"/>
    <w:rsid w:val="00D46E68"/>
    <w:rsid w:val="00D531C2"/>
    <w:rsid w:val="00D53FEB"/>
    <w:rsid w:val="00D626F1"/>
    <w:rsid w:val="00D644F3"/>
    <w:rsid w:val="00D64E54"/>
    <w:rsid w:val="00D66086"/>
    <w:rsid w:val="00D719A8"/>
    <w:rsid w:val="00D73734"/>
    <w:rsid w:val="00D75D77"/>
    <w:rsid w:val="00D76713"/>
    <w:rsid w:val="00D76F1D"/>
    <w:rsid w:val="00D77169"/>
    <w:rsid w:val="00D8109A"/>
    <w:rsid w:val="00D84181"/>
    <w:rsid w:val="00D870B4"/>
    <w:rsid w:val="00D93D35"/>
    <w:rsid w:val="00D93E39"/>
    <w:rsid w:val="00D9548A"/>
    <w:rsid w:val="00D955E2"/>
    <w:rsid w:val="00D95732"/>
    <w:rsid w:val="00D96B13"/>
    <w:rsid w:val="00DA69AB"/>
    <w:rsid w:val="00DB6E97"/>
    <w:rsid w:val="00DC238F"/>
    <w:rsid w:val="00DC3E5E"/>
    <w:rsid w:val="00DC6073"/>
    <w:rsid w:val="00DC60D2"/>
    <w:rsid w:val="00DC648D"/>
    <w:rsid w:val="00DD18F7"/>
    <w:rsid w:val="00DD2190"/>
    <w:rsid w:val="00DD2CD4"/>
    <w:rsid w:val="00DE0080"/>
    <w:rsid w:val="00DE483C"/>
    <w:rsid w:val="00DF0632"/>
    <w:rsid w:val="00DF1977"/>
    <w:rsid w:val="00DF1EC3"/>
    <w:rsid w:val="00E02EA8"/>
    <w:rsid w:val="00E05925"/>
    <w:rsid w:val="00E133D3"/>
    <w:rsid w:val="00E16076"/>
    <w:rsid w:val="00E1623E"/>
    <w:rsid w:val="00E1643A"/>
    <w:rsid w:val="00E17A33"/>
    <w:rsid w:val="00E207D7"/>
    <w:rsid w:val="00E21DC4"/>
    <w:rsid w:val="00E24BF3"/>
    <w:rsid w:val="00E24F79"/>
    <w:rsid w:val="00E30858"/>
    <w:rsid w:val="00E30B49"/>
    <w:rsid w:val="00E31810"/>
    <w:rsid w:val="00E331AA"/>
    <w:rsid w:val="00E3616E"/>
    <w:rsid w:val="00E36781"/>
    <w:rsid w:val="00E37E92"/>
    <w:rsid w:val="00E4029B"/>
    <w:rsid w:val="00E53EF4"/>
    <w:rsid w:val="00E57E40"/>
    <w:rsid w:val="00E60775"/>
    <w:rsid w:val="00E636D7"/>
    <w:rsid w:val="00E6399A"/>
    <w:rsid w:val="00E70405"/>
    <w:rsid w:val="00E70DA9"/>
    <w:rsid w:val="00E735C9"/>
    <w:rsid w:val="00E7448E"/>
    <w:rsid w:val="00E75E72"/>
    <w:rsid w:val="00E75E87"/>
    <w:rsid w:val="00E76F57"/>
    <w:rsid w:val="00E77702"/>
    <w:rsid w:val="00E777F9"/>
    <w:rsid w:val="00E81629"/>
    <w:rsid w:val="00E81FBE"/>
    <w:rsid w:val="00E821E8"/>
    <w:rsid w:val="00E8246D"/>
    <w:rsid w:val="00E83FC7"/>
    <w:rsid w:val="00E87A00"/>
    <w:rsid w:val="00E87EAF"/>
    <w:rsid w:val="00EA0EC1"/>
    <w:rsid w:val="00EA2403"/>
    <w:rsid w:val="00EA630D"/>
    <w:rsid w:val="00EA7B36"/>
    <w:rsid w:val="00EB15F7"/>
    <w:rsid w:val="00EB370C"/>
    <w:rsid w:val="00EB3E7D"/>
    <w:rsid w:val="00EB4A5B"/>
    <w:rsid w:val="00EB5CCE"/>
    <w:rsid w:val="00EB73DF"/>
    <w:rsid w:val="00EC4922"/>
    <w:rsid w:val="00EC57D8"/>
    <w:rsid w:val="00EC7506"/>
    <w:rsid w:val="00ED1FCF"/>
    <w:rsid w:val="00ED3D97"/>
    <w:rsid w:val="00ED432C"/>
    <w:rsid w:val="00ED4636"/>
    <w:rsid w:val="00EE0A59"/>
    <w:rsid w:val="00EE15B9"/>
    <w:rsid w:val="00EE1781"/>
    <w:rsid w:val="00EE27C4"/>
    <w:rsid w:val="00EE4B09"/>
    <w:rsid w:val="00EE4B25"/>
    <w:rsid w:val="00EE6A32"/>
    <w:rsid w:val="00EF01DD"/>
    <w:rsid w:val="00EF1FB9"/>
    <w:rsid w:val="00EF518E"/>
    <w:rsid w:val="00EF57B5"/>
    <w:rsid w:val="00F105A0"/>
    <w:rsid w:val="00F120CC"/>
    <w:rsid w:val="00F13227"/>
    <w:rsid w:val="00F16717"/>
    <w:rsid w:val="00F1767D"/>
    <w:rsid w:val="00F20873"/>
    <w:rsid w:val="00F22583"/>
    <w:rsid w:val="00F23775"/>
    <w:rsid w:val="00F24283"/>
    <w:rsid w:val="00F30AEE"/>
    <w:rsid w:val="00F33730"/>
    <w:rsid w:val="00F376BB"/>
    <w:rsid w:val="00F41018"/>
    <w:rsid w:val="00F42F1F"/>
    <w:rsid w:val="00F44B2E"/>
    <w:rsid w:val="00F50C62"/>
    <w:rsid w:val="00F55B29"/>
    <w:rsid w:val="00F56B26"/>
    <w:rsid w:val="00F57BA8"/>
    <w:rsid w:val="00F6125D"/>
    <w:rsid w:val="00F61CD8"/>
    <w:rsid w:val="00F64BAB"/>
    <w:rsid w:val="00F70826"/>
    <w:rsid w:val="00F745B5"/>
    <w:rsid w:val="00F75FDB"/>
    <w:rsid w:val="00F76B10"/>
    <w:rsid w:val="00F80AE5"/>
    <w:rsid w:val="00F8348F"/>
    <w:rsid w:val="00F840A8"/>
    <w:rsid w:val="00F8574E"/>
    <w:rsid w:val="00F91EEC"/>
    <w:rsid w:val="00F929CB"/>
    <w:rsid w:val="00F94127"/>
    <w:rsid w:val="00F95420"/>
    <w:rsid w:val="00F96300"/>
    <w:rsid w:val="00FA02F0"/>
    <w:rsid w:val="00FA47DE"/>
    <w:rsid w:val="00FA5E4E"/>
    <w:rsid w:val="00FA6946"/>
    <w:rsid w:val="00FB0FB0"/>
    <w:rsid w:val="00FB3112"/>
    <w:rsid w:val="00FB75B5"/>
    <w:rsid w:val="00FC1179"/>
    <w:rsid w:val="00FC1DC1"/>
    <w:rsid w:val="00FC22BF"/>
    <w:rsid w:val="00FD29D4"/>
    <w:rsid w:val="00FD60BA"/>
    <w:rsid w:val="00FD7196"/>
    <w:rsid w:val="00FD7FD6"/>
    <w:rsid w:val="00FE05EC"/>
    <w:rsid w:val="00FE1843"/>
    <w:rsid w:val="00FE3B14"/>
    <w:rsid w:val="00FE44D3"/>
    <w:rsid w:val="00FF080A"/>
    <w:rsid w:val="00FF101A"/>
    <w:rsid w:val="00FF23A7"/>
    <w:rsid w:val="00FF477E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CAE0C3EB-327E-4796-81B6-4F8CF051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A311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rsid w:val="004343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3430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036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EF1FB9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rsid w:val="00EF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4C334-7C7A-4E52-9F4F-9DE4B6F4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[X] – DARFUR CONTRACTING ACT CERTIFICATION</vt:lpstr>
    </vt:vector>
  </TitlesOfParts>
  <Company>Department of General Services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[X] – DARFUR CONTRACTING ACT CERTIFICATION</dc:title>
  <dc:subject/>
  <dc:creator>JAuyong</dc:creator>
  <cp:keywords/>
  <dc:description/>
  <cp:lastModifiedBy>Sutton, Marissa@Energy</cp:lastModifiedBy>
  <cp:revision>4</cp:revision>
  <cp:lastPrinted>2016-06-16T20:26:00Z</cp:lastPrinted>
  <dcterms:created xsi:type="dcterms:W3CDTF">2020-08-31T19:04:00Z</dcterms:created>
  <dcterms:modified xsi:type="dcterms:W3CDTF">2020-09-03T17:09:00Z</dcterms:modified>
</cp:coreProperties>
</file>