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79923" w14:textId="38895F79" w:rsidR="00A4179F" w:rsidRPr="002B474F" w:rsidRDefault="00A4179F" w:rsidP="008E5C8D">
      <w:pPr>
        <w:pStyle w:val="BodyText"/>
        <w:keepNext/>
        <w:shd w:val="clear" w:color="auto" w:fill="D9D9D9"/>
        <w:tabs>
          <w:tab w:val="center" w:pos="4590"/>
        </w:tabs>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recipient where indicated above in blue.</w:t>
      </w:r>
    </w:p>
    <w:p w14:paraId="67EADEC8" w14:textId="77777777" w:rsidR="00027038" w:rsidRPr="002B474F" w:rsidRDefault="00027038" w:rsidP="00027038">
      <w:pPr>
        <w:pStyle w:val="BodyText"/>
        <w:keepNext/>
        <w:tabs>
          <w:tab w:val="center" w:pos="4590"/>
        </w:tabs>
        <w:ind w:left="-90"/>
        <w:rPr>
          <w:rFonts w:ascii="Arial" w:hAnsi="Arial" w:cs="Arial"/>
          <w:b/>
          <w:i w:val="0"/>
          <w:color w:val="0070C0"/>
          <w:sz w:val="22"/>
          <w:szCs w:val="22"/>
        </w:rPr>
      </w:pPr>
    </w:p>
    <w:p w14:paraId="38717D4B" w14:textId="77777777" w:rsidR="008E5C8D" w:rsidRDefault="00713A36" w:rsidP="00F63986">
      <w:pPr>
        <w:pStyle w:val="BodyText"/>
        <w:keepNext/>
        <w:numPr>
          <w:ilvl w:val="0"/>
          <w:numId w:val="57"/>
        </w:numPr>
        <w:tabs>
          <w:tab w:val="center" w:pos="720"/>
        </w:tabs>
        <w:spacing w:before="240"/>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F63986">
      <w:pPr>
        <w:pStyle w:val="BodyText"/>
        <w:keepNext/>
        <w:numPr>
          <w:ilvl w:val="0"/>
          <w:numId w:val="56"/>
        </w:numPr>
        <w:tabs>
          <w:tab w:val="center" w:pos="720"/>
        </w:tabs>
        <w:spacing w:before="240"/>
        <w:ind w:left="720"/>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F63986">
      <w:pPr>
        <w:pStyle w:val="BodyText"/>
        <w:keepNext/>
        <w:numPr>
          <w:ilvl w:val="0"/>
          <w:numId w:val="49"/>
        </w:numPr>
        <w:tabs>
          <w:tab w:val="center" w:pos="1080"/>
        </w:tabs>
        <w:ind w:left="1080"/>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F63986">
      <w:pPr>
        <w:pStyle w:val="BodyText"/>
        <w:keepNext/>
        <w:numPr>
          <w:ilvl w:val="0"/>
          <w:numId w:val="49"/>
        </w:numPr>
        <w:tabs>
          <w:tab w:val="center" w:pos="270"/>
          <w:tab w:val="left" w:pos="1080"/>
        </w:tabs>
        <w:ind w:left="270" w:firstLine="450"/>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ab/>
      </w:r>
      <w:r w:rsidRPr="002B474F">
        <w:rPr>
          <w:rFonts w:ascii="Arial" w:hAnsi="Arial" w:cs="Arial"/>
          <w:sz w:val="22"/>
          <w:szCs w:val="22"/>
        </w:rPr>
        <w:tab/>
      </w:r>
      <w:r w:rsidRPr="002B474F">
        <w:rPr>
          <w:rFonts w:ascii="Arial" w:hAnsi="Arial" w:cs="Arial"/>
          <w:sz w:val="22"/>
          <w:szCs w:val="22"/>
        </w:rPr>
        <w:tab/>
      </w:r>
      <w:r w:rsidRPr="002B474F">
        <w:rPr>
          <w:rFonts w:ascii="Arial" w:hAnsi="Arial" w:cs="Arial"/>
          <w:sz w:val="22"/>
          <w:szCs w:val="22"/>
        </w:rPr>
        <w:tab/>
      </w:r>
      <w:r w:rsidRPr="002B474F">
        <w:rPr>
          <w:rFonts w:ascii="Arial" w:hAnsi="Arial" w:cs="Arial"/>
          <w:sz w:val="22"/>
          <w:szCs w:val="22"/>
        </w:rPr>
        <w:tab/>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2B474F">
            <w:pPr>
              <w:jc w:val="both"/>
              <w:rPr>
                <w:rFonts w:ascii="Arial" w:hAnsi="Arial" w:cs="Arial"/>
                <w:sz w:val="22"/>
                <w:szCs w:val="22"/>
              </w:rPr>
            </w:pPr>
          </w:p>
        </w:tc>
        <w:tc>
          <w:tcPr>
            <w:tcW w:w="7685" w:type="dxa"/>
          </w:tcPr>
          <w:p w14:paraId="31A64503"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2B474F">
            <w:pPr>
              <w:jc w:val="both"/>
              <w:rPr>
                <w:rFonts w:ascii="Arial" w:hAnsi="Arial" w:cs="Arial"/>
                <w:sz w:val="22"/>
                <w:szCs w:val="22"/>
              </w:rPr>
            </w:pPr>
          </w:p>
        </w:tc>
        <w:tc>
          <w:tcPr>
            <w:tcW w:w="7685" w:type="dxa"/>
          </w:tcPr>
          <w:p w14:paraId="35F52685"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2B474F">
            <w:pPr>
              <w:jc w:val="both"/>
              <w:rPr>
                <w:rFonts w:ascii="Arial" w:hAnsi="Arial" w:cs="Arial"/>
                <w:sz w:val="22"/>
                <w:szCs w:val="22"/>
              </w:rPr>
            </w:pPr>
          </w:p>
        </w:tc>
        <w:tc>
          <w:tcPr>
            <w:tcW w:w="7685" w:type="dxa"/>
          </w:tcPr>
          <w:p w14:paraId="6225E3EE"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2B474F">
            <w:pPr>
              <w:jc w:val="both"/>
              <w:rPr>
                <w:rFonts w:ascii="Arial" w:hAnsi="Arial" w:cs="Arial"/>
                <w:sz w:val="22"/>
                <w:szCs w:val="22"/>
              </w:rPr>
            </w:pPr>
          </w:p>
        </w:tc>
        <w:tc>
          <w:tcPr>
            <w:tcW w:w="7685" w:type="dxa"/>
          </w:tcPr>
          <w:p w14:paraId="1C58F300" w14:textId="5FE0A1A9" w:rsidR="002B474F" w:rsidRPr="002B474F" w:rsidRDefault="002B474F" w:rsidP="002B474F">
            <w:pPr>
              <w:jc w:val="both"/>
              <w:rPr>
                <w:rFonts w:ascii="Arial" w:hAnsi="Arial" w:cs="Arial"/>
                <w:sz w:val="22"/>
                <w:szCs w:val="22"/>
              </w:rPr>
            </w:pPr>
            <w:r w:rsidRPr="001C22A3">
              <w:rPr>
                <w:rFonts w:ascii="Arial" w:hAnsi="Arial" w:cs="Arial"/>
                <w:sz w:val="22"/>
                <w:szCs w:val="22"/>
              </w:rPr>
              <w:t>Technology</w:t>
            </w:r>
            <w:r w:rsidR="003163FF" w:rsidRPr="001C22A3">
              <w:rPr>
                <w:rFonts w:ascii="Arial" w:hAnsi="Arial" w:cs="Arial"/>
                <w:sz w:val="22"/>
                <w:szCs w:val="22"/>
              </w:rPr>
              <w:t>/Knowledge</w:t>
            </w:r>
            <w:r w:rsidRPr="00155D2A">
              <w:rPr>
                <w:rFonts w:ascii="Arial" w:hAnsi="Arial" w:cs="Arial"/>
                <w:sz w:val="22"/>
                <w:szCs w:val="22"/>
              </w:rPr>
              <w:t xml:space="preserve"> Transfer Activities</w:t>
            </w:r>
          </w:p>
        </w:tc>
      </w:tr>
    </w:tbl>
    <w:p w14:paraId="256C6F41" w14:textId="77777777" w:rsidR="002B474F" w:rsidRPr="002B474F" w:rsidRDefault="002B474F" w:rsidP="002B474F">
      <w:pPr>
        <w:jc w:val="both"/>
        <w:rPr>
          <w:rFonts w:ascii="Arial" w:hAnsi="Arial" w:cs="Arial"/>
          <w:color w:val="0000FF"/>
          <w:sz w:val="22"/>
          <w:szCs w:val="22"/>
        </w:rPr>
      </w:pPr>
      <w:r w:rsidRPr="002B474F">
        <w:rPr>
          <w:rFonts w:ascii="Arial" w:hAnsi="Arial" w:cs="Arial"/>
          <w:sz w:val="22"/>
          <w:szCs w:val="22"/>
        </w:rPr>
        <w:tab/>
      </w:r>
    </w:p>
    <w:p w14:paraId="4BF4C716" w14:textId="77777777" w:rsidR="008E5C8D" w:rsidRDefault="002B474F" w:rsidP="00F63986">
      <w:pPr>
        <w:pStyle w:val="BodyText"/>
        <w:numPr>
          <w:ilvl w:val="0"/>
          <w:numId w:val="56"/>
        </w:numPr>
        <w:tabs>
          <w:tab w:val="left" w:pos="720"/>
          <w:tab w:val="center" w:pos="4590"/>
        </w:tabs>
        <w:ind w:left="720"/>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F63986">
      <w:pPr>
        <w:pStyle w:val="BodyText"/>
        <w:numPr>
          <w:ilvl w:val="0"/>
          <w:numId w:val="52"/>
        </w:numPr>
        <w:tabs>
          <w:tab w:val="center" w:pos="270"/>
        </w:tabs>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F63986">
      <w:pPr>
        <w:pStyle w:val="BodyText"/>
        <w:numPr>
          <w:ilvl w:val="0"/>
          <w:numId w:val="52"/>
        </w:numPr>
        <w:tabs>
          <w:tab w:val="center" w:pos="270"/>
        </w:tabs>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F63986">
      <w:pPr>
        <w:pStyle w:val="BodyText"/>
        <w:numPr>
          <w:ilvl w:val="0"/>
          <w:numId w:val="52"/>
        </w:numPr>
        <w:tabs>
          <w:tab w:val="center" w:pos="270"/>
        </w:tabs>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2B474F">
      <w:pPr>
        <w:pStyle w:val="BodyText"/>
        <w:tabs>
          <w:tab w:val="center" w:pos="4590"/>
        </w:tabs>
        <w:ind w:left="-86"/>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2B474F">
            <w:pPr>
              <w:pStyle w:val="BodyText"/>
              <w:tabs>
                <w:tab w:val="center" w:pos="4590"/>
              </w:tabs>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2B474F">
            <w:pPr>
              <w:pStyle w:val="BodyText"/>
              <w:tabs>
                <w:tab w:val="center" w:pos="4590"/>
              </w:tabs>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2B474F">
      <w:pPr>
        <w:pStyle w:val="BodyText"/>
        <w:tabs>
          <w:tab w:val="center" w:pos="4590"/>
        </w:tabs>
        <w:ind w:left="360"/>
        <w:rPr>
          <w:rFonts w:ascii="Arial" w:hAnsi="Arial" w:cs="Arial"/>
          <w:b/>
          <w:i w:val="0"/>
          <w:sz w:val="22"/>
          <w:szCs w:val="22"/>
        </w:rPr>
      </w:pPr>
    </w:p>
    <w:p w14:paraId="47AA7104" w14:textId="77777777" w:rsidR="002B474F" w:rsidRPr="002B474F" w:rsidRDefault="002B474F" w:rsidP="002B474F">
      <w:pPr>
        <w:pStyle w:val="BodyText"/>
        <w:tabs>
          <w:tab w:val="center" w:pos="4590"/>
        </w:tabs>
        <w:ind w:left="360"/>
        <w:rPr>
          <w:rFonts w:ascii="Arial" w:hAnsi="Arial" w:cs="Arial"/>
          <w:b/>
          <w:i w:val="0"/>
          <w:sz w:val="22"/>
          <w:szCs w:val="22"/>
        </w:rPr>
      </w:pPr>
    </w:p>
    <w:p w14:paraId="70BE860F" w14:textId="77777777" w:rsidR="008E5C8D" w:rsidRDefault="002B474F" w:rsidP="00F63986">
      <w:pPr>
        <w:pStyle w:val="BodyText"/>
        <w:numPr>
          <w:ilvl w:val="0"/>
          <w:numId w:val="57"/>
        </w:numPr>
        <w:tabs>
          <w:tab w:val="center" w:pos="360"/>
        </w:tabs>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2B474F">
      <w:pPr>
        <w:pStyle w:val="BodyText"/>
        <w:tabs>
          <w:tab w:val="center" w:pos="360"/>
        </w:tabs>
        <w:ind w:left="630"/>
        <w:rPr>
          <w:rFonts w:ascii="Arial" w:hAnsi="Arial" w:cs="Arial"/>
          <w:b/>
          <w:i w:val="0"/>
          <w:caps/>
          <w:sz w:val="22"/>
          <w:szCs w:val="22"/>
        </w:rPr>
      </w:pPr>
    </w:p>
    <w:p w14:paraId="5A41806A" w14:textId="77777777" w:rsidR="002B474F" w:rsidRPr="002B474F" w:rsidRDefault="002B474F" w:rsidP="00F63986">
      <w:pPr>
        <w:pStyle w:val="BodyText"/>
        <w:numPr>
          <w:ilvl w:val="0"/>
          <w:numId w:val="54"/>
        </w:numPr>
        <w:tabs>
          <w:tab w:val="center" w:pos="360"/>
        </w:tabs>
        <w:ind w:left="720"/>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2B474F">
      <w:pPr>
        <w:pStyle w:val="BodyText"/>
        <w:tabs>
          <w:tab w:val="center" w:pos="4590"/>
        </w:tabs>
        <w:ind w:left="-90"/>
        <w:rPr>
          <w:rFonts w:ascii="Arial" w:hAnsi="Arial" w:cs="Arial"/>
          <w:i w:val="0"/>
          <w:sz w:val="22"/>
          <w:szCs w:val="22"/>
        </w:rPr>
      </w:pPr>
    </w:p>
    <w:p w14:paraId="75006A3B" w14:textId="77777777" w:rsidR="002B474F" w:rsidRP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r w:rsidRPr="002B474F">
        <w:rPr>
          <w:rFonts w:ascii="Arial" w:hAnsi="Arial" w:cs="Arial"/>
          <w:i w:val="0"/>
          <w:color w:val="0070C0"/>
          <w:sz w:val="22"/>
          <w:szCs w:val="22"/>
        </w:rPr>
        <w:t xml:space="preserve"> </w:t>
      </w:r>
      <w:r w:rsidRPr="002B474F">
        <w:rPr>
          <w:rFonts w:ascii="Arial" w:hAnsi="Arial" w:cs="Arial"/>
          <w:i w:val="0"/>
          <w:sz w:val="22"/>
          <w:szCs w:val="22"/>
        </w:rPr>
        <w:t xml:space="preserve"> </w:t>
      </w:r>
      <w:r w:rsidRPr="002B474F">
        <w:rPr>
          <w:rFonts w:ascii="Arial" w:hAnsi="Arial" w:cs="Arial"/>
          <w:i w:val="0"/>
          <w:color w:val="0070C0"/>
          <w:sz w:val="22"/>
          <w:szCs w:val="22"/>
        </w:rPr>
        <w:t xml:space="preserve">  </w:t>
      </w:r>
    </w:p>
    <w:p w14:paraId="2BF83E70" w14:textId="77777777" w:rsidR="002B474F" w:rsidRPr="002B474F" w:rsidRDefault="002B474F" w:rsidP="002B474F">
      <w:pPr>
        <w:pStyle w:val="BodyText"/>
        <w:tabs>
          <w:tab w:val="center" w:pos="630"/>
        </w:tabs>
        <w:rPr>
          <w:rFonts w:ascii="Arial" w:hAnsi="Arial" w:cs="Arial"/>
          <w:b/>
          <w:i w:val="0"/>
          <w:color w:val="0070C0"/>
          <w:sz w:val="22"/>
          <w:szCs w:val="22"/>
          <w:u w:val="single"/>
        </w:rPr>
      </w:pPr>
    </w:p>
    <w:p w14:paraId="6D8022D4" w14:textId="77777777"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2B474F">
      <w:pPr>
        <w:pStyle w:val="BodyText"/>
        <w:tabs>
          <w:tab w:val="center" w:pos="4590"/>
        </w:tabs>
        <w:ind w:left="-90"/>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Low Rate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w:t>
      </w:r>
      <w:r>
        <w:rPr>
          <w:rFonts w:ascii="Arial" w:hAnsi="Arial" w:cs="Arial"/>
          <w:i w:val="0"/>
          <w:sz w:val="22"/>
          <w:szCs w:val="22"/>
        </w:rPr>
        <w:lastRenderedPageBreak/>
        <w:t>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F63986">
      <w:pPr>
        <w:pStyle w:val="BodyText"/>
        <w:keepNext/>
        <w:numPr>
          <w:ilvl w:val="0"/>
          <w:numId w:val="54"/>
        </w:numPr>
        <w:tabs>
          <w:tab w:val="center" w:pos="360"/>
        </w:tabs>
        <w:ind w:left="720"/>
        <w:rPr>
          <w:rFonts w:ascii="Arial" w:hAnsi="Arial" w:cs="Arial"/>
          <w:b/>
          <w:i w:val="0"/>
          <w:sz w:val="22"/>
          <w:szCs w:val="22"/>
        </w:rPr>
      </w:pPr>
      <w:r w:rsidRPr="002B474F">
        <w:rPr>
          <w:rFonts w:ascii="Arial" w:hAnsi="Arial" w:cs="Arial"/>
          <w:b/>
          <w:i w:val="0"/>
          <w:caps/>
          <w:sz w:val="22"/>
          <w:szCs w:val="22"/>
        </w:rPr>
        <w:t>P</w:t>
      </w:r>
      <w:r w:rsidRPr="002B474F">
        <w:rPr>
          <w:rFonts w:ascii="Arial" w:hAnsi="Arial" w:cs="Arial"/>
          <w:b/>
          <w:i w:val="0"/>
          <w:sz w:val="22"/>
          <w:szCs w:val="22"/>
        </w:rPr>
        <w:t>roblem/ Solution Statement</w:t>
      </w:r>
    </w:p>
    <w:p w14:paraId="777099A6" w14:textId="77777777" w:rsidR="002B474F" w:rsidRPr="002B474F" w:rsidRDefault="002B474F" w:rsidP="00990DDD">
      <w:pPr>
        <w:keepNext/>
        <w:ind w:left="-90"/>
        <w:jc w:val="both"/>
        <w:rPr>
          <w:rFonts w:ascii="Arial" w:hAnsi="Arial" w:cs="Arial"/>
          <w:b/>
          <w:sz w:val="22"/>
          <w:szCs w:val="22"/>
          <w:u w:val="single"/>
        </w:rPr>
      </w:pPr>
    </w:p>
    <w:p w14:paraId="35C36181" w14:textId="77777777" w:rsidR="002B474F" w:rsidRPr="002B474F" w:rsidRDefault="002B474F" w:rsidP="00990DDD">
      <w:pPr>
        <w:keepNext/>
        <w:jc w:val="both"/>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990DDD">
      <w:pPr>
        <w:keepNext/>
        <w:jc w:val="both"/>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8E5C8D">
      <w:pPr>
        <w:jc w:val="both"/>
        <w:rPr>
          <w:rFonts w:ascii="Arial" w:hAnsi="Arial" w:cs="Arial"/>
          <w:color w:val="0070C0"/>
          <w:sz w:val="22"/>
          <w:szCs w:val="22"/>
        </w:rPr>
      </w:pPr>
    </w:p>
    <w:p w14:paraId="185A7101" w14:textId="77777777"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8E5C8D">
      <w:pPr>
        <w:jc w:val="both"/>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r>
        <w:rPr>
          <w:rFonts w:ascii="Arial" w:hAnsi="Arial" w:cs="Arial"/>
          <w:color w:val="000000" w:themeColor="text1"/>
          <w:sz w:val="22"/>
          <w:szCs w:val="22"/>
        </w:rPr>
        <w:t xml:space="preserve">i.e.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2B474F">
      <w:pPr>
        <w:ind w:left="-90"/>
        <w:jc w:val="both"/>
        <w:rPr>
          <w:rFonts w:ascii="Arial" w:hAnsi="Arial" w:cs="Arial"/>
          <w:b/>
          <w:sz w:val="22"/>
          <w:szCs w:val="22"/>
          <w:u w:val="single"/>
        </w:rPr>
      </w:pPr>
    </w:p>
    <w:p w14:paraId="0148B8B4" w14:textId="77777777"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Solution</w:t>
      </w:r>
    </w:p>
    <w:p w14:paraId="797834AD" w14:textId="3740B7D0" w:rsidR="008C6B91" w:rsidRPr="009E295C" w:rsidRDefault="002B474F" w:rsidP="009E295C">
      <w:pPr>
        <w:keepNext/>
        <w:jc w:val="both"/>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technological advancement and breakthroughs</w:t>
      </w:r>
      <w:r w:rsidR="008C6B91" w:rsidRPr="009E295C">
        <w:rPr>
          <w:color w:val="0070C0"/>
        </w:rPr>
        <w:footnoteReference w:id="3"/>
      </w:r>
      <w:r w:rsidR="008C6B91" w:rsidRPr="009E295C">
        <w:rPr>
          <w:rFonts w:ascii="Arial" w:hAnsi="Arial" w:cs="Arial"/>
          <w:color w:val="0070C0"/>
          <w:sz w:val="22"/>
          <w:szCs w:val="22"/>
        </w:rPr>
        <w:t xml:space="preserve">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8D86F05"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 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8E5C8D">
      <w:pPr>
        <w:jc w:val="both"/>
        <w:rPr>
          <w:rFonts w:ascii="Arial" w:hAnsi="Arial" w:cs="Arial"/>
          <w:color w:val="0070C0"/>
          <w:sz w:val="22"/>
          <w:szCs w:val="22"/>
        </w:rPr>
      </w:pPr>
    </w:p>
    <w:p w14:paraId="362BADAF" w14:textId="77777777"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9E295C">
      <w:pPr>
        <w:jc w:val="both"/>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9E295C">
      <w:pPr>
        <w:jc w:val="both"/>
        <w:rPr>
          <w:rFonts w:ascii="Arial" w:hAnsi="Arial" w:cs="Arial"/>
          <w:color w:val="000000" w:themeColor="text1"/>
          <w:sz w:val="22"/>
          <w:szCs w:val="22"/>
        </w:rPr>
      </w:pPr>
    </w:p>
    <w:p w14:paraId="2B06CFE8" w14:textId="77777777" w:rsidR="002B474F" w:rsidRPr="002B474F" w:rsidRDefault="002B474F" w:rsidP="00F63986">
      <w:pPr>
        <w:pStyle w:val="BodyText"/>
        <w:numPr>
          <w:ilvl w:val="0"/>
          <w:numId w:val="54"/>
        </w:numPr>
        <w:tabs>
          <w:tab w:val="center" w:pos="360"/>
        </w:tabs>
        <w:ind w:left="720"/>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2B474F">
      <w:pPr>
        <w:pStyle w:val="BodyText"/>
        <w:tabs>
          <w:tab w:val="center" w:pos="4590"/>
        </w:tabs>
        <w:ind w:left="-90"/>
        <w:rPr>
          <w:rFonts w:ascii="Arial" w:hAnsi="Arial" w:cs="Arial"/>
          <w:b/>
          <w:i w:val="0"/>
          <w:sz w:val="22"/>
          <w:szCs w:val="22"/>
          <w:u w:val="single"/>
        </w:rPr>
      </w:pPr>
    </w:p>
    <w:p w14:paraId="497F6C27" w14:textId="77777777" w:rsidR="002B474F" w:rsidRPr="002B474F" w:rsidRDefault="002B474F" w:rsidP="008E5C8D">
      <w:pPr>
        <w:pStyle w:val="BodyText"/>
        <w:tabs>
          <w:tab w:val="center" w:pos="4590"/>
        </w:tabs>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8E5C8D">
      <w:pPr>
        <w:pStyle w:val="BodyText"/>
        <w:tabs>
          <w:tab w:val="center" w:pos="4590"/>
        </w:tabs>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F63986">
      <w:pPr>
        <w:pStyle w:val="BodyText"/>
        <w:numPr>
          <w:ilvl w:val="0"/>
          <w:numId w:val="59"/>
        </w:numPr>
        <w:tabs>
          <w:tab w:val="center" w:pos="4590"/>
        </w:tabs>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F63986">
      <w:pPr>
        <w:pStyle w:val="BodyText"/>
        <w:numPr>
          <w:ilvl w:val="0"/>
          <w:numId w:val="59"/>
        </w:numPr>
        <w:tabs>
          <w:tab w:val="center" w:pos="4590"/>
        </w:tabs>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8E5C8D">
      <w:pPr>
        <w:pStyle w:val="BodyText"/>
        <w:tabs>
          <w:tab w:val="center" w:pos="630"/>
        </w:tabs>
        <w:rPr>
          <w:rFonts w:ascii="Arial" w:hAnsi="Arial" w:cs="Arial"/>
          <w:i w:val="0"/>
          <w:color w:val="0070C0"/>
          <w:sz w:val="22"/>
          <w:szCs w:val="22"/>
          <w:u w:val="single"/>
        </w:rPr>
      </w:pPr>
    </w:p>
    <w:p w14:paraId="6208D2DD" w14:textId="77777777" w:rsidR="002B474F" w:rsidRPr="002B474F" w:rsidRDefault="002B474F" w:rsidP="008E5C8D">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9E295C">
      <w:pPr>
        <w:pStyle w:val="BodyText"/>
        <w:tabs>
          <w:tab w:val="center" w:pos="4590"/>
        </w:tabs>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E17A37">
      <w:pPr>
        <w:pStyle w:val="BodyText"/>
        <w:numPr>
          <w:ilvl w:val="0"/>
          <w:numId w:val="80"/>
        </w:numPr>
        <w:tabs>
          <w:tab w:val="center" w:pos="4590"/>
        </w:tabs>
        <w:ind w:left="720"/>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lastRenderedPageBreak/>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E17A37">
      <w:pPr>
        <w:pStyle w:val="BodyText"/>
        <w:numPr>
          <w:ilvl w:val="0"/>
          <w:numId w:val="80"/>
        </w:numPr>
        <w:tabs>
          <w:tab w:val="center" w:pos="4590"/>
        </w:tabs>
        <w:ind w:left="720"/>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r w:rsidR="00377986">
        <w:rPr>
          <w:rFonts w:ascii="Arial" w:hAnsi="Arial" w:cs="Arial"/>
          <w:i w:val="0"/>
          <w:sz w:val="22"/>
          <w:szCs w:val="22"/>
        </w:rPr>
        <w:t>producing quality cells with a failure rate between 1-5%</w:t>
      </w:r>
      <w:r w:rsidR="00A43E42" w:rsidRPr="00A43E42">
        <w:rPr>
          <w:rFonts w:ascii="Arial" w:hAnsi="Arial" w:cs="Arial"/>
          <w:i w:val="0"/>
          <w:sz w:val="22"/>
          <w:szCs w:val="22"/>
        </w:rPr>
        <w:t>.</w:t>
      </w:r>
    </w:p>
    <w:p w14:paraId="6C65E22D" w14:textId="5B6BA3E6" w:rsidR="00453FDD" w:rsidRPr="00E17A37" w:rsidRDefault="00A43E42" w:rsidP="00E17A37">
      <w:pPr>
        <w:pStyle w:val="BodyText"/>
        <w:numPr>
          <w:ilvl w:val="0"/>
          <w:numId w:val="80"/>
        </w:numPr>
        <w:tabs>
          <w:tab w:val="center" w:pos="4590"/>
        </w:tabs>
        <w:ind w:left="720"/>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4C52A1">
      <w:pPr>
        <w:pStyle w:val="BodyText"/>
        <w:tabs>
          <w:tab w:val="center" w:pos="4590"/>
        </w:tabs>
        <w:ind w:left="360"/>
        <w:rPr>
          <w:rFonts w:ascii="Arial" w:hAnsi="Arial"/>
          <w:i w:val="0"/>
          <w:color w:val="000000" w:themeColor="text1"/>
          <w:sz w:val="22"/>
        </w:rPr>
      </w:pPr>
    </w:p>
    <w:p w14:paraId="3EB4178E" w14:textId="5078E946" w:rsidR="002B474F" w:rsidRP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2B474F">
      <w:pPr>
        <w:pStyle w:val="BodyText"/>
        <w:tabs>
          <w:tab w:val="center" w:pos="630"/>
        </w:tabs>
        <w:rPr>
          <w:rFonts w:ascii="Arial" w:hAnsi="Arial"/>
          <w:i w:val="0"/>
          <w:sz w:val="22"/>
        </w:rPr>
      </w:pPr>
    </w:p>
    <w:p w14:paraId="2B21B3D6" w14:textId="77777777" w:rsidR="00990CA2"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Pr="002B474F">
        <w:rPr>
          <w:rStyle w:val="FootnoteReference"/>
          <w:rFonts w:ascii="Arial" w:hAnsi="Arial" w:cs="Arial"/>
          <w:i w:val="0"/>
          <w:sz w:val="22"/>
          <w:szCs w:val="22"/>
        </w:rPr>
        <w:footnoteReference w:id="5"/>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6F3583D8" w14:textId="77777777" w:rsidR="00990CA2" w:rsidRDefault="00990CA2" w:rsidP="002B474F">
      <w:pPr>
        <w:pStyle w:val="BodyText"/>
        <w:tabs>
          <w:tab w:val="center" w:pos="630"/>
        </w:tabs>
        <w:ind w:left="-90"/>
        <w:rPr>
          <w:rFonts w:ascii="Arial" w:hAnsi="Arial" w:cs="Arial"/>
          <w:b/>
          <w:i w:val="0"/>
          <w:sz w:val="22"/>
          <w:szCs w:val="22"/>
          <w:u w:val="single"/>
        </w:rPr>
      </w:pPr>
    </w:p>
    <w:p w14:paraId="37B409A3" w14:textId="46FCE6F8" w:rsidR="002B474F" w:rsidRPr="002B474F" w:rsidRDefault="002B474F" w:rsidP="002B474F">
      <w:pPr>
        <w:pStyle w:val="BodyText"/>
        <w:tabs>
          <w:tab w:val="center" w:pos="630"/>
        </w:tabs>
        <w:ind w:left="-90"/>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F63986">
      <w:pPr>
        <w:pStyle w:val="BodyText"/>
        <w:numPr>
          <w:ilvl w:val="0"/>
          <w:numId w:val="50"/>
        </w:numPr>
        <w:tabs>
          <w:tab w:val="center" w:pos="630"/>
        </w:tabs>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F63986">
      <w:pPr>
        <w:pStyle w:val="BodyText"/>
        <w:numPr>
          <w:ilvl w:val="0"/>
          <w:numId w:val="50"/>
        </w:numPr>
        <w:tabs>
          <w:tab w:val="center" w:pos="630"/>
        </w:tabs>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2B474F">
      <w:pPr>
        <w:pStyle w:val="BodyText"/>
        <w:tabs>
          <w:tab w:val="center" w:pos="4590"/>
        </w:tabs>
        <w:ind w:left="-90"/>
        <w:rPr>
          <w:rFonts w:ascii="Arial" w:hAnsi="Arial" w:cs="Arial"/>
          <w:i w:val="0"/>
          <w:color w:val="0070C0"/>
          <w:sz w:val="22"/>
          <w:szCs w:val="22"/>
        </w:rPr>
      </w:pPr>
    </w:p>
    <w:p w14:paraId="403EF471" w14:textId="77777777"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8E03FB">
      <w:pPr>
        <w:tabs>
          <w:tab w:val="center" w:pos="4635"/>
        </w:tabs>
        <w:ind w:left="-90"/>
        <w:jc w:val="both"/>
        <w:rPr>
          <w:rFonts w:ascii="Arial" w:hAnsi="Arial"/>
          <w:i/>
          <w:sz w:val="22"/>
        </w:rPr>
      </w:pPr>
      <w:r w:rsidRPr="004C52A1">
        <w:rPr>
          <w:rFonts w:ascii="Arial" w:hAnsi="Arial"/>
          <w:sz w:val="22"/>
        </w:rPr>
        <w:t>The objectives of this Agreement are to:</w:t>
      </w:r>
      <w:r w:rsidR="008E03FB">
        <w:rPr>
          <w:rFonts w:ascii="Arial" w:hAnsi="Arial"/>
          <w:sz w:val="22"/>
        </w:rPr>
        <w:tab/>
      </w:r>
    </w:p>
    <w:p w14:paraId="6D92B06B" w14:textId="034DE9AC" w:rsidR="00EF094A" w:rsidRPr="00EF094A" w:rsidRDefault="00EF094A" w:rsidP="00EF094A">
      <w:pPr>
        <w:tabs>
          <w:tab w:val="center" w:pos="4590"/>
        </w:tabs>
        <w:ind w:left="-90"/>
        <w:jc w:val="both"/>
        <w:rPr>
          <w:rFonts w:ascii="Arial" w:hAnsi="Arial" w:cs="Arial"/>
          <w:sz w:val="22"/>
          <w:szCs w:val="22"/>
        </w:rPr>
      </w:pPr>
      <w:r w:rsidRPr="00EF094A">
        <w:rPr>
          <w:rFonts w:ascii="Arial" w:hAnsi="Arial" w:cs="Arial"/>
          <w:sz w:val="22"/>
          <w:szCs w:val="22"/>
        </w:rPr>
        <w:t xml:space="preserve"> </w:t>
      </w:r>
    </w:p>
    <w:p w14:paraId="000A52E2" w14:textId="3DC9878B" w:rsid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 xml:space="preserve">Design and procure </w:t>
      </w:r>
      <w:r w:rsidR="003F32C3">
        <w:rPr>
          <w:rFonts w:ascii="Arial" w:hAnsi="Arial" w:cs="Arial"/>
          <w:i w:val="0"/>
          <w:sz w:val="22"/>
          <w:szCs w:val="22"/>
        </w:rPr>
        <w:t>electrolyte</w:t>
      </w:r>
      <w:r w:rsidRPr="00A43E42">
        <w:rPr>
          <w:rFonts w:ascii="Arial" w:hAnsi="Arial" w:cs="Arial"/>
          <w:i w:val="0"/>
          <w:sz w:val="22"/>
          <w:szCs w:val="22"/>
        </w:rPr>
        <w:t xml:space="preserve"> storage and distribution </w:t>
      </w:r>
      <w:r w:rsidR="003F32C3">
        <w:rPr>
          <w:rFonts w:ascii="Arial" w:hAnsi="Arial" w:cs="Arial"/>
          <w:i w:val="0"/>
          <w:sz w:val="22"/>
          <w:szCs w:val="22"/>
        </w:rPr>
        <w:t>system</w:t>
      </w:r>
      <w:r w:rsidRPr="00A43E42">
        <w:rPr>
          <w:rFonts w:ascii="Arial" w:hAnsi="Arial" w:cs="Arial"/>
          <w:i w:val="0"/>
          <w:sz w:val="22"/>
          <w:szCs w:val="22"/>
        </w:rPr>
        <w:t xml:space="preserve"> that meet state and federal fire laws, ordinances, regulations, and standards. Each gas will have a dedicated cabinet with </w:t>
      </w:r>
      <w:r>
        <w:rPr>
          <w:rFonts w:ascii="Arial" w:hAnsi="Arial" w:cs="Arial"/>
          <w:i w:val="0"/>
          <w:sz w:val="22"/>
          <w:szCs w:val="22"/>
        </w:rPr>
        <w:t>n</w:t>
      </w:r>
      <w:r w:rsidRPr="00A43E42">
        <w:rPr>
          <w:rFonts w:ascii="Arial" w:hAnsi="Arial" w:cs="Arial"/>
          <w:i w:val="0"/>
          <w:sz w:val="22"/>
          <w:szCs w:val="22"/>
        </w:rPr>
        <w:t>ecessary piping for high purity delivery of the</w:t>
      </w:r>
      <w:r w:rsidR="003F32C3">
        <w:rPr>
          <w:rFonts w:ascii="Arial" w:hAnsi="Arial" w:cs="Arial"/>
          <w:i w:val="0"/>
          <w:sz w:val="22"/>
          <w:szCs w:val="22"/>
        </w:rPr>
        <w:t xml:space="preserve"> electrolyte</w:t>
      </w:r>
      <w:r w:rsidRPr="00A43E42">
        <w:rPr>
          <w:rFonts w:ascii="Arial" w:hAnsi="Arial" w:cs="Arial"/>
          <w:i w:val="0"/>
          <w:sz w:val="22"/>
          <w:szCs w:val="22"/>
        </w:rPr>
        <w:t>.</w:t>
      </w:r>
    </w:p>
    <w:p w14:paraId="38635802" w14:textId="0799653A" w:rsid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 xml:space="preserve">Design and build a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E70A58">
      <w:pPr>
        <w:pStyle w:val="NormalWeb"/>
        <w:spacing w:before="0" w:beforeAutospacing="0" w:after="0" w:afterAutospacing="0"/>
        <w:ind w:left="810"/>
        <w:jc w:val="both"/>
        <w:rPr>
          <w:rFonts w:ascii="Arial" w:hAnsi="Arial" w:cs="Arial"/>
          <w:color w:val="0070C0"/>
          <w:sz w:val="22"/>
          <w:szCs w:val="22"/>
        </w:rPr>
      </w:pPr>
    </w:p>
    <w:p w14:paraId="4F3A38B8" w14:textId="77777777" w:rsidR="002B474F" w:rsidRPr="002B474F" w:rsidRDefault="002B474F" w:rsidP="002B474F">
      <w:pPr>
        <w:pStyle w:val="BodyText"/>
        <w:tabs>
          <w:tab w:val="center" w:pos="4590"/>
        </w:tabs>
        <w:rPr>
          <w:rFonts w:ascii="Arial" w:hAnsi="Arial" w:cs="Arial"/>
          <w:color w:val="0070C0"/>
          <w:sz w:val="22"/>
          <w:szCs w:val="22"/>
        </w:rPr>
      </w:pPr>
    </w:p>
    <w:p w14:paraId="079EB95F" w14:textId="77777777" w:rsidR="002B474F" w:rsidRPr="002B474F" w:rsidRDefault="002B474F" w:rsidP="002B474F">
      <w:pPr>
        <w:spacing w:line="276" w:lineRule="auto"/>
        <w:ind w:left="360"/>
        <w:jc w:val="both"/>
        <w:rPr>
          <w:rFonts w:ascii="Arial" w:hAnsi="Arial" w:cs="Arial"/>
          <w:sz w:val="22"/>
          <w:szCs w:val="22"/>
        </w:rPr>
      </w:pPr>
    </w:p>
    <w:p w14:paraId="6F3A32C6" w14:textId="77777777" w:rsidR="002B474F" w:rsidRPr="002B474F" w:rsidRDefault="002B474F" w:rsidP="002B474F">
      <w:pPr>
        <w:spacing w:line="276" w:lineRule="auto"/>
        <w:jc w:val="both"/>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2B474F">
      <w:pPr>
        <w:pStyle w:val="BodyText"/>
        <w:tabs>
          <w:tab w:val="center" w:pos="450"/>
        </w:tabs>
        <w:ind w:left="1080"/>
        <w:rPr>
          <w:rFonts w:ascii="Arial" w:hAnsi="Arial" w:cs="Arial"/>
          <w:b/>
          <w:i w:val="0"/>
          <w:sz w:val="22"/>
          <w:szCs w:val="22"/>
        </w:rPr>
      </w:pPr>
    </w:p>
    <w:p w14:paraId="64297C8C" w14:textId="77777777" w:rsidR="008E5C8D" w:rsidRDefault="002B474F" w:rsidP="00F63986">
      <w:pPr>
        <w:pStyle w:val="BodyText"/>
        <w:numPr>
          <w:ilvl w:val="0"/>
          <w:numId w:val="57"/>
        </w:numPr>
        <w:tabs>
          <w:tab w:val="center" w:pos="450"/>
        </w:tabs>
        <w:ind w:left="450" w:hanging="450"/>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2B474F">
      <w:pPr>
        <w:pStyle w:val="BodyText"/>
        <w:tabs>
          <w:tab w:val="center" w:pos="4590"/>
        </w:tabs>
        <w:ind w:left="360"/>
        <w:rPr>
          <w:rFonts w:ascii="Arial" w:hAnsi="Arial" w:cs="Arial"/>
          <w:b/>
          <w:i w:val="0"/>
          <w:sz w:val="22"/>
          <w:szCs w:val="22"/>
        </w:rPr>
      </w:pPr>
    </w:p>
    <w:p w14:paraId="49F5EBED"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i w:val="0"/>
          <w:sz w:val="22"/>
          <w:szCs w:val="22"/>
        </w:rPr>
        <w:t>PRODUCTS</w:t>
      </w:r>
    </w:p>
    <w:p w14:paraId="7A68B66A" w14:textId="77777777" w:rsidR="002B474F" w:rsidRPr="002B474F" w:rsidRDefault="002B474F" w:rsidP="002B474F">
      <w:pPr>
        <w:pStyle w:val="BodyText"/>
        <w:tabs>
          <w:tab w:val="center" w:pos="4590"/>
        </w:tabs>
        <w:ind w:left="360"/>
        <w:rPr>
          <w:rFonts w:ascii="Arial" w:hAnsi="Arial" w:cs="Arial"/>
          <w:b/>
          <w:i w:val="0"/>
          <w:sz w:val="22"/>
          <w:szCs w:val="22"/>
        </w:rPr>
      </w:pPr>
    </w:p>
    <w:p w14:paraId="1E2B001D"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C972C8">
      <w:pPr>
        <w:jc w:val="both"/>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C972C8">
      <w:pPr>
        <w:jc w:val="both"/>
        <w:rPr>
          <w:rFonts w:ascii="Arial" w:hAnsi="Arial" w:cs="Arial"/>
          <w:sz w:val="22"/>
          <w:szCs w:val="22"/>
        </w:rPr>
      </w:pPr>
    </w:p>
    <w:p w14:paraId="77785792"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C972C8">
      <w:pPr>
        <w:tabs>
          <w:tab w:val="left" w:pos="360"/>
        </w:tabs>
        <w:jc w:val="both"/>
        <w:rPr>
          <w:rFonts w:ascii="Arial" w:hAnsi="Arial" w:cs="Arial"/>
          <w:sz w:val="22"/>
          <w:szCs w:val="22"/>
        </w:rPr>
      </w:pPr>
    </w:p>
    <w:p w14:paraId="3160D98C" w14:textId="77777777" w:rsidR="00C972C8" w:rsidRPr="00DA147F" w:rsidRDefault="00C972C8" w:rsidP="00C972C8">
      <w:pPr>
        <w:keepNext/>
        <w:ind w:left="360"/>
        <w:jc w:val="both"/>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F63986">
      <w:pPr>
        <w:numPr>
          <w:ilvl w:val="0"/>
          <w:numId w:val="21"/>
        </w:numPr>
        <w:tabs>
          <w:tab w:val="clear" w:pos="360"/>
          <w:tab w:val="left" w:pos="720"/>
        </w:tabs>
        <w:spacing w:after="80"/>
        <w:ind w:left="720"/>
        <w:jc w:val="both"/>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F63986">
      <w:pPr>
        <w:numPr>
          <w:ilvl w:val="0"/>
          <w:numId w:val="21"/>
        </w:numPr>
        <w:tabs>
          <w:tab w:val="clear" w:pos="360"/>
          <w:tab w:val="left" w:pos="720"/>
          <w:tab w:val="center" w:pos="1080"/>
        </w:tabs>
        <w:spacing w:after="120"/>
        <w:ind w:left="720"/>
        <w:jc w:val="both"/>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F63986">
      <w:pPr>
        <w:numPr>
          <w:ilvl w:val="0"/>
          <w:numId w:val="21"/>
        </w:numPr>
        <w:tabs>
          <w:tab w:val="clear" w:pos="360"/>
          <w:tab w:val="left" w:pos="720"/>
          <w:tab w:val="center" w:pos="1080"/>
        </w:tabs>
        <w:ind w:left="720"/>
        <w:jc w:val="both"/>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C972C8">
      <w:pPr>
        <w:tabs>
          <w:tab w:val="left" w:pos="720"/>
          <w:tab w:val="center" w:pos="1080"/>
        </w:tabs>
        <w:ind w:left="360"/>
        <w:jc w:val="both"/>
        <w:rPr>
          <w:rFonts w:ascii="Arial" w:hAnsi="Arial" w:cs="Arial"/>
          <w:sz w:val="22"/>
          <w:szCs w:val="22"/>
          <w:u w:val="single"/>
        </w:rPr>
      </w:pPr>
    </w:p>
    <w:p w14:paraId="1376A577" w14:textId="77777777" w:rsidR="00C972C8" w:rsidRPr="00DA147F" w:rsidRDefault="00C972C8" w:rsidP="00C972C8">
      <w:pPr>
        <w:keepNext/>
        <w:tabs>
          <w:tab w:val="center" w:pos="1080"/>
        </w:tabs>
        <w:ind w:left="720" w:hanging="360"/>
        <w:jc w:val="both"/>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F63986">
      <w:pPr>
        <w:numPr>
          <w:ilvl w:val="0"/>
          <w:numId w:val="21"/>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C972C8">
      <w:pPr>
        <w:tabs>
          <w:tab w:val="left" w:pos="720"/>
          <w:tab w:val="center" w:pos="1080"/>
        </w:tabs>
        <w:ind w:left="720"/>
        <w:jc w:val="both"/>
        <w:rPr>
          <w:rFonts w:ascii="Arial" w:hAnsi="Arial" w:cs="Arial"/>
          <w:sz w:val="22"/>
          <w:szCs w:val="22"/>
        </w:rPr>
      </w:pPr>
    </w:p>
    <w:p w14:paraId="48ECA239" w14:textId="77777777" w:rsidR="00C972C8" w:rsidRPr="00DA147F" w:rsidRDefault="00C972C8" w:rsidP="00C972C8">
      <w:pPr>
        <w:keepNext/>
        <w:keepLines/>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F63986">
      <w:pPr>
        <w:numPr>
          <w:ilvl w:val="0"/>
          <w:numId w:val="21"/>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C972C8">
      <w:pPr>
        <w:tabs>
          <w:tab w:val="left" w:pos="720"/>
          <w:tab w:val="center" w:pos="1080"/>
        </w:tabs>
        <w:ind w:left="360"/>
        <w:jc w:val="both"/>
        <w:rPr>
          <w:rFonts w:ascii="Arial" w:hAnsi="Arial" w:cs="Arial"/>
          <w:sz w:val="22"/>
          <w:szCs w:val="22"/>
          <w:u w:val="single"/>
        </w:rPr>
      </w:pPr>
    </w:p>
    <w:p w14:paraId="457D61EB" w14:textId="77777777" w:rsidR="00C972C8" w:rsidRPr="00DA147F" w:rsidRDefault="00C972C8" w:rsidP="00C972C8">
      <w:pPr>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C972C8">
      <w:pPr>
        <w:tabs>
          <w:tab w:val="left" w:pos="1080"/>
        </w:tabs>
        <w:jc w:val="both"/>
        <w:rPr>
          <w:rFonts w:ascii="Arial" w:hAnsi="Arial" w:cs="Arial"/>
          <w:sz w:val="22"/>
          <w:szCs w:val="22"/>
        </w:rPr>
      </w:pPr>
    </w:p>
    <w:p w14:paraId="1A679E97" w14:textId="77777777" w:rsidR="00C972C8" w:rsidRPr="002B474F" w:rsidRDefault="00C972C8" w:rsidP="00F63986">
      <w:pPr>
        <w:numPr>
          <w:ilvl w:val="0"/>
          <w:numId w:val="64"/>
        </w:numPr>
        <w:tabs>
          <w:tab w:val="center" w:pos="1080"/>
          <w:tab w:val="left" w:pos="1440"/>
        </w:tabs>
        <w:jc w:val="both"/>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9850F2">
      <w:pPr>
        <w:pStyle w:val="ListParagraph"/>
        <w:keepLines/>
        <w:numPr>
          <w:ilvl w:val="2"/>
          <w:numId w:val="64"/>
        </w:numPr>
        <w:ind w:left="1800"/>
        <w:jc w:val="both"/>
        <w:rPr>
          <w:rFonts w:ascii="Arial" w:hAnsi="Arial" w:cs="Arial"/>
          <w:sz w:val="22"/>
          <w:szCs w:val="22"/>
        </w:rPr>
      </w:pPr>
      <w:r w:rsidRPr="00990DDD">
        <w:rPr>
          <w:rFonts w:ascii="Arial" w:hAnsi="Arial" w:cs="Arial"/>
          <w:sz w:val="22"/>
          <w:szCs w:val="22"/>
        </w:rPr>
        <w:lastRenderedPageBreak/>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C972C8">
      <w:pPr>
        <w:keepLines/>
        <w:ind w:left="1080"/>
        <w:jc w:val="both"/>
        <w:rPr>
          <w:rFonts w:ascii="Arial" w:hAnsi="Arial" w:cs="Arial"/>
          <w:sz w:val="22"/>
          <w:szCs w:val="22"/>
        </w:rPr>
      </w:pPr>
    </w:p>
    <w:p w14:paraId="0D824B7D" w14:textId="2668F210"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990DDD">
      <w:pPr>
        <w:pStyle w:val="ListParagraph"/>
        <w:keepLines/>
        <w:numPr>
          <w:ilvl w:val="2"/>
          <w:numId w:val="64"/>
        </w:numPr>
        <w:ind w:left="1800"/>
        <w:jc w:val="both"/>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C972C8">
      <w:pPr>
        <w:keepLines/>
        <w:ind w:left="720"/>
        <w:jc w:val="both"/>
        <w:rPr>
          <w:rFonts w:ascii="Arial" w:hAnsi="Arial" w:cs="Arial"/>
          <w:sz w:val="22"/>
          <w:szCs w:val="22"/>
        </w:rPr>
      </w:pPr>
    </w:p>
    <w:p w14:paraId="03B9CE45" w14:textId="77777777" w:rsidR="00C972C8" w:rsidRPr="002B474F" w:rsidRDefault="00C972C8" w:rsidP="00F63986">
      <w:pPr>
        <w:numPr>
          <w:ilvl w:val="0"/>
          <w:numId w:val="64"/>
        </w:numPr>
        <w:tabs>
          <w:tab w:val="center" w:pos="1080"/>
          <w:tab w:val="left" w:pos="1440"/>
        </w:tabs>
        <w:jc w:val="both"/>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2C1A0D78" w14:textId="77777777"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990DDD">
      <w:pPr>
        <w:pStyle w:val="ListParagraph"/>
        <w:keepLines/>
        <w:numPr>
          <w:ilvl w:val="2"/>
          <w:numId w:val="64"/>
        </w:numPr>
        <w:ind w:left="1800"/>
        <w:jc w:val="both"/>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SQL (Structured Query Language). </w:t>
      </w:r>
    </w:p>
    <w:p w14:paraId="77439210"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SQL Server 2008, Stored Procedures. Recommend 2008 </w:t>
      </w:r>
    </w:p>
    <w:p w14:paraId="76476260" w14:textId="77777777"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 xml:space="preserve">R2. </w:t>
      </w:r>
    </w:p>
    <w:p w14:paraId="2B95F2BD"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C972C8">
      <w:pPr>
        <w:keepLines/>
        <w:ind w:left="360"/>
        <w:jc w:val="both"/>
        <w:rPr>
          <w:rFonts w:ascii="Arial" w:hAnsi="Arial" w:cs="Arial"/>
          <w:sz w:val="22"/>
          <w:szCs w:val="22"/>
        </w:rPr>
      </w:pPr>
    </w:p>
    <w:p w14:paraId="0C71FAE7" w14:textId="571C57CA" w:rsidR="00C972C8" w:rsidRDefault="00C972C8" w:rsidP="006722DA">
      <w:pPr>
        <w:ind w:left="1080"/>
        <w:jc w:val="both"/>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C972C8">
      <w:pPr>
        <w:pStyle w:val="BodyText"/>
        <w:tabs>
          <w:tab w:val="left" w:pos="360"/>
        </w:tabs>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sz w:val="22"/>
          <w:szCs w:val="22"/>
        </w:rPr>
        <w:t>MEETINGS</w:t>
      </w:r>
    </w:p>
    <w:p w14:paraId="25B3ACCB" w14:textId="77777777" w:rsidR="002B474F" w:rsidRPr="002B474F" w:rsidRDefault="002B474F" w:rsidP="002B474F">
      <w:pPr>
        <w:pStyle w:val="BodyText"/>
        <w:tabs>
          <w:tab w:val="center" w:pos="4590"/>
        </w:tabs>
        <w:ind w:left="360"/>
        <w:rPr>
          <w:rFonts w:ascii="Arial" w:hAnsi="Arial" w:cs="Arial"/>
          <w:b/>
          <w:i w:val="0"/>
          <w:sz w:val="22"/>
          <w:szCs w:val="22"/>
        </w:rPr>
      </w:pPr>
    </w:p>
    <w:p w14:paraId="78F8A4CF"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2B474F">
      <w:pPr>
        <w:pStyle w:val="BodyText"/>
        <w:tabs>
          <w:tab w:val="center" w:pos="4590"/>
        </w:tabs>
        <w:ind w:left="360" w:hanging="360"/>
        <w:rPr>
          <w:rFonts w:ascii="Arial" w:hAnsi="Arial" w:cs="Arial"/>
          <w:b/>
          <w:i w:val="0"/>
          <w:sz w:val="22"/>
          <w:szCs w:val="22"/>
        </w:rPr>
      </w:pPr>
    </w:p>
    <w:p w14:paraId="2E75A57C" w14:textId="77777777" w:rsidR="002B474F" w:rsidRPr="002B474F" w:rsidRDefault="002B474F" w:rsidP="002B474F">
      <w:pPr>
        <w:pStyle w:val="BodyText"/>
        <w:tabs>
          <w:tab w:val="center" w:pos="4590"/>
        </w:tabs>
        <w:ind w:left="360" w:hanging="360"/>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F63986">
      <w:pPr>
        <w:pStyle w:val="BodyText"/>
        <w:numPr>
          <w:ilvl w:val="0"/>
          <w:numId w:val="11"/>
        </w:numPr>
        <w:tabs>
          <w:tab w:val="clear" w:pos="360"/>
          <w:tab w:val="num" w:pos="720"/>
        </w:tabs>
        <w:ind w:left="720"/>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w:t>
      </w:r>
      <w:r w:rsidRPr="002B474F">
        <w:rPr>
          <w:rFonts w:ascii="Arial" w:hAnsi="Arial" w:cs="Arial"/>
          <w:i w:val="0"/>
          <w:sz w:val="22"/>
          <w:szCs w:val="22"/>
        </w:rPr>
        <w:lastRenderedPageBreak/>
        <w:t>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2B474F" w:rsidRDefault="002B474F" w:rsidP="002B474F">
      <w:pPr>
        <w:pStyle w:val="BodyText"/>
        <w:ind w:left="1080"/>
        <w:rPr>
          <w:rFonts w:ascii="Arial" w:hAnsi="Arial" w:cs="Arial"/>
          <w:i w:val="0"/>
          <w:sz w:val="22"/>
          <w:szCs w:val="22"/>
        </w:rPr>
      </w:pPr>
    </w:p>
    <w:p w14:paraId="1409FD91" w14:textId="77777777" w:rsidR="002B474F" w:rsidRPr="002B474F" w:rsidRDefault="002B474F" w:rsidP="002B474F">
      <w:pPr>
        <w:pStyle w:val="BodyText"/>
        <w:ind w:left="72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Terms and conditions of the Agreement;</w:t>
      </w:r>
    </w:p>
    <w:p w14:paraId="3C622140" w14:textId="47935006" w:rsidR="007E5C68" w:rsidRPr="007E5C68" w:rsidRDefault="007E5C68" w:rsidP="00D30B87">
      <w:pPr>
        <w:pStyle w:val="BodyText"/>
        <w:numPr>
          <w:ilvl w:val="0"/>
          <w:numId w:val="65"/>
        </w:numPr>
        <w:rPr>
          <w:rFonts w:ascii="Arial" w:hAnsi="Arial" w:cs="Arial"/>
          <w:i w:val="0"/>
          <w:sz w:val="22"/>
          <w:szCs w:val="22"/>
        </w:rPr>
      </w:pPr>
      <w:r>
        <w:rPr>
          <w:rFonts w:ascii="Arial" w:hAnsi="Arial" w:cs="Arial"/>
          <w:i w:val="0"/>
          <w:sz w:val="22"/>
          <w:szCs w:val="22"/>
        </w:rPr>
        <w:t>Invoicing and auditing procedures;</w:t>
      </w:r>
    </w:p>
    <w:p w14:paraId="735DCFC2"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Administrative products (subtask 1.1);</w:t>
      </w:r>
    </w:p>
    <w:p w14:paraId="70F831AC"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CPR meetings (subtask 1.3);</w:t>
      </w:r>
    </w:p>
    <w:p w14:paraId="7C967869"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Match fund documentation (subtask 1.7);</w:t>
      </w:r>
    </w:p>
    <w:p w14:paraId="339647C3"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Permit documentation (subtask 1.8);</w:t>
      </w:r>
    </w:p>
    <w:p w14:paraId="274BC1CF"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2B474F">
      <w:pPr>
        <w:pStyle w:val="BodyText"/>
        <w:ind w:left="720"/>
        <w:rPr>
          <w:rFonts w:ascii="Arial" w:hAnsi="Arial" w:cs="Arial"/>
          <w:i w:val="0"/>
          <w:sz w:val="22"/>
          <w:szCs w:val="22"/>
        </w:rPr>
      </w:pPr>
    </w:p>
    <w:p w14:paraId="735DF491" w14:textId="77777777" w:rsidR="002B474F" w:rsidRPr="002B474F" w:rsidRDefault="002B474F" w:rsidP="002B474F">
      <w:pPr>
        <w:pStyle w:val="BodyText"/>
        <w:ind w:left="1080" w:hanging="36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14:paraId="1B0EBDF9"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An updated Project Schedule;</w:t>
      </w:r>
    </w:p>
    <w:p w14:paraId="1F9AB4BA"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Technical products (subtask 1.1);</w:t>
      </w:r>
    </w:p>
    <w:p w14:paraId="0D14110D" w14:textId="3D184101"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Progress reports (subtask 1.5);</w:t>
      </w:r>
    </w:p>
    <w:p w14:paraId="55DECC27"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 xml:space="preserve">Final Report (subtask 1.6); </w:t>
      </w:r>
    </w:p>
    <w:p w14:paraId="5F4AE95B"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2B474F">
      <w:pPr>
        <w:ind w:left="720"/>
        <w:jc w:val="both"/>
        <w:rPr>
          <w:rFonts w:ascii="Arial" w:hAnsi="Arial" w:cs="Arial"/>
          <w:sz w:val="22"/>
          <w:szCs w:val="22"/>
        </w:rPr>
      </w:pPr>
    </w:p>
    <w:p w14:paraId="58C5CC4C" w14:textId="05520FA1" w:rsidR="00E44A51" w:rsidRDefault="00E44A51" w:rsidP="00F63986">
      <w:pPr>
        <w:numPr>
          <w:ilvl w:val="0"/>
          <w:numId w:val="31"/>
        </w:numPr>
        <w:tabs>
          <w:tab w:val="left" w:pos="360"/>
        </w:tabs>
        <w:suppressAutoHyphens/>
        <w:jc w:val="both"/>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223B26">
      <w:pPr>
        <w:numPr>
          <w:ilvl w:val="1"/>
          <w:numId w:val="31"/>
        </w:numPr>
        <w:tabs>
          <w:tab w:val="left" w:pos="360"/>
        </w:tabs>
        <w:suppressAutoHyphens/>
        <w:jc w:val="both"/>
        <w:rPr>
          <w:rFonts w:ascii="Arial" w:hAnsi="Arial" w:cs="Arial"/>
          <w:sz w:val="22"/>
          <w:szCs w:val="22"/>
        </w:rPr>
      </w:pPr>
      <w:r>
        <w:rPr>
          <w:rFonts w:ascii="Arial" w:hAnsi="Arial" w:cs="Arial"/>
          <w:sz w:val="22"/>
          <w:szCs w:val="22"/>
        </w:rPr>
        <w:t xml:space="preserve">Project overview (i.e. project description, goals and objectives, technical tasks, expected benefits, etc.) </w:t>
      </w:r>
    </w:p>
    <w:p w14:paraId="2F95496A" w14:textId="0FB0274C" w:rsidR="00E44A51" w:rsidRDefault="00E44A51" w:rsidP="00223B26">
      <w:pPr>
        <w:numPr>
          <w:ilvl w:val="1"/>
          <w:numId w:val="31"/>
        </w:numPr>
        <w:tabs>
          <w:tab w:val="left" w:pos="360"/>
        </w:tabs>
        <w:suppressAutoHyphens/>
        <w:jc w:val="both"/>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223B26">
      <w:pPr>
        <w:numPr>
          <w:ilvl w:val="1"/>
          <w:numId w:val="31"/>
        </w:numPr>
        <w:tabs>
          <w:tab w:val="left" w:pos="360"/>
        </w:tabs>
        <w:suppressAutoHyphens/>
        <w:jc w:val="both"/>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223B26">
      <w:pPr>
        <w:tabs>
          <w:tab w:val="left" w:pos="360"/>
        </w:tabs>
        <w:suppressAutoHyphens/>
        <w:ind w:left="720"/>
        <w:jc w:val="both"/>
        <w:rPr>
          <w:rFonts w:ascii="Arial" w:hAnsi="Arial" w:cs="Arial"/>
          <w:sz w:val="22"/>
          <w:szCs w:val="22"/>
        </w:rPr>
      </w:pPr>
    </w:p>
    <w:p w14:paraId="3B092BA6" w14:textId="3C797E31" w:rsidR="002B474F" w:rsidRPr="002B474F" w:rsidRDefault="002B474F" w:rsidP="00F63986">
      <w:pPr>
        <w:numPr>
          <w:ilvl w:val="0"/>
          <w:numId w:val="31"/>
        </w:numPr>
        <w:tabs>
          <w:tab w:val="left" w:pos="360"/>
        </w:tabs>
        <w:suppressAutoHyphens/>
        <w:jc w:val="both"/>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2B474F">
      <w:pPr>
        <w:ind w:left="360"/>
        <w:jc w:val="both"/>
        <w:rPr>
          <w:rFonts w:ascii="Arial" w:hAnsi="Arial" w:cs="Arial"/>
          <w:sz w:val="22"/>
          <w:szCs w:val="22"/>
        </w:rPr>
      </w:pPr>
    </w:p>
    <w:p w14:paraId="460F89B5"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F63986">
      <w:pPr>
        <w:pStyle w:val="BodyText"/>
        <w:numPr>
          <w:ilvl w:val="0"/>
          <w:numId w:val="47"/>
        </w:numPr>
        <w:tabs>
          <w:tab w:val="left" w:pos="720"/>
        </w:tabs>
        <w:ind w:left="1080" w:hanging="720"/>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F63986">
      <w:pPr>
        <w:pStyle w:val="BodyText"/>
        <w:numPr>
          <w:ilvl w:val="0"/>
          <w:numId w:val="47"/>
        </w:numPr>
        <w:ind w:left="720"/>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2B474F">
      <w:pPr>
        <w:pStyle w:val="BodyText"/>
        <w:ind w:left="1440"/>
        <w:rPr>
          <w:rFonts w:ascii="Arial" w:hAnsi="Arial" w:cs="Arial"/>
          <w:b/>
          <w:i w:val="0"/>
          <w:sz w:val="22"/>
          <w:szCs w:val="22"/>
        </w:rPr>
      </w:pPr>
    </w:p>
    <w:p w14:paraId="3152066E" w14:textId="28B4C798" w:rsidR="006258C4" w:rsidRPr="002B474F" w:rsidRDefault="002B474F" w:rsidP="002B474F">
      <w:pPr>
        <w:tabs>
          <w:tab w:val="left" w:pos="1620"/>
        </w:tabs>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F63986">
      <w:pPr>
        <w:numPr>
          <w:ilvl w:val="0"/>
          <w:numId w:val="12"/>
        </w:numPr>
        <w:tabs>
          <w:tab w:val="clear" w:pos="360"/>
        </w:tabs>
        <w:ind w:left="720"/>
        <w:jc w:val="both"/>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2B474F">
      <w:pPr>
        <w:tabs>
          <w:tab w:val="left" w:pos="1620"/>
        </w:tabs>
        <w:ind w:left="360"/>
        <w:jc w:val="both"/>
        <w:rPr>
          <w:rFonts w:ascii="Arial" w:hAnsi="Arial" w:cs="Arial"/>
          <w:sz w:val="22"/>
          <w:szCs w:val="22"/>
        </w:rPr>
      </w:pPr>
    </w:p>
    <w:p w14:paraId="45A39369" w14:textId="77777777" w:rsidR="002B474F" w:rsidRPr="002B474F" w:rsidRDefault="002B474F" w:rsidP="002B474F">
      <w:pPr>
        <w:pStyle w:val="BodyTex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F63986">
      <w:pPr>
        <w:pStyle w:val="BodyText"/>
        <w:numPr>
          <w:ilvl w:val="0"/>
          <w:numId w:val="47"/>
        </w:numPr>
        <w:ind w:left="720"/>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2B474F">
      <w:pPr>
        <w:tabs>
          <w:tab w:val="left" w:pos="2160"/>
        </w:tabs>
        <w:ind w:left="360"/>
        <w:jc w:val="both"/>
        <w:rPr>
          <w:rFonts w:ascii="Arial" w:hAnsi="Arial" w:cs="Arial"/>
          <w:b/>
          <w:sz w:val="22"/>
          <w:szCs w:val="22"/>
        </w:rPr>
      </w:pPr>
    </w:p>
    <w:p w14:paraId="0A04DB46" w14:textId="77777777" w:rsidR="002B474F" w:rsidRPr="002B474F" w:rsidRDefault="002B474F" w:rsidP="002B474F">
      <w:pPr>
        <w:tabs>
          <w:tab w:val="left" w:pos="2160"/>
        </w:tabs>
        <w:jc w:val="both"/>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2B474F">
      <w:pPr>
        <w:tabs>
          <w:tab w:val="left" w:pos="2160"/>
        </w:tabs>
        <w:jc w:val="both"/>
        <w:rPr>
          <w:rFonts w:ascii="Arial" w:hAnsi="Arial" w:cs="Arial"/>
          <w:sz w:val="22"/>
          <w:szCs w:val="22"/>
        </w:rPr>
      </w:pPr>
    </w:p>
    <w:p w14:paraId="4CC3BFB9" w14:textId="67C74F66"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2B474F">
      <w:pPr>
        <w:tabs>
          <w:tab w:val="left" w:pos="2160"/>
        </w:tabs>
        <w:ind w:left="360"/>
        <w:jc w:val="both"/>
        <w:rPr>
          <w:rFonts w:ascii="Arial" w:hAnsi="Arial" w:cs="Arial"/>
          <w:sz w:val="22"/>
          <w:szCs w:val="22"/>
        </w:rPr>
      </w:pPr>
    </w:p>
    <w:p w14:paraId="49A55848"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F63986">
      <w:pPr>
        <w:numPr>
          <w:ilvl w:val="0"/>
          <w:numId w:val="17"/>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F63986">
      <w:pPr>
        <w:numPr>
          <w:ilvl w:val="0"/>
          <w:numId w:val="17"/>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2B474F">
      <w:pPr>
        <w:ind w:left="360"/>
        <w:jc w:val="both"/>
        <w:rPr>
          <w:rFonts w:ascii="Arial" w:hAnsi="Arial" w:cs="Arial"/>
          <w:sz w:val="22"/>
          <w:szCs w:val="22"/>
        </w:rPr>
      </w:pPr>
    </w:p>
    <w:p w14:paraId="6567E34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F63986">
      <w:pPr>
        <w:numPr>
          <w:ilvl w:val="0"/>
          <w:numId w:val="18"/>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2B474F">
      <w:pPr>
        <w:tabs>
          <w:tab w:val="left" w:pos="810"/>
        </w:tabs>
        <w:ind w:left="360"/>
        <w:jc w:val="both"/>
        <w:rPr>
          <w:rFonts w:ascii="Arial" w:hAnsi="Arial" w:cs="Arial"/>
          <w:b/>
          <w:sz w:val="22"/>
          <w:szCs w:val="22"/>
        </w:rPr>
      </w:pPr>
    </w:p>
    <w:p w14:paraId="17C5EFC1" w14:textId="77777777" w:rsidR="002B474F" w:rsidRPr="002B474F" w:rsidRDefault="002B474F" w:rsidP="002B474F">
      <w:pPr>
        <w:tabs>
          <w:tab w:val="left" w:pos="810"/>
        </w:tabs>
        <w:jc w:val="both"/>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F63986">
      <w:pPr>
        <w:numPr>
          <w:ilvl w:val="0"/>
          <w:numId w:val="14"/>
        </w:numPr>
        <w:tabs>
          <w:tab w:val="clear" w:pos="360"/>
        </w:tabs>
        <w:ind w:left="720"/>
        <w:jc w:val="both"/>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2B474F">
      <w:pPr>
        <w:ind w:left="360"/>
        <w:jc w:val="both"/>
        <w:rPr>
          <w:rFonts w:ascii="Arial" w:hAnsi="Arial" w:cs="Arial"/>
          <w:sz w:val="22"/>
          <w:szCs w:val="22"/>
        </w:rPr>
      </w:pPr>
    </w:p>
    <w:p w14:paraId="0C862141" w14:textId="77777777" w:rsidR="002B474F" w:rsidRPr="002B474F" w:rsidRDefault="002B474F" w:rsidP="002B474F">
      <w:pPr>
        <w:jc w:val="both"/>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2038309A" w:rsidR="002B474F" w:rsidRPr="002B474F" w:rsidRDefault="002B474F" w:rsidP="00F63986">
      <w:pPr>
        <w:numPr>
          <w:ilvl w:val="0"/>
          <w:numId w:val="20"/>
        </w:numPr>
        <w:tabs>
          <w:tab w:val="clear" w:pos="360"/>
        </w:tabs>
        <w:ind w:left="720"/>
        <w:jc w:val="both"/>
        <w:rPr>
          <w:rFonts w:ascii="Arial" w:hAnsi="Arial" w:cs="Arial"/>
          <w:i/>
          <w:sz w:val="22"/>
          <w:szCs w:val="22"/>
        </w:rPr>
      </w:pPr>
      <w:r w:rsidRPr="002B474F">
        <w:rPr>
          <w:rFonts w:ascii="Arial" w:hAnsi="Arial" w:cs="Arial"/>
          <w:sz w:val="22"/>
          <w:szCs w:val="22"/>
        </w:rPr>
        <w:t xml:space="preserve">CPR Agenda </w:t>
      </w:r>
    </w:p>
    <w:p w14:paraId="2C34A498" w14:textId="77777777" w:rsidR="002B474F" w:rsidRPr="002B474F" w:rsidRDefault="002B474F" w:rsidP="00F63986">
      <w:pPr>
        <w:numPr>
          <w:ilvl w:val="0"/>
          <w:numId w:val="24"/>
        </w:numPr>
        <w:jc w:val="both"/>
        <w:rPr>
          <w:rFonts w:ascii="Arial" w:hAnsi="Arial" w:cs="Arial"/>
          <w:i/>
          <w:sz w:val="22"/>
          <w:szCs w:val="22"/>
        </w:rPr>
      </w:pPr>
      <w:r w:rsidRPr="002B474F">
        <w:rPr>
          <w:rFonts w:ascii="Arial" w:hAnsi="Arial" w:cs="Arial"/>
          <w:sz w:val="22"/>
          <w:szCs w:val="22"/>
        </w:rPr>
        <w:t xml:space="preserve">Progress Determination  </w:t>
      </w:r>
    </w:p>
    <w:p w14:paraId="7A9B2FA9" w14:textId="77777777" w:rsidR="002B474F" w:rsidRPr="002B474F" w:rsidRDefault="002B474F" w:rsidP="002B474F">
      <w:pPr>
        <w:pStyle w:val="BodyText"/>
        <w:tabs>
          <w:tab w:val="center" w:pos="4590"/>
        </w:tabs>
        <w:ind w:left="360"/>
        <w:rPr>
          <w:rFonts w:ascii="Arial" w:hAnsi="Arial" w:cs="Arial"/>
          <w:i w:val="0"/>
          <w:sz w:val="22"/>
          <w:szCs w:val="22"/>
        </w:rPr>
      </w:pPr>
    </w:p>
    <w:p w14:paraId="2E805B6F" w14:textId="77777777" w:rsidR="002B474F" w:rsidRPr="002B474F" w:rsidRDefault="002B474F" w:rsidP="002B474F">
      <w:pPr>
        <w:pStyle w:val="Heading1"/>
        <w:keepNext w:val="0"/>
        <w:widowControl w:val="0"/>
        <w:numPr>
          <w:ilvl w:val="12"/>
          <w:numId w:val="0"/>
        </w:numPr>
        <w:tabs>
          <w:tab w:val="left" w:pos="1440"/>
        </w:tabs>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2B474F">
      <w:pPr>
        <w:pStyle w:val="CECDelNumber"/>
      </w:pPr>
      <w:r w:rsidRPr="002B474F">
        <w:t>The goal of this subtask is to complete the closeout of this Agreement.</w:t>
      </w:r>
    </w:p>
    <w:p w14:paraId="7E952E08" w14:textId="77777777" w:rsidR="002B474F" w:rsidRPr="002B474F" w:rsidRDefault="002B474F" w:rsidP="002B474F">
      <w:pPr>
        <w:pStyle w:val="CECDelNumber"/>
      </w:pPr>
    </w:p>
    <w:p w14:paraId="3C13EA28" w14:textId="77777777" w:rsidR="00990DDD" w:rsidRDefault="00990DDD" w:rsidP="002B474F">
      <w:pPr>
        <w:pStyle w:val="Technical4"/>
        <w:widowControl w:val="0"/>
        <w:tabs>
          <w:tab w:val="clear" w:pos="-720"/>
          <w:tab w:val="left" w:pos="810"/>
        </w:tabs>
        <w:suppressAutoHyphens w:val="0"/>
        <w:jc w:val="both"/>
        <w:rPr>
          <w:rFonts w:ascii="Arial" w:hAnsi="Arial" w:cs="Arial"/>
          <w:spacing w:val="-2"/>
          <w:sz w:val="22"/>
          <w:szCs w:val="22"/>
        </w:rPr>
      </w:pPr>
    </w:p>
    <w:p w14:paraId="630AE71B" w14:textId="77777777" w:rsidR="002B474F" w:rsidRPr="002B474F" w:rsidRDefault="002B474F" w:rsidP="002B474F">
      <w:pPr>
        <w:pStyle w:val="Technical4"/>
        <w:widowControl w:val="0"/>
        <w:tabs>
          <w:tab w:val="clear" w:pos="-720"/>
          <w:tab w:val="left" w:pos="810"/>
        </w:tabs>
        <w:suppressAutoHyphens w:val="0"/>
        <w:jc w:val="both"/>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F63986">
      <w:pPr>
        <w:widowControl w:val="0"/>
        <w:numPr>
          <w:ilvl w:val="0"/>
          <w:numId w:val="13"/>
        </w:numPr>
        <w:tabs>
          <w:tab w:val="clear" w:pos="360"/>
          <w:tab w:val="left" w:pos="720"/>
        </w:tabs>
        <w:ind w:left="720"/>
        <w:jc w:val="both"/>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1F3575E1" w14:textId="77777777" w:rsidR="002B474F" w:rsidRPr="002B474F" w:rsidRDefault="002B474F" w:rsidP="002B474F">
      <w:pPr>
        <w:keepNext/>
        <w:tabs>
          <w:tab w:val="left" w:pos="810"/>
        </w:tabs>
        <w:ind w:left="720" w:hanging="720"/>
        <w:jc w:val="both"/>
        <w:rPr>
          <w:rFonts w:ascii="Arial" w:hAnsi="Arial" w:cs="Arial"/>
          <w:sz w:val="22"/>
          <w:szCs w:val="22"/>
        </w:rPr>
      </w:pPr>
    </w:p>
    <w:p w14:paraId="60F7F9ED" w14:textId="77777777" w:rsidR="002B474F" w:rsidRPr="002B474F" w:rsidRDefault="002B474F" w:rsidP="002B474F">
      <w:pPr>
        <w:keepNext/>
        <w:tabs>
          <w:tab w:val="left" w:pos="720"/>
        </w:tabs>
        <w:ind w:left="720"/>
        <w:jc w:val="both"/>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14:paraId="243BD3FD"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F63986">
      <w:pPr>
        <w:pStyle w:val="BodyText"/>
        <w:numPr>
          <w:ilvl w:val="0"/>
          <w:numId w:val="66"/>
        </w:numPr>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466988">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F63986">
      <w:pPr>
        <w:pStyle w:val="ListParagraph"/>
        <w:keepNext/>
        <w:numPr>
          <w:ilvl w:val="0"/>
          <w:numId w:val="24"/>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F63986">
      <w:pPr>
        <w:keepNext/>
        <w:numPr>
          <w:ilvl w:val="0"/>
          <w:numId w:val="16"/>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F63986">
      <w:pPr>
        <w:keepNext/>
        <w:numPr>
          <w:ilvl w:val="0"/>
          <w:numId w:val="16"/>
        </w:numPr>
        <w:tabs>
          <w:tab w:val="clear" w:pos="360"/>
        </w:tabs>
        <w:ind w:left="720"/>
        <w:jc w:val="both"/>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2B474F">
      <w:pPr>
        <w:pStyle w:val="Header"/>
        <w:keepNext/>
        <w:tabs>
          <w:tab w:val="clear" w:pos="4320"/>
          <w:tab w:val="clear" w:pos="8640"/>
        </w:tabs>
        <w:ind w:left="360"/>
        <w:jc w:val="both"/>
        <w:rPr>
          <w:rFonts w:ascii="Arial" w:hAnsi="Arial" w:cs="Arial"/>
          <w:sz w:val="22"/>
          <w:szCs w:val="22"/>
        </w:rPr>
      </w:pPr>
    </w:p>
    <w:p w14:paraId="14ACCD6E" w14:textId="77777777" w:rsidR="002B474F" w:rsidRPr="002B474F" w:rsidRDefault="002B474F" w:rsidP="002B474F">
      <w:pPr>
        <w:pStyle w:val="BodyText3"/>
        <w:rPr>
          <w:rFonts w:ascii="Arial" w:hAnsi="Arial" w:cs="Arial"/>
          <w:b/>
          <w:sz w:val="22"/>
          <w:szCs w:val="22"/>
        </w:rPr>
      </w:pPr>
      <w:r w:rsidRPr="002B474F">
        <w:rPr>
          <w:rFonts w:ascii="Arial" w:hAnsi="Arial" w:cs="Arial"/>
          <w:b/>
          <w:sz w:val="22"/>
          <w:szCs w:val="22"/>
        </w:rPr>
        <w:t>Products:</w:t>
      </w:r>
      <w:r w:rsidRPr="002B474F">
        <w:rPr>
          <w:rFonts w:ascii="Arial" w:hAnsi="Arial" w:cs="Arial"/>
          <w:b/>
          <w:sz w:val="22"/>
          <w:szCs w:val="22"/>
        </w:rPr>
        <w:tab/>
      </w:r>
    </w:p>
    <w:p w14:paraId="4451B925" w14:textId="77777777"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2B474F">
      <w:pPr>
        <w:ind w:left="360"/>
        <w:jc w:val="both"/>
        <w:rPr>
          <w:rFonts w:ascii="Arial" w:hAnsi="Arial" w:cs="Arial"/>
          <w:sz w:val="22"/>
          <w:szCs w:val="22"/>
        </w:rPr>
      </w:pPr>
    </w:p>
    <w:p w14:paraId="4DDF7D6C" w14:textId="77777777" w:rsidR="002B474F" w:rsidRPr="002B474F" w:rsidRDefault="002B474F" w:rsidP="002B474F">
      <w:pPr>
        <w:pStyle w:val="BodyText"/>
        <w:shd w:val="clear" w:color="auto" w:fill="D9D9D9"/>
        <w:tabs>
          <w:tab w:val="left" w:pos="1440"/>
          <w:tab w:val="left" w:pos="2160"/>
          <w:tab w:val="center" w:pos="4590"/>
        </w:tabs>
        <w:rPr>
          <w:rFonts w:ascii="Arial" w:hAnsi="Arial" w:cs="Arial"/>
          <w:b/>
          <w:i w:val="0"/>
          <w:sz w:val="22"/>
          <w:szCs w:val="22"/>
        </w:rPr>
      </w:pPr>
      <w:r w:rsidRPr="002B474F">
        <w:rPr>
          <w:rFonts w:ascii="Arial" w:hAnsi="Arial" w:cs="Arial"/>
          <w:b/>
          <w:sz w:val="22"/>
          <w:szCs w:val="22"/>
        </w:rPr>
        <w:t>REPORTS AND INVOICES</w:t>
      </w:r>
    </w:p>
    <w:p w14:paraId="11DB6CFB" w14:textId="77777777" w:rsidR="002B474F" w:rsidRPr="002B474F" w:rsidRDefault="002B474F" w:rsidP="002B474F">
      <w:pPr>
        <w:pStyle w:val="BodyText"/>
        <w:tabs>
          <w:tab w:val="left" w:pos="1440"/>
          <w:tab w:val="left" w:pos="2160"/>
          <w:tab w:val="center" w:pos="4590"/>
        </w:tabs>
        <w:ind w:left="360"/>
        <w:rPr>
          <w:rFonts w:ascii="Arial" w:hAnsi="Arial" w:cs="Arial"/>
          <w:b/>
          <w:i w:val="0"/>
          <w:sz w:val="22"/>
          <w:szCs w:val="22"/>
        </w:rPr>
      </w:pPr>
    </w:p>
    <w:p w14:paraId="29F09D5F" w14:textId="4DFC414D"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C972C8">
      <w:pPr>
        <w:tabs>
          <w:tab w:val="left" w:pos="810"/>
        </w:tabs>
        <w:jc w:val="both"/>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p>
    <w:p w14:paraId="5088E01E" w14:textId="77777777" w:rsidR="00C972C8" w:rsidRPr="002B474F"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F63986">
      <w:pPr>
        <w:pStyle w:val="ListParagraph"/>
        <w:widowControl w:val="0"/>
        <w:numPr>
          <w:ilvl w:val="0"/>
          <w:numId w:val="42"/>
        </w:numPr>
        <w:suppressAutoHyphens/>
        <w:jc w:val="both"/>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F63986">
      <w:pPr>
        <w:pStyle w:val="ListParagraph"/>
        <w:widowControl w:val="0"/>
        <w:numPr>
          <w:ilvl w:val="1"/>
          <w:numId w:val="67"/>
        </w:numPr>
        <w:suppressAutoHyphens/>
        <w:jc w:val="both"/>
        <w:rPr>
          <w:rFonts w:ascii="Arial" w:hAnsi="Arial" w:cs="Arial"/>
          <w:spacing w:val="-2"/>
          <w:sz w:val="22"/>
          <w:szCs w:val="22"/>
        </w:rPr>
      </w:pPr>
      <w:r w:rsidRPr="00456B2A">
        <w:rPr>
          <w:rFonts w:ascii="Arial" w:hAnsi="Arial" w:cs="Arial"/>
          <w:spacing w:val="-2"/>
          <w:sz w:val="22"/>
          <w:szCs w:val="22"/>
        </w:rPr>
        <w:lastRenderedPageBreak/>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F63986">
      <w:pPr>
        <w:widowControl w:val="0"/>
        <w:numPr>
          <w:ilvl w:val="0"/>
          <w:numId w:val="10"/>
        </w:numPr>
        <w:tabs>
          <w:tab w:val="clear" w:pos="360"/>
        </w:tabs>
        <w:suppressAutoHyphens/>
        <w:ind w:left="720"/>
        <w:jc w:val="both"/>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C972C8">
      <w:pPr>
        <w:widowControl w:val="0"/>
        <w:suppressAutoHyphens/>
        <w:ind w:left="360"/>
        <w:jc w:val="both"/>
        <w:rPr>
          <w:rFonts w:ascii="Arial" w:hAnsi="Arial" w:cs="Arial"/>
          <w:spacing w:val="-2"/>
          <w:sz w:val="22"/>
          <w:szCs w:val="22"/>
        </w:rPr>
      </w:pPr>
    </w:p>
    <w:p w14:paraId="5BAEFFA0" w14:textId="77777777" w:rsidR="00C972C8" w:rsidRPr="002B474F" w:rsidRDefault="00C972C8" w:rsidP="00C972C8">
      <w:pPr>
        <w:jc w:val="both"/>
        <w:rPr>
          <w:rFonts w:ascii="Arial" w:hAnsi="Arial" w:cs="Arial"/>
          <w:sz w:val="22"/>
          <w:szCs w:val="22"/>
        </w:rPr>
      </w:pPr>
      <w:r w:rsidRPr="002B474F">
        <w:rPr>
          <w:rFonts w:ascii="Arial" w:hAnsi="Arial" w:cs="Arial"/>
          <w:b/>
          <w:sz w:val="22"/>
          <w:szCs w:val="22"/>
        </w:rPr>
        <w:t>Products:</w:t>
      </w:r>
      <w:r w:rsidRPr="002B474F">
        <w:rPr>
          <w:rFonts w:ascii="Arial" w:hAnsi="Arial" w:cs="Arial"/>
          <w:sz w:val="22"/>
          <w:szCs w:val="22"/>
        </w:rPr>
        <w:tab/>
      </w:r>
    </w:p>
    <w:p w14:paraId="63917936" w14:textId="77777777" w:rsidR="00C972C8" w:rsidRPr="002B474F" w:rsidRDefault="00C972C8" w:rsidP="00F63986">
      <w:pPr>
        <w:numPr>
          <w:ilvl w:val="0"/>
          <w:numId w:val="5"/>
        </w:numPr>
        <w:tabs>
          <w:tab w:val="clear" w:pos="360"/>
        </w:tabs>
        <w:ind w:left="720"/>
        <w:jc w:val="both"/>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F63986">
      <w:pPr>
        <w:pStyle w:val="ListParagraph"/>
        <w:numPr>
          <w:ilvl w:val="0"/>
          <w:numId w:val="60"/>
        </w:numPr>
        <w:tabs>
          <w:tab w:val="left" w:pos="810"/>
        </w:tabs>
        <w:jc w:val="both"/>
        <w:rPr>
          <w:rFonts w:ascii="Arial" w:hAnsi="Arial" w:cs="Arial"/>
          <w:sz w:val="22"/>
          <w:szCs w:val="22"/>
        </w:rPr>
      </w:pPr>
      <w:r w:rsidRPr="00C972C8">
        <w:rPr>
          <w:rFonts w:ascii="Arial" w:hAnsi="Arial" w:cs="Arial"/>
          <w:sz w:val="22"/>
          <w:szCs w:val="22"/>
        </w:rPr>
        <w:t>Invoices</w:t>
      </w:r>
    </w:p>
    <w:p w14:paraId="6968B886" w14:textId="77777777" w:rsidR="002B474F" w:rsidRPr="002B474F" w:rsidRDefault="002B474F" w:rsidP="002B474F">
      <w:pPr>
        <w:jc w:val="both"/>
        <w:rPr>
          <w:rFonts w:ascii="Arial" w:hAnsi="Arial" w:cs="Arial"/>
          <w:sz w:val="22"/>
          <w:szCs w:val="22"/>
        </w:rPr>
      </w:pPr>
    </w:p>
    <w:p w14:paraId="717BEC81" w14:textId="77777777"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1.6 Final Report</w:t>
      </w:r>
    </w:p>
    <w:p w14:paraId="3A2D0C6C" w14:textId="28920758" w:rsidR="00C972C8" w:rsidRDefault="00C972C8" w:rsidP="002B474F">
      <w:pPr>
        <w:keepNext/>
        <w:tabs>
          <w:tab w:val="left" w:pos="810"/>
        </w:tabs>
        <w:jc w:val="both"/>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77777777" w:rsidR="002B474F" w:rsidRPr="002B474F" w:rsidRDefault="002B474F" w:rsidP="002B474F">
      <w:pPr>
        <w:keepNext/>
        <w:tabs>
          <w:tab w:val="left" w:pos="810"/>
        </w:tabs>
        <w:jc w:val="both"/>
        <w:rPr>
          <w:rFonts w:ascii="Arial" w:hAnsi="Arial" w:cs="Arial"/>
          <w:sz w:val="22"/>
          <w:szCs w:val="22"/>
        </w:rPr>
      </w:pPr>
      <w:r w:rsidRPr="002B474F">
        <w:rPr>
          <w:rFonts w:ascii="Arial" w:hAnsi="Arial" w:cs="Arial"/>
          <w:sz w:val="22"/>
          <w:szCs w:val="22"/>
          <w:u w:val="single"/>
        </w:rPr>
        <w:t xml:space="preserve"> </w:t>
      </w:r>
      <w:r w:rsidR="006722DA">
        <w:rPr>
          <w:rFonts w:ascii="Arial" w:hAnsi="Arial" w:cs="Arial"/>
          <w:sz w:val="22"/>
          <w:szCs w:val="22"/>
        </w:rPr>
        <w:t xml:space="preserve"> </w:t>
      </w:r>
    </w:p>
    <w:p w14:paraId="2474BAE0" w14:textId="77777777" w:rsidR="002B474F" w:rsidRPr="002B474F" w:rsidRDefault="002B474F" w:rsidP="002B474F">
      <w:pPr>
        <w:pStyle w:val="Heading2"/>
        <w:jc w:val="both"/>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2B474F">
      <w:pPr>
        <w:keepNext/>
        <w:tabs>
          <w:tab w:val="left" w:pos="810"/>
        </w:tabs>
        <w:jc w:val="both"/>
        <w:rPr>
          <w:rFonts w:ascii="Arial" w:hAnsi="Arial" w:cs="Arial"/>
          <w:sz w:val="22"/>
          <w:szCs w:val="22"/>
        </w:rPr>
      </w:pPr>
    </w:p>
    <w:p w14:paraId="6BF53BE6" w14:textId="77777777" w:rsidR="00C972C8" w:rsidRPr="003946E7" w:rsidRDefault="00C972C8" w:rsidP="00C972C8">
      <w:pPr>
        <w:pStyle w:val="Technical4"/>
        <w:keepNext/>
        <w:tabs>
          <w:tab w:val="clear" w:pos="-720"/>
          <w:tab w:val="left" w:pos="810"/>
        </w:tabs>
        <w:suppressAutoHyphens w:val="0"/>
        <w:jc w:val="both"/>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F63986">
      <w:pPr>
        <w:keepNext/>
        <w:numPr>
          <w:ilvl w:val="0"/>
          <w:numId w:val="3"/>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C972C8">
      <w:pPr>
        <w:tabs>
          <w:tab w:val="left" w:pos="810"/>
          <w:tab w:val="left" w:pos="2880"/>
        </w:tabs>
        <w:ind w:left="720"/>
        <w:jc w:val="both"/>
        <w:rPr>
          <w:rFonts w:ascii="Arial" w:hAnsi="Arial" w:cs="Arial"/>
          <w:b/>
          <w:sz w:val="22"/>
          <w:szCs w:val="22"/>
        </w:rPr>
      </w:pPr>
    </w:p>
    <w:p w14:paraId="16B29199" w14:textId="77777777" w:rsidR="00C972C8" w:rsidRPr="003946E7" w:rsidRDefault="00C972C8" w:rsidP="00C972C8">
      <w:pPr>
        <w:jc w:val="both"/>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F63986">
      <w:pPr>
        <w:numPr>
          <w:ilvl w:val="0"/>
          <w:numId w:val="6"/>
        </w:numPr>
        <w:tabs>
          <w:tab w:val="clear" w:pos="360"/>
          <w:tab w:val="num" w:pos="720"/>
        </w:tabs>
        <w:ind w:left="720"/>
        <w:jc w:val="both"/>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C972C8">
      <w:pPr>
        <w:ind w:left="720"/>
        <w:jc w:val="both"/>
        <w:rPr>
          <w:rFonts w:ascii="Arial" w:hAnsi="Arial" w:cs="Arial"/>
          <w:sz w:val="22"/>
          <w:szCs w:val="22"/>
        </w:rPr>
      </w:pPr>
    </w:p>
    <w:p w14:paraId="75778345" w14:textId="77777777" w:rsidR="00C972C8" w:rsidRPr="003946E7" w:rsidRDefault="00C972C8" w:rsidP="00C972C8">
      <w:pPr>
        <w:jc w:val="both"/>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F63986">
      <w:pPr>
        <w:pStyle w:val="ListParagraph"/>
        <w:numPr>
          <w:ilvl w:val="0"/>
          <w:numId w:val="55"/>
        </w:numPr>
        <w:jc w:val="both"/>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F63986">
      <w:pPr>
        <w:pStyle w:val="ListParagraph"/>
        <w:numPr>
          <w:ilvl w:val="0"/>
          <w:numId w:val="55"/>
        </w:numPr>
        <w:jc w:val="both"/>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F63986">
      <w:pPr>
        <w:pStyle w:val="ListParagraph"/>
        <w:numPr>
          <w:ilvl w:val="0"/>
          <w:numId w:val="55"/>
        </w:numPr>
        <w:jc w:val="both"/>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6722DA"/>
    <w:p w14:paraId="0D51C468" w14:textId="77777777" w:rsidR="002B474F" w:rsidRPr="002B474F" w:rsidRDefault="002B474F" w:rsidP="002B474F">
      <w:pPr>
        <w:pStyle w:val="Heading2"/>
        <w:keepNext w:val="0"/>
        <w:widowControl w:val="0"/>
        <w:tabs>
          <w:tab w:val="left" w:pos="720"/>
          <w:tab w:val="left" w:pos="2160"/>
          <w:tab w:val="left" w:pos="2880"/>
        </w:tabs>
        <w:jc w:val="both"/>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2B474F">
      <w:pPr>
        <w:widowControl w:val="0"/>
        <w:tabs>
          <w:tab w:val="left" w:pos="810"/>
        </w:tabs>
        <w:jc w:val="both"/>
        <w:rPr>
          <w:rFonts w:ascii="Arial" w:hAnsi="Arial" w:cs="Arial"/>
          <w:sz w:val="22"/>
          <w:szCs w:val="22"/>
        </w:rPr>
      </w:pPr>
    </w:p>
    <w:p w14:paraId="375C102A" w14:textId="77777777" w:rsidR="00C972C8" w:rsidRPr="003946E7" w:rsidRDefault="00C972C8" w:rsidP="00C972C8">
      <w:pPr>
        <w:pStyle w:val="Header"/>
        <w:keepNext/>
        <w:tabs>
          <w:tab w:val="clear" w:pos="4320"/>
          <w:tab w:val="clear" w:pos="8640"/>
          <w:tab w:val="left" w:pos="810"/>
        </w:tabs>
        <w:jc w:val="both"/>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F63986">
      <w:pPr>
        <w:widowControl w:val="0"/>
        <w:numPr>
          <w:ilvl w:val="0"/>
          <w:numId w:val="4"/>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466988">
      <w:pPr>
        <w:numPr>
          <w:ilvl w:val="0"/>
          <w:numId w:val="61"/>
        </w:numPr>
        <w:ind w:left="1080" w:right="360"/>
        <w:jc w:val="both"/>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lastRenderedPageBreak/>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7D2CA3">
      <w:pPr>
        <w:pStyle w:val="BodyText3"/>
        <w:numPr>
          <w:ilvl w:val="0"/>
          <w:numId w:val="83"/>
        </w:numPr>
        <w:ind w:left="720"/>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B49AC0D" w:rsidR="007D2CA3" w:rsidRPr="007D2CA3" w:rsidRDefault="007D2CA3" w:rsidP="007D2CA3">
      <w:pPr>
        <w:pStyle w:val="BodyText3"/>
        <w:numPr>
          <w:ilvl w:val="0"/>
          <w:numId w:val="83"/>
        </w:numPr>
        <w:ind w:left="720"/>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rPr>
        <w:t xml:space="preserve">Comments the recipient does propose to incorporate and an explanation for why. </w:t>
      </w:r>
    </w:p>
    <w:p w14:paraId="3C6DE36B" w14:textId="3A1CDA50" w:rsidR="00C972C8" w:rsidRPr="003946E7" w:rsidRDefault="00C972C8" w:rsidP="007D2CA3">
      <w:pPr>
        <w:pStyle w:val="BodyText3"/>
        <w:numPr>
          <w:ilvl w:val="0"/>
          <w:numId w:val="83"/>
        </w:numPr>
        <w:tabs>
          <w:tab w:val="clear" w:pos="360"/>
          <w:tab w:val="num" w:pos="0"/>
        </w:tabs>
        <w:ind w:left="720"/>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F63986">
      <w:pPr>
        <w:widowControl w:val="0"/>
        <w:numPr>
          <w:ilvl w:val="0"/>
          <w:numId w:val="4"/>
        </w:numPr>
        <w:tabs>
          <w:tab w:val="left" w:pos="810"/>
          <w:tab w:val="center" w:pos="1080"/>
        </w:tabs>
        <w:ind w:left="720"/>
        <w:jc w:val="both"/>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CA1731">
      <w:pPr>
        <w:pStyle w:val="ListParagraph"/>
        <w:numPr>
          <w:ilvl w:val="0"/>
          <w:numId w:val="4"/>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unless the CAM specifies a longer time period or approves a request for additional time.</w:t>
      </w:r>
    </w:p>
    <w:p w14:paraId="25F25304" w14:textId="77777777" w:rsidR="00C972C8" w:rsidRPr="003946E7" w:rsidRDefault="00C972C8" w:rsidP="00C972C8">
      <w:pPr>
        <w:pStyle w:val="BodyText3"/>
        <w:widowControl w:val="0"/>
        <w:tabs>
          <w:tab w:val="left" w:pos="810"/>
        </w:tabs>
        <w:rPr>
          <w:rFonts w:ascii="Arial" w:hAnsi="Arial" w:cs="Arial"/>
          <w:sz w:val="22"/>
          <w:szCs w:val="22"/>
        </w:rPr>
      </w:pPr>
    </w:p>
    <w:p w14:paraId="5C677487" w14:textId="77777777" w:rsidR="00C972C8" w:rsidRPr="003946E7" w:rsidRDefault="00C972C8" w:rsidP="00C972C8">
      <w:pPr>
        <w:widowControl w:val="0"/>
        <w:jc w:val="both"/>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57594290" w:rsidR="007D2CA3" w:rsidRPr="007D2CA3" w:rsidRDefault="007D2CA3" w:rsidP="00F63986">
      <w:pPr>
        <w:widowControl w:val="0"/>
        <w:numPr>
          <w:ilvl w:val="0"/>
          <w:numId w:val="7"/>
        </w:numPr>
        <w:tabs>
          <w:tab w:val="clear" w:pos="360"/>
        </w:tabs>
        <w:ind w:left="720"/>
        <w:jc w:val="both"/>
        <w:rPr>
          <w:rFonts w:ascii="Arial" w:hAnsi="Arial" w:cs="Arial"/>
          <w:sz w:val="22"/>
          <w:szCs w:val="22"/>
        </w:rPr>
      </w:pPr>
      <w:r w:rsidRPr="007D2CA3">
        <w:rPr>
          <w:rFonts w:ascii="Arial" w:hAnsi="Arial" w:cs="Arial"/>
        </w:rPr>
        <w:t xml:space="preserve">Summary of TAC Comments </w:t>
      </w:r>
    </w:p>
    <w:p w14:paraId="57BDE563" w14:textId="03EDC56A" w:rsidR="0021466E" w:rsidRDefault="0021466E" w:rsidP="00F63986">
      <w:pPr>
        <w:widowControl w:val="0"/>
        <w:numPr>
          <w:ilvl w:val="0"/>
          <w:numId w:val="7"/>
        </w:numPr>
        <w:tabs>
          <w:tab w:val="clear" w:pos="360"/>
        </w:tabs>
        <w:ind w:left="720"/>
        <w:jc w:val="both"/>
        <w:rPr>
          <w:rFonts w:ascii="Arial" w:hAnsi="Arial" w:cs="Arial"/>
          <w:sz w:val="22"/>
          <w:szCs w:val="22"/>
        </w:rPr>
      </w:pPr>
      <w:r>
        <w:rPr>
          <w:rFonts w:ascii="Arial" w:hAnsi="Arial" w:cs="Arial"/>
          <w:sz w:val="22"/>
          <w:szCs w:val="22"/>
        </w:rPr>
        <w:t xml:space="preserve">Draft </w:t>
      </w:r>
      <w:r w:rsidRPr="00C2240F">
        <w:rPr>
          <w:rFonts w:ascii="Arial" w:hAnsi="Arial"/>
          <w:sz w:val="22"/>
        </w:rPr>
        <w:t>Final Report</w:t>
      </w:r>
    </w:p>
    <w:p w14:paraId="07EE421A" w14:textId="4AF0A475" w:rsidR="00C972C8" w:rsidRPr="00C2240F" w:rsidRDefault="001648E9" w:rsidP="00C2240F">
      <w:pPr>
        <w:widowControl w:val="0"/>
        <w:numPr>
          <w:ilvl w:val="0"/>
          <w:numId w:val="7"/>
        </w:numPr>
        <w:tabs>
          <w:tab w:val="clear" w:pos="360"/>
        </w:tabs>
        <w:ind w:left="720"/>
        <w:jc w:val="both"/>
        <w:rPr>
          <w:rFonts w:ascii="Arial" w:hAnsi="Arial"/>
          <w:i/>
          <w:sz w:val="22"/>
        </w:rPr>
      </w:pPr>
      <w:r w:rsidRPr="00C2240F">
        <w:rPr>
          <w:rFonts w:ascii="Arial" w:hAnsi="Arial"/>
          <w:sz w:val="22"/>
        </w:rPr>
        <w:t xml:space="preserve">Written </w:t>
      </w:r>
      <w:r w:rsidR="00365617" w:rsidRPr="00C2240F">
        <w:rPr>
          <w:rFonts w:ascii="Arial" w:hAnsi="Arial"/>
          <w:sz w:val="22"/>
        </w:rPr>
        <w:t>Responses to Comments</w:t>
      </w:r>
      <w:r w:rsidRPr="00C2240F">
        <w:rPr>
          <w:rFonts w:ascii="Arial" w:hAnsi="Arial"/>
          <w:sz w:val="22"/>
        </w:rPr>
        <w:t xml:space="preserve"> </w:t>
      </w:r>
      <w:r w:rsidRPr="00F072D4">
        <w:rPr>
          <w:rFonts w:ascii="Arial" w:hAnsi="Arial" w:cs="Arial"/>
          <w:i/>
          <w:sz w:val="22"/>
          <w:szCs w:val="22"/>
        </w:rPr>
        <w:t>(if applicable)</w:t>
      </w:r>
    </w:p>
    <w:p w14:paraId="3E25C5B2" w14:textId="0CE1E6D6" w:rsidR="00365617" w:rsidRPr="003946E7" w:rsidRDefault="00365617" w:rsidP="00F63986">
      <w:pPr>
        <w:widowControl w:val="0"/>
        <w:numPr>
          <w:ilvl w:val="0"/>
          <w:numId w:val="7"/>
        </w:numPr>
        <w:tabs>
          <w:tab w:val="clear" w:pos="360"/>
        </w:tabs>
        <w:ind w:left="720"/>
        <w:jc w:val="both"/>
        <w:rPr>
          <w:rFonts w:ascii="Arial" w:hAnsi="Arial" w:cs="Arial"/>
          <w:sz w:val="22"/>
          <w:szCs w:val="22"/>
        </w:rPr>
      </w:pPr>
      <w:r>
        <w:rPr>
          <w:rFonts w:ascii="Arial" w:hAnsi="Arial" w:cs="Arial"/>
          <w:sz w:val="22"/>
          <w:szCs w:val="22"/>
        </w:rPr>
        <w:t>Final Report</w:t>
      </w:r>
      <w:r w:rsidR="001648E9">
        <w:rPr>
          <w:rFonts w:ascii="Arial" w:hAnsi="Arial" w:cs="Arial"/>
          <w:sz w:val="22"/>
          <w:szCs w:val="22"/>
        </w:rPr>
        <w:t xml:space="preserve"> </w:t>
      </w:r>
    </w:p>
    <w:p w14:paraId="4650F0DF" w14:textId="77777777" w:rsidR="00C972C8" w:rsidRDefault="00C972C8" w:rsidP="00C972C8">
      <w:pPr>
        <w:widowControl w:val="0"/>
        <w:ind w:left="720"/>
        <w:jc w:val="both"/>
        <w:rPr>
          <w:rFonts w:ascii="Arial" w:hAnsi="Arial" w:cs="Arial"/>
          <w:sz w:val="22"/>
          <w:szCs w:val="22"/>
        </w:rPr>
      </w:pPr>
    </w:p>
    <w:p w14:paraId="2A3570F5"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F63986">
      <w:pPr>
        <w:pStyle w:val="ListParagraph"/>
        <w:widowControl w:val="0"/>
        <w:numPr>
          <w:ilvl w:val="0"/>
          <w:numId w:val="60"/>
        </w:numPr>
        <w:tabs>
          <w:tab w:val="left" w:pos="810"/>
        </w:tabs>
        <w:jc w:val="both"/>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2B474F">
      <w:pPr>
        <w:pStyle w:val="Heading2"/>
        <w:keepNext w:val="0"/>
        <w:widowControl w:val="0"/>
        <w:jc w:val="both"/>
        <w:rPr>
          <w:rFonts w:ascii="Arial" w:hAnsi="Arial" w:cs="Arial"/>
          <w:sz w:val="22"/>
          <w:szCs w:val="22"/>
        </w:rPr>
      </w:pPr>
    </w:p>
    <w:p w14:paraId="48B08950" w14:textId="77777777" w:rsidR="002B474F" w:rsidRPr="002B474F" w:rsidRDefault="002B474F" w:rsidP="002B474F">
      <w:pPr>
        <w:pStyle w:val="Heading2"/>
        <w:keepNext w:val="0"/>
        <w:widowControl w:val="0"/>
        <w:shd w:val="clear" w:color="auto" w:fill="D9D9D9"/>
        <w:jc w:val="both"/>
        <w:rPr>
          <w:rFonts w:ascii="Arial" w:hAnsi="Arial" w:cs="Arial"/>
          <w:i/>
          <w:sz w:val="22"/>
          <w:szCs w:val="22"/>
        </w:rPr>
      </w:pPr>
      <w:r w:rsidRPr="002B474F">
        <w:rPr>
          <w:rFonts w:ascii="Arial" w:hAnsi="Arial" w:cs="Arial"/>
          <w:i/>
          <w:sz w:val="22"/>
          <w:szCs w:val="22"/>
        </w:rPr>
        <w:t>MATCH FUNDS, PERMITS, AND SUBCONTRACTS</w:t>
      </w:r>
    </w:p>
    <w:p w14:paraId="3790AB7D" w14:textId="77777777" w:rsidR="002B474F" w:rsidRPr="002B474F" w:rsidRDefault="002B474F" w:rsidP="002B474F">
      <w:pPr>
        <w:widowControl w:val="0"/>
        <w:jc w:val="both"/>
        <w:rPr>
          <w:rFonts w:ascii="Arial" w:hAnsi="Arial" w:cs="Arial"/>
          <w:sz w:val="22"/>
          <w:szCs w:val="22"/>
        </w:rPr>
      </w:pPr>
    </w:p>
    <w:p w14:paraId="440FA3B1" w14:textId="77777777" w:rsidR="002B474F" w:rsidRPr="002B474F" w:rsidRDefault="002B474F" w:rsidP="002B474F">
      <w:pPr>
        <w:pStyle w:val="Heading4"/>
        <w:widowControl w:val="0"/>
        <w:ind w:left="720" w:hanging="720"/>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2B474F">
      <w:pPr>
        <w:widowControl w:val="0"/>
        <w:tabs>
          <w:tab w:val="left" w:pos="360"/>
          <w:tab w:val="center" w:pos="4590"/>
        </w:tabs>
        <w:jc w:val="both"/>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2B474F">
      <w:pPr>
        <w:pStyle w:val="BodyText3"/>
        <w:widowControl w:val="0"/>
        <w:rPr>
          <w:rFonts w:ascii="Arial" w:hAnsi="Arial" w:cs="Arial"/>
          <w:sz w:val="22"/>
          <w:szCs w:val="22"/>
        </w:rPr>
      </w:pPr>
    </w:p>
    <w:p w14:paraId="272C840A" w14:textId="69DDAF28" w:rsidR="002B474F" w:rsidRPr="002B474F" w:rsidRDefault="002B474F" w:rsidP="002B474F">
      <w:pPr>
        <w:pStyle w:val="BodyText3"/>
        <w:widowControl w:val="0"/>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2B474F">
      <w:pPr>
        <w:widowControl w:val="0"/>
        <w:jc w:val="both"/>
        <w:rPr>
          <w:rFonts w:ascii="Arial" w:hAnsi="Arial" w:cs="Arial"/>
          <w:sz w:val="22"/>
          <w:szCs w:val="22"/>
        </w:rPr>
      </w:pPr>
    </w:p>
    <w:p w14:paraId="2B7D11EF" w14:textId="77777777"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lastRenderedPageBreak/>
        <w:t>The Recipient shall:</w:t>
      </w:r>
    </w:p>
    <w:p w14:paraId="7825C06F" w14:textId="78958AD6" w:rsidR="002B474F" w:rsidRPr="002B474F" w:rsidRDefault="002B474F" w:rsidP="00F63986">
      <w:pPr>
        <w:widowControl w:val="0"/>
        <w:numPr>
          <w:ilvl w:val="0"/>
          <w:numId w:val="2"/>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2B474F">
      <w:pPr>
        <w:pStyle w:val="1AutoList1"/>
        <w:tabs>
          <w:tab w:val="clear" w:pos="720"/>
        </w:tabs>
        <w:ind w:firstLine="0"/>
        <w:rPr>
          <w:rFonts w:ascii="Arial" w:hAnsi="Arial" w:cs="Arial"/>
          <w:sz w:val="22"/>
          <w:szCs w:val="22"/>
        </w:rPr>
      </w:pPr>
    </w:p>
    <w:p w14:paraId="4C55293F" w14:textId="35D1B7B1" w:rsidR="002B474F" w:rsidRPr="002B474F" w:rsidRDefault="002B474F" w:rsidP="002B474F">
      <w:pPr>
        <w:pStyle w:val="1AutoList1"/>
        <w:tabs>
          <w:tab w:val="clear" w:pos="720"/>
        </w:tabs>
        <w:ind w:firstLine="0"/>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F63986">
      <w:pPr>
        <w:pStyle w:val="1AutoList1"/>
        <w:numPr>
          <w:ilvl w:val="0"/>
          <w:numId w:val="15"/>
        </w:numPr>
        <w:tabs>
          <w:tab w:val="clear" w:pos="720"/>
          <w:tab w:val="num" w:pos="1440"/>
        </w:tabs>
        <w:ind w:left="1440"/>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F63986">
      <w:pPr>
        <w:pStyle w:val="1AutoList1"/>
        <w:numPr>
          <w:ilvl w:val="0"/>
          <w:numId w:val="68"/>
        </w:numPr>
        <w:tabs>
          <w:tab w:val="clear" w:pos="720"/>
        </w:tabs>
        <w:ind w:left="1800"/>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F63986">
      <w:pPr>
        <w:widowControl w:val="0"/>
        <w:numPr>
          <w:ilvl w:val="0"/>
          <w:numId w:val="68"/>
        </w:numPr>
        <w:ind w:left="1800"/>
        <w:jc w:val="both"/>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F63986">
      <w:pPr>
        <w:widowControl w:val="0"/>
        <w:numPr>
          <w:ilvl w:val="0"/>
          <w:numId w:val="68"/>
        </w:numPr>
        <w:ind w:left="1800"/>
        <w:jc w:val="both"/>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F63986">
      <w:pPr>
        <w:pStyle w:val="1AutoList1"/>
        <w:widowControl/>
        <w:numPr>
          <w:ilvl w:val="0"/>
          <w:numId w:val="22"/>
        </w:numPr>
        <w:tabs>
          <w:tab w:val="clear" w:pos="360"/>
          <w:tab w:val="num" w:pos="720"/>
        </w:tabs>
        <w:ind w:left="720"/>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  </w:t>
      </w:r>
    </w:p>
    <w:p w14:paraId="730D5861" w14:textId="77777777" w:rsidR="002B474F" w:rsidRPr="002B474F" w:rsidRDefault="002B474F" w:rsidP="002B474F">
      <w:pPr>
        <w:pStyle w:val="1AutoList1"/>
        <w:widowControl/>
        <w:tabs>
          <w:tab w:val="clear" w:pos="720"/>
        </w:tabs>
        <w:ind w:left="0" w:firstLine="0"/>
        <w:rPr>
          <w:rFonts w:ascii="Arial" w:hAnsi="Arial" w:cs="Arial"/>
          <w:sz w:val="22"/>
          <w:szCs w:val="22"/>
        </w:rPr>
      </w:pPr>
    </w:p>
    <w:p w14:paraId="6204785F" w14:textId="77777777"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r w:rsidRPr="002B474F">
        <w:rPr>
          <w:rFonts w:ascii="Arial" w:hAnsi="Arial" w:cs="Arial"/>
          <w:sz w:val="22"/>
          <w:szCs w:val="22"/>
        </w:rPr>
        <w:tab/>
      </w:r>
    </w:p>
    <w:p w14:paraId="608ACD85" w14:textId="77777777"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2B474F">
      <w:pPr>
        <w:pStyle w:val="CECDelNumber"/>
      </w:pPr>
    </w:p>
    <w:p w14:paraId="6B50D5AD" w14:textId="77777777" w:rsidR="002B474F" w:rsidRPr="002B474F" w:rsidRDefault="002B474F" w:rsidP="002B474F">
      <w:pPr>
        <w:pStyle w:val="Heading4"/>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p>
    <w:p w14:paraId="219D008B"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14:paraId="407DCCCC" w14:textId="4980E15C" w:rsidR="002B474F" w:rsidRPr="002B474F" w:rsidRDefault="002B474F" w:rsidP="00F63986">
      <w:pPr>
        <w:numPr>
          <w:ilvl w:val="0"/>
          <w:numId w:val="69"/>
        </w:numPr>
        <w:jc w:val="both"/>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F63986">
      <w:pPr>
        <w:numPr>
          <w:ilvl w:val="0"/>
          <w:numId w:val="69"/>
        </w:numPr>
        <w:jc w:val="both"/>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2B474F">
      <w:pPr>
        <w:ind w:left="1440"/>
        <w:jc w:val="both"/>
        <w:rPr>
          <w:rFonts w:ascii="Arial" w:hAnsi="Arial" w:cs="Arial"/>
          <w:sz w:val="22"/>
          <w:szCs w:val="22"/>
        </w:rPr>
      </w:pPr>
    </w:p>
    <w:p w14:paraId="7B74D23B" w14:textId="77777777" w:rsidR="002B474F" w:rsidRPr="002B474F" w:rsidRDefault="002B474F" w:rsidP="002B474F">
      <w:pPr>
        <w:ind w:left="720"/>
        <w:jc w:val="both"/>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14:paraId="21CDC97B" w14:textId="77777777" w:rsidR="002B474F" w:rsidRPr="002B474F" w:rsidRDefault="002B474F" w:rsidP="002B474F">
      <w:pPr>
        <w:jc w:val="both"/>
        <w:rPr>
          <w:rFonts w:ascii="Arial" w:hAnsi="Arial" w:cs="Arial"/>
          <w:sz w:val="22"/>
          <w:szCs w:val="22"/>
        </w:rPr>
      </w:pPr>
    </w:p>
    <w:p w14:paraId="6EB7401C" w14:textId="77777777"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r w:rsidRPr="002B474F">
        <w:rPr>
          <w:rFonts w:ascii="Arial" w:hAnsi="Arial" w:cs="Arial"/>
          <w:sz w:val="22"/>
          <w:szCs w:val="22"/>
        </w:rPr>
        <w:tab/>
      </w:r>
    </w:p>
    <w:p w14:paraId="07235681"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2B474F">
      <w:pPr>
        <w:ind w:left="360"/>
        <w:jc w:val="both"/>
        <w:rPr>
          <w:rFonts w:ascii="Arial" w:hAnsi="Arial" w:cs="Arial"/>
          <w:sz w:val="22"/>
          <w:szCs w:val="22"/>
        </w:rPr>
      </w:pPr>
    </w:p>
    <w:p w14:paraId="4CFFC9D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2B474F">
      <w:pPr>
        <w:jc w:val="both"/>
        <w:rPr>
          <w:rFonts w:ascii="Arial" w:hAnsi="Arial" w:cs="Arial"/>
          <w:sz w:val="22"/>
          <w:szCs w:val="22"/>
        </w:rPr>
      </w:pPr>
    </w:p>
    <w:p w14:paraId="2C14F8BF"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17B1CB63" w:rsid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AD44EAA" w14:textId="77777777" w:rsidR="001C22A3" w:rsidRPr="002B474F" w:rsidRDefault="001C22A3" w:rsidP="00155D2A">
      <w:pPr>
        <w:ind w:left="720"/>
        <w:jc w:val="both"/>
        <w:rPr>
          <w:rFonts w:ascii="Arial" w:hAnsi="Arial" w:cs="Arial"/>
          <w:sz w:val="22"/>
          <w:szCs w:val="22"/>
        </w:rPr>
      </w:pPr>
    </w:p>
    <w:p w14:paraId="1BD89834" w14:textId="77777777" w:rsidR="002B474F" w:rsidRPr="002B474F" w:rsidRDefault="002B474F" w:rsidP="002B474F">
      <w:pPr>
        <w:ind w:left="720" w:hanging="360"/>
        <w:jc w:val="both"/>
        <w:rPr>
          <w:rFonts w:ascii="Arial" w:hAnsi="Arial" w:cs="Arial"/>
          <w:sz w:val="22"/>
          <w:szCs w:val="22"/>
        </w:rPr>
      </w:pPr>
    </w:p>
    <w:p w14:paraId="5F53BE7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lastRenderedPageBreak/>
        <w:t>Products:</w:t>
      </w:r>
    </w:p>
    <w:p w14:paraId="2ABE77DB" w14:textId="77777777" w:rsidR="002B474F" w:rsidRPr="002B474F" w:rsidRDefault="002B474F" w:rsidP="00F63986">
      <w:pPr>
        <w:numPr>
          <w:ilvl w:val="0"/>
          <w:numId w:val="48"/>
        </w:numPr>
        <w:tabs>
          <w:tab w:val="left" w:pos="720"/>
          <w:tab w:val="left" w:pos="1080"/>
        </w:tabs>
        <w:ind w:left="720"/>
        <w:jc w:val="both"/>
        <w:rPr>
          <w:rFonts w:ascii="Arial" w:hAnsi="Arial" w:cs="Arial"/>
          <w:sz w:val="22"/>
          <w:szCs w:val="22"/>
        </w:rPr>
      </w:pPr>
      <w:r w:rsidRPr="002B474F">
        <w:rPr>
          <w:rFonts w:ascii="Arial" w:hAnsi="Arial" w:cs="Arial"/>
          <w:sz w:val="22"/>
          <w:szCs w:val="22"/>
        </w:rPr>
        <w:t xml:space="preserve"> Subcontracts </w:t>
      </w:r>
      <w:r w:rsidRPr="002B474F">
        <w:rPr>
          <w:rFonts w:ascii="Arial" w:hAnsi="Arial" w:cs="Arial"/>
          <w:i/>
          <w:sz w:val="22"/>
          <w:szCs w:val="22"/>
        </w:rPr>
        <w:t>(draft if required by the CAM)</w:t>
      </w:r>
    </w:p>
    <w:p w14:paraId="6808CEDE" w14:textId="77777777" w:rsidR="002B474F" w:rsidRPr="002B474F" w:rsidRDefault="002B474F" w:rsidP="002B474F">
      <w:pPr>
        <w:jc w:val="both"/>
        <w:rPr>
          <w:rFonts w:ascii="Arial" w:hAnsi="Arial" w:cs="Arial"/>
          <w:b/>
          <w:sz w:val="22"/>
          <w:szCs w:val="22"/>
        </w:rPr>
      </w:pPr>
    </w:p>
    <w:p w14:paraId="34F51156" w14:textId="77777777" w:rsidR="002B474F" w:rsidRPr="002B474F" w:rsidRDefault="002B474F" w:rsidP="002B474F">
      <w:pPr>
        <w:shd w:val="clear" w:color="auto" w:fill="D9D9D9"/>
        <w:jc w:val="both"/>
        <w:rPr>
          <w:rFonts w:ascii="Arial" w:hAnsi="Arial" w:cs="Arial"/>
          <w:sz w:val="22"/>
          <w:szCs w:val="22"/>
        </w:rPr>
      </w:pPr>
      <w:r w:rsidRPr="002B474F">
        <w:rPr>
          <w:rFonts w:ascii="Arial" w:hAnsi="Arial" w:cs="Arial"/>
          <w:b/>
          <w:i/>
          <w:caps/>
          <w:sz w:val="22"/>
          <w:szCs w:val="22"/>
        </w:rPr>
        <w:t xml:space="preserve">Technical Advisory Committee </w:t>
      </w:r>
      <w:r w:rsidRPr="002B474F">
        <w:rPr>
          <w:rFonts w:ascii="Arial" w:hAnsi="Arial" w:cs="Arial"/>
          <w:b/>
          <w:sz w:val="22"/>
          <w:szCs w:val="22"/>
        </w:rPr>
        <w:t xml:space="preserve"> </w:t>
      </w:r>
      <w:r w:rsidRPr="002B474F">
        <w:rPr>
          <w:rFonts w:ascii="Arial" w:hAnsi="Arial" w:cs="Arial"/>
          <w:sz w:val="22"/>
          <w:szCs w:val="22"/>
        </w:rPr>
        <w:t xml:space="preserve"> </w:t>
      </w:r>
    </w:p>
    <w:p w14:paraId="38A6DF4B" w14:textId="77777777" w:rsidR="002B474F" w:rsidRPr="002B474F" w:rsidRDefault="002B474F" w:rsidP="002B474F">
      <w:pPr>
        <w:jc w:val="both"/>
        <w:rPr>
          <w:rFonts w:ascii="Arial" w:hAnsi="Arial" w:cs="Arial"/>
          <w:sz w:val="22"/>
          <w:szCs w:val="22"/>
        </w:rPr>
      </w:pPr>
    </w:p>
    <w:p w14:paraId="74D10BEC" w14:textId="77777777" w:rsidR="002B474F" w:rsidRPr="002B474F" w:rsidRDefault="002B474F" w:rsidP="002B474F">
      <w:pPr>
        <w:jc w:val="both"/>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Technical area expertise;</w:t>
      </w:r>
    </w:p>
    <w:p w14:paraId="07D0DDD0" w14:textId="77777777"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372D6E92"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F63986">
      <w:pPr>
        <w:numPr>
          <w:ilvl w:val="0"/>
          <w:numId w:val="26"/>
        </w:numPr>
        <w:tabs>
          <w:tab w:val="num" w:pos="0"/>
        </w:tabs>
        <w:ind w:left="720"/>
        <w:jc w:val="both"/>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C43F88">
      <w:pPr>
        <w:numPr>
          <w:ilvl w:val="0"/>
          <w:numId w:val="26"/>
        </w:numPr>
        <w:tabs>
          <w:tab w:val="num" w:pos="0"/>
        </w:tabs>
        <w:ind w:left="720"/>
        <w:jc w:val="both"/>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C43F88">
      <w:pPr>
        <w:numPr>
          <w:ilvl w:val="0"/>
          <w:numId w:val="26"/>
        </w:numPr>
        <w:tabs>
          <w:tab w:val="num" w:pos="0"/>
        </w:tabs>
        <w:ind w:left="720"/>
        <w:jc w:val="both"/>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C43F88">
      <w:pPr>
        <w:numPr>
          <w:ilvl w:val="0"/>
          <w:numId w:val="26"/>
        </w:numPr>
        <w:tabs>
          <w:tab w:val="num" w:pos="0"/>
        </w:tabs>
        <w:ind w:left="720"/>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71D9B984" w14:textId="77777777" w:rsidR="003443E6" w:rsidRDefault="00D050EF" w:rsidP="00E94B05">
      <w:pPr>
        <w:numPr>
          <w:ilvl w:val="0"/>
          <w:numId w:val="26"/>
        </w:numPr>
        <w:tabs>
          <w:tab w:val="num" w:pos="0"/>
        </w:tabs>
        <w:ind w:left="720"/>
        <w:jc w:val="both"/>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support and relationships with a national spectrum of influential leaders.</w:t>
      </w:r>
    </w:p>
    <w:p w14:paraId="6E204DF7" w14:textId="25596739" w:rsidR="00D050EF" w:rsidRPr="003443E6" w:rsidRDefault="00D050EF" w:rsidP="00E94B05">
      <w:pPr>
        <w:numPr>
          <w:ilvl w:val="0"/>
          <w:numId w:val="26"/>
        </w:numPr>
        <w:tabs>
          <w:tab w:val="num" w:pos="0"/>
        </w:tabs>
        <w:ind w:left="720"/>
        <w:jc w:val="both"/>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2B474F">
      <w:pPr>
        <w:jc w:val="both"/>
        <w:rPr>
          <w:rFonts w:ascii="Arial" w:hAnsi="Arial" w:cs="Arial"/>
          <w:sz w:val="22"/>
          <w:szCs w:val="22"/>
        </w:rPr>
      </w:pPr>
    </w:p>
    <w:p w14:paraId="23FA5FB4"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Researchers knowledgeable about the project subject matter;</w:t>
      </w:r>
    </w:p>
    <w:p w14:paraId="55ABDFC0"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
    <w:p w14:paraId="3DB3A417"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Public interest market transformation implementers;</w:t>
      </w:r>
    </w:p>
    <w:p w14:paraId="2FAAC9F1"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Product developers relevant to the project;</w:t>
      </w:r>
    </w:p>
    <w:p w14:paraId="4611F63F"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U.S. Department of Energy research managers, or experts from other federal or state agencies relevant to the project;</w:t>
      </w:r>
    </w:p>
    <w:p w14:paraId="3A20A49B"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Public interest environmental groups;</w:t>
      </w:r>
    </w:p>
    <w:p w14:paraId="1157A05C"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Utility representatives;</w:t>
      </w:r>
    </w:p>
    <w:p w14:paraId="69AF98ED"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lastRenderedPageBreak/>
        <w:t>Air district staff; and</w:t>
      </w:r>
    </w:p>
    <w:p w14:paraId="108A9C16" w14:textId="77777777" w:rsidR="002B474F" w:rsidRPr="002B474F" w:rsidRDefault="002B474F" w:rsidP="00F63986">
      <w:pPr>
        <w:numPr>
          <w:ilvl w:val="0"/>
          <w:numId w:val="26"/>
        </w:numPr>
        <w:tabs>
          <w:tab w:val="num" w:pos="0"/>
        </w:tabs>
        <w:ind w:left="720"/>
        <w:jc w:val="both"/>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2B474F">
      <w:pPr>
        <w:keepNext/>
        <w:jc w:val="both"/>
        <w:rPr>
          <w:rFonts w:ascii="Arial" w:hAnsi="Arial" w:cs="Arial"/>
          <w:b/>
          <w:sz w:val="22"/>
          <w:szCs w:val="22"/>
        </w:rPr>
      </w:pPr>
    </w:p>
    <w:p w14:paraId="03F4615A" w14:textId="77777777"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F63986">
      <w:pPr>
        <w:keepNext/>
        <w:numPr>
          <w:ilvl w:val="0"/>
          <w:numId w:val="26"/>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2B474F" w:rsidRDefault="002B474F" w:rsidP="00F63986">
      <w:pPr>
        <w:numPr>
          <w:ilvl w:val="0"/>
          <w:numId w:val="26"/>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14:paraId="7DA67284" w14:textId="77777777"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2B474F">
      <w:pPr>
        <w:pStyle w:val="Technical4"/>
        <w:tabs>
          <w:tab w:val="left" w:pos="720"/>
        </w:tabs>
        <w:jc w:val="both"/>
        <w:rPr>
          <w:rFonts w:ascii="Arial" w:hAnsi="Arial" w:cs="Arial"/>
          <w:sz w:val="22"/>
          <w:szCs w:val="22"/>
        </w:rPr>
      </w:pPr>
    </w:p>
    <w:p w14:paraId="41EA0BBB" w14:textId="77777777" w:rsidR="002B474F" w:rsidRPr="002B474F" w:rsidRDefault="002B474F" w:rsidP="002B474F">
      <w:pPr>
        <w:pStyle w:val="Technical4"/>
        <w:tabs>
          <w:tab w:val="left" w:pos="720"/>
        </w:tabs>
        <w:jc w:val="both"/>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2B474F">
      <w:pPr>
        <w:keepNext/>
        <w:tabs>
          <w:tab w:val="num" w:pos="2520"/>
        </w:tabs>
        <w:jc w:val="both"/>
        <w:outlineLvl w:val="0"/>
        <w:rPr>
          <w:rFonts w:ascii="Arial" w:hAnsi="Arial" w:cs="Arial"/>
          <w:b/>
          <w:sz w:val="22"/>
          <w:szCs w:val="22"/>
        </w:rPr>
      </w:pPr>
    </w:p>
    <w:p w14:paraId="353F55BC" w14:textId="77777777" w:rsidR="002B474F" w:rsidRPr="002B474F" w:rsidRDefault="002B474F" w:rsidP="002B474F">
      <w:pPr>
        <w:keepNext/>
        <w:jc w:val="both"/>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2B474F">
      <w:pPr>
        <w:jc w:val="both"/>
        <w:rPr>
          <w:rFonts w:ascii="Arial" w:hAnsi="Arial" w:cs="Arial"/>
          <w:sz w:val="22"/>
          <w:szCs w:val="22"/>
        </w:rPr>
      </w:pPr>
    </w:p>
    <w:p w14:paraId="1407FEEC" w14:textId="77777777"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CB6513" w14:textId="77777777" w:rsidR="002B474F" w:rsidRPr="002B474F" w:rsidRDefault="002B474F" w:rsidP="00F63986">
      <w:pPr>
        <w:keepNext/>
        <w:numPr>
          <w:ilvl w:val="0"/>
          <w:numId w:val="29"/>
        </w:numPr>
        <w:jc w:val="both"/>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F63986">
      <w:pPr>
        <w:keepNext/>
        <w:numPr>
          <w:ilvl w:val="0"/>
          <w:numId w:val="29"/>
        </w:numPr>
        <w:jc w:val="both"/>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F63986">
      <w:pPr>
        <w:numPr>
          <w:ilvl w:val="0"/>
          <w:numId w:val="29"/>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F63986">
      <w:pPr>
        <w:numPr>
          <w:ilvl w:val="0"/>
          <w:numId w:val="29"/>
        </w:numPr>
        <w:jc w:val="both"/>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F63986">
      <w:pPr>
        <w:keepNext/>
        <w:numPr>
          <w:ilvl w:val="0"/>
          <w:numId w:val="29"/>
        </w:numPr>
        <w:jc w:val="both"/>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C43F88">
      <w:pPr>
        <w:keepNext/>
        <w:ind w:left="720"/>
        <w:jc w:val="both"/>
        <w:rPr>
          <w:rFonts w:ascii="Arial" w:hAnsi="Arial" w:cs="Arial"/>
          <w:sz w:val="22"/>
          <w:szCs w:val="22"/>
        </w:rPr>
      </w:pPr>
    </w:p>
    <w:p w14:paraId="52E0B890" w14:textId="77777777" w:rsidR="009F3B7C" w:rsidRDefault="009F3B7C" w:rsidP="009F3B7C">
      <w:pPr>
        <w:keepNext/>
        <w:jc w:val="both"/>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9F3B7C">
      <w:pPr>
        <w:pStyle w:val="ListParagraph"/>
        <w:numPr>
          <w:ilvl w:val="0"/>
          <w:numId w:val="29"/>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9F3B7C">
      <w:pPr>
        <w:pStyle w:val="ListParagraph"/>
        <w:numPr>
          <w:ilvl w:val="0"/>
          <w:numId w:val="29"/>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9F3B7C">
      <w:pPr>
        <w:keepNext/>
        <w:numPr>
          <w:ilvl w:val="0"/>
          <w:numId w:val="29"/>
        </w:numPr>
        <w:jc w:val="both"/>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5BC8C8A5" w14:textId="77777777" w:rsidR="009F3B7C" w:rsidRPr="00685114" w:rsidRDefault="009F3B7C" w:rsidP="009F3B7C">
      <w:pPr>
        <w:pStyle w:val="ListParagraph"/>
        <w:numPr>
          <w:ilvl w:val="0"/>
          <w:numId w:val="29"/>
        </w:numPr>
        <w:rPr>
          <w:rFonts w:ascii="Arial" w:hAnsi="Arial" w:cs="Arial"/>
          <w:sz w:val="22"/>
          <w:szCs w:val="22"/>
        </w:rPr>
      </w:pPr>
      <w:r w:rsidRPr="00685114">
        <w:rPr>
          <w:rFonts w:ascii="Arial" w:hAnsi="Arial" w:cs="Arial"/>
          <w:sz w:val="22"/>
          <w:szCs w:val="22"/>
        </w:rPr>
        <w:t>Advocate on behalf of the project in its effort to build partnerships, governmental support and relationships with a national spectrum of influential leaders.</w:t>
      </w:r>
    </w:p>
    <w:p w14:paraId="40C659FA" w14:textId="61A29975" w:rsidR="009F3B7C" w:rsidRDefault="009F3B7C" w:rsidP="009F3B7C">
      <w:pPr>
        <w:pStyle w:val="ListParagraph"/>
        <w:numPr>
          <w:ilvl w:val="0"/>
          <w:numId w:val="29"/>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3443E6">
      <w:pPr>
        <w:pStyle w:val="ListParagraph"/>
        <w:numPr>
          <w:ilvl w:val="0"/>
          <w:numId w:val="29"/>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3443E6">
      <w:pPr>
        <w:pStyle w:val="ListParagraph"/>
        <w:numPr>
          <w:ilvl w:val="0"/>
          <w:numId w:val="29"/>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7C0716">
      <w:pPr>
        <w:keepNext/>
        <w:jc w:val="both"/>
        <w:rPr>
          <w:rFonts w:ascii="Arial" w:hAnsi="Arial" w:cs="Arial"/>
          <w:b/>
          <w:sz w:val="22"/>
          <w:szCs w:val="22"/>
        </w:rPr>
      </w:pPr>
    </w:p>
    <w:p w14:paraId="5FCB6180"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C43F88">
      <w:pPr>
        <w:jc w:val="both"/>
        <w:rPr>
          <w:rFonts w:ascii="Arial" w:hAnsi="Arial" w:cs="Arial"/>
          <w:sz w:val="22"/>
          <w:szCs w:val="22"/>
        </w:rPr>
      </w:pPr>
    </w:p>
    <w:p w14:paraId="29FF5930" w14:textId="77777777" w:rsidR="009F3B7C" w:rsidRPr="009F3B7C" w:rsidRDefault="009F3B7C" w:rsidP="009F3B7C">
      <w:pPr>
        <w:keepNext/>
        <w:jc w:val="both"/>
        <w:outlineLvl w:val="4"/>
        <w:rPr>
          <w:rFonts w:ascii="Arial" w:hAnsi="Arial" w:cs="Arial"/>
          <w:b/>
          <w:sz w:val="22"/>
          <w:szCs w:val="22"/>
        </w:rPr>
      </w:pPr>
      <w:r w:rsidRPr="009F3B7C">
        <w:rPr>
          <w:rFonts w:ascii="Arial" w:hAnsi="Arial" w:cs="Arial"/>
          <w:b/>
          <w:sz w:val="22"/>
          <w:szCs w:val="22"/>
        </w:rPr>
        <w:t xml:space="preserve">Subtask 1.12 Project Performance Metrics </w:t>
      </w:r>
    </w:p>
    <w:p w14:paraId="440D5E7A" w14:textId="418752CC" w:rsidR="009F3B7C" w:rsidRPr="009F3B7C" w:rsidRDefault="009F3B7C" w:rsidP="009F3B7C">
      <w:pPr>
        <w:jc w:val="both"/>
        <w:rPr>
          <w:rFonts w:ascii="Arial" w:hAnsi="Arial" w:cs="Arial"/>
          <w:sz w:val="22"/>
          <w:szCs w:val="22"/>
        </w:rPr>
      </w:pPr>
      <w:r w:rsidRPr="009F3B7C">
        <w:rPr>
          <w:rFonts w:ascii="Arial" w:hAnsi="Arial" w:cs="Arial"/>
          <w:sz w:val="22"/>
          <w:szCs w:val="22"/>
        </w:rPr>
        <w:t>The goal of this subtask is to identify key performance targets for the project. The performance targets should be a combination of scientific, engineering</w:t>
      </w:r>
      <w:r w:rsidR="0089158F">
        <w:rPr>
          <w:rFonts w:ascii="Arial" w:hAnsi="Arial" w:cs="Arial"/>
          <w:sz w:val="22"/>
          <w:szCs w:val="22"/>
        </w:rPr>
        <w:t>,</w:t>
      </w:r>
      <w:r w:rsidRPr="009F3B7C">
        <w:rPr>
          <w:rFonts w:ascii="Arial" w:hAnsi="Arial" w:cs="Arial"/>
          <w:sz w:val="22"/>
          <w:szCs w:val="22"/>
        </w:rPr>
        <w:t xml:space="preserve"> techno-economic</w:t>
      </w:r>
      <w:r w:rsidR="0089158F">
        <w:rPr>
          <w:rFonts w:ascii="Arial" w:hAnsi="Arial" w:cs="Arial"/>
          <w:sz w:val="22"/>
          <w:szCs w:val="22"/>
        </w:rPr>
        <w:t xml:space="preserve">, and/or </w:t>
      </w:r>
      <w:r w:rsidR="003443E6">
        <w:rPr>
          <w:rFonts w:ascii="Arial" w:hAnsi="Arial" w:cs="Arial"/>
          <w:sz w:val="22"/>
          <w:szCs w:val="22"/>
        </w:rPr>
        <w:t>programmatic</w:t>
      </w:r>
      <w:r w:rsidRPr="009F3B7C">
        <w:rPr>
          <w:rFonts w:ascii="Arial" w:hAnsi="Arial" w:cs="Arial"/>
          <w:sz w:val="22"/>
          <w:szCs w:val="22"/>
        </w:rPr>
        <w:t xml:space="preserve"> metrics that provide the most significant indicator of the research or technology’s potential success. </w:t>
      </w:r>
    </w:p>
    <w:p w14:paraId="4FEE5891" w14:textId="77777777" w:rsidR="009F3B7C" w:rsidRPr="009F3B7C" w:rsidRDefault="009F3B7C" w:rsidP="009F3B7C">
      <w:pPr>
        <w:jc w:val="both"/>
        <w:rPr>
          <w:rFonts w:ascii="Arial" w:hAnsi="Arial" w:cs="Arial"/>
          <w:sz w:val="22"/>
          <w:szCs w:val="22"/>
        </w:rPr>
      </w:pPr>
    </w:p>
    <w:p w14:paraId="05C8A23F" w14:textId="77777777" w:rsidR="009F3B7C" w:rsidRPr="009F3B7C" w:rsidRDefault="009F3B7C" w:rsidP="00C43F88">
      <w:pPr>
        <w:widowControl w:val="0"/>
        <w:jc w:val="both"/>
        <w:rPr>
          <w:rFonts w:ascii="Arial" w:hAnsi="Arial" w:cs="Arial"/>
          <w:sz w:val="22"/>
          <w:szCs w:val="22"/>
        </w:rPr>
      </w:pPr>
      <w:r w:rsidRPr="009F3B7C">
        <w:rPr>
          <w:rFonts w:ascii="Arial" w:hAnsi="Arial" w:cs="Arial"/>
          <w:b/>
          <w:sz w:val="22"/>
          <w:szCs w:val="22"/>
        </w:rPr>
        <w:t>The Recipient shall:</w:t>
      </w:r>
      <w:r w:rsidRPr="009F3B7C">
        <w:rPr>
          <w:rFonts w:ascii="Arial" w:hAnsi="Arial" w:cs="Arial"/>
          <w:sz w:val="22"/>
          <w:szCs w:val="22"/>
        </w:rPr>
        <w:t xml:space="preserve"> </w:t>
      </w:r>
    </w:p>
    <w:p w14:paraId="7D05101E" w14:textId="46FA324D"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Complete and submit the </w:t>
      </w:r>
      <w:r w:rsidR="00022C13">
        <w:rPr>
          <w:rFonts w:ascii="Arial" w:hAnsi="Arial" w:cs="Arial"/>
          <w:sz w:val="22"/>
          <w:szCs w:val="22"/>
        </w:rPr>
        <w:t xml:space="preserve">draft </w:t>
      </w:r>
      <w:r w:rsidRPr="00C43F88">
        <w:rPr>
          <w:rFonts w:ascii="Arial" w:hAnsi="Arial" w:cs="Arial"/>
          <w:i/>
          <w:sz w:val="22"/>
          <w:szCs w:val="22"/>
        </w:rPr>
        <w:t>Project Performance Metrics Questionnaire</w:t>
      </w:r>
      <w:r w:rsidRPr="009F3B7C">
        <w:rPr>
          <w:rFonts w:ascii="Arial" w:hAnsi="Arial" w:cs="Arial"/>
          <w:sz w:val="22"/>
          <w:szCs w:val="22"/>
        </w:rPr>
        <w:t xml:space="preserve"> to the CAM prior </w:t>
      </w:r>
      <w:r w:rsidR="009B27AA">
        <w:rPr>
          <w:rFonts w:ascii="Arial" w:hAnsi="Arial" w:cs="Arial"/>
          <w:sz w:val="22"/>
          <w:szCs w:val="22"/>
        </w:rPr>
        <w:t xml:space="preserve">to </w:t>
      </w:r>
      <w:r w:rsidRPr="009F3B7C">
        <w:rPr>
          <w:rFonts w:ascii="Arial" w:hAnsi="Arial" w:cs="Arial"/>
          <w:sz w:val="22"/>
          <w:szCs w:val="22"/>
        </w:rPr>
        <w:t xml:space="preserve">the Kick-off Meeting. </w:t>
      </w:r>
    </w:p>
    <w:p w14:paraId="464848CF" w14:textId="37EEC24F"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Present the </w:t>
      </w:r>
      <w:r w:rsidR="004D134A">
        <w:rPr>
          <w:rFonts w:ascii="Arial" w:hAnsi="Arial" w:cs="Arial"/>
          <w:sz w:val="22"/>
          <w:szCs w:val="22"/>
        </w:rPr>
        <w:t xml:space="preserve">draft </w:t>
      </w:r>
      <w:r w:rsidRPr="009B27AA">
        <w:rPr>
          <w:rFonts w:ascii="Arial" w:hAnsi="Arial" w:cs="Arial"/>
          <w:i/>
          <w:sz w:val="22"/>
          <w:szCs w:val="22"/>
        </w:rPr>
        <w:t xml:space="preserve">Project Performance Metrics </w:t>
      </w:r>
      <w:r w:rsidR="009B27AA" w:rsidRPr="009B27AA">
        <w:rPr>
          <w:rFonts w:ascii="Arial" w:hAnsi="Arial" w:cs="Arial"/>
          <w:i/>
          <w:sz w:val="22"/>
          <w:szCs w:val="22"/>
        </w:rPr>
        <w:t xml:space="preserve">Questionnaire </w:t>
      </w:r>
      <w:r w:rsidRPr="009F3B7C">
        <w:rPr>
          <w:rFonts w:ascii="Arial" w:hAnsi="Arial" w:cs="Arial"/>
          <w:sz w:val="22"/>
          <w:szCs w:val="22"/>
        </w:rPr>
        <w:t xml:space="preserve">at the first TAC meeting to solicit input and comments from the TAC members. </w:t>
      </w:r>
    </w:p>
    <w:p w14:paraId="5E1DF50E" w14:textId="77777777"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TAC Performance Metrics Summary</w:t>
      </w:r>
      <w:r w:rsidRPr="009F3B7C">
        <w:rPr>
          <w:rFonts w:ascii="Arial" w:hAnsi="Arial" w:cs="Arial"/>
          <w:sz w:val="22"/>
          <w:szCs w:val="22"/>
        </w:rPr>
        <w:t xml:space="preserve"> that summarizes comments received from the TAC members on the proposed project performance metrics. The </w:t>
      </w:r>
      <w:r w:rsidRPr="009B27AA">
        <w:rPr>
          <w:rFonts w:ascii="Arial" w:hAnsi="Arial" w:cs="Arial"/>
          <w:i/>
          <w:sz w:val="22"/>
          <w:szCs w:val="22"/>
        </w:rPr>
        <w:t>TAC Performance Metrics Summary</w:t>
      </w:r>
      <w:r w:rsidRPr="009F3B7C">
        <w:rPr>
          <w:rFonts w:ascii="Arial" w:hAnsi="Arial" w:cs="Arial"/>
          <w:sz w:val="22"/>
          <w:szCs w:val="22"/>
        </w:rPr>
        <w:t xml:space="preserve"> will identify:</w:t>
      </w:r>
    </w:p>
    <w:p w14:paraId="3E4EFB58" w14:textId="0EBEECDB" w:rsidR="009F3B7C" w:rsidRPr="009F3B7C" w:rsidRDefault="009F3B7C" w:rsidP="00C43F88">
      <w:pPr>
        <w:numPr>
          <w:ilvl w:val="0"/>
          <w:numId w:val="70"/>
        </w:numPr>
        <w:jc w:val="both"/>
        <w:rPr>
          <w:rFonts w:ascii="Arial" w:hAnsi="Arial" w:cs="Arial"/>
          <w:sz w:val="22"/>
          <w:szCs w:val="22"/>
        </w:rPr>
      </w:pPr>
      <w:r w:rsidRPr="009F3B7C">
        <w:rPr>
          <w:rFonts w:ascii="Arial" w:hAnsi="Arial" w:cs="Arial"/>
          <w:sz w:val="22"/>
          <w:szCs w:val="22"/>
        </w:rPr>
        <w:t xml:space="preserve">TAC comments the recipient proposes to incorporate into the </w:t>
      </w:r>
      <w:r w:rsidR="009B27AA">
        <w:rPr>
          <w:rFonts w:ascii="Arial" w:hAnsi="Arial" w:cs="Arial"/>
          <w:sz w:val="22"/>
          <w:szCs w:val="22"/>
        </w:rPr>
        <w:t>final</w:t>
      </w:r>
      <w:r w:rsidR="009B27AA" w:rsidRPr="009F3B7C">
        <w:rPr>
          <w:rFonts w:ascii="Arial" w:hAnsi="Arial" w:cs="Arial"/>
          <w:sz w:val="22"/>
          <w:szCs w:val="22"/>
        </w:rPr>
        <w:t xml:space="preserve"> </w:t>
      </w:r>
      <w:r w:rsidRPr="009B27AA">
        <w:rPr>
          <w:rFonts w:ascii="Arial" w:hAnsi="Arial" w:cs="Arial"/>
          <w:i/>
          <w:sz w:val="22"/>
          <w:szCs w:val="22"/>
        </w:rPr>
        <w:t>Project Performance Metrics Questionnaire</w:t>
      </w:r>
      <w:r w:rsidRPr="009F3B7C">
        <w:rPr>
          <w:rFonts w:ascii="Arial" w:hAnsi="Arial" w:cs="Arial"/>
          <w:sz w:val="22"/>
          <w:szCs w:val="22"/>
        </w:rPr>
        <w:t xml:space="preserve">.  </w:t>
      </w:r>
    </w:p>
    <w:p w14:paraId="770D2FF7" w14:textId="77777777" w:rsidR="009F3B7C" w:rsidRPr="009F3B7C" w:rsidRDefault="009F3B7C" w:rsidP="00C43F88">
      <w:pPr>
        <w:numPr>
          <w:ilvl w:val="0"/>
          <w:numId w:val="70"/>
        </w:numPr>
        <w:jc w:val="both"/>
        <w:rPr>
          <w:rFonts w:ascii="Arial" w:hAnsi="Arial" w:cs="Arial"/>
          <w:sz w:val="22"/>
          <w:szCs w:val="22"/>
        </w:rPr>
      </w:pPr>
      <w:r w:rsidRPr="009F3B7C">
        <w:rPr>
          <w:rFonts w:ascii="Arial" w:hAnsi="Arial" w:cs="Arial"/>
          <w:sz w:val="22"/>
          <w:szCs w:val="22"/>
        </w:rPr>
        <w:t xml:space="preserve">TAC comments the recipient does not propose to incorporate with and explanation why. </w:t>
      </w:r>
    </w:p>
    <w:p w14:paraId="4FF5FE22" w14:textId="53FFFD3F"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S</w:t>
      </w:r>
      <w:r w:rsidR="00FC1982">
        <w:rPr>
          <w:rFonts w:ascii="Arial" w:hAnsi="Arial" w:cs="Arial"/>
          <w:sz w:val="22"/>
          <w:szCs w:val="22"/>
        </w:rPr>
        <w:t>ubmit a</w:t>
      </w:r>
      <w:r w:rsidR="00022C13">
        <w:rPr>
          <w:rFonts w:ascii="Arial" w:hAnsi="Arial" w:cs="Arial"/>
          <w:sz w:val="22"/>
          <w:szCs w:val="22"/>
        </w:rPr>
        <w:t xml:space="preserve"> final </w:t>
      </w:r>
      <w:r w:rsidRPr="00C43F88">
        <w:rPr>
          <w:rFonts w:ascii="Arial" w:hAnsi="Arial" w:cs="Arial"/>
          <w:i/>
          <w:sz w:val="22"/>
          <w:szCs w:val="22"/>
        </w:rPr>
        <w:t>Project Performance Metrics Questionnaire</w:t>
      </w:r>
      <w:r w:rsidR="004D07BD">
        <w:rPr>
          <w:rFonts w:ascii="Arial" w:hAnsi="Arial" w:cs="Arial"/>
          <w:sz w:val="22"/>
          <w:szCs w:val="22"/>
        </w:rPr>
        <w:t xml:space="preserve"> with </w:t>
      </w:r>
      <w:r w:rsidR="00022C13">
        <w:rPr>
          <w:rFonts w:ascii="Arial" w:hAnsi="Arial" w:cs="Arial"/>
          <w:sz w:val="22"/>
          <w:szCs w:val="22"/>
        </w:rPr>
        <w:t xml:space="preserve">incorporated </w:t>
      </w:r>
      <w:r w:rsidR="004D07BD">
        <w:rPr>
          <w:rFonts w:ascii="Arial" w:hAnsi="Arial" w:cs="Arial"/>
          <w:sz w:val="22"/>
          <w:szCs w:val="22"/>
        </w:rPr>
        <w:t>TAC feedback</w:t>
      </w:r>
      <w:r w:rsidRPr="009F3B7C">
        <w:rPr>
          <w:rFonts w:ascii="Arial" w:hAnsi="Arial" w:cs="Arial"/>
          <w:sz w:val="22"/>
          <w:szCs w:val="22"/>
        </w:rPr>
        <w:t>.</w:t>
      </w:r>
    </w:p>
    <w:p w14:paraId="2B232B4E" w14:textId="64BD5D5A"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 xml:space="preserve">Project Performance Metrics </w:t>
      </w:r>
      <w:r w:rsidR="00FC1982" w:rsidRPr="00C43F88">
        <w:rPr>
          <w:rFonts w:ascii="Arial" w:hAnsi="Arial" w:cs="Arial"/>
          <w:i/>
          <w:sz w:val="22"/>
          <w:szCs w:val="22"/>
        </w:rPr>
        <w:t>Results</w:t>
      </w:r>
      <w:r w:rsidRPr="00C43F88">
        <w:rPr>
          <w:rFonts w:ascii="Arial" w:hAnsi="Arial" w:cs="Arial"/>
          <w:i/>
          <w:sz w:val="22"/>
          <w:szCs w:val="22"/>
        </w:rPr>
        <w:t xml:space="preserve"> </w:t>
      </w:r>
      <w:r w:rsidR="00994A29" w:rsidRPr="00E17A37">
        <w:rPr>
          <w:rFonts w:ascii="Arial" w:hAnsi="Arial" w:cs="Arial"/>
          <w:sz w:val="22"/>
          <w:szCs w:val="22"/>
        </w:rPr>
        <w:t>document</w:t>
      </w:r>
      <w:r w:rsidR="00994A29">
        <w:rPr>
          <w:rFonts w:ascii="Arial" w:hAnsi="Arial" w:cs="Arial"/>
          <w:i/>
          <w:sz w:val="22"/>
          <w:szCs w:val="22"/>
        </w:rPr>
        <w:t xml:space="preserve"> </w:t>
      </w:r>
      <w:r w:rsidRPr="009F3B7C">
        <w:rPr>
          <w:rFonts w:ascii="Arial" w:hAnsi="Arial" w:cs="Arial"/>
          <w:sz w:val="22"/>
          <w:szCs w:val="22"/>
        </w:rPr>
        <w:t>describ</w:t>
      </w:r>
      <w:r w:rsidR="004D134A">
        <w:rPr>
          <w:rFonts w:ascii="Arial" w:hAnsi="Arial" w:cs="Arial"/>
          <w:sz w:val="22"/>
          <w:szCs w:val="22"/>
        </w:rPr>
        <w:t>ing</w:t>
      </w:r>
      <w:r w:rsidRPr="009F3B7C">
        <w:rPr>
          <w:rFonts w:ascii="Arial" w:hAnsi="Arial" w:cs="Arial"/>
          <w:sz w:val="22"/>
          <w:szCs w:val="22"/>
        </w:rPr>
        <w:t xml:space="preserve"> the extent to which the recipient met each of the performance metrics in the </w:t>
      </w:r>
      <w:r w:rsidR="009B27AA">
        <w:rPr>
          <w:rFonts w:ascii="Arial" w:hAnsi="Arial" w:cs="Arial"/>
          <w:sz w:val="22"/>
          <w:szCs w:val="22"/>
        </w:rPr>
        <w:t>final</w:t>
      </w:r>
      <w:r w:rsidR="009B27AA" w:rsidRPr="009F3B7C">
        <w:rPr>
          <w:rFonts w:ascii="Arial" w:hAnsi="Arial" w:cs="Arial"/>
          <w:sz w:val="22"/>
          <w:szCs w:val="22"/>
        </w:rPr>
        <w:t xml:space="preserve"> </w:t>
      </w:r>
      <w:r w:rsidRPr="009B27AA">
        <w:rPr>
          <w:rFonts w:ascii="Arial" w:hAnsi="Arial" w:cs="Arial"/>
          <w:i/>
          <w:sz w:val="22"/>
          <w:szCs w:val="22"/>
        </w:rPr>
        <w:t>Project Performance Metrics Questionnaire</w:t>
      </w:r>
      <w:r w:rsidRPr="009F3B7C">
        <w:rPr>
          <w:rFonts w:ascii="Arial" w:hAnsi="Arial" w:cs="Arial"/>
          <w:sz w:val="22"/>
          <w:szCs w:val="22"/>
        </w:rPr>
        <w:t>.</w:t>
      </w:r>
    </w:p>
    <w:p w14:paraId="7F4117B7" w14:textId="05347D5D"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Discuss the </w:t>
      </w:r>
      <w:r w:rsidR="004D134A">
        <w:rPr>
          <w:rFonts w:ascii="Arial" w:hAnsi="Arial" w:cs="Arial"/>
          <w:sz w:val="22"/>
          <w:szCs w:val="22"/>
        </w:rPr>
        <w:t xml:space="preserve">final </w:t>
      </w:r>
      <w:r w:rsidRPr="009B27AA">
        <w:rPr>
          <w:rFonts w:ascii="Arial" w:hAnsi="Arial" w:cs="Arial"/>
          <w:i/>
          <w:sz w:val="22"/>
          <w:szCs w:val="22"/>
        </w:rPr>
        <w:t xml:space="preserve">Project Performance </w:t>
      </w:r>
      <w:r w:rsidR="00022C13" w:rsidRPr="009B27AA">
        <w:rPr>
          <w:rFonts w:ascii="Arial" w:hAnsi="Arial" w:cs="Arial"/>
          <w:i/>
          <w:sz w:val="22"/>
          <w:szCs w:val="22"/>
        </w:rPr>
        <w:t xml:space="preserve">Metrics </w:t>
      </w:r>
      <w:r w:rsidRPr="009B27AA">
        <w:rPr>
          <w:rFonts w:ascii="Arial" w:hAnsi="Arial" w:cs="Arial"/>
          <w:i/>
          <w:sz w:val="22"/>
          <w:szCs w:val="22"/>
        </w:rPr>
        <w:t>Questionnaire</w:t>
      </w:r>
      <w:r w:rsidRPr="009F3B7C">
        <w:rPr>
          <w:rFonts w:ascii="Arial" w:hAnsi="Arial" w:cs="Arial"/>
          <w:sz w:val="22"/>
          <w:szCs w:val="22"/>
        </w:rPr>
        <w:t xml:space="preserve"> </w:t>
      </w:r>
      <w:r w:rsidR="004D134A">
        <w:rPr>
          <w:rFonts w:ascii="Arial" w:hAnsi="Arial" w:cs="Arial"/>
          <w:sz w:val="22"/>
          <w:szCs w:val="22"/>
        </w:rPr>
        <w:t xml:space="preserve">and </w:t>
      </w:r>
      <w:r w:rsidR="004D134A" w:rsidRPr="009B27AA">
        <w:rPr>
          <w:rFonts w:ascii="Arial" w:hAnsi="Arial" w:cs="Arial"/>
          <w:i/>
          <w:sz w:val="22"/>
          <w:szCs w:val="22"/>
        </w:rPr>
        <w:t>Project Performance Metrics Results</w:t>
      </w:r>
      <w:r w:rsidR="004D134A">
        <w:rPr>
          <w:rFonts w:ascii="Arial" w:hAnsi="Arial" w:cs="Arial"/>
          <w:sz w:val="22"/>
          <w:szCs w:val="22"/>
        </w:rPr>
        <w:t xml:space="preserve"> </w:t>
      </w:r>
      <w:r w:rsidRPr="009F3B7C">
        <w:rPr>
          <w:rFonts w:ascii="Arial" w:hAnsi="Arial" w:cs="Arial"/>
          <w:sz w:val="22"/>
          <w:szCs w:val="22"/>
        </w:rPr>
        <w:t>at the Final Meeting.</w:t>
      </w:r>
    </w:p>
    <w:p w14:paraId="16E0B9C2" w14:textId="25924503" w:rsidR="009F3B7C" w:rsidRPr="009F3B7C" w:rsidRDefault="009F3B7C" w:rsidP="009F3B7C">
      <w:pPr>
        <w:keepNext/>
        <w:jc w:val="both"/>
        <w:rPr>
          <w:rFonts w:ascii="Arial" w:hAnsi="Arial" w:cs="Arial"/>
          <w:b/>
          <w:sz w:val="22"/>
          <w:szCs w:val="22"/>
        </w:rPr>
      </w:pPr>
    </w:p>
    <w:p w14:paraId="4643122E" w14:textId="77777777" w:rsidR="009F3B7C" w:rsidRPr="009F3B7C" w:rsidRDefault="009F3B7C" w:rsidP="009F3B7C">
      <w:pPr>
        <w:jc w:val="both"/>
        <w:rPr>
          <w:rFonts w:ascii="Arial" w:hAnsi="Arial" w:cs="Arial"/>
          <w:b/>
          <w:sz w:val="22"/>
          <w:szCs w:val="22"/>
        </w:rPr>
      </w:pPr>
      <w:r w:rsidRPr="009F3B7C">
        <w:rPr>
          <w:rFonts w:ascii="Arial" w:hAnsi="Arial" w:cs="Arial"/>
          <w:b/>
          <w:sz w:val="22"/>
          <w:szCs w:val="22"/>
        </w:rPr>
        <w:t>Products:</w:t>
      </w:r>
    </w:p>
    <w:p w14:paraId="161D4C39" w14:textId="10E3EF5E" w:rsidR="009F3B7C" w:rsidRPr="009F3B7C" w:rsidRDefault="009F3B7C" w:rsidP="009F3B7C">
      <w:pPr>
        <w:numPr>
          <w:ilvl w:val="0"/>
          <w:numId w:val="30"/>
        </w:numPr>
        <w:tabs>
          <w:tab w:val="clear" w:pos="360"/>
          <w:tab w:val="num" w:pos="720"/>
        </w:tabs>
        <w:ind w:left="720"/>
        <w:jc w:val="both"/>
        <w:rPr>
          <w:rFonts w:ascii="Arial" w:hAnsi="Arial" w:cs="Arial"/>
          <w:sz w:val="22"/>
          <w:szCs w:val="22"/>
        </w:rPr>
      </w:pPr>
      <w:r w:rsidRPr="009F3B7C">
        <w:rPr>
          <w:rFonts w:ascii="Arial" w:hAnsi="Arial" w:cs="Arial"/>
          <w:sz w:val="22"/>
          <w:szCs w:val="22"/>
        </w:rPr>
        <w:t>Project Pe</w:t>
      </w:r>
      <w:r w:rsidR="00367004">
        <w:rPr>
          <w:rFonts w:ascii="Arial" w:hAnsi="Arial" w:cs="Arial"/>
          <w:sz w:val="22"/>
          <w:szCs w:val="22"/>
        </w:rPr>
        <w:t>rformance Metrics Questionnaire</w:t>
      </w:r>
      <w:r w:rsidR="009B27AA">
        <w:rPr>
          <w:rFonts w:ascii="Arial" w:hAnsi="Arial" w:cs="Arial"/>
          <w:sz w:val="22"/>
          <w:szCs w:val="22"/>
        </w:rPr>
        <w:t xml:space="preserve"> (draft and final)</w:t>
      </w:r>
      <w:r w:rsidRPr="009F3B7C">
        <w:rPr>
          <w:rFonts w:ascii="Arial" w:hAnsi="Arial" w:cs="Arial"/>
          <w:sz w:val="22"/>
          <w:szCs w:val="22"/>
        </w:rPr>
        <w:t xml:space="preserve"> </w:t>
      </w:r>
    </w:p>
    <w:p w14:paraId="7D01F48E" w14:textId="77777777" w:rsidR="009F3B7C" w:rsidRPr="009F3B7C" w:rsidRDefault="009F3B7C" w:rsidP="009F3B7C">
      <w:pPr>
        <w:numPr>
          <w:ilvl w:val="0"/>
          <w:numId w:val="30"/>
        </w:numPr>
        <w:tabs>
          <w:tab w:val="clear" w:pos="360"/>
          <w:tab w:val="num" w:pos="720"/>
        </w:tabs>
        <w:ind w:left="720"/>
        <w:jc w:val="both"/>
        <w:rPr>
          <w:rFonts w:ascii="Arial" w:hAnsi="Arial" w:cs="Arial"/>
          <w:sz w:val="22"/>
          <w:szCs w:val="22"/>
        </w:rPr>
      </w:pPr>
      <w:r w:rsidRPr="009F3B7C">
        <w:rPr>
          <w:rFonts w:ascii="Arial" w:hAnsi="Arial" w:cs="Arial"/>
          <w:sz w:val="22"/>
          <w:szCs w:val="22"/>
        </w:rPr>
        <w:t>TAC Performance Metrics Summary</w:t>
      </w:r>
    </w:p>
    <w:p w14:paraId="2F402871" w14:textId="77777777" w:rsidR="009F3B7C" w:rsidRPr="009F3B7C" w:rsidRDefault="009F3B7C" w:rsidP="009F3B7C">
      <w:pPr>
        <w:numPr>
          <w:ilvl w:val="0"/>
          <w:numId w:val="30"/>
        </w:numPr>
        <w:tabs>
          <w:tab w:val="clear" w:pos="360"/>
          <w:tab w:val="num" w:pos="720"/>
        </w:tabs>
        <w:ind w:left="720"/>
        <w:jc w:val="both"/>
        <w:rPr>
          <w:rFonts w:ascii="Arial" w:hAnsi="Arial" w:cs="Arial"/>
          <w:sz w:val="22"/>
          <w:szCs w:val="22"/>
        </w:rPr>
      </w:pPr>
      <w:r w:rsidRPr="009F3B7C">
        <w:rPr>
          <w:rFonts w:ascii="Arial" w:hAnsi="Arial" w:cs="Arial"/>
          <w:sz w:val="22"/>
          <w:szCs w:val="22"/>
        </w:rPr>
        <w:t xml:space="preserve">Project Performance Metrics Results </w:t>
      </w:r>
    </w:p>
    <w:p w14:paraId="5EB15DEB" w14:textId="77777777" w:rsidR="001C22A3" w:rsidRPr="00155D2A" w:rsidRDefault="001C22A3" w:rsidP="00155D2A">
      <w:pPr>
        <w:rPr>
          <w:rFonts w:ascii="Arial" w:hAnsi="Arial" w:cs="Arial"/>
          <w:sz w:val="22"/>
          <w:szCs w:val="22"/>
        </w:rPr>
      </w:pPr>
    </w:p>
    <w:p w14:paraId="75BD23E5" w14:textId="38F45FF8" w:rsidR="00781C53" w:rsidRDefault="001C22A3" w:rsidP="00155D2A">
      <w:pPr>
        <w:ind w:left="360"/>
        <w:jc w:val="both"/>
        <w:rPr>
          <w:rFonts w:ascii="Arial" w:hAnsi="Arial" w:cs="Arial"/>
          <w:b/>
          <w:sz w:val="22"/>
          <w:szCs w:val="22"/>
        </w:rPr>
      </w:pPr>
      <w:r>
        <w:rPr>
          <w:rFonts w:ascii="Arial" w:hAnsi="Arial" w:cs="Arial"/>
          <w:b/>
          <w:sz w:val="22"/>
          <w:szCs w:val="22"/>
        </w:rPr>
        <w:t>T</w:t>
      </w:r>
      <w:r w:rsidR="002B474F" w:rsidRPr="002B474F">
        <w:rPr>
          <w:rFonts w:ascii="Arial" w:hAnsi="Arial" w:cs="Arial"/>
          <w:b/>
          <w:sz w:val="22"/>
          <w:szCs w:val="22"/>
        </w:rPr>
        <w:t>ECHNICAL TASKS</w:t>
      </w:r>
    </w:p>
    <w:p w14:paraId="72FA1055" w14:textId="77777777" w:rsidR="002B474F" w:rsidRPr="002B474F" w:rsidRDefault="002B474F" w:rsidP="002B474F">
      <w:pPr>
        <w:jc w:val="both"/>
        <w:rPr>
          <w:rFonts w:ascii="Arial" w:hAnsi="Arial" w:cs="Arial"/>
          <w:b/>
          <w:sz w:val="22"/>
          <w:szCs w:val="22"/>
        </w:rPr>
      </w:pPr>
    </w:p>
    <w:p w14:paraId="7E519372" w14:textId="77777777" w:rsidR="002B474F" w:rsidRPr="002B474F" w:rsidRDefault="002B474F" w:rsidP="002B474F">
      <w:pPr>
        <w:jc w:val="both"/>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2B474F">
      <w:pPr>
        <w:pStyle w:val="BodyText"/>
        <w:tabs>
          <w:tab w:val="center" w:pos="4590"/>
        </w:tabs>
        <w:rPr>
          <w:rFonts w:ascii="Arial" w:hAnsi="Arial" w:cs="Arial"/>
          <w:b/>
          <w:i w:val="0"/>
          <w:sz w:val="22"/>
          <w:szCs w:val="22"/>
        </w:rPr>
      </w:pPr>
    </w:p>
    <w:p w14:paraId="0210FC26" w14:textId="77777777" w:rsidR="002B474F" w:rsidRPr="00810C39" w:rsidRDefault="002B474F" w:rsidP="002B474F">
      <w:pPr>
        <w:pStyle w:val="BodyText"/>
        <w:tabs>
          <w:tab w:val="center" w:pos="4590"/>
        </w:tabs>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00F63986">
      <w:pPr>
        <w:numPr>
          <w:ilvl w:val="0"/>
          <w:numId w:val="53"/>
        </w:numPr>
        <w:jc w:val="both"/>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14:paraId="4C223197" w14:textId="77777777"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Organize activities sequentially.  </w:t>
      </w:r>
    </w:p>
    <w:p w14:paraId="56D55B53" w14:textId="77777777"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b/>
          <w:color w:val="0070C0"/>
          <w:sz w:val="22"/>
          <w:szCs w:val="22"/>
        </w:rPr>
        <w:t xml:space="preserve">Capitalize and </w:t>
      </w:r>
      <w:r w:rsidRPr="00A07254">
        <w:rPr>
          <w:rFonts w:ascii="Arial" w:hAnsi="Arial"/>
          <w:b/>
          <w:i/>
          <w:color w:val="0070C0"/>
          <w:sz w:val="22"/>
        </w:rPr>
        <w:t>italicize</w:t>
      </w:r>
      <w:r w:rsidRPr="002B474F">
        <w:rPr>
          <w:rFonts w:ascii="Arial" w:hAnsi="Arial" w:cs="Arial"/>
          <w:color w:val="0070C0"/>
          <w:sz w:val="22"/>
          <w:szCs w:val="22"/>
        </w:rPr>
        <w:t xml:space="preserve"> the name of each product.</w:t>
      </w:r>
      <w:r w:rsidR="00C076FE">
        <w:rPr>
          <w:rFonts w:ascii="Arial" w:hAnsi="Arial" w:cs="Arial"/>
          <w:color w:val="0070C0"/>
          <w:sz w:val="22"/>
          <w:szCs w:val="22"/>
        </w:rPr>
        <w:t xml:space="preserve"> All technical tasks should include product(s).</w:t>
      </w:r>
      <w:r w:rsidRPr="002B474F">
        <w:rPr>
          <w:rFonts w:ascii="Arial" w:hAnsi="Arial" w:cs="Arial"/>
          <w:color w:val="0070C0"/>
          <w:sz w:val="22"/>
          <w:szCs w:val="22"/>
        </w:rPr>
        <w:t xml:space="preserve"> A “product” is an </w:t>
      </w:r>
      <w:r w:rsidRPr="00A07254">
        <w:rPr>
          <w:rFonts w:ascii="Arial" w:hAnsi="Arial"/>
          <w:color w:val="0070C0"/>
          <w:sz w:val="22"/>
        </w:rPr>
        <w:t>item</w:t>
      </w:r>
      <w:r w:rsidRPr="002B474F">
        <w:rPr>
          <w:rFonts w:ascii="Arial" w:hAnsi="Arial" w:cs="Arial"/>
          <w:color w:val="0070C0"/>
          <w:sz w:val="22"/>
          <w:szCs w:val="22"/>
        </w:rPr>
        <w:t xml:space="preserve"> the Recipient submits to the </w:t>
      </w:r>
      <w:r w:rsidR="00F75AE8">
        <w:rPr>
          <w:rFonts w:ascii="Arial" w:hAnsi="Arial" w:cs="Arial"/>
          <w:color w:val="0070C0"/>
          <w:sz w:val="22"/>
          <w:szCs w:val="22"/>
        </w:rPr>
        <w:t>CEC</w:t>
      </w:r>
      <w:r w:rsidR="00F739F8">
        <w:rPr>
          <w:rFonts w:ascii="Arial" w:hAnsi="Arial" w:cs="Arial"/>
          <w:color w:val="0070C0"/>
          <w:sz w:val="22"/>
          <w:szCs w:val="22"/>
        </w:rPr>
        <w:t xml:space="preserve"> such as a </w:t>
      </w:r>
      <w:r w:rsidR="00F739F8" w:rsidRPr="00A07254">
        <w:rPr>
          <w:rFonts w:ascii="Arial" w:hAnsi="Arial" w:cs="Arial"/>
          <w:color w:val="0070C0"/>
          <w:sz w:val="22"/>
          <w:szCs w:val="22"/>
        </w:rPr>
        <w:t>report, summary, plan, or presentation materials</w:t>
      </w:r>
      <w:r w:rsidRPr="002B474F">
        <w:rPr>
          <w:rFonts w:ascii="Arial" w:hAnsi="Arial" w:cs="Arial"/>
          <w:color w:val="0070C0"/>
          <w:sz w:val="22"/>
          <w:szCs w:val="22"/>
        </w:rPr>
        <w:t xml:space="preserve">, and not an </w:t>
      </w:r>
      <w:r w:rsidRPr="00A07254">
        <w:rPr>
          <w:rFonts w:ascii="Arial" w:hAnsi="Arial"/>
          <w:color w:val="0070C0"/>
          <w:sz w:val="22"/>
        </w:rPr>
        <w:t>activity</w:t>
      </w:r>
      <w:r w:rsidRPr="002B474F">
        <w:rPr>
          <w:rFonts w:ascii="Arial" w:hAnsi="Arial" w:cs="Arial"/>
          <w:color w:val="0070C0"/>
          <w:sz w:val="22"/>
          <w:szCs w:val="22"/>
        </w:rPr>
        <w:t xml:space="preserve">.  </w:t>
      </w:r>
    </w:p>
    <w:p w14:paraId="4D16A0FC" w14:textId="77777777"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14:paraId="782AC733" w14:textId="77777777" w:rsidR="002B474F" w:rsidRPr="002B474F" w:rsidRDefault="002B474F" w:rsidP="00F63986">
      <w:pPr>
        <w:numPr>
          <w:ilvl w:val="2"/>
          <w:numId w:val="42"/>
        </w:numPr>
        <w:ind w:left="1440" w:hanging="450"/>
        <w:jc w:val="both"/>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00F63986">
      <w:pPr>
        <w:numPr>
          <w:ilvl w:val="0"/>
          <w:numId w:val="42"/>
        </w:numPr>
        <w:jc w:val="both"/>
        <w:rPr>
          <w:rFonts w:ascii="Arial" w:hAnsi="Arial" w:cs="Arial"/>
          <w:b/>
          <w:sz w:val="22"/>
          <w:szCs w:val="22"/>
        </w:rPr>
      </w:pPr>
      <w:r w:rsidRPr="002B474F">
        <w:rPr>
          <w:rFonts w:ascii="Arial" w:hAnsi="Arial" w:cs="Arial"/>
          <w:color w:val="0070C0"/>
          <w:sz w:val="22"/>
          <w:szCs w:val="22"/>
        </w:rPr>
        <w:t xml:space="preserve">[TBD] </w:t>
      </w:r>
    </w:p>
    <w:p w14:paraId="671A865B" w14:textId="77777777" w:rsidR="002B474F" w:rsidRPr="002B474F" w:rsidRDefault="002B474F" w:rsidP="002B474F">
      <w:pPr>
        <w:ind w:left="720"/>
        <w:jc w:val="both"/>
        <w:rPr>
          <w:rFonts w:ascii="Arial" w:hAnsi="Arial" w:cs="Arial"/>
          <w:b/>
          <w:sz w:val="22"/>
          <w:szCs w:val="22"/>
        </w:rPr>
      </w:pPr>
    </w:p>
    <w:p w14:paraId="7FA130F7"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F63986">
      <w:pPr>
        <w:numPr>
          <w:ilvl w:val="0"/>
          <w:numId w:val="53"/>
        </w:numPr>
        <w:jc w:val="both"/>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2B474F">
      <w:pPr>
        <w:pStyle w:val="BodyText"/>
        <w:tabs>
          <w:tab w:val="center" w:pos="630"/>
        </w:tabs>
        <w:ind w:left="-90"/>
        <w:rPr>
          <w:rFonts w:ascii="Arial" w:hAnsi="Arial" w:cs="Arial"/>
          <w:b/>
          <w:color w:val="0070C0"/>
          <w:sz w:val="22"/>
          <w:szCs w:val="22"/>
          <w:u w:val="single"/>
          <w:shd w:val="clear" w:color="auto" w:fill="D9D9D9"/>
        </w:rPr>
      </w:pPr>
    </w:p>
    <w:p w14:paraId="6C910262"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2B474F">
      <w:pPr>
        <w:pStyle w:val="BodyText"/>
        <w:tabs>
          <w:tab w:val="center" w:pos="630"/>
        </w:tabs>
        <w:ind w:left="-90"/>
        <w:rPr>
          <w:rFonts w:ascii="Arial" w:hAnsi="Arial" w:cs="Arial"/>
          <w:i w:val="0"/>
          <w:color w:val="0070C0"/>
          <w:sz w:val="22"/>
          <w:szCs w:val="22"/>
        </w:rPr>
      </w:pPr>
    </w:p>
    <w:p w14:paraId="7D08DBC0" w14:textId="4E073EB3" w:rsidR="00DD54CB" w:rsidRPr="00A07254" w:rsidRDefault="00DD54CB" w:rsidP="00424855">
      <w:pPr>
        <w:tabs>
          <w:tab w:val="center" w:pos="4590"/>
        </w:tabs>
        <w:jc w:val="both"/>
        <w:rPr>
          <w:rFonts w:ascii="Arial Bold" w:hAnsi="Arial Bold"/>
          <w:b/>
          <w:i/>
          <w:caps/>
          <w:sz w:val="22"/>
        </w:rPr>
      </w:pPr>
      <w:r w:rsidRPr="00A07254">
        <w:rPr>
          <w:rFonts w:ascii="Arial Bold" w:hAnsi="Arial Bold"/>
          <w:b/>
          <w:caps/>
          <w:sz w:val="22"/>
        </w:rPr>
        <w:t xml:space="preserve">TASK </w:t>
      </w:r>
      <w:r>
        <w:rPr>
          <w:rFonts w:ascii="Arial Bold" w:hAnsi="Arial Bold" w:cs="Arial"/>
          <w:b/>
          <w:caps/>
          <w:sz w:val="22"/>
          <w:szCs w:val="22"/>
        </w:rPr>
        <w:t>X</w:t>
      </w:r>
      <w:r w:rsidRPr="000332BD">
        <w:rPr>
          <w:rFonts w:ascii="Arial Bold" w:hAnsi="Arial Bold" w:cs="Arial"/>
          <w:b/>
          <w:caps/>
          <w:sz w:val="22"/>
          <w:szCs w:val="22"/>
        </w:rPr>
        <w:t xml:space="preserve"> Demonstration</w:t>
      </w:r>
      <w:r w:rsidRPr="00A07254">
        <w:rPr>
          <w:rFonts w:ascii="Arial Bold" w:hAnsi="Arial Bold"/>
          <w:b/>
          <w:caps/>
          <w:sz w:val="22"/>
        </w:rPr>
        <w:t xml:space="preserve"> of </w:t>
      </w:r>
      <w:r w:rsidRPr="000332BD">
        <w:rPr>
          <w:rFonts w:ascii="Arial Bold" w:hAnsi="Arial Bold" w:cs="Arial"/>
          <w:b/>
          <w:caps/>
          <w:sz w:val="22"/>
          <w:szCs w:val="22"/>
        </w:rPr>
        <w:t>Pilot Line Production</w:t>
      </w:r>
    </w:p>
    <w:p w14:paraId="57E35F4B" w14:textId="77777777" w:rsidR="00DD54CB" w:rsidRPr="000332BD" w:rsidRDefault="00DD54CB" w:rsidP="00DD54CB">
      <w:pPr>
        <w:jc w:val="both"/>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properly and all achieve low rate initial production. During this task a test method will be developed to ensure processing rates are acceptable and product quality is replicable.</w:t>
      </w:r>
    </w:p>
    <w:p w14:paraId="48CB948A" w14:textId="77777777" w:rsidR="00DD54CB" w:rsidRPr="000332BD" w:rsidRDefault="00DD54CB" w:rsidP="00DD54CB">
      <w:pPr>
        <w:jc w:val="both"/>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B70D96">
      <w:pPr>
        <w:jc w:val="both"/>
        <w:rPr>
          <w:rFonts w:ascii="Arial" w:hAnsi="Arial"/>
          <w:b/>
          <w:i/>
          <w:sz w:val="22"/>
        </w:rPr>
      </w:pPr>
      <w:r w:rsidRPr="00B70D96">
        <w:rPr>
          <w:rFonts w:ascii="Arial" w:hAnsi="Arial"/>
          <w:b/>
          <w:sz w:val="22"/>
        </w:rPr>
        <w:t>The Recipient shall:</w:t>
      </w:r>
    </w:p>
    <w:p w14:paraId="52822A3D" w14:textId="77777777" w:rsidR="00DD54CB" w:rsidRDefault="00DD54CB" w:rsidP="00DD54CB">
      <w:pPr>
        <w:numPr>
          <w:ilvl w:val="0"/>
          <w:numId w:val="82"/>
        </w:numPr>
        <w:contextualSpacing/>
        <w:jc w:val="both"/>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DD54CB">
      <w:pPr>
        <w:numPr>
          <w:ilvl w:val="1"/>
          <w:numId w:val="82"/>
        </w:numPr>
        <w:contextualSpacing/>
        <w:jc w:val="both"/>
        <w:rPr>
          <w:rFonts w:ascii="Arial" w:hAnsi="Arial" w:cs="Arial"/>
          <w:sz w:val="22"/>
          <w:szCs w:val="22"/>
        </w:rPr>
      </w:pPr>
      <w:r>
        <w:rPr>
          <w:rFonts w:ascii="Arial" w:hAnsi="Arial" w:cs="Arial"/>
          <w:sz w:val="22"/>
          <w:szCs w:val="22"/>
        </w:rPr>
        <w:t>L</w:t>
      </w:r>
      <w:r w:rsidRPr="000332BD">
        <w:rPr>
          <w:rFonts w:ascii="Arial" w:hAnsi="Arial" w:cs="Arial"/>
          <w:sz w:val="22"/>
          <w:szCs w:val="22"/>
        </w:rPr>
        <w:t>ow rate initial production</w:t>
      </w:r>
    </w:p>
    <w:p w14:paraId="6CCDB35A" w14:textId="1B874C50" w:rsidR="00DD54CB" w:rsidRDefault="00DD54CB" w:rsidP="00DD54CB">
      <w:pPr>
        <w:numPr>
          <w:ilvl w:val="1"/>
          <w:numId w:val="82"/>
        </w:numPr>
        <w:contextualSpacing/>
        <w:jc w:val="both"/>
        <w:rPr>
          <w:rFonts w:ascii="Arial" w:hAnsi="Arial" w:cs="Arial"/>
          <w:sz w:val="22"/>
          <w:szCs w:val="22"/>
        </w:rPr>
      </w:pPr>
      <w:r>
        <w:rPr>
          <w:rFonts w:ascii="Arial" w:hAnsi="Arial" w:cs="Arial"/>
          <w:sz w:val="22"/>
          <w:szCs w:val="22"/>
        </w:rPr>
        <w:t>Product quality</w:t>
      </w:r>
    </w:p>
    <w:p w14:paraId="308764BE" w14:textId="3D5BC5D3" w:rsidR="00405557" w:rsidRDefault="00405557" w:rsidP="00E17A37">
      <w:pPr>
        <w:numPr>
          <w:ilvl w:val="0"/>
          <w:numId w:val="82"/>
        </w:numPr>
        <w:contextualSpacing/>
        <w:jc w:val="both"/>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226445">
      <w:pPr>
        <w:numPr>
          <w:ilvl w:val="1"/>
          <w:numId w:val="82"/>
        </w:numPr>
        <w:contextualSpacing/>
        <w:jc w:val="both"/>
        <w:rPr>
          <w:rFonts w:ascii="Arial" w:hAnsi="Arial" w:cs="Arial"/>
          <w:sz w:val="22"/>
          <w:szCs w:val="22"/>
        </w:rPr>
      </w:pPr>
      <w:r>
        <w:rPr>
          <w:rFonts w:ascii="Arial" w:hAnsi="Arial" w:cs="Arial"/>
          <w:sz w:val="22"/>
          <w:szCs w:val="22"/>
        </w:rPr>
        <w:t>The tests being conducted</w:t>
      </w:r>
    </w:p>
    <w:p w14:paraId="1DA91E8E" w14:textId="4FA8D191" w:rsidR="00405557" w:rsidRDefault="00405557" w:rsidP="00226445">
      <w:pPr>
        <w:numPr>
          <w:ilvl w:val="1"/>
          <w:numId w:val="82"/>
        </w:numPr>
        <w:contextualSpacing/>
        <w:jc w:val="both"/>
        <w:rPr>
          <w:rFonts w:ascii="Arial" w:hAnsi="Arial" w:cs="Arial"/>
          <w:sz w:val="22"/>
          <w:szCs w:val="22"/>
        </w:rPr>
      </w:pPr>
      <w:r>
        <w:rPr>
          <w:rFonts w:ascii="Arial" w:hAnsi="Arial" w:cs="Arial"/>
          <w:sz w:val="22"/>
          <w:szCs w:val="22"/>
        </w:rPr>
        <w:t>Critical metrics being validated</w:t>
      </w:r>
    </w:p>
    <w:p w14:paraId="574044E6" w14:textId="0E98AD84" w:rsidR="00405557" w:rsidRDefault="00405557" w:rsidP="00226445">
      <w:pPr>
        <w:numPr>
          <w:ilvl w:val="1"/>
          <w:numId w:val="82"/>
        </w:numPr>
        <w:contextualSpacing/>
        <w:jc w:val="both"/>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226445">
      <w:pPr>
        <w:numPr>
          <w:ilvl w:val="1"/>
          <w:numId w:val="82"/>
        </w:numPr>
        <w:contextualSpacing/>
        <w:jc w:val="both"/>
        <w:rPr>
          <w:rFonts w:ascii="Arial" w:hAnsi="Arial" w:cs="Arial"/>
          <w:sz w:val="22"/>
          <w:szCs w:val="22"/>
        </w:rPr>
      </w:pPr>
      <w:r>
        <w:rPr>
          <w:rFonts w:ascii="Arial" w:hAnsi="Arial" w:cs="Arial"/>
          <w:sz w:val="22"/>
          <w:szCs w:val="22"/>
        </w:rPr>
        <w:lastRenderedPageBreak/>
        <w:t>Desired certifications</w:t>
      </w:r>
    </w:p>
    <w:p w14:paraId="2A666C4C" w14:textId="18379DCF" w:rsidR="00DD54CB" w:rsidRDefault="00DD54CB" w:rsidP="00DD54CB">
      <w:pPr>
        <w:numPr>
          <w:ilvl w:val="0"/>
          <w:numId w:val="82"/>
        </w:numPr>
        <w:jc w:val="both"/>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DD54CB">
      <w:pPr>
        <w:numPr>
          <w:ilvl w:val="1"/>
          <w:numId w:val="82"/>
        </w:numPr>
        <w:jc w:val="both"/>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DD54CB">
      <w:pPr>
        <w:numPr>
          <w:ilvl w:val="2"/>
          <w:numId w:val="82"/>
        </w:numPr>
        <w:jc w:val="both"/>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DD54CB">
      <w:pPr>
        <w:numPr>
          <w:ilvl w:val="2"/>
          <w:numId w:val="82"/>
        </w:numPr>
        <w:jc w:val="both"/>
        <w:rPr>
          <w:rFonts w:ascii="Arial" w:hAnsi="Arial" w:cs="Arial"/>
          <w:sz w:val="22"/>
          <w:szCs w:val="22"/>
        </w:rPr>
      </w:pPr>
      <w:r>
        <w:rPr>
          <w:rFonts w:ascii="Arial" w:hAnsi="Arial" w:cs="Arial"/>
          <w:sz w:val="22"/>
          <w:szCs w:val="22"/>
        </w:rPr>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DD54CB">
      <w:pPr>
        <w:numPr>
          <w:ilvl w:val="2"/>
          <w:numId w:val="82"/>
        </w:numPr>
        <w:jc w:val="both"/>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DD54CB">
      <w:pPr>
        <w:numPr>
          <w:ilvl w:val="2"/>
          <w:numId w:val="82"/>
        </w:numPr>
        <w:jc w:val="both"/>
        <w:rPr>
          <w:rFonts w:ascii="Arial" w:hAnsi="Arial" w:cs="Arial"/>
          <w:sz w:val="22"/>
          <w:szCs w:val="22"/>
        </w:rPr>
      </w:pPr>
      <w:r>
        <w:rPr>
          <w:rFonts w:ascii="Arial" w:hAnsi="Arial" w:cs="Arial"/>
          <w:sz w:val="22"/>
          <w:szCs w:val="22"/>
        </w:rPr>
        <w:t>L</w:t>
      </w:r>
      <w:r w:rsidRPr="000332BD">
        <w:rPr>
          <w:rFonts w:ascii="Arial" w:hAnsi="Arial" w:cs="Arial"/>
          <w:sz w:val="22"/>
          <w:szCs w:val="22"/>
        </w:rPr>
        <w:t>essons learned for this phase in the project</w:t>
      </w:r>
    </w:p>
    <w:p w14:paraId="3FA4C37A" w14:textId="3EBEEA28" w:rsidR="00405557" w:rsidRPr="00424855" w:rsidRDefault="00405557" w:rsidP="00B70D96">
      <w:pPr>
        <w:numPr>
          <w:ilvl w:val="0"/>
          <w:numId w:val="82"/>
        </w:numPr>
        <w:jc w:val="both"/>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B70D96">
      <w:pPr>
        <w:pStyle w:val="NormalWeb"/>
        <w:numPr>
          <w:ilvl w:val="0"/>
          <w:numId w:val="82"/>
        </w:numPr>
        <w:spacing w:before="0" w:beforeAutospacing="0" w:after="0" w:afterAutospacing="0"/>
        <w:jc w:val="both"/>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B70D96">
      <w:pPr>
        <w:pStyle w:val="NormalWeb"/>
        <w:numPr>
          <w:ilvl w:val="0"/>
          <w:numId w:val="82"/>
        </w:numPr>
        <w:spacing w:before="0" w:beforeAutospacing="0" w:after="0" w:afterAutospacing="0"/>
        <w:jc w:val="both"/>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424855">
      <w:pPr>
        <w:ind w:left="720"/>
        <w:contextualSpacing/>
        <w:jc w:val="both"/>
        <w:rPr>
          <w:rFonts w:ascii="Arial" w:hAnsi="Arial"/>
          <w:b/>
          <w:sz w:val="22"/>
        </w:rPr>
      </w:pPr>
    </w:p>
    <w:p w14:paraId="63C3327E" w14:textId="77777777" w:rsidR="00DD54CB" w:rsidRPr="00424855" w:rsidRDefault="00DD54CB" w:rsidP="00DD54CB">
      <w:pPr>
        <w:jc w:val="both"/>
        <w:rPr>
          <w:rFonts w:ascii="Arial" w:hAnsi="Arial"/>
          <w:b/>
          <w:sz w:val="22"/>
        </w:rPr>
      </w:pPr>
      <w:r w:rsidRPr="00424855">
        <w:rPr>
          <w:rFonts w:ascii="Arial" w:hAnsi="Arial"/>
          <w:b/>
          <w:sz w:val="22"/>
        </w:rPr>
        <w:t>Products:</w:t>
      </w:r>
    </w:p>
    <w:p w14:paraId="652FBBB0" w14:textId="67DC5774" w:rsidR="00DD54CB" w:rsidRPr="00424855" w:rsidRDefault="00DD54CB" w:rsidP="00424855">
      <w:pPr>
        <w:pStyle w:val="BodyText"/>
        <w:numPr>
          <w:ilvl w:val="0"/>
          <w:numId w:val="53"/>
        </w:numPr>
        <w:tabs>
          <w:tab w:val="center" w:pos="630"/>
        </w:tabs>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424855">
      <w:pPr>
        <w:pStyle w:val="BodyText"/>
        <w:numPr>
          <w:ilvl w:val="0"/>
          <w:numId w:val="53"/>
        </w:numPr>
        <w:tabs>
          <w:tab w:val="center" w:pos="630"/>
        </w:tabs>
        <w:rPr>
          <w:rFonts w:ascii="Arial" w:hAnsi="Arial"/>
          <w:sz w:val="22"/>
        </w:rPr>
      </w:pPr>
      <w:r w:rsidRPr="00424855">
        <w:rPr>
          <w:rFonts w:ascii="Arial" w:hAnsi="Arial"/>
          <w:i w:val="0"/>
          <w:sz w:val="22"/>
        </w:rPr>
        <w:t>CPR Report</w:t>
      </w:r>
    </w:p>
    <w:p w14:paraId="7E4F3404" w14:textId="77777777" w:rsidR="002B474F" w:rsidRPr="002B474F" w:rsidRDefault="002B474F" w:rsidP="002B474F">
      <w:pPr>
        <w:jc w:val="both"/>
        <w:rPr>
          <w:rFonts w:ascii="Arial" w:hAnsi="Arial" w:cs="Arial"/>
          <w:b/>
          <w:sz w:val="22"/>
          <w:szCs w:val="22"/>
        </w:rPr>
      </w:pPr>
    </w:p>
    <w:p w14:paraId="3F8B7C62" w14:textId="77777777" w:rsidR="002B474F" w:rsidRPr="002B474F" w:rsidRDefault="002B474F" w:rsidP="002B474F">
      <w:pPr>
        <w:jc w:val="both"/>
        <w:rPr>
          <w:rFonts w:ascii="Arial" w:hAnsi="Arial" w:cs="Arial"/>
          <w:b/>
          <w:sz w:val="22"/>
          <w:szCs w:val="22"/>
        </w:rPr>
      </w:pPr>
    </w:p>
    <w:p w14:paraId="652F8A0D" w14:textId="77777777" w:rsidR="002B474F" w:rsidRPr="002B474F" w:rsidRDefault="002B474F" w:rsidP="002B474F">
      <w:pPr>
        <w:jc w:val="both"/>
        <w:rPr>
          <w:rFonts w:ascii="Arial" w:hAnsi="Arial" w:cs="Arial"/>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[TBD-1]</w:t>
      </w:r>
      <w:r w:rsidRPr="002B474F">
        <w:rPr>
          <w:rFonts w:ascii="Arial" w:hAnsi="Arial" w:cs="Arial"/>
          <w:b/>
          <w:sz w:val="22"/>
          <w:szCs w:val="22"/>
        </w:rPr>
        <w:t xml:space="preserve"> </w:t>
      </w:r>
      <w:r w:rsidRPr="00810C39">
        <w:rPr>
          <w:rFonts w:ascii="Arial Bold" w:hAnsi="Arial Bold" w:cs="Arial"/>
          <w:b/>
          <w:caps/>
          <w:sz w:val="22"/>
          <w:szCs w:val="22"/>
        </w:rPr>
        <w:t>Evaluation of Project Benefits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6BCFF561" w14:textId="77777777" w:rsidR="002B474F" w:rsidRPr="002B474F" w:rsidRDefault="002B474F" w:rsidP="002B474F">
      <w:pPr>
        <w:keepNext/>
        <w:jc w:val="both"/>
        <w:rPr>
          <w:rFonts w:ascii="Arial" w:hAnsi="Arial" w:cs="Arial"/>
          <w:sz w:val="22"/>
          <w:szCs w:val="22"/>
        </w:rPr>
      </w:pPr>
      <w:r w:rsidRPr="002B474F">
        <w:rPr>
          <w:rFonts w:ascii="Arial" w:hAnsi="Arial" w:cs="Arial"/>
          <w:sz w:val="22"/>
          <w:szCs w:val="22"/>
        </w:rPr>
        <w:t xml:space="preserve">The goal of this task is to report the benefits resulting from this project. </w:t>
      </w:r>
    </w:p>
    <w:p w14:paraId="24057038" w14:textId="77777777" w:rsidR="002B474F" w:rsidRPr="002B474F" w:rsidRDefault="002B474F" w:rsidP="002B474F">
      <w:pPr>
        <w:keepNext/>
        <w:jc w:val="both"/>
        <w:rPr>
          <w:rFonts w:ascii="Arial" w:hAnsi="Arial" w:cs="Arial"/>
          <w:b/>
          <w:sz w:val="22"/>
          <w:szCs w:val="22"/>
        </w:rPr>
      </w:pPr>
    </w:p>
    <w:p w14:paraId="7FAED00F"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7070C6BC" w14:textId="77777777" w:rsidR="002B474F" w:rsidRPr="002B474F" w:rsidRDefault="002B474F" w:rsidP="00F63986">
      <w:pPr>
        <w:keepNext/>
        <w:numPr>
          <w:ilvl w:val="0"/>
          <w:numId w:val="38"/>
        </w:numPr>
        <w:ind w:left="720"/>
        <w:jc w:val="both"/>
        <w:rPr>
          <w:rFonts w:ascii="Arial" w:hAnsi="Arial" w:cs="Arial"/>
          <w:sz w:val="22"/>
          <w:szCs w:val="22"/>
        </w:rPr>
      </w:pPr>
      <w:r w:rsidRPr="002B474F">
        <w:rPr>
          <w:rFonts w:ascii="Arial" w:hAnsi="Arial" w:cs="Arial"/>
          <w:sz w:val="22"/>
          <w:szCs w:val="22"/>
        </w:rPr>
        <w:t xml:space="preserve">Complete three Project Benefits Questionnaires that correspond to three main intervals in the Agreement: (1) </w:t>
      </w:r>
      <w:r w:rsidRPr="002B474F">
        <w:rPr>
          <w:rFonts w:ascii="Arial" w:hAnsi="Arial" w:cs="Arial"/>
          <w:i/>
          <w:sz w:val="22"/>
          <w:szCs w:val="22"/>
        </w:rPr>
        <w:t>Kick-off Meeting Benefits Questionnaire</w:t>
      </w:r>
      <w:r w:rsidRPr="002B474F">
        <w:rPr>
          <w:rFonts w:ascii="Arial" w:hAnsi="Arial" w:cs="Arial"/>
          <w:sz w:val="22"/>
          <w:szCs w:val="22"/>
        </w:rPr>
        <w:t xml:space="preserve">; (2) </w:t>
      </w:r>
      <w:r w:rsidRPr="002B474F">
        <w:rPr>
          <w:rFonts w:ascii="Arial" w:hAnsi="Arial" w:cs="Arial"/>
          <w:i/>
          <w:sz w:val="22"/>
          <w:szCs w:val="22"/>
        </w:rPr>
        <w:t>Mid-term Benefits Questionnaire</w:t>
      </w:r>
      <w:r w:rsidRPr="002B474F">
        <w:rPr>
          <w:rFonts w:ascii="Arial" w:hAnsi="Arial" w:cs="Arial"/>
          <w:sz w:val="22"/>
          <w:szCs w:val="22"/>
        </w:rPr>
        <w:t xml:space="preserve">; and (3) </w:t>
      </w:r>
      <w:r w:rsidRPr="002B474F">
        <w:rPr>
          <w:rFonts w:ascii="Arial" w:hAnsi="Arial" w:cs="Arial"/>
          <w:i/>
          <w:sz w:val="22"/>
          <w:szCs w:val="22"/>
        </w:rPr>
        <w:t>Final Meeting Benefits Questionnaire</w:t>
      </w:r>
      <w:r w:rsidRPr="002B474F">
        <w:rPr>
          <w:rFonts w:ascii="Arial" w:hAnsi="Arial" w:cs="Arial"/>
          <w:sz w:val="22"/>
          <w:szCs w:val="22"/>
        </w:rPr>
        <w:t xml:space="preserve">.  </w:t>
      </w:r>
    </w:p>
    <w:p w14:paraId="3184FABB" w14:textId="77777777" w:rsidR="002B474F" w:rsidRPr="002B474F" w:rsidRDefault="002B474F" w:rsidP="00F63986">
      <w:pPr>
        <w:keepNext/>
        <w:numPr>
          <w:ilvl w:val="0"/>
          <w:numId w:val="38"/>
        </w:numPr>
        <w:ind w:left="720"/>
        <w:jc w:val="both"/>
        <w:rPr>
          <w:rFonts w:ascii="Arial" w:hAnsi="Arial" w:cs="Arial"/>
          <w:sz w:val="22"/>
          <w:szCs w:val="22"/>
        </w:rPr>
      </w:pPr>
      <w:r w:rsidRPr="002B474F">
        <w:rPr>
          <w:rFonts w:ascii="Arial" w:hAnsi="Arial" w:cs="Arial"/>
          <w:sz w:val="22"/>
          <w:szCs w:val="22"/>
        </w:rPr>
        <w:t>Provide all key assumptions used to estimate projected benefits, including targeted market sector (e.g., population and geographic location), projected market penetration, baseline and projected energy use and cost, operating conditions, and emission reduction calculations. Examples of information that may be requested in the questionnaires include:</w:t>
      </w:r>
    </w:p>
    <w:p w14:paraId="5593A914" w14:textId="77777777" w:rsidR="002B474F" w:rsidRPr="002B474F" w:rsidRDefault="002B474F" w:rsidP="002B474F">
      <w:pPr>
        <w:ind w:left="720"/>
        <w:jc w:val="both"/>
        <w:rPr>
          <w:rFonts w:ascii="Arial" w:hAnsi="Arial" w:cs="Arial"/>
          <w:sz w:val="22"/>
          <w:szCs w:val="22"/>
        </w:rPr>
      </w:pPr>
    </w:p>
    <w:p w14:paraId="1CCA599B" w14:textId="77777777" w:rsidR="002B474F" w:rsidRPr="002B474F" w:rsidRDefault="002B474F" w:rsidP="00F63986">
      <w:pPr>
        <w:numPr>
          <w:ilvl w:val="1"/>
          <w:numId w:val="36"/>
        </w:numPr>
        <w:ind w:left="1080"/>
        <w:jc w:val="both"/>
        <w:rPr>
          <w:rFonts w:ascii="Arial" w:hAnsi="Arial" w:cs="Arial"/>
          <w:sz w:val="22"/>
          <w:szCs w:val="22"/>
          <w:u w:val="single"/>
        </w:rPr>
      </w:pPr>
      <w:r w:rsidRPr="002B474F">
        <w:rPr>
          <w:rFonts w:ascii="Arial" w:hAnsi="Arial" w:cs="Arial"/>
          <w:sz w:val="22"/>
          <w:szCs w:val="22"/>
          <w:u w:val="single"/>
        </w:rPr>
        <w:t>For Product Development Projects and Project Demonstrations:</w:t>
      </w:r>
    </w:p>
    <w:p w14:paraId="19DC5405"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Published documents, including date, title, and periodical name.</w:t>
      </w:r>
    </w:p>
    <w:p w14:paraId="34900CF3"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Estimated or actual energy and cost savings, and estimated statewide energy savings once market potential has been realized. Identify all assumptions used in the estimates.</w:t>
      </w:r>
    </w:p>
    <w:p w14:paraId="154D848C"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Greenhouse gas and criteria emissions reductions.</w:t>
      </w:r>
    </w:p>
    <w:p w14:paraId="59E2A029"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Other non-energy benefits such as reliability, public safety, lower operational cost, environmental improvement, indoor environmental quality, and societal benefits.</w:t>
      </w:r>
    </w:p>
    <w:p w14:paraId="662732AA"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 xml:space="preserve">Data on potential job creation, market potential, economic development, and increased state revenue as a result of the project. </w:t>
      </w:r>
    </w:p>
    <w:p w14:paraId="08CF8192" w14:textId="77777777"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rPr>
        <w:lastRenderedPageBreak/>
        <w:t xml:space="preserve">A discussion of project product downloads from websites, and publications in technical journals. </w:t>
      </w:r>
    </w:p>
    <w:p w14:paraId="1BAA8167" w14:textId="77777777"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14:paraId="77330B34" w14:textId="77777777"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u w:val="single"/>
        </w:rPr>
        <w:t>Additional Information for Product Development Projects</w:t>
      </w:r>
      <w:r w:rsidRPr="002B474F">
        <w:rPr>
          <w:rFonts w:ascii="Arial" w:hAnsi="Arial" w:cs="Arial"/>
          <w:sz w:val="22"/>
          <w:szCs w:val="22"/>
        </w:rPr>
        <w:t xml:space="preserve">: </w:t>
      </w:r>
    </w:p>
    <w:p w14:paraId="7C41D255"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Outcome of product development efforts, such copyrights and license agreements.</w:t>
      </w:r>
    </w:p>
    <w:p w14:paraId="042EFE3E"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Units sold or projected to be sold in California and outside of California.</w:t>
      </w:r>
    </w:p>
    <w:p w14:paraId="19DC51A4"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Total annual sales or projected annual sales (in dollars) of products developed under the Agreement.</w:t>
      </w:r>
    </w:p>
    <w:p w14:paraId="3434AE23"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Investment dollars/follow-on private funding as a result of Energy Commission funding.</w:t>
      </w:r>
    </w:p>
    <w:p w14:paraId="640938F9"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Patent numbers and applications, along with dates and brief descriptions.</w:t>
      </w:r>
    </w:p>
    <w:p w14:paraId="50DB9481"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u w:val="single"/>
        </w:rPr>
        <w:t>Additional Information for Product Demonstrations</w:t>
      </w:r>
      <w:r w:rsidRPr="002B474F">
        <w:rPr>
          <w:rFonts w:ascii="Arial" w:hAnsi="Arial" w:cs="Arial"/>
          <w:sz w:val="22"/>
          <w:szCs w:val="22"/>
        </w:rPr>
        <w:t>:</w:t>
      </w:r>
    </w:p>
    <w:p w14:paraId="12DCEFDC" w14:textId="77777777"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Outcome of demonstrations and status of technology.</w:t>
      </w:r>
    </w:p>
    <w:p w14:paraId="40EA79FA" w14:textId="77777777"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Number of similar installations.</w:t>
      </w:r>
    </w:p>
    <w:p w14:paraId="7E56485A" w14:textId="77777777"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Jobs created/retained as a result of the Agreement.</w:t>
      </w:r>
    </w:p>
    <w:p w14:paraId="4F22B169" w14:textId="77777777" w:rsidR="002B474F" w:rsidRPr="002B474F" w:rsidRDefault="002B474F" w:rsidP="002B474F">
      <w:pPr>
        <w:ind w:left="1800"/>
        <w:jc w:val="both"/>
        <w:rPr>
          <w:rFonts w:ascii="Arial" w:hAnsi="Arial" w:cs="Arial"/>
          <w:sz w:val="22"/>
          <w:szCs w:val="22"/>
        </w:rPr>
      </w:pPr>
    </w:p>
    <w:p w14:paraId="00FCE7C8" w14:textId="77777777" w:rsidR="002B474F" w:rsidRPr="002B474F" w:rsidRDefault="002B474F" w:rsidP="00F63986">
      <w:pPr>
        <w:numPr>
          <w:ilvl w:val="1"/>
          <w:numId w:val="36"/>
        </w:numPr>
        <w:ind w:left="1080"/>
        <w:jc w:val="both"/>
        <w:rPr>
          <w:rFonts w:ascii="Arial" w:hAnsi="Arial" w:cs="Arial"/>
          <w:sz w:val="22"/>
          <w:szCs w:val="22"/>
          <w:u w:val="single"/>
        </w:rPr>
      </w:pPr>
      <w:r w:rsidRPr="002B474F">
        <w:rPr>
          <w:rFonts w:ascii="Arial" w:hAnsi="Arial" w:cs="Arial"/>
          <w:sz w:val="22"/>
          <w:szCs w:val="22"/>
          <w:u w:val="single"/>
        </w:rPr>
        <w:t>For Information/Tools and Other Research Studies:</w:t>
      </w:r>
    </w:p>
    <w:p w14:paraId="0154A6F2"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Outcome of project.</w:t>
      </w:r>
    </w:p>
    <w:p w14:paraId="279549BD"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Published documents, including date, title, and periodical name.</w:t>
      </w:r>
    </w:p>
    <w:p w14:paraId="253AA300"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A discussion of policy development. State if the project has been cited in government policy publications or technical journals, or has been used to inform regulatory bodies.</w:t>
      </w:r>
    </w:p>
    <w:p w14:paraId="558BFF31"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The number of website downloads.</w:t>
      </w:r>
    </w:p>
    <w:p w14:paraId="76C9E83B" w14:textId="77777777" w:rsidR="002B474F" w:rsidRPr="002B474F" w:rsidRDefault="002B474F" w:rsidP="00810C39">
      <w:pPr>
        <w:pStyle w:val="ListParagraph"/>
        <w:keepNext/>
        <w:numPr>
          <w:ilvl w:val="2"/>
          <w:numId w:val="71"/>
        </w:numPr>
        <w:jc w:val="both"/>
        <w:rPr>
          <w:rFonts w:ascii="Arial" w:hAnsi="Arial" w:cs="Arial"/>
          <w:sz w:val="22"/>
          <w:szCs w:val="22"/>
        </w:rPr>
      </w:pPr>
      <w:r w:rsidRPr="002B474F">
        <w:rPr>
          <w:rFonts w:ascii="Arial" w:hAnsi="Arial" w:cs="Arial"/>
          <w:sz w:val="22"/>
          <w:szCs w:val="22"/>
        </w:rPr>
        <w:t>An estimate of how the project information has affected energy use and cost, or have resulted in other non-energy benefits.</w:t>
      </w:r>
    </w:p>
    <w:p w14:paraId="3ADF1778"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An estimate of energy and non-energy benefits.</w:t>
      </w:r>
    </w:p>
    <w:p w14:paraId="1B943023"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Data on potential job creation, market potential, economic development, and increased state revenue as a result of project.</w:t>
      </w:r>
    </w:p>
    <w:p w14:paraId="1F076484" w14:textId="77777777" w:rsidR="002B474F" w:rsidRPr="002B474F" w:rsidRDefault="002B474F" w:rsidP="00810C39">
      <w:pPr>
        <w:keepNext/>
        <w:numPr>
          <w:ilvl w:val="2"/>
          <w:numId w:val="71"/>
        </w:numPr>
        <w:jc w:val="both"/>
        <w:rPr>
          <w:rFonts w:ascii="Arial" w:hAnsi="Arial" w:cs="Arial"/>
          <w:sz w:val="22"/>
          <w:szCs w:val="22"/>
        </w:rPr>
      </w:pPr>
      <w:r w:rsidRPr="002B474F">
        <w:rPr>
          <w:rFonts w:ascii="Arial" w:hAnsi="Arial" w:cs="Arial"/>
          <w:sz w:val="22"/>
          <w:szCs w:val="22"/>
        </w:rPr>
        <w:t xml:space="preserve">A discussion of project product downloads from websites, and publications in technical journals. </w:t>
      </w:r>
    </w:p>
    <w:p w14:paraId="79A7DF76" w14:textId="77777777" w:rsidR="002B474F" w:rsidRPr="002B474F" w:rsidRDefault="002B474F" w:rsidP="00810C39">
      <w:pPr>
        <w:keepNext/>
        <w:numPr>
          <w:ilvl w:val="2"/>
          <w:numId w:val="71"/>
        </w:numPr>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14:paraId="3834A4F5" w14:textId="77777777" w:rsidR="002B474F" w:rsidRPr="002B474F" w:rsidRDefault="002B474F" w:rsidP="00F63986">
      <w:pPr>
        <w:pStyle w:val="ListParagraph"/>
        <w:keepNext/>
        <w:numPr>
          <w:ilvl w:val="0"/>
          <w:numId w:val="46"/>
        </w:numPr>
        <w:jc w:val="both"/>
        <w:rPr>
          <w:rFonts w:ascii="Arial" w:hAnsi="Arial" w:cs="Arial"/>
          <w:sz w:val="22"/>
          <w:szCs w:val="22"/>
        </w:rPr>
      </w:pPr>
      <w:r w:rsidRPr="002B474F">
        <w:rPr>
          <w:rFonts w:ascii="Arial" w:hAnsi="Arial" w:cs="Arial"/>
          <w:sz w:val="22"/>
          <w:szCs w:val="22"/>
        </w:rPr>
        <w:t xml:space="preserve">Respond to CAM questions regarding responses to the questionnaires.  </w:t>
      </w:r>
    </w:p>
    <w:p w14:paraId="56A924D8" w14:textId="77777777" w:rsidR="002B474F" w:rsidRPr="002B474F" w:rsidRDefault="002B474F" w:rsidP="002B474F">
      <w:pPr>
        <w:pStyle w:val="ListParagraph"/>
        <w:keepNext/>
        <w:jc w:val="both"/>
        <w:rPr>
          <w:rFonts w:ascii="Arial" w:hAnsi="Arial" w:cs="Arial"/>
          <w:sz w:val="22"/>
          <w:szCs w:val="22"/>
        </w:rPr>
      </w:pPr>
    </w:p>
    <w:p w14:paraId="31F74424" w14:textId="0E1A1E09" w:rsidR="002B474F" w:rsidRPr="007D7B39" w:rsidRDefault="002B474F" w:rsidP="002B474F">
      <w:pPr>
        <w:pStyle w:val="ListParagraph"/>
        <w:keepNext/>
        <w:ind w:left="360"/>
        <w:jc w:val="both"/>
        <w:rPr>
          <w:rFonts w:ascii="Arial" w:hAnsi="Arial" w:cs="Arial"/>
          <w:sz w:val="22"/>
          <w:szCs w:val="22"/>
        </w:rPr>
      </w:pPr>
      <w:r w:rsidRPr="007D7B39">
        <w:rPr>
          <w:rFonts w:ascii="Arial" w:hAnsi="Arial" w:cs="Arial"/>
          <w:sz w:val="22"/>
          <w:szCs w:val="22"/>
        </w:rPr>
        <w:t xml:space="preserve">The </w:t>
      </w:r>
      <w:r w:rsidR="00F75AE8">
        <w:rPr>
          <w:rFonts w:ascii="Arial" w:hAnsi="Arial" w:cs="Arial"/>
          <w:sz w:val="22"/>
          <w:szCs w:val="22"/>
        </w:rPr>
        <w:t>CEC</w:t>
      </w:r>
      <w:r w:rsidRPr="007D7B39">
        <w:rPr>
          <w:rFonts w:ascii="Arial" w:hAnsi="Arial" w:cs="Arial"/>
          <w:sz w:val="22"/>
          <w:szCs w:val="22"/>
        </w:rPr>
        <w:t xml:space="preserve"> may send the Recipient similar questionnaires after the Agreement term ends. Responses to these questionnaires will be voluntary.</w:t>
      </w:r>
    </w:p>
    <w:p w14:paraId="75FDF277" w14:textId="77777777" w:rsidR="002B474F" w:rsidRPr="002B474F" w:rsidRDefault="002B474F" w:rsidP="002B474F">
      <w:pPr>
        <w:jc w:val="both"/>
        <w:rPr>
          <w:rFonts w:ascii="Arial" w:hAnsi="Arial" w:cs="Arial"/>
          <w:sz w:val="22"/>
          <w:szCs w:val="22"/>
        </w:rPr>
      </w:pPr>
    </w:p>
    <w:p w14:paraId="2A4BB3D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353E4B0B" w14:textId="77777777"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Kick-off Meeting Benefits Questionnaire </w:t>
      </w:r>
    </w:p>
    <w:p w14:paraId="31D1B0F9" w14:textId="77777777"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Mid-term Benefits Questionnaire </w:t>
      </w:r>
    </w:p>
    <w:p w14:paraId="547F2157" w14:textId="77777777"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Final Meeting Benefits Questionnaire </w:t>
      </w:r>
    </w:p>
    <w:p w14:paraId="2C2EDB20" w14:textId="498C2A9D" w:rsidR="002B474F" w:rsidRDefault="002B474F" w:rsidP="002B474F">
      <w:pPr>
        <w:widowControl w:val="0"/>
        <w:jc w:val="both"/>
        <w:rPr>
          <w:rFonts w:ascii="Arial" w:hAnsi="Arial" w:cs="Arial"/>
          <w:sz w:val="22"/>
          <w:szCs w:val="22"/>
        </w:rPr>
      </w:pPr>
    </w:p>
    <w:p w14:paraId="214BA92C" w14:textId="77777777" w:rsidR="00533180" w:rsidRPr="002B474F" w:rsidRDefault="00533180" w:rsidP="002B474F">
      <w:pPr>
        <w:widowControl w:val="0"/>
        <w:jc w:val="both"/>
        <w:rPr>
          <w:rFonts w:ascii="Arial" w:hAnsi="Arial" w:cs="Arial"/>
          <w:sz w:val="22"/>
          <w:szCs w:val="22"/>
        </w:rPr>
      </w:pPr>
    </w:p>
    <w:p w14:paraId="1C993045" w14:textId="77777777"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3A84D4DA" w14:textId="77777777" w:rsidR="00FF19A4" w:rsidRPr="002B474F" w:rsidRDefault="00FF19A4" w:rsidP="002B474F">
      <w:pPr>
        <w:pStyle w:val="BodyText"/>
        <w:widowControl w:val="0"/>
        <w:rPr>
          <w:rFonts w:ascii="Arial" w:hAnsi="Arial" w:cs="Arial"/>
          <w:i w:val="0"/>
          <w:sz w:val="22"/>
          <w:szCs w:val="22"/>
        </w:rPr>
      </w:pPr>
    </w:p>
    <w:p w14:paraId="57F5AB0F" w14:textId="77777777" w:rsidR="00FD363E" w:rsidRPr="00481F6B" w:rsidRDefault="00FD363E" w:rsidP="009F3B7C">
      <w:pPr>
        <w:spacing w:after="160" w:line="259" w:lineRule="auto"/>
        <w:contextualSpacing/>
        <w:rPr>
          <w:rFonts w:ascii="Arial" w:eastAsia="Calibri" w:hAnsi="Arial" w:cs="Arial"/>
          <w:i/>
          <w:color w:val="0070C0"/>
          <w:sz w:val="22"/>
          <w:szCs w:val="22"/>
        </w:rPr>
      </w:pPr>
      <w:r w:rsidRPr="00481F6B">
        <w:rPr>
          <w:rFonts w:ascii="Arial" w:eastAsia="Calibri" w:hAnsi="Arial" w:cs="Arial"/>
          <w:i/>
          <w:color w:val="0070C0"/>
          <w:sz w:val="22"/>
          <w:szCs w:val="22"/>
        </w:rPr>
        <w:t>Applicants should select the section that best fits the group they are applying for and delete any others.</w:t>
      </w:r>
    </w:p>
    <w:p w14:paraId="2BF161F8" w14:textId="77777777" w:rsidR="009F3B7C" w:rsidRPr="00481F6B" w:rsidRDefault="009F3B7C" w:rsidP="001A38CA">
      <w:pPr>
        <w:spacing w:after="160" w:line="259" w:lineRule="auto"/>
        <w:contextualSpacing/>
        <w:rPr>
          <w:rFonts w:ascii="Arial" w:eastAsia="Calibri" w:hAnsi="Arial"/>
          <w:i/>
          <w:color w:val="0070C0"/>
          <w:sz w:val="22"/>
        </w:rPr>
      </w:pPr>
    </w:p>
    <w:p w14:paraId="664841FB" w14:textId="77777777" w:rsidR="009F3B7C" w:rsidRPr="00E17A37" w:rsidRDefault="009F3B7C" w:rsidP="009F3B7C">
      <w:pPr>
        <w:spacing w:after="160" w:line="259" w:lineRule="auto"/>
        <w:contextualSpacing/>
        <w:rPr>
          <w:rFonts w:ascii="Arial" w:eastAsia="Calibri" w:hAnsi="Arial" w:cs="Arial"/>
          <w:sz w:val="22"/>
          <w:szCs w:val="22"/>
        </w:rPr>
      </w:pPr>
      <w:r w:rsidRPr="002C01CB">
        <w:rPr>
          <w:rFonts w:ascii="Arial" w:eastAsia="Calibri" w:hAnsi="Arial"/>
          <w:sz w:val="22"/>
        </w:rPr>
        <w:t xml:space="preserve">The goal of this task is to </w:t>
      </w:r>
      <w:r w:rsidRPr="00E17A37">
        <w:rPr>
          <w:rFonts w:ascii="Arial" w:eastAsia="Calibri" w:hAnsi="Arial" w:cs="Arial"/>
          <w:sz w:val="22"/>
          <w:szCs w:val="22"/>
        </w:rPr>
        <w:t>conduct activities that will accelerate the commercial adoption of the technology being supported under this agreement. Eligible activities include, but are not limited to, the following:</w:t>
      </w:r>
    </w:p>
    <w:p w14:paraId="7D1820AF" w14:textId="77777777" w:rsidR="009F3B7C" w:rsidRPr="00E17A37" w:rsidRDefault="009F3B7C" w:rsidP="009F3B7C">
      <w:pPr>
        <w:numPr>
          <w:ilvl w:val="0"/>
          <w:numId w:val="73"/>
        </w:numPr>
        <w:spacing w:after="160" w:line="259" w:lineRule="auto"/>
        <w:contextualSpacing/>
        <w:rPr>
          <w:rFonts w:ascii="Arial" w:eastAsia="Calibri" w:hAnsi="Arial" w:cs="Arial"/>
          <w:sz w:val="22"/>
          <w:szCs w:val="22"/>
        </w:rPr>
      </w:pPr>
      <w:r w:rsidRPr="00E17A37">
        <w:rPr>
          <w:rFonts w:ascii="Arial" w:eastAsia="Calibri" w:hAnsi="Arial" w:cs="Arial"/>
          <w:sz w:val="22"/>
          <w:szCs w:val="22"/>
        </w:rPr>
        <w:t>Scale-up analysis including manufacturing analysis, independent design verification, and process improvement efforts.</w:t>
      </w:r>
    </w:p>
    <w:p w14:paraId="21AAC5FF" w14:textId="77777777" w:rsidR="009F3B7C" w:rsidRPr="00E17A37" w:rsidRDefault="009F3B7C" w:rsidP="009F3B7C">
      <w:pPr>
        <w:numPr>
          <w:ilvl w:val="0"/>
          <w:numId w:val="73"/>
        </w:numPr>
        <w:spacing w:after="160" w:line="259" w:lineRule="auto"/>
        <w:contextualSpacing/>
        <w:rPr>
          <w:rFonts w:ascii="Arial" w:eastAsia="Calibri" w:hAnsi="Arial" w:cs="Arial"/>
          <w:sz w:val="22"/>
          <w:szCs w:val="22"/>
        </w:rPr>
      </w:pPr>
      <w:r w:rsidRPr="00E17A37">
        <w:rPr>
          <w:rFonts w:ascii="Arial" w:eastAsia="Calibri" w:hAnsi="Arial" w:cs="Arial"/>
          <w:sz w:val="22"/>
          <w:szCs w:val="22"/>
        </w:rPr>
        <w:t>Technology verification testing, or application to a test bed</w:t>
      </w:r>
      <w:r w:rsidRPr="00E17A37">
        <w:rPr>
          <w:rFonts w:ascii="Arial" w:hAnsi="Arial" w:cs="Arial"/>
          <w:sz w:val="22"/>
          <w:szCs w:val="22"/>
        </w:rPr>
        <w:t xml:space="preserve"> program located in California.</w:t>
      </w:r>
    </w:p>
    <w:p w14:paraId="2F7A9B2F" w14:textId="72558EF8" w:rsidR="009F3B7C" w:rsidRPr="00E17A37" w:rsidRDefault="009F3B7C" w:rsidP="009F3B7C">
      <w:pPr>
        <w:numPr>
          <w:ilvl w:val="0"/>
          <w:numId w:val="73"/>
        </w:numPr>
        <w:spacing w:after="160" w:line="259" w:lineRule="auto"/>
        <w:contextualSpacing/>
        <w:rPr>
          <w:rFonts w:ascii="Arial" w:eastAsia="Calibri" w:hAnsi="Arial" w:cs="Arial"/>
          <w:sz w:val="22"/>
          <w:szCs w:val="22"/>
        </w:rPr>
      </w:pPr>
      <w:r w:rsidRPr="00E17A37">
        <w:rPr>
          <w:rFonts w:ascii="Arial" w:eastAsia="Calibri" w:hAnsi="Arial" w:cs="Arial"/>
          <w:sz w:val="22"/>
          <w:szCs w:val="22"/>
        </w:rPr>
        <w:t xml:space="preserve">Legal services or licensing to secure necessary intellectual property to further </w:t>
      </w:r>
      <w:r w:rsidRPr="002C01CB">
        <w:rPr>
          <w:rFonts w:ascii="Arial" w:eastAsia="Calibri" w:hAnsi="Arial"/>
          <w:sz w:val="22"/>
        </w:rPr>
        <w:t xml:space="preserve">develop </w:t>
      </w:r>
      <w:r w:rsidRPr="00E17A37">
        <w:rPr>
          <w:rFonts w:ascii="Arial" w:eastAsia="Calibri" w:hAnsi="Arial" w:cs="Arial"/>
          <w:sz w:val="22"/>
          <w:szCs w:val="22"/>
        </w:rPr>
        <w:t>the technology</w:t>
      </w:r>
    </w:p>
    <w:p w14:paraId="0DA021DC" w14:textId="575AA446" w:rsidR="009F3B7C" w:rsidRPr="00E17A37" w:rsidRDefault="009F3B7C" w:rsidP="009F3B7C">
      <w:pPr>
        <w:keepNext/>
        <w:keepLines/>
        <w:numPr>
          <w:ilvl w:val="0"/>
          <w:numId w:val="73"/>
        </w:numPr>
        <w:spacing w:after="160" w:line="259" w:lineRule="auto"/>
        <w:contextualSpacing/>
        <w:rPr>
          <w:rFonts w:ascii="Arial" w:hAnsi="Arial" w:cs="Arial"/>
          <w:sz w:val="22"/>
          <w:szCs w:val="22"/>
        </w:rPr>
      </w:pPr>
      <w:r w:rsidRPr="00E17A37">
        <w:rPr>
          <w:rFonts w:ascii="Arial" w:hAnsi="Arial" w:cs="Arial"/>
          <w:sz w:val="22"/>
          <w:szCs w:val="22"/>
        </w:rPr>
        <w:t xml:space="preserve">Market research, business </w:t>
      </w:r>
      <w:r w:rsidRPr="002C01CB">
        <w:rPr>
          <w:rFonts w:ascii="Arial" w:hAnsi="Arial"/>
          <w:sz w:val="22"/>
        </w:rPr>
        <w:t xml:space="preserve">plan </w:t>
      </w:r>
      <w:r w:rsidRPr="00E17A37">
        <w:rPr>
          <w:rFonts w:ascii="Arial" w:hAnsi="Arial" w:cs="Arial"/>
          <w:sz w:val="22"/>
          <w:szCs w:val="22"/>
        </w:rPr>
        <w:t>development, and cost-performance modeling.</w:t>
      </w:r>
    </w:p>
    <w:p w14:paraId="533FA8D9" w14:textId="77777777" w:rsidR="009F3B7C" w:rsidRPr="00E17A37" w:rsidRDefault="009F3B7C" w:rsidP="009F3B7C">
      <w:pPr>
        <w:keepNext/>
        <w:keepLines/>
        <w:numPr>
          <w:ilvl w:val="0"/>
          <w:numId w:val="73"/>
        </w:numPr>
        <w:spacing w:after="160" w:line="259" w:lineRule="auto"/>
        <w:contextualSpacing/>
        <w:rPr>
          <w:rFonts w:ascii="Arial" w:hAnsi="Arial" w:cs="Arial"/>
          <w:sz w:val="22"/>
          <w:szCs w:val="22"/>
        </w:rPr>
      </w:pPr>
      <w:r w:rsidRPr="00E17A37">
        <w:rPr>
          <w:rFonts w:ascii="Arial" w:hAnsi="Arial" w:cs="Arial"/>
          <w:sz w:val="22"/>
          <w:szCs w:val="22"/>
        </w:rPr>
        <w:t>Entry into an incubator or accelerator program located in California.</w:t>
      </w:r>
    </w:p>
    <w:p w14:paraId="0CD3CE13" w14:textId="77777777" w:rsidR="009F3B7C" w:rsidRDefault="009F3B7C" w:rsidP="009F3B7C">
      <w:pPr>
        <w:spacing w:after="160" w:line="259" w:lineRule="auto"/>
        <w:rPr>
          <w:rFonts w:ascii="Arial" w:eastAsia="Calibri" w:hAnsi="Arial" w:cs="Arial"/>
          <w:b/>
          <w:color w:val="0070C0"/>
          <w:sz w:val="22"/>
          <w:szCs w:val="22"/>
        </w:rPr>
      </w:pPr>
    </w:p>
    <w:p w14:paraId="55A090EC" w14:textId="52556538" w:rsidR="004D134A" w:rsidRPr="001A38CA" w:rsidRDefault="009F3B7C" w:rsidP="001A38CA">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69E38E4D" w14:textId="6773841F" w:rsidR="009F3B7C" w:rsidRPr="00E17A37" w:rsidRDefault="009F3B7C" w:rsidP="009F3B7C">
      <w:pPr>
        <w:numPr>
          <w:ilvl w:val="0"/>
          <w:numId w:val="73"/>
        </w:numPr>
        <w:spacing w:after="160" w:line="259" w:lineRule="auto"/>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Technology Transfer Plan (Draft/Final) </w:t>
      </w:r>
      <w:r w:rsidRPr="00E17A37">
        <w:rPr>
          <w:rFonts w:ascii="Arial" w:eastAsia="Calibri" w:hAnsi="Arial" w:cs="Arial"/>
          <w:sz w:val="22"/>
          <w:szCs w:val="22"/>
        </w:rPr>
        <w:t>that identifies the proposed activities the recipient will conduct to accelerate the successful commercial adoption of the technology.</w:t>
      </w:r>
    </w:p>
    <w:p w14:paraId="59D716CF" w14:textId="77777777" w:rsidR="009F3B7C" w:rsidRPr="00E17A37" w:rsidRDefault="009F3B7C" w:rsidP="009F3B7C">
      <w:pPr>
        <w:numPr>
          <w:ilvl w:val="0"/>
          <w:numId w:val="73"/>
        </w:numPr>
        <w:spacing w:after="160" w:line="259" w:lineRule="auto"/>
        <w:contextualSpacing/>
        <w:rPr>
          <w:rFonts w:ascii="Arial" w:eastAsia="Calibri" w:hAnsi="Arial" w:cs="Arial"/>
          <w:b/>
          <w:sz w:val="22"/>
          <w:szCs w:val="22"/>
        </w:rPr>
      </w:pPr>
      <w:r w:rsidRPr="00E17A37">
        <w:rPr>
          <w:rFonts w:ascii="Arial" w:eastAsia="Calibri" w:hAnsi="Arial" w:cs="Arial"/>
          <w:sz w:val="22"/>
          <w:szCs w:val="22"/>
        </w:rPr>
        <w:t xml:space="preserve">Present the </w:t>
      </w:r>
      <w:r w:rsidRPr="00E17A37">
        <w:rPr>
          <w:rFonts w:ascii="Arial" w:eastAsia="Calibri" w:hAnsi="Arial" w:cs="Arial"/>
          <w:i/>
          <w:sz w:val="22"/>
          <w:szCs w:val="22"/>
        </w:rPr>
        <w:t xml:space="preserve">Draft Technology Transfer Plan </w:t>
      </w:r>
      <w:r w:rsidRPr="00E17A37">
        <w:rPr>
          <w:rFonts w:ascii="Arial" w:eastAsia="Calibri" w:hAnsi="Arial" w:cs="Arial"/>
          <w:sz w:val="22"/>
          <w:szCs w:val="22"/>
        </w:rPr>
        <w:t>to the TAC for feedback and comments.</w:t>
      </w:r>
    </w:p>
    <w:p w14:paraId="2B92E030" w14:textId="77777777" w:rsidR="009F3B7C" w:rsidRPr="00E17A37" w:rsidRDefault="009F3B7C" w:rsidP="009F3B7C">
      <w:pPr>
        <w:numPr>
          <w:ilvl w:val="0"/>
          <w:numId w:val="73"/>
        </w:numPr>
        <w:spacing w:after="160" w:line="259" w:lineRule="auto"/>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E17A37">
        <w:rPr>
          <w:rFonts w:ascii="Arial" w:eastAsia="Calibri" w:hAnsi="Arial" w:cs="Arial"/>
          <w:i/>
          <w:sz w:val="22"/>
          <w:szCs w:val="22"/>
        </w:rPr>
        <w:t>Draft Technology Transfer Plan</w:t>
      </w:r>
      <w:r w:rsidRPr="00E17A37">
        <w:rPr>
          <w:rFonts w:ascii="Arial" w:eastAsia="Calibri" w:hAnsi="Arial" w:cs="Arial"/>
          <w:sz w:val="22"/>
          <w:szCs w:val="22"/>
        </w:rPr>
        <w:t>. This document will identify:</w:t>
      </w:r>
    </w:p>
    <w:p w14:paraId="3CAF54E0" w14:textId="77777777" w:rsidR="009F3B7C" w:rsidRPr="00E17A37" w:rsidRDefault="009F3B7C" w:rsidP="009F3B7C">
      <w:pPr>
        <w:numPr>
          <w:ilvl w:val="1"/>
          <w:numId w:val="73"/>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2D57DB22" w14:textId="77777777" w:rsidR="009F3B7C" w:rsidRPr="00E17A37" w:rsidRDefault="009F3B7C" w:rsidP="009F3B7C">
      <w:pPr>
        <w:numPr>
          <w:ilvl w:val="1"/>
          <w:numId w:val="73"/>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1E7E8550" w14:textId="77777777" w:rsidR="009F3B7C" w:rsidRPr="00E17A37" w:rsidRDefault="009F3B7C" w:rsidP="009F3B7C">
      <w:pPr>
        <w:numPr>
          <w:ilvl w:val="0"/>
          <w:numId w:val="73"/>
        </w:numPr>
        <w:spacing w:after="160" w:line="259" w:lineRule="auto"/>
        <w:contextualSpacing/>
        <w:rPr>
          <w:rFonts w:ascii="Arial" w:eastAsia="Calibri" w:hAnsi="Arial" w:cs="Arial"/>
          <w:b/>
          <w:sz w:val="22"/>
          <w:szCs w:val="22"/>
        </w:rPr>
      </w:pPr>
      <w:r w:rsidRPr="00E17A37">
        <w:rPr>
          <w:rFonts w:ascii="Arial" w:eastAsia="Calibri" w:hAnsi="Arial" w:cs="Arial"/>
          <w:sz w:val="22"/>
          <w:szCs w:val="22"/>
        </w:rPr>
        <w:t>Submit the</w:t>
      </w:r>
      <w:r w:rsidRPr="00E17A37">
        <w:rPr>
          <w:rFonts w:ascii="Arial" w:eastAsia="Calibri" w:hAnsi="Arial" w:cs="Arial"/>
          <w:i/>
          <w:sz w:val="22"/>
          <w:szCs w:val="22"/>
        </w:rPr>
        <w:t xml:space="preserve"> Final Technology Transfer Plan </w:t>
      </w:r>
      <w:r w:rsidRPr="00E17A37">
        <w:rPr>
          <w:rFonts w:ascii="Arial" w:eastAsia="Calibri" w:hAnsi="Arial" w:cs="Arial"/>
          <w:sz w:val="22"/>
          <w:szCs w:val="22"/>
        </w:rPr>
        <w:t>to the CAM for approval.</w:t>
      </w:r>
    </w:p>
    <w:p w14:paraId="76CD1F5B" w14:textId="77777777" w:rsidR="009F3B7C" w:rsidRPr="00E17A37" w:rsidRDefault="009F3B7C" w:rsidP="009F3B7C">
      <w:pPr>
        <w:numPr>
          <w:ilvl w:val="0"/>
          <w:numId w:val="73"/>
        </w:numPr>
        <w:spacing w:after="160" w:line="259" w:lineRule="auto"/>
        <w:contextualSpacing/>
        <w:rPr>
          <w:rFonts w:ascii="Arial" w:eastAsia="Calibri" w:hAnsi="Arial" w:cs="Arial"/>
          <w:b/>
          <w:sz w:val="22"/>
          <w:szCs w:val="22"/>
        </w:rPr>
      </w:pPr>
      <w:r w:rsidRPr="00E17A37">
        <w:rPr>
          <w:rFonts w:ascii="Arial" w:eastAsia="Calibri" w:hAnsi="Arial" w:cs="Arial"/>
          <w:sz w:val="22"/>
          <w:szCs w:val="22"/>
        </w:rPr>
        <w:t>Implement activities identified in</w:t>
      </w:r>
      <w:r w:rsidRPr="00E17A37">
        <w:rPr>
          <w:rFonts w:ascii="Arial" w:eastAsia="Calibri" w:hAnsi="Arial" w:cs="Arial"/>
          <w:i/>
          <w:sz w:val="22"/>
          <w:szCs w:val="22"/>
        </w:rPr>
        <w:t xml:space="preserve"> Final Technology Transfer Plan.</w:t>
      </w:r>
    </w:p>
    <w:p w14:paraId="3638E955" w14:textId="53DAE006" w:rsidR="009F3B7C" w:rsidRPr="001A38CA" w:rsidRDefault="009F3B7C" w:rsidP="001A38CA">
      <w:pPr>
        <w:numPr>
          <w:ilvl w:val="0"/>
          <w:numId w:val="73"/>
        </w:numPr>
        <w:spacing w:after="160" w:line="259" w:lineRule="auto"/>
        <w:contextualSpacing/>
        <w:rPr>
          <w:rFonts w:ascii="Arial" w:eastAsia="Calibri" w:hAnsi="Arial"/>
          <w:b/>
          <w:i/>
          <w:sz w:val="22"/>
        </w:rPr>
      </w:pPr>
      <w:r w:rsidRPr="00E17A37">
        <w:rPr>
          <w:rFonts w:ascii="Arial" w:eastAsia="Calibri" w:hAnsi="Arial" w:cs="Arial"/>
          <w:sz w:val="22"/>
          <w:szCs w:val="22"/>
        </w:rPr>
        <w:t>Develop and submit a</w:t>
      </w:r>
      <w:r w:rsidRPr="00E17A37">
        <w:rPr>
          <w:rFonts w:ascii="Arial" w:eastAsia="Calibri" w:hAnsi="Arial" w:cs="Arial"/>
          <w:i/>
          <w:sz w:val="22"/>
          <w:szCs w:val="22"/>
        </w:rPr>
        <w:t xml:space="preserve"> Technology Transfer Summary Report (Draft/Final) </w:t>
      </w:r>
      <w:r w:rsidRPr="00E17A37">
        <w:rPr>
          <w:rFonts w:ascii="Arial" w:eastAsia="Calibri" w:hAnsi="Arial" w:cs="Arial"/>
          <w:sz w:val="22"/>
          <w:szCs w:val="22"/>
        </w:rPr>
        <w:t>that includes high level summaries of the activities,</w:t>
      </w:r>
      <w:r w:rsidRPr="002C01CB">
        <w:rPr>
          <w:rFonts w:ascii="Arial" w:eastAsia="Calibri" w:hAnsi="Arial"/>
          <w:sz w:val="22"/>
        </w:rPr>
        <w:t xml:space="preserve"> results, and lessons learned </w:t>
      </w:r>
      <w:r w:rsidRPr="00E17A37">
        <w:rPr>
          <w:rFonts w:ascii="Arial" w:eastAsia="Calibri" w:hAnsi="Arial" w:cs="Arial"/>
          <w:sz w:val="22"/>
          <w:szCs w:val="22"/>
        </w:rPr>
        <w:t xml:space="preserve">of tasks performed relating to implementing the </w:t>
      </w:r>
      <w:r w:rsidRPr="00E17A37">
        <w:rPr>
          <w:rFonts w:ascii="Arial" w:eastAsia="Calibri" w:hAnsi="Arial" w:cs="Arial"/>
          <w:i/>
          <w:sz w:val="22"/>
          <w:szCs w:val="22"/>
        </w:rPr>
        <w:t>Final Technology Transfer Plan</w:t>
      </w:r>
      <w:r w:rsidRPr="00E17A37">
        <w:rPr>
          <w:rFonts w:ascii="Arial" w:eastAsia="Calibri" w:hAnsi="Arial" w:cs="Arial"/>
          <w:sz w:val="22"/>
          <w:szCs w:val="22"/>
        </w:rPr>
        <w:t>. This report should not include any proprietary information.</w:t>
      </w:r>
      <w:r w:rsidRPr="00E17A37">
        <w:rPr>
          <w:rFonts w:ascii="Arial" w:eastAsia="Calibri" w:hAnsi="Arial" w:cs="Arial"/>
          <w:i/>
          <w:sz w:val="22"/>
          <w:szCs w:val="22"/>
        </w:rPr>
        <w:t xml:space="preserve"> </w:t>
      </w:r>
    </w:p>
    <w:p w14:paraId="405C44B6" w14:textId="33CDFAD7" w:rsidR="009F3B7C" w:rsidRPr="00E17A37" w:rsidRDefault="009F3B7C" w:rsidP="009F3B7C">
      <w:pPr>
        <w:widowControl w:val="0"/>
        <w:numPr>
          <w:ilvl w:val="0"/>
          <w:numId w:val="73"/>
        </w:numPr>
        <w:spacing w:after="160" w:line="259" w:lineRule="auto"/>
        <w:contextualSpacing/>
        <w:rPr>
          <w:rFonts w:ascii="Arial" w:hAnsi="Arial" w:cs="Arial"/>
          <w:sz w:val="22"/>
          <w:szCs w:val="22"/>
        </w:rPr>
      </w:pPr>
      <w:r w:rsidRPr="00E17A37">
        <w:rPr>
          <w:rFonts w:ascii="Arial" w:hAnsi="Arial" w:cs="Arial"/>
          <w:sz w:val="22"/>
          <w:szCs w:val="22"/>
        </w:rPr>
        <w:t xml:space="preserve">When directed by the CAM, develop presentation materials for an </w:t>
      </w:r>
      <w:r w:rsidR="00F75AE8">
        <w:rPr>
          <w:rFonts w:ascii="Arial" w:hAnsi="Arial" w:cs="Arial"/>
          <w:sz w:val="22"/>
          <w:szCs w:val="22"/>
        </w:rPr>
        <w:t>CEC</w:t>
      </w:r>
      <w:r w:rsidRPr="00E17A37">
        <w:rPr>
          <w:rFonts w:ascii="Arial" w:hAnsi="Arial" w:cs="Arial"/>
          <w:sz w:val="22"/>
          <w:szCs w:val="22"/>
        </w:rPr>
        <w:t xml:space="preserve">- sponsored conference/workshop(s) on the project. </w:t>
      </w:r>
    </w:p>
    <w:p w14:paraId="2EC4C3FF" w14:textId="33C973EE" w:rsidR="009F3B7C" w:rsidRPr="00E17A37" w:rsidRDefault="009F3B7C" w:rsidP="009F3B7C">
      <w:pPr>
        <w:widowControl w:val="0"/>
        <w:numPr>
          <w:ilvl w:val="0"/>
          <w:numId w:val="73"/>
        </w:numPr>
        <w:spacing w:after="160" w:line="259" w:lineRule="auto"/>
        <w:contextualSpacing/>
        <w:rPr>
          <w:rFonts w:ascii="Arial" w:hAnsi="Arial" w:cs="Arial"/>
          <w:sz w:val="22"/>
          <w:szCs w:val="22"/>
        </w:rPr>
      </w:pPr>
      <w:r w:rsidRPr="00E17A37">
        <w:rPr>
          <w:rFonts w:ascii="Arial" w:hAnsi="Arial" w:cs="Arial"/>
          <w:sz w:val="22"/>
          <w:szCs w:val="22"/>
        </w:rPr>
        <w:t xml:space="preserve">When directed by the CAM, participate in annual EPIC symposium(s) sponsored by the </w:t>
      </w:r>
      <w:r w:rsidR="00F75AE8">
        <w:rPr>
          <w:rFonts w:ascii="Arial" w:hAnsi="Arial" w:cs="Arial"/>
          <w:sz w:val="22"/>
          <w:szCs w:val="22"/>
        </w:rPr>
        <w:t>CEC</w:t>
      </w:r>
      <w:r w:rsidRPr="00E17A37">
        <w:rPr>
          <w:rFonts w:ascii="Arial" w:hAnsi="Arial" w:cs="Arial"/>
          <w:sz w:val="22"/>
          <w:szCs w:val="22"/>
        </w:rPr>
        <w:t>.</w:t>
      </w:r>
    </w:p>
    <w:p w14:paraId="4D9FEB39" w14:textId="77777777" w:rsidR="009F3B7C" w:rsidRPr="00E17A37" w:rsidRDefault="009F3B7C" w:rsidP="009F3B7C">
      <w:pPr>
        <w:widowControl w:val="0"/>
        <w:numPr>
          <w:ilvl w:val="0"/>
          <w:numId w:val="73"/>
        </w:numPr>
        <w:spacing w:after="160" w:line="259" w:lineRule="auto"/>
        <w:contextualSpacing/>
        <w:rPr>
          <w:rFonts w:ascii="Arial" w:hAnsi="Arial" w:cs="Arial"/>
          <w:sz w:val="22"/>
          <w:szCs w:val="22"/>
        </w:rPr>
      </w:pPr>
      <w:r w:rsidRPr="00E17A37">
        <w:rPr>
          <w:rFonts w:ascii="Arial" w:hAnsi="Arial" w:cs="Arial"/>
          <w:sz w:val="22"/>
          <w:szCs w:val="22"/>
        </w:rPr>
        <w:t xml:space="preserve">Provide at least (6) six </w:t>
      </w:r>
      <w:r w:rsidRPr="00E17A37">
        <w:rPr>
          <w:rFonts w:ascii="Arial" w:hAnsi="Arial" w:cs="Arial"/>
          <w:i/>
          <w:sz w:val="22"/>
          <w:szCs w:val="22"/>
        </w:rPr>
        <w:t>High Quality</w:t>
      </w:r>
      <w:r w:rsidRPr="00E17A37">
        <w:rPr>
          <w:rFonts w:ascii="Arial" w:hAnsi="Arial" w:cs="Arial"/>
          <w:sz w:val="22"/>
          <w:szCs w:val="22"/>
        </w:rPr>
        <w:t xml:space="preserve"> </w:t>
      </w:r>
      <w:r w:rsidRPr="00E17A37">
        <w:rPr>
          <w:rFonts w:ascii="Arial" w:hAnsi="Arial" w:cs="Arial"/>
          <w:i/>
          <w:sz w:val="22"/>
          <w:szCs w:val="22"/>
        </w:rPr>
        <w:t>Digital Photographs</w:t>
      </w:r>
      <w:r w:rsidRPr="00E17A37">
        <w:rPr>
          <w:rFonts w:ascii="Arial" w:hAnsi="Arial" w:cs="Arial"/>
          <w:sz w:val="22"/>
          <w:szCs w:val="22"/>
        </w:rPr>
        <w:t xml:space="preserve"> (minimum resolution of </w:t>
      </w:r>
      <w:r w:rsidRPr="00E17A37">
        <w:rPr>
          <w:rFonts w:ascii="Arial" w:hAnsi="Arial" w:cs="Arial"/>
          <w:sz w:val="22"/>
          <w:szCs w:val="22"/>
        </w:rPr>
        <w:lastRenderedPageBreak/>
        <w:t>1300x500 pixels in landscape ratio) of pre and post technology installation at the project sites or related project photographs.</w:t>
      </w:r>
    </w:p>
    <w:p w14:paraId="78FCDAFD" w14:textId="77777777" w:rsidR="009F3B7C" w:rsidRPr="00E17A37" w:rsidRDefault="009F3B7C" w:rsidP="009F3B7C">
      <w:pPr>
        <w:widowControl w:val="0"/>
        <w:rPr>
          <w:rFonts w:ascii="Arial" w:hAnsi="Arial" w:cs="Arial"/>
          <w:b/>
          <w:sz w:val="22"/>
          <w:szCs w:val="22"/>
        </w:rPr>
      </w:pPr>
    </w:p>
    <w:p w14:paraId="0B0FBE88" w14:textId="42ACC48B" w:rsidR="009F3B7C" w:rsidRPr="00E17A37" w:rsidRDefault="009F3B7C" w:rsidP="009F3B7C">
      <w:pPr>
        <w:widowControl w:val="0"/>
        <w:rPr>
          <w:rFonts w:ascii="Arial" w:hAnsi="Arial" w:cs="Arial"/>
          <w:b/>
          <w:sz w:val="22"/>
          <w:szCs w:val="22"/>
        </w:rPr>
      </w:pPr>
      <w:r w:rsidRPr="00E17A37">
        <w:rPr>
          <w:rFonts w:ascii="Arial" w:hAnsi="Arial" w:cs="Arial"/>
          <w:b/>
          <w:sz w:val="22"/>
          <w:szCs w:val="22"/>
        </w:rPr>
        <w:t>Products:</w:t>
      </w:r>
    </w:p>
    <w:p w14:paraId="760D0C31" w14:textId="6C95CCC9" w:rsidR="009F3B7C" w:rsidRPr="00E17A37" w:rsidRDefault="009F3B7C" w:rsidP="001A38CA">
      <w:pPr>
        <w:widowControl w:val="0"/>
        <w:numPr>
          <w:ilvl w:val="0"/>
          <w:numId w:val="73"/>
        </w:numPr>
        <w:spacing w:after="160" w:line="259" w:lineRule="auto"/>
        <w:contextualSpacing/>
        <w:rPr>
          <w:rFonts w:ascii="Arial" w:hAnsi="Arial" w:cs="Arial"/>
          <w:sz w:val="22"/>
          <w:szCs w:val="22"/>
        </w:rPr>
      </w:pPr>
      <w:r w:rsidRPr="001A38CA">
        <w:rPr>
          <w:rFonts w:ascii="Arial" w:eastAsia="Calibri" w:hAnsi="Arial"/>
          <w:sz w:val="22"/>
        </w:rPr>
        <w:t xml:space="preserve">Technology Transfer Plan </w:t>
      </w:r>
      <w:r w:rsidRPr="00E17A37">
        <w:rPr>
          <w:rFonts w:ascii="Arial" w:eastAsia="Calibri" w:hAnsi="Arial" w:cs="Arial"/>
          <w:sz w:val="22"/>
          <w:szCs w:val="22"/>
        </w:rPr>
        <w:t>(Draft/Final)</w:t>
      </w:r>
    </w:p>
    <w:p w14:paraId="6D99BB1E" w14:textId="7B439364" w:rsidR="009F3B7C" w:rsidRPr="00E17A37" w:rsidRDefault="009F3B7C" w:rsidP="009F3B7C">
      <w:pPr>
        <w:widowControl w:val="0"/>
        <w:numPr>
          <w:ilvl w:val="0"/>
          <w:numId w:val="73"/>
        </w:numPr>
        <w:spacing w:after="160" w:line="259" w:lineRule="auto"/>
        <w:contextualSpacing/>
        <w:rPr>
          <w:rFonts w:ascii="Arial" w:hAnsi="Arial" w:cs="Arial"/>
          <w:sz w:val="22"/>
          <w:szCs w:val="22"/>
        </w:rPr>
      </w:pPr>
      <w:r w:rsidRPr="00E17A37">
        <w:rPr>
          <w:rFonts w:ascii="Arial" w:eastAsia="Calibri" w:hAnsi="Arial" w:cs="Arial"/>
          <w:sz w:val="22"/>
          <w:szCs w:val="22"/>
        </w:rPr>
        <w:t>Summary of TAC Comments</w:t>
      </w:r>
    </w:p>
    <w:p w14:paraId="3DAC6FE6" w14:textId="6A7A5478" w:rsidR="009F3B7C" w:rsidRPr="00E17A37" w:rsidRDefault="009F3B7C" w:rsidP="009F3B7C">
      <w:pPr>
        <w:widowControl w:val="0"/>
        <w:numPr>
          <w:ilvl w:val="0"/>
          <w:numId w:val="73"/>
        </w:numPr>
        <w:spacing w:after="160" w:line="259" w:lineRule="auto"/>
        <w:contextualSpacing/>
        <w:rPr>
          <w:rFonts w:ascii="Arial" w:hAnsi="Arial" w:cs="Arial"/>
          <w:sz w:val="22"/>
          <w:szCs w:val="22"/>
        </w:rPr>
      </w:pPr>
      <w:r w:rsidRPr="00E17A37">
        <w:rPr>
          <w:rFonts w:ascii="Arial" w:eastAsia="Calibri" w:hAnsi="Arial" w:cs="Arial"/>
          <w:sz w:val="22"/>
          <w:szCs w:val="22"/>
        </w:rPr>
        <w:t>Technology Transfer Summary Report (Draft/Final)</w:t>
      </w:r>
    </w:p>
    <w:p w14:paraId="0DA4C8BF" w14:textId="4A0AB432" w:rsidR="009F3B7C" w:rsidRPr="00E17A37" w:rsidRDefault="009F3B7C" w:rsidP="009F3B7C">
      <w:pPr>
        <w:widowControl w:val="0"/>
        <w:numPr>
          <w:ilvl w:val="0"/>
          <w:numId w:val="73"/>
        </w:numPr>
        <w:spacing w:after="160" w:line="259" w:lineRule="auto"/>
        <w:contextualSpacing/>
        <w:rPr>
          <w:rFonts w:ascii="Arial" w:hAnsi="Arial" w:cs="Arial"/>
          <w:sz w:val="22"/>
          <w:szCs w:val="22"/>
        </w:rPr>
      </w:pPr>
      <w:r w:rsidRPr="00E17A37">
        <w:rPr>
          <w:rFonts w:ascii="Arial" w:hAnsi="Arial" w:cs="Arial"/>
          <w:sz w:val="22"/>
          <w:szCs w:val="22"/>
        </w:rPr>
        <w:t>High Quality Digital Photographs</w:t>
      </w:r>
      <w:r w:rsidR="00E17A37">
        <w:rPr>
          <w:rFonts w:ascii="Arial" w:hAnsi="Arial" w:cs="Arial"/>
          <w:sz w:val="22"/>
          <w:szCs w:val="22"/>
        </w:rPr>
        <w:br/>
      </w:r>
    </w:p>
    <w:p w14:paraId="766CDC10" w14:textId="77777777" w:rsidR="00781C53" w:rsidRDefault="00F03492" w:rsidP="00F63986">
      <w:pPr>
        <w:widowControl w:val="0"/>
        <w:numPr>
          <w:ilvl w:val="0"/>
          <w:numId w:val="57"/>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627DBC">
      <w:pPr>
        <w:widowControl w:val="0"/>
        <w:ind w:left="270"/>
        <w:jc w:val="both"/>
        <w:rPr>
          <w:rFonts w:ascii="Arial" w:hAnsi="Arial" w:cs="Arial"/>
          <w:sz w:val="22"/>
          <w:szCs w:val="22"/>
        </w:rPr>
      </w:pPr>
    </w:p>
    <w:p w14:paraId="6526DD1A" w14:textId="0C1368C2" w:rsidR="006C3E4A" w:rsidRPr="002B474F" w:rsidRDefault="00627DBC" w:rsidP="00E17A37">
      <w:pPr>
        <w:widowControl w:val="0"/>
        <w:ind w:left="270"/>
        <w:jc w:val="both"/>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634B" w14:textId="77777777" w:rsidR="00560122" w:rsidRDefault="00560122" w:rsidP="00245BC9">
      <w:r>
        <w:separator/>
      </w:r>
    </w:p>
  </w:endnote>
  <w:endnote w:type="continuationSeparator" w:id="0">
    <w:p w14:paraId="51510D54" w14:textId="77777777" w:rsidR="00560122" w:rsidRDefault="00560122" w:rsidP="00245BC9">
      <w:r>
        <w:continuationSeparator/>
      </w:r>
    </w:p>
  </w:endnote>
  <w:endnote w:type="continuationNotice" w:id="1">
    <w:p w14:paraId="1A9F0BF8" w14:textId="77777777" w:rsidR="00560122" w:rsidRDefault="00560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F55A" w14:textId="61773EEC" w:rsidR="00FD77D0" w:rsidRPr="00155D2A" w:rsidRDefault="00FD77D0" w:rsidP="009F7A1A">
    <w:pPr>
      <w:pStyle w:val="Footer"/>
      <w:jc w:val="right"/>
      <w:rPr>
        <w:rFonts w:ascii="Arial" w:hAnsi="Arial" w:cs="Arial"/>
        <w:sz w:val="20"/>
      </w:rPr>
    </w:pPr>
    <w:r w:rsidRPr="009F7A1A">
      <w:rPr>
        <w:rFonts w:ascii="Arial" w:hAnsi="Arial" w:cs="Arial"/>
        <w:sz w:val="16"/>
        <w:szCs w:val="16"/>
      </w:rPr>
      <w:tab/>
    </w:r>
    <w:r w:rsidRPr="009F7A1A">
      <w:rPr>
        <w:rFonts w:ascii="Arial" w:hAnsi="Arial" w:cs="Arial"/>
        <w:sz w:val="16"/>
        <w:szCs w:val="16"/>
      </w:rPr>
      <w:tab/>
    </w:r>
    <w:r w:rsidRPr="00155D2A">
      <w:rPr>
        <w:rFonts w:ascii="Arial" w:hAnsi="Arial" w:cs="Arial"/>
        <w:sz w:val="20"/>
      </w:rPr>
      <w:t>GFO-</w:t>
    </w:r>
    <w:r w:rsidR="0036362A" w:rsidRPr="00155D2A">
      <w:rPr>
        <w:rFonts w:ascii="Arial" w:hAnsi="Arial" w:cs="Arial"/>
        <w:sz w:val="20"/>
      </w:rPr>
      <w:t>20-308</w:t>
    </w:r>
  </w:p>
  <w:p w14:paraId="2D37E306" w14:textId="77777777" w:rsidR="0036362A" w:rsidRPr="00155D2A" w:rsidRDefault="00FD77D0" w:rsidP="0036362A">
    <w:pPr>
      <w:pStyle w:val="Footer"/>
      <w:jc w:val="right"/>
      <w:rPr>
        <w:rFonts w:ascii="Arial" w:hAnsi="Arial" w:cs="Arial"/>
        <w:sz w:val="20"/>
      </w:rPr>
    </w:pPr>
    <w:r w:rsidRPr="00155D2A">
      <w:rPr>
        <w:rFonts w:ascii="Arial" w:hAnsi="Arial" w:cs="Arial"/>
        <w:sz w:val="20"/>
      </w:rPr>
      <w:tab/>
    </w:r>
    <w:r w:rsidRPr="00155D2A">
      <w:rPr>
        <w:rFonts w:ascii="Arial" w:hAnsi="Arial" w:cs="Arial"/>
        <w:sz w:val="20"/>
      </w:rPr>
      <w:tab/>
    </w:r>
    <w:r w:rsidR="0036362A" w:rsidRPr="00155D2A">
      <w:rPr>
        <w:rFonts w:ascii="Arial" w:hAnsi="Arial" w:cs="Arial"/>
        <w:sz w:val="20"/>
      </w:rPr>
      <w:t>Research and Development of High-Value</w:t>
    </w:r>
  </w:p>
  <w:p w14:paraId="540D35D2" w14:textId="77777777" w:rsidR="0036362A" w:rsidRPr="00155D2A" w:rsidRDefault="0036362A" w:rsidP="0036362A">
    <w:pPr>
      <w:pStyle w:val="Footer"/>
      <w:jc w:val="right"/>
      <w:rPr>
        <w:rFonts w:ascii="Arial" w:hAnsi="Arial" w:cs="Arial"/>
        <w:sz w:val="20"/>
      </w:rPr>
    </w:pPr>
    <w:r w:rsidRPr="00155D2A">
      <w:rPr>
        <w:rFonts w:ascii="Arial" w:hAnsi="Arial" w:cs="Arial"/>
        <w:sz w:val="20"/>
      </w:rPr>
      <w:tab/>
      <w:t>Recycling Pathways for Lithium-ion Batteries</w:t>
    </w:r>
  </w:p>
  <w:p w14:paraId="19D68E8F" w14:textId="414671BC" w:rsidR="0036362A" w:rsidRPr="00155D2A" w:rsidRDefault="00F437BF" w:rsidP="0036362A">
    <w:pPr>
      <w:pStyle w:val="Footer"/>
      <w:rPr>
        <w:rFonts w:ascii="Arial" w:hAnsi="Arial" w:cs="Arial"/>
        <w:sz w:val="20"/>
      </w:rPr>
    </w:pPr>
    <w:r>
      <w:rPr>
        <w:rFonts w:ascii="Arial" w:hAnsi="Arial" w:cs="Arial"/>
        <w:sz w:val="20"/>
      </w:rPr>
      <w:t>January 2021</w:t>
    </w:r>
  </w:p>
  <w:p w14:paraId="27E92F87" w14:textId="51E65879" w:rsidR="00FD77D0" w:rsidRPr="00155D2A" w:rsidRDefault="00F437BF" w:rsidP="00D43596">
    <w:pPr>
      <w:pStyle w:val="Footer"/>
      <w:rPr>
        <w:rFonts w:ascii="Arial" w:hAnsi="Arial" w:cs="Arial"/>
        <w:sz w:val="20"/>
      </w:rPr>
    </w:pPr>
    <w:r>
      <w:rPr>
        <w:rFonts w:ascii="Arial" w:hAnsi="Arial" w:cs="Arial"/>
        <w:sz w:val="16"/>
        <w:szCs w:val="16"/>
      </w:rPr>
      <w:tab/>
    </w:r>
    <w:r w:rsidRPr="00155D2A">
      <w:rPr>
        <w:rFonts w:ascii="Arial" w:hAnsi="Arial" w:cs="Arial"/>
        <w:sz w:val="20"/>
      </w:rPr>
      <w:t xml:space="preserve">Page </w:t>
    </w:r>
    <w:r w:rsidRPr="00155D2A">
      <w:rPr>
        <w:rFonts w:ascii="Arial" w:hAnsi="Arial" w:cs="Arial"/>
        <w:sz w:val="20"/>
      </w:rPr>
      <w:fldChar w:fldCharType="begin"/>
    </w:r>
    <w:r w:rsidRPr="00155D2A">
      <w:rPr>
        <w:rFonts w:ascii="Arial" w:hAnsi="Arial" w:cs="Arial"/>
        <w:sz w:val="20"/>
      </w:rPr>
      <w:instrText xml:space="preserve"> PAGE </w:instrText>
    </w:r>
    <w:r w:rsidRPr="00155D2A">
      <w:rPr>
        <w:rFonts w:ascii="Arial" w:hAnsi="Arial" w:cs="Arial"/>
        <w:sz w:val="20"/>
      </w:rPr>
      <w:fldChar w:fldCharType="separate"/>
    </w:r>
    <w:r w:rsidR="00155D2A">
      <w:rPr>
        <w:rFonts w:ascii="Arial" w:hAnsi="Arial" w:cs="Arial"/>
        <w:noProof/>
        <w:sz w:val="20"/>
      </w:rPr>
      <w:t>1</w:t>
    </w:r>
    <w:r w:rsidRPr="00155D2A">
      <w:rPr>
        <w:rFonts w:ascii="Arial" w:hAnsi="Arial" w:cs="Arial"/>
        <w:sz w:val="20"/>
      </w:rPr>
      <w:fldChar w:fldCharType="end"/>
    </w:r>
    <w:r w:rsidRPr="00155D2A">
      <w:rPr>
        <w:rFonts w:ascii="Arial" w:hAnsi="Arial" w:cs="Arial"/>
        <w:sz w:val="20"/>
      </w:rPr>
      <w:t xml:space="preserve"> of </w:t>
    </w:r>
    <w:r w:rsidRPr="00155D2A">
      <w:rPr>
        <w:rFonts w:ascii="Arial" w:hAnsi="Arial" w:cs="Arial"/>
        <w:sz w:val="20"/>
      </w:rPr>
      <w:fldChar w:fldCharType="begin"/>
    </w:r>
    <w:r w:rsidRPr="00155D2A">
      <w:rPr>
        <w:rFonts w:ascii="Arial" w:hAnsi="Arial" w:cs="Arial"/>
        <w:sz w:val="20"/>
      </w:rPr>
      <w:instrText xml:space="preserve"> NUMPAGES  </w:instrText>
    </w:r>
    <w:r w:rsidRPr="00155D2A">
      <w:rPr>
        <w:rFonts w:ascii="Arial" w:hAnsi="Arial" w:cs="Arial"/>
        <w:sz w:val="20"/>
      </w:rPr>
      <w:fldChar w:fldCharType="separate"/>
    </w:r>
    <w:r w:rsidR="00155D2A">
      <w:rPr>
        <w:rFonts w:ascii="Arial" w:hAnsi="Arial" w:cs="Arial"/>
        <w:noProof/>
        <w:sz w:val="20"/>
      </w:rPr>
      <w:t>20</w:t>
    </w:r>
    <w:r w:rsidRPr="00155D2A">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51A6F" w14:textId="77777777" w:rsidR="00560122" w:rsidRDefault="00560122" w:rsidP="00245BC9">
      <w:r>
        <w:separator/>
      </w:r>
    </w:p>
  </w:footnote>
  <w:footnote w:type="continuationSeparator" w:id="0">
    <w:p w14:paraId="027D293E" w14:textId="77777777" w:rsidR="00560122" w:rsidRDefault="00560122" w:rsidP="00245BC9">
      <w:r>
        <w:continuationSeparator/>
      </w:r>
    </w:p>
  </w:footnote>
  <w:footnote w:type="continuationNotice" w:id="1">
    <w:p w14:paraId="27DC7D87" w14:textId="77777777" w:rsidR="00560122" w:rsidRDefault="00560122"/>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0617CC3" w14:textId="519E5972" w:rsidR="00FD77D0" w:rsidRDefault="00FD77D0" w:rsidP="008C6B91">
      <w:pPr>
        <w:pStyle w:val="FootnoteText"/>
      </w:pPr>
      <w:r w:rsidRPr="002B474F">
        <w:rPr>
          <w:rStyle w:val="FootnoteReference"/>
          <w:rFonts w:ascii="Arial" w:hAnsi="Arial" w:cs="Arial"/>
        </w:rPr>
        <w:footnoteRef/>
      </w:r>
      <w:r w:rsidRPr="002B474F">
        <w:rPr>
          <w:rFonts w:ascii="Arial" w:hAnsi="Arial" w:cs="Arial"/>
        </w:rPr>
        <w:t xml:space="preserve"> California Public Resources Code, </w:t>
      </w:r>
      <w:r>
        <w:rPr>
          <w:rFonts w:ascii="Arial" w:hAnsi="Arial" w:cs="Arial"/>
        </w:rPr>
        <w:t>s</w:t>
      </w:r>
      <w:r w:rsidRPr="002B474F">
        <w:rPr>
          <w:rFonts w:ascii="Arial" w:hAnsi="Arial" w:cs="Arial"/>
        </w:rPr>
        <w:t xml:space="preserve">ection 25711.5(a) also requires EPIC-funded projects to </w:t>
      </w:r>
      <w:r>
        <w:rPr>
          <w:rFonts w:ascii="Arial" w:hAnsi="Arial" w:cs="Arial"/>
        </w:rPr>
        <w:t>“</w:t>
      </w:r>
      <w:r w:rsidRPr="002B474F">
        <w:rPr>
          <w:rFonts w:ascii="Arial" w:hAnsi="Arial" w:cs="Arial"/>
        </w:rPr>
        <w:t xml:space="preserve">lead to technological advancement and breakthroughs to overcome </w:t>
      </w:r>
      <w:r>
        <w:rPr>
          <w:rFonts w:ascii="Arial" w:hAnsi="Arial" w:cs="Arial"/>
        </w:rPr>
        <w:t xml:space="preserve">the </w:t>
      </w:r>
      <w:r w:rsidRPr="002B474F">
        <w:rPr>
          <w:rFonts w:ascii="Arial" w:hAnsi="Arial" w:cs="Arial"/>
        </w:rPr>
        <w:t>barriers that prevent the achievement of the state’s statutory and energy goals</w:t>
      </w:r>
      <w:r>
        <w:rPr>
          <w:rFonts w:ascii="Arial" w:hAnsi="Arial" w:cs="Arial"/>
        </w:rPr>
        <w:t>...”</w:t>
      </w:r>
    </w:p>
  </w:footnote>
  <w:footnote w:id="4">
    <w:p w14:paraId="2D62895C" w14:textId="6B120ED1"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hyperlink r:id="rId1" w:history="1">
        <w:r w:rsidRPr="000B495D">
          <w:rPr>
            <w:rStyle w:val="Hyperlink"/>
            <w:rFonts w:ascii="Arial" w:hAnsi="Arial" w:cs="Arial"/>
          </w:rPr>
          <w:t>http://docs.cpuc.ca.gov/PublishedDocs/WORD_PDF/FINAL_DECISION/167664.PDF</w:t>
        </w:r>
      </w:hyperlink>
      <w:r w:rsidRPr="000B495D">
        <w:rPr>
          <w:rFonts w:ascii="Arial" w:hAnsi="Arial" w:cs="Arial"/>
        </w:rPr>
        <w:t>).</w:t>
      </w:r>
    </w:p>
  </w:footnote>
  <w:footnote w:id="5">
    <w:p w14:paraId="3FFAAE82" w14:textId="10CF7874" w:rsidR="00FD77D0" w:rsidRDefault="00FD77D0" w:rsidP="002B474F">
      <w:pPr>
        <w:pStyle w:val="FootnoteText"/>
        <w:rPr>
          <w:del w:id="0" w:author="Ortiz, Reta@Energy" w:date="2019-11-22T11:42: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6BAE" w14:textId="77777777" w:rsidR="00FD77D0" w:rsidRPr="00DE01E5" w:rsidRDefault="00FD77D0" w:rsidP="000A1999">
    <w:pPr>
      <w:tabs>
        <w:tab w:val="left" w:pos="825"/>
      </w:tabs>
      <w:rPr>
        <w:rFonts w:ascii="Arial" w:hAnsi="Arial" w:cs="Arial"/>
        <w:b/>
        <w:sz w:val="16"/>
        <w:szCs w:val="16"/>
      </w:rPr>
    </w:pPr>
    <w:r>
      <w:rPr>
        <w:rFonts w:ascii="Arial" w:hAnsi="Arial" w:cs="Arial"/>
        <w:b/>
        <w:sz w:val="20"/>
      </w:rPr>
      <w:tab/>
    </w:r>
  </w:p>
  <w:p w14:paraId="5B84A529" w14:textId="2384F55C" w:rsidR="00FD77D0" w:rsidRPr="005B3F42" w:rsidRDefault="00FD77D0"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w:t>
    </w:r>
    <w:r w:rsidR="001D001A">
      <w:rPr>
        <w:rFonts w:ascii="Arial" w:hAnsi="Arial" w:cs="Arial"/>
        <w:b/>
        <w:color w:val="auto"/>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35D0C"/>
    <w:multiLevelType w:val="hybridMultilevel"/>
    <w:tmpl w:val="AA92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F1653"/>
    <w:multiLevelType w:val="hybridMultilevel"/>
    <w:tmpl w:val="4F281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20202"/>
    <w:multiLevelType w:val="hybridMultilevel"/>
    <w:tmpl w:val="803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28132252"/>
    <w:multiLevelType w:val="hybridMultilevel"/>
    <w:tmpl w:val="409A9F3C"/>
    <w:lvl w:ilvl="0" w:tplc="2BB4D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02689B"/>
    <w:multiLevelType w:val="hybridMultilevel"/>
    <w:tmpl w:val="EE6E7C76"/>
    <w:lvl w:ilvl="0" w:tplc="24A40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110889"/>
    <w:multiLevelType w:val="hybridMultilevel"/>
    <w:tmpl w:val="D80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FD6D5A"/>
    <w:multiLevelType w:val="hybridMultilevel"/>
    <w:tmpl w:val="04090001"/>
    <w:lvl w:ilvl="0" w:tplc="B1A8F0CE">
      <w:start w:val="1"/>
      <w:numFmt w:val="bullet"/>
      <w:lvlText w:val=""/>
      <w:lvlJc w:val="left"/>
      <w:pPr>
        <w:ind w:left="720" w:hanging="360"/>
      </w:pPr>
      <w:rPr>
        <w:rFonts w:ascii="Symbol" w:hAnsi="Symbol" w:hint="default"/>
      </w:rPr>
    </w:lvl>
    <w:lvl w:ilvl="1" w:tplc="A90A89B8">
      <w:numFmt w:val="decimal"/>
      <w:lvlText w:val=""/>
      <w:lvlJc w:val="left"/>
    </w:lvl>
    <w:lvl w:ilvl="2" w:tplc="D5F0DB4C">
      <w:numFmt w:val="decimal"/>
      <w:lvlText w:val=""/>
      <w:lvlJc w:val="left"/>
    </w:lvl>
    <w:lvl w:ilvl="3" w:tplc="724089AA">
      <w:numFmt w:val="decimal"/>
      <w:lvlText w:val=""/>
      <w:lvlJc w:val="left"/>
    </w:lvl>
    <w:lvl w:ilvl="4" w:tplc="ABE642A4">
      <w:numFmt w:val="decimal"/>
      <w:lvlText w:val=""/>
      <w:lvlJc w:val="left"/>
    </w:lvl>
    <w:lvl w:ilvl="5" w:tplc="1F7C3998">
      <w:numFmt w:val="decimal"/>
      <w:lvlText w:val=""/>
      <w:lvlJc w:val="left"/>
    </w:lvl>
    <w:lvl w:ilvl="6" w:tplc="05E8DC74">
      <w:numFmt w:val="decimal"/>
      <w:lvlText w:val=""/>
      <w:lvlJc w:val="left"/>
    </w:lvl>
    <w:lvl w:ilvl="7" w:tplc="DEC02A2C">
      <w:numFmt w:val="decimal"/>
      <w:lvlText w:val=""/>
      <w:lvlJc w:val="left"/>
    </w:lvl>
    <w:lvl w:ilvl="8" w:tplc="64E8798E">
      <w:numFmt w:val="decimal"/>
      <w:lvlText w:val=""/>
      <w:lvlJc w:val="left"/>
    </w:lvl>
  </w:abstractNum>
  <w:abstractNum w:abstractNumId="32"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7"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E8232E"/>
    <w:multiLevelType w:val="hybridMultilevel"/>
    <w:tmpl w:val="04090001"/>
    <w:lvl w:ilvl="0" w:tplc="9E70A8AC">
      <w:start w:val="1"/>
      <w:numFmt w:val="bullet"/>
      <w:lvlText w:val=""/>
      <w:lvlJc w:val="left"/>
      <w:pPr>
        <w:tabs>
          <w:tab w:val="num" w:pos="360"/>
        </w:tabs>
        <w:ind w:left="360" w:hanging="360"/>
      </w:pPr>
      <w:rPr>
        <w:rFonts w:ascii="Symbol" w:hAnsi="Symbol" w:hint="default"/>
      </w:rPr>
    </w:lvl>
    <w:lvl w:ilvl="1" w:tplc="74CE625E">
      <w:numFmt w:val="decimal"/>
      <w:lvlText w:val=""/>
      <w:lvlJc w:val="left"/>
    </w:lvl>
    <w:lvl w:ilvl="2" w:tplc="44EC8D42">
      <w:numFmt w:val="decimal"/>
      <w:lvlText w:val=""/>
      <w:lvlJc w:val="left"/>
    </w:lvl>
    <w:lvl w:ilvl="3" w:tplc="9B2EB080">
      <w:numFmt w:val="decimal"/>
      <w:lvlText w:val=""/>
      <w:lvlJc w:val="left"/>
    </w:lvl>
    <w:lvl w:ilvl="4" w:tplc="A6102B1A">
      <w:numFmt w:val="decimal"/>
      <w:lvlText w:val=""/>
      <w:lvlJc w:val="left"/>
    </w:lvl>
    <w:lvl w:ilvl="5" w:tplc="C95EAD44">
      <w:numFmt w:val="decimal"/>
      <w:lvlText w:val=""/>
      <w:lvlJc w:val="left"/>
    </w:lvl>
    <w:lvl w:ilvl="6" w:tplc="92A2EEA4">
      <w:numFmt w:val="decimal"/>
      <w:lvlText w:val=""/>
      <w:lvlJc w:val="left"/>
    </w:lvl>
    <w:lvl w:ilvl="7" w:tplc="C812F148">
      <w:numFmt w:val="decimal"/>
      <w:lvlText w:val=""/>
      <w:lvlJc w:val="left"/>
    </w:lvl>
    <w:lvl w:ilvl="8" w:tplc="EE2240D8">
      <w:numFmt w:val="decimal"/>
      <w:lvlText w:val=""/>
      <w:lvlJc w:val="left"/>
    </w:lvl>
  </w:abstractNum>
  <w:abstractNum w:abstractNumId="39" w15:restartNumberingAfterBreak="0">
    <w:nsid w:val="3BB66D33"/>
    <w:multiLevelType w:val="hybridMultilevel"/>
    <w:tmpl w:val="6CA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340DCD"/>
    <w:multiLevelType w:val="hybridMultilevel"/>
    <w:tmpl w:val="0B50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5B13DB1"/>
    <w:multiLevelType w:val="hybridMultilevel"/>
    <w:tmpl w:val="0078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AA6D00"/>
    <w:multiLevelType w:val="hybridMultilevel"/>
    <w:tmpl w:val="04090001"/>
    <w:lvl w:ilvl="0" w:tplc="4018352A">
      <w:start w:val="1"/>
      <w:numFmt w:val="bullet"/>
      <w:lvlText w:val=""/>
      <w:lvlJc w:val="left"/>
      <w:pPr>
        <w:tabs>
          <w:tab w:val="num" w:pos="360"/>
        </w:tabs>
        <w:ind w:left="360" w:hanging="360"/>
      </w:pPr>
      <w:rPr>
        <w:rFonts w:ascii="Symbol" w:hAnsi="Symbol" w:hint="default"/>
      </w:rPr>
    </w:lvl>
    <w:lvl w:ilvl="1" w:tplc="ED38407E">
      <w:numFmt w:val="decimal"/>
      <w:lvlText w:val=""/>
      <w:lvlJc w:val="left"/>
    </w:lvl>
    <w:lvl w:ilvl="2" w:tplc="AE8600E0">
      <w:numFmt w:val="decimal"/>
      <w:lvlText w:val=""/>
      <w:lvlJc w:val="left"/>
    </w:lvl>
    <w:lvl w:ilvl="3" w:tplc="FE7ED728">
      <w:numFmt w:val="decimal"/>
      <w:lvlText w:val=""/>
      <w:lvlJc w:val="left"/>
    </w:lvl>
    <w:lvl w:ilvl="4" w:tplc="A9CEF8C0">
      <w:numFmt w:val="decimal"/>
      <w:lvlText w:val=""/>
      <w:lvlJc w:val="left"/>
    </w:lvl>
    <w:lvl w:ilvl="5" w:tplc="8C7ABDA2">
      <w:numFmt w:val="decimal"/>
      <w:lvlText w:val=""/>
      <w:lvlJc w:val="left"/>
    </w:lvl>
    <w:lvl w:ilvl="6" w:tplc="90744C2A">
      <w:numFmt w:val="decimal"/>
      <w:lvlText w:val=""/>
      <w:lvlJc w:val="left"/>
    </w:lvl>
    <w:lvl w:ilvl="7" w:tplc="54BC3DA0">
      <w:numFmt w:val="decimal"/>
      <w:lvlText w:val=""/>
      <w:lvlJc w:val="left"/>
    </w:lvl>
    <w:lvl w:ilvl="8" w:tplc="8CB0A914">
      <w:numFmt w:val="decimal"/>
      <w:lvlText w:val=""/>
      <w:lvlJc w:val="left"/>
    </w:lvl>
  </w:abstractNum>
  <w:abstractNum w:abstractNumId="51"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2" w15:restartNumberingAfterBreak="0">
    <w:nsid w:val="59944436"/>
    <w:multiLevelType w:val="hybridMultilevel"/>
    <w:tmpl w:val="04090001"/>
    <w:lvl w:ilvl="0" w:tplc="67ACD11E">
      <w:start w:val="1"/>
      <w:numFmt w:val="bullet"/>
      <w:lvlText w:val=""/>
      <w:lvlJc w:val="left"/>
      <w:pPr>
        <w:tabs>
          <w:tab w:val="num" w:pos="360"/>
        </w:tabs>
        <w:ind w:left="360" w:hanging="360"/>
      </w:pPr>
      <w:rPr>
        <w:rFonts w:ascii="Symbol" w:hAnsi="Symbol" w:hint="default"/>
      </w:rPr>
    </w:lvl>
    <w:lvl w:ilvl="1" w:tplc="058E5CDC">
      <w:numFmt w:val="decimal"/>
      <w:lvlText w:val=""/>
      <w:lvlJc w:val="left"/>
    </w:lvl>
    <w:lvl w:ilvl="2" w:tplc="EB64E40A">
      <w:numFmt w:val="decimal"/>
      <w:lvlText w:val=""/>
      <w:lvlJc w:val="left"/>
    </w:lvl>
    <w:lvl w:ilvl="3" w:tplc="FB207E72">
      <w:numFmt w:val="decimal"/>
      <w:lvlText w:val=""/>
      <w:lvlJc w:val="left"/>
    </w:lvl>
    <w:lvl w:ilvl="4" w:tplc="72D85C56">
      <w:numFmt w:val="decimal"/>
      <w:lvlText w:val=""/>
      <w:lvlJc w:val="left"/>
    </w:lvl>
    <w:lvl w:ilvl="5" w:tplc="AFD4F876">
      <w:numFmt w:val="decimal"/>
      <w:lvlText w:val=""/>
      <w:lvlJc w:val="left"/>
    </w:lvl>
    <w:lvl w:ilvl="6" w:tplc="70A84402">
      <w:numFmt w:val="decimal"/>
      <w:lvlText w:val=""/>
      <w:lvlJc w:val="left"/>
    </w:lvl>
    <w:lvl w:ilvl="7" w:tplc="81A03B86">
      <w:numFmt w:val="decimal"/>
      <w:lvlText w:val=""/>
      <w:lvlJc w:val="left"/>
    </w:lvl>
    <w:lvl w:ilvl="8" w:tplc="07D02E94">
      <w:numFmt w:val="decimal"/>
      <w:lvlText w:val=""/>
      <w:lvlJc w:val="left"/>
    </w:lvl>
  </w:abstractNum>
  <w:abstractNum w:abstractNumId="53" w15:restartNumberingAfterBreak="0">
    <w:nsid w:val="5B593E8F"/>
    <w:multiLevelType w:val="hybridMultilevel"/>
    <w:tmpl w:val="C022946A"/>
    <w:lvl w:ilvl="0" w:tplc="F6943ED8">
      <w:start w:val="1"/>
      <w:numFmt w:val="bullet"/>
      <w:lvlText w:val=""/>
      <w:lvlJc w:val="left"/>
      <w:pPr>
        <w:tabs>
          <w:tab w:val="num" w:pos="360"/>
        </w:tabs>
        <w:ind w:left="360" w:hanging="360"/>
      </w:pPr>
      <w:rPr>
        <w:rFonts w:ascii="Symbol" w:hAnsi="Symbol" w:hint="default"/>
      </w:rPr>
    </w:lvl>
    <w:lvl w:ilvl="1" w:tplc="53F0A6CC">
      <w:numFmt w:val="decimal"/>
      <w:lvlText w:val=""/>
      <w:lvlJc w:val="left"/>
    </w:lvl>
    <w:lvl w:ilvl="2" w:tplc="5186EAF2">
      <w:numFmt w:val="decimal"/>
      <w:lvlText w:val=""/>
      <w:lvlJc w:val="left"/>
    </w:lvl>
    <w:lvl w:ilvl="3" w:tplc="EBAA566C">
      <w:numFmt w:val="decimal"/>
      <w:lvlText w:val=""/>
      <w:lvlJc w:val="left"/>
    </w:lvl>
    <w:lvl w:ilvl="4" w:tplc="0764D03E">
      <w:numFmt w:val="decimal"/>
      <w:lvlText w:val=""/>
      <w:lvlJc w:val="left"/>
    </w:lvl>
    <w:lvl w:ilvl="5" w:tplc="532E91E4">
      <w:numFmt w:val="decimal"/>
      <w:lvlText w:val=""/>
      <w:lvlJc w:val="left"/>
    </w:lvl>
    <w:lvl w:ilvl="6" w:tplc="72384044">
      <w:numFmt w:val="decimal"/>
      <w:lvlText w:val=""/>
      <w:lvlJc w:val="left"/>
    </w:lvl>
    <w:lvl w:ilvl="7" w:tplc="D9D67494">
      <w:numFmt w:val="decimal"/>
      <w:lvlText w:val=""/>
      <w:lvlJc w:val="left"/>
    </w:lvl>
    <w:lvl w:ilvl="8" w:tplc="E2FC612E">
      <w:numFmt w:val="decimal"/>
      <w:lvlText w:val=""/>
      <w:lvlJc w:val="left"/>
    </w:lvl>
  </w:abstractNum>
  <w:abstractNum w:abstractNumId="54"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B47C24"/>
    <w:multiLevelType w:val="hybridMultilevel"/>
    <w:tmpl w:val="C022946A"/>
    <w:lvl w:ilvl="0" w:tplc="E88A9A9E">
      <w:start w:val="1"/>
      <w:numFmt w:val="bullet"/>
      <w:lvlText w:val=""/>
      <w:lvlJc w:val="left"/>
      <w:pPr>
        <w:tabs>
          <w:tab w:val="num" w:pos="360"/>
        </w:tabs>
        <w:ind w:left="360" w:hanging="360"/>
      </w:pPr>
      <w:rPr>
        <w:rFonts w:ascii="Symbol" w:hAnsi="Symbol" w:hint="default"/>
      </w:rPr>
    </w:lvl>
    <w:lvl w:ilvl="1" w:tplc="15EECA7C">
      <w:numFmt w:val="decimal"/>
      <w:lvlText w:val=""/>
      <w:lvlJc w:val="left"/>
    </w:lvl>
    <w:lvl w:ilvl="2" w:tplc="885CC714">
      <w:numFmt w:val="decimal"/>
      <w:lvlText w:val=""/>
      <w:lvlJc w:val="left"/>
    </w:lvl>
    <w:lvl w:ilvl="3" w:tplc="0428EBB6">
      <w:numFmt w:val="decimal"/>
      <w:lvlText w:val=""/>
      <w:lvlJc w:val="left"/>
    </w:lvl>
    <w:lvl w:ilvl="4" w:tplc="3E188436">
      <w:numFmt w:val="decimal"/>
      <w:lvlText w:val=""/>
      <w:lvlJc w:val="left"/>
    </w:lvl>
    <w:lvl w:ilvl="5" w:tplc="9D0072A4">
      <w:numFmt w:val="decimal"/>
      <w:lvlText w:val=""/>
      <w:lvlJc w:val="left"/>
    </w:lvl>
    <w:lvl w:ilvl="6" w:tplc="5DCE2C80">
      <w:numFmt w:val="decimal"/>
      <w:lvlText w:val=""/>
      <w:lvlJc w:val="left"/>
    </w:lvl>
    <w:lvl w:ilvl="7" w:tplc="92C06F64">
      <w:numFmt w:val="decimal"/>
      <w:lvlText w:val=""/>
      <w:lvlJc w:val="left"/>
    </w:lvl>
    <w:lvl w:ilvl="8" w:tplc="E176075E">
      <w:numFmt w:val="decimal"/>
      <w:lvlText w:val=""/>
      <w:lvlJc w:val="left"/>
    </w:lvl>
  </w:abstractNum>
  <w:abstractNum w:abstractNumId="57" w15:restartNumberingAfterBreak="0">
    <w:nsid w:val="5F3B321E"/>
    <w:multiLevelType w:val="hybridMultilevel"/>
    <w:tmpl w:val="04090001"/>
    <w:lvl w:ilvl="0" w:tplc="92BCB300">
      <w:start w:val="1"/>
      <w:numFmt w:val="bullet"/>
      <w:lvlText w:val=""/>
      <w:lvlJc w:val="left"/>
      <w:pPr>
        <w:tabs>
          <w:tab w:val="num" w:pos="360"/>
        </w:tabs>
        <w:ind w:left="360" w:hanging="360"/>
      </w:pPr>
      <w:rPr>
        <w:rFonts w:ascii="Symbol" w:hAnsi="Symbol" w:hint="default"/>
      </w:rPr>
    </w:lvl>
    <w:lvl w:ilvl="1" w:tplc="8BD60BA8">
      <w:numFmt w:val="decimal"/>
      <w:lvlText w:val=""/>
      <w:lvlJc w:val="left"/>
    </w:lvl>
    <w:lvl w:ilvl="2" w:tplc="8744B1EA">
      <w:numFmt w:val="decimal"/>
      <w:lvlText w:val=""/>
      <w:lvlJc w:val="left"/>
    </w:lvl>
    <w:lvl w:ilvl="3" w:tplc="F524FEF2">
      <w:numFmt w:val="decimal"/>
      <w:lvlText w:val=""/>
      <w:lvlJc w:val="left"/>
    </w:lvl>
    <w:lvl w:ilvl="4" w:tplc="0EF8BD80">
      <w:numFmt w:val="decimal"/>
      <w:lvlText w:val=""/>
      <w:lvlJc w:val="left"/>
    </w:lvl>
    <w:lvl w:ilvl="5" w:tplc="6204BA74">
      <w:numFmt w:val="decimal"/>
      <w:lvlText w:val=""/>
      <w:lvlJc w:val="left"/>
    </w:lvl>
    <w:lvl w:ilvl="6" w:tplc="A044FBE4">
      <w:numFmt w:val="decimal"/>
      <w:lvlText w:val=""/>
      <w:lvlJc w:val="left"/>
    </w:lvl>
    <w:lvl w:ilvl="7" w:tplc="EF4237FE">
      <w:numFmt w:val="decimal"/>
      <w:lvlText w:val=""/>
      <w:lvlJc w:val="left"/>
    </w:lvl>
    <w:lvl w:ilvl="8" w:tplc="8AE4C738">
      <w:numFmt w:val="decimal"/>
      <w:lvlText w:val=""/>
      <w:lvlJc w:val="left"/>
    </w:lvl>
  </w:abstractNum>
  <w:abstractNum w:abstractNumId="58" w15:restartNumberingAfterBreak="0">
    <w:nsid w:val="5F982292"/>
    <w:multiLevelType w:val="hybridMultilevel"/>
    <w:tmpl w:val="04090001"/>
    <w:lvl w:ilvl="0" w:tplc="89B44A4E">
      <w:start w:val="1"/>
      <w:numFmt w:val="bullet"/>
      <w:lvlText w:val=""/>
      <w:lvlJc w:val="left"/>
      <w:pPr>
        <w:tabs>
          <w:tab w:val="num" w:pos="360"/>
        </w:tabs>
        <w:ind w:left="360" w:hanging="360"/>
      </w:pPr>
      <w:rPr>
        <w:rFonts w:ascii="Symbol" w:hAnsi="Symbol" w:hint="default"/>
      </w:rPr>
    </w:lvl>
    <w:lvl w:ilvl="1" w:tplc="DEE0B28E">
      <w:numFmt w:val="decimal"/>
      <w:lvlText w:val=""/>
      <w:lvlJc w:val="left"/>
    </w:lvl>
    <w:lvl w:ilvl="2" w:tplc="879AA7DE">
      <w:numFmt w:val="decimal"/>
      <w:lvlText w:val=""/>
      <w:lvlJc w:val="left"/>
    </w:lvl>
    <w:lvl w:ilvl="3" w:tplc="5BDA2968">
      <w:numFmt w:val="decimal"/>
      <w:lvlText w:val=""/>
      <w:lvlJc w:val="left"/>
    </w:lvl>
    <w:lvl w:ilvl="4" w:tplc="DBE2EF82">
      <w:numFmt w:val="decimal"/>
      <w:lvlText w:val=""/>
      <w:lvlJc w:val="left"/>
    </w:lvl>
    <w:lvl w:ilvl="5" w:tplc="F8C8AC34">
      <w:numFmt w:val="decimal"/>
      <w:lvlText w:val=""/>
      <w:lvlJc w:val="left"/>
    </w:lvl>
    <w:lvl w:ilvl="6" w:tplc="FB2C5B18">
      <w:numFmt w:val="decimal"/>
      <w:lvlText w:val=""/>
      <w:lvlJc w:val="left"/>
    </w:lvl>
    <w:lvl w:ilvl="7" w:tplc="26864E94">
      <w:numFmt w:val="decimal"/>
      <w:lvlText w:val=""/>
      <w:lvlJc w:val="left"/>
    </w:lvl>
    <w:lvl w:ilvl="8" w:tplc="F67C82F0">
      <w:numFmt w:val="decimal"/>
      <w:lvlText w:val=""/>
      <w:lvlJc w:val="left"/>
    </w:lvl>
  </w:abstractNum>
  <w:abstractNum w:abstractNumId="59"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2"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F37BBC"/>
    <w:multiLevelType w:val="hybridMultilevel"/>
    <w:tmpl w:val="04090001"/>
    <w:lvl w:ilvl="0" w:tplc="CDB4ED1A">
      <w:start w:val="1"/>
      <w:numFmt w:val="bullet"/>
      <w:lvlText w:val=""/>
      <w:lvlJc w:val="left"/>
      <w:pPr>
        <w:tabs>
          <w:tab w:val="num" w:pos="360"/>
        </w:tabs>
        <w:ind w:left="360" w:hanging="360"/>
      </w:pPr>
      <w:rPr>
        <w:rFonts w:ascii="Symbol" w:hAnsi="Symbol" w:hint="default"/>
      </w:rPr>
    </w:lvl>
    <w:lvl w:ilvl="1" w:tplc="9BC8DBB4">
      <w:numFmt w:val="decimal"/>
      <w:lvlText w:val=""/>
      <w:lvlJc w:val="left"/>
    </w:lvl>
    <w:lvl w:ilvl="2" w:tplc="07324984">
      <w:numFmt w:val="decimal"/>
      <w:lvlText w:val=""/>
      <w:lvlJc w:val="left"/>
    </w:lvl>
    <w:lvl w:ilvl="3" w:tplc="DAE05046">
      <w:numFmt w:val="decimal"/>
      <w:lvlText w:val=""/>
      <w:lvlJc w:val="left"/>
    </w:lvl>
    <w:lvl w:ilvl="4" w:tplc="E01041FA">
      <w:numFmt w:val="decimal"/>
      <w:lvlText w:val=""/>
      <w:lvlJc w:val="left"/>
    </w:lvl>
    <w:lvl w:ilvl="5" w:tplc="92F08D26">
      <w:numFmt w:val="decimal"/>
      <w:lvlText w:val=""/>
      <w:lvlJc w:val="left"/>
    </w:lvl>
    <w:lvl w:ilvl="6" w:tplc="96361190">
      <w:numFmt w:val="decimal"/>
      <w:lvlText w:val=""/>
      <w:lvlJc w:val="left"/>
    </w:lvl>
    <w:lvl w:ilvl="7" w:tplc="41FA8FEA">
      <w:numFmt w:val="decimal"/>
      <w:lvlText w:val=""/>
      <w:lvlJc w:val="left"/>
    </w:lvl>
    <w:lvl w:ilvl="8" w:tplc="6B224F70">
      <w:numFmt w:val="decimal"/>
      <w:lvlText w:val=""/>
      <w:lvlJc w:val="left"/>
    </w:lvl>
  </w:abstractNum>
  <w:abstractNum w:abstractNumId="64" w15:restartNumberingAfterBreak="0">
    <w:nsid w:val="6AFF74BE"/>
    <w:multiLevelType w:val="hybridMultilevel"/>
    <w:tmpl w:val="42CE2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5" w15:restartNumberingAfterBreak="0">
    <w:nsid w:val="6CE428C0"/>
    <w:multiLevelType w:val="hybridMultilevel"/>
    <w:tmpl w:val="C022946A"/>
    <w:lvl w:ilvl="0" w:tplc="4EA0D646">
      <w:start w:val="1"/>
      <w:numFmt w:val="bullet"/>
      <w:lvlText w:val=""/>
      <w:lvlJc w:val="left"/>
      <w:pPr>
        <w:tabs>
          <w:tab w:val="num" w:pos="360"/>
        </w:tabs>
        <w:ind w:left="360" w:hanging="360"/>
      </w:pPr>
      <w:rPr>
        <w:rFonts w:ascii="Symbol" w:hAnsi="Symbol" w:hint="default"/>
      </w:rPr>
    </w:lvl>
    <w:lvl w:ilvl="1" w:tplc="E3640000">
      <w:numFmt w:val="decimal"/>
      <w:lvlText w:val=""/>
      <w:lvlJc w:val="left"/>
    </w:lvl>
    <w:lvl w:ilvl="2" w:tplc="70666C58">
      <w:numFmt w:val="decimal"/>
      <w:lvlText w:val=""/>
      <w:lvlJc w:val="left"/>
    </w:lvl>
    <w:lvl w:ilvl="3" w:tplc="D0D03DFC">
      <w:numFmt w:val="decimal"/>
      <w:lvlText w:val=""/>
      <w:lvlJc w:val="left"/>
    </w:lvl>
    <w:lvl w:ilvl="4" w:tplc="5D68EE76">
      <w:numFmt w:val="decimal"/>
      <w:lvlText w:val=""/>
      <w:lvlJc w:val="left"/>
    </w:lvl>
    <w:lvl w:ilvl="5" w:tplc="D88AC7B0">
      <w:numFmt w:val="decimal"/>
      <w:lvlText w:val=""/>
      <w:lvlJc w:val="left"/>
    </w:lvl>
    <w:lvl w:ilvl="6" w:tplc="42B6A26E">
      <w:numFmt w:val="decimal"/>
      <w:lvlText w:val=""/>
      <w:lvlJc w:val="left"/>
    </w:lvl>
    <w:lvl w:ilvl="7" w:tplc="EA045542">
      <w:numFmt w:val="decimal"/>
      <w:lvlText w:val=""/>
      <w:lvlJc w:val="left"/>
    </w:lvl>
    <w:lvl w:ilvl="8" w:tplc="279CCDD0">
      <w:numFmt w:val="decimal"/>
      <w:lvlText w:val=""/>
      <w:lvlJc w:val="left"/>
    </w:lvl>
  </w:abstractNum>
  <w:abstractNum w:abstractNumId="66" w15:restartNumberingAfterBreak="0">
    <w:nsid w:val="6D471CBF"/>
    <w:multiLevelType w:val="hybridMultilevel"/>
    <w:tmpl w:val="C022946A"/>
    <w:lvl w:ilvl="0" w:tplc="C36240F8">
      <w:start w:val="1"/>
      <w:numFmt w:val="bullet"/>
      <w:lvlText w:val=""/>
      <w:lvlJc w:val="left"/>
      <w:pPr>
        <w:tabs>
          <w:tab w:val="num" w:pos="360"/>
        </w:tabs>
        <w:ind w:left="360" w:hanging="360"/>
      </w:pPr>
      <w:rPr>
        <w:rFonts w:ascii="Symbol" w:hAnsi="Symbol" w:hint="default"/>
      </w:rPr>
    </w:lvl>
    <w:lvl w:ilvl="1" w:tplc="B81E0B1A">
      <w:numFmt w:val="decimal"/>
      <w:lvlText w:val=""/>
      <w:lvlJc w:val="left"/>
    </w:lvl>
    <w:lvl w:ilvl="2" w:tplc="39803674">
      <w:numFmt w:val="decimal"/>
      <w:lvlText w:val=""/>
      <w:lvlJc w:val="left"/>
    </w:lvl>
    <w:lvl w:ilvl="3" w:tplc="7EC27882">
      <w:numFmt w:val="decimal"/>
      <w:lvlText w:val=""/>
      <w:lvlJc w:val="left"/>
    </w:lvl>
    <w:lvl w:ilvl="4" w:tplc="7C729FD0">
      <w:numFmt w:val="decimal"/>
      <w:lvlText w:val=""/>
      <w:lvlJc w:val="left"/>
    </w:lvl>
    <w:lvl w:ilvl="5" w:tplc="5860E482">
      <w:numFmt w:val="decimal"/>
      <w:lvlText w:val=""/>
      <w:lvlJc w:val="left"/>
    </w:lvl>
    <w:lvl w:ilvl="6" w:tplc="D1B6CD24">
      <w:numFmt w:val="decimal"/>
      <w:lvlText w:val=""/>
      <w:lvlJc w:val="left"/>
    </w:lvl>
    <w:lvl w:ilvl="7" w:tplc="955A0B90">
      <w:numFmt w:val="decimal"/>
      <w:lvlText w:val=""/>
      <w:lvlJc w:val="left"/>
    </w:lvl>
    <w:lvl w:ilvl="8" w:tplc="0CAEB446">
      <w:numFmt w:val="decimal"/>
      <w:lvlText w:val=""/>
      <w:lvlJc w:val="left"/>
    </w:lvl>
  </w:abstractNum>
  <w:abstractNum w:abstractNumId="67" w15:restartNumberingAfterBreak="0">
    <w:nsid w:val="6D6C0D1B"/>
    <w:multiLevelType w:val="hybridMultilevel"/>
    <w:tmpl w:val="04090001"/>
    <w:lvl w:ilvl="0" w:tplc="DEEA4AC2">
      <w:start w:val="1"/>
      <w:numFmt w:val="bullet"/>
      <w:lvlText w:val=""/>
      <w:lvlJc w:val="left"/>
      <w:pPr>
        <w:tabs>
          <w:tab w:val="num" w:pos="360"/>
        </w:tabs>
        <w:ind w:left="360" w:hanging="360"/>
      </w:pPr>
      <w:rPr>
        <w:rFonts w:ascii="Symbol" w:hAnsi="Symbol" w:hint="default"/>
      </w:rPr>
    </w:lvl>
    <w:lvl w:ilvl="1" w:tplc="6DA26DB4">
      <w:numFmt w:val="decimal"/>
      <w:lvlText w:val=""/>
      <w:lvlJc w:val="left"/>
    </w:lvl>
    <w:lvl w:ilvl="2" w:tplc="225453B0">
      <w:numFmt w:val="decimal"/>
      <w:lvlText w:val=""/>
      <w:lvlJc w:val="left"/>
    </w:lvl>
    <w:lvl w:ilvl="3" w:tplc="0074E172">
      <w:numFmt w:val="decimal"/>
      <w:lvlText w:val=""/>
      <w:lvlJc w:val="left"/>
    </w:lvl>
    <w:lvl w:ilvl="4" w:tplc="83723A74">
      <w:numFmt w:val="decimal"/>
      <w:lvlText w:val=""/>
      <w:lvlJc w:val="left"/>
    </w:lvl>
    <w:lvl w:ilvl="5" w:tplc="02D61A22">
      <w:numFmt w:val="decimal"/>
      <w:lvlText w:val=""/>
      <w:lvlJc w:val="left"/>
    </w:lvl>
    <w:lvl w:ilvl="6" w:tplc="DF7C1E56">
      <w:numFmt w:val="decimal"/>
      <w:lvlText w:val=""/>
      <w:lvlJc w:val="left"/>
    </w:lvl>
    <w:lvl w:ilvl="7" w:tplc="51DA711C">
      <w:numFmt w:val="decimal"/>
      <w:lvlText w:val=""/>
      <w:lvlJc w:val="left"/>
    </w:lvl>
    <w:lvl w:ilvl="8" w:tplc="A2C6167E">
      <w:numFmt w:val="decimal"/>
      <w:lvlText w:val=""/>
      <w:lvlJc w:val="left"/>
    </w:lvl>
  </w:abstractNum>
  <w:abstractNum w:abstractNumId="68" w15:restartNumberingAfterBreak="0">
    <w:nsid w:val="6E632465"/>
    <w:multiLevelType w:val="hybridMultilevel"/>
    <w:tmpl w:val="04090001"/>
    <w:lvl w:ilvl="0" w:tplc="F52A0294">
      <w:start w:val="1"/>
      <w:numFmt w:val="bullet"/>
      <w:lvlText w:val=""/>
      <w:lvlJc w:val="left"/>
      <w:pPr>
        <w:tabs>
          <w:tab w:val="num" w:pos="360"/>
        </w:tabs>
        <w:ind w:left="360" w:hanging="360"/>
      </w:pPr>
      <w:rPr>
        <w:rFonts w:ascii="Symbol" w:hAnsi="Symbol" w:hint="default"/>
      </w:rPr>
    </w:lvl>
    <w:lvl w:ilvl="1" w:tplc="3A0A0690">
      <w:numFmt w:val="decimal"/>
      <w:lvlText w:val=""/>
      <w:lvlJc w:val="left"/>
    </w:lvl>
    <w:lvl w:ilvl="2" w:tplc="0C64AB80">
      <w:numFmt w:val="decimal"/>
      <w:lvlText w:val=""/>
      <w:lvlJc w:val="left"/>
    </w:lvl>
    <w:lvl w:ilvl="3" w:tplc="0248FC5E">
      <w:numFmt w:val="decimal"/>
      <w:lvlText w:val=""/>
      <w:lvlJc w:val="left"/>
    </w:lvl>
    <w:lvl w:ilvl="4" w:tplc="59E06EE8">
      <w:numFmt w:val="decimal"/>
      <w:lvlText w:val=""/>
      <w:lvlJc w:val="left"/>
    </w:lvl>
    <w:lvl w:ilvl="5" w:tplc="1402CD56">
      <w:numFmt w:val="decimal"/>
      <w:lvlText w:val=""/>
      <w:lvlJc w:val="left"/>
    </w:lvl>
    <w:lvl w:ilvl="6" w:tplc="CFEC37E0">
      <w:numFmt w:val="decimal"/>
      <w:lvlText w:val=""/>
      <w:lvlJc w:val="left"/>
    </w:lvl>
    <w:lvl w:ilvl="7" w:tplc="E126048A">
      <w:numFmt w:val="decimal"/>
      <w:lvlText w:val=""/>
      <w:lvlJc w:val="left"/>
    </w:lvl>
    <w:lvl w:ilvl="8" w:tplc="84A41A28">
      <w:numFmt w:val="decimal"/>
      <w:lvlText w:val=""/>
      <w:lvlJc w:val="left"/>
    </w:lvl>
  </w:abstractNum>
  <w:abstractNum w:abstractNumId="69"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1E823B2"/>
    <w:multiLevelType w:val="hybridMultilevel"/>
    <w:tmpl w:val="C022946A"/>
    <w:lvl w:ilvl="0" w:tplc="E19CA044">
      <w:start w:val="1"/>
      <w:numFmt w:val="bullet"/>
      <w:lvlText w:val=""/>
      <w:lvlJc w:val="left"/>
      <w:pPr>
        <w:tabs>
          <w:tab w:val="num" w:pos="360"/>
        </w:tabs>
        <w:ind w:left="360" w:hanging="360"/>
      </w:pPr>
      <w:rPr>
        <w:rFonts w:ascii="Symbol" w:hAnsi="Symbol" w:hint="default"/>
      </w:rPr>
    </w:lvl>
    <w:lvl w:ilvl="1" w:tplc="BE520404">
      <w:numFmt w:val="decimal"/>
      <w:lvlText w:val=""/>
      <w:lvlJc w:val="left"/>
    </w:lvl>
    <w:lvl w:ilvl="2" w:tplc="84FA047A">
      <w:numFmt w:val="decimal"/>
      <w:lvlText w:val=""/>
      <w:lvlJc w:val="left"/>
    </w:lvl>
    <w:lvl w:ilvl="3" w:tplc="2368B23E">
      <w:numFmt w:val="decimal"/>
      <w:lvlText w:val=""/>
      <w:lvlJc w:val="left"/>
    </w:lvl>
    <w:lvl w:ilvl="4" w:tplc="ABA43A84">
      <w:numFmt w:val="decimal"/>
      <w:lvlText w:val=""/>
      <w:lvlJc w:val="left"/>
    </w:lvl>
    <w:lvl w:ilvl="5" w:tplc="6AFA7350">
      <w:numFmt w:val="decimal"/>
      <w:lvlText w:val=""/>
      <w:lvlJc w:val="left"/>
    </w:lvl>
    <w:lvl w:ilvl="6" w:tplc="55843120">
      <w:numFmt w:val="decimal"/>
      <w:lvlText w:val=""/>
      <w:lvlJc w:val="left"/>
    </w:lvl>
    <w:lvl w:ilvl="7" w:tplc="04B02C08">
      <w:numFmt w:val="decimal"/>
      <w:lvlText w:val=""/>
      <w:lvlJc w:val="left"/>
    </w:lvl>
    <w:lvl w:ilvl="8" w:tplc="BD1C6D5A">
      <w:numFmt w:val="decimal"/>
      <w:lvlText w:val=""/>
      <w:lvlJc w:val="left"/>
    </w:lvl>
  </w:abstractNum>
  <w:abstractNum w:abstractNumId="73" w15:restartNumberingAfterBreak="0">
    <w:nsid w:val="7365388A"/>
    <w:multiLevelType w:val="hybridMultilevel"/>
    <w:tmpl w:val="04090003"/>
    <w:lvl w:ilvl="0" w:tplc="B2D4F020">
      <w:start w:val="1"/>
      <w:numFmt w:val="bullet"/>
      <w:lvlText w:val="o"/>
      <w:lvlJc w:val="left"/>
      <w:pPr>
        <w:ind w:left="360" w:hanging="360"/>
      </w:pPr>
      <w:rPr>
        <w:rFonts w:ascii="Courier New" w:hAnsi="Courier New" w:cs="Courier New" w:hint="default"/>
      </w:rPr>
    </w:lvl>
    <w:lvl w:ilvl="1" w:tplc="BEDA533E">
      <w:numFmt w:val="decimal"/>
      <w:lvlText w:val=""/>
      <w:lvlJc w:val="left"/>
    </w:lvl>
    <w:lvl w:ilvl="2" w:tplc="DBCCBFAE">
      <w:numFmt w:val="decimal"/>
      <w:lvlText w:val=""/>
      <w:lvlJc w:val="left"/>
    </w:lvl>
    <w:lvl w:ilvl="3" w:tplc="2E0A8D24">
      <w:numFmt w:val="decimal"/>
      <w:lvlText w:val=""/>
      <w:lvlJc w:val="left"/>
    </w:lvl>
    <w:lvl w:ilvl="4" w:tplc="1DC2F624">
      <w:numFmt w:val="decimal"/>
      <w:lvlText w:val=""/>
      <w:lvlJc w:val="left"/>
    </w:lvl>
    <w:lvl w:ilvl="5" w:tplc="62002DD4">
      <w:numFmt w:val="decimal"/>
      <w:lvlText w:val=""/>
      <w:lvlJc w:val="left"/>
    </w:lvl>
    <w:lvl w:ilvl="6" w:tplc="80443B7C">
      <w:numFmt w:val="decimal"/>
      <w:lvlText w:val=""/>
      <w:lvlJc w:val="left"/>
    </w:lvl>
    <w:lvl w:ilvl="7" w:tplc="85964300">
      <w:numFmt w:val="decimal"/>
      <w:lvlText w:val=""/>
      <w:lvlJc w:val="left"/>
    </w:lvl>
    <w:lvl w:ilvl="8" w:tplc="B7BAF9DA">
      <w:numFmt w:val="decimal"/>
      <w:lvlText w:val=""/>
      <w:lvlJc w:val="left"/>
    </w:lvl>
  </w:abstractNum>
  <w:abstractNum w:abstractNumId="74"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6"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8B213CF"/>
    <w:multiLevelType w:val="hybridMultilevel"/>
    <w:tmpl w:val="04090001"/>
    <w:lvl w:ilvl="0" w:tplc="0E06778C">
      <w:start w:val="1"/>
      <w:numFmt w:val="bullet"/>
      <w:lvlText w:val=""/>
      <w:lvlJc w:val="left"/>
      <w:pPr>
        <w:ind w:left="720" w:hanging="360"/>
      </w:pPr>
      <w:rPr>
        <w:rFonts w:ascii="Symbol" w:hAnsi="Symbol" w:hint="default"/>
      </w:rPr>
    </w:lvl>
    <w:lvl w:ilvl="1" w:tplc="963E2D98">
      <w:numFmt w:val="decimal"/>
      <w:lvlText w:val=""/>
      <w:lvlJc w:val="left"/>
    </w:lvl>
    <w:lvl w:ilvl="2" w:tplc="672A3354">
      <w:numFmt w:val="decimal"/>
      <w:lvlText w:val=""/>
      <w:lvlJc w:val="left"/>
    </w:lvl>
    <w:lvl w:ilvl="3" w:tplc="685C2D88">
      <w:numFmt w:val="decimal"/>
      <w:lvlText w:val=""/>
      <w:lvlJc w:val="left"/>
    </w:lvl>
    <w:lvl w:ilvl="4" w:tplc="411AD3B2">
      <w:numFmt w:val="decimal"/>
      <w:lvlText w:val=""/>
      <w:lvlJc w:val="left"/>
    </w:lvl>
    <w:lvl w:ilvl="5" w:tplc="07269FAC">
      <w:numFmt w:val="decimal"/>
      <w:lvlText w:val=""/>
      <w:lvlJc w:val="left"/>
    </w:lvl>
    <w:lvl w:ilvl="6" w:tplc="01545440">
      <w:numFmt w:val="decimal"/>
      <w:lvlText w:val=""/>
      <w:lvlJc w:val="left"/>
    </w:lvl>
    <w:lvl w:ilvl="7" w:tplc="96A2681A">
      <w:numFmt w:val="decimal"/>
      <w:lvlText w:val=""/>
      <w:lvlJc w:val="left"/>
    </w:lvl>
    <w:lvl w:ilvl="8" w:tplc="49441C3E">
      <w:numFmt w:val="decimal"/>
      <w:lvlText w:val=""/>
      <w:lvlJc w:val="left"/>
    </w:lvl>
  </w:abstractNum>
  <w:abstractNum w:abstractNumId="78"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8906F2"/>
    <w:multiLevelType w:val="hybridMultilevel"/>
    <w:tmpl w:val="04090001"/>
    <w:lvl w:ilvl="0" w:tplc="427AA1A4">
      <w:start w:val="1"/>
      <w:numFmt w:val="bullet"/>
      <w:lvlText w:val=""/>
      <w:lvlJc w:val="left"/>
      <w:pPr>
        <w:tabs>
          <w:tab w:val="num" w:pos="360"/>
        </w:tabs>
        <w:ind w:left="360" w:hanging="360"/>
      </w:pPr>
      <w:rPr>
        <w:rFonts w:ascii="Symbol" w:hAnsi="Symbol" w:hint="default"/>
      </w:rPr>
    </w:lvl>
    <w:lvl w:ilvl="1" w:tplc="A36C0016">
      <w:numFmt w:val="decimal"/>
      <w:lvlText w:val=""/>
      <w:lvlJc w:val="left"/>
    </w:lvl>
    <w:lvl w:ilvl="2" w:tplc="9B4A085E">
      <w:numFmt w:val="decimal"/>
      <w:lvlText w:val=""/>
      <w:lvlJc w:val="left"/>
    </w:lvl>
    <w:lvl w:ilvl="3" w:tplc="74AC75A6">
      <w:numFmt w:val="decimal"/>
      <w:lvlText w:val=""/>
      <w:lvlJc w:val="left"/>
    </w:lvl>
    <w:lvl w:ilvl="4" w:tplc="EF00862C">
      <w:numFmt w:val="decimal"/>
      <w:lvlText w:val=""/>
      <w:lvlJc w:val="left"/>
    </w:lvl>
    <w:lvl w:ilvl="5" w:tplc="B100E9C6">
      <w:numFmt w:val="decimal"/>
      <w:lvlText w:val=""/>
      <w:lvlJc w:val="left"/>
    </w:lvl>
    <w:lvl w:ilvl="6" w:tplc="049A01C2">
      <w:numFmt w:val="decimal"/>
      <w:lvlText w:val=""/>
      <w:lvlJc w:val="left"/>
    </w:lvl>
    <w:lvl w:ilvl="7" w:tplc="C5946374">
      <w:numFmt w:val="decimal"/>
      <w:lvlText w:val=""/>
      <w:lvlJc w:val="left"/>
    </w:lvl>
    <w:lvl w:ilvl="8" w:tplc="D54A1F0C">
      <w:numFmt w:val="decimal"/>
      <w:lvlText w:val=""/>
      <w:lvlJc w:val="left"/>
    </w:lvl>
  </w:abstractNum>
  <w:abstractNum w:abstractNumId="80"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EA6688D"/>
    <w:multiLevelType w:val="hybridMultilevel"/>
    <w:tmpl w:val="04090001"/>
    <w:lvl w:ilvl="0" w:tplc="A524D92A">
      <w:start w:val="1"/>
      <w:numFmt w:val="bullet"/>
      <w:lvlText w:val=""/>
      <w:lvlJc w:val="left"/>
      <w:pPr>
        <w:tabs>
          <w:tab w:val="num" w:pos="360"/>
        </w:tabs>
        <w:ind w:left="360" w:hanging="360"/>
      </w:pPr>
      <w:rPr>
        <w:rFonts w:ascii="Symbol" w:hAnsi="Symbol" w:hint="default"/>
      </w:rPr>
    </w:lvl>
    <w:lvl w:ilvl="1" w:tplc="DD386968">
      <w:numFmt w:val="decimal"/>
      <w:lvlText w:val=""/>
      <w:lvlJc w:val="left"/>
    </w:lvl>
    <w:lvl w:ilvl="2" w:tplc="2800E30A">
      <w:numFmt w:val="decimal"/>
      <w:lvlText w:val=""/>
      <w:lvlJc w:val="left"/>
    </w:lvl>
    <w:lvl w:ilvl="3" w:tplc="83CCADB8">
      <w:numFmt w:val="decimal"/>
      <w:lvlText w:val=""/>
      <w:lvlJc w:val="left"/>
    </w:lvl>
    <w:lvl w:ilvl="4" w:tplc="09EA9F10">
      <w:numFmt w:val="decimal"/>
      <w:lvlText w:val=""/>
      <w:lvlJc w:val="left"/>
    </w:lvl>
    <w:lvl w:ilvl="5" w:tplc="99A85A14">
      <w:numFmt w:val="decimal"/>
      <w:lvlText w:val=""/>
      <w:lvlJc w:val="left"/>
    </w:lvl>
    <w:lvl w:ilvl="6" w:tplc="0FB29AFC">
      <w:numFmt w:val="decimal"/>
      <w:lvlText w:val=""/>
      <w:lvlJc w:val="left"/>
    </w:lvl>
    <w:lvl w:ilvl="7" w:tplc="3F7C0704">
      <w:numFmt w:val="decimal"/>
      <w:lvlText w:val=""/>
      <w:lvlJc w:val="left"/>
    </w:lvl>
    <w:lvl w:ilvl="8" w:tplc="741859BC">
      <w:numFmt w:val="decimal"/>
      <w:lvlText w:val=""/>
      <w:lvlJc w:val="left"/>
    </w:lvl>
  </w:abstractNum>
  <w:abstractNum w:abstractNumId="83"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38"/>
  </w:num>
  <w:num w:numId="4">
    <w:abstractNumId w:val="57"/>
  </w:num>
  <w:num w:numId="5">
    <w:abstractNumId w:val="72"/>
  </w:num>
  <w:num w:numId="6">
    <w:abstractNumId w:val="12"/>
  </w:num>
  <w:num w:numId="7">
    <w:abstractNumId w:val="53"/>
  </w:num>
  <w:num w:numId="8">
    <w:abstractNumId w:val="2"/>
  </w:num>
  <w:num w:numId="9">
    <w:abstractNumId w:val="21"/>
  </w:num>
  <w:num w:numId="10">
    <w:abstractNumId w:val="22"/>
  </w:num>
  <w:num w:numId="11">
    <w:abstractNumId w:val="24"/>
  </w:num>
  <w:num w:numId="12">
    <w:abstractNumId w:val="66"/>
  </w:num>
  <w:num w:numId="13">
    <w:abstractNumId w:val="65"/>
  </w:num>
  <w:num w:numId="14">
    <w:abstractNumId w:val="8"/>
  </w:num>
  <w:num w:numId="15">
    <w:abstractNumId w:val="73"/>
  </w:num>
  <w:num w:numId="16">
    <w:abstractNumId w:val="79"/>
  </w:num>
  <w:num w:numId="17">
    <w:abstractNumId w:val="58"/>
  </w:num>
  <w:num w:numId="18">
    <w:abstractNumId w:val="68"/>
  </w:num>
  <w:num w:numId="19">
    <w:abstractNumId w:val="63"/>
  </w:num>
  <w:num w:numId="20">
    <w:abstractNumId w:val="50"/>
  </w:num>
  <w:num w:numId="21">
    <w:abstractNumId w:val="10"/>
  </w:num>
  <w:num w:numId="22">
    <w:abstractNumId w:val="18"/>
  </w:num>
  <w:num w:numId="23">
    <w:abstractNumId w:val="34"/>
  </w:num>
  <w:num w:numId="24">
    <w:abstractNumId w:val="77"/>
  </w:num>
  <w:num w:numId="25">
    <w:abstractNumId w:val="6"/>
  </w:num>
  <w:num w:numId="26">
    <w:abstractNumId w:val="56"/>
  </w:num>
  <w:num w:numId="27">
    <w:abstractNumId w:val="35"/>
  </w:num>
  <w:num w:numId="28">
    <w:abstractNumId w:val="1"/>
  </w:num>
  <w:num w:numId="29">
    <w:abstractNumId w:val="31"/>
  </w:num>
  <w:num w:numId="30">
    <w:abstractNumId w:val="82"/>
  </w:num>
  <w:num w:numId="31">
    <w:abstractNumId w:val="13"/>
  </w:num>
  <w:num w:numId="32">
    <w:abstractNumId w:val="52"/>
  </w:num>
  <w:num w:numId="33">
    <w:abstractNumId w:val="27"/>
  </w:num>
  <w:num w:numId="34">
    <w:abstractNumId w:val="26"/>
  </w:num>
  <w:num w:numId="35">
    <w:abstractNumId w:val="67"/>
  </w:num>
  <w:num w:numId="36">
    <w:abstractNumId w:val="16"/>
  </w:num>
  <w:num w:numId="37">
    <w:abstractNumId w:val="83"/>
  </w:num>
  <w:num w:numId="38">
    <w:abstractNumId w:val="11"/>
  </w:num>
  <w:num w:numId="39">
    <w:abstractNumId w:val="15"/>
  </w:num>
  <w:num w:numId="40">
    <w:abstractNumId w:val="37"/>
  </w:num>
  <w:num w:numId="41">
    <w:abstractNumId w:val="70"/>
  </w:num>
  <w:num w:numId="42">
    <w:abstractNumId w:val="55"/>
  </w:num>
  <w:num w:numId="43">
    <w:abstractNumId w:val="30"/>
  </w:num>
  <w:num w:numId="44">
    <w:abstractNumId w:val="80"/>
  </w:num>
  <w:num w:numId="45">
    <w:abstractNumId w:val="74"/>
  </w:num>
  <w:num w:numId="46">
    <w:abstractNumId w:val="39"/>
  </w:num>
  <w:num w:numId="47">
    <w:abstractNumId w:val="46"/>
  </w:num>
  <w:num w:numId="48">
    <w:abstractNumId w:val="43"/>
  </w:num>
  <w:num w:numId="49">
    <w:abstractNumId w:val="75"/>
  </w:num>
  <w:num w:numId="50">
    <w:abstractNumId w:val="51"/>
  </w:num>
  <w:num w:numId="51">
    <w:abstractNumId w:val="36"/>
  </w:num>
  <w:num w:numId="52">
    <w:abstractNumId w:val="4"/>
  </w:num>
  <w:num w:numId="53">
    <w:abstractNumId w:val="23"/>
  </w:num>
  <w:num w:numId="54">
    <w:abstractNumId w:val="25"/>
  </w:num>
  <w:num w:numId="55">
    <w:abstractNumId w:val="45"/>
  </w:num>
  <w:num w:numId="56">
    <w:abstractNumId w:val="60"/>
  </w:num>
  <w:num w:numId="57">
    <w:abstractNumId w:val="32"/>
  </w:num>
  <w:num w:numId="58">
    <w:abstractNumId w:val="49"/>
  </w:num>
  <w:num w:numId="59">
    <w:abstractNumId w:val="62"/>
  </w:num>
  <w:num w:numId="60">
    <w:abstractNumId w:val="78"/>
  </w:num>
  <w:num w:numId="61">
    <w:abstractNumId w:val="54"/>
  </w:num>
  <w:num w:numId="62">
    <w:abstractNumId w:val="81"/>
  </w:num>
  <w:num w:numId="63">
    <w:abstractNumId w:val="59"/>
  </w:num>
  <w:num w:numId="64">
    <w:abstractNumId w:val="76"/>
  </w:num>
  <w:num w:numId="65">
    <w:abstractNumId w:val="42"/>
  </w:num>
  <w:num w:numId="66">
    <w:abstractNumId w:val="33"/>
  </w:num>
  <w:num w:numId="67">
    <w:abstractNumId w:val="48"/>
  </w:num>
  <w:num w:numId="68">
    <w:abstractNumId w:val="20"/>
  </w:num>
  <w:num w:numId="69">
    <w:abstractNumId w:val="14"/>
  </w:num>
  <w:num w:numId="70">
    <w:abstractNumId w:val="5"/>
  </w:num>
  <w:num w:numId="71">
    <w:abstractNumId w:val="17"/>
  </w:num>
  <w:num w:numId="72">
    <w:abstractNumId w:val="3"/>
  </w:num>
  <w:num w:numId="73">
    <w:abstractNumId w:val="69"/>
  </w:num>
  <w:num w:numId="74">
    <w:abstractNumId w:val="44"/>
  </w:num>
  <w:num w:numId="75">
    <w:abstractNumId w:val="41"/>
  </w:num>
  <w:num w:numId="76">
    <w:abstractNumId w:val="61"/>
  </w:num>
  <w:num w:numId="77">
    <w:abstractNumId w:val="28"/>
  </w:num>
  <w:num w:numId="78">
    <w:abstractNumId w:val="29"/>
  </w:num>
  <w:num w:numId="79">
    <w:abstractNumId w:val="47"/>
  </w:num>
  <w:num w:numId="80">
    <w:abstractNumId w:val="71"/>
  </w:num>
  <w:num w:numId="81">
    <w:abstractNumId w:val="64"/>
  </w:num>
  <w:num w:numId="82">
    <w:abstractNumId w:val="40"/>
  </w:num>
  <w:num w:numId="83">
    <w:abstractNumId w:val="57"/>
  </w:num>
  <w:num w:numId="84">
    <w:abstractNumId w:val="9"/>
  </w:num>
  <w:num w:numId="85">
    <w:abstractNumId w:val="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7038"/>
    <w:rsid w:val="00032030"/>
    <w:rsid w:val="0003301E"/>
    <w:rsid w:val="00034154"/>
    <w:rsid w:val="0003750A"/>
    <w:rsid w:val="00042F16"/>
    <w:rsid w:val="0004580B"/>
    <w:rsid w:val="00051840"/>
    <w:rsid w:val="00051ABD"/>
    <w:rsid w:val="00052285"/>
    <w:rsid w:val="0005327D"/>
    <w:rsid w:val="000549F1"/>
    <w:rsid w:val="00055662"/>
    <w:rsid w:val="00056805"/>
    <w:rsid w:val="00057116"/>
    <w:rsid w:val="0005789C"/>
    <w:rsid w:val="0005793A"/>
    <w:rsid w:val="000616AB"/>
    <w:rsid w:val="000619B9"/>
    <w:rsid w:val="00061FD7"/>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61F1"/>
    <w:rsid w:val="000A0F10"/>
    <w:rsid w:val="000A1999"/>
    <w:rsid w:val="000A1D5E"/>
    <w:rsid w:val="000A212E"/>
    <w:rsid w:val="000A29FD"/>
    <w:rsid w:val="000A4F32"/>
    <w:rsid w:val="000A5067"/>
    <w:rsid w:val="000A6646"/>
    <w:rsid w:val="000B04B1"/>
    <w:rsid w:val="000B05A4"/>
    <w:rsid w:val="000B0763"/>
    <w:rsid w:val="000B159B"/>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5D2A"/>
    <w:rsid w:val="001562DC"/>
    <w:rsid w:val="001602D8"/>
    <w:rsid w:val="00162921"/>
    <w:rsid w:val="00163663"/>
    <w:rsid w:val="001648E9"/>
    <w:rsid w:val="00165057"/>
    <w:rsid w:val="0016535A"/>
    <w:rsid w:val="00165390"/>
    <w:rsid w:val="0016714C"/>
    <w:rsid w:val="00167AA6"/>
    <w:rsid w:val="00167AC7"/>
    <w:rsid w:val="001707F5"/>
    <w:rsid w:val="00170D5A"/>
    <w:rsid w:val="00173B6A"/>
    <w:rsid w:val="00175782"/>
    <w:rsid w:val="0018113D"/>
    <w:rsid w:val="0018364B"/>
    <w:rsid w:val="001836F0"/>
    <w:rsid w:val="00184562"/>
    <w:rsid w:val="00184FA3"/>
    <w:rsid w:val="00185E74"/>
    <w:rsid w:val="00190BEB"/>
    <w:rsid w:val="00190F51"/>
    <w:rsid w:val="00191B83"/>
    <w:rsid w:val="001934A2"/>
    <w:rsid w:val="00194D8C"/>
    <w:rsid w:val="00196CEA"/>
    <w:rsid w:val="001A0E4A"/>
    <w:rsid w:val="001A241A"/>
    <w:rsid w:val="001A2491"/>
    <w:rsid w:val="001A2D3E"/>
    <w:rsid w:val="001A38CA"/>
    <w:rsid w:val="001A4732"/>
    <w:rsid w:val="001A4897"/>
    <w:rsid w:val="001A4B94"/>
    <w:rsid w:val="001A5120"/>
    <w:rsid w:val="001A5E9A"/>
    <w:rsid w:val="001A63C6"/>
    <w:rsid w:val="001A6C06"/>
    <w:rsid w:val="001B4D46"/>
    <w:rsid w:val="001B4E22"/>
    <w:rsid w:val="001B51FB"/>
    <w:rsid w:val="001B6D66"/>
    <w:rsid w:val="001B7EDE"/>
    <w:rsid w:val="001C0A16"/>
    <w:rsid w:val="001C1BC3"/>
    <w:rsid w:val="001C22A3"/>
    <w:rsid w:val="001C280B"/>
    <w:rsid w:val="001C2F50"/>
    <w:rsid w:val="001C379F"/>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F1588"/>
    <w:rsid w:val="001F1FEF"/>
    <w:rsid w:val="001F2098"/>
    <w:rsid w:val="001F2BC8"/>
    <w:rsid w:val="001F2FA0"/>
    <w:rsid w:val="001F3D01"/>
    <w:rsid w:val="001F3D41"/>
    <w:rsid w:val="001F53D0"/>
    <w:rsid w:val="001F7F12"/>
    <w:rsid w:val="002004E4"/>
    <w:rsid w:val="00200B28"/>
    <w:rsid w:val="00201B16"/>
    <w:rsid w:val="00201EED"/>
    <w:rsid w:val="00204C59"/>
    <w:rsid w:val="00210382"/>
    <w:rsid w:val="0021130E"/>
    <w:rsid w:val="00212503"/>
    <w:rsid w:val="002128C3"/>
    <w:rsid w:val="002144EB"/>
    <w:rsid w:val="0021466E"/>
    <w:rsid w:val="00216476"/>
    <w:rsid w:val="0021741D"/>
    <w:rsid w:val="00220345"/>
    <w:rsid w:val="0022154D"/>
    <w:rsid w:val="00222602"/>
    <w:rsid w:val="00223B26"/>
    <w:rsid w:val="00226445"/>
    <w:rsid w:val="00231ACD"/>
    <w:rsid w:val="00233946"/>
    <w:rsid w:val="002344DF"/>
    <w:rsid w:val="00234651"/>
    <w:rsid w:val="00234D25"/>
    <w:rsid w:val="00234DA7"/>
    <w:rsid w:val="00236C20"/>
    <w:rsid w:val="00237B89"/>
    <w:rsid w:val="00241782"/>
    <w:rsid w:val="00243E35"/>
    <w:rsid w:val="002441CD"/>
    <w:rsid w:val="00245BC9"/>
    <w:rsid w:val="00246057"/>
    <w:rsid w:val="0024651F"/>
    <w:rsid w:val="002514F8"/>
    <w:rsid w:val="00251D7B"/>
    <w:rsid w:val="00252023"/>
    <w:rsid w:val="00252328"/>
    <w:rsid w:val="00252CCB"/>
    <w:rsid w:val="00254D10"/>
    <w:rsid w:val="00257004"/>
    <w:rsid w:val="002607BC"/>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3202"/>
    <w:rsid w:val="003056A0"/>
    <w:rsid w:val="0030575E"/>
    <w:rsid w:val="003058F6"/>
    <w:rsid w:val="00306624"/>
    <w:rsid w:val="0031136D"/>
    <w:rsid w:val="003122DA"/>
    <w:rsid w:val="00315028"/>
    <w:rsid w:val="003152CF"/>
    <w:rsid w:val="00315AC5"/>
    <w:rsid w:val="003163FF"/>
    <w:rsid w:val="00316AF4"/>
    <w:rsid w:val="00316AF5"/>
    <w:rsid w:val="003177B6"/>
    <w:rsid w:val="00317A2B"/>
    <w:rsid w:val="00320181"/>
    <w:rsid w:val="003223BC"/>
    <w:rsid w:val="003228BF"/>
    <w:rsid w:val="0032384D"/>
    <w:rsid w:val="003256F5"/>
    <w:rsid w:val="00325B15"/>
    <w:rsid w:val="00326AD9"/>
    <w:rsid w:val="00333399"/>
    <w:rsid w:val="00333962"/>
    <w:rsid w:val="0033456F"/>
    <w:rsid w:val="003367A3"/>
    <w:rsid w:val="00337794"/>
    <w:rsid w:val="00340062"/>
    <w:rsid w:val="00341B45"/>
    <w:rsid w:val="003434E1"/>
    <w:rsid w:val="00343E73"/>
    <w:rsid w:val="003443E6"/>
    <w:rsid w:val="0034461C"/>
    <w:rsid w:val="0034595F"/>
    <w:rsid w:val="003459E1"/>
    <w:rsid w:val="00347257"/>
    <w:rsid w:val="00347EDA"/>
    <w:rsid w:val="0035037D"/>
    <w:rsid w:val="003522C7"/>
    <w:rsid w:val="003537BB"/>
    <w:rsid w:val="00353866"/>
    <w:rsid w:val="00355501"/>
    <w:rsid w:val="00357013"/>
    <w:rsid w:val="00360495"/>
    <w:rsid w:val="0036362A"/>
    <w:rsid w:val="00364AD5"/>
    <w:rsid w:val="00365617"/>
    <w:rsid w:val="003658B1"/>
    <w:rsid w:val="00367004"/>
    <w:rsid w:val="0036788B"/>
    <w:rsid w:val="0037471D"/>
    <w:rsid w:val="00375D4B"/>
    <w:rsid w:val="00377986"/>
    <w:rsid w:val="00380430"/>
    <w:rsid w:val="00381AB2"/>
    <w:rsid w:val="003843F2"/>
    <w:rsid w:val="003854F3"/>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D1264"/>
    <w:rsid w:val="003D1977"/>
    <w:rsid w:val="003D2EEA"/>
    <w:rsid w:val="003D3D58"/>
    <w:rsid w:val="003D605D"/>
    <w:rsid w:val="003D6AA0"/>
    <w:rsid w:val="003D7638"/>
    <w:rsid w:val="003D7709"/>
    <w:rsid w:val="003E0DE6"/>
    <w:rsid w:val="003E1293"/>
    <w:rsid w:val="003E1A6C"/>
    <w:rsid w:val="003E2371"/>
    <w:rsid w:val="003E2D9D"/>
    <w:rsid w:val="003E2F41"/>
    <w:rsid w:val="003E3B9F"/>
    <w:rsid w:val="003E4E34"/>
    <w:rsid w:val="003E65C2"/>
    <w:rsid w:val="003F0461"/>
    <w:rsid w:val="003F0BB2"/>
    <w:rsid w:val="003F0F41"/>
    <w:rsid w:val="003F22AD"/>
    <w:rsid w:val="003F3286"/>
    <w:rsid w:val="003F32C3"/>
    <w:rsid w:val="003F6042"/>
    <w:rsid w:val="003F6B44"/>
    <w:rsid w:val="003F7676"/>
    <w:rsid w:val="00401701"/>
    <w:rsid w:val="00402703"/>
    <w:rsid w:val="00405557"/>
    <w:rsid w:val="00410060"/>
    <w:rsid w:val="00410222"/>
    <w:rsid w:val="00410394"/>
    <w:rsid w:val="0041144E"/>
    <w:rsid w:val="004124F9"/>
    <w:rsid w:val="00413204"/>
    <w:rsid w:val="00413657"/>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33C5"/>
    <w:rsid w:val="004342D1"/>
    <w:rsid w:val="00435E35"/>
    <w:rsid w:val="0043704E"/>
    <w:rsid w:val="00441F0E"/>
    <w:rsid w:val="00441F1D"/>
    <w:rsid w:val="00444CDE"/>
    <w:rsid w:val="00445562"/>
    <w:rsid w:val="00445D5A"/>
    <w:rsid w:val="00446458"/>
    <w:rsid w:val="00450B1F"/>
    <w:rsid w:val="00451FAE"/>
    <w:rsid w:val="0045276E"/>
    <w:rsid w:val="00453474"/>
    <w:rsid w:val="00453CA5"/>
    <w:rsid w:val="00453FDD"/>
    <w:rsid w:val="00455530"/>
    <w:rsid w:val="00456543"/>
    <w:rsid w:val="0046051B"/>
    <w:rsid w:val="0046192D"/>
    <w:rsid w:val="004636AB"/>
    <w:rsid w:val="0046375F"/>
    <w:rsid w:val="00464E69"/>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C0C5A"/>
    <w:rsid w:val="004C0EB2"/>
    <w:rsid w:val="004C2F64"/>
    <w:rsid w:val="004C30D7"/>
    <w:rsid w:val="004C3169"/>
    <w:rsid w:val="004C3353"/>
    <w:rsid w:val="004C3D4E"/>
    <w:rsid w:val="004C4B42"/>
    <w:rsid w:val="004C5180"/>
    <w:rsid w:val="004C52A1"/>
    <w:rsid w:val="004C5D12"/>
    <w:rsid w:val="004D07BD"/>
    <w:rsid w:val="004D134A"/>
    <w:rsid w:val="004D2FA4"/>
    <w:rsid w:val="004D488E"/>
    <w:rsid w:val="004D5482"/>
    <w:rsid w:val="004D6146"/>
    <w:rsid w:val="004D759F"/>
    <w:rsid w:val="004D7D46"/>
    <w:rsid w:val="004E08B0"/>
    <w:rsid w:val="004E32EB"/>
    <w:rsid w:val="004E4AA0"/>
    <w:rsid w:val="004E5027"/>
    <w:rsid w:val="004E6A94"/>
    <w:rsid w:val="004E6AD2"/>
    <w:rsid w:val="004E7044"/>
    <w:rsid w:val="004E7CC9"/>
    <w:rsid w:val="004F0400"/>
    <w:rsid w:val="004F1F97"/>
    <w:rsid w:val="004F2BDE"/>
    <w:rsid w:val="004F6142"/>
    <w:rsid w:val="004F6AF2"/>
    <w:rsid w:val="004F6C7F"/>
    <w:rsid w:val="004F6E43"/>
    <w:rsid w:val="004F735C"/>
    <w:rsid w:val="004F794B"/>
    <w:rsid w:val="004F7BDB"/>
    <w:rsid w:val="005000A0"/>
    <w:rsid w:val="00504D29"/>
    <w:rsid w:val="00505DAC"/>
    <w:rsid w:val="00506CA5"/>
    <w:rsid w:val="005076EE"/>
    <w:rsid w:val="00507B83"/>
    <w:rsid w:val="00507BD2"/>
    <w:rsid w:val="00510BE3"/>
    <w:rsid w:val="00511F7D"/>
    <w:rsid w:val="00513439"/>
    <w:rsid w:val="00515DBD"/>
    <w:rsid w:val="00521639"/>
    <w:rsid w:val="005227C4"/>
    <w:rsid w:val="005232EF"/>
    <w:rsid w:val="00523EBE"/>
    <w:rsid w:val="00525BB2"/>
    <w:rsid w:val="00526CC9"/>
    <w:rsid w:val="00531170"/>
    <w:rsid w:val="00532860"/>
    <w:rsid w:val="00533180"/>
    <w:rsid w:val="0053341E"/>
    <w:rsid w:val="00533488"/>
    <w:rsid w:val="00533AAB"/>
    <w:rsid w:val="00535FFF"/>
    <w:rsid w:val="0054192F"/>
    <w:rsid w:val="00541B74"/>
    <w:rsid w:val="005425C1"/>
    <w:rsid w:val="005436F2"/>
    <w:rsid w:val="005442C3"/>
    <w:rsid w:val="00545CE0"/>
    <w:rsid w:val="00546A9C"/>
    <w:rsid w:val="00546D55"/>
    <w:rsid w:val="00547147"/>
    <w:rsid w:val="0054731C"/>
    <w:rsid w:val="00550733"/>
    <w:rsid w:val="00551446"/>
    <w:rsid w:val="00552E1F"/>
    <w:rsid w:val="00553A29"/>
    <w:rsid w:val="0055597D"/>
    <w:rsid w:val="005565AD"/>
    <w:rsid w:val="00556F10"/>
    <w:rsid w:val="00560098"/>
    <w:rsid w:val="00560122"/>
    <w:rsid w:val="00560803"/>
    <w:rsid w:val="005623EE"/>
    <w:rsid w:val="0056360B"/>
    <w:rsid w:val="005653DC"/>
    <w:rsid w:val="00565A43"/>
    <w:rsid w:val="00565AE8"/>
    <w:rsid w:val="005679F7"/>
    <w:rsid w:val="00571E5F"/>
    <w:rsid w:val="005721EE"/>
    <w:rsid w:val="0057561B"/>
    <w:rsid w:val="00575FAB"/>
    <w:rsid w:val="005834AB"/>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7261"/>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70B71"/>
    <w:rsid w:val="00670BD6"/>
    <w:rsid w:val="00670F6F"/>
    <w:rsid w:val="006711FF"/>
    <w:rsid w:val="006722DA"/>
    <w:rsid w:val="0067375F"/>
    <w:rsid w:val="00676F78"/>
    <w:rsid w:val="00681705"/>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6B2"/>
    <w:rsid w:val="006C2D6D"/>
    <w:rsid w:val="006C2FDA"/>
    <w:rsid w:val="006C32FF"/>
    <w:rsid w:val="006C3E4A"/>
    <w:rsid w:val="006C3F0F"/>
    <w:rsid w:val="006C6C7B"/>
    <w:rsid w:val="006C77BC"/>
    <w:rsid w:val="006C7AD1"/>
    <w:rsid w:val="006C7F8E"/>
    <w:rsid w:val="006D0AEF"/>
    <w:rsid w:val="006D11C1"/>
    <w:rsid w:val="006D1445"/>
    <w:rsid w:val="006D3237"/>
    <w:rsid w:val="006D35E5"/>
    <w:rsid w:val="006D4868"/>
    <w:rsid w:val="006D6D8E"/>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34E5"/>
    <w:rsid w:val="00703C8B"/>
    <w:rsid w:val="00705F94"/>
    <w:rsid w:val="007069D8"/>
    <w:rsid w:val="00707E34"/>
    <w:rsid w:val="00710A30"/>
    <w:rsid w:val="00710F16"/>
    <w:rsid w:val="00711025"/>
    <w:rsid w:val="00711048"/>
    <w:rsid w:val="00711E7F"/>
    <w:rsid w:val="00711F42"/>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C53"/>
    <w:rsid w:val="00781C82"/>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80077A"/>
    <w:rsid w:val="008015CD"/>
    <w:rsid w:val="00803A1D"/>
    <w:rsid w:val="00805053"/>
    <w:rsid w:val="00806671"/>
    <w:rsid w:val="0080682C"/>
    <w:rsid w:val="0080739D"/>
    <w:rsid w:val="00810847"/>
    <w:rsid w:val="00810C39"/>
    <w:rsid w:val="0081317A"/>
    <w:rsid w:val="0081620C"/>
    <w:rsid w:val="008167EB"/>
    <w:rsid w:val="00816D65"/>
    <w:rsid w:val="00817765"/>
    <w:rsid w:val="00817768"/>
    <w:rsid w:val="00817EE6"/>
    <w:rsid w:val="00822860"/>
    <w:rsid w:val="00823568"/>
    <w:rsid w:val="008261A7"/>
    <w:rsid w:val="00830175"/>
    <w:rsid w:val="008320DB"/>
    <w:rsid w:val="00832641"/>
    <w:rsid w:val="00833930"/>
    <w:rsid w:val="00833BC6"/>
    <w:rsid w:val="0083494B"/>
    <w:rsid w:val="00834ABA"/>
    <w:rsid w:val="008356EC"/>
    <w:rsid w:val="008368A6"/>
    <w:rsid w:val="00837CC3"/>
    <w:rsid w:val="00840FF3"/>
    <w:rsid w:val="0084105E"/>
    <w:rsid w:val="00842021"/>
    <w:rsid w:val="00843176"/>
    <w:rsid w:val="00843252"/>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D7"/>
    <w:rsid w:val="008B58C3"/>
    <w:rsid w:val="008B6188"/>
    <w:rsid w:val="008B7133"/>
    <w:rsid w:val="008B766E"/>
    <w:rsid w:val="008C18AF"/>
    <w:rsid w:val="008C1940"/>
    <w:rsid w:val="008C1B03"/>
    <w:rsid w:val="008C3724"/>
    <w:rsid w:val="008C55BF"/>
    <w:rsid w:val="008C6B91"/>
    <w:rsid w:val="008C6C75"/>
    <w:rsid w:val="008C6E5C"/>
    <w:rsid w:val="008C6EDD"/>
    <w:rsid w:val="008C7572"/>
    <w:rsid w:val="008C7C8A"/>
    <w:rsid w:val="008D0FD6"/>
    <w:rsid w:val="008D12D3"/>
    <w:rsid w:val="008D1414"/>
    <w:rsid w:val="008D3311"/>
    <w:rsid w:val="008D71DA"/>
    <w:rsid w:val="008E00DF"/>
    <w:rsid w:val="008E03FB"/>
    <w:rsid w:val="008E4CD2"/>
    <w:rsid w:val="008E58F4"/>
    <w:rsid w:val="008E5C8D"/>
    <w:rsid w:val="008F044A"/>
    <w:rsid w:val="008F11A7"/>
    <w:rsid w:val="008F23DC"/>
    <w:rsid w:val="008F2F22"/>
    <w:rsid w:val="008F425F"/>
    <w:rsid w:val="008F5C52"/>
    <w:rsid w:val="00902BBD"/>
    <w:rsid w:val="0090458E"/>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141F"/>
    <w:rsid w:val="00933635"/>
    <w:rsid w:val="009339AA"/>
    <w:rsid w:val="00935F7C"/>
    <w:rsid w:val="009364C9"/>
    <w:rsid w:val="0093655C"/>
    <w:rsid w:val="00936A42"/>
    <w:rsid w:val="00937463"/>
    <w:rsid w:val="00937483"/>
    <w:rsid w:val="00937D15"/>
    <w:rsid w:val="009408BC"/>
    <w:rsid w:val="00941C8F"/>
    <w:rsid w:val="00942604"/>
    <w:rsid w:val="0095019D"/>
    <w:rsid w:val="00952302"/>
    <w:rsid w:val="009539EE"/>
    <w:rsid w:val="00953EDC"/>
    <w:rsid w:val="009545CB"/>
    <w:rsid w:val="0095622E"/>
    <w:rsid w:val="009575A9"/>
    <w:rsid w:val="00960B96"/>
    <w:rsid w:val="00960DE5"/>
    <w:rsid w:val="00961529"/>
    <w:rsid w:val="009617B1"/>
    <w:rsid w:val="00961E3C"/>
    <w:rsid w:val="00963263"/>
    <w:rsid w:val="009634F1"/>
    <w:rsid w:val="00964193"/>
    <w:rsid w:val="009643DF"/>
    <w:rsid w:val="00964667"/>
    <w:rsid w:val="00966304"/>
    <w:rsid w:val="0096642D"/>
    <w:rsid w:val="00967592"/>
    <w:rsid w:val="00971165"/>
    <w:rsid w:val="00971E1B"/>
    <w:rsid w:val="009720E1"/>
    <w:rsid w:val="0097376F"/>
    <w:rsid w:val="009751FC"/>
    <w:rsid w:val="0097531A"/>
    <w:rsid w:val="00975E1D"/>
    <w:rsid w:val="00980576"/>
    <w:rsid w:val="00981B88"/>
    <w:rsid w:val="00981DDD"/>
    <w:rsid w:val="0098266C"/>
    <w:rsid w:val="00982D03"/>
    <w:rsid w:val="00984A56"/>
    <w:rsid w:val="00984B91"/>
    <w:rsid w:val="009850F2"/>
    <w:rsid w:val="00986A48"/>
    <w:rsid w:val="00986F2D"/>
    <w:rsid w:val="009907AE"/>
    <w:rsid w:val="00990CA2"/>
    <w:rsid w:val="00990DDD"/>
    <w:rsid w:val="009914FB"/>
    <w:rsid w:val="00992CD7"/>
    <w:rsid w:val="0099363E"/>
    <w:rsid w:val="00994544"/>
    <w:rsid w:val="00994A29"/>
    <w:rsid w:val="00994B64"/>
    <w:rsid w:val="00995AB9"/>
    <w:rsid w:val="00995CAB"/>
    <w:rsid w:val="00995EEB"/>
    <w:rsid w:val="0099682C"/>
    <w:rsid w:val="009A0CE4"/>
    <w:rsid w:val="009A21CA"/>
    <w:rsid w:val="009A289E"/>
    <w:rsid w:val="009A3C74"/>
    <w:rsid w:val="009A3E7A"/>
    <w:rsid w:val="009A52D6"/>
    <w:rsid w:val="009A6F42"/>
    <w:rsid w:val="009B03A3"/>
    <w:rsid w:val="009B1A0B"/>
    <w:rsid w:val="009B1B7B"/>
    <w:rsid w:val="009B27AA"/>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95C"/>
    <w:rsid w:val="009E36A6"/>
    <w:rsid w:val="009E41DB"/>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36EB"/>
    <w:rsid w:val="00A26D89"/>
    <w:rsid w:val="00A300AD"/>
    <w:rsid w:val="00A31E0F"/>
    <w:rsid w:val="00A325E0"/>
    <w:rsid w:val="00A32F8C"/>
    <w:rsid w:val="00A33D3B"/>
    <w:rsid w:val="00A33E53"/>
    <w:rsid w:val="00A33FED"/>
    <w:rsid w:val="00A34D9A"/>
    <w:rsid w:val="00A34DE9"/>
    <w:rsid w:val="00A35CE0"/>
    <w:rsid w:val="00A40170"/>
    <w:rsid w:val="00A4179F"/>
    <w:rsid w:val="00A41C49"/>
    <w:rsid w:val="00A4384B"/>
    <w:rsid w:val="00A43E42"/>
    <w:rsid w:val="00A50B2E"/>
    <w:rsid w:val="00A50B30"/>
    <w:rsid w:val="00A516CB"/>
    <w:rsid w:val="00A527EC"/>
    <w:rsid w:val="00A56B1B"/>
    <w:rsid w:val="00A579CF"/>
    <w:rsid w:val="00A57CF9"/>
    <w:rsid w:val="00A648C7"/>
    <w:rsid w:val="00A705B1"/>
    <w:rsid w:val="00A7177F"/>
    <w:rsid w:val="00A72685"/>
    <w:rsid w:val="00A74F05"/>
    <w:rsid w:val="00A77DBA"/>
    <w:rsid w:val="00A80A1D"/>
    <w:rsid w:val="00A81F77"/>
    <w:rsid w:val="00A824D7"/>
    <w:rsid w:val="00A82DAF"/>
    <w:rsid w:val="00A83F12"/>
    <w:rsid w:val="00A87BB3"/>
    <w:rsid w:val="00A9014A"/>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12E"/>
    <w:rsid w:val="00AB59E7"/>
    <w:rsid w:val="00AB5E66"/>
    <w:rsid w:val="00AC19A0"/>
    <w:rsid w:val="00AC2DBE"/>
    <w:rsid w:val="00AC30B8"/>
    <w:rsid w:val="00AC34CC"/>
    <w:rsid w:val="00AC3906"/>
    <w:rsid w:val="00AC4ABA"/>
    <w:rsid w:val="00AD0E56"/>
    <w:rsid w:val="00AD1BA8"/>
    <w:rsid w:val="00AD1E45"/>
    <w:rsid w:val="00AD1F68"/>
    <w:rsid w:val="00AD36DD"/>
    <w:rsid w:val="00AD6361"/>
    <w:rsid w:val="00AD667C"/>
    <w:rsid w:val="00AD6975"/>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6775"/>
    <w:rsid w:val="00B47C38"/>
    <w:rsid w:val="00B51989"/>
    <w:rsid w:val="00B531F8"/>
    <w:rsid w:val="00B532DB"/>
    <w:rsid w:val="00B547B8"/>
    <w:rsid w:val="00B55593"/>
    <w:rsid w:val="00B561A1"/>
    <w:rsid w:val="00B5634B"/>
    <w:rsid w:val="00B607FC"/>
    <w:rsid w:val="00B61426"/>
    <w:rsid w:val="00B62630"/>
    <w:rsid w:val="00B63430"/>
    <w:rsid w:val="00B64773"/>
    <w:rsid w:val="00B64E7B"/>
    <w:rsid w:val="00B67217"/>
    <w:rsid w:val="00B70D96"/>
    <w:rsid w:val="00B71E31"/>
    <w:rsid w:val="00B7253C"/>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F2A6E"/>
    <w:rsid w:val="00BF3884"/>
    <w:rsid w:val="00BF44DE"/>
    <w:rsid w:val="00BF48CD"/>
    <w:rsid w:val="00BF4940"/>
    <w:rsid w:val="00BF4B26"/>
    <w:rsid w:val="00BF5D9F"/>
    <w:rsid w:val="00BF6E08"/>
    <w:rsid w:val="00C01E6A"/>
    <w:rsid w:val="00C02A1B"/>
    <w:rsid w:val="00C02B0F"/>
    <w:rsid w:val="00C04908"/>
    <w:rsid w:val="00C06707"/>
    <w:rsid w:val="00C070CD"/>
    <w:rsid w:val="00C076FE"/>
    <w:rsid w:val="00C07AFE"/>
    <w:rsid w:val="00C07D0B"/>
    <w:rsid w:val="00C10272"/>
    <w:rsid w:val="00C102ED"/>
    <w:rsid w:val="00C10CA6"/>
    <w:rsid w:val="00C11029"/>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7087E"/>
    <w:rsid w:val="00C70BFD"/>
    <w:rsid w:val="00C710F5"/>
    <w:rsid w:val="00C7136D"/>
    <w:rsid w:val="00C71BFA"/>
    <w:rsid w:val="00C7204A"/>
    <w:rsid w:val="00C72099"/>
    <w:rsid w:val="00C741E3"/>
    <w:rsid w:val="00C745BA"/>
    <w:rsid w:val="00C75D2E"/>
    <w:rsid w:val="00C75ED5"/>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C20"/>
    <w:rsid w:val="00CA7EED"/>
    <w:rsid w:val="00CB2404"/>
    <w:rsid w:val="00CB3406"/>
    <w:rsid w:val="00CB5876"/>
    <w:rsid w:val="00CB5A8C"/>
    <w:rsid w:val="00CB669A"/>
    <w:rsid w:val="00CB7988"/>
    <w:rsid w:val="00CC049E"/>
    <w:rsid w:val="00CC0B62"/>
    <w:rsid w:val="00CC2986"/>
    <w:rsid w:val="00CC32E9"/>
    <w:rsid w:val="00CC62CA"/>
    <w:rsid w:val="00CD4A03"/>
    <w:rsid w:val="00CD51CF"/>
    <w:rsid w:val="00CD5643"/>
    <w:rsid w:val="00CD6EDF"/>
    <w:rsid w:val="00CE0BAA"/>
    <w:rsid w:val="00CE201F"/>
    <w:rsid w:val="00CE2E77"/>
    <w:rsid w:val="00CE769A"/>
    <w:rsid w:val="00CF0476"/>
    <w:rsid w:val="00CF3DCA"/>
    <w:rsid w:val="00CF4DE0"/>
    <w:rsid w:val="00CF580A"/>
    <w:rsid w:val="00CF5A43"/>
    <w:rsid w:val="00CF713B"/>
    <w:rsid w:val="00CF78CD"/>
    <w:rsid w:val="00D00E05"/>
    <w:rsid w:val="00D02A10"/>
    <w:rsid w:val="00D02C32"/>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47E3"/>
    <w:rsid w:val="00D24826"/>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4AB4"/>
    <w:rsid w:val="00D67CA3"/>
    <w:rsid w:val="00D70683"/>
    <w:rsid w:val="00D71318"/>
    <w:rsid w:val="00D71586"/>
    <w:rsid w:val="00D718B7"/>
    <w:rsid w:val="00D73320"/>
    <w:rsid w:val="00D758AF"/>
    <w:rsid w:val="00D75ED2"/>
    <w:rsid w:val="00D77D7C"/>
    <w:rsid w:val="00D80415"/>
    <w:rsid w:val="00D80910"/>
    <w:rsid w:val="00D815B0"/>
    <w:rsid w:val="00D83939"/>
    <w:rsid w:val="00D87CA3"/>
    <w:rsid w:val="00D90EBE"/>
    <w:rsid w:val="00D92371"/>
    <w:rsid w:val="00D93441"/>
    <w:rsid w:val="00D940A1"/>
    <w:rsid w:val="00D942B8"/>
    <w:rsid w:val="00D94E31"/>
    <w:rsid w:val="00D9724F"/>
    <w:rsid w:val="00DA2300"/>
    <w:rsid w:val="00DA30AC"/>
    <w:rsid w:val="00DA3D4D"/>
    <w:rsid w:val="00DA542D"/>
    <w:rsid w:val="00DA59FD"/>
    <w:rsid w:val="00DA5A5E"/>
    <w:rsid w:val="00DB2AFB"/>
    <w:rsid w:val="00DB4F34"/>
    <w:rsid w:val="00DB4F78"/>
    <w:rsid w:val="00DC16ED"/>
    <w:rsid w:val="00DC3D9C"/>
    <w:rsid w:val="00DC4863"/>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78AE"/>
    <w:rsid w:val="00E108D8"/>
    <w:rsid w:val="00E10975"/>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7303"/>
    <w:rsid w:val="00E43B9D"/>
    <w:rsid w:val="00E44A51"/>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D0259"/>
    <w:rsid w:val="00ED0286"/>
    <w:rsid w:val="00ED1A97"/>
    <w:rsid w:val="00ED639F"/>
    <w:rsid w:val="00ED6ABC"/>
    <w:rsid w:val="00ED6E78"/>
    <w:rsid w:val="00EE2124"/>
    <w:rsid w:val="00EE3769"/>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863"/>
    <w:rsid w:val="00F12876"/>
    <w:rsid w:val="00F12AC7"/>
    <w:rsid w:val="00F12E6C"/>
    <w:rsid w:val="00F142B5"/>
    <w:rsid w:val="00F14BD8"/>
    <w:rsid w:val="00F155AC"/>
    <w:rsid w:val="00F15E76"/>
    <w:rsid w:val="00F161F6"/>
    <w:rsid w:val="00F215E7"/>
    <w:rsid w:val="00F2329C"/>
    <w:rsid w:val="00F27469"/>
    <w:rsid w:val="00F3148A"/>
    <w:rsid w:val="00F316DD"/>
    <w:rsid w:val="00F32921"/>
    <w:rsid w:val="00F34C88"/>
    <w:rsid w:val="00F36E4B"/>
    <w:rsid w:val="00F36FB5"/>
    <w:rsid w:val="00F437BF"/>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220B"/>
    <w:rsid w:val="00F62E5A"/>
    <w:rsid w:val="00F63433"/>
    <w:rsid w:val="00F63986"/>
    <w:rsid w:val="00F64402"/>
    <w:rsid w:val="00F650C5"/>
    <w:rsid w:val="00F6730B"/>
    <w:rsid w:val="00F718D5"/>
    <w:rsid w:val="00F739F8"/>
    <w:rsid w:val="00F74D23"/>
    <w:rsid w:val="00F75AE8"/>
    <w:rsid w:val="00F7651B"/>
    <w:rsid w:val="00F82A04"/>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648DBAED"/>
    <w:rsid w:val="7476A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05053"/>
  <w15:docId w15:val="{E925FBE1-8363-48E1-82F6-C1E83D42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889164">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WORD_PDF/FINAL_DECISION/1676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59baa6f56f94beb1dee7cc5f3124c627">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d8fb08e2d96d93b80cace781036dc6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7FBEA8-1CA8-47F9-895C-DD7D8303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A3E49-ECFD-41CD-9E0B-FE5B0B2DFE01}">
  <ds:schemaRefs>
    <ds:schemaRef ds:uri="http://schemas.openxmlformats.org/officeDocument/2006/bibliography"/>
  </ds:schemaRefs>
</ds:datastoreItem>
</file>

<file path=customXml/itemProps4.xml><?xml version="1.0" encoding="utf-8"?>
<ds:datastoreItem xmlns:ds="http://schemas.openxmlformats.org/officeDocument/2006/customXml" ds:itemID="{8B544B63-A16A-403D-B05D-743B7762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6292</Words>
  <Characters>35871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42079</CharactersWithSpaces>
  <SharedDoc>false</SharedDoc>
  <HLinks>
    <vt:vector size="6" baseType="variant">
      <vt:variant>
        <vt:i4>5505025</vt:i4>
      </vt:variant>
      <vt:variant>
        <vt:i4>0</vt:i4>
      </vt:variant>
      <vt:variant>
        <vt:i4>0</vt:i4>
      </vt:variant>
      <vt:variant>
        <vt:i4>5</vt:i4>
      </vt:variant>
      <vt:variant>
        <vt:lpwstr>http://docs.cpuc.ca.gov/PublishedDocs/WORD_PDF/FINAL_DECISION/167664.PDF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Wender, Ben@Energy</cp:lastModifiedBy>
  <cp:revision>2</cp:revision>
  <cp:lastPrinted>2017-11-09T20:18:00Z</cp:lastPrinted>
  <dcterms:created xsi:type="dcterms:W3CDTF">2020-12-28T15:52:00Z</dcterms:created>
  <dcterms:modified xsi:type="dcterms:W3CDTF">2020-12-28T15:52:00Z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