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2B474F" w:rsidRDefault="00A4179F" w:rsidP="00A90E0B">
      <w:pPr>
        <w:pStyle w:val="BodyText"/>
        <w:keepNext/>
        <w:shd w:val="clear" w:color="auto" w:fill="D9D9D9"/>
        <w:tabs>
          <w:tab w:val="center" w:pos="4590"/>
        </w:tabs>
        <w:jc w:val="left"/>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recipient where indicated above in blue.</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rsidP="0054130C">
      <w:pPr>
        <w:pStyle w:val="BodyText"/>
        <w:keepNext/>
        <w:numPr>
          <w:ilvl w:val="0"/>
          <w:numId w:val="42"/>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1"/>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54130C">
      <w:pPr>
        <w:pStyle w:val="BodyText"/>
        <w:keepNext/>
        <w:numPr>
          <w:ilvl w:val="0"/>
          <w:numId w:val="35"/>
        </w:numPr>
        <w:tabs>
          <w:tab w:val="center" w:pos="1080"/>
        </w:tabs>
        <w:ind w:left="1080"/>
        <w:jc w:val="left"/>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54130C">
      <w:pPr>
        <w:pStyle w:val="BodyText"/>
        <w:keepNext/>
        <w:numPr>
          <w:ilvl w:val="0"/>
          <w:numId w:val="35"/>
        </w:numPr>
        <w:tabs>
          <w:tab w:val="center" w:pos="270"/>
          <w:tab w:val="left" w:pos="1080"/>
        </w:tabs>
        <w:ind w:left="270" w:firstLine="450"/>
        <w:jc w:val="left"/>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834ABA">
        <w:tc>
          <w:tcPr>
            <w:tcW w:w="980" w:type="dxa"/>
          </w:tcPr>
          <w:p w14:paraId="099E7DE9"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77777777" w:rsidR="002B474F" w:rsidRPr="002B474F" w:rsidRDefault="002B474F" w:rsidP="00A90E0B">
            <w:pPr>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77777777" w:rsidR="002B474F" w:rsidRPr="002B474F" w:rsidRDefault="002B474F" w:rsidP="00A90E0B">
            <w:pPr>
              <w:rPr>
                <w:rFonts w:ascii="Arial" w:hAnsi="Arial" w:cs="Arial"/>
                <w:sz w:val="22"/>
                <w:szCs w:val="22"/>
              </w:rPr>
            </w:pPr>
            <w:r w:rsidRPr="002B474F">
              <w:rPr>
                <w:rFonts w:ascii="Arial" w:hAnsi="Arial" w:cs="Arial"/>
                <w:sz w:val="22"/>
                <w:szCs w:val="22"/>
              </w:rPr>
              <w:t>Technology/Knowledge 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54130C">
      <w:pPr>
        <w:pStyle w:val="BodyText"/>
        <w:numPr>
          <w:ilvl w:val="0"/>
          <w:numId w:val="41"/>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54130C">
      <w:pPr>
        <w:pStyle w:val="BodyText"/>
        <w:numPr>
          <w:ilvl w:val="0"/>
          <w:numId w:val="37"/>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54130C">
      <w:pPr>
        <w:pStyle w:val="BodyText"/>
        <w:numPr>
          <w:ilvl w:val="0"/>
          <w:numId w:val="37"/>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54130C">
      <w:pPr>
        <w:pStyle w:val="BodyText"/>
        <w:numPr>
          <w:ilvl w:val="0"/>
          <w:numId w:val="37"/>
        </w:numPr>
        <w:tabs>
          <w:tab w:val="center" w:pos="270"/>
        </w:tabs>
        <w:jc w:val="left"/>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54130C">
      <w:pPr>
        <w:pStyle w:val="BodyText"/>
        <w:numPr>
          <w:ilvl w:val="0"/>
          <w:numId w:val="42"/>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54130C">
      <w:pPr>
        <w:pStyle w:val="BodyText"/>
        <w:numPr>
          <w:ilvl w:val="0"/>
          <w:numId w:val="39"/>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6D8022D4"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Low Rate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54130C">
      <w:pPr>
        <w:pStyle w:val="BodyText"/>
        <w:keepNext/>
        <w:numPr>
          <w:ilvl w:val="0"/>
          <w:numId w:val="39"/>
        </w:numPr>
        <w:tabs>
          <w:tab w:val="center" w:pos="360"/>
        </w:tabs>
        <w:ind w:left="720"/>
        <w:jc w:val="left"/>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r>
        <w:rPr>
          <w:rFonts w:ascii="Arial" w:hAnsi="Arial" w:cs="Arial"/>
          <w:color w:val="000000" w:themeColor="text1"/>
          <w:sz w:val="22"/>
          <w:szCs w:val="22"/>
        </w:rPr>
        <w:t xml:space="preserve">i.e.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3740B7D0" w:rsidR="008C6B91" w:rsidRPr="009E295C"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technological advancement and breakthroughs</w:t>
      </w:r>
      <w:r w:rsidR="008C6B91" w:rsidRPr="009E295C">
        <w:rPr>
          <w:color w:val="0070C0"/>
        </w:rPr>
        <w:footnoteReference w:id="3"/>
      </w:r>
      <w:r w:rsidR="008C6B91" w:rsidRPr="009E295C">
        <w:rPr>
          <w:rFonts w:ascii="Arial" w:hAnsi="Arial" w:cs="Arial"/>
          <w:color w:val="0070C0"/>
          <w:sz w:val="22"/>
          <w:szCs w:val="22"/>
        </w:rPr>
        <w:t xml:space="preserve">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A47D894"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54130C">
      <w:pPr>
        <w:pStyle w:val="BodyText"/>
        <w:numPr>
          <w:ilvl w:val="0"/>
          <w:numId w:val="39"/>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54130C">
      <w:pPr>
        <w:pStyle w:val="BodyText"/>
        <w:numPr>
          <w:ilvl w:val="0"/>
          <w:numId w:val="43"/>
        </w:numPr>
        <w:tabs>
          <w:tab w:val="center" w:pos="4590"/>
        </w:tabs>
        <w:jc w:val="left"/>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54130C">
      <w:pPr>
        <w:pStyle w:val="BodyText"/>
        <w:numPr>
          <w:ilvl w:val="0"/>
          <w:numId w:val="43"/>
        </w:numPr>
        <w:tabs>
          <w:tab w:val="center" w:pos="4590"/>
        </w:tabs>
        <w:jc w:val="left"/>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54130C">
      <w:pPr>
        <w:pStyle w:val="BodyText"/>
        <w:numPr>
          <w:ilvl w:val="0"/>
          <w:numId w:val="56"/>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r w:rsidR="00377986">
        <w:rPr>
          <w:rFonts w:ascii="Arial" w:hAnsi="Arial" w:cs="Arial"/>
          <w:i w:val="0"/>
          <w:sz w:val="22"/>
          <w:szCs w:val="22"/>
        </w:rPr>
        <w:t>producing quality cells with a failure rate between 1-5%</w:t>
      </w:r>
      <w:r w:rsidR="00A43E42" w:rsidRPr="00A43E42">
        <w:rPr>
          <w:rFonts w:ascii="Arial" w:hAnsi="Arial" w:cs="Arial"/>
          <w:i w:val="0"/>
          <w:sz w:val="22"/>
          <w:szCs w:val="22"/>
        </w:rPr>
        <w:t>.</w:t>
      </w:r>
    </w:p>
    <w:p w14:paraId="6C65E22D" w14:textId="5B6BA3E6" w:rsidR="00453FDD" w:rsidRPr="00E17A37" w:rsidRDefault="00A43E42" w:rsidP="0054130C">
      <w:pPr>
        <w:pStyle w:val="BodyText"/>
        <w:numPr>
          <w:ilvl w:val="0"/>
          <w:numId w:val="56"/>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lastRenderedPageBreak/>
        <w:t xml:space="preserve">Validate manufacturability of the proprietary electrolyte battery having high specific energy (450 Wh/kg),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A90E0B">
      <w:pPr>
        <w:pStyle w:val="BodyText"/>
        <w:tabs>
          <w:tab w:val="center" w:pos="4590"/>
        </w:tabs>
        <w:ind w:left="360"/>
        <w:jc w:val="left"/>
        <w:rPr>
          <w:rFonts w:ascii="Arial" w:hAnsi="Arial"/>
          <w:i w:val="0"/>
          <w:color w:val="000000" w:themeColor="text1"/>
          <w:sz w:val="22"/>
        </w:rPr>
      </w:pPr>
    </w:p>
    <w:p w14:paraId="3EB4178E" w14:textId="5078E946" w:rsidR="002B474F" w:rsidRPr="002B474F" w:rsidRDefault="002B474F" w:rsidP="00A90E0B">
      <w:pPr>
        <w:pStyle w:val="BodyText"/>
        <w:tabs>
          <w:tab w:val="center" w:pos="630"/>
        </w:tabs>
        <w:jc w:val="left"/>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77777777" w:rsidR="005720CB"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Pr="002B474F">
        <w:rPr>
          <w:rStyle w:val="FootnoteReference"/>
          <w:rFonts w:ascii="Arial" w:hAnsi="Arial" w:cs="Arial"/>
          <w:i w:val="0"/>
          <w:sz w:val="22"/>
          <w:szCs w:val="22"/>
        </w:rPr>
        <w:footnoteReference w:id="5"/>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54130C">
      <w:pPr>
        <w:pStyle w:val="BodyText"/>
        <w:numPr>
          <w:ilvl w:val="0"/>
          <w:numId w:val="36"/>
        </w:numPr>
        <w:tabs>
          <w:tab w:val="center" w:pos="630"/>
        </w:tabs>
        <w:jc w:val="left"/>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54130C">
      <w:pPr>
        <w:pStyle w:val="BodyText"/>
        <w:numPr>
          <w:ilvl w:val="0"/>
          <w:numId w:val="36"/>
        </w:numPr>
        <w:tabs>
          <w:tab w:val="center" w:pos="630"/>
        </w:tabs>
        <w:jc w:val="left"/>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2B474F"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6D92B06B" w14:textId="034DE9AC" w:rsidR="00EF094A" w:rsidRPr="00EF094A" w:rsidRDefault="00EF094A" w:rsidP="00A90E0B">
      <w:pPr>
        <w:tabs>
          <w:tab w:val="center" w:pos="4590"/>
        </w:tabs>
        <w:ind w:left="-90"/>
        <w:rPr>
          <w:rFonts w:ascii="Arial" w:hAnsi="Arial" w:cs="Arial"/>
          <w:sz w:val="22"/>
          <w:szCs w:val="22"/>
        </w:rPr>
      </w:pPr>
      <w:r w:rsidRPr="00EF094A">
        <w:rPr>
          <w:rFonts w:ascii="Arial" w:hAnsi="Arial" w:cs="Arial"/>
          <w:sz w:val="22"/>
          <w:szCs w:val="22"/>
        </w:rPr>
        <w:t xml:space="preserve"> </w:t>
      </w:r>
    </w:p>
    <w:p w14:paraId="000A52E2" w14:textId="3DC9878B" w:rsid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procure </w:t>
      </w:r>
      <w:r w:rsidR="003F32C3">
        <w:rPr>
          <w:rFonts w:ascii="Arial" w:hAnsi="Arial" w:cs="Arial"/>
          <w:i w:val="0"/>
          <w:sz w:val="22"/>
          <w:szCs w:val="22"/>
        </w:rPr>
        <w:t>electrolyte</w:t>
      </w:r>
      <w:r w:rsidRPr="00A43E42">
        <w:rPr>
          <w:rFonts w:ascii="Arial" w:hAnsi="Arial" w:cs="Arial"/>
          <w:i w:val="0"/>
          <w:sz w:val="22"/>
          <w:szCs w:val="22"/>
        </w:rPr>
        <w:t xml:space="preserve"> storage and distribution </w:t>
      </w:r>
      <w:r w:rsidR="003F32C3">
        <w:rPr>
          <w:rFonts w:ascii="Arial" w:hAnsi="Arial" w:cs="Arial"/>
          <w:i w:val="0"/>
          <w:sz w:val="22"/>
          <w:szCs w:val="22"/>
        </w:rPr>
        <w:t>system</w:t>
      </w:r>
      <w:r w:rsidRPr="00A43E42">
        <w:rPr>
          <w:rFonts w:ascii="Arial" w:hAnsi="Arial" w:cs="Arial"/>
          <w:i w:val="0"/>
          <w:sz w:val="22"/>
          <w:szCs w:val="22"/>
        </w:rPr>
        <w:t xml:space="preserve"> that meet state and federal fire laws, ordinances, regulations, and standards. Each gas will have a dedicated cabinet with </w:t>
      </w:r>
      <w:r>
        <w:rPr>
          <w:rFonts w:ascii="Arial" w:hAnsi="Arial" w:cs="Arial"/>
          <w:i w:val="0"/>
          <w:sz w:val="22"/>
          <w:szCs w:val="22"/>
        </w:rPr>
        <w:t>n</w:t>
      </w:r>
      <w:r w:rsidRPr="00A43E42">
        <w:rPr>
          <w:rFonts w:ascii="Arial" w:hAnsi="Arial" w:cs="Arial"/>
          <w:i w:val="0"/>
          <w:sz w:val="22"/>
          <w:szCs w:val="22"/>
        </w:rPr>
        <w:t>ecessary piping for high purity delivery of the</w:t>
      </w:r>
      <w:r w:rsidR="003F32C3">
        <w:rPr>
          <w:rFonts w:ascii="Arial" w:hAnsi="Arial" w:cs="Arial"/>
          <w:i w:val="0"/>
          <w:sz w:val="22"/>
          <w:szCs w:val="22"/>
        </w:rPr>
        <w:t xml:space="preserve"> electrolyte</w:t>
      </w:r>
      <w:r w:rsidRPr="00A43E42">
        <w:rPr>
          <w:rFonts w:ascii="Arial" w:hAnsi="Arial" w:cs="Arial"/>
          <w:i w:val="0"/>
          <w:sz w:val="22"/>
          <w:szCs w:val="22"/>
        </w:rPr>
        <w:t>.</w:t>
      </w:r>
    </w:p>
    <w:p w14:paraId="38635802" w14:textId="7671C71F" w:rsid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2B474F" w:rsidRDefault="002B474F" w:rsidP="00A90E0B">
      <w:pPr>
        <w:spacing w:line="276" w:lineRule="auto"/>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54130C">
      <w:pPr>
        <w:pStyle w:val="BodyText"/>
        <w:numPr>
          <w:ilvl w:val="0"/>
          <w:numId w:val="42"/>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54130C">
      <w:pPr>
        <w:numPr>
          <w:ilvl w:val="0"/>
          <w:numId w:val="21"/>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54130C">
      <w:pPr>
        <w:numPr>
          <w:ilvl w:val="0"/>
          <w:numId w:val="21"/>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54130C">
      <w:pPr>
        <w:numPr>
          <w:ilvl w:val="0"/>
          <w:numId w:val="21"/>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Submit the revised product and responses to comments within 10 days of notice by the CAM, unless the CAM specifies a longer time period</w:t>
      </w:r>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54130C">
      <w:pPr>
        <w:numPr>
          <w:ilvl w:val="0"/>
          <w:numId w:val="21"/>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54130C">
      <w:pPr>
        <w:numPr>
          <w:ilvl w:val="0"/>
          <w:numId w:val="21"/>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54130C">
      <w:pPr>
        <w:numPr>
          <w:ilvl w:val="0"/>
          <w:numId w:val="46"/>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54130C">
      <w:pPr>
        <w:pStyle w:val="ListParagraph"/>
        <w:keepLines/>
        <w:numPr>
          <w:ilvl w:val="2"/>
          <w:numId w:val="46"/>
        </w:numPr>
        <w:ind w:left="1800"/>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54130C">
      <w:pPr>
        <w:pStyle w:val="ListParagraph"/>
        <w:keepLines/>
        <w:numPr>
          <w:ilvl w:val="2"/>
          <w:numId w:val="46"/>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54130C">
      <w:pPr>
        <w:numPr>
          <w:ilvl w:val="0"/>
          <w:numId w:val="46"/>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14:paraId="2C1A0D78"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54130C">
      <w:pPr>
        <w:pStyle w:val="ListParagraph"/>
        <w:keepLines/>
        <w:numPr>
          <w:ilvl w:val="2"/>
          <w:numId w:val="46"/>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54130C">
      <w:pPr>
        <w:pStyle w:val="ListParagraph"/>
        <w:keepLines/>
        <w:numPr>
          <w:ilvl w:val="2"/>
          <w:numId w:val="46"/>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7560D0C6" w:rsidR="002B474F" w:rsidRPr="002B474F" w:rsidRDefault="002B474F" w:rsidP="0054130C">
      <w:pPr>
        <w:pStyle w:val="BodyText"/>
        <w:numPr>
          <w:ilvl w:val="0"/>
          <w:numId w:val="11"/>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77777777"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5E51635D" w14:textId="52E4E866" w:rsid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Terms and conditions of the Agreement;</w:t>
      </w:r>
    </w:p>
    <w:p w14:paraId="3C622140" w14:textId="47935006" w:rsidR="007E5C68" w:rsidRPr="007E5C68" w:rsidRDefault="007E5C68" w:rsidP="0054130C">
      <w:pPr>
        <w:pStyle w:val="BodyText"/>
        <w:numPr>
          <w:ilvl w:val="0"/>
          <w:numId w:val="47"/>
        </w:numPr>
        <w:jc w:val="left"/>
        <w:rPr>
          <w:rFonts w:ascii="Arial" w:hAnsi="Arial" w:cs="Arial"/>
          <w:i w:val="0"/>
          <w:sz w:val="22"/>
          <w:szCs w:val="22"/>
        </w:rPr>
      </w:pPr>
      <w:r>
        <w:rPr>
          <w:rFonts w:ascii="Arial" w:hAnsi="Arial" w:cs="Arial"/>
          <w:i w:val="0"/>
          <w:sz w:val="22"/>
          <w:szCs w:val="22"/>
        </w:rPr>
        <w:t>Invoicing and auditing procedures;</w:t>
      </w:r>
    </w:p>
    <w:p w14:paraId="735DCFC2"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Administrative products (subtask 1.1);</w:t>
      </w:r>
    </w:p>
    <w:p w14:paraId="70F831AC"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CPR meetings (subtask 1.3);</w:t>
      </w:r>
    </w:p>
    <w:p w14:paraId="7C967869"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lastRenderedPageBreak/>
        <w:t>Match fund documentation (subtask 1.7);</w:t>
      </w:r>
    </w:p>
    <w:p w14:paraId="339647C3"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Permit documentation (subtask 1.8);</w:t>
      </w:r>
    </w:p>
    <w:p w14:paraId="274BC1CF"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Subcontracts (subtask 1.9); and</w:t>
      </w:r>
    </w:p>
    <w:p w14:paraId="2056DDFF"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735DF491" w14:textId="77777777" w:rsidR="002B474F" w:rsidRPr="002B474F" w:rsidRDefault="002B474F" w:rsidP="00A90E0B">
      <w:pPr>
        <w:pStyle w:val="BodyText"/>
        <w:ind w:left="1080" w:hanging="36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767C567C"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The CAM’s expectations for accomplishing tasks described in the Scope of Work;</w:t>
      </w:r>
    </w:p>
    <w:p w14:paraId="1B0EBDF9"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 updated Project Schedule;</w:t>
      </w:r>
    </w:p>
    <w:p w14:paraId="1F9AB4BA"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Technical products (subtask 1.1);</w:t>
      </w:r>
    </w:p>
    <w:p w14:paraId="0D14110D" w14:textId="34AF5239"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Progress reports (subtask 1.5)</w:t>
      </w:r>
      <w:r w:rsidR="0055681F">
        <w:rPr>
          <w:rFonts w:ascii="Arial" w:hAnsi="Arial" w:cs="Arial"/>
          <w:i w:val="0"/>
          <w:sz w:val="22"/>
          <w:szCs w:val="22"/>
        </w:rPr>
        <w:t>;</w:t>
      </w:r>
    </w:p>
    <w:p w14:paraId="55DECC27"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Final Report (subtask 1.6); </w:t>
      </w:r>
    </w:p>
    <w:p w14:paraId="5F4AE95B"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Technical Advisory Committee meetings (subtasks 1.10 and 1.11); and</w:t>
      </w:r>
    </w:p>
    <w:p w14:paraId="57E72531"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Any other relevant topics.</w:t>
      </w: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54130C">
      <w:pPr>
        <w:numPr>
          <w:ilvl w:val="0"/>
          <w:numId w:val="31"/>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 xml:space="preserve">Project overview (i.e. project description, goals and objectives, technical tasks, expected benefits, etc.) </w:t>
      </w:r>
    </w:p>
    <w:p w14:paraId="2F95496A" w14:textId="0FB0274C" w:rsidR="00E44A51" w:rsidRDefault="00E44A51"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54130C">
      <w:pPr>
        <w:numPr>
          <w:ilvl w:val="0"/>
          <w:numId w:val="31"/>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54130C">
      <w:pPr>
        <w:pStyle w:val="BodyText"/>
        <w:numPr>
          <w:ilvl w:val="0"/>
          <w:numId w:val="33"/>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54130C">
      <w:pPr>
        <w:pStyle w:val="BodyText"/>
        <w:numPr>
          <w:ilvl w:val="0"/>
          <w:numId w:val="33"/>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54130C">
      <w:pPr>
        <w:numPr>
          <w:ilvl w:val="0"/>
          <w:numId w:val="12"/>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54130C">
      <w:pPr>
        <w:pStyle w:val="BodyText"/>
        <w:numPr>
          <w:ilvl w:val="0"/>
          <w:numId w:val="33"/>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w:t>
      </w:r>
    </w:p>
    <w:p w14:paraId="4CC3BFB9" w14:textId="28A9A65D"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However, the CAM may schedule additional CPR meetings as necessary. The budget will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54130C">
      <w:pPr>
        <w:numPr>
          <w:ilvl w:val="0"/>
          <w:numId w:val="17"/>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54130C">
      <w:pPr>
        <w:numPr>
          <w:ilvl w:val="0"/>
          <w:numId w:val="17"/>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54130C">
      <w:pPr>
        <w:numPr>
          <w:ilvl w:val="0"/>
          <w:numId w:val="18"/>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02A8C6D3"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411FA9FA" w14:textId="78CCA660"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77777777"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r w:rsidRPr="002B474F">
        <w:rPr>
          <w:rFonts w:ascii="Arial" w:hAnsi="Arial" w:cs="Arial"/>
          <w:sz w:val="22"/>
          <w:szCs w:val="22"/>
        </w:rPr>
        <w:t xml:space="preserve">   </w:t>
      </w:r>
    </w:p>
    <w:p w14:paraId="0C0AD049" w14:textId="77777777"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54130C">
      <w:pPr>
        <w:numPr>
          <w:ilvl w:val="0"/>
          <w:numId w:val="14"/>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54130C">
      <w:pPr>
        <w:numPr>
          <w:ilvl w:val="0"/>
          <w:numId w:val="20"/>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54130C">
      <w:pPr>
        <w:numPr>
          <w:ilvl w:val="0"/>
          <w:numId w:val="24"/>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54130C">
      <w:pPr>
        <w:widowControl w:val="0"/>
        <w:numPr>
          <w:ilvl w:val="0"/>
          <w:numId w:val="13"/>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lastRenderedPageBreak/>
        <w:t>The technical and administrative aspects of Agreement closeout will be discussed at the meeting, which may be divided into two separate meetings at the CAM’s discretion.</w:t>
      </w:r>
    </w:p>
    <w:p w14:paraId="243BD3FD"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77777777" w:rsidR="002B474F" w:rsidRPr="00990DDD" w:rsidRDefault="002B474F" w:rsidP="0054130C">
      <w:pPr>
        <w:pStyle w:val="BodyText"/>
        <w:numPr>
          <w:ilvl w:val="0"/>
          <w:numId w:val="48"/>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0C7225C9" w14:textId="673B551D"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54130C">
      <w:pPr>
        <w:pStyle w:val="ListParagraph"/>
        <w:keepNext/>
        <w:numPr>
          <w:ilvl w:val="0"/>
          <w:numId w:val="24"/>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54130C">
      <w:pPr>
        <w:keepNext/>
        <w:numPr>
          <w:ilvl w:val="0"/>
          <w:numId w:val="16"/>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5CBDCA1C" w:rsidR="002B474F" w:rsidRPr="002B474F" w:rsidRDefault="002B474F" w:rsidP="0054130C">
      <w:pPr>
        <w:keepNext/>
        <w:numPr>
          <w:ilvl w:val="0"/>
          <w:numId w:val="16"/>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77777777" w:rsidR="002B474F" w:rsidRPr="002B474F" w:rsidRDefault="002B474F"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2B474F">
        <w:rPr>
          <w:rFonts w:ascii="Arial" w:hAnsi="Arial" w:cs="Arial"/>
          <w:b/>
          <w:sz w:val="22"/>
          <w:szCs w:val="22"/>
        </w:rPr>
        <w:t>REPORTS AND INVOICES</w:t>
      </w:r>
    </w:p>
    <w:p w14:paraId="29F09D5F" w14:textId="4DFC414D"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1.5 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77777777" w:rsidR="00C972C8" w:rsidRPr="002B474F" w:rsidRDefault="00C972C8" w:rsidP="0054130C">
      <w:pPr>
        <w:pStyle w:val="ListParagraph"/>
        <w:widowControl w:val="0"/>
        <w:numPr>
          <w:ilvl w:val="0"/>
          <w:numId w:val="32"/>
        </w:numPr>
        <w:suppressAutoHyphens/>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77777777" w:rsidR="00C972C8" w:rsidRPr="002B474F" w:rsidRDefault="00C972C8" w:rsidP="0054130C">
      <w:pPr>
        <w:pStyle w:val="ListParagraph"/>
        <w:widowControl w:val="0"/>
        <w:numPr>
          <w:ilvl w:val="1"/>
          <w:numId w:val="49"/>
        </w:numPr>
        <w:suppressAutoHyphens/>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14:paraId="2D7A7732" w14:textId="61621591" w:rsidR="00C972C8" w:rsidRPr="00EE1F10" w:rsidRDefault="00C972C8" w:rsidP="0054130C">
      <w:pPr>
        <w:widowControl w:val="0"/>
        <w:numPr>
          <w:ilvl w:val="0"/>
          <w:numId w:val="10"/>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0ABDB71B" w:rsidR="00C972C8" w:rsidRPr="002B474F" w:rsidRDefault="00C972C8" w:rsidP="00A90E0B">
      <w:pPr>
        <w:rPr>
          <w:rFonts w:ascii="Arial" w:hAnsi="Arial" w:cs="Arial"/>
          <w:sz w:val="22"/>
          <w:szCs w:val="22"/>
        </w:rPr>
      </w:pPr>
      <w:r w:rsidRPr="002B474F">
        <w:rPr>
          <w:rFonts w:ascii="Arial" w:hAnsi="Arial" w:cs="Arial"/>
          <w:b/>
          <w:sz w:val="22"/>
          <w:szCs w:val="22"/>
        </w:rPr>
        <w:t>Products:</w:t>
      </w:r>
    </w:p>
    <w:p w14:paraId="63917936" w14:textId="77777777" w:rsidR="00C972C8" w:rsidRPr="002B474F" w:rsidRDefault="00C972C8" w:rsidP="0054130C">
      <w:pPr>
        <w:numPr>
          <w:ilvl w:val="0"/>
          <w:numId w:val="5"/>
        </w:numPr>
        <w:tabs>
          <w:tab w:val="clear" w:pos="360"/>
        </w:tabs>
        <w:ind w:left="720"/>
        <w:rPr>
          <w:rFonts w:ascii="Arial" w:hAnsi="Arial" w:cs="Arial"/>
          <w:sz w:val="22"/>
          <w:szCs w:val="22"/>
        </w:rPr>
      </w:pPr>
      <w:r w:rsidRPr="002B474F">
        <w:rPr>
          <w:rFonts w:ascii="Arial" w:hAnsi="Arial" w:cs="Arial"/>
          <w:sz w:val="22"/>
          <w:szCs w:val="22"/>
        </w:rPr>
        <w:t xml:space="preserve">Progress Reports </w:t>
      </w:r>
    </w:p>
    <w:p w14:paraId="5EE3EF85" w14:textId="77777777" w:rsidR="002B474F" w:rsidRPr="006722DA" w:rsidRDefault="00C972C8" w:rsidP="0054130C">
      <w:pPr>
        <w:pStyle w:val="ListParagraph"/>
        <w:numPr>
          <w:ilvl w:val="0"/>
          <w:numId w:val="44"/>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7662BF7F" w14:textId="77777777" w:rsidR="009826BE" w:rsidRPr="002B474F" w:rsidRDefault="009826BE" w:rsidP="00A90E0B">
      <w:pPr>
        <w:rPr>
          <w:rFonts w:ascii="Arial" w:hAnsi="Arial" w:cs="Arial"/>
          <w:sz w:val="22"/>
          <w:szCs w:val="22"/>
        </w:rPr>
      </w:pPr>
    </w:p>
    <w:p w14:paraId="717BEC81" w14:textId="77777777"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lastRenderedPageBreak/>
        <w:t>Subtask 1.6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77777777"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1.6.1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54130C">
      <w:pPr>
        <w:keepNext/>
        <w:numPr>
          <w:ilvl w:val="0"/>
          <w:numId w:val="3"/>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54130C">
      <w:pPr>
        <w:numPr>
          <w:ilvl w:val="0"/>
          <w:numId w:val="6"/>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77777777" w:rsidR="00C972C8" w:rsidRPr="003946E7" w:rsidRDefault="00C972C8" w:rsidP="00A90E0B">
      <w:pPr>
        <w:rPr>
          <w:rFonts w:ascii="Arial" w:hAnsi="Arial" w:cs="Arial"/>
          <w:b/>
          <w:sz w:val="22"/>
          <w:szCs w:val="22"/>
        </w:rPr>
      </w:pPr>
      <w:r w:rsidRPr="003946E7">
        <w:rPr>
          <w:rFonts w:ascii="Arial" w:hAnsi="Arial" w:cs="Arial"/>
          <w:b/>
          <w:sz w:val="22"/>
          <w:szCs w:val="22"/>
        </w:rPr>
        <w:t>CAM Product:</w:t>
      </w:r>
    </w:p>
    <w:p w14:paraId="04F3E80E" w14:textId="1CB39F3B" w:rsidR="00C972C8" w:rsidRPr="003946E7" w:rsidRDefault="00ED639F" w:rsidP="0054130C">
      <w:pPr>
        <w:pStyle w:val="ListParagraph"/>
        <w:numPr>
          <w:ilvl w:val="0"/>
          <w:numId w:val="40"/>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54130C">
      <w:pPr>
        <w:pStyle w:val="ListParagraph"/>
        <w:numPr>
          <w:ilvl w:val="0"/>
          <w:numId w:val="40"/>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54130C">
      <w:pPr>
        <w:pStyle w:val="ListParagraph"/>
        <w:numPr>
          <w:ilvl w:val="0"/>
          <w:numId w:val="40"/>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77777777"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t xml:space="preserve">Subtask 1.6.2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54130C">
      <w:pPr>
        <w:widowControl w:val="0"/>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54130C">
      <w:pPr>
        <w:numPr>
          <w:ilvl w:val="0"/>
          <w:numId w:val="45"/>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54130C">
      <w:pPr>
        <w:numPr>
          <w:ilvl w:val="2"/>
          <w:numId w:val="45"/>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54130C">
      <w:pPr>
        <w:numPr>
          <w:ilvl w:val="2"/>
          <w:numId w:val="45"/>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54130C">
      <w:pPr>
        <w:pStyle w:val="BodyText3"/>
        <w:numPr>
          <w:ilvl w:val="0"/>
          <w:numId w:val="58"/>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110FEBCC" w:rsidR="007D2CA3" w:rsidRPr="007D2CA3" w:rsidRDefault="007D2CA3" w:rsidP="0054130C">
      <w:pPr>
        <w:pStyle w:val="BodyText3"/>
        <w:numPr>
          <w:ilvl w:val="0"/>
          <w:numId w:val="58"/>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sidR="00FE16C8">
        <w:rPr>
          <w:rFonts w:ascii="Arial" w:hAnsi="Arial" w:cs="Arial"/>
          <w:i/>
          <w:sz w:val="22"/>
          <w:szCs w:val="22"/>
        </w:rPr>
        <w:t xml:space="preserve"> on Draft Final Report</w:t>
      </w:r>
      <w:r w:rsidRPr="007D2CA3">
        <w:rPr>
          <w:rFonts w:ascii="Arial" w:hAnsi="Arial" w:cs="Arial"/>
          <w:sz w:val="22"/>
          <w:szCs w:val="22"/>
        </w:rPr>
        <w:t xml:space="preserve"> received on the Executive Summary. For each comment received, the recipient will identify in the summary the following:</w:t>
      </w:r>
    </w:p>
    <w:p w14:paraId="0E46D0B7" w14:textId="77777777" w:rsidR="007D2CA3" w:rsidRPr="007D2CA3" w:rsidRDefault="007D2CA3" w:rsidP="0054130C">
      <w:pPr>
        <w:pStyle w:val="BodyText3"/>
        <w:numPr>
          <w:ilvl w:val="0"/>
          <w:numId w:val="59"/>
        </w:numPr>
        <w:jc w:val="left"/>
        <w:rPr>
          <w:rFonts w:ascii="Arial" w:hAnsi="Arial" w:cs="Arial"/>
          <w:sz w:val="22"/>
          <w:szCs w:val="22"/>
        </w:rPr>
      </w:pPr>
      <w:r w:rsidRPr="007D2CA3">
        <w:rPr>
          <w:rFonts w:ascii="Arial" w:hAnsi="Arial" w:cs="Arial"/>
          <w:sz w:val="22"/>
          <w:szCs w:val="22"/>
        </w:rPr>
        <w:t>Comments the recipient proposes to incorporate.</w:t>
      </w:r>
    </w:p>
    <w:p w14:paraId="7FF00B98" w14:textId="77777777" w:rsidR="007D2CA3" w:rsidRPr="009B0452" w:rsidRDefault="007D2CA3" w:rsidP="0054130C">
      <w:pPr>
        <w:pStyle w:val="BodyText3"/>
        <w:numPr>
          <w:ilvl w:val="0"/>
          <w:numId w:val="59"/>
        </w:numPr>
        <w:jc w:val="left"/>
        <w:rPr>
          <w:rFonts w:ascii="Arial" w:hAnsi="Arial" w:cs="Arial"/>
          <w:sz w:val="20"/>
        </w:rPr>
      </w:pPr>
      <w:r w:rsidRPr="009B0452">
        <w:rPr>
          <w:rFonts w:ascii="Arial" w:hAnsi="Arial" w:cs="Arial"/>
          <w:sz w:val="22"/>
          <w:szCs w:val="18"/>
        </w:rPr>
        <w:t xml:space="preserve">Comments the recipient does propose to incorporate and an explanation for why. </w:t>
      </w:r>
    </w:p>
    <w:p w14:paraId="3C6DE36B" w14:textId="3A1CDA50" w:rsidR="00C972C8" w:rsidRPr="003946E7" w:rsidRDefault="00C972C8" w:rsidP="0054130C">
      <w:pPr>
        <w:pStyle w:val="BodyText3"/>
        <w:numPr>
          <w:ilvl w:val="0"/>
          <w:numId w:val="58"/>
        </w:numPr>
        <w:tabs>
          <w:tab w:val="clear" w:pos="360"/>
          <w:tab w:val="num" w:pos="0"/>
        </w:tabs>
        <w:ind w:left="720"/>
        <w:jc w:val="left"/>
        <w:rPr>
          <w:rFonts w:ascii="Arial" w:hAnsi="Arial" w:cs="Arial"/>
          <w:sz w:val="22"/>
          <w:szCs w:val="22"/>
        </w:rPr>
      </w:pPr>
      <w:r w:rsidRPr="003946E7">
        <w:rPr>
          <w:rFonts w:ascii="Arial" w:hAnsi="Arial" w:cs="Arial"/>
          <w:sz w:val="22"/>
          <w:szCs w:val="22"/>
        </w:rPr>
        <w:lastRenderedPageBreak/>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54130C">
      <w:pPr>
        <w:widowControl w:val="0"/>
        <w:numPr>
          <w:ilvl w:val="0"/>
          <w:numId w:val="4"/>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54130C">
      <w:pPr>
        <w:pStyle w:val="ListParagraph"/>
        <w:numPr>
          <w:ilvl w:val="0"/>
          <w:numId w:val="4"/>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unless the CAM specifies a longer time period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6698F" w:rsidRDefault="0096698F" w:rsidP="0054130C">
      <w:pPr>
        <w:widowControl w:val="0"/>
        <w:numPr>
          <w:ilvl w:val="0"/>
          <w:numId w:val="7"/>
        </w:numPr>
        <w:tabs>
          <w:tab w:val="clear" w:pos="360"/>
        </w:tabs>
        <w:ind w:left="720"/>
        <w:rPr>
          <w:rFonts w:ascii="Arial" w:hAnsi="Arial" w:cs="Arial"/>
          <w:iCs/>
          <w:sz w:val="22"/>
          <w:szCs w:val="22"/>
        </w:rPr>
      </w:pPr>
      <w:r w:rsidRPr="0096698F">
        <w:rPr>
          <w:rFonts w:ascii="Arial" w:hAnsi="Arial" w:cs="Arial"/>
          <w:iCs/>
          <w:sz w:val="22"/>
          <w:szCs w:val="22"/>
        </w:rPr>
        <w:t>Summary of TAC Comments on Draft Final Report</w:t>
      </w:r>
      <w:r w:rsidR="007D2CA3" w:rsidRPr="0096698F">
        <w:rPr>
          <w:rFonts w:ascii="Arial" w:hAnsi="Arial" w:cs="Arial"/>
          <w:iCs/>
          <w:sz w:val="22"/>
          <w:szCs w:val="22"/>
        </w:rPr>
        <w:t xml:space="preserve"> </w:t>
      </w:r>
    </w:p>
    <w:p w14:paraId="57BDE563" w14:textId="03EDC56A" w:rsidR="0021466E" w:rsidRPr="009B0452" w:rsidRDefault="0021466E"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54130C">
      <w:pPr>
        <w:widowControl w:val="0"/>
        <w:numPr>
          <w:ilvl w:val="0"/>
          <w:numId w:val="7"/>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54130C">
      <w:pPr>
        <w:pStyle w:val="ListParagraph"/>
        <w:widowControl w:val="0"/>
        <w:numPr>
          <w:ilvl w:val="0"/>
          <w:numId w:val="44"/>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77777777"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MATCH FUNDS, PERMITS, AND SUBCONTRACTS</w:t>
      </w:r>
    </w:p>
    <w:p w14:paraId="440FA3B1" w14:textId="77777777"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t>Subtask 1.7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69DDAF28"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78958AD6" w:rsidR="002B474F" w:rsidRPr="002B474F" w:rsidRDefault="002B474F" w:rsidP="0054130C">
      <w:pPr>
        <w:widowControl w:val="0"/>
        <w:numPr>
          <w:ilvl w:val="0"/>
          <w:numId w:val="2"/>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35D1B7B1"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54130C">
      <w:pPr>
        <w:pStyle w:val="1AutoList1"/>
        <w:numPr>
          <w:ilvl w:val="0"/>
          <w:numId w:val="15"/>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54130C">
      <w:pPr>
        <w:pStyle w:val="1AutoList1"/>
        <w:numPr>
          <w:ilvl w:val="0"/>
          <w:numId w:val="50"/>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54130C">
      <w:pPr>
        <w:widowControl w:val="0"/>
        <w:numPr>
          <w:ilvl w:val="0"/>
          <w:numId w:val="50"/>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54130C">
      <w:pPr>
        <w:widowControl w:val="0"/>
        <w:numPr>
          <w:ilvl w:val="0"/>
          <w:numId w:val="50"/>
        </w:numPr>
        <w:ind w:left="1800"/>
        <w:rPr>
          <w:rFonts w:ascii="Arial" w:hAnsi="Arial" w:cs="Arial"/>
          <w:sz w:val="22"/>
          <w:szCs w:val="22"/>
        </w:rPr>
      </w:pPr>
      <w:r>
        <w:rPr>
          <w:rFonts w:ascii="Arial" w:hAnsi="Arial" w:cs="Arial"/>
          <w:sz w:val="22"/>
          <w:szCs w:val="22"/>
        </w:rPr>
        <w:lastRenderedPageBreak/>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54130C">
      <w:pPr>
        <w:pStyle w:val="1AutoList1"/>
        <w:widowControl/>
        <w:numPr>
          <w:ilvl w:val="0"/>
          <w:numId w:val="22"/>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during the course of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77777777"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1.8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during the course of the Agreement, provide in the letter:</w:t>
      </w:r>
    </w:p>
    <w:p w14:paraId="407DCCCC" w14:textId="4980E15C" w:rsidR="002B474F" w:rsidRPr="002B474F" w:rsidRDefault="002B474F" w:rsidP="0054130C">
      <w:pPr>
        <w:numPr>
          <w:ilvl w:val="0"/>
          <w:numId w:val="51"/>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54130C">
      <w:pPr>
        <w:numPr>
          <w:ilvl w:val="0"/>
          <w:numId w:val="51"/>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If during the course of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If during the course of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lastRenderedPageBreak/>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1.9 Subcontracts </w:t>
      </w:r>
    </w:p>
    <w:p w14:paraId="0BEEDD7A" w14:textId="77777777" w:rsidR="002B474F" w:rsidRPr="002B474F" w:rsidRDefault="002B474F" w:rsidP="00A90E0B">
      <w:pPr>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3C1C2440"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Incorporate this Agreement by reference into each subcontract.</w:t>
      </w:r>
    </w:p>
    <w:p w14:paraId="1EA775CE" w14:textId="1FECBC4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95F2F6A"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73AAA53C" w14:textId="70525B03"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r w:rsidR="00C102ED">
        <w:rPr>
          <w:rFonts w:ascii="Arial" w:hAnsi="Arial" w:cs="Arial"/>
          <w:sz w:val="22"/>
          <w:szCs w:val="22"/>
        </w:rPr>
        <w:t>.</w:t>
      </w:r>
    </w:p>
    <w:p w14:paraId="7491E3AF"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2ABE77DB" w14:textId="63634F76" w:rsidR="002B474F" w:rsidRPr="002B474F" w:rsidRDefault="002B474F" w:rsidP="0054130C">
      <w:pPr>
        <w:numPr>
          <w:ilvl w:val="0"/>
          <w:numId w:val="34"/>
        </w:numPr>
        <w:tabs>
          <w:tab w:val="left" w:pos="720"/>
          <w:tab w:val="left" w:pos="1080"/>
        </w:tabs>
        <w:ind w:left="720"/>
        <w:rPr>
          <w:rFonts w:ascii="Arial" w:hAnsi="Arial" w:cs="Arial"/>
          <w:sz w:val="22"/>
          <w:szCs w:val="22"/>
        </w:rPr>
      </w:pPr>
      <w:r w:rsidRPr="002B474F">
        <w:rPr>
          <w:rFonts w:ascii="Arial" w:hAnsi="Arial" w:cs="Arial"/>
          <w:sz w:val="22"/>
          <w:szCs w:val="22"/>
        </w:rPr>
        <w:t xml:space="preserve">Subcontracts </w:t>
      </w:r>
      <w:r w:rsidRPr="002B474F">
        <w:rPr>
          <w:rFonts w:ascii="Arial" w:hAnsi="Arial" w:cs="Arial"/>
          <w:i/>
          <w:sz w:val="22"/>
          <w:szCs w:val="22"/>
        </w:rPr>
        <w:t>(draft if required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77777777"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1.10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Technical area expertise;</w:t>
      </w:r>
    </w:p>
    <w:p w14:paraId="07D0DDD0"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Knowledge of market applications; or</w:t>
      </w:r>
    </w:p>
    <w:p w14:paraId="72DA2E41"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14:paraId="372D6E92"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54130C">
      <w:pPr>
        <w:numPr>
          <w:ilvl w:val="0"/>
          <w:numId w:val="26"/>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54130C">
      <w:pPr>
        <w:numPr>
          <w:ilvl w:val="0"/>
          <w:numId w:val="26"/>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lastRenderedPageBreak/>
        <w:t>Help identify key areas where the project has a competitive advantage, value proposition, or strength upon which to build.</w:t>
      </w:r>
    </w:p>
    <w:p w14:paraId="71D9B984" w14:textId="3C585AF9" w:rsidR="003443E6"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54130C">
      <w:pPr>
        <w:numPr>
          <w:ilvl w:val="0"/>
          <w:numId w:val="26"/>
        </w:numPr>
        <w:tabs>
          <w:tab w:val="num" w:pos="0"/>
        </w:tabs>
        <w:ind w:left="720"/>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Researchers knowledgeable about the project subject matter;</w:t>
      </w:r>
    </w:p>
    <w:p w14:paraId="55ABDFC0"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Members of trades that will apply the results of the project (e.g., designers, engineers, architects, contractors, and trade representatives);</w:t>
      </w:r>
    </w:p>
    <w:p w14:paraId="3DB3A417"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Public interest market transformation implementers;</w:t>
      </w:r>
    </w:p>
    <w:p w14:paraId="2FAAC9F1"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Product developers relevant to the project;</w:t>
      </w:r>
    </w:p>
    <w:p w14:paraId="4611F63F"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U.S. Department of Energy research managers, or experts from other federal or state agencies relevant to the project;</w:t>
      </w:r>
    </w:p>
    <w:p w14:paraId="3A20A49B"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Public interest environmental groups;</w:t>
      </w:r>
    </w:p>
    <w:p w14:paraId="1157A05C"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Utility representatives;</w:t>
      </w:r>
    </w:p>
    <w:p w14:paraId="69AF98ED"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Air district staff; and</w:t>
      </w:r>
    </w:p>
    <w:p w14:paraId="108A9C16" w14:textId="77777777" w:rsidR="002B474F" w:rsidRPr="002B474F" w:rsidRDefault="002B474F" w:rsidP="0054130C">
      <w:pPr>
        <w:numPr>
          <w:ilvl w:val="0"/>
          <w:numId w:val="26"/>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54130C">
      <w:pPr>
        <w:keepNext/>
        <w:numPr>
          <w:ilvl w:val="0"/>
          <w:numId w:val="26"/>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77777777" w:rsidR="002B474F" w:rsidRPr="002B474F" w:rsidRDefault="002B474F" w:rsidP="0054130C">
      <w:pPr>
        <w:numPr>
          <w:ilvl w:val="0"/>
          <w:numId w:val="26"/>
        </w:numPr>
        <w:tabs>
          <w:tab w:val="clear" w:pos="360"/>
          <w:tab w:val="num" w:pos="720"/>
        </w:tabs>
        <w:ind w:left="720"/>
        <w:rPr>
          <w:rFonts w:ascii="Arial" w:hAnsi="Arial" w:cs="Arial"/>
          <w:sz w:val="22"/>
          <w:szCs w:val="22"/>
        </w:rPr>
      </w:pPr>
      <w:r w:rsidRPr="002B474F">
        <w:rPr>
          <w:rFonts w:ascii="Arial" w:hAnsi="Arial" w:cs="Arial"/>
          <w:sz w:val="22"/>
          <w:szCs w:val="22"/>
        </w:rPr>
        <w:t xml:space="preserve">Recruit TAC members. Ensure that each individual understands member obligations and the TAC meeting schedule developed in subtask 1.11.  </w:t>
      </w:r>
    </w:p>
    <w:p w14:paraId="7DA67284" w14:textId="77777777"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77777777"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 xml:space="preserve">Subtask 1.11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lastRenderedPageBreak/>
        <w:t>The Recipient shall:</w:t>
      </w:r>
      <w:r w:rsidRPr="002B474F">
        <w:rPr>
          <w:rFonts w:ascii="Arial" w:hAnsi="Arial" w:cs="Arial"/>
          <w:sz w:val="22"/>
          <w:szCs w:val="22"/>
        </w:rPr>
        <w:t xml:space="preserve"> </w:t>
      </w:r>
    </w:p>
    <w:p w14:paraId="11CB6513" w14:textId="77777777" w:rsidR="002B474F" w:rsidRPr="002B474F" w:rsidRDefault="002B474F" w:rsidP="0054130C">
      <w:pPr>
        <w:keepNext/>
        <w:numPr>
          <w:ilvl w:val="0"/>
          <w:numId w:val="29"/>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54130C">
      <w:pPr>
        <w:keepNext/>
        <w:numPr>
          <w:ilvl w:val="0"/>
          <w:numId w:val="29"/>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54130C">
      <w:pPr>
        <w:numPr>
          <w:ilvl w:val="0"/>
          <w:numId w:val="29"/>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54130C">
      <w:pPr>
        <w:numPr>
          <w:ilvl w:val="0"/>
          <w:numId w:val="29"/>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54130C">
      <w:pPr>
        <w:keepNext/>
        <w:numPr>
          <w:ilvl w:val="0"/>
          <w:numId w:val="29"/>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54130C">
      <w:pPr>
        <w:pStyle w:val="ListParagraph"/>
        <w:numPr>
          <w:ilvl w:val="0"/>
          <w:numId w:val="29"/>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54130C">
      <w:pPr>
        <w:keepNext/>
        <w:numPr>
          <w:ilvl w:val="0"/>
          <w:numId w:val="29"/>
        </w:numPr>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Advocate on behalf of the project in its effort to build partnerships, governmental support and relationships with a national spectrum of influential leaders.</w:t>
      </w:r>
    </w:p>
    <w:p w14:paraId="40C659FA" w14:textId="61A29975" w:rsidR="009F3B7C"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54130C">
      <w:pPr>
        <w:pStyle w:val="ListParagraph"/>
        <w:numPr>
          <w:ilvl w:val="0"/>
          <w:numId w:val="29"/>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54130C">
      <w:pPr>
        <w:pStyle w:val="ListParagraph"/>
        <w:numPr>
          <w:ilvl w:val="0"/>
          <w:numId w:val="29"/>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3222F5B8" w14:textId="77777777" w:rsidR="00535E39" w:rsidRPr="00F17F39" w:rsidRDefault="00535E39" w:rsidP="00A90E0B">
      <w:pPr>
        <w:rPr>
          <w:rFonts w:ascii="Arial" w:hAnsi="Arial" w:cs="Arial"/>
          <w:b/>
          <w:sz w:val="22"/>
          <w:szCs w:val="22"/>
        </w:rPr>
      </w:pPr>
      <w:r w:rsidRPr="00F17F39">
        <w:rPr>
          <w:rFonts w:ascii="Arial" w:hAnsi="Arial" w:cs="Arial"/>
          <w:b/>
          <w:sz w:val="22"/>
          <w:szCs w:val="22"/>
        </w:rPr>
        <w:t xml:space="preserve">Subtask 1.12 Project Performance Metrics </w:t>
      </w:r>
    </w:p>
    <w:p w14:paraId="02396166"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The goal of this subtask is to finalize key performance targets for the project based on feedback from the TAC and report on final results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65B0836" w14:textId="77777777" w:rsidR="00535E39" w:rsidRPr="002549DC" w:rsidRDefault="00535E39" w:rsidP="00A90E0B">
      <w:pPr>
        <w:rPr>
          <w:rFonts w:ascii="Arial" w:hAnsi="Arial" w:cs="Arial"/>
          <w:b/>
          <w:sz w:val="22"/>
          <w:szCs w:val="22"/>
        </w:rPr>
      </w:pPr>
      <w:r w:rsidRPr="002549DC">
        <w:rPr>
          <w:rFonts w:ascii="Arial" w:hAnsi="Arial" w:cs="Arial"/>
          <w:b/>
          <w:sz w:val="22"/>
          <w:szCs w:val="22"/>
        </w:rPr>
        <w:t xml:space="preserve">The Recipient shall: </w:t>
      </w:r>
    </w:p>
    <w:p w14:paraId="3D56CDC5" w14:textId="174CC4E3"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Complete and submit the project performance metrics from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to the CAM. </w:t>
      </w:r>
    </w:p>
    <w:p w14:paraId="4620C35A" w14:textId="45259D61"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Present the draft project performance metrics at the first TAC meeting to solicit input and comments from the TAC members. </w:t>
      </w:r>
    </w:p>
    <w:p w14:paraId="71F323CA" w14:textId="37B061CE"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lastRenderedPageBreak/>
        <w:t xml:space="preserve">Develop and submit a </w:t>
      </w:r>
      <w:r w:rsidRPr="006D5CB5">
        <w:rPr>
          <w:rFonts w:ascii="Arial" w:hAnsi="Arial" w:cs="Arial"/>
          <w:i/>
          <w:iCs/>
          <w:sz w:val="22"/>
          <w:szCs w:val="22"/>
        </w:rPr>
        <w:t>TAC Performance Metrics Summary</w:t>
      </w:r>
      <w:r w:rsidRPr="00F17F39">
        <w:rPr>
          <w:rFonts w:ascii="Arial" w:hAnsi="Arial" w:cs="Arial"/>
          <w:sz w:val="22"/>
          <w:szCs w:val="22"/>
        </w:rPr>
        <w:t xml:space="preserve"> that summarizes comments received from the TAC members on the proposed project performance metrics. The </w:t>
      </w:r>
      <w:r w:rsidRPr="006D5CB5">
        <w:rPr>
          <w:rFonts w:ascii="Arial" w:hAnsi="Arial" w:cs="Arial"/>
          <w:i/>
          <w:iCs/>
          <w:sz w:val="22"/>
          <w:szCs w:val="22"/>
        </w:rPr>
        <w:t>TAC Performance Metrics Summary</w:t>
      </w:r>
      <w:r w:rsidRPr="00F17F39">
        <w:rPr>
          <w:rFonts w:ascii="Arial" w:hAnsi="Arial" w:cs="Arial"/>
          <w:sz w:val="22"/>
          <w:szCs w:val="22"/>
        </w:rPr>
        <w:t xml:space="preserve"> will identify:</w:t>
      </w:r>
    </w:p>
    <w:p w14:paraId="17B10342" w14:textId="0D956780" w:rsidR="00535E39" w:rsidRPr="00F17F39" w:rsidRDefault="00535E39" w:rsidP="0054130C">
      <w:pPr>
        <w:numPr>
          <w:ilvl w:val="1"/>
          <w:numId w:val="57"/>
        </w:numPr>
        <w:contextualSpacing/>
        <w:rPr>
          <w:rFonts w:ascii="Arial" w:hAnsi="Arial" w:cs="Arial"/>
          <w:sz w:val="22"/>
          <w:szCs w:val="22"/>
        </w:rPr>
      </w:pPr>
      <w:r w:rsidRPr="00F17F39">
        <w:rPr>
          <w:rFonts w:ascii="Arial" w:hAnsi="Arial" w:cs="Arial"/>
          <w:sz w:val="22"/>
          <w:szCs w:val="22"/>
        </w:rPr>
        <w:t xml:space="preserve">TAC comments the Recipient proposes to incorporate into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w:t>
      </w:r>
    </w:p>
    <w:p w14:paraId="7CD6ACA7" w14:textId="7CDEE21D" w:rsidR="00535E39" w:rsidRPr="00F17F39" w:rsidRDefault="00535E39" w:rsidP="0054130C">
      <w:pPr>
        <w:numPr>
          <w:ilvl w:val="1"/>
          <w:numId w:val="57"/>
        </w:numPr>
        <w:contextualSpacing/>
        <w:rPr>
          <w:rFonts w:ascii="Arial" w:hAnsi="Arial" w:cs="Arial"/>
          <w:sz w:val="22"/>
          <w:szCs w:val="22"/>
        </w:rPr>
      </w:pPr>
      <w:r w:rsidRPr="00F17F39">
        <w:rPr>
          <w:rFonts w:ascii="Arial" w:hAnsi="Arial" w:cs="Arial"/>
          <w:sz w:val="22"/>
          <w:szCs w:val="22"/>
        </w:rPr>
        <w:t xml:space="preserve">TAC comments the Recipient does not propose to incorporate with and explanation why. </w:t>
      </w:r>
    </w:p>
    <w:p w14:paraId="52AA6CEA" w14:textId="75ACAFBD"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Project Performance Metrics Results</w:t>
      </w:r>
      <w:r w:rsidRPr="00F17F39">
        <w:rPr>
          <w:rFonts w:ascii="Arial" w:hAnsi="Arial" w:cs="Arial"/>
          <w:sz w:val="22"/>
          <w:szCs w:val="22"/>
        </w:rPr>
        <w:t xml:space="preserve"> document describing the extent to which the Recipient met each of the performance metrics in the </w:t>
      </w:r>
      <w:r w:rsidRPr="006D5CB5">
        <w:rPr>
          <w:rFonts w:ascii="Arial" w:hAnsi="Arial" w:cs="Arial"/>
          <w:i/>
          <w:iCs/>
          <w:sz w:val="22"/>
          <w:szCs w:val="22"/>
        </w:rPr>
        <w:t>Final Project Benefits Questionnaire</w:t>
      </w:r>
      <w:r w:rsidRPr="00F17F39">
        <w:rPr>
          <w:rFonts w:ascii="Arial" w:hAnsi="Arial" w:cs="Arial"/>
          <w:sz w:val="22"/>
          <w:szCs w:val="22"/>
        </w:rPr>
        <w:t>, developed in the Evaluation of Project Benefits task.</w:t>
      </w:r>
    </w:p>
    <w:p w14:paraId="6F213CB9" w14:textId="3651A827"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Discuss the </w:t>
      </w:r>
      <w:r w:rsidRPr="006D5CB5">
        <w:rPr>
          <w:rFonts w:ascii="Arial" w:hAnsi="Arial" w:cs="Arial"/>
          <w:i/>
          <w:iCs/>
          <w:sz w:val="22"/>
          <w:szCs w:val="22"/>
        </w:rPr>
        <w:t>Project Performance Metrics Results</w:t>
      </w:r>
      <w:r w:rsidRPr="00F17F39">
        <w:rPr>
          <w:rFonts w:ascii="Arial" w:hAnsi="Arial" w:cs="Arial"/>
          <w:sz w:val="22"/>
          <w:szCs w:val="22"/>
        </w:rPr>
        <w:t xml:space="preserve"> at the Final Meeting.</w:t>
      </w:r>
    </w:p>
    <w:p w14:paraId="69237EBD"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1C20A7B" w14:textId="77777777" w:rsidR="00535E39" w:rsidRPr="002549DC" w:rsidRDefault="00535E39" w:rsidP="00A90E0B">
      <w:pPr>
        <w:rPr>
          <w:rFonts w:ascii="Arial" w:hAnsi="Arial" w:cs="Arial"/>
          <w:b/>
          <w:sz w:val="22"/>
          <w:szCs w:val="22"/>
        </w:rPr>
      </w:pPr>
      <w:r w:rsidRPr="002549DC">
        <w:rPr>
          <w:rFonts w:ascii="Arial" w:hAnsi="Arial" w:cs="Arial"/>
          <w:b/>
          <w:sz w:val="22"/>
          <w:szCs w:val="22"/>
        </w:rPr>
        <w:t>Products:</w:t>
      </w:r>
    </w:p>
    <w:p w14:paraId="5C18C0C9" w14:textId="118E08AF"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TAC Performance Metrics Summary</w:t>
      </w:r>
    </w:p>
    <w:p w14:paraId="675E52BF" w14:textId="7A5359EF" w:rsidR="009F3B7C"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Project Performance Metrics Results </w:t>
      </w:r>
    </w:p>
    <w:p w14:paraId="26785FA5" w14:textId="77777777" w:rsidR="00781C53" w:rsidRDefault="002B474F" w:rsidP="00ED5EFC">
      <w:pPr>
        <w:pStyle w:val="BodyText"/>
        <w:numPr>
          <w:ilvl w:val="0"/>
          <w:numId w:val="42"/>
        </w:numPr>
        <w:tabs>
          <w:tab w:val="center" w:pos="450"/>
        </w:tabs>
        <w:ind w:left="450" w:hanging="450"/>
        <w:jc w:val="left"/>
        <w:rPr>
          <w:rFonts w:ascii="Arial" w:hAnsi="Arial" w:cs="Arial"/>
          <w:b/>
          <w:sz w:val="22"/>
          <w:szCs w:val="22"/>
        </w:rPr>
      </w:pPr>
      <w:r w:rsidRPr="00F17F39">
        <w:rPr>
          <w:rFonts w:ascii="Arial" w:hAnsi="Arial" w:cs="Arial"/>
          <w:sz w:val="22"/>
          <w:szCs w:val="22"/>
        </w:rPr>
        <w:br w:type="page"/>
      </w:r>
      <w:r w:rsidRPr="00DF60EC">
        <w:rPr>
          <w:rFonts w:ascii="Arial" w:hAnsi="Arial" w:cs="Arial"/>
          <w:b/>
          <w:i w:val="0"/>
          <w:sz w:val="22"/>
          <w:szCs w:val="22"/>
        </w:rPr>
        <w:lastRenderedPageBreak/>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0054130C">
      <w:pPr>
        <w:numPr>
          <w:ilvl w:val="0"/>
          <w:numId w:val="38"/>
        </w:numPr>
        <w:rPr>
          <w:rFonts w:ascii="Arial" w:hAnsi="Arial" w:cs="Arial"/>
          <w:b/>
          <w:sz w:val="22"/>
          <w:szCs w:val="22"/>
        </w:rPr>
      </w:pPr>
      <w:r w:rsidRPr="002B474F">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 xml:space="preserve">Use a bulleted list unless there is only one activity.  </w:t>
      </w:r>
    </w:p>
    <w:p w14:paraId="4C223197"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 xml:space="preserve">Organize activities sequentially.  </w:t>
      </w:r>
    </w:p>
    <w:p w14:paraId="56D55B53"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b/>
          <w:color w:val="0070C0"/>
          <w:sz w:val="22"/>
          <w:szCs w:val="22"/>
        </w:rPr>
        <w:t xml:space="preserve">Capitalize and </w:t>
      </w:r>
      <w:r w:rsidRPr="00A07254">
        <w:rPr>
          <w:rFonts w:ascii="Arial" w:hAnsi="Arial"/>
          <w:b/>
          <w:i/>
          <w:color w:val="0070C0"/>
          <w:sz w:val="22"/>
        </w:rPr>
        <w:t>italicize</w:t>
      </w:r>
      <w:r w:rsidRPr="002B474F">
        <w:rPr>
          <w:rFonts w:ascii="Arial" w:hAnsi="Arial" w:cs="Arial"/>
          <w:color w:val="0070C0"/>
          <w:sz w:val="22"/>
          <w:szCs w:val="22"/>
        </w:rPr>
        <w:t xml:space="preserve"> the name of each product.</w:t>
      </w:r>
      <w:r w:rsidR="00C076FE">
        <w:rPr>
          <w:rFonts w:ascii="Arial" w:hAnsi="Arial" w:cs="Arial"/>
          <w:color w:val="0070C0"/>
          <w:sz w:val="22"/>
          <w:szCs w:val="22"/>
        </w:rPr>
        <w:t xml:space="preserve"> All technical tasks should include product(s).</w:t>
      </w:r>
      <w:r w:rsidRPr="002B474F">
        <w:rPr>
          <w:rFonts w:ascii="Arial" w:hAnsi="Arial" w:cs="Arial"/>
          <w:color w:val="0070C0"/>
          <w:sz w:val="22"/>
          <w:szCs w:val="22"/>
        </w:rPr>
        <w:t xml:space="preserve"> A “product” is an </w:t>
      </w:r>
      <w:r w:rsidRPr="00A07254">
        <w:rPr>
          <w:rFonts w:ascii="Arial" w:hAnsi="Arial"/>
          <w:color w:val="0070C0"/>
          <w:sz w:val="22"/>
        </w:rPr>
        <w:t>item</w:t>
      </w:r>
      <w:r w:rsidRPr="002B474F">
        <w:rPr>
          <w:rFonts w:ascii="Arial" w:hAnsi="Arial" w:cs="Arial"/>
          <w:color w:val="0070C0"/>
          <w:sz w:val="22"/>
          <w:szCs w:val="22"/>
        </w:rPr>
        <w:t xml:space="preserve"> the Recipient submits to the </w:t>
      </w:r>
      <w:r w:rsidR="00F75AE8">
        <w:rPr>
          <w:rFonts w:ascii="Arial" w:hAnsi="Arial" w:cs="Arial"/>
          <w:color w:val="0070C0"/>
          <w:sz w:val="22"/>
          <w:szCs w:val="22"/>
        </w:rPr>
        <w:t>CEC</w:t>
      </w:r>
      <w:r w:rsidR="00F739F8">
        <w:rPr>
          <w:rFonts w:ascii="Arial" w:hAnsi="Arial" w:cs="Arial"/>
          <w:color w:val="0070C0"/>
          <w:sz w:val="22"/>
          <w:szCs w:val="22"/>
        </w:rPr>
        <w:t xml:space="preserve"> such as a </w:t>
      </w:r>
      <w:r w:rsidR="00F739F8" w:rsidRPr="00A07254">
        <w:rPr>
          <w:rFonts w:ascii="Arial" w:hAnsi="Arial" w:cs="Arial"/>
          <w:color w:val="0070C0"/>
          <w:sz w:val="22"/>
          <w:szCs w:val="22"/>
        </w:rPr>
        <w:t>report, summary, plan, or presentation materials</w:t>
      </w:r>
      <w:r w:rsidRPr="002B474F">
        <w:rPr>
          <w:rFonts w:ascii="Arial" w:hAnsi="Arial" w:cs="Arial"/>
          <w:color w:val="0070C0"/>
          <w:sz w:val="22"/>
          <w:szCs w:val="22"/>
        </w:rPr>
        <w:t xml:space="preserve">, and not an </w:t>
      </w:r>
      <w:r w:rsidRPr="00A07254">
        <w:rPr>
          <w:rFonts w:ascii="Arial" w:hAnsi="Arial"/>
          <w:color w:val="0070C0"/>
          <w:sz w:val="22"/>
        </w:rPr>
        <w:t>activity</w:t>
      </w:r>
      <w:r w:rsidRPr="002B474F">
        <w:rPr>
          <w:rFonts w:ascii="Arial" w:hAnsi="Arial" w:cs="Arial"/>
          <w:color w:val="0070C0"/>
          <w:sz w:val="22"/>
          <w:szCs w:val="22"/>
        </w:rPr>
        <w:t xml:space="preserve">.  </w:t>
      </w:r>
    </w:p>
    <w:p w14:paraId="4D16A0FC"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Give the product a</w:t>
      </w:r>
      <w:r w:rsidRPr="002B474F">
        <w:rPr>
          <w:rFonts w:ascii="Arial" w:hAnsi="Arial" w:cs="Arial"/>
          <w:b/>
          <w:color w:val="0070C0"/>
          <w:sz w:val="22"/>
          <w:szCs w:val="22"/>
        </w:rPr>
        <w:t xml:space="preserve"> brief, descriptive name </w:t>
      </w:r>
      <w:r w:rsidRPr="002B474F">
        <w:rPr>
          <w:rFonts w:ascii="Arial" w:hAnsi="Arial" w:cs="Arial"/>
          <w:color w:val="0070C0"/>
          <w:sz w:val="22"/>
          <w:szCs w:val="22"/>
        </w:rPr>
        <w:t>and</w:t>
      </w:r>
      <w:r w:rsidRPr="002B474F">
        <w:rPr>
          <w:rFonts w:ascii="Arial" w:hAnsi="Arial" w:cs="Arial"/>
          <w:b/>
          <w:color w:val="0070C0"/>
          <w:sz w:val="22"/>
          <w:szCs w:val="22"/>
        </w:rPr>
        <w:t xml:space="preserve"> describe the content</w:t>
      </w:r>
      <w:r w:rsidRPr="002B474F">
        <w:rPr>
          <w:rFonts w:ascii="Arial" w:hAnsi="Arial" w:cs="Arial"/>
          <w:color w:val="0070C0"/>
          <w:sz w:val="22"/>
          <w:szCs w:val="22"/>
        </w:rPr>
        <w:t xml:space="preserve"> of written products such as reports (see examples below).</w:t>
      </w:r>
    </w:p>
    <w:p w14:paraId="782AC733" w14:textId="77777777" w:rsidR="002B474F" w:rsidRPr="002B474F" w:rsidRDefault="002B474F" w:rsidP="0054130C">
      <w:pPr>
        <w:numPr>
          <w:ilvl w:val="2"/>
          <w:numId w:val="32"/>
        </w:numPr>
        <w:ind w:left="1440" w:hanging="450"/>
        <w:rPr>
          <w:rFonts w:ascii="Arial" w:hAnsi="Arial" w:cs="Arial"/>
          <w:color w:val="0070C0"/>
          <w:sz w:val="22"/>
          <w:szCs w:val="22"/>
        </w:rPr>
      </w:pPr>
      <w:r w:rsidRPr="002B474F">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0054130C">
      <w:pPr>
        <w:numPr>
          <w:ilvl w:val="0"/>
          <w:numId w:val="32"/>
        </w:numPr>
        <w:rPr>
          <w:rFonts w:ascii="Arial" w:hAnsi="Arial" w:cs="Arial"/>
          <w:b/>
          <w:sz w:val="22"/>
          <w:szCs w:val="22"/>
        </w:rPr>
      </w:pPr>
      <w:r w:rsidRPr="002B474F">
        <w:rPr>
          <w:rFonts w:ascii="Arial" w:hAnsi="Arial" w:cs="Arial"/>
          <w:color w:val="0070C0"/>
          <w:sz w:val="22"/>
          <w:szCs w:val="22"/>
        </w:rPr>
        <w:t xml:space="preserve">[TBD]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54130C">
      <w:pPr>
        <w:numPr>
          <w:ilvl w:val="0"/>
          <w:numId w:val="38"/>
        </w:numPr>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77777777" w:rsidR="002B474F" w:rsidRPr="002B474F" w:rsidRDefault="002B474F" w:rsidP="00A90E0B">
      <w:pPr>
        <w:pStyle w:val="BodyText"/>
        <w:tabs>
          <w:tab w:val="center" w:pos="630"/>
        </w:tabs>
        <w:ind w:left="-90"/>
        <w:jc w:val="left"/>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00A90E0B">
      <w:pPr>
        <w:tabs>
          <w:tab w:val="center" w:pos="4590"/>
        </w:tabs>
        <w:rPr>
          <w:rFonts w:ascii="Arial Bold" w:hAnsi="Arial Bold"/>
          <w:b/>
          <w:caps/>
          <w:sz w:val="22"/>
        </w:rPr>
      </w:pPr>
      <w:r w:rsidRPr="00BD2434">
        <w:rPr>
          <w:rFonts w:ascii="Arial Bold" w:hAnsi="Arial Bold"/>
          <w:b/>
          <w:caps/>
          <w:sz w:val="22"/>
        </w:rPr>
        <w:t xml:space="preserve">TASK </w:t>
      </w:r>
      <w:r w:rsidRPr="00BD2434">
        <w:rPr>
          <w:rFonts w:ascii="Arial Bold" w:hAnsi="Arial Bold" w:cs="Arial"/>
          <w:b/>
          <w:caps/>
          <w:sz w:val="22"/>
          <w:szCs w:val="22"/>
        </w:rPr>
        <w:t>X Demonstration</w:t>
      </w:r>
      <w:r w:rsidRPr="00BD2434">
        <w:rPr>
          <w:rFonts w:ascii="Arial Bold" w:hAnsi="Arial Bold"/>
          <w:b/>
          <w:caps/>
          <w:sz w:val="22"/>
        </w:rPr>
        <w:t xml:space="preserve"> of </w:t>
      </w:r>
      <w:r w:rsidRPr="00BD2434">
        <w:rPr>
          <w:rFonts w:ascii="Arial Bold" w:hAnsi="Arial Bold" w:cs="Arial"/>
          <w:b/>
          <w:caps/>
          <w:sz w:val="22"/>
          <w:szCs w:val="22"/>
        </w:rPr>
        <w:t>Pilot Line Production</w:t>
      </w:r>
    </w:p>
    <w:p w14:paraId="57E35F4B" w14:textId="50071ED5" w:rsidR="00DD54CB" w:rsidRPr="000332BD" w:rsidRDefault="00DD54CB" w:rsidP="00A90E0B">
      <w:pPr>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r w:rsidR="00BD2434" w:rsidRPr="000332BD">
        <w:rPr>
          <w:rFonts w:ascii="Arial" w:hAnsi="Arial" w:cs="Arial"/>
          <w:sz w:val="22"/>
          <w:szCs w:val="22"/>
        </w:rPr>
        <w:t>properly,</w:t>
      </w:r>
      <w:r w:rsidRPr="000332BD">
        <w:rPr>
          <w:rFonts w:ascii="Arial" w:hAnsi="Arial" w:cs="Arial"/>
          <w:sz w:val="22"/>
          <w:szCs w:val="22"/>
        </w:rPr>
        <w:t xml:space="preserve"> and all achieve low rate initial production. During this task a test method will be developed to ensure processing rates are acceptable and product quality is replicable.</w:t>
      </w:r>
    </w:p>
    <w:p w14:paraId="48CB948A" w14:textId="77777777" w:rsidR="00DD54CB" w:rsidRPr="000332BD" w:rsidRDefault="00DD54CB" w:rsidP="00A90E0B">
      <w:pPr>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A90E0B">
      <w:pPr>
        <w:rPr>
          <w:rFonts w:ascii="Arial" w:hAnsi="Arial"/>
          <w:b/>
          <w:i/>
          <w:sz w:val="22"/>
        </w:rPr>
      </w:pPr>
      <w:r w:rsidRPr="00B70D96">
        <w:rPr>
          <w:rFonts w:ascii="Arial" w:hAnsi="Arial"/>
          <w:b/>
          <w:sz w:val="22"/>
        </w:rPr>
        <w:t>The Recipient shall:</w:t>
      </w:r>
    </w:p>
    <w:p w14:paraId="52822A3D" w14:textId="77777777" w:rsidR="00DD54CB" w:rsidRDefault="00DD54CB" w:rsidP="0054130C">
      <w:pPr>
        <w:numPr>
          <w:ilvl w:val="0"/>
          <w:numId w:val="57"/>
        </w:numPr>
        <w:contextualSpacing/>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54130C">
      <w:pPr>
        <w:numPr>
          <w:ilvl w:val="1"/>
          <w:numId w:val="57"/>
        </w:numPr>
        <w:contextualSpacing/>
        <w:rPr>
          <w:rFonts w:ascii="Arial" w:hAnsi="Arial" w:cs="Arial"/>
          <w:sz w:val="22"/>
          <w:szCs w:val="22"/>
        </w:rPr>
      </w:pPr>
      <w:r>
        <w:rPr>
          <w:rFonts w:ascii="Arial" w:hAnsi="Arial" w:cs="Arial"/>
          <w:sz w:val="22"/>
          <w:szCs w:val="22"/>
        </w:rPr>
        <w:t>L</w:t>
      </w:r>
      <w:r w:rsidRPr="000332BD">
        <w:rPr>
          <w:rFonts w:ascii="Arial" w:hAnsi="Arial" w:cs="Arial"/>
          <w:sz w:val="22"/>
          <w:szCs w:val="22"/>
        </w:rPr>
        <w:t>ow rate initial production</w:t>
      </w:r>
    </w:p>
    <w:p w14:paraId="6CCDB35A" w14:textId="1B874C50" w:rsidR="00DD54CB" w:rsidRDefault="00DD54CB" w:rsidP="0054130C">
      <w:pPr>
        <w:numPr>
          <w:ilvl w:val="1"/>
          <w:numId w:val="57"/>
        </w:numPr>
        <w:contextualSpacing/>
        <w:rPr>
          <w:rFonts w:ascii="Arial" w:hAnsi="Arial" w:cs="Arial"/>
          <w:sz w:val="22"/>
          <w:szCs w:val="22"/>
        </w:rPr>
      </w:pPr>
      <w:r>
        <w:rPr>
          <w:rFonts w:ascii="Arial" w:hAnsi="Arial" w:cs="Arial"/>
          <w:sz w:val="22"/>
          <w:szCs w:val="22"/>
        </w:rPr>
        <w:t>Product quality</w:t>
      </w:r>
    </w:p>
    <w:p w14:paraId="308764BE" w14:textId="3D5BC5D3" w:rsidR="00405557" w:rsidRDefault="00405557" w:rsidP="0054130C">
      <w:pPr>
        <w:numPr>
          <w:ilvl w:val="0"/>
          <w:numId w:val="57"/>
        </w:numPr>
        <w:contextualSpacing/>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54130C">
      <w:pPr>
        <w:numPr>
          <w:ilvl w:val="1"/>
          <w:numId w:val="57"/>
        </w:numPr>
        <w:contextualSpacing/>
        <w:rPr>
          <w:rFonts w:ascii="Arial" w:hAnsi="Arial" w:cs="Arial"/>
          <w:sz w:val="22"/>
          <w:szCs w:val="22"/>
        </w:rPr>
      </w:pPr>
      <w:r>
        <w:rPr>
          <w:rFonts w:ascii="Arial" w:hAnsi="Arial" w:cs="Arial"/>
          <w:sz w:val="22"/>
          <w:szCs w:val="22"/>
        </w:rPr>
        <w:t>The tests being conducted</w:t>
      </w:r>
    </w:p>
    <w:p w14:paraId="1DA91E8E" w14:textId="4FA8D191" w:rsidR="00405557" w:rsidRDefault="00405557" w:rsidP="0054130C">
      <w:pPr>
        <w:numPr>
          <w:ilvl w:val="1"/>
          <w:numId w:val="57"/>
        </w:numPr>
        <w:contextualSpacing/>
        <w:rPr>
          <w:rFonts w:ascii="Arial" w:hAnsi="Arial" w:cs="Arial"/>
          <w:sz w:val="22"/>
          <w:szCs w:val="22"/>
        </w:rPr>
      </w:pPr>
      <w:r>
        <w:rPr>
          <w:rFonts w:ascii="Arial" w:hAnsi="Arial" w:cs="Arial"/>
          <w:sz w:val="22"/>
          <w:szCs w:val="22"/>
        </w:rPr>
        <w:t>Critical metrics being validated</w:t>
      </w:r>
    </w:p>
    <w:p w14:paraId="574044E6" w14:textId="0E98AD84" w:rsidR="00405557" w:rsidRDefault="00405557" w:rsidP="0054130C">
      <w:pPr>
        <w:numPr>
          <w:ilvl w:val="1"/>
          <w:numId w:val="57"/>
        </w:numPr>
        <w:contextualSpacing/>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54130C">
      <w:pPr>
        <w:numPr>
          <w:ilvl w:val="1"/>
          <w:numId w:val="57"/>
        </w:numPr>
        <w:contextualSpacing/>
        <w:rPr>
          <w:rFonts w:ascii="Arial" w:hAnsi="Arial" w:cs="Arial"/>
          <w:sz w:val="22"/>
          <w:szCs w:val="22"/>
        </w:rPr>
      </w:pPr>
      <w:r>
        <w:rPr>
          <w:rFonts w:ascii="Arial" w:hAnsi="Arial" w:cs="Arial"/>
          <w:sz w:val="22"/>
          <w:szCs w:val="22"/>
        </w:rPr>
        <w:t>Desired certifications</w:t>
      </w:r>
    </w:p>
    <w:p w14:paraId="2A666C4C" w14:textId="18379DCF" w:rsidR="00DD54CB" w:rsidRDefault="00DD54CB" w:rsidP="0054130C">
      <w:pPr>
        <w:numPr>
          <w:ilvl w:val="0"/>
          <w:numId w:val="57"/>
        </w:numPr>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54130C">
      <w:pPr>
        <w:numPr>
          <w:ilvl w:val="1"/>
          <w:numId w:val="57"/>
        </w:numPr>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54130C">
      <w:pPr>
        <w:numPr>
          <w:ilvl w:val="2"/>
          <w:numId w:val="57"/>
        </w:numPr>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demonstration </w:t>
      </w:r>
    </w:p>
    <w:p w14:paraId="30E4CF39" w14:textId="28ADC2CD" w:rsidR="00DD54CB" w:rsidRDefault="00DD54CB" w:rsidP="0054130C">
      <w:pPr>
        <w:numPr>
          <w:ilvl w:val="2"/>
          <w:numId w:val="57"/>
        </w:numPr>
        <w:rPr>
          <w:rFonts w:ascii="Arial" w:hAnsi="Arial" w:cs="Arial"/>
          <w:sz w:val="22"/>
          <w:szCs w:val="22"/>
        </w:rPr>
      </w:pPr>
      <w:r>
        <w:rPr>
          <w:rFonts w:ascii="Arial" w:hAnsi="Arial" w:cs="Arial"/>
          <w:sz w:val="22"/>
          <w:szCs w:val="22"/>
        </w:rPr>
        <w:lastRenderedPageBreak/>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54130C">
      <w:pPr>
        <w:numPr>
          <w:ilvl w:val="2"/>
          <w:numId w:val="57"/>
        </w:numPr>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54130C">
      <w:pPr>
        <w:numPr>
          <w:ilvl w:val="2"/>
          <w:numId w:val="57"/>
        </w:numPr>
        <w:rPr>
          <w:rFonts w:ascii="Arial" w:hAnsi="Arial" w:cs="Arial"/>
          <w:sz w:val="22"/>
          <w:szCs w:val="22"/>
        </w:rPr>
      </w:pPr>
      <w:r>
        <w:rPr>
          <w:rFonts w:ascii="Arial" w:hAnsi="Arial" w:cs="Arial"/>
          <w:sz w:val="22"/>
          <w:szCs w:val="22"/>
        </w:rPr>
        <w:t>L</w:t>
      </w:r>
      <w:r w:rsidRPr="000332BD">
        <w:rPr>
          <w:rFonts w:ascii="Arial" w:hAnsi="Arial" w:cs="Arial"/>
          <w:sz w:val="22"/>
          <w:szCs w:val="22"/>
        </w:rPr>
        <w:t>essons learned for this phase in the project</w:t>
      </w:r>
    </w:p>
    <w:p w14:paraId="3FA4C37A" w14:textId="3EBEEA28" w:rsidR="00405557" w:rsidRPr="00424855" w:rsidRDefault="00405557" w:rsidP="0054130C">
      <w:pPr>
        <w:numPr>
          <w:ilvl w:val="0"/>
          <w:numId w:val="57"/>
        </w:numPr>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54130C">
      <w:pPr>
        <w:pStyle w:val="NormalWeb"/>
        <w:numPr>
          <w:ilvl w:val="0"/>
          <w:numId w:val="57"/>
        </w:numPr>
        <w:spacing w:before="0" w:beforeAutospacing="0" w:after="0" w:afterAutospacing="0"/>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54130C">
      <w:pPr>
        <w:pStyle w:val="NormalWeb"/>
        <w:numPr>
          <w:ilvl w:val="0"/>
          <w:numId w:val="57"/>
        </w:numPr>
        <w:spacing w:before="0" w:beforeAutospacing="0" w:after="0" w:afterAutospacing="0"/>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A90E0B">
      <w:pPr>
        <w:ind w:left="720"/>
        <w:contextualSpacing/>
        <w:rPr>
          <w:rFonts w:ascii="Arial" w:hAnsi="Arial"/>
          <w:b/>
          <w:sz w:val="22"/>
        </w:rPr>
      </w:pPr>
    </w:p>
    <w:p w14:paraId="63C3327E" w14:textId="77777777" w:rsidR="00DD54CB" w:rsidRPr="00424855" w:rsidRDefault="00DD54CB" w:rsidP="00A90E0B">
      <w:pPr>
        <w:rPr>
          <w:rFonts w:ascii="Arial" w:hAnsi="Arial"/>
          <w:b/>
          <w:sz w:val="22"/>
        </w:rPr>
      </w:pPr>
      <w:r w:rsidRPr="00424855">
        <w:rPr>
          <w:rFonts w:ascii="Arial" w:hAnsi="Arial"/>
          <w:b/>
          <w:sz w:val="22"/>
        </w:rPr>
        <w:t>Products:</w:t>
      </w:r>
    </w:p>
    <w:p w14:paraId="652FBBB0" w14:textId="67DC5774" w:rsidR="00DD54CB" w:rsidRPr="00424855" w:rsidRDefault="00DD54CB" w:rsidP="0054130C">
      <w:pPr>
        <w:pStyle w:val="BodyText"/>
        <w:numPr>
          <w:ilvl w:val="0"/>
          <w:numId w:val="38"/>
        </w:numPr>
        <w:tabs>
          <w:tab w:val="center" w:pos="630"/>
        </w:tabs>
        <w:jc w:val="left"/>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54130C">
      <w:pPr>
        <w:pStyle w:val="BodyText"/>
        <w:numPr>
          <w:ilvl w:val="0"/>
          <w:numId w:val="38"/>
        </w:numPr>
        <w:tabs>
          <w:tab w:val="center" w:pos="630"/>
        </w:tabs>
        <w:jc w:val="left"/>
        <w:rPr>
          <w:rFonts w:ascii="Arial" w:hAnsi="Arial"/>
          <w:sz w:val="22"/>
        </w:rPr>
      </w:pPr>
      <w:r w:rsidRPr="00424855">
        <w:rPr>
          <w:rFonts w:ascii="Arial" w:hAnsi="Arial"/>
          <w:i w:val="0"/>
          <w:sz w:val="22"/>
        </w:rPr>
        <w:t>CPR Report</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Pr>
          <w:rFonts w:ascii="Arial" w:hAnsi="Arial" w:cs="Arial"/>
          <w:b/>
          <w:color w:val="0070C0"/>
          <w:sz w:val="22"/>
          <w:szCs w:val="22"/>
        </w:rPr>
        <w:t>[TBD-1]</w:t>
      </w:r>
      <w:r>
        <w:rPr>
          <w:rFonts w:ascii="Arial" w:hAnsi="Arial" w:cs="Arial"/>
          <w:b/>
          <w:sz w:val="22"/>
          <w:szCs w:val="22"/>
        </w:rPr>
        <w:t xml:space="preserve">: EVALUATION OF PROJECT BENEFITS </w:t>
      </w:r>
      <w:r>
        <w:rPr>
          <w:rFonts w:ascii="Arial" w:hAnsi="Arial" w:cs="Arial"/>
          <w:b/>
          <w:i/>
          <w:color w:val="0070C0"/>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5A794361"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w:t>
      </w:r>
      <w:r>
        <w:rPr>
          <w:rFonts w:ascii="Arial" w:hAnsi="Arial" w:cs="Arial"/>
          <w:i/>
          <w:iCs/>
          <w:sz w:val="22"/>
          <w:szCs w:val="22"/>
        </w:rPr>
        <w:t>the Initial Project Benefits Questionnaire</w:t>
      </w:r>
      <w:r>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5B0E0346"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Annual Survey</w:t>
      </w:r>
      <w:r>
        <w:rPr>
          <w:rFonts w:ascii="Arial" w:hAnsi="Arial" w:cs="Arial"/>
          <w:sz w:val="22"/>
          <w:szCs w:val="22"/>
        </w:rPr>
        <w:t xml:space="preserve"> by </w:t>
      </w:r>
      <w:r w:rsidR="00D8522F">
        <w:rPr>
          <w:rFonts w:ascii="Arial" w:hAnsi="Arial" w:cs="Arial"/>
          <w:sz w:val="22"/>
          <w:szCs w:val="22"/>
        </w:rPr>
        <w:t>January 31st</w:t>
      </w:r>
      <w:r>
        <w:rPr>
          <w:rFonts w:ascii="Arial" w:hAnsi="Arial" w:cs="Arial"/>
          <w:sz w:val="22"/>
          <w:szCs w:val="22"/>
        </w:rPr>
        <w:t xml:space="preserve"> of each year. The Annual Survey includes but is not limited to the following information:</w:t>
      </w:r>
    </w:p>
    <w:p w14:paraId="1394C998" w14:textId="77777777" w:rsidR="008F790A" w:rsidRDefault="008F790A" w:rsidP="0054130C">
      <w:pPr>
        <w:numPr>
          <w:ilvl w:val="1"/>
          <w:numId w:val="57"/>
        </w:numPr>
        <w:rPr>
          <w:rFonts w:ascii="Arial" w:hAnsi="Arial" w:cs="Arial"/>
          <w:sz w:val="22"/>
          <w:szCs w:val="22"/>
        </w:rPr>
      </w:pPr>
      <w:r>
        <w:rPr>
          <w:rFonts w:ascii="Arial" w:hAnsi="Arial" w:cs="Arial"/>
          <w:sz w:val="22"/>
          <w:szCs w:val="22"/>
        </w:rPr>
        <w:t>Technology commercialization progress</w:t>
      </w:r>
    </w:p>
    <w:p w14:paraId="4E067D4C" w14:textId="77777777" w:rsidR="008F790A" w:rsidRDefault="008F790A" w:rsidP="0054130C">
      <w:pPr>
        <w:numPr>
          <w:ilvl w:val="1"/>
          <w:numId w:val="57"/>
        </w:numPr>
        <w:rPr>
          <w:rFonts w:ascii="Arial" w:hAnsi="Arial" w:cs="Arial"/>
          <w:sz w:val="22"/>
          <w:szCs w:val="22"/>
        </w:rPr>
      </w:pPr>
      <w:r>
        <w:rPr>
          <w:rFonts w:ascii="Arial" w:hAnsi="Arial" w:cs="Arial"/>
          <w:sz w:val="22"/>
          <w:szCs w:val="22"/>
        </w:rPr>
        <w:t>New media and publications</w:t>
      </w:r>
    </w:p>
    <w:p w14:paraId="6A01A579" w14:textId="77777777" w:rsidR="008F790A" w:rsidRDefault="008F790A" w:rsidP="0054130C">
      <w:pPr>
        <w:numPr>
          <w:ilvl w:val="1"/>
          <w:numId w:val="57"/>
        </w:numPr>
        <w:rPr>
          <w:rFonts w:ascii="Arial" w:hAnsi="Arial" w:cs="Arial"/>
          <w:sz w:val="22"/>
          <w:szCs w:val="22"/>
        </w:rPr>
      </w:pPr>
      <w:r>
        <w:rPr>
          <w:rFonts w:ascii="Arial" w:hAnsi="Arial" w:cs="Arial"/>
          <w:sz w:val="22"/>
          <w:szCs w:val="22"/>
        </w:rPr>
        <w:t>Company growth</w:t>
      </w:r>
    </w:p>
    <w:p w14:paraId="5C35FD21" w14:textId="77777777" w:rsidR="008F790A" w:rsidRDefault="008F790A" w:rsidP="0054130C">
      <w:pPr>
        <w:numPr>
          <w:ilvl w:val="1"/>
          <w:numId w:val="57"/>
        </w:numPr>
        <w:rPr>
          <w:rFonts w:ascii="Arial" w:hAnsi="Arial" w:cs="Arial"/>
          <w:sz w:val="22"/>
          <w:szCs w:val="22"/>
        </w:rPr>
      </w:pPr>
      <w:r>
        <w:rPr>
          <w:rFonts w:ascii="Arial" w:hAnsi="Arial" w:cs="Arial"/>
          <w:sz w:val="22"/>
          <w:szCs w:val="22"/>
        </w:rPr>
        <w:t>Follow-on funding and awards received</w:t>
      </w:r>
    </w:p>
    <w:p w14:paraId="1E3CC397"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Final Project Benefits Questionnaire</w:t>
      </w:r>
      <w:r>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Respond to CAM questions regarding the questionnaire drafts.  </w:t>
      </w:r>
    </w:p>
    <w:p w14:paraId="4F5A87C9" w14:textId="5D93F6B4"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and update the project profile on the CEC’s public online project and recipient directory on the </w:t>
      </w:r>
      <w:hyperlink r:id="rId11" w:history="1">
        <w:r>
          <w:rPr>
            <w:rStyle w:val="Hyperlink"/>
            <w:rFonts w:ascii="Arial" w:hAnsi="Arial" w:cs="Arial"/>
            <w:sz w:val="22"/>
            <w:szCs w:val="22"/>
          </w:rPr>
          <w:t>Energize Innovation website</w:t>
        </w:r>
      </w:hyperlink>
      <w:r>
        <w:rPr>
          <w:rFonts w:ascii="Arial" w:hAnsi="Arial" w:cs="Arial"/>
          <w:sz w:val="22"/>
          <w:szCs w:val="22"/>
        </w:rPr>
        <w:t xml:space="preserve"> (</w:t>
      </w:r>
      <w:hyperlink r:id="rId12" w:history="1">
        <w:r w:rsidR="003E64E3" w:rsidRPr="00CA5336">
          <w:rPr>
            <w:rStyle w:val="Hyperlink"/>
            <w:rFonts w:ascii="Arial" w:hAnsi="Arial" w:cs="Arial"/>
            <w:sz w:val="22"/>
            <w:szCs w:val="22"/>
          </w:rPr>
          <w:t>www.energizeinnovation.fund</w:t>
        </w:r>
      </w:hyperlink>
      <w:r>
        <w:rPr>
          <w:rFonts w:ascii="Arial" w:hAnsi="Arial" w:cs="Arial"/>
          <w:sz w:val="22"/>
          <w:szCs w:val="22"/>
        </w:rPr>
        <w:t>)</w:t>
      </w:r>
      <w:r w:rsidR="003E64E3">
        <w:rPr>
          <w:rFonts w:ascii="Arial" w:hAnsi="Arial" w:cs="Arial"/>
          <w:sz w:val="22"/>
          <w:szCs w:val="22"/>
        </w:rPr>
        <w:t xml:space="preserve">, </w:t>
      </w:r>
      <w:r>
        <w:rPr>
          <w:rFonts w:ascii="Arial" w:hAnsi="Arial" w:cs="Arial"/>
          <w:sz w:val="22"/>
          <w:szCs w:val="22"/>
        </w:rPr>
        <w:t xml:space="preserve">and provide </w:t>
      </w:r>
      <w:r>
        <w:rPr>
          <w:rFonts w:ascii="Arial" w:hAnsi="Arial" w:cs="Arial"/>
          <w:i/>
          <w:iCs/>
          <w:sz w:val="22"/>
          <w:szCs w:val="22"/>
        </w:rPr>
        <w:t>Documentation of Project Profile on EnergizeInnovation.fund</w:t>
      </w:r>
      <w:r>
        <w:rPr>
          <w:rFonts w:ascii="Arial" w:hAnsi="Arial" w:cs="Arial"/>
          <w:sz w:val="22"/>
          <w:szCs w:val="22"/>
        </w:rPr>
        <w:t>, including the profile link.</w:t>
      </w:r>
    </w:p>
    <w:p w14:paraId="5F181BAF"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Pr>
            <w:rStyle w:val="Hyperlink"/>
            <w:rFonts w:ascii="Arial" w:hAnsi="Arial" w:cs="Arial"/>
            <w:sz w:val="22"/>
            <w:szCs w:val="22"/>
          </w:rPr>
          <w:t>Energize Innovation website</w:t>
        </w:r>
      </w:hyperlink>
      <w:r>
        <w:rPr>
          <w:rFonts w:ascii="Arial" w:hAnsi="Arial" w:cs="Arial"/>
          <w:sz w:val="22"/>
          <w:szCs w:val="22"/>
        </w:rPr>
        <w:t xml:space="preserve"> (www.energizeinnovation.fund), and provide </w:t>
      </w:r>
      <w:r>
        <w:rPr>
          <w:rFonts w:ascii="Arial" w:hAnsi="Arial" w:cs="Arial"/>
          <w:i/>
          <w:iCs/>
          <w:sz w:val="22"/>
          <w:szCs w:val="22"/>
        </w:rPr>
        <w:t>Documentation of Organization Profile on EnergizeInnovation.fund</w:t>
      </w:r>
      <w:r>
        <w:rPr>
          <w:rFonts w:ascii="Arial" w:hAnsi="Arial" w:cs="Arial"/>
          <w:sz w:val="22"/>
          <w:szCs w:val="22"/>
        </w:rPr>
        <w:t>, including the profile link.</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0BC8CF61"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Initial Project Benefits Questionnaire</w:t>
      </w:r>
    </w:p>
    <w:p w14:paraId="31C880A6"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73FC33EC"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Final Project Benefits Questionnaire</w:t>
      </w:r>
    </w:p>
    <w:p w14:paraId="2D60D9D9"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Documentation of Project Profile on EnergizeInnovation.fund</w:t>
      </w:r>
    </w:p>
    <w:p w14:paraId="18A62835" w14:textId="77923012" w:rsidR="00AA518C" w:rsidRDefault="008F790A" w:rsidP="0054130C">
      <w:pPr>
        <w:pStyle w:val="ListParagraph"/>
        <w:widowControl w:val="0"/>
        <w:numPr>
          <w:ilvl w:val="0"/>
          <w:numId w:val="57"/>
        </w:numPr>
        <w:jc w:val="both"/>
        <w:rPr>
          <w:rFonts w:ascii="Arial" w:eastAsia="Arial" w:hAnsi="Arial" w:cs="Arial"/>
          <w:sz w:val="22"/>
          <w:szCs w:val="22"/>
        </w:rPr>
      </w:pPr>
      <w:r>
        <w:rPr>
          <w:rFonts w:ascii="Arial" w:hAnsi="Arial" w:cs="Arial"/>
          <w:sz w:val="22"/>
          <w:szCs w:val="22"/>
        </w:rPr>
        <w:t>Documentation of Organization Profile on EnergizeInnovation.fund</w:t>
      </w:r>
    </w:p>
    <w:p w14:paraId="45FAAB41" w14:textId="3C88C956" w:rsidR="00AD6924" w:rsidRDefault="00AD6924" w:rsidP="00A90E0B">
      <w:pPr>
        <w:widowControl w:val="0"/>
        <w:rPr>
          <w:rFonts w:ascii="Arial" w:hAnsi="Arial" w:cs="Arial"/>
          <w:b/>
          <w:sz w:val="22"/>
          <w:szCs w:val="22"/>
        </w:rPr>
      </w:pPr>
    </w:p>
    <w:p w14:paraId="66A0B138" w14:textId="77777777" w:rsidR="00AD6924" w:rsidRDefault="00AD6924" w:rsidP="00A90E0B">
      <w:pPr>
        <w:widowControl w:val="0"/>
        <w:rPr>
          <w:rFonts w:ascii="Arial" w:hAnsi="Arial" w:cs="Arial"/>
          <w:b/>
          <w:sz w:val="22"/>
          <w:szCs w:val="22"/>
        </w:rPr>
      </w:pPr>
    </w:p>
    <w:p w14:paraId="1C993045" w14:textId="3D239209" w:rsidR="002B474F" w:rsidRPr="002B474F" w:rsidRDefault="002B474F" w:rsidP="00A90E0B">
      <w:pPr>
        <w:widowControl w:val="0"/>
        <w:rPr>
          <w:rFonts w:ascii="Arial" w:hAnsi="Arial" w:cs="Arial"/>
          <w:b/>
          <w:sz w:val="22"/>
          <w:szCs w:val="22"/>
        </w:rPr>
      </w:pPr>
      <w:r w:rsidRPr="002B474F">
        <w:rPr>
          <w:rFonts w:ascii="Arial" w:hAnsi="Arial" w:cs="Arial"/>
          <w:b/>
          <w:sz w:val="22"/>
          <w:szCs w:val="22"/>
        </w:rPr>
        <w:lastRenderedPageBreak/>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248AAFAB" w14:textId="0B01AAA4" w:rsidR="009F3B7C" w:rsidRPr="00E17A37" w:rsidRDefault="009F3B7C" w:rsidP="00A90E0B">
      <w:pPr>
        <w:spacing w:after="160" w:line="259" w:lineRule="auto"/>
        <w:rPr>
          <w:rFonts w:ascii="Arial" w:eastAsia="Calibri" w:hAnsi="Arial" w:cs="Arial"/>
          <w:sz w:val="22"/>
          <w:szCs w:val="22"/>
        </w:rPr>
      </w:pPr>
      <w:r w:rsidRPr="00E17A37">
        <w:rPr>
          <w:rFonts w:ascii="Arial" w:eastAsia="Calibri" w:hAnsi="Arial" w:cs="Arial"/>
          <w:sz w:val="22"/>
          <w:szCs w:val="22"/>
        </w:rPr>
        <w:t xml:space="preserve">The goal of this task is to ensure the learning that resulted from this project is captured and disseminated so that similar efforts build on the lessons learned. </w:t>
      </w:r>
    </w:p>
    <w:p w14:paraId="7781F248" w14:textId="77777777" w:rsidR="009F3B7C" w:rsidRPr="00E17A37" w:rsidRDefault="009F3B7C" w:rsidP="00A90E0B">
      <w:pPr>
        <w:widowControl w:val="0"/>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371F8E0C" w14:textId="5B3B8D6B" w:rsidR="000B0615" w:rsidRPr="004B6198" w:rsidRDefault="000B0615" w:rsidP="004B6198">
      <w:pPr>
        <w:pStyle w:val="ListParagraph"/>
        <w:numPr>
          <w:ilvl w:val="0"/>
          <w:numId w:val="62"/>
        </w:numPr>
        <w:rPr>
          <w:rFonts w:ascii="Arial" w:hAnsi="Arial" w:cs="Arial"/>
          <w:sz w:val="22"/>
          <w:szCs w:val="22"/>
        </w:rPr>
      </w:pPr>
      <w:r w:rsidRPr="004B6198">
        <w:rPr>
          <w:rFonts w:ascii="Arial" w:hAnsi="Arial" w:cs="Arial"/>
          <w:sz w:val="22"/>
          <w:szCs w:val="22"/>
        </w:rPr>
        <w:t xml:space="preserve">Develop and submit a </w:t>
      </w:r>
      <w:r w:rsidRPr="004B6198">
        <w:rPr>
          <w:rFonts w:ascii="Arial" w:hAnsi="Arial" w:cs="Arial"/>
          <w:i/>
          <w:iCs/>
          <w:sz w:val="22"/>
          <w:szCs w:val="22"/>
        </w:rPr>
        <w:t>Project Case Study Plan</w:t>
      </w:r>
      <w:r w:rsidRPr="004B6198">
        <w:rPr>
          <w:rFonts w:ascii="Arial" w:hAnsi="Arial" w:cs="Arial"/>
          <w:sz w:val="22"/>
          <w:szCs w:val="22"/>
        </w:rPr>
        <w:t xml:space="preserve"> that outlines how the Recipient will document the planning, establishment, and operation of the project. The </w:t>
      </w:r>
      <w:r w:rsidRPr="004B6198">
        <w:rPr>
          <w:rFonts w:ascii="Arial" w:hAnsi="Arial" w:cs="Arial"/>
          <w:i/>
          <w:iCs/>
          <w:sz w:val="22"/>
          <w:szCs w:val="22"/>
        </w:rPr>
        <w:t xml:space="preserve">Project Case Study Plan </w:t>
      </w:r>
      <w:r w:rsidRPr="004B6198">
        <w:rPr>
          <w:rFonts w:ascii="Arial" w:hAnsi="Arial" w:cs="Arial"/>
          <w:sz w:val="22"/>
          <w:szCs w:val="22"/>
        </w:rPr>
        <w:t xml:space="preserve">should include: </w:t>
      </w:r>
    </w:p>
    <w:p w14:paraId="5099268B" w14:textId="77777777" w:rsidR="000B0615" w:rsidRPr="000867D2" w:rsidRDefault="000B0615" w:rsidP="004B6198">
      <w:pPr>
        <w:numPr>
          <w:ilvl w:val="0"/>
          <w:numId w:val="63"/>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An outline of the objectives, goals, and activities of the case study. </w:t>
      </w:r>
    </w:p>
    <w:p w14:paraId="1E688794" w14:textId="77777777" w:rsidR="000B0615" w:rsidRPr="000867D2" w:rsidRDefault="000B0615" w:rsidP="004B6198">
      <w:pPr>
        <w:numPr>
          <w:ilvl w:val="0"/>
          <w:numId w:val="63"/>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The organization that will be conducting the case study and the plan for conducting it. </w:t>
      </w:r>
    </w:p>
    <w:p w14:paraId="2B25ED84" w14:textId="77777777" w:rsidR="000B0615" w:rsidRPr="000867D2" w:rsidRDefault="000B0615" w:rsidP="004B6198">
      <w:pPr>
        <w:numPr>
          <w:ilvl w:val="0"/>
          <w:numId w:val="63"/>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A list of professions and practitioners involved in the project's development. </w:t>
      </w:r>
    </w:p>
    <w:p w14:paraId="6915B5FF" w14:textId="77777777" w:rsidR="000B0615" w:rsidRPr="000867D2" w:rsidRDefault="000B0615" w:rsidP="004B6198">
      <w:pPr>
        <w:numPr>
          <w:ilvl w:val="0"/>
          <w:numId w:val="63"/>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Specific activities the recipient will take to ensure the learning that results from the project is disseminated to those professions and practitioners. </w:t>
      </w:r>
    </w:p>
    <w:p w14:paraId="00F3D7B3" w14:textId="77777777" w:rsidR="000B0615" w:rsidRPr="000867D2" w:rsidRDefault="000B0615" w:rsidP="004B6198">
      <w:pPr>
        <w:numPr>
          <w:ilvl w:val="0"/>
          <w:numId w:val="63"/>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Presentations/webinars/training events to disseminate the results of the case study. </w:t>
      </w:r>
    </w:p>
    <w:p w14:paraId="32446B6B" w14:textId="77777777" w:rsidR="009F3B7C" w:rsidRPr="000B0615" w:rsidRDefault="009F3B7C" w:rsidP="0054130C">
      <w:pPr>
        <w:numPr>
          <w:ilvl w:val="0"/>
          <w:numId w:val="55"/>
        </w:numPr>
        <w:spacing w:after="160" w:line="259" w:lineRule="auto"/>
        <w:ind w:left="720"/>
        <w:contextualSpacing/>
        <w:rPr>
          <w:rFonts w:ascii="Arial" w:eastAsia="Calibri" w:hAnsi="Arial" w:cs="Arial"/>
          <w:sz w:val="22"/>
          <w:szCs w:val="22"/>
        </w:rPr>
      </w:pPr>
      <w:r w:rsidRPr="000B0615">
        <w:rPr>
          <w:rFonts w:ascii="Arial" w:eastAsia="Calibri" w:hAnsi="Arial" w:cs="Arial"/>
          <w:sz w:val="22"/>
          <w:szCs w:val="22"/>
        </w:rPr>
        <w:t>Present the Draft Project Case Study Plan to the TAC for review and comment.</w:t>
      </w:r>
    </w:p>
    <w:p w14:paraId="05D9B966" w14:textId="2A62CDA3" w:rsidR="009F3B7C" w:rsidRPr="000B0615" w:rsidRDefault="009F3B7C" w:rsidP="0054130C">
      <w:pPr>
        <w:numPr>
          <w:ilvl w:val="0"/>
          <w:numId w:val="55"/>
        </w:numPr>
        <w:spacing w:after="160" w:line="259" w:lineRule="auto"/>
        <w:ind w:left="720"/>
        <w:contextualSpacing/>
        <w:rPr>
          <w:rFonts w:ascii="Arial" w:eastAsia="Calibri" w:hAnsi="Arial" w:cs="Arial"/>
          <w:sz w:val="22"/>
          <w:szCs w:val="22"/>
        </w:rPr>
      </w:pPr>
      <w:r w:rsidRPr="000B0615">
        <w:rPr>
          <w:rFonts w:ascii="Arial" w:eastAsia="Calibri" w:hAnsi="Arial" w:cs="Arial"/>
          <w:sz w:val="22"/>
          <w:szCs w:val="22"/>
        </w:rPr>
        <w:t xml:space="preserve">Develop and submit a </w:t>
      </w:r>
      <w:r w:rsidRPr="000B0615">
        <w:rPr>
          <w:rFonts w:ascii="Arial" w:eastAsia="Calibri" w:hAnsi="Arial" w:cs="Arial"/>
          <w:i/>
          <w:iCs/>
          <w:sz w:val="22"/>
          <w:szCs w:val="22"/>
        </w:rPr>
        <w:t>Summary of TAC Comments</w:t>
      </w:r>
      <w:r w:rsidRPr="000B0615">
        <w:rPr>
          <w:rFonts w:ascii="Arial" w:eastAsia="Calibri" w:hAnsi="Arial" w:cs="Arial"/>
          <w:sz w:val="22"/>
          <w:szCs w:val="22"/>
        </w:rPr>
        <w:t xml:space="preserve"> that summarizes comments received from the TAC members on the </w:t>
      </w:r>
      <w:r w:rsidR="001675B0" w:rsidRPr="000B0615">
        <w:rPr>
          <w:rFonts w:ascii="Arial" w:eastAsia="Calibri" w:hAnsi="Arial" w:cs="Arial"/>
          <w:sz w:val="22"/>
          <w:szCs w:val="22"/>
        </w:rPr>
        <w:t>d</w:t>
      </w:r>
      <w:r w:rsidRPr="000B0615">
        <w:rPr>
          <w:rFonts w:ascii="Arial" w:eastAsia="Calibri" w:hAnsi="Arial" w:cs="Arial"/>
          <w:sz w:val="22"/>
          <w:szCs w:val="22"/>
        </w:rPr>
        <w:t xml:space="preserve">raft </w:t>
      </w:r>
      <w:r w:rsidRPr="000B0615">
        <w:rPr>
          <w:rFonts w:ascii="Arial" w:eastAsia="Calibri" w:hAnsi="Arial" w:cs="Arial"/>
          <w:i/>
          <w:iCs/>
          <w:sz w:val="22"/>
          <w:szCs w:val="22"/>
        </w:rPr>
        <w:t>Project Case Study Plan</w:t>
      </w:r>
      <w:r w:rsidRPr="000B0615">
        <w:rPr>
          <w:rFonts w:ascii="Arial" w:eastAsia="Calibri" w:hAnsi="Arial" w:cs="Arial"/>
          <w:sz w:val="22"/>
          <w:szCs w:val="22"/>
        </w:rPr>
        <w:t>. This document will identify:</w:t>
      </w:r>
    </w:p>
    <w:p w14:paraId="0CAA2326" w14:textId="77777777" w:rsidR="009F3B7C" w:rsidRPr="000B0615" w:rsidRDefault="009F3B7C" w:rsidP="0054130C">
      <w:pPr>
        <w:numPr>
          <w:ilvl w:val="1"/>
          <w:numId w:val="55"/>
        </w:numPr>
        <w:spacing w:after="160" w:line="259" w:lineRule="auto"/>
        <w:contextualSpacing/>
        <w:rPr>
          <w:rFonts w:ascii="Arial" w:eastAsia="Calibri" w:hAnsi="Arial" w:cs="Arial"/>
          <w:b/>
          <w:sz w:val="22"/>
          <w:szCs w:val="22"/>
        </w:rPr>
      </w:pPr>
      <w:r w:rsidRPr="000B0615">
        <w:rPr>
          <w:rFonts w:ascii="Arial" w:hAnsi="Arial" w:cs="Arial"/>
          <w:sz w:val="22"/>
          <w:szCs w:val="22"/>
        </w:rPr>
        <w:t xml:space="preserve">TAC comments the recipient proposes to incorporate into the </w:t>
      </w:r>
      <w:r w:rsidRPr="000B0615">
        <w:rPr>
          <w:rFonts w:ascii="Arial" w:hAnsi="Arial" w:cs="Arial"/>
          <w:i/>
          <w:sz w:val="22"/>
          <w:szCs w:val="22"/>
        </w:rPr>
        <w:t xml:space="preserve">Final </w:t>
      </w:r>
      <w:r w:rsidRPr="000B0615">
        <w:rPr>
          <w:rFonts w:ascii="Arial" w:eastAsia="Calibri" w:hAnsi="Arial" w:cs="Arial"/>
          <w:i/>
          <w:sz w:val="22"/>
          <w:szCs w:val="22"/>
        </w:rPr>
        <w:t>Technology Transfer Plan</w:t>
      </w:r>
      <w:r w:rsidRPr="000B0615">
        <w:rPr>
          <w:rFonts w:ascii="Arial" w:hAnsi="Arial" w:cs="Arial"/>
          <w:sz w:val="22"/>
          <w:szCs w:val="22"/>
        </w:rPr>
        <w:t xml:space="preserve">.  </w:t>
      </w:r>
    </w:p>
    <w:p w14:paraId="761318E8" w14:textId="2BAF5DDC" w:rsidR="009F3B7C" w:rsidRPr="000B0615" w:rsidRDefault="009F3B7C" w:rsidP="0054130C">
      <w:pPr>
        <w:numPr>
          <w:ilvl w:val="1"/>
          <w:numId w:val="55"/>
        </w:numPr>
        <w:spacing w:after="160" w:line="259" w:lineRule="auto"/>
        <w:contextualSpacing/>
        <w:rPr>
          <w:rFonts w:ascii="Arial" w:eastAsia="Calibri" w:hAnsi="Arial" w:cs="Arial"/>
          <w:b/>
          <w:sz w:val="22"/>
          <w:szCs w:val="22"/>
        </w:rPr>
      </w:pPr>
      <w:r w:rsidRPr="000B0615">
        <w:rPr>
          <w:rFonts w:ascii="Arial" w:hAnsi="Arial" w:cs="Arial"/>
          <w:sz w:val="22"/>
          <w:szCs w:val="22"/>
        </w:rPr>
        <w:t>TAC comments the recipient does not propose to incorporate and explanation why.</w:t>
      </w:r>
    </w:p>
    <w:p w14:paraId="55AF6DA6" w14:textId="05701450" w:rsidR="009F3B7C" w:rsidRPr="000B0615" w:rsidRDefault="009F3B7C" w:rsidP="0054130C">
      <w:pPr>
        <w:numPr>
          <w:ilvl w:val="0"/>
          <w:numId w:val="55"/>
        </w:numPr>
        <w:spacing w:after="160" w:line="259" w:lineRule="auto"/>
        <w:ind w:left="720"/>
        <w:contextualSpacing/>
        <w:rPr>
          <w:rFonts w:ascii="Arial" w:eastAsia="Calibri" w:hAnsi="Arial" w:cs="Arial"/>
          <w:sz w:val="22"/>
          <w:szCs w:val="22"/>
        </w:rPr>
      </w:pPr>
      <w:r w:rsidRPr="000B0615">
        <w:rPr>
          <w:rFonts w:ascii="Arial" w:eastAsia="Calibri" w:hAnsi="Arial" w:cs="Arial"/>
          <w:sz w:val="22"/>
          <w:szCs w:val="22"/>
        </w:rPr>
        <w:t xml:space="preserve">Submit the </w:t>
      </w:r>
      <w:r w:rsidR="000F4C7B" w:rsidRPr="000B0615">
        <w:rPr>
          <w:rFonts w:ascii="Arial" w:eastAsia="Calibri" w:hAnsi="Arial" w:cs="Arial"/>
          <w:sz w:val="22"/>
          <w:szCs w:val="22"/>
        </w:rPr>
        <w:t>fi</w:t>
      </w:r>
      <w:r w:rsidRPr="000B0615">
        <w:rPr>
          <w:rFonts w:ascii="Arial" w:eastAsia="Calibri" w:hAnsi="Arial" w:cs="Arial"/>
          <w:sz w:val="22"/>
          <w:szCs w:val="22"/>
        </w:rPr>
        <w:t xml:space="preserve">nal </w:t>
      </w:r>
      <w:r w:rsidRPr="000B0615">
        <w:rPr>
          <w:rFonts w:ascii="Arial" w:eastAsia="Calibri" w:hAnsi="Arial" w:cs="Arial"/>
          <w:i/>
          <w:iCs/>
          <w:sz w:val="22"/>
          <w:szCs w:val="22"/>
        </w:rPr>
        <w:t>Project Case Study Plan</w:t>
      </w:r>
      <w:r w:rsidRPr="000B0615">
        <w:rPr>
          <w:rFonts w:ascii="Arial" w:eastAsia="Calibri" w:hAnsi="Arial" w:cs="Arial"/>
          <w:sz w:val="22"/>
          <w:szCs w:val="22"/>
        </w:rPr>
        <w:t xml:space="preserve"> to the CAM for approval.</w:t>
      </w:r>
    </w:p>
    <w:p w14:paraId="460E4C66" w14:textId="5A0DD74A" w:rsidR="009F3B7C" w:rsidRPr="008B4A8C" w:rsidRDefault="009F3B7C" w:rsidP="0054130C">
      <w:pPr>
        <w:numPr>
          <w:ilvl w:val="0"/>
          <w:numId w:val="55"/>
        </w:numPr>
        <w:spacing w:after="160" w:line="259" w:lineRule="auto"/>
        <w:ind w:left="720"/>
        <w:contextualSpacing/>
        <w:rPr>
          <w:rFonts w:ascii="Arial" w:eastAsia="Calibri" w:hAnsi="Arial" w:cs="Arial"/>
          <w:i/>
          <w:iCs/>
          <w:sz w:val="22"/>
          <w:szCs w:val="22"/>
        </w:rPr>
      </w:pPr>
      <w:r w:rsidRPr="00FA6B57">
        <w:rPr>
          <w:rFonts w:ascii="Arial" w:eastAsia="Calibri" w:hAnsi="Arial" w:cs="Arial"/>
          <w:sz w:val="22"/>
          <w:szCs w:val="22"/>
        </w:rPr>
        <w:t xml:space="preserve">Execute the </w:t>
      </w:r>
      <w:r w:rsidR="00465342">
        <w:rPr>
          <w:rFonts w:ascii="Arial" w:eastAsia="Calibri" w:hAnsi="Arial" w:cs="Arial"/>
          <w:sz w:val="22"/>
          <w:szCs w:val="22"/>
        </w:rPr>
        <w:t>f</w:t>
      </w:r>
      <w:r w:rsidRPr="00FA6B57">
        <w:rPr>
          <w:rFonts w:ascii="Arial" w:eastAsia="Calibri" w:hAnsi="Arial" w:cs="Arial"/>
          <w:sz w:val="22"/>
          <w:szCs w:val="22"/>
        </w:rPr>
        <w:t xml:space="preserve">inal </w:t>
      </w:r>
      <w:r w:rsidRPr="00465342">
        <w:rPr>
          <w:rFonts w:ascii="Arial" w:eastAsia="Calibri" w:hAnsi="Arial" w:cs="Arial"/>
          <w:i/>
          <w:iCs/>
          <w:sz w:val="22"/>
          <w:szCs w:val="22"/>
        </w:rPr>
        <w:t>Project Case Study Plan</w:t>
      </w:r>
      <w:r w:rsidRPr="00FA6B57">
        <w:rPr>
          <w:rFonts w:ascii="Arial" w:eastAsia="Calibri" w:hAnsi="Arial" w:cs="Arial"/>
          <w:sz w:val="22"/>
          <w:szCs w:val="22"/>
        </w:rPr>
        <w:t xml:space="preserve"> and develop and submit a </w:t>
      </w:r>
      <w:r w:rsidRPr="008B4A8C">
        <w:rPr>
          <w:rFonts w:ascii="Arial" w:eastAsia="Calibri" w:hAnsi="Arial" w:cs="Arial"/>
          <w:i/>
          <w:iCs/>
          <w:sz w:val="22"/>
          <w:szCs w:val="22"/>
        </w:rPr>
        <w:t>Project Case Study (</w:t>
      </w:r>
      <w:r w:rsidR="00F42C5D" w:rsidRPr="008B4A8C">
        <w:rPr>
          <w:rFonts w:ascii="Arial" w:eastAsia="Calibri" w:hAnsi="Arial" w:cs="Arial"/>
          <w:i/>
          <w:iCs/>
          <w:sz w:val="22"/>
          <w:szCs w:val="22"/>
        </w:rPr>
        <w:t>draft and fin</w:t>
      </w:r>
      <w:r w:rsidR="005F4436" w:rsidRPr="008B4A8C">
        <w:rPr>
          <w:rFonts w:ascii="Arial" w:eastAsia="Calibri" w:hAnsi="Arial" w:cs="Arial"/>
          <w:i/>
          <w:iCs/>
          <w:sz w:val="22"/>
          <w:szCs w:val="22"/>
        </w:rPr>
        <w:t>al)</w:t>
      </w:r>
    </w:p>
    <w:p w14:paraId="2D95CFC1" w14:textId="45EB56D4" w:rsidR="009F3B7C" w:rsidRPr="00FA6B57" w:rsidRDefault="009F3B7C" w:rsidP="0054130C">
      <w:pPr>
        <w:numPr>
          <w:ilvl w:val="0"/>
          <w:numId w:val="55"/>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 xml:space="preserve">When directed by the CAM, develop presentation materials for a </w:t>
      </w:r>
      <w:r w:rsidR="00F75AE8" w:rsidRPr="00FA6B57">
        <w:rPr>
          <w:rFonts w:ascii="Arial" w:eastAsia="Calibri" w:hAnsi="Arial" w:cs="Arial"/>
          <w:sz w:val="22"/>
          <w:szCs w:val="22"/>
        </w:rPr>
        <w:t>CEC</w:t>
      </w:r>
      <w:r w:rsidRPr="00FA6B57">
        <w:rPr>
          <w:rFonts w:ascii="Arial" w:eastAsia="Calibri" w:hAnsi="Arial" w:cs="Arial"/>
          <w:sz w:val="22"/>
          <w:szCs w:val="22"/>
        </w:rPr>
        <w:t xml:space="preserve"> sponsored conference/workshop(s) on the project. </w:t>
      </w:r>
    </w:p>
    <w:p w14:paraId="674FEBC3" w14:textId="645F505C" w:rsidR="009F3B7C" w:rsidRPr="00FA6B57" w:rsidRDefault="009F3B7C" w:rsidP="0054130C">
      <w:pPr>
        <w:numPr>
          <w:ilvl w:val="0"/>
          <w:numId w:val="55"/>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 xml:space="preserve">When directed by the CAM, participate in annual EPIC symposium(s) sponsored by the </w:t>
      </w:r>
      <w:r w:rsidR="00F75AE8" w:rsidRPr="00FA6B57">
        <w:rPr>
          <w:rFonts w:ascii="Arial" w:eastAsia="Calibri" w:hAnsi="Arial" w:cs="Arial"/>
          <w:sz w:val="22"/>
          <w:szCs w:val="22"/>
        </w:rPr>
        <w:t>CEC</w:t>
      </w:r>
      <w:r w:rsidRPr="00FA6B57">
        <w:rPr>
          <w:rFonts w:ascii="Arial" w:eastAsia="Calibri" w:hAnsi="Arial" w:cs="Arial"/>
          <w:sz w:val="22"/>
          <w:szCs w:val="22"/>
        </w:rPr>
        <w:t>.</w:t>
      </w:r>
    </w:p>
    <w:p w14:paraId="00149114" w14:textId="77777777" w:rsidR="009F3B7C" w:rsidRPr="00FA6B57" w:rsidRDefault="009F3B7C" w:rsidP="0054130C">
      <w:pPr>
        <w:numPr>
          <w:ilvl w:val="0"/>
          <w:numId w:val="55"/>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Provide at least (6) six High Quality Digital Photographs (minimum resolution of 1300x500 pixels in landscape ratio) of pre and post technology installation at the project sites or related project photographs.</w:t>
      </w:r>
    </w:p>
    <w:p w14:paraId="4676F6CF" w14:textId="77777777" w:rsidR="009F3B7C" w:rsidRDefault="009F3B7C" w:rsidP="00A90E0B">
      <w:pPr>
        <w:widowControl w:val="0"/>
        <w:rPr>
          <w:rFonts w:ascii="Arial" w:hAnsi="Arial" w:cs="Arial"/>
          <w:b/>
          <w:sz w:val="22"/>
          <w:szCs w:val="22"/>
        </w:rPr>
      </w:pPr>
    </w:p>
    <w:p w14:paraId="300E5BB2" w14:textId="56CB0B22" w:rsidR="009F3B7C" w:rsidRPr="00E17A37" w:rsidRDefault="009F3B7C" w:rsidP="00A90E0B">
      <w:pPr>
        <w:widowControl w:val="0"/>
        <w:rPr>
          <w:rFonts w:ascii="Arial" w:hAnsi="Arial" w:cs="Arial"/>
          <w:b/>
          <w:sz w:val="22"/>
          <w:szCs w:val="22"/>
        </w:rPr>
      </w:pPr>
      <w:r w:rsidRPr="00E17A37">
        <w:rPr>
          <w:rFonts w:ascii="Arial" w:hAnsi="Arial" w:cs="Arial"/>
          <w:b/>
          <w:sz w:val="22"/>
          <w:szCs w:val="22"/>
        </w:rPr>
        <w:t>Products:</w:t>
      </w:r>
    </w:p>
    <w:p w14:paraId="31E094AE" w14:textId="6715E38A" w:rsidR="009F3B7C" w:rsidRPr="00FA6B57" w:rsidRDefault="009F3B7C" w:rsidP="0054130C">
      <w:pPr>
        <w:numPr>
          <w:ilvl w:val="0"/>
          <w:numId w:val="55"/>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Project Case Study Plan (</w:t>
      </w:r>
      <w:r w:rsidR="00F76CCD">
        <w:rPr>
          <w:rFonts w:ascii="Arial" w:eastAsia="Calibri" w:hAnsi="Arial" w:cs="Arial"/>
          <w:sz w:val="22"/>
          <w:szCs w:val="22"/>
        </w:rPr>
        <w:t>d</w:t>
      </w:r>
      <w:r w:rsidRPr="00E17A37">
        <w:rPr>
          <w:rFonts w:ascii="Arial" w:eastAsia="Calibri" w:hAnsi="Arial" w:cs="Arial"/>
          <w:sz w:val="22"/>
          <w:szCs w:val="22"/>
        </w:rPr>
        <w:t>raf</w:t>
      </w:r>
      <w:r w:rsidR="00F76CCD">
        <w:rPr>
          <w:rFonts w:ascii="Arial" w:eastAsia="Calibri" w:hAnsi="Arial" w:cs="Arial"/>
          <w:sz w:val="22"/>
          <w:szCs w:val="22"/>
        </w:rPr>
        <w:t>t and f</w:t>
      </w:r>
      <w:r w:rsidRPr="00E17A37">
        <w:rPr>
          <w:rFonts w:ascii="Arial" w:eastAsia="Calibri" w:hAnsi="Arial" w:cs="Arial"/>
          <w:sz w:val="22"/>
          <w:szCs w:val="22"/>
        </w:rPr>
        <w:t>inal)</w:t>
      </w:r>
    </w:p>
    <w:p w14:paraId="0FB4B699" w14:textId="77777777" w:rsidR="009F3B7C" w:rsidRPr="00FA6B57" w:rsidRDefault="009F3B7C" w:rsidP="0054130C">
      <w:pPr>
        <w:numPr>
          <w:ilvl w:val="0"/>
          <w:numId w:val="55"/>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Summary of TAC Comments</w:t>
      </w:r>
    </w:p>
    <w:p w14:paraId="22CDC7D4" w14:textId="29560314" w:rsidR="009F3B7C" w:rsidRPr="00FA6B57" w:rsidRDefault="009F3B7C" w:rsidP="0054130C">
      <w:pPr>
        <w:numPr>
          <w:ilvl w:val="0"/>
          <w:numId w:val="55"/>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Project Case Study (</w:t>
      </w:r>
      <w:r w:rsidR="00F76CCD">
        <w:rPr>
          <w:rFonts w:ascii="Arial" w:eastAsia="Calibri" w:hAnsi="Arial" w:cs="Arial"/>
          <w:sz w:val="22"/>
          <w:szCs w:val="22"/>
        </w:rPr>
        <w:t>d</w:t>
      </w:r>
      <w:r w:rsidRPr="00FA6B57">
        <w:rPr>
          <w:rFonts w:ascii="Arial" w:eastAsia="Calibri" w:hAnsi="Arial" w:cs="Arial"/>
          <w:sz w:val="22"/>
          <w:szCs w:val="22"/>
        </w:rPr>
        <w:t>raft</w:t>
      </w:r>
      <w:r w:rsidR="00F76CCD">
        <w:rPr>
          <w:rFonts w:ascii="Arial" w:eastAsia="Calibri" w:hAnsi="Arial" w:cs="Arial"/>
          <w:sz w:val="22"/>
          <w:szCs w:val="22"/>
        </w:rPr>
        <w:t xml:space="preserve"> and f</w:t>
      </w:r>
      <w:r w:rsidRPr="00FA6B57">
        <w:rPr>
          <w:rFonts w:ascii="Arial" w:eastAsia="Calibri" w:hAnsi="Arial" w:cs="Arial"/>
          <w:sz w:val="22"/>
          <w:szCs w:val="22"/>
        </w:rPr>
        <w:t>inal)</w:t>
      </w:r>
    </w:p>
    <w:p w14:paraId="47FC9310" w14:textId="6575F0C2" w:rsidR="002B474F" w:rsidRPr="00FA6B57" w:rsidRDefault="009F3B7C" w:rsidP="0054130C">
      <w:pPr>
        <w:numPr>
          <w:ilvl w:val="0"/>
          <w:numId w:val="55"/>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High Quality Digital Photographs</w:t>
      </w:r>
    </w:p>
    <w:p w14:paraId="3FA2B0EB" w14:textId="77777777" w:rsidR="002B474F" w:rsidRPr="002B474F" w:rsidRDefault="002B474F" w:rsidP="00A90E0B">
      <w:pPr>
        <w:widowControl w:val="0"/>
        <w:rPr>
          <w:rFonts w:ascii="Arial" w:hAnsi="Arial" w:cs="Arial"/>
          <w:sz w:val="22"/>
          <w:szCs w:val="22"/>
        </w:rPr>
      </w:pPr>
    </w:p>
    <w:p w14:paraId="5F69F49F" w14:textId="77777777" w:rsidR="006722DA" w:rsidRDefault="006722DA" w:rsidP="00A90E0B">
      <w:pPr>
        <w:widowControl w:val="0"/>
        <w:rPr>
          <w:rFonts w:ascii="Arial" w:hAnsi="Arial" w:cs="Arial"/>
          <w:b/>
          <w:sz w:val="22"/>
          <w:szCs w:val="22"/>
        </w:rPr>
      </w:pPr>
    </w:p>
    <w:p w14:paraId="766CDC10" w14:textId="77777777" w:rsidR="00781C53" w:rsidRDefault="00F03492" w:rsidP="0054130C">
      <w:pPr>
        <w:widowControl w:val="0"/>
        <w:numPr>
          <w:ilvl w:val="0"/>
          <w:numId w:val="42"/>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A90E0B">
      <w:pPr>
        <w:widowControl w:val="0"/>
        <w:ind w:left="270"/>
        <w:rPr>
          <w:rFonts w:ascii="Arial" w:hAnsi="Arial" w:cs="Arial"/>
          <w:sz w:val="22"/>
          <w:szCs w:val="22"/>
        </w:rPr>
      </w:pPr>
    </w:p>
    <w:p w14:paraId="6526DD1A" w14:textId="0C1368C2" w:rsidR="006C3E4A" w:rsidRPr="002B474F" w:rsidRDefault="00627DBC" w:rsidP="00A90E0B">
      <w:pPr>
        <w:widowControl w:val="0"/>
        <w:ind w:left="270"/>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9939" w14:textId="77777777" w:rsidR="00DD2D5B" w:rsidRDefault="00DD2D5B" w:rsidP="00245BC9">
      <w:r>
        <w:separator/>
      </w:r>
    </w:p>
  </w:endnote>
  <w:endnote w:type="continuationSeparator" w:id="0">
    <w:p w14:paraId="004DE143" w14:textId="77777777" w:rsidR="00DD2D5B" w:rsidRDefault="00DD2D5B" w:rsidP="00245BC9">
      <w:r>
        <w:continuationSeparator/>
      </w:r>
    </w:p>
  </w:endnote>
  <w:endnote w:type="continuationNotice" w:id="1">
    <w:p w14:paraId="6B72301C" w14:textId="77777777" w:rsidR="00DD2D5B" w:rsidRDefault="00DD2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F55A" w14:textId="2DBAED33" w:rsidR="00FD77D0" w:rsidRPr="007F4E44" w:rsidRDefault="009E6CE7" w:rsidP="009F7A1A">
    <w:pPr>
      <w:pStyle w:val="Footer"/>
      <w:jc w:val="right"/>
      <w:rPr>
        <w:rFonts w:ascii="Arial" w:hAnsi="Arial" w:cs="Arial"/>
        <w:sz w:val="16"/>
        <w:szCs w:val="16"/>
      </w:rPr>
    </w:pPr>
    <w:r w:rsidRPr="007F4E44">
      <w:rPr>
        <w:rFonts w:ascii="Arial" w:hAnsi="Arial" w:cs="Arial"/>
        <w:sz w:val="16"/>
        <w:szCs w:val="16"/>
      </w:rPr>
      <w:t>April</w:t>
    </w:r>
    <w:r w:rsidR="004D2823" w:rsidRPr="007F4E44">
      <w:rPr>
        <w:rFonts w:ascii="Arial" w:hAnsi="Arial" w:cs="Arial"/>
        <w:sz w:val="16"/>
        <w:szCs w:val="16"/>
      </w:rPr>
      <w:t xml:space="preserve"> 2022</w:t>
    </w:r>
    <w:r w:rsidR="00FD77D0" w:rsidRPr="007F4E44">
      <w:rPr>
        <w:rFonts w:ascii="Arial" w:hAnsi="Arial" w:cs="Arial"/>
        <w:sz w:val="16"/>
        <w:szCs w:val="16"/>
      </w:rPr>
      <w:tab/>
      <w:t xml:space="preserve">Page </w:t>
    </w:r>
    <w:r w:rsidR="00FD77D0" w:rsidRPr="007F4E44">
      <w:rPr>
        <w:rFonts w:ascii="Arial" w:hAnsi="Arial" w:cs="Arial"/>
        <w:sz w:val="16"/>
        <w:szCs w:val="16"/>
      </w:rPr>
      <w:fldChar w:fldCharType="begin"/>
    </w:r>
    <w:r w:rsidR="00FD77D0" w:rsidRPr="007F4E44">
      <w:rPr>
        <w:rFonts w:ascii="Arial" w:hAnsi="Arial" w:cs="Arial"/>
        <w:sz w:val="16"/>
        <w:szCs w:val="16"/>
      </w:rPr>
      <w:instrText xml:space="preserve"> PAGE </w:instrText>
    </w:r>
    <w:r w:rsidR="00FD77D0" w:rsidRPr="007F4E44">
      <w:rPr>
        <w:rFonts w:ascii="Arial" w:hAnsi="Arial" w:cs="Arial"/>
        <w:sz w:val="16"/>
        <w:szCs w:val="16"/>
      </w:rPr>
      <w:fldChar w:fldCharType="separate"/>
    </w:r>
    <w:r w:rsidR="00CB7988" w:rsidRPr="007F4E44">
      <w:rPr>
        <w:rFonts w:ascii="Arial" w:hAnsi="Arial" w:cs="Arial"/>
        <w:noProof/>
        <w:sz w:val="16"/>
        <w:szCs w:val="16"/>
      </w:rPr>
      <w:t>3</w:t>
    </w:r>
    <w:r w:rsidR="00FD77D0" w:rsidRPr="007F4E44">
      <w:rPr>
        <w:rFonts w:ascii="Arial" w:hAnsi="Arial" w:cs="Arial"/>
        <w:sz w:val="16"/>
        <w:szCs w:val="16"/>
      </w:rPr>
      <w:fldChar w:fldCharType="end"/>
    </w:r>
    <w:r w:rsidR="00FD77D0" w:rsidRPr="007F4E44">
      <w:rPr>
        <w:rFonts w:ascii="Arial" w:hAnsi="Arial" w:cs="Arial"/>
        <w:sz w:val="16"/>
        <w:szCs w:val="16"/>
      </w:rPr>
      <w:t xml:space="preserve"> of </w:t>
    </w:r>
    <w:r w:rsidR="00FD77D0" w:rsidRPr="007F4E44">
      <w:rPr>
        <w:rFonts w:ascii="Arial" w:hAnsi="Arial" w:cs="Arial"/>
        <w:sz w:val="16"/>
        <w:szCs w:val="16"/>
      </w:rPr>
      <w:fldChar w:fldCharType="begin"/>
    </w:r>
    <w:r w:rsidR="00FD77D0" w:rsidRPr="007F4E44">
      <w:rPr>
        <w:rFonts w:ascii="Arial" w:hAnsi="Arial" w:cs="Arial"/>
        <w:sz w:val="16"/>
        <w:szCs w:val="16"/>
      </w:rPr>
      <w:instrText xml:space="preserve"> NUMPAGES  </w:instrText>
    </w:r>
    <w:r w:rsidR="00FD77D0" w:rsidRPr="007F4E44">
      <w:rPr>
        <w:rFonts w:ascii="Arial" w:hAnsi="Arial" w:cs="Arial"/>
        <w:sz w:val="16"/>
        <w:szCs w:val="16"/>
      </w:rPr>
      <w:fldChar w:fldCharType="separate"/>
    </w:r>
    <w:r w:rsidR="00CB7988" w:rsidRPr="007F4E44">
      <w:rPr>
        <w:rFonts w:ascii="Arial" w:hAnsi="Arial" w:cs="Arial"/>
        <w:noProof/>
        <w:sz w:val="16"/>
        <w:szCs w:val="16"/>
      </w:rPr>
      <w:t>28</w:t>
    </w:r>
    <w:r w:rsidR="00FD77D0" w:rsidRPr="007F4E44">
      <w:rPr>
        <w:rFonts w:ascii="Arial" w:hAnsi="Arial" w:cs="Arial"/>
        <w:sz w:val="16"/>
        <w:szCs w:val="16"/>
      </w:rPr>
      <w:fldChar w:fldCharType="end"/>
    </w:r>
    <w:r w:rsidR="00FD77D0" w:rsidRPr="007F4E44">
      <w:rPr>
        <w:rFonts w:ascii="Arial" w:hAnsi="Arial" w:cs="Arial"/>
        <w:sz w:val="16"/>
        <w:szCs w:val="16"/>
      </w:rPr>
      <w:tab/>
      <w:t>GFO-</w:t>
    </w:r>
    <w:r w:rsidR="004D2823" w:rsidRPr="007F4E44">
      <w:rPr>
        <w:rFonts w:ascii="Arial" w:hAnsi="Arial" w:cs="Arial"/>
        <w:sz w:val="16"/>
        <w:szCs w:val="16"/>
      </w:rPr>
      <w:t>21-304</w:t>
    </w:r>
  </w:p>
  <w:p w14:paraId="27E92F87" w14:textId="772A889A" w:rsidR="00FD77D0" w:rsidRPr="007F4E44" w:rsidRDefault="00FD77D0" w:rsidP="00D43596">
    <w:pPr>
      <w:pStyle w:val="Footer"/>
      <w:rPr>
        <w:rFonts w:ascii="Arial" w:hAnsi="Arial" w:cs="Arial"/>
        <w:sz w:val="16"/>
        <w:szCs w:val="16"/>
      </w:rPr>
    </w:pPr>
    <w:r w:rsidRPr="007F4E44">
      <w:rPr>
        <w:rFonts w:ascii="Arial" w:hAnsi="Arial" w:cs="Arial"/>
        <w:sz w:val="16"/>
        <w:szCs w:val="16"/>
      </w:rPr>
      <w:tab/>
    </w:r>
    <w:r w:rsidRPr="007F4E44">
      <w:rPr>
        <w:rFonts w:ascii="Arial" w:hAnsi="Arial" w:cs="Arial"/>
        <w:sz w:val="16"/>
        <w:szCs w:val="16"/>
      </w:rPr>
      <w:tab/>
    </w:r>
    <w:r w:rsidR="004D2823" w:rsidRPr="007F4E44">
      <w:rPr>
        <w:rFonts w:ascii="Arial" w:hAnsi="Arial" w:cs="Arial"/>
        <w:sz w:val="16"/>
        <w:szCs w:val="16"/>
      </w:rPr>
      <w:t>RAMP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5107" w14:textId="77777777" w:rsidR="00DD2D5B" w:rsidRDefault="00DD2D5B" w:rsidP="00245BC9">
      <w:r>
        <w:separator/>
      </w:r>
    </w:p>
  </w:footnote>
  <w:footnote w:type="continuationSeparator" w:id="0">
    <w:p w14:paraId="3720F3EA" w14:textId="77777777" w:rsidR="00DD2D5B" w:rsidRDefault="00DD2D5B" w:rsidP="00245BC9">
      <w:r>
        <w:continuationSeparator/>
      </w:r>
    </w:p>
  </w:footnote>
  <w:footnote w:type="continuationNotice" w:id="1">
    <w:p w14:paraId="7F9D3A43" w14:textId="77777777" w:rsidR="00DD2D5B" w:rsidRDefault="00DD2D5B"/>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0617CC3" w14:textId="519E5972" w:rsidR="00FD77D0" w:rsidRDefault="00FD77D0" w:rsidP="008C6B91">
      <w:pPr>
        <w:pStyle w:val="FootnoteText"/>
      </w:pPr>
      <w:r w:rsidRPr="002B474F">
        <w:rPr>
          <w:rStyle w:val="FootnoteReference"/>
          <w:rFonts w:ascii="Arial" w:hAnsi="Arial" w:cs="Arial"/>
        </w:rPr>
        <w:footnoteRef/>
      </w:r>
      <w:r w:rsidRPr="002B474F">
        <w:rPr>
          <w:rFonts w:ascii="Arial" w:hAnsi="Arial" w:cs="Arial"/>
        </w:rPr>
        <w:t xml:space="preserve"> California Public Resources Code, </w:t>
      </w:r>
      <w:r>
        <w:rPr>
          <w:rFonts w:ascii="Arial" w:hAnsi="Arial" w:cs="Arial"/>
        </w:rPr>
        <w:t>s</w:t>
      </w:r>
      <w:r w:rsidRPr="002B474F">
        <w:rPr>
          <w:rFonts w:ascii="Arial" w:hAnsi="Arial" w:cs="Arial"/>
        </w:rPr>
        <w:t xml:space="preserve">ection 25711.5(a) also requires EPIC-funded projects to </w:t>
      </w:r>
      <w:r>
        <w:rPr>
          <w:rFonts w:ascii="Arial" w:hAnsi="Arial" w:cs="Arial"/>
        </w:rPr>
        <w:t>“</w:t>
      </w:r>
      <w:r w:rsidRPr="002B474F">
        <w:rPr>
          <w:rFonts w:ascii="Arial" w:hAnsi="Arial" w:cs="Arial"/>
        </w:rPr>
        <w:t xml:space="preserve">lead to technological advancement and breakthroughs to overcome </w:t>
      </w:r>
      <w:r>
        <w:rPr>
          <w:rFonts w:ascii="Arial" w:hAnsi="Arial" w:cs="Arial"/>
        </w:rPr>
        <w:t xml:space="preserve">the </w:t>
      </w:r>
      <w:r w:rsidRPr="002B474F">
        <w:rPr>
          <w:rFonts w:ascii="Arial" w:hAnsi="Arial" w:cs="Arial"/>
        </w:rPr>
        <w:t>barriers that prevent the achievement of the state’s statutory and energy goals</w:t>
      </w:r>
      <w:r>
        <w:rPr>
          <w:rFonts w:ascii="Arial" w:hAnsi="Arial" w:cs="Arial"/>
        </w:rPr>
        <w:t>...”</w:t>
      </w:r>
    </w:p>
  </w:footnote>
  <w:footnote w:id="4">
    <w:p w14:paraId="2D62895C" w14:textId="6B120ED1"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hyperlink r:id="rId1" w:history="1">
        <w:r w:rsidRPr="000B495D">
          <w:rPr>
            <w:rStyle w:val="Hyperlink"/>
            <w:rFonts w:ascii="Arial" w:hAnsi="Arial" w:cs="Arial"/>
          </w:rPr>
          <w:t>http://docs.cpuc.ca.gov/PublishedDocs/WORD_PDF/FINAL_DECISION/167664.PDF</w:t>
        </w:r>
      </w:hyperlink>
      <w:r w:rsidRPr="000B495D">
        <w:rPr>
          <w:rFonts w:ascii="Arial" w:hAnsi="Arial" w:cs="Arial"/>
        </w:rPr>
        <w:t>).</w:t>
      </w:r>
    </w:p>
  </w:footnote>
  <w:footnote w:id="5">
    <w:p w14:paraId="083A1817" w14:textId="3B9CA033" w:rsidR="003B5C88" w:rsidRPr="00C56490" w:rsidRDefault="003B5C88" w:rsidP="003B5C88">
      <w:pPr>
        <w:pStyle w:val="FootnoteText"/>
        <w:rPr>
          <w:del w:id="0" w:author="Ortiz, Reta@Energy" w:date="2019-11-22T11:42:00Z"/>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3D7BDDC2"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1D001A">
      <w:rPr>
        <w:rFonts w:ascii="Arial" w:hAnsi="Arial" w:cs="Arial"/>
        <w:b/>
        <w:sz w:val="26"/>
        <w:szCs w:val="26"/>
      </w:rPr>
      <w:t>5</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4"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5" w15:restartNumberingAfterBreak="0">
    <w:nsid w:val="2FCD77FB"/>
    <w:multiLevelType w:val="hybridMultilevel"/>
    <w:tmpl w:val="3BA80C10"/>
    <w:lvl w:ilvl="0" w:tplc="0FB26E82">
      <w:start w:val="1"/>
      <w:numFmt w:val="upperRoman"/>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0"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38"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0"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3"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4"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5"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7"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49"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0"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1"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2"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55"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56"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7"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59"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1"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29"/>
  </w:num>
  <w:num w:numId="4">
    <w:abstractNumId w:val="43"/>
  </w:num>
  <w:num w:numId="5">
    <w:abstractNumId w:val="54"/>
  </w:num>
  <w:num w:numId="6">
    <w:abstractNumId w:val="10"/>
  </w:num>
  <w:num w:numId="7">
    <w:abstractNumId w:val="39"/>
  </w:num>
  <w:num w:numId="8">
    <w:abstractNumId w:val="2"/>
  </w:num>
  <w:num w:numId="9">
    <w:abstractNumId w:val="17"/>
  </w:num>
  <w:num w:numId="10">
    <w:abstractNumId w:val="18"/>
  </w:num>
  <w:num w:numId="11">
    <w:abstractNumId w:val="20"/>
  </w:num>
  <w:num w:numId="12">
    <w:abstractNumId w:val="50"/>
  </w:num>
  <w:num w:numId="13">
    <w:abstractNumId w:val="49"/>
  </w:num>
  <w:num w:numId="14">
    <w:abstractNumId w:val="7"/>
  </w:num>
  <w:num w:numId="15">
    <w:abstractNumId w:val="55"/>
  </w:num>
  <w:num w:numId="16">
    <w:abstractNumId w:val="60"/>
  </w:num>
  <w:num w:numId="17">
    <w:abstractNumId w:val="44"/>
  </w:num>
  <w:num w:numId="18">
    <w:abstractNumId w:val="51"/>
  </w:num>
  <w:num w:numId="19">
    <w:abstractNumId w:val="48"/>
  </w:num>
  <w:num w:numId="20">
    <w:abstractNumId w:val="37"/>
  </w:num>
  <w:num w:numId="21">
    <w:abstractNumId w:val="9"/>
  </w:num>
  <w:num w:numId="22">
    <w:abstractNumId w:val="14"/>
  </w:num>
  <w:num w:numId="23">
    <w:abstractNumId w:val="27"/>
  </w:num>
  <w:num w:numId="24">
    <w:abstractNumId w:val="58"/>
  </w:num>
  <w:num w:numId="25">
    <w:abstractNumId w:val="5"/>
  </w:num>
  <w:num w:numId="26">
    <w:abstractNumId w:val="42"/>
  </w:num>
  <w:num w:numId="27">
    <w:abstractNumId w:val="28"/>
  </w:num>
  <w:num w:numId="28">
    <w:abstractNumId w:val="1"/>
  </w:num>
  <w:num w:numId="29">
    <w:abstractNumId w:val="24"/>
  </w:num>
  <w:num w:numId="30">
    <w:abstractNumId w:val="61"/>
  </w:num>
  <w:num w:numId="31">
    <w:abstractNumId w:val="11"/>
  </w:num>
  <w:num w:numId="32">
    <w:abstractNumId w:val="41"/>
  </w:num>
  <w:num w:numId="33">
    <w:abstractNumId w:val="35"/>
  </w:num>
  <w:num w:numId="34">
    <w:abstractNumId w:val="32"/>
  </w:num>
  <w:num w:numId="35">
    <w:abstractNumId w:val="56"/>
  </w:num>
  <w:num w:numId="36">
    <w:abstractNumId w:val="38"/>
  </w:num>
  <w:num w:numId="37">
    <w:abstractNumId w:val="3"/>
  </w:num>
  <w:num w:numId="38">
    <w:abstractNumId w:val="19"/>
  </w:num>
  <w:num w:numId="39">
    <w:abstractNumId w:val="21"/>
  </w:num>
  <w:num w:numId="40">
    <w:abstractNumId w:val="34"/>
  </w:num>
  <w:num w:numId="41">
    <w:abstractNumId w:val="45"/>
  </w:num>
  <w:num w:numId="42">
    <w:abstractNumId w:val="25"/>
  </w:num>
  <w:num w:numId="43">
    <w:abstractNumId w:val="47"/>
  </w:num>
  <w:num w:numId="44">
    <w:abstractNumId w:val="59"/>
  </w:num>
  <w:num w:numId="45">
    <w:abstractNumId w:val="40"/>
  </w:num>
  <w:num w:numId="46">
    <w:abstractNumId w:val="57"/>
  </w:num>
  <w:num w:numId="47">
    <w:abstractNumId w:val="31"/>
  </w:num>
  <w:num w:numId="48">
    <w:abstractNumId w:val="26"/>
  </w:num>
  <w:num w:numId="49">
    <w:abstractNumId w:val="36"/>
  </w:num>
  <w:num w:numId="50">
    <w:abstractNumId w:val="16"/>
  </w:num>
  <w:num w:numId="51">
    <w:abstractNumId w:val="12"/>
  </w:num>
  <w:num w:numId="52">
    <w:abstractNumId w:val="4"/>
  </w:num>
  <w:num w:numId="53">
    <w:abstractNumId w:val="52"/>
  </w:num>
  <w:num w:numId="54">
    <w:abstractNumId w:val="33"/>
  </w:num>
  <w:num w:numId="55">
    <w:abstractNumId w:val="46"/>
  </w:num>
  <w:num w:numId="56">
    <w:abstractNumId w:val="53"/>
  </w:num>
  <w:num w:numId="57">
    <w:abstractNumId w:val="30"/>
  </w:num>
  <w:num w:numId="58">
    <w:abstractNumId w:val="43"/>
  </w:num>
  <w:num w:numId="59">
    <w:abstractNumId w:val="8"/>
  </w:num>
  <w:num w:numId="60">
    <w:abstractNumId w:val="6"/>
  </w:num>
  <w:num w:numId="61">
    <w:abstractNumId w:val="22"/>
  </w:num>
  <w:num w:numId="62">
    <w:abstractNumId w:val="13"/>
  </w:num>
  <w:num w:numId="63">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787"/>
    <w:rsid w:val="00026CD4"/>
    <w:rsid w:val="00027038"/>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61F1"/>
    <w:rsid w:val="000A0F10"/>
    <w:rsid w:val="000A1999"/>
    <w:rsid w:val="000A1D5E"/>
    <w:rsid w:val="000A212E"/>
    <w:rsid w:val="000A29FD"/>
    <w:rsid w:val="000A4F32"/>
    <w:rsid w:val="000A5067"/>
    <w:rsid w:val="000A6646"/>
    <w:rsid w:val="000A6FA2"/>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76B8"/>
    <w:rsid w:val="000C79D0"/>
    <w:rsid w:val="000D17CC"/>
    <w:rsid w:val="000D2B3B"/>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4C7B"/>
    <w:rsid w:val="000F4DE5"/>
    <w:rsid w:val="000F5194"/>
    <w:rsid w:val="0010129A"/>
    <w:rsid w:val="0010312C"/>
    <w:rsid w:val="00103319"/>
    <w:rsid w:val="00104C14"/>
    <w:rsid w:val="0010510D"/>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23CC"/>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488F"/>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6568"/>
    <w:rsid w:val="002F6677"/>
    <w:rsid w:val="003014FC"/>
    <w:rsid w:val="0030253C"/>
    <w:rsid w:val="00303202"/>
    <w:rsid w:val="00304707"/>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95F"/>
    <w:rsid w:val="003459E1"/>
    <w:rsid w:val="00347257"/>
    <w:rsid w:val="00347EDA"/>
    <w:rsid w:val="0035037D"/>
    <w:rsid w:val="003522C7"/>
    <w:rsid w:val="0035336F"/>
    <w:rsid w:val="003537BB"/>
    <w:rsid w:val="00353866"/>
    <w:rsid w:val="00355501"/>
    <w:rsid w:val="00357013"/>
    <w:rsid w:val="00360495"/>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5C88"/>
    <w:rsid w:val="003B745A"/>
    <w:rsid w:val="003C1005"/>
    <w:rsid w:val="003C14E9"/>
    <w:rsid w:val="003C206E"/>
    <w:rsid w:val="003C275F"/>
    <w:rsid w:val="003C4009"/>
    <w:rsid w:val="003C4851"/>
    <w:rsid w:val="003C4B34"/>
    <w:rsid w:val="003C779A"/>
    <w:rsid w:val="003D1264"/>
    <w:rsid w:val="003D1977"/>
    <w:rsid w:val="003D2EEA"/>
    <w:rsid w:val="003D3D58"/>
    <w:rsid w:val="003D6AA0"/>
    <w:rsid w:val="003D7638"/>
    <w:rsid w:val="003D7709"/>
    <w:rsid w:val="003E0DE6"/>
    <w:rsid w:val="003E1293"/>
    <w:rsid w:val="003E1A6C"/>
    <w:rsid w:val="003E2371"/>
    <w:rsid w:val="003E2D9D"/>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CDE"/>
    <w:rsid w:val="00445562"/>
    <w:rsid w:val="00445D5A"/>
    <w:rsid w:val="00446458"/>
    <w:rsid w:val="00450B1F"/>
    <w:rsid w:val="00451FAE"/>
    <w:rsid w:val="0045276E"/>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6E5"/>
    <w:rsid w:val="004B7D70"/>
    <w:rsid w:val="004C0C5A"/>
    <w:rsid w:val="004C0EB2"/>
    <w:rsid w:val="004C2F64"/>
    <w:rsid w:val="004C30D7"/>
    <w:rsid w:val="004C3169"/>
    <w:rsid w:val="004C3353"/>
    <w:rsid w:val="004C3D4E"/>
    <w:rsid w:val="004C4B42"/>
    <w:rsid w:val="004C5180"/>
    <w:rsid w:val="004C52A1"/>
    <w:rsid w:val="004C5D12"/>
    <w:rsid w:val="004D07BD"/>
    <w:rsid w:val="004D134A"/>
    <w:rsid w:val="004D1466"/>
    <w:rsid w:val="004D2823"/>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1F97"/>
    <w:rsid w:val="004F2BDE"/>
    <w:rsid w:val="004F5251"/>
    <w:rsid w:val="004F6142"/>
    <w:rsid w:val="004F62A4"/>
    <w:rsid w:val="004F6AF2"/>
    <w:rsid w:val="004F6C7F"/>
    <w:rsid w:val="004F6E43"/>
    <w:rsid w:val="004F735C"/>
    <w:rsid w:val="004F794B"/>
    <w:rsid w:val="004F7BDB"/>
    <w:rsid w:val="005000A0"/>
    <w:rsid w:val="00504D29"/>
    <w:rsid w:val="00505DAC"/>
    <w:rsid w:val="00506CA5"/>
    <w:rsid w:val="00507437"/>
    <w:rsid w:val="005076EE"/>
    <w:rsid w:val="00507B83"/>
    <w:rsid w:val="00507BD2"/>
    <w:rsid w:val="00510BE3"/>
    <w:rsid w:val="00511F7D"/>
    <w:rsid w:val="00513439"/>
    <w:rsid w:val="00515ACD"/>
    <w:rsid w:val="00515DBD"/>
    <w:rsid w:val="00521639"/>
    <w:rsid w:val="005227C4"/>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13E2"/>
    <w:rsid w:val="005623E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5BEF"/>
    <w:rsid w:val="00647261"/>
    <w:rsid w:val="00647553"/>
    <w:rsid w:val="006508A8"/>
    <w:rsid w:val="006517E3"/>
    <w:rsid w:val="00652F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317"/>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34E5"/>
    <w:rsid w:val="00703C8B"/>
    <w:rsid w:val="00705F94"/>
    <w:rsid w:val="007069D8"/>
    <w:rsid w:val="00707E34"/>
    <w:rsid w:val="00710A30"/>
    <w:rsid w:val="00710F16"/>
    <w:rsid w:val="00711025"/>
    <w:rsid w:val="00711048"/>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4532"/>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4E44"/>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20DB"/>
    <w:rsid w:val="00832641"/>
    <w:rsid w:val="00833930"/>
    <w:rsid w:val="00833BC6"/>
    <w:rsid w:val="0083494B"/>
    <w:rsid w:val="00834ABA"/>
    <w:rsid w:val="00835014"/>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1A3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55BF"/>
    <w:rsid w:val="008C6B91"/>
    <w:rsid w:val="008C6C75"/>
    <w:rsid w:val="008C6E5C"/>
    <w:rsid w:val="008C6EDD"/>
    <w:rsid w:val="008C7572"/>
    <w:rsid w:val="008C7C8A"/>
    <w:rsid w:val="008D0FD6"/>
    <w:rsid w:val="008D12D3"/>
    <w:rsid w:val="008D1414"/>
    <w:rsid w:val="008D3311"/>
    <w:rsid w:val="008D71DA"/>
    <w:rsid w:val="008E00DF"/>
    <w:rsid w:val="008E03FB"/>
    <w:rsid w:val="008E459C"/>
    <w:rsid w:val="008E4CD2"/>
    <w:rsid w:val="008E58F4"/>
    <w:rsid w:val="008E5C8D"/>
    <w:rsid w:val="008F044A"/>
    <w:rsid w:val="008F11A7"/>
    <w:rsid w:val="008F23DC"/>
    <w:rsid w:val="008F2F22"/>
    <w:rsid w:val="008F425F"/>
    <w:rsid w:val="008F51CD"/>
    <w:rsid w:val="008F5C52"/>
    <w:rsid w:val="008F790A"/>
    <w:rsid w:val="00902BBD"/>
    <w:rsid w:val="0090458E"/>
    <w:rsid w:val="00907845"/>
    <w:rsid w:val="0091177E"/>
    <w:rsid w:val="009122A4"/>
    <w:rsid w:val="00913D3B"/>
    <w:rsid w:val="009155E3"/>
    <w:rsid w:val="00915CBC"/>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376F"/>
    <w:rsid w:val="009751FC"/>
    <w:rsid w:val="0097531A"/>
    <w:rsid w:val="00975E1D"/>
    <w:rsid w:val="00976E0D"/>
    <w:rsid w:val="00980576"/>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CE7"/>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382B"/>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2A6D"/>
    <w:rsid w:val="00A93146"/>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E7"/>
    <w:rsid w:val="00AB5E66"/>
    <w:rsid w:val="00AB7214"/>
    <w:rsid w:val="00AC19A0"/>
    <w:rsid w:val="00AC2DBE"/>
    <w:rsid w:val="00AC30B8"/>
    <w:rsid w:val="00AC34CC"/>
    <w:rsid w:val="00AC3906"/>
    <w:rsid w:val="00AC4ABA"/>
    <w:rsid w:val="00AD0E56"/>
    <w:rsid w:val="00AD1BA8"/>
    <w:rsid w:val="00AD1E45"/>
    <w:rsid w:val="00AD1F68"/>
    <w:rsid w:val="00AD36DD"/>
    <w:rsid w:val="00AD49BA"/>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434"/>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C00D9B"/>
    <w:rsid w:val="00C01E6A"/>
    <w:rsid w:val="00C02A1B"/>
    <w:rsid w:val="00C02B0F"/>
    <w:rsid w:val="00C04908"/>
    <w:rsid w:val="00C06707"/>
    <w:rsid w:val="00C070CD"/>
    <w:rsid w:val="00C076FE"/>
    <w:rsid w:val="00C07AFE"/>
    <w:rsid w:val="00C07D0B"/>
    <w:rsid w:val="00C10272"/>
    <w:rsid w:val="00C102ED"/>
    <w:rsid w:val="00C10CA6"/>
    <w:rsid w:val="00C11029"/>
    <w:rsid w:val="00C12B23"/>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6966"/>
    <w:rsid w:val="00C471A3"/>
    <w:rsid w:val="00C52633"/>
    <w:rsid w:val="00C55748"/>
    <w:rsid w:val="00C56490"/>
    <w:rsid w:val="00C6016C"/>
    <w:rsid w:val="00C60F54"/>
    <w:rsid w:val="00C65213"/>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769A"/>
    <w:rsid w:val="00CF0476"/>
    <w:rsid w:val="00CF3DCA"/>
    <w:rsid w:val="00CF4DE0"/>
    <w:rsid w:val="00CF580A"/>
    <w:rsid w:val="00CF5A43"/>
    <w:rsid w:val="00CF713B"/>
    <w:rsid w:val="00CF78CD"/>
    <w:rsid w:val="00D00E05"/>
    <w:rsid w:val="00D02A10"/>
    <w:rsid w:val="00D02C32"/>
    <w:rsid w:val="00D03BB6"/>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3AB4"/>
    <w:rsid w:val="00D247E3"/>
    <w:rsid w:val="00D24826"/>
    <w:rsid w:val="00D26649"/>
    <w:rsid w:val="00D2665A"/>
    <w:rsid w:val="00D26F6D"/>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C16ED"/>
    <w:rsid w:val="00DC3D9C"/>
    <w:rsid w:val="00DC4863"/>
    <w:rsid w:val="00DC564D"/>
    <w:rsid w:val="00DD09AD"/>
    <w:rsid w:val="00DD268F"/>
    <w:rsid w:val="00DD2D5B"/>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0EC"/>
    <w:rsid w:val="00DF64B6"/>
    <w:rsid w:val="00E01167"/>
    <w:rsid w:val="00E06A01"/>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A51"/>
    <w:rsid w:val="00E460BD"/>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58"/>
    <w:rsid w:val="00E70A80"/>
    <w:rsid w:val="00E71BF8"/>
    <w:rsid w:val="00E73AEE"/>
    <w:rsid w:val="00E747A4"/>
    <w:rsid w:val="00E74FEA"/>
    <w:rsid w:val="00E75DCD"/>
    <w:rsid w:val="00E779FB"/>
    <w:rsid w:val="00E80C65"/>
    <w:rsid w:val="00E80D40"/>
    <w:rsid w:val="00E80FEE"/>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5EFC"/>
    <w:rsid w:val="00ED639F"/>
    <w:rsid w:val="00ED6ABC"/>
    <w:rsid w:val="00ED6E78"/>
    <w:rsid w:val="00EE2124"/>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4C88"/>
    <w:rsid w:val="00F36E4B"/>
    <w:rsid w:val="00F36FB5"/>
    <w:rsid w:val="00F42C5D"/>
    <w:rsid w:val="00F44017"/>
    <w:rsid w:val="00F44DEC"/>
    <w:rsid w:val="00F44FCE"/>
    <w:rsid w:val="00F465AE"/>
    <w:rsid w:val="00F46960"/>
    <w:rsid w:val="00F473E4"/>
    <w:rsid w:val="00F50847"/>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0FF019ED"/>
    <w:rsid w:val="126C4DC7"/>
    <w:rsid w:val="4CEE92A5"/>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C05053"/>
  <w15:docId w15:val="{E9923B09-F63F-4034-8C17-8C4CDCA2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unhideWhenUsed/>
    <w:rsid w:val="00B1208C"/>
    <w:rPr>
      <w:sz w:val="20"/>
    </w:rPr>
  </w:style>
  <w:style w:type="character" w:customStyle="1" w:styleId="FootnoteTextChar">
    <w:name w:val="Footnote Text Char"/>
    <w:basedOn w:val="DefaultParagraphFont"/>
    <w:link w:val="FootnoteText"/>
    <w:uiPriority w:val="99"/>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PublishedDocs/WORD_PDF/FINAL_DECISION/1676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8" ma:contentTypeDescription="Create a new document." ma:contentTypeScope="" ma:versionID="d39e1a5a208afa45acb1dee6f7714f4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81dd2b1e0b57fe6b155c68464655443"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OMApproved xmlns="785685f2-c2e1-4352-89aa-3faca8eaba52">false</OMApproved>
    <Reviewer xmlns="5067c814-4b34-462c-a21d-c185ff6548d2">
      <UserInfo>
        <DisplayName/>
        <AccountId xsi:nil="true"/>
        <AccountType/>
      </UserInfo>
    </Reviewer>
    <u1uc xmlns="785685f2-c2e1-4352-89aa-3faca8eaba52">
      <UserInfo>
        <DisplayName/>
        <AccountId xsi:nil="true"/>
        <AccountType/>
      </UserInfo>
    </u1uc>
    <Supervisor_x0020_Approved xmlns="785685f2-c2e1-4352-89aa-3faca8eaba52">false</Supervisor_x0020_Approved>
    <DivisionApproved xmlns="785685f2-c2e1-4352-89aa-3faca8eaba52">false</DivisionApproved>
    <Recipient_x0020_Name xmlns="785685f2-c2e1-4352-89aa-3faca8eaba52" xsi:nil="true"/>
    <Recipient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OMComments xmlns="785685f2-c2e1-4352-89aa-3faca8eaba52">true</OMComments>
    <Date xmlns="785685f2-c2e1-4352-89aa-3faca8eaba52" xsi:nil="true"/>
    <Lead_x0020_Scorer xmlns="5067c814-4b34-462c-a21d-c185ff6548d2">false</Lead_x0020_Scorer>
  </documentManagement>
</p:properties>
</file>

<file path=customXml/itemProps1.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2.xml><?xml version="1.0" encoding="utf-8"?>
<ds:datastoreItem xmlns:ds="http://schemas.openxmlformats.org/officeDocument/2006/customXml" ds:itemID="{7AF37E9B-19FF-4EBC-B64E-F5B7E897F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4.xml><?xml version="1.0" encoding="utf-8"?>
<ds:datastoreItem xmlns:ds="http://schemas.openxmlformats.org/officeDocument/2006/customXml" ds:itemID="{DD4860CC-C45D-4AE6-BD6E-607BF1E41E51}">
  <ds:schemaRefs>
    <ds:schemaRef ds:uri="http://purl.org/dc/dcmitype/"/>
    <ds:schemaRef ds:uri="http://www.w3.org/XML/1998/namespace"/>
    <ds:schemaRef ds:uri="http://schemas.microsoft.com/office/2006/documentManagement/types"/>
    <ds:schemaRef ds:uri="http://schemas.openxmlformats.org/package/2006/metadata/core-properties"/>
    <ds:schemaRef ds:uri="785685f2-c2e1-4352-89aa-3faca8eaba52"/>
    <ds:schemaRef ds:uri="http://schemas.microsoft.com/office/infopath/2007/PartnerControls"/>
    <ds:schemaRef ds:uri="5067c814-4b34-462c-a21d-c185ff6548d2"/>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18</Pages>
  <Words>5997</Words>
  <Characters>34187</Characters>
  <Application>Microsoft Office Word</Application>
  <DocSecurity>0</DocSecurity>
  <Lines>284</Lines>
  <Paragraphs>80</Paragraphs>
  <ScaleCrop>false</ScaleCrop>
  <Company>California Energy Commission</Company>
  <LinksUpToDate>false</LinksUpToDate>
  <CharactersWithSpaces>40104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Gilbert, Benson@Energy</cp:lastModifiedBy>
  <cp:revision>134</cp:revision>
  <cp:lastPrinted>2017-11-09T20:18:00Z</cp:lastPrinted>
  <dcterms:created xsi:type="dcterms:W3CDTF">2020-03-23T17:26:00Z</dcterms:created>
  <dcterms:modified xsi:type="dcterms:W3CDTF">2022-04-12T06:30:00Z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ies>
</file>