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 xml:space="preserve">recipient </w:t>
      </w:r>
      <w:proofErr w:type="gramStart"/>
      <w:r w:rsidR="00F51AE6" w:rsidRPr="002B474F">
        <w:rPr>
          <w:rFonts w:ascii="Arial" w:hAnsi="Arial" w:cs="Arial"/>
          <w:b/>
          <w:i w:val="0"/>
          <w:color w:val="0070C0"/>
          <w:sz w:val="22"/>
          <w:szCs w:val="22"/>
        </w:rPr>
        <w:t>where</w:t>
      </w:r>
      <w:proofErr w:type="gramEnd"/>
      <w:r w:rsidR="00F51AE6" w:rsidRPr="002B474F">
        <w:rPr>
          <w:rFonts w:ascii="Arial" w:hAnsi="Arial" w:cs="Arial"/>
          <w:b/>
          <w:i w:val="0"/>
          <w:color w:val="0070C0"/>
          <w:sz w:val="22"/>
          <w:szCs w:val="22"/>
        </w:rPr>
        <w:t xml:space="preserv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2"/>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1"/>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5"/>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5"/>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1"/>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7"/>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2"/>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39"/>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39"/>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3740B7D0"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technological advancement and breakthroughs</w:t>
      </w:r>
      <w:r w:rsidR="008C6B91" w:rsidRPr="009E295C">
        <w:rPr>
          <w:color w:val="0070C0"/>
        </w:rPr>
        <w:footnoteReference w:id="3"/>
      </w:r>
      <w:r w:rsidR="008C6B91" w:rsidRPr="009E295C">
        <w:rPr>
          <w:rFonts w:ascii="Arial" w:hAnsi="Arial" w:cs="Arial"/>
          <w:color w:val="0070C0"/>
          <w:sz w:val="22"/>
          <w:szCs w:val="22"/>
        </w:rPr>
        <w:t xml:space="preserve">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39"/>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6"/>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lastRenderedPageBreak/>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77777777"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5"/>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6"/>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6"/>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4"/>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2"/>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1"/>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1"/>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6"/>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6"/>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1"/>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Pr="007E5C68" w:rsidRDefault="007E5C68" w:rsidP="0054130C">
      <w:pPr>
        <w:pStyle w:val="BodyText"/>
        <w:numPr>
          <w:ilvl w:val="0"/>
          <w:numId w:val="47"/>
        </w:numPr>
        <w:jc w:val="left"/>
        <w:rPr>
          <w:rFonts w:ascii="Arial" w:hAnsi="Arial" w:cs="Arial"/>
          <w:i w:val="0"/>
          <w:sz w:val="22"/>
          <w:szCs w:val="22"/>
        </w:rPr>
      </w:pPr>
      <w:r>
        <w:rPr>
          <w:rFonts w:ascii="Arial" w:hAnsi="Arial" w:cs="Arial"/>
          <w:i w:val="0"/>
          <w:sz w:val="22"/>
          <w:szCs w:val="22"/>
        </w:rPr>
        <w:t>Invoicing and auditing procedures;</w:t>
      </w:r>
    </w:p>
    <w:p w14:paraId="735DCFC2"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Administrative products (subtask 1.1);</w:t>
      </w:r>
    </w:p>
    <w:p w14:paraId="70F831AC"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CPR meetings (subtask 1.3);</w:t>
      </w:r>
    </w:p>
    <w:p w14:paraId="7C967869"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
    <w:p w14:paraId="339647C3"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Permit documentation (subtask 1.8);</w:t>
      </w:r>
    </w:p>
    <w:p w14:paraId="274BC1C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1B0EBDF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 updated Project Schedule;</w:t>
      </w:r>
    </w:p>
    <w:p w14:paraId="1F9AB4BA"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products (subtask 1.1);</w:t>
      </w:r>
    </w:p>
    <w:p w14:paraId="0D14110D" w14:textId="34AF523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Progress reports (subtask 1.5)</w:t>
      </w:r>
      <w:r w:rsidR="0055681F">
        <w:rPr>
          <w:rFonts w:ascii="Arial" w:hAnsi="Arial" w:cs="Arial"/>
          <w:i w:val="0"/>
          <w:sz w:val="22"/>
          <w:szCs w:val="22"/>
        </w:rPr>
        <w:t>;</w:t>
      </w:r>
    </w:p>
    <w:p w14:paraId="55DECC27"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Final Report (subtask 1.6); </w:t>
      </w:r>
    </w:p>
    <w:p w14:paraId="5F4AE95B"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1"/>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1"/>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3"/>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2"/>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8"/>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0"/>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4"/>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3"/>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8"/>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4"/>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2"/>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49"/>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0"/>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5"/>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4"/>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6"/>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0"/>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0"/>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0"/>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5"/>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5"/>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5"/>
        </w:numPr>
        <w:ind w:right="360"/>
        <w:rPr>
          <w:rFonts w:ascii="Arial" w:hAnsi="Arial" w:cs="Arial"/>
          <w:sz w:val="22"/>
          <w:szCs w:val="22"/>
        </w:rPr>
      </w:pPr>
      <w:proofErr w:type="gramStart"/>
      <w:r w:rsidRPr="00822E2D">
        <w:rPr>
          <w:rFonts w:ascii="Arial" w:hAnsi="Arial" w:cs="Arial"/>
          <w:sz w:val="22"/>
          <w:szCs w:val="22"/>
        </w:rPr>
        <w:t>Acknowledgements</w:t>
      </w:r>
      <w:proofErr w:type="gramEnd"/>
      <w:r w:rsidRPr="00822E2D">
        <w:rPr>
          <w:rFonts w:ascii="Arial" w:hAnsi="Arial" w:cs="Arial"/>
          <w:sz w:val="22"/>
          <w:szCs w:val="22"/>
        </w:rPr>
        <w:t xml:space="preserve"> page (optional)</w:t>
      </w:r>
    </w:p>
    <w:p w14:paraId="59857935"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5"/>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59"/>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59"/>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8"/>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4"/>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7"/>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4"/>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5"/>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0"/>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0"/>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0"/>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4"/>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6"/>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6"/>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Researchers knowledgeable about the project subject matter;</w:t>
      </w:r>
    </w:p>
    <w:p w14:paraId="55ABDFC0"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market transformation implementers;</w:t>
      </w:r>
    </w:p>
    <w:p w14:paraId="2FAAC9F1"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Product developers relevant to the project;</w:t>
      </w:r>
    </w:p>
    <w:p w14:paraId="4611F63F"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environmental groups;</w:t>
      </w:r>
    </w:p>
    <w:p w14:paraId="1157A05C"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Utility representatives;</w:t>
      </w:r>
    </w:p>
    <w:p w14:paraId="69AF98ED"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DA67284"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29"/>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29"/>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Default="002B474F" w:rsidP="00E06F22">
      <w:pPr>
        <w:rPr>
          <w:rFonts w:ascii="Arial" w:hAnsi="Arial" w:cs="Arial"/>
          <w:b/>
          <w:sz w:val="22"/>
          <w:szCs w:val="22"/>
        </w:rPr>
      </w:pPr>
      <w:r w:rsidRPr="00F17F39">
        <w:rPr>
          <w:rFonts w:ascii="Arial" w:hAnsi="Arial" w:cs="Arial"/>
          <w:sz w:val="22"/>
          <w:szCs w:val="22"/>
        </w:rPr>
        <w:br w:type="page"/>
      </w:r>
      <w:r w:rsidRPr="002B474F">
        <w:rPr>
          <w:rFonts w:ascii="Arial" w:hAnsi="Arial" w:cs="Arial"/>
          <w:b/>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C223197"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Organize activities sequentially.  </w:t>
      </w:r>
    </w:p>
    <w:p w14:paraId="56D55B53"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b/>
          <w:color w:val="0070C0"/>
          <w:sz w:val="22"/>
          <w:szCs w:val="22"/>
        </w:rPr>
        <w:t xml:space="preserve">Capitalize and </w:t>
      </w:r>
      <w:r w:rsidRPr="00A07254">
        <w:rPr>
          <w:rFonts w:ascii="Arial" w:hAnsi="Arial"/>
          <w:b/>
          <w:i/>
          <w:color w:val="0070C0"/>
          <w:sz w:val="22"/>
        </w:rPr>
        <w:t>italicize</w:t>
      </w:r>
      <w:r w:rsidRPr="002B474F">
        <w:rPr>
          <w:rFonts w:ascii="Arial" w:hAnsi="Arial" w:cs="Arial"/>
          <w:color w:val="0070C0"/>
          <w:sz w:val="22"/>
          <w:szCs w:val="22"/>
        </w:rPr>
        <w:t xml:space="preserve"> the name of each product.</w:t>
      </w:r>
      <w:r w:rsidR="00C076FE">
        <w:rPr>
          <w:rFonts w:ascii="Arial" w:hAnsi="Arial" w:cs="Arial"/>
          <w:color w:val="0070C0"/>
          <w:sz w:val="22"/>
          <w:szCs w:val="22"/>
        </w:rPr>
        <w:t xml:space="preserve"> All technical tasks should include product(s).</w:t>
      </w:r>
      <w:r w:rsidRPr="002B474F">
        <w:rPr>
          <w:rFonts w:ascii="Arial" w:hAnsi="Arial" w:cs="Arial"/>
          <w:color w:val="0070C0"/>
          <w:sz w:val="22"/>
          <w:szCs w:val="22"/>
        </w:rPr>
        <w:t xml:space="preserve"> A “product” is an </w:t>
      </w:r>
      <w:r w:rsidRPr="00A0725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A07254">
        <w:rPr>
          <w:rFonts w:ascii="Arial" w:hAnsi="Arial"/>
          <w:color w:val="0070C0"/>
          <w:sz w:val="22"/>
        </w:rPr>
        <w:t>activity</w:t>
      </w:r>
      <w:r w:rsidRPr="002B474F">
        <w:rPr>
          <w:rFonts w:ascii="Arial" w:hAnsi="Arial" w:cs="Arial"/>
          <w:color w:val="0070C0"/>
          <w:sz w:val="22"/>
          <w:szCs w:val="22"/>
        </w:rPr>
        <w:t xml:space="preserve">.  </w:t>
      </w:r>
    </w:p>
    <w:p w14:paraId="4D16A0FC"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782AC733" w14:textId="77777777" w:rsidR="002B474F" w:rsidRPr="002B474F" w:rsidRDefault="002B474F" w:rsidP="0054130C">
      <w:pPr>
        <w:numPr>
          <w:ilvl w:val="2"/>
          <w:numId w:val="32"/>
        </w:numPr>
        <w:ind w:left="1440" w:hanging="450"/>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54130C">
      <w:pPr>
        <w:numPr>
          <w:ilvl w:val="0"/>
          <w:numId w:val="32"/>
        </w:numPr>
        <w:rPr>
          <w:rFonts w:ascii="Arial" w:hAnsi="Arial" w:cs="Arial"/>
          <w:b/>
          <w:sz w:val="22"/>
          <w:szCs w:val="22"/>
        </w:rPr>
      </w:pPr>
      <w:r w:rsidRPr="002B474F">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7"/>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7"/>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7"/>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7"/>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7"/>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7"/>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7"/>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7"/>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7"/>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7"/>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7"/>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7"/>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7"/>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7"/>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7"/>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8"/>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8"/>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7"/>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7"/>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7"/>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7"/>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 xml:space="preserve">Documentation of Project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5F181BAF"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 xml:space="preserve">Documentation of Organization Profile on </w:t>
      </w:r>
      <w:proofErr w:type="spellStart"/>
      <w:r>
        <w:rPr>
          <w:rFonts w:ascii="Arial" w:hAnsi="Arial" w:cs="Arial"/>
          <w:i/>
          <w:iCs/>
          <w:sz w:val="22"/>
          <w:szCs w:val="22"/>
        </w:rPr>
        <w:t>EnergizeInnovation.fund</w:t>
      </w:r>
      <w:proofErr w:type="spellEnd"/>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Documentation of Project Profile on </w:t>
      </w:r>
      <w:proofErr w:type="spellStart"/>
      <w:r>
        <w:rPr>
          <w:rFonts w:ascii="Arial" w:hAnsi="Arial" w:cs="Arial"/>
          <w:sz w:val="22"/>
          <w:szCs w:val="22"/>
        </w:rPr>
        <w:t>EnergizeInnovation.fund</w:t>
      </w:r>
      <w:proofErr w:type="spellEnd"/>
    </w:p>
    <w:p w14:paraId="18A62835" w14:textId="77923012" w:rsidR="00AA518C" w:rsidRDefault="008F790A" w:rsidP="0054130C">
      <w:pPr>
        <w:pStyle w:val="ListParagraph"/>
        <w:widowControl w:val="0"/>
        <w:numPr>
          <w:ilvl w:val="0"/>
          <w:numId w:val="57"/>
        </w:numPr>
        <w:jc w:val="both"/>
        <w:rPr>
          <w:rFonts w:ascii="Arial" w:eastAsia="Arial" w:hAnsi="Arial" w:cs="Arial"/>
          <w:sz w:val="22"/>
          <w:szCs w:val="22"/>
        </w:rPr>
      </w:pPr>
      <w:r>
        <w:rPr>
          <w:rFonts w:ascii="Arial" w:hAnsi="Arial" w:cs="Arial"/>
          <w:sz w:val="22"/>
          <w:szCs w:val="22"/>
        </w:rPr>
        <w:t xml:space="preserve">Documentation of Organization Profile on </w:t>
      </w:r>
      <w:proofErr w:type="spellStart"/>
      <w:r>
        <w:rPr>
          <w:rFonts w:ascii="Arial" w:hAnsi="Arial" w:cs="Arial"/>
          <w:sz w:val="22"/>
          <w:szCs w:val="22"/>
        </w:rPr>
        <w:t>EnergizeInnovation.fund</w:t>
      </w:r>
      <w:proofErr w:type="spellEnd"/>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61AA3CBD"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w:t>
      </w:r>
      <w:r w:rsidR="00176DC5">
        <w:rPr>
          <w:rFonts w:ascii="Arial Bold" w:hAnsi="Arial Bold" w:cs="Arial"/>
          <w:b/>
          <w:caps/>
          <w:sz w:val="22"/>
          <w:szCs w:val="22"/>
        </w:rPr>
        <w:t xml:space="preserve"> </w:t>
      </w:r>
      <w:r w:rsidRPr="00810C39">
        <w:rPr>
          <w:rFonts w:ascii="Arial Bold" w:hAnsi="Arial Bold" w:cs="Arial"/>
          <w:b/>
          <w:caps/>
          <w:sz w:val="22"/>
          <w:szCs w:val="22"/>
        </w:rPr>
        <w:t>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56902E7B"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77777777"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BC9484F" w14:textId="028172D1"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3"/>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3FA2B0EB" w14:textId="06168A10" w:rsidR="002B474F" w:rsidRPr="00A74806" w:rsidRDefault="009F3B7C" w:rsidP="00A7480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2"/>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3309" w14:textId="77777777" w:rsidR="005964AA" w:rsidRDefault="005964AA" w:rsidP="00245BC9">
      <w:r>
        <w:separator/>
      </w:r>
    </w:p>
  </w:endnote>
  <w:endnote w:type="continuationSeparator" w:id="0">
    <w:p w14:paraId="63706E78" w14:textId="77777777" w:rsidR="005964AA" w:rsidRDefault="005964AA" w:rsidP="00245BC9">
      <w:r>
        <w:continuationSeparator/>
      </w:r>
    </w:p>
  </w:endnote>
  <w:endnote w:type="continuationNotice" w:id="1">
    <w:p w14:paraId="346499B5" w14:textId="77777777" w:rsidR="005964AA" w:rsidRDefault="00596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5BF5" w14:textId="77777777" w:rsidR="00FE26F3" w:rsidRDefault="00FE2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51608D81" w:rsidR="00FD77D0" w:rsidRPr="009F7A1A" w:rsidRDefault="007E1864" w:rsidP="009F7A1A">
    <w:pPr>
      <w:pStyle w:val="Footer"/>
      <w:jc w:val="right"/>
      <w:rPr>
        <w:rFonts w:ascii="Arial" w:hAnsi="Arial" w:cs="Arial"/>
        <w:sz w:val="16"/>
        <w:szCs w:val="16"/>
      </w:rPr>
    </w:pPr>
    <w:r w:rsidRPr="001A4118">
      <w:rPr>
        <w:rFonts w:ascii="Arial" w:hAnsi="Arial" w:cs="Arial"/>
        <w:sz w:val="16"/>
        <w:szCs w:val="16"/>
      </w:rPr>
      <w:t>October 2022</w:t>
    </w:r>
    <w:r w:rsidR="00FD77D0" w:rsidRPr="009F7A1A">
      <w:rPr>
        <w:rFonts w:ascii="Arial" w:hAnsi="Arial" w:cs="Arial"/>
        <w:sz w:val="16"/>
        <w:szCs w:val="16"/>
      </w:rPr>
      <w:tab/>
      <w:t xml:space="preserve">Page </w:t>
    </w:r>
    <w:r w:rsidR="00FD77D0" w:rsidRPr="009F7A1A">
      <w:rPr>
        <w:rFonts w:ascii="Arial" w:hAnsi="Arial" w:cs="Arial"/>
        <w:sz w:val="16"/>
        <w:szCs w:val="16"/>
      </w:rPr>
      <w:fldChar w:fldCharType="begin"/>
    </w:r>
    <w:r w:rsidR="00FD77D0" w:rsidRPr="009F7A1A">
      <w:rPr>
        <w:rFonts w:ascii="Arial" w:hAnsi="Arial" w:cs="Arial"/>
        <w:sz w:val="16"/>
        <w:szCs w:val="16"/>
      </w:rPr>
      <w:instrText xml:space="preserve"> PAGE </w:instrText>
    </w:r>
    <w:r w:rsidR="00FD77D0" w:rsidRPr="009F7A1A">
      <w:rPr>
        <w:rFonts w:ascii="Arial" w:hAnsi="Arial" w:cs="Arial"/>
        <w:sz w:val="16"/>
        <w:szCs w:val="16"/>
      </w:rPr>
      <w:fldChar w:fldCharType="separate"/>
    </w:r>
    <w:r w:rsidR="00CB7988">
      <w:rPr>
        <w:rFonts w:ascii="Arial" w:hAnsi="Arial" w:cs="Arial"/>
        <w:noProof/>
        <w:sz w:val="16"/>
        <w:szCs w:val="16"/>
      </w:rPr>
      <w:t>3</w:t>
    </w:r>
    <w:r w:rsidR="00FD77D0" w:rsidRPr="009F7A1A">
      <w:rPr>
        <w:rFonts w:ascii="Arial" w:hAnsi="Arial" w:cs="Arial"/>
        <w:sz w:val="16"/>
        <w:szCs w:val="16"/>
      </w:rPr>
      <w:fldChar w:fldCharType="end"/>
    </w:r>
    <w:r w:rsidR="00FD77D0" w:rsidRPr="009F7A1A">
      <w:rPr>
        <w:rFonts w:ascii="Arial" w:hAnsi="Arial" w:cs="Arial"/>
        <w:sz w:val="16"/>
        <w:szCs w:val="16"/>
      </w:rPr>
      <w:t xml:space="preserve"> of </w:t>
    </w:r>
    <w:r w:rsidR="00FD77D0" w:rsidRPr="009F7A1A">
      <w:rPr>
        <w:rFonts w:ascii="Arial" w:hAnsi="Arial" w:cs="Arial"/>
        <w:sz w:val="16"/>
        <w:szCs w:val="16"/>
      </w:rPr>
      <w:fldChar w:fldCharType="begin"/>
    </w:r>
    <w:r w:rsidR="00FD77D0" w:rsidRPr="009F7A1A">
      <w:rPr>
        <w:rFonts w:ascii="Arial" w:hAnsi="Arial" w:cs="Arial"/>
        <w:sz w:val="16"/>
        <w:szCs w:val="16"/>
      </w:rPr>
      <w:instrText xml:space="preserve"> NUMPAGES  </w:instrText>
    </w:r>
    <w:r w:rsidR="00FD77D0" w:rsidRPr="009F7A1A">
      <w:rPr>
        <w:rFonts w:ascii="Arial" w:hAnsi="Arial" w:cs="Arial"/>
        <w:sz w:val="16"/>
        <w:szCs w:val="16"/>
      </w:rPr>
      <w:fldChar w:fldCharType="separate"/>
    </w:r>
    <w:r w:rsidR="00CB7988">
      <w:rPr>
        <w:rFonts w:ascii="Arial" w:hAnsi="Arial" w:cs="Arial"/>
        <w:noProof/>
        <w:sz w:val="16"/>
        <w:szCs w:val="16"/>
      </w:rPr>
      <w:t>28</w:t>
    </w:r>
    <w:r w:rsidR="00FD77D0" w:rsidRPr="009F7A1A">
      <w:rPr>
        <w:rFonts w:ascii="Arial" w:hAnsi="Arial" w:cs="Arial"/>
        <w:sz w:val="16"/>
        <w:szCs w:val="16"/>
      </w:rPr>
      <w:fldChar w:fldCharType="end"/>
    </w:r>
    <w:r w:rsidR="00FD77D0" w:rsidRPr="009F7A1A">
      <w:rPr>
        <w:rFonts w:ascii="Arial" w:hAnsi="Arial" w:cs="Arial"/>
        <w:sz w:val="16"/>
        <w:szCs w:val="16"/>
      </w:rPr>
      <w:tab/>
    </w:r>
    <w:r>
      <w:rPr>
        <w:rFonts w:ascii="Arial" w:hAnsi="Arial" w:cs="Arial"/>
        <w:sz w:val="16"/>
        <w:szCs w:val="16"/>
      </w:rPr>
      <w:t>GFO-22-</w:t>
    </w:r>
    <w:r w:rsidR="00FE26F3">
      <w:rPr>
        <w:rFonts w:ascii="Arial" w:hAnsi="Arial" w:cs="Arial"/>
        <w:sz w:val="16"/>
        <w:szCs w:val="16"/>
      </w:rPr>
      <w:t>301</w:t>
    </w:r>
  </w:p>
  <w:p w14:paraId="27E92F87" w14:textId="59093C94" w:rsidR="00FD77D0" w:rsidRPr="00FE26F3" w:rsidRDefault="00FD77D0" w:rsidP="00D43596">
    <w:pPr>
      <w:pStyle w:val="Footer"/>
      <w:rPr>
        <w:rFonts w:ascii="Arial" w:hAnsi="Arial" w:cs="Arial"/>
        <w:sz w:val="16"/>
        <w:szCs w:val="16"/>
      </w:rPr>
    </w:pPr>
    <w:r w:rsidRPr="00FE26F3">
      <w:rPr>
        <w:rFonts w:asciiTheme="minorHAnsi" w:hAnsiTheme="minorHAnsi" w:cstheme="minorHAnsi"/>
        <w:sz w:val="16"/>
        <w:szCs w:val="16"/>
      </w:rPr>
      <w:tab/>
    </w:r>
    <w:r w:rsidRPr="00FE26F3">
      <w:rPr>
        <w:rFonts w:asciiTheme="minorHAnsi" w:hAnsiTheme="minorHAnsi" w:cstheme="minorHAnsi"/>
        <w:sz w:val="16"/>
        <w:szCs w:val="16"/>
      </w:rPr>
      <w:tab/>
    </w:r>
    <w:r w:rsidR="00FE26F3" w:rsidRPr="00FE26F3">
      <w:rPr>
        <w:rFonts w:ascii="Arial" w:hAnsi="Arial" w:cs="Arial"/>
        <w:sz w:val="16"/>
        <w:szCs w:val="16"/>
      </w:rPr>
      <w:t>Commercializing Industrial Decarbonization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A497" w14:textId="77777777" w:rsidR="00FE26F3" w:rsidRDefault="00FE2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57565" w14:textId="77777777" w:rsidR="005964AA" w:rsidRDefault="005964AA" w:rsidP="00245BC9">
      <w:r>
        <w:separator/>
      </w:r>
    </w:p>
  </w:footnote>
  <w:footnote w:type="continuationSeparator" w:id="0">
    <w:p w14:paraId="14A47BD7" w14:textId="77777777" w:rsidR="005964AA" w:rsidRDefault="005964AA" w:rsidP="00245BC9">
      <w:r>
        <w:continuationSeparator/>
      </w:r>
    </w:p>
  </w:footnote>
  <w:footnote w:type="continuationNotice" w:id="1">
    <w:p w14:paraId="0DFC7B4C" w14:textId="77777777" w:rsidR="005964AA" w:rsidRDefault="005964AA"/>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FD77D0" w:rsidRDefault="00FD77D0"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5">
    <w:p w14:paraId="3FFAAE82" w14:textId="10CF7874" w:rsidR="00FD77D0" w:rsidRDefault="00FD77D0" w:rsidP="002B474F">
      <w:pPr>
        <w:pStyle w:val="FootnoteText"/>
        <w:rPr>
          <w:del w:id="0" w:author="Ortiz, Reta@Energy" w:date="2019-11-22T11:42:00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B8A9" w14:textId="77777777" w:rsidR="00FE26F3" w:rsidRDefault="00FE2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1880" w14:textId="77777777" w:rsidR="00FE26F3" w:rsidRDefault="00FE2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8"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0"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3"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4"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5"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7"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9"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0"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1"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2"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3"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6"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7"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0"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2"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9"/>
  </w:num>
  <w:num w:numId="4">
    <w:abstractNumId w:val="43"/>
  </w:num>
  <w:num w:numId="5">
    <w:abstractNumId w:val="55"/>
  </w:num>
  <w:num w:numId="6">
    <w:abstractNumId w:val="10"/>
  </w:num>
  <w:num w:numId="7">
    <w:abstractNumId w:val="39"/>
  </w:num>
  <w:num w:numId="8">
    <w:abstractNumId w:val="2"/>
  </w:num>
  <w:num w:numId="9">
    <w:abstractNumId w:val="17"/>
  </w:num>
  <w:num w:numId="10">
    <w:abstractNumId w:val="18"/>
  </w:num>
  <w:num w:numId="11">
    <w:abstractNumId w:val="20"/>
  </w:num>
  <w:num w:numId="12">
    <w:abstractNumId w:val="51"/>
  </w:num>
  <w:num w:numId="13">
    <w:abstractNumId w:val="50"/>
  </w:num>
  <w:num w:numId="14">
    <w:abstractNumId w:val="7"/>
  </w:num>
  <w:num w:numId="15">
    <w:abstractNumId w:val="56"/>
  </w:num>
  <w:num w:numId="16">
    <w:abstractNumId w:val="61"/>
  </w:num>
  <w:num w:numId="17">
    <w:abstractNumId w:val="44"/>
  </w:num>
  <w:num w:numId="18">
    <w:abstractNumId w:val="52"/>
  </w:num>
  <w:num w:numId="19">
    <w:abstractNumId w:val="49"/>
  </w:num>
  <w:num w:numId="20">
    <w:abstractNumId w:val="37"/>
  </w:num>
  <w:num w:numId="21">
    <w:abstractNumId w:val="9"/>
  </w:num>
  <w:num w:numId="22">
    <w:abstractNumId w:val="14"/>
  </w:num>
  <w:num w:numId="23">
    <w:abstractNumId w:val="27"/>
  </w:num>
  <w:num w:numId="24">
    <w:abstractNumId w:val="59"/>
  </w:num>
  <w:num w:numId="25">
    <w:abstractNumId w:val="5"/>
  </w:num>
  <w:num w:numId="26">
    <w:abstractNumId w:val="42"/>
  </w:num>
  <w:num w:numId="27">
    <w:abstractNumId w:val="28"/>
  </w:num>
  <w:num w:numId="28">
    <w:abstractNumId w:val="1"/>
  </w:num>
  <w:num w:numId="29">
    <w:abstractNumId w:val="24"/>
  </w:num>
  <w:num w:numId="30">
    <w:abstractNumId w:val="62"/>
  </w:num>
  <w:num w:numId="31">
    <w:abstractNumId w:val="11"/>
  </w:num>
  <w:num w:numId="32">
    <w:abstractNumId w:val="41"/>
  </w:num>
  <w:num w:numId="33">
    <w:abstractNumId w:val="35"/>
  </w:num>
  <w:num w:numId="34">
    <w:abstractNumId w:val="32"/>
  </w:num>
  <w:num w:numId="35">
    <w:abstractNumId w:val="57"/>
  </w:num>
  <w:num w:numId="36">
    <w:abstractNumId w:val="38"/>
  </w:num>
  <w:num w:numId="37">
    <w:abstractNumId w:val="3"/>
  </w:num>
  <w:num w:numId="38">
    <w:abstractNumId w:val="19"/>
  </w:num>
  <w:num w:numId="39">
    <w:abstractNumId w:val="21"/>
  </w:num>
  <w:num w:numId="40">
    <w:abstractNumId w:val="34"/>
  </w:num>
  <w:num w:numId="41">
    <w:abstractNumId w:val="45"/>
  </w:num>
  <w:num w:numId="42">
    <w:abstractNumId w:val="25"/>
  </w:num>
  <w:num w:numId="43">
    <w:abstractNumId w:val="47"/>
  </w:num>
  <w:num w:numId="44">
    <w:abstractNumId w:val="60"/>
  </w:num>
  <w:num w:numId="45">
    <w:abstractNumId w:val="40"/>
  </w:num>
  <w:num w:numId="46">
    <w:abstractNumId w:val="58"/>
  </w:num>
  <w:num w:numId="47">
    <w:abstractNumId w:val="31"/>
  </w:num>
  <w:num w:numId="48">
    <w:abstractNumId w:val="26"/>
  </w:num>
  <w:num w:numId="49">
    <w:abstractNumId w:val="36"/>
  </w:num>
  <w:num w:numId="50">
    <w:abstractNumId w:val="16"/>
  </w:num>
  <w:num w:numId="51">
    <w:abstractNumId w:val="12"/>
  </w:num>
  <w:num w:numId="52">
    <w:abstractNumId w:val="4"/>
  </w:num>
  <w:num w:numId="53">
    <w:abstractNumId w:val="53"/>
  </w:num>
  <w:num w:numId="54">
    <w:abstractNumId w:val="33"/>
  </w:num>
  <w:num w:numId="55">
    <w:abstractNumId w:val="46"/>
  </w:num>
  <w:num w:numId="56">
    <w:abstractNumId w:val="54"/>
  </w:num>
  <w:num w:numId="57">
    <w:abstractNumId w:val="30"/>
  </w:num>
  <w:num w:numId="58">
    <w:abstractNumId w:val="43"/>
  </w:num>
  <w:num w:numId="59">
    <w:abstractNumId w:val="8"/>
  </w:num>
  <w:num w:numId="60">
    <w:abstractNumId w:val="6"/>
  </w:num>
  <w:num w:numId="61">
    <w:abstractNumId w:val="22"/>
  </w:num>
  <w:num w:numId="62">
    <w:abstractNumId w:val="13"/>
  </w:num>
  <w:num w:numId="63">
    <w:abstractNumId w:val="23"/>
  </w:num>
  <w:num w:numId="64">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1F93"/>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76DC5"/>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118"/>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26E72"/>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4AA"/>
    <w:rsid w:val="0059697A"/>
    <w:rsid w:val="00596F60"/>
    <w:rsid w:val="0059740C"/>
    <w:rsid w:val="005979E3"/>
    <w:rsid w:val="00597ADD"/>
    <w:rsid w:val="005A0C90"/>
    <w:rsid w:val="005A3CE3"/>
    <w:rsid w:val="005A402E"/>
    <w:rsid w:val="005B2E95"/>
    <w:rsid w:val="005B3F42"/>
    <w:rsid w:val="005B4EC2"/>
    <w:rsid w:val="005B5F87"/>
    <w:rsid w:val="005B6840"/>
    <w:rsid w:val="005C04CF"/>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508A8"/>
    <w:rsid w:val="00650E40"/>
    <w:rsid w:val="006517E3"/>
    <w:rsid w:val="00652FFE"/>
    <w:rsid w:val="006530FE"/>
    <w:rsid w:val="00653138"/>
    <w:rsid w:val="00653299"/>
    <w:rsid w:val="006534E5"/>
    <w:rsid w:val="006557A1"/>
    <w:rsid w:val="00656B05"/>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1864"/>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806"/>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16AB"/>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1BC3"/>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6F3"/>
    <w:rsid w:val="00FE2BDB"/>
    <w:rsid w:val="00FE32D9"/>
    <w:rsid w:val="00FE3BB5"/>
    <w:rsid w:val="00FE3EB0"/>
    <w:rsid w:val="00FF0E55"/>
    <w:rsid w:val="00FF199B"/>
    <w:rsid w:val="00FF19A4"/>
    <w:rsid w:val="00FF1CD9"/>
    <w:rsid w:val="00FF5284"/>
    <w:rsid w:val="00FF5566"/>
    <w:rsid w:val="00FF6045"/>
    <w:rsid w:val="00FF6047"/>
    <w:rsid w:val="00FF69FC"/>
    <w:rsid w:val="00FF7DD3"/>
    <w:rsid w:val="0FF019ED"/>
    <w:rsid w:val="126C4DC7"/>
    <w:rsid w:val="4CEE92A5"/>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2DABA0C-84E6-4B5D-89CD-B4764D39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4.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18</Pages>
  <Words>6016</Words>
  <Characters>34292</Characters>
  <Application>Microsoft Office Word</Application>
  <DocSecurity>0</DocSecurity>
  <Lines>285</Lines>
  <Paragraphs>80</Paragraphs>
  <ScaleCrop>false</ScaleCrop>
  <Company>California Energy Commission</Company>
  <LinksUpToDate>false</LinksUpToDate>
  <CharactersWithSpaces>40228</CharactersWithSpaces>
  <SharedDoc>false</SharedDoc>
  <HLinks>
    <vt:vector size="18" baseType="variant">
      <vt:variant>
        <vt:i4>6488111</vt:i4>
      </vt:variant>
      <vt:variant>
        <vt:i4>6</vt:i4>
      </vt:variant>
      <vt:variant>
        <vt:i4>0</vt:i4>
      </vt:variant>
      <vt:variant>
        <vt:i4>5</vt:i4>
      </vt:variant>
      <vt:variant>
        <vt:lpwstr>http://www.energizeinnovation.fund/</vt:lpwstr>
      </vt:variant>
      <vt:variant>
        <vt:lpwstr/>
      </vt:variant>
      <vt:variant>
        <vt:i4>6488111</vt:i4>
      </vt:variant>
      <vt:variant>
        <vt:i4>3</vt:i4>
      </vt:variant>
      <vt:variant>
        <vt:i4>0</vt:i4>
      </vt:variant>
      <vt:variant>
        <vt:i4>5</vt:i4>
      </vt:variant>
      <vt:variant>
        <vt:lpwstr>http://www.energizeinnovation.fund/</vt:lpwstr>
      </vt:variant>
      <vt:variant>
        <vt:lpwstr/>
      </vt:variant>
      <vt:variant>
        <vt:i4>6488111</vt:i4>
      </vt:variant>
      <vt:variant>
        <vt:i4>0</vt:i4>
      </vt:variant>
      <vt:variant>
        <vt:i4>0</vt:i4>
      </vt:variant>
      <vt:variant>
        <vt:i4>5</vt:i4>
      </vt:variant>
      <vt:variant>
        <vt:lpwstr>http://www.energizeinnovation.fund/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Gautam, Anish@Energy</cp:lastModifiedBy>
  <cp:revision>101</cp:revision>
  <cp:lastPrinted>2017-11-09T20:18:00Z</cp:lastPrinted>
  <dcterms:created xsi:type="dcterms:W3CDTF">2020-03-23T17:26:00Z</dcterms:created>
  <dcterms:modified xsi:type="dcterms:W3CDTF">2022-10-12T16:22:00Z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ies>
</file>