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51CC4E30" w:rsidR="000F22E6" w:rsidRPr="00007C74" w:rsidRDefault="00FC5409" w:rsidP="000F22E6">
      <w:pPr>
        <w:keepLines/>
        <w:widowControl w:val="0"/>
        <w:jc w:val="center"/>
        <w:rPr>
          <w:b/>
          <w:sz w:val="36"/>
        </w:rPr>
      </w:pPr>
      <w:r w:rsidRPr="00007C74">
        <w:rPr>
          <w:b/>
          <w:sz w:val="36"/>
        </w:rPr>
        <w:t>Valuation of Investments in Electricity Sector Resilience</w:t>
      </w:r>
    </w:p>
    <w:p w14:paraId="40671C9E" w14:textId="77777777" w:rsidR="000F22E6" w:rsidRDefault="000F22E6" w:rsidP="000F22E6">
      <w:pPr>
        <w:keepLines/>
        <w:widowControl w:val="0"/>
        <w:jc w:val="center"/>
        <w:rPr>
          <w:b/>
          <w:sz w:val="36"/>
        </w:rPr>
      </w:pPr>
    </w:p>
    <w:p w14:paraId="4EC1AEBE" w14:textId="546376F9"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1"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6AF117" w:rsidR="005A2DF5" w:rsidRPr="005A2DF5" w:rsidRDefault="005A2DF5" w:rsidP="005A2DF5">
      <w:pPr>
        <w:keepLines/>
        <w:widowControl w:val="0"/>
        <w:jc w:val="center"/>
        <w:rPr>
          <w:b/>
          <w:sz w:val="24"/>
        </w:rPr>
      </w:pPr>
      <w:r w:rsidRPr="005A2DF5">
        <w:rPr>
          <w:b/>
          <w:sz w:val="24"/>
          <w:szCs w:val="22"/>
        </w:rPr>
        <w:t>GFO</w:t>
      </w:r>
      <w:r w:rsidR="00AC19CB">
        <w:rPr>
          <w:b/>
          <w:sz w:val="24"/>
          <w:szCs w:val="22"/>
        </w:rPr>
        <w:t>-22-302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1CDDAA21" w14:textId="0BA6FFDF" w:rsidR="00B21D5D" w:rsidRPr="00F107AD" w:rsidRDefault="00F107AD" w:rsidP="005A2DF5">
      <w:pPr>
        <w:keepLines/>
        <w:widowControl w:val="0"/>
        <w:tabs>
          <w:tab w:val="left" w:pos="1440"/>
        </w:tabs>
        <w:jc w:val="center"/>
      </w:pPr>
      <w:r>
        <w:t>November</w:t>
      </w:r>
      <w:r w:rsidR="00B21D5D" w:rsidRPr="00F107AD">
        <w:t xml:space="preserve"> 2022</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59B030C2" w14:textId="589E45BA" w:rsidR="004738D6"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4738D6">
        <w:rPr>
          <w:noProof/>
        </w:rPr>
        <w:t>I.</w:t>
      </w:r>
      <w:r w:rsidR="004738D6">
        <w:rPr>
          <w:rFonts w:asciiTheme="minorHAnsi" w:eastAsiaTheme="minorEastAsia" w:hAnsiTheme="minorHAnsi" w:cstheme="minorBidi"/>
          <w:b w:val="0"/>
          <w:bCs w:val="0"/>
          <w:caps w:val="0"/>
          <w:noProof/>
          <w:sz w:val="22"/>
          <w:szCs w:val="22"/>
        </w:rPr>
        <w:tab/>
      </w:r>
      <w:r w:rsidR="004738D6">
        <w:rPr>
          <w:noProof/>
        </w:rPr>
        <w:t>Introduction</w:t>
      </w:r>
      <w:r w:rsidR="004738D6">
        <w:rPr>
          <w:noProof/>
        </w:rPr>
        <w:tab/>
      </w:r>
      <w:r w:rsidR="004738D6">
        <w:rPr>
          <w:noProof/>
        </w:rPr>
        <w:fldChar w:fldCharType="begin"/>
      </w:r>
      <w:r w:rsidR="004738D6">
        <w:rPr>
          <w:noProof/>
        </w:rPr>
        <w:instrText xml:space="preserve"> PAGEREF _Toc121913523 \h </w:instrText>
      </w:r>
      <w:r w:rsidR="004738D6">
        <w:rPr>
          <w:noProof/>
        </w:rPr>
      </w:r>
      <w:r w:rsidR="004738D6">
        <w:rPr>
          <w:noProof/>
        </w:rPr>
        <w:fldChar w:fldCharType="separate"/>
      </w:r>
      <w:r w:rsidR="004738D6">
        <w:rPr>
          <w:noProof/>
        </w:rPr>
        <w:t>2</w:t>
      </w:r>
      <w:r w:rsidR="004738D6">
        <w:rPr>
          <w:noProof/>
        </w:rPr>
        <w:fldChar w:fldCharType="end"/>
      </w:r>
    </w:p>
    <w:p w14:paraId="574B6A8D" w14:textId="06D78094"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_Toc121913524 \h </w:instrText>
      </w:r>
      <w:r>
        <w:rPr>
          <w:noProof/>
        </w:rPr>
      </w:r>
      <w:r>
        <w:rPr>
          <w:noProof/>
        </w:rPr>
        <w:fldChar w:fldCharType="separate"/>
      </w:r>
      <w:r>
        <w:rPr>
          <w:noProof/>
        </w:rPr>
        <w:t>2</w:t>
      </w:r>
      <w:r>
        <w:rPr>
          <w:noProof/>
        </w:rPr>
        <w:fldChar w:fldCharType="end"/>
      </w:r>
    </w:p>
    <w:p w14:paraId="03438888" w14:textId="0C08F4A8"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_Toc121913525 \h </w:instrText>
      </w:r>
      <w:r>
        <w:rPr>
          <w:noProof/>
        </w:rPr>
      </w:r>
      <w:r>
        <w:rPr>
          <w:noProof/>
        </w:rPr>
        <w:fldChar w:fldCharType="separate"/>
      </w:r>
      <w:r>
        <w:rPr>
          <w:noProof/>
        </w:rPr>
        <w:t>5</w:t>
      </w:r>
      <w:r>
        <w:rPr>
          <w:noProof/>
        </w:rPr>
        <w:fldChar w:fldCharType="end"/>
      </w:r>
    </w:p>
    <w:p w14:paraId="50D96CB2" w14:textId="2BF31460"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Project Focus</w:t>
      </w:r>
      <w:r>
        <w:rPr>
          <w:noProof/>
        </w:rPr>
        <w:tab/>
      </w:r>
      <w:r>
        <w:rPr>
          <w:noProof/>
        </w:rPr>
        <w:fldChar w:fldCharType="begin"/>
      </w:r>
      <w:r>
        <w:rPr>
          <w:noProof/>
        </w:rPr>
        <w:instrText xml:space="preserve"> PAGEREF _Toc121913526 \h </w:instrText>
      </w:r>
      <w:r>
        <w:rPr>
          <w:noProof/>
        </w:rPr>
      </w:r>
      <w:r>
        <w:rPr>
          <w:noProof/>
        </w:rPr>
        <w:fldChar w:fldCharType="separate"/>
      </w:r>
      <w:r>
        <w:rPr>
          <w:noProof/>
        </w:rPr>
        <w:t>7</w:t>
      </w:r>
      <w:r>
        <w:rPr>
          <w:noProof/>
        </w:rPr>
        <w:fldChar w:fldCharType="end"/>
      </w:r>
    </w:p>
    <w:p w14:paraId="402BD7B6" w14:textId="5AD99B9F"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_Toc121913527 \h </w:instrText>
      </w:r>
      <w:r>
        <w:rPr>
          <w:noProof/>
        </w:rPr>
      </w:r>
      <w:r>
        <w:rPr>
          <w:noProof/>
        </w:rPr>
        <w:fldChar w:fldCharType="separate"/>
      </w:r>
      <w:r>
        <w:rPr>
          <w:noProof/>
        </w:rPr>
        <w:t>9</w:t>
      </w:r>
      <w:r>
        <w:rPr>
          <w:noProof/>
        </w:rPr>
        <w:fldChar w:fldCharType="end"/>
      </w:r>
    </w:p>
    <w:p w14:paraId="6CFF32F0" w14:textId="0EE9EB0F"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_Toc121913528 \h </w:instrText>
      </w:r>
      <w:r>
        <w:rPr>
          <w:noProof/>
        </w:rPr>
      </w:r>
      <w:r>
        <w:rPr>
          <w:noProof/>
        </w:rPr>
        <w:fldChar w:fldCharType="separate"/>
      </w:r>
      <w:r>
        <w:rPr>
          <w:noProof/>
        </w:rPr>
        <w:t>9</w:t>
      </w:r>
      <w:r>
        <w:rPr>
          <w:noProof/>
        </w:rPr>
        <w:fldChar w:fldCharType="end"/>
      </w:r>
    </w:p>
    <w:p w14:paraId="15520884" w14:textId="4CA6703C"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_Toc121913529 \h </w:instrText>
      </w:r>
      <w:r>
        <w:rPr>
          <w:noProof/>
        </w:rPr>
      </w:r>
      <w:r>
        <w:rPr>
          <w:noProof/>
        </w:rPr>
        <w:fldChar w:fldCharType="separate"/>
      </w:r>
      <w:r>
        <w:rPr>
          <w:noProof/>
        </w:rPr>
        <w:t>10</w:t>
      </w:r>
      <w:r>
        <w:rPr>
          <w:noProof/>
        </w:rPr>
        <w:fldChar w:fldCharType="end"/>
      </w:r>
    </w:p>
    <w:p w14:paraId="071D7604" w14:textId="4D7B0239"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_Toc121913530 \h </w:instrText>
      </w:r>
      <w:r>
        <w:rPr>
          <w:noProof/>
        </w:rPr>
      </w:r>
      <w:r>
        <w:rPr>
          <w:noProof/>
        </w:rPr>
        <w:fldChar w:fldCharType="separate"/>
      </w:r>
      <w:r>
        <w:rPr>
          <w:noProof/>
        </w:rPr>
        <w:t>11</w:t>
      </w:r>
      <w:r>
        <w:rPr>
          <w:noProof/>
        </w:rPr>
        <w:fldChar w:fldCharType="end"/>
      </w:r>
    </w:p>
    <w:p w14:paraId="10452490" w14:textId="60AB548A"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_Toc121913531 \h </w:instrText>
      </w:r>
      <w:r>
        <w:rPr>
          <w:noProof/>
        </w:rPr>
      </w:r>
      <w:r>
        <w:rPr>
          <w:noProof/>
        </w:rPr>
        <w:fldChar w:fldCharType="separate"/>
      </w:r>
      <w:r>
        <w:rPr>
          <w:noProof/>
        </w:rPr>
        <w:t>12</w:t>
      </w:r>
      <w:r>
        <w:rPr>
          <w:noProof/>
        </w:rPr>
        <w:fldChar w:fldCharType="end"/>
      </w:r>
    </w:p>
    <w:p w14:paraId="47986920" w14:textId="1AB76686"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_Toc121913532 \h </w:instrText>
      </w:r>
      <w:r>
        <w:rPr>
          <w:noProof/>
        </w:rPr>
      </w:r>
      <w:r>
        <w:rPr>
          <w:noProof/>
        </w:rPr>
        <w:fldChar w:fldCharType="separate"/>
      </w:r>
      <w:r>
        <w:rPr>
          <w:noProof/>
        </w:rPr>
        <w:t>12</w:t>
      </w:r>
      <w:r>
        <w:rPr>
          <w:noProof/>
        </w:rPr>
        <w:fldChar w:fldCharType="end"/>
      </w:r>
    </w:p>
    <w:p w14:paraId="3D05CF09" w14:textId="7EA213DC"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J.</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_Toc121913533 \h </w:instrText>
      </w:r>
      <w:r>
        <w:rPr>
          <w:noProof/>
        </w:rPr>
      </w:r>
      <w:r>
        <w:rPr>
          <w:noProof/>
        </w:rPr>
        <w:fldChar w:fldCharType="separate"/>
      </w:r>
      <w:r>
        <w:rPr>
          <w:noProof/>
        </w:rPr>
        <w:t>13</w:t>
      </w:r>
      <w:r>
        <w:rPr>
          <w:noProof/>
        </w:rPr>
        <w:fldChar w:fldCharType="end"/>
      </w:r>
    </w:p>
    <w:p w14:paraId="22E46104" w14:textId="247097B4" w:rsidR="004738D6" w:rsidRDefault="004738D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_Toc121913534 \h </w:instrText>
      </w:r>
      <w:r>
        <w:rPr>
          <w:noProof/>
        </w:rPr>
      </w:r>
      <w:r>
        <w:rPr>
          <w:noProof/>
        </w:rPr>
        <w:fldChar w:fldCharType="separate"/>
      </w:r>
      <w:r>
        <w:rPr>
          <w:noProof/>
        </w:rPr>
        <w:t>22</w:t>
      </w:r>
      <w:r>
        <w:rPr>
          <w:noProof/>
        </w:rPr>
        <w:fldChar w:fldCharType="end"/>
      </w:r>
    </w:p>
    <w:p w14:paraId="2E6A9AA4" w14:textId="41212962"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_Toc121913535 \h </w:instrText>
      </w:r>
      <w:r>
        <w:rPr>
          <w:noProof/>
        </w:rPr>
      </w:r>
      <w:r>
        <w:rPr>
          <w:noProof/>
        </w:rPr>
        <w:fldChar w:fldCharType="separate"/>
      </w:r>
      <w:r>
        <w:rPr>
          <w:noProof/>
        </w:rPr>
        <w:t>22</w:t>
      </w:r>
      <w:r>
        <w:rPr>
          <w:noProof/>
        </w:rPr>
        <w:fldChar w:fldCharType="end"/>
      </w:r>
    </w:p>
    <w:p w14:paraId="4ABB444B" w14:textId="0894A17D"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_Toc121913536 \h </w:instrText>
      </w:r>
      <w:r>
        <w:rPr>
          <w:noProof/>
        </w:rPr>
      </w:r>
      <w:r>
        <w:rPr>
          <w:noProof/>
        </w:rPr>
        <w:fldChar w:fldCharType="separate"/>
      </w:r>
      <w:r>
        <w:rPr>
          <w:noProof/>
        </w:rPr>
        <w:t>22</w:t>
      </w:r>
      <w:r>
        <w:rPr>
          <w:noProof/>
        </w:rPr>
        <w:fldChar w:fldCharType="end"/>
      </w:r>
    </w:p>
    <w:p w14:paraId="0D37CC5D" w14:textId="13F9B884" w:rsidR="004738D6" w:rsidRDefault="004738D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_Toc121913537 \h </w:instrText>
      </w:r>
      <w:r>
        <w:rPr>
          <w:noProof/>
        </w:rPr>
      </w:r>
      <w:r>
        <w:rPr>
          <w:noProof/>
        </w:rPr>
        <w:fldChar w:fldCharType="separate"/>
      </w:r>
      <w:r>
        <w:rPr>
          <w:noProof/>
        </w:rPr>
        <w:t>24</w:t>
      </w:r>
      <w:r>
        <w:rPr>
          <w:noProof/>
        </w:rPr>
        <w:fldChar w:fldCharType="end"/>
      </w:r>
    </w:p>
    <w:p w14:paraId="30A7BA77" w14:textId="2F49044E"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_Toc121913538 \h </w:instrText>
      </w:r>
      <w:r>
        <w:rPr>
          <w:noProof/>
        </w:rPr>
      </w:r>
      <w:r>
        <w:rPr>
          <w:noProof/>
        </w:rPr>
        <w:fldChar w:fldCharType="separate"/>
      </w:r>
      <w:r>
        <w:rPr>
          <w:noProof/>
        </w:rPr>
        <w:t>24</w:t>
      </w:r>
      <w:r>
        <w:rPr>
          <w:noProof/>
        </w:rPr>
        <w:fldChar w:fldCharType="end"/>
      </w:r>
    </w:p>
    <w:p w14:paraId="2DA9474A" w14:textId="29FEA9E6"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Method For Delivery</w:t>
      </w:r>
      <w:r>
        <w:rPr>
          <w:noProof/>
        </w:rPr>
        <w:tab/>
      </w:r>
      <w:r>
        <w:rPr>
          <w:noProof/>
        </w:rPr>
        <w:fldChar w:fldCharType="begin"/>
      </w:r>
      <w:r>
        <w:rPr>
          <w:noProof/>
        </w:rPr>
        <w:instrText xml:space="preserve"> PAGEREF _Toc121913539 \h </w:instrText>
      </w:r>
      <w:r>
        <w:rPr>
          <w:noProof/>
        </w:rPr>
      </w:r>
      <w:r>
        <w:rPr>
          <w:noProof/>
        </w:rPr>
        <w:fldChar w:fldCharType="separate"/>
      </w:r>
      <w:r>
        <w:rPr>
          <w:noProof/>
        </w:rPr>
        <w:t>24</w:t>
      </w:r>
      <w:r>
        <w:rPr>
          <w:noProof/>
        </w:rPr>
        <w:fldChar w:fldCharType="end"/>
      </w:r>
    </w:p>
    <w:p w14:paraId="5220B67A" w14:textId="46142BA4"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Application Content</w:t>
      </w:r>
      <w:r>
        <w:rPr>
          <w:noProof/>
        </w:rPr>
        <w:tab/>
      </w:r>
      <w:r>
        <w:rPr>
          <w:noProof/>
        </w:rPr>
        <w:fldChar w:fldCharType="begin"/>
      </w:r>
      <w:r>
        <w:rPr>
          <w:noProof/>
        </w:rPr>
        <w:instrText xml:space="preserve"> PAGEREF _Toc121913540 \h </w:instrText>
      </w:r>
      <w:r>
        <w:rPr>
          <w:noProof/>
        </w:rPr>
      </w:r>
      <w:r>
        <w:rPr>
          <w:noProof/>
        </w:rPr>
        <w:fldChar w:fldCharType="separate"/>
      </w:r>
      <w:r>
        <w:rPr>
          <w:noProof/>
        </w:rPr>
        <w:t>25</w:t>
      </w:r>
      <w:r>
        <w:rPr>
          <w:noProof/>
        </w:rPr>
        <w:fldChar w:fldCharType="end"/>
      </w:r>
    </w:p>
    <w:p w14:paraId="4C0542EE" w14:textId="523B312C" w:rsidR="004738D6" w:rsidRDefault="004738D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_Toc121913541 \h </w:instrText>
      </w:r>
      <w:r>
        <w:rPr>
          <w:noProof/>
        </w:rPr>
      </w:r>
      <w:r>
        <w:rPr>
          <w:noProof/>
        </w:rPr>
        <w:fldChar w:fldCharType="separate"/>
      </w:r>
      <w:r>
        <w:rPr>
          <w:noProof/>
        </w:rPr>
        <w:t>30</w:t>
      </w:r>
      <w:r>
        <w:rPr>
          <w:noProof/>
        </w:rPr>
        <w:fldChar w:fldCharType="end"/>
      </w:r>
    </w:p>
    <w:p w14:paraId="00E591C9" w14:textId="5D5BD549"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_Toc121913542 \h </w:instrText>
      </w:r>
      <w:r>
        <w:rPr>
          <w:noProof/>
        </w:rPr>
      </w:r>
      <w:r>
        <w:rPr>
          <w:noProof/>
        </w:rPr>
        <w:fldChar w:fldCharType="separate"/>
      </w:r>
      <w:r>
        <w:rPr>
          <w:noProof/>
        </w:rPr>
        <w:t>30</w:t>
      </w:r>
      <w:r>
        <w:rPr>
          <w:noProof/>
        </w:rPr>
        <w:fldChar w:fldCharType="end"/>
      </w:r>
    </w:p>
    <w:p w14:paraId="02168006" w14:textId="0C11EF11"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_Toc121913543 \h </w:instrText>
      </w:r>
      <w:r>
        <w:rPr>
          <w:noProof/>
        </w:rPr>
      </w:r>
      <w:r>
        <w:rPr>
          <w:noProof/>
        </w:rPr>
        <w:fldChar w:fldCharType="separate"/>
      </w:r>
      <w:r>
        <w:rPr>
          <w:noProof/>
        </w:rPr>
        <w:t>30</w:t>
      </w:r>
      <w:r>
        <w:rPr>
          <w:noProof/>
        </w:rPr>
        <w:fldChar w:fldCharType="end"/>
      </w:r>
    </w:p>
    <w:p w14:paraId="343A1BE8" w14:textId="3A2156A1"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_Toc121913544 \h </w:instrText>
      </w:r>
      <w:r>
        <w:rPr>
          <w:noProof/>
        </w:rPr>
      </w:r>
      <w:r>
        <w:rPr>
          <w:noProof/>
        </w:rPr>
        <w:fldChar w:fldCharType="separate"/>
      </w:r>
      <w:r>
        <w:rPr>
          <w:noProof/>
        </w:rPr>
        <w:t>31</w:t>
      </w:r>
      <w:r>
        <w:rPr>
          <w:noProof/>
        </w:rPr>
        <w:fldChar w:fldCharType="end"/>
      </w:r>
    </w:p>
    <w:p w14:paraId="344D5B53" w14:textId="418B7DFD"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_Toc121913545 \h </w:instrText>
      </w:r>
      <w:r>
        <w:rPr>
          <w:noProof/>
        </w:rPr>
      </w:r>
      <w:r>
        <w:rPr>
          <w:noProof/>
        </w:rPr>
        <w:fldChar w:fldCharType="separate"/>
      </w:r>
      <w:r>
        <w:rPr>
          <w:noProof/>
        </w:rPr>
        <w:t>32</w:t>
      </w:r>
      <w:r>
        <w:rPr>
          <w:noProof/>
        </w:rPr>
        <w:fldChar w:fldCharType="end"/>
      </w:r>
    </w:p>
    <w:p w14:paraId="16B547A6" w14:textId="1E2B0A5D"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_Toc121913546 \h </w:instrText>
      </w:r>
      <w:r>
        <w:rPr>
          <w:noProof/>
        </w:rPr>
      </w:r>
      <w:r>
        <w:rPr>
          <w:noProof/>
        </w:rPr>
        <w:fldChar w:fldCharType="separate"/>
      </w:r>
      <w:r>
        <w:rPr>
          <w:noProof/>
        </w:rPr>
        <w:t>33</w:t>
      </w:r>
      <w:r>
        <w:rPr>
          <w:noProof/>
        </w:rPr>
        <w:fldChar w:fldCharType="end"/>
      </w:r>
    </w:p>
    <w:p w14:paraId="438A67E2" w14:textId="6DF04E44" w:rsidR="004738D6" w:rsidRDefault="004738D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_Toc121913547 \h </w:instrText>
      </w:r>
      <w:r>
        <w:rPr>
          <w:noProof/>
        </w:rPr>
      </w:r>
      <w:r>
        <w:rPr>
          <w:noProof/>
        </w:rPr>
        <w:fldChar w:fldCharType="separate"/>
      </w:r>
      <w:r>
        <w:rPr>
          <w:noProof/>
        </w:rPr>
        <w:t>34</w:t>
      </w:r>
      <w:r>
        <w:rPr>
          <w:noProof/>
        </w:rPr>
        <w:fldChar w:fldCharType="end"/>
      </w:r>
    </w:p>
    <w:p w14:paraId="3BACCFCC" w14:textId="2FC0309E" w:rsidR="001C2D56" w:rsidRPr="00C31C1D" w:rsidRDefault="0083690A" w:rsidP="00FC0D90">
      <w:pPr>
        <w:widowControl w:val="0"/>
        <w:jc w:val="both"/>
      </w:pPr>
      <w:r w:rsidRPr="0070672A">
        <w:rPr>
          <w:b/>
          <w:bCs/>
          <w:caps/>
          <w:noProof/>
          <w:szCs w:val="22"/>
        </w:rPr>
        <w:fldChar w:fldCharType="end"/>
      </w:r>
    </w:p>
    <w:p w14:paraId="6FACA670" w14:textId="77777777" w:rsidR="003F6147" w:rsidRDefault="003F6147">
      <w:pPr>
        <w:spacing w:after="0"/>
        <w:rPr>
          <w:b/>
        </w:rPr>
      </w:pPr>
      <w:r>
        <w:rPr>
          <w:b/>
        </w:rPr>
        <w:br w:type="page"/>
      </w:r>
    </w:p>
    <w:p w14:paraId="1415CC04" w14:textId="034F47A7" w:rsidR="007C1DC4" w:rsidRPr="0098372D" w:rsidRDefault="007C1DC4" w:rsidP="007C1DC4">
      <w:pPr>
        <w:pStyle w:val="Default"/>
        <w:rPr>
          <w:sz w:val="22"/>
          <w:szCs w:val="22"/>
        </w:rPr>
      </w:pPr>
      <w:bookmarkStart w:id="0" w:name="_Toc481569610"/>
      <w:bookmarkStart w:id="1" w:name="_Toc481570193"/>
      <w:bookmarkStart w:id="2" w:name="_Toc12770880"/>
      <w:r w:rsidRPr="00F723FC">
        <w:rPr>
          <w:rStyle w:val="normaltextrun"/>
          <w:sz w:val="22"/>
          <w:szCs w:val="22"/>
          <w:shd w:val="clear" w:color="auto" w:fill="FFFFFF"/>
        </w:rPr>
        <w:lastRenderedPageBreak/>
        <w:t>Added language appears in </w:t>
      </w:r>
      <w:r w:rsidRPr="00F723FC">
        <w:rPr>
          <w:rStyle w:val="normaltextrun"/>
          <w:b/>
          <w:bCs/>
          <w:sz w:val="22"/>
          <w:szCs w:val="22"/>
          <w:u w:val="single"/>
          <w:shd w:val="clear" w:color="auto" w:fill="FFFFFF"/>
        </w:rPr>
        <w:t>bold underlined</w:t>
      </w:r>
      <w:r w:rsidRPr="00F723FC">
        <w:rPr>
          <w:rStyle w:val="normaltextrun"/>
          <w:sz w:val="22"/>
          <w:szCs w:val="22"/>
          <w:shd w:val="clear" w:color="auto" w:fill="FFFFFF"/>
        </w:rPr>
        <w:t> font. Deleted language appears in </w:t>
      </w:r>
      <w:r w:rsidRPr="00F723FC">
        <w:rPr>
          <w:rStyle w:val="normaltextrun"/>
          <w:strike/>
          <w:sz w:val="22"/>
          <w:szCs w:val="22"/>
          <w:shd w:val="clear" w:color="auto" w:fill="FFFFFF"/>
        </w:rPr>
        <w:t>strikethrough</w:t>
      </w:r>
      <w:r w:rsidRPr="00F723FC">
        <w:rPr>
          <w:rStyle w:val="normaltextrun"/>
          <w:sz w:val="22"/>
          <w:szCs w:val="22"/>
          <w:shd w:val="clear" w:color="auto" w:fill="FFFFFF"/>
        </w:rPr>
        <w:t> within brackets.</w:t>
      </w:r>
    </w:p>
    <w:p w14:paraId="5A1F1E92" w14:textId="24AB4288" w:rsidR="0032094D" w:rsidRDefault="0032094D">
      <w:pPr>
        <w:spacing w:after="0"/>
        <w:rPr>
          <w:b/>
        </w:rPr>
      </w:pPr>
      <w:r>
        <w:br w:type="page"/>
      </w:r>
    </w:p>
    <w:p w14:paraId="59241420" w14:textId="77777777" w:rsidR="001C2D56" w:rsidRPr="00C31C1D" w:rsidRDefault="001C2D56" w:rsidP="00A10CB4">
      <w:pPr>
        <w:pStyle w:val="Heading3"/>
        <w:widowControl w:val="0"/>
        <w:spacing w:after="120"/>
        <w:sectPr w:rsidR="001C2D56" w:rsidRPr="00C31C1D" w:rsidSect="00EF3F96">
          <w:headerReference w:type="default" r:id="rId13"/>
          <w:footerReference w:type="default" r:id="rId14"/>
          <w:pgSz w:w="12240" w:h="15840" w:code="1"/>
          <w:pgMar w:top="1440" w:right="1440" w:bottom="1440" w:left="1440" w:header="1008" w:footer="432" w:gutter="0"/>
          <w:pgNumType w:fmt="lowerRoman" w:start="1"/>
          <w:cols w:space="720"/>
        </w:sectPr>
      </w:pP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121735742"/>
      <w:bookmarkStart w:id="8" w:name="_Toc121913523"/>
      <w:r w:rsidRPr="00756BAC">
        <w:lastRenderedPageBreak/>
        <w:t>I.</w:t>
      </w:r>
      <w:r w:rsidRPr="00756BAC">
        <w:tab/>
        <w:t>Introduction</w:t>
      </w:r>
      <w:bookmarkEnd w:id="6"/>
      <w:bookmarkEnd w:id="7"/>
      <w:bookmarkEnd w:id="8"/>
    </w:p>
    <w:p w14:paraId="15CE67F5" w14:textId="77777777" w:rsidR="003F6147" w:rsidRDefault="003F6147">
      <w:pPr>
        <w:pStyle w:val="Heading2"/>
        <w:numPr>
          <w:ilvl w:val="0"/>
          <w:numId w:val="47"/>
        </w:numPr>
      </w:pPr>
      <w:bookmarkStart w:id="9" w:name="_Toc458602319"/>
      <w:bookmarkStart w:id="10" w:name="_Toc121735743"/>
      <w:bookmarkStart w:id="11" w:name="_Toc121913524"/>
      <w:r w:rsidRPr="00756BAC">
        <w:t>Purpose of Solicitation</w:t>
      </w:r>
      <w:bookmarkEnd w:id="9"/>
      <w:bookmarkEnd w:id="10"/>
      <w:bookmarkEnd w:id="11"/>
      <w:r w:rsidRPr="00756BAC">
        <w:t xml:space="preserve"> </w:t>
      </w:r>
      <w:bookmarkStart w:id="12" w:name="_Toc395180593"/>
      <w:bookmarkStart w:id="13" w:name="_Toc381079833"/>
      <w:bookmarkStart w:id="14" w:name="_Toc382571091"/>
    </w:p>
    <w:p w14:paraId="59393728" w14:textId="77777777" w:rsidR="00CD19D1" w:rsidRDefault="00CD19D1" w:rsidP="00CD19D1">
      <w:pPr>
        <w:pStyle w:val="Heading3"/>
      </w:pPr>
    </w:p>
    <w:p w14:paraId="118311F3" w14:textId="0EA2528C" w:rsidR="006F2167" w:rsidRPr="00007C74" w:rsidRDefault="00CD19D1" w:rsidP="00E42C0A">
      <w:pPr>
        <w:pStyle w:val="Greendoublejustified"/>
        <w:rPr>
          <w:color w:val="auto"/>
        </w:rPr>
      </w:pPr>
      <w:r w:rsidRPr="00A2662E">
        <w:rPr>
          <w:color w:val="auto"/>
        </w:rPr>
        <w:t xml:space="preserve">The purpose of this solicitation </w:t>
      </w:r>
      <w:r w:rsidRPr="00007C74">
        <w:rPr>
          <w:color w:val="auto"/>
        </w:rPr>
        <w:t xml:space="preserve">is to fund applied research to </w:t>
      </w:r>
      <w:r w:rsidR="0080343E" w:rsidRPr="00007C74">
        <w:rPr>
          <w:color w:val="auto"/>
        </w:rPr>
        <w:t xml:space="preserve">collect </w:t>
      </w:r>
      <w:r w:rsidRPr="00007C74">
        <w:rPr>
          <w:color w:val="auto"/>
        </w:rPr>
        <w:t xml:space="preserve">data and </w:t>
      </w:r>
      <w:r w:rsidR="00EA051A" w:rsidRPr="00007C74">
        <w:rPr>
          <w:color w:val="auto"/>
        </w:rPr>
        <w:t>apply</w:t>
      </w:r>
      <w:r w:rsidR="0080343E" w:rsidRPr="00007C74">
        <w:rPr>
          <w:color w:val="auto"/>
        </w:rPr>
        <w:t xml:space="preserve"> </w:t>
      </w:r>
      <w:r w:rsidRPr="00007C74">
        <w:rPr>
          <w:color w:val="auto"/>
        </w:rPr>
        <w:t>methods that contribute to the practical understanding and valuation of electricity system resilience</w:t>
      </w:r>
      <w:r w:rsidR="00B8211D" w:rsidRPr="00007C74">
        <w:rPr>
          <w:color w:val="auto"/>
        </w:rPr>
        <w:t xml:space="preserve"> </w:t>
      </w:r>
      <w:r w:rsidR="003C52F5" w:rsidRPr="00007C74">
        <w:rPr>
          <w:color w:val="auto"/>
        </w:rPr>
        <w:t xml:space="preserve">for the purpose of </w:t>
      </w:r>
      <w:r w:rsidRPr="00007C74">
        <w:rPr>
          <w:color w:val="auto"/>
        </w:rPr>
        <w:t>guid</w:t>
      </w:r>
      <w:r w:rsidR="003C52F5" w:rsidRPr="00007C74">
        <w:rPr>
          <w:color w:val="auto"/>
        </w:rPr>
        <w:t>ing</w:t>
      </w:r>
      <w:r w:rsidRPr="00007C74">
        <w:rPr>
          <w:color w:val="auto"/>
        </w:rPr>
        <w:t xml:space="preserve"> investments by Investor-Owned Utilities</w:t>
      </w:r>
      <w:r w:rsidR="000D5523" w:rsidRPr="00007C74">
        <w:rPr>
          <w:color w:val="auto"/>
        </w:rPr>
        <w:t xml:space="preserve"> (IOUs)</w:t>
      </w:r>
      <w:r w:rsidRPr="00007C74">
        <w:rPr>
          <w:color w:val="auto"/>
        </w:rPr>
        <w:t xml:space="preserve"> and </w:t>
      </w:r>
      <w:r w:rsidR="000C0775" w:rsidRPr="00007C74">
        <w:rPr>
          <w:color w:val="auto"/>
        </w:rPr>
        <w:t>inform</w:t>
      </w:r>
      <w:r w:rsidR="003C52F5" w:rsidRPr="00007C74">
        <w:rPr>
          <w:color w:val="auto"/>
        </w:rPr>
        <w:t>ing</w:t>
      </w:r>
      <w:r w:rsidR="005012A0" w:rsidRPr="00007C74">
        <w:rPr>
          <w:color w:val="auto"/>
        </w:rPr>
        <w:t xml:space="preserve"> </w:t>
      </w:r>
      <w:r w:rsidRPr="00007C74">
        <w:rPr>
          <w:color w:val="auto"/>
        </w:rPr>
        <w:t xml:space="preserve">electricity resilience </w:t>
      </w:r>
      <w:r w:rsidR="008F1CD4" w:rsidRPr="00007C74">
        <w:rPr>
          <w:color w:val="auto"/>
        </w:rPr>
        <w:t>improvements overall</w:t>
      </w:r>
      <w:r w:rsidRPr="00007C74">
        <w:rPr>
          <w:color w:val="auto"/>
        </w:rPr>
        <w:t>. The proposed research is an energy-related environmental research project under the EPIC Interim</w:t>
      </w:r>
      <w:r w:rsidR="00EF7600" w:rsidRPr="00007C74">
        <w:rPr>
          <w:color w:val="auto"/>
        </w:rPr>
        <w:t xml:space="preserve"> Investment Plan</w:t>
      </w:r>
      <w:r w:rsidR="00BB712B" w:rsidRPr="00007C74">
        <w:rPr>
          <w:color w:val="auto"/>
        </w:rPr>
        <w:t xml:space="preserve"> 2021</w:t>
      </w:r>
      <w:r w:rsidRPr="00007C74">
        <w:rPr>
          <w:color w:val="auto"/>
        </w:rPr>
        <w:t xml:space="preserve"> initiative </w:t>
      </w:r>
      <w:r w:rsidR="214CD833" w:rsidRPr="00007C74">
        <w:rPr>
          <w:color w:val="auto"/>
        </w:rPr>
        <w:t>“</w:t>
      </w:r>
      <w:r w:rsidRPr="00007C74">
        <w:rPr>
          <w:color w:val="auto"/>
        </w:rPr>
        <w:t>Valuation of Investments in Electricity System Resilience</w:t>
      </w:r>
      <w:r w:rsidR="0AEE2D2E" w:rsidRPr="00007C74">
        <w:rPr>
          <w:color w:val="auto"/>
        </w:rPr>
        <w:t>.</w:t>
      </w:r>
      <w:r w:rsidR="370EA6E5" w:rsidRPr="00007C74">
        <w:rPr>
          <w:color w:val="auto"/>
        </w:rPr>
        <w:t>”</w:t>
      </w:r>
      <w:r w:rsidR="00A45C25" w:rsidRPr="00007C74">
        <w:rPr>
          <w:rStyle w:val="FootnoteReference"/>
          <w:color w:val="auto"/>
        </w:rPr>
        <w:footnoteReference w:id="2"/>
      </w:r>
      <w:r w:rsidRPr="00007C74">
        <w:rPr>
          <w:color w:val="auto"/>
        </w:rPr>
        <w:t xml:space="preserve"> It will support </w:t>
      </w:r>
      <w:r w:rsidR="007E7EFE" w:rsidRPr="00007C74">
        <w:rPr>
          <w:color w:val="auto"/>
        </w:rPr>
        <w:t>two themes</w:t>
      </w:r>
      <w:r w:rsidR="0063495B" w:rsidRPr="00007C74">
        <w:rPr>
          <w:color w:val="auto"/>
        </w:rPr>
        <w:t xml:space="preserve"> </w:t>
      </w:r>
      <w:r w:rsidR="00AA2C4D" w:rsidRPr="00007C74">
        <w:rPr>
          <w:color w:val="auto"/>
        </w:rPr>
        <w:t>articulated in that plan</w:t>
      </w:r>
      <w:r w:rsidR="00484768" w:rsidRPr="00007C74">
        <w:rPr>
          <w:color w:val="auto"/>
        </w:rPr>
        <w:t xml:space="preserve">: </w:t>
      </w:r>
    </w:p>
    <w:p w14:paraId="237EB7B6" w14:textId="54EDF791" w:rsidR="00484768" w:rsidRPr="00007C74" w:rsidRDefault="00484768" w:rsidP="00484768">
      <w:pPr>
        <w:pStyle w:val="Greendoublejustified"/>
        <w:numPr>
          <w:ilvl w:val="0"/>
          <w:numId w:val="62"/>
        </w:numPr>
        <w:rPr>
          <w:color w:val="auto"/>
        </w:rPr>
      </w:pPr>
      <w:r w:rsidRPr="00007C74">
        <w:rPr>
          <w:color w:val="auto"/>
        </w:rPr>
        <w:t xml:space="preserve">Resilience and </w:t>
      </w:r>
      <w:proofErr w:type="gramStart"/>
      <w:r w:rsidRPr="00007C74">
        <w:rPr>
          <w:color w:val="auto"/>
        </w:rPr>
        <w:t>Reliability</w:t>
      </w:r>
      <w:r w:rsidR="009E2385" w:rsidRPr="00007C74">
        <w:rPr>
          <w:color w:val="auto"/>
        </w:rPr>
        <w:t>;</w:t>
      </w:r>
      <w:proofErr w:type="gramEnd"/>
    </w:p>
    <w:p w14:paraId="50F37229" w14:textId="6971AA53" w:rsidR="00484768" w:rsidRPr="00007C74" w:rsidRDefault="00484768" w:rsidP="00474F72">
      <w:pPr>
        <w:pStyle w:val="Greendoublejustified"/>
        <w:numPr>
          <w:ilvl w:val="0"/>
          <w:numId w:val="62"/>
        </w:numPr>
        <w:rPr>
          <w:color w:val="auto"/>
        </w:rPr>
      </w:pPr>
      <w:r w:rsidRPr="00007C74">
        <w:rPr>
          <w:color w:val="auto"/>
        </w:rPr>
        <w:t>Equity</w:t>
      </w:r>
      <w:r w:rsidR="00B05AE8" w:rsidRPr="00007C74">
        <w:rPr>
          <w:color w:val="auto"/>
        </w:rPr>
        <w:t>.</w:t>
      </w:r>
    </w:p>
    <w:p w14:paraId="39621E68" w14:textId="6EC05F1C" w:rsidR="00CD19D1" w:rsidRPr="00007C74" w:rsidRDefault="00895353" w:rsidP="00F337F7">
      <w:pPr>
        <w:pStyle w:val="Greendoublejustified"/>
        <w:rPr>
          <w:color w:val="auto"/>
        </w:rPr>
      </w:pPr>
      <w:r w:rsidRPr="00007C74">
        <w:rPr>
          <w:color w:val="auto"/>
        </w:rPr>
        <w:t>In</w:t>
      </w:r>
      <w:r w:rsidR="00CD19D1" w:rsidRPr="00007C74">
        <w:rPr>
          <w:color w:val="auto"/>
        </w:rPr>
        <w:t xml:space="preserve"> U.S. energy system planning, power outages have traditionally been seen from a </w:t>
      </w:r>
      <w:r w:rsidR="00E003C9" w:rsidRPr="00007C74">
        <w:rPr>
          <w:color w:val="auto"/>
        </w:rPr>
        <w:t xml:space="preserve">technology </w:t>
      </w:r>
      <w:r w:rsidR="00CD19D1" w:rsidRPr="00007C74">
        <w:rPr>
          <w:color w:val="auto"/>
        </w:rPr>
        <w:t>reliability perspective, w</w:t>
      </w:r>
      <w:r w:rsidR="002F08AF" w:rsidRPr="00007C74">
        <w:rPr>
          <w:color w:val="auto"/>
        </w:rPr>
        <w:t>h</w:t>
      </w:r>
      <w:r w:rsidR="00577D25" w:rsidRPr="00007C74">
        <w:rPr>
          <w:color w:val="auto"/>
        </w:rPr>
        <w:t>e</w:t>
      </w:r>
      <w:r w:rsidR="00FD7104" w:rsidRPr="00007C74">
        <w:rPr>
          <w:color w:val="auto"/>
        </w:rPr>
        <w:t>re</w:t>
      </w:r>
      <w:r w:rsidR="00C45D4A" w:rsidRPr="00007C74">
        <w:rPr>
          <w:color w:val="auto"/>
        </w:rPr>
        <w:t xml:space="preserve"> reliability </w:t>
      </w:r>
      <w:r w:rsidR="00CD19D1" w:rsidRPr="00007C74">
        <w:rPr>
          <w:color w:val="auto"/>
        </w:rPr>
        <w:t xml:space="preserve">performance </w:t>
      </w:r>
      <w:r w:rsidR="00FD7104" w:rsidRPr="00007C74">
        <w:rPr>
          <w:color w:val="auto"/>
        </w:rPr>
        <w:t xml:space="preserve">is </w:t>
      </w:r>
      <w:r w:rsidR="00CD19D1" w:rsidRPr="00007C74">
        <w:rPr>
          <w:color w:val="auto"/>
        </w:rPr>
        <w:t xml:space="preserve">expressed in terms of the frequency and cumulative duration of outages for </w:t>
      </w:r>
      <w:r w:rsidR="00184BAC" w:rsidRPr="00007C74">
        <w:rPr>
          <w:color w:val="auto"/>
        </w:rPr>
        <w:t>utility customers</w:t>
      </w:r>
      <w:r w:rsidR="00FD7104" w:rsidRPr="00007C74">
        <w:rPr>
          <w:color w:val="auto"/>
        </w:rPr>
        <w:t xml:space="preserve"> </w:t>
      </w:r>
      <w:r w:rsidR="00CE63E8" w:rsidRPr="00007C74">
        <w:rPr>
          <w:color w:val="auto"/>
        </w:rPr>
        <w:t>(</w:t>
      </w:r>
      <w:proofErr w:type="spellStart"/>
      <w:r w:rsidR="00CE63E8" w:rsidRPr="00007C74">
        <w:rPr>
          <w:color w:val="auto"/>
        </w:rPr>
        <w:t>Sha</w:t>
      </w:r>
      <w:r w:rsidR="00590893" w:rsidRPr="00007C74">
        <w:rPr>
          <w:color w:val="auto"/>
        </w:rPr>
        <w:t>d</w:t>
      </w:r>
      <w:r w:rsidR="00CE63E8" w:rsidRPr="00007C74">
        <w:rPr>
          <w:color w:val="auto"/>
        </w:rPr>
        <w:t>le</w:t>
      </w:r>
      <w:proofErr w:type="spellEnd"/>
      <w:r w:rsidR="00CE63E8" w:rsidRPr="00007C74">
        <w:rPr>
          <w:color w:val="auto"/>
        </w:rPr>
        <w:t xml:space="preserve"> 2020</w:t>
      </w:r>
      <w:r w:rsidR="113AB641" w:rsidRPr="00007C74">
        <w:rPr>
          <w:color w:val="auto"/>
        </w:rPr>
        <w:t>; please see “Reference Documents” below for documents and resources referenced in this solicitation</w:t>
      </w:r>
      <w:r w:rsidR="36D11354" w:rsidRPr="00007C74">
        <w:rPr>
          <w:color w:val="auto"/>
        </w:rPr>
        <w:t>).</w:t>
      </w:r>
      <w:r w:rsidR="00CE63E8" w:rsidRPr="00007C74">
        <w:rPr>
          <w:color w:val="auto"/>
        </w:rPr>
        <w:t xml:space="preserve"> </w:t>
      </w:r>
      <w:r w:rsidR="00CD19D1" w:rsidRPr="00007C74">
        <w:rPr>
          <w:color w:val="auto"/>
        </w:rPr>
        <w:t xml:space="preserve">Formal accounting of outage costs has </w:t>
      </w:r>
      <w:r w:rsidR="00184BAC" w:rsidRPr="00007C74">
        <w:rPr>
          <w:color w:val="auto"/>
        </w:rPr>
        <w:t xml:space="preserve">focused on </w:t>
      </w:r>
      <w:r w:rsidR="004F3A53" w:rsidRPr="00007C74">
        <w:rPr>
          <w:color w:val="auto"/>
        </w:rPr>
        <w:t xml:space="preserve">direct </w:t>
      </w:r>
      <w:r w:rsidR="00CD19D1" w:rsidRPr="00007C74">
        <w:rPr>
          <w:color w:val="auto"/>
        </w:rPr>
        <w:t>business costs</w:t>
      </w:r>
      <w:r w:rsidR="00630F14" w:rsidRPr="00007C74">
        <w:rPr>
          <w:color w:val="auto"/>
        </w:rPr>
        <w:t xml:space="preserve"> </w:t>
      </w:r>
      <w:r w:rsidR="006D7355" w:rsidRPr="00007C74">
        <w:rPr>
          <w:color w:val="auto"/>
        </w:rPr>
        <w:t xml:space="preserve">with </w:t>
      </w:r>
      <w:r w:rsidR="00F5391A" w:rsidRPr="00007C74">
        <w:rPr>
          <w:color w:val="auto"/>
        </w:rPr>
        <w:t>li</w:t>
      </w:r>
      <w:r w:rsidR="000A08BE" w:rsidRPr="00007C74">
        <w:rPr>
          <w:color w:val="auto"/>
        </w:rPr>
        <w:t xml:space="preserve">ttle </w:t>
      </w:r>
      <w:r w:rsidR="00F5391A" w:rsidRPr="00007C74">
        <w:rPr>
          <w:color w:val="auto"/>
        </w:rPr>
        <w:t xml:space="preserve">distinction </w:t>
      </w:r>
      <w:r w:rsidR="00B41033" w:rsidRPr="00007C74">
        <w:rPr>
          <w:color w:val="auto"/>
        </w:rPr>
        <w:t xml:space="preserve">as to the extent </w:t>
      </w:r>
      <w:r w:rsidR="00F5391A" w:rsidRPr="00007C74">
        <w:rPr>
          <w:color w:val="auto"/>
        </w:rPr>
        <w:t>of interruption</w:t>
      </w:r>
      <w:r w:rsidR="006B1A65" w:rsidRPr="00007C74">
        <w:rPr>
          <w:color w:val="auto"/>
        </w:rPr>
        <w:t>.</w:t>
      </w:r>
      <w:r w:rsidR="00CA6F16" w:rsidRPr="00007C74">
        <w:rPr>
          <w:color w:val="auto"/>
        </w:rPr>
        <w:t xml:space="preserve"> </w:t>
      </w:r>
      <w:r w:rsidR="004E31CC" w:rsidRPr="00007C74">
        <w:rPr>
          <w:color w:val="auto"/>
        </w:rPr>
        <w:t>R</w:t>
      </w:r>
      <w:r w:rsidR="00CD19D1" w:rsidRPr="00007C74">
        <w:rPr>
          <w:color w:val="auto"/>
        </w:rPr>
        <w:t xml:space="preserve">ecent </w:t>
      </w:r>
      <w:r w:rsidR="00B8740E" w:rsidRPr="00007C74">
        <w:rPr>
          <w:color w:val="auto"/>
        </w:rPr>
        <w:t>climate</w:t>
      </w:r>
      <w:r w:rsidR="00CD19D1" w:rsidRPr="00007C74">
        <w:rPr>
          <w:color w:val="auto"/>
        </w:rPr>
        <w:t xml:space="preserve">-related incidents in California, such as Public Safety Power Shutoff (PSPS) events initiated to reduce the risk of wildfire and </w:t>
      </w:r>
      <w:r w:rsidR="0081171B" w:rsidRPr="00007C74">
        <w:rPr>
          <w:color w:val="auto"/>
        </w:rPr>
        <w:t xml:space="preserve">the </w:t>
      </w:r>
      <w:r w:rsidR="00CD19D1" w:rsidRPr="00007C74">
        <w:rPr>
          <w:color w:val="auto"/>
        </w:rPr>
        <w:t xml:space="preserve">August 2020 </w:t>
      </w:r>
      <w:r w:rsidR="00A46AB1" w:rsidRPr="00007C74">
        <w:rPr>
          <w:color w:val="auto"/>
        </w:rPr>
        <w:t xml:space="preserve">heat wave-induced </w:t>
      </w:r>
      <w:r w:rsidR="00CD19D1" w:rsidRPr="00007C74">
        <w:rPr>
          <w:color w:val="auto"/>
        </w:rPr>
        <w:t>rotating outages (CAISO, CPUC, and CEC 2021)</w:t>
      </w:r>
      <w:r w:rsidR="005614E8" w:rsidRPr="00007C74">
        <w:rPr>
          <w:color w:val="auto"/>
        </w:rPr>
        <w:t>,</w:t>
      </w:r>
      <w:r w:rsidR="00CD19D1" w:rsidRPr="00007C74">
        <w:rPr>
          <w:color w:val="auto"/>
        </w:rPr>
        <w:t xml:space="preserve"> underscored </w:t>
      </w:r>
      <w:r w:rsidR="003F6F48" w:rsidRPr="00007C74">
        <w:rPr>
          <w:color w:val="auto"/>
        </w:rPr>
        <w:t>a need</w:t>
      </w:r>
      <w:r w:rsidR="004A0939" w:rsidRPr="00007C74">
        <w:rPr>
          <w:color w:val="auto"/>
        </w:rPr>
        <w:t xml:space="preserve"> for </w:t>
      </w:r>
      <w:r w:rsidR="00AE4857" w:rsidRPr="00007C74">
        <w:rPr>
          <w:color w:val="auto"/>
        </w:rPr>
        <w:t>reliability</w:t>
      </w:r>
      <w:r w:rsidR="00B24A77" w:rsidRPr="00007C74">
        <w:rPr>
          <w:color w:val="auto"/>
        </w:rPr>
        <w:t xml:space="preserve"> </w:t>
      </w:r>
      <w:r w:rsidR="00915FF8" w:rsidRPr="00007C74">
        <w:rPr>
          <w:color w:val="auto"/>
        </w:rPr>
        <w:t xml:space="preserve">approaches that </w:t>
      </w:r>
      <w:r w:rsidR="003F6F48" w:rsidRPr="00007C74">
        <w:rPr>
          <w:color w:val="auto"/>
        </w:rPr>
        <w:t xml:space="preserve">better align </w:t>
      </w:r>
      <w:r w:rsidR="00CD19D1" w:rsidRPr="00007C74">
        <w:rPr>
          <w:color w:val="auto"/>
        </w:rPr>
        <w:t xml:space="preserve">energy system planning with </w:t>
      </w:r>
      <w:r w:rsidR="00754402" w:rsidRPr="00007C74">
        <w:rPr>
          <w:color w:val="auto"/>
        </w:rPr>
        <w:t xml:space="preserve">both </w:t>
      </w:r>
      <w:r w:rsidR="00F15518" w:rsidRPr="00007C74">
        <w:rPr>
          <w:color w:val="auto"/>
        </w:rPr>
        <w:t xml:space="preserve">increased </w:t>
      </w:r>
      <w:r w:rsidR="005D2FBD" w:rsidRPr="00007C74">
        <w:rPr>
          <w:color w:val="auto"/>
        </w:rPr>
        <w:t>weather</w:t>
      </w:r>
      <w:r w:rsidR="00CD19D1" w:rsidRPr="00007C74">
        <w:rPr>
          <w:color w:val="auto"/>
        </w:rPr>
        <w:t xml:space="preserve">-related risks and a transition to </w:t>
      </w:r>
      <w:r w:rsidR="6A5FCB97" w:rsidRPr="00007C74">
        <w:rPr>
          <w:color w:val="auto"/>
        </w:rPr>
        <w:t>a</w:t>
      </w:r>
      <w:r w:rsidR="5D2D63B2" w:rsidRPr="00007C74">
        <w:rPr>
          <w:color w:val="auto"/>
        </w:rPr>
        <w:t xml:space="preserve"> </w:t>
      </w:r>
      <w:r w:rsidR="00CD19D1" w:rsidRPr="00007C74">
        <w:rPr>
          <w:color w:val="auto"/>
        </w:rPr>
        <w:t>decarbonized energy supply. The state’s electricity reliability planning processes are being updated accordingly (Erne et al. 2022</w:t>
      </w:r>
      <w:r w:rsidR="00717865" w:rsidRPr="00007C74">
        <w:rPr>
          <w:color w:val="auto"/>
        </w:rPr>
        <w:t xml:space="preserve">; </w:t>
      </w:r>
      <w:r w:rsidR="00CD19D1" w:rsidRPr="00007C74">
        <w:rPr>
          <w:color w:val="auto"/>
        </w:rPr>
        <w:t>Gill et al. 2021</w:t>
      </w:r>
      <w:r w:rsidR="00717865" w:rsidRPr="00007C74">
        <w:rPr>
          <w:color w:val="auto"/>
        </w:rPr>
        <w:t>;</w:t>
      </w:r>
      <w:r w:rsidR="00CD19D1" w:rsidRPr="00007C74">
        <w:rPr>
          <w:color w:val="auto"/>
        </w:rPr>
        <w:t xml:space="preserve"> CEC, CPUC, and CAISO 2021). </w:t>
      </w:r>
    </w:p>
    <w:p w14:paraId="37E0BEEF" w14:textId="2CC7CF7D" w:rsidR="00C27D5F" w:rsidRPr="00007C74" w:rsidRDefault="00CF7F2B" w:rsidP="00F337F7">
      <w:pPr>
        <w:pStyle w:val="Greendoublejustified"/>
        <w:rPr>
          <w:color w:val="auto"/>
        </w:rPr>
      </w:pPr>
      <w:r w:rsidRPr="00007C74">
        <w:rPr>
          <w:color w:val="auto"/>
        </w:rPr>
        <w:t xml:space="preserve">Even with </w:t>
      </w:r>
      <w:r w:rsidR="00306DB4" w:rsidRPr="00007C74">
        <w:rPr>
          <w:color w:val="auto"/>
        </w:rPr>
        <w:t>bols</w:t>
      </w:r>
      <w:r w:rsidR="008107E5" w:rsidRPr="00007C74">
        <w:rPr>
          <w:color w:val="auto"/>
        </w:rPr>
        <w:t xml:space="preserve">tered </w:t>
      </w:r>
      <w:r w:rsidRPr="00007C74">
        <w:rPr>
          <w:color w:val="auto"/>
        </w:rPr>
        <w:t>reliability</w:t>
      </w:r>
      <w:r w:rsidR="00B45452" w:rsidRPr="00007C74">
        <w:rPr>
          <w:color w:val="auto"/>
        </w:rPr>
        <w:t xml:space="preserve"> planning</w:t>
      </w:r>
      <w:r w:rsidRPr="00007C74">
        <w:rPr>
          <w:color w:val="auto"/>
        </w:rPr>
        <w:t>, m</w:t>
      </w:r>
      <w:r w:rsidR="007F4D70" w:rsidRPr="00007C74">
        <w:rPr>
          <w:color w:val="auto"/>
        </w:rPr>
        <w:t xml:space="preserve">ajor outages </w:t>
      </w:r>
      <w:r w:rsidR="00006A15" w:rsidRPr="00007C74">
        <w:rPr>
          <w:color w:val="auto"/>
        </w:rPr>
        <w:t>may still occu</w:t>
      </w:r>
      <w:r w:rsidR="0093679C" w:rsidRPr="00007C74">
        <w:rPr>
          <w:color w:val="auto"/>
        </w:rPr>
        <w:t>r</w:t>
      </w:r>
      <w:r w:rsidR="00A94AA7" w:rsidRPr="00007C74">
        <w:rPr>
          <w:color w:val="auto"/>
        </w:rPr>
        <w:t xml:space="preserve">. </w:t>
      </w:r>
      <w:r w:rsidR="00144D60" w:rsidRPr="00007C74">
        <w:rPr>
          <w:color w:val="auto"/>
        </w:rPr>
        <w:t>E</w:t>
      </w:r>
      <w:r w:rsidR="004F4A7E" w:rsidRPr="00007C74">
        <w:rPr>
          <w:color w:val="auto"/>
        </w:rPr>
        <w:t>mergency procedures have long been in place to help serve critical</w:t>
      </w:r>
      <w:r w:rsidR="00624257" w:rsidRPr="00007C74">
        <w:rPr>
          <w:color w:val="auto"/>
        </w:rPr>
        <w:t xml:space="preserve"> </w:t>
      </w:r>
      <w:r w:rsidR="009069F9" w:rsidRPr="00007C74">
        <w:rPr>
          <w:color w:val="auto"/>
        </w:rPr>
        <w:t xml:space="preserve">societal </w:t>
      </w:r>
      <w:r w:rsidR="004F4A7E" w:rsidRPr="00007C74">
        <w:rPr>
          <w:color w:val="auto"/>
        </w:rPr>
        <w:t>needs during power outages</w:t>
      </w:r>
      <w:r w:rsidR="002D5998" w:rsidRPr="00007C74">
        <w:rPr>
          <w:color w:val="auto"/>
        </w:rPr>
        <w:t xml:space="preserve">. </w:t>
      </w:r>
      <w:r w:rsidR="004F4A7E" w:rsidRPr="00007C74">
        <w:rPr>
          <w:color w:val="auto"/>
        </w:rPr>
        <w:t>These</w:t>
      </w:r>
      <w:r w:rsidR="00EB6A4C" w:rsidRPr="00007C74">
        <w:rPr>
          <w:color w:val="auto"/>
        </w:rPr>
        <w:t xml:space="preserve"> offset</w:t>
      </w:r>
      <w:r w:rsidR="00793AD1" w:rsidRPr="00007C74">
        <w:rPr>
          <w:color w:val="auto"/>
        </w:rPr>
        <w:t xml:space="preserve"> certain</w:t>
      </w:r>
      <w:r w:rsidR="00EB6A4C" w:rsidRPr="00007C74">
        <w:rPr>
          <w:color w:val="auto"/>
        </w:rPr>
        <w:t xml:space="preserve"> social costs</w:t>
      </w:r>
      <w:r w:rsidR="006F6F2F" w:rsidRPr="00007C74">
        <w:rPr>
          <w:color w:val="auto"/>
        </w:rPr>
        <w:t xml:space="preserve"> but </w:t>
      </w:r>
      <w:r w:rsidR="00792E02" w:rsidRPr="00007C74">
        <w:rPr>
          <w:color w:val="auto"/>
        </w:rPr>
        <w:t>are</w:t>
      </w:r>
      <w:r w:rsidR="004F4A7E" w:rsidRPr="00007C74">
        <w:rPr>
          <w:color w:val="auto"/>
        </w:rPr>
        <w:t xml:space="preserve"> not</w:t>
      </w:r>
      <w:r w:rsidR="00210100" w:rsidRPr="00007C74">
        <w:rPr>
          <w:color w:val="auto"/>
        </w:rPr>
        <w:t xml:space="preserve"> </w:t>
      </w:r>
      <w:r w:rsidR="004F4A7E" w:rsidRPr="00007C74">
        <w:rPr>
          <w:color w:val="auto"/>
        </w:rPr>
        <w:t>failsafe</w:t>
      </w:r>
      <w:r w:rsidR="00AA3EB2" w:rsidRPr="00007C74">
        <w:rPr>
          <w:color w:val="auto"/>
        </w:rPr>
        <w:t xml:space="preserve"> or </w:t>
      </w:r>
      <w:r w:rsidR="004F4A7E" w:rsidRPr="00007C74">
        <w:rPr>
          <w:color w:val="auto"/>
        </w:rPr>
        <w:t>adapted to</w:t>
      </w:r>
      <w:r w:rsidR="00793AD1" w:rsidRPr="00007C74">
        <w:rPr>
          <w:color w:val="auto"/>
        </w:rPr>
        <w:t xml:space="preserve"> extended outages,</w:t>
      </w:r>
      <w:r w:rsidR="004F4A7E" w:rsidRPr="00007C74">
        <w:rPr>
          <w:color w:val="auto"/>
        </w:rPr>
        <w:t xml:space="preserve"> expected levels of future climate-related stresses,</w:t>
      </w:r>
      <w:r w:rsidR="0075213F" w:rsidRPr="00007C74">
        <w:rPr>
          <w:color w:val="auto"/>
        </w:rPr>
        <w:t xml:space="preserve"> </w:t>
      </w:r>
      <w:r w:rsidR="007D2698" w:rsidRPr="00007C74">
        <w:rPr>
          <w:color w:val="auto"/>
        </w:rPr>
        <w:t>current</w:t>
      </w:r>
      <w:r w:rsidR="00CA4866" w:rsidRPr="00007C74">
        <w:rPr>
          <w:color w:val="auto"/>
        </w:rPr>
        <w:t xml:space="preserve"> technical </w:t>
      </w:r>
      <w:r w:rsidR="0075213F" w:rsidRPr="00007C74">
        <w:rPr>
          <w:color w:val="auto"/>
        </w:rPr>
        <w:t>vulnerabilities</w:t>
      </w:r>
      <w:r w:rsidR="00CA4866" w:rsidRPr="00007C74">
        <w:rPr>
          <w:color w:val="auto"/>
        </w:rPr>
        <w:t xml:space="preserve">, or new technological </w:t>
      </w:r>
      <w:r w:rsidR="004F4A7E" w:rsidRPr="00007C74">
        <w:rPr>
          <w:color w:val="auto"/>
        </w:rPr>
        <w:t>opportunities</w:t>
      </w:r>
      <w:r w:rsidR="003E2A1D" w:rsidRPr="00007C74">
        <w:rPr>
          <w:color w:val="auto"/>
        </w:rPr>
        <w:t xml:space="preserve"> (</w:t>
      </w:r>
      <w:proofErr w:type="spellStart"/>
      <w:r w:rsidR="003E2A1D" w:rsidRPr="00007C74">
        <w:rPr>
          <w:color w:val="auto"/>
        </w:rPr>
        <w:t>Finzi</w:t>
      </w:r>
      <w:proofErr w:type="spellEnd"/>
      <w:r w:rsidR="003E2A1D" w:rsidRPr="00007C74">
        <w:rPr>
          <w:color w:val="auto"/>
        </w:rPr>
        <w:t xml:space="preserve"> Hart and Moser 2018</w:t>
      </w:r>
      <w:r w:rsidR="008B1CC1" w:rsidRPr="00007C74">
        <w:rPr>
          <w:color w:val="auto"/>
        </w:rPr>
        <w:t>; NAS 2017;</w:t>
      </w:r>
      <w:r w:rsidR="00AD091A" w:rsidRPr="00007C74">
        <w:rPr>
          <w:color w:val="auto"/>
        </w:rPr>
        <w:t xml:space="preserve"> NIAC 2018</w:t>
      </w:r>
      <w:r w:rsidR="003E2A1D" w:rsidRPr="00007C74">
        <w:rPr>
          <w:color w:val="auto"/>
        </w:rPr>
        <w:t>).</w:t>
      </w:r>
      <w:r w:rsidR="004F4A7E" w:rsidRPr="00007C74">
        <w:rPr>
          <w:color w:val="auto"/>
        </w:rPr>
        <w:t xml:space="preserve"> </w:t>
      </w:r>
      <w:r w:rsidR="1C5781F6" w:rsidRPr="00007C74">
        <w:rPr>
          <w:color w:val="auto"/>
        </w:rPr>
        <w:t>T</w:t>
      </w:r>
      <w:r w:rsidR="4835196C" w:rsidRPr="00007C74">
        <w:rPr>
          <w:color w:val="auto"/>
        </w:rPr>
        <w:t>hey</w:t>
      </w:r>
      <w:r w:rsidR="2C0EECFE" w:rsidRPr="00007C74">
        <w:rPr>
          <w:color w:val="auto"/>
        </w:rPr>
        <w:t xml:space="preserve"> also do not</w:t>
      </w:r>
      <w:r w:rsidR="00D31852" w:rsidRPr="00007C74">
        <w:rPr>
          <w:color w:val="auto"/>
        </w:rPr>
        <w:t xml:space="preserve"> </w:t>
      </w:r>
      <w:r w:rsidR="00D436CD" w:rsidRPr="00007C74">
        <w:rPr>
          <w:color w:val="auto"/>
        </w:rPr>
        <w:t xml:space="preserve">cover </w:t>
      </w:r>
      <w:r w:rsidR="004F4A7E" w:rsidRPr="00007C74">
        <w:rPr>
          <w:color w:val="auto"/>
        </w:rPr>
        <w:t>most</w:t>
      </w:r>
      <w:r w:rsidR="00421039" w:rsidRPr="00007C74">
        <w:rPr>
          <w:color w:val="auto"/>
        </w:rPr>
        <w:t xml:space="preserve"> everyday</w:t>
      </w:r>
      <w:r w:rsidR="004F4A7E" w:rsidRPr="00007C74">
        <w:rPr>
          <w:color w:val="auto"/>
        </w:rPr>
        <w:t xml:space="preserve"> energy uses</w:t>
      </w:r>
      <w:r w:rsidR="00707AC5" w:rsidRPr="00007C74">
        <w:rPr>
          <w:color w:val="auto"/>
        </w:rPr>
        <w:t xml:space="preserve"> (such as</w:t>
      </w:r>
      <w:r w:rsidR="008F08CB" w:rsidRPr="00007C74">
        <w:rPr>
          <w:color w:val="auto"/>
        </w:rPr>
        <w:t xml:space="preserve"> refrigerat</w:t>
      </w:r>
      <w:r w:rsidR="00A25DE9" w:rsidRPr="00007C74">
        <w:rPr>
          <w:color w:val="auto"/>
        </w:rPr>
        <w:t xml:space="preserve">ion, </w:t>
      </w:r>
      <w:r w:rsidR="00931C85" w:rsidRPr="00007C74">
        <w:rPr>
          <w:color w:val="auto"/>
        </w:rPr>
        <w:t xml:space="preserve">charging </w:t>
      </w:r>
      <w:r w:rsidR="000D4570" w:rsidRPr="00007C74">
        <w:rPr>
          <w:color w:val="auto"/>
        </w:rPr>
        <w:t xml:space="preserve">phones, or </w:t>
      </w:r>
      <w:r w:rsidR="00666FFD" w:rsidRPr="00007C74">
        <w:rPr>
          <w:color w:val="auto"/>
        </w:rPr>
        <w:t xml:space="preserve">internet </w:t>
      </w:r>
      <w:r w:rsidR="00EF0B5C" w:rsidRPr="00007C74">
        <w:rPr>
          <w:color w:val="auto"/>
        </w:rPr>
        <w:t xml:space="preserve">access at </w:t>
      </w:r>
      <w:r w:rsidR="0003277B" w:rsidRPr="00007C74">
        <w:rPr>
          <w:color w:val="auto"/>
        </w:rPr>
        <w:t>home</w:t>
      </w:r>
      <w:r w:rsidR="00C741B7" w:rsidRPr="00007C74">
        <w:rPr>
          <w:color w:val="auto"/>
        </w:rPr>
        <w:t>)</w:t>
      </w:r>
      <w:r w:rsidR="00080680" w:rsidRPr="00007C74">
        <w:rPr>
          <w:color w:val="auto"/>
        </w:rPr>
        <w:t xml:space="preserve">, so they do </w:t>
      </w:r>
      <w:r w:rsidR="004F4A7E" w:rsidRPr="00007C74">
        <w:rPr>
          <w:color w:val="auto"/>
        </w:rPr>
        <w:t xml:space="preserve">not protect against many </w:t>
      </w:r>
      <w:r w:rsidR="00765F10" w:rsidRPr="00007C74">
        <w:rPr>
          <w:color w:val="auto"/>
        </w:rPr>
        <w:t xml:space="preserve">indirect </w:t>
      </w:r>
      <w:r w:rsidR="004F4A7E" w:rsidRPr="00007C74">
        <w:rPr>
          <w:color w:val="auto"/>
        </w:rPr>
        <w:t>costs</w:t>
      </w:r>
      <w:r w:rsidR="000A65F2" w:rsidRPr="00007C74">
        <w:rPr>
          <w:color w:val="auto"/>
        </w:rPr>
        <w:t xml:space="preserve"> of outages</w:t>
      </w:r>
      <w:r w:rsidR="000A673F" w:rsidRPr="00007C74">
        <w:rPr>
          <w:color w:val="auto"/>
        </w:rPr>
        <w:t>. These</w:t>
      </w:r>
      <w:r w:rsidR="00765F10" w:rsidRPr="00007C74">
        <w:rPr>
          <w:color w:val="auto"/>
        </w:rPr>
        <w:t xml:space="preserve"> </w:t>
      </w:r>
      <w:r w:rsidR="000A673F" w:rsidRPr="00007C74">
        <w:rPr>
          <w:color w:val="auto"/>
        </w:rPr>
        <w:t xml:space="preserve">costs range </w:t>
      </w:r>
      <w:r w:rsidR="004F4A7E" w:rsidRPr="00007C74">
        <w:rPr>
          <w:color w:val="auto"/>
        </w:rPr>
        <w:t>from inconvenience</w:t>
      </w:r>
      <w:r w:rsidR="00411471" w:rsidRPr="00007C74">
        <w:rPr>
          <w:color w:val="auto"/>
        </w:rPr>
        <w:t>s</w:t>
      </w:r>
      <w:r w:rsidR="004F4A7E" w:rsidRPr="00007C74">
        <w:rPr>
          <w:color w:val="auto"/>
        </w:rPr>
        <w:t xml:space="preserve"> to </w:t>
      </w:r>
      <w:r w:rsidR="00E003C9" w:rsidRPr="00007C74">
        <w:rPr>
          <w:color w:val="auto"/>
        </w:rPr>
        <w:t xml:space="preserve">increased </w:t>
      </w:r>
      <w:r w:rsidR="00E96404" w:rsidRPr="00007C74">
        <w:rPr>
          <w:color w:val="auto"/>
        </w:rPr>
        <w:t xml:space="preserve">safety </w:t>
      </w:r>
      <w:r w:rsidR="00E003C9" w:rsidRPr="00007C74">
        <w:rPr>
          <w:color w:val="auto"/>
        </w:rPr>
        <w:t xml:space="preserve">risks to </w:t>
      </w:r>
      <w:r w:rsidR="008D4BFC" w:rsidRPr="00007C74">
        <w:rPr>
          <w:color w:val="auto"/>
        </w:rPr>
        <w:t xml:space="preserve">potentially </w:t>
      </w:r>
      <w:r w:rsidR="004F4A7E" w:rsidRPr="00007C74">
        <w:rPr>
          <w:color w:val="auto"/>
        </w:rPr>
        <w:t>devastating social, health, and financial consequences</w:t>
      </w:r>
      <w:r w:rsidR="00A878B6" w:rsidRPr="00007C74">
        <w:rPr>
          <w:color w:val="auto"/>
        </w:rPr>
        <w:t xml:space="preserve">, including </w:t>
      </w:r>
      <w:r w:rsidR="00C700AA" w:rsidRPr="00007C74">
        <w:rPr>
          <w:color w:val="auto"/>
        </w:rPr>
        <w:t xml:space="preserve">those </w:t>
      </w:r>
      <w:r w:rsidR="009510B0" w:rsidRPr="00007C74">
        <w:rPr>
          <w:color w:val="auto"/>
        </w:rPr>
        <w:t>that can occur</w:t>
      </w:r>
      <w:r w:rsidR="00957633" w:rsidRPr="00007C74">
        <w:rPr>
          <w:color w:val="auto"/>
        </w:rPr>
        <w:t xml:space="preserve"> </w:t>
      </w:r>
      <w:r w:rsidR="004F4A7E" w:rsidRPr="00007C74">
        <w:rPr>
          <w:color w:val="auto"/>
        </w:rPr>
        <w:t>when sustained outages coincide with</w:t>
      </w:r>
      <w:r w:rsidR="00C55450" w:rsidRPr="00007C74">
        <w:rPr>
          <w:color w:val="auto"/>
        </w:rPr>
        <w:t xml:space="preserve"> </w:t>
      </w:r>
      <w:r w:rsidR="00B85FE2" w:rsidRPr="00007C74">
        <w:rPr>
          <w:color w:val="auto"/>
        </w:rPr>
        <w:t xml:space="preserve">weather-related </w:t>
      </w:r>
      <w:r w:rsidR="007D3710" w:rsidRPr="00007C74">
        <w:rPr>
          <w:color w:val="auto"/>
        </w:rPr>
        <w:t>conditions</w:t>
      </w:r>
      <w:r w:rsidR="001A070A" w:rsidRPr="00007C74">
        <w:rPr>
          <w:color w:val="auto"/>
        </w:rPr>
        <w:t xml:space="preserve"> </w:t>
      </w:r>
      <w:r w:rsidR="004F4A7E" w:rsidRPr="00007C74">
        <w:rPr>
          <w:color w:val="auto"/>
        </w:rPr>
        <w:t xml:space="preserve">that themselves </w:t>
      </w:r>
      <w:r w:rsidR="00C64BC2" w:rsidRPr="00007C74">
        <w:rPr>
          <w:color w:val="auto"/>
        </w:rPr>
        <w:t>challenge</w:t>
      </w:r>
      <w:r w:rsidR="00A37040" w:rsidRPr="00007C74">
        <w:rPr>
          <w:color w:val="auto"/>
        </w:rPr>
        <w:t xml:space="preserve"> </w:t>
      </w:r>
      <w:r w:rsidR="00723242" w:rsidRPr="00007C74">
        <w:rPr>
          <w:color w:val="auto"/>
        </w:rPr>
        <w:t>people and infrastructure</w:t>
      </w:r>
      <w:r w:rsidR="001A070A" w:rsidRPr="00007C74">
        <w:rPr>
          <w:color w:val="auto"/>
        </w:rPr>
        <w:t xml:space="preserve">, such as extreme heat, wildfire threat, </w:t>
      </w:r>
      <w:r w:rsidR="00215934" w:rsidRPr="00007C74">
        <w:rPr>
          <w:color w:val="auto"/>
        </w:rPr>
        <w:t>and smoke</w:t>
      </w:r>
      <w:r w:rsidR="00C64BC2" w:rsidRPr="00007C74">
        <w:rPr>
          <w:color w:val="auto"/>
        </w:rPr>
        <w:t>.</w:t>
      </w:r>
      <w:r w:rsidR="00D90225" w:rsidRPr="00007C74">
        <w:rPr>
          <w:color w:val="auto"/>
        </w:rPr>
        <w:t xml:space="preserve"> </w:t>
      </w:r>
      <w:r w:rsidR="009510B0" w:rsidRPr="00007C74">
        <w:rPr>
          <w:color w:val="auto"/>
        </w:rPr>
        <w:t>People</w:t>
      </w:r>
      <w:r w:rsidR="0057351E" w:rsidRPr="00007C74">
        <w:rPr>
          <w:color w:val="auto"/>
        </w:rPr>
        <w:t xml:space="preserve"> living in poverty</w:t>
      </w:r>
      <w:r w:rsidR="00D0299C" w:rsidRPr="00007C74">
        <w:rPr>
          <w:color w:val="auto"/>
        </w:rPr>
        <w:t xml:space="preserve"> or in poor health</w:t>
      </w:r>
      <w:r w:rsidR="0057351E" w:rsidRPr="00007C74">
        <w:rPr>
          <w:color w:val="auto"/>
        </w:rPr>
        <w:t xml:space="preserve"> </w:t>
      </w:r>
      <w:r w:rsidR="00365834" w:rsidRPr="00007C74">
        <w:rPr>
          <w:color w:val="auto"/>
        </w:rPr>
        <w:t>are often at greater risk</w:t>
      </w:r>
      <w:r w:rsidR="00474E67" w:rsidRPr="00007C74">
        <w:rPr>
          <w:color w:val="auto"/>
        </w:rPr>
        <w:t xml:space="preserve"> for </w:t>
      </w:r>
      <w:r w:rsidR="00A57B99" w:rsidRPr="00007C74">
        <w:rPr>
          <w:color w:val="auto"/>
        </w:rPr>
        <w:t>adverse</w:t>
      </w:r>
      <w:r w:rsidR="00474E67" w:rsidRPr="00007C74">
        <w:rPr>
          <w:color w:val="auto"/>
        </w:rPr>
        <w:t xml:space="preserve"> consequences</w:t>
      </w:r>
      <w:r w:rsidR="00365834" w:rsidRPr="00007C74">
        <w:rPr>
          <w:color w:val="auto"/>
        </w:rPr>
        <w:t xml:space="preserve"> (</w:t>
      </w:r>
      <w:r w:rsidR="00875786" w:rsidRPr="00007C74">
        <w:rPr>
          <w:color w:val="auto"/>
        </w:rPr>
        <w:t xml:space="preserve">Casey et al. 2021; </w:t>
      </w:r>
      <w:proofErr w:type="spellStart"/>
      <w:r w:rsidR="00365834" w:rsidRPr="00007C74">
        <w:rPr>
          <w:color w:val="auto"/>
        </w:rPr>
        <w:t>Fothergill</w:t>
      </w:r>
      <w:proofErr w:type="spellEnd"/>
      <w:r w:rsidR="00365834" w:rsidRPr="00007C74">
        <w:rPr>
          <w:color w:val="auto"/>
        </w:rPr>
        <w:t xml:space="preserve"> and Peek 2004</w:t>
      </w:r>
      <w:r w:rsidR="000C1E1F" w:rsidRPr="00007C74">
        <w:rPr>
          <w:color w:val="auto"/>
        </w:rPr>
        <w:t xml:space="preserve">). </w:t>
      </w:r>
    </w:p>
    <w:p w14:paraId="483F46C6" w14:textId="2F45E5F9" w:rsidR="00C61D68" w:rsidRPr="00007C74" w:rsidRDefault="473FFD76" w:rsidP="00F337F7">
      <w:pPr>
        <w:pStyle w:val="Greendoublejustified"/>
        <w:rPr>
          <w:color w:val="auto"/>
        </w:rPr>
      </w:pPr>
      <w:r w:rsidRPr="00007C74">
        <w:rPr>
          <w:color w:val="auto"/>
        </w:rPr>
        <w:t>To ensure opportunity for stakeholder input regarding the scope and organization of this solicitation, California Energy Commission (CEC) held a staff workshop on November 5, 2021</w:t>
      </w:r>
      <w:r w:rsidR="69D86F4C" w:rsidRPr="00007C74">
        <w:rPr>
          <w:color w:val="auto"/>
        </w:rPr>
        <w:t>,</w:t>
      </w:r>
      <w:r w:rsidRPr="00007C74">
        <w:rPr>
          <w:color w:val="auto"/>
        </w:rPr>
        <w:t xml:space="preserve"> to present initial ideas and elicit input. CEC appreciates the participation of approximately 90 attendees, including representatives from IOUs, other industry, national laboratories, and </w:t>
      </w:r>
      <w:r w:rsidRPr="00007C74">
        <w:rPr>
          <w:color w:val="auto"/>
        </w:rPr>
        <w:lastRenderedPageBreak/>
        <w:t>community-based organizations. The workshop materials are publicly available.</w:t>
      </w:r>
      <w:r w:rsidR="00C61D68" w:rsidRPr="00007C74">
        <w:rPr>
          <w:rStyle w:val="FootnoteReference"/>
          <w:color w:val="auto"/>
        </w:rPr>
        <w:footnoteReference w:id="3"/>
      </w:r>
      <w:r w:rsidRPr="00007C74">
        <w:rPr>
          <w:color w:val="auto"/>
        </w:rPr>
        <w:t xml:space="preserve"> Informed by this workshop and literature review, CEC staff oriented the </w:t>
      </w:r>
      <w:r w:rsidR="23C37384" w:rsidRPr="00007C74">
        <w:rPr>
          <w:color w:val="auto"/>
        </w:rPr>
        <w:t xml:space="preserve">solicitation </w:t>
      </w:r>
      <w:r w:rsidRPr="00007C74">
        <w:rPr>
          <w:color w:val="auto"/>
        </w:rPr>
        <w:t xml:space="preserve">to address gaps in current knowledge and practices. These gaps point to the need for an empirically-based understanding of community and individual experiences during </w:t>
      </w:r>
      <w:r w:rsidR="3DCABE94" w:rsidRPr="00007C74">
        <w:rPr>
          <w:color w:val="auto"/>
        </w:rPr>
        <w:t xml:space="preserve">extended </w:t>
      </w:r>
      <w:r w:rsidRPr="00007C74">
        <w:rPr>
          <w:color w:val="auto"/>
        </w:rPr>
        <w:t xml:space="preserve">weather-related </w:t>
      </w:r>
      <w:r w:rsidR="009A4292">
        <w:rPr>
          <w:color w:val="auto"/>
        </w:rPr>
        <w:t xml:space="preserve">power </w:t>
      </w:r>
      <w:r w:rsidRPr="00007C74">
        <w:rPr>
          <w:color w:val="auto"/>
        </w:rPr>
        <w:t>outages, including the conditions and technologies that shape these experiences</w:t>
      </w:r>
      <w:r w:rsidR="40B07A0C" w:rsidRPr="00007C74">
        <w:rPr>
          <w:color w:val="auto"/>
        </w:rPr>
        <w:t>,</w:t>
      </w:r>
      <w:r w:rsidRPr="00007C74">
        <w:rPr>
          <w:color w:val="auto"/>
        </w:rPr>
        <w:t xml:space="preserve"> their impacts</w:t>
      </w:r>
      <w:r w:rsidR="370DD812" w:rsidRPr="00007C74">
        <w:rPr>
          <w:color w:val="auto"/>
        </w:rPr>
        <w:t xml:space="preserve"> across a</w:t>
      </w:r>
      <w:r w:rsidR="55A62411" w:rsidRPr="00007C74">
        <w:rPr>
          <w:color w:val="auto"/>
        </w:rPr>
        <w:t xml:space="preserve"> </w:t>
      </w:r>
      <w:r w:rsidR="370DD812" w:rsidRPr="00007C74">
        <w:rPr>
          <w:color w:val="auto"/>
        </w:rPr>
        <w:t xml:space="preserve">range of </w:t>
      </w:r>
      <w:r w:rsidR="4360485D" w:rsidRPr="00007C74">
        <w:rPr>
          <w:color w:val="auto"/>
        </w:rPr>
        <w:t>demographic, technical, and environmental</w:t>
      </w:r>
      <w:r w:rsidR="30FE337D" w:rsidRPr="00007C74">
        <w:rPr>
          <w:color w:val="auto"/>
        </w:rPr>
        <w:t xml:space="preserve"> </w:t>
      </w:r>
      <w:r w:rsidR="370DD812" w:rsidRPr="00007C74">
        <w:rPr>
          <w:color w:val="auto"/>
        </w:rPr>
        <w:t>circumstances</w:t>
      </w:r>
      <w:r w:rsidR="40B07A0C" w:rsidRPr="00007C74">
        <w:rPr>
          <w:color w:val="auto"/>
        </w:rPr>
        <w:t>, and the role</w:t>
      </w:r>
      <w:r w:rsidR="008908EA">
        <w:rPr>
          <w:color w:val="auto"/>
        </w:rPr>
        <w:t>s</w:t>
      </w:r>
      <w:r w:rsidR="40B07A0C" w:rsidRPr="00007C74">
        <w:rPr>
          <w:color w:val="auto"/>
        </w:rPr>
        <w:t xml:space="preserve"> of </w:t>
      </w:r>
      <w:r w:rsidR="008908EA">
        <w:rPr>
          <w:color w:val="auto"/>
        </w:rPr>
        <w:t xml:space="preserve">community and individual </w:t>
      </w:r>
      <w:r w:rsidR="40B07A0C" w:rsidRPr="00007C74">
        <w:rPr>
          <w:color w:val="auto"/>
        </w:rPr>
        <w:t>preparation.</w:t>
      </w:r>
      <w:r w:rsidRPr="00007C74">
        <w:rPr>
          <w:color w:val="auto"/>
        </w:rPr>
        <w:t xml:space="preserve"> This</w:t>
      </w:r>
      <w:r w:rsidR="0A0F60DC" w:rsidRPr="00007C74">
        <w:rPr>
          <w:color w:val="auto"/>
        </w:rPr>
        <w:t xml:space="preserve"> detailed understanding of </w:t>
      </w:r>
      <w:r w:rsidR="04A0B0CB" w:rsidRPr="00007C74">
        <w:rPr>
          <w:color w:val="auto"/>
        </w:rPr>
        <w:t xml:space="preserve">vulnerabilities and </w:t>
      </w:r>
      <w:r w:rsidR="0A0F60DC" w:rsidRPr="00007C74">
        <w:rPr>
          <w:color w:val="auto"/>
        </w:rPr>
        <w:t xml:space="preserve">resilience </w:t>
      </w:r>
      <w:r w:rsidRPr="00007C74">
        <w:rPr>
          <w:color w:val="auto"/>
        </w:rPr>
        <w:t xml:space="preserve">can help </w:t>
      </w:r>
      <w:r w:rsidR="2FAD159C" w:rsidRPr="00007C74">
        <w:rPr>
          <w:color w:val="auto"/>
        </w:rPr>
        <w:t>identify</w:t>
      </w:r>
      <w:r w:rsidRPr="00007C74">
        <w:rPr>
          <w:color w:val="auto"/>
        </w:rPr>
        <w:t xml:space="preserve"> and prioritize across a range of strategies and investment</w:t>
      </w:r>
      <w:r w:rsidR="467A9BF5" w:rsidRPr="00007C74">
        <w:rPr>
          <w:color w:val="auto"/>
        </w:rPr>
        <w:t>s</w:t>
      </w:r>
      <w:r w:rsidRPr="00007C74">
        <w:rPr>
          <w:color w:val="auto"/>
        </w:rPr>
        <w:t xml:space="preserve"> </w:t>
      </w:r>
      <w:r w:rsidR="467A9BF5" w:rsidRPr="00007C74">
        <w:rPr>
          <w:color w:val="auto"/>
        </w:rPr>
        <w:t xml:space="preserve">to </w:t>
      </w:r>
      <w:r w:rsidRPr="00007C74">
        <w:rPr>
          <w:color w:val="auto"/>
        </w:rPr>
        <w:t>reduc</w:t>
      </w:r>
      <w:r w:rsidR="467A9BF5" w:rsidRPr="00007C74">
        <w:rPr>
          <w:color w:val="auto"/>
        </w:rPr>
        <w:t>e</w:t>
      </w:r>
      <w:r w:rsidRPr="00007C74">
        <w:rPr>
          <w:color w:val="auto"/>
        </w:rPr>
        <w:t xml:space="preserve"> negative impacts</w:t>
      </w:r>
      <w:r w:rsidR="65B19801" w:rsidRPr="00007C74">
        <w:rPr>
          <w:color w:val="auto"/>
        </w:rPr>
        <w:t xml:space="preserve"> </w:t>
      </w:r>
      <w:r w:rsidRPr="00007C74">
        <w:rPr>
          <w:color w:val="auto"/>
        </w:rPr>
        <w:t xml:space="preserve">when </w:t>
      </w:r>
      <w:r w:rsidR="65B19801" w:rsidRPr="00007C74">
        <w:rPr>
          <w:color w:val="auto"/>
        </w:rPr>
        <w:t xml:space="preserve">extended </w:t>
      </w:r>
      <w:r w:rsidRPr="00007C74">
        <w:rPr>
          <w:color w:val="auto"/>
        </w:rPr>
        <w:t>outages occur</w:t>
      </w:r>
      <w:r w:rsidR="6664AAAA" w:rsidRPr="00007C74">
        <w:rPr>
          <w:color w:val="auto"/>
        </w:rPr>
        <w:t>.</w:t>
      </w:r>
    </w:p>
    <w:p w14:paraId="6ABC840E" w14:textId="1D74D9CE" w:rsidR="00A37040" w:rsidRPr="00007C74" w:rsidRDefault="33E53583" w:rsidP="00F337F7">
      <w:pPr>
        <w:pStyle w:val="Greendoublejustified"/>
        <w:rPr>
          <w:strike/>
          <w:color w:val="auto"/>
        </w:rPr>
      </w:pPr>
      <w:bookmarkStart w:id="15" w:name="_Hlk121768148"/>
      <w:r w:rsidRPr="00007C74">
        <w:rPr>
          <w:color w:val="auto"/>
        </w:rPr>
        <w:t xml:space="preserve">For this solicitation, </w:t>
      </w:r>
      <w:r w:rsidR="5F0607E6" w:rsidRPr="00007C74">
        <w:rPr>
          <w:color w:val="auto"/>
        </w:rPr>
        <w:t xml:space="preserve">identification and </w:t>
      </w:r>
      <w:r w:rsidRPr="00007C74">
        <w:rPr>
          <w:color w:val="auto"/>
        </w:rPr>
        <w:t>development of robust, efficient strategies to better avoid</w:t>
      </w:r>
      <w:r w:rsidR="767C4F42" w:rsidRPr="00007C74">
        <w:rPr>
          <w:color w:val="auto"/>
        </w:rPr>
        <w:t>, cope with, or</w:t>
      </w:r>
      <w:r w:rsidRPr="00007C74">
        <w:rPr>
          <w:color w:val="auto"/>
        </w:rPr>
        <w:t xml:space="preserve"> mitigate th</w:t>
      </w:r>
      <w:r w:rsidR="78F16CAE" w:rsidRPr="00007C74">
        <w:rPr>
          <w:color w:val="auto"/>
        </w:rPr>
        <w:t>e</w:t>
      </w:r>
      <w:r w:rsidRPr="00007C74">
        <w:rPr>
          <w:color w:val="auto"/>
        </w:rPr>
        <w:t xml:space="preserve"> </w:t>
      </w:r>
      <w:r w:rsidR="767C4F42" w:rsidRPr="00007C74">
        <w:rPr>
          <w:color w:val="auto"/>
        </w:rPr>
        <w:t>consequences</w:t>
      </w:r>
      <w:r w:rsidR="78F16CAE" w:rsidRPr="00007C74">
        <w:rPr>
          <w:color w:val="auto"/>
        </w:rPr>
        <w:t xml:space="preserve"> of power outages </w:t>
      </w:r>
      <w:r w:rsidRPr="00007C74">
        <w:rPr>
          <w:color w:val="auto"/>
        </w:rPr>
        <w:t xml:space="preserve">is referred to as electricity resiliency planning. </w:t>
      </w:r>
      <w:bookmarkEnd w:id="15"/>
      <w:r w:rsidR="3E843592" w:rsidRPr="00007C74">
        <w:rPr>
          <w:color w:val="auto"/>
        </w:rPr>
        <w:t>Widespread long</w:t>
      </w:r>
      <w:r w:rsidR="5B386876" w:rsidRPr="00007C74">
        <w:rPr>
          <w:color w:val="auto"/>
        </w:rPr>
        <w:t>-duration</w:t>
      </w:r>
      <w:r w:rsidR="05EFC700" w:rsidRPr="00007C74">
        <w:rPr>
          <w:color w:val="auto"/>
        </w:rPr>
        <w:t xml:space="preserve"> o</w:t>
      </w:r>
      <w:r w:rsidR="41DCB0B6" w:rsidRPr="00007C74">
        <w:rPr>
          <w:color w:val="auto"/>
        </w:rPr>
        <w:t>utages</w:t>
      </w:r>
      <w:r w:rsidR="05EFC700" w:rsidRPr="00007C74">
        <w:rPr>
          <w:color w:val="auto"/>
        </w:rPr>
        <w:t xml:space="preserve"> </w:t>
      </w:r>
      <w:r w:rsidR="41DCB0B6" w:rsidRPr="00007C74">
        <w:rPr>
          <w:color w:val="auto"/>
        </w:rPr>
        <w:t>occur</w:t>
      </w:r>
      <w:r w:rsidR="4AAAA461" w:rsidRPr="00007C74">
        <w:rPr>
          <w:color w:val="auto"/>
        </w:rPr>
        <w:t xml:space="preserve">ring </w:t>
      </w:r>
      <w:r w:rsidR="5C31006F" w:rsidRPr="00007C74">
        <w:rPr>
          <w:color w:val="auto"/>
        </w:rPr>
        <w:t>simultaneous</w:t>
      </w:r>
      <w:r w:rsidR="33BDA929" w:rsidRPr="00007C74">
        <w:rPr>
          <w:color w:val="auto"/>
        </w:rPr>
        <w:t>ly</w:t>
      </w:r>
      <w:r w:rsidR="5C31006F" w:rsidRPr="00007C74">
        <w:rPr>
          <w:color w:val="auto"/>
        </w:rPr>
        <w:t xml:space="preserve"> with </w:t>
      </w:r>
      <w:r w:rsidR="41DCB0B6" w:rsidRPr="00007C74">
        <w:rPr>
          <w:color w:val="auto"/>
        </w:rPr>
        <w:t>extreme heat, wildfires, and other weather-related</w:t>
      </w:r>
      <w:r w:rsidR="3EAF8382" w:rsidRPr="00007C74">
        <w:rPr>
          <w:color w:val="auto"/>
        </w:rPr>
        <w:t xml:space="preserve"> challenges</w:t>
      </w:r>
      <w:r w:rsidR="5C31006F" w:rsidRPr="00007C74">
        <w:rPr>
          <w:color w:val="auto"/>
        </w:rPr>
        <w:t xml:space="preserve"> are of specific interest</w:t>
      </w:r>
      <w:r w:rsidR="2D34334F" w:rsidRPr="00007C74">
        <w:rPr>
          <w:color w:val="auto"/>
        </w:rPr>
        <w:t>.</w:t>
      </w:r>
      <w:r w:rsidR="7B23D131" w:rsidRPr="00007C74">
        <w:rPr>
          <w:color w:val="auto"/>
        </w:rPr>
        <w:t xml:space="preserve"> The research should identify and evaluate societal benefits and costs—with a focus on costs and benefits that are not currently priced by markets or regulatory frameworks—of resilience strategies across a range of time</w:t>
      </w:r>
      <w:r w:rsidR="2C50B6E9" w:rsidRPr="00007C74">
        <w:rPr>
          <w:color w:val="auto"/>
        </w:rPr>
        <w:t xml:space="preserve"> </w:t>
      </w:r>
      <w:r w:rsidR="1FC490B7" w:rsidRPr="00007C74">
        <w:rPr>
          <w:color w:val="auto"/>
        </w:rPr>
        <w:t>(</w:t>
      </w:r>
      <w:r w:rsidR="1D9C597B" w:rsidRPr="00007C74">
        <w:rPr>
          <w:color w:val="auto"/>
        </w:rPr>
        <w:t>both near term and a few decades out)</w:t>
      </w:r>
      <w:r w:rsidR="7B23D131" w:rsidRPr="00007C74">
        <w:rPr>
          <w:color w:val="auto"/>
        </w:rPr>
        <w:t xml:space="preserve"> and s</w:t>
      </w:r>
      <w:r w:rsidR="00B703D9">
        <w:rPr>
          <w:color w:val="auto"/>
        </w:rPr>
        <w:t>ocia</w:t>
      </w:r>
      <w:r w:rsidR="7B23D131" w:rsidRPr="00007C74">
        <w:rPr>
          <w:color w:val="auto"/>
        </w:rPr>
        <w:t>l</w:t>
      </w:r>
      <w:r w:rsidR="0073121D">
        <w:rPr>
          <w:color w:val="auto"/>
        </w:rPr>
        <w:t>/spatial</w:t>
      </w:r>
      <w:r w:rsidR="7B23D131" w:rsidRPr="00007C74">
        <w:rPr>
          <w:color w:val="auto"/>
        </w:rPr>
        <w:t xml:space="preserve"> (societal, community, customer) scales. </w:t>
      </w:r>
      <w:r w:rsidR="6B7D5241" w:rsidRPr="00007C74">
        <w:rPr>
          <w:color w:val="auto"/>
        </w:rPr>
        <w:t>Improvements to society’s capacity to retain or substitute for energy services when power outages occur can reduce the disruption and damage that may otherwise result</w:t>
      </w:r>
      <w:r w:rsidR="49156A45" w:rsidRPr="00007C74">
        <w:rPr>
          <w:color w:val="auto"/>
        </w:rPr>
        <w:t xml:space="preserve">; </w:t>
      </w:r>
      <w:r w:rsidR="1F6C6997" w:rsidRPr="00007C74">
        <w:rPr>
          <w:color w:val="auto"/>
        </w:rPr>
        <w:t>characterization</w:t>
      </w:r>
      <w:r w:rsidR="49156A45" w:rsidRPr="00007C74">
        <w:rPr>
          <w:color w:val="auto"/>
        </w:rPr>
        <w:t xml:space="preserve"> of </w:t>
      </w:r>
      <w:r w:rsidR="0C0EDB0D" w:rsidRPr="00007C74">
        <w:rPr>
          <w:color w:val="auto"/>
        </w:rPr>
        <w:t>the</w:t>
      </w:r>
      <w:r w:rsidR="26402DD7" w:rsidRPr="00007C74">
        <w:rPr>
          <w:color w:val="auto"/>
        </w:rPr>
        <w:t xml:space="preserve"> nature and</w:t>
      </w:r>
      <w:r w:rsidR="0C0EDB0D" w:rsidRPr="00007C74">
        <w:rPr>
          <w:color w:val="auto"/>
        </w:rPr>
        <w:t xml:space="preserve"> value of the disruption and damages </w:t>
      </w:r>
      <w:r w:rsidR="7E614030" w:rsidRPr="00007C74">
        <w:rPr>
          <w:color w:val="auto"/>
        </w:rPr>
        <w:t>potentially a</w:t>
      </w:r>
      <w:r w:rsidR="0C0EDB0D" w:rsidRPr="00007C74">
        <w:rPr>
          <w:color w:val="auto"/>
        </w:rPr>
        <w:t>voided</w:t>
      </w:r>
      <w:r w:rsidR="2D43BA57" w:rsidRPr="00007C74">
        <w:rPr>
          <w:color w:val="auto"/>
        </w:rPr>
        <w:t xml:space="preserve"> </w:t>
      </w:r>
      <w:r w:rsidR="6A37226C" w:rsidRPr="00007C74">
        <w:rPr>
          <w:color w:val="auto"/>
        </w:rPr>
        <w:t xml:space="preserve">can </w:t>
      </w:r>
      <w:r w:rsidR="35E47A75" w:rsidRPr="00007C74">
        <w:rPr>
          <w:color w:val="auto"/>
        </w:rPr>
        <w:t>inform</w:t>
      </w:r>
      <w:r w:rsidR="37A39A9C" w:rsidRPr="00007C74">
        <w:rPr>
          <w:color w:val="auto"/>
        </w:rPr>
        <w:t xml:space="preserve"> </w:t>
      </w:r>
      <w:r w:rsidR="50239060" w:rsidRPr="00007C74">
        <w:rPr>
          <w:color w:val="auto"/>
        </w:rPr>
        <w:t xml:space="preserve">what measures to </w:t>
      </w:r>
      <w:r w:rsidR="290B073D" w:rsidRPr="00007C74">
        <w:rPr>
          <w:color w:val="auto"/>
        </w:rPr>
        <w:t>t</w:t>
      </w:r>
      <w:r w:rsidR="50239060" w:rsidRPr="00007C74">
        <w:rPr>
          <w:color w:val="auto"/>
        </w:rPr>
        <w:t xml:space="preserve">ake. </w:t>
      </w:r>
      <w:r w:rsidR="6B7D5241" w:rsidRPr="00007C74">
        <w:rPr>
          <w:color w:val="auto"/>
        </w:rPr>
        <w:t>Technologies and practices that contribute to</w:t>
      </w:r>
      <w:r w:rsidR="03AF9FE0" w:rsidRPr="00007C74">
        <w:rPr>
          <w:color w:val="auto"/>
        </w:rPr>
        <w:t xml:space="preserve"> electricity</w:t>
      </w:r>
      <w:r w:rsidR="6B7D5241" w:rsidRPr="00007C74">
        <w:rPr>
          <w:color w:val="auto"/>
        </w:rPr>
        <w:t xml:space="preserve"> resilience may contribute to </w:t>
      </w:r>
      <w:r w:rsidR="32AE06E0" w:rsidRPr="00007C74">
        <w:rPr>
          <w:color w:val="auto"/>
        </w:rPr>
        <w:t xml:space="preserve">grid </w:t>
      </w:r>
      <w:r w:rsidR="6B7D5241" w:rsidRPr="00007C74">
        <w:rPr>
          <w:color w:val="auto"/>
        </w:rPr>
        <w:t>reliability</w:t>
      </w:r>
      <w:r w:rsidR="31312EF0" w:rsidRPr="00007C74">
        <w:rPr>
          <w:color w:val="auto"/>
        </w:rPr>
        <w:t xml:space="preserve"> (e.g</w:t>
      </w:r>
      <w:r w:rsidR="435869DD" w:rsidRPr="00007C74">
        <w:rPr>
          <w:color w:val="auto"/>
        </w:rPr>
        <w:t>.</w:t>
      </w:r>
      <w:r w:rsidR="7ADD4E1E" w:rsidRPr="00007C74">
        <w:rPr>
          <w:color w:val="auto"/>
        </w:rPr>
        <w:t>,</w:t>
      </w:r>
      <w:r w:rsidR="31312EF0" w:rsidRPr="00007C74">
        <w:rPr>
          <w:color w:val="auto"/>
        </w:rPr>
        <w:t xml:space="preserve"> through improved demand flexibility</w:t>
      </w:r>
      <w:r w:rsidR="6F6164AE" w:rsidRPr="00007C74">
        <w:rPr>
          <w:color w:val="auto"/>
        </w:rPr>
        <w:t xml:space="preserve"> or distributed</w:t>
      </w:r>
      <w:r w:rsidR="6F8AAA5E" w:rsidRPr="00007C74">
        <w:rPr>
          <w:color w:val="auto"/>
        </w:rPr>
        <w:t xml:space="preserve"> generation</w:t>
      </w:r>
      <w:r w:rsidR="6F6164AE" w:rsidRPr="00007C74">
        <w:rPr>
          <w:color w:val="auto"/>
        </w:rPr>
        <w:t>)</w:t>
      </w:r>
      <w:r w:rsidR="6DD6772A" w:rsidRPr="00007C74">
        <w:rPr>
          <w:color w:val="auto"/>
        </w:rPr>
        <w:t xml:space="preserve"> and improved hazards resilience overall (</w:t>
      </w:r>
      <w:proofErr w:type="spellStart"/>
      <w:r w:rsidR="6DD6772A" w:rsidRPr="00007C74">
        <w:rPr>
          <w:color w:val="auto"/>
        </w:rPr>
        <w:t>Clavin</w:t>
      </w:r>
      <w:proofErr w:type="spellEnd"/>
      <w:r w:rsidR="6DD6772A" w:rsidRPr="00007C74">
        <w:rPr>
          <w:color w:val="auto"/>
        </w:rPr>
        <w:t xml:space="preserve"> et al. 2020)</w:t>
      </w:r>
      <w:r w:rsidR="6F6164AE" w:rsidRPr="00007C74">
        <w:rPr>
          <w:color w:val="auto"/>
        </w:rPr>
        <w:t xml:space="preserve">. </w:t>
      </w:r>
    </w:p>
    <w:p w14:paraId="0DBCCA80" w14:textId="3E0E7141" w:rsidR="00DF17BB" w:rsidRPr="00007C74" w:rsidRDefault="00D029CD" w:rsidP="00F337F7">
      <w:pPr>
        <w:pStyle w:val="Greendoublejustified"/>
        <w:rPr>
          <w:color w:val="auto"/>
        </w:rPr>
      </w:pPr>
      <w:r w:rsidRPr="00007C74">
        <w:rPr>
          <w:color w:val="auto"/>
        </w:rPr>
        <w:t>D</w:t>
      </w:r>
      <w:r w:rsidR="00CD19D1" w:rsidRPr="00007C74">
        <w:rPr>
          <w:color w:val="auto"/>
        </w:rPr>
        <w:t>efinition</w:t>
      </w:r>
      <w:r w:rsidR="00055A17" w:rsidRPr="00007C74">
        <w:rPr>
          <w:color w:val="auto"/>
        </w:rPr>
        <w:t>s</w:t>
      </w:r>
      <w:r w:rsidR="00CD19D1" w:rsidRPr="00007C74">
        <w:rPr>
          <w:color w:val="auto"/>
        </w:rPr>
        <w:t xml:space="preserve"> of electricity resilience </w:t>
      </w:r>
      <w:r w:rsidRPr="00007C74">
        <w:rPr>
          <w:color w:val="auto"/>
        </w:rPr>
        <w:t>are</w:t>
      </w:r>
      <w:r w:rsidR="00CD19D1" w:rsidRPr="00007C74">
        <w:rPr>
          <w:color w:val="auto"/>
        </w:rPr>
        <w:t xml:space="preserve"> evolving</w:t>
      </w:r>
      <w:r w:rsidR="00E857A9" w:rsidRPr="00007C74">
        <w:rPr>
          <w:color w:val="auto"/>
        </w:rPr>
        <w:t xml:space="preserve">, and </w:t>
      </w:r>
      <w:r w:rsidR="0025050D" w:rsidRPr="00007C74">
        <w:rPr>
          <w:color w:val="auto"/>
        </w:rPr>
        <w:t>t</w:t>
      </w:r>
      <w:r w:rsidR="00CD19D1" w:rsidRPr="00007C74">
        <w:rPr>
          <w:color w:val="auto"/>
        </w:rPr>
        <w:t xml:space="preserve">here are no </w:t>
      </w:r>
      <w:r w:rsidR="00E4622F" w:rsidRPr="00007C74">
        <w:rPr>
          <w:color w:val="auto"/>
        </w:rPr>
        <w:t>widely accepted</w:t>
      </w:r>
      <w:r w:rsidR="00CD19D1" w:rsidRPr="00007C74">
        <w:rPr>
          <w:color w:val="auto"/>
        </w:rPr>
        <w:t xml:space="preserve"> sets of</w:t>
      </w:r>
      <w:r w:rsidR="00E857A9" w:rsidRPr="00007C74">
        <w:rPr>
          <w:color w:val="auto"/>
        </w:rPr>
        <w:t xml:space="preserve"> resilience</w:t>
      </w:r>
      <w:r w:rsidR="00CD19D1" w:rsidRPr="00007C74">
        <w:rPr>
          <w:color w:val="auto"/>
        </w:rPr>
        <w:t xml:space="preserve"> metrics</w:t>
      </w:r>
      <w:r w:rsidR="005244D8" w:rsidRPr="00007C74">
        <w:rPr>
          <w:color w:val="auto"/>
        </w:rPr>
        <w:t xml:space="preserve">. </w:t>
      </w:r>
      <w:r w:rsidR="00CD19D1" w:rsidRPr="00007C74">
        <w:rPr>
          <w:color w:val="auto"/>
        </w:rPr>
        <w:t xml:space="preserve">Applicants may wish to refer to </w:t>
      </w:r>
      <w:r w:rsidR="00F37B6F" w:rsidRPr="00007C74">
        <w:rPr>
          <w:color w:val="auto"/>
        </w:rPr>
        <w:t xml:space="preserve">the </w:t>
      </w:r>
      <w:r w:rsidR="00E2045E" w:rsidRPr="00007C74">
        <w:rPr>
          <w:color w:val="auto"/>
        </w:rPr>
        <w:t xml:space="preserve">definition </w:t>
      </w:r>
      <w:r w:rsidR="00CD19D1" w:rsidRPr="00007C74">
        <w:rPr>
          <w:color w:val="auto"/>
        </w:rPr>
        <w:t xml:space="preserve">of </w:t>
      </w:r>
      <w:r w:rsidR="000E1C0F" w:rsidRPr="00007C74">
        <w:rPr>
          <w:color w:val="auto"/>
        </w:rPr>
        <w:t xml:space="preserve">resiliency provided </w:t>
      </w:r>
      <w:r w:rsidR="00A8719C" w:rsidRPr="00007C74">
        <w:rPr>
          <w:color w:val="auto"/>
        </w:rPr>
        <w:t xml:space="preserve">in </w:t>
      </w:r>
      <w:r w:rsidR="00C26C16" w:rsidRPr="00007C74">
        <w:rPr>
          <w:color w:val="auto"/>
        </w:rPr>
        <w:t>“</w:t>
      </w:r>
      <w:r w:rsidR="00054C2F" w:rsidRPr="00007C74">
        <w:rPr>
          <w:rStyle w:val="bibliofilesize"/>
          <w:color w:val="auto"/>
          <w:szCs w:val="22"/>
        </w:rPr>
        <w:t>Microgrids and resiliency staff concept paper</w:t>
      </w:r>
      <w:r w:rsidR="00C26C16" w:rsidRPr="00007C74">
        <w:rPr>
          <w:rStyle w:val="bibliofilesize"/>
          <w:color w:val="auto"/>
          <w:szCs w:val="22"/>
        </w:rPr>
        <w:t>”</w:t>
      </w:r>
      <w:r w:rsidR="00054C2F" w:rsidRPr="00007C74">
        <w:rPr>
          <w:color w:val="auto"/>
        </w:rPr>
        <w:t xml:space="preserve"> </w:t>
      </w:r>
      <w:r w:rsidR="00C26C16" w:rsidRPr="00007C74">
        <w:rPr>
          <w:color w:val="auto"/>
        </w:rPr>
        <w:t>(</w:t>
      </w:r>
      <w:r w:rsidR="00A8719C" w:rsidRPr="00007C74">
        <w:rPr>
          <w:color w:val="auto"/>
        </w:rPr>
        <w:t>CPUC 202</w:t>
      </w:r>
      <w:r w:rsidR="008C2E2F" w:rsidRPr="00007C74">
        <w:rPr>
          <w:color w:val="auto"/>
        </w:rPr>
        <w:t>0</w:t>
      </w:r>
      <w:r w:rsidR="00E9767F" w:rsidRPr="00007C74">
        <w:rPr>
          <w:color w:val="auto"/>
        </w:rPr>
        <w:t>, p</w:t>
      </w:r>
      <w:r w:rsidR="00C107DB" w:rsidRPr="00007C74">
        <w:rPr>
          <w:color w:val="auto"/>
        </w:rPr>
        <w:t>p. 11-15</w:t>
      </w:r>
      <w:r w:rsidR="00C26C16" w:rsidRPr="00007C74">
        <w:rPr>
          <w:color w:val="auto"/>
        </w:rPr>
        <w:t>, see “Reference Documents” below</w:t>
      </w:r>
      <w:r w:rsidR="00A8719C" w:rsidRPr="00007C74">
        <w:rPr>
          <w:color w:val="auto"/>
        </w:rPr>
        <w:t>).</w:t>
      </w:r>
      <w:r w:rsidR="0045053D" w:rsidRPr="00007C74">
        <w:rPr>
          <w:color w:val="auto"/>
        </w:rPr>
        <w:t xml:space="preserve"> </w:t>
      </w:r>
      <w:r w:rsidR="00CD19D1" w:rsidRPr="00007C74">
        <w:rPr>
          <w:color w:val="auto"/>
        </w:rPr>
        <w:t xml:space="preserve">Many </w:t>
      </w:r>
      <w:r w:rsidR="00297141" w:rsidRPr="00007C74">
        <w:rPr>
          <w:color w:val="auto"/>
        </w:rPr>
        <w:t xml:space="preserve">recent </w:t>
      </w:r>
      <w:r w:rsidR="00CD19D1" w:rsidRPr="00007C74">
        <w:rPr>
          <w:color w:val="auto"/>
        </w:rPr>
        <w:t xml:space="preserve">studies </w:t>
      </w:r>
      <w:r w:rsidR="008C139B" w:rsidRPr="00007C74">
        <w:rPr>
          <w:color w:val="auto"/>
        </w:rPr>
        <w:t>offer</w:t>
      </w:r>
      <w:r w:rsidR="003D507F" w:rsidRPr="00007C74">
        <w:rPr>
          <w:color w:val="auto"/>
        </w:rPr>
        <w:t xml:space="preserve"> </w:t>
      </w:r>
      <w:r w:rsidR="008C139B" w:rsidRPr="00007C74">
        <w:rPr>
          <w:color w:val="auto"/>
        </w:rPr>
        <w:t xml:space="preserve">progress </w:t>
      </w:r>
      <w:r w:rsidR="00CD19D1" w:rsidRPr="00007C74">
        <w:rPr>
          <w:color w:val="auto"/>
        </w:rPr>
        <w:t>in</w:t>
      </w:r>
      <w:r w:rsidR="0027153B" w:rsidRPr="00007C74">
        <w:rPr>
          <w:color w:val="auto"/>
        </w:rPr>
        <w:t xml:space="preserve"> characterizing </w:t>
      </w:r>
      <w:r w:rsidR="00CD19D1" w:rsidRPr="00007C74">
        <w:rPr>
          <w:color w:val="auto"/>
        </w:rPr>
        <w:t>resilience and</w:t>
      </w:r>
      <w:r w:rsidR="008C139B" w:rsidRPr="00007C74">
        <w:rPr>
          <w:color w:val="auto"/>
        </w:rPr>
        <w:t xml:space="preserve"> in </w:t>
      </w:r>
      <w:r w:rsidR="00075307" w:rsidRPr="00007C74">
        <w:rPr>
          <w:color w:val="auto"/>
        </w:rPr>
        <w:t xml:space="preserve">developing methods to quantify </w:t>
      </w:r>
      <w:r w:rsidR="0027153B" w:rsidRPr="00007C74">
        <w:rPr>
          <w:color w:val="auto"/>
        </w:rPr>
        <w:t>th</w:t>
      </w:r>
      <w:r w:rsidR="00CD19D1" w:rsidRPr="00007C74">
        <w:rPr>
          <w:color w:val="auto"/>
        </w:rPr>
        <w:t xml:space="preserve">e value of resilience investments </w:t>
      </w:r>
      <w:r w:rsidR="00717FE4" w:rsidRPr="00007C74">
        <w:rPr>
          <w:color w:val="auto"/>
        </w:rPr>
        <w:t>in terms of</w:t>
      </w:r>
      <w:r w:rsidR="00BF11DE" w:rsidRPr="00007C74">
        <w:rPr>
          <w:color w:val="auto"/>
        </w:rPr>
        <w:t xml:space="preserve"> the</w:t>
      </w:r>
      <w:r w:rsidR="00717FE4" w:rsidRPr="00007C74">
        <w:rPr>
          <w:color w:val="auto"/>
        </w:rPr>
        <w:t xml:space="preserve"> costs</w:t>
      </w:r>
      <w:r w:rsidR="00BF11DE" w:rsidRPr="00007C74">
        <w:rPr>
          <w:color w:val="auto"/>
        </w:rPr>
        <w:t xml:space="preserve"> they</w:t>
      </w:r>
      <w:r w:rsidR="00717FE4" w:rsidRPr="00007C74">
        <w:rPr>
          <w:color w:val="auto"/>
        </w:rPr>
        <w:t xml:space="preserve"> potential</w:t>
      </w:r>
      <w:r w:rsidR="0044313A" w:rsidRPr="00007C74">
        <w:rPr>
          <w:color w:val="auto"/>
        </w:rPr>
        <w:t xml:space="preserve">ly </w:t>
      </w:r>
      <w:r w:rsidR="00BF11DE" w:rsidRPr="00007C74">
        <w:rPr>
          <w:color w:val="auto"/>
        </w:rPr>
        <w:t>help avoid (</w:t>
      </w:r>
      <w:r w:rsidR="003D507F" w:rsidRPr="00007C74">
        <w:rPr>
          <w:color w:val="auto"/>
        </w:rPr>
        <w:t>e.g.</w:t>
      </w:r>
      <w:r w:rsidR="00431D56" w:rsidRPr="00007C74">
        <w:rPr>
          <w:color w:val="auto"/>
        </w:rPr>
        <w:t xml:space="preserve">, </w:t>
      </w:r>
      <w:r w:rsidR="007950C7" w:rsidRPr="00007C74">
        <w:rPr>
          <w:color w:val="auto"/>
        </w:rPr>
        <w:t>Anderson et al. 2021</w:t>
      </w:r>
      <w:r w:rsidR="00D200D3" w:rsidRPr="00007C74">
        <w:rPr>
          <w:color w:val="auto"/>
        </w:rPr>
        <w:t xml:space="preserve">; </w:t>
      </w:r>
      <w:r w:rsidR="00A422E1" w:rsidRPr="00007C74">
        <w:rPr>
          <w:color w:val="auto"/>
        </w:rPr>
        <w:t>Fri</w:t>
      </w:r>
      <w:r w:rsidR="005E267D" w:rsidRPr="00007C74">
        <w:rPr>
          <w:color w:val="auto"/>
        </w:rPr>
        <w:t>c</w:t>
      </w:r>
      <w:r w:rsidR="00A422E1" w:rsidRPr="00007C74">
        <w:rPr>
          <w:color w:val="auto"/>
        </w:rPr>
        <w:t xml:space="preserve">k et al. 2021; </w:t>
      </w:r>
      <w:r w:rsidR="00E07244" w:rsidRPr="00007C74">
        <w:rPr>
          <w:color w:val="auto"/>
        </w:rPr>
        <w:t xml:space="preserve">Gorman 2022; </w:t>
      </w:r>
      <w:r w:rsidR="00A422E1" w:rsidRPr="00007C74">
        <w:rPr>
          <w:color w:val="auto"/>
        </w:rPr>
        <w:t>GMLC 2021;</w:t>
      </w:r>
      <w:r w:rsidR="00CD19D1" w:rsidRPr="00007C74">
        <w:rPr>
          <w:color w:val="auto"/>
        </w:rPr>
        <w:t xml:space="preserve"> </w:t>
      </w:r>
      <w:proofErr w:type="spellStart"/>
      <w:r w:rsidR="00CD19D1" w:rsidRPr="00007C74">
        <w:rPr>
          <w:color w:val="auto"/>
        </w:rPr>
        <w:t>Jasi</w:t>
      </w:r>
      <w:r w:rsidR="00CD19D1" w:rsidRPr="00007C74">
        <w:rPr>
          <w:color w:val="auto"/>
        </w:rPr>
        <w:softHyphen/>
      </w:r>
      <w:r w:rsidR="0066238B" w:rsidRPr="00007C74">
        <w:rPr>
          <w:color w:val="auto"/>
        </w:rPr>
        <w:t>ü</w:t>
      </w:r>
      <w:r w:rsidR="00CD19D1" w:rsidRPr="00007C74">
        <w:rPr>
          <w:color w:val="auto"/>
        </w:rPr>
        <w:t>nas</w:t>
      </w:r>
      <w:proofErr w:type="spellEnd"/>
      <w:r w:rsidR="00CD19D1" w:rsidRPr="00007C74">
        <w:rPr>
          <w:color w:val="auto"/>
        </w:rPr>
        <w:t xml:space="preserve"> et al. 2021</w:t>
      </w:r>
      <w:r w:rsidR="00490C7C" w:rsidRPr="00007C74">
        <w:rPr>
          <w:color w:val="auto"/>
        </w:rPr>
        <w:t xml:space="preserve">; </w:t>
      </w:r>
      <w:proofErr w:type="spellStart"/>
      <w:r w:rsidR="00CD19D1" w:rsidRPr="00007C74">
        <w:rPr>
          <w:color w:val="auto"/>
        </w:rPr>
        <w:t>Rickerson</w:t>
      </w:r>
      <w:proofErr w:type="spellEnd"/>
      <w:r w:rsidR="00CD19D1" w:rsidRPr="00007C74">
        <w:rPr>
          <w:color w:val="auto"/>
        </w:rPr>
        <w:t xml:space="preserve"> et al. 2022)</w:t>
      </w:r>
      <w:r w:rsidR="00490C7C" w:rsidRPr="00007C74">
        <w:rPr>
          <w:color w:val="auto"/>
        </w:rPr>
        <w:t>.</w:t>
      </w:r>
      <w:r w:rsidR="002D79FF" w:rsidRPr="00007C74">
        <w:rPr>
          <w:color w:val="auto"/>
        </w:rPr>
        <w:t xml:space="preserve"> </w:t>
      </w:r>
      <w:r w:rsidR="00C267B8" w:rsidRPr="00007C74">
        <w:rPr>
          <w:color w:val="auto"/>
        </w:rPr>
        <w:t>Recent literature</w:t>
      </w:r>
      <w:r w:rsidR="00A11045" w:rsidRPr="00007C74">
        <w:rPr>
          <w:color w:val="auto"/>
        </w:rPr>
        <w:t xml:space="preserve"> has identified</w:t>
      </w:r>
      <w:r w:rsidR="00F977DF" w:rsidRPr="00007C74">
        <w:rPr>
          <w:color w:val="auto"/>
        </w:rPr>
        <w:t xml:space="preserve"> needs</w:t>
      </w:r>
      <w:r w:rsidR="00D45794" w:rsidRPr="00007C74">
        <w:rPr>
          <w:color w:val="auto"/>
        </w:rPr>
        <w:t xml:space="preserve"> for more granular information and </w:t>
      </w:r>
      <w:r w:rsidR="00F977DF" w:rsidRPr="00007C74">
        <w:rPr>
          <w:color w:val="auto"/>
        </w:rPr>
        <w:t xml:space="preserve">for </w:t>
      </w:r>
      <w:r w:rsidR="00BC778F" w:rsidRPr="00007C74">
        <w:rPr>
          <w:color w:val="auto"/>
        </w:rPr>
        <w:t xml:space="preserve">improved methods of </w:t>
      </w:r>
      <w:r w:rsidR="00BE1532" w:rsidRPr="00007C74">
        <w:rPr>
          <w:color w:val="auto"/>
        </w:rPr>
        <w:t xml:space="preserve">estimating </w:t>
      </w:r>
      <w:r w:rsidR="00BF1A98" w:rsidRPr="00007C74">
        <w:rPr>
          <w:color w:val="auto"/>
        </w:rPr>
        <w:t>customer costs for longer-duration and</w:t>
      </w:r>
      <w:r w:rsidR="00BE1532" w:rsidRPr="00007C74">
        <w:rPr>
          <w:color w:val="auto"/>
        </w:rPr>
        <w:t xml:space="preserve"> widespread interruptions</w:t>
      </w:r>
      <w:r w:rsidR="002D79FF" w:rsidRPr="00007C74">
        <w:rPr>
          <w:color w:val="auto"/>
        </w:rPr>
        <w:t xml:space="preserve"> </w:t>
      </w:r>
      <w:r w:rsidR="00691396" w:rsidRPr="00007C74">
        <w:rPr>
          <w:color w:val="auto"/>
        </w:rPr>
        <w:t xml:space="preserve">(e.g., </w:t>
      </w:r>
      <w:proofErr w:type="spellStart"/>
      <w:r w:rsidR="00691396" w:rsidRPr="00007C74">
        <w:rPr>
          <w:color w:val="auto"/>
        </w:rPr>
        <w:t>LaCommare</w:t>
      </w:r>
      <w:proofErr w:type="spellEnd"/>
      <w:r w:rsidR="00691396" w:rsidRPr="00007C74">
        <w:rPr>
          <w:color w:val="auto"/>
        </w:rPr>
        <w:t xml:space="preserve"> and </w:t>
      </w:r>
      <w:proofErr w:type="spellStart"/>
      <w:r w:rsidR="00691396" w:rsidRPr="00007C74">
        <w:rPr>
          <w:color w:val="auto"/>
        </w:rPr>
        <w:t>Eto</w:t>
      </w:r>
      <w:proofErr w:type="spellEnd"/>
      <w:r w:rsidR="00691396" w:rsidRPr="00007C74">
        <w:rPr>
          <w:color w:val="auto"/>
        </w:rPr>
        <w:t xml:space="preserve"> 2018</w:t>
      </w:r>
      <w:r w:rsidR="00BB1B52" w:rsidRPr="00007C74">
        <w:rPr>
          <w:color w:val="auto"/>
        </w:rPr>
        <w:t>;</w:t>
      </w:r>
      <w:r w:rsidR="00CA6F16" w:rsidRPr="00007C74">
        <w:rPr>
          <w:color w:val="auto"/>
        </w:rPr>
        <w:t xml:space="preserve"> </w:t>
      </w:r>
      <w:proofErr w:type="spellStart"/>
      <w:r w:rsidR="00CA6F16" w:rsidRPr="00007C74">
        <w:rPr>
          <w:color w:val="auto"/>
        </w:rPr>
        <w:t>Baik</w:t>
      </w:r>
      <w:proofErr w:type="spellEnd"/>
      <w:r w:rsidR="00CA6F16" w:rsidRPr="00007C74">
        <w:rPr>
          <w:color w:val="auto"/>
        </w:rPr>
        <w:t xml:space="preserve"> et al. 2021</w:t>
      </w:r>
      <w:r w:rsidR="009433E0" w:rsidRPr="00007C74">
        <w:rPr>
          <w:color w:val="auto"/>
        </w:rPr>
        <w:t xml:space="preserve">; </w:t>
      </w:r>
      <w:proofErr w:type="spellStart"/>
      <w:r w:rsidR="009433E0" w:rsidRPr="00007C74">
        <w:rPr>
          <w:color w:val="auto"/>
        </w:rPr>
        <w:t>Zamuda</w:t>
      </w:r>
      <w:proofErr w:type="spellEnd"/>
      <w:r w:rsidR="009433E0" w:rsidRPr="00007C74">
        <w:rPr>
          <w:color w:val="auto"/>
        </w:rPr>
        <w:t xml:space="preserve"> et al. 2019</w:t>
      </w:r>
      <w:r w:rsidR="00AB2F16" w:rsidRPr="00007C74">
        <w:rPr>
          <w:color w:val="auto"/>
        </w:rPr>
        <w:t xml:space="preserve">). </w:t>
      </w:r>
    </w:p>
    <w:p w14:paraId="3000F599" w14:textId="26D47F5E" w:rsidR="003329A7" w:rsidRPr="00007C74" w:rsidRDefault="4D82A2BF" w:rsidP="00F337F7">
      <w:pPr>
        <w:pStyle w:val="Greendoublejustified"/>
        <w:rPr>
          <w:color w:val="auto"/>
        </w:rPr>
      </w:pPr>
      <w:r w:rsidRPr="00007C74">
        <w:rPr>
          <w:color w:val="auto"/>
        </w:rPr>
        <w:t>E</w:t>
      </w:r>
      <w:r w:rsidR="6C0794FF" w:rsidRPr="00007C74">
        <w:rPr>
          <w:color w:val="auto"/>
        </w:rPr>
        <w:t xml:space="preserve">fforts to </w:t>
      </w:r>
      <w:r w:rsidR="63E8A84C" w:rsidRPr="00007C74">
        <w:rPr>
          <w:color w:val="auto"/>
        </w:rPr>
        <w:t>improv</w:t>
      </w:r>
      <w:r w:rsidR="6C0794FF" w:rsidRPr="00007C74">
        <w:rPr>
          <w:color w:val="auto"/>
        </w:rPr>
        <w:t>e</w:t>
      </w:r>
      <w:r w:rsidR="63E8A84C" w:rsidRPr="00007C74">
        <w:rPr>
          <w:color w:val="auto"/>
        </w:rPr>
        <w:t xml:space="preserve"> </w:t>
      </w:r>
      <w:r w:rsidRPr="00007C74">
        <w:rPr>
          <w:color w:val="auto"/>
        </w:rPr>
        <w:t xml:space="preserve">energy </w:t>
      </w:r>
      <w:r w:rsidR="63E8A84C" w:rsidRPr="00007C74">
        <w:rPr>
          <w:color w:val="auto"/>
        </w:rPr>
        <w:t xml:space="preserve">resilience </w:t>
      </w:r>
      <w:r w:rsidR="61E6C2CD" w:rsidRPr="00007C74">
        <w:rPr>
          <w:color w:val="auto"/>
        </w:rPr>
        <w:t>ha</w:t>
      </w:r>
      <w:r w:rsidR="6C0794FF" w:rsidRPr="00007C74">
        <w:rPr>
          <w:color w:val="auto"/>
        </w:rPr>
        <w:t>ve</w:t>
      </w:r>
      <w:r w:rsidR="61E6C2CD" w:rsidRPr="00007C74">
        <w:rPr>
          <w:color w:val="auto"/>
        </w:rPr>
        <w:t xml:space="preserve"> </w:t>
      </w:r>
      <w:r w:rsidR="33E53583" w:rsidRPr="00007C74">
        <w:rPr>
          <w:color w:val="auto"/>
        </w:rPr>
        <w:t>emphasize</w:t>
      </w:r>
      <w:r w:rsidR="73201A32" w:rsidRPr="00007C74">
        <w:rPr>
          <w:color w:val="auto"/>
        </w:rPr>
        <w:t>d</w:t>
      </w:r>
      <w:r w:rsidR="33E53583" w:rsidRPr="00007C74">
        <w:rPr>
          <w:color w:val="auto"/>
        </w:rPr>
        <w:t xml:space="preserve"> hardware, </w:t>
      </w:r>
      <w:r w:rsidR="647F799C" w:rsidRPr="00007C74">
        <w:rPr>
          <w:color w:val="auto"/>
        </w:rPr>
        <w:t>rather than</w:t>
      </w:r>
      <w:r w:rsidR="03502EE9" w:rsidRPr="00007C74">
        <w:rPr>
          <w:color w:val="auto"/>
        </w:rPr>
        <w:t xml:space="preserve"> </w:t>
      </w:r>
      <w:r w:rsidR="6C0794FF" w:rsidRPr="00007C74">
        <w:rPr>
          <w:color w:val="auto"/>
        </w:rPr>
        <w:t>a</w:t>
      </w:r>
      <w:r w:rsidR="16F6A08F" w:rsidRPr="00007C74">
        <w:rPr>
          <w:color w:val="auto"/>
        </w:rPr>
        <w:t xml:space="preserve"> more</w:t>
      </w:r>
      <w:r w:rsidR="6C0794FF" w:rsidRPr="00007C74">
        <w:rPr>
          <w:color w:val="auto"/>
        </w:rPr>
        <w:t xml:space="preserve"> </w:t>
      </w:r>
      <w:r w:rsidR="162C150E" w:rsidRPr="00007C74">
        <w:rPr>
          <w:color w:val="auto"/>
        </w:rPr>
        <w:t xml:space="preserve">coordinated </w:t>
      </w:r>
      <w:r w:rsidR="16F6A08F" w:rsidRPr="00007C74">
        <w:rPr>
          <w:color w:val="auto"/>
        </w:rPr>
        <w:t xml:space="preserve">consideration of </w:t>
      </w:r>
      <w:r w:rsidR="33E53583" w:rsidRPr="00007C74">
        <w:rPr>
          <w:color w:val="auto"/>
        </w:rPr>
        <w:t>technical and social systems</w:t>
      </w:r>
      <w:r w:rsidR="16F6A08F" w:rsidRPr="00007C74">
        <w:rPr>
          <w:color w:val="auto"/>
        </w:rPr>
        <w:t xml:space="preserve"> together, </w:t>
      </w:r>
      <w:r w:rsidR="33E53583" w:rsidRPr="00007C74">
        <w:rPr>
          <w:color w:val="auto"/>
        </w:rPr>
        <w:t xml:space="preserve">as the determinant </w:t>
      </w:r>
      <w:r w:rsidR="35DA624B" w:rsidRPr="00007C74">
        <w:rPr>
          <w:color w:val="auto"/>
        </w:rPr>
        <w:t xml:space="preserve">of </w:t>
      </w:r>
      <w:r w:rsidR="6C0794FF" w:rsidRPr="00007C74">
        <w:rPr>
          <w:color w:val="auto"/>
        </w:rPr>
        <w:t>energy resilienc</w:t>
      </w:r>
      <w:r w:rsidR="5DBEA9F2" w:rsidRPr="00007C74">
        <w:rPr>
          <w:color w:val="auto"/>
        </w:rPr>
        <w:t>e</w:t>
      </w:r>
      <w:r w:rsidR="6C0794FF" w:rsidRPr="00007C74">
        <w:rPr>
          <w:color w:val="auto"/>
        </w:rPr>
        <w:t xml:space="preserve"> </w:t>
      </w:r>
      <w:r w:rsidR="64DC2013" w:rsidRPr="00007C74">
        <w:rPr>
          <w:color w:val="auto"/>
        </w:rPr>
        <w:t>(</w:t>
      </w:r>
      <w:proofErr w:type="spellStart"/>
      <w:r w:rsidR="33E53583" w:rsidRPr="00007C74">
        <w:rPr>
          <w:color w:val="auto"/>
        </w:rPr>
        <w:t>Ellingwood</w:t>
      </w:r>
      <w:proofErr w:type="spellEnd"/>
      <w:r w:rsidR="33E53583" w:rsidRPr="00007C74">
        <w:rPr>
          <w:color w:val="auto"/>
        </w:rPr>
        <w:t xml:space="preserve"> et al. 2019;</w:t>
      </w:r>
      <w:r w:rsidR="1210BC21" w:rsidRPr="00007C74">
        <w:rPr>
          <w:color w:val="auto"/>
        </w:rPr>
        <w:t xml:space="preserve"> Eyer and Rose </w:t>
      </w:r>
      <w:r w:rsidR="7EEB5E9A" w:rsidRPr="00007C74">
        <w:rPr>
          <w:color w:val="auto"/>
        </w:rPr>
        <w:t>2019;</w:t>
      </w:r>
      <w:r w:rsidR="33E53583" w:rsidRPr="00007C74">
        <w:rPr>
          <w:color w:val="auto"/>
        </w:rPr>
        <w:t xml:space="preserve"> </w:t>
      </w:r>
      <w:proofErr w:type="spellStart"/>
      <w:r w:rsidR="33E53583" w:rsidRPr="00007C74">
        <w:rPr>
          <w:color w:val="auto"/>
        </w:rPr>
        <w:t>Heidenstrøm</w:t>
      </w:r>
      <w:proofErr w:type="spellEnd"/>
      <w:r w:rsidR="33E53583" w:rsidRPr="00007C74">
        <w:rPr>
          <w:color w:val="auto"/>
        </w:rPr>
        <w:t xml:space="preserve"> and Hansen 2020;</w:t>
      </w:r>
      <w:r w:rsidR="7A3445BF" w:rsidRPr="00007C74">
        <w:rPr>
          <w:color w:val="auto"/>
        </w:rPr>
        <w:t xml:space="preserve"> </w:t>
      </w:r>
      <w:r w:rsidR="1D4F4065" w:rsidRPr="00007C74">
        <w:rPr>
          <w:color w:val="auto"/>
        </w:rPr>
        <w:t>Tariq</w:t>
      </w:r>
      <w:r w:rsidR="24202F55" w:rsidRPr="00007C74">
        <w:rPr>
          <w:color w:val="auto"/>
        </w:rPr>
        <w:t xml:space="preserve"> et al. 202</w:t>
      </w:r>
      <w:r w:rsidR="27D65A76" w:rsidRPr="00007C74">
        <w:rPr>
          <w:color w:val="auto"/>
        </w:rPr>
        <w:t>1).</w:t>
      </w:r>
      <w:r w:rsidR="38C5DA0F" w:rsidRPr="00007C74">
        <w:rPr>
          <w:color w:val="auto"/>
        </w:rPr>
        <w:t xml:space="preserve"> </w:t>
      </w:r>
      <w:r w:rsidR="781B0F11" w:rsidRPr="00007C74">
        <w:rPr>
          <w:color w:val="auto"/>
        </w:rPr>
        <w:t>So far t</w:t>
      </w:r>
      <w:r w:rsidR="4BADB257" w:rsidRPr="00007C74">
        <w:rPr>
          <w:color w:val="auto"/>
        </w:rPr>
        <w:t xml:space="preserve">here </w:t>
      </w:r>
      <w:r w:rsidR="781B0F11" w:rsidRPr="00007C74">
        <w:rPr>
          <w:color w:val="auto"/>
        </w:rPr>
        <w:t xml:space="preserve">has been </w:t>
      </w:r>
      <w:r w:rsidR="4BADB257" w:rsidRPr="00007C74">
        <w:rPr>
          <w:color w:val="auto"/>
        </w:rPr>
        <w:t xml:space="preserve">little </w:t>
      </w:r>
      <w:r w:rsidR="544D1325" w:rsidRPr="00007C74">
        <w:rPr>
          <w:color w:val="auto"/>
        </w:rPr>
        <w:t>empirical work</w:t>
      </w:r>
      <w:r w:rsidR="2553EE01" w:rsidRPr="00007C74">
        <w:rPr>
          <w:color w:val="auto"/>
        </w:rPr>
        <w:t xml:space="preserve"> </w:t>
      </w:r>
      <w:r w:rsidR="00531535">
        <w:rPr>
          <w:color w:val="auto"/>
        </w:rPr>
        <w:t>regarding</w:t>
      </w:r>
      <w:r w:rsidR="4E4C2C63" w:rsidRPr="00007C74">
        <w:rPr>
          <w:color w:val="auto"/>
        </w:rPr>
        <w:t xml:space="preserve"> </w:t>
      </w:r>
      <w:r w:rsidR="71B92055" w:rsidRPr="00007C74">
        <w:rPr>
          <w:color w:val="auto"/>
        </w:rPr>
        <w:t>these dynamics</w:t>
      </w:r>
      <w:r w:rsidR="219F9D24" w:rsidRPr="00007C74">
        <w:rPr>
          <w:color w:val="auto"/>
        </w:rPr>
        <w:t xml:space="preserve"> </w:t>
      </w:r>
      <w:r w:rsidR="781B0F11" w:rsidRPr="00007C74">
        <w:rPr>
          <w:color w:val="auto"/>
        </w:rPr>
        <w:t xml:space="preserve">that could be </w:t>
      </w:r>
      <w:r w:rsidR="5881608F" w:rsidRPr="00007C74">
        <w:rPr>
          <w:color w:val="auto"/>
        </w:rPr>
        <w:t>systematically</w:t>
      </w:r>
      <w:r w:rsidR="781B0F11" w:rsidRPr="00007C74">
        <w:rPr>
          <w:color w:val="auto"/>
        </w:rPr>
        <w:t xml:space="preserve"> applied to</w:t>
      </w:r>
      <w:r w:rsidR="5881608F" w:rsidRPr="00007C74">
        <w:rPr>
          <w:color w:val="auto"/>
        </w:rPr>
        <w:t xml:space="preserve"> </w:t>
      </w:r>
      <w:r w:rsidR="010FA249" w:rsidRPr="00007C74">
        <w:rPr>
          <w:color w:val="auto"/>
        </w:rPr>
        <w:t>improve</w:t>
      </w:r>
      <w:r w:rsidR="0D7E5492" w:rsidRPr="00007C74">
        <w:rPr>
          <w:color w:val="auto"/>
        </w:rPr>
        <w:t xml:space="preserve"> </w:t>
      </w:r>
      <w:r w:rsidR="010FA249" w:rsidRPr="00007C74">
        <w:rPr>
          <w:color w:val="auto"/>
        </w:rPr>
        <w:t>knowledge</w:t>
      </w:r>
      <w:r w:rsidR="69DBC971" w:rsidRPr="00007C74">
        <w:rPr>
          <w:color w:val="auto"/>
        </w:rPr>
        <w:t xml:space="preserve"> on</w:t>
      </w:r>
      <w:r w:rsidR="544D1325" w:rsidRPr="00007C74">
        <w:rPr>
          <w:color w:val="auto"/>
        </w:rPr>
        <w:t xml:space="preserve"> how </w:t>
      </w:r>
      <w:r w:rsidR="00468313" w:rsidRPr="00007C74">
        <w:rPr>
          <w:color w:val="auto"/>
        </w:rPr>
        <w:t xml:space="preserve">energy </w:t>
      </w:r>
      <w:r w:rsidR="3CEF523A" w:rsidRPr="00007C74">
        <w:rPr>
          <w:color w:val="auto"/>
        </w:rPr>
        <w:t xml:space="preserve">vulnerabilities and </w:t>
      </w:r>
      <w:r w:rsidR="544D1325" w:rsidRPr="00007C74">
        <w:rPr>
          <w:color w:val="auto"/>
        </w:rPr>
        <w:t xml:space="preserve">resilience </w:t>
      </w:r>
      <w:r w:rsidR="2FC5E250" w:rsidRPr="00007C74">
        <w:rPr>
          <w:color w:val="auto"/>
        </w:rPr>
        <w:t>manifest</w:t>
      </w:r>
      <w:r w:rsidR="3039E658" w:rsidRPr="00007C74">
        <w:rPr>
          <w:color w:val="auto"/>
        </w:rPr>
        <w:t xml:space="preserve"> </w:t>
      </w:r>
      <w:r w:rsidR="7A0C9A9A" w:rsidRPr="00007C74">
        <w:rPr>
          <w:color w:val="auto"/>
        </w:rPr>
        <w:t>in real circumstance</w:t>
      </w:r>
      <w:r w:rsidR="7F75BD41" w:rsidRPr="00007C74">
        <w:rPr>
          <w:color w:val="auto"/>
        </w:rPr>
        <w:t>s</w:t>
      </w:r>
      <w:r w:rsidR="652CC1F8" w:rsidRPr="00007C74">
        <w:rPr>
          <w:color w:val="auto"/>
        </w:rPr>
        <w:t xml:space="preserve"> </w:t>
      </w:r>
      <w:r w:rsidR="3D85A6C9" w:rsidRPr="00007C74">
        <w:rPr>
          <w:color w:val="auto"/>
        </w:rPr>
        <w:t xml:space="preserve">and how </w:t>
      </w:r>
      <w:r w:rsidR="18EEC0DA" w:rsidRPr="00007C74">
        <w:rPr>
          <w:color w:val="auto"/>
        </w:rPr>
        <w:t xml:space="preserve">this knowledge can </w:t>
      </w:r>
      <w:r w:rsidR="41C0B43A" w:rsidRPr="00007C74">
        <w:rPr>
          <w:color w:val="auto"/>
        </w:rPr>
        <w:t xml:space="preserve">inform </w:t>
      </w:r>
      <w:r w:rsidR="4BADB257" w:rsidRPr="00007C74">
        <w:rPr>
          <w:color w:val="auto"/>
        </w:rPr>
        <w:t>energy resilience</w:t>
      </w:r>
      <w:r w:rsidR="3D85A6C9" w:rsidRPr="00007C74">
        <w:rPr>
          <w:color w:val="auto"/>
        </w:rPr>
        <w:t xml:space="preserve"> </w:t>
      </w:r>
      <w:r w:rsidR="7B111147" w:rsidRPr="00007C74">
        <w:rPr>
          <w:color w:val="auto"/>
        </w:rPr>
        <w:t>actions</w:t>
      </w:r>
      <w:r w:rsidR="164D19C8" w:rsidRPr="00007C74">
        <w:rPr>
          <w:color w:val="auto"/>
        </w:rPr>
        <w:t xml:space="preserve"> that </w:t>
      </w:r>
      <w:r w:rsidR="540B0D5E" w:rsidRPr="00007C74">
        <w:rPr>
          <w:color w:val="auto"/>
        </w:rPr>
        <w:t xml:space="preserve">protect against </w:t>
      </w:r>
      <w:r w:rsidR="000A182A" w:rsidRPr="00007C74">
        <w:rPr>
          <w:color w:val="auto"/>
        </w:rPr>
        <w:t>negative consequences</w:t>
      </w:r>
      <w:r w:rsidR="59E4F0A9" w:rsidRPr="00007C74">
        <w:rPr>
          <w:color w:val="auto"/>
        </w:rPr>
        <w:t xml:space="preserve"> </w:t>
      </w:r>
      <w:r w:rsidR="6B47704C" w:rsidRPr="00007C74">
        <w:rPr>
          <w:color w:val="auto"/>
        </w:rPr>
        <w:t>in</w:t>
      </w:r>
      <w:r w:rsidR="16FA4B1C" w:rsidRPr="00007C74">
        <w:rPr>
          <w:color w:val="auto"/>
        </w:rPr>
        <w:t xml:space="preserve"> foreseeable and </w:t>
      </w:r>
      <w:r w:rsidR="04C44145" w:rsidRPr="00007C74">
        <w:rPr>
          <w:color w:val="auto"/>
        </w:rPr>
        <w:t>novel</w:t>
      </w:r>
      <w:r w:rsidR="16FA4B1C" w:rsidRPr="00007C74">
        <w:rPr>
          <w:color w:val="auto"/>
        </w:rPr>
        <w:t xml:space="preserve"> </w:t>
      </w:r>
      <w:r w:rsidR="3879C120" w:rsidRPr="00007C74">
        <w:rPr>
          <w:color w:val="auto"/>
        </w:rPr>
        <w:t>situations</w:t>
      </w:r>
      <w:r w:rsidR="13E1EE8B" w:rsidRPr="00007C74">
        <w:rPr>
          <w:color w:val="auto"/>
        </w:rPr>
        <w:t xml:space="preserve">. </w:t>
      </w:r>
    </w:p>
    <w:p w14:paraId="6186D537" w14:textId="4126F039" w:rsidR="000A3514" w:rsidRPr="00007C74" w:rsidRDefault="1F383A88" w:rsidP="00F337F7">
      <w:pPr>
        <w:pStyle w:val="Greendoublejustified"/>
        <w:rPr>
          <w:color w:val="auto"/>
        </w:rPr>
      </w:pPr>
      <w:r w:rsidRPr="00007C74">
        <w:rPr>
          <w:color w:val="auto"/>
        </w:rPr>
        <w:t>Th</w:t>
      </w:r>
      <w:r w:rsidR="00516CDC">
        <w:rPr>
          <w:color w:val="auto"/>
        </w:rPr>
        <w:t>e research</w:t>
      </w:r>
      <w:r w:rsidRPr="00007C74">
        <w:rPr>
          <w:color w:val="auto"/>
        </w:rPr>
        <w:t xml:space="preserve"> </w:t>
      </w:r>
      <w:r w:rsidR="5306F3A8" w:rsidRPr="00007C74">
        <w:rPr>
          <w:color w:val="auto"/>
        </w:rPr>
        <w:t xml:space="preserve">approach </w:t>
      </w:r>
      <w:r w:rsidR="369B8A9F" w:rsidRPr="00007C74">
        <w:rPr>
          <w:color w:val="auto"/>
        </w:rPr>
        <w:t xml:space="preserve">should </w:t>
      </w:r>
      <w:r w:rsidR="776F9B4C" w:rsidRPr="00007C74">
        <w:rPr>
          <w:color w:val="auto"/>
        </w:rPr>
        <w:t xml:space="preserve">reflect </w:t>
      </w:r>
      <w:r w:rsidR="2228C4D3" w:rsidRPr="00007C74">
        <w:rPr>
          <w:color w:val="auto"/>
        </w:rPr>
        <w:t xml:space="preserve">the varying </w:t>
      </w:r>
      <w:r w:rsidR="79358F99" w:rsidRPr="00007C74">
        <w:rPr>
          <w:color w:val="auto"/>
        </w:rPr>
        <w:t>c</w:t>
      </w:r>
      <w:r w:rsidR="46B3A6FE" w:rsidRPr="00007C74">
        <w:rPr>
          <w:color w:val="auto"/>
        </w:rPr>
        <w:t>ircumstances</w:t>
      </w:r>
      <w:r w:rsidR="79358F99" w:rsidRPr="00007C74">
        <w:rPr>
          <w:color w:val="auto"/>
        </w:rPr>
        <w:t xml:space="preserve"> </w:t>
      </w:r>
      <w:r w:rsidR="2228C4D3" w:rsidRPr="00007C74">
        <w:rPr>
          <w:color w:val="auto"/>
        </w:rPr>
        <w:t xml:space="preserve">that contribute to </w:t>
      </w:r>
      <w:r w:rsidR="159C7BE9" w:rsidRPr="00007C74">
        <w:rPr>
          <w:color w:val="auto"/>
        </w:rPr>
        <w:t xml:space="preserve">energy vulnerabilities and </w:t>
      </w:r>
      <w:r w:rsidR="2228C4D3" w:rsidRPr="00007C74">
        <w:rPr>
          <w:color w:val="auto"/>
        </w:rPr>
        <w:t xml:space="preserve">resilience. For example, some households are especially vulnerable to </w:t>
      </w:r>
      <w:r w:rsidR="5306F3A8" w:rsidRPr="00007C74">
        <w:rPr>
          <w:color w:val="auto"/>
        </w:rPr>
        <w:t xml:space="preserve">high </w:t>
      </w:r>
      <w:r w:rsidR="2228C4D3" w:rsidRPr="00007C74">
        <w:rPr>
          <w:color w:val="auto"/>
        </w:rPr>
        <w:t>temperatures due to home construction</w:t>
      </w:r>
      <w:r w:rsidR="702DA277" w:rsidRPr="00007C74">
        <w:rPr>
          <w:color w:val="auto"/>
        </w:rPr>
        <w:t xml:space="preserve">, cooling </w:t>
      </w:r>
      <w:r w:rsidR="51807D0E" w:rsidRPr="00007C74">
        <w:rPr>
          <w:color w:val="auto"/>
        </w:rPr>
        <w:t>equipment</w:t>
      </w:r>
      <w:r w:rsidR="0BFE190D" w:rsidRPr="00007C74">
        <w:rPr>
          <w:color w:val="auto"/>
        </w:rPr>
        <w:t xml:space="preserve"> and </w:t>
      </w:r>
      <w:r w:rsidR="02408CA0" w:rsidRPr="00007C74">
        <w:rPr>
          <w:color w:val="auto"/>
        </w:rPr>
        <w:t>practices</w:t>
      </w:r>
      <w:r w:rsidR="51807D0E" w:rsidRPr="00007C74">
        <w:rPr>
          <w:color w:val="auto"/>
        </w:rPr>
        <w:t>, or</w:t>
      </w:r>
      <w:r w:rsidR="2228C4D3" w:rsidRPr="00007C74">
        <w:rPr>
          <w:color w:val="auto"/>
        </w:rPr>
        <w:t xml:space="preserve"> health conditions. Renters in multifamily dwellings will be less able than homeowners to acquire or use </w:t>
      </w:r>
      <w:r w:rsidR="09784BFD" w:rsidRPr="00007C74">
        <w:rPr>
          <w:color w:val="auto"/>
        </w:rPr>
        <w:t>electricity</w:t>
      </w:r>
      <w:r w:rsidR="2228C4D3" w:rsidRPr="00007C74">
        <w:rPr>
          <w:color w:val="auto"/>
        </w:rPr>
        <w:t xml:space="preserve"> backup systems. </w:t>
      </w:r>
      <w:r w:rsidR="2C504B9C" w:rsidRPr="00007C74">
        <w:rPr>
          <w:color w:val="auto"/>
        </w:rPr>
        <w:t>Others</w:t>
      </w:r>
      <w:r w:rsidR="3593DF38" w:rsidRPr="00007C74">
        <w:rPr>
          <w:color w:val="auto"/>
        </w:rPr>
        <w:t xml:space="preserve"> may</w:t>
      </w:r>
      <w:r w:rsidR="20CF57B8" w:rsidRPr="00007C74">
        <w:rPr>
          <w:color w:val="auto"/>
        </w:rPr>
        <w:t xml:space="preserve"> </w:t>
      </w:r>
      <w:r w:rsidR="34A239BB" w:rsidRPr="00007C74">
        <w:rPr>
          <w:color w:val="auto"/>
        </w:rPr>
        <w:t xml:space="preserve">lack </w:t>
      </w:r>
      <w:r w:rsidR="624AD9D0" w:rsidRPr="00007C74">
        <w:rPr>
          <w:color w:val="auto"/>
        </w:rPr>
        <w:t>a</w:t>
      </w:r>
      <w:r w:rsidR="04DEC400" w:rsidRPr="00007C74">
        <w:rPr>
          <w:color w:val="auto"/>
        </w:rPr>
        <w:t xml:space="preserve"> vehicle </w:t>
      </w:r>
      <w:r w:rsidR="34A239BB" w:rsidRPr="00007C74">
        <w:rPr>
          <w:color w:val="auto"/>
        </w:rPr>
        <w:t xml:space="preserve">they could use to </w:t>
      </w:r>
      <w:r w:rsidR="2228C4D3" w:rsidRPr="00007C74">
        <w:rPr>
          <w:color w:val="auto"/>
        </w:rPr>
        <w:t>seek resources, be unable or unwilling to access c</w:t>
      </w:r>
      <w:r w:rsidR="51807D0E" w:rsidRPr="00007C74">
        <w:rPr>
          <w:color w:val="auto"/>
        </w:rPr>
        <w:t>ommunity</w:t>
      </w:r>
      <w:r w:rsidR="2228C4D3" w:rsidRPr="00007C74">
        <w:rPr>
          <w:color w:val="auto"/>
        </w:rPr>
        <w:t xml:space="preserve"> resilience</w:t>
      </w:r>
      <w:r w:rsidR="7ABE887D" w:rsidRPr="00007C74">
        <w:rPr>
          <w:color w:val="auto"/>
        </w:rPr>
        <w:t xml:space="preserve"> centers</w:t>
      </w:r>
      <w:r w:rsidR="2228C4D3" w:rsidRPr="00007C74">
        <w:rPr>
          <w:color w:val="auto"/>
        </w:rPr>
        <w:t>, or have inadequate financial buffer to withstand</w:t>
      </w:r>
      <w:r w:rsidR="38227E6C" w:rsidRPr="00007C74">
        <w:rPr>
          <w:color w:val="auto"/>
        </w:rPr>
        <w:t xml:space="preserve"> </w:t>
      </w:r>
      <w:r w:rsidR="2228C4D3" w:rsidRPr="00007C74">
        <w:rPr>
          <w:color w:val="auto"/>
        </w:rPr>
        <w:lastRenderedPageBreak/>
        <w:t xml:space="preserve">losses from extended outages. Those in </w:t>
      </w:r>
      <w:r w:rsidR="669A888B" w:rsidRPr="00007C74">
        <w:rPr>
          <w:color w:val="auto"/>
        </w:rPr>
        <w:t xml:space="preserve">areas with poor </w:t>
      </w:r>
      <w:r w:rsidR="0EE7999C" w:rsidRPr="00007C74">
        <w:rPr>
          <w:color w:val="auto"/>
        </w:rPr>
        <w:t xml:space="preserve">mobile coverage </w:t>
      </w:r>
      <w:r w:rsidR="2228C4D3" w:rsidRPr="00007C74">
        <w:rPr>
          <w:color w:val="auto"/>
        </w:rPr>
        <w:t xml:space="preserve">may </w:t>
      </w:r>
      <w:r w:rsidR="001B15CD" w:rsidRPr="00007C74">
        <w:rPr>
          <w:color w:val="auto"/>
        </w:rPr>
        <w:t xml:space="preserve">have difficulty </w:t>
      </w:r>
      <w:r w:rsidR="2228C4D3" w:rsidRPr="00007C74">
        <w:rPr>
          <w:color w:val="auto"/>
        </w:rPr>
        <w:t>access</w:t>
      </w:r>
      <w:r w:rsidR="001B15CD" w:rsidRPr="00007C74">
        <w:rPr>
          <w:color w:val="auto"/>
        </w:rPr>
        <w:t>ing</w:t>
      </w:r>
      <w:r w:rsidR="2228C4D3" w:rsidRPr="00007C74">
        <w:rPr>
          <w:color w:val="auto"/>
        </w:rPr>
        <w:t xml:space="preserve"> </w:t>
      </w:r>
      <w:r w:rsidR="7D09FDC9" w:rsidRPr="00007C74">
        <w:rPr>
          <w:color w:val="auto"/>
        </w:rPr>
        <w:t>emergency</w:t>
      </w:r>
      <w:r w:rsidR="3560988F" w:rsidRPr="00007C74">
        <w:rPr>
          <w:color w:val="auto"/>
        </w:rPr>
        <w:t xml:space="preserve"> services or other critical</w:t>
      </w:r>
      <w:r w:rsidR="2228C4D3" w:rsidRPr="00007C74">
        <w:rPr>
          <w:color w:val="auto"/>
        </w:rPr>
        <w:t xml:space="preserve"> information. Some locations have robust local resources to draw on, such as vibrant local businesses or well-staffed emergency response services, </w:t>
      </w:r>
      <w:r w:rsidR="7D09FDC9" w:rsidRPr="00007C74">
        <w:rPr>
          <w:color w:val="auto"/>
        </w:rPr>
        <w:t>while</w:t>
      </w:r>
      <w:r w:rsidR="004205C7" w:rsidRPr="00007C74">
        <w:rPr>
          <w:color w:val="auto"/>
        </w:rPr>
        <w:t xml:space="preserve"> </w:t>
      </w:r>
      <w:r w:rsidR="2228C4D3" w:rsidRPr="00007C74">
        <w:rPr>
          <w:color w:val="auto"/>
        </w:rPr>
        <w:t>others do not.</w:t>
      </w:r>
      <w:r w:rsidR="2549D5D7" w:rsidRPr="00007C74">
        <w:rPr>
          <w:color w:val="auto"/>
          <w:spacing w:val="-3"/>
        </w:rPr>
        <w:t xml:space="preserve"> </w:t>
      </w:r>
      <w:r w:rsidR="74673BB9" w:rsidRPr="00007C74">
        <w:rPr>
          <w:color w:val="auto"/>
        </w:rPr>
        <w:t>S</w:t>
      </w:r>
      <w:r w:rsidR="2228C4D3" w:rsidRPr="00007C74">
        <w:rPr>
          <w:color w:val="auto"/>
        </w:rPr>
        <w:t>trategi</w:t>
      </w:r>
      <w:r w:rsidR="74673BB9" w:rsidRPr="00007C74">
        <w:rPr>
          <w:color w:val="auto"/>
        </w:rPr>
        <w:t>es</w:t>
      </w:r>
      <w:r w:rsidR="2228C4D3" w:rsidRPr="00007C74">
        <w:rPr>
          <w:color w:val="auto"/>
        </w:rPr>
        <w:t xml:space="preserve"> for improved energy resilience</w:t>
      </w:r>
      <w:r w:rsidR="0671B009" w:rsidRPr="00007C74">
        <w:rPr>
          <w:color w:val="auto"/>
        </w:rPr>
        <w:t xml:space="preserve"> must </w:t>
      </w:r>
      <w:r w:rsidR="2228C4D3" w:rsidRPr="00007C74">
        <w:rPr>
          <w:color w:val="auto"/>
        </w:rPr>
        <w:t xml:space="preserve">recognize that </w:t>
      </w:r>
      <w:r w:rsidR="74673BB9" w:rsidRPr="00007C74">
        <w:rPr>
          <w:color w:val="auto"/>
        </w:rPr>
        <w:t xml:space="preserve">most situations </w:t>
      </w:r>
      <w:r w:rsidR="2228C4D3" w:rsidRPr="00007C74">
        <w:rPr>
          <w:color w:val="auto"/>
        </w:rPr>
        <w:t>are not average</w:t>
      </w:r>
      <w:r w:rsidR="0AA55208" w:rsidRPr="00007C74">
        <w:rPr>
          <w:color w:val="auto"/>
        </w:rPr>
        <w:t>.</w:t>
      </w:r>
      <w:r w:rsidR="53BD1F4A" w:rsidRPr="00007C74">
        <w:rPr>
          <w:color w:val="auto"/>
        </w:rPr>
        <w:t xml:space="preserve"> </w:t>
      </w:r>
    </w:p>
    <w:p w14:paraId="1ACD3849" w14:textId="704B6ECF" w:rsidR="000A3514" w:rsidRPr="00007C74" w:rsidRDefault="005459CF" w:rsidP="00F337F7">
      <w:pPr>
        <w:pStyle w:val="Greendoublejustified"/>
        <w:rPr>
          <w:color w:val="auto"/>
        </w:rPr>
      </w:pPr>
      <w:r w:rsidRPr="00007C74">
        <w:rPr>
          <w:color w:val="auto"/>
        </w:rPr>
        <w:t>R</w:t>
      </w:r>
      <w:r w:rsidR="001A6958" w:rsidRPr="00007C74">
        <w:rPr>
          <w:color w:val="auto"/>
        </w:rPr>
        <w:t xml:space="preserve">esearch </w:t>
      </w:r>
      <w:r w:rsidRPr="00007C74">
        <w:rPr>
          <w:color w:val="auto"/>
        </w:rPr>
        <w:t>suppo</w:t>
      </w:r>
      <w:r w:rsidR="001B47CC" w:rsidRPr="00007C74">
        <w:rPr>
          <w:color w:val="auto"/>
        </w:rPr>
        <w:t>rte</w:t>
      </w:r>
      <w:r w:rsidRPr="00007C74">
        <w:rPr>
          <w:color w:val="auto"/>
        </w:rPr>
        <w:t>d by this solicitation will</w:t>
      </w:r>
      <w:r w:rsidR="005D219A" w:rsidRPr="00007C74">
        <w:rPr>
          <w:color w:val="auto"/>
        </w:rPr>
        <w:t xml:space="preserve"> evaluate the distribution of outage events, impacts, and resil</w:t>
      </w:r>
      <w:r w:rsidR="007E4B59" w:rsidRPr="00007C74">
        <w:rPr>
          <w:color w:val="auto"/>
        </w:rPr>
        <w:t>ien</w:t>
      </w:r>
      <w:r w:rsidR="005D219A" w:rsidRPr="00007C74">
        <w:rPr>
          <w:color w:val="auto"/>
        </w:rPr>
        <w:t xml:space="preserve">ce resources among ratepayers, with </w:t>
      </w:r>
      <w:r w:rsidR="00C34BE1" w:rsidRPr="00007C74">
        <w:rPr>
          <w:color w:val="auto"/>
        </w:rPr>
        <w:t xml:space="preserve">specific </w:t>
      </w:r>
      <w:r w:rsidR="00F55402" w:rsidRPr="00007C74">
        <w:rPr>
          <w:color w:val="auto"/>
        </w:rPr>
        <w:t>consideration</w:t>
      </w:r>
      <w:r w:rsidR="005D219A" w:rsidRPr="00007C74">
        <w:rPr>
          <w:color w:val="auto"/>
        </w:rPr>
        <w:t xml:space="preserve"> of equity concerns and impacts on Disadvantaged Vulnerable Communities (DVCs) as defined by CPUC for the climate-vulnerability context</w:t>
      </w:r>
      <w:r w:rsidR="00312FD4" w:rsidRPr="00007C74">
        <w:rPr>
          <w:color w:val="auto"/>
        </w:rPr>
        <w:t xml:space="preserve"> and IOU adaptation planning</w:t>
      </w:r>
      <w:r w:rsidR="005D219A" w:rsidRPr="00007C74">
        <w:rPr>
          <w:color w:val="auto"/>
        </w:rPr>
        <w:t>.</w:t>
      </w:r>
      <w:r w:rsidR="005D219A" w:rsidRPr="00007C74">
        <w:rPr>
          <w:rStyle w:val="FootnoteReference"/>
          <w:color w:val="auto"/>
        </w:rPr>
        <w:footnoteReference w:id="4"/>
      </w:r>
      <w:r w:rsidR="00312FD4" w:rsidRPr="00007C74">
        <w:rPr>
          <w:color w:val="auto"/>
        </w:rPr>
        <w:t xml:space="preserve"> </w:t>
      </w:r>
      <w:r w:rsidR="005D219A" w:rsidRPr="00007C74">
        <w:rPr>
          <w:color w:val="auto"/>
        </w:rPr>
        <w:t xml:space="preserve"> The research </w:t>
      </w:r>
      <w:r w:rsidRPr="00007C74">
        <w:rPr>
          <w:color w:val="auto"/>
        </w:rPr>
        <w:t xml:space="preserve">will </w:t>
      </w:r>
      <w:r w:rsidR="005D219A" w:rsidRPr="00007C74">
        <w:rPr>
          <w:color w:val="auto"/>
        </w:rPr>
        <w:t xml:space="preserve">provide guidance in identifying different types of investments and adaptation </w:t>
      </w:r>
      <w:r w:rsidR="00051A4E" w:rsidRPr="00007C74">
        <w:rPr>
          <w:color w:val="auto"/>
        </w:rPr>
        <w:t xml:space="preserve">measures </w:t>
      </w:r>
      <w:r w:rsidR="005D219A" w:rsidRPr="00007C74">
        <w:rPr>
          <w:color w:val="auto"/>
        </w:rPr>
        <w:t>suitable for different geographic, sociodemographic, technical</w:t>
      </w:r>
      <w:r w:rsidR="000A5D74" w:rsidRPr="00007C74">
        <w:rPr>
          <w:color w:val="auto"/>
        </w:rPr>
        <w:t>, and environmental</w:t>
      </w:r>
      <w:r w:rsidR="005D219A" w:rsidRPr="00007C74">
        <w:rPr>
          <w:color w:val="auto"/>
        </w:rPr>
        <w:t xml:space="preserve"> conditions</w:t>
      </w:r>
      <w:r w:rsidR="00D44899" w:rsidRPr="00007C74">
        <w:rPr>
          <w:color w:val="auto"/>
        </w:rPr>
        <w:t>.</w:t>
      </w:r>
      <w:r w:rsidR="005D219A" w:rsidRPr="00007C74">
        <w:rPr>
          <w:color w:val="auto"/>
        </w:rPr>
        <w:t xml:space="preserve"> </w:t>
      </w:r>
      <w:r w:rsidR="00D3276C" w:rsidRPr="00007C74">
        <w:rPr>
          <w:color w:val="auto"/>
        </w:rPr>
        <w:t>Results</w:t>
      </w:r>
      <w:r w:rsidR="001B47CC" w:rsidRPr="00007C74">
        <w:rPr>
          <w:color w:val="auto"/>
        </w:rPr>
        <w:t xml:space="preserve"> </w:t>
      </w:r>
      <w:r w:rsidR="00BE1B4B" w:rsidRPr="00007C74">
        <w:rPr>
          <w:color w:val="auto"/>
        </w:rPr>
        <w:t xml:space="preserve">will </w:t>
      </w:r>
      <w:r w:rsidR="00D3276C" w:rsidRPr="00007C74">
        <w:rPr>
          <w:color w:val="auto"/>
        </w:rPr>
        <w:t xml:space="preserve">ultimately contribute to valuation estimates reflecting the impact on ratepayers from </w:t>
      </w:r>
      <w:r w:rsidR="00791B59" w:rsidRPr="00007C74">
        <w:rPr>
          <w:color w:val="auto"/>
        </w:rPr>
        <w:t xml:space="preserve">extended </w:t>
      </w:r>
      <w:r w:rsidR="00846703" w:rsidRPr="00007C74">
        <w:rPr>
          <w:color w:val="auto"/>
        </w:rPr>
        <w:t xml:space="preserve">electricity outages </w:t>
      </w:r>
      <w:r w:rsidR="00D3276C" w:rsidRPr="00007C74">
        <w:rPr>
          <w:color w:val="auto"/>
        </w:rPr>
        <w:t>and the benefits of improved resilience, reliability</w:t>
      </w:r>
      <w:r w:rsidR="00051A4E" w:rsidRPr="00007C74">
        <w:rPr>
          <w:color w:val="auto"/>
        </w:rPr>
        <w:t>,</w:t>
      </w:r>
      <w:r w:rsidR="00D3276C" w:rsidRPr="00007C74">
        <w:rPr>
          <w:color w:val="auto"/>
        </w:rPr>
        <w:t xml:space="preserve"> and avoidance of outages</w:t>
      </w:r>
      <w:r w:rsidR="004A7A0C" w:rsidRPr="00007C74">
        <w:rPr>
          <w:color w:val="auto"/>
        </w:rPr>
        <w:t>.</w:t>
      </w:r>
      <w:r w:rsidR="00D3276C" w:rsidRPr="00007C74">
        <w:rPr>
          <w:color w:val="auto"/>
        </w:rPr>
        <w:t xml:space="preserve"> </w:t>
      </w:r>
      <w:r w:rsidR="3F8D3588" w:rsidRPr="00007C74">
        <w:rPr>
          <w:color w:val="auto"/>
        </w:rPr>
        <w:t>Ideally</w:t>
      </w:r>
      <w:r w:rsidR="45C9929D" w:rsidRPr="00007C74">
        <w:rPr>
          <w:color w:val="auto"/>
        </w:rPr>
        <w:t>, the research</w:t>
      </w:r>
      <w:r w:rsidR="005D219A" w:rsidRPr="00007C74">
        <w:rPr>
          <w:color w:val="auto"/>
        </w:rPr>
        <w:t xml:space="preserve"> should also complement recent and ongoing work focused on </w:t>
      </w:r>
      <w:r w:rsidR="00902ECF">
        <w:rPr>
          <w:color w:val="auto"/>
        </w:rPr>
        <w:t>[</w:t>
      </w:r>
      <w:r w:rsidR="005D219A" w:rsidRPr="00EA073E">
        <w:rPr>
          <w:strike/>
          <w:color w:val="auto"/>
        </w:rPr>
        <w:t>large-scale</w:t>
      </w:r>
      <w:r w:rsidR="00902ECF">
        <w:rPr>
          <w:strike/>
          <w:color w:val="auto"/>
        </w:rPr>
        <w:t>]</w:t>
      </w:r>
      <w:r w:rsidR="005D219A" w:rsidRPr="00007C74">
        <w:rPr>
          <w:color w:val="auto"/>
        </w:rPr>
        <w:t xml:space="preserve"> estimates of </w:t>
      </w:r>
      <w:r w:rsidR="00EA073E" w:rsidRPr="006F79D6">
        <w:rPr>
          <w:b/>
          <w:bCs/>
          <w:color w:val="auto"/>
          <w:u w:val="single"/>
        </w:rPr>
        <w:t>the costs of large-scale</w:t>
      </w:r>
      <w:r w:rsidR="00EA073E">
        <w:rPr>
          <w:color w:val="auto"/>
        </w:rPr>
        <w:t xml:space="preserve"> </w:t>
      </w:r>
      <w:r w:rsidR="005D219A" w:rsidRPr="00007C74">
        <w:rPr>
          <w:color w:val="auto"/>
        </w:rPr>
        <w:t>outage</w:t>
      </w:r>
      <w:r w:rsidR="00EA073E" w:rsidRPr="006F79D6">
        <w:rPr>
          <w:b/>
          <w:bCs/>
          <w:color w:val="auto"/>
          <w:u w:val="single"/>
        </w:rPr>
        <w:t>s</w:t>
      </w:r>
      <w:r w:rsidR="00902ECF">
        <w:rPr>
          <w:color w:val="auto"/>
        </w:rPr>
        <w:t xml:space="preserve"> </w:t>
      </w:r>
      <w:r w:rsidR="00172243" w:rsidRPr="00007C74">
        <w:rPr>
          <w:color w:val="auto"/>
        </w:rPr>
        <w:t xml:space="preserve">(see </w:t>
      </w:r>
      <w:proofErr w:type="spellStart"/>
      <w:r w:rsidR="00172243" w:rsidRPr="00007C74">
        <w:rPr>
          <w:color w:val="auto"/>
        </w:rPr>
        <w:t>Baik</w:t>
      </w:r>
      <w:proofErr w:type="spellEnd"/>
      <w:r w:rsidR="00172243" w:rsidRPr="00007C74">
        <w:rPr>
          <w:color w:val="auto"/>
        </w:rPr>
        <w:t xml:space="preserve"> et al. 20</w:t>
      </w:r>
      <w:r w:rsidR="00A33543" w:rsidRPr="00007C74">
        <w:rPr>
          <w:color w:val="auto"/>
        </w:rPr>
        <w:t>21</w:t>
      </w:r>
      <w:r w:rsidR="00172243" w:rsidRPr="00007C74">
        <w:rPr>
          <w:color w:val="auto"/>
        </w:rPr>
        <w:t>)</w:t>
      </w:r>
      <w:r w:rsidR="005D219A" w:rsidRPr="00007C74">
        <w:rPr>
          <w:color w:val="auto"/>
        </w:rPr>
        <w:t>, e.g., as related to the DOE-sponsored Resiliency Node Cluster Analysis Tool (</w:t>
      </w:r>
      <w:proofErr w:type="spellStart"/>
      <w:r w:rsidR="005D219A" w:rsidRPr="00007C74">
        <w:rPr>
          <w:color w:val="auto"/>
        </w:rPr>
        <w:t>ReNCAT</w:t>
      </w:r>
      <w:proofErr w:type="spellEnd"/>
      <w:r w:rsidR="005D219A" w:rsidRPr="00007C74">
        <w:rPr>
          <w:color w:val="auto"/>
        </w:rPr>
        <w:t>).</w:t>
      </w:r>
      <w:r w:rsidR="005D219A" w:rsidRPr="00007C74">
        <w:rPr>
          <w:rStyle w:val="FootnoteReference"/>
          <w:color w:val="auto"/>
        </w:rPr>
        <w:footnoteReference w:id="5"/>
      </w:r>
    </w:p>
    <w:p w14:paraId="1A02511B" w14:textId="0FBB9986" w:rsidR="0018097E" w:rsidRPr="00007C74" w:rsidRDefault="001B47CC" w:rsidP="00F337F7">
      <w:pPr>
        <w:pStyle w:val="Greendoublejustified"/>
        <w:rPr>
          <w:color w:val="auto"/>
        </w:rPr>
      </w:pPr>
      <w:r w:rsidRPr="00007C74">
        <w:rPr>
          <w:color w:val="auto"/>
        </w:rPr>
        <w:t>Research supported by this solicitation</w:t>
      </w:r>
      <w:r w:rsidR="0018097E" w:rsidRPr="00007C74">
        <w:rPr>
          <w:color w:val="auto"/>
        </w:rPr>
        <w:t xml:space="preserve"> will also illuminate approaches to energy use flexibility in acute situations so as to avoid </w:t>
      </w:r>
      <w:r w:rsidR="000A5D74" w:rsidRPr="00007C74">
        <w:rPr>
          <w:color w:val="auto"/>
        </w:rPr>
        <w:t xml:space="preserve">or minimize </w:t>
      </w:r>
      <w:r w:rsidR="0018097E" w:rsidRPr="00007C74">
        <w:rPr>
          <w:color w:val="auto"/>
        </w:rPr>
        <w:t xml:space="preserve">energy service disruptions through combinations of technology investments (for example, microgrids and storage), improved built infrastructure (for example, heat resilience), operational strategies including </w:t>
      </w:r>
      <w:r w:rsidR="00C97CD2" w:rsidRPr="00007C74">
        <w:rPr>
          <w:color w:val="auto"/>
        </w:rPr>
        <w:t>demand response</w:t>
      </w:r>
      <w:r w:rsidR="0018097E" w:rsidRPr="00007C74">
        <w:rPr>
          <w:color w:val="auto"/>
        </w:rPr>
        <w:t xml:space="preserve"> and business-driven resilience services, and contingency planning measures applicable to technology funding in a variety of sectors (such as water, public health, and communications)</w:t>
      </w:r>
      <w:r w:rsidR="00DB5EF3" w:rsidRPr="00007C74">
        <w:rPr>
          <w:color w:val="auto"/>
        </w:rPr>
        <w:t xml:space="preserve"> </w:t>
      </w:r>
      <w:r w:rsidR="00F73D8D" w:rsidRPr="00007C74">
        <w:rPr>
          <w:color w:val="auto"/>
        </w:rPr>
        <w:t>given their</w:t>
      </w:r>
      <w:r w:rsidR="007A3FB9" w:rsidRPr="00007C74">
        <w:rPr>
          <w:color w:val="auto"/>
        </w:rPr>
        <w:t xml:space="preserve"> deep </w:t>
      </w:r>
      <w:r w:rsidR="00F73D8D" w:rsidRPr="00007C74">
        <w:rPr>
          <w:color w:val="auto"/>
        </w:rPr>
        <w:t>d</w:t>
      </w:r>
      <w:r w:rsidR="00B11539" w:rsidRPr="00007C74">
        <w:rPr>
          <w:color w:val="auto"/>
        </w:rPr>
        <w:t>epende</w:t>
      </w:r>
      <w:r w:rsidR="00D70D6F" w:rsidRPr="00007C74">
        <w:rPr>
          <w:color w:val="auto"/>
        </w:rPr>
        <w:t xml:space="preserve">ncies </w:t>
      </w:r>
      <w:r w:rsidR="00B11539" w:rsidRPr="00007C74">
        <w:rPr>
          <w:color w:val="auto"/>
        </w:rPr>
        <w:t xml:space="preserve">on </w:t>
      </w:r>
      <w:r w:rsidR="00F73D8D" w:rsidRPr="00007C74">
        <w:rPr>
          <w:color w:val="auto"/>
        </w:rPr>
        <w:t>electricity</w:t>
      </w:r>
      <w:r w:rsidR="00A85AB0" w:rsidRPr="00007C74">
        <w:rPr>
          <w:color w:val="auto"/>
        </w:rPr>
        <w:t>.</w:t>
      </w:r>
    </w:p>
    <w:p w14:paraId="6D02F1ED" w14:textId="380C486B" w:rsidR="00CD19D1" w:rsidRPr="00007C74" w:rsidRDefault="4895E128" w:rsidP="00CD19D1">
      <w:pPr>
        <w:tabs>
          <w:tab w:val="left" w:pos="180"/>
          <w:tab w:val="right" w:pos="720"/>
          <w:tab w:val="left" w:pos="900"/>
        </w:tabs>
      </w:pPr>
      <w:r w:rsidRPr="00007C74">
        <w:t>In summary, r</w:t>
      </w:r>
      <w:r w:rsidR="33E53583" w:rsidRPr="00007C74">
        <w:t>esearch</w:t>
      </w:r>
      <w:r w:rsidR="799C6606" w:rsidRPr="00007C74">
        <w:t>ers</w:t>
      </w:r>
      <w:r w:rsidR="33E53583" w:rsidRPr="00007C74">
        <w:t xml:space="preserve"> supported by this solicitation will: </w:t>
      </w:r>
    </w:p>
    <w:p w14:paraId="25081439" w14:textId="1D9604FB" w:rsidR="00CD19D1" w:rsidRPr="00007C74" w:rsidRDefault="00CD19D1">
      <w:pPr>
        <w:pStyle w:val="ListParagraph"/>
        <w:numPr>
          <w:ilvl w:val="0"/>
          <w:numId w:val="56"/>
        </w:numPr>
        <w:tabs>
          <w:tab w:val="left" w:pos="180"/>
          <w:tab w:val="right" w:pos="720"/>
          <w:tab w:val="left" w:pos="900"/>
        </w:tabs>
      </w:pPr>
      <w:r w:rsidRPr="00007C74">
        <w:t xml:space="preserve">conduct </w:t>
      </w:r>
      <w:proofErr w:type="gramStart"/>
      <w:r w:rsidRPr="00007C74">
        <w:t>empirically-based</w:t>
      </w:r>
      <w:proofErr w:type="gramEnd"/>
      <w:r w:rsidRPr="00007C74">
        <w:t xml:space="preserve"> analysis of societal costs of </w:t>
      </w:r>
      <w:r w:rsidR="00404805" w:rsidRPr="00007C74">
        <w:t>widespread</w:t>
      </w:r>
      <w:r w:rsidRPr="00007C74">
        <w:t xml:space="preserve"> long-duration power outages related to </w:t>
      </w:r>
      <w:r w:rsidR="0057207F" w:rsidRPr="00007C74">
        <w:t xml:space="preserve">weather </w:t>
      </w:r>
      <w:r w:rsidRPr="00007C74">
        <w:t xml:space="preserve">events, including impacts related to health and public safety risks, financial losses, productivity losses, and </w:t>
      </w:r>
      <w:r w:rsidR="00A82B99" w:rsidRPr="00007C74">
        <w:t xml:space="preserve">any </w:t>
      </w:r>
      <w:r w:rsidRPr="00007C74">
        <w:t xml:space="preserve">other important disruptions; </w:t>
      </w:r>
    </w:p>
    <w:p w14:paraId="4F9191B3" w14:textId="6F3262C5" w:rsidR="00FD6104" w:rsidRPr="00007C74" w:rsidRDefault="00CD19D1">
      <w:pPr>
        <w:pStyle w:val="ListParagraph"/>
        <w:numPr>
          <w:ilvl w:val="0"/>
          <w:numId w:val="56"/>
        </w:numPr>
        <w:tabs>
          <w:tab w:val="left" w:pos="180"/>
          <w:tab w:val="right" w:pos="720"/>
          <w:tab w:val="left" w:pos="900"/>
        </w:tabs>
      </w:pPr>
      <w:r w:rsidRPr="00007C74">
        <w:t>characterize these social impacts, with special attention to Disadvantaged Vulnerable Communities as defined by CPUC (Decision 20-08-046</w:t>
      </w:r>
      <w:proofErr w:type="gramStart"/>
      <w:r w:rsidRPr="00007C74">
        <w:t>)</w:t>
      </w:r>
      <w:r w:rsidR="00FD6104" w:rsidRPr="00007C74">
        <w:t>;</w:t>
      </w:r>
      <w:proofErr w:type="gramEnd"/>
    </w:p>
    <w:p w14:paraId="41FCA3C0" w14:textId="029475DE" w:rsidR="00CD19D1" w:rsidRPr="00007C74" w:rsidRDefault="00E21945">
      <w:pPr>
        <w:pStyle w:val="ListParagraph"/>
        <w:numPr>
          <w:ilvl w:val="0"/>
          <w:numId w:val="56"/>
        </w:numPr>
        <w:tabs>
          <w:tab w:val="left" w:pos="180"/>
          <w:tab w:val="right" w:pos="720"/>
          <w:tab w:val="left" w:pos="900"/>
        </w:tabs>
      </w:pPr>
      <w:r w:rsidRPr="00007C74">
        <w:t xml:space="preserve">analyze these results </w:t>
      </w:r>
      <w:r w:rsidR="00EC251C" w:rsidRPr="00007C74">
        <w:t>i</w:t>
      </w:r>
      <w:r w:rsidR="00CD19D1" w:rsidRPr="00007C74">
        <w:t xml:space="preserve">n a manner that informs electricity system </w:t>
      </w:r>
      <w:r w:rsidR="00EC251C" w:rsidRPr="00007C74">
        <w:t xml:space="preserve">and community </w:t>
      </w:r>
      <w:r w:rsidR="00CD19D1" w:rsidRPr="00007C74">
        <w:t>resilience planning and investments</w:t>
      </w:r>
      <w:r w:rsidR="005B7C2E" w:rsidRPr="00007C74">
        <w:t xml:space="preserve"> </w:t>
      </w:r>
      <w:r w:rsidR="00E86DC5" w:rsidRPr="00007C74">
        <w:t xml:space="preserve">beyond </w:t>
      </w:r>
      <w:r w:rsidR="00192475">
        <w:t>traditional</w:t>
      </w:r>
      <w:r w:rsidR="00B95C05">
        <w:t xml:space="preserve"> </w:t>
      </w:r>
      <w:r w:rsidR="00E86DC5" w:rsidRPr="00007C74">
        <w:t>benefit-cost paradigms</w:t>
      </w:r>
      <w:r w:rsidR="00537E59" w:rsidRPr="00007C74">
        <w:t xml:space="preserve">—that is, </w:t>
      </w:r>
      <w:r w:rsidR="00415E5D" w:rsidRPr="00007C74">
        <w:t>the results should</w:t>
      </w:r>
      <w:r w:rsidR="003673C3" w:rsidRPr="00007C74">
        <w:t xml:space="preserve"> translate into a framework </w:t>
      </w:r>
      <w:r w:rsidR="005304E6" w:rsidRPr="00007C74">
        <w:t>that can</w:t>
      </w:r>
      <w:r w:rsidR="00B95C05">
        <w:t xml:space="preserve"> broadly</w:t>
      </w:r>
      <w:r w:rsidR="005304E6" w:rsidRPr="00007C74">
        <w:t xml:space="preserve"> </w:t>
      </w:r>
      <w:r w:rsidR="00415E5D" w:rsidRPr="00007C74">
        <w:t xml:space="preserve">inform </w:t>
      </w:r>
      <w:r w:rsidR="00ED51C8" w:rsidRPr="00007C74">
        <w:t>the design</w:t>
      </w:r>
      <w:r w:rsidR="000025C3" w:rsidRPr="00007C74">
        <w:t>, development, and selection</w:t>
      </w:r>
      <w:r w:rsidR="002538A1" w:rsidRPr="00007C74">
        <w:t xml:space="preserve"> of </w:t>
      </w:r>
      <w:r w:rsidR="003C67C0" w:rsidRPr="00007C74">
        <w:t>resilience</w:t>
      </w:r>
      <w:r w:rsidR="00393174" w:rsidRPr="00007C74">
        <w:t xml:space="preserve"> and reliability</w:t>
      </w:r>
      <w:r w:rsidR="003C67C0" w:rsidRPr="00007C74">
        <w:t xml:space="preserve"> </w:t>
      </w:r>
      <w:r w:rsidR="00415E5D" w:rsidRPr="00007C74">
        <w:t>measures;</w:t>
      </w:r>
      <w:r w:rsidR="3AD941AF" w:rsidRPr="00007C74">
        <w:t xml:space="preserve"> and</w:t>
      </w:r>
    </w:p>
    <w:p w14:paraId="1422DCD0" w14:textId="6FE9452F" w:rsidR="00CD19D1" w:rsidRPr="00007C74" w:rsidRDefault="004A39B5">
      <w:pPr>
        <w:pStyle w:val="ListParagraph"/>
        <w:numPr>
          <w:ilvl w:val="0"/>
          <w:numId w:val="56"/>
        </w:numPr>
        <w:tabs>
          <w:tab w:val="left" w:pos="180"/>
          <w:tab w:val="right" w:pos="720"/>
          <w:tab w:val="left" w:pos="900"/>
        </w:tabs>
      </w:pPr>
      <w:r w:rsidRPr="00007C74">
        <w:t xml:space="preserve">be relevant </w:t>
      </w:r>
      <w:r w:rsidR="0049243B" w:rsidRPr="00007C74">
        <w:t xml:space="preserve">to </w:t>
      </w:r>
      <w:r w:rsidR="00CD19D1" w:rsidRPr="00007C74">
        <w:t xml:space="preserve">ongoing regulatory, planning, technology, </w:t>
      </w:r>
      <w:r w:rsidR="00B721A8" w:rsidRPr="00007C74">
        <w:t xml:space="preserve">research, </w:t>
      </w:r>
      <w:r w:rsidR="00572589" w:rsidRPr="00007C74">
        <w:t xml:space="preserve">and </w:t>
      </w:r>
      <w:r w:rsidR="00B721A8" w:rsidRPr="00007C74">
        <w:t xml:space="preserve">valuation </w:t>
      </w:r>
      <w:r w:rsidR="00CD19D1" w:rsidRPr="00007C74">
        <w:t>efforts</w:t>
      </w:r>
      <w:r w:rsidR="00F928A3" w:rsidRPr="00007C74">
        <w:t xml:space="preserve"> related to energy resiliency and reliability</w:t>
      </w:r>
      <w:r w:rsidR="00371AA9" w:rsidRPr="00007C74">
        <w:t>,</w:t>
      </w:r>
      <w:r w:rsidR="00CD19D1" w:rsidRPr="00007C74">
        <w:t xml:space="preserve"> </w:t>
      </w:r>
      <w:r w:rsidR="001F2B03" w:rsidRPr="00007C74">
        <w:t xml:space="preserve">thus </w:t>
      </w:r>
      <w:r w:rsidR="00CD19D1" w:rsidRPr="00007C74">
        <w:t>producing pertinent research products and communications</w:t>
      </w:r>
      <w:r w:rsidR="0049243B" w:rsidRPr="00007C74">
        <w:t xml:space="preserve"> in</w:t>
      </w:r>
      <w:r w:rsidR="00751BAA" w:rsidRPr="00007C74">
        <w:t xml:space="preserve"> this </w:t>
      </w:r>
      <w:r w:rsidR="0049243B" w:rsidRPr="00007C74">
        <w:t>rapidly-</w:t>
      </w:r>
      <w:r w:rsidR="00751BAA" w:rsidRPr="00007C74">
        <w:t>evolving area.</w:t>
      </w:r>
    </w:p>
    <w:p w14:paraId="13C0FBB6" w14:textId="77777777" w:rsidR="00CD19D1" w:rsidRPr="00CD19D1" w:rsidRDefault="00CD19D1" w:rsidP="00CD19D1">
      <w:pPr>
        <w:pStyle w:val="Heading3"/>
      </w:pPr>
    </w:p>
    <w:bookmarkEnd w:id="12"/>
    <w:bookmarkEnd w:id="13"/>
    <w:bookmarkEnd w:id="14"/>
    <w:p w14:paraId="52855CD8" w14:textId="26C3EBCC" w:rsidR="003F6147" w:rsidRDefault="003F6147" w:rsidP="003F6147">
      <w:pPr>
        <w:jc w:val="both"/>
        <w:rPr>
          <w:szCs w:val="22"/>
        </w:rPr>
      </w:pPr>
      <w:r w:rsidRPr="003F6147">
        <w:rPr>
          <w:szCs w:val="22"/>
        </w:rPr>
        <w:t xml:space="preserve">See Part II of this solicitation for project eligibility requirements. </w:t>
      </w:r>
      <w:r w:rsidRPr="003F6147">
        <w:t xml:space="preserve">Applications will be evaluated as follows: Stage One proposal screening and Stage Two proposal scoring. </w:t>
      </w:r>
      <w:r w:rsidRPr="003F6147">
        <w:rPr>
          <w:szCs w:val="22"/>
        </w:rPr>
        <w:t>Applicants may submit multiple applications</w:t>
      </w:r>
      <w:r w:rsidR="005F06E0">
        <w:rPr>
          <w:szCs w:val="22"/>
        </w:rPr>
        <w:t>.</w:t>
      </w:r>
      <w:r w:rsidRPr="003F6147">
        <w:rPr>
          <w:szCs w:val="22"/>
        </w:rPr>
        <w:t xml:space="preserve"> </w:t>
      </w:r>
      <w:r w:rsidR="00960D30" w:rsidRPr="00960D30">
        <w:rPr>
          <w:szCs w:val="22"/>
        </w:rPr>
        <w:t>If an applicant submits multiple applications, each application must be for a distinct project (i.e., no overlap with respect to the tasks described in the Scope of Work).</w:t>
      </w:r>
    </w:p>
    <w:p w14:paraId="61479D31" w14:textId="77777777" w:rsidR="003A0A6F" w:rsidRDefault="003A0A6F" w:rsidP="003F6147">
      <w:pPr>
        <w:spacing w:after="0"/>
        <w:jc w:val="both"/>
        <w:rPr>
          <w:szCs w:val="22"/>
        </w:rPr>
      </w:pPr>
    </w:p>
    <w:p w14:paraId="13663FAA" w14:textId="59F370CB" w:rsidR="003F6147" w:rsidRPr="003F6147" w:rsidRDefault="00FD6239" w:rsidP="003F6147">
      <w:pPr>
        <w:spacing w:after="0"/>
        <w:jc w:val="both"/>
      </w:pPr>
      <w:r>
        <w:t xml:space="preserve">Prospective applicants looking for partnering opportunities for this funding opportunity should register on the </w:t>
      </w:r>
      <w:r w:rsidR="20349463">
        <w:t>CEC</w:t>
      </w:r>
      <w:r w:rsidR="26323618">
        <w:t>’s</w:t>
      </w:r>
      <w:r>
        <w:t xml:space="preserve"> Empower Innovation website at www.empowerinnovation.net</w:t>
      </w:r>
    </w:p>
    <w:p w14:paraId="4AB6446E" w14:textId="77777777" w:rsidR="003F6147" w:rsidRPr="00756BAC" w:rsidRDefault="003F6147">
      <w:pPr>
        <w:pStyle w:val="Heading2"/>
        <w:numPr>
          <w:ilvl w:val="0"/>
          <w:numId w:val="47"/>
        </w:numPr>
      </w:pPr>
      <w:bookmarkStart w:id="16" w:name="_Toc458602320"/>
      <w:bookmarkStart w:id="17" w:name="_Toc121735744"/>
      <w:bookmarkStart w:id="18" w:name="_Toc121913525"/>
      <w:r w:rsidRPr="00756BAC">
        <w:t>Key Words/Terms</w:t>
      </w:r>
      <w:bookmarkEnd w:id="16"/>
      <w:bookmarkEnd w:id="17"/>
      <w:bookmarkEnd w:id="18"/>
    </w:p>
    <w:p w14:paraId="4D6C1B8F" w14:textId="69729E35" w:rsidR="003F6147" w:rsidRPr="004C63B2" w:rsidRDefault="003F6147" w:rsidP="003F6147">
      <w:pPr>
        <w:jc w:val="both"/>
        <w:rPr>
          <w:strike/>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3F6147" w:rsidRDefault="003F6147" w:rsidP="00A86753">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8B15E9">
            <w:pPr>
              <w:spacing w:after="0"/>
              <w:rPr>
                <w:b/>
              </w:rPr>
            </w:pPr>
            <w:r w:rsidRPr="003F6147">
              <w:rPr>
                <w:b/>
              </w:rPr>
              <w:t>Definition</w:t>
            </w:r>
          </w:p>
        </w:tc>
      </w:tr>
      <w:tr w:rsidR="003F6147" w:rsidRPr="003F6147" w14:paraId="690D71DF" w14:textId="77777777" w:rsidTr="003F6147">
        <w:tc>
          <w:tcPr>
            <w:tcW w:w="2430" w:type="dxa"/>
          </w:tcPr>
          <w:p w14:paraId="48812C83" w14:textId="77777777" w:rsidR="003F6147" w:rsidRPr="003F6147" w:rsidRDefault="003F6147" w:rsidP="00DE5A48">
            <w:r w:rsidRPr="003F6147">
              <w:t>Applicant</w:t>
            </w:r>
          </w:p>
        </w:tc>
        <w:tc>
          <w:tcPr>
            <w:tcW w:w="6930" w:type="dxa"/>
          </w:tcPr>
          <w:p w14:paraId="1E95849E" w14:textId="77777777" w:rsidR="003F6147" w:rsidRPr="003F6147" w:rsidRDefault="003F6147" w:rsidP="00DE5A48">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D75483">
            <w:r w:rsidRPr="003F6147">
              <w:t>Application</w:t>
            </w:r>
          </w:p>
        </w:tc>
        <w:tc>
          <w:tcPr>
            <w:tcW w:w="6930" w:type="dxa"/>
          </w:tcPr>
          <w:p w14:paraId="1087A470" w14:textId="77777777" w:rsidR="003F6147" w:rsidRPr="003F6147" w:rsidRDefault="003F6147" w:rsidP="00D75483">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D75483">
            <w:r>
              <w:t>Authorized Representative</w:t>
            </w:r>
          </w:p>
        </w:tc>
        <w:tc>
          <w:tcPr>
            <w:tcW w:w="6930" w:type="dxa"/>
          </w:tcPr>
          <w:p w14:paraId="6BDF2D2B" w14:textId="77777777" w:rsidR="00960D30" w:rsidRPr="008964A1" w:rsidRDefault="00960D30" w:rsidP="00D75483">
            <w:r>
              <w:rPr>
                <w:i/>
              </w:rPr>
              <w:t>Authorized Representative</w:t>
            </w:r>
            <w:r>
              <w:t xml:space="preserve">, the person signing the application form who has authority to enter into an agreement with the CEC. </w:t>
            </w:r>
          </w:p>
        </w:tc>
      </w:tr>
      <w:tr w:rsidR="003F6147" w:rsidRPr="003F6147" w14:paraId="46EEC1E8" w14:textId="77777777" w:rsidTr="003F6147">
        <w:tc>
          <w:tcPr>
            <w:tcW w:w="2430" w:type="dxa"/>
          </w:tcPr>
          <w:p w14:paraId="5DEBAD05" w14:textId="77777777" w:rsidR="003F6147" w:rsidRPr="003F6147" w:rsidRDefault="003F6147" w:rsidP="00D75483">
            <w:r w:rsidRPr="003F6147">
              <w:t>CAM</w:t>
            </w:r>
          </w:p>
        </w:tc>
        <w:tc>
          <w:tcPr>
            <w:tcW w:w="6930" w:type="dxa"/>
          </w:tcPr>
          <w:p w14:paraId="35598923" w14:textId="77777777" w:rsidR="003F6147" w:rsidRPr="003F6147" w:rsidRDefault="003F6147" w:rsidP="00D75483">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D75483">
            <w:r w:rsidRPr="003F6147">
              <w:t>CAO</w:t>
            </w:r>
          </w:p>
        </w:tc>
        <w:tc>
          <w:tcPr>
            <w:tcW w:w="6930" w:type="dxa"/>
          </w:tcPr>
          <w:p w14:paraId="0065B5B7" w14:textId="77777777" w:rsidR="003F6147" w:rsidRPr="003F6147" w:rsidRDefault="003F6147" w:rsidP="00D75483">
            <w:pPr>
              <w:rPr>
                <w:i/>
              </w:rPr>
            </w:pPr>
            <w:r w:rsidRPr="003F6147">
              <w:t>Commission Agreement Officer</w:t>
            </w:r>
          </w:p>
        </w:tc>
      </w:tr>
      <w:tr w:rsidR="00122922" w:rsidRPr="003F6147" w14:paraId="0AE8D6DA" w14:textId="77777777" w:rsidTr="003F6147">
        <w:tc>
          <w:tcPr>
            <w:tcW w:w="2430" w:type="dxa"/>
          </w:tcPr>
          <w:p w14:paraId="5F64E278" w14:textId="2F57FA3D" w:rsidR="00122922" w:rsidRPr="004C63B2" w:rsidRDefault="00122922" w:rsidP="00D75483">
            <w:pPr>
              <w:rPr>
                <w:strike/>
              </w:rPr>
            </w:pPr>
            <w:r w:rsidRPr="00315A64">
              <w:rPr>
                <w:rStyle w:val="normaltextrun"/>
                <w:szCs w:val="22"/>
              </w:rPr>
              <w:t>CBO</w:t>
            </w:r>
            <w:r w:rsidRPr="00315A64">
              <w:rPr>
                <w:rStyle w:val="eop"/>
                <w:szCs w:val="22"/>
              </w:rPr>
              <w:t> </w:t>
            </w:r>
          </w:p>
        </w:tc>
        <w:tc>
          <w:tcPr>
            <w:tcW w:w="6930" w:type="dxa"/>
          </w:tcPr>
          <w:p w14:paraId="5D27D385" w14:textId="77777777" w:rsidR="00122922" w:rsidRPr="00315A64" w:rsidRDefault="00122922" w:rsidP="00A86753">
            <w:pPr>
              <w:rPr>
                <w:szCs w:val="22"/>
              </w:rPr>
            </w:pPr>
            <w:r w:rsidRPr="00315A64">
              <w:rPr>
                <w:rStyle w:val="normaltextrun"/>
                <w:szCs w:val="22"/>
              </w:rPr>
              <w:t>Community Based Organization. A public or private nonprofit organization of demonstrated effectiveness that: </w:t>
            </w:r>
            <w:r w:rsidRPr="00315A64">
              <w:rPr>
                <w:rStyle w:val="eop"/>
                <w:szCs w:val="22"/>
              </w:rPr>
              <w:t> </w:t>
            </w:r>
          </w:p>
          <w:p w14:paraId="5BEA7B98" w14:textId="77777777" w:rsidR="00122922" w:rsidRDefault="00122922" w:rsidP="008B15E9">
            <w:pPr>
              <w:rPr>
                <w:rStyle w:val="normaltextrun"/>
                <w:szCs w:val="22"/>
              </w:rPr>
            </w:pPr>
            <w:r w:rsidRPr="00315A64">
              <w:rPr>
                <w:rStyle w:val="normaltextrun"/>
                <w:szCs w:val="22"/>
              </w:rPr>
              <w:t>Has an office in the region (e.g., air basin or county) and meets the demographic profile of the communities they serve.</w:t>
            </w:r>
          </w:p>
          <w:p w14:paraId="4D944DBC" w14:textId="77777777" w:rsidR="00122922" w:rsidRDefault="00122922" w:rsidP="00FC6A93">
            <w:pPr>
              <w:rPr>
                <w:rStyle w:val="normaltextrun"/>
                <w:szCs w:val="22"/>
              </w:rPr>
            </w:pPr>
            <w:r w:rsidRPr="00647097">
              <w:rPr>
                <w:rStyle w:val="normaltextrun"/>
                <w:szCs w:val="22"/>
              </w:rPr>
              <w:t>Has deployed projects and/or outreach efforts within the region (e.g., air basin or county) of the proposed disadvantaged or low-income community.</w:t>
            </w:r>
          </w:p>
          <w:p w14:paraId="4D770521" w14:textId="77777777" w:rsidR="00122922" w:rsidRDefault="00122922">
            <w:pPr>
              <w:rPr>
                <w:rStyle w:val="normaltextrun"/>
                <w:szCs w:val="22"/>
              </w:rPr>
            </w:pPr>
            <w:r w:rsidRPr="00647097">
              <w:rPr>
                <w:rStyle w:val="normaltextrun"/>
                <w:szCs w:val="22"/>
              </w:rPr>
              <w:t>Has an official mission and vision statements that expressly identifies serving disadvantaged and/or low-income communities.</w:t>
            </w:r>
          </w:p>
          <w:p w14:paraId="3AB69E6F" w14:textId="6A0CA90A" w:rsidR="00122922" w:rsidRPr="004C63B2" w:rsidRDefault="00122922">
            <w:pPr>
              <w:spacing w:after="60"/>
              <w:contextualSpacing/>
              <w:rPr>
                <w:strike/>
              </w:rPr>
            </w:pPr>
            <w:r w:rsidRPr="00647097">
              <w:rPr>
                <w:rStyle w:val="normaltextrun"/>
                <w:szCs w:val="22"/>
              </w:rPr>
              <w:t>Currently employs staff member(s) who specialized in and are dedicated to – diversity, or equity, or inclusion, or is a 501(c)(3) non-profit.</w:t>
            </w:r>
            <w:r w:rsidRPr="00647097">
              <w:rPr>
                <w:rStyle w:val="eop"/>
                <w:szCs w:val="22"/>
              </w:rPr>
              <w:t> </w:t>
            </w:r>
          </w:p>
        </w:tc>
      </w:tr>
      <w:tr w:rsidR="00122922" w:rsidRPr="003F6147" w14:paraId="6C0527CD" w14:textId="77777777" w:rsidTr="003F6147">
        <w:tc>
          <w:tcPr>
            <w:tcW w:w="2430" w:type="dxa"/>
          </w:tcPr>
          <w:p w14:paraId="21872A76" w14:textId="77777777" w:rsidR="00122922" w:rsidRPr="003F6147" w:rsidRDefault="00122922" w:rsidP="00D75483">
            <w:r w:rsidRPr="003F6147">
              <w:t>CEC</w:t>
            </w:r>
          </w:p>
        </w:tc>
        <w:tc>
          <w:tcPr>
            <w:tcW w:w="6930" w:type="dxa"/>
          </w:tcPr>
          <w:p w14:paraId="5974AC5C" w14:textId="23DFC366" w:rsidR="00122922" w:rsidRPr="003F6147" w:rsidRDefault="00122922" w:rsidP="00A86753">
            <w:pPr>
              <w:spacing w:after="60"/>
              <w:contextualSpacing/>
            </w:pPr>
            <w:r w:rsidRPr="003F6147">
              <w:t xml:space="preserve">State Energy Resources Conservation and Development Commission </w:t>
            </w:r>
            <w:r w:rsidRPr="008349FE">
              <w:t>or the</w:t>
            </w:r>
            <w:r w:rsidRPr="003F6147">
              <w:t xml:space="preserve"> California Energy Commission</w:t>
            </w:r>
            <w:r>
              <w:t>.</w:t>
            </w:r>
          </w:p>
        </w:tc>
      </w:tr>
      <w:tr w:rsidR="00122922" w:rsidRPr="003F6147" w14:paraId="52E7E706" w14:textId="77777777" w:rsidTr="003F6147">
        <w:tc>
          <w:tcPr>
            <w:tcW w:w="2430" w:type="dxa"/>
          </w:tcPr>
          <w:p w14:paraId="1CD4D045" w14:textId="77777777" w:rsidR="00122922" w:rsidRPr="003F6147" w:rsidRDefault="00122922" w:rsidP="00D75483">
            <w:r w:rsidRPr="003F6147">
              <w:t>CEQA</w:t>
            </w:r>
          </w:p>
        </w:tc>
        <w:tc>
          <w:tcPr>
            <w:tcW w:w="6930" w:type="dxa"/>
          </w:tcPr>
          <w:p w14:paraId="2B46B704" w14:textId="77777777" w:rsidR="00122922" w:rsidRPr="003F6147" w:rsidRDefault="00122922" w:rsidP="00D75483">
            <w:pPr>
              <w:keepNext/>
              <w:outlineLvl w:val="1"/>
            </w:pPr>
            <w:bookmarkStart w:id="19" w:name="_Toc121735773"/>
            <w:r w:rsidRPr="003F6147">
              <w:t>California Environmental Quality Act, California Public Resources Code Section 21000 et seq.</w:t>
            </w:r>
            <w:bookmarkEnd w:id="19"/>
          </w:p>
        </w:tc>
      </w:tr>
      <w:tr w:rsidR="00122922" w:rsidRPr="003F6147" w14:paraId="52C61765" w14:textId="77777777" w:rsidTr="003F6147">
        <w:tc>
          <w:tcPr>
            <w:tcW w:w="2430" w:type="dxa"/>
          </w:tcPr>
          <w:p w14:paraId="2596B177" w14:textId="77777777" w:rsidR="00122922" w:rsidRPr="003F6147" w:rsidRDefault="00122922" w:rsidP="00D75483">
            <w:r w:rsidRPr="003F6147">
              <w:t>Days</w:t>
            </w:r>
          </w:p>
        </w:tc>
        <w:tc>
          <w:tcPr>
            <w:tcW w:w="6930" w:type="dxa"/>
          </w:tcPr>
          <w:p w14:paraId="2122E55E" w14:textId="77777777" w:rsidR="00122922" w:rsidRPr="003F6147" w:rsidRDefault="00122922" w:rsidP="00D75483">
            <w:pPr>
              <w:rPr>
                <w:i/>
              </w:rPr>
            </w:pPr>
            <w:r w:rsidRPr="003F6147">
              <w:rPr>
                <w:i/>
              </w:rPr>
              <w:t>Days refers to calendar days</w:t>
            </w:r>
            <w:r>
              <w:rPr>
                <w:i/>
              </w:rPr>
              <w:t>.</w:t>
            </w:r>
          </w:p>
        </w:tc>
      </w:tr>
      <w:tr w:rsidR="00122922" w:rsidRPr="003F6147" w14:paraId="50FB3AA7" w14:textId="77777777" w:rsidTr="003F6147">
        <w:tc>
          <w:tcPr>
            <w:tcW w:w="2430" w:type="dxa"/>
          </w:tcPr>
          <w:p w14:paraId="1D4DA9CB" w14:textId="17458C67" w:rsidR="00122922" w:rsidRPr="003F6147" w:rsidRDefault="00121B33" w:rsidP="00D75483">
            <w:r w:rsidRPr="0047122D">
              <w:t>Disadvantaged Vulnerable Community (DVC)</w:t>
            </w:r>
          </w:p>
        </w:tc>
        <w:tc>
          <w:tcPr>
            <w:tcW w:w="6930" w:type="dxa"/>
          </w:tcPr>
          <w:p w14:paraId="477790CF" w14:textId="3FD9F3E3" w:rsidR="00122922" w:rsidRPr="00E214B8" w:rsidRDefault="00122922" w:rsidP="00D75483">
            <w:r w:rsidRPr="00007C74">
              <w:t>As defined for CPUC R.18-04-019, a DVC consists of communities in the 25% highest scoring census tracts according to the most current versions of the California Communities Environmental Health Screening Tool (</w:t>
            </w:r>
            <w:proofErr w:type="spellStart"/>
            <w:r w:rsidRPr="00007C74">
              <w:t>CalEnviroScreen</w:t>
            </w:r>
            <w:proofErr w:type="spellEnd"/>
            <w:r w:rsidR="000E3C99" w:rsidRPr="00007C74">
              <w:t xml:space="preserve">; see </w:t>
            </w:r>
            <w:r w:rsidR="000E3C99" w:rsidRPr="00E214B8">
              <w:t>https://oehha.ca.gov/calenviroscreen/report/calenviroscreen-40</w:t>
            </w:r>
            <w:r w:rsidRPr="00007C74">
              <w:t xml:space="preserve">), as </w:t>
            </w:r>
            <w:r w:rsidRPr="00007C74">
              <w:lastRenderedPageBreak/>
              <w:t xml:space="preserve">well as all California tribal lands, census tracts that score in the highest 5% of Pollution Burden within </w:t>
            </w:r>
            <w:proofErr w:type="spellStart"/>
            <w:r w:rsidRPr="00007C74">
              <w:t>CalEnviroScreen</w:t>
            </w:r>
            <w:proofErr w:type="spellEnd"/>
            <w:r w:rsidRPr="00007C74">
              <w:t xml:space="preserve">, but do not receive an overall </w:t>
            </w:r>
            <w:proofErr w:type="spellStart"/>
            <w:r w:rsidRPr="00007C74">
              <w:t>CalEnviroScreen</w:t>
            </w:r>
            <w:proofErr w:type="spellEnd"/>
            <w:r w:rsidRPr="00007C74">
              <w:t xml:space="preserve"> score due to unreliable public health and socioeconomic data, and census tracts with median household incomes less than 60% of state median income. See </w:t>
            </w:r>
            <w:hyperlink r:id="rId15" w:history="1">
              <w:r w:rsidR="00354100" w:rsidRPr="0047122D">
                <w:rPr>
                  <w:rStyle w:val="Hyperlink"/>
                  <w:rFonts w:cs="Arial"/>
                </w:rPr>
                <w:t>https://docs.cpuc.ca.gov/PublishedDocs/Published/G000/M345/K697/345697117.PDF</w:t>
              </w:r>
            </w:hyperlink>
            <w:r w:rsidRPr="00007C74">
              <w:t xml:space="preserve"> for further details. </w:t>
            </w:r>
          </w:p>
        </w:tc>
      </w:tr>
      <w:tr w:rsidR="00122922" w:rsidRPr="003F6147" w14:paraId="440E3ED2" w14:textId="77777777" w:rsidTr="003F6147">
        <w:tc>
          <w:tcPr>
            <w:tcW w:w="2430" w:type="dxa"/>
          </w:tcPr>
          <w:p w14:paraId="74D6D733" w14:textId="77777777" w:rsidR="00122922" w:rsidRPr="003F6147" w:rsidRDefault="00122922" w:rsidP="00D75483">
            <w:r w:rsidRPr="003F6147">
              <w:lastRenderedPageBreak/>
              <w:t>Energy Equity</w:t>
            </w:r>
          </w:p>
        </w:tc>
        <w:tc>
          <w:tcPr>
            <w:tcW w:w="6930" w:type="dxa"/>
          </w:tcPr>
          <w:p w14:paraId="710ABD54" w14:textId="77777777" w:rsidR="00122922" w:rsidRPr="003F6147" w:rsidRDefault="00122922" w:rsidP="00D75483">
            <w:r w:rsidRPr="003F6147">
              <w:t>The fair distribution of benefits and burdens from energy production and consumption.</w:t>
            </w:r>
          </w:p>
        </w:tc>
      </w:tr>
      <w:tr w:rsidR="00122922" w:rsidRPr="003F6147" w14:paraId="3796E1CD" w14:textId="77777777" w:rsidTr="003F6147">
        <w:tc>
          <w:tcPr>
            <w:tcW w:w="2430" w:type="dxa"/>
          </w:tcPr>
          <w:p w14:paraId="718CC924" w14:textId="77777777" w:rsidR="00122922" w:rsidRPr="003F6147" w:rsidRDefault="00122922" w:rsidP="00D75483">
            <w:r w:rsidRPr="003F6147">
              <w:t>EPIC</w:t>
            </w:r>
          </w:p>
        </w:tc>
        <w:tc>
          <w:tcPr>
            <w:tcW w:w="6930" w:type="dxa"/>
          </w:tcPr>
          <w:p w14:paraId="410D5587" w14:textId="77777777" w:rsidR="00122922" w:rsidRPr="003F6147" w:rsidRDefault="00122922" w:rsidP="00D75483">
            <w:r w:rsidRPr="003F6147">
              <w:rPr>
                <w:i/>
              </w:rPr>
              <w:t>Electric Program Investment Charge,</w:t>
            </w:r>
            <w:r w:rsidRPr="003F6147">
              <w:t xml:space="preserve"> the source of funding for the projects awarded under this solicitation</w:t>
            </w:r>
            <w:r>
              <w:t>.</w:t>
            </w:r>
          </w:p>
        </w:tc>
      </w:tr>
      <w:tr w:rsidR="00122922" w:rsidRPr="003F6147" w14:paraId="299AA2AD" w14:textId="77777777" w:rsidTr="003F6147">
        <w:tc>
          <w:tcPr>
            <w:tcW w:w="2430" w:type="dxa"/>
          </w:tcPr>
          <w:p w14:paraId="3261536F" w14:textId="77777777" w:rsidR="00122922" w:rsidRPr="003F6147" w:rsidRDefault="00122922" w:rsidP="00D75483">
            <w:r w:rsidRPr="003F6147">
              <w:t>IOU</w:t>
            </w:r>
          </w:p>
        </w:tc>
        <w:tc>
          <w:tcPr>
            <w:tcW w:w="6930" w:type="dxa"/>
          </w:tcPr>
          <w:p w14:paraId="5ACA9A9F" w14:textId="77777777" w:rsidR="00122922" w:rsidRPr="003F6147" w:rsidRDefault="00122922" w:rsidP="00D75483">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122922" w:rsidRPr="003F6147" w14:paraId="3E0981EC" w14:textId="77777777" w:rsidTr="003F6147">
        <w:tc>
          <w:tcPr>
            <w:tcW w:w="2430" w:type="dxa"/>
          </w:tcPr>
          <w:p w14:paraId="2C5F8351" w14:textId="77777777" w:rsidR="00122922" w:rsidRPr="003F6147" w:rsidRDefault="00122922" w:rsidP="00A86753">
            <w:r w:rsidRPr="003F6147">
              <w:t>Low Income Community</w:t>
            </w:r>
          </w:p>
        </w:tc>
        <w:tc>
          <w:tcPr>
            <w:tcW w:w="6930" w:type="dxa"/>
          </w:tcPr>
          <w:p w14:paraId="673D844E" w14:textId="05A38BFD" w:rsidR="00122922" w:rsidRPr="003F6147" w:rsidRDefault="00122922" w:rsidP="00D75483">
            <w:pPr>
              <w:shd w:val="clear" w:color="auto" w:fill="FFFFFF"/>
              <w:spacing w:after="60"/>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hyperlink r:id="rId16" w:history="1">
              <w:r w:rsidRPr="003A7FB5">
                <w:rPr>
                  <w:rStyle w:val="Hyperlink"/>
                  <w:rFonts w:cs="Arial"/>
                </w:rPr>
                <w:t>https://www.hcd.ca.gov/grants-funding/income-limits/state-and-federal-income-limits.shtml</w:t>
              </w:r>
            </w:hyperlink>
            <w:r>
              <w:t xml:space="preserve">) </w:t>
            </w:r>
          </w:p>
        </w:tc>
      </w:tr>
      <w:tr w:rsidR="00122922" w:rsidRPr="003F6147" w14:paraId="36EE849E" w14:textId="77777777" w:rsidTr="003F6147">
        <w:tc>
          <w:tcPr>
            <w:tcW w:w="2430" w:type="dxa"/>
          </w:tcPr>
          <w:p w14:paraId="0DCA0F8E" w14:textId="77777777" w:rsidR="00122922" w:rsidRPr="003F6147" w:rsidRDefault="00122922" w:rsidP="00D75483">
            <w:r w:rsidRPr="003F6147">
              <w:t>NOPA</w:t>
            </w:r>
          </w:p>
        </w:tc>
        <w:tc>
          <w:tcPr>
            <w:tcW w:w="6930" w:type="dxa"/>
          </w:tcPr>
          <w:p w14:paraId="1BC385BE" w14:textId="77777777" w:rsidR="00122922" w:rsidRPr="003F6147" w:rsidRDefault="00122922" w:rsidP="00D75483">
            <w:r w:rsidRPr="003F6147">
              <w:rPr>
                <w:i/>
              </w:rPr>
              <w:t>Notice of Proposed Award,</w:t>
            </w:r>
            <w:r w:rsidRPr="003F6147">
              <w:t xml:space="preserve"> a public notice by the CEC that identifies award recipients</w:t>
            </w:r>
            <w:r>
              <w:t>.</w:t>
            </w:r>
          </w:p>
        </w:tc>
      </w:tr>
      <w:tr w:rsidR="00122922" w:rsidRPr="003F6147" w14:paraId="7F55B1D0" w14:textId="77777777" w:rsidTr="003F6147">
        <w:tc>
          <w:tcPr>
            <w:tcW w:w="2430" w:type="dxa"/>
          </w:tcPr>
          <w:p w14:paraId="00CB6B9E" w14:textId="2ED678EF" w:rsidR="00122922" w:rsidRPr="004C63B2" w:rsidRDefault="00122922" w:rsidP="00D75483">
            <w:pPr>
              <w:rPr>
                <w:color w:val="00B050"/>
              </w:rPr>
            </w:pPr>
            <w:r w:rsidRPr="00007C74">
              <w:t>PSPS</w:t>
            </w:r>
          </w:p>
        </w:tc>
        <w:tc>
          <w:tcPr>
            <w:tcW w:w="6930" w:type="dxa"/>
          </w:tcPr>
          <w:p w14:paraId="16EC390F" w14:textId="10630CF6" w:rsidR="00122922" w:rsidRPr="00152C62" w:rsidRDefault="00122922" w:rsidP="00A86753">
            <w:pPr>
              <w:spacing w:before="100" w:beforeAutospacing="1" w:after="100" w:afterAutospacing="1"/>
              <w:rPr>
                <w:iCs/>
                <w:color w:val="00B050"/>
              </w:rPr>
            </w:pPr>
            <w:r w:rsidRPr="00007C74">
              <w:rPr>
                <w:iCs/>
              </w:rPr>
              <w:t xml:space="preserve">Public Safety Power Shutoffs (PSPS) are actions in which utilities temporarily turn off power in specific areas to reduce the risk of fires caused by electric infrastructure. </w:t>
            </w:r>
          </w:p>
        </w:tc>
      </w:tr>
      <w:tr w:rsidR="00122922" w:rsidRPr="003F6147" w14:paraId="6E267D56" w14:textId="77777777" w:rsidTr="003F6147">
        <w:tc>
          <w:tcPr>
            <w:tcW w:w="2430" w:type="dxa"/>
          </w:tcPr>
          <w:p w14:paraId="0F0C249B" w14:textId="77777777" w:rsidR="00122922" w:rsidRPr="003F6147" w:rsidRDefault="00122922" w:rsidP="00D75483">
            <w:r w:rsidRPr="003F6147">
              <w:t>Principal Investigator</w:t>
            </w:r>
          </w:p>
        </w:tc>
        <w:tc>
          <w:tcPr>
            <w:tcW w:w="6930" w:type="dxa"/>
          </w:tcPr>
          <w:p w14:paraId="5FE4F8B7" w14:textId="77777777" w:rsidR="00122922" w:rsidRPr="003F6147" w:rsidRDefault="00122922" w:rsidP="00A86753">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t>.</w:t>
            </w:r>
            <w:r w:rsidRPr="003F6147">
              <w:t xml:space="preserve">  </w:t>
            </w:r>
          </w:p>
        </w:tc>
      </w:tr>
      <w:tr w:rsidR="00122922" w:rsidRPr="003F6147" w14:paraId="619CD725" w14:textId="77777777" w:rsidTr="003F6147">
        <w:tc>
          <w:tcPr>
            <w:tcW w:w="2430" w:type="dxa"/>
          </w:tcPr>
          <w:p w14:paraId="55A34BEB" w14:textId="77777777" w:rsidR="00122922" w:rsidRPr="003F6147" w:rsidRDefault="00122922" w:rsidP="00D75483">
            <w:r w:rsidRPr="003F6147">
              <w:t>Project Manager</w:t>
            </w:r>
          </w:p>
        </w:tc>
        <w:tc>
          <w:tcPr>
            <w:tcW w:w="6930" w:type="dxa"/>
          </w:tcPr>
          <w:p w14:paraId="74A463FD" w14:textId="77777777" w:rsidR="00122922" w:rsidRPr="003F6147" w:rsidRDefault="00122922" w:rsidP="00D75483">
            <w:r w:rsidRPr="003F6147">
              <w:t>The person designated by the applicant to oversee the project and to serve as the main point of contact for the CEC</w:t>
            </w:r>
            <w:r>
              <w:t>.</w:t>
            </w:r>
          </w:p>
        </w:tc>
      </w:tr>
      <w:tr w:rsidR="00122922" w:rsidRPr="003F6147" w14:paraId="5AEA71FB" w14:textId="77777777" w:rsidTr="003F6147">
        <w:tc>
          <w:tcPr>
            <w:tcW w:w="2430" w:type="dxa"/>
          </w:tcPr>
          <w:p w14:paraId="58F6988E" w14:textId="77777777" w:rsidR="00122922" w:rsidRPr="003F6147" w:rsidRDefault="00122922" w:rsidP="00D75483">
            <w:r w:rsidRPr="003F6147">
              <w:t>Project Partner</w:t>
            </w:r>
          </w:p>
        </w:tc>
        <w:tc>
          <w:tcPr>
            <w:tcW w:w="6930" w:type="dxa"/>
          </w:tcPr>
          <w:p w14:paraId="074771EE" w14:textId="2E26E6DC" w:rsidR="00122922" w:rsidRPr="003F6147" w:rsidRDefault="00122922" w:rsidP="00D75483">
            <w:r w:rsidRPr="003F6147">
              <w:t xml:space="preserve">An entity or individual that contributes financially or otherwise to the project (e.g., match funding, provision of a test, </w:t>
            </w:r>
            <w:r w:rsidR="00A86753" w:rsidRPr="003F6147">
              <w:t>demonstration,</w:t>
            </w:r>
            <w:r w:rsidRPr="003F6147">
              <w:t xml:space="preserve"> or deployment site), and does not receive CEC funds</w:t>
            </w:r>
            <w:r>
              <w:t>.</w:t>
            </w:r>
            <w:r w:rsidRPr="003F6147">
              <w:t xml:space="preserve"> </w:t>
            </w:r>
          </w:p>
        </w:tc>
      </w:tr>
      <w:tr w:rsidR="00122922" w:rsidRPr="003F6147" w14:paraId="5A22456C" w14:textId="77777777" w:rsidTr="003F6147">
        <w:tc>
          <w:tcPr>
            <w:tcW w:w="2430" w:type="dxa"/>
          </w:tcPr>
          <w:p w14:paraId="6F237EB3" w14:textId="77777777" w:rsidR="00122922" w:rsidRPr="003F6147" w:rsidRDefault="00122922" w:rsidP="00D75483">
            <w:r w:rsidRPr="003F6147">
              <w:t>Recipient</w:t>
            </w:r>
          </w:p>
        </w:tc>
        <w:tc>
          <w:tcPr>
            <w:tcW w:w="6930" w:type="dxa"/>
          </w:tcPr>
          <w:p w14:paraId="3FC09509" w14:textId="77777777" w:rsidR="00122922" w:rsidRPr="003F6147" w:rsidRDefault="00122922" w:rsidP="00D75483">
            <w:r w:rsidRPr="003F6147">
              <w:t xml:space="preserve"> An entity receiving an award under this solicitation</w:t>
            </w:r>
            <w:r>
              <w:t>.</w:t>
            </w:r>
          </w:p>
        </w:tc>
      </w:tr>
      <w:tr w:rsidR="00122922" w:rsidRPr="003F6147" w14:paraId="0735587C" w14:textId="77777777" w:rsidTr="003F6147">
        <w:tc>
          <w:tcPr>
            <w:tcW w:w="2430" w:type="dxa"/>
          </w:tcPr>
          <w:p w14:paraId="6FCE2130" w14:textId="77777777" w:rsidR="00122922" w:rsidRPr="003F6147" w:rsidRDefault="00122922" w:rsidP="00052409">
            <w:r w:rsidRPr="003F6147">
              <w:t>Solicitation</w:t>
            </w:r>
          </w:p>
        </w:tc>
        <w:tc>
          <w:tcPr>
            <w:tcW w:w="6930" w:type="dxa"/>
          </w:tcPr>
          <w:p w14:paraId="51DC304A" w14:textId="643ABE69" w:rsidR="00122922" w:rsidRPr="003F6147" w:rsidRDefault="00122922" w:rsidP="00052409">
            <w:r w:rsidRPr="003F6147">
              <w:t>This entire document, including all attachments, exhibits, any addendum and written notices, and questions and answers</w:t>
            </w:r>
            <w:r w:rsidR="00600AFA" w:rsidRPr="003F6147">
              <w:t xml:space="preserve"> (</w:t>
            </w:r>
            <w:r w:rsidRPr="003F6147">
              <w:t>“solicitation” may be used interchangeably with “Grant Funding Opportunity”)</w:t>
            </w:r>
            <w:r>
              <w:t>.</w:t>
            </w:r>
            <w:r w:rsidRPr="003F6147">
              <w:t xml:space="preserve"> </w:t>
            </w:r>
          </w:p>
        </w:tc>
      </w:tr>
      <w:tr w:rsidR="00122922" w:rsidRPr="003F6147" w14:paraId="277930E9" w14:textId="77777777" w:rsidTr="003F6147">
        <w:tc>
          <w:tcPr>
            <w:tcW w:w="2430" w:type="dxa"/>
          </w:tcPr>
          <w:p w14:paraId="2490391B" w14:textId="77777777" w:rsidR="00122922" w:rsidRPr="003F6147" w:rsidRDefault="00122922" w:rsidP="00052409">
            <w:r w:rsidRPr="003F6147">
              <w:t>State</w:t>
            </w:r>
          </w:p>
        </w:tc>
        <w:tc>
          <w:tcPr>
            <w:tcW w:w="6930" w:type="dxa"/>
          </w:tcPr>
          <w:p w14:paraId="4BEB9328" w14:textId="77777777" w:rsidR="00122922" w:rsidRPr="003F6147" w:rsidRDefault="00122922" w:rsidP="00052409">
            <w:r w:rsidRPr="003F6147">
              <w:t>State of California</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1C7420A3" w:rsidR="003F6147" w:rsidRPr="00756BAC" w:rsidRDefault="003F6147">
      <w:pPr>
        <w:pStyle w:val="Heading2"/>
        <w:numPr>
          <w:ilvl w:val="0"/>
          <w:numId w:val="47"/>
        </w:numPr>
      </w:pPr>
      <w:bookmarkStart w:id="20" w:name="_Toc121735745"/>
      <w:bookmarkStart w:id="21" w:name="_Toc121913526"/>
      <w:bookmarkStart w:id="22" w:name="_Toc458602324"/>
      <w:r w:rsidRPr="00756BAC">
        <w:lastRenderedPageBreak/>
        <w:t>Project Focus</w:t>
      </w:r>
      <w:bookmarkEnd w:id="20"/>
      <w:bookmarkEnd w:id="21"/>
    </w:p>
    <w:p w14:paraId="06C28ADA" w14:textId="5511D1D8" w:rsidR="003F6147" w:rsidRPr="00477F38" w:rsidRDefault="003F6147" w:rsidP="003A0A6F">
      <w:pPr>
        <w:ind w:left="450"/>
        <w:rPr>
          <w:highlight w:val="yellow"/>
        </w:rPr>
      </w:pPr>
    </w:p>
    <w:p w14:paraId="4E7148A5" w14:textId="77AE9D62" w:rsidR="00720513" w:rsidRPr="00007C74" w:rsidRDefault="4AA38EE9" w:rsidP="00F337F7">
      <w:pPr>
        <w:pStyle w:val="Greendoublejustified"/>
        <w:rPr>
          <w:color w:val="auto"/>
        </w:rPr>
      </w:pPr>
      <w:bookmarkStart w:id="23" w:name="_Hlk121815347"/>
      <w:r w:rsidRPr="00007C74">
        <w:rPr>
          <w:color w:val="auto"/>
        </w:rPr>
        <w:t xml:space="preserve">Research supported by this solicitation will investigate the conditions and processes that shape community resilience and fragility with respect to </w:t>
      </w:r>
      <w:r w:rsidR="2D3F8F6A" w:rsidRPr="00007C74">
        <w:rPr>
          <w:color w:val="auto"/>
        </w:rPr>
        <w:t xml:space="preserve">weather-related </w:t>
      </w:r>
      <w:r w:rsidR="0653C79B" w:rsidRPr="00007C74">
        <w:rPr>
          <w:color w:val="auto"/>
        </w:rPr>
        <w:t>widespread</w:t>
      </w:r>
      <w:r w:rsidRPr="00007C74">
        <w:rPr>
          <w:color w:val="auto"/>
        </w:rPr>
        <w:t xml:space="preserve"> long-duration electric grid outages</w:t>
      </w:r>
      <w:r w:rsidR="38CA4B0B" w:rsidRPr="00007C74">
        <w:rPr>
          <w:color w:val="auto"/>
        </w:rPr>
        <w:t xml:space="preserve">. </w:t>
      </w:r>
      <w:r w:rsidRPr="00007C74">
        <w:rPr>
          <w:color w:val="auto"/>
        </w:rPr>
        <w:t xml:space="preserve">It will focus on filling </w:t>
      </w:r>
      <w:r w:rsidR="0D9D1D7D" w:rsidRPr="00007C74">
        <w:rPr>
          <w:color w:val="auto"/>
        </w:rPr>
        <w:t xml:space="preserve">knowledge </w:t>
      </w:r>
      <w:r w:rsidRPr="00007C74">
        <w:rPr>
          <w:color w:val="auto"/>
        </w:rPr>
        <w:t>gaps facing electricity resilience planning</w:t>
      </w:r>
      <w:r w:rsidR="00D70B01" w:rsidRPr="00007C74">
        <w:rPr>
          <w:color w:val="auto"/>
        </w:rPr>
        <w:t xml:space="preserve"> </w:t>
      </w:r>
      <w:r w:rsidRPr="00007C74">
        <w:rPr>
          <w:color w:val="auto"/>
        </w:rPr>
        <w:t>by contributing to the development of methods and frameworks for recognizing</w:t>
      </w:r>
      <w:r w:rsidR="38C21643" w:rsidRPr="00007C74">
        <w:rPr>
          <w:color w:val="auto"/>
        </w:rPr>
        <w:t xml:space="preserve">, </w:t>
      </w:r>
      <w:r w:rsidR="4F90460F" w:rsidRPr="00007C74">
        <w:rPr>
          <w:color w:val="auto"/>
        </w:rPr>
        <w:t>valuing</w:t>
      </w:r>
      <w:r w:rsidR="38C21643" w:rsidRPr="00007C74">
        <w:rPr>
          <w:color w:val="auto"/>
        </w:rPr>
        <w:t>, and achieving</w:t>
      </w:r>
      <w:r w:rsidRPr="00007C74">
        <w:rPr>
          <w:color w:val="auto"/>
        </w:rPr>
        <w:t xml:space="preserve"> societal benefits</w:t>
      </w:r>
      <w:r w:rsidR="4D580451" w:rsidRPr="00007C74">
        <w:rPr>
          <w:color w:val="auto"/>
        </w:rPr>
        <w:t>—</w:t>
      </w:r>
      <w:r w:rsidR="476E43CB" w:rsidRPr="00007C74">
        <w:rPr>
          <w:color w:val="auto"/>
        </w:rPr>
        <w:t>i</w:t>
      </w:r>
      <w:r w:rsidRPr="00007C74">
        <w:rPr>
          <w:color w:val="auto"/>
        </w:rPr>
        <w:t>ncluding economic, public health, and other benefits</w:t>
      </w:r>
      <w:r w:rsidR="00F97914" w:rsidRPr="00007C74">
        <w:rPr>
          <w:rStyle w:val="FootnoteReference"/>
          <w:color w:val="auto"/>
        </w:rPr>
        <w:footnoteReference w:id="6"/>
      </w:r>
      <w:r w:rsidR="4D580451" w:rsidRPr="00007C74">
        <w:rPr>
          <w:color w:val="auto"/>
        </w:rPr>
        <w:t>—</w:t>
      </w:r>
      <w:r w:rsidRPr="00007C74">
        <w:rPr>
          <w:color w:val="auto"/>
        </w:rPr>
        <w:t>of customer, community, and grid</w:t>
      </w:r>
      <w:r w:rsidR="78D084A7" w:rsidRPr="00007C74">
        <w:rPr>
          <w:color w:val="auto"/>
        </w:rPr>
        <w:t xml:space="preserve"> resilience investments</w:t>
      </w:r>
      <w:r w:rsidR="0CD4CDCB" w:rsidRPr="00007C74">
        <w:rPr>
          <w:color w:val="auto"/>
        </w:rPr>
        <w:t>.</w:t>
      </w:r>
      <w:r w:rsidR="27BAC1C2" w:rsidRPr="00007C74">
        <w:rPr>
          <w:color w:val="auto"/>
        </w:rPr>
        <w:t xml:space="preserve"> </w:t>
      </w:r>
      <w:bookmarkStart w:id="24" w:name="_Hlk121815990"/>
      <w:r w:rsidR="4A7638F1" w:rsidRPr="00007C74">
        <w:rPr>
          <w:color w:val="auto"/>
        </w:rPr>
        <w:t>T</w:t>
      </w:r>
      <w:r w:rsidR="391598F1" w:rsidRPr="00007C74">
        <w:rPr>
          <w:color w:val="auto"/>
        </w:rPr>
        <w:t xml:space="preserve">he </w:t>
      </w:r>
      <w:r w:rsidR="36A53691" w:rsidRPr="00007C74">
        <w:rPr>
          <w:color w:val="auto"/>
        </w:rPr>
        <w:t>desired result is not</w:t>
      </w:r>
      <w:r w:rsidR="34AF714B" w:rsidRPr="00007C74" w:rsidDel="00757016">
        <w:rPr>
          <w:color w:val="auto"/>
        </w:rPr>
        <w:t xml:space="preserve"> </w:t>
      </w:r>
      <w:r w:rsidR="7FE57D44" w:rsidRPr="00007C74">
        <w:rPr>
          <w:color w:val="auto"/>
        </w:rPr>
        <w:t xml:space="preserve">cost </w:t>
      </w:r>
      <w:r w:rsidR="3DBB38A2" w:rsidRPr="00007C74">
        <w:rPr>
          <w:color w:val="auto"/>
        </w:rPr>
        <w:t>value estimate</w:t>
      </w:r>
      <w:r w:rsidR="5BBF701E" w:rsidRPr="00007C74">
        <w:rPr>
          <w:color w:val="auto"/>
        </w:rPr>
        <w:t>s</w:t>
      </w:r>
      <w:r w:rsidR="00B25421">
        <w:rPr>
          <w:color w:val="auto"/>
        </w:rPr>
        <w:t xml:space="preserve"> </w:t>
      </w:r>
      <w:bookmarkEnd w:id="24"/>
      <w:r w:rsidR="00757016">
        <w:rPr>
          <w:color w:val="auto"/>
        </w:rPr>
        <w:t>themselves</w:t>
      </w:r>
      <w:r w:rsidR="389DB1FC" w:rsidRPr="00007C74">
        <w:rPr>
          <w:color w:val="auto"/>
        </w:rPr>
        <w:t xml:space="preserve">, but </w:t>
      </w:r>
      <w:r w:rsidR="441F5A0C" w:rsidRPr="00007C74">
        <w:rPr>
          <w:color w:val="auto"/>
        </w:rPr>
        <w:t>instead de</w:t>
      </w:r>
      <w:r w:rsidR="3F9664CA" w:rsidRPr="00007C74">
        <w:rPr>
          <w:color w:val="auto"/>
        </w:rPr>
        <w:t>veloping</w:t>
      </w:r>
      <w:r w:rsidR="441F5A0C" w:rsidRPr="00007C74">
        <w:rPr>
          <w:color w:val="auto"/>
        </w:rPr>
        <w:t xml:space="preserve"> a </w:t>
      </w:r>
      <w:r w:rsidR="389DB1FC" w:rsidRPr="00007C74">
        <w:rPr>
          <w:color w:val="auto"/>
        </w:rPr>
        <w:t xml:space="preserve">better understanding of </w:t>
      </w:r>
      <w:r w:rsidR="000F187D" w:rsidRPr="00007C74">
        <w:rPr>
          <w:color w:val="auto"/>
        </w:rPr>
        <w:t xml:space="preserve">factors </w:t>
      </w:r>
      <w:r w:rsidR="6CC82C43" w:rsidRPr="00007C74">
        <w:rPr>
          <w:color w:val="auto"/>
        </w:rPr>
        <w:t xml:space="preserve">contributing </w:t>
      </w:r>
      <w:r w:rsidR="2169D127" w:rsidRPr="00007C74">
        <w:rPr>
          <w:color w:val="auto"/>
        </w:rPr>
        <w:t xml:space="preserve">to </w:t>
      </w:r>
      <w:r w:rsidR="78F389D2" w:rsidRPr="00007C74">
        <w:rPr>
          <w:color w:val="auto"/>
        </w:rPr>
        <w:t xml:space="preserve">energy </w:t>
      </w:r>
      <w:r w:rsidR="2135402F" w:rsidRPr="00007C74">
        <w:rPr>
          <w:color w:val="auto"/>
        </w:rPr>
        <w:t xml:space="preserve">vulnerability and </w:t>
      </w:r>
      <w:r w:rsidR="78F389D2" w:rsidRPr="00007C74">
        <w:rPr>
          <w:color w:val="auto"/>
        </w:rPr>
        <w:t xml:space="preserve">resilience </w:t>
      </w:r>
      <w:r w:rsidR="69BBF26E" w:rsidRPr="00007C74">
        <w:rPr>
          <w:color w:val="auto"/>
        </w:rPr>
        <w:t xml:space="preserve">and </w:t>
      </w:r>
      <w:r w:rsidR="36A53691" w:rsidRPr="00007C74">
        <w:rPr>
          <w:color w:val="auto"/>
        </w:rPr>
        <w:t xml:space="preserve">a framework </w:t>
      </w:r>
      <w:r w:rsidR="46DB2B06" w:rsidRPr="00007C74">
        <w:rPr>
          <w:color w:val="auto"/>
        </w:rPr>
        <w:t xml:space="preserve">to help </w:t>
      </w:r>
      <w:r w:rsidR="36A53691" w:rsidRPr="00007C74">
        <w:rPr>
          <w:color w:val="auto"/>
        </w:rPr>
        <w:t xml:space="preserve">bring </w:t>
      </w:r>
      <w:r w:rsidR="3840F9C2" w:rsidRPr="00007C74">
        <w:rPr>
          <w:color w:val="auto"/>
        </w:rPr>
        <w:t xml:space="preserve">this understanding to bear on </w:t>
      </w:r>
      <w:r w:rsidR="39AAAB77" w:rsidRPr="00007C74">
        <w:rPr>
          <w:color w:val="auto"/>
        </w:rPr>
        <w:t xml:space="preserve">electricity resilience </w:t>
      </w:r>
      <w:r w:rsidR="0FDBE5F6" w:rsidRPr="00007C74">
        <w:rPr>
          <w:color w:val="auto"/>
        </w:rPr>
        <w:t xml:space="preserve">technology needs, </w:t>
      </w:r>
      <w:r w:rsidR="39AAAB77" w:rsidRPr="00007C74">
        <w:rPr>
          <w:color w:val="auto"/>
        </w:rPr>
        <w:t>investments</w:t>
      </w:r>
      <w:r w:rsidR="61ACBCB2" w:rsidRPr="00007C74">
        <w:rPr>
          <w:color w:val="auto"/>
        </w:rPr>
        <w:t>, planning, and research</w:t>
      </w:r>
      <w:r w:rsidR="003C45B2">
        <w:rPr>
          <w:color w:val="auto"/>
        </w:rPr>
        <w:t xml:space="preserve"> (including </w:t>
      </w:r>
      <w:r w:rsidR="004410E5">
        <w:rPr>
          <w:color w:val="auto"/>
        </w:rPr>
        <w:t>value estimates</w:t>
      </w:r>
      <w:r w:rsidR="009F1BB9">
        <w:rPr>
          <w:color w:val="auto"/>
        </w:rPr>
        <w:t xml:space="preserve"> developed</w:t>
      </w:r>
      <w:r w:rsidR="00573DA3">
        <w:rPr>
          <w:color w:val="auto"/>
        </w:rPr>
        <w:t xml:space="preserve"> in other efforts</w:t>
      </w:r>
      <w:r w:rsidR="004410E5">
        <w:rPr>
          <w:color w:val="auto"/>
        </w:rPr>
        <w:t>).</w:t>
      </w:r>
      <w:r w:rsidR="00CE2A4C">
        <w:rPr>
          <w:color w:val="auto"/>
        </w:rPr>
        <w:t xml:space="preserve"> </w:t>
      </w:r>
      <w:bookmarkEnd w:id="23"/>
      <w:r w:rsidR="004410E5">
        <w:rPr>
          <w:color w:val="auto"/>
        </w:rPr>
        <w:t>A</w:t>
      </w:r>
      <w:r w:rsidR="1A7B901D" w:rsidRPr="00007C74">
        <w:rPr>
          <w:color w:val="auto"/>
        </w:rPr>
        <w:t>nalysis should accommodate a variety of community and grid resilience measures.</w:t>
      </w:r>
      <w:r w:rsidR="7BD7EEAF" w:rsidRPr="00007C74">
        <w:rPr>
          <w:color w:val="auto"/>
        </w:rPr>
        <w:t xml:space="preserve"> </w:t>
      </w:r>
      <w:r w:rsidR="46DB2B06" w:rsidRPr="00007C74">
        <w:rPr>
          <w:color w:val="auto"/>
        </w:rPr>
        <w:t>O</w:t>
      </w:r>
      <w:r w:rsidR="54ADBC53" w:rsidRPr="00007C74">
        <w:rPr>
          <w:color w:val="auto"/>
        </w:rPr>
        <w:t xml:space="preserve">utcomes </w:t>
      </w:r>
      <w:r w:rsidR="7BD7EEAF" w:rsidRPr="00007C74">
        <w:rPr>
          <w:color w:val="auto"/>
        </w:rPr>
        <w:t xml:space="preserve">should </w:t>
      </w:r>
      <w:r w:rsidR="54ADBC53" w:rsidRPr="00007C74">
        <w:rPr>
          <w:color w:val="auto"/>
        </w:rPr>
        <w:t>inform electricity system resilience planning relevant to both short-term (e.g., General Rate Case) and longer-term (20-30 years) adaptation timelines.</w:t>
      </w:r>
      <w:r w:rsidR="0407B8FF" w:rsidRPr="00007C74">
        <w:rPr>
          <w:color w:val="auto"/>
        </w:rPr>
        <w:t xml:space="preserve"> The results will also contribute to California’s Fifth Climate </w:t>
      </w:r>
      <w:r w:rsidR="41FC723A" w:rsidRPr="00007C74">
        <w:rPr>
          <w:color w:val="auto"/>
        </w:rPr>
        <w:t>Change Assessment.</w:t>
      </w:r>
      <w:r w:rsidR="00352B88" w:rsidRPr="00007C74">
        <w:rPr>
          <w:rStyle w:val="FootnoteReference"/>
          <w:color w:val="auto"/>
        </w:rPr>
        <w:footnoteReference w:id="7"/>
      </w:r>
      <w:r w:rsidR="41FC723A" w:rsidRPr="00007C74">
        <w:rPr>
          <w:color w:val="auto"/>
        </w:rPr>
        <w:t xml:space="preserve"> </w:t>
      </w:r>
    </w:p>
    <w:p w14:paraId="6432E58F" w14:textId="14F18BB1" w:rsidR="00C94E0F" w:rsidRPr="00007C74" w:rsidRDefault="001A03F3" w:rsidP="00C94E0F">
      <w:pPr>
        <w:pStyle w:val="Greendoublejustified"/>
        <w:rPr>
          <w:color w:val="auto"/>
        </w:rPr>
      </w:pPr>
      <w:r w:rsidRPr="00007C74">
        <w:rPr>
          <w:color w:val="auto"/>
        </w:rPr>
        <w:t xml:space="preserve">This research should be based on empirical data </w:t>
      </w:r>
      <w:r w:rsidR="00BA3A14" w:rsidRPr="00007C74">
        <w:rPr>
          <w:color w:val="auto"/>
        </w:rPr>
        <w:t>collection,</w:t>
      </w:r>
      <w:r w:rsidR="006D08E9" w:rsidRPr="00007C74">
        <w:rPr>
          <w:color w:val="auto"/>
        </w:rPr>
        <w:t xml:space="preserve"> </w:t>
      </w:r>
      <w:r w:rsidR="00BA3A14" w:rsidRPr="00007C74">
        <w:rPr>
          <w:color w:val="auto"/>
        </w:rPr>
        <w:t xml:space="preserve">including </w:t>
      </w:r>
      <w:r w:rsidR="00F949B3" w:rsidRPr="00007C74">
        <w:rPr>
          <w:color w:val="auto"/>
        </w:rPr>
        <w:t>analys</w:t>
      </w:r>
      <w:r w:rsidR="00A12A1C" w:rsidRPr="00007C74">
        <w:rPr>
          <w:color w:val="auto"/>
        </w:rPr>
        <w:t xml:space="preserve">is of </w:t>
      </w:r>
      <w:r w:rsidR="00EF300F" w:rsidRPr="00007C74">
        <w:rPr>
          <w:color w:val="auto"/>
        </w:rPr>
        <w:t xml:space="preserve">recent </w:t>
      </w:r>
      <w:r w:rsidR="006D08E9" w:rsidRPr="00007C74">
        <w:rPr>
          <w:color w:val="auto"/>
        </w:rPr>
        <w:t xml:space="preserve">weather-related events that </w:t>
      </w:r>
      <w:r w:rsidR="006331F9" w:rsidRPr="00007C74">
        <w:rPr>
          <w:color w:val="auto"/>
        </w:rPr>
        <w:t xml:space="preserve">have </w:t>
      </w:r>
      <w:r w:rsidR="006D08E9" w:rsidRPr="00007C74">
        <w:rPr>
          <w:color w:val="auto"/>
        </w:rPr>
        <w:t>precipitated</w:t>
      </w:r>
      <w:r w:rsidR="71DB5AF2" w:rsidRPr="00007C74">
        <w:rPr>
          <w:color w:val="auto"/>
        </w:rPr>
        <w:t xml:space="preserve"> electricity</w:t>
      </w:r>
      <w:r w:rsidR="006D08E9" w:rsidRPr="00007C74">
        <w:rPr>
          <w:color w:val="auto"/>
        </w:rPr>
        <w:t xml:space="preserve"> power outages as a basis for understanding the types of impacts that could be</w:t>
      </w:r>
      <w:r w:rsidR="00E01244" w:rsidRPr="00007C74">
        <w:rPr>
          <w:color w:val="auto"/>
        </w:rPr>
        <w:t xml:space="preserve"> seen and</w:t>
      </w:r>
      <w:r w:rsidR="006D08E9" w:rsidRPr="00007C74">
        <w:rPr>
          <w:color w:val="auto"/>
        </w:rPr>
        <w:t xml:space="preserve"> valued in the context of climate resilience investments by state and local governments.</w:t>
      </w:r>
      <w:r w:rsidR="003A13CF" w:rsidRPr="00007C74">
        <w:rPr>
          <w:color w:val="auto"/>
        </w:rPr>
        <w:t xml:space="preserve"> </w:t>
      </w:r>
      <w:r w:rsidR="0051360C" w:rsidRPr="00007C74">
        <w:rPr>
          <w:color w:val="auto"/>
        </w:rPr>
        <w:t>This</w:t>
      </w:r>
      <w:r w:rsidR="003A13CF" w:rsidRPr="00007C74">
        <w:rPr>
          <w:color w:val="auto"/>
        </w:rPr>
        <w:t xml:space="preserve"> should </w:t>
      </w:r>
      <w:r w:rsidR="001B2C20">
        <w:rPr>
          <w:color w:val="auto"/>
        </w:rPr>
        <w:t>encompass</w:t>
      </w:r>
      <w:r w:rsidR="003A13CF" w:rsidRPr="00007C74">
        <w:rPr>
          <w:color w:val="auto"/>
        </w:rPr>
        <w:t xml:space="preserve">, as relevant, consideration of the role of other </w:t>
      </w:r>
      <w:r w:rsidR="00313BB4" w:rsidRPr="00007C74">
        <w:rPr>
          <w:color w:val="auto"/>
        </w:rPr>
        <w:t>energy outages (e.g., gas outages</w:t>
      </w:r>
      <w:r w:rsidR="0051360C" w:rsidRPr="00007C74">
        <w:rPr>
          <w:color w:val="auto"/>
        </w:rPr>
        <w:t>) that may coincide with electricity outages.</w:t>
      </w:r>
      <w:r w:rsidR="006D08E9" w:rsidRPr="00007C74">
        <w:rPr>
          <w:color w:val="auto"/>
        </w:rPr>
        <w:t xml:space="preserve"> Data </w:t>
      </w:r>
      <w:r w:rsidR="002A4D27" w:rsidRPr="00007C74">
        <w:rPr>
          <w:color w:val="auto"/>
        </w:rPr>
        <w:t>collection should</w:t>
      </w:r>
      <w:r w:rsidR="00EF300F" w:rsidRPr="00007C74">
        <w:rPr>
          <w:color w:val="auto"/>
        </w:rPr>
        <w:t>, where relevant</w:t>
      </w:r>
      <w:r w:rsidR="00604D24" w:rsidRPr="00007C74">
        <w:rPr>
          <w:color w:val="auto"/>
        </w:rPr>
        <w:t>,</w:t>
      </w:r>
      <w:r w:rsidR="002540A7" w:rsidRPr="00007C74">
        <w:rPr>
          <w:color w:val="auto"/>
        </w:rPr>
        <w:t xml:space="preserve"> </w:t>
      </w:r>
      <w:r w:rsidR="002A4D27" w:rsidRPr="00007C74">
        <w:rPr>
          <w:color w:val="auto"/>
        </w:rPr>
        <w:t xml:space="preserve">include </w:t>
      </w:r>
      <w:r w:rsidR="00B73FDA" w:rsidRPr="00007C74">
        <w:rPr>
          <w:color w:val="auto"/>
        </w:rPr>
        <w:t xml:space="preserve">assessment of investments and </w:t>
      </w:r>
      <w:r w:rsidR="008B22F9" w:rsidRPr="00007C74">
        <w:rPr>
          <w:color w:val="auto"/>
        </w:rPr>
        <w:t>preparation</w:t>
      </w:r>
      <w:r w:rsidR="00B73FDA" w:rsidRPr="00007C74">
        <w:rPr>
          <w:color w:val="auto"/>
        </w:rPr>
        <w:t xml:space="preserve"> improvements</w:t>
      </w:r>
      <w:r w:rsidR="00BF715B" w:rsidRPr="00007C74">
        <w:rPr>
          <w:color w:val="auto"/>
        </w:rPr>
        <w:t xml:space="preserve"> that </w:t>
      </w:r>
      <w:r w:rsidR="006331F9" w:rsidRPr="00007C74">
        <w:rPr>
          <w:color w:val="auto"/>
        </w:rPr>
        <w:t>h</w:t>
      </w:r>
      <w:r w:rsidR="00BF715B" w:rsidRPr="00007C74">
        <w:rPr>
          <w:color w:val="auto"/>
        </w:rPr>
        <w:t>ave taken place</w:t>
      </w:r>
      <w:r w:rsidR="00001982" w:rsidRPr="00007C74">
        <w:rPr>
          <w:color w:val="auto"/>
        </w:rPr>
        <w:t xml:space="preserve"> after major outage</w:t>
      </w:r>
      <w:r w:rsidR="00406C2F" w:rsidRPr="00007C74">
        <w:rPr>
          <w:color w:val="auto"/>
        </w:rPr>
        <w:t>s</w:t>
      </w:r>
      <w:r w:rsidR="00001982" w:rsidRPr="00007C74">
        <w:rPr>
          <w:color w:val="auto"/>
        </w:rPr>
        <w:t xml:space="preserve">. </w:t>
      </w:r>
      <w:r w:rsidR="00EF300F" w:rsidRPr="00007C74">
        <w:rPr>
          <w:color w:val="auto"/>
        </w:rPr>
        <w:t xml:space="preserve">The approach </w:t>
      </w:r>
      <w:r w:rsidR="00791478" w:rsidRPr="00007C74">
        <w:rPr>
          <w:color w:val="auto"/>
        </w:rPr>
        <w:t xml:space="preserve">should capture </w:t>
      </w:r>
      <w:r w:rsidR="00EF300F" w:rsidRPr="00007C74">
        <w:rPr>
          <w:color w:val="auto"/>
        </w:rPr>
        <w:t xml:space="preserve">a </w:t>
      </w:r>
      <w:r w:rsidRPr="00007C74">
        <w:rPr>
          <w:color w:val="auto"/>
        </w:rPr>
        <w:t xml:space="preserve">wide variety of circumstances across </w:t>
      </w:r>
      <w:r w:rsidR="000A4211" w:rsidRPr="00007C74">
        <w:rPr>
          <w:color w:val="auto"/>
        </w:rPr>
        <w:t>communities, i</w:t>
      </w:r>
      <w:r w:rsidRPr="00007C74">
        <w:rPr>
          <w:color w:val="auto"/>
        </w:rPr>
        <w:t>ndividuals</w:t>
      </w:r>
      <w:r w:rsidR="000A4211" w:rsidRPr="00007C74">
        <w:rPr>
          <w:color w:val="auto"/>
        </w:rPr>
        <w:t>, and environmental conditions.</w:t>
      </w:r>
      <w:r w:rsidRPr="00007C74">
        <w:rPr>
          <w:color w:val="auto"/>
        </w:rPr>
        <w:t xml:space="preserve"> Characterization should reflect vulnerabilities across these </w:t>
      </w:r>
      <w:r w:rsidR="002E273A" w:rsidRPr="00007C74">
        <w:rPr>
          <w:color w:val="auto"/>
        </w:rPr>
        <w:t xml:space="preserve">different </w:t>
      </w:r>
      <w:r w:rsidR="004B5EB7" w:rsidRPr="00007C74">
        <w:rPr>
          <w:color w:val="auto"/>
        </w:rPr>
        <w:t xml:space="preserve">contexts, </w:t>
      </w:r>
      <w:r w:rsidRPr="00007C74">
        <w:rPr>
          <w:color w:val="auto"/>
        </w:rPr>
        <w:t xml:space="preserve">especially considering equity concerns and impacts in </w:t>
      </w:r>
      <w:r w:rsidR="00D043B2" w:rsidRPr="00007C74">
        <w:rPr>
          <w:color w:val="auto"/>
        </w:rPr>
        <w:t xml:space="preserve">DVCs. </w:t>
      </w:r>
      <w:r w:rsidR="006A2B2B" w:rsidRPr="00007C74">
        <w:rPr>
          <w:color w:val="auto"/>
        </w:rPr>
        <w:t>Engagement</w:t>
      </w:r>
      <w:r w:rsidR="006A2B2B" w:rsidRPr="00007C74">
        <w:rPr>
          <w:color w:val="auto"/>
          <w:spacing w:val="-2"/>
        </w:rPr>
        <w:t xml:space="preserve"> </w:t>
      </w:r>
      <w:r w:rsidR="006A2B2B" w:rsidRPr="00007C74">
        <w:rPr>
          <w:color w:val="auto"/>
        </w:rPr>
        <w:t>with</w:t>
      </w:r>
      <w:r w:rsidR="006A2B2B" w:rsidRPr="00007C74">
        <w:rPr>
          <w:color w:val="auto"/>
          <w:spacing w:val="-2"/>
        </w:rPr>
        <w:t xml:space="preserve"> </w:t>
      </w:r>
      <w:r w:rsidR="006A2B2B" w:rsidRPr="00007C74">
        <w:rPr>
          <w:color w:val="auto"/>
        </w:rPr>
        <w:t>DVCs</w:t>
      </w:r>
      <w:r w:rsidR="006A2B2B" w:rsidRPr="00007C74">
        <w:rPr>
          <w:color w:val="auto"/>
          <w:spacing w:val="-3"/>
        </w:rPr>
        <w:t xml:space="preserve"> </w:t>
      </w:r>
      <w:r w:rsidR="00D77ED5" w:rsidRPr="00007C74">
        <w:rPr>
          <w:color w:val="auto"/>
        </w:rPr>
        <w:t>should</w:t>
      </w:r>
      <w:r w:rsidR="006A2B2B" w:rsidRPr="00007C74">
        <w:rPr>
          <w:color w:val="auto"/>
          <w:spacing w:val="-4"/>
        </w:rPr>
        <w:t xml:space="preserve"> </w:t>
      </w:r>
      <w:r w:rsidR="006A2B2B" w:rsidRPr="00007C74">
        <w:rPr>
          <w:color w:val="auto"/>
        </w:rPr>
        <w:t>inc</w:t>
      </w:r>
      <w:r w:rsidR="005C3F0F">
        <w:rPr>
          <w:color w:val="auto"/>
        </w:rPr>
        <w:t>orporate</w:t>
      </w:r>
      <w:r w:rsidR="006A2B2B" w:rsidRPr="00007C74">
        <w:rPr>
          <w:color w:val="auto"/>
          <w:spacing w:val="-4"/>
        </w:rPr>
        <w:t xml:space="preserve"> </w:t>
      </w:r>
      <w:r w:rsidR="006A2B2B" w:rsidRPr="00007C74">
        <w:rPr>
          <w:color w:val="auto"/>
        </w:rPr>
        <w:t>efforts</w:t>
      </w:r>
      <w:r w:rsidR="006A2B2B" w:rsidRPr="00007C74">
        <w:rPr>
          <w:color w:val="auto"/>
          <w:spacing w:val="-4"/>
        </w:rPr>
        <w:t xml:space="preserve"> </w:t>
      </w:r>
      <w:r w:rsidR="006A2B2B" w:rsidRPr="00007C74">
        <w:rPr>
          <w:color w:val="auto"/>
        </w:rPr>
        <w:t>to</w:t>
      </w:r>
      <w:r w:rsidR="006A2B2B" w:rsidRPr="00007C74">
        <w:rPr>
          <w:color w:val="auto"/>
          <w:spacing w:val="-3"/>
        </w:rPr>
        <w:t xml:space="preserve"> </w:t>
      </w:r>
      <w:r w:rsidR="00CA7496" w:rsidRPr="00007C74">
        <w:rPr>
          <w:color w:val="auto"/>
          <w:spacing w:val="-3"/>
        </w:rPr>
        <w:t xml:space="preserve">identify </w:t>
      </w:r>
      <w:r w:rsidR="00EA78E4" w:rsidRPr="00007C74">
        <w:rPr>
          <w:color w:val="auto"/>
          <w:spacing w:val="-3"/>
        </w:rPr>
        <w:t>strategies t</w:t>
      </w:r>
      <w:r w:rsidR="00B171DE" w:rsidRPr="00007C74">
        <w:rPr>
          <w:color w:val="auto"/>
          <w:spacing w:val="-3"/>
        </w:rPr>
        <w:t>hat</w:t>
      </w:r>
      <w:r w:rsidR="00EA78E4" w:rsidRPr="00007C74">
        <w:rPr>
          <w:color w:val="auto"/>
          <w:spacing w:val="-3"/>
        </w:rPr>
        <w:t xml:space="preserve"> </w:t>
      </w:r>
      <w:r w:rsidR="006A2B2B" w:rsidRPr="00007C74">
        <w:rPr>
          <w:color w:val="auto"/>
        </w:rPr>
        <w:t>strengthen</w:t>
      </w:r>
      <w:r w:rsidR="006A2B2B" w:rsidRPr="00007C74">
        <w:rPr>
          <w:color w:val="auto"/>
          <w:spacing w:val="-3"/>
        </w:rPr>
        <w:t xml:space="preserve"> </w:t>
      </w:r>
      <w:r w:rsidR="006A2B2B" w:rsidRPr="00007C74">
        <w:rPr>
          <w:color w:val="auto"/>
        </w:rPr>
        <w:t>the</w:t>
      </w:r>
      <w:r w:rsidR="006A2B2B" w:rsidRPr="00007C74">
        <w:rPr>
          <w:color w:val="auto"/>
          <w:spacing w:val="-5"/>
        </w:rPr>
        <w:t xml:space="preserve"> </w:t>
      </w:r>
      <w:r w:rsidR="006A2B2B" w:rsidRPr="00007C74">
        <w:rPr>
          <w:color w:val="auto"/>
        </w:rPr>
        <w:t>adaptive</w:t>
      </w:r>
      <w:r w:rsidR="006A2B2B" w:rsidRPr="00007C74">
        <w:rPr>
          <w:color w:val="auto"/>
          <w:spacing w:val="-3"/>
        </w:rPr>
        <w:t xml:space="preserve"> </w:t>
      </w:r>
      <w:r w:rsidR="006A2B2B" w:rsidRPr="00007C74">
        <w:rPr>
          <w:color w:val="auto"/>
        </w:rPr>
        <w:t>capacities</w:t>
      </w:r>
      <w:r w:rsidR="006A2B2B" w:rsidRPr="00007C74">
        <w:rPr>
          <w:color w:val="auto"/>
          <w:spacing w:val="-4"/>
        </w:rPr>
        <w:t xml:space="preserve"> </w:t>
      </w:r>
      <w:r w:rsidR="006A2B2B" w:rsidRPr="00007C74">
        <w:rPr>
          <w:color w:val="auto"/>
        </w:rPr>
        <w:t>of</w:t>
      </w:r>
      <w:r w:rsidR="006A2B2B" w:rsidRPr="00007C74">
        <w:rPr>
          <w:color w:val="auto"/>
          <w:spacing w:val="-3"/>
        </w:rPr>
        <w:t xml:space="preserve"> </w:t>
      </w:r>
      <w:r w:rsidR="006A2B2B" w:rsidRPr="00007C74">
        <w:rPr>
          <w:color w:val="auto"/>
        </w:rPr>
        <w:t>communities</w:t>
      </w:r>
      <w:r w:rsidR="006A2B2B" w:rsidRPr="00007C74">
        <w:rPr>
          <w:color w:val="auto"/>
          <w:spacing w:val="-5"/>
        </w:rPr>
        <w:t xml:space="preserve"> </w:t>
      </w:r>
      <w:r w:rsidR="006A2B2B" w:rsidRPr="00007C74">
        <w:rPr>
          <w:color w:val="auto"/>
        </w:rPr>
        <w:t>in</w:t>
      </w:r>
      <w:r w:rsidR="006A2B2B" w:rsidRPr="00007C74">
        <w:rPr>
          <w:color w:val="auto"/>
          <w:spacing w:val="-4"/>
        </w:rPr>
        <w:t xml:space="preserve"> </w:t>
      </w:r>
      <w:r w:rsidR="006A2B2B" w:rsidRPr="00007C74">
        <w:rPr>
          <w:color w:val="auto"/>
        </w:rPr>
        <w:t>situations</w:t>
      </w:r>
      <w:r w:rsidR="006A2B2B" w:rsidRPr="00007C74">
        <w:rPr>
          <w:color w:val="auto"/>
          <w:spacing w:val="-4"/>
        </w:rPr>
        <w:t xml:space="preserve"> </w:t>
      </w:r>
      <w:r w:rsidR="006A2B2B" w:rsidRPr="00007C74">
        <w:rPr>
          <w:color w:val="auto"/>
        </w:rPr>
        <w:t>such</w:t>
      </w:r>
      <w:r w:rsidR="006A2B2B" w:rsidRPr="00007C74">
        <w:rPr>
          <w:color w:val="auto"/>
          <w:spacing w:val="-3"/>
        </w:rPr>
        <w:t xml:space="preserve"> </w:t>
      </w:r>
      <w:r w:rsidR="006A2B2B" w:rsidRPr="00007C74">
        <w:rPr>
          <w:color w:val="auto"/>
        </w:rPr>
        <w:t>as</w:t>
      </w:r>
      <w:r w:rsidR="006A2B2B" w:rsidRPr="00007C74">
        <w:rPr>
          <w:color w:val="auto"/>
          <w:spacing w:val="-3"/>
        </w:rPr>
        <w:t xml:space="preserve"> </w:t>
      </w:r>
      <w:r w:rsidR="006A2B2B" w:rsidRPr="00007C74">
        <w:rPr>
          <w:color w:val="auto"/>
        </w:rPr>
        <w:t>extreme</w:t>
      </w:r>
      <w:r w:rsidR="006A2B2B" w:rsidRPr="00007C74">
        <w:rPr>
          <w:color w:val="auto"/>
          <w:spacing w:val="-4"/>
        </w:rPr>
        <w:t xml:space="preserve"> </w:t>
      </w:r>
      <w:r w:rsidR="006A2B2B" w:rsidRPr="00007C74">
        <w:rPr>
          <w:color w:val="auto"/>
        </w:rPr>
        <w:t>heat,</w:t>
      </w:r>
      <w:r w:rsidR="006A2B2B" w:rsidRPr="00007C74">
        <w:rPr>
          <w:color w:val="auto"/>
          <w:spacing w:val="-3"/>
        </w:rPr>
        <w:t xml:space="preserve"> </w:t>
      </w:r>
      <w:r w:rsidR="006A2B2B" w:rsidRPr="00007C74">
        <w:rPr>
          <w:color w:val="auto"/>
        </w:rPr>
        <w:t>fires,</w:t>
      </w:r>
      <w:r w:rsidR="006A2B2B" w:rsidRPr="00007C74">
        <w:rPr>
          <w:color w:val="auto"/>
          <w:spacing w:val="-3"/>
        </w:rPr>
        <w:t xml:space="preserve"> </w:t>
      </w:r>
      <w:r w:rsidR="006A2B2B" w:rsidRPr="00007C74">
        <w:rPr>
          <w:color w:val="auto"/>
        </w:rPr>
        <w:t>and</w:t>
      </w:r>
      <w:r w:rsidR="006A2B2B" w:rsidRPr="00007C74">
        <w:rPr>
          <w:color w:val="auto"/>
          <w:spacing w:val="-4"/>
        </w:rPr>
        <w:t xml:space="preserve"> </w:t>
      </w:r>
      <w:r w:rsidR="006A2B2B" w:rsidRPr="00007C74">
        <w:rPr>
          <w:color w:val="auto"/>
        </w:rPr>
        <w:t>power</w:t>
      </w:r>
      <w:r w:rsidR="006A2B2B" w:rsidRPr="00007C74">
        <w:rPr>
          <w:color w:val="auto"/>
          <w:spacing w:val="-3"/>
        </w:rPr>
        <w:t xml:space="preserve"> </w:t>
      </w:r>
      <w:r w:rsidR="006A2B2B" w:rsidRPr="00007C74">
        <w:rPr>
          <w:color w:val="auto"/>
        </w:rPr>
        <w:t>outages</w:t>
      </w:r>
      <w:r w:rsidR="006A2B2B" w:rsidRPr="00007C74">
        <w:rPr>
          <w:color w:val="auto"/>
          <w:spacing w:val="-3"/>
        </w:rPr>
        <w:t xml:space="preserve"> </w:t>
      </w:r>
      <w:r w:rsidR="006A2B2B" w:rsidRPr="00007C74">
        <w:rPr>
          <w:color w:val="auto"/>
        </w:rPr>
        <w:t>(complementing</w:t>
      </w:r>
      <w:r w:rsidR="006A2B2B" w:rsidRPr="00007C74">
        <w:rPr>
          <w:color w:val="auto"/>
          <w:spacing w:val="-3"/>
        </w:rPr>
        <w:t xml:space="preserve"> </w:t>
      </w:r>
      <w:r w:rsidR="006A2B2B" w:rsidRPr="00007C74">
        <w:rPr>
          <w:color w:val="auto"/>
        </w:rPr>
        <w:t>IOU</w:t>
      </w:r>
      <w:r w:rsidR="006A2B2B" w:rsidRPr="00007C74">
        <w:rPr>
          <w:color w:val="auto"/>
          <w:spacing w:val="-3"/>
        </w:rPr>
        <w:t xml:space="preserve"> </w:t>
      </w:r>
      <w:r w:rsidR="006A2B2B" w:rsidRPr="00007C74">
        <w:rPr>
          <w:color w:val="auto"/>
        </w:rPr>
        <w:t>obligations</w:t>
      </w:r>
      <w:r w:rsidR="006A2B2B" w:rsidRPr="00007C74">
        <w:rPr>
          <w:color w:val="auto"/>
          <w:spacing w:val="-3"/>
        </w:rPr>
        <w:t xml:space="preserve"> </w:t>
      </w:r>
      <w:r w:rsidR="006A2B2B" w:rsidRPr="00007C74">
        <w:rPr>
          <w:color w:val="auto"/>
        </w:rPr>
        <w:t>described</w:t>
      </w:r>
      <w:r w:rsidR="006A2B2B" w:rsidRPr="00007C74">
        <w:rPr>
          <w:color w:val="auto"/>
          <w:spacing w:val="-4"/>
        </w:rPr>
        <w:t xml:space="preserve"> </w:t>
      </w:r>
      <w:r w:rsidR="00393174" w:rsidRPr="00007C74">
        <w:rPr>
          <w:color w:val="auto"/>
          <w:spacing w:val="-4"/>
        </w:rPr>
        <w:t>i</w:t>
      </w:r>
      <w:r w:rsidR="006A2B2B" w:rsidRPr="00007C74">
        <w:rPr>
          <w:color w:val="auto"/>
        </w:rPr>
        <w:t>n</w:t>
      </w:r>
      <w:r w:rsidR="006A2B2B" w:rsidRPr="00007C74">
        <w:rPr>
          <w:color w:val="auto"/>
          <w:spacing w:val="-2"/>
        </w:rPr>
        <w:t xml:space="preserve"> </w:t>
      </w:r>
      <w:r w:rsidR="006A2B2B" w:rsidRPr="00007C74">
        <w:rPr>
          <w:color w:val="auto"/>
        </w:rPr>
        <w:t>CPUC</w:t>
      </w:r>
      <w:r w:rsidR="006A2B2B" w:rsidRPr="00007C74">
        <w:rPr>
          <w:color w:val="auto"/>
          <w:spacing w:val="-4"/>
        </w:rPr>
        <w:t xml:space="preserve"> </w:t>
      </w:r>
      <w:r w:rsidR="006A2B2B" w:rsidRPr="00007C74">
        <w:rPr>
          <w:color w:val="auto"/>
        </w:rPr>
        <w:t>Decision</w:t>
      </w:r>
      <w:r w:rsidR="006A2B2B" w:rsidRPr="00007C74">
        <w:rPr>
          <w:color w:val="auto"/>
          <w:spacing w:val="-2"/>
        </w:rPr>
        <w:t xml:space="preserve"> </w:t>
      </w:r>
      <w:r w:rsidR="006A2B2B" w:rsidRPr="00007C74">
        <w:rPr>
          <w:color w:val="auto"/>
        </w:rPr>
        <w:t>20-08-046</w:t>
      </w:r>
      <w:r w:rsidR="006A2B2B" w:rsidRPr="00007C74">
        <w:rPr>
          <w:color w:val="auto"/>
          <w:spacing w:val="-3"/>
        </w:rPr>
        <w:t xml:space="preserve"> </w:t>
      </w:r>
      <w:r w:rsidR="006A2B2B" w:rsidRPr="00007C74">
        <w:rPr>
          <w:color w:val="auto"/>
        </w:rPr>
        <w:t>on</w:t>
      </w:r>
      <w:r w:rsidR="006A2B2B" w:rsidRPr="00007C74">
        <w:rPr>
          <w:color w:val="auto"/>
          <w:spacing w:val="-4"/>
        </w:rPr>
        <w:t xml:space="preserve"> </w:t>
      </w:r>
      <w:r w:rsidR="006A2B2B" w:rsidRPr="00007C74">
        <w:rPr>
          <w:color w:val="auto"/>
        </w:rPr>
        <w:t>climate</w:t>
      </w:r>
      <w:r w:rsidR="006A2B2B" w:rsidRPr="00007C74">
        <w:rPr>
          <w:color w:val="auto"/>
          <w:spacing w:val="-4"/>
        </w:rPr>
        <w:t xml:space="preserve"> </w:t>
      </w:r>
      <w:r w:rsidR="006A2B2B" w:rsidRPr="00007C74">
        <w:rPr>
          <w:color w:val="auto"/>
        </w:rPr>
        <w:t>adaptation</w:t>
      </w:r>
      <w:r w:rsidR="00165FD1" w:rsidRPr="00007C74">
        <w:rPr>
          <w:color w:val="auto"/>
        </w:rPr>
        <w:t xml:space="preserve"> in DVC</w:t>
      </w:r>
      <w:r w:rsidR="00186C04" w:rsidRPr="00007C74">
        <w:rPr>
          <w:color w:val="auto"/>
        </w:rPr>
        <w:t xml:space="preserve">s), </w:t>
      </w:r>
      <w:r w:rsidR="00B00D8B" w:rsidRPr="00007C74">
        <w:rPr>
          <w:color w:val="auto"/>
        </w:rPr>
        <w:t xml:space="preserve">and </w:t>
      </w:r>
      <w:r w:rsidR="006A2B2B" w:rsidRPr="00007C74">
        <w:rPr>
          <w:color w:val="auto"/>
        </w:rPr>
        <w:t>recogniz</w:t>
      </w:r>
      <w:r w:rsidR="00B00D8B" w:rsidRPr="00007C74">
        <w:rPr>
          <w:color w:val="auto"/>
        </w:rPr>
        <w:t>e</w:t>
      </w:r>
      <w:r w:rsidR="006A2B2B" w:rsidRPr="00007C74">
        <w:rPr>
          <w:color w:val="auto"/>
          <w:spacing w:val="-4"/>
        </w:rPr>
        <w:t xml:space="preserve"> </w:t>
      </w:r>
      <w:r w:rsidR="006A2B2B" w:rsidRPr="00007C74">
        <w:rPr>
          <w:color w:val="auto"/>
        </w:rPr>
        <w:t>that</w:t>
      </w:r>
      <w:r w:rsidR="006A2B2B" w:rsidRPr="00007C74">
        <w:rPr>
          <w:color w:val="auto"/>
          <w:spacing w:val="-4"/>
        </w:rPr>
        <w:t xml:space="preserve"> </w:t>
      </w:r>
      <w:r w:rsidR="008D11FA" w:rsidRPr="00007C74">
        <w:rPr>
          <w:color w:val="auto"/>
          <w:spacing w:val="-3"/>
        </w:rPr>
        <w:t>r</w:t>
      </w:r>
      <w:r w:rsidR="00C94E0F" w:rsidRPr="00007C74">
        <w:rPr>
          <w:color w:val="auto"/>
        </w:rPr>
        <w:t>isks,</w:t>
      </w:r>
      <w:r w:rsidR="00C94E0F" w:rsidRPr="00007C74">
        <w:rPr>
          <w:color w:val="auto"/>
          <w:spacing w:val="-3"/>
        </w:rPr>
        <w:t xml:space="preserve"> </w:t>
      </w:r>
      <w:r w:rsidR="00C94E0F" w:rsidRPr="00007C74">
        <w:rPr>
          <w:color w:val="auto"/>
        </w:rPr>
        <w:t>capacities,</w:t>
      </w:r>
      <w:r w:rsidR="00C94E0F" w:rsidRPr="00007C74">
        <w:rPr>
          <w:color w:val="auto"/>
          <w:spacing w:val="-3"/>
        </w:rPr>
        <w:t xml:space="preserve"> </w:t>
      </w:r>
      <w:r w:rsidR="00C94E0F" w:rsidRPr="00007C74">
        <w:rPr>
          <w:color w:val="auto"/>
        </w:rPr>
        <w:t>cultures,</w:t>
      </w:r>
      <w:r w:rsidR="00C94E0F" w:rsidRPr="00007C74">
        <w:rPr>
          <w:color w:val="auto"/>
          <w:spacing w:val="-5"/>
        </w:rPr>
        <w:t xml:space="preserve"> </w:t>
      </w:r>
      <w:r w:rsidR="00C94E0F" w:rsidRPr="00007C74">
        <w:rPr>
          <w:color w:val="auto"/>
        </w:rPr>
        <w:t>and</w:t>
      </w:r>
      <w:r w:rsidR="00C94E0F" w:rsidRPr="00007C74">
        <w:rPr>
          <w:color w:val="auto"/>
          <w:spacing w:val="-3"/>
        </w:rPr>
        <w:t xml:space="preserve"> </w:t>
      </w:r>
      <w:r w:rsidR="00C94E0F" w:rsidRPr="00007C74">
        <w:rPr>
          <w:color w:val="auto"/>
        </w:rPr>
        <w:t>effective</w:t>
      </w:r>
      <w:r w:rsidR="00C94E0F" w:rsidRPr="00007C74">
        <w:rPr>
          <w:color w:val="auto"/>
          <w:spacing w:val="-4"/>
        </w:rPr>
        <w:t xml:space="preserve"> </w:t>
      </w:r>
      <w:r w:rsidR="00E05A7F" w:rsidRPr="00007C74">
        <w:rPr>
          <w:color w:val="auto"/>
          <w:spacing w:val="-4"/>
        </w:rPr>
        <w:t xml:space="preserve">portfolios of </w:t>
      </w:r>
      <w:r w:rsidR="00C94E0F" w:rsidRPr="00007C74">
        <w:rPr>
          <w:color w:val="auto"/>
        </w:rPr>
        <w:t>solutions</w:t>
      </w:r>
      <w:r w:rsidR="00C94E0F" w:rsidRPr="00007C74">
        <w:rPr>
          <w:color w:val="auto"/>
          <w:spacing w:val="-4"/>
        </w:rPr>
        <w:t xml:space="preserve"> </w:t>
      </w:r>
      <w:r w:rsidR="00C94E0F" w:rsidRPr="00007C74">
        <w:rPr>
          <w:color w:val="auto"/>
        </w:rPr>
        <w:t xml:space="preserve">differ across communities and individuals. </w:t>
      </w:r>
    </w:p>
    <w:p w14:paraId="2CE10A5D" w14:textId="7ADF5AC0" w:rsidR="00992F07" w:rsidRPr="00007C74" w:rsidRDefault="001A03F3" w:rsidP="00F337F7">
      <w:pPr>
        <w:pStyle w:val="Greendoublejustified"/>
        <w:rPr>
          <w:color w:val="auto"/>
        </w:rPr>
      </w:pPr>
      <w:r w:rsidRPr="00007C74">
        <w:rPr>
          <w:color w:val="auto"/>
        </w:rPr>
        <w:t>Various methods may be used to collect data and develop analyses.</w:t>
      </w:r>
      <w:r w:rsidR="00391D89" w:rsidRPr="00007C74">
        <w:rPr>
          <w:color w:val="auto"/>
        </w:rPr>
        <w:t xml:space="preserve"> For example, e</w:t>
      </w:r>
      <w:r w:rsidR="00FC1445" w:rsidRPr="00007C74">
        <w:rPr>
          <w:color w:val="auto"/>
        </w:rPr>
        <w:t>mpirical data collection</w:t>
      </w:r>
      <w:r w:rsidR="00A36F70" w:rsidRPr="00007C74">
        <w:rPr>
          <w:color w:val="auto"/>
        </w:rPr>
        <w:t xml:space="preserve"> could </w:t>
      </w:r>
      <w:r w:rsidR="00FC1445" w:rsidRPr="00007C74">
        <w:rPr>
          <w:color w:val="auto"/>
        </w:rPr>
        <w:t xml:space="preserve">combine data from existing sources and streams (e.g., mobile phone data) </w:t>
      </w:r>
      <w:r w:rsidR="2B6E886B" w:rsidRPr="00007C74">
        <w:rPr>
          <w:color w:val="auto"/>
        </w:rPr>
        <w:t>with</w:t>
      </w:r>
      <w:r w:rsidR="00FC1445" w:rsidRPr="00007C74">
        <w:rPr>
          <w:color w:val="auto"/>
        </w:rPr>
        <w:t xml:space="preserve"> new fieldwork (e.g., interviews and surveys). </w:t>
      </w:r>
      <w:r w:rsidRPr="00007C74">
        <w:rPr>
          <w:color w:val="auto"/>
        </w:rPr>
        <w:t xml:space="preserve">Creative </w:t>
      </w:r>
      <w:r w:rsidR="0037497E" w:rsidRPr="00007C74">
        <w:rPr>
          <w:color w:val="auto"/>
        </w:rPr>
        <w:t>a</w:t>
      </w:r>
      <w:r w:rsidRPr="00007C74">
        <w:rPr>
          <w:color w:val="auto"/>
        </w:rPr>
        <w:t xml:space="preserve">pproaches, especially those </w:t>
      </w:r>
      <w:r w:rsidR="00211D19" w:rsidRPr="00007C74">
        <w:rPr>
          <w:color w:val="auto"/>
        </w:rPr>
        <w:t xml:space="preserve">informed by </w:t>
      </w:r>
      <w:r w:rsidRPr="00007C74">
        <w:rPr>
          <w:color w:val="auto"/>
        </w:rPr>
        <w:t xml:space="preserve">a </w:t>
      </w:r>
      <w:r w:rsidR="006C3BEC" w:rsidRPr="00007C74">
        <w:rPr>
          <w:color w:val="auto"/>
        </w:rPr>
        <w:t xml:space="preserve">close coordination </w:t>
      </w:r>
      <w:r w:rsidR="005F57D6" w:rsidRPr="00007C74">
        <w:rPr>
          <w:color w:val="auto"/>
        </w:rPr>
        <w:t>across</w:t>
      </w:r>
      <w:r w:rsidR="005F57D6" w:rsidRPr="00007C74" w:rsidDel="00841B00">
        <w:rPr>
          <w:color w:val="auto"/>
        </w:rPr>
        <w:t xml:space="preserve"> </w:t>
      </w:r>
      <w:r w:rsidRPr="00007C74">
        <w:rPr>
          <w:color w:val="auto"/>
        </w:rPr>
        <w:t>social scientific</w:t>
      </w:r>
      <w:r w:rsidR="004B5EB7" w:rsidRPr="00007C74">
        <w:rPr>
          <w:color w:val="auto"/>
        </w:rPr>
        <w:t xml:space="preserve"> </w:t>
      </w:r>
      <w:r w:rsidRPr="00007C74">
        <w:rPr>
          <w:color w:val="auto"/>
        </w:rPr>
        <w:t>and technological expertise</w:t>
      </w:r>
      <w:r w:rsidR="006E2B8B" w:rsidRPr="00007C74">
        <w:rPr>
          <w:color w:val="auto"/>
        </w:rPr>
        <w:t>,</w:t>
      </w:r>
      <w:r w:rsidRPr="00007C74">
        <w:rPr>
          <w:color w:val="auto"/>
        </w:rPr>
        <w:t xml:space="preserve"> are encouraged. </w:t>
      </w:r>
      <w:r w:rsidR="00FC0929" w:rsidRPr="00007C74">
        <w:rPr>
          <w:color w:val="auto"/>
        </w:rPr>
        <w:t xml:space="preserve">Surveys may be </w:t>
      </w:r>
      <w:r w:rsidR="00E5562D" w:rsidRPr="00007C74">
        <w:rPr>
          <w:color w:val="auto"/>
        </w:rPr>
        <w:t xml:space="preserve">used, as noted, but they will not be considered sufficient </w:t>
      </w:r>
      <w:r w:rsidR="009B6748" w:rsidRPr="00007C74">
        <w:rPr>
          <w:color w:val="auto"/>
        </w:rPr>
        <w:t xml:space="preserve">as empirical analysis </w:t>
      </w:r>
      <w:r w:rsidR="00EC4C86" w:rsidRPr="00007C74">
        <w:rPr>
          <w:color w:val="auto"/>
        </w:rPr>
        <w:t>unless the</w:t>
      </w:r>
      <w:r w:rsidR="00EA62BD" w:rsidRPr="00007C74">
        <w:rPr>
          <w:color w:val="auto"/>
        </w:rPr>
        <w:t xml:space="preserve">y </w:t>
      </w:r>
      <w:r w:rsidR="00EC4C86" w:rsidRPr="00007C74">
        <w:rPr>
          <w:color w:val="auto"/>
        </w:rPr>
        <w:t xml:space="preserve">clearly </w:t>
      </w:r>
      <w:r w:rsidR="0037755C" w:rsidRPr="00007C74">
        <w:rPr>
          <w:color w:val="auto"/>
        </w:rPr>
        <w:t xml:space="preserve">advance </w:t>
      </w:r>
      <w:r w:rsidR="00E118C2" w:rsidRPr="00007C74">
        <w:rPr>
          <w:color w:val="auto"/>
        </w:rPr>
        <w:t xml:space="preserve">knowledge </w:t>
      </w:r>
      <w:r w:rsidR="00ED2D20" w:rsidRPr="00007C74">
        <w:rPr>
          <w:color w:val="auto"/>
        </w:rPr>
        <w:t xml:space="preserve">about resilience </w:t>
      </w:r>
      <w:r w:rsidR="00296AD4" w:rsidRPr="00007C74">
        <w:rPr>
          <w:color w:val="auto"/>
        </w:rPr>
        <w:t xml:space="preserve">(versus, e.g., </w:t>
      </w:r>
      <w:r w:rsidR="00EA62BD" w:rsidRPr="00007C74">
        <w:rPr>
          <w:color w:val="auto"/>
        </w:rPr>
        <w:t>aggregate monetization</w:t>
      </w:r>
      <w:r w:rsidR="00296AD4" w:rsidRPr="00007C74">
        <w:rPr>
          <w:color w:val="auto"/>
        </w:rPr>
        <w:t>)</w:t>
      </w:r>
      <w:r w:rsidR="00EB1A03" w:rsidRPr="00007C74">
        <w:rPr>
          <w:color w:val="auto"/>
        </w:rPr>
        <w:t>.</w:t>
      </w:r>
      <w:r w:rsidR="00F14BFD" w:rsidRPr="00007C74">
        <w:rPr>
          <w:color w:val="auto"/>
        </w:rPr>
        <w:t xml:space="preserve"> </w:t>
      </w:r>
      <w:r w:rsidR="005E282A" w:rsidRPr="00007C74">
        <w:rPr>
          <w:color w:val="auto"/>
        </w:rPr>
        <w:t>A</w:t>
      </w:r>
      <w:r w:rsidRPr="00007C74">
        <w:rPr>
          <w:color w:val="auto"/>
        </w:rPr>
        <w:t>pplicant</w:t>
      </w:r>
      <w:r w:rsidR="00B156EA" w:rsidRPr="00007C74">
        <w:rPr>
          <w:color w:val="auto"/>
        </w:rPr>
        <w:t>s should</w:t>
      </w:r>
      <w:r w:rsidRPr="00007C74">
        <w:rPr>
          <w:color w:val="auto"/>
        </w:rPr>
        <w:t xml:space="preserve"> defend</w:t>
      </w:r>
      <w:r w:rsidR="0025458C" w:rsidRPr="00007C74">
        <w:rPr>
          <w:color w:val="auto"/>
        </w:rPr>
        <w:t xml:space="preserve"> the data collection method</w:t>
      </w:r>
      <w:r w:rsidR="00992F07" w:rsidRPr="00007C74">
        <w:rPr>
          <w:color w:val="auto"/>
        </w:rPr>
        <w:t xml:space="preserve"> and interpretive approach</w:t>
      </w:r>
      <w:r w:rsidR="006012E8" w:rsidRPr="00007C74">
        <w:rPr>
          <w:color w:val="auto"/>
        </w:rPr>
        <w:t>, explaining how it contributes</w:t>
      </w:r>
      <w:r w:rsidR="00280FD0" w:rsidRPr="00007C74">
        <w:rPr>
          <w:color w:val="auto"/>
        </w:rPr>
        <w:t xml:space="preserve"> to understanding of electricity resilience</w:t>
      </w:r>
      <w:r w:rsidR="00CD0474" w:rsidRPr="00007C74">
        <w:rPr>
          <w:color w:val="auto"/>
        </w:rPr>
        <w:t xml:space="preserve">, </w:t>
      </w:r>
      <w:r w:rsidR="005C22E3" w:rsidRPr="00007C74">
        <w:rPr>
          <w:color w:val="auto"/>
        </w:rPr>
        <w:t>resilience measures</w:t>
      </w:r>
      <w:r w:rsidR="00CD0474" w:rsidRPr="00007C74">
        <w:rPr>
          <w:color w:val="auto"/>
        </w:rPr>
        <w:t>,</w:t>
      </w:r>
      <w:r w:rsidR="005C22E3" w:rsidRPr="00007C74">
        <w:rPr>
          <w:color w:val="auto"/>
        </w:rPr>
        <w:t xml:space="preserve"> and </w:t>
      </w:r>
      <w:r w:rsidR="00CD0474" w:rsidRPr="00007C74">
        <w:rPr>
          <w:color w:val="auto"/>
        </w:rPr>
        <w:t xml:space="preserve">associated </w:t>
      </w:r>
      <w:r w:rsidR="005C22E3" w:rsidRPr="00007C74">
        <w:rPr>
          <w:color w:val="auto"/>
        </w:rPr>
        <w:t xml:space="preserve">planning. </w:t>
      </w:r>
    </w:p>
    <w:p w14:paraId="6367E76A" w14:textId="6DB7E4D2" w:rsidR="001A03F3" w:rsidRPr="00007C74" w:rsidRDefault="4D42DAF8" w:rsidP="00F337F7">
      <w:pPr>
        <w:pStyle w:val="Greendoublejustified"/>
        <w:rPr>
          <w:color w:val="auto"/>
        </w:rPr>
      </w:pPr>
      <w:r w:rsidRPr="00007C74">
        <w:rPr>
          <w:color w:val="auto"/>
        </w:rPr>
        <w:lastRenderedPageBreak/>
        <w:t xml:space="preserve">Study design and communication of results </w:t>
      </w:r>
      <w:r w:rsidR="75B2C1C4" w:rsidRPr="00007C74">
        <w:rPr>
          <w:color w:val="auto"/>
        </w:rPr>
        <w:t>should</w:t>
      </w:r>
      <w:r w:rsidRPr="00007C74">
        <w:rPr>
          <w:color w:val="auto"/>
        </w:rPr>
        <w:t xml:space="preserve"> be tailored to inform </w:t>
      </w:r>
      <w:r w:rsidR="1EDB73D3" w:rsidRPr="00007C74">
        <w:rPr>
          <w:color w:val="auto"/>
        </w:rPr>
        <w:t xml:space="preserve">electricity system technology needs, </w:t>
      </w:r>
      <w:r w:rsidR="4AA38EE9" w:rsidRPr="00007C74">
        <w:rPr>
          <w:color w:val="auto"/>
        </w:rPr>
        <w:t>research, regulatory proceedings, a</w:t>
      </w:r>
      <w:r w:rsidR="00F57710" w:rsidRPr="00007C74">
        <w:rPr>
          <w:color w:val="auto"/>
        </w:rPr>
        <w:t>s well as</w:t>
      </w:r>
      <w:r w:rsidR="4AA38EE9" w:rsidRPr="00007C74">
        <w:rPr>
          <w:color w:val="auto"/>
        </w:rPr>
        <w:t xml:space="preserve"> industry and community </w:t>
      </w:r>
      <w:r w:rsidR="1EFE1286" w:rsidRPr="00007C74">
        <w:rPr>
          <w:color w:val="auto"/>
        </w:rPr>
        <w:t>decision-making processes</w:t>
      </w:r>
      <w:r w:rsidR="4AA38EE9" w:rsidRPr="00007C74">
        <w:rPr>
          <w:color w:val="auto"/>
        </w:rPr>
        <w:t xml:space="preserve"> on electricity system resilience investments</w:t>
      </w:r>
      <w:r w:rsidR="06EB447D" w:rsidRPr="00007C74">
        <w:rPr>
          <w:color w:val="auto"/>
        </w:rPr>
        <w:t xml:space="preserve"> and their prioritization. </w:t>
      </w:r>
      <w:r w:rsidR="4AA38EE9" w:rsidRPr="00007C74">
        <w:rPr>
          <w:color w:val="auto"/>
        </w:rPr>
        <w:t>These include assessment of technology options</w:t>
      </w:r>
      <w:r w:rsidR="7AA98104" w:rsidRPr="00007C74">
        <w:rPr>
          <w:color w:val="auto"/>
        </w:rPr>
        <w:t xml:space="preserve"> and other resilience measures</w:t>
      </w:r>
      <w:r w:rsidR="4AA38EE9" w:rsidRPr="00007C74">
        <w:rPr>
          <w:color w:val="auto"/>
        </w:rPr>
        <w:t>, customization based on locational and demographic considerations</w:t>
      </w:r>
      <w:r w:rsidR="045EAE9A" w:rsidRPr="00007C74">
        <w:rPr>
          <w:color w:val="auto"/>
        </w:rPr>
        <w:t>, and assessment</w:t>
      </w:r>
      <w:r w:rsidR="38E69521" w:rsidRPr="00007C74">
        <w:rPr>
          <w:color w:val="auto"/>
        </w:rPr>
        <w:t>s</w:t>
      </w:r>
      <w:r w:rsidR="045EAE9A" w:rsidRPr="00007C74">
        <w:rPr>
          <w:color w:val="auto"/>
        </w:rPr>
        <w:t xml:space="preserve"> of </w:t>
      </w:r>
      <w:r w:rsidR="33BB915E" w:rsidRPr="00007C74">
        <w:rPr>
          <w:color w:val="auto"/>
        </w:rPr>
        <w:t xml:space="preserve">distributional issues (e.g., </w:t>
      </w:r>
      <w:r w:rsidR="43FF005B" w:rsidRPr="00007C74">
        <w:rPr>
          <w:color w:val="auto"/>
        </w:rPr>
        <w:t>specific</w:t>
      </w:r>
      <w:r w:rsidR="5BEDC5CD" w:rsidRPr="00007C74">
        <w:rPr>
          <w:color w:val="auto"/>
        </w:rPr>
        <w:t xml:space="preserve"> </w:t>
      </w:r>
      <w:r w:rsidR="7355CADD" w:rsidRPr="00007C74">
        <w:rPr>
          <w:color w:val="auto"/>
        </w:rPr>
        <w:t xml:space="preserve">population </w:t>
      </w:r>
      <w:r w:rsidR="318D1498" w:rsidRPr="00007C74">
        <w:rPr>
          <w:color w:val="auto"/>
        </w:rPr>
        <w:t xml:space="preserve">segments </w:t>
      </w:r>
      <w:r w:rsidR="4F8D5446" w:rsidRPr="00007C74">
        <w:rPr>
          <w:color w:val="auto"/>
        </w:rPr>
        <w:t xml:space="preserve">with </w:t>
      </w:r>
      <w:r w:rsidR="00A373EB" w:rsidRPr="00007C74">
        <w:rPr>
          <w:color w:val="auto"/>
        </w:rPr>
        <w:t xml:space="preserve">elevated </w:t>
      </w:r>
      <w:r w:rsidR="4F8D5446" w:rsidRPr="00007C74">
        <w:rPr>
          <w:color w:val="auto"/>
        </w:rPr>
        <w:t xml:space="preserve">energy vulnerability, </w:t>
      </w:r>
      <w:r w:rsidR="14FECB01" w:rsidRPr="00007C74">
        <w:rPr>
          <w:color w:val="auto"/>
        </w:rPr>
        <w:t xml:space="preserve">which parties are </w:t>
      </w:r>
      <w:r w:rsidR="478A8F8F" w:rsidRPr="00007C74">
        <w:rPr>
          <w:color w:val="auto"/>
        </w:rPr>
        <w:t>poised to</w:t>
      </w:r>
      <w:r w:rsidR="3391E17A" w:rsidRPr="00007C74">
        <w:rPr>
          <w:color w:val="auto"/>
        </w:rPr>
        <w:t xml:space="preserve"> </w:t>
      </w:r>
      <w:r w:rsidR="1B8BB7DF" w:rsidRPr="00007C74">
        <w:rPr>
          <w:color w:val="auto"/>
        </w:rPr>
        <w:t>undertake specific resilience measures</w:t>
      </w:r>
      <w:r w:rsidR="723E02CB" w:rsidRPr="00007C74">
        <w:rPr>
          <w:color w:val="auto"/>
        </w:rPr>
        <w:t>, etc.</w:t>
      </w:r>
      <w:r w:rsidR="1B8BB7DF" w:rsidRPr="00007C74">
        <w:rPr>
          <w:color w:val="auto"/>
        </w:rPr>
        <w:t>).</w:t>
      </w:r>
    </w:p>
    <w:p w14:paraId="515AE8D3" w14:textId="77777777" w:rsidR="00EB0201" w:rsidRPr="00007C74" w:rsidRDefault="00EB0201" w:rsidP="0078357C">
      <w:pPr>
        <w:tabs>
          <w:tab w:val="left" w:pos="180"/>
          <w:tab w:val="right" w:pos="720"/>
        </w:tabs>
        <w:spacing w:after="0"/>
        <w:ind w:right="720"/>
      </w:pPr>
    </w:p>
    <w:p w14:paraId="54A5C696" w14:textId="77777777" w:rsidR="001A03F3" w:rsidRPr="00007C74" w:rsidRDefault="001A03F3" w:rsidP="001A03F3">
      <w:pPr>
        <w:shd w:val="clear" w:color="auto" w:fill="FFFFFF" w:themeFill="background1"/>
        <w:tabs>
          <w:tab w:val="left" w:pos="180"/>
          <w:tab w:val="right" w:pos="720"/>
          <w:tab w:val="left" w:pos="900"/>
        </w:tabs>
        <w:rPr>
          <w:b/>
          <w:bCs/>
        </w:rPr>
      </w:pPr>
      <w:r w:rsidRPr="00007C74">
        <w:rPr>
          <w:b/>
          <w:bCs/>
        </w:rPr>
        <w:t xml:space="preserve">Successful applicants </w:t>
      </w:r>
      <w:r w:rsidRPr="00007C74">
        <w:rPr>
          <w:b/>
          <w:bCs/>
          <w:u w:val="single"/>
        </w:rPr>
        <w:t>must demonstrate</w:t>
      </w:r>
      <w:r w:rsidRPr="00007C74">
        <w:rPr>
          <w:b/>
          <w:bCs/>
        </w:rPr>
        <w:t xml:space="preserve">: </w:t>
      </w:r>
    </w:p>
    <w:p w14:paraId="7151F7F7" w14:textId="36B435E7" w:rsidR="00603063" w:rsidRPr="00007C74" w:rsidRDefault="001A03F3">
      <w:pPr>
        <w:pStyle w:val="ListParagraph"/>
        <w:numPr>
          <w:ilvl w:val="0"/>
          <w:numId w:val="58"/>
        </w:numPr>
        <w:shd w:val="clear" w:color="auto" w:fill="FFFFFF" w:themeFill="background1"/>
        <w:tabs>
          <w:tab w:val="left" w:pos="180"/>
          <w:tab w:val="right" w:pos="720"/>
          <w:tab w:val="left" w:pos="900"/>
        </w:tabs>
      </w:pPr>
      <w:r w:rsidRPr="00007C74">
        <w:t xml:space="preserve">A clearly articulated and scientifically-justified approach to empirical data </w:t>
      </w:r>
      <w:r w:rsidR="004B4E12" w:rsidRPr="00007C74">
        <w:t>collection</w:t>
      </w:r>
      <w:r w:rsidR="00B97B9B" w:rsidRPr="00007C74">
        <w:t xml:space="preserve"> that advances </w:t>
      </w:r>
      <w:r w:rsidR="00B21B97" w:rsidRPr="00007C74">
        <w:t>knowledge toward improving future</w:t>
      </w:r>
      <w:r w:rsidR="001808FF" w:rsidRPr="00007C74">
        <w:t xml:space="preserve"> electricity</w:t>
      </w:r>
      <w:r w:rsidR="00B21B97" w:rsidRPr="00007C74">
        <w:t xml:space="preserve"> resilience. </w:t>
      </w:r>
    </w:p>
    <w:p w14:paraId="4CA01BCE" w14:textId="6BC96D38" w:rsidR="001A03F3" w:rsidRPr="00007C74" w:rsidRDefault="23FCB3B2" w:rsidP="7BA67776">
      <w:pPr>
        <w:pStyle w:val="ListParagraph"/>
        <w:numPr>
          <w:ilvl w:val="0"/>
          <w:numId w:val="58"/>
        </w:numPr>
        <w:shd w:val="clear" w:color="auto" w:fill="FFFFFF" w:themeFill="background1"/>
        <w:tabs>
          <w:tab w:val="left" w:pos="180"/>
          <w:tab w:val="right" w:pos="720"/>
          <w:tab w:val="left" w:pos="900"/>
        </w:tabs>
        <w:rPr>
          <w:rFonts w:eastAsia="Arial"/>
          <w:szCs w:val="22"/>
        </w:rPr>
      </w:pPr>
      <w:r w:rsidRPr="00007C74">
        <w:t>Expertise in electric grid technologies and systems and c</w:t>
      </w:r>
      <w:r w:rsidR="7FBE45A2" w:rsidRPr="00007C74">
        <w:t xml:space="preserve">onsideration of </w:t>
      </w:r>
      <w:r w:rsidR="0E135C3A" w:rsidRPr="00007C74">
        <w:t>s</w:t>
      </w:r>
      <w:r w:rsidR="4AA38EE9" w:rsidRPr="00007C74">
        <w:t>ocial science</w:t>
      </w:r>
      <w:r w:rsidR="17A76BE0" w:rsidRPr="00007C74">
        <w:t xml:space="preserve"> insights</w:t>
      </w:r>
      <w:r w:rsidR="4AA38EE9" w:rsidRPr="00007C74">
        <w:t xml:space="preserve"> </w:t>
      </w:r>
      <w:r w:rsidR="4AFB6E05" w:rsidRPr="00007C74">
        <w:t>relevant to energy resilience technology</w:t>
      </w:r>
      <w:r w:rsidR="4AA38EE9" w:rsidRPr="00007C74">
        <w:t xml:space="preserve"> (e.g., </w:t>
      </w:r>
      <w:r w:rsidR="002F6E1F" w:rsidRPr="00007C74">
        <w:t xml:space="preserve">from </w:t>
      </w:r>
      <w:r w:rsidR="4AA38EE9" w:rsidRPr="00007C74">
        <w:t>disaster research</w:t>
      </w:r>
      <w:r w:rsidR="7AF15FB3" w:rsidRPr="00007C74">
        <w:t>,</w:t>
      </w:r>
      <w:r w:rsidR="59FFF7AC" w:rsidRPr="00007C74">
        <w:t xml:space="preserve"> sociology</w:t>
      </w:r>
      <w:r w:rsidR="4AA38EE9" w:rsidRPr="00007C74">
        <w:t>)</w:t>
      </w:r>
      <w:r w:rsidR="03D4280E" w:rsidRPr="00007C74">
        <w:t>.</w:t>
      </w:r>
    </w:p>
    <w:p w14:paraId="34BB299B" w14:textId="2A27AE79" w:rsidR="00FA40EB" w:rsidRPr="00007C74" w:rsidRDefault="00505E79">
      <w:pPr>
        <w:pStyle w:val="ListParagraph"/>
        <w:numPr>
          <w:ilvl w:val="0"/>
          <w:numId w:val="58"/>
        </w:numPr>
        <w:shd w:val="clear" w:color="auto" w:fill="FFFFFF" w:themeFill="background1"/>
        <w:tabs>
          <w:tab w:val="left" w:pos="180"/>
          <w:tab w:val="right" w:pos="720"/>
          <w:tab w:val="left" w:pos="900"/>
        </w:tabs>
      </w:pPr>
      <w:r w:rsidRPr="00007C74">
        <w:t>How resilience and fragility in DVCs will be specifically considered</w:t>
      </w:r>
      <w:r w:rsidR="00FF7F33" w:rsidRPr="00007C74">
        <w:t>, including an</w:t>
      </w:r>
      <w:r w:rsidR="0045167E" w:rsidRPr="00007C74">
        <w:t xml:space="preserve">y </w:t>
      </w:r>
      <w:r w:rsidR="00FF7F33" w:rsidRPr="00007C74">
        <w:t xml:space="preserve">engagement with </w:t>
      </w:r>
      <w:r w:rsidR="00125A41" w:rsidRPr="00007C74">
        <w:t xml:space="preserve">DVC communities </w:t>
      </w:r>
      <w:r w:rsidR="00B527C4" w:rsidRPr="00007C74">
        <w:t>and</w:t>
      </w:r>
      <w:r w:rsidR="00125A41" w:rsidRPr="00007C74">
        <w:t xml:space="preserve"> Community Based Organizations in DVCs. </w:t>
      </w:r>
    </w:p>
    <w:p w14:paraId="7B070882" w14:textId="17549D10" w:rsidR="00C0384F" w:rsidRPr="00007C74" w:rsidRDefault="4AA38EE9" w:rsidP="7BA67776">
      <w:pPr>
        <w:pStyle w:val="ListParagraph"/>
        <w:numPr>
          <w:ilvl w:val="0"/>
          <w:numId w:val="58"/>
        </w:numPr>
        <w:shd w:val="clear" w:color="auto" w:fill="FFFFFF" w:themeFill="background1"/>
        <w:tabs>
          <w:tab w:val="left" w:pos="180"/>
          <w:tab w:val="right" w:pos="720"/>
          <w:tab w:val="left" w:pos="900"/>
        </w:tabs>
        <w:rPr>
          <w:rFonts w:eastAsia="Arial"/>
          <w:szCs w:val="22"/>
        </w:rPr>
      </w:pPr>
      <w:r w:rsidRPr="00007C74">
        <w:t xml:space="preserve">A skilled, well-resourced management team </w:t>
      </w:r>
      <w:r w:rsidR="3954413F" w:rsidRPr="00007C74">
        <w:t xml:space="preserve">and plan </w:t>
      </w:r>
      <w:r w:rsidRPr="00007C74">
        <w:t xml:space="preserve">to </w:t>
      </w:r>
      <w:r w:rsidR="4C7BFCE9" w:rsidRPr="00007C74">
        <w:t>foster strong</w:t>
      </w:r>
      <w:r w:rsidRPr="00007C74">
        <w:t xml:space="preserve"> coordination between any different components of the proposed research (e.g., </w:t>
      </w:r>
      <w:r w:rsidR="504EE87B" w:rsidRPr="00007C74">
        <w:t xml:space="preserve">between </w:t>
      </w:r>
      <w:r w:rsidRPr="00007C74">
        <w:t>a technology-oriented team</w:t>
      </w:r>
      <w:r w:rsidR="7286E22E" w:rsidRPr="00007C74">
        <w:t xml:space="preserve"> and a social sciences team</w:t>
      </w:r>
      <w:r w:rsidR="504EE87B" w:rsidRPr="00007C74">
        <w:t>)</w:t>
      </w:r>
      <w:r w:rsidR="4213912E" w:rsidRPr="00007C74">
        <w:t>.</w:t>
      </w:r>
    </w:p>
    <w:p w14:paraId="78F4556A" w14:textId="77777777" w:rsidR="001A03F3" w:rsidRPr="00007C74" w:rsidRDefault="001A03F3">
      <w:pPr>
        <w:pStyle w:val="ListParagraph"/>
        <w:numPr>
          <w:ilvl w:val="0"/>
          <w:numId w:val="58"/>
        </w:numPr>
        <w:shd w:val="clear" w:color="auto" w:fill="FFFFFF" w:themeFill="background1"/>
        <w:tabs>
          <w:tab w:val="left" w:pos="180"/>
          <w:tab w:val="right" w:pos="720"/>
          <w:tab w:val="left" w:pos="900"/>
        </w:tabs>
      </w:pPr>
      <w:r w:rsidRPr="00007C74">
        <w:t>The capacity to synchronize research with related research, planning, and tool development efforts (e.g., reliability efforts, CPUC Microgrids Rulemaking</w:t>
      </w:r>
      <w:r w:rsidRPr="00007C74">
        <w:rPr>
          <w:rStyle w:val="FootnoteReference"/>
        </w:rPr>
        <w:footnoteReference w:id="8"/>
      </w:r>
      <w:r w:rsidRPr="00007C74">
        <w:t xml:space="preserve"> implementing the requirements of SB 1339, etc.) to the extent reasonable.</w:t>
      </w:r>
    </w:p>
    <w:p w14:paraId="507DBEC4" w14:textId="77777777" w:rsidR="001A03F3" w:rsidRPr="00007C74" w:rsidRDefault="001A03F3" w:rsidP="001A03F3">
      <w:pPr>
        <w:shd w:val="clear" w:color="auto" w:fill="FFFFFF" w:themeFill="background1"/>
        <w:tabs>
          <w:tab w:val="left" w:pos="180"/>
          <w:tab w:val="right" w:pos="720"/>
          <w:tab w:val="left" w:pos="900"/>
        </w:tabs>
        <w:rPr>
          <w:b/>
        </w:rPr>
      </w:pPr>
      <w:r w:rsidRPr="00007C74">
        <w:rPr>
          <w:b/>
        </w:rPr>
        <w:t xml:space="preserve">Funded projects must, </w:t>
      </w:r>
      <w:r w:rsidRPr="00007C74">
        <w:rPr>
          <w:b/>
          <w:u w:val="single"/>
        </w:rPr>
        <w:t>at a minimum</w:t>
      </w:r>
      <w:r w:rsidRPr="00007C74">
        <w:rPr>
          <w:b/>
        </w:rPr>
        <w:t>:</w:t>
      </w:r>
    </w:p>
    <w:p w14:paraId="030C3767" w14:textId="78DD1A79" w:rsidR="001A03F3" w:rsidRPr="00007C74" w:rsidRDefault="001A03F3">
      <w:pPr>
        <w:pStyle w:val="ListParagraph"/>
        <w:numPr>
          <w:ilvl w:val="0"/>
          <w:numId w:val="57"/>
        </w:numPr>
        <w:tabs>
          <w:tab w:val="left" w:pos="180"/>
          <w:tab w:val="right" w:pos="720"/>
        </w:tabs>
        <w:spacing w:after="0"/>
        <w:ind w:right="720"/>
      </w:pPr>
      <w:r w:rsidRPr="00007C74">
        <w:t xml:space="preserve">Include empirical data collection that supports characterization of the social costs of </w:t>
      </w:r>
      <w:r w:rsidR="0092082A" w:rsidRPr="00007C74">
        <w:t>power outages</w:t>
      </w:r>
      <w:r w:rsidR="0056587A" w:rsidRPr="00007C74">
        <w:t xml:space="preserve"> in California</w:t>
      </w:r>
      <w:r w:rsidR="0092082A" w:rsidRPr="00007C74">
        <w:t xml:space="preserve">, especially </w:t>
      </w:r>
      <w:r w:rsidR="00404805" w:rsidRPr="00007C74">
        <w:t>widespread</w:t>
      </w:r>
      <w:r w:rsidRPr="00007C74">
        <w:t xml:space="preserve"> long-duration power outages</w:t>
      </w:r>
      <w:r w:rsidR="003C34AA" w:rsidRPr="00007C74">
        <w:t xml:space="preserve"> associated with weather-related conditions,</w:t>
      </w:r>
      <w:r w:rsidRPr="00007C74">
        <w:t xml:space="preserve"> including </w:t>
      </w:r>
      <w:r w:rsidR="00242F61" w:rsidRPr="00007C74">
        <w:t xml:space="preserve">analysis of </w:t>
      </w:r>
      <w:r w:rsidRPr="00007C74">
        <w:t>how people, businesses, and other organizations cope with outages</w:t>
      </w:r>
      <w:r w:rsidR="001C1865" w:rsidRPr="00007C74">
        <w:t xml:space="preserve">, emphasizing costs that are not </w:t>
      </w:r>
      <w:r w:rsidR="007F32F8" w:rsidRPr="00007C74">
        <w:t xml:space="preserve">currently priced </w:t>
      </w:r>
      <w:r w:rsidR="00193521" w:rsidRPr="00007C74">
        <w:t>by markets or regulatory frameworks.</w:t>
      </w:r>
    </w:p>
    <w:p w14:paraId="0253D7F6" w14:textId="77777777" w:rsidR="000049BB" w:rsidRPr="00007C74" w:rsidRDefault="000049BB" w:rsidP="00A8293B">
      <w:pPr>
        <w:pStyle w:val="ListParagraph"/>
        <w:tabs>
          <w:tab w:val="left" w:pos="180"/>
          <w:tab w:val="right" w:pos="720"/>
        </w:tabs>
        <w:spacing w:after="0"/>
        <w:ind w:left="540" w:right="720"/>
      </w:pPr>
    </w:p>
    <w:p w14:paraId="4B8B4ECF" w14:textId="0309DF77" w:rsidR="003C34AA" w:rsidRPr="00007C74" w:rsidRDefault="001A03F3">
      <w:pPr>
        <w:pStyle w:val="ListParagraph"/>
        <w:numPr>
          <w:ilvl w:val="0"/>
          <w:numId w:val="57"/>
        </w:numPr>
        <w:tabs>
          <w:tab w:val="left" w:pos="180"/>
          <w:tab w:val="right" w:pos="720"/>
        </w:tabs>
        <w:spacing w:after="0"/>
        <w:ind w:right="720"/>
      </w:pPr>
      <w:r w:rsidRPr="00007C74">
        <w:rPr>
          <w:iCs/>
        </w:rPr>
        <w:t xml:space="preserve">Analyze this data with respect to </w:t>
      </w:r>
      <w:r w:rsidR="753DAC92" w:rsidRPr="00007C74">
        <w:t>the</w:t>
      </w:r>
      <w:r w:rsidR="3248DF23" w:rsidRPr="00007C74">
        <w:t xml:space="preserve"> </w:t>
      </w:r>
      <w:r w:rsidRPr="00007C74">
        <w:rPr>
          <w:iCs/>
        </w:rPr>
        <w:t xml:space="preserve">range of </w:t>
      </w:r>
      <w:r w:rsidR="003C34AA" w:rsidRPr="00007C74">
        <w:rPr>
          <w:iCs/>
        </w:rPr>
        <w:t>measure</w:t>
      </w:r>
      <w:r w:rsidRPr="00007C74">
        <w:rPr>
          <w:iCs/>
        </w:rPr>
        <w:t xml:space="preserve">s for improved </w:t>
      </w:r>
      <w:r w:rsidR="0086046D" w:rsidRPr="00007C74">
        <w:rPr>
          <w:iCs/>
        </w:rPr>
        <w:t>resilience</w:t>
      </w:r>
      <w:r w:rsidR="00164ED7" w:rsidRPr="00007C74">
        <w:rPr>
          <w:iCs/>
        </w:rPr>
        <w:t xml:space="preserve"> and reliability, </w:t>
      </w:r>
      <w:r w:rsidRPr="00007C74">
        <w:rPr>
          <w:iCs/>
        </w:rPr>
        <w:t xml:space="preserve">including </w:t>
      </w:r>
      <w:r w:rsidR="00597EAC" w:rsidRPr="00007C74">
        <w:rPr>
          <w:iCs/>
        </w:rPr>
        <w:t>electricity</w:t>
      </w:r>
      <w:r w:rsidR="00AE4424" w:rsidRPr="00007C74">
        <w:rPr>
          <w:iCs/>
        </w:rPr>
        <w:t xml:space="preserve"> generation and storage</w:t>
      </w:r>
      <w:r w:rsidR="00597EAC" w:rsidRPr="00007C74">
        <w:rPr>
          <w:iCs/>
        </w:rPr>
        <w:t xml:space="preserve"> </w:t>
      </w:r>
      <w:r w:rsidR="00855380" w:rsidRPr="00007C74">
        <w:rPr>
          <w:iCs/>
        </w:rPr>
        <w:t>technologies</w:t>
      </w:r>
      <w:r w:rsidRPr="00007C74">
        <w:rPr>
          <w:iCs/>
        </w:rPr>
        <w:t>, improved functioning of electricity-dependent infrastructure and services</w:t>
      </w:r>
      <w:r w:rsidR="00856D8E" w:rsidRPr="00007C74">
        <w:rPr>
          <w:iCs/>
        </w:rPr>
        <w:t>,</w:t>
      </w:r>
      <w:r w:rsidR="00F61FD6" w:rsidRPr="00007C74">
        <w:rPr>
          <w:iCs/>
        </w:rPr>
        <w:t xml:space="preserve"> and other technical and social measures including </w:t>
      </w:r>
      <w:r w:rsidRPr="00007C74">
        <w:rPr>
          <w:iCs/>
        </w:rPr>
        <w:t>community preparedness</w:t>
      </w:r>
      <w:r w:rsidR="00270750" w:rsidRPr="00007C74">
        <w:rPr>
          <w:iCs/>
        </w:rPr>
        <w:t xml:space="preserve">, considering both </w:t>
      </w:r>
      <w:r w:rsidR="004A33EF" w:rsidRPr="00007C74">
        <w:rPr>
          <w:iCs/>
        </w:rPr>
        <w:t>short-</w:t>
      </w:r>
      <w:r w:rsidR="00270750" w:rsidRPr="00007C74">
        <w:rPr>
          <w:iCs/>
        </w:rPr>
        <w:t xml:space="preserve">term </w:t>
      </w:r>
      <w:r w:rsidR="004A33EF" w:rsidRPr="00007C74">
        <w:rPr>
          <w:iCs/>
        </w:rPr>
        <w:t xml:space="preserve">and longer-term </w:t>
      </w:r>
      <w:r w:rsidR="00245688" w:rsidRPr="00007C74">
        <w:rPr>
          <w:iCs/>
        </w:rPr>
        <w:t>time scale</w:t>
      </w:r>
      <w:r w:rsidR="00BD4679" w:rsidRPr="00007C74">
        <w:rPr>
          <w:iCs/>
        </w:rPr>
        <w:t>s.</w:t>
      </w:r>
    </w:p>
    <w:p w14:paraId="3998AE52" w14:textId="77777777" w:rsidR="006A08FD" w:rsidRPr="00007C74" w:rsidRDefault="006A08FD" w:rsidP="006A08FD">
      <w:pPr>
        <w:tabs>
          <w:tab w:val="left" w:pos="180"/>
          <w:tab w:val="right" w:pos="720"/>
        </w:tabs>
        <w:spacing w:after="0"/>
        <w:ind w:right="720"/>
      </w:pPr>
    </w:p>
    <w:p w14:paraId="20543121" w14:textId="6A7E74C6" w:rsidR="001A03F3" w:rsidRPr="00007C74" w:rsidRDefault="001A03F3">
      <w:pPr>
        <w:pStyle w:val="ListParagraph"/>
        <w:numPr>
          <w:ilvl w:val="0"/>
          <w:numId w:val="57"/>
        </w:numPr>
        <w:tabs>
          <w:tab w:val="left" w:pos="180"/>
          <w:tab w:val="right" w:pos="720"/>
        </w:tabs>
        <w:spacing w:after="0"/>
        <w:ind w:right="720"/>
      </w:pPr>
      <w:r w:rsidRPr="00007C74">
        <w:rPr>
          <w:iCs/>
        </w:rPr>
        <w:t xml:space="preserve">Analyze a broad spectrum of contexts, including across </w:t>
      </w:r>
      <w:r w:rsidR="005D2DBE" w:rsidRPr="00007C74">
        <w:rPr>
          <w:iCs/>
        </w:rPr>
        <w:t xml:space="preserve">geography, </w:t>
      </w:r>
      <w:r w:rsidRPr="00007C74">
        <w:rPr>
          <w:iCs/>
        </w:rPr>
        <w:t>populations, sectors, event characteristics</w:t>
      </w:r>
      <w:r w:rsidR="003061CA" w:rsidRPr="00007C74">
        <w:rPr>
          <w:iCs/>
        </w:rPr>
        <w:t xml:space="preserve"> (e.g., length and </w:t>
      </w:r>
      <w:r w:rsidR="00253D0A" w:rsidRPr="00007C74">
        <w:rPr>
          <w:iCs/>
        </w:rPr>
        <w:t>timing of outages)</w:t>
      </w:r>
      <w:r w:rsidRPr="00007C74">
        <w:rPr>
          <w:iCs/>
        </w:rPr>
        <w:t xml:space="preserve">, and criticality of load (e.g., critical, essential, and non-essential loads and refinements within these categories). </w:t>
      </w:r>
    </w:p>
    <w:p w14:paraId="5D45F0DC" w14:textId="77777777" w:rsidR="00855380" w:rsidRPr="00007C74" w:rsidRDefault="00855380" w:rsidP="00A8293B">
      <w:pPr>
        <w:pStyle w:val="ListParagraph"/>
        <w:tabs>
          <w:tab w:val="left" w:pos="180"/>
          <w:tab w:val="right" w:pos="720"/>
        </w:tabs>
        <w:spacing w:after="0"/>
        <w:ind w:left="540" w:right="720"/>
      </w:pPr>
    </w:p>
    <w:p w14:paraId="2A6248EA" w14:textId="6315396F" w:rsidR="001A03F3" w:rsidRPr="00007C74" w:rsidRDefault="00900781">
      <w:pPr>
        <w:numPr>
          <w:ilvl w:val="0"/>
          <w:numId w:val="57"/>
        </w:numPr>
        <w:tabs>
          <w:tab w:val="left" w:pos="180"/>
          <w:tab w:val="right" w:pos="720"/>
        </w:tabs>
        <w:spacing w:after="0"/>
        <w:ind w:right="720"/>
        <w:rPr>
          <w:iCs/>
        </w:rPr>
      </w:pPr>
      <w:r w:rsidRPr="00007C74">
        <w:rPr>
          <w:iCs/>
        </w:rPr>
        <w:t>P</w:t>
      </w:r>
      <w:r w:rsidR="00E90EEC" w:rsidRPr="00007C74">
        <w:rPr>
          <w:iCs/>
        </w:rPr>
        <w:t>rovi</w:t>
      </w:r>
      <w:r w:rsidR="001A03F3" w:rsidRPr="00007C74">
        <w:rPr>
          <w:iCs/>
        </w:rPr>
        <w:t xml:space="preserve">de insights to CEC in a manner that is relevant to CPUC’s </w:t>
      </w:r>
      <w:r w:rsidR="001A03F3" w:rsidRPr="00007C74">
        <w:t>climate adaptation proceeding (CPUC Rulemaking 18-04-019)</w:t>
      </w:r>
      <w:r w:rsidR="00F0311C" w:rsidRPr="00007C74">
        <w:t xml:space="preserve">; this </w:t>
      </w:r>
      <w:r w:rsidR="004E2938" w:rsidRPr="00007C74">
        <w:t xml:space="preserve">could include, but is not </w:t>
      </w:r>
      <w:r w:rsidR="00FF1DB6" w:rsidRPr="00007C74">
        <w:t xml:space="preserve">limited to, </w:t>
      </w:r>
      <w:r w:rsidR="00316D03" w:rsidRPr="00007C74">
        <w:lastRenderedPageBreak/>
        <w:t>organizing results in a framework</w:t>
      </w:r>
      <w:r w:rsidR="00F151C5" w:rsidRPr="00007C74">
        <w:t xml:space="preserve"> or frameworks that are</w:t>
      </w:r>
      <w:r w:rsidR="00B343F2" w:rsidRPr="00007C74">
        <w:t xml:space="preserve"> </w:t>
      </w:r>
      <w:r w:rsidR="00316D03" w:rsidRPr="00007C74">
        <w:t xml:space="preserve">complementary to </w:t>
      </w:r>
      <w:r w:rsidR="001E5DE5" w:rsidRPr="00007C74">
        <w:t>those used in that Rulemaking.</w:t>
      </w:r>
    </w:p>
    <w:p w14:paraId="179401FE" w14:textId="77777777" w:rsidR="001A03F3" w:rsidRPr="00007C74" w:rsidRDefault="001A03F3" w:rsidP="001A03F3">
      <w:pPr>
        <w:tabs>
          <w:tab w:val="left" w:pos="180"/>
          <w:tab w:val="right" w:pos="720"/>
        </w:tabs>
        <w:spacing w:after="0"/>
        <w:ind w:left="180" w:right="720"/>
        <w:rPr>
          <w:iCs/>
        </w:rPr>
      </w:pPr>
    </w:p>
    <w:p w14:paraId="0C057CDB" w14:textId="77777777" w:rsidR="001A03F3" w:rsidRPr="00007C74" w:rsidRDefault="001A03F3" w:rsidP="001A03F3">
      <w:pPr>
        <w:shd w:val="clear" w:color="auto" w:fill="FFFFFF" w:themeFill="background1"/>
        <w:tabs>
          <w:tab w:val="left" w:pos="180"/>
          <w:tab w:val="right" w:pos="720"/>
          <w:tab w:val="left" w:pos="900"/>
        </w:tabs>
        <w:rPr>
          <w:b/>
          <w:bCs/>
        </w:rPr>
      </w:pPr>
      <w:r w:rsidRPr="00007C74">
        <w:rPr>
          <w:b/>
          <w:bCs/>
        </w:rPr>
        <w:t xml:space="preserve">Additionally, it is desirable that the funded research will: </w:t>
      </w:r>
    </w:p>
    <w:p w14:paraId="781E2D49" w14:textId="3BF82C36" w:rsidR="00E55B7A" w:rsidRPr="00007C74" w:rsidRDefault="001A03F3">
      <w:pPr>
        <w:pStyle w:val="ListParagraph"/>
        <w:numPr>
          <w:ilvl w:val="0"/>
          <w:numId w:val="57"/>
        </w:numPr>
        <w:tabs>
          <w:tab w:val="left" w:pos="180"/>
          <w:tab w:val="right" w:pos="720"/>
        </w:tabs>
        <w:spacing w:after="0"/>
        <w:ind w:right="720"/>
      </w:pPr>
      <w:r w:rsidRPr="00007C74">
        <w:t xml:space="preserve">Systematically consult potential users of research results, toward ensuring project outputs </w:t>
      </w:r>
      <w:r w:rsidR="00721CAE" w:rsidRPr="00007C74">
        <w:t xml:space="preserve">inform </w:t>
      </w:r>
      <w:r w:rsidR="00FE1034" w:rsidRPr="00007C74">
        <w:t>th</w:t>
      </w:r>
      <w:r w:rsidR="00FC0329" w:rsidRPr="00007C74">
        <w:t>eir</w:t>
      </w:r>
      <w:r w:rsidR="00FE1034" w:rsidRPr="00007C74">
        <w:t xml:space="preserve"> applications</w:t>
      </w:r>
      <w:r w:rsidR="00E55B7A" w:rsidRPr="00007C74">
        <w:t xml:space="preserve"> and energy resilience going forward. </w:t>
      </w:r>
    </w:p>
    <w:p w14:paraId="5F0385C0" w14:textId="77777777" w:rsidR="001A03F3" w:rsidRPr="00007C74" w:rsidRDefault="001A03F3" w:rsidP="001A03F3">
      <w:pPr>
        <w:spacing w:after="160"/>
        <w:ind w:right="720"/>
        <w:jc w:val="both"/>
        <w:rPr>
          <w:b/>
          <w:highlight w:val="yellow"/>
          <w:u w:val="single"/>
        </w:rPr>
      </w:pPr>
    </w:p>
    <w:p w14:paraId="3851340C" w14:textId="77777777" w:rsidR="00443957" w:rsidRPr="00007C74" w:rsidRDefault="00443957" w:rsidP="003A0A6F">
      <w:pPr>
        <w:jc w:val="both"/>
        <w:rPr>
          <w:b/>
          <w:u w:val="single"/>
        </w:rPr>
      </w:pPr>
    </w:p>
    <w:p w14:paraId="1E468149" w14:textId="77777777" w:rsidR="003F6147" w:rsidRPr="00756BAC" w:rsidRDefault="003F6147">
      <w:pPr>
        <w:pStyle w:val="Heading2"/>
        <w:numPr>
          <w:ilvl w:val="0"/>
          <w:numId w:val="47"/>
        </w:numPr>
      </w:pPr>
      <w:bookmarkStart w:id="25" w:name="_Toc121735746"/>
      <w:bookmarkStart w:id="26" w:name="_Toc121913527"/>
      <w:r w:rsidRPr="00756BAC">
        <w:t>Funding</w:t>
      </w:r>
      <w:bookmarkEnd w:id="22"/>
      <w:bookmarkEnd w:id="25"/>
      <w:bookmarkEnd w:id="26"/>
    </w:p>
    <w:p w14:paraId="11DA8798" w14:textId="77777777" w:rsidR="003F6147" w:rsidRPr="003F6147" w:rsidRDefault="003F6147">
      <w:pPr>
        <w:numPr>
          <w:ilvl w:val="0"/>
          <w:numId w:val="45"/>
        </w:numPr>
        <w:jc w:val="both"/>
        <w:rPr>
          <w:b/>
        </w:rPr>
      </w:pPr>
      <w:bookmarkStart w:id="27" w:name="_Toc381079878"/>
      <w:bookmarkStart w:id="28" w:name="_Toc382571140"/>
      <w:bookmarkStart w:id="29" w:name="_Toc395180637"/>
      <w:bookmarkStart w:id="30" w:name="_Toc433981282"/>
      <w:r w:rsidRPr="003F6147">
        <w:rPr>
          <w:b/>
        </w:rPr>
        <w:t>Amount Available and Minimum/ Maximum Funding Amounts</w:t>
      </w:r>
      <w:bookmarkEnd w:id="27"/>
      <w:bookmarkEnd w:id="28"/>
      <w:bookmarkEnd w:id="29"/>
      <w:bookmarkEnd w:id="30"/>
    </w:p>
    <w:p w14:paraId="4D157E77" w14:textId="533ABD92" w:rsidR="003F6147" w:rsidRPr="00660A9D" w:rsidRDefault="003F6147" w:rsidP="003F6147">
      <w:pPr>
        <w:jc w:val="both"/>
      </w:pPr>
      <w:bookmarkStart w:id="31" w:name="_Toc381079880"/>
      <w:bookmarkStart w:id="32" w:name="_Toc382571142"/>
      <w:bookmarkStart w:id="33" w:name="_Toc395180639"/>
      <w:bookmarkStart w:id="34" w:name="_Toc433981284"/>
      <w:r>
        <w:t xml:space="preserve">There is </w:t>
      </w:r>
      <w:r w:rsidRPr="6519C89A">
        <w:rPr>
          <w:b/>
          <w:bCs/>
        </w:rPr>
        <w:t>up to</w:t>
      </w:r>
      <w:r>
        <w:t xml:space="preserve"> </w:t>
      </w:r>
      <w:r w:rsidRPr="00660A9D">
        <w:rPr>
          <w:b/>
          <w:bCs/>
        </w:rPr>
        <w:t>$</w:t>
      </w:r>
      <w:r w:rsidR="005502D8" w:rsidRPr="00007C74">
        <w:rPr>
          <w:b/>
          <w:bCs/>
        </w:rPr>
        <w:t>1,200,000</w:t>
      </w:r>
      <w:r w:rsidRPr="00007C74">
        <w:t xml:space="preserve"> </w:t>
      </w:r>
      <w:r w:rsidRPr="00660A9D">
        <w:t>available for grants awarded under this solicitation.  The minimum funding amount is</w:t>
      </w:r>
      <w:r w:rsidRPr="00660A9D">
        <w:rPr>
          <w:b/>
          <w:bCs/>
        </w:rPr>
        <w:t xml:space="preserve"> $</w:t>
      </w:r>
      <w:r w:rsidR="7FF61444" w:rsidRPr="00007C74">
        <w:rPr>
          <w:b/>
          <w:bCs/>
        </w:rPr>
        <w:t>1,0</w:t>
      </w:r>
      <w:r w:rsidR="001410FE" w:rsidRPr="00007C74">
        <w:rPr>
          <w:b/>
          <w:bCs/>
        </w:rPr>
        <w:t>00,000</w:t>
      </w:r>
      <w:r w:rsidRPr="00007C74">
        <w:t xml:space="preserve">.  </w:t>
      </w:r>
      <w:r w:rsidRPr="00660A9D">
        <w:t xml:space="preserve">The maximum funding amount is </w:t>
      </w:r>
      <w:r w:rsidRPr="00660A9D">
        <w:rPr>
          <w:b/>
          <w:bCs/>
        </w:rPr>
        <w:t>$</w:t>
      </w:r>
      <w:r w:rsidR="001410FE" w:rsidRPr="00007C74">
        <w:rPr>
          <w:b/>
          <w:bCs/>
        </w:rPr>
        <w:t xml:space="preserve">1,200,000. </w:t>
      </w:r>
      <w:bookmarkEnd w:id="31"/>
      <w:bookmarkEnd w:id="32"/>
      <w:bookmarkEnd w:id="33"/>
      <w:bookmarkEnd w:id="34"/>
    </w:p>
    <w:p w14:paraId="3BB75C23" w14:textId="77777777" w:rsidR="003F6147" w:rsidRPr="003F6147" w:rsidRDefault="003F6147">
      <w:pPr>
        <w:numPr>
          <w:ilvl w:val="0"/>
          <w:numId w:val="45"/>
        </w:numPr>
        <w:jc w:val="both"/>
        <w:rPr>
          <w:b/>
          <w:szCs w:val="22"/>
        </w:rPr>
      </w:pPr>
      <w:r w:rsidRPr="003F6147">
        <w:rPr>
          <w:b/>
        </w:rPr>
        <w:t>Match Funding Requirement</w:t>
      </w:r>
    </w:p>
    <w:p w14:paraId="32599495" w14:textId="77777777" w:rsidR="00C65DAB" w:rsidRPr="0017036A" w:rsidRDefault="00C65DAB" w:rsidP="00C65DAB">
      <w:pPr>
        <w:jc w:val="both"/>
        <w:rPr>
          <w:b/>
          <w:bCs/>
          <w:shd w:val="clear" w:color="auto" w:fill="FFFFFF"/>
        </w:rPr>
      </w:pPr>
      <w:r w:rsidRPr="0017036A">
        <w:rPr>
          <w:shd w:val="clear" w:color="auto" w:fill="FFFFFF"/>
        </w:rPr>
        <w:t>Match funding is required in the amount of at least</w:t>
      </w:r>
      <w:r w:rsidRPr="00660A9D">
        <w:rPr>
          <w:shd w:val="clear" w:color="auto" w:fill="FFFFFF"/>
        </w:rPr>
        <w:t> </w:t>
      </w:r>
      <w:r w:rsidRPr="00007C74">
        <w:rPr>
          <w:b/>
          <w:bCs/>
          <w:shd w:val="clear" w:color="auto" w:fill="FFFFFF"/>
        </w:rPr>
        <w:t>5% minimum</w:t>
      </w:r>
      <w:r w:rsidRPr="00007C74">
        <w:rPr>
          <w:shd w:val="clear" w:color="auto" w:fill="FFFFFF"/>
        </w:rPr>
        <w:t> </w:t>
      </w:r>
      <w:r w:rsidRPr="0017036A">
        <w:rPr>
          <w:shd w:val="clear" w:color="auto" w:fill="FFFFFF"/>
        </w:rPr>
        <w:t>of the requested project funds.</w:t>
      </w:r>
      <w:r w:rsidRPr="0017036A">
        <w:rPr>
          <w:b/>
          <w:bCs/>
          <w:shd w:val="clear" w:color="auto" w:fill="FFFFFF"/>
        </w:rPr>
        <w:t> </w:t>
      </w:r>
    </w:p>
    <w:p w14:paraId="7FD891AD" w14:textId="5059330B" w:rsidR="00C65DAB" w:rsidRPr="003F6147" w:rsidRDefault="00C65DAB" w:rsidP="00C65DAB">
      <w:pPr>
        <w:jc w:val="both"/>
        <w:rPr>
          <w:szCs w:val="22"/>
        </w:rPr>
      </w:pPr>
      <w:r w:rsidRPr="0017036A">
        <w:rPr>
          <w:shd w:val="clear" w:color="auto" w:fill="FFFFFF"/>
        </w:rPr>
        <w:t>For the definition of match funding see Section K.</w:t>
      </w:r>
    </w:p>
    <w:p w14:paraId="4A1AB468" w14:textId="77777777" w:rsidR="003F6147" w:rsidRPr="003F6147" w:rsidRDefault="003F6147">
      <w:pPr>
        <w:numPr>
          <w:ilvl w:val="0"/>
          <w:numId w:val="45"/>
        </w:numPr>
        <w:tabs>
          <w:tab w:val="num" w:pos="360"/>
        </w:tabs>
        <w:jc w:val="both"/>
      </w:pPr>
      <w:r w:rsidRPr="003F6147">
        <w:rPr>
          <w:b/>
        </w:rPr>
        <w:t>Change in Funding Amount</w:t>
      </w:r>
    </w:p>
    <w:p w14:paraId="7D87DD82" w14:textId="630EEF19" w:rsidR="003F6147" w:rsidRPr="005B073B" w:rsidRDefault="003F6147" w:rsidP="005B073B">
      <w:pPr>
        <w:tabs>
          <w:tab w:val="left" w:pos="1170"/>
        </w:tabs>
        <w:jc w:val="both"/>
      </w:pPr>
      <w:r>
        <w:t>Along with any other rights and remedies available to it, the CEC reserves the right to:</w:t>
      </w:r>
    </w:p>
    <w:p w14:paraId="6049BB5C" w14:textId="77777777" w:rsidR="003F6147" w:rsidRPr="003F6147" w:rsidRDefault="003F6147">
      <w:pPr>
        <w:numPr>
          <w:ilvl w:val="0"/>
          <w:numId w:val="46"/>
        </w:numPr>
        <w:spacing w:after="0"/>
        <w:ind w:left="720"/>
        <w:jc w:val="both"/>
      </w:pPr>
      <w:r w:rsidRPr="003F6147">
        <w:t>Increase or decrease the available funding and the minimum/maximum award amounts described in this section.</w:t>
      </w:r>
    </w:p>
    <w:p w14:paraId="07A5B16F" w14:textId="77777777" w:rsidR="003F6147" w:rsidRPr="003F6147" w:rsidRDefault="003F6147">
      <w:pPr>
        <w:numPr>
          <w:ilvl w:val="0"/>
          <w:numId w:val="46"/>
        </w:numPr>
        <w:spacing w:after="0"/>
        <w:ind w:left="720"/>
        <w:jc w:val="both"/>
      </w:pPr>
      <w:r w:rsidRPr="003F6147">
        <w:t>Allocate any additional or unawarded funds to passing applications, in rank order.</w:t>
      </w:r>
    </w:p>
    <w:p w14:paraId="3538ECFF" w14:textId="77777777" w:rsidR="003F6147" w:rsidRPr="003F6147" w:rsidRDefault="003F6147">
      <w:pPr>
        <w:numPr>
          <w:ilvl w:val="0"/>
          <w:numId w:val="46"/>
        </w:numPr>
        <w:spacing w:after="0"/>
        <w:ind w:left="720"/>
        <w:jc w:val="both"/>
      </w:pPr>
      <w:r w:rsidRPr="003F6147">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3F6147" w:rsidRDefault="003F6147" w:rsidP="003F6147">
      <w:pPr>
        <w:spacing w:after="0"/>
        <w:ind w:left="720"/>
        <w:jc w:val="both"/>
      </w:pPr>
    </w:p>
    <w:p w14:paraId="739A85C4" w14:textId="77777777" w:rsidR="003F6147" w:rsidRPr="00756BAC" w:rsidRDefault="003F6147">
      <w:pPr>
        <w:pStyle w:val="Heading2"/>
        <w:numPr>
          <w:ilvl w:val="0"/>
          <w:numId w:val="47"/>
        </w:numPr>
      </w:pPr>
      <w:bookmarkStart w:id="35" w:name="_Toc458602325"/>
      <w:bookmarkStart w:id="36" w:name="_Toc121735747"/>
      <w:bookmarkStart w:id="37" w:name="_Toc121913528"/>
      <w:r w:rsidRPr="00756BAC">
        <w:t>Key Activities Schedule</w:t>
      </w:r>
      <w:bookmarkEnd w:id="35"/>
      <w:bookmarkEnd w:id="36"/>
      <w:bookmarkEnd w:id="37"/>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3F6147" w:rsidRDefault="003F6147" w:rsidP="003F6147">
      <w:pPr>
        <w:jc w:val="both"/>
      </w:pPr>
    </w:p>
    <w:p w14:paraId="4D125BF1" w14:textId="77777777" w:rsidR="003F6147" w:rsidRDefault="003F6147" w:rsidP="003F6147">
      <w:pPr>
        <w:spacing w:after="0"/>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D47058" w:rsidRPr="00A511B4" w14:paraId="49121E41" w14:textId="77777777" w:rsidTr="004F184A">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77726427" w14:textId="77777777" w:rsidR="00D47058" w:rsidRPr="00A511B4" w:rsidRDefault="00D47058">
            <w:pPr>
              <w:keepNext/>
              <w:keepLines/>
              <w:widowControl w:val="0"/>
              <w:jc w:val="both"/>
              <w:rPr>
                <w:b w:val="0"/>
                <w:szCs w:val="22"/>
              </w:rPr>
            </w:pPr>
            <w:r w:rsidRPr="00A511B4">
              <w:rPr>
                <w:b w:val="0"/>
                <w:szCs w:val="22"/>
              </w:rPr>
              <w:lastRenderedPageBreak/>
              <w:t>ACTIVITY</w:t>
            </w:r>
          </w:p>
        </w:tc>
        <w:tc>
          <w:tcPr>
            <w:tcW w:w="2070" w:type="dxa"/>
            <w:shd w:val="clear" w:color="auto" w:fill="BFBFBF" w:themeFill="background1" w:themeFillShade="BF"/>
          </w:tcPr>
          <w:p w14:paraId="7A792F37" w14:textId="77777777" w:rsidR="00D47058" w:rsidRPr="00A511B4" w:rsidRDefault="00D47058">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b w:val="0"/>
                <w:szCs w:val="22"/>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16154559" w14:textId="77777777" w:rsidR="00D47058" w:rsidRPr="00A511B4" w:rsidDel="00D53B51" w:rsidRDefault="00D47058">
            <w:pPr>
              <w:keepNext/>
              <w:keepLines/>
              <w:widowControl w:val="0"/>
              <w:spacing w:after="0"/>
              <w:jc w:val="both"/>
              <w:rPr>
                <w:b w:val="0"/>
                <w:szCs w:val="22"/>
              </w:rPr>
            </w:pPr>
            <w:r w:rsidRPr="00A511B4">
              <w:rPr>
                <w:b w:val="0"/>
                <w:szCs w:val="22"/>
              </w:rPr>
              <w:t>TIME</w:t>
            </w:r>
            <w:r w:rsidRPr="00A511B4">
              <w:rPr>
                <w:rFonts w:cs="Times New Roman"/>
                <w:b w:val="0"/>
                <w:szCs w:val="22"/>
                <w:vertAlign w:val="superscript"/>
              </w:rPr>
              <w:footnoteReference w:id="9"/>
            </w:r>
            <w:r w:rsidRPr="00A511B4">
              <w:rPr>
                <w:b w:val="0"/>
                <w:szCs w:val="22"/>
              </w:rPr>
              <w:t xml:space="preserve"> </w:t>
            </w:r>
          </w:p>
        </w:tc>
      </w:tr>
      <w:tr w:rsidR="00D47058" w:rsidRPr="00A511B4" w14:paraId="6B2C2DD1" w14:textId="77777777" w:rsidTr="00D0360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571F82EC" w14:textId="77777777" w:rsidR="00D47058" w:rsidRPr="00A511B4" w:rsidRDefault="00D47058">
            <w:pPr>
              <w:keepNext/>
              <w:keepLines/>
              <w:widowControl w:val="0"/>
              <w:jc w:val="both"/>
              <w:rPr>
                <w:szCs w:val="22"/>
              </w:rPr>
            </w:pPr>
            <w:r w:rsidRPr="00A511B4">
              <w:rPr>
                <w:szCs w:val="22"/>
              </w:rPr>
              <w:t>Solicitation Release</w:t>
            </w:r>
          </w:p>
        </w:tc>
        <w:tc>
          <w:tcPr>
            <w:tcW w:w="2070" w:type="dxa"/>
            <w:shd w:val="clear" w:color="auto" w:fill="FFFFFF" w:themeFill="background1"/>
          </w:tcPr>
          <w:p w14:paraId="6EEE735E" w14:textId="7F1FDEB7" w:rsidR="00D47058" w:rsidRPr="00FC4AD0" w:rsidRDefault="7C4A8787">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C4AD0">
              <w:t>11/</w:t>
            </w:r>
            <w:r w:rsidR="00D52950">
              <w:t>0</w:t>
            </w:r>
            <w:r w:rsidR="00F329C9">
              <w:t>8</w:t>
            </w:r>
            <w:r w:rsidRPr="00FC4AD0">
              <w:t>/2022</w:t>
            </w:r>
          </w:p>
        </w:tc>
        <w:tc>
          <w:tcPr>
            <w:cnfStyle w:val="000010000000" w:firstRow="0" w:lastRow="0" w:firstColumn="0" w:lastColumn="0" w:oddVBand="1" w:evenVBand="0" w:oddHBand="0" w:evenHBand="0" w:firstRowFirstColumn="0" w:firstRowLastColumn="0" w:lastRowFirstColumn="0" w:lastRowLastColumn="0"/>
            <w:tcW w:w="1800" w:type="dxa"/>
          </w:tcPr>
          <w:p w14:paraId="4CCCE2F8" w14:textId="77777777" w:rsidR="00D47058" w:rsidRPr="00A511B4" w:rsidRDefault="00D47058">
            <w:pPr>
              <w:keepNext/>
              <w:keepLines/>
              <w:widowControl w:val="0"/>
              <w:jc w:val="both"/>
              <w:rPr>
                <w:color w:val="0070C0"/>
                <w:szCs w:val="22"/>
              </w:rPr>
            </w:pPr>
          </w:p>
        </w:tc>
      </w:tr>
      <w:tr w:rsidR="00D47058" w:rsidRPr="00A511B4" w14:paraId="568315D4" w14:textId="77777777" w:rsidTr="00D03606">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8E69015" w14:textId="77777777" w:rsidR="00D47058" w:rsidRPr="00A511B4" w:rsidRDefault="00D47058">
            <w:pPr>
              <w:keepNext/>
              <w:keepLines/>
              <w:widowControl w:val="0"/>
              <w:jc w:val="both"/>
              <w:rPr>
                <w:b/>
                <w:szCs w:val="22"/>
              </w:rPr>
            </w:pPr>
            <w:r w:rsidRPr="00A511B4">
              <w:rPr>
                <w:b/>
                <w:szCs w:val="22"/>
              </w:rPr>
              <w:t>Pre-Application Workshop</w:t>
            </w:r>
          </w:p>
        </w:tc>
        <w:tc>
          <w:tcPr>
            <w:tcW w:w="2070" w:type="dxa"/>
            <w:shd w:val="clear" w:color="auto" w:fill="FFFFFF" w:themeFill="background1"/>
          </w:tcPr>
          <w:p w14:paraId="6032317F" w14:textId="32707CBD" w:rsidR="00D47058" w:rsidRPr="00FC4AD0" w:rsidRDefault="00D47058" w:rsidP="61E1E966">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FC4AD0">
              <w:rPr>
                <w:b/>
                <w:bCs/>
              </w:rPr>
              <w:t>1</w:t>
            </w:r>
            <w:r w:rsidR="00C5378D" w:rsidRPr="00FC4AD0">
              <w:rPr>
                <w:b/>
                <w:bCs/>
              </w:rPr>
              <w:t>1</w:t>
            </w:r>
            <w:r w:rsidRPr="00FC4AD0">
              <w:rPr>
                <w:b/>
                <w:bCs/>
              </w:rPr>
              <w:t>/</w:t>
            </w:r>
            <w:r w:rsidR="4B5E4A26" w:rsidRPr="00FC4AD0">
              <w:rPr>
                <w:b/>
                <w:bCs/>
              </w:rPr>
              <w:t>1</w:t>
            </w:r>
            <w:r w:rsidR="009A0B4A" w:rsidRPr="00FC4AD0">
              <w:rPr>
                <w:b/>
                <w:bCs/>
              </w:rPr>
              <w:t>7</w:t>
            </w:r>
            <w:r w:rsidRPr="00FC4AD0">
              <w:rPr>
                <w:b/>
                <w:bCs/>
              </w:rPr>
              <w:t>/2022</w:t>
            </w:r>
          </w:p>
        </w:tc>
        <w:tc>
          <w:tcPr>
            <w:cnfStyle w:val="000010000000" w:firstRow="0" w:lastRow="0" w:firstColumn="0" w:lastColumn="0" w:oddVBand="1" w:evenVBand="0" w:oddHBand="0" w:evenHBand="0" w:firstRowFirstColumn="0" w:firstRowLastColumn="0" w:lastRowFirstColumn="0" w:lastRowLastColumn="0"/>
            <w:tcW w:w="1800" w:type="dxa"/>
          </w:tcPr>
          <w:p w14:paraId="00A1B400" w14:textId="77777777" w:rsidR="00D47058" w:rsidRPr="0008615B" w:rsidRDefault="00D47058">
            <w:pPr>
              <w:keepNext/>
              <w:keepLines/>
              <w:widowControl w:val="0"/>
              <w:jc w:val="both"/>
              <w:rPr>
                <w:b/>
                <w:color w:val="00B050"/>
                <w:szCs w:val="22"/>
              </w:rPr>
            </w:pPr>
            <w:r w:rsidRPr="00D03606">
              <w:rPr>
                <w:b/>
                <w:szCs w:val="22"/>
              </w:rPr>
              <w:t>10 a.m.</w:t>
            </w:r>
          </w:p>
        </w:tc>
      </w:tr>
      <w:tr w:rsidR="00D47058" w:rsidRPr="00A511B4" w14:paraId="724F5686" w14:textId="77777777" w:rsidTr="00D03606">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DE937D6" w14:textId="77777777" w:rsidR="00D47058" w:rsidRPr="00A511B4" w:rsidRDefault="00D47058">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10"/>
            </w:r>
          </w:p>
        </w:tc>
        <w:tc>
          <w:tcPr>
            <w:tcW w:w="2070" w:type="dxa"/>
            <w:shd w:val="clear" w:color="auto" w:fill="FFFFFF" w:themeFill="background1"/>
          </w:tcPr>
          <w:p w14:paraId="770FFF87" w14:textId="0D995136" w:rsidR="00D47058" w:rsidRPr="00FC4AD0" w:rsidRDefault="00D47058" w:rsidP="61E1E966">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FC4AD0">
              <w:rPr>
                <w:b/>
                <w:bCs/>
              </w:rPr>
              <w:t>1</w:t>
            </w:r>
            <w:r w:rsidR="00496818" w:rsidRPr="00FC4AD0">
              <w:rPr>
                <w:b/>
                <w:bCs/>
              </w:rPr>
              <w:t>1</w:t>
            </w:r>
            <w:r w:rsidRPr="00FC4AD0">
              <w:rPr>
                <w:b/>
                <w:bCs/>
              </w:rPr>
              <w:t>/</w:t>
            </w:r>
            <w:r w:rsidR="00584EE1" w:rsidRPr="00FC4AD0">
              <w:rPr>
                <w:b/>
                <w:bCs/>
              </w:rPr>
              <w:t>30</w:t>
            </w:r>
            <w:r w:rsidRPr="00FC4AD0">
              <w:rPr>
                <w:b/>
                <w:bCs/>
              </w:rPr>
              <w:t>/2022</w:t>
            </w:r>
          </w:p>
        </w:tc>
        <w:tc>
          <w:tcPr>
            <w:cnfStyle w:val="000010000000" w:firstRow="0" w:lastRow="0" w:firstColumn="0" w:lastColumn="0" w:oddVBand="1" w:evenVBand="0" w:oddHBand="0" w:evenHBand="0" w:firstRowFirstColumn="0" w:firstRowLastColumn="0" w:lastRowFirstColumn="0" w:lastRowLastColumn="0"/>
            <w:tcW w:w="1800" w:type="dxa"/>
          </w:tcPr>
          <w:p w14:paraId="3BCAE8BC" w14:textId="77777777" w:rsidR="00D47058" w:rsidRPr="00A511B4" w:rsidRDefault="00D47058">
            <w:pPr>
              <w:keepNext/>
              <w:keepLines/>
              <w:widowControl w:val="0"/>
              <w:jc w:val="both"/>
              <w:rPr>
                <w:b/>
                <w:color w:val="0070C0"/>
                <w:szCs w:val="22"/>
              </w:rPr>
            </w:pPr>
            <w:r w:rsidRPr="00A511B4">
              <w:rPr>
                <w:b/>
                <w:szCs w:val="22"/>
              </w:rPr>
              <w:t>5:00 p.m.</w:t>
            </w:r>
          </w:p>
        </w:tc>
      </w:tr>
      <w:tr w:rsidR="00D47058" w:rsidRPr="00A511B4" w14:paraId="3C4E3B62" w14:textId="77777777" w:rsidTr="00D03606">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68B757E6" w14:textId="736F8628" w:rsidR="00D47058" w:rsidRPr="00A511B4" w:rsidRDefault="00D47058">
            <w:pPr>
              <w:widowControl w:val="0"/>
              <w:spacing w:after="0"/>
              <w:jc w:val="both"/>
              <w:rPr>
                <w:szCs w:val="22"/>
              </w:rPr>
            </w:pPr>
            <w:r w:rsidRPr="00A511B4">
              <w:rPr>
                <w:szCs w:val="22"/>
              </w:rPr>
              <w:t xml:space="preserve">Anticipated Distribution of Questions and Answers </w:t>
            </w:r>
          </w:p>
        </w:tc>
        <w:tc>
          <w:tcPr>
            <w:tcW w:w="2070" w:type="dxa"/>
            <w:shd w:val="clear" w:color="auto" w:fill="FFFFFF" w:themeFill="background1"/>
          </w:tcPr>
          <w:p w14:paraId="5CB41142" w14:textId="61EBEF9A" w:rsidR="00D47058" w:rsidRPr="00FC4AD0" w:rsidRDefault="00D47058">
            <w:pPr>
              <w:keepNext/>
              <w:keepLines/>
              <w:widowControl w:val="0"/>
              <w:cnfStyle w:val="000000000000" w:firstRow="0" w:lastRow="0" w:firstColumn="0" w:lastColumn="0" w:oddVBand="0" w:evenVBand="0" w:oddHBand="0" w:evenHBand="0" w:firstRowFirstColumn="0" w:firstRowLastColumn="0" w:lastRowFirstColumn="0" w:lastRowLastColumn="0"/>
            </w:pPr>
            <w:r w:rsidRPr="00FC4AD0">
              <w:t>Week of 1</w:t>
            </w:r>
            <w:r w:rsidR="5B97E89C" w:rsidRPr="00FC4AD0">
              <w:t>2/12</w:t>
            </w:r>
            <w:r w:rsidRPr="00FC4AD0">
              <w:t>/2022</w:t>
            </w:r>
          </w:p>
        </w:tc>
        <w:tc>
          <w:tcPr>
            <w:cnfStyle w:val="000010000000" w:firstRow="0" w:lastRow="0" w:firstColumn="0" w:lastColumn="0" w:oddVBand="1" w:evenVBand="0" w:oddHBand="0" w:evenHBand="0" w:firstRowFirstColumn="0" w:firstRowLastColumn="0" w:lastRowFirstColumn="0" w:lastRowLastColumn="0"/>
            <w:tcW w:w="1800" w:type="dxa"/>
          </w:tcPr>
          <w:p w14:paraId="0306F0BD" w14:textId="77777777" w:rsidR="00D47058" w:rsidRPr="00A511B4" w:rsidRDefault="00D47058">
            <w:pPr>
              <w:keepNext/>
              <w:keepLines/>
              <w:widowControl w:val="0"/>
              <w:jc w:val="both"/>
              <w:rPr>
                <w:color w:val="0070C0"/>
                <w:szCs w:val="22"/>
              </w:rPr>
            </w:pPr>
          </w:p>
        </w:tc>
      </w:tr>
      <w:tr w:rsidR="00D47058" w:rsidRPr="00A511B4" w14:paraId="0042768A" w14:textId="77777777" w:rsidTr="00974F6B">
        <w:trPr>
          <w:cnfStyle w:val="000000100000" w:firstRow="0" w:lastRow="0" w:firstColumn="0" w:lastColumn="0" w:oddVBand="0" w:evenVBand="0" w:oddHBand="1" w:evenHBand="0" w:firstRowFirstColumn="0" w:firstRowLastColumn="0" w:lastRowFirstColumn="0" w:lastRowLastColumn="0"/>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2048E557" w14:textId="77777777" w:rsidR="00D47058" w:rsidRPr="00A511B4" w:rsidRDefault="00D47058">
            <w:pPr>
              <w:keepNext/>
              <w:keepLines/>
              <w:widowControl w:val="0"/>
              <w:jc w:val="both"/>
              <w:rPr>
                <w:b/>
                <w:szCs w:val="22"/>
              </w:rPr>
            </w:pPr>
            <w:r w:rsidRPr="00A511B4">
              <w:rPr>
                <w:b/>
                <w:szCs w:val="22"/>
              </w:rPr>
              <w:t>Deadline to Submit Applications</w:t>
            </w:r>
          </w:p>
        </w:tc>
        <w:tc>
          <w:tcPr>
            <w:tcW w:w="2070" w:type="dxa"/>
            <w:shd w:val="clear" w:color="auto" w:fill="FFFFFF" w:themeFill="background1"/>
          </w:tcPr>
          <w:p w14:paraId="3F02CB49" w14:textId="77777777" w:rsidR="00902ECF" w:rsidRDefault="001C75C3" w:rsidP="00974F6B">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bCs/>
              </w:rPr>
            </w:pPr>
            <w:r>
              <w:rPr>
                <w:b/>
                <w:bCs/>
                <w:strike/>
              </w:rPr>
              <w:t>[</w:t>
            </w:r>
            <w:r w:rsidR="617A4CDE" w:rsidRPr="00974F6B">
              <w:rPr>
                <w:b/>
                <w:bCs/>
                <w:strike/>
              </w:rPr>
              <w:t>1/11/2023</w:t>
            </w:r>
            <w:r>
              <w:rPr>
                <w:b/>
                <w:bCs/>
                <w:strike/>
              </w:rPr>
              <w:t>]</w:t>
            </w:r>
          </w:p>
          <w:p w14:paraId="2792F0B5" w14:textId="0639E77D" w:rsidR="001C75C3" w:rsidRPr="00974F6B" w:rsidRDefault="001C75C3" w:rsidP="00974F6B">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pPr>
            <w:r>
              <w:rPr>
                <w:b/>
                <w:bCs/>
              </w:rPr>
              <w:t>January 31, 2023</w:t>
            </w:r>
          </w:p>
        </w:tc>
        <w:tc>
          <w:tcPr>
            <w:cnfStyle w:val="000010000000" w:firstRow="0" w:lastRow="0" w:firstColumn="0" w:lastColumn="0" w:oddVBand="1" w:evenVBand="0" w:oddHBand="0" w:evenHBand="0" w:firstRowFirstColumn="0" w:firstRowLastColumn="0" w:lastRowFirstColumn="0" w:lastRowLastColumn="0"/>
            <w:tcW w:w="1800" w:type="dxa"/>
          </w:tcPr>
          <w:p w14:paraId="4B2908C6" w14:textId="77777777" w:rsidR="00D47058" w:rsidRPr="00A511B4" w:rsidRDefault="00D47058">
            <w:pPr>
              <w:keepNext/>
              <w:keepLines/>
              <w:widowControl w:val="0"/>
              <w:jc w:val="both"/>
              <w:rPr>
                <w:color w:val="0070C0"/>
                <w:szCs w:val="22"/>
              </w:rPr>
            </w:pPr>
            <w:r>
              <w:rPr>
                <w:b/>
                <w:szCs w:val="22"/>
              </w:rPr>
              <w:t>11:59 p.m.</w:t>
            </w:r>
          </w:p>
        </w:tc>
      </w:tr>
      <w:tr w:rsidR="00D47058" w:rsidRPr="00A511B4" w14:paraId="2D83CCED" w14:textId="77777777" w:rsidTr="001C75C3">
        <w:trPr>
          <w:trHeight w:hRule="exact" w:val="595"/>
        </w:trPr>
        <w:tc>
          <w:tcPr>
            <w:cnfStyle w:val="000010000000" w:firstRow="0" w:lastRow="0" w:firstColumn="0" w:lastColumn="0" w:oddVBand="1" w:evenVBand="0" w:oddHBand="0" w:evenHBand="0" w:firstRowFirstColumn="0" w:firstRowLastColumn="0" w:lastRowFirstColumn="0" w:lastRowLastColumn="0"/>
            <w:tcW w:w="5940" w:type="dxa"/>
          </w:tcPr>
          <w:p w14:paraId="10CA411C" w14:textId="77777777" w:rsidR="00D47058" w:rsidRPr="00A511B4" w:rsidRDefault="00D47058">
            <w:pPr>
              <w:keepNext/>
              <w:keepLines/>
              <w:widowControl w:val="0"/>
              <w:jc w:val="both"/>
              <w:rPr>
                <w:szCs w:val="22"/>
              </w:rPr>
            </w:pPr>
            <w:r w:rsidRPr="00A511B4">
              <w:rPr>
                <w:szCs w:val="22"/>
              </w:rPr>
              <w:t>Anticipated Notice of Proposed Award Posting Date</w:t>
            </w:r>
          </w:p>
        </w:tc>
        <w:tc>
          <w:tcPr>
            <w:tcW w:w="2070" w:type="dxa"/>
            <w:shd w:val="clear" w:color="auto" w:fill="FFFFFF" w:themeFill="background1"/>
          </w:tcPr>
          <w:p w14:paraId="54F500AC" w14:textId="7B700F1F" w:rsidR="00D47058" w:rsidRDefault="001C75C3"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strike/>
              </w:rPr>
            </w:pPr>
            <w:r>
              <w:rPr>
                <w:strike/>
              </w:rPr>
              <w:t>[</w:t>
            </w:r>
            <w:r w:rsidR="00D47058" w:rsidRPr="00974F6B">
              <w:rPr>
                <w:strike/>
              </w:rPr>
              <w:t>Week</w:t>
            </w:r>
            <w:r w:rsidR="00902ECF" w:rsidRPr="00974F6B">
              <w:rPr>
                <w:strike/>
              </w:rPr>
              <w:t xml:space="preserve"> </w:t>
            </w:r>
            <w:r w:rsidR="00D47058" w:rsidRPr="00974F6B">
              <w:rPr>
                <w:strike/>
              </w:rPr>
              <w:t xml:space="preserve">of </w:t>
            </w:r>
            <w:r w:rsidR="293BFE11" w:rsidRPr="00974F6B">
              <w:rPr>
                <w:strike/>
              </w:rPr>
              <w:t>3/7</w:t>
            </w:r>
            <w:r w:rsidR="00D47058" w:rsidRPr="00974F6B">
              <w:rPr>
                <w:strike/>
              </w:rPr>
              <w:t>/202</w:t>
            </w:r>
            <w:r w:rsidR="009A2E4C" w:rsidRPr="00974F6B">
              <w:rPr>
                <w:strike/>
              </w:rPr>
              <w:t>3</w:t>
            </w:r>
            <w:r>
              <w:rPr>
                <w:strike/>
              </w:rPr>
              <w:t>]</w:t>
            </w:r>
          </w:p>
          <w:p w14:paraId="3A3092C2" w14:textId="5764F19E" w:rsidR="001C75C3" w:rsidRPr="00974F6B" w:rsidRDefault="001C75C3"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b/>
                <w:bCs/>
              </w:rPr>
            </w:pPr>
            <w:r>
              <w:rPr>
                <w:b/>
                <w:bCs/>
              </w:rPr>
              <w:t>March 27, 2023</w:t>
            </w:r>
          </w:p>
        </w:tc>
        <w:tc>
          <w:tcPr>
            <w:cnfStyle w:val="000010000000" w:firstRow="0" w:lastRow="0" w:firstColumn="0" w:lastColumn="0" w:oddVBand="1" w:evenVBand="0" w:oddHBand="0" w:evenHBand="0" w:firstRowFirstColumn="0" w:firstRowLastColumn="0" w:lastRowFirstColumn="0" w:lastRowLastColumn="0"/>
            <w:tcW w:w="1800" w:type="dxa"/>
          </w:tcPr>
          <w:p w14:paraId="747AFE89" w14:textId="77777777" w:rsidR="00D47058" w:rsidRPr="00A511B4" w:rsidRDefault="00D47058">
            <w:pPr>
              <w:keepNext/>
              <w:keepLines/>
              <w:widowControl w:val="0"/>
              <w:jc w:val="both"/>
              <w:rPr>
                <w:color w:val="0070C0"/>
                <w:szCs w:val="22"/>
              </w:rPr>
            </w:pPr>
          </w:p>
        </w:tc>
      </w:tr>
      <w:tr w:rsidR="00D47058" w:rsidRPr="00A511B4" w14:paraId="0AEF2F06" w14:textId="77777777" w:rsidTr="00974F6B">
        <w:trPr>
          <w:cnfStyle w:val="000000100000" w:firstRow="0" w:lastRow="0" w:firstColumn="0" w:lastColumn="0" w:oddVBand="0" w:evenVBand="0" w:oddHBand="1" w:evenHBand="0" w:firstRowFirstColumn="0" w:firstRowLastColumn="0" w:lastRowFirstColumn="0" w:lastRowLastColumn="0"/>
          <w:trHeight w:hRule="exact" w:val="577"/>
        </w:trPr>
        <w:tc>
          <w:tcPr>
            <w:cnfStyle w:val="000010000000" w:firstRow="0" w:lastRow="0" w:firstColumn="0" w:lastColumn="0" w:oddVBand="1" w:evenVBand="0" w:oddHBand="0" w:evenHBand="0" w:firstRowFirstColumn="0" w:firstRowLastColumn="0" w:lastRowFirstColumn="0" w:lastRowLastColumn="0"/>
            <w:tcW w:w="5940" w:type="dxa"/>
          </w:tcPr>
          <w:p w14:paraId="34595D04" w14:textId="77777777" w:rsidR="00D47058" w:rsidRPr="00A511B4" w:rsidRDefault="00D47058">
            <w:pPr>
              <w:widowControl w:val="0"/>
              <w:jc w:val="both"/>
              <w:rPr>
                <w:szCs w:val="22"/>
              </w:rPr>
            </w:pPr>
            <w:r w:rsidRPr="00A511B4">
              <w:rPr>
                <w:szCs w:val="22"/>
              </w:rPr>
              <w:t>Anticipated Energy Commission Business Meeting Date</w:t>
            </w:r>
          </w:p>
        </w:tc>
        <w:tc>
          <w:tcPr>
            <w:tcW w:w="2070" w:type="dxa"/>
            <w:shd w:val="clear" w:color="auto" w:fill="FFFFFF" w:themeFill="background1"/>
          </w:tcPr>
          <w:p w14:paraId="3C3999DF" w14:textId="77777777" w:rsidR="00E65B90" w:rsidRDefault="001C75C3" w:rsidP="00E65B90">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pPr>
            <w:r w:rsidRPr="00974F6B">
              <w:rPr>
                <w:strike/>
              </w:rPr>
              <w:t>[</w:t>
            </w:r>
            <w:r w:rsidR="3AEBC57D" w:rsidRPr="00974F6B">
              <w:rPr>
                <w:strike/>
              </w:rPr>
              <w:t>5/10/2023</w:t>
            </w:r>
            <w:r w:rsidRPr="00974F6B">
              <w:rPr>
                <w:strike/>
              </w:rPr>
              <w:t>]</w:t>
            </w:r>
          </w:p>
          <w:p w14:paraId="63522FC7" w14:textId="6F1964B6" w:rsidR="00F05A2B" w:rsidRPr="00974F6B" w:rsidRDefault="00F05A2B" w:rsidP="00974F6B">
            <w:pPr>
              <w:keepNext/>
              <w:keepLines/>
              <w:widowControl w:val="0"/>
              <w:spacing w:after="0"/>
              <w:jc w:val="both"/>
              <w:cnfStyle w:val="000000100000" w:firstRow="0" w:lastRow="0" w:firstColumn="0" w:lastColumn="0" w:oddVBand="0" w:evenVBand="0" w:oddHBand="1" w:evenHBand="0" w:firstRowFirstColumn="0" w:firstRowLastColumn="0" w:lastRowFirstColumn="0" w:lastRowLastColumn="0"/>
              <w:rPr>
                <w:b/>
                <w:bCs/>
              </w:rPr>
            </w:pPr>
            <w:r w:rsidRPr="00974F6B">
              <w:rPr>
                <w:b/>
                <w:bCs/>
              </w:rPr>
              <w:t>June 14, 2023</w:t>
            </w:r>
          </w:p>
        </w:tc>
        <w:tc>
          <w:tcPr>
            <w:cnfStyle w:val="000010000000" w:firstRow="0" w:lastRow="0" w:firstColumn="0" w:lastColumn="0" w:oddVBand="1" w:evenVBand="0" w:oddHBand="0" w:evenHBand="0" w:firstRowFirstColumn="0" w:firstRowLastColumn="0" w:lastRowFirstColumn="0" w:lastRowLastColumn="0"/>
            <w:tcW w:w="1800" w:type="dxa"/>
          </w:tcPr>
          <w:p w14:paraId="62FFD083" w14:textId="77777777" w:rsidR="00D47058" w:rsidRPr="00A511B4" w:rsidRDefault="00D47058">
            <w:pPr>
              <w:keepNext/>
              <w:keepLines/>
              <w:widowControl w:val="0"/>
              <w:jc w:val="both"/>
              <w:rPr>
                <w:color w:val="0070C0"/>
                <w:szCs w:val="22"/>
              </w:rPr>
            </w:pPr>
          </w:p>
        </w:tc>
      </w:tr>
      <w:tr w:rsidR="00D47058" w:rsidRPr="00A511B4" w14:paraId="7C4581C6" w14:textId="77777777" w:rsidTr="00974F6B">
        <w:trPr>
          <w:trHeight w:hRule="exact" w:val="622"/>
        </w:trPr>
        <w:tc>
          <w:tcPr>
            <w:cnfStyle w:val="000010000000" w:firstRow="0" w:lastRow="0" w:firstColumn="0" w:lastColumn="0" w:oddVBand="1" w:evenVBand="0" w:oddHBand="0" w:evenHBand="0" w:firstRowFirstColumn="0" w:firstRowLastColumn="0" w:lastRowFirstColumn="0" w:lastRowLastColumn="0"/>
            <w:tcW w:w="5940" w:type="dxa"/>
          </w:tcPr>
          <w:p w14:paraId="14EBAF35" w14:textId="77777777" w:rsidR="00D47058" w:rsidRPr="00A511B4" w:rsidRDefault="00D47058">
            <w:pPr>
              <w:widowControl w:val="0"/>
              <w:jc w:val="both"/>
              <w:rPr>
                <w:szCs w:val="22"/>
              </w:rPr>
            </w:pPr>
            <w:r w:rsidRPr="00A511B4">
              <w:rPr>
                <w:szCs w:val="22"/>
              </w:rPr>
              <w:t>Anticipated Agreement Start Date</w:t>
            </w:r>
          </w:p>
        </w:tc>
        <w:tc>
          <w:tcPr>
            <w:tcW w:w="2070" w:type="dxa"/>
            <w:shd w:val="clear" w:color="auto" w:fill="FFFFFF" w:themeFill="background1"/>
          </w:tcPr>
          <w:p w14:paraId="70CC160D" w14:textId="77777777" w:rsidR="00C501A1" w:rsidRDefault="00F05A2B"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strike/>
              </w:rPr>
            </w:pPr>
            <w:r w:rsidRPr="00974F6B">
              <w:rPr>
                <w:strike/>
              </w:rPr>
              <w:t>[</w:t>
            </w:r>
            <w:r w:rsidR="22D567AD" w:rsidRPr="00974F6B">
              <w:rPr>
                <w:strike/>
              </w:rPr>
              <w:t>5/1</w:t>
            </w:r>
            <w:r w:rsidR="6957ACF1" w:rsidRPr="00974F6B">
              <w:rPr>
                <w:strike/>
              </w:rPr>
              <w:t>7</w:t>
            </w:r>
            <w:r w:rsidR="22D567AD" w:rsidRPr="00974F6B">
              <w:rPr>
                <w:strike/>
              </w:rPr>
              <w:t>/2023</w:t>
            </w:r>
            <w:r w:rsidRPr="00974F6B">
              <w:rPr>
                <w:strike/>
              </w:rPr>
              <w:t>]</w:t>
            </w:r>
            <w:r w:rsidR="00C501A1">
              <w:rPr>
                <w:strike/>
              </w:rPr>
              <w:t xml:space="preserve"> </w:t>
            </w:r>
          </w:p>
          <w:p w14:paraId="62AC345A" w14:textId="4C0B83CC" w:rsidR="00D47058" w:rsidRPr="00974F6B" w:rsidRDefault="00C501A1" w:rsidP="00974F6B">
            <w:pPr>
              <w:keepNext/>
              <w:keepLines/>
              <w:widowControl w:val="0"/>
              <w:spacing w:after="0"/>
              <w:jc w:val="both"/>
              <w:cnfStyle w:val="000000000000" w:firstRow="0" w:lastRow="0" w:firstColumn="0" w:lastColumn="0" w:oddVBand="0" w:evenVBand="0" w:oddHBand="0" w:evenHBand="0" w:firstRowFirstColumn="0" w:firstRowLastColumn="0" w:lastRowFirstColumn="0" w:lastRowLastColumn="0"/>
              <w:rPr>
                <w:b/>
                <w:bCs/>
              </w:rPr>
            </w:pPr>
            <w:r w:rsidRPr="00974F6B">
              <w:rPr>
                <w:b/>
                <w:bCs/>
              </w:rPr>
              <w:t>June 15, 2023</w:t>
            </w:r>
          </w:p>
          <w:p w14:paraId="51A44279" w14:textId="77777777" w:rsidR="00C501A1" w:rsidRPr="00C501A1" w:rsidRDefault="00C501A1">
            <w:pPr>
              <w:keepNext/>
              <w:keepLines/>
              <w:widowControl w:val="0"/>
              <w:jc w:val="both"/>
              <w:cnfStyle w:val="000000000000" w:firstRow="0" w:lastRow="0" w:firstColumn="0" w:lastColumn="0" w:oddVBand="0" w:evenVBand="0" w:oddHBand="0" w:evenHBand="0" w:firstRowFirstColumn="0" w:firstRowLastColumn="0" w:lastRowFirstColumn="0" w:lastRowLastColumn="0"/>
            </w:pPr>
          </w:p>
          <w:p w14:paraId="30AD364F" w14:textId="36367827" w:rsidR="00E65B90" w:rsidRPr="00E65B90" w:rsidRDefault="00E65B90">
            <w:pPr>
              <w:keepNext/>
              <w:keepLines/>
              <w:widowControl w:val="0"/>
              <w:jc w:val="bot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00" w:type="dxa"/>
          </w:tcPr>
          <w:p w14:paraId="00093511" w14:textId="77777777" w:rsidR="00D47058" w:rsidRPr="00A511B4" w:rsidRDefault="00D47058">
            <w:pPr>
              <w:keepNext/>
              <w:keepLines/>
              <w:widowControl w:val="0"/>
              <w:jc w:val="both"/>
              <w:rPr>
                <w:color w:val="0070C0"/>
                <w:szCs w:val="22"/>
              </w:rPr>
            </w:pPr>
          </w:p>
        </w:tc>
      </w:tr>
      <w:tr w:rsidR="00D47058" w:rsidRPr="00A511B4" w14:paraId="53F7D8B7" w14:textId="77777777" w:rsidTr="00D03606">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11907668" w14:textId="77777777" w:rsidR="00D47058" w:rsidRPr="00A511B4" w:rsidRDefault="00D47058">
            <w:pPr>
              <w:widowControl w:val="0"/>
              <w:jc w:val="both"/>
              <w:rPr>
                <w:szCs w:val="22"/>
              </w:rPr>
            </w:pPr>
            <w:r w:rsidRPr="00A511B4">
              <w:rPr>
                <w:szCs w:val="22"/>
              </w:rPr>
              <w:t xml:space="preserve">Anticipated Agreement End Date </w:t>
            </w:r>
          </w:p>
        </w:tc>
        <w:tc>
          <w:tcPr>
            <w:tcW w:w="2070" w:type="dxa"/>
            <w:shd w:val="clear" w:color="auto" w:fill="FFFFFF" w:themeFill="background1"/>
          </w:tcPr>
          <w:p w14:paraId="6E1B1D10" w14:textId="0F850BDC" w:rsidR="00D47058" w:rsidRPr="00FC4AD0" w:rsidRDefault="00D47058" w:rsidP="61E1E966">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FC4AD0">
              <w:t>March 31, 202</w:t>
            </w:r>
            <w:r w:rsidR="2765A717" w:rsidRPr="00FC4AD0">
              <w:t>6</w:t>
            </w:r>
          </w:p>
        </w:tc>
        <w:tc>
          <w:tcPr>
            <w:cnfStyle w:val="000010000000" w:firstRow="0" w:lastRow="0" w:firstColumn="0" w:lastColumn="0" w:oddVBand="1" w:evenVBand="0" w:oddHBand="0" w:evenHBand="0" w:firstRowFirstColumn="0" w:firstRowLastColumn="0" w:lastRowFirstColumn="0" w:lastRowLastColumn="0"/>
            <w:tcW w:w="1800" w:type="dxa"/>
          </w:tcPr>
          <w:p w14:paraId="2136F23D" w14:textId="77777777" w:rsidR="00D47058" w:rsidRPr="00A511B4" w:rsidRDefault="00D47058">
            <w:pPr>
              <w:keepNext/>
              <w:keepLines/>
              <w:widowControl w:val="0"/>
              <w:jc w:val="both"/>
              <w:rPr>
                <w:color w:val="0070C0"/>
                <w:szCs w:val="22"/>
              </w:rPr>
            </w:pPr>
          </w:p>
        </w:tc>
      </w:tr>
    </w:tbl>
    <w:p w14:paraId="77B1B4CF" w14:textId="77777777" w:rsidR="00D47058" w:rsidRPr="003F6147" w:rsidRDefault="00D47058" w:rsidP="003F6147">
      <w:pPr>
        <w:spacing w:after="0"/>
        <w:jc w:val="both"/>
      </w:pPr>
    </w:p>
    <w:p w14:paraId="545DFFF2" w14:textId="77777777" w:rsidR="003F6147" w:rsidRPr="00A8293B" w:rsidRDefault="003F6147">
      <w:pPr>
        <w:pStyle w:val="Heading2"/>
        <w:numPr>
          <w:ilvl w:val="0"/>
          <w:numId w:val="47"/>
        </w:numPr>
      </w:pPr>
      <w:bookmarkStart w:id="38" w:name="_Toc458602326"/>
      <w:bookmarkStart w:id="39" w:name="_Toc121735748"/>
      <w:bookmarkStart w:id="40" w:name="_Toc121913529"/>
      <w:r w:rsidRPr="00A8293B">
        <w:t>Notice of Pre-Application Workshop</w:t>
      </w:r>
      <w:bookmarkEnd w:id="38"/>
      <w:bookmarkEnd w:id="39"/>
      <w:bookmarkEnd w:id="40"/>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3ACDB1DE" w:rsidR="003F6147" w:rsidRPr="003F6147" w:rsidRDefault="003F6147" w:rsidP="003F6147">
      <w:pPr>
        <w:spacing w:after="0"/>
        <w:rPr>
          <w:b/>
        </w:rPr>
      </w:pPr>
      <w:r w:rsidRPr="003F6147">
        <w:rPr>
          <w:b/>
        </w:rPr>
        <w:t xml:space="preserve">Date and time: </w:t>
      </w:r>
      <w:r w:rsidR="004E3F87" w:rsidRPr="0090322B">
        <w:t xml:space="preserve">November </w:t>
      </w:r>
      <w:r w:rsidR="006F1C73" w:rsidRPr="0090322B">
        <w:t>17</w:t>
      </w:r>
      <w:r w:rsidR="009914B1" w:rsidRPr="0090322B">
        <w:t>, 2022</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705E41C1" w14:textId="77777777" w:rsidR="00C55FE9" w:rsidRDefault="00CB6567" w:rsidP="00F42992">
      <w:pPr>
        <w:shd w:val="clear" w:color="auto" w:fill="FFFFFF"/>
        <w:ind w:left="1080"/>
        <w:rPr>
          <w:color w:val="000000"/>
          <w:sz w:val="24"/>
          <w:szCs w:val="24"/>
        </w:rPr>
      </w:pPr>
      <w:r>
        <w:rPr>
          <w:b/>
        </w:rPr>
        <w:t>Meeting Link:</w:t>
      </w:r>
      <w:r w:rsidR="00C55FE9">
        <w:rPr>
          <w:b/>
        </w:rPr>
        <w:t xml:space="preserve"> </w:t>
      </w:r>
      <w:hyperlink r:id="rId17" w:history="1">
        <w:r w:rsidR="00C55FE9">
          <w:rPr>
            <w:rStyle w:val="Hyperlink"/>
            <w:sz w:val="24"/>
            <w:szCs w:val="24"/>
          </w:rPr>
          <w:t>https://energy.zoom.us/j/99603901864?pwd=aS9NL3FGOE9aeEJVUHdudWNSY1RSdz09</w:t>
        </w:r>
      </w:hyperlink>
    </w:p>
    <w:p w14:paraId="6C3101E8" w14:textId="4FB2D544" w:rsidR="003F6147" w:rsidRPr="003F6147" w:rsidRDefault="003F6147" w:rsidP="003F6147">
      <w:pPr>
        <w:tabs>
          <w:tab w:val="left" w:pos="900"/>
        </w:tabs>
        <w:spacing w:after="0"/>
        <w:ind w:left="720" w:firstLine="360"/>
        <w:rPr>
          <w:b/>
          <w:bCs/>
          <w:color w:val="0070C0"/>
        </w:rPr>
      </w:pPr>
      <w:r w:rsidRPr="003F6147">
        <w:rPr>
          <w:b/>
        </w:rPr>
        <w:t xml:space="preserve">Meeting </w:t>
      </w:r>
      <w:r w:rsidR="0060490D">
        <w:rPr>
          <w:b/>
        </w:rPr>
        <w:t>ID</w:t>
      </w:r>
      <w:r w:rsidRPr="003F6147">
        <w:rPr>
          <w:b/>
        </w:rPr>
        <w:t>:</w:t>
      </w:r>
      <w:r w:rsidRPr="003F6147">
        <w:t xml:space="preserve"> </w:t>
      </w:r>
      <w:r w:rsidR="00151527" w:rsidRPr="00151527">
        <w:t>996 0390 1864</w:t>
      </w:r>
    </w:p>
    <w:p w14:paraId="2F230024" w14:textId="18C3A192" w:rsidR="003F6147" w:rsidRPr="003F6147" w:rsidRDefault="003F6147" w:rsidP="003F6147">
      <w:pPr>
        <w:spacing w:after="0"/>
        <w:ind w:left="360" w:firstLine="720"/>
        <w:rPr>
          <w:color w:val="0070C0"/>
        </w:rPr>
      </w:pPr>
      <w:r w:rsidRPr="003F6147">
        <w:rPr>
          <w:b/>
        </w:rPr>
        <w:t>Meeting Password:</w:t>
      </w:r>
      <w:r w:rsidRPr="003F6147">
        <w:t xml:space="preserve"> </w:t>
      </w:r>
      <w:r w:rsidR="00AE0ABA">
        <w:t>epic</w:t>
      </w:r>
    </w:p>
    <w:p w14:paraId="6CC93D6B" w14:textId="777BB7CB" w:rsidR="003F6147" w:rsidRPr="003F6147" w:rsidRDefault="003F6147" w:rsidP="003F6147">
      <w:pPr>
        <w:ind w:left="360" w:firstLine="720"/>
        <w:rPr>
          <w:color w:val="0070C0"/>
        </w:rPr>
      </w:pPr>
      <w:r w:rsidRPr="003F6147">
        <w:rPr>
          <w:b/>
        </w:rPr>
        <w:t>Topic:</w:t>
      </w:r>
      <w:r w:rsidRPr="003F6147">
        <w:rPr>
          <w:color w:val="0070C0"/>
        </w:rPr>
        <w:t xml:space="preserve"> </w:t>
      </w:r>
      <w:r w:rsidR="00E570B8" w:rsidRPr="008B7884">
        <w:rPr>
          <w:color w:val="000000"/>
          <w:szCs w:val="22"/>
        </w:rPr>
        <w:t>GFO-22-302 Pre-Bid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pPr>
        <w:numPr>
          <w:ilvl w:val="0"/>
          <w:numId w:val="44"/>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pPr>
        <w:numPr>
          <w:ilvl w:val="0"/>
          <w:numId w:val="44"/>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pPr>
        <w:numPr>
          <w:ilvl w:val="0"/>
          <w:numId w:val="44"/>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0B07225F" w:rsidR="003F6147" w:rsidRPr="004738D6" w:rsidRDefault="003F6147" w:rsidP="004738D6">
      <w:pPr>
        <w:pStyle w:val="Heading2"/>
        <w:numPr>
          <w:ilvl w:val="0"/>
          <w:numId w:val="47"/>
        </w:numPr>
      </w:pPr>
      <w:bookmarkStart w:id="41" w:name="_Toc458602327"/>
      <w:bookmarkStart w:id="42" w:name="_Toc121735749"/>
      <w:bookmarkStart w:id="43" w:name="_Toc121913530"/>
      <w:bookmarkStart w:id="44" w:name="_Toc336443625"/>
      <w:bookmarkStart w:id="45" w:name="_Toc366671181"/>
      <w:bookmarkStart w:id="46" w:name="_Toc219275088"/>
      <w:r w:rsidRPr="004738D6">
        <w:t>Questions</w:t>
      </w:r>
      <w:bookmarkEnd w:id="41"/>
      <w:bookmarkEnd w:id="42"/>
      <w:bookmarkEnd w:id="43"/>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0D5BF617" w:rsidR="003F6147" w:rsidRPr="003F6147" w:rsidRDefault="00AC19CB" w:rsidP="003F6147">
      <w:pPr>
        <w:contextualSpacing/>
        <w:jc w:val="center"/>
      </w:pPr>
      <w:r w:rsidRPr="00AC19CB">
        <w:t>Crystal Willis,</w:t>
      </w:r>
      <w:r w:rsidR="003F6147" w:rsidRPr="00AC19CB">
        <w:t xml:space="preserve"> </w:t>
      </w:r>
      <w:r w:rsidR="003F6147" w:rsidRPr="003F6147">
        <w:t>Commission Agreement Officer</w:t>
      </w:r>
    </w:p>
    <w:p w14:paraId="3084A234" w14:textId="77777777" w:rsidR="003F6147" w:rsidRPr="003F6147" w:rsidRDefault="003F6147" w:rsidP="003F6147">
      <w:pPr>
        <w:contextualSpacing/>
        <w:jc w:val="center"/>
      </w:pPr>
      <w:r w:rsidRPr="003F6147">
        <w:t>California Energy Commission</w:t>
      </w:r>
    </w:p>
    <w:p w14:paraId="6B4F8266" w14:textId="48F2E05E" w:rsidR="003F6147" w:rsidRPr="003F6147" w:rsidRDefault="00B06231" w:rsidP="003F6147">
      <w:pPr>
        <w:contextualSpacing/>
        <w:jc w:val="center"/>
      </w:pPr>
      <w:r w:rsidRPr="00B06231">
        <w:t>715 P</w:t>
      </w:r>
      <w:r w:rsidR="003F6147" w:rsidRPr="003F6147">
        <w:t>, MS-1</w:t>
      </w:r>
      <w:r w:rsidR="00AC19CB">
        <w:t>8</w:t>
      </w:r>
    </w:p>
    <w:p w14:paraId="644A7744" w14:textId="1DBD13B4" w:rsidR="003F6147" w:rsidRPr="003F6147" w:rsidRDefault="003F6147" w:rsidP="003F6147">
      <w:pPr>
        <w:contextualSpacing/>
        <w:jc w:val="center"/>
      </w:pPr>
      <w:r w:rsidRPr="003F6147">
        <w:t xml:space="preserve">Sacramento, </w:t>
      </w:r>
      <w:r w:rsidR="000F26D6" w:rsidRPr="003F6147">
        <w:t>California</w:t>
      </w:r>
      <w:r w:rsidR="000F26D6">
        <w:t>,</w:t>
      </w:r>
      <w:r w:rsidR="000F26D6" w:rsidRPr="003F6147">
        <w:t xml:space="preserve"> 95814</w:t>
      </w:r>
    </w:p>
    <w:p w14:paraId="17CE616B" w14:textId="2DA94E57" w:rsidR="003F6147" w:rsidRPr="003F6147" w:rsidRDefault="003F6147" w:rsidP="003F6147">
      <w:pPr>
        <w:contextualSpacing/>
        <w:jc w:val="center"/>
      </w:pPr>
      <w:r w:rsidRPr="003F6147">
        <w:t xml:space="preserve">Telephone: (916) </w:t>
      </w:r>
      <w:r w:rsidR="00AC19CB">
        <w:t>529-1108</w:t>
      </w:r>
    </w:p>
    <w:p w14:paraId="2827A557" w14:textId="7A99F57C" w:rsidR="003F6147" w:rsidRPr="003F6147" w:rsidRDefault="003F6147" w:rsidP="003F6147">
      <w:pPr>
        <w:spacing w:after="0"/>
        <w:contextualSpacing/>
        <w:jc w:val="center"/>
      </w:pPr>
      <w:r w:rsidRPr="003F6147">
        <w:t xml:space="preserve">E-mail: </w:t>
      </w:r>
      <w:r w:rsidR="00AC19CB" w:rsidRPr="00AC19CB">
        <w:t>crystal.willis@</w:t>
      </w:r>
      <w:r w:rsidRPr="003F6147">
        <w:t>energy.ca.gov</w:t>
      </w:r>
    </w:p>
    <w:p w14:paraId="13FEBABF" w14:textId="77777777" w:rsidR="003F6147" w:rsidRPr="003F6147" w:rsidRDefault="003F6147" w:rsidP="003F6147">
      <w:pPr>
        <w:spacing w:after="0"/>
        <w:jc w:val="both"/>
      </w:pPr>
    </w:p>
    <w:p w14:paraId="2E4EF772" w14:textId="0B266829" w:rsidR="003F6147" w:rsidRPr="003F6147" w:rsidRDefault="003F6147" w:rsidP="003F6147">
      <w:pPr>
        <w:jc w:val="both"/>
      </w:pPr>
      <w:r>
        <w:t xml:space="preserve">Applicants may ask questions at the Pre-Application Workshop and may submit written questions via </w:t>
      </w:r>
      <w:r w:rsidR="0017584F">
        <w:t>e</w:t>
      </w:r>
      <w:r>
        <w:t xml:space="preserve">mail. However, all </w:t>
      </w:r>
      <w:r w:rsidRPr="33631AB4">
        <w:rPr>
          <w:b/>
        </w:rPr>
        <w:t>technical</w:t>
      </w:r>
      <w: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5B769A3A" w:rsidR="003F6147" w:rsidRPr="003F6147" w:rsidRDefault="003F6147" w:rsidP="003F6147">
      <w:pPr>
        <w:spacing w:before="240"/>
        <w:jc w:val="both"/>
      </w:pPr>
      <w:r w:rsidRPr="003F6147">
        <w:t xml:space="preserve">The questions and answers will also be posted on the </w:t>
      </w:r>
      <w:r w:rsidR="4C4B9AA3">
        <w:t>CEC</w:t>
      </w:r>
      <w:r w:rsidR="25A7BC11">
        <w:t>’s</w:t>
      </w:r>
      <w:r w:rsidRPr="003F6147">
        <w:t xml:space="preserve">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w:t>
      </w:r>
      <w:r w:rsidRPr="003F6147">
        <w:rPr>
          <w:szCs w:val="22"/>
        </w:rPr>
        <w:lastRenderedPageBreak/>
        <w:t xml:space="preserve">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3073705E" w:rsidR="00BA3BBD" w:rsidRPr="00BA3BBD" w:rsidRDefault="00BA3BBD" w:rsidP="00076113">
      <w:pPr>
        <w:pStyle w:val="Heading2"/>
        <w:numPr>
          <w:ilvl w:val="0"/>
          <w:numId w:val="47"/>
        </w:numPr>
      </w:pPr>
      <w:bookmarkStart w:id="47" w:name="_Toc522777845"/>
      <w:bookmarkStart w:id="48" w:name="_Toc26361578"/>
      <w:bookmarkStart w:id="49" w:name="_Toc121913531"/>
      <w:r w:rsidRPr="00BA3BBD">
        <w:t>Applicants’ Admonishment</w:t>
      </w:r>
      <w:bookmarkEnd w:id="47"/>
      <w:bookmarkEnd w:id="48"/>
      <w:bookmarkEnd w:id="49"/>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505E89" w:rsidRDefault="00BA3BBD" w:rsidP="00BA3BBD">
      <w:pPr>
        <w:jc w:val="both"/>
      </w:pPr>
      <w:bookmarkStart w:id="50" w:name="_Toc433981277"/>
      <w:bookmarkStart w:id="51" w:name="_Toc395180625"/>
      <w:bookmarkStart w:id="52" w:name="_Toc382571127"/>
      <w:bookmarkStart w:id="53"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50"/>
      <w:bookmarkEnd w:id="51"/>
      <w:bookmarkEnd w:id="52"/>
      <w:bookmarkEnd w:id="53"/>
    </w:p>
    <w:p w14:paraId="0C99A926" w14:textId="77777777" w:rsidR="00B703F3" w:rsidRPr="00BA3BBD" w:rsidRDefault="00B703F3" w:rsidP="004738D6">
      <w:pPr>
        <w:pStyle w:val="Heading2"/>
      </w:pPr>
    </w:p>
    <w:p w14:paraId="7DFACC60" w14:textId="2B737A26" w:rsidR="00BA3BBD" w:rsidRPr="00BA3BBD" w:rsidRDefault="00BA3BBD" w:rsidP="004738D6">
      <w:pPr>
        <w:pStyle w:val="Heading2"/>
        <w:numPr>
          <w:ilvl w:val="0"/>
          <w:numId w:val="47"/>
        </w:numPr>
      </w:pPr>
      <w:bookmarkStart w:id="54" w:name="_Toc522777846"/>
      <w:bookmarkStart w:id="55" w:name="_Toc26361579"/>
      <w:bookmarkStart w:id="56" w:name="_Toc121913532"/>
      <w:bookmarkStart w:id="57" w:name="AddReq"/>
      <w:r w:rsidRPr="00BA3BBD">
        <w:t>a</w:t>
      </w:r>
      <w:r w:rsidRPr="004738D6">
        <w:t>dditional requirements</w:t>
      </w:r>
      <w:bookmarkEnd w:id="54"/>
      <w:bookmarkEnd w:id="55"/>
      <w:bookmarkEnd w:id="56"/>
    </w:p>
    <w:bookmarkEnd w:id="57"/>
    <w:p w14:paraId="197F7A36" w14:textId="0499F7F1" w:rsidR="00BA3BBD" w:rsidRPr="00BA3BBD" w:rsidRDefault="00BA3BBD">
      <w:pPr>
        <w:numPr>
          <w:ilvl w:val="0"/>
          <w:numId w:val="52"/>
        </w:numPr>
        <w:spacing w:after="160"/>
        <w:ind w:right="720"/>
        <w:jc w:val="both"/>
      </w:pPr>
      <w:r>
        <w:t xml:space="preserve">Time is of the essence. Funds available under this solicitation have encumbrance deadlines as early </w:t>
      </w:r>
      <w:r w:rsidRPr="00F34E06">
        <w:t xml:space="preserve">as </w:t>
      </w:r>
      <w:r w:rsidR="00A511B4" w:rsidRPr="00007C74">
        <w:t>June</w:t>
      </w:r>
      <w:r w:rsidRPr="00007C74">
        <w:t xml:space="preserve"> 30, </w:t>
      </w:r>
      <w:r w:rsidR="00ED1718" w:rsidRPr="00007C74">
        <w:t>2023</w:t>
      </w:r>
      <w:r w:rsidRPr="00007C74">
        <w:t xml:space="preserve">.  </w:t>
      </w:r>
      <w:r w:rsidRPr="00F34E06">
        <w:t xml:space="preserve">This means that the CEC must approve proposed awards at a business meeting (usually held monthly) prior to </w:t>
      </w:r>
      <w:r w:rsidR="00A511B4" w:rsidRPr="00007C74">
        <w:t>June</w:t>
      </w:r>
      <w:r w:rsidRPr="00007C74">
        <w:t xml:space="preserve"> 30, </w:t>
      </w:r>
      <w:r w:rsidR="00ED1718" w:rsidRPr="00007C74">
        <w:t>2023</w:t>
      </w:r>
      <w:r w:rsidR="5E511CB3" w:rsidRPr="00007C74">
        <w:t>,</w:t>
      </w:r>
      <w:r w:rsidRPr="00007C74">
        <w:t xml:space="preserve"> </w:t>
      </w:r>
      <w:proofErr w:type="gramStart"/>
      <w:r w:rsidRPr="00F34E06">
        <w:t>in order to</w:t>
      </w:r>
      <w:proofErr w:type="gramEnd"/>
      <w:r w:rsidRPr="00F34E06">
        <w:t xml:space="preserve"> avoid expiration of the funds. Prior to approval and encumbrance</w:t>
      </w:r>
      <w:r>
        <w:t xml:space="preserv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t>is able to</w:t>
      </w:r>
      <w:proofErr w:type="gramEnd"/>
      <w:r>
        <w:t xml:space="preserve"> complete its review in time for it to meet its encumbrance deadline.</w:t>
      </w:r>
    </w:p>
    <w:p w14:paraId="4A801C7E" w14:textId="77777777" w:rsidR="00BA3BBD" w:rsidRPr="00BA3BBD" w:rsidRDefault="00BA3BBD">
      <w:pPr>
        <w:numPr>
          <w:ilvl w:val="0"/>
          <w:numId w:val="52"/>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w:t>
      </w:r>
      <w:r w:rsidRPr="00BA3BBD">
        <w:rPr>
          <w:szCs w:val="22"/>
        </w:rPr>
        <w:lastRenderedPageBreak/>
        <w:t xml:space="preserve">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pPr>
        <w:numPr>
          <w:ilvl w:val="0"/>
          <w:numId w:val="3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pPr>
        <w:numPr>
          <w:ilvl w:val="0"/>
          <w:numId w:val="34"/>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pPr>
        <w:numPr>
          <w:ilvl w:val="0"/>
          <w:numId w:val="34"/>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pPr>
        <w:numPr>
          <w:ilvl w:val="0"/>
          <w:numId w:val="34"/>
        </w:numPr>
        <w:spacing w:after="160"/>
        <w:ind w:left="1080" w:right="720"/>
        <w:jc w:val="both"/>
        <w:rPr>
          <w:b/>
          <w:szCs w:val="22"/>
        </w:rPr>
      </w:pPr>
      <w:r w:rsidRPr="00BA3BBD">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D1061B5" w:rsidR="00BA3BBD" w:rsidRPr="00BA3BBD" w:rsidRDefault="00BA3BBD" w:rsidP="004738D6">
      <w:pPr>
        <w:pStyle w:val="Heading2"/>
        <w:numPr>
          <w:ilvl w:val="0"/>
          <w:numId w:val="47"/>
        </w:numPr>
      </w:pPr>
      <w:bookmarkStart w:id="58" w:name="_Toc522777847"/>
      <w:bookmarkStart w:id="59" w:name="_Toc26361580"/>
      <w:bookmarkStart w:id="60" w:name="_Toc121913533"/>
      <w:r w:rsidRPr="00BA3BBD">
        <w:t>Background</w:t>
      </w:r>
      <w:bookmarkEnd w:id="58"/>
      <w:bookmarkEnd w:id="59"/>
      <w:bookmarkEnd w:id="60"/>
    </w:p>
    <w:p w14:paraId="239A2223" w14:textId="77777777" w:rsidR="00BA3BBD" w:rsidRPr="00BA3BBD" w:rsidRDefault="00BA3BBD">
      <w:pPr>
        <w:numPr>
          <w:ilvl w:val="0"/>
          <w:numId w:val="29"/>
        </w:numPr>
        <w:tabs>
          <w:tab w:val="num" w:pos="360"/>
        </w:tabs>
        <w:rPr>
          <w:b/>
        </w:rPr>
      </w:pPr>
      <w:bookmarkStart w:id="61" w:name="_Toc433981280"/>
      <w:bookmarkStart w:id="62" w:name="_Toc395180627"/>
      <w:bookmarkStart w:id="63" w:name="_Toc382571129"/>
      <w:bookmarkStart w:id="64" w:name="_Toc381079870"/>
      <w:r w:rsidRPr="00BA3BBD">
        <w:rPr>
          <w:b/>
        </w:rPr>
        <w:t>Electric Program Investment Charge (EPIC) Program</w:t>
      </w:r>
      <w:bookmarkEnd w:id="61"/>
      <w:bookmarkEnd w:id="62"/>
      <w:bookmarkEnd w:id="63"/>
      <w:bookmarkEnd w:id="64"/>
    </w:p>
    <w:p w14:paraId="79DCA495" w14:textId="24CDD000" w:rsidR="005A6C3A" w:rsidRDefault="005A6C3A" w:rsidP="005A6C3A">
      <w:r w:rsidRPr="006322A5">
        <w:t>This solicitation will award projects funded by the EPIC, an electricity ratepayer surcharge established by the California Public Utilities Commission (CPUC) in December 2011.</w:t>
      </w:r>
      <w:r w:rsidRPr="006322A5">
        <w:rPr>
          <w:vertAlign w:val="superscript"/>
        </w:rPr>
        <w:footnoteReference w:id="11"/>
      </w:r>
      <w:r w:rsidRPr="006322A5">
        <w:t xml:space="preserve"> The purpose of the EPIC program is to benefit the ratepayers of three </w:t>
      </w:r>
      <w:r w:rsidR="00BB2B03">
        <w:t>I</w:t>
      </w:r>
      <w:r w:rsidRPr="006322A5">
        <w:t>nvestor-</w:t>
      </w:r>
      <w:r w:rsidR="00BB2B03">
        <w:t>O</w:t>
      </w:r>
      <w:r w:rsidRPr="006322A5">
        <w:t xml:space="preserve">wned </w:t>
      </w:r>
      <w:r w:rsidR="00455F1C">
        <w:t>U</w:t>
      </w:r>
      <w:r w:rsidRPr="006322A5">
        <w:t xml:space="preserve">tilities (IOUs), including Pacific Gas and Electric Co., San Diego Gas and Electric Co., and Southern California Edison Co. The EPIC funds clean energy technology projects </w:t>
      </w:r>
      <w:r w:rsidRPr="005A6C3A">
        <w:rPr>
          <w:b/>
          <w:bCs/>
        </w:rPr>
        <w:t xml:space="preserve">that meet the guiding principles of (1) improving safety, (2) increasing reliability, (3) increasing affordability, (4) improving environmental sustainability, and (5) improving equity, all as related to </w:t>
      </w:r>
      <w:r w:rsidRPr="005A6C3A">
        <w:rPr>
          <w:b/>
          <w:bCs/>
        </w:rPr>
        <w:lastRenderedPageBreak/>
        <w:t xml:space="preserve">California’s electric system </w:t>
      </w:r>
      <w:r w:rsidRPr="006322A5">
        <w:t>[</w:t>
      </w:r>
      <w:r w:rsidRPr="005A6C3A">
        <w:rPr>
          <w:strike/>
        </w:rPr>
        <w:t>promote greater electricity reliability, lower costs, and increased safety]</w:t>
      </w:r>
      <w:r w:rsidRPr="006322A5">
        <w:t>.</w:t>
      </w:r>
      <w:r w:rsidRPr="006322A5">
        <w:rPr>
          <w:vertAlign w:val="superscript"/>
        </w:rPr>
        <w:footnoteReference w:id="12"/>
      </w:r>
    </w:p>
    <w:p w14:paraId="2819C55C" w14:textId="77777777" w:rsidR="00BA3BBD" w:rsidRPr="00BA3BBD" w:rsidRDefault="00BA3BBD">
      <w:pPr>
        <w:numPr>
          <w:ilvl w:val="0"/>
          <w:numId w:val="53"/>
        </w:numPr>
        <w:tabs>
          <w:tab w:val="num" w:pos="360"/>
        </w:tabs>
        <w:rPr>
          <w:b/>
        </w:rPr>
      </w:pPr>
      <w:bookmarkStart w:id="65" w:name="PrgmAreas"/>
      <w:bookmarkStart w:id="66" w:name="chkAugment"/>
      <w:r w:rsidRPr="00BA3BBD">
        <w:rPr>
          <w:b/>
        </w:rPr>
        <w:t>Program Areas, Strategic Objectives, and Funding Initiatives</w:t>
      </w:r>
    </w:p>
    <w:bookmarkEnd w:id="65"/>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pPr>
        <w:numPr>
          <w:ilvl w:val="0"/>
          <w:numId w:val="35"/>
        </w:numPr>
        <w:jc w:val="both"/>
      </w:pPr>
      <w:r w:rsidRPr="00BA3BBD">
        <w:t xml:space="preserve">Applied research and </w:t>
      </w:r>
      <w:proofErr w:type="gramStart"/>
      <w:r w:rsidRPr="00BA3BBD">
        <w:t>development;</w:t>
      </w:r>
      <w:proofErr w:type="gramEnd"/>
    </w:p>
    <w:p w14:paraId="6B8763ED" w14:textId="77777777" w:rsidR="00BA3BBD" w:rsidRPr="00BA3BBD" w:rsidRDefault="00BA3BBD">
      <w:pPr>
        <w:numPr>
          <w:ilvl w:val="0"/>
          <w:numId w:val="35"/>
        </w:numPr>
        <w:jc w:val="both"/>
      </w:pPr>
      <w:r w:rsidRPr="00BA3BBD">
        <w:t xml:space="preserve">Technology demonstration and deployment; and </w:t>
      </w:r>
    </w:p>
    <w:p w14:paraId="441174A2" w14:textId="1277E5F3" w:rsidR="00BA3BBD" w:rsidRPr="00BA3BBD" w:rsidRDefault="00BA3BBD">
      <w:pPr>
        <w:numPr>
          <w:ilvl w:val="0"/>
          <w:numId w:val="35"/>
        </w:numPr>
        <w:jc w:val="both"/>
      </w:pPr>
      <w:r w:rsidRPr="00BA3BBD">
        <w:t>Market facilitation</w:t>
      </w:r>
      <w:r w:rsidR="006B7447">
        <w:t>.</w:t>
      </w:r>
    </w:p>
    <w:p w14:paraId="6CB4364D" w14:textId="60A3E4E7" w:rsidR="00BA3BBD" w:rsidRPr="00BA3BBD" w:rsidRDefault="00BA3BBD" w:rsidP="00BA3BBD">
      <w:pPr>
        <w:jc w:val="both"/>
      </w:pPr>
      <w:r w:rsidRPr="00BA3BBD">
        <w:t>In addition, projects must fall within one of the general focus areas (</w:t>
      </w:r>
      <w:r w:rsidRPr="00AB3712">
        <w:rPr>
          <w:b/>
        </w:rPr>
        <w:t>“</w:t>
      </w:r>
      <w:r w:rsidR="1DA44488" w:rsidRPr="00474F72">
        <w:rPr>
          <w:b/>
          <w:bCs/>
        </w:rPr>
        <w:t>themes”</w:t>
      </w:r>
      <w:r w:rsidR="1DA44488" w:rsidRPr="00BA3BBD">
        <w:t xml:space="preserve"> or </w:t>
      </w:r>
      <w:r w:rsidRPr="1C087427">
        <w:rPr>
          <w:b/>
          <w:bCs/>
        </w:rPr>
        <w:t>“</w:t>
      </w:r>
      <w:r w:rsidRPr="00BA3BBD">
        <w:rPr>
          <w:b/>
        </w:rPr>
        <w:t>strategic objectives”</w:t>
      </w:r>
      <w:r w:rsidRPr="00BA3BBD">
        <w:t>) identified in CEC’s EPIC Investment Plans</w:t>
      </w:r>
      <w:r w:rsidRPr="00AC19CB">
        <w:rPr>
          <w:vertAlign w:val="superscript"/>
        </w:rPr>
        <w:footnoteReference w:id="13"/>
      </w:r>
      <w:r w:rsidRPr="00AC19CB">
        <w:t xml:space="preserve"> </w:t>
      </w:r>
      <w:r w:rsidRPr="00AC19CB">
        <w:rPr>
          <w:rFonts w:cs="Times New Roman"/>
          <w:vertAlign w:val="superscript"/>
        </w:rPr>
        <w:footnoteReference w:id="14"/>
      </w:r>
      <w:r w:rsidRPr="00AC19CB">
        <w:t xml:space="preserve"> </w:t>
      </w:r>
      <w:r w:rsidRPr="00BA3BBD">
        <w:t>and within one or more specific focus areas (</w:t>
      </w:r>
      <w:r w:rsidRPr="00BA3BBD">
        <w:rPr>
          <w:b/>
        </w:rPr>
        <w:t>“funding initiatives”</w:t>
      </w:r>
      <w:r w:rsidRPr="00BA3BBD">
        <w:t>) identified in the plan.  This solicitation targets the following</w:t>
      </w:r>
      <w:r w:rsidRPr="1C087427">
        <w:t xml:space="preserve"> program area, </w:t>
      </w:r>
      <w:r w:rsidR="61E40732" w:rsidRPr="1C087427">
        <w:t>theme</w:t>
      </w:r>
      <w:r w:rsidR="00507449" w:rsidRPr="1C087427">
        <w:rPr>
          <w:color w:val="0070C0"/>
        </w:rPr>
        <w:t>s</w:t>
      </w:r>
      <w:r w:rsidRPr="1C087427">
        <w:t>, and funding initiative:</w:t>
      </w:r>
    </w:p>
    <w:p w14:paraId="589424CD" w14:textId="441193F7" w:rsidR="00BA3BBD" w:rsidRPr="00007C74" w:rsidRDefault="00C30ECF" w:rsidP="00BA3BBD">
      <w:pPr>
        <w:jc w:val="both"/>
      </w:pPr>
      <w:r w:rsidRPr="00007C74">
        <w:rPr>
          <w:b/>
        </w:rPr>
        <w:t>EPIC Interim Investment Plan</w:t>
      </w:r>
      <w:r w:rsidR="00703BFA" w:rsidRPr="00007C74">
        <w:rPr>
          <w:b/>
        </w:rPr>
        <w:t xml:space="preserve"> 2021</w:t>
      </w:r>
    </w:p>
    <w:p w14:paraId="4654BDFD" w14:textId="2683862C" w:rsidR="00BA3BBD" w:rsidRPr="00007C74" w:rsidRDefault="00BA3BBD">
      <w:pPr>
        <w:numPr>
          <w:ilvl w:val="0"/>
          <w:numId w:val="36"/>
        </w:numPr>
        <w:jc w:val="both"/>
      </w:pPr>
      <w:bookmarkStart w:id="67" w:name="_Toc395180628"/>
      <w:bookmarkStart w:id="68" w:name="_Toc382571130"/>
      <w:bookmarkStart w:id="69" w:name="_Toc381079871"/>
      <w:r w:rsidRPr="00F34E06">
        <w:rPr>
          <w:b/>
        </w:rPr>
        <w:t>Program Area</w:t>
      </w:r>
      <w:r w:rsidRPr="00F34E06">
        <w:t xml:space="preserve">: </w:t>
      </w:r>
      <w:bookmarkEnd w:id="67"/>
      <w:bookmarkEnd w:id="68"/>
      <w:bookmarkEnd w:id="69"/>
      <w:r w:rsidR="00AB033B" w:rsidRPr="00007C74">
        <w:t xml:space="preserve">Applied </w:t>
      </w:r>
      <w:r w:rsidR="00A534FF" w:rsidRPr="00007C74">
        <w:t>Re</w:t>
      </w:r>
      <w:r w:rsidR="00AB033B" w:rsidRPr="00007C74">
        <w:t xml:space="preserve">search and </w:t>
      </w:r>
      <w:r w:rsidR="00A534FF" w:rsidRPr="00007C74">
        <w:t>D</w:t>
      </w:r>
      <w:r w:rsidR="00AB033B" w:rsidRPr="00007C74">
        <w:t>evelopment</w:t>
      </w:r>
    </w:p>
    <w:p w14:paraId="1E0A7C50" w14:textId="18B7A510" w:rsidR="00E4420D" w:rsidRPr="00007C74" w:rsidRDefault="005B355D">
      <w:pPr>
        <w:numPr>
          <w:ilvl w:val="0"/>
          <w:numId w:val="36"/>
        </w:numPr>
        <w:jc w:val="both"/>
        <w:rPr>
          <w:sz w:val="16"/>
          <w:szCs w:val="16"/>
        </w:rPr>
      </w:pPr>
      <w:r w:rsidRPr="00F34E06">
        <w:rPr>
          <w:b/>
          <w:bCs/>
        </w:rPr>
        <w:t>Theme</w:t>
      </w:r>
      <w:r w:rsidR="0291949A" w:rsidRPr="00F34E06">
        <w:rPr>
          <w:b/>
          <w:bCs/>
        </w:rPr>
        <w:t>s</w:t>
      </w:r>
      <w:r w:rsidRPr="00F34E06">
        <w:rPr>
          <w:b/>
        </w:rPr>
        <w:t xml:space="preserve"> </w:t>
      </w:r>
      <w:r w:rsidR="00DC66DE" w:rsidRPr="00007C74">
        <w:t xml:space="preserve">as included in the EPIC </w:t>
      </w:r>
      <w:r w:rsidRPr="00007C74">
        <w:t>Interim</w:t>
      </w:r>
      <w:r w:rsidR="00DC66DE" w:rsidRPr="00007C74">
        <w:t xml:space="preserve"> Investment Plan</w:t>
      </w:r>
      <w:r w:rsidR="00BB712B" w:rsidRPr="00007C74">
        <w:t xml:space="preserve"> 2021</w:t>
      </w:r>
      <w:r w:rsidR="00933DFF" w:rsidRPr="00007C74">
        <w:t>:</w:t>
      </w:r>
      <w:r w:rsidR="00DC66DE" w:rsidRPr="00007C74">
        <w:t xml:space="preserve"> </w:t>
      </w:r>
    </w:p>
    <w:p w14:paraId="6A2FD85A" w14:textId="77777777" w:rsidR="00DE1B25" w:rsidRPr="00007C74" w:rsidRDefault="008E11A7">
      <w:pPr>
        <w:pStyle w:val="ListParagraph"/>
        <w:numPr>
          <w:ilvl w:val="1"/>
          <w:numId w:val="36"/>
        </w:numPr>
        <w:shd w:val="clear" w:color="auto" w:fill="FFFFFF" w:themeFill="background1"/>
        <w:tabs>
          <w:tab w:val="left" w:pos="180"/>
          <w:tab w:val="right" w:pos="720"/>
          <w:tab w:val="left" w:pos="900"/>
        </w:tabs>
      </w:pPr>
      <w:r w:rsidRPr="00007C74">
        <w:t xml:space="preserve">Resilience and </w:t>
      </w:r>
      <w:proofErr w:type="gramStart"/>
      <w:r w:rsidR="00DE1B25" w:rsidRPr="00007C74">
        <w:t>Reliability;</w:t>
      </w:r>
      <w:proofErr w:type="gramEnd"/>
      <w:r w:rsidR="00DE1B25" w:rsidRPr="00007C74">
        <w:t xml:space="preserve"> </w:t>
      </w:r>
    </w:p>
    <w:p w14:paraId="0741DFBE" w14:textId="743097F7" w:rsidR="00DC66DE" w:rsidRPr="00007C74" w:rsidRDefault="00DE1B25">
      <w:pPr>
        <w:pStyle w:val="ListParagraph"/>
        <w:numPr>
          <w:ilvl w:val="1"/>
          <w:numId w:val="36"/>
        </w:numPr>
        <w:shd w:val="clear" w:color="auto" w:fill="FFFFFF" w:themeFill="background1"/>
        <w:tabs>
          <w:tab w:val="left" w:pos="180"/>
          <w:tab w:val="right" w:pos="720"/>
          <w:tab w:val="left" w:pos="900"/>
        </w:tabs>
      </w:pPr>
      <w:r w:rsidRPr="00007C74">
        <w:t xml:space="preserve">Equity. </w:t>
      </w:r>
    </w:p>
    <w:p w14:paraId="7BE41915" w14:textId="77777777" w:rsidR="006D03CF" w:rsidRPr="00007C74" w:rsidRDefault="006D03CF">
      <w:pPr>
        <w:numPr>
          <w:ilvl w:val="0"/>
          <w:numId w:val="36"/>
        </w:numPr>
        <w:jc w:val="both"/>
        <w:rPr>
          <w:sz w:val="16"/>
          <w:szCs w:val="16"/>
        </w:rPr>
      </w:pPr>
      <w:bookmarkStart w:id="70" w:name="_Toc395180630"/>
      <w:bookmarkStart w:id="71" w:name="_Toc382571132"/>
      <w:bookmarkStart w:id="72" w:name="_Toc381079873"/>
      <w:r w:rsidRPr="00F34E06">
        <w:rPr>
          <w:b/>
        </w:rPr>
        <w:t xml:space="preserve">Funding Initiative </w:t>
      </w:r>
      <w:r w:rsidRPr="00007C74">
        <w:rPr>
          <w:b/>
        </w:rPr>
        <w:t>6: Valuation of Investments in Electricity Sector Resilience</w:t>
      </w:r>
      <w:bookmarkEnd w:id="70"/>
      <w:bookmarkEnd w:id="71"/>
      <w:bookmarkEnd w:id="72"/>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005D42F3">
      <w:pPr>
        <w:jc w:val="both"/>
        <w:rPr>
          <w:b/>
        </w:rPr>
      </w:pPr>
      <w:bookmarkStart w:id="73" w:name="AppLaws"/>
      <w:r w:rsidRPr="00BA3BBD">
        <w:rPr>
          <w:b/>
        </w:rPr>
        <w:t xml:space="preserve">Applicable Laws, Policies, and Background Documents </w:t>
      </w:r>
    </w:p>
    <w:bookmarkEnd w:id="73"/>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00BA3BBD" w:rsidP="00BA3BBD">
      <w:pPr>
        <w:jc w:val="both"/>
        <w:rPr>
          <w:u w:val="single"/>
        </w:rPr>
      </w:pPr>
      <w:r w:rsidRPr="00BA3BBD">
        <w:rPr>
          <w:u w:val="single"/>
        </w:rPr>
        <w:t>Laws/Regulations</w:t>
      </w:r>
    </w:p>
    <w:p w14:paraId="52CF576F" w14:textId="77777777" w:rsidR="00BA3BBD" w:rsidRPr="00BA3BBD" w:rsidRDefault="00BA3BBD">
      <w:pPr>
        <w:numPr>
          <w:ilvl w:val="0"/>
          <w:numId w:val="42"/>
        </w:numPr>
        <w:jc w:val="both"/>
        <w:rPr>
          <w:b/>
        </w:rPr>
      </w:pPr>
      <w:r w:rsidRPr="00BA3BBD">
        <w:rPr>
          <w:b/>
        </w:rPr>
        <w:t>Assembly Bill (AB) 32</w:t>
      </w:r>
      <w:r w:rsidRPr="00BA3BBD">
        <w:rPr>
          <w:rFonts w:cs="Times New Roman"/>
          <w:b/>
          <w:vertAlign w:val="superscript"/>
        </w:rPr>
        <w:footnoteReference w:id="15"/>
      </w:r>
      <w:r w:rsidRPr="00BA3BBD">
        <w:rPr>
          <w:b/>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39A4167A" w14:textId="77777777" w:rsidR="001F66FC" w:rsidRPr="006D46A0" w:rsidRDefault="001F66FC" w:rsidP="001F66FC">
      <w:pPr>
        <w:ind w:left="720"/>
        <w:rPr>
          <w:color w:val="0432FF"/>
        </w:rPr>
      </w:pPr>
      <w:r w:rsidRPr="00BA3BBD">
        <w:t>Additional information:</w:t>
      </w:r>
      <w:r w:rsidRPr="6D3F3CF0">
        <w:rPr>
          <w:color w:val="000000" w:themeColor="text1"/>
        </w:rPr>
        <w:t xml:space="preserve"> </w:t>
      </w:r>
      <w:hyperlink r:id="rId18" w:history="1">
        <w:r w:rsidRPr="006D46A0">
          <w:rPr>
            <w:rStyle w:val="Hyperlink"/>
            <w:color w:val="0432FF"/>
          </w:rPr>
          <w:t>https://leginfo.legislature.ca.gov/faces/billNavClient.xhtml?bill_id=200520060AB32</w:t>
        </w:r>
      </w:hyperlink>
    </w:p>
    <w:p w14:paraId="66FF07A8" w14:textId="77777777" w:rsidR="001F66FC" w:rsidRPr="006D46A0" w:rsidRDefault="00046A74" w:rsidP="001F66FC">
      <w:pPr>
        <w:ind w:left="720"/>
        <w:rPr>
          <w:color w:val="0432FF"/>
        </w:rPr>
      </w:pPr>
      <w:hyperlink r:id="rId19">
        <w:r w:rsidR="001F66FC" w:rsidRPr="006D46A0">
          <w:rPr>
            <w:rStyle w:val="Hyperlink"/>
            <w:color w:val="0432FF"/>
          </w:rPr>
          <w:t>https://ww3.arb.ca.gov/cc/scopingplan/scopingplan.htm</w:t>
        </w:r>
      </w:hyperlink>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pPr>
        <w:numPr>
          <w:ilvl w:val="0"/>
          <w:numId w:val="42"/>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5DECE491" w14:textId="77777777" w:rsidR="0084345D" w:rsidRDefault="0084345D" w:rsidP="0084345D">
      <w:pPr>
        <w:ind w:left="720"/>
        <w:rPr>
          <w:color w:val="0432FF"/>
        </w:rPr>
      </w:pPr>
      <w:r>
        <w:t xml:space="preserve">Additional information: </w:t>
      </w:r>
      <w:hyperlink r:id="rId20" w:history="1">
        <w:r w:rsidRPr="006D46A0">
          <w:rPr>
            <w:rStyle w:val="Hyperlink"/>
            <w:color w:val="0432FF"/>
          </w:rPr>
          <w:t>http://www.leginfo.ca.gov/pub/15-16/bill/sen/sb_0001-0050/sb_32_bill_20160908_chaptered.htm</w:t>
        </w:r>
      </w:hyperlink>
      <w:r w:rsidRPr="006D46A0">
        <w:rPr>
          <w:color w:val="0432FF"/>
        </w:rPr>
        <w:t xml:space="preserve"> </w:t>
      </w:r>
    </w:p>
    <w:p w14:paraId="552C7CE2" w14:textId="77777777" w:rsidR="00410801" w:rsidRPr="003A4E3C" w:rsidRDefault="00046A74" w:rsidP="00410801">
      <w:pPr>
        <w:spacing w:after="240"/>
        <w:ind w:left="720"/>
        <w:jc w:val="both"/>
        <w:rPr>
          <w:szCs w:val="22"/>
        </w:rPr>
      </w:pPr>
      <w:hyperlink r:id="rId21" w:history="1">
        <w:r w:rsidR="00410801" w:rsidRPr="003A4E3C">
          <w:rPr>
            <w:rStyle w:val="Hyperlink"/>
            <w:rFonts w:cs="Arial"/>
            <w:szCs w:val="22"/>
          </w:rPr>
          <w:t>https://ww3.arb.ca.gov/cc/scopingplan/scopingplan.htm</w:t>
        </w:r>
      </w:hyperlink>
    </w:p>
    <w:p w14:paraId="3577EF84" w14:textId="77777777" w:rsidR="00410801" w:rsidRPr="00784F6C" w:rsidRDefault="00410801" w:rsidP="0084345D">
      <w:pPr>
        <w:ind w:left="720"/>
      </w:pPr>
    </w:p>
    <w:p w14:paraId="45042597" w14:textId="77777777" w:rsidR="00BA3BBD" w:rsidRPr="00BA3BBD" w:rsidRDefault="00BA3BBD">
      <w:pPr>
        <w:numPr>
          <w:ilvl w:val="0"/>
          <w:numId w:val="43"/>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071015FF" w:rsidR="00BA3BBD" w:rsidRDefault="00BA3BBD" w:rsidP="00A614D3">
      <w:pPr>
        <w:spacing w:after="240"/>
        <w:ind w:left="720"/>
        <w:rPr>
          <w:color w:val="0066FF"/>
        </w:rPr>
      </w:pPr>
      <w:r w:rsidRPr="00BA3BBD">
        <w:t xml:space="preserve">Additional information: </w:t>
      </w:r>
      <w:hyperlink r:id="rId22" w:history="1">
        <w:r w:rsidRPr="00542AAD">
          <w:rPr>
            <w:rStyle w:val="Hyperlink"/>
            <w:rFonts w:cs="Arial"/>
            <w:szCs w:val="22"/>
          </w:rPr>
          <w:t>https://leginfo.legislature.ca.gov/faces/billTextClient.xhtml?bill_id=201720180SB100</w:t>
        </w:r>
      </w:hyperlink>
      <w:r w:rsidRPr="00BA3BBD">
        <w:rPr>
          <w:color w:val="0066FF"/>
        </w:rPr>
        <w:t xml:space="preserve"> </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B07190" w14:textId="77777777" w:rsidR="00BA3BBD" w:rsidRPr="00BA3BBD" w:rsidRDefault="00BA3BBD" w:rsidP="00BA3BBD">
      <w:pPr>
        <w:numPr>
          <w:ilvl w:val="0"/>
          <w:numId w:val="7"/>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11D91150" w:rsidR="00BA3BBD" w:rsidRPr="00BA3BBD" w:rsidRDefault="00BA3BBD" w:rsidP="00BA3BBD">
      <w:pPr>
        <w:ind w:left="720"/>
        <w:jc w:val="both"/>
      </w:pPr>
      <w:r w:rsidRPr="00BA3BBD">
        <w:rPr>
          <w:szCs w:val="22"/>
        </w:rPr>
        <w:t>Additional information:</w:t>
      </w:r>
      <w:r w:rsidRPr="00BA3BBD">
        <w:t xml:space="preserve"> </w:t>
      </w:r>
      <w:hyperlink r:id="rId23" w:history="1">
        <w:r w:rsidRPr="00014617">
          <w:rPr>
            <w:rStyle w:val="Hyperlink"/>
            <w:rFonts w:cs="Arial"/>
          </w:rPr>
          <w:t>http://www.energy.ca.gov/energypolicy</w:t>
        </w:r>
      </w:hyperlink>
    </w:p>
    <w:p w14:paraId="7AC69827" w14:textId="21934FDA" w:rsidR="006A022D" w:rsidRDefault="00BA3BBD" w:rsidP="006A022D">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14:paraId="3163C694" w14:textId="27A0C65C" w:rsidR="006A022D" w:rsidRPr="00007C74" w:rsidRDefault="00871520" w:rsidP="006A022D">
      <w:pPr>
        <w:numPr>
          <w:ilvl w:val="0"/>
          <w:numId w:val="7"/>
        </w:numPr>
        <w:tabs>
          <w:tab w:val="left" w:pos="720"/>
        </w:tabs>
        <w:ind w:left="720"/>
        <w:jc w:val="both"/>
        <w:rPr>
          <w:b/>
          <w:szCs w:val="22"/>
        </w:rPr>
      </w:pPr>
      <w:r w:rsidRPr="00007C74">
        <w:rPr>
          <w:b/>
          <w:szCs w:val="22"/>
        </w:rPr>
        <w:lastRenderedPageBreak/>
        <w:t xml:space="preserve">Microgrids Rulemaking </w:t>
      </w:r>
    </w:p>
    <w:p w14:paraId="5BC5EDE3" w14:textId="760D12BE" w:rsidR="006A022D" w:rsidRPr="00007C74" w:rsidRDefault="009056C1" w:rsidP="006A022D">
      <w:pPr>
        <w:ind w:left="720"/>
        <w:jc w:val="both"/>
      </w:pPr>
      <w:r w:rsidRPr="00007C74">
        <w:rPr>
          <w:szCs w:val="22"/>
        </w:rPr>
        <w:t xml:space="preserve">The California Public Utilities Commission </w:t>
      </w:r>
      <w:r w:rsidR="00F82ACF" w:rsidRPr="00007C74">
        <w:rPr>
          <w:szCs w:val="22"/>
        </w:rPr>
        <w:t xml:space="preserve">initiated a rulemaking to consider how to implement the requirements of SB 1339. </w:t>
      </w:r>
      <w:r w:rsidR="002E390E" w:rsidRPr="00007C74">
        <w:rPr>
          <w:szCs w:val="22"/>
        </w:rPr>
        <w:t xml:space="preserve">As part of the rulemaking, a resiliency and microgrids </w:t>
      </w:r>
      <w:r w:rsidR="00BE4CCD" w:rsidRPr="00007C74">
        <w:rPr>
          <w:szCs w:val="22"/>
        </w:rPr>
        <w:t xml:space="preserve">working group was established. </w:t>
      </w:r>
    </w:p>
    <w:p w14:paraId="5343FA4D" w14:textId="44544D25" w:rsidR="006A022D" w:rsidRPr="009A035D" w:rsidRDefault="006A022D" w:rsidP="00643AAC">
      <w:pPr>
        <w:ind w:left="720"/>
        <w:rPr>
          <w:rStyle w:val="Hyperlink"/>
          <w:rFonts w:cs="Arial"/>
          <w:color w:val="00B050"/>
        </w:rPr>
      </w:pPr>
      <w:r w:rsidRPr="00007C74">
        <w:rPr>
          <w:szCs w:val="22"/>
        </w:rPr>
        <w:t>Additional information</w:t>
      </w:r>
      <w:r w:rsidRPr="009A035D">
        <w:rPr>
          <w:color w:val="00B050"/>
          <w:szCs w:val="22"/>
        </w:rPr>
        <w:t>:</w:t>
      </w:r>
      <w:r w:rsidR="00643AAC" w:rsidRPr="009A035D">
        <w:rPr>
          <w:color w:val="00B050"/>
        </w:rPr>
        <w:t xml:space="preserve"> </w:t>
      </w:r>
      <w:hyperlink r:id="rId24" w:history="1">
        <w:r w:rsidR="00643AAC" w:rsidRPr="00747E8E">
          <w:rPr>
            <w:rStyle w:val="Hyperlink"/>
            <w:rFonts w:cs="Arial"/>
            <w:szCs w:val="22"/>
          </w:rPr>
          <w:t>https://www.cpuc.ca.gov/resiliencyandmicrogrids/</w:t>
        </w:r>
        <w:r w:rsidRPr="00747E8E">
          <w:rPr>
            <w:rStyle w:val="Hyperlink"/>
            <w:rFonts w:cs="Arial"/>
          </w:rPr>
          <w:t xml:space="preserve"> </w:t>
        </w:r>
      </w:hyperlink>
      <w:r w:rsidR="00747E8E">
        <w:rPr>
          <w:color w:val="00B050"/>
        </w:rPr>
        <w:t xml:space="preserve"> </w:t>
      </w:r>
    </w:p>
    <w:p w14:paraId="27547AA0" w14:textId="142AB76C" w:rsidR="009A035D" w:rsidRPr="00007C74" w:rsidRDefault="00C33845" w:rsidP="00643AAC">
      <w:pPr>
        <w:ind w:left="720"/>
        <w:rPr>
          <w:rStyle w:val="Hyperlink"/>
          <w:rFonts w:cs="Arial"/>
        </w:rPr>
      </w:pPr>
      <w:r>
        <w:fldChar w:fldCharType="begin"/>
      </w:r>
      <w:r>
        <w:instrText xml:space="preserve"> HYPERLINK "https://www.cpuc.ca.gov/industries-and-topics/electrical-energy/infrastructure/resiliency-and-microgrids/resiliency-and-microgrids-events-and-materials" </w:instrText>
      </w:r>
      <w:r>
        <w:fldChar w:fldCharType="separate"/>
      </w:r>
      <w:r w:rsidR="009A035D" w:rsidRPr="00007C74">
        <w:rPr>
          <w:rStyle w:val="Hyperlink"/>
          <w:rFonts w:cs="Arial"/>
        </w:rPr>
        <w:t>https://www.cpuc.ca.gov/industries-and-topics/electrical-energy/infrastructure/resiliency-and-microgrids/resiliency-and-microgrids-events-and-materials</w:t>
      </w:r>
    </w:p>
    <w:p w14:paraId="646D363F" w14:textId="596A4DA7" w:rsidR="004C0431" w:rsidRPr="00927899" w:rsidRDefault="00C33845" w:rsidP="004C0431">
      <w:pPr>
        <w:spacing w:after="240"/>
        <w:ind w:left="720"/>
        <w:rPr>
          <w:color w:val="00B050"/>
        </w:rPr>
      </w:pPr>
      <w:r>
        <w:fldChar w:fldCharType="end"/>
      </w:r>
      <w:hyperlink r:id="rId25" w:history="1">
        <w:r w:rsidR="004C0431" w:rsidRPr="00001A32">
          <w:rPr>
            <w:rStyle w:val="Hyperlink"/>
            <w:rFonts w:cs="Arial"/>
          </w:rPr>
          <w:t>https://leginfo.legislature.ca.gov/faces/billTextClient.xhtml?bill_id=201720180SB1339</w:t>
        </w:r>
      </w:hyperlink>
    </w:p>
    <w:p w14:paraId="49AEB646" w14:textId="77777777" w:rsidR="009A035D" w:rsidRPr="009A035D" w:rsidRDefault="009A035D" w:rsidP="00643AAC">
      <w:pPr>
        <w:ind w:left="720"/>
        <w:rPr>
          <w:color w:val="00B050"/>
        </w:rPr>
      </w:pPr>
    </w:p>
    <w:p w14:paraId="3A709EF0" w14:textId="77777777" w:rsidR="00ED6D2D" w:rsidRPr="00007C74" w:rsidRDefault="00ED6D2D" w:rsidP="00ED6D2D">
      <w:pPr>
        <w:numPr>
          <w:ilvl w:val="0"/>
          <w:numId w:val="7"/>
        </w:numPr>
        <w:tabs>
          <w:tab w:val="left" w:pos="720"/>
        </w:tabs>
        <w:ind w:left="720"/>
        <w:jc w:val="both"/>
        <w:rPr>
          <w:b/>
          <w:szCs w:val="22"/>
        </w:rPr>
      </w:pPr>
      <w:r w:rsidRPr="00007C74">
        <w:rPr>
          <w:b/>
          <w:szCs w:val="22"/>
        </w:rPr>
        <w:t>CPUC Decision 19-10-054, “Decision on Phase 1 Topics 1 and 2, Order Instituting Rulemaking to Consider Strategies and Guidance for Climate Change Adaptation Rulemaking 18-04-019” (2019)</w:t>
      </w:r>
    </w:p>
    <w:p w14:paraId="0D8E3F46" w14:textId="77777777" w:rsidR="00ED6D2D" w:rsidRPr="00007C74" w:rsidRDefault="00ED6D2D" w:rsidP="00ED6D2D">
      <w:pPr>
        <w:spacing w:after="0"/>
        <w:ind w:left="720"/>
        <w:jc w:val="both"/>
        <w:textAlignment w:val="baseline"/>
        <w:rPr>
          <w:rFonts w:ascii="Segoe UI" w:hAnsi="Segoe UI" w:cs="Segoe UI"/>
          <w:sz w:val="18"/>
          <w:szCs w:val="18"/>
        </w:rPr>
      </w:pPr>
      <w:r w:rsidRPr="00007C74">
        <w:rPr>
          <w:szCs w:val="22"/>
        </w:rPr>
        <w:t>The decision defines climate change adaptation for energy utilities in California; identifies the California Fourth Climate Assessment and any subsequent assessments as the primary source of climate projections and scientific studies; and establishes the criteria for any further data or models that energy utilities may develop to understand climate impacts. </w:t>
      </w:r>
    </w:p>
    <w:p w14:paraId="251E0AFE" w14:textId="77777777" w:rsidR="00ED6D2D" w:rsidRPr="00007C74" w:rsidRDefault="00ED6D2D" w:rsidP="00ED6D2D">
      <w:pPr>
        <w:spacing w:after="0"/>
        <w:ind w:firstLine="720"/>
        <w:textAlignment w:val="baseline"/>
        <w:rPr>
          <w:szCs w:val="22"/>
        </w:rPr>
      </w:pPr>
    </w:p>
    <w:p w14:paraId="0C986C59" w14:textId="77B9D889" w:rsidR="00ED6D2D" w:rsidRPr="00C33845" w:rsidRDefault="00ED6D2D" w:rsidP="00ED6D2D">
      <w:pPr>
        <w:spacing w:after="0"/>
        <w:ind w:left="720"/>
        <w:textAlignment w:val="baseline"/>
        <w:rPr>
          <w:rStyle w:val="Hyperlink"/>
          <w:szCs w:val="22"/>
        </w:rPr>
      </w:pPr>
      <w:r w:rsidRPr="00007C74">
        <w:t xml:space="preserve">Additional information: </w:t>
      </w:r>
      <w:r w:rsidR="00C33845">
        <w:rPr>
          <w:rFonts w:cs="Times New Roman"/>
        </w:rPr>
        <w:fldChar w:fldCharType="begin"/>
      </w:r>
      <w:r w:rsidR="00C33845">
        <w:rPr>
          <w:rFonts w:cs="Times New Roman"/>
        </w:rPr>
        <w:instrText xml:space="preserve"> HYPERLINK "http://docs.cpuc.ca.gov/PublishedDocs/Published/G000/M319/K075/319075453.PDF" </w:instrText>
      </w:r>
      <w:r w:rsidR="00C33845">
        <w:rPr>
          <w:rFonts w:cs="Times New Roman"/>
        </w:rPr>
        <w:fldChar w:fldCharType="separate"/>
      </w:r>
      <w:r w:rsidRPr="00007C74">
        <w:rPr>
          <w:rStyle w:val="Hyperlink"/>
        </w:rPr>
        <w:t>http://docs.cpuc.ca.gov/PublishedDocs/Published/G000/M319/K075/319075453.PDF</w:t>
      </w:r>
    </w:p>
    <w:p w14:paraId="3777BD5B" w14:textId="76191435" w:rsidR="00ED6D2D" w:rsidRPr="00DC40C0" w:rsidRDefault="00C33845" w:rsidP="00A614D3">
      <w:pPr>
        <w:pStyle w:val="ListParagraph"/>
        <w:autoSpaceDE w:val="0"/>
        <w:autoSpaceDN w:val="0"/>
        <w:adjustRightInd w:val="0"/>
        <w:spacing w:after="240"/>
        <w:jc w:val="both"/>
        <w:rPr>
          <w:bCs/>
          <w:strike/>
          <w:color w:val="00B050"/>
          <w:szCs w:val="22"/>
        </w:rPr>
      </w:pPr>
      <w:r>
        <w:rPr>
          <w:rFonts w:cs="Times New Roman"/>
        </w:rPr>
        <w:fldChar w:fldCharType="end"/>
      </w:r>
    </w:p>
    <w:p w14:paraId="532CF7FE" w14:textId="2A57C195" w:rsidR="00B12D8A" w:rsidRPr="00BA3BBD" w:rsidRDefault="00B12D8A" w:rsidP="00B12D8A">
      <w:pPr>
        <w:numPr>
          <w:ilvl w:val="0"/>
          <w:numId w:val="7"/>
        </w:numPr>
        <w:tabs>
          <w:tab w:val="left" w:pos="720"/>
        </w:tabs>
        <w:ind w:left="720"/>
        <w:jc w:val="both"/>
        <w:rPr>
          <w:b/>
          <w:szCs w:val="22"/>
        </w:rPr>
      </w:pPr>
      <w:r>
        <w:rPr>
          <w:b/>
          <w:szCs w:val="22"/>
        </w:rPr>
        <w:t xml:space="preserve">California’s </w:t>
      </w:r>
      <w:r w:rsidR="000A0D3A">
        <w:rPr>
          <w:b/>
          <w:szCs w:val="22"/>
        </w:rPr>
        <w:t>Fifth Climate Change</w:t>
      </w:r>
      <w:r>
        <w:rPr>
          <w:b/>
          <w:szCs w:val="22"/>
        </w:rPr>
        <w:t xml:space="preserve"> Assessment </w:t>
      </w:r>
    </w:p>
    <w:p w14:paraId="1A903C8D" w14:textId="1D3A6FC5" w:rsidR="006352BB" w:rsidRPr="00BA3BBD" w:rsidRDefault="006352BB" w:rsidP="00B12D8A">
      <w:pPr>
        <w:ind w:left="720"/>
        <w:jc w:val="both"/>
      </w:pPr>
      <w:r>
        <w:t>The state’s Fifth Climate Change Assessment will le</w:t>
      </w:r>
      <w:r w:rsidRPr="006352BB">
        <w:t>verag</w:t>
      </w:r>
      <w:r>
        <w:t>e</w:t>
      </w:r>
      <w:r w:rsidRPr="006352BB">
        <w:t xml:space="preserve"> diverse expertise throughout the state, the Fifth Assessment will contribute to the scientific foundation for understanding climate-related vulnerability throughout California. It will support on-the-ground implementation and decision-making at the local, regional, tribal, and state levels, focusing on the needs of communities most vulnerable to climate change impacts.</w:t>
      </w:r>
    </w:p>
    <w:p w14:paraId="585C1405" w14:textId="32E93EEB" w:rsidR="00B12D8A" w:rsidRPr="00BA3BBD" w:rsidRDefault="00B12D8A" w:rsidP="00CD5B6B">
      <w:pPr>
        <w:ind w:left="720"/>
      </w:pPr>
      <w:r w:rsidRPr="00BA3BBD">
        <w:rPr>
          <w:szCs w:val="22"/>
        </w:rPr>
        <w:t>Additional information:</w:t>
      </w:r>
      <w:r w:rsidRPr="00BA3BBD">
        <w:t xml:space="preserve"> </w:t>
      </w:r>
      <w:r w:rsidR="00AD256F" w:rsidRPr="00AD256F">
        <w:rPr>
          <w:rStyle w:val="Hyperlink"/>
          <w:rFonts w:cs="Arial"/>
        </w:rPr>
        <w:t>https://opr.ca.gov/climate/icarp/climate-assessment/#fifth-assessment</w:t>
      </w:r>
    </w:p>
    <w:p w14:paraId="11B283C2" w14:textId="714C3C9A" w:rsidR="005109BF" w:rsidRPr="00BA3BBD" w:rsidRDefault="005109BF" w:rsidP="00B12D8A">
      <w:pPr>
        <w:numPr>
          <w:ilvl w:val="0"/>
          <w:numId w:val="7"/>
        </w:numPr>
        <w:tabs>
          <w:tab w:val="left" w:pos="720"/>
        </w:tabs>
        <w:ind w:left="720"/>
        <w:jc w:val="both"/>
        <w:rPr>
          <w:b/>
          <w:szCs w:val="22"/>
        </w:rPr>
      </w:pPr>
      <w:r>
        <w:rPr>
          <w:b/>
          <w:szCs w:val="22"/>
        </w:rPr>
        <w:t>Climate Change Research Plan for California</w:t>
      </w:r>
    </w:p>
    <w:p w14:paraId="08756A38" w14:textId="77777777" w:rsidR="005109BF" w:rsidRPr="000C0308" w:rsidRDefault="005109BF" w:rsidP="005109BF">
      <w:pPr>
        <w:spacing w:after="0"/>
        <w:ind w:left="720"/>
        <w:rPr>
          <w:rFonts w:ascii="Times New Roman" w:hAnsi="Times New Roman" w:cs="Times New Roman"/>
          <w:sz w:val="24"/>
          <w:szCs w:val="24"/>
        </w:rPr>
      </w:pPr>
      <w:r w:rsidRPr="00A54A1E">
        <w:rPr>
          <w:color w:val="000000"/>
          <w:szCs w:val="22"/>
          <w:shd w:val="clear" w:color="auto" w:fill="FFFFFF"/>
        </w:rPr>
        <w:t>Successfully negotiating climate change challenges will require integrating a sound scientific basis for climate preparedness into local planning, resource management, infrastructure, and public health, as well as introducing new strategies to reduce GHG emissions or increase carbon sequestration into nearly every sector of California’s economy. This Climate Change Research Plan presents a strategy for developing the requisite knowledge through a targeted body of policy-relevant, California-specific research. The plan calls for research to better estimate the impacts of climate change on the existing energy infrastructure (e.g., wildfires on electricity distribution networks). </w:t>
      </w:r>
    </w:p>
    <w:p w14:paraId="1B78976D" w14:textId="77777777" w:rsidR="005109BF" w:rsidRDefault="005109BF" w:rsidP="005109BF">
      <w:pPr>
        <w:spacing w:after="0"/>
        <w:textAlignment w:val="baseline"/>
        <w:rPr>
          <w:szCs w:val="22"/>
        </w:rPr>
      </w:pPr>
    </w:p>
    <w:p w14:paraId="7C55E319" w14:textId="77777777" w:rsidR="005109BF" w:rsidRDefault="005109BF" w:rsidP="005109BF">
      <w:pPr>
        <w:spacing w:after="0"/>
        <w:ind w:firstLine="720"/>
      </w:pPr>
      <w:r>
        <w:t xml:space="preserve">Additional information: </w:t>
      </w:r>
    </w:p>
    <w:p w14:paraId="05F62042" w14:textId="77777777" w:rsidR="005109BF" w:rsidRPr="006A1834" w:rsidRDefault="00046A74" w:rsidP="005109BF">
      <w:pPr>
        <w:spacing w:after="0"/>
        <w:ind w:left="720"/>
        <w:textAlignment w:val="baseline"/>
        <w:rPr>
          <w:rFonts w:ascii="Segoe UI" w:hAnsi="Segoe UI" w:cs="Segoe UI"/>
          <w:color w:val="00B050"/>
          <w:sz w:val="18"/>
          <w:szCs w:val="18"/>
        </w:rPr>
      </w:pPr>
      <w:hyperlink r:id="rId26" w:history="1">
        <w:r w:rsidR="005109BF" w:rsidRPr="006D46A0">
          <w:rPr>
            <w:rStyle w:val="Hyperlink"/>
            <w:color w:val="0432FF"/>
          </w:rPr>
          <w:t>https://cawaterlibrary.net/wp-content/uploads/2017/10/CAT_research_plan_2015.pdf</w:t>
        </w:r>
      </w:hyperlink>
      <w:r w:rsidR="005109BF" w:rsidRPr="006D46A0">
        <w:rPr>
          <w:color w:val="0432FF"/>
        </w:rPr>
        <w:t xml:space="preserve"> </w:t>
      </w:r>
    </w:p>
    <w:p w14:paraId="4E40464A" w14:textId="77777777" w:rsidR="005109BF" w:rsidRPr="006A1834" w:rsidRDefault="005109BF" w:rsidP="005109BF">
      <w:pPr>
        <w:tabs>
          <w:tab w:val="left" w:pos="720"/>
        </w:tabs>
        <w:ind w:left="720"/>
        <w:jc w:val="both"/>
        <w:rPr>
          <w:b/>
          <w:color w:val="00B050"/>
          <w:szCs w:val="22"/>
        </w:rPr>
      </w:pPr>
    </w:p>
    <w:p w14:paraId="12D55536" w14:textId="77777777" w:rsidR="005109BF" w:rsidRPr="006D46A0" w:rsidRDefault="005109BF" w:rsidP="005109BF">
      <w:pPr>
        <w:numPr>
          <w:ilvl w:val="0"/>
          <w:numId w:val="7"/>
        </w:numPr>
        <w:tabs>
          <w:tab w:val="left" w:pos="720"/>
        </w:tabs>
        <w:ind w:left="720"/>
        <w:jc w:val="both"/>
        <w:rPr>
          <w:b/>
          <w:szCs w:val="22"/>
        </w:rPr>
      </w:pPr>
      <w:r w:rsidRPr="006D46A0">
        <w:rPr>
          <w:b/>
          <w:szCs w:val="22"/>
        </w:rPr>
        <w:t>SB 100 Joint Agency Report: Charting a Path to a 100% Clean Energy Future</w:t>
      </w:r>
    </w:p>
    <w:p w14:paraId="1D32A14E" w14:textId="77777777" w:rsidR="005109BF" w:rsidRPr="006D46A0" w:rsidRDefault="005109BF" w:rsidP="005109BF">
      <w:pPr>
        <w:spacing w:after="0"/>
        <w:ind w:left="720"/>
        <w:jc w:val="both"/>
        <w:textAlignment w:val="baseline"/>
        <w:rPr>
          <w:rFonts w:ascii="Segoe UI" w:hAnsi="Segoe UI" w:cs="Segoe UI"/>
          <w:sz w:val="18"/>
          <w:szCs w:val="18"/>
        </w:rPr>
      </w:pPr>
      <w:r w:rsidRPr="006D46A0">
        <w:rPr>
          <w:szCs w:val="22"/>
        </w:rPr>
        <w:lastRenderedPageBreak/>
        <w:t>The 2021 SB 100 Joint Agency Report (2021 Report) includes a review of the policy to provide 100 percent of electricity retail sales and state loads from renewable and zero-carbon resources in California by 2045. The report assesses various pathways to achieve the target and an initial assessment of costs and benefits. The report includes results from capacity expansion modeling and makes recommendations for further analysis and actions by the joint agencies. </w:t>
      </w:r>
    </w:p>
    <w:p w14:paraId="3A62F904" w14:textId="77777777" w:rsidR="005109BF" w:rsidRPr="005C4D77" w:rsidRDefault="005109BF" w:rsidP="005109BF">
      <w:pPr>
        <w:spacing w:after="0"/>
        <w:ind w:left="720"/>
        <w:jc w:val="both"/>
        <w:textAlignment w:val="baseline"/>
        <w:rPr>
          <w:rFonts w:ascii="Segoe UI" w:hAnsi="Segoe UI" w:cs="Segoe UI"/>
          <w:color w:val="00B050"/>
          <w:sz w:val="18"/>
          <w:szCs w:val="18"/>
        </w:rPr>
      </w:pPr>
    </w:p>
    <w:p w14:paraId="01F7D377" w14:textId="77777777" w:rsidR="005109BF" w:rsidRPr="006D46A0" w:rsidRDefault="005109BF" w:rsidP="005109BF">
      <w:pPr>
        <w:spacing w:after="0"/>
        <w:ind w:left="720"/>
        <w:jc w:val="both"/>
        <w:textAlignment w:val="baseline"/>
        <w:rPr>
          <w:rFonts w:ascii="Segoe UI" w:hAnsi="Segoe UI" w:cs="Segoe UI"/>
          <w:sz w:val="18"/>
          <w:szCs w:val="18"/>
        </w:rPr>
      </w:pPr>
      <w:r w:rsidRPr="006D46A0">
        <w:rPr>
          <w:szCs w:val="22"/>
        </w:rPr>
        <w:t>Additional Information: </w:t>
      </w:r>
    </w:p>
    <w:p w14:paraId="1B783AE0" w14:textId="77777777" w:rsidR="005109BF" w:rsidRDefault="00046A74" w:rsidP="005109BF">
      <w:pPr>
        <w:spacing w:after="0"/>
        <w:ind w:left="720"/>
        <w:jc w:val="both"/>
        <w:textAlignment w:val="baseline"/>
        <w:rPr>
          <w:rStyle w:val="Hyperlink"/>
          <w:color w:val="0432FF"/>
          <w:szCs w:val="22"/>
        </w:rPr>
      </w:pPr>
      <w:hyperlink r:id="rId27" w:history="1">
        <w:r w:rsidR="005109BF" w:rsidRPr="006D46A0">
          <w:rPr>
            <w:rStyle w:val="Hyperlink"/>
            <w:color w:val="0432FF"/>
            <w:szCs w:val="22"/>
          </w:rPr>
          <w:t>https://efiling.energy.ca.gov/EFiling/GetFile.aspx?tn=237167&amp;DocumentContentId=70349</w:t>
        </w:r>
      </w:hyperlink>
    </w:p>
    <w:p w14:paraId="6F00126E" w14:textId="77777777" w:rsidR="00CC34CF" w:rsidRDefault="00CC34CF" w:rsidP="005109BF">
      <w:pPr>
        <w:spacing w:after="0"/>
        <w:ind w:left="720"/>
        <w:jc w:val="both"/>
        <w:textAlignment w:val="baseline"/>
        <w:rPr>
          <w:rStyle w:val="Hyperlink"/>
          <w:color w:val="0432FF"/>
          <w:szCs w:val="22"/>
        </w:rPr>
      </w:pPr>
    </w:p>
    <w:p w14:paraId="6E775128" w14:textId="77777777" w:rsidR="005109BF" w:rsidRPr="00BA3BBD" w:rsidRDefault="005109BF" w:rsidP="2E2A157E">
      <w:pPr>
        <w:keepLines/>
        <w:widowControl w:val="0"/>
        <w:tabs>
          <w:tab w:val="left" w:pos="360"/>
        </w:tabs>
        <w:spacing w:before="240"/>
        <w:jc w:val="both"/>
        <w:rPr>
          <w:u w:val="single"/>
        </w:rPr>
      </w:pPr>
      <w:bookmarkStart w:id="74" w:name="RefDocs"/>
      <w:r w:rsidRPr="2E2A157E">
        <w:rPr>
          <w:u w:val="single"/>
        </w:rPr>
        <w:t>Reference Documents</w:t>
      </w:r>
    </w:p>
    <w:bookmarkEnd w:id="74"/>
    <w:p w14:paraId="7F8F03B8" w14:textId="77777777" w:rsidR="00206E89" w:rsidRPr="00E82CD5" w:rsidRDefault="00206E89" w:rsidP="00E82CD5">
      <w:pPr>
        <w:rPr>
          <w:sz w:val="18"/>
          <w:szCs w:val="18"/>
        </w:rPr>
      </w:pPr>
      <w:r w:rsidRPr="00284D57">
        <w:t>The documents and resources below are referred to in this solicitation manual: </w:t>
      </w:r>
    </w:p>
    <w:p w14:paraId="7E01049C" w14:textId="5DB647D8" w:rsidR="00C47F2E" w:rsidRPr="0093540B" w:rsidRDefault="00C47F2E" w:rsidP="00EB2CEA">
      <w:pPr>
        <w:pStyle w:val="ListParagraph"/>
        <w:numPr>
          <w:ilvl w:val="0"/>
          <w:numId w:val="7"/>
        </w:numPr>
        <w:spacing w:after="0"/>
        <w:ind w:left="720"/>
        <w:rPr>
          <w:sz w:val="24"/>
        </w:rPr>
      </w:pPr>
      <w:r w:rsidRPr="00007C74">
        <w:t xml:space="preserve">Anderson, Kate, </w:t>
      </w:r>
      <w:proofErr w:type="spellStart"/>
      <w:r w:rsidRPr="00007C74">
        <w:t>Xiangkun</w:t>
      </w:r>
      <w:proofErr w:type="spellEnd"/>
      <w:r w:rsidRPr="00007C74">
        <w:t xml:space="preserve"> Li, Sourabh Dalvi, Sean Ericson, Clayton Barrows, Caitlin Murphy, and Eliza Hotchkiss. 2021. “Integrating the Value of Electricity Resilience in Energy Planning and Operations Decisions.” </w:t>
      </w:r>
      <w:r w:rsidRPr="00007C74">
        <w:rPr>
          <w:i/>
          <w:iCs/>
        </w:rPr>
        <w:t>IEEE Systems Journal</w:t>
      </w:r>
      <w:r w:rsidRPr="00007C74">
        <w:t xml:space="preserve"> 15 (1): 204–14. </w:t>
      </w:r>
      <w:hyperlink r:id="rId28" w:history="1">
        <w:r>
          <w:rPr>
            <w:rStyle w:val="Hyperlink"/>
          </w:rPr>
          <w:t>https://doi.org/10.1109/JSYST.2019.2961298</w:t>
        </w:r>
      </w:hyperlink>
    </w:p>
    <w:p w14:paraId="7CD3F9DE" w14:textId="77777777" w:rsidR="00C6330A" w:rsidRPr="00727426" w:rsidRDefault="00C6330A" w:rsidP="00EB2CEA">
      <w:pPr>
        <w:pStyle w:val="ListParagraph"/>
        <w:spacing w:after="0"/>
        <w:rPr>
          <w:sz w:val="24"/>
        </w:rPr>
      </w:pPr>
    </w:p>
    <w:p w14:paraId="5A1D1972" w14:textId="77777777" w:rsidR="007D247C" w:rsidRPr="00007C74" w:rsidRDefault="00727426" w:rsidP="00EB2CEA">
      <w:pPr>
        <w:pStyle w:val="ListParagraph"/>
        <w:numPr>
          <w:ilvl w:val="0"/>
          <w:numId w:val="7"/>
        </w:numPr>
        <w:spacing w:after="0"/>
        <w:ind w:left="720"/>
      </w:pPr>
      <w:proofErr w:type="spellStart"/>
      <w:r w:rsidRPr="00007C74">
        <w:t>Baik</w:t>
      </w:r>
      <w:proofErr w:type="spellEnd"/>
      <w:r w:rsidRPr="00007C74">
        <w:t xml:space="preserve">, </w:t>
      </w:r>
      <w:proofErr w:type="spellStart"/>
      <w:r w:rsidRPr="00007C74">
        <w:t>Sunhee</w:t>
      </w:r>
      <w:proofErr w:type="spellEnd"/>
      <w:r w:rsidRPr="00007C74">
        <w:t xml:space="preserve">, Nichole L. </w:t>
      </w:r>
      <w:proofErr w:type="spellStart"/>
      <w:r w:rsidRPr="00007C74">
        <w:t>Hanus</w:t>
      </w:r>
      <w:proofErr w:type="spellEnd"/>
      <w:r w:rsidRPr="00007C74">
        <w:t xml:space="preserve">, Alan H. </w:t>
      </w:r>
      <w:proofErr w:type="spellStart"/>
      <w:r w:rsidRPr="00007C74">
        <w:t>Sanstad</w:t>
      </w:r>
      <w:proofErr w:type="spellEnd"/>
      <w:r w:rsidRPr="00007C74">
        <w:t xml:space="preserve">, Joseph H. Eto, and Peter H. Larsen. 2021. A hybrid approach to estimating the economic value of enhanced power system resilience. </w:t>
      </w:r>
      <w:r w:rsidR="00EE22A5" w:rsidRPr="00007C74">
        <w:t>February. Prepared fo</w:t>
      </w:r>
      <w:r w:rsidR="00C6330A" w:rsidRPr="00007C74">
        <w:t xml:space="preserve">r the U.S. Department of Energy. Lawrence Berkeley National Laboratory. Berkeley, CA. </w:t>
      </w:r>
      <w:r w:rsidR="00EE22A5" w:rsidRPr="00007C74">
        <w:t xml:space="preserve"> </w:t>
      </w:r>
    </w:p>
    <w:p w14:paraId="0AE1D362" w14:textId="1E8F6BC9" w:rsidR="00727426" w:rsidRDefault="00046A74" w:rsidP="00EB2CEA">
      <w:pPr>
        <w:spacing w:after="0"/>
        <w:ind w:left="720"/>
        <w:rPr>
          <w:rStyle w:val="Hyperlink"/>
          <w:rFonts w:cs="Arial"/>
        </w:rPr>
      </w:pPr>
      <w:hyperlink r:id="rId29" w:history="1">
        <w:r w:rsidR="00F968A1" w:rsidRPr="00B15952">
          <w:rPr>
            <w:rStyle w:val="Hyperlink"/>
            <w:rFonts w:cs="Arial"/>
          </w:rPr>
          <w:t>https://eta-publications.lbl.gov/sites/default/files/hybrid_paper_final_22feb2021.pdf</w:t>
        </w:r>
      </w:hyperlink>
    </w:p>
    <w:p w14:paraId="045C66A8" w14:textId="77777777" w:rsidR="00364A41" w:rsidRDefault="00364A41" w:rsidP="00EB2CEA">
      <w:pPr>
        <w:spacing w:after="0"/>
        <w:ind w:left="720" w:firstLine="360"/>
        <w:rPr>
          <w:rStyle w:val="Hyperlink"/>
          <w:rFonts w:cs="Arial"/>
        </w:rPr>
      </w:pPr>
    </w:p>
    <w:p w14:paraId="7D7C92D7" w14:textId="77777777" w:rsidR="00364A41" w:rsidRPr="007D247C" w:rsidRDefault="00364A41" w:rsidP="00EB2CEA">
      <w:pPr>
        <w:spacing w:after="0"/>
        <w:ind w:left="720" w:firstLine="360"/>
        <w:rPr>
          <w:color w:val="00B050"/>
        </w:rPr>
      </w:pPr>
    </w:p>
    <w:p w14:paraId="64CD7C16" w14:textId="691814F7" w:rsidR="00FA695A" w:rsidRPr="00B343F2" w:rsidRDefault="00702E26" w:rsidP="00EB2CEA">
      <w:pPr>
        <w:pStyle w:val="Againtryingtofixrefformat"/>
        <w:ind w:left="720"/>
        <w:rPr>
          <w:rStyle w:val="Hyperlink"/>
          <w:rFonts w:cs="Arial"/>
          <w:color w:val="00B050"/>
          <w:u w:val="none"/>
        </w:rPr>
      </w:pPr>
      <w:r w:rsidRPr="00007C74">
        <w:rPr>
          <w:color w:val="auto"/>
        </w:rPr>
        <w:t xml:space="preserve">CAISO, CPUC, and CEC. 2021. </w:t>
      </w:r>
      <w:r w:rsidRPr="00007C74">
        <w:rPr>
          <w:i/>
          <w:iCs/>
          <w:color w:val="auto"/>
        </w:rPr>
        <w:t>Root cause analysis: mid-August 20202 extreme heat wave</w:t>
      </w:r>
      <w:r w:rsidRPr="00007C74">
        <w:rPr>
          <w:color w:val="auto"/>
        </w:rPr>
        <w:t xml:space="preserve">. </w:t>
      </w:r>
      <w:hyperlink r:id="rId30" w:history="1">
        <w:r w:rsidRPr="00364A41">
          <w:rPr>
            <w:rStyle w:val="Hyperlink"/>
            <w:rFonts w:cs="Arial"/>
          </w:rPr>
          <w:t>http://www.caiso.com/Documents/Final-Root-Cause-Analysis-Mid-August-2020-Extreme-Heat-Wave.pdf</w:t>
        </w:r>
      </w:hyperlink>
    </w:p>
    <w:p w14:paraId="13C1A8A0" w14:textId="77777777" w:rsidR="00E67525" w:rsidRPr="00B343F2" w:rsidRDefault="00E67525" w:rsidP="00EB2CEA">
      <w:pPr>
        <w:pStyle w:val="ListParagraph"/>
        <w:spacing w:after="0"/>
        <w:rPr>
          <w:rStyle w:val="Hyperlink"/>
          <w:rFonts w:cs="Arial"/>
          <w:color w:val="00B050"/>
          <w:u w:val="none"/>
        </w:rPr>
      </w:pPr>
    </w:p>
    <w:p w14:paraId="522B3227" w14:textId="77777777" w:rsidR="00E67525" w:rsidRPr="00E42C0A" w:rsidRDefault="00E67525" w:rsidP="00EB2CEA">
      <w:pPr>
        <w:pStyle w:val="Againtryingtofixrefformat"/>
        <w:ind w:left="720"/>
        <w:rPr>
          <w:sz w:val="24"/>
        </w:rPr>
      </w:pPr>
      <w:r w:rsidRPr="00007C74">
        <w:rPr>
          <w:color w:val="auto"/>
        </w:rPr>
        <w:t xml:space="preserve">Casey, Joan A., </w:t>
      </w:r>
      <w:proofErr w:type="spellStart"/>
      <w:r w:rsidRPr="00007C74">
        <w:rPr>
          <w:color w:val="auto"/>
        </w:rPr>
        <w:t>Mihoka</w:t>
      </w:r>
      <w:proofErr w:type="spellEnd"/>
      <w:r w:rsidRPr="00007C74">
        <w:rPr>
          <w:color w:val="auto"/>
        </w:rPr>
        <w:t xml:space="preserve"> </w:t>
      </w:r>
      <w:proofErr w:type="spellStart"/>
      <w:r w:rsidRPr="00007C74">
        <w:rPr>
          <w:color w:val="auto"/>
        </w:rPr>
        <w:t>Fukurai</w:t>
      </w:r>
      <w:proofErr w:type="spellEnd"/>
      <w:r w:rsidRPr="00007C74">
        <w:rPr>
          <w:color w:val="auto"/>
        </w:rPr>
        <w:t xml:space="preserve">, Diana Hernández, </w:t>
      </w:r>
      <w:proofErr w:type="spellStart"/>
      <w:r w:rsidRPr="00007C74">
        <w:rPr>
          <w:color w:val="auto"/>
        </w:rPr>
        <w:t>Satchit</w:t>
      </w:r>
      <w:proofErr w:type="spellEnd"/>
      <w:r w:rsidRPr="00007C74">
        <w:rPr>
          <w:color w:val="auto"/>
        </w:rPr>
        <w:t xml:space="preserve"> </w:t>
      </w:r>
      <w:proofErr w:type="spellStart"/>
      <w:r w:rsidRPr="00007C74">
        <w:rPr>
          <w:color w:val="auto"/>
        </w:rPr>
        <w:t>Balsari</w:t>
      </w:r>
      <w:proofErr w:type="spellEnd"/>
      <w:r w:rsidRPr="00007C74">
        <w:rPr>
          <w:color w:val="auto"/>
        </w:rPr>
        <w:t xml:space="preserve">, and Mathew V. Kiang. 2020. “Power outages and community health: a narrative review.” </w:t>
      </w:r>
      <w:r w:rsidRPr="00007C74">
        <w:rPr>
          <w:i/>
          <w:iCs/>
          <w:color w:val="auto"/>
        </w:rPr>
        <w:t>Current Environmental Health Reports</w:t>
      </w:r>
      <w:r w:rsidRPr="00007C74">
        <w:rPr>
          <w:color w:val="auto"/>
        </w:rPr>
        <w:t xml:space="preserve"> 7 (4): 371–83. </w:t>
      </w:r>
      <w:hyperlink r:id="rId31" w:history="1">
        <w:r>
          <w:rPr>
            <w:rStyle w:val="Hyperlink"/>
          </w:rPr>
          <w:t>https://doi.org/10.1007/s40572-020-00295-0</w:t>
        </w:r>
      </w:hyperlink>
      <w:r>
        <w:t>.</w:t>
      </w:r>
    </w:p>
    <w:p w14:paraId="21A5C52A" w14:textId="77777777" w:rsidR="00995D5A" w:rsidRDefault="00995D5A" w:rsidP="006314CA">
      <w:pPr>
        <w:pStyle w:val="ListParagraph"/>
        <w:rPr>
          <w:sz w:val="24"/>
        </w:rPr>
      </w:pPr>
    </w:p>
    <w:p w14:paraId="69C96DBD" w14:textId="276E12A6" w:rsidR="002F1C2F" w:rsidRPr="00B24360" w:rsidRDefault="003655B6" w:rsidP="00EB2CEA">
      <w:pPr>
        <w:pStyle w:val="ListParagraph"/>
        <w:numPr>
          <w:ilvl w:val="0"/>
          <w:numId w:val="7"/>
        </w:numPr>
        <w:tabs>
          <w:tab w:val="left" w:pos="720"/>
          <w:tab w:val="left" w:pos="1440"/>
        </w:tabs>
        <w:spacing w:after="240"/>
        <w:ind w:left="720"/>
        <w:rPr>
          <w:color w:val="0070C0"/>
        </w:rPr>
      </w:pPr>
      <w:r w:rsidRPr="00007C74">
        <w:t xml:space="preserve">CEC, CPUC, and CAISO 2021. </w:t>
      </w:r>
      <w:r w:rsidR="0097479A" w:rsidRPr="00007C74">
        <w:rPr>
          <w:i/>
          <w:iCs/>
        </w:rPr>
        <w:t xml:space="preserve">Joint Agencies CAISO Balancing Authority Area </w:t>
      </w:r>
      <w:r w:rsidR="002F1C2F" w:rsidRPr="00007C74">
        <w:rPr>
          <w:i/>
          <w:iCs/>
        </w:rPr>
        <w:t>electric reliability contingency plan.</w:t>
      </w:r>
      <w:r w:rsidR="002F1C2F" w:rsidRPr="00007C74">
        <w:t xml:space="preserve"> </w:t>
      </w:r>
      <w:r w:rsidR="0097479A" w:rsidRPr="00007C74">
        <w:t xml:space="preserve"> </w:t>
      </w:r>
      <w:r w:rsidR="002F1C2F" w:rsidRPr="00007C74">
        <w:t xml:space="preserve">August. </w:t>
      </w:r>
      <w:hyperlink r:id="rId32" w:history="1">
        <w:r w:rsidR="002F1C2F" w:rsidRPr="00B15952">
          <w:rPr>
            <w:rStyle w:val="Hyperlink"/>
            <w:rFonts w:cs="Arial"/>
          </w:rPr>
          <w:t>https://www.energy.ca.gov/sites/default/files/2021-11/August%202021%20Joint%20Agencies%20Contingency%20Plan_ADA.pdf</w:t>
        </w:r>
      </w:hyperlink>
    </w:p>
    <w:p w14:paraId="44148B2E" w14:textId="3031AEA5" w:rsidR="00B24360" w:rsidRPr="00007C74" w:rsidRDefault="00B24360" w:rsidP="00EB2CEA">
      <w:pPr>
        <w:pStyle w:val="Againtryingtofixrefformat"/>
        <w:ind w:left="720"/>
        <w:rPr>
          <w:color w:val="auto"/>
          <w:u w:val="single"/>
        </w:rPr>
      </w:pPr>
      <w:proofErr w:type="spellStart"/>
      <w:r w:rsidRPr="00007C74">
        <w:rPr>
          <w:color w:val="auto"/>
        </w:rPr>
        <w:t>Clavin</w:t>
      </w:r>
      <w:proofErr w:type="spellEnd"/>
      <w:r w:rsidRPr="00007C74">
        <w:rPr>
          <w:color w:val="auto"/>
        </w:rPr>
        <w:t xml:space="preserve">, Christopher, Avery </w:t>
      </w:r>
      <w:proofErr w:type="spellStart"/>
      <w:r w:rsidRPr="00007C74">
        <w:rPr>
          <w:color w:val="auto"/>
        </w:rPr>
        <w:t>D’Abreau</w:t>
      </w:r>
      <w:proofErr w:type="spellEnd"/>
      <w:r w:rsidRPr="00007C74">
        <w:rPr>
          <w:color w:val="auto"/>
        </w:rPr>
        <w:t xml:space="preserve">, and Emily H. Walpole. </w:t>
      </w:r>
      <w:r w:rsidR="00EA106D" w:rsidRPr="00007C74">
        <w:rPr>
          <w:color w:val="auto"/>
        </w:rPr>
        <w:t>20</w:t>
      </w:r>
      <w:r w:rsidR="00D34ADA" w:rsidRPr="00007C74">
        <w:rPr>
          <w:color w:val="auto"/>
        </w:rPr>
        <w:t xml:space="preserve">20. </w:t>
      </w:r>
      <w:r w:rsidR="00D34ADA" w:rsidRPr="00007C74">
        <w:rPr>
          <w:i/>
          <w:iCs/>
          <w:color w:val="auto"/>
        </w:rPr>
        <w:t>Resilience, adaptation, and sustainability plan assessment methodology: an annotated bibliography</w:t>
      </w:r>
      <w:r w:rsidR="00D34ADA" w:rsidRPr="00007C74">
        <w:rPr>
          <w:color w:val="auto"/>
        </w:rPr>
        <w:t xml:space="preserve">. </w:t>
      </w:r>
      <w:r w:rsidR="009849C8" w:rsidRPr="00007C74">
        <w:rPr>
          <w:color w:val="auto"/>
        </w:rPr>
        <w:t xml:space="preserve">NIST Technical Note 2117. September. </w:t>
      </w:r>
      <w:r w:rsidR="00054EE1" w:rsidRPr="00007C74">
        <w:rPr>
          <w:color w:val="auto"/>
        </w:rPr>
        <w:t>U.S. Department of Commerce. National Institute of Standards and Technology. Washington, D</w:t>
      </w:r>
      <w:r w:rsidR="003350B9" w:rsidRPr="00007C74">
        <w:rPr>
          <w:color w:val="auto"/>
        </w:rPr>
        <w:t>C.</w:t>
      </w:r>
    </w:p>
    <w:p w14:paraId="00CDD580" w14:textId="3031AEA5" w:rsidR="00813669" w:rsidRPr="00007C74" w:rsidRDefault="00813669" w:rsidP="00474F72">
      <w:pPr>
        <w:pStyle w:val="Againtryingtofixrefformat"/>
        <w:numPr>
          <w:ilvl w:val="0"/>
          <w:numId w:val="0"/>
        </w:numPr>
        <w:ind w:left="720"/>
        <w:rPr>
          <w:color w:val="auto"/>
          <w:u w:val="single"/>
        </w:rPr>
      </w:pPr>
    </w:p>
    <w:p w14:paraId="1636B0D8" w14:textId="77B6BF68" w:rsidR="00B47955" w:rsidRPr="00B47955" w:rsidRDefault="00B55946" w:rsidP="00EB2CEA">
      <w:pPr>
        <w:pStyle w:val="ListParagraph"/>
        <w:numPr>
          <w:ilvl w:val="0"/>
          <w:numId w:val="7"/>
        </w:numPr>
        <w:tabs>
          <w:tab w:val="left" w:pos="720"/>
          <w:tab w:val="left" w:pos="1440"/>
        </w:tabs>
        <w:spacing w:after="240"/>
        <w:ind w:left="720"/>
        <w:rPr>
          <w:rStyle w:val="bibliofilesize"/>
          <w:color w:val="0070C0"/>
        </w:rPr>
      </w:pPr>
      <w:r w:rsidRPr="00007C74">
        <w:rPr>
          <w:rStyle w:val="bibliofilesize"/>
          <w:szCs w:val="22"/>
        </w:rPr>
        <w:t xml:space="preserve">CPUC. </w:t>
      </w:r>
      <w:r w:rsidR="00F51B1A" w:rsidRPr="00007C74">
        <w:rPr>
          <w:rStyle w:val="bibliofilesize"/>
          <w:szCs w:val="22"/>
        </w:rPr>
        <w:t>202</w:t>
      </w:r>
      <w:r w:rsidR="00560776" w:rsidRPr="00007C74">
        <w:rPr>
          <w:rStyle w:val="bibliofilesize"/>
          <w:szCs w:val="22"/>
        </w:rPr>
        <w:t>0</w:t>
      </w:r>
      <w:r w:rsidR="00F51B1A" w:rsidRPr="00007C74">
        <w:rPr>
          <w:rStyle w:val="bibliofilesize"/>
          <w:szCs w:val="22"/>
        </w:rPr>
        <w:t xml:space="preserve">. “Microgrids and </w:t>
      </w:r>
      <w:r w:rsidR="0018510F" w:rsidRPr="00007C74">
        <w:rPr>
          <w:rStyle w:val="bibliofilesize"/>
          <w:szCs w:val="22"/>
        </w:rPr>
        <w:t>resiliency staff concept paper</w:t>
      </w:r>
      <w:r w:rsidR="00826415" w:rsidRPr="00007C74">
        <w:rPr>
          <w:rStyle w:val="bibliofilesize"/>
          <w:szCs w:val="22"/>
        </w:rPr>
        <w:t xml:space="preserve">.” Attachment 2 in </w:t>
      </w:r>
      <w:r w:rsidR="004049FA" w:rsidRPr="00007C74">
        <w:rPr>
          <w:rStyle w:val="bibliofilesize"/>
          <w:szCs w:val="22"/>
        </w:rPr>
        <w:t>“</w:t>
      </w:r>
      <w:r w:rsidR="00A106DF" w:rsidRPr="00007C74">
        <w:t xml:space="preserve">Administrative </w:t>
      </w:r>
      <w:r w:rsidR="0018510F" w:rsidRPr="00007C74">
        <w:t xml:space="preserve">law judge’s ruling requesting comment on the </w:t>
      </w:r>
      <w:r w:rsidR="00A106DF" w:rsidRPr="00007C74">
        <w:t xml:space="preserve">Track 2 Microgrid </w:t>
      </w:r>
      <w:r w:rsidR="00A00087" w:rsidRPr="00007C74">
        <w:t>a</w:t>
      </w:r>
      <w:r w:rsidR="00A106DF" w:rsidRPr="00007C74">
        <w:t xml:space="preserve">nd Resiliency Strategies </w:t>
      </w:r>
      <w:r w:rsidR="0018510F" w:rsidRPr="00007C74">
        <w:t>staff proposal, facilitating the commercialization of microgrids pursuant to s</w:t>
      </w:r>
      <w:r w:rsidR="00A106DF" w:rsidRPr="00007C74">
        <w:t>enate Bill 1339</w:t>
      </w:r>
      <w:r w:rsidR="004049FA" w:rsidRPr="00007C74">
        <w:t xml:space="preserve"> (</w:t>
      </w:r>
      <w:r w:rsidR="00560776" w:rsidRPr="00007C74">
        <w:rPr>
          <w:rStyle w:val="bibliofilesize"/>
          <w:szCs w:val="22"/>
        </w:rPr>
        <w:t>Rulemaking 19-09-009</w:t>
      </w:r>
      <w:r w:rsidR="004049FA" w:rsidRPr="00007C74">
        <w:rPr>
          <w:rStyle w:val="bibliofilesize"/>
          <w:szCs w:val="22"/>
        </w:rPr>
        <w:t>)</w:t>
      </w:r>
      <w:r w:rsidR="00560776" w:rsidRPr="00007C74">
        <w:rPr>
          <w:rStyle w:val="bibliofilesize"/>
          <w:szCs w:val="22"/>
        </w:rPr>
        <w:t>.</w:t>
      </w:r>
      <w:r w:rsidR="00911AFF" w:rsidRPr="00007C74">
        <w:rPr>
          <w:rStyle w:val="bibliofilesize"/>
          <w:szCs w:val="22"/>
        </w:rPr>
        <w:t xml:space="preserve"> </w:t>
      </w:r>
      <w:r w:rsidR="00131F5A" w:rsidRPr="00007C74">
        <w:rPr>
          <w:rStyle w:val="bibliofilesize"/>
          <w:szCs w:val="22"/>
        </w:rPr>
        <w:t xml:space="preserve">California Public Utilities </w:t>
      </w:r>
      <w:r w:rsidR="00131F5A" w:rsidRPr="00007C74">
        <w:rPr>
          <w:rStyle w:val="bibliofilesize"/>
          <w:szCs w:val="22"/>
        </w:rPr>
        <w:lastRenderedPageBreak/>
        <w:t xml:space="preserve">Commission. </w:t>
      </w:r>
      <w:r w:rsidR="00911AFF" w:rsidRPr="00007C74">
        <w:rPr>
          <w:rStyle w:val="bibliofilesize"/>
          <w:szCs w:val="22"/>
        </w:rPr>
        <w:t xml:space="preserve">San Francisco, CA. </w:t>
      </w:r>
      <w:r w:rsidR="00560776" w:rsidRPr="00007C74">
        <w:rPr>
          <w:rStyle w:val="bibliofilesize"/>
          <w:szCs w:val="22"/>
        </w:rPr>
        <w:t xml:space="preserve"> </w:t>
      </w:r>
      <w:hyperlink r:id="rId33" w:history="1">
        <w:r w:rsidR="00D538F4" w:rsidRPr="00B55946">
          <w:rPr>
            <w:rStyle w:val="Hyperlink"/>
            <w:rFonts w:cs="Arial"/>
            <w:szCs w:val="22"/>
          </w:rPr>
          <w:t>https://docs.cpuc.ca.gov/PublishedDocs/Efile/G000/M344/K038/344038386.PDF</w:t>
        </w:r>
      </w:hyperlink>
    </w:p>
    <w:p w14:paraId="47652E99" w14:textId="77777777" w:rsidR="004C37E2" w:rsidRPr="00971E1E" w:rsidRDefault="007A6B4D" w:rsidP="00EB2CEA">
      <w:pPr>
        <w:pStyle w:val="ListParagraph"/>
        <w:numPr>
          <w:ilvl w:val="0"/>
          <w:numId w:val="7"/>
        </w:numPr>
        <w:tabs>
          <w:tab w:val="left" w:pos="720"/>
          <w:tab w:val="left" w:pos="1440"/>
        </w:tabs>
        <w:spacing w:after="240"/>
        <w:ind w:left="720"/>
        <w:rPr>
          <w:rStyle w:val="Hyperlink"/>
          <w:rFonts w:cs="Arial"/>
          <w:color w:val="0070C0"/>
          <w:u w:val="none"/>
        </w:rPr>
      </w:pPr>
      <w:proofErr w:type="spellStart"/>
      <w:r w:rsidRPr="00007C74">
        <w:t>Ellingwood</w:t>
      </w:r>
      <w:proofErr w:type="spellEnd"/>
      <w:r w:rsidRPr="00007C74">
        <w:t xml:space="preserve">, Bruce R., John W. van de Lindt, and Therese P. McAllister. 2019. “A fully integrated model of interdependent physical infrastructure and social systems.” </w:t>
      </w:r>
      <w:r w:rsidRPr="00007C74">
        <w:rPr>
          <w:i/>
          <w:iCs/>
        </w:rPr>
        <w:t>The Bridge</w:t>
      </w:r>
      <w:r w:rsidRPr="00007C74">
        <w:t xml:space="preserve"> (Summer): pp. 43-51</w:t>
      </w:r>
      <w:r w:rsidRPr="00B47955">
        <w:rPr>
          <w:color w:val="0070C0"/>
        </w:rPr>
        <w:t>.</w:t>
      </w:r>
      <w:r w:rsidRPr="0064798A">
        <w:t xml:space="preserve"> </w:t>
      </w:r>
      <w:hyperlink r:id="rId34" w:history="1">
        <w:r w:rsidR="001E43D5" w:rsidRPr="00B47955">
          <w:rPr>
            <w:rStyle w:val="Hyperlink"/>
            <w:rFonts w:cs="Arial"/>
          </w:rPr>
          <w:t>https://www.nae.edu/File.aspx?id=212260</w:t>
        </w:r>
      </w:hyperlink>
    </w:p>
    <w:p w14:paraId="148FB7FB" w14:textId="319D76C5" w:rsidR="00EA25CD" w:rsidRDefault="00EA25CD" w:rsidP="00EB2CEA">
      <w:pPr>
        <w:pStyle w:val="Againtryingtofixrefformat"/>
        <w:ind w:left="720"/>
        <w:rPr>
          <w:color w:val="auto"/>
        </w:rPr>
      </w:pPr>
      <w:r w:rsidRPr="00007C74">
        <w:rPr>
          <w:color w:val="auto"/>
        </w:rPr>
        <w:t xml:space="preserve">Erne, David, Mark </w:t>
      </w:r>
      <w:proofErr w:type="spellStart"/>
      <w:r w:rsidRPr="00007C74">
        <w:rPr>
          <w:color w:val="auto"/>
        </w:rPr>
        <w:t>Kootstra</w:t>
      </w:r>
      <w:proofErr w:type="spellEnd"/>
      <w:r w:rsidRPr="00007C74">
        <w:rPr>
          <w:color w:val="auto"/>
        </w:rPr>
        <w:t xml:space="preserve">, Tom Flynn, Christopher McLean, Angela </w:t>
      </w:r>
      <w:proofErr w:type="spellStart"/>
      <w:r w:rsidRPr="00007C74">
        <w:rPr>
          <w:color w:val="auto"/>
        </w:rPr>
        <w:t>Tanghetti</w:t>
      </w:r>
      <w:proofErr w:type="spellEnd"/>
      <w:r w:rsidRPr="00007C74">
        <w:rPr>
          <w:color w:val="auto"/>
        </w:rPr>
        <w:t xml:space="preserve">, and Stephanie Bailey. 2022. </w:t>
      </w:r>
      <w:r w:rsidRPr="00007C74">
        <w:rPr>
          <w:i/>
          <w:iCs/>
          <w:color w:val="auto"/>
        </w:rPr>
        <w:t xml:space="preserve">Final 2021 </w:t>
      </w:r>
      <w:r w:rsidR="00B63614" w:rsidRPr="00007C74">
        <w:rPr>
          <w:i/>
          <w:iCs/>
          <w:color w:val="auto"/>
        </w:rPr>
        <w:t>i</w:t>
      </w:r>
      <w:r w:rsidRPr="00007C74">
        <w:rPr>
          <w:i/>
          <w:iCs/>
          <w:color w:val="auto"/>
        </w:rPr>
        <w:t xml:space="preserve">ntegrated </w:t>
      </w:r>
      <w:r w:rsidR="00B63614" w:rsidRPr="00007C74">
        <w:rPr>
          <w:i/>
          <w:iCs/>
          <w:color w:val="auto"/>
        </w:rPr>
        <w:t>e</w:t>
      </w:r>
      <w:r w:rsidRPr="00007C74">
        <w:rPr>
          <w:i/>
          <w:iCs/>
          <w:color w:val="auto"/>
        </w:rPr>
        <w:t xml:space="preserve">nergy </w:t>
      </w:r>
      <w:r w:rsidR="00B63614" w:rsidRPr="00007C74">
        <w:rPr>
          <w:i/>
          <w:iCs/>
          <w:color w:val="auto"/>
        </w:rPr>
        <w:t>p</w:t>
      </w:r>
      <w:r w:rsidRPr="00007C74">
        <w:rPr>
          <w:i/>
          <w:iCs/>
          <w:color w:val="auto"/>
        </w:rPr>
        <w:t xml:space="preserve">olicy </w:t>
      </w:r>
      <w:r w:rsidR="00B63614" w:rsidRPr="00007C74">
        <w:rPr>
          <w:i/>
          <w:iCs/>
          <w:color w:val="auto"/>
        </w:rPr>
        <w:t>r</w:t>
      </w:r>
      <w:r w:rsidRPr="00007C74">
        <w:rPr>
          <w:i/>
          <w:iCs/>
          <w:color w:val="auto"/>
        </w:rPr>
        <w:t>eport,</w:t>
      </w:r>
      <w:r w:rsidRPr="00007C74">
        <w:rPr>
          <w:color w:val="auto"/>
        </w:rPr>
        <w:t xml:space="preserve"> Volume II: Ensuring </w:t>
      </w:r>
      <w:r w:rsidR="00B63614" w:rsidRPr="00007C74">
        <w:rPr>
          <w:color w:val="auto"/>
        </w:rPr>
        <w:t>reliability in a changing climate</w:t>
      </w:r>
      <w:r w:rsidRPr="00007C74">
        <w:rPr>
          <w:color w:val="auto"/>
        </w:rPr>
        <w:t xml:space="preserve">. California Energy Commission. Publication Number: CEC-100- 2021-001-V2. </w:t>
      </w:r>
    </w:p>
    <w:p w14:paraId="355FF0B3" w14:textId="77777777" w:rsidR="00F675F3" w:rsidRPr="00007C74" w:rsidRDefault="00F675F3" w:rsidP="00007C74">
      <w:pPr>
        <w:pStyle w:val="Againtryingtofixrefformat"/>
        <w:numPr>
          <w:ilvl w:val="0"/>
          <w:numId w:val="0"/>
        </w:numPr>
        <w:ind w:left="720"/>
        <w:rPr>
          <w:color w:val="auto"/>
        </w:rPr>
      </w:pPr>
    </w:p>
    <w:p w14:paraId="56C586AF" w14:textId="027D60BF" w:rsidR="00A5519E" w:rsidRPr="00E42C0A" w:rsidRDefault="00EA25CD" w:rsidP="00EB2CEA">
      <w:pPr>
        <w:pStyle w:val="Againtryingtofixrefformat"/>
        <w:ind w:left="720"/>
        <w:rPr>
          <w:rStyle w:val="Hyperlink"/>
          <w:rFonts w:cs="Arial"/>
          <w:color w:val="00B050"/>
          <w:sz w:val="24"/>
          <w:u w:val="none"/>
        </w:rPr>
      </w:pPr>
      <w:r w:rsidRPr="00007C74">
        <w:rPr>
          <w:color w:val="auto"/>
        </w:rPr>
        <w:t xml:space="preserve">Eyer, Jonathan and Adam Rose. 2019. “Mitigation and resilience tradeoffs in electricity outages”, in Larsen, Peter H., Alan H. </w:t>
      </w:r>
      <w:proofErr w:type="spellStart"/>
      <w:r w:rsidRPr="00007C74">
        <w:rPr>
          <w:color w:val="auto"/>
        </w:rPr>
        <w:t>Sanstad</w:t>
      </w:r>
      <w:proofErr w:type="spellEnd"/>
      <w:r w:rsidRPr="00007C74">
        <w:rPr>
          <w:color w:val="auto"/>
        </w:rPr>
        <w:t xml:space="preserve">, Kristina H. </w:t>
      </w:r>
      <w:proofErr w:type="spellStart"/>
      <w:r w:rsidRPr="00007C74">
        <w:rPr>
          <w:color w:val="auto"/>
        </w:rPr>
        <w:t>LaCommare</w:t>
      </w:r>
      <w:proofErr w:type="spellEnd"/>
      <w:r w:rsidRPr="00007C74">
        <w:rPr>
          <w:color w:val="auto"/>
        </w:rPr>
        <w:t>, and Joseph H. Eto</w:t>
      </w:r>
      <w:r w:rsidR="00A5519E" w:rsidRPr="00007C74">
        <w:rPr>
          <w:color w:val="auto"/>
        </w:rPr>
        <w:t>, eds,</w:t>
      </w:r>
      <w:r w:rsidRPr="00007C74">
        <w:rPr>
          <w:color w:val="auto"/>
        </w:rPr>
        <w:t xml:space="preserve"> </w:t>
      </w:r>
      <w:r w:rsidR="00A5519E" w:rsidRPr="00007C74">
        <w:rPr>
          <w:i/>
          <w:iCs/>
          <w:color w:val="auto"/>
        </w:rPr>
        <w:t xml:space="preserve">Frontiers in the economics of widespread, long-duration power interruptions: proceedings from an expert workshop.  </w:t>
      </w:r>
      <w:r w:rsidR="00A5519E" w:rsidRPr="00007C74">
        <w:rPr>
          <w:color w:val="auto"/>
        </w:rPr>
        <w:t xml:space="preserve">Lawrence Berkeley National Laboratory. </w:t>
      </w:r>
      <w:hyperlink r:id="rId35" w:history="1">
        <w:r w:rsidR="00A5519E" w:rsidRPr="00EA25CD">
          <w:rPr>
            <w:rStyle w:val="Hyperlink"/>
            <w:rFonts w:cs="Arial"/>
          </w:rPr>
          <w:t>https://eta-publications.lbl.gov/sites/default/files/long_duration_interruptions_workshop_proceedings.pdf</w:t>
        </w:r>
      </w:hyperlink>
    </w:p>
    <w:p w14:paraId="2C9C937C" w14:textId="77777777" w:rsidR="00995D5A" w:rsidRPr="00971E1E" w:rsidRDefault="00995D5A" w:rsidP="00EB2CEA">
      <w:pPr>
        <w:pStyle w:val="Againtryingtofixrefformat"/>
        <w:numPr>
          <w:ilvl w:val="0"/>
          <w:numId w:val="0"/>
        </w:numPr>
        <w:ind w:left="720"/>
        <w:rPr>
          <w:sz w:val="24"/>
        </w:rPr>
      </w:pPr>
    </w:p>
    <w:p w14:paraId="7C66483E" w14:textId="00E22D9A" w:rsidR="004F1237" w:rsidRPr="00007C74" w:rsidRDefault="004F1237" w:rsidP="00EB2CEA">
      <w:pPr>
        <w:pStyle w:val="Againtryingtofixrefformat"/>
        <w:ind w:left="720"/>
        <w:rPr>
          <w:color w:val="auto"/>
        </w:rPr>
      </w:pPr>
      <w:proofErr w:type="spellStart"/>
      <w:r w:rsidRPr="00007C74">
        <w:rPr>
          <w:color w:val="auto"/>
        </w:rPr>
        <w:t>Fothergill</w:t>
      </w:r>
      <w:proofErr w:type="spellEnd"/>
      <w:r w:rsidRPr="00007C74">
        <w:rPr>
          <w:color w:val="auto"/>
        </w:rPr>
        <w:t xml:space="preserve">, Alice, and Lori A. Peek. </w:t>
      </w:r>
      <w:r w:rsidR="00A05AEC" w:rsidRPr="00007C74">
        <w:rPr>
          <w:color w:val="auto"/>
        </w:rPr>
        <w:t xml:space="preserve">2004. </w:t>
      </w:r>
      <w:r w:rsidRPr="00007C74">
        <w:rPr>
          <w:color w:val="auto"/>
        </w:rPr>
        <w:t>"Poverty and disasters in the United States: A review of recent sociological findings." </w:t>
      </w:r>
      <w:r w:rsidRPr="00007C74">
        <w:rPr>
          <w:i/>
          <w:iCs/>
          <w:color w:val="auto"/>
        </w:rPr>
        <w:t xml:space="preserve">Natural </w:t>
      </w:r>
      <w:r w:rsidR="00645FBB" w:rsidRPr="00007C74">
        <w:rPr>
          <w:i/>
          <w:iCs/>
          <w:color w:val="auto"/>
        </w:rPr>
        <w:t>H</w:t>
      </w:r>
      <w:r w:rsidRPr="00007C74">
        <w:rPr>
          <w:i/>
          <w:iCs/>
          <w:color w:val="auto"/>
        </w:rPr>
        <w:t>azards</w:t>
      </w:r>
      <w:r w:rsidRPr="00007C74">
        <w:rPr>
          <w:color w:val="auto"/>
        </w:rPr>
        <w:t> 32</w:t>
      </w:r>
      <w:r w:rsidR="00A05AEC" w:rsidRPr="00007C74">
        <w:rPr>
          <w:color w:val="auto"/>
        </w:rPr>
        <w:t>(1)</w:t>
      </w:r>
      <w:r w:rsidRPr="00007C74">
        <w:rPr>
          <w:color w:val="auto"/>
        </w:rPr>
        <w:t>: 89-110.</w:t>
      </w:r>
    </w:p>
    <w:p w14:paraId="028A5FBF" w14:textId="77777777" w:rsidR="00995D5A" w:rsidRPr="00007C74" w:rsidRDefault="00995D5A" w:rsidP="00EB2CEA">
      <w:pPr>
        <w:pStyle w:val="Againtryingtofixrefformat"/>
        <w:numPr>
          <w:ilvl w:val="0"/>
          <w:numId w:val="0"/>
        </w:numPr>
        <w:ind w:left="720"/>
        <w:rPr>
          <w:color w:val="auto"/>
        </w:rPr>
      </w:pPr>
    </w:p>
    <w:p w14:paraId="17756369" w14:textId="59C90186" w:rsidR="00196613" w:rsidRPr="00971E1E" w:rsidRDefault="00196613" w:rsidP="00EB2CEA">
      <w:pPr>
        <w:pStyle w:val="ListParagraph"/>
        <w:numPr>
          <w:ilvl w:val="0"/>
          <w:numId w:val="7"/>
        </w:numPr>
        <w:tabs>
          <w:tab w:val="left" w:pos="720"/>
          <w:tab w:val="left" w:pos="1440"/>
        </w:tabs>
        <w:spacing w:after="240"/>
        <w:ind w:left="720"/>
        <w:rPr>
          <w:color w:val="0070C0"/>
        </w:rPr>
      </w:pPr>
      <w:r w:rsidRPr="00007C74">
        <w:t>Fri</w:t>
      </w:r>
      <w:r w:rsidR="003F2C84" w:rsidRPr="00007C74">
        <w:t>ck</w:t>
      </w:r>
      <w:r w:rsidR="004C37E2" w:rsidRPr="00007C74">
        <w:t xml:space="preserve">, Natalie Mims, Juan Pablo </w:t>
      </w:r>
      <w:proofErr w:type="spellStart"/>
      <w:r w:rsidR="004C37E2" w:rsidRPr="00007C74">
        <w:t>Carvallo</w:t>
      </w:r>
      <w:proofErr w:type="spellEnd"/>
      <w:r w:rsidR="004C37E2" w:rsidRPr="00007C74">
        <w:t xml:space="preserve">, and Lisa C. Schwartz. </w:t>
      </w:r>
      <w:r w:rsidR="001714E0" w:rsidRPr="00007C74">
        <w:t xml:space="preserve">2021. </w:t>
      </w:r>
      <w:r w:rsidR="004C37E2" w:rsidRPr="00007C74">
        <w:rPr>
          <w:i/>
          <w:iCs/>
        </w:rPr>
        <w:t>Quantifying grid reliability and resilience impacts of energy efficiency: examples and opportunities</w:t>
      </w:r>
      <w:r w:rsidR="004C37E2" w:rsidRPr="00007C74">
        <w:t>.</w:t>
      </w:r>
      <w:r w:rsidR="001714E0" w:rsidRPr="00007C74">
        <w:t xml:space="preserve"> </w:t>
      </w:r>
      <w:r w:rsidR="00BF749F" w:rsidRPr="00007C74">
        <w:t xml:space="preserve">December. Lawrence Berkeley National Laboratory. </w:t>
      </w:r>
      <w:hyperlink r:id="rId36" w:history="1">
        <w:r w:rsidR="00685A20">
          <w:rPr>
            <w:rStyle w:val="Hyperlink"/>
          </w:rPr>
          <w:t>https://eta-publications.lbl.gov/sites/default/files/ee_reliability_resilience_2021_12_03.pdf</w:t>
        </w:r>
      </w:hyperlink>
    </w:p>
    <w:p w14:paraId="23D3F20B" w14:textId="0EC4DF18" w:rsidR="00EA25CD" w:rsidRPr="00474F72" w:rsidRDefault="00EA25CD" w:rsidP="00EB2CEA">
      <w:pPr>
        <w:pStyle w:val="Againtryingtofixrefformat"/>
        <w:ind w:left="720"/>
      </w:pPr>
      <w:r w:rsidRPr="00007C74">
        <w:rPr>
          <w:color w:val="auto"/>
        </w:rPr>
        <w:t xml:space="preserve">Gill, Liz, Mark </w:t>
      </w:r>
      <w:proofErr w:type="spellStart"/>
      <w:r w:rsidRPr="00007C74">
        <w:rPr>
          <w:color w:val="auto"/>
        </w:rPr>
        <w:t>Kootstra</w:t>
      </w:r>
      <w:proofErr w:type="spellEnd"/>
      <w:r w:rsidRPr="00007C74">
        <w:rPr>
          <w:color w:val="auto"/>
        </w:rPr>
        <w:t xml:space="preserve">, Elizabeth Huber, Brett </w:t>
      </w:r>
      <w:proofErr w:type="spellStart"/>
      <w:r w:rsidRPr="00007C74">
        <w:rPr>
          <w:color w:val="auto"/>
        </w:rPr>
        <w:t>Fooks</w:t>
      </w:r>
      <w:proofErr w:type="spellEnd"/>
      <w:r w:rsidRPr="00007C74">
        <w:rPr>
          <w:color w:val="auto"/>
        </w:rPr>
        <w:t xml:space="preserve">, Chris McLean. 2021. </w:t>
      </w:r>
      <w:r w:rsidRPr="00007C74">
        <w:rPr>
          <w:i/>
          <w:iCs/>
          <w:color w:val="auto"/>
        </w:rPr>
        <w:t>Midterm Reliability Analysis.</w:t>
      </w:r>
      <w:r w:rsidRPr="00007C74">
        <w:rPr>
          <w:color w:val="auto"/>
        </w:rPr>
        <w:t xml:space="preserve"> California Energy Commission. Publication Number: CEC-200-2021-009</w:t>
      </w:r>
      <w:r w:rsidR="00F675F3">
        <w:rPr>
          <w:color w:val="auto"/>
        </w:rPr>
        <w:t>.</w:t>
      </w:r>
      <w:r w:rsidRPr="00007C74">
        <w:rPr>
          <w:color w:val="auto"/>
        </w:rPr>
        <w:t xml:space="preserve"> </w:t>
      </w:r>
      <w:hyperlink r:id="rId37" w:history="1">
        <w:r w:rsidR="0067203C">
          <w:rPr>
            <w:color w:val="0000FF"/>
            <w:u w:val="single"/>
          </w:rPr>
          <w:t>https://www.energy.ca.gov/publications/2021/midterm-reliability-analysis</w:t>
        </w:r>
      </w:hyperlink>
    </w:p>
    <w:p w14:paraId="1E20B404" w14:textId="77777777" w:rsidR="00FF65C0" w:rsidRPr="00474F72" w:rsidRDefault="00FF65C0" w:rsidP="00474F72">
      <w:pPr>
        <w:pStyle w:val="Againtryingtofixrefformat"/>
        <w:numPr>
          <w:ilvl w:val="0"/>
          <w:numId w:val="0"/>
        </w:numPr>
        <w:ind w:left="720"/>
      </w:pPr>
    </w:p>
    <w:p w14:paraId="31A8B35E" w14:textId="7BCD3165" w:rsidR="003C73AA" w:rsidRDefault="00FF65C0" w:rsidP="00FF65C0">
      <w:pPr>
        <w:pStyle w:val="Againtryingtofixrefformat"/>
        <w:ind w:left="720"/>
      </w:pPr>
      <w:r w:rsidRPr="00007C74">
        <w:rPr>
          <w:color w:val="auto"/>
        </w:rPr>
        <w:t xml:space="preserve">Gorman, Will. 2022. “The </w:t>
      </w:r>
      <w:r w:rsidR="007F595F" w:rsidRPr="00007C74">
        <w:rPr>
          <w:color w:val="auto"/>
        </w:rPr>
        <w:t>q</w:t>
      </w:r>
      <w:r w:rsidRPr="00007C74">
        <w:rPr>
          <w:color w:val="auto"/>
        </w:rPr>
        <w:t xml:space="preserve">uest to </w:t>
      </w:r>
      <w:r w:rsidR="007F595F" w:rsidRPr="00007C74">
        <w:rPr>
          <w:color w:val="auto"/>
        </w:rPr>
        <w:t>q</w:t>
      </w:r>
      <w:r w:rsidRPr="00007C74">
        <w:rPr>
          <w:color w:val="auto"/>
        </w:rPr>
        <w:t xml:space="preserve">uantify the </w:t>
      </w:r>
      <w:r w:rsidR="007F595F" w:rsidRPr="00007C74">
        <w:rPr>
          <w:color w:val="auto"/>
        </w:rPr>
        <w:t>v</w:t>
      </w:r>
      <w:r w:rsidRPr="00007C74">
        <w:rPr>
          <w:color w:val="auto"/>
        </w:rPr>
        <w:t xml:space="preserve">alue of </w:t>
      </w:r>
      <w:r w:rsidR="007F595F" w:rsidRPr="00007C74">
        <w:rPr>
          <w:color w:val="auto"/>
        </w:rPr>
        <w:t>l</w:t>
      </w:r>
      <w:r w:rsidRPr="00007C74">
        <w:rPr>
          <w:color w:val="auto"/>
        </w:rPr>
        <w:t xml:space="preserve">ost </w:t>
      </w:r>
      <w:r w:rsidR="007F595F" w:rsidRPr="00007C74">
        <w:rPr>
          <w:color w:val="auto"/>
        </w:rPr>
        <w:t>l</w:t>
      </w:r>
      <w:r w:rsidRPr="00007C74">
        <w:rPr>
          <w:color w:val="auto"/>
        </w:rPr>
        <w:t xml:space="preserve">oad: </w:t>
      </w:r>
      <w:r w:rsidR="007F595F" w:rsidRPr="00007C74">
        <w:rPr>
          <w:color w:val="auto"/>
        </w:rPr>
        <w:t>a</w:t>
      </w:r>
      <w:r w:rsidRPr="00007C74">
        <w:rPr>
          <w:color w:val="auto"/>
        </w:rPr>
        <w:t xml:space="preserve"> </w:t>
      </w:r>
      <w:r w:rsidR="007F595F" w:rsidRPr="00007C74">
        <w:rPr>
          <w:color w:val="auto"/>
        </w:rPr>
        <w:t>c</w:t>
      </w:r>
      <w:r w:rsidRPr="00007C74">
        <w:rPr>
          <w:color w:val="auto"/>
        </w:rPr>
        <w:t xml:space="preserve">ritical </w:t>
      </w:r>
      <w:r w:rsidR="007F595F" w:rsidRPr="00007C74">
        <w:rPr>
          <w:color w:val="auto"/>
        </w:rPr>
        <w:t>r</w:t>
      </w:r>
      <w:r w:rsidRPr="00007C74">
        <w:rPr>
          <w:color w:val="auto"/>
        </w:rPr>
        <w:t xml:space="preserve">eview of the </w:t>
      </w:r>
      <w:r w:rsidR="007F595F" w:rsidRPr="00007C74">
        <w:rPr>
          <w:color w:val="auto"/>
        </w:rPr>
        <w:t>e</w:t>
      </w:r>
      <w:r w:rsidRPr="00007C74">
        <w:rPr>
          <w:color w:val="auto"/>
        </w:rPr>
        <w:t xml:space="preserve">conomics of </w:t>
      </w:r>
      <w:r w:rsidR="007F595F" w:rsidRPr="00007C74">
        <w:rPr>
          <w:color w:val="auto"/>
        </w:rPr>
        <w:t>p</w:t>
      </w:r>
      <w:r w:rsidRPr="00007C74">
        <w:rPr>
          <w:color w:val="auto"/>
        </w:rPr>
        <w:t xml:space="preserve">ower </w:t>
      </w:r>
      <w:r w:rsidR="007F595F" w:rsidRPr="00007C74">
        <w:rPr>
          <w:color w:val="auto"/>
        </w:rPr>
        <w:t>o</w:t>
      </w:r>
      <w:r w:rsidRPr="00007C74">
        <w:rPr>
          <w:color w:val="auto"/>
        </w:rPr>
        <w:t xml:space="preserve">utages.” </w:t>
      </w:r>
      <w:r w:rsidRPr="00007C74">
        <w:rPr>
          <w:i/>
          <w:iCs/>
          <w:color w:val="auto"/>
        </w:rPr>
        <w:t>The Electricity Journal</w:t>
      </w:r>
      <w:r w:rsidRPr="00007C74">
        <w:rPr>
          <w:color w:val="auto"/>
        </w:rPr>
        <w:t xml:space="preserve"> 35 (8): 107187. </w:t>
      </w:r>
      <w:hyperlink r:id="rId38" w:history="1">
        <w:r w:rsidRPr="00474F72">
          <w:rPr>
            <w:rStyle w:val="Hyperlink"/>
          </w:rPr>
          <w:t>https://doi.org/10.1016/j.tej.2022.107187</w:t>
        </w:r>
      </w:hyperlink>
      <w:r w:rsidR="00D04A8F">
        <w:t xml:space="preserve"> </w:t>
      </w:r>
      <w:r w:rsidR="00634E07">
        <w:t xml:space="preserve"> </w:t>
      </w:r>
    </w:p>
    <w:p w14:paraId="18BF48AC" w14:textId="77777777" w:rsidR="00FF65C0" w:rsidRPr="00007C74" w:rsidRDefault="00FF65C0" w:rsidP="00FF65C0">
      <w:pPr>
        <w:pStyle w:val="Againtryingtofixrefformat"/>
        <w:numPr>
          <w:ilvl w:val="0"/>
          <w:numId w:val="0"/>
        </w:numPr>
        <w:ind w:left="720"/>
        <w:rPr>
          <w:color w:val="auto"/>
        </w:rPr>
      </w:pPr>
    </w:p>
    <w:p w14:paraId="31BDB1DA" w14:textId="7FFC0BBD" w:rsidR="00BF749F" w:rsidRPr="00007C74" w:rsidRDefault="001F0793" w:rsidP="00EB2CEA">
      <w:pPr>
        <w:pStyle w:val="Againtryingtofixrefformat"/>
        <w:ind w:left="720"/>
        <w:rPr>
          <w:color w:val="auto"/>
        </w:rPr>
      </w:pPr>
      <w:r w:rsidRPr="00007C74">
        <w:rPr>
          <w:color w:val="auto"/>
        </w:rPr>
        <w:t xml:space="preserve">Grid Modernization Laboratory Consortium. 2020. </w:t>
      </w:r>
      <w:r w:rsidRPr="00007C74">
        <w:rPr>
          <w:i/>
          <w:iCs/>
          <w:color w:val="auto"/>
        </w:rPr>
        <w:t>Grid modernization: metrics analysis (GMLC1.1) - reliability. Reference document. Vol 2.</w:t>
      </w:r>
      <w:r w:rsidRPr="00007C74">
        <w:rPr>
          <w:color w:val="auto"/>
        </w:rPr>
        <w:t xml:space="preserve"> April. PNNL-28566</w:t>
      </w:r>
      <w:r w:rsidR="00C62CC3" w:rsidRPr="00007C74">
        <w:rPr>
          <w:color w:val="auto"/>
        </w:rPr>
        <w:t>. Pacific Northwest National Laboratory. Richland, WA.</w:t>
      </w:r>
    </w:p>
    <w:p w14:paraId="31DDA621" w14:textId="77777777" w:rsidR="004A548E" w:rsidRPr="00CD5B6B" w:rsidRDefault="004A548E" w:rsidP="00EB2CEA">
      <w:pPr>
        <w:pStyle w:val="Againtryingtofixrefformat"/>
        <w:numPr>
          <w:ilvl w:val="0"/>
          <w:numId w:val="0"/>
        </w:numPr>
        <w:ind w:left="720"/>
      </w:pPr>
    </w:p>
    <w:p w14:paraId="2BE8A1AB" w14:textId="34EF0170" w:rsidR="000C161F" w:rsidRPr="00E42C0A" w:rsidRDefault="000C161F" w:rsidP="00EB2CEA">
      <w:pPr>
        <w:pStyle w:val="Againtryingtofixrefformat"/>
        <w:ind w:left="720"/>
        <w:rPr>
          <w:sz w:val="24"/>
        </w:rPr>
      </w:pPr>
      <w:proofErr w:type="spellStart"/>
      <w:r w:rsidRPr="00007C74">
        <w:rPr>
          <w:color w:val="auto"/>
        </w:rPr>
        <w:t>Heidenstrøm</w:t>
      </w:r>
      <w:proofErr w:type="spellEnd"/>
      <w:r w:rsidRPr="00007C74">
        <w:rPr>
          <w:color w:val="auto"/>
        </w:rPr>
        <w:t xml:space="preserve">, Nina, and Anders </w:t>
      </w:r>
      <w:proofErr w:type="spellStart"/>
      <w:r w:rsidRPr="00007C74">
        <w:rPr>
          <w:color w:val="auto"/>
        </w:rPr>
        <w:t>Rhiger</w:t>
      </w:r>
      <w:proofErr w:type="spellEnd"/>
      <w:r w:rsidRPr="00007C74">
        <w:rPr>
          <w:color w:val="auto"/>
        </w:rPr>
        <w:t xml:space="preserve"> Hansen. 2020. “Embodied </w:t>
      </w:r>
      <w:r w:rsidR="00BF2DB5" w:rsidRPr="00007C74">
        <w:rPr>
          <w:color w:val="auto"/>
        </w:rPr>
        <w:t>competences in preparedness for blackouts</w:t>
      </w:r>
      <w:r w:rsidRPr="00007C74">
        <w:rPr>
          <w:color w:val="auto"/>
        </w:rPr>
        <w:t xml:space="preserve">: </w:t>
      </w:r>
      <w:r w:rsidR="00BF2DB5" w:rsidRPr="00007C74">
        <w:rPr>
          <w:color w:val="auto"/>
        </w:rPr>
        <w:t xml:space="preserve">mixed methods insights from rural and urban </w:t>
      </w:r>
      <w:r w:rsidRPr="00007C74">
        <w:rPr>
          <w:color w:val="auto"/>
        </w:rPr>
        <w:t xml:space="preserve">Norwegian </w:t>
      </w:r>
      <w:r w:rsidR="00BF2DB5" w:rsidRPr="00007C74">
        <w:rPr>
          <w:color w:val="auto"/>
        </w:rPr>
        <w:t>h</w:t>
      </w:r>
      <w:r w:rsidRPr="00007C74">
        <w:rPr>
          <w:color w:val="auto"/>
        </w:rPr>
        <w:t xml:space="preserve">ouseholds.” </w:t>
      </w:r>
      <w:r w:rsidRPr="00007C74">
        <w:rPr>
          <w:i/>
          <w:iCs/>
          <w:color w:val="auto"/>
        </w:rPr>
        <w:t xml:space="preserve">Energy </w:t>
      </w:r>
      <w:r w:rsidR="00B63614" w:rsidRPr="00007C74">
        <w:rPr>
          <w:i/>
          <w:iCs/>
          <w:color w:val="auto"/>
        </w:rPr>
        <w:t>R</w:t>
      </w:r>
      <w:r w:rsidRPr="00007C74">
        <w:rPr>
          <w:i/>
          <w:iCs/>
          <w:color w:val="auto"/>
        </w:rPr>
        <w:t xml:space="preserve">esearch &amp; </w:t>
      </w:r>
      <w:r w:rsidR="00B63614" w:rsidRPr="00007C74">
        <w:rPr>
          <w:i/>
          <w:iCs/>
          <w:color w:val="auto"/>
        </w:rPr>
        <w:t>S</w:t>
      </w:r>
      <w:r w:rsidRPr="00007C74">
        <w:rPr>
          <w:i/>
          <w:iCs/>
          <w:color w:val="auto"/>
        </w:rPr>
        <w:t xml:space="preserve">ocial </w:t>
      </w:r>
      <w:r w:rsidR="00B63614" w:rsidRPr="00007C74">
        <w:rPr>
          <w:i/>
          <w:iCs/>
          <w:color w:val="auto"/>
        </w:rPr>
        <w:t>S</w:t>
      </w:r>
      <w:r w:rsidRPr="00007C74">
        <w:rPr>
          <w:i/>
          <w:iCs/>
          <w:color w:val="auto"/>
        </w:rPr>
        <w:t>cience</w:t>
      </w:r>
      <w:r w:rsidRPr="00007C74">
        <w:rPr>
          <w:color w:val="auto"/>
        </w:rPr>
        <w:t xml:space="preserve"> 66 (August): 101498. </w:t>
      </w:r>
      <w:hyperlink r:id="rId39" w:history="1">
        <w:r>
          <w:rPr>
            <w:rStyle w:val="Hyperlink"/>
          </w:rPr>
          <w:t>https://doi.org/10.1016/j.erss.2020.101498</w:t>
        </w:r>
      </w:hyperlink>
    </w:p>
    <w:p w14:paraId="5B34D3C3" w14:textId="77777777" w:rsidR="004A548E" w:rsidRPr="006C0FEB" w:rsidRDefault="004A548E" w:rsidP="00EB2CEA">
      <w:pPr>
        <w:pStyle w:val="Againtryingtofixrefformat"/>
        <w:numPr>
          <w:ilvl w:val="0"/>
          <w:numId w:val="0"/>
        </w:numPr>
        <w:ind w:left="720"/>
        <w:rPr>
          <w:sz w:val="24"/>
        </w:rPr>
      </w:pPr>
    </w:p>
    <w:p w14:paraId="6B71C86D" w14:textId="5016E29B" w:rsidR="00A45BEF" w:rsidRPr="00E42C0A" w:rsidRDefault="00A45BEF" w:rsidP="00EB2CEA">
      <w:pPr>
        <w:pStyle w:val="Againtryingtofixrefformat"/>
        <w:ind w:left="720"/>
        <w:rPr>
          <w:sz w:val="24"/>
        </w:rPr>
      </w:pPr>
      <w:proofErr w:type="spellStart"/>
      <w:r w:rsidRPr="00007C74">
        <w:rPr>
          <w:color w:val="auto"/>
        </w:rPr>
        <w:t>Jasiūnas</w:t>
      </w:r>
      <w:proofErr w:type="spellEnd"/>
      <w:r w:rsidRPr="00007C74">
        <w:rPr>
          <w:color w:val="auto"/>
        </w:rPr>
        <w:t xml:space="preserve">, </w:t>
      </w:r>
      <w:proofErr w:type="spellStart"/>
      <w:r w:rsidRPr="00007C74">
        <w:rPr>
          <w:color w:val="auto"/>
        </w:rPr>
        <w:t>Justinas</w:t>
      </w:r>
      <w:proofErr w:type="spellEnd"/>
      <w:r w:rsidRPr="00007C74">
        <w:rPr>
          <w:color w:val="auto"/>
        </w:rPr>
        <w:t xml:space="preserve">, Peter D. Lund, and Jani </w:t>
      </w:r>
      <w:proofErr w:type="spellStart"/>
      <w:r w:rsidRPr="00007C74">
        <w:rPr>
          <w:color w:val="auto"/>
        </w:rPr>
        <w:t>Mikkola</w:t>
      </w:r>
      <w:proofErr w:type="spellEnd"/>
      <w:r w:rsidRPr="00007C74">
        <w:rPr>
          <w:color w:val="auto"/>
        </w:rPr>
        <w:t xml:space="preserve">. 2021. “Energy </w:t>
      </w:r>
      <w:r w:rsidR="00342FD0" w:rsidRPr="00007C74">
        <w:rPr>
          <w:color w:val="auto"/>
        </w:rPr>
        <w:t>system resilience – a review</w:t>
      </w:r>
      <w:r w:rsidRPr="00007C74">
        <w:rPr>
          <w:color w:val="auto"/>
        </w:rPr>
        <w:t xml:space="preserve">.” </w:t>
      </w:r>
      <w:r w:rsidRPr="00007C74">
        <w:rPr>
          <w:i/>
          <w:iCs/>
          <w:color w:val="auto"/>
        </w:rPr>
        <w:t>Renewable and Sustainable Energy Reviews</w:t>
      </w:r>
      <w:r w:rsidRPr="00007C74">
        <w:rPr>
          <w:color w:val="auto"/>
        </w:rPr>
        <w:t xml:space="preserve"> 150 (October): 111476. </w:t>
      </w:r>
      <w:hyperlink r:id="rId40" w:history="1">
        <w:r>
          <w:rPr>
            <w:rStyle w:val="Hyperlink"/>
          </w:rPr>
          <w:t>https://doi.org/10.1016/j.rser.2021.111476</w:t>
        </w:r>
      </w:hyperlink>
    </w:p>
    <w:p w14:paraId="65E35413" w14:textId="77777777" w:rsidR="004A548E" w:rsidRDefault="004A548E" w:rsidP="00EB2CEA">
      <w:pPr>
        <w:pStyle w:val="Againtryingtofixrefformat"/>
        <w:numPr>
          <w:ilvl w:val="0"/>
          <w:numId w:val="0"/>
        </w:numPr>
        <w:ind w:left="720"/>
        <w:rPr>
          <w:sz w:val="24"/>
        </w:rPr>
      </w:pPr>
    </w:p>
    <w:p w14:paraId="171ADCE1" w14:textId="3E491CEC" w:rsidR="00C407C1" w:rsidRPr="00E42C0A" w:rsidRDefault="00C94502" w:rsidP="00EB2CEA">
      <w:pPr>
        <w:pStyle w:val="Againtryingtofixrefformat"/>
        <w:ind w:left="720"/>
        <w:rPr>
          <w:rStyle w:val="Hyperlink"/>
          <w:rFonts w:cs="Arial"/>
          <w:color w:val="00B050"/>
          <w:sz w:val="24"/>
          <w:u w:val="none"/>
        </w:rPr>
      </w:pPr>
      <w:proofErr w:type="spellStart"/>
      <w:r w:rsidRPr="00007C74">
        <w:rPr>
          <w:color w:val="auto"/>
        </w:rPr>
        <w:lastRenderedPageBreak/>
        <w:t>LaCommare</w:t>
      </w:r>
      <w:proofErr w:type="spellEnd"/>
      <w:r w:rsidRPr="00007C74">
        <w:rPr>
          <w:color w:val="auto"/>
        </w:rPr>
        <w:t xml:space="preserve">, Kristina and Joseph H. Eto. </w:t>
      </w:r>
      <w:proofErr w:type="spellStart"/>
      <w:r w:rsidR="00376120" w:rsidRPr="00007C74">
        <w:rPr>
          <w:color w:val="auto"/>
        </w:rPr>
        <w:t>LaCommare</w:t>
      </w:r>
      <w:proofErr w:type="spellEnd"/>
      <w:r w:rsidR="00376120" w:rsidRPr="00007C74">
        <w:rPr>
          <w:color w:val="auto"/>
        </w:rPr>
        <w:t xml:space="preserve">, Kristina Hamachi, Joseph H. Eto, Laurel N. Dunn, and Michael D. Sohn. 2018. “Improving the </w:t>
      </w:r>
      <w:r w:rsidR="00342FD0" w:rsidRPr="00007C74">
        <w:rPr>
          <w:color w:val="auto"/>
        </w:rPr>
        <w:t>estimated cost of sustained power interruptions to electricity customers</w:t>
      </w:r>
      <w:r w:rsidR="00376120" w:rsidRPr="00007C74">
        <w:rPr>
          <w:color w:val="auto"/>
        </w:rPr>
        <w:t xml:space="preserve">.” </w:t>
      </w:r>
      <w:r w:rsidR="00376120" w:rsidRPr="00007C74">
        <w:rPr>
          <w:i/>
          <w:iCs/>
          <w:color w:val="auto"/>
        </w:rPr>
        <w:t xml:space="preserve">Energy </w:t>
      </w:r>
      <w:r w:rsidR="00376120" w:rsidRPr="00007C74">
        <w:rPr>
          <w:color w:val="auto"/>
        </w:rPr>
        <w:t xml:space="preserve">153 (June): 1038–47. </w:t>
      </w:r>
      <w:hyperlink r:id="rId41" w:history="1">
        <w:r w:rsidR="00C407C1" w:rsidRPr="002F0ACC">
          <w:rPr>
            <w:rStyle w:val="Hyperlink"/>
            <w:rFonts w:cs="Arial"/>
          </w:rPr>
          <w:t>https://doi.org/10.1016/j.energy.2018.04.082</w:t>
        </w:r>
      </w:hyperlink>
    </w:p>
    <w:p w14:paraId="5A516A58" w14:textId="77777777" w:rsidR="00657487" w:rsidRPr="00657487" w:rsidRDefault="00657487" w:rsidP="00EB2CEA">
      <w:pPr>
        <w:pStyle w:val="Againtryingtofixrefformat"/>
        <w:numPr>
          <w:ilvl w:val="0"/>
          <w:numId w:val="0"/>
        </w:numPr>
        <w:ind w:left="720"/>
      </w:pPr>
    </w:p>
    <w:p w14:paraId="1F7ECB82" w14:textId="529DF4EA" w:rsidR="00231EF9" w:rsidRDefault="00C23359" w:rsidP="00EB2CEA">
      <w:pPr>
        <w:pStyle w:val="Againtryingtofixrefformat"/>
        <w:ind w:left="720"/>
        <w:rPr>
          <w:rStyle w:val="reffixingMSidiocyChar"/>
        </w:rPr>
      </w:pPr>
      <w:r w:rsidRPr="00007C74">
        <w:rPr>
          <w:color w:val="auto"/>
          <w:szCs w:val="22"/>
        </w:rPr>
        <w:t xml:space="preserve">Moser, Susanne C. and Juliette </w:t>
      </w:r>
      <w:proofErr w:type="spellStart"/>
      <w:r w:rsidRPr="00007C74">
        <w:rPr>
          <w:color w:val="auto"/>
          <w:szCs w:val="22"/>
        </w:rPr>
        <w:t>Finzi</w:t>
      </w:r>
      <w:proofErr w:type="spellEnd"/>
      <w:r w:rsidRPr="00007C74">
        <w:rPr>
          <w:color w:val="auto"/>
          <w:szCs w:val="22"/>
        </w:rPr>
        <w:t xml:space="preserve"> Hart. 2018. </w:t>
      </w:r>
      <w:r w:rsidRPr="00B825D7">
        <w:rPr>
          <w:color w:val="auto"/>
          <w:szCs w:val="22"/>
        </w:rPr>
        <w:t>The</w:t>
      </w:r>
      <w:r w:rsidRPr="00B825D7">
        <w:rPr>
          <w:color w:val="auto"/>
        </w:rPr>
        <w:t xml:space="preserve"> adaptation </w:t>
      </w:r>
      <w:proofErr w:type="spellStart"/>
      <w:r w:rsidRPr="00B825D7">
        <w:rPr>
          <w:color w:val="auto"/>
        </w:rPr>
        <w:t>blindspot</w:t>
      </w:r>
      <w:proofErr w:type="spellEnd"/>
      <w:r w:rsidRPr="00007C74">
        <w:rPr>
          <w:i/>
          <w:iCs/>
          <w:color w:val="auto"/>
        </w:rPr>
        <w:t xml:space="preserve">: </w:t>
      </w:r>
      <w:proofErr w:type="spellStart"/>
      <w:r w:rsidRPr="00007C74">
        <w:rPr>
          <w:color w:val="auto"/>
        </w:rPr>
        <w:t>teleconnected</w:t>
      </w:r>
      <w:proofErr w:type="spellEnd"/>
      <w:r w:rsidRPr="00007C74">
        <w:rPr>
          <w:color w:val="auto"/>
        </w:rPr>
        <w:t xml:space="preserve"> and cascading impacts of climate change on the electric grid and lifelines in Los Angeles. A report for California’s Fourth Climate Change Assessment. August. CCCA4-CEC-2018-008.</w:t>
      </w:r>
      <w:r w:rsidR="00985B18" w:rsidRPr="00007C74">
        <w:rPr>
          <w:color w:val="auto"/>
        </w:rPr>
        <w:t xml:space="preserve"> </w:t>
      </w:r>
      <w:hyperlink r:id="rId42" w:history="1">
        <w:r w:rsidR="00EC73FE">
          <w:rPr>
            <w:rStyle w:val="Hyperlink"/>
            <w:rFonts w:cs="Arial"/>
          </w:rPr>
          <w:t>https://www.energy.ca.gov/sites/default/files/2019-11/Energy_CCCA4-CEC-2018-008_ADA.pdf</w:t>
        </w:r>
      </w:hyperlink>
    </w:p>
    <w:p w14:paraId="4178648F" w14:textId="77777777" w:rsidR="00657487" w:rsidRPr="00B343F2" w:rsidRDefault="00657487" w:rsidP="00EB2CEA">
      <w:pPr>
        <w:pStyle w:val="Againtryingtofixrefformat"/>
        <w:numPr>
          <w:ilvl w:val="0"/>
          <w:numId w:val="0"/>
        </w:numPr>
        <w:ind w:left="720"/>
      </w:pPr>
    </w:p>
    <w:p w14:paraId="408D5EC1" w14:textId="3785A293" w:rsidR="00985B18" w:rsidRDefault="002239B5" w:rsidP="00EB2CEA">
      <w:pPr>
        <w:pStyle w:val="Againtryingtofixrefformat"/>
        <w:ind w:left="720"/>
      </w:pPr>
      <w:r w:rsidRPr="00007C74">
        <w:rPr>
          <w:color w:val="auto"/>
        </w:rPr>
        <w:t xml:space="preserve">[NAS] </w:t>
      </w:r>
      <w:r w:rsidR="00985B18" w:rsidRPr="00007C74">
        <w:rPr>
          <w:color w:val="auto"/>
        </w:rPr>
        <w:t xml:space="preserve">National Academies of Sciences, Engineering, and Medicine. 2017. Enhancing the </w:t>
      </w:r>
      <w:r w:rsidRPr="00007C74">
        <w:rPr>
          <w:color w:val="auto"/>
        </w:rPr>
        <w:t>resilience of the nation’s electricity system</w:t>
      </w:r>
      <w:r w:rsidR="00985B18" w:rsidRPr="00007C74">
        <w:rPr>
          <w:color w:val="auto"/>
        </w:rPr>
        <w:t>. Washington, DC: The National Academies Press</w:t>
      </w:r>
      <w:r w:rsidR="00985B18" w:rsidRPr="00CD5B6B">
        <w:t xml:space="preserve">. </w:t>
      </w:r>
      <w:hyperlink r:id="rId43" w:history="1">
        <w:r w:rsidR="00985B18" w:rsidRPr="002E70A6">
          <w:rPr>
            <w:rStyle w:val="Hyperlink"/>
            <w:rFonts w:cs="Arial"/>
          </w:rPr>
          <w:t>https://doi.org/10.17226/24836</w:t>
        </w:r>
        <w:r w:rsidR="00985B18" w:rsidRPr="00686006">
          <w:rPr>
            <w:rStyle w:val="Hyperlink"/>
            <w:rFonts w:cs="Arial"/>
          </w:rPr>
          <w:t>.</w:t>
        </w:r>
      </w:hyperlink>
    </w:p>
    <w:p w14:paraId="0AF99648" w14:textId="77777777" w:rsidR="00657487" w:rsidRDefault="00657487" w:rsidP="006314CA">
      <w:pPr>
        <w:pStyle w:val="ListParagraph"/>
      </w:pPr>
    </w:p>
    <w:p w14:paraId="46C241F4" w14:textId="038E5C21" w:rsidR="0075507A" w:rsidRPr="00E42C0A" w:rsidRDefault="00231EF9" w:rsidP="00EB2CEA">
      <w:pPr>
        <w:pStyle w:val="Againtryingtofixrefformat"/>
        <w:ind w:left="720"/>
        <w:rPr>
          <w:rStyle w:val="Hyperlink"/>
          <w:rFonts w:cs="Arial"/>
          <w:color w:val="auto"/>
          <w:u w:val="none"/>
        </w:rPr>
      </w:pPr>
      <w:r w:rsidRPr="00007C74">
        <w:rPr>
          <w:color w:val="auto"/>
        </w:rPr>
        <w:t>[</w:t>
      </w:r>
      <w:r w:rsidR="00EA25CD" w:rsidRPr="00007C74">
        <w:rPr>
          <w:color w:val="auto"/>
        </w:rPr>
        <w:t xml:space="preserve">NIAC] National Infrastructure Advisory Council. 2018. </w:t>
      </w:r>
      <w:r w:rsidR="00EA25CD" w:rsidRPr="00007C74">
        <w:rPr>
          <w:i/>
          <w:iCs/>
          <w:color w:val="auto"/>
        </w:rPr>
        <w:t>Surviving a catastrophic power outage: how to strengthen the capabilities of the nation.</w:t>
      </w:r>
      <w:r w:rsidR="00EA25CD" w:rsidRPr="00007C74">
        <w:rPr>
          <w:color w:val="auto"/>
        </w:rPr>
        <w:t xml:space="preserve"> December. Cybersecurity and Infrastructure Security Agency. </w:t>
      </w:r>
      <w:hyperlink r:id="rId44" w:history="1">
        <w:r w:rsidR="00EA25CD" w:rsidRPr="00231EF9">
          <w:rPr>
            <w:rStyle w:val="Hyperlink"/>
            <w:rFonts w:cs="Arial"/>
          </w:rPr>
          <w:t>https://www.cisa.gov/sites/default/files/publications/NIAC%20Catastrophic%20Power%20Outage%20Study_FINAL.pdf</w:t>
        </w:r>
      </w:hyperlink>
    </w:p>
    <w:p w14:paraId="4595AEA2" w14:textId="77777777" w:rsidR="00657487" w:rsidRPr="00971E1E" w:rsidRDefault="00657487" w:rsidP="00EB2CEA">
      <w:pPr>
        <w:pStyle w:val="Againtryingtofixrefformat"/>
        <w:numPr>
          <w:ilvl w:val="0"/>
          <w:numId w:val="0"/>
        </w:numPr>
        <w:ind w:left="720"/>
        <w:rPr>
          <w:rStyle w:val="Hyperlink"/>
          <w:rFonts w:cs="Arial"/>
          <w:color w:val="auto"/>
          <w:u w:val="none"/>
        </w:rPr>
      </w:pPr>
    </w:p>
    <w:p w14:paraId="4FAC7775" w14:textId="49D1BC6D" w:rsidR="00A23EA3" w:rsidRPr="00E42C0A" w:rsidRDefault="00A23EA3" w:rsidP="00EB2CEA">
      <w:pPr>
        <w:pStyle w:val="Againtryingtofixrefformat"/>
        <w:ind w:left="720"/>
        <w:rPr>
          <w:rStyle w:val="Hyperlink"/>
          <w:rFonts w:cs="Arial"/>
          <w:color w:val="00B050"/>
          <w:u w:val="none"/>
        </w:rPr>
      </w:pPr>
      <w:proofErr w:type="spellStart"/>
      <w:r w:rsidRPr="00007C74">
        <w:rPr>
          <w:color w:val="auto"/>
        </w:rPr>
        <w:t>Rickerson</w:t>
      </w:r>
      <w:proofErr w:type="spellEnd"/>
      <w:r w:rsidRPr="00007C74">
        <w:rPr>
          <w:color w:val="auto"/>
        </w:rPr>
        <w:t xml:space="preserve">, Wilson, Kiera </w:t>
      </w:r>
      <w:proofErr w:type="spellStart"/>
      <w:r w:rsidRPr="00007C74">
        <w:rPr>
          <w:color w:val="auto"/>
        </w:rPr>
        <w:t>Zitelman</w:t>
      </w:r>
      <w:proofErr w:type="spellEnd"/>
      <w:r w:rsidRPr="00007C74">
        <w:rPr>
          <w:color w:val="auto"/>
        </w:rPr>
        <w:t xml:space="preserve">, and Kelsey Jones. 2022. </w:t>
      </w:r>
      <w:r w:rsidRPr="00007C74">
        <w:rPr>
          <w:i/>
          <w:iCs/>
          <w:color w:val="auto"/>
        </w:rPr>
        <w:t>Valuing resilience for microgrids: challenges, innovative approaches, and state needs.</w:t>
      </w:r>
      <w:r w:rsidRPr="00007C74">
        <w:rPr>
          <w:color w:val="auto"/>
        </w:rPr>
        <w:t xml:space="preserve"> February. Washington, DC: NARUC and</w:t>
      </w:r>
      <w:r w:rsidR="004E7DF3" w:rsidRPr="00007C74">
        <w:rPr>
          <w:color w:val="auto"/>
        </w:rPr>
        <w:t xml:space="preserve"> N</w:t>
      </w:r>
      <w:r w:rsidRPr="00007C74">
        <w:rPr>
          <w:color w:val="auto"/>
        </w:rPr>
        <w:t>ASEO.</w:t>
      </w:r>
      <w:r w:rsidR="004E7DF3" w:rsidRPr="00007C74">
        <w:rPr>
          <w:color w:val="auto"/>
        </w:rPr>
        <w:t xml:space="preserve"> </w:t>
      </w:r>
      <w:hyperlink r:id="rId45" w:history="1">
        <w:r w:rsidR="00EA25CD" w:rsidRPr="00EA25CD">
          <w:rPr>
            <w:rStyle w:val="Hyperlink"/>
            <w:rFonts w:cs="Arial"/>
          </w:rPr>
          <w:t>https://www.naseo.org/data/sites/1/documents/publications/NARUC_Resilience_for_Microgrids_INTERACTIVE_021122.pdf</w:t>
        </w:r>
      </w:hyperlink>
    </w:p>
    <w:p w14:paraId="5D0122EB" w14:textId="77777777" w:rsidR="00657487" w:rsidRDefault="00657487" w:rsidP="006314CA">
      <w:pPr>
        <w:pStyle w:val="ListParagraph"/>
      </w:pPr>
    </w:p>
    <w:p w14:paraId="73F99111" w14:textId="77777777" w:rsidR="00372121" w:rsidRPr="00007C74" w:rsidRDefault="00372121" w:rsidP="00EB2CEA">
      <w:pPr>
        <w:pStyle w:val="Againtryingtofixrefformat"/>
        <w:ind w:left="720"/>
        <w:rPr>
          <w:rStyle w:val="Hyperlink"/>
          <w:rFonts w:cs="Arial"/>
          <w:color w:val="0070C0"/>
          <w:u w:val="none"/>
        </w:rPr>
      </w:pPr>
      <w:proofErr w:type="spellStart"/>
      <w:r w:rsidRPr="00007C74">
        <w:rPr>
          <w:color w:val="auto"/>
        </w:rPr>
        <w:t>Shadle</w:t>
      </w:r>
      <w:proofErr w:type="spellEnd"/>
      <w:r w:rsidRPr="00007C74">
        <w:rPr>
          <w:color w:val="auto"/>
        </w:rPr>
        <w:t xml:space="preserve">, David. 2021. “Understanding distribution reliability metrics.” </w:t>
      </w:r>
      <w:r w:rsidRPr="00007C74">
        <w:rPr>
          <w:i/>
          <w:iCs/>
          <w:color w:val="auto"/>
        </w:rPr>
        <w:t>T&amp;D World.</w:t>
      </w:r>
      <w:r w:rsidRPr="00007C74">
        <w:rPr>
          <w:color w:val="auto"/>
        </w:rPr>
        <w:t xml:space="preserve"> March 10. </w:t>
      </w:r>
      <w:hyperlink r:id="rId46" w:history="1">
        <w:r w:rsidRPr="00091C39">
          <w:rPr>
            <w:rStyle w:val="Hyperlink"/>
            <w:rFonts w:cs="Arial"/>
          </w:rPr>
          <w:t>https://www.tdworld.com/overhead-distribution/article/21157348/understanding-distribution-reliability-metrics</w:t>
        </w:r>
      </w:hyperlink>
    </w:p>
    <w:p w14:paraId="2946D7E6" w14:textId="77777777" w:rsidR="00A234C2" w:rsidRDefault="00A234C2" w:rsidP="00007C74">
      <w:pPr>
        <w:pStyle w:val="ListParagraph"/>
        <w:rPr>
          <w:rStyle w:val="Hyperlink"/>
          <w:rFonts w:cs="Arial"/>
          <w:color w:val="0070C0"/>
          <w:u w:val="none"/>
        </w:rPr>
      </w:pPr>
    </w:p>
    <w:p w14:paraId="5EC560A7" w14:textId="77777777" w:rsidR="00C33D06" w:rsidRPr="00007C74" w:rsidRDefault="00C33D06" w:rsidP="00007C74">
      <w:pPr>
        <w:pStyle w:val="Againtryingtofixrefformat"/>
        <w:numPr>
          <w:ilvl w:val="0"/>
          <w:numId w:val="43"/>
        </w:numPr>
        <w:rPr>
          <w:color w:val="auto"/>
          <w:sz w:val="24"/>
        </w:rPr>
      </w:pPr>
      <w:r w:rsidRPr="00007C74">
        <w:rPr>
          <w:color w:val="auto"/>
        </w:rPr>
        <w:t xml:space="preserve">Tariq, Hisham, Chaminda </w:t>
      </w:r>
      <w:proofErr w:type="spellStart"/>
      <w:r w:rsidRPr="00007C74">
        <w:rPr>
          <w:color w:val="auto"/>
        </w:rPr>
        <w:t>Pathirage</w:t>
      </w:r>
      <w:proofErr w:type="spellEnd"/>
      <w:r w:rsidRPr="00007C74">
        <w:rPr>
          <w:color w:val="auto"/>
        </w:rPr>
        <w:t xml:space="preserve">, and Terrence Fernando. 2021. “Measuring Community Disaster Resilience at Local Levels: An Adaptable Resilience Framework.” </w:t>
      </w:r>
      <w:r w:rsidRPr="00007C74">
        <w:rPr>
          <w:i/>
          <w:iCs/>
          <w:color w:val="auto"/>
        </w:rPr>
        <w:t>International Journal of Disaster Risk Reduction</w:t>
      </w:r>
      <w:r w:rsidRPr="00007C74">
        <w:rPr>
          <w:color w:val="auto"/>
        </w:rPr>
        <w:t xml:space="preserve"> 62 (August): 102358. </w:t>
      </w:r>
      <w:hyperlink r:id="rId47" w:history="1">
        <w:r w:rsidRPr="00007C74">
          <w:rPr>
            <w:rStyle w:val="Hyperlink"/>
            <w:color w:val="auto"/>
          </w:rPr>
          <w:t>https://doi.org/10.1016/j.ijdrr.2021.102358</w:t>
        </w:r>
      </w:hyperlink>
      <w:r w:rsidRPr="00007C74">
        <w:rPr>
          <w:color w:val="auto"/>
        </w:rPr>
        <w:t>.</w:t>
      </w:r>
    </w:p>
    <w:p w14:paraId="14066E78" w14:textId="0E93C827" w:rsidR="006B6C43" w:rsidRPr="00BA3BBD" w:rsidRDefault="006B6C43" w:rsidP="00E82CD5">
      <w:pPr>
        <w:tabs>
          <w:tab w:val="left" w:pos="720"/>
          <w:tab w:val="left" w:pos="1440"/>
        </w:tabs>
        <w:spacing w:after="240"/>
        <w:jc w:val="both"/>
        <w:rPr>
          <w:color w:val="0070C0"/>
        </w:rPr>
      </w:pPr>
    </w:p>
    <w:p w14:paraId="532E031C" w14:textId="77777777" w:rsidR="00BA3BBD" w:rsidRPr="00BA3BBD" w:rsidRDefault="00BA3BBD">
      <w:pPr>
        <w:keepNext/>
        <w:numPr>
          <w:ilvl w:val="0"/>
          <w:numId w:val="47"/>
        </w:numPr>
        <w:spacing w:before="120"/>
        <w:outlineLvl w:val="1"/>
        <w:rPr>
          <w:rFonts w:cs="Times New Roman"/>
          <w:b/>
          <w:smallCaps/>
          <w:sz w:val="28"/>
        </w:rPr>
      </w:pPr>
      <w:bookmarkStart w:id="75" w:name="_Toc522777848"/>
      <w:bookmarkStart w:id="76" w:name="_Toc26361581"/>
      <w:r w:rsidRPr="00BA3BBD">
        <w:rPr>
          <w:rFonts w:cs="Times New Roman"/>
          <w:b/>
          <w:smallCaps/>
          <w:sz w:val="28"/>
        </w:rPr>
        <w:t>Match Funding</w:t>
      </w:r>
      <w:bookmarkEnd w:id="75"/>
      <w:bookmarkEnd w:id="76"/>
    </w:p>
    <w:bookmarkEnd w:id="66"/>
    <w:p w14:paraId="273A2243" w14:textId="77777777" w:rsidR="00BA3BBD" w:rsidRPr="00BA3BBD" w:rsidRDefault="00BA3BBD">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lastRenderedPageBreak/>
        <w:t>Definitions of “match funding” categories are listed below:</w:t>
      </w:r>
    </w:p>
    <w:p w14:paraId="642820B4" w14:textId="77777777" w:rsidR="00BA3BBD" w:rsidRPr="00BA3BBD" w:rsidRDefault="00EC2034">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pPr>
        <w:numPr>
          <w:ilvl w:val="2"/>
          <w:numId w:val="19"/>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w:t>
      </w:r>
      <w:r w:rsidRPr="00BA3BBD">
        <w:rPr>
          <w:snapToGrid w:val="0"/>
          <w:szCs w:val="22"/>
        </w:rPr>
        <w:lastRenderedPageBreak/>
        <w:t xml:space="preserve">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pPr>
        <w:keepNext/>
        <w:numPr>
          <w:ilvl w:val="0"/>
          <w:numId w:val="47"/>
        </w:numPr>
        <w:spacing w:before="120"/>
        <w:outlineLvl w:val="1"/>
        <w:rPr>
          <w:rFonts w:cs="Times New Roman"/>
          <w:b/>
          <w:smallCaps/>
          <w:sz w:val="28"/>
        </w:rPr>
      </w:pPr>
      <w:bookmarkStart w:id="77" w:name="_Toc26361582"/>
      <w:r w:rsidRPr="00BA3BBD">
        <w:rPr>
          <w:rFonts w:cs="Times New Roman"/>
          <w:b/>
          <w:smallCaps/>
          <w:sz w:val="28"/>
        </w:rPr>
        <w:t>Funds Spent in California</w:t>
      </w:r>
      <w:bookmarkEnd w:id="77"/>
    </w:p>
    <w:p w14:paraId="0B507BF3" w14:textId="77777777" w:rsidR="00BA3BBD" w:rsidRPr="00BA3BBD" w:rsidRDefault="00BA3BBD">
      <w:pPr>
        <w:keepNext/>
        <w:keepLines/>
        <w:numPr>
          <w:ilvl w:val="0"/>
          <w:numId w:val="40"/>
        </w:numPr>
        <w:spacing w:before="60" w:after="60"/>
        <w:jc w:val="both"/>
        <w:outlineLvl w:val="2"/>
        <w:rPr>
          <w:b/>
        </w:rPr>
      </w:pPr>
      <w:bookmarkStart w:id="78" w:name="_Toc121735784"/>
      <w:r w:rsidRPr="00BA3BBD">
        <w:t>Only CEC reimbursable funds counts towards funds spent in California total.</w:t>
      </w:r>
      <w:bookmarkEnd w:id="78"/>
    </w:p>
    <w:p w14:paraId="29AFD2E6" w14:textId="77777777" w:rsidR="00BA3BBD" w:rsidRPr="00BA3BBD" w:rsidRDefault="00BA3BBD">
      <w:pPr>
        <w:keepNext/>
        <w:keepLines/>
        <w:numPr>
          <w:ilvl w:val="0"/>
          <w:numId w:val="40"/>
        </w:numPr>
        <w:spacing w:before="60" w:after="60"/>
        <w:jc w:val="both"/>
        <w:outlineLvl w:val="2"/>
      </w:pPr>
      <w:bookmarkStart w:id="79" w:name="_Toc121735785"/>
      <w:r w:rsidRPr="00BA3BBD">
        <w:t>"Spent in California" means that:</w:t>
      </w:r>
      <w:bookmarkEnd w:id="79"/>
      <w:r w:rsidRPr="00BA3BBD">
        <w:t xml:space="preserve"> </w:t>
      </w:r>
    </w:p>
    <w:p w14:paraId="593A8F2E" w14:textId="77777777" w:rsidR="00BA3BBD" w:rsidRPr="00BA3BBD" w:rsidRDefault="00BA3BBD">
      <w:pPr>
        <w:keepNext/>
        <w:keepLines/>
        <w:numPr>
          <w:ilvl w:val="1"/>
          <w:numId w:val="40"/>
        </w:numPr>
        <w:spacing w:before="60" w:after="60"/>
        <w:jc w:val="both"/>
        <w:outlineLvl w:val="2"/>
      </w:pPr>
      <w:bookmarkStart w:id="80" w:name="_Toc121735786"/>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bookmarkEnd w:id="80"/>
    </w:p>
    <w:p w14:paraId="3693B872" w14:textId="77777777" w:rsidR="00BA3BBD" w:rsidRPr="00BA3BBD" w:rsidRDefault="00BA3BBD">
      <w:pPr>
        <w:keepNext/>
        <w:keepLines/>
        <w:numPr>
          <w:ilvl w:val="1"/>
          <w:numId w:val="40"/>
        </w:numPr>
        <w:spacing w:before="60" w:after="60"/>
        <w:jc w:val="both"/>
        <w:outlineLvl w:val="2"/>
      </w:pPr>
      <w:bookmarkStart w:id="81" w:name="_Toc121735787"/>
      <w:r w:rsidRPr="00BA3BBD">
        <w:t>(2) Business transactions (e.g., material and equipment purchases, leases, and rentals) are entered into with a business located in California.</w:t>
      </w:r>
      <w:bookmarkEnd w:id="81"/>
      <w:r w:rsidRPr="00BA3BBD">
        <w:t xml:space="preserve"> </w:t>
      </w:r>
    </w:p>
    <w:p w14:paraId="5C17B3FF" w14:textId="77777777" w:rsidR="00BA3BBD" w:rsidRPr="00BA3BBD" w:rsidRDefault="00BA3BBD">
      <w:pPr>
        <w:keepNext/>
        <w:keepLines/>
        <w:numPr>
          <w:ilvl w:val="1"/>
          <w:numId w:val="40"/>
        </w:numPr>
        <w:spacing w:before="60" w:after="60"/>
        <w:jc w:val="both"/>
        <w:outlineLvl w:val="2"/>
        <w:rPr>
          <w:b/>
        </w:rPr>
      </w:pPr>
      <w:bookmarkStart w:id="82" w:name="_Toc121735788"/>
      <w:r w:rsidRPr="00BA3BBD">
        <w:t>(3) Total should include any applicable subcontractors.</w:t>
      </w:r>
      <w:bookmarkEnd w:id="82"/>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pPr>
        <w:keepNext/>
        <w:keepLines/>
        <w:numPr>
          <w:ilvl w:val="0"/>
          <w:numId w:val="40"/>
        </w:numPr>
        <w:spacing w:before="60" w:after="60"/>
        <w:jc w:val="both"/>
        <w:outlineLvl w:val="2"/>
        <w:rPr>
          <w:szCs w:val="22"/>
        </w:rPr>
      </w:pPr>
      <w:bookmarkStart w:id="83" w:name="_Toc121735789"/>
      <w:r w:rsidRPr="00BA3BBD">
        <w:rPr>
          <w:szCs w:val="22"/>
        </w:rPr>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w:t>
      </w:r>
      <w:bookmarkEnd w:id="83"/>
      <w:r w:rsidRPr="00BA3BBD">
        <w:rPr>
          <w:szCs w:val="22"/>
        </w:rPr>
        <w:t xml:space="preserve"> </w:t>
      </w:r>
    </w:p>
    <w:p w14:paraId="2D4563C3" w14:textId="77777777" w:rsidR="00BA3BBD" w:rsidRPr="00BA3BBD" w:rsidRDefault="00BA3BBD">
      <w:pPr>
        <w:numPr>
          <w:ilvl w:val="1"/>
          <w:numId w:val="40"/>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pPr>
        <w:numPr>
          <w:ilvl w:val="1"/>
          <w:numId w:val="40"/>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84" w:name="_Toc336443618"/>
      <w:bookmarkStart w:id="85" w:name="_Toc366671173"/>
      <w:bookmarkStart w:id="86" w:name="_Toc121735750"/>
      <w:bookmarkStart w:id="87" w:name="_Toc121913534"/>
      <w:bookmarkStart w:id="88" w:name="_Toc310513471"/>
      <w:bookmarkStart w:id="89" w:name="_Toc198951306"/>
      <w:bookmarkStart w:id="90" w:name="_Toc201713533"/>
      <w:bookmarkStart w:id="91" w:name="_Toc217726087"/>
      <w:bookmarkStart w:id="92" w:name="_Toc219275083"/>
      <w:bookmarkEnd w:id="0"/>
      <w:bookmarkEnd w:id="1"/>
      <w:bookmarkEnd w:id="2"/>
      <w:bookmarkEnd w:id="3"/>
      <w:bookmarkEnd w:id="4"/>
      <w:bookmarkEnd w:id="5"/>
      <w:bookmarkEnd w:id="44"/>
      <w:bookmarkEnd w:id="45"/>
      <w:bookmarkEnd w:id="46"/>
      <w:r w:rsidRPr="00C31C1D">
        <w:lastRenderedPageBreak/>
        <w:t>II.</w:t>
      </w:r>
      <w:r w:rsidRPr="00C31C1D">
        <w:tab/>
        <w:t>Eligibility Requirements</w:t>
      </w:r>
      <w:bookmarkEnd w:id="84"/>
      <w:bookmarkEnd w:id="85"/>
      <w:bookmarkEnd w:id="86"/>
      <w:bookmarkEnd w:id="87"/>
    </w:p>
    <w:p w14:paraId="70704BB3" w14:textId="77777777" w:rsidR="0067542B" w:rsidRPr="00756BAC" w:rsidRDefault="0067542B">
      <w:pPr>
        <w:pStyle w:val="Heading2"/>
        <w:numPr>
          <w:ilvl w:val="0"/>
          <w:numId w:val="48"/>
        </w:numPr>
      </w:pPr>
      <w:bookmarkStart w:id="93" w:name="_Toc336443619"/>
      <w:bookmarkStart w:id="94" w:name="_Toc366671174"/>
      <w:bookmarkStart w:id="95" w:name="_Toc121735751"/>
      <w:bookmarkStart w:id="96" w:name="_Toc121913535"/>
      <w:bookmarkEnd w:id="88"/>
      <w:r w:rsidRPr="00756BAC">
        <w:t>Applicant</w:t>
      </w:r>
      <w:bookmarkEnd w:id="93"/>
      <w:bookmarkEnd w:id="94"/>
      <w:r w:rsidRPr="00756BAC">
        <w:t xml:space="preserve"> Requirements</w:t>
      </w:r>
      <w:bookmarkEnd w:id="95"/>
      <w:bookmarkEnd w:id="96"/>
    </w:p>
    <w:p w14:paraId="1F1511A2" w14:textId="77777777" w:rsidR="00DE1CBD" w:rsidRPr="00BE64A5" w:rsidRDefault="00DE1CBD">
      <w:pPr>
        <w:numPr>
          <w:ilvl w:val="0"/>
          <w:numId w:val="27"/>
        </w:numPr>
        <w:spacing w:before="240"/>
        <w:jc w:val="both"/>
        <w:rPr>
          <w:b/>
          <w:szCs w:val="22"/>
        </w:rPr>
      </w:pPr>
      <w:bookmarkStart w:id="97" w:name="Elig"/>
      <w:r w:rsidRPr="00BE64A5">
        <w:rPr>
          <w:b/>
          <w:szCs w:val="22"/>
        </w:rPr>
        <w:t>Eligibility</w:t>
      </w:r>
    </w:p>
    <w:bookmarkEnd w:id="97"/>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t>
      </w:r>
      <w:proofErr w:type="gramStart"/>
      <w:r w:rsidRPr="00527202">
        <w:rPr>
          <w:szCs w:val="22"/>
        </w:rPr>
        <w:t>with the exception of</w:t>
      </w:r>
      <w:proofErr w:type="gramEnd"/>
      <w:r w:rsidRPr="00527202">
        <w:rPr>
          <w:szCs w:val="22"/>
        </w:rPr>
        <w:t xml:space="preserve">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6"/>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pPr>
        <w:numPr>
          <w:ilvl w:val="0"/>
          <w:numId w:val="27"/>
        </w:numPr>
        <w:spacing w:before="240"/>
        <w:jc w:val="both"/>
        <w:rPr>
          <w:rFonts w:ascii="Arial Bold" w:hAnsi="Arial Bold"/>
          <w:b/>
          <w:smallCaps/>
          <w:u w:val="single"/>
        </w:rPr>
      </w:pPr>
      <w:bookmarkStart w:id="98" w:name="_Toc381079914"/>
      <w:bookmarkStart w:id="99" w:name="_Toc382571176"/>
      <w:bookmarkStart w:id="100" w:name="_Toc395180678"/>
      <w:bookmarkStart w:id="101" w:name="_Toc433981305"/>
      <w:r w:rsidRPr="00C07F85">
        <w:rPr>
          <w:b/>
        </w:rPr>
        <w:t>Terms and Conditions</w:t>
      </w:r>
      <w:bookmarkEnd w:id="98"/>
      <w:bookmarkEnd w:id="99"/>
      <w:bookmarkEnd w:id="100"/>
      <w:bookmarkEnd w:id="101"/>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pPr>
        <w:numPr>
          <w:ilvl w:val="0"/>
          <w:numId w:val="27"/>
        </w:numPr>
        <w:spacing w:before="240"/>
        <w:jc w:val="both"/>
        <w:rPr>
          <w:b/>
          <w:szCs w:val="22"/>
        </w:rPr>
      </w:pPr>
      <w:r w:rsidRPr="00C07F85">
        <w:rPr>
          <w:b/>
          <w:szCs w:val="22"/>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2223383" w14:textId="77777777" w:rsidR="0081409B" w:rsidRPr="00C31C1D" w:rsidRDefault="0081409B" w:rsidP="00A10CB4">
      <w:pPr>
        <w:jc w:val="both"/>
        <w:rPr>
          <w:szCs w:val="22"/>
        </w:rPr>
      </w:pPr>
    </w:p>
    <w:p w14:paraId="551F0400" w14:textId="77777777" w:rsidR="005E52CD" w:rsidRPr="00CF6DED" w:rsidRDefault="001C2D56">
      <w:pPr>
        <w:pStyle w:val="Heading2"/>
        <w:numPr>
          <w:ilvl w:val="0"/>
          <w:numId w:val="48"/>
        </w:numPr>
      </w:pPr>
      <w:bookmarkStart w:id="102" w:name="_Toc336443620"/>
      <w:bookmarkStart w:id="103" w:name="_Toc366671175"/>
      <w:bookmarkStart w:id="104" w:name="_Toc121735752"/>
      <w:bookmarkStart w:id="105" w:name="_Toc121913536"/>
      <w:bookmarkStart w:id="106" w:name="PrjReq"/>
      <w:r w:rsidRPr="00CF6DED">
        <w:t>Project</w:t>
      </w:r>
      <w:bookmarkEnd w:id="102"/>
      <w:bookmarkEnd w:id="103"/>
      <w:r w:rsidRPr="00CF6DED">
        <w:t xml:space="preserve"> Requirements</w:t>
      </w:r>
      <w:bookmarkEnd w:id="104"/>
      <w:bookmarkEnd w:id="105"/>
    </w:p>
    <w:p w14:paraId="21E964EB" w14:textId="0704D6ED" w:rsidR="0067542B" w:rsidRPr="003E3D8C" w:rsidRDefault="0067542B">
      <w:pPr>
        <w:numPr>
          <w:ilvl w:val="0"/>
          <w:numId w:val="26"/>
        </w:numPr>
        <w:ind w:left="720"/>
        <w:jc w:val="both"/>
        <w:rPr>
          <w:b/>
          <w:szCs w:val="22"/>
        </w:rPr>
      </w:pPr>
      <w:bookmarkStart w:id="107" w:name="_Toc433981307"/>
      <w:bookmarkEnd w:id="106"/>
      <w:r w:rsidRPr="00007C74">
        <w:rPr>
          <w:b/>
          <w:szCs w:val="22"/>
        </w:rPr>
        <w:t>Applied Research and Development</w:t>
      </w:r>
      <w:r w:rsidR="004F3847" w:rsidRPr="00007C74">
        <w:rPr>
          <w:b/>
          <w:szCs w:val="22"/>
        </w:rPr>
        <w:t xml:space="preserve"> </w:t>
      </w:r>
      <w:r w:rsidRPr="003E3D8C">
        <w:rPr>
          <w:b/>
          <w:szCs w:val="22"/>
        </w:rPr>
        <w:t>Stage</w:t>
      </w:r>
    </w:p>
    <w:p w14:paraId="78913740" w14:textId="77777777" w:rsidR="00ED5203" w:rsidRDefault="00ED5203" w:rsidP="00312DAD">
      <w:bookmarkStart w:id="108" w:name="_Toc395180682"/>
      <w:bookmarkStart w:id="109" w:name="_Toc433981309"/>
      <w:bookmarkEnd w:id="107"/>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w:t>
      </w:r>
      <w:r w:rsidR="001C3A45" w:rsidRPr="001C3A45">
        <w:t xml:space="preserve">Applied research and development activities </w:t>
      </w:r>
      <w:proofErr w:type="gramStart"/>
      <w:r w:rsidR="001C3A45" w:rsidRPr="001C3A45">
        <w:t>include early,</w:t>
      </w:r>
      <w:proofErr w:type="gramEnd"/>
      <w:r w:rsidR="001C3A45" w:rsidRPr="001C3A45">
        <w:t xml:space="preserve"> pilot-scale testing activities that are necessary to demonstrate the feasibility of pre-commercial technologies.</w:t>
      </w:r>
      <w:r w:rsidR="001C3A45">
        <w:t xml:space="preserve"> </w:t>
      </w:r>
      <w:r>
        <w:t xml:space="preserve">By contrast, the “technology demonstration and deployment” stage involves the installation and operation of pre-commercial technologies or strategies at a scale sufficiently </w:t>
      </w:r>
      <w:r>
        <w:lastRenderedPageBreak/>
        <w:t>large and in conditions sufficiently reflective of anticipated actual operating environments to enable appraisal of the operational and performance characteristics and the financial risks.</w:t>
      </w:r>
      <w:r>
        <w:rPr>
          <w:rStyle w:val="FootnoteReference"/>
          <w:b/>
          <w:szCs w:val="22"/>
        </w:rPr>
        <w:footnoteReference w:id="17"/>
      </w:r>
      <w:r>
        <w:t xml:space="preserve">  </w:t>
      </w:r>
      <w:bookmarkEnd w:id="108"/>
      <w:bookmarkEnd w:id="109"/>
    </w:p>
    <w:p w14:paraId="75885476" w14:textId="77777777" w:rsidR="001C2D56" w:rsidRPr="009F702B" w:rsidRDefault="001C2D56">
      <w:pPr>
        <w:numPr>
          <w:ilvl w:val="0"/>
          <w:numId w:val="26"/>
        </w:numPr>
        <w:ind w:left="720"/>
        <w:jc w:val="both"/>
        <w:rPr>
          <w:b/>
        </w:rPr>
      </w:pPr>
      <w:bookmarkStart w:id="110" w:name="_Toc381079916"/>
      <w:bookmarkStart w:id="111" w:name="_Toc382571178"/>
      <w:bookmarkStart w:id="112" w:name="_Toc395180687"/>
      <w:bookmarkStart w:id="113" w:name="_Toc433981316"/>
      <w:bookmarkStart w:id="114" w:name="_Toc366671176"/>
      <w:r w:rsidRPr="009F702B">
        <w:rPr>
          <w:b/>
        </w:rPr>
        <w:t>Ratepayer Benefits, Technological Advancements, and Breakthroughs</w:t>
      </w:r>
      <w:bookmarkEnd w:id="110"/>
      <w:bookmarkEnd w:id="111"/>
      <w:bookmarkEnd w:id="112"/>
      <w:bookmarkEnd w:id="113"/>
    </w:p>
    <w:p w14:paraId="0A1D28A8" w14:textId="77777777" w:rsidR="001C2D56" w:rsidRDefault="001C2D56" w:rsidP="005A6C3A">
      <w:bookmarkStart w:id="115" w:name="_Toc381079917"/>
      <w:bookmarkStart w:id="116" w:name="_Toc382571179"/>
      <w:bookmarkStart w:id="117" w:name="_Toc395180688"/>
      <w:bookmarkStart w:id="118" w:name="_Toc433981317"/>
      <w:r w:rsidRPr="00C31C1D">
        <w:t>California Public Resources Code Section 25711.5(a) requires EPIC-funded projects to:</w:t>
      </w:r>
      <w:bookmarkEnd w:id="115"/>
      <w:bookmarkEnd w:id="116"/>
      <w:bookmarkEnd w:id="117"/>
      <w:bookmarkEnd w:id="118"/>
    </w:p>
    <w:p w14:paraId="1BAD7D31" w14:textId="77777777" w:rsidR="005E52CD" w:rsidRDefault="001C2D56" w:rsidP="005A6C3A">
      <w:pPr>
        <w:pStyle w:val="ListParagraph"/>
        <w:numPr>
          <w:ilvl w:val="0"/>
          <w:numId w:val="25"/>
        </w:numPr>
        <w:ind w:left="720"/>
      </w:pPr>
      <w:bookmarkStart w:id="119" w:name="_Toc381079918"/>
      <w:bookmarkStart w:id="120" w:name="_Toc382571180"/>
      <w:bookmarkStart w:id="121" w:name="_Toc395180689"/>
      <w:bookmarkStart w:id="122" w:name="_Toc433981318"/>
      <w:r w:rsidRPr="00E843E2">
        <w:t xml:space="preserve">Benefit electricity ratepayers; </w:t>
      </w:r>
      <w:r>
        <w:t>and</w:t>
      </w:r>
      <w:bookmarkEnd w:id="119"/>
      <w:bookmarkEnd w:id="120"/>
      <w:bookmarkEnd w:id="121"/>
      <w:bookmarkEnd w:id="122"/>
      <w:r>
        <w:t xml:space="preserve"> </w:t>
      </w:r>
    </w:p>
    <w:p w14:paraId="69A87134" w14:textId="23CE6F79" w:rsidR="005E52CD" w:rsidRDefault="001C2D56" w:rsidP="005A6C3A">
      <w:pPr>
        <w:pStyle w:val="ListParagraph"/>
        <w:numPr>
          <w:ilvl w:val="0"/>
          <w:numId w:val="25"/>
        </w:numPr>
        <w:ind w:left="720"/>
      </w:pPr>
      <w:bookmarkStart w:id="123" w:name="_Toc381079919"/>
      <w:bookmarkStart w:id="124" w:name="_Toc382571181"/>
      <w:bookmarkStart w:id="125" w:name="_Toc395180690"/>
      <w:bookmarkStart w:id="126" w:name="_Toc433981319"/>
      <w:r w:rsidRPr="00E843E2">
        <w:t>Lead to technological advancement and breakthroughs to overcome the barriers that prevent the achievement of the state’</w:t>
      </w:r>
      <w:r>
        <w:t>s statutory energy goals.</w:t>
      </w:r>
      <w:bookmarkEnd w:id="123"/>
      <w:bookmarkEnd w:id="124"/>
      <w:bookmarkEnd w:id="125"/>
      <w:bookmarkEnd w:id="126"/>
      <w:r w:rsidRPr="00E843E2">
        <w:t xml:space="preserve"> </w:t>
      </w:r>
    </w:p>
    <w:p w14:paraId="64C90FD3" w14:textId="7F540B29" w:rsidR="005A6C3A" w:rsidRPr="00774196" w:rsidRDefault="005A6C3A" w:rsidP="005A6C3A">
      <w:r w:rsidRPr="005A6C3A">
        <w:rPr>
          <w:b/>
          <w:bCs/>
        </w:rPr>
        <w:t xml:space="preserve">EPIC's mandatory guiding principle is to provide ratepayer benefits, which </w:t>
      </w:r>
      <w:r w:rsidR="00FC5A19">
        <w:rPr>
          <w:b/>
          <w:bCs/>
        </w:rPr>
        <w:t>are</w:t>
      </w:r>
      <w:r w:rsidRPr="005A6C3A">
        <w:rPr>
          <w:b/>
          <w:bCs/>
        </w:rPr>
        <w:t xml:space="preserve"> defined as (1) improving safety, (2) increasing reliability, (3) increasing affordability, (4) improving environmental sustainability, and (5) improving equity, all as related to California's electric system.</w:t>
      </w:r>
      <w:r w:rsidRPr="00774196" w:rsidDel="008D4F40">
        <w:t xml:space="preserve"> </w:t>
      </w:r>
      <w:r w:rsidRPr="00774196">
        <w:t>[</w:t>
      </w:r>
      <w:r w:rsidRPr="005A6C3A">
        <w:rPr>
          <w:strike/>
        </w:rPr>
        <w:t>The CPUC defines “ratepayer benefits” as greater reliability, lower costs, and increased safety.</w:t>
      </w:r>
      <w:r w:rsidRPr="00774196">
        <w:rPr>
          <w:rFonts w:cs="Times New Roman"/>
          <w:strike/>
          <w:vertAlign w:val="superscript"/>
        </w:rPr>
        <w:footnoteReference w:id="18"/>
      </w:r>
      <w:r w:rsidRPr="005A6C3A">
        <w:rPr>
          <w:strike/>
        </w:rPr>
        <w:t xml:space="preserve"> The CPUC has also adopted the following guiding principles as complements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Pr="00774196">
        <w:rPr>
          <w:rFonts w:cs="Times New Roman"/>
          <w:strike/>
          <w:vertAlign w:val="superscript"/>
        </w:rPr>
        <w:footnoteReference w:id="19"/>
      </w:r>
      <w:r w:rsidRPr="00774196">
        <w:t>]</w:t>
      </w:r>
    </w:p>
    <w:p w14:paraId="1070F503" w14:textId="77777777" w:rsidR="005A6C3A" w:rsidRPr="00C6220A" w:rsidRDefault="005A6C3A" w:rsidP="005A6C3A">
      <w:r w:rsidRPr="00774196">
        <w:t xml:space="preserve">Accordingly, the Project Narrative Form (Attachment and the “Goals and Objectives” section of the Scope of Work Template (Attachment) must describe how the project will: (1) benefit California IOU ratepayers by </w:t>
      </w:r>
      <w:r w:rsidRPr="005A6C3A">
        <w:rPr>
          <w:b/>
          <w:bCs/>
        </w:rPr>
        <w:t>improving safety, increasing reliability, increasing affordability, improving environmental sustainability, and improving equity, all as related to California's electric system</w:t>
      </w:r>
      <w:r w:rsidRPr="00774196">
        <w:t xml:space="preserve"> [</w:t>
      </w:r>
      <w:r w:rsidRPr="005A6C3A">
        <w:rPr>
          <w:strike/>
        </w:rPr>
        <w:t>increasing reliability, lowering costs, and/or increasing safety</w:t>
      </w:r>
      <w:r w:rsidRPr="00774196">
        <w:t>]; and (2) lead to technological advancement and breakthroughs to overcome barriers to achieving the state’s statutory energy goals.  Any estimates of energy and water savings or GHG impacts must be calculated using the References for Calculating Electricity End-Use, Electricity Demand, and GHG Emissions (Attachment</w:t>
      </w:r>
      <w:r w:rsidRPr="005A6C3A">
        <w:rPr>
          <w:b/>
          <w:bCs/>
        </w:rPr>
        <w:t>)</w:t>
      </w:r>
      <w:r>
        <w:t xml:space="preserve">. </w:t>
      </w:r>
    </w:p>
    <w:p w14:paraId="249B20AD" w14:textId="77777777" w:rsidR="001C2D56" w:rsidRDefault="001C2D56" w:rsidP="00A84811">
      <w:pPr>
        <w:ind w:left="720"/>
      </w:pPr>
    </w:p>
    <w:p w14:paraId="6E414F88" w14:textId="003FF0AD" w:rsidR="001D15BA" w:rsidRPr="00186264" w:rsidRDefault="008D3624">
      <w:pPr>
        <w:numPr>
          <w:ilvl w:val="0"/>
          <w:numId w:val="26"/>
        </w:numPr>
        <w:ind w:left="720"/>
        <w:jc w:val="both"/>
      </w:pPr>
      <w:bookmarkStart w:id="127" w:name="TechKnow"/>
      <w:bookmarkStart w:id="128" w:name="_Toc395180693"/>
      <w:bookmarkStart w:id="129" w:name="_Toc433981322"/>
      <w:bookmarkStart w:id="130" w:name="_Toc381079922"/>
      <w:bookmarkStart w:id="131" w:name="_Toc382571183"/>
      <w:r w:rsidRPr="00122853">
        <w:rPr>
          <w:b/>
        </w:rPr>
        <w:t xml:space="preserve">Knowledge </w:t>
      </w:r>
      <w:r w:rsidRPr="009F702B">
        <w:rPr>
          <w:b/>
        </w:rPr>
        <w:t>Transfer Expenditures</w:t>
      </w:r>
      <w:r w:rsidR="009546C7">
        <w:t xml:space="preserve"> </w:t>
      </w:r>
      <w:bookmarkEnd w:id="127"/>
    </w:p>
    <w:p w14:paraId="5A950792" w14:textId="57FBCA7D" w:rsidR="001D15BA" w:rsidRPr="00DE7317" w:rsidRDefault="008D3624" w:rsidP="005A6C3A">
      <w:pPr>
        <w:pStyle w:val="HeadingNew1"/>
        <w:numPr>
          <w:ilvl w:val="0"/>
          <w:numId w:val="0"/>
        </w:numPr>
        <w:rPr>
          <w:b w:val="0"/>
        </w:rPr>
      </w:pPr>
      <w:r w:rsidRPr="00DE7317">
        <w:rPr>
          <w:b w:val="0"/>
        </w:rPr>
        <w:t xml:space="preserve">To maximize the impact of EPIC projects and to promote the further development and deployment of EPIC-funded technologies, a minimum of 5 percent of </w:t>
      </w:r>
      <w:r w:rsidR="008F4A0E" w:rsidRPr="00DE7317">
        <w:rPr>
          <w:b w:val="0"/>
        </w:rPr>
        <w:t>CEC</w:t>
      </w:r>
      <w:r w:rsidRPr="00DE7317">
        <w:rPr>
          <w:b w:val="0"/>
        </w:rPr>
        <w:t xml:space="preserve"> funds requested should go towards </w:t>
      </w:r>
      <w:r w:rsidRPr="00DE7317">
        <w:rPr>
          <w:b w:val="0"/>
          <w:szCs w:val="20"/>
        </w:rPr>
        <w:t>knowledge</w:t>
      </w:r>
      <w:r w:rsidRPr="00DE7317">
        <w:rPr>
          <w:b w:val="0"/>
        </w:rPr>
        <w:t xml:space="preserve"> transfer activities. Appropriate </w:t>
      </w:r>
      <w:r w:rsidRPr="00DE7317">
        <w:rPr>
          <w:b w:val="0"/>
          <w:szCs w:val="20"/>
        </w:rPr>
        <w:t>knowledge</w:t>
      </w:r>
      <w:r w:rsidRPr="00DE7317">
        <w:rPr>
          <w:b w:val="0"/>
        </w:rPr>
        <w:t xml:space="preserve"> transfer activities for this solicitation are listed in the Scope of Work Template (Attachment). The Budget Forms (Attachment) should clearly distinguish funds dedicated for </w:t>
      </w:r>
      <w:r w:rsidRPr="00DE7317">
        <w:rPr>
          <w:b w:val="0"/>
          <w:szCs w:val="20"/>
        </w:rPr>
        <w:t>knowledge</w:t>
      </w:r>
      <w:r w:rsidRPr="00DE7317">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266CA25E" w14:textId="2634425E" w:rsidR="001C2D56" w:rsidRPr="009F702B" w:rsidRDefault="001C2D56" w:rsidP="33631AB4">
      <w:pPr>
        <w:pStyle w:val="ListParagraph"/>
        <w:numPr>
          <w:ilvl w:val="0"/>
          <w:numId w:val="51"/>
        </w:numPr>
        <w:shd w:val="clear" w:color="auto" w:fill="FFFFFF" w:themeFill="background1"/>
        <w:spacing w:after="0"/>
        <w:jc w:val="both"/>
        <w:textAlignment w:val="baseline"/>
      </w:pPr>
      <w:bookmarkStart w:id="132" w:name="_Toc366671177"/>
      <w:bookmarkEnd w:id="114"/>
      <w:bookmarkEnd w:id="128"/>
      <w:bookmarkEnd w:id="129"/>
      <w:bookmarkEnd w:id="130"/>
      <w:bookmarkEnd w:id="131"/>
      <w:r w:rsidRPr="00D328D4">
        <w:br w:type="page"/>
      </w:r>
      <w:bookmarkEnd w:id="89"/>
      <w:bookmarkEnd w:id="90"/>
      <w:bookmarkEnd w:id="91"/>
      <w:bookmarkEnd w:id="92"/>
      <w:bookmarkEnd w:id="132"/>
    </w:p>
    <w:p w14:paraId="309DBC47" w14:textId="77777777" w:rsidR="0061342D" w:rsidRDefault="001C2D56" w:rsidP="0061342D">
      <w:pPr>
        <w:pStyle w:val="Heading1"/>
        <w:keepLines w:val="0"/>
        <w:spacing w:before="0" w:after="120"/>
        <w:jc w:val="both"/>
      </w:pPr>
      <w:bookmarkStart w:id="133" w:name="_Toc12770892"/>
      <w:bookmarkStart w:id="134" w:name="_Toc219275109"/>
      <w:bookmarkStart w:id="135" w:name="_Toc336443626"/>
      <w:bookmarkStart w:id="136" w:name="_Toc366671182"/>
      <w:bookmarkStart w:id="137" w:name="_Toc121735753"/>
      <w:bookmarkStart w:id="138" w:name="_Toc121913537"/>
      <w:bookmarkStart w:id="139" w:name="_Toc219275098"/>
      <w:r w:rsidRPr="00C31C1D">
        <w:lastRenderedPageBreak/>
        <w:t>III.</w:t>
      </w:r>
      <w:r w:rsidRPr="00C31C1D">
        <w:tab/>
      </w:r>
      <w:bookmarkEnd w:id="133"/>
      <w:r w:rsidRPr="00C31C1D">
        <w:t xml:space="preserve">Application Organization and Submission </w:t>
      </w:r>
      <w:bookmarkEnd w:id="134"/>
      <w:bookmarkEnd w:id="135"/>
      <w:bookmarkEnd w:id="136"/>
      <w:r w:rsidRPr="00C31C1D">
        <w:t>Instructions</w:t>
      </w:r>
      <w:bookmarkEnd w:id="137"/>
      <w:bookmarkEnd w:id="138"/>
    </w:p>
    <w:p w14:paraId="2E4CB840" w14:textId="77777777" w:rsidR="001C2D56" w:rsidRPr="00CF6DED" w:rsidRDefault="001C2D56">
      <w:pPr>
        <w:pStyle w:val="Heading2"/>
        <w:numPr>
          <w:ilvl w:val="0"/>
          <w:numId w:val="49"/>
        </w:numPr>
      </w:pPr>
      <w:bookmarkStart w:id="140" w:name="_Toc201713573"/>
      <w:bookmarkStart w:id="141" w:name="_Toc121735754"/>
      <w:bookmarkStart w:id="142" w:name="_Toc121913538"/>
      <w:bookmarkStart w:id="143" w:name="_Toc219275111"/>
      <w:bookmarkStart w:id="144" w:name="_Toc336443628"/>
      <w:bookmarkStart w:id="145" w:name="_Toc366671184"/>
      <w:r w:rsidRPr="00CF6DED">
        <w:t>Application Format</w:t>
      </w:r>
      <w:bookmarkEnd w:id="140"/>
      <w:r w:rsidRPr="00CF6DED">
        <w:t>, Page Limits, and Number of Copies</w:t>
      </w:r>
      <w:bookmarkEnd w:id="141"/>
      <w:bookmarkEnd w:id="142"/>
      <w:r w:rsidRPr="00CF6DED">
        <w:t xml:space="preserve"> </w:t>
      </w:r>
      <w:bookmarkEnd w:id="143"/>
      <w:bookmarkEnd w:id="144"/>
      <w:bookmarkEnd w:id="145"/>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2958A8">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pPr>
        <w:pStyle w:val="Heading2"/>
        <w:numPr>
          <w:ilvl w:val="0"/>
          <w:numId w:val="49"/>
        </w:numPr>
      </w:pPr>
      <w:bookmarkStart w:id="146" w:name="_Toc428191083"/>
      <w:bookmarkStart w:id="147" w:name="_Toc121735755"/>
      <w:bookmarkStart w:id="148" w:name="_Toc121913539"/>
      <w:bookmarkStart w:id="149" w:name="_Toc201713575"/>
      <w:bookmarkStart w:id="150" w:name="_Toc219275113"/>
      <w:bookmarkStart w:id="151" w:name="_Toc336443630"/>
      <w:bookmarkStart w:id="152" w:name="_Toc366671186"/>
      <w:r w:rsidRPr="00CF6DED">
        <w:t>Method For Delivery</w:t>
      </w:r>
      <w:bookmarkEnd w:id="146"/>
      <w:bookmarkEnd w:id="147"/>
      <w:bookmarkEnd w:id="148"/>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w:t>
      </w:r>
      <w:r>
        <w:lastRenderedPageBreak/>
        <w:t xml:space="preserve">files must be in Microsoft Word XP (.doc format) </w:t>
      </w:r>
      <w:r w:rsidR="00CE6606">
        <w:t xml:space="preserve">or newer </w:t>
      </w:r>
      <w:r>
        <w:t xml:space="preserve">and Excel Office Suite formats unless 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49FE8B1B"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w:t>
      </w:r>
      <w:hyperlink r:id="rId48" w:history="1">
        <w:r w:rsidR="00912290" w:rsidRPr="00912290">
          <w:rPr>
            <w:rStyle w:val="Hyperlink"/>
            <w:rFonts w:cs="Arial"/>
            <w:bCs/>
          </w:rPr>
          <w:t> https://www.energy.ca.gov/media/1654</w:t>
        </w:r>
      </w:hyperlink>
      <w:r w:rsidR="00912290">
        <w:rPr>
          <w:bCs/>
        </w:rPr>
        <w:t>.</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pPr>
        <w:pStyle w:val="Heading2"/>
        <w:numPr>
          <w:ilvl w:val="0"/>
          <w:numId w:val="49"/>
        </w:numPr>
      </w:pPr>
      <w:bookmarkStart w:id="153" w:name="_Toc121735756"/>
      <w:bookmarkStart w:id="154" w:name="_Toc121913540"/>
      <w:bookmarkStart w:id="155" w:name="_Toc219275114"/>
      <w:bookmarkStart w:id="156" w:name="_Toc336443632"/>
      <w:bookmarkStart w:id="157" w:name="_Toc366671188"/>
      <w:bookmarkEnd w:id="149"/>
      <w:bookmarkEnd w:id="150"/>
      <w:bookmarkEnd w:id="151"/>
      <w:bookmarkEnd w:id="152"/>
      <w:r w:rsidRPr="00CF6DED">
        <w:t>Application Content</w:t>
      </w:r>
      <w:bookmarkEnd w:id="153"/>
      <w:bookmarkEnd w:id="154"/>
    </w:p>
    <w:p w14:paraId="16F31403" w14:textId="5B34620E" w:rsidR="001C2D56" w:rsidRPr="00C31C1D" w:rsidRDefault="001C2D56" w:rsidP="0034260F">
      <w:bookmarkStart w:id="158" w:name="_Toc381079929"/>
      <w:bookmarkStart w:id="159" w:name="_Toc382571192"/>
      <w:bookmarkStart w:id="160" w:name="_Toc395180702"/>
      <w:bookmarkStart w:id="161" w:name="_Toc433981331"/>
      <w:bookmarkStart w:id="162" w:name="_Toc35074593"/>
      <w:bookmarkStart w:id="163" w:name="_Toc366671191"/>
      <w:bookmarkEnd w:id="155"/>
      <w:bookmarkEnd w:id="156"/>
      <w:bookmarkEnd w:id="157"/>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58"/>
      <w:bookmarkEnd w:id="159"/>
      <w:bookmarkEnd w:id="160"/>
      <w:bookmarkEnd w:id="161"/>
      <w:r w:rsidR="00BF6C04">
        <w:t>.</w:t>
      </w:r>
    </w:p>
    <w:bookmarkEnd w:id="162"/>
    <w:bookmarkEnd w:id="163"/>
    <w:p w14:paraId="06536639" w14:textId="77777777" w:rsidR="005E52CD" w:rsidRPr="007065BB" w:rsidRDefault="001C2D56">
      <w:pPr>
        <w:pStyle w:val="HeadingNew1"/>
        <w:ind w:left="360"/>
      </w:pPr>
      <w:r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77777777" w:rsidR="005E52CD" w:rsidRPr="007065BB" w:rsidRDefault="001C2D56">
      <w:pPr>
        <w:pStyle w:val="HeadingNew1"/>
        <w:ind w:left="360"/>
      </w:pPr>
      <w:r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w:t>
      </w:r>
      <w:r w:rsidRPr="00C31C1D">
        <w:lastRenderedPageBreak/>
        <w:t>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7777777" w:rsidR="005E52CD" w:rsidRPr="007065BB" w:rsidRDefault="001C2D56">
      <w:pPr>
        <w:pStyle w:val="HeadingNew1"/>
        <w:ind w:left="360"/>
      </w:pPr>
      <w:r w:rsidRPr="007065BB">
        <w:t xml:space="preserve">Project Narrative Form (Attachment </w:t>
      </w:r>
      <w:r w:rsidR="003B24B0">
        <w:t>3</w:t>
      </w:r>
      <w:r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w:t>
      </w:r>
      <w:proofErr w:type="gramStart"/>
      <w:r>
        <w:t>the majority of</w:t>
      </w:r>
      <w:proofErr w:type="gramEnd"/>
      <w:r>
        <w:t xml:space="preserve">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5856DB1F" w14:textId="77777777" w:rsidR="001C2D56" w:rsidRPr="00C31C1D" w:rsidRDefault="001C2D56" w:rsidP="00A10CB4">
      <w:pPr>
        <w:spacing w:after="0"/>
        <w:ind w:left="770" w:right="360"/>
        <w:jc w:val="both"/>
        <w:rPr>
          <w:b/>
        </w:rPr>
      </w:pPr>
    </w:p>
    <w:p w14:paraId="1721143F" w14:textId="77777777" w:rsidR="005E52CD" w:rsidRPr="007065BB" w:rsidRDefault="001C2D56">
      <w:pPr>
        <w:pStyle w:val="HeadingNew1"/>
        <w:ind w:left="360"/>
      </w:pPr>
      <w:r w:rsidRPr="007065BB">
        <w:t xml:space="preserve">Project Team Form (Attachment </w:t>
      </w:r>
      <w:r w:rsidR="003B24B0">
        <w:t>4</w:t>
      </w:r>
      <w:r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0"/>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w:t>
      </w:r>
      <w:proofErr w:type="gramStart"/>
      <w:r w:rsidRPr="00C31C1D">
        <w:rPr>
          <w:szCs w:val="22"/>
        </w:rPr>
        <w:t>each individual</w:t>
      </w:r>
      <w:proofErr w:type="gramEnd"/>
      <w:r w:rsidRPr="00C31C1D">
        <w:rPr>
          <w:szCs w:val="22"/>
        </w:rPr>
        <w:t xml:space="preserve">,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77777777" w:rsidR="005E52CD" w:rsidRPr="007065BB" w:rsidRDefault="001C2D56">
      <w:pPr>
        <w:pStyle w:val="HeadingNew1"/>
        <w:ind w:left="360"/>
      </w:pPr>
      <w:r w:rsidRPr="007065BB">
        <w:t>Scope of Work Template (Attachment</w:t>
      </w:r>
      <w:r w:rsidR="00713198" w:rsidRPr="007065BB">
        <w:t>s</w:t>
      </w:r>
      <w:r w:rsidRPr="007065BB">
        <w:t xml:space="preserve"> </w:t>
      </w:r>
      <w:r w:rsidR="003B24B0">
        <w:t>5</w:t>
      </w:r>
      <w:r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77777777" w:rsidR="00A14C92" w:rsidRDefault="00A14C92">
      <w:pPr>
        <w:pStyle w:val="HeadingNew1"/>
        <w:ind w:left="360"/>
      </w:pPr>
      <w:bookmarkStart w:id="164" w:name="_Toc35074602"/>
      <w:r>
        <w:t>Project Schedule (Attachment 6)</w:t>
      </w:r>
    </w:p>
    <w:p w14:paraId="7E4014C1" w14:textId="02B8F583" w:rsidR="00A14C92" w:rsidRDefault="003B24B0" w:rsidP="00CC1385">
      <w:pPr>
        <w:pStyle w:val="HeadingNew1"/>
        <w:numPr>
          <w:ilvl w:val="0"/>
          <w:numId w:val="0"/>
        </w:numPr>
        <w:ind w:left="360"/>
        <w:rPr>
          <w:b w:val="0"/>
        </w:rPr>
      </w:pPr>
      <w:r>
        <w:rPr>
          <w:b w:val="0"/>
        </w:rPr>
        <w:t xml:space="preserve">The Project Schedule includes a list of all </w:t>
      </w:r>
      <w:r w:rsidR="005073D6">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77777777" w:rsidR="005E52CD" w:rsidRPr="007065BB" w:rsidRDefault="001C2D56">
      <w:pPr>
        <w:pStyle w:val="HeadingNew1"/>
        <w:ind w:left="360"/>
      </w:pPr>
      <w:r w:rsidRPr="007065BB">
        <w:t>Budget Forms (Attachment 7)</w:t>
      </w:r>
    </w:p>
    <w:bookmarkEnd w:id="164"/>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lastRenderedPageBreak/>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3FCD2044" w:rsidR="001B277D" w:rsidRPr="003A4967" w:rsidRDefault="001B277D" w:rsidP="001B277D">
      <w:pPr>
        <w:keepLines/>
        <w:widowControl w:val="0"/>
        <w:numPr>
          <w:ilvl w:val="0"/>
          <w:numId w:val="12"/>
        </w:numPr>
        <w:spacing w:after="60"/>
        <w:ind w:left="1080"/>
        <w:jc w:val="both"/>
        <w:rPr>
          <w:szCs w:val="22"/>
        </w:rPr>
      </w:pPr>
      <w:r w:rsidRPr="001B277D">
        <w:rPr>
          <w:szCs w:val="22"/>
        </w:rPr>
        <w:t xml:space="preserve">All applicants should go to the Attorney General’s website </w:t>
      </w:r>
      <w:hyperlink r:id="rId49" w:history="1">
        <w:r w:rsidR="00386110" w:rsidRPr="001C5BF7">
          <w:rPr>
            <w:rStyle w:val="Hyperlink"/>
            <w:rFonts w:cs="Arial"/>
            <w:szCs w:val="22"/>
          </w:rPr>
          <w:t>https://oag.ca.gov/ab1887</w:t>
        </w:r>
      </w:hyperlink>
      <w:r w:rsidR="00386110">
        <w:rPr>
          <w:szCs w:val="22"/>
        </w:rPr>
        <w:t xml:space="preserve"> </w:t>
      </w:r>
      <w:r w:rsidRPr="001B277D">
        <w:rPr>
          <w:szCs w:val="22"/>
        </w:rPr>
        <w:t xml:space="preserve">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77777777"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pPr>
        <w:keepLines/>
        <w:widowControl w:val="0"/>
        <w:numPr>
          <w:ilvl w:val="0"/>
          <w:numId w:val="38"/>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pPr>
        <w:keepLines/>
        <w:widowControl w:val="0"/>
        <w:numPr>
          <w:ilvl w:val="0"/>
          <w:numId w:val="38"/>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pPr>
        <w:keepLines/>
        <w:widowControl w:val="0"/>
        <w:numPr>
          <w:ilvl w:val="0"/>
          <w:numId w:val="38"/>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lastRenderedPageBreak/>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7777777" w:rsidR="00FB7DFE" w:rsidRPr="007065BB" w:rsidRDefault="00FB7DFE">
      <w:pPr>
        <w:pStyle w:val="HeadingNew1"/>
        <w:ind w:left="360"/>
      </w:pPr>
      <w:r w:rsidRPr="007065BB">
        <w:t>California Environmental Quality Act (CEQA) Compliance Form</w:t>
      </w:r>
      <w:r w:rsidRPr="007065BB" w:rsidDel="00E3682B">
        <w:t xml:space="preserve"> </w:t>
      </w:r>
      <w:r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77777777" w:rsidR="001C2D56" w:rsidRPr="00C31C1D" w:rsidRDefault="001C2D56">
      <w:pPr>
        <w:pStyle w:val="HeadingNew1"/>
        <w:ind w:left="360"/>
        <w:rPr>
          <w:b w:val="0"/>
        </w:rPr>
      </w:pPr>
      <w:r w:rsidRPr="007065BB">
        <w:t>Reference and Work Product Form (Attachment 9)</w:t>
      </w:r>
    </w:p>
    <w:p w14:paraId="18EEE686" w14:textId="77777777" w:rsidR="007065BB" w:rsidRDefault="007065BB">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pPr>
        <w:keepLines/>
        <w:widowControl w:val="0"/>
        <w:numPr>
          <w:ilvl w:val="2"/>
          <w:numId w:val="20"/>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77777777" w:rsidR="001C2D56" w:rsidRPr="007065BB" w:rsidRDefault="001C2D56">
      <w:pPr>
        <w:pStyle w:val="HeadingNew1"/>
        <w:ind w:left="360"/>
      </w:pPr>
      <w:r w:rsidRPr="00E74B5A">
        <w:rPr>
          <w:b w:val="0"/>
          <w:szCs w:val="24"/>
        </w:rPr>
        <w:t xml:space="preserve"> </w:t>
      </w:r>
      <w:bookmarkStart w:id="165" w:name="CommLttr"/>
      <w:r w:rsidR="006760F9" w:rsidRPr="007065BB">
        <w:t>Commitment and Su</w:t>
      </w:r>
      <w:r w:rsidR="000B648E">
        <w:t>pport Letter Form (Attachment 10</w:t>
      </w:r>
      <w:r w:rsidR="006760F9" w:rsidRPr="007065BB">
        <w:t>)</w:t>
      </w:r>
      <w:bookmarkEnd w:id="165"/>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5CCAA734" w:rsidR="006D5C5E" w:rsidRPr="0075281F" w:rsidRDefault="006D5C5E">
      <w:pPr>
        <w:numPr>
          <w:ilvl w:val="0"/>
          <w:numId w:val="39"/>
        </w:numPr>
        <w:tabs>
          <w:tab w:val="left" w:pos="720"/>
          <w:tab w:val="left" w:pos="1170"/>
          <w:tab w:val="left" w:pos="1260"/>
          <w:tab w:val="left" w:pos="1620"/>
        </w:tabs>
        <w:spacing w:after="0"/>
        <w:ind w:left="1627"/>
        <w:jc w:val="both"/>
        <w:rPr>
          <w:b/>
          <w:bCs/>
        </w:rPr>
      </w:pPr>
      <w:r>
        <w:t xml:space="preserve">If the project involves </w:t>
      </w:r>
      <w:r w:rsidRPr="00034822">
        <w:rPr>
          <w:b/>
          <w:bCs/>
        </w:rPr>
        <w:t>pilot testing</w:t>
      </w:r>
      <w:r w:rsidR="00034822" w:rsidRPr="00034822">
        <w:rPr>
          <w:b/>
          <w:bCs/>
        </w:rPr>
        <w:t xml:space="preserve"> or</w:t>
      </w:r>
      <w:r w:rsidRPr="00034822">
        <w:rPr>
          <w:b/>
          <w:bCs/>
        </w:rPr>
        <w:t xml:space="preserve"> demonstration</w:t>
      </w:r>
      <w:r w:rsidR="00034822" w:rsidRPr="00034822">
        <w:rPr>
          <w:b/>
          <w:bCs/>
        </w:rPr>
        <w:t xml:space="preserve"> site </w:t>
      </w:r>
      <w:r>
        <w:t xml:space="preserve">activities, the applicant must include a site commitment letter signed by an authorized representative of the proposed </w:t>
      </w:r>
      <w:r w:rsidR="00034822" w:rsidRPr="00034822">
        <w:t>t</w:t>
      </w:r>
      <w:r w:rsidRPr="00034822">
        <w:t>est</w:t>
      </w:r>
      <w:r w:rsidR="00034822" w:rsidRPr="00034822">
        <w:t xml:space="preserve"> or demonstration </w:t>
      </w:r>
      <w:r>
        <w:t xml:space="preserve">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229E0490" w:rsidR="006D5C5E" w:rsidRPr="0075281F" w:rsidRDefault="006D5C5E">
      <w:pPr>
        <w:numPr>
          <w:ilvl w:val="0"/>
          <w:numId w:val="39"/>
        </w:numPr>
        <w:tabs>
          <w:tab w:val="left" w:pos="720"/>
          <w:tab w:val="left" w:pos="1170"/>
          <w:tab w:val="left" w:pos="1260"/>
          <w:tab w:val="left" w:pos="1620"/>
        </w:tabs>
        <w:ind w:left="1627"/>
        <w:jc w:val="both"/>
        <w:rPr>
          <w:b/>
        </w:rPr>
      </w:pPr>
      <w:r w:rsidRPr="0075281F">
        <w:rPr>
          <w:b/>
        </w:rPr>
        <w:lastRenderedPageBreak/>
        <w:t>Project partners</w:t>
      </w:r>
      <w:r w:rsidRPr="0075281F">
        <w:t xml:space="preserve"> that are making contributions other than match funding or a </w:t>
      </w:r>
      <w:r w:rsidRPr="00034822">
        <w:t>test</w:t>
      </w:r>
      <w:r w:rsidR="00034822" w:rsidRPr="00034822">
        <w:t xml:space="preserve"> or </w:t>
      </w:r>
      <w:r w:rsidRPr="00034822">
        <w:t>demonstration</w:t>
      </w:r>
      <w:r w:rsidR="00034822" w:rsidRPr="00034822">
        <w:t xml:space="preserve"> </w:t>
      </w:r>
      <w:r w:rsidR="00034822" w:rsidRPr="00034822">
        <w:rPr>
          <w:szCs w:val="22"/>
        </w:rPr>
        <w:t>site</w:t>
      </w:r>
      <w:r w:rsidRPr="00034822">
        <w:t xml:space="preserve"> and </w:t>
      </w:r>
      <w:r>
        <w:t xml:space="preserve">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pPr>
        <w:numPr>
          <w:ilvl w:val="2"/>
          <w:numId w:val="20"/>
        </w:numPr>
        <w:tabs>
          <w:tab w:val="left" w:pos="720"/>
          <w:tab w:val="left" w:pos="1170"/>
          <w:tab w:val="left" w:pos="1260"/>
        </w:tabs>
        <w:spacing w:after="0"/>
        <w:ind w:left="1170"/>
        <w:jc w:val="both"/>
        <w:rPr>
          <w:b/>
          <w:u w:val="single"/>
        </w:rPr>
      </w:pPr>
      <w:r w:rsidRPr="00992EBB">
        <w:rPr>
          <w:szCs w:val="22"/>
          <w:u w:val="single"/>
        </w:rPr>
        <w:t>Support Letters</w:t>
      </w:r>
    </w:p>
    <w:p w14:paraId="2ED7C640" w14:textId="48744457" w:rsidR="006D5C5E" w:rsidRPr="00034822"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00034822" w:rsidRPr="00034822">
        <w:t>test or demonstration</w:t>
      </w:r>
      <w:r w:rsidRPr="00034822">
        <w:rPr>
          <w:szCs w:val="22"/>
        </w:rPr>
        <w:t xml:space="preserve"> 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7777777" w:rsidR="00BD4343" w:rsidRPr="00943E11" w:rsidRDefault="00BD4343">
      <w:pPr>
        <w:pStyle w:val="HeadingNew1"/>
        <w:ind w:left="360"/>
      </w:pPr>
      <w:r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777777" w:rsidR="004B2FDF" w:rsidRPr="007065BB" w:rsidRDefault="004B2FDF">
      <w:pPr>
        <w:pStyle w:val="HeadingNew1"/>
        <w:ind w:left="360"/>
      </w:pPr>
      <w:r>
        <w:t>Applicant Declaration</w:t>
      </w:r>
      <w:r w:rsidR="002953A8">
        <w:t xml:space="preserve"> (Attachment 12</w:t>
      </w:r>
      <w:r w:rsidR="002953A8" w:rsidRPr="007065BB">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425AD885" w14:textId="00B918FA" w:rsidR="004B2FDF" w:rsidRPr="00D36305" w:rsidRDefault="004B2FDF">
      <w:pPr>
        <w:spacing w:after="0"/>
        <w:contextualSpacing/>
        <w:rPr>
          <w:strike/>
        </w:rPr>
      </w:pPr>
      <w:r w:rsidRPr="00D36305">
        <w:rPr>
          <w:strike/>
        </w:rPr>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66" w:name="_Toc121735757"/>
      <w:bookmarkStart w:id="167" w:name="_Toc121913541"/>
      <w:bookmarkStart w:id="168" w:name="_Toc336443635"/>
      <w:bookmarkStart w:id="169" w:name="_Toc366671192"/>
      <w:r w:rsidRPr="00C31C1D">
        <w:t>IV.</w:t>
      </w:r>
      <w:r w:rsidRPr="00C31C1D">
        <w:tab/>
        <w:t xml:space="preserve">Evaluation </w:t>
      </w:r>
      <w:r>
        <w:t xml:space="preserve">and Award </w:t>
      </w:r>
      <w:r w:rsidRPr="00C31C1D">
        <w:t>Process</w:t>
      </w:r>
      <w:bookmarkEnd w:id="166"/>
      <w:bookmarkEnd w:id="167"/>
      <w:r w:rsidRPr="00C31C1D">
        <w:t xml:space="preserve"> </w:t>
      </w:r>
      <w:bookmarkEnd w:id="139"/>
      <w:bookmarkEnd w:id="168"/>
      <w:bookmarkEnd w:id="169"/>
    </w:p>
    <w:p w14:paraId="501AD443" w14:textId="77777777" w:rsidR="003417AD" w:rsidRPr="00CF6DED" w:rsidRDefault="003417AD">
      <w:pPr>
        <w:pStyle w:val="Heading2"/>
        <w:numPr>
          <w:ilvl w:val="0"/>
          <w:numId w:val="50"/>
        </w:numPr>
      </w:pPr>
      <w:bookmarkStart w:id="170" w:name="_Toc339284338"/>
      <w:bookmarkStart w:id="171" w:name="_Toc366671194"/>
      <w:bookmarkStart w:id="172" w:name="_Toc121735758"/>
      <w:bookmarkStart w:id="173" w:name="_Toc121913542"/>
      <w:bookmarkStart w:id="174" w:name="_Toc338162913"/>
      <w:bookmarkStart w:id="175" w:name="_Toc35074632"/>
      <w:bookmarkStart w:id="176" w:name="_Toc219275099"/>
      <w:bookmarkStart w:id="177" w:name="_Toc336443636"/>
      <w:r w:rsidRPr="00CF6DED">
        <w:t>Application Evaluation</w:t>
      </w:r>
      <w:bookmarkEnd w:id="170"/>
      <w:bookmarkEnd w:id="171"/>
      <w:bookmarkEnd w:id="172"/>
      <w:bookmarkEnd w:id="173"/>
    </w:p>
    <w:bookmarkEnd w:id="174"/>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pPr>
        <w:pStyle w:val="ListParagraph"/>
        <w:numPr>
          <w:ilvl w:val="0"/>
          <w:numId w:val="30"/>
        </w:numPr>
        <w:tabs>
          <w:tab w:val="num" w:pos="360"/>
        </w:tabs>
        <w:rPr>
          <w:b/>
        </w:rPr>
      </w:pPr>
      <w:bookmarkStart w:id="178" w:name="_Toc381079932"/>
      <w:bookmarkStart w:id="179" w:name="_Toc382571195"/>
      <w:bookmarkStart w:id="180" w:name="_Toc395180705"/>
      <w:bookmarkStart w:id="181" w:name="_Toc433981334"/>
      <w:bookmarkStart w:id="182" w:name="_Toc360545784"/>
      <w:bookmarkStart w:id="183" w:name="_Toc366671195"/>
      <w:bookmarkStart w:id="184" w:name="_Toc339284339"/>
      <w:r w:rsidRPr="00E13674">
        <w:rPr>
          <w:b/>
        </w:rPr>
        <w:t>Stage One:  Application Screening</w:t>
      </w:r>
      <w:bookmarkEnd w:id="178"/>
      <w:bookmarkEnd w:id="179"/>
      <w:bookmarkEnd w:id="180"/>
      <w:bookmarkEnd w:id="181"/>
      <w:r w:rsidRPr="00E13674">
        <w:rPr>
          <w:b/>
        </w:rPr>
        <w:t xml:space="preserve"> </w:t>
      </w:r>
      <w:bookmarkEnd w:id="182"/>
      <w:bookmarkEnd w:id="183"/>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85" w:name="_Toc339284340"/>
      <w:bookmarkEnd w:id="184"/>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pPr>
        <w:pStyle w:val="ListParagraph"/>
        <w:numPr>
          <w:ilvl w:val="0"/>
          <w:numId w:val="30"/>
        </w:numPr>
        <w:tabs>
          <w:tab w:val="num" w:pos="360"/>
        </w:tabs>
        <w:rPr>
          <w:b/>
        </w:rPr>
      </w:pPr>
      <w:bookmarkStart w:id="186" w:name="_Toc381079933"/>
      <w:bookmarkStart w:id="187" w:name="_Toc382571196"/>
      <w:bookmarkStart w:id="188" w:name="_Toc395180706"/>
      <w:bookmarkStart w:id="189" w:name="_Toc433981335"/>
      <w:bookmarkStart w:id="190" w:name="_Toc360545785"/>
      <w:bookmarkStart w:id="191" w:name="_Toc366671198"/>
      <w:bookmarkStart w:id="192" w:name="Stg2AppScr"/>
      <w:r w:rsidRPr="008E38AF">
        <w:rPr>
          <w:b/>
        </w:rPr>
        <w:t>Stage Two:  Application Scoring</w:t>
      </w:r>
      <w:bookmarkEnd w:id="186"/>
      <w:bookmarkEnd w:id="187"/>
      <w:bookmarkEnd w:id="188"/>
      <w:bookmarkEnd w:id="189"/>
      <w:r w:rsidRPr="008E38AF">
        <w:rPr>
          <w:b/>
        </w:rPr>
        <w:t xml:space="preserve"> </w:t>
      </w:r>
      <w:bookmarkEnd w:id="190"/>
      <w:bookmarkEnd w:id="191"/>
    </w:p>
    <w:bookmarkEnd w:id="192"/>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pPr>
        <w:numPr>
          <w:ilvl w:val="0"/>
          <w:numId w:val="28"/>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pPr>
        <w:numPr>
          <w:ilvl w:val="0"/>
          <w:numId w:val="28"/>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671DC891" w:rsidR="001C2D56" w:rsidRPr="002E42D2" w:rsidRDefault="001C2D56">
      <w:pPr>
        <w:numPr>
          <w:ilvl w:val="0"/>
          <w:numId w:val="28"/>
        </w:numPr>
        <w:spacing w:after="0"/>
        <w:ind w:left="720"/>
        <w:jc w:val="both"/>
      </w:pPr>
      <w:r w:rsidRPr="002E42D2">
        <w:rPr>
          <w:b/>
        </w:rPr>
        <w:t xml:space="preserve">A minimum score of </w:t>
      </w:r>
      <w:r w:rsidR="00B9661B" w:rsidRPr="00474F72">
        <w:rPr>
          <w:b/>
        </w:rPr>
        <w:t>7</w:t>
      </w:r>
      <w:r w:rsidR="000E5180" w:rsidRPr="00474F72">
        <w:rPr>
          <w:b/>
        </w:rPr>
        <w:t>0</w:t>
      </w:r>
      <w:r w:rsidR="0034690D" w:rsidRPr="00474F72">
        <w:rPr>
          <w:b/>
        </w:rPr>
        <w:t>.0</w:t>
      </w:r>
      <w:r w:rsidRPr="002E42D2">
        <w:rPr>
          <w:b/>
        </w:rPr>
        <w:t xml:space="preserve"> points </w:t>
      </w:r>
      <w:r w:rsidRPr="002E42D2">
        <w:t xml:space="preserve">is required for </w:t>
      </w:r>
      <w:r w:rsidR="00B9661B" w:rsidRPr="002E42D2">
        <w:t xml:space="preserve">criteria </w:t>
      </w:r>
      <w:r w:rsidR="005F15DD" w:rsidRPr="002E42D2">
        <w:t>1</w:t>
      </w:r>
      <w:r w:rsidR="008C39D3">
        <w:rPr>
          <w:color w:val="00B050"/>
        </w:rPr>
        <w:t>-</w:t>
      </w:r>
      <w:r w:rsidR="008C39D3" w:rsidRPr="00474F72">
        <w:t>7</w:t>
      </w:r>
      <w:r w:rsidRPr="002E42D2">
        <w:t xml:space="preserve"> to be eligible for funding.  In addition, the application must receive a </w:t>
      </w:r>
      <w:r w:rsidR="003A4333" w:rsidRPr="002E42D2">
        <w:t xml:space="preserve">minimum </w:t>
      </w:r>
      <w:r w:rsidRPr="002E42D2">
        <w:t xml:space="preserve">score of </w:t>
      </w:r>
      <w:r w:rsidR="00B9661B" w:rsidRPr="002E42D2">
        <w:rPr>
          <w:b/>
        </w:rPr>
        <w:t>52</w:t>
      </w:r>
      <w:r w:rsidRPr="002E42D2">
        <w:rPr>
          <w:b/>
        </w:rPr>
        <w:t>.</w:t>
      </w:r>
      <w:r w:rsidR="00B9661B" w:rsidRPr="002E42D2">
        <w:rPr>
          <w:b/>
        </w:rPr>
        <w:t>5</w:t>
      </w:r>
      <w:r w:rsidRPr="002E42D2">
        <w:rPr>
          <w:b/>
        </w:rPr>
        <w:t xml:space="preserve">0 points for criteria </w:t>
      </w:r>
      <w:r w:rsidR="00BF017D" w:rsidRPr="002E42D2">
        <w:rPr>
          <w:b/>
        </w:rPr>
        <w:t>1</w:t>
      </w:r>
      <w:r w:rsidR="00514C5C" w:rsidRPr="002E42D2">
        <w:rPr>
          <w:b/>
        </w:rPr>
        <w:t>−</w:t>
      </w:r>
      <w:r w:rsidR="00BF017D" w:rsidRPr="002E42D2">
        <w:rPr>
          <w:b/>
        </w:rPr>
        <w:t>4</w:t>
      </w:r>
      <w:r w:rsidRPr="002E42D2">
        <w:rPr>
          <w:b/>
        </w:rPr>
        <w:t xml:space="preserve"> </w:t>
      </w:r>
      <w:r w:rsidRPr="002E42D2">
        <w:t xml:space="preserve">to be eligible for funding. </w:t>
      </w:r>
    </w:p>
    <w:p w14:paraId="09A4F44D" w14:textId="77777777" w:rsidR="001C2D56" w:rsidRPr="00CF6DED" w:rsidRDefault="001C2D56">
      <w:pPr>
        <w:pStyle w:val="Heading2"/>
        <w:numPr>
          <w:ilvl w:val="0"/>
          <w:numId w:val="50"/>
        </w:numPr>
      </w:pPr>
      <w:bookmarkStart w:id="193" w:name="_Toc121735759"/>
      <w:bookmarkStart w:id="194" w:name="_Toc121913543"/>
      <w:r w:rsidRPr="00CF6DED">
        <w:t>Ranking, Notice of Proposed Award, and Agreement Development</w:t>
      </w:r>
      <w:bookmarkEnd w:id="193"/>
      <w:bookmarkEnd w:id="194"/>
    </w:p>
    <w:p w14:paraId="183CEF9D" w14:textId="77777777" w:rsidR="003417AD" w:rsidRPr="008E38AF" w:rsidRDefault="003417AD">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50"/>
        </w:numPr>
      </w:pPr>
      <w:bookmarkStart w:id="195" w:name="_Toc121735760"/>
      <w:bookmarkStart w:id="196" w:name="_Toc121913544"/>
      <w:bookmarkStart w:id="197" w:name="_Toc366671196"/>
      <w:r w:rsidRPr="00CF6DED">
        <w:t>Grounds to Reject an Application or Cancel an Award</w:t>
      </w:r>
      <w:bookmarkEnd w:id="195"/>
      <w:bookmarkEnd w:id="196"/>
    </w:p>
    <w:bookmarkEnd w:id="197"/>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50"/>
        </w:numPr>
      </w:pPr>
      <w:bookmarkStart w:id="198" w:name="_Toc121735761"/>
      <w:bookmarkStart w:id="199" w:name="_Toc121913545"/>
      <w:r w:rsidRPr="00CF6DED">
        <w:lastRenderedPageBreak/>
        <w:t>Miscellaneous</w:t>
      </w:r>
      <w:bookmarkEnd w:id="198"/>
      <w:bookmarkEnd w:id="199"/>
    </w:p>
    <w:p w14:paraId="5164777B" w14:textId="77777777" w:rsidR="000E331F" w:rsidRPr="00CF255E" w:rsidRDefault="001C2D56">
      <w:pPr>
        <w:pStyle w:val="ListParagraph"/>
        <w:numPr>
          <w:ilvl w:val="0"/>
          <w:numId w:val="31"/>
        </w:numPr>
        <w:tabs>
          <w:tab w:val="num" w:pos="360"/>
        </w:tabs>
        <w:rPr>
          <w:b/>
        </w:rPr>
      </w:pPr>
      <w:bookmarkStart w:id="200" w:name="_Toc381079937"/>
      <w:bookmarkStart w:id="201" w:name="_Toc382571200"/>
      <w:bookmarkStart w:id="202" w:name="_Toc395180710"/>
      <w:bookmarkStart w:id="203" w:name="_Toc433981339"/>
      <w:r w:rsidRPr="00CF255E">
        <w:rPr>
          <w:b/>
        </w:rPr>
        <w:t>Solicitation Cancellation and Amendment</w:t>
      </w:r>
      <w:bookmarkEnd w:id="200"/>
      <w:bookmarkEnd w:id="201"/>
      <w:bookmarkEnd w:id="202"/>
      <w:bookmarkEnd w:id="203"/>
    </w:p>
    <w:p w14:paraId="16489A88" w14:textId="77777777" w:rsidR="00344986" w:rsidRDefault="001C2D56" w:rsidP="00BC0A05">
      <w:bookmarkStart w:id="204" w:name="_Toc381079938"/>
      <w:bookmarkStart w:id="205" w:name="_Toc382571201"/>
      <w:bookmarkStart w:id="20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204"/>
      <w:bookmarkEnd w:id="205"/>
      <w:bookmarkEnd w:id="206"/>
    </w:p>
    <w:p w14:paraId="7A5D0CA6" w14:textId="77777777" w:rsidR="005E52CD" w:rsidRDefault="001C2D56" w:rsidP="008D60A8">
      <w:pPr>
        <w:numPr>
          <w:ilvl w:val="0"/>
          <w:numId w:val="11"/>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8D60A8">
      <w:pPr>
        <w:numPr>
          <w:ilvl w:val="0"/>
          <w:numId w:val="11"/>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CA455FD" w:rsidR="001C2D56" w:rsidRPr="00D35C41" w:rsidRDefault="001C2D56" w:rsidP="00000458">
      <w:pPr>
        <w:jc w:val="both"/>
      </w:pPr>
      <w:r>
        <w:t xml:space="preserve">If the solicitation is amended, the </w:t>
      </w:r>
      <w:r w:rsidR="008F4A0E">
        <w:t>CEC</w:t>
      </w:r>
      <w:r>
        <w:t xml:space="preserve"> will send an addendum to all </w:t>
      </w:r>
      <w:r w:rsidR="00250EED">
        <w:t xml:space="preserve">entities that </w:t>
      </w:r>
      <w:r>
        <w:t xml:space="preserve">requested the solicitation and will also post it on the </w:t>
      </w:r>
      <w:r w:rsidR="008F4A0E">
        <w:t>CEC</w:t>
      </w:r>
      <w:r>
        <w:t xml:space="preserve">’s website at: www.energy.ca.gov/contracts.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pPr>
        <w:pStyle w:val="ListParagraph"/>
        <w:numPr>
          <w:ilvl w:val="0"/>
          <w:numId w:val="31"/>
        </w:numPr>
        <w:tabs>
          <w:tab w:val="num" w:pos="360"/>
        </w:tabs>
        <w:rPr>
          <w:b/>
        </w:rPr>
      </w:pPr>
      <w:bookmarkStart w:id="207" w:name="_Toc381079939"/>
      <w:bookmarkStart w:id="208" w:name="_Toc382571202"/>
      <w:bookmarkStart w:id="209" w:name="_Toc395180712"/>
      <w:bookmarkStart w:id="210" w:name="_Toc433981340"/>
      <w:r w:rsidRPr="004D0A67">
        <w:rPr>
          <w:b/>
        </w:rPr>
        <w:t>Modification or Withdrawal of Application</w:t>
      </w:r>
      <w:bookmarkEnd w:id="207"/>
      <w:bookmarkEnd w:id="208"/>
      <w:bookmarkEnd w:id="209"/>
      <w:bookmarkEnd w:id="210"/>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pPr>
        <w:pStyle w:val="ListParagraph"/>
        <w:numPr>
          <w:ilvl w:val="0"/>
          <w:numId w:val="31"/>
        </w:numPr>
        <w:tabs>
          <w:tab w:val="num" w:pos="360"/>
        </w:tabs>
        <w:rPr>
          <w:b/>
        </w:rPr>
      </w:pPr>
      <w:bookmarkStart w:id="211" w:name="_Toc381079940"/>
      <w:bookmarkStart w:id="212" w:name="_Toc382571203"/>
      <w:bookmarkStart w:id="213" w:name="_Toc395180713"/>
      <w:bookmarkStart w:id="214" w:name="_Toc433981341"/>
      <w:bookmarkStart w:id="215" w:name="_Toc381079941"/>
      <w:r w:rsidRPr="004D0A67">
        <w:rPr>
          <w:b/>
        </w:rPr>
        <w:t>Confidentiality</w:t>
      </w:r>
      <w:bookmarkEnd w:id="211"/>
      <w:bookmarkEnd w:id="212"/>
      <w:bookmarkEnd w:id="213"/>
      <w:bookmarkEnd w:id="214"/>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pPr>
        <w:pStyle w:val="ListParagraph"/>
        <w:numPr>
          <w:ilvl w:val="0"/>
          <w:numId w:val="31"/>
        </w:numPr>
        <w:tabs>
          <w:tab w:val="num" w:pos="360"/>
        </w:tabs>
        <w:spacing w:after="160"/>
        <w:rPr>
          <w:b/>
        </w:rPr>
      </w:pPr>
      <w:bookmarkStart w:id="216" w:name="_Toc382571204"/>
      <w:bookmarkStart w:id="217" w:name="_Toc395180714"/>
      <w:bookmarkStart w:id="218" w:name="_Toc433981342"/>
      <w:r w:rsidRPr="004D0A67">
        <w:rPr>
          <w:b/>
        </w:rPr>
        <w:t>Solicitation Errors</w:t>
      </w:r>
      <w:bookmarkEnd w:id="215"/>
      <w:bookmarkEnd w:id="216"/>
      <w:bookmarkEnd w:id="217"/>
      <w:bookmarkEnd w:id="218"/>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pPr>
        <w:pStyle w:val="ListParagraph"/>
        <w:numPr>
          <w:ilvl w:val="0"/>
          <w:numId w:val="31"/>
        </w:numPr>
        <w:tabs>
          <w:tab w:val="num" w:pos="360"/>
        </w:tabs>
        <w:rPr>
          <w:b/>
        </w:rPr>
      </w:pPr>
      <w:bookmarkStart w:id="219" w:name="_Toc381079942"/>
      <w:bookmarkStart w:id="220" w:name="_Toc382571205"/>
      <w:bookmarkStart w:id="221" w:name="_Toc395180715"/>
      <w:bookmarkStart w:id="222" w:name="_Toc433981343"/>
      <w:r w:rsidRPr="004D0A67">
        <w:rPr>
          <w:b/>
        </w:rPr>
        <w:t>Immaterial Defect</w:t>
      </w:r>
      <w:bookmarkEnd w:id="219"/>
      <w:bookmarkEnd w:id="220"/>
      <w:bookmarkEnd w:id="221"/>
      <w:bookmarkEnd w:id="222"/>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pPr>
        <w:pStyle w:val="ListParagraph"/>
        <w:numPr>
          <w:ilvl w:val="0"/>
          <w:numId w:val="31"/>
        </w:numPr>
        <w:tabs>
          <w:tab w:val="num" w:pos="360"/>
        </w:tabs>
        <w:rPr>
          <w:b/>
        </w:rPr>
      </w:pPr>
      <w:bookmarkStart w:id="223" w:name="_Toc381079943"/>
      <w:bookmarkStart w:id="224" w:name="_Toc382571206"/>
      <w:bookmarkStart w:id="225" w:name="_Toc395180716"/>
      <w:bookmarkStart w:id="226" w:name="_Toc433981344"/>
      <w:r w:rsidRPr="004D0A67">
        <w:rPr>
          <w:b/>
        </w:rPr>
        <w:t>Disposition of Applicant’s Documents</w:t>
      </w:r>
      <w:bookmarkEnd w:id="223"/>
      <w:bookmarkEnd w:id="224"/>
      <w:bookmarkEnd w:id="225"/>
      <w:bookmarkEnd w:id="226"/>
    </w:p>
    <w:p w14:paraId="1C5213DD" w14:textId="4783B9A7" w:rsidR="001C2D56" w:rsidRDefault="001C2D56" w:rsidP="00000458">
      <w:pPr>
        <w:jc w:val="both"/>
      </w:pPr>
      <w:r>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pplicants who seek the return of any materials must make this request to the Agreement Officer listed in Part I and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pPr>
        <w:pStyle w:val="Heading2"/>
        <w:numPr>
          <w:ilvl w:val="0"/>
          <w:numId w:val="50"/>
        </w:numPr>
      </w:pPr>
      <w:bookmarkStart w:id="227" w:name="_Toc433981345"/>
      <w:bookmarkStart w:id="228" w:name="_Toc121735762"/>
      <w:bookmarkStart w:id="229" w:name="_Toc121913546"/>
      <w:r w:rsidRPr="00CF6DED">
        <w:lastRenderedPageBreak/>
        <w:t>Stage One:  Application Screening</w:t>
      </w:r>
      <w:bookmarkEnd w:id="227"/>
      <w:bookmarkEnd w:id="228"/>
      <w:bookmarkEnd w:id="2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46A74">
              <w:rPr>
                <w:sz w:val="20"/>
              </w:rPr>
            </w:r>
            <w:r w:rsidR="00046A74">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46A74">
              <w:rPr>
                <w:sz w:val="20"/>
              </w:rPr>
            </w:r>
            <w:r w:rsidR="00046A74">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46A74">
              <w:rPr>
                <w:sz w:val="20"/>
              </w:rPr>
            </w:r>
            <w:r w:rsidR="00046A74">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46A74">
              <w:rPr>
                <w:sz w:val="20"/>
              </w:rPr>
            </w:r>
            <w:r w:rsidR="00046A74">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46A74">
              <w:rPr>
                <w:sz w:val="20"/>
              </w:rPr>
            </w:r>
            <w:r w:rsidR="00046A74">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46A74">
              <w:rPr>
                <w:sz w:val="20"/>
              </w:rPr>
            </w:r>
            <w:r w:rsidR="00046A74">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bl>
    <w:p w14:paraId="5B03D1C8" w14:textId="77777777" w:rsidR="00DB3B66" w:rsidRDefault="00DB3B66" w:rsidP="003D73D4">
      <w:pPr>
        <w:spacing w:after="0"/>
        <w:rPr>
          <w:b/>
          <w:caps/>
        </w:rPr>
      </w:pPr>
      <w:bookmarkStart w:id="230" w:name="Screen5"/>
      <w:bookmarkStart w:id="231" w:name="Screen6"/>
      <w:bookmarkEnd w:id="230"/>
      <w:bookmarkEnd w:id="231"/>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Default="003B7447" w:rsidP="00DB3B66">
      <w:pPr>
        <w:spacing w:after="0"/>
        <w:ind w:left="720"/>
        <w:rPr>
          <w:b/>
          <w:caps/>
        </w:rPr>
      </w:pPr>
    </w:p>
    <w:p w14:paraId="6A5E6F47" w14:textId="77777777" w:rsidR="0018334F" w:rsidRDefault="0018334F" w:rsidP="00DB3B66">
      <w:pPr>
        <w:spacing w:after="0"/>
        <w:ind w:left="720"/>
        <w:rPr>
          <w:b/>
          <w:caps/>
        </w:rPr>
      </w:pPr>
    </w:p>
    <w:p w14:paraId="2B379B3F" w14:textId="77777777" w:rsidR="0018334F" w:rsidRPr="00FC390E" w:rsidRDefault="0018334F"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50"/>
        </w:numPr>
      </w:pPr>
      <w:bookmarkStart w:id="232" w:name="_Toc433981346"/>
      <w:bookmarkStart w:id="233" w:name="_Toc121735763"/>
      <w:bookmarkStart w:id="234" w:name="_Toc121913547"/>
      <w:r w:rsidRPr="00CF6DED">
        <w:lastRenderedPageBreak/>
        <w:t xml:space="preserve">Stage </w:t>
      </w:r>
      <w:r w:rsidR="00DB3B66" w:rsidRPr="00CF6DED">
        <w:t>Two</w:t>
      </w:r>
      <w:r w:rsidRPr="00CF6DED">
        <w:t>:  Application Sc</w:t>
      </w:r>
      <w:r w:rsidR="00DB3B66" w:rsidRPr="00CF6DED">
        <w:t>oring</w:t>
      </w:r>
      <w:bookmarkEnd w:id="232"/>
      <w:bookmarkEnd w:id="233"/>
      <w:bookmarkEnd w:id="234"/>
    </w:p>
    <w:bookmarkEnd w:id="185"/>
    <w:p w14:paraId="3F044960" w14:textId="2376277E" w:rsidR="001C2D56" w:rsidRPr="00D21FEE" w:rsidRDefault="001C2D56" w:rsidP="00625809">
      <w:pPr>
        <w:spacing w:after="0"/>
        <w:jc w:val="both"/>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t>
      </w:r>
      <w:proofErr w:type="gramStart"/>
      <w:r w:rsidR="007C14A3" w:rsidRPr="00C36CCE">
        <w:t>with the exception of</w:t>
      </w:r>
      <w:proofErr w:type="gramEnd"/>
      <w:r w:rsidR="007C14A3" w:rsidRPr="00C36CCE">
        <w:t xml:space="preserve">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w:t>
            </w:r>
            <w:r w:rsidRPr="00050087">
              <w:rPr>
                <w:szCs w:val="22"/>
              </w:rPr>
              <w:lastRenderedPageBreak/>
              <w:t>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75"/>
      <w:bookmarkEnd w:id="176"/>
      <w:bookmarkEnd w:id="177"/>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ED0281" w:rsidRDefault="00402E98" w:rsidP="00291F8E">
            <w:pPr>
              <w:spacing w:before="120"/>
              <w:ind w:left="360"/>
              <w:rPr>
                <w:b/>
              </w:rPr>
            </w:pPr>
            <w:r w:rsidRPr="0087504F">
              <w:rPr>
                <w:b/>
              </w:rPr>
              <w:t>Applicant</w:t>
            </w:r>
            <w:r w:rsidRPr="00ED0281">
              <w:rPr>
                <w:b/>
              </w:rPr>
              <w:t xml:space="preserve"> Past Performance with Energy Commission</w:t>
            </w:r>
          </w:p>
          <w:p w14:paraId="44FCC299" w14:textId="77777777" w:rsidR="00402E98" w:rsidRPr="0087504F" w:rsidRDefault="00402E98" w:rsidP="00260970">
            <w:pPr>
              <w:spacing w:before="120"/>
              <w:ind w:left="360"/>
            </w:pPr>
            <w:r w:rsidRPr="0087504F">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87504F">
              <w:rPr>
                <w:b/>
              </w:rPr>
              <w:t xml:space="preserve">severe performance issues </w:t>
            </w:r>
            <w:r w:rsidRPr="0087504F">
              <w:t>characterized by significant negative outcomes including:</w:t>
            </w:r>
          </w:p>
          <w:p w14:paraId="2FC23F79" w14:textId="77777777" w:rsidR="00402E98" w:rsidRPr="0087504F" w:rsidRDefault="00402E98">
            <w:pPr>
              <w:pStyle w:val="ListParagraph"/>
              <w:numPr>
                <w:ilvl w:val="0"/>
                <w:numId w:val="54"/>
              </w:numPr>
              <w:spacing w:after="0"/>
            </w:pPr>
            <w:r w:rsidRPr="0087504F">
              <w:t xml:space="preserve">Significant deviation from agreement </w:t>
            </w:r>
            <w:proofErr w:type="gramStart"/>
            <w:r w:rsidRPr="0087504F">
              <w:t>requirements</w:t>
            </w:r>
            <w:r w:rsidR="003A2FCD" w:rsidRPr="0087504F">
              <w:t>;</w:t>
            </w:r>
            <w:proofErr w:type="gramEnd"/>
          </w:p>
          <w:p w14:paraId="4A09E145" w14:textId="77777777" w:rsidR="00402E98" w:rsidRPr="0087504F" w:rsidRDefault="00402E98">
            <w:pPr>
              <w:pStyle w:val="ListParagraph"/>
              <w:numPr>
                <w:ilvl w:val="0"/>
                <w:numId w:val="54"/>
              </w:numPr>
              <w:spacing w:after="0"/>
            </w:pPr>
            <w:r w:rsidRPr="0087504F">
              <w:t xml:space="preserve">Termination with </w:t>
            </w:r>
            <w:proofErr w:type="gramStart"/>
            <w:r w:rsidRPr="0087504F">
              <w:t>cause</w:t>
            </w:r>
            <w:r w:rsidR="003A2FCD" w:rsidRPr="0087504F">
              <w:t>;</w:t>
            </w:r>
            <w:proofErr w:type="gramEnd"/>
          </w:p>
          <w:p w14:paraId="7813E583" w14:textId="24422B94" w:rsidR="00402E98" w:rsidRPr="00ED0281" w:rsidRDefault="004849ED">
            <w:pPr>
              <w:pStyle w:val="ListParagraph"/>
              <w:numPr>
                <w:ilvl w:val="0"/>
                <w:numId w:val="54"/>
              </w:numPr>
              <w:spacing w:after="0"/>
              <w:rPr>
                <w:sz w:val="24"/>
              </w:rPr>
            </w:pPr>
            <w:r w:rsidRPr="0087504F">
              <w:t xml:space="preserve">Demonstrated poor </w:t>
            </w:r>
            <w:r w:rsidR="003A2FCD" w:rsidRPr="0087504F">
              <w:t>c</w:t>
            </w:r>
            <w:r w:rsidR="00402E98" w:rsidRPr="0087504F">
              <w:t>ommunication</w:t>
            </w:r>
            <w:r w:rsidR="003A2FCD" w:rsidRPr="0087504F">
              <w:t xml:space="preserve">, project management, </w:t>
            </w:r>
            <w:r w:rsidR="00402E98" w:rsidRPr="0087504F">
              <w:t xml:space="preserve">and/or </w:t>
            </w:r>
            <w:r w:rsidRPr="00E42C0A">
              <w:rPr>
                <w:color w:val="000000"/>
                <w:shd w:val="clear" w:color="auto" w:fill="FFFFFF"/>
              </w:rPr>
              <w:t xml:space="preserve">inability, due to circumstances within its control, from materially completing the </w:t>
            </w:r>
            <w:proofErr w:type="gramStart"/>
            <w:r w:rsidRPr="00E42C0A">
              <w:rPr>
                <w:color w:val="000000"/>
                <w:shd w:val="clear" w:color="auto" w:fill="FFFFFF"/>
              </w:rPr>
              <w:t>project</w:t>
            </w:r>
            <w:r w:rsidR="003A2FCD" w:rsidRPr="0087504F">
              <w:t>;</w:t>
            </w:r>
            <w:proofErr w:type="gramEnd"/>
          </w:p>
          <w:p w14:paraId="2E58BD70" w14:textId="7A0ACE29" w:rsidR="00402E98" w:rsidRPr="0087504F" w:rsidRDefault="00402E98">
            <w:pPr>
              <w:pStyle w:val="ListParagraph"/>
              <w:numPr>
                <w:ilvl w:val="0"/>
                <w:numId w:val="54"/>
              </w:numPr>
              <w:spacing w:after="0"/>
            </w:pPr>
            <w:r w:rsidRPr="0087504F">
              <w:t>Quality issues with deliverables including poorly written final report that prevents publishing</w:t>
            </w:r>
            <w:r w:rsidR="005E70DB" w:rsidRPr="0087504F">
              <w:t>; and</w:t>
            </w:r>
          </w:p>
          <w:p w14:paraId="1D684C6E" w14:textId="77777777" w:rsidR="00402E98" w:rsidRPr="0087504F" w:rsidRDefault="00402E98">
            <w:pPr>
              <w:pStyle w:val="ListParagraph"/>
              <w:numPr>
                <w:ilvl w:val="0"/>
                <w:numId w:val="54"/>
              </w:numPr>
              <w:spacing w:after="0"/>
            </w:pPr>
            <w:r w:rsidRPr="0087504F">
              <w:t>Severe unresolved 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r w:rsidR="00B12356" w14:paraId="20B122AC" w14:textId="77777777" w:rsidTr="00414ED7">
        <w:trPr>
          <w:cantSplit/>
          <w:trHeight w:val="683"/>
        </w:trPr>
        <w:tc>
          <w:tcPr>
            <w:tcW w:w="9715" w:type="dxa"/>
            <w:gridSpan w:val="2"/>
            <w:tcBorders>
              <w:left w:val="nil"/>
              <w:bottom w:val="nil"/>
              <w:right w:val="nil"/>
            </w:tcBorders>
            <w:shd w:val="clear" w:color="auto" w:fill="auto"/>
          </w:tcPr>
          <w:p w14:paraId="55D7CB28" w14:textId="77777777" w:rsidR="00B12356" w:rsidRDefault="00B12356" w:rsidP="00616F23">
            <w:pPr>
              <w:tabs>
                <w:tab w:val="left" w:pos="1530"/>
              </w:tabs>
              <w:jc w:val="both"/>
              <w:rPr>
                <w:b/>
                <w:szCs w:val="24"/>
              </w:rPr>
            </w:pPr>
          </w:p>
          <w:p w14:paraId="183DF34D" w14:textId="77777777" w:rsidR="00B12356" w:rsidRDefault="00B12356" w:rsidP="00291F8E">
            <w:pPr>
              <w:tabs>
                <w:tab w:val="left" w:pos="1530"/>
              </w:tabs>
              <w:jc w:val="center"/>
              <w:rPr>
                <w:b/>
                <w:szCs w:val="24"/>
              </w:rPr>
            </w:pPr>
            <w:r w:rsidRPr="00EA02BA">
              <w:rPr>
                <w:b/>
                <w:caps/>
                <w:sz w:val="28"/>
                <w:u w:val="single"/>
              </w:rPr>
              <w:t>Scoring CRITERIA</w:t>
            </w:r>
          </w:p>
          <w:p w14:paraId="1BAB9649" w14:textId="77777777" w:rsidR="00B12356" w:rsidRPr="00585EA8" w:rsidRDefault="00B12356" w:rsidP="00291F8E">
            <w:pPr>
              <w:spacing w:before="180" w:after="0"/>
              <w:jc w:val="both"/>
              <w:rPr>
                <w:b/>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tc>
      </w:tr>
    </w:tbl>
    <w:p w14:paraId="468BE425" w14:textId="77777777" w:rsidR="00616F23" w:rsidRDefault="00EF3B73" w:rsidP="00EF3B73">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33631AB4">
        <w:trPr>
          <w:trHeight w:val="550"/>
          <w:tblHeader/>
        </w:trPr>
        <w:tc>
          <w:tcPr>
            <w:tcW w:w="8362" w:type="dxa"/>
            <w:shd w:val="clear" w:color="auto" w:fill="D9D9D9" w:themeFill="background1" w:themeFillShade="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616F23" w:rsidRDefault="00616F23">
            <w:pPr>
              <w:numPr>
                <w:ilvl w:val="0"/>
                <w:numId w:val="41"/>
              </w:numPr>
              <w:spacing w:before="120"/>
              <w:jc w:val="both"/>
              <w:rPr>
                <w:rFonts w:cs="Times New Roman"/>
                <w:b/>
                <w:bCs/>
                <w:smallCaps/>
              </w:rPr>
            </w:pPr>
            <w:bookmarkStart w:id="235" w:name="_Toc366671201"/>
            <w:r w:rsidRPr="00616F23">
              <w:rPr>
                <w:b/>
              </w:rPr>
              <w:t>Technical Merit</w:t>
            </w:r>
            <w:bookmarkEnd w:id="235"/>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4FDE5E2D" w14:textId="2A945174" w:rsidR="00616F23" w:rsidRPr="00616F23" w:rsidRDefault="00616F23" w:rsidP="002F33A5">
            <w:pPr>
              <w:numPr>
                <w:ilvl w:val="0"/>
                <w:numId w:val="15"/>
              </w:numPr>
              <w:ind w:left="1140"/>
              <w:jc w:val="both"/>
            </w:pPr>
            <w:r w:rsidRPr="00616F23">
              <w:t>Describe how the proposed model/tool/study will be used by key stakeholders (e.g</w:t>
            </w:r>
            <w:r w:rsidR="6EE439BB">
              <w:t>.</w:t>
            </w:r>
            <w:r w:rsidR="68622253">
              <w:t>,</w:t>
            </w:r>
            <w:r w:rsidRPr="00616F23">
              <w:t xml:space="preserve"> policy-makers, project developers, other researchers, etc.).</w:t>
            </w:r>
          </w:p>
          <w:p w14:paraId="22BE3CC5" w14:textId="390457C6" w:rsidR="00616F23" w:rsidRPr="00616F23" w:rsidRDefault="00616F23" w:rsidP="007F4C4F">
            <w:pPr>
              <w:numPr>
                <w:ilvl w:val="0"/>
                <w:numId w:val="15"/>
              </w:numPr>
              <w:ind w:left="1140"/>
              <w:jc w:val="both"/>
            </w:pPr>
            <w:r w:rsidRPr="00616F23">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t>15</w:t>
            </w:r>
          </w:p>
        </w:tc>
      </w:tr>
      <w:tr w:rsidR="00616F23" w:rsidRPr="00616F23" w14:paraId="008809DB" w14:textId="77777777" w:rsidTr="003F6147">
        <w:tc>
          <w:tcPr>
            <w:tcW w:w="8362" w:type="dxa"/>
          </w:tcPr>
          <w:p w14:paraId="3F26217C" w14:textId="77777777" w:rsidR="00616F23" w:rsidRPr="00616F23" w:rsidRDefault="00616F23">
            <w:pPr>
              <w:numPr>
                <w:ilvl w:val="0"/>
                <w:numId w:val="41"/>
              </w:numPr>
              <w:spacing w:before="120"/>
              <w:jc w:val="both"/>
              <w:rPr>
                <w:rFonts w:cs="Times New Roman"/>
                <w:b/>
                <w:bCs/>
                <w:smallCaps/>
              </w:rPr>
            </w:pPr>
            <w:bookmarkStart w:id="236" w:name="_Toc366671202"/>
            <w:r w:rsidRPr="00616F23">
              <w:rPr>
                <w:b/>
              </w:rPr>
              <w:lastRenderedPageBreak/>
              <w:t>Technical Approach</w:t>
            </w:r>
            <w:bookmarkEnd w:id="236"/>
            <w:r w:rsidRPr="00616F23">
              <w:rPr>
                <w:b/>
              </w:rPr>
              <w:t xml:space="preserve"> </w:t>
            </w:r>
          </w:p>
          <w:p w14:paraId="34DF631F" w14:textId="77777777" w:rsidR="00616F23" w:rsidRPr="00616F23" w:rsidRDefault="00616F23">
            <w:pPr>
              <w:numPr>
                <w:ilvl w:val="0"/>
                <w:numId w:val="55"/>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pPr>
              <w:numPr>
                <w:ilvl w:val="0"/>
                <w:numId w:val="55"/>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pPr>
              <w:numPr>
                <w:ilvl w:val="0"/>
                <w:numId w:val="55"/>
              </w:numPr>
              <w:ind w:left="1140"/>
              <w:jc w:val="both"/>
            </w:pPr>
            <w:r w:rsidRPr="00616F23">
              <w:t>Proposal identifies the reliability that the project and site recommendations as described will be carried out if funds are awarded.</w:t>
            </w:r>
          </w:p>
          <w:p w14:paraId="790C074F" w14:textId="6DAF0A1B" w:rsidR="00616F23" w:rsidRPr="00616F23" w:rsidRDefault="00616F23">
            <w:pPr>
              <w:numPr>
                <w:ilvl w:val="0"/>
                <w:numId w:val="55"/>
              </w:numPr>
              <w:ind w:left="1140"/>
              <w:jc w:val="both"/>
            </w:pPr>
            <w:r w:rsidRPr="00616F23">
              <w:t>Identifies and discusses factors critical for success, in addition to risks, barriers, and limitations (e.g</w:t>
            </w:r>
            <w:r w:rsidR="6EE439BB">
              <w:t>.</w:t>
            </w:r>
            <w:r w:rsidR="2C7AE067">
              <w:t>,</w:t>
            </w:r>
            <w:r w:rsidRPr="00616F23">
              <w:t xml:space="preserve"> loss of demonstration site, key subcontractor).  Provides a plan to address them. </w:t>
            </w:r>
          </w:p>
          <w:p w14:paraId="46FC68CB" w14:textId="77777777" w:rsidR="00AB0292" w:rsidRDefault="00616F23">
            <w:pPr>
              <w:numPr>
                <w:ilvl w:val="0"/>
                <w:numId w:val="55"/>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72F67371" w14:textId="141F2863" w:rsidR="00616F23" w:rsidRPr="00616F23" w:rsidRDefault="00616F23">
            <w:pPr>
              <w:numPr>
                <w:ilvl w:val="0"/>
                <w:numId w:val="55"/>
              </w:numPr>
              <w:ind w:left="1140"/>
              <w:jc w:val="both"/>
              <w:rPr>
                <w:rFonts w:cs="Times New Roman"/>
                <w:b/>
                <w:smallCaps/>
                <w:color w:val="FF0000"/>
              </w:rPr>
            </w:pPr>
            <w:r w:rsidRPr="00616F23">
              <w:t>Describes the knowledge transfer plan, including how key stakeholders and potential users will be engaged, and the plan to disseminate knowledge of the project’s results to those stakeholders and users.</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616F23" w:rsidRDefault="00616F23">
            <w:pPr>
              <w:numPr>
                <w:ilvl w:val="0"/>
                <w:numId w:val="41"/>
              </w:numPr>
              <w:spacing w:before="120"/>
              <w:jc w:val="both"/>
              <w:rPr>
                <w:rFonts w:cs="Times New Roman"/>
                <w:b/>
                <w:bCs/>
                <w:smallCaps/>
              </w:rPr>
            </w:pPr>
            <w:bookmarkStart w:id="237" w:name="_Toc366671203"/>
            <w:r w:rsidRPr="00616F23">
              <w:rPr>
                <w:b/>
              </w:rPr>
              <w:t>Impacts and Benefits for California</w:t>
            </w:r>
            <w:bookmarkEnd w:id="237"/>
            <w:r w:rsidRPr="00616F23">
              <w:rPr>
                <w:b/>
              </w:rPr>
              <w:t xml:space="preserve"> IOU Ratepayers </w:t>
            </w:r>
          </w:p>
          <w:p w14:paraId="39D1E45B" w14:textId="77777777" w:rsidR="00616F23" w:rsidRPr="00CD5B6B" w:rsidRDefault="00616F23">
            <w:pPr>
              <w:numPr>
                <w:ilvl w:val="0"/>
                <w:numId w:val="16"/>
              </w:numPr>
              <w:spacing w:after="60"/>
              <w:ind w:left="1140"/>
              <w:jc w:val="both"/>
            </w:pPr>
            <w:r w:rsidRPr="008A35CD">
              <w:t xml:space="preserve">Explains how the proposed project will benefit California Investor-Owned Utility (IOU) ratepayers and provides clear, plausible, and justifiable </w:t>
            </w:r>
            <w:r w:rsidRPr="00A8293B">
              <w:t>(quantitative preferred)</w:t>
            </w:r>
            <w:r w:rsidRPr="008A35CD">
              <w:t xml:space="preserve"> potential benefits. </w:t>
            </w:r>
            <w:r w:rsidRPr="00CD5B6B">
              <w:t xml:space="preserve">Estimates the energy benefits including: </w:t>
            </w:r>
          </w:p>
          <w:p w14:paraId="443240F0" w14:textId="1A010FC9" w:rsidR="00616F23" w:rsidRPr="00E37127" w:rsidRDefault="00616F23">
            <w:pPr>
              <w:numPr>
                <w:ilvl w:val="1"/>
                <w:numId w:val="33"/>
              </w:numPr>
              <w:spacing w:after="60"/>
              <w:jc w:val="both"/>
              <w:rPr>
                <w:strike/>
              </w:rPr>
            </w:pPr>
            <w:r w:rsidRPr="00CD5B6B">
              <w:t>annual electricity (EPIC) and thermal savings (PIER NG) (kilowatt-hour), energy cost reductions, peak load reduction and/or shifting, infrastructure resiliency, infrastructure reliability</w:t>
            </w:r>
            <w:r w:rsidR="00CF2CE0">
              <w:t xml:space="preserve">. </w:t>
            </w:r>
          </w:p>
          <w:p w14:paraId="56F214C6" w14:textId="77777777" w:rsidR="00616F23" w:rsidRPr="00CD5B6B" w:rsidRDefault="00616F23" w:rsidP="00616F23">
            <w:pPr>
              <w:spacing w:after="60"/>
              <w:ind w:left="720"/>
              <w:jc w:val="both"/>
              <w:rPr>
                <w:b/>
              </w:rPr>
            </w:pPr>
            <w:r w:rsidRPr="00CD5B6B">
              <w:rPr>
                <w:b/>
              </w:rPr>
              <w:t xml:space="preserve">In addition, estimates the non-energy benefits including: </w:t>
            </w:r>
          </w:p>
          <w:p w14:paraId="2013C4C0" w14:textId="5C344F7C" w:rsidR="00616F23" w:rsidRPr="00CD5B6B" w:rsidRDefault="00616F23">
            <w:pPr>
              <w:numPr>
                <w:ilvl w:val="0"/>
                <w:numId w:val="32"/>
              </w:numPr>
              <w:spacing w:after="60"/>
              <w:jc w:val="both"/>
            </w:pPr>
            <w:r w:rsidRPr="00CD5B6B">
              <w:t>greenhouse gas emission reductions, air emission reductions (e.g</w:t>
            </w:r>
            <w:r w:rsidR="6EE439BB">
              <w:t>.</w:t>
            </w:r>
            <w:r w:rsidR="04230AF6">
              <w:t>,</w:t>
            </w:r>
            <w:r w:rsidRPr="00CD5B6B">
              <w:t xml:space="preserve"> NOx), water savings and cost reduction, and/or increased safety.</w:t>
            </w:r>
          </w:p>
          <w:p w14:paraId="316FC4E7" w14:textId="77777777" w:rsidR="00616F23" w:rsidRPr="00616F23" w:rsidRDefault="00616F23">
            <w:pPr>
              <w:numPr>
                <w:ilvl w:val="0"/>
                <w:numId w:val="16"/>
              </w:numPr>
              <w:spacing w:after="60"/>
              <w:ind w:left="1140"/>
              <w:jc w:val="both"/>
            </w:pPr>
            <w:r w:rsidRPr="00616F23">
              <w:t xml:space="preserve">States the timeframe, assumptions with sources, and calculations for the estimated benefits, and explains their reasonableness. Include baseline or “business as usual” over timeframe. </w:t>
            </w:r>
          </w:p>
          <w:p w14:paraId="11482DE3" w14:textId="41073705" w:rsidR="00616F23" w:rsidRPr="00616F23" w:rsidRDefault="00616F23">
            <w:pPr>
              <w:numPr>
                <w:ilvl w:val="0"/>
                <w:numId w:val="16"/>
              </w:numPr>
              <w:spacing w:after="60"/>
              <w:ind w:left="1140"/>
              <w:jc w:val="both"/>
            </w:pPr>
            <w:r w:rsidRPr="00616F23">
              <w:t xml:space="preserve">Identifies how outputs of the </w:t>
            </w:r>
            <w:r w:rsidR="00FD7C35" w:rsidRPr="00FD7C35">
              <w:t xml:space="preserve">study </w:t>
            </w:r>
            <w:r w:rsidRPr="00616F23">
              <w:t>will benefit key stakeholders (e.g., streamline planning, help eliminate barriers, stimulate growth of applicable market sectors).</w:t>
            </w:r>
          </w:p>
        </w:tc>
        <w:tc>
          <w:tcPr>
            <w:tcW w:w="1342" w:type="dxa"/>
          </w:tcPr>
          <w:p w14:paraId="19152A1F" w14:textId="77777777" w:rsidR="00616F23" w:rsidRPr="00616F23" w:rsidRDefault="00616F23" w:rsidP="00616F23">
            <w:pPr>
              <w:spacing w:before="120"/>
              <w:jc w:val="center"/>
            </w:pPr>
            <w:r w:rsidRPr="00616F23">
              <w:rPr>
                <w:b/>
              </w:rPr>
              <w:t>20</w:t>
            </w:r>
          </w:p>
        </w:tc>
      </w:tr>
      <w:tr w:rsidR="00616F23" w:rsidRPr="00616F23" w14:paraId="7C1D615A" w14:textId="77777777" w:rsidTr="003F6147">
        <w:trPr>
          <w:trHeight w:val="3248"/>
        </w:trPr>
        <w:tc>
          <w:tcPr>
            <w:tcW w:w="8362" w:type="dxa"/>
          </w:tcPr>
          <w:p w14:paraId="2A1AC25C" w14:textId="77777777" w:rsidR="00616F23" w:rsidRPr="00616F23" w:rsidRDefault="00616F23">
            <w:pPr>
              <w:numPr>
                <w:ilvl w:val="0"/>
                <w:numId w:val="41"/>
              </w:numPr>
              <w:spacing w:before="120"/>
              <w:jc w:val="both"/>
              <w:rPr>
                <w:rFonts w:cs="Times New Roman"/>
                <w:b/>
                <w:bCs/>
                <w:smallCaps/>
              </w:rPr>
            </w:pPr>
            <w:bookmarkStart w:id="238" w:name="_Toc366671205"/>
            <w:r w:rsidRPr="00616F23">
              <w:rPr>
                <w:b/>
              </w:rPr>
              <w:lastRenderedPageBreak/>
              <w:t>Team Qualifications, Capabilities, and Resources</w:t>
            </w:r>
            <w:bookmarkEnd w:id="238"/>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A8293B" w:rsidRDefault="00616F23">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2E10CEFA" w14:textId="4E3EF0D7" w:rsidR="00EA2384" w:rsidRPr="008A61B7" w:rsidRDefault="00EA2384">
            <w:pPr>
              <w:numPr>
                <w:ilvl w:val="0"/>
                <w:numId w:val="17"/>
              </w:numPr>
              <w:ind w:left="1140"/>
              <w:jc w:val="both"/>
            </w:pPr>
            <w:r w:rsidRPr="008A61B7">
              <w:t xml:space="preserve">Demonstrates that the project team has appropriate qualifications, experience, financial </w:t>
            </w:r>
            <w:r w:rsidR="00ED0281" w:rsidRPr="008A61B7">
              <w:t>stability,</w:t>
            </w:r>
            <w:r w:rsidRPr="008A61B7">
              <w:t xml:space="preserve"> and capability to complete the project.</w:t>
            </w:r>
          </w:p>
          <w:p w14:paraId="2116B3D5" w14:textId="77777777" w:rsidR="00616F23" w:rsidRPr="00616F23" w:rsidRDefault="00616F23">
            <w:pPr>
              <w:numPr>
                <w:ilvl w:val="0"/>
                <w:numId w:val="17"/>
              </w:numPr>
              <w:ind w:left="1140"/>
              <w:jc w:val="both"/>
            </w:pPr>
            <w:r w:rsidRPr="00616F23">
              <w:t>Explains the team structure and how various tasks will be managed and coordinated.</w:t>
            </w:r>
          </w:p>
          <w:p w14:paraId="7EFDA613" w14:textId="77777777" w:rsidR="00616F23" w:rsidRPr="00616F23" w:rsidRDefault="00616F23">
            <w:pPr>
              <w:numPr>
                <w:ilvl w:val="0"/>
                <w:numId w:val="17"/>
              </w:numPr>
              <w:ind w:left="1140"/>
              <w:jc w:val="both"/>
            </w:pPr>
            <w:r w:rsidRPr="00616F23">
              <w:t>Describes the facilities, infrastructure, and resources available that directly support the project.</w:t>
            </w:r>
          </w:p>
          <w:p w14:paraId="63D933D7" w14:textId="77777777" w:rsidR="00616F23" w:rsidRPr="00616F23" w:rsidRDefault="00616F23">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33631AB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pPr>
              <w:numPr>
                <w:ilvl w:val="0"/>
                <w:numId w:val="41"/>
              </w:numPr>
              <w:spacing w:before="120"/>
              <w:jc w:val="both"/>
              <w:rPr>
                <w:rFonts w:cs="Times New Roman"/>
                <w:b/>
                <w:bCs/>
                <w:smallCaps/>
              </w:rPr>
            </w:pPr>
            <w:r w:rsidRPr="00616F23">
              <w:rPr>
                <w:b/>
              </w:rPr>
              <w:t>Budget and Cost-Effectiveness</w:t>
            </w:r>
          </w:p>
          <w:p w14:paraId="14806663" w14:textId="77777777" w:rsidR="00616F23" w:rsidRPr="00616F23" w:rsidRDefault="00616F23">
            <w:pPr>
              <w:numPr>
                <w:ilvl w:val="0"/>
                <w:numId w:val="18"/>
              </w:numPr>
              <w:spacing w:before="120" w:after="0"/>
              <w:ind w:left="1140"/>
              <w:jc w:val="both"/>
            </w:pPr>
            <w:r w:rsidRPr="00616F23">
              <w:t>Budget forms are complete for the applicant and all subcontractors, as described in the Budget instructions.</w:t>
            </w:r>
          </w:p>
          <w:p w14:paraId="1CE49D96" w14:textId="77777777" w:rsidR="00616F23" w:rsidRPr="00616F23" w:rsidRDefault="00616F23">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t>10</w:t>
            </w:r>
          </w:p>
        </w:tc>
      </w:tr>
      <w:tr w:rsidR="00616F23" w:rsidRPr="00616F23" w14:paraId="2634BEF4" w14:textId="77777777" w:rsidTr="003F6147">
        <w:tc>
          <w:tcPr>
            <w:tcW w:w="8362" w:type="dxa"/>
            <w:tcBorders>
              <w:top w:val="single" w:sz="4" w:space="0" w:color="auto"/>
              <w:bottom w:val="single" w:sz="4" w:space="0" w:color="auto"/>
            </w:tcBorders>
          </w:tcPr>
          <w:p w14:paraId="4CC292F2" w14:textId="77777777" w:rsidR="00616F23" w:rsidRPr="002E70A6" w:rsidRDefault="00616F23">
            <w:pPr>
              <w:numPr>
                <w:ilvl w:val="0"/>
                <w:numId w:val="41"/>
              </w:numPr>
              <w:spacing w:before="120"/>
              <w:jc w:val="both"/>
              <w:rPr>
                <w:rFonts w:cs="Times New Roman"/>
                <w:b/>
                <w:bCs/>
                <w:smallCaps/>
              </w:rPr>
            </w:pPr>
            <w:r w:rsidRPr="002E70A6">
              <w:rPr>
                <w:b/>
              </w:rPr>
              <w:t>CEC Funds Spent in California</w:t>
            </w:r>
          </w:p>
          <w:p w14:paraId="5F8C2EF2" w14:textId="77777777" w:rsidR="00616F23" w:rsidRPr="002E70A6" w:rsidRDefault="00616F23" w:rsidP="00616F23">
            <w:pPr>
              <w:tabs>
                <w:tab w:val="left" w:pos="1170"/>
              </w:tabs>
              <w:autoSpaceDE w:val="0"/>
              <w:autoSpaceDN w:val="0"/>
              <w:adjustRightInd w:val="0"/>
              <w:spacing w:after="0"/>
              <w:ind w:left="360"/>
              <w:jc w:val="both"/>
              <w:rPr>
                <w:szCs w:val="22"/>
              </w:rPr>
            </w:pPr>
            <w:r w:rsidRPr="002E70A6">
              <w:t>Projects that maximize the spending of CEC funds in California will receive points as indicated in the table below (see CEC Funds Spent in California section for more details).</w:t>
            </w:r>
          </w:p>
          <w:p w14:paraId="1FF1DC5F" w14:textId="77777777" w:rsidR="00616F23" w:rsidRPr="002E70A6"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BB5FAA"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2E70A6" w:rsidRDefault="00616F23" w:rsidP="00616F23">
                  <w:pPr>
                    <w:widowControl w:val="0"/>
                    <w:spacing w:after="0"/>
                    <w:jc w:val="both"/>
                    <w:rPr>
                      <w:b/>
                      <w:sz w:val="18"/>
                      <w:szCs w:val="18"/>
                    </w:rPr>
                  </w:pPr>
                  <w:r w:rsidRPr="002E70A6">
                    <w:rPr>
                      <w:b/>
                      <w:sz w:val="18"/>
                      <w:szCs w:val="18"/>
                    </w:rPr>
                    <w:t>Percentage of CEC funds spent in CA</w:t>
                  </w:r>
                  <w:r w:rsidR="00F600DC" w:rsidRPr="002E70A6">
                    <w:rPr>
                      <w:b/>
                      <w:sz w:val="18"/>
                      <w:szCs w:val="18"/>
                    </w:rPr>
                    <w:t xml:space="preserve"> vs Total CEC funds requested</w:t>
                  </w:r>
                </w:p>
                <w:p w14:paraId="3FA9DDD6" w14:textId="2F0B734E"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w:t>
                  </w:r>
                  <w:proofErr w:type="gramStart"/>
                  <w:r w:rsidRPr="002E70A6">
                    <w:rPr>
                      <w:sz w:val="18"/>
                      <w:szCs w:val="18"/>
                    </w:rPr>
                    <w:t>derived</w:t>
                  </w:r>
                  <w:proofErr w:type="gramEnd"/>
                  <w:r w:rsidRPr="002E70A6">
                    <w:rPr>
                      <w:sz w:val="18"/>
                      <w:szCs w:val="18"/>
                    </w:rPr>
                    <w:t xml:space="preserve"> from budget Attachment)</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b/>
                      <w:sz w:val="18"/>
                      <w:szCs w:val="18"/>
                    </w:rPr>
                    <w:t>Percentage of Possible Points</w:t>
                  </w:r>
                </w:p>
              </w:tc>
            </w:tr>
            <w:tr w:rsidR="00616F23" w:rsidRPr="00BB5FAA"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20%</w:t>
                  </w:r>
                </w:p>
              </w:tc>
            </w:tr>
            <w:tr w:rsidR="00616F23" w:rsidRPr="00BB5FAA"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30%</w:t>
                  </w:r>
                </w:p>
              </w:tc>
            </w:tr>
            <w:tr w:rsidR="00616F23" w:rsidRPr="00BB5FAA"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40%</w:t>
                  </w:r>
                </w:p>
              </w:tc>
            </w:tr>
            <w:tr w:rsidR="00616F23" w:rsidRPr="00BB5FAA"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50%</w:t>
                  </w:r>
                </w:p>
              </w:tc>
            </w:tr>
            <w:tr w:rsidR="00616F23" w:rsidRPr="00BB5FAA"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60%</w:t>
                  </w:r>
                </w:p>
              </w:tc>
            </w:tr>
            <w:tr w:rsidR="00616F23" w:rsidRPr="00BB5FAA"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70%</w:t>
                  </w:r>
                </w:p>
              </w:tc>
            </w:tr>
            <w:tr w:rsidR="00616F23" w:rsidRPr="00BB5FAA"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80%</w:t>
                  </w:r>
                </w:p>
              </w:tc>
            </w:tr>
            <w:tr w:rsidR="00616F23" w:rsidRPr="00BB5FAA"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2E70A6" w:rsidRDefault="00616F23" w:rsidP="00616F23">
                  <w:pPr>
                    <w:widowControl w:val="0"/>
                    <w:tabs>
                      <w:tab w:val="left" w:pos="1170"/>
                    </w:tabs>
                    <w:autoSpaceDE w:val="0"/>
                    <w:autoSpaceDN w:val="0"/>
                    <w:adjustRightInd w:val="0"/>
                    <w:spacing w:after="0"/>
                    <w:jc w:val="both"/>
                    <w:rPr>
                      <w:sz w:val="18"/>
                      <w:szCs w:val="18"/>
                    </w:rPr>
                  </w:pPr>
                  <w:r w:rsidRPr="002E70A6">
                    <w:rPr>
                      <w:sz w:val="18"/>
                      <w:szCs w:val="18"/>
                    </w:rPr>
                    <w:t>90%</w:t>
                  </w:r>
                </w:p>
              </w:tc>
            </w:tr>
            <w:tr w:rsidR="00616F23" w:rsidRPr="00BB5FAA"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BB5FAA" w:rsidRDefault="00616F23" w:rsidP="00616F23">
                  <w:pPr>
                    <w:widowControl w:val="0"/>
                    <w:tabs>
                      <w:tab w:val="left" w:pos="1170"/>
                    </w:tabs>
                    <w:autoSpaceDE w:val="0"/>
                    <w:autoSpaceDN w:val="0"/>
                    <w:adjustRightInd w:val="0"/>
                    <w:spacing w:after="0"/>
                    <w:jc w:val="both"/>
                    <w:rPr>
                      <w:sz w:val="18"/>
                      <w:szCs w:val="18"/>
                    </w:rPr>
                  </w:pPr>
                  <w:r w:rsidRPr="00BB5FAA">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BB5FAA" w:rsidRDefault="00616F23" w:rsidP="00616F23">
                  <w:pPr>
                    <w:widowControl w:val="0"/>
                    <w:tabs>
                      <w:tab w:val="left" w:pos="1170"/>
                    </w:tabs>
                    <w:autoSpaceDE w:val="0"/>
                    <w:autoSpaceDN w:val="0"/>
                    <w:adjustRightInd w:val="0"/>
                    <w:spacing w:after="0"/>
                    <w:jc w:val="both"/>
                    <w:rPr>
                      <w:sz w:val="18"/>
                      <w:szCs w:val="18"/>
                    </w:rPr>
                  </w:pPr>
                  <w:r w:rsidRPr="00BB5FAA">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57017E8E" w14:textId="41BB0D60" w:rsidR="00616F23" w:rsidRPr="002E70A6" w:rsidRDefault="00616F23" w:rsidP="00616F23">
            <w:pPr>
              <w:spacing w:before="120"/>
              <w:jc w:val="center"/>
              <w:rPr>
                <w:b/>
                <w:color w:val="00B050"/>
              </w:rPr>
            </w:pPr>
            <w:r w:rsidRPr="002E70A6">
              <w:rPr>
                <w:b/>
              </w:rPr>
              <w:lastRenderedPageBreak/>
              <w:t>10</w:t>
            </w:r>
          </w:p>
          <w:p w14:paraId="1C0C7D6F" w14:textId="45BFF328" w:rsidR="00CC7361" w:rsidRPr="00F60B46" w:rsidRDefault="00CC7361" w:rsidP="00616F23">
            <w:pPr>
              <w:spacing w:before="120"/>
              <w:jc w:val="center"/>
              <w:rPr>
                <w:b/>
                <w:strike/>
              </w:rPr>
            </w:pPr>
          </w:p>
        </w:tc>
      </w:tr>
      <w:tr w:rsidR="00616F23" w:rsidRPr="00616F23" w14:paraId="5C7435AF" w14:textId="77777777" w:rsidTr="003F6147">
        <w:tc>
          <w:tcPr>
            <w:tcW w:w="8362" w:type="dxa"/>
            <w:tcBorders>
              <w:top w:val="single" w:sz="4" w:space="0" w:color="auto"/>
              <w:bottom w:val="nil"/>
            </w:tcBorders>
          </w:tcPr>
          <w:p w14:paraId="508E4FE3" w14:textId="78CC5435" w:rsidR="00616F23" w:rsidRPr="00616F23" w:rsidRDefault="00BB5FAA" w:rsidP="00A8293B">
            <w:pPr>
              <w:spacing w:before="120"/>
              <w:ind w:left="360"/>
              <w:jc w:val="both"/>
              <w:rPr>
                <w:rFonts w:cs="Times New Roman"/>
                <w:b/>
                <w:bCs/>
                <w:smallCaps/>
              </w:rPr>
            </w:pPr>
            <w:r w:rsidRPr="002E70A6">
              <w:rPr>
                <w:b/>
              </w:rPr>
              <w:t>7.</w:t>
            </w:r>
            <w:r w:rsidR="00E0151C" w:rsidRPr="002E70A6">
              <w:rPr>
                <w:b/>
              </w:rPr>
              <w:t xml:space="preserve"> </w:t>
            </w:r>
            <w:r w:rsidR="00E167FB" w:rsidRPr="002E70A6">
              <w:rPr>
                <w:b/>
              </w:rPr>
              <w:t xml:space="preserve"> </w:t>
            </w:r>
            <w:r w:rsidR="00616F23"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46A74" w:rsidP="00616F23">
            <w:pPr>
              <w:spacing w:before="120"/>
              <w:ind w:left="330"/>
              <w:jc w:val="center"/>
            </w:pPr>
            <m:oMathPara>
              <m:oMath>
                <m:f>
                  <m:fPr>
                    <m:ctrlPr>
                      <w:ins w:id="239" w:author="Moezzi, Mithra@Energy" w:date="2022-12-21T10:34:00Z">
                        <w:rPr>
                          <w:rFonts w:ascii="Cambria Math" w:hAnsi="Cambria Math"/>
                          <w:i/>
                        </w:rPr>
                      </w:ins>
                    </m:ctrlPr>
                  </m:fPr>
                  <m:num>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num>
                  <m:den>
                    <m:r>
                      <w:rPr>
                        <w:rFonts w:ascii="Cambria Math" w:hAnsi="Cambria Math"/>
                      </w:rPr>
                      <m:t>Total</m:t>
                    </m:r>
                    <m:r>
                      <w:rPr>
                        <w:rFonts w:ascii="Cambria Math" w:hAnsi="Cambria Math"/>
                      </w:rPr>
                      <m:t xml:space="preserve"> </m:t>
                    </m:r>
                    <m:r>
                      <w:rPr>
                        <w:rFonts w:ascii="Cambria Math" w:hAnsi="Cambria Math"/>
                      </w:rPr>
                      <m:t>Direct</m:t>
                    </m:r>
                    <m:r>
                      <w:rPr>
                        <w:rFonts w:ascii="Cambria Math" w:hAnsi="Cambria Math"/>
                      </w:rPr>
                      <m:t xml:space="preserve"> </m:t>
                    </m:r>
                    <m:r>
                      <w:rPr>
                        <w:rFonts w:ascii="Cambria Math" w:hAnsi="Cambria Math"/>
                      </w:rPr>
                      <m:t>Labor</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Fringe</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Indirect</m:t>
                    </m:r>
                    <m:r>
                      <w:rPr>
                        <w:rFonts w:ascii="Cambria Math" w:hAnsi="Cambria Math"/>
                      </w:rPr>
                      <m:t xml:space="preserve"> + </m:t>
                    </m:r>
                    <m:r>
                      <w:rPr>
                        <w:rFonts w:ascii="Cambria Math" w:hAnsi="Cambria Math"/>
                      </w:rPr>
                      <m:t>Total</m:t>
                    </m:r>
                    <m:r>
                      <w:rPr>
                        <w:rFonts w:ascii="Cambria Math" w:hAnsi="Cambria Math"/>
                      </w:rPr>
                      <m:t xml:space="preserve"> </m:t>
                    </m:r>
                    <m:r>
                      <w:rPr>
                        <w:rFonts w:ascii="Cambria Math" w:hAnsi="Cambria Math"/>
                      </w:rPr>
                      <m:t>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33631AB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BB5FAA" w:rsidRDefault="00616F23" w:rsidP="00616F23">
            <w:pPr>
              <w:spacing w:before="120" w:after="0"/>
              <w:jc w:val="both"/>
              <w:rPr>
                <w:b/>
              </w:rPr>
            </w:pPr>
            <w:r w:rsidRPr="002A07F9">
              <w:rPr>
                <w:b/>
              </w:rPr>
              <w:t>Total Possible Points</w:t>
            </w:r>
          </w:p>
          <w:p w14:paraId="32AA563E" w14:textId="07BC9DC1" w:rsidR="00616F23" w:rsidRPr="002A07F9" w:rsidRDefault="00616F23" w:rsidP="00616F23">
            <w:pPr>
              <w:jc w:val="both"/>
              <w:rPr>
                <w:b/>
              </w:rPr>
            </w:pPr>
            <w:r w:rsidRPr="00BB5FAA">
              <w:rPr>
                <w:b/>
              </w:rPr>
              <w:t xml:space="preserve">(Minimum Passing Score for Criteria 1 – </w:t>
            </w:r>
            <w:r w:rsidR="00783A4E" w:rsidRPr="00BB5FAA">
              <w:rPr>
                <w:b/>
              </w:rPr>
              <w:t>7</w:t>
            </w:r>
            <w:r w:rsidRPr="00BB5FAA">
              <w:rPr>
                <w:b/>
              </w:rPr>
              <w:t xml:space="preserve"> </w:t>
            </w:r>
            <w:r w:rsidRPr="002E70A6">
              <w:rPr>
                <w:b/>
              </w:rPr>
              <w:t xml:space="preserve">is 70% </w:t>
            </w:r>
            <w:r w:rsidRPr="00BB5FAA">
              <w:rPr>
                <w:b/>
              </w:rPr>
              <w:t xml:space="preserve">or </w:t>
            </w:r>
            <w:r w:rsidR="00783A4E" w:rsidRPr="00BB5FAA">
              <w:rPr>
                <w:b/>
                <w:u w:val="single"/>
              </w:rPr>
              <w:t>7</w:t>
            </w:r>
            <w:r w:rsidRPr="00BB5FAA">
              <w:rPr>
                <w:b/>
                <w:u w:val="single"/>
              </w:rPr>
              <w:t>0.</w:t>
            </w:r>
            <w:r w:rsidR="00783A4E" w:rsidRPr="00BB5FAA">
              <w:rPr>
                <w:b/>
                <w:u w:val="single"/>
              </w:rPr>
              <w:t>00</w:t>
            </w:r>
            <w:r w:rsidR="00BB5FAA" w:rsidRPr="00BB5FAA">
              <w:rPr>
                <w:b/>
                <w:u w:val="single"/>
              </w:rPr>
              <w:t xml:space="preserve">). </w:t>
            </w:r>
          </w:p>
        </w:tc>
        <w:tc>
          <w:tcPr>
            <w:tcW w:w="1342" w:type="dxa"/>
            <w:tcBorders>
              <w:top w:val="nil"/>
              <w:bottom w:val="single" w:sz="4" w:space="0" w:color="auto"/>
            </w:tcBorders>
            <w:shd w:val="clear" w:color="auto" w:fill="D9D9D9" w:themeFill="background1" w:themeFillShade="D9"/>
          </w:tcPr>
          <w:p w14:paraId="4BBB4A89" w14:textId="77777777" w:rsidR="00616F23" w:rsidRPr="002A07F9" w:rsidRDefault="00616F23" w:rsidP="00616F23">
            <w:pPr>
              <w:spacing w:after="0"/>
              <w:jc w:val="both"/>
              <w:rPr>
                <w:b/>
              </w:rPr>
            </w:pPr>
          </w:p>
          <w:p w14:paraId="25804B30" w14:textId="77777777" w:rsidR="00616F23" w:rsidRPr="00C537D5" w:rsidRDefault="00616F23" w:rsidP="00616F23">
            <w:pPr>
              <w:jc w:val="center"/>
              <w:rPr>
                <w:b/>
              </w:rPr>
            </w:pPr>
            <w:r w:rsidRPr="00C537D5">
              <w:rPr>
                <w:b/>
              </w:rPr>
              <w:t>1</w:t>
            </w:r>
            <w:r w:rsidR="007079BC" w:rsidRPr="00C537D5">
              <w:rPr>
                <w:b/>
              </w:rPr>
              <w:t>00</w:t>
            </w:r>
          </w:p>
          <w:p w14:paraId="6B274495" w14:textId="413CF1B4" w:rsidR="00880E65" w:rsidRPr="00880E65" w:rsidRDefault="00880E65" w:rsidP="00616F23">
            <w:pPr>
              <w:jc w:val="center"/>
              <w:rPr>
                <w:b/>
              </w:rPr>
            </w:pPr>
          </w:p>
        </w:tc>
      </w:tr>
      <w:tr w:rsidR="00616F23" w:rsidRPr="00616F23" w14:paraId="74C3D832" w14:textId="77777777" w:rsidTr="33631AB4">
        <w:trPr>
          <w:trHeight w:val="503"/>
        </w:trPr>
        <w:tc>
          <w:tcPr>
            <w:tcW w:w="8362" w:type="dxa"/>
            <w:tcBorders>
              <w:bottom w:val="single" w:sz="4" w:space="0" w:color="auto"/>
            </w:tcBorders>
            <w:shd w:val="clear" w:color="auto" w:fill="BFBFBF" w:themeFill="background1" w:themeFillShade="BF"/>
            <w:vAlign w:val="center"/>
          </w:tcPr>
          <w:p w14:paraId="335C9E02" w14:textId="77777777" w:rsidR="00616F23" w:rsidRPr="00616F23" w:rsidRDefault="00616F23" w:rsidP="00616F23">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themeFill="background1" w:themeFillShade="BF"/>
            <w:vAlign w:val="center"/>
          </w:tcPr>
          <w:p w14:paraId="032670D9" w14:textId="4F0CE9AE" w:rsidR="00616F23" w:rsidRPr="00616F23" w:rsidRDefault="00C537D5" w:rsidP="00616F23">
            <w:pPr>
              <w:spacing w:after="0"/>
              <w:jc w:val="center"/>
              <w:rPr>
                <w:b/>
                <w:sz w:val="28"/>
                <w:u w:val="single"/>
              </w:rPr>
            </w:pPr>
            <w:r>
              <w:rPr>
                <w:b/>
                <w:sz w:val="28"/>
                <w:u w:val="single"/>
              </w:rPr>
              <w:t>10</w:t>
            </w:r>
            <w:r w:rsidR="00E63725" w:rsidRPr="006D7DF2">
              <w:rPr>
                <w:b/>
                <w:sz w:val="28"/>
                <w:u w:val="single"/>
              </w:rPr>
              <w:t>0</w:t>
            </w:r>
          </w:p>
        </w:tc>
      </w:tr>
      <w:tr w:rsidR="00616F23" w:rsidRPr="00616F23" w14:paraId="66F66E69" w14:textId="77777777" w:rsidTr="33631AB4">
        <w:trPr>
          <w:trHeight w:val="683"/>
        </w:trPr>
        <w:tc>
          <w:tcPr>
            <w:tcW w:w="9704" w:type="dxa"/>
            <w:gridSpan w:val="2"/>
            <w:tcBorders>
              <w:top w:val="single" w:sz="4" w:space="0" w:color="auto"/>
            </w:tcBorders>
            <w:shd w:val="clear" w:color="auto" w:fill="D9D9D9" w:themeFill="background1" w:themeFillShade="D9"/>
            <w:vAlign w:val="center"/>
          </w:tcPr>
          <w:p w14:paraId="1849EC2E" w14:textId="24A26E89"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C537D5" w:rsidRPr="002E70A6">
              <w:rPr>
                <w:sz w:val="24"/>
                <w:szCs w:val="22"/>
              </w:rPr>
              <w:t>7</w:t>
            </w:r>
            <w:r w:rsidRPr="002E70A6">
              <w:rPr>
                <w:sz w:val="24"/>
                <w:szCs w:val="22"/>
              </w:rPr>
              <w:t>)</w:t>
            </w:r>
            <w:r w:rsidRPr="00616F23">
              <w:rPr>
                <w:sz w:val="24"/>
                <w:szCs w:val="22"/>
              </w:rPr>
              <w:t xml:space="preserve"> to be eligible for the additional points.</w:t>
            </w:r>
          </w:p>
        </w:tc>
      </w:tr>
    </w:tbl>
    <w:tbl>
      <w:tblPr>
        <w:tblStyle w:val="TableGrid"/>
        <w:tblW w:w="9715" w:type="dxa"/>
        <w:tblLook w:val="04A0" w:firstRow="1" w:lastRow="0" w:firstColumn="1" w:lastColumn="0" w:noHBand="0" w:noVBand="1"/>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BE3E2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BE3E22" w:rsidRPr="00CE5562" w:rsidRDefault="00BE3E22" w:rsidP="00474F72">
            <w:pPr>
              <w:keepNext/>
              <w:numPr>
                <w:ilvl w:val="0"/>
                <w:numId w:val="61"/>
              </w:numPr>
              <w:spacing w:before="120"/>
              <w:jc w:val="both"/>
              <w:rPr>
                <w:b/>
              </w:rPr>
            </w:pPr>
            <w:r w:rsidRPr="33631AB4">
              <w:rPr>
                <w:b/>
              </w:rPr>
              <w:t xml:space="preserve">Match Funds </w:t>
            </w:r>
          </w:p>
          <w:p w14:paraId="2199D6F1" w14:textId="0D8297BF" w:rsidR="00BE3E22" w:rsidRPr="00E42C0A" w:rsidRDefault="00BE3E22">
            <w:pPr>
              <w:pStyle w:val="ListParagraph"/>
              <w:keepNext/>
              <w:numPr>
                <w:ilvl w:val="1"/>
                <w:numId w:val="24"/>
              </w:numPr>
              <w:spacing w:line="280" w:lineRule="atLeast"/>
              <w:rPr>
                <w:color w:val="000000"/>
                <w:szCs w:val="22"/>
              </w:rPr>
            </w:pPr>
            <w:r w:rsidRPr="00E42C0A">
              <w:rPr>
                <w:color w:val="000000"/>
                <w:szCs w:val="22"/>
              </w:rPr>
              <w:t>Cash match share is preferred; however, in-kind cost share is permitted and will be considered</w:t>
            </w:r>
            <w:r w:rsidRPr="00E42C0A">
              <w:rPr>
                <w:rFonts w:ascii="Palatino Linotype" w:hAnsi="Palatino Linotype" w:cs="Times New Roman"/>
                <w:color w:val="000000"/>
              </w:rPr>
              <w:t xml:space="preserve"> </w:t>
            </w:r>
            <w:r w:rsidRPr="00E42C0A">
              <w:rPr>
                <w:color w:val="000000"/>
                <w:szCs w:val="22"/>
              </w:rPr>
              <w:t>for solicitation match requirements. Points for this criterion will be evaluated based on the proposed cash match relative to total match (cash + in-kind) contributions using the Cash Match Scoring Table:</w:t>
            </w:r>
          </w:p>
          <w:p w14:paraId="25D79A45" w14:textId="77777777" w:rsidR="00BE3E22" w:rsidRPr="00CE5562" w:rsidRDefault="00BE3E22" w:rsidP="00BE3E22">
            <w:pPr>
              <w:keepNext/>
              <w:spacing w:after="0" w:line="280" w:lineRule="atLeast"/>
              <w:jc w:val="center"/>
              <w:rPr>
                <w:color w:val="000000"/>
                <w:szCs w:val="22"/>
              </w:rPr>
            </w:pPr>
            <w:r>
              <w:rPr>
                <w:b/>
                <w:sz w:val="28"/>
                <w:szCs w:val="22"/>
              </w:rPr>
              <w:t xml:space="preserve">Cash </w:t>
            </w:r>
            <w:r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BE3E2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77777777" w:rsidR="00BE3E22" w:rsidRPr="00CE5562" w:rsidRDefault="00BE3E22" w:rsidP="00BE3E2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77777777" w:rsidR="00BE3E22" w:rsidRPr="00CE5562" w:rsidRDefault="00BE3E22" w:rsidP="00BE3E22">
                  <w:pPr>
                    <w:keepNext/>
                    <w:spacing w:after="0" w:line="280" w:lineRule="atLeast"/>
                    <w:rPr>
                      <w:szCs w:val="22"/>
                    </w:rPr>
                  </w:pPr>
                  <w:r w:rsidRPr="00CE5562">
                    <w:rPr>
                      <w:szCs w:val="22"/>
                    </w:rPr>
                    <w:t>Score</w:t>
                  </w:r>
                </w:p>
              </w:tc>
            </w:tr>
            <w:tr w:rsidR="00BE3E22" w:rsidRPr="00CE5562" w14:paraId="02E1471A" w14:textId="77777777" w:rsidTr="00625DCD">
              <w:trPr>
                <w:trHeight w:val="344"/>
                <w:jc w:val="center"/>
              </w:trPr>
              <w:tc>
                <w:tcPr>
                  <w:tcW w:w="2500" w:type="dxa"/>
                  <w:vAlign w:val="bottom"/>
                </w:tcPr>
                <w:p w14:paraId="2E7A15C3" w14:textId="77777777" w:rsidR="00BE3E22" w:rsidRPr="00CE5562" w:rsidRDefault="00BE3E22" w:rsidP="00BE3E22">
                  <w:pPr>
                    <w:keepNext/>
                    <w:spacing w:after="60"/>
                    <w:jc w:val="center"/>
                    <w:rPr>
                      <w:szCs w:val="22"/>
                    </w:rPr>
                  </w:pPr>
                  <w:r w:rsidRPr="00CE5562">
                    <w:rPr>
                      <w:szCs w:val="22"/>
                    </w:rPr>
                    <w:t>80</w:t>
                  </w:r>
                  <w:r>
                    <w:rPr>
                      <w:szCs w:val="22"/>
                    </w:rPr>
                    <w:t xml:space="preserve"> to 100</w:t>
                  </w:r>
                  <w:r w:rsidRPr="00CE5562">
                    <w:rPr>
                      <w:szCs w:val="22"/>
                    </w:rPr>
                    <w:t>%</w:t>
                  </w:r>
                </w:p>
              </w:tc>
              <w:tc>
                <w:tcPr>
                  <w:tcW w:w="975" w:type="dxa"/>
                  <w:vAlign w:val="bottom"/>
                </w:tcPr>
                <w:p w14:paraId="1CA1B674" w14:textId="77777777" w:rsidR="00BE3E22" w:rsidRPr="00CE5562" w:rsidRDefault="00BE3E22" w:rsidP="00BE3E22">
                  <w:pPr>
                    <w:keepNext/>
                    <w:spacing w:after="60"/>
                    <w:ind w:left="58"/>
                    <w:jc w:val="center"/>
                    <w:rPr>
                      <w:szCs w:val="22"/>
                    </w:rPr>
                  </w:pPr>
                  <w:r w:rsidRPr="00CE5562">
                    <w:rPr>
                      <w:szCs w:val="22"/>
                    </w:rPr>
                    <w:t>5</w:t>
                  </w:r>
                </w:p>
              </w:tc>
            </w:tr>
            <w:tr w:rsidR="00BE3E22" w:rsidRPr="00CE5562" w14:paraId="21A23969" w14:textId="77777777" w:rsidTr="00625DCD">
              <w:trPr>
                <w:trHeight w:val="372"/>
                <w:jc w:val="center"/>
              </w:trPr>
              <w:tc>
                <w:tcPr>
                  <w:tcW w:w="2500" w:type="dxa"/>
                  <w:vAlign w:val="bottom"/>
                </w:tcPr>
                <w:p w14:paraId="17716473" w14:textId="77777777" w:rsidR="00BE3E22" w:rsidRPr="00CE5562" w:rsidRDefault="00BE3E22" w:rsidP="00BE3E22">
                  <w:pPr>
                    <w:keepNext/>
                    <w:spacing w:after="60"/>
                    <w:ind w:left="61"/>
                    <w:jc w:val="center"/>
                    <w:rPr>
                      <w:szCs w:val="22"/>
                    </w:rPr>
                  </w:pPr>
                  <w:r w:rsidRPr="00CE5562">
                    <w:rPr>
                      <w:szCs w:val="22"/>
                    </w:rPr>
                    <w:t>60 to &lt;80%</w:t>
                  </w:r>
                </w:p>
              </w:tc>
              <w:tc>
                <w:tcPr>
                  <w:tcW w:w="975" w:type="dxa"/>
                  <w:vAlign w:val="bottom"/>
                </w:tcPr>
                <w:p w14:paraId="74274580" w14:textId="77777777" w:rsidR="00BE3E22" w:rsidRPr="00CE5562" w:rsidRDefault="00BE3E22" w:rsidP="00BE3E22">
                  <w:pPr>
                    <w:keepNext/>
                    <w:spacing w:after="60"/>
                    <w:ind w:left="61"/>
                    <w:jc w:val="center"/>
                    <w:rPr>
                      <w:szCs w:val="22"/>
                    </w:rPr>
                  </w:pPr>
                  <w:r w:rsidRPr="00CE5562">
                    <w:rPr>
                      <w:szCs w:val="22"/>
                    </w:rPr>
                    <w:t>4</w:t>
                  </w:r>
                </w:p>
              </w:tc>
            </w:tr>
            <w:tr w:rsidR="00BE3E22" w:rsidRPr="00CE5562" w14:paraId="0AB532FA" w14:textId="77777777" w:rsidTr="00625DCD">
              <w:trPr>
                <w:trHeight w:val="363"/>
                <w:jc w:val="center"/>
              </w:trPr>
              <w:tc>
                <w:tcPr>
                  <w:tcW w:w="2500" w:type="dxa"/>
                  <w:vAlign w:val="bottom"/>
                </w:tcPr>
                <w:p w14:paraId="67813900" w14:textId="77777777" w:rsidR="00BE3E22" w:rsidRPr="00CE5562" w:rsidRDefault="00BE3E22" w:rsidP="00BE3E22">
                  <w:pPr>
                    <w:keepNext/>
                    <w:spacing w:after="60"/>
                    <w:ind w:left="61"/>
                    <w:jc w:val="center"/>
                    <w:rPr>
                      <w:szCs w:val="22"/>
                    </w:rPr>
                  </w:pPr>
                  <w:r w:rsidRPr="00CE5562">
                    <w:rPr>
                      <w:szCs w:val="22"/>
                    </w:rPr>
                    <w:t>40 to &lt;60%</w:t>
                  </w:r>
                </w:p>
              </w:tc>
              <w:tc>
                <w:tcPr>
                  <w:tcW w:w="975" w:type="dxa"/>
                  <w:vAlign w:val="bottom"/>
                </w:tcPr>
                <w:p w14:paraId="63749641" w14:textId="77777777" w:rsidR="00BE3E22" w:rsidRPr="00CE5562" w:rsidRDefault="00BE3E22" w:rsidP="00BE3E22">
                  <w:pPr>
                    <w:keepNext/>
                    <w:spacing w:after="60"/>
                    <w:ind w:left="61"/>
                    <w:jc w:val="center"/>
                    <w:rPr>
                      <w:szCs w:val="22"/>
                    </w:rPr>
                  </w:pPr>
                  <w:r w:rsidRPr="00CE5562">
                    <w:rPr>
                      <w:szCs w:val="22"/>
                    </w:rPr>
                    <w:t>3</w:t>
                  </w:r>
                </w:p>
              </w:tc>
            </w:tr>
            <w:tr w:rsidR="00BE3E22" w:rsidRPr="00CE5562" w14:paraId="3688B6C2" w14:textId="77777777" w:rsidTr="00625DCD">
              <w:trPr>
                <w:trHeight w:val="363"/>
                <w:jc w:val="center"/>
              </w:trPr>
              <w:tc>
                <w:tcPr>
                  <w:tcW w:w="2500" w:type="dxa"/>
                  <w:vAlign w:val="bottom"/>
                </w:tcPr>
                <w:p w14:paraId="647161DB" w14:textId="77777777" w:rsidR="00BE3E22" w:rsidRPr="00CE5562" w:rsidRDefault="00BE3E22" w:rsidP="00BE3E22">
                  <w:pPr>
                    <w:keepNext/>
                    <w:spacing w:after="60"/>
                    <w:ind w:left="58"/>
                    <w:jc w:val="center"/>
                    <w:rPr>
                      <w:szCs w:val="22"/>
                    </w:rPr>
                  </w:pPr>
                  <w:r w:rsidRPr="00CE5562">
                    <w:rPr>
                      <w:szCs w:val="22"/>
                    </w:rPr>
                    <w:t>20 to &lt;40%</w:t>
                  </w:r>
                </w:p>
              </w:tc>
              <w:tc>
                <w:tcPr>
                  <w:tcW w:w="975" w:type="dxa"/>
                  <w:vAlign w:val="bottom"/>
                </w:tcPr>
                <w:p w14:paraId="6CC401DF" w14:textId="77777777" w:rsidR="00BE3E22" w:rsidRPr="00CE5562" w:rsidRDefault="00BE3E22" w:rsidP="00BE3E22">
                  <w:pPr>
                    <w:keepNext/>
                    <w:spacing w:after="60"/>
                    <w:ind w:left="58"/>
                    <w:jc w:val="center"/>
                    <w:rPr>
                      <w:szCs w:val="22"/>
                    </w:rPr>
                  </w:pPr>
                  <w:r w:rsidRPr="00CE5562">
                    <w:rPr>
                      <w:szCs w:val="22"/>
                    </w:rPr>
                    <w:t>2</w:t>
                  </w:r>
                </w:p>
              </w:tc>
            </w:tr>
            <w:tr w:rsidR="00BE3E22" w:rsidRPr="00CE5562" w14:paraId="38B0F136" w14:textId="77777777" w:rsidTr="00625DCD">
              <w:trPr>
                <w:trHeight w:val="363"/>
                <w:jc w:val="center"/>
              </w:trPr>
              <w:tc>
                <w:tcPr>
                  <w:tcW w:w="2500" w:type="dxa"/>
                  <w:vAlign w:val="bottom"/>
                </w:tcPr>
                <w:p w14:paraId="35D7F5F0" w14:textId="77777777" w:rsidR="00BE3E22" w:rsidRPr="00CE5562" w:rsidRDefault="00BE3E22" w:rsidP="00BE3E22">
                  <w:pPr>
                    <w:keepNext/>
                    <w:spacing w:after="60"/>
                    <w:ind w:left="58"/>
                    <w:jc w:val="center"/>
                    <w:rPr>
                      <w:szCs w:val="22"/>
                    </w:rPr>
                  </w:pPr>
                  <w:r w:rsidRPr="00CE5562">
                    <w:rPr>
                      <w:szCs w:val="22"/>
                    </w:rPr>
                    <w:t>10 to &lt;20%</w:t>
                  </w:r>
                </w:p>
              </w:tc>
              <w:tc>
                <w:tcPr>
                  <w:tcW w:w="975" w:type="dxa"/>
                  <w:vAlign w:val="bottom"/>
                </w:tcPr>
                <w:p w14:paraId="3902BA46" w14:textId="77777777" w:rsidR="00BE3E22" w:rsidRPr="00CE5562" w:rsidRDefault="00BE3E22" w:rsidP="00BE3E22">
                  <w:pPr>
                    <w:keepNext/>
                    <w:spacing w:after="60"/>
                    <w:ind w:left="58"/>
                    <w:jc w:val="center"/>
                    <w:rPr>
                      <w:szCs w:val="22"/>
                    </w:rPr>
                  </w:pPr>
                  <w:r w:rsidRPr="00CE5562">
                    <w:rPr>
                      <w:szCs w:val="22"/>
                    </w:rPr>
                    <w:t>1</w:t>
                  </w:r>
                </w:p>
              </w:tc>
            </w:tr>
          </w:tbl>
          <w:p w14:paraId="77228007" w14:textId="77777777" w:rsidR="00BE3E22" w:rsidRPr="00CE5562" w:rsidRDefault="00BE3E22" w:rsidP="00BE3E2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77777777" w:rsidR="00BE3E22" w:rsidRPr="00CE5562" w:rsidRDefault="00BE3E22" w:rsidP="00BE3E22">
            <w:pPr>
              <w:keepNext/>
              <w:spacing w:before="120" w:after="0"/>
              <w:jc w:val="center"/>
              <w:rPr>
                <w:b/>
                <w:szCs w:val="22"/>
              </w:rPr>
            </w:pPr>
            <w:r w:rsidRPr="00CE5562">
              <w:rPr>
                <w:b/>
                <w:szCs w:val="22"/>
              </w:rPr>
              <w:t>5</w:t>
            </w:r>
          </w:p>
        </w:tc>
      </w:tr>
      <w:tr w:rsidR="00BE3E22" w:rsidRPr="00CE5562" w14:paraId="28343202" w14:textId="77777777" w:rsidTr="00625DCD">
        <w:trPr>
          <w:trHeight w:val="647"/>
        </w:trPr>
        <w:tc>
          <w:tcPr>
            <w:tcW w:w="8362" w:type="dxa"/>
            <w:tcBorders>
              <w:bottom w:val="single" w:sz="4" w:space="0" w:color="auto"/>
            </w:tcBorders>
            <w:shd w:val="clear" w:color="auto" w:fill="auto"/>
          </w:tcPr>
          <w:p w14:paraId="18599005" w14:textId="33C6EA99" w:rsidR="00BE3E22" w:rsidRPr="00E42C0A" w:rsidRDefault="00BE3E22">
            <w:pPr>
              <w:pStyle w:val="ListParagraph"/>
              <w:keepNext/>
              <w:numPr>
                <w:ilvl w:val="1"/>
                <w:numId w:val="24"/>
              </w:numPr>
              <w:spacing w:line="280" w:lineRule="atLeast"/>
            </w:pPr>
            <w:r w:rsidRPr="00E42C0A">
              <w:t>Additional points will be awarded to applications that exceed the minimum match requirements based on the percentage amount above minimum using the Exceeds Minimum Match Scoring table:</w:t>
            </w:r>
          </w:p>
          <w:p w14:paraId="3EF6BF5B" w14:textId="77777777" w:rsidR="00BE3E22" w:rsidRPr="00E42C0A" w:rsidRDefault="00BE3E22" w:rsidP="00BE3E22">
            <w:pPr>
              <w:keepLines/>
              <w:spacing w:before="120"/>
              <w:jc w:val="center"/>
            </w:pPr>
            <w:r w:rsidRPr="00E42C0A">
              <w:rPr>
                <w:b/>
                <w:sz w:val="28"/>
                <w:szCs w:val="22"/>
              </w:rPr>
              <w:t xml:space="preserve">Exceeds Minimum </w:t>
            </w:r>
            <w:r w:rsidRPr="00E42C0A">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BE3E22" w:rsidRPr="00D34914"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BE3E22" w:rsidRPr="00E42C0A" w:rsidRDefault="00BE3E22" w:rsidP="00BE3E22">
                  <w:pPr>
                    <w:spacing w:after="60" w:line="280" w:lineRule="atLeast"/>
                    <w:rPr>
                      <w:szCs w:val="22"/>
                    </w:rPr>
                  </w:pPr>
                  <w:r w:rsidRPr="00E42C0A">
                    <w:rPr>
                      <w:szCs w:val="22"/>
                    </w:rPr>
                    <w:t xml:space="preserve">Percentage above Minimum Match </w:t>
                  </w:r>
                  <w:r w:rsidRPr="00E42C0A">
                    <w:rPr>
                      <w:rFonts w:ascii="Calibri" w:eastAsia="Calibri" w:hAnsi="Calibri" w:cs="Times New Roman"/>
                      <w:szCs w:val="22"/>
                    </w:rPr>
                    <w:t>(cash and in-kind)</w:t>
                  </w:r>
                </w:p>
              </w:tc>
              <w:tc>
                <w:tcPr>
                  <w:tcW w:w="990" w:type="dxa"/>
                  <w:shd w:val="clear" w:color="auto" w:fill="BFBFBF"/>
                </w:tcPr>
                <w:p w14:paraId="7B6251E4" w14:textId="77777777" w:rsidR="00BE3E22" w:rsidRPr="00E42C0A" w:rsidRDefault="00BE3E22" w:rsidP="00BE3E22">
                  <w:pPr>
                    <w:spacing w:after="0" w:line="280" w:lineRule="atLeast"/>
                    <w:rPr>
                      <w:szCs w:val="22"/>
                    </w:rPr>
                  </w:pPr>
                  <w:r w:rsidRPr="00E42C0A">
                    <w:rPr>
                      <w:szCs w:val="22"/>
                    </w:rPr>
                    <w:t>Score</w:t>
                  </w:r>
                </w:p>
              </w:tc>
            </w:tr>
            <w:tr w:rsidR="00BE3E22" w:rsidRPr="00D34914" w14:paraId="29925A5E" w14:textId="77777777" w:rsidTr="00625DCD">
              <w:trPr>
                <w:trHeight w:val="344"/>
                <w:jc w:val="center"/>
              </w:trPr>
              <w:tc>
                <w:tcPr>
                  <w:tcW w:w="2590" w:type="dxa"/>
                  <w:vAlign w:val="bottom"/>
                </w:tcPr>
                <w:p w14:paraId="5E9D1327" w14:textId="77777777" w:rsidR="00BE3E22" w:rsidRPr="00E42C0A" w:rsidRDefault="00BE3E22" w:rsidP="00BE3E22">
                  <w:pPr>
                    <w:spacing w:after="60"/>
                    <w:jc w:val="center"/>
                    <w:rPr>
                      <w:szCs w:val="22"/>
                    </w:rPr>
                  </w:pPr>
                  <m:oMath>
                    <m:r>
                      <w:rPr>
                        <w:rFonts w:ascii="Cambria Math" w:hAnsi="Cambria Math"/>
                        <w:szCs w:val="22"/>
                      </w:rPr>
                      <m:t>≥</m:t>
                    </m:r>
                  </m:oMath>
                  <w:r w:rsidRPr="00E42C0A">
                    <w:rPr>
                      <w:szCs w:val="22"/>
                    </w:rPr>
                    <w:t xml:space="preserve"> 80%</w:t>
                  </w:r>
                </w:p>
              </w:tc>
              <w:tc>
                <w:tcPr>
                  <w:tcW w:w="990" w:type="dxa"/>
                  <w:vAlign w:val="bottom"/>
                </w:tcPr>
                <w:p w14:paraId="4AF4BA0D" w14:textId="77777777" w:rsidR="00BE3E22" w:rsidRPr="00E42C0A" w:rsidRDefault="00BE3E22" w:rsidP="00BE3E22">
                  <w:pPr>
                    <w:spacing w:after="60"/>
                    <w:ind w:left="58"/>
                    <w:jc w:val="center"/>
                    <w:rPr>
                      <w:szCs w:val="22"/>
                    </w:rPr>
                  </w:pPr>
                  <w:r w:rsidRPr="00E42C0A">
                    <w:rPr>
                      <w:szCs w:val="22"/>
                    </w:rPr>
                    <w:t>5</w:t>
                  </w:r>
                </w:p>
              </w:tc>
            </w:tr>
            <w:tr w:rsidR="00BE3E22" w:rsidRPr="00D34914" w14:paraId="77E80921" w14:textId="77777777" w:rsidTr="00625DCD">
              <w:trPr>
                <w:trHeight w:val="372"/>
                <w:jc w:val="center"/>
              </w:trPr>
              <w:tc>
                <w:tcPr>
                  <w:tcW w:w="2590" w:type="dxa"/>
                  <w:vAlign w:val="bottom"/>
                </w:tcPr>
                <w:p w14:paraId="6EA19339" w14:textId="77777777" w:rsidR="00BE3E22" w:rsidRPr="00E42C0A" w:rsidRDefault="00BE3E22" w:rsidP="00BE3E22">
                  <w:pPr>
                    <w:spacing w:after="60"/>
                    <w:ind w:left="61"/>
                    <w:jc w:val="center"/>
                    <w:rPr>
                      <w:szCs w:val="22"/>
                    </w:rPr>
                  </w:pPr>
                  <w:r w:rsidRPr="00E42C0A">
                    <w:rPr>
                      <w:szCs w:val="22"/>
                    </w:rPr>
                    <w:t>60 to &lt;80%</w:t>
                  </w:r>
                </w:p>
              </w:tc>
              <w:tc>
                <w:tcPr>
                  <w:tcW w:w="990" w:type="dxa"/>
                  <w:vAlign w:val="bottom"/>
                </w:tcPr>
                <w:p w14:paraId="4799F20F" w14:textId="77777777" w:rsidR="00BE3E22" w:rsidRPr="00E42C0A" w:rsidRDefault="00BE3E22" w:rsidP="00BE3E22">
                  <w:pPr>
                    <w:spacing w:after="60"/>
                    <w:ind w:left="61"/>
                    <w:jc w:val="center"/>
                    <w:rPr>
                      <w:szCs w:val="22"/>
                    </w:rPr>
                  </w:pPr>
                  <w:r w:rsidRPr="00E42C0A">
                    <w:rPr>
                      <w:szCs w:val="22"/>
                    </w:rPr>
                    <w:t>4</w:t>
                  </w:r>
                </w:p>
              </w:tc>
            </w:tr>
            <w:tr w:rsidR="00BE3E22" w:rsidRPr="00D34914" w14:paraId="1F858BDD" w14:textId="77777777" w:rsidTr="00625DCD">
              <w:trPr>
                <w:trHeight w:val="363"/>
                <w:jc w:val="center"/>
              </w:trPr>
              <w:tc>
                <w:tcPr>
                  <w:tcW w:w="2590" w:type="dxa"/>
                  <w:vAlign w:val="bottom"/>
                </w:tcPr>
                <w:p w14:paraId="1BB33578" w14:textId="77777777" w:rsidR="00BE3E22" w:rsidRPr="00E42C0A" w:rsidRDefault="00BE3E22" w:rsidP="00BE3E22">
                  <w:pPr>
                    <w:spacing w:after="60"/>
                    <w:ind w:left="61"/>
                    <w:jc w:val="center"/>
                    <w:rPr>
                      <w:szCs w:val="22"/>
                    </w:rPr>
                  </w:pPr>
                  <w:r w:rsidRPr="00E42C0A">
                    <w:rPr>
                      <w:szCs w:val="22"/>
                    </w:rPr>
                    <w:t>40 to &lt;60%</w:t>
                  </w:r>
                </w:p>
              </w:tc>
              <w:tc>
                <w:tcPr>
                  <w:tcW w:w="990" w:type="dxa"/>
                  <w:vAlign w:val="bottom"/>
                </w:tcPr>
                <w:p w14:paraId="45170772" w14:textId="77777777" w:rsidR="00BE3E22" w:rsidRPr="00E42C0A" w:rsidRDefault="00BE3E22" w:rsidP="00BE3E22">
                  <w:pPr>
                    <w:spacing w:after="60"/>
                    <w:ind w:left="61"/>
                    <w:jc w:val="center"/>
                    <w:rPr>
                      <w:szCs w:val="22"/>
                    </w:rPr>
                  </w:pPr>
                  <w:r w:rsidRPr="00E42C0A">
                    <w:rPr>
                      <w:szCs w:val="22"/>
                    </w:rPr>
                    <w:t>3</w:t>
                  </w:r>
                </w:p>
              </w:tc>
            </w:tr>
            <w:tr w:rsidR="00BE3E22" w:rsidRPr="00D34914" w14:paraId="11EC0686" w14:textId="77777777" w:rsidTr="00625DCD">
              <w:trPr>
                <w:trHeight w:val="363"/>
                <w:jc w:val="center"/>
              </w:trPr>
              <w:tc>
                <w:tcPr>
                  <w:tcW w:w="2590" w:type="dxa"/>
                  <w:vAlign w:val="bottom"/>
                </w:tcPr>
                <w:p w14:paraId="615362E4" w14:textId="77777777" w:rsidR="00BE3E22" w:rsidRPr="00E42C0A" w:rsidRDefault="00BE3E22" w:rsidP="00BE3E22">
                  <w:pPr>
                    <w:spacing w:after="60"/>
                    <w:ind w:left="58"/>
                    <w:jc w:val="center"/>
                    <w:rPr>
                      <w:szCs w:val="22"/>
                    </w:rPr>
                  </w:pPr>
                  <w:r w:rsidRPr="00E42C0A">
                    <w:rPr>
                      <w:szCs w:val="22"/>
                    </w:rPr>
                    <w:t>20 to &lt;40%</w:t>
                  </w:r>
                </w:p>
              </w:tc>
              <w:tc>
                <w:tcPr>
                  <w:tcW w:w="990" w:type="dxa"/>
                  <w:vAlign w:val="bottom"/>
                </w:tcPr>
                <w:p w14:paraId="5705BB37" w14:textId="77777777" w:rsidR="00BE3E22" w:rsidRPr="00E42C0A" w:rsidRDefault="00BE3E22" w:rsidP="00BE3E22">
                  <w:pPr>
                    <w:spacing w:after="60"/>
                    <w:ind w:left="58"/>
                    <w:jc w:val="center"/>
                    <w:rPr>
                      <w:szCs w:val="22"/>
                    </w:rPr>
                  </w:pPr>
                  <w:r w:rsidRPr="00E42C0A">
                    <w:rPr>
                      <w:szCs w:val="22"/>
                    </w:rPr>
                    <w:t>2</w:t>
                  </w:r>
                </w:p>
              </w:tc>
            </w:tr>
            <w:tr w:rsidR="00BE3E22" w:rsidRPr="00D34914" w14:paraId="7F022CE3" w14:textId="77777777" w:rsidTr="00625DCD">
              <w:trPr>
                <w:trHeight w:val="363"/>
                <w:jc w:val="center"/>
              </w:trPr>
              <w:tc>
                <w:tcPr>
                  <w:tcW w:w="2590" w:type="dxa"/>
                  <w:tcBorders>
                    <w:bottom w:val="single" w:sz="4" w:space="0" w:color="auto"/>
                  </w:tcBorders>
                  <w:vAlign w:val="bottom"/>
                </w:tcPr>
                <w:p w14:paraId="26C2F87B" w14:textId="77777777" w:rsidR="00BE3E22" w:rsidRPr="00E42C0A" w:rsidRDefault="00BE3E22" w:rsidP="00BE3E22">
                  <w:pPr>
                    <w:spacing w:after="60"/>
                    <w:ind w:left="58"/>
                    <w:jc w:val="center"/>
                    <w:rPr>
                      <w:szCs w:val="22"/>
                    </w:rPr>
                  </w:pPr>
                  <w:r w:rsidRPr="00E42C0A">
                    <w:rPr>
                      <w:szCs w:val="22"/>
                    </w:rPr>
                    <w:t>10 to &lt;20 %</w:t>
                  </w:r>
                </w:p>
              </w:tc>
              <w:tc>
                <w:tcPr>
                  <w:tcW w:w="990" w:type="dxa"/>
                  <w:tcBorders>
                    <w:bottom w:val="single" w:sz="4" w:space="0" w:color="auto"/>
                  </w:tcBorders>
                  <w:vAlign w:val="bottom"/>
                </w:tcPr>
                <w:p w14:paraId="20C34A32" w14:textId="77777777" w:rsidR="00BE3E22" w:rsidRPr="00E42C0A" w:rsidRDefault="00BE3E22" w:rsidP="00BE3E22">
                  <w:pPr>
                    <w:spacing w:after="60"/>
                    <w:ind w:left="58"/>
                    <w:jc w:val="center"/>
                    <w:rPr>
                      <w:szCs w:val="22"/>
                    </w:rPr>
                  </w:pPr>
                  <w:r w:rsidRPr="00E42C0A">
                    <w:rPr>
                      <w:szCs w:val="22"/>
                    </w:rPr>
                    <w:t>1</w:t>
                  </w:r>
                </w:p>
              </w:tc>
            </w:tr>
          </w:tbl>
          <w:p w14:paraId="118100AC" w14:textId="77777777" w:rsidR="00BE3E22" w:rsidRPr="002009E6" w:rsidRDefault="00BE3E22" w:rsidP="00BE3E22">
            <w:pPr>
              <w:keepLines/>
              <w:spacing w:before="120"/>
              <w:jc w:val="both"/>
              <w:rPr>
                <w:strike/>
              </w:rPr>
            </w:pPr>
            <w:r w:rsidRPr="00E42C0A">
              <w:t xml:space="preserve"> </w:t>
            </w:r>
          </w:p>
        </w:tc>
        <w:tc>
          <w:tcPr>
            <w:tcW w:w="1342" w:type="dxa"/>
            <w:tcBorders>
              <w:bottom w:val="single" w:sz="4" w:space="0" w:color="auto"/>
            </w:tcBorders>
            <w:shd w:val="clear" w:color="auto" w:fill="auto"/>
          </w:tcPr>
          <w:p w14:paraId="1D0371DF" w14:textId="301B7CD2" w:rsidR="00BE3E22" w:rsidRPr="00C36FF9" w:rsidRDefault="001B5F21" w:rsidP="00BE3E22">
            <w:pPr>
              <w:spacing w:before="120" w:after="0"/>
              <w:jc w:val="center"/>
              <w:rPr>
                <w:b/>
                <w:szCs w:val="22"/>
              </w:rPr>
            </w:pPr>
            <w:r>
              <w:rPr>
                <w:b/>
                <w:strike/>
                <w:szCs w:val="22"/>
              </w:rPr>
              <w:t>[</w:t>
            </w:r>
            <w:r w:rsidR="00BE3E22" w:rsidRPr="00CD5B6B">
              <w:rPr>
                <w:b/>
                <w:strike/>
                <w:szCs w:val="22"/>
              </w:rPr>
              <w:t>5</w:t>
            </w:r>
            <w:r>
              <w:rPr>
                <w:b/>
                <w:strike/>
                <w:szCs w:val="22"/>
              </w:rPr>
              <w:t>]</w:t>
            </w:r>
            <w:r>
              <w:rPr>
                <w:b/>
                <w:szCs w:val="22"/>
              </w:rPr>
              <w:t xml:space="preserve"> 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386B1E82" w:rsidR="00183F0E" w:rsidRDefault="00183F0E">
      <w:pPr>
        <w:spacing w:after="0"/>
        <w:rPr>
          <w:b/>
          <w:caps/>
          <w:u w:val="single"/>
        </w:rPr>
      </w:pPr>
    </w:p>
    <w:p w14:paraId="2FC99B01" w14:textId="77777777" w:rsidR="00CE5562" w:rsidRDefault="00CE5562" w:rsidP="00354F8A">
      <w:pPr>
        <w:spacing w:after="0"/>
        <w:textAlignment w:val="baseline"/>
        <w:rPr>
          <w:b/>
          <w:caps/>
          <w:u w:val="single"/>
        </w:rPr>
      </w:pPr>
    </w:p>
    <w:sectPr w:rsidR="00CE5562" w:rsidSect="00E219A8">
      <w:headerReference w:type="default" r:id="rId50"/>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A201" w14:textId="77777777" w:rsidR="00046A74" w:rsidRDefault="00046A74">
      <w:r>
        <w:separator/>
      </w:r>
    </w:p>
  </w:endnote>
  <w:endnote w:type="continuationSeparator" w:id="0">
    <w:p w14:paraId="51B97885" w14:textId="77777777" w:rsidR="00046A74" w:rsidRDefault="00046A74">
      <w:r>
        <w:continuationSeparator/>
      </w:r>
    </w:p>
  </w:endnote>
  <w:endnote w:type="continuationNotice" w:id="1">
    <w:p w14:paraId="7563DEDF" w14:textId="77777777" w:rsidR="00046A74" w:rsidRDefault="00046A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580534" w:rsidRDefault="00580534">
    <w:pPr>
      <w:pStyle w:val="Footer"/>
    </w:pPr>
    <w:r>
      <w:t>Template Version July 2016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7E011C37" w:rsidR="00580534" w:rsidRDefault="00580534" w:rsidP="00D53C5A">
    <w:pPr>
      <w:tabs>
        <w:tab w:val="left" w:pos="0"/>
        <w:tab w:val="center" w:pos="4680"/>
        <w:tab w:val="right" w:pos="9360"/>
      </w:tabs>
      <w:spacing w:after="0"/>
      <w:rPr>
        <w:sz w:val="20"/>
        <w:szCs w:val="16"/>
      </w:rPr>
    </w:pPr>
    <w:r w:rsidRPr="00122853">
      <w:rPr>
        <w:sz w:val="20"/>
        <w:szCs w:val="16"/>
      </w:rPr>
      <w:t xml:space="preserve">EPIC Template Version </w:t>
    </w:r>
    <w:r w:rsidR="0064254F">
      <w:rPr>
        <w:sz w:val="20"/>
        <w:szCs w:val="16"/>
      </w:rPr>
      <w:t>Nov</w:t>
    </w:r>
    <w:r w:rsidRPr="00122853">
      <w:rPr>
        <w:sz w:val="20"/>
        <w:szCs w:val="16"/>
      </w:rPr>
      <w:t xml:space="preserve"> 202</w:t>
    </w:r>
    <w:r w:rsidR="0064254F">
      <w:rPr>
        <w:sz w:val="20"/>
        <w:szCs w:val="16"/>
      </w:rPr>
      <w:t>1</w:t>
    </w:r>
    <w:r w:rsidRPr="00122853">
      <w:rPr>
        <w:sz w:val="20"/>
        <w:szCs w:val="16"/>
      </w:rPr>
      <w:t xml:space="preserve"> Q</w:t>
    </w:r>
    <w:r w:rsidR="00F87C31">
      <w:rPr>
        <w:sz w:val="20"/>
        <w:szCs w:val="16"/>
      </w:rPr>
      <w:t>4</w:t>
    </w:r>
    <w:r w:rsidRPr="00122853">
      <w:rPr>
        <w:sz w:val="20"/>
        <w:szCs w:val="16"/>
      </w:rPr>
      <w:tab/>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sidR="00E70882">
      <w:rPr>
        <w:noProof/>
        <w:sz w:val="20"/>
        <w:szCs w:val="16"/>
      </w:rPr>
      <w:t>5</w:t>
    </w:r>
    <w:r w:rsidRPr="00122853">
      <w:rPr>
        <w:sz w:val="20"/>
        <w:szCs w:val="16"/>
      </w:rPr>
      <w:fldChar w:fldCharType="end"/>
    </w:r>
    <w:r w:rsidRPr="00122853">
      <w:rPr>
        <w:sz w:val="20"/>
        <w:szCs w:val="16"/>
      </w:rPr>
      <w:tab/>
      <w:t>GFO-</w:t>
    </w:r>
    <w:r w:rsidR="00AC19CB">
      <w:rPr>
        <w:sz w:val="20"/>
        <w:szCs w:val="16"/>
      </w:rPr>
      <w:t>22-302</w:t>
    </w:r>
  </w:p>
  <w:p w14:paraId="6637AC2F" w14:textId="77777777" w:rsidR="00D53C5A" w:rsidRDefault="00D53C5A" w:rsidP="00D53C5A">
    <w:pPr>
      <w:tabs>
        <w:tab w:val="left" w:pos="0"/>
        <w:tab w:val="center" w:pos="4680"/>
        <w:tab w:val="right" w:pos="9360"/>
      </w:tabs>
      <w:spacing w:after="0"/>
      <w:rPr>
        <w:bCs/>
        <w:sz w:val="20"/>
        <w:szCs w:val="16"/>
      </w:rPr>
    </w:pPr>
    <w:r>
      <w:rPr>
        <w:sz w:val="20"/>
        <w:szCs w:val="16"/>
      </w:rPr>
      <w:tab/>
    </w:r>
    <w:r>
      <w:rPr>
        <w:sz w:val="20"/>
        <w:szCs w:val="16"/>
      </w:rPr>
      <w:tab/>
    </w:r>
    <w:r w:rsidRPr="00D53C5A">
      <w:rPr>
        <w:bCs/>
        <w:sz w:val="20"/>
        <w:szCs w:val="16"/>
      </w:rPr>
      <w:t xml:space="preserve">Valuation of Investments in </w:t>
    </w:r>
  </w:p>
  <w:p w14:paraId="6119AC31" w14:textId="184C5C25" w:rsidR="00D53C5A" w:rsidRPr="00D53C5A" w:rsidRDefault="00D53C5A" w:rsidP="00D53C5A">
    <w:pPr>
      <w:tabs>
        <w:tab w:val="left" w:pos="0"/>
        <w:tab w:val="center" w:pos="4680"/>
        <w:tab w:val="right" w:pos="9360"/>
      </w:tabs>
      <w:spacing w:after="0"/>
      <w:rPr>
        <w:bCs/>
        <w:sz w:val="20"/>
        <w:szCs w:val="16"/>
      </w:rPr>
    </w:pPr>
    <w:r>
      <w:rPr>
        <w:bCs/>
        <w:sz w:val="20"/>
        <w:szCs w:val="16"/>
      </w:rPr>
      <w:tab/>
    </w:r>
    <w:r>
      <w:rPr>
        <w:bCs/>
        <w:sz w:val="20"/>
        <w:szCs w:val="16"/>
      </w:rPr>
      <w:tab/>
    </w:r>
    <w:r w:rsidRPr="00D53C5A">
      <w:rPr>
        <w:bCs/>
        <w:sz w:val="20"/>
        <w:szCs w:val="16"/>
      </w:rPr>
      <w:t>Electricity Sector Resilience</w:t>
    </w:r>
  </w:p>
  <w:p w14:paraId="31729D33" w14:textId="30EFB80E" w:rsidR="00580534" w:rsidRPr="00122853" w:rsidRDefault="00580534" w:rsidP="00825DB8">
    <w:pPr>
      <w:tabs>
        <w:tab w:val="left" w:pos="0"/>
        <w:tab w:val="center" w:pos="4680"/>
        <w:tab w:val="right" w:pos="9360"/>
      </w:tabs>
      <w:rPr>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8A6E" w14:textId="77777777" w:rsidR="00046A74" w:rsidRDefault="00046A74">
      <w:r>
        <w:separator/>
      </w:r>
    </w:p>
  </w:footnote>
  <w:footnote w:type="continuationSeparator" w:id="0">
    <w:p w14:paraId="37A8530E" w14:textId="77777777" w:rsidR="00046A74" w:rsidRDefault="00046A74">
      <w:r>
        <w:continuationSeparator/>
      </w:r>
    </w:p>
  </w:footnote>
  <w:footnote w:type="continuationNotice" w:id="1">
    <w:p w14:paraId="0DAF82A0" w14:textId="77777777" w:rsidR="00046A74" w:rsidRDefault="00046A74">
      <w:pPr>
        <w:spacing w:after="0"/>
      </w:pPr>
    </w:p>
  </w:footnote>
  <w:footnote w:id="2">
    <w:p w14:paraId="64DC3664" w14:textId="46A5EA3F" w:rsidR="00A45C25" w:rsidRDefault="00A45C25">
      <w:pPr>
        <w:pStyle w:val="FootnoteText"/>
      </w:pPr>
      <w:r>
        <w:rPr>
          <w:rStyle w:val="FootnoteReference"/>
        </w:rPr>
        <w:footnoteRef/>
      </w:r>
      <w:r>
        <w:t xml:space="preserve"> The approved </w:t>
      </w:r>
      <w:r w:rsidRPr="00F459DE">
        <w:rPr>
          <w:i/>
          <w:iCs/>
        </w:rPr>
        <w:t>Electric Program Investment Charge Interim Investment Plan 2021</w:t>
      </w:r>
      <w:r>
        <w:t xml:space="preserve"> is available at </w:t>
      </w:r>
      <w:hyperlink r:id="rId1" w:history="1">
        <w:r w:rsidRPr="00B94E6C">
          <w:rPr>
            <w:rStyle w:val="Hyperlink"/>
            <w:rFonts w:cs="Arial"/>
          </w:rPr>
          <w:t>https://efiling.energy.ca.gov/GetDocument.aspx?tn=236882</w:t>
        </w:r>
      </w:hyperlink>
      <w:r>
        <w:t xml:space="preserve"> .</w:t>
      </w:r>
    </w:p>
  </w:footnote>
  <w:footnote w:id="3">
    <w:p w14:paraId="3E8AE83B" w14:textId="77777777" w:rsidR="00C61D68" w:rsidRDefault="00C61D68" w:rsidP="00C61D68">
      <w:pPr>
        <w:pStyle w:val="FootnoteText"/>
      </w:pPr>
      <w:r>
        <w:rPr>
          <w:rStyle w:val="FootnoteReference"/>
        </w:rPr>
        <w:footnoteRef/>
      </w:r>
      <w:r>
        <w:t xml:space="preserve"> Please see </w:t>
      </w:r>
      <w:hyperlink r:id="rId2" w:history="1">
        <w:r>
          <w:rPr>
            <w:rStyle w:val="Hyperlink"/>
          </w:rPr>
          <w:t>https://www.energy.ca.gov/event/workshop/2021-11/staff-workshop-regarding-research-valuation-investments-electricity-sector</w:t>
        </w:r>
      </w:hyperlink>
      <w:r>
        <w:t xml:space="preserve">. </w:t>
      </w:r>
    </w:p>
  </w:footnote>
  <w:footnote w:id="4">
    <w:p w14:paraId="48A4DBB4" w14:textId="36F59F79" w:rsidR="005D219A" w:rsidRDefault="005D219A" w:rsidP="005D219A">
      <w:pPr>
        <w:pStyle w:val="FootnoteText"/>
      </w:pPr>
      <w:r>
        <w:rPr>
          <w:rStyle w:val="FootnoteReference"/>
        </w:rPr>
        <w:footnoteRef/>
      </w:r>
      <w:r>
        <w:t xml:space="preserve"> The concept of Disadvantaged Vulnerable Communities (DVC) outlined by CPUC recognizes climate vulnerability as a matter of both exposure to climate-driven impacts and socioeconomic characteristics; see </w:t>
      </w:r>
      <w:r w:rsidR="00B701B8">
        <w:t xml:space="preserve">Decision 20-08-046 </w:t>
      </w:r>
      <w:hyperlink r:id="rId3" w:history="1">
        <w:r w:rsidR="00B701B8" w:rsidRPr="00E971E5">
          <w:rPr>
            <w:rStyle w:val="Hyperlink"/>
          </w:rPr>
          <w:t>(https://docs.cpuc.ca.gov/PublishedDocs/Published/G000/M346/K285/346285534.PDF).</w:t>
        </w:r>
      </w:hyperlink>
      <w:r w:rsidR="00B701B8" w:rsidRPr="00311B64">
        <w:t xml:space="preserve"> </w:t>
      </w:r>
    </w:p>
  </w:footnote>
  <w:footnote w:id="5">
    <w:p w14:paraId="778D5B7C" w14:textId="10AFB03B" w:rsidR="005D219A" w:rsidRDefault="005D219A" w:rsidP="005D219A">
      <w:pPr>
        <w:pStyle w:val="FootnoteText"/>
      </w:pPr>
      <w:r>
        <w:rPr>
          <w:rStyle w:val="FootnoteReference"/>
        </w:rPr>
        <w:footnoteRef/>
      </w:r>
      <w:r>
        <w:t xml:space="preserve"> </w:t>
      </w:r>
      <w:r w:rsidR="00514EBB">
        <w:t>For a</w:t>
      </w:r>
      <w:r>
        <w:t xml:space="preserve"> description of </w:t>
      </w:r>
      <w:r>
        <w:t xml:space="preserve">ReNCAT, see </w:t>
      </w:r>
      <w:hyperlink r:id="rId4" w:history="1">
        <w:r w:rsidR="00D52177" w:rsidRPr="00C7237C">
          <w:rPr>
            <w:rStyle w:val="Hyperlink"/>
            <w:rFonts w:cs="Arial"/>
          </w:rPr>
          <w:t>https://www.cpuc.ca.gov/-/media/cpuc-website/divisions/energy-division/documents/resiliency-and-microgrids/resiliency-and-microgrids-events-and-materials/rencat050722track5slidedeckfinal.pdf</w:t>
        </w:r>
      </w:hyperlink>
      <w:r w:rsidR="00D52177">
        <w:t xml:space="preserve">. </w:t>
      </w:r>
    </w:p>
  </w:footnote>
  <w:footnote w:id="6">
    <w:p w14:paraId="3D845A3B" w14:textId="1C648B13" w:rsidR="00F97914" w:rsidRDefault="00F97914">
      <w:pPr>
        <w:pStyle w:val="FootnoteText"/>
      </w:pPr>
      <w:r>
        <w:rPr>
          <w:rStyle w:val="FootnoteReference"/>
        </w:rPr>
        <w:footnoteRef/>
      </w:r>
      <w:r>
        <w:t xml:space="preserve"> </w:t>
      </w:r>
      <w:r w:rsidRPr="00AA38BB">
        <w:t>In addition to the primary guiding principle that EPIC shall provide electricity ratepayer benefits, defined as promoting greater reliability, lower costs, and increased safety, CPUC Decision D. 12-05-037 includes societal benefits and economic development among a set of complementary guiding principles for EPIC. Also, Decision 12-05-037 finds that applied research and development should include activities that address environmental and public health impacts of electricity-related activities among other topics.</w:t>
      </w:r>
    </w:p>
  </w:footnote>
  <w:footnote w:id="7">
    <w:p w14:paraId="26CD0BB1" w14:textId="4D79EF55" w:rsidR="00352B88" w:rsidRDefault="00352B88">
      <w:pPr>
        <w:pStyle w:val="FootnoteText"/>
      </w:pPr>
      <w:r>
        <w:rPr>
          <w:rStyle w:val="FootnoteReference"/>
        </w:rPr>
        <w:footnoteRef/>
      </w:r>
      <w:r>
        <w:t xml:space="preserve"> For more information on California’s Fifth Climate Change Assessment, see </w:t>
      </w:r>
      <w:hyperlink r:id="rId5" w:history="1">
        <w:r w:rsidR="00F20BC7">
          <w:rPr>
            <w:rStyle w:val="Hyperlink"/>
          </w:rPr>
          <w:t>Climate Assessment, Science, and Research - Office of Planning and Research (ca.gov)</w:t>
        </w:r>
      </w:hyperlink>
      <w:r w:rsidR="00501D68">
        <w:t>.</w:t>
      </w:r>
    </w:p>
  </w:footnote>
  <w:footnote w:id="8">
    <w:p w14:paraId="169B9FC4" w14:textId="77777777" w:rsidR="001A03F3" w:rsidRDefault="001A03F3" w:rsidP="001A03F3">
      <w:pPr>
        <w:pStyle w:val="FootnoteText"/>
      </w:pPr>
      <w:r>
        <w:rPr>
          <w:rStyle w:val="FootnoteReference"/>
        </w:rPr>
        <w:footnoteRef/>
      </w:r>
      <w:r>
        <w:t xml:space="preserve"> See </w:t>
      </w:r>
      <w:r w:rsidRPr="00AA38BB">
        <w:t>https://www.cpuc.ca.gov/resiliencyandmicrogrids/?msclkid=d2136446d13511ec88811942dfd849e0</w:t>
      </w:r>
    </w:p>
  </w:footnote>
  <w:footnote w:id="9">
    <w:p w14:paraId="3E74DA3C" w14:textId="77777777" w:rsidR="00D47058" w:rsidRDefault="00D47058" w:rsidP="00D47058">
      <w:pPr>
        <w:pStyle w:val="FootnoteText"/>
      </w:pPr>
      <w:r>
        <w:rPr>
          <w:rStyle w:val="FootnoteReference"/>
        </w:rPr>
        <w:footnoteRef/>
      </w:r>
      <w:r>
        <w:t xml:space="preserve"> Pacific Standard Time or Pacific Daylight Time, whichever is being observed.</w:t>
      </w:r>
    </w:p>
  </w:footnote>
  <w:footnote w:id="10">
    <w:p w14:paraId="23E5176D" w14:textId="77777777" w:rsidR="00D47058" w:rsidRDefault="00D47058" w:rsidP="00D47058">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20A2EFFA" w14:textId="77777777" w:rsidR="005A6C3A" w:rsidRDefault="005A6C3A" w:rsidP="005A6C3A">
      <w:pPr>
        <w:pStyle w:val="FootnoteText"/>
      </w:pPr>
      <w:r>
        <w:rPr>
          <w:rStyle w:val="FootnoteReference"/>
        </w:rPr>
        <w:footnoteRef/>
      </w:r>
      <w:r>
        <w:t xml:space="preserve"> </w:t>
      </w:r>
      <w:r w:rsidRPr="00076B03">
        <w:t>See CPUC “Phase 1” Decision 11-12-035, December 15, 2011, http://docs.cpuc.ca.gov/PublishedDocs/WORD_PDF/FINAL_DECISION/156050.PDF.</w:t>
      </w:r>
    </w:p>
  </w:footnote>
  <w:footnote w:id="12">
    <w:p w14:paraId="25DD0970" w14:textId="77777777" w:rsidR="005A6C3A" w:rsidRPr="00B14459" w:rsidRDefault="005A6C3A" w:rsidP="005A6C3A">
      <w:pPr>
        <w:pStyle w:val="FootnoteText"/>
        <w:rPr>
          <w:strike/>
        </w:rPr>
      </w:pPr>
      <w:r>
        <w:rPr>
          <w:rStyle w:val="FootnoteReference"/>
        </w:rPr>
        <w:footnoteRef/>
      </w:r>
      <w:r>
        <w:rPr>
          <w:rFonts w:eastAsia="Arial"/>
          <w:b/>
          <w:bCs/>
        </w:rPr>
        <w:t xml:space="preserve"> </w:t>
      </w:r>
      <w:r w:rsidRPr="00076B03">
        <w:rPr>
          <w:rFonts w:eastAsia="Arial"/>
          <w:b/>
          <w:bCs/>
        </w:rPr>
        <w:t>CPUC Decision 21-11-028, Appendix A https://docs.cpuc.ca.gov/PublishedDocs/Published/G000/M425/K515/425515575.PDF (revising former guiding principles within CPUC “Phase 2” Decision 12-05-037, Ordering Paragraph 2</w:t>
      </w:r>
      <w:r w:rsidRPr="00076B03">
        <w:rPr>
          <w:rFonts w:eastAsia="Arial"/>
        </w:rPr>
        <w:t xml:space="preserve"> </w:t>
      </w:r>
      <w:r w:rsidRPr="00076B03">
        <w:rPr>
          <w:b/>
          <w:bCs/>
        </w:rPr>
        <w:t>http://docs.cpuc.ca.gov/PublishedDocs/WORD_PDF/FINAL_DECISION/167664.PDF.</w:t>
      </w:r>
      <w:r w:rsidRPr="00076B03">
        <w:rPr>
          <w:rFonts w:eastAsia="Arial"/>
          <w:b/>
          <w:bCs/>
        </w:rPr>
        <w:t>)</w:t>
      </w:r>
      <w:r w:rsidRPr="00076B03">
        <w:t xml:space="preserve"> [</w:t>
      </w:r>
      <w:r w:rsidRPr="00076B03">
        <w:rPr>
          <w:strike/>
        </w:rPr>
        <w:t>See CPUC “Phase 2” Decision 12-05-037, May 24, 2012, http://docs.cpuc.ca.gov/PublishedDocs/WORD_PDF/FINAL_DECISION/167664.PDF.]</w:t>
      </w:r>
    </w:p>
  </w:footnote>
  <w:footnote w:id="13">
    <w:p w14:paraId="7B3D487E" w14:textId="563B2667" w:rsidR="00580534" w:rsidRPr="003E73DB" w:rsidRDefault="00580534" w:rsidP="00BA3BBD">
      <w:pPr>
        <w:pStyle w:val="FootnoteText"/>
      </w:pPr>
      <w:r>
        <w:rPr>
          <w:rStyle w:val="FootnoteReference"/>
        </w:rPr>
        <w:footnoteRef/>
      </w:r>
      <w:r>
        <w:t xml:space="preserve"> </w:t>
      </w:r>
      <w:r w:rsidR="006A0C02" w:rsidRPr="00007C74">
        <w:rPr>
          <w:i/>
          <w:iCs/>
        </w:rPr>
        <w:t>Electric Program Investment Charge Interim Investment Plan 2021</w:t>
      </w:r>
      <w:r w:rsidR="004D57F0">
        <w:t>,</w:t>
      </w:r>
      <w:r w:rsidR="006A0C02" w:rsidRPr="00007C74">
        <w:t xml:space="preserve"> </w:t>
      </w:r>
      <w:hyperlink r:id="rId6" w:history="1">
        <w:r w:rsidR="006A0C02" w:rsidRPr="003E73DB">
          <w:rPr>
            <w:rStyle w:val="Hyperlink"/>
            <w:rFonts w:cs="Arial"/>
          </w:rPr>
          <w:t>https://efiling.energy.ca.gov/GetDocument.aspx?tn=236882</w:t>
        </w:r>
      </w:hyperlink>
      <w:r w:rsidR="006A0C02" w:rsidRPr="003E73DB">
        <w:t xml:space="preserve"> </w:t>
      </w:r>
    </w:p>
  </w:footnote>
  <w:footnote w:id="14">
    <w:p w14:paraId="79131523" w14:textId="60A39826" w:rsidR="00580534" w:rsidRPr="003E73DB" w:rsidRDefault="00580534" w:rsidP="00BA3BBD">
      <w:pPr>
        <w:pStyle w:val="FootnoteText"/>
      </w:pPr>
      <w:r w:rsidRPr="003E73DB">
        <w:rPr>
          <w:rStyle w:val="FootnoteReference"/>
        </w:rPr>
        <w:footnoteRef/>
      </w:r>
      <w:r w:rsidRPr="003E73DB">
        <w:t xml:space="preserve"> </w:t>
      </w:r>
      <w:r w:rsidRPr="00007C74">
        <w:t>20</w:t>
      </w:r>
      <w:r w:rsidR="006A0C02" w:rsidRPr="00007C74">
        <w:t>21-20</w:t>
      </w:r>
      <w:r w:rsidR="00664FB4" w:rsidRPr="00007C74">
        <w:t>2</w:t>
      </w:r>
      <w:r w:rsidR="006A0C02" w:rsidRPr="00007C74">
        <w:t>5</w:t>
      </w:r>
      <w:r w:rsidRPr="00007C74">
        <w:t xml:space="preserve"> EPIC </w:t>
      </w:r>
      <w:r w:rsidR="006A0C02" w:rsidRPr="00007C74">
        <w:t xml:space="preserve">4 </w:t>
      </w:r>
      <w:r w:rsidR="00560CA3" w:rsidRPr="00007C74">
        <w:t>I</w:t>
      </w:r>
      <w:r w:rsidRPr="00007C74">
        <w:t>nvestment Plan</w:t>
      </w:r>
      <w:r w:rsidRPr="004D57F0">
        <w:t xml:space="preserve">, </w:t>
      </w:r>
      <w:hyperlink r:id="rId7" w:history="1">
        <w:r w:rsidR="00132FB3" w:rsidRPr="003E73DB">
          <w:rPr>
            <w:rStyle w:val="Hyperlink"/>
            <w:rFonts w:cs="Arial"/>
          </w:rPr>
          <w:t>https://efiling.energy.ca.gov/GetDocument.aspx?tn=240609</w:t>
        </w:r>
      </w:hyperlink>
      <w:r w:rsidR="00B20FBA">
        <w:t xml:space="preserve">, </w:t>
      </w:r>
      <w:r w:rsidR="00132FB3" w:rsidRPr="003E73DB">
        <w:t xml:space="preserve">as </w:t>
      </w:r>
      <w:r w:rsidR="003E2178" w:rsidRPr="00474F72">
        <w:t xml:space="preserve">modified and approved by CPUC </w:t>
      </w:r>
      <w:r w:rsidR="00512E17" w:rsidRPr="003E73DB">
        <w:t>Decision D</w:t>
      </w:r>
      <w:r w:rsidR="004A70D9" w:rsidRPr="003E73DB">
        <w:t>.22-06-004</w:t>
      </w:r>
      <w:r w:rsidR="003E73DB" w:rsidRPr="003E73DB">
        <w:t xml:space="preserve">, </w:t>
      </w:r>
      <w:hyperlink r:id="rId8" w:history="1">
        <w:r w:rsidR="003E73DB" w:rsidRPr="003E73DB">
          <w:rPr>
            <w:rStyle w:val="Hyperlink"/>
            <w:rFonts w:cs="Arial"/>
          </w:rPr>
          <w:t>https://docs.cpuc.ca.gov/PublishedDocs/Published/G000/M482/K684/482684526.PDF</w:t>
        </w:r>
      </w:hyperlink>
      <w:r w:rsidR="003E73DB" w:rsidRPr="003E73DB">
        <w:t xml:space="preserve">. </w:t>
      </w:r>
    </w:p>
  </w:footnote>
  <w:footnote w:id="15">
    <w:p w14:paraId="6C1EDA38" w14:textId="77777777" w:rsidR="00580534" w:rsidRDefault="00580534" w:rsidP="00BA3BBD">
      <w:pPr>
        <w:pStyle w:val="FootnoteText"/>
      </w:pPr>
      <w:r w:rsidRPr="003E73DB">
        <w:rPr>
          <w:rStyle w:val="FootnoteReference"/>
        </w:rPr>
        <w:footnoteRef/>
      </w:r>
      <w:r w:rsidRPr="003E73DB">
        <w:t xml:space="preserve"> AB 32 (Statutes of 2006, chapter 488)</w:t>
      </w:r>
    </w:p>
  </w:footnote>
  <w:footnote w:id="16">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7">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18">
    <w:p w14:paraId="58742205" w14:textId="77777777" w:rsidR="005A6C3A" w:rsidRPr="003D78D5" w:rsidRDefault="005A6C3A" w:rsidP="005A6C3A">
      <w:pPr>
        <w:pStyle w:val="FootnoteText"/>
        <w:rPr>
          <w:strike/>
        </w:rPr>
      </w:pPr>
      <w:r w:rsidRPr="003D78D5">
        <w:rPr>
          <w:rStyle w:val="FootnoteReference"/>
          <w:strike/>
        </w:rPr>
        <w:footnoteRef/>
      </w:r>
      <w:r w:rsidRPr="003D78D5">
        <w:rPr>
          <w:strike/>
        </w:rPr>
        <w:t xml:space="preserve"> </w:t>
      </w:r>
      <w:r w:rsidRPr="003D78D5">
        <w:rPr>
          <w:i/>
          <w:strike/>
        </w:rPr>
        <w:t>Id.</w:t>
      </w:r>
      <w:r w:rsidRPr="003D78D5">
        <w:rPr>
          <w:strike/>
        </w:rPr>
        <w:t xml:space="preserve"> at p. 19.</w:t>
      </w:r>
    </w:p>
  </w:footnote>
  <w:footnote w:id="19">
    <w:p w14:paraId="7A4A00EA" w14:textId="77777777" w:rsidR="005A6C3A" w:rsidRDefault="005A6C3A" w:rsidP="005A6C3A">
      <w:pPr>
        <w:pStyle w:val="FootnoteText"/>
      </w:pPr>
      <w:r w:rsidRPr="003D78D5">
        <w:rPr>
          <w:rStyle w:val="FootnoteReference"/>
          <w:strike/>
        </w:rPr>
        <w:footnoteRef/>
      </w:r>
      <w:r w:rsidRPr="003D78D5">
        <w:rPr>
          <w:strike/>
        </w:rPr>
        <w:t xml:space="preserve"> </w:t>
      </w:r>
      <w:r w:rsidRPr="003D78D5">
        <w:rPr>
          <w:i/>
          <w:strike/>
        </w:rPr>
        <w:t>Id.</w:t>
      </w:r>
      <w:r w:rsidRPr="003D78D5">
        <w:rPr>
          <w:strike/>
        </w:rPr>
        <w:t xml:space="preserve"> at pp. 19-20.</w:t>
      </w:r>
    </w:p>
  </w:footnote>
  <w:footnote w:id="20">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E7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26D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8028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B41B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9683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096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3A61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1CCE2C8"/>
    <w:lvl w:ilvl="0">
      <w:start w:val="1"/>
      <w:numFmt w:val="decimal"/>
      <w:lvlText w:val="%1."/>
      <w:lvlJc w:val="left"/>
      <w:pPr>
        <w:tabs>
          <w:tab w:val="num" w:pos="360"/>
        </w:tabs>
        <w:ind w:left="360" w:hanging="360"/>
      </w:pPr>
    </w:lvl>
  </w:abstractNum>
  <w:abstractNum w:abstractNumId="8"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4486943"/>
    <w:multiLevelType w:val="hybridMultilevel"/>
    <w:tmpl w:val="EE501916"/>
    <w:lvl w:ilvl="0" w:tplc="F57AFE0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0A3B52"/>
    <w:multiLevelType w:val="hybridMultilevel"/>
    <w:tmpl w:val="D870E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A66C7E"/>
    <w:multiLevelType w:val="hybridMultilevel"/>
    <w:tmpl w:val="7AE8A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D4DEA"/>
    <w:multiLevelType w:val="hybridMultilevel"/>
    <w:tmpl w:val="0128A99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9"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360" w:hanging="360"/>
      </w:pPr>
      <w:rPr>
        <w:rFonts w:hint="default"/>
        <w:color w:val="000000" w:themeColor="text1"/>
      </w:rPr>
    </w:lvl>
    <w:lvl w:ilvl="1">
      <w:start w:val="2"/>
      <w:numFmt w:val="decimal"/>
      <w:lvlText w:val="%1.%2"/>
      <w:lvlJc w:val="left"/>
      <w:pPr>
        <w:ind w:left="135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1AB0133"/>
    <w:multiLevelType w:val="hybridMultilevel"/>
    <w:tmpl w:val="77F8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537501C2"/>
    <w:multiLevelType w:val="hybridMultilevel"/>
    <w:tmpl w:val="DB8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3"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CA31D5"/>
    <w:multiLevelType w:val="hybridMultilevel"/>
    <w:tmpl w:val="614ADB1E"/>
    <w:lvl w:ilvl="0" w:tplc="B8BE05BA">
      <w:start w:val="1"/>
      <w:numFmt w:val="decimal"/>
      <w:lvlText w:val="%1."/>
      <w:lvlJc w:val="left"/>
      <w:pPr>
        <w:tabs>
          <w:tab w:val="num" w:pos="720"/>
        </w:tabs>
        <w:ind w:left="720" w:hanging="720"/>
      </w:pPr>
      <w:rPr>
        <w:color w:val="auto"/>
      </w:r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59" w15:restartNumberingAfterBreak="0">
    <w:nsid w:val="76C76FFD"/>
    <w:multiLevelType w:val="hybridMultilevel"/>
    <w:tmpl w:val="3030ED28"/>
    <w:lvl w:ilvl="0" w:tplc="9842BA06">
      <w:start w:val="1"/>
      <w:numFmt w:val="bullet"/>
      <w:pStyle w:val="Againtryingtofixrefforma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BA65BDD"/>
    <w:multiLevelType w:val="hybridMultilevel"/>
    <w:tmpl w:val="E35272C0"/>
    <w:lvl w:ilvl="0" w:tplc="46C2CDB0">
      <w:start w:val="8"/>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52"/>
  </w:num>
  <w:num w:numId="4">
    <w:abstractNumId w:val="48"/>
  </w:num>
  <w:num w:numId="5">
    <w:abstractNumId w:val="33"/>
  </w:num>
  <w:num w:numId="6">
    <w:abstractNumId w:val="34"/>
  </w:num>
  <w:num w:numId="7">
    <w:abstractNumId w:val="59"/>
  </w:num>
  <w:num w:numId="8">
    <w:abstractNumId w:val="15"/>
  </w:num>
  <w:num w:numId="9">
    <w:abstractNumId w:val="27"/>
  </w:num>
  <w:num w:numId="10">
    <w:abstractNumId w:val="47"/>
  </w:num>
  <w:num w:numId="11">
    <w:abstractNumId w:val="14"/>
  </w:num>
  <w:num w:numId="12">
    <w:abstractNumId w:val="28"/>
  </w:num>
  <w:num w:numId="13">
    <w:abstractNumId w:val="60"/>
  </w:num>
  <w:num w:numId="14">
    <w:abstractNumId w:val="45"/>
  </w:num>
  <w:num w:numId="15">
    <w:abstractNumId w:val="41"/>
  </w:num>
  <w:num w:numId="16">
    <w:abstractNumId w:val="53"/>
  </w:num>
  <w:num w:numId="17">
    <w:abstractNumId w:val="62"/>
  </w:num>
  <w:num w:numId="18">
    <w:abstractNumId w:val="63"/>
  </w:num>
  <w:num w:numId="19">
    <w:abstractNumId w:val="57"/>
  </w:num>
  <w:num w:numId="20">
    <w:abstractNumId w:val="49"/>
  </w:num>
  <w:num w:numId="21">
    <w:abstractNumId w:val="64"/>
  </w:num>
  <w:num w:numId="22">
    <w:abstractNumId w:val="39"/>
  </w:num>
  <w:num w:numId="23">
    <w:abstractNumId w:val="46"/>
  </w:num>
  <w:num w:numId="24">
    <w:abstractNumId w:val="43"/>
  </w:num>
  <w:num w:numId="25">
    <w:abstractNumId w:val="30"/>
  </w:num>
  <w:num w:numId="26">
    <w:abstractNumId w:val="54"/>
  </w:num>
  <w:num w:numId="27">
    <w:abstractNumId w:val="56"/>
  </w:num>
  <w:num w:numId="28">
    <w:abstractNumId w:val="18"/>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40"/>
  </w:num>
  <w:num w:numId="35">
    <w:abstractNumId w:val="51"/>
  </w:num>
  <w:num w:numId="36">
    <w:abstractNumId w:val="32"/>
  </w:num>
  <w:num w:numId="37">
    <w:abstractNumId w:val="54"/>
    <w:lvlOverride w:ilvl="0">
      <w:startOverride w:val="1"/>
    </w:lvlOverride>
  </w:num>
  <w:num w:numId="38">
    <w:abstractNumId w:val="9"/>
  </w:num>
  <w:num w:numId="39">
    <w:abstractNumId w:val="50"/>
  </w:num>
  <w:num w:numId="40">
    <w:abstractNumId w:val="22"/>
  </w:num>
  <w:num w:numId="41">
    <w:abstractNumId w:val="31"/>
  </w:num>
  <w:num w:numId="42">
    <w:abstractNumId w:val="8"/>
  </w:num>
  <w:num w:numId="43">
    <w:abstractNumId w:val="44"/>
  </w:num>
  <w:num w:numId="44">
    <w:abstractNumId w:val="20"/>
  </w:num>
  <w:num w:numId="45">
    <w:abstractNumId w:val="35"/>
  </w:num>
  <w:num w:numId="46">
    <w:abstractNumId w:val="19"/>
  </w:num>
  <w:num w:numId="47">
    <w:abstractNumId w:val="42"/>
  </w:num>
  <w:num w:numId="48">
    <w:abstractNumId w:val="55"/>
  </w:num>
  <w:num w:numId="49">
    <w:abstractNumId w:val="38"/>
  </w:num>
  <w:num w:numId="50">
    <w:abstractNumId w:val="36"/>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5"/>
  </w:num>
  <w:num w:numId="56">
    <w:abstractNumId w:val="11"/>
  </w:num>
  <w:num w:numId="57">
    <w:abstractNumId w:val="26"/>
  </w:num>
  <w:num w:numId="58">
    <w:abstractNumId w:val="23"/>
  </w:num>
  <w:num w:numId="59">
    <w:abstractNumId w:val="37"/>
  </w:num>
  <w:num w:numId="60">
    <w:abstractNumId w:val="58"/>
  </w:num>
  <w:num w:numId="61">
    <w:abstractNumId w:val="61"/>
  </w:num>
  <w:num w:numId="62">
    <w:abstractNumId w:val="17"/>
  </w:num>
  <w:num w:numId="63">
    <w:abstractNumId w:val="6"/>
  </w:num>
  <w:num w:numId="64">
    <w:abstractNumId w:val="5"/>
  </w:num>
  <w:num w:numId="65">
    <w:abstractNumId w:val="4"/>
  </w:num>
  <w:num w:numId="66">
    <w:abstractNumId w:val="7"/>
  </w:num>
  <w:num w:numId="67">
    <w:abstractNumId w:val="3"/>
  </w:num>
  <w:num w:numId="68">
    <w:abstractNumId w:val="2"/>
  </w:num>
  <w:num w:numId="69">
    <w:abstractNumId w:val="1"/>
  </w:num>
  <w:num w:numId="70">
    <w:abstractNumId w:val="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ezzi, Mithra@Energy">
    <w15:presenceInfo w15:providerId="AD" w15:userId="S::Mithra.Moezzi@energy.ca.gov::3278a12f-cb7f-4a7f-9d1d-f55d34f75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7FE"/>
    <w:rsid w:val="00000A55"/>
    <w:rsid w:val="00000C0F"/>
    <w:rsid w:val="00000C1B"/>
    <w:rsid w:val="0000103E"/>
    <w:rsid w:val="00001424"/>
    <w:rsid w:val="0000172D"/>
    <w:rsid w:val="0000172F"/>
    <w:rsid w:val="0000175F"/>
    <w:rsid w:val="000018AD"/>
    <w:rsid w:val="00001982"/>
    <w:rsid w:val="00001A32"/>
    <w:rsid w:val="000025C3"/>
    <w:rsid w:val="00002793"/>
    <w:rsid w:val="00002CC4"/>
    <w:rsid w:val="00002FB2"/>
    <w:rsid w:val="00003543"/>
    <w:rsid w:val="00003593"/>
    <w:rsid w:val="00003B2D"/>
    <w:rsid w:val="00003BC0"/>
    <w:rsid w:val="00003F42"/>
    <w:rsid w:val="000046E7"/>
    <w:rsid w:val="000049BB"/>
    <w:rsid w:val="00004DF2"/>
    <w:rsid w:val="00004E69"/>
    <w:rsid w:val="00004FFA"/>
    <w:rsid w:val="00005A4A"/>
    <w:rsid w:val="00005A8F"/>
    <w:rsid w:val="00005D53"/>
    <w:rsid w:val="00005E7A"/>
    <w:rsid w:val="0000604D"/>
    <w:rsid w:val="0000689C"/>
    <w:rsid w:val="00006A15"/>
    <w:rsid w:val="0000779E"/>
    <w:rsid w:val="0000799A"/>
    <w:rsid w:val="00007C74"/>
    <w:rsid w:val="00007CE1"/>
    <w:rsid w:val="00007D1F"/>
    <w:rsid w:val="00007FF3"/>
    <w:rsid w:val="0001045B"/>
    <w:rsid w:val="00010A17"/>
    <w:rsid w:val="00010A82"/>
    <w:rsid w:val="000114B3"/>
    <w:rsid w:val="000124A3"/>
    <w:rsid w:val="00012510"/>
    <w:rsid w:val="000128D1"/>
    <w:rsid w:val="0001324A"/>
    <w:rsid w:val="0001353A"/>
    <w:rsid w:val="00013878"/>
    <w:rsid w:val="000138B2"/>
    <w:rsid w:val="00013CF0"/>
    <w:rsid w:val="0001460E"/>
    <w:rsid w:val="00014617"/>
    <w:rsid w:val="00014E00"/>
    <w:rsid w:val="00015220"/>
    <w:rsid w:val="00015877"/>
    <w:rsid w:val="00015CEA"/>
    <w:rsid w:val="00016303"/>
    <w:rsid w:val="00016FC9"/>
    <w:rsid w:val="00017468"/>
    <w:rsid w:val="00017560"/>
    <w:rsid w:val="00017EB7"/>
    <w:rsid w:val="00020361"/>
    <w:rsid w:val="00020529"/>
    <w:rsid w:val="00020B8B"/>
    <w:rsid w:val="000212BB"/>
    <w:rsid w:val="00022296"/>
    <w:rsid w:val="0002270D"/>
    <w:rsid w:val="00022914"/>
    <w:rsid w:val="000229B2"/>
    <w:rsid w:val="00022D65"/>
    <w:rsid w:val="00022FB9"/>
    <w:rsid w:val="0002309F"/>
    <w:rsid w:val="00023225"/>
    <w:rsid w:val="0002354C"/>
    <w:rsid w:val="00023867"/>
    <w:rsid w:val="0002397C"/>
    <w:rsid w:val="000239C8"/>
    <w:rsid w:val="000239EE"/>
    <w:rsid w:val="00023BBE"/>
    <w:rsid w:val="000241C8"/>
    <w:rsid w:val="00024416"/>
    <w:rsid w:val="0002487E"/>
    <w:rsid w:val="00025A53"/>
    <w:rsid w:val="00025CE4"/>
    <w:rsid w:val="00025DD0"/>
    <w:rsid w:val="000264F9"/>
    <w:rsid w:val="00026B28"/>
    <w:rsid w:val="00026C92"/>
    <w:rsid w:val="00026CA4"/>
    <w:rsid w:val="00026D9E"/>
    <w:rsid w:val="000274C3"/>
    <w:rsid w:val="0002752A"/>
    <w:rsid w:val="000276B1"/>
    <w:rsid w:val="000277C2"/>
    <w:rsid w:val="000305F5"/>
    <w:rsid w:val="000307B8"/>
    <w:rsid w:val="00030B75"/>
    <w:rsid w:val="00031059"/>
    <w:rsid w:val="000311E1"/>
    <w:rsid w:val="00031460"/>
    <w:rsid w:val="0003180D"/>
    <w:rsid w:val="00032125"/>
    <w:rsid w:val="00032477"/>
    <w:rsid w:val="0003277B"/>
    <w:rsid w:val="0003286E"/>
    <w:rsid w:val="000328EF"/>
    <w:rsid w:val="00032904"/>
    <w:rsid w:val="00032CE6"/>
    <w:rsid w:val="00032F16"/>
    <w:rsid w:val="00032F46"/>
    <w:rsid w:val="0003304E"/>
    <w:rsid w:val="00033751"/>
    <w:rsid w:val="000338A1"/>
    <w:rsid w:val="000338D0"/>
    <w:rsid w:val="00034822"/>
    <w:rsid w:val="0003496A"/>
    <w:rsid w:val="000351CB"/>
    <w:rsid w:val="000354B4"/>
    <w:rsid w:val="0003596D"/>
    <w:rsid w:val="00035BF1"/>
    <w:rsid w:val="00035F37"/>
    <w:rsid w:val="0003609F"/>
    <w:rsid w:val="00036604"/>
    <w:rsid w:val="00036791"/>
    <w:rsid w:val="00037EF7"/>
    <w:rsid w:val="0003CFE1"/>
    <w:rsid w:val="00040579"/>
    <w:rsid w:val="00040A20"/>
    <w:rsid w:val="00040B75"/>
    <w:rsid w:val="00040DAA"/>
    <w:rsid w:val="00040E61"/>
    <w:rsid w:val="000414A3"/>
    <w:rsid w:val="000419FF"/>
    <w:rsid w:val="00041D25"/>
    <w:rsid w:val="0004259B"/>
    <w:rsid w:val="0004261D"/>
    <w:rsid w:val="0004267B"/>
    <w:rsid w:val="000426A8"/>
    <w:rsid w:val="0004276E"/>
    <w:rsid w:val="00042DCB"/>
    <w:rsid w:val="000434E5"/>
    <w:rsid w:val="0004356A"/>
    <w:rsid w:val="00043BE8"/>
    <w:rsid w:val="00043CDF"/>
    <w:rsid w:val="00043F27"/>
    <w:rsid w:val="000447F1"/>
    <w:rsid w:val="00044959"/>
    <w:rsid w:val="00044DF2"/>
    <w:rsid w:val="00044E65"/>
    <w:rsid w:val="0004506B"/>
    <w:rsid w:val="0004587B"/>
    <w:rsid w:val="000458D4"/>
    <w:rsid w:val="00045ED8"/>
    <w:rsid w:val="000460B3"/>
    <w:rsid w:val="0004617A"/>
    <w:rsid w:val="000465A1"/>
    <w:rsid w:val="00046A74"/>
    <w:rsid w:val="00046D36"/>
    <w:rsid w:val="00046F17"/>
    <w:rsid w:val="00047717"/>
    <w:rsid w:val="00047733"/>
    <w:rsid w:val="00047761"/>
    <w:rsid w:val="00047B5E"/>
    <w:rsid w:val="00047E93"/>
    <w:rsid w:val="0005017E"/>
    <w:rsid w:val="00050A62"/>
    <w:rsid w:val="00050BDA"/>
    <w:rsid w:val="00050BFA"/>
    <w:rsid w:val="00050CC8"/>
    <w:rsid w:val="00050EB6"/>
    <w:rsid w:val="00050F5A"/>
    <w:rsid w:val="00051017"/>
    <w:rsid w:val="000518CF"/>
    <w:rsid w:val="0005192A"/>
    <w:rsid w:val="00051A4E"/>
    <w:rsid w:val="00051C75"/>
    <w:rsid w:val="00051D64"/>
    <w:rsid w:val="00051DE9"/>
    <w:rsid w:val="0005211E"/>
    <w:rsid w:val="00052194"/>
    <w:rsid w:val="00052409"/>
    <w:rsid w:val="000524C8"/>
    <w:rsid w:val="000526C3"/>
    <w:rsid w:val="00052827"/>
    <w:rsid w:val="000528E0"/>
    <w:rsid w:val="00052B4F"/>
    <w:rsid w:val="00052CA2"/>
    <w:rsid w:val="00053BEC"/>
    <w:rsid w:val="000541B6"/>
    <w:rsid w:val="00054C2F"/>
    <w:rsid w:val="00054EE1"/>
    <w:rsid w:val="00054F51"/>
    <w:rsid w:val="00055531"/>
    <w:rsid w:val="00055903"/>
    <w:rsid w:val="00055A17"/>
    <w:rsid w:val="0005684F"/>
    <w:rsid w:val="0005688E"/>
    <w:rsid w:val="00056D6A"/>
    <w:rsid w:val="0005732D"/>
    <w:rsid w:val="00057527"/>
    <w:rsid w:val="000576AE"/>
    <w:rsid w:val="00057768"/>
    <w:rsid w:val="00057859"/>
    <w:rsid w:val="00057D17"/>
    <w:rsid w:val="0006069C"/>
    <w:rsid w:val="00060914"/>
    <w:rsid w:val="00060D67"/>
    <w:rsid w:val="00060E2C"/>
    <w:rsid w:val="000615A2"/>
    <w:rsid w:val="000619EA"/>
    <w:rsid w:val="00061EAD"/>
    <w:rsid w:val="00062F26"/>
    <w:rsid w:val="00063170"/>
    <w:rsid w:val="00063223"/>
    <w:rsid w:val="00063593"/>
    <w:rsid w:val="00063EB6"/>
    <w:rsid w:val="00063F67"/>
    <w:rsid w:val="00064449"/>
    <w:rsid w:val="00064472"/>
    <w:rsid w:val="00064663"/>
    <w:rsid w:val="00064AF8"/>
    <w:rsid w:val="00064BE6"/>
    <w:rsid w:val="000652D0"/>
    <w:rsid w:val="00065492"/>
    <w:rsid w:val="00065A2B"/>
    <w:rsid w:val="00065B08"/>
    <w:rsid w:val="00065C53"/>
    <w:rsid w:val="00066514"/>
    <w:rsid w:val="00066798"/>
    <w:rsid w:val="00067336"/>
    <w:rsid w:val="000676AC"/>
    <w:rsid w:val="0006773D"/>
    <w:rsid w:val="00067753"/>
    <w:rsid w:val="00067F5D"/>
    <w:rsid w:val="000702F9"/>
    <w:rsid w:val="000704C9"/>
    <w:rsid w:val="000706AA"/>
    <w:rsid w:val="0007074B"/>
    <w:rsid w:val="00070A7E"/>
    <w:rsid w:val="00070D19"/>
    <w:rsid w:val="00070DE3"/>
    <w:rsid w:val="00070EEF"/>
    <w:rsid w:val="00071341"/>
    <w:rsid w:val="0007135C"/>
    <w:rsid w:val="000722C6"/>
    <w:rsid w:val="000724E4"/>
    <w:rsid w:val="00072901"/>
    <w:rsid w:val="00072A66"/>
    <w:rsid w:val="00072B68"/>
    <w:rsid w:val="00072BAB"/>
    <w:rsid w:val="00072D4D"/>
    <w:rsid w:val="0007304A"/>
    <w:rsid w:val="00073114"/>
    <w:rsid w:val="0007316A"/>
    <w:rsid w:val="0007396E"/>
    <w:rsid w:val="00073ABA"/>
    <w:rsid w:val="0007466D"/>
    <w:rsid w:val="00074BBF"/>
    <w:rsid w:val="000752AD"/>
    <w:rsid w:val="00075307"/>
    <w:rsid w:val="0007597D"/>
    <w:rsid w:val="00075A45"/>
    <w:rsid w:val="00075AFE"/>
    <w:rsid w:val="00075D2B"/>
    <w:rsid w:val="00075D86"/>
    <w:rsid w:val="00076113"/>
    <w:rsid w:val="00076117"/>
    <w:rsid w:val="0007647A"/>
    <w:rsid w:val="00076514"/>
    <w:rsid w:val="00076A0E"/>
    <w:rsid w:val="00076BD7"/>
    <w:rsid w:val="00077074"/>
    <w:rsid w:val="000772E5"/>
    <w:rsid w:val="00077CC1"/>
    <w:rsid w:val="00077D02"/>
    <w:rsid w:val="00077D19"/>
    <w:rsid w:val="00077EBE"/>
    <w:rsid w:val="00080060"/>
    <w:rsid w:val="000802B8"/>
    <w:rsid w:val="000804D0"/>
    <w:rsid w:val="00080680"/>
    <w:rsid w:val="000807CF"/>
    <w:rsid w:val="0008092F"/>
    <w:rsid w:val="00080AE1"/>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11B"/>
    <w:rsid w:val="00085407"/>
    <w:rsid w:val="00086DFB"/>
    <w:rsid w:val="00086E98"/>
    <w:rsid w:val="0008749B"/>
    <w:rsid w:val="0008754A"/>
    <w:rsid w:val="00087E0C"/>
    <w:rsid w:val="00087E47"/>
    <w:rsid w:val="0009023A"/>
    <w:rsid w:val="000902B3"/>
    <w:rsid w:val="000904AA"/>
    <w:rsid w:val="00090B5B"/>
    <w:rsid w:val="00090B69"/>
    <w:rsid w:val="00090CA1"/>
    <w:rsid w:val="00090D1A"/>
    <w:rsid w:val="00090EE4"/>
    <w:rsid w:val="00091370"/>
    <w:rsid w:val="00091A74"/>
    <w:rsid w:val="00091C39"/>
    <w:rsid w:val="00091E33"/>
    <w:rsid w:val="00091E59"/>
    <w:rsid w:val="00091EE3"/>
    <w:rsid w:val="00091FB6"/>
    <w:rsid w:val="00091FF9"/>
    <w:rsid w:val="000921BB"/>
    <w:rsid w:val="000921CD"/>
    <w:rsid w:val="00092648"/>
    <w:rsid w:val="000926C5"/>
    <w:rsid w:val="00092950"/>
    <w:rsid w:val="000929BA"/>
    <w:rsid w:val="00092EE9"/>
    <w:rsid w:val="0009345D"/>
    <w:rsid w:val="00093A4F"/>
    <w:rsid w:val="00093D90"/>
    <w:rsid w:val="00094B34"/>
    <w:rsid w:val="00095093"/>
    <w:rsid w:val="00095153"/>
    <w:rsid w:val="0009592E"/>
    <w:rsid w:val="00095B32"/>
    <w:rsid w:val="00095BF3"/>
    <w:rsid w:val="00096570"/>
    <w:rsid w:val="0009657D"/>
    <w:rsid w:val="000965C0"/>
    <w:rsid w:val="0009680D"/>
    <w:rsid w:val="00097264"/>
    <w:rsid w:val="000975D2"/>
    <w:rsid w:val="00097BE8"/>
    <w:rsid w:val="000A01E6"/>
    <w:rsid w:val="000A054A"/>
    <w:rsid w:val="000A08BE"/>
    <w:rsid w:val="000A0945"/>
    <w:rsid w:val="000A0D3A"/>
    <w:rsid w:val="000A1035"/>
    <w:rsid w:val="000A182A"/>
    <w:rsid w:val="000A1AB8"/>
    <w:rsid w:val="000A22F2"/>
    <w:rsid w:val="000A246B"/>
    <w:rsid w:val="000A27AB"/>
    <w:rsid w:val="000A2D2A"/>
    <w:rsid w:val="000A32E6"/>
    <w:rsid w:val="000A348D"/>
    <w:rsid w:val="000A3514"/>
    <w:rsid w:val="000A3CF8"/>
    <w:rsid w:val="000A4000"/>
    <w:rsid w:val="000A4211"/>
    <w:rsid w:val="000A4E50"/>
    <w:rsid w:val="000A4E7D"/>
    <w:rsid w:val="000A4EC8"/>
    <w:rsid w:val="000A56FA"/>
    <w:rsid w:val="000A5D74"/>
    <w:rsid w:val="000A5E5D"/>
    <w:rsid w:val="000A65F2"/>
    <w:rsid w:val="000A673F"/>
    <w:rsid w:val="000A6F06"/>
    <w:rsid w:val="000A7C94"/>
    <w:rsid w:val="000B053E"/>
    <w:rsid w:val="000B064C"/>
    <w:rsid w:val="000B0697"/>
    <w:rsid w:val="000B07EA"/>
    <w:rsid w:val="000B0D33"/>
    <w:rsid w:val="000B0D93"/>
    <w:rsid w:val="000B10F9"/>
    <w:rsid w:val="000B1715"/>
    <w:rsid w:val="000B17EB"/>
    <w:rsid w:val="000B19FC"/>
    <w:rsid w:val="000B1A21"/>
    <w:rsid w:val="000B2014"/>
    <w:rsid w:val="000B2632"/>
    <w:rsid w:val="000B3033"/>
    <w:rsid w:val="000B31D1"/>
    <w:rsid w:val="000B325A"/>
    <w:rsid w:val="000B3587"/>
    <w:rsid w:val="000B3DB3"/>
    <w:rsid w:val="000B4718"/>
    <w:rsid w:val="000B4F05"/>
    <w:rsid w:val="000B5031"/>
    <w:rsid w:val="000B5232"/>
    <w:rsid w:val="000B54A8"/>
    <w:rsid w:val="000B5C36"/>
    <w:rsid w:val="000B5E0C"/>
    <w:rsid w:val="000B5E14"/>
    <w:rsid w:val="000B5E9E"/>
    <w:rsid w:val="000B63CC"/>
    <w:rsid w:val="000B648E"/>
    <w:rsid w:val="000B6E64"/>
    <w:rsid w:val="000B7883"/>
    <w:rsid w:val="000B7ADC"/>
    <w:rsid w:val="000B7B3F"/>
    <w:rsid w:val="000BBD67"/>
    <w:rsid w:val="000C0561"/>
    <w:rsid w:val="000C0775"/>
    <w:rsid w:val="000C0BBB"/>
    <w:rsid w:val="000C0CF1"/>
    <w:rsid w:val="000C0D7B"/>
    <w:rsid w:val="000C0F67"/>
    <w:rsid w:val="000C10AE"/>
    <w:rsid w:val="000C161F"/>
    <w:rsid w:val="000C1814"/>
    <w:rsid w:val="000C1D17"/>
    <w:rsid w:val="000C1E1F"/>
    <w:rsid w:val="000C20A6"/>
    <w:rsid w:val="000C23EF"/>
    <w:rsid w:val="000C3280"/>
    <w:rsid w:val="000C33E2"/>
    <w:rsid w:val="000C4346"/>
    <w:rsid w:val="000C43C5"/>
    <w:rsid w:val="000C46E7"/>
    <w:rsid w:val="000C4729"/>
    <w:rsid w:val="000C4B31"/>
    <w:rsid w:val="000C4D8C"/>
    <w:rsid w:val="000C4E32"/>
    <w:rsid w:val="000C505A"/>
    <w:rsid w:val="000C508F"/>
    <w:rsid w:val="000C59B3"/>
    <w:rsid w:val="000C5B2A"/>
    <w:rsid w:val="000C5DC3"/>
    <w:rsid w:val="000C65F8"/>
    <w:rsid w:val="000C6D5E"/>
    <w:rsid w:val="000C7157"/>
    <w:rsid w:val="000C72F7"/>
    <w:rsid w:val="000C750C"/>
    <w:rsid w:val="000C754E"/>
    <w:rsid w:val="000C7728"/>
    <w:rsid w:val="000C78EB"/>
    <w:rsid w:val="000C79F7"/>
    <w:rsid w:val="000C7CA0"/>
    <w:rsid w:val="000C7F64"/>
    <w:rsid w:val="000D00C7"/>
    <w:rsid w:val="000D0128"/>
    <w:rsid w:val="000D0490"/>
    <w:rsid w:val="000D095C"/>
    <w:rsid w:val="000D1040"/>
    <w:rsid w:val="000D1135"/>
    <w:rsid w:val="000D14E1"/>
    <w:rsid w:val="000D14F3"/>
    <w:rsid w:val="000D1583"/>
    <w:rsid w:val="000D15E6"/>
    <w:rsid w:val="000D1709"/>
    <w:rsid w:val="000D1AA3"/>
    <w:rsid w:val="000D1C50"/>
    <w:rsid w:val="000D1DFF"/>
    <w:rsid w:val="000D1F86"/>
    <w:rsid w:val="000D20CC"/>
    <w:rsid w:val="000D22CA"/>
    <w:rsid w:val="000D2ACD"/>
    <w:rsid w:val="000D3204"/>
    <w:rsid w:val="000D35C1"/>
    <w:rsid w:val="000D37D2"/>
    <w:rsid w:val="000D3F0D"/>
    <w:rsid w:val="000D4096"/>
    <w:rsid w:val="000D4558"/>
    <w:rsid w:val="000D4570"/>
    <w:rsid w:val="000D4819"/>
    <w:rsid w:val="000D4B4A"/>
    <w:rsid w:val="000D52D2"/>
    <w:rsid w:val="000D5303"/>
    <w:rsid w:val="000D5523"/>
    <w:rsid w:val="000D66CE"/>
    <w:rsid w:val="000D6E95"/>
    <w:rsid w:val="000D6FFE"/>
    <w:rsid w:val="000D707E"/>
    <w:rsid w:val="000D7304"/>
    <w:rsid w:val="000D7610"/>
    <w:rsid w:val="000D76F8"/>
    <w:rsid w:val="000D7992"/>
    <w:rsid w:val="000D7B7E"/>
    <w:rsid w:val="000D7D21"/>
    <w:rsid w:val="000D7D71"/>
    <w:rsid w:val="000D7FB3"/>
    <w:rsid w:val="000E0096"/>
    <w:rsid w:val="000E0176"/>
    <w:rsid w:val="000E049A"/>
    <w:rsid w:val="000E0808"/>
    <w:rsid w:val="000E1149"/>
    <w:rsid w:val="000E1A24"/>
    <w:rsid w:val="000E1C0F"/>
    <w:rsid w:val="000E1C88"/>
    <w:rsid w:val="000E1F77"/>
    <w:rsid w:val="000E2359"/>
    <w:rsid w:val="000E2471"/>
    <w:rsid w:val="000E2AAC"/>
    <w:rsid w:val="000E2BBC"/>
    <w:rsid w:val="000E30C0"/>
    <w:rsid w:val="000E3253"/>
    <w:rsid w:val="000E331F"/>
    <w:rsid w:val="000E33A6"/>
    <w:rsid w:val="000E3895"/>
    <w:rsid w:val="000E3B9C"/>
    <w:rsid w:val="000E3C99"/>
    <w:rsid w:val="000E3DBD"/>
    <w:rsid w:val="000E3FE0"/>
    <w:rsid w:val="000E494D"/>
    <w:rsid w:val="000E4CB3"/>
    <w:rsid w:val="000E4DF0"/>
    <w:rsid w:val="000E4EBA"/>
    <w:rsid w:val="000E5180"/>
    <w:rsid w:val="000E5593"/>
    <w:rsid w:val="000E5EFB"/>
    <w:rsid w:val="000E6E9B"/>
    <w:rsid w:val="000E6EE4"/>
    <w:rsid w:val="000E71F8"/>
    <w:rsid w:val="000E799C"/>
    <w:rsid w:val="000E7A03"/>
    <w:rsid w:val="000E7EB6"/>
    <w:rsid w:val="000F02A9"/>
    <w:rsid w:val="000F03D8"/>
    <w:rsid w:val="000F04CC"/>
    <w:rsid w:val="000F0C7E"/>
    <w:rsid w:val="000F0F1F"/>
    <w:rsid w:val="000F1029"/>
    <w:rsid w:val="000F14FF"/>
    <w:rsid w:val="000F1569"/>
    <w:rsid w:val="000F187D"/>
    <w:rsid w:val="000F1AF5"/>
    <w:rsid w:val="000F1B9B"/>
    <w:rsid w:val="000F1E69"/>
    <w:rsid w:val="000F2054"/>
    <w:rsid w:val="000F22E6"/>
    <w:rsid w:val="000F2406"/>
    <w:rsid w:val="000F26D6"/>
    <w:rsid w:val="000F2CD4"/>
    <w:rsid w:val="000F2D53"/>
    <w:rsid w:val="000F2E9A"/>
    <w:rsid w:val="000F2F2A"/>
    <w:rsid w:val="000F397B"/>
    <w:rsid w:val="000F3E83"/>
    <w:rsid w:val="000F44BF"/>
    <w:rsid w:val="000F468D"/>
    <w:rsid w:val="000F487C"/>
    <w:rsid w:val="000F4ED8"/>
    <w:rsid w:val="000F51E2"/>
    <w:rsid w:val="000F565B"/>
    <w:rsid w:val="000F6AD3"/>
    <w:rsid w:val="000F6FBD"/>
    <w:rsid w:val="000F7324"/>
    <w:rsid w:val="00100234"/>
    <w:rsid w:val="001008BD"/>
    <w:rsid w:val="00100E12"/>
    <w:rsid w:val="00101BCB"/>
    <w:rsid w:val="0010206F"/>
    <w:rsid w:val="001024B9"/>
    <w:rsid w:val="0010302D"/>
    <w:rsid w:val="0010338E"/>
    <w:rsid w:val="00103627"/>
    <w:rsid w:val="00103807"/>
    <w:rsid w:val="00103D29"/>
    <w:rsid w:val="00103EA3"/>
    <w:rsid w:val="00103EB3"/>
    <w:rsid w:val="00103F35"/>
    <w:rsid w:val="00104041"/>
    <w:rsid w:val="00104487"/>
    <w:rsid w:val="001044F1"/>
    <w:rsid w:val="00105013"/>
    <w:rsid w:val="0010504E"/>
    <w:rsid w:val="001051A0"/>
    <w:rsid w:val="001053CC"/>
    <w:rsid w:val="001055CC"/>
    <w:rsid w:val="001056B7"/>
    <w:rsid w:val="00105B4F"/>
    <w:rsid w:val="001063B7"/>
    <w:rsid w:val="00106F89"/>
    <w:rsid w:val="001072C7"/>
    <w:rsid w:val="00107A55"/>
    <w:rsid w:val="00107EC3"/>
    <w:rsid w:val="00107F4A"/>
    <w:rsid w:val="0011060C"/>
    <w:rsid w:val="00110FEC"/>
    <w:rsid w:val="001110CA"/>
    <w:rsid w:val="001110D3"/>
    <w:rsid w:val="00111433"/>
    <w:rsid w:val="00111487"/>
    <w:rsid w:val="001114BC"/>
    <w:rsid w:val="00111997"/>
    <w:rsid w:val="00111C51"/>
    <w:rsid w:val="00111E04"/>
    <w:rsid w:val="00111F20"/>
    <w:rsid w:val="00113E43"/>
    <w:rsid w:val="00114668"/>
    <w:rsid w:val="00114967"/>
    <w:rsid w:val="00114F11"/>
    <w:rsid w:val="0011519F"/>
    <w:rsid w:val="00115394"/>
    <w:rsid w:val="0011579C"/>
    <w:rsid w:val="0011611B"/>
    <w:rsid w:val="00116574"/>
    <w:rsid w:val="00116778"/>
    <w:rsid w:val="00116B62"/>
    <w:rsid w:val="00116D36"/>
    <w:rsid w:val="00116F87"/>
    <w:rsid w:val="00117059"/>
    <w:rsid w:val="00117380"/>
    <w:rsid w:val="00117CF4"/>
    <w:rsid w:val="001201FA"/>
    <w:rsid w:val="001202A1"/>
    <w:rsid w:val="00120ABA"/>
    <w:rsid w:val="00120D43"/>
    <w:rsid w:val="0012140F"/>
    <w:rsid w:val="0012143D"/>
    <w:rsid w:val="00121ADB"/>
    <w:rsid w:val="00121AF3"/>
    <w:rsid w:val="00121B33"/>
    <w:rsid w:val="00121E09"/>
    <w:rsid w:val="00122853"/>
    <w:rsid w:val="00122922"/>
    <w:rsid w:val="00122ABD"/>
    <w:rsid w:val="0012344E"/>
    <w:rsid w:val="001235A7"/>
    <w:rsid w:val="00123BE0"/>
    <w:rsid w:val="00123E78"/>
    <w:rsid w:val="00124CDF"/>
    <w:rsid w:val="00124DC6"/>
    <w:rsid w:val="00124EFA"/>
    <w:rsid w:val="001250DA"/>
    <w:rsid w:val="00125125"/>
    <w:rsid w:val="001258B9"/>
    <w:rsid w:val="00125A41"/>
    <w:rsid w:val="00125BB4"/>
    <w:rsid w:val="00125D60"/>
    <w:rsid w:val="00125E7A"/>
    <w:rsid w:val="001265BC"/>
    <w:rsid w:val="00126B27"/>
    <w:rsid w:val="00126BB8"/>
    <w:rsid w:val="00127065"/>
    <w:rsid w:val="00127C61"/>
    <w:rsid w:val="00127CBB"/>
    <w:rsid w:val="001303FE"/>
    <w:rsid w:val="00130529"/>
    <w:rsid w:val="0013053A"/>
    <w:rsid w:val="00130C14"/>
    <w:rsid w:val="00131CA0"/>
    <w:rsid w:val="00131EC7"/>
    <w:rsid w:val="00131F5A"/>
    <w:rsid w:val="0013203C"/>
    <w:rsid w:val="0013220F"/>
    <w:rsid w:val="001323FE"/>
    <w:rsid w:val="001324C4"/>
    <w:rsid w:val="001324F7"/>
    <w:rsid w:val="0013286C"/>
    <w:rsid w:val="00132EB2"/>
    <w:rsid w:val="00132EDF"/>
    <w:rsid w:val="00132FB3"/>
    <w:rsid w:val="001331AC"/>
    <w:rsid w:val="0013362C"/>
    <w:rsid w:val="001338D7"/>
    <w:rsid w:val="00133942"/>
    <w:rsid w:val="00134003"/>
    <w:rsid w:val="00134017"/>
    <w:rsid w:val="001340FE"/>
    <w:rsid w:val="001343E9"/>
    <w:rsid w:val="0013467F"/>
    <w:rsid w:val="00134A0C"/>
    <w:rsid w:val="00134E78"/>
    <w:rsid w:val="001350AE"/>
    <w:rsid w:val="001356C3"/>
    <w:rsid w:val="001357F0"/>
    <w:rsid w:val="00135920"/>
    <w:rsid w:val="00135DEF"/>
    <w:rsid w:val="00135E3D"/>
    <w:rsid w:val="00135E84"/>
    <w:rsid w:val="001361DC"/>
    <w:rsid w:val="001362A2"/>
    <w:rsid w:val="00136372"/>
    <w:rsid w:val="00136B38"/>
    <w:rsid w:val="0013710A"/>
    <w:rsid w:val="001372CC"/>
    <w:rsid w:val="001379B6"/>
    <w:rsid w:val="00137D9B"/>
    <w:rsid w:val="00137D9C"/>
    <w:rsid w:val="00140436"/>
    <w:rsid w:val="0014049F"/>
    <w:rsid w:val="001404B8"/>
    <w:rsid w:val="001405CF"/>
    <w:rsid w:val="001410C6"/>
    <w:rsid w:val="001410FE"/>
    <w:rsid w:val="00141390"/>
    <w:rsid w:val="001422C0"/>
    <w:rsid w:val="001425E5"/>
    <w:rsid w:val="00142785"/>
    <w:rsid w:val="00142860"/>
    <w:rsid w:val="00142AAE"/>
    <w:rsid w:val="00142B20"/>
    <w:rsid w:val="00142C15"/>
    <w:rsid w:val="00142C1B"/>
    <w:rsid w:val="00142D75"/>
    <w:rsid w:val="00143187"/>
    <w:rsid w:val="00144D60"/>
    <w:rsid w:val="0014502C"/>
    <w:rsid w:val="001450A2"/>
    <w:rsid w:val="00145317"/>
    <w:rsid w:val="00145750"/>
    <w:rsid w:val="00146376"/>
    <w:rsid w:val="0014693F"/>
    <w:rsid w:val="00146CFB"/>
    <w:rsid w:val="0014740C"/>
    <w:rsid w:val="00147459"/>
    <w:rsid w:val="001474ED"/>
    <w:rsid w:val="00147D4E"/>
    <w:rsid w:val="00147F1A"/>
    <w:rsid w:val="001503EF"/>
    <w:rsid w:val="00150602"/>
    <w:rsid w:val="00151047"/>
    <w:rsid w:val="001511EC"/>
    <w:rsid w:val="001514CE"/>
    <w:rsid w:val="00151527"/>
    <w:rsid w:val="0015191F"/>
    <w:rsid w:val="00151ACC"/>
    <w:rsid w:val="00151E9B"/>
    <w:rsid w:val="0015264A"/>
    <w:rsid w:val="00152C62"/>
    <w:rsid w:val="001530DA"/>
    <w:rsid w:val="001531DE"/>
    <w:rsid w:val="00153335"/>
    <w:rsid w:val="00153BAE"/>
    <w:rsid w:val="00153D8F"/>
    <w:rsid w:val="00153FA3"/>
    <w:rsid w:val="001546F9"/>
    <w:rsid w:val="00154867"/>
    <w:rsid w:val="00154959"/>
    <w:rsid w:val="00154B1A"/>
    <w:rsid w:val="00154DCC"/>
    <w:rsid w:val="00154F3A"/>
    <w:rsid w:val="00154F83"/>
    <w:rsid w:val="00155A83"/>
    <w:rsid w:val="00156733"/>
    <w:rsid w:val="001567D9"/>
    <w:rsid w:val="00156D58"/>
    <w:rsid w:val="001571C9"/>
    <w:rsid w:val="00157423"/>
    <w:rsid w:val="001575E8"/>
    <w:rsid w:val="00157618"/>
    <w:rsid w:val="00157E14"/>
    <w:rsid w:val="0016127D"/>
    <w:rsid w:val="00161B10"/>
    <w:rsid w:val="00161D2D"/>
    <w:rsid w:val="00162002"/>
    <w:rsid w:val="00162357"/>
    <w:rsid w:val="00162503"/>
    <w:rsid w:val="00162D3F"/>
    <w:rsid w:val="001631BC"/>
    <w:rsid w:val="001639FA"/>
    <w:rsid w:val="00163BD0"/>
    <w:rsid w:val="00163CEB"/>
    <w:rsid w:val="00164D10"/>
    <w:rsid w:val="00164ED7"/>
    <w:rsid w:val="00164F58"/>
    <w:rsid w:val="0016553D"/>
    <w:rsid w:val="00165EEA"/>
    <w:rsid w:val="00165FD1"/>
    <w:rsid w:val="0016675D"/>
    <w:rsid w:val="00166A96"/>
    <w:rsid w:val="00166EA7"/>
    <w:rsid w:val="00166EF6"/>
    <w:rsid w:val="0016739E"/>
    <w:rsid w:val="00167E0B"/>
    <w:rsid w:val="00170A5E"/>
    <w:rsid w:val="00170C5B"/>
    <w:rsid w:val="00170D9A"/>
    <w:rsid w:val="00170DAC"/>
    <w:rsid w:val="00171052"/>
    <w:rsid w:val="0017116F"/>
    <w:rsid w:val="001711A6"/>
    <w:rsid w:val="00171296"/>
    <w:rsid w:val="00171355"/>
    <w:rsid w:val="001714E0"/>
    <w:rsid w:val="00171B4F"/>
    <w:rsid w:val="00171C0E"/>
    <w:rsid w:val="00171C27"/>
    <w:rsid w:val="00172025"/>
    <w:rsid w:val="00172027"/>
    <w:rsid w:val="001721A1"/>
    <w:rsid w:val="00172243"/>
    <w:rsid w:val="001722AE"/>
    <w:rsid w:val="00172864"/>
    <w:rsid w:val="00172A05"/>
    <w:rsid w:val="00172B73"/>
    <w:rsid w:val="00172C26"/>
    <w:rsid w:val="00172E6A"/>
    <w:rsid w:val="00172F4E"/>
    <w:rsid w:val="0017312E"/>
    <w:rsid w:val="00173327"/>
    <w:rsid w:val="00173585"/>
    <w:rsid w:val="0017460D"/>
    <w:rsid w:val="00174CA4"/>
    <w:rsid w:val="00174DB4"/>
    <w:rsid w:val="0017549A"/>
    <w:rsid w:val="00175604"/>
    <w:rsid w:val="0017584F"/>
    <w:rsid w:val="00175A77"/>
    <w:rsid w:val="00175B7F"/>
    <w:rsid w:val="00176131"/>
    <w:rsid w:val="0017631F"/>
    <w:rsid w:val="00176369"/>
    <w:rsid w:val="00176ACE"/>
    <w:rsid w:val="00176B8C"/>
    <w:rsid w:val="001771EB"/>
    <w:rsid w:val="001775A4"/>
    <w:rsid w:val="001777D3"/>
    <w:rsid w:val="0018006C"/>
    <w:rsid w:val="00180200"/>
    <w:rsid w:val="001808A2"/>
    <w:rsid w:val="001808FF"/>
    <w:rsid w:val="0018097E"/>
    <w:rsid w:val="00180D57"/>
    <w:rsid w:val="00180ECC"/>
    <w:rsid w:val="00181467"/>
    <w:rsid w:val="00181B7F"/>
    <w:rsid w:val="00181BC5"/>
    <w:rsid w:val="00181DBA"/>
    <w:rsid w:val="00181EB6"/>
    <w:rsid w:val="0018230F"/>
    <w:rsid w:val="0018242F"/>
    <w:rsid w:val="0018253C"/>
    <w:rsid w:val="0018284D"/>
    <w:rsid w:val="0018292A"/>
    <w:rsid w:val="00182ECB"/>
    <w:rsid w:val="00182FEF"/>
    <w:rsid w:val="0018334F"/>
    <w:rsid w:val="00183370"/>
    <w:rsid w:val="0018348F"/>
    <w:rsid w:val="00183942"/>
    <w:rsid w:val="00183D20"/>
    <w:rsid w:val="00183F0E"/>
    <w:rsid w:val="00184386"/>
    <w:rsid w:val="001845CB"/>
    <w:rsid w:val="00184726"/>
    <w:rsid w:val="001849EF"/>
    <w:rsid w:val="00184BAC"/>
    <w:rsid w:val="0018510F"/>
    <w:rsid w:val="0018567B"/>
    <w:rsid w:val="00186108"/>
    <w:rsid w:val="001861EA"/>
    <w:rsid w:val="00186264"/>
    <w:rsid w:val="00186837"/>
    <w:rsid w:val="00186AC7"/>
    <w:rsid w:val="00186C04"/>
    <w:rsid w:val="00186E80"/>
    <w:rsid w:val="001871F2"/>
    <w:rsid w:val="0018727C"/>
    <w:rsid w:val="001872B1"/>
    <w:rsid w:val="00187878"/>
    <w:rsid w:val="00187CC9"/>
    <w:rsid w:val="00187D1E"/>
    <w:rsid w:val="00190019"/>
    <w:rsid w:val="001905F1"/>
    <w:rsid w:val="0019071E"/>
    <w:rsid w:val="00190809"/>
    <w:rsid w:val="001908BB"/>
    <w:rsid w:val="0019090F"/>
    <w:rsid w:val="00190CD1"/>
    <w:rsid w:val="001913A6"/>
    <w:rsid w:val="00191716"/>
    <w:rsid w:val="00191BA6"/>
    <w:rsid w:val="00191F40"/>
    <w:rsid w:val="00192108"/>
    <w:rsid w:val="0019239B"/>
    <w:rsid w:val="00192475"/>
    <w:rsid w:val="001931A0"/>
    <w:rsid w:val="00193521"/>
    <w:rsid w:val="00193F48"/>
    <w:rsid w:val="0019444B"/>
    <w:rsid w:val="00194E29"/>
    <w:rsid w:val="00194E6F"/>
    <w:rsid w:val="0019510E"/>
    <w:rsid w:val="001952E2"/>
    <w:rsid w:val="00195DAD"/>
    <w:rsid w:val="00196188"/>
    <w:rsid w:val="001961EA"/>
    <w:rsid w:val="00196608"/>
    <w:rsid w:val="00196613"/>
    <w:rsid w:val="00196A31"/>
    <w:rsid w:val="00196D4E"/>
    <w:rsid w:val="00197044"/>
    <w:rsid w:val="001970B9"/>
    <w:rsid w:val="001973A5"/>
    <w:rsid w:val="00197522"/>
    <w:rsid w:val="001977F4"/>
    <w:rsid w:val="00197A4B"/>
    <w:rsid w:val="00197D80"/>
    <w:rsid w:val="001A0375"/>
    <w:rsid w:val="001A03F3"/>
    <w:rsid w:val="001A05FE"/>
    <w:rsid w:val="001A070A"/>
    <w:rsid w:val="001A0D64"/>
    <w:rsid w:val="001A0FBA"/>
    <w:rsid w:val="001A10FF"/>
    <w:rsid w:val="001A1159"/>
    <w:rsid w:val="001A1C2D"/>
    <w:rsid w:val="001A1FA3"/>
    <w:rsid w:val="001A20EE"/>
    <w:rsid w:val="001A2B3B"/>
    <w:rsid w:val="001A2D60"/>
    <w:rsid w:val="001A3274"/>
    <w:rsid w:val="001A3288"/>
    <w:rsid w:val="001A3C67"/>
    <w:rsid w:val="001A3ECA"/>
    <w:rsid w:val="001A4377"/>
    <w:rsid w:val="001A48E9"/>
    <w:rsid w:val="001A4B58"/>
    <w:rsid w:val="001A4DDE"/>
    <w:rsid w:val="001A4FA6"/>
    <w:rsid w:val="001A57C8"/>
    <w:rsid w:val="001A5BA5"/>
    <w:rsid w:val="001A5F98"/>
    <w:rsid w:val="001A6003"/>
    <w:rsid w:val="001A6958"/>
    <w:rsid w:val="001A6984"/>
    <w:rsid w:val="001A6AB5"/>
    <w:rsid w:val="001A7242"/>
    <w:rsid w:val="001A74AA"/>
    <w:rsid w:val="001A756E"/>
    <w:rsid w:val="001A77DE"/>
    <w:rsid w:val="001A7B35"/>
    <w:rsid w:val="001A7E4C"/>
    <w:rsid w:val="001B073E"/>
    <w:rsid w:val="001B0B56"/>
    <w:rsid w:val="001B15CD"/>
    <w:rsid w:val="001B1C17"/>
    <w:rsid w:val="001B2544"/>
    <w:rsid w:val="001B277D"/>
    <w:rsid w:val="001B2B99"/>
    <w:rsid w:val="001B2C20"/>
    <w:rsid w:val="001B2C66"/>
    <w:rsid w:val="001B309A"/>
    <w:rsid w:val="001B32AE"/>
    <w:rsid w:val="001B3985"/>
    <w:rsid w:val="001B40E4"/>
    <w:rsid w:val="001B47C6"/>
    <w:rsid w:val="001B47CC"/>
    <w:rsid w:val="001B4CAD"/>
    <w:rsid w:val="001B4E0B"/>
    <w:rsid w:val="001B5236"/>
    <w:rsid w:val="001B540A"/>
    <w:rsid w:val="001B55AA"/>
    <w:rsid w:val="001B572E"/>
    <w:rsid w:val="001B597E"/>
    <w:rsid w:val="001B5B15"/>
    <w:rsid w:val="001B5CE7"/>
    <w:rsid w:val="001B5F21"/>
    <w:rsid w:val="001B6C6C"/>
    <w:rsid w:val="001B6ED4"/>
    <w:rsid w:val="001B7001"/>
    <w:rsid w:val="001B72B2"/>
    <w:rsid w:val="001B7929"/>
    <w:rsid w:val="001B7F61"/>
    <w:rsid w:val="001C051E"/>
    <w:rsid w:val="001C073B"/>
    <w:rsid w:val="001C1007"/>
    <w:rsid w:val="001C177F"/>
    <w:rsid w:val="001C1865"/>
    <w:rsid w:val="001C1C6A"/>
    <w:rsid w:val="001C1E6D"/>
    <w:rsid w:val="001C2A68"/>
    <w:rsid w:val="001C2D56"/>
    <w:rsid w:val="001C3119"/>
    <w:rsid w:val="001C3589"/>
    <w:rsid w:val="001C398B"/>
    <w:rsid w:val="001C3A45"/>
    <w:rsid w:val="001C3D7A"/>
    <w:rsid w:val="001C4405"/>
    <w:rsid w:val="001C54FF"/>
    <w:rsid w:val="001C55CF"/>
    <w:rsid w:val="001C57E9"/>
    <w:rsid w:val="001C587C"/>
    <w:rsid w:val="001C5CD1"/>
    <w:rsid w:val="001C600C"/>
    <w:rsid w:val="001C66B2"/>
    <w:rsid w:val="001C736A"/>
    <w:rsid w:val="001C756D"/>
    <w:rsid w:val="001C75C3"/>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A4B"/>
    <w:rsid w:val="001D2C4B"/>
    <w:rsid w:val="001D2D1A"/>
    <w:rsid w:val="001D3021"/>
    <w:rsid w:val="001D33E2"/>
    <w:rsid w:val="001D3567"/>
    <w:rsid w:val="001D39E7"/>
    <w:rsid w:val="001D3D41"/>
    <w:rsid w:val="001D44A7"/>
    <w:rsid w:val="001D45A9"/>
    <w:rsid w:val="001D4697"/>
    <w:rsid w:val="001D4AE2"/>
    <w:rsid w:val="001D4F4F"/>
    <w:rsid w:val="001D57CC"/>
    <w:rsid w:val="001D5981"/>
    <w:rsid w:val="001D5C20"/>
    <w:rsid w:val="001D5D2F"/>
    <w:rsid w:val="001D6009"/>
    <w:rsid w:val="001D63C7"/>
    <w:rsid w:val="001D68BB"/>
    <w:rsid w:val="001D6C10"/>
    <w:rsid w:val="001D6D08"/>
    <w:rsid w:val="001D740D"/>
    <w:rsid w:val="001D77BF"/>
    <w:rsid w:val="001D7C6A"/>
    <w:rsid w:val="001E0053"/>
    <w:rsid w:val="001E064D"/>
    <w:rsid w:val="001E185B"/>
    <w:rsid w:val="001E1EFA"/>
    <w:rsid w:val="001E21A6"/>
    <w:rsid w:val="001E22EC"/>
    <w:rsid w:val="001E2694"/>
    <w:rsid w:val="001E2729"/>
    <w:rsid w:val="001E2E20"/>
    <w:rsid w:val="001E368C"/>
    <w:rsid w:val="001E369D"/>
    <w:rsid w:val="001E3708"/>
    <w:rsid w:val="001E37CE"/>
    <w:rsid w:val="001E3DE6"/>
    <w:rsid w:val="001E40CB"/>
    <w:rsid w:val="001E40FD"/>
    <w:rsid w:val="001E43D3"/>
    <w:rsid w:val="001E43D5"/>
    <w:rsid w:val="001E479F"/>
    <w:rsid w:val="001E527A"/>
    <w:rsid w:val="001E5579"/>
    <w:rsid w:val="001E5D7E"/>
    <w:rsid w:val="001E5DE5"/>
    <w:rsid w:val="001E5E9F"/>
    <w:rsid w:val="001E654C"/>
    <w:rsid w:val="001E6BF2"/>
    <w:rsid w:val="001E707B"/>
    <w:rsid w:val="001E7283"/>
    <w:rsid w:val="001E731F"/>
    <w:rsid w:val="001F0147"/>
    <w:rsid w:val="001F025B"/>
    <w:rsid w:val="001F04A0"/>
    <w:rsid w:val="001F0624"/>
    <w:rsid w:val="001F0793"/>
    <w:rsid w:val="001F0ED1"/>
    <w:rsid w:val="001F0F8A"/>
    <w:rsid w:val="001F106F"/>
    <w:rsid w:val="001F12BF"/>
    <w:rsid w:val="001F186A"/>
    <w:rsid w:val="001F1882"/>
    <w:rsid w:val="001F1D1B"/>
    <w:rsid w:val="001F21B1"/>
    <w:rsid w:val="001F2889"/>
    <w:rsid w:val="001F2B03"/>
    <w:rsid w:val="001F2C2C"/>
    <w:rsid w:val="001F2CD8"/>
    <w:rsid w:val="001F2D66"/>
    <w:rsid w:val="001F396F"/>
    <w:rsid w:val="001F39D8"/>
    <w:rsid w:val="001F3AFC"/>
    <w:rsid w:val="001F3D48"/>
    <w:rsid w:val="001F402A"/>
    <w:rsid w:val="001F4160"/>
    <w:rsid w:val="001F489C"/>
    <w:rsid w:val="001F4939"/>
    <w:rsid w:val="001F4A89"/>
    <w:rsid w:val="001F4BB4"/>
    <w:rsid w:val="001F51BC"/>
    <w:rsid w:val="001F56E3"/>
    <w:rsid w:val="001F574E"/>
    <w:rsid w:val="001F5D95"/>
    <w:rsid w:val="001F61E5"/>
    <w:rsid w:val="001F629E"/>
    <w:rsid w:val="001F6589"/>
    <w:rsid w:val="001F66FC"/>
    <w:rsid w:val="001F6958"/>
    <w:rsid w:val="001F696A"/>
    <w:rsid w:val="001F702D"/>
    <w:rsid w:val="001F7343"/>
    <w:rsid w:val="001F750D"/>
    <w:rsid w:val="001F78FD"/>
    <w:rsid w:val="002007C9"/>
    <w:rsid w:val="002009E6"/>
    <w:rsid w:val="00200DD2"/>
    <w:rsid w:val="00200E56"/>
    <w:rsid w:val="0020142B"/>
    <w:rsid w:val="00201928"/>
    <w:rsid w:val="00201A7A"/>
    <w:rsid w:val="00201C9E"/>
    <w:rsid w:val="002023AC"/>
    <w:rsid w:val="0020251F"/>
    <w:rsid w:val="002027F7"/>
    <w:rsid w:val="00202C50"/>
    <w:rsid w:val="00203020"/>
    <w:rsid w:val="00203645"/>
    <w:rsid w:val="00203822"/>
    <w:rsid w:val="00203CE8"/>
    <w:rsid w:val="00203DAC"/>
    <w:rsid w:val="00203EC9"/>
    <w:rsid w:val="00204AD6"/>
    <w:rsid w:val="00204CE6"/>
    <w:rsid w:val="00205641"/>
    <w:rsid w:val="0020690A"/>
    <w:rsid w:val="00206E89"/>
    <w:rsid w:val="0020704F"/>
    <w:rsid w:val="00207941"/>
    <w:rsid w:val="00207AB1"/>
    <w:rsid w:val="00207C8A"/>
    <w:rsid w:val="00210100"/>
    <w:rsid w:val="0021031C"/>
    <w:rsid w:val="0021061E"/>
    <w:rsid w:val="00210BAF"/>
    <w:rsid w:val="00210CDC"/>
    <w:rsid w:val="00211321"/>
    <w:rsid w:val="00211D19"/>
    <w:rsid w:val="00211DB8"/>
    <w:rsid w:val="00211E4D"/>
    <w:rsid w:val="00211EF1"/>
    <w:rsid w:val="00212015"/>
    <w:rsid w:val="0021251F"/>
    <w:rsid w:val="00212599"/>
    <w:rsid w:val="002125C4"/>
    <w:rsid w:val="00212693"/>
    <w:rsid w:val="0021344D"/>
    <w:rsid w:val="00213484"/>
    <w:rsid w:val="00213AD3"/>
    <w:rsid w:val="00213C07"/>
    <w:rsid w:val="00213DF1"/>
    <w:rsid w:val="002141FD"/>
    <w:rsid w:val="0021468C"/>
    <w:rsid w:val="00214701"/>
    <w:rsid w:val="00214707"/>
    <w:rsid w:val="00214C13"/>
    <w:rsid w:val="00214FD2"/>
    <w:rsid w:val="002156BE"/>
    <w:rsid w:val="00215934"/>
    <w:rsid w:val="00215EE6"/>
    <w:rsid w:val="00216764"/>
    <w:rsid w:val="002168E3"/>
    <w:rsid w:val="00216F0F"/>
    <w:rsid w:val="00216F5F"/>
    <w:rsid w:val="00217815"/>
    <w:rsid w:val="0021799B"/>
    <w:rsid w:val="00217A81"/>
    <w:rsid w:val="00217ADA"/>
    <w:rsid w:val="00220017"/>
    <w:rsid w:val="0022045C"/>
    <w:rsid w:val="00220748"/>
    <w:rsid w:val="002209B3"/>
    <w:rsid w:val="0022108C"/>
    <w:rsid w:val="0022112B"/>
    <w:rsid w:val="0022118E"/>
    <w:rsid w:val="00222032"/>
    <w:rsid w:val="00222093"/>
    <w:rsid w:val="002226A7"/>
    <w:rsid w:val="002227B7"/>
    <w:rsid w:val="00222849"/>
    <w:rsid w:val="00222CA8"/>
    <w:rsid w:val="00222DFC"/>
    <w:rsid w:val="00222EDD"/>
    <w:rsid w:val="00223024"/>
    <w:rsid w:val="002237A2"/>
    <w:rsid w:val="002239B5"/>
    <w:rsid w:val="0022409B"/>
    <w:rsid w:val="00224465"/>
    <w:rsid w:val="00224688"/>
    <w:rsid w:val="0022479D"/>
    <w:rsid w:val="00224884"/>
    <w:rsid w:val="00224B3B"/>
    <w:rsid w:val="00224E09"/>
    <w:rsid w:val="00224FBA"/>
    <w:rsid w:val="00225149"/>
    <w:rsid w:val="0022527D"/>
    <w:rsid w:val="002252DF"/>
    <w:rsid w:val="00225301"/>
    <w:rsid w:val="002254D4"/>
    <w:rsid w:val="00225BFD"/>
    <w:rsid w:val="00225F1A"/>
    <w:rsid w:val="00226065"/>
    <w:rsid w:val="0022617B"/>
    <w:rsid w:val="00226589"/>
    <w:rsid w:val="00226609"/>
    <w:rsid w:val="00226640"/>
    <w:rsid w:val="00226769"/>
    <w:rsid w:val="00226E42"/>
    <w:rsid w:val="002275CB"/>
    <w:rsid w:val="002276B9"/>
    <w:rsid w:val="0022783E"/>
    <w:rsid w:val="00227A4E"/>
    <w:rsid w:val="00227D35"/>
    <w:rsid w:val="002300F7"/>
    <w:rsid w:val="00230476"/>
    <w:rsid w:val="00231568"/>
    <w:rsid w:val="00231874"/>
    <w:rsid w:val="002318EA"/>
    <w:rsid w:val="00231EF9"/>
    <w:rsid w:val="00232BED"/>
    <w:rsid w:val="00232C01"/>
    <w:rsid w:val="002334C2"/>
    <w:rsid w:val="00233619"/>
    <w:rsid w:val="00233A04"/>
    <w:rsid w:val="00233B85"/>
    <w:rsid w:val="00233C2B"/>
    <w:rsid w:val="0023443B"/>
    <w:rsid w:val="002344EA"/>
    <w:rsid w:val="0023460C"/>
    <w:rsid w:val="002346EE"/>
    <w:rsid w:val="00234886"/>
    <w:rsid w:val="00234E66"/>
    <w:rsid w:val="0023518D"/>
    <w:rsid w:val="00235409"/>
    <w:rsid w:val="002355B4"/>
    <w:rsid w:val="002356B8"/>
    <w:rsid w:val="0023597F"/>
    <w:rsid w:val="00235C76"/>
    <w:rsid w:val="00236965"/>
    <w:rsid w:val="00237261"/>
    <w:rsid w:val="002375D7"/>
    <w:rsid w:val="00237DAF"/>
    <w:rsid w:val="00240032"/>
    <w:rsid w:val="002401F4"/>
    <w:rsid w:val="002403B6"/>
    <w:rsid w:val="0024072D"/>
    <w:rsid w:val="00240937"/>
    <w:rsid w:val="0024096A"/>
    <w:rsid w:val="00240A99"/>
    <w:rsid w:val="00240B2A"/>
    <w:rsid w:val="00241079"/>
    <w:rsid w:val="00241BC4"/>
    <w:rsid w:val="00241C05"/>
    <w:rsid w:val="00241F3D"/>
    <w:rsid w:val="00242182"/>
    <w:rsid w:val="0024224F"/>
    <w:rsid w:val="00242366"/>
    <w:rsid w:val="00242439"/>
    <w:rsid w:val="002427B2"/>
    <w:rsid w:val="00242C2F"/>
    <w:rsid w:val="00242C36"/>
    <w:rsid w:val="00242F03"/>
    <w:rsid w:val="00242F61"/>
    <w:rsid w:val="0024360A"/>
    <w:rsid w:val="00243E04"/>
    <w:rsid w:val="0024445E"/>
    <w:rsid w:val="00245207"/>
    <w:rsid w:val="0024536D"/>
    <w:rsid w:val="0024543B"/>
    <w:rsid w:val="0024546A"/>
    <w:rsid w:val="00245688"/>
    <w:rsid w:val="00245945"/>
    <w:rsid w:val="00245DE9"/>
    <w:rsid w:val="00246039"/>
    <w:rsid w:val="002461EC"/>
    <w:rsid w:val="00246320"/>
    <w:rsid w:val="002466DD"/>
    <w:rsid w:val="002467BE"/>
    <w:rsid w:val="00246E30"/>
    <w:rsid w:val="00246F11"/>
    <w:rsid w:val="002475A9"/>
    <w:rsid w:val="0024770C"/>
    <w:rsid w:val="00247A2C"/>
    <w:rsid w:val="00247B22"/>
    <w:rsid w:val="00247D75"/>
    <w:rsid w:val="00247EF7"/>
    <w:rsid w:val="00247F05"/>
    <w:rsid w:val="002501BA"/>
    <w:rsid w:val="0025050D"/>
    <w:rsid w:val="00250EED"/>
    <w:rsid w:val="00251283"/>
    <w:rsid w:val="00251D27"/>
    <w:rsid w:val="00251E03"/>
    <w:rsid w:val="0025231F"/>
    <w:rsid w:val="0025242E"/>
    <w:rsid w:val="0025290A"/>
    <w:rsid w:val="00253148"/>
    <w:rsid w:val="0025333D"/>
    <w:rsid w:val="00253382"/>
    <w:rsid w:val="00253401"/>
    <w:rsid w:val="0025372A"/>
    <w:rsid w:val="00253850"/>
    <w:rsid w:val="002538A1"/>
    <w:rsid w:val="00253D0A"/>
    <w:rsid w:val="002540A7"/>
    <w:rsid w:val="0025458C"/>
    <w:rsid w:val="00254951"/>
    <w:rsid w:val="00254B6C"/>
    <w:rsid w:val="00255739"/>
    <w:rsid w:val="002557E1"/>
    <w:rsid w:val="002558E4"/>
    <w:rsid w:val="0025598A"/>
    <w:rsid w:val="00255D9B"/>
    <w:rsid w:val="00255DE7"/>
    <w:rsid w:val="0025630A"/>
    <w:rsid w:val="002563F5"/>
    <w:rsid w:val="00256481"/>
    <w:rsid w:val="0025664C"/>
    <w:rsid w:val="0025667C"/>
    <w:rsid w:val="002567CC"/>
    <w:rsid w:val="00256FCD"/>
    <w:rsid w:val="0025720C"/>
    <w:rsid w:val="00257218"/>
    <w:rsid w:val="0025760A"/>
    <w:rsid w:val="00257D55"/>
    <w:rsid w:val="00257E68"/>
    <w:rsid w:val="00257F1E"/>
    <w:rsid w:val="0026009C"/>
    <w:rsid w:val="00260266"/>
    <w:rsid w:val="002605C2"/>
    <w:rsid w:val="00260636"/>
    <w:rsid w:val="00260970"/>
    <w:rsid w:val="00260B1E"/>
    <w:rsid w:val="00260EC5"/>
    <w:rsid w:val="00260FBE"/>
    <w:rsid w:val="002618DA"/>
    <w:rsid w:val="00261A2A"/>
    <w:rsid w:val="00261BFC"/>
    <w:rsid w:val="00261D43"/>
    <w:rsid w:val="00262215"/>
    <w:rsid w:val="002629C3"/>
    <w:rsid w:val="00262BED"/>
    <w:rsid w:val="00262C9C"/>
    <w:rsid w:val="00262F5B"/>
    <w:rsid w:val="002638DF"/>
    <w:rsid w:val="00263ABF"/>
    <w:rsid w:val="00263F83"/>
    <w:rsid w:val="00264050"/>
    <w:rsid w:val="00264367"/>
    <w:rsid w:val="0026441B"/>
    <w:rsid w:val="00264511"/>
    <w:rsid w:val="002649FD"/>
    <w:rsid w:val="00264D2C"/>
    <w:rsid w:val="00264D7F"/>
    <w:rsid w:val="00264F06"/>
    <w:rsid w:val="002665CD"/>
    <w:rsid w:val="002666B0"/>
    <w:rsid w:val="00266DA5"/>
    <w:rsid w:val="00267198"/>
    <w:rsid w:val="0026721F"/>
    <w:rsid w:val="002674BE"/>
    <w:rsid w:val="00267544"/>
    <w:rsid w:val="002676C1"/>
    <w:rsid w:val="002676F3"/>
    <w:rsid w:val="00267CA7"/>
    <w:rsid w:val="00267DAB"/>
    <w:rsid w:val="002706E3"/>
    <w:rsid w:val="00270750"/>
    <w:rsid w:val="002708EB"/>
    <w:rsid w:val="00270E7C"/>
    <w:rsid w:val="00270F38"/>
    <w:rsid w:val="0027122A"/>
    <w:rsid w:val="00271306"/>
    <w:rsid w:val="0027153B"/>
    <w:rsid w:val="00271699"/>
    <w:rsid w:val="002718D8"/>
    <w:rsid w:val="00271C16"/>
    <w:rsid w:val="00271EE8"/>
    <w:rsid w:val="0027243A"/>
    <w:rsid w:val="00272844"/>
    <w:rsid w:val="002729A4"/>
    <w:rsid w:val="00272C33"/>
    <w:rsid w:val="00272D1D"/>
    <w:rsid w:val="002731C4"/>
    <w:rsid w:val="00273296"/>
    <w:rsid w:val="00273CF6"/>
    <w:rsid w:val="00273D03"/>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1B8"/>
    <w:rsid w:val="002773E6"/>
    <w:rsid w:val="002774C5"/>
    <w:rsid w:val="002779B7"/>
    <w:rsid w:val="002779BD"/>
    <w:rsid w:val="00277C54"/>
    <w:rsid w:val="002804CD"/>
    <w:rsid w:val="0028096F"/>
    <w:rsid w:val="00280C3E"/>
    <w:rsid w:val="00280FD0"/>
    <w:rsid w:val="0028152B"/>
    <w:rsid w:val="002815A1"/>
    <w:rsid w:val="0028164B"/>
    <w:rsid w:val="002818E0"/>
    <w:rsid w:val="00281A06"/>
    <w:rsid w:val="00281B9D"/>
    <w:rsid w:val="00281D86"/>
    <w:rsid w:val="00282012"/>
    <w:rsid w:val="00283569"/>
    <w:rsid w:val="00283C2C"/>
    <w:rsid w:val="00283FC7"/>
    <w:rsid w:val="0028421A"/>
    <w:rsid w:val="002842F8"/>
    <w:rsid w:val="00284377"/>
    <w:rsid w:val="002847AA"/>
    <w:rsid w:val="00285364"/>
    <w:rsid w:val="00285CED"/>
    <w:rsid w:val="00285E47"/>
    <w:rsid w:val="00286350"/>
    <w:rsid w:val="0028645A"/>
    <w:rsid w:val="002865AE"/>
    <w:rsid w:val="00286E94"/>
    <w:rsid w:val="00287032"/>
    <w:rsid w:val="0028718A"/>
    <w:rsid w:val="002874F6"/>
    <w:rsid w:val="002875C0"/>
    <w:rsid w:val="002876FE"/>
    <w:rsid w:val="00287C73"/>
    <w:rsid w:val="00287F47"/>
    <w:rsid w:val="002901BF"/>
    <w:rsid w:val="002905C2"/>
    <w:rsid w:val="00290CDD"/>
    <w:rsid w:val="002916C3"/>
    <w:rsid w:val="00291EF1"/>
    <w:rsid w:val="00291F8E"/>
    <w:rsid w:val="00291FA6"/>
    <w:rsid w:val="00292668"/>
    <w:rsid w:val="00292848"/>
    <w:rsid w:val="00292C07"/>
    <w:rsid w:val="00292D9E"/>
    <w:rsid w:val="0029350D"/>
    <w:rsid w:val="0029371D"/>
    <w:rsid w:val="0029378D"/>
    <w:rsid w:val="002937B8"/>
    <w:rsid w:val="00293915"/>
    <w:rsid w:val="00293E6C"/>
    <w:rsid w:val="00294541"/>
    <w:rsid w:val="00294880"/>
    <w:rsid w:val="002948E9"/>
    <w:rsid w:val="00294E96"/>
    <w:rsid w:val="0029521B"/>
    <w:rsid w:val="0029532D"/>
    <w:rsid w:val="002953A8"/>
    <w:rsid w:val="002958A8"/>
    <w:rsid w:val="00295A6A"/>
    <w:rsid w:val="002960A6"/>
    <w:rsid w:val="002967F9"/>
    <w:rsid w:val="00296AD4"/>
    <w:rsid w:val="00296B66"/>
    <w:rsid w:val="00297141"/>
    <w:rsid w:val="002971EE"/>
    <w:rsid w:val="0029796E"/>
    <w:rsid w:val="00297DE2"/>
    <w:rsid w:val="002A0405"/>
    <w:rsid w:val="002A0448"/>
    <w:rsid w:val="002A07F9"/>
    <w:rsid w:val="002A142F"/>
    <w:rsid w:val="002A1431"/>
    <w:rsid w:val="002A148F"/>
    <w:rsid w:val="002A267D"/>
    <w:rsid w:val="002A2DB6"/>
    <w:rsid w:val="002A36D6"/>
    <w:rsid w:val="002A3CA2"/>
    <w:rsid w:val="002A3D79"/>
    <w:rsid w:val="002A40E1"/>
    <w:rsid w:val="002A49BD"/>
    <w:rsid w:val="002A4D27"/>
    <w:rsid w:val="002A50FB"/>
    <w:rsid w:val="002A53E1"/>
    <w:rsid w:val="002A5638"/>
    <w:rsid w:val="002A5897"/>
    <w:rsid w:val="002A5AC9"/>
    <w:rsid w:val="002A5F06"/>
    <w:rsid w:val="002A657C"/>
    <w:rsid w:val="002A687D"/>
    <w:rsid w:val="002A68F9"/>
    <w:rsid w:val="002A6AB6"/>
    <w:rsid w:val="002A6E19"/>
    <w:rsid w:val="002A6F49"/>
    <w:rsid w:val="002A6F6A"/>
    <w:rsid w:val="002A7403"/>
    <w:rsid w:val="002A75BD"/>
    <w:rsid w:val="002A7651"/>
    <w:rsid w:val="002A7931"/>
    <w:rsid w:val="002A7B8E"/>
    <w:rsid w:val="002A7D25"/>
    <w:rsid w:val="002B057A"/>
    <w:rsid w:val="002B0588"/>
    <w:rsid w:val="002B0706"/>
    <w:rsid w:val="002B0952"/>
    <w:rsid w:val="002B0DEE"/>
    <w:rsid w:val="002B0EAA"/>
    <w:rsid w:val="002B0FC8"/>
    <w:rsid w:val="002B111C"/>
    <w:rsid w:val="002B14DD"/>
    <w:rsid w:val="002B188B"/>
    <w:rsid w:val="002B20CA"/>
    <w:rsid w:val="002B22DD"/>
    <w:rsid w:val="002B2307"/>
    <w:rsid w:val="002B3154"/>
    <w:rsid w:val="002B39AA"/>
    <w:rsid w:val="002B3F3E"/>
    <w:rsid w:val="002B3FDF"/>
    <w:rsid w:val="002B42DB"/>
    <w:rsid w:val="002B4431"/>
    <w:rsid w:val="002B5269"/>
    <w:rsid w:val="002B57DD"/>
    <w:rsid w:val="002B5808"/>
    <w:rsid w:val="002B5C67"/>
    <w:rsid w:val="002B5D80"/>
    <w:rsid w:val="002B632F"/>
    <w:rsid w:val="002B635A"/>
    <w:rsid w:val="002B67B2"/>
    <w:rsid w:val="002B739F"/>
    <w:rsid w:val="002B762B"/>
    <w:rsid w:val="002B76A3"/>
    <w:rsid w:val="002B78D7"/>
    <w:rsid w:val="002C002A"/>
    <w:rsid w:val="002C002D"/>
    <w:rsid w:val="002C011E"/>
    <w:rsid w:val="002C021D"/>
    <w:rsid w:val="002C074C"/>
    <w:rsid w:val="002C09B2"/>
    <w:rsid w:val="002C12A3"/>
    <w:rsid w:val="002C136F"/>
    <w:rsid w:val="002C1714"/>
    <w:rsid w:val="002C19CB"/>
    <w:rsid w:val="002C19EA"/>
    <w:rsid w:val="002C1D84"/>
    <w:rsid w:val="002C1ED2"/>
    <w:rsid w:val="002C1F1D"/>
    <w:rsid w:val="002C1FED"/>
    <w:rsid w:val="002C206F"/>
    <w:rsid w:val="002C21AC"/>
    <w:rsid w:val="002C274E"/>
    <w:rsid w:val="002C27A1"/>
    <w:rsid w:val="002C2D82"/>
    <w:rsid w:val="002C2EAF"/>
    <w:rsid w:val="002C2EB4"/>
    <w:rsid w:val="002C2F79"/>
    <w:rsid w:val="002C3006"/>
    <w:rsid w:val="002C30F1"/>
    <w:rsid w:val="002C336A"/>
    <w:rsid w:val="002C3768"/>
    <w:rsid w:val="002C3B8E"/>
    <w:rsid w:val="002C4748"/>
    <w:rsid w:val="002C476A"/>
    <w:rsid w:val="002C48F4"/>
    <w:rsid w:val="002C4D71"/>
    <w:rsid w:val="002C5026"/>
    <w:rsid w:val="002C5FDA"/>
    <w:rsid w:val="002C6011"/>
    <w:rsid w:val="002C6087"/>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2DDB"/>
    <w:rsid w:val="002D3179"/>
    <w:rsid w:val="002D36A2"/>
    <w:rsid w:val="002D3DAB"/>
    <w:rsid w:val="002D3DBC"/>
    <w:rsid w:val="002D42DD"/>
    <w:rsid w:val="002D4469"/>
    <w:rsid w:val="002D5211"/>
    <w:rsid w:val="002D52E8"/>
    <w:rsid w:val="002D5394"/>
    <w:rsid w:val="002D5453"/>
    <w:rsid w:val="002D548B"/>
    <w:rsid w:val="002D5998"/>
    <w:rsid w:val="002D5F08"/>
    <w:rsid w:val="002D6282"/>
    <w:rsid w:val="002D65B5"/>
    <w:rsid w:val="002D6862"/>
    <w:rsid w:val="002D6CFC"/>
    <w:rsid w:val="002D6EB8"/>
    <w:rsid w:val="002D6EE7"/>
    <w:rsid w:val="002D721D"/>
    <w:rsid w:val="002D73B5"/>
    <w:rsid w:val="002D7839"/>
    <w:rsid w:val="002D79C1"/>
    <w:rsid w:val="002D79FF"/>
    <w:rsid w:val="002D7F79"/>
    <w:rsid w:val="002E014D"/>
    <w:rsid w:val="002E02C1"/>
    <w:rsid w:val="002E0302"/>
    <w:rsid w:val="002E068E"/>
    <w:rsid w:val="002E0E55"/>
    <w:rsid w:val="002E12C0"/>
    <w:rsid w:val="002E16BB"/>
    <w:rsid w:val="002E1763"/>
    <w:rsid w:val="002E191D"/>
    <w:rsid w:val="002E1EBF"/>
    <w:rsid w:val="002E1FE7"/>
    <w:rsid w:val="002E2464"/>
    <w:rsid w:val="002E273A"/>
    <w:rsid w:val="002E2D27"/>
    <w:rsid w:val="002E30E0"/>
    <w:rsid w:val="002E3261"/>
    <w:rsid w:val="002E358C"/>
    <w:rsid w:val="002E390E"/>
    <w:rsid w:val="002E3ABC"/>
    <w:rsid w:val="002E403E"/>
    <w:rsid w:val="002E42D2"/>
    <w:rsid w:val="002E4A43"/>
    <w:rsid w:val="002E4CDC"/>
    <w:rsid w:val="002E4F05"/>
    <w:rsid w:val="002E53E7"/>
    <w:rsid w:val="002E572A"/>
    <w:rsid w:val="002E5879"/>
    <w:rsid w:val="002E65A3"/>
    <w:rsid w:val="002E65B5"/>
    <w:rsid w:val="002E6712"/>
    <w:rsid w:val="002E676F"/>
    <w:rsid w:val="002E697B"/>
    <w:rsid w:val="002E6A73"/>
    <w:rsid w:val="002E70A6"/>
    <w:rsid w:val="002E7276"/>
    <w:rsid w:val="002E7476"/>
    <w:rsid w:val="002E7C5C"/>
    <w:rsid w:val="002E7D30"/>
    <w:rsid w:val="002F015D"/>
    <w:rsid w:val="002F01FD"/>
    <w:rsid w:val="002F0271"/>
    <w:rsid w:val="002F08AF"/>
    <w:rsid w:val="002F0DFF"/>
    <w:rsid w:val="002F0EBD"/>
    <w:rsid w:val="002F0FB3"/>
    <w:rsid w:val="002F106F"/>
    <w:rsid w:val="002F1104"/>
    <w:rsid w:val="002F1862"/>
    <w:rsid w:val="002F19E5"/>
    <w:rsid w:val="002F1C2F"/>
    <w:rsid w:val="002F1FF7"/>
    <w:rsid w:val="002F2411"/>
    <w:rsid w:val="002F291B"/>
    <w:rsid w:val="002F2EEC"/>
    <w:rsid w:val="002F3053"/>
    <w:rsid w:val="002F32AF"/>
    <w:rsid w:val="002F33A5"/>
    <w:rsid w:val="002F3623"/>
    <w:rsid w:val="002F429C"/>
    <w:rsid w:val="002F4BCC"/>
    <w:rsid w:val="002F4E5C"/>
    <w:rsid w:val="002F50B3"/>
    <w:rsid w:val="002F530F"/>
    <w:rsid w:val="002F5373"/>
    <w:rsid w:val="002F5423"/>
    <w:rsid w:val="002F54DE"/>
    <w:rsid w:val="002F56C3"/>
    <w:rsid w:val="002F58B5"/>
    <w:rsid w:val="002F5B18"/>
    <w:rsid w:val="002F5E65"/>
    <w:rsid w:val="002F64C4"/>
    <w:rsid w:val="002F68ED"/>
    <w:rsid w:val="002F6E1F"/>
    <w:rsid w:val="002F78EF"/>
    <w:rsid w:val="002F7992"/>
    <w:rsid w:val="002F7A5B"/>
    <w:rsid w:val="002F7A6C"/>
    <w:rsid w:val="002F7CA8"/>
    <w:rsid w:val="0030019B"/>
    <w:rsid w:val="003004A6"/>
    <w:rsid w:val="003005EB"/>
    <w:rsid w:val="00300802"/>
    <w:rsid w:val="00300856"/>
    <w:rsid w:val="00300B16"/>
    <w:rsid w:val="00300C54"/>
    <w:rsid w:val="003011BD"/>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A5"/>
    <w:rsid w:val="003047EB"/>
    <w:rsid w:val="00304FF7"/>
    <w:rsid w:val="00305197"/>
    <w:rsid w:val="0030582E"/>
    <w:rsid w:val="00305A1C"/>
    <w:rsid w:val="003061CA"/>
    <w:rsid w:val="003064BF"/>
    <w:rsid w:val="00306DB4"/>
    <w:rsid w:val="00306DBF"/>
    <w:rsid w:val="00306DE4"/>
    <w:rsid w:val="00307526"/>
    <w:rsid w:val="003075AA"/>
    <w:rsid w:val="00307C8D"/>
    <w:rsid w:val="00310170"/>
    <w:rsid w:val="00310341"/>
    <w:rsid w:val="00310A2C"/>
    <w:rsid w:val="003110A4"/>
    <w:rsid w:val="00311B64"/>
    <w:rsid w:val="00311E88"/>
    <w:rsid w:val="00312552"/>
    <w:rsid w:val="00312A26"/>
    <w:rsid w:val="00312DAD"/>
    <w:rsid w:val="00312ED6"/>
    <w:rsid w:val="00312FD4"/>
    <w:rsid w:val="0031309F"/>
    <w:rsid w:val="0031367B"/>
    <w:rsid w:val="00313945"/>
    <w:rsid w:val="00313B06"/>
    <w:rsid w:val="00313B40"/>
    <w:rsid w:val="00313BB4"/>
    <w:rsid w:val="00313C03"/>
    <w:rsid w:val="00313D72"/>
    <w:rsid w:val="00314584"/>
    <w:rsid w:val="00314638"/>
    <w:rsid w:val="0031489E"/>
    <w:rsid w:val="00314A40"/>
    <w:rsid w:val="00315571"/>
    <w:rsid w:val="00315821"/>
    <w:rsid w:val="003159C0"/>
    <w:rsid w:val="00315A2F"/>
    <w:rsid w:val="00315BBB"/>
    <w:rsid w:val="00315BDB"/>
    <w:rsid w:val="00315D02"/>
    <w:rsid w:val="00316019"/>
    <w:rsid w:val="00316409"/>
    <w:rsid w:val="0031643B"/>
    <w:rsid w:val="0031675E"/>
    <w:rsid w:val="00316997"/>
    <w:rsid w:val="00316CD0"/>
    <w:rsid w:val="00316D03"/>
    <w:rsid w:val="00316DD2"/>
    <w:rsid w:val="00317FC5"/>
    <w:rsid w:val="0032038A"/>
    <w:rsid w:val="0032094D"/>
    <w:rsid w:val="0032096B"/>
    <w:rsid w:val="003219EB"/>
    <w:rsid w:val="00322E5D"/>
    <w:rsid w:val="00322EAC"/>
    <w:rsid w:val="00322EBE"/>
    <w:rsid w:val="00322F59"/>
    <w:rsid w:val="0032300D"/>
    <w:rsid w:val="00323014"/>
    <w:rsid w:val="00323317"/>
    <w:rsid w:val="00323BF4"/>
    <w:rsid w:val="00323DE8"/>
    <w:rsid w:val="003240C2"/>
    <w:rsid w:val="003247F5"/>
    <w:rsid w:val="0032493E"/>
    <w:rsid w:val="00324D33"/>
    <w:rsid w:val="00324D8D"/>
    <w:rsid w:val="0032507C"/>
    <w:rsid w:val="0032513A"/>
    <w:rsid w:val="00325520"/>
    <w:rsid w:val="003258CA"/>
    <w:rsid w:val="00325BB0"/>
    <w:rsid w:val="00325C9B"/>
    <w:rsid w:val="00325F96"/>
    <w:rsid w:val="0032659D"/>
    <w:rsid w:val="00326741"/>
    <w:rsid w:val="00326774"/>
    <w:rsid w:val="00326889"/>
    <w:rsid w:val="00326EC6"/>
    <w:rsid w:val="00327040"/>
    <w:rsid w:val="0032736F"/>
    <w:rsid w:val="00327659"/>
    <w:rsid w:val="00327871"/>
    <w:rsid w:val="00327E8B"/>
    <w:rsid w:val="00330145"/>
    <w:rsid w:val="0033018A"/>
    <w:rsid w:val="003308A2"/>
    <w:rsid w:val="00330DAB"/>
    <w:rsid w:val="003314CF"/>
    <w:rsid w:val="00331A0D"/>
    <w:rsid w:val="00331B4B"/>
    <w:rsid w:val="00331CE9"/>
    <w:rsid w:val="00331F7F"/>
    <w:rsid w:val="003323CC"/>
    <w:rsid w:val="003329A7"/>
    <w:rsid w:val="003329BA"/>
    <w:rsid w:val="003329CB"/>
    <w:rsid w:val="00332FAB"/>
    <w:rsid w:val="00333369"/>
    <w:rsid w:val="00333859"/>
    <w:rsid w:val="00333938"/>
    <w:rsid w:val="0033437E"/>
    <w:rsid w:val="00334A54"/>
    <w:rsid w:val="00334B03"/>
    <w:rsid w:val="00334B2C"/>
    <w:rsid w:val="00334CBE"/>
    <w:rsid w:val="00334D0E"/>
    <w:rsid w:val="00334D7E"/>
    <w:rsid w:val="0033500C"/>
    <w:rsid w:val="003350B9"/>
    <w:rsid w:val="0033547C"/>
    <w:rsid w:val="003355DD"/>
    <w:rsid w:val="00335B0F"/>
    <w:rsid w:val="00336271"/>
    <w:rsid w:val="0033640A"/>
    <w:rsid w:val="0033642C"/>
    <w:rsid w:val="0033662C"/>
    <w:rsid w:val="00336A61"/>
    <w:rsid w:val="00336C58"/>
    <w:rsid w:val="00336D85"/>
    <w:rsid w:val="00336DD6"/>
    <w:rsid w:val="00337DD1"/>
    <w:rsid w:val="00340519"/>
    <w:rsid w:val="00340824"/>
    <w:rsid w:val="00340BEC"/>
    <w:rsid w:val="00340D32"/>
    <w:rsid w:val="00341304"/>
    <w:rsid w:val="003413A6"/>
    <w:rsid w:val="003416B7"/>
    <w:rsid w:val="003417AD"/>
    <w:rsid w:val="00341961"/>
    <w:rsid w:val="00341A68"/>
    <w:rsid w:val="00341D4D"/>
    <w:rsid w:val="003421CD"/>
    <w:rsid w:val="003422F0"/>
    <w:rsid w:val="0034240D"/>
    <w:rsid w:val="0034260F"/>
    <w:rsid w:val="0034297F"/>
    <w:rsid w:val="00342FD0"/>
    <w:rsid w:val="00343795"/>
    <w:rsid w:val="00343A6C"/>
    <w:rsid w:val="0034451C"/>
    <w:rsid w:val="00344986"/>
    <w:rsid w:val="00344C79"/>
    <w:rsid w:val="00344FF1"/>
    <w:rsid w:val="003452F8"/>
    <w:rsid w:val="0034533A"/>
    <w:rsid w:val="00345569"/>
    <w:rsid w:val="0034556A"/>
    <w:rsid w:val="003456E2"/>
    <w:rsid w:val="00345849"/>
    <w:rsid w:val="00345A01"/>
    <w:rsid w:val="00345E61"/>
    <w:rsid w:val="00345E69"/>
    <w:rsid w:val="003460E0"/>
    <w:rsid w:val="0034614B"/>
    <w:rsid w:val="0034628F"/>
    <w:rsid w:val="003467D3"/>
    <w:rsid w:val="0034690D"/>
    <w:rsid w:val="00346AD4"/>
    <w:rsid w:val="0034708B"/>
    <w:rsid w:val="00347279"/>
    <w:rsid w:val="003477BE"/>
    <w:rsid w:val="00347CAA"/>
    <w:rsid w:val="00347D2E"/>
    <w:rsid w:val="00350581"/>
    <w:rsid w:val="00350ADD"/>
    <w:rsid w:val="003510D2"/>
    <w:rsid w:val="00351C11"/>
    <w:rsid w:val="00351C3E"/>
    <w:rsid w:val="00351DA0"/>
    <w:rsid w:val="00351E65"/>
    <w:rsid w:val="00351EB8"/>
    <w:rsid w:val="00352578"/>
    <w:rsid w:val="0035270C"/>
    <w:rsid w:val="003527E0"/>
    <w:rsid w:val="00352A91"/>
    <w:rsid w:val="00352B88"/>
    <w:rsid w:val="00352E68"/>
    <w:rsid w:val="0035316A"/>
    <w:rsid w:val="00353303"/>
    <w:rsid w:val="00353579"/>
    <w:rsid w:val="0035362D"/>
    <w:rsid w:val="0035386E"/>
    <w:rsid w:val="003539EC"/>
    <w:rsid w:val="00353B43"/>
    <w:rsid w:val="00353BC2"/>
    <w:rsid w:val="0035406F"/>
    <w:rsid w:val="00354100"/>
    <w:rsid w:val="0035448E"/>
    <w:rsid w:val="00354722"/>
    <w:rsid w:val="00354B5A"/>
    <w:rsid w:val="00354E3A"/>
    <w:rsid w:val="00354F8A"/>
    <w:rsid w:val="0035512A"/>
    <w:rsid w:val="003557A3"/>
    <w:rsid w:val="00355CAF"/>
    <w:rsid w:val="00356EBD"/>
    <w:rsid w:val="00356EF6"/>
    <w:rsid w:val="0035724F"/>
    <w:rsid w:val="003572BE"/>
    <w:rsid w:val="00357677"/>
    <w:rsid w:val="00357789"/>
    <w:rsid w:val="00357990"/>
    <w:rsid w:val="00357C93"/>
    <w:rsid w:val="003601F4"/>
    <w:rsid w:val="00360324"/>
    <w:rsid w:val="00360517"/>
    <w:rsid w:val="00360F2C"/>
    <w:rsid w:val="00360F57"/>
    <w:rsid w:val="00360FA4"/>
    <w:rsid w:val="00361658"/>
    <w:rsid w:val="003621DB"/>
    <w:rsid w:val="0036265F"/>
    <w:rsid w:val="003634AC"/>
    <w:rsid w:val="0036389C"/>
    <w:rsid w:val="00363AC1"/>
    <w:rsid w:val="00364012"/>
    <w:rsid w:val="0036409F"/>
    <w:rsid w:val="003640D8"/>
    <w:rsid w:val="0036433A"/>
    <w:rsid w:val="003648D3"/>
    <w:rsid w:val="00364A41"/>
    <w:rsid w:val="00364D5A"/>
    <w:rsid w:val="00364DCE"/>
    <w:rsid w:val="003651E5"/>
    <w:rsid w:val="003655B6"/>
    <w:rsid w:val="00365834"/>
    <w:rsid w:val="003658B9"/>
    <w:rsid w:val="00365DFC"/>
    <w:rsid w:val="00365EAD"/>
    <w:rsid w:val="00365FAE"/>
    <w:rsid w:val="00366251"/>
    <w:rsid w:val="00366284"/>
    <w:rsid w:val="003666DB"/>
    <w:rsid w:val="00366791"/>
    <w:rsid w:val="00366E0D"/>
    <w:rsid w:val="003673C3"/>
    <w:rsid w:val="003676D2"/>
    <w:rsid w:val="003677B9"/>
    <w:rsid w:val="003679AF"/>
    <w:rsid w:val="00370519"/>
    <w:rsid w:val="00370573"/>
    <w:rsid w:val="0037093A"/>
    <w:rsid w:val="00370BCF"/>
    <w:rsid w:val="003716E5"/>
    <w:rsid w:val="00371AA9"/>
    <w:rsid w:val="003720BA"/>
    <w:rsid w:val="00372121"/>
    <w:rsid w:val="003721A4"/>
    <w:rsid w:val="0037238B"/>
    <w:rsid w:val="00372E8A"/>
    <w:rsid w:val="00372F02"/>
    <w:rsid w:val="003732AE"/>
    <w:rsid w:val="003732FF"/>
    <w:rsid w:val="00373410"/>
    <w:rsid w:val="003735D4"/>
    <w:rsid w:val="00373B73"/>
    <w:rsid w:val="00373D03"/>
    <w:rsid w:val="00373F5B"/>
    <w:rsid w:val="00374035"/>
    <w:rsid w:val="0037409E"/>
    <w:rsid w:val="003742CC"/>
    <w:rsid w:val="00374314"/>
    <w:rsid w:val="0037497E"/>
    <w:rsid w:val="00374C6F"/>
    <w:rsid w:val="00374DE3"/>
    <w:rsid w:val="00374E0B"/>
    <w:rsid w:val="00374EA0"/>
    <w:rsid w:val="003752BE"/>
    <w:rsid w:val="00375389"/>
    <w:rsid w:val="0037555C"/>
    <w:rsid w:val="0037556A"/>
    <w:rsid w:val="00375D7B"/>
    <w:rsid w:val="00376120"/>
    <w:rsid w:val="0037614F"/>
    <w:rsid w:val="00376AA9"/>
    <w:rsid w:val="00376CF7"/>
    <w:rsid w:val="0037755C"/>
    <w:rsid w:val="0037765A"/>
    <w:rsid w:val="003777C4"/>
    <w:rsid w:val="00377A57"/>
    <w:rsid w:val="00377C8B"/>
    <w:rsid w:val="00377D6E"/>
    <w:rsid w:val="0038009F"/>
    <w:rsid w:val="003800DE"/>
    <w:rsid w:val="0038023A"/>
    <w:rsid w:val="003802E0"/>
    <w:rsid w:val="003807B0"/>
    <w:rsid w:val="00380A92"/>
    <w:rsid w:val="00380F2D"/>
    <w:rsid w:val="00381A45"/>
    <w:rsid w:val="00381D96"/>
    <w:rsid w:val="00381E3B"/>
    <w:rsid w:val="003820FC"/>
    <w:rsid w:val="00382EA4"/>
    <w:rsid w:val="00382F39"/>
    <w:rsid w:val="0038326A"/>
    <w:rsid w:val="003832F7"/>
    <w:rsid w:val="0038374D"/>
    <w:rsid w:val="00383E1F"/>
    <w:rsid w:val="00384E3D"/>
    <w:rsid w:val="00384E5F"/>
    <w:rsid w:val="00384E84"/>
    <w:rsid w:val="003857FD"/>
    <w:rsid w:val="00385F44"/>
    <w:rsid w:val="0038608B"/>
    <w:rsid w:val="00386110"/>
    <w:rsid w:val="00386205"/>
    <w:rsid w:val="0038708A"/>
    <w:rsid w:val="003871FA"/>
    <w:rsid w:val="003873BB"/>
    <w:rsid w:val="00387402"/>
    <w:rsid w:val="0038784D"/>
    <w:rsid w:val="00387A14"/>
    <w:rsid w:val="00387A90"/>
    <w:rsid w:val="00387ADB"/>
    <w:rsid w:val="00387EA7"/>
    <w:rsid w:val="0039059E"/>
    <w:rsid w:val="0039068C"/>
    <w:rsid w:val="00390BBC"/>
    <w:rsid w:val="003913EE"/>
    <w:rsid w:val="0039152F"/>
    <w:rsid w:val="00391BDC"/>
    <w:rsid w:val="00391D89"/>
    <w:rsid w:val="003923CB"/>
    <w:rsid w:val="003924A1"/>
    <w:rsid w:val="003925C6"/>
    <w:rsid w:val="00392745"/>
    <w:rsid w:val="003927D1"/>
    <w:rsid w:val="003929BE"/>
    <w:rsid w:val="00392E82"/>
    <w:rsid w:val="00393174"/>
    <w:rsid w:val="0039341B"/>
    <w:rsid w:val="00393461"/>
    <w:rsid w:val="003935EF"/>
    <w:rsid w:val="00393A74"/>
    <w:rsid w:val="00393B70"/>
    <w:rsid w:val="00394191"/>
    <w:rsid w:val="003945FF"/>
    <w:rsid w:val="003948B8"/>
    <w:rsid w:val="003948CF"/>
    <w:rsid w:val="00394968"/>
    <w:rsid w:val="00394A62"/>
    <w:rsid w:val="00395601"/>
    <w:rsid w:val="003957BA"/>
    <w:rsid w:val="003962C1"/>
    <w:rsid w:val="003965C2"/>
    <w:rsid w:val="00396626"/>
    <w:rsid w:val="00396901"/>
    <w:rsid w:val="003969CE"/>
    <w:rsid w:val="00396EF1"/>
    <w:rsid w:val="0039773F"/>
    <w:rsid w:val="00397827"/>
    <w:rsid w:val="00397A70"/>
    <w:rsid w:val="00397AFB"/>
    <w:rsid w:val="00397B14"/>
    <w:rsid w:val="003A0233"/>
    <w:rsid w:val="003A0239"/>
    <w:rsid w:val="003A02EB"/>
    <w:rsid w:val="003A07F9"/>
    <w:rsid w:val="003A0A6F"/>
    <w:rsid w:val="003A0F30"/>
    <w:rsid w:val="003A12B3"/>
    <w:rsid w:val="003A13CF"/>
    <w:rsid w:val="003A181D"/>
    <w:rsid w:val="003A2108"/>
    <w:rsid w:val="003A29AE"/>
    <w:rsid w:val="003A2A80"/>
    <w:rsid w:val="003A2C03"/>
    <w:rsid w:val="003A2DD7"/>
    <w:rsid w:val="003A2FBF"/>
    <w:rsid w:val="003A2FCD"/>
    <w:rsid w:val="003A30E3"/>
    <w:rsid w:val="003A3221"/>
    <w:rsid w:val="003A35C9"/>
    <w:rsid w:val="003A3B27"/>
    <w:rsid w:val="003A3B47"/>
    <w:rsid w:val="003A40D6"/>
    <w:rsid w:val="003A4333"/>
    <w:rsid w:val="003A4967"/>
    <w:rsid w:val="003A4DC6"/>
    <w:rsid w:val="003A4E24"/>
    <w:rsid w:val="003A4E3C"/>
    <w:rsid w:val="003A5029"/>
    <w:rsid w:val="003A50FA"/>
    <w:rsid w:val="003A5B3B"/>
    <w:rsid w:val="003A637F"/>
    <w:rsid w:val="003A64F9"/>
    <w:rsid w:val="003A660F"/>
    <w:rsid w:val="003A678D"/>
    <w:rsid w:val="003A73C8"/>
    <w:rsid w:val="003A779F"/>
    <w:rsid w:val="003A78C1"/>
    <w:rsid w:val="003A7A4D"/>
    <w:rsid w:val="003A7A91"/>
    <w:rsid w:val="003A7D49"/>
    <w:rsid w:val="003A7E98"/>
    <w:rsid w:val="003A7FB5"/>
    <w:rsid w:val="003B000F"/>
    <w:rsid w:val="003B02CA"/>
    <w:rsid w:val="003B040D"/>
    <w:rsid w:val="003B08F3"/>
    <w:rsid w:val="003B09A2"/>
    <w:rsid w:val="003B0F0E"/>
    <w:rsid w:val="003B0FCE"/>
    <w:rsid w:val="003B1249"/>
    <w:rsid w:val="003B1646"/>
    <w:rsid w:val="003B1DB0"/>
    <w:rsid w:val="003B1FEF"/>
    <w:rsid w:val="003B24B0"/>
    <w:rsid w:val="003B265A"/>
    <w:rsid w:val="003B2AD0"/>
    <w:rsid w:val="003B2BF3"/>
    <w:rsid w:val="003B2CF4"/>
    <w:rsid w:val="003B2DBE"/>
    <w:rsid w:val="003B2E2B"/>
    <w:rsid w:val="003B2EC6"/>
    <w:rsid w:val="003B331A"/>
    <w:rsid w:val="003B341D"/>
    <w:rsid w:val="003B36E5"/>
    <w:rsid w:val="003B36F7"/>
    <w:rsid w:val="003B39F8"/>
    <w:rsid w:val="003B3E3B"/>
    <w:rsid w:val="003B484D"/>
    <w:rsid w:val="003B4D59"/>
    <w:rsid w:val="003B4E9F"/>
    <w:rsid w:val="003B50E3"/>
    <w:rsid w:val="003B527B"/>
    <w:rsid w:val="003B58A6"/>
    <w:rsid w:val="003B5B95"/>
    <w:rsid w:val="003B5E60"/>
    <w:rsid w:val="003B61BA"/>
    <w:rsid w:val="003B6266"/>
    <w:rsid w:val="003B6A4F"/>
    <w:rsid w:val="003B6FBD"/>
    <w:rsid w:val="003B72CB"/>
    <w:rsid w:val="003B739D"/>
    <w:rsid w:val="003B7447"/>
    <w:rsid w:val="003B744C"/>
    <w:rsid w:val="003B7DEF"/>
    <w:rsid w:val="003C00AF"/>
    <w:rsid w:val="003C0C2D"/>
    <w:rsid w:val="003C0DFF"/>
    <w:rsid w:val="003C111A"/>
    <w:rsid w:val="003C1212"/>
    <w:rsid w:val="003C1369"/>
    <w:rsid w:val="003C13E1"/>
    <w:rsid w:val="003C1835"/>
    <w:rsid w:val="003C19D7"/>
    <w:rsid w:val="003C1B9A"/>
    <w:rsid w:val="003C1DB6"/>
    <w:rsid w:val="003C1E70"/>
    <w:rsid w:val="003C1E74"/>
    <w:rsid w:val="003C1EB5"/>
    <w:rsid w:val="003C227B"/>
    <w:rsid w:val="003C2325"/>
    <w:rsid w:val="003C23F4"/>
    <w:rsid w:val="003C283F"/>
    <w:rsid w:val="003C2A25"/>
    <w:rsid w:val="003C2C7C"/>
    <w:rsid w:val="003C2E93"/>
    <w:rsid w:val="003C3233"/>
    <w:rsid w:val="003C3468"/>
    <w:rsid w:val="003C34AA"/>
    <w:rsid w:val="003C35BD"/>
    <w:rsid w:val="003C45B2"/>
    <w:rsid w:val="003C48E2"/>
    <w:rsid w:val="003C4B2E"/>
    <w:rsid w:val="003C4B83"/>
    <w:rsid w:val="003C4D7F"/>
    <w:rsid w:val="003C52F5"/>
    <w:rsid w:val="003C5A9C"/>
    <w:rsid w:val="003C6083"/>
    <w:rsid w:val="003C6349"/>
    <w:rsid w:val="003C6364"/>
    <w:rsid w:val="003C67C0"/>
    <w:rsid w:val="003C680E"/>
    <w:rsid w:val="003C6B0E"/>
    <w:rsid w:val="003C6C9A"/>
    <w:rsid w:val="003C6FF3"/>
    <w:rsid w:val="003C71A6"/>
    <w:rsid w:val="003C72D8"/>
    <w:rsid w:val="003C730D"/>
    <w:rsid w:val="003C73AA"/>
    <w:rsid w:val="003C78A0"/>
    <w:rsid w:val="003C7B3C"/>
    <w:rsid w:val="003D0090"/>
    <w:rsid w:val="003D0575"/>
    <w:rsid w:val="003D0DC7"/>
    <w:rsid w:val="003D13A8"/>
    <w:rsid w:val="003D1455"/>
    <w:rsid w:val="003D1490"/>
    <w:rsid w:val="003D14D9"/>
    <w:rsid w:val="003D1CF7"/>
    <w:rsid w:val="003D1DA4"/>
    <w:rsid w:val="003D214C"/>
    <w:rsid w:val="003D2209"/>
    <w:rsid w:val="003D22CE"/>
    <w:rsid w:val="003D2350"/>
    <w:rsid w:val="003D2418"/>
    <w:rsid w:val="003D272E"/>
    <w:rsid w:val="003D2A3E"/>
    <w:rsid w:val="003D2A76"/>
    <w:rsid w:val="003D2ACC"/>
    <w:rsid w:val="003D2ADC"/>
    <w:rsid w:val="003D2FD6"/>
    <w:rsid w:val="003D37F8"/>
    <w:rsid w:val="003D38B0"/>
    <w:rsid w:val="003D3F82"/>
    <w:rsid w:val="003D417E"/>
    <w:rsid w:val="003D42FB"/>
    <w:rsid w:val="003D4357"/>
    <w:rsid w:val="003D43E7"/>
    <w:rsid w:val="003D4B03"/>
    <w:rsid w:val="003D4B43"/>
    <w:rsid w:val="003D507F"/>
    <w:rsid w:val="003D5563"/>
    <w:rsid w:val="003D579E"/>
    <w:rsid w:val="003D5D41"/>
    <w:rsid w:val="003D6319"/>
    <w:rsid w:val="003D6D74"/>
    <w:rsid w:val="003D6FF0"/>
    <w:rsid w:val="003D73D4"/>
    <w:rsid w:val="003D7D6F"/>
    <w:rsid w:val="003E008A"/>
    <w:rsid w:val="003E0125"/>
    <w:rsid w:val="003E04F2"/>
    <w:rsid w:val="003E0C50"/>
    <w:rsid w:val="003E0CF0"/>
    <w:rsid w:val="003E0DC0"/>
    <w:rsid w:val="003E12BD"/>
    <w:rsid w:val="003E1870"/>
    <w:rsid w:val="003E188E"/>
    <w:rsid w:val="003E18EB"/>
    <w:rsid w:val="003E20D8"/>
    <w:rsid w:val="003E2178"/>
    <w:rsid w:val="003E22AD"/>
    <w:rsid w:val="003E2355"/>
    <w:rsid w:val="003E286E"/>
    <w:rsid w:val="003E2A1D"/>
    <w:rsid w:val="003E2DDA"/>
    <w:rsid w:val="003E2FA7"/>
    <w:rsid w:val="003E311C"/>
    <w:rsid w:val="003E32C6"/>
    <w:rsid w:val="003E338B"/>
    <w:rsid w:val="003E33AF"/>
    <w:rsid w:val="003E3420"/>
    <w:rsid w:val="003E35B7"/>
    <w:rsid w:val="003E362C"/>
    <w:rsid w:val="003E3896"/>
    <w:rsid w:val="003E3ADC"/>
    <w:rsid w:val="003E3D8C"/>
    <w:rsid w:val="003E3E06"/>
    <w:rsid w:val="003E44B6"/>
    <w:rsid w:val="003E4AF2"/>
    <w:rsid w:val="003E4F6D"/>
    <w:rsid w:val="003E4F80"/>
    <w:rsid w:val="003E52B2"/>
    <w:rsid w:val="003E5455"/>
    <w:rsid w:val="003E5C62"/>
    <w:rsid w:val="003E5E72"/>
    <w:rsid w:val="003E6297"/>
    <w:rsid w:val="003E66C0"/>
    <w:rsid w:val="003E68BB"/>
    <w:rsid w:val="003E6D28"/>
    <w:rsid w:val="003E721D"/>
    <w:rsid w:val="003E73DB"/>
    <w:rsid w:val="003E7DC7"/>
    <w:rsid w:val="003E7FD1"/>
    <w:rsid w:val="003F00F4"/>
    <w:rsid w:val="003F012D"/>
    <w:rsid w:val="003F08BA"/>
    <w:rsid w:val="003F09A7"/>
    <w:rsid w:val="003F0C1D"/>
    <w:rsid w:val="003F0FCD"/>
    <w:rsid w:val="003F10FF"/>
    <w:rsid w:val="003F1162"/>
    <w:rsid w:val="003F11B0"/>
    <w:rsid w:val="003F11D9"/>
    <w:rsid w:val="003F13A3"/>
    <w:rsid w:val="003F26F1"/>
    <w:rsid w:val="003F2C84"/>
    <w:rsid w:val="003F3C38"/>
    <w:rsid w:val="003F3DF6"/>
    <w:rsid w:val="003F4529"/>
    <w:rsid w:val="003F45AB"/>
    <w:rsid w:val="003F47E8"/>
    <w:rsid w:val="003F4897"/>
    <w:rsid w:val="003F51B1"/>
    <w:rsid w:val="003F568D"/>
    <w:rsid w:val="003F5B02"/>
    <w:rsid w:val="003F607B"/>
    <w:rsid w:val="003F6147"/>
    <w:rsid w:val="003F657D"/>
    <w:rsid w:val="003F65AA"/>
    <w:rsid w:val="003F66B1"/>
    <w:rsid w:val="003F6C60"/>
    <w:rsid w:val="003F6F48"/>
    <w:rsid w:val="003F6F73"/>
    <w:rsid w:val="003F7152"/>
    <w:rsid w:val="003F7482"/>
    <w:rsid w:val="003F74B5"/>
    <w:rsid w:val="003F7667"/>
    <w:rsid w:val="00400238"/>
    <w:rsid w:val="0040031D"/>
    <w:rsid w:val="00400698"/>
    <w:rsid w:val="00400808"/>
    <w:rsid w:val="00400953"/>
    <w:rsid w:val="00400AA0"/>
    <w:rsid w:val="00400D95"/>
    <w:rsid w:val="00401079"/>
    <w:rsid w:val="00401DFF"/>
    <w:rsid w:val="004025E3"/>
    <w:rsid w:val="004026EF"/>
    <w:rsid w:val="0040286E"/>
    <w:rsid w:val="00402E98"/>
    <w:rsid w:val="00403C24"/>
    <w:rsid w:val="004043CE"/>
    <w:rsid w:val="0040465C"/>
    <w:rsid w:val="00404805"/>
    <w:rsid w:val="00404834"/>
    <w:rsid w:val="004049FA"/>
    <w:rsid w:val="00404B01"/>
    <w:rsid w:val="00404C17"/>
    <w:rsid w:val="00405145"/>
    <w:rsid w:val="0040539A"/>
    <w:rsid w:val="004053ED"/>
    <w:rsid w:val="00405687"/>
    <w:rsid w:val="00405885"/>
    <w:rsid w:val="00405958"/>
    <w:rsid w:val="00405F15"/>
    <w:rsid w:val="004060CD"/>
    <w:rsid w:val="004063BC"/>
    <w:rsid w:val="0040653E"/>
    <w:rsid w:val="0040658E"/>
    <w:rsid w:val="00406AD2"/>
    <w:rsid w:val="00406B8A"/>
    <w:rsid w:val="00406C2F"/>
    <w:rsid w:val="00407949"/>
    <w:rsid w:val="00407A4A"/>
    <w:rsid w:val="00407EB1"/>
    <w:rsid w:val="00407F46"/>
    <w:rsid w:val="004100D0"/>
    <w:rsid w:val="004101B7"/>
    <w:rsid w:val="00410801"/>
    <w:rsid w:val="0041081C"/>
    <w:rsid w:val="00410C9E"/>
    <w:rsid w:val="00411471"/>
    <w:rsid w:val="00411500"/>
    <w:rsid w:val="00411CEF"/>
    <w:rsid w:val="0041232D"/>
    <w:rsid w:val="00412DD5"/>
    <w:rsid w:val="00412F44"/>
    <w:rsid w:val="0041444A"/>
    <w:rsid w:val="00414664"/>
    <w:rsid w:val="00414A5C"/>
    <w:rsid w:val="00414DC3"/>
    <w:rsid w:val="00415115"/>
    <w:rsid w:val="0041518B"/>
    <w:rsid w:val="004152C3"/>
    <w:rsid w:val="004156DA"/>
    <w:rsid w:val="00415E5D"/>
    <w:rsid w:val="00416E5D"/>
    <w:rsid w:val="00416E9E"/>
    <w:rsid w:val="00416F2B"/>
    <w:rsid w:val="004174D3"/>
    <w:rsid w:val="0041776A"/>
    <w:rsid w:val="00417ACE"/>
    <w:rsid w:val="00417B6A"/>
    <w:rsid w:val="00417BD8"/>
    <w:rsid w:val="004200E3"/>
    <w:rsid w:val="004205C7"/>
    <w:rsid w:val="0042061F"/>
    <w:rsid w:val="00420BFA"/>
    <w:rsid w:val="00421039"/>
    <w:rsid w:val="004210C3"/>
    <w:rsid w:val="00421C81"/>
    <w:rsid w:val="00421CCE"/>
    <w:rsid w:val="004222F7"/>
    <w:rsid w:val="00422C2A"/>
    <w:rsid w:val="004230C2"/>
    <w:rsid w:val="004232C3"/>
    <w:rsid w:val="00423780"/>
    <w:rsid w:val="00423975"/>
    <w:rsid w:val="004240FB"/>
    <w:rsid w:val="0042468D"/>
    <w:rsid w:val="004249C7"/>
    <w:rsid w:val="00424A56"/>
    <w:rsid w:val="00424A73"/>
    <w:rsid w:val="0042594E"/>
    <w:rsid w:val="00425AB4"/>
    <w:rsid w:val="00425BC3"/>
    <w:rsid w:val="004262ED"/>
    <w:rsid w:val="004269AB"/>
    <w:rsid w:val="00426A4F"/>
    <w:rsid w:val="00426C1E"/>
    <w:rsid w:val="00426C35"/>
    <w:rsid w:val="00426D73"/>
    <w:rsid w:val="00426EFE"/>
    <w:rsid w:val="004270D7"/>
    <w:rsid w:val="00427417"/>
    <w:rsid w:val="004274A2"/>
    <w:rsid w:val="00427593"/>
    <w:rsid w:val="004305A7"/>
    <w:rsid w:val="004311E6"/>
    <w:rsid w:val="0043139D"/>
    <w:rsid w:val="00431427"/>
    <w:rsid w:val="0043154F"/>
    <w:rsid w:val="004317F0"/>
    <w:rsid w:val="00431B9F"/>
    <w:rsid w:val="00431C7A"/>
    <w:rsid w:val="00431C9A"/>
    <w:rsid w:val="00431D49"/>
    <w:rsid w:val="00431D56"/>
    <w:rsid w:val="00431EC7"/>
    <w:rsid w:val="0043204D"/>
    <w:rsid w:val="004324E7"/>
    <w:rsid w:val="0043262C"/>
    <w:rsid w:val="004327D7"/>
    <w:rsid w:val="00432F71"/>
    <w:rsid w:val="00433E0C"/>
    <w:rsid w:val="00434289"/>
    <w:rsid w:val="0043460E"/>
    <w:rsid w:val="0043461F"/>
    <w:rsid w:val="00434899"/>
    <w:rsid w:val="00434926"/>
    <w:rsid w:val="00434E3E"/>
    <w:rsid w:val="004358F7"/>
    <w:rsid w:val="00435BFF"/>
    <w:rsid w:val="00435C8C"/>
    <w:rsid w:val="00435F61"/>
    <w:rsid w:val="004368D9"/>
    <w:rsid w:val="00436C32"/>
    <w:rsid w:val="00437252"/>
    <w:rsid w:val="004372A5"/>
    <w:rsid w:val="00437564"/>
    <w:rsid w:val="00437686"/>
    <w:rsid w:val="0043780E"/>
    <w:rsid w:val="00437C1F"/>
    <w:rsid w:val="0044009D"/>
    <w:rsid w:val="0044036A"/>
    <w:rsid w:val="0044047F"/>
    <w:rsid w:val="0044058E"/>
    <w:rsid w:val="00440AA5"/>
    <w:rsid w:val="00440CCA"/>
    <w:rsid w:val="00440DDA"/>
    <w:rsid w:val="004410E5"/>
    <w:rsid w:val="0044145F"/>
    <w:rsid w:val="004414CB"/>
    <w:rsid w:val="00442059"/>
    <w:rsid w:val="00442BF1"/>
    <w:rsid w:val="00442C68"/>
    <w:rsid w:val="00442C9F"/>
    <w:rsid w:val="00442E03"/>
    <w:rsid w:val="004430AF"/>
    <w:rsid w:val="0044313A"/>
    <w:rsid w:val="0044345F"/>
    <w:rsid w:val="00443957"/>
    <w:rsid w:val="00443C54"/>
    <w:rsid w:val="004440DE"/>
    <w:rsid w:val="004440F1"/>
    <w:rsid w:val="004441DD"/>
    <w:rsid w:val="004446BF"/>
    <w:rsid w:val="00444799"/>
    <w:rsid w:val="004449CC"/>
    <w:rsid w:val="00444AE5"/>
    <w:rsid w:val="00444BB3"/>
    <w:rsid w:val="00445031"/>
    <w:rsid w:val="00445211"/>
    <w:rsid w:val="00445569"/>
    <w:rsid w:val="004456DE"/>
    <w:rsid w:val="0044589A"/>
    <w:rsid w:val="004470F6"/>
    <w:rsid w:val="004473EC"/>
    <w:rsid w:val="00447454"/>
    <w:rsid w:val="004477D7"/>
    <w:rsid w:val="00447837"/>
    <w:rsid w:val="00447FF1"/>
    <w:rsid w:val="00450157"/>
    <w:rsid w:val="0045053D"/>
    <w:rsid w:val="00450796"/>
    <w:rsid w:val="00450ED3"/>
    <w:rsid w:val="0045111A"/>
    <w:rsid w:val="0045167E"/>
    <w:rsid w:val="00451D25"/>
    <w:rsid w:val="00451F58"/>
    <w:rsid w:val="004520E4"/>
    <w:rsid w:val="0045266D"/>
    <w:rsid w:val="00452998"/>
    <w:rsid w:val="00452AAC"/>
    <w:rsid w:val="00452E19"/>
    <w:rsid w:val="00453A11"/>
    <w:rsid w:val="00453D37"/>
    <w:rsid w:val="00453F01"/>
    <w:rsid w:val="00454128"/>
    <w:rsid w:val="0045487B"/>
    <w:rsid w:val="004554EF"/>
    <w:rsid w:val="00455888"/>
    <w:rsid w:val="004558E6"/>
    <w:rsid w:val="004559F6"/>
    <w:rsid w:val="00455A01"/>
    <w:rsid w:val="00455A47"/>
    <w:rsid w:val="00455EC9"/>
    <w:rsid w:val="00455F1C"/>
    <w:rsid w:val="004563F1"/>
    <w:rsid w:val="00456829"/>
    <w:rsid w:val="00456EAA"/>
    <w:rsid w:val="004570E9"/>
    <w:rsid w:val="00457338"/>
    <w:rsid w:val="004604E6"/>
    <w:rsid w:val="004605E6"/>
    <w:rsid w:val="004609AA"/>
    <w:rsid w:val="00460C04"/>
    <w:rsid w:val="00460EB4"/>
    <w:rsid w:val="00461107"/>
    <w:rsid w:val="004611F6"/>
    <w:rsid w:val="004612B1"/>
    <w:rsid w:val="004612FB"/>
    <w:rsid w:val="00461BE0"/>
    <w:rsid w:val="00461C5A"/>
    <w:rsid w:val="004624A3"/>
    <w:rsid w:val="004624D0"/>
    <w:rsid w:val="004628E3"/>
    <w:rsid w:val="00462912"/>
    <w:rsid w:val="00462A82"/>
    <w:rsid w:val="00463001"/>
    <w:rsid w:val="0046362A"/>
    <w:rsid w:val="004639EF"/>
    <w:rsid w:val="00463A8E"/>
    <w:rsid w:val="00463B01"/>
    <w:rsid w:val="00463D00"/>
    <w:rsid w:val="00463DD7"/>
    <w:rsid w:val="00463E0B"/>
    <w:rsid w:val="00464707"/>
    <w:rsid w:val="00465254"/>
    <w:rsid w:val="00465258"/>
    <w:rsid w:val="0046533F"/>
    <w:rsid w:val="00465773"/>
    <w:rsid w:val="00465921"/>
    <w:rsid w:val="00465C78"/>
    <w:rsid w:val="004661CE"/>
    <w:rsid w:val="00466836"/>
    <w:rsid w:val="004670BF"/>
    <w:rsid w:val="00467B48"/>
    <w:rsid w:val="00468313"/>
    <w:rsid w:val="00470121"/>
    <w:rsid w:val="00470137"/>
    <w:rsid w:val="00470593"/>
    <w:rsid w:val="004706A4"/>
    <w:rsid w:val="0047122D"/>
    <w:rsid w:val="004713AA"/>
    <w:rsid w:val="00472423"/>
    <w:rsid w:val="0047253A"/>
    <w:rsid w:val="004729EA"/>
    <w:rsid w:val="00472AEA"/>
    <w:rsid w:val="00472D3B"/>
    <w:rsid w:val="00472E7A"/>
    <w:rsid w:val="00472EFF"/>
    <w:rsid w:val="00473212"/>
    <w:rsid w:val="004732BD"/>
    <w:rsid w:val="00473445"/>
    <w:rsid w:val="004738D6"/>
    <w:rsid w:val="00473929"/>
    <w:rsid w:val="00473935"/>
    <w:rsid w:val="00473EB2"/>
    <w:rsid w:val="00473ED4"/>
    <w:rsid w:val="0047486E"/>
    <w:rsid w:val="004748C1"/>
    <w:rsid w:val="00474D23"/>
    <w:rsid w:val="00474E67"/>
    <w:rsid w:val="00474F2D"/>
    <w:rsid w:val="00474F72"/>
    <w:rsid w:val="004750CC"/>
    <w:rsid w:val="004754C7"/>
    <w:rsid w:val="0047559B"/>
    <w:rsid w:val="00475892"/>
    <w:rsid w:val="00475BD6"/>
    <w:rsid w:val="00475C43"/>
    <w:rsid w:val="00475F0E"/>
    <w:rsid w:val="0047617B"/>
    <w:rsid w:val="00476811"/>
    <w:rsid w:val="0047685D"/>
    <w:rsid w:val="00477229"/>
    <w:rsid w:val="00477539"/>
    <w:rsid w:val="00477748"/>
    <w:rsid w:val="0047790A"/>
    <w:rsid w:val="004779A4"/>
    <w:rsid w:val="00477C46"/>
    <w:rsid w:val="00477F38"/>
    <w:rsid w:val="00481D6F"/>
    <w:rsid w:val="00481F35"/>
    <w:rsid w:val="00482BA8"/>
    <w:rsid w:val="00482F8D"/>
    <w:rsid w:val="00483C37"/>
    <w:rsid w:val="0048471D"/>
    <w:rsid w:val="00484768"/>
    <w:rsid w:val="0048497C"/>
    <w:rsid w:val="004849ED"/>
    <w:rsid w:val="00484AE6"/>
    <w:rsid w:val="00484E40"/>
    <w:rsid w:val="00484E7A"/>
    <w:rsid w:val="004853EA"/>
    <w:rsid w:val="00485687"/>
    <w:rsid w:val="0048578E"/>
    <w:rsid w:val="00485DEE"/>
    <w:rsid w:val="00485EEA"/>
    <w:rsid w:val="0048661B"/>
    <w:rsid w:val="00486926"/>
    <w:rsid w:val="00487508"/>
    <w:rsid w:val="004878C4"/>
    <w:rsid w:val="00487BFA"/>
    <w:rsid w:val="00490170"/>
    <w:rsid w:val="004905BF"/>
    <w:rsid w:val="00490C7C"/>
    <w:rsid w:val="00491107"/>
    <w:rsid w:val="00491667"/>
    <w:rsid w:val="0049243B"/>
    <w:rsid w:val="004924FE"/>
    <w:rsid w:val="004925D4"/>
    <w:rsid w:val="004927C8"/>
    <w:rsid w:val="004928FB"/>
    <w:rsid w:val="00493386"/>
    <w:rsid w:val="00493795"/>
    <w:rsid w:val="00493984"/>
    <w:rsid w:val="00493BC1"/>
    <w:rsid w:val="00494592"/>
    <w:rsid w:val="00494B83"/>
    <w:rsid w:val="00494EAB"/>
    <w:rsid w:val="00495022"/>
    <w:rsid w:val="004950BC"/>
    <w:rsid w:val="004952CA"/>
    <w:rsid w:val="004953B4"/>
    <w:rsid w:val="00495904"/>
    <w:rsid w:val="00495FC2"/>
    <w:rsid w:val="00495FF9"/>
    <w:rsid w:val="0049610E"/>
    <w:rsid w:val="00496333"/>
    <w:rsid w:val="00496818"/>
    <w:rsid w:val="00496AA5"/>
    <w:rsid w:val="00497323"/>
    <w:rsid w:val="0049776E"/>
    <w:rsid w:val="0049784B"/>
    <w:rsid w:val="00497A89"/>
    <w:rsid w:val="00497A9F"/>
    <w:rsid w:val="00497C01"/>
    <w:rsid w:val="00497D65"/>
    <w:rsid w:val="00497EF2"/>
    <w:rsid w:val="004A0939"/>
    <w:rsid w:val="004A131C"/>
    <w:rsid w:val="004A14AD"/>
    <w:rsid w:val="004A17D2"/>
    <w:rsid w:val="004A1ADF"/>
    <w:rsid w:val="004A1C47"/>
    <w:rsid w:val="004A2740"/>
    <w:rsid w:val="004A27C1"/>
    <w:rsid w:val="004A281A"/>
    <w:rsid w:val="004A2983"/>
    <w:rsid w:val="004A329C"/>
    <w:rsid w:val="004A33EF"/>
    <w:rsid w:val="004A390E"/>
    <w:rsid w:val="004A39B5"/>
    <w:rsid w:val="004A3C77"/>
    <w:rsid w:val="004A43C8"/>
    <w:rsid w:val="004A484D"/>
    <w:rsid w:val="004A48C6"/>
    <w:rsid w:val="004A532B"/>
    <w:rsid w:val="004A5475"/>
    <w:rsid w:val="004A548E"/>
    <w:rsid w:val="004A58EB"/>
    <w:rsid w:val="004A5CE5"/>
    <w:rsid w:val="004A5F40"/>
    <w:rsid w:val="004A5F57"/>
    <w:rsid w:val="004A5F79"/>
    <w:rsid w:val="004A64F5"/>
    <w:rsid w:val="004A6670"/>
    <w:rsid w:val="004A6B30"/>
    <w:rsid w:val="004A6F15"/>
    <w:rsid w:val="004A70D9"/>
    <w:rsid w:val="004A7132"/>
    <w:rsid w:val="004A7190"/>
    <w:rsid w:val="004A78E8"/>
    <w:rsid w:val="004A7A0C"/>
    <w:rsid w:val="004A7BA1"/>
    <w:rsid w:val="004B027B"/>
    <w:rsid w:val="004B06B8"/>
    <w:rsid w:val="004B08C4"/>
    <w:rsid w:val="004B0A7D"/>
    <w:rsid w:val="004B0B92"/>
    <w:rsid w:val="004B1445"/>
    <w:rsid w:val="004B160A"/>
    <w:rsid w:val="004B1645"/>
    <w:rsid w:val="004B1A22"/>
    <w:rsid w:val="004B1A7C"/>
    <w:rsid w:val="004B1F6C"/>
    <w:rsid w:val="004B2204"/>
    <w:rsid w:val="004B221F"/>
    <w:rsid w:val="004B240B"/>
    <w:rsid w:val="004B24DB"/>
    <w:rsid w:val="004B2CF0"/>
    <w:rsid w:val="004B2FDF"/>
    <w:rsid w:val="004B33A0"/>
    <w:rsid w:val="004B34FE"/>
    <w:rsid w:val="004B37AB"/>
    <w:rsid w:val="004B38A2"/>
    <w:rsid w:val="004B3967"/>
    <w:rsid w:val="004B3A64"/>
    <w:rsid w:val="004B3BA7"/>
    <w:rsid w:val="004B3BF4"/>
    <w:rsid w:val="004B3E98"/>
    <w:rsid w:val="004B4105"/>
    <w:rsid w:val="004B4903"/>
    <w:rsid w:val="004B4D2A"/>
    <w:rsid w:val="004B4D9C"/>
    <w:rsid w:val="004B4E12"/>
    <w:rsid w:val="004B5076"/>
    <w:rsid w:val="004B524E"/>
    <w:rsid w:val="004B53DC"/>
    <w:rsid w:val="004B5D27"/>
    <w:rsid w:val="004B5EB7"/>
    <w:rsid w:val="004B646D"/>
    <w:rsid w:val="004B6507"/>
    <w:rsid w:val="004B6714"/>
    <w:rsid w:val="004B6B3E"/>
    <w:rsid w:val="004B6BDB"/>
    <w:rsid w:val="004B6C8F"/>
    <w:rsid w:val="004B787C"/>
    <w:rsid w:val="004B7D31"/>
    <w:rsid w:val="004C01D7"/>
    <w:rsid w:val="004C0431"/>
    <w:rsid w:val="004C049C"/>
    <w:rsid w:val="004C06FD"/>
    <w:rsid w:val="004C0B6E"/>
    <w:rsid w:val="004C0CD0"/>
    <w:rsid w:val="004C0CF0"/>
    <w:rsid w:val="004C0DC7"/>
    <w:rsid w:val="004C0F9F"/>
    <w:rsid w:val="004C19A9"/>
    <w:rsid w:val="004C1E36"/>
    <w:rsid w:val="004C214D"/>
    <w:rsid w:val="004C2389"/>
    <w:rsid w:val="004C240F"/>
    <w:rsid w:val="004C24C8"/>
    <w:rsid w:val="004C294D"/>
    <w:rsid w:val="004C2B45"/>
    <w:rsid w:val="004C2F89"/>
    <w:rsid w:val="004C37E2"/>
    <w:rsid w:val="004C42DF"/>
    <w:rsid w:val="004C44AF"/>
    <w:rsid w:val="004C46B5"/>
    <w:rsid w:val="004C4836"/>
    <w:rsid w:val="004C4915"/>
    <w:rsid w:val="004C4B7B"/>
    <w:rsid w:val="004C55C5"/>
    <w:rsid w:val="004C588A"/>
    <w:rsid w:val="004C5ED4"/>
    <w:rsid w:val="004C5F24"/>
    <w:rsid w:val="004C6187"/>
    <w:rsid w:val="004C62D4"/>
    <w:rsid w:val="004C63A8"/>
    <w:rsid w:val="004C63B2"/>
    <w:rsid w:val="004C668B"/>
    <w:rsid w:val="004C6774"/>
    <w:rsid w:val="004C7587"/>
    <w:rsid w:val="004C762E"/>
    <w:rsid w:val="004C7777"/>
    <w:rsid w:val="004C7887"/>
    <w:rsid w:val="004C7AB4"/>
    <w:rsid w:val="004C7DC6"/>
    <w:rsid w:val="004D0273"/>
    <w:rsid w:val="004D085D"/>
    <w:rsid w:val="004D0A67"/>
    <w:rsid w:val="004D0F5D"/>
    <w:rsid w:val="004D0FAA"/>
    <w:rsid w:val="004D117F"/>
    <w:rsid w:val="004D1405"/>
    <w:rsid w:val="004D22FB"/>
    <w:rsid w:val="004D2388"/>
    <w:rsid w:val="004D2701"/>
    <w:rsid w:val="004D287A"/>
    <w:rsid w:val="004D32FA"/>
    <w:rsid w:val="004D336F"/>
    <w:rsid w:val="004D340C"/>
    <w:rsid w:val="004D354D"/>
    <w:rsid w:val="004D38E1"/>
    <w:rsid w:val="004D3908"/>
    <w:rsid w:val="004D3DB5"/>
    <w:rsid w:val="004D45FF"/>
    <w:rsid w:val="004D46C1"/>
    <w:rsid w:val="004D496F"/>
    <w:rsid w:val="004D51F6"/>
    <w:rsid w:val="004D543B"/>
    <w:rsid w:val="004D550C"/>
    <w:rsid w:val="004D57F0"/>
    <w:rsid w:val="004D5D2B"/>
    <w:rsid w:val="004D5D3E"/>
    <w:rsid w:val="004D5DE8"/>
    <w:rsid w:val="004D66E1"/>
    <w:rsid w:val="004D6912"/>
    <w:rsid w:val="004D6C67"/>
    <w:rsid w:val="004D6FD1"/>
    <w:rsid w:val="004D7156"/>
    <w:rsid w:val="004D7AF1"/>
    <w:rsid w:val="004D7DE7"/>
    <w:rsid w:val="004E00A0"/>
    <w:rsid w:val="004E01D8"/>
    <w:rsid w:val="004E057E"/>
    <w:rsid w:val="004E06C5"/>
    <w:rsid w:val="004E08DD"/>
    <w:rsid w:val="004E0997"/>
    <w:rsid w:val="004E0E11"/>
    <w:rsid w:val="004E16CD"/>
    <w:rsid w:val="004E219E"/>
    <w:rsid w:val="004E2442"/>
    <w:rsid w:val="004E2541"/>
    <w:rsid w:val="004E27D8"/>
    <w:rsid w:val="004E2938"/>
    <w:rsid w:val="004E31CC"/>
    <w:rsid w:val="004E339D"/>
    <w:rsid w:val="004E36CA"/>
    <w:rsid w:val="004E3F43"/>
    <w:rsid w:val="004E3F87"/>
    <w:rsid w:val="004E42D6"/>
    <w:rsid w:val="004E498C"/>
    <w:rsid w:val="004E514D"/>
    <w:rsid w:val="004E51B4"/>
    <w:rsid w:val="004E5267"/>
    <w:rsid w:val="004E54F4"/>
    <w:rsid w:val="004E58A4"/>
    <w:rsid w:val="004E5948"/>
    <w:rsid w:val="004E5994"/>
    <w:rsid w:val="004E5A03"/>
    <w:rsid w:val="004E5F0C"/>
    <w:rsid w:val="004E5F3E"/>
    <w:rsid w:val="004E6032"/>
    <w:rsid w:val="004E6B9D"/>
    <w:rsid w:val="004E6C18"/>
    <w:rsid w:val="004E70A8"/>
    <w:rsid w:val="004E7434"/>
    <w:rsid w:val="004E7DA8"/>
    <w:rsid w:val="004E7DF3"/>
    <w:rsid w:val="004F0572"/>
    <w:rsid w:val="004F10DF"/>
    <w:rsid w:val="004F11A0"/>
    <w:rsid w:val="004F1237"/>
    <w:rsid w:val="004F184A"/>
    <w:rsid w:val="004F1AA8"/>
    <w:rsid w:val="004F1B07"/>
    <w:rsid w:val="004F24BD"/>
    <w:rsid w:val="004F3063"/>
    <w:rsid w:val="004F3847"/>
    <w:rsid w:val="004F3A53"/>
    <w:rsid w:val="004F3BE0"/>
    <w:rsid w:val="004F4494"/>
    <w:rsid w:val="004F44F4"/>
    <w:rsid w:val="004F4641"/>
    <w:rsid w:val="004F47AB"/>
    <w:rsid w:val="004F492E"/>
    <w:rsid w:val="004F4A7E"/>
    <w:rsid w:val="004F4B7D"/>
    <w:rsid w:val="004F51E8"/>
    <w:rsid w:val="004F55C6"/>
    <w:rsid w:val="004F5D22"/>
    <w:rsid w:val="004F5F63"/>
    <w:rsid w:val="004F60C7"/>
    <w:rsid w:val="004F633B"/>
    <w:rsid w:val="004F652D"/>
    <w:rsid w:val="004F689C"/>
    <w:rsid w:val="004F6D8E"/>
    <w:rsid w:val="004F764C"/>
    <w:rsid w:val="004F7907"/>
    <w:rsid w:val="004F7A46"/>
    <w:rsid w:val="004F7FD3"/>
    <w:rsid w:val="0050005F"/>
    <w:rsid w:val="00500832"/>
    <w:rsid w:val="005010D4"/>
    <w:rsid w:val="005012A0"/>
    <w:rsid w:val="00501C74"/>
    <w:rsid w:val="00501D68"/>
    <w:rsid w:val="00501F4D"/>
    <w:rsid w:val="00502895"/>
    <w:rsid w:val="005028D9"/>
    <w:rsid w:val="00502B9E"/>
    <w:rsid w:val="00502F6F"/>
    <w:rsid w:val="005030A4"/>
    <w:rsid w:val="005030E9"/>
    <w:rsid w:val="005032BE"/>
    <w:rsid w:val="00503D10"/>
    <w:rsid w:val="00503F96"/>
    <w:rsid w:val="00504605"/>
    <w:rsid w:val="00504645"/>
    <w:rsid w:val="0050478F"/>
    <w:rsid w:val="00504948"/>
    <w:rsid w:val="00504A8E"/>
    <w:rsid w:val="00504D8F"/>
    <w:rsid w:val="005050BD"/>
    <w:rsid w:val="00505370"/>
    <w:rsid w:val="00505541"/>
    <w:rsid w:val="00505742"/>
    <w:rsid w:val="00505A39"/>
    <w:rsid w:val="00505B89"/>
    <w:rsid w:val="00505E79"/>
    <w:rsid w:val="00505E89"/>
    <w:rsid w:val="00505F4C"/>
    <w:rsid w:val="00506107"/>
    <w:rsid w:val="00506807"/>
    <w:rsid w:val="005069C5"/>
    <w:rsid w:val="005069E0"/>
    <w:rsid w:val="00506A31"/>
    <w:rsid w:val="00506B4E"/>
    <w:rsid w:val="00506B7A"/>
    <w:rsid w:val="005073D6"/>
    <w:rsid w:val="00507449"/>
    <w:rsid w:val="0050757D"/>
    <w:rsid w:val="00507584"/>
    <w:rsid w:val="005076F8"/>
    <w:rsid w:val="0050787C"/>
    <w:rsid w:val="00507995"/>
    <w:rsid w:val="00507A18"/>
    <w:rsid w:val="00510283"/>
    <w:rsid w:val="005104ED"/>
    <w:rsid w:val="005105C1"/>
    <w:rsid w:val="005108F4"/>
    <w:rsid w:val="005109BF"/>
    <w:rsid w:val="005110D8"/>
    <w:rsid w:val="005112C3"/>
    <w:rsid w:val="005117CA"/>
    <w:rsid w:val="00511AA5"/>
    <w:rsid w:val="00511EA4"/>
    <w:rsid w:val="00511F81"/>
    <w:rsid w:val="005128D4"/>
    <w:rsid w:val="00512DAD"/>
    <w:rsid w:val="00512E17"/>
    <w:rsid w:val="00512FA6"/>
    <w:rsid w:val="005134A7"/>
    <w:rsid w:val="0051355B"/>
    <w:rsid w:val="0051360C"/>
    <w:rsid w:val="00513B27"/>
    <w:rsid w:val="00513B67"/>
    <w:rsid w:val="00513CD1"/>
    <w:rsid w:val="00513DA2"/>
    <w:rsid w:val="005141E1"/>
    <w:rsid w:val="005149DC"/>
    <w:rsid w:val="00514A0C"/>
    <w:rsid w:val="00514C5C"/>
    <w:rsid w:val="00514EBB"/>
    <w:rsid w:val="00515853"/>
    <w:rsid w:val="00515E0A"/>
    <w:rsid w:val="00515F66"/>
    <w:rsid w:val="005161B8"/>
    <w:rsid w:val="0051625A"/>
    <w:rsid w:val="0051635F"/>
    <w:rsid w:val="0051648D"/>
    <w:rsid w:val="0051660F"/>
    <w:rsid w:val="005166FE"/>
    <w:rsid w:val="00516CDC"/>
    <w:rsid w:val="00516CDE"/>
    <w:rsid w:val="00516E22"/>
    <w:rsid w:val="005171C0"/>
    <w:rsid w:val="0051731C"/>
    <w:rsid w:val="005173A3"/>
    <w:rsid w:val="00517780"/>
    <w:rsid w:val="005178BD"/>
    <w:rsid w:val="005179D5"/>
    <w:rsid w:val="00517F1D"/>
    <w:rsid w:val="00520068"/>
    <w:rsid w:val="005200AE"/>
    <w:rsid w:val="005201A5"/>
    <w:rsid w:val="00520710"/>
    <w:rsid w:val="00520753"/>
    <w:rsid w:val="005207C8"/>
    <w:rsid w:val="00521665"/>
    <w:rsid w:val="005216A3"/>
    <w:rsid w:val="005218B9"/>
    <w:rsid w:val="00521D81"/>
    <w:rsid w:val="00521DBA"/>
    <w:rsid w:val="00522966"/>
    <w:rsid w:val="00522BC6"/>
    <w:rsid w:val="005231C6"/>
    <w:rsid w:val="005233F0"/>
    <w:rsid w:val="005234A0"/>
    <w:rsid w:val="005244D8"/>
    <w:rsid w:val="0052497F"/>
    <w:rsid w:val="00525121"/>
    <w:rsid w:val="0052555B"/>
    <w:rsid w:val="005265E2"/>
    <w:rsid w:val="00526612"/>
    <w:rsid w:val="005268BC"/>
    <w:rsid w:val="00526CB8"/>
    <w:rsid w:val="00526DFF"/>
    <w:rsid w:val="00526EA2"/>
    <w:rsid w:val="00526FE5"/>
    <w:rsid w:val="00527202"/>
    <w:rsid w:val="005272E8"/>
    <w:rsid w:val="0052777A"/>
    <w:rsid w:val="00527F7C"/>
    <w:rsid w:val="005304E6"/>
    <w:rsid w:val="0053074A"/>
    <w:rsid w:val="00530815"/>
    <w:rsid w:val="00531013"/>
    <w:rsid w:val="005313D2"/>
    <w:rsid w:val="00531460"/>
    <w:rsid w:val="005314C5"/>
    <w:rsid w:val="00531535"/>
    <w:rsid w:val="005318AD"/>
    <w:rsid w:val="00531FB7"/>
    <w:rsid w:val="00532027"/>
    <w:rsid w:val="0053234F"/>
    <w:rsid w:val="005328D6"/>
    <w:rsid w:val="005332F2"/>
    <w:rsid w:val="00533652"/>
    <w:rsid w:val="00533D2C"/>
    <w:rsid w:val="00534111"/>
    <w:rsid w:val="0053466B"/>
    <w:rsid w:val="005348BE"/>
    <w:rsid w:val="0053493A"/>
    <w:rsid w:val="00534CB8"/>
    <w:rsid w:val="005355B2"/>
    <w:rsid w:val="0053560B"/>
    <w:rsid w:val="005358C5"/>
    <w:rsid w:val="00535F59"/>
    <w:rsid w:val="0053699B"/>
    <w:rsid w:val="00537182"/>
    <w:rsid w:val="005371C3"/>
    <w:rsid w:val="005378AE"/>
    <w:rsid w:val="0053792E"/>
    <w:rsid w:val="00537C2F"/>
    <w:rsid w:val="00537D22"/>
    <w:rsid w:val="00537E59"/>
    <w:rsid w:val="00540090"/>
    <w:rsid w:val="00540131"/>
    <w:rsid w:val="00540919"/>
    <w:rsid w:val="00540D87"/>
    <w:rsid w:val="00541595"/>
    <w:rsid w:val="0054164D"/>
    <w:rsid w:val="005417A3"/>
    <w:rsid w:val="00541AE1"/>
    <w:rsid w:val="00541B38"/>
    <w:rsid w:val="00542061"/>
    <w:rsid w:val="005425BB"/>
    <w:rsid w:val="00542AAD"/>
    <w:rsid w:val="00542B04"/>
    <w:rsid w:val="005432A7"/>
    <w:rsid w:val="00543A5B"/>
    <w:rsid w:val="00543E9D"/>
    <w:rsid w:val="005443A5"/>
    <w:rsid w:val="0054447A"/>
    <w:rsid w:val="00544764"/>
    <w:rsid w:val="00544F1E"/>
    <w:rsid w:val="005451B9"/>
    <w:rsid w:val="00545411"/>
    <w:rsid w:val="005457FA"/>
    <w:rsid w:val="00545872"/>
    <w:rsid w:val="0054596D"/>
    <w:rsid w:val="005459CF"/>
    <w:rsid w:val="00546099"/>
    <w:rsid w:val="00546BD4"/>
    <w:rsid w:val="005471F7"/>
    <w:rsid w:val="005473C1"/>
    <w:rsid w:val="00547906"/>
    <w:rsid w:val="00547B69"/>
    <w:rsid w:val="00550272"/>
    <w:rsid w:val="005502D8"/>
    <w:rsid w:val="00550383"/>
    <w:rsid w:val="005506F0"/>
    <w:rsid w:val="00550F3C"/>
    <w:rsid w:val="00551863"/>
    <w:rsid w:val="00551E4B"/>
    <w:rsid w:val="005522EA"/>
    <w:rsid w:val="0055242D"/>
    <w:rsid w:val="00552C6C"/>
    <w:rsid w:val="0055327C"/>
    <w:rsid w:val="005534D3"/>
    <w:rsid w:val="00554129"/>
    <w:rsid w:val="005546C2"/>
    <w:rsid w:val="00554BC5"/>
    <w:rsid w:val="00554BD7"/>
    <w:rsid w:val="00554F8A"/>
    <w:rsid w:val="005551B3"/>
    <w:rsid w:val="00555A0E"/>
    <w:rsid w:val="00555C4C"/>
    <w:rsid w:val="00555FAA"/>
    <w:rsid w:val="005564A4"/>
    <w:rsid w:val="00556585"/>
    <w:rsid w:val="00556AF9"/>
    <w:rsid w:val="00556D17"/>
    <w:rsid w:val="0055725F"/>
    <w:rsid w:val="00557589"/>
    <w:rsid w:val="005575CF"/>
    <w:rsid w:val="005576D3"/>
    <w:rsid w:val="005577CA"/>
    <w:rsid w:val="0055798C"/>
    <w:rsid w:val="00557A60"/>
    <w:rsid w:val="00557B47"/>
    <w:rsid w:val="0056006C"/>
    <w:rsid w:val="0056014C"/>
    <w:rsid w:val="00560202"/>
    <w:rsid w:val="00560281"/>
    <w:rsid w:val="005602AA"/>
    <w:rsid w:val="00560425"/>
    <w:rsid w:val="00560776"/>
    <w:rsid w:val="00560CA3"/>
    <w:rsid w:val="00560FEA"/>
    <w:rsid w:val="0056104A"/>
    <w:rsid w:val="005611F6"/>
    <w:rsid w:val="005614E8"/>
    <w:rsid w:val="00561D76"/>
    <w:rsid w:val="0056238D"/>
    <w:rsid w:val="00562554"/>
    <w:rsid w:val="00562B9B"/>
    <w:rsid w:val="00563343"/>
    <w:rsid w:val="0056398C"/>
    <w:rsid w:val="00563C4C"/>
    <w:rsid w:val="00563E4B"/>
    <w:rsid w:val="005642F8"/>
    <w:rsid w:val="00564821"/>
    <w:rsid w:val="00564896"/>
    <w:rsid w:val="00564AFD"/>
    <w:rsid w:val="00565806"/>
    <w:rsid w:val="0056587A"/>
    <w:rsid w:val="00565A00"/>
    <w:rsid w:val="00565BA9"/>
    <w:rsid w:val="00565EEB"/>
    <w:rsid w:val="00566236"/>
    <w:rsid w:val="005662E1"/>
    <w:rsid w:val="005668F6"/>
    <w:rsid w:val="00566944"/>
    <w:rsid w:val="005670A5"/>
    <w:rsid w:val="00567105"/>
    <w:rsid w:val="005678E9"/>
    <w:rsid w:val="00567BBE"/>
    <w:rsid w:val="00567C13"/>
    <w:rsid w:val="00567CCC"/>
    <w:rsid w:val="00567D52"/>
    <w:rsid w:val="00567FCF"/>
    <w:rsid w:val="0057001D"/>
    <w:rsid w:val="0057043B"/>
    <w:rsid w:val="00570507"/>
    <w:rsid w:val="00570722"/>
    <w:rsid w:val="00570947"/>
    <w:rsid w:val="00571196"/>
    <w:rsid w:val="0057146A"/>
    <w:rsid w:val="00571494"/>
    <w:rsid w:val="0057169A"/>
    <w:rsid w:val="00571944"/>
    <w:rsid w:val="00571986"/>
    <w:rsid w:val="0057207F"/>
    <w:rsid w:val="005724E8"/>
    <w:rsid w:val="00572589"/>
    <w:rsid w:val="0057285B"/>
    <w:rsid w:val="0057351E"/>
    <w:rsid w:val="00573665"/>
    <w:rsid w:val="00573721"/>
    <w:rsid w:val="005739C3"/>
    <w:rsid w:val="00573DA3"/>
    <w:rsid w:val="00573DC8"/>
    <w:rsid w:val="005741F4"/>
    <w:rsid w:val="00574985"/>
    <w:rsid w:val="00574EFA"/>
    <w:rsid w:val="00575925"/>
    <w:rsid w:val="005759F6"/>
    <w:rsid w:val="00575AE8"/>
    <w:rsid w:val="00575B7A"/>
    <w:rsid w:val="00575DE8"/>
    <w:rsid w:val="00576538"/>
    <w:rsid w:val="00576D03"/>
    <w:rsid w:val="00576F8C"/>
    <w:rsid w:val="00577102"/>
    <w:rsid w:val="00577845"/>
    <w:rsid w:val="005779DD"/>
    <w:rsid w:val="00577B53"/>
    <w:rsid w:val="00577CB7"/>
    <w:rsid w:val="00577D25"/>
    <w:rsid w:val="0058018F"/>
    <w:rsid w:val="00580534"/>
    <w:rsid w:val="0058068E"/>
    <w:rsid w:val="0058186C"/>
    <w:rsid w:val="005818FD"/>
    <w:rsid w:val="00581C79"/>
    <w:rsid w:val="00581E61"/>
    <w:rsid w:val="005820E5"/>
    <w:rsid w:val="005821DE"/>
    <w:rsid w:val="0058232D"/>
    <w:rsid w:val="00582F4E"/>
    <w:rsid w:val="00583630"/>
    <w:rsid w:val="00583CCB"/>
    <w:rsid w:val="005840C5"/>
    <w:rsid w:val="005841E5"/>
    <w:rsid w:val="005841F2"/>
    <w:rsid w:val="00584775"/>
    <w:rsid w:val="00584EE1"/>
    <w:rsid w:val="00585313"/>
    <w:rsid w:val="00585471"/>
    <w:rsid w:val="00585618"/>
    <w:rsid w:val="00585F5A"/>
    <w:rsid w:val="005860CD"/>
    <w:rsid w:val="00586105"/>
    <w:rsid w:val="00586295"/>
    <w:rsid w:val="0058630F"/>
    <w:rsid w:val="005866D2"/>
    <w:rsid w:val="005868B0"/>
    <w:rsid w:val="0058699C"/>
    <w:rsid w:val="005875D2"/>
    <w:rsid w:val="0058767A"/>
    <w:rsid w:val="00587768"/>
    <w:rsid w:val="00590010"/>
    <w:rsid w:val="00590093"/>
    <w:rsid w:val="0059011C"/>
    <w:rsid w:val="00590893"/>
    <w:rsid w:val="00590A09"/>
    <w:rsid w:val="00590E48"/>
    <w:rsid w:val="00590E61"/>
    <w:rsid w:val="00591110"/>
    <w:rsid w:val="00591502"/>
    <w:rsid w:val="005922B5"/>
    <w:rsid w:val="00592382"/>
    <w:rsid w:val="005925EB"/>
    <w:rsid w:val="00592E22"/>
    <w:rsid w:val="00593837"/>
    <w:rsid w:val="00593AF5"/>
    <w:rsid w:val="00593BEC"/>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1CD"/>
    <w:rsid w:val="00597731"/>
    <w:rsid w:val="00597EAC"/>
    <w:rsid w:val="00597F3C"/>
    <w:rsid w:val="00597FB1"/>
    <w:rsid w:val="005A09EC"/>
    <w:rsid w:val="005A0E49"/>
    <w:rsid w:val="005A136E"/>
    <w:rsid w:val="005A13C8"/>
    <w:rsid w:val="005A1B5F"/>
    <w:rsid w:val="005A1CC8"/>
    <w:rsid w:val="005A212F"/>
    <w:rsid w:val="005A22CC"/>
    <w:rsid w:val="005A279A"/>
    <w:rsid w:val="005A2D3C"/>
    <w:rsid w:val="005A2DF5"/>
    <w:rsid w:val="005A3136"/>
    <w:rsid w:val="005A3B62"/>
    <w:rsid w:val="005A3ED8"/>
    <w:rsid w:val="005A409F"/>
    <w:rsid w:val="005A4231"/>
    <w:rsid w:val="005A49F3"/>
    <w:rsid w:val="005A4B8E"/>
    <w:rsid w:val="005A5B4F"/>
    <w:rsid w:val="005A5BE1"/>
    <w:rsid w:val="005A5C0A"/>
    <w:rsid w:val="005A5C19"/>
    <w:rsid w:val="005A5C50"/>
    <w:rsid w:val="005A617E"/>
    <w:rsid w:val="005A6240"/>
    <w:rsid w:val="005A6622"/>
    <w:rsid w:val="005A6C3A"/>
    <w:rsid w:val="005A6CBE"/>
    <w:rsid w:val="005A6DEC"/>
    <w:rsid w:val="005A6E7C"/>
    <w:rsid w:val="005A7637"/>
    <w:rsid w:val="005A7C58"/>
    <w:rsid w:val="005A7DF9"/>
    <w:rsid w:val="005A7EA3"/>
    <w:rsid w:val="005B0511"/>
    <w:rsid w:val="005B073B"/>
    <w:rsid w:val="005B0DF1"/>
    <w:rsid w:val="005B0EBB"/>
    <w:rsid w:val="005B0F1C"/>
    <w:rsid w:val="005B0F77"/>
    <w:rsid w:val="005B1348"/>
    <w:rsid w:val="005B163B"/>
    <w:rsid w:val="005B182E"/>
    <w:rsid w:val="005B19A0"/>
    <w:rsid w:val="005B1A2D"/>
    <w:rsid w:val="005B1B6F"/>
    <w:rsid w:val="005B1D50"/>
    <w:rsid w:val="005B28D6"/>
    <w:rsid w:val="005B2969"/>
    <w:rsid w:val="005B2AA6"/>
    <w:rsid w:val="005B2E1A"/>
    <w:rsid w:val="005B2E25"/>
    <w:rsid w:val="005B355D"/>
    <w:rsid w:val="005B36D1"/>
    <w:rsid w:val="005B376C"/>
    <w:rsid w:val="005B3EB2"/>
    <w:rsid w:val="005B40B0"/>
    <w:rsid w:val="005B43B2"/>
    <w:rsid w:val="005B453D"/>
    <w:rsid w:val="005B69B7"/>
    <w:rsid w:val="005B6D65"/>
    <w:rsid w:val="005B70A3"/>
    <w:rsid w:val="005B70BA"/>
    <w:rsid w:val="005B7124"/>
    <w:rsid w:val="005B7374"/>
    <w:rsid w:val="005B739E"/>
    <w:rsid w:val="005B73DC"/>
    <w:rsid w:val="005B75A5"/>
    <w:rsid w:val="005B7716"/>
    <w:rsid w:val="005B7719"/>
    <w:rsid w:val="005B77E7"/>
    <w:rsid w:val="005B7C2E"/>
    <w:rsid w:val="005C0039"/>
    <w:rsid w:val="005C03F3"/>
    <w:rsid w:val="005C0803"/>
    <w:rsid w:val="005C0ED6"/>
    <w:rsid w:val="005C1DEC"/>
    <w:rsid w:val="005C22E3"/>
    <w:rsid w:val="005C2729"/>
    <w:rsid w:val="005C32D9"/>
    <w:rsid w:val="005C339A"/>
    <w:rsid w:val="005C3520"/>
    <w:rsid w:val="005C35DB"/>
    <w:rsid w:val="005C3880"/>
    <w:rsid w:val="005C3B17"/>
    <w:rsid w:val="005C3F0F"/>
    <w:rsid w:val="005C4A09"/>
    <w:rsid w:val="005C4BB8"/>
    <w:rsid w:val="005C5116"/>
    <w:rsid w:val="005C5243"/>
    <w:rsid w:val="005C551E"/>
    <w:rsid w:val="005C57D4"/>
    <w:rsid w:val="005C591A"/>
    <w:rsid w:val="005C5DFC"/>
    <w:rsid w:val="005C69DD"/>
    <w:rsid w:val="005C69E5"/>
    <w:rsid w:val="005C6A35"/>
    <w:rsid w:val="005C7013"/>
    <w:rsid w:val="005C75DA"/>
    <w:rsid w:val="005C762E"/>
    <w:rsid w:val="005C764C"/>
    <w:rsid w:val="005C7D49"/>
    <w:rsid w:val="005D01D1"/>
    <w:rsid w:val="005D0B0F"/>
    <w:rsid w:val="005D0F10"/>
    <w:rsid w:val="005D15D4"/>
    <w:rsid w:val="005D1BD5"/>
    <w:rsid w:val="005D219A"/>
    <w:rsid w:val="005D235E"/>
    <w:rsid w:val="005D2665"/>
    <w:rsid w:val="005D291E"/>
    <w:rsid w:val="005D2DBE"/>
    <w:rsid w:val="005D2E67"/>
    <w:rsid w:val="005D2FBD"/>
    <w:rsid w:val="005D30A3"/>
    <w:rsid w:val="005D30BD"/>
    <w:rsid w:val="005D331C"/>
    <w:rsid w:val="005D3DAF"/>
    <w:rsid w:val="005D40BC"/>
    <w:rsid w:val="005D416D"/>
    <w:rsid w:val="005D42F3"/>
    <w:rsid w:val="005D4B24"/>
    <w:rsid w:val="005D4C2E"/>
    <w:rsid w:val="005D5819"/>
    <w:rsid w:val="005D59C5"/>
    <w:rsid w:val="005D6195"/>
    <w:rsid w:val="005D63C5"/>
    <w:rsid w:val="005D63F7"/>
    <w:rsid w:val="005D674D"/>
    <w:rsid w:val="005D6E0C"/>
    <w:rsid w:val="005D70C1"/>
    <w:rsid w:val="005D71AA"/>
    <w:rsid w:val="005D78BF"/>
    <w:rsid w:val="005D7E20"/>
    <w:rsid w:val="005E0248"/>
    <w:rsid w:val="005E026C"/>
    <w:rsid w:val="005E02BC"/>
    <w:rsid w:val="005E0F47"/>
    <w:rsid w:val="005E10DD"/>
    <w:rsid w:val="005E12F6"/>
    <w:rsid w:val="005E1499"/>
    <w:rsid w:val="005E14FA"/>
    <w:rsid w:val="005E1802"/>
    <w:rsid w:val="005E1EF8"/>
    <w:rsid w:val="005E2281"/>
    <w:rsid w:val="005E2622"/>
    <w:rsid w:val="005E267D"/>
    <w:rsid w:val="005E282A"/>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59E8"/>
    <w:rsid w:val="005E614C"/>
    <w:rsid w:val="005E61C8"/>
    <w:rsid w:val="005E627C"/>
    <w:rsid w:val="005E6394"/>
    <w:rsid w:val="005E6C94"/>
    <w:rsid w:val="005E70DB"/>
    <w:rsid w:val="005E725C"/>
    <w:rsid w:val="005E76CE"/>
    <w:rsid w:val="005E7B35"/>
    <w:rsid w:val="005E7DE2"/>
    <w:rsid w:val="005F0037"/>
    <w:rsid w:val="005F04B1"/>
    <w:rsid w:val="005F05CD"/>
    <w:rsid w:val="005F05DC"/>
    <w:rsid w:val="005F06E0"/>
    <w:rsid w:val="005F0C5C"/>
    <w:rsid w:val="005F0C5F"/>
    <w:rsid w:val="005F101E"/>
    <w:rsid w:val="005F1208"/>
    <w:rsid w:val="005F1477"/>
    <w:rsid w:val="005F1525"/>
    <w:rsid w:val="005F15DD"/>
    <w:rsid w:val="005F1A6B"/>
    <w:rsid w:val="005F1ED8"/>
    <w:rsid w:val="005F20F5"/>
    <w:rsid w:val="005F245E"/>
    <w:rsid w:val="005F2500"/>
    <w:rsid w:val="005F2D14"/>
    <w:rsid w:val="005F2FF9"/>
    <w:rsid w:val="005F374A"/>
    <w:rsid w:val="005F3A2D"/>
    <w:rsid w:val="005F3BEE"/>
    <w:rsid w:val="005F415E"/>
    <w:rsid w:val="005F41EE"/>
    <w:rsid w:val="005F4471"/>
    <w:rsid w:val="005F461D"/>
    <w:rsid w:val="005F4A02"/>
    <w:rsid w:val="005F4AC6"/>
    <w:rsid w:val="005F4B95"/>
    <w:rsid w:val="005F4FF3"/>
    <w:rsid w:val="005F511E"/>
    <w:rsid w:val="005F53F5"/>
    <w:rsid w:val="005F5615"/>
    <w:rsid w:val="005F57D6"/>
    <w:rsid w:val="005F59BE"/>
    <w:rsid w:val="005F5D9C"/>
    <w:rsid w:val="005F5F3A"/>
    <w:rsid w:val="005F6117"/>
    <w:rsid w:val="005F65F1"/>
    <w:rsid w:val="005F6B2B"/>
    <w:rsid w:val="005F6BCF"/>
    <w:rsid w:val="005F7055"/>
    <w:rsid w:val="005F72A5"/>
    <w:rsid w:val="005F74F1"/>
    <w:rsid w:val="005F75C7"/>
    <w:rsid w:val="005F76F7"/>
    <w:rsid w:val="005F781A"/>
    <w:rsid w:val="005F7BEA"/>
    <w:rsid w:val="005F7BF7"/>
    <w:rsid w:val="005F7F03"/>
    <w:rsid w:val="00600AFA"/>
    <w:rsid w:val="00600C4C"/>
    <w:rsid w:val="00600D61"/>
    <w:rsid w:val="00600DCF"/>
    <w:rsid w:val="00600E54"/>
    <w:rsid w:val="00600EA8"/>
    <w:rsid w:val="0060107B"/>
    <w:rsid w:val="006012E8"/>
    <w:rsid w:val="00601307"/>
    <w:rsid w:val="00601AAC"/>
    <w:rsid w:val="00601B54"/>
    <w:rsid w:val="00601F5B"/>
    <w:rsid w:val="00602273"/>
    <w:rsid w:val="006022D3"/>
    <w:rsid w:val="0060280B"/>
    <w:rsid w:val="006029A1"/>
    <w:rsid w:val="00602B79"/>
    <w:rsid w:val="00603063"/>
    <w:rsid w:val="006035A8"/>
    <w:rsid w:val="0060369C"/>
    <w:rsid w:val="0060415B"/>
    <w:rsid w:val="00604683"/>
    <w:rsid w:val="0060490D"/>
    <w:rsid w:val="00604D24"/>
    <w:rsid w:val="00604D73"/>
    <w:rsid w:val="00604F9D"/>
    <w:rsid w:val="006052C4"/>
    <w:rsid w:val="00605348"/>
    <w:rsid w:val="0060589D"/>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0D5F"/>
    <w:rsid w:val="006116A3"/>
    <w:rsid w:val="00612428"/>
    <w:rsid w:val="00612668"/>
    <w:rsid w:val="006126B2"/>
    <w:rsid w:val="00612799"/>
    <w:rsid w:val="00612853"/>
    <w:rsid w:val="00612898"/>
    <w:rsid w:val="0061290D"/>
    <w:rsid w:val="006129B7"/>
    <w:rsid w:val="00612B2E"/>
    <w:rsid w:val="00612E17"/>
    <w:rsid w:val="00612EAD"/>
    <w:rsid w:val="00613147"/>
    <w:rsid w:val="0061342D"/>
    <w:rsid w:val="006134BD"/>
    <w:rsid w:val="006136FA"/>
    <w:rsid w:val="00613AD7"/>
    <w:rsid w:val="00613CC6"/>
    <w:rsid w:val="00614054"/>
    <w:rsid w:val="006148E7"/>
    <w:rsid w:val="0061491A"/>
    <w:rsid w:val="00614A6D"/>
    <w:rsid w:val="00614D27"/>
    <w:rsid w:val="006152FE"/>
    <w:rsid w:val="006154D6"/>
    <w:rsid w:val="00615693"/>
    <w:rsid w:val="00615704"/>
    <w:rsid w:val="00615EBA"/>
    <w:rsid w:val="00615F92"/>
    <w:rsid w:val="00616058"/>
    <w:rsid w:val="0061612B"/>
    <w:rsid w:val="0061642C"/>
    <w:rsid w:val="00616534"/>
    <w:rsid w:val="00616BD0"/>
    <w:rsid w:val="00616E1F"/>
    <w:rsid w:val="00616EC5"/>
    <w:rsid w:val="00616F23"/>
    <w:rsid w:val="006172D6"/>
    <w:rsid w:val="0061733D"/>
    <w:rsid w:val="00617582"/>
    <w:rsid w:val="006179BA"/>
    <w:rsid w:val="00620065"/>
    <w:rsid w:val="00620F66"/>
    <w:rsid w:val="00621465"/>
    <w:rsid w:val="00621583"/>
    <w:rsid w:val="006218DE"/>
    <w:rsid w:val="00621A59"/>
    <w:rsid w:val="00621C6D"/>
    <w:rsid w:val="00621EE0"/>
    <w:rsid w:val="00622376"/>
    <w:rsid w:val="006224A5"/>
    <w:rsid w:val="00622B5A"/>
    <w:rsid w:val="00622C09"/>
    <w:rsid w:val="00622CF2"/>
    <w:rsid w:val="00623078"/>
    <w:rsid w:val="006231C5"/>
    <w:rsid w:val="00623873"/>
    <w:rsid w:val="00623A00"/>
    <w:rsid w:val="00624067"/>
    <w:rsid w:val="00624257"/>
    <w:rsid w:val="00624855"/>
    <w:rsid w:val="00624B3C"/>
    <w:rsid w:val="00624F21"/>
    <w:rsid w:val="006250B4"/>
    <w:rsid w:val="0062512A"/>
    <w:rsid w:val="00625255"/>
    <w:rsid w:val="0062536E"/>
    <w:rsid w:val="00625809"/>
    <w:rsid w:val="00625DCD"/>
    <w:rsid w:val="0062673C"/>
    <w:rsid w:val="00626C63"/>
    <w:rsid w:val="006275AD"/>
    <w:rsid w:val="00627ABA"/>
    <w:rsid w:val="0063015E"/>
    <w:rsid w:val="0063049B"/>
    <w:rsid w:val="00630981"/>
    <w:rsid w:val="00630F14"/>
    <w:rsid w:val="006314CA"/>
    <w:rsid w:val="006316B8"/>
    <w:rsid w:val="00632097"/>
    <w:rsid w:val="00632389"/>
    <w:rsid w:val="006325AD"/>
    <w:rsid w:val="006327C5"/>
    <w:rsid w:val="006329B3"/>
    <w:rsid w:val="00632DD9"/>
    <w:rsid w:val="006331F9"/>
    <w:rsid w:val="006335B2"/>
    <w:rsid w:val="0063378F"/>
    <w:rsid w:val="00633857"/>
    <w:rsid w:val="00633997"/>
    <w:rsid w:val="00633AA7"/>
    <w:rsid w:val="00633F9D"/>
    <w:rsid w:val="006340D5"/>
    <w:rsid w:val="00634695"/>
    <w:rsid w:val="0063495B"/>
    <w:rsid w:val="00634CDD"/>
    <w:rsid w:val="00634E07"/>
    <w:rsid w:val="006352BB"/>
    <w:rsid w:val="00635A6C"/>
    <w:rsid w:val="00635D62"/>
    <w:rsid w:val="00636897"/>
    <w:rsid w:val="006368D7"/>
    <w:rsid w:val="00636A3D"/>
    <w:rsid w:val="006372BC"/>
    <w:rsid w:val="00637A58"/>
    <w:rsid w:val="00637FC7"/>
    <w:rsid w:val="006406F6"/>
    <w:rsid w:val="00640CA1"/>
    <w:rsid w:val="0064141B"/>
    <w:rsid w:val="006418E2"/>
    <w:rsid w:val="006419DB"/>
    <w:rsid w:val="006421B5"/>
    <w:rsid w:val="00642539"/>
    <w:rsid w:val="0064254F"/>
    <w:rsid w:val="006425DF"/>
    <w:rsid w:val="00642777"/>
    <w:rsid w:val="006428D6"/>
    <w:rsid w:val="006430F3"/>
    <w:rsid w:val="006437B1"/>
    <w:rsid w:val="00643AAC"/>
    <w:rsid w:val="00643AFC"/>
    <w:rsid w:val="00643E17"/>
    <w:rsid w:val="00643FCA"/>
    <w:rsid w:val="0064452D"/>
    <w:rsid w:val="0064466F"/>
    <w:rsid w:val="00644B6C"/>
    <w:rsid w:val="006453E7"/>
    <w:rsid w:val="0064553B"/>
    <w:rsid w:val="00645664"/>
    <w:rsid w:val="0064568B"/>
    <w:rsid w:val="0064596C"/>
    <w:rsid w:val="00645D76"/>
    <w:rsid w:val="00645FBB"/>
    <w:rsid w:val="006465F7"/>
    <w:rsid w:val="00646F44"/>
    <w:rsid w:val="0064725A"/>
    <w:rsid w:val="00647E0E"/>
    <w:rsid w:val="006501D7"/>
    <w:rsid w:val="00650A56"/>
    <w:rsid w:val="00651162"/>
    <w:rsid w:val="00651893"/>
    <w:rsid w:val="006519B9"/>
    <w:rsid w:val="00651B00"/>
    <w:rsid w:val="00652089"/>
    <w:rsid w:val="006520B8"/>
    <w:rsid w:val="006520E3"/>
    <w:rsid w:val="00652A81"/>
    <w:rsid w:val="00652B21"/>
    <w:rsid w:val="00653336"/>
    <w:rsid w:val="006533C6"/>
    <w:rsid w:val="0065359E"/>
    <w:rsid w:val="006539B7"/>
    <w:rsid w:val="006540D0"/>
    <w:rsid w:val="00654678"/>
    <w:rsid w:val="0065470C"/>
    <w:rsid w:val="00654BBD"/>
    <w:rsid w:val="00654EFB"/>
    <w:rsid w:val="00655245"/>
    <w:rsid w:val="0065529E"/>
    <w:rsid w:val="006557C4"/>
    <w:rsid w:val="006558A6"/>
    <w:rsid w:val="0065594C"/>
    <w:rsid w:val="00655DE5"/>
    <w:rsid w:val="00655F3A"/>
    <w:rsid w:val="0065630D"/>
    <w:rsid w:val="00656511"/>
    <w:rsid w:val="0065687D"/>
    <w:rsid w:val="0065699E"/>
    <w:rsid w:val="00656A01"/>
    <w:rsid w:val="00656AC7"/>
    <w:rsid w:val="00656AEE"/>
    <w:rsid w:val="00656DB6"/>
    <w:rsid w:val="00657185"/>
    <w:rsid w:val="006571D5"/>
    <w:rsid w:val="0065742F"/>
    <w:rsid w:val="00657487"/>
    <w:rsid w:val="00657BD6"/>
    <w:rsid w:val="00657D1E"/>
    <w:rsid w:val="00657DB6"/>
    <w:rsid w:val="00660334"/>
    <w:rsid w:val="006609D4"/>
    <w:rsid w:val="00660A9D"/>
    <w:rsid w:val="00660F37"/>
    <w:rsid w:val="00661272"/>
    <w:rsid w:val="0066133B"/>
    <w:rsid w:val="006617E3"/>
    <w:rsid w:val="00661C38"/>
    <w:rsid w:val="006621BD"/>
    <w:rsid w:val="006622CC"/>
    <w:rsid w:val="0066238B"/>
    <w:rsid w:val="00662C1D"/>
    <w:rsid w:val="00662DEC"/>
    <w:rsid w:val="006630D9"/>
    <w:rsid w:val="006638D9"/>
    <w:rsid w:val="006643EF"/>
    <w:rsid w:val="006645EF"/>
    <w:rsid w:val="00664676"/>
    <w:rsid w:val="006647D9"/>
    <w:rsid w:val="0066481F"/>
    <w:rsid w:val="00664C11"/>
    <w:rsid w:val="00664FB4"/>
    <w:rsid w:val="006652A2"/>
    <w:rsid w:val="00665E75"/>
    <w:rsid w:val="00666697"/>
    <w:rsid w:val="00666703"/>
    <w:rsid w:val="006667C4"/>
    <w:rsid w:val="00666856"/>
    <w:rsid w:val="0066689A"/>
    <w:rsid w:val="00666FFD"/>
    <w:rsid w:val="00667110"/>
    <w:rsid w:val="006673A6"/>
    <w:rsid w:val="00667405"/>
    <w:rsid w:val="006674AA"/>
    <w:rsid w:val="006678EE"/>
    <w:rsid w:val="006678F3"/>
    <w:rsid w:val="006679AD"/>
    <w:rsid w:val="00667F5E"/>
    <w:rsid w:val="006706F7"/>
    <w:rsid w:val="00670985"/>
    <w:rsid w:val="00670C8D"/>
    <w:rsid w:val="00671197"/>
    <w:rsid w:val="00671407"/>
    <w:rsid w:val="006714AE"/>
    <w:rsid w:val="0067163B"/>
    <w:rsid w:val="00671EA4"/>
    <w:rsid w:val="0067203C"/>
    <w:rsid w:val="006720A6"/>
    <w:rsid w:val="00672166"/>
    <w:rsid w:val="00672C08"/>
    <w:rsid w:val="00672EE0"/>
    <w:rsid w:val="00673763"/>
    <w:rsid w:val="006737BC"/>
    <w:rsid w:val="00674155"/>
    <w:rsid w:val="00674393"/>
    <w:rsid w:val="00674785"/>
    <w:rsid w:val="00674A04"/>
    <w:rsid w:val="00675271"/>
    <w:rsid w:val="0067542B"/>
    <w:rsid w:val="006754AB"/>
    <w:rsid w:val="006755DF"/>
    <w:rsid w:val="0067561C"/>
    <w:rsid w:val="006758C2"/>
    <w:rsid w:val="006758FA"/>
    <w:rsid w:val="00675910"/>
    <w:rsid w:val="006760A1"/>
    <w:rsid w:val="006760F9"/>
    <w:rsid w:val="006765EE"/>
    <w:rsid w:val="00676A53"/>
    <w:rsid w:val="00676C18"/>
    <w:rsid w:val="00676C3B"/>
    <w:rsid w:val="0067719D"/>
    <w:rsid w:val="006778FE"/>
    <w:rsid w:val="00677F36"/>
    <w:rsid w:val="006800FE"/>
    <w:rsid w:val="00680379"/>
    <w:rsid w:val="0068052A"/>
    <w:rsid w:val="00680BB5"/>
    <w:rsid w:val="00680DBA"/>
    <w:rsid w:val="00681149"/>
    <w:rsid w:val="00681166"/>
    <w:rsid w:val="00681203"/>
    <w:rsid w:val="00681984"/>
    <w:rsid w:val="00682ACE"/>
    <w:rsid w:val="00683027"/>
    <w:rsid w:val="0068309E"/>
    <w:rsid w:val="006833C5"/>
    <w:rsid w:val="006836ED"/>
    <w:rsid w:val="00683707"/>
    <w:rsid w:val="00683C05"/>
    <w:rsid w:val="0068415B"/>
    <w:rsid w:val="006849D3"/>
    <w:rsid w:val="00684A62"/>
    <w:rsid w:val="00684ABA"/>
    <w:rsid w:val="00684BC6"/>
    <w:rsid w:val="006859D7"/>
    <w:rsid w:val="00685A20"/>
    <w:rsid w:val="00686006"/>
    <w:rsid w:val="00686D5C"/>
    <w:rsid w:val="0068716A"/>
    <w:rsid w:val="006872A9"/>
    <w:rsid w:val="0068742B"/>
    <w:rsid w:val="00687703"/>
    <w:rsid w:val="0068F780"/>
    <w:rsid w:val="0069017B"/>
    <w:rsid w:val="006904B5"/>
    <w:rsid w:val="00690FC8"/>
    <w:rsid w:val="006910D3"/>
    <w:rsid w:val="006911F0"/>
    <w:rsid w:val="00691396"/>
    <w:rsid w:val="006916EA"/>
    <w:rsid w:val="0069196B"/>
    <w:rsid w:val="00692309"/>
    <w:rsid w:val="006924A7"/>
    <w:rsid w:val="006929CE"/>
    <w:rsid w:val="00693C85"/>
    <w:rsid w:val="00694237"/>
    <w:rsid w:val="006942FF"/>
    <w:rsid w:val="00694345"/>
    <w:rsid w:val="00694926"/>
    <w:rsid w:val="00694DDB"/>
    <w:rsid w:val="00695269"/>
    <w:rsid w:val="00695440"/>
    <w:rsid w:val="006955C8"/>
    <w:rsid w:val="00695D18"/>
    <w:rsid w:val="006965AE"/>
    <w:rsid w:val="006965BC"/>
    <w:rsid w:val="00696BD0"/>
    <w:rsid w:val="00697302"/>
    <w:rsid w:val="006973E2"/>
    <w:rsid w:val="006974BC"/>
    <w:rsid w:val="0069777C"/>
    <w:rsid w:val="006A0142"/>
    <w:rsid w:val="006A022D"/>
    <w:rsid w:val="006A05DF"/>
    <w:rsid w:val="006A08FD"/>
    <w:rsid w:val="006A0C02"/>
    <w:rsid w:val="006A0D23"/>
    <w:rsid w:val="006A0F59"/>
    <w:rsid w:val="006A1529"/>
    <w:rsid w:val="006A18E7"/>
    <w:rsid w:val="006A1FC8"/>
    <w:rsid w:val="006A1FF8"/>
    <w:rsid w:val="006A2023"/>
    <w:rsid w:val="006A25CB"/>
    <w:rsid w:val="006A2A47"/>
    <w:rsid w:val="006A2B28"/>
    <w:rsid w:val="006A2B2B"/>
    <w:rsid w:val="006A2D8D"/>
    <w:rsid w:val="006A2F54"/>
    <w:rsid w:val="006A34CF"/>
    <w:rsid w:val="006A39FB"/>
    <w:rsid w:val="006A3C4D"/>
    <w:rsid w:val="006A3CFF"/>
    <w:rsid w:val="006A42EB"/>
    <w:rsid w:val="006A4622"/>
    <w:rsid w:val="006A4A8F"/>
    <w:rsid w:val="006A4BBA"/>
    <w:rsid w:val="006A4CCD"/>
    <w:rsid w:val="006A4DF0"/>
    <w:rsid w:val="006A5D71"/>
    <w:rsid w:val="006A606A"/>
    <w:rsid w:val="006A60E0"/>
    <w:rsid w:val="006A6385"/>
    <w:rsid w:val="006A6492"/>
    <w:rsid w:val="006A6961"/>
    <w:rsid w:val="006A6B72"/>
    <w:rsid w:val="006A703A"/>
    <w:rsid w:val="006A70B9"/>
    <w:rsid w:val="006A7128"/>
    <w:rsid w:val="006B007A"/>
    <w:rsid w:val="006B018E"/>
    <w:rsid w:val="006B04DB"/>
    <w:rsid w:val="006B159E"/>
    <w:rsid w:val="006B16A7"/>
    <w:rsid w:val="006B1A65"/>
    <w:rsid w:val="006B1E02"/>
    <w:rsid w:val="006B1F04"/>
    <w:rsid w:val="006B21A0"/>
    <w:rsid w:val="006B220A"/>
    <w:rsid w:val="006B2272"/>
    <w:rsid w:val="006B2296"/>
    <w:rsid w:val="006B291C"/>
    <w:rsid w:val="006B2932"/>
    <w:rsid w:val="006B29B6"/>
    <w:rsid w:val="006B2A5B"/>
    <w:rsid w:val="006B439D"/>
    <w:rsid w:val="006B4FC2"/>
    <w:rsid w:val="006B50FD"/>
    <w:rsid w:val="006B520A"/>
    <w:rsid w:val="006B5376"/>
    <w:rsid w:val="006B5461"/>
    <w:rsid w:val="006B54A4"/>
    <w:rsid w:val="006B553E"/>
    <w:rsid w:val="006B556A"/>
    <w:rsid w:val="006B5820"/>
    <w:rsid w:val="006B67F9"/>
    <w:rsid w:val="006B6C43"/>
    <w:rsid w:val="006B6FDC"/>
    <w:rsid w:val="006B7286"/>
    <w:rsid w:val="006B7447"/>
    <w:rsid w:val="006B7453"/>
    <w:rsid w:val="006B74F2"/>
    <w:rsid w:val="006B7860"/>
    <w:rsid w:val="006C06D5"/>
    <w:rsid w:val="006C0909"/>
    <w:rsid w:val="006C090A"/>
    <w:rsid w:val="006C0DF1"/>
    <w:rsid w:val="006C0FEB"/>
    <w:rsid w:val="006C14F1"/>
    <w:rsid w:val="006C167F"/>
    <w:rsid w:val="006C19E6"/>
    <w:rsid w:val="006C2207"/>
    <w:rsid w:val="006C315B"/>
    <w:rsid w:val="006C31CD"/>
    <w:rsid w:val="006C31FD"/>
    <w:rsid w:val="006C329F"/>
    <w:rsid w:val="006C36F7"/>
    <w:rsid w:val="006C3BEC"/>
    <w:rsid w:val="006C3E78"/>
    <w:rsid w:val="006C410E"/>
    <w:rsid w:val="006C45E7"/>
    <w:rsid w:val="006C4EDF"/>
    <w:rsid w:val="006C547D"/>
    <w:rsid w:val="006C6004"/>
    <w:rsid w:val="006C6191"/>
    <w:rsid w:val="006C6508"/>
    <w:rsid w:val="006C6533"/>
    <w:rsid w:val="006C6792"/>
    <w:rsid w:val="006C68DC"/>
    <w:rsid w:val="006C7203"/>
    <w:rsid w:val="006C7517"/>
    <w:rsid w:val="006C7960"/>
    <w:rsid w:val="006C7B41"/>
    <w:rsid w:val="006C7E21"/>
    <w:rsid w:val="006D03CF"/>
    <w:rsid w:val="006D08A4"/>
    <w:rsid w:val="006D08E9"/>
    <w:rsid w:val="006D0FE4"/>
    <w:rsid w:val="006D160E"/>
    <w:rsid w:val="006D1A00"/>
    <w:rsid w:val="006D1F3B"/>
    <w:rsid w:val="006D1F99"/>
    <w:rsid w:val="006D2385"/>
    <w:rsid w:val="006D2C19"/>
    <w:rsid w:val="006D2DD1"/>
    <w:rsid w:val="006D3787"/>
    <w:rsid w:val="006D37CA"/>
    <w:rsid w:val="006D39B2"/>
    <w:rsid w:val="006D39B8"/>
    <w:rsid w:val="006D3FF3"/>
    <w:rsid w:val="006D3FFA"/>
    <w:rsid w:val="006D4A3B"/>
    <w:rsid w:val="006D4B53"/>
    <w:rsid w:val="006D551D"/>
    <w:rsid w:val="006D5AF5"/>
    <w:rsid w:val="006D5C2F"/>
    <w:rsid w:val="006D5C5E"/>
    <w:rsid w:val="006D5DBE"/>
    <w:rsid w:val="006D5EB4"/>
    <w:rsid w:val="006D63BA"/>
    <w:rsid w:val="006D6A7B"/>
    <w:rsid w:val="006D6B03"/>
    <w:rsid w:val="006D6BE5"/>
    <w:rsid w:val="006D704D"/>
    <w:rsid w:val="006D7355"/>
    <w:rsid w:val="006D7B01"/>
    <w:rsid w:val="006D7C1B"/>
    <w:rsid w:val="006D7DAD"/>
    <w:rsid w:val="006D7DF2"/>
    <w:rsid w:val="006D7E22"/>
    <w:rsid w:val="006E042A"/>
    <w:rsid w:val="006E1736"/>
    <w:rsid w:val="006E1E33"/>
    <w:rsid w:val="006E26CC"/>
    <w:rsid w:val="006E2841"/>
    <w:rsid w:val="006E2A88"/>
    <w:rsid w:val="006E2B8B"/>
    <w:rsid w:val="006E3922"/>
    <w:rsid w:val="006E3A05"/>
    <w:rsid w:val="006E3A29"/>
    <w:rsid w:val="006E3F27"/>
    <w:rsid w:val="006E3F85"/>
    <w:rsid w:val="006E421F"/>
    <w:rsid w:val="006E4CC6"/>
    <w:rsid w:val="006E4DBC"/>
    <w:rsid w:val="006E526C"/>
    <w:rsid w:val="006E5358"/>
    <w:rsid w:val="006E5946"/>
    <w:rsid w:val="006E597D"/>
    <w:rsid w:val="006E59C9"/>
    <w:rsid w:val="006E5E19"/>
    <w:rsid w:val="006E6019"/>
    <w:rsid w:val="006E62EC"/>
    <w:rsid w:val="006E6327"/>
    <w:rsid w:val="006E6949"/>
    <w:rsid w:val="006E69FA"/>
    <w:rsid w:val="006E7946"/>
    <w:rsid w:val="006E7C0B"/>
    <w:rsid w:val="006E7C81"/>
    <w:rsid w:val="006F00BA"/>
    <w:rsid w:val="006F0309"/>
    <w:rsid w:val="006F048A"/>
    <w:rsid w:val="006F0666"/>
    <w:rsid w:val="006F0853"/>
    <w:rsid w:val="006F096E"/>
    <w:rsid w:val="006F17AD"/>
    <w:rsid w:val="006F1915"/>
    <w:rsid w:val="006F1C73"/>
    <w:rsid w:val="006F1F58"/>
    <w:rsid w:val="006F2167"/>
    <w:rsid w:val="006F2832"/>
    <w:rsid w:val="006F2966"/>
    <w:rsid w:val="006F30A3"/>
    <w:rsid w:val="006F34CF"/>
    <w:rsid w:val="006F35ED"/>
    <w:rsid w:val="006F3646"/>
    <w:rsid w:val="006F3897"/>
    <w:rsid w:val="006F38DF"/>
    <w:rsid w:val="006F39CA"/>
    <w:rsid w:val="006F3B5A"/>
    <w:rsid w:val="006F42A5"/>
    <w:rsid w:val="006F4463"/>
    <w:rsid w:val="006F4854"/>
    <w:rsid w:val="006F4CFC"/>
    <w:rsid w:val="006F584A"/>
    <w:rsid w:val="006F5CC0"/>
    <w:rsid w:val="006F6046"/>
    <w:rsid w:val="006F6443"/>
    <w:rsid w:val="006F646F"/>
    <w:rsid w:val="006F6897"/>
    <w:rsid w:val="006F6920"/>
    <w:rsid w:val="006F6CF0"/>
    <w:rsid w:val="006F6EC3"/>
    <w:rsid w:val="006F6F2F"/>
    <w:rsid w:val="006F70E8"/>
    <w:rsid w:val="006F79D6"/>
    <w:rsid w:val="006F7B4B"/>
    <w:rsid w:val="00700017"/>
    <w:rsid w:val="00700215"/>
    <w:rsid w:val="00700A35"/>
    <w:rsid w:val="00700D16"/>
    <w:rsid w:val="007011DF"/>
    <w:rsid w:val="00701645"/>
    <w:rsid w:val="00701999"/>
    <w:rsid w:val="00701A5C"/>
    <w:rsid w:val="00701C1B"/>
    <w:rsid w:val="00701C85"/>
    <w:rsid w:val="00702A77"/>
    <w:rsid w:val="00702E26"/>
    <w:rsid w:val="00702E2A"/>
    <w:rsid w:val="00703222"/>
    <w:rsid w:val="007032F9"/>
    <w:rsid w:val="007033BA"/>
    <w:rsid w:val="00703459"/>
    <w:rsid w:val="007037FC"/>
    <w:rsid w:val="00703BFA"/>
    <w:rsid w:val="00704413"/>
    <w:rsid w:val="00704B70"/>
    <w:rsid w:val="00704BB9"/>
    <w:rsid w:val="00705033"/>
    <w:rsid w:val="007051BF"/>
    <w:rsid w:val="00705703"/>
    <w:rsid w:val="00705840"/>
    <w:rsid w:val="007058BF"/>
    <w:rsid w:val="00705D02"/>
    <w:rsid w:val="00705EC8"/>
    <w:rsid w:val="007065BB"/>
    <w:rsid w:val="007066AA"/>
    <w:rsid w:val="0070672A"/>
    <w:rsid w:val="00706C8A"/>
    <w:rsid w:val="00707210"/>
    <w:rsid w:val="007074AB"/>
    <w:rsid w:val="0070770D"/>
    <w:rsid w:val="007079BC"/>
    <w:rsid w:val="00707AC5"/>
    <w:rsid w:val="00710036"/>
    <w:rsid w:val="0071009B"/>
    <w:rsid w:val="007102C1"/>
    <w:rsid w:val="00710983"/>
    <w:rsid w:val="00710DE5"/>
    <w:rsid w:val="007114A4"/>
    <w:rsid w:val="0071219A"/>
    <w:rsid w:val="007122ED"/>
    <w:rsid w:val="007123EF"/>
    <w:rsid w:val="007126C1"/>
    <w:rsid w:val="00712C64"/>
    <w:rsid w:val="00712C93"/>
    <w:rsid w:val="007130DD"/>
    <w:rsid w:val="00713198"/>
    <w:rsid w:val="0071368C"/>
    <w:rsid w:val="00714136"/>
    <w:rsid w:val="007143AA"/>
    <w:rsid w:val="007144FA"/>
    <w:rsid w:val="007152DC"/>
    <w:rsid w:val="0071554C"/>
    <w:rsid w:val="007159B4"/>
    <w:rsid w:val="00715BF4"/>
    <w:rsid w:val="00715EDF"/>
    <w:rsid w:val="0071643C"/>
    <w:rsid w:val="00716543"/>
    <w:rsid w:val="0071682E"/>
    <w:rsid w:val="00717165"/>
    <w:rsid w:val="00717865"/>
    <w:rsid w:val="00717EA1"/>
    <w:rsid w:val="00717F3E"/>
    <w:rsid w:val="00717FE4"/>
    <w:rsid w:val="007200ED"/>
    <w:rsid w:val="00720325"/>
    <w:rsid w:val="00720513"/>
    <w:rsid w:val="007205D6"/>
    <w:rsid w:val="007206C5"/>
    <w:rsid w:val="007206D0"/>
    <w:rsid w:val="00720D0D"/>
    <w:rsid w:val="00720D68"/>
    <w:rsid w:val="00720E81"/>
    <w:rsid w:val="00720F19"/>
    <w:rsid w:val="00721377"/>
    <w:rsid w:val="00721483"/>
    <w:rsid w:val="00721504"/>
    <w:rsid w:val="007215D7"/>
    <w:rsid w:val="007219AA"/>
    <w:rsid w:val="00721B17"/>
    <w:rsid w:val="00721CAE"/>
    <w:rsid w:val="007220A6"/>
    <w:rsid w:val="00722172"/>
    <w:rsid w:val="007224DA"/>
    <w:rsid w:val="00723242"/>
    <w:rsid w:val="007234A7"/>
    <w:rsid w:val="00723532"/>
    <w:rsid w:val="007235FE"/>
    <w:rsid w:val="00723E7C"/>
    <w:rsid w:val="007241CF"/>
    <w:rsid w:val="0072433D"/>
    <w:rsid w:val="007244F0"/>
    <w:rsid w:val="00724629"/>
    <w:rsid w:val="007248A1"/>
    <w:rsid w:val="0072493D"/>
    <w:rsid w:val="00724DC8"/>
    <w:rsid w:val="00725885"/>
    <w:rsid w:val="00725B2F"/>
    <w:rsid w:val="0072600A"/>
    <w:rsid w:val="007260DD"/>
    <w:rsid w:val="007265A4"/>
    <w:rsid w:val="00726D74"/>
    <w:rsid w:val="00726F42"/>
    <w:rsid w:val="00727426"/>
    <w:rsid w:val="007274E4"/>
    <w:rsid w:val="00727B27"/>
    <w:rsid w:val="00727E59"/>
    <w:rsid w:val="00730492"/>
    <w:rsid w:val="00730A2C"/>
    <w:rsid w:val="00730B74"/>
    <w:rsid w:val="00730C29"/>
    <w:rsid w:val="00730D4B"/>
    <w:rsid w:val="00730E4B"/>
    <w:rsid w:val="00730F14"/>
    <w:rsid w:val="0073121D"/>
    <w:rsid w:val="007312BD"/>
    <w:rsid w:val="007317C7"/>
    <w:rsid w:val="007318BC"/>
    <w:rsid w:val="00731978"/>
    <w:rsid w:val="007323DD"/>
    <w:rsid w:val="00732657"/>
    <w:rsid w:val="00733375"/>
    <w:rsid w:val="007333F0"/>
    <w:rsid w:val="00733829"/>
    <w:rsid w:val="00733A66"/>
    <w:rsid w:val="00733F02"/>
    <w:rsid w:val="0073414B"/>
    <w:rsid w:val="007344EA"/>
    <w:rsid w:val="00734517"/>
    <w:rsid w:val="00734C0C"/>
    <w:rsid w:val="00735AC3"/>
    <w:rsid w:val="00735C25"/>
    <w:rsid w:val="00735E97"/>
    <w:rsid w:val="00735F30"/>
    <w:rsid w:val="00735FBB"/>
    <w:rsid w:val="00736178"/>
    <w:rsid w:val="00736332"/>
    <w:rsid w:val="0073662A"/>
    <w:rsid w:val="0073662D"/>
    <w:rsid w:val="007369C2"/>
    <w:rsid w:val="00736A26"/>
    <w:rsid w:val="00736A5C"/>
    <w:rsid w:val="00736CC1"/>
    <w:rsid w:val="007370FB"/>
    <w:rsid w:val="00737110"/>
    <w:rsid w:val="00737B62"/>
    <w:rsid w:val="00740879"/>
    <w:rsid w:val="007414F1"/>
    <w:rsid w:val="007421C4"/>
    <w:rsid w:val="00742350"/>
    <w:rsid w:val="00742474"/>
    <w:rsid w:val="0074290F"/>
    <w:rsid w:val="00742A98"/>
    <w:rsid w:val="00742AE4"/>
    <w:rsid w:val="00742B11"/>
    <w:rsid w:val="00742BEB"/>
    <w:rsid w:val="00742F34"/>
    <w:rsid w:val="007433A5"/>
    <w:rsid w:val="00743BBD"/>
    <w:rsid w:val="00743F0A"/>
    <w:rsid w:val="0074476B"/>
    <w:rsid w:val="00744835"/>
    <w:rsid w:val="00744A6E"/>
    <w:rsid w:val="0074547C"/>
    <w:rsid w:val="007457F2"/>
    <w:rsid w:val="00746059"/>
    <w:rsid w:val="007467F4"/>
    <w:rsid w:val="007468B2"/>
    <w:rsid w:val="00746A42"/>
    <w:rsid w:val="00746B63"/>
    <w:rsid w:val="00746BCE"/>
    <w:rsid w:val="00747884"/>
    <w:rsid w:val="00747E8E"/>
    <w:rsid w:val="0075033A"/>
    <w:rsid w:val="00750EAF"/>
    <w:rsid w:val="0075163D"/>
    <w:rsid w:val="007516D3"/>
    <w:rsid w:val="0075193C"/>
    <w:rsid w:val="00751BAA"/>
    <w:rsid w:val="00751CCC"/>
    <w:rsid w:val="0075213F"/>
    <w:rsid w:val="00752693"/>
    <w:rsid w:val="0075281F"/>
    <w:rsid w:val="00752846"/>
    <w:rsid w:val="007528B1"/>
    <w:rsid w:val="00753051"/>
    <w:rsid w:val="007532C2"/>
    <w:rsid w:val="007535B9"/>
    <w:rsid w:val="0075360F"/>
    <w:rsid w:val="007538DD"/>
    <w:rsid w:val="00753A3F"/>
    <w:rsid w:val="00753C62"/>
    <w:rsid w:val="00753DEB"/>
    <w:rsid w:val="00754402"/>
    <w:rsid w:val="00754543"/>
    <w:rsid w:val="00754D5C"/>
    <w:rsid w:val="00754EE2"/>
    <w:rsid w:val="00754FD9"/>
    <w:rsid w:val="0075507A"/>
    <w:rsid w:val="00755248"/>
    <w:rsid w:val="00755392"/>
    <w:rsid w:val="007556B2"/>
    <w:rsid w:val="0075582D"/>
    <w:rsid w:val="0075592E"/>
    <w:rsid w:val="00755C8F"/>
    <w:rsid w:val="00755E1F"/>
    <w:rsid w:val="0075613F"/>
    <w:rsid w:val="00756429"/>
    <w:rsid w:val="0075644B"/>
    <w:rsid w:val="007564E4"/>
    <w:rsid w:val="00756976"/>
    <w:rsid w:val="00756BAC"/>
    <w:rsid w:val="00757016"/>
    <w:rsid w:val="007576A7"/>
    <w:rsid w:val="007576F9"/>
    <w:rsid w:val="0075771F"/>
    <w:rsid w:val="0075794F"/>
    <w:rsid w:val="00757B9E"/>
    <w:rsid w:val="00760435"/>
    <w:rsid w:val="007606B3"/>
    <w:rsid w:val="00760E2A"/>
    <w:rsid w:val="007614B1"/>
    <w:rsid w:val="00761542"/>
    <w:rsid w:val="007618C3"/>
    <w:rsid w:val="007619A5"/>
    <w:rsid w:val="007621CF"/>
    <w:rsid w:val="00762465"/>
    <w:rsid w:val="0076249E"/>
    <w:rsid w:val="007624E6"/>
    <w:rsid w:val="007627F1"/>
    <w:rsid w:val="007628DA"/>
    <w:rsid w:val="007628F2"/>
    <w:rsid w:val="00762937"/>
    <w:rsid w:val="00763094"/>
    <w:rsid w:val="00763102"/>
    <w:rsid w:val="00763B49"/>
    <w:rsid w:val="00763BD8"/>
    <w:rsid w:val="00763CE3"/>
    <w:rsid w:val="00763D2C"/>
    <w:rsid w:val="00763D8B"/>
    <w:rsid w:val="00764231"/>
    <w:rsid w:val="007645E1"/>
    <w:rsid w:val="00764925"/>
    <w:rsid w:val="00764BBE"/>
    <w:rsid w:val="00764C03"/>
    <w:rsid w:val="00764DFD"/>
    <w:rsid w:val="00765568"/>
    <w:rsid w:val="00765604"/>
    <w:rsid w:val="00765689"/>
    <w:rsid w:val="00765AAF"/>
    <w:rsid w:val="00765B2C"/>
    <w:rsid w:val="00765CAA"/>
    <w:rsid w:val="00765F10"/>
    <w:rsid w:val="0076621B"/>
    <w:rsid w:val="00767322"/>
    <w:rsid w:val="0076759E"/>
    <w:rsid w:val="0076781F"/>
    <w:rsid w:val="00767B19"/>
    <w:rsid w:val="00767BD5"/>
    <w:rsid w:val="00770079"/>
    <w:rsid w:val="00770537"/>
    <w:rsid w:val="00770797"/>
    <w:rsid w:val="00770AAF"/>
    <w:rsid w:val="00770D63"/>
    <w:rsid w:val="007713E7"/>
    <w:rsid w:val="0077143C"/>
    <w:rsid w:val="00771780"/>
    <w:rsid w:val="00771784"/>
    <w:rsid w:val="0077205A"/>
    <w:rsid w:val="007720F9"/>
    <w:rsid w:val="007732E9"/>
    <w:rsid w:val="007735E1"/>
    <w:rsid w:val="00773D78"/>
    <w:rsid w:val="00773DFD"/>
    <w:rsid w:val="0077414D"/>
    <w:rsid w:val="0077453D"/>
    <w:rsid w:val="00775239"/>
    <w:rsid w:val="00775283"/>
    <w:rsid w:val="00775C1B"/>
    <w:rsid w:val="00775C54"/>
    <w:rsid w:val="007760B5"/>
    <w:rsid w:val="00776B8D"/>
    <w:rsid w:val="00776C87"/>
    <w:rsid w:val="00776E3A"/>
    <w:rsid w:val="00777280"/>
    <w:rsid w:val="00777347"/>
    <w:rsid w:val="00777395"/>
    <w:rsid w:val="00777599"/>
    <w:rsid w:val="00777845"/>
    <w:rsid w:val="007801B7"/>
    <w:rsid w:val="0078028B"/>
    <w:rsid w:val="007803CA"/>
    <w:rsid w:val="0078047D"/>
    <w:rsid w:val="00780524"/>
    <w:rsid w:val="00780B83"/>
    <w:rsid w:val="00780C4E"/>
    <w:rsid w:val="007811BD"/>
    <w:rsid w:val="00781BDB"/>
    <w:rsid w:val="0078204F"/>
    <w:rsid w:val="007821A2"/>
    <w:rsid w:val="00782364"/>
    <w:rsid w:val="007831CB"/>
    <w:rsid w:val="0078357C"/>
    <w:rsid w:val="007838D0"/>
    <w:rsid w:val="00783A4E"/>
    <w:rsid w:val="00784653"/>
    <w:rsid w:val="00784A66"/>
    <w:rsid w:val="00784AB5"/>
    <w:rsid w:val="00784BDA"/>
    <w:rsid w:val="00785632"/>
    <w:rsid w:val="00785757"/>
    <w:rsid w:val="00785B3B"/>
    <w:rsid w:val="00785BD1"/>
    <w:rsid w:val="00786118"/>
    <w:rsid w:val="0078635F"/>
    <w:rsid w:val="00786E0B"/>
    <w:rsid w:val="0078716C"/>
    <w:rsid w:val="007872D7"/>
    <w:rsid w:val="007874E4"/>
    <w:rsid w:val="007877CF"/>
    <w:rsid w:val="00787875"/>
    <w:rsid w:val="0078788A"/>
    <w:rsid w:val="00787E88"/>
    <w:rsid w:val="007907CC"/>
    <w:rsid w:val="0079098D"/>
    <w:rsid w:val="00790A2E"/>
    <w:rsid w:val="00791268"/>
    <w:rsid w:val="00791468"/>
    <w:rsid w:val="00791478"/>
    <w:rsid w:val="00791963"/>
    <w:rsid w:val="00791B59"/>
    <w:rsid w:val="00791FF2"/>
    <w:rsid w:val="00792137"/>
    <w:rsid w:val="00792356"/>
    <w:rsid w:val="0079297A"/>
    <w:rsid w:val="00792E02"/>
    <w:rsid w:val="00793AD1"/>
    <w:rsid w:val="00793AD7"/>
    <w:rsid w:val="00793D8E"/>
    <w:rsid w:val="00793EFB"/>
    <w:rsid w:val="00793FD7"/>
    <w:rsid w:val="007941FE"/>
    <w:rsid w:val="00794431"/>
    <w:rsid w:val="00794A07"/>
    <w:rsid w:val="00794D25"/>
    <w:rsid w:val="007950C7"/>
    <w:rsid w:val="007951B3"/>
    <w:rsid w:val="007957B5"/>
    <w:rsid w:val="0079581E"/>
    <w:rsid w:val="0079588F"/>
    <w:rsid w:val="00795960"/>
    <w:rsid w:val="00795C9B"/>
    <w:rsid w:val="00795F1E"/>
    <w:rsid w:val="00796471"/>
    <w:rsid w:val="0079652D"/>
    <w:rsid w:val="0079657B"/>
    <w:rsid w:val="00796821"/>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AC0"/>
    <w:rsid w:val="007A1E67"/>
    <w:rsid w:val="007A20DF"/>
    <w:rsid w:val="007A2434"/>
    <w:rsid w:val="007A245C"/>
    <w:rsid w:val="007A29C5"/>
    <w:rsid w:val="007A2D2E"/>
    <w:rsid w:val="007A383B"/>
    <w:rsid w:val="007A3A60"/>
    <w:rsid w:val="007A3A7B"/>
    <w:rsid w:val="007A3B35"/>
    <w:rsid w:val="007A3B6A"/>
    <w:rsid w:val="007A3BC0"/>
    <w:rsid w:val="007A3FB9"/>
    <w:rsid w:val="007A4560"/>
    <w:rsid w:val="007A4622"/>
    <w:rsid w:val="007A48AB"/>
    <w:rsid w:val="007A4BDA"/>
    <w:rsid w:val="007A4D8C"/>
    <w:rsid w:val="007A5053"/>
    <w:rsid w:val="007A5101"/>
    <w:rsid w:val="007A5178"/>
    <w:rsid w:val="007A51C3"/>
    <w:rsid w:val="007A54B9"/>
    <w:rsid w:val="007A5A7F"/>
    <w:rsid w:val="007A5C59"/>
    <w:rsid w:val="007A5FFA"/>
    <w:rsid w:val="007A6117"/>
    <w:rsid w:val="007A6243"/>
    <w:rsid w:val="007A6269"/>
    <w:rsid w:val="007A6458"/>
    <w:rsid w:val="007A6669"/>
    <w:rsid w:val="007A6B4D"/>
    <w:rsid w:val="007A77DA"/>
    <w:rsid w:val="007A7A3A"/>
    <w:rsid w:val="007A7C00"/>
    <w:rsid w:val="007A7F73"/>
    <w:rsid w:val="007A7FAA"/>
    <w:rsid w:val="007B054A"/>
    <w:rsid w:val="007B0E10"/>
    <w:rsid w:val="007B1453"/>
    <w:rsid w:val="007B19FD"/>
    <w:rsid w:val="007B1B85"/>
    <w:rsid w:val="007B1CE5"/>
    <w:rsid w:val="007B231F"/>
    <w:rsid w:val="007B253D"/>
    <w:rsid w:val="007B2B87"/>
    <w:rsid w:val="007B3B02"/>
    <w:rsid w:val="007B3CCE"/>
    <w:rsid w:val="007B3F4C"/>
    <w:rsid w:val="007B3F78"/>
    <w:rsid w:val="007B417E"/>
    <w:rsid w:val="007B4411"/>
    <w:rsid w:val="007B4B4A"/>
    <w:rsid w:val="007B4E43"/>
    <w:rsid w:val="007B4F8A"/>
    <w:rsid w:val="007B57FD"/>
    <w:rsid w:val="007B5882"/>
    <w:rsid w:val="007B5C4D"/>
    <w:rsid w:val="007B5ED8"/>
    <w:rsid w:val="007B646A"/>
    <w:rsid w:val="007B668C"/>
    <w:rsid w:val="007B6B67"/>
    <w:rsid w:val="007B6E4F"/>
    <w:rsid w:val="007B6F4A"/>
    <w:rsid w:val="007B72CE"/>
    <w:rsid w:val="007B7565"/>
    <w:rsid w:val="007B760E"/>
    <w:rsid w:val="007B76BC"/>
    <w:rsid w:val="007C02AB"/>
    <w:rsid w:val="007C079B"/>
    <w:rsid w:val="007C083B"/>
    <w:rsid w:val="007C086C"/>
    <w:rsid w:val="007C097A"/>
    <w:rsid w:val="007C0E6C"/>
    <w:rsid w:val="007C10B6"/>
    <w:rsid w:val="007C11B1"/>
    <w:rsid w:val="007C138B"/>
    <w:rsid w:val="007C14A3"/>
    <w:rsid w:val="007C1DC4"/>
    <w:rsid w:val="007C1E4F"/>
    <w:rsid w:val="007C2016"/>
    <w:rsid w:val="007C2185"/>
    <w:rsid w:val="007C27D3"/>
    <w:rsid w:val="007C2B38"/>
    <w:rsid w:val="007C2CA2"/>
    <w:rsid w:val="007C2CBE"/>
    <w:rsid w:val="007C3267"/>
    <w:rsid w:val="007C3783"/>
    <w:rsid w:val="007C38B4"/>
    <w:rsid w:val="007C3DE2"/>
    <w:rsid w:val="007C40C5"/>
    <w:rsid w:val="007C44C9"/>
    <w:rsid w:val="007C4610"/>
    <w:rsid w:val="007C4A65"/>
    <w:rsid w:val="007C50BB"/>
    <w:rsid w:val="007C5120"/>
    <w:rsid w:val="007C51DA"/>
    <w:rsid w:val="007C5698"/>
    <w:rsid w:val="007C5706"/>
    <w:rsid w:val="007C5C8B"/>
    <w:rsid w:val="007C5F5A"/>
    <w:rsid w:val="007C60B0"/>
    <w:rsid w:val="007C63CC"/>
    <w:rsid w:val="007C68AE"/>
    <w:rsid w:val="007C69A2"/>
    <w:rsid w:val="007C6DB2"/>
    <w:rsid w:val="007C759C"/>
    <w:rsid w:val="007C77FF"/>
    <w:rsid w:val="007C7E4C"/>
    <w:rsid w:val="007C7EBA"/>
    <w:rsid w:val="007D051F"/>
    <w:rsid w:val="007D11FD"/>
    <w:rsid w:val="007D12F2"/>
    <w:rsid w:val="007D15F8"/>
    <w:rsid w:val="007D2361"/>
    <w:rsid w:val="007D247C"/>
    <w:rsid w:val="007D2543"/>
    <w:rsid w:val="007D2698"/>
    <w:rsid w:val="007D2882"/>
    <w:rsid w:val="007D2D2C"/>
    <w:rsid w:val="007D310C"/>
    <w:rsid w:val="007D32D5"/>
    <w:rsid w:val="007D3710"/>
    <w:rsid w:val="007D38FB"/>
    <w:rsid w:val="007D3A02"/>
    <w:rsid w:val="007D3F39"/>
    <w:rsid w:val="007D42E3"/>
    <w:rsid w:val="007D44FE"/>
    <w:rsid w:val="007D492B"/>
    <w:rsid w:val="007D4E3F"/>
    <w:rsid w:val="007D54FB"/>
    <w:rsid w:val="007D59B0"/>
    <w:rsid w:val="007D605C"/>
    <w:rsid w:val="007D61DF"/>
    <w:rsid w:val="007D62DC"/>
    <w:rsid w:val="007D68CE"/>
    <w:rsid w:val="007D709A"/>
    <w:rsid w:val="007D7260"/>
    <w:rsid w:val="007D740F"/>
    <w:rsid w:val="007D7A86"/>
    <w:rsid w:val="007D7E75"/>
    <w:rsid w:val="007E0369"/>
    <w:rsid w:val="007E04FC"/>
    <w:rsid w:val="007E05B1"/>
    <w:rsid w:val="007E0A9D"/>
    <w:rsid w:val="007E0ADC"/>
    <w:rsid w:val="007E1216"/>
    <w:rsid w:val="007E123F"/>
    <w:rsid w:val="007E1B92"/>
    <w:rsid w:val="007E22AE"/>
    <w:rsid w:val="007E29FA"/>
    <w:rsid w:val="007E2A56"/>
    <w:rsid w:val="007E2FDD"/>
    <w:rsid w:val="007E2FF5"/>
    <w:rsid w:val="007E3AA3"/>
    <w:rsid w:val="007E3CC9"/>
    <w:rsid w:val="007E40F4"/>
    <w:rsid w:val="007E41D6"/>
    <w:rsid w:val="007E4551"/>
    <w:rsid w:val="007E4B59"/>
    <w:rsid w:val="007E517E"/>
    <w:rsid w:val="007E5346"/>
    <w:rsid w:val="007E61A6"/>
    <w:rsid w:val="007E628F"/>
    <w:rsid w:val="007E6756"/>
    <w:rsid w:val="007E6DE2"/>
    <w:rsid w:val="007E765E"/>
    <w:rsid w:val="007E7741"/>
    <w:rsid w:val="007E7A77"/>
    <w:rsid w:val="007E7B12"/>
    <w:rsid w:val="007E7D5B"/>
    <w:rsid w:val="007E7EFE"/>
    <w:rsid w:val="007E7F4F"/>
    <w:rsid w:val="007F001D"/>
    <w:rsid w:val="007F0570"/>
    <w:rsid w:val="007F0690"/>
    <w:rsid w:val="007F0AAB"/>
    <w:rsid w:val="007F0B38"/>
    <w:rsid w:val="007F0DC9"/>
    <w:rsid w:val="007F0E41"/>
    <w:rsid w:val="007F176C"/>
    <w:rsid w:val="007F1B6C"/>
    <w:rsid w:val="007F1BBE"/>
    <w:rsid w:val="007F1D3B"/>
    <w:rsid w:val="007F266F"/>
    <w:rsid w:val="007F27C5"/>
    <w:rsid w:val="007F2991"/>
    <w:rsid w:val="007F3203"/>
    <w:rsid w:val="007F32F8"/>
    <w:rsid w:val="007F33BB"/>
    <w:rsid w:val="007F4484"/>
    <w:rsid w:val="007F46F0"/>
    <w:rsid w:val="007F47CD"/>
    <w:rsid w:val="007F4BCB"/>
    <w:rsid w:val="007F4C4F"/>
    <w:rsid w:val="007F4D04"/>
    <w:rsid w:val="007F4D70"/>
    <w:rsid w:val="007F4FE7"/>
    <w:rsid w:val="007F50FE"/>
    <w:rsid w:val="007F574B"/>
    <w:rsid w:val="007F595F"/>
    <w:rsid w:val="007F5B2A"/>
    <w:rsid w:val="007F5B86"/>
    <w:rsid w:val="007F5C63"/>
    <w:rsid w:val="007F6349"/>
    <w:rsid w:val="007F652F"/>
    <w:rsid w:val="007F667B"/>
    <w:rsid w:val="007F695D"/>
    <w:rsid w:val="007F6B35"/>
    <w:rsid w:val="007F6B53"/>
    <w:rsid w:val="007F6C3E"/>
    <w:rsid w:val="007F6F02"/>
    <w:rsid w:val="007F7271"/>
    <w:rsid w:val="007F727B"/>
    <w:rsid w:val="007F74C9"/>
    <w:rsid w:val="007F78F1"/>
    <w:rsid w:val="007F7A7D"/>
    <w:rsid w:val="007F7C85"/>
    <w:rsid w:val="0080052B"/>
    <w:rsid w:val="008011AF"/>
    <w:rsid w:val="008011C0"/>
    <w:rsid w:val="008012BE"/>
    <w:rsid w:val="00801DD8"/>
    <w:rsid w:val="00801FA9"/>
    <w:rsid w:val="008024F5"/>
    <w:rsid w:val="0080280B"/>
    <w:rsid w:val="00802B16"/>
    <w:rsid w:val="008030D4"/>
    <w:rsid w:val="0080343E"/>
    <w:rsid w:val="00803B10"/>
    <w:rsid w:val="00803CA2"/>
    <w:rsid w:val="00803D02"/>
    <w:rsid w:val="00804326"/>
    <w:rsid w:val="0080467C"/>
    <w:rsid w:val="008048AA"/>
    <w:rsid w:val="00804AD0"/>
    <w:rsid w:val="00805DB2"/>
    <w:rsid w:val="00806163"/>
    <w:rsid w:val="008064C5"/>
    <w:rsid w:val="00807176"/>
    <w:rsid w:val="008071DB"/>
    <w:rsid w:val="0080751E"/>
    <w:rsid w:val="008077D0"/>
    <w:rsid w:val="00807889"/>
    <w:rsid w:val="008100A7"/>
    <w:rsid w:val="0081043E"/>
    <w:rsid w:val="008107E5"/>
    <w:rsid w:val="0081097C"/>
    <w:rsid w:val="00810C3C"/>
    <w:rsid w:val="00810CE7"/>
    <w:rsid w:val="00811409"/>
    <w:rsid w:val="008114AE"/>
    <w:rsid w:val="008116ED"/>
    <w:rsid w:val="0081171B"/>
    <w:rsid w:val="0081204B"/>
    <w:rsid w:val="00812389"/>
    <w:rsid w:val="00812E9F"/>
    <w:rsid w:val="0081301B"/>
    <w:rsid w:val="00813122"/>
    <w:rsid w:val="00813427"/>
    <w:rsid w:val="008134A6"/>
    <w:rsid w:val="00813669"/>
    <w:rsid w:val="00813BED"/>
    <w:rsid w:val="00813E7B"/>
    <w:rsid w:val="0081409B"/>
    <w:rsid w:val="008145C8"/>
    <w:rsid w:val="00814874"/>
    <w:rsid w:val="008149C0"/>
    <w:rsid w:val="00814E9F"/>
    <w:rsid w:val="008153B5"/>
    <w:rsid w:val="00815759"/>
    <w:rsid w:val="00815BB1"/>
    <w:rsid w:val="00815BC9"/>
    <w:rsid w:val="00816249"/>
    <w:rsid w:val="00816478"/>
    <w:rsid w:val="008168BB"/>
    <w:rsid w:val="0081691B"/>
    <w:rsid w:val="008171B8"/>
    <w:rsid w:val="008177D8"/>
    <w:rsid w:val="00817F79"/>
    <w:rsid w:val="0082032B"/>
    <w:rsid w:val="0082054E"/>
    <w:rsid w:val="00820E0E"/>
    <w:rsid w:val="00821195"/>
    <w:rsid w:val="0082137C"/>
    <w:rsid w:val="008213E7"/>
    <w:rsid w:val="0082151A"/>
    <w:rsid w:val="00821B1E"/>
    <w:rsid w:val="00821FD2"/>
    <w:rsid w:val="008220B7"/>
    <w:rsid w:val="008220EC"/>
    <w:rsid w:val="00822231"/>
    <w:rsid w:val="00822833"/>
    <w:rsid w:val="0082285A"/>
    <w:rsid w:val="00822C1C"/>
    <w:rsid w:val="00822D74"/>
    <w:rsid w:val="00822FB7"/>
    <w:rsid w:val="008232CF"/>
    <w:rsid w:val="00823813"/>
    <w:rsid w:val="0082384E"/>
    <w:rsid w:val="008239CA"/>
    <w:rsid w:val="00823A18"/>
    <w:rsid w:val="00823A83"/>
    <w:rsid w:val="00823B72"/>
    <w:rsid w:val="00823BE2"/>
    <w:rsid w:val="00823C86"/>
    <w:rsid w:val="00823F27"/>
    <w:rsid w:val="0082435A"/>
    <w:rsid w:val="00824670"/>
    <w:rsid w:val="00824C75"/>
    <w:rsid w:val="00824E16"/>
    <w:rsid w:val="00825030"/>
    <w:rsid w:val="008250D0"/>
    <w:rsid w:val="008250E6"/>
    <w:rsid w:val="00825DB8"/>
    <w:rsid w:val="00826003"/>
    <w:rsid w:val="008260BB"/>
    <w:rsid w:val="0082620B"/>
    <w:rsid w:val="00826415"/>
    <w:rsid w:val="0082662F"/>
    <w:rsid w:val="00826792"/>
    <w:rsid w:val="00826B3F"/>
    <w:rsid w:val="008275BC"/>
    <w:rsid w:val="00827915"/>
    <w:rsid w:val="00827CFD"/>
    <w:rsid w:val="0083040B"/>
    <w:rsid w:val="008305C2"/>
    <w:rsid w:val="00830964"/>
    <w:rsid w:val="00830C2E"/>
    <w:rsid w:val="008315D4"/>
    <w:rsid w:val="0083177B"/>
    <w:rsid w:val="00831AE4"/>
    <w:rsid w:val="00831BAF"/>
    <w:rsid w:val="0083227B"/>
    <w:rsid w:val="008325E8"/>
    <w:rsid w:val="00832938"/>
    <w:rsid w:val="0083295B"/>
    <w:rsid w:val="00832B7D"/>
    <w:rsid w:val="00832CD8"/>
    <w:rsid w:val="00832CF9"/>
    <w:rsid w:val="00832D4F"/>
    <w:rsid w:val="00832F48"/>
    <w:rsid w:val="0083389C"/>
    <w:rsid w:val="00833A39"/>
    <w:rsid w:val="008345F6"/>
    <w:rsid w:val="008346CE"/>
    <w:rsid w:val="00834862"/>
    <w:rsid w:val="00834902"/>
    <w:rsid w:val="008349FE"/>
    <w:rsid w:val="00834A78"/>
    <w:rsid w:val="00834E6B"/>
    <w:rsid w:val="008353C2"/>
    <w:rsid w:val="008356A3"/>
    <w:rsid w:val="00835846"/>
    <w:rsid w:val="008358D4"/>
    <w:rsid w:val="00835A10"/>
    <w:rsid w:val="00835A19"/>
    <w:rsid w:val="00835B8D"/>
    <w:rsid w:val="00836761"/>
    <w:rsid w:val="0083690A"/>
    <w:rsid w:val="00836C74"/>
    <w:rsid w:val="00836C7B"/>
    <w:rsid w:val="008372AB"/>
    <w:rsid w:val="00837326"/>
    <w:rsid w:val="00837750"/>
    <w:rsid w:val="00837F7A"/>
    <w:rsid w:val="008407F6"/>
    <w:rsid w:val="0084091E"/>
    <w:rsid w:val="0084094A"/>
    <w:rsid w:val="00840D3C"/>
    <w:rsid w:val="00840DBF"/>
    <w:rsid w:val="00841B00"/>
    <w:rsid w:val="00841B23"/>
    <w:rsid w:val="00841C8C"/>
    <w:rsid w:val="0084248F"/>
    <w:rsid w:val="00842663"/>
    <w:rsid w:val="00842800"/>
    <w:rsid w:val="00842AB0"/>
    <w:rsid w:val="00842AC5"/>
    <w:rsid w:val="00842E84"/>
    <w:rsid w:val="00842F01"/>
    <w:rsid w:val="00843354"/>
    <w:rsid w:val="0084345D"/>
    <w:rsid w:val="0084358E"/>
    <w:rsid w:val="0084366A"/>
    <w:rsid w:val="0084475B"/>
    <w:rsid w:val="00844B53"/>
    <w:rsid w:val="00844E5A"/>
    <w:rsid w:val="00845437"/>
    <w:rsid w:val="008464B0"/>
    <w:rsid w:val="0084659E"/>
    <w:rsid w:val="008466AF"/>
    <w:rsid w:val="00846703"/>
    <w:rsid w:val="00846BE4"/>
    <w:rsid w:val="00846D02"/>
    <w:rsid w:val="0084752E"/>
    <w:rsid w:val="008475A6"/>
    <w:rsid w:val="0084766A"/>
    <w:rsid w:val="008479D3"/>
    <w:rsid w:val="00847AB4"/>
    <w:rsid w:val="00847EA3"/>
    <w:rsid w:val="00850149"/>
    <w:rsid w:val="00850291"/>
    <w:rsid w:val="008503C0"/>
    <w:rsid w:val="008510ED"/>
    <w:rsid w:val="0085138F"/>
    <w:rsid w:val="008514BE"/>
    <w:rsid w:val="00851B3B"/>
    <w:rsid w:val="00852686"/>
    <w:rsid w:val="008526FA"/>
    <w:rsid w:val="00852CB1"/>
    <w:rsid w:val="00852D80"/>
    <w:rsid w:val="00852E59"/>
    <w:rsid w:val="008533F2"/>
    <w:rsid w:val="00853686"/>
    <w:rsid w:val="00853E24"/>
    <w:rsid w:val="00854071"/>
    <w:rsid w:val="008543EE"/>
    <w:rsid w:val="0085531F"/>
    <w:rsid w:val="00855380"/>
    <w:rsid w:val="0085551E"/>
    <w:rsid w:val="00855805"/>
    <w:rsid w:val="008559B5"/>
    <w:rsid w:val="00855C68"/>
    <w:rsid w:val="00856094"/>
    <w:rsid w:val="008560AA"/>
    <w:rsid w:val="008561A1"/>
    <w:rsid w:val="008564B8"/>
    <w:rsid w:val="00856871"/>
    <w:rsid w:val="00856908"/>
    <w:rsid w:val="00856D8E"/>
    <w:rsid w:val="008575B5"/>
    <w:rsid w:val="00857D62"/>
    <w:rsid w:val="00860462"/>
    <w:rsid w:val="0086046D"/>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2CEA"/>
    <w:rsid w:val="0086306C"/>
    <w:rsid w:val="00863A1F"/>
    <w:rsid w:val="00863D3D"/>
    <w:rsid w:val="00863DCB"/>
    <w:rsid w:val="008643CD"/>
    <w:rsid w:val="00864882"/>
    <w:rsid w:val="00864B1E"/>
    <w:rsid w:val="00864E00"/>
    <w:rsid w:val="008653C0"/>
    <w:rsid w:val="00865458"/>
    <w:rsid w:val="0086560B"/>
    <w:rsid w:val="0086589A"/>
    <w:rsid w:val="00866389"/>
    <w:rsid w:val="0086669D"/>
    <w:rsid w:val="00866BB5"/>
    <w:rsid w:val="00867450"/>
    <w:rsid w:val="00867861"/>
    <w:rsid w:val="00867A2C"/>
    <w:rsid w:val="00867B84"/>
    <w:rsid w:val="00867CD9"/>
    <w:rsid w:val="0087062D"/>
    <w:rsid w:val="008708E8"/>
    <w:rsid w:val="00870998"/>
    <w:rsid w:val="00870AB4"/>
    <w:rsid w:val="00870AFB"/>
    <w:rsid w:val="008714F9"/>
    <w:rsid w:val="00871520"/>
    <w:rsid w:val="00871521"/>
    <w:rsid w:val="008715F0"/>
    <w:rsid w:val="0087181F"/>
    <w:rsid w:val="00871963"/>
    <w:rsid w:val="00871C2F"/>
    <w:rsid w:val="00871E7C"/>
    <w:rsid w:val="008728AB"/>
    <w:rsid w:val="008728C5"/>
    <w:rsid w:val="00872A98"/>
    <w:rsid w:val="00873078"/>
    <w:rsid w:val="0087351E"/>
    <w:rsid w:val="00873CE9"/>
    <w:rsid w:val="00873D0A"/>
    <w:rsid w:val="00873EFE"/>
    <w:rsid w:val="0087416D"/>
    <w:rsid w:val="00874364"/>
    <w:rsid w:val="00874A5E"/>
    <w:rsid w:val="00874CA8"/>
    <w:rsid w:val="00874F5C"/>
    <w:rsid w:val="00874FA2"/>
    <w:rsid w:val="0087504F"/>
    <w:rsid w:val="00875786"/>
    <w:rsid w:val="00876005"/>
    <w:rsid w:val="00876312"/>
    <w:rsid w:val="00876780"/>
    <w:rsid w:val="00877710"/>
    <w:rsid w:val="00877F7F"/>
    <w:rsid w:val="00877F92"/>
    <w:rsid w:val="008802E9"/>
    <w:rsid w:val="00880506"/>
    <w:rsid w:val="008805A0"/>
    <w:rsid w:val="00880B7C"/>
    <w:rsid w:val="00880E65"/>
    <w:rsid w:val="008810DD"/>
    <w:rsid w:val="008816CE"/>
    <w:rsid w:val="008816FB"/>
    <w:rsid w:val="00881E44"/>
    <w:rsid w:val="00881E9A"/>
    <w:rsid w:val="008822AF"/>
    <w:rsid w:val="00882316"/>
    <w:rsid w:val="00882417"/>
    <w:rsid w:val="008824AB"/>
    <w:rsid w:val="008826C3"/>
    <w:rsid w:val="00882854"/>
    <w:rsid w:val="00882FB9"/>
    <w:rsid w:val="0088313C"/>
    <w:rsid w:val="00883578"/>
    <w:rsid w:val="00883A86"/>
    <w:rsid w:val="00883C67"/>
    <w:rsid w:val="00883CE1"/>
    <w:rsid w:val="0088412A"/>
    <w:rsid w:val="008847A2"/>
    <w:rsid w:val="00884D37"/>
    <w:rsid w:val="00885170"/>
    <w:rsid w:val="0088526F"/>
    <w:rsid w:val="00885666"/>
    <w:rsid w:val="0088606B"/>
    <w:rsid w:val="008861FD"/>
    <w:rsid w:val="008864A2"/>
    <w:rsid w:val="0088692F"/>
    <w:rsid w:val="0088694D"/>
    <w:rsid w:val="008870D5"/>
    <w:rsid w:val="00887521"/>
    <w:rsid w:val="00887889"/>
    <w:rsid w:val="00887E26"/>
    <w:rsid w:val="00890569"/>
    <w:rsid w:val="008908EA"/>
    <w:rsid w:val="00890D19"/>
    <w:rsid w:val="00890FCB"/>
    <w:rsid w:val="00891409"/>
    <w:rsid w:val="008918D5"/>
    <w:rsid w:val="00891CAD"/>
    <w:rsid w:val="00891FAB"/>
    <w:rsid w:val="00892162"/>
    <w:rsid w:val="008921EB"/>
    <w:rsid w:val="008927E9"/>
    <w:rsid w:val="00892AA3"/>
    <w:rsid w:val="008937E7"/>
    <w:rsid w:val="008937FD"/>
    <w:rsid w:val="008941C5"/>
    <w:rsid w:val="00894237"/>
    <w:rsid w:val="0089461C"/>
    <w:rsid w:val="00894729"/>
    <w:rsid w:val="008948E6"/>
    <w:rsid w:val="00894E1C"/>
    <w:rsid w:val="00894FFE"/>
    <w:rsid w:val="008951AA"/>
    <w:rsid w:val="00895353"/>
    <w:rsid w:val="00895492"/>
    <w:rsid w:val="00896485"/>
    <w:rsid w:val="00896921"/>
    <w:rsid w:val="00896B04"/>
    <w:rsid w:val="00896BF0"/>
    <w:rsid w:val="00896CC0"/>
    <w:rsid w:val="00896DA5"/>
    <w:rsid w:val="00896F38"/>
    <w:rsid w:val="00897291"/>
    <w:rsid w:val="008978C0"/>
    <w:rsid w:val="008979CE"/>
    <w:rsid w:val="00897B88"/>
    <w:rsid w:val="00897CBB"/>
    <w:rsid w:val="00897E30"/>
    <w:rsid w:val="008A0055"/>
    <w:rsid w:val="008A00E8"/>
    <w:rsid w:val="008A045B"/>
    <w:rsid w:val="008A0509"/>
    <w:rsid w:val="008A0CF0"/>
    <w:rsid w:val="008A0F9B"/>
    <w:rsid w:val="008A10BF"/>
    <w:rsid w:val="008A1102"/>
    <w:rsid w:val="008A12D1"/>
    <w:rsid w:val="008A13F9"/>
    <w:rsid w:val="008A166A"/>
    <w:rsid w:val="008A176C"/>
    <w:rsid w:val="008A17F8"/>
    <w:rsid w:val="008A1A9D"/>
    <w:rsid w:val="008A1BCC"/>
    <w:rsid w:val="008A2AB9"/>
    <w:rsid w:val="008A2AF6"/>
    <w:rsid w:val="008A329C"/>
    <w:rsid w:val="008A3433"/>
    <w:rsid w:val="008A35CD"/>
    <w:rsid w:val="008A362F"/>
    <w:rsid w:val="008A3C30"/>
    <w:rsid w:val="008A4051"/>
    <w:rsid w:val="008A4124"/>
    <w:rsid w:val="008A4770"/>
    <w:rsid w:val="008A4EDC"/>
    <w:rsid w:val="008A50C4"/>
    <w:rsid w:val="008A5333"/>
    <w:rsid w:val="008A539F"/>
    <w:rsid w:val="008A5944"/>
    <w:rsid w:val="008A61B7"/>
    <w:rsid w:val="008A61BD"/>
    <w:rsid w:val="008A659E"/>
    <w:rsid w:val="008A7648"/>
    <w:rsid w:val="008B0187"/>
    <w:rsid w:val="008B01AF"/>
    <w:rsid w:val="008B1063"/>
    <w:rsid w:val="008B15A1"/>
    <w:rsid w:val="008B15E9"/>
    <w:rsid w:val="008B17A9"/>
    <w:rsid w:val="008B1CC1"/>
    <w:rsid w:val="008B22BA"/>
    <w:rsid w:val="008B22F9"/>
    <w:rsid w:val="008B2503"/>
    <w:rsid w:val="008B2505"/>
    <w:rsid w:val="008B2592"/>
    <w:rsid w:val="008B27CF"/>
    <w:rsid w:val="008B28C5"/>
    <w:rsid w:val="008B2922"/>
    <w:rsid w:val="008B2C1F"/>
    <w:rsid w:val="008B2C4C"/>
    <w:rsid w:val="008B366F"/>
    <w:rsid w:val="008B3681"/>
    <w:rsid w:val="008B3896"/>
    <w:rsid w:val="008B3D88"/>
    <w:rsid w:val="008B4045"/>
    <w:rsid w:val="008B456E"/>
    <w:rsid w:val="008B48B6"/>
    <w:rsid w:val="008B48F4"/>
    <w:rsid w:val="008B4C18"/>
    <w:rsid w:val="008B4E97"/>
    <w:rsid w:val="008B573C"/>
    <w:rsid w:val="008B5B91"/>
    <w:rsid w:val="008B5EAE"/>
    <w:rsid w:val="008B60E0"/>
    <w:rsid w:val="008B615C"/>
    <w:rsid w:val="008B61BB"/>
    <w:rsid w:val="008B64EF"/>
    <w:rsid w:val="008B675D"/>
    <w:rsid w:val="008B6829"/>
    <w:rsid w:val="008B6B9D"/>
    <w:rsid w:val="008B717F"/>
    <w:rsid w:val="008B73B6"/>
    <w:rsid w:val="008B76DD"/>
    <w:rsid w:val="008B7884"/>
    <w:rsid w:val="008B7A15"/>
    <w:rsid w:val="008C021F"/>
    <w:rsid w:val="008C09A8"/>
    <w:rsid w:val="008C0A71"/>
    <w:rsid w:val="008C0C78"/>
    <w:rsid w:val="008C0F2E"/>
    <w:rsid w:val="008C139B"/>
    <w:rsid w:val="008C14DB"/>
    <w:rsid w:val="008C14FC"/>
    <w:rsid w:val="008C17E6"/>
    <w:rsid w:val="008C1952"/>
    <w:rsid w:val="008C268A"/>
    <w:rsid w:val="008C2D60"/>
    <w:rsid w:val="008C2E2F"/>
    <w:rsid w:val="008C3348"/>
    <w:rsid w:val="008C33FF"/>
    <w:rsid w:val="008C3771"/>
    <w:rsid w:val="008C39D3"/>
    <w:rsid w:val="008C3D13"/>
    <w:rsid w:val="008C4AD9"/>
    <w:rsid w:val="008C5188"/>
    <w:rsid w:val="008C57CD"/>
    <w:rsid w:val="008C596B"/>
    <w:rsid w:val="008C5CD2"/>
    <w:rsid w:val="008C617C"/>
    <w:rsid w:val="008C6E70"/>
    <w:rsid w:val="008C7618"/>
    <w:rsid w:val="008C7742"/>
    <w:rsid w:val="008C7B96"/>
    <w:rsid w:val="008D0661"/>
    <w:rsid w:val="008D071A"/>
    <w:rsid w:val="008D094E"/>
    <w:rsid w:val="008D11FA"/>
    <w:rsid w:val="008D1473"/>
    <w:rsid w:val="008D1D90"/>
    <w:rsid w:val="008D1DBC"/>
    <w:rsid w:val="008D1DC1"/>
    <w:rsid w:val="008D26AC"/>
    <w:rsid w:val="008D2BB8"/>
    <w:rsid w:val="008D2DF4"/>
    <w:rsid w:val="008D32D9"/>
    <w:rsid w:val="008D33BE"/>
    <w:rsid w:val="008D3624"/>
    <w:rsid w:val="008D368A"/>
    <w:rsid w:val="008D3836"/>
    <w:rsid w:val="008D396F"/>
    <w:rsid w:val="008D3CED"/>
    <w:rsid w:val="008D3D58"/>
    <w:rsid w:val="008D4138"/>
    <w:rsid w:val="008D4B83"/>
    <w:rsid w:val="008D4BFC"/>
    <w:rsid w:val="008D4CBE"/>
    <w:rsid w:val="008D4FCD"/>
    <w:rsid w:val="008D5131"/>
    <w:rsid w:val="008D53FA"/>
    <w:rsid w:val="008D5A2B"/>
    <w:rsid w:val="008D5B8E"/>
    <w:rsid w:val="008D60A8"/>
    <w:rsid w:val="008D6D71"/>
    <w:rsid w:val="008D6DF8"/>
    <w:rsid w:val="008D6EBB"/>
    <w:rsid w:val="008D6F00"/>
    <w:rsid w:val="008D73CC"/>
    <w:rsid w:val="008D786D"/>
    <w:rsid w:val="008D7C9E"/>
    <w:rsid w:val="008D7F6D"/>
    <w:rsid w:val="008E004C"/>
    <w:rsid w:val="008E05E1"/>
    <w:rsid w:val="008E06BA"/>
    <w:rsid w:val="008E0B1B"/>
    <w:rsid w:val="008E0D8D"/>
    <w:rsid w:val="008E11A7"/>
    <w:rsid w:val="008E11BB"/>
    <w:rsid w:val="008E19ED"/>
    <w:rsid w:val="008E1A61"/>
    <w:rsid w:val="008E2295"/>
    <w:rsid w:val="008E27C5"/>
    <w:rsid w:val="008E2C0F"/>
    <w:rsid w:val="008E3250"/>
    <w:rsid w:val="008E32D7"/>
    <w:rsid w:val="008E3385"/>
    <w:rsid w:val="008E338D"/>
    <w:rsid w:val="008E38AF"/>
    <w:rsid w:val="008E38CA"/>
    <w:rsid w:val="008E393F"/>
    <w:rsid w:val="008E4957"/>
    <w:rsid w:val="008E4FA3"/>
    <w:rsid w:val="008E51F4"/>
    <w:rsid w:val="008E558C"/>
    <w:rsid w:val="008E59B7"/>
    <w:rsid w:val="008E5D63"/>
    <w:rsid w:val="008E6005"/>
    <w:rsid w:val="008E615B"/>
    <w:rsid w:val="008E7180"/>
    <w:rsid w:val="008E7250"/>
    <w:rsid w:val="008E7323"/>
    <w:rsid w:val="008E73F4"/>
    <w:rsid w:val="008E7753"/>
    <w:rsid w:val="008F08CB"/>
    <w:rsid w:val="008F0929"/>
    <w:rsid w:val="008F0AF4"/>
    <w:rsid w:val="008F0D63"/>
    <w:rsid w:val="008F0F5B"/>
    <w:rsid w:val="008F1369"/>
    <w:rsid w:val="008F183A"/>
    <w:rsid w:val="008F1CD4"/>
    <w:rsid w:val="008F2115"/>
    <w:rsid w:val="008F24D7"/>
    <w:rsid w:val="008F2622"/>
    <w:rsid w:val="008F2EBC"/>
    <w:rsid w:val="008F2ED0"/>
    <w:rsid w:val="008F329B"/>
    <w:rsid w:val="008F32ED"/>
    <w:rsid w:val="008F33AD"/>
    <w:rsid w:val="008F3F50"/>
    <w:rsid w:val="008F43BD"/>
    <w:rsid w:val="008F4828"/>
    <w:rsid w:val="008F4A0E"/>
    <w:rsid w:val="008F4EAD"/>
    <w:rsid w:val="008F511C"/>
    <w:rsid w:val="008F5169"/>
    <w:rsid w:val="008F5376"/>
    <w:rsid w:val="008F559B"/>
    <w:rsid w:val="008F5DB5"/>
    <w:rsid w:val="008F5DEF"/>
    <w:rsid w:val="008F5EC3"/>
    <w:rsid w:val="008F5F5A"/>
    <w:rsid w:val="008F6D85"/>
    <w:rsid w:val="008F6E63"/>
    <w:rsid w:val="008F72F0"/>
    <w:rsid w:val="008F7913"/>
    <w:rsid w:val="008F7B7F"/>
    <w:rsid w:val="008F7E9F"/>
    <w:rsid w:val="008F7EC4"/>
    <w:rsid w:val="00900617"/>
    <w:rsid w:val="0090063B"/>
    <w:rsid w:val="00900663"/>
    <w:rsid w:val="00900781"/>
    <w:rsid w:val="009009D1"/>
    <w:rsid w:val="00900CC0"/>
    <w:rsid w:val="00900CDC"/>
    <w:rsid w:val="00900E18"/>
    <w:rsid w:val="00901414"/>
    <w:rsid w:val="009017DF"/>
    <w:rsid w:val="00901A59"/>
    <w:rsid w:val="00901FAD"/>
    <w:rsid w:val="00902535"/>
    <w:rsid w:val="0090258A"/>
    <w:rsid w:val="009027C5"/>
    <w:rsid w:val="009029A0"/>
    <w:rsid w:val="00902A78"/>
    <w:rsid w:val="00902B8F"/>
    <w:rsid w:val="00902ECF"/>
    <w:rsid w:val="0090322B"/>
    <w:rsid w:val="009037D1"/>
    <w:rsid w:val="00903D0F"/>
    <w:rsid w:val="00903E77"/>
    <w:rsid w:val="0090428B"/>
    <w:rsid w:val="00904465"/>
    <w:rsid w:val="009048C4"/>
    <w:rsid w:val="00905087"/>
    <w:rsid w:val="009056C1"/>
    <w:rsid w:val="00905A38"/>
    <w:rsid w:val="00905C5F"/>
    <w:rsid w:val="00905D29"/>
    <w:rsid w:val="009064EE"/>
    <w:rsid w:val="009069F9"/>
    <w:rsid w:val="0090710B"/>
    <w:rsid w:val="009073AA"/>
    <w:rsid w:val="009076CD"/>
    <w:rsid w:val="00907D61"/>
    <w:rsid w:val="00907E7C"/>
    <w:rsid w:val="00907F17"/>
    <w:rsid w:val="00910449"/>
    <w:rsid w:val="009106C2"/>
    <w:rsid w:val="0091072E"/>
    <w:rsid w:val="00910A0F"/>
    <w:rsid w:val="00910F65"/>
    <w:rsid w:val="009117CC"/>
    <w:rsid w:val="0091196B"/>
    <w:rsid w:val="009119B9"/>
    <w:rsid w:val="00911AFF"/>
    <w:rsid w:val="00911DCF"/>
    <w:rsid w:val="00912290"/>
    <w:rsid w:val="009125C7"/>
    <w:rsid w:val="009125F2"/>
    <w:rsid w:val="00912770"/>
    <w:rsid w:val="00912784"/>
    <w:rsid w:val="009129D6"/>
    <w:rsid w:val="00912CE7"/>
    <w:rsid w:val="00912D2F"/>
    <w:rsid w:val="00912E47"/>
    <w:rsid w:val="0091308D"/>
    <w:rsid w:val="009130D3"/>
    <w:rsid w:val="00913627"/>
    <w:rsid w:val="00913796"/>
    <w:rsid w:val="009137AA"/>
    <w:rsid w:val="00914168"/>
    <w:rsid w:val="009146F0"/>
    <w:rsid w:val="00914B45"/>
    <w:rsid w:val="009154F4"/>
    <w:rsid w:val="0091562D"/>
    <w:rsid w:val="009156D7"/>
    <w:rsid w:val="009156DD"/>
    <w:rsid w:val="00915CA8"/>
    <w:rsid w:val="00915CFF"/>
    <w:rsid w:val="00915FF8"/>
    <w:rsid w:val="00916061"/>
    <w:rsid w:val="009162A2"/>
    <w:rsid w:val="0091683C"/>
    <w:rsid w:val="009169CC"/>
    <w:rsid w:val="0091702A"/>
    <w:rsid w:val="0091714C"/>
    <w:rsid w:val="0091721E"/>
    <w:rsid w:val="00917D38"/>
    <w:rsid w:val="00917F27"/>
    <w:rsid w:val="009201BB"/>
    <w:rsid w:val="009205C3"/>
    <w:rsid w:val="009205F0"/>
    <w:rsid w:val="0092082A"/>
    <w:rsid w:val="00920A45"/>
    <w:rsid w:val="00920C93"/>
    <w:rsid w:val="00920E8B"/>
    <w:rsid w:val="00921007"/>
    <w:rsid w:val="0092140D"/>
    <w:rsid w:val="00921ADC"/>
    <w:rsid w:val="00921B54"/>
    <w:rsid w:val="009221D6"/>
    <w:rsid w:val="00922B62"/>
    <w:rsid w:val="00922E4F"/>
    <w:rsid w:val="00922E91"/>
    <w:rsid w:val="0092321D"/>
    <w:rsid w:val="009237A1"/>
    <w:rsid w:val="00923B20"/>
    <w:rsid w:val="00924146"/>
    <w:rsid w:val="00924290"/>
    <w:rsid w:val="009246E1"/>
    <w:rsid w:val="0092486A"/>
    <w:rsid w:val="00924D24"/>
    <w:rsid w:val="00924FB4"/>
    <w:rsid w:val="00925C6A"/>
    <w:rsid w:val="00925F8F"/>
    <w:rsid w:val="009262B0"/>
    <w:rsid w:val="009262FF"/>
    <w:rsid w:val="009267BB"/>
    <w:rsid w:val="0092740F"/>
    <w:rsid w:val="00927899"/>
    <w:rsid w:val="00930A3B"/>
    <w:rsid w:val="00930EDF"/>
    <w:rsid w:val="00930FF1"/>
    <w:rsid w:val="009311DA"/>
    <w:rsid w:val="00931522"/>
    <w:rsid w:val="00931C85"/>
    <w:rsid w:val="00931FE3"/>
    <w:rsid w:val="00932401"/>
    <w:rsid w:val="00932780"/>
    <w:rsid w:val="00932913"/>
    <w:rsid w:val="009329D4"/>
    <w:rsid w:val="00932DAC"/>
    <w:rsid w:val="009336D9"/>
    <w:rsid w:val="00933766"/>
    <w:rsid w:val="00933A63"/>
    <w:rsid w:val="00933C13"/>
    <w:rsid w:val="00933D00"/>
    <w:rsid w:val="00933DFF"/>
    <w:rsid w:val="00934639"/>
    <w:rsid w:val="0093474F"/>
    <w:rsid w:val="0093540B"/>
    <w:rsid w:val="00935469"/>
    <w:rsid w:val="0093577D"/>
    <w:rsid w:val="00935AD4"/>
    <w:rsid w:val="00935C40"/>
    <w:rsid w:val="00936197"/>
    <w:rsid w:val="0093651E"/>
    <w:rsid w:val="0093679C"/>
    <w:rsid w:val="00936A97"/>
    <w:rsid w:val="00936E17"/>
    <w:rsid w:val="009370C1"/>
    <w:rsid w:val="009371C5"/>
    <w:rsid w:val="0093727D"/>
    <w:rsid w:val="00940291"/>
    <w:rsid w:val="00941033"/>
    <w:rsid w:val="00941216"/>
    <w:rsid w:val="009412B8"/>
    <w:rsid w:val="00941365"/>
    <w:rsid w:val="009427BB"/>
    <w:rsid w:val="009429B8"/>
    <w:rsid w:val="00943014"/>
    <w:rsid w:val="009430CD"/>
    <w:rsid w:val="009433E0"/>
    <w:rsid w:val="00943DB7"/>
    <w:rsid w:val="00943E11"/>
    <w:rsid w:val="0094406C"/>
    <w:rsid w:val="009441CE"/>
    <w:rsid w:val="009441FD"/>
    <w:rsid w:val="00944355"/>
    <w:rsid w:val="0094436C"/>
    <w:rsid w:val="0094449F"/>
    <w:rsid w:val="00944D81"/>
    <w:rsid w:val="00945237"/>
    <w:rsid w:val="00945302"/>
    <w:rsid w:val="0094567B"/>
    <w:rsid w:val="0094578B"/>
    <w:rsid w:val="009459E5"/>
    <w:rsid w:val="00945D94"/>
    <w:rsid w:val="009460F0"/>
    <w:rsid w:val="0094615F"/>
    <w:rsid w:val="00946252"/>
    <w:rsid w:val="00946415"/>
    <w:rsid w:val="00946A52"/>
    <w:rsid w:val="00946E08"/>
    <w:rsid w:val="00946E84"/>
    <w:rsid w:val="00946F0C"/>
    <w:rsid w:val="0094716F"/>
    <w:rsid w:val="0094742D"/>
    <w:rsid w:val="0094777E"/>
    <w:rsid w:val="0094778D"/>
    <w:rsid w:val="009478EF"/>
    <w:rsid w:val="00947EA3"/>
    <w:rsid w:val="0095029F"/>
    <w:rsid w:val="00950726"/>
    <w:rsid w:val="009510B0"/>
    <w:rsid w:val="00951531"/>
    <w:rsid w:val="009522D3"/>
    <w:rsid w:val="0095246C"/>
    <w:rsid w:val="009524A0"/>
    <w:rsid w:val="00952671"/>
    <w:rsid w:val="009529AA"/>
    <w:rsid w:val="00952F25"/>
    <w:rsid w:val="00952F9D"/>
    <w:rsid w:val="00952FB3"/>
    <w:rsid w:val="0095330D"/>
    <w:rsid w:val="00953331"/>
    <w:rsid w:val="009534F9"/>
    <w:rsid w:val="00953CA0"/>
    <w:rsid w:val="00953DEE"/>
    <w:rsid w:val="0095448E"/>
    <w:rsid w:val="009546C7"/>
    <w:rsid w:val="00954AA5"/>
    <w:rsid w:val="00954E5A"/>
    <w:rsid w:val="0095525F"/>
    <w:rsid w:val="00955741"/>
    <w:rsid w:val="00955845"/>
    <w:rsid w:val="00955C90"/>
    <w:rsid w:val="00955F3A"/>
    <w:rsid w:val="009563FF"/>
    <w:rsid w:val="00956477"/>
    <w:rsid w:val="00957633"/>
    <w:rsid w:val="00957922"/>
    <w:rsid w:val="00957A64"/>
    <w:rsid w:val="00960478"/>
    <w:rsid w:val="00960574"/>
    <w:rsid w:val="00960D30"/>
    <w:rsid w:val="009613C4"/>
    <w:rsid w:val="0096156B"/>
    <w:rsid w:val="00961788"/>
    <w:rsid w:val="00961991"/>
    <w:rsid w:val="00962E15"/>
    <w:rsid w:val="0096393E"/>
    <w:rsid w:val="009647E9"/>
    <w:rsid w:val="009648B7"/>
    <w:rsid w:val="00964AC2"/>
    <w:rsid w:val="00965037"/>
    <w:rsid w:val="00965492"/>
    <w:rsid w:val="0096573A"/>
    <w:rsid w:val="009657B1"/>
    <w:rsid w:val="00966389"/>
    <w:rsid w:val="009664EC"/>
    <w:rsid w:val="009665AC"/>
    <w:rsid w:val="009668B3"/>
    <w:rsid w:val="00966A8E"/>
    <w:rsid w:val="00966E8F"/>
    <w:rsid w:val="009672F5"/>
    <w:rsid w:val="00967668"/>
    <w:rsid w:val="00967689"/>
    <w:rsid w:val="009676AD"/>
    <w:rsid w:val="00967708"/>
    <w:rsid w:val="00967DA0"/>
    <w:rsid w:val="0097030C"/>
    <w:rsid w:val="0097049D"/>
    <w:rsid w:val="00970522"/>
    <w:rsid w:val="00970719"/>
    <w:rsid w:val="0097079C"/>
    <w:rsid w:val="00970A9E"/>
    <w:rsid w:val="00970D67"/>
    <w:rsid w:val="00970EB5"/>
    <w:rsid w:val="009712F3"/>
    <w:rsid w:val="00971581"/>
    <w:rsid w:val="009718FF"/>
    <w:rsid w:val="009719B6"/>
    <w:rsid w:val="00971BD4"/>
    <w:rsid w:val="00971E1E"/>
    <w:rsid w:val="00972297"/>
    <w:rsid w:val="0097245F"/>
    <w:rsid w:val="00972506"/>
    <w:rsid w:val="00972EE0"/>
    <w:rsid w:val="00972EE6"/>
    <w:rsid w:val="00972F16"/>
    <w:rsid w:val="00972F2A"/>
    <w:rsid w:val="00973007"/>
    <w:rsid w:val="00973116"/>
    <w:rsid w:val="009736E3"/>
    <w:rsid w:val="00973711"/>
    <w:rsid w:val="0097381B"/>
    <w:rsid w:val="00973D4F"/>
    <w:rsid w:val="00973E17"/>
    <w:rsid w:val="00974500"/>
    <w:rsid w:val="0097461A"/>
    <w:rsid w:val="0097479A"/>
    <w:rsid w:val="00974949"/>
    <w:rsid w:val="00974CF0"/>
    <w:rsid w:val="00974E41"/>
    <w:rsid w:val="00974F6B"/>
    <w:rsid w:val="009752B6"/>
    <w:rsid w:val="009760C7"/>
    <w:rsid w:val="00976734"/>
    <w:rsid w:val="00976915"/>
    <w:rsid w:val="00976C5C"/>
    <w:rsid w:val="009772AC"/>
    <w:rsid w:val="009778DD"/>
    <w:rsid w:val="00977E60"/>
    <w:rsid w:val="00977EDB"/>
    <w:rsid w:val="0098000B"/>
    <w:rsid w:val="0098011B"/>
    <w:rsid w:val="009804C1"/>
    <w:rsid w:val="0098068D"/>
    <w:rsid w:val="0098095C"/>
    <w:rsid w:val="0098098C"/>
    <w:rsid w:val="0098099D"/>
    <w:rsid w:val="009812A8"/>
    <w:rsid w:val="009815F7"/>
    <w:rsid w:val="00981E49"/>
    <w:rsid w:val="00981F69"/>
    <w:rsid w:val="00982A00"/>
    <w:rsid w:val="00983626"/>
    <w:rsid w:val="0098368D"/>
    <w:rsid w:val="00983A4F"/>
    <w:rsid w:val="0098409D"/>
    <w:rsid w:val="009844BD"/>
    <w:rsid w:val="009849C8"/>
    <w:rsid w:val="00984DD6"/>
    <w:rsid w:val="00985832"/>
    <w:rsid w:val="00985B18"/>
    <w:rsid w:val="00986140"/>
    <w:rsid w:val="0098634A"/>
    <w:rsid w:val="0098644E"/>
    <w:rsid w:val="00986580"/>
    <w:rsid w:val="00986A0A"/>
    <w:rsid w:val="00986AD0"/>
    <w:rsid w:val="00986D93"/>
    <w:rsid w:val="00987174"/>
    <w:rsid w:val="00987604"/>
    <w:rsid w:val="0098783C"/>
    <w:rsid w:val="00987D6E"/>
    <w:rsid w:val="00987E0C"/>
    <w:rsid w:val="009902B1"/>
    <w:rsid w:val="00990604"/>
    <w:rsid w:val="009906E0"/>
    <w:rsid w:val="00991085"/>
    <w:rsid w:val="00991308"/>
    <w:rsid w:val="009914B1"/>
    <w:rsid w:val="009919C2"/>
    <w:rsid w:val="00992450"/>
    <w:rsid w:val="00992641"/>
    <w:rsid w:val="00992DDC"/>
    <w:rsid w:val="00992EBB"/>
    <w:rsid w:val="00992F07"/>
    <w:rsid w:val="009938B4"/>
    <w:rsid w:val="00993B63"/>
    <w:rsid w:val="00994138"/>
    <w:rsid w:val="00994544"/>
    <w:rsid w:val="009945C8"/>
    <w:rsid w:val="0099494B"/>
    <w:rsid w:val="0099537A"/>
    <w:rsid w:val="00995401"/>
    <w:rsid w:val="0099568B"/>
    <w:rsid w:val="009956DC"/>
    <w:rsid w:val="00995A3F"/>
    <w:rsid w:val="00995AD9"/>
    <w:rsid w:val="00995D5A"/>
    <w:rsid w:val="00995EEF"/>
    <w:rsid w:val="0099616D"/>
    <w:rsid w:val="009961B0"/>
    <w:rsid w:val="009971E1"/>
    <w:rsid w:val="0099753F"/>
    <w:rsid w:val="009978FE"/>
    <w:rsid w:val="00997D13"/>
    <w:rsid w:val="009A00CE"/>
    <w:rsid w:val="009A035D"/>
    <w:rsid w:val="009A07CF"/>
    <w:rsid w:val="009A0AE8"/>
    <w:rsid w:val="009A0B4A"/>
    <w:rsid w:val="009A16D3"/>
    <w:rsid w:val="009A1722"/>
    <w:rsid w:val="009A1737"/>
    <w:rsid w:val="009A19FB"/>
    <w:rsid w:val="009A1D57"/>
    <w:rsid w:val="009A226F"/>
    <w:rsid w:val="009A23B2"/>
    <w:rsid w:val="009A2582"/>
    <w:rsid w:val="009A292F"/>
    <w:rsid w:val="009A2CC5"/>
    <w:rsid w:val="009A2E4C"/>
    <w:rsid w:val="009A3714"/>
    <w:rsid w:val="009A37D1"/>
    <w:rsid w:val="009A37E8"/>
    <w:rsid w:val="009A3D1B"/>
    <w:rsid w:val="009A3F69"/>
    <w:rsid w:val="009A4292"/>
    <w:rsid w:val="009A4B44"/>
    <w:rsid w:val="009A4C64"/>
    <w:rsid w:val="009A5C50"/>
    <w:rsid w:val="009A5D02"/>
    <w:rsid w:val="009A63B2"/>
    <w:rsid w:val="009A670B"/>
    <w:rsid w:val="009A6990"/>
    <w:rsid w:val="009A69EB"/>
    <w:rsid w:val="009A6B1B"/>
    <w:rsid w:val="009A6BFD"/>
    <w:rsid w:val="009A6D42"/>
    <w:rsid w:val="009A6F9A"/>
    <w:rsid w:val="009A7A8B"/>
    <w:rsid w:val="009A7AB3"/>
    <w:rsid w:val="009A7D41"/>
    <w:rsid w:val="009A7E67"/>
    <w:rsid w:val="009A7F86"/>
    <w:rsid w:val="009B06D0"/>
    <w:rsid w:val="009B09AB"/>
    <w:rsid w:val="009B0A6F"/>
    <w:rsid w:val="009B13FF"/>
    <w:rsid w:val="009B17BE"/>
    <w:rsid w:val="009B1850"/>
    <w:rsid w:val="009B286F"/>
    <w:rsid w:val="009B2A72"/>
    <w:rsid w:val="009B319A"/>
    <w:rsid w:val="009B32F3"/>
    <w:rsid w:val="009B35DD"/>
    <w:rsid w:val="009B3CC3"/>
    <w:rsid w:val="009B4279"/>
    <w:rsid w:val="009B4B1E"/>
    <w:rsid w:val="009B4F48"/>
    <w:rsid w:val="009B5B91"/>
    <w:rsid w:val="009B5E11"/>
    <w:rsid w:val="009B5F5A"/>
    <w:rsid w:val="009B6534"/>
    <w:rsid w:val="009B6574"/>
    <w:rsid w:val="009B6748"/>
    <w:rsid w:val="009B675D"/>
    <w:rsid w:val="009B68C8"/>
    <w:rsid w:val="009B6FB6"/>
    <w:rsid w:val="009B7329"/>
    <w:rsid w:val="009B7508"/>
    <w:rsid w:val="009B7B14"/>
    <w:rsid w:val="009B7B4B"/>
    <w:rsid w:val="009B7F13"/>
    <w:rsid w:val="009C0C7A"/>
    <w:rsid w:val="009C18F4"/>
    <w:rsid w:val="009C19FC"/>
    <w:rsid w:val="009C1F84"/>
    <w:rsid w:val="009C2112"/>
    <w:rsid w:val="009C2176"/>
    <w:rsid w:val="009C2297"/>
    <w:rsid w:val="009C2CA5"/>
    <w:rsid w:val="009C2E99"/>
    <w:rsid w:val="009C3597"/>
    <w:rsid w:val="009C361F"/>
    <w:rsid w:val="009C36C1"/>
    <w:rsid w:val="009C3ECA"/>
    <w:rsid w:val="009C4426"/>
    <w:rsid w:val="009C45A9"/>
    <w:rsid w:val="009C4758"/>
    <w:rsid w:val="009C475F"/>
    <w:rsid w:val="009C47B2"/>
    <w:rsid w:val="009C47B7"/>
    <w:rsid w:val="009C4C3F"/>
    <w:rsid w:val="009C4F4E"/>
    <w:rsid w:val="009C4FDA"/>
    <w:rsid w:val="009C5586"/>
    <w:rsid w:val="009C5D9F"/>
    <w:rsid w:val="009C60B6"/>
    <w:rsid w:val="009C61B5"/>
    <w:rsid w:val="009C61BB"/>
    <w:rsid w:val="009C6534"/>
    <w:rsid w:val="009C670F"/>
    <w:rsid w:val="009C675F"/>
    <w:rsid w:val="009C6EF9"/>
    <w:rsid w:val="009C73CE"/>
    <w:rsid w:val="009C73D0"/>
    <w:rsid w:val="009C7B32"/>
    <w:rsid w:val="009D0081"/>
    <w:rsid w:val="009D0437"/>
    <w:rsid w:val="009D08AE"/>
    <w:rsid w:val="009D0D09"/>
    <w:rsid w:val="009D0EB0"/>
    <w:rsid w:val="009D111B"/>
    <w:rsid w:val="009D12B7"/>
    <w:rsid w:val="009D14E0"/>
    <w:rsid w:val="009D1509"/>
    <w:rsid w:val="009D1641"/>
    <w:rsid w:val="009D1F77"/>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D7F4A"/>
    <w:rsid w:val="009E0191"/>
    <w:rsid w:val="009E02FB"/>
    <w:rsid w:val="009E034B"/>
    <w:rsid w:val="009E058F"/>
    <w:rsid w:val="009E07CA"/>
    <w:rsid w:val="009E0E9E"/>
    <w:rsid w:val="009E165B"/>
    <w:rsid w:val="009E1944"/>
    <w:rsid w:val="009E1B40"/>
    <w:rsid w:val="009E1B75"/>
    <w:rsid w:val="009E2385"/>
    <w:rsid w:val="009E2816"/>
    <w:rsid w:val="009E2AC0"/>
    <w:rsid w:val="009E2D43"/>
    <w:rsid w:val="009E31B3"/>
    <w:rsid w:val="009E3684"/>
    <w:rsid w:val="009E3868"/>
    <w:rsid w:val="009E3FC6"/>
    <w:rsid w:val="009E403F"/>
    <w:rsid w:val="009E41C3"/>
    <w:rsid w:val="009E5300"/>
    <w:rsid w:val="009E5350"/>
    <w:rsid w:val="009E56C0"/>
    <w:rsid w:val="009E5A65"/>
    <w:rsid w:val="009E5CC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1BB9"/>
    <w:rsid w:val="009F1C64"/>
    <w:rsid w:val="009F22B2"/>
    <w:rsid w:val="009F22F4"/>
    <w:rsid w:val="009F2AC5"/>
    <w:rsid w:val="009F2D05"/>
    <w:rsid w:val="009F2E49"/>
    <w:rsid w:val="009F2ECA"/>
    <w:rsid w:val="009F2F1B"/>
    <w:rsid w:val="009F3A36"/>
    <w:rsid w:val="009F3A5D"/>
    <w:rsid w:val="009F3CAC"/>
    <w:rsid w:val="009F3CE7"/>
    <w:rsid w:val="009F42B4"/>
    <w:rsid w:val="009F42C2"/>
    <w:rsid w:val="009F43DB"/>
    <w:rsid w:val="009F4CA1"/>
    <w:rsid w:val="009F4FA8"/>
    <w:rsid w:val="009F55FD"/>
    <w:rsid w:val="009F60A9"/>
    <w:rsid w:val="009F631F"/>
    <w:rsid w:val="009F6BC1"/>
    <w:rsid w:val="009F702B"/>
    <w:rsid w:val="009F72F0"/>
    <w:rsid w:val="009F7934"/>
    <w:rsid w:val="00A00087"/>
    <w:rsid w:val="00A003D8"/>
    <w:rsid w:val="00A0057D"/>
    <w:rsid w:val="00A00EC9"/>
    <w:rsid w:val="00A0160E"/>
    <w:rsid w:val="00A01A0B"/>
    <w:rsid w:val="00A01E3D"/>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5AEC"/>
    <w:rsid w:val="00A060C1"/>
    <w:rsid w:val="00A064B2"/>
    <w:rsid w:val="00A06513"/>
    <w:rsid w:val="00A074A4"/>
    <w:rsid w:val="00A075B7"/>
    <w:rsid w:val="00A07678"/>
    <w:rsid w:val="00A077F0"/>
    <w:rsid w:val="00A1013B"/>
    <w:rsid w:val="00A1030B"/>
    <w:rsid w:val="00A10337"/>
    <w:rsid w:val="00A104AE"/>
    <w:rsid w:val="00A105DD"/>
    <w:rsid w:val="00A106DF"/>
    <w:rsid w:val="00A10CB4"/>
    <w:rsid w:val="00A10F89"/>
    <w:rsid w:val="00A11045"/>
    <w:rsid w:val="00A1133A"/>
    <w:rsid w:val="00A11517"/>
    <w:rsid w:val="00A115BA"/>
    <w:rsid w:val="00A11850"/>
    <w:rsid w:val="00A118AE"/>
    <w:rsid w:val="00A11DF4"/>
    <w:rsid w:val="00A12300"/>
    <w:rsid w:val="00A12595"/>
    <w:rsid w:val="00A128B4"/>
    <w:rsid w:val="00A12A1C"/>
    <w:rsid w:val="00A12B66"/>
    <w:rsid w:val="00A12CB4"/>
    <w:rsid w:val="00A12F55"/>
    <w:rsid w:val="00A12F6A"/>
    <w:rsid w:val="00A13C79"/>
    <w:rsid w:val="00A145A5"/>
    <w:rsid w:val="00A1468B"/>
    <w:rsid w:val="00A14C92"/>
    <w:rsid w:val="00A152AF"/>
    <w:rsid w:val="00A1547E"/>
    <w:rsid w:val="00A15A7C"/>
    <w:rsid w:val="00A16413"/>
    <w:rsid w:val="00A16684"/>
    <w:rsid w:val="00A16AC6"/>
    <w:rsid w:val="00A16CE4"/>
    <w:rsid w:val="00A16D40"/>
    <w:rsid w:val="00A175D3"/>
    <w:rsid w:val="00A17C46"/>
    <w:rsid w:val="00A20309"/>
    <w:rsid w:val="00A20C9A"/>
    <w:rsid w:val="00A21992"/>
    <w:rsid w:val="00A21C2F"/>
    <w:rsid w:val="00A21D47"/>
    <w:rsid w:val="00A21EA5"/>
    <w:rsid w:val="00A2262B"/>
    <w:rsid w:val="00A2264B"/>
    <w:rsid w:val="00A22C4F"/>
    <w:rsid w:val="00A23486"/>
    <w:rsid w:val="00A234C2"/>
    <w:rsid w:val="00A23876"/>
    <w:rsid w:val="00A23EA3"/>
    <w:rsid w:val="00A23F09"/>
    <w:rsid w:val="00A24100"/>
    <w:rsid w:val="00A2424A"/>
    <w:rsid w:val="00A244B1"/>
    <w:rsid w:val="00A247DA"/>
    <w:rsid w:val="00A25306"/>
    <w:rsid w:val="00A254B6"/>
    <w:rsid w:val="00A256A5"/>
    <w:rsid w:val="00A2579D"/>
    <w:rsid w:val="00A25DE9"/>
    <w:rsid w:val="00A2662E"/>
    <w:rsid w:val="00A26AF3"/>
    <w:rsid w:val="00A274C7"/>
    <w:rsid w:val="00A30171"/>
    <w:rsid w:val="00A301BB"/>
    <w:rsid w:val="00A30616"/>
    <w:rsid w:val="00A3091A"/>
    <w:rsid w:val="00A30A48"/>
    <w:rsid w:val="00A30EC8"/>
    <w:rsid w:val="00A3107A"/>
    <w:rsid w:val="00A32461"/>
    <w:rsid w:val="00A32AC3"/>
    <w:rsid w:val="00A330B7"/>
    <w:rsid w:val="00A33543"/>
    <w:rsid w:val="00A33E32"/>
    <w:rsid w:val="00A34502"/>
    <w:rsid w:val="00A34619"/>
    <w:rsid w:val="00A34AC6"/>
    <w:rsid w:val="00A34AF7"/>
    <w:rsid w:val="00A34FE0"/>
    <w:rsid w:val="00A34FFF"/>
    <w:rsid w:val="00A359E5"/>
    <w:rsid w:val="00A35AB7"/>
    <w:rsid w:val="00A363C2"/>
    <w:rsid w:val="00A365EC"/>
    <w:rsid w:val="00A365FB"/>
    <w:rsid w:val="00A36878"/>
    <w:rsid w:val="00A36A68"/>
    <w:rsid w:val="00A36F70"/>
    <w:rsid w:val="00A37040"/>
    <w:rsid w:val="00A373EB"/>
    <w:rsid w:val="00A37839"/>
    <w:rsid w:val="00A37FAB"/>
    <w:rsid w:val="00A40667"/>
    <w:rsid w:val="00A407D6"/>
    <w:rsid w:val="00A408E7"/>
    <w:rsid w:val="00A40E01"/>
    <w:rsid w:val="00A41607"/>
    <w:rsid w:val="00A4179F"/>
    <w:rsid w:val="00A41ACF"/>
    <w:rsid w:val="00A42028"/>
    <w:rsid w:val="00A422E1"/>
    <w:rsid w:val="00A42990"/>
    <w:rsid w:val="00A42B18"/>
    <w:rsid w:val="00A42E6A"/>
    <w:rsid w:val="00A4304E"/>
    <w:rsid w:val="00A4304F"/>
    <w:rsid w:val="00A437FE"/>
    <w:rsid w:val="00A43B64"/>
    <w:rsid w:val="00A44426"/>
    <w:rsid w:val="00A4489D"/>
    <w:rsid w:val="00A448F9"/>
    <w:rsid w:val="00A44C8C"/>
    <w:rsid w:val="00A45270"/>
    <w:rsid w:val="00A454FC"/>
    <w:rsid w:val="00A45718"/>
    <w:rsid w:val="00A45BEF"/>
    <w:rsid w:val="00A45C25"/>
    <w:rsid w:val="00A46405"/>
    <w:rsid w:val="00A46AB1"/>
    <w:rsid w:val="00A46DC0"/>
    <w:rsid w:val="00A46EE0"/>
    <w:rsid w:val="00A47557"/>
    <w:rsid w:val="00A5003B"/>
    <w:rsid w:val="00A500C9"/>
    <w:rsid w:val="00A50122"/>
    <w:rsid w:val="00A50315"/>
    <w:rsid w:val="00A5044D"/>
    <w:rsid w:val="00A504D2"/>
    <w:rsid w:val="00A504EE"/>
    <w:rsid w:val="00A50756"/>
    <w:rsid w:val="00A508C5"/>
    <w:rsid w:val="00A50B17"/>
    <w:rsid w:val="00A50DF1"/>
    <w:rsid w:val="00A50F97"/>
    <w:rsid w:val="00A511B4"/>
    <w:rsid w:val="00A51482"/>
    <w:rsid w:val="00A51BC6"/>
    <w:rsid w:val="00A524C9"/>
    <w:rsid w:val="00A527B4"/>
    <w:rsid w:val="00A52851"/>
    <w:rsid w:val="00A52B3C"/>
    <w:rsid w:val="00A52C34"/>
    <w:rsid w:val="00A52ED0"/>
    <w:rsid w:val="00A533CB"/>
    <w:rsid w:val="00A534FF"/>
    <w:rsid w:val="00A535A6"/>
    <w:rsid w:val="00A53C9A"/>
    <w:rsid w:val="00A53D28"/>
    <w:rsid w:val="00A54CC5"/>
    <w:rsid w:val="00A54EA0"/>
    <w:rsid w:val="00A5519E"/>
    <w:rsid w:val="00A55228"/>
    <w:rsid w:val="00A55422"/>
    <w:rsid w:val="00A55C43"/>
    <w:rsid w:val="00A55D53"/>
    <w:rsid w:val="00A55F45"/>
    <w:rsid w:val="00A56AEE"/>
    <w:rsid w:val="00A56B96"/>
    <w:rsid w:val="00A56C0C"/>
    <w:rsid w:val="00A56C12"/>
    <w:rsid w:val="00A57071"/>
    <w:rsid w:val="00A57755"/>
    <w:rsid w:val="00A579D1"/>
    <w:rsid w:val="00A57B99"/>
    <w:rsid w:val="00A57FF1"/>
    <w:rsid w:val="00A6046C"/>
    <w:rsid w:val="00A60540"/>
    <w:rsid w:val="00A614D3"/>
    <w:rsid w:val="00A61BAD"/>
    <w:rsid w:val="00A6230B"/>
    <w:rsid w:val="00A6257B"/>
    <w:rsid w:val="00A62B91"/>
    <w:rsid w:val="00A63493"/>
    <w:rsid w:val="00A635BE"/>
    <w:rsid w:val="00A637C5"/>
    <w:rsid w:val="00A63B08"/>
    <w:rsid w:val="00A64EC6"/>
    <w:rsid w:val="00A64F2C"/>
    <w:rsid w:val="00A6529F"/>
    <w:rsid w:val="00A6539E"/>
    <w:rsid w:val="00A6553D"/>
    <w:rsid w:val="00A656BB"/>
    <w:rsid w:val="00A65744"/>
    <w:rsid w:val="00A657E8"/>
    <w:rsid w:val="00A6666B"/>
    <w:rsid w:val="00A676DE"/>
    <w:rsid w:val="00A677DA"/>
    <w:rsid w:val="00A67816"/>
    <w:rsid w:val="00A67B49"/>
    <w:rsid w:val="00A701BE"/>
    <w:rsid w:val="00A70811"/>
    <w:rsid w:val="00A7155B"/>
    <w:rsid w:val="00A72179"/>
    <w:rsid w:val="00A72369"/>
    <w:rsid w:val="00A724C1"/>
    <w:rsid w:val="00A7260F"/>
    <w:rsid w:val="00A726F7"/>
    <w:rsid w:val="00A72CE2"/>
    <w:rsid w:val="00A72CFD"/>
    <w:rsid w:val="00A730BB"/>
    <w:rsid w:val="00A7320C"/>
    <w:rsid w:val="00A7386E"/>
    <w:rsid w:val="00A73BE0"/>
    <w:rsid w:val="00A73F6F"/>
    <w:rsid w:val="00A747FD"/>
    <w:rsid w:val="00A74B2C"/>
    <w:rsid w:val="00A74CBF"/>
    <w:rsid w:val="00A74D0E"/>
    <w:rsid w:val="00A74E8F"/>
    <w:rsid w:val="00A757D8"/>
    <w:rsid w:val="00A758E0"/>
    <w:rsid w:val="00A7607C"/>
    <w:rsid w:val="00A769C8"/>
    <w:rsid w:val="00A76B0E"/>
    <w:rsid w:val="00A76F65"/>
    <w:rsid w:val="00A7752D"/>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7F3"/>
    <w:rsid w:val="00A8293B"/>
    <w:rsid w:val="00A829C1"/>
    <w:rsid w:val="00A82B1A"/>
    <w:rsid w:val="00A82B99"/>
    <w:rsid w:val="00A82F22"/>
    <w:rsid w:val="00A82F3E"/>
    <w:rsid w:val="00A831DA"/>
    <w:rsid w:val="00A83460"/>
    <w:rsid w:val="00A838CD"/>
    <w:rsid w:val="00A83A60"/>
    <w:rsid w:val="00A8400D"/>
    <w:rsid w:val="00A84802"/>
    <w:rsid w:val="00A84811"/>
    <w:rsid w:val="00A849CA"/>
    <w:rsid w:val="00A84AF7"/>
    <w:rsid w:val="00A85A4E"/>
    <w:rsid w:val="00A85AB0"/>
    <w:rsid w:val="00A85B3A"/>
    <w:rsid w:val="00A8604B"/>
    <w:rsid w:val="00A8616C"/>
    <w:rsid w:val="00A86451"/>
    <w:rsid w:val="00A86753"/>
    <w:rsid w:val="00A86CF5"/>
    <w:rsid w:val="00A8719C"/>
    <w:rsid w:val="00A87739"/>
    <w:rsid w:val="00A878B6"/>
    <w:rsid w:val="00A87940"/>
    <w:rsid w:val="00A87F9E"/>
    <w:rsid w:val="00A9019C"/>
    <w:rsid w:val="00A90221"/>
    <w:rsid w:val="00A90362"/>
    <w:rsid w:val="00A90998"/>
    <w:rsid w:val="00A90C41"/>
    <w:rsid w:val="00A90FE5"/>
    <w:rsid w:val="00A912A4"/>
    <w:rsid w:val="00A914A8"/>
    <w:rsid w:val="00A91667"/>
    <w:rsid w:val="00A91A9B"/>
    <w:rsid w:val="00A92211"/>
    <w:rsid w:val="00A9287A"/>
    <w:rsid w:val="00A9303A"/>
    <w:rsid w:val="00A933AB"/>
    <w:rsid w:val="00A93422"/>
    <w:rsid w:val="00A934BD"/>
    <w:rsid w:val="00A93852"/>
    <w:rsid w:val="00A939B8"/>
    <w:rsid w:val="00A93F31"/>
    <w:rsid w:val="00A940C0"/>
    <w:rsid w:val="00A94578"/>
    <w:rsid w:val="00A94AA7"/>
    <w:rsid w:val="00A94C9F"/>
    <w:rsid w:val="00A95085"/>
    <w:rsid w:val="00A950E2"/>
    <w:rsid w:val="00A95D22"/>
    <w:rsid w:val="00A9618F"/>
    <w:rsid w:val="00A96222"/>
    <w:rsid w:val="00A96AC8"/>
    <w:rsid w:val="00A96ADC"/>
    <w:rsid w:val="00A96C46"/>
    <w:rsid w:val="00A96F2C"/>
    <w:rsid w:val="00A97308"/>
    <w:rsid w:val="00A975A9"/>
    <w:rsid w:val="00A97CA7"/>
    <w:rsid w:val="00A97FB6"/>
    <w:rsid w:val="00AA008C"/>
    <w:rsid w:val="00AA062A"/>
    <w:rsid w:val="00AA0819"/>
    <w:rsid w:val="00AA0972"/>
    <w:rsid w:val="00AA0A5E"/>
    <w:rsid w:val="00AA0BA2"/>
    <w:rsid w:val="00AA0BD2"/>
    <w:rsid w:val="00AA0C9D"/>
    <w:rsid w:val="00AA0F73"/>
    <w:rsid w:val="00AA0F80"/>
    <w:rsid w:val="00AA116A"/>
    <w:rsid w:val="00AA14BB"/>
    <w:rsid w:val="00AA157F"/>
    <w:rsid w:val="00AA2255"/>
    <w:rsid w:val="00AA28BC"/>
    <w:rsid w:val="00AA2BFD"/>
    <w:rsid w:val="00AA2C4D"/>
    <w:rsid w:val="00AA2DE9"/>
    <w:rsid w:val="00AA391C"/>
    <w:rsid w:val="00AA3B4A"/>
    <w:rsid w:val="00AA3EB2"/>
    <w:rsid w:val="00AA48F7"/>
    <w:rsid w:val="00AA53CA"/>
    <w:rsid w:val="00AA6097"/>
    <w:rsid w:val="00AA657A"/>
    <w:rsid w:val="00AA68F3"/>
    <w:rsid w:val="00AA6929"/>
    <w:rsid w:val="00AA6C99"/>
    <w:rsid w:val="00AA6DAC"/>
    <w:rsid w:val="00AA737D"/>
    <w:rsid w:val="00AA7784"/>
    <w:rsid w:val="00AA7A17"/>
    <w:rsid w:val="00AA7B3B"/>
    <w:rsid w:val="00AAD06F"/>
    <w:rsid w:val="00AB00B3"/>
    <w:rsid w:val="00AB028A"/>
    <w:rsid w:val="00AB0292"/>
    <w:rsid w:val="00AB033B"/>
    <w:rsid w:val="00AB0363"/>
    <w:rsid w:val="00AB05BE"/>
    <w:rsid w:val="00AB0FB9"/>
    <w:rsid w:val="00AB1009"/>
    <w:rsid w:val="00AB13EB"/>
    <w:rsid w:val="00AB1A60"/>
    <w:rsid w:val="00AB2996"/>
    <w:rsid w:val="00AB2E6C"/>
    <w:rsid w:val="00AB2F16"/>
    <w:rsid w:val="00AB30AB"/>
    <w:rsid w:val="00AB351E"/>
    <w:rsid w:val="00AB356A"/>
    <w:rsid w:val="00AB3712"/>
    <w:rsid w:val="00AB3786"/>
    <w:rsid w:val="00AB40AD"/>
    <w:rsid w:val="00AB4B0D"/>
    <w:rsid w:val="00AB4E05"/>
    <w:rsid w:val="00AB501B"/>
    <w:rsid w:val="00AB504D"/>
    <w:rsid w:val="00AB5C60"/>
    <w:rsid w:val="00AB5E4B"/>
    <w:rsid w:val="00AB5F74"/>
    <w:rsid w:val="00AB628C"/>
    <w:rsid w:val="00AB6523"/>
    <w:rsid w:val="00AB673A"/>
    <w:rsid w:val="00AB691E"/>
    <w:rsid w:val="00AB6BC8"/>
    <w:rsid w:val="00AB6D82"/>
    <w:rsid w:val="00AB7D2D"/>
    <w:rsid w:val="00AC0AFC"/>
    <w:rsid w:val="00AC0C13"/>
    <w:rsid w:val="00AC1151"/>
    <w:rsid w:val="00AC14F5"/>
    <w:rsid w:val="00AC15EB"/>
    <w:rsid w:val="00AC1635"/>
    <w:rsid w:val="00AC1705"/>
    <w:rsid w:val="00AC17B4"/>
    <w:rsid w:val="00AC18C4"/>
    <w:rsid w:val="00AC19C1"/>
    <w:rsid w:val="00AC19CB"/>
    <w:rsid w:val="00AC26A3"/>
    <w:rsid w:val="00AC272E"/>
    <w:rsid w:val="00AC2935"/>
    <w:rsid w:val="00AC3140"/>
    <w:rsid w:val="00AC314B"/>
    <w:rsid w:val="00AC31A9"/>
    <w:rsid w:val="00AC31AC"/>
    <w:rsid w:val="00AC327F"/>
    <w:rsid w:val="00AC34E5"/>
    <w:rsid w:val="00AC35E9"/>
    <w:rsid w:val="00AC3810"/>
    <w:rsid w:val="00AC3896"/>
    <w:rsid w:val="00AC42BA"/>
    <w:rsid w:val="00AC4804"/>
    <w:rsid w:val="00AC4DAE"/>
    <w:rsid w:val="00AC5BB4"/>
    <w:rsid w:val="00AC5E7A"/>
    <w:rsid w:val="00AC6022"/>
    <w:rsid w:val="00AC616A"/>
    <w:rsid w:val="00AC6199"/>
    <w:rsid w:val="00AC6459"/>
    <w:rsid w:val="00AC6771"/>
    <w:rsid w:val="00AC7BBA"/>
    <w:rsid w:val="00AD0733"/>
    <w:rsid w:val="00AD091A"/>
    <w:rsid w:val="00AD09C8"/>
    <w:rsid w:val="00AD0BB2"/>
    <w:rsid w:val="00AD0D0E"/>
    <w:rsid w:val="00AD0F67"/>
    <w:rsid w:val="00AD10A1"/>
    <w:rsid w:val="00AD123E"/>
    <w:rsid w:val="00AD127A"/>
    <w:rsid w:val="00AD1524"/>
    <w:rsid w:val="00AD15B4"/>
    <w:rsid w:val="00AD1CE0"/>
    <w:rsid w:val="00AD1F76"/>
    <w:rsid w:val="00AD218A"/>
    <w:rsid w:val="00AD256F"/>
    <w:rsid w:val="00AD28A6"/>
    <w:rsid w:val="00AD2D4A"/>
    <w:rsid w:val="00AD2E76"/>
    <w:rsid w:val="00AD31A7"/>
    <w:rsid w:val="00AD337A"/>
    <w:rsid w:val="00AD3814"/>
    <w:rsid w:val="00AD3852"/>
    <w:rsid w:val="00AD3B4B"/>
    <w:rsid w:val="00AD3CFB"/>
    <w:rsid w:val="00AD3E97"/>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B6C"/>
    <w:rsid w:val="00AD7BD9"/>
    <w:rsid w:val="00AD7EDA"/>
    <w:rsid w:val="00AE0ABA"/>
    <w:rsid w:val="00AE0EA2"/>
    <w:rsid w:val="00AE1140"/>
    <w:rsid w:val="00AE1210"/>
    <w:rsid w:val="00AE13A8"/>
    <w:rsid w:val="00AE144F"/>
    <w:rsid w:val="00AE1BC2"/>
    <w:rsid w:val="00AE21B6"/>
    <w:rsid w:val="00AE2AAD"/>
    <w:rsid w:val="00AE2EEC"/>
    <w:rsid w:val="00AE2EF1"/>
    <w:rsid w:val="00AE2F71"/>
    <w:rsid w:val="00AE349B"/>
    <w:rsid w:val="00AE3811"/>
    <w:rsid w:val="00AE3837"/>
    <w:rsid w:val="00AE3973"/>
    <w:rsid w:val="00AE3C0C"/>
    <w:rsid w:val="00AE4424"/>
    <w:rsid w:val="00AE481E"/>
    <w:rsid w:val="00AE482C"/>
    <w:rsid w:val="00AE4857"/>
    <w:rsid w:val="00AE4E3A"/>
    <w:rsid w:val="00AE5259"/>
    <w:rsid w:val="00AE5FE3"/>
    <w:rsid w:val="00AE6116"/>
    <w:rsid w:val="00AF0B8B"/>
    <w:rsid w:val="00AF0C34"/>
    <w:rsid w:val="00AF10D8"/>
    <w:rsid w:val="00AF10DA"/>
    <w:rsid w:val="00AF152F"/>
    <w:rsid w:val="00AF19B1"/>
    <w:rsid w:val="00AF1CA9"/>
    <w:rsid w:val="00AF1FC1"/>
    <w:rsid w:val="00AF24E4"/>
    <w:rsid w:val="00AF27E0"/>
    <w:rsid w:val="00AF28A0"/>
    <w:rsid w:val="00AF2A62"/>
    <w:rsid w:val="00AF2AE1"/>
    <w:rsid w:val="00AF3093"/>
    <w:rsid w:val="00AF31DB"/>
    <w:rsid w:val="00AF397F"/>
    <w:rsid w:val="00AF3CB4"/>
    <w:rsid w:val="00AF3CE7"/>
    <w:rsid w:val="00AF4C8E"/>
    <w:rsid w:val="00AF4D81"/>
    <w:rsid w:val="00AF4DB6"/>
    <w:rsid w:val="00AF5058"/>
    <w:rsid w:val="00AF5991"/>
    <w:rsid w:val="00AF59A0"/>
    <w:rsid w:val="00AF5C03"/>
    <w:rsid w:val="00AF5D5B"/>
    <w:rsid w:val="00AF6BA7"/>
    <w:rsid w:val="00AF6F4C"/>
    <w:rsid w:val="00AF7D1E"/>
    <w:rsid w:val="00AF7DC2"/>
    <w:rsid w:val="00AF7EC4"/>
    <w:rsid w:val="00B000E5"/>
    <w:rsid w:val="00B002A2"/>
    <w:rsid w:val="00B0045B"/>
    <w:rsid w:val="00B0074C"/>
    <w:rsid w:val="00B008B9"/>
    <w:rsid w:val="00B00D8B"/>
    <w:rsid w:val="00B0148E"/>
    <w:rsid w:val="00B0195D"/>
    <w:rsid w:val="00B01E25"/>
    <w:rsid w:val="00B02165"/>
    <w:rsid w:val="00B0235F"/>
    <w:rsid w:val="00B02478"/>
    <w:rsid w:val="00B02A9E"/>
    <w:rsid w:val="00B02B7A"/>
    <w:rsid w:val="00B02E72"/>
    <w:rsid w:val="00B0429D"/>
    <w:rsid w:val="00B045F7"/>
    <w:rsid w:val="00B047AD"/>
    <w:rsid w:val="00B04A32"/>
    <w:rsid w:val="00B05830"/>
    <w:rsid w:val="00B05AE8"/>
    <w:rsid w:val="00B06231"/>
    <w:rsid w:val="00B066B3"/>
    <w:rsid w:val="00B0677C"/>
    <w:rsid w:val="00B06936"/>
    <w:rsid w:val="00B06C19"/>
    <w:rsid w:val="00B06DB5"/>
    <w:rsid w:val="00B06F5B"/>
    <w:rsid w:val="00B07368"/>
    <w:rsid w:val="00B0751A"/>
    <w:rsid w:val="00B0754F"/>
    <w:rsid w:val="00B07557"/>
    <w:rsid w:val="00B07622"/>
    <w:rsid w:val="00B0769D"/>
    <w:rsid w:val="00B07A29"/>
    <w:rsid w:val="00B10011"/>
    <w:rsid w:val="00B10AD1"/>
    <w:rsid w:val="00B10BF6"/>
    <w:rsid w:val="00B10FC8"/>
    <w:rsid w:val="00B112A3"/>
    <w:rsid w:val="00B11539"/>
    <w:rsid w:val="00B11A1F"/>
    <w:rsid w:val="00B11AC9"/>
    <w:rsid w:val="00B11DB1"/>
    <w:rsid w:val="00B11F85"/>
    <w:rsid w:val="00B1208C"/>
    <w:rsid w:val="00B1232A"/>
    <w:rsid w:val="00B12356"/>
    <w:rsid w:val="00B12461"/>
    <w:rsid w:val="00B12779"/>
    <w:rsid w:val="00B12A5D"/>
    <w:rsid w:val="00B12D8A"/>
    <w:rsid w:val="00B12E7B"/>
    <w:rsid w:val="00B13391"/>
    <w:rsid w:val="00B13397"/>
    <w:rsid w:val="00B13BC2"/>
    <w:rsid w:val="00B1414C"/>
    <w:rsid w:val="00B14411"/>
    <w:rsid w:val="00B149DE"/>
    <w:rsid w:val="00B14D9A"/>
    <w:rsid w:val="00B150B9"/>
    <w:rsid w:val="00B152AA"/>
    <w:rsid w:val="00B15529"/>
    <w:rsid w:val="00B15574"/>
    <w:rsid w:val="00B15653"/>
    <w:rsid w:val="00B156EA"/>
    <w:rsid w:val="00B15D58"/>
    <w:rsid w:val="00B160CE"/>
    <w:rsid w:val="00B16325"/>
    <w:rsid w:val="00B1656A"/>
    <w:rsid w:val="00B1686C"/>
    <w:rsid w:val="00B171DE"/>
    <w:rsid w:val="00B17332"/>
    <w:rsid w:val="00B17868"/>
    <w:rsid w:val="00B17879"/>
    <w:rsid w:val="00B17BFF"/>
    <w:rsid w:val="00B207BE"/>
    <w:rsid w:val="00B20919"/>
    <w:rsid w:val="00B20AEC"/>
    <w:rsid w:val="00B20F07"/>
    <w:rsid w:val="00B20FBA"/>
    <w:rsid w:val="00B21B97"/>
    <w:rsid w:val="00B21BBB"/>
    <w:rsid w:val="00B21D5D"/>
    <w:rsid w:val="00B2203E"/>
    <w:rsid w:val="00B22A9A"/>
    <w:rsid w:val="00B22D32"/>
    <w:rsid w:val="00B22E5E"/>
    <w:rsid w:val="00B23701"/>
    <w:rsid w:val="00B238B6"/>
    <w:rsid w:val="00B23992"/>
    <w:rsid w:val="00B23C23"/>
    <w:rsid w:val="00B24360"/>
    <w:rsid w:val="00B243C5"/>
    <w:rsid w:val="00B24689"/>
    <w:rsid w:val="00B24A77"/>
    <w:rsid w:val="00B24A7B"/>
    <w:rsid w:val="00B24EF5"/>
    <w:rsid w:val="00B25043"/>
    <w:rsid w:val="00B25060"/>
    <w:rsid w:val="00B25280"/>
    <w:rsid w:val="00B25373"/>
    <w:rsid w:val="00B25421"/>
    <w:rsid w:val="00B25D90"/>
    <w:rsid w:val="00B26012"/>
    <w:rsid w:val="00B26465"/>
    <w:rsid w:val="00B2692C"/>
    <w:rsid w:val="00B26D4D"/>
    <w:rsid w:val="00B272C3"/>
    <w:rsid w:val="00B27542"/>
    <w:rsid w:val="00B2773B"/>
    <w:rsid w:val="00B27927"/>
    <w:rsid w:val="00B30618"/>
    <w:rsid w:val="00B30C0C"/>
    <w:rsid w:val="00B30C7D"/>
    <w:rsid w:val="00B31596"/>
    <w:rsid w:val="00B31916"/>
    <w:rsid w:val="00B31DB4"/>
    <w:rsid w:val="00B31DCD"/>
    <w:rsid w:val="00B31E1B"/>
    <w:rsid w:val="00B31EF0"/>
    <w:rsid w:val="00B3219C"/>
    <w:rsid w:val="00B32815"/>
    <w:rsid w:val="00B32CD2"/>
    <w:rsid w:val="00B32EFA"/>
    <w:rsid w:val="00B32F2D"/>
    <w:rsid w:val="00B331B0"/>
    <w:rsid w:val="00B332F3"/>
    <w:rsid w:val="00B334DC"/>
    <w:rsid w:val="00B33815"/>
    <w:rsid w:val="00B33E1F"/>
    <w:rsid w:val="00B33E45"/>
    <w:rsid w:val="00B33E70"/>
    <w:rsid w:val="00B33F6C"/>
    <w:rsid w:val="00B340A4"/>
    <w:rsid w:val="00B343F2"/>
    <w:rsid w:val="00B34452"/>
    <w:rsid w:val="00B34CCD"/>
    <w:rsid w:val="00B35028"/>
    <w:rsid w:val="00B3560A"/>
    <w:rsid w:val="00B35B78"/>
    <w:rsid w:val="00B35C99"/>
    <w:rsid w:val="00B35DC7"/>
    <w:rsid w:val="00B362AB"/>
    <w:rsid w:val="00B364E7"/>
    <w:rsid w:val="00B365DE"/>
    <w:rsid w:val="00B367F2"/>
    <w:rsid w:val="00B36893"/>
    <w:rsid w:val="00B36E66"/>
    <w:rsid w:val="00B36E68"/>
    <w:rsid w:val="00B37C32"/>
    <w:rsid w:val="00B401BD"/>
    <w:rsid w:val="00B4041F"/>
    <w:rsid w:val="00B40F0E"/>
    <w:rsid w:val="00B40FBD"/>
    <w:rsid w:val="00B41033"/>
    <w:rsid w:val="00B4106D"/>
    <w:rsid w:val="00B41658"/>
    <w:rsid w:val="00B41A38"/>
    <w:rsid w:val="00B41E54"/>
    <w:rsid w:val="00B420D1"/>
    <w:rsid w:val="00B4242F"/>
    <w:rsid w:val="00B425ED"/>
    <w:rsid w:val="00B42BA7"/>
    <w:rsid w:val="00B42DA3"/>
    <w:rsid w:val="00B42FCD"/>
    <w:rsid w:val="00B43063"/>
    <w:rsid w:val="00B43A1E"/>
    <w:rsid w:val="00B43C24"/>
    <w:rsid w:val="00B4408A"/>
    <w:rsid w:val="00B44223"/>
    <w:rsid w:val="00B44239"/>
    <w:rsid w:val="00B442C0"/>
    <w:rsid w:val="00B44301"/>
    <w:rsid w:val="00B44323"/>
    <w:rsid w:val="00B44535"/>
    <w:rsid w:val="00B449E1"/>
    <w:rsid w:val="00B44C78"/>
    <w:rsid w:val="00B4511F"/>
    <w:rsid w:val="00B45452"/>
    <w:rsid w:val="00B45511"/>
    <w:rsid w:val="00B45766"/>
    <w:rsid w:val="00B45A7C"/>
    <w:rsid w:val="00B45D12"/>
    <w:rsid w:val="00B45FCE"/>
    <w:rsid w:val="00B46517"/>
    <w:rsid w:val="00B4662A"/>
    <w:rsid w:val="00B467C0"/>
    <w:rsid w:val="00B46EBD"/>
    <w:rsid w:val="00B46F2F"/>
    <w:rsid w:val="00B476B5"/>
    <w:rsid w:val="00B47784"/>
    <w:rsid w:val="00B478B9"/>
    <w:rsid w:val="00B47955"/>
    <w:rsid w:val="00B47B3E"/>
    <w:rsid w:val="00B47D10"/>
    <w:rsid w:val="00B507CD"/>
    <w:rsid w:val="00B509FC"/>
    <w:rsid w:val="00B50D35"/>
    <w:rsid w:val="00B51047"/>
    <w:rsid w:val="00B512E5"/>
    <w:rsid w:val="00B513CA"/>
    <w:rsid w:val="00B51BA6"/>
    <w:rsid w:val="00B51FC2"/>
    <w:rsid w:val="00B523BC"/>
    <w:rsid w:val="00B524D1"/>
    <w:rsid w:val="00B52730"/>
    <w:rsid w:val="00B527C4"/>
    <w:rsid w:val="00B52EF9"/>
    <w:rsid w:val="00B536AB"/>
    <w:rsid w:val="00B53937"/>
    <w:rsid w:val="00B53A39"/>
    <w:rsid w:val="00B53D3A"/>
    <w:rsid w:val="00B54165"/>
    <w:rsid w:val="00B54673"/>
    <w:rsid w:val="00B54C46"/>
    <w:rsid w:val="00B55390"/>
    <w:rsid w:val="00B55568"/>
    <w:rsid w:val="00B555BF"/>
    <w:rsid w:val="00B5570E"/>
    <w:rsid w:val="00B55946"/>
    <w:rsid w:val="00B55AB3"/>
    <w:rsid w:val="00B55C6C"/>
    <w:rsid w:val="00B56002"/>
    <w:rsid w:val="00B56A0F"/>
    <w:rsid w:val="00B57114"/>
    <w:rsid w:val="00B57584"/>
    <w:rsid w:val="00B575BE"/>
    <w:rsid w:val="00B577A8"/>
    <w:rsid w:val="00B5797B"/>
    <w:rsid w:val="00B57AA0"/>
    <w:rsid w:val="00B57D80"/>
    <w:rsid w:val="00B57E3B"/>
    <w:rsid w:val="00B57EB1"/>
    <w:rsid w:val="00B600AB"/>
    <w:rsid w:val="00B6057C"/>
    <w:rsid w:val="00B607A8"/>
    <w:rsid w:val="00B6089E"/>
    <w:rsid w:val="00B60BA6"/>
    <w:rsid w:val="00B614C8"/>
    <w:rsid w:val="00B617B5"/>
    <w:rsid w:val="00B61FA9"/>
    <w:rsid w:val="00B6206E"/>
    <w:rsid w:val="00B628BE"/>
    <w:rsid w:val="00B62C19"/>
    <w:rsid w:val="00B6314C"/>
    <w:rsid w:val="00B63454"/>
    <w:rsid w:val="00B63614"/>
    <w:rsid w:val="00B63629"/>
    <w:rsid w:val="00B63917"/>
    <w:rsid w:val="00B63A05"/>
    <w:rsid w:val="00B6433B"/>
    <w:rsid w:val="00B645A4"/>
    <w:rsid w:val="00B6473A"/>
    <w:rsid w:val="00B64DED"/>
    <w:rsid w:val="00B6520F"/>
    <w:rsid w:val="00B66384"/>
    <w:rsid w:val="00B669D4"/>
    <w:rsid w:val="00B67038"/>
    <w:rsid w:val="00B67796"/>
    <w:rsid w:val="00B7006E"/>
    <w:rsid w:val="00B70081"/>
    <w:rsid w:val="00B700DD"/>
    <w:rsid w:val="00B70155"/>
    <w:rsid w:val="00B70183"/>
    <w:rsid w:val="00B701B8"/>
    <w:rsid w:val="00B703D9"/>
    <w:rsid w:val="00B703F3"/>
    <w:rsid w:val="00B70538"/>
    <w:rsid w:val="00B70A46"/>
    <w:rsid w:val="00B70CCF"/>
    <w:rsid w:val="00B71686"/>
    <w:rsid w:val="00B718ED"/>
    <w:rsid w:val="00B71B49"/>
    <w:rsid w:val="00B71D83"/>
    <w:rsid w:val="00B71DA6"/>
    <w:rsid w:val="00B71DE1"/>
    <w:rsid w:val="00B71F53"/>
    <w:rsid w:val="00B71F65"/>
    <w:rsid w:val="00B7201F"/>
    <w:rsid w:val="00B721A8"/>
    <w:rsid w:val="00B7228D"/>
    <w:rsid w:val="00B7242B"/>
    <w:rsid w:val="00B727C4"/>
    <w:rsid w:val="00B72CD2"/>
    <w:rsid w:val="00B72D64"/>
    <w:rsid w:val="00B73744"/>
    <w:rsid w:val="00B73C89"/>
    <w:rsid w:val="00B73FDA"/>
    <w:rsid w:val="00B74582"/>
    <w:rsid w:val="00B74ABA"/>
    <w:rsid w:val="00B74C7E"/>
    <w:rsid w:val="00B74E1E"/>
    <w:rsid w:val="00B7521A"/>
    <w:rsid w:val="00B75371"/>
    <w:rsid w:val="00B75573"/>
    <w:rsid w:val="00B75903"/>
    <w:rsid w:val="00B75C9F"/>
    <w:rsid w:val="00B76072"/>
    <w:rsid w:val="00B76975"/>
    <w:rsid w:val="00B76991"/>
    <w:rsid w:val="00B769EC"/>
    <w:rsid w:val="00B771A1"/>
    <w:rsid w:val="00B7720B"/>
    <w:rsid w:val="00B772FB"/>
    <w:rsid w:val="00B773D3"/>
    <w:rsid w:val="00B77C4B"/>
    <w:rsid w:val="00B80309"/>
    <w:rsid w:val="00B8036E"/>
    <w:rsid w:val="00B80630"/>
    <w:rsid w:val="00B80B9B"/>
    <w:rsid w:val="00B81290"/>
    <w:rsid w:val="00B812A5"/>
    <w:rsid w:val="00B81349"/>
    <w:rsid w:val="00B81923"/>
    <w:rsid w:val="00B819DB"/>
    <w:rsid w:val="00B81C8B"/>
    <w:rsid w:val="00B81CE9"/>
    <w:rsid w:val="00B82004"/>
    <w:rsid w:val="00B8211D"/>
    <w:rsid w:val="00B821D6"/>
    <w:rsid w:val="00B82287"/>
    <w:rsid w:val="00B8241D"/>
    <w:rsid w:val="00B825D7"/>
    <w:rsid w:val="00B827A4"/>
    <w:rsid w:val="00B827BE"/>
    <w:rsid w:val="00B82DD3"/>
    <w:rsid w:val="00B831C3"/>
    <w:rsid w:val="00B83250"/>
    <w:rsid w:val="00B8327C"/>
    <w:rsid w:val="00B83A0D"/>
    <w:rsid w:val="00B83F18"/>
    <w:rsid w:val="00B84628"/>
    <w:rsid w:val="00B84A64"/>
    <w:rsid w:val="00B84D00"/>
    <w:rsid w:val="00B851DC"/>
    <w:rsid w:val="00B85D61"/>
    <w:rsid w:val="00B85FE2"/>
    <w:rsid w:val="00B8610E"/>
    <w:rsid w:val="00B86290"/>
    <w:rsid w:val="00B8675C"/>
    <w:rsid w:val="00B86E79"/>
    <w:rsid w:val="00B86F22"/>
    <w:rsid w:val="00B86F63"/>
    <w:rsid w:val="00B8723F"/>
    <w:rsid w:val="00B8740E"/>
    <w:rsid w:val="00B90255"/>
    <w:rsid w:val="00B90772"/>
    <w:rsid w:val="00B90E32"/>
    <w:rsid w:val="00B90E3E"/>
    <w:rsid w:val="00B9178E"/>
    <w:rsid w:val="00B91D61"/>
    <w:rsid w:val="00B91EEC"/>
    <w:rsid w:val="00B9210D"/>
    <w:rsid w:val="00B92377"/>
    <w:rsid w:val="00B9276B"/>
    <w:rsid w:val="00B92947"/>
    <w:rsid w:val="00B92B3B"/>
    <w:rsid w:val="00B930C8"/>
    <w:rsid w:val="00B93405"/>
    <w:rsid w:val="00B938AD"/>
    <w:rsid w:val="00B93BBB"/>
    <w:rsid w:val="00B94136"/>
    <w:rsid w:val="00B942E5"/>
    <w:rsid w:val="00B94637"/>
    <w:rsid w:val="00B949C2"/>
    <w:rsid w:val="00B94C7C"/>
    <w:rsid w:val="00B94F9E"/>
    <w:rsid w:val="00B9549B"/>
    <w:rsid w:val="00B95C05"/>
    <w:rsid w:val="00B95E21"/>
    <w:rsid w:val="00B95E38"/>
    <w:rsid w:val="00B962FD"/>
    <w:rsid w:val="00B9661B"/>
    <w:rsid w:val="00B967A8"/>
    <w:rsid w:val="00B967DD"/>
    <w:rsid w:val="00B96F70"/>
    <w:rsid w:val="00B975CD"/>
    <w:rsid w:val="00B977C4"/>
    <w:rsid w:val="00B97865"/>
    <w:rsid w:val="00B97B9B"/>
    <w:rsid w:val="00B97DBF"/>
    <w:rsid w:val="00B97EDF"/>
    <w:rsid w:val="00BA0596"/>
    <w:rsid w:val="00BA072A"/>
    <w:rsid w:val="00BA09E3"/>
    <w:rsid w:val="00BA0D3B"/>
    <w:rsid w:val="00BA0DA9"/>
    <w:rsid w:val="00BA0DAF"/>
    <w:rsid w:val="00BA0FA5"/>
    <w:rsid w:val="00BA10D8"/>
    <w:rsid w:val="00BA1375"/>
    <w:rsid w:val="00BA142F"/>
    <w:rsid w:val="00BA1861"/>
    <w:rsid w:val="00BA1E05"/>
    <w:rsid w:val="00BA1E9B"/>
    <w:rsid w:val="00BA1EC6"/>
    <w:rsid w:val="00BA2126"/>
    <w:rsid w:val="00BA25C8"/>
    <w:rsid w:val="00BA29EF"/>
    <w:rsid w:val="00BA2A38"/>
    <w:rsid w:val="00BA2E05"/>
    <w:rsid w:val="00BA3A14"/>
    <w:rsid w:val="00BA3A67"/>
    <w:rsid w:val="00BA3B16"/>
    <w:rsid w:val="00BA3BBD"/>
    <w:rsid w:val="00BA4132"/>
    <w:rsid w:val="00BA4692"/>
    <w:rsid w:val="00BA4936"/>
    <w:rsid w:val="00BA5065"/>
    <w:rsid w:val="00BA50EB"/>
    <w:rsid w:val="00BA5565"/>
    <w:rsid w:val="00BA584C"/>
    <w:rsid w:val="00BA5AB8"/>
    <w:rsid w:val="00BA61D2"/>
    <w:rsid w:val="00BA62D7"/>
    <w:rsid w:val="00BA63D9"/>
    <w:rsid w:val="00BA6D06"/>
    <w:rsid w:val="00BA7055"/>
    <w:rsid w:val="00BA7684"/>
    <w:rsid w:val="00BA77AD"/>
    <w:rsid w:val="00BA77DF"/>
    <w:rsid w:val="00BA7A1D"/>
    <w:rsid w:val="00BA7C19"/>
    <w:rsid w:val="00BA7C7F"/>
    <w:rsid w:val="00BB03B6"/>
    <w:rsid w:val="00BB03BC"/>
    <w:rsid w:val="00BB0CE6"/>
    <w:rsid w:val="00BB113D"/>
    <w:rsid w:val="00BB12EF"/>
    <w:rsid w:val="00BB130E"/>
    <w:rsid w:val="00BB18AC"/>
    <w:rsid w:val="00BB1B52"/>
    <w:rsid w:val="00BB2028"/>
    <w:rsid w:val="00BB2154"/>
    <w:rsid w:val="00BB25CB"/>
    <w:rsid w:val="00BB2AD1"/>
    <w:rsid w:val="00BB2B03"/>
    <w:rsid w:val="00BB2E67"/>
    <w:rsid w:val="00BB310B"/>
    <w:rsid w:val="00BB37AF"/>
    <w:rsid w:val="00BB396E"/>
    <w:rsid w:val="00BB3BFA"/>
    <w:rsid w:val="00BB3DD6"/>
    <w:rsid w:val="00BB4533"/>
    <w:rsid w:val="00BB4833"/>
    <w:rsid w:val="00BB4A9C"/>
    <w:rsid w:val="00BB4F01"/>
    <w:rsid w:val="00BB4F28"/>
    <w:rsid w:val="00BB5023"/>
    <w:rsid w:val="00BB57D0"/>
    <w:rsid w:val="00BB58D2"/>
    <w:rsid w:val="00BB590D"/>
    <w:rsid w:val="00BB5D4D"/>
    <w:rsid w:val="00BB5EA2"/>
    <w:rsid w:val="00BB5FAA"/>
    <w:rsid w:val="00BB61DB"/>
    <w:rsid w:val="00BB6663"/>
    <w:rsid w:val="00BB6816"/>
    <w:rsid w:val="00BB6E63"/>
    <w:rsid w:val="00BB712B"/>
    <w:rsid w:val="00BB71A3"/>
    <w:rsid w:val="00BB776A"/>
    <w:rsid w:val="00BB7AFF"/>
    <w:rsid w:val="00BB7B2E"/>
    <w:rsid w:val="00BB7B8A"/>
    <w:rsid w:val="00BB7F2D"/>
    <w:rsid w:val="00BC0676"/>
    <w:rsid w:val="00BC0804"/>
    <w:rsid w:val="00BC09F1"/>
    <w:rsid w:val="00BC0A05"/>
    <w:rsid w:val="00BC0F1F"/>
    <w:rsid w:val="00BC141E"/>
    <w:rsid w:val="00BC2239"/>
    <w:rsid w:val="00BC24EB"/>
    <w:rsid w:val="00BC2833"/>
    <w:rsid w:val="00BC28D0"/>
    <w:rsid w:val="00BC2B7D"/>
    <w:rsid w:val="00BC2D7B"/>
    <w:rsid w:val="00BC342C"/>
    <w:rsid w:val="00BC3497"/>
    <w:rsid w:val="00BC3715"/>
    <w:rsid w:val="00BC3770"/>
    <w:rsid w:val="00BC3AE1"/>
    <w:rsid w:val="00BC4152"/>
    <w:rsid w:val="00BC417C"/>
    <w:rsid w:val="00BC536E"/>
    <w:rsid w:val="00BC5545"/>
    <w:rsid w:val="00BC5713"/>
    <w:rsid w:val="00BC585E"/>
    <w:rsid w:val="00BC5885"/>
    <w:rsid w:val="00BC65A8"/>
    <w:rsid w:val="00BC677F"/>
    <w:rsid w:val="00BC7594"/>
    <w:rsid w:val="00BC778F"/>
    <w:rsid w:val="00BC7ACC"/>
    <w:rsid w:val="00BD0070"/>
    <w:rsid w:val="00BD0615"/>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0D8"/>
    <w:rsid w:val="00BD21E1"/>
    <w:rsid w:val="00BD236B"/>
    <w:rsid w:val="00BD2AE9"/>
    <w:rsid w:val="00BD2D47"/>
    <w:rsid w:val="00BD3038"/>
    <w:rsid w:val="00BD36C9"/>
    <w:rsid w:val="00BD3B5D"/>
    <w:rsid w:val="00BD3BB9"/>
    <w:rsid w:val="00BD3E2F"/>
    <w:rsid w:val="00BD40ED"/>
    <w:rsid w:val="00BD4132"/>
    <w:rsid w:val="00BD41AC"/>
    <w:rsid w:val="00BD4343"/>
    <w:rsid w:val="00BD4679"/>
    <w:rsid w:val="00BD4A11"/>
    <w:rsid w:val="00BD4F5D"/>
    <w:rsid w:val="00BD5217"/>
    <w:rsid w:val="00BD5414"/>
    <w:rsid w:val="00BD58CD"/>
    <w:rsid w:val="00BD59BF"/>
    <w:rsid w:val="00BD5A26"/>
    <w:rsid w:val="00BD5EA8"/>
    <w:rsid w:val="00BD5F4D"/>
    <w:rsid w:val="00BD603F"/>
    <w:rsid w:val="00BD6A5A"/>
    <w:rsid w:val="00BD6C79"/>
    <w:rsid w:val="00BD6E2E"/>
    <w:rsid w:val="00BD7094"/>
    <w:rsid w:val="00BD720F"/>
    <w:rsid w:val="00BD7700"/>
    <w:rsid w:val="00BD78A1"/>
    <w:rsid w:val="00BD7B27"/>
    <w:rsid w:val="00BD7BC1"/>
    <w:rsid w:val="00BD7C34"/>
    <w:rsid w:val="00BD7C62"/>
    <w:rsid w:val="00BD7D9B"/>
    <w:rsid w:val="00BD7E58"/>
    <w:rsid w:val="00BD7FBD"/>
    <w:rsid w:val="00BE0078"/>
    <w:rsid w:val="00BE1278"/>
    <w:rsid w:val="00BE1320"/>
    <w:rsid w:val="00BE14A0"/>
    <w:rsid w:val="00BE1532"/>
    <w:rsid w:val="00BE1B4B"/>
    <w:rsid w:val="00BE1EB5"/>
    <w:rsid w:val="00BE1F42"/>
    <w:rsid w:val="00BE2372"/>
    <w:rsid w:val="00BE2395"/>
    <w:rsid w:val="00BE2545"/>
    <w:rsid w:val="00BE291F"/>
    <w:rsid w:val="00BE2AD9"/>
    <w:rsid w:val="00BE2ED0"/>
    <w:rsid w:val="00BE2F3D"/>
    <w:rsid w:val="00BE32BD"/>
    <w:rsid w:val="00BE3990"/>
    <w:rsid w:val="00BE3BAC"/>
    <w:rsid w:val="00BE3C58"/>
    <w:rsid w:val="00BE3D0E"/>
    <w:rsid w:val="00BE3E22"/>
    <w:rsid w:val="00BE4720"/>
    <w:rsid w:val="00BE48B9"/>
    <w:rsid w:val="00BE491F"/>
    <w:rsid w:val="00BE4CCD"/>
    <w:rsid w:val="00BE55B3"/>
    <w:rsid w:val="00BE56F6"/>
    <w:rsid w:val="00BE59C3"/>
    <w:rsid w:val="00BE5D3B"/>
    <w:rsid w:val="00BE6341"/>
    <w:rsid w:val="00BE6380"/>
    <w:rsid w:val="00BE6466"/>
    <w:rsid w:val="00BE64A5"/>
    <w:rsid w:val="00BE6AB6"/>
    <w:rsid w:val="00BE6BD7"/>
    <w:rsid w:val="00BE6BE4"/>
    <w:rsid w:val="00BE6F60"/>
    <w:rsid w:val="00BE6FC3"/>
    <w:rsid w:val="00BE724A"/>
    <w:rsid w:val="00BE7646"/>
    <w:rsid w:val="00BE76E3"/>
    <w:rsid w:val="00BE7718"/>
    <w:rsid w:val="00BE7818"/>
    <w:rsid w:val="00BE7823"/>
    <w:rsid w:val="00BE7EA3"/>
    <w:rsid w:val="00BF017D"/>
    <w:rsid w:val="00BF0492"/>
    <w:rsid w:val="00BF0622"/>
    <w:rsid w:val="00BF064A"/>
    <w:rsid w:val="00BF0D17"/>
    <w:rsid w:val="00BF115E"/>
    <w:rsid w:val="00BF11DE"/>
    <w:rsid w:val="00BF1A98"/>
    <w:rsid w:val="00BF2522"/>
    <w:rsid w:val="00BF2D53"/>
    <w:rsid w:val="00BF2DB5"/>
    <w:rsid w:val="00BF3448"/>
    <w:rsid w:val="00BF3465"/>
    <w:rsid w:val="00BF4015"/>
    <w:rsid w:val="00BF42D0"/>
    <w:rsid w:val="00BF42FA"/>
    <w:rsid w:val="00BF4385"/>
    <w:rsid w:val="00BF44C3"/>
    <w:rsid w:val="00BF4683"/>
    <w:rsid w:val="00BF4849"/>
    <w:rsid w:val="00BF48B5"/>
    <w:rsid w:val="00BF49E8"/>
    <w:rsid w:val="00BF4AD5"/>
    <w:rsid w:val="00BF4E04"/>
    <w:rsid w:val="00BF51B5"/>
    <w:rsid w:val="00BF548B"/>
    <w:rsid w:val="00BF54DF"/>
    <w:rsid w:val="00BF550E"/>
    <w:rsid w:val="00BF5736"/>
    <w:rsid w:val="00BF5A47"/>
    <w:rsid w:val="00BF60EE"/>
    <w:rsid w:val="00BF61B7"/>
    <w:rsid w:val="00BF66BD"/>
    <w:rsid w:val="00BF6868"/>
    <w:rsid w:val="00BF6A2A"/>
    <w:rsid w:val="00BF6B39"/>
    <w:rsid w:val="00BF6C04"/>
    <w:rsid w:val="00BF715B"/>
    <w:rsid w:val="00BF749F"/>
    <w:rsid w:val="00BF7667"/>
    <w:rsid w:val="00BF7E53"/>
    <w:rsid w:val="00C00111"/>
    <w:rsid w:val="00C00225"/>
    <w:rsid w:val="00C00497"/>
    <w:rsid w:val="00C00BB7"/>
    <w:rsid w:val="00C00C2C"/>
    <w:rsid w:val="00C015D1"/>
    <w:rsid w:val="00C01800"/>
    <w:rsid w:val="00C019A2"/>
    <w:rsid w:val="00C01A67"/>
    <w:rsid w:val="00C020D7"/>
    <w:rsid w:val="00C0215C"/>
    <w:rsid w:val="00C023BA"/>
    <w:rsid w:val="00C02AC0"/>
    <w:rsid w:val="00C02B25"/>
    <w:rsid w:val="00C02C84"/>
    <w:rsid w:val="00C02DE1"/>
    <w:rsid w:val="00C030B6"/>
    <w:rsid w:val="00C033B8"/>
    <w:rsid w:val="00C03776"/>
    <w:rsid w:val="00C0384F"/>
    <w:rsid w:val="00C03D30"/>
    <w:rsid w:val="00C041D0"/>
    <w:rsid w:val="00C04BAA"/>
    <w:rsid w:val="00C0501B"/>
    <w:rsid w:val="00C05093"/>
    <w:rsid w:val="00C05460"/>
    <w:rsid w:val="00C05E7B"/>
    <w:rsid w:val="00C0642D"/>
    <w:rsid w:val="00C06628"/>
    <w:rsid w:val="00C067FC"/>
    <w:rsid w:val="00C06ED4"/>
    <w:rsid w:val="00C06EEE"/>
    <w:rsid w:val="00C0700A"/>
    <w:rsid w:val="00C07375"/>
    <w:rsid w:val="00C07686"/>
    <w:rsid w:val="00C07BC1"/>
    <w:rsid w:val="00C07D21"/>
    <w:rsid w:val="00C07F85"/>
    <w:rsid w:val="00C1039F"/>
    <w:rsid w:val="00C107DB"/>
    <w:rsid w:val="00C108E9"/>
    <w:rsid w:val="00C10B7D"/>
    <w:rsid w:val="00C10BBA"/>
    <w:rsid w:val="00C10E6E"/>
    <w:rsid w:val="00C10FFE"/>
    <w:rsid w:val="00C11588"/>
    <w:rsid w:val="00C11D51"/>
    <w:rsid w:val="00C120FC"/>
    <w:rsid w:val="00C128E1"/>
    <w:rsid w:val="00C12993"/>
    <w:rsid w:val="00C12A99"/>
    <w:rsid w:val="00C12D65"/>
    <w:rsid w:val="00C13066"/>
    <w:rsid w:val="00C13888"/>
    <w:rsid w:val="00C13A7B"/>
    <w:rsid w:val="00C13C6D"/>
    <w:rsid w:val="00C142A4"/>
    <w:rsid w:val="00C1445C"/>
    <w:rsid w:val="00C14DD6"/>
    <w:rsid w:val="00C14FB2"/>
    <w:rsid w:val="00C1503E"/>
    <w:rsid w:val="00C159DE"/>
    <w:rsid w:val="00C15E98"/>
    <w:rsid w:val="00C170C6"/>
    <w:rsid w:val="00C17483"/>
    <w:rsid w:val="00C1754C"/>
    <w:rsid w:val="00C1765B"/>
    <w:rsid w:val="00C17EB0"/>
    <w:rsid w:val="00C17FF6"/>
    <w:rsid w:val="00C2020F"/>
    <w:rsid w:val="00C20301"/>
    <w:rsid w:val="00C2057A"/>
    <w:rsid w:val="00C205D6"/>
    <w:rsid w:val="00C20936"/>
    <w:rsid w:val="00C20C90"/>
    <w:rsid w:val="00C20ECA"/>
    <w:rsid w:val="00C2111E"/>
    <w:rsid w:val="00C215DA"/>
    <w:rsid w:val="00C2187B"/>
    <w:rsid w:val="00C21D62"/>
    <w:rsid w:val="00C21E4F"/>
    <w:rsid w:val="00C220E0"/>
    <w:rsid w:val="00C22332"/>
    <w:rsid w:val="00C2239B"/>
    <w:rsid w:val="00C22F7E"/>
    <w:rsid w:val="00C23167"/>
    <w:rsid w:val="00C23359"/>
    <w:rsid w:val="00C23507"/>
    <w:rsid w:val="00C23D1C"/>
    <w:rsid w:val="00C24218"/>
    <w:rsid w:val="00C243AD"/>
    <w:rsid w:val="00C24522"/>
    <w:rsid w:val="00C2479C"/>
    <w:rsid w:val="00C247E2"/>
    <w:rsid w:val="00C24A3E"/>
    <w:rsid w:val="00C24EAE"/>
    <w:rsid w:val="00C24FB7"/>
    <w:rsid w:val="00C253F5"/>
    <w:rsid w:val="00C25787"/>
    <w:rsid w:val="00C258E4"/>
    <w:rsid w:val="00C26294"/>
    <w:rsid w:val="00C264F4"/>
    <w:rsid w:val="00C267B8"/>
    <w:rsid w:val="00C26C16"/>
    <w:rsid w:val="00C26E40"/>
    <w:rsid w:val="00C26E59"/>
    <w:rsid w:val="00C2738D"/>
    <w:rsid w:val="00C27827"/>
    <w:rsid w:val="00C279A8"/>
    <w:rsid w:val="00C27D5F"/>
    <w:rsid w:val="00C27DA5"/>
    <w:rsid w:val="00C302DB"/>
    <w:rsid w:val="00C30447"/>
    <w:rsid w:val="00C308B6"/>
    <w:rsid w:val="00C30EAE"/>
    <w:rsid w:val="00C30ECF"/>
    <w:rsid w:val="00C314FA"/>
    <w:rsid w:val="00C31853"/>
    <w:rsid w:val="00C31BD3"/>
    <w:rsid w:val="00C31C1D"/>
    <w:rsid w:val="00C31EDA"/>
    <w:rsid w:val="00C3225D"/>
    <w:rsid w:val="00C322C3"/>
    <w:rsid w:val="00C325B6"/>
    <w:rsid w:val="00C326AC"/>
    <w:rsid w:val="00C32861"/>
    <w:rsid w:val="00C32D38"/>
    <w:rsid w:val="00C32E89"/>
    <w:rsid w:val="00C330B7"/>
    <w:rsid w:val="00C33191"/>
    <w:rsid w:val="00C337E8"/>
    <w:rsid w:val="00C337F6"/>
    <w:rsid w:val="00C33834"/>
    <w:rsid w:val="00C33845"/>
    <w:rsid w:val="00C339D7"/>
    <w:rsid w:val="00C33D06"/>
    <w:rsid w:val="00C33F29"/>
    <w:rsid w:val="00C34261"/>
    <w:rsid w:val="00C34354"/>
    <w:rsid w:val="00C346C7"/>
    <w:rsid w:val="00C349F6"/>
    <w:rsid w:val="00C34BE1"/>
    <w:rsid w:val="00C34F18"/>
    <w:rsid w:val="00C355E6"/>
    <w:rsid w:val="00C360FF"/>
    <w:rsid w:val="00C362F0"/>
    <w:rsid w:val="00C369C4"/>
    <w:rsid w:val="00C36AF0"/>
    <w:rsid w:val="00C36BFE"/>
    <w:rsid w:val="00C36CCE"/>
    <w:rsid w:val="00C36F55"/>
    <w:rsid w:val="00C36FF9"/>
    <w:rsid w:val="00C37273"/>
    <w:rsid w:val="00C373AE"/>
    <w:rsid w:val="00C37683"/>
    <w:rsid w:val="00C37750"/>
    <w:rsid w:val="00C37765"/>
    <w:rsid w:val="00C37CB5"/>
    <w:rsid w:val="00C37D85"/>
    <w:rsid w:val="00C40576"/>
    <w:rsid w:val="00C407C1"/>
    <w:rsid w:val="00C408FB"/>
    <w:rsid w:val="00C40A25"/>
    <w:rsid w:val="00C40BFC"/>
    <w:rsid w:val="00C41342"/>
    <w:rsid w:val="00C4186A"/>
    <w:rsid w:val="00C418C1"/>
    <w:rsid w:val="00C42607"/>
    <w:rsid w:val="00C42CE4"/>
    <w:rsid w:val="00C42E2C"/>
    <w:rsid w:val="00C434B4"/>
    <w:rsid w:val="00C4365D"/>
    <w:rsid w:val="00C43887"/>
    <w:rsid w:val="00C43D05"/>
    <w:rsid w:val="00C43F0B"/>
    <w:rsid w:val="00C4439D"/>
    <w:rsid w:val="00C44847"/>
    <w:rsid w:val="00C44C5A"/>
    <w:rsid w:val="00C450A3"/>
    <w:rsid w:val="00C45736"/>
    <w:rsid w:val="00C459B2"/>
    <w:rsid w:val="00C45AA7"/>
    <w:rsid w:val="00C45B22"/>
    <w:rsid w:val="00C45D4A"/>
    <w:rsid w:val="00C45E2B"/>
    <w:rsid w:val="00C462CF"/>
    <w:rsid w:val="00C4700A"/>
    <w:rsid w:val="00C478D1"/>
    <w:rsid w:val="00C47AA9"/>
    <w:rsid w:val="00C47F2E"/>
    <w:rsid w:val="00C47F3C"/>
    <w:rsid w:val="00C501A1"/>
    <w:rsid w:val="00C508DC"/>
    <w:rsid w:val="00C50BC6"/>
    <w:rsid w:val="00C50C41"/>
    <w:rsid w:val="00C51111"/>
    <w:rsid w:val="00C5133B"/>
    <w:rsid w:val="00C514BB"/>
    <w:rsid w:val="00C5150E"/>
    <w:rsid w:val="00C518E2"/>
    <w:rsid w:val="00C51A05"/>
    <w:rsid w:val="00C51CCB"/>
    <w:rsid w:val="00C523AB"/>
    <w:rsid w:val="00C523F1"/>
    <w:rsid w:val="00C527FA"/>
    <w:rsid w:val="00C52CE7"/>
    <w:rsid w:val="00C5378D"/>
    <w:rsid w:val="00C537D5"/>
    <w:rsid w:val="00C53835"/>
    <w:rsid w:val="00C53E15"/>
    <w:rsid w:val="00C5459C"/>
    <w:rsid w:val="00C546A0"/>
    <w:rsid w:val="00C54F9C"/>
    <w:rsid w:val="00C55450"/>
    <w:rsid w:val="00C55FE9"/>
    <w:rsid w:val="00C56473"/>
    <w:rsid w:val="00C564DE"/>
    <w:rsid w:val="00C5652E"/>
    <w:rsid w:val="00C57563"/>
    <w:rsid w:val="00C57DAE"/>
    <w:rsid w:val="00C6007B"/>
    <w:rsid w:val="00C6021E"/>
    <w:rsid w:val="00C6070E"/>
    <w:rsid w:val="00C60B4B"/>
    <w:rsid w:val="00C60BC7"/>
    <w:rsid w:val="00C61794"/>
    <w:rsid w:val="00C61888"/>
    <w:rsid w:val="00C61D68"/>
    <w:rsid w:val="00C62053"/>
    <w:rsid w:val="00C6205C"/>
    <w:rsid w:val="00C62568"/>
    <w:rsid w:val="00C62CC3"/>
    <w:rsid w:val="00C62EFF"/>
    <w:rsid w:val="00C6308C"/>
    <w:rsid w:val="00C6316A"/>
    <w:rsid w:val="00C632A9"/>
    <w:rsid w:val="00C6330A"/>
    <w:rsid w:val="00C639F0"/>
    <w:rsid w:val="00C649FB"/>
    <w:rsid w:val="00C64B81"/>
    <w:rsid w:val="00C64BC2"/>
    <w:rsid w:val="00C64E5A"/>
    <w:rsid w:val="00C64E75"/>
    <w:rsid w:val="00C64FDD"/>
    <w:rsid w:val="00C6551F"/>
    <w:rsid w:val="00C65533"/>
    <w:rsid w:val="00C65810"/>
    <w:rsid w:val="00C65C34"/>
    <w:rsid w:val="00C65C43"/>
    <w:rsid w:val="00C65DAB"/>
    <w:rsid w:val="00C66147"/>
    <w:rsid w:val="00C66486"/>
    <w:rsid w:val="00C66815"/>
    <w:rsid w:val="00C66894"/>
    <w:rsid w:val="00C66D34"/>
    <w:rsid w:val="00C67865"/>
    <w:rsid w:val="00C67A92"/>
    <w:rsid w:val="00C67D81"/>
    <w:rsid w:val="00C700AA"/>
    <w:rsid w:val="00C700B2"/>
    <w:rsid w:val="00C70539"/>
    <w:rsid w:val="00C70BCB"/>
    <w:rsid w:val="00C7140F"/>
    <w:rsid w:val="00C714A7"/>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17B"/>
    <w:rsid w:val="00C741B7"/>
    <w:rsid w:val="00C7431B"/>
    <w:rsid w:val="00C74756"/>
    <w:rsid w:val="00C74835"/>
    <w:rsid w:val="00C74AE2"/>
    <w:rsid w:val="00C751A5"/>
    <w:rsid w:val="00C751B9"/>
    <w:rsid w:val="00C75B4A"/>
    <w:rsid w:val="00C75C25"/>
    <w:rsid w:val="00C75CBA"/>
    <w:rsid w:val="00C767F4"/>
    <w:rsid w:val="00C76833"/>
    <w:rsid w:val="00C76B4C"/>
    <w:rsid w:val="00C773E5"/>
    <w:rsid w:val="00C77A2B"/>
    <w:rsid w:val="00C77B27"/>
    <w:rsid w:val="00C77C6D"/>
    <w:rsid w:val="00C802A4"/>
    <w:rsid w:val="00C804A6"/>
    <w:rsid w:val="00C805A9"/>
    <w:rsid w:val="00C80DE7"/>
    <w:rsid w:val="00C80FF0"/>
    <w:rsid w:val="00C81D7C"/>
    <w:rsid w:val="00C81EBC"/>
    <w:rsid w:val="00C82703"/>
    <w:rsid w:val="00C82956"/>
    <w:rsid w:val="00C82993"/>
    <w:rsid w:val="00C82B30"/>
    <w:rsid w:val="00C82D89"/>
    <w:rsid w:val="00C8326A"/>
    <w:rsid w:val="00C834A4"/>
    <w:rsid w:val="00C837D5"/>
    <w:rsid w:val="00C838F6"/>
    <w:rsid w:val="00C83F3F"/>
    <w:rsid w:val="00C8470C"/>
    <w:rsid w:val="00C847D6"/>
    <w:rsid w:val="00C84CD9"/>
    <w:rsid w:val="00C84DD9"/>
    <w:rsid w:val="00C851A4"/>
    <w:rsid w:val="00C857B2"/>
    <w:rsid w:val="00C85934"/>
    <w:rsid w:val="00C85F37"/>
    <w:rsid w:val="00C868B0"/>
    <w:rsid w:val="00C86CB5"/>
    <w:rsid w:val="00C86D34"/>
    <w:rsid w:val="00C86DE6"/>
    <w:rsid w:val="00C86FA1"/>
    <w:rsid w:val="00C870AF"/>
    <w:rsid w:val="00C871E4"/>
    <w:rsid w:val="00C8778D"/>
    <w:rsid w:val="00C87917"/>
    <w:rsid w:val="00C87D65"/>
    <w:rsid w:val="00C903C9"/>
    <w:rsid w:val="00C90D0E"/>
    <w:rsid w:val="00C90F19"/>
    <w:rsid w:val="00C91096"/>
    <w:rsid w:val="00C912C1"/>
    <w:rsid w:val="00C91B05"/>
    <w:rsid w:val="00C91EF4"/>
    <w:rsid w:val="00C92CA8"/>
    <w:rsid w:val="00C92DEE"/>
    <w:rsid w:val="00C92FF6"/>
    <w:rsid w:val="00C934D9"/>
    <w:rsid w:val="00C93655"/>
    <w:rsid w:val="00C93A31"/>
    <w:rsid w:val="00C93FE8"/>
    <w:rsid w:val="00C94417"/>
    <w:rsid w:val="00C94502"/>
    <w:rsid w:val="00C94704"/>
    <w:rsid w:val="00C9483B"/>
    <w:rsid w:val="00C9486F"/>
    <w:rsid w:val="00C94D43"/>
    <w:rsid w:val="00C94DB7"/>
    <w:rsid w:val="00C94E0F"/>
    <w:rsid w:val="00C94F35"/>
    <w:rsid w:val="00C95839"/>
    <w:rsid w:val="00C95A9C"/>
    <w:rsid w:val="00C95ECC"/>
    <w:rsid w:val="00C96061"/>
    <w:rsid w:val="00C964D7"/>
    <w:rsid w:val="00C965C2"/>
    <w:rsid w:val="00C96907"/>
    <w:rsid w:val="00C970BB"/>
    <w:rsid w:val="00C97195"/>
    <w:rsid w:val="00C97205"/>
    <w:rsid w:val="00C97CD2"/>
    <w:rsid w:val="00C97F20"/>
    <w:rsid w:val="00CA0343"/>
    <w:rsid w:val="00CA06FF"/>
    <w:rsid w:val="00CA0A10"/>
    <w:rsid w:val="00CA0F48"/>
    <w:rsid w:val="00CA1036"/>
    <w:rsid w:val="00CA152E"/>
    <w:rsid w:val="00CA18FF"/>
    <w:rsid w:val="00CA1DE5"/>
    <w:rsid w:val="00CA2012"/>
    <w:rsid w:val="00CA23BC"/>
    <w:rsid w:val="00CA23DD"/>
    <w:rsid w:val="00CA2491"/>
    <w:rsid w:val="00CA25FD"/>
    <w:rsid w:val="00CA2ABF"/>
    <w:rsid w:val="00CA2C15"/>
    <w:rsid w:val="00CA41DA"/>
    <w:rsid w:val="00CA4334"/>
    <w:rsid w:val="00CA4866"/>
    <w:rsid w:val="00CA4E84"/>
    <w:rsid w:val="00CA58C3"/>
    <w:rsid w:val="00CA5FAA"/>
    <w:rsid w:val="00CA6044"/>
    <w:rsid w:val="00CA6AF9"/>
    <w:rsid w:val="00CA6F16"/>
    <w:rsid w:val="00CA6F33"/>
    <w:rsid w:val="00CA713C"/>
    <w:rsid w:val="00CA7496"/>
    <w:rsid w:val="00CA7B49"/>
    <w:rsid w:val="00CA7C5C"/>
    <w:rsid w:val="00CB050C"/>
    <w:rsid w:val="00CB0AC8"/>
    <w:rsid w:val="00CB0C0B"/>
    <w:rsid w:val="00CB0F78"/>
    <w:rsid w:val="00CB166F"/>
    <w:rsid w:val="00CB17F2"/>
    <w:rsid w:val="00CB2060"/>
    <w:rsid w:val="00CB284F"/>
    <w:rsid w:val="00CB2EDA"/>
    <w:rsid w:val="00CB2EF5"/>
    <w:rsid w:val="00CB2FB9"/>
    <w:rsid w:val="00CB34A4"/>
    <w:rsid w:val="00CB34DC"/>
    <w:rsid w:val="00CB3563"/>
    <w:rsid w:val="00CB3CCF"/>
    <w:rsid w:val="00CB3EE1"/>
    <w:rsid w:val="00CB447A"/>
    <w:rsid w:val="00CB4750"/>
    <w:rsid w:val="00CB4B02"/>
    <w:rsid w:val="00CB4BCF"/>
    <w:rsid w:val="00CB4F18"/>
    <w:rsid w:val="00CB51BA"/>
    <w:rsid w:val="00CB523C"/>
    <w:rsid w:val="00CB59F2"/>
    <w:rsid w:val="00CB5D09"/>
    <w:rsid w:val="00CB5E9A"/>
    <w:rsid w:val="00CB5F2D"/>
    <w:rsid w:val="00CB611C"/>
    <w:rsid w:val="00CB6125"/>
    <w:rsid w:val="00CB62BC"/>
    <w:rsid w:val="00CB6567"/>
    <w:rsid w:val="00CB705C"/>
    <w:rsid w:val="00CB79E1"/>
    <w:rsid w:val="00CC066D"/>
    <w:rsid w:val="00CC0F03"/>
    <w:rsid w:val="00CC1385"/>
    <w:rsid w:val="00CC1917"/>
    <w:rsid w:val="00CC1BA8"/>
    <w:rsid w:val="00CC1BC4"/>
    <w:rsid w:val="00CC1CA2"/>
    <w:rsid w:val="00CC1F70"/>
    <w:rsid w:val="00CC1F76"/>
    <w:rsid w:val="00CC2009"/>
    <w:rsid w:val="00CC20E4"/>
    <w:rsid w:val="00CC2252"/>
    <w:rsid w:val="00CC23A7"/>
    <w:rsid w:val="00CC280C"/>
    <w:rsid w:val="00CC2ABC"/>
    <w:rsid w:val="00CC2EC8"/>
    <w:rsid w:val="00CC34CF"/>
    <w:rsid w:val="00CC3B58"/>
    <w:rsid w:val="00CC3B87"/>
    <w:rsid w:val="00CC3CD6"/>
    <w:rsid w:val="00CC40CE"/>
    <w:rsid w:val="00CC4457"/>
    <w:rsid w:val="00CC473F"/>
    <w:rsid w:val="00CC4751"/>
    <w:rsid w:val="00CC485E"/>
    <w:rsid w:val="00CC4887"/>
    <w:rsid w:val="00CC49CE"/>
    <w:rsid w:val="00CC4D6A"/>
    <w:rsid w:val="00CC5033"/>
    <w:rsid w:val="00CC5234"/>
    <w:rsid w:val="00CC559A"/>
    <w:rsid w:val="00CC61AC"/>
    <w:rsid w:val="00CC6C3C"/>
    <w:rsid w:val="00CC6D98"/>
    <w:rsid w:val="00CC6DFC"/>
    <w:rsid w:val="00CC710A"/>
    <w:rsid w:val="00CC7361"/>
    <w:rsid w:val="00CC73CA"/>
    <w:rsid w:val="00CC746C"/>
    <w:rsid w:val="00CD040C"/>
    <w:rsid w:val="00CD044F"/>
    <w:rsid w:val="00CD0474"/>
    <w:rsid w:val="00CD04D3"/>
    <w:rsid w:val="00CD1036"/>
    <w:rsid w:val="00CD1074"/>
    <w:rsid w:val="00CD1098"/>
    <w:rsid w:val="00CD19D1"/>
    <w:rsid w:val="00CD1AE6"/>
    <w:rsid w:val="00CD1DAF"/>
    <w:rsid w:val="00CD253B"/>
    <w:rsid w:val="00CD2BB0"/>
    <w:rsid w:val="00CD3158"/>
    <w:rsid w:val="00CD323B"/>
    <w:rsid w:val="00CD389F"/>
    <w:rsid w:val="00CD4060"/>
    <w:rsid w:val="00CD4B7D"/>
    <w:rsid w:val="00CD4CD2"/>
    <w:rsid w:val="00CD4FA5"/>
    <w:rsid w:val="00CD5355"/>
    <w:rsid w:val="00CD5882"/>
    <w:rsid w:val="00CD5B6B"/>
    <w:rsid w:val="00CD5BAA"/>
    <w:rsid w:val="00CD5F28"/>
    <w:rsid w:val="00CD66EB"/>
    <w:rsid w:val="00CD6A9F"/>
    <w:rsid w:val="00CD7499"/>
    <w:rsid w:val="00CD7DDD"/>
    <w:rsid w:val="00CD7EDE"/>
    <w:rsid w:val="00CE02D0"/>
    <w:rsid w:val="00CE0351"/>
    <w:rsid w:val="00CE0646"/>
    <w:rsid w:val="00CE07AF"/>
    <w:rsid w:val="00CE0DA8"/>
    <w:rsid w:val="00CE1544"/>
    <w:rsid w:val="00CE1857"/>
    <w:rsid w:val="00CE1BF0"/>
    <w:rsid w:val="00CE1D19"/>
    <w:rsid w:val="00CE2474"/>
    <w:rsid w:val="00CE2A4C"/>
    <w:rsid w:val="00CE2EB1"/>
    <w:rsid w:val="00CE3194"/>
    <w:rsid w:val="00CE3B96"/>
    <w:rsid w:val="00CE3E28"/>
    <w:rsid w:val="00CE4200"/>
    <w:rsid w:val="00CE4B12"/>
    <w:rsid w:val="00CE4B86"/>
    <w:rsid w:val="00CE4ECF"/>
    <w:rsid w:val="00CE4F1E"/>
    <w:rsid w:val="00CE5028"/>
    <w:rsid w:val="00CE5182"/>
    <w:rsid w:val="00CE5562"/>
    <w:rsid w:val="00CE55DB"/>
    <w:rsid w:val="00CE63E8"/>
    <w:rsid w:val="00CE6606"/>
    <w:rsid w:val="00CE661E"/>
    <w:rsid w:val="00CE6833"/>
    <w:rsid w:val="00CE68D9"/>
    <w:rsid w:val="00CE720F"/>
    <w:rsid w:val="00CE73EF"/>
    <w:rsid w:val="00CE7441"/>
    <w:rsid w:val="00CE7628"/>
    <w:rsid w:val="00CE7E34"/>
    <w:rsid w:val="00CE7F1F"/>
    <w:rsid w:val="00CF02E8"/>
    <w:rsid w:val="00CF0ED0"/>
    <w:rsid w:val="00CF19E2"/>
    <w:rsid w:val="00CF1A8C"/>
    <w:rsid w:val="00CF1D48"/>
    <w:rsid w:val="00CF255E"/>
    <w:rsid w:val="00CF2CE0"/>
    <w:rsid w:val="00CF3470"/>
    <w:rsid w:val="00CF34B3"/>
    <w:rsid w:val="00CF396A"/>
    <w:rsid w:val="00CF3E24"/>
    <w:rsid w:val="00CF4761"/>
    <w:rsid w:val="00CF4FB8"/>
    <w:rsid w:val="00CF5414"/>
    <w:rsid w:val="00CF5F04"/>
    <w:rsid w:val="00CF60B7"/>
    <w:rsid w:val="00CF684E"/>
    <w:rsid w:val="00CF6DED"/>
    <w:rsid w:val="00CF73FE"/>
    <w:rsid w:val="00CF742C"/>
    <w:rsid w:val="00CF776F"/>
    <w:rsid w:val="00CF79B0"/>
    <w:rsid w:val="00CF7CF6"/>
    <w:rsid w:val="00CF7DC9"/>
    <w:rsid w:val="00CF7F2B"/>
    <w:rsid w:val="00D005C2"/>
    <w:rsid w:val="00D008D6"/>
    <w:rsid w:val="00D00A5E"/>
    <w:rsid w:val="00D00BD3"/>
    <w:rsid w:val="00D01205"/>
    <w:rsid w:val="00D012C4"/>
    <w:rsid w:val="00D013E1"/>
    <w:rsid w:val="00D0149B"/>
    <w:rsid w:val="00D016C3"/>
    <w:rsid w:val="00D01833"/>
    <w:rsid w:val="00D022E9"/>
    <w:rsid w:val="00D0299C"/>
    <w:rsid w:val="00D029CD"/>
    <w:rsid w:val="00D02AC5"/>
    <w:rsid w:val="00D0330D"/>
    <w:rsid w:val="00D03606"/>
    <w:rsid w:val="00D03824"/>
    <w:rsid w:val="00D03871"/>
    <w:rsid w:val="00D03A53"/>
    <w:rsid w:val="00D03E74"/>
    <w:rsid w:val="00D03F6A"/>
    <w:rsid w:val="00D0428C"/>
    <w:rsid w:val="00D043B2"/>
    <w:rsid w:val="00D045DD"/>
    <w:rsid w:val="00D04A8F"/>
    <w:rsid w:val="00D05330"/>
    <w:rsid w:val="00D0539B"/>
    <w:rsid w:val="00D055DE"/>
    <w:rsid w:val="00D0582D"/>
    <w:rsid w:val="00D0588E"/>
    <w:rsid w:val="00D060D2"/>
    <w:rsid w:val="00D06554"/>
    <w:rsid w:val="00D0661F"/>
    <w:rsid w:val="00D06A28"/>
    <w:rsid w:val="00D06E3E"/>
    <w:rsid w:val="00D07845"/>
    <w:rsid w:val="00D07A62"/>
    <w:rsid w:val="00D07A98"/>
    <w:rsid w:val="00D07E13"/>
    <w:rsid w:val="00D07E68"/>
    <w:rsid w:val="00D1041A"/>
    <w:rsid w:val="00D105EE"/>
    <w:rsid w:val="00D10F62"/>
    <w:rsid w:val="00D1104A"/>
    <w:rsid w:val="00D119E8"/>
    <w:rsid w:val="00D11C88"/>
    <w:rsid w:val="00D11D20"/>
    <w:rsid w:val="00D11F0F"/>
    <w:rsid w:val="00D12191"/>
    <w:rsid w:val="00D122F9"/>
    <w:rsid w:val="00D123FD"/>
    <w:rsid w:val="00D12C10"/>
    <w:rsid w:val="00D12D87"/>
    <w:rsid w:val="00D12DBF"/>
    <w:rsid w:val="00D12F24"/>
    <w:rsid w:val="00D13295"/>
    <w:rsid w:val="00D13420"/>
    <w:rsid w:val="00D134B3"/>
    <w:rsid w:val="00D13EF0"/>
    <w:rsid w:val="00D14186"/>
    <w:rsid w:val="00D141E9"/>
    <w:rsid w:val="00D144CA"/>
    <w:rsid w:val="00D1451B"/>
    <w:rsid w:val="00D14962"/>
    <w:rsid w:val="00D14982"/>
    <w:rsid w:val="00D14F19"/>
    <w:rsid w:val="00D14F32"/>
    <w:rsid w:val="00D15116"/>
    <w:rsid w:val="00D15135"/>
    <w:rsid w:val="00D157D1"/>
    <w:rsid w:val="00D15A52"/>
    <w:rsid w:val="00D162F1"/>
    <w:rsid w:val="00D16B74"/>
    <w:rsid w:val="00D170F1"/>
    <w:rsid w:val="00D170F2"/>
    <w:rsid w:val="00D171E2"/>
    <w:rsid w:val="00D173DE"/>
    <w:rsid w:val="00D1758B"/>
    <w:rsid w:val="00D1796B"/>
    <w:rsid w:val="00D17C1B"/>
    <w:rsid w:val="00D200D3"/>
    <w:rsid w:val="00D2042F"/>
    <w:rsid w:val="00D205CD"/>
    <w:rsid w:val="00D20F46"/>
    <w:rsid w:val="00D21DBD"/>
    <w:rsid w:val="00D21FEE"/>
    <w:rsid w:val="00D22680"/>
    <w:rsid w:val="00D2283B"/>
    <w:rsid w:val="00D23107"/>
    <w:rsid w:val="00D23A85"/>
    <w:rsid w:val="00D23CBC"/>
    <w:rsid w:val="00D23CD3"/>
    <w:rsid w:val="00D23EA0"/>
    <w:rsid w:val="00D23FBE"/>
    <w:rsid w:val="00D24265"/>
    <w:rsid w:val="00D24880"/>
    <w:rsid w:val="00D24AAB"/>
    <w:rsid w:val="00D25095"/>
    <w:rsid w:val="00D25278"/>
    <w:rsid w:val="00D253F4"/>
    <w:rsid w:val="00D256DF"/>
    <w:rsid w:val="00D26A8A"/>
    <w:rsid w:val="00D27A0B"/>
    <w:rsid w:val="00D27B36"/>
    <w:rsid w:val="00D30869"/>
    <w:rsid w:val="00D30DE3"/>
    <w:rsid w:val="00D31852"/>
    <w:rsid w:val="00D318B8"/>
    <w:rsid w:val="00D323DE"/>
    <w:rsid w:val="00D3276C"/>
    <w:rsid w:val="00D328D4"/>
    <w:rsid w:val="00D329FE"/>
    <w:rsid w:val="00D32D58"/>
    <w:rsid w:val="00D33422"/>
    <w:rsid w:val="00D336AA"/>
    <w:rsid w:val="00D336B0"/>
    <w:rsid w:val="00D3388B"/>
    <w:rsid w:val="00D33A35"/>
    <w:rsid w:val="00D33E1C"/>
    <w:rsid w:val="00D34337"/>
    <w:rsid w:val="00D346A7"/>
    <w:rsid w:val="00D34914"/>
    <w:rsid w:val="00D34ADA"/>
    <w:rsid w:val="00D35546"/>
    <w:rsid w:val="00D3586B"/>
    <w:rsid w:val="00D358D5"/>
    <w:rsid w:val="00D3598C"/>
    <w:rsid w:val="00D35C41"/>
    <w:rsid w:val="00D36209"/>
    <w:rsid w:val="00D36305"/>
    <w:rsid w:val="00D365D7"/>
    <w:rsid w:val="00D36C4D"/>
    <w:rsid w:val="00D36D65"/>
    <w:rsid w:val="00D375CA"/>
    <w:rsid w:val="00D37657"/>
    <w:rsid w:val="00D379A9"/>
    <w:rsid w:val="00D379C6"/>
    <w:rsid w:val="00D37E82"/>
    <w:rsid w:val="00D37F36"/>
    <w:rsid w:val="00D408E4"/>
    <w:rsid w:val="00D41004"/>
    <w:rsid w:val="00D4130D"/>
    <w:rsid w:val="00D417A5"/>
    <w:rsid w:val="00D418C2"/>
    <w:rsid w:val="00D41E27"/>
    <w:rsid w:val="00D42858"/>
    <w:rsid w:val="00D42A2C"/>
    <w:rsid w:val="00D42DBC"/>
    <w:rsid w:val="00D42F46"/>
    <w:rsid w:val="00D436CD"/>
    <w:rsid w:val="00D438FC"/>
    <w:rsid w:val="00D43C96"/>
    <w:rsid w:val="00D43F3C"/>
    <w:rsid w:val="00D440E3"/>
    <w:rsid w:val="00D442EB"/>
    <w:rsid w:val="00D447C4"/>
    <w:rsid w:val="00D44899"/>
    <w:rsid w:val="00D44F47"/>
    <w:rsid w:val="00D44FC9"/>
    <w:rsid w:val="00D4511C"/>
    <w:rsid w:val="00D4511D"/>
    <w:rsid w:val="00D45339"/>
    <w:rsid w:val="00D45794"/>
    <w:rsid w:val="00D45E02"/>
    <w:rsid w:val="00D46549"/>
    <w:rsid w:val="00D466BF"/>
    <w:rsid w:val="00D46A5B"/>
    <w:rsid w:val="00D46E51"/>
    <w:rsid w:val="00D47058"/>
    <w:rsid w:val="00D47170"/>
    <w:rsid w:val="00D4747B"/>
    <w:rsid w:val="00D47506"/>
    <w:rsid w:val="00D4758D"/>
    <w:rsid w:val="00D50008"/>
    <w:rsid w:val="00D50574"/>
    <w:rsid w:val="00D50946"/>
    <w:rsid w:val="00D50E49"/>
    <w:rsid w:val="00D512E7"/>
    <w:rsid w:val="00D5132B"/>
    <w:rsid w:val="00D513FA"/>
    <w:rsid w:val="00D51641"/>
    <w:rsid w:val="00D51954"/>
    <w:rsid w:val="00D52177"/>
    <w:rsid w:val="00D52654"/>
    <w:rsid w:val="00D5270A"/>
    <w:rsid w:val="00D52950"/>
    <w:rsid w:val="00D52ECE"/>
    <w:rsid w:val="00D52F10"/>
    <w:rsid w:val="00D538F4"/>
    <w:rsid w:val="00D53B51"/>
    <w:rsid w:val="00D53BCA"/>
    <w:rsid w:val="00D53C5A"/>
    <w:rsid w:val="00D53D5D"/>
    <w:rsid w:val="00D545D4"/>
    <w:rsid w:val="00D54675"/>
    <w:rsid w:val="00D546AA"/>
    <w:rsid w:val="00D5497F"/>
    <w:rsid w:val="00D54D6F"/>
    <w:rsid w:val="00D552F8"/>
    <w:rsid w:val="00D555BA"/>
    <w:rsid w:val="00D5569E"/>
    <w:rsid w:val="00D55D2D"/>
    <w:rsid w:val="00D55FD7"/>
    <w:rsid w:val="00D56B7D"/>
    <w:rsid w:val="00D5709A"/>
    <w:rsid w:val="00D57271"/>
    <w:rsid w:val="00D57647"/>
    <w:rsid w:val="00D5773A"/>
    <w:rsid w:val="00D603D8"/>
    <w:rsid w:val="00D60DB6"/>
    <w:rsid w:val="00D61727"/>
    <w:rsid w:val="00D61F7C"/>
    <w:rsid w:val="00D622DC"/>
    <w:rsid w:val="00D625A3"/>
    <w:rsid w:val="00D62709"/>
    <w:rsid w:val="00D62972"/>
    <w:rsid w:val="00D62C85"/>
    <w:rsid w:val="00D62FA4"/>
    <w:rsid w:val="00D63431"/>
    <w:rsid w:val="00D63A9F"/>
    <w:rsid w:val="00D63B99"/>
    <w:rsid w:val="00D63D72"/>
    <w:rsid w:val="00D64A64"/>
    <w:rsid w:val="00D64F8C"/>
    <w:rsid w:val="00D64FE5"/>
    <w:rsid w:val="00D655B3"/>
    <w:rsid w:val="00D655DC"/>
    <w:rsid w:val="00D66154"/>
    <w:rsid w:val="00D66462"/>
    <w:rsid w:val="00D666C3"/>
    <w:rsid w:val="00D67334"/>
    <w:rsid w:val="00D67517"/>
    <w:rsid w:val="00D67715"/>
    <w:rsid w:val="00D67B36"/>
    <w:rsid w:val="00D67C9D"/>
    <w:rsid w:val="00D67E6A"/>
    <w:rsid w:val="00D7029D"/>
    <w:rsid w:val="00D70627"/>
    <w:rsid w:val="00D706F7"/>
    <w:rsid w:val="00D70B01"/>
    <w:rsid w:val="00D70C21"/>
    <w:rsid w:val="00D70D6F"/>
    <w:rsid w:val="00D70D9B"/>
    <w:rsid w:val="00D71186"/>
    <w:rsid w:val="00D71199"/>
    <w:rsid w:val="00D717F5"/>
    <w:rsid w:val="00D71A1F"/>
    <w:rsid w:val="00D72496"/>
    <w:rsid w:val="00D7272C"/>
    <w:rsid w:val="00D72842"/>
    <w:rsid w:val="00D72B6D"/>
    <w:rsid w:val="00D72DF9"/>
    <w:rsid w:val="00D72EB1"/>
    <w:rsid w:val="00D73580"/>
    <w:rsid w:val="00D73744"/>
    <w:rsid w:val="00D73788"/>
    <w:rsid w:val="00D73C3F"/>
    <w:rsid w:val="00D74232"/>
    <w:rsid w:val="00D74E10"/>
    <w:rsid w:val="00D74FD3"/>
    <w:rsid w:val="00D75460"/>
    <w:rsid w:val="00D75483"/>
    <w:rsid w:val="00D757BE"/>
    <w:rsid w:val="00D7595A"/>
    <w:rsid w:val="00D75AB5"/>
    <w:rsid w:val="00D75DCA"/>
    <w:rsid w:val="00D761CA"/>
    <w:rsid w:val="00D761CD"/>
    <w:rsid w:val="00D7626E"/>
    <w:rsid w:val="00D7635D"/>
    <w:rsid w:val="00D763AC"/>
    <w:rsid w:val="00D76737"/>
    <w:rsid w:val="00D76BFC"/>
    <w:rsid w:val="00D76DD8"/>
    <w:rsid w:val="00D77025"/>
    <w:rsid w:val="00D7748A"/>
    <w:rsid w:val="00D7751C"/>
    <w:rsid w:val="00D779C3"/>
    <w:rsid w:val="00D77CD1"/>
    <w:rsid w:val="00D77ED5"/>
    <w:rsid w:val="00D80420"/>
    <w:rsid w:val="00D8053E"/>
    <w:rsid w:val="00D80B48"/>
    <w:rsid w:val="00D81134"/>
    <w:rsid w:val="00D8139C"/>
    <w:rsid w:val="00D813D7"/>
    <w:rsid w:val="00D815D6"/>
    <w:rsid w:val="00D81676"/>
    <w:rsid w:val="00D819BC"/>
    <w:rsid w:val="00D81F79"/>
    <w:rsid w:val="00D82313"/>
    <w:rsid w:val="00D823CE"/>
    <w:rsid w:val="00D82630"/>
    <w:rsid w:val="00D8450D"/>
    <w:rsid w:val="00D85152"/>
    <w:rsid w:val="00D85A08"/>
    <w:rsid w:val="00D85B11"/>
    <w:rsid w:val="00D85C61"/>
    <w:rsid w:val="00D85C6A"/>
    <w:rsid w:val="00D85FE8"/>
    <w:rsid w:val="00D860C8"/>
    <w:rsid w:val="00D86405"/>
    <w:rsid w:val="00D868ED"/>
    <w:rsid w:val="00D86A72"/>
    <w:rsid w:val="00D86A83"/>
    <w:rsid w:val="00D86B59"/>
    <w:rsid w:val="00D86BBF"/>
    <w:rsid w:val="00D86BFB"/>
    <w:rsid w:val="00D86D3B"/>
    <w:rsid w:val="00D86D7B"/>
    <w:rsid w:val="00D86E29"/>
    <w:rsid w:val="00D8738E"/>
    <w:rsid w:val="00D87743"/>
    <w:rsid w:val="00D87A81"/>
    <w:rsid w:val="00D87AB0"/>
    <w:rsid w:val="00D87B5A"/>
    <w:rsid w:val="00D90225"/>
    <w:rsid w:val="00D9046C"/>
    <w:rsid w:val="00D9055D"/>
    <w:rsid w:val="00D909E2"/>
    <w:rsid w:val="00D90E57"/>
    <w:rsid w:val="00D911A8"/>
    <w:rsid w:val="00D91221"/>
    <w:rsid w:val="00D914A7"/>
    <w:rsid w:val="00D919C8"/>
    <w:rsid w:val="00D919F1"/>
    <w:rsid w:val="00D91A79"/>
    <w:rsid w:val="00D91B95"/>
    <w:rsid w:val="00D91D06"/>
    <w:rsid w:val="00D922E6"/>
    <w:rsid w:val="00D9270E"/>
    <w:rsid w:val="00D92F9F"/>
    <w:rsid w:val="00D93036"/>
    <w:rsid w:val="00D9396B"/>
    <w:rsid w:val="00D93A5F"/>
    <w:rsid w:val="00D945B2"/>
    <w:rsid w:val="00D94EBE"/>
    <w:rsid w:val="00D94FEE"/>
    <w:rsid w:val="00D95106"/>
    <w:rsid w:val="00D954FE"/>
    <w:rsid w:val="00D95B8C"/>
    <w:rsid w:val="00D95F2A"/>
    <w:rsid w:val="00D96043"/>
    <w:rsid w:val="00D9655E"/>
    <w:rsid w:val="00D96590"/>
    <w:rsid w:val="00D96B93"/>
    <w:rsid w:val="00D96E85"/>
    <w:rsid w:val="00D96F5B"/>
    <w:rsid w:val="00D9721A"/>
    <w:rsid w:val="00D97444"/>
    <w:rsid w:val="00D974B8"/>
    <w:rsid w:val="00D97799"/>
    <w:rsid w:val="00D977A1"/>
    <w:rsid w:val="00D978DB"/>
    <w:rsid w:val="00D9792C"/>
    <w:rsid w:val="00DA015F"/>
    <w:rsid w:val="00DA06A8"/>
    <w:rsid w:val="00DA0C0A"/>
    <w:rsid w:val="00DA0C85"/>
    <w:rsid w:val="00DA111A"/>
    <w:rsid w:val="00DA16D2"/>
    <w:rsid w:val="00DA18B3"/>
    <w:rsid w:val="00DA1D22"/>
    <w:rsid w:val="00DA1E5B"/>
    <w:rsid w:val="00DA208A"/>
    <w:rsid w:val="00DA20CA"/>
    <w:rsid w:val="00DA220B"/>
    <w:rsid w:val="00DA240F"/>
    <w:rsid w:val="00DA2788"/>
    <w:rsid w:val="00DA2E17"/>
    <w:rsid w:val="00DA31FF"/>
    <w:rsid w:val="00DA33A3"/>
    <w:rsid w:val="00DA380A"/>
    <w:rsid w:val="00DA3A62"/>
    <w:rsid w:val="00DA3CCC"/>
    <w:rsid w:val="00DA3F54"/>
    <w:rsid w:val="00DA4653"/>
    <w:rsid w:val="00DA4A8E"/>
    <w:rsid w:val="00DA4B8A"/>
    <w:rsid w:val="00DA4C16"/>
    <w:rsid w:val="00DA4D36"/>
    <w:rsid w:val="00DA5002"/>
    <w:rsid w:val="00DA54D5"/>
    <w:rsid w:val="00DA5BBD"/>
    <w:rsid w:val="00DA6241"/>
    <w:rsid w:val="00DA635D"/>
    <w:rsid w:val="00DA655A"/>
    <w:rsid w:val="00DA6A03"/>
    <w:rsid w:val="00DA6F0E"/>
    <w:rsid w:val="00DA70B4"/>
    <w:rsid w:val="00DA71C5"/>
    <w:rsid w:val="00DA79F1"/>
    <w:rsid w:val="00DA7A77"/>
    <w:rsid w:val="00DA7F68"/>
    <w:rsid w:val="00DB01C3"/>
    <w:rsid w:val="00DB01D7"/>
    <w:rsid w:val="00DB03E6"/>
    <w:rsid w:val="00DB07B5"/>
    <w:rsid w:val="00DB1572"/>
    <w:rsid w:val="00DB1581"/>
    <w:rsid w:val="00DB16F1"/>
    <w:rsid w:val="00DB189C"/>
    <w:rsid w:val="00DB1AAF"/>
    <w:rsid w:val="00DB1F5C"/>
    <w:rsid w:val="00DB2469"/>
    <w:rsid w:val="00DB28BF"/>
    <w:rsid w:val="00DB2934"/>
    <w:rsid w:val="00DB2CD2"/>
    <w:rsid w:val="00DB31FA"/>
    <w:rsid w:val="00DB3288"/>
    <w:rsid w:val="00DB328B"/>
    <w:rsid w:val="00DB36B9"/>
    <w:rsid w:val="00DB3B66"/>
    <w:rsid w:val="00DB40A1"/>
    <w:rsid w:val="00DB5C88"/>
    <w:rsid w:val="00DB5D46"/>
    <w:rsid w:val="00DB5EF3"/>
    <w:rsid w:val="00DB6083"/>
    <w:rsid w:val="00DB6144"/>
    <w:rsid w:val="00DB63DB"/>
    <w:rsid w:val="00DB6674"/>
    <w:rsid w:val="00DB667E"/>
    <w:rsid w:val="00DB6794"/>
    <w:rsid w:val="00DB6CD1"/>
    <w:rsid w:val="00DB6DB4"/>
    <w:rsid w:val="00DB6ECE"/>
    <w:rsid w:val="00DB723D"/>
    <w:rsid w:val="00DB7292"/>
    <w:rsid w:val="00DB741F"/>
    <w:rsid w:val="00DB7851"/>
    <w:rsid w:val="00DC015B"/>
    <w:rsid w:val="00DC0187"/>
    <w:rsid w:val="00DC0552"/>
    <w:rsid w:val="00DC0624"/>
    <w:rsid w:val="00DC0D9A"/>
    <w:rsid w:val="00DC171F"/>
    <w:rsid w:val="00DC172F"/>
    <w:rsid w:val="00DC1C99"/>
    <w:rsid w:val="00DC1CF3"/>
    <w:rsid w:val="00DC2672"/>
    <w:rsid w:val="00DC2AC1"/>
    <w:rsid w:val="00DC3400"/>
    <w:rsid w:val="00DC3A64"/>
    <w:rsid w:val="00DC40C0"/>
    <w:rsid w:val="00DC4680"/>
    <w:rsid w:val="00DC47EE"/>
    <w:rsid w:val="00DC4AAC"/>
    <w:rsid w:val="00DC5060"/>
    <w:rsid w:val="00DC54BB"/>
    <w:rsid w:val="00DC54F4"/>
    <w:rsid w:val="00DC579E"/>
    <w:rsid w:val="00DC59B7"/>
    <w:rsid w:val="00DC5B8E"/>
    <w:rsid w:val="00DC5D04"/>
    <w:rsid w:val="00DC6115"/>
    <w:rsid w:val="00DC66DE"/>
    <w:rsid w:val="00DC6FD4"/>
    <w:rsid w:val="00DC7623"/>
    <w:rsid w:val="00DC76FA"/>
    <w:rsid w:val="00DD0247"/>
    <w:rsid w:val="00DD04C4"/>
    <w:rsid w:val="00DD0759"/>
    <w:rsid w:val="00DD0973"/>
    <w:rsid w:val="00DD09FB"/>
    <w:rsid w:val="00DD0DD4"/>
    <w:rsid w:val="00DD1869"/>
    <w:rsid w:val="00DD1B54"/>
    <w:rsid w:val="00DD1DC7"/>
    <w:rsid w:val="00DD1E2E"/>
    <w:rsid w:val="00DD1EC6"/>
    <w:rsid w:val="00DD1EF3"/>
    <w:rsid w:val="00DD212A"/>
    <w:rsid w:val="00DD22A5"/>
    <w:rsid w:val="00DD23EC"/>
    <w:rsid w:val="00DD250B"/>
    <w:rsid w:val="00DD2635"/>
    <w:rsid w:val="00DD26D2"/>
    <w:rsid w:val="00DD273E"/>
    <w:rsid w:val="00DD2A37"/>
    <w:rsid w:val="00DD2A65"/>
    <w:rsid w:val="00DD2BA9"/>
    <w:rsid w:val="00DD2DAE"/>
    <w:rsid w:val="00DD2E7D"/>
    <w:rsid w:val="00DD2FB9"/>
    <w:rsid w:val="00DD335C"/>
    <w:rsid w:val="00DD33F2"/>
    <w:rsid w:val="00DD3574"/>
    <w:rsid w:val="00DD3CF0"/>
    <w:rsid w:val="00DD3E64"/>
    <w:rsid w:val="00DD4239"/>
    <w:rsid w:val="00DD524B"/>
    <w:rsid w:val="00DD53E9"/>
    <w:rsid w:val="00DD564C"/>
    <w:rsid w:val="00DD5716"/>
    <w:rsid w:val="00DD5925"/>
    <w:rsid w:val="00DD5F5D"/>
    <w:rsid w:val="00DD62BA"/>
    <w:rsid w:val="00DD64D3"/>
    <w:rsid w:val="00DD6604"/>
    <w:rsid w:val="00DD677B"/>
    <w:rsid w:val="00DD67D7"/>
    <w:rsid w:val="00DD6AAD"/>
    <w:rsid w:val="00DD6B02"/>
    <w:rsid w:val="00DD7245"/>
    <w:rsid w:val="00DD7360"/>
    <w:rsid w:val="00DD755B"/>
    <w:rsid w:val="00DD7A84"/>
    <w:rsid w:val="00DD7CA9"/>
    <w:rsid w:val="00DD7D2B"/>
    <w:rsid w:val="00DE090D"/>
    <w:rsid w:val="00DE0D7A"/>
    <w:rsid w:val="00DE0FF7"/>
    <w:rsid w:val="00DE151B"/>
    <w:rsid w:val="00DE151E"/>
    <w:rsid w:val="00DE1955"/>
    <w:rsid w:val="00DE1B25"/>
    <w:rsid w:val="00DE1CBD"/>
    <w:rsid w:val="00DE2516"/>
    <w:rsid w:val="00DE261A"/>
    <w:rsid w:val="00DE2F4E"/>
    <w:rsid w:val="00DE3DAE"/>
    <w:rsid w:val="00DE41D1"/>
    <w:rsid w:val="00DE44AB"/>
    <w:rsid w:val="00DE45D8"/>
    <w:rsid w:val="00DE45E9"/>
    <w:rsid w:val="00DE53E1"/>
    <w:rsid w:val="00DE56C2"/>
    <w:rsid w:val="00DE57D1"/>
    <w:rsid w:val="00DE5A48"/>
    <w:rsid w:val="00DE6017"/>
    <w:rsid w:val="00DE6142"/>
    <w:rsid w:val="00DE614E"/>
    <w:rsid w:val="00DE61D6"/>
    <w:rsid w:val="00DE6462"/>
    <w:rsid w:val="00DE69F4"/>
    <w:rsid w:val="00DE6E06"/>
    <w:rsid w:val="00DE6ED8"/>
    <w:rsid w:val="00DE6F00"/>
    <w:rsid w:val="00DE7317"/>
    <w:rsid w:val="00DE7A4D"/>
    <w:rsid w:val="00DE7E0B"/>
    <w:rsid w:val="00DF0969"/>
    <w:rsid w:val="00DF0D44"/>
    <w:rsid w:val="00DF1306"/>
    <w:rsid w:val="00DF165C"/>
    <w:rsid w:val="00DF168B"/>
    <w:rsid w:val="00DF17BB"/>
    <w:rsid w:val="00DF1E61"/>
    <w:rsid w:val="00DF1F9A"/>
    <w:rsid w:val="00DF2040"/>
    <w:rsid w:val="00DF20D4"/>
    <w:rsid w:val="00DF211E"/>
    <w:rsid w:val="00DF25EF"/>
    <w:rsid w:val="00DF27A8"/>
    <w:rsid w:val="00DF2A48"/>
    <w:rsid w:val="00DF2F66"/>
    <w:rsid w:val="00DF3271"/>
    <w:rsid w:val="00DF34CF"/>
    <w:rsid w:val="00DF34D1"/>
    <w:rsid w:val="00DF37AE"/>
    <w:rsid w:val="00DF3ADA"/>
    <w:rsid w:val="00DF3E06"/>
    <w:rsid w:val="00DF4650"/>
    <w:rsid w:val="00DF4726"/>
    <w:rsid w:val="00DF4AF1"/>
    <w:rsid w:val="00DF4F94"/>
    <w:rsid w:val="00DF520D"/>
    <w:rsid w:val="00DF52B0"/>
    <w:rsid w:val="00DF69E9"/>
    <w:rsid w:val="00DF6B25"/>
    <w:rsid w:val="00DF71C9"/>
    <w:rsid w:val="00DF74D1"/>
    <w:rsid w:val="00DF7893"/>
    <w:rsid w:val="00DF7B9B"/>
    <w:rsid w:val="00E003C9"/>
    <w:rsid w:val="00E00A21"/>
    <w:rsid w:val="00E00BAE"/>
    <w:rsid w:val="00E00D89"/>
    <w:rsid w:val="00E01244"/>
    <w:rsid w:val="00E0151C"/>
    <w:rsid w:val="00E01870"/>
    <w:rsid w:val="00E01BEB"/>
    <w:rsid w:val="00E01D3E"/>
    <w:rsid w:val="00E01EF0"/>
    <w:rsid w:val="00E022BB"/>
    <w:rsid w:val="00E02AAC"/>
    <w:rsid w:val="00E0335C"/>
    <w:rsid w:val="00E035CC"/>
    <w:rsid w:val="00E039E4"/>
    <w:rsid w:val="00E03A64"/>
    <w:rsid w:val="00E03F6C"/>
    <w:rsid w:val="00E043F1"/>
    <w:rsid w:val="00E047F0"/>
    <w:rsid w:val="00E05312"/>
    <w:rsid w:val="00E05330"/>
    <w:rsid w:val="00E055A4"/>
    <w:rsid w:val="00E05A7F"/>
    <w:rsid w:val="00E06917"/>
    <w:rsid w:val="00E06B14"/>
    <w:rsid w:val="00E06B8B"/>
    <w:rsid w:val="00E06FC2"/>
    <w:rsid w:val="00E06FF9"/>
    <w:rsid w:val="00E07043"/>
    <w:rsid w:val="00E0720C"/>
    <w:rsid w:val="00E07244"/>
    <w:rsid w:val="00E0760E"/>
    <w:rsid w:val="00E076B6"/>
    <w:rsid w:val="00E07BE2"/>
    <w:rsid w:val="00E105A8"/>
    <w:rsid w:val="00E106BA"/>
    <w:rsid w:val="00E10785"/>
    <w:rsid w:val="00E10B74"/>
    <w:rsid w:val="00E1149B"/>
    <w:rsid w:val="00E11703"/>
    <w:rsid w:val="00E118C2"/>
    <w:rsid w:val="00E11B32"/>
    <w:rsid w:val="00E11BF2"/>
    <w:rsid w:val="00E11EAB"/>
    <w:rsid w:val="00E12272"/>
    <w:rsid w:val="00E12284"/>
    <w:rsid w:val="00E12706"/>
    <w:rsid w:val="00E12923"/>
    <w:rsid w:val="00E12B10"/>
    <w:rsid w:val="00E12FB5"/>
    <w:rsid w:val="00E131A1"/>
    <w:rsid w:val="00E13674"/>
    <w:rsid w:val="00E13784"/>
    <w:rsid w:val="00E13E5A"/>
    <w:rsid w:val="00E1502D"/>
    <w:rsid w:val="00E1524F"/>
    <w:rsid w:val="00E15857"/>
    <w:rsid w:val="00E15902"/>
    <w:rsid w:val="00E15E1F"/>
    <w:rsid w:val="00E164BD"/>
    <w:rsid w:val="00E16604"/>
    <w:rsid w:val="00E167FB"/>
    <w:rsid w:val="00E16AEE"/>
    <w:rsid w:val="00E16D5F"/>
    <w:rsid w:val="00E17239"/>
    <w:rsid w:val="00E17329"/>
    <w:rsid w:val="00E17703"/>
    <w:rsid w:val="00E178BE"/>
    <w:rsid w:val="00E17D7B"/>
    <w:rsid w:val="00E17DC0"/>
    <w:rsid w:val="00E17EB4"/>
    <w:rsid w:val="00E17FA3"/>
    <w:rsid w:val="00E2045E"/>
    <w:rsid w:val="00E20830"/>
    <w:rsid w:val="00E20B33"/>
    <w:rsid w:val="00E212C2"/>
    <w:rsid w:val="00E214B8"/>
    <w:rsid w:val="00E21653"/>
    <w:rsid w:val="00E217C0"/>
    <w:rsid w:val="00E218ED"/>
    <w:rsid w:val="00E21945"/>
    <w:rsid w:val="00E219A8"/>
    <w:rsid w:val="00E21A06"/>
    <w:rsid w:val="00E21B77"/>
    <w:rsid w:val="00E21C03"/>
    <w:rsid w:val="00E21E37"/>
    <w:rsid w:val="00E224CC"/>
    <w:rsid w:val="00E2250A"/>
    <w:rsid w:val="00E228C4"/>
    <w:rsid w:val="00E22B13"/>
    <w:rsid w:val="00E22DE1"/>
    <w:rsid w:val="00E231EC"/>
    <w:rsid w:val="00E2333F"/>
    <w:rsid w:val="00E234C0"/>
    <w:rsid w:val="00E23A51"/>
    <w:rsid w:val="00E23E66"/>
    <w:rsid w:val="00E244F1"/>
    <w:rsid w:val="00E24771"/>
    <w:rsid w:val="00E24B18"/>
    <w:rsid w:val="00E24BEC"/>
    <w:rsid w:val="00E24F18"/>
    <w:rsid w:val="00E24FDE"/>
    <w:rsid w:val="00E254A6"/>
    <w:rsid w:val="00E258F4"/>
    <w:rsid w:val="00E25F43"/>
    <w:rsid w:val="00E25F59"/>
    <w:rsid w:val="00E25F97"/>
    <w:rsid w:val="00E25FEB"/>
    <w:rsid w:val="00E265B4"/>
    <w:rsid w:val="00E266F7"/>
    <w:rsid w:val="00E26EA5"/>
    <w:rsid w:val="00E26EEA"/>
    <w:rsid w:val="00E2735F"/>
    <w:rsid w:val="00E27B4C"/>
    <w:rsid w:val="00E27DB4"/>
    <w:rsid w:val="00E3045A"/>
    <w:rsid w:val="00E308A4"/>
    <w:rsid w:val="00E30CE4"/>
    <w:rsid w:val="00E32E11"/>
    <w:rsid w:val="00E33140"/>
    <w:rsid w:val="00E33436"/>
    <w:rsid w:val="00E337D2"/>
    <w:rsid w:val="00E33966"/>
    <w:rsid w:val="00E339AA"/>
    <w:rsid w:val="00E33E66"/>
    <w:rsid w:val="00E33FDF"/>
    <w:rsid w:val="00E34A44"/>
    <w:rsid w:val="00E34C8C"/>
    <w:rsid w:val="00E353FD"/>
    <w:rsid w:val="00E35580"/>
    <w:rsid w:val="00E3586B"/>
    <w:rsid w:val="00E35E73"/>
    <w:rsid w:val="00E36021"/>
    <w:rsid w:val="00E362F8"/>
    <w:rsid w:val="00E3682B"/>
    <w:rsid w:val="00E36920"/>
    <w:rsid w:val="00E36BFC"/>
    <w:rsid w:val="00E36D9E"/>
    <w:rsid w:val="00E36DE5"/>
    <w:rsid w:val="00E37127"/>
    <w:rsid w:val="00E371C0"/>
    <w:rsid w:val="00E37312"/>
    <w:rsid w:val="00E373C3"/>
    <w:rsid w:val="00E374F8"/>
    <w:rsid w:val="00E37827"/>
    <w:rsid w:val="00E4013B"/>
    <w:rsid w:val="00E40153"/>
    <w:rsid w:val="00E402F6"/>
    <w:rsid w:val="00E40879"/>
    <w:rsid w:val="00E408BA"/>
    <w:rsid w:val="00E40C28"/>
    <w:rsid w:val="00E40C57"/>
    <w:rsid w:val="00E40EB5"/>
    <w:rsid w:val="00E41431"/>
    <w:rsid w:val="00E4165C"/>
    <w:rsid w:val="00E416F6"/>
    <w:rsid w:val="00E41B14"/>
    <w:rsid w:val="00E41FC3"/>
    <w:rsid w:val="00E420F8"/>
    <w:rsid w:val="00E42300"/>
    <w:rsid w:val="00E42491"/>
    <w:rsid w:val="00E4249D"/>
    <w:rsid w:val="00E42B14"/>
    <w:rsid w:val="00E42C0A"/>
    <w:rsid w:val="00E437C7"/>
    <w:rsid w:val="00E437CD"/>
    <w:rsid w:val="00E43CA5"/>
    <w:rsid w:val="00E43D73"/>
    <w:rsid w:val="00E43F3A"/>
    <w:rsid w:val="00E44005"/>
    <w:rsid w:val="00E4420D"/>
    <w:rsid w:val="00E44238"/>
    <w:rsid w:val="00E443B8"/>
    <w:rsid w:val="00E44486"/>
    <w:rsid w:val="00E4453A"/>
    <w:rsid w:val="00E448E8"/>
    <w:rsid w:val="00E44C29"/>
    <w:rsid w:val="00E44F9F"/>
    <w:rsid w:val="00E4575F"/>
    <w:rsid w:val="00E45880"/>
    <w:rsid w:val="00E45A28"/>
    <w:rsid w:val="00E45C66"/>
    <w:rsid w:val="00E45CA7"/>
    <w:rsid w:val="00E45D8E"/>
    <w:rsid w:val="00E45FB4"/>
    <w:rsid w:val="00E45FCD"/>
    <w:rsid w:val="00E45FE8"/>
    <w:rsid w:val="00E4622F"/>
    <w:rsid w:val="00E462DC"/>
    <w:rsid w:val="00E4649D"/>
    <w:rsid w:val="00E46AF8"/>
    <w:rsid w:val="00E46D20"/>
    <w:rsid w:val="00E46FB1"/>
    <w:rsid w:val="00E47A09"/>
    <w:rsid w:val="00E47C73"/>
    <w:rsid w:val="00E47D1D"/>
    <w:rsid w:val="00E47D52"/>
    <w:rsid w:val="00E47EF6"/>
    <w:rsid w:val="00E50074"/>
    <w:rsid w:val="00E506A8"/>
    <w:rsid w:val="00E5071A"/>
    <w:rsid w:val="00E50ED3"/>
    <w:rsid w:val="00E51079"/>
    <w:rsid w:val="00E51346"/>
    <w:rsid w:val="00E51723"/>
    <w:rsid w:val="00E5190E"/>
    <w:rsid w:val="00E51970"/>
    <w:rsid w:val="00E51A50"/>
    <w:rsid w:val="00E51F35"/>
    <w:rsid w:val="00E5213E"/>
    <w:rsid w:val="00E52247"/>
    <w:rsid w:val="00E5312A"/>
    <w:rsid w:val="00E53C9C"/>
    <w:rsid w:val="00E5404C"/>
    <w:rsid w:val="00E54304"/>
    <w:rsid w:val="00E547F8"/>
    <w:rsid w:val="00E5496D"/>
    <w:rsid w:val="00E54C45"/>
    <w:rsid w:val="00E5539D"/>
    <w:rsid w:val="00E5562D"/>
    <w:rsid w:val="00E55B7A"/>
    <w:rsid w:val="00E56054"/>
    <w:rsid w:val="00E56C07"/>
    <w:rsid w:val="00E56CB5"/>
    <w:rsid w:val="00E56D78"/>
    <w:rsid w:val="00E570B8"/>
    <w:rsid w:val="00E570D2"/>
    <w:rsid w:val="00E5770D"/>
    <w:rsid w:val="00E6005E"/>
    <w:rsid w:val="00E602D2"/>
    <w:rsid w:val="00E60D4D"/>
    <w:rsid w:val="00E60DF5"/>
    <w:rsid w:val="00E60FBD"/>
    <w:rsid w:val="00E61005"/>
    <w:rsid w:val="00E610F8"/>
    <w:rsid w:val="00E613D4"/>
    <w:rsid w:val="00E6141F"/>
    <w:rsid w:val="00E6195A"/>
    <w:rsid w:val="00E629CE"/>
    <w:rsid w:val="00E62A27"/>
    <w:rsid w:val="00E62EC8"/>
    <w:rsid w:val="00E632DA"/>
    <w:rsid w:val="00E633F1"/>
    <w:rsid w:val="00E6340D"/>
    <w:rsid w:val="00E63725"/>
    <w:rsid w:val="00E63927"/>
    <w:rsid w:val="00E63A8B"/>
    <w:rsid w:val="00E641AC"/>
    <w:rsid w:val="00E64314"/>
    <w:rsid w:val="00E64420"/>
    <w:rsid w:val="00E64649"/>
    <w:rsid w:val="00E648B2"/>
    <w:rsid w:val="00E650F6"/>
    <w:rsid w:val="00E6565C"/>
    <w:rsid w:val="00E6598D"/>
    <w:rsid w:val="00E65B90"/>
    <w:rsid w:val="00E65D0C"/>
    <w:rsid w:val="00E65E74"/>
    <w:rsid w:val="00E65E98"/>
    <w:rsid w:val="00E662B7"/>
    <w:rsid w:val="00E66413"/>
    <w:rsid w:val="00E6665C"/>
    <w:rsid w:val="00E6672B"/>
    <w:rsid w:val="00E66828"/>
    <w:rsid w:val="00E66926"/>
    <w:rsid w:val="00E669A2"/>
    <w:rsid w:val="00E66BCE"/>
    <w:rsid w:val="00E671D5"/>
    <w:rsid w:val="00E67525"/>
    <w:rsid w:val="00E6799F"/>
    <w:rsid w:val="00E67E91"/>
    <w:rsid w:val="00E70007"/>
    <w:rsid w:val="00E7066C"/>
    <w:rsid w:val="00E70882"/>
    <w:rsid w:val="00E70A75"/>
    <w:rsid w:val="00E70D72"/>
    <w:rsid w:val="00E7107C"/>
    <w:rsid w:val="00E71152"/>
    <w:rsid w:val="00E71442"/>
    <w:rsid w:val="00E71674"/>
    <w:rsid w:val="00E719CB"/>
    <w:rsid w:val="00E71C94"/>
    <w:rsid w:val="00E71D19"/>
    <w:rsid w:val="00E7228B"/>
    <w:rsid w:val="00E7270E"/>
    <w:rsid w:val="00E72C61"/>
    <w:rsid w:val="00E73DF0"/>
    <w:rsid w:val="00E7418E"/>
    <w:rsid w:val="00E742FA"/>
    <w:rsid w:val="00E7432A"/>
    <w:rsid w:val="00E745A2"/>
    <w:rsid w:val="00E747FA"/>
    <w:rsid w:val="00E74B5A"/>
    <w:rsid w:val="00E7518F"/>
    <w:rsid w:val="00E75242"/>
    <w:rsid w:val="00E75313"/>
    <w:rsid w:val="00E75F62"/>
    <w:rsid w:val="00E763C7"/>
    <w:rsid w:val="00E76C6B"/>
    <w:rsid w:val="00E77050"/>
    <w:rsid w:val="00E77249"/>
    <w:rsid w:val="00E7758C"/>
    <w:rsid w:val="00E77625"/>
    <w:rsid w:val="00E7779C"/>
    <w:rsid w:val="00E801FB"/>
    <w:rsid w:val="00E8050F"/>
    <w:rsid w:val="00E8065B"/>
    <w:rsid w:val="00E81542"/>
    <w:rsid w:val="00E8170E"/>
    <w:rsid w:val="00E82281"/>
    <w:rsid w:val="00E82ABF"/>
    <w:rsid w:val="00E82C10"/>
    <w:rsid w:val="00E82CD5"/>
    <w:rsid w:val="00E8300C"/>
    <w:rsid w:val="00E8310F"/>
    <w:rsid w:val="00E8379E"/>
    <w:rsid w:val="00E83BF0"/>
    <w:rsid w:val="00E83D5A"/>
    <w:rsid w:val="00E84058"/>
    <w:rsid w:val="00E843E2"/>
    <w:rsid w:val="00E844CE"/>
    <w:rsid w:val="00E8464B"/>
    <w:rsid w:val="00E846CC"/>
    <w:rsid w:val="00E84854"/>
    <w:rsid w:val="00E84D69"/>
    <w:rsid w:val="00E85059"/>
    <w:rsid w:val="00E851A4"/>
    <w:rsid w:val="00E8523F"/>
    <w:rsid w:val="00E85304"/>
    <w:rsid w:val="00E854E1"/>
    <w:rsid w:val="00E855CE"/>
    <w:rsid w:val="00E857A9"/>
    <w:rsid w:val="00E85A04"/>
    <w:rsid w:val="00E85B0F"/>
    <w:rsid w:val="00E8617A"/>
    <w:rsid w:val="00E86318"/>
    <w:rsid w:val="00E86C27"/>
    <w:rsid w:val="00E86DC5"/>
    <w:rsid w:val="00E872FC"/>
    <w:rsid w:val="00E87C5D"/>
    <w:rsid w:val="00E90654"/>
    <w:rsid w:val="00E90B93"/>
    <w:rsid w:val="00E90EEC"/>
    <w:rsid w:val="00E90F64"/>
    <w:rsid w:val="00E92350"/>
    <w:rsid w:val="00E9265E"/>
    <w:rsid w:val="00E92807"/>
    <w:rsid w:val="00E9285C"/>
    <w:rsid w:val="00E92872"/>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598"/>
    <w:rsid w:val="00E95673"/>
    <w:rsid w:val="00E956B5"/>
    <w:rsid w:val="00E95C49"/>
    <w:rsid w:val="00E96281"/>
    <w:rsid w:val="00E96404"/>
    <w:rsid w:val="00E96789"/>
    <w:rsid w:val="00E9682D"/>
    <w:rsid w:val="00E9682E"/>
    <w:rsid w:val="00E971E5"/>
    <w:rsid w:val="00E9767F"/>
    <w:rsid w:val="00E97698"/>
    <w:rsid w:val="00EA00CC"/>
    <w:rsid w:val="00EA0242"/>
    <w:rsid w:val="00EA03C9"/>
    <w:rsid w:val="00EA051A"/>
    <w:rsid w:val="00EA05A1"/>
    <w:rsid w:val="00EA073E"/>
    <w:rsid w:val="00EA08F8"/>
    <w:rsid w:val="00EA0B4E"/>
    <w:rsid w:val="00EA0DCF"/>
    <w:rsid w:val="00EA0E4D"/>
    <w:rsid w:val="00EA106D"/>
    <w:rsid w:val="00EA1ED5"/>
    <w:rsid w:val="00EA2384"/>
    <w:rsid w:val="00EA25CD"/>
    <w:rsid w:val="00EA3838"/>
    <w:rsid w:val="00EA3CAF"/>
    <w:rsid w:val="00EA4181"/>
    <w:rsid w:val="00EA4595"/>
    <w:rsid w:val="00EA496D"/>
    <w:rsid w:val="00EA4D12"/>
    <w:rsid w:val="00EA4DD4"/>
    <w:rsid w:val="00EA4F5D"/>
    <w:rsid w:val="00EA4FA6"/>
    <w:rsid w:val="00EA539F"/>
    <w:rsid w:val="00EA542B"/>
    <w:rsid w:val="00EA62BD"/>
    <w:rsid w:val="00EA6542"/>
    <w:rsid w:val="00EA6BFB"/>
    <w:rsid w:val="00EA6C04"/>
    <w:rsid w:val="00EA6F15"/>
    <w:rsid w:val="00EA7601"/>
    <w:rsid w:val="00EA764D"/>
    <w:rsid w:val="00EA787F"/>
    <w:rsid w:val="00EA78E4"/>
    <w:rsid w:val="00EA7AC2"/>
    <w:rsid w:val="00EB0201"/>
    <w:rsid w:val="00EB02B3"/>
    <w:rsid w:val="00EB0550"/>
    <w:rsid w:val="00EB0970"/>
    <w:rsid w:val="00EB0A21"/>
    <w:rsid w:val="00EB0CA6"/>
    <w:rsid w:val="00EB1A03"/>
    <w:rsid w:val="00EB1E63"/>
    <w:rsid w:val="00EB200C"/>
    <w:rsid w:val="00EB2658"/>
    <w:rsid w:val="00EB2771"/>
    <w:rsid w:val="00EB2BEF"/>
    <w:rsid w:val="00EB2CEA"/>
    <w:rsid w:val="00EB2DF3"/>
    <w:rsid w:val="00EB2F0E"/>
    <w:rsid w:val="00EB3008"/>
    <w:rsid w:val="00EB3CAA"/>
    <w:rsid w:val="00EB3E59"/>
    <w:rsid w:val="00EB405C"/>
    <w:rsid w:val="00EB4946"/>
    <w:rsid w:val="00EB4958"/>
    <w:rsid w:val="00EB4A0E"/>
    <w:rsid w:val="00EB4A28"/>
    <w:rsid w:val="00EB4A95"/>
    <w:rsid w:val="00EB4FBE"/>
    <w:rsid w:val="00EB5033"/>
    <w:rsid w:val="00EB52AA"/>
    <w:rsid w:val="00EB53AC"/>
    <w:rsid w:val="00EB5510"/>
    <w:rsid w:val="00EB5A96"/>
    <w:rsid w:val="00EB5A9A"/>
    <w:rsid w:val="00EB620E"/>
    <w:rsid w:val="00EB679F"/>
    <w:rsid w:val="00EB69FC"/>
    <w:rsid w:val="00EB6A4C"/>
    <w:rsid w:val="00EB6B55"/>
    <w:rsid w:val="00EB6B95"/>
    <w:rsid w:val="00EB738F"/>
    <w:rsid w:val="00EB7391"/>
    <w:rsid w:val="00EB74A0"/>
    <w:rsid w:val="00EB775A"/>
    <w:rsid w:val="00EB775D"/>
    <w:rsid w:val="00EB7867"/>
    <w:rsid w:val="00EB7EBF"/>
    <w:rsid w:val="00EC02DC"/>
    <w:rsid w:val="00EC0398"/>
    <w:rsid w:val="00EC06C2"/>
    <w:rsid w:val="00EC09D4"/>
    <w:rsid w:val="00EC0B9A"/>
    <w:rsid w:val="00EC0BE3"/>
    <w:rsid w:val="00EC0BF9"/>
    <w:rsid w:val="00EC0D5D"/>
    <w:rsid w:val="00EC18A7"/>
    <w:rsid w:val="00EC2034"/>
    <w:rsid w:val="00EC2063"/>
    <w:rsid w:val="00EC213B"/>
    <w:rsid w:val="00EC21A9"/>
    <w:rsid w:val="00EC21AF"/>
    <w:rsid w:val="00EC21DE"/>
    <w:rsid w:val="00EC23CA"/>
    <w:rsid w:val="00EC251C"/>
    <w:rsid w:val="00EC2BA9"/>
    <w:rsid w:val="00EC2E79"/>
    <w:rsid w:val="00EC2F7D"/>
    <w:rsid w:val="00EC352B"/>
    <w:rsid w:val="00EC3975"/>
    <w:rsid w:val="00EC3D87"/>
    <w:rsid w:val="00EC40B9"/>
    <w:rsid w:val="00EC48C5"/>
    <w:rsid w:val="00EC4B23"/>
    <w:rsid w:val="00EC4C86"/>
    <w:rsid w:val="00EC4EA2"/>
    <w:rsid w:val="00EC5709"/>
    <w:rsid w:val="00EC57F6"/>
    <w:rsid w:val="00EC620C"/>
    <w:rsid w:val="00EC665C"/>
    <w:rsid w:val="00EC66C0"/>
    <w:rsid w:val="00EC70A6"/>
    <w:rsid w:val="00EC715A"/>
    <w:rsid w:val="00EC73FE"/>
    <w:rsid w:val="00EC769A"/>
    <w:rsid w:val="00EC7C92"/>
    <w:rsid w:val="00ED0281"/>
    <w:rsid w:val="00ED0851"/>
    <w:rsid w:val="00ED0F0A"/>
    <w:rsid w:val="00ED1289"/>
    <w:rsid w:val="00ED16A7"/>
    <w:rsid w:val="00ED1718"/>
    <w:rsid w:val="00ED17E5"/>
    <w:rsid w:val="00ED1C9A"/>
    <w:rsid w:val="00ED1E03"/>
    <w:rsid w:val="00ED1FDC"/>
    <w:rsid w:val="00ED233F"/>
    <w:rsid w:val="00ED2491"/>
    <w:rsid w:val="00ED2894"/>
    <w:rsid w:val="00ED2A9D"/>
    <w:rsid w:val="00ED2D20"/>
    <w:rsid w:val="00ED2DF3"/>
    <w:rsid w:val="00ED38E6"/>
    <w:rsid w:val="00ED3AB7"/>
    <w:rsid w:val="00ED4DFA"/>
    <w:rsid w:val="00ED500F"/>
    <w:rsid w:val="00ED5160"/>
    <w:rsid w:val="00ED51C8"/>
    <w:rsid w:val="00ED5203"/>
    <w:rsid w:val="00ED5475"/>
    <w:rsid w:val="00ED55D9"/>
    <w:rsid w:val="00ED584A"/>
    <w:rsid w:val="00ED599F"/>
    <w:rsid w:val="00ED5A22"/>
    <w:rsid w:val="00ED5D16"/>
    <w:rsid w:val="00ED6D2D"/>
    <w:rsid w:val="00ED6EC0"/>
    <w:rsid w:val="00ED6F5F"/>
    <w:rsid w:val="00ED76A2"/>
    <w:rsid w:val="00ED78A9"/>
    <w:rsid w:val="00ED7B3C"/>
    <w:rsid w:val="00EE05CB"/>
    <w:rsid w:val="00EE06A7"/>
    <w:rsid w:val="00EE10B1"/>
    <w:rsid w:val="00EE1F6E"/>
    <w:rsid w:val="00EE2262"/>
    <w:rsid w:val="00EE22A5"/>
    <w:rsid w:val="00EE24D3"/>
    <w:rsid w:val="00EE2C0C"/>
    <w:rsid w:val="00EE31FE"/>
    <w:rsid w:val="00EE33FD"/>
    <w:rsid w:val="00EE3573"/>
    <w:rsid w:val="00EE38DC"/>
    <w:rsid w:val="00EE3E2D"/>
    <w:rsid w:val="00EE4167"/>
    <w:rsid w:val="00EE45E1"/>
    <w:rsid w:val="00EE4939"/>
    <w:rsid w:val="00EE51C9"/>
    <w:rsid w:val="00EE5C86"/>
    <w:rsid w:val="00EE5D39"/>
    <w:rsid w:val="00EE6CDA"/>
    <w:rsid w:val="00EE7069"/>
    <w:rsid w:val="00EE715B"/>
    <w:rsid w:val="00EE722A"/>
    <w:rsid w:val="00EE7265"/>
    <w:rsid w:val="00EE77E2"/>
    <w:rsid w:val="00EE7AF1"/>
    <w:rsid w:val="00EE7B80"/>
    <w:rsid w:val="00EF08B6"/>
    <w:rsid w:val="00EF0A60"/>
    <w:rsid w:val="00EF0B5C"/>
    <w:rsid w:val="00EF107D"/>
    <w:rsid w:val="00EF1F47"/>
    <w:rsid w:val="00EF20D8"/>
    <w:rsid w:val="00EF2285"/>
    <w:rsid w:val="00EF231E"/>
    <w:rsid w:val="00EF26E8"/>
    <w:rsid w:val="00EF29B6"/>
    <w:rsid w:val="00EF2DF0"/>
    <w:rsid w:val="00EF300F"/>
    <w:rsid w:val="00EF312E"/>
    <w:rsid w:val="00EF31D4"/>
    <w:rsid w:val="00EF32D1"/>
    <w:rsid w:val="00EF33BD"/>
    <w:rsid w:val="00EF35DE"/>
    <w:rsid w:val="00EF3B73"/>
    <w:rsid w:val="00EF3F96"/>
    <w:rsid w:val="00EF4189"/>
    <w:rsid w:val="00EF44EC"/>
    <w:rsid w:val="00EF457F"/>
    <w:rsid w:val="00EF4752"/>
    <w:rsid w:val="00EF487E"/>
    <w:rsid w:val="00EF4D38"/>
    <w:rsid w:val="00EF5108"/>
    <w:rsid w:val="00EF5141"/>
    <w:rsid w:val="00EF514B"/>
    <w:rsid w:val="00EF5339"/>
    <w:rsid w:val="00EF53D7"/>
    <w:rsid w:val="00EF5DE0"/>
    <w:rsid w:val="00EF5ED9"/>
    <w:rsid w:val="00EF64F5"/>
    <w:rsid w:val="00EF6640"/>
    <w:rsid w:val="00EF6C41"/>
    <w:rsid w:val="00EF6CFE"/>
    <w:rsid w:val="00EF6D65"/>
    <w:rsid w:val="00EF6E54"/>
    <w:rsid w:val="00EF6E95"/>
    <w:rsid w:val="00EF71C3"/>
    <w:rsid w:val="00EF720B"/>
    <w:rsid w:val="00EF742C"/>
    <w:rsid w:val="00EF7600"/>
    <w:rsid w:val="00EF77E1"/>
    <w:rsid w:val="00EF78C1"/>
    <w:rsid w:val="00F00B82"/>
    <w:rsid w:val="00F00C2B"/>
    <w:rsid w:val="00F00DB1"/>
    <w:rsid w:val="00F01049"/>
    <w:rsid w:val="00F0117E"/>
    <w:rsid w:val="00F011A6"/>
    <w:rsid w:val="00F017BD"/>
    <w:rsid w:val="00F017D7"/>
    <w:rsid w:val="00F01C38"/>
    <w:rsid w:val="00F01C8D"/>
    <w:rsid w:val="00F0203D"/>
    <w:rsid w:val="00F021AD"/>
    <w:rsid w:val="00F0226E"/>
    <w:rsid w:val="00F024DB"/>
    <w:rsid w:val="00F02E42"/>
    <w:rsid w:val="00F02E93"/>
    <w:rsid w:val="00F0311C"/>
    <w:rsid w:val="00F03208"/>
    <w:rsid w:val="00F0336C"/>
    <w:rsid w:val="00F03A93"/>
    <w:rsid w:val="00F03CFA"/>
    <w:rsid w:val="00F04035"/>
    <w:rsid w:val="00F04329"/>
    <w:rsid w:val="00F0449A"/>
    <w:rsid w:val="00F04624"/>
    <w:rsid w:val="00F04861"/>
    <w:rsid w:val="00F04C02"/>
    <w:rsid w:val="00F05774"/>
    <w:rsid w:val="00F05A25"/>
    <w:rsid w:val="00F05A2B"/>
    <w:rsid w:val="00F05AF2"/>
    <w:rsid w:val="00F062F6"/>
    <w:rsid w:val="00F06E12"/>
    <w:rsid w:val="00F06E95"/>
    <w:rsid w:val="00F07ABE"/>
    <w:rsid w:val="00F1037F"/>
    <w:rsid w:val="00F107AD"/>
    <w:rsid w:val="00F10840"/>
    <w:rsid w:val="00F108DB"/>
    <w:rsid w:val="00F1100D"/>
    <w:rsid w:val="00F111C9"/>
    <w:rsid w:val="00F116C5"/>
    <w:rsid w:val="00F11E0E"/>
    <w:rsid w:val="00F12B6F"/>
    <w:rsid w:val="00F12F5C"/>
    <w:rsid w:val="00F1385E"/>
    <w:rsid w:val="00F14055"/>
    <w:rsid w:val="00F140D4"/>
    <w:rsid w:val="00F145FA"/>
    <w:rsid w:val="00F147F3"/>
    <w:rsid w:val="00F14B1E"/>
    <w:rsid w:val="00F14BFD"/>
    <w:rsid w:val="00F14C64"/>
    <w:rsid w:val="00F14D0E"/>
    <w:rsid w:val="00F151C5"/>
    <w:rsid w:val="00F1531B"/>
    <w:rsid w:val="00F15518"/>
    <w:rsid w:val="00F15B24"/>
    <w:rsid w:val="00F15D24"/>
    <w:rsid w:val="00F16635"/>
    <w:rsid w:val="00F16743"/>
    <w:rsid w:val="00F16C02"/>
    <w:rsid w:val="00F16E46"/>
    <w:rsid w:val="00F16F46"/>
    <w:rsid w:val="00F17E63"/>
    <w:rsid w:val="00F20301"/>
    <w:rsid w:val="00F208F8"/>
    <w:rsid w:val="00F209CD"/>
    <w:rsid w:val="00F20BC7"/>
    <w:rsid w:val="00F20D4A"/>
    <w:rsid w:val="00F20F7D"/>
    <w:rsid w:val="00F21419"/>
    <w:rsid w:val="00F2150B"/>
    <w:rsid w:val="00F2207B"/>
    <w:rsid w:val="00F22650"/>
    <w:rsid w:val="00F22B67"/>
    <w:rsid w:val="00F23AE4"/>
    <w:rsid w:val="00F23B77"/>
    <w:rsid w:val="00F23EA5"/>
    <w:rsid w:val="00F23ECA"/>
    <w:rsid w:val="00F23FDD"/>
    <w:rsid w:val="00F24079"/>
    <w:rsid w:val="00F24939"/>
    <w:rsid w:val="00F252EF"/>
    <w:rsid w:val="00F256F0"/>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0E8"/>
    <w:rsid w:val="00F31237"/>
    <w:rsid w:val="00F31336"/>
    <w:rsid w:val="00F31442"/>
    <w:rsid w:val="00F31642"/>
    <w:rsid w:val="00F3175D"/>
    <w:rsid w:val="00F3193E"/>
    <w:rsid w:val="00F31BB3"/>
    <w:rsid w:val="00F329C9"/>
    <w:rsid w:val="00F32AA4"/>
    <w:rsid w:val="00F33052"/>
    <w:rsid w:val="00F33363"/>
    <w:rsid w:val="00F33370"/>
    <w:rsid w:val="00F335C0"/>
    <w:rsid w:val="00F33722"/>
    <w:rsid w:val="00F337F7"/>
    <w:rsid w:val="00F339C4"/>
    <w:rsid w:val="00F33E8A"/>
    <w:rsid w:val="00F340B2"/>
    <w:rsid w:val="00F34284"/>
    <w:rsid w:val="00F3461D"/>
    <w:rsid w:val="00F34809"/>
    <w:rsid w:val="00F3498F"/>
    <w:rsid w:val="00F34AAE"/>
    <w:rsid w:val="00F34B28"/>
    <w:rsid w:val="00F34C40"/>
    <w:rsid w:val="00F34D14"/>
    <w:rsid w:val="00F34E06"/>
    <w:rsid w:val="00F350F2"/>
    <w:rsid w:val="00F35351"/>
    <w:rsid w:val="00F35735"/>
    <w:rsid w:val="00F35812"/>
    <w:rsid w:val="00F359C9"/>
    <w:rsid w:val="00F35C2B"/>
    <w:rsid w:val="00F364B4"/>
    <w:rsid w:val="00F364DF"/>
    <w:rsid w:val="00F3660C"/>
    <w:rsid w:val="00F36BF6"/>
    <w:rsid w:val="00F36FE9"/>
    <w:rsid w:val="00F37102"/>
    <w:rsid w:val="00F37672"/>
    <w:rsid w:val="00F37AB9"/>
    <w:rsid w:val="00F37B6F"/>
    <w:rsid w:val="00F37D7B"/>
    <w:rsid w:val="00F40011"/>
    <w:rsid w:val="00F40177"/>
    <w:rsid w:val="00F40B25"/>
    <w:rsid w:val="00F40BF2"/>
    <w:rsid w:val="00F40DF8"/>
    <w:rsid w:val="00F41C9F"/>
    <w:rsid w:val="00F41D98"/>
    <w:rsid w:val="00F42992"/>
    <w:rsid w:val="00F42BC7"/>
    <w:rsid w:val="00F42C95"/>
    <w:rsid w:val="00F42EFB"/>
    <w:rsid w:val="00F42F57"/>
    <w:rsid w:val="00F4388E"/>
    <w:rsid w:val="00F44085"/>
    <w:rsid w:val="00F4409D"/>
    <w:rsid w:val="00F446D8"/>
    <w:rsid w:val="00F447F2"/>
    <w:rsid w:val="00F44B57"/>
    <w:rsid w:val="00F459DE"/>
    <w:rsid w:val="00F463CF"/>
    <w:rsid w:val="00F46B3B"/>
    <w:rsid w:val="00F46C84"/>
    <w:rsid w:val="00F46EE7"/>
    <w:rsid w:val="00F475E9"/>
    <w:rsid w:val="00F47785"/>
    <w:rsid w:val="00F47BB6"/>
    <w:rsid w:val="00F47E48"/>
    <w:rsid w:val="00F5026F"/>
    <w:rsid w:val="00F50621"/>
    <w:rsid w:val="00F5166F"/>
    <w:rsid w:val="00F51B1A"/>
    <w:rsid w:val="00F51C32"/>
    <w:rsid w:val="00F51CC6"/>
    <w:rsid w:val="00F523F0"/>
    <w:rsid w:val="00F52504"/>
    <w:rsid w:val="00F52521"/>
    <w:rsid w:val="00F52956"/>
    <w:rsid w:val="00F529B8"/>
    <w:rsid w:val="00F5307B"/>
    <w:rsid w:val="00F537AF"/>
    <w:rsid w:val="00F5391A"/>
    <w:rsid w:val="00F53BC3"/>
    <w:rsid w:val="00F54500"/>
    <w:rsid w:val="00F549B2"/>
    <w:rsid w:val="00F54C71"/>
    <w:rsid w:val="00F54D3F"/>
    <w:rsid w:val="00F54E58"/>
    <w:rsid w:val="00F55402"/>
    <w:rsid w:val="00F558AC"/>
    <w:rsid w:val="00F5590B"/>
    <w:rsid w:val="00F55B93"/>
    <w:rsid w:val="00F55BEA"/>
    <w:rsid w:val="00F56181"/>
    <w:rsid w:val="00F5711C"/>
    <w:rsid w:val="00F573C3"/>
    <w:rsid w:val="00F57637"/>
    <w:rsid w:val="00F57710"/>
    <w:rsid w:val="00F578D0"/>
    <w:rsid w:val="00F578D6"/>
    <w:rsid w:val="00F57E6E"/>
    <w:rsid w:val="00F600DC"/>
    <w:rsid w:val="00F606D0"/>
    <w:rsid w:val="00F60B46"/>
    <w:rsid w:val="00F60B47"/>
    <w:rsid w:val="00F60FD8"/>
    <w:rsid w:val="00F61174"/>
    <w:rsid w:val="00F615BA"/>
    <w:rsid w:val="00F61754"/>
    <w:rsid w:val="00F61C1B"/>
    <w:rsid w:val="00F61C30"/>
    <w:rsid w:val="00F61EF0"/>
    <w:rsid w:val="00F61FD6"/>
    <w:rsid w:val="00F61FE4"/>
    <w:rsid w:val="00F62230"/>
    <w:rsid w:val="00F62471"/>
    <w:rsid w:val="00F62752"/>
    <w:rsid w:val="00F62B5A"/>
    <w:rsid w:val="00F62FC1"/>
    <w:rsid w:val="00F6341B"/>
    <w:rsid w:val="00F63558"/>
    <w:rsid w:val="00F636EE"/>
    <w:rsid w:val="00F637E6"/>
    <w:rsid w:val="00F641F3"/>
    <w:rsid w:val="00F64207"/>
    <w:rsid w:val="00F64377"/>
    <w:rsid w:val="00F64BDF"/>
    <w:rsid w:val="00F65446"/>
    <w:rsid w:val="00F6563F"/>
    <w:rsid w:val="00F6594F"/>
    <w:rsid w:val="00F65AE3"/>
    <w:rsid w:val="00F65B27"/>
    <w:rsid w:val="00F6600E"/>
    <w:rsid w:val="00F6737B"/>
    <w:rsid w:val="00F6738C"/>
    <w:rsid w:val="00F675F3"/>
    <w:rsid w:val="00F676DD"/>
    <w:rsid w:val="00F67CE3"/>
    <w:rsid w:val="00F67EB8"/>
    <w:rsid w:val="00F709F9"/>
    <w:rsid w:val="00F70D15"/>
    <w:rsid w:val="00F70DE7"/>
    <w:rsid w:val="00F70FB2"/>
    <w:rsid w:val="00F71668"/>
    <w:rsid w:val="00F71F7B"/>
    <w:rsid w:val="00F72CFC"/>
    <w:rsid w:val="00F73110"/>
    <w:rsid w:val="00F7358A"/>
    <w:rsid w:val="00F73614"/>
    <w:rsid w:val="00F73748"/>
    <w:rsid w:val="00F73CAF"/>
    <w:rsid w:val="00F73D8D"/>
    <w:rsid w:val="00F73FDE"/>
    <w:rsid w:val="00F741DF"/>
    <w:rsid w:val="00F742EC"/>
    <w:rsid w:val="00F748FB"/>
    <w:rsid w:val="00F74939"/>
    <w:rsid w:val="00F74CD9"/>
    <w:rsid w:val="00F751B9"/>
    <w:rsid w:val="00F7598D"/>
    <w:rsid w:val="00F75B96"/>
    <w:rsid w:val="00F75C8C"/>
    <w:rsid w:val="00F75D4D"/>
    <w:rsid w:val="00F75EF8"/>
    <w:rsid w:val="00F765B1"/>
    <w:rsid w:val="00F768AE"/>
    <w:rsid w:val="00F7691C"/>
    <w:rsid w:val="00F76BDA"/>
    <w:rsid w:val="00F76C70"/>
    <w:rsid w:val="00F76E3C"/>
    <w:rsid w:val="00F77290"/>
    <w:rsid w:val="00F77548"/>
    <w:rsid w:val="00F77566"/>
    <w:rsid w:val="00F77901"/>
    <w:rsid w:val="00F779B5"/>
    <w:rsid w:val="00F801F8"/>
    <w:rsid w:val="00F81468"/>
    <w:rsid w:val="00F814E9"/>
    <w:rsid w:val="00F814FA"/>
    <w:rsid w:val="00F8196D"/>
    <w:rsid w:val="00F81A7C"/>
    <w:rsid w:val="00F81C04"/>
    <w:rsid w:val="00F81FC8"/>
    <w:rsid w:val="00F82430"/>
    <w:rsid w:val="00F82439"/>
    <w:rsid w:val="00F82872"/>
    <w:rsid w:val="00F82ACF"/>
    <w:rsid w:val="00F82F3D"/>
    <w:rsid w:val="00F830BA"/>
    <w:rsid w:val="00F83136"/>
    <w:rsid w:val="00F836FE"/>
    <w:rsid w:val="00F8393D"/>
    <w:rsid w:val="00F83BC4"/>
    <w:rsid w:val="00F84326"/>
    <w:rsid w:val="00F84574"/>
    <w:rsid w:val="00F84ECF"/>
    <w:rsid w:val="00F854FD"/>
    <w:rsid w:val="00F85647"/>
    <w:rsid w:val="00F85BC6"/>
    <w:rsid w:val="00F85FFE"/>
    <w:rsid w:val="00F8607B"/>
    <w:rsid w:val="00F86568"/>
    <w:rsid w:val="00F86AA1"/>
    <w:rsid w:val="00F87417"/>
    <w:rsid w:val="00F87C31"/>
    <w:rsid w:val="00F903D3"/>
    <w:rsid w:val="00F907BC"/>
    <w:rsid w:val="00F909E4"/>
    <w:rsid w:val="00F90F05"/>
    <w:rsid w:val="00F91068"/>
    <w:rsid w:val="00F910DD"/>
    <w:rsid w:val="00F91481"/>
    <w:rsid w:val="00F915AC"/>
    <w:rsid w:val="00F91618"/>
    <w:rsid w:val="00F91BB6"/>
    <w:rsid w:val="00F91CFD"/>
    <w:rsid w:val="00F92722"/>
    <w:rsid w:val="00F928A3"/>
    <w:rsid w:val="00F929FA"/>
    <w:rsid w:val="00F92C74"/>
    <w:rsid w:val="00F92CDD"/>
    <w:rsid w:val="00F92ECB"/>
    <w:rsid w:val="00F93D17"/>
    <w:rsid w:val="00F949B3"/>
    <w:rsid w:val="00F950CF"/>
    <w:rsid w:val="00F95356"/>
    <w:rsid w:val="00F953FF"/>
    <w:rsid w:val="00F957CE"/>
    <w:rsid w:val="00F9586E"/>
    <w:rsid w:val="00F95874"/>
    <w:rsid w:val="00F95C42"/>
    <w:rsid w:val="00F95C55"/>
    <w:rsid w:val="00F95C73"/>
    <w:rsid w:val="00F95EC8"/>
    <w:rsid w:val="00F968A1"/>
    <w:rsid w:val="00F96D4A"/>
    <w:rsid w:val="00F97725"/>
    <w:rsid w:val="00F977DF"/>
    <w:rsid w:val="00F97914"/>
    <w:rsid w:val="00FA0318"/>
    <w:rsid w:val="00FA06D7"/>
    <w:rsid w:val="00FA08AD"/>
    <w:rsid w:val="00FA0B7B"/>
    <w:rsid w:val="00FA0CC1"/>
    <w:rsid w:val="00FA0F44"/>
    <w:rsid w:val="00FA1080"/>
    <w:rsid w:val="00FA137C"/>
    <w:rsid w:val="00FA1734"/>
    <w:rsid w:val="00FA17A4"/>
    <w:rsid w:val="00FA1A7D"/>
    <w:rsid w:val="00FA1A8E"/>
    <w:rsid w:val="00FA2064"/>
    <w:rsid w:val="00FA2FF5"/>
    <w:rsid w:val="00FA326A"/>
    <w:rsid w:val="00FA34C6"/>
    <w:rsid w:val="00FA352A"/>
    <w:rsid w:val="00FA367C"/>
    <w:rsid w:val="00FA36D9"/>
    <w:rsid w:val="00FA409E"/>
    <w:rsid w:val="00FA40EB"/>
    <w:rsid w:val="00FA4244"/>
    <w:rsid w:val="00FA4CE4"/>
    <w:rsid w:val="00FA5784"/>
    <w:rsid w:val="00FA603A"/>
    <w:rsid w:val="00FA658A"/>
    <w:rsid w:val="00FA66F3"/>
    <w:rsid w:val="00FA695A"/>
    <w:rsid w:val="00FA6B8F"/>
    <w:rsid w:val="00FA6CC1"/>
    <w:rsid w:val="00FA7B41"/>
    <w:rsid w:val="00FA7D54"/>
    <w:rsid w:val="00FB0515"/>
    <w:rsid w:val="00FB07E5"/>
    <w:rsid w:val="00FB1616"/>
    <w:rsid w:val="00FB1891"/>
    <w:rsid w:val="00FB1A76"/>
    <w:rsid w:val="00FB1B91"/>
    <w:rsid w:val="00FB1D99"/>
    <w:rsid w:val="00FB209E"/>
    <w:rsid w:val="00FB3DF7"/>
    <w:rsid w:val="00FB3F69"/>
    <w:rsid w:val="00FB42AB"/>
    <w:rsid w:val="00FB4477"/>
    <w:rsid w:val="00FB531F"/>
    <w:rsid w:val="00FB5647"/>
    <w:rsid w:val="00FB5A02"/>
    <w:rsid w:val="00FB5CB3"/>
    <w:rsid w:val="00FB5F13"/>
    <w:rsid w:val="00FB60F8"/>
    <w:rsid w:val="00FB679B"/>
    <w:rsid w:val="00FB6BF7"/>
    <w:rsid w:val="00FB7613"/>
    <w:rsid w:val="00FB7DFE"/>
    <w:rsid w:val="00FB7E38"/>
    <w:rsid w:val="00FC019F"/>
    <w:rsid w:val="00FC0329"/>
    <w:rsid w:val="00FC04B2"/>
    <w:rsid w:val="00FC0686"/>
    <w:rsid w:val="00FC0929"/>
    <w:rsid w:val="00FC0CFF"/>
    <w:rsid w:val="00FC0D90"/>
    <w:rsid w:val="00FC1445"/>
    <w:rsid w:val="00FC1932"/>
    <w:rsid w:val="00FC1B74"/>
    <w:rsid w:val="00FC1E34"/>
    <w:rsid w:val="00FC2149"/>
    <w:rsid w:val="00FC2355"/>
    <w:rsid w:val="00FC2FB6"/>
    <w:rsid w:val="00FC3487"/>
    <w:rsid w:val="00FC390E"/>
    <w:rsid w:val="00FC45C4"/>
    <w:rsid w:val="00FC4AD0"/>
    <w:rsid w:val="00FC4B62"/>
    <w:rsid w:val="00FC5409"/>
    <w:rsid w:val="00FC599A"/>
    <w:rsid w:val="00FC5A19"/>
    <w:rsid w:val="00FC6A93"/>
    <w:rsid w:val="00FC6DD7"/>
    <w:rsid w:val="00FC777C"/>
    <w:rsid w:val="00FC7E31"/>
    <w:rsid w:val="00FC7F22"/>
    <w:rsid w:val="00FD0CBF"/>
    <w:rsid w:val="00FD0EC5"/>
    <w:rsid w:val="00FD0FD9"/>
    <w:rsid w:val="00FD154F"/>
    <w:rsid w:val="00FD17CE"/>
    <w:rsid w:val="00FD1901"/>
    <w:rsid w:val="00FD1A95"/>
    <w:rsid w:val="00FD1B15"/>
    <w:rsid w:val="00FD1C43"/>
    <w:rsid w:val="00FD1E37"/>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17"/>
    <w:rsid w:val="00FD5DDA"/>
    <w:rsid w:val="00FD5F1D"/>
    <w:rsid w:val="00FD5F9E"/>
    <w:rsid w:val="00FD6104"/>
    <w:rsid w:val="00FD6239"/>
    <w:rsid w:val="00FD6323"/>
    <w:rsid w:val="00FD6417"/>
    <w:rsid w:val="00FD6C4A"/>
    <w:rsid w:val="00FD6E28"/>
    <w:rsid w:val="00FD700F"/>
    <w:rsid w:val="00FD7104"/>
    <w:rsid w:val="00FD749E"/>
    <w:rsid w:val="00FD77C0"/>
    <w:rsid w:val="00FD7C35"/>
    <w:rsid w:val="00FE00BB"/>
    <w:rsid w:val="00FE048E"/>
    <w:rsid w:val="00FE04AC"/>
    <w:rsid w:val="00FE07AE"/>
    <w:rsid w:val="00FE07DE"/>
    <w:rsid w:val="00FE0ADC"/>
    <w:rsid w:val="00FE0BDC"/>
    <w:rsid w:val="00FE0F78"/>
    <w:rsid w:val="00FE1034"/>
    <w:rsid w:val="00FE146F"/>
    <w:rsid w:val="00FE1869"/>
    <w:rsid w:val="00FE1E5E"/>
    <w:rsid w:val="00FE1E61"/>
    <w:rsid w:val="00FE1E74"/>
    <w:rsid w:val="00FE22A1"/>
    <w:rsid w:val="00FE22E5"/>
    <w:rsid w:val="00FE23E2"/>
    <w:rsid w:val="00FE25E0"/>
    <w:rsid w:val="00FE2977"/>
    <w:rsid w:val="00FE2AE1"/>
    <w:rsid w:val="00FE327D"/>
    <w:rsid w:val="00FE3534"/>
    <w:rsid w:val="00FE3D9D"/>
    <w:rsid w:val="00FE401F"/>
    <w:rsid w:val="00FE4115"/>
    <w:rsid w:val="00FE47D5"/>
    <w:rsid w:val="00FE4E1A"/>
    <w:rsid w:val="00FE4F8A"/>
    <w:rsid w:val="00FE505A"/>
    <w:rsid w:val="00FE5361"/>
    <w:rsid w:val="00FE5DA9"/>
    <w:rsid w:val="00FE5EC6"/>
    <w:rsid w:val="00FE610A"/>
    <w:rsid w:val="00FE642D"/>
    <w:rsid w:val="00FE6518"/>
    <w:rsid w:val="00FE6546"/>
    <w:rsid w:val="00FE6632"/>
    <w:rsid w:val="00FE7B0D"/>
    <w:rsid w:val="00FE7B1E"/>
    <w:rsid w:val="00FE7E80"/>
    <w:rsid w:val="00FF0637"/>
    <w:rsid w:val="00FF10FC"/>
    <w:rsid w:val="00FF1DB6"/>
    <w:rsid w:val="00FF2475"/>
    <w:rsid w:val="00FF2664"/>
    <w:rsid w:val="00FF2771"/>
    <w:rsid w:val="00FF28A4"/>
    <w:rsid w:val="00FF2E0A"/>
    <w:rsid w:val="00FF306C"/>
    <w:rsid w:val="00FF3170"/>
    <w:rsid w:val="00FF34D3"/>
    <w:rsid w:val="00FF368B"/>
    <w:rsid w:val="00FF3802"/>
    <w:rsid w:val="00FF3C79"/>
    <w:rsid w:val="00FF3CED"/>
    <w:rsid w:val="00FF3CFB"/>
    <w:rsid w:val="00FF4137"/>
    <w:rsid w:val="00FF425A"/>
    <w:rsid w:val="00FF4932"/>
    <w:rsid w:val="00FF4A2A"/>
    <w:rsid w:val="00FF4A30"/>
    <w:rsid w:val="00FF54F4"/>
    <w:rsid w:val="00FF60F0"/>
    <w:rsid w:val="00FF6514"/>
    <w:rsid w:val="00FF65C0"/>
    <w:rsid w:val="00FF71A1"/>
    <w:rsid w:val="00FF72F6"/>
    <w:rsid w:val="00FF759F"/>
    <w:rsid w:val="00FF7E72"/>
    <w:rsid w:val="00FF7F33"/>
    <w:rsid w:val="010FA249"/>
    <w:rsid w:val="012EFD32"/>
    <w:rsid w:val="0187313B"/>
    <w:rsid w:val="0195C89E"/>
    <w:rsid w:val="01E3E791"/>
    <w:rsid w:val="02106B42"/>
    <w:rsid w:val="0236C8A5"/>
    <w:rsid w:val="02408CA0"/>
    <w:rsid w:val="028FFF7D"/>
    <w:rsid w:val="0291949A"/>
    <w:rsid w:val="031711AA"/>
    <w:rsid w:val="033192B8"/>
    <w:rsid w:val="03502EE9"/>
    <w:rsid w:val="038AD952"/>
    <w:rsid w:val="0394375E"/>
    <w:rsid w:val="039D908C"/>
    <w:rsid w:val="03AB2A9F"/>
    <w:rsid w:val="03AF9FE0"/>
    <w:rsid w:val="03AFB5DB"/>
    <w:rsid w:val="03D4280E"/>
    <w:rsid w:val="03D7C94E"/>
    <w:rsid w:val="0401B50D"/>
    <w:rsid w:val="0407B8FF"/>
    <w:rsid w:val="04230AF6"/>
    <w:rsid w:val="0429ED34"/>
    <w:rsid w:val="04330C73"/>
    <w:rsid w:val="045EAE9A"/>
    <w:rsid w:val="047C0C12"/>
    <w:rsid w:val="04A0B0CB"/>
    <w:rsid w:val="04C44145"/>
    <w:rsid w:val="04C78FA5"/>
    <w:rsid w:val="04DEC400"/>
    <w:rsid w:val="04ED179E"/>
    <w:rsid w:val="04F36D44"/>
    <w:rsid w:val="05540518"/>
    <w:rsid w:val="056F5CA4"/>
    <w:rsid w:val="059434BE"/>
    <w:rsid w:val="059A2816"/>
    <w:rsid w:val="05C7A03F"/>
    <w:rsid w:val="05DE0992"/>
    <w:rsid w:val="05EFC700"/>
    <w:rsid w:val="062DDFA1"/>
    <w:rsid w:val="0653C79B"/>
    <w:rsid w:val="0671B009"/>
    <w:rsid w:val="068C27AA"/>
    <w:rsid w:val="06EB447D"/>
    <w:rsid w:val="07492ADC"/>
    <w:rsid w:val="075A33E4"/>
    <w:rsid w:val="07D39124"/>
    <w:rsid w:val="0801FE10"/>
    <w:rsid w:val="0850795D"/>
    <w:rsid w:val="08544FCE"/>
    <w:rsid w:val="08882CF6"/>
    <w:rsid w:val="09018EAE"/>
    <w:rsid w:val="09784BFD"/>
    <w:rsid w:val="0A0F60DC"/>
    <w:rsid w:val="0A37AE5B"/>
    <w:rsid w:val="0A38C6B5"/>
    <w:rsid w:val="0A3C3827"/>
    <w:rsid w:val="0A746729"/>
    <w:rsid w:val="0AA55208"/>
    <w:rsid w:val="0AC22656"/>
    <w:rsid w:val="0AEE2D2E"/>
    <w:rsid w:val="0B7FDABF"/>
    <w:rsid w:val="0BCD022F"/>
    <w:rsid w:val="0BFE190D"/>
    <w:rsid w:val="0C0EDB0D"/>
    <w:rsid w:val="0C166453"/>
    <w:rsid w:val="0C39B068"/>
    <w:rsid w:val="0C5637F5"/>
    <w:rsid w:val="0CB881D4"/>
    <w:rsid w:val="0CD4CDCB"/>
    <w:rsid w:val="0CD90598"/>
    <w:rsid w:val="0CECDDB4"/>
    <w:rsid w:val="0CF45BFA"/>
    <w:rsid w:val="0D0CCBC9"/>
    <w:rsid w:val="0D265593"/>
    <w:rsid w:val="0D59FD1B"/>
    <w:rsid w:val="0D7E5492"/>
    <w:rsid w:val="0D9D1D7D"/>
    <w:rsid w:val="0DB54E72"/>
    <w:rsid w:val="0E135C3A"/>
    <w:rsid w:val="0E4F4197"/>
    <w:rsid w:val="0E6C08B1"/>
    <w:rsid w:val="0E8610D0"/>
    <w:rsid w:val="0EC5AF2F"/>
    <w:rsid w:val="0EE7999C"/>
    <w:rsid w:val="0F11A1A7"/>
    <w:rsid w:val="0F1D370B"/>
    <w:rsid w:val="0F7993C0"/>
    <w:rsid w:val="0FDBE5F6"/>
    <w:rsid w:val="10400FB9"/>
    <w:rsid w:val="10845CE1"/>
    <w:rsid w:val="113AB641"/>
    <w:rsid w:val="114484C7"/>
    <w:rsid w:val="119F0F77"/>
    <w:rsid w:val="11A457F6"/>
    <w:rsid w:val="11A502C9"/>
    <w:rsid w:val="11E3E279"/>
    <w:rsid w:val="1210BC21"/>
    <w:rsid w:val="12396662"/>
    <w:rsid w:val="1254393B"/>
    <w:rsid w:val="12BCCC46"/>
    <w:rsid w:val="1310707A"/>
    <w:rsid w:val="131EEC18"/>
    <w:rsid w:val="138EC168"/>
    <w:rsid w:val="13A3E99D"/>
    <w:rsid w:val="13E1EE8B"/>
    <w:rsid w:val="1417D907"/>
    <w:rsid w:val="1469E591"/>
    <w:rsid w:val="14AAC710"/>
    <w:rsid w:val="14CE90DD"/>
    <w:rsid w:val="14F8305B"/>
    <w:rsid w:val="14FECB01"/>
    <w:rsid w:val="1520DBBC"/>
    <w:rsid w:val="15271AB1"/>
    <w:rsid w:val="158F0D18"/>
    <w:rsid w:val="159C7BE9"/>
    <w:rsid w:val="1605C43F"/>
    <w:rsid w:val="16210EDB"/>
    <w:rsid w:val="162C150E"/>
    <w:rsid w:val="163F99D5"/>
    <w:rsid w:val="164D19C8"/>
    <w:rsid w:val="1679CCA7"/>
    <w:rsid w:val="16BAFB47"/>
    <w:rsid w:val="16F6A08F"/>
    <w:rsid w:val="16FA4B1C"/>
    <w:rsid w:val="17A76BE0"/>
    <w:rsid w:val="17CE1E89"/>
    <w:rsid w:val="1828A9F5"/>
    <w:rsid w:val="18CC3C26"/>
    <w:rsid w:val="18EEC0DA"/>
    <w:rsid w:val="1916153C"/>
    <w:rsid w:val="192B49D7"/>
    <w:rsid w:val="19B2067D"/>
    <w:rsid w:val="19D3F514"/>
    <w:rsid w:val="1A1A8E32"/>
    <w:rsid w:val="1A6B7EA8"/>
    <w:rsid w:val="1A7B901D"/>
    <w:rsid w:val="1B8BB7DF"/>
    <w:rsid w:val="1C087427"/>
    <w:rsid w:val="1C5781F6"/>
    <w:rsid w:val="1C7B038E"/>
    <w:rsid w:val="1C9904D9"/>
    <w:rsid w:val="1D1EC6E0"/>
    <w:rsid w:val="1D4AF9D3"/>
    <w:rsid w:val="1D4F4065"/>
    <w:rsid w:val="1D6E927D"/>
    <w:rsid w:val="1D6EEE1F"/>
    <w:rsid w:val="1D9C597B"/>
    <w:rsid w:val="1DA44488"/>
    <w:rsid w:val="1DAF47A7"/>
    <w:rsid w:val="1DBA4935"/>
    <w:rsid w:val="1DBD57F3"/>
    <w:rsid w:val="1E1B8BAB"/>
    <w:rsid w:val="1E5B4DC7"/>
    <w:rsid w:val="1E620AF8"/>
    <w:rsid w:val="1E7D5D44"/>
    <w:rsid w:val="1EA8EBEF"/>
    <w:rsid w:val="1ED50220"/>
    <w:rsid w:val="1EDB73D3"/>
    <w:rsid w:val="1EE72AB6"/>
    <w:rsid w:val="1EFE1286"/>
    <w:rsid w:val="1F383A88"/>
    <w:rsid w:val="1F6C6997"/>
    <w:rsid w:val="1FA2845C"/>
    <w:rsid w:val="1FC490B7"/>
    <w:rsid w:val="1FFC3D71"/>
    <w:rsid w:val="2007725A"/>
    <w:rsid w:val="20349463"/>
    <w:rsid w:val="206CF43E"/>
    <w:rsid w:val="20ABFD06"/>
    <w:rsid w:val="20CF57B8"/>
    <w:rsid w:val="2135402F"/>
    <w:rsid w:val="2135B659"/>
    <w:rsid w:val="2136DA10"/>
    <w:rsid w:val="214CD833"/>
    <w:rsid w:val="2169D127"/>
    <w:rsid w:val="2171A9DD"/>
    <w:rsid w:val="219F9D24"/>
    <w:rsid w:val="21D6D341"/>
    <w:rsid w:val="2228C4D3"/>
    <w:rsid w:val="2295FCAB"/>
    <w:rsid w:val="22D567AD"/>
    <w:rsid w:val="231156B4"/>
    <w:rsid w:val="23C37384"/>
    <w:rsid w:val="23FCB3B2"/>
    <w:rsid w:val="24202F55"/>
    <w:rsid w:val="24266DA6"/>
    <w:rsid w:val="243E12C7"/>
    <w:rsid w:val="24C0B572"/>
    <w:rsid w:val="24C5C222"/>
    <w:rsid w:val="2549D5D7"/>
    <w:rsid w:val="2549D6DC"/>
    <w:rsid w:val="2553EE01"/>
    <w:rsid w:val="259F6A4A"/>
    <w:rsid w:val="25A7BC11"/>
    <w:rsid w:val="25BE0B01"/>
    <w:rsid w:val="25C3BCB6"/>
    <w:rsid w:val="2609DFB4"/>
    <w:rsid w:val="2615E75D"/>
    <w:rsid w:val="26323618"/>
    <w:rsid w:val="26402DD7"/>
    <w:rsid w:val="2765A717"/>
    <w:rsid w:val="27BAC1C2"/>
    <w:rsid w:val="27D65A76"/>
    <w:rsid w:val="280B1148"/>
    <w:rsid w:val="280CACEE"/>
    <w:rsid w:val="284BD95E"/>
    <w:rsid w:val="289D214F"/>
    <w:rsid w:val="28A2766F"/>
    <w:rsid w:val="28A6CA21"/>
    <w:rsid w:val="28D215A0"/>
    <w:rsid w:val="290B073D"/>
    <w:rsid w:val="293BFE11"/>
    <w:rsid w:val="297140FD"/>
    <w:rsid w:val="2A0986E3"/>
    <w:rsid w:val="2A43AA81"/>
    <w:rsid w:val="2A4C69BC"/>
    <w:rsid w:val="2A6126DA"/>
    <w:rsid w:val="2A7042F2"/>
    <w:rsid w:val="2A813990"/>
    <w:rsid w:val="2A8F14EA"/>
    <w:rsid w:val="2ADCE498"/>
    <w:rsid w:val="2AE3B238"/>
    <w:rsid w:val="2AEE7AF0"/>
    <w:rsid w:val="2B37CA30"/>
    <w:rsid w:val="2B515294"/>
    <w:rsid w:val="2B6E886B"/>
    <w:rsid w:val="2B9C1493"/>
    <w:rsid w:val="2BCE6D1E"/>
    <w:rsid w:val="2BE10386"/>
    <w:rsid w:val="2BE1C8AD"/>
    <w:rsid w:val="2C0EECFE"/>
    <w:rsid w:val="2C504B9C"/>
    <w:rsid w:val="2C50B6E9"/>
    <w:rsid w:val="2C56267C"/>
    <w:rsid w:val="2C7AE067"/>
    <w:rsid w:val="2D34334F"/>
    <w:rsid w:val="2D3F8F6A"/>
    <w:rsid w:val="2D43BA57"/>
    <w:rsid w:val="2DC6BF65"/>
    <w:rsid w:val="2DCE1EC0"/>
    <w:rsid w:val="2DDC4CC2"/>
    <w:rsid w:val="2DEC3698"/>
    <w:rsid w:val="2DF28BF3"/>
    <w:rsid w:val="2E2A157E"/>
    <w:rsid w:val="2ED80108"/>
    <w:rsid w:val="2F5966F0"/>
    <w:rsid w:val="2F9F5CF6"/>
    <w:rsid w:val="2FAD159C"/>
    <w:rsid w:val="2FBFDADB"/>
    <w:rsid w:val="2FC5E250"/>
    <w:rsid w:val="303270B7"/>
    <w:rsid w:val="3039E658"/>
    <w:rsid w:val="30718A22"/>
    <w:rsid w:val="30BD95AF"/>
    <w:rsid w:val="30C9ABB0"/>
    <w:rsid w:val="30FE337D"/>
    <w:rsid w:val="311557C0"/>
    <w:rsid w:val="31312EF0"/>
    <w:rsid w:val="318D1498"/>
    <w:rsid w:val="31B1B996"/>
    <w:rsid w:val="3200E479"/>
    <w:rsid w:val="3225BACD"/>
    <w:rsid w:val="3248DF23"/>
    <w:rsid w:val="32AE06E0"/>
    <w:rsid w:val="32D7414B"/>
    <w:rsid w:val="33631AB4"/>
    <w:rsid w:val="3383EB0C"/>
    <w:rsid w:val="3391E17A"/>
    <w:rsid w:val="33B26A0A"/>
    <w:rsid w:val="33BB915E"/>
    <w:rsid w:val="33BDA929"/>
    <w:rsid w:val="33DD142D"/>
    <w:rsid w:val="33E53583"/>
    <w:rsid w:val="33F3C728"/>
    <w:rsid w:val="33FBB5A6"/>
    <w:rsid w:val="3468B0DF"/>
    <w:rsid w:val="3490084A"/>
    <w:rsid w:val="3492AC03"/>
    <w:rsid w:val="34A239BB"/>
    <w:rsid w:val="34AF714B"/>
    <w:rsid w:val="34BD9D62"/>
    <w:rsid w:val="34E477EC"/>
    <w:rsid w:val="3560988F"/>
    <w:rsid w:val="3593DF38"/>
    <w:rsid w:val="35B81EA3"/>
    <w:rsid w:val="35C29B2D"/>
    <w:rsid w:val="35DA624B"/>
    <w:rsid w:val="35E47A75"/>
    <w:rsid w:val="35EAF9A7"/>
    <w:rsid w:val="3672CC57"/>
    <w:rsid w:val="369B8A9F"/>
    <w:rsid w:val="36A53691"/>
    <w:rsid w:val="36D11354"/>
    <w:rsid w:val="370881BC"/>
    <w:rsid w:val="370C8B2A"/>
    <w:rsid w:val="370DD812"/>
    <w:rsid w:val="370EA6E5"/>
    <w:rsid w:val="375CFEDF"/>
    <w:rsid w:val="3760DE45"/>
    <w:rsid w:val="37750CAF"/>
    <w:rsid w:val="37A39A9C"/>
    <w:rsid w:val="37A4646B"/>
    <w:rsid w:val="37B17ABD"/>
    <w:rsid w:val="37BC3135"/>
    <w:rsid w:val="37F3A385"/>
    <w:rsid w:val="38227E6C"/>
    <w:rsid w:val="3840F9C2"/>
    <w:rsid w:val="3871BCBA"/>
    <w:rsid w:val="3879C120"/>
    <w:rsid w:val="38811C21"/>
    <w:rsid w:val="38873386"/>
    <w:rsid w:val="388E2BEB"/>
    <w:rsid w:val="389DB1FC"/>
    <w:rsid w:val="38C21643"/>
    <w:rsid w:val="38C5DA0F"/>
    <w:rsid w:val="38CA4B0B"/>
    <w:rsid w:val="38E69521"/>
    <w:rsid w:val="38F2EE6D"/>
    <w:rsid w:val="3906A5CC"/>
    <w:rsid w:val="391598F1"/>
    <w:rsid w:val="3954413F"/>
    <w:rsid w:val="3997171F"/>
    <w:rsid w:val="39AAAB77"/>
    <w:rsid w:val="39C0F780"/>
    <w:rsid w:val="39C6EB11"/>
    <w:rsid w:val="3A4E536B"/>
    <w:rsid w:val="3A6AB298"/>
    <w:rsid w:val="3AA001A4"/>
    <w:rsid w:val="3AD941AF"/>
    <w:rsid w:val="3AE00EC5"/>
    <w:rsid w:val="3AE07FC8"/>
    <w:rsid w:val="3AEA5B35"/>
    <w:rsid w:val="3AEBC57D"/>
    <w:rsid w:val="3B129D3B"/>
    <w:rsid w:val="3BF367E3"/>
    <w:rsid w:val="3C1BAB9C"/>
    <w:rsid w:val="3C55BD33"/>
    <w:rsid w:val="3CEF523A"/>
    <w:rsid w:val="3D461098"/>
    <w:rsid w:val="3D7AC360"/>
    <w:rsid w:val="3D85A6C9"/>
    <w:rsid w:val="3D93067E"/>
    <w:rsid w:val="3DB97520"/>
    <w:rsid w:val="3DBB38A2"/>
    <w:rsid w:val="3DCABE94"/>
    <w:rsid w:val="3E55B606"/>
    <w:rsid w:val="3E843592"/>
    <w:rsid w:val="3EAF8382"/>
    <w:rsid w:val="3F743511"/>
    <w:rsid w:val="3F8D3588"/>
    <w:rsid w:val="3F9664CA"/>
    <w:rsid w:val="3FBB9F0A"/>
    <w:rsid w:val="3FFB5425"/>
    <w:rsid w:val="4047B3FC"/>
    <w:rsid w:val="407A4DA2"/>
    <w:rsid w:val="40B07A0C"/>
    <w:rsid w:val="41259909"/>
    <w:rsid w:val="4177A33B"/>
    <w:rsid w:val="41C0B43A"/>
    <w:rsid w:val="41DCB0B6"/>
    <w:rsid w:val="41FC723A"/>
    <w:rsid w:val="4213912E"/>
    <w:rsid w:val="42161E03"/>
    <w:rsid w:val="42360322"/>
    <w:rsid w:val="427A2C84"/>
    <w:rsid w:val="435869DD"/>
    <w:rsid w:val="435A2ADB"/>
    <w:rsid w:val="4360485D"/>
    <w:rsid w:val="438C98EC"/>
    <w:rsid w:val="43A8A781"/>
    <w:rsid w:val="43B5521C"/>
    <w:rsid w:val="43D03163"/>
    <w:rsid w:val="43DC2844"/>
    <w:rsid w:val="43FF005B"/>
    <w:rsid w:val="441F5A0C"/>
    <w:rsid w:val="44574003"/>
    <w:rsid w:val="44F08327"/>
    <w:rsid w:val="452E021A"/>
    <w:rsid w:val="458F6936"/>
    <w:rsid w:val="45C0BBE1"/>
    <w:rsid w:val="45C9929D"/>
    <w:rsid w:val="462391D2"/>
    <w:rsid w:val="467A9BF5"/>
    <w:rsid w:val="4688CFE2"/>
    <w:rsid w:val="46B3A6FE"/>
    <w:rsid w:val="46B84912"/>
    <w:rsid w:val="46DB2B06"/>
    <w:rsid w:val="46DC6BE2"/>
    <w:rsid w:val="473FFD76"/>
    <w:rsid w:val="476E43CB"/>
    <w:rsid w:val="478A8F8F"/>
    <w:rsid w:val="478F3D5A"/>
    <w:rsid w:val="47DA4A81"/>
    <w:rsid w:val="47DC8755"/>
    <w:rsid w:val="4835196C"/>
    <w:rsid w:val="48696C04"/>
    <w:rsid w:val="4871CF30"/>
    <w:rsid w:val="4895E128"/>
    <w:rsid w:val="48ABE408"/>
    <w:rsid w:val="48D1B5B2"/>
    <w:rsid w:val="48FE96D4"/>
    <w:rsid w:val="49156A45"/>
    <w:rsid w:val="4A1535F9"/>
    <w:rsid w:val="4A2DAECE"/>
    <w:rsid w:val="4A34762D"/>
    <w:rsid w:val="4A7638F1"/>
    <w:rsid w:val="4A8CA55B"/>
    <w:rsid w:val="4AA38EE9"/>
    <w:rsid w:val="4AAAA461"/>
    <w:rsid w:val="4AC9D17D"/>
    <w:rsid w:val="4AFB6E05"/>
    <w:rsid w:val="4B3411CA"/>
    <w:rsid w:val="4B5E4A26"/>
    <w:rsid w:val="4BADB257"/>
    <w:rsid w:val="4C4B9AA3"/>
    <w:rsid w:val="4C65A7F8"/>
    <w:rsid w:val="4C7BFCE9"/>
    <w:rsid w:val="4C8FAC0C"/>
    <w:rsid w:val="4D42DAF8"/>
    <w:rsid w:val="4D580451"/>
    <w:rsid w:val="4D82A2BF"/>
    <w:rsid w:val="4D9CDB0B"/>
    <w:rsid w:val="4DEAEB87"/>
    <w:rsid w:val="4E3B12FE"/>
    <w:rsid w:val="4E4C2C63"/>
    <w:rsid w:val="4E5191F7"/>
    <w:rsid w:val="4E64D522"/>
    <w:rsid w:val="4EB04AAF"/>
    <w:rsid w:val="4EB6B581"/>
    <w:rsid w:val="4EEC8C81"/>
    <w:rsid w:val="4F8D5446"/>
    <w:rsid w:val="4F90460F"/>
    <w:rsid w:val="4FB6C207"/>
    <w:rsid w:val="4FDBC76A"/>
    <w:rsid w:val="4FF91896"/>
    <w:rsid w:val="50059A9D"/>
    <w:rsid w:val="50239060"/>
    <w:rsid w:val="504EE87B"/>
    <w:rsid w:val="50B36FA8"/>
    <w:rsid w:val="50C672AC"/>
    <w:rsid w:val="5127132C"/>
    <w:rsid w:val="5176292F"/>
    <w:rsid w:val="51807D0E"/>
    <w:rsid w:val="51DDFA8A"/>
    <w:rsid w:val="520C858D"/>
    <w:rsid w:val="528EC256"/>
    <w:rsid w:val="52C1117E"/>
    <w:rsid w:val="5306F3A8"/>
    <w:rsid w:val="533634C8"/>
    <w:rsid w:val="53BD1F4A"/>
    <w:rsid w:val="540B0D5E"/>
    <w:rsid w:val="544D1325"/>
    <w:rsid w:val="54676DC7"/>
    <w:rsid w:val="5494E11C"/>
    <w:rsid w:val="54ADBC53"/>
    <w:rsid w:val="54D20529"/>
    <w:rsid w:val="551C02D4"/>
    <w:rsid w:val="555A35D7"/>
    <w:rsid w:val="55913ABA"/>
    <w:rsid w:val="55A62411"/>
    <w:rsid w:val="55BDF151"/>
    <w:rsid w:val="55C19586"/>
    <w:rsid w:val="561C7E13"/>
    <w:rsid w:val="563E7D25"/>
    <w:rsid w:val="56BE5055"/>
    <w:rsid w:val="56C5BC10"/>
    <w:rsid w:val="57984758"/>
    <w:rsid w:val="57A1D8E2"/>
    <w:rsid w:val="57BA0A30"/>
    <w:rsid w:val="57BEDEE4"/>
    <w:rsid w:val="57D96FD1"/>
    <w:rsid w:val="57F4A933"/>
    <w:rsid w:val="584317C7"/>
    <w:rsid w:val="585A55A0"/>
    <w:rsid w:val="5881608F"/>
    <w:rsid w:val="58ABD453"/>
    <w:rsid w:val="58CAA7ED"/>
    <w:rsid w:val="58F64E35"/>
    <w:rsid w:val="59233BD4"/>
    <w:rsid w:val="597EA277"/>
    <w:rsid w:val="59907994"/>
    <w:rsid w:val="59E4F0A9"/>
    <w:rsid w:val="59EA9080"/>
    <w:rsid w:val="59F31300"/>
    <w:rsid w:val="59FFF7AC"/>
    <w:rsid w:val="5A69471F"/>
    <w:rsid w:val="5B1E8A2E"/>
    <w:rsid w:val="5B386876"/>
    <w:rsid w:val="5B600512"/>
    <w:rsid w:val="5B832312"/>
    <w:rsid w:val="5B97E89C"/>
    <w:rsid w:val="5B99FC65"/>
    <w:rsid w:val="5BBF701E"/>
    <w:rsid w:val="5BEA5CFC"/>
    <w:rsid w:val="5BEDC5CD"/>
    <w:rsid w:val="5BFE1570"/>
    <w:rsid w:val="5C31006F"/>
    <w:rsid w:val="5C7C49E7"/>
    <w:rsid w:val="5C9EFEFD"/>
    <w:rsid w:val="5C9FE78A"/>
    <w:rsid w:val="5CABFC68"/>
    <w:rsid w:val="5CDA5B11"/>
    <w:rsid w:val="5D1D47BC"/>
    <w:rsid w:val="5D2D63B2"/>
    <w:rsid w:val="5D93DE0E"/>
    <w:rsid w:val="5DBEA9F2"/>
    <w:rsid w:val="5DFED3C6"/>
    <w:rsid w:val="5E08759A"/>
    <w:rsid w:val="5E511CB3"/>
    <w:rsid w:val="5E51539D"/>
    <w:rsid w:val="5E7BC11E"/>
    <w:rsid w:val="5EA2304F"/>
    <w:rsid w:val="5EA8C55F"/>
    <w:rsid w:val="5ED493BF"/>
    <w:rsid w:val="5F0607E6"/>
    <w:rsid w:val="5F193818"/>
    <w:rsid w:val="5F904861"/>
    <w:rsid w:val="5F9432B7"/>
    <w:rsid w:val="5FE6E551"/>
    <w:rsid w:val="60A35E14"/>
    <w:rsid w:val="60F968E0"/>
    <w:rsid w:val="6107D4F8"/>
    <w:rsid w:val="610A6F57"/>
    <w:rsid w:val="6115E570"/>
    <w:rsid w:val="6150542F"/>
    <w:rsid w:val="617A4CDE"/>
    <w:rsid w:val="61ACBCB2"/>
    <w:rsid w:val="61E1E966"/>
    <w:rsid w:val="61E40732"/>
    <w:rsid w:val="61E6C2CD"/>
    <w:rsid w:val="620CD002"/>
    <w:rsid w:val="62227A56"/>
    <w:rsid w:val="624AD9D0"/>
    <w:rsid w:val="6250C69C"/>
    <w:rsid w:val="6289F560"/>
    <w:rsid w:val="629AEAF1"/>
    <w:rsid w:val="633EA6E5"/>
    <w:rsid w:val="63541644"/>
    <w:rsid w:val="63BCFACB"/>
    <w:rsid w:val="63E8A84C"/>
    <w:rsid w:val="6456E9E9"/>
    <w:rsid w:val="647E47F7"/>
    <w:rsid w:val="647F799C"/>
    <w:rsid w:val="64B007F9"/>
    <w:rsid w:val="64D3C997"/>
    <w:rsid w:val="64DC2013"/>
    <w:rsid w:val="6503D481"/>
    <w:rsid w:val="6519C89A"/>
    <w:rsid w:val="652CC1F8"/>
    <w:rsid w:val="65361645"/>
    <w:rsid w:val="65918AD8"/>
    <w:rsid w:val="65B19801"/>
    <w:rsid w:val="65FC6433"/>
    <w:rsid w:val="6631D25C"/>
    <w:rsid w:val="666043FD"/>
    <w:rsid w:val="6664AAAA"/>
    <w:rsid w:val="6671ACC7"/>
    <w:rsid w:val="669A888B"/>
    <w:rsid w:val="66A7DEB2"/>
    <w:rsid w:val="66CCD2AE"/>
    <w:rsid w:val="680A4795"/>
    <w:rsid w:val="68248A1B"/>
    <w:rsid w:val="68622253"/>
    <w:rsid w:val="6890E6D5"/>
    <w:rsid w:val="6892385C"/>
    <w:rsid w:val="68B167C8"/>
    <w:rsid w:val="68D2BA7A"/>
    <w:rsid w:val="68E34B2D"/>
    <w:rsid w:val="69246B03"/>
    <w:rsid w:val="6930B953"/>
    <w:rsid w:val="6957ACF1"/>
    <w:rsid w:val="69BBF26E"/>
    <w:rsid w:val="69D5CA58"/>
    <w:rsid w:val="69D7358A"/>
    <w:rsid w:val="69D86F4C"/>
    <w:rsid w:val="69DBC971"/>
    <w:rsid w:val="6A37226C"/>
    <w:rsid w:val="6A5FCB97"/>
    <w:rsid w:val="6A60F669"/>
    <w:rsid w:val="6A64A304"/>
    <w:rsid w:val="6B47704C"/>
    <w:rsid w:val="6B7D5241"/>
    <w:rsid w:val="6B9B4BF6"/>
    <w:rsid w:val="6C0794FF"/>
    <w:rsid w:val="6C1F3364"/>
    <w:rsid w:val="6C683D0B"/>
    <w:rsid w:val="6C79F86E"/>
    <w:rsid w:val="6CC82C43"/>
    <w:rsid w:val="6D11442C"/>
    <w:rsid w:val="6D6F2335"/>
    <w:rsid w:val="6DBCAD26"/>
    <w:rsid w:val="6DD6772A"/>
    <w:rsid w:val="6E7675DA"/>
    <w:rsid w:val="6E8DD1AC"/>
    <w:rsid w:val="6E9395D6"/>
    <w:rsid w:val="6EA6748B"/>
    <w:rsid w:val="6EB70EAC"/>
    <w:rsid w:val="6EB8E87D"/>
    <w:rsid w:val="6ED22AAD"/>
    <w:rsid w:val="6ED6B112"/>
    <w:rsid w:val="6EE439BB"/>
    <w:rsid w:val="6EF7A156"/>
    <w:rsid w:val="6F59A015"/>
    <w:rsid w:val="6F6164AE"/>
    <w:rsid w:val="6F8AAA5E"/>
    <w:rsid w:val="6FCF283B"/>
    <w:rsid w:val="6FF375CB"/>
    <w:rsid w:val="7023D7E7"/>
    <w:rsid w:val="702DA277"/>
    <w:rsid w:val="70A0CBC6"/>
    <w:rsid w:val="70FD1A91"/>
    <w:rsid w:val="71170031"/>
    <w:rsid w:val="713EEF1E"/>
    <w:rsid w:val="71A83C34"/>
    <w:rsid w:val="71B92055"/>
    <w:rsid w:val="71C1E241"/>
    <w:rsid w:val="71DB5AF2"/>
    <w:rsid w:val="71FA1F2A"/>
    <w:rsid w:val="721BCCCA"/>
    <w:rsid w:val="723A1FF4"/>
    <w:rsid w:val="723E02CB"/>
    <w:rsid w:val="7286E22E"/>
    <w:rsid w:val="72AD033F"/>
    <w:rsid w:val="72F0C02D"/>
    <w:rsid w:val="73201A32"/>
    <w:rsid w:val="7355CADD"/>
    <w:rsid w:val="73C85037"/>
    <w:rsid w:val="74281A3A"/>
    <w:rsid w:val="74673BB9"/>
    <w:rsid w:val="749C7CDC"/>
    <w:rsid w:val="74A4F3DC"/>
    <w:rsid w:val="74D2063D"/>
    <w:rsid w:val="74D7BC46"/>
    <w:rsid w:val="7522DF14"/>
    <w:rsid w:val="7537E07C"/>
    <w:rsid w:val="753DAC92"/>
    <w:rsid w:val="754D80D2"/>
    <w:rsid w:val="758D9F6C"/>
    <w:rsid w:val="7599884C"/>
    <w:rsid w:val="75B2C1C4"/>
    <w:rsid w:val="75E6F220"/>
    <w:rsid w:val="75E8B469"/>
    <w:rsid w:val="76032171"/>
    <w:rsid w:val="76151515"/>
    <w:rsid w:val="762CE2E3"/>
    <w:rsid w:val="767C4F42"/>
    <w:rsid w:val="76A6DE8E"/>
    <w:rsid w:val="76F4E943"/>
    <w:rsid w:val="76F4EB1C"/>
    <w:rsid w:val="770525D4"/>
    <w:rsid w:val="776F9B4C"/>
    <w:rsid w:val="77A444CB"/>
    <w:rsid w:val="77AC7056"/>
    <w:rsid w:val="77D0E0B7"/>
    <w:rsid w:val="781B0F11"/>
    <w:rsid w:val="7831144F"/>
    <w:rsid w:val="7853E356"/>
    <w:rsid w:val="78D084A7"/>
    <w:rsid w:val="78F16CAE"/>
    <w:rsid w:val="78F389D2"/>
    <w:rsid w:val="78FFD24D"/>
    <w:rsid w:val="790A8761"/>
    <w:rsid w:val="79358F99"/>
    <w:rsid w:val="799C6606"/>
    <w:rsid w:val="79F17EB8"/>
    <w:rsid w:val="7A00E9B5"/>
    <w:rsid w:val="7A0C9A9A"/>
    <w:rsid w:val="7A2C3C80"/>
    <w:rsid w:val="7A3445BF"/>
    <w:rsid w:val="7A658490"/>
    <w:rsid w:val="7A659D82"/>
    <w:rsid w:val="7AA98104"/>
    <w:rsid w:val="7AAB7BC6"/>
    <w:rsid w:val="7ABE887D"/>
    <w:rsid w:val="7ADD4E1E"/>
    <w:rsid w:val="7AF15FB3"/>
    <w:rsid w:val="7B111147"/>
    <w:rsid w:val="7B1955B4"/>
    <w:rsid w:val="7B23D131"/>
    <w:rsid w:val="7BA67776"/>
    <w:rsid w:val="7BD7EEAF"/>
    <w:rsid w:val="7BF1A779"/>
    <w:rsid w:val="7C230CC6"/>
    <w:rsid w:val="7C4A8787"/>
    <w:rsid w:val="7C582303"/>
    <w:rsid w:val="7C635BCA"/>
    <w:rsid w:val="7D09FDC9"/>
    <w:rsid w:val="7D51DC1F"/>
    <w:rsid w:val="7D930EC9"/>
    <w:rsid w:val="7DACC1D2"/>
    <w:rsid w:val="7DB2E683"/>
    <w:rsid w:val="7DD91A6E"/>
    <w:rsid w:val="7E614030"/>
    <w:rsid w:val="7EA502D0"/>
    <w:rsid w:val="7EEB5E9A"/>
    <w:rsid w:val="7F033B34"/>
    <w:rsid w:val="7F75BD41"/>
    <w:rsid w:val="7FBE45A2"/>
    <w:rsid w:val="7FE57D44"/>
    <w:rsid w:val="7FEE168A"/>
    <w:rsid w:val="7FF61444"/>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962FB8"/>
  <w15:docId w15:val="{29EBAEC5-8923-40F9-A8C3-07A9B06A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41"/>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0D1135"/>
    <w:rPr>
      <w:rFonts w:cs="Times New Roman"/>
      <w:color w:val="548DD4" w:themeColor="text2" w:themeTint="99"/>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7"/>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paragraph" w:customStyle="1" w:styleId="Greendoublejustified">
    <w:name w:val="Green double justified"/>
    <w:basedOn w:val="Normal"/>
    <w:link w:val="GreendoublejustifiedChar"/>
    <w:qFormat/>
    <w:rsid w:val="00F337F7"/>
    <w:pPr>
      <w:spacing w:after="160"/>
      <w:jc w:val="both"/>
    </w:pPr>
    <w:rPr>
      <w:color w:val="00B050"/>
    </w:rPr>
  </w:style>
  <w:style w:type="character" w:customStyle="1" w:styleId="GreendoublejustifiedChar">
    <w:name w:val="Green double justified Char"/>
    <w:basedOn w:val="DefaultParagraphFont"/>
    <w:link w:val="Greendoublejustified"/>
    <w:rsid w:val="00F337F7"/>
    <w:rPr>
      <w:color w:val="00B050"/>
      <w:sz w:val="22"/>
    </w:rPr>
  </w:style>
  <w:style w:type="character" w:styleId="UnresolvedMention">
    <w:name w:val="Unresolved Mention"/>
    <w:basedOn w:val="DefaultParagraphFont"/>
    <w:uiPriority w:val="99"/>
    <w:unhideWhenUsed/>
    <w:rsid w:val="001F66FC"/>
    <w:rPr>
      <w:color w:val="605E5C"/>
      <w:shd w:val="clear" w:color="auto" w:fill="E1DFDD"/>
    </w:rPr>
  </w:style>
  <w:style w:type="character" w:customStyle="1" w:styleId="biblio-authors">
    <w:name w:val="biblio-authors"/>
    <w:basedOn w:val="DefaultParagraphFont"/>
    <w:rsid w:val="000F3E83"/>
  </w:style>
  <w:style w:type="character" w:customStyle="1" w:styleId="biblio-title">
    <w:name w:val="biblio-title"/>
    <w:basedOn w:val="DefaultParagraphFont"/>
    <w:rsid w:val="000F3E83"/>
  </w:style>
  <w:style w:type="character" w:customStyle="1" w:styleId="bibliofileiconandtitle">
    <w:name w:val="biblio_file_icon_and_title"/>
    <w:basedOn w:val="DefaultParagraphFont"/>
    <w:rsid w:val="000F3E83"/>
  </w:style>
  <w:style w:type="character" w:customStyle="1" w:styleId="bibliofiletitle">
    <w:name w:val="biblio_file_title"/>
    <w:basedOn w:val="DefaultParagraphFont"/>
    <w:rsid w:val="000F3E83"/>
  </w:style>
  <w:style w:type="character" w:customStyle="1" w:styleId="bibliofilesize">
    <w:name w:val="biblio_file_size"/>
    <w:basedOn w:val="DefaultParagraphFont"/>
    <w:rsid w:val="000F3E83"/>
  </w:style>
  <w:style w:type="paragraph" w:customStyle="1" w:styleId="CorrectlybulletsinceMSistoostupid">
    <w:name w:val="Correctly bullet since MS is too stupid"/>
    <w:basedOn w:val="ListParagraph"/>
    <w:link w:val="CorrectlybulletsinceMSistoostupidChar"/>
    <w:qFormat/>
    <w:rsid w:val="00353B43"/>
    <w:pPr>
      <w:tabs>
        <w:tab w:val="left" w:pos="720"/>
        <w:tab w:val="left" w:pos="1440"/>
      </w:tabs>
      <w:spacing w:after="240"/>
      <w:ind w:left="1080" w:hanging="360"/>
    </w:pPr>
  </w:style>
  <w:style w:type="character" w:customStyle="1" w:styleId="ListParagraphChar">
    <w:name w:val="List Paragraph Char"/>
    <w:basedOn w:val="DefaultParagraphFont"/>
    <w:link w:val="ListParagraph"/>
    <w:uiPriority w:val="34"/>
    <w:rsid w:val="00353B43"/>
    <w:rPr>
      <w:sz w:val="22"/>
    </w:rPr>
  </w:style>
  <w:style w:type="character" w:customStyle="1" w:styleId="CorrectlybulletsinceMSistoostupidChar">
    <w:name w:val="Correctly bullet since MS is too stupid Char"/>
    <w:basedOn w:val="ListParagraphChar"/>
    <w:link w:val="CorrectlybulletsinceMSistoostupid"/>
    <w:rsid w:val="00353B43"/>
    <w:rPr>
      <w:sz w:val="22"/>
    </w:rPr>
  </w:style>
  <w:style w:type="character" w:styleId="Mention">
    <w:name w:val="Mention"/>
    <w:basedOn w:val="DefaultParagraphFont"/>
    <w:uiPriority w:val="99"/>
    <w:unhideWhenUsed/>
    <w:rsid w:val="00183F0E"/>
    <w:rPr>
      <w:color w:val="2B579A"/>
      <w:shd w:val="clear" w:color="auto" w:fill="E6E6E6"/>
    </w:rPr>
  </w:style>
  <w:style w:type="paragraph" w:customStyle="1" w:styleId="reffixingMSidiocy">
    <w:name w:val="ref fixing MS idiocy"/>
    <w:basedOn w:val="ListParagraph"/>
    <w:link w:val="reffixingMSidiocyChar"/>
    <w:qFormat/>
    <w:rsid w:val="003350B9"/>
    <w:pPr>
      <w:tabs>
        <w:tab w:val="left" w:pos="720"/>
        <w:tab w:val="left" w:pos="1440"/>
      </w:tabs>
      <w:spacing w:after="240"/>
      <w:ind w:left="1080" w:hanging="360"/>
    </w:pPr>
    <w:rPr>
      <w:color w:val="00B050"/>
    </w:rPr>
  </w:style>
  <w:style w:type="character" w:customStyle="1" w:styleId="reffixingMSidiocyChar">
    <w:name w:val="ref fixing MS idiocy Char"/>
    <w:basedOn w:val="ListParagraphChar"/>
    <w:link w:val="reffixingMSidiocy"/>
    <w:rsid w:val="003350B9"/>
    <w:rPr>
      <w:color w:val="00B050"/>
      <w:sz w:val="22"/>
    </w:rPr>
  </w:style>
  <w:style w:type="paragraph" w:customStyle="1" w:styleId="Againtryingtofixrefformat">
    <w:name w:val="Again trying to fix ref format"/>
    <w:basedOn w:val="ListParagraph"/>
    <w:link w:val="AgaintryingtofixrefformatChar"/>
    <w:qFormat/>
    <w:rsid w:val="00995D5A"/>
    <w:pPr>
      <w:numPr>
        <w:numId w:val="7"/>
      </w:numPr>
      <w:spacing w:after="0"/>
    </w:pPr>
    <w:rPr>
      <w:color w:val="00B050"/>
    </w:rPr>
  </w:style>
  <w:style w:type="character" w:customStyle="1" w:styleId="AgaintryingtofixrefformatChar">
    <w:name w:val="Again trying to fix ref format Char"/>
    <w:basedOn w:val="ListParagraphChar"/>
    <w:link w:val="Againtryingtofixrefformat"/>
    <w:rsid w:val="00995D5A"/>
    <w:rPr>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1231">
      <w:bodyDiv w:val="1"/>
      <w:marLeft w:val="0"/>
      <w:marRight w:val="0"/>
      <w:marTop w:val="0"/>
      <w:marBottom w:val="0"/>
      <w:divBdr>
        <w:top w:val="none" w:sz="0" w:space="0" w:color="auto"/>
        <w:left w:val="none" w:sz="0" w:space="0" w:color="auto"/>
        <w:bottom w:val="none" w:sz="0" w:space="0" w:color="auto"/>
        <w:right w:val="none" w:sz="0" w:space="0" w:color="auto"/>
      </w:divBdr>
      <w:divsChild>
        <w:div w:id="43526320">
          <w:marLeft w:val="480"/>
          <w:marRight w:val="0"/>
          <w:marTop w:val="0"/>
          <w:marBottom w:val="0"/>
          <w:divBdr>
            <w:top w:val="none" w:sz="0" w:space="0" w:color="auto"/>
            <w:left w:val="none" w:sz="0" w:space="0" w:color="auto"/>
            <w:bottom w:val="none" w:sz="0" w:space="0" w:color="auto"/>
            <w:right w:val="none" w:sz="0" w:space="0" w:color="auto"/>
          </w:divBdr>
          <w:divsChild>
            <w:div w:id="95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620960484">
      <w:bodyDiv w:val="1"/>
      <w:marLeft w:val="0"/>
      <w:marRight w:val="0"/>
      <w:marTop w:val="0"/>
      <w:marBottom w:val="0"/>
      <w:divBdr>
        <w:top w:val="none" w:sz="0" w:space="0" w:color="auto"/>
        <w:left w:val="none" w:sz="0" w:space="0" w:color="auto"/>
        <w:bottom w:val="none" w:sz="0" w:space="0" w:color="auto"/>
        <w:right w:val="none" w:sz="0" w:space="0" w:color="auto"/>
      </w:divBdr>
      <w:divsChild>
        <w:div w:id="1219977964">
          <w:marLeft w:val="480"/>
          <w:marRight w:val="0"/>
          <w:marTop w:val="0"/>
          <w:marBottom w:val="0"/>
          <w:divBdr>
            <w:top w:val="none" w:sz="0" w:space="0" w:color="auto"/>
            <w:left w:val="none" w:sz="0" w:space="0" w:color="auto"/>
            <w:bottom w:val="none" w:sz="0" w:space="0" w:color="auto"/>
            <w:right w:val="none" w:sz="0" w:space="0" w:color="auto"/>
          </w:divBdr>
          <w:divsChild>
            <w:div w:id="19469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702">
      <w:bodyDiv w:val="1"/>
      <w:marLeft w:val="0"/>
      <w:marRight w:val="0"/>
      <w:marTop w:val="0"/>
      <w:marBottom w:val="0"/>
      <w:divBdr>
        <w:top w:val="none" w:sz="0" w:space="0" w:color="auto"/>
        <w:left w:val="none" w:sz="0" w:space="0" w:color="auto"/>
        <w:bottom w:val="none" w:sz="0" w:space="0" w:color="auto"/>
        <w:right w:val="none" w:sz="0" w:space="0" w:color="auto"/>
      </w:divBdr>
      <w:divsChild>
        <w:div w:id="1249080362">
          <w:marLeft w:val="480"/>
          <w:marRight w:val="0"/>
          <w:marTop w:val="0"/>
          <w:marBottom w:val="0"/>
          <w:divBdr>
            <w:top w:val="none" w:sz="0" w:space="0" w:color="auto"/>
            <w:left w:val="none" w:sz="0" w:space="0" w:color="auto"/>
            <w:bottom w:val="none" w:sz="0" w:space="0" w:color="auto"/>
            <w:right w:val="none" w:sz="0" w:space="0" w:color="auto"/>
          </w:divBdr>
          <w:divsChild>
            <w:div w:id="1526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51470">
      <w:bodyDiv w:val="1"/>
      <w:marLeft w:val="0"/>
      <w:marRight w:val="0"/>
      <w:marTop w:val="0"/>
      <w:marBottom w:val="0"/>
      <w:divBdr>
        <w:top w:val="none" w:sz="0" w:space="0" w:color="auto"/>
        <w:left w:val="none" w:sz="0" w:space="0" w:color="auto"/>
        <w:bottom w:val="none" w:sz="0" w:space="0" w:color="auto"/>
        <w:right w:val="none" w:sz="0" w:space="0" w:color="auto"/>
      </w:divBdr>
      <w:divsChild>
        <w:div w:id="1453203633">
          <w:marLeft w:val="480"/>
          <w:marRight w:val="0"/>
          <w:marTop w:val="0"/>
          <w:marBottom w:val="0"/>
          <w:divBdr>
            <w:top w:val="none" w:sz="0" w:space="0" w:color="auto"/>
            <w:left w:val="none" w:sz="0" w:space="0" w:color="auto"/>
            <w:bottom w:val="none" w:sz="0" w:space="0" w:color="auto"/>
            <w:right w:val="none" w:sz="0" w:space="0" w:color="auto"/>
          </w:divBdr>
          <w:divsChild>
            <w:div w:id="1790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3483">
      <w:bodyDiv w:val="1"/>
      <w:marLeft w:val="0"/>
      <w:marRight w:val="0"/>
      <w:marTop w:val="0"/>
      <w:marBottom w:val="0"/>
      <w:divBdr>
        <w:top w:val="none" w:sz="0" w:space="0" w:color="auto"/>
        <w:left w:val="none" w:sz="0" w:space="0" w:color="auto"/>
        <w:bottom w:val="none" w:sz="0" w:space="0" w:color="auto"/>
        <w:right w:val="none" w:sz="0" w:space="0" w:color="auto"/>
      </w:divBdr>
      <w:divsChild>
        <w:div w:id="617104970">
          <w:marLeft w:val="480"/>
          <w:marRight w:val="0"/>
          <w:marTop w:val="0"/>
          <w:marBottom w:val="0"/>
          <w:divBdr>
            <w:top w:val="none" w:sz="0" w:space="0" w:color="auto"/>
            <w:left w:val="none" w:sz="0" w:space="0" w:color="auto"/>
            <w:bottom w:val="none" w:sz="0" w:space="0" w:color="auto"/>
            <w:right w:val="none" w:sz="0" w:space="0" w:color="auto"/>
          </w:divBdr>
          <w:divsChild>
            <w:div w:id="2146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42520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0314">
          <w:marLeft w:val="480"/>
          <w:marRight w:val="0"/>
          <w:marTop w:val="0"/>
          <w:marBottom w:val="0"/>
          <w:divBdr>
            <w:top w:val="none" w:sz="0" w:space="0" w:color="auto"/>
            <w:left w:val="none" w:sz="0" w:space="0" w:color="auto"/>
            <w:bottom w:val="none" w:sz="0" w:space="0" w:color="auto"/>
            <w:right w:val="none" w:sz="0" w:space="0" w:color="auto"/>
          </w:divBdr>
          <w:divsChild>
            <w:div w:id="16130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6029137">
      <w:bodyDiv w:val="1"/>
      <w:marLeft w:val="0"/>
      <w:marRight w:val="0"/>
      <w:marTop w:val="0"/>
      <w:marBottom w:val="0"/>
      <w:divBdr>
        <w:top w:val="none" w:sz="0" w:space="0" w:color="auto"/>
        <w:left w:val="none" w:sz="0" w:space="0" w:color="auto"/>
        <w:bottom w:val="none" w:sz="0" w:space="0" w:color="auto"/>
        <w:right w:val="none" w:sz="0" w:space="0" w:color="auto"/>
      </w:divBdr>
      <w:divsChild>
        <w:div w:id="420683527">
          <w:marLeft w:val="480"/>
          <w:marRight w:val="0"/>
          <w:marTop w:val="0"/>
          <w:marBottom w:val="0"/>
          <w:divBdr>
            <w:top w:val="none" w:sz="0" w:space="0" w:color="auto"/>
            <w:left w:val="none" w:sz="0" w:space="0" w:color="auto"/>
            <w:bottom w:val="none" w:sz="0" w:space="0" w:color="auto"/>
            <w:right w:val="none" w:sz="0" w:space="0" w:color="auto"/>
          </w:divBdr>
          <w:divsChild>
            <w:div w:id="14469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4475">
      <w:bodyDiv w:val="1"/>
      <w:marLeft w:val="0"/>
      <w:marRight w:val="0"/>
      <w:marTop w:val="0"/>
      <w:marBottom w:val="0"/>
      <w:divBdr>
        <w:top w:val="none" w:sz="0" w:space="0" w:color="auto"/>
        <w:left w:val="none" w:sz="0" w:space="0" w:color="auto"/>
        <w:bottom w:val="none" w:sz="0" w:space="0" w:color="auto"/>
        <w:right w:val="none" w:sz="0" w:space="0" w:color="auto"/>
      </w:divBdr>
      <w:divsChild>
        <w:div w:id="132261029">
          <w:marLeft w:val="480"/>
          <w:marRight w:val="0"/>
          <w:marTop w:val="0"/>
          <w:marBottom w:val="0"/>
          <w:divBdr>
            <w:top w:val="none" w:sz="0" w:space="0" w:color="auto"/>
            <w:left w:val="none" w:sz="0" w:space="0" w:color="auto"/>
            <w:bottom w:val="none" w:sz="0" w:space="0" w:color="auto"/>
            <w:right w:val="none" w:sz="0" w:space="0" w:color="auto"/>
          </w:divBdr>
          <w:divsChild>
            <w:div w:id="19727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sChild>
        <w:div w:id="850800606">
          <w:marLeft w:val="480"/>
          <w:marRight w:val="0"/>
          <w:marTop w:val="0"/>
          <w:marBottom w:val="0"/>
          <w:divBdr>
            <w:top w:val="none" w:sz="0" w:space="0" w:color="auto"/>
            <w:left w:val="none" w:sz="0" w:space="0" w:color="auto"/>
            <w:bottom w:val="none" w:sz="0" w:space="0" w:color="auto"/>
            <w:right w:val="none" w:sz="0" w:space="0" w:color="auto"/>
          </w:divBdr>
          <w:divsChild>
            <w:div w:id="1129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eginfo.legislature.ca.gov/faces/billNavClient.xhtml?bill_id=200520060AB32" TargetMode="External"/><Relationship Id="rId26" Type="http://schemas.openxmlformats.org/officeDocument/2006/relationships/hyperlink" Target="https://cawaterlibrary.net/wp-content/uploads/2017/10/CAT_research_plan_2015.pdf" TargetMode="External"/><Relationship Id="rId39" Type="http://schemas.openxmlformats.org/officeDocument/2006/relationships/hyperlink" Target="https://doi.org/10.1016/j.erss.2020.101498" TargetMode="External"/><Relationship Id="rId21" Type="http://schemas.openxmlformats.org/officeDocument/2006/relationships/hyperlink" Target="https://ww3.arb.ca.gov/cc/scopingplan/scopingplan.htm" TargetMode="External"/><Relationship Id="rId34" Type="http://schemas.openxmlformats.org/officeDocument/2006/relationships/hyperlink" Target="https://www.nae.edu/File.aspx?id=212260" TargetMode="External"/><Relationship Id="rId42" Type="http://schemas.openxmlformats.org/officeDocument/2006/relationships/hyperlink" Target="https://www.energy.ca.gov/sites/default/files/2019-11/Energy_CCCA4-CEC-2018-008_ADA.pdf" TargetMode="External"/><Relationship Id="rId47" Type="http://schemas.openxmlformats.org/officeDocument/2006/relationships/hyperlink" Target="https://doi.org/10.1016/j.ijdrr.2021.102358"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cd.ca.gov/grants-funding/income-limits/state-and-federal-income-limits.shtml" TargetMode="External"/><Relationship Id="rId29" Type="http://schemas.openxmlformats.org/officeDocument/2006/relationships/hyperlink" Target="https://eta-publications.lbl.gov/sites/default/files/hybrid_paper_final_22feb2021.pdf" TargetMode="External"/><Relationship Id="rId11" Type="http://schemas.openxmlformats.org/officeDocument/2006/relationships/image" Target="media/image1.png"/><Relationship Id="rId24" Type="http://schemas.openxmlformats.org/officeDocument/2006/relationships/hyperlink" Target="https://www.cpuc.ca.gov/resiliencyandmicrogrids/" TargetMode="External"/><Relationship Id="rId32" Type="http://schemas.openxmlformats.org/officeDocument/2006/relationships/hyperlink" Target="https://www.energy.ca.gov/sites/default/files/2021-11/August%202021%20Joint%20Agencies%20Contingency%20Plan_ADA.pdf" TargetMode="External"/><Relationship Id="rId37" Type="http://schemas.openxmlformats.org/officeDocument/2006/relationships/hyperlink" Target="https://www.energy.ca.gov/publications/2021/midterm-reliability-analysis" TargetMode="External"/><Relationship Id="rId40" Type="http://schemas.openxmlformats.org/officeDocument/2006/relationships/hyperlink" Target="https://doi.org/10.1016/j.rser.2021.111476" TargetMode="External"/><Relationship Id="rId45" Type="http://schemas.openxmlformats.org/officeDocument/2006/relationships/hyperlink" Target="https://www.naseo.org/data/sites/1/documents/publications/NARUC_Resilience_for_Microgrids_INTERACTIVE_021122.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3.arb.ca.gov/cc/scopingplan/scopingplan.htm" TargetMode="External"/><Relationship Id="rId31" Type="http://schemas.openxmlformats.org/officeDocument/2006/relationships/hyperlink" Target="https://doi.org/10.1007/s40572-020-00295-0" TargetMode="External"/><Relationship Id="rId44" Type="http://schemas.openxmlformats.org/officeDocument/2006/relationships/hyperlink" Target="https://www.cisa.gov/sites/default/files/publications/NIAC%20Catastrophic%20Power%20Outage%20Study_FINAL.pdf"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eginfo.legislature.ca.gov/faces/billTextClient.xhtml?bill_id=201720180SB100%20" TargetMode="External"/><Relationship Id="rId27" Type="http://schemas.openxmlformats.org/officeDocument/2006/relationships/hyperlink" Target="https://efiling.energy.ca.gov/EFiling/GetFile.aspx?tn=237167&amp;DocumentContentId=70349" TargetMode="External"/><Relationship Id="rId30" Type="http://schemas.openxmlformats.org/officeDocument/2006/relationships/hyperlink" Target="http://www.caiso.com/Documents/Final-Root-Cause-Analysis-Mid-August-2020-Extreme-Heat-Wave.pdf" TargetMode="External"/><Relationship Id="rId35" Type="http://schemas.openxmlformats.org/officeDocument/2006/relationships/hyperlink" Target="https://eta-publications.lbl.gov/sites/default/files/long_duration_interruptions_workshop_proceedings.pdf" TargetMode="External"/><Relationship Id="rId43" Type="http://schemas.openxmlformats.org/officeDocument/2006/relationships/hyperlink" Target="https://doi.org/10.17226/24836" TargetMode="External"/><Relationship Id="rId48" Type="http://schemas.openxmlformats.org/officeDocument/2006/relationships/hyperlink" Target="https://www.energy.ca.gov/media/1654"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energy.zoom.us/j/99603901864?pwd=aS9NL3FGOE9aeEJVUHdudWNSY1RSdz09" TargetMode="External"/><Relationship Id="rId25" Type="http://schemas.openxmlformats.org/officeDocument/2006/relationships/hyperlink" Target="https://leginfo.legislature.ca.gov/faces/billTextClient.xhtml?bill_id=201720180SB1339" TargetMode="External"/><Relationship Id="rId33" Type="http://schemas.openxmlformats.org/officeDocument/2006/relationships/hyperlink" Target="https://docs.cpuc.ca.gov/PublishedDocs/Efile/G000/M344/K038/344038386.PDF" TargetMode="External"/><Relationship Id="rId38" Type="http://schemas.openxmlformats.org/officeDocument/2006/relationships/hyperlink" Target="https://doi.org/10.1016/j.tej.2022.107187" TargetMode="External"/><Relationship Id="rId46" Type="http://schemas.openxmlformats.org/officeDocument/2006/relationships/hyperlink" Target="https://www.tdworld.com/overhead-distribution/article/21157348/understanding-distribution-reliability-metrics" TargetMode="External"/><Relationship Id="rId20" Type="http://schemas.openxmlformats.org/officeDocument/2006/relationships/hyperlink" Target="http://www.leginfo.ca.gov/pub/15-16/bill/sen/sb_0001-0050/sb_32_bill_20160908_chaptered.htm" TargetMode="External"/><Relationship Id="rId41" Type="http://schemas.openxmlformats.org/officeDocument/2006/relationships/hyperlink" Target="https://doi.org/10.1016/j.energy.2018.04.08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cpuc.ca.gov/PublishedDocs/Published/G000/M345/K697/345697117.PDF" TargetMode="External"/><Relationship Id="rId23" Type="http://schemas.openxmlformats.org/officeDocument/2006/relationships/hyperlink" Target="http://www.energy.ca.gov/energypolicy" TargetMode="External"/><Relationship Id="rId28" Type="http://schemas.openxmlformats.org/officeDocument/2006/relationships/hyperlink" Target="https://doi.org/10.1109/JSYST.2019.2961298" TargetMode="External"/><Relationship Id="rId36" Type="http://schemas.openxmlformats.org/officeDocument/2006/relationships/hyperlink" Target="https://eta-publications.lbl.gov/sites/default/files/ee_reliability_resilience_2021_12_03.pdf" TargetMode="External"/><Relationship Id="rId49" Type="http://schemas.openxmlformats.org/officeDocument/2006/relationships/hyperlink" Target="https://oag.ca.gov/ab188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ocs.cpuc.ca.gov/PublishedDocs/Published/G000/M482/K684/482684526.PDF" TargetMode="External"/><Relationship Id="rId3" Type="http://schemas.openxmlformats.org/officeDocument/2006/relationships/hyperlink" Target="https://docs.cpuc.ca.gov/PublishedDocs/Published/G000/M346/K285/346285534.PDF" TargetMode="External"/><Relationship Id="rId7" Type="http://schemas.openxmlformats.org/officeDocument/2006/relationships/hyperlink" Target="https://efiling.energy.ca.gov/GetDocument.aspx?tn=240609" TargetMode="External"/><Relationship Id="rId2" Type="http://schemas.openxmlformats.org/officeDocument/2006/relationships/hyperlink" Target="https://www.energy.ca.gov/event/workshop/2021-11/staff-workshop-regarding-research-valuation-investments-electricity-sector" TargetMode="External"/><Relationship Id="rId1" Type="http://schemas.openxmlformats.org/officeDocument/2006/relationships/hyperlink" Target="https://efiling.energy.ca.gov/GetDocument.aspx?tn=236882" TargetMode="External"/><Relationship Id="rId6" Type="http://schemas.openxmlformats.org/officeDocument/2006/relationships/hyperlink" Target="https://efiling.energy.ca.gov/GetDocument.aspx?tn=236882" TargetMode="External"/><Relationship Id="rId5" Type="http://schemas.openxmlformats.org/officeDocument/2006/relationships/hyperlink" Target="https://opr.ca.gov/climate/icarp/climate-assessment/" TargetMode="External"/><Relationship Id="rId4" Type="http://schemas.openxmlformats.org/officeDocument/2006/relationships/hyperlink" Target="https://www.cpuc.ca.gov/-/media/cpuc-website/divisions/energy-division/documents/resiliency-and-microgrids/resiliency-and-microgrids-events-and-materials/rencat050722track5slidedeck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E14B354F4845B9218E49F7E0D878" ma:contentTypeVersion="13" ma:contentTypeDescription="Create a new document." ma:contentTypeScope="" ma:versionID="a0701c6aba2e02d817ab1b3af7a89e26">
  <xsd:schema xmlns:xsd="http://www.w3.org/2001/XMLSchema" xmlns:xs="http://www.w3.org/2001/XMLSchema" xmlns:p="http://schemas.microsoft.com/office/2006/metadata/properties" xmlns:ns2="92ecc987-d12b-42b1-abee-10b37485ad0a" xmlns:ns3="5067c814-4b34-462c-a21d-c185ff6548d2" targetNamespace="http://schemas.microsoft.com/office/2006/metadata/properties" ma:root="true" ma:fieldsID="c1268a817df9af29c67c44984682362f" ns2:_="" ns3:_="">
    <xsd:import namespace="92ecc987-d12b-42b1-abee-10b37485ad0a"/>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c987-d12b-42b1-abee-10b37485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752bcb9-f337-4c4d-ab40-c128a420f593}"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Poe, Michael@Energy</DisplayName>
        <AccountId>14</AccountId>
        <AccountType/>
      </UserInfo>
      <UserInfo>
        <DisplayName>Rodriguez, Cynthia@Energy</DisplayName>
        <AccountId>28</AccountId>
        <AccountType/>
      </UserInfo>
      <UserInfo>
        <DisplayName>Justin Wood</DisplayName>
        <AccountId>146</AccountId>
        <AccountType/>
      </UserInfo>
      <UserInfo>
        <DisplayName>skawilli</DisplayName>
        <AccountId>94</AccountId>
        <AccountType/>
      </UserInfo>
      <UserInfo>
        <DisplayName>Chris Barnobi</DisplayName>
        <AccountId>182</AccountId>
        <AccountType/>
      </UserInfo>
      <UserInfo>
        <DisplayName>Moezzi, Mithra@Energy</DisplayName>
        <AccountId>15480</AccountId>
        <AccountType/>
      </UserInfo>
    </SharedWithUsers>
    <TaxCatchAll xmlns="5067c814-4b34-462c-a21d-c185ff6548d2" xsi:nil="true"/>
    <lcf76f155ced4ddcb4097134ff3c332f xmlns="92ecc987-d12b-42b1-abee-10b37485ad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74422-2F3C-4EAB-BE7A-F0044BA73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c987-d12b-42b1-abee-10b37485ad0a"/>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92ecc987-d12b-42b1-abee-10b37485ad0a"/>
  </ds:schemaRefs>
</ds:datastoreItem>
</file>

<file path=customXml/itemProps3.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4.xml><?xml version="1.0" encoding="utf-8"?>
<ds:datastoreItem xmlns:ds="http://schemas.openxmlformats.org/officeDocument/2006/customXml" ds:itemID="{5E37759F-EFDE-40D0-B4CE-694A35F0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19</TotalTime>
  <Pages>43</Pages>
  <Words>15320</Words>
  <Characters>87328</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Willis, Crystal@Energy</cp:lastModifiedBy>
  <cp:revision>10</cp:revision>
  <cp:lastPrinted>2020-10-23T20:23:00Z</cp:lastPrinted>
  <dcterms:created xsi:type="dcterms:W3CDTF">2022-12-14T20:44:00Z</dcterms:created>
  <dcterms:modified xsi:type="dcterms:W3CDTF">2022-12-21T21:41:00Z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0x01010061E0E14B354F4845B9218E49F7E0D878</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ies>
</file>