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B152" w14:textId="77777777" w:rsidR="008C01E9" w:rsidRPr="00854AC3" w:rsidRDefault="008C01E9" w:rsidP="008C01E9">
      <w:pPr>
        <w:pStyle w:val="NormalWeb"/>
        <w:spacing w:before="0" w:beforeAutospacing="0" w:after="0" w:afterAutospacing="0"/>
        <w:jc w:val="center"/>
        <w:rPr>
          <w:rFonts w:ascii="Tahoma" w:hAnsi="Tahoma" w:cs="Tahoma"/>
          <w:b/>
          <w:bCs/>
          <w:color w:val="000000"/>
        </w:rPr>
      </w:pPr>
      <w:r w:rsidRPr="00854AC3">
        <w:rPr>
          <w:rFonts w:ascii="Tahoma" w:hAnsi="Tahoma" w:cs="Tahoma"/>
          <w:b/>
          <w:bCs/>
          <w:color w:val="000000"/>
        </w:rPr>
        <w:t>Questions and Answers</w:t>
      </w:r>
    </w:p>
    <w:p w14:paraId="00628B02" w14:textId="48CCFF49" w:rsidR="008C01E9" w:rsidRPr="00854AC3" w:rsidRDefault="008C01E9" w:rsidP="008C01E9">
      <w:pPr>
        <w:pStyle w:val="NormalWeb"/>
        <w:spacing w:before="0" w:beforeAutospacing="0" w:after="0" w:afterAutospacing="0"/>
        <w:jc w:val="center"/>
        <w:rPr>
          <w:rFonts w:ascii="Tahoma" w:hAnsi="Tahoma" w:cs="Tahoma"/>
          <w:b/>
          <w:bCs/>
          <w:color w:val="000000"/>
        </w:rPr>
      </w:pPr>
      <w:r w:rsidRPr="00854AC3">
        <w:rPr>
          <w:rFonts w:ascii="Tahoma" w:hAnsi="Tahoma" w:cs="Tahoma"/>
          <w:b/>
          <w:bCs/>
          <w:color w:val="000000"/>
        </w:rPr>
        <w:t>GFO-</w:t>
      </w:r>
      <w:r w:rsidR="006E0E06">
        <w:rPr>
          <w:rFonts w:ascii="Tahoma" w:hAnsi="Tahoma" w:cs="Tahoma"/>
          <w:b/>
          <w:bCs/>
          <w:color w:val="000000"/>
        </w:rPr>
        <w:t>22</w:t>
      </w:r>
      <w:r w:rsidRPr="00854AC3">
        <w:rPr>
          <w:rFonts w:ascii="Tahoma" w:hAnsi="Tahoma" w:cs="Tahoma"/>
          <w:b/>
          <w:bCs/>
          <w:color w:val="000000"/>
        </w:rPr>
        <w:t>-</w:t>
      </w:r>
      <w:r w:rsidR="006E0E06">
        <w:rPr>
          <w:rFonts w:ascii="Tahoma" w:hAnsi="Tahoma" w:cs="Tahoma"/>
          <w:b/>
          <w:bCs/>
          <w:color w:val="000000"/>
        </w:rPr>
        <w:t>503</w:t>
      </w:r>
    </w:p>
    <w:p w14:paraId="3EBEA766" w14:textId="3315F4B7" w:rsidR="00D7167C" w:rsidRDefault="006E0E06" w:rsidP="008C01E9">
      <w:pPr>
        <w:pStyle w:val="NormalWeb"/>
        <w:spacing w:before="0" w:beforeAutospacing="0" w:after="0" w:afterAutospacing="0"/>
        <w:jc w:val="center"/>
        <w:rPr>
          <w:rFonts w:ascii="Tahoma" w:hAnsi="Tahoma" w:cs="Tahoma"/>
          <w:b/>
          <w:bCs/>
          <w:color w:val="000000"/>
        </w:rPr>
      </w:pPr>
      <w:r>
        <w:rPr>
          <w:rFonts w:ascii="Tahoma" w:hAnsi="Tahoma" w:cs="Tahoma"/>
          <w:b/>
          <w:bCs/>
          <w:color w:val="000000"/>
        </w:rPr>
        <w:t>Gas Pipeline Safety and Integrity Research to Support Decarbonization</w:t>
      </w:r>
    </w:p>
    <w:p w14:paraId="1E3671CD" w14:textId="72DB2B55" w:rsidR="008C01E9" w:rsidRPr="008C01E9" w:rsidRDefault="006E0E06" w:rsidP="78737E7A">
      <w:pPr>
        <w:pStyle w:val="NormalWeb"/>
        <w:spacing w:before="0" w:beforeAutospacing="0" w:after="0" w:afterAutospacing="0"/>
        <w:jc w:val="center"/>
        <w:rPr>
          <w:rFonts w:ascii="Tahoma" w:hAnsi="Tahoma" w:cs="Tahoma"/>
          <w:b/>
          <w:bCs/>
          <w:color w:val="000000"/>
        </w:rPr>
      </w:pPr>
      <w:r w:rsidRPr="78737E7A">
        <w:rPr>
          <w:rFonts w:ascii="Tahoma" w:hAnsi="Tahoma" w:cs="Tahoma"/>
          <w:b/>
          <w:bCs/>
          <w:color w:val="000000" w:themeColor="text1"/>
        </w:rPr>
        <w:t xml:space="preserve">January </w:t>
      </w:r>
      <w:r w:rsidR="47EA8286" w:rsidRPr="78737E7A">
        <w:rPr>
          <w:rFonts w:ascii="Tahoma" w:hAnsi="Tahoma" w:cs="Tahoma"/>
          <w:b/>
          <w:bCs/>
          <w:color w:val="000000" w:themeColor="text1"/>
        </w:rPr>
        <w:t>18</w:t>
      </w:r>
      <w:r w:rsidR="008C01E9" w:rsidRPr="78737E7A">
        <w:rPr>
          <w:rFonts w:ascii="Tahoma" w:hAnsi="Tahoma" w:cs="Tahoma"/>
          <w:b/>
          <w:bCs/>
          <w:color w:val="000000" w:themeColor="text1"/>
        </w:rPr>
        <w:t>, 202</w:t>
      </w:r>
      <w:r w:rsidR="00D7167C" w:rsidRPr="78737E7A">
        <w:rPr>
          <w:rFonts w:ascii="Tahoma" w:hAnsi="Tahoma" w:cs="Tahoma"/>
          <w:b/>
          <w:bCs/>
          <w:color w:val="000000" w:themeColor="text1"/>
        </w:rPr>
        <w:t>2</w:t>
      </w:r>
    </w:p>
    <w:p w14:paraId="12CC1130" w14:textId="34BFB02D" w:rsidR="3D5B711A" w:rsidRDefault="3D5B711A" w:rsidP="3D5B711A">
      <w:pPr>
        <w:pStyle w:val="NormalWeb"/>
        <w:spacing w:before="0" w:beforeAutospacing="0" w:after="0" w:afterAutospacing="0"/>
        <w:jc w:val="center"/>
        <w:rPr>
          <w:b/>
          <w:bCs/>
          <w:color w:val="000000" w:themeColor="text1"/>
        </w:rPr>
      </w:pPr>
    </w:p>
    <w:p w14:paraId="3B5CA4B3" w14:textId="08DCDDD3" w:rsidR="3C22E1E8" w:rsidRPr="00CD3C05" w:rsidRDefault="008C01E9" w:rsidP="3C22E1E8">
      <w:pPr>
        <w:pStyle w:val="NormalWeb"/>
        <w:rPr>
          <w:rFonts w:ascii="Tahoma" w:hAnsi="Tahoma" w:cs="Tahoma"/>
          <w:color w:val="000000"/>
        </w:rPr>
      </w:pPr>
      <w:r w:rsidRPr="3C22E1E8">
        <w:rPr>
          <w:rFonts w:ascii="Tahoma" w:hAnsi="Tahoma" w:cs="Tahoma"/>
          <w:color w:val="000000" w:themeColor="text1"/>
        </w:rPr>
        <w:t>The following answers are based on California Energy Commission (CEC) staff’s interpretation of the questions received. It is the Applicant’s responsibility to review the purpose of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p>
    <w:p w14:paraId="5F19DBA5" w14:textId="6353409F" w:rsidR="00D7167C" w:rsidRPr="00D7167C" w:rsidRDefault="0008543B" w:rsidP="00D7167C">
      <w:pPr>
        <w:rPr>
          <w:rFonts w:ascii="Tahoma" w:hAnsi="Tahoma" w:cs="Tahoma"/>
          <w:b/>
          <w:bCs/>
          <w:sz w:val="24"/>
          <w:szCs w:val="24"/>
        </w:rPr>
      </w:pPr>
      <w:r>
        <w:rPr>
          <w:rFonts w:ascii="Tahoma" w:hAnsi="Tahoma" w:cs="Tahoma"/>
          <w:b/>
          <w:bCs/>
          <w:sz w:val="24"/>
          <w:szCs w:val="24"/>
        </w:rPr>
        <w:t xml:space="preserve">Section 1: </w:t>
      </w:r>
      <w:r w:rsidR="00D7167C" w:rsidRPr="00D7167C">
        <w:rPr>
          <w:rFonts w:ascii="Tahoma" w:hAnsi="Tahoma" w:cs="Tahoma"/>
          <w:b/>
          <w:bCs/>
          <w:sz w:val="24"/>
          <w:szCs w:val="24"/>
        </w:rPr>
        <w:t>Questions on Technical Requirements</w:t>
      </w:r>
    </w:p>
    <w:p w14:paraId="36AC04DF" w14:textId="094DA7EF" w:rsidR="00D7167C" w:rsidRDefault="5B59B805" w:rsidP="00781A97">
      <w:pPr>
        <w:rPr>
          <w:rFonts w:ascii="Tahoma" w:hAnsi="Tahoma" w:cs="Tahoma"/>
          <w:sz w:val="24"/>
          <w:szCs w:val="24"/>
        </w:rPr>
      </w:pPr>
      <w:r w:rsidRPr="055675EB">
        <w:rPr>
          <w:rFonts w:ascii="Tahoma" w:hAnsi="Tahoma" w:cs="Tahoma"/>
          <w:b/>
          <w:bCs/>
          <w:sz w:val="24"/>
          <w:szCs w:val="24"/>
        </w:rPr>
        <w:t>Q</w:t>
      </w:r>
      <w:r w:rsidR="19FD9CA1" w:rsidRPr="055675EB">
        <w:rPr>
          <w:rFonts w:ascii="Tahoma" w:hAnsi="Tahoma" w:cs="Tahoma"/>
          <w:b/>
          <w:bCs/>
          <w:sz w:val="24"/>
          <w:szCs w:val="24"/>
        </w:rPr>
        <w:t>1</w:t>
      </w:r>
      <w:r w:rsidRPr="055675EB">
        <w:rPr>
          <w:rFonts w:ascii="Tahoma" w:hAnsi="Tahoma" w:cs="Tahoma"/>
          <w:b/>
          <w:bCs/>
          <w:sz w:val="24"/>
          <w:szCs w:val="24"/>
        </w:rPr>
        <w:t>:</w:t>
      </w:r>
      <w:r w:rsidRPr="055675EB">
        <w:rPr>
          <w:rFonts w:ascii="Tahoma" w:hAnsi="Tahoma" w:cs="Tahoma"/>
          <w:sz w:val="24"/>
          <w:szCs w:val="24"/>
        </w:rPr>
        <w:t xml:space="preserve"> </w:t>
      </w:r>
      <w:r w:rsidR="00896A29">
        <w:rPr>
          <w:rFonts w:ascii="Tahoma" w:hAnsi="Tahoma" w:cs="Tahoma"/>
          <w:sz w:val="24"/>
          <w:szCs w:val="24"/>
        </w:rPr>
        <w:t>The field m</w:t>
      </w:r>
      <w:r w:rsidR="52C07449" w:rsidRPr="055675EB">
        <w:rPr>
          <w:rFonts w:ascii="Tahoma" w:hAnsi="Tahoma" w:cs="Tahoma"/>
          <w:sz w:val="24"/>
          <w:szCs w:val="24"/>
        </w:rPr>
        <w:t xml:space="preserve">onitoring period should be much longer than 12 months due to the very slow change most of the time. </w:t>
      </w:r>
      <w:r w:rsidR="00896A29">
        <w:rPr>
          <w:rFonts w:ascii="Tahoma" w:hAnsi="Tahoma" w:cs="Tahoma"/>
          <w:sz w:val="24"/>
          <w:szCs w:val="24"/>
        </w:rPr>
        <w:t>Three to five</w:t>
      </w:r>
      <w:r w:rsidR="52C07449" w:rsidRPr="055675EB">
        <w:rPr>
          <w:rFonts w:ascii="Tahoma" w:hAnsi="Tahoma" w:cs="Tahoma"/>
          <w:sz w:val="24"/>
          <w:szCs w:val="24"/>
        </w:rPr>
        <w:t xml:space="preserve"> y</w:t>
      </w:r>
      <w:r w:rsidR="20475E08" w:rsidRPr="055675EB">
        <w:rPr>
          <w:rFonts w:ascii="Tahoma" w:hAnsi="Tahoma" w:cs="Tahoma"/>
          <w:sz w:val="24"/>
          <w:szCs w:val="24"/>
        </w:rPr>
        <w:t>ea</w:t>
      </w:r>
      <w:r w:rsidR="52C07449" w:rsidRPr="055675EB">
        <w:rPr>
          <w:rFonts w:ascii="Tahoma" w:hAnsi="Tahoma" w:cs="Tahoma"/>
          <w:sz w:val="24"/>
          <w:szCs w:val="24"/>
        </w:rPr>
        <w:t>rs of monitoring is the minimum</w:t>
      </w:r>
      <w:r w:rsidR="5E038C09" w:rsidRPr="055675EB">
        <w:rPr>
          <w:rFonts w:ascii="Tahoma" w:hAnsi="Tahoma" w:cs="Tahoma"/>
          <w:sz w:val="24"/>
          <w:szCs w:val="24"/>
        </w:rPr>
        <w:t xml:space="preserve"> needed</w:t>
      </w:r>
      <w:r w:rsidR="52C07449" w:rsidRPr="055675EB">
        <w:rPr>
          <w:rFonts w:ascii="Tahoma" w:hAnsi="Tahoma" w:cs="Tahoma"/>
          <w:sz w:val="24"/>
          <w:szCs w:val="24"/>
        </w:rPr>
        <w:t xml:space="preserve">. </w:t>
      </w:r>
      <w:r w:rsidR="1F721CF8" w:rsidRPr="055675EB">
        <w:rPr>
          <w:rFonts w:ascii="Tahoma" w:hAnsi="Tahoma" w:cs="Tahoma"/>
          <w:sz w:val="24"/>
          <w:szCs w:val="24"/>
        </w:rPr>
        <w:t xml:space="preserve">One </w:t>
      </w:r>
      <w:r w:rsidR="52C07449" w:rsidRPr="055675EB">
        <w:rPr>
          <w:rFonts w:ascii="Tahoma" w:hAnsi="Tahoma" w:cs="Tahoma"/>
          <w:sz w:val="24"/>
          <w:szCs w:val="24"/>
        </w:rPr>
        <w:t>reason</w:t>
      </w:r>
      <w:r w:rsidR="5EBEA419" w:rsidRPr="055675EB">
        <w:rPr>
          <w:rFonts w:ascii="Tahoma" w:hAnsi="Tahoma" w:cs="Tahoma"/>
          <w:sz w:val="24"/>
          <w:szCs w:val="24"/>
        </w:rPr>
        <w:t xml:space="preserve"> for this is</w:t>
      </w:r>
      <w:r w:rsidR="00896A29">
        <w:rPr>
          <w:rFonts w:ascii="Tahoma" w:hAnsi="Tahoma" w:cs="Tahoma"/>
          <w:sz w:val="24"/>
          <w:szCs w:val="24"/>
        </w:rPr>
        <w:t xml:space="preserve"> that</w:t>
      </w:r>
      <w:r w:rsidR="52C07449" w:rsidRPr="055675EB">
        <w:rPr>
          <w:rFonts w:ascii="Tahoma" w:hAnsi="Tahoma" w:cs="Tahoma"/>
          <w:sz w:val="24"/>
          <w:szCs w:val="24"/>
        </w:rPr>
        <w:t xml:space="preserve"> future natural force event</w:t>
      </w:r>
      <w:r w:rsidR="00896A29">
        <w:rPr>
          <w:rFonts w:ascii="Tahoma" w:hAnsi="Tahoma" w:cs="Tahoma"/>
          <w:sz w:val="24"/>
          <w:szCs w:val="24"/>
        </w:rPr>
        <w:t>s</w:t>
      </w:r>
      <w:r w:rsidR="52C07449" w:rsidRPr="055675EB">
        <w:rPr>
          <w:rFonts w:ascii="Tahoma" w:hAnsi="Tahoma" w:cs="Tahoma"/>
          <w:sz w:val="24"/>
          <w:szCs w:val="24"/>
        </w:rPr>
        <w:t xml:space="preserve"> </w:t>
      </w:r>
      <w:r w:rsidR="00896A29">
        <w:rPr>
          <w:rFonts w:ascii="Tahoma" w:hAnsi="Tahoma" w:cs="Tahoma"/>
          <w:sz w:val="24"/>
          <w:szCs w:val="24"/>
        </w:rPr>
        <w:t>are</w:t>
      </w:r>
      <w:r w:rsidR="52C07449" w:rsidRPr="055675EB">
        <w:rPr>
          <w:rFonts w:ascii="Tahoma" w:hAnsi="Tahoma" w:cs="Tahoma"/>
          <w:sz w:val="24"/>
          <w:szCs w:val="24"/>
        </w:rPr>
        <w:t xml:space="preserve"> not</w:t>
      </w:r>
      <w:r w:rsidR="00AF4B9A" w:rsidRPr="055675EB" w:rsidDel="52C07449">
        <w:rPr>
          <w:rFonts w:ascii="Tahoma" w:hAnsi="Tahoma" w:cs="Tahoma"/>
          <w:sz w:val="24"/>
          <w:szCs w:val="24"/>
        </w:rPr>
        <w:t xml:space="preserve"> </w:t>
      </w:r>
      <w:r w:rsidR="52C07449" w:rsidRPr="055675EB">
        <w:rPr>
          <w:rFonts w:ascii="Tahoma" w:hAnsi="Tahoma" w:cs="Tahoma"/>
          <w:sz w:val="24"/>
          <w:szCs w:val="24"/>
        </w:rPr>
        <w:t xml:space="preserve">predictable, </w:t>
      </w:r>
      <w:r w:rsidR="00896A29">
        <w:rPr>
          <w:rFonts w:ascii="Tahoma" w:hAnsi="Tahoma" w:cs="Tahoma"/>
          <w:sz w:val="24"/>
          <w:szCs w:val="24"/>
        </w:rPr>
        <w:t>therefore,</w:t>
      </w:r>
      <w:r w:rsidR="500E2906" w:rsidRPr="055675EB">
        <w:rPr>
          <w:rFonts w:ascii="Tahoma" w:hAnsi="Tahoma" w:cs="Tahoma"/>
          <w:sz w:val="24"/>
          <w:szCs w:val="24"/>
        </w:rPr>
        <w:t xml:space="preserve"> it is</w:t>
      </w:r>
      <w:r w:rsidR="52C07449" w:rsidRPr="055675EB">
        <w:rPr>
          <w:rFonts w:ascii="Tahoma" w:hAnsi="Tahoma" w:cs="Tahoma"/>
          <w:sz w:val="24"/>
          <w:szCs w:val="24"/>
        </w:rPr>
        <w:t xml:space="preserve"> </w:t>
      </w:r>
      <w:r w:rsidR="00896A29">
        <w:rPr>
          <w:rFonts w:ascii="Tahoma" w:hAnsi="Tahoma" w:cs="Tahoma"/>
          <w:sz w:val="24"/>
          <w:szCs w:val="24"/>
        </w:rPr>
        <w:t>necessary</w:t>
      </w:r>
      <w:r w:rsidR="001E6C69">
        <w:rPr>
          <w:rFonts w:ascii="Tahoma" w:hAnsi="Tahoma" w:cs="Tahoma"/>
          <w:sz w:val="24"/>
          <w:szCs w:val="24"/>
        </w:rPr>
        <w:t xml:space="preserve"> to</w:t>
      </w:r>
      <w:r w:rsidR="52C07449" w:rsidRPr="055675EB">
        <w:rPr>
          <w:rFonts w:ascii="Tahoma" w:hAnsi="Tahoma" w:cs="Tahoma"/>
          <w:sz w:val="24"/>
          <w:szCs w:val="24"/>
        </w:rPr>
        <w:t xml:space="preserve"> allow more time </w:t>
      </w:r>
      <w:r w:rsidR="00896A29">
        <w:rPr>
          <w:rFonts w:ascii="Tahoma" w:hAnsi="Tahoma" w:cs="Tahoma"/>
          <w:sz w:val="24"/>
          <w:szCs w:val="24"/>
        </w:rPr>
        <w:t>for</w:t>
      </w:r>
      <w:r w:rsidR="52C07449" w:rsidRPr="055675EB">
        <w:rPr>
          <w:rFonts w:ascii="Tahoma" w:hAnsi="Tahoma" w:cs="Tahoma"/>
          <w:sz w:val="24"/>
          <w:szCs w:val="24"/>
        </w:rPr>
        <w:t xml:space="preserve"> monitoring</w:t>
      </w:r>
      <w:r w:rsidR="0062B98B" w:rsidRPr="055675EB">
        <w:rPr>
          <w:rFonts w:ascii="Tahoma" w:hAnsi="Tahoma" w:cs="Tahoma"/>
          <w:sz w:val="24"/>
          <w:szCs w:val="24"/>
        </w:rPr>
        <w:t>.</w:t>
      </w:r>
      <w:r w:rsidR="00896A29">
        <w:rPr>
          <w:rFonts w:ascii="Tahoma" w:hAnsi="Tahoma" w:cs="Tahoma"/>
          <w:sz w:val="24"/>
          <w:szCs w:val="24"/>
        </w:rPr>
        <w:t xml:space="preserve"> Can the field monitoring be longer than 12 months? </w:t>
      </w:r>
    </w:p>
    <w:p w14:paraId="7B98630B" w14:textId="467175D4" w:rsidR="00AE15DB" w:rsidRDefault="00843014" w:rsidP="00286F53">
      <w:pPr>
        <w:ind w:left="720"/>
        <w:rPr>
          <w:rFonts w:ascii="Tahoma" w:hAnsi="Tahoma" w:cs="Tahoma"/>
          <w:sz w:val="24"/>
          <w:szCs w:val="24"/>
        </w:rPr>
      </w:pPr>
      <w:r w:rsidRPr="00B53712">
        <w:rPr>
          <w:rFonts w:ascii="Tahoma" w:hAnsi="Tahoma" w:cs="Tahoma"/>
          <w:b/>
          <w:sz w:val="24"/>
          <w:szCs w:val="24"/>
        </w:rPr>
        <w:t>A1:</w:t>
      </w:r>
      <w:r w:rsidR="00286F53" w:rsidRPr="00286F53">
        <w:rPr>
          <w:rFonts w:ascii="Tahoma" w:hAnsi="Tahoma" w:cs="Tahoma"/>
          <w:sz w:val="24"/>
          <w:szCs w:val="24"/>
        </w:rPr>
        <w:t xml:space="preserve"> </w:t>
      </w:r>
      <w:r w:rsidR="00C95383">
        <w:rPr>
          <w:rFonts w:ascii="Tahoma" w:hAnsi="Tahoma" w:cs="Tahoma"/>
          <w:sz w:val="24"/>
          <w:szCs w:val="24"/>
        </w:rPr>
        <w:t>Per Section I.C.</w:t>
      </w:r>
      <w:r w:rsidR="006653F1">
        <w:rPr>
          <w:rFonts w:ascii="Tahoma" w:hAnsi="Tahoma" w:cs="Tahoma"/>
          <w:sz w:val="24"/>
          <w:szCs w:val="24"/>
        </w:rPr>
        <w:t>,</w:t>
      </w:r>
      <w:r w:rsidR="00C95383">
        <w:rPr>
          <w:rFonts w:ascii="Tahoma" w:hAnsi="Tahoma" w:cs="Tahoma"/>
          <w:sz w:val="24"/>
          <w:szCs w:val="24"/>
        </w:rPr>
        <w:t xml:space="preserve"> </w:t>
      </w:r>
      <w:r w:rsidR="00C95383" w:rsidRPr="00382AEE">
        <w:rPr>
          <w:rFonts w:ascii="Tahoma" w:hAnsi="Tahoma" w:cs="Tahoma"/>
          <w:i/>
          <w:sz w:val="24"/>
          <w:szCs w:val="24"/>
        </w:rPr>
        <w:t>Project Focus</w:t>
      </w:r>
      <w:r w:rsidR="006653F1">
        <w:rPr>
          <w:rFonts w:ascii="Tahoma" w:hAnsi="Tahoma" w:cs="Tahoma"/>
          <w:sz w:val="24"/>
          <w:szCs w:val="24"/>
        </w:rPr>
        <w:t>,</w:t>
      </w:r>
      <w:r w:rsidR="00C95383">
        <w:rPr>
          <w:rFonts w:ascii="Tahoma" w:hAnsi="Tahoma" w:cs="Tahoma"/>
          <w:sz w:val="24"/>
          <w:szCs w:val="24"/>
        </w:rPr>
        <w:t xml:space="preserve"> of the Solicitation Manual, Group 1 projects must </w:t>
      </w:r>
      <w:r w:rsidR="005A75BF">
        <w:rPr>
          <w:rFonts w:ascii="Tahoma" w:hAnsi="Tahoma" w:cs="Tahoma"/>
          <w:sz w:val="24"/>
          <w:szCs w:val="24"/>
        </w:rPr>
        <w:t>conduct field demonstrations for at least 12 months</w:t>
      </w:r>
      <w:r w:rsidR="00286F53">
        <w:rPr>
          <w:rFonts w:ascii="Tahoma" w:hAnsi="Tahoma" w:cs="Tahoma"/>
          <w:sz w:val="24"/>
          <w:szCs w:val="24"/>
        </w:rPr>
        <w:t>.</w:t>
      </w:r>
      <w:r w:rsidR="00240AB8">
        <w:rPr>
          <w:rFonts w:ascii="Tahoma" w:hAnsi="Tahoma" w:cs="Tahoma"/>
          <w:sz w:val="24"/>
          <w:szCs w:val="24"/>
        </w:rPr>
        <w:t xml:space="preserve"> </w:t>
      </w:r>
      <w:r w:rsidR="0027140C">
        <w:rPr>
          <w:rFonts w:ascii="Tahoma" w:hAnsi="Tahoma" w:cs="Tahoma"/>
          <w:sz w:val="24"/>
          <w:szCs w:val="24"/>
        </w:rPr>
        <w:t xml:space="preserve">Applicants may propose </w:t>
      </w:r>
      <w:r w:rsidR="00DC03AC">
        <w:rPr>
          <w:rFonts w:ascii="Tahoma" w:hAnsi="Tahoma" w:cs="Tahoma"/>
          <w:sz w:val="24"/>
          <w:szCs w:val="24"/>
        </w:rPr>
        <w:t>demonstration periods longer than 12 month</w:t>
      </w:r>
      <w:r w:rsidR="00175BBF">
        <w:rPr>
          <w:rFonts w:ascii="Tahoma" w:hAnsi="Tahoma" w:cs="Tahoma"/>
          <w:sz w:val="24"/>
          <w:szCs w:val="24"/>
        </w:rPr>
        <w:t xml:space="preserve">s to </w:t>
      </w:r>
      <w:r w:rsidR="009E1B14">
        <w:rPr>
          <w:rFonts w:ascii="Tahoma" w:hAnsi="Tahoma" w:cs="Tahoma"/>
          <w:sz w:val="24"/>
          <w:szCs w:val="24"/>
        </w:rPr>
        <w:t>collect more data</w:t>
      </w:r>
      <w:r w:rsidR="00094A55">
        <w:rPr>
          <w:rFonts w:ascii="Tahoma" w:hAnsi="Tahoma" w:cs="Tahoma"/>
          <w:sz w:val="24"/>
          <w:szCs w:val="24"/>
        </w:rPr>
        <w:t>.</w:t>
      </w:r>
      <w:r w:rsidR="00286F53">
        <w:rPr>
          <w:rFonts w:ascii="Tahoma" w:hAnsi="Tahoma" w:cs="Tahoma"/>
          <w:sz w:val="24"/>
          <w:szCs w:val="24"/>
        </w:rPr>
        <w:t xml:space="preserve"> </w:t>
      </w:r>
      <w:r w:rsidR="009F3BF7">
        <w:rPr>
          <w:rFonts w:ascii="Tahoma" w:hAnsi="Tahoma" w:cs="Tahoma"/>
          <w:sz w:val="24"/>
          <w:szCs w:val="24"/>
        </w:rPr>
        <w:t xml:space="preserve"> </w:t>
      </w:r>
      <w:r w:rsidR="004A722C">
        <w:rPr>
          <w:rFonts w:ascii="Tahoma" w:hAnsi="Tahoma" w:cs="Tahoma"/>
          <w:sz w:val="24"/>
          <w:szCs w:val="24"/>
        </w:rPr>
        <w:t>Additionally</w:t>
      </w:r>
      <w:r w:rsidR="004A722C" w:rsidDel="004A722C">
        <w:rPr>
          <w:rFonts w:ascii="Tahoma" w:hAnsi="Tahoma" w:cs="Tahoma"/>
          <w:sz w:val="24"/>
          <w:szCs w:val="24"/>
        </w:rPr>
        <w:t xml:space="preserve">, </w:t>
      </w:r>
      <w:r w:rsidR="004A722C">
        <w:rPr>
          <w:rFonts w:ascii="Tahoma" w:hAnsi="Tahoma" w:cs="Tahoma"/>
          <w:sz w:val="24"/>
          <w:szCs w:val="24"/>
        </w:rPr>
        <w:t>the Technical Approach section of the Project Narrative should describe a plan or strategy for how the applicant will continue demonstrating the technology, collecting data, and operating the system after the completion of the project.</w:t>
      </w:r>
    </w:p>
    <w:p w14:paraId="084AF229" w14:textId="452A9979" w:rsidR="00286F53" w:rsidRDefault="00EA4A2F" w:rsidP="00286F53">
      <w:pPr>
        <w:ind w:left="720"/>
        <w:rPr>
          <w:rFonts w:ascii="Tahoma" w:hAnsi="Tahoma" w:cs="Tahoma"/>
          <w:sz w:val="24"/>
          <w:szCs w:val="24"/>
        </w:rPr>
      </w:pPr>
      <w:r>
        <w:rPr>
          <w:rFonts w:ascii="Tahoma" w:hAnsi="Tahoma" w:cs="Tahoma"/>
          <w:sz w:val="24"/>
          <w:szCs w:val="24"/>
        </w:rPr>
        <w:t>Section I.E.</w:t>
      </w:r>
      <w:r w:rsidR="006653F1">
        <w:rPr>
          <w:rFonts w:ascii="Tahoma" w:hAnsi="Tahoma" w:cs="Tahoma"/>
          <w:sz w:val="24"/>
          <w:szCs w:val="24"/>
        </w:rPr>
        <w:t>,</w:t>
      </w:r>
      <w:r>
        <w:rPr>
          <w:rFonts w:ascii="Tahoma" w:hAnsi="Tahoma" w:cs="Tahoma"/>
          <w:sz w:val="24"/>
          <w:szCs w:val="24"/>
        </w:rPr>
        <w:t xml:space="preserve"> </w:t>
      </w:r>
      <w:r w:rsidRPr="00DC0BB9">
        <w:rPr>
          <w:rFonts w:ascii="Tahoma" w:hAnsi="Tahoma" w:cs="Tahoma"/>
          <w:i/>
          <w:sz w:val="24"/>
          <w:szCs w:val="24"/>
        </w:rPr>
        <w:t>Key Activities Schedule</w:t>
      </w:r>
      <w:r w:rsidR="006653F1">
        <w:rPr>
          <w:rFonts w:ascii="Tahoma" w:hAnsi="Tahoma" w:cs="Tahoma"/>
          <w:sz w:val="24"/>
          <w:szCs w:val="24"/>
        </w:rPr>
        <w:t>,</w:t>
      </w:r>
      <w:r>
        <w:rPr>
          <w:rFonts w:ascii="Tahoma" w:hAnsi="Tahoma" w:cs="Tahoma"/>
          <w:sz w:val="24"/>
          <w:szCs w:val="24"/>
        </w:rPr>
        <w:t xml:space="preserve"> of the Solicitation Manual </w:t>
      </w:r>
      <w:r w:rsidR="0008557D">
        <w:rPr>
          <w:rFonts w:ascii="Tahoma" w:hAnsi="Tahoma" w:cs="Tahoma"/>
          <w:sz w:val="24"/>
          <w:szCs w:val="24"/>
        </w:rPr>
        <w:t xml:space="preserve">identifies an Anticipated Agreement End Date of June 30, 2026. </w:t>
      </w:r>
      <w:r w:rsidR="00301BFF">
        <w:rPr>
          <w:rFonts w:ascii="Tahoma" w:hAnsi="Tahoma" w:cs="Tahoma"/>
          <w:sz w:val="24"/>
          <w:szCs w:val="24"/>
        </w:rPr>
        <w:t xml:space="preserve">Applicants can propose projects </w:t>
      </w:r>
      <w:r w:rsidR="00DF69BC">
        <w:rPr>
          <w:rFonts w:ascii="Tahoma" w:hAnsi="Tahoma" w:cs="Tahoma"/>
          <w:sz w:val="24"/>
          <w:szCs w:val="24"/>
        </w:rPr>
        <w:t xml:space="preserve">with schedules </w:t>
      </w:r>
      <w:r w:rsidR="00301BFF">
        <w:rPr>
          <w:rFonts w:ascii="Tahoma" w:hAnsi="Tahoma" w:cs="Tahoma"/>
          <w:sz w:val="24"/>
          <w:szCs w:val="24"/>
        </w:rPr>
        <w:t xml:space="preserve">beyond this </w:t>
      </w:r>
      <w:r w:rsidR="00B25A1E">
        <w:rPr>
          <w:rFonts w:ascii="Tahoma" w:hAnsi="Tahoma" w:cs="Tahoma"/>
          <w:sz w:val="24"/>
          <w:szCs w:val="24"/>
        </w:rPr>
        <w:t>Anticipated Agreement End Date.</w:t>
      </w:r>
      <w:r w:rsidR="00ED29FC" w:rsidRPr="003B738D">
        <w:rPr>
          <w:rFonts w:ascii="Tahoma" w:hAnsi="Tahoma" w:cs="Tahoma"/>
          <w:sz w:val="24"/>
          <w:szCs w:val="24"/>
        </w:rPr>
        <w:t xml:space="preserve"> </w:t>
      </w:r>
    </w:p>
    <w:p w14:paraId="113688BA" w14:textId="1459544B" w:rsidR="00D678F0" w:rsidRPr="00D678F0" w:rsidRDefault="00843014" w:rsidP="00E049D2">
      <w:pPr>
        <w:rPr>
          <w:rFonts w:ascii="Tahoma" w:hAnsi="Tahoma" w:cs="Tahoma"/>
          <w:sz w:val="24"/>
          <w:szCs w:val="24"/>
        </w:rPr>
      </w:pPr>
      <w:r w:rsidRPr="009F03A0">
        <w:rPr>
          <w:rFonts w:ascii="Tahoma" w:hAnsi="Tahoma" w:cs="Tahoma"/>
          <w:b/>
          <w:sz w:val="24"/>
          <w:szCs w:val="24"/>
        </w:rPr>
        <w:t>Q2:</w:t>
      </w:r>
      <w:r w:rsidR="00C04C09">
        <w:rPr>
          <w:rFonts w:ascii="Tahoma" w:hAnsi="Tahoma" w:cs="Tahoma"/>
          <w:sz w:val="24"/>
          <w:szCs w:val="24"/>
        </w:rPr>
        <w:t xml:space="preserve"> </w:t>
      </w:r>
      <w:r w:rsidR="00D678F0" w:rsidRPr="00D678F0">
        <w:rPr>
          <w:rFonts w:ascii="Tahoma" w:hAnsi="Tahoma" w:cs="Tahoma"/>
          <w:sz w:val="24"/>
          <w:szCs w:val="24"/>
        </w:rPr>
        <w:t>The solicitation states that</w:t>
      </w:r>
      <w:r w:rsidR="00761A67">
        <w:rPr>
          <w:rFonts w:ascii="Tahoma" w:hAnsi="Tahoma" w:cs="Tahoma"/>
          <w:sz w:val="24"/>
          <w:szCs w:val="24"/>
        </w:rPr>
        <w:t xml:space="preserve"> the project must</w:t>
      </w:r>
      <w:r w:rsidR="00D678F0" w:rsidRPr="00D678F0">
        <w:rPr>
          <w:rFonts w:ascii="Tahoma" w:hAnsi="Tahoma" w:cs="Tahoma"/>
          <w:sz w:val="24"/>
          <w:szCs w:val="24"/>
        </w:rPr>
        <w:t>: “</w:t>
      </w:r>
      <w:r w:rsidR="00D678F0" w:rsidRPr="00D678F0">
        <w:rPr>
          <w:rFonts w:ascii="Tahoma" w:hAnsi="Tahoma" w:cs="Tahoma"/>
          <w:i/>
          <w:iCs/>
          <w:sz w:val="24"/>
          <w:szCs w:val="24"/>
        </w:rPr>
        <w:t>Demonstrate the sensors and monitoring technologies in the field for at least 12 months or more</w:t>
      </w:r>
      <w:r w:rsidR="00D678F0" w:rsidRPr="002D2F08">
        <w:rPr>
          <w:rFonts w:ascii="Tahoma" w:hAnsi="Tahoma" w:cs="Tahoma"/>
          <w:i/>
          <w:iCs/>
          <w:sz w:val="24"/>
          <w:szCs w:val="24"/>
        </w:rPr>
        <w:t>.</w:t>
      </w:r>
      <w:r w:rsidR="00D678F0" w:rsidRPr="00D678F0">
        <w:rPr>
          <w:rFonts w:ascii="Tahoma" w:hAnsi="Tahoma" w:cs="Tahoma"/>
          <w:sz w:val="24"/>
          <w:szCs w:val="24"/>
        </w:rPr>
        <w:t>”  Is the 12-month field monitoring within the three years duration of the contract? If yes, that means the duration of the research part of the project will be effectively two years because year 3 will be dedicated to the field monitoring. If that is the case, it seems the duration of the research part is too short. Is it possible to have a four-year contract and the last year of the project (year 4) be dedicated to the field demonstration and monitoring?     </w:t>
      </w:r>
    </w:p>
    <w:p w14:paraId="490CA829" w14:textId="18AF2F86" w:rsidR="002538CE" w:rsidRDefault="6A147F52" w:rsidP="001D629E">
      <w:pPr>
        <w:ind w:left="720"/>
        <w:rPr>
          <w:rFonts w:ascii="Tahoma" w:hAnsi="Tahoma" w:cs="Tahoma"/>
          <w:sz w:val="24"/>
          <w:szCs w:val="24"/>
        </w:rPr>
      </w:pPr>
      <w:r w:rsidRPr="055675EB">
        <w:rPr>
          <w:rFonts w:ascii="Tahoma" w:hAnsi="Tahoma" w:cs="Tahoma"/>
          <w:b/>
          <w:bCs/>
          <w:sz w:val="24"/>
          <w:szCs w:val="24"/>
        </w:rPr>
        <w:t>A</w:t>
      </w:r>
      <w:r w:rsidR="00286F53">
        <w:rPr>
          <w:rFonts w:ascii="Tahoma" w:hAnsi="Tahoma" w:cs="Tahoma"/>
          <w:b/>
          <w:bCs/>
          <w:sz w:val="24"/>
          <w:szCs w:val="24"/>
        </w:rPr>
        <w:t>2</w:t>
      </w:r>
      <w:r w:rsidRPr="055675EB">
        <w:rPr>
          <w:rFonts w:ascii="Tahoma" w:hAnsi="Tahoma" w:cs="Tahoma"/>
          <w:b/>
          <w:bCs/>
          <w:sz w:val="24"/>
          <w:szCs w:val="24"/>
        </w:rPr>
        <w:t>:</w:t>
      </w:r>
      <w:r w:rsidR="548CE21C" w:rsidRPr="055675EB">
        <w:rPr>
          <w:rFonts w:ascii="Tahoma" w:hAnsi="Tahoma" w:cs="Tahoma"/>
          <w:b/>
          <w:bCs/>
          <w:sz w:val="24"/>
          <w:szCs w:val="24"/>
        </w:rPr>
        <w:t xml:space="preserve"> </w:t>
      </w:r>
      <w:r w:rsidR="00AB00F5">
        <w:rPr>
          <w:rFonts w:ascii="Tahoma" w:hAnsi="Tahoma" w:cs="Tahoma"/>
          <w:sz w:val="24"/>
          <w:szCs w:val="24"/>
        </w:rPr>
        <w:t xml:space="preserve">Group 1 projects </w:t>
      </w:r>
      <w:r w:rsidR="00D314F6">
        <w:rPr>
          <w:rFonts w:ascii="Tahoma" w:hAnsi="Tahoma" w:cs="Tahoma"/>
          <w:sz w:val="24"/>
          <w:szCs w:val="24"/>
        </w:rPr>
        <w:t xml:space="preserve">must include at least 12 months of field demonstration </w:t>
      </w:r>
      <w:r w:rsidR="00B377B6">
        <w:rPr>
          <w:rFonts w:ascii="Tahoma" w:hAnsi="Tahoma" w:cs="Tahoma"/>
          <w:sz w:val="24"/>
          <w:szCs w:val="24"/>
        </w:rPr>
        <w:t>within the proposed</w:t>
      </w:r>
      <w:r w:rsidR="00DC6635">
        <w:rPr>
          <w:rFonts w:ascii="Tahoma" w:hAnsi="Tahoma" w:cs="Tahoma"/>
          <w:sz w:val="24"/>
          <w:szCs w:val="24"/>
        </w:rPr>
        <w:t xml:space="preserve"> project term.</w:t>
      </w:r>
      <w:r w:rsidR="00B377B6">
        <w:rPr>
          <w:rFonts w:ascii="Tahoma" w:hAnsi="Tahoma" w:cs="Tahoma"/>
          <w:sz w:val="24"/>
          <w:szCs w:val="24"/>
        </w:rPr>
        <w:t xml:space="preserve"> </w:t>
      </w:r>
    </w:p>
    <w:p w14:paraId="58FBA5A1" w14:textId="04388111" w:rsidR="00D7167C" w:rsidRDefault="0001789F" w:rsidP="001D629E">
      <w:pPr>
        <w:ind w:left="720"/>
        <w:rPr>
          <w:rFonts w:ascii="Tahoma" w:hAnsi="Tahoma" w:cs="Tahoma"/>
          <w:sz w:val="24"/>
          <w:szCs w:val="24"/>
        </w:rPr>
      </w:pPr>
      <w:r>
        <w:rPr>
          <w:rFonts w:ascii="Tahoma" w:hAnsi="Tahoma" w:cs="Tahoma"/>
          <w:sz w:val="24"/>
          <w:szCs w:val="24"/>
        </w:rPr>
        <w:t xml:space="preserve">Please see the </w:t>
      </w:r>
      <w:r w:rsidR="002538CE">
        <w:rPr>
          <w:rFonts w:ascii="Tahoma" w:hAnsi="Tahoma" w:cs="Tahoma"/>
          <w:sz w:val="24"/>
          <w:szCs w:val="24"/>
        </w:rPr>
        <w:t>answer</w:t>
      </w:r>
      <w:r w:rsidR="00286F53">
        <w:rPr>
          <w:rFonts w:ascii="Tahoma" w:hAnsi="Tahoma" w:cs="Tahoma"/>
          <w:sz w:val="24"/>
          <w:szCs w:val="24"/>
        </w:rPr>
        <w:t xml:space="preserve"> to Q1</w:t>
      </w:r>
      <w:r>
        <w:rPr>
          <w:rFonts w:ascii="Tahoma" w:hAnsi="Tahoma" w:cs="Tahoma"/>
          <w:sz w:val="24"/>
          <w:szCs w:val="24"/>
        </w:rPr>
        <w:t xml:space="preserve"> for additional information</w:t>
      </w:r>
      <w:r w:rsidR="36F46A59" w:rsidRPr="055675EB">
        <w:rPr>
          <w:rFonts w:ascii="Tahoma" w:hAnsi="Tahoma" w:cs="Tahoma"/>
          <w:sz w:val="24"/>
          <w:szCs w:val="24"/>
        </w:rPr>
        <w:t>.</w:t>
      </w:r>
    </w:p>
    <w:p w14:paraId="4BE99451" w14:textId="6AD9BAF1" w:rsidR="00A22141" w:rsidRDefault="00A22141" w:rsidP="00A22141">
      <w:pPr>
        <w:rPr>
          <w:rFonts w:ascii="Tahoma" w:hAnsi="Tahoma" w:cs="Tahoma"/>
          <w:sz w:val="24"/>
          <w:szCs w:val="24"/>
        </w:rPr>
      </w:pPr>
      <w:r w:rsidRPr="77235AEC">
        <w:rPr>
          <w:rFonts w:ascii="Tahoma" w:hAnsi="Tahoma" w:cs="Tahoma"/>
          <w:b/>
          <w:bCs/>
          <w:sz w:val="24"/>
          <w:szCs w:val="24"/>
        </w:rPr>
        <w:lastRenderedPageBreak/>
        <w:t>Q</w:t>
      </w:r>
      <w:r w:rsidR="7AC587C6" w:rsidRPr="77235AEC">
        <w:rPr>
          <w:rFonts w:ascii="Tahoma" w:hAnsi="Tahoma" w:cs="Tahoma"/>
          <w:b/>
          <w:bCs/>
          <w:sz w:val="24"/>
          <w:szCs w:val="24"/>
        </w:rPr>
        <w:t>3</w:t>
      </w:r>
      <w:r w:rsidRPr="00EC4020">
        <w:rPr>
          <w:rFonts w:ascii="Tahoma" w:hAnsi="Tahoma" w:cs="Tahoma"/>
          <w:b/>
          <w:bCs/>
          <w:sz w:val="24"/>
          <w:szCs w:val="24"/>
        </w:rPr>
        <w:t>:</w:t>
      </w:r>
      <w:r>
        <w:rPr>
          <w:rFonts w:ascii="Tahoma" w:hAnsi="Tahoma" w:cs="Tahoma"/>
          <w:b/>
          <w:bCs/>
          <w:sz w:val="24"/>
          <w:szCs w:val="24"/>
        </w:rPr>
        <w:t xml:space="preserve"> </w:t>
      </w:r>
      <w:r w:rsidRPr="0017141E">
        <w:rPr>
          <w:rFonts w:ascii="Tahoma" w:hAnsi="Tahoma" w:cs="Tahoma"/>
          <w:sz w:val="24"/>
          <w:szCs w:val="24"/>
        </w:rPr>
        <w:t>Can you please elaborate on the duration of field demonstration? The project has duration of three ye</w:t>
      </w:r>
      <w:r>
        <w:rPr>
          <w:rFonts w:ascii="Tahoma" w:hAnsi="Tahoma" w:cs="Tahoma"/>
          <w:sz w:val="24"/>
          <w:szCs w:val="24"/>
        </w:rPr>
        <w:t>ars</w:t>
      </w:r>
      <w:r w:rsidRPr="00AF4B9A">
        <w:rPr>
          <w:rFonts w:ascii="Tahoma" w:hAnsi="Tahoma" w:cs="Tahoma"/>
          <w:sz w:val="24"/>
          <w:szCs w:val="24"/>
        </w:rPr>
        <w:t>?</w:t>
      </w:r>
    </w:p>
    <w:p w14:paraId="5AEBB90F" w14:textId="67147009" w:rsidR="00A22141" w:rsidRDefault="00A22141" w:rsidP="00A22141">
      <w:pPr>
        <w:ind w:left="720"/>
        <w:rPr>
          <w:rFonts w:ascii="Tahoma" w:hAnsi="Tahoma" w:cs="Tahoma"/>
          <w:sz w:val="24"/>
          <w:szCs w:val="24"/>
        </w:rPr>
      </w:pPr>
      <w:r w:rsidRPr="77235AEC">
        <w:rPr>
          <w:rFonts w:ascii="Tahoma" w:hAnsi="Tahoma" w:cs="Tahoma"/>
          <w:b/>
          <w:bCs/>
          <w:sz w:val="24"/>
          <w:szCs w:val="24"/>
        </w:rPr>
        <w:t>A</w:t>
      </w:r>
      <w:r w:rsidR="5571ABA4" w:rsidRPr="77235AEC">
        <w:rPr>
          <w:rFonts w:ascii="Tahoma" w:hAnsi="Tahoma" w:cs="Tahoma"/>
          <w:b/>
          <w:bCs/>
          <w:sz w:val="24"/>
          <w:szCs w:val="24"/>
        </w:rPr>
        <w:t>3</w:t>
      </w:r>
      <w:r w:rsidRPr="3D5B711A">
        <w:rPr>
          <w:rFonts w:ascii="Tahoma" w:hAnsi="Tahoma" w:cs="Tahoma"/>
          <w:b/>
          <w:bCs/>
          <w:sz w:val="24"/>
          <w:szCs w:val="24"/>
        </w:rPr>
        <w:t>:</w:t>
      </w:r>
      <w:r>
        <w:rPr>
          <w:rFonts w:ascii="Tahoma" w:hAnsi="Tahoma" w:cs="Tahoma"/>
          <w:sz w:val="24"/>
          <w:szCs w:val="24"/>
        </w:rPr>
        <w:t xml:space="preserve"> </w:t>
      </w:r>
      <w:r w:rsidR="009D0AB6">
        <w:rPr>
          <w:rFonts w:ascii="Tahoma" w:hAnsi="Tahoma" w:cs="Tahoma"/>
          <w:sz w:val="24"/>
          <w:szCs w:val="24"/>
        </w:rPr>
        <w:t xml:space="preserve">Please see </w:t>
      </w:r>
      <w:r w:rsidR="0044177C">
        <w:rPr>
          <w:rFonts w:ascii="Tahoma" w:hAnsi="Tahoma" w:cs="Tahoma"/>
          <w:sz w:val="24"/>
          <w:szCs w:val="24"/>
        </w:rPr>
        <w:t xml:space="preserve">the </w:t>
      </w:r>
      <w:r w:rsidR="002538CE">
        <w:rPr>
          <w:rFonts w:ascii="Tahoma" w:hAnsi="Tahoma" w:cs="Tahoma"/>
          <w:sz w:val="24"/>
          <w:szCs w:val="24"/>
        </w:rPr>
        <w:t>answers</w:t>
      </w:r>
      <w:r w:rsidR="009D0AB6">
        <w:rPr>
          <w:rFonts w:ascii="Tahoma" w:hAnsi="Tahoma" w:cs="Tahoma"/>
          <w:sz w:val="24"/>
          <w:szCs w:val="24"/>
        </w:rPr>
        <w:t xml:space="preserve"> to </w:t>
      </w:r>
      <w:r w:rsidR="00C04C09">
        <w:rPr>
          <w:rFonts w:ascii="Tahoma" w:hAnsi="Tahoma" w:cs="Tahoma"/>
          <w:sz w:val="24"/>
          <w:szCs w:val="24"/>
        </w:rPr>
        <w:t xml:space="preserve">Q1 and Q2. </w:t>
      </w:r>
    </w:p>
    <w:p w14:paraId="7F784AF7" w14:textId="28E5B08D" w:rsidR="00D7167C" w:rsidRDefault="5B59B805" w:rsidP="00D7167C">
      <w:pPr>
        <w:rPr>
          <w:rFonts w:ascii="Tahoma" w:hAnsi="Tahoma" w:cs="Tahoma"/>
          <w:sz w:val="24"/>
          <w:szCs w:val="24"/>
        </w:rPr>
      </w:pPr>
      <w:r w:rsidRPr="055675EB">
        <w:rPr>
          <w:rFonts w:ascii="Tahoma" w:hAnsi="Tahoma" w:cs="Tahoma"/>
          <w:b/>
          <w:bCs/>
          <w:sz w:val="24"/>
          <w:szCs w:val="24"/>
        </w:rPr>
        <w:t>Q</w:t>
      </w:r>
      <w:r w:rsidR="0034037C">
        <w:rPr>
          <w:rFonts w:ascii="Tahoma" w:hAnsi="Tahoma" w:cs="Tahoma"/>
          <w:b/>
          <w:bCs/>
          <w:sz w:val="24"/>
          <w:szCs w:val="24"/>
        </w:rPr>
        <w:t>4</w:t>
      </w:r>
      <w:r w:rsidRPr="055675EB">
        <w:rPr>
          <w:rFonts w:ascii="Tahoma" w:hAnsi="Tahoma" w:cs="Tahoma"/>
          <w:b/>
          <w:bCs/>
          <w:sz w:val="24"/>
          <w:szCs w:val="24"/>
        </w:rPr>
        <w:t>:</w:t>
      </w:r>
      <w:r w:rsidRPr="055675EB">
        <w:rPr>
          <w:rFonts w:ascii="Tahoma" w:hAnsi="Tahoma" w:cs="Tahoma"/>
          <w:sz w:val="24"/>
          <w:szCs w:val="24"/>
        </w:rPr>
        <w:t xml:space="preserve"> </w:t>
      </w:r>
      <w:r w:rsidR="473CB506" w:rsidRPr="055675EB">
        <w:rPr>
          <w:rFonts w:ascii="Tahoma" w:hAnsi="Tahoma" w:cs="Tahoma"/>
          <w:sz w:val="24"/>
          <w:szCs w:val="24"/>
        </w:rPr>
        <w:t>Will test/validation data from other sites outside of California and outside the US be accepted</w:t>
      </w:r>
      <w:r w:rsidR="6308A983" w:rsidRPr="055675EB">
        <w:rPr>
          <w:rFonts w:ascii="Tahoma" w:hAnsi="Tahoma" w:cs="Tahoma"/>
          <w:sz w:val="24"/>
          <w:szCs w:val="24"/>
        </w:rPr>
        <w:t>?</w:t>
      </w:r>
    </w:p>
    <w:p w14:paraId="7C463F94" w14:textId="305AD203" w:rsidR="00AF4B9A" w:rsidRDefault="6A147F52" w:rsidP="001D629E">
      <w:pPr>
        <w:ind w:left="720"/>
        <w:rPr>
          <w:rFonts w:ascii="Tahoma" w:hAnsi="Tahoma" w:cs="Tahoma"/>
          <w:sz w:val="24"/>
          <w:szCs w:val="24"/>
        </w:rPr>
      </w:pPr>
      <w:r w:rsidRPr="055675EB">
        <w:rPr>
          <w:rFonts w:ascii="Tahoma" w:hAnsi="Tahoma" w:cs="Tahoma"/>
          <w:b/>
          <w:bCs/>
          <w:sz w:val="24"/>
          <w:szCs w:val="24"/>
        </w:rPr>
        <w:t>A</w:t>
      </w:r>
      <w:r w:rsidR="0034037C">
        <w:rPr>
          <w:rFonts w:ascii="Tahoma" w:hAnsi="Tahoma" w:cs="Tahoma"/>
          <w:b/>
          <w:bCs/>
          <w:sz w:val="24"/>
          <w:szCs w:val="24"/>
        </w:rPr>
        <w:t>4</w:t>
      </w:r>
      <w:r w:rsidRPr="055675EB">
        <w:rPr>
          <w:rFonts w:ascii="Tahoma" w:hAnsi="Tahoma" w:cs="Tahoma"/>
          <w:b/>
          <w:bCs/>
          <w:sz w:val="24"/>
          <w:szCs w:val="24"/>
        </w:rPr>
        <w:t>:</w:t>
      </w:r>
      <w:r w:rsidR="473CB506" w:rsidRPr="055675EB">
        <w:rPr>
          <w:rFonts w:ascii="Tahoma" w:hAnsi="Tahoma" w:cs="Tahoma"/>
          <w:b/>
          <w:bCs/>
          <w:sz w:val="24"/>
          <w:szCs w:val="24"/>
        </w:rPr>
        <w:t xml:space="preserve"> </w:t>
      </w:r>
      <w:r w:rsidR="50F3C372" w:rsidRPr="055675EB">
        <w:rPr>
          <w:rFonts w:ascii="Tahoma" w:hAnsi="Tahoma" w:cs="Tahoma"/>
          <w:sz w:val="24"/>
          <w:szCs w:val="24"/>
        </w:rPr>
        <w:t>Testing</w:t>
      </w:r>
      <w:r w:rsidR="34CE4613" w:rsidRPr="055675EB">
        <w:rPr>
          <w:rFonts w:ascii="Tahoma" w:hAnsi="Tahoma" w:cs="Tahoma"/>
          <w:sz w:val="24"/>
          <w:szCs w:val="24"/>
        </w:rPr>
        <w:t xml:space="preserve"> and validation is allowed outside of </w:t>
      </w:r>
      <w:r w:rsidR="0B5804C6" w:rsidRPr="055675EB">
        <w:rPr>
          <w:rFonts w:ascii="Tahoma" w:hAnsi="Tahoma" w:cs="Tahoma"/>
          <w:sz w:val="24"/>
          <w:szCs w:val="24"/>
        </w:rPr>
        <w:t>California;</w:t>
      </w:r>
      <w:r w:rsidR="34CE4613" w:rsidRPr="055675EB">
        <w:rPr>
          <w:rFonts w:ascii="Tahoma" w:hAnsi="Tahoma" w:cs="Tahoma"/>
          <w:sz w:val="24"/>
          <w:szCs w:val="24"/>
        </w:rPr>
        <w:t xml:space="preserve"> however</w:t>
      </w:r>
      <w:r w:rsidR="00A24BD2" w:rsidRPr="055675EB">
        <w:rPr>
          <w:rFonts w:ascii="Tahoma" w:hAnsi="Tahoma" w:cs="Tahoma"/>
          <w:sz w:val="24"/>
          <w:szCs w:val="24"/>
        </w:rPr>
        <w:t>,</w:t>
      </w:r>
      <w:r w:rsidR="34CE4613" w:rsidRPr="055675EB">
        <w:rPr>
          <w:rFonts w:ascii="Tahoma" w:hAnsi="Tahoma" w:cs="Tahoma"/>
          <w:sz w:val="24"/>
          <w:szCs w:val="24"/>
        </w:rPr>
        <w:t xml:space="preserve"> the </w:t>
      </w:r>
      <w:r w:rsidR="50F3C372" w:rsidRPr="055675EB">
        <w:rPr>
          <w:rFonts w:ascii="Tahoma" w:hAnsi="Tahoma" w:cs="Tahoma"/>
          <w:sz w:val="24"/>
          <w:szCs w:val="24"/>
        </w:rPr>
        <w:t>demonstration</w:t>
      </w:r>
      <w:r w:rsidR="34CE4613" w:rsidRPr="055675EB">
        <w:rPr>
          <w:rFonts w:ascii="Tahoma" w:hAnsi="Tahoma" w:cs="Tahoma"/>
          <w:sz w:val="24"/>
          <w:szCs w:val="24"/>
        </w:rPr>
        <w:t xml:space="preserve">/deployment must be applicable to California </w:t>
      </w:r>
      <w:r w:rsidR="50F3C372" w:rsidRPr="055675EB">
        <w:rPr>
          <w:rFonts w:ascii="Tahoma" w:hAnsi="Tahoma" w:cs="Tahoma"/>
          <w:sz w:val="24"/>
          <w:szCs w:val="24"/>
        </w:rPr>
        <w:t>pipeline systems.</w:t>
      </w:r>
      <w:r w:rsidR="0B5804C6" w:rsidRPr="055675EB">
        <w:rPr>
          <w:rFonts w:ascii="Tahoma" w:hAnsi="Tahoma" w:cs="Tahoma"/>
          <w:sz w:val="24"/>
          <w:szCs w:val="24"/>
        </w:rPr>
        <w:t xml:space="preserve"> Applicants who spend a greater amount of CEC funds in California may be awarded more points as described in the Funds Spent in California and California Based Entities scoring criteria in</w:t>
      </w:r>
      <w:r w:rsidR="006F1348">
        <w:rPr>
          <w:rFonts w:ascii="Tahoma" w:hAnsi="Tahoma" w:cs="Tahoma"/>
          <w:sz w:val="24"/>
          <w:szCs w:val="24"/>
        </w:rPr>
        <w:t xml:space="preserve"> Section IV.F. of</w:t>
      </w:r>
      <w:r w:rsidR="0B5804C6" w:rsidRPr="055675EB">
        <w:rPr>
          <w:rFonts w:ascii="Tahoma" w:hAnsi="Tahoma" w:cs="Tahoma"/>
          <w:sz w:val="24"/>
          <w:szCs w:val="24"/>
        </w:rPr>
        <w:t xml:space="preserve"> the Solicitation Manual</w:t>
      </w:r>
      <w:r w:rsidR="50F3C372" w:rsidRPr="055675EB">
        <w:rPr>
          <w:rFonts w:ascii="Tahoma" w:hAnsi="Tahoma" w:cs="Tahoma"/>
          <w:sz w:val="24"/>
          <w:szCs w:val="24"/>
        </w:rPr>
        <w:t xml:space="preserve">. All </w:t>
      </w:r>
      <w:r w:rsidR="00591637">
        <w:rPr>
          <w:rFonts w:ascii="Tahoma" w:hAnsi="Tahoma" w:cs="Tahoma"/>
          <w:sz w:val="24"/>
          <w:szCs w:val="24"/>
        </w:rPr>
        <w:t>CEC</w:t>
      </w:r>
      <w:r w:rsidR="1D8D7458" w:rsidRPr="055675EB">
        <w:rPr>
          <w:rFonts w:ascii="Tahoma" w:hAnsi="Tahoma" w:cs="Tahoma"/>
          <w:sz w:val="24"/>
          <w:szCs w:val="24"/>
        </w:rPr>
        <w:t xml:space="preserve"> </w:t>
      </w:r>
      <w:r w:rsidR="50F3C372" w:rsidRPr="055675EB">
        <w:rPr>
          <w:rFonts w:ascii="Tahoma" w:hAnsi="Tahoma" w:cs="Tahoma"/>
          <w:sz w:val="24"/>
          <w:szCs w:val="24"/>
        </w:rPr>
        <w:t xml:space="preserve">funds must be spent in the United States, </w:t>
      </w:r>
      <w:r w:rsidR="00810D4B">
        <w:rPr>
          <w:rFonts w:ascii="Tahoma" w:hAnsi="Tahoma" w:cs="Tahoma"/>
          <w:sz w:val="24"/>
          <w:szCs w:val="24"/>
        </w:rPr>
        <w:t xml:space="preserve">therefore </w:t>
      </w:r>
      <w:r w:rsidR="005C3BC4">
        <w:rPr>
          <w:rFonts w:ascii="Tahoma" w:hAnsi="Tahoma" w:cs="Tahoma"/>
          <w:sz w:val="24"/>
          <w:szCs w:val="24"/>
        </w:rPr>
        <w:t xml:space="preserve">out-of-country testing and validation is </w:t>
      </w:r>
      <w:r w:rsidR="00980124">
        <w:rPr>
          <w:rFonts w:ascii="Tahoma" w:hAnsi="Tahoma" w:cs="Tahoma"/>
          <w:sz w:val="24"/>
          <w:szCs w:val="24"/>
        </w:rPr>
        <w:t xml:space="preserve">only </w:t>
      </w:r>
      <w:r w:rsidR="00AB660A">
        <w:rPr>
          <w:rFonts w:ascii="Tahoma" w:hAnsi="Tahoma" w:cs="Tahoma"/>
          <w:sz w:val="24"/>
          <w:szCs w:val="24"/>
        </w:rPr>
        <w:t xml:space="preserve">allowed </w:t>
      </w:r>
      <w:r w:rsidR="00980124">
        <w:rPr>
          <w:rFonts w:ascii="Tahoma" w:hAnsi="Tahoma" w:cs="Tahoma"/>
          <w:sz w:val="24"/>
          <w:szCs w:val="24"/>
        </w:rPr>
        <w:t xml:space="preserve">through non-CEC </w:t>
      </w:r>
      <w:r w:rsidR="0058718B">
        <w:rPr>
          <w:rFonts w:ascii="Tahoma" w:hAnsi="Tahoma" w:cs="Tahoma"/>
          <w:sz w:val="24"/>
          <w:szCs w:val="24"/>
        </w:rPr>
        <w:t>fund</w:t>
      </w:r>
      <w:r w:rsidR="00851BFA">
        <w:rPr>
          <w:rFonts w:ascii="Tahoma" w:hAnsi="Tahoma" w:cs="Tahoma"/>
          <w:sz w:val="24"/>
          <w:szCs w:val="24"/>
        </w:rPr>
        <w:t xml:space="preserve">ing sources </w:t>
      </w:r>
      <w:r w:rsidR="0058718B">
        <w:rPr>
          <w:rFonts w:ascii="Tahoma" w:hAnsi="Tahoma" w:cs="Tahoma"/>
          <w:sz w:val="24"/>
          <w:szCs w:val="24"/>
        </w:rPr>
        <w:t xml:space="preserve">such as </w:t>
      </w:r>
      <w:r w:rsidR="50F3C372" w:rsidRPr="055675EB">
        <w:rPr>
          <w:rFonts w:ascii="Tahoma" w:hAnsi="Tahoma" w:cs="Tahoma"/>
          <w:sz w:val="24"/>
          <w:szCs w:val="24"/>
        </w:rPr>
        <w:t>match</w:t>
      </w:r>
      <w:r w:rsidR="4D96ECDA" w:rsidRPr="055675EB">
        <w:rPr>
          <w:rFonts w:ascii="Tahoma" w:hAnsi="Tahoma" w:cs="Tahoma"/>
          <w:sz w:val="24"/>
          <w:szCs w:val="24"/>
        </w:rPr>
        <w:t xml:space="preserve"> funding</w:t>
      </w:r>
      <w:r w:rsidR="1915194D" w:rsidRPr="055675EB">
        <w:rPr>
          <w:rFonts w:ascii="Tahoma" w:hAnsi="Tahoma" w:cs="Tahoma"/>
          <w:sz w:val="24"/>
          <w:szCs w:val="24"/>
        </w:rPr>
        <w:t>.</w:t>
      </w:r>
    </w:p>
    <w:p w14:paraId="61273BA9" w14:textId="5432A40B" w:rsidR="00D7167C" w:rsidRDefault="00AF4B9A" w:rsidP="00D7167C">
      <w:pPr>
        <w:rPr>
          <w:rFonts w:ascii="Tahoma" w:hAnsi="Tahoma" w:cs="Tahoma"/>
          <w:sz w:val="24"/>
          <w:szCs w:val="24"/>
        </w:rPr>
      </w:pPr>
      <w:r w:rsidRPr="00EC4020">
        <w:rPr>
          <w:rFonts w:ascii="Tahoma" w:hAnsi="Tahoma" w:cs="Tahoma"/>
          <w:b/>
          <w:bCs/>
          <w:sz w:val="24"/>
          <w:szCs w:val="24"/>
        </w:rPr>
        <w:t>Q</w:t>
      </w:r>
      <w:r w:rsidR="00A5655B">
        <w:rPr>
          <w:rFonts w:ascii="Tahoma" w:hAnsi="Tahoma" w:cs="Tahoma"/>
          <w:b/>
          <w:bCs/>
          <w:sz w:val="24"/>
          <w:szCs w:val="24"/>
        </w:rPr>
        <w:t>5</w:t>
      </w:r>
      <w:r w:rsidRPr="00EC4020">
        <w:rPr>
          <w:rFonts w:ascii="Tahoma" w:hAnsi="Tahoma" w:cs="Tahoma"/>
          <w:b/>
          <w:bCs/>
          <w:sz w:val="24"/>
          <w:szCs w:val="24"/>
        </w:rPr>
        <w:t>:</w:t>
      </w:r>
      <w:r>
        <w:rPr>
          <w:rFonts w:ascii="Tahoma" w:hAnsi="Tahoma" w:cs="Tahoma"/>
          <w:b/>
          <w:bCs/>
          <w:sz w:val="24"/>
          <w:szCs w:val="24"/>
        </w:rPr>
        <w:t xml:space="preserve"> </w:t>
      </w:r>
      <w:r w:rsidR="00E576FB" w:rsidRPr="00E576FB">
        <w:rPr>
          <w:rFonts w:ascii="Tahoma" w:hAnsi="Tahoma" w:cs="Tahoma"/>
          <w:sz w:val="24"/>
          <w:szCs w:val="24"/>
        </w:rPr>
        <w:t>For Group 1, can you please clarify the requirement of "complete system approach</w:t>
      </w:r>
      <w:r w:rsidR="004B1367">
        <w:rPr>
          <w:rFonts w:ascii="Tahoma" w:hAnsi="Tahoma" w:cs="Tahoma"/>
          <w:sz w:val="24"/>
          <w:szCs w:val="24"/>
        </w:rPr>
        <w:t>?</w:t>
      </w:r>
    </w:p>
    <w:p w14:paraId="1DD180AF" w14:textId="71A60476" w:rsidR="004B1367" w:rsidRPr="00D135BE" w:rsidRDefault="004B1367" w:rsidP="004B1367">
      <w:pPr>
        <w:ind w:left="720"/>
        <w:rPr>
          <w:rFonts w:ascii="Tahoma" w:hAnsi="Tahoma" w:cs="Tahoma"/>
          <w:sz w:val="24"/>
          <w:szCs w:val="24"/>
        </w:rPr>
      </w:pPr>
      <w:r w:rsidRPr="3D5B711A">
        <w:rPr>
          <w:rFonts w:ascii="Tahoma" w:hAnsi="Tahoma" w:cs="Tahoma"/>
          <w:b/>
          <w:bCs/>
          <w:sz w:val="24"/>
          <w:szCs w:val="24"/>
        </w:rPr>
        <w:t>A</w:t>
      </w:r>
      <w:r w:rsidR="00A5655B">
        <w:rPr>
          <w:rFonts w:ascii="Tahoma" w:hAnsi="Tahoma" w:cs="Tahoma"/>
          <w:b/>
          <w:bCs/>
          <w:sz w:val="24"/>
          <w:szCs w:val="24"/>
        </w:rPr>
        <w:t>5</w:t>
      </w:r>
      <w:r w:rsidRPr="3D5B711A">
        <w:rPr>
          <w:rFonts w:ascii="Tahoma" w:hAnsi="Tahoma" w:cs="Tahoma"/>
          <w:b/>
          <w:bCs/>
          <w:sz w:val="24"/>
          <w:szCs w:val="24"/>
        </w:rPr>
        <w:t>:</w:t>
      </w:r>
      <w:r w:rsidR="00E576FB">
        <w:rPr>
          <w:rFonts w:ascii="Tahoma" w:hAnsi="Tahoma" w:cs="Tahoma"/>
          <w:sz w:val="24"/>
          <w:szCs w:val="24"/>
        </w:rPr>
        <w:t xml:space="preserve"> </w:t>
      </w:r>
      <w:r w:rsidR="00094949">
        <w:rPr>
          <w:rFonts w:ascii="Tahoma" w:hAnsi="Tahoma" w:cs="Tahoma"/>
          <w:sz w:val="24"/>
          <w:szCs w:val="24"/>
        </w:rPr>
        <w:t xml:space="preserve">As described in Section </w:t>
      </w:r>
      <w:r w:rsidR="006653F1">
        <w:rPr>
          <w:rFonts w:ascii="Tahoma" w:hAnsi="Tahoma" w:cs="Tahoma"/>
          <w:sz w:val="24"/>
          <w:szCs w:val="24"/>
        </w:rPr>
        <w:t>I.</w:t>
      </w:r>
      <w:r w:rsidR="00094949">
        <w:rPr>
          <w:rFonts w:ascii="Tahoma" w:hAnsi="Tahoma" w:cs="Tahoma"/>
          <w:sz w:val="24"/>
          <w:szCs w:val="24"/>
        </w:rPr>
        <w:t xml:space="preserve">C., </w:t>
      </w:r>
      <w:r w:rsidR="000F4325">
        <w:rPr>
          <w:rFonts w:ascii="Tahoma" w:hAnsi="Tahoma" w:cs="Tahoma"/>
          <w:i/>
          <w:iCs/>
          <w:sz w:val="24"/>
          <w:szCs w:val="24"/>
        </w:rPr>
        <w:t>Project</w:t>
      </w:r>
      <w:r w:rsidR="000F4325" w:rsidRPr="000F4325">
        <w:rPr>
          <w:rFonts w:ascii="Tahoma" w:hAnsi="Tahoma" w:cs="Tahoma"/>
          <w:i/>
          <w:iCs/>
          <w:sz w:val="24"/>
          <w:szCs w:val="24"/>
        </w:rPr>
        <w:t xml:space="preserve"> Focus</w:t>
      </w:r>
      <w:r w:rsidR="000F4325">
        <w:rPr>
          <w:rFonts w:ascii="Tahoma" w:hAnsi="Tahoma" w:cs="Tahoma"/>
          <w:sz w:val="24"/>
          <w:szCs w:val="24"/>
        </w:rPr>
        <w:t>, the project must demonstrate a c</w:t>
      </w:r>
      <w:r w:rsidR="003A7D08" w:rsidRPr="000F4325">
        <w:rPr>
          <w:rFonts w:ascii="Tahoma" w:hAnsi="Tahoma" w:cs="Tahoma"/>
          <w:sz w:val="24"/>
          <w:szCs w:val="24"/>
        </w:rPr>
        <w:t>omplete</w:t>
      </w:r>
      <w:r w:rsidR="003A7D08">
        <w:rPr>
          <w:rFonts w:ascii="Tahoma" w:hAnsi="Tahoma" w:cs="Tahoma"/>
          <w:sz w:val="24"/>
          <w:szCs w:val="24"/>
        </w:rPr>
        <w:t xml:space="preserve"> </w:t>
      </w:r>
      <w:r w:rsidR="000A5825">
        <w:rPr>
          <w:rFonts w:ascii="Tahoma" w:hAnsi="Tahoma" w:cs="Tahoma"/>
          <w:sz w:val="24"/>
          <w:szCs w:val="24"/>
        </w:rPr>
        <w:t>and</w:t>
      </w:r>
      <w:r w:rsidR="0026375B">
        <w:rPr>
          <w:rFonts w:ascii="Tahoma" w:hAnsi="Tahoma" w:cs="Tahoma"/>
          <w:sz w:val="24"/>
          <w:szCs w:val="24"/>
        </w:rPr>
        <w:t xml:space="preserve"> comprehensive approach to the sensor deployment that includes </w:t>
      </w:r>
      <w:r w:rsidR="003773C7">
        <w:rPr>
          <w:rFonts w:ascii="Tahoma" w:hAnsi="Tahoma" w:cs="Tahoma"/>
          <w:sz w:val="24"/>
          <w:szCs w:val="24"/>
        </w:rPr>
        <w:t>the field data collection,</w:t>
      </w:r>
      <w:r w:rsidR="00EC59F7">
        <w:rPr>
          <w:rFonts w:ascii="Tahoma" w:hAnsi="Tahoma" w:cs="Tahoma"/>
          <w:sz w:val="24"/>
          <w:szCs w:val="24"/>
        </w:rPr>
        <w:t xml:space="preserve"> </w:t>
      </w:r>
      <w:r w:rsidR="002539A3">
        <w:rPr>
          <w:rFonts w:ascii="Tahoma" w:hAnsi="Tahoma" w:cs="Tahoma"/>
          <w:sz w:val="24"/>
          <w:szCs w:val="24"/>
        </w:rPr>
        <w:t xml:space="preserve">data </w:t>
      </w:r>
      <w:r w:rsidR="00EC59F7">
        <w:rPr>
          <w:rFonts w:ascii="Tahoma" w:hAnsi="Tahoma" w:cs="Tahoma"/>
          <w:sz w:val="24"/>
          <w:szCs w:val="24"/>
        </w:rPr>
        <w:t>processing</w:t>
      </w:r>
      <w:r w:rsidR="009D79FA">
        <w:rPr>
          <w:rFonts w:ascii="Tahoma" w:hAnsi="Tahoma" w:cs="Tahoma"/>
          <w:sz w:val="24"/>
          <w:szCs w:val="24"/>
        </w:rPr>
        <w:t xml:space="preserve">, </w:t>
      </w:r>
      <w:proofErr w:type="gramStart"/>
      <w:r w:rsidR="009D79FA">
        <w:rPr>
          <w:rFonts w:ascii="Tahoma" w:hAnsi="Tahoma" w:cs="Tahoma"/>
          <w:sz w:val="24"/>
          <w:szCs w:val="24"/>
        </w:rPr>
        <w:t>management</w:t>
      </w:r>
      <w:proofErr w:type="gramEnd"/>
      <w:r w:rsidR="00EC59F7">
        <w:rPr>
          <w:rFonts w:ascii="Tahoma" w:hAnsi="Tahoma" w:cs="Tahoma"/>
          <w:sz w:val="24"/>
          <w:szCs w:val="24"/>
        </w:rPr>
        <w:t xml:space="preserve"> and analy</w:t>
      </w:r>
      <w:r w:rsidR="009D79FA">
        <w:rPr>
          <w:rFonts w:ascii="Tahoma" w:hAnsi="Tahoma" w:cs="Tahoma"/>
          <w:sz w:val="24"/>
          <w:szCs w:val="24"/>
        </w:rPr>
        <w:t>sis</w:t>
      </w:r>
      <w:r w:rsidR="00EC59F7">
        <w:rPr>
          <w:rFonts w:ascii="Tahoma" w:hAnsi="Tahoma" w:cs="Tahoma"/>
          <w:sz w:val="24"/>
          <w:szCs w:val="24"/>
        </w:rPr>
        <w:t xml:space="preserve">, and providing a risk assessment and profile of the gas pipeline. </w:t>
      </w:r>
    </w:p>
    <w:p w14:paraId="35199ECD" w14:textId="27378373" w:rsidR="002D2F08" w:rsidRPr="002D2F08" w:rsidRDefault="003E47EA" w:rsidP="00F378DE">
      <w:pPr>
        <w:rPr>
          <w:rFonts w:ascii="Tahoma" w:hAnsi="Tahoma" w:cs="Tahoma"/>
          <w:sz w:val="24"/>
          <w:szCs w:val="24"/>
        </w:rPr>
      </w:pPr>
      <w:r w:rsidRPr="77235AEC">
        <w:rPr>
          <w:rFonts w:ascii="Tahoma" w:hAnsi="Tahoma" w:cs="Tahoma"/>
          <w:b/>
          <w:sz w:val="24"/>
          <w:szCs w:val="24"/>
        </w:rPr>
        <w:t>Q</w:t>
      </w:r>
      <w:r w:rsidR="00A5655B">
        <w:rPr>
          <w:rFonts w:ascii="Tahoma" w:hAnsi="Tahoma" w:cs="Tahoma"/>
          <w:b/>
          <w:sz w:val="24"/>
          <w:szCs w:val="24"/>
        </w:rPr>
        <w:t>6</w:t>
      </w:r>
      <w:r w:rsidRPr="77235AEC">
        <w:rPr>
          <w:rFonts w:ascii="Tahoma" w:hAnsi="Tahoma" w:cs="Tahoma"/>
          <w:b/>
          <w:sz w:val="24"/>
          <w:szCs w:val="24"/>
        </w:rPr>
        <w:t>:</w:t>
      </w:r>
      <w:r>
        <w:rPr>
          <w:rFonts w:ascii="Tahoma" w:hAnsi="Tahoma" w:cs="Tahoma"/>
          <w:sz w:val="24"/>
          <w:szCs w:val="24"/>
        </w:rPr>
        <w:t xml:space="preserve"> </w:t>
      </w:r>
      <w:r w:rsidR="5B08657D" w:rsidRPr="0D985284">
        <w:rPr>
          <w:rFonts w:ascii="Tahoma" w:hAnsi="Tahoma" w:cs="Tahoma"/>
          <w:sz w:val="24"/>
          <w:szCs w:val="24"/>
        </w:rPr>
        <w:t xml:space="preserve">For Group 1, </w:t>
      </w:r>
      <w:r w:rsidR="77FA637A" w:rsidRPr="0D985284">
        <w:rPr>
          <w:rFonts w:ascii="Tahoma" w:hAnsi="Tahoma" w:cs="Tahoma"/>
          <w:sz w:val="24"/>
          <w:szCs w:val="24"/>
        </w:rPr>
        <w:t>t</w:t>
      </w:r>
      <w:r w:rsidR="002D2F08" w:rsidRPr="0D985284">
        <w:rPr>
          <w:rFonts w:ascii="Tahoma" w:hAnsi="Tahoma" w:cs="Tahoma"/>
          <w:sz w:val="24"/>
          <w:szCs w:val="24"/>
        </w:rPr>
        <w:t>he</w:t>
      </w:r>
      <w:r w:rsidR="002D2F08" w:rsidRPr="002D2F08">
        <w:rPr>
          <w:rFonts w:ascii="Tahoma" w:hAnsi="Tahoma" w:cs="Tahoma"/>
          <w:sz w:val="24"/>
          <w:szCs w:val="24"/>
        </w:rPr>
        <w:t xml:space="preserve"> solicitation states that: “</w:t>
      </w:r>
      <w:r w:rsidR="002D2F08" w:rsidRPr="002D2F08">
        <w:rPr>
          <w:rFonts w:ascii="Tahoma" w:hAnsi="Tahoma" w:cs="Tahoma"/>
          <w:i/>
          <w:iCs/>
          <w:sz w:val="24"/>
          <w:szCs w:val="24"/>
        </w:rPr>
        <w:t>Evaluate and demonstrate sensors and monitoring technologies at a Technology Readiness Level (TRL) of 7 or higher at the beginning of the project, with the potential to reach a TRL of 9 by the end of the project.</w:t>
      </w:r>
      <w:r w:rsidR="002D2F08" w:rsidRPr="002D2F08">
        <w:rPr>
          <w:rFonts w:ascii="Tahoma" w:hAnsi="Tahoma" w:cs="Tahoma"/>
          <w:sz w:val="24"/>
          <w:szCs w:val="24"/>
        </w:rPr>
        <w:t>”  This would exclude some emerging technologies that are relatively mature but not at the level of TRL 7. Is it possible to relax the TRL 7 requirement?   </w:t>
      </w:r>
    </w:p>
    <w:p w14:paraId="1BE066E0" w14:textId="4BF5E9B5" w:rsidR="004B1367" w:rsidRPr="00D135BE" w:rsidRDefault="004B1367" w:rsidP="004B1367">
      <w:pPr>
        <w:ind w:left="720"/>
        <w:rPr>
          <w:rFonts w:ascii="Tahoma" w:hAnsi="Tahoma" w:cs="Tahoma"/>
          <w:sz w:val="24"/>
          <w:szCs w:val="24"/>
        </w:rPr>
      </w:pPr>
      <w:r w:rsidRPr="3D5B711A">
        <w:rPr>
          <w:rFonts w:ascii="Tahoma" w:hAnsi="Tahoma" w:cs="Tahoma"/>
          <w:b/>
          <w:bCs/>
          <w:sz w:val="24"/>
          <w:szCs w:val="24"/>
        </w:rPr>
        <w:t>A</w:t>
      </w:r>
      <w:r w:rsidR="00A5655B">
        <w:rPr>
          <w:rFonts w:ascii="Tahoma" w:hAnsi="Tahoma" w:cs="Tahoma"/>
          <w:b/>
          <w:bCs/>
          <w:sz w:val="24"/>
          <w:szCs w:val="24"/>
        </w:rPr>
        <w:t>6</w:t>
      </w:r>
      <w:r w:rsidRPr="3D5B711A">
        <w:rPr>
          <w:rFonts w:ascii="Tahoma" w:hAnsi="Tahoma" w:cs="Tahoma"/>
          <w:b/>
          <w:bCs/>
          <w:sz w:val="24"/>
          <w:szCs w:val="24"/>
        </w:rPr>
        <w:t>:</w:t>
      </w:r>
      <w:r w:rsidR="0011168F">
        <w:rPr>
          <w:rFonts w:ascii="Tahoma" w:hAnsi="Tahoma" w:cs="Tahoma"/>
          <w:sz w:val="24"/>
          <w:szCs w:val="24"/>
        </w:rPr>
        <w:t xml:space="preserve"> </w:t>
      </w:r>
      <w:r w:rsidR="003675D7">
        <w:rPr>
          <w:rFonts w:ascii="Tahoma" w:hAnsi="Tahoma" w:cs="Tahoma"/>
          <w:sz w:val="24"/>
          <w:szCs w:val="24"/>
        </w:rPr>
        <w:t xml:space="preserve">See Addendum 1 for updates to the Solicitation Manual </w:t>
      </w:r>
      <w:r w:rsidR="00B168AA">
        <w:rPr>
          <w:rFonts w:ascii="Tahoma" w:hAnsi="Tahoma" w:cs="Tahoma"/>
          <w:sz w:val="24"/>
          <w:szCs w:val="24"/>
        </w:rPr>
        <w:t xml:space="preserve">including revised language in Section I.C., </w:t>
      </w:r>
      <w:r w:rsidR="00B168AA" w:rsidRPr="00407F3F">
        <w:rPr>
          <w:rFonts w:ascii="Tahoma" w:hAnsi="Tahoma" w:cs="Tahoma"/>
          <w:i/>
          <w:sz w:val="24"/>
          <w:szCs w:val="24"/>
        </w:rPr>
        <w:t>Project Focus</w:t>
      </w:r>
      <w:r w:rsidR="00B168AA">
        <w:rPr>
          <w:rFonts w:ascii="Tahoma" w:hAnsi="Tahoma" w:cs="Tahoma"/>
          <w:sz w:val="24"/>
          <w:szCs w:val="24"/>
        </w:rPr>
        <w:t xml:space="preserve">, </w:t>
      </w:r>
      <w:r w:rsidR="00FA5325">
        <w:rPr>
          <w:rFonts w:ascii="Tahoma" w:hAnsi="Tahoma" w:cs="Tahoma"/>
          <w:sz w:val="24"/>
          <w:szCs w:val="24"/>
        </w:rPr>
        <w:t>that now requires Group 1 projects to</w:t>
      </w:r>
      <w:r w:rsidR="003F4212" w:rsidDel="003F4212">
        <w:rPr>
          <w:rFonts w:ascii="Tahoma" w:hAnsi="Tahoma" w:cs="Tahoma"/>
          <w:sz w:val="24"/>
          <w:szCs w:val="24"/>
        </w:rPr>
        <w:t xml:space="preserve"> </w:t>
      </w:r>
      <w:r w:rsidR="000E641D">
        <w:rPr>
          <w:rFonts w:ascii="Tahoma" w:hAnsi="Tahoma" w:cs="Tahoma"/>
          <w:sz w:val="24"/>
          <w:szCs w:val="24"/>
        </w:rPr>
        <w:t xml:space="preserve">evaluate and demonstrate sensors and monitoring technologies at a Technology Readiness Level (TRL) between 5 and </w:t>
      </w:r>
      <w:r w:rsidR="00360ADB">
        <w:rPr>
          <w:rFonts w:ascii="Tahoma" w:hAnsi="Tahoma" w:cs="Tahoma"/>
          <w:sz w:val="24"/>
          <w:szCs w:val="24"/>
        </w:rPr>
        <w:t xml:space="preserve">7 or higher at the beginning of the project, with the potential to reach a TRL of 8 or 9 by the end of the project. </w:t>
      </w:r>
    </w:p>
    <w:p w14:paraId="517F0A50" w14:textId="723EC1CA" w:rsidR="00197659" w:rsidRDefault="00197659" w:rsidP="00197659">
      <w:pPr>
        <w:rPr>
          <w:rFonts w:ascii="Tahoma" w:hAnsi="Tahoma" w:cs="Tahoma"/>
          <w:sz w:val="24"/>
          <w:szCs w:val="24"/>
        </w:rPr>
      </w:pPr>
      <w:r w:rsidRPr="00EC4020">
        <w:rPr>
          <w:rFonts w:ascii="Tahoma" w:hAnsi="Tahoma" w:cs="Tahoma"/>
          <w:b/>
          <w:bCs/>
          <w:sz w:val="24"/>
          <w:szCs w:val="24"/>
        </w:rPr>
        <w:t>Q</w:t>
      </w:r>
      <w:r w:rsidR="00A5655B">
        <w:rPr>
          <w:rFonts w:ascii="Tahoma" w:hAnsi="Tahoma" w:cs="Tahoma"/>
          <w:b/>
          <w:bCs/>
          <w:sz w:val="24"/>
          <w:szCs w:val="24"/>
        </w:rPr>
        <w:t>7</w:t>
      </w:r>
      <w:r w:rsidRPr="00EC4020">
        <w:rPr>
          <w:rFonts w:ascii="Tahoma" w:hAnsi="Tahoma" w:cs="Tahoma"/>
          <w:b/>
          <w:bCs/>
          <w:sz w:val="24"/>
          <w:szCs w:val="24"/>
        </w:rPr>
        <w:t>:</w:t>
      </w:r>
      <w:r>
        <w:rPr>
          <w:rFonts w:ascii="Tahoma" w:hAnsi="Tahoma" w:cs="Tahoma"/>
          <w:b/>
          <w:bCs/>
          <w:sz w:val="24"/>
          <w:szCs w:val="24"/>
        </w:rPr>
        <w:t xml:space="preserve"> </w:t>
      </w:r>
      <w:r w:rsidRPr="0011168F">
        <w:rPr>
          <w:rFonts w:ascii="Tahoma" w:hAnsi="Tahoma" w:cs="Tahoma"/>
          <w:sz w:val="24"/>
          <w:szCs w:val="24"/>
        </w:rPr>
        <w:t>There was a lot of talk about development, but TRL 7 is already at deployment</w:t>
      </w:r>
      <w:r>
        <w:rPr>
          <w:rFonts w:ascii="Tahoma" w:hAnsi="Tahoma" w:cs="Tahoma"/>
          <w:sz w:val="24"/>
          <w:szCs w:val="24"/>
        </w:rPr>
        <w:t>, while demonstration is at TRL 5</w:t>
      </w:r>
      <w:r w:rsidRPr="00AF4B9A">
        <w:rPr>
          <w:rFonts w:ascii="Tahoma" w:hAnsi="Tahoma" w:cs="Tahoma"/>
          <w:sz w:val="24"/>
          <w:szCs w:val="24"/>
        </w:rPr>
        <w:t>?</w:t>
      </w:r>
    </w:p>
    <w:p w14:paraId="11BB7CCD" w14:textId="4CB48F86" w:rsidR="00197659" w:rsidRDefault="00197659" w:rsidP="00197659">
      <w:pPr>
        <w:ind w:left="720"/>
        <w:rPr>
          <w:rFonts w:ascii="Tahoma" w:hAnsi="Tahoma" w:cs="Tahoma"/>
          <w:sz w:val="24"/>
          <w:szCs w:val="24"/>
        </w:rPr>
      </w:pPr>
      <w:r w:rsidRPr="00A5655B">
        <w:rPr>
          <w:rFonts w:ascii="Tahoma" w:hAnsi="Tahoma" w:cs="Tahoma"/>
          <w:b/>
          <w:bCs/>
          <w:sz w:val="24"/>
          <w:szCs w:val="24"/>
        </w:rPr>
        <w:t>A</w:t>
      </w:r>
      <w:r w:rsidR="00A5655B">
        <w:rPr>
          <w:rFonts w:ascii="Tahoma" w:hAnsi="Tahoma" w:cs="Tahoma"/>
          <w:b/>
          <w:bCs/>
          <w:sz w:val="24"/>
          <w:szCs w:val="24"/>
        </w:rPr>
        <w:t>7</w:t>
      </w:r>
      <w:r w:rsidRPr="00A5655B">
        <w:rPr>
          <w:rFonts w:ascii="Tahoma" w:hAnsi="Tahoma" w:cs="Tahoma"/>
          <w:b/>
          <w:sz w:val="24"/>
          <w:szCs w:val="24"/>
        </w:rPr>
        <w:t>:</w:t>
      </w:r>
      <w:r>
        <w:rPr>
          <w:rFonts w:ascii="Tahoma" w:hAnsi="Tahoma" w:cs="Tahoma"/>
          <w:sz w:val="24"/>
          <w:szCs w:val="24"/>
        </w:rPr>
        <w:t xml:space="preserve"> </w:t>
      </w:r>
      <w:r w:rsidR="000B79C0">
        <w:rPr>
          <w:rFonts w:ascii="Tahoma" w:hAnsi="Tahoma" w:cs="Tahoma"/>
          <w:sz w:val="24"/>
          <w:szCs w:val="24"/>
        </w:rPr>
        <w:t xml:space="preserve">The Solicitation Manual references the United States Department of Energy (DOE) definition of </w:t>
      </w:r>
      <w:r w:rsidR="00E91979">
        <w:rPr>
          <w:rFonts w:ascii="Tahoma" w:hAnsi="Tahoma" w:cs="Tahoma"/>
          <w:sz w:val="24"/>
          <w:szCs w:val="24"/>
        </w:rPr>
        <w:t>TRL</w:t>
      </w:r>
      <w:r w:rsidR="00702536">
        <w:rPr>
          <w:rFonts w:ascii="Tahoma" w:hAnsi="Tahoma" w:cs="Tahoma"/>
          <w:sz w:val="24"/>
          <w:szCs w:val="24"/>
        </w:rPr>
        <w:t>.</w:t>
      </w:r>
      <w:r w:rsidR="00702536">
        <w:rPr>
          <w:rStyle w:val="FootnoteReference"/>
          <w:rFonts w:ascii="Tahoma" w:hAnsi="Tahoma" w:cs="Tahoma"/>
          <w:sz w:val="24"/>
          <w:szCs w:val="24"/>
        </w:rPr>
        <w:footnoteReference w:id="2"/>
      </w:r>
      <w:r w:rsidR="000B79C0">
        <w:rPr>
          <w:rFonts w:ascii="Tahoma" w:hAnsi="Tahoma" w:cs="Tahoma"/>
          <w:sz w:val="24"/>
          <w:szCs w:val="24"/>
        </w:rPr>
        <w:t xml:space="preserve"> </w:t>
      </w:r>
      <w:r>
        <w:rPr>
          <w:rFonts w:ascii="Tahoma" w:hAnsi="Tahoma" w:cs="Tahoma"/>
          <w:sz w:val="24"/>
          <w:szCs w:val="24"/>
        </w:rPr>
        <w:t xml:space="preserve">According to DOE, </w:t>
      </w:r>
      <w:r w:rsidR="007D63D5">
        <w:rPr>
          <w:rFonts w:ascii="Tahoma" w:hAnsi="Tahoma" w:cs="Tahoma"/>
          <w:sz w:val="24"/>
          <w:szCs w:val="24"/>
        </w:rPr>
        <w:t xml:space="preserve">a </w:t>
      </w:r>
      <w:r>
        <w:rPr>
          <w:rFonts w:ascii="Tahoma" w:hAnsi="Tahoma" w:cs="Tahoma"/>
          <w:sz w:val="24"/>
          <w:szCs w:val="24"/>
        </w:rPr>
        <w:t>TRL 5</w:t>
      </w:r>
      <w:r w:rsidR="007D63D5">
        <w:rPr>
          <w:rFonts w:ascii="Tahoma" w:hAnsi="Tahoma" w:cs="Tahoma"/>
          <w:sz w:val="24"/>
          <w:szCs w:val="24"/>
        </w:rPr>
        <w:t xml:space="preserve"> technology</w:t>
      </w:r>
      <w:r>
        <w:rPr>
          <w:rFonts w:ascii="Tahoma" w:hAnsi="Tahoma" w:cs="Tahoma"/>
          <w:sz w:val="24"/>
          <w:szCs w:val="24"/>
        </w:rPr>
        <w:t xml:space="preserve"> is</w:t>
      </w:r>
      <w:r w:rsidR="00105E96">
        <w:rPr>
          <w:rFonts w:ascii="Tahoma" w:hAnsi="Tahoma" w:cs="Tahoma"/>
          <w:sz w:val="24"/>
          <w:szCs w:val="24"/>
        </w:rPr>
        <w:t xml:space="preserve"> </w:t>
      </w:r>
      <w:r w:rsidR="00015CB9">
        <w:rPr>
          <w:rFonts w:ascii="Tahoma" w:hAnsi="Tahoma" w:cs="Tahoma"/>
          <w:sz w:val="24"/>
          <w:szCs w:val="24"/>
        </w:rPr>
        <w:t>under</w:t>
      </w:r>
      <w:r w:rsidR="006C5A59">
        <w:rPr>
          <w:rFonts w:ascii="Tahoma" w:hAnsi="Tahoma" w:cs="Tahoma"/>
          <w:sz w:val="24"/>
          <w:szCs w:val="24"/>
        </w:rPr>
        <w:t>go</w:t>
      </w:r>
      <w:r w:rsidR="00015CB9">
        <w:rPr>
          <w:rFonts w:ascii="Tahoma" w:hAnsi="Tahoma" w:cs="Tahoma"/>
          <w:sz w:val="24"/>
          <w:szCs w:val="24"/>
        </w:rPr>
        <w:t>ing</w:t>
      </w:r>
      <w:r w:rsidR="00105E96">
        <w:rPr>
          <w:rFonts w:ascii="Tahoma" w:hAnsi="Tahoma" w:cs="Tahoma"/>
          <w:sz w:val="24"/>
          <w:szCs w:val="24"/>
        </w:rPr>
        <w:t xml:space="preserve"> technology development</w:t>
      </w:r>
      <w:r>
        <w:rPr>
          <w:rFonts w:ascii="Tahoma" w:hAnsi="Tahoma" w:cs="Tahoma"/>
          <w:sz w:val="24"/>
          <w:szCs w:val="24"/>
        </w:rPr>
        <w:t xml:space="preserve"> at laboratory scale and has had a similar system </w:t>
      </w:r>
      <w:r>
        <w:rPr>
          <w:rFonts w:ascii="Tahoma" w:hAnsi="Tahoma" w:cs="Tahoma"/>
          <w:sz w:val="24"/>
          <w:szCs w:val="24"/>
        </w:rPr>
        <w:lastRenderedPageBreak/>
        <w:t>validation in a relevant environment</w:t>
      </w:r>
      <w:r w:rsidR="00445FA3">
        <w:rPr>
          <w:rFonts w:ascii="Tahoma" w:hAnsi="Tahoma" w:cs="Tahoma"/>
          <w:sz w:val="24"/>
          <w:szCs w:val="24"/>
        </w:rPr>
        <w:t>.</w:t>
      </w:r>
      <w:r>
        <w:rPr>
          <w:rFonts w:ascii="Tahoma" w:hAnsi="Tahoma" w:cs="Tahoma"/>
          <w:sz w:val="24"/>
          <w:szCs w:val="24"/>
        </w:rPr>
        <w:t xml:space="preserve"> </w:t>
      </w:r>
      <w:r w:rsidR="00407F3F">
        <w:rPr>
          <w:rFonts w:ascii="Tahoma" w:hAnsi="Tahoma" w:cs="Tahoma"/>
          <w:sz w:val="24"/>
          <w:szCs w:val="24"/>
        </w:rPr>
        <w:t>A</w:t>
      </w:r>
      <w:ins w:id="0" w:author="Colson, Kathryn@Energy" w:date="2023-01-11T21:06:00Z">
        <w:r w:rsidR="00BB584C">
          <w:rPr>
            <w:rFonts w:ascii="Tahoma" w:hAnsi="Tahoma" w:cs="Tahoma"/>
            <w:sz w:val="24"/>
            <w:szCs w:val="24"/>
          </w:rPr>
          <w:t xml:space="preserve"> </w:t>
        </w:r>
      </w:ins>
      <w:r>
        <w:rPr>
          <w:rFonts w:ascii="Tahoma" w:hAnsi="Tahoma" w:cs="Tahoma"/>
          <w:sz w:val="24"/>
          <w:szCs w:val="24"/>
        </w:rPr>
        <w:t>TRL 7</w:t>
      </w:r>
      <w:r w:rsidR="00015CB9">
        <w:rPr>
          <w:rFonts w:ascii="Tahoma" w:hAnsi="Tahoma" w:cs="Tahoma"/>
          <w:sz w:val="24"/>
          <w:szCs w:val="24"/>
        </w:rPr>
        <w:t xml:space="preserve"> technology</w:t>
      </w:r>
      <w:r>
        <w:rPr>
          <w:rFonts w:ascii="Tahoma" w:hAnsi="Tahoma" w:cs="Tahoma"/>
          <w:sz w:val="24"/>
          <w:szCs w:val="24"/>
        </w:rPr>
        <w:t xml:space="preserve"> is</w:t>
      </w:r>
      <w:r w:rsidR="00105E96">
        <w:rPr>
          <w:rFonts w:ascii="Tahoma" w:hAnsi="Tahoma" w:cs="Tahoma"/>
          <w:sz w:val="24"/>
          <w:szCs w:val="24"/>
        </w:rPr>
        <w:t xml:space="preserve"> </w:t>
      </w:r>
      <w:r w:rsidR="00015CB9">
        <w:rPr>
          <w:rFonts w:ascii="Tahoma" w:hAnsi="Tahoma" w:cs="Tahoma"/>
          <w:sz w:val="24"/>
          <w:szCs w:val="24"/>
        </w:rPr>
        <w:t>undergoing</w:t>
      </w:r>
      <w:r w:rsidR="00105E96">
        <w:rPr>
          <w:rFonts w:ascii="Tahoma" w:hAnsi="Tahoma" w:cs="Tahoma"/>
          <w:sz w:val="24"/>
          <w:szCs w:val="24"/>
        </w:rPr>
        <w:t xml:space="preserve"> system commissioning</w:t>
      </w:r>
      <w:r>
        <w:rPr>
          <w:rFonts w:ascii="Tahoma" w:hAnsi="Tahoma" w:cs="Tahoma"/>
          <w:sz w:val="24"/>
          <w:szCs w:val="24"/>
        </w:rPr>
        <w:t xml:space="preserve"> at full-scale, and a similar (prototypical) system has been demonstrated in a relevant environment.  </w:t>
      </w:r>
    </w:p>
    <w:p w14:paraId="0CD8B196" w14:textId="50F1281E" w:rsidR="00462B77" w:rsidRDefault="00462B77" w:rsidP="00462B77">
      <w:pPr>
        <w:rPr>
          <w:rFonts w:ascii="Tahoma" w:hAnsi="Tahoma" w:cs="Tahoma"/>
          <w:sz w:val="24"/>
          <w:szCs w:val="24"/>
        </w:rPr>
      </w:pPr>
      <w:r w:rsidRPr="00EC4020">
        <w:rPr>
          <w:rFonts w:ascii="Tahoma" w:hAnsi="Tahoma" w:cs="Tahoma"/>
          <w:b/>
          <w:bCs/>
          <w:sz w:val="24"/>
          <w:szCs w:val="24"/>
        </w:rPr>
        <w:t>Q</w:t>
      </w:r>
      <w:r w:rsidR="00A5655B">
        <w:rPr>
          <w:rFonts w:ascii="Tahoma" w:hAnsi="Tahoma" w:cs="Tahoma"/>
          <w:b/>
          <w:bCs/>
          <w:sz w:val="24"/>
          <w:szCs w:val="24"/>
        </w:rPr>
        <w:t>8</w:t>
      </w:r>
      <w:r w:rsidRPr="00EC4020">
        <w:rPr>
          <w:rFonts w:ascii="Tahoma" w:hAnsi="Tahoma" w:cs="Tahoma"/>
          <w:b/>
          <w:bCs/>
          <w:sz w:val="24"/>
          <w:szCs w:val="24"/>
        </w:rPr>
        <w:t>:</w:t>
      </w:r>
      <w:r>
        <w:rPr>
          <w:rFonts w:ascii="Tahoma" w:hAnsi="Tahoma" w:cs="Tahoma"/>
          <w:b/>
          <w:bCs/>
          <w:sz w:val="24"/>
          <w:szCs w:val="24"/>
        </w:rPr>
        <w:t xml:space="preserve"> </w:t>
      </w:r>
      <w:r w:rsidR="6092D0CC" w:rsidRPr="0D985284">
        <w:rPr>
          <w:rFonts w:ascii="Tahoma" w:hAnsi="Tahoma" w:cs="Tahoma"/>
          <w:sz w:val="24"/>
          <w:szCs w:val="24"/>
        </w:rPr>
        <w:t xml:space="preserve">For Group 1, </w:t>
      </w:r>
      <w:r w:rsidR="6209B69E" w:rsidRPr="0D985284">
        <w:rPr>
          <w:rFonts w:ascii="Tahoma" w:hAnsi="Tahoma" w:cs="Tahoma"/>
          <w:sz w:val="24"/>
          <w:szCs w:val="24"/>
        </w:rPr>
        <w:t>d</w:t>
      </w:r>
      <w:r w:rsidRPr="0D985284">
        <w:rPr>
          <w:rFonts w:ascii="Tahoma" w:hAnsi="Tahoma" w:cs="Tahoma"/>
          <w:sz w:val="24"/>
          <w:szCs w:val="24"/>
        </w:rPr>
        <w:t>o</w:t>
      </w:r>
      <w:r w:rsidRPr="002B2893">
        <w:rPr>
          <w:rFonts w:ascii="Tahoma" w:hAnsi="Tahoma" w:cs="Tahoma"/>
          <w:sz w:val="24"/>
          <w:szCs w:val="24"/>
        </w:rPr>
        <w:t xml:space="preserve"> the TRL levels still apply if the only technology options are not 'American Made'?</w:t>
      </w:r>
      <w:r w:rsidRPr="00E0134D">
        <w:rPr>
          <w:rFonts w:ascii="Tahoma" w:hAnsi="Tahoma" w:cs="Tahoma"/>
          <w:sz w:val="24"/>
          <w:szCs w:val="24"/>
        </w:rPr>
        <w:t xml:space="preserve"> </w:t>
      </w:r>
      <w:r w:rsidRPr="006E59EE">
        <w:rPr>
          <w:rFonts w:ascii="Tahoma" w:hAnsi="Tahoma" w:cs="Tahoma"/>
          <w:sz w:val="24"/>
          <w:szCs w:val="24"/>
        </w:rPr>
        <w:t>All fiber optic interrogators (Strain) are foreign made</w:t>
      </w:r>
      <w:r w:rsidRPr="00AF4B9A">
        <w:rPr>
          <w:rFonts w:ascii="Tahoma" w:hAnsi="Tahoma" w:cs="Tahoma"/>
          <w:sz w:val="24"/>
          <w:szCs w:val="24"/>
        </w:rPr>
        <w:t>?</w:t>
      </w:r>
      <w:r>
        <w:rPr>
          <w:rFonts w:ascii="Tahoma" w:hAnsi="Tahoma" w:cs="Tahoma"/>
          <w:sz w:val="24"/>
          <w:szCs w:val="24"/>
        </w:rPr>
        <w:t xml:space="preserve"> When targeting pipeline monitoring, problems need immediate action. All commercially available fiber optic interrogators that would meet TRL 7 are foreign made. None of them are American made, and therefore, none of the support is available immediately. Therefore, if we really seek to monitor pipelines with this technology, there needs to be American made TRL 7 fiber optic interrogators. American made technologies are bench scale, TRL 5. </w:t>
      </w:r>
    </w:p>
    <w:p w14:paraId="7021701A" w14:textId="49187C67" w:rsidR="00462B77" w:rsidRDefault="00462B77" w:rsidP="007B1454">
      <w:pPr>
        <w:ind w:left="720"/>
        <w:rPr>
          <w:rFonts w:ascii="Tahoma" w:hAnsi="Tahoma" w:cs="Tahoma"/>
          <w:sz w:val="24"/>
          <w:szCs w:val="24"/>
        </w:rPr>
      </w:pPr>
      <w:r w:rsidRPr="3D5B711A">
        <w:rPr>
          <w:rFonts w:ascii="Tahoma" w:hAnsi="Tahoma" w:cs="Tahoma"/>
          <w:b/>
          <w:bCs/>
          <w:sz w:val="24"/>
          <w:szCs w:val="24"/>
        </w:rPr>
        <w:t>A</w:t>
      </w:r>
      <w:r w:rsidR="00A5655B">
        <w:rPr>
          <w:rFonts w:ascii="Tahoma" w:hAnsi="Tahoma" w:cs="Tahoma"/>
          <w:b/>
          <w:bCs/>
          <w:sz w:val="24"/>
          <w:szCs w:val="24"/>
        </w:rPr>
        <w:t>8</w:t>
      </w:r>
      <w:r w:rsidRPr="3D5B711A">
        <w:rPr>
          <w:rFonts w:ascii="Tahoma" w:hAnsi="Tahoma" w:cs="Tahoma"/>
          <w:b/>
          <w:bCs/>
          <w:sz w:val="24"/>
          <w:szCs w:val="24"/>
        </w:rPr>
        <w:t>:</w:t>
      </w:r>
      <w:r>
        <w:rPr>
          <w:rFonts w:ascii="Tahoma" w:hAnsi="Tahoma" w:cs="Tahoma"/>
          <w:b/>
          <w:bCs/>
          <w:sz w:val="24"/>
          <w:szCs w:val="24"/>
        </w:rPr>
        <w:t xml:space="preserve"> </w:t>
      </w:r>
      <w:r w:rsidRPr="005D1FCE">
        <w:rPr>
          <w:rFonts w:ascii="Tahoma" w:hAnsi="Tahoma" w:cs="Tahoma"/>
          <w:sz w:val="24"/>
          <w:szCs w:val="24"/>
        </w:rPr>
        <w:t xml:space="preserve">Where the technology is made does not </w:t>
      </w:r>
      <w:r w:rsidR="0062151D">
        <w:rPr>
          <w:rFonts w:ascii="Tahoma" w:hAnsi="Tahoma" w:cs="Tahoma"/>
          <w:sz w:val="24"/>
          <w:szCs w:val="24"/>
        </w:rPr>
        <w:t>necessarily</w:t>
      </w:r>
      <w:r w:rsidRPr="005D1FCE">
        <w:rPr>
          <w:rFonts w:ascii="Tahoma" w:hAnsi="Tahoma" w:cs="Tahoma"/>
          <w:sz w:val="24"/>
          <w:szCs w:val="24"/>
        </w:rPr>
        <w:t xml:space="preserve"> affect the TRL. </w:t>
      </w:r>
      <w:r w:rsidR="001A4C9C" w:rsidRPr="00113717">
        <w:rPr>
          <w:rFonts w:ascii="Tahoma" w:hAnsi="Tahoma" w:cs="Tahoma"/>
          <w:sz w:val="24"/>
          <w:szCs w:val="24"/>
        </w:rPr>
        <w:t xml:space="preserve">As described in the response to Q6, </w:t>
      </w:r>
      <w:r w:rsidR="00297269">
        <w:rPr>
          <w:rFonts w:ascii="Tahoma" w:hAnsi="Tahoma" w:cs="Tahoma"/>
          <w:sz w:val="24"/>
          <w:szCs w:val="24"/>
        </w:rPr>
        <w:t>see</w:t>
      </w:r>
      <w:r w:rsidR="007B1454">
        <w:rPr>
          <w:rFonts w:ascii="Tahoma" w:hAnsi="Tahoma" w:cs="Tahoma"/>
          <w:sz w:val="24"/>
          <w:szCs w:val="24"/>
        </w:rPr>
        <w:t xml:space="preserve"> the DOE definition of TRL referenced in the Solicitation Manual. Also see</w:t>
      </w:r>
      <w:r w:rsidR="00297269">
        <w:rPr>
          <w:rFonts w:ascii="Tahoma" w:hAnsi="Tahoma" w:cs="Tahoma"/>
          <w:sz w:val="24"/>
          <w:szCs w:val="24"/>
        </w:rPr>
        <w:t xml:space="preserve"> Addendum 1 for updates to the Solicitation Manual including revised language in Section I.C., </w:t>
      </w:r>
      <w:r w:rsidR="00297269" w:rsidRPr="001C6529">
        <w:rPr>
          <w:rFonts w:ascii="Tahoma" w:hAnsi="Tahoma" w:cs="Tahoma"/>
          <w:i/>
          <w:iCs/>
          <w:sz w:val="24"/>
          <w:szCs w:val="24"/>
        </w:rPr>
        <w:t>Project Focus</w:t>
      </w:r>
      <w:r w:rsidR="00297269">
        <w:rPr>
          <w:rFonts w:ascii="Tahoma" w:hAnsi="Tahoma" w:cs="Tahoma"/>
          <w:sz w:val="24"/>
          <w:szCs w:val="24"/>
        </w:rPr>
        <w:t xml:space="preserve">, pertaining </w:t>
      </w:r>
      <w:r w:rsidR="00EC1425">
        <w:rPr>
          <w:rFonts w:ascii="Tahoma" w:hAnsi="Tahoma" w:cs="Tahoma"/>
          <w:sz w:val="24"/>
          <w:szCs w:val="24"/>
        </w:rPr>
        <w:t xml:space="preserve">to TRL </w:t>
      </w:r>
      <w:r w:rsidR="001F7CE8">
        <w:rPr>
          <w:rFonts w:ascii="Tahoma" w:hAnsi="Tahoma" w:cs="Tahoma"/>
          <w:sz w:val="24"/>
          <w:szCs w:val="24"/>
        </w:rPr>
        <w:t>requirements for Group 1 projects</w:t>
      </w:r>
      <w:r w:rsidR="00CD7E2E" w:rsidRPr="00113717">
        <w:rPr>
          <w:rFonts w:ascii="Tahoma" w:hAnsi="Tahoma" w:cs="Tahoma"/>
          <w:sz w:val="24"/>
          <w:szCs w:val="24"/>
        </w:rPr>
        <w:t>.</w:t>
      </w:r>
      <w:r w:rsidR="00CD7E2E">
        <w:rPr>
          <w:rFonts w:ascii="Tahoma" w:hAnsi="Tahoma" w:cs="Tahoma"/>
          <w:b/>
          <w:bCs/>
          <w:sz w:val="24"/>
          <w:szCs w:val="24"/>
        </w:rPr>
        <w:t xml:space="preserve"> </w:t>
      </w:r>
    </w:p>
    <w:p w14:paraId="4BF09079" w14:textId="25C45673" w:rsidR="00D7167C" w:rsidRDefault="00AF4B9A" w:rsidP="00D7167C">
      <w:pPr>
        <w:rPr>
          <w:rFonts w:ascii="Tahoma" w:hAnsi="Tahoma" w:cs="Tahoma"/>
          <w:sz w:val="24"/>
          <w:szCs w:val="24"/>
        </w:rPr>
      </w:pPr>
      <w:r w:rsidRPr="77235AEC">
        <w:rPr>
          <w:rFonts w:ascii="Tahoma" w:hAnsi="Tahoma" w:cs="Tahoma"/>
          <w:b/>
          <w:bCs/>
          <w:sz w:val="24"/>
          <w:szCs w:val="24"/>
        </w:rPr>
        <w:t>Q</w:t>
      </w:r>
      <w:r w:rsidR="00A5655B">
        <w:rPr>
          <w:rFonts w:ascii="Tahoma" w:hAnsi="Tahoma" w:cs="Tahoma"/>
          <w:b/>
          <w:bCs/>
          <w:sz w:val="24"/>
          <w:szCs w:val="24"/>
        </w:rPr>
        <w:t>9</w:t>
      </w:r>
      <w:r w:rsidRPr="00EC4020">
        <w:rPr>
          <w:rFonts w:ascii="Tahoma" w:hAnsi="Tahoma" w:cs="Tahoma"/>
          <w:b/>
          <w:bCs/>
          <w:sz w:val="24"/>
          <w:szCs w:val="24"/>
        </w:rPr>
        <w:t>:</w:t>
      </w:r>
      <w:r>
        <w:rPr>
          <w:rFonts w:ascii="Tahoma" w:hAnsi="Tahoma" w:cs="Tahoma"/>
          <w:b/>
          <w:bCs/>
          <w:sz w:val="24"/>
          <w:szCs w:val="24"/>
        </w:rPr>
        <w:t xml:space="preserve"> </w:t>
      </w:r>
      <w:r w:rsidR="002B2893" w:rsidRPr="002B2893">
        <w:rPr>
          <w:rFonts w:ascii="Tahoma" w:hAnsi="Tahoma" w:cs="Tahoma"/>
          <w:sz w:val="24"/>
          <w:szCs w:val="24"/>
        </w:rPr>
        <w:t>Is the ability to predict a potential failure, such a</w:t>
      </w:r>
      <w:r w:rsidR="00D12B90">
        <w:rPr>
          <w:rFonts w:ascii="Tahoma" w:hAnsi="Tahoma" w:cs="Tahoma"/>
          <w:sz w:val="24"/>
          <w:szCs w:val="24"/>
        </w:rPr>
        <w:t>s a</w:t>
      </w:r>
      <w:r w:rsidR="002B2893" w:rsidRPr="002B2893">
        <w:rPr>
          <w:rFonts w:ascii="Tahoma" w:hAnsi="Tahoma" w:cs="Tahoma"/>
          <w:sz w:val="24"/>
          <w:szCs w:val="24"/>
        </w:rPr>
        <w:t xml:space="preserve"> leak, a major expected outcome of the Group 1 work?</w:t>
      </w:r>
    </w:p>
    <w:p w14:paraId="7B132C36" w14:textId="2C777861" w:rsidR="004B1367" w:rsidRDefault="004B1367" w:rsidP="004B1367">
      <w:pPr>
        <w:ind w:left="720"/>
        <w:rPr>
          <w:rFonts w:ascii="Tahoma" w:hAnsi="Tahoma" w:cs="Tahoma"/>
          <w:sz w:val="24"/>
          <w:szCs w:val="24"/>
        </w:rPr>
      </w:pPr>
      <w:r w:rsidRPr="77235AEC">
        <w:rPr>
          <w:rFonts w:ascii="Tahoma" w:hAnsi="Tahoma" w:cs="Tahoma"/>
          <w:b/>
          <w:bCs/>
          <w:sz w:val="24"/>
          <w:szCs w:val="24"/>
        </w:rPr>
        <w:t>A</w:t>
      </w:r>
      <w:r w:rsidR="00A5655B">
        <w:rPr>
          <w:rFonts w:ascii="Tahoma" w:hAnsi="Tahoma" w:cs="Tahoma"/>
          <w:b/>
          <w:bCs/>
          <w:sz w:val="24"/>
          <w:szCs w:val="24"/>
        </w:rPr>
        <w:t>9</w:t>
      </w:r>
      <w:r w:rsidRPr="3D5B711A">
        <w:rPr>
          <w:rFonts w:ascii="Tahoma" w:hAnsi="Tahoma" w:cs="Tahoma"/>
          <w:b/>
          <w:bCs/>
          <w:sz w:val="24"/>
          <w:szCs w:val="24"/>
        </w:rPr>
        <w:t>:</w:t>
      </w:r>
      <w:r w:rsidR="002B2893">
        <w:rPr>
          <w:rFonts w:ascii="Tahoma" w:hAnsi="Tahoma" w:cs="Tahoma"/>
          <w:b/>
          <w:bCs/>
          <w:sz w:val="24"/>
          <w:szCs w:val="24"/>
        </w:rPr>
        <w:t xml:space="preserve"> </w:t>
      </w:r>
      <w:r w:rsidR="00120B54" w:rsidRPr="005370C1">
        <w:rPr>
          <w:rFonts w:ascii="Tahoma" w:hAnsi="Tahoma" w:cs="Tahoma"/>
          <w:sz w:val="24"/>
          <w:szCs w:val="24"/>
        </w:rPr>
        <w:t xml:space="preserve">Yes, </w:t>
      </w:r>
      <w:r w:rsidR="00CD7BCE" w:rsidRPr="005370C1">
        <w:rPr>
          <w:rFonts w:ascii="Tahoma" w:hAnsi="Tahoma" w:cs="Tahoma"/>
          <w:sz w:val="24"/>
          <w:szCs w:val="24"/>
        </w:rPr>
        <w:t xml:space="preserve">Group 1 </w:t>
      </w:r>
      <w:r w:rsidR="00577C74">
        <w:rPr>
          <w:rFonts w:ascii="Tahoma" w:hAnsi="Tahoma" w:cs="Tahoma"/>
          <w:sz w:val="24"/>
          <w:szCs w:val="24"/>
        </w:rPr>
        <w:t xml:space="preserve">projects </w:t>
      </w:r>
      <w:r w:rsidR="00E3747B">
        <w:rPr>
          <w:rFonts w:ascii="Tahoma" w:hAnsi="Tahoma" w:cs="Tahoma"/>
          <w:sz w:val="24"/>
          <w:szCs w:val="24"/>
        </w:rPr>
        <w:t>must employ</w:t>
      </w:r>
      <w:r w:rsidR="00AA5F93" w:rsidRPr="005370C1">
        <w:rPr>
          <w:rFonts w:ascii="Tahoma" w:hAnsi="Tahoma" w:cs="Tahoma"/>
          <w:sz w:val="24"/>
          <w:szCs w:val="24"/>
        </w:rPr>
        <w:t xml:space="preserve"> sensors and field sensor data to measure or predict mechanical loads and assess potential damages or failures</w:t>
      </w:r>
      <w:r w:rsidR="00FC00FC">
        <w:rPr>
          <w:rFonts w:ascii="Tahoma" w:hAnsi="Tahoma" w:cs="Tahoma"/>
          <w:sz w:val="24"/>
          <w:szCs w:val="24"/>
        </w:rPr>
        <w:t>, including leaks,</w:t>
      </w:r>
      <w:r w:rsidR="00AA5F93" w:rsidRPr="005370C1">
        <w:rPr>
          <w:rFonts w:ascii="Tahoma" w:hAnsi="Tahoma" w:cs="Tahoma"/>
          <w:sz w:val="24"/>
          <w:szCs w:val="24"/>
        </w:rPr>
        <w:t xml:space="preserve"> before they occur</w:t>
      </w:r>
      <w:r w:rsidR="00F120D8" w:rsidRPr="005370C1">
        <w:rPr>
          <w:rFonts w:ascii="Tahoma" w:hAnsi="Tahoma" w:cs="Tahoma"/>
          <w:sz w:val="24"/>
          <w:szCs w:val="24"/>
        </w:rPr>
        <w:t>.</w:t>
      </w:r>
      <w:r w:rsidR="00286C0A">
        <w:rPr>
          <w:rFonts w:ascii="Tahoma" w:hAnsi="Tahoma" w:cs="Tahoma"/>
          <w:sz w:val="24"/>
          <w:szCs w:val="24"/>
        </w:rPr>
        <w:t xml:space="preserve"> The </w:t>
      </w:r>
      <w:r w:rsidR="007033EE">
        <w:rPr>
          <w:rFonts w:ascii="Tahoma" w:hAnsi="Tahoma" w:cs="Tahoma"/>
          <w:sz w:val="24"/>
          <w:szCs w:val="24"/>
        </w:rPr>
        <w:t xml:space="preserve">data collected from the sensors should also give an idea </w:t>
      </w:r>
      <w:r w:rsidR="00177702">
        <w:rPr>
          <w:rFonts w:ascii="Tahoma" w:hAnsi="Tahoma" w:cs="Tahoma"/>
          <w:sz w:val="24"/>
          <w:szCs w:val="24"/>
        </w:rPr>
        <w:t>of the risk profile of the infrastructure and the potential mitigation strategies that can be use</w:t>
      </w:r>
      <w:r w:rsidR="00113717">
        <w:rPr>
          <w:rFonts w:ascii="Tahoma" w:hAnsi="Tahoma" w:cs="Tahoma"/>
          <w:sz w:val="24"/>
          <w:szCs w:val="24"/>
        </w:rPr>
        <w:t>d</w:t>
      </w:r>
      <w:r w:rsidR="00177702">
        <w:rPr>
          <w:rFonts w:ascii="Tahoma" w:hAnsi="Tahoma" w:cs="Tahoma"/>
          <w:sz w:val="24"/>
          <w:szCs w:val="24"/>
        </w:rPr>
        <w:t xml:space="preserve"> to prevent, avoid, or minimize </w:t>
      </w:r>
      <w:r w:rsidR="002A3A24">
        <w:rPr>
          <w:rFonts w:ascii="Tahoma" w:hAnsi="Tahoma" w:cs="Tahoma"/>
          <w:sz w:val="24"/>
          <w:szCs w:val="24"/>
        </w:rPr>
        <w:t xml:space="preserve">the potential impact or failure. </w:t>
      </w:r>
    </w:p>
    <w:p w14:paraId="3E44C314" w14:textId="299A89AD" w:rsidR="00D7167C" w:rsidRDefault="00AF4B9A" w:rsidP="00D7167C">
      <w:pPr>
        <w:rPr>
          <w:rFonts w:ascii="Tahoma" w:hAnsi="Tahoma" w:cs="Tahoma"/>
          <w:sz w:val="24"/>
          <w:szCs w:val="24"/>
        </w:rPr>
      </w:pPr>
      <w:r w:rsidRPr="00EC4020">
        <w:rPr>
          <w:rFonts w:ascii="Tahoma" w:hAnsi="Tahoma" w:cs="Tahoma"/>
          <w:b/>
          <w:bCs/>
          <w:sz w:val="24"/>
          <w:szCs w:val="24"/>
        </w:rPr>
        <w:t>Q</w:t>
      </w:r>
      <w:r w:rsidR="00CB71B2">
        <w:rPr>
          <w:rFonts w:ascii="Tahoma" w:hAnsi="Tahoma" w:cs="Tahoma"/>
          <w:b/>
          <w:bCs/>
          <w:sz w:val="24"/>
          <w:szCs w:val="24"/>
        </w:rPr>
        <w:t>1</w:t>
      </w:r>
      <w:r w:rsidR="00BD0663">
        <w:rPr>
          <w:rFonts w:ascii="Tahoma" w:hAnsi="Tahoma" w:cs="Tahoma"/>
          <w:b/>
          <w:bCs/>
          <w:sz w:val="24"/>
          <w:szCs w:val="24"/>
        </w:rPr>
        <w:t>0</w:t>
      </w:r>
      <w:r w:rsidRPr="00EC4020">
        <w:rPr>
          <w:rFonts w:ascii="Tahoma" w:hAnsi="Tahoma" w:cs="Tahoma"/>
          <w:b/>
          <w:bCs/>
          <w:sz w:val="24"/>
          <w:szCs w:val="24"/>
        </w:rPr>
        <w:t>:</w:t>
      </w:r>
      <w:r>
        <w:rPr>
          <w:rFonts w:ascii="Tahoma" w:hAnsi="Tahoma" w:cs="Tahoma"/>
          <w:b/>
          <w:bCs/>
          <w:sz w:val="24"/>
          <w:szCs w:val="24"/>
        </w:rPr>
        <w:t xml:space="preserve"> </w:t>
      </w:r>
      <w:r w:rsidR="000D31D6">
        <w:rPr>
          <w:rFonts w:ascii="Tahoma" w:hAnsi="Tahoma" w:cs="Tahoma"/>
          <w:sz w:val="24"/>
          <w:szCs w:val="24"/>
        </w:rPr>
        <w:t>For Group 1, o</w:t>
      </w:r>
      <w:r w:rsidR="00C41B35" w:rsidRPr="00C41B35">
        <w:rPr>
          <w:rFonts w:ascii="Tahoma" w:hAnsi="Tahoma" w:cs="Tahoma"/>
          <w:sz w:val="24"/>
          <w:szCs w:val="24"/>
        </w:rPr>
        <w:t xml:space="preserve">ne of the slides mentioned satellite/UAV imagery, </w:t>
      </w:r>
      <w:r w:rsidR="00DF11DC">
        <w:rPr>
          <w:rFonts w:ascii="Tahoma" w:hAnsi="Tahoma" w:cs="Tahoma"/>
          <w:sz w:val="24"/>
          <w:szCs w:val="24"/>
        </w:rPr>
        <w:t>LIDAR,</w:t>
      </w:r>
      <w:r w:rsidR="00DF11DC" w:rsidRPr="00C41B35">
        <w:rPr>
          <w:rFonts w:ascii="Tahoma" w:hAnsi="Tahoma" w:cs="Tahoma"/>
          <w:sz w:val="24"/>
          <w:szCs w:val="24"/>
        </w:rPr>
        <w:t xml:space="preserve"> </w:t>
      </w:r>
      <w:r w:rsidR="00C41B35" w:rsidRPr="00C41B35">
        <w:rPr>
          <w:rFonts w:ascii="Tahoma" w:hAnsi="Tahoma" w:cs="Tahoma"/>
          <w:sz w:val="24"/>
          <w:szCs w:val="24"/>
        </w:rPr>
        <w:t xml:space="preserve">and </w:t>
      </w:r>
      <w:r w:rsidR="00DF11DC">
        <w:rPr>
          <w:rFonts w:ascii="Tahoma" w:hAnsi="Tahoma" w:cs="Tahoma"/>
          <w:sz w:val="24"/>
          <w:szCs w:val="24"/>
        </w:rPr>
        <w:t>f</w:t>
      </w:r>
      <w:r w:rsidR="00C41B35" w:rsidRPr="00C41B35">
        <w:rPr>
          <w:rFonts w:ascii="Tahoma" w:hAnsi="Tahoma" w:cs="Tahoma"/>
          <w:sz w:val="24"/>
          <w:szCs w:val="24"/>
        </w:rPr>
        <w:t>iber optic sensors. Is it correct to assume that this does not preclude the use</w:t>
      </w:r>
      <w:r w:rsidR="00A3236B">
        <w:rPr>
          <w:rFonts w:ascii="Tahoma" w:hAnsi="Tahoma" w:cs="Tahoma"/>
          <w:sz w:val="24"/>
          <w:szCs w:val="24"/>
        </w:rPr>
        <w:t xml:space="preserve"> of</w:t>
      </w:r>
      <w:r w:rsidR="00C41B35" w:rsidRPr="00C41B35">
        <w:rPr>
          <w:rFonts w:ascii="Tahoma" w:hAnsi="Tahoma" w:cs="Tahoma"/>
          <w:sz w:val="24"/>
          <w:szCs w:val="24"/>
        </w:rPr>
        <w:t xml:space="preserve"> additional sensor types not mentioned here?</w:t>
      </w:r>
    </w:p>
    <w:p w14:paraId="6F515D99" w14:textId="2D2249E7" w:rsidR="004B1367" w:rsidRPr="00D135BE" w:rsidRDefault="00BD0663" w:rsidP="004B1367">
      <w:pPr>
        <w:ind w:left="720"/>
        <w:rPr>
          <w:rFonts w:ascii="Tahoma" w:hAnsi="Tahoma" w:cs="Tahoma"/>
          <w:sz w:val="24"/>
          <w:szCs w:val="24"/>
        </w:rPr>
      </w:pPr>
      <w:r w:rsidRPr="5D5D9573">
        <w:rPr>
          <w:rFonts w:ascii="Tahoma" w:hAnsi="Tahoma" w:cs="Tahoma"/>
          <w:b/>
          <w:bCs/>
          <w:sz w:val="24"/>
          <w:szCs w:val="24"/>
        </w:rPr>
        <w:t>A</w:t>
      </w:r>
      <w:r>
        <w:rPr>
          <w:rFonts w:ascii="Tahoma" w:hAnsi="Tahoma" w:cs="Tahoma"/>
          <w:b/>
          <w:bCs/>
          <w:sz w:val="24"/>
          <w:szCs w:val="24"/>
        </w:rPr>
        <w:t>10</w:t>
      </w:r>
      <w:r w:rsidR="004B1367" w:rsidRPr="5D5D9573">
        <w:rPr>
          <w:rFonts w:ascii="Tahoma" w:hAnsi="Tahoma" w:cs="Tahoma"/>
          <w:b/>
          <w:bCs/>
          <w:sz w:val="24"/>
          <w:szCs w:val="24"/>
        </w:rPr>
        <w:t>:</w:t>
      </w:r>
      <w:r w:rsidR="006345DF">
        <w:rPr>
          <w:rFonts w:ascii="Tahoma" w:hAnsi="Tahoma" w:cs="Tahoma"/>
          <w:sz w:val="24"/>
          <w:szCs w:val="24"/>
        </w:rPr>
        <w:t xml:space="preserve"> </w:t>
      </w:r>
      <w:r w:rsidR="00C35C50">
        <w:rPr>
          <w:rFonts w:ascii="Tahoma" w:hAnsi="Tahoma" w:cs="Tahoma"/>
          <w:sz w:val="24"/>
          <w:szCs w:val="24"/>
        </w:rPr>
        <w:t>Yes, that is correct. Group 1 does not preclude other types of</w:t>
      </w:r>
      <w:r w:rsidR="0010340E">
        <w:rPr>
          <w:rFonts w:ascii="Tahoma" w:hAnsi="Tahoma" w:cs="Tahoma"/>
          <w:sz w:val="24"/>
          <w:szCs w:val="24"/>
        </w:rPr>
        <w:t xml:space="preserve"> remote sensing or embedded sensing</w:t>
      </w:r>
      <w:r w:rsidR="00C35C50">
        <w:rPr>
          <w:rFonts w:ascii="Tahoma" w:hAnsi="Tahoma" w:cs="Tahoma"/>
          <w:sz w:val="24"/>
          <w:szCs w:val="24"/>
        </w:rPr>
        <w:t xml:space="preserve"> technologies </w:t>
      </w:r>
      <w:r w:rsidR="00284445">
        <w:rPr>
          <w:rFonts w:ascii="Tahoma" w:hAnsi="Tahoma" w:cs="Tahoma"/>
          <w:sz w:val="24"/>
          <w:szCs w:val="24"/>
        </w:rPr>
        <w:t xml:space="preserve">beyond </w:t>
      </w:r>
      <w:r w:rsidR="00C35C50">
        <w:rPr>
          <w:rFonts w:ascii="Tahoma" w:hAnsi="Tahoma" w:cs="Tahoma"/>
          <w:sz w:val="24"/>
          <w:szCs w:val="24"/>
        </w:rPr>
        <w:t xml:space="preserve">those outlined in the solicitation. </w:t>
      </w:r>
    </w:p>
    <w:p w14:paraId="6D8CDE08" w14:textId="06F6F012" w:rsidR="00D7167C" w:rsidRDefault="00BD0663" w:rsidP="00D7167C">
      <w:pPr>
        <w:rPr>
          <w:rFonts w:ascii="Tahoma" w:hAnsi="Tahoma" w:cs="Tahoma"/>
          <w:sz w:val="24"/>
          <w:szCs w:val="24"/>
        </w:rPr>
      </w:pPr>
      <w:r w:rsidRPr="00EC4020">
        <w:rPr>
          <w:rFonts w:ascii="Tahoma" w:hAnsi="Tahoma" w:cs="Tahoma"/>
          <w:b/>
          <w:bCs/>
          <w:sz w:val="24"/>
          <w:szCs w:val="24"/>
        </w:rPr>
        <w:t>Q</w:t>
      </w:r>
      <w:r>
        <w:rPr>
          <w:rFonts w:ascii="Tahoma" w:hAnsi="Tahoma" w:cs="Tahoma"/>
          <w:b/>
          <w:bCs/>
          <w:sz w:val="24"/>
          <w:szCs w:val="24"/>
        </w:rPr>
        <w:t>11</w:t>
      </w:r>
      <w:r w:rsidR="00AF4B9A" w:rsidRPr="00EC4020">
        <w:rPr>
          <w:rFonts w:ascii="Tahoma" w:hAnsi="Tahoma" w:cs="Tahoma"/>
          <w:b/>
          <w:bCs/>
          <w:sz w:val="24"/>
          <w:szCs w:val="24"/>
        </w:rPr>
        <w:t>:</w:t>
      </w:r>
      <w:r w:rsidR="000C511E">
        <w:rPr>
          <w:rFonts w:ascii="Tahoma" w:hAnsi="Tahoma" w:cs="Tahoma"/>
          <w:sz w:val="24"/>
          <w:szCs w:val="24"/>
        </w:rPr>
        <w:t xml:space="preserve"> </w:t>
      </w:r>
      <w:r w:rsidR="00E47FDA">
        <w:rPr>
          <w:rFonts w:ascii="Tahoma" w:hAnsi="Tahoma" w:cs="Tahoma"/>
          <w:sz w:val="24"/>
          <w:szCs w:val="24"/>
        </w:rPr>
        <w:t xml:space="preserve">The presentation described two vastly different sensor technologies for Group 1: remote or embedded sensing. </w:t>
      </w:r>
      <w:r w:rsidR="007110B1">
        <w:rPr>
          <w:rFonts w:ascii="Tahoma" w:hAnsi="Tahoma" w:cs="Tahoma"/>
          <w:sz w:val="24"/>
          <w:szCs w:val="24"/>
        </w:rPr>
        <w:t xml:space="preserve">Does that mean </w:t>
      </w:r>
      <w:r w:rsidR="004460DE">
        <w:rPr>
          <w:rFonts w:ascii="Tahoma" w:hAnsi="Tahoma" w:cs="Tahoma"/>
          <w:sz w:val="24"/>
          <w:szCs w:val="24"/>
        </w:rPr>
        <w:t xml:space="preserve">the CEC is going to make a choice of which technology </w:t>
      </w:r>
      <w:r w:rsidR="00903EA0">
        <w:rPr>
          <w:rFonts w:ascii="Tahoma" w:hAnsi="Tahoma" w:cs="Tahoma"/>
          <w:sz w:val="24"/>
          <w:szCs w:val="24"/>
        </w:rPr>
        <w:t xml:space="preserve">it thinks is best? </w:t>
      </w:r>
      <w:r w:rsidR="00E47FDA">
        <w:rPr>
          <w:rFonts w:ascii="Tahoma" w:hAnsi="Tahoma" w:cs="Tahoma"/>
          <w:sz w:val="24"/>
          <w:szCs w:val="24"/>
        </w:rPr>
        <w:t>Do applicants need to use both sensing technologies</w:t>
      </w:r>
      <w:r w:rsidR="00D7167C" w:rsidRPr="00AF4B9A">
        <w:rPr>
          <w:rFonts w:ascii="Tahoma" w:hAnsi="Tahoma" w:cs="Tahoma"/>
          <w:sz w:val="24"/>
          <w:szCs w:val="24"/>
        </w:rPr>
        <w:t>?</w:t>
      </w:r>
      <w:r w:rsidR="00E47FDA">
        <w:rPr>
          <w:rFonts w:ascii="Tahoma" w:hAnsi="Tahoma" w:cs="Tahoma"/>
          <w:sz w:val="24"/>
          <w:szCs w:val="24"/>
        </w:rPr>
        <w:t xml:space="preserve"> </w:t>
      </w:r>
      <w:r w:rsidR="00395263">
        <w:rPr>
          <w:rFonts w:ascii="Tahoma" w:hAnsi="Tahoma" w:cs="Tahoma"/>
          <w:sz w:val="24"/>
          <w:szCs w:val="24"/>
        </w:rPr>
        <w:t xml:space="preserve">If there is only one recipient awarded, how will both sensor technology types be deployed? </w:t>
      </w:r>
    </w:p>
    <w:p w14:paraId="7C714B05" w14:textId="2C232A6E" w:rsidR="004B1367" w:rsidRPr="00D135BE" w:rsidRDefault="00BD0663" w:rsidP="001F2502">
      <w:pPr>
        <w:ind w:left="720"/>
        <w:rPr>
          <w:rFonts w:ascii="Tahoma" w:hAnsi="Tahoma" w:cs="Tahoma"/>
          <w:sz w:val="24"/>
          <w:szCs w:val="24"/>
        </w:rPr>
      </w:pPr>
      <w:r w:rsidRPr="3D5B711A">
        <w:rPr>
          <w:rFonts w:ascii="Tahoma" w:hAnsi="Tahoma" w:cs="Tahoma"/>
          <w:b/>
          <w:bCs/>
          <w:sz w:val="24"/>
          <w:szCs w:val="24"/>
        </w:rPr>
        <w:t>A</w:t>
      </w:r>
      <w:r>
        <w:rPr>
          <w:rFonts w:ascii="Tahoma" w:hAnsi="Tahoma" w:cs="Tahoma"/>
          <w:b/>
          <w:bCs/>
          <w:sz w:val="24"/>
          <w:szCs w:val="24"/>
        </w:rPr>
        <w:t>11</w:t>
      </w:r>
      <w:r w:rsidR="004B1367" w:rsidRPr="3D5B711A">
        <w:rPr>
          <w:rFonts w:ascii="Tahoma" w:hAnsi="Tahoma" w:cs="Tahoma"/>
          <w:b/>
          <w:bCs/>
          <w:sz w:val="24"/>
          <w:szCs w:val="24"/>
        </w:rPr>
        <w:t>:</w:t>
      </w:r>
      <w:r w:rsidR="000C511E">
        <w:rPr>
          <w:rFonts w:ascii="Tahoma" w:hAnsi="Tahoma" w:cs="Tahoma"/>
          <w:sz w:val="24"/>
          <w:szCs w:val="24"/>
        </w:rPr>
        <w:t xml:space="preserve"> </w:t>
      </w:r>
      <w:r w:rsidR="001D4FAC">
        <w:rPr>
          <w:rFonts w:ascii="Tahoma" w:hAnsi="Tahoma" w:cs="Tahoma"/>
          <w:sz w:val="24"/>
          <w:szCs w:val="24"/>
        </w:rPr>
        <w:t xml:space="preserve">As described in </w:t>
      </w:r>
      <w:r w:rsidR="00F60295">
        <w:rPr>
          <w:rFonts w:ascii="Tahoma" w:hAnsi="Tahoma" w:cs="Tahoma"/>
          <w:sz w:val="24"/>
          <w:szCs w:val="24"/>
        </w:rPr>
        <w:t xml:space="preserve">Section C., </w:t>
      </w:r>
      <w:r w:rsidR="00F60295" w:rsidRPr="00BF5808">
        <w:rPr>
          <w:rFonts w:ascii="Tahoma" w:hAnsi="Tahoma" w:cs="Tahoma"/>
          <w:i/>
          <w:sz w:val="24"/>
          <w:szCs w:val="24"/>
        </w:rPr>
        <w:t>Project Focus</w:t>
      </w:r>
      <w:r w:rsidR="00F60295">
        <w:rPr>
          <w:rFonts w:ascii="Tahoma" w:hAnsi="Tahoma" w:cs="Tahoma"/>
          <w:sz w:val="24"/>
          <w:szCs w:val="24"/>
        </w:rPr>
        <w:t xml:space="preserve">, of </w:t>
      </w:r>
      <w:r w:rsidR="001D4FAC">
        <w:rPr>
          <w:rFonts w:ascii="Tahoma" w:hAnsi="Tahoma" w:cs="Tahoma"/>
          <w:sz w:val="24"/>
          <w:szCs w:val="24"/>
        </w:rPr>
        <w:t xml:space="preserve">the </w:t>
      </w:r>
      <w:r w:rsidR="00F60295">
        <w:rPr>
          <w:rFonts w:ascii="Tahoma" w:hAnsi="Tahoma" w:cs="Tahoma"/>
          <w:sz w:val="24"/>
          <w:szCs w:val="24"/>
        </w:rPr>
        <w:t>Solicitation Manual</w:t>
      </w:r>
      <w:r w:rsidR="001D4FAC">
        <w:rPr>
          <w:rFonts w:ascii="Tahoma" w:hAnsi="Tahoma" w:cs="Tahoma"/>
          <w:sz w:val="24"/>
          <w:szCs w:val="24"/>
        </w:rPr>
        <w:t>,</w:t>
      </w:r>
      <w:r w:rsidR="00F7553A" w:rsidDel="00E64785">
        <w:rPr>
          <w:rFonts w:ascii="Tahoma" w:hAnsi="Tahoma" w:cs="Tahoma"/>
          <w:sz w:val="24"/>
          <w:szCs w:val="24"/>
        </w:rPr>
        <w:t xml:space="preserve"> </w:t>
      </w:r>
      <w:r w:rsidR="00E64785">
        <w:rPr>
          <w:rFonts w:ascii="Tahoma" w:hAnsi="Tahoma" w:cs="Tahoma"/>
          <w:sz w:val="24"/>
          <w:szCs w:val="24"/>
        </w:rPr>
        <w:t xml:space="preserve">Group 1 </w:t>
      </w:r>
      <w:r w:rsidR="00F7553A">
        <w:rPr>
          <w:rFonts w:ascii="Tahoma" w:hAnsi="Tahoma" w:cs="Tahoma"/>
          <w:sz w:val="24"/>
          <w:szCs w:val="24"/>
        </w:rPr>
        <w:t>project</w:t>
      </w:r>
      <w:r w:rsidR="00E64785">
        <w:rPr>
          <w:rFonts w:ascii="Tahoma" w:hAnsi="Tahoma" w:cs="Tahoma"/>
          <w:sz w:val="24"/>
          <w:szCs w:val="24"/>
        </w:rPr>
        <w:t>s</w:t>
      </w:r>
      <w:r w:rsidR="00F7553A">
        <w:rPr>
          <w:rFonts w:ascii="Tahoma" w:hAnsi="Tahoma" w:cs="Tahoma"/>
          <w:sz w:val="24"/>
          <w:szCs w:val="24"/>
        </w:rPr>
        <w:t xml:space="preserve"> must include direct measurement of stress/strain change along pipelines</w:t>
      </w:r>
      <w:r w:rsidR="46E99BDE" w:rsidRPr="0D985284">
        <w:rPr>
          <w:rFonts w:ascii="Tahoma" w:hAnsi="Tahoma" w:cs="Tahoma"/>
          <w:sz w:val="24"/>
          <w:szCs w:val="24"/>
        </w:rPr>
        <w:t xml:space="preserve"> (i.e., embedded sensing)</w:t>
      </w:r>
      <w:r w:rsidR="00F7553A" w:rsidRPr="0D985284">
        <w:rPr>
          <w:rFonts w:ascii="Tahoma" w:hAnsi="Tahoma" w:cs="Tahoma"/>
          <w:sz w:val="24"/>
          <w:szCs w:val="24"/>
        </w:rPr>
        <w:t>,</w:t>
      </w:r>
      <w:r w:rsidR="00F7553A">
        <w:rPr>
          <w:rFonts w:ascii="Tahoma" w:hAnsi="Tahoma" w:cs="Tahoma"/>
          <w:sz w:val="24"/>
          <w:szCs w:val="24"/>
        </w:rPr>
        <w:t xml:space="preserve"> or indirect measurement of ground </w:t>
      </w:r>
      <w:r w:rsidR="00F7553A">
        <w:rPr>
          <w:rFonts w:ascii="Tahoma" w:hAnsi="Tahoma" w:cs="Tahoma"/>
          <w:sz w:val="24"/>
          <w:szCs w:val="24"/>
        </w:rPr>
        <w:lastRenderedPageBreak/>
        <w:t>movement surrounding pipelines</w:t>
      </w:r>
      <w:r w:rsidR="79DE38AC" w:rsidRPr="0D985284">
        <w:rPr>
          <w:rFonts w:ascii="Tahoma" w:hAnsi="Tahoma" w:cs="Tahoma"/>
          <w:sz w:val="24"/>
          <w:szCs w:val="24"/>
        </w:rPr>
        <w:t xml:space="preserve"> (i.e., remote sensing)</w:t>
      </w:r>
      <w:r w:rsidR="00F7553A" w:rsidRPr="0D985284">
        <w:rPr>
          <w:rFonts w:ascii="Tahoma" w:hAnsi="Tahoma" w:cs="Tahoma"/>
          <w:sz w:val="24"/>
          <w:szCs w:val="24"/>
        </w:rPr>
        <w:t>,</w:t>
      </w:r>
      <w:r w:rsidR="00F7553A">
        <w:rPr>
          <w:rFonts w:ascii="Tahoma" w:hAnsi="Tahoma" w:cs="Tahoma"/>
          <w:sz w:val="24"/>
          <w:szCs w:val="24"/>
        </w:rPr>
        <w:t xml:space="preserve"> or a combination of both. Please see the response to Q</w:t>
      </w:r>
      <w:r w:rsidR="4A38A67F" w:rsidRPr="0D985284">
        <w:rPr>
          <w:rFonts w:ascii="Tahoma" w:hAnsi="Tahoma" w:cs="Tahoma"/>
          <w:sz w:val="24"/>
          <w:szCs w:val="24"/>
        </w:rPr>
        <w:t>1</w:t>
      </w:r>
      <w:r>
        <w:rPr>
          <w:rFonts w:ascii="Tahoma" w:hAnsi="Tahoma" w:cs="Tahoma"/>
          <w:sz w:val="24"/>
          <w:szCs w:val="24"/>
        </w:rPr>
        <w:t>0</w:t>
      </w:r>
      <w:r w:rsidR="00F7553A">
        <w:rPr>
          <w:rFonts w:ascii="Tahoma" w:hAnsi="Tahoma" w:cs="Tahoma"/>
          <w:sz w:val="24"/>
          <w:szCs w:val="24"/>
        </w:rPr>
        <w:t xml:space="preserve"> for more information. </w:t>
      </w:r>
    </w:p>
    <w:p w14:paraId="7F69D840" w14:textId="0FE7DB63" w:rsidR="004B1367" w:rsidRPr="00D135BE" w:rsidRDefault="20FDA1DB" w:rsidP="0D985284">
      <w:pPr>
        <w:rPr>
          <w:rFonts w:ascii="Tahoma" w:hAnsi="Tahoma" w:cs="Tahoma"/>
          <w:sz w:val="24"/>
          <w:szCs w:val="24"/>
        </w:rPr>
      </w:pPr>
      <w:r w:rsidRPr="0D985284">
        <w:rPr>
          <w:rFonts w:ascii="Tahoma" w:hAnsi="Tahoma" w:cs="Tahoma"/>
          <w:b/>
          <w:bCs/>
          <w:sz w:val="24"/>
          <w:szCs w:val="24"/>
        </w:rPr>
        <w:t>Q1</w:t>
      </w:r>
      <w:r w:rsidR="00BD0663">
        <w:rPr>
          <w:rFonts w:ascii="Tahoma" w:hAnsi="Tahoma" w:cs="Tahoma"/>
          <w:b/>
          <w:bCs/>
          <w:sz w:val="24"/>
          <w:szCs w:val="24"/>
        </w:rPr>
        <w:t>2</w:t>
      </w:r>
      <w:r w:rsidRPr="0D985284">
        <w:rPr>
          <w:rFonts w:ascii="Tahoma" w:hAnsi="Tahoma" w:cs="Tahoma"/>
          <w:b/>
          <w:bCs/>
          <w:sz w:val="24"/>
          <w:szCs w:val="24"/>
        </w:rPr>
        <w:t xml:space="preserve">: </w:t>
      </w:r>
      <w:r w:rsidRPr="0D985284">
        <w:rPr>
          <w:rFonts w:ascii="Tahoma" w:hAnsi="Tahoma" w:cs="Tahoma"/>
          <w:sz w:val="24"/>
          <w:szCs w:val="24"/>
        </w:rPr>
        <w:t xml:space="preserve">For Group 2, do you have a preference between large diameter transmission pipelines versus smaller diameter distribution pipelines? </w:t>
      </w:r>
    </w:p>
    <w:p w14:paraId="4D3A0316" w14:textId="250EB77D" w:rsidR="004B1367" w:rsidRPr="001F2502" w:rsidRDefault="20FDA1DB" w:rsidP="00F27974">
      <w:pPr>
        <w:ind w:left="720"/>
        <w:rPr>
          <w:rFonts w:ascii="Tahoma" w:hAnsi="Tahoma" w:cs="Tahoma"/>
          <w:b/>
          <w:bCs/>
          <w:sz w:val="24"/>
          <w:szCs w:val="24"/>
        </w:rPr>
      </w:pPr>
      <w:r w:rsidRPr="0D985284">
        <w:rPr>
          <w:rFonts w:ascii="Tahoma" w:hAnsi="Tahoma" w:cs="Tahoma"/>
          <w:b/>
          <w:bCs/>
          <w:sz w:val="24"/>
          <w:szCs w:val="24"/>
        </w:rPr>
        <w:t>A1</w:t>
      </w:r>
      <w:r w:rsidR="00BD0663">
        <w:rPr>
          <w:rFonts w:ascii="Tahoma" w:hAnsi="Tahoma" w:cs="Tahoma"/>
          <w:b/>
          <w:bCs/>
          <w:sz w:val="24"/>
          <w:szCs w:val="24"/>
        </w:rPr>
        <w:t>2</w:t>
      </w:r>
      <w:r w:rsidRPr="0D985284">
        <w:rPr>
          <w:rFonts w:ascii="Tahoma" w:hAnsi="Tahoma" w:cs="Tahoma"/>
          <w:b/>
          <w:bCs/>
          <w:sz w:val="24"/>
          <w:szCs w:val="24"/>
        </w:rPr>
        <w:t xml:space="preserve">: </w:t>
      </w:r>
      <w:r w:rsidRPr="0D985284">
        <w:rPr>
          <w:rFonts w:ascii="Tahoma" w:hAnsi="Tahoma" w:cs="Tahoma"/>
          <w:sz w:val="24"/>
          <w:szCs w:val="24"/>
        </w:rPr>
        <w:t xml:space="preserve">No, there is no preference between demonstrating technologies for large diameter transition lines versus smaller diameter distribution lines as both meet the Group 2 requirements. As described in Section C., </w:t>
      </w:r>
      <w:r w:rsidRPr="0D985284">
        <w:rPr>
          <w:rFonts w:ascii="Tahoma" w:hAnsi="Tahoma" w:cs="Tahoma"/>
          <w:i/>
          <w:iCs/>
          <w:sz w:val="24"/>
          <w:szCs w:val="24"/>
        </w:rPr>
        <w:t>Project Focus</w:t>
      </w:r>
      <w:r w:rsidRPr="0D985284">
        <w:rPr>
          <w:rFonts w:ascii="Tahoma" w:hAnsi="Tahoma" w:cs="Tahoma"/>
          <w:sz w:val="24"/>
          <w:szCs w:val="24"/>
        </w:rPr>
        <w:t>, of the Solicitation Manual, Group 2 projects should demonstrate the advanced non-destructive evaluation inspection technology’s capability for measuring pipes across a range of diameters typical of gas distribution mains.</w:t>
      </w:r>
    </w:p>
    <w:p w14:paraId="0C3B8688" w14:textId="223199ED" w:rsidR="00D7167C" w:rsidRPr="00D7167C" w:rsidRDefault="0008543B" w:rsidP="00D7167C">
      <w:pPr>
        <w:rPr>
          <w:rFonts w:ascii="Tahoma" w:hAnsi="Tahoma" w:cs="Tahoma"/>
          <w:b/>
          <w:bCs/>
          <w:sz w:val="24"/>
          <w:szCs w:val="24"/>
        </w:rPr>
      </w:pPr>
      <w:r>
        <w:rPr>
          <w:rFonts w:ascii="Tahoma" w:hAnsi="Tahoma" w:cs="Tahoma"/>
          <w:b/>
          <w:bCs/>
          <w:sz w:val="24"/>
          <w:szCs w:val="24"/>
        </w:rPr>
        <w:t xml:space="preserve">Section 2: </w:t>
      </w:r>
      <w:r w:rsidR="00D7167C" w:rsidRPr="00D7167C">
        <w:rPr>
          <w:rFonts w:ascii="Tahoma" w:hAnsi="Tahoma" w:cs="Tahoma"/>
          <w:b/>
          <w:bCs/>
          <w:sz w:val="24"/>
          <w:szCs w:val="24"/>
        </w:rPr>
        <w:t xml:space="preserve">Questions on </w:t>
      </w:r>
      <w:r w:rsidR="00D7167C">
        <w:rPr>
          <w:rFonts w:ascii="Tahoma" w:hAnsi="Tahoma" w:cs="Tahoma"/>
          <w:b/>
          <w:bCs/>
          <w:sz w:val="24"/>
          <w:szCs w:val="24"/>
        </w:rPr>
        <w:t>Administrative</w:t>
      </w:r>
      <w:r w:rsidR="00D7167C" w:rsidRPr="00D7167C">
        <w:rPr>
          <w:rFonts w:ascii="Tahoma" w:hAnsi="Tahoma" w:cs="Tahoma"/>
          <w:b/>
          <w:bCs/>
          <w:sz w:val="24"/>
          <w:szCs w:val="24"/>
        </w:rPr>
        <w:t xml:space="preserve"> Requirements</w:t>
      </w:r>
    </w:p>
    <w:p w14:paraId="4ED6FF9E" w14:textId="4E051D5E" w:rsidR="005C4E7E" w:rsidRDefault="005C4E7E" w:rsidP="005C4E7E">
      <w:pPr>
        <w:rPr>
          <w:rFonts w:ascii="Tahoma" w:hAnsi="Tahoma" w:cs="Tahoma"/>
          <w:sz w:val="24"/>
          <w:szCs w:val="24"/>
        </w:rPr>
      </w:pPr>
      <w:r w:rsidRPr="5501CC25">
        <w:rPr>
          <w:rFonts w:ascii="Tahoma" w:hAnsi="Tahoma" w:cs="Tahoma"/>
          <w:b/>
          <w:bCs/>
          <w:sz w:val="24"/>
          <w:szCs w:val="24"/>
        </w:rPr>
        <w:t>Q</w:t>
      </w:r>
      <w:r w:rsidR="00805CFA" w:rsidRPr="5501CC25">
        <w:rPr>
          <w:rFonts w:ascii="Tahoma" w:hAnsi="Tahoma" w:cs="Tahoma"/>
          <w:b/>
          <w:bCs/>
          <w:sz w:val="24"/>
          <w:szCs w:val="24"/>
        </w:rPr>
        <w:t>1</w:t>
      </w:r>
      <w:r w:rsidR="00CB71B2">
        <w:rPr>
          <w:rFonts w:ascii="Tahoma" w:hAnsi="Tahoma" w:cs="Tahoma"/>
          <w:b/>
          <w:bCs/>
          <w:sz w:val="24"/>
          <w:szCs w:val="24"/>
        </w:rPr>
        <w:t>3</w:t>
      </w:r>
      <w:r w:rsidRPr="00EC4020">
        <w:rPr>
          <w:rFonts w:ascii="Tahoma" w:hAnsi="Tahoma" w:cs="Tahoma"/>
          <w:b/>
          <w:bCs/>
          <w:sz w:val="24"/>
          <w:szCs w:val="24"/>
        </w:rPr>
        <w:t>:</w:t>
      </w:r>
      <w:r>
        <w:rPr>
          <w:rFonts w:ascii="Tahoma" w:hAnsi="Tahoma" w:cs="Tahoma"/>
          <w:sz w:val="24"/>
          <w:szCs w:val="24"/>
        </w:rPr>
        <w:t xml:space="preserve"> </w:t>
      </w:r>
      <w:r w:rsidRPr="008046B7">
        <w:rPr>
          <w:rFonts w:ascii="Tahoma" w:hAnsi="Tahoma" w:cs="Tahoma"/>
          <w:sz w:val="24"/>
          <w:szCs w:val="24"/>
        </w:rPr>
        <w:t>Could you post a link to the partnership website</w:t>
      </w:r>
      <w:r w:rsidRPr="00AF4B9A">
        <w:rPr>
          <w:rFonts w:ascii="Tahoma" w:hAnsi="Tahoma" w:cs="Tahoma"/>
          <w:sz w:val="24"/>
          <w:szCs w:val="24"/>
        </w:rPr>
        <w:t>?</w:t>
      </w:r>
    </w:p>
    <w:p w14:paraId="2919200D" w14:textId="08F4939C" w:rsidR="005C4E7E" w:rsidRDefault="005C4E7E" w:rsidP="005C4E7E">
      <w:pPr>
        <w:ind w:left="720"/>
        <w:rPr>
          <w:rFonts w:ascii="Tahoma" w:hAnsi="Tahoma" w:cs="Tahoma"/>
          <w:sz w:val="24"/>
          <w:szCs w:val="24"/>
        </w:rPr>
      </w:pPr>
      <w:r w:rsidRPr="5501CC25">
        <w:rPr>
          <w:rFonts w:ascii="Tahoma" w:hAnsi="Tahoma" w:cs="Tahoma"/>
          <w:b/>
          <w:bCs/>
          <w:sz w:val="24"/>
          <w:szCs w:val="24"/>
        </w:rPr>
        <w:t>A</w:t>
      </w:r>
      <w:r w:rsidR="00805CFA" w:rsidRPr="5501CC25">
        <w:rPr>
          <w:rFonts w:ascii="Tahoma" w:hAnsi="Tahoma" w:cs="Tahoma"/>
          <w:b/>
          <w:bCs/>
          <w:sz w:val="24"/>
          <w:szCs w:val="24"/>
        </w:rPr>
        <w:t>1</w:t>
      </w:r>
      <w:r w:rsidR="00CB71B2">
        <w:rPr>
          <w:rFonts w:ascii="Tahoma" w:hAnsi="Tahoma" w:cs="Tahoma"/>
          <w:b/>
          <w:bCs/>
          <w:sz w:val="24"/>
          <w:szCs w:val="24"/>
        </w:rPr>
        <w:t>3</w:t>
      </w:r>
      <w:r w:rsidRPr="3D5B711A">
        <w:rPr>
          <w:rFonts w:ascii="Tahoma" w:hAnsi="Tahoma" w:cs="Tahoma"/>
          <w:b/>
          <w:bCs/>
          <w:sz w:val="24"/>
          <w:szCs w:val="24"/>
        </w:rPr>
        <w:t>:</w:t>
      </w:r>
      <w:r>
        <w:rPr>
          <w:rFonts w:ascii="Tahoma" w:hAnsi="Tahoma" w:cs="Tahoma"/>
          <w:sz w:val="24"/>
          <w:szCs w:val="24"/>
        </w:rPr>
        <w:t xml:space="preserve"> </w:t>
      </w:r>
      <w:r w:rsidR="003E5A56">
        <w:rPr>
          <w:rFonts w:ascii="Tahoma" w:hAnsi="Tahoma" w:cs="Tahoma"/>
          <w:sz w:val="24"/>
          <w:szCs w:val="24"/>
        </w:rPr>
        <w:t>GFO-22-503 can be accessed on the Empower Innovation website through:</w:t>
      </w:r>
      <w:r w:rsidR="00C6588B">
        <w:rPr>
          <w:rFonts w:ascii="Tahoma" w:hAnsi="Tahoma" w:cs="Tahoma"/>
          <w:sz w:val="24"/>
          <w:szCs w:val="24"/>
        </w:rPr>
        <w:t xml:space="preserve"> </w:t>
      </w:r>
      <w:hyperlink r:id="rId11">
        <w:r w:rsidR="00C6588B" w:rsidRPr="5501CC25">
          <w:rPr>
            <w:rStyle w:val="Hyperlink"/>
            <w:rFonts w:ascii="Tahoma" w:hAnsi="Tahoma" w:cs="Tahoma"/>
            <w:sz w:val="24"/>
            <w:szCs w:val="24"/>
          </w:rPr>
          <w:t>https://www.empowerinnovation.net/en/custom/funding/view/36461</w:t>
        </w:r>
      </w:hyperlink>
      <w:r w:rsidR="00C6588B" w:rsidRPr="5501CC25">
        <w:rPr>
          <w:rFonts w:ascii="Tahoma" w:hAnsi="Tahoma" w:cs="Tahoma"/>
          <w:sz w:val="24"/>
          <w:szCs w:val="24"/>
        </w:rPr>
        <w:t>.</w:t>
      </w:r>
      <w:r w:rsidR="00C6588B">
        <w:rPr>
          <w:rFonts w:ascii="Tahoma" w:hAnsi="Tahoma" w:cs="Tahoma"/>
          <w:sz w:val="24"/>
          <w:szCs w:val="24"/>
        </w:rPr>
        <w:t xml:space="preserve"> </w:t>
      </w:r>
      <w:r w:rsidR="004D6E93" w:rsidRPr="004D6E93">
        <w:rPr>
          <w:rFonts w:ascii="Tahoma" w:hAnsi="Tahoma" w:cs="Tahoma"/>
          <w:sz w:val="24"/>
          <w:szCs w:val="24"/>
        </w:rPr>
        <w:t>Prospective applicants may sign up as an Empower Innovation member and create (or join) an organization’s profile. The “Find a Partner” function can be used to show your interest in this opportunity and view and message other interested members.</w:t>
      </w:r>
      <w:r>
        <w:rPr>
          <w:rFonts w:ascii="Tahoma" w:hAnsi="Tahoma" w:cs="Tahoma"/>
          <w:sz w:val="24"/>
          <w:szCs w:val="24"/>
        </w:rPr>
        <w:t xml:space="preserve">  </w:t>
      </w:r>
    </w:p>
    <w:p w14:paraId="4DE07EA3" w14:textId="1524CFF7" w:rsidR="005C4E7E" w:rsidRDefault="005C4E7E" w:rsidP="005C4E7E">
      <w:pPr>
        <w:rPr>
          <w:rFonts w:ascii="Tahoma" w:hAnsi="Tahoma" w:cs="Tahoma"/>
          <w:sz w:val="24"/>
          <w:szCs w:val="24"/>
        </w:rPr>
      </w:pPr>
      <w:r w:rsidRPr="5501CC25">
        <w:rPr>
          <w:rFonts w:ascii="Tahoma" w:hAnsi="Tahoma" w:cs="Tahoma"/>
          <w:b/>
          <w:bCs/>
          <w:sz w:val="24"/>
          <w:szCs w:val="24"/>
        </w:rPr>
        <w:t>Q</w:t>
      </w:r>
      <w:r w:rsidR="17D512E3" w:rsidRPr="5501CC25">
        <w:rPr>
          <w:rFonts w:ascii="Tahoma" w:hAnsi="Tahoma" w:cs="Tahoma"/>
          <w:b/>
          <w:bCs/>
          <w:sz w:val="24"/>
          <w:szCs w:val="24"/>
        </w:rPr>
        <w:t>1</w:t>
      </w:r>
      <w:r w:rsidR="00CB71B2">
        <w:rPr>
          <w:rFonts w:ascii="Tahoma" w:hAnsi="Tahoma" w:cs="Tahoma"/>
          <w:b/>
          <w:bCs/>
          <w:sz w:val="24"/>
          <w:szCs w:val="24"/>
        </w:rPr>
        <w:t>4</w:t>
      </w:r>
      <w:r w:rsidRPr="00EC4020">
        <w:rPr>
          <w:rFonts w:ascii="Tahoma" w:hAnsi="Tahoma" w:cs="Tahoma"/>
          <w:b/>
          <w:bCs/>
          <w:sz w:val="24"/>
          <w:szCs w:val="24"/>
        </w:rPr>
        <w:t>:</w:t>
      </w:r>
      <w:r>
        <w:rPr>
          <w:rFonts w:ascii="Tahoma" w:hAnsi="Tahoma" w:cs="Tahoma"/>
          <w:sz w:val="24"/>
          <w:szCs w:val="24"/>
        </w:rPr>
        <w:t xml:space="preserve"> </w:t>
      </w:r>
      <w:r w:rsidRPr="008046B7">
        <w:rPr>
          <w:rFonts w:ascii="Tahoma" w:hAnsi="Tahoma" w:cs="Tahoma"/>
          <w:sz w:val="24"/>
          <w:szCs w:val="24"/>
        </w:rPr>
        <w:t>Will each Group (1 and 2) have its own i</w:t>
      </w:r>
      <w:r>
        <w:rPr>
          <w:rFonts w:ascii="Tahoma" w:hAnsi="Tahoma" w:cs="Tahoma"/>
          <w:sz w:val="24"/>
          <w:szCs w:val="24"/>
        </w:rPr>
        <w:t>n</w:t>
      </w:r>
      <w:r w:rsidRPr="008046B7">
        <w:rPr>
          <w:rFonts w:ascii="Tahoma" w:hAnsi="Tahoma" w:cs="Tahoma"/>
          <w:sz w:val="24"/>
          <w:szCs w:val="24"/>
        </w:rPr>
        <w:t>dependent proposal</w:t>
      </w:r>
      <w:r w:rsidRPr="00AF4B9A">
        <w:rPr>
          <w:rFonts w:ascii="Tahoma" w:hAnsi="Tahoma" w:cs="Tahoma"/>
          <w:sz w:val="24"/>
          <w:szCs w:val="24"/>
        </w:rPr>
        <w:t>?</w:t>
      </w:r>
    </w:p>
    <w:p w14:paraId="38671B37" w14:textId="17CAE51D" w:rsidR="005C4E7E" w:rsidRPr="00D135BE" w:rsidRDefault="005C4E7E" w:rsidP="005C4E7E">
      <w:pPr>
        <w:ind w:left="720"/>
        <w:rPr>
          <w:rFonts w:ascii="Tahoma" w:hAnsi="Tahoma" w:cs="Tahoma"/>
          <w:b/>
          <w:sz w:val="24"/>
          <w:szCs w:val="24"/>
        </w:rPr>
      </w:pPr>
      <w:r w:rsidRPr="5501CC25">
        <w:rPr>
          <w:rFonts w:ascii="Tahoma" w:hAnsi="Tahoma" w:cs="Tahoma"/>
          <w:b/>
          <w:bCs/>
          <w:sz w:val="24"/>
          <w:szCs w:val="24"/>
        </w:rPr>
        <w:t>A</w:t>
      </w:r>
      <w:r w:rsidR="17D512E3" w:rsidRPr="5501CC25">
        <w:rPr>
          <w:rFonts w:ascii="Tahoma" w:hAnsi="Tahoma" w:cs="Tahoma"/>
          <w:b/>
          <w:bCs/>
          <w:sz w:val="24"/>
          <w:szCs w:val="24"/>
        </w:rPr>
        <w:t>1</w:t>
      </w:r>
      <w:r w:rsidR="00CB71B2">
        <w:rPr>
          <w:rFonts w:ascii="Tahoma" w:hAnsi="Tahoma" w:cs="Tahoma"/>
          <w:b/>
          <w:bCs/>
          <w:sz w:val="24"/>
          <w:szCs w:val="24"/>
        </w:rPr>
        <w:t>4</w:t>
      </w:r>
      <w:r w:rsidRPr="3D5B711A">
        <w:rPr>
          <w:rFonts w:ascii="Tahoma" w:hAnsi="Tahoma" w:cs="Tahoma"/>
          <w:b/>
          <w:bCs/>
          <w:sz w:val="24"/>
          <w:szCs w:val="24"/>
        </w:rPr>
        <w:t>:</w:t>
      </w:r>
      <w:r w:rsidRPr="3D5B711A">
        <w:rPr>
          <w:rFonts w:ascii="Tahoma" w:hAnsi="Tahoma" w:cs="Tahoma"/>
          <w:sz w:val="24"/>
          <w:szCs w:val="24"/>
        </w:rPr>
        <w:t xml:space="preserve"> </w:t>
      </w:r>
      <w:r>
        <w:rPr>
          <w:rFonts w:ascii="Tahoma" w:hAnsi="Tahoma" w:cs="Tahoma"/>
          <w:sz w:val="24"/>
          <w:szCs w:val="24"/>
        </w:rPr>
        <w:t>Yes, if an applicant intends to apply for both Groups 1 and 2, independent separate proposals will need to be submitted individually</w:t>
      </w:r>
      <w:r w:rsidRPr="59501F78">
        <w:rPr>
          <w:rFonts w:ascii="Tahoma" w:hAnsi="Tahoma" w:cs="Tahoma"/>
          <w:sz w:val="24"/>
          <w:szCs w:val="24"/>
        </w:rPr>
        <w:t>.</w:t>
      </w:r>
      <w:r>
        <w:rPr>
          <w:rFonts w:ascii="Tahoma" w:hAnsi="Tahoma" w:cs="Tahoma"/>
          <w:sz w:val="24"/>
          <w:szCs w:val="24"/>
        </w:rPr>
        <w:t xml:space="preserve"> </w:t>
      </w:r>
      <w:r w:rsidR="070D2234" w:rsidRPr="00730662">
        <w:rPr>
          <w:rFonts w:ascii="Tahoma" w:hAnsi="Tahoma" w:cs="Tahoma"/>
          <w:sz w:val="24"/>
          <w:szCs w:val="24"/>
        </w:rPr>
        <w:t>Applications must be separate a</w:t>
      </w:r>
      <w:r w:rsidR="009021CA">
        <w:rPr>
          <w:rFonts w:ascii="Tahoma" w:hAnsi="Tahoma" w:cs="Tahoma"/>
          <w:sz w:val="24"/>
          <w:szCs w:val="24"/>
        </w:rPr>
        <w:t>nd</w:t>
      </w:r>
      <w:r w:rsidR="070D2234" w:rsidRPr="00730662">
        <w:rPr>
          <w:rFonts w:ascii="Tahoma" w:hAnsi="Tahoma" w:cs="Tahoma"/>
          <w:sz w:val="24"/>
          <w:szCs w:val="24"/>
        </w:rPr>
        <w:t xml:space="preserve"> distinct from each other.</w:t>
      </w:r>
      <w:r w:rsidR="070D2234" w:rsidRPr="3EF3F4A4">
        <w:rPr>
          <w:rFonts w:ascii="Tahoma" w:hAnsi="Tahoma" w:cs="Tahoma"/>
          <w:b/>
          <w:bCs/>
          <w:sz w:val="24"/>
          <w:szCs w:val="24"/>
        </w:rPr>
        <w:t xml:space="preserve"> </w:t>
      </w:r>
    </w:p>
    <w:p w14:paraId="668BEB50" w14:textId="086352A1" w:rsidR="005C4E7E" w:rsidRDefault="005C4E7E" w:rsidP="005C4E7E">
      <w:pPr>
        <w:rPr>
          <w:rFonts w:ascii="Tahoma" w:hAnsi="Tahoma" w:cs="Tahoma"/>
          <w:sz w:val="24"/>
          <w:szCs w:val="24"/>
        </w:rPr>
      </w:pPr>
      <w:r w:rsidRPr="5501CC25">
        <w:rPr>
          <w:rFonts w:ascii="Tahoma" w:hAnsi="Tahoma" w:cs="Tahoma"/>
          <w:b/>
          <w:bCs/>
          <w:sz w:val="24"/>
          <w:szCs w:val="24"/>
        </w:rPr>
        <w:t>Q</w:t>
      </w:r>
      <w:r w:rsidR="1CB92E81" w:rsidRPr="5501CC25">
        <w:rPr>
          <w:rFonts w:ascii="Tahoma" w:hAnsi="Tahoma" w:cs="Tahoma"/>
          <w:b/>
          <w:bCs/>
          <w:sz w:val="24"/>
          <w:szCs w:val="24"/>
        </w:rPr>
        <w:t>1</w:t>
      </w:r>
      <w:r w:rsidR="00CB71B2">
        <w:rPr>
          <w:rFonts w:ascii="Tahoma" w:hAnsi="Tahoma" w:cs="Tahoma"/>
          <w:b/>
          <w:bCs/>
          <w:sz w:val="24"/>
          <w:szCs w:val="24"/>
        </w:rPr>
        <w:t>5</w:t>
      </w:r>
      <w:r w:rsidRPr="00EC4020">
        <w:rPr>
          <w:rFonts w:ascii="Tahoma" w:hAnsi="Tahoma" w:cs="Tahoma"/>
          <w:b/>
          <w:bCs/>
          <w:sz w:val="24"/>
          <w:szCs w:val="24"/>
        </w:rPr>
        <w:t>:</w:t>
      </w:r>
      <w:r>
        <w:rPr>
          <w:rFonts w:ascii="Tahoma" w:hAnsi="Tahoma" w:cs="Tahoma"/>
          <w:b/>
          <w:bCs/>
          <w:sz w:val="24"/>
          <w:szCs w:val="24"/>
        </w:rPr>
        <w:t xml:space="preserve"> </w:t>
      </w:r>
      <w:r w:rsidR="00E02DB0">
        <w:rPr>
          <w:rFonts w:ascii="Tahoma" w:hAnsi="Tahoma" w:cs="Tahoma"/>
          <w:sz w:val="24"/>
          <w:szCs w:val="24"/>
        </w:rPr>
        <w:t>Is the</w:t>
      </w:r>
      <w:r w:rsidRPr="00F931B5">
        <w:rPr>
          <w:rFonts w:ascii="Tahoma" w:hAnsi="Tahoma" w:cs="Tahoma"/>
          <w:sz w:val="24"/>
          <w:szCs w:val="24"/>
        </w:rPr>
        <w:t xml:space="preserve"> deadline for submission </w:t>
      </w:r>
      <w:r w:rsidR="00E02DB0">
        <w:rPr>
          <w:rFonts w:ascii="Tahoma" w:hAnsi="Tahoma" w:cs="Tahoma"/>
          <w:sz w:val="24"/>
          <w:szCs w:val="24"/>
        </w:rPr>
        <w:t>in</w:t>
      </w:r>
      <w:r w:rsidRPr="00F931B5">
        <w:rPr>
          <w:rFonts w:ascii="Tahoma" w:hAnsi="Tahoma" w:cs="Tahoma"/>
          <w:sz w:val="24"/>
          <w:szCs w:val="24"/>
        </w:rPr>
        <w:t xml:space="preserve"> 2023</w:t>
      </w:r>
      <w:r w:rsidRPr="00AF4B9A">
        <w:rPr>
          <w:rFonts w:ascii="Tahoma" w:hAnsi="Tahoma" w:cs="Tahoma"/>
          <w:sz w:val="24"/>
          <w:szCs w:val="24"/>
        </w:rPr>
        <w:t>?</w:t>
      </w:r>
    </w:p>
    <w:p w14:paraId="20CF5034" w14:textId="1DFFFF0F" w:rsidR="005C4E7E" w:rsidRPr="00D135BE" w:rsidRDefault="005C4E7E" w:rsidP="005C4E7E">
      <w:pPr>
        <w:ind w:left="720"/>
        <w:rPr>
          <w:rFonts w:ascii="Tahoma" w:hAnsi="Tahoma" w:cs="Tahoma"/>
          <w:sz w:val="24"/>
          <w:szCs w:val="24"/>
        </w:rPr>
      </w:pPr>
      <w:r w:rsidRPr="5501CC25">
        <w:rPr>
          <w:rFonts w:ascii="Tahoma" w:hAnsi="Tahoma" w:cs="Tahoma"/>
          <w:b/>
          <w:bCs/>
          <w:sz w:val="24"/>
          <w:szCs w:val="24"/>
        </w:rPr>
        <w:t>A</w:t>
      </w:r>
      <w:r w:rsidR="1CB92E81" w:rsidRPr="5501CC25">
        <w:rPr>
          <w:rFonts w:ascii="Tahoma" w:hAnsi="Tahoma" w:cs="Tahoma"/>
          <w:b/>
          <w:bCs/>
          <w:sz w:val="24"/>
          <w:szCs w:val="24"/>
        </w:rPr>
        <w:t>1</w:t>
      </w:r>
      <w:r w:rsidR="00CB71B2">
        <w:rPr>
          <w:rFonts w:ascii="Tahoma" w:hAnsi="Tahoma" w:cs="Tahoma"/>
          <w:b/>
          <w:bCs/>
          <w:sz w:val="24"/>
          <w:szCs w:val="24"/>
        </w:rPr>
        <w:t>5</w:t>
      </w:r>
      <w:r w:rsidRPr="3D5B711A">
        <w:rPr>
          <w:rFonts w:ascii="Tahoma" w:hAnsi="Tahoma" w:cs="Tahoma"/>
          <w:b/>
          <w:bCs/>
          <w:sz w:val="24"/>
          <w:szCs w:val="24"/>
        </w:rPr>
        <w:t>:</w:t>
      </w:r>
      <w:r>
        <w:rPr>
          <w:rFonts w:ascii="Tahoma" w:hAnsi="Tahoma" w:cs="Tahoma"/>
          <w:b/>
          <w:bCs/>
          <w:sz w:val="24"/>
          <w:szCs w:val="24"/>
        </w:rPr>
        <w:t xml:space="preserve"> </w:t>
      </w:r>
      <w:r>
        <w:rPr>
          <w:rFonts w:ascii="Tahoma" w:hAnsi="Tahoma" w:cs="Tahoma"/>
          <w:sz w:val="24"/>
          <w:szCs w:val="24"/>
        </w:rPr>
        <w:t xml:space="preserve">Yes, the deadline for </w:t>
      </w:r>
      <w:r w:rsidR="6A9C5A58" w:rsidRPr="5795FCB6">
        <w:rPr>
          <w:rFonts w:ascii="Tahoma" w:hAnsi="Tahoma" w:cs="Tahoma"/>
          <w:sz w:val="24"/>
          <w:szCs w:val="24"/>
        </w:rPr>
        <w:t xml:space="preserve">application </w:t>
      </w:r>
      <w:r w:rsidRPr="5795FCB6">
        <w:rPr>
          <w:rFonts w:ascii="Tahoma" w:hAnsi="Tahoma" w:cs="Tahoma"/>
          <w:sz w:val="24"/>
          <w:szCs w:val="24"/>
        </w:rPr>
        <w:t>submittal</w:t>
      </w:r>
      <w:r>
        <w:rPr>
          <w:rFonts w:ascii="Tahoma" w:hAnsi="Tahoma" w:cs="Tahoma"/>
          <w:sz w:val="24"/>
          <w:szCs w:val="24"/>
        </w:rPr>
        <w:t xml:space="preserve"> is February </w:t>
      </w:r>
      <w:r w:rsidR="003E66F8">
        <w:rPr>
          <w:rFonts w:ascii="Tahoma" w:hAnsi="Tahoma" w:cs="Tahoma"/>
          <w:sz w:val="24"/>
          <w:szCs w:val="24"/>
        </w:rPr>
        <w:t>28</w:t>
      </w:r>
      <w:r w:rsidR="003E66F8" w:rsidRPr="00E8042E">
        <w:rPr>
          <w:rFonts w:ascii="Tahoma" w:hAnsi="Tahoma" w:cs="Tahoma"/>
          <w:sz w:val="24"/>
          <w:szCs w:val="24"/>
          <w:vertAlign w:val="superscript"/>
        </w:rPr>
        <w:t>th</w:t>
      </w:r>
      <w:r>
        <w:rPr>
          <w:rFonts w:ascii="Tahoma" w:hAnsi="Tahoma" w:cs="Tahoma"/>
          <w:sz w:val="24"/>
          <w:szCs w:val="24"/>
        </w:rPr>
        <w:t>, 2023 at 11:59 PM.</w:t>
      </w:r>
    </w:p>
    <w:p w14:paraId="003599DF" w14:textId="4D7D6368" w:rsidR="005C4E7E" w:rsidRDefault="005C4E7E" w:rsidP="005C4E7E">
      <w:pPr>
        <w:rPr>
          <w:rFonts w:ascii="Tahoma" w:hAnsi="Tahoma" w:cs="Tahoma"/>
          <w:sz w:val="24"/>
          <w:szCs w:val="24"/>
        </w:rPr>
      </w:pPr>
      <w:r w:rsidRPr="5501CC25">
        <w:rPr>
          <w:rFonts w:ascii="Tahoma" w:hAnsi="Tahoma" w:cs="Tahoma"/>
          <w:b/>
          <w:bCs/>
          <w:sz w:val="24"/>
          <w:szCs w:val="24"/>
        </w:rPr>
        <w:t>Q</w:t>
      </w:r>
      <w:r w:rsidR="7BEFABDB" w:rsidRPr="5501CC25">
        <w:rPr>
          <w:rFonts w:ascii="Tahoma" w:hAnsi="Tahoma" w:cs="Tahoma"/>
          <w:b/>
          <w:bCs/>
          <w:sz w:val="24"/>
          <w:szCs w:val="24"/>
        </w:rPr>
        <w:t>1</w:t>
      </w:r>
      <w:r w:rsidR="00CB71B2">
        <w:rPr>
          <w:rFonts w:ascii="Tahoma" w:hAnsi="Tahoma" w:cs="Tahoma"/>
          <w:b/>
          <w:bCs/>
          <w:sz w:val="24"/>
          <w:szCs w:val="24"/>
        </w:rPr>
        <w:t>6</w:t>
      </w:r>
      <w:r w:rsidRPr="00EC4020">
        <w:rPr>
          <w:rFonts w:ascii="Tahoma" w:hAnsi="Tahoma" w:cs="Tahoma"/>
          <w:b/>
          <w:bCs/>
          <w:sz w:val="24"/>
          <w:szCs w:val="24"/>
        </w:rPr>
        <w:t>:</w:t>
      </w:r>
      <w:r>
        <w:rPr>
          <w:rFonts w:ascii="Tahoma" w:hAnsi="Tahoma" w:cs="Tahoma"/>
          <w:b/>
          <w:bCs/>
          <w:sz w:val="24"/>
          <w:szCs w:val="24"/>
        </w:rPr>
        <w:t xml:space="preserve"> </w:t>
      </w:r>
      <w:r w:rsidRPr="00F931B5">
        <w:rPr>
          <w:rFonts w:ascii="Tahoma" w:hAnsi="Tahoma" w:cs="Tahoma"/>
          <w:sz w:val="24"/>
          <w:szCs w:val="24"/>
        </w:rPr>
        <w:t xml:space="preserve">How many awards </w:t>
      </w:r>
      <w:r w:rsidR="00E02DB0">
        <w:rPr>
          <w:rFonts w:ascii="Tahoma" w:hAnsi="Tahoma" w:cs="Tahoma"/>
          <w:sz w:val="24"/>
          <w:szCs w:val="24"/>
        </w:rPr>
        <w:t xml:space="preserve">are expected for </w:t>
      </w:r>
      <w:r w:rsidRPr="00F931B5">
        <w:rPr>
          <w:rFonts w:ascii="Tahoma" w:hAnsi="Tahoma" w:cs="Tahoma"/>
          <w:sz w:val="24"/>
          <w:szCs w:val="24"/>
        </w:rPr>
        <w:t xml:space="preserve">each </w:t>
      </w:r>
      <w:r w:rsidR="00E02DB0">
        <w:rPr>
          <w:rFonts w:ascii="Tahoma" w:hAnsi="Tahoma" w:cs="Tahoma"/>
          <w:sz w:val="24"/>
          <w:szCs w:val="24"/>
        </w:rPr>
        <w:t>Group</w:t>
      </w:r>
      <w:r w:rsidRPr="00AF4B9A">
        <w:rPr>
          <w:rFonts w:ascii="Tahoma" w:hAnsi="Tahoma" w:cs="Tahoma"/>
          <w:sz w:val="24"/>
          <w:szCs w:val="24"/>
        </w:rPr>
        <w:t>?</w:t>
      </w:r>
    </w:p>
    <w:p w14:paraId="235CB849" w14:textId="07FFB120" w:rsidR="005C4E7E" w:rsidRPr="00E0087B" w:rsidRDefault="005C4E7E" w:rsidP="005C4E7E">
      <w:pPr>
        <w:ind w:left="720"/>
        <w:rPr>
          <w:rFonts w:ascii="Tahoma" w:hAnsi="Tahoma" w:cs="Tahoma"/>
          <w:b/>
          <w:bCs/>
          <w:sz w:val="24"/>
          <w:szCs w:val="24"/>
        </w:rPr>
      </w:pPr>
      <w:r w:rsidRPr="5501CC25">
        <w:rPr>
          <w:rFonts w:ascii="Tahoma" w:hAnsi="Tahoma" w:cs="Tahoma"/>
          <w:b/>
          <w:bCs/>
          <w:sz w:val="24"/>
          <w:szCs w:val="24"/>
        </w:rPr>
        <w:t>A</w:t>
      </w:r>
      <w:r w:rsidR="7BEFABDB" w:rsidRPr="5501CC25">
        <w:rPr>
          <w:rFonts w:ascii="Tahoma" w:hAnsi="Tahoma" w:cs="Tahoma"/>
          <w:b/>
          <w:bCs/>
          <w:sz w:val="24"/>
          <w:szCs w:val="24"/>
        </w:rPr>
        <w:t>1</w:t>
      </w:r>
      <w:r w:rsidR="00CB71B2">
        <w:rPr>
          <w:rFonts w:ascii="Tahoma" w:hAnsi="Tahoma" w:cs="Tahoma"/>
          <w:b/>
          <w:bCs/>
          <w:sz w:val="24"/>
          <w:szCs w:val="24"/>
        </w:rPr>
        <w:t>6</w:t>
      </w:r>
      <w:r w:rsidRPr="3D5B711A">
        <w:rPr>
          <w:rFonts w:ascii="Tahoma" w:hAnsi="Tahoma" w:cs="Tahoma"/>
          <w:b/>
          <w:bCs/>
          <w:sz w:val="24"/>
          <w:szCs w:val="24"/>
        </w:rPr>
        <w:t>:</w:t>
      </w:r>
      <w:r>
        <w:rPr>
          <w:rFonts w:ascii="Tahoma" w:hAnsi="Tahoma" w:cs="Tahoma"/>
          <w:b/>
          <w:bCs/>
          <w:sz w:val="24"/>
          <w:szCs w:val="24"/>
        </w:rPr>
        <w:t xml:space="preserve"> </w:t>
      </w:r>
      <w:r w:rsidR="0244FA28" w:rsidRPr="1897D2D5">
        <w:rPr>
          <w:rFonts w:ascii="Tahoma" w:hAnsi="Tahoma" w:cs="Tahoma"/>
          <w:sz w:val="24"/>
          <w:szCs w:val="24"/>
        </w:rPr>
        <w:t>The</w:t>
      </w:r>
      <w:r w:rsidR="4A32A831" w:rsidRPr="6BC5E3BC">
        <w:rPr>
          <w:rFonts w:ascii="Tahoma" w:hAnsi="Tahoma" w:cs="Tahoma"/>
          <w:sz w:val="24"/>
          <w:szCs w:val="24"/>
        </w:rPr>
        <w:t xml:space="preserve"> </w:t>
      </w:r>
      <w:r w:rsidR="0244FA28" w:rsidRPr="7545BCCD">
        <w:rPr>
          <w:rFonts w:ascii="Tahoma" w:hAnsi="Tahoma" w:cs="Tahoma"/>
          <w:sz w:val="24"/>
          <w:szCs w:val="24"/>
        </w:rPr>
        <w:t>CEC</w:t>
      </w:r>
      <w:r w:rsidR="4A32A831" w:rsidRPr="7545BCCD">
        <w:rPr>
          <w:rFonts w:ascii="Tahoma" w:hAnsi="Tahoma" w:cs="Tahoma"/>
          <w:sz w:val="24"/>
          <w:szCs w:val="24"/>
        </w:rPr>
        <w:t xml:space="preserve"> </w:t>
      </w:r>
      <w:r w:rsidR="4A32A831" w:rsidRPr="2406540E">
        <w:rPr>
          <w:rFonts w:ascii="Tahoma" w:hAnsi="Tahoma" w:cs="Tahoma"/>
          <w:sz w:val="24"/>
          <w:szCs w:val="24"/>
        </w:rPr>
        <w:t>anticipate</w:t>
      </w:r>
      <w:r w:rsidR="67D98CC2" w:rsidRPr="2406540E">
        <w:rPr>
          <w:rFonts w:ascii="Tahoma" w:hAnsi="Tahoma" w:cs="Tahoma"/>
          <w:sz w:val="24"/>
          <w:szCs w:val="24"/>
        </w:rPr>
        <w:t>s</w:t>
      </w:r>
      <w:r w:rsidRPr="006A3E36">
        <w:rPr>
          <w:rFonts w:ascii="Tahoma" w:hAnsi="Tahoma" w:cs="Tahoma"/>
          <w:sz w:val="24"/>
          <w:szCs w:val="24"/>
        </w:rPr>
        <w:t xml:space="preserve"> </w:t>
      </w:r>
      <w:r w:rsidR="3E3FC3FC" w:rsidRPr="211441B3">
        <w:rPr>
          <w:rFonts w:ascii="Tahoma" w:hAnsi="Tahoma" w:cs="Tahoma"/>
          <w:sz w:val="24"/>
          <w:szCs w:val="24"/>
        </w:rPr>
        <w:t>fund</w:t>
      </w:r>
      <w:r w:rsidR="79513853" w:rsidRPr="211441B3">
        <w:rPr>
          <w:rFonts w:ascii="Tahoma" w:hAnsi="Tahoma" w:cs="Tahoma"/>
          <w:sz w:val="24"/>
          <w:szCs w:val="24"/>
        </w:rPr>
        <w:t>ing</w:t>
      </w:r>
      <w:r w:rsidR="3E3FC3FC" w:rsidRPr="66F9FA7D">
        <w:rPr>
          <w:rFonts w:ascii="Tahoma" w:hAnsi="Tahoma" w:cs="Tahoma"/>
          <w:sz w:val="24"/>
          <w:szCs w:val="24"/>
        </w:rPr>
        <w:t xml:space="preserve"> </w:t>
      </w:r>
      <w:r w:rsidR="3E3FC3FC" w:rsidRPr="7D03B867">
        <w:rPr>
          <w:rFonts w:ascii="Tahoma" w:hAnsi="Tahoma" w:cs="Tahoma"/>
          <w:sz w:val="24"/>
          <w:szCs w:val="24"/>
        </w:rPr>
        <w:t>one</w:t>
      </w:r>
      <w:r w:rsidRPr="4873CDB5">
        <w:rPr>
          <w:rFonts w:ascii="Tahoma" w:hAnsi="Tahoma" w:cs="Tahoma"/>
          <w:sz w:val="24"/>
          <w:szCs w:val="24"/>
        </w:rPr>
        <w:t xml:space="preserve"> </w:t>
      </w:r>
      <w:r w:rsidR="004A67EE">
        <w:rPr>
          <w:rFonts w:ascii="Tahoma" w:hAnsi="Tahoma" w:cs="Tahoma"/>
          <w:sz w:val="24"/>
          <w:szCs w:val="24"/>
        </w:rPr>
        <w:t xml:space="preserve">to two </w:t>
      </w:r>
      <w:r w:rsidRPr="006A3E36">
        <w:rPr>
          <w:rFonts w:ascii="Tahoma" w:hAnsi="Tahoma" w:cs="Tahoma"/>
          <w:sz w:val="24"/>
          <w:szCs w:val="24"/>
        </w:rPr>
        <w:t>award</w:t>
      </w:r>
      <w:r w:rsidR="004A67EE">
        <w:rPr>
          <w:rFonts w:ascii="Tahoma" w:hAnsi="Tahoma" w:cs="Tahoma"/>
          <w:sz w:val="24"/>
          <w:szCs w:val="24"/>
        </w:rPr>
        <w:t>s</w:t>
      </w:r>
      <w:r w:rsidRPr="006A3E36">
        <w:rPr>
          <w:rFonts w:ascii="Tahoma" w:hAnsi="Tahoma" w:cs="Tahoma"/>
          <w:sz w:val="24"/>
          <w:szCs w:val="24"/>
        </w:rPr>
        <w:t xml:space="preserve"> </w:t>
      </w:r>
      <w:r w:rsidRPr="6EA324D3">
        <w:rPr>
          <w:rFonts w:ascii="Tahoma" w:hAnsi="Tahoma" w:cs="Tahoma"/>
          <w:sz w:val="24"/>
          <w:szCs w:val="24"/>
        </w:rPr>
        <w:t>f</w:t>
      </w:r>
      <w:r w:rsidR="00B96CB8">
        <w:rPr>
          <w:rFonts w:ascii="Tahoma" w:hAnsi="Tahoma" w:cs="Tahoma"/>
          <w:sz w:val="24"/>
          <w:szCs w:val="24"/>
        </w:rPr>
        <w:t>or</w:t>
      </w:r>
      <w:r w:rsidRPr="006A3E36">
        <w:rPr>
          <w:rFonts w:ascii="Tahoma" w:hAnsi="Tahoma" w:cs="Tahoma"/>
          <w:sz w:val="24"/>
          <w:szCs w:val="24"/>
        </w:rPr>
        <w:t xml:space="preserve"> </w:t>
      </w:r>
      <w:r w:rsidR="004A67EE">
        <w:rPr>
          <w:rFonts w:ascii="Tahoma" w:hAnsi="Tahoma" w:cs="Tahoma"/>
          <w:sz w:val="24"/>
          <w:szCs w:val="24"/>
        </w:rPr>
        <w:t>G</w:t>
      </w:r>
      <w:r w:rsidRPr="006A3E36">
        <w:rPr>
          <w:rFonts w:ascii="Tahoma" w:hAnsi="Tahoma" w:cs="Tahoma"/>
          <w:sz w:val="24"/>
          <w:szCs w:val="24"/>
        </w:rPr>
        <w:t>roup</w:t>
      </w:r>
      <w:r w:rsidR="004A67EE">
        <w:rPr>
          <w:rFonts w:ascii="Tahoma" w:hAnsi="Tahoma" w:cs="Tahoma"/>
          <w:sz w:val="24"/>
          <w:szCs w:val="24"/>
        </w:rPr>
        <w:t xml:space="preserve"> 1</w:t>
      </w:r>
      <w:r w:rsidR="00967B00">
        <w:rPr>
          <w:rFonts w:ascii="Tahoma" w:hAnsi="Tahoma" w:cs="Tahoma"/>
          <w:sz w:val="24"/>
          <w:szCs w:val="24"/>
        </w:rPr>
        <w:t xml:space="preserve"> and </w:t>
      </w:r>
      <w:r w:rsidR="00C3220F">
        <w:rPr>
          <w:rFonts w:ascii="Tahoma" w:hAnsi="Tahoma" w:cs="Tahoma"/>
          <w:sz w:val="24"/>
          <w:szCs w:val="24"/>
        </w:rPr>
        <w:t xml:space="preserve">one award </w:t>
      </w:r>
      <w:r w:rsidR="00B96CB8">
        <w:rPr>
          <w:rFonts w:ascii="Tahoma" w:hAnsi="Tahoma" w:cs="Tahoma"/>
          <w:sz w:val="24"/>
          <w:szCs w:val="24"/>
        </w:rPr>
        <w:t xml:space="preserve">for </w:t>
      </w:r>
      <w:r w:rsidR="00C3220F">
        <w:rPr>
          <w:rFonts w:ascii="Tahoma" w:hAnsi="Tahoma" w:cs="Tahoma"/>
          <w:sz w:val="24"/>
          <w:szCs w:val="24"/>
        </w:rPr>
        <w:t>Group 2</w:t>
      </w:r>
      <w:r w:rsidRPr="006A3E36">
        <w:rPr>
          <w:rFonts w:ascii="Tahoma" w:hAnsi="Tahoma" w:cs="Tahoma"/>
          <w:sz w:val="24"/>
          <w:szCs w:val="24"/>
        </w:rPr>
        <w:t>.</w:t>
      </w:r>
      <w:r w:rsidR="00F14999">
        <w:rPr>
          <w:rFonts w:ascii="Tahoma" w:hAnsi="Tahoma" w:cs="Tahoma"/>
          <w:sz w:val="24"/>
          <w:szCs w:val="24"/>
        </w:rPr>
        <w:t xml:space="preserve"> </w:t>
      </w:r>
      <w:r w:rsidR="00F14999" w:rsidRPr="00F14999">
        <w:rPr>
          <w:rFonts w:ascii="Tahoma" w:hAnsi="Tahoma" w:cs="Tahoma"/>
          <w:sz w:val="24"/>
          <w:szCs w:val="24"/>
        </w:rPr>
        <w:t>In addition to any of its other rights, the CEC reserves the right to</w:t>
      </w:r>
      <w:r w:rsidR="00F14999">
        <w:rPr>
          <w:rFonts w:ascii="Tahoma" w:hAnsi="Tahoma" w:cs="Tahoma"/>
          <w:sz w:val="24"/>
          <w:szCs w:val="24"/>
        </w:rPr>
        <w:t xml:space="preserve"> a</w:t>
      </w:r>
      <w:r w:rsidR="00F14999" w:rsidRPr="00F14999">
        <w:rPr>
          <w:rFonts w:ascii="Tahoma" w:hAnsi="Tahoma" w:cs="Tahoma"/>
          <w:sz w:val="24"/>
          <w:szCs w:val="24"/>
        </w:rPr>
        <w:t>llocate any additional funds to passing applications, in rank order</w:t>
      </w:r>
      <w:r w:rsidR="0025267E">
        <w:rPr>
          <w:rFonts w:ascii="Tahoma" w:hAnsi="Tahoma" w:cs="Tahoma"/>
          <w:sz w:val="24"/>
          <w:szCs w:val="24"/>
        </w:rPr>
        <w:t>, see Section IV</w:t>
      </w:r>
      <w:r w:rsidR="00E8042E">
        <w:rPr>
          <w:rFonts w:ascii="Tahoma" w:hAnsi="Tahoma" w:cs="Tahoma"/>
          <w:sz w:val="24"/>
          <w:szCs w:val="24"/>
        </w:rPr>
        <w:t>.</w:t>
      </w:r>
      <w:r w:rsidR="0025267E">
        <w:rPr>
          <w:rFonts w:ascii="Tahoma" w:hAnsi="Tahoma" w:cs="Tahoma"/>
          <w:sz w:val="24"/>
          <w:szCs w:val="24"/>
        </w:rPr>
        <w:t>B</w:t>
      </w:r>
      <w:r w:rsidR="00E8042E">
        <w:rPr>
          <w:rFonts w:ascii="Tahoma" w:hAnsi="Tahoma" w:cs="Tahoma"/>
          <w:sz w:val="24"/>
          <w:szCs w:val="24"/>
        </w:rPr>
        <w:t>.</w:t>
      </w:r>
      <w:r w:rsidR="0025267E">
        <w:rPr>
          <w:rFonts w:ascii="Tahoma" w:hAnsi="Tahoma" w:cs="Tahoma"/>
          <w:sz w:val="24"/>
          <w:szCs w:val="24"/>
        </w:rPr>
        <w:t xml:space="preserve">, </w:t>
      </w:r>
      <w:r w:rsidR="0025267E">
        <w:rPr>
          <w:rFonts w:ascii="Tahoma" w:hAnsi="Tahoma" w:cs="Tahoma"/>
          <w:i/>
          <w:iCs/>
          <w:sz w:val="24"/>
          <w:szCs w:val="24"/>
        </w:rPr>
        <w:t>Ranking, Notice of Proposed Award, and Agreement Development</w:t>
      </w:r>
      <w:r w:rsidR="00B96CB8">
        <w:rPr>
          <w:rFonts w:ascii="Tahoma" w:hAnsi="Tahoma" w:cs="Tahoma"/>
          <w:sz w:val="24"/>
          <w:szCs w:val="24"/>
        </w:rPr>
        <w:t>,</w:t>
      </w:r>
      <w:r w:rsidR="0025267E">
        <w:rPr>
          <w:rFonts w:ascii="Tahoma" w:hAnsi="Tahoma" w:cs="Tahoma"/>
          <w:sz w:val="24"/>
          <w:szCs w:val="24"/>
        </w:rPr>
        <w:t xml:space="preserve"> of the Solicitation Manual</w:t>
      </w:r>
      <w:r w:rsidR="00F14999">
        <w:rPr>
          <w:rFonts w:ascii="Tahoma" w:hAnsi="Tahoma" w:cs="Tahoma"/>
          <w:sz w:val="24"/>
          <w:szCs w:val="24"/>
        </w:rPr>
        <w:t xml:space="preserve">. </w:t>
      </w:r>
    </w:p>
    <w:p w14:paraId="76FE4A67" w14:textId="23730D1D" w:rsidR="005C4E7E" w:rsidRDefault="005C4E7E" w:rsidP="005C4E7E">
      <w:pPr>
        <w:rPr>
          <w:rFonts w:ascii="Tahoma" w:hAnsi="Tahoma" w:cs="Tahoma"/>
          <w:sz w:val="24"/>
          <w:szCs w:val="24"/>
        </w:rPr>
      </w:pPr>
      <w:r w:rsidRPr="5501CC25">
        <w:rPr>
          <w:rFonts w:ascii="Tahoma" w:hAnsi="Tahoma" w:cs="Tahoma"/>
          <w:b/>
          <w:bCs/>
          <w:sz w:val="24"/>
          <w:szCs w:val="24"/>
        </w:rPr>
        <w:t>Q</w:t>
      </w:r>
      <w:r w:rsidR="665CD960" w:rsidRPr="5501CC25">
        <w:rPr>
          <w:rFonts w:ascii="Tahoma" w:hAnsi="Tahoma" w:cs="Tahoma"/>
          <w:b/>
          <w:bCs/>
          <w:sz w:val="24"/>
          <w:szCs w:val="24"/>
        </w:rPr>
        <w:t>1</w:t>
      </w:r>
      <w:r w:rsidR="00CB71B2">
        <w:rPr>
          <w:rFonts w:ascii="Tahoma" w:hAnsi="Tahoma" w:cs="Tahoma"/>
          <w:b/>
          <w:bCs/>
          <w:sz w:val="24"/>
          <w:szCs w:val="24"/>
        </w:rPr>
        <w:t>7</w:t>
      </w:r>
      <w:r w:rsidRPr="00EC4020">
        <w:rPr>
          <w:rFonts w:ascii="Tahoma" w:hAnsi="Tahoma" w:cs="Tahoma"/>
          <w:b/>
          <w:bCs/>
          <w:sz w:val="24"/>
          <w:szCs w:val="24"/>
        </w:rPr>
        <w:t>:</w:t>
      </w:r>
      <w:r>
        <w:rPr>
          <w:rFonts w:ascii="Tahoma" w:hAnsi="Tahoma" w:cs="Tahoma"/>
          <w:b/>
          <w:bCs/>
          <w:sz w:val="24"/>
          <w:szCs w:val="24"/>
        </w:rPr>
        <w:t xml:space="preserve"> </w:t>
      </w:r>
      <w:r w:rsidRPr="002B2893">
        <w:rPr>
          <w:rFonts w:ascii="Tahoma" w:hAnsi="Tahoma" w:cs="Tahoma"/>
          <w:sz w:val="24"/>
          <w:szCs w:val="24"/>
        </w:rPr>
        <w:t>Is any California partner required?</w:t>
      </w:r>
    </w:p>
    <w:p w14:paraId="14795931" w14:textId="5C1F7D59" w:rsidR="005C4E7E" w:rsidRPr="005C4E7E" w:rsidRDefault="005C4E7E" w:rsidP="005C4E7E">
      <w:pPr>
        <w:ind w:left="720"/>
        <w:rPr>
          <w:rFonts w:ascii="Tahoma" w:hAnsi="Tahoma" w:cs="Tahoma"/>
          <w:sz w:val="24"/>
          <w:szCs w:val="24"/>
        </w:rPr>
      </w:pPr>
      <w:r w:rsidRPr="5501CC25">
        <w:rPr>
          <w:rFonts w:ascii="Tahoma" w:hAnsi="Tahoma" w:cs="Tahoma"/>
          <w:b/>
          <w:bCs/>
          <w:sz w:val="24"/>
          <w:szCs w:val="24"/>
        </w:rPr>
        <w:t>A</w:t>
      </w:r>
      <w:r w:rsidR="665CD960" w:rsidRPr="5501CC25">
        <w:rPr>
          <w:rFonts w:ascii="Tahoma" w:hAnsi="Tahoma" w:cs="Tahoma"/>
          <w:b/>
          <w:bCs/>
          <w:sz w:val="24"/>
          <w:szCs w:val="24"/>
        </w:rPr>
        <w:t>1</w:t>
      </w:r>
      <w:r w:rsidR="00CB71B2">
        <w:rPr>
          <w:rFonts w:ascii="Tahoma" w:hAnsi="Tahoma" w:cs="Tahoma"/>
          <w:b/>
          <w:bCs/>
          <w:sz w:val="24"/>
          <w:szCs w:val="24"/>
        </w:rPr>
        <w:t>7</w:t>
      </w:r>
      <w:r w:rsidRPr="3D5B711A">
        <w:rPr>
          <w:rFonts w:ascii="Tahoma" w:hAnsi="Tahoma" w:cs="Tahoma"/>
          <w:b/>
          <w:bCs/>
          <w:sz w:val="24"/>
          <w:szCs w:val="24"/>
        </w:rPr>
        <w:t>:</w:t>
      </w:r>
      <w:r w:rsidRPr="005C4E7E">
        <w:rPr>
          <w:rFonts w:ascii="Tahoma" w:hAnsi="Tahoma" w:cs="Tahoma"/>
          <w:sz w:val="24"/>
          <w:szCs w:val="24"/>
        </w:rPr>
        <w:t xml:space="preserve"> A California partner is not required. However, applicants who spend a greater amount of CEC funds in California </w:t>
      </w:r>
      <w:r w:rsidR="1C96A5E7" w:rsidRPr="5E209B43">
        <w:rPr>
          <w:rFonts w:ascii="Tahoma" w:hAnsi="Tahoma" w:cs="Tahoma"/>
          <w:sz w:val="24"/>
          <w:szCs w:val="24"/>
        </w:rPr>
        <w:t xml:space="preserve">and </w:t>
      </w:r>
      <w:r w:rsidR="1C96A5E7" w:rsidRPr="4FC007AF">
        <w:rPr>
          <w:rFonts w:ascii="Tahoma" w:hAnsi="Tahoma" w:cs="Tahoma"/>
          <w:sz w:val="24"/>
          <w:szCs w:val="24"/>
        </w:rPr>
        <w:t>on California</w:t>
      </w:r>
      <w:r w:rsidR="1C96A5E7" w:rsidRPr="5E209B43">
        <w:rPr>
          <w:rFonts w:ascii="Tahoma" w:hAnsi="Tahoma" w:cs="Tahoma"/>
          <w:sz w:val="24"/>
          <w:szCs w:val="24"/>
        </w:rPr>
        <w:t xml:space="preserve"> Based Entities </w:t>
      </w:r>
      <w:r w:rsidRPr="005C4E7E">
        <w:rPr>
          <w:rFonts w:ascii="Tahoma" w:hAnsi="Tahoma" w:cs="Tahoma"/>
          <w:sz w:val="24"/>
          <w:szCs w:val="24"/>
        </w:rPr>
        <w:t xml:space="preserve">may </w:t>
      </w:r>
      <w:r w:rsidRPr="005C4E7E">
        <w:rPr>
          <w:rFonts w:ascii="Tahoma" w:hAnsi="Tahoma" w:cs="Tahoma"/>
          <w:sz w:val="24"/>
          <w:szCs w:val="24"/>
        </w:rPr>
        <w:lastRenderedPageBreak/>
        <w:t xml:space="preserve">be awarded </w:t>
      </w:r>
      <w:r w:rsidR="00744FA2">
        <w:rPr>
          <w:rFonts w:ascii="Tahoma" w:hAnsi="Tahoma" w:cs="Tahoma"/>
          <w:sz w:val="24"/>
          <w:szCs w:val="24"/>
        </w:rPr>
        <w:t>additional</w:t>
      </w:r>
      <w:r w:rsidR="00744FA2" w:rsidRPr="005C4E7E">
        <w:rPr>
          <w:rFonts w:ascii="Tahoma" w:hAnsi="Tahoma" w:cs="Tahoma"/>
          <w:sz w:val="24"/>
          <w:szCs w:val="24"/>
        </w:rPr>
        <w:t xml:space="preserve"> </w:t>
      </w:r>
      <w:r w:rsidRPr="005C4E7E">
        <w:rPr>
          <w:rFonts w:ascii="Tahoma" w:hAnsi="Tahoma" w:cs="Tahoma"/>
          <w:sz w:val="24"/>
          <w:szCs w:val="24"/>
        </w:rPr>
        <w:t xml:space="preserve">points as described in the Funds Spent in California and California Based Entities scoring criteria in </w:t>
      </w:r>
      <w:r w:rsidR="00B96CB8">
        <w:rPr>
          <w:rFonts w:ascii="Tahoma" w:hAnsi="Tahoma" w:cs="Tahoma"/>
          <w:sz w:val="24"/>
          <w:szCs w:val="24"/>
        </w:rPr>
        <w:t>Section IV.</w:t>
      </w:r>
      <w:r w:rsidR="00AF0EF4">
        <w:rPr>
          <w:rFonts w:ascii="Tahoma" w:hAnsi="Tahoma" w:cs="Tahoma"/>
          <w:sz w:val="24"/>
          <w:szCs w:val="24"/>
        </w:rPr>
        <w:t xml:space="preserve">F. of </w:t>
      </w:r>
      <w:r w:rsidRPr="005C4E7E">
        <w:rPr>
          <w:rFonts w:ascii="Tahoma" w:hAnsi="Tahoma" w:cs="Tahoma"/>
          <w:sz w:val="24"/>
          <w:szCs w:val="24"/>
        </w:rPr>
        <w:t>the Solicitation Manual.</w:t>
      </w:r>
    </w:p>
    <w:p w14:paraId="7CC0CCAB" w14:textId="6B5BC928" w:rsidR="005C4E7E" w:rsidRDefault="005C4E7E" w:rsidP="005C4E7E">
      <w:pPr>
        <w:rPr>
          <w:rFonts w:ascii="Tahoma" w:hAnsi="Tahoma" w:cs="Tahoma"/>
          <w:sz w:val="24"/>
          <w:szCs w:val="24"/>
        </w:rPr>
      </w:pPr>
      <w:r w:rsidRPr="5501CC25">
        <w:rPr>
          <w:rFonts w:ascii="Tahoma" w:hAnsi="Tahoma" w:cs="Tahoma"/>
          <w:b/>
          <w:bCs/>
          <w:sz w:val="24"/>
          <w:szCs w:val="24"/>
        </w:rPr>
        <w:t>Q</w:t>
      </w:r>
      <w:r w:rsidR="73B1B36E" w:rsidRPr="5501CC25">
        <w:rPr>
          <w:rFonts w:ascii="Tahoma" w:hAnsi="Tahoma" w:cs="Tahoma"/>
          <w:b/>
          <w:bCs/>
          <w:sz w:val="24"/>
          <w:szCs w:val="24"/>
        </w:rPr>
        <w:t>1</w:t>
      </w:r>
      <w:r w:rsidR="00CB71B2">
        <w:rPr>
          <w:rFonts w:ascii="Tahoma" w:hAnsi="Tahoma" w:cs="Tahoma"/>
          <w:b/>
          <w:bCs/>
          <w:sz w:val="24"/>
          <w:szCs w:val="24"/>
        </w:rPr>
        <w:t>8</w:t>
      </w:r>
      <w:r w:rsidRPr="00EC4020">
        <w:rPr>
          <w:rFonts w:ascii="Tahoma" w:hAnsi="Tahoma" w:cs="Tahoma"/>
          <w:b/>
          <w:bCs/>
          <w:sz w:val="24"/>
          <w:szCs w:val="24"/>
        </w:rPr>
        <w:t>:</w:t>
      </w:r>
      <w:r>
        <w:rPr>
          <w:rFonts w:ascii="Tahoma" w:hAnsi="Tahoma" w:cs="Tahoma"/>
          <w:b/>
          <w:bCs/>
          <w:sz w:val="24"/>
          <w:szCs w:val="24"/>
        </w:rPr>
        <w:t xml:space="preserve"> </w:t>
      </w:r>
      <w:r w:rsidRPr="001B76F1">
        <w:rPr>
          <w:rFonts w:ascii="Tahoma" w:hAnsi="Tahoma" w:cs="Tahoma"/>
          <w:sz w:val="24"/>
          <w:szCs w:val="24"/>
        </w:rPr>
        <w:t xml:space="preserve">Can we use federal project </w:t>
      </w:r>
      <w:r w:rsidRPr="0F4CB1FB">
        <w:rPr>
          <w:rFonts w:ascii="Tahoma" w:hAnsi="Tahoma" w:cs="Tahoma"/>
          <w:sz w:val="24"/>
          <w:szCs w:val="24"/>
        </w:rPr>
        <w:t>fund</w:t>
      </w:r>
      <w:r w:rsidR="11D03919" w:rsidRPr="0F4CB1FB">
        <w:rPr>
          <w:rFonts w:ascii="Tahoma" w:hAnsi="Tahoma" w:cs="Tahoma"/>
          <w:sz w:val="24"/>
          <w:szCs w:val="24"/>
        </w:rPr>
        <w:t>ing</w:t>
      </w:r>
      <w:r w:rsidRPr="001B76F1">
        <w:rPr>
          <w:rFonts w:ascii="Tahoma" w:hAnsi="Tahoma" w:cs="Tahoma"/>
          <w:sz w:val="24"/>
          <w:szCs w:val="24"/>
        </w:rPr>
        <w:t xml:space="preserve"> as cost share </w:t>
      </w:r>
      <w:r w:rsidR="001F6FBB">
        <w:rPr>
          <w:rFonts w:ascii="Tahoma" w:hAnsi="Tahoma" w:cs="Tahoma"/>
          <w:sz w:val="24"/>
          <w:szCs w:val="24"/>
        </w:rPr>
        <w:t xml:space="preserve">(match funding) </w:t>
      </w:r>
      <w:r w:rsidRPr="001B76F1">
        <w:rPr>
          <w:rFonts w:ascii="Tahoma" w:hAnsi="Tahoma" w:cs="Tahoma"/>
          <w:sz w:val="24"/>
          <w:szCs w:val="24"/>
        </w:rPr>
        <w:t>if it is related?</w:t>
      </w:r>
    </w:p>
    <w:p w14:paraId="0B78B030" w14:textId="451CD8F1" w:rsidR="005C4E7E" w:rsidRPr="00D135BE" w:rsidRDefault="005C4E7E" w:rsidP="00F304A9">
      <w:pPr>
        <w:ind w:left="720"/>
        <w:rPr>
          <w:rFonts w:ascii="Tahoma" w:hAnsi="Tahoma" w:cs="Tahoma"/>
          <w:sz w:val="24"/>
          <w:szCs w:val="24"/>
        </w:rPr>
      </w:pPr>
      <w:r w:rsidRPr="5501CC25">
        <w:rPr>
          <w:rFonts w:ascii="Tahoma" w:hAnsi="Tahoma" w:cs="Tahoma"/>
          <w:b/>
          <w:bCs/>
          <w:sz w:val="24"/>
          <w:szCs w:val="24"/>
        </w:rPr>
        <w:t>A</w:t>
      </w:r>
      <w:r w:rsidR="73B1B36E" w:rsidRPr="5501CC25">
        <w:rPr>
          <w:rFonts w:ascii="Tahoma" w:hAnsi="Tahoma" w:cs="Tahoma"/>
          <w:b/>
          <w:bCs/>
          <w:sz w:val="24"/>
          <w:szCs w:val="24"/>
        </w:rPr>
        <w:t>1</w:t>
      </w:r>
      <w:r w:rsidR="00CB71B2">
        <w:rPr>
          <w:rFonts w:ascii="Tahoma" w:hAnsi="Tahoma" w:cs="Tahoma"/>
          <w:b/>
          <w:bCs/>
          <w:sz w:val="24"/>
          <w:szCs w:val="24"/>
        </w:rPr>
        <w:t>8</w:t>
      </w:r>
      <w:r w:rsidRPr="3D5B711A">
        <w:rPr>
          <w:rFonts w:ascii="Tahoma" w:hAnsi="Tahoma" w:cs="Tahoma"/>
          <w:b/>
          <w:bCs/>
          <w:sz w:val="24"/>
          <w:szCs w:val="24"/>
        </w:rPr>
        <w:t>:</w:t>
      </w:r>
      <w:r>
        <w:rPr>
          <w:rFonts w:ascii="Tahoma" w:hAnsi="Tahoma" w:cs="Tahoma"/>
          <w:b/>
          <w:bCs/>
          <w:sz w:val="24"/>
          <w:szCs w:val="24"/>
        </w:rPr>
        <w:t xml:space="preserve"> </w:t>
      </w:r>
      <w:r w:rsidR="00F304A9" w:rsidRPr="00C86512">
        <w:rPr>
          <w:rFonts w:ascii="Tahoma" w:hAnsi="Tahoma" w:cs="Tahoma"/>
          <w:sz w:val="24"/>
          <w:szCs w:val="24"/>
        </w:rPr>
        <w:t>Yes</w:t>
      </w:r>
      <w:r w:rsidR="00F304A9" w:rsidRPr="12467F0B">
        <w:rPr>
          <w:rFonts w:ascii="Tahoma" w:hAnsi="Tahoma" w:cs="Tahoma"/>
          <w:sz w:val="24"/>
          <w:szCs w:val="24"/>
        </w:rPr>
        <w:t>.</w:t>
      </w:r>
      <w:r w:rsidR="00F304A9" w:rsidRPr="00C86512">
        <w:rPr>
          <w:rFonts w:ascii="Tahoma" w:hAnsi="Tahoma" w:cs="Tahoma"/>
          <w:sz w:val="24"/>
          <w:szCs w:val="24"/>
        </w:rPr>
        <w:t xml:space="preserve"> </w:t>
      </w:r>
      <w:r w:rsidR="00F304A9" w:rsidRPr="005D14D9">
        <w:rPr>
          <w:rFonts w:ascii="Tahoma" w:hAnsi="Tahoma" w:cs="Tahoma"/>
          <w:sz w:val="24"/>
          <w:szCs w:val="24"/>
        </w:rPr>
        <w:t xml:space="preserve">Match funds may come from </w:t>
      </w:r>
      <w:r w:rsidR="00337423">
        <w:rPr>
          <w:rFonts w:ascii="Tahoma" w:hAnsi="Tahoma" w:cs="Tahoma"/>
          <w:sz w:val="24"/>
          <w:szCs w:val="24"/>
        </w:rPr>
        <w:t>federal funding entities</w:t>
      </w:r>
      <w:r w:rsidR="00F304A9" w:rsidRPr="00F92915">
        <w:rPr>
          <w:rFonts w:ascii="Tahoma" w:hAnsi="Tahoma" w:cs="Tahoma"/>
          <w:sz w:val="24"/>
          <w:szCs w:val="24"/>
        </w:rPr>
        <w:t xml:space="preserve">. </w:t>
      </w:r>
      <w:r w:rsidR="00337423">
        <w:rPr>
          <w:rFonts w:ascii="Tahoma" w:hAnsi="Tahoma" w:cs="Tahoma"/>
          <w:sz w:val="24"/>
          <w:szCs w:val="24"/>
        </w:rPr>
        <w:t>See</w:t>
      </w:r>
      <w:r w:rsidR="00F304A9" w:rsidRPr="00F92915">
        <w:rPr>
          <w:rFonts w:ascii="Tahoma" w:hAnsi="Tahoma" w:cs="Tahoma"/>
          <w:sz w:val="24"/>
          <w:szCs w:val="24"/>
        </w:rPr>
        <w:t xml:space="preserve"> Section </w:t>
      </w:r>
      <w:r w:rsidR="00F304A9" w:rsidRPr="009B1800">
        <w:rPr>
          <w:rFonts w:ascii="Tahoma" w:hAnsi="Tahoma" w:cs="Tahoma"/>
          <w:sz w:val="24"/>
          <w:szCs w:val="24"/>
        </w:rPr>
        <w:t>I</w:t>
      </w:r>
      <w:r w:rsidR="00F304A9">
        <w:rPr>
          <w:rFonts w:ascii="Tahoma" w:hAnsi="Tahoma" w:cs="Tahoma"/>
          <w:sz w:val="24"/>
          <w:szCs w:val="24"/>
        </w:rPr>
        <w:t>.</w:t>
      </w:r>
      <w:r w:rsidR="00F304A9" w:rsidRPr="009B1800">
        <w:rPr>
          <w:rFonts w:ascii="Tahoma" w:hAnsi="Tahoma" w:cs="Tahoma"/>
          <w:sz w:val="24"/>
          <w:szCs w:val="24"/>
        </w:rPr>
        <w:t>J.</w:t>
      </w:r>
      <w:r w:rsidR="00255A82">
        <w:rPr>
          <w:rFonts w:ascii="Tahoma" w:hAnsi="Tahoma" w:cs="Tahoma"/>
          <w:sz w:val="24"/>
          <w:szCs w:val="24"/>
        </w:rPr>
        <w:t>,</w:t>
      </w:r>
      <w:r w:rsidR="00F304A9" w:rsidRPr="009B1800">
        <w:rPr>
          <w:rFonts w:ascii="Tahoma" w:hAnsi="Tahoma" w:cs="Tahoma"/>
          <w:sz w:val="24"/>
          <w:szCs w:val="24"/>
        </w:rPr>
        <w:t xml:space="preserve"> </w:t>
      </w:r>
      <w:bookmarkStart w:id="1" w:name="_Toc522777848"/>
      <w:bookmarkStart w:id="2" w:name="_Toc26361581"/>
      <w:bookmarkStart w:id="3" w:name="_Toc85720812"/>
      <w:bookmarkStart w:id="4" w:name="_Toc85722927"/>
      <w:r w:rsidR="00F304A9" w:rsidRPr="00D0265F">
        <w:rPr>
          <w:rFonts w:ascii="Tahoma" w:hAnsi="Tahoma" w:cs="Tahoma"/>
          <w:i/>
          <w:sz w:val="24"/>
          <w:szCs w:val="24"/>
        </w:rPr>
        <w:t>Match Funding</w:t>
      </w:r>
      <w:bookmarkEnd w:id="1"/>
      <w:bookmarkEnd w:id="2"/>
      <w:bookmarkEnd w:id="3"/>
      <w:bookmarkEnd w:id="4"/>
      <w:r w:rsidR="00255A82">
        <w:rPr>
          <w:rFonts w:ascii="Tahoma" w:hAnsi="Tahoma" w:cs="Tahoma"/>
          <w:i/>
          <w:iCs/>
          <w:sz w:val="24"/>
          <w:szCs w:val="24"/>
        </w:rPr>
        <w:t>,</w:t>
      </w:r>
      <w:r w:rsidR="00F304A9" w:rsidRPr="00D0265F">
        <w:rPr>
          <w:rFonts w:ascii="Tahoma" w:hAnsi="Tahoma" w:cs="Tahoma"/>
          <w:i/>
          <w:sz w:val="24"/>
          <w:szCs w:val="24"/>
        </w:rPr>
        <w:t xml:space="preserve"> </w:t>
      </w:r>
      <w:r w:rsidR="00F304A9" w:rsidRPr="009B1800">
        <w:rPr>
          <w:rFonts w:ascii="Tahoma" w:hAnsi="Tahoma" w:cs="Tahoma"/>
          <w:sz w:val="24"/>
          <w:szCs w:val="24"/>
        </w:rPr>
        <w:t>of the Solicitation Manual</w:t>
      </w:r>
      <w:r w:rsidR="00F304A9" w:rsidRPr="004D207D">
        <w:rPr>
          <w:rFonts w:ascii="Tahoma" w:hAnsi="Tahoma" w:cs="Tahoma"/>
          <w:sz w:val="24"/>
          <w:szCs w:val="24"/>
        </w:rPr>
        <w:t xml:space="preserve"> </w:t>
      </w:r>
      <w:r w:rsidR="00337423">
        <w:rPr>
          <w:rFonts w:ascii="Tahoma" w:hAnsi="Tahoma" w:cs="Tahoma"/>
          <w:sz w:val="24"/>
          <w:szCs w:val="24"/>
        </w:rPr>
        <w:t xml:space="preserve">that </w:t>
      </w:r>
      <w:r w:rsidR="00F304A9" w:rsidRPr="004D207D">
        <w:rPr>
          <w:rFonts w:ascii="Tahoma" w:hAnsi="Tahoma" w:cs="Tahoma"/>
          <w:sz w:val="24"/>
          <w:szCs w:val="24"/>
        </w:rPr>
        <w:t>describes match funding</w:t>
      </w:r>
      <w:r w:rsidR="00445A8A">
        <w:rPr>
          <w:rFonts w:ascii="Tahoma" w:hAnsi="Tahoma" w:cs="Tahoma"/>
          <w:sz w:val="24"/>
          <w:szCs w:val="24"/>
        </w:rPr>
        <w:t xml:space="preserve"> definitions</w:t>
      </w:r>
      <w:r w:rsidR="003D4FB5">
        <w:rPr>
          <w:rFonts w:ascii="Tahoma" w:hAnsi="Tahoma" w:cs="Tahoma"/>
          <w:sz w:val="24"/>
          <w:szCs w:val="24"/>
        </w:rPr>
        <w:t>.</w:t>
      </w:r>
    </w:p>
    <w:p w14:paraId="1179B72C" w14:textId="0B85E5DB" w:rsidR="00616B80" w:rsidRDefault="00E864DD" w:rsidP="00805CFA">
      <w:pPr>
        <w:ind w:left="720"/>
        <w:rPr>
          <w:rFonts w:ascii="Tahoma" w:hAnsi="Tahoma" w:cs="Tahoma"/>
          <w:sz w:val="24"/>
          <w:szCs w:val="24"/>
        </w:rPr>
      </w:pPr>
      <w:r>
        <w:rPr>
          <w:rFonts w:ascii="Tahoma" w:hAnsi="Tahoma" w:cs="Tahoma"/>
          <w:sz w:val="24"/>
          <w:szCs w:val="24"/>
        </w:rPr>
        <w:t xml:space="preserve">Federal project funding </w:t>
      </w:r>
      <w:r w:rsidR="00B04CFF">
        <w:rPr>
          <w:rFonts w:ascii="Tahoma" w:hAnsi="Tahoma" w:cs="Tahoma"/>
          <w:sz w:val="24"/>
          <w:szCs w:val="24"/>
        </w:rPr>
        <w:t xml:space="preserve">in the </w:t>
      </w:r>
      <w:r w:rsidR="00A81A8E">
        <w:rPr>
          <w:rFonts w:ascii="Tahoma" w:hAnsi="Tahoma" w:cs="Tahoma"/>
          <w:sz w:val="24"/>
          <w:szCs w:val="24"/>
        </w:rPr>
        <w:t xml:space="preserve">form of match share would need to be expended within the agreement term and </w:t>
      </w:r>
      <w:r w:rsidR="005D079F" w:rsidRPr="35E8E955">
        <w:rPr>
          <w:rFonts w:ascii="Tahoma" w:hAnsi="Tahoma" w:cs="Tahoma"/>
          <w:sz w:val="24"/>
          <w:szCs w:val="24"/>
        </w:rPr>
        <w:t>used</w:t>
      </w:r>
      <w:r w:rsidR="005D079F">
        <w:rPr>
          <w:rFonts w:ascii="Tahoma" w:hAnsi="Tahoma" w:cs="Tahoma"/>
          <w:sz w:val="24"/>
          <w:szCs w:val="24"/>
        </w:rPr>
        <w:t xml:space="preserve"> in the performance of the proposed project</w:t>
      </w:r>
      <w:r w:rsidR="00A81A8E">
        <w:rPr>
          <w:rFonts w:ascii="Tahoma" w:hAnsi="Tahoma" w:cs="Tahoma"/>
          <w:sz w:val="24"/>
          <w:szCs w:val="24"/>
        </w:rPr>
        <w:t xml:space="preserve">. </w:t>
      </w:r>
      <w:r w:rsidR="0064606C">
        <w:rPr>
          <w:rFonts w:ascii="Tahoma" w:hAnsi="Tahoma" w:cs="Tahoma"/>
          <w:sz w:val="24"/>
          <w:szCs w:val="24"/>
        </w:rPr>
        <w:t xml:space="preserve">Match funds do not include future/contingent awards from </w:t>
      </w:r>
      <w:r w:rsidR="00D91915">
        <w:rPr>
          <w:rFonts w:ascii="Tahoma" w:hAnsi="Tahoma" w:cs="Tahoma"/>
          <w:sz w:val="24"/>
          <w:szCs w:val="24"/>
        </w:rPr>
        <w:t>federal entities</w:t>
      </w:r>
      <w:r w:rsidR="005C74ED">
        <w:rPr>
          <w:rFonts w:ascii="Tahoma" w:hAnsi="Tahoma" w:cs="Tahoma"/>
          <w:sz w:val="24"/>
          <w:szCs w:val="24"/>
        </w:rPr>
        <w:t>.</w:t>
      </w:r>
    </w:p>
    <w:p w14:paraId="2D3B29A5" w14:textId="784B39E2" w:rsidR="00616B80" w:rsidRDefault="00616B80" w:rsidP="00616B80">
      <w:pPr>
        <w:rPr>
          <w:rFonts w:ascii="Tahoma" w:hAnsi="Tahoma" w:cs="Tahoma"/>
          <w:sz w:val="24"/>
          <w:szCs w:val="24"/>
        </w:rPr>
      </w:pPr>
      <w:r w:rsidRPr="5501CC25">
        <w:rPr>
          <w:rFonts w:ascii="Tahoma" w:hAnsi="Tahoma" w:cs="Tahoma"/>
          <w:b/>
          <w:bCs/>
          <w:sz w:val="24"/>
          <w:szCs w:val="24"/>
        </w:rPr>
        <w:t>Q</w:t>
      </w:r>
      <w:r w:rsidR="73FC6B5C" w:rsidRPr="5501CC25">
        <w:rPr>
          <w:rFonts w:ascii="Tahoma" w:hAnsi="Tahoma" w:cs="Tahoma"/>
          <w:b/>
          <w:bCs/>
          <w:sz w:val="24"/>
          <w:szCs w:val="24"/>
        </w:rPr>
        <w:t>1</w:t>
      </w:r>
      <w:r w:rsidR="00CB71B2">
        <w:rPr>
          <w:rFonts w:ascii="Tahoma" w:hAnsi="Tahoma" w:cs="Tahoma"/>
          <w:b/>
          <w:bCs/>
          <w:sz w:val="24"/>
          <w:szCs w:val="24"/>
        </w:rPr>
        <w:t>9</w:t>
      </w:r>
      <w:r w:rsidRPr="00EC4020">
        <w:rPr>
          <w:rFonts w:ascii="Tahoma" w:hAnsi="Tahoma" w:cs="Tahoma"/>
          <w:b/>
          <w:bCs/>
          <w:sz w:val="24"/>
          <w:szCs w:val="24"/>
        </w:rPr>
        <w:t>:</w:t>
      </w:r>
      <w:r>
        <w:rPr>
          <w:rFonts w:ascii="Tahoma" w:hAnsi="Tahoma" w:cs="Tahoma"/>
          <w:b/>
          <w:bCs/>
          <w:sz w:val="24"/>
          <w:szCs w:val="24"/>
        </w:rPr>
        <w:t xml:space="preserve"> </w:t>
      </w:r>
      <w:r>
        <w:rPr>
          <w:rFonts w:ascii="Tahoma" w:hAnsi="Tahoma" w:cs="Tahoma"/>
          <w:sz w:val="24"/>
          <w:szCs w:val="24"/>
        </w:rPr>
        <w:t xml:space="preserve">The presentation </w:t>
      </w:r>
      <w:r w:rsidR="00EE4BB4">
        <w:rPr>
          <w:rFonts w:ascii="Tahoma" w:hAnsi="Tahoma" w:cs="Tahoma"/>
          <w:sz w:val="24"/>
          <w:szCs w:val="24"/>
        </w:rPr>
        <w:t>described $24 million in available funding, why is there only one award per Group</w:t>
      </w:r>
      <w:r w:rsidRPr="002B2893">
        <w:rPr>
          <w:rFonts w:ascii="Tahoma" w:hAnsi="Tahoma" w:cs="Tahoma"/>
          <w:sz w:val="24"/>
          <w:szCs w:val="24"/>
        </w:rPr>
        <w:t>?</w:t>
      </w:r>
    </w:p>
    <w:p w14:paraId="1FB5399F" w14:textId="73B0A3A6" w:rsidR="00616B80" w:rsidRDefault="57F34F5B" w:rsidP="3F34FA1C">
      <w:pPr>
        <w:ind w:left="720"/>
        <w:rPr>
          <w:rFonts w:ascii="Tahoma" w:hAnsi="Tahoma" w:cs="Tahoma"/>
          <w:sz w:val="24"/>
          <w:szCs w:val="24"/>
        </w:rPr>
      </w:pPr>
      <w:r w:rsidRPr="5501CC25">
        <w:rPr>
          <w:rFonts w:ascii="Tahoma" w:hAnsi="Tahoma" w:cs="Tahoma"/>
          <w:b/>
          <w:bCs/>
          <w:sz w:val="24"/>
          <w:szCs w:val="24"/>
        </w:rPr>
        <w:t>A</w:t>
      </w:r>
      <w:r w:rsidR="73FC6B5C" w:rsidRPr="5501CC25">
        <w:rPr>
          <w:rFonts w:ascii="Tahoma" w:hAnsi="Tahoma" w:cs="Tahoma"/>
          <w:b/>
          <w:bCs/>
          <w:sz w:val="24"/>
          <w:szCs w:val="24"/>
        </w:rPr>
        <w:t>1</w:t>
      </w:r>
      <w:r w:rsidR="00CB71B2">
        <w:rPr>
          <w:rFonts w:ascii="Tahoma" w:hAnsi="Tahoma" w:cs="Tahoma"/>
          <w:b/>
          <w:bCs/>
          <w:sz w:val="24"/>
          <w:szCs w:val="24"/>
        </w:rPr>
        <w:t>9</w:t>
      </w:r>
      <w:r w:rsidRPr="5EAEE804">
        <w:rPr>
          <w:rFonts w:ascii="Tahoma" w:hAnsi="Tahoma" w:cs="Tahoma"/>
          <w:b/>
          <w:bCs/>
          <w:sz w:val="24"/>
          <w:szCs w:val="24"/>
        </w:rPr>
        <w:t>:</w:t>
      </w:r>
      <w:r w:rsidR="741F8D96" w:rsidRPr="5EAEE804" w:rsidDel="005D079F">
        <w:rPr>
          <w:rFonts w:ascii="Tahoma" w:hAnsi="Tahoma" w:cs="Tahoma"/>
          <w:sz w:val="24"/>
          <w:szCs w:val="24"/>
        </w:rPr>
        <w:t xml:space="preserve"> </w:t>
      </w:r>
      <w:r w:rsidR="741F8D96" w:rsidRPr="5EAEE804">
        <w:rPr>
          <w:rFonts w:ascii="Tahoma" w:hAnsi="Tahoma" w:cs="Tahoma"/>
          <w:sz w:val="24"/>
          <w:szCs w:val="24"/>
        </w:rPr>
        <w:t>$24 million is the total annual funding available for the entire Gas Research and Development Program</w:t>
      </w:r>
      <w:r w:rsidRPr="5EAEE804">
        <w:rPr>
          <w:rFonts w:ascii="Tahoma" w:hAnsi="Tahoma" w:cs="Tahoma"/>
          <w:sz w:val="24"/>
          <w:szCs w:val="24"/>
        </w:rPr>
        <w:t>.</w:t>
      </w:r>
      <w:r w:rsidR="6DB23723" w:rsidRPr="5EAEE804">
        <w:rPr>
          <w:rFonts w:ascii="Tahoma" w:hAnsi="Tahoma" w:cs="Tahoma"/>
          <w:sz w:val="24"/>
          <w:szCs w:val="24"/>
        </w:rPr>
        <w:t xml:space="preserve"> </w:t>
      </w:r>
      <w:r w:rsidR="0025267E">
        <w:rPr>
          <w:rFonts w:ascii="Tahoma" w:hAnsi="Tahoma" w:cs="Tahoma"/>
          <w:sz w:val="24"/>
          <w:szCs w:val="24"/>
        </w:rPr>
        <w:t>The</w:t>
      </w:r>
      <w:r w:rsidR="00F20728">
        <w:rPr>
          <w:rFonts w:ascii="Tahoma" w:hAnsi="Tahoma" w:cs="Tahoma"/>
          <w:sz w:val="24"/>
          <w:szCs w:val="24"/>
        </w:rPr>
        <w:t xml:space="preserve"> total allocated funding under this solicitation</w:t>
      </w:r>
      <w:r w:rsidR="0025267E">
        <w:rPr>
          <w:rFonts w:ascii="Tahoma" w:hAnsi="Tahoma" w:cs="Tahoma"/>
          <w:sz w:val="24"/>
          <w:szCs w:val="24"/>
        </w:rPr>
        <w:t xml:space="preserve"> is </w:t>
      </w:r>
      <w:r w:rsidR="00F20728">
        <w:rPr>
          <w:rFonts w:ascii="Tahoma" w:hAnsi="Tahoma" w:cs="Tahoma"/>
          <w:sz w:val="24"/>
          <w:szCs w:val="24"/>
        </w:rPr>
        <w:t>$4 million.</w:t>
      </w:r>
      <w:r w:rsidR="00F20728" w:rsidRPr="5EAEE804" w:rsidDel="00F20728">
        <w:rPr>
          <w:rFonts w:ascii="Tahoma" w:hAnsi="Tahoma" w:cs="Tahoma"/>
          <w:sz w:val="24"/>
          <w:szCs w:val="24"/>
        </w:rPr>
        <w:t xml:space="preserve"> </w:t>
      </w:r>
      <w:r w:rsidR="1125C465" w:rsidRPr="5EAEE804">
        <w:rPr>
          <w:rFonts w:ascii="Tahoma" w:hAnsi="Tahoma" w:cs="Tahoma"/>
          <w:sz w:val="24"/>
          <w:szCs w:val="24"/>
        </w:rPr>
        <w:t xml:space="preserve"> </w:t>
      </w:r>
    </w:p>
    <w:p w14:paraId="6D0541FE" w14:textId="77777777" w:rsidR="00616B80" w:rsidRPr="00D135BE" w:rsidRDefault="00616B80" w:rsidP="00805CFA">
      <w:pPr>
        <w:ind w:left="720"/>
        <w:rPr>
          <w:rFonts w:ascii="Tahoma" w:hAnsi="Tahoma" w:cs="Tahoma"/>
          <w:sz w:val="24"/>
          <w:szCs w:val="24"/>
        </w:rPr>
      </w:pPr>
    </w:p>
    <w:sectPr w:rsidR="00616B80" w:rsidRPr="00D13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3135" w14:textId="77777777" w:rsidR="003C6B6A" w:rsidRDefault="003C6B6A" w:rsidP="00A62B4C">
      <w:pPr>
        <w:spacing w:after="0" w:line="240" w:lineRule="auto"/>
      </w:pPr>
      <w:r>
        <w:separator/>
      </w:r>
    </w:p>
  </w:endnote>
  <w:endnote w:type="continuationSeparator" w:id="0">
    <w:p w14:paraId="3D9293CB" w14:textId="77777777" w:rsidR="003C6B6A" w:rsidRDefault="003C6B6A" w:rsidP="00A62B4C">
      <w:pPr>
        <w:spacing w:after="0" w:line="240" w:lineRule="auto"/>
      </w:pPr>
      <w:r>
        <w:continuationSeparator/>
      </w:r>
    </w:p>
  </w:endnote>
  <w:endnote w:type="continuationNotice" w:id="1">
    <w:p w14:paraId="239182CD" w14:textId="77777777" w:rsidR="003C6B6A" w:rsidRDefault="003C6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80F3" w14:textId="77777777" w:rsidR="003C6B6A" w:rsidRDefault="003C6B6A" w:rsidP="00A62B4C">
      <w:pPr>
        <w:spacing w:after="0" w:line="240" w:lineRule="auto"/>
      </w:pPr>
      <w:r>
        <w:separator/>
      </w:r>
    </w:p>
  </w:footnote>
  <w:footnote w:type="continuationSeparator" w:id="0">
    <w:p w14:paraId="2E9D9B38" w14:textId="77777777" w:rsidR="003C6B6A" w:rsidRDefault="003C6B6A" w:rsidP="00A62B4C">
      <w:pPr>
        <w:spacing w:after="0" w:line="240" w:lineRule="auto"/>
      </w:pPr>
      <w:r>
        <w:continuationSeparator/>
      </w:r>
    </w:p>
  </w:footnote>
  <w:footnote w:type="continuationNotice" w:id="1">
    <w:p w14:paraId="32F39855" w14:textId="77777777" w:rsidR="003C6B6A" w:rsidRDefault="003C6B6A">
      <w:pPr>
        <w:spacing w:after="0" w:line="240" w:lineRule="auto"/>
      </w:pPr>
    </w:p>
  </w:footnote>
  <w:footnote w:id="2">
    <w:p w14:paraId="6127D75B" w14:textId="76B454FC" w:rsidR="00702536" w:rsidRDefault="00702536" w:rsidP="00702536">
      <w:pPr>
        <w:pStyle w:val="FootnoteText"/>
      </w:pPr>
      <w:r>
        <w:rPr>
          <w:rStyle w:val="FootnoteReference"/>
        </w:rPr>
        <w:footnoteRef/>
      </w:r>
      <w:r>
        <w:t xml:space="preserve"> </w:t>
      </w:r>
      <w:r w:rsidR="00D74A26">
        <w:t xml:space="preserve">U.S. Department of Energy, </w:t>
      </w:r>
      <w:r w:rsidR="00A75CB9">
        <w:t xml:space="preserve">2011, Technology Readiness Assessment Guide. Available online at </w:t>
      </w:r>
      <w:r w:rsidR="00A75CB9" w:rsidRPr="00A75CB9">
        <w:t>https://www2.lbl.gov/dir/assets/docs/TRL%20guide.pdf</w:t>
      </w:r>
      <w:r w:rsidR="00A75CB9">
        <w:rPr>
          <w:rFonts w:cs="Arial"/>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52B"/>
    <w:multiLevelType w:val="multilevel"/>
    <w:tmpl w:val="861C5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290C"/>
    <w:multiLevelType w:val="multilevel"/>
    <w:tmpl w:val="D9285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230BE"/>
    <w:multiLevelType w:val="multilevel"/>
    <w:tmpl w:val="2E7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269A6"/>
    <w:multiLevelType w:val="multilevel"/>
    <w:tmpl w:val="A850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16E84"/>
    <w:multiLevelType w:val="hybridMultilevel"/>
    <w:tmpl w:val="B7ACB490"/>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3F63B9"/>
    <w:multiLevelType w:val="hybridMultilevel"/>
    <w:tmpl w:val="DE9EF4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03">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2"/>
  </w:num>
  <w:num w:numId="5">
    <w:abstractNumId w:val="2"/>
  </w:num>
  <w:num w:numId="6">
    <w:abstractNumId w:val="6"/>
  </w:num>
  <w:num w:numId="7">
    <w:abstractNumId w:val="5"/>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son, Kathryn@Energy">
    <w15:presenceInfo w15:providerId="AD" w15:userId="S::Kathryn.Colson@energy.ca.gov::e763720c-1b0f-41fa-b720-4315bfe45b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CA"/>
    <w:rsid w:val="00001384"/>
    <w:rsid w:val="00001A52"/>
    <w:rsid w:val="00002C6D"/>
    <w:rsid w:val="000035BD"/>
    <w:rsid w:val="0000508D"/>
    <w:rsid w:val="0000613A"/>
    <w:rsid w:val="00006C5D"/>
    <w:rsid w:val="00007DA2"/>
    <w:rsid w:val="00010B87"/>
    <w:rsid w:val="00010BFB"/>
    <w:rsid w:val="0001164D"/>
    <w:rsid w:val="000121E8"/>
    <w:rsid w:val="0001474A"/>
    <w:rsid w:val="00014AD9"/>
    <w:rsid w:val="00015208"/>
    <w:rsid w:val="00015CB9"/>
    <w:rsid w:val="000160C5"/>
    <w:rsid w:val="00016114"/>
    <w:rsid w:val="0001616F"/>
    <w:rsid w:val="000168F6"/>
    <w:rsid w:val="0001712D"/>
    <w:rsid w:val="0001789F"/>
    <w:rsid w:val="00017B75"/>
    <w:rsid w:val="00023AF4"/>
    <w:rsid w:val="00023B6B"/>
    <w:rsid w:val="00024D82"/>
    <w:rsid w:val="00026473"/>
    <w:rsid w:val="00026C61"/>
    <w:rsid w:val="00027801"/>
    <w:rsid w:val="00034E46"/>
    <w:rsid w:val="000358B8"/>
    <w:rsid w:val="0003634F"/>
    <w:rsid w:val="00037AA0"/>
    <w:rsid w:val="00042BC2"/>
    <w:rsid w:val="000431F0"/>
    <w:rsid w:val="00044408"/>
    <w:rsid w:val="00044650"/>
    <w:rsid w:val="000456C6"/>
    <w:rsid w:val="00045BC5"/>
    <w:rsid w:val="0004610F"/>
    <w:rsid w:val="00053B28"/>
    <w:rsid w:val="00054F47"/>
    <w:rsid w:val="0005528F"/>
    <w:rsid w:val="0006144B"/>
    <w:rsid w:val="00063CBE"/>
    <w:rsid w:val="000642B1"/>
    <w:rsid w:val="00064882"/>
    <w:rsid w:val="00065C3E"/>
    <w:rsid w:val="000674DF"/>
    <w:rsid w:val="00067BC9"/>
    <w:rsid w:val="00067E8C"/>
    <w:rsid w:val="000704BC"/>
    <w:rsid w:val="000720DE"/>
    <w:rsid w:val="00072194"/>
    <w:rsid w:val="000734DA"/>
    <w:rsid w:val="000736E2"/>
    <w:rsid w:val="00073EF4"/>
    <w:rsid w:val="0007738B"/>
    <w:rsid w:val="000777E9"/>
    <w:rsid w:val="00077E9C"/>
    <w:rsid w:val="00077FCC"/>
    <w:rsid w:val="00083E3D"/>
    <w:rsid w:val="00084502"/>
    <w:rsid w:val="000849F9"/>
    <w:rsid w:val="0008543B"/>
    <w:rsid w:val="0008557D"/>
    <w:rsid w:val="00085A1C"/>
    <w:rsid w:val="00085FBA"/>
    <w:rsid w:val="00086F5E"/>
    <w:rsid w:val="00090F67"/>
    <w:rsid w:val="00091771"/>
    <w:rsid w:val="000929B1"/>
    <w:rsid w:val="00094949"/>
    <w:rsid w:val="00094A55"/>
    <w:rsid w:val="00094B58"/>
    <w:rsid w:val="00094C94"/>
    <w:rsid w:val="00095FF2"/>
    <w:rsid w:val="00096AD0"/>
    <w:rsid w:val="000A096A"/>
    <w:rsid w:val="000A0A38"/>
    <w:rsid w:val="000A0AE4"/>
    <w:rsid w:val="000A1C0F"/>
    <w:rsid w:val="000A2B3F"/>
    <w:rsid w:val="000A57DB"/>
    <w:rsid w:val="000A5825"/>
    <w:rsid w:val="000A645B"/>
    <w:rsid w:val="000A7E43"/>
    <w:rsid w:val="000B090D"/>
    <w:rsid w:val="000B28EA"/>
    <w:rsid w:val="000B34F8"/>
    <w:rsid w:val="000B3724"/>
    <w:rsid w:val="000B39B1"/>
    <w:rsid w:val="000B4EA5"/>
    <w:rsid w:val="000B5A35"/>
    <w:rsid w:val="000B731B"/>
    <w:rsid w:val="000B79C0"/>
    <w:rsid w:val="000C0A19"/>
    <w:rsid w:val="000C3A08"/>
    <w:rsid w:val="000C3AD8"/>
    <w:rsid w:val="000C511E"/>
    <w:rsid w:val="000C55E8"/>
    <w:rsid w:val="000C5B1B"/>
    <w:rsid w:val="000C5CAA"/>
    <w:rsid w:val="000C5F8F"/>
    <w:rsid w:val="000C5F94"/>
    <w:rsid w:val="000D1633"/>
    <w:rsid w:val="000D17D8"/>
    <w:rsid w:val="000D1B4B"/>
    <w:rsid w:val="000D2392"/>
    <w:rsid w:val="000D2A63"/>
    <w:rsid w:val="000D31D6"/>
    <w:rsid w:val="000D3233"/>
    <w:rsid w:val="000D3488"/>
    <w:rsid w:val="000D69E9"/>
    <w:rsid w:val="000D7029"/>
    <w:rsid w:val="000D73EA"/>
    <w:rsid w:val="000D76B3"/>
    <w:rsid w:val="000E0137"/>
    <w:rsid w:val="000E0C73"/>
    <w:rsid w:val="000E1975"/>
    <w:rsid w:val="000E19F5"/>
    <w:rsid w:val="000E1C58"/>
    <w:rsid w:val="000E3C9C"/>
    <w:rsid w:val="000E4056"/>
    <w:rsid w:val="000E48F1"/>
    <w:rsid w:val="000E5201"/>
    <w:rsid w:val="000E600A"/>
    <w:rsid w:val="000E641D"/>
    <w:rsid w:val="000E75C8"/>
    <w:rsid w:val="000F005A"/>
    <w:rsid w:val="000F0100"/>
    <w:rsid w:val="000F0A3D"/>
    <w:rsid w:val="000F1A5F"/>
    <w:rsid w:val="000F2BF6"/>
    <w:rsid w:val="000F4325"/>
    <w:rsid w:val="000F4CEB"/>
    <w:rsid w:val="000F5451"/>
    <w:rsid w:val="000F624C"/>
    <w:rsid w:val="000F6D3C"/>
    <w:rsid w:val="000F742B"/>
    <w:rsid w:val="00100C9E"/>
    <w:rsid w:val="0010340E"/>
    <w:rsid w:val="00103762"/>
    <w:rsid w:val="00104270"/>
    <w:rsid w:val="00104ECE"/>
    <w:rsid w:val="00105E96"/>
    <w:rsid w:val="001077F8"/>
    <w:rsid w:val="00111600"/>
    <w:rsid w:val="0011168F"/>
    <w:rsid w:val="00111B56"/>
    <w:rsid w:val="00112C46"/>
    <w:rsid w:val="00112E91"/>
    <w:rsid w:val="001133F8"/>
    <w:rsid w:val="00113717"/>
    <w:rsid w:val="00113F43"/>
    <w:rsid w:val="00116BF5"/>
    <w:rsid w:val="00117C0C"/>
    <w:rsid w:val="00120B54"/>
    <w:rsid w:val="001214C0"/>
    <w:rsid w:val="00121714"/>
    <w:rsid w:val="00122438"/>
    <w:rsid w:val="0012301C"/>
    <w:rsid w:val="00124D14"/>
    <w:rsid w:val="00127887"/>
    <w:rsid w:val="00127946"/>
    <w:rsid w:val="00130CB3"/>
    <w:rsid w:val="00131018"/>
    <w:rsid w:val="001314DE"/>
    <w:rsid w:val="00131B31"/>
    <w:rsid w:val="00133051"/>
    <w:rsid w:val="001339F4"/>
    <w:rsid w:val="00134597"/>
    <w:rsid w:val="00134F1E"/>
    <w:rsid w:val="00135F5A"/>
    <w:rsid w:val="00136B31"/>
    <w:rsid w:val="001403C7"/>
    <w:rsid w:val="00144845"/>
    <w:rsid w:val="00146DFA"/>
    <w:rsid w:val="00150172"/>
    <w:rsid w:val="001509D0"/>
    <w:rsid w:val="00150A76"/>
    <w:rsid w:val="00152DD3"/>
    <w:rsid w:val="00154287"/>
    <w:rsid w:val="001545D0"/>
    <w:rsid w:val="001551C2"/>
    <w:rsid w:val="00155519"/>
    <w:rsid w:val="00157E5E"/>
    <w:rsid w:val="00160469"/>
    <w:rsid w:val="00161C3C"/>
    <w:rsid w:val="00162B1B"/>
    <w:rsid w:val="00162E4C"/>
    <w:rsid w:val="00163B4F"/>
    <w:rsid w:val="001665E4"/>
    <w:rsid w:val="0017041E"/>
    <w:rsid w:val="00170B0E"/>
    <w:rsid w:val="00170B74"/>
    <w:rsid w:val="0017141E"/>
    <w:rsid w:val="00173787"/>
    <w:rsid w:val="001742EC"/>
    <w:rsid w:val="00174A8D"/>
    <w:rsid w:val="00175BBF"/>
    <w:rsid w:val="00176590"/>
    <w:rsid w:val="00176960"/>
    <w:rsid w:val="00177702"/>
    <w:rsid w:val="00180F35"/>
    <w:rsid w:val="001823F4"/>
    <w:rsid w:val="00182F91"/>
    <w:rsid w:val="001859B9"/>
    <w:rsid w:val="001865FC"/>
    <w:rsid w:val="00186849"/>
    <w:rsid w:val="00187E8A"/>
    <w:rsid w:val="00190F2E"/>
    <w:rsid w:val="00192538"/>
    <w:rsid w:val="00194D02"/>
    <w:rsid w:val="00195441"/>
    <w:rsid w:val="001959F4"/>
    <w:rsid w:val="00197659"/>
    <w:rsid w:val="001A1FA9"/>
    <w:rsid w:val="001A23FD"/>
    <w:rsid w:val="001A25CF"/>
    <w:rsid w:val="001A4C9C"/>
    <w:rsid w:val="001A6A33"/>
    <w:rsid w:val="001B126D"/>
    <w:rsid w:val="001B19AC"/>
    <w:rsid w:val="001B23C1"/>
    <w:rsid w:val="001B262A"/>
    <w:rsid w:val="001B3BFC"/>
    <w:rsid w:val="001B5227"/>
    <w:rsid w:val="001B76F1"/>
    <w:rsid w:val="001B773C"/>
    <w:rsid w:val="001C2672"/>
    <w:rsid w:val="001C2E79"/>
    <w:rsid w:val="001C4ECD"/>
    <w:rsid w:val="001C5F76"/>
    <w:rsid w:val="001C6097"/>
    <w:rsid w:val="001C7E0D"/>
    <w:rsid w:val="001D005D"/>
    <w:rsid w:val="001D4E7E"/>
    <w:rsid w:val="001D4FAC"/>
    <w:rsid w:val="001D629E"/>
    <w:rsid w:val="001E2907"/>
    <w:rsid w:val="001E29E2"/>
    <w:rsid w:val="001E4037"/>
    <w:rsid w:val="001E44D8"/>
    <w:rsid w:val="001E4FCF"/>
    <w:rsid w:val="001E55B2"/>
    <w:rsid w:val="001E68BD"/>
    <w:rsid w:val="001E6C69"/>
    <w:rsid w:val="001E7345"/>
    <w:rsid w:val="001F15D2"/>
    <w:rsid w:val="001F2146"/>
    <w:rsid w:val="001F2502"/>
    <w:rsid w:val="001F2F73"/>
    <w:rsid w:val="001F4F33"/>
    <w:rsid w:val="001F6FBB"/>
    <w:rsid w:val="001F7296"/>
    <w:rsid w:val="001F7CE8"/>
    <w:rsid w:val="001F7CEB"/>
    <w:rsid w:val="002004DF"/>
    <w:rsid w:val="0020166D"/>
    <w:rsid w:val="00204801"/>
    <w:rsid w:val="00210045"/>
    <w:rsid w:val="00210232"/>
    <w:rsid w:val="00212A54"/>
    <w:rsid w:val="00215EC4"/>
    <w:rsid w:val="002165D0"/>
    <w:rsid w:val="00217E63"/>
    <w:rsid w:val="002208F1"/>
    <w:rsid w:val="0022098E"/>
    <w:rsid w:val="00221350"/>
    <w:rsid w:val="00222899"/>
    <w:rsid w:val="00222FBA"/>
    <w:rsid w:val="00222FF5"/>
    <w:rsid w:val="00225465"/>
    <w:rsid w:val="00225725"/>
    <w:rsid w:val="00225F42"/>
    <w:rsid w:val="00226F00"/>
    <w:rsid w:val="00227E83"/>
    <w:rsid w:val="00227F6D"/>
    <w:rsid w:val="002315C6"/>
    <w:rsid w:val="00232302"/>
    <w:rsid w:val="002328B3"/>
    <w:rsid w:val="00237DB8"/>
    <w:rsid w:val="002404FA"/>
    <w:rsid w:val="00240AB8"/>
    <w:rsid w:val="0024134C"/>
    <w:rsid w:val="002422A7"/>
    <w:rsid w:val="00243232"/>
    <w:rsid w:val="00243B5E"/>
    <w:rsid w:val="00244932"/>
    <w:rsid w:val="00246927"/>
    <w:rsid w:val="002475E5"/>
    <w:rsid w:val="002503BA"/>
    <w:rsid w:val="0025122B"/>
    <w:rsid w:val="0025267E"/>
    <w:rsid w:val="0025375C"/>
    <w:rsid w:val="002538CE"/>
    <w:rsid w:val="002539A3"/>
    <w:rsid w:val="00254622"/>
    <w:rsid w:val="00255894"/>
    <w:rsid w:val="00255A23"/>
    <w:rsid w:val="00255A82"/>
    <w:rsid w:val="00257A13"/>
    <w:rsid w:val="0026064B"/>
    <w:rsid w:val="00260927"/>
    <w:rsid w:val="00261396"/>
    <w:rsid w:val="002615B2"/>
    <w:rsid w:val="00262DBE"/>
    <w:rsid w:val="0026375B"/>
    <w:rsid w:val="002641C2"/>
    <w:rsid w:val="00265A5C"/>
    <w:rsid w:val="002668E6"/>
    <w:rsid w:val="00266CC3"/>
    <w:rsid w:val="002671D1"/>
    <w:rsid w:val="00267F9F"/>
    <w:rsid w:val="0027140C"/>
    <w:rsid w:val="00271FA7"/>
    <w:rsid w:val="002772F4"/>
    <w:rsid w:val="0027760C"/>
    <w:rsid w:val="00281026"/>
    <w:rsid w:val="00281510"/>
    <w:rsid w:val="0028177F"/>
    <w:rsid w:val="002830B9"/>
    <w:rsid w:val="00283929"/>
    <w:rsid w:val="00283DC2"/>
    <w:rsid w:val="00284445"/>
    <w:rsid w:val="00284826"/>
    <w:rsid w:val="00284A9A"/>
    <w:rsid w:val="00285A98"/>
    <w:rsid w:val="00286028"/>
    <w:rsid w:val="00286C0A"/>
    <w:rsid w:val="00286F53"/>
    <w:rsid w:val="002905DB"/>
    <w:rsid w:val="00291169"/>
    <w:rsid w:val="00291CD8"/>
    <w:rsid w:val="00293DBC"/>
    <w:rsid w:val="00294644"/>
    <w:rsid w:val="00295B6B"/>
    <w:rsid w:val="00295E5B"/>
    <w:rsid w:val="00297269"/>
    <w:rsid w:val="00297299"/>
    <w:rsid w:val="002A0787"/>
    <w:rsid w:val="002A10DD"/>
    <w:rsid w:val="002A3A24"/>
    <w:rsid w:val="002B0CB6"/>
    <w:rsid w:val="002B2893"/>
    <w:rsid w:val="002B30ED"/>
    <w:rsid w:val="002B6321"/>
    <w:rsid w:val="002C029A"/>
    <w:rsid w:val="002C1E92"/>
    <w:rsid w:val="002C4A50"/>
    <w:rsid w:val="002C6019"/>
    <w:rsid w:val="002C6417"/>
    <w:rsid w:val="002C7EF2"/>
    <w:rsid w:val="002D0431"/>
    <w:rsid w:val="002D1932"/>
    <w:rsid w:val="002D1CC9"/>
    <w:rsid w:val="002D212E"/>
    <w:rsid w:val="002D29D7"/>
    <w:rsid w:val="002D2F08"/>
    <w:rsid w:val="002D3451"/>
    <w:rsid w:val="002D3514"/>
    <w:rsid w:val="002D531D"/>
    <w:rsid w:val="002D5F90"/>
    <w:rsid w:val="002D6692"/>
    <w:rsid w:val="002D6D71"/>
    <w:rsid w:val="002E210B"/>
    <w:rsid w:val="002E47AF"/>
    <w:rsid w:val="002E587A"/>
    <w:rsid w:val="002E715F"/>
    <w:rsid w:val="002E7B55"/>
    <w:rsid w:val="002F13AE"/>
    <w:rsid w:val="002F1BB4"/>
    <w:rsid w:val="002F1EB9"/>
    <w:rsid w:val="002F4391"/>
    <w:rsid w:val="002F5704"/>
    <w:rsid w:val="002F69DE"/>
    <w:rsid w:val="002F6A48"/>
    <w:rsid w:val="00300375"/>
    <w:rsid w:val="0030056B"/>
    <w:rsid w:val="00301BFF"/>
    <w:rsid w:val="00302251"/>
    <w:rsid w:val="003028CD"/>
    <w:rsid w:val="00303B5C"/>
    <w:rsid w:val="00305B26"/>
    <w:rsid w:val="00305E8E"/>
    <w:rsid w:val="003064E3"/>
    <w:rsid w:val="0030725D"/>
    <w:rsid w:val="00310176"/>
    <w:rsid w:val="003103F2"/>
    <w:rsid w:val="00310E0D"/>
    <w:rsid w:val="00314402"/>
    <w:rsid w:val="00315457"/>
    <w:rsid w:val="00315519"/>
    <w:rsid w:val="00315ECC"/>
    <w:rsid w:val="00316AC9"/>
    <w:rsid w:val="00317F04"/>
    <w:rsid w:val="0032015F"/>
    <w:rsid w:val="00320415"/>
    <w:rsid w:val="00320772"/>
    <w:rsid w:val="00320B04"/>
    <w:rsid w:val="00320C6B"/>
    <w:rsid w:val="00321329"/>
    <w:rsid w:val="0032158C"/>
    <w:rsid w:val="0032327C"/>
    <w:rsid w:val="0032455B"/>
    <w:rsid w:val="00325256"/>
    <w:rsid w:val="003256C9"/>
    <w:rsid w:val="003264EB"/>
    <w:rsid w:val="003274C7"/>
    <w:rsid w:val="00330A98"/>
    <w:rsid w:val="0033129D"/>
    <w:rsid w:val="00331F45"/>
    <w:rsid w:val="00332792"/>
    <w:rsid w:val="0033376B"/>
    <w:rsid w:val="003337FE"/>
    <w:rsid w:val="00335BF7"/>
    <w:rsid w:val="00337423"/>
    <w:rsid w:val="00337A77"/>
    <w:rsid w:val="0034037C"/>
    <w:rsid w:val="00340F3C"/>
    <w:rsid w:val="00340F57"/>
    <w:rsid w:val="003426A0"/>
    <w:rsid w:val="00342B37"/>
    <w:rsid w:val="00343ACC"/>
    <w:rsid w:val="00345B59"/>
    <w:rsid w:val="00345CAD"/>
    <w:rsid w:val="0034637F"/>
    <w:rsid w:val="00346F06"/>
    <w:rsid w:val="00352D37"/>
    <w:rsid w:val="003540CC"/>
    <w:rsid w:val="003555E5"/>
    <w:rsid w:val="003568FF"/>
    <w:rsid w:val="0035763D"/>
    <w:rsid w:val="003606A9"/>
    <w:rsid w:val="00360ADB"/>
    <w:rsid w:val="00361412"/>
    <w:rsid w:val="0036234F"/>
    <w:rsid w:val="00362915"/>
    <w:rsid w:val="00362CBA"/>
    <w:rsid w:val="00363497"/>
    <w:rsid w:val="0036614B"/>
    <w:rsid w:val="00366562"/>
    <w:rsid w:val="003675D7"/>
    <w:rsid w:val="003679E1"/>
    <w:rsid w:val="003706E0"/>
    <w:rsid w:val="00371974"/>
    <w:rsid w:val="00371CCC"/>
    <w:rsid w:val="00374331"/>
    <w:rsid w:val="003758B6"/>
    <w:rsid w:val="003773C7"/>
    <w:rsid w:val="00380F59"/>
    <w:rsid w:val="00382736"/>
    <w:rsid w:val="00382AEE"/>
    <w:rsid w:val="0038303D"/>
    <w:rsid w:val="00384323"/>
    <w:rsid w:val="003849EC"/>
    <w:rsid w:val="00384B07"/>
    <w:rsid w:val="00384F10"/>
    <w:rsid w:val="00385C7F"/>
    <w:rsid w:val="003910DE"/>
    <w:rsid w:val="003913AA"/>
    <w:rsid w:val="003934C7"/>
    <w:rsid w:val="00394593"/>
    <w:rsid w:val="00394FD4"/>
    <w:rsid w:val="003951FB"/>
    <w:rsid w:val="00395263"/>
    <w:rsid w:val="003973F4"/>
    <w:rsid w:val="003A0516"/>
    <w:rsid w:val="003A36A9"/>
    <w:rsid w:val="003A3CBC"/>
    <w:rsid w:val="003A47E3"/>
    <w:rsid w:val="003A7422"/>
    <w:rsid w:val="003A7D08"/>
    <w:rsid w:val="003B1E93"/>
    <w:rsid w:val="003B33C5"/>
    <w:rsid w:val="003B4108"/>
    <w:rsid w:val="003B541A"/>
    <w:rsid w:val="003B633B"/>
    <w:rsid w:val="003B738D"/>
    <w:rsid w:val="003B7FE5"/>
    <w:rsid w:val="003C0083"/>
    <w:rsid w:val="003C0175"/>
    <w:rsid w:val="003C12BB"/>
    <w:rsid w:val="003C1BBE"/>
    <w:rsid w:val="003C2983"/>
    <w:rsid w:val="003C2E07"/>
    <w:rsid w:val="003C3126"/>
    <w:rsid w:val="003C419F"/>
    <w:rsid w:val="003C436B"/>
    <w:rsid w:val="003C4665"/>
    <w:rsid w:val="003C4BA1"/>
    <w:rsid w:val="003C4C1C"/>
    <w:rsid w:val="003C4DA4"/>
    <w:rsid w:val="003C6B6A"/>
    <w:rsid w:val="003C78A2"/>
    <w:rsid w:val="003C7E39"/>
    <w:rsid w:val="003D0A4F"/>
    <w:rsid w:val="003D1449"/>
    <w:rsid w:val="003D1701"/>
    <w:rsid w:val="003D17D7"/>
    <w:rsid w:val="003D2658"/>
    <w:rsid w:val="003D4538"/>
    <w:rsid w:val="003D484D"/>
    <w:rsid w:val="003D4FB5"/>
    <w:rsid w:val="003D709B"/>
    <w:rsid w:val="003E1BB7"/>
    <w:rsid w:val="003E26AB"/>
    <w:rsid w:val="003E28B9"/>
    <w:rsid w:val="003E29EA"/>
    <w:rsid w:val="003E3AFF"/>
    <w:rsid w:val="003E4219"/>
    <w:rsid w:val="003E42A4"/>
    <w:rsid w:val="003E47EA"/>
    <w:rsid w:val="003E53F4"/>
    <w:rsid w:val="003E5A56"/>
    <w:rsid w:val="003E66F8"/>
    <w:rsid w:val="003E6B2E"/>
    <w:rsid w:val="003E7D1D"/>
    <w:rsid w:val="003F0AD7"/>
    <w:rsid w:val="003F11BB"/>
    <w:rsid w:val="003F1272"/>
    <w:rsid w:val="003F137C"/>
    <w:rsid w:val="003F223A"/>
    <w:rsid w:val="003F29D5"/>
    <w:rsid w:val="003F3999"/>
    <w:rsid w:val="003F3B79"/>
    <w:rsid w:val="003F4212"/>
    <w:rsid w:val="003F4B72"/>
    <w:rsid w:val="003F7443"/>
    <w:rsid w:val="003F76BF"/>
    <w:rsid w:val="00400804"/>
    <w:rsid w:val="004035EF"/>
    <w:rsid w:val="0040374E"/>
    <w:rsid w:val="00404915"/>
    <w:rsid w:val="00404FC9"/>
    <w:rsid w:val="00407F3F"/>
    <w:rsid w:val="00411A48"/>
    <w:rsid w:val="0041374B"/>
    <w:rsid w:val="004139D1"/>
    <w:rsid w:val="00416759"/>
    <w:rsid w:val="00417DEF"/>
    <w:rsid w:val="00420C45"/>
    <w:rsid w:val="00420F07"/>
    <w:rsid w:val="00422847"/>
    <w:rsid w:val="00424185"/>
    <w:rsid w:val="0042509F"/>
    <w:rsid w:val="00425F44"/>
    <w:rsid w:val="004272AF"/>
    <w:rsid w:val="00430B6C"/>
    <w:rsid w:val="00433A57"/>
    <w:rsid w:val="00433CE0"/>
    <w:rsid w:val="0043424C"/>
    <w:rsid w:val="004352B6"/>
    <w:rsid w:val="0043535D"/>
    <w:rsid w:val="00436291"/>
    <w:rsid w:val="004372C1"/>
    <w:rsid w:val="0044177C"/>
    <w:rsid w:val="0044293D"/>
    <w:rsid w:val="00443BBC"/>
    <w:rsid w:val="00444BBB"/>
    <w:rsid w:val="00445315"/>
    <w:rsid w:val="00445A8A"/>
    <w:rsid w:val="00445FA3"/>
    <w:rsid w:val="004460DE"/>
    <w:rsid w:val="00446936"/>
    <w:rsid w:val="00446F61"/>
    <w:rsid w:val="004471CE"/>
    <w:rsid w:val="00450221"/>
    <w:rsid w:val="0045034B"/>
    <w:rsid w:val="00450D84"/>
    <w:rsid w:val="00451B5B"/>
    <w:rsid w:val="0045249F"/>
    <w:rsid w:val="00456737"/>
    <w:rsid w:val="004601B2"/>
    <w:rsid w:val="00460ED8"/>
    <w:rsid w:val="00462B77"/>
    <w:rsid w:val="00463535"/>
    <w:rsid w:val="00465113"/>
    <w:rsid w:val="00467732"/>
    <w:rsid w:val="00467921"/>
    <w:rsid w:val="0047097B"/>
    <w:rsid w:val="00475515"/>
    <w:rsid w:val="004800E3"/>
    <w:rsid w:val="00483E22"/>
    <w:rsid w:val="00485237"/>
    <w:rsid w:val="00492236"/>
    <w:rsid w:val="00493B1C"/>
    <w:rsid w:val="00494FD9"/>
    <w:rsid w:val="00495ED9"/>
    <w:rsid w:val="004961EC"/>
    <w:rsid w:val="00496629"/>
    <w:rsid w:val="00497071"/>
    <w:rsid w:val="004A02EE"/>
    <w:rsid w:val="004A0C98"/>
    <w:rsid w:val="004A2EB4"/>
    <w:rsid w:val="004A5A8D"/>
    <w:rsid w:val="004A6233"/>
    <w:rsid w:val="004A67EE"/>
    <w:rsid w:val="004A722C"/>
    <w:rsid w:val="004A75FD"/>
    <w:rsid w:val="004B1367"/>
    <w:rsid w:val="004B173F"/>
    <w:rsid w:val="004B2AE9"/>
    <w:rsid w:val="004B32DA"/>
    <w:rsid w:val="004B4760"/>
    <w:rsid w:val="004B4BE1"/>
    <w:rsid w:val="004B5668"/>
    <w:rsid w:val="004C3970"/>
    <w:rsid w:val="004C4E5F"/>
    <w:rsid w:val="004C4F81"/>
    <w:rsid w:val="004C5885"/>
    <w:rsid w:val="004C6182"/>
    <w:rsid w:val="004C6339"/>
    <w:rsid w:val="004C6E64"/>
    <w:rsid w:val="004D048C"/>
    <w:rsid w:val="004D188D"/>
    <w:rsid w:val="004D207D"/>
    <w:rsid w:val="004D4FC5"/>
    <w:rsid w:val="004D5163"/>
    <w:rsid w:val="004D6E93"/>
    <w:rsid w:val="004E05ED"/>
    <w:rsid w:val="004E2EE0"/>
    <w:rsid w:val="004E4C57"/>
    <w:rsid w:val="004E658D"/>
    <w:rsid w:val="004E6C70"/>
    <w:rsid w:val="004F254A"/>
    <w:rsid w:val="004F26AD"/>
    <w:rsid w:val="004F33C6"/>
    <w:rsid w:val="004F38B6"/>
    <w:rsid w:val="004F4D3A"/>
    <w:rsid w:val="004F4FBA"/>
    <w:rsid w:val="004F5AD3"/>
    <w:rsid w:val="004F7CE7"/>
    <w:rsid w:val="00500025"/>
    <w:rsid w:val="00500132"/>
    <w:rsid w:val="00504367"/>
    <w:rsid w:val="00504791"/>
    <w:rsid w:val="005066CA"/>
    <w:rsid w:val="00506B46"/>
    <w:rsid w:val="00507558"/>
    <w:rsid w:val="00510174"/>
    <w:rsid w:val="00511855"/>
    <w:rsid w:val="00511E10"/>
    <w:rsid w:val="00514F5E"/>
    <w:rsid w:val="00516750"/>
    <w:rsid w:val="00517468"/>
    <w:rsid w:val="005177E1"/>
    <w:rsid w:val="0052036A"/>
    <w:rsid w:val="00524B6D"/>
    <w:rsid w:val="0052566B"/>
    <w:rsid w:val="00526524"/>
    <w:rsid w:val="005278F7"/>
    <w:rsid w:val="00534B55"/>
    <w:rsid w:val="005370C1"/>
    <w:rsid w:val="005404D7"/>
    <w:rsid w:val="00541B4A"/>
    <w:rsid w:val="0054495A"/>
    <w:rsid w:val="00546EB9"/>
    <w:rsid w:val="00547452"/>
    <w:rsid w:val="00547C49"/>
    <w:rsid w:val="00547DEC"/>
    <w:rsid w:val="00550276"/>
    <w:rsid w:val="005503DF"/>
    <w:rsid w:val="00550856"/>
    <w:rsid w:val="00550D55"/>
    <w:rsid w:val="0055110A"/>
    <w:rsid w:val="00552A08"/>
    <w:rsid w:val="00555AFA"/>
    <w:rsid w:val="00556D6D"/>
    <w:rsid w:val="00557D5F"/>
    <w:rsid w:val="00557E6F"/>
    <w:rsid w:val="0056013F"/>
    <w:rsid w:val="005622AF"/>
    <w:rsid w:val="005645F4"/>
    <w:rsid w:val="00564964"/>
    <w:rsid w:val="00564BCB"/>
    <w:rsid w:val="00564E71"/>
    <w:rsid w:val="00570665"/>
    <w:rsid w:val="00571D12"/>
    <w:rsid w:val="005724F3"/>
    <w:rsid w:val="0057667D"/>
    <w:rsid w:val="00577C74"/>
    <w:rsid w:val="00577F66"/>
    <w:rsid w:val="0058051D"/>
    <w:rsid w:val="005808DD"/>
    <w:rsid w:val="005810CB"/>
    <w:rsid w:val="00581CEE"/>
    <w:rsid w:val="00582EDD"/>
    <w:rsid w:val="005831A8"/>
    <w:rsid w:val="00585E56"/>
    <w:rsid w:val="00586A42"/>
    <w:rsid w:val="0058718B"/>
    <w:rsid w:val="00587960"/>
    <w:rsid w:val="00591637"/>
    <w:rsid w:val="00592D13"/>
    <w:rsid w:val="00593ECA"/>
    <w:rsid w:val="00593FBC"/>
    <w:rsid w:val="0059451B"/>
    <w:rsid w:val="00594FA8"/>
    <w:rsid w:val="005A07A0"/>
    <w:rsid w:val="005A0915"/>
    <w:rsid w:val="005A2EDC"/>
    <w:rsid w:val="005A48C6"/>
    <w:rsid w:val="005A4ACD"/>
    <w:rsid w:val="005A4E2D"/>
    <w:rsid w:val="005A4FF9"/>
    <w:rsid w:val="005A5721"/>
    <w:rsid w:val="005A75BF"/>
    <w:rsid w:val="005B0F30"/>
    <w:rsid w:val="005B127B"/>
    <w:rsid w:val="005B4716"/>
    <w:rsid w:val="005B68D5"/>
    <w:rsid w:val="005B6AA2"/>
    <w:rsid w:val="005C0C48"/>
    <w:rsid w:val="005C14FB"/>
    <w:rsid w:val="005C23F8"/>
    <w:rsid w:val="005C3661"/>
    <w:rsid w:val="005C3BC4"/>
    <w:rsid w:val="005C4E7E"/>
    <w:rsid w:val="005C59C0"/>
    <w:rsid w:val="005C625D"/>
    <w:rsid w:val="005C6E33"/>
    <w:rsid w:val="005C74ED"/>
    <w:rsid w:val="005C7772"/>
    <w:rsid w:val="005D00A7"/>
    <w:rsid w:val="005D047A"/>
    <w:rsid w:val="005D0528"/>
    <w:rsid w:val="005D079F"/>
    <w:rsid w:val="005D0806"/>
    <w:rsid w:val="005D1014"/>
    <w:rsid w:val="005D120E"/>
    <w:rsid w:val="005D14D9"/>
    <w:rsid w:val="005D1FCE"/>
    <w:rsid w:val="005D46BE"/>
    <w:rsid w:val="005D4767"/>
    <w:rsid w:val="005D5244"/>
    <w:rsid w:val="005E09ED"/>
    <w:rsid w:val="005E0FF3"/>
    <w:rsid w:val="005E2E5F"/>
    <w:rsid w:val="005E39A2"/>
    <w:rsid w:val="005E51D3"/>
    <w:rsid w:val="005E69C6"/>
    <w:rsid w:val="005F07C3"/>
    <w:rsid w:val="005F0C7A"/>
    <w:rsid w:val="005F167D"/>
    <w:rsid w:val="005F5306"/>
    <w:rsid w:val="005F621F"/>
    <w:rsid w:val="005F6921"/>
    <w:rsid w:val="005F79AC"/>
    <w:rsid w:val="005F7C19"/>
    <w:rsid w:val="00601CD6"/>
    <w:rsid w:val="00603676"/>
    <w:rsid w:val="00607795"/>
    <w:rsid w:val="00610A9F"/>
    <w:rsid w:val="0061208C"/>
    <w:rsid w:val="006138CF"/>
    <w:rsid w:val="00614169"/>
    <w:rsid w:val="00614312"/>
    <w:rsid w:val="0061580A"/>
    <w:rsid w:val="0061662A"/>
    <w:rsid w:val="00616A64"/>
    <w:rsid w:val="00616B80"/>
    <w:rsid w:val="00617643"/>
    <w:rsid w:val="00617ADF"/>
    <w:rsid w:val="00617BF6"/>
    <w:rsid w:val="0062093D"/>
    <w:rsid w:val="00620FB5"/>
    <w:rsid w:val="0062151D"/>
    <w:rsid w:val="0062638C"/>
    <w:rsid w:val="00626AEA"/>
    <w:rsid w:val="0062782B"/>
    <w:rsid w:val="0062B98B"/>
    <w:rsid w:val="006306F7"/>
    <w:rsid w:val="006345DF"/>
    <w:rsid w:val="00636BA8"/>
    <w:rsid w:val="00637AD0"/>
    <w:rsid w:val="00641066"/>
    <w:rsid w:val="00645480"/>
    <w:rsid w:val="0064606C"/>
    <w:rsid w:val="00646FCA"/>
    <w:rsid w:val="00647AB8"/>
    <w:rsid w:val="00650265"/>
    <w:rsid w:val="00650B54"/>
    <w:rsid w:val="00651C6C"/>
    <w:rsid w:val="00652E94"/>
    <w:rsid w:val="006545FA"/>
    <w:rsid w:val="006560A9"/>
    <w:rsid w:val="00656C82"/>
    <w:rsid w:val="006573EF"/>
    <w:rsid w:val="006574EE"/>
    <w:rsid w:val="0066307D"/>
    <w:rsid w:val="006653F1"/>
    <w:rsid w:val="00671793"/>
    <w:rsid w:val="00673448"/>
    <w:rsid w:val="00674B75"/>
    <w:rsid w:val="00674DCD"/>
    <w:rsid w:val="00676D91"/>
    <w:rsid w:val="006807AA"/>
    <w:rsid w:val="006808C9"/>
    <w:rsid w:val="00681720"/>
    <w:rsid w:val="0068269B"/>
    <w:rsid w:val="00683BD1"/>
    <w:rsid w:val="0068401A"/>
    <w:rsid w:val="00684E6D"/>
    <w:rsid w:val="0068740E"/>
    <w:rsid w:val="00693BA2"/>
    <w:rsid w:val="006943CD"/>
    <w:rsid w:val="006949BC"/>
    <w:rsid w:val="00694E71"/>
    <w:rsid w:val="00695598"/>
    <w:rsid w:val="00695852"/>
    <w:rsid w:val="00695CDF"/>
    <w:rsid w:val="00697525"/>
    <w:rsid w:val="006A15C0"/>
    <w:rsid w:val="006A1EE1"/>
    <w:rsid w:val="006A1F26"/>
    <w:rsid w:val="006A3E36"/>
    <w:rsid w:val="006A4FE0"/>
    <w:rsid w:val="006A529C"/>
    <w:rsid w:val="006A5510"/>
    <w:rsid w:val="006A7367"/>
    <w:rsid w:val="006B26E3"/>
    <w:rsid w:val="006B4F51"/>
    <w:rsid w:val="006B4FA1"/>
    <w:rsid w:val="006B57A0"/>
    <w:rsid w:val="006B7402"/>
    <w:rsid w:val="006C1F61"/>
    <w:rsid w:val="006C26D1"/>
    <w:rsid w:val="006C3D9B"/>
    <w:rsid w:val="006C4A6B"/>
    <w:rsid w:val="006C4B9E"/>
    <w:rsid w:val="006C5A59"/>
    <w:rsid w:val="006D0F55"/>
    <w:rsid w:val="006D2358"/>
    <w:rsid w:val="006D24BE"/>
    <w:rsid w:val="006D3221"/>
    <w:rsid w:val="006D3E8A"/>
    <w:rsid w:val="006D4A99"/>
    <w:rsid w:val="006D5335"/>
    <w:rsid w:val="006D6D46"/>
    <w:rsid w:val="006D6EC3"/>
    <w:rsid w:val="006D74CD"/>
    <w:rsid w:val="006E0D4C"/>
    <w:rsid w:val="006E0E06"/>
    <w:rsid w:val="006E2657"/>
    <w:rsid w:val="006E2979"/>
    <w:rsid w:val="006E2BA3"/>
    <w:rsid w:val="006E3604"/>
    <w:rsid w:val="006E5123"/>
    <w:rsid w:val="006E529E"/>
    <w:rsid w:val="006E54F1"/>
    <w:rsid w:val="006E59EE"/>
    <w:rsid w:val="006E6547"/>
    <w:rsid w:val="006E6808"/>
    <w:rsid w:val="006E6FB3"/>
    <w:rsid w:val="006E758B"/>
    <w:rsid w:val="006E79DE"/>
    <w:rsid w:val="006E7CA7"/>
    <w:rsid w:val="006F1348"/>
    <w:rsid w:val="006F2891"/>
    <w:rsid w:val="006F2AB9"/>
    <w:rsid w:val="006F4526"/>
    <w:rsid w:val="006F4B11"/>
    <w:rsid w:val="006F4B96"/>
    <w:rsid w:val="006F78DA"/>
    <w:rsid w:val="00700865"/>
    <w:rsid w:val="00702536"/>
    <w:rsid w:val="007033EE"/>
    <w:rsid w:val="00704819"/>
    <w:rsid w:val="00704BB9"/>
    <w:rsid w:val="007062AD"/>
    <w:rsid w:val="00706339"/>
    <w:rsid w:val="007072ED"/>
    <w:rsid w:val="007110B1"/>
    <w:rsid w:val="0071307D"/>
    <w:rsid w:val="007131FA"/>
    <w:rsid w:val="0071639C"/>
    <w:rsid w:val="00716CB1"/>
    <w:rsid w:val="007172A0"/>
    <w:rsid w:val="00723857"/>
    <w:rsid w:val="00723ADA"/>
    <w:rsid w:val="00724E6D"/>
    <w:rsid w:val="00726FB3"/>
    <w:rsid w:val="00730662"/>
    <w:rsid w:val="007308EE"/>
    <w:rsid w:val="007329F2"/>
    <w:rsid w:val="0073431A"/>
    <w:rsid w:val="007343FC"/>
    <w:rsid w:val="00735438"/>
    <w:rsid w:val="00736202"/>
    <w:rsid w:val="007362BE"/>
    <w:rsid w:val="00737C1D"/>
    <w:rsid w:val="0074013F"/>
    <w:rsid w:val="00741D42"/>
    <w:rsid w:val="00742A58"/>
    <w:rsid w:val="00744FA2"/>
    <w:rsid w:val="00745DC1"/>
    <w:rsid w:val="00747F06"/>
    <w:rsid w:val="0075119C"/>
    <w:rsid w:val="00751803"/>
    <w:rsid w:val="00751A49"/>
    <w:rsid w:val="0075207E"/>
    <w:rsid w:val="00754732"/>
    <w:rsid w:val="007555CD"/>
    <w:rsid w:val="0075764E"/>
    <w:rsid w:val="007579C5"/>
    <w:rsid w:val="0076048E"/>
    <w:rsid w:val="00760539"/>
    <w:rsid w:val="0076146F"/>
    <w:rsid w:val="00761A67"/>
    <w:rsid w:val="00762DD8"/>
    <w:rsid w:val="00763EF2"/>
    <w:rsid w:val="007657B7"/>
    <w:rsid w:val="00766D40"/>
    <w:rsid w:val="00767774"/>
    <w:rsid w:val="00767CA7"/>
    <w:rsid w:val="00770E70"/>
    <w:rsid w:val="00774A21"/>
    <w:rsid w:val="00776231"/>
    <w:rsid w:val="0077794C"/>
    <w:rsid w:val="00781A97"/>
    <w:rsid w:val="007829F9"/>
    <w:rsid w:val="0078385E"/>
    <w:rsid w:val="00784CA7"/>
    <w:rsid w:val="00784E9B"/>
    <w:rsid w:val="0078583A"/>
    <w:rsid w:val="0078682E"/>
    <w:rsid w:val="007869EE"/>
    <w:rsid w:val="007905F2"/>
    <w:rsid w:val="0079093E"/>
    <w:rsid w:val="00790FB6"/>
    <w:rsid w:val="007936B4"/>
    <w:rsid w:val="00793C01"/>
    <w:rsid w:val="00794040"/>
    <w:rsid w:val="00794278"/>
    <w:rsid w:val="0079569A"/>
    <w:rsid w:val="00795E90"/>
    <w:rsid w:val="007A0C02"/>
    <w:rsid w:val="007A10C3"/>
    <w:rsid w:val="007A39D3"/>
    <w:rsid w:val="007B019B"/>
    <w:rsid w:val="007B120C"/>
    <w:rsid w:val="007B1454"/>
    <w:rsid w:val="007B19BC"/>
    <w:rsid w:val="007B3813"/>
    <w:rsid w:val="007B3FEF"/>
    <w:rsid w:val="007B605F"/>
    <w:rsid w:val="007B6AE6"/>
    <w:rsid w:val="007C2DCC"/>
    <w:rsid w:val="007C3414"/>
    <w:rsid w:val="007C48AE"/>
    <w:rsid w:val="007C6BB1"/>
    <w:rsid w:val="007D040E"/>
    <w:rsid w:val="007D1755"/>
    <w:rsid w:val="007D2C7C"/>
    <w:rsid w:val="007D40E1"/>
    <w:rsid w:val="007D42F3"/>
    <w:rsid w:val="007D4C7A"/>
    <w:rsid w:val="007D5959"/>
    <w:rsid w:val="007D63D5"/>
    <w:rsid w:val="007D705B"/>
    <w:rsid w:val="007D7254"/>
    <w:rsid w:val="007D7289"/>
    <w:rsid w:val="007E06EC"/>
    <w:rsid w:val="007E3A97"/>
    <w:rsid w:val="007E3C96"/>
    <w:rsid w:val="007E4567"/>
    <w:rsid w:val="007E4958"/>
    <w:rsid w:val="007E4CFB"/>
    <w:rsid w:val="007E5916"/>
    <w:rsid w:val="007E66A4"/>
    <w:rsid w:val="007F0FD6"/>
    <w:rsid w:val="007F2B3D"/>
    <w:rsid w:val="007F6EDD"/>
    <w:rsid w:val="007F79FF"/>
    <w:rsid w:val="008013F2"/>
    <w:rsid w:val="008046B7"/>
    <w:rsid w:val="00805CFA"/>
    <w:rsid w:val="00807AE2"/>
    <w:rsid w:val="00807EE5"/>
    <w:rsid w:val="00810D4B"/>
    <w:rsid w:val="00815105"/>
    <w:rsid w:val="008162C7"/>
    <w:rsid w:val="00820771"/>
    <w:rsid w:val="00820A5E"/>
    <w:rsid w:val="00821677"/>
    <w:rsid w:val="00822767"/>
    <w:rsid w:val="00823156"/>
    <w:rsid w:val="008233DB"/>
    <w:rsid w:val="00823418"/>
    <w:rsid w:val="00823A44"/>
    <w:rsid w:val="00825BA3"/>
    <w:rsid w:val="00826676"/>
    <w:rsid w:val="0082719A"/>
    <w:rsid w:val="00827F74"/>
    <w:rsid w:val="00830345"/>
    <w:rsid w:val="00831BDF"/>
    <w:rsid w:val="00833EC3"/>
    <w:rsid w:val="00834AFD"/>
    <w:rsid w:val="00835EFD"/>
    <w:rsid w:val="008371D4"/>
    <w:rsid w:val="00841377"/>
    <w:rsid w:val="00843014"/>
    <w:rsid w:val="00843C11"/>
    <w:rsid w:val="00844678"/>
    <w:rsid w:val="00846DE0"/>
    <w:rsid w:val="0085173B"/>
    <w:rsid w:val="00851BFA"/>
    <w:rsid w:val="00853AD6"/>
    <w:rsid w:val="00854AC3"/>
    <w:rsid w:val="008551B3"/>
    <w:rsid w:val="0085707A"/>
    <w:rsid w:val="00857246"/>
    <w:rsid w:val="0086214D"/>
    <w:rsid w:val="00862A72"/>
    <w:rsid w:val="00862F95"/>
    <w:rsid w:val="008631EF"/>
    <w:rsid w:val="0086403B"/>
    <w:rsid w:val="0086492B"/>
    <w:rsid w:val="00864C16"/>
    <w:rsid w:val="00865876"/>
    <w:rsid w:val="00871310"/>
    <w:rsid w:val="00871D3F"/>
    <w:rsid w:val="00872835"/>
    <w:rsid w:val="00872A33"/>
    <w:rsid w:val="00872EA6"/>
    <w:rsid w:val="00874D41"/>
    <w:rsid w:val="00876443"/>
    <w:rsid w:val="008764AD"/>
    <w:rsid w:val="00880488"/>
    <w:rsid w:val="0088221C"/>
    <w:rsid w:val="00885917"/>
    <w:rsid w:val="00886EB8"/>
    <w:rsid w:val="008910E4"/>
    <w:rsid w:val="0089214E"/>
    <w:rsid w:val="00892E3B"/>
    <w:rsid w:val="008941B1"/>
    <w:rsid w:val="00895BBF"/>
    <w:rsid w:val="00896A29"/>
    <w:rsid w:val="008A149D"/>
    <w:rsid w:val="008A1F59"/>
    <w:rsid w:val="008A3E9D"/>
    <w:rsid w:val="008A4C46"/>
    <w:rsid w:val="008A606C"/>
    <w:rsid w:val="008B0680"/>
    <w:rsid w:val="008B1527"/>
    <w:rsid w:val="008B1CCC"/>
    <w:rsid w:val="008B3B78"/>
    <w:rsid w:val="008B5EF3"/>
    <w:rsid w:val="008B6240"/>
    <w:rsid w:val="008B6CA1"/>
    <w:rsid w:val="008B734B"/>
    <w:rsid w:val="008B773E"/>
    <w:rsid w:val="008C01E9"/>
    <w:rsid w:val="008C0282"/>
    <w:rsid w:val="008C0B72"/>
    <w:rsid w:val="008C14CA"/>
    <w:rsid w:val="008C3A79"/>
    <w:rsid w:val="008C7C50"/>
    <w:rsid w:val="008C7CC5"/>
    <w:rsid w:val="008D0DAB"/>
    <w:rsid w:val="008D0EF1"/>
    <w:rsid w:val="008D138C"/>
    <w:rsid w:val="008D1AC9"/>
    <w:rsid w:val="008D2DCB"/>
    <w:rsid w:val="008D3FD0"/>
    <w:rsid w:val="008D3FF8"/>
    <w:rsid w:val="008D61AE"/>
    <w:rsid w:val="008D6480"/>
    <w:rsid w:val="008D681E"/>
    <w:rsid w:val="008D7D53"/>
    <w:rsid w:val="008E03AE"/>
    <w:rsid w:val="008E3A17"/>
    <w:rsid w:val="008E5497"/>
    <w:rsid w:val="008E54D1"/>
    <w:rsid w:val="008E68E9"/>
    <w:rsid w:val="008E7AA0"/>
    <w:rsid w:val="008F0E35"/>
    <w:rsid w:val="008F1D48"/>
    <w:rsid w:val="008F2577"/>
    <w:rsid w:val="008F3B3A"/>
    <w:rsid w:val="008F3C79"/>
    <w:rsid w:val="008F644A"/>
    <w:rsid w:val="008F737E"/>
    <w:rsid w:val="00900221"/>
    <w:rsid w:val="009005DE"/>
    <w:rsid w:val="009007EC"/>
    <w:rsid w:val="00902146"/>
    <w:rsid w:val="009021CA"/>
    <w:rsid w:val="00902719"/>
    <w:rsid w:val="00903721"/>
    <w:rsid w:val="00903CB5"/>
    <w:rsid w:val="00903EA0"/>
    <w:rsid w:val="0090566B"/>
    <w:rsid w:val="00910C5A"/>
    <w:rsid w:val="00912BD8"/>
    <w:rsid w:val="00914B2F"/>
    <w:rsid w:val="00916FDD"/>
    <w:rsid w:val="00923549"/>
    <w:rsid w:val="00923BA9"/>
    <w:rsid w:val="00926ED0"/>
    <w:rsid w:val="00931892"/>
    <w:rsid w:val="009322AB"/>
    <w:rsid w:val="00933101"/>
    <w:rsid w:val="009374C4"/>
    <w:rsid w:val="00937610"/>
    <w:rsid w:val="00937C7B"/>
    <w:rsid w:val="00940328"/>
    <w:rsid w:val="009404BF"/>
    <w:rsid w:val="00942486"/>
    <w:rsid w:val="009436B2"/>
    <w:rsid w:val="00944146"/>
    <w:rsid w:val="00945109"/>
    <w:rsid w:val="00945606"/>
    <w:rsid w:val="00945E6B"/>
    <w:rsid w:val="00946498"/>
    <w:rsid w:val="00947D4F"/>
    <w:rsid w:val="00951393"/>
    <w:rsid w:val="009526CB"/>
    <w:rsid w:val="00952796"/>
    <w:rsid w:val="00953193"/>
    <w:rsid w:val="00953676"/>
    <w:rsid w:val="00953D5E"/>
    <w:rsid w:val="00954CDF"/>
    <w:rsid w:val="00955626"/>
    <w:rsid w:val="009558E3"/>
    <w:rsid w:val="00960095"/>
    <w:rsid w:val="00960123"/>
    <w:rsid w:val="00960C15"/>
    <w:rsid w:val="0096180F"/>
    <w:rsid w:val="009625D5"/>
    <w:rsid w:val="009647E9"/>
    <w:rsid w:val="00966800"/>
    <w:rsid w:val="00967B00"/>
    <w:rsid w:val="0097098C"/>
    <w:rsid w:val="009717CC"/>
    <w:rsid w:val="009754D8"/>
    <w:rsid w:val="009758DD"/>
    <w:rsid w:val="00980124"/>
    <w:rsid w:val="00982B92"/>
    <w:rsid w:val="009866DD"/>
    <w:rsid w:val="009907DA"/>
    <w:rsid w:val="0099365C"/>
    <w:rsid w:val="00994A16"/>
    <w:rsid w:val="00994B54"/>
    <w:rsid w:val="0099537A"/>
    <w:rsid w:val="00996AC3"/>
    <w:rsid w:val="00996B16"/>
    <w:rsid w:val="009A0CAE"/>
    <w:rsid w:val="009A3F1B"/>
    <w:rsid w:val="009A5D74"/>
    <w:rsid w:val="009B0609"/>
    <w:rsid w:val="009B06D2"/>
    <w:rsid w:val="009B1800"/>
    <w:rsid w:val="009B2A96"/>
    <w:rsid w:val="009B2EFB"/>
    <w:rsid w:val="009B3558"/>
    <w:rsid w:val="009B3740"/>
    <w:rsid w:val="009B3824"/>
    <w:rsid w:val="009B4210"/>
    <w:rsid w:val="009B48BA"/>
    <w:rsid w:val="009B58D4"/>
    <w:rsid w:val="009B649F"/>
    <w:rsid w:val="009C0479"/>
    <w:rsid w:val="009C091B"/>
    <w:rsid w:val="009C3856"/>
    <w:rsid w:val="009D0A1B"/>
    <w:rsid w:val="009D0AB6"/>
    <w:rsid w:val="009D189F"/>
    <w:rsid w:val="009D1D1A"/>
    <w:rsid w:val="009D34A3"/>
    <w:rsid w:val="009D554C"/>
    <w:rsid w:val="009D58EC"/>
    <w:rsid w:val="009D5D9C"/>
    <w:rsid w:val="009D79FA"/>
    <w:rsid w:val="009E03A3"/>
    <w:rsid w:val="009E1B14"/>
    <w:rsid w:val="009E341B"/>
    <w:rsid w:val="009E57D4"/>
    <w:rsid w:val="009E629E"/>
    <w:rsid w:val="009E7514"/>
    <w:rsid w:val="009F03A0"/>
    <w:rsid w:val="009F0A07"/>
    <w:rsid w:val="009F1B6E"/>
    <w:rsid w:val="009F291F"/>
    <w:rsid w:val="009F38A7"/>
    <w:rsid w:val="009F3BF7"/>
    <w:rsid w:val="009F5611"/>
    <w:rsid w:val="009F58B5"/>
    <w:rsid w:val="009F5BF9"/>
    <w:rsid w:val="009F6D68"/>
    <w:rsid w:val="00A0183B"/>
    <w:rsid w:val="00A022C4"/>
    <w:rsid w:val="00A04863"/>
    <w:rsid w:val="00A04D46"/>
    <w:rsid w:val="00A06198"/>
    <w:rsid w:val="00A06A29"/>
    <w:rsid w:val="00A06ED5"/>
    <w:rsid w:val="00A07CDE"/>
    <w:rsid w:val="00A07DE1"/>
    <w:rsid w:val="00A10890"/>
    <w:rsid w:val="00A110C7"/>
    <w:rsid w:val="00A11DD3"/>
    <w:rsid w:val="00A13F67"/>
    <w:rsid w:val="00A17BA0"/>
    <w:rsid w:val="00A201D8"/>
    <w:rsid w:val="00A22141"/>
    <w:rsid w:val="00A225F5"/>
    <w:rsid w:val="00A22A75"/>
    <w:rsid w:val="00A23DDD"/>
    <w:rsid w:val="00A24BD2"/>
    <w:rsid w:val="00A265DA"/>
    <w:rsid w:val="00A27046"/>
    <w:rsid w:val="00A3236B"/>
    <w:rsid w:val="00A34F0D"/>
    <w:rsid w:val="00A353C3"/>
    <w:rsid w:val="00A35A8D"/>
    <w:rsid w:val="00A3637E"/>
    <w:rsid w:val="00A374D1"/>
    <w:rsid w:val="00A3755F"/>
    <w:rsid w:val="00A411C2"/>
    <w:rsid w:val="00A4336F"/>
    <w:rsid w:val="00A437FF"/>
    <w:rsid w:val="00A5104B"/>
    <w:rsid w:val="00A53D68"/>
    <w:rsid w:val="00A5655B"/>
    <w:rsid w:val="00A6044B"/>
    <w:rsid w:val="00A60907"/>
    <w:rsid w:val="00A60A3A"/>
    <w:rsid w:val="00A60C2A"/>
    <w:rsid w:val="00A62290"/>
    <w:rsid w:val="00A62B4C"/>
    <w:rsid w:val="00A63EBF"/>
    <w:rsid w:val="00A64BDF"/>
    <w:rsid w:val="00A70444"/>
    <w:rsid w:val="00A707BE"/>
    <w:rsid w:val="00A71C09"/>
    <w:rsid w:val="00A72E3E"/>
    <w:rsid w:val="00A73563"/>
    <w:rsid w:val="00A751AF"/>
    <w:rsid w:val="00A75CB9"/>
    <w:rsid w:val="00A7719A"/>
    <w:rsid w:val="00A778DC"/>
    <w:rsid w:val="00A81A8E"/>
    <w:rsid w:val="00A821F2"/>
    <w:rsid w:val="00A82650"/>
    <w:rsid w:val="00A841B9"/>
    <w:rsid w:val="00A84F8D"/>
    <w:rsid w:val="00A85944"/>
    <w:rsid w:val="00A86B75"/>
    <w:rsid w:val="00A8719D"/>
    <w:rsid w:val="00A87676"/>
    <w:rsid w:val="00A90CA4"/>
    <w:rsid w:val="00A91147"/>
    <w:rsid w:val="00A9289A"/>
    <w:rsid w:val="00A95414"/>
    <w:rsid w:val="00A9711E"/>
    <w:rsid w:val="00AA01B3"/>
    <w:rsid w:val="00AA0CBF"/>
    <w:rsid w:val="00AA4921"/>
    <w:rsid w:val="00AA5F93"/>
    <w:rsid w:val="00AA71FB"/>
    <w:rsid w:val="00AA75E9"/>
    <w:rsid w:val="00AA7CD2"/>
    <w:rsid w:val="00AB00F5"/>
    <w:rsid w:val="00AB0455"/>
    <w:rsid w:val="00AB071F"/>
    <w:rsid w:val="00AB0BBA"/>
    <w:rsid w:val="00AB3077"/>
    <w:rsid w:val="00AB3FA4"/>
    <w:rsid w:val="00AB660A"/>
    <w:rsid w:val="00AB77C2"/>
    <w:rsid w:val="00AC165A"/>
    <w:rsid w:val="00AC245B"/>
    <w:rsid w:val="00AC63EB"/>
    <w:rsid w:val="00AC6BFD"/>
    <w:rsid w:val="00AC6C0B"/>
    <w:rsid w:val="00AD0A50"/>
    <w:rsid w:val="00AD1266"/>
    <w:rsid w:val="00AD1636"/>
    <w:rsid w:val="00AD254B"/>
    <w:rsid w:val="00AD2C98"/>
    <w:rsid w:val="00AD5108"/>
    <w:rsid w:val="00AD7A6E"/>
    <w:rsid w:val="00AE03EF"/>
    <w:rsid w:val="00AE0661"/>
    <w:rsid w:val="00AE15DB"/>
    <w:rsid w:val="00AE2A6A"/>
    <w:rsid w:val="00AE3011"/>
    <w:rsid w:val="00AE5386"/>
    <w:rsid w:val="00AE6652"/>
    <w:rsid w:val="00AE6BE8"/>
    <w:rsid w:val="00AF0EF4"/>
    <w:rsid w:val="00AF4B9A"/>
    <w:rsid w:val="00AF69E8"/>
    <w:rsid w:val="00B0094F"/>
    <w:rsid w:val="00B0195F"/>
    <w:rsid w:val="00B024B1"/>
    <w:rsid w:val="00B03F19"/>
    <w:rsid w:val="00B04441"/>
    <w:rsid w:val="00B045DA"/>
    <w:rsid w:val="00B04CFF"/>
    <w:rsid w:val="00B05176"/>
    <w:rsid w:val="00B0531E"/>
    <w:rsid w:val="00B05326"/>
    <w:rsid w:val="00B06E64"/>
    <w:rsid w:val="00B072A0"/>
    <w:rsid w:val="00B07643"/>
    <w:rsid w:val="00B07EAC"/>
    <w:rsid w:val="00B11377"/>
    <w:rsid w:val="00B11CCC"/>
    <w:rsid w:val="00B150FD"/>
    <w:rsid w:val="00B168AA"/>
    <w:rsid w:val="00B21155"/>
    <w:rsid w:val="00B21435"/>
    <w:rsid w:val="00B22AB0"/>
    <w:rsid w:val="00B22DE6"/>
    <w:rsid w:val="00B25A1E"/>
    <w:rsid w:val="00B26373"/>
    <w:rsid w:val="00B27CB1"/>
    <w:rsid w:val="00B27ED0"/>
    <w:rsid w:val="00B3023B"/>
    <w:rsid w:val="00B3102C"/>
    <w:rsid w:val="00B31757"/>
    <w:rsid w:val="00B31E25"/>
    <w:rsid w:val="00B33782"/>
    <w:rsid w:val="00B33802"/>
    <w:rsid w:val="00B33BD5"/>
    <w:rsid w:val="00B3567D"/>
    <w:rsid w:val="00B35A08"/>
    <w:rsid w:val="00B377B6"/>
    <w:rsid w:val="00B378A8"/>
    <w:rsid w:val="00B40922"/>
    <w:rsid w:val="00B40CE2"/>
    <w:rsid w:val="00B43F12"/>
    <w:rsid w:val="00B43F57"/>
    <w:rsid w:val="00B45346"/>
    <w:rsid w:val="00B4576C"/>
    <w:rsid w:val="00B461DD"/>
    <w:rsid w:val="00B47A62"/>
    <w:rsid w:val="00B50C74"/>
    <w:rsid w:val="00B50FD2"/>
    <w:rsid w:val="00B51E80"/>
    <w:rsid w:val="00B523CC"/>
    <w:rsid w:val="00B53712"/>
    <w:rsid w:val="00B5408C"/>
    <w:rsid w:val="00B5606C"/>
    <w:rsid w:val="00B56D24"/>
    <w:rsid w:val="00B604C9"/>
    <w:rsid w:val="00B63981"/>
    <w:rsid w:val="00B64AC1"/>
    <w:rsid w:val="00B653DB"/>
    <w:rsid w:val="00B65574"/>
    <w:rsid w:val="00B6642C"/>
    <w:rsid w:val="00B7268A"/>
    <w:rsid w:val="00B72977"/>
    <w:rsid w:val="00B73D05"/>
    <w:rsid w:val="00B7639D"/>
    <w:rsid w:val="00B768DD"/>
    <w:rsid w:val="00B76BA9"/>
    <w:rsid w:val="00B801A8"/>
    <w:rsid w:val="00B825ED"/>
    <w:rsid w:val="00B82EA3"/>
    <w:rsid w:val="00B845B4"/>
    <w:rsid w:val="00B84F83"/>
    <w:rsid w:val="00B87001"/>
    <w:rsid w:val="00B87C5C"/>
    <w:rsid w:val="00B90EF3"/>
    <w:rsid w:val="00B912C3"/>
    <w:rsid w:val="00B93A76"/>
    <w:rsid w:val="00B95EF3"/>
    <w:rsid w:val="00B967FD"/>
    <w:rsid w:val="00B96CB8"/>
    <w:rsid w:val="00B97E91"/>
    <w:rsid w:val="00BA3944"/>
    <w:rsid w:val="00BA552C"/>
    <w:rsid w:val="00BA6AAE"/>
    <w:rsid w:val="00BA784F"/>
    <w:rsid w:val="00BA7907"/>
    <w:rsid w:val="00BB082E"/>
    <w:rsid w:val="00BB0D55"/>
    <w:rsid w:val="00BB1BB4"/>
    <w:rsid w:val="00BB2284"/>
    <w:rsid w:val="00BB30B7"/>
    <w:rsid w:val="00BB3F46"/>
    <w:rsid w:val="00BB46AA"/>
    <w:rsid w:val="00BB584C"/>
    <w:rsid w:val="00BB6AA6"/>
    <w:rsid w:val="00BB7295"/>
    <w:rsid w:val="00BB7F81"/>
    <w:rsid w:val="00BC040D"/>
    <w:rsid w:val="00BC1F6C"/>
    <w:rsid w:val="00BC3F76"/>
    <w:rsid w:val="00BC51F1"/>
    <w:rsid w:val="00BC69D8"/>
    <w:rsid w:val="00BC7270"/>
    <w:rsid w:val="00BC7B6A"/>
    <w:rsid w:val="00BC7BF5"/>
    <w:rsid w:val="00BD0663"/>
    <w:rsid w:val="00BD0857"/>
    <w:rsid w:val="00BD150D"/>
    <w:rsid w:val="00BD18E6"/>
    <w:rsid w:val="00BD1BAC"/>
    <w:rsid w:val="00BD55F5"/>
    <w:rsid w:val="00BD792E"/>
    <w:rsid w:val="00BD7AC0"/>
    <w:rsid w:val="00BD7AD9"/>
    <w:rsid w:val="00BE1033"/>
    <w:rsid w:val="00BE1DEB"/>
    <w:rsid w:val="00BE276E"/>
    <w:rsid w:val="00BE3BFE"/>
    <w:rsid w:val="00BE5E77"/>
    <w:rsid w:val="00BF09F0"/>
    <w:rsid w:val="00BF135B"/>
    <w:rsid w:val="00BF4FAF"/>
    <w:rsid w:val="00BF5808"/>
    <w:rsid w:val="00BF6B4A"/>
    <w:rsid w:val="00BF7BF0"/>
    <w:rsid w:val="00C00172"/>
    <w:rsid w:val="00C0244E"/>
    <w:rsid w:val="00C0261E"/>
    <w:rsid w:val="00C03E10"/>
    <w:rsid w:val="00C04BDD"/>
    <w:rsid w:val="00C04C09"/>
    <w:rsid w:val="00C0556D"/>
    <w:rsid w:val="00C06004"/>
    <w:rsid w:val="00C0642D"/>
    <w:rsid w:val="00C068D8"/>
    <w:rsid w:val="00C07312"/>
    <w:rsid w:val="00C07BA9"/>
    <w:rsid w:val="00C1040D"/>
    <w:rsid w:val="00C104B7"/>
    <w:rsid w:val="00C1199F"/>
    <w:rsid w:val="00C12D37"/>
    <w:rsid w:val="00C135D4"/>
    <w:rsid w:val="00C152E4"/>
    <w:rsid w:val="00C16227"/>
    <w:rsid w:val="00C16C1E"/>
    <w:rsid w:val="00C17733"/>
    <w:rsid w:val="00C2041A"/>
    <w:rsid w:val="00C20B6F"/>
    <w:rsid w:val="00C21F4B"/>
    <w:rsid w:val="00C228D1"/>
    <w:rsid w:val="00C22E0D"/>
    <w:rsid w:val="00C24020"/>
    <w:rsid w:val="00C2518E"/>
    <w:rsid w:val="00C27853"/>
    <w:rsid w:val="00C31717"/>
    <w:rsid w:val="00C3220F"/>
    <w:rsid w:val="00C32625"/>
    <w:rsid w:val="00C33EF1"/>
    <w:rsid w:val="00C34F98"/>
    <w:rsid w:val="00C355B3"/>
    <w:rsid w:val="00C35896"/>
    <w:rsid w:val="00C35BAF"/>
    <w:rsid w:val="00C35C50"/>
    <w:rsid w:val="00C3603B"/>
    <w:rsid w:val="00C37CA0"/>
    <w:rsid w:val="00C40339"/>
    <w:rsid w:val="00C41B35"/>
    <w:rsid w:val="00C42823"/>
    <w:rsid w:val="00C43B34"/>
    <w:rsid w:val="00C45674"/>
    <w:rsid w:val="00C45724"/>
    <w:rsid w:val="00C45F47"/>
    <w:rsid w:val="00C469A4"/>
    <w:rsid w:val="00C511DA"/>
    <w:rsid w:val="00C51230"/>
    <w:rsid w:val="00C525A0"/>
    <w:rsid w:val="00C526DA"/>
    <w:rsid w:val="00C52FCE"/>
    <w:rsid w:val="00C5672E"/>
    <w:rsid w:val="00C56761"/>
    <w:rsid w:val="00C56C91"/>
    <w:rsid w:val="00C607BE"/>
    <w:rsid w:val="00C63547"/>
    <w:rsid w:val="00C64CF6"/>
    <w:rsid w:val="00C6588B"/>
    <w:rsid w:val="00C658CE"/>
    <w:rsid w:val="00C668D7"/>
    <w:rsid w:val="00C675F4"/>
    <w:rsid w:val="00C67B54"/>
    <w:rsid w:val="00C707A7"/>
    <w:rsid w:val="00C70A54"/>
    <w:rsid w:val="00C726A3"/>
    <w:rsid w:val="00C74F99"/>
    <w:rsid w:val="00C75575"/>
    <w:rsid w:val="00C75A3D"/>
    <w:rsid w:val="00C76236"/>
    <w:rsid w:val="00C7753A"/>
    <w:rsid w:val="00C77A23"/>
    <w:rsid w:val="00C8261E"/>
    <w:rsid w:val="00C82937"/>
    <w:rsid w:val="00C844F0"/>
    <w:rsid w:val="00C8589F"/>
    <w:rsid w:val="00C85E60"/>
    <w:rsid w:val="00C86512"/>
    <w:rsid w:val="00C869E2"/>
    <w:rsid w:val="00C86C1F"/>
    <w:rsid w:val="00C87003"/>
    <w:rsid w:val="00C870EC"/>
    <w:rsid w:val="00C8712D"/>
    <w:rsid w:val="00C8750D"/>
    <w:rsid w:val="00C877D3"/>
    <w:rsid w:val="00C87BFD"/>
    <w:rsid w:val="00C9033B"/>
    <w:rsid w:val="00C918A7"/>
    <w:rsid w:val="00C95383"/>
    <w:rsid w:val="00C95B12"/>
    <w:rsid w:val="00CA1B34"/>
    <w:rsid w:val="00CA1C16"/>
    <w:rsid w:val="00CA627F"/>
    <w:rsid w:val="00CA6F55"/>
    <w:rsid w:val="00CA7AF6"/>
    <w:rsid w:val="00CB531B"/>
    <w:rsid w:val="00CB71B2"/>
    <w:rsid w:val="00CB7F1F"/>
    <w:rsid w:val="00CC3774"/>
    <w:rsid w:val="00CC5ABC"/>
    <w:rsid w:val="00CC621D"/>
    <w:rsid w:val="00CC653C"/>
    <w:rsid w:val="00CD253F"/>
    <w:rsid w:val="00CD3B49"/>
    <w:rsid w:val="00CD3C05"/>
    <w:rsid w:val="00CD4F52"/>
    <w:rsid w:val="00CD6B39"/>
    <w:rsid w:val="00CD6C91"/>
    <w:rsid w:val="00CD7693"/>
    <w:rsid w:val="00CD7BCE"/>
    <w:rsid w:val="00CD7E2E"/>
    <w:rsid w:val="00CE2FB1"/>
    <w:rsid w:val="00CE2FCA"/>
    <w:rsid w:val="00CE3E8F"/>
    <w:rsid w:val="00CE4020"/>
    <w:rsid w:val="00CE47DE"/>
    <w:rsid w:val="00CE503B"/>
    <w:rsid w:val="00CE6F8D"/>
    <w:rsid w:val="00CF01CF"/>
    <w:rsid w:val="00CF0ACC"/>
    <w:rsid w:val="00CF1A2A"/>
    <w:rsid w:val="00CF1C5C"/>
    <w:rsid w:val="00CF2407"/>
    <w:rsid w:val="00CF5503"/>
    <w:rsid w:val="00CF7BA0"/>
    <w:rsid w:val="00D0265F"/>
    <w:rsid w:val="00D027E6"/>
    <w:rsid w:val="00D0359E"/>
    <w:rsid w:val="00D04B06"/>
    <w:rsid w:val="00D0514A"/>
    <w:rsid w:val="00D05290"/>
    <w:rsid w:val="00D0658C"/>
    <w:rsid w:val="00D12B90"/>
    <w:rsid w:val="00D12E7E"/>
    <w:rsid w:val="00D135BE"/>
    <w:rsid w:val="00D13626"/>
    <w:rsid w:val="00D16ED0"/>
    <w:rsid w:val="00D172EE"/>
    <w:rsid w:val="00D20B47"/>
    <w:rsid w:val="00D216F3"/>
    <w:rsid w:val="00D226FD"/>
    <w:rsid w:val="00D234CB"/>
    <w:rsid w:val="00D2427F"/>
    <w:rsid w:val="00D2667B"/>
    <w:rsid w:val="00D314F6"/>
    <w:rsid w:val="00D33FE2"/>
    <w:rsid w:val="00D36174"/>
    <w:rsid w:val="00D37410"/>
    <w:rsid w:val="00D433AA"/>
    <w:rsid w:val="00D433FE"/>
    <w:rsid w:val="00D44417"/>
    <w:rsid w:val="00D44C46"/>
    <w:rsid w:val="00D44CDF"/>
    <w:rsid w:val="00D4572D"/>
    <w:rsid w:val="00D4706D"/>
    <w:rsid w:val="00D47DF4"/>
    <w:rsid w:val="00D47FD1"/>
    <w:rsid w:val="00D510D6"/>
    <w:rsid w:val="00D51382"/>
    <w:rsid w:val="00D514F3"/>
    <w:rsid w:val="00D52620"/>
    <w:rsid w:val="00D52842"/>
    <w:rsid w:val="00D535D1"/>
    <w:rsid w:val="00D53924"/>
    <w:rsid w:val="00D53DD4"/>
    <w:rsid w:val="00D54E86"/>
    <w:rsid w:val="00D55526"/>
    <w:rsid w:val="00D55B44"/>
    <w:rsid w:val="00D56332"/>
    <w:rsid w:val="00D60730"/>
    <w:rsid w:val="00D60A84"/>
    <w:rsid w:val="00D63D17"/>
    <w:rsid w:val="00D64BAB"/>
    <w:rsid w:val="00D652C1"/>
    <w:rsid w:val="00D672F6"/>
    <w:rsid w:val="00D678F0"/>
    <w:rsid w:val="00D67E1F"/>
    <w:rsid w:val="00D70BEB"/>
    <w:rsid w:val="00D711F8"/>
    <w:rsid w:val="00D7167C"/>
    <w:rsid w:val="00D7204D"/>
    <w:rsid w:val="00D72547"/>
    <w:rsid w:val="00D72DCD"/>
    <w:rsid w:val="00D73093"/>
    <w:rsid w:val="00D737F9"/>
    <w:rsid w:val="00D73D20"/>
    <w:rsid w:val="00D73E46"/>
    <w:rsid w:val="00D74A26"/>
    <w:rsid w:val="00D74CEA"/>
    <w:rsid w:val="00D76215"/>
    <w:rsid w:val="00D7657D"/>
    <w:rsid w:val="00D7688B"/>
    <w:rsid w:val="00D8018C"/>
    <w:rsid w:val="00D803FC"/>
    <w:rsid w:val="00D84961"/>
    <w:rsid w:val="00D8608A"/>
    <w:rsid w:val="00D862D5"/>
    <w:rsid w:val="00D86CD0"/>
    <w:rsid w:val="00D91518"/>
    <w:rsid w:val="00D91915"/>
    <w:rsid w:val="00D93888"/>
    <w:rsid w:val="00D96069"/>
    <w:rsid w:val="00D9652A"/>
    <w:rsid w:val="00D96F79"/>
    <w:rsid w:val="00D97384"/>
    <w:rsid w:val="00DA0C54"/>
    <w:rsid w:val="00DA40E9"/>
    <w:rsid w:val="00DA500C"/>
    <w:rsid w:val="00DA59F4"/>
    <w:rsid w:val="00DB01A8"/>
    <w:rsid w:val="00DB2776"/>
    <w:rsid w:val="00DB2EF8"/>
    <w:rsid w:val="00DB2F6D"/>
    <w:rsid w:val="00DB2FFB"/>
    <w:rsid w:val="00DB400B"/>
    <w:rsid w:val="00DB42DD"/>
    <w:rsid w:val="00DB487E"/>
    <w:rsid w:val="00DC03AC"/>
    <w:rsid w:val="00DC0538"/>
    <w:rsid w:val="00DC09AD"/>
    <w:rsid w:val="00DC0B31"/>
    <w:rsid w:val="00DC0BB9"/>
    <w:rsid w:val="00DC111A"/>
    <w:rsid w:val="00DC16A4"/>
    <w:rsid w:val="00DC1AB4"/>
    <w:rsid w:val="00DC29D3"/>
    <w:rsid w:val="00DC2C49"/>
    <w:rsid w:val="00DC4294"/>
    <w:rsid w:val="00DC6635"/>
    <w:rsid w:val="00DC7A74"/>
    <w:rsid w:val="00DD0150"/>
    <w:rsid w:val="00DD1876"/>
    <w:rsid w:val="00DD2731"/>
    <w:rsid w:val="00DD4190"/>
    <w:rsid w:val="00DD5209"/>
    <w:rsid w:val="00DD5ABA"/>
    <w:rsid w:val="00DD6275"/>
    <w:rsid w:val="00DD675E"/>
    <w:rsid w:val="00DD6CE9"/>
    <w:rsid w:val="00DE1872"/>
    <w:rsid w:val="00DE1A4F"/>
    <w:rsid w:val="00DF0EAC"/>
    <w:rsid w:val="00DF11DC"/>
    <w:rsid w:val="00DF1CB4"/>
    <w:rsid w:val="00DF2417"/>
    <w:rsid w:val="00DF2E93"/>
    <w:rsid w:val="00DF67C3"/>
    <w:rsid w:val="00DF69BC"/>
    <w:rsid w:val="00DF7333"/>
    <w:rsid w:val="00E0071D"/>
    <w:rsid w:val="00E0087B"/>
    <w:rsid w:val="00E00E5C"/>
    <w:rsid w:val="00E0134D"/>
    <w:rsid w:val="00E0223C"/>
    <w:rsid w:val="00E02DB0"/>
    <w:rsid w:val="00E0427F"/>
    <w:rsid w:val="00E043B9"/>
    <w:rsid w:val="00E049D2"/>
    <w:rsid w:val="00E04A5A"/>
    <w:rsid w:val="00E06B9B"/>
    <w:rsid w:val="00E06CCF"/>
    <w:rsid w:val="00E1156F"/>
    <w:rsid w:val="00E11A46"/>
    <w:rsid w:val="00E1242C"/>
    <w:rsid w:val="00E12694"/>
    <w:rsid w:val="00E13107"/>
    <w:rsid w:val="00E135D7"/>
    <w:rsid w:val="00E13DF7"/>
    <w:rsid w:val="00E204DC"/>
    <w:rsid w:val="00E20DA8"/>
    <w:rsid w:val="00E238FE"/>
    <w:rsid w:val="00E23A7E"/>
    <w:rsid w:val="00E24A76"/>
    <w:rsid w:val="00E269A5"/>
    <w:rsid w:val="00E27B3A"/>
    <w:rsid w:val="00E27CBD"/>
    <w:rsid w:val="00E30012"/>
    <w:rsid w:val="00E320A3"/>
    <w:rsid w:val="00E32485"/>
    <w:rsid w:val="00E36697"/>
    <w:rsid w:val="00E36DC3"/>
    <w:rsid w:val="00E3747B"/>
    <w:rsid w:val="00E43392"/>
    <w:rsid w:val="00E435AC"/>
    <w:rsid w:val="00E43E25"/>
    <w:rsid w:val="00E44B3C"/>
    <w:rsid w:val="00E44D9B"/>
    <w:rsid w:val="00E47679"/>
    <w:rsid w:val="00E477BC"/>
    <w:rsid w:val="00E47EE3"/>
    <w:rsid w:val="00E47FDA"/>
    <w:rsid w:val="00E508BB"/>
    <w:rsid w:val="00E50FA0"/>
    <w:rsid w:val="00E51AA1"/>
    <w:rsid w:val="00E5561C"/>
    <w:rsid w:val="00E568F1"/>
    <w:rsid w:val="00E576FB"/>
    <w:rsid w:val="00E620A7"/>
    <w:rsid w:val="00E62B5E"/>
    <w:rsid w:val="00E62D8C"/>
    <w:rsid w:val="00E64785"/>
    <w:rsid w:val="00E65630"/>
    <w:rsid w:val="00E657F7"/>
    <w:rsid w:val="00E66F8F"/>
    <w:rsid w:val="00E710C4"/>
    <w:rsid w:val="00E71BDD"/>
    <w:rsid w:val="00E72F08"/>
    <w:rsid w:val="00E734DF"/>
    <w:rsid w:val="00E738EF"/>
    <w:rsid w:val="00E73E85"/>
    <w:rsid w:val="00E73F63"/>
    <w:rsid w:val="00E745CF"/>
    <w:rsid w:val="00E749FC"/>
    <w:rsid w:val="00E75DE0"/>
    <w:rsid w:val="00E76F9B"/>
    <w:rsid w:val="00E8042E"/>
    <w:rsid w:val="00E8049A"/>
    <w:rsid w:val="00E810D8"/>
    <w:rsid w:val="00E81AD5"/>
    <w:rsid w:val="00E86084"/>
    <w:rsid w:val="00E864DD"/>
    <w:rsid w:val="00E86706"/>
    <w:rsid w:val="00E917B6"/>
    <w:rsid w:val="00E9188B"/>
    <w:rsid w:val="00E91979"/>
    <w:rsid w:val="00E922A6"/>
    <w:rsid w:val="00E92574"/>
    <w:rsid w:val="00E93AE6"/>
    <w:rsid w:val="00E93DFB"/>
    <w:rsid w:val="00E94A86"/>
    <w:rsid w:val="00E95DBE"/>
    <w:rsid w:val="00E976EC"/>
    <w:rsid w:val="00EA4A2F"/>
    <w:rsid w:val="00EA7358"/>
    <w:rsid w:val="00EB0C82"/>
    <w:rsid w:val="00EB2CD8"/>
    <w:rsid w:val="00EB2E1C"/>
    <w:rsid w:val="00EB3CA4"/>
    <w:rsid w:val="00EB4720"/>
    <w:rsid w:val="00EB5B42"/>
    <w:rsid w:val="00EB671C"/>
    <w:rsid w:val="00EB6F64"/>
    <w:rsid w:val="00EB7A0A"/>
    <w:rsid w:val="00EB7CA8"/>
    <w:rsid w:val="00EC01FE"/>
    <w:rsid w:val="00EC0879"/>
    <w:rsid w:val="00EC0D9F"/>
    <w:rsid w:val="00EC12FA"/>
    <w:rsid w:val="00EC1425"/>
    <w:rsid w:val="00EC2072"/>
    <w:rsid w:val="00EC28D0"/>
    <w:rsid w:val="00EC3FA0"/>
    <w:rsid w:val="00EC4020"/>
    <w:rsid w:val="00EC59F7"/>
    <w:rsid w:val="00EC5E7A"/>
    <w:rsid w:val="00ED00BF"/>
    <w:rsid w:val="00ED0778"/>
    <w:rsid w:val="00ED29FC"/>
    <w:rsid w:val="00ED36B4"/>
    <w:rsid w:val="00ED3A89"/>
    <w:rsid w:val="00ED41FA"/>
    <w:rsid w:val="00ED5144"/>
    <w:rsid w:val="00EE3E33"/>
    <w:rsid w:val="00EE3F41"/>
    <w:rsid w:val="00EE4BB4"/>
    <w:rsid w:val="00EE6E32"/>
    <w:rsid w:val="00EE756D"/>
    <w:rsid w:val="00EF1836"/>
    <w:rsid w:val="00EF2B73"/>
    <w:rsid w:val="00EF3137"/>
    <w:rsid w:val="00EF57E3"/>
    <w:rsid w:val="00F02492"/>
    <w:rsid w:val="00F0439F"/>
    <w:rsid w:val="00F07F66"/>
    <w:rsid w:val="00F120D8"/>
    <w:rsid w:val="00F12739"/>
    <w:rsid w:val="00F14682"/>
    <w:rsid w:val="00F14999"/>
    <w:rsid w:val="00F14EC0"/>
    <w:rsid w:val="00F14FBC"/>
    <w:rsid w:val="00F153DE"/>
    <w:rsid w:val="00F168C8"/>
    <w:rsid w:val="00F178C7"/>
    <w:rsid w:val="00F20728"/>
    <w:rsid w:val="00F210FE"/>
    <w:rsid w:val="00F21664"/>
    <w:rsid w:val="00F22635"/>
    <w:rsid w:val="00F24EC1"/>
    <w:rsid w:val="00F26105"/>
    <w:rsid w:val="00F2718D"/>
    <w:rsid w:val="00F2767C"/>
    <w:rsid w:val="00F27974"/>
    <w:rsid w:val="00F304A9"/>
    <w:rsid w:val="00F337B0"/>
    <w:rsid w:val="00F33B96"/>
    <w:rsid w:val="00F34AE5"/>
    <w:rsid w:val="00F360A6"/>
    <w:rsid w:val="00F36829"/>
    <w:rsid w:val="00F37685"/>
    <w:rsid w:val="00F378DE"/>
    <w:rsid w:val="00F41544"/>
    <w:rsid w:val="00F422E5"/>
    <w:rsid w:val="00F432D4"/>
    <w:rsid w:val="00F4338E"/>
    <w:rsid w:val="00F43FB1"/>
    <w:rsid w:val="00F45A52"/>
    <w:rsid w:val="00F45CBB"/>
    <w:rsid w:val="00F465AD"/>
    <w:rsid w:val="00F46F9D"/>
    <w:rsid w:val="00F47821"/>
    <w:rsid w:val="00F479A8"/>
    <w:rsid w:val="00F50BFF"/>
    <w:rsid w:val="00F50E69"/>
    <w:rsid w:val="00F512AA"/>
    <w:rsid w:val="00F526A2"/>
    <w:rsid w:val="00F57B24"/>
    <w:rsid w:val="00F60295"/>
    <w:rsid w:val="00F66100"/>
    <w:rsid w:val="00F66816"/>
    <w:rsid w:val="00F66B9B"/>
    <w:rsid w:val="00F672B4"/>
    <w:rsid w:val="00F6796B"/>
    <w:rsid w:val="00F70352"/>
    <w:rsid w:val="00F71E62"/>
    <w:rsid w:val="00F72F42"/>
    <w:rsid w:val="00F73CDC"/>
    <w:rsid w:val="00F750E9"/>
    <w:rsid w:val="00F7553A"/>
    <w:rsid w:val="00F81DE9"/>
    <w:rsid w:val="00F82153"/>
    <w:rsid w:val="00F831CA"/>
    <w:rsid w:val="00F857C8"/>
    <w:rsid w:val="00F863DC"/>
    <w:rsid w:val="00F86933"/>
    <w:rsid w:val="00F872E3"/>
    <w:rsid w:val="00F92915"/>
    <w:rsid w:val="00F9291D"/>
    <w:rsid w:val="00F931B5"/>
    <w:rsid w:val="00F9522B"/>
    <w:rsid w:val="00F95451"/>
    <w:rsid w:val="00F9621E"/>
    <w:rsid w:val="00F96C38"/>
    <w:rsid w:val="00FA177D"/>
    <w:rsid w:val="00FA2625"/>
    <w:rsid w:val="00FA5325"/>
    <w:rsid w:val="00FA5374"/>
    <w:rsid w:val="00FA7049"/>
    <w:rsid w:val="00FA785A"/>
    <w:rsid w:val="00FA7883"/>
    <w:rsid w:val="00FA7B0D"/>
    <w:rsid w:val="00FA7E10"/>
    <w:rsid w:val="00FA7F52"/>
    <w:rsid w:val="00FB0907"/>
    <w:rsid w:val="00FB0A0E"/>
    <w:rsid w:val="00FB0A57"/>
    <w:rsid w:val="00FB10B7"/>
    <w:rsid w:val="00FB11D6"/>
    <w:rsid w:val="00FB1D38"/>
    <w:rsid w:val="00FB3865"/>
    <w:rsid w:val="00FB4044"/>
    <w:rsid w:val="00FB4537"/>
    <w:rsid w:val="00FB56D3"/>
    <w:rsid w:val="00FB58BE"/>
    <w:rsid w:val="00FB5DE4"/>
    <w:rsid w:val="00FB5F1C"/>
    <w:rsid w:val="00FB6B47"/>
    <w:rsid w:val="00FB7914"/>
    <w:rsid w:val="00FC00FC"/>
    <w:rsid w:val="00FC576F"/>
    <w:rsid w:val="00FC65D1"/>
    <w:rsid w:val="00FC7544"/>
    <w:rsid w:val="00FD1C50"/>
    <w:rsid w:val="00FD6483"/>
    <w:rsid w:val="00FE0CA9"/>
    <w:rsid w:val="00FE11F3"/>
    <w:rsid w:val="00FE2B3C"/>
    <w:rsid w:val="00FE2EA3"/>
    <w:rsid w:val="00FE39C3"/>
    <w:rsid w:val="00FE4BB8"/>
    <w:rsid w:val="00FE4E83"/>
    <w:rsid w:val="00FE561D"/>
    <w:rsid w:val="00FE57EB"/>
    <w:rsid w:val="00FE5B79"/>
    <w:rsid w:val="00FE5D7D"/>
    <w:rsid w:val="00FE64B4"/>
    <w:rsid w:val="00FE69F8"/>
    <w:rsid w:val="00FE6D3F"/>
    <w:rsid w:val="00FF0600"/>
    <w:rsid w:val="00FF06C3"/>
    <w:rsid w:val="00FF7C69"/>
    <w:rsid w:val="01CFA1A7"/>
    <w:rsid w:val="0244FA28"/>
    <w:rsid w:val="028098BA"/>
    <w:rsid w:val="032CD8CD"/>
    <w:rsid w:val="03A2D1D5"/>
    <w:rsid w:val="055675EB"/>
    <w:rsid w:val="066037D0"/>
    <w:rsid w:val="070D2234"/>
    <w:rsid w:val="077DD8F3"/>
    <w:rsid w:val="07D72CF8"/>
    <w:rsid w:val="084FEC2C"/>
    <w:rsid w:val="0A23691E"/>
    <w:rsid w:val="0B5804C6"/>
    <w:rsid w:val="0B5C1BBC"/>
    <w:rsid w:val="0C429C12"/>
    <w:rsid w:val="0CABAB36"/>
    <w:rsid w:val="0D985284"/>
    <w:rsid w:val="0DD52EC5"/>
    <w:rsid w:val="0DDC18B4"/>
    <w:rsid w:val="0E91013E"/>
    <w:rsid w:val="0F3243E9"/>
    <w:rsid w:val="0F4CB1FB"/>
    <w:rsid w:val="0F72134B"/>
    <w:rsid w:val="0FB9E10F"/>
    <w:rsid w:val="0FF2FCD9"/>
    <w:rsid w:val="10335D64"/>
    <w:rsid w:val="107462DC"/>
    <w:rsid w:val="1125C465"/>
    <w:rsid w:val="113E1CAA"/>
    <w:rsid w:val="11D03919"/>
    <w:rsid w:val="12409ED4"/>
    <w:rsid w:val="12467F0B"/>
    <w:rsid w:val="1269F0D5"/>
    <w:rsid w:val="12EC9429"/>
    <w:rsid w:val="13BE6D65"/>
    <w:rsid w:val="14302F05"/>
    <w:rsid w:val="14E84110"/>
    <w:rsid w:val="14EA1369"/>
    <w:rsid w:val="170D701C"/>
    <w:rsid w:val="179468A2"/>
    <w:rsid w:val="17D512E3"/>
    <w:rsid w:val="184F6B92"/>
    <w:rsid w:val="1897D2D5"/>
    <w:rsid w:val="18CEC9F6"/>
    <w:rsid w:val="190062A5"/>
    <w:rsid w:val="1915194D"/>
    <w:rsid w:val="1948C9E8"/>
    <w:rsid w:val="196684D1"/>
    <w:rsid w:val="19FD9CA1"/>
    <w:rsid w:val="1A497194"/>
    <w:rsid w:val="1B286248"/>
    <w:rsid w:val="1C3ADC43"/>
    <w:rsid w:val="1C476746"/>
    <w:rsid w:val="1C548EF0"/>
    <w:rsid w:val="1C96A5E7"/>
    <w:rsid w:val="1CB92E81"/>
    <w:rsid w:val="1D70C903"/>
    <w:rsid w:val="1D8D7458"/>
    <w:rsid w:val="1E19AB55"/>
    <w:rsid w:val="1E1A74A3"/>
    <w:rsid w:val="1E93F0F8"/>
    <w:rsid w:val="1ECB6BB6"/>
    <w:rsid w:val="1F2CEE9E"/>
    <w:rsid w:val="1F721CF8"/>
    <w:rsid w:val="1FEB0739"/>
    <w:rsid w:val="20475E08"/>
    <w:rsid w:val="2055CE6F"/>
    <w:rsid w:val="20FDA1DB"/>
    <w:rsid w:val="210BBDB0"/>
    <w:rsid w:val="211441B3"/>
    <w:rsid w:val="22E65DE2"/>
    <w:rsid w:val="23A4D126"/>
    <w:rsid w:val="23FDD00B"/>
    <w:rsid w:val="2406540E"/>
    <w:rsid w:val="240A9DFF"/>
    <w:rsid w:val="24517CCD"/>
    <w:rsid w:val="24CF8CF7"/>
    <w:rsid w:val="25143B7D"/>
    <w:rsid w:val="2521B7AE"/>
    <w:rsid w:val="25D2AEC1"/>
    <w:rsid w:val="25D7A6EF"/>
    <w:rsid w:val="26542640"/>
    <w:rsid w:val="2922EFBC"/>
    <w:rsid w:val="2BA20233"/>
    <w:rsid w:val="2BF5FE4F"/>
    <w:rsid w:val="2C087D49"/>
    <w:rsid w:val="2D0972D7"/>
    <w:rsid w:val="2D790A57"/>
    <w:rsid w:val="2E54DF1B"/>
    <w:rsid w:val="2F3A4B26"/>
    <w:rsid w:val="2F600403"/>
    <w:rsid w:val="2F68A267"/>
    <w:rsid w:val="3082BCB6"/>
    <w:rsid w:val="31E31745"/>
    <w:rsid w:val="32828409"/>
    <w:rsid w:val="3364F5FB"/>
    <w:rsid w:val="3420C1C9"/>
    <w:rsid w:val="3423693F"/>
    <w:rsid w:val="346489C8"/>
    <w:rsid w:val="3495C88C"/>
    <w:rsid w:val="34CE4613"/>
    <w:rsid w:val="3582B2D9"/>
    <w:rsid w:val="35E546B6"/>
    <w:rsid w:val="35E8E955"/>
    <w:rsid w:val="35FE0971"/>
    <w:rsid w:val="36A3B9FA"/>
    <w:rsid w:val="36B88B3E"/>
    <w:rsid w:val="36F46A59"/>
    <w:rsid w:val="3710836C"/>
    <w:rsid w:val="3839633D"/>
    <w:rsid w:val="3885AF3F"/>
    <w:rsid w:val="38EA5A50"/>
    <w:rsid w:val="3A0295C7"/>
    <w:rsid w:val="3A5F8623"/>
    <w:rsid w:val="3AE7C022"/>
    <w:rsid w:val="3B8F9878"/>
    <w:rsid w:val="3B9D0772"/>
    <w:rsid w:val="3B9F1801"/>
    <w:rsid w:val="3BAF240B"/>
    <w:rsid w:val="3BAF6F29"/>
    <w:rsid w:val="3BDC6CAB"/>
    <w:rsid w:val="3C01E249"/>
    <w:rsid w:val="3C22E1E8"/>
    <w:rsid w:val="3C9ADFEF"/>
    <w:rsid w:val="3CCE6688"/>
    <w:rsid w:val="3D51987E"/>
    <w:rsid w:val="3D5B711A"/>
    <w:rsid w:val="3DA34250"/>
    <w:rsid w:val="3E3FC3FC"/>
    <w:rsid w:val="3E7A784F"/>
    <w:rsid w:val="3EF3F4A4"/>
    <w:rsid w:val="3F34FA1C"/>
    <w:rsid w:val="3FE9E2A6"/>
    <w:rsid w:val="403E0F06"/>
    <w:rsid w:val="407866D0"/>
    <w:rsid w:val="40B1F6B7"/>
    <w:rsid w:val="40BD272E"/>
    <w:rsid w:val="4153C7EF"/>
    <w:rsid w:val="416BC15C"/>
    <w:rsid w:val="41EBFDBD"/>
    <w:rsid w:val="4373BABF"/>
    <w:rsid w:val="43A7E476"/>
    <w:rsid w:val="4404D4D2"/>
    <w:rsid w:val="44CB53CF"/>
    <w:rsid w:val="469172CE"/>
    <w:rsid w:val="46E99BDE"/>
    <w:rsid w:val="46F7D4F8"/>
    <w:rsid w:val="473CB506"/>
    <w:rsid w:val="474FE612"/>
    <w:rsid w:val="47EA8286"/>
    <w:rsid w:val="4873CDB5"/>
    <w:rsid w:val="498F3155"/>
    <w:rsid w:val="49E4F14C"/>
    <w:rsid w:val="4A32A831"/>
    <w:rsid w:val="4A38A67F"/>
    <w:rsid w:val="4A71883B"/>
    <w:rsid w:val="4AFB7383"/>
    <w:rsid w:val="4B5863DF"/>
    <w:rsid w:val="4B80C1AD"/>
    <w:rsid w:val="4BDFAC5B"/>
    <w:rsid w:val="4CD0DBD9"/>
    <w:rsid w:val="4D0B98C5"/>
    <w:rsid w:val="4D96ECDA"/>
    <w:rsid w:val="4E4A763A"/>
    <w:rsid w:val="4EAF214B"/>
    <w:rsid w:val="4F44CC6E"/>
    <w:rsid w:val="4F4D90C5"/>
    <w:rsid w:val="4FC007AF"/>
    <w:rsid w:val="4FCC54F0"/>
    <w:rsid w:val="500E2906"/>
    <w:rsid w:val="50F3C372"/>
    <w:rsid w:val="51BCE051"/>
    <w:rsid w:val="5229A248"/>
    <w:rsid w:val="524CA5AB"/>
    <w:rsid w:val="52C07449"/>
    <w:rsid w:val="548CE21C"/>
    <w:rsid w:val="54AEC212"/>
    <w:rsid w:val="5501CC25"/>
    <w:rsid w:val="55352D4C"/>
    <w:rsid w:val="5571ABA4"/>
    <w:rsid w:val="569757E0"/>
    <w:rsid w:val="56B70C02"/>
    <w:rsid w:val="57188EEA"/>
    <w:rsid w:val="5795FCB6"/>
    <w:rsid w:val="579E0EEA"/>
    <w:rsid w:val="57F34F5B"/>
    <w:rsid w:val="581CC4E2"/>
    <w:rsid w:val="58AE382D"/>
    <w:rsid w:val="59375CBD"/>
    <w:rsid w:val="59501F78"/>
    <w:rsid w:val="595B2C72"/>
    <w:rsid w:val="598110DA"/>
    <w:rsid w:val="59C99BCD"/>
    <w:rsid w:val="59E0A107"/>
    <w:rsid w:val="5B08657D"/>
    <w:rsid w:val="5B59B805"/>
    <w:rsid w:val="5B6E0A92"/>
    <w:rsid w:val="5B8B7944"/>
    <w:rsid w:val="5BD7C546"/>
    <w:rsid w:val="5C006A33"/>
    <w:rsid w:val="5C1A162A"/>
    <w:rsid w:val="5C296F18"/>
    <w:rsid w:val="5D5D9573"/>
    <w:rsid w:val="5E038C09"/>
    <w:rsid w:val="5E209B43"/>
    <w:rsid w:val="5EAEE804"/>
    <w:rsid w:val="5EBEA419"/>
    <w:rsid w:val="5F1B8173"/>
    <w:rsid w:val="6092D0CC"/>
    <w:rsid w:val="60F55857"/>
    <w:rsid w:val="6105316D"/>
    <w:rsid w:val="61B3CB9B"/>
    <w:rsid w:val="61FF030E"/>
    <w:rsid w:val="620249A1"/>
    <w:rsid w:val="6209B69E"/>
    <w:rsid w:val="62258D3B"/>
    <w:rsid w:val="62330CE2"/>
    <w:rsid w:val="6238B423"/>
    <w:rsid w:val="626D00B4"/>
    <w:rsid w:val="6277911C"/>
    <w:rsid w:val="6308A983"/>
    <w:rsid w:val="6464D87E"/>
    <w:rsid w:val="652C8CE6"/>
    <w:rsid w:val="65CBB319"/>
    <w:rsid w:val="665CD960"/>
    <w:rsid w:val="66EC7E4C"/>
    <w:rsid w:val="66F9FA7D"/>
    <w:rsid w:val="6756EAD9"/>
    <w:rsid w:val="6797F051"/>
    <w:rsid w:val="67AFE9BE"/>
    <w:rsid w:val="67D98CC2"/>
    <w:rsid w:val="67F34E68"/>
    <w:rsid w:val="68F6A594"/>
    <w:rsid w:val="694187CA"/>
    <w:rsid w:val="69500315"/>
    <w:rsid w:val="69EC0CD8"/>
    <w:rsid w:val="6A147F52"/>
    <w:rsid w:val="6A303A79"/>
    <w:rsid w:val="6A9C5A58"/>
    <w:rsid w:val="6A9D03EB"/>
    <w:rsid w:val="6AEBD376"/>
    <w:rsid w:val="6BC5E3BC"/>
    <w:rsid w:val="6C122FBE"/>
    <w:rsid w:val="6CD0A302"/>
    <w:rsid w:val="6D7A4502"/>
    <w:rsid w:val="6DB23723"/>
    <w:rsid w:val="6DCA0DDB"/>
    <w:rsid w:val="6DEC06A2"/>
    <w:rsid w:val="6EA324D3"/>
    <w:rsid w:val="6F456F71"/>
    <w:rsid w:val="6F55EBEB"/>
    <w:rsid w:val="6FD359B7"/>
    <w:rsid w:val="7118C354"/>
    <w:rsid w:val="71630280"/>
    <w:rsid w:val="72462E41"/>
    <w:rsid w:val="72487CB9"/>
    <w:rsid w:val="724B266F"/>
    <w:rsid w:val="72ACA957"/>
    <w:rsid w:val="7313D3BE"/>
    <w:rsid w:val="73B1B36E"/>
    <w:rsid w:val="73F37153"/>
    <w:rsid w:val="73FC6B5C"/>
    <w:rsid w:val="741F8D96"/>
    <w:rsid w:val="7425C6A1"/>
    <w:rsid w:val="7434D669"/>
    <w:rsid w:val="749B517F"/>
    <w:rsid w:val="74B9C88B"/>
    <w:rsid w:val="7545BCCD"/>
    <w:rsid w:val="75688586"/>
    <w:rsid w:val="759EBBB2"/>
    <w:rsid w:val="76146EC9"/>
    <w:rsid w:val="7679670F"/>
    <w:rsid w:val="77235AEC"/>
    <w:rsid w:val="77681048"/>
    <w:rsid w:val="778CE70D"/>
    <w:rsid w:val="77F9807A"/>
    <w:rsid w:val="77FA637A"/>
    <w:rsid w:val="78737E7A"/>
    <w:rsid w:val="78874353"/>
    <w:rsid w:val="7890CE0D"/>
    <w:rsid w:val="78AF131D"/>
    <w:rsid w:val="78DC8637"/>
    <w:rsid w:val="79513853"/>
    <w:rsid w:val="7993B237"/>
    <w:rsid w:val="79DE38AC"/>
    <w:rsid w:val="79E12176"/>
    <w:rsid w:val="7A299F79"/>
    <w:rsid w:val="7AC587C6"/>
    <w:rsid w:val="7AE812BD"/>
    <w:rsid w:val="7AF0BC69"/>
    <w:rsid w:val="7BDAD896"/>
    <w:rsid w:val="7BEFABDB"/>
    <w:rsid w:val="7C004E34"/>
    <w:rsid w:val="7D03B867"/>
    <w:rsid w:val="7D47E608"/>
    <w:rsid w:val="7F7B851F"/>
    <w:rsid w:val="7F83A863"/>
    <w:rsid w:val="7F9447DA"/>
    <w:rsid w:val="7FBE4A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9C68"/>
  <w15:chartTrackingRefBased/>
  <w15:docId w15:val="{D00D3196-3B92-4924-AEDE-C449A98A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43B"/>
  </w:style>
  <w:style w:type="paragraph" w:styleId="Heading2">
    <w:name w:val="heading 2"/>
    <w:aliases w:val="Heading 2 Char1,Heading 2 Char Char"/>
    <w:basedOn w:val="Normal"/>
    <w:next w:val="Heading3"/>
    <w:link w:val="Heading2Char"/>
    <w:uiPriority w:val="99"/>
    <w:qFormat/>
    <w:rsid w:val="00844678"/>
    <w:pPr>
      <w:keepNext/>
      <w:spacing w:before="120" w:after="120" w:line="240" w:lineRule="auto"/>
      <w:outlineLvl w:val="1"/>
    </w:pPr>
    <w:rPr>
      <w:rFonts w:ascii="Arial" w:eastAsia="Times New Roman" w:hAnsi="Arial" w:cs="Times New Roman"/>
      <w:b/>
      <w:smallCaps/>
      <w:sz w:val="28"/>
      <w:szCs w:val="20"/>
    </w:rPr>
  </w:style>
  <w:style w:type="paragraph" w:styleId="Heading3">
    <w:name w:val="heading 3"/>
    <w:basedOn w:val="Normal"/>
    <w:next w:val="Normal"/>
    <w:link w:val="Heading3Char"/>
    <w:uiPriority w:val="9"/>
    <w:semiHidden/>
    <w:unhideWhenUsed/>
    <w:qFormat/>
    <w:rsid w:val="008446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st-item">
    <w:name w:val="transcript-list-item"/>
    <w:basedOn w:val="Normal"/>
    <w:rsid w:val="008C1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C14CA"/>
  </w:style>
  <w:style w:type="character" w:customStyle="1" w:styleId="time">
    <w:name w:val="time"/>
    <w:basedOn w:val="DefaultParagraphFont"/>
    <w:rsid w:val="008C14CA"/>
  </w:style>
  <w:style w:type="paragraph" w:styleId="NormalWeb">
    <w:name w:val="Normal (Web)"/>
    <w:basedOn w:val="Normal"/>
    <w:uiPriority w:val="99"/>
    <w:unhideWhenUsed/>
    <w:rsid w:val="00D135BE"/>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639D"/>
    <w:rPr>
      <w:b/>
      <w:bCs/>
    </w:rPr>
  </w:style>
  <w:style w:type="character" w:customStyle="1" w:styleId="CommentSubjectChar">
    <w:name w:val="Comment Subject Char"/>
    <w:basedOn w:val="CommentTextChar"/>
    <w:link w:val="CommentSubject"/>
    <w:uiPriority w:val="99"/>
    <w:semiHidden/>
    <w:rsid w:val="00B7639D"/>
    <w:rPr>
      <w:b/>
      <w:bCs/>
      <w:sz w:val="20"/>
      <w:szCs w:val="20"/>
    </w:rPr>
  </w:style>
  <w:style w:type="paragraph" w:customStyle="1" w:styleId="paragraph">
    <w:name w:val="paragraph"/>
    <w:basedOn w:val="Normal"/>
    <w:rsid w:val="00FB6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6B47"/>
  </w:style>
  <w:style w:type="character" w:customStyle="1" w:styleId="eop">
    <w:name w:val="eop"/>
    <w:basedOn w:val="DefaultParagraphFont"/>
    <w:rsid w:val="00FB6B47"/>
  </w:style>
  <w:style w:type="character" w:styleId="UnresolvedMention">
    <w:name w:val="Unresolved Mention"/>
    <w:basedOn w:val="DefaultParagraphFont"/>
    <w:uiPriority w:val="99"/>
    <w:unhideWhenUsed/>
    <w:rsid w:val="00D55526"/>
    <w:rPr>
      <w:color w:val="605E5C"/>
      <w:shd w:val="clear" w:color="auto" w:fill="E1DFDD"/>
    </w:rPr>
  </w:style>
  <w:style w:type="character" w:styleId="Mention">
    <w:name w:val="Mention"/>
    <w:basedOn w:val="DefaultParagraphFont"/>
    <w:uiPriority w:val="99"/>
    <w:unhideWhenUsed/>
    <w:rsid w:val="00D55526"/>
    <w:rPr>
      <w:color w:val="2B579A"/>
      <w:shd w:val="clear" w:color="auto" w:fill="E1DFDD"/>
    </w:rPr>
  </w:style>
  <w:style w:type="paragraph" w:styleId="ListParagraph">
    <w:name w:val="List Paragraph"/>
    <w:basedOn w:val="Normal"/>
    <w:uiPriority w:val="34"/>
    <w:qFormat/>
    <w:rsid w:val="00F33B96"/>
    <w:pPr>
      <w:ind w:left="720"/>
      <w:contextualSpacing/>
    </w:pPr>
  </w:style>
  <w:style w:type="character" w:styleId="Hyperlink">
    <w:name w:val="Hyperlink"/>
    <w:basedOn w:val="DefaultParagraphFont"/>
    <w:uiPriority w:val="99"/>
    <w:unhideWhenUsed/>
    <w:rsid w:val="00BA7907"/>
    <w:rPr>
      <w:color w:val="0563C1" w:themeColor="hyperlink"/>
      <w:u w:val="single"/>
    </w:rPr>
  </w:style>
  <w:style w:type="character" w:customStyle="1" w:styleId="Heading2Char">
    <w:name w:val="Heading 2 Char"/>
    <w:aliases w:val="Heading 2 Char1 Char,Heading 2 Char Char Char"/>
    <w:basedOn w:val="DefaultParagraphFont"/>
    <w:link w:val="Heading2"/>
    <w:uiPriority w:val="99"/>
    <w:rsid w:val="00844678"/>
    <w:rPr>
      <w:rFonts w:ascii="Arial" w:eastAsia="Times New Roman" w:hAnsi="Arial" w:cs="Times New Roman"/>
      <w:b/>
      <w:smallCaps/>
      <w:sz w:val="28"/>
      <w:szCs w:val="20"/>
    </w:rPr>
  </w:style>
  <w:style w:type="character" w:customStyle="1" w:styleId="Heading3Char">
    <w:name w:val="Heading 3 Char"/>
    <w:basedOn w:val="DefaultParagraphFont"/>
    <w:link w:val="Heading3"/>
    <w:uiPriority w:val="9"/>
    <w:semiHidden/>
    <w:rsid w:val="00844678"/>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36DC3"/>
    <w:pPr>
      <w:spacing w:after="0" w:line="240" w:lineRule="auto"/>
    </w:pPr>
  </w:style>
  <w:style w:type="paragraph" w:styleId="BalloonText">
    <w:name w:val="Balloon Text"/>
    <w:basedOn w:val="Normal"/>
    <w:link w:val="BalloonTextChar"/>
    <w:uiPriority w:val="99"/>
    <w:semiHidden/>
    <w:unhideWhenUsed/>
    <w:rsid w:val="008D7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53"/>
    <w:rPr>
      <w:rFonts w:ascii="Segoe UI" w:hAnsi="Segoe UI" w:cs="Segoe UI"/>
      <w:sz w:val="18"/>
      <w:szCs w:val="18"/>
    </w:rPr>
  </w:style>
  <w:style w:type="paragraph" w:customStyle="1" w:styleId="xmsolistparagraph">
    <w:name w:val="x_msolistparagraph"/>
    <w:basedOn w:val="Normal"/>
    <w:rsid w:val="00D678F0"/>
    <w:pPr>
      <w:spacing w:before="100" w:beforeAutospacing="1" w:after="100" w:afterAutospacing="1" w:line="240" w:lineRule="auto"/>
    </w:pPr>
    <w:rPr>
      <w:rFonts w:ascii="Calibri" w:hAnsi="Calibri" w:cs="Calibri"/>
    </w:rPr>
  </w:style>
  <w:style w:type="paragraph" w:styleId="FootnoteText">
    <w:name w:val="footnote text"/>
    <w:basedOn w:val="Normal"/>
    <w:link w:val="FootnoteTextChar"/>
    <w:uiPriority w:val="99"/>
    <w:semiHidden/>
    <w:unhideWhenUsed/>
    <w:rsid w:val="00A62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B4C"/>
    <w:rPr>
      <w:sz w:val="20"/>
      <w:szCs w:val="20"/>
    </w:rPr>
  </w:style>
  <w:style w:type="character" w:styleId="FootnoteReference">
    <w:name w:val="footnote reference"/>
    <w:basedOn w:val="DefaultParagraphFont"/>
    <w:uiPriority w:val="99"/>
    <w:semiHidden/>
    <w:unhideWhenUsed/>
    <w:rsid w:val="00A62B4C"/>
    <w:rPr>
      <w:vertAlign w:val="superscript"/>
    </w:rPr>
  </w:style>
  <w:style w:type="character" w:styleId="FollowedHyperlink">
    <w:name w:val="FollowedHyperlink"/>
    <w:basedOn w:val="DefaultParagraphFont"/>
    <w:uiPriority w:val="99"/>
    <w:semiHidden/>
    <w:unhideWhenUsed/>
    <w:rsid w:val="00A62B4C"/>
    <w:rPr>
      <w:color w:val="954F72" w:themeColor="followedHyperlink"/>
      <w:u w:val="single"/>
    </w:rPr>
  </w:style>
  <w:style w:type="paragraph" w:styleId="Header">
    <w:name w:val="header"/>
    <w:basedOn w:val="Normal"/>
    <w:link w:val="HeaderChar"/>
    <w:uiPriority w:val="99"/>
    <w:semiHidden/>
    <w:unhideWhenUsed/>
    <w:rsid w:val="00037A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AA0"/>
  </w:style>
  <w:style w:type="paragraph" w:styleId="Footer">
    <w:name w:val="footer"/>
    <w:basedOn w:val="Normal"/>
    <w:link w:val="FooterChar"/>
    <w:uiPriority w:val="99"/>
    <w:semiHidden/>
    <w:unhideWhenUsed/>
    <w:rsid w:val="00037A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931">
      <w:bodyDiv w:val="1"/>
      <w:marLeft w:val="0"/>
      <w:marRight w:val="0"/>
      <w:marTop w:val="0"/>
      <w:marBottom w:val="0"/>
      <w:divBdr>
        <w:top w:val="none" w:sz="0" w:space="0" w:color="auto"/>
        <w:left w:val="none" w:sz="0" w:space="0" w:color="auto"/>
        <w:bottom w:val="none" w:sz="0" w:space="0" w:color="auto"/>
        <w:right w:val="none" w:sz="0" w:space="0" w:color="auto"/>
      </w:divBdr>
    </w:div>
    <w:div w:id="274101366">
      <w:bodyDiv w:val="1"/>
      <w:marLeft w:val="0"/>
      <w:marRight w:val="0"/>
      <w:marTop w:val="0"/>
      <w:marBottom w:val="0"/>
      <w:divBdr>
        <w:top w:val="none" w:sz="0" w:space="0" w:color="auto"/>
        <w:left w:val="none" w:sz="0" w:space="0" w:color="auto"/>
        <w:bottom w:val="none" w:sz="0" w:space="0" w:color="auto"/>
        <w:right w:val="none" w:sz="0" w:space="0" w:color="auto"/>
      </w:divBdr>
    </w:div>
    <w:div w:id="336999252">
      <w:bodyDiv w:val="1"/>
      <w:marLeft w:val="0"/>
      <w:marRight w:val="0"/>
      <w:marTop w:val="0"/>
      <w:marBottom w:val="0"/>
      <w:divBdr>
        <w:top w:val="none" w:sz="0" w:space="0" w:color="auto"/>
        <w:left w:val="none" w:sz="0" w:space="0" w:color="auto"/>
        <w:bottom w:val="none" w:sz="0" w:space="0" w:color="auto"/>
        <w:right w:val="none" w:sz="0" w:space="0" w:color="auto"/>
      </w:divBdr>
    </w:div>
    <w:div w:id="405156434">
      <w:bodyDiv w:val="1"/>
      <w:marLeft w:val="0"/>
      <w:marRight w:val="0"/>
      <w:marTop w:val="0"/>
      <w:marBottom w:val="0"/>
      <w:divBdr>
        <w:top w:val="none" w:sz="0" w:space="0" w:color="auto"/>
        <w:left w:val="none" w:sz="0" w:space="0" w:color="auto"/>
        <w:bottom w:val="none" w:sz="0" w:space="0" w:color="auto"/>
        <w:right w:val="none" w:sz="0" w:space="0" w:color="auto"/>
      </w:divBdr>
    </w:div>
    <w:div w:id="493643935">
      <w:bodyDiv w:val="1"/>
      <w:marLeft w:val="0"/>
      <w:marRight w:val="0"/>
      <w:marTop w:val="0"/>
      <w:marBottom w:val="0"/>
      <w:divBdr>
        <w:top w:val="none" w:sz="0" w:space="0" w:color="auto"/>
        <w:left w:val="none" w:sz="0" w:space="0" w:color="auto"/>
        <w:bottom w:val="none" w:sz="0" w:space="0" w:color="auto"/>
        <w:right w:val="none" w:sz="0" w:space="0" w:color="auto"/>
      </w:divBdr>
    </w:div>
    <w:div w:id="616328863">
      <w:bodyDiv w:val="1"/>
      <w:marLeft w:val="0"/>
      <w:marRight w:val="0"/>
      <w:marTop w:val="0"/>
      <w:marBottom w:val="0"/>
      <w:divBdr>
        <w:top w:val="none" w:sz="0" w:space="0" w:color="auto"/>
        <w:left w:val="none" w:sz="0" w:space="0" w:color="auto"/>
        <w:bottom w:val="none" w:sz="0" w:space="0" w:color="auto"/>
        <w:right w:val="none" w:sz="0" w:space="0" w:color="auto"/>
      </w:divBdr>
      <w:divsChild>
        <w:div w:id="443351539">
          <w:marLeft w:val="0"/>
          <w:marRight w:val="0"/>
          <w:marTop w:val="0"/>
          <w:marBottom w:val="0"/>
          <w:divBdr>
            <w:top w:val="none" w:sz="0" w:space="0" w:color="auto"/>
            <w:left w:val="none" w:sz="0" w:space="0" w:color="auto"/>
            <w:bottom w:val="none" w:sz="0" w:space="0" w:color="auto"/>
            <w:right w:val="none" w:sz="0" w:space="0" w:color="auto"/>
          </w:divBdr>
        </w:div>
        <w:div w:id="1130248037">
          <w:marLeft w:val="0"/>
          <w:marRight w:val="0"/>
          <w:marTop w:val="0"/>
          <w:marBottom w:val="0"/>
          <w:divBdr>
            <w:top w:val="none" w:sz="0" w:space="0" w:color="auto"/>
            <w:left w:val="none" w:sz="0" w:space="0" w:color="auto"/>
            <w:bottom w:val="none" w:sz="0" w:space="0" w:color="auto"/>
            <w:right w:val="none" w:sz="0" w:space="0" w:color="auto"/>
          </w:divBdr>
        </w:div>
      </w:divsChild>
    </w:div>
    <w:div w:id="926887290">
      <w:bodyDiv w:val="1"/>
      <w:marLeft w:val="0"/>
      <w:marRight w:val="0"/>
      <w:marTop w:val="0"/>
      <w:marBottom w:val="0"/>
      <w:divBdr>
        <w:top w:val="none" w:sz="0" w:space="0" w:color="auto"/>
        <w:left w:val="none" w:sz="0" w:space="0" w:color="auto"/>
        <w:bottom w:val="none" w:sz="0" w:space="0" w:color="auto"/>
        <w:right w:val="none" w:sz="0" w:space="0" w:color="auto"/>
      </w:divBdr>
      <w:divsChild>
        <w:div w:id="45182714">
          <w:marLeft w:val="0"/>
          <w:marRight w:val="0"/>
          <w:marTop w:val="0"/>
          <w:marBottom w:val="0"/>
          <w:divBdr>
            <w:top w:val="none" w:sz="0" w:space="0" w:color="auto"/>
            <w:left w:val="none" w:sz="0" w:space="0" w:color="auto"/>
            <w:bottom w:val="none" w:sz="0" w:space="0" w:color="auto"/>
            <w:right w:val="none" w:sz="0" w:space="0" w:color="auto"/>
          </w:divBdr>
          <w:divsChild>
            <w:div w:id="1587572770">
              <w:marLeft w:val="0"/>
              <w:marRight w:val="0"/>
              <w:marTop w:val="0"/>
              <w:marBottom w:val="0"/>
              <w:divBdr>
                <w:top w:val="none" w:sz="0" w:space="0" w:color="auto"/>
                <w:left w:val="none" w:sz="0" w:space="0" w:color="auto"/>
                <w:bottom w:val="none" w:sz="0" w:space="0" w:color="auto"/>
                <w:right w:val="none" w:sz="0" w:space="0" w:color="auto"/>
              </w:divBdr>
            </w:div>
          </w:divsChild>
        </w:div>
        <w:div w:id="241529322">
          <w:marLeft w:val="0"/>
          <w:marRight w:val="0"/>
          <w:marTop w:val="0"/>
          <w:marBottom w:val="0"/>
          <w:divBdr>
            <w:top w:val="none" w:sz="0" w:space="0" w:color="auto"/>
            <w:left w:val="none" w:sz="0" w:space="0" w:color="auto"/>
            <w:bottom w:val="none" w:sz="0" w:space="0" w:color="auto"/>
            <w:right w:val="none" w:sz="0" w:space="0" w:color="auto"/>
          </w:divBdr>
          <w:divsChild>
            <w:div w:id="801656451">
              <w:marLeft w:val="0"/>
              <w:marRight w:val="0"/>
              <w:marTop w:val="0"/>
              <w:marBottom w:val="0"/>
              <w:divBdr>
                <w:top w:val="none" w:sz="0" w:space="0" w:color="auto"/>
                <w:left w:val="none" w:sz="0" w:space="0" w:color="auto"/>
                <w:bottom w:val="none" w:sz="0" w:space="0" w:color="auto"/>
                <w:right w:val="none" w:sz="0" w:space="0" w:color="auto"/>
              </w:divBdr>
            </w:div>
          </w:divsChild>
        </w:div>
        <w:div w:id="547104511">
          <w:marLeft w:val="0"/>
          <w:marRight w:val="0"/>
          <w:marTop w:val="0"/>
          <w:marBottom w:val="0"/>
          <w:divBdr>
            <w:top w:val="none" w:sz="0" w:space="0" w:color="auto"/>
            <w:left w:val="none" w:sz="0" w:space="0" w:color="auto"/>
            <w:bottom w:val="none" w:sz="0" w:space="0" w:color="auto"/>
            <w:right w:val="none" w:sz="0" w:space="0" w:color="auto"/>
          </w:divBdr>
          <w:divsChild>
            <w:div w:id="1437823982">
              <w:marLeft w:val="0"/>
              <w:marRight w:val="0"/>
              <w:marTop w:val="0"/>
              <w:marBottom w:val="0"/>
              <w:divBdr>
                <w:top w:val="none" w:sz="0" w:space="0" w:color="auto"/>
                <w:left w:val="none" w:sz="0" w:space="0" w:color="auto"/>
                <w:bottom w:val="none" w:sz="0" w:space="0" w:color="auto"/>
                <w:right w:val="none" w:sz="0" w:space="0" w:color="auto"/>
              </w:divBdr>
            </w:div>
          </w:divsChild>
        </w:div>
        <w:div w:id="1056901823">
          <w:marLeft w:val="0"/>
          <w:marRight w:val="0"/>
          <w:marTop w:val="0"/>
          <w:marBottom w:val="0"/>
          <w:divBdr>
            <w:top w:val="none" w:sz="0" w:space="0" w:color="auto"/>
            <w:left w:val="none" w:sz="0" w:space="0" w:color="auto"/>
            <w:bottom w:val="none" w:sz="0" w:space="0" w:color="auto"/>
            <w:right w:val="none" w:sz="0" w:space="0" w:color="auto"/>
          </w:divBdr>
          <w:divsChild>
            <w:div w:id="1445033904">
              <w:marLeft w:val="0"/>
              <w:marRight w:val="0"/>
              <w:marTop w:val="0"/>
              <w:marBottom w:val="0"/>
              <w:divBdr>
                <w:top w:val="none" w:sz="0" w:space="0" w:color="auto"/>
                <w:left w:val="none" w:sz="0" w:space="0" w:color="auto"/>
                <w:bottom w:val="none" w:sz="0" w:space="0" w:color="auto"/>
                <w:right w:val="none" w:sz="0" w:space="0" w:color="auto"/>
              </w:divBdr>
            </w:div>
          </w:divsChild>
        </w:div>
        <w:div w:id="1131021838">
          <w:marLeft w:val="0"/>
          <w:marRight w:val="0"/>
          <w:marTop w:val="0"/>
          <w:marBottom w:val="0"/>
          <w:divBdr>
            <w:top w:val="none" w:sz="0" w:space="0" w:color="auto"/>
            <w:left w:val="none" w:sz="0" w:space="0" w:color="auto"/>
            <w:bottom w:val="none" w:sz="0" w:space="0" w:color="auto"/>
            <w:right w:val="none" w:sz="0" w:space="0" w:color="auto"/>
          </w:divBdr>
          <w:divsChild>
            <w:div w:id="1045178619">
              <w:marLeft w:val="0"/>
              <w:marRight w:val="0"/>
              <w:marTop w:val="0"/>
              <w:marBottom w:val="0"/>
              <w:divBdr>
                <w:top w:val="none" w:sz="0" w:space="0" w:color="auto"/>
                <w:left w:val="none" w:sz="0" w:space="0" w:color="auto"/>
                <w:bottom w:val="none" w:sz="0" w:space="0" w:color="auto"/>
                <w:right w:val="none" w:sz="0" w:space="0" w:color="auto"/>
              </w:divBdr>
            </w:div>
          </w:divsChild>
        </w:div>
        <w:div w:id="1158153096">
          <w:marLeft w:val="0"/>
          <w:marRight w:val="0"/>
          <w:marTop w:val="0"/>
          <w:marBottom w:val="0"/>
          <w:divBdr>
            <w:top w:val="none" w:sz="0" w:space="0" w:color="auto"/>
            <w:left w:val="none" w:sz="0" w:space="0" w:color="auto"/>
            <w:bottom w:val="none" w:sz="0" w:space="0" w:color="auto"/>
            <w:right w:val="none" w:sz="0" w:space="0" w:color="auto"/>
          </w:divBdr>
          <w:divsChild>
            <w:div w:id="1420254990">
              <w:marLeft w:val="0"/>
              <w:marRight w:val="0"/>
              <w:marTop w:val="0"/>
              <w:marBottom w:val="0"/>
              <w:divBdr>
                <w:top w:val="none" w:sz="0" w:space="0" w:color="auto"/>
                <w:left w:val="none" w:sz="0" w:space="0" w:color="auto"/>
                <w:bottom w:val="none" w:sz="0" w:space="0" w:color="auto"/>
                <w:right w:val="none" w:sz="0" w:space="0" w:color="auto"/>
              </w:divBdr>
            </w:div>
          </w:divsChild>
        </w:div>
        <w:div w:id="1219976194">
          <w:marLeft w:val="0"/>
          <w:marRight w:val="0"/>
          <w:marTop w:val="0"/>
          <w:marBottom w:val="0"/>
          <w:divBdr>
            <w:top w:val="none" w:sz="0" w:space="0" w:color="auto"/>
            <w:left w:val="none" w:sz="0" w:space="0" w:color="auto"/>
            <w:bottom w:val="none" w:sz="0" w:space="0" w:color="auto"/>
            <w:right w:val="none" w:sz="0" w:space="0" w:color="auto"/>
          </w:divBdr>
          <w:divsChild>
            <w:div w:id="1500802878">
              <w:marLeft w:val="0"/>
              <w:marRight w:val="0"/>
              <w:marTop w:val="0"/>
              <w:marBottom w:val="0"/>
              <w:divBdr>
                <w:top w:val="none" w:sz="0" w:space="0" w:color="auto"/>
                <w:left w:val="none" w:sz="0" w:space="0" w:color="auto"/>
                <w:bottom w:val="none" w:sz="0" w:space="0" w:color="auto"/>
                <w:right w:val="none" w:sz="0" w:space="0" w:color="auto"/>
              </w:divBdr>
            </w:div>
          </w:divsChild>
        </w:div>
        <w:div w:id="1253053089">
          <w:marLeft w:val="0"/>
          <w:marRight w:val="0"/>
          <w:marTop w:val="0"/>
          <w:marBottom w:val="0"/>
          <w:divBdr>
            <w:top w:val="none" w:sz="0" w:space="0" w:color="auto"/>
            <w:left w:val="none" w:sz="0" w:space="0" w:color="auto"/>
            <w:bottom w:val="none" w:sz="0" w:space="0" w:color="auto"/>
            <w:right w:val="none" w:sz="0" w:space="0" w:color="auto"/>
          </w:divBdr>
          <w:divsChild>
            <w:div w:id="1700160934">
              <w:marLeft w:val="0"/>
              <w:marRight w:val="0"/>
              <w:marTop w:val="0"/>
              <w:marBottom w:val="0"/>
              <w:divBdr>
                <w:top w:val="none" w:sz="0" w:space="0" w:color="auto"/>
                <w:left w:val="none" w:sz="0" w:space="0" w:color="auto"/>
                <w:bottom w:val="none" w:sz="0" w:space="0" w:color="auto"/>
                <w:right w:val="none" w:sz="0" w:space="0" w:color="auto"/>
              </w:divBdr>
            </w:div>
          </w:divsChild>
        </w:div>
        <w:div w:id="1511329348">
          <w:marLeft w:val="0"/>
          <w:marRight w:val="0"/>
          <w:marTop w:val="0"/>
          <w:marBottom w:val="0"/>
          <w:divBdr>
            <w:top w:val="none" w:sz="0" w:space="0" w:color="auto"/>
            <w:left w:val="none" w:sz="0" w:space="0" w:color="auto"/>
            <w:bottom w:val="none" w:sz="0" w:space="0" w:color="auto"/>
            <w:right w:val="none" w:sz="0" w:space="0" w:color="auto"/>
          </w:divBdr>
          <w:divsChild>
            <w:div w:id="340471874">
              <w:marLeft w:val="0"/>
              <w:marRight w:val="0"/>
              <w:marTop w:val="0"/>
              <w:marBottom w:val="0"/>
              <w:divBdr>
                <w:top w:val="none" w:sz="0" w:space="0" w:color="auto"/>
                <w:left w:val="none" w:sz="0" w:space="0" w:color="auto"/>
                <w:bottom w:val="none" w:sz="0" w:space="0" w:color="auto"/>
                <w:right w:val="none" w:sz="0" w:space="0" w:color="auto"/>
              </w:divBdr>
            </w:div>
          </w:divsChild>
        </w:div>
        <w:div w:id="1524123491">
          <w:marLeft w:val="0"/>
          <w:marRight w:val="0"/>
          <w:marTop w:val="0"/>
          <w:marBottom w:val="0"/>
          <w:divBdr>
            <w:top w:val="none" w:sz="0" w:space="0" w:color="auto"/>
            <w:left w:val="none" w:sz="0" w:space="0" w:color="auto"/>
            <w:bottom w:val="none" w:sz="0" w:space="0" w:color="auto"/>
            <w:right w:val="none" w:sz="0" w:space="0" w:color="auto"/>
          </w:divBdr>
          <w:divsChild>
            <w:div w:id="1863204233">
              <w:marLeft w:val="0"/>
              <w:marRight w:val="0"/>
              <w:marTop w:val="0"/>
              <w:marBottom w:val="0"/>
              <w:divBdr>
                <w:top w:val="none" w:sz="0" w:space="0" w:color="auto"/>
                <w:left w:val="none" w:sz="0" w:space="0" w:color="auto"/>
                <w:bottom w:val="none" w:sz="0" w:space="0" w:color="auto"/>
                <w:right w:val="none" w:sz="0" w:space="0" w:color="auto"/>
              </w:divBdr>
            </w:div>
          </w:divsChild>
        </w:div>
        <w:div w:id="1543177320">
          <w:marLeft w:val="0"/>
          <w:marRight w:val="0"/>
          <w:marTop w:val="0"/>
          <w:marBottom w:val="0"/>
          <w:divBdr>
            <w:top w:val="none" w:sz="0" w:space="0" w:color="auto"/>
            <w:left w:val="none" w:sz="0" w:space="0" w:color="auto"/>
            <w:bottom w:val="none" w:sz="0" w:space="0" w:color="auto"/>
            <w:right w:val="none" w:sz="0" w:space="0" w:color="auto"/>
          </w:divBdr>
          <w:divsChild>
            <w:div w:id="17196582">
              <w:marLeft w:val="0"/>
              <w:marRight w:val="0"/>
              <w:marTop w:val="0"/>
              <w:marBottom w:val="0"/>
              <w:divBdr>
                <w:top w:val="none" w:sz="0" w:space="0" w:color="auto"/>
                <w:left w:val="none" w:sz="0" w:space="0" w:color="auto"/>
                <w:bottom w:val="none" w:sz="0" w:space="0" w:color="auto"/>
                <w:right w:val="none" w:sz="0" w:space="0" w:color="auto"/>
              </w:divBdr>
            </w:div>
          </w:divsChild>
        </w:div>
        <w:div w:id="1635207842">
          <w:marLeft w:val="0"/>
          <w:marRight w:val="0"/>
          <w:marTop w:val="0"/>
          <w:marBottom w:val="0"/>
          <w:divBdr>
            <w:top w:val="none" w:sz="0" w:space="0" w:color="auto"/>
            <w:left w:val="none" w:sz="0" w:space="0" w:color="auto"/>
            <w:bottom w:val="none" w:sz="0" w:space="0" w:color="auto"/>
            <w:right w:val="none" w:sz="0" w:space="0" w:color="auto"/>
          </w:divBdr>
          <w:divsChild>
            <w:div w:id="1357081436">
              <w:marLeft w:val="0"/>
              <w:marRight w:val="0"/>
              <w:marTop w:val="0"/>
              <w:marBottom w:val="0"/>
              <w:divBdr>
                <w:top w:val="none" w:sz="0" w:space="0" w:color="auto"/>
                <w:left w:val="none" w:sz="0" w:space="0" w:color="auto"/>
                <w:bottom w:val="none" w:sz="0" w:space="0" w:color="auto"/>
                <w:right w:val="none" w:sz="0" w:space="0" w:color="auto"/>
              </w:divBdr>
            </w:div>
          </w:divsChild>
        </w:div>
        <w:div w:id="1702319474">
          <w:marLeft w:val="0"/>
          <w:marRight w:val="0"/>
          <w:marTop w:val="0"/>
          <w:marBottom w:val="0"/>
          <w:divBdr>
            <w:top w:val="none" w:sz="0" w:space="0" w:color="auto"/>
            <w:left w:val="none" w:sz="0" w:space="0" w:color="auto"/>
            <w:bottom w:val="none" w:sz="0" w:space="0" w:color="auto"/>
            <w:right w:val="none" w:sz="0" w:space="0" w:color="auto"/>
          </w:divBdr>
          <w:divsChild>
            <w:div w:id="231233091">
              <w:marLeft w:val="0"/>
              <w:marRight w:val="0"/>
              <w:marTop w:val="0"/>
              <w:marBottom w:val="0"/>
              <w:divBdr>
                <w:top w:val="none" w:sz="0" w:space="0" w:color="auto"/>
                <w:left w:val="none" w:sz="0" w:space="0" w:color="auto"/>
                <w:bottom w:val="none" w:sz="0" w:space="0" w:color="auto"/>
                <w:right w:val="none" w:sz="0" w:space="0" w:color="auto"/>
              </w:divBdr>
            </w:div>
          </w:divsChild>
        </w:div>
        <w:div w:id="1762530959">
          <w:marLeft w:val="0"/>
          <w:marRight w:val="0"/>
          <w:marTop w:val="0"/>
          <w:marBottom w:val="0"/>
          <w:divBdr>
            <w:top w:val="none" w:sz="0" w:space="0" w:color="auto"/>
            <w:left w:val="none" w:sz="0" w:space="0" w:color="auto"/>
            <w:bottom w:val="none" w:sz="0" w:space="0" w:color="auto"/>
            <w:right w:val="none" w:sz="0" w:space="0" w:color="auto"/>
          </w:divBdr>
          <w:divsChild>
            <w:div w:id="622737288">
              <w:marLeft w:val="0"/>
              <w:marRight w:val="0"/>
              <w:marTop w:val="0"/>
              <w:marBottom w:val="0"/>
              <w:divBdr>
                <w:top w:val="none" w:sz="0" w:space="0" w:color="auto"/>
                <w:left w:val="none" w:sz="0" w:space="0" w:color="auto"/>
                <w:bottom w:val="none" w:sz="0" w:space="0" w:color="auto"/>
                <w:right w:val="none" w:sz="0" w:space="0" w:color="auto"/>
              </w:divBdr>
            </w:div>
          </w:divsChild>
        </w:div>
        <w:div w:id="1844395745">
          <w:marLeft w:val="0"/>
          <w:marRight w:val="0"/>
          <w:marTop w:val="0"/>
          <w:marBottom w:val="0"/>
          <w:divBdr>
            <w:top w:val="none" w:sz="0" w:space="0" w:color="auto"/>
            <w:left w:val="none" w:sz="0" w:space="0" w:color="auto"/>
            <w:bottom w:val="none" w:sz="0" w:space="0" w:color="auto"/>
            <w:right w:val="none" w:sz="0" w:space="0" w:color="auto"/>
          </w:divBdr>
          <w:divsChild>
            <w:div w:id="1222595089">
              <w:marLeft w:val="0"/>
              <w:marRight w:val="0"/>
              <w:marTop w:val="0"/>
              <w:marBottom w:val="0"/>
              <w:divBdr>
                <w:top w:val="none" w:sz="0" w:space="0" w:color="auto"/>
                <w:left w:val="none" w:sz="0" w:space="0" w:color="auto"/>
                <w:bottom w:val="none" w:sz="0" w:space="0" w:color="auto"/>
                <w:right w:val="none" w:sz="0" w:space="0" w:color="auto"/>
              </w:divBdr>
            </w:div>
          </w:divsChild>
        </w:div>
        <w:div w:id="1870487708">
          <w:marLeft w:val="0"/>
          <w:marRight w:val="0"/>
          <w:marTop w:val="0"/>
          <w:marBottom w:val="0"/>
          <w:divBdr>
            <w:top w:val="none" w:sz="0" w:space="0" w:color="auto"/>
            <w:left w:val="none" w:sz="0" w:space="0" w:color="auto"/>
            <w:bottom w:val="none" w:sz="0" w:space="0" w:color="auto"/>
            <w:right w:val="none" w:sz="0" w:space="0" w:color="auto"/>
          </w:divBdr>
          <w:divsChild>
            <w:div w:id="1580092935">
              <w:marLeft w:val="0"/>
              <w:marRight w:val="0"/>
              <w:marTop w:val="0"/>
              <w:marBottom w:val="0"/>
              <w:divBdr>
                <w:top w:val="none" w:sz="0" w:space="0" w:color="auto"/>
                <w:left w:val="none" w:sz="0" w:space="0" w:color="auto"/>
                <w:bottom w:val="none" w:sz="0" w:space="0" w:color="auto"/>
                <w:right w:val="none" w:sz="0" w:space="0" w:color="auto"/>
              </w:divBdr>
            </w:div>
          </w:divsChild>
        </w:div>
        <w:div w:id="1996298641">
          <w:marLeft w:val="0"/>
          <w:marRight w:val="0"/>
          <w:marTop w:val="0"/>
          <w:marBottom w:val="0"/>
          <w:divBdr>
            <w:top w:val="none" w:sz="0" w:space="0" w:color="auto"/>
            <w:left w:val="none" w:sz="0" w:space="0" w:color="auto"/>
            <w:bottom w:val="none" w:sz="0" w:space="0" w:color="auto"/>
            <w:right w:val="none" w:sz="0" w:space="0" w:color="auto"/>
          </w:divBdr>
          <w:divsChild>
            <w:div w:id="297884468">
              <w:marLeft w:val="0"/>
              <w:marRight w:val="0"/>
              <w:marTop w:val="0"/>
              <w:marBottom w:val="0"/>
              <w:divBdr>
                <w:top w:val="none" w:sz="0" w:space="0" w:color="auto"/>
                <w:left w:val="none" w:sz="0" w:space="0" w:color="auto"/>
                <w:bottom w:val="none" w:sz="0" w:space="0" w:color="auto"/>
                <w:right w:val="none" w:sz="0" w:space="0" w:color="auto"/>
              </w:divBdr>
            </w:div>
          </w:divsChild>
        </w:div>
        <w:div w:id="2026898591">
          <w:marLeft w:val="0"/>
          <w:marRight w:val="0"/>
          <w:marTop w:val="0"/>
          <w:marBottom w:val="0"/>
          <w:divBdr>
            <w:top w:val="none" w:sz="0" w:space="0" w:color="auto"/>
            <w:left w:val="none" w:sz="0" w:space="0" w:color="auto"/>
            <w:bottom w:val="none" w:sz="0" w:space="0" w:color="auto"/>
            <w:right w:val="none" w:sz="0" w:space="0" w:color="auto"/>
          </w:divBdr>
          <w:divsChild>
            <w:div w:id="7457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1204">
      <w:bodyDiv w:val="1"/>
      <w:marLeft w:val="0"/>
      <w:marRight w:val="0"/>
      <w:marTop w:val="0"/>
      <w:marBottom w:val="0"/>
      <w:divBdr>
        <w:top w:val="none" w:sz="0" w:space="0" w:color="auto"/>
        <w:left w:val="none" w:sz="0" w:space="0" w:color="auto"/>
        <w:bottom w:val="none" w:sz="0" w:space="0" w:color="auto"/>
        <w:right w:val="none" w:sz="0" w:space="0" w:color="auto"/>
      </w:divBdr>
    </w:div>
    <w:div w:id="950362872">
      <w:bodyDiv w:val="1"/>
      <w:marLeft w:val="0"/>
      <w:marRight w:val="0"/>
      <w:marTop w:val="0"/>
      <w:marBottom w:val="0"/>
      <w:divBdr>
        <w:top w:val="none" w:sz="0" w:space="0" w:color="auto"/>
        <w:left w:val="none" w:sz="0" w:space="0" w:color="auto"/>
        <w:bottom w:val="none" w:sz="0" w:space="0" w:color="auto"/>
        <w:right w:val="none" w:sz="0" w:space="0" w:color="auto"/>
      </w:divBdr>
    </w:div>
    <w:div w:id="1070999605">
      <w:bodyDiv w:val="1"/>
      <w:marLeft w:val="0"/>
      <w:marRight w:val="0"/>
      <w:marTop w:val="0"/>
      <w:marBottom w:val="0"/>
      <w:divBdr>
        <w:top w:val="none" w:sz="0" w:space="0" w:color="auto"/>
        <w:left w:val="none" w:sz="0" w:space="0" w:color="auto"/>
        <w:bottom w:val="none" w:sz="0" w:space="0" w:color="auto"/>
        <w:right w:val="none" w:sz="0" w:space="0" w:color="auto"/>
      </w:divBdr>
    </w:div>
    <w:div w:id="1120226953">
      <w:bodyDiv w:val="1"/>
      <w:marLeft w:val="0"/>
      <w:marRight w:val="0"/>
      <w:marTop w:val="0"/>
      <w:marBottom w:val="0"/>
      <w:divBdr>
        <w:top w:val="none" w:sz="0" w:space="0" w:color="auto"/>
        <w:left w:val="none" w:sz="0" w:space="0" w:color="auto"/>
        <w:bottom w:val="none" w:sz="0" w:space="0" w:color="auto"/>
        <w:right w:val="none" w:sz="0" w:space="0" w:color="auto"/>
      </w:divBdr>
    </w:div>
    <w:div w:id="1227951823">
      <w:bodyDiv w:val="1"/>
      <w:marLeft w:val="0"/>
      <w:marRight w:val="0"/>
      <w:marTop w:val="0"/>
      <w:marBottom w:val="0"/>
      <w:divBdr>
        <w:top w:val="none" w:sz="0" w:space="0" w:color="auto"/>
        <w:left w:val="none" w:sz="0" w:space="0" w:color="auto"/>
        <w:bottom w:val="none" w:sz="0" w:space="0" w:color="auto"/>
        <w:right w:val="none" w:sz="0" w:space="0" w:color="auto"/>
      </w:divBdr>
    </w:div>
    <w:div w:id="1798185680">
      <w:bodyDiv w:val="1"/>
      <w:marLeft w:val="0"/>
      <w:marRight w:val="0"/>
      <w:marTop w:val="0"/>
      <w:marBottom w:val="0"/>
      <w:divBdr>
        <w:top w:val="none" w:sz="0" w:space="0" w:color="auto"/>
        <w:left w:val="none" w:sz="0" w:space="0" w:color="auto"/>
        <w:bottom w:val="none" w:sz="0" w:space="0" w:color="auto"/>
        <w:right w:val="none" w:sz="0" w:space="0" w:color="auto"/>
      </w:divBdr>
      <w:divsChild>
        <w:div w:id="596717559">
          <w:marLeft w:val="0"/>
          <w:marRight w:val="0"/>
          <w:marTop w:val="0"/>
          <w:marBottom w:val="0"/>
          <w:divBdr>
            <w:top w:val="none" w:sz="0" w:space="0" w:color="auto"/>
            <w:left w:val="none" w:sz="0" w:space="0" w:color="auto"/>
            <w:bottom w:val="none" w:sz="0" w:space="0" w:color="auto"/>
            <w:right w:val="none" w:sz="0" w:space="0" w:color="auto"/>
          </w:divBdr>
        </w:div>
        <w:div w:id="1031610703">
          <w:marLeft w:val="0"/>
          <w:marRight w:val="0"/>
          <w:marTop w:val="0"/>
          <w:marBottom w:val="0"/>
          <w:divBdr>
            <w:top w:val="none" w:sz="0" w:space="0" w:color="auto"/>
            <w:left w:val="none" w:sz="0" w:space="0" w:color="auto"/>
            <w:bottom w:val="none" w:sz="0" w:space="0" w:color="auto"/>
            <w:right w:val="none" w:sz="0" w:space="0" w:color="auto"/>
          </w:divBdr>
        </w:div>
      </w:divsChild>
    </w:div>
    <w:div w:id="1974014892">
      <w:bodyDiv w:val="1"/>
      <w:marLeft w:val="0"/>
      <w:marRight w:val="0"/>
      <w:marTop w:val="0"/>
      <w:marBottom w:val="0"/>
      <w:divBdr>
        <w:top w:val="none" w:sz="0" w:space="0" w:color="auto"/>
        <w:left w:val="none" w:sz="0" w:space="0" w:color="auto"/>
        <w:bottom w:val="none" w:sz="0" w:space="0" w:color="auto"/>
        <w:right w:val="none" w:sz="0" w:space="0" w:color="auto"/>
      </w:divBdr>
    </w:div>
    <w:div w:id="2009285917">
      <w:bodyDiv w:val="1"/>
      <w:marLeft w:val="0"/>
      <w:marRight w:val="0"/>
      <w:marTop w:val="0"/>
      <w:marBottom w:val="0"/>
      <w:divBdr>
        <w:top w:val="none" w:sz="0" w:space="0" w:color="auto"/>
        <w:left w:val="none" w:sz="0" w:space="0" w:color="auto"/>
        <w:bottom w:val="none" w:sz="0" w:space="0" w:color="auto"/>
        <w:right w:val="none" w:sz="0" w:space="0" w:color="auto"/>
      </w:divBdr>
    </w:div>
    <w:div w:id="20443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powerinnovation.net/en/custom/funding/view/36461"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1AAB49A-E7D7-407E-93CC-5D80C2CAEC20}">
    <t:Anchor>
      <t:Comment id="158556919"/>
    </t:Anchor>
    <t:History>
      <t:Event id="{D08A4D00-3EA0-4A8B-A799-1BD3F3F0FE3B}" time="2023-01-06T22:52:34.459Z">
        <t:Attribution userId="S::peter.chen@energy.ca.gov::9298bb36-3f63-45f0-ac3d-55a2be41eddc" userProvider="AD" userName="Chen, Peter@Energy"/>
        <t:Anchor>
          <t:Comment id="158556919"/>
        </t:Anchor>
        <t:Create/>
      </t:Event>
      <t:Event id="{BFF7565E-02F9-4E59-BBEF-A0D8FB769DBE}" time="2023-01-06T22:52:34.459Z">
        <t:Attribution userId="S::peter.chen@energy.ca.gov::9298bb36-3f63-45f0-ac3d-55a2be41eddc" userProvider="AD" userName="Chen, Peter@Energy"/>
        <t:Anchor>
          <t:Comment id="158556919"/>
        </t:Anchor>
        <t:Assign userId="S::Sean.Anayah@Energy.ca.gov::92da3ef1-5d46-48c6-bc46-b22fa74d944d" userProvider="AD" userName="Anayah, Sean@Energy"/>
      </t:Event>
      <t:Event id="{FF812DCD-3FEA-4344-B678-338A6B51BDF4}" time="2023-01-06T22:52:34.459Z">
        <t:Attribution userId="S::peter.chen@energy.ca.gov::9298bb36-3f63-45f0-ac3d-55a2be41eddc" userProvider="AD" userName="Chen, Peter@Energy"/>
        <t:Anchor>
          <t:Comment id="158556919"/>
        </t:Anchor>
        <t:SetTitle title="@Anayah, Sean@Energy Can you fix the number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chnology_x0020_Area xmlns="785685f2-c2e1-4352-89aa-3faca8eaba52">
      <Value>Damage Prevention</Value>
    </Technology_x0020_Area>
    <Funding xmlns="785685f2-c2e1-4352-89aa-3faca8eaba52">NG</Funding>
    <AgreementStatus xmlns="785685f2-c2e1-4352-89aa-3faca8eaba52">Active</AgreementStatus>
    <KeyWords xmlns="785685f2-c2e1-4352-89aa-3faca8eaba52" xsi:nil="true"/>
    <Title2 xmlns="785685f2-c2e1-4352-89aa-3faca8eaba52" xsi:nil="true"/>
    <CAM xmlns="785685f2-c2e1-4352-89aa-3faca8eaba52">
      <UserInfo>
        <DisplayName/>
        <AccountId xsi:nil="true"/>
        <AccountType/>
      </UserInfo>
    </CAM>
    <Recipient xmlns="785685f2-c2e1-4352-89aa-3faca8eaba52" xsi:nil="true"/>
    <SharedWithUsers xmlns="5067c814-4b34-462c-a21d-c185ff6548d2">
      <UserInfo>
        <DisplayName>Dietrich, William@Energy</DisplayName>
        <AccountId>206</AccountId>
        <AccountType/>
      </UserInfo>
      <UserInfo>
        <DisplayName>Sutton, Marissa@Energy</DisplayName>
        <AccountId>207</AccountId>
        <AccountType/>
      </UserInfo>
      <UserInfo>
        <DisplayName>Borges, Adam@Energy</DisplayName>
        <AccountId>69</AccountId>
        <AccountType/>
      </UserInfo>
      <UserInfo>
        <DisplayName>Naidu, Archal@Energy</DisplayName>
        <AccountId>138</AccountId>
        <AccountType/>
      </UserInfo>
      <UserInfo>
        <DisplayName>Cortez, Lisa@Energy</DisplayName>
        <AccountId>163</AccountId>
        <AccountType/>
      </UserInfo>
      <UserInfo>
        <DisplayName>Steinbuck, Jonah@Energy</DisplayName>
        <AccountId>76</AccountId>
        <AccountType/>
      </UserInfo>
      <UserInfo>
        <DisplayName>ten Hope, Laurie@Energy</DisplayName>
        <AccountId>26</AccountId>
        <AccountType/>
      </UserInfo>
      <UserInfo>
        <DisplayName>Gould, Angela@Energy</DisplayName>
        <AccountId>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5" ma:contentTypeDescription="Create a new document." ma:contentTypeScope="" ma:versionID="a1aca688045cb7a31f13b78eca59c1a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692b107a704c8f299b1fa33d6414d66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Technology_x0020_Area" minOccurs="0"/>
                <xsd:element ref="ns2:MediaServiceDateTaken" minOccurs="0"/>
                <xsd:element ref="ns2:Recipient" minOccurs="0"/>
                <xsd:element ref="ns2:CAM" minOccurs="0"/>
                <xsd:element ref="ns2:KeyWords" minOccurs="0"/>
                <xsd:element ref="ns2:Title2" minOccurs="0"/>
                <xsd:element ref="ns2:MediaLengthInSeconds" minOccurs="0"/>
                <xsd:element ref="ns2:Funding" minOccurs="0"/>
                <xsd:element ref="ns2:Agree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echnology_x0020_Area" ma:index="16" nillable="true" ma:displayName="Technology Area" ma:default="Damage Prevention" ma:internalName="Technology_x0020_Area">
      <xsd:complexType>
        <xsd:complexContent>
          <xsd:extension base="dms:MultiChoice">
            <xsd:sequence>
              <xsd:element name="Value" maxOccurs="unbounded" minOccurs="0" nillable="true">
                <xsd:simpleType>
                  <xsd:restriction base="dms:Choice">
                    <xsd:enumeration value="Damage Prevention"/>
                    <xsd:enumeration value="Hazard Mitigation"/>
                    <xsd:enumeration value="Risk Assessment"/>
                    <xsd:enumeration value="Modeling"/>
                    <xsd:enumeration value="Sensor&amp;Monitoring"/>
                  </xsd:restrict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Recipient" ma:index="18" nillable="true" ma:displayName="Recipient" ma:format="Dropdown" ma:internalName="Recipient">
      <xsd:simpleType>
        <xsd:restriction base="dms:Text">
          <xsd:maxLength value="255"/>
        </xsd:restriction>
      </xsd:simpleType>
    </xsd:element>
    <xsd:element name="CAM" ma:index="19" nillable="true" ma:displayName="CAM" ma:format="Dropdown" ma:list="UserInfo" ma:SharePointGroup="0" ma:internalName="CA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s" ma:index="20" nillable="true" ma:displayName="Key Words" ma:format="Dropdown" ma:internalName="KeyWords">
      <xsd:simpleType>
        <xsd:restriction base="dms:Text">
          <xsd:maxLength value="255"/>
        </xsd:restriction>
      </xsd:simpleType>
    </xsd:element>
    <xsd:element name="Title2" ma:index="21" nillable="true" ma:displayName="Agreement Title" ma:format="Dropdown" ma:internalName="Title2">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Funding" ma:index="23" nillable="true" ma:displayName="Funding" ma:default="NG" ma:format="Dropdown" ma:internalName="Funding">
      <xsd:simpleType>
        <xsd:restriction base="dms:Text">
          <xsd:maxLength value="255"/>
        </xsd:restriction>
      </xsd:simpleType>
    </xsd:element>
    <xsd:element name="AgreementStatus" ma:index="24" nillable="true" ma:displayName="Agreement Status" ma:default="Active" ma:format="Dropdown" ma:internalName="Agreement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DD3C5-AB92-44FC-BDF8-A6ACBBF2957C}">
  <ds:schemaRefs>
    <ds:schemaRef ds:uri="http://schemas.microsoft.com/sharepoint/v3/contenttype/forms"/>
  </ds:schemaRefs>
</ds:datastoreItem>
</file>

<file path=customXml/itemProps2.xml><?xml version="1.0" encoding="utf-8"?>
<ds:datastoreItem xmlns:ds="http://schemas.openxmlformats.org/officeDocument/2006/customXml" ds:itemID="{541F0911-AD09-4093-AB0F-6DE73177B578}">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3.xml><?xml version="1.0" encoding="utf-8"?>
<ds:datastoreItem xmlns:ds="http://schemas.openxmlformats.org/officeDocument/2006/customXml" ds:itemID="{F2B53B0D-AF5A-4604-8AD8-4D5CF2C8D63E}">
  <ds:schemaRefs>
    <ds:schemaRef ds:uri="http://schemas.openxmlformats.org/officeDocument/2006/bibliography"/>
  </ds:schemaRefs>
</ds:datastoreItem>
</file>

<file path=customXml/itemProps4.xml><?xml version="1.0" encoding="utf-8"?>
<ds:datastoreItem xmlns:ds="http://schemas.openxmlformats.org/officeDocument/2006/customXml" ds:itemID="{6422E87E-69D8-4337-87E3-E4848AF9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1678</Words>
  <Characters>8947</Characters>
  <Application>Microsoft Office Word</Application>
  <DocSecurity>0</DocSecurity>
  <Lines>159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
  <dc:creator>Sunquist, Jeffrey@Energy</dc:creator>
  <cp:keywords/>
  <dc:description/>
  <cp:lastModifiedBy>Johnson, Natalie@Energy</cp:lastModifiedBy>
  <cp:revision>3</cp:revision>
  <dcterms:created xsi:type="dcterms:W3CDTF">2023-01-18T19:57:00Z</dcterms:created>
  <dcterms:modified xsi:type="dcterms:W3CDTF">2023-01-18T21:10:00Z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d1abebf0a89140cc2a368e3977de2e772d816dd51d5e40eca5aff8d0762454f3</vt:lpwstr>
  </property>
</Properties>
</file>