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63C2" w14:textId="77777777" w:rsidR="00FD590E" w:rsidRPr="00DE4DAC" w:rsidRDefault="00FD590E" w:rsidP="00E04486">
      <w:pPr>
        <w:spacing w:after="0"/>
        <w:jc w:val="center"/>
        <w:rPr>
          <w:szCs w:val="22"/>
        </w:rPr>
      </w:pPr>
    </w:p>
    <w:p w14:paraId="3E24D84D" w14:textId="77777777" w:rsidR="00FD590E" w:rsidRPr="00DE4DAC" w:rsidRDefault="004315DA" w:rsidP="00E04486">
      <w:pPr>
        <w:spacing w:after="0"/>
        <w:jc w:val="center"/>
        <w:rPr>
          <w:sz w:val="36"/>
          <w:szCs w:val="36"/>
        </w:rPr>
      </w:pPr>
      <w:r w:rsidRPr="00DE4DAC">
        <w:rPr>
          <w:b/>
          <w:sz w:val="36"/>
          <w:szCs w:val="36"/>
        </w:rPr>
        <w:t xml:space="preserve">GRANT </w:t>
      </w:r>
      <w:r w:rsidR="002773C8" w:rsidRPr="00DE4DAC">
        <w:rPr>
          <w:b/>
          <w:sz w:val="36"/>
          <w:szCs w:val="36"/>
        </w:rPr>
        <w:t xml:space="preserve">FUNDING </w:t>
      </w:r>
      <w:r w:rsidR="008564B8" w:rsidRPr="00DE4DAC">
        <w:rPr>
          <w:b/>
          <w:sz w:val="36"/>
          <w:szCs w:val="36"/>
        </w:rPr>
        <w:t>OPPORTUNITY</w:t>
      </w:r>
    </w:p>
    <w:p w14:paraId="268ADF1C" w14:textId="77777777" w:rsidR="00FD590E" w:rsidRPr="00DE4DAC" w:rsidRDefault="00FD590E" w:rsidP="00E04486">
      <w:pPr>
        <w:spacing w:after="0"/>
        <w:jc w:val="center"/>
        <w:rPr>
          <w:szCs w:val="22"/>
        </w:rPr>
      </w:pPr>
    </w:p>
    <w:p w14:paraId="389E068B" w14:textId="77777777" w:rsidR="00AB5AE2" w:rsidRPr="00DE4DAC" w:rsidRDefault="00AB5AE2" w:rsidP="00E04486">
      <w:pPr>
        <w:spacing w:after="0"/>
        <w:jc w:val="center"/>
        <w:rPr>
          <w:szCs w:val="22"/>
        </w:rPr>
      </w:pPr>
    </w:p>
    <w:p w14:paraId="216DE661" w14:textId="77777777" w:rsidR="00FD590E" w:rsidRPr="00DE4DAC" w:rsidRDefault="005A220D" w:rsidP="00E04486">
      <w:pPr>
        <w:spacing w:after="0"/>
        <w:jc w:val="center"/>
        <w:rPr>
          <w:b/>
          <w:sz w:val="36"/>
          <w:szCs w:val="36"/>
        </w:rPr>
      </w:pPr>
      <w:r w:rsidRPr="00DE4DAC">
        <w:rPr>
          <w:b/>
          <w:sz w:val="36"/>
          <w:szCs w:val="36"/>
        </w:rPr>
        <w:t>Clean Transportation</w:t>
      </w:r>
      <w:r w:rsidR="00AB5AE2" w:rsidRPr="00DE4DAC">
        <w:rPr>
          <w:b/>
          <w:sz w:val="36"/>
          <w:szCs w:val="36"/>
        </w:rPr>
        <w:t xml:space="preserve"> Program</w:t>
      </w:r>
    </w:p>
    <w:p w14:paraId="102BCF96" w14:textId="77777777" w:rsidR="00AB5AE2" w:rsidRPr="00DE4DAC" w:rsidRDefault="00AB5AE2" w:rsidP="00E04486">
      <w:pPr>
        <w:spacing w:after="0"/>
        <w:jc w:val="center"/>
        <w:rPr>
          <w:szCs w:val="22"/>
        </w:rPr>
      </w:pPr>
    </w:p>
    <w:p w14:paraId="7BC777BE" w14:textId="77777777" w:rsidR="00AB5AE2" w:rsidRPr="00DE4DAC" w:rsidRDefault="00AB5AE2" w:rsidP="00E04486">
      <w:pPr>
        <w:spacing w:after="0"/>
        <w:jc w:val="center"/>
        <w:rPr>
          <w:szCs w:val="22"/>
        </w:rPr>
      </w:pPr>
    </w:p>
    <w:p w14:paraId="16B6819B" w14:textId="126EECD5" w:rsidR="00EF3265" w:rsidRPr="00DE4DAC" w:rsidRDefault="0F47A68F" w:rsidP="1039D01A">
      <w:pPr>
        <w:spacing w:after="0"/>
        <w:jc w:val="center"/>
        <w:rPr>
          <w:b/>
          <w:bCs/>
          <w:sz w:val="36"/>
          <w:szCs w:val="36"/>
        </w:rPr>
      </w:pPr>
      <w:r w:rsidRPr="1039D01A">
        <w:rPr>
          <w:b/>
          <w:bCs/>
          <w:sz w:val="36"/>
          <w:szCs w:val="36"/>
        </w:rPr>
        <w:t>Responsive, Easy Charging Pro</w:t>
      </w:r>
      <w:r w:rsidR="1F4433E3" w:rsidRPr="1039D01A">
        <w:rPr>
          <w:b/>
          <w:bCs/>
          <w:sz w:val="36"/>
          <w:szCs w:val="36"/>
        </w:rPr>
        <w:t>d</w:t>
      </w:r>
      <w:r w:rsidRPr="1039D01A">
        <w:rPr>
          <w:b/>
          <w:bCs/>
          <w:sz w:val="36"/>
          <w:szCs w:val="36"/>
        </w:rPr>
        <w:t xml:space="preserve">ucts </w:t>
      </w:r>
    </w:p>
    <w:p w14:paraId="2E49B474" w14:textId="7751C319" w:rsidR="002E6A73" w:rsidRPr="00DE4DAC" w:rsidRDefault="00EF3265" w:rsidP="00E04486">
      <w:pPr>
        <w:spacing w:after="0"/>
        <w:jc w:val="center"/>
        <w:rPr>
          <w:b/>
          <w:szCs w:val="22"/>
        </w:rPr>
      </w:pPr>
      <w:r w:rsidRPr="00DE4DAC">
        <w:rPr>
          <w:b/>
          <w:sz w:val="36"/>
          <w:szCs w:val="36"/>
        </w:rPr>
        <w:t>With Dynamic Signals (REDWDS)</w:t>
      </w:r>
    </w:p>
    <w:p w14:paraId="5C9C8681" w14:textId="77777777" w:rsidR="00AD4C6D" w:rsidRPr="00DE4DAC" w:rsidRDefault="00AD4C6D" w:rsidP="00E04486">
      <w:pPr>
        <w:spacing w:after="0"/>
        <w:jc w:val="center"/>
        <w:rPr>
          <w:b/>
          <w:szCs w:val="22"/>
        </w:rPr>
      </w:pPr>
    </w:p>
    <w:p w14:paraId="7BE0DDD3" w14:textId="77777777" w:rsidR="006A6B72" w:rsidRPr="00DE4DAC" w:rsidRDefault="006A6B72" w:rsidP="00E04486">
      <w:pPr>
        <w:spacing w:after="0"/>
        <w:jc w:val="center"/>
        <w:rPr>
          <w:b/>
          <w:szCs w:val="22"/>
        </w:rPr>
      </w:pPr>
    </w:p>
    <w:p w14:paraId="7CAAD51F" w14:textId="77777777" w:rsidR="006A6B72" w:rsidRPr="00DE4DAC" w:rsidRDefault="006A6B72" w:rsidP="00E04486">
      <w:pPr>
        <w:spacing w:after="0"/>
        <w:jc w:val="center"/>
        <w:rPr>
          <w:b/>
          <w:szCs w:val="22"/>
        </w:rPr>
      </w:pPr>
    </w:p>
    <w:p w14:paraId="40BEEEA3" w14:textId="77777777" w:rsidR="00FD590E" w:rsidRPr="00DE4DAC"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rPr>
      </w:pPr>
    </w:p>
    <w:p w14:paraId="77D5BE1A" w14:textId="77777777" w:rsidR="00FD590E" w:rsidRPr="00DE4DAC" w:rsidRDefault="00C45780" w:rsidP="00E04486">
      <w:pPr>
        <w:spacing w:after="0"/>
        <w:jc w:val="center"/>
        <w:rPr>
          <w:szCs w:val="22"/>
        </w:rPr>
      </w:pPr>
      <w:r w:rsidRPr="00DE4DAC">
        <w:rPr>
          <w:noProof/>
        </w:rPr>
        <w:drawing>
          <wp:inline distT="0" distB="0" distL="0" distR="0" wp14:anchorId="68360EB2" wp14:editId="7CDEB6E0">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5DEAD1F2" w14:textId="77777777" w:rsidR="00FD590E" w:rsidRPr="00DE4DAC" w:rsidRDefault="00FD590E" w:rsidP="00E04486">
      <w:pPr>
        <w:spacing w:after="0"/>
        <w:jc w:val="center"/>
        <w:rPr>
          <w:szCs w:val="22"/>
        </w:rPr>
      </w:pPr>
    </w:p>
    <w:p w14:paraId="14851D57" w14:textId="77777777" w:rsidR="00FD590E" w:rsidRDefault="00FD590E" w:rsidP="00E04486">
      <w:pPr>
        <w:spacing w:after="0"/>
        <w:jc w:val="center"/>
        <w:rPr>
          <w:b/>
          <w:szCs w:val="22"/>
        </w:rPr>
      </w:pPr>
    </w:p>
    <w:p w14:paraId="501A29C7" w14:textId="3EA1D590" w:rsidR="0002296C" w:rsidRPr="00FF5B98" w:rsidRDefault="0002296C" w:rsidP="65484A4F">
      <w:pPr>
        <w:spacing w:after="0"/>
        <w:jc w:val="center"/>
        <w:rPr>
          <w:b/>
          <w:bCs/>
          <w:sz w:val="24"/>
          <w:szCs w:val="24"/>
          <w:u w:val="single"/>
        </w:rPr>
      </w:pPr>
      <w:r w:rsidRPr="65484A4F">
        <w:rPr>
          <w:b/>
          <w:bCs/>
          <w:sz w:val="24"/>
          <w:szCs w:val="24"/>
          <w:u w:val="single"/>
        </w:rPr>
        <w:t>Addendum</w:t>
      </w:r>
      <w:r w:rsidR="00096318" w:rsidRPr="65484A4F">
        <w:rPr>
          <w:b/>
          <w:bCs/>
          <w:sz w:val="24"/>
          <w:szCs w:val="24"/>
          <w:u w:val="single"/>
        </w:rPr>
        <w:t xml:space="preserve"> </w:t>
      </w:r>
      <w:r w:rsidR="00C6623D">
        <w:rPr>
          <w:b/>
          <w:bCs/>
          <w:sz w:val="24"/>
          <w:szCs w:val="24"/>
          <w:u w:val="single"/>
        </w:rPr>
        <w:t>3</w:t>
      </w:r>
    </w:p>
    <w:p w14:paraId="51C33FB6" w14:textId="77777777" w:rsidR="006A6B72" w:rsidRPr="00DE4DAC" w:rsidRDefault="006A6B72" w:rsidP="00E04486">
      <w:pPr>
        <w:spacing w:after="0"/>
        <w:jc w:val="center"/>
        <w:rPr>
          <w:szCs w:val="22"/>
        </w:rPr>
      </w:pPr>
    </w:p>
    <w:p w14:paraId="4A70104B" w14:textId="2674FCF8" w:rsidR="00FD590E" w:rsidRPr="00DE4DAC" w:rsidRDefault="004D6F3F" w:rsidP="00E04486">
      <w:pPr>
        <w:spacing w:after="0"/>
        <w:jc w:val="center"/>
        <w:rPr>
          <w:sz w:val="24"/>
          <w:szCs w:val="24"/>
        </w:rPr>
      </w:pPr>
      <w:r w:rsidRPr="00DE4DAC">
        <w:rPr>
          <w:sz w:val="24"/>
          <w:szCs w:val="24"/>
        </w:rPr>
        <w:t>G</w:t>
      </w:r>
      <w:r w:rsidR="00C13317">
        <w:rPr>
          <w:sz w:val="24"/>
          <w:szCs w:val="24"/>
        </w:rPr>
        <w:t>FO-22-609</w:t>
      </w:r>
    </w:p>
    <w:p w14:paraId="482DEBA8" w14:textId="77777777" w:rsidR="008564B8" w:rsidRPr="00DE4DAC" w:rsidRDefault="00710674" w:rsidP="00E04486">
      <w:pPr>
        <w:spacing w:after="0"/>
        <w:jc w:val="center"/>
        <w:rPr>
          <w:rStyle w:val="Hyperlink"/>
          <w:sz w:val="24"/>
          <w:szCs w:val="24"/>
        </w:rPr>
      </w:pPr>
      <w:hyperlink r:id="rId13" w:tooltip="California Energy Commission solicitation website" w:history="1">
        <w:r w:rsidR="00C83361" w:rsidRPr="00DE4DAC">
          <w:rPr>
            <w:rStyle w:val="Hyperlink"/>
            <w:sz w:val="24"/>
            <w:szCs w:val="24"/>
          </w:rPr>
          <w:t>Solicitation Information</w:t>
        </w:r>
      </w:hyperlink>
    </w:p>
    <w:p w14:paraId="7B4FB011" w14:textId="78B5162F" w:rsidR="001B6C12" w:rsidRDefault="008E4D13" w:rsidP="00E04486">
      <w:pPr>
        <w:spacing w:after="0"/>
        <w:jc w:val="center"/>
        <w:rPr>
          <w:sz w:val="24"/>
          <w:szCs w:val="24"/>
        </w:rPr>
      </w:pPr>
      <w:r w:rsidRPr="008E4D13">
        <w:rPr>
          <w:sz w:val="24"/>
          <w:szCs w:val="24"/>
        </w:rPr>
        <w:t>https://www.energy.ca.gov/funding-opportunities/</w:t>
      </w:r>
      <w:r w:rsidR="001B6C12" w:rsidRPr="00837795">
        <w:rPr>
          <w:sz w:val="24"/>
          <w:szCs w:val="24"/>
        </w:rPr>
        <w:t>solicitations</w:t>
      </w:r>
    </w:p>
    <w:p w14:paraId="03AB767B" w14:textId="74B91460" w:rsidR="00FD590E" w:rsidRPr="00DE4DAC" w:rsidRDefault="00E4536E" w:rsidP="00E04486">
      <w:pPr>
        <w:spacing w:after="0"/>
        <w:jc w:val="center"/>
        <w:rPr>
          <w:sz w:val="24"/>
          <w:szCs w:val="24"/>
        </w:rPr>
      </w:pPr>
      <w:r w:rsidRPr="00DE4DAC">
        <w:rPr>
          <w:sz w:val="24"/>
          <w:szCs w:val="24"/>
        </w:rPr>
        <w:t>State of California</w:t>
      </w:r>
    </w:p>
    <w:p w14:paraId="63ED0B66" w14:textId="77777777" w:rsidR="00FD590E" w:rsidRPr="00DE4DAC" w:rsidRDefault="00FD590E" w:rsidP="00E04486">
      <w:pPr>
        <w:spacing w:after="0"/>
        <w:jc w:val="center"/>
        <w:rPr>
          <w:sz w:val="24"/>
          <w:szCs w:val="24"/>
        </w:rPr>
      </w:pPr>
      <w:r w:rsidRPr="00DE4DAC">
        <w:rPr>
          <w:sz w:val="24"/>
          <w:szCs w:val="24"/>
        </w:rPr>
        <w:t>Californi</w:t>
      </w:r>
      <w:r w:rsidR="00025632" w:rsidRPr="00DE4DAC">
        <w:rPr>
          <w:sz w:val="24"/>
          <w:szCs w:val="24"/>
        </w:rPr>
        <w:t>a Energy Commission</w:t>
      </w:r>
    </w:p>
    <w:p w14:paraId="17DB232C" w14:textId="00064E20" w:rsidR="00852686" w:rsidRPr="00FF5B98" w:rsidRDefault="00C6623D" w:rsidP="00E04486">
      <w:pPr>
        <w:tabs>
          <w:tab w:val="left" w:pos="1440"/>
        </w:tabs>
        <w:spacing w:after="0"/>
        <w:jc w:val="center"/>
        <w:rPr>
          <w:strike/>
          <w:sz w:val="24"/>
          <w:szCs w:val="24"/>
        </w:rPr>
      </w:pPr>
      <w:r>
        <w:rPr>
          <w:b/>
          <w:bCs/>
          <w:sz w:val="24"/>
          <w:szCs w:val="24"/>
          <w:u w:val="single"/>
        </w:rPr>
        <w:t>July</w:t>
      </w:r>
      <w:r w:rsidR="00CD0693" w:rsidRPr="00FF5B98">
        <w:rPr>
          <w:b/>
          <w:bCs/>
          <w:sz w:val="24"/>
          <w:szCs w:val="24"/>
          <w:u w:val="single"/>
        </w:rPr>
        <w:t xml:space="preserve"> 202</w:t>
      </w:r>
      <w:r w:rsidR="00EA6843">
        <w:rPr>
          <w:b/>
          <w:bCs/>
          <w:sz w:val="24"/>
          <w:szCs w:val="24"/>
          <w:u w:val="single"/>
        </w:rPr>
        <w:t>3</w:t>
      </w:r>
    </w:p>
    <w:p w14:paraId="4CE0FDAA" w14:textId="77777777" w:rsidR="005B69B7" w:rsidRPr="00DE4DAC" w:rsidRDefault="005B69B7" w:rsidP="00E04486">
      <w:pPr>
        <w:tabs>
          <w:tab w:val="left" w:pos="1440"/>
        </w:tabs>
        <w:spacing w:after="0"/>
        <w:jc w:val="center"/>
        <w:rPr>
          <w:szCs w:val="22"/>
        </w:rPr>
        <w:sectPr w:rsidR="005B69B7" w:rsidRPr="00DE4DAC" w:rsidSect="00CB24F5">
          <w:type w:val="continuous"/>
          <w:pgSz w:w="12240" w:h="15840" w:code="1"/>
          <w:pgMar w:top="1080" w:right="1440" w:bottom="1440" w:left="1440" w:header="1008" w:footer="432" w:gutter="0"/>
          <w:pgNumType w:fmt="lowerRoman" w:start="1"/>
          <w:cols w:space="720"/>
        </w:sectPr>
      </w:pPr>
    </w:p>
    <w:p w14:paraId="6E7042D0" w14:textId="1AE4B791" w:rsidR="00FD590E" w:rsidRPr="00DE4DAC" w:rsidRDefault="00FD590E" w:rsidP="00E04486">
      <w:pPr>
        <w:pStyle w:val="Heading5"/>
        <w:keepNext w:val="0"/>
        <w:spacing w:after="0"/>
        <w:jc w:val="center"/>
        <w:rPr>
          <w:sz w:val="28"/>
          <w:szCs w:val="28"/>
        </w:rPr>
      </w:pPr>
      <w:r w:rsidRPr="00DE4DAC">
        <w:rPr>
          <w:sz w:val="28"/>
          <w:szCs w:val="28"/>
        </w:rPr>
        <w:lastRenderedPageBreak/>
        <w:t>Table of Contents</w:t>
      </w:r>
    </w:p>
    <w:p w14:paraId="158FE8DC" w14:textId="36959FAD" w:rsidR="00493DBB" w:rsidRDefault="002E6A73" w:rsidP="00096318">
      <w:pPr>
        <w:pStyle w:val="TOC1"/>
        <w:rPr>
          <w:rFonts w:asciiTheme="minorHAnsi" w:eastAsiaTheme="minorEastAsia" w:hAnsiTheme="minorHAnsi" w:cstheme="minorBidi"/>
          <w:noProof/>
          <w:sz w:val="24"/>
          <w:szCs w:val="24"/>
          <w:lang w:eastAsia="zh-TW"/>
        </w:rPr>
      </w:pPr>
      <w:r w:rsidRPr="00DE4DAC">
        <w:rPr>
          <w:szCs w:val="22"/>
        </w:rPr>
        <w:fldChar w:fldCharType="begin"/>
      </w:r>
      <w:r w:rsidRPr="00DE4DAC">
        <w:rPr>
          <w:szCs w:val="22"/>
        </w:rPr>
        <w:instrText xml:space="preserve"> TOC \o "1-3" \h \z \u </w:instrText>
      </w:r>
      <w:r w:rsidRPr="00DE4DAC">
        <w:rPr>
          <w:szCs w:val="22"/>
        </w:rPr>
        <w:fldChar w:fldCharType="separate"/>
      </w:r>
      <w:hyperlink w:anchor="_Toc125396803" w:history="1">
        <w:r w:rsidR="00493DBB" w:rsidRPr="00A0207E">
          <w:rPr>
            <w:rStyle w:val="Hyperlink"/>
            <w:noProof/>
          </w:rPr>
          <w:t>I.</w:t>
        </w:r>
        <w:r w:rsidR="00493DBB">
          <w:rPr>
            <w:rFonts w:asciiTheme="minorHAnsi" w:eastAsiaTheme="minorEastAsia" w:hAnsiTheme="minorHAnsi" w:cstheme="minorBidi"/>
            <w:noProof/>
            <w:sz w:val="24"/>
            <w:szCs w:val="24"/>
            <w:lang w:eastAsia="zh-TW"/>
          </w:rPr>
          <w:tab/>
        </w:r>
        <w:r w:rsidR="00493DBB" w:rsidRPr="00A0207E">
          <w:rPr>
            <w:rStyle w:val="Hyperlink"/>
            <w:noProof/>
          </w:rPr>
          <w:t>Introduction</w:t>
        </w:r>
        <w:r w:rsidR="00493DBB">
          <w:rPr>
            <w:noProof/>
            <w:webHidden/>
          </w:rPr>
          <w:tab/>
        </w:r>
        <w:r w:rsidR="00493DBB">
          <w:rPr>
            <w:noProof/>
            <w:webHidden/>
          </w:rPr>
          <w:fldChar w:fldCharType="begin"/>
        </w:r>
        <w:r w:rsidR="00493DBB">
          <w:rPr>
            <w:noProof/>
            <w:webHidden/>
          </w:rPr>
          <w:instrText xml:space="preserve"> PAGEREF _Toc125396803 \h </w:instrText>
        </w:r>
        <w:r w:rsidR="00493DBB">
          <w:rPr>
            <w:noProof/>
            <w:webHidden/>
          </w:rPr>
        </w:r>
        <w:r w:rsidR="00493DBB">
          <w:rPr>
            <w:noProof/>
            <w:webHidden/>
          </w:rPr>
          <w:fldChar w:fldCharType="separate"/>
        </w:r>
        <w:r w:rsidR="00493DBB">
          <w:rPr>
            <w:noProof/>
            <w:webHidden/>
          </w:rPr>
          <w:t>4</w:t>
        </w:r>
        <w:r w:rsidR="00493DBB">
          <w:rPr>
            <w:noProof/>
            <w:webHidden/>
          </w:rPr>
          <w:fldChar w:fldCharType="end"/>
        </w:r>
      </w:hyperlink>
    </w:p>
    <w:p w14:paraId="4CE4EA68" w14:textId="0794B005" w:rsidR="00493DBB" w:rsidRDefault="00710674">
      <w:pPr>
        <w:pStyle w:val="TOC2"/>
        <w:rPr>
          <w:rFonts w:asciiTheme="minorHAnsi" w:eastAsiaTheme="minorEastAsia" w:hAnsiTheme="minorHAnsi" w:cstheme="minorBidi"/>
          <w:noProof/>
          <w:sz w:val="24"/>
          <w:szCs w:val="24"/>
          <w:lang w:eastAsia="zh-TW"/>
        </w:rPr>
      </w:pPr>
      <w:hyperlink w:anchor="_Toc125396804" w:history="1">
        <w:r w:rsidR="00493DBB" w:rsidRPr="00A0207E">
          <w:rPr>
            <w:rStyle w:val="Hyperlink"/>
            <w:noProof/>
          </w:rPr>
          <w:t>A.</w:t>
        </w:r>
        <w:r w:rsidR="00493DBB">
          <w:rPr>
            <w:rFonts w:asciiTheme="minorHAnsi" w:eastAsiaTheme="minorEastAsia" w:hAnsiTheme="minorHAnsi" w:cstheme="minorBidi"/>
            <w:noProof/>
            <w:sz w:val="24"/>
            <w:szCs w:val="24"/>
            <w:lang w:eastAsia="zh-TW"/>
          </w:rPr>
          <w:tab/>
        </w:r>
        <w:r w:rsidR="00493DBB" w:rsidRPr="00A0207E">
          <w:rPr>
            <w:rStyle w:val="Hyperlink"/>
            <w:noProof/>
          </w:rPr>
          <w:t>Purpose of Solicitation</w:t>
        </w:r>
        <w:r w:rsidR="00493DBB">
          <w:rPr>
            <w:noProof/>
            <w:webHidden/>
          </w:rPr>
          <w:tab/>
        </w:r>
        <w:r w:rsidR="00493DBB">
          <w:rPr>
            <w:noProof/>
            <w:webHidden/>
          </w:rPr>
          <w:fldChar w:fldCharType="begin"/>
        </w:r>
        <w:r w:rsidR="00493DBB">
          <w:rPr>
            <w:noProof/>
            <w:webHidden/>
          </w:rPr>
          <w:instrText xml:space="preserve"> PAGEREF _Toc125396804 \h </w:instrText>
        </w:r>
        <w:r w:rsidR="00493DBB">
          <w:rPr>
            <w:noProof/>
            <w:webHidden/>
          </w:rPr>
        </w:r>
        <w:r w:rsidR="00493DBB">
          <w:rPr>
            <w:noProof/>
            <w:webHidden/>
          </w:rPr>
          <w:fldChar w:fldCharType="separate"/>
        </w:r>
        <w:r w:rsidR="00493DBB">
          <w:rPr>
            <w:noProof/>
            <w:webHidden/>
          </w:rPr>
          <w:t>4</w:t>
        </w:r>
        <w:r w:rsidR="00493DBB">
          <w:rPr>
            <w:noProof/>
            <w:webHidden/>
          </w:rPr>
          <w:fldChar w:fldCharType="end"/>
        </w:r>
      </w:hyperlink>
    </w:p>
    <w:p w14:paraId="05017140" w14:textId="61082302" w:rsidR="00493DBB" w:rsidRDefault="00710674">
      <w:pPr>
        <w:pStyle w:val="TOC2"/>
        <w:rPr>
          <w:rFonts w:asciiTheme="minorHAnsi" w:eastAsiaTheme="minorEastAsia" w:hAnsiTheme="minorHAnsi" w:cstheme="minorBidi"/>
          <w:noProof/>
          <w:sz w:val="24"/>
          <w:szCs w:val="24"/>
          <w:lang w:eastAsia="zh-TW"/>
        </w:rPr>
      </w:pPr>
      <w:hyperlink w:anchor="_Toc125396805" w:history="1">
        <w:r w:rsidR="00493DBB" w:rsidRPr="00A0207E">
          <w:rPr>
            <w:rStyle w:val="Hyperlink"/>
            <w:noProof/>
          </w:rPr>
          <w:t>B.</w:t>
        </w:r>
        <w:r w:rsidR="00493DBB">
          <w:rPr>
            <w:rFonts w:asciiTheme="minorHAnsi" w:eastAsiaTheme="minorEastAsia" w:hAnsiTheme="minorHAnsi" w:cstheme="minorBidi"/>
            <w:noProof/>
            <w:sz w:val="24"/>
            <w:szCs w:val="24"/>
            <w:lang w:eastAsia="zh-TW"/>
          </w:rPr>
          <w:tab/>
        </w:r>
        <w:r w:rsidR="00493DBB" w:rsidRPr="00A0207E">
          <w:rPr>
            <w:rStyle w:val="Hyperlink"/>
            <w:noProof/>
          </w:rPr>
          <w:t>Background</w:t>
        </w:r>
        <w:r w:rsidR="00493DBB">
          <w:rPr>
            <w:noProof/>
            <w:webHidden/>
          </w:rPr>
          <w:tab/>
        </w:r>
        <w:r w:rsidR="00493DBB">
          <w:rPr>
            <w:noProof/>
            <w:webHidden/>
          </w:rPr>
          <w:fldChar w:fldCharType="begin"/>
        </w:r>
        <w:r w:rsidR="00493DBB">
          <w:rPr>
            <w:noProof/>
            <w:webHidden/>
          </w:rPr>
          <w:instrText xml:space="preserve"> PAGEREF _Toc125396805 \h </w:instrText>
        </w:r>
        <w:r w:rsidR="00493DBB">
          <w:rPr>
            <w:noProof/>
            <w:webHidden/>
          </w:rPr>
        </w:r>
        <w:r w:rsidR="00493DBB">
          <w:rPr>
            <w:noProof/>
            <w:webHidden/>
          </w:rPr>
          <w:fldChar w:fldCharType="separate"/>
        </w:r>
        <w:r w:rsidR="00493DBB">
          <w:rPr>
            <w:noProof/>
            <w:webHidden/>
          </w:rPr>
          <w:t>4</w:t>
        </w:r>
        <w:r w:rsidR="00493DBB">
          <w:rPr>
            <w:noProof/>
            <w:webHidden/>
          </w:rPr>
          <w:fldChar w:fldCharType="end"/>
        </w:r>
      </w:hyperlink>
    </w:p>
    <w:p w14:paraId="23625315" w14:textId="5503FB3D" w:rsidR="00493DBB" w:rsidRDefault="00710674">
      <w:pPr>
        <w:pStyle w:val="TOC2"/>
        <w:rPr>
          <w:rFonts w:asciiTheme="minorHAnsi" w:eastAsiaTheme="minorEastAsia" w:hAnsiTheme="minorHAnsi" w:cstheme="minorBidi"/>
          <w:noProof/>
          <w:sz w:val="24"/>
          <w:szCs w:val="24"/>
          <w:lang w:eastAsia="zh-TW"/>
        </w:rPr>
      </w:pPr>
      <w:hyperlink w:anchor="_Toc125396806" w:history="1">
        <w:r w:rsidR="00493DBB" w:rsidRPr="00A0207E">
          <w:rPr>
            <w:rStyle w:val="Hyperlink"/>
            <w:noProof/>
          </w:rPr>
          <w:t>C.</w:t>
        </w:r>
        <w:r w:rsidR="00493DBB">
          <w:rPr>
            <w:rFonts w:asciiTheme="minorHAnsi" w:eastAsiaTheme="minorEastAsia" w:hAnsiTheme="minorHAnsi" w:cstheme="minorBidi"/>
            <w:noProof/>
            <w:sz w:val="24"/>
            <w:szCs w:val="24"/>
            <w:lang w:eastAsia="zh-TW"/>
          </w:rPr>
          <w:tab/>
        </w:r>
        <w:r w:rsidR="00493DBB" w:rsidRPr="00A0207E">
          <w:rPr>
            <w:rStyle w:val="Hyperlink"/>
            <w:noProof/>
          </w:rPr>
          <w:t>Commitment to Diversity</w:t>
        </w:r>
        <w:r w:rsidR="00493DBB">
          <w:rPr>
            <w:noProof/>
            <w:webHidden/>
          </w:rPr>
          <w:tab/>
        </w:r>
        <w:r w:rsidR="00493DBB">
          <w:rPr>
            <w:noProof/>
            <w:webHidden/>
          </w:rPr>
          <w:fldChar w:fldCharType="begin"/>
        </w:r>
        <w:r w:rsidR="00493DBB">
          <w:rPr>
            <w:noProof/>
            <w:webHidden/>
          </w:rPr>
          <w:instrText xml:space="preserve"> PAGEREF _Toc125396806 \h </w:instrText>
        </w:r>
        <w:r w:rsidR="00493DBB">
          <w:rPr>
            <w:noProof/>
            <w:webHidden/>
          </w:rPr>
        </w:r>
        <w:r w:rsidR="00493DBB">
          <w:rPr>
            <w:noProof/>
            <w:webHidden/>
          </w:rPr>
          <w:fldChar w:fldCharType="separate"/>
        </w:r>
        <w:r w:rsidR="00493DBB">
          <w:rPr>
            <w:noProof/>
            <w:webHidden/>
          </w:rPr>
          <w:t>5</w:t>
        </w:r>
        <w:r w:rsidR="00493DBB">
          <w:rPr>
            <w:noProof/>
            <w:webHidden/>
          </w:rPr>
          <w:fldChar w:fldCharType="end"/>
        </w:r>
      </w:hyperlink>
    </w:p>
    <w:p w14:paraId="0E1A1444" w14:textId="181EE325" w:rsidR="00493DBB" w:rsidRDefault="00710674">
      <w:pPr>
        <w:pStyle w:val="TOC2"/>
        <w:rPr>
          <w:rFonts w:asciiTheme="minorHAnsi" w:eastAsiaTheme="minorEastAsia" w:hAnsiTheme="minorHAnsi" w:cstheme="minorBidi"/>
          <w:noProof/>
          <w:sz w:val="24"/>
          <w:szCs w:val="24"/>
          <w:lang w:eastAsia="zh-TW"/>
        </w:rPr>
      </w:pPr>
      <w:hyperlink w:anchor="_Toc125396807" w:history="1">
        <w:r w:rsidR="00493DBB" w:rsidRPr="00A0207E">
          <w:rPr>
            <w:rStyle w:val="Hyperlink"/>
            <w:noProof/>
          </w:rPr>
          <w:t>D.</w:t>
        </w:r>
        <w:r w:rsidR="00493DBB">
          <w:rPr>
            <w:rFonts w:asciiTheme="minorHAnsi" w:eastAsiaTheme="minorEastAsia" w:hAnsiTheme="minorHAnsi" w:cstheme="minorBidi"/>
            <w:noProof/>
            <w:sz w:val="24"/>
            <w:szCs w:val="24"/>
            <w:lang w:eastAsia="zh-TW"/>
          </w:rPr>
          <w:tab/>
        </w:r>
        <w:r w:rsidR="00493DBB" w:rsidRPr="00A0207E">
          <w:rPr>
            <w:rStyle w:val="Hyperlink"/>
            <w:noProof/>
          </w:rPr>
          <w:t>Key Activities and Dates</w:t>
        </w:r>
        <w:r w:rsidR="00493DBB">
          <w:rPr>
            <w:noProof/>
            <w:webHidden/>
          </w:rPr>
          <w:tab/>
        </w:r>
        <w:r w:rsidR="00493DBB">
          <w:rPr>
            <w:noProof/>
            <w:webHidden/>
          </w:rPr>
          <w:fldChar w:fldCharType="begin"/>
        </w:r>
        <w:r w:rsidR="00493DBB">
          <w:rPr>
            <w:noProof/>
            <w:webHidden/>
          </w:rPr>
          <w:instrText xml:space="preserve"> PAGEREF _Toc125396807 \h </w:instrText>
        </w:r>
        <w:r w:rsidR="00493DBB">
          <w:rPr>
            <w:noProof/>
            <w:webHidden/>
          </w:rPr>
        </w:r>
        <w:r w:rsidR="00493DBB">
          <w:rPr>
            <w:noProof/>
            <w:webHidden/>
          </w:rPr>
          <w:fldChar w:fldCharType="separate"/>
        </w:r>
        <w:r w:rsidR="00493DBB">
          <w:rPr>
            <w:noProof/>
            <w:webHidden/>
          </w:rPr>
          <w:t>5</w:t>
        </w:r>
        <w:r w:rsidR="00493DBB">
          <w:rPr>
            <w:noProof/>
            <w:webHidden/>
          </w:rPr>
          <w:fldChar w:fldCharType="end"/>
        </w:r>
      </w:hyperlink>
    </w:p>
    <w:p w14:paraId="19881AB2" w14:textId="6916C6F2" w:rsidR="00493DBB" w:rsidRDefault="00710674">
      <w:pPr>
        <w:pStyle w:val="TOC2"/>
        <w:rPr>
          <w:rFonts w:asciiTheme="minorHAnsi" w:eastAsiaTheme="minorEastAsia" w:hAnsiTheme="minorHAnsi" w:cstheme="minorBidi"/>
          <w:noProof/>
          <w:sz w:val="24"/>
          <w:szCs w:val="24"/>
          <w:lang w:eastAsia="zh-TW"/>
        </w:rPr>
      </w:pPr>
      <w:hyperlink w:anchor="_Toc125396808" w:history="1">
        <w:r w:rsidR="00493DBB" w:rsidRPr="00A0207E">
          <w:rPr>
            <w:rStyle w:val="Hyperlink"/>
            <w:noProof/>
          </w:rPr>
          <w:t>E.</w:t>
        </w:r>
        <w:r w:rsidR="00493DBB">
          <w:rPr>
            <w:rFonts w:asciiTheme="minorHAnsi" w:eastAsiaTheme="minorEastAsia" w:hAnsiTheme="minorHAnsi" w:cstheme="minorBidi"/>
            <w:noProof/>
            <w:sz w:val="24"/>
            <w:szCs w:val="24"/>
            <w:lang w:eastAsia="zh-TW"/>
          </w:rPr>
          <w:tab/>
        </w:r>
        <w:r w:rsidR="00493DBB" w:rsidRPr="00A0207E">
          <w:rPr>
            <w:rStyle w:val="Hyperlink"/>
            <w:noProof/>
          </w:rPr>
          <w:t>How Award is Determined</w:t>
        </w:r>
        <w:r w:rsidR="00493DBB">
          <w:rPr>
            <w:noProof/>
            <w:webHidden/>
          </w:rPr>
          <w:tab/>
        </w:r>
        <w:r w:rsidR="00493DBB">
          <w:rPr>
            <w:noProof/>
            <w:webHidden/>
          </w:rPr>
          <w:fldChar w:fldCharType="begin"/>
        </w:r>
        <w:r w:rsidR="00493DBB">
          <w:rPr>
            <w:noProof/>
            <w:webHidden/>
          </w:rPr>
          <w:instrText xml:space="preserve"> PAGEREF _Toc125396808 \h </w:instrText>
        </w:r>
        <w:r w:rsidR="00493DBB">
          <w:rPr>
            <w:noProof/>
            <w:webHidden/>
          </w:rPr>
        </w:r>
        <w:r w:rsidR="00493DBB">
          <w:rPr>
            <w:noProof/>
            <w:webHidden/>
          </w:rPr>
          <w:fldChar w:fldCharType="separate"/>
        </w:r>
        <w:r w:rsidR="00493DBB">
          <w:rPr>
            <w:noProof/>
            <w:webHidden/>
          </w:rPr>
          <w:t>6</w:t>
        </w:r>
        <w:r w:rsidR="00493DBB">
          <w:rPr>
            <w:noProof/>
            <w:webHidden/>
          </w:rPr>
          <w:fldChar w:fldCharType="end"/>
        </w:r>
      </w:hyperlink>
    </w:p>
    <w:p w14:paraId="1574D5AA" w14:textId="0B6E2E48" w:rsidR="00493DBB" w:rsidRDefault="00710674">
      <w:pPr>
        <w:pStyle w:val="TOC2"/>
        <w:rPr>
          <w:rFonts w:asciiTheme="minorHAnsi" w:eastAsiaTheme="minorEastAsia" w:hAnsiTheme="minorHAnsi" w:cstheme="minorBidi"/>
          <w:noProof/>
          <w:sz w:val="24"/>
          <w:szCs w:val="24"/>
          <w:lang w:eastAsia="zh-TW"/>
        </w:rPr>
      </w:pPr>
      <w:hyperlink w:anchor="_Toc125396809" w:history="1">
        <w:r w:rsidR="00493DBB" w:rsidRPr="00A0207E">
          <w:rPr>
            <w:rStyle w:val="Hyperlink"/>
            <w:noProof/>
          </w:rPr>
          <w:t>F.</w:t>
        </w:r>
        <w:r w:rsidR="00493DBB">
          <w:rPr>
            <w:rFonts w:asciiTheme="minorHAnsi" w:eastAsiaTheme="minorEastAsia" w:hAnsiTheme="minorHAnsi" w:cstheme="minorBidi"/>
            <w:noProof/>
            <w:sz w:val="24"/>
            <w:szCs w:val="24"/>
            <w:lang w:eastAsia="zh-TW"/>
          </w:rPr>
          <w:tab/>
        </w:r>
        <w:r w:rsidR="00493DBB" w:rsidRPr="00A0207E">
          <w:rPr>
            <w:rStyle w:val="Hyperlink"/>
            <w:noProof/>
          </w:rPr>
          <w:t>Solicitation Phases</w:t>
        </w:r>
        <w:r w:rsidR="00493DBB">
          <w:rPr>
            <w:noProof/>
            <w:webHidden/>
          </w:rPr>
          <w:tab/>
        </w:r>
        <w:r w:rsidR="00493DBB">
          <w:rPr>
            <w:noProof/>
            <w:webHidden/>
          </w:rPr>
          <w:fldChar w:fldCharType="begin"/>
        </w:r>
        <w:r w:rsidR="00493DBB">
          <w:rPr>
            <w:noProof/>
            <w:webHidden/>
          </w:rPr>
          <w:instrText xml:space="preserve"> PAGEREF _Toc125396809 \h </w:instrText>
        </w:r>
        <w:r w:rsidR="00493DBB">
          <w:rPr>
            <w:noProof/>
            <w:webHidden/>
          </w:rPr>
        </w:r>
        <w:r w:rsidR="00493DBB">
          <w:rPr>
            <w:noProof/>
            <w:webHidden/>
          </w:rPr>
          <w:fldChar w:fldCharType="separate"/>
        </w:r>
        <w:r w:rsidR="00493DBB">
          <w:rPr>
            <w:noProof/>
            <w:webHidden/>
          </w:rPr>
          <w:t>6</w:t>
        </w:r>
        <w:r w:rsidR="00493DBB">
          <w:rPr>
            <w:noProof/>
            <w:webHidden/>
          </w:rPr>
          <w:fldChar w:fldCharType="end"/>
        </w:r>
      </w:hyperlink>
    </w:p>
    <w:p w14:paraId="3E359AAC" w14:textId="048590C1" w:rsidR="00493DBB" w:rsidRDefault="00710674">
      <w:pPr>
        <w:pStyle w:val="TOC2"/>
        <w:rPr>
          <w:rFonts w:asciiTheme="minorHAnsi" w:eastAsiaTheme="minorEastAsia" w:hAnsiTheme="minorHAnsi" w:cstheme="minorBidi"/>
          <w:noProof/>
          <w:sz w:val="24"/>
          <w:szCs w:val="24"/>
          <w:lang w:eastAsia="zh-TW"/>
        </w:rPr>
      </w:pPr>
      <w:hyperlink w:anchor="_Toc125396810" w:history="1">
        <w:r w:rsidR="00493DBB" w:rsidRPr="00A0207E">
          <w:rPr>
            <w:rStyle w:val="Hyperlink"/>
            <w:noProof/>
          </w:rPr>
          <w:t>G.</w:t>
        </w:r>
        <w:r w:rsidR="00493DBB">
          <w:rPr>
            <w:rFonts w:asciiTheme="minorHAnsi" w:eastAsiaTheme="minorEastAsia" w:hAnsiTheme="minorHAnsi" w:cstheme="minorBidi"/>
            <w:noProof/>
            <w:sz w:val="24"/>
            <w:szCs w:val="24"/>
            <w:lang w:eastAsia="zh-TW"/>
          </w:rPr>
          <w:tab/>
        </w:r>
        <w:r w:rsidR="00493DBB" w:rsidRPr="00A0207E">
          <w:rPr>
            <w:rStyle w:val="Hyperlink"/>
            <w:noProof/>
          </w:rPr>
          <w:t>Availability of Funds</w:t>
        </w:r>
        <w:r w:rsidR="00493DBB">
          <w:rPr>
            <w:noProof/>
            <w:webHidden/>
          </w:rPr>
          <w:tab/>
        </w:r>
        <w:r w:rsidR="00493DBB">
          <w:rPr>
            <w:noProof/>
            <w:webHidden/>
          </w:rPr>
          <w:fldChar w:fldCharType="begin"/>
        </w:r>
        <w:r w:rsidR="00493DBB">
          <w:rPr>
            <w:noProof/>
            <w:webHidden/>
          </w:rPr>
          <w:instrText xml:space="preserve"> PAGEREF _Toc125396810 \h </w:instrText>
        </w:r>
        <w:r w:rsidR="00493DBB">
          <w:rPr>
            <w:noProof/>
            <w:webHidden/>
          </w:rPr>
        </w:r>
        <w:r w:rsidR="00493DBB">
          <w:rPr>
            <w:noProof/>
            <w:webHidden/>
          </w:rPr>
          <w:fldChar w:fldCharType="separate"/>
        </w:r>
        <w:r w:rsidR="00493DBB">
          <w:rPr>
            <w:noProof/>
            <w:webHidden/>
          </w:rPr>
          <w:t>6</w:t>
        </w:r>
        <w:r w:rsidR="00493DBB">
          <w:rPr>
            <w:noProof/>
            <w:webHidden/>
          </w:rPr>
          <w:fldChar w:fldCharType="end"/>
        </w:r>
      </w:hyperlink>
    </w:p>
    <w:p w14:paraId="297B9001" w14:textId="70F76929" w:rsidR="00493DBB" w:rsidRDefault="00710674">
      <w:pPr>
        <w:pStyle w:val="TOC2"/>
        <w:rPr>
          <w:rFonts w:asciiTheme="minorHAnsi" w:eastAsiaTheme="minorEastAsia" w:hAnsiTheme="minorHAnsi" w:cstheme="minorBidi"/>
          <w:noProof/>
          <w:sz w:val="24"/>
          <w:szCs w:val="24"/>
          <w:lang w:eastAsia="zh-TW"/>
        </w:rPr>
      </w:pPr>
      <w:hyperlink w:anchor="_Toc125396811" w:history="1">
        <w:r w:rsidR="00493DBB" w:rsidRPr="00A0207E">
          <w:rPr>
            <w:rStyle w:val="Hyperlink"/>
            <w:noProof/>
          </w:rPr>
          <w:t>H.</w:t>
        </w:r>
        <w:r w:rsidR="00493DBB">
          <w:rPr>
            <w:rFonts w:asciiTheme="minorHAnsi" w:eastAsiaTheme="minorEastAsia" w:hAnsiTheme="minorHAnsi" w:cstheme="minorBidi"/>
            <w:noProof/>
            <w:sz w:val="24"/>
            <w:szCs w:val="24"/>
            <w:lang w:eastAsia="zh-TW"/>
          </w:rPr>
          <w:tab/>
        </w:r>
        <w:r w:rsidR="00493DBB" w:rsidRPr="00A0207E">
          <w:rPr>
            <w:rStyle w:val="Hyperlink"/>
            <w:noProof/>
          </w:rPr>
          <w:t>Minimum and Maximum Award Amounts</w:t>
        </w:r>
        <w:r w:rsidR="00493DBB">
          <w:rPr>
            <w:noProof/>
            <w:webHidden/>
          </w:rPr>
          <w:tab/>
        </w:r>
        <w:r w:rsidR="00493DBB">
          <w:rPr>
            <w:noProof/>
            <w:webHidden/>
          </w:rPr>
          <w:fldChar w:fldCharType="begin"/>
        </w:r>
        <w:r w:rsidR="00493DBB">
          <w:rPr>
            <w:noProof/>
            <w:webHidden/>
          </w:rPr>
          <w:instrText xml:space="preserve"> PAGEREF _Toc125396811 \h </w:instrText>
        </w:r>
        <w:r w:rsidR="00493DBB">
          <w:rPr>
            <w:noProof/>
            <w:webHidden/>
          </w:rPr>
        </w:r>
        <w:r w:rsidR="00493DBB">
          <w:rPr>
            <w:noProof/>
            <w:webHidden/>
          </w:rPr>
          <w:fldChar w:fldCharType="separate"/>
        </w:r>
        <w:r w:rsidR="00493DBB">
          <w:rPr>
            <w:noProof/>
            <w:webHidden/>
          </w:rPr>
          <w:t>6</w:t>
        </w:r>
        <w:r w:rsidR="00493DBB">
          <w:rPr>
            <w:noProof/>
            <w:webHidden/>
          </w:rPr>
          <w:fldChar w:fldCharType="end"/>
        </w:r>
      </w:hyperlink>
    </w:p>
    <w:p w14:paraId="04502FD6" w14:textId="45ABE246" w:rsidR="00493DBB" w:rsidRDefault="00710674">
      <w:pPr>
        <w:pStyle w:val="TOC2"/>
        <w:rPr>
          <w:rFonts w:asciiTheme="minorHAnsi" w:eastAsiaTheme="minorEastAsia" w:hAnsiTheme="minorHAnsi" w:cstheme="minorBidi"/>
          <w:noProof/>
          <w:sz w:val="24"/>
          <w:szCs w:val="24"/>
          <w:lang w:eastAsia="zh-TW"/>
        </w:rPr>
      </w:pPr>
      <w:hyperlink w:anchor="_Toc125396812" w:history="1">
        <w:r w:rsidR="00493DBB" w:rsidRPr="00A0207E">
          <w:rPr>
            <w:rStyle w:val="Hyperlink"/>
            <w:noProof/>
          </w:rPr>
          <w:t>I.</w:t>
        </w:r>
        <w:r w:rsidR="00493DBB">
          <w:rPr>
            <w:rFonts w:asciiTheme="minorHAnsi" w:eastAsiaTheme="minorEastAsia" w:hAnsiTheme="minorHAnsi" w:cstheme="minorBidi"/>
            <w:noProof/>
            <w:sz w:val="24"/>
            <w:szCs w:val="24"/>
            <w:lang w:eastAsia="zh-TW"/>
          </w:rPr>
          <w:tab/>
        </w:r>
        <w:r w:rsidR="00493DBB" w:rsidRPr="00A0207E">
          <w:rPr>
            <w:rStyle w:val="Hyperlink"/>
            <w:noProof/>
          </w:rPr>
          <w:t>Maximum Number of Applications</w:t>
        </w:r>
        <w:r w:rsidR="00493DBB">
          <w:rPr>
            <w:noProof/>
            <w:webHidden/>
          </w:rPr>
          <w:tab/>
        </w:r>
        <w:r w:rsidR="00493DBB">
          <w:rPr>
            <w:noProof/>
            <w:webHidden/>
          </w:rPr>
          <w:fldChar w:fldCharType="begin"/>
        </w:r>
        <w:r w:rsidR="00493DBB">
          <w:rPr>
            <w:noProof/>
            <w:webHidden/>
          </w:rPr>
          <w:instrText xml:space="preserve"> PAGEREF _Toc125396812 \h </w:instrText>
        </w:r>
        <w:r w:rsidR="00493DBB">
          <w:rPr>
            <w:noProof/>
            <w:webHidden/>
          </w:rPr>
        </w:r>
        <w:r w:rsidR="00493DBB">
          <w:rPr>
            <w:noProof/>
            <w:webHidden/>
          </w:rPr>
          <w:fldChar w:fldCharType="separate"/>
        </w:r>
        <w:r w:rsidR="00493DBB">
          <w:rPr>
            <w:noProof/>
            <w:webHidden/>
          </w:rPr>
          <w:t>7</w:t>
        </w:r>
        <w:r w:rsidR="00493DBB">
          <w:rPr>
            <w:noProof/>
            <w:webHidden/>
          </w:rPr>
          <w:fldChar w:fldCharType="end"/>
        </w:r>
      </w:hyperlink>
    </w:p>
    <w:p w14:paraId="1347E46F" w14:textId="0E6BA3F4" w:rsidR="00493DBB" w:rsidRDefault="00710674">
      <w:pPr>
        <w:pStyle w:val="TOC2"/>
        <w:rPr>
          <w:rFonts w:asciiTheme="minorHAnsi" w:eastAsiaTheme="minorEastAsia" w:hAnsiTheme="minorHAnsi" w:cstheme="minorBidi"/>
          <w:noProof/>
          <w:sz w:val="24"/>
          <w:szCs w:val="24"/>
          <w:lang w:eastAsia="zh-TW"/>
        </w:rPr>
      </w:pPr>
      <w:hyperlink w:anchor="_Toc125396813" w:history="1">
        <w:r w:rsidR="00493DBB" w:rsidRPr="00A0207E">
          <w:rPr>
            <w:rStyle w:val="Hyperlink"/>
            <w:noProof/>
          </w:rPr>
          <w:t>J.</w:t>
        </w:r>
        <w:r w:rsidR="00493DBB">
          <w:rPr>
            <w:rFonts w:asciiTheme="minorHAnsi" w:eastAsiaTheme="minorEastAsia" w:hAnsiTheme="minorHAnsi" w:cstheme="minorBidi"/>
            <w:noProof/>
            <w:sz w:val="24"/>
            <w:szCs w:val="24"/>
            <w:lang w:eastAsia="zh-TW"/>
          </w:rPr>
          <w:tab/>
        </w:r>
        <w:r w:rsidR="00493DBB" w:rsidRPr="00A0207E">
          <w:rPr>
            <w:rStyle w:val="Hyperlink"/>
            <w:noProof/>
          </w:rPr>
          <w:t>Pre-Application Workshop</w:t>
        </w:r>
        <w:r w:rsidR="00493DBB">
          <w:rPr>
            <w:noProof/>
            <w:webHidden/>
          </w:rPr>
          <w:tab/>
        </w:r>
        <w:r w:rsidR="00493DBB">
          <w:rPr>
            <w:noProof/>
            <w:webHidden/>
          </w:rPr>
          <w:fldChar w:fldCharType="begin"/>
        </w:r>
        <w:r w:rsidR="00493DBB">
          <w:rPr>
            <w:noProof/>
            <w:webHidden/>
          </w:rPr>
          <w:instrText xml:space="preserve"> PAGEREF _Toc125396813 \h </w:instrText>
        </w:r>
        <w:r w:rsidR="00493DBB">
          <w:rPr>
            <w:noProof/>
            <w:webHidden/>
          </w:rPr>
        </w:r>
        <w:r w:rsidR="00493DBB">
          <w:rPr>
            <w:noProof/>
            <w:webHidden/>
          </w:rPr>
          <w:fldChar w:fldCharType="separate"/>
        </w:r>
        <w:r w:rsidR="00493DBB">
          <w:rPr>
            <w:noProof/>
            <w:webHidden/>
          </w:rPr>
          <w:t>7</w:t>
        </w:r>
        <w:r w:rsidR="00493DBB">
          <w:rPr>
            <w:noProof/>
            <w:webHidden/>
          </w:rPr>
          <w:fldChar w:fldCharType="end"/>
        </w:r>
      </w:hyperlink>
    </w:p>
    <w:p w14:paraId="481338EF" w14:textId="148DD4FA" w:rsidR="00493DBB" w:rsidRDefault="00710674">
      <w:pPr>
        <w:pStyle w:val="TOC2"/>
        <w:rPr>
          <w:rFonts w:asciiTheme="minorHAnsi" w:eastAsiaTheme="minorEastAsia" w:hAnsiTheme="minorHAnsi" w:cstheme="minorBidi"/>
          <w:noProof/>
          <w:sz w:val="24"/>
          <w:szCs w:val="24"/>
          <w:lang w:eastAsia="zh-TW"/>
        </w:rPr>
      </w:pPr>
      <w:hyperlink w:anchor="_Toc125396814" w:history="1">
        <w:r w:rsidR="00493DBB" w:rsidRPr="00A0207E">
          <w:rPr>
            <w:rStyle w:val="Hyperlink"/>
            <w:noProof/>
          </w:rPr>
          <w:t>K.</w:t>
        </w:r>
        <w:r w:rsidR="00493DBB">
          <w:rPr>
            <w:rFonts w:asciiTheme="minorHAnsi" w:eastAsiaTheme="minorEastAsia" w:hAnsiTheme="minorHAnsi" w:cstheme="minorBidi"/>
            <w:noProof/>
            <w:sz w:val="24"/>
            <w:szCs w:val="24"/>
            <w:lang w:eastAsia="zh-TW"/>
          </w:rPr>
          <w:tab/>
        </w:r>
        <w:r w:rsidR="00493DBB" w:rsidRPr="00A0207E">
          <w:rPr>
            <w:rStyle w:val="Hyperlink"/>
            <w:noProof/>
          </w:rPr>
          <w:t>Participation Through Zoom</w:t>
        </w:r>
        <w:r w:rsidR="00493DBB">
          <w:rPr>
            <w:noProof/>
            <w:webHidden/>
          </w:rPr>
          <w:tab/>
        </w:r>
        <w:r w:rsidR="00493DBB">
          <w:rPr>
            <w:noProof/>
            <w:webHidden/>
          </w:rPr>
          <w:fldChar w:fldCharType="begin"/>
        </w:r>
        <w:r w:rsidR="00493DBB">
          <w:rPr>
            <w:noProof/>
            <w:webHidden/>
          </w:rPr>
          <w:instrText xml:space="preserve"> PAGEREF _Toc125396814 \h </w:instrText>
        </w:r>
        <w:r w:rsidR="00493DBB">
          <w:rPr>
            <w:noProof/>
            <w:webHidden/>
          </w:rPr>
        </w:r>
        <w:r w:rsidR="00493DBB">
          <w:rPr>
            <w:noProof/>
            <w:webHidden/>
          </w:rPr>
          <w:fldChar w:fldCharType="separate"/>
        </w:r>
        <w:r w:rsidR="00493DBB">
          <w:rPr>
            <w:noProof/>
            <w:webHidden/>
          </w:rPr>
          <w:t>7</w:t>
        </w:r>
        <w:r w:rsidR="00493DBB">
          <w:rPr>
            <w:noProof/>
            <w:webHidden/>
          </w:rPr>
          <w:fldChar w:fldCharType="end"/>
        </w:r>
      </w:hyperlink>
    </w:p>
    <w:p w14:paraId="247C1506" w14:textId="63D0CC2D" w:rsidR="00493DBB" w:rsidRDefault="00710674">
      <w:pPr>
        <w:pStyle w:val="TOC2"/>
        <w:rPr>
          <w:rFonts w:asciiTheme="minorHAnsi" w:eastAsiaTheme="minorEastAsia" w:hAnsiTheme="minorHAnsi" w:cstheme="minorBidi"/>
          <w:noProof/>
          <w:sz w:val="24"/>
          <w:szCs w:val="24"/>
          <w:lang w:eastAsia="zh-TW"/>
        </w:rPr>
      </w:pPr>
      <w:hyperlink w:anchor="_Toc125396815" w:history="1">
        <w:r w:rsidR="00493DBB" w:rsidRPr="00A0207E">
          <w:rPr>
            <w:rStyle w:val="Hyperlink"/>
            <w:noProof/>
          </w:rPr>
          <w:t>L.</w:t>
        </w:r>
        <w:r w:rsidR="00493DBB">
          <w:rPr>
            <w:rFonts w:asciiTheme="minorHAnsi" w:eastAsiaTheme="minorEastAsia" w:hAnsiTheme="minorHAnsi" w:cstheme="minorBidi"/>
            <w:noProof/>
            <w:sz w:val="24"/>
            <w:szCs w:val="24"/>
            <w:lang w:eastAsia="zh-TW"/>
          </w:rPr>
          <w:tab/>
        </w:r>
        <w:r w:rsidR="00493DBB" w:rsidRPr="00A0207E">
          <w:rPr>
            <w:rStyle w:val="Hyperlink"/>
            <w:noProof/>
          </w:rPr>
          <w:t>Questions</w:t>
        </w:r>
        <w:r w:rsidR="00493DBB">
          <w:rPr>
            <w:noProof/>
            <w:webHidden/>
          </w:rPr>
          <w:tab/>
        </w:r>
        <w:r w:rsidR="00493DBB">
          <w:rPr>
            <w:noProof/>
            <w:webHidden/>
          </w:rPr>
          <w:fldChar w:fldCharType="begin"/>
        </w:r>
        <w:r w:rsidR="00493DBB">
          <w:rPr>
            <w:noProof/>
            <w:webHidden/>
          </w:rPr>
          <w:instrText xml:space="preserve"> PAGEREF _Toc125396815 \h </w:instrText>
        </w:r>
        <w:r w:rsidR="00493DBB">
          <w:rPr>
            <w:noProof/>
            <w:webHidden/>
          </w:rPr>
        </w:r>
        <w:r w:rsidR="00493DBB">
          <w:rPr>
            <w:noProof/>
            <w:webHidden/>
          </w:rPr>
          <w:fldChar w:fldCharType="separate"/>
        </w:r>
        <w:r w:rsidR="00493DBB">
          <w:rPr>
            <w:noProof/>
            <w:webHidden/>
          </w:rPr>
          <w:t>8</w:t>
        </w:r>
        <w:r w:rsidR="00493DBB">
          <w:rPr>
            <w:noProof/>
            <w:webHidden/>
          </w:rPr>
          <w:fldChar w:fldCharType="end"/>
        </w:r>
      </w:hyperlink>
    </w:p>
    <w:p w14:paraId="473F45BF" w14:textId="786B6A1A" w:rsidR="00493DBB" w:rsidRDefault="00710674" w:rsidP="00155787">
      <w:pPr>
        <w:pStyle w:val="TOC2"/>
        <w:rPr>
          <w:rFonts w:asciiTheme="minorHAnsi" w:eastAsiaTheme="minorEastAsia" w:hAnsiTheme="minorHAnsi" w:cstheme="minorBidi"/>
          <w:noProof/>
          <w:sz w:val="24"/>
          <w:szCs w:val="24"/>
          <w:lang w:eastAsia="zh-TW"/>
        </w:rPr>
      </w:pPr>
      <w:hyperlink w:anchor="_Toc125396816" w:history="1">
        <w:r w:rsidR="00493DBB" w:rsidRPr="00A0207E">
          <w:rPr>
            <w:rStyle w:val="Hyperlink"/>
            <w:noProof/>
          </w:rPr>
          <w:t>M.</w:t>
        </w:r>
        <w:r w:rsidR="00493DBB">
          <w:rPr>
            <w:rFonts w:asciiTheme="minorHAnsi" w:eastAsiaTheme="minorEastAsia" w:hAnsiTheme="minorHAnsi" w:cstheme="minorBidi"/>
            <w:noProof/>
            <w:sz w:val="24"/>
            <w:szCs w:val="24"/>
            <w:lang w:eastAsia="zh-TW"/>
          </w:rPr>
          <w:tab/>
        </w:r>
        <w:r w:rsidR="00493DBB" w:rsidRPr="00A0207E">
          <w:rPr>
            <w:rStyle w:val="Hyperlink"/>
            <w:noProof/>
          </w:rPr>
          <w:t>Contact Information</w:t>
        </w:r>
        <w:r w:rsidR="00493DBB">
          <w:rPr>
            <w:noProof/>
            <w:webHidden/>
          </w:rPr>
          <w:tab/>
        </w:r>
        <w:r w:rsidR="00493DBB">
          <w:rPr>
            <w:noProof/>
            <w:webHidden/>
          </w:rPr>
          <w:fldChar w:fldCharType="begin"/>
        </w:r>
        <w:r w:rsidR="00493DBB">
          <w:rPr>
            <w:noProof/>
            <w:webHidden/>
          </w:rPr>
          <w:instrText xml:space="preserve"> PAGEREF _Toc125396816 \h </w:instrText>
        </w:r>
        <w:r w:rsidR="00493DBB">
          <w:rPr>
            <w:noProof/>
            <w:webHidden/>
          </w:rPr>
        </w:r>
        <w:r w:rsidR="00493DBB">
          <w:rPr>
            <w:noProof/>
            <w:webHidden/>
          </w:rPr>
          <w:fldChar w:fldCharType="separate"/>
        </w:r>
        <w:r w:rsidR="00493DBB">
          <w:rPr>
            <w:noProof/>
            <w:webHidden/>
          </w:rPr>
          <w:t>8</w:t>
        </w:r>
        <w:r w:rsidR="00493DBB">
          <w:rPr>
            <w:noProof/>
            <w:webHidden/>
          </w:rPr>
          <w:fldChar w:fldCharType="end"/>
        </w:r>
      </w:hyperlink>
    </w:p>
    <w:p w14:paraId="61637D90" w14:textId="6A3FF52C" w:rsidR="00493DBB" w:rsidRDefault="00710674">
      <w:pPr>
        <w:pStyle w:val="TOC2"/>
        <w:rPr>
          <w:rFonts w:asciiTheme="minorHAnsi" w:eastAsiaTheme="minorEastAsia" w:hAnsiTheme="minorHAnsi" w:cstheme="minorBidi"/>
          <w:noProof/>
          <w:sz w:val="24"/>
          <w:szCs w:val="24"/>
          <w:lang w:eastAsia="zh-TW"/>
        </w:rPr>
      </w:pPr>
      <w:hyperlink w:anchor="_Toc125396817" w:history="1">
        <w:r w:rsidR="00493DBB" w:rsidRPr="00A0207E">
          <w:rPr>
            <w:rStyle w:val="Hyperlink"/>
            <w:rFonts w:cs="Tahoma"/>
            <w:noProof/>
          </w:rPr>
          <w:t>N.</w:t>
        </w:r>
        <w:r w:rsidR="00493DBB">
          <w:rPr>
            <w:rFonts w:asciiTheme="minorHAnsi" w:eastAsiaTheme="minorEastAsia" w:hAnsiTheme="minorHAnsi" w:cstheme="minorBidi"/>
            <w:noProof/>
            <w:sz w:val="24"/>
            <w:szCs w:val="24"/>
            <w:lang w:eastAsia="zh-TW"/>
          </w:rPr>
          <w:tab/>
        </w:r>
        <w:r w:rsidR="00493DBB" w:rsidRPr="00A0207E">
          <w:rPr>
            <w:rStyle w:val="Hyperlink"/>
            <w:rFonts w:cs="Tahoma"/>
            <w:noProof/>
          </w:rPr>
          <w:t>Reference Documents</w:t>
        </w:r>
        <w:r w:rsidR="00493DBB">
          <w:rPr>
            <w:noProof/>
            <w:webHidden/>
          </w:rPr>
          <w:tab/>
        </w:r>
        <w:r w:rsidR="00493DBB">
          <w:rPr>
            <w:noProof/>
            <w:webHidden/>
          </w:rPr>
          <w:fldChar w:fldCharType="begin"/>
        </w:r>
        <w:r w:rsidR="00493DBB">
          <w:rPr>
            <w:noProof/>
            <w:webHidden/>
          </w:rPr>
          <w:instrText xml:space="preserve"> PAGEREF _Toc125396817 \h </w:instrText>
        </w:r>
        <w:r w:rsidR="00493DBB">
          <w:rPr>
            <w:noProof/>
            <w:webHidden/>
          </w:rPr>
        </w:r>
        <w:r w:rsidR="00493DBB">
          <w:rPr>
            <w:noProof/>
            <w:webHidden/>
          </w:rPr>
          <w:fldChar w:fldCharType="separate"/>
        </w:r>
        <w:r w:rsidR="00493DBB">
          <w:rPr>
            <w:noProof/>
            <w:webHidden/>
          </w:rPr>
          <w:t>9</w:t>
        </w:r>
        <w:r w:rsidR="00493DBB">
          <w:rPr>
            <w:noProof/>
            <w:webHidden/>
          </w:rPr>
          <w:fldChar w:fldCharType="end"/>
        </w:r>
      </w:hyperlink>
    </w:p>
    <w:p w14:paraId="40D4DA99" w14:textId="4644FFA7" w:rsidR="00493DBB" w:rsidRDefault="00710674" w:rsidP="00096318">
      <w:pPr>
        <w:pStyle w:val="TOC1"/>
        <w:rPr>
          <w:rFonts w:asciiTheme="minorHAnsi" w:eastAsiaTheme="minorEastAsia" w:hAnsiTheme="minorHAnsi" w:cstheme="minorBidi"/>
          <w:noProof/>
          <w:sz w:val="24"/>
          <w:szCs w:val="24"/>
          <w:lang w:eastAsia="zh-TW"/>
        </w:rPr>
      </w:pPr>
      <w:hyperlink w:anchor="_Toc125396818" w:history="1">
        <w:r w:rsidR="00493DBB" w:rsidRPr="00A0207E">
          <w:rPr>
            <w:rStyle w:val="Hyperlink"/>
            <w:noProof/>
          </w:rPr>
          <w:t>II.</w:t>
        </w:r>
        <w:r w:rsidR="00493DBB">
          <w:rPr>
            <w:rFonts w:asciiTheme="minorHAnsi" w:eastAsiaTheme="minorEastAsia" w:hAnsiTheme="minorHAnsi" w:cstheme="minorBidi"/>
            <w:noProof/>
            <w:sz w:val="24"/>
            <w:szCs w:val="24"/>
            <w:lang w:eastAsia="zh-TW"/>
          </w:rPr>
          <w:tab/>
        </w:r>
        <w:r w:rsidR="00493DBB" w:rsidRPr="00A0207E">
          <w:rPr>
            <w:rStyle w:val="Hyperlink"/>
            <w:noProof/>
          </w:rPr>
          <w:t>Eligibility Requirements</w:t>
        </w:r>
        <w:r w:rsidR="00493DBB">
          <w:rPr>
            <w:noProof/>
            <w:webHidden/>
          </w:rPr>
          <w:tab/>
        </w:r>
        <w:r w:rsidR="00493DBB">
          <w:rPr>
            <w:noProof/>
            <w:webHidden/>
          </w:rPr>
          <w:fldChar w:fldCharType="begin"/>
        </w:r>
        <w:r w:rsidR="00493DBB">
          <w:rPr>
            <w:noProof/>
            <w:webHidden/>
          </w:rPr>
          <w:instrText xml:space="preserve"> PAGEREF _Toc125396818 \h </w:instrText>
        </w:r>
        <w:r w:rsidR="00493DBB">
          <w:rPr>
            <w:noProof/>
            <w:webHidden/>
          </w:rPr>
        </w:r>
        <w:r w:rsidR="00493DBB">
          <w:rPr>
            <w:noProof/>
            <w:webHidden/>
          </w:rPr>
          <w:fldChar w:fldCharType="separate"/>
        </w:r>
        <w:r w:rsidR="00493DBB">
          <w:rPr>
            <w:noProof/>
            <w:webHidden/>
          </w:rPr>
          <w:t>10</w:t>
        </w:r>
        <w:r w:rsidR="00493DBB">
          <w:rPr>
            <w:noProof/>
            <w:webHidden/>
          </w:rPr>
          <w:fldChar w:fldCharType="end"/>
        </w:r>
      </w:hyperlink>
    </w:p>
    <w:p w14:paraId="40D2FEE4" w14:textId="3B006443" w:rsidR="00493DBB" w:rsidRDefault="00710674">
      <w:pPr>
        <w:pStyle w:val="TOC2"/>
        <w:rPr>
          <w:rFonts w:asciiTheme="minorHAnsi" w:eastAsiaTheme="minorEastAsia" w:hAnsiTheme="minorHAnsi" w:cstheme="minorBidi"/>
          <w:noProof/>
          <w:sz w:val="24"/>
          <w:szCs w:val="24"/>
          <w:lang w:eastAsia="zh-TW"/>
        </w:rPr>
      </w:pPr>
      <w:hyperlink w:anchor="_Toc125396819" w:history="1">
        <w:r w:rsidR="00493DBB" w:rsidRPr="00A0207E">
          <w:rPr>
            <w:rStyle w:val="Hyperlink"/>
            <w:noProof/>
          </w:rPr>
          <w:t>A.</w:t>
        </w:r>
        <w:r w:rsidR="00493DBB">
          <w:rPr>
            <w:rFonts w:asciiTheme="minorHAnsi" w:eastAsiaTheme="minorEastAsia" w:hAnsiTheme="minorHAnsi" w:cstheme="minorBidi"/>
            <w:noProof/>
            <w:sz w:val="24"/>
            <w:szCs w:val="24"/>
            <w:lang w:eastAsia="zh-TW"/>
          </w:rPr>
          <w:tab/>
        </w:r>
        <w:r w:rsidR="00493DBB" w:rsidRPr="00A0207E">
          <w:rPr>
            <w:rStyle w:val="Hyperlink"/>
            <w:noProof/>
          </w:rPr>
          <w:t>Applicant Requirements</w:t>
        </w:r>
        <w:r w:rsidR="00493DBB">
          <w:rPr>
            <w:noProof/>
            <w:webHidden/>
          </w:rPr>
          <w:tab/>
        </w:r>
        <w:r w:rsidR="00493DBB">
          <w:rPr>
            <w:noProof/>
            <w:webHidden/>
          </w:rPr>
          <w:fldChar w:fldCharType="begin"/>
        </w:r>
        <w:r w:rsidR="00493DBB">
          <w:rPr>
            <w:noProof/>
            <w:webHidden/>
          </w:rPr>
          <w:instrText xml:space="preserve"> PAGEREF _Toc125396819 \h </w:instrText>
        </w:r>
        <w:r w:rsidR="00493DBB">
          <w:rPr>
            <w:noProof/>
            <w:webHidden/>
          </w:rPr>
        </w:r>
        <w:r w:rsidR="00493DBB">
          <w:rPr>
            <w:noProof/>
            <w:webHidden/>
          </w:rPr>
          <w:fldChar w:fldCharType="separate"/>
        </w:r>
        <w:r w:rsidR="00493DBB">
          <w:rPr>
            <w:noProof/>
            <w:webHidden/>
          </w:rPr>
          <w:t>10</w:t>
        </w:r>
        <w:r w:rsidR="00493DBB">
          <w:rPr>
            <w:noProof/>
            <w:webHidden/>
          </w:rPr>
          <w:fldChar w:fldCharType="end"/>
        </w:r>
      </w:hyperlink>
    </w:p>
    <w:p w14:paraId="79894C76" w14:textId="7E35ADC1" w:rsidR="00493DBB" w:rsidRDefault="00710674">
      <w:pPr>
        <w:pStyle w:val="TOC2"/>
        <w:rPr>
          <w:rFonts w:asciiTheme="minorHAnsi" w:eastAsiaTheme="minorEastAsia" w:hAnsiTheme="minorHAnsi" w:cstheme="minorBidi"/>
          <w:noProof/>
          <w:sz w:val="24"/>
          <w:szCs w:val="24"/>
          <w:lang w:eastAsia="zh-TW"/>
        </w:rPr>
      </w:pPr>
      <w:hyperlink w:anchor="_Toc125396820" w:history="1">
        <w:r w:rsidR="00493DBB" w:rsidRPr="00A0207E">
          <w:rPr>
            <w:rStyle w:val="Hyperlink"/>
            <w:noProof/>
          </w:rPr>
          <w:t>B.</w:t>
        </w:r>
        <w:r w:rsidR="00493DBB">
          <w:rPr>
            <w:rFonts w:asciiTheme="minorHAnsi" w:eastAsiaTheme="minorEastAsia" w:hAnsiTheme="minorHAnsi" w:cstheme="minorBidi"/>
            <w:noProof/>
            <w:sz w:val="24"/>
            <w:szCs w:val="24"/>
            <w:lang w:eastAsia="zh-TW"/>
          </w:rPr>
          <w:tab/>
        </w:r>
        <w:r w:rsidR="00493DBB" w:rsidRPr="00A0207E">
          <w:rPr>
            <w:rStyle w:val="Hyperlink"/>
            <w:noProof/>
          </w:rPr>
          <w:t>Project Requirements</w:t>
        </w:r>
        <w:r w:rsidR="00493DBB">
          <w:rPr>
            <w:noProof/>
            <w:webHidden/>
          </w:rPr>
          <w:tab/>
        </w:r>
        <w:r w:rsidR="00493DBB">
          <w:rPr>
            <w:noProof/>
            <w:webHidden/>
          </w:rPr>
          <w:fldChar w:fldCharType="begin"/>
        </w:r>
        <w:r w:rsidR="00493DBB">
          <w:rPr>
            <w:noProof/>
            <w:webHidden/>
          </w:rPr>
          <w:instrText xml:space="preserve"> PAGEREF _Toc125396820 \h </w:instrText>
        </w:r>
        <w:r w:rsidR="00493DBB">
          <w:rPr>
            <w:noProof/>
            <w:webHidden/>
          </w:rPr>
        </w:r>
        <w:r w:rsidR="00493DBB">
          <w:rPr>
            <w:noProof/>
            <w:webHidden/>
          </w:rPr>
          <w:fldChar w:fldCharType="separate"/>
        </w:r>
        <w:r w:rsidR="00493DBB">
          <w:rPr>
            <w:noProof/>
            <w:webHidden/>
          </w:rPr>
          <w:t>12</w:t>
        </w:r>
        <w:r w:rsidR="00493DBB">
          <w:rPr>
            <w:noProof/>
            <w:webHidden/>
          </w:rPr>
          <w:fldChar w:fldCharType="end"/>
        </w:r>
      </w:hyperlink>
    </w:p>
    <w:p w14:paraId="234750B1" w14:textId="686DE6C3" w:rsidR="00493DBB" w:rsidRDefault="00710674">
      <w:pPr>
        <w:pStyle w:val="TOC2"/>
        <w:rPr>
          <w:rFonts w:asciiTheme="minorHAnsi" w:eastAsiaTheme="minorEastAsia" w:hAnsiTheme="minorHAnsi" w:cstheme="minorBidi"/>
          <w:noProof/>
          <w:sz w:val="24"/>
          <w:szCs w:val="24"/>
          <w:lang w:eastAsia="zh-TW"/>
        </w:rPr>
      </w:pPr>
      <w:hyperlink w:anchor="_Toc125396821" w:history="1">
        <w:r w:rsidR="00493DBB" w:rsidRPr="00A0207E">
          <w:rPr>
            <w:rStyle w:val="Hyperlink"/>
            <w:noProof/>
          </w:rPr>
          <w:t>C.</w:t>
        </w:r>
        <w:r w:rsidR="00493DBB">
          <w:rPr>
            <w:rFonts w:asciiTheme="minorHAnsi" w:eastAsiaTheme="minorEastAsia" w:hAnsiTheme="minorHAnsi" w:cstheme="minorBidi"/>
            <w:noProof/>
            <w:sz w:val="24"/>
            <w:szCs w:val="24"/>
            <w:lang w:eastAsia="zh-TW"/>
          </w:rPr>
          <w:tab/>
        </w:r>
        <w:r w:rsidR="00493DBB" w:rsidRPr="00A0207E">
          <w:rPr>
            <w:rStyle w:val="Hyperlink"/>
            <w:noProof/>
          </w:rPr>
          <w:t>Eligible Project Costs</w:t>
        </w:r>
        <w:r w:rsidR="00493DBB">
          <w:rPr>
            <w:noProof/>
            <w:webHidden/>
          </w:rPr>
          <w:tab/>
        </w:r>
        <w:r w:rsidR="00493DBB">
          <w:rPr>
            <w:noProof/>
            <w:webHidden/>
          </w:rPr>
          <w:fldChar w:fldCharType="begin"/>
        </w:r>
        <w:r w:rsidR="00493DBB">
          <w:rPr>
            <w:noProof/>
            <w:webHidden/>
          </w:rPr>
          <w:instrText xml:space="preserve"> PAGEREF _Toc125396821 \h </w:instrText>
        </w:r>
        <w:r w:rsidR="00493DBB">
          <w:rPr>
            <w:noProof/>
            <w:webHidden/>
          </w:rPr>
        </w:r>
        <w:r w:rsidR="00493DBB">
          <w:rPr>
            <w:noProof/>
            <w:webHidden/>
          </w:rPr>
          <w:fldChar w:fldCharType="separate"/>
        </w:r>
        <w:r w:rsidR="00493DBB">
          <w:rPr>
            <w:noProof/>
            <w:webHidden/>
          </w:rPr>
          <w:t>21</w:t>
        </w:r>
        <w:r w:rsidR="00493DBB">
          <w:rPr>
            <w:noProof/>
            <w:webHidden/>
          </w:rPr>
          <w:fldChar w:fldCharType="end"/>
        </w:r>
      </w:hyperlink>
    </w:p>
    <w:p w14:paraId="01EF59AA" w14:textId="035B9BAB" w:rsidR="00493DBB" w:rsidRDefault="00710674">
      <w:pPr>
        <w:pStyle w:val="TOC2"/>
        <w:rPr>
          <w:rFonts w:asciiTheme="minorHAnsi" w:eastAsiaTheme="minorEastAsia" w:hAnsiTheme="minorHAnsi" w:cstheme="minorBidi"/>
          <w:noProof/>
          <w:sz w:val="24"/>
          <w:szCs w:val="24"/>
          <w:lang w:eastAsia="zh-TW"/>
        </w:rPr>
      </w:pPr>
      <w:hyperlink w:anchor="_Toc125396822" w:history="1">
        <w:r w:rsidR="00493DBB" w:rsidRPr="00A0207E">
          <w:rPr>
            <w:rStyle w:val="Hyperlink"/>
            <w:noProof/>
          </w:rPr>
          <w:t>D.</w:t>
        </w:r>
        <w:r w:rsidR="00493DBB">
          <w:rPr>
            <w:rFonts w:asciiTheme="minorHAnsi" w:eastAsiaTheme="minorEastAsia" w:hAnsiTheme="minorHAnsi" w:cstheme="minorBidi"/>
            <w:noProof/>
            <w:sz w:val="24"/>
            <w:szCs w:val="24"/>
            <w:lang w:eastAsia="zh-TW"/>
          </w:rPr>
          <w:tab/>
        </w:r>
        <w:r w:rsidR="00493DBB" w:rsidRPr="00A0207E">
          <w:rPr>
            <w:rStyle w:val="Hyperlink"/>
            <w:noProof/>
          </w:rPr>
          <w:t>Match Funding Requirements</w:t>
        </w:r>
        <w:r w:rsidR="00493DBB">
          <w:rPr>
            <w:noProof/>
            <w:webHidden/>
          </w:rPr>
          <w:tab/>
        </w:r>
        <w:r w:rsidR="00493DBB">
          <w:rPr>
            <w:noProof/>
            <w:webHidden/>
          </w:rPr>
          <w:fldChar w:fldCharType="begin"/>
        </w:r>
        <w:r w:rsidR="00493DBB">
          <w:rPr>
            <w:noProof/>
            <w:webHidden/>
          </w:rPr>
          <w:instrText xml:space="preserve"> PAGEREF _Toc125396822 \h </w:instrText>
        </w:r>
        <w:r w:rsidR="00493DBB">
          <w:rPr>
            <w:noProof/>
            <w:webHidden/>
          </w:rPr>
        </w:r>
        <w:r w:rsidR="00493DBB">
          <w:rPr>
            <w:noProof/>
            <w:webHidden/>
          </w:rPr>
          <w:fldChar w:fldCharType="separate"/>
        </w:r>
        <w:r w:rsidR="00493DBB">
          <w:rPr>
            <w:noProof/>
            <w:webHidden/>
          </w:rPr>
          <w:t>21</w:t>
        </w:r>
        <w:r w:rsidR="00493DBB">
          <w:rPr>
            <w:noProof/>
            <w:webHidden/>
          </w:rPr>
          <w:fldChar w:fldCharType="end"/>
        </w:r>
      </w:hyperlink>
    </w:p>
    <w:p w14:paraId="564F8D8C" w14:textId="5C4C2636" w:rsidR="00493DBB" w:rsidRDefault="00710674">
      <w:pPr>
        <w:pStyle w:val="TOC2"/>
        <w:rPr>
          <w:rFonts w:asciiTheme="minorHAnsi" w:eastAsiaTheme="minorEastAsia" w:hAnsiTheme="minorHAnsi" w:cstheme="minorBidi"/>
          <w:noProof/>
          <w:sz w:val="24"/>
          <w:szCs w:val="24"/>
          <w:lang w:eastAsia="zh-TW"/>
        </w:rPr>
      </w:pPr>
      <w:hyperlink w:anchor="_Toc125396823" w:history="1">
        <w:r w:rsidR="00493DBB" w:rsidRPr="00A0207E">
          <w:rPr>
            <w:rStyle w:val="Hyperlink"/>
            <w:noProof/>
          </w:rPr>
          <w:t>E.</w:t>
        </w:r>
        <w:r w:rsidR="00493DBB">
          <w:rPr>
            <w:rFonts w:asciiTheme="minorHAnsi" w:eastAsiaTheme="minorEastAsia" w:hAnsiTheme="minorHAnsi" w:cstheme="minorBidi"/>
            <w:noProof/>
            <w:sz w:val="24"/>
            <w:szCs w:val="24"/>
            <w:lang w:eastAsia="zh-TW"/>
          </w:rPr>
          <w:tab/>
        </w:r>
        <w:r w:rsidR="00493DBB" w:rsidRPr="00A0207E">
          <w:rPr>
            <w:rStyle w:val="Hyperlink"/>
            <w:noProof/>
          </w:rPr>
          <w:t>Unallowable Costs (Reimbursable or Match Share)</w:t>
        </w:r>
        <w:r w:rsidR="00493DBB">
          <w:rPr>
            <w:noProof/>
            <w:webHidden/>
          </w:rPr>
          <w:tab/>
        </w:r>
        <w:r w:rsidR="00493DBB">
          <w:rPr>
            <w:noProof/>
            <w:webHidden/>
          </w:rPr>
          <w:fldChar w:fldCharType="begin"/>
        </w:r>
        <w:r w:rsidR="00493DBB">
          <w:rPr>
            <w:noProof/>
            <w:webHidden/>
          </w:rPr>
          <w:instrText xml:space="preserve"> PAGEREF _Toc125396823 \h </w:instrText>
        </w:r>
        <w:r w:rsidR="00493DBB">
          <w:rPr>
            <w:noProof/>
            <w:webHidden/>
          </w:rPr>
        </w:r>
        <w:r w:rsidR="00493DBB">
          <w:rPr>
            <w:noProof/>
            <w:webHidden/>
          </w:rPr>
          <w:fldChar w:fldCharType="separate"/>
        </w:r>
        <w:r w:rsidR="00493DBB">
          <w:rPr>
            <w:noProof/>
            <w:webHidden/>
          </w:rPr>
          <w:t>24</w:t>
        </w:r>
        <w:r w:rsidR="00493DBB">
          <w:rPr>
            <w:noProof/>
            <w:webHidden/>
          </w:rPr>
          <w:fldChar w:fldCharType="end"/>
        </w:r>
      </w:hyperlink>
    </w:p>
    <w:p w14:paraId="44F615F1" w14:textId="73D98FC3" w:rsidR="00493DBB" w:rsidRDefault="00710674" w:rsidP="00096318">
      <w:pPr>
        <w:pStyle w:val="TOC1"/>
        <w:rPr>
          <w:rFonts w:asciiTheme="minorHAnsi" w:eastAsiaTheme="minorEastAsia" w:hAnsiTheme="minorHAnsi" w:cstheme="minorBidi"/>
          <w:noProof/>
          <w:sz w:val="24"/>
          <w:szCs w:val="24"/>
          <w:lang w:eastAsia="zh-TW"/>
        </w:rPr>
      </w:pPr>
      <w:hyperlink w:anchor="_Toc125396824" w:history="1">
        <w:r w:rsidR="00493DBB" w:rsidRPr="00A0207E">
          <w:rPr>
            <w:rStyle w:val="Hyperlink"/>
            <w:noProof/>
          </w:rPr>
          <w:t>III.</w:t>
        </w:r>
        <w:r w:rsidR="00493DBB">
          <w:rPr>
            <w:rFonts w:asciiTheme="minorHAnsi" w:eastAsiaTheme="minorEastAsia" w:hAnsiTheme="minorHAnsi" w:cstheme="minorBidi"/>
            <w:noProof/>
            <w:sz w:val="24"/>
            <w:szCs w:val="24"/>
            <w:lang w:eastAsia="zh-TW"/>
          </w:rPr>
          <w:tab/>
        </w:r>
        <w:r w:rsidR="00493DBB" w:rsidRPr="00A0207E">
          <w:rPr>
            <w:rStyle w:val="Hyperlink"/>
            <w:noProof/>
          </w:rPr>
          <w:t>Application Format, Required Documents, and Delivery</w:t>
        </w:r>
        <w:r w:rsidR="00493DBB">
          <w:rPr>
            <w:noProof/>
            <w:webHidden/>
          </w:rPr>
          <w:tab/>
        </w:r>
        <w:r w:rsidR="00493DBB">
          <w:rPr>
            <w:noProof/>
            <w:webHidden/>
          </w:rPr>
          <w:fldChar w:fldCharType="begin"/>
        </w:r>
        <w:r w:rsidR="00493DBB">
          <w:rPr>
            <w:noProof/>
            <w:webHidden/>
          </w:rPr>
          <w:instrText xml:space="preserve"> PAGEREF _Toc125396824 \h </w:instrText>
        </w:r>
        <w:r w:rsidR="00493DBB">
          <w:rPr>
            <w:noProof/>
            <w:webHidden/>
          </w:rPr>
        </w:r>
        <w:r w:rsidR="00493DBB">
          <w:rPr>
            <w:noProof/>
            <w:webHidden/>
          </w:rPr>
          <w:fldChar w:fldCharType="separate"/>
        </w:r>
        <w:r w:rsidR="00493DBB">
          <w:rPr>
            <w:noProof/>
            <w:webHidden/>
          </w:rPr>
          <w:t>26</w:t>
        </w:r>
        <w:r w:rsidR="00493DBB">
          <w:rPr>
            <w:noProof/>
            <w:webHidden/>
          </w:rPr>
          <w:fldChar w:fldCharType="end"/>
        </w:r>
      </w:hyperlink>
    </w:p>
    <w:p w14:paraId="2FB4A67A" w14:textId="32C5EC46" w:rsidR="00493DBB" w:rsidRDefault="00710674">
      <w:pPr>
        <w:pStyle w:val="TOC2"/>
        <w:rPr>
          <w:rFonts w:asciiTheme="minorHAnsi" w:eastAsiaTheme="minorEastAsia" w:hAnsiTheme="minorHAnsi" w:cstheme="minorBidi"/>
          <w:noProof/>
          <w:sz w:val="24"/>
          <w:szCs w:val="24"/>
          <w:lang w:eastAsia="zh-TW"/>
        </w:rPr>
      </w:pPr>
      <w:hyperlink w:anchor="_Toc125396825" w:history="1">
        <w:r w:rsidR="00493DBB" w:rsidRPr="00A0207E">
          <w:rPr>
            <w:rStyle w:val="Hyperlink"/>
            <w:noProof/>
          </w:rPr>
          <w:t>A.</w:t>
        </w:r>
        <w:r w:rsidR="00493DBB">
          <w:rPr>
            <w:rFonts w:asciiTheme="minorHAnsi" w:eastAsiaTheme="minorEastAsia" w:hAnsiTheme="minorHAnsi" w:cstheme="minorBidi"/>
            <w:noProof/>
            <w:sz w:val="24"/>
            <w:szCs w:val="24"/>
            <w:lang w:eastAsia="zh-TW"/>
          </w:rPr>
          <w:tab/>
        </w:r>
        <w:r w:rsidR="00493DBB" w:rsidRPr="00A0207E">
          <w:rPr>
            <w:rStyle w:val="Hyperlink"/>
            <w:noProof/>
          </w:rPr>
          <w:t>Required Format for an Application</w:t>
        </w:r>
        <w:r w:rsidR="00493DBB">
          <w:rPr>
            <w:noProof/>
            <w:webHidden/>
          </w:rPr>
          <w:tab/>
        </w:r>
        <w:r w:rsidR="00493DBB">
          <w:rPr>
            <w:noProof/>
            <w:webHidden/>
          </w:rPr>
          <w:fldChar w:fldCharType="begin"/>
        </w:r>
        <w:r w:rsidR="00493DBB">
          <w:rPr>
            <w:noProof/>
            <w:webHidden/>
          </w:rPr>
          <w:instrText xml:space="preserve"> PAGEREF _Toc125396825 \h </w:instrText>
        </w:r>
        <w:r w:rsidR="00493DBB">
          <w:rPr>
            <w:noProof/>
            <w:webHidden/>
          </w:rPr>
        </w:r>
        <w:r w:rsidR="00493DBB">
          <w:rPr>
            <w:noProof/>
            <w:webHidden/>
          </w:rPr>
          <w:fldChar w:fldCharType="separate"/>
        </w:r>
        <w:r w:rsidR="00493DBB">
          <w:rPr>
            <w:noProof/>
            <w:webHidden/>
          </w:rPr>
          <w:t>26</w:t>
        </w:r>
        <w:r w:rsidR="00493DBB">
          <w:rPr>
            <w:noProof/>
            <w:webHidden/>
          </w:rPr>
          <w:fldChar w:fldCharType="end"/>
        </w:r>
      </w:hyperlink>
    </w:p>
    <w:p w14:paraId="40636DB0" w14:textId="2503AC69" w:rsidR="00493DBB" w:rsidRDefault="00710674">
      <w:pPr>
        <w:pStyle w:val="TOC2"/>
        <w:rPr>
          <w:rFonts w:asciiTheme="minorHAnsi" w:eastAsiaTheme="minorEastAsia" w:hAnsiTheme="minorHAnsi" w:cstheme="minorBidi"/>
          <w:noProof/>
          <w:sz w:val="24"/>
          <w:szCs w:val="24"/>
          <w:lang w:eastAsia="zh-TW"/>
        </w:rPr>
      </w:pPr>
      <w:hyperlink w:anchor="_Toc125396826" w:history="1">
        <w:r w:rsidR="00493DBB" w:rsidRPr="00A0207E">
          <w:rPr>
            <w:rStyle w:val="Hyperlink"/>
            <w:noProof/>
          </w:rPr>
          <w:t>B.</w:t>
        </w:r>
        <w:r w:rsidR="00493DBB">
          <w:rPr>
            <w:rFonts w:asciiTheme="minorHAnsi" w:eastAsiaTheme="minorEastAsia" w:hAnsiTheme="minorHAnsi" w:cstheme="minorBidi"/>
            <w:noProof/>
            <w:sz w:val="24"/>
            <w:szCs w:val="24"/>
            <w:lang w:eastAsia="zh-TW"/>
          </w:rPr>
          <w:tab/>
        </w:r>
        <w:r w:rsidR="00493DBB" w:rsidRPr="00A0207E">
          <w:rPr>
            <w:rStyle w:val="Hyperlink"/>
            <w:noProof/>
          </w:rPr>
          <w:t>Method For Delivery</w:t>
        </w:r>
        <w:r w:rsidR="00493DBB">
          <w:rPr>
            <w:noProof/>
            <w:webHidden/>
          </w:rPr>
          <w:tab/>
        </w:r>
        <w:r w:rsidR="00493DBB">
          <w:rPr>
            <w:noProof/>
            <w:webHidden/>
          </w:rPr>
          <w:fldChar w:fldCharType="begin"/>
        </w:r>
        <w:r w:rsidR="00493DBB">
          <w:rPr>
            <w:noProof/>
            <w:webHidden/>
          </w:rPr>
          <w:instrText xml:space="preserve"> PAGEREF _Toc125396826 \h </w:instrText>
        </w:r>
        <w:r w:rsidR="00493DBB">
          <w:rPr>
            <w:noProof/>
            <w:webHidden/>
          </w:rPr>
        </w:r>
        <w:r w:rsidR="00493DBB">
          <w:rPr>
            <w:noProof/>
            <w:webHidden/>
          </w:rPr>
          <w:fldChar w:fldCharType="separate"/>
        </w:r>
        <w:r w:rsidR="00493DBB">
          <w:rPr>
            <w:noProof/>
            <w:webHidden/>
          </w:rPr>
          <w:t>26</w:t>
        </w:r>
        <w:r w:rsidR="00493DBB">
          <w:rPr>
            <w:noProof/>
            <w:webHidden/>
          </w:rPr>
          <w:fldChar w:fldCharType="end"/>
        </w:r>
      </w:hyperlink>
    </w:p>
    <w:p w14:paraId="4173CAD6" w14:textId="7C23D19E" w:rsidR="00493DBB" w:rsidRDefault="00710674">
      <w:pPr>
        <w:pStyle w:val="TOC2"/>
        <w:rPr>
          <w:rFonts w:asciiTheme="minorHAnsi" w:eastAsiaTheme="minorEastAsia" w:hAnsiTheme="minorHAnsi" w:cstheme="minorBidi"/>
          <w:noProof/>
          <w:sz w:val="24"/>
          <w:szCs w:val="24"/>
          <w:lang w:eastAsia="zh-TW"/>
        </w:rPr>
      </w:pPr>
      <w:hyperlink w:anchor="_Toc125396827" w:history="1">
        <w:r w:rsidR="00493DBB" w:rsidRPr="00A0207E">
          <w:rPr>
            <w:rStyle w:val="Hyperlink"/>
            <w:noProof/>
          </w:rPr>
          <w:t>C.</w:t>
        </w:r>
        <w:r w:rsidR="00493DBB">
          <w:rPr>
            <w:rFonts w:asciiTheme="minorHAnsi" w:eastAsiaTheme="minorEastAsia" w:hAnsiTheme="minorHAnsi" w:cstheme="minorBidi"/>
            <w:noProof/>
            <w:sz w:val="24"/>
            <w:szCs w:val="24"/>
            <w:lang w:eastAsia="zh-TW"/>
          </w:rPr>
          <w:tab/>
        </w:r>
        <w:r w:rsidR="00493DBB" w:rsidRPr="00A0207E">
          <w:rPr>
            <w:rStyle w:val="Hyperlink"/>
            <w:noProof/>
          </w:rPr>
          <w:t>Page Limitations</w:t>
        </w:r>
        <w:r w:rsidR="00493DBB">
          <w:rPr>
            <w:noProof/>
            <w:webHidden/>
          </w:rPr>
          <w:tab/>
        </w:r>
        <w:r w:rsidR="00493DBB">
          <w:rPr>
            <w:noProof/>
            <w:webHidden/>
          </w:rPr>
          <w:fldChar w:fldCharType="begin"/>
        </w:r>
        <w:r w:rsidR="00493DBB">
          <w:rPr>
            <w:noProof/>
            <w:webHidden/>
          </w:rPr>
          <w:instrText xml:space="preserve"> PAGEREF _Toc125396827 \h </w:instrText>
        </w:r>
        <w:r w:rsidR="00493DBB">
          <w:rPr>
            <w:noProof/>
            <w:webHidden/>
          </w:rPr>
        </w:r>
        <w:r w:rsidR="00493DBB">
          <w:rPr>
            <w:noProof/>
            <w:webHidden/>
          </w:rPr>
          <w:fldChar w:fldCharType="separate"/>
        </w:r>
        <w:r w:rsidR="00493DBB">
          <w:rPr>
            <w:noProof/>
            <w:webHidden/>
          </w:rPr>
          <w:t>27</w:t>
        </w:r>
        <w:r w:rsidR="00493DBB">
          <w:rPr>
            <w:noProof/>
            <w:webHidden/>
          </w:rPr>
          <w:fldChar w:fldCharType="end"/>
        </w:r>
      </w:hyperlink>
    </w:p>
    <w:p w14:paraId="12393BAD" w14:textId="5B2473B4" w:rsidR="00493DBB" w:rsidRDefault="00710674">
      <w:pPr>
        <w:pStyle w:val="TOC2"/>
        <w:rPr>
          <w:rFonts w:asciiTheme="minorHAnsi" w:eastAsiaTheme="minorEastAsia" w:hAnsiTheme="minorHAnsi" w:cstheme="minorBidi"/>
          <w:noProof/>
          <w:sz w:val="24"/>
          <w:szCs w:val="24"/>
          <w:lang w:eastAsia="zh-TW"/>
        </w:rPr>
      </w:pPr>
      <w:hyperlink w:anchor="_Toc125396828" w:history="1">
        <w:r w:rsidR="00493DBB" w:rsidRPr="00A0207E">
          <w:rPr>
            <w:rStyle w:val="Hyperlink"/>
            <w:noProof/>
          </w:rPr>
          <w:t>D.</w:t>
        </w:r>
        <w:r w:rsidR="00493DBB">
          <w:rPr>
            <w:rFonts w:asciiTheme="minorHAnsi" w:eastAsiaTheme="minorEastAsia" w:hAnsiTheme="minorHAnsi" w:cstheme="minorBidi"/>
            <w:noProof/>
            <w:sz w:val="24"/>
            <w:szCs w:val="24"/>
            <w:lang w:eastAsia="zh-TW"/>
          </w:rPr>
          <w:tab/>
        </w:r>
        <w:r w:rsidR="00493DBB" w:rsidRPr="00A0207E">
          <w:rPr>
            <w:rStyle w:val="Hyperlink"/>
            <w:noProof/>
          </w:rPr>
          <w:t>Application Organization</w:t>
        </w:r>
        <w:r w:rsidR="00493DBB">
          <w:rPr>
            <w:noProof/>
            <w:webHidden/>
          </w:rPr>
          <w:tab/>
        </w:r>
        <w:r w:rsidR="00493DBB">
          <w:rPr>
            <w:noProof/>
            <w:webHidden/>
          </w:rPr>
          <w:fldChar w:fldCharType="begin"/>
        </w:r>
        <w:r w:rsidR="00493DBB">
          <w:rPr>
            <w:noProof/>
            <w:webHidden/>
          </w:rPr>
          <w:instrText xml:space="preserve"> PAGEREF _Toc125396828 \h </w:instrText>
        </w:r>
        <w:r w:rsidR="00493DBB">
          <w:rPr>
            <w:noProof/>
            <w:webHidden/>
          </w:rPr>
        </w:r>
        <w:r w:rsidR="00493DBB">
          <w:rPr>
            <w:noProof/>
            <w:webHidden/>
          </w:rPr>
          <w:fldChar w:fldCharType="separate"/>
        </w:r>
        <w:r w:rsidR="00493DBB">
          <w:rPr>
            <w:noProof/>
            <w:webHidden/>
          </w:rPr>
          <w:t>27</w:t>
        </w:r>
        <w:r w:rsidR="00493DBB">
          <w:rPr>
            <w:noProof/>
            <w:webHidden/>
          </w:rPr>
          <w:fldChar w:fldCharType="end"/>
        </w:r>
      </w:hyperlink>
    </w:p>
    <w:p w14:paraId="38B31DB6" w14:textId="04A6A617" w:rsidR="00493DBB" w:rsidRDefault="00710674" w:rsidP="00096318">
      <w:pPr>
        <w:pStyle w:val="TOC1"/>
        <w:rPr>
          <w:rFonts w:asciiTheme="minorHAnsi" w:eastAsiaTheme="minorEastAsia" w:hAnsiTheme="minorHAnsi" w:cstheme="minorBidi"/>
          <w:noProof/>
          <w:sz w:val="24"/>
          <w:szCs w:val="24"/>
          <w:lang w:eastAsia="zh-TW"/>
        </w:rPr>
      </w:pPr>
      <w:hyperlink w:anchor="_Toc125396829" w:history="1">
        <w:r w:rsidR="00493DBB" w:rsidRPr="00A0207E">
          <w:rPr>
            <w:rStyle w:val="Hyperlink"/>
            <w:noProof/>
          </w:rPr>
          <w:t>IV.</w:t>
        </w:r>
        <w:r w:rsidR="00493DBB">
          <w:rPr>
            <w:rFonts w:asciiTheme="minorHAnsi" w:eastAsiaTheme="minorEastAsia" w:hAnsiTheme="minorHAnsi" w:cstheme="minorBidi"/>
            <w:noProof/>
            <w:sz w:val="24"/>
            <w:szCs w:val="24"/>
            <w:lang w:eastAsia="zh-TW"/>
          </w:rPr>
          <w:tab/>
        </w:r>
        <w:r w:rsidR="00493DBB" w:rsidRPr="00A0207E">
          <w:rPr>
            <w:rStyle w:val="Hyperlink"/>
            <w:noProof/>
          </w:rPr>
          <w:t>Evaluation Process and Criteria</w:t>
        </w:r>
        <w:r w:rsidR="00493DBB">
          <w:rPr>
            <w:noProof/>
            <w:webHidden/>
          </w:rPr>
          <w:tab/>
        </w:r>
        <w:r w:rsidR="00493DBB">
          <w:rPr>
            <w:noProof/>
            <w:webHidden/>
          </w:rPr>
          <w:fldChar w:fldCharType="begin"/>
        </w:r>
        <w:r w:rsidR="00493DBB">
          <w:rPr>
            <w:noProof/>
            <w:webHidden/>
          </w:rPr>
          <w:instrText xml:space="preserve"> PAGEREF _Toc125396829 \h </w:instrText>
        </w:r>
        <w:r w:rsidR="00493DBB">
          <w:rPr>
            <w:noProof/>
            <w:webHidden/>
          </w:rPr>
        </w:r>
        <w:r w:rsidR="00493DBB">
          <w:rPr>
            <w:noProof/>
            <w:webHidden/>
          </w:rPr>
          <w:fldChar w:fldCharType="separate"/>
        </w:r>
        <w:r w:rsidR="00493DBB">
          <w:rPr>
            <w:noProof/>
            <w:webHidden/>
          </w:rPr>
          <w:t>39</w:t>
        </w:r>
        <w:r w:rsidR="00493DBB">
          <w:rPr>
            <w:noProof/>
            <w:webHidden/>
          </w:rPr>
          <w:fldChar w:fldCharType="end"/>
        </w:r>
      </w:hyperlink>
    </w:p>
    <w:p w14:paraId="4A879BFE" w14:textId="36243024" w:rsidR="00493DBB" w:rsidRDefault="00710674">
      <w:pPr>
        <w:pStyle w:val="TOC2"/>
        <w:rPr>
          <w:rFonts w:asciiTheme="minorHAnsi" w:eastAsiaTheme="minorEastAsia" w:hAnsiTheme="minorHAnsi" w:cstheme="minorBidi"/>
          <w:noProof/>
          <w:sz w:val="24"/>
          <w:szCs w:val="24"/>
          <w:lang w:eastAsia="zh-TW"/>
        </w:rPr>
      </w:pPr>
      <w:hyperlink w:anchor="_Toc125396830" w:history="1">
        <w:r w:rsidR="00493DBB" w:rsidRPr="00A0207E">
          <w:rPr>
            <w:rStyle w:val="Hyperlink"/>
            <w:noProof/>
          </w:rPr>
          <w:t>A.</w:t>
        </w:r>
        <w:r w:rsidR="00493DBB">
          <w:rPr>
            <w:rFonts w:asciiTheme="minorHAnsi" w:eastAsiaTheme="minorEastAsia" w:hAnsiTheme="minorHAnsi" w:cstheme="minorBidi"/>
            <w:noProof/>
            <w:sz w:val="24"/>
            <w:szCs w:val="24"/>
            <w:lang w:eastAsia="zh-TW"/>
          </w:rPr>
          <w:tab/>
        </w:r>
        <w:r w:rsidR="00493DBB" w:rsidRPr="00A0207E">
          <w:rPr>
            <w:rStyle w:val="Hyperlink"/>
            <w:noProof/>
          </w:rPr>
          <w:t>Application Evaluation</w:t>
        </w:r>
        <w:r w:rsidR="00493DBB">
          <w:rPr>
            <w:noProof/>
            <w:webHidden/>
          </w:rPr>
          <w:tab/>
        </w:r>
        <w:r w:rsidR="00493DBB">
          <w:rPr>
            <w:noProof/>
            <w:webHidden/>
          </w:rPr>
          <w:fldChar w:fldCharType="begin"/>
        </w:r>
        <w:r w:rsidR="00493DBB">
          <w:rPr>
            <w:noProof/>
            <w:webHidden/>
          </w:rPr>
          <w:instrText xml:space="preserve"> PAGEREF _Toc125396830 \h </w:instrText>
        </w:r>
        <w:r w:rsidR="00493DBB">
          <w:rPr>
            <w:noProof/>
            <w:webHidden/>
          </w:rPr>
        </w:r>
        <w:r w:rsidR="00493DBB">
          <w:rPr>
            <w:noProof/>
            <w:webHidden/>
          </w:rPr>
          <w:fldChar w:fldCharType="separate"/>
        </w:r>
        <w:r w:rsidR="00493DBB">
          <w:rPr>
            <w:noProof/>
            <w:webHidden/>
          </w:rPr>
          <w:t>39</w:t>
        </w:r>
        <w:r w:rsidR="00493DBB">
          <w:rPr>
            <w:noProof/>
            <w:webHidden/>
          </w:rPr>
          <w:fldChar w:fldCharType="end"/>
        </w:r>
      </w:hyperlink>
    </w:p>
    <w:p w14:paraId="4F78470C" w14:textId="5DCE0F02" w:rsidR="00493DBB" w:rsidRDefault="00710674">
      <w:pPr>
        <w:pStyle w:val="TOC2"/>
        <w:rPr>
          <w:rFonts w:asciiTheme="minorHAnsi" w:eastAsiaTheme="minorEastAsia" w:hAnsiTheme="minorHAnsi" w:cstheme="minorBidi"/>
          <w:noProof/>
          <w:sz w:val="24"/>
          <w:szCs w:val="24"/>
          <w:lang w:eastAsia="zh-TW"/>
        </w:rPr>
      </w:pPr>
      <w:hyperlink w:anchor="_Toc125396831" w:history="1">
        <w:r w:rsidR="00493DBB" w:rsidRPr="00A0207E">
          <w:rPr>
            <w:rStyle w:val="Hyperlink"/>
            <w:noProof/>
          </w:rPr>
          <w:t>B.</w:t>
        </w:r>
        <w:r w:rsidR="00493DBB">
          <w:rPr>
            <w:rFonts w:asciiTheme="minorHAnsi" w:eastAsiaTheme="minorEastAsia" w:hAnsiTheme="minorHAnsi" w:cstheme="minorBidi"/>
            <w:noProof/>
            <w:sz w:val="24"/>
            <w:szCs w:val="24"/>
            <w:lang w:eastAsia="zh-TW"/>
          </w:rPr>
          <w:tab/>
        </w:r>
        <w:r w:rsidR="00493DBB" w:rsidRPr="00A0207E">
          <w:rPr>
            <w:rStyle w:val="Hyperlink"/>
            <w:noProof/>
          </w:rPr>
          <w:t>Notice of Proposed Awards</w:t>
        </w:r>
        <w:r w:rsidR="00493DBB">
          <w:rPr>
            <w:noProof/>
            <w:webHidden/>
          </w:rPr>
          <w:tab/>
        </w:r>
        <w:r w:rsidR="00493DBB">
          <w:rPr>
            <w:noProof/>
            <w:webHidden/>
          </w:rPr>
          <w:fldChar w:fldCharType="begin"/>
        </w:r>
        <w:r w:rsidR="00493DBB">
          <w:rPr>
            <w:noProof/>
            <w:webHidden/>
          </w:rPr>
          <w:instrText xml:space="preserve"> PAGEREF _Toc125396831 \h </w:instrText>
        </w:r>
        <w:r w:rsidR="00493DBB">
          <w:rPr>
            <w:noProof/>
            <w:webHidden/>
          </w:rPr>
        </w:r>
        <w:r w:rsidR="00493DBB">
          <w:rPr>
            <w:noProof/>
            <w:webHidden/>
          </w:rPr>
          <w:fldChar w:fldCharType="separate"/>
        </w:r>
        <w:r w:rsidR="00493DBB">
          <w:rPr>
            <w:noProof/>
            <w:webHidden/>
          </w:rPr>
          <w:t>41</w:t>
        </w:r>
        <w:r w:rsidR="00493DBB">
          <w:rPr>
            <w:noProof/>
            <w:webHidden/>
          </w:rPr>
          <w:fldChar w:fldCharType="end"/>
        </w:r>
      </w:hyperlink>
    </w:p>
    <w:p w14:paraId="544A8727" w14:textId="3DF21D42" w:rsidR="00493DBB" w:rsidRDefault="00710674">
      <w:pPr>
        <w:pStyle w:val="TOC2"/>
        <w:rPr>
          <w:rFonts w:asciiTheme="minorHAnsi" w:eastAsiaTheme="minorEastAsia" w:hAnsiTheme="minorHAnsi" w:cstheme="minorBidi"/>
          <w:noProof/>
          <w:sz w:val="24"/>
          <w:szCs w:val="24"/>
          <w:lang w:eastAsia="zh-TW"/>
        </w:rPr>
      </w:pPr>
      <w:hyperlink w:anchor="_Toc125396832" w:history="1">
        <w:r w:rsidR="00493DBB" w:rsidRPr="00A0207E">
          <w:rPr>
            <w:rStyle w:val="Hyperlink"/>
            <w:noProof/>
          </w:rPr>
          <w:t>C.</w:t>
        </w:r>
        <w:r w:rsidR="00493DBB">
          <w:rPr>
            <w:rFonts w:asciiTheme="minorHAnsi" w:eastAsiaTheme="minorEastAsia" w:hAnsiTheme="minorHAnsi" w:cstheme="minorBidi"/>
            <w:noProof/>
            <w:sz w:val="24"/>
            <w:szCs w:val="24"/>
            <w:lang w:eastAsia="zh-TW"/>
          </w:rPr>
          <w:tab/>
        </w:r>
        <w:r w:rsidR="00493DBB" w:rsidRPr="00A0207E">
          <w:rPr>
            <w:rStyle w:val="Hyperlink"/>
            <w:noProof/>
          </w:rPr>
          <w:t>Debriefings</w:t>
        </w:r>
        <w:r w:rsidR="00493DBB">
          <w:rPr>
            <w:noProof/>
            <w:webHidden/>
          </w:rPr>
          <w:tab/>
        </w:r>
        <w:r w:rsidR="00493DBB">
          <w:rPr>
            <w:noProof/>
            <w:webHidden/>
          </w:rPr>
          <w:fldChar w:fldCharType="begin"/>
        </w:r>
        <w:r w:rsidR="00493DBB">
          <w:rPr>
            <w:noProof/>
            <w:webHidden/>
          </w:rPr>
          <w:instrText xml:space="preserve"> PAGEREF _Toc125396832 \h </w:instrText>
        </w:r>
        <w:r w:rsidR="00493DBB">
          <w:rPr>
            <w:noProof/>
            <w:webHidden/>
          </w:rPr>
        </w:r>
        <w:r w:rsidR="00493DBB">
          <w:rPr>
            <w:noProof/>
            <w:webHidden/>
          </w:rPr>
          <w:fldChar w:fldCharType="separate"/>
        </w:r>
        <w:r w:rsidR="00493DBB">
          <w:rPr>
            <w:noProof/>
            <w:webHidden/>
          </w:rPr>
          <w:t>41</w:t>
        </w:r>
        <w:r w:rsidR="00493DBB">
          <w:rPr>
            <w:noProof/>
            <w:webHidden/>
          </w:rPr>
          <w:fldChar w:fldCharType="end"/>
        </w:r>
      </w:hyperlink>
    </w:p>
    <w:p w14:paraId="4A2FBD4E" w14:textId="6562AC3B" w:rsidR="00493DBB" w:rsidRDefault="00710674">
      <w:pPr>
        <w:pStyle w:val="TOC2"/>
        <w:rPr>
          <w:rFonts w:asciiTheme="minorHAnsi" w:eastAsiaTheme="minorEastAsia" w:hAnsiTheme="minorHAnsi" w:cstheme="minorBidi"/>
          <w:noProof/>
          <w:sz w:val="24"/>
          <w:szCs w:val="24"/>
          <w:lang w:eastAsia="zh-TW"/>
        </w:rPr>
      </w:pPr>
      <w:hyperlink w:anchor="_Toc125396833" w:history="1">
        <w:r w:rsidR="00493DBB" w:rsidRPr="00A0207E">
          <w:rPr>
            <w:rStyle w:val="Hyperlink"/>
            <w:noProof/>
          </w:rPr>
          <w:t>D.</w:t>
        </w:r>
        <w:r w:rsidR="00493DBB">
          <w:rPr>
            <w:rFonts w:asciiTheme="minorHAnsi" w:eastAsiaTheme="minorEastAsia" w:hAnsiTheme="minorHAnsi" w:cstheme="minorBidi"/>
            <w:noProof/>
            <w:sz w:val="24"/>
            <w:szCs w:val="24"/>
            <w:lang w:eastAsia="zh-TW"/>
          </w:rPr>
          <w:tab/>
        </w:r>
        <w:r w:rsidR="00493DBB" w:rsidRPr="00A0207E">
          <w:rPr>
            <w:rStyle w:val="Hyperlink"/>
            <w:noProof/>
          </w:rPr>
          <w:t>Scoring Scale</w:t>
        </w:r>
        <w:r w:rsidR="00493DBB">
          <w:rPr>
            <w:noProof/>
            <w:webHidden/>
          </w:rPr>
          <w:tab/>
        </w:r>
        <w:r w:rsidR="00493DBB">
          <w:rPr>
            <w:noProof/>
            <w:webHidden/>
          </w:rPr>
          <w:fldChar w:fldCharType="begin"/>
        </w:r>
        <w:r w:rsidR="00493DBB">
          <w:rPr>
            <w:noProof/>
            <w:webHidden/>
          </w:rPr>
          <w:instrText xml:space="preserve"> PAGEREF _Toc125396833 \h </w:instrText>
        </w:r>
        <w:r w:rsidR="00493DBB">
          <w:rPr>
            <w:noProof/>
            <w:webHidden/>
          </w:rPr>
        </w:r>
        <w:r w:rsidR="00493DBB">
          <w:rPr>
            <w:noProof/>
            <w:webHidden/>
          </w:rPr>
          <w:fldChar w:fldCharType="separate"/>
        </w:r>
        <w:r w:rsidR="00493DBB">
          <w:rPr>
            <w:noProof/>
            <w:webHidden/>
          </w:rPr>
          <w:t>42</w:t>
        </w:r>
        <w:r w:rsidR="00493DBB">
          <w:rPr>
            <w:noProof/>
            <w:webHidden/>
          </w:rPr>
          <w:fldChar w:fldCharType="end"/>
        </w:r>
      </w:hyperlink>
    </w:p>
    <w:p w14:paraId="247E46E2" w14:textId="2639C869" w:rsidR="00493DBB" w:rsidRDefault="00710674">
      <w:pPr>
        <w:pStyle w:val="TOC2"/>
        <w:rPr>
          <w:rFonts w:asciiTheme="minorHAnsi" w:eastAsiaTheme="minorEastAsia" w:hAnsiTheme="minorHAnsi" w:cstheme="minorBidi"/>
          <w:noProof/>
          <w:sz w:val="24"/>
          <w:szCs w:val="24"/>
          <w:lang w:eastAsia="zh-TW"/>
        </w:rPr>
      </w:pPr>
      <w:hyperlink w:anchor="_Toc125396834" w:history="1">
        <w:r w:rsidR="00493DBB" w:rsidRPr="00A0207E">
          <w:rPr>
            <w:rStyle w:val="Hyperlink"/>
            <w:noProof/>
          </w:rPr>
          <w:t>E.</w:t>
        </w:r>
        <w:r w:rsidR="00493DBB">
          <w:rPr>
            <w:rFonts w:asciiTheme="minorHAnsi" w:eastAsiaTheme="minorEastAsia" w:hAnsiTheme="minorHAnsi" w:cstheme="minorBidi"/>
            <w:noProof/>
            <w:sz w:val="24"/>
            <w:szCs w:val="24"/>
            <w:lang w:eastAsia="zh-TW"/>
          </w:rPr>
          <w:tab/>
        </w:r>
        <w:r w:rsidR="00493DBB" w:rsidRPr="00A0207E">
          <w:rPr>
            <w:rStyle w:val="Hyperlink"/>
            <w:noProof/>
          </w:rPr>
          <w:t>Evaluation Criteria</w:t>
        </w:r>
        <w:r w:rsidR="00493DBB">
          <w:rPr>
            <w:noProof/>
            <w:webHidden/>
          </w:rPr>
          <w:tab/>
        </w:r>
        <w:r w:rsidR="00493DBB">
          <w:rPr>
            <w:noProof/>
            <w:webHidden/>
          </w:rPr>
          <w:fldChar w:fldCharType="begin"/>
        </w:r>
        <w:r w:rsidR="00493DBB">
          <w:rPr>
            <w:noProof/>
            <w:webHidden/>
          </w:rPr>
          <w:instrText xml:space="preserve"> PAGEREF _Toc125396834 \h </w:instrText>
        </w:r>
        <w:r w:rsidR="00493DBB">
          <w:rPr>
            <w:noProof/>
            <w:webHidden/>
          </w:rPr>
        </w:r>
        <w:r w:rsidR="00493DBB">
          <w:rPr>
            <w:noProof/>
            <w:webHidden/>
          </w:rPr>
          <w:fldChar w:fldCharType="separate"/>
        </w:r>
        <w:r w:rsidR="00493DBB">
          <w:rPr>
            <w:noProof/>
            <w:webHidden/>
          </w:rPr>
          <w:t>43</w:t>
        </w:r>
        <w:r w:rsidR="00493DBB">
          <w:rPr>
            <w:noProof/>
            <w:webHidden/>
          </w:rPr>
          <w:fldChar w:fldCharType="end"/>
        </w:r>
      </w:hyperlink>
    </w:p>
    <w:p w14:paraId="1B721502" w14:textId="57FC7910" w:rsidR="00493DBB" w:rsidRDefault="00710674">
      <w:pPr>
        <w:pStyle w:val="TOC2"/>
        <w:rPr>
          <w:rFonts w:asciiTheme="minorHAnsi" w:eastAsiaTheme="minorEastAsia" w:hAnsiTheme="minorHAnsi" w:cstheme="minorBidi"/>
          <w:noProof/>
          <w:sz w:val="24"/>
          <w:szCs w:val="24"/>
          <w:lang w:eastAsia="zh-TW"/>
        </w:rPr>
      </w:pPr>
      <w:hyperlink w:anchor="_Toc125396835" w:history="1">
        <w:r w:rsidR="00493DBB" w:rsidRPr="00A0207E">
          <w:rPr>
            <w:rStyle w:val="Hyperlink"/>
            <w:noProof/>
          </w:rPr>
          <w:t>F.</w:t>
        </w:r>
        <w:r w:rsidR="00493DBB">
          <w:rPr>
            <w:rFonts w:asciiTheme="minorHAnsi" w:eastAsiaTheme="minorEastAsia" w:hAnsiTheme="minorHAnsi" w:cstheme="minorBidi"/>
            <w:noProof/>
            <w:sz w:val="24"/>
            <w:szCs w:val="24"/>
            <w:lang w:eastAsia="zh-TW"/>
          </w:rPr>
          <w:tab/>
        </w:r>
        <w:r w:rsidR="00493DBB" w:rsidRPr="00A0207E">
          <w:rPr>
            <w:rStyle w:val="Hyperlink"/>
            <w:noProof/>
          </w:rPr>
          <w:t>Tie Breakers</w:t>
        </w:r>
        <w:r w:rsidR="00493DBB">
          <w:rPr>
            <w:noProof/>
            <w:webHidden/>
          </w:rPr>
          <w:tab/>
        </w:r>
        <w:r w:rsidR="00493DBB">
          <w:rPr>
            <w:noProof/>
            <w:webHidden/>
          </w:rPr>
          <w:fldChar w:fldCharType="begin"/>
        </w:r>
        <w:r w:rsidR="00493DBB">
          <w:rPr>
            <w:noProof/>
            <w:webHidden/>
          </w:rPr>
          <w:instrText xml:space="preserve"> PAGEREF _Toc125396835 \h </w:instrText>
        </w:r>
        <w:r w:rsidR="00493DBB">
          <w:rPr>
            <w:noProof/>
            <w:webHidden/>
          </w:rPr>
        </w:r>
        <w:r w:rsidR="00493DBB">
          <w:rPr>
            <w:noProof/>
            <w:webHidden/>
          </w:rPr>
          <w:fldChar w:fldCharType="separate"/>
        </w:r>
        <w:r w:rsidR="00493DBB">
          <w:rPr>
            <w:noProof/>
            <w:webHidden/>
          </w:rPr>
          <w:t>50</w:t>
        </w:r>
        <w:r w:rsidR="00493DBB">
          <w:rPr>
            <w:noProof/>
            <w:webHidden/>
          </w:rPr>
          <w:fldChar w:fldCharType="end"/>
        </w:r>
      </w:hyperlink>
    </w:p>
    <w:p w14:paraId="029CBD74" w14:textId="1BF6F76A" w:rsidR="00493DBB" w:rsidRDefault="00710674" w:rsidP="00096318">
      <w:pPr>
        <w:pStyle w:val="TOC1"/>
        <w:rPr>
          <w:rFonts w:asciiTheme="minorHAnsi" w:eastAsiaTheme="minorEastAsia" w:hAnsiTheme="minorHAnsi" w:cstheme="minorBidi"/>
          <w:noProof/>
          <w:sz w:val="24"/>
          <w:szCs w:val="24"/>
          <w:lang w:eastAsia="zh-TW"/>
        </w:rPr>
      </w:pPr>
      <w:hyperlink w:anchor="_Toc125396836" w:history="1">
        <w:r w:rsidR="00493DBB" w:rsidRPr="00A0207E">
          <w:rPr>
            <w:rStyle w:val="Hyperlink"/>
            <w:noProof/>
          </w:rPr>
          <w:t>V.</w:t>
        </w:r>
        <w:r w:rsidR="00493DBB">
          <w:rPr>
            <w:rFonts w:asciiTheme="minorHAnsi" w:eastAsiaTheme="minorEastAsia" w:hAnsiTheme="minorHAnsi" w:cstheme="minorBidi"/>
            <w:noProof/>
            <w:sz w:val="24"/>
            <w:szCs w:val="24"/>
            <w:lang w:eastAsia="zh-TW"/>
          </w:rPr>
          <w:tab/>
        </w:r>
        <w:r w:rsidR="00493DBB" w:rsidRPr="00A0207E">
          <w:rPr>
            <w:rStyle w:val="Hyperlink"/>
            <w:noProof/>
          </w:rPr>
          <w:t>Administration</w:t>
        </w:r>
        <w:r w:rsidR="00493DBB">
          <w:rPr>
            <w:noProof/>
            <w:webHidden/>
          </w:rPr>
          <w:tab/>
        </w:r>
        <w:r w:rsidR="00493DBB">
          <w:rPr>
            <w:noProof/>
            <w:webHidden/>
          </w:rPr>
          <w:fldChar w:fldCharType="begin"/>
        </w:r>
        <w:r w:rsidR="00493DBB">
          <w:rPr>
            <w:noProof/>
            <w:webHidden/>
          </w:rPr>
          <w:instrText xml:space="preserve"> PAGEREF _Toc125396836 \h </w:instrText>
        </w:r>
        <w:r w:rsidR="00493DBB">
          <w:rPr>
            <w:noProof/>
            <w:webHidden/>
          </w:rPr>
        </w:r>
        <w:r w:rsidR="00493DBB">
          <w:rPr>
            <w:noProof/>
            <w:webHidden/>
          </w:rPr>
          <w:fldChar w:fldCharType="separate"/>
        </w:r>
        <w:r w:rsidR="00493DBB">
          <w:rPr>
            <w:noProof/>
            <w:webHidden/>
          </w:rPr>
          <w:t>50</w:t>
        </w:r>
        <w:r w:rsidR="00493DBB">
          <w:rPr>
            <w:noProof/>
            <w:webHidden/>
          </w:rPr>
          <w:fldChar w:fldCharType="end"/>
        </w:r>
      </w:hyperlink>
    </w:p>
    <w:p w14:paraId="521CC8CE" w14:textId="20F83B05" w:rsidR="00493DBB" w:rsidRDefault="00710674">
      <w:pPr>
        <w:pStyle w:val="TOC2"/>
        <w:rPr>
          <w:rFonts w:asciiTheme="minorHAnsi" w:eastAsiaTheme="minorEastAsia" w:hAnsiTheme="minorHAnsi" w:cstheme="minorBidi"/>
          <w:noProof/>
          <w:sz w:val="24"/>
          <w:szCs w:val="24"/>
          <w:lang w:eastAsia="zh-TW"/>
        </w:rPr>
      </w:pPr>
      <w:hyperlink w:anchor="_Toc125396837" w:history="1">
        <w:r w:rsidR="00493DBB" w:rsidRPr="00A0207E">
          <w:rPr>
            <w:rStyle w:val="Hyperlink"/>
            <w:noProof/>
          </w:rPr>
          <w:t>A.</w:t>
        </w:r>
        <w:r w:rsidR="00493DBB">
          <w:rPr>
            <w:rFonts w:asciiTheme="minorHAnsi" w:eastAsiaTheme="minorEastAsia" w:hAnsiTheme="minorHAnsi" w:cstheme="minorBidi"/>
            <w:noProof/>
            <w:sz w:val="24"/>
            <w:szCs w:val="24"/>
            <w:lang w:eastAsia="zh-TW"/>
          </w:rPr>
          <w:tab/>
        </w:r>
        <w:r w:rsidR="00493DBB" w:rsidRPr="00A0207E">
          <w:rPr>
            <w:rStyle w:val="Hyperlink"/>
            <w:noProof/>
          </w:rPr>
          <w:t>Definition of Key Words</w:t>
        </w:r>
        <w:r w:rsidR="00493DBB">
          <w:rPr>
            <w:noProof/>
            <w:webHidden/>
          </w:rPr>
          <w:tab/>
        </w:r>
        <w:r w:rsidR="00493DBB">
          <w:rPr>
            <w:noProof/>
            <w:webHidden/>
          </w:rPr>
          <w:fldChar w:fldCharType="begin"/>
        </w:r>
        <w:r w:rsidR="00493DBB">
          <w:rPr>
            <w:noProof/>
            <w:webHidden/>
          </w:rPr>
          <w:instrText xml:space="preserve"> PAGEREF _Toc125396837 \h </w:instrText>
        </w:r>
        <w:r w:rsidR="00493DBB">
          <w:rPr>
            <w:noProof/>
            <w:webHidden/>
          </w:rPr>
        </w:r>
        <w:r w:rsidR="00493DBB">
          <w:rPr>
            <w:noProof/>
            <w:webHidden/>
          </w:rPr>
          <w:fldChar w:fldCharType="separate"/>
        </w:r>
        <w:r w:rsidR="00493DBB">
          <w:rPr>
            <w:noProof/>
            <w:webHidden/>
          </w:rPr>
          <w:t>50</w:t>
        </w:r>
        <w:r w:rsidR="00493DBB">
          <w:rPr>
            <w:noProof/>
            <w:webHidden/>
          </w:rPr>
          <w:fldChar w:fldCharType="end"/>
        </w:r>
      </w:hyperlink>
    </w:p>
    <w:p w14:paraId="3550737C" w14:textId="3FB3EA9C" w:rsidR="00493DBB" w:rsidRDefault="00710674">
      <w:pPr>
        <w:pStyle w:val="TOC2"/>
        <w:rPr>
          <w:rFonts w:asciiTheme="minorHAnsi" w:eastAsiaTheme="minorEastAsia" w:hAnsiTheme="minorHAnsi" w:cstheme="minorBidi"/>
          <w:noProof/>
          <w:sz w:val="24"/>
          <w:szCs w:val="24"/>
          <w:lang w:eastAsia="zh-TW"/>
        </w:rPr>
      </w:pPr>
      <w:hyperlink w:anchor="_Toc125396838" w:history="1">
        <w:r w:rsidR="00493DBB" w:rsidRPr="00A0207E">
          <w:rPr>
            <w:rStyle w:val="Hyperlink"/>
            <w:noProof/>
          </w:rPr>
          <w:t>B.</w:t>
        </w:r>
        <w:r w:rsidR="00493DBB">
          <w:rPr>
            <w:rFonts w:asciiTheme="minorHAnsi" w:eastAsiaTheme="minorEastAsia" w:hAnsiTheme="minorHAnsi" w:cstheme="minorBidi"/>
            <w:noProof/>
            <w:sz w:val="24"/>
            <w:szCs w:val="24"/>
            <w:lang w:eastAsia="zh-TW"/>
          </w:rPr>
          <w:tab/>
        </w:r>
        <w:r w:rsidR="00493DBB" w:rsidRPr="00A0207E">
          <w:rPr>
            <w:rStyle w:val="Hyperlink"/>
            <w:noProof/>
          </w:rPr>
          <w:t>Cost of Developing Application</w:t>
        </w:r>
        <w:r w:rsidR="00493DBB">
          <w:rPr>
            <w:noProof/>
            <w:webHidden/>
          </w:rPr>
          <w:tab/>
        </w:r>
        <w:r w:rsidR="00493DBB">
          <w:rPr>
            <w:noProof/>
            <w:webHidden/>
          </w:rPr>
          <w:fldChar w:fldCharType="begin"/>
        </w:r>
        <w:r w:rsidR="00493DBB">
          <w:rPr>
            <w:noProof/>
            <w:webHidden/>
          </w:rPr>
          <w:instrText xml:space="preserve"> PAGEREF _Toc125396838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6A6B350F" w14:textId="412C044F" w:rsidR="00493DBB" w:rsidRDefault="00710674">
      <w:pPr>
        <w:pStyle w:val="TOC2"/>
        <w:rPr>
          <w:rFonts w:asciiTheme="minorHAnsi" w:eastAsiaTheme="minorEastAsia" w:hAnsiTheme="minorHAnsi" w:cstheme="minorBidi"/>
          <w:noProof/>
          <w:sz w:val="24"/>
          <w:szCs w:val="24"/>
          <w:lang w:eastAsia="zh-TW"/>
        </w:rPr>
      </w:pPr>
      <w:hyperlink w:anchor="_Toc125396839" w:history="1">
        <w:r w:rsidR="00493DBB" w:rsidRPr="00A0207E">
          <w:rPr>
            <w:rStyle w:val="Hyperlink"/>
            <w:noProof/>
          </w:rPr>
          <w:t>C.</w:t>
        </w:r>
        <w:r w:rsidR="00493DBB">
          <w:rPr>
            <w:rFonts w:asciiTheme="minorHAnsi" w:eastAsiaTheme="minorEastAsia" w:hAnsiTheme="minorHAnsi" w:cstheme="minorBidi"/>
            <w:noProof/>
            <w:sz w:val="24"/>
            <w:szCs w:val="24"/>
            <w:lang w:eastAsia="zh-TW"/>
          </w:rPr>
          <w:tab/>
        </w:r>
        <w:r w:rsidR="00493DBB" w:rsidRPr="00A0207E">
          <w:rPr>
            <w:rStyle w:val="Hyperlink"/>
            <w:noProof/>
          </w:rPr>
          <w:t>Confidential Information</w:t>
        </w:r>
        <w:r w:rsidR="00493DBB">
          <w:rPr>
            <w:noProof/>
            <w:webHidden/>
          </w:rPr>
          <w:tab/>
        </w:r>
        <w:r w:rsidR="00493DBB">
          <w:rPr>
            <w:noProof/>
            <w:webHidden/>
          </w:rPr>
          <w:fldChar w:fldCharType="begin"/>
        </w:r>
        <w:r w:rsidR="00493DBB">
          <w:rPr>
            <w:noProof/>
            <w:webHidden/>
          </w:rPr>
          <w:instrText xml:space="preserve"> PAGEREF _Toc125396839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2DDF7890" w14:textId="79FA4466" w:rsidR="00493DBB" w:rsidRDefault="00710674">
      <w:pPr>
        <w:pStyle w:val="TOC2"/>
        <w:rPr>
          <w:rFonts w:asciiTheme="minorHAnsi" w:eastAsiaTheme="minorEastAsia" w:hAnsiTheme="minorHAnsi" w:cstheme="minorBidi"/>
          <w:noProof/>
          <w:sz w:val="24"/>
          <w:szCs w:val="24"/>
          <w:lang w:eastAsia="zh-TW"/>
        </w:rPr>
      </w:pPr>
      <w:hyperlink w:anchor="_Toc125396840" w:history="1">
        <w:r w:rsidR="00493DBB" w:rsidRPr="00A0207E">
          <w:rPr>
            <w:rStyle w:val="Hyperlink"/>
            <w:noProof/>
          </w:rPr>
          <w:t>D.</w:t>
        </w:r>
        <w:r w:rsidR="00493DBB">
          <w:rPr>
            <w:rFonts w:asciiTheme="minorHAnsi" w:eastAsiaTheme="minorEastAsia" w:hAnsiTheme="minorHAnsi" w:cstheme="minorBidi"/>
            <w:noProof/>
            <w:sz w:val="24"/>
            <w:szCs w:val="24"/>
            <w:lang w:eastAsia="zh-TW"/>
          </w:rPr>
          <w:tab/>
        </w:r>
        <w:r w:rsidR="00493DBB" w:rsidRPr="00A0207E">
          <w:rPr>
            <w:rStyle w:val="Hyperlink"/>
            <w:noProof/>
          </w:rPr>
          <w:t>Solicitation Cancellation and Amendments</w:t>
        </w:r>
        <w:r w:rsidR="00493DBB">
          <w:rPr>
            <w:noProof/>
            <w:webHidden/>
          </w:rPr>
          <w:tab/>
        </w:r>
        <w:r w:rsidR="00493DBB">
          <w:rPr>
            <w:noProof/>
            <w:webHidden/>
          </w:rPr>
          <w:fldChar w:fldCharType="begin"/>
        </w:r>
        <w:r w:rsidR="00493DBB">
          <w:rPr>
            <w:noProof/>
            <w:webHidden/>
          </w:rPr>
          <w:instrText xml:space="preserve"> PAGEREF _Toc125396840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7120E64E" w14:textId="1C444859" w:rsidR="00493DBB" w:rsidRDefault="00710674">
      <w:pPr>
        <w:pStyle w:val="TOC2"/>
        <w:rPr>
          <w:rFonts w:asciiTheme="minorHAnsi" w:eastAsiaTheme="minorEastAsia" w:hAnsiTheme="minorHAnsi" w:cstheme="minorBidi"/>
          <w:noProof/>
          <w:sz w:val="24"/>
          <w:szCs w:val="24"/>
          <w:lang w:eastAsia="zh-TW"/>
        </w:rPr>
      </w:pPr>
      <w:hyperlink w:anchor="_Toc125396841" w:history="1">
        <w:r w:rsidR="00493DBB" w:rsidRPr="00A0207E">
          <w:rPr>
            <w:rStyle w:val="Hyperlink"/>
            <w:noProof/>
          </w:rPr>
          <w:t>E.</w:t>
        </w:r>
        <w:r w:rsidR="00493DBB">
          <w:rPr>
            <w:rFonts w:asciiTheme="minorHAnsi" w:eastAsiaTheme="minorEastAsia" w:hAnsiTheme="minorHAnsi" w:cstheme="minorBidi"/>
            <w:noProof/>
            <w:sz w:val="24"/>
            <w:szCs w:val="24"/>
            <w:lang w:eastAsia="zh-TW"/>
          </w:rPr>
          <w:tab/>
        </w:r>
        <w:r w:rsidR="00493DBB" w:rsidRPr="00A0207E">
          <w:rPr>
            <w:rStyle w:val="Hyperlink"/>
            <w:noProof/>
          </w:rPr>
          <w:t>Errors</w:t>
        </w:r>
        <w:r w:rsidR="00493DBB">
          <w:rPr>
            <w:noProof/>
            <w:webHidden/>
          </w:rPr>
          <w:tab/>
        </w:r>
        <w:r w:rsidR="00493DBB">
          <w:rPr>
            <w:noProof/>
            <w:webHidden/>
          </w:rPr>
          <w:fldChar w:fldCharType="begin"/>
        </w:r>
        <w:r w:rsidR="00493DBB">
          <w:rPr>
            <w:noProof/>
            <w:webHidden/>
          </w:rPr>
          <w:instrText xml:space="preserve"> PAGEREF _Toc125396841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16302ECE" w14:textId="7A540045" w:rsidR="00493DBB" w:rsidRDefault="00710674">
      <w:pPr>
        <w:pStyle w:val="TOC2"/>
        <w:rPr>
          <w:rFonts w:asciiTheme="minorHAnsi" w:eastAsiaTheme="minorEastAsia" w:hAnsiTheme="minorHAnsi" w:cstheme="minorBidi"/>
          <w:noProof/>
          <w:sz w:val="24"/>
          <w:szCs w:val="24"/>
          <w:lang w:eastAsia="zh-TW"/>
        </w:rPr>
      </w:pPr>
      <w:hyperlink w:anchor="_Toc125396842" w:history="1">
        <w:r w:rsidR="00493DBB" w:rsidRPr="00A0207E">
          <w:rPr>
            <w:rStyle w:val="Hyperlink"/>
            <w:noProof/>
          </w:rPr>
          <w:t>F.</w:t>
        </w:r>
        <w:r w:rsidR="00493DBB">
          <w:rPr>
            <w:rFonts w:asciiTheme="minorHAnsi" w:eastAsiaTheme="minorEastAsia" w:hAnsiTheme="minorHAnsi" w:cstheme="minorBidi"/>
            <w:noProof/>
            <w:sz w:val="24"/>
            <w:szCs w:val="24"/>
            <w:lang w:eastAsia="zh-TW"/>
          </w:rPr>
          <w:tab/>
        </w:r>
        <w:r w:rsidR="00493DBB" w:rsidRPr="00A0207E">
          <w:rPr>
            <w:rStyle w:val="Hyperlink"/>
            <w:noProof/>
          </w:rPr>
          <w:t>Modifying or Withdrawal of Application</w:t>
        </w:r>
        <w:r w:rsidR="00493DBB">
          <w:rPr>
            <w:noProof/>
            <w:webHidden/>
          </w:rPr>
          <w:tab/>
        </w:r>
        <w:r w:rsidR="00493DBB">
          <w:rPr>
            <w:noProof/>
            <w:webHidden/>
          </w:rPr>
          <w:fldChar w:fldCharType="begin"/>
        </w:r>
        <w:r w:rsidR="00493DBB">
          <w:rPr>
            <w:noProof/>
            <w:webHidden/>
          </w:rPr>
          <w:instrText xml:space="preserve"> PAGEREF _Toc125396842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5180610A" w14:textId="79E11ACA" w:rsidR="00493DBB" w:rsidRDefault="00710674">
      <w:pPr>
        <w:pStyle w:val="TOC2"/>
        <w:rPr>
          <w:rFonts w:asciiTheme="minorHAnsi" w:eastAsiaTheme="minorEastAsia" w:hAnsiTheme="minorHAnsi" w:cstheme="minorBidi"/>
          <w:noProof/>
          <w:sz w:val="24"/>
          <w:szCs w:val="24"/>
          <w:lang w:eastAsia="zh-TW"/>
        </w:rPr>
      </w:pPr>
      <w:hyperlink w:anchor="_Toc125396843" w:history="1">
        <w:r w:rsidR="00493DBB" w:rsidRPr="00A0207E">
          <w:rPr>
            <w:rStyle w:val="Hyperlink"/>
            <w:noProof/>
          </w:rPr>
          <w:t>G.</w:t>
        </w:r>
        <w:r w:rsidR="00493DBB">
          <w:rPr>
            <w:rFonts w:asciiTheme="minorHAnsi" w:eastAsiaTheme="minorEastAsia" w:hAnsiTheme="minorHAnsi" w:cstheme="minorBidi"/>
            <w:noProof/>
            <w:sz w:val="24"/>
            <w:szCs w:val="24"/>
            <w:lang w:eastAsia="zh-TW"/>
          </w:rPr>
          <w:tab/>
        </w:r>
        <w:r w:rsidR="00493DBB" w:rsidRPr="00A0207E">
          <w:rPr>
            <w:rStyle w:val="Hyperlink"/>
            <w:noProof/>
          </w:rPr>
          <w:t>Immaterial Defect</w:t>
        </w:r>
        <w:r w:rsidR="00493DBB">
          <w:rPr>
            <w:noProof/>
            <w:webHidden/>
          </w:rPr>
          <w:tab/>
        </w:r>
        <w:r w:rsidR="00493DBB">
          <w:rPr>
            <w:noProof/>
            <w:webHidden/>
          </w:rPr>
          <w:fldChar w:fldCharType="begin"/>
        </w:r>
        <w:r w:rsidR="00493DBB">
          <w:rPr>
            <w:noProof/>
            <w:webHidden/>
          </w:rPr>
          <w:instrText xml:space="preserve"> PAGEREF _Toc125396843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45178C0F" w14:textId="5176067D" w:rsidR="00493DBB" w:rsidRDefault="00710674">
      <w:pPr>
        <w:pStyle w:val="TOC2"/>
        <w:rPr>
          <w:rFonts w:asciiTheme="minorHAnsi" w:eastAsiaTheme="minorEastAsia" w:hAnsiTheme="minorHAnsi" w:cstheme="minorBidi"/>
          <w:noProof/>
          <w:sz w:val="24"/>
          <w:szCs w:val="24"/>
          <w:lang w:eastAsia="zh-TW"/>
        </w:rPr>
      </w:pPr>
      <w:hyperlink w:anchor="_Toc125396844" w:history="1">
        <w:r w:rsidR="00493DBB" w:rsidRPr="00A0207E">
          <w:rPr>
            <w:rStyle w:val="Hyperlink"/>
            <w:noProof/>
          </w:rPr>
          <w:t>H.</w:t>
        </w:r>
        <w:r w:rsidR="00493DBB">
          <w:rPr>
            <w:rFonts w:asciiTheme="minorHAnsi" w:eastAsiaTheme="minorEastAsia" w:hAnsiTheme="minorHAnsi" w:cstheme="minorBidi"/>
            <w:noProof/>
            <w:sz w:val="24"/>
            <w:szCs w:val="24"/>
            <w:lang w:eastAsia="zh-TW"/>
          </w:rPr>
          <w:tab/>
        </w:r>
        <w:r w:rsidR="00493DBB" w:rsidRPr="00A0207E">
          <w:rPr>
            <w:rStyle w:val="Hyperlink"/>
            <w:noProof/>
          </w:rPr>
          <w:t>Disposition of Applicant’s Documents</w:t>
        </w:r>
        <w:r w:rsidR="00493DBB">
          <w:rPr>
            <w:noProof/>
            <w:webHidden/>
          </w:rPr>
          <w:tab/>
        </w:r>
        <w:r w:rsidR="00493DBB">
          <w:rPr>
            <w:noProof/>
            <w:webHidden/>
          </w:rPr>
          <w:fldChar w:fldCharType="begin"/>
        </w:r>
        <w:r w:rsidR="00493DBB">
          <w:rPr>
            <w:noProof/>
            <w:webHidden/>
          </w:rPr>
          <w:instrText xml:space="preserve"> PAGEREF _Toc125396844 \h </w:instrText>
        </w:r>
        <w:r w:rsidR="00493DBB">
          <w:rPr>
            <w:noProof/>
            <w:webHidden/>
          </w:rPr>
        </w:r>
        <w:r w:rsidR="00493DBB">
          <w:rPr>
            <w:noProof/>
            <w:webHidden/>
          </w:rPr>
          <w:fldChar w:fldCharType="separate"/>
        </w:r>
        <w:r w:rsidR="00493DBB">
          <w:rPr>
            <w:noProof/>
            <w:webHidden/>
          </w:rPr>
          <w:t>52</w:t>
        </w:r>
        <w:r w:rsidR="00493DBB">
          <w:rPr>
            <w:noProof/>
            <w:webHidden/>
          </w:rPr>
          <w:fldChar w:fldCharType="end"/>
        </w:r>
      </w:hyperlink>
    </w:p>
    <w:p w14:paraId="3364E39B" w14:textId="02C8000C" w:rsidR="00493DBB" w:rsidRDefault="00710674">
      <w:pPr>
        <w:pStyle w:val="TOC2"/>
        <w:rPr>
          <w:rFonts w:asciiTheme="minorHAnsi" w:eastAsiaTheme="minorEastAsia" w:hAnsiTheme="minorHAnsi" w:cstheme="minorBidi"/>
          <w:noProof/>
          <w:sz w:val="24"/>
          <w:szCs w:val="24"/>
          <w:lang w:eastAsia="zh-TW"/>
        </w:rPr>
      </w:pPr>
      <w:hyperlink w:anchor="_Toc125396845" w:history="1">
        <w:r w:rsidR="00493DBB" w:rsidRPr="00A0207E">
          <w:rPr>
            <w:rStyle w:val="Hyperlink"/>
            <w:noProof/>
          </w:rPr>
          <w:t>I.</w:t>
        </w:r>
        <w:r w:rsidR="00493DBB">
          <w:rPr>
            <w:rFonts w:asciiTheme="minorHAnsi" w:eastAsiaTheme="minorEastAsia" w:hAnsiTheme="minorHAnsi" w:cstheme="minorBidi"/>
            <w:noProof/>
            <w:sz w:val="24"/>
            <w:szCs w:val="24"/>
            <w:lang w:eastAsia="zh-TW"/>
          </w:rPr>
          <w:tab/>
        </w:r>
        <w:r w:rsidR="00493DBB" w:rsidRPr="00A0207E">
          <w:rPr>
            <w:rStyle w:val="Hyperlink"/>
            <w:noProof/>
          </w:rPr>
          <w:t>Applicants’ Admonishment</w:t>
        </w:r>
        <w:r w:rsidR="00493DBB">
          <w:rPr>
            <w:noProof/>
            <w:webHidden/>
          </w:rPr>
          <w:tab/>
        </w:r>
        <w:r w:rsidR="00493DBB">
          <w:rPr>
            <w:noProof/>
            <w:webHidden/>
          </w:rPr>
          <w:fldChar w:fldCharType="begin"/>
        </w:r>
        <w:r w:rsidR="00493DBB">
          <w:rPr>
            <w:noProof/>
            <w:webHidden/>
          </w:rPr>
          <w:instrText xml:space="preserve"> PAGEREF _Toc125396845 \h </w:instrText>
        </w:r>
        <w:r w:rsidR="00493DBB">
          <w:rPr>
            <w:noProof/>
            <w:webHidden/>
          </w:rPr>
        </w:r>
        <w:r w:rsidR="00493DBB">
          <w:rPr>
            <w:noProof/>
            <w:webHidden/>
          </w:rPr>
          <w:fldChar w:fldCharType="separate"/>
        </w:r>
        <w:r w:rsidR="00493DBB">
          <w:rPr>
            <w:noProof/>
            <w:webHidden/>
          </w:rPr>
          <w:t>52</w:t>
        </w:r>
        <w:r w:rsidR="00493DBB">
          <w:rPr>
            <w:noProof/>
            <w:webHidden/>
          </w:rPr>
          <w:fldChar w:fldCharType="end"/>
        </w:r>
      </w:hyperlink>
    </w:p>
    <w:p w14:paraId="407C8813" w14:textId="48B9BFA0" w:rsidR="00493DBB" w:rsidRDefault="00710674">
      <w:pPr>
        <w:pStyle w:val="TOC2"/>
        <w:rPr>
          <w:rFonts w:asciiTheme="minorHAnsi" w:eastAsiaTheme="minorEastAsia" w:hAnsiTheme="minorHAnsi" w:cstheme="minorBidi"/>
          <w:noProof/>
          <w:sz w:val="24"/>
          <w:szCs w:val="24"/>
          <w:lang w:eastAsia="zh-TW"/>
        </w:rPr>
      </w:pPr>
      <w:hyperlink w:anchor="_Toc125396846" w:history="1">
        <w:r w:rsidR="00493DBB" w:rsidRPr="00A0207E">
          <w:rPr>
            <w:rStyle w:val="Hyperlink"/>
            <w:noProof/>
          </w:rPr>
          <w:t>J.</w:t>
        </w:r>
        <w:r w:rsidR="00493DBB">
          <w:rPr>
            <w:rFonts w:asciiTheme="minorHAnsi" w:eastAsiaTheme="minorEastAsia" w:hAnsiTheme="minorHAnsi" w:cstheme="minorBidi"/>
            <w:noProof/>
            <w:sz w:val="24"/>
            <w:szCs w:val="24"/>
            <w:lang w:eastAsia="zh-TW"/>
          </w:rPr>
          <w:tab/>
        </w:r>
        <w:r w:rsidR="00493DBB" w:rsidRPr="00A0207E">
          <w:rPr>
            <w:rStyle w:val="Hyperlink"/>
            <w:noProof/>
          </w:rPr>
          <w:t>Agreement Requirements</w:t>
        </w:r>
        <w:r w:rsidR="00493DBB">
          <w:rPr>
            <w:noProof/>
            <w:webHidden/>
          </w:rPr>
          <w:tab/>
        </w:r>
        <w:r w:rsidR="00493DBB">
          <w:rPr>
            <w:noProof/>
            <w:webHidden/>
          </w:rPr>
          <w:fldChar w:fldCharType="begin"/>
        </w:r>
        <w:r w:rsidR="00493DBB">
          <w:rPr>
            <w:noProof/>
            <w:webHidden/>
          </w:rPr>
          <w:instrText xml:space="preserve"> PAGEREF _Toc125396846 \h </w:instrText>
        </w:r>
        <w:r w:rsidR="00493DBB">
          <w:rPr>
            <w:noProof/>
            <w:webHidden/>
          </w:rPr>
        </w:r>
        <w:r w:rsidR="00493DBB">
          <w:rPr>
            <w:noProof/>
            <w:webHidden/>
          </w:rPr>
          <w:fldChar w:fldCharType="separate"/>
        </w:r>
        <w:r w:rsidR="00493DBB">
          <w:rPr>
            <w:noProof/>
            <w:webHidden/>
          </w:rPr>
          <w:t>52</w:t>
        </w:r>
        <w:r w:rsidR="00493DBB">
          <w:rPr>
            <w:noProof/>
            <w:webHidden/>
          </w:rPr>
          <w:fldChar w:fldCharType="end"/>
        </w:r>
      </w:hyperlink>
    </w:p>
    <w:p w14:paraId="047D27C8" w14:textId="2AE0FC71" w:rsidR="00493DBB" w:rsidRDefault="00710674">
      <w:pPr>
        <w:pStyle w:val="TOC2"/>
        <w:rPr>
          <w:rFonts w:asciiTheme="minorHAnsi" w:eastAsiaTheme="minorEastAsia" w:hAnsiTheme="minorHAnsi" w:cstheme="minorBidi"/>
          <w:noProof/>
          <w:sz w:val="24"/>
          <w:szCs w:val="24"/>
          <w:lang w:eastAsia="zh-TW"/>
        </w:rPr>
      </w:pPr>
      <w:hyperlink w:anchor="_Toc125396847" w:history="1">
        <w:r w:rsidR="00493DBB" w:rsidRPr="00A0207E">
          <w:rPr>
            <w:rStyle w:val="Hyperlink"/>
            <w:noProof/>
          </w:rPr>
          <w:t>K.</w:t>
        </w:r>
        <w:r w:rsidR="00493DBB">
          <w:rPr>
            <w:rFonts w:asciiTheme="minorHAnsi" w:eastAsiaTheme="minorEastAsia" w:hAnsiTheme="minorHAnsi" w:cstheme="minorBidi"/>
            <w:noProof/>
            <w:sz w:val="24"/>
            <w:szCs w:val="24"/>
            <w:lang w:eastAsia="zh-TW"/>
          </w:rPr>
          <w:tab/>
        </w:r>
        <w:r w:rsidR="00493DBB" w:rsidRPr="00A0207E">
          <w:rPr>
            <w:rStyle w:val="Hyperlink"/>
            <w:noProof/>
          </w:rPr>
          <w:t>No Agreement Until Signed and Approved</w:t>
        </w:r>
        <w:r w:rsidR="00493DBB">
          <w:rPr>
            <w:noProof/>
            <w:webHidden/>
          </w:rPr>
          <w:tab/>
        </w:r>
        <w:r w:rsidR="00493DBB">
          <w:rPr>
            <w:noProof/>
            <w:webHidden/>
          </w:rPr>
          <w:fldChar w:fldCharType="begin"/>
        </w:r>
        <w:r w:rsidR="00493DBB">
          <w:rPr>
            <w:noProof/>
            <w:webHidden/>
          </w:rPr>
          <w:instrText xml:space="preserve"> PAGEREF _Toc125396847 \h </w:instrText>
        </w:r>
        <w:r w:rsidR="00493DBB">
          <w:rPr>
            <w:noProof/>
            <w:webHidden/>
          </w:rPr>
        </w:r>
        <w:r w:rsidR="00493DBB">
          <w:rPr>
            <w:noProof/>
            <w:webHidden/>
          </w:rPr>
          <w:fldChar w:fldCharType="separate"/>
        </w:r>
        <w:r w:rsidR="00493DBB">
          <w:rPr>
            <w:noProof/>
            <w:webHidden/>
          </w:rPr>
          <w:t>53</w:t>
        </w:r>
        <w:r w:rsidR="00493DBB">
          <w:rPr>
            <w:noProof/>
            <w:webHidden/>
          </w:rPr>
          <w:fldChar w:fldCharType="end"/>
        </w:r>
      </w:hyperlink>
    </w:p>
    <w:p w14:paraId="5B06C7EB" w14:textId="77777777" w:rsidR="00AB3677" w:rsidRPr="00DE4DAC" w:rsidRDefault="002E6A73" w:rsidP="00E04486">
      <w:pPr>
        <w:spacing w:after="0"/>
        <w:rPr>
          <w:b/>
          <w:bCs/>
          <w:caps/>
          <w:szCs w:val="22"/>
        </w:rPr>
      </w:pPr>
      <w:r w:rsidRPr="00DE4DAC">
        <w:rPr>
          <w:b/>
          <w:bCs/>
          <w:caps/>
          <w:szCs w:val="22"/>
        </w:rPr>
        <w:fldChar w:fldCharType="end"/>
      </w:r>
    </w:p>
    <w:p w14:paraId="2E3058B1" w14:textId="428A47B4" w:rsidR="00E11703" w:rsidRDefault="00E11703" w:rsidP="00E04486">
      <w:pPr>
        <w:spacing w:after="0"/>
        <w:rPr>
          <w:b/>
          <w:caps/>
          <w:szCs w:val="22"/>
        </w:rPr>
      </w:pPr>
    </w:p>
    <w:p w14:paraId="122BB64D" w14:textId="77777777" w:rsidR="002833C1" w:rsidRPr="00DE4DAC" w:rsidRDefault="002833C1" w:rsidP="00E04486">
      <w:pPr>
        <w:spacing w:after="0"/>
        <w:rPr>
          <w:szCs w:val="22"/>
        </w:rPr>
      </w:pPr>
    </w:p>
    <w:p w14:paraId="0FC0B7A3" w14:textId="77777777" w:rsidR="004F4310" w:rsidRDefault="004F4310">
      <w:r>
        <w:rPr>
          <w:b/>
        </w:rPr>
        <w:br w:type="page"/>
      </w:r>
    </w:p>
    <w:tbl>
      <w:tblPr>
        <w:tblW w:w="9540" w:type="dxa"/>
        <w:tblInd w:w="-72" w:type="dxa"/>
        <w:tblLayout w:type="fixed"/>
        <w:tblLook w:val="0000" w:firstRow="0" w:lastRow="0" w:firstColumn="0" w:lastColumn="0" w:noHBand="0" w:noVBand="0"/>
        <w:tblCaption w:val="Attachments"/>
        <w:tblDescription w:val="name of all attachments in solicitation "/>
      </w:tblPr>
      <w:tblGrid>
        <w:gridCol w:w="9540"/>
      </w:tblGrid>
      <w:tr w:rsidR="0030477B" w:rsidRPr="00DE4DAC" w14:paraId="693D6069" w14:textId="77777777" w:rsidTr="00355DB4">
        <w:trPr>
          <w:cantSplit/>
          <w:tblHeader/>
        </w:trPr>
        <w:tc>
          <w:tcPr>
            <w:tcW w:w="9540" w:type="dxa"/>
            <w:shd w:val="clear" w:color="auto" w:fill="FFFFFF" w:themeFill="background1"/>
          </w:tcPr>
          <w:p w14:paraId="0FC73B5F" w14:textId="015407ED" w:rsidR="002C4D71" w:rsidRPr="00DE4DAC" w:rsidRDefault="1E6B7B73" w:rsidP="00E04486">
            <w:pPr>
              <w:pStyle w:val="Heading5"/>
              <w:keepNext w:val="0"/>
              <w:spacing w:after="0"/>
              <w:jc w:val="center"/>
              <w:rPr>
                <w:sz w:val="28"/>
                <w:szCs w:val="28"/>
              </w:rPr>
            </w:pPr>
            <w:r w:rsidRPr="30881B20" w:rsidDel="02034843">
              <w:rPr>
                <w:sz w:val="28"/>
                <w:szCs w:val="28"/>
              </w:rPr>
              <w:lastRenderedPageBreak/>
              <w:t>Attachments</w:t>
            </w:r>
          </w:p>
        </w:tc>
      </w:tr>
    </w:tbl>
    <w:p w14:paraId="3302AD36" w14:textId="124B12B9" w:rsidR="006E1A26" w:rsidRPr="00DE4DAC" w:rsidRDefault="006E1A26" w:rsidP="00E04486">
      <w:pPr>
        <w:spacing w:after="0"/>
      </w:pPr>
      <w:bookmarkStart w:id="0" w:name="_Toc481569610"/>
      <w:bookmarkStart w:id="1" w:name="_Toc481570193"/>
      <w:bookmarkStart w:id="2" w:name="_Toc12770880"/>
      <w:bookmarkStart w:id="3" w:name="_Toc219275079"/>
    </w:p>
    <w:p w14:paraId="1B182AC0" w14:textId="77777777" w:rsidR="001D344E" w:rsidRDefault="00A00213" w:rsidP="00275E76">
      <w:pPr>
        <w:spacing w:after="0"/>
        <w:ind w:firstLine="720"/>
        <w:rPr>
          <w:sz w:val="24"/>
          <w:szCs w:val="24"/>
        </w:rPr>
      </w:pPr>
      <w:r w:rsidRPr="00963780">
        <w:rPr>
          <w:sz w:val="24"/>
          <w:szCs w:val="24"/>
        </w:rPr>
        <w:t>1</w:t>
      </w:r>
      <w:r>
        <w:tab/>
      </w:r>
      <w:r w:rsidRPr="00963780">
        <w:rPr>
          <w:sz w:val="24"/>
          <w:szCs w:val="24"/>
        </w:rPr>
        <w:t>Application Form</w:t>
      </w:r>
    </w:p>
    <w:p w14:paraId="51A8A442" w14:textId="77777777" w:rsidR="001D344E" w:rsidRDefault="001D344E" w:rsidP="00A93B3B">
      <w:pPr>
        <w:spacing w:after="0"/>
        <w:ind w:firstLine="720"/>
        <w:rPr>
          <w:sz w:val="24"/>
          <w:szCs w:val="24"/>
        </w:rPr>
      </w:pPr>
      <w:r>
        <w:rPr>
          <w:sz w:val="24"/>
          <w:szCs w:val="24"/>
        </w:rPr>
        <w:t>2</w:t>
      </w:r>
      <w:r>
        <w:tab/>
      </w:r>
      <w:r>
        <w:rPr>
          <w:sz w:val="24"/>
          <w:szCs w:val="24"/>
        </w:rPr>
        <w:t>Scope of Work Template</w:t>
      </w:r>
    </w:p>
    <w:p w14:paraId="7CF10C8D" w14:textId="6CA8CB51" w:rsidR="00A5761E" w:rsidRDefault="001D344E" w:rsidP="00A93B3B">
      <w:pPr>
        <w:spacing w:after="0"/>
        <w:ind w:firstLine="720"/>
        <w:rPr>
          <w:sz w:val="24"/>
          <w:szCs w:val="24"/>
        </w:rPr>
      </w:pPr>
      <w:r>
        <w:rPr>
          <w:sz w:val="24"/>
          <w:szCs w:val="24"/>
        </w:rPr>
        <w:t>3</w:t>
      </w:r>
      <w:r>
        <w:tab/>
      </w:r>
      <w:r w:rsidR="00A5761E">
        <w:rPr>
          <w:sz w:val="24"/>
          <w:szCs w:val="24"/>
        </w:rPr>
        <w:t>Schedule of Products and Due Dates</w:t>
      </w:r>
    </w:p>
    <w:p w14:paraId="0E1C177D" w14:textId="77777777" w:rsidR="00A5761E" w:rsidRDefault="00A5761E" w:rsidP="00A93B3B">
      <w:pPr>
        <w:spacing w:after="0"/>
        <w:ind w:firstLine="720"/>
        <w:rPr>
          <w:sz w:val="24"/>
          <w:szCs w:val="24"/>
        </w:rPr>
      </w:pPr>
      <w:r>
        <w:rPr>
          <w:sz w:val="24"/>
          <w:szCs w:val="24"/>
        </w:rPr>
        <w:t>4</w:t>
      </w:r>
      <w:r>
        <w:tab/>
      </w:r>
      <w:r>
        <w:rPr>
          <w:sz w:val="24"/>
          <w:szCs w:val="24"/>
        </w:rPr>
        <w:t>Budget Forms</w:t>
      </w:r>
    </w:p>
    <w:p w14:paraId="111C0C61" w14:textId="77777777" w:rsidR="00773570" w:rsidRDefault="00A5761E" w:rsidP="00A93B3B">
      <w:pPr>
        <w:spacing w:after="0"/>
        <w:ind w:firstLine="720"/>
        <w:rPr>
          <w:sz w:val="24"/>
          <w:szCs w:val="24"/>
        </w:rPr>
      </w:pPr>
      <w:r>
        <w:rPr>
          <w:sz w:val="24"/>
          <w:szCs w:val="24"/>
        </w:rPr>
        <w:t>5</w:t>
      </w:r>
      <w:r>
        <w:tab/>
      </w:r>
      <w:r w:rsidR="00773570">
        <w:rPr>
          <w:sz w:val="24"/>
          <w:szCs w:val="24"/>
        </w:rPr>
        <w:t>Contact List</w:t>
      </w:r>
    </w:p>
    <w:p w14:paraId="2031FB74" w14:textId="77777777" w:rsidR="00773570" w:rsidRDefault="00773570" w:rsidP="00A93B3B">
      <w:pPr>
        <w:spacing w:after="0"/>
        <w:ind w:firstLine="720"/>
        <w:rPr>
          <w:sz w:val="24"/>
          <w:szCs w:val="24"/>
        </w:rPr>
      </w:pPr>
      <w:r>
        <w:rPr>
          <w:sz w:val="24"/>
          <w:szCs w:val="24"/>
        </w:rPr>
        <w:t>6</w:t>
      </w:r>
      <w:r>
        <w:tab/>
      </w:r>
      <w:r>
        <w:rPr>
          <w:sz w:val="24"/>
          <w:szCs w:val="24"/>
        </w:rPr>
        <w:t>California Environmental Quality Act (CEQA) Worksheet</w:t>
      </w:r>
    </w:p>
    <w:p w14:paraId="1A8A9B11" w14:textId="77777777" w:rsidR="00EC3B35" w:rsidRDefault="00773570" w:rsidP="00A93B3B">
      <w:pPr>
        <w:spacing w:after="0"/>
        <w:ind w:firstLine="720"/>
        <w:rPr>
          <w:sz w:val="24"/>
          <w:szCs w:val="24"/>
        </w:rPr>
      </w:pPr>
      <w:r>
        <w:rPr>
          <w:sz w:val="24"/>
          <w:szCs w:val="24"/>
        </w:rPr>
        <w:t>7</w:t>
      </w:r>
      <w:r>
        <w:tab/>
      </w:r>
      <w:r w:rsidR="00EC3B35">
        <w:rPr>
          <w:sz w:val="24"/>
          <w:szCs w:val="24"/>
        </w:rPr>
        <w:t>Localized Health Impacts Information</w:t>
      </w:r>
    </w:p>
    <w:p w14:paraId="51729D73" w14:textId="77777777" w:rsidR="006B3BC6" w:rsidRDefault="00EC3B35" w:rsidP="006B3BC6">
      <w:pPr>
        <w:spacing w:after="0"/>
        <w:ind w:firstLine="720"/>
        <w:rPr>
          <w:sz w:val="24"/>
          <w:szCs w:val="24"/>
        </w:rPr>
      </w:pPr>
      <w:r>
        <w:rPr>
          <w:sz w:val="24"/>
          <w:szCs w:val="24"/>
        </w:rPr>
        <w:t>8</w:t>
      </w:r>
      <w:r>
        <w:tab/>
      </w:r>
      <w:r w:rsidR="006B3BC6">
        <w:rPr>
          <w:sz w:val="24"/>
          <w:szCs w:val="24"/>
        </w:rPr>
        <w:t>Past Performance Reference Form</w:t>
      </w:r>
    </w:p>
    <w:p w14:paraId="6655DC82" w14:textId="48BC7B10" w:rsidR="00963780" w:rsidRDefault="001E4253" w:rsidP="00A93B3B">
      <w:pPr>
        <w:spacing w:after="0"/>
        <w:ind w:firstLine="720"/>
        <w:rPr>
          <w:sz w:val="24"/>
          <w:szCs w:val="24"/>
        </w:rPr>
      </w:pPr>
      <w:r>
        <w:rPr>
          <w:sz w:val="24"/>
          <w:szCs w:val="24"/>
        </w:rPr>
        <w:t>9a</w:t>
      </w:r>
      <w:r w:rsidR="00EC3B35">
        <w:rPr>
          <w:sz w:val="24"/>
          <w:szCs w:val="24"/>
        </w:rPr>
        <w:tab/>
      </w:r>
      <w:r w:rsidR="00963780">
        <w:rPr>
          <w:sz w:val="24"/>
          <w:szCs w:val="24"/>
        </w:rPr>
        <w:t>Clean Transportation Program Terms and Conditions</w:t>
      </w:r>
    </w:p>
    <w:p w14:paraId="13FB480A" w14:textId="01C9F1CD" w:rsidR="00963780" w:rsidRDefault="00963780" w:rsidP="00A93B3B">
      <w:pPr>
        <w:spacing w:after="0"/>
        <w:ind w:firstLine="720"/>
        <w:rPr>
          <w:sz w:val="24"/>
          <w:szCs w:val="24"/>
        </w:rPr>
      </w:pPr>
      <w:r>
        <w:rPr>
          <w:sz w:val="24"/>
          <w:szCs w:val="24"/>
        </w:rPr>
        <w:t>9</w:t>
      </w:r>
      <w:r w:rsidR="001E4253">
        <w:rPr>
          <w:sz w:val="24"/>
          <w:szCs w:val="24"/>
        </w:rPr>
        <w:t>b</w:t>
      </w:r>
      <w:r>
        <w:tab/>
      </w:r>
      <w:r>
        <w:rPr>
          <w:sz w:val="24"/>
          <w:szCs w:val="24"/>
        </w:rPr>
        <w:t>Special Terms and Conditions</w:t>
      </w:r>
    </w:p>
    <w:p w14:paraId="08BBC644" w14:textId="00BA3451" w:rsidR="00410B3B" w:rsidRPr="00963780" w:rsidRDefault="00963780" w:rsidP="00963780">
      <w:pPr>
        <w:spacing w:after="0"/>
        <w:ind w:firstLine="720"/>
        <w:rPr>
          <w:sz w:val="24"/>
          <w:szCs w:val="24"/>
        </w:rPr>
      </w:pPr>
      <w:r>
        <w:rPr>
          <w:sz w:val="24"/>
          <w:szCs w:val="24"/>
        </w:rPr>
        <w:t>10</w:t>
      </w:r>
      <w:r>
        <w:tab/>
      </w:r>
      <w:r w:rsidR="004B7C42">
        <w:rPr>
          <w:sz w:val="24"/>
          <w:szCs w:val="24"/>
        </w:rPr>
        <w:t>Customer Deployment Log Template</w:t>
      </w:r>
      <w:r w:rsidR="006E1A26" w:rsidRPr="00963780">
        <w:rPr>
          <w:sz w:val="24"/>
          <w:szCs w:val="24"/>
        </w:rPr>
        <w:br w:type="page"/>
      </w:r>
    </w:p>
    <w:p w14:paraId="26B1CEEC" w14:textId="77777777" w:rsidR="00FD590E" w:rsidRPr="00DE4DAC" w:rsidRDefault="00FD590E" w:rsidP="00E04486">
      <w:pPr>
        <w:pStyle w:val="Heading1"/>
        <w:keepNext w:val="0"/>
        <w:keepLines w:val="0"/>
        <w:spacing w:before="0" w:after="0"/>
      </w:pPr>
      <w:bookmarkStart w:id="4" w:name="_Toc125396803"/>
      <w:r w:rsidRPr="00DE4DAC">
        <w:lastRenderedPageBreak/>
        <w:t>I.</w:t>
      </w:r>
      <w:r w:rsidRPr="00DE4DAC">
        <w:tab/>
        <w:t>Introduction</w:t>
      </w:r>
      <w:bookmarkEnd w:id="0"/>
      <w:bookmarkEnd w:id="1"/>
      <w:bookmarkEnd w:id="2"/>
      <w:bookmarkEnd w:id="3"/>
      <w:bookmarkEnd w:id="4"/>
    </w:p>
    <w:p w14:paraId="0E5BF603" w14:textId="77777777" w:rsidR="00E4536E" w:rsidRPr="00DE4DAC" w:rsidRDefault="00E4536E" w:rsidP="00E04486">
      <w:pPr>
        <w:spacing w:after="0"/>
        <w:rPr>
          <w:szCs w:val="22"/>
        </w:rPr>
      </w:pPr>
    </w:p>
    <w:p w14:paraId="78F98ABE" w14:textId="77777777" w:rsidR="004F5B15" w:rsidRPr="00DE4DAC" w:rsidRDefault="004F5B15" w:rsidP="00D34B6A">
      <w:pPr>
        <w:pStyle w:val="Heading2"/>
        <w:keepNext w:val="0"/>
        <w:numPr>
          <w:ilvl w:val="0"/>
          <w:numId w:val="23"/>
        </w:numPr>
        <w:spacing w:before="0" w:after="0"/>
        <w:ind w:hanging="720"/>
        <w:rPr>
          <w:rFonts w:cs="Arial"/>
        </w:rPr>
      </w:pPr>
      <w:bookmarkStart w:id="5" w:name="_Toc125396804"/>
      <w:r w:rsidRPr="00DE4DAC">
        <w:rPr>
          <w:rFonts w:cs="Arial"/>
        </w:rPr>
        <w:t>Purpose of Solicitation</w:t>
      </w:r>
      <w:bookmarkEnd w:id="5"/>
    </w:p>
    <w:p w14:paraId="184CA5AE" w14:textId="7DC94F96" w:rsidR="009C732B" w:rsidRDefault="00C779C9" w:rsidP="00E26DE1">
      <w:pPr>
        <w:spacing w:after="0"/>
        <w:ind w:left="720"/>
        <w:rPr>
          <w:sz w:val="24"/>
          <w:szCs w:val="24"/>
        </w:rPr>
      </w:pPr>
      <w:r w:rsidRPr="00DE4DAC">
        <w:rPr>
          <w:sz w:val="24"/>
          <w:szCs w:val="24"/>
        </w:rPr>
        <w:t>This is a competitive</w:t>
      </w:r>
      <w:r w:rsidR="00CE4EBB" w:rsidRPr="00DE4DAC">
        <w:rPr>
          <w:sz w:val="24"/>
          <w:szCs w:val="24"/>
        </w:rPr>
        <w:t xml:space="preserve"> </w:t>
      </w:r>
      <w:r w:rsidRPr="00DE4DAC">
        <w:rPr>
          <w:sz w:val="24"/>
          <w:szCs w:val="24"/>
        </w:rPr>
        <w:t xml:space="preserve">grant solicitation. </w:t>
      </w:r>
      <w:r w:rsidR="00973941" w:rsidRPr="00DE4DAC">
        <w:rPr>
          <w:sz w:val="24"/>
          <w:szCs w:val="24"/>
        </w:rPr>
        <w:t>The California Energy Commission’s (</w:t>
      </w:r>
      <w:r w:rsidR="005A220D" w:rsidRPr="00DE4DAC">
        <w:rPr>
          <w:sz w:val="24"/>
          <w:szCs w:val="24"/>
        </w:rPr>
        <w:t>CEC’s</w:t>
      </w:r>
      <w:r w:rsidR="00973941" w:rsidRPr="00DE4DAC">
        <w:rPr>
          <w:sz w:val="24"/>
          <w:szCs w:val="24"/>
        </w:rPr>
        <w:t xml:space="preserve">) </w:t>
      </w:r>
      <w:r w:rsidR="005A220D" w:rsidRPr="00DE4DAC">
        <w:rPr>
          <w:sz w:val="24"/>
          <w:szCs w:val="24"/>
        </w:rPr>
        <w:t xml:space="preserve">Clean Transportation Program </w:t>
      </w:r>
      <w:r w:rsidR="00973941" w:rsidRPr="00DE4DAC">
        <w:rPr>
          <w:sz w:val="24"/>
          <w:szCs w:val="24"/>
        </w:rPr>
        <w:t xml:space="preserve">announces the availability of up to </w:t>
      </w:r>
      <w:r w:rsidR="00961BD8" w:rsidRPr="00DE4DAC">
        <w:rPr>
          <w:sz w:val="24"/>
          <w:szCs w:val="24"/>
        </w:rPr>
        <w:t>$</w:t>
      </w:r>
      <w:r w:rsidR="593DE398" w:rsidRPr="1F6D1797">
        <w:rPr>
          <w:sz w:val="24"/>
          <w:szCs w:val="24"/>
        </w:rPr>
        <w:t>9</w:t>
      </w:r>
      <w:r w:rsidR="002A2F5C" w:rsidRPr="00DE4DAC">
        <w:rPr>
          <w:sz w:val="24"/>
          <w:szCs w:val="24"/>
        </w:rPr>
        <w:t xml:space="preserve"> million</w:t>
      </w:r>
      <w:r w:rsidR="00CE4EBB" w:rsidRPr="00DE4DAC">
        <w:rPr>
          <w:sz w:val="24"/>
          <w:szCs w:val="24"/>
        </w:rPr>
        <w:t xml:space="preserve"> </w:t>
      </w:r>
      <w:r w:rsidR="00973941" w:rsidRPr="00DE4DAC">
        <w:rPr>
          <w:sz w:val="24"/>
          <w:szCs w:val="24"/>
        </w:rPr>
        <w:t xml:space="preserve">in grant funds </w:t>
      </w:r>
      <w:r w:rsidR="00EF3265" w:rsidRPr="00DE4DAC">
        <w:rPr>
          <w:sz w:val="24"/>
          <w:szCs w:val="24"/>
        </w:rPr>
        <w:t xml:space="preserve">to </w:t>
      </w:r>
      <w:r w:rsidR="00537B3A" w:rsidRPr="1F6D1797">
        <w:rPr>
          <w:sz w:val="24"/>
          <w:szCs w:val="24"/>
        </w:rPr>
        <w:t xml:space="preserve">accelerate the </w:t>
      </w:r>
      <w:r w:rsidR="00EF3265" w:rsidRPr="00DE4DAC">
        <w:rPr>
          <w:sz w:val="24"/>
          <w:szCs w:val="24"/>
        </w:rPr>
        <w:t>develop</w:t>
      </w:r>
      <w:r w:rsidR="00537B3A" w:rsidRPr="1F6D1797">
        <w:rPr>
          <w:sz w:val="24"/>
          <w:szCs w:val="24"/>
        </w:rPr>
        <w:t>ment</w:t>
      </w:r>
      <w:r w:rsidR="00EF3265" w:rsidRPr="00DE4DAC">
        <w:rPr>
          <w:sz w:val="24"/>
          <w:szCs w:val="24"/>
        </w:rPr>
        <w:t xml:space="preserve"> and deploy</w:t>
      </w:r>
      <w:r w:rsidR="00537B3A" w:rsidRPr="1F6D1797">
        <w:rPr>
          <w:sz w:val="24"/>
          <w:szCs w:val="24"/>
        </w:rPr>
        <w:t>ment of</w:t>
      </w:r>
      <w:r w:rsidR="00EF3265" w:rsidRPr="00DE4DAC">
        <w:rPr>
          <w:sz w:val="24"/>
          <w:szCs w:val="24"/>
        </w:rPr>
        <w:t xml:space="preserve"> easy-to-use charging products which help customers manage electric vehicle (EV) charging and respond to dynamic grid signals</w:t>
      </w:r>
      <w:r w:rsidR="00CE4EBB" w:rsidRPr="00DE4DAC">
        <w:rPr>
          <w:sz w:val="24"/>
          <w:szCs w:val="24"/>
        </w:rPr>
        <w:t>.</w:t>
      </w:r>
      <w:r w:rsidR="007406EE">
        <w:rPr>
          <w:sz w:val="24"/>
          <w:szCs w:val="24"/>
        </w:rPr>
        <w:t xml:space="preserve"> </w:t>
      </w:r>
      <w:r w:rsidR="3A0FA04A">
        <w:rPr>
          <w:sz w:val="24"/>
          <w:szCs w:val="24"/>
        </w:rPr>
        <w:t>Up</w:t>
      </w:r>
      <w:r w:rsidR="002243E6">
        <w:rPr>
          <w:sz w:val="24"/>
          <w:szCs w:val="24"/>
        </w:rPr>
        <w:t xml:space="preserve"> to</w:t>
      </w:r>
      <w:r w:rsidR="00B36ED2">
        <w:rPr>
          <w:sz w:val="24"/>
          <w:szCs w:val="24"/>
        </w:rPr>
        <w:t xml:space="preserve"> $300</w:t>
      </w:r>
      <w:r w:rsidR="005F7D7F">
        <w:rPr>
          <w:sz w:val="24"/>
          <w:szCs w:val="24"/>
        </w:rPr>
        <w:t xml:space="preserve"> million</w:t>
      </w:r>
      <w:r w:rsidR="00B36ED2">
        <w:rPr>
          <w:sz w:val="24"/>
          <w:szCs w:val="24"/>
        </w:rPr>
        <w:t xml:space="preserve"> </w:t>
      </w:r>
      <w:r w:rsidR="00EB1332">
        <w:rPr>
          <w:sz w:val="24"/>
          <w:szCs w:val="24"/>
        </w:rPr>
        <w:t xml:space="preserve">in </w:t>
      </w:r>
      <w:r w:rsidR="002243E6">
        <w:rPr>
          <w:sz w:val="24"/>
          <w:szCs w:val="24"/>
        </w:rPr>
        <w:t xml:space="preserve">additional </w:t>
      </w:r>
      <w:r w:rsidR="00E500DA">
        <w:rPr>
          <w:sz w:val="24"/>
          <w:szCs w:val="24"/>
        </w:rPr>
        <w:t xml:space="preserve">grant </w:t>
      </w:r>
      <w:r w:rsidR="00EB1332">
        <w:rPr>
          <w:sz w:val="24"/>
          <w:szCs w:val="24"/>
        </w:rPr>
        <w:t>funds</w:t>
      </w:r>
      <w:r w:rsidR="00A83586">
        <w:rPr>
          <w:sz w:val="24"/>
          <w:szCs w:val="24"/>
        </w:rPr>
        <w:t xml:space="preserve"> may be available in the future</w:t>
      </w:r>
      <w:r w:rsidR="00EB1332">
        <w:rPr>
          <w:sz w:val="24"/>
          <w:szCs w:val="24"/>
        </w:rPr>
        <w:t xml:space="preserve"> to </w:t>
      </w:r>
      <w:r w:rsidR="00E500DA">
        <w:rPr>
          <w:sz w:val="24"/>
          <w:szCs w:val="24"/>
        </w:rPr>
        <w:t>complete a second phase</w:t>
      </w:r>
      <w:r w:rsidR="001865E9">
        <w:rPr>
          <w:sz w:val="24"/>
          <w:szCs w:val="24"/>
        </w:rPr>
        <w:t xml:space="preserve"> of work</w:t>
      </w:r>
      <w:r w:rsidR="00E500DA">
        <w:rPr>
          <w:sz w:val="24"/>
          <w:szCs w:val="24"/>
        </w:rPr>
        <w:t xml:space="preserve"> for</w:t>
      </w:r>
      <w:r w:rsidR="00EB1332">
        <w:rPr>
          <w:sz w:val="24"/>
          <w:szCs w:val="24"/>
        </w:rPr>
        <w:t xml:space="preserve"> </w:t>
      </w:r>
      <w:r w:rsidR="001865E9">
        <w:rPr>
          <w:sz w:val="24"/>
          <w:szCs w:val="24"/>
        </w:rPr>
        <w:t xml:space="preserve">agreements initially awarded funding under this </w:t>
      </w:r>
      <w:r w:rsidR="00A83586">
        <w:rPr>
          <w:sz w:val="24"/>
          <w:szCs w:val="24"/>
        </w:rPr>
        <w:t>solicitation</w:t>
      </w:r>
      <w:r w:rsidR="00EB1332">
        <w:rPr>
          <w:sz w:val="24"/>
          <w:szCs w:val="24"/>
        </w:rPr>
        <w:t>.</w:t>
      </w:r>
    </w:p>
    <w:p w14:paraId="22E32A07" w14:textId="77777777" w:rsidR="0025304C" w:rsidRDefault="0025304C" w:rsidP="00E26DE1">
      <w:pPr>
        <w:spacing w:after="0"/>
        <w:ind w:left="720"/>
        <w:rPr>
          <w:sz w:val="24"/>
          <w:szCs w:val="24"/>
        </w:rPr>
      </w:pPr>
    </w:p>
    <w:p w14:paraId="1534C562" w14:textId="52A1F251" w:rsidR="0025304C" w:rsidRPr="00DE4DAC" w:rsidRDefault="1DB9DA66" w:rsidP="00E26DE1">
      <w:pPr>
        <w:spacing w:after="0"/>
        <w:ind w:left="720"/>
        <w:rPr>
          <w:sz w:val="24"/>
          <w:szCs w:val="24"/>
        </w:rPr>
      </w:pPr>
      <w:r>
        <w:rPr>
          <w:sz w:val="24"/>
          <w:szCs w:val="24"/>
        </w:rPr>
        <w:t>T</w:t>
      </w:r>
      <w:r w:rsidR="3BFE644F">
        <w:rPr>
          <w:sz w:val="24"/>
          <w:szCs w:val="24"/>
        </w:rPr>
        <w:t>his solicitation build</w:t>
      </w:r>
      <w:r>
        <w:rPr>
          <w:sz w:val="24"/>
          <w:szCs w:val="24"/>
        </w:rPr>
        <w:t>s</w:t>
      </w:r>
      <w:r w:rsidR="3BFE644F">
        <w:rPr>
          <w:sz w:val="24"/>
          <w:szCs w:val="24"/>
        </w:rPr>
        <w:t xml:space="preserve"> upon the</w:t>
      </w:r>
      <w:r w:rsidR="2CC4406F">
        <w:rPr>
          <w:sz w:val="24"/>
          <w:szCs w:val="24"/>
        </w:rPr>
        <w:t xml:space="preserve"> Open Charge Point Protocol (OCPP) and International Standard for Organization (ISO) 15118 technical requirements i</w:t>
      </w:r>
      <w:r w:rsidR="3BFE644F">
        <w:rPr>
          <w:sz w:val="24"/>
          <w:szCs w:val="24"/>
        </w:rPr>
        <w:t>ncluded in CEC’s block grant projects</w:t>
      </w:r>
      <w:r w:rsidR="0045099B">
        <w:rPr>
          <w:rStyle w:val="FootnoteReference"/>
          <w:sz w:val="24"/>
          <w:szCs w:val="24"/>
        </w:rPr>
        <w:footnoteReference w:id="2"/>
      </w:r>
      <w:r w:rsidR="03796BE0">
        <w:rPr>
          <w:sz w:val="24"/>
          <w:szCs w:val="24"/>
        </w:rPr>
        <w:t>, as well as recent revisions to the Load Management Standards.</w:t>
      </w:r>
      <w:r w:rsidR="00F62165">
        <w:rPr>
          <w:rStyle w:val="FootnoteReference"/>
          <w:sz w:val="24"/>
          <w:szCs w:val="24"/>
        </w:rPr>
        <w:footnoteReference w:id="3"/>
      </w:r>
    </w:p>
    <w:p w14:paraId="4F7CCFD0" w14:textId="77777777" w:rsidR="00356D38" w:rsidRPr="00DE4DAC" w:rsidRDefault="00356D38" w:rsidP="00E04486">
      <w:pPr>
        <w:spacing w:after="0"/>
      </w:pPr>
    </w:p>
    <w:p w14:paraId="023D42F8" w14:textId="77777777" w:rsidR="00D014EA" w:rsidRPr="00DE4DAC" w:rsidRDefault="00D014EA" w:rsidP="00D34B6A">
      <w:pPr>
        <w:pStyle w:val="Heading2"/>
        <w:keepNext w:val="0"/>
        <w:numPr>
          <w:ilvl w:val="0"/>
          <w:numId w:val="23"/>
        </w:numPr>
        <w:spacing w:before="0" w:after="0"/>
        <w:ind w:hanging="720"/>
        <w:rPr>
          <w:rFonts w:cs="Arial"/>
          <w:szCs w:val="22"/>
        </w:rPr>
      </w:pPr>
      <w:bookmarkStart w:id="6" w:name="_Toc125396805"/>
      <w:r w:rsidRPr="00DE4DAC">
        <w:rPr>
          <w:rFonts w:cs="Arial"/>
          <w:szCs w:val="22"/>
        </w:rPr>
        <w:t>Background</w:t>
      </w:r>
      <w:bookmarkEnd w:id="6"/>
    </w:p>
    <w:p w14:paraId="4947A92F" w14:textId="430DE567" w:rsidR="002B0CAC" w:rsidRDefault="00C85A67" w:rsidP="00E26DE1">
      <w:pPr>
        <w:spacing w:after="0"/>
        <w:ind w:left="720"/>
        <w:rPr>
          <w:sz w:val="24"/>
          <w:szCs w:val="24"/>
        </w:rPr>
      </w:pPr>
      <w:r>
        <w:rPr>
          <w:sz w:val="24"/>
          <w:szCs w:val="24"/>
        </w:rPr>
        <w:t>The Budget Act of 2021 (Assembly Bill (AB) 128, Ting, Chapter 21, Statutes of 2021, as amended by Senate Bill (SB) 129, Skinner</w:t>
      </w:r>
      <w:r w:rsidR="003358F2">
        <w:rPr>
          <w:sz w:val="24"/>
          <w:szCs w:val="24"/>
        </w:rPr>
        <w:t>, Chapter 69, Statutes of 2021 and SB 170, Skinner, Chapter 240, Statutes of 2021) appropriated $785,000,000 from the General Fund to</w:t>
      </w:r>
      <w:r w:rsidR="00B53DEC">
        <w:rPr>
          <w:sz w:val="24"/>
          <w:szCs w:val="24"/>
        </w:rPr>
        <w:t xml:space="preserve"> support infrastructure deployments and manufacturing projects for zero-emission light-duty and medium- and heavy-duty vehicles.</w:t>
      </w:r>
    </w:p>
    <w:p w14:paraId="4265FCF4" w14:textId="77777777" w:rsidR="00B53DEC" w:rsidRDefault="00B53DEC" w:rsidP="00E26DE1">
      <w:pPr>
        <w:spacing w:after="0"/>
        <w:ind w:left="720"/>
        <w:rPr>
          <w:sz w:val="24"/>
          <w:szCs w:val="24"/>
        </w:rPr>
      </w:pPr>
    </w:p>
    <w:p w14:paraId="4D2AC921" w14:textId="0B2F585D" w:rsidR="00C70EE7" w:rsidRPr="00882408" w:rsidRDefault="00247280" w:rsidP="00E26DE1">
      <w:pPr>
        <w:spacing w:after="0"/>
        <w:ind w:left="720"/>
        <w:rPr>
          <w:rFonts w:eastAsia="Arial"/>
          <w:sz w:val="24"/>
          <w:szCs w:val="24"/>
        </w:rPr>
      </w:pPr>
      <w:r>
        <w:rPr>
          <w:sz w:val="24"/>
          <w:szCs w:val="24"/>
        </w:rPr>
        <w:t xml:space="preserve">AB </w:t>
      </w:r>
      <w:r w:rsidR="00FC3C20">
        <w:rPr>
          <w:sz w:val="24"/>
          <w:szCs w:val="24"/>
        </w:rPr>
        <w:t>211</w:t>
      </w:r>
      <w:r w:rsidR="00305960">
        <w:rPr>
          <w:sz w:val="24"/>
          <w:szCs w:val="24"/>
        </w:rPr>
        <w:t xml:space="preserve"> (Committee on Budget, Chapter 574, Statutes of 2022), provides </w:t>
      </w:r>
      <w:r w:rsidR="00BE7F47">
        <w:rPr>
          <w:sz w:val="24"/>
          <w:szCs w:val="24"/>
        </w:rPr>
        <w:t xml:space="preserve">$54 </w:t>
      </w:r>
      <w:r w:rsidR="00BE7F47" w:rsidRPr="00882408">
        <w:rPr>
          <w:sz w:val="24"/>
          <w:szCs w:val="24"/>
        </w:rPr>
        <w:t>million to support "emerging opportunities</w:t>
      </w:r>
      <w:r w:rsidR="0064189B" w:rsidRPr="00882408">
        <w:rPr>
          <w:sz w:val="24"/>
          <w:szCs w:val="24"/>
        </w:rPr>
        <w:t>.</w:t>
      </w:r>
      <w:r w:rsidR="00BE7F47" w:rsidRPr="00882408">
        <w:rPr>
          <w:sz w:val="24"/>
          <w:szCs w:val="24"/>
        </w:rPr>
        <w:t>”</w:t>
      </w:r>
      <w:r w:rsidR="00E406CF" w:rsidRPr="00882408">
        <w:rPr>
          <w:sz w:val="24"/>
          <w:szCs w:val="24"/>
        </w:rPr>
        <w:t xml:space="preserve"> </w:t>
      </w:r>
      <w:r w:rsidR="2D2839CE" w:rsidRPr="019B1D7A">
        <w:rPr>
          <w:sz w:val="24"/>
          <w:szCs w:val="24"/>
        </w:rPr>
        <w:t xml:space="preserve">This </w:t>
      </w:r>
      <w:r w:rsidR="5FF4B81B" w:rsidRPr="019B1D7A">
        <w:rPr>
          <w:sz w:val="24"/>
          <w:szCs w:val="24"/>
        </w:rPr>
        <w:t>includes</w:t>
      </w:r>
      <w:r w:rsidR="0064189B" w:rsidRPr="00882408">
        <w:rPr>
          <w:sz w:val="24"/>
          <w:szCs w:val="24"/>
        </w:rPr>
        <w:t xml:space="preserve"> funding for </w:t>
      </w:r>
      <w:r w:rsidR="00E406CF" w:rsidRPr="00882408">
        <w:rPr>
          <w:sz w:val="24"/>
          <w:szCs w:val="24"/>
        </w:rPr>
        <w:t>“vehicle</w:t>
      </w:r>
      <w:r w:rsidR="00E406CF" w:rsidRPr="4AFCD67D">
        <w:rPr>
          <w:rFonts w:eastAsia="Arial"/>
          <w:sz w:val="24"/>
          <w:szCs w:val="24"/>
        </w:rPr>
        <w:t>-grid integration efforts</w:t>
      </w:r>
      <w:r w:rsidR="0064189B" w:rsidRPr="4AFCD67D">
        <w:rPr>
          <w:rFonts w:eastAsia="Arial"/>
          <w:sz w:val="24"/>
          <w:szCs w:val="24"/>
        </w:rPr>
        <w:t>,</w:t>
      </w:r>
      <w:r w:rsidR="00E406CF" w:rsidRPr="4AFCD67D">
        <w:rPr>
          <w:rFonts w:eastAsia="Arial"/>
          <w:sz w:val="24"/>
          <w:szCs w:val="24"/>
        </w:rPr>
        <w:t xml:space="preserve">” </w:t>
      </w:r>
      <w:r w:rsidR="0064189B" w:rsidRPr="4AFCD67D">
        <w:rPr>
          <w:rFonts w:eastAsia="Arial"/>
          <w:sz w:val="24"/>
          <w:szCs w:val="24"/>
        </w:rPr>
        <w:t>among other activities.</w:t>
      </w:r>
      <w:r w:rsidR="007816EE" w:rsidRPr="4AFCD67D">
        <w:rPr>
          <w:rFonts w:eastAsia="Arial"/>
          <w:sz w:val="24"/>
          <w:szCs w:val="24"/>
        </w:rPr>
        <w:t xml:space="preserve"> </w:t>
      </w:r>
    </w:p>
    <w:p w14:paraId="4D7CA78F" w14:textId="77777777" w:rsidR="0064189B" w:rsidRPr="00882408" w:rsidRDefault="0064189B" w:rsidP="00E26DE1">
      <w:pPr>
        <w:spacing w:after="0"/>
        <w:ind w:left="720"/>
        <w:rPr>
          <w:rFonts w:eastAsia="Arial"/>
          <w:sz w:val="24"/>
          <w:szCs w:val="24"/>
        </w:rPr>
      </w:pPr>
    </w:p>
    <w:p w14:paraId="033EE6DC" w14:textId="0B93B180" w:rsidR="009A56AB" w:rsidRPr="009944AF" w:rsidRDefault="00295F7A" w:rsidP="019B1D7A">
      <w:pPr>
        <w:pStyle w:val="paragraph"/>
        <w:spacing w:before="0" w:beforeAutospacing="0" w:after="0" w:afterAutospacing="0"/>
        <w:ind w:left="720" w:right="-18"/>
        <w:rPr>
          <w:rFonts w:ascii="Arial" w:hAnsi="Arial" w:cs="Arial"/>
        </w:rPr>
      </w:pPr>
      <w:r w:rsidRPr="4AFCD67D">
        <w:rPr>
          <w:rStyle w:val="normaltextrun"/>
          <w:rFonts w:ascii="Arial" w:eastAsia="Arial" w:hAnsi="Arial" w:cs="Arial"/>
        </w:rPr>
        <w:t xml:space="preserve">This solicitation utilizes the processes established under the Clean </w:t>
      </w:r>
      <w:r w:rsidRPr="00843A81">
        <w:rPr>
          <w:rStyle w:val="normaltextrun"/>
          <w:rFonts w:ascii="Arial" w:eastAsia="Arial" w:hAnsi="Arial" w:cs="Arial"/>
        </w:rPr>
        <w:t>Transportation Program.</w:t>
      </w:r>
      <w:r w:rsidR="007F59F7" w:rsidRPr="00843A81">
        <w:rPr>
          <w:rStyle w:val="normaltextrun"/>
          <w:rFonts w:ascii="Arial" w:eastAsia="Arial" w:hAnsi="Arial" w:cs="Arial"/>
        </w:rPr>
        <w:t xml:space="preserve"> </w:t>
      </w:r>
      <w:r w:rsidR="009A56AB" w:rsidRPr="00843A81">
        <w:rPr>
          <w:rFonts w:ascii="Arial" w:eastAsia="Arial" w:hAnsi="Arial" w:cs="Arial"/>
        </w:rPr>
        <w:t>AB 118 (N</w:t>
      </w:r>
      <w:r w:rsidR="002A4129" w:rsidRPr="009944AF">
        <w:rPr>
          <w:rFonts w:ascii="Arial" w:hAnsi="Arial" w:cs="Arial"/>
        </w:rPr>
        <w:t>u</w:t>
      </w:r>
      <w:r w:rsidR="009A56AB" w:rsidRPr="009944AF">
        <w:rPr>
          <w:rFonts w:ascii="Arial" w:hAnsi="Arial" w:cs="Arial"/>
        </w:rPr>
        <w:t xml:space="preserve">ñez, Chapter 750, Statutes of 2007), created the </w:t>
      </w:r>
      <w:r w:rsidR="005A220D" w:rsidRPr="009944AF">
        <w:rPr>
          <w:rFonts w:ascii="Arial" w:hAnsi="Arial" w:cs="Arial"/>
        </w:rPr>
        <w:t>Clean Transportation Program</w:t>
      </w:r>
      <w:r w:rsidR="009A56AB" w:rsidRPr="009944AF">
        <w:rPr>
          <w:rFonts w:ascii="Arial" w:hAnsi="Arial" w:cs="Arial"/>
        </w:rPr>
        <w:t>. The statu</w:t>
      </w:r>
      <w:r w:rsidR="00971152" w:rsidRPr="009944AF">
        <w:rPr>
          <w:rFonts w:ascii="Arial" w:hAnsi="Arial" w:cs="Arial"/>
        </w:rPr>
        <w:t>t</w:t>
      </w:r>
      <w:r w:rsidR="009A56AB" w:rsidRPr="009944AF">
        <w:rPr>
          <w:rFonts w:ascii="Arial" w:hAnsi="Arial" w:cs="Arial"/>
        </w:rPr>
        <w:t xml:space="preserve">e authorizes the </w:t>
      </w:r>
      <w:r w:rsidR="005A220D" w:rsidRPr="009944AF">
        <w:rPr>
          <w:rFonts w:ascii="Arial" w:hAnsi="Arial" w:cs="Arial"/>
        </w:rPr>
        <w:t xml:space="preserve">CEC </w:t>
      </w:r>
      <w:r w:rsidR="009A56AB" w:rsidRPr="009944AF">
        <w:rPr>
          <w:rFonts w:ascii="Arial" w:hAnsi="Arial" w:cs="Arial"/>
        </w:rPr>
        <w:t>to develop and deploy alternative and renewable fuels and advanced transportation technologies to help attain the state’s climate change policies. AB 8 (Perea, Chapter 401, Statu</w:t>
      </w:r>
      <w:r w:rsidR="00AB130E" w:rsidRPr="009944AF">
        <w:rPr>
          <w:rFonts w:ascii="Arial" w:hAnsi="Arial" w:cs="Arial"/>
        </w:rPr>
        <w:t>t</w:t>
      </w:r>
      <w:r w:rsidR="009A56AB" w:rsidRPr="009944AF">
        <w:rPr>
          <w:rFonts w:ascii="Arial" w:hAnsi="Arial" w:cs="Arial"/>
        </w:rPr>
        <w:t xml:space="preserve">es of 2013) re-authorized the </w:t>
      </w:r>
      <w:r w:rsidR="005A220D" w:rsidRPr="009944AF">
        <w:rPr>
          <w:rFonts w:ascii="Arial" w:hAnsi="Arial" w:cs="Arial"/>
        </w:rPr>
        <w:t>Clean Transportation Program</w:t>
      </w:r>
      <w:r w:rsidR="009A56AB" w:rsidRPr="009944AF">
        <w:rPr>
          <w:rFonts w:ascii="Arial" w:hAnsi="Arial" w:cs="Arial"/>
        </w:rPr>
        <w:t xml:space="preserve"> through January 1, 2024, and specified that the </w:t>
      </w:r>
      <w:r w:rsidR="005A220D" w:rsidRPr="009944AF">
        <w:rPr>
          <w:rFonts w:ascii="Arial" w:hAnsi="Arial" w:cs="Arial"/>
        </w:rPr>
        <w:t>CEC</w:t>
      </w:r>
      <w:r w:rsidR="009A56AB" w:rsidRPr="009944AF">
        <w:rPr>
          <w:rFonts w:ascii="Arial" w:hAnsi="Arial" w:cs="Arial"/>
        </w:rPr>
        <w:t xml:space="preserve"> allocate up to $20 million per year (or up to 20 percent of each fiscal year’s funds) in funding for hydrogen station development until at least 100 stations are operational. </w:t>
      </w:r>
    </w:p>
    <w:p w14:paraId="1F2B3355" w14:textId="77777777" w:rsidR="00356D38" w:rsidRPr="00DE4DAC" w:rsidRDefault="00356D38" w:rsidP="00E04486">
      <w:pPr>
        <w:spacing w:after="0"/>
        <w:rPr>
          <w:rFonts w:eastAsia="Arial"/>
          <w:sz w:val="24"/>
          <w:szCs w:val="24"/>
        </w:rPr>
      </w:pPr>
    </w:p>
    <w:p w14:paraId="575D1133" w14:textId="77777777" w:rsidR="00D014EA" w:rsidRPr="00DE4DAC" w:rsidRDefault="00D014EA" w:rsidP="00E26DE1">
      <w:pPr>
        <w:spacing w:after="0"/>
        <w:ind w:left="720"/>
        <w:rPr>
          <w:rFonts w:eastAsia="Arial"/>
          <w:sz w:val="24"/>
          <w:szCs w:val="24"/>
        </w:rPr>
      </w:pPr>
      <w:r w:rsidRPr="4AFCD67D">
        <w:rPr>
          <w:rFonts w:eastAsia="Arial"/>
          <w:sz w:val="24"/>
          <w:szCs w:val="24"/>
        </w:rPr>
        <w:lastRenderedPageBreak/>
        <w:t xml:space="preserve">The </w:t>
      </w:r>
      <w:r w:rsidR="005A220D" w:rsidRPr="4AFCD67D">
        <w:rPr>
          <w:rFonts w:eastAsia="Arial"/>
          <w:sz w:val="24"/>
          <w:szCs w:val="24"/>
        </w:rPr>
        <w:t>Clean Transportation Program</w:t>
      </w:r>
      <w:r w:rsidR="00CE4EBB" w:rsidRPr="4AFCD67D">
        <w:rPr>
          <w:rFonts w:eastAsia="Arial"/>
          <w:sz w:val="24"/>
          <w:szCs w:val="24"/>
        </w:rPr>
        <w:t xml:space="preserve"> </w:t>
      </w:r>
      <w:r w:rsidRPr="4AFCD67D">
        <w:rPr>
          <w:rFonts w:eastAsia="Arial"/>
          <w:sz w:val="24"/>
          <w:szCs w:val="24"/>
        </w:rPr>
        <w:t>has an annual budget of approximately $100 million and provides financial support for projects that:</w:t>
      </w:r>
    </w:p>
    <w:p w14:paraId="2869B51C" w14:textId="77777777" w:rsidR="00356D38" w:rsidRPr="00DE4DAC" w:rsidRDefault="00356D38" w:rsidP="00E04486">
      <w:pPr>
        <w:spacing w:after="0"/>
        <w:rPr>
          <w:rFonts w:eastAsia="Arial"/>
          <w:sz w:val="24"/>
          <w:szCs w:val="24"/>
        </w:rPr>
      </w:pPr>
    </w:p>
    <w:p w14:paraId="7A55B601" w14:textId="77777777" w:rsidR="00D014EA" w:rsidRPr="00DE4DAC" w:rsidRDefault="00D014EA" w:rsidP="00D34B6A">
      <w:pPr>
        <w:numPr>
          <w:ilvl w:val="0"/>
          <w:numId w:val="15"/>
        </w:numPr>
        <w:spacing w:after="0"/>
        <w:ind w:left="1440" w:hanging="720"/>
        <w:rPr>
          <w:sz w:val="24"/>
          <w:szCs w:val="24"/>
        </w:rPr>
      </w:pPr>
      <w:r w:rsidRPr="4AFCD67D">
        <w:rPr>
          <w:rFonts w:eastAsia="Arial"/>
          <w:sz w:val="24"/>
          <w:szCs w:val="24"/>
        </w:rPr>
        <w:t>Reduce California’s use and dependence on petroleum transportation fuels and increas</w:t>
      </w:r>
      <w:r w:rsidRPr="480AC422">
        <w:rPr>
          <w:sz w:val="24"/>
          <w:szCs w:val="24"/>
        </w:rPr>
        <w:t>e the use of alternative and renewable fuels and advanced vehicle technologies.</w:t>
      </w:r>
    </w:p>
    <w:p w14:paraId="45344577" w14:textId="77777777" w:rsidR="00D014EA" w:rsidRPr="00DE4DAC" w:rsidRDefault="00D014EA" w:rsidP="00D34B6A">
      <w:pPr>
        <w:numPr>
          <w:ilvl w:val="0"/>
          <w:numId w:val="15"/>
        </w:numPr>
        <w:spacing w:after="0"/>
        <w:ind w:left="1440" w:hanging="720"/>
        <w:rPr>
          <w:sz w:val="24"/>
          <w:szCs w:val="22"/>
        </w:rPr>
      </w:pPr>
      <w:r w:rsidRPr="00DE4DAC">
        <w:rPr>
          <w:sz w:val="24"/>
          <w:szCs w:val="22"/>
        </w:rPr>
        <w:t>Produce sustainable alternative and renewable low-carbon fuels in California.</w:t>
      </w:r>
    </w:p>
    <w:p w14:paraId="0159BEE0" w14:textId="77777777" w:rsidR="00D014EA" w:rsidRPr="00DE4DAC" w:rsidRDefault="00D014EA" w:rsidP="00D34B6A">
      <w:pPr>
        <w:numPr>
          <w:ilvl w:val="0"/>
          <w:numId w:val="15"/>
        </w:numPr>
        <w:spacing w:after="0"/>
        <w:ind w:left="1440" w:hanging="720"/>
        <w:rPr>
          <w:sz w:val="24"/>
          <w:szCs w:val="22"/>
        </w:rPr>
      </w:pPr>
      <w:r w:rsidRPr="00DE4DAC">
        <w:rPr>
          <w:sz w:val="24"/>
          <w:szCs w:val="22"/>
        </w:rPr>
        <w:t>Expand alternative fueling infrastructure and fueling stations.</w:t>
      </w:r>
    </w:p>
    <w:p w14:paraId="6AFC4647" w14:textId="77777777" w:rsidR="00D014EA" w:rsidRPr="00DE4DAC" w:rsidRDefault="00D014EA" w:rsidP="00D34B6A">
      <w:pPr>
        <w:numPr>
          <w:ilvl w:val="0"/>
          <w:numId w:val="15"/>
        </w:numPr>
        <w:spacing w:after="0"/>
        <w:ind w:left="1440" w:hanging="720"/>
        <w:rPr>
          <w:sz w:val="24"/>
          <w:szCs w:val="22"/>
        </w:rPr>
      </w:pPr>
      <w:r w:rsidRPr="00DE4DAC">
        <w:rPr>
          <w:sz w:val="24"/>
          <w:szCs w:val="22"/>
        </w:rPr>
        <w:t>Improve the efficiency, performance and market viability of alternative light-, medium-, and heavy-duty vehicle technologies.</w:t>
      </w:r>
    </w:p>
    <w:p w14:paraId="6B2106C1" w14:textId="77777777" w:rsidR="00D014EA" w:rsidRPr="00DE4DAC" w:rsidRDefault="00D014EA" w:rsidP="00D34B6A">
      <w:pPr>
        <w:numPr>
          <w:ilvl w:val="0"/>
          <w:numId w:val="15"/>
        </w:numPr>
        <w:spacing w:after="0"/>
        <w:ind w:left="1440" w:hanging="720"/>
        <w:rPr>
          <w:sz w:val="24"/>
          <w:szCs w:val="22"/>
        </w:rPr>
      </w:pPr>
      <w:r w:rsidRPr="00DE4DAC">
        <w:rPr>
          <w:sz w:val="24"/>
          <w:szCs w:val="22"/>
        </w:rPr>
        <w:t>Retrofit medium- and heavy-duty on-road and non-road vehicle fleets to alternative technologies or fuel use.</w:t>
      </w:r>
    </w:p>
    <w:p w14:paraId="6D0D1452" w14:textId="77777777" w:rsidR="00D014EA" w:rsidRPr="00DE4DAC" w:rsidRDefault="00D014EA" w:rsidP="00D34B6A">
      <w:pPr>
        <w:numPr>
          <w:ilvl w:val="0"/>
          <w:numId w:val="15"/>
        </w:numPr>
        <w:spacing w:after="0"/>
        <w:ind w:left="1440" w:hanging="720"/>
        <w:rPr>
          <w:sz w:val="24"/>
          <w:szCs w:val="22"/>
        </w:rPr>
      </w:pPr>
      <w:r w:rsidRPr="00DE4DAC">
        <w:rPr>
          <w:sz w:val="24"/>
          <w:szCs w:val="22"/>
        </w:rPr>
        <w:t>Expand the alternative fueling infrastructure available to existing fleets, public transit, and transportation corridors.</w:t>
      </w:r>
    </w:p>
    <w:p w14:paraId="29D17185" w14:textId="77777777" w:rsidR="00D014EA" w:rsidRPr="00DE4DAC" w:rsidRDefault="00D014EA" w:rsidP="00D34B6A">
      <w:pPr>
        <w:numPr>
          <w:ilvl w:val="0"/>
          <w:numId w:val="15"/>
        </w:numPr>
        <w:spacing w:after="0"/>
        <w:ind w:left="1440" w:hanging="720"/>
        <w:rPr>
          <w:sz w:val="24"/>
          <w:szCs w:val="22"/>
        </w:rPr>
      </w:pPr>
      <w:r w:rsidRPr="00DE4DAC">
        <w:rPr>
          <w:sz w:val="24"/>
          <w:szCs w:val="22"/>
        </w:rPr>
        <w:t>Establish workforce training programs and conduct public outreach on the benefits of alternative transportation fuels and vehicle technologies.</w:t>
      </w:r>
    </w:p>
    <w:p w14:paraId="62FCCC2A" w14:textId="77777777" w:rsidR="00356D38" w:rsidRPr="00DE4DAC" w:rsidRDefault="00356D38" w:rsidP="00E04486">
      <w:pPr>
        <w:spacing w:after="0"/>
      </w:pPr>
    </w:p>
    <w:p w14:paraId="173140BA" w14:textId="77777777" w:rsidR="000C45E2" w:rsidRPr="00DE4DAC" w:rsidRDefault="000C45E2" w:rsidP="00D34B6A">
      <w:pPr>
        <w:pStyle w:val="Heading2"/>
        <w:keepNext w:val="0"/>
        <w:numPr>
          <w:ilvl w:val="0"/>
          <w:numId w:val="23"/>
        </w:numPr>
        <w:spacing w:before="0" w:after="0"/>
        <w:ind w:hanging="720"/>
        <w:rPr>
          <w:rFonts w:cs="Arial"/>
          <w:lang w:val="en-US"/>
        </w:rPr>
      </w:pPr>
      <w:bookmarkStart w:id="7" w:name="_Toc125396806"/>
      <w:r w:rsidRPr="00DE4DAC">
        <w:rPr>
          <w:rFonts w:cs="Arial"/>
          <w:lang w:val="en-US"/>
        </w:rPr>
        <w:t>Commitment to Diversity</w:t>
      </w:r>
      <w:bookmarkEnd w:id="7"/>
    </w:p>
    <w:p w14:paraId="578CCE66" w14:textId="77777777" w:rsidR="000C45E2" w:rsidRPr="00DE4DAC" w:rsidRDefault="000C45E2" w:rsidP="00E26DE1">
      <w:pPr>
        <w:spacing w:after="0"/>
        <w:ind w:left="720"/>
        <w:rPr>
          <w:sz w:val="24"/>
          <w:szCs w:val="28"/>
        </w:rPr>
      </w:pPr>
      <w:r w:rsidRPr="00DE4DAC">
        <w:rPr>
          <w:sz w:val="24"/>
          <w:szCs w:val="28"/>
        </w:rPr>
        <w:t xml:space="preserve">The </w:t>
      </w:r>
      <w:r w:rsidR="005A220D" w:rsidRPr="00DE4DAC">
        <w:rPr>
          <w:sz w:val="24"/>
          <w:szCs w:val="28"/>
        </w:rPr>
        <w:t>CEC</w:t>
      </w:r>
      <w:r w:rsidRPr="00DE4DAC">
        <w:rPr>
          <w:sz w:val="24"/>
          <w:szCs w:val="28"/>
        </w:rPr>
        <w:t xml:space="preserve"> is committed to ensuring </w:t>
      </w:r>
      <w:r w:rsidR="00C363E4" w:rsidRPr="00DE4DAC">
        <w:rPr>
          <w:sz w:val="24"/>
          <w:szCs w:val="28"/>
        </w:rPr>
        <w:t xml:space="preserve">that </w:t>
      </w:r>
      <w:r w:rsidRPr="00DE4DAC">
        <w:rPr>
          <w:sz w:val="24"/>
          <w:szCs w:val="28"/>
        </w:rPr>
        <w:t xml:space="preserve">participation in its </w:t>
      </w:r>
      <w:r w:rsidR="005A220D" w:rsidRPr="00DE4DAC">
        <w:rPr>
          <w:sz w:val="24"/>
          <w:szCs w:val="28"/>
        </w:rPr>
        <w:t xml:space="preserve">Clean Transportation Program </w:t>
      </w:r>
      <w:r w:rsidRPr="00DE4DAC">
        <w:rPr>
          <w:sz w:val="24"/>
          <w:szCs w:val="28"/>
        </w:rPr>
        <w:t>reflect</w:t>
      </w:r>
      <w:r w:rsidR="00C363E4" w:rsidRPr="00DE4DAC">
        <w:rPr>
          <w:sz w:val="24"/>
          <w:szCs w:val="28"/>
        </w:rPr>
        <w:t>s</w:t>
      </w:r>
      <w:r w:rsidRPr="00DE4DAC">
        <w:rPr>
          <w:sz w:val="24"/>
          <w:szCs w:val="28"/>
        </w:rPr>
        <w:t xml:space="preserve"> the rich and diverse characteristics of California and its people. To meet this commitment, </w:t>
      </w:r>
      <w:r w:rsidR="005A220D" w:rsidRPr="00DE4DAC">
        <w:rPr>
          <w:sz w:val="24"/>
          <w:szCs w:val="28"/>
        </w:rPr>
        <w:t>CEC</w:t>
      </w:r>
      <w:r w:rsidRPr="00DE4DAC">
        <w:rPr>
          <w:sz w:val="24"/>
          <w:szCs w:val="28"/>
        </w:rPr>
        <w:t xml:space="preserve"> staff conducts outreach efforts and activities to: </w:t>
      </w:r>
    </w:p>
    <w:p w14:paraId="4FD70D0C" w14:textId="77777777" w:rsidR="000C45E2" w:rsidRPr="00DE4DAC" w:rsidRDefault="000C45E2" w:rsidP="00E04486">
      <w:pPr>
        <w:spacing w:after="0"/>
        <w:rPr>
          <w:sz w:val="24"/>
          <w:szCs w:val="28"/>
        </w:rPr>
      </w:pPr>
    </w:p>
    <w:p w14:paraId="081C7814" w14:textId="77777777" w:rsidR="000C45E2" w:rsidRPr="00DE4DAC" w:rsidRDefault="000C45E2" w:rsidP="00D34B6A">
      <w:pPr>
        <w:numPr>
          <w:ilvl w:val="0"/>
          <w:numId w:val="36"/>
        </w:numPr>
        <w:tabs>
          <w:tab w:val="clear" w:pos="720"/>
        </w:tabs>
        <w:spacing w:after="0"/>
        <w:ind w:left="1440" w:hanging="720"/>
        <w:rPr>
          <w:sz w:val="24"/>
          <w:szCs w:val="28"/>
        </w:rPr>
      </w:pPr>
      <w:r w:rsidRPr="00DE4DAC">
        <w:rPr>
          <w:sz w:val="24"/>
          <w:szCs w:val="28"/>
        </w:rPr>
        <w:t>Ensure potential new applicants throug</w:t>
      </w:r>
      <w:r w:rsidR="005A220D" w:rsidRPr="00DE4DAC">
        <w:rPr>
          <w:sz w:val="24"/>
          <w:szCs w:val="28"/>
        </w:rPr>
        <w:t xml:space="preserve">hout the state are aware of CEC’s Clean Transportation Program </w:t>
      </w:r>
      <w:r w:rsidRPr="00DE4DAC">
        <w:rPr>
          <w:sz w:val="24"/>
          <w:szCs w:val="28"/>
        </w:rPr>
        <w:t>and the funding opportunities the program provides.</w:t>
      </w:r>
    </w:p>
    <w:p w14:paraId="47374E43" w14:textId="77777777" w:rsidR="000C45E2" w:rsidRPr="00DE4DAC" w:rsidRDefault="000C45E2" w:rsidP="00D34B6A">
      <w:pPr>
        <w:numPr>
          <w:ilvl w:val="0"/>
          <w:numId w:val="36"/>
        </w:numPr>
        <w:tabs>
          <w:tab w:val="clear" w:pos="720"/>
        </w:tabs>
        <w:spacing w:after="0"/>
        <w:ind w:left="1440" w:hanging="720"/>
        <w:rPr>
          <w:sz w:val="24"/>
          <w:szCs w:val="28"/>
        </w:rPr>
      </w:pPr>
      <w:r w:rsidRPr="00DE4DAC">
        <w:rPr>
          <w:sz w:val="24"/>
          <w:szCs w:val="28"/>
        </w:rPr>
        <w:t>Encourage greater participation by underrepresented groups including disabled veteran-, women-, minority-, and LGBT-owned businesses.</w:t>
      </w:r>
    </w:p>
    <w:p w14:paraId="2FC2469E" w14:textId="77777777" w:rsidR="000C45E2" w:rsidRPr="00DE4DAC" w:rsidRDefault="000C45E2" w:rsidP="00D34B6A">
      <w:pPr>
        <w:numPr>
          <w:ilvl w:val="0"/>
          <w:numId w:val="36"/>
        </w:numPr>
        <w:tabs>
          <w:tab w:val="clear" w:pos="720"/>
        </w:tabs>
        <w:spacing w:after="0"/>
        <w:ind w:left="1440" w:hanging="720"/>
        <w:rPr>
          <w:szCs w:val="24"/>
        </w:rPr>
      </w:pPr>
      <w:r w:rsidRPr="00DE4DAC">
        <w:rPr>
          <w:sz w:val="24"/>
          <w:szCs w:val="28"/>
        </w:rPr>
        <w:t xml:space="preserve">Assist applicants in understanding how to apply for funding from </w:t>
      </w:r>
      <w:r w:rsidR="005A220D" w:rsidRPr="00DE4DAC">
        <w:rPr>
          <w:sz w:val="24"/>
          <w:szCs w:val="28"/>
        </w:rPr>
        <w:t>CEC’s Clean Transportation Program</w:t>
      </w:r>
      <w:r w:rsidRPr="00DE4DAC">
        <w:rPr>
          <w:sz w:val="24"/>
          <w:szCs w:val="28"/>
        </w:rPr>
        <w:t>.</w:t>
      </w:r>
    </w:p>
    <w:p w14:paraId="4B1BF2EA" w14:textId="77777777" w:rsidR="00BE46C3" w:rsidRPr="00DE4DAC" w:rsidRDefault="00BE46C3" w:rsidP="00E04486">
      <w:pPr>
        <w:spacing w:after="0"/>
      </w:pPr>
      <w:bookmarkStart w:id="8" w:name="_Toc494707121"/>
      <w:bookmarkStart w:id="9" w:name="_Toc219275082"/>
    </w:p>
    <w:p w14:paraId="0A42DAD8" w14:textId="77777777" w:rsidR="00E92350" w:rsidRPr="00DE4DAC" w:rsidRDefault="00E92350" w:rsidP="00D34B6A">
      <w:pPr>
        <w:pStyle w:val="Heading2"/>
        <w:keepNext w:val="0"/>
        <w:numPr>
          <w:ilvl w:val="0"/>
          <w:numId w:val="23"/>
        </w:numPr>
        <w:spacing w:before="0" w:after="0"/>
        <w:ind w:hanging="720"/>
        <w:rPr>
          <w:rFonts w:cs="Arial"/>
        </w:rPr>
      </w:pPr>
      <w:bookmarkStart w:id="10" w:name="_Toc125396807"/>
      <w:r w:rsidRPr="00DE4DAC">
        <w:rPr>
          <w:rFonts w:cs="Arial"/>
        </w:rPr>
        <w:t>Key Activities and Dates</w:t>
      </w:r>
      <w:bookmarkEnd w:id="8"/>
      <w:bookmarkEnd w:id="9"/>
      <w:bookmarkEnd w:id="10"/>
    </w:p>
    <w:p w14:paraId="41D25028" w14:textId="77777777" w:rsidR="00356D38" w:rsidRPr="00DE4DAC" w:rsidRDefault="00732657" w:rsidP="00E26DE1">
      <w:pPr>
        <w:spacing w:after="0"/>
        <w:ind w:left="720"/>
        <w:rPr>
          <w:sz w:val="24"/>
          <w:szCs w:val="24"/>
        </w:rPr>
      </w:pPr>
      <w:r w:rsidRPr="00DE4DAC">
        <w:rPr>
          <w:sz w:val="24"/>
          <w:szCs w:val="24"/>
        </w:rPr>
        <w:t xml:space="preserve">Key activities including dates and times for this </w:t>
      </w:r>
      <w:r w:rsidR="00F66DFA" w:rsidRPr="00DE4DAC">
        <w:rPr>
          <w:sz w:val="24"/>
          <w:szCs w:val="24"/>
        </w:rPr>
        <w:t>solicitation</w:t>
      </w:r>
      <w:r w:rsidRPr="00DE4DAC">
        <w:rPr>
          <w:sz w:val="24"/>
          <w:szCs w:val="24"/>
        </w:rPr>
        <w:t xml:space="preserve"> are presented below.  An addendum will be released if the dates change for the asterisked (*) activities.</w:t>
      </w:r>
      <w:r w:rsidR="007D7FE5" w:rsidRPr="00DE4DAC">
        <w:rPr>
          <w:sz w:val="24"/>
          <w:szCs w:val="24"/>
        </w:rPr>
        <w:t xml:space="preserve"> Times listed are Pacific Standard Time or Pacific Daylight Time, whichever is being observed.</w:t>
      </w:r>
    </w:p>
    <w:p w14:paraId="3C59F782" w14:textId="77777777" w:rsidR="00732657" w:rsidRPr="00DE4DAC" w:rsidRDefault="00732657" w:rsidP="00E04486">
      <w:pPr>
        <w:spacing w:after="0"/>
        <w:rPr>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367"/>
        <w:gridCol w:w="2903"/>
      </w:tblGrid>
      <w:tr w:rsidR="000E7702" w:rsidRPr="00DE4DAC" w14:paraId="55FD466A" w14:textId="77777777" w:rsidTr="13F0A99A">
        <w:trPr>
          <w:cantSplit/>
          <w:trHeight w:val="288"/>
        </w:trPr>
        <w:tc>
          <w:tcPr>
            <w:tcW w:w="6367" w:type="dxa"/>
            <w:shd w:val="clear" w:color="auto" w:fill="D9D9D9" w:themeFill="background1" w:themeFillShade="D9"/>
          </w:tcPr>
          <w:p w14:paraId="6278FC0F" w14:textId="77777777" w:rsidR="00740BE9" w:rsidRPr="00DE4DAC" w:rsidRDefault="00740BE9" w:rsidP="00E04486">
            <w:pPr>
              <w:spacing w:after="0"/>
              <w:jc w:val="center"/>
              <w:rPr>
                <w:b/>
                <w:sz w:val="24"/>
                <w:szCs w:val="22"/>
              </w:rPr>
            </w:pPr>
            <w:r w:rsidRPr="00DE4DAC">
              <w:rPr>
                <w:b/>
                <w:sz w:val="24"/>
                <w:szCs w:val="22"/>
              </w:rPr>
              <w:t>ACTIVITY</w:t>
            </w:r>
          </w:p>
        </w:tc>
        <w:tc>
          <w:tcPr>
            <w:tcW w:w="2903" w:type="dxa"/>
            <w:shd w:val="clear" w:color="auto" w:fill="D9D9D9" w:themeFill="background1" w:themeFillShade="D9"/>
          </w:tcPr>
          <w:p w14:paraId="566AB060" w14:textId="77B3464B" w:rsidR="00740BE9" w:rsidRPr="00DE4DAC" w:rsidRDefault="00740BE9" w:rsidP="00E04486">
            <w:pPr>
              <w:spacing w:after="0"/>
              <w:jc w:val="center"/>
              <w:rPr>
                <w:b/>
                <w:sz w:val="24"/>
                <w:szCs w:val="22"/>
              </w:rPr>
            </w:pPr>
            <w:r w:rsidRPr="00DE4DAC">
              <w:rPr>
                <w:b/>
                <w:sz w:val="24"/>
                <w:szCs w:val="22"/>
              </w:rPr>
              <w:t>ACTION DATE</w:t>
            </w:r>
          </w:p>
        </w:tc>
      </w:tr>
      <w:tr w:rsidR="006C0BC8" w:rsidRPr="00DE4DAC" w14:paraId="292288BA" w14:textId="77777777" w:rsidTr="00C40E96">
        <w:trPr>
          <w:cantSplit/>
          <w:trHeight w:val="543"/>
        </w:trPr>
        <w:tc>
          <w:tcPr>
            <w:tcW w:w="6367" w:type="dxa"/>
            <w:vAlign w:val="center"/>
          </w:tcPr>
          <w:p w14:paraId="70832DCA" w14:textId="77777777" w:rsidR="00740BE9" w:rsidRPr="00DE4DAC" w:rsidRDefault="00740BE9" w:rsidP="00E04486">
            <w:pPr>
              <w:spacing w:after="0"/>
              <w:rPr>
                <w:sz w:val="24"/>
                <w:szCs w:val="22"/>
              </w:rPr>
            </w:pPr>
            <w:r w:rsidRPr="00DE4DAC">
              <w:rPr>
                <w:sz w:val="24"/>
                <w:szCs w:val="22"/>
              </w:rPr>
              <w:t>Solicitation Release</w:t>
            </w:r>
          </w:p>
        </w:tc>
        <w:tc>
          <w:tcPr>
            <w:tcW w:w="2903" w:type="dxa"/>
            <w:vAlign w:val="center"/>
          </w:tcPr>
          <w:p w14:paraId="7380A40D" w14:textId="56837A22" w:rsidR="00740BE9" w:rsidRPr="00DE4DAC" w:rsidRDefault="00313B6C" w:rsidP="00E04486">
            <w:pPr>
              <w:spacing w:after="0"/>
              <w:rPr>
                <w:sz w:val="24"/>
                <w:szCs w:val="22"/>
              </w:rPr>
            </w:pPr>
            <w:r>
              <w:rPr>
                <w:sz w:val="24"/>
                <w:szCs w:val="22"/>
              </w:rPr>
              <w:t xml:space="preserve">March </w:t>
            </w:r>
            <w:r w:rsidR="0094424D">
              <w:rPr>
                <w:sz w:val="24"/>
                <w:szCs w:val="22"/>
              </w:rPr>
              <w:t>10</w:t>
            </w:r>
            <w:r w:rsidR="00EE711D" w:rsidRPr="00DE4DAC">
              <w:rPr>
                <w:sz w:val="24"/>
                <w:szCs w:val="22"/>
              </w:rPr>
              <w:t>, 202</w:t>
            </w:r>
            <w:r w:rsidR="003A62C1">
              <w:rPr>
                <w:sz w:val="24"/>
                <w:szCs w:val="22"/>
              </w:rPr>
              <w:t>3</w:t>
            </w:r>
          </w:p>
        </w:tc>
      </w:tr>
      <w:tr w:rsidR="006C0BC8" w:rsidRPr="00DE4DAC" w14:paraId="2C07F4FD" w14:textId="77777777" w:rsidTr="00EE711D">
        <w:trPr>
          <w:cantSplit/>
          <w:trHeight w:hRule="exact" w:val="723"/>
        </w:trPr>
        <w:tc>
          <w:tcPr>
            <w:tcW w:w="6367" w:type="dxa"/>
            <w:vAlign w:val="center"/>
          </w:tcPr>
          <w:p w14:paraId="2CE400BE" w14:textId="13722FAD" w:rsidR="00834622" w:rsidRPr="00DE4DAC" w:rsidRDefault="00834622" w:rsidP="00E04486">
            <w:pPr>
              <w:spacing w:after="0"/>
              <w:rPr>
                <w:sz w:val="24"/>
                <w:szCs w:val="22"/>
              </w:rPr>
            </w:pPr>
            <w:r w:rsidRPr="00DE4DAC">
              <w:rPr>
                <w:sz w:val="24"/>
                <w:szCs w:val="22"/>
              </w:rPr>
              <w:t>Pre-Application Workshop*</w:t>
            </w:r>
          </w:p>
        </w:tc>
        <w:tc>
          <w:tcPr>
            <w:tcW w:w="2903" w:type="dxa"/>
            <w:vAlign w:val="center"/>
          </w:tcPr>
          <w:p w14:paraId="41FD4334" w14:textId="1641EE1E" w:rsidR="00EE711D" w:rsidRPr="00DE4DAC" w:rsidRDefault="00313B6C" w:rsidP="00E04486">
            <w:pPr>
              <w:spacing w:after="0"/>
              <w:rPr>
                <w:sz w:val="24"/>
                <w:szCs w:val="22"/>
              </w:rPr>
            </w:pPr>
            <w:r>
              <w:rPr>
                <w:sz w:val="24"/>
                <w:szCs w:val="22"/>
              </w:rPr>
              <w:t>March</w:t>
            </w:r>
            <w:r w:rsidR="007D719E">
              <w:rPr>
                <w:sz w:val="24"/>
                <w:szCs w:val="22"/>
              </w:rPr>
              <w:t xml:space="preserve"> 2</w:t>
            </w:r>
            <w:r w:rsidR="00871240">
              <w:rPr>
                <w:sz w:val="24"/>
                <w:szCs w:val="22"/>
              </w:rPr>
              <w:t>3</w:t>
            </w:r>
            <w:r w:rsidR="00EE711D" w:rsidRPr="00DE4DAC">
              <w:rPr>
                <w:sz w:val="24"/>
                <w:szCs w:val="22"/>
              </w:rPr>
              <w:t>, 202</w:t>
            </w:r>
            <w:r w:rsidR="0021620F">
              <w:rPr>
                <w:sz w:val="24"/>
                <w:szCs w:val="22"/>
              </w:rPr>
              <w:t>3</w:t>
            </w:r>
          </w:p>
        </w:tc>
      </w:tr>
      <w:tr w:rsidR="006C0BC8" w:rsidRPr="00DE4DAC" w14:paraId="054C0C02" w14:textId="77777777" w:rsidTr="00C40E96">
        <w:trPr>
          <w:cantSplit/>
          <w:trHeight w:hRule="exact" w:val="525"/>
        </w:trPr>
        <w:tc>
          <w:tcPr>
            <w:tcW w:w="6367" w:type="dxa"/>
            <w:vAlign w:val="center"/>
          </w:tcPr>
          <w:p w14:paraId="484E523F" w14:textId="77777777" w:rsidR="00834622" w:rsidRPr="00DE4DAC" w:rsidRDefault="00834622" w:rsidP="00E04486">
            <w:pPr>
              <w:spacing w:after="0"/>
              <w:rPr>
                <w:sz w:val="24"/>
                <w:szCs w:val="22"/>
              </w:rPr>
            </w:pPr>
            <w:r w:rsidRPr="00DE4DAC">
              <w:rPr>
                <w:sz w:val="24"/>
                <w:szCs w:val="22"/>
              </w:rPr>
              <w:t>Deadline for Written Questions*</w:t>
            </w:r>
          </w:p>
        </w:tc>
        <w:tc>
          <w:tcPr>
            <w:tcW w:w="2903" w:type="dxa"/>
            <w:vAlign w:val="center"/>
          </w:tcPr>
          <w:p w14:paraId="7FB60789" w14:textId="458CBDA5" w:rsidR="00834622" w:rsidRPr="00DE4DAC" w:rsidRDefault="007D719E" w:rsidP="00E04486">
            <w:pPr>
              <w:spacing w:after="0"/>
              <w:rPr>
                <w:sz w:val="24"/>
                <w:szCs w:val="22"/>
              </w:rPr>
            </w:pPr>
            <w:r>
              <w:rPr>
                <w:sz w:val="24"/>
                <w:szCs w:val="22"/>
              </w:rPr>
              <w:t xml:space="preserve">March </w:t>
            </w:r>
            <w:r w:rsidR="00313B6C">
              <w:rPr>
                <w:sz w:val="24"/>
                <w:szCs w:val="22"/>
              </w:rPr>
              <w:t>29</w:t>
            </w:r>
            <w:r w:rsidR="00EE711D" w:rsidRPr="00DE4DAC">
              <w:rPr>
                <w:sz w:val="24"/>
                <w:szCs w:val="22"/>
              </w:rPr>
              <w:t>, 202</w:t>
            </w:r>
            <w:r w:rsidR="0021620F">
              <w:rPr>
                <w:sz w:val="24"/>
                <w:szCs w:val="22"/>
              </w:rPr>
              <w:t>3</w:t>
            </w:r>
          </w:p>
        </w:tc>
      </w:tr>
      <w:tr w:rsidR="00DE304F" w:rsidRPr="00DE4DAC" w14:paraId="588AD363" w14:textId="77777777" w:rsidTr="00A7230A">
        <w:trPr>
          <w:cantSplit/>
          <w:trHeight w:val="991"/>
        </w:trPr>
        <w:tc>
          <w:tcPr>
            <w:tcW w:w="6367" w:type="dxa"/>
            <w:vAlign w:val="center"/>
          </w:tcPr>
          <w:p w14:paraId="5175584E" w14:textId="77777777" w:rsidR="00834622" w:rsidRPr="00DE4DAC" w:rsidRDefault="00834622" w:rsidP="00E04486">
            <w:pPr>
              <w:spacing w:after="0"/>
              <w:rPr>
                <w:sz w:val="24"/>
                <w:szCs w:val="22"/>
              </w:rPr>
            </w:pPr>
            <w:r w:rsidRPr="00DE4DAC">
              <w:rPr>
                <w:sz w:val="24"/>
                <w:szCs w:val="22"/>
              </w:rPr>
              <w:t>Anticipated Distribution of Questions/Answers</w:t>
            </w:r>
          </w:p>
        </w:tc>
        <w:tc>
          <w:tcPr>
            <w:tcW w:w="2903" w:type="dxa"/>
            <w:vAlign w:val="center"/>
          </w:tcPr>
          <w:p w14:paraId="1DC98F4A" w14:textId="6F4A90AE" w:rsidR="00834622" w:rsidRPr="00DE4DAC" w:rsidRDefault="0023203E" w:rsidP="00E04486">
            <w:pPr>
              <w:spacing w:after="0"/>
              <w:rPr>
                <w:sz w:val="24"/>
                <w:szCs w:val="22"/>
              </w:rPr>
            </w:pPr>
            <w:r>
              <w:rPr>
                <w:sz w:val="24"/>
                <w:szCs w:val="22"/>
              </w:rPr>
              <w:t xml:space="preserve">Week of </w:t>
            </w:r>
            <w:r w:rsidR="00313B6C">
              <w:rPr>
                <w:sz w:val="24"/>
                <w:szCs w:val="22"/>
              </w:rPr>
              <w:t xml:space="preserve">April </w:t>
            </w:r>
            <w:r w:rsidR="00155787" w:rsidRPr="004C7C92">
              <w:rPr>
                <w:sz w:val="24"/>
                <w:szCs w:val="22"/>
              </w:rPr>
              <w:t>24</w:t>
            </w:r>
            <w:r w:rsidR="00A7230A" w:rsidRPr="004C7C92">
              <w:rPr>
                <w:sz w:val="24"/>
                <w:szCs w:val="22"/>
              </w:rPr>
              <w:t>, 2023</w:t>
            </w:r>
            <w:r w:rsidR="00531031">
              <w:rPr>
                <w:sz w:val="24"/>
                <w:szCs w:val="22"/>
              </w:rPr>
              <w:t xml:space="preserve"> </w:t>
            </w:r>
          </w:p>
        </w:tc>
      </w:tr>
      <w:tr w:rsidR="006C0BC8" w:rsidRPr="00DE4DAC" w14:paraId="214AEA03" w14:textId="77777777" w:rsidTr="00C40E96">
        <w:trPr>
          <w:cantSplit/>
          <w:trHeight w:hRule="exact" w:val="633"/>
        </w:trPr>
        <w:tc>
          <w:tcPr>
            <w:tcW w:w="6367" w:type="dxa"/>
            <w:vAlign w:val="center"/>
          </w:tcPr>
          <w:p w14:paraId="60DC5E12" w14:textId="77777777" w:rsidR="00834622" w:rsidRPr="004C7C92" w:rsidRDefault="00834622" w:rsidP="00E04486">
            <w:pPr>
              <w:spacing w:after="0"/>
              <w:rPr>
                <w:bCs/>
                <w:sz w:val="24"/>
                <w:szCs w:val="22"/>
              </w:rPr>
            </w:pPr>
            <w:r w:rsidRPr="004C7C92">
              <w:rPr>
                <w:bCs/>
                <w:sz w:val="24"/>
                <w:szCs w:val="22"/>
              </w:rPr>
              <w:lastRenderedPageBreak/>
              <w:t xml:space="preserve">Deadline to Submit Applications by </w:t>
            </w:r>
            <w:r w:rsidR="004270CC" w:rsidRPr="004C7C92">
              <w:rPr>
                <w:bCs/>
                <w:sz w:val="24"/>
                <w:szCs w:val="22"/>
              </w:rPr>
              <w:t>11:59</w:t>
            </w:r>
            <w:r w:rsidRPr="004C7C92">
              <w:rPr>
                <w:bCs/>
                <w:sz w:val="24"/>
                <w:szCs w:val="22"/>
              </w:rPr>
              <w:t xml:space="preserve"> p.m.*</w:t>
            </w:r>
          </w:p>
        </w:tc>
        <w:tc>
          <w:tcPr>
            <w:tcW w:w="2903" w:type="dxa"/>
            <w:vAlign w:val="center"/>
          </w:tcPr>
          <w:p w14:paraId="0111C1F8" w14:textId="38008CF7" w:rsidR="00834622" w:rsidRPr="004C7C92" w:rsidRDefault="001B349D">
            <w:pPr>
              <w:spacing w:after="0"/>
              <w:rPr>
                <w:bCs/>
                <w:sz w:val="24"/>
                <w:szCs w:val="22"/>
              </w:rPr>
            </w:pPr>
            <w:r w:rsidRPr="004C7C92">
              <w:rPr>
                <w:bCs/>
                <w:sz w:val="24"/>
                <w:szCs w:val="22"/>
              </w:rPr>
              <w:t xml:space="preserve">Friday </w:t>
            </w:r>
            <w:r w:rsidR="00015EF9" w:rsidRPr="004C7C92">
              <w:rPr>
                <w:bCs/>
                <w:sz w:val="24"/>
                <w:szCs w:val="22"/>
              </w:rPr>
              <w:t>June 2, 2023</w:t>
            </w:r>
          </w:p>
        </w:tc>
      </w:tr>
      <w:tr w:rsidR="006C0BC8" w:rsidRPr="00DE4DAC" w14:paraId="17942FC1" w14:textId="77777777" w:rsidTr="00C40E96">
        <w:trPr>
          <w:cantSplit/>
          <w:trHeight w:hRule="exact" w:val="543"/>
        </w:trPr>
        <w:tc>
          <w:tcPr>
            <w:tcW w:w="6367" w:type="dxa"/>
            <w:vAlign w:val="center"/>
          </w:tcPr>
          <w:p w14:paraId="5200414B" w14:textId="77777777" w:rsidR="00834622" w:rsidRPr="00DE4DAC" w:rsidRDefault="00834622" w:rsidP="00E04486">
            <w:pPr>
              <w:spacing w:after="0"/>
              <w:rPr>
                <w:sz w:val="24"/>
                <w:szCs w:val="22"/>
              </w:rPr>
            </w:pPr>
            <w:r w:rsidRPr="00DE4DAC">
              <w:rPr>
                <w:sz w:val="24"/>
                <w:szCs w:val="22"/>
              </w:rPr>
              <w:t xml:space="preserve">Anticipated Notice of Proposed Awards Posting </w:t>
            </w:r>
          </w:p>
        </w:tc>
        <w:tc>
          <w:tcPr>
            <w:tcW w:w="2903" w:type="dxa"/>
            <w:vAlign w:val="center"/>
          </w:tcPr>
          <w:p w14:paraId="6ED5B52B" w14:textId="2D80B93D" w:rsidR="00834622" w:rsidRPr="00DE4DAC" w:rsidRDefault="023F5250" w:rsidP="00E04486">
            <w:pPr>
              <w:spacing w:after="0"/>
              <w:rPr>
                <w:sz w:val="24"/>
                <w:szCs w:val="22"/>
              </w:rPr>
            </w:pPr>
            <w:r w:rsidRPr="13F0A99A">
              <w:rPr>
                <w:b/>
                <w:bCs/>
                <w:sz w:val="24"/>
                <w:szCs w:val="24"/>
                <w:u w:val="single"/>
              </w:rPr>
              <w:t xml:space="preserve">Week of </w:t>
            </w:r>
            <w:r w:rsidR="004C7C92" w:rsidRPr="004C7C92">
              <w:rPr>
                <w:b/>
                <w:bCs/>
                <w:sz w:val="24"/>
                <w:szCs w:val="22"/>
                <w:u w:val="single"/>
              </w:rPr>
              <w:t xml:space="preserve">September </w:t>
            </w:r>
            <w:r w:rsidR="7CB8EB36" w:rsidRPr="13F0A99A">
              <w:rPr>
                <w:b/>
                <w:bCs/>
                <w:sz w:val="24"/>
                <w:szCs w:val="24"/>
                <w:u w:val="single"/>
              </w:rPr>
              <w:t xml:space="preserve">25, </w:t>
            </w:r>
            <w:r w:rsidR="004C7C92" w:rsidRPr="004C7C92">
              <w:rPr>
                <w:b/>
                <w:bCs/>
                <w:sz w:val="24"/>
                <w:szCs w:val="22"/>
                <w:u w:val="single"/>
              </w:rPr>
              <w:t>2023</w:t>
            </w:r>
            <w:r w:rsidR="004C7C92" w:rsidRPr="004F2065">
              <w:rPr>
                <w:b/>
                <w:sz w:val="24"/>
                <w:szCs w:val="22"/>
              </w:rPr>
              <w:t xml:space="preserve"> </w:t>
            </w:r>
            <w:r w:rsidR="004C7C92">
              <w:rPr>
                <w:sz w:val="24"/>
                <w:szCs w:val="22"/>
              </w:rPr>
              <w:t>[</w:t>
            </w:r>
            <w:r w:rsidR="00014B01" w:rsidRPr="004C7C92">
              <w:rPr>
                <w:strike/>
                <w:sz w:val="24"/>
                <w:szCs w:val="22"/>
              </w:rPr>
              <w:t xml:space="preserve">July </w:t>
            </w:r>
            <w:r w:rsidR="00EE711D" w:rsidRPr="004C7C92">
              <w:rPr>
                <w:strike/>
                <w:sz w:val="24"/>
                <w:szCs w:val="22"/>
              </w:rPr>
              <w:t>2023</w:t>
            </w:r>
            <w:r w:rsidR="004C7C92">
              <w:rPr>
                <w:sz w:val="24"/>
                <w:szCs w:val="22"/>
              </w:rPr>
              <w:t>]</w:t>
            </w:r>
          </w:p>
        </w:tc>
      </w:tr>
      <w:tr w:rsidR="006C0BC8" w:rsidRPr="00DE4DAC" w14:paraId="31040D31" w14:textId="77777777" w:rsidTr="00C40E96">
        <w:trPr>
          <w:cantSplit/>
          <w:trHeight w:hRule="exact" w:val="543"/>
        </w:trPr>
        <w:tc>
          <w:tcPr>
            <w:tcW w:w="6367" w:type="dxa"/>
            <w:vAlign w:val="center"/>
          </w:tcPr>
          <w:p w14:paraId="2AF8BFC7" w14:textId="77777777" w:rsidR="00834622" w:rsidRPr="00DE4DAC" w:rsidRDefault="00834622" w:rsidP="005A220D">
            <w:pPr>
              <w:spacing w:after="0"/>
              <w:rPr>
                <w:sz w:val="24"/>
                <w:szCs w:val="22"/>
              </w:rPr>
            </w:pPr>
            <w:r w:rsidRPr="00DE4DAC">
              <w:rPr>
                <w:sz w:val="24"/>
                <w:szCs w:val="22"/>
              </w:rPr>
              <w:t xml:space="preserve">Anticipated </w:t>
            </w:r>
            <w:r w:rsidR="005A220D" w:rsidRPr="00DE4DAC">
              <w:rPr>
                <w:sz w:val="24"/>
                <w:szCs w:val="22"/>
              </w:rPr>
              <w:t>CEC</w:t>
            </w:r>
            <w:r w:rsidRPr="00DE4DAC">
              <w:rPr>
                <w:sz w:val="24"/>
                <w:szCs w:val="22"/>
              </w:rPr>
              <w:t xml:space="preserve"> Business Meeting </w:t>
            </w:r>
          </w:p>
        </w:tc>
        <w:tc>
          <w:tcPr>
            <w:tcW w:w="2903" w:type="dxa"/>
            <w:vAlign w:val="center"/>
          </w:tcPr>
          <w:p w14:paraId="23E205C5" w14:textId="0AA1C20B" w:rsidR="00834622" w:rsidRPr="00DE4DAC" w:rsidRDefault="004C7C92" w:rsidP="00E04486">
            <w:pPr>
              <w:spacing w:after="0"/>
              <w:rPr>
                <w:sz w:val="24"/>
                <w:szCs w:val="22"/>
              </w:rPr>
            </w:pPr>
            <w:r w:rsidRPr="004C7C92">
              <w:rPr>
                <w:b/>
                <w:bCs/>
                <w:sz w:val="24"/>
                <w:szCs w:val="22"/>
                <w:u w:val="single"/>
              </w:rPr>
              <w:t>December 2023</w:t>
            </w:r>
            <w:r>
              <w:rPr>
                <w:sz w:val="24"/>
                <w:szCs w:val="22"/>
              </w:rPr>
              <w:t xml:space="preserve"> [</w:t>
            </w:r>
            <w:r w:rsidR="00014B01" w:rsidRPr="004C7C92">
              <w:rPr>
                <w:strike/>
                <w:sz w:val="24"/>
                <w:szCs w:val="22"/>
              </w:rPr>
              <w:t xml:space="preserve">October </w:t>
            </w:r>
            <w:r w:rsidR="00EE711D" w:rsidRPr="004C7C92">
              <w:rPr>
                <w:strike/>
                <w:sz w:val="24"/>
                <w:szCs w:val="22"/>
              </w:rPr>
              <w:t>2023</w:t>
            </w:r>
            <w:r>
              <w:rPr>
                <w:sz w:val="24"/>
                <w:szCs w:val="22"/>
              </w:rPr>
              <w:t>]</w:t>
            </w:r>
            <w:r w:rsidR="001B349D">
              <w:rPr>
                <w:sz w:val="24"/>
                <w:szCs w:val="22"/>
              </w:rPr>
              <w:t xml:space="preserve"> and later</w:t>
            </w:r>
          </w:p>
        </w:tc>
      </w:tr>
      <w:tr w:rsidR="000B22F7" w:rsidRPr="00DE4DAC" w14:paraId="41A2F426" w14:textId="77777777" w:rsidTr="00C40E96">
        <w:trPr>
          <w:cantSplit/>
          <w:trHeight w:hRule="exact" w:val="543"/>
        </w:trPr>
        <w:tc>
          <w:tcPr>
            <w:tcW w:w="6367" w:type="dxa"/>
            <w:vAlign w:val="center"/>
          </w:tcPr>
          <w:p w14:paraId="0F4C8C2B" w14:textId="2832ECB5" w:rsidR="000B22F7" w:rsidRPr="004C7C92" w:rsidRDefault="0097724F" w:rsidP="005A220D">
            <w:pPr>
              <w:spacing w:after="0"/>
              <w:rPr>
                <w:sz w:val="24"/>
                <w:szCs w:val="22"/>
              </w:rPr>
            </w:pPr>
            <w:r w:rsidRPr="004C7C92">
              <w:rPr>
                <w:sz w:val="24"/>
                <w:szCs w:val="22"/>
              </w:rPr>
              <w:t>Phase 1 Project Completion Deadline</w:t>
            </w:r>
          </w:p>
        </w:tc>
        <w:tc>
          <w:tcPr>
            <w:tcW w:w="2903" w:type="dxa"/>
            <w:vAlign w:val="center"/>
          </w:tcPr>
          <w:p w14:paraId="06A9F830" w14:textId="7678D385" w:rsidR="000B22F7" w:rsidRPr="004C7C92" w:rsidRDefault="0097724F" w:rsidP="00E04486">
            <w:pPr>
              <w:spacing w:after="0"/>
              <w:rPr>
                <w:sz w:val="24"/>
                <w:szCs w:val="22"/>
              </w:rPr>
            </w:pPr>
            <w:r w:rsidRPr="004C7C92">
              <w:rPr>
                <w:sz w:val="24"/>
                <w:szCs w:val="22"/>
              </w:rPr>
              <w:t>March 31, 2026</w:t>
            </w:r>
          </w:p>
        </w:tc>
      </w:tr>
      <w:tr w:rsidR="000B22F7" w:rsidRPr="00DE4DAC" w14:paraId="20DE8BB1" w14:textId="77777777" w:rsidTr="00C40E96">
        <w:trPr>
          <w:cantSplit/>
          <w:trHeight w:hRule="exact" w:val="543"/>
        </w:trPr>
        <w:tc>
          <w:tcPr>
            <w:tcW w:w="6367" w:type="dxa"/>
            <w:vAlign w:val="center"/>
          </w:tcPr>
          <w:p w14:paraId="05077719" w14:textId="32FD3521" w:rsidR="000B22F7" w:rsidRPr="004C7C92" w:rsidRDefault="0097724F" w:rsidP="005A220D">
            <w:pPr>
              <w:spacing w:after="0"/>
              <w:rPr>
                <w:sz w:val="24"/>
                <w:szCs w:val="22"/>
              </w:rPr>
            </w:pPr>
            <w:r w:rsidRPr="004C7C92">
              <w:rPr>
                <w:sz w:val="24"/>
                <w:szCs w:val="22"/>
              </w:rPr>
              <w:t>Phase 2 (optional) Project Completion Deadline</w:t>
            </w:r>
          </w:p>
        </w:tc>
        <w:tc>
          <w:tcPr>
            <w:tcW w:w="2903" w:type="dxa"/>
            <w:vAlign w:val="center"/>
          </w:tcPr>
          <w:p w14:paraId="0A70B50E" w14:textId="3B92C016" w:rsidR="000B22F7" w:rsidRPr="004C7C92" w:rsidRDefault="0097724F" w:rsidP="00E04486">
            <w:pPr>
              <w:spacing w:after="0"/>
              <w:rPr>
                <w:sz w:val="24"/>
                <w:szCs w:val="22"/>
              </w:rPr>
            </w:pPr>
            <w:r w:rsidRPr="004C7C92">
              <w:rPr>
                <w:sz w:val="24"/>
                <w:szCs w:val="22"/>
              </w:rPr>
              <w:t>March 31, 2029</w:t>
            </w:r>
          </w:p>
        </w:tc>
      </w:tr>
    </w:tbl>
    <w:p w14:paraId="037AD43E" w14:textId="77777777" w:rsidR="00E4536E" w:rsidRPr="00DE4DAC" w:rsidRDefault="00E4536E" w:rsidP="00E04486">
      <w:pPr>
        <w:spacing w:after="0"/>
        <w:rPr>
          <w:szCs w:val="22"/>
        </w:rPr>
      </w:pPr>
      <w:bookmarkStart w:id="11" w:name="_Toc219275086"/>
      <w:bookmarkStart w:id="12" w:name="_Toc305406669"/>
      <w:bookmarkStart w:id="13" w:name="_Toc198951306"/>
      <w:bookmarkStart w:id="14" w:name="_Toc201713533"/>
      <w:bookmarkStart w:id="15" w:name="_Toc217726087"/>
      <w:bookmarkStart w:id="16" w:name="_Toc219275083"/>
    </w:p>
    <w:p w14:paraId="1A2CEDEC" w14:textId="77777777" w:rsidR="00A53D28" w:rsidRPr="00DE4DAC" w:rsidRDefault="003D1490" w:rsidP="00D34B6A">
      <w:pPr>
        <w:pStyle w:val="Heading2"/>
        <w:keepNext w:val="0"/>
        <w:numPr>
          <w:ilvl w:val="0"/>
          <w:numId w:val="23"/>
        </w:numPr>
        <w:spacing w:before="0" w:after="0"/>
        <w:ind w:hanging="720"/>
        <w:rPr>
          <w:rFonts w:cs="Arial"/>
        </w:rPr>
      </w:pPr>
      <w:bookmarkStart w:id="17" w:name="_Toc125396808"/>
      <w:r w:rsidRPr="00DE4DAC">
        <w:rPr>
          <w:rFonts w:cs="Arial"/>
        </w:rPr>
        <w:t>How Award is Determined</w:t>
      </w:r>
      <w:bookmarkEnd w:id="11"/>
      <w:bookmarkEnd w:id="12"/>
      <w:bookmarkEnd w:id="17"/>
    </w:p>
    <w:p w14:paraId="58BDB8FE" w14:textId="411D39C0" w:rsidR="006C5BE0" w:rsidRDefault="006C5BE0" w:rsidP="006C5BE0">
      <w:pPr>
        <w:spacing w:after="0"/>
        <w:ind w:left="720"/>
        <w:rPr>
          <w:sz w:val="24"/>
          <w:szCs w:val="24"/>
        </w:rPr>
      </w:pPr>
      <w:r w:rsidRPr="006C5BE0">
        <w:rPr>
          <w:sz w:val="24"/>
          <w:szCs w:val="24"/>
        </w:rPr>
        <w:t>Applicants passing administrative and technical screening will compete based on evaluation criteria and will be scored and ranked based on those criteria. Unless CEC exercises any of its other rights regarding this solicitation (for example, to cancel the solicitation or reduce funding), applications obtaining at least the minimum passing score will be recommended for funding in ranked order until all funds currently available under this solicitation, or which may be available in the future, are exhausted. Awards may then be made up to specified amounts, with funding for Phase 1 of awarded projects guaranteed and funding for Phase 2 contingent both on availability of funds and completion of specified performance metrics, as determined by the CEC. Funding for Phase 2 will be distributed to those projects which proposed a Phase 2 and meet specified performance metrics on a first-come, first-served basis (See Section I.F below, and Special Terms and Conditions)</w:t>
      </w:r>
      <w:r w:rsidR="0023649D">
        <w:rPr>
          <w:sz w:val="24"/>
          <w:szCs w:val="24"/>
        </w:rPr>
        <w:t>.</w:t>
      </w:r>
    </w:p>
    <w:p w14:paraId="60C38170" w14:textId="77777777" w:rsidR="006C5BE0" w:rsidRPr="006C5BE0" w:rsidRDefault="006C5BE0" w:rsidP="006C5BE0">
      <w:pPr>
        <w:spacing w:after="0"/>
        <w:ind w:left="720"/>
        <w:rPr>
          <w:sz w:val="24"/>
          <w:szCs w:val="24"/>
        </w:rPr>
      </w:pPr>
    </w:p>
    <w:p w14:paraId="34BA4F42" w14:textId="77777777" w:rsidR="00DA798F" w:rsidRPr="00DE4DAC" w:rsidRDefault="00DA798F" w:rsidP="00E26DE1">
      <w:pPr>
        <w:spacing w:after="0"/>
        <w:ind w:left="720"/>
        <w:rPr>
          <w:sz w:val="24"/>
          <w:szCs w:val="24"/>
        </w:rPr>
      </w:pPr>
      <w:r w:rsidRPr="00DE4DAC">
        <w:rPr>
          <w:sz w:val="24"/>
          <w:szCs w:val="24"/>
        </w:rPr>
        <w:t xml:space="preserve">If the funds available under this solicitation are insufficient to fully fund a grant proposal, </w:t>
      </w:r>
      <w:r w:rsidR="005A220D" w:rsidRPr="00DE4DAC">
        <w:rPr>
          <w:sz w:val="24"/>
          <w:szCs w:val="24"/>
        </w:rPr>
        <w:t>CEC</w:t>
      </w:r>
      <w:r w:rsidRPr="00DE4DAC">
        <w:rPr>
          <w:sz w:val="24"/>
          <w:szCs w:val="24"/>
        </w:rPr>
        <w:t xml:space="preserve"> reserves the right to recommend partially funding that proposal.  In this event, the </w:t>
      </w:r>
      <w:r w:rsidR="00E0770E" w:rsidRPr="00DE4DAC">
        <w:rPr>
          <w:sz w:val="24"/>
          <w:szCs w:val="24"/>
        </w:rPr>
        <w:t>p</w:t>
      </w:r>
      <w:r w:rsidRPr="00DE4DAC">
        <w:rPr>
          <w:sz w:val="24"/>
          <w:szCs w:val="24"/>
        </w:rPr>
        <w:t xml:space="preserve">roposed Applicant/Awardee and Commission Agreement Manager (CAM) shall meet and </w:t>
      </w:r>
      <w:r w:rsidR="005A220D" w:rsidRPr="00DE4DAC">
        <w:rPr>
          <w:sz w:val="24"/>
          <w:szCs w:val="24"/>
        </w:rPr>
        <w:t xml:space="preserve">attempt to </w:t>
      </w:r>
      <w:r w:rsidRPr="00DE4DAC">
        <w:rPr>
          <w:sz w:val="24"/>
          <w:szCs w:val="24"/>
        </w:rPr>
        <w:t>reach agreement on a reduced scope of work commensurate with the level of available funding.</w:t>
      </w:r>
    </w:p>
    <w:p w14:paraId="6A7F79CE" w14:textId="77777777" w:rsidR="0026624D" w:rsidRPr="00DE4DAC" w:rsidRDefault="0026624D" w:rsidP="00E04486">
      <w:pPr>
        <w:spacing w:after="0"/>
        <w:rPr>
          <w:sz w:val="24"/>
          <w:szCs w:val="24"/>
        </w:rPr>
      </w:pPr>
    </w:p>
    <w:p w14:paraId="5FFA9FD4" w14:textId="240CF9DF" w:rsidR="00A751CB" w:rsidRDefault="00890FE6" w:rsidP="00D34B6A">
      <w:pPr>
        <w:pStyle w:val="Heading2"/>
        <w:keepNext w:val="0"/>
        <w:numPr>
          <w:ilvl w:val="0"/>
          <w:numId w:val="23"/>
        </w:numPr>
        <w:spacing w:before="0" w:after="0"/>
        <w:ind w:hanging="720"/>
        <w:rPr>
          <w:rFonts w:cs="Arial"/>
          <w:lang w:val="en-US"/>
        </w:rPr>
      </w:pPr>
      <w:bookmarkStart w:id="18" w:name="_Toc125396809"/>
      <w:bookmarkStart w:id="19" w:name="_Toc352232771"/>
      <w:r>
        <w:rPr>
          <w:rFonts w:cs="Arial"/>
          <w:lang w:val="en-US"/>
        </w:rPr>
        <w:t>Solicitation Phase</w:t>
      </w:r>
      <w:r w:rsidR="00BC4C70">
        <w:rPr>
          <w:rFonts w:cs="Arial"/>
          <w:lang w:val="en-US"/>
        </w:rPr>
        <w:t>s</w:t>
      </w:r>
      <w:bookmarkEnd w:id="18"/>
    </w:p>
    <w:p w14:paraId="18C013C6" w14:textId="76280445" w:rsidR="006D67C8" w:rsidRPr="00A90FC8" w:rsidRDefault="006D67C8" w:rsidP="00A90FC8">
      <w:pPr>
        <w:ind w:left="720"/>
        <w:rPr>
          <w:sz w:val="24"/>
          <w:szCs w:val="24"/>
          <w:lang w:eastAsia="x-none"/>
        </w:rPr>
      </w:pPr>
      <w:r w:rsidRPr="2CF73940">
        <w:rPr>
          <w:sz w:val="24"/>
          <w:szCs w:val="24"/>
        </w:rPr>
        <w:t xml:space="preserve">To enable rapid scale up for successful projects, </w:t>
      </w:r>
      <w:r w:rsidRPr="00A90FC8">
        <w:rPr>
          <w:sz w:val="24"/>
          <w:szCs w:val="24"/>
        </w:rPr>
        <w:t xml:space="preserve">this solicitation is designed to accommodate up to two project phases. Phase 1 is required for all projects and would fund product development, customer deployment, and data reporting. Phase 2 is optional and would include additional funding to support additional customer deployments and data reporting. Projects may only proceed to Phase 2 if they meet certain performance metrics during Phase 1 (see Section </w:t>
      </w:r>
      <w:r w:rsidR="00390BE4" w:rsidRPr="00A90FC8">
        <w:rPr>
          <w:sz w:val="24"/>
          <w:szCs w:val="24"/>
        </w:rPr>
        <w:t>II.</w:t>
      </w:r>
      <w:r w:rsidR="00970581" w:rsidRPr="00A90FC8">
        <w:rPr>
          <w:sz w:val="24"/>
          <w:szCs w:val="24"/>
        </w:rPr>
        <w:t>B</w:t>
      </w:r>
      <w:r w:rsidR="00390BE4" w:rsidRPr="00A90FC8">
        <w:rPr>
          <w:sz w:val="24"/>
          <w:szCs w:val="24"/>
        </w:rPr>
        <w:t>.</w:t>
      </w:r>
      <w:r w:rsidR="00970581" w:rsidRPr="00A90FC8">
        <w:rPr>
          <w:sz w:val="24"/>
          <w:szCs w:val="24"/>
        </w:rPr>
        <w:t>4</w:t>
      </w:r>
      <w:r w:rsidR="750E1709" w:rsidRPr="00A90FC8">
        <w:rPr>
          <w:sz w:val="24"/>
          <w:szCs w:val="24"/>
        </w:rPr>
        <w:t>)</w:t>
      </w:r>
      <w:r w:rsidR="00FB7718" w:rsidRPr="00A90FC8">
        <w:rPr>
          <w:sz w:val="24"/>
          <w:szCs w:val="24"/>
        </w:rPr>
        <w:t xml:space="preserve"> as determined by the CEC</w:t>
      </w:r>
      <w:r w:rsidRPr="00A90FC8">
        <w:rPr>
          <w:sz w:val="24"/>
          <w:szCs w:val="24"/>
        </w:rPr>
        <w:t xml:space="preserve">. Funding for Phase 2 </w:t>
      </w:r>
      <w:r w:rsidR="00313B6C">
        <w:rPr>
          <w:sz w:val="24"/>
          <w:szCs w:val="24"/>
        </w:rPr>
        <w:t xml:space="preserve">will be </w:t>
      </w:r>
      <w:r w:rsidR="000A374B">
        <w:rPr>
          <w:sz w:val="24"/>
          <w:szCs w:val="24"/>
        </w:rPr>
        <w:t>distributed</w:t>
      </w:r>
      <w:r w:rsidR="00313B6C">
        <w:rPr>
          <w:sz w:val="24"/>
          <w:szCs w:val="24"/>
        </w:rPr>
        <w:t xml:space="preserve"> </w:t>
      </w:r>
      <w:r w:rsidR="000A374B">
        <w:rPr>
          <w:sz w:val="24"/>
          <w:szCs w:val="24"/>
        </w:rPr>
        <w:t xml:space="preserve">to those projects which proposed a Phase 2 and meet specified </w:t>
      </w:r>
      <w:r w:rsidR="00FB5734">
        <w:rPr>
          <w:sz w:val="24"/>
          <w:szCs w:val="24"/>
        </w:rPr>
        <w:t>p</w:t>
      </w:r>
      <w:r w:rsidR="000A374B">
        <w:rPr>
          <w:sz w:val="24"/>
          <w:szCs w:val="24"/>
        </w:rPr>
        <w:t xml:space="preserve">erformance </w:t>
      </w:r>
      <w:r w:rsidR="00FB5734">
        <w:rPr>
          <w:sz w:val="24"/>
          <w:szCs w:val="24"/>
        </w:rPr>
        <w:t>metrics</w:t>
      </w:r>
      <w:r w:rsidR="000A374B">
        <w:rPr>
          <w:sz w:val="24"/>
          <w:szCs w:val="24"/>
        </w:rPr>
        <w:t xml:space="preserve"> </w:t>
      </w:r>
      <w:r w:rsidR="00313B6C">
        <w:rPr>
          <w:sz w:val="24"/>
          <w:szCs w:val="24"/>
        </w:rPr>
        <w:t xml:space="preserve">on a first-come, first-served basis. Funding for Phase 2 </w:t>
      </w:r>
      <w:r w:rsidRPr="00A90FC8">
        <w:rPr>
          <w:sz w:val="24"/>
          <w:szCs w:val="24"/>
        </w:rPr>
        <w:t xml:space="preserve">is </w:t>
      </w:r>
      <w:r w:rsidR="00FB7718" w:rsidRPr="00A90FC8">
        <w:rPr>
          <w:sz w:val="24"/>
          <w:szCs w:val="24"/>
        </w:rPr>
        <w:t xml:space="preserve">also </w:t>
      </w:r>
      <w:r w:rsidRPr="00A90FC8">
        <w:rPr>
          <w:sz w:val="24"/>
          <w:szCs w:val="24"/>
        </w:rPr>
        <w:t>subject to future appropriations and is not guaranteed.</w:t>
      </w:r>
      <w:r w:rsidR="00313B6C">
        <w:rPr>
          <w:sz w:val="24"/>
          <w:szCs w:val="24"/>
        </w:rPr>
        <w:t xml:space="preserve"> </w:t>
      </w:r>
    </w:p>
    <w:p w14:paraId="6ADCA5D1" w14:textId="77777777" w:rsidR="006D67C8" w:rsidRPr="0089175F" w:rsidRDefault="006D67C8" w:rsidP="0089175F">
      <w:pPr>
        <w:pStyle w:val="Heading3"/>
        <w:spacing w:before="0" w:after="0"/>
        <w:rPr>
          <w:b w:val="0"/>
          <w:bCs/>
          <w:sz w:val="24"/>
          <w:szCs w:val="24"/>
        </w:rPr>
      </w:pPr>
    </w:p>
    <w:p w14:paraId="3770C414" w14:textId="2D6D9505" w:rsidR="00DD5F50" w:rsidRPr="00DE4DAC" w:rsidRDefault="168FE207" w:rsidP="00D34B6A">
      <w:pPr>
        <w:pStyle w:val="Heading2"/>
        <w:keepNext w:val="0"/>
        <w:numPr>
          <w:ilvl w:val="0"/>
          <w:numId w:val="23"/>
        </w:numPr>
        <w:spacing w:before="0" w:after="0"/>
        <w:ind w:hanging="720"/>
        <w:rPr>
          <w:rFonts w:cs="Arial"/>
        </w:rPr>
      </w:pPr>
      <w:bookmarkStart w:id="20" w:name="_Toc125396810"/>
      <w:r w:rsidRPr="30881B20">
        <w:rPr>
          <w:rFonts w:cs="Arial"/>
        </w:rPr>
        <w:t>Availability of Funds</w:t>
      </w:r>
      <w:bookmarkEnd w:id="19"/>
      <w:bookmarkEnd w:id="20"/>
    </w:p>
    <w:p w14:paraId="7C1F10D9" w14:textId="0DD4ECC2" w:rsidR="00360B39" w:rsidRPr="00DE4DAC" w:rsidRDefault="00FF4E8A" w:rsidP="00E26DE1">
      <w:pPr>
        <w:spacing w:after="0"/>
        <w:ind w:left="720"/>
        <w:rPr>
          <w:sz w:val="24"/>
          <w:szCs w:val="24"/>
        </w:rPr>
      </w:pPr>
      <w:r w:rsidRPr="00DE4DAC">
        <w:rPr>
          <w:sz w:val="24"/>
          <w:szCs w:val="24"/>
        </w:rPr>
        <w:t xml:space="preserve">A total of </w:t>
      </w:r>
      <w:r w:rsidR="00FA3D26" w:rsidRPr="1F6D1797">
        <w:rPr>
          <w:sz w:val="24"/>
          <w:szCs w:val="24"/>
        </w:rPr>
        <w:t xml:space="preserve">up to </w:t>
      </w:r>
      <w:r w:rsidR="00961BD8" w:rsidRPr="00DE4DAC">
        <w:rPr>
          <w:sz w:val="24"/>
          <w:szCs w:val="24"/>
        </w:rPr>
        <w:t>$</w:t>
      </w:r>
      <w:r w:rsidR="5DD9016D" w:rsidRPr="00DE4DAC">
        <w:rPr>
          <w:sz w:val="24"/>
          <w:szCs w:val="24"/>
        </w:rPr>
        <w:t>309</w:t>
      </w:r>
      <w:r w:rsidR="002A2F5C" w:rsidRPr="00DE4DAC">
        <w:rPr>
          <w:sz w:val="24"/>
          <w:szCs w:val="24"/>
        </w:rPr>
        <w:t xml:space="preserve"> </w:t>
      </w:r>
      <w:r w:rsidR="006739CA">
        <w:rPr>
          <w:sz w:val="24"/>
          <w:szCs w:val="24"/>
        </w:rPr>
        <w:t>million</w:t>
      </w:r>
      <w:r w:rsidR="002A2F5C" w:rsidRPr="00DE4DAC">
        <w:rPr>
          <w:sz w:val="24"/>
          <w:szCs w:val="24"/>
        </w:rPr>
        <w:t xml:space="preserve"> </w:t>
      </w:r>
      <w:r w:rsidR="1F3EB854" w:rsidRPr="1F6D1797">
        <w:rPr>
          <w:sz w:val="24"/>
          <w:szCs w:val="24"/>
        </w:rPr>
        <w:t>may be</w:t>
      </w:r>
      <w:r w:rsidRPr="00DE4DAC">
        <w:rPr>
          <w:sz w:val="24"/>
          <w:szCs w:val="24"/>
        </w:rPr>
        <w:t xml:space="preserve"> available for awards under this solicitation</w:t>
      </w:r>
      <w:r w:rsidR="00FA3D26" w:rsidRPr="1F6D1797">
        <w:rPr>
          <w:sz w:val="24"/>
          <w:szCs w:val="24"/>
        </w:rPr>
        <w:t>.</w:t>
      </w:r>
      <w:r w:rsidR="00385EE8" w:rsidRPr="1F6D1797">
        <w:rPr>
          <w:sz w:val="24"/>
          <w:szCs w:val="24"/>
        </w:rPr>
        <w:t xml:space="preserve"> </w:t>
      </w:r>
      <w:r w:rsidR="00FA3D26" w:rsidRPr="1F6D1797">
        <w:rPr>
          <w:sz w:val="24"/>
          <w:szCs w:val="24"/>
        </w:rPr>
        <w:t xml:space="preserve">Of that amount, </w:t>
      </w:r>
      <w:r w:rsidR="00FC2CB7">
        <w:rPr>
          <w:sz w:val="24"/>
          <w:szCs w:val="24"/>
        </w:rPr>
        <w:t xml:space="preserve">up to </w:t>
      </w:r>
      <w:r w:rsidR="00FA3D26" w:rsidRPr="1F6D1797">
        <w:rPr>
          <w:sz w:val="24"/>
          <w:szCs w:val="24"/>
        </w:rPr>
        <w:t xml:space="preserve">$9 million </w:t>
      </w:r>
      <w:r w:rsidR="00FA3D26" w:rsidRPr="002B5213">
        <w:rPr>
          <w:b/>
          <w:bCs/>
          <w:sz w:val="24"/>
          <w:szCs w:val="24"/>
        </w:rPr>
        <w:t>is available</w:t>
      </w:r>
      <w:r w:rsidR="00FA3D26" w:rsidRPr="1F6D1797">
        <w:rPr>
          <w:sz w:val="24"/>
          <w:szCs w:val="24"/>
        </w:rPr>
        <w:t xml:space="preserve"> to fund </w:t>
      </w:r>
      <w:r w:rsidR="00AE24DA" w:rsidRPr="1F6D1797">
        <w:rPr>
          <w:sz w:val="24"/>
          <w:szCs w:val="24"/>
        </w:rPr>
        <w:t xml:space="preserve">Phase 1 project activities, </w:t>
      </w:r>
      <w:r w:rsidR="00AE24DA" w:rsidRPr="1F6D1797">
        <w:rPr>
          <w:sz w:val="24"/>
          <w:szCs w:val="24"/>
        </w:rPr>
        <w:lastRenderedPageBreak/>
        <w:t>and up to $</w:t>
      </w:r>
      <w:r w:rsidR="008F0024" w:rsidRPr="1F6D1797">
        <w:rPr>
          <w:sz w:val="24"/>
          <w:szCs w:val="24"/>
        </w:rPr>
        <w:t>3</w:t>
      </w:r>
      <w:r w:rsidR="7F9458A6" w:rsidRPr="1F6D1797">
        <w:rPr>
          <w:sz w:val="24"/>
          <w:szCs w:val="24"/>
        </w:rPr>
        <w:t>00</w:t>
      </w:r>
      <w:r w:rsidR="00AE24DA" w:rsidRPr="1F6D1797">
        <w:rPr>
          <w:sz w:val="24"/>
          <w:szCs w:val="24"/>
        </w:rPr>
        <w:t xml:space="preserve"> million </w:t>
      </w:r>
      <w:r w:rsidR="7494F9C3" w:rsidRPr="0089175F">
        <w:rPr>
          <w:b/>
          <w:bCs/>
          <w:sz w:val="24"/>
          <w:szCs w:val="24"/>
        </w:rPr>
        <w:t>may be</w:t>
      </w:r>
      <w:r w:rsidR="00AE24DA" w:rsidRPr="0089175F">
        <w:rPr>
          <w:b/>
          <w:bCs/>
          <w:sz w:val="24"/>
          <w:szCs w:val="24"/>
        </w:rPr>
        <w:t xml:space="preserve"> available</w:t>
      </w:r>
      <w:r w:rsidR="00AE24DA" w:rsidRPr="1F6D1797">
        <w:rPr>
          <w:sz w:val="24"/>
          <w:szCs w:val="24"/>
        </w:rPr>
        <w:t xml:space="preserve"> to fund Phase 2 project activities</w:t>
      </w:r>
      <w:r w:rsidRPr="1F6D1797" w:rsidDel="00FF4E8A">
        <w:rPr>
          <w:sz w:val="24"/>
          <w:szCs w:val="24"/>
        </w:rPr>
        <w:t>.</w:t>
      </w:r>
      <w:r w:rsidRPr="00DE4DAC">
        <w:rPr>
          <w:sz w:val="24"/>
          <w:szCs w:val="24"/>
        </w:rPr>
        <w:t xml:space="preserve"> </w:t>
      </w:r>
      <w:r w:rsidR="5113A6C2" w:rsidRPr="00DE4DAC">
        <w:rPr>
          <w:sz w:val="24"/>
          <w:szCs w:val="24"/>
        </w:rPr>
        <w:t>CEC</w:t>
      </w:r>
      <w:r w:rsidR="5113A6C2" w:rsidRPr="00DE4DAC" w:rsidDel="00883815">
        <w:rPr>
          <w:sz w:val="24"/>
          <w:szCs w:val="24"/>
        </w:rPr>
        <w:t xml:space="preserve"> </w:t>
      </w:r>
      <w:r w:rsidR="5113A6C2" w:rsidRPr="1F6D1797">
        <w:rPr>
          <w:b/>
          <w:bCs/>
          <w:sz w:val="24"/>
          <w:szCs w:val="24"/>
        </w:rPr>
        <w:t xml:space="preserve">may </w:t>
      </w:r>
      <w:r w:rsidR="5113A6C2" w:rsidRPr="00DE4DAC">
        <w:rPr>
          <w:sz w:val="24"/>
          <w:szCs w:val="24"/>
        </w:rPr>
        <w:t xml:space="preserve">fund Phase 2 </w:t>
      </w:r>
      <w:r w:rsidR="74B3044E" w:rsidRPr="00DE4DAC">
        <w:rPr>
          <w:sz w:val="24"/>
          <w:szCs w:val="24"/>
        </w:rPr>
        <w:t xml:space="preserve">project activities for </w:t>
      </w:r>
      <w:r w:rsidR="5113A6C2" w:rsidRPr="00DE4DAC">
        <w:rPr>
          <w:sz w:val="24"/>
          <w:szCs w:val="24"/>
        </w:rPr>
        <w:t>each awarded project</w:t>
      </w:r>
      <w:r w:rsidR="0081381F">
        <w:rPr>
          <w:sz w:val="24"/>
          <w:szCs w:val="24"/>
        </w:rPr>
        <w:t xml:space="preserve"> on a first-come, first-served basis</w:t>
      </w:r>
      <w:r w:rsidR="00883815">
        <w:rPr>
          <w:sz w:val="24"/>
          <w:szCs w:val="24"/>
        </w:rPr>
        <w:t xml:space="preserve"> if CEC determines that specified performance metrics have been met</w:t>
      </w:r>
      <w:r w:rsidR="69CDFF9F" w:rsidRPr="0BE220A3">
        <w:rPr>
          <w:sz w:val="24"/>
          <w:szCs w:val="24"/>
        </w:rPr>
        <w:t>.</w:t>
      </w:r>
      <w:r w:rsidR="00883815">
        <w:rPr>
          <w:sz w:val="24"/>
          <w:szCs w:val="24"/>
        </w:rPr>
        <w:t xml:space="preserve"> </w:t>
      </w:r>
      <w:r w:rsidR="002466CF" w:rsidRPr="1F6D1797">
        <w:rPr>
          <w:sz w:val="24"/>
          <w:szCs w:val="24"/>
        </w:rPr>
        <w:t xml:space="preserve">Projects may only access funding for Phase 2 if they meet certain performance metrics during Phase 1 (see Section </w:t>
      </w:r>
      <w:r w:rsidR="002466CF">
        <w:rPr>
          <w:sz w:val="24"/>
          <w:szCs w:val="24"/>
        </w:rPr>
        <w:t>II.</w:t>
      </w:r>
      <w:r w:rsidR="002466CF" w:rsidRPr="1F6D1797">
        <w:rPr>
          <w:sz w:val="24"/>
          <w:szCs w:val="24"/>
        </w:rPr>
        <w:t>B</w:t>
      </w:r>
      <w:r w:rsidR="002466CF">
        <w:rPr>
          <w:sz w:val="24"/>
          <w:szCs w:val="24"/>
        </w:rPr>
        <w:t>.</w:t>
      </w:r>
      <w:r w:rsidR="002466CF" w:rsidRPr="1F6D1797">
        <w:rPr>
          <w:sz w:val="24"/>
          <w:szCs w:val="24"/>
        </w:rPr>
        <w:t>4).</w:t>
      </w:r>
      <w:r w:rsidR="002466CF">
        <w:rPr>
          <w:sz w:val="24"/>
          <w:szCs w:val="24"/>
        </w:rPr>
        <w:t xml:space="preserve"> </w:t>
      </w:r>
      <w:r w:rsidR="00883815">
        <w:rPr>
          <w:sz w:val="24"/>
          <w:szCs w:val="24"/>
        </w:rPr>
        <w:t>Also,</w:t>
      </w:r>
      <w:r w:rsidR="5113A6C2" w:rsidRPr="00DE4DAC">
        <w:rPr>
          <w:sz w:val="24"/>
          <w:szCs w:val="24"/>
        </w:rPr>
        <w:t xml:space="preserve"> f</w:t>
      </w:r>
      <w:r w:rsidR="00E23671" w:rsidRPr="1F6D1797">
        <w:rPr>
          <w:sz w:val="24"/>
          <w:szCs w:val="24"/>
        </w:rPr>
        <w:t xml:space="preserve">unding for Phase 2 is subject to future appropriations and is not guaranteed. </w:t>
      </w:r>
      <w:r w:rsidR="005A220D" w:rsidRPr="00DE4DAC">
        <w:rPr>
          <w:sz w:val="24"/>
          <w:szCs w:val="24"/>
        </w:rPr>
        <w:t>CEC</w:t>
      </w:r>
      <w:r w:rsidRPr="00DE4DAC">
        <w:rPr>
          <w:sz w:val="24"/>
          <w:szCs w:val="24"/>
        </w:rPr>
        <w:t>, at its sole discretion, reserves the right to increase or decrease</w:t>
      </w:r>
      <w:r w:rsidR="00985645" w:rsidRPr="00DE4DAC">
        <w:rPr>
          <w:sz w:val="24"/>
          <w:szCs w:val="24"/>
        </w:rPr>
        <w:t xml:space="preserve"> </w:t>
      </w:r>
      <w:r w:rsidRPr="00DE4DAC">
        <w:rPr>
          <w:sz w:val="24"/>
          <w:szCs w:val="24"/>
        </w:rPr>
        <w:t>the amount of funds available under this solicitation.</w:t>
      </w:r>
    </w:p>
    <w:p w14:paraId="4ED65003" w14:textId="77777777" w:rsidR="00DD5F50" w:rsidRPr="00DE4DAC" w:rsidRDefault="00DD5F50" w:rsidP="00E04486">
      <w:pPr>
        <w:spacing w:after="0"/>
        <w:rPr>
          <w:szCs w:val="22"/>
        </w:rPr>
      </w:pPr>
    </w:p>
    <w:p w14:paraId="0EC8749C" w14:textId="3D32C3E8" w:rsidR="00FF4E8A" w:rsidRPr="00DE4DAC" w:rsidRDefault="5432E935" w:rsidP="00D34B6A">
      <w:pPr>
        <w:pStyle w:val="Heading2"/>
        <w:keepNext w:val="0"/>
        <w:numPr>
          <w:ilvl w:val="0"/>
          <w:numId w:val="23"/>
        </w:numPr>
        <w:spacing w:before="0" w:after="0"/>
        <w:ind w:hanging="720"/>
        <w:rPr>
          <w:rFonts w:cs="Arial"/>
        </w:rPr>
      </w:pPr>
      <w:bookmarkStart w:id="21" w:name="_Toc125396811"/>
      <w:r w:rsidRPr="30881B20">
        <w:rPr>
          <w:rFonts w:cs="Arial"/>
          <w:lang w:val="en-US"/>
        </w:rPr>
        <w:t>M</w:t>
      </w:r>
      <w:r w:rsidR="00691CA1">
        <w:rPr>
          <w:rFonts w:cs="Arial"/>
          <w:lang w:val="en-US"/>
        </w:rPr>
        <w:t xml:space="preserve">inimum and </w:t>
      </w:r>
      <w:r w:rsidR="2590E18E" w:rsidRPr="7709C68C">
        <w:rPr>
          <w:rFonts w:cs="Arial"/>
          <w:lang w:val="en-US"/>
        </w:rPr>
        <w:t>Maximum</w:t>
      </w:r>
      <w:r w:rsidR="1432C70E" w:rsidRPr="30881B20">
        <w:rPr>
          <w:rFonts w:cs="Arial"/>
          <w:lang w:val="en-US"/>
        </w:rPr>
        <w:t xml:space="preserve"> Award Amounts</w:t>
      </w:r>
      <w:bookmarkEnd w:id="21"/>
    </w:p>
    <w:p w14:paraId="1AF74654" w14:textId="10128C92" w:rsidR="002A2F5C" w:rsidRPr="0089175F" w:rsidRDefault="008D2A28" w:rsidP="0089175F">
      <w:pPr>
        <w:spacing w:after="0"/>
        <w:ind w:left="720"/>
      </w:pPr>
      <w:r w:rsidRPr="008D2A28">
        <w:rPr>
          <w:sz w:val="24"/>
          <w:szCs w:val="24"/>
        </w:rPr>
        <w:t>Phase 1 is required for all projects and Phase 2 is optional. For Phase 1, Applicants are eligible to request between $350,000 and $2.5 million in CEC funding and must commit at least 25 percent of the total eligible project cost as match funding. For the optional Phase 2, Applicants are eligible to request between $350,000 and $50 million and must commit at least 50 percent of the total eligible project cost as match funding.</w:t>
      </w:r>
    </w:p>
    <w:p w14:paraId="65FF0CB5" w14:textId="1F703F38" w:rsidR="00665D68" w:rsidRPr="00DE4DAC" w:rsidRDefault="00665D68" w:rsidP="72F38C89">
      <w:pPr>
        <w:spacing w:after="0"/>
        <w:ind w:left="720"/>
        <w:rPr>
          <w:szCs w:val="22"/>
        </w:rPr>
      </w:pPr>
    </w:p>
    <w:p w14:paraId="7B0DFC52" w14:textId="77777777" w:rsidR="00380AAC" w:rsidRPr="00DE4DAC" w:rsidRDefault="2F4D94EE" w:rsidP="00D34B6A">
      <w:pPr>
        <w:pStyle w:val="Heading2"/>
        <w:keepNext w:val="0"/>
        <w:numPr>
          <w:ilvl w:val="0"/>
          <w:numId w:val="23"/>
        </w:numPr>
        <w:spacing w:before="0" w:after="0"/>
        <w:ind w:hanging="720"/>
        <w:rPr>
          <w:rFonts w:cs="Arial"/>
          <w:lang w:val="en-US"/>
        </w:rPr>
      </w:pPr>
      <w:bookmarkStart w:id="22" w:name="_Toc125396812"/>
      <w:r w:rsidRPr="30881B20">
        <w:rPr>
          <w:rFonts w:cs="Arial"/>
          <w:lang w:val="en-US"/>
        </w:rPr>
        <w:t>Maximum Number of Applications</w:t>
      </w:r>
      <w:bookmarkEnd w:id="22"/>
    </w:p>
    <w:p w14:paraId="7F2BFE6B" w14:textId="2AD02EF8" w:rsidR="00291DD8" w:rsidRPr="00771495" w:rsidRDefault="002E138B" w:rsidP="72F38C89">
      <w:pPr>
        <w:spacing w:after="0"/>
        <w:ind w:left="720"/>
        <w:rPr>
          <w:sz w:val="24"/>
          <w:szCs w:val="24"/>
        </w:rPr>
      </w:pPr>
      <w:r w:rsidRPr="002E138B">
        <w:rPr>
          <w:sz w:val="24"/>
          <w:szCs w:val="24"/>
        </w:rPr>
        <w:t>Applicants are only eligible to submit one application. There is no limit on the number of applications in which an entity is included as a subcontractor (that is, not the applicant). If all applications in which an entity appears as either the applicant or a subcontractor are awarded, the entity must be able to complete all work.</w:t>
      </w:r>
    </w:p>
    <w:p w14:paraId="55CC427C" w14:textId="77777777" w:rsidR="00905FD8" w:rsidRPr="00DE4DAC" w:rsidRDefault="00905FD8" w:rsidP="00E04486">
      <w:pPr>
        <w:spacing w:after="0"/>
      </w:pPr>
    </w:p>
    <w:p w14:paraId="181F7361" w14:textId="77777777" w:rsidR="00052A64" w:rsidRPr="00DE4DAC" w:rsidRDefault="14CBCF36" w:rsidP="00D34B6A">
      <w:pPr>
        <w:pStyle w:val="Heading2"/>
        <w:keepNext w:val="0"/>
        <w:numPr>
          <w:ilvl w:val="0"/>
          <w:numId w:val="23"/>
        </w:numPr>
        <w:tabs>
          <w:tab w:val="left" w:pos="810"/>
        </w:tabs>
        <w:spacing w:before="0" w:after="0"/>
        <w:ind w:hanging="720"/>
        <w:rPr>
          <w:rFonts w:cs="Arial"/>
        </w:rPr>
      </w:pPr>
      <w:bookmarkStart w:id="23" w:name="_Toc125396813"/>
      <w:r w:rsidRPr="30881B20">
        <w:rPr>
          <w:rFonts w:cs="Arial"/>
        </w:rPr>
        <w:t>Pre-</w:t>
      </w:r>
      <w:r w:rsidR="5710F7D3" w:rsidRPr="30881B20">
        <w:rPr>
          <w:rFonts w:cs="Arial"/>
        </w:rPr>
        <w:t>Application</w:t>
      </w:r>
      <w:r w:rsidRPr="30881B20">
        <w:rPr>
          <w:rFonts w:cs="Arial"/>
        </w:rPr>
        <w:t xml:space="preserve"> Workshop</w:t>
      </w:r>
      <w:bookmarkEnd w:id="23"/>
    </w:p>
    <w:p w14:paraId="75CC66CB" w14:textId="2BE890AD" w:rsidR="00E4536E" w:rsidRDefault="0001070B" w:rsidP="0001070B">
      <w:pPr>
        <w:spacing w:after="0"/>
        <w:ind w:left="720"/>
        <w:rPr>
          <w:sz w:val="24"/>
          <w:szCs w:val="24"/>
        </w:rPr>
      </w:pPr>
      <w:r w:rsidRPr="0001070B">
        <w:rPr>
          <w:sz w:val="24"/>
          <w:szCs w:val="24"/>
        </w:rPr>
        <w:t xml:space="preserve">There will be one Pre-Application Workshop; participation in this meeting is optional but encouraged. The Pre-Application Workshop will be held remotely through Zoom and </w:t>
      </w:r>
      <w:r w:rsidR="00290CB8">
        <w:rPr>
          <w:sz w:val="24"/>
          <w:szCs w:val="24"/>
        </w:rPr>
        <w:t>telephone</w:t>
      </w:r>
      <w:r w:rsidRPr="0001070B">
        <w:rPr>
          <w:sz w:val="24"/>
          <w:szCs w:val="24"/>
        </w:rPr>
        <w:t xml:space="preserve"> at the date, time and location listed below. Please call the Commission Agreement Officer (CAO) listed in </w:t>
      </w:r>
      <w:r w:rsidR="00B744AA">
        <w:rPr>
          <w:sz w:val="24"/>
          <w:szCs w:val="24"/>
        </w:rPr>
        <w:t>Section I.M</w:t>
      </w:r>
      <w:r w:rsidRPr="0001070B">
        <w:rPr>
          <w:sz w:val="24"/>
          <w:szCs w:val="24"/>
        </w:rPr>
        <w:t xml:space="preserve"> or refer to the CEC’s solicitation</w:t>
      </w:r>
      <w:r w:rsidR="00E27AFA">
        <w:rPr>
          <w:sz w:val="24"/>
          <w:szCs w:val="24"/>
        </w:rPr>
        <w:t xml:space="preserve">s </w:t>
      </w:r>
      <w:hyperlink r:id="rId14" w:history="1">
        <w:r w:rsidRPr="00E27AFA">
          <w:rPr>
            <w:rStyle w:val="Hyperlink"/>
            <w:sz w:val="24"/>
            <w:szCs w:val="24"/>
          </w:rPr>
          <w:t>website</w:t>
        </w:r>
      </w:hyperlink>
      <w:r w:rsidRPr="0001070B">
        <w:rPr>
          <w:sz w:val="24"/>
          <w:szCs w:val="24"/>
        </w:rPr>
        <w:t xml:space="preserve"> at https://www.energy.ca.gov/funding-opportunities/solicitations to confirm the date and time.</w:t>
      </w:r>
    </w:p>
    <w:p w14:paraId="5088294A" w14:textId="77777777" w:rsidR="00E27AFA" w:rsidRPr="00DE4DAC" w:rsidRDefault="00E27AFA" w:rsidP="0001070B">
      <w:pPr>
        <w:spacing w:after="0"/>
        <w:ind w:left="720"/>
        <w:rPr>
          <w:sz w:val="24"/>
          <w:szCs w:val="24"/>
        </w:rPr>
      </w:pPr>
    </w:p>
    <w:p w14:paraId="6B020CAE" w14:textId="172F7488" w:rsidR="00052A64" w:rsidRPr="00320680" w:rsidRDefault="00B17B1B" w:rsidP="00E04486">
      <w:pPr>
        <w:spacing w:after="0"/>
        <w:jc w:val="center"/>
        <w:rPr>
          <w:b/>
          <w:sz w:val="24"/>
          <w:szCs w:val="24"/>
        </w:rPr>
      </w:pPr>
      <w:r>
        <w:rPr>
          <w:b/>
          <w:sz w:val="24"/>
          <w:szCs w:val="24"/>
        </w:rPr>
        <w:t>10</w:t>
      </w:r>
      <w:r w:rsidR="00B457C8" w:rsidRPr="00320680">
        <w:rPr>
          <w:b/>
          <w:sz w:val="24"/>
          <w:szCs w:val="24"/>
        </w:rPr>
        <w:t xml:space="preserve"> </w:t>
      </w:r>
      <w:r>
        <w:rPr>
          <w:b/>
          <w:sz w:val="24"/>
          <w:szCs w:val="24"/>
        </w:rPr>
        <w:t xml:space="preserve">a.m. </w:t>
      </w:r>
      <w:r w:rsidR="00B457C8" w:rsidRPr="00320680">
        <w:rPr>
          <w:b/>
          <w:sz w:val="24"/>
          <w:szCs w:val="24"/>
        </w:rPr>
        <w:t>– 1</w:t>
      </w:r>
      <w:r>
        <w:rPr>
          <w:b/>
          <w:sz w:val="24"/>
          <w:szCs w:val="24"/>
        </w:rPr>
        <w:t>2</w:t>
      </w:r>
      <w:r w:rsidR="00B457C8" w:rsidRPr="00320680">
        <w:rPr>
          <w:b/>
          <w:sz w:val="24"/>
          <w:szCs w:val="24"/>
        </w:rPr>
        <w:t xml:space="preserve"> </w:t>
      </w:r>
      <w:r>
        <w:rPr>
          <w:b/>
          <w:sz w:val="24"/>
          <w:szCs w:val="24"/>
        </w:rPr>
        <w:t>p</w:t>
      </w:r>
      <w:r w:rsidR="00B457C8" w:rsidRPr="00320680">
        <w:rPr>
          <w:b/>
          <w:sz w:val="24"/>
          <w:szCs w:val="24"/>
        </w:rPr>
        <w:t>.m.</w:t>
      </w:r>
      <w:r w:rsidR="005F60AC">
        <w:rPr>
          <w:b/>
          <w:sz w:val="24"/>
          <w:szCs w:val="24"/>
        </w:rPr>
        <w:t>,</w:t>
      </w:r>
      <w:r w:rsidR="00320680">
        <w:rPr>
          <w:b/>
          <w:sz w:val="24"/>
          <w:szCs w:val="24"/>
        </w:rPr>
        <w:t xml:space="preserve"> </w:t>
      </w:r>
      <w:r>
        <w:rPr>
          <w:b/>
          <w:sz w:val="24"/>
          <w:szCs w:val="24"/>
        </w:rPr>
        <w:t>Thursday</w:t>
      </w:r>
      <w:r w:rsidR="00320680">
        <w:rPr>
          <w:b/>
          <w:sz w:val="24"/>
          <w:szCs w:val="24"/>
        </w:rPr>
        <w:t xml:space="preserve">, </w:t>
      </w:r>
      <w:r w:rsidR="00320680" w:rsidRPr="00320680">
        <w:rPr>
          <w:b/>
          <w:sz w:val="24"/>
          <w:szCs w:val="24"/>
        </w:rPr>
        <w:t>March 2</w:t>
      </w:r>
      <w:r>
        <w:rPr>
          <w:b/>
          <w:sz w:val="24"/>
          <w:szCs w:val="24"/>
        </w:rPr>
        <w:t>3</w:t>
      </w:r>
      <w:r w:rsidR="00320680" w:rsidRPr="00320680">
        <w:rPr>
          <w:b/>
          <w:sz w:val="24"/>
          <w:szCs w:val="24"/>
        </w:rPr>
        <w:t>, 2023</w:t>
      </w:r>
    </w:p>
    <w:p w14:paraId="7588C67A" w14:textId="61BB7827" w:rsidR="000F72DA" w:rsidRDefault="00B457C8" w:rsidP="00E04486">
      <w:pPr>
        <w:spacing w:after="0"/>
        <w:jc w:val="center"/>
        <w:rPr>
          <w:sz w:val="24"/>
          <w:szCs w:val="24"/>
        </w:rPr>
      </w:pPr>
      <w:r>
        <w:rPr>
          <w:sz w:val="24"/>
          <w:szCs w:val="24"/>
        </w:rPr>
        <w:t xml:space="preserve">Remote participation only (Zoom or </w:t>
      </w:r>
      <w:r w:rsidR="008265B6">
        <w:rPr>
          <w:sz w:val="24"/>
          <w:szCs w:val="24"/>
        </w:rPr>
        <w:t>telephone</w:t>
      </w:r>
      <w:r>
        <w:rPr>
          <w:sz w:val="24"/>
          <w:szCs w:val="24"/>
        </w:rPr>
        <w:t>)</w:t>
      </w:r>
    </w:p>
    <w:p w14:paraId="631B5FC0" w14:textId="77777777" w:rsidR="00D97922" w:rsidRPr="00DE4DAC" w:rsidRDefault="00D97922" w:rsidP="00E04486">
      <w:pPr>
        <w:spacing w:after="0"/>
        <w:jc w:val="center"/>
        <w:rPr>
          <w:szCs w:val="22"/>
        </w:rPr>
      </w:pPr>
    </w:p>
    <w:p w14:paraId="1B33248B" w14:textId="77777777" w:rsidR="0045255C" w:rsidRPr="00DE4DAC" w:rsidRDefault="1BEDE586" w:rsidP="6850F9F1">
      <w:pPr>
        <w:pStyle w:val="Heading2"/>
        <w:keepNext w:val="0"/>
        <w:numPr>
          <w:ilvl w:val="0"/>
          <w:numId w:val="23"/>
        </w:numPr>
        <w:spacing w:before="0" w:after="0"/>
        <w:ind w:hanging="720"/>
        <w:jc w:val="both"/>
        <w:rPr>
          <w:rFonts w:cs="Arial"/>
          <w:u w:val="single"/>
        </w:rPr>
      </w:pPr>
      <w:bookmarkStart w:id="24" w:name="_Toc125396814"/>
      <w:r w:rsidRPr="30881B20">
        <w:rPr>
          <w:rFonts w:cs="Arial"/>
        </w:rPr>
        <w:t xml:space="preserve">Participation Through </w:t>
      </w:r>
      <w:r w:rsidRPr="30881B20">
        <w:rPr>
          <w:rFonts w:cs="Arial"/>
          <w:lang w:val="en-US"/>
        </w:rPr>
        <w:t>Zoom</w:t>
      </w:r>
      <w:bookmarkEnd w:id="24"/>
    </w:p>
    <w:p w14:paraId="140DA378" w14:textId="60782F47" w:rsidR="0045255C" w:rsidRPr="00DE4DAC" w:rsidRDefault="0045255C" w:rsidP="0045255C">
      <w:pPr>
        <w:pStyle w:val="ListParagraph"/>
        <w:spacing w:after="0"/>
        <w:rPr>
          <w:sz w:val="24"/>
          <w:szCs w:val="24"/>
        </w:rPr>
      </w:pPr>
      <w:r w:rsidRPr="00DE4DAC">
        <w:rPr>
          <w:sz w:val="24"/>
          <w:szCs w:val="24"/>
        </w:rPr>
        <w:t xml:space="preserve">Zoom is the </w:t>
      </w:r>
      <w:r w:rsidR="4E02F4AF" w:rsidRPr="58A8DC91">
        <w:rPr>
          <w:sz w:val="24"/>
          <w:szCs w:val="24"/>
        </w:rPr>
        <w:t>CEC</w:t>
      </w:r>
      <w:r w:rsidR="69EEFC01" w:rsidRPr="58A8DC91">
        <w:rPr>
          <w:sz w:val="24"/>
          <w:szCs w:val="24"/>
        </w:rPr>
        <w:t>’</w:t>
      </w:r>
      <w:r w:rsidR="4E02F4AF" w:rsidRPr="58A8DC91">
        <w:rPr>
          <w:sz w:val="24"/>
          <w:szCs w:val="24"/>
        </w:rPr>
        <w:t>s</w:t>
      </w:r>
      <w:r w:rsidRPr="00DE4DAC">
        <w:rPr>
          <w:sz w:val="24"/>
          <w:szCs w:val="24"/>
        </w:rPr>
        <w:t xml:space="preserve"> online meeting service. When attending remotely, presentations will appear on your device screen, and audio may be heard via the device or telephone. Please be aware that the Zoom meeting will be recorded.</w:t>
      </w:r>
    </w:p>
    <w:p w14:paraId="6A44E432" w14:textId="77777777" w:rsidR="0045255C" w:rsidRPr="00DE4DAC" w:rsidRDefault="0045255C" w:rsidP="0045255C">
      <w:pPr>
        <w:pStyle w:val="ListParagraph"/>
        <w:tabs>
          <w:tab w:val="left" w:pos="1080"/>
        </w:tabs>
        <w:spacing w:after="0"/>
        <w:jc w:val="both"/>
        <w:rPr>
          <w:sz w:val="24"/>
          <w:szCs w:val="24"/>
        </w:rPr>
      </w:pPr>
    </w:p>
    <w:p w14:paraId="6FF33571" w14:textId="0E703C28" w:rsidR="0045255C" w:rsidRPr="00DE4DAC" w:rsidRDefault="0045255C" w:rsidP="0045255C">
      <w:pPr>
        <w:pStyle w:val="ListParagraph"/>
        <w:tabs>
          <w:tab w:val="left" w:pos="1080"/>
        </w:tabs>
        <w:spacing w:after="0"/>
        <w:jc w:val="both"/>
        <w:rPr>
          <w:b/>
          <w:bCs/>
          <w:sz w:val="24"/>
          <w:szCs w:val="24"/>
        </w:rPr>
      </w:pPr>
      <w:r w:rsidRPr="00DE4DAC">
        <w:rPr>
          <w:b/>
          <w:bCs/>
          <w:sz w:val="24"/>
          <w:szCs w:val="24"/>
        </w:rPr>
        <w:t>Zoom Instructions:</w:t>
      </w:r>
    </w:p>
    <w:p w14:paraId="605623BD" w14:textId="47A6F7B2" w:rsidR="0045255C" w:rsidRPr="00DE4DAC" w:rsidRDefault="00710674" w:rsidP="0045255C">
      <w:pPr>
        <w:pStyle w:val="ListParagraph"/>
        <w:spacing w:after="0"/>
        <w:rPr>
          <w:sz w:val="24"/>
          <w:szCs w:val="24"/>
        </w:rPr>
      </w:pPr>
      <w:hyperlink r:id="rId15" w:history="1">
        <w:r w:rsidR="007C75EF" w:rsidRPr="00F336C6">
          <w:rPr>
            <w:rStyle w:val="Hyperlink"/>
            <w:sz w:val="24"/>
            <w:szCs w:val="24"/>
          </w:rPr>
          <w:t>J</w:t>
        </w:r>
        <w:r w:rsidR="0045255C" w:rsidRPr="00F336C6">
          <w:rPr>
            <w:rStyle w:val="Hyperlink"/>
            <w:sz w:val="24"/>
            <w:szCs w:val="24"/>
          </w:rPr>
          <w:t>oin this workshop</w:t>
        </w:r>
      </w:hyperlink>
      <w:r w:rsidR="007C75EF" w:rsidRPr="00F336C6">
        <w:rPr>
          <w:sz w:val="24"/>
          <w:szCs w:val="24"/>
        </w:rPr>
        <w:t xml:space="preserve"> remotely </w:t>
      </w:r>
      <w:r w:rsidR="00E47E20" w:rsidRPr="00F336C6">
        <w:rPr>
          <w:sz w:val="24"/>
          <w:szCs w:val="24"/>
        </w:rPr>
        <w:t>at</w:t>
      </w:r>
      <w:r w:rsidR="00F7118D" w:rsidRPr="00F336C6">
        <w:rPr>
          <w:sz w:val="24"/>
          <w:szCs w:val="24"/>
        </w:rPr>
        <w:t xml:space="preserve"> https://energy.zoom.us/j/86575586457?pwd=NHpkTEEzNnJSWGx5TXNmNkZ5WHpVZz09</w:t>
      </w:r>
      <w:r w:rsidR="0045255C" w:rsidRPr="00F336C6">
        <w:rPr>
          <w:sz w:val="24"/>
          <w:szCs w:val="24"/>
        </w:rPr>
        <w:t xml:space="preserve">. You may also access the workshop by going to the </w:t>
      </w:r>
      <w:hyperlink r:id="rId16" w:history="1">
        <w:r w:rsidR="00C51BC3" w:rsidRPr="00F336C6">
          <w:rPr>
            <w:rStyle w:val="Hyperlink"/>
            <w:rFonts w:eastAsia="Tahoma"/>
            <w:sz w:val="24"/>
            <w:szCs w:val="24"/>
          </w:rPr>
          <w:t>Zoom webpage</w:t>
        </w:r>
      </w:hyperlink>
      <w:r w:rsidR="0045255C" w:rsidRPr="00F336C6">
        <w:rPr>
          <w:sz w:val="24"/>
          <w:szCs w:val="24"/>
        </w:rPr>
        <w:t xml:space="preserve"> at https://join.zoom.us and enter</w:t>
      </w:r>
      <w:r w:rsidR="00AF3B57" w:rsidRPr="00F336C6">
        <w:rPr>
          <w:sz w:val="24"/>
          <w:szCs w:val="24"/>
        </w:rPr>
        <w:t>ing</w:t>
      </w:r>
      <w:r w:rsidR="0045255C" w:rsidRPr="00F336C6">
        <w:rPr>
          <w:sz w:val="24"/>
          <w:szCs w:val="24"/>
        </w:rPr>
        <w:t xml:space="preserve"> the unique meeting ID and password below:</w:t>
      </w:r>
    </w:p>
    <w:p w14:paraId="63A5F4E1" w14:textId="77777777" w:rsidR="0045255C" w:rsidRPr="00DE4DAC" w:rsidRDefault="0045255C" w:rsidP="0045255C">
      <w:pPr>
        <w:pStyle w:val="ListParagraph"/>
        <w:tabs>
          <w:tab w:val="left" w:pos="810"/>
        </w:tabs>
        <w:spacing w:after="0"/>
        <w:rPr>
          <w:sz w:val="24"/>
          <w:szCs w:val="24"/>
        </w:rPr>
      </w:pPr>
    </w:p>
    <w:p w14:paraId="70B0592A" w14:textId="09CB3BE9" w:rsidR="0045255C" w:rsidRPr="00DE4DAC" w:rsidRDefault="003861E7" w:rsidP="00073FC2">
      <w:pPr>
        <w:spacing w:after="0"/>
        <w:jc w:val="center"/>
        <w:rPr>
          <w:b/>
          <w:bCs/>
          <w:sz w:val="24"/>
          <w:szCs w:val="24"/>
        </w:rPr>
      </w:pPr>
      <w:r>
        <w:rPr>
          <w:b/>
          <w:sz w:val="24"/>
          <w:szCs w:val="24"/>
        </w:rPr>
        <w:t>Webinar</w:t>
      </w:r>
      <w:r w:rsidR="0045255C" w:rsidRPr="00DE4DAC">
        <w:rPr>
          <w:b/>
          <w:sz w:val="24"/>
          <w:szCs w:val="24"/>
        </w:rPr>
        <w:t xml:space="preserve"> ID:</w:t>
      </w:r>
      <w:r>
        <w:rPr>
          <w:sz w:val="24"/>
          <w:szCs w:val="24"/>
        </w:rPr>
        <w:t xml:space="preserve"> </w:t>
      </w:r>
      <w:r w:rsidRPr="003861E7">
        <w:rPr>
          <w:sz w:val="24"/>
          <w:szCs w:val="24"/>
        </w:rPr>
        <w:t>865 7558 6457</w:t>
      </w:r>
    </w:p>
    <w:p w14:paraId="3859A302" w14:textId="7A793EB8" w:rsidR="0045255C" w:rsidRPr="00DE4DAC" w:rsidRDefault="003861E7" w:rsidP="00073FC2">
      <w:pPr>
        <w:spacing w:after="0"/>
        <w:jc w:val="center"/>
        <w:rPr>
          <w:sz w:val="24"/>
          <w:szCs w:val="24"/>
        </w:rPr>
      </w:pPr>
      <w:r>
        <w:rPr>
          <w:b/>
          <w:sz w:val="24"/>
          <w:szCs w:val="24"/>
        </w:rPr>
        <w:t>Webinar</w:t>
      </w:r>
      <w:r w:rsidR="0045255C" w:rsidRPr="00DE4DAC">
        <w:rPr>
          <w:b/>
          <w:sz w:val="24"/>
          <w:szCs w:val="24"/>
        </w:rPr>
        <w:t xml:space="preserve"> Password:</w:t>
      </w:r>
      <w:r>
        <w:rPr>
          <w:b/>
          <w:sz w:val="24"/>
          <w:szCs w:val="24"/>
        </w:rPr>
        <w:t xml:space="preserve"> </w:t>
      </w:r>
      <w:r w:rsidRPr="003861E7">
        <w:rPr>
          <w:bCs/>
          <w:sz w:val="24"/>
          <w:szCs w:val="24"/>
        </w:rPr>
        <w:t>239193</w:t>
      </w:r>
    </w:p>
    <w:p w14:paraId="6B1197AC" w14:textId="77777777" w:rsidR="0045255C" w:rsidRPr="00DE4DAC" w:rsidRDefault="0045255C" w:rsidP="0045255C">
      <w:pPr>
        <w:spacing w:after="0"/>
        <w:ind w:left="720" w:firstLine="720"/>
        <w:rPr>
          <w:sz w:val="24"/>
          <w:szCs w:val="24"/>
        </w:rPr>
      </w:pPr>
    </w:p>
    <w:p w14:paraId="1CF49EB1" w14:textId="44877B45" w:rsidR="0045255C" w:rsidRPr="00DE4DAC" w:rsidRDefault="008A6586" w:rsidP="00D81FD5">
      <w:pPr>
        <w:spacing w:after="0"/>
        <w:rPr>
          <w:b/>
          <w:bCs/>
          <w:sz w:val="24"/>
          <w:szCs w:val="24"/>
        </w:rPr>
      </w:pPr>
      <w:r>
        <w:rPr>
          <w:b/>
          <w:bCs/>
          <w:sz w:val="24"/>
          <w:szCs w:val="24"/>
        </w:rPr>
        <w:tab/>
      </w:r>
      <w:r w:rsidR="0045255C" w:rsidRPr="00DE4DAC">
        <w:rPr>
          <w:b/>
          <w:bCs/>
          <w:sz w:val="24"/>
          <w:szCs w:val="24"/>
        </w:rPr>
        <w:t>Telephone Access Only:</w:t>
      </w:r>
    </w:p>
    <w:p w14:paraId="6F78B3DB" w14:textId="77777777" w:rsidR="0045255C" w:rsidRPr="00DE4DAC" w:rsidRDefault="0045255C" w:rsidP="005D5963">
      <w:pPr>
        <w:pStyle w:val="ListParagraph"/>
        <w:tabs>
          <w:tab w:val="left" w:pos="1080"/>
        </w:tabs>
        <w:spacing w:after="0"/>
        <w:jc w:val="both"/>
        <w:rPr>
          <w:sz w:val="24"/>
          <w:szCs w:val="24"/>
        </w:rPr>
      </w:pPr>
      <w:r w:rsidRPr="00DE4DAC">
        <w:rPr>
          <w:sz w:val="24"/>
          <w:szCs w:val="24"/>
        </w:rPr>
        <w:t>Call (888) 853-5257 or (888) 475-4499 (toll-free). When prompted, enter the unique meeting ID number above. To comment over the telephone, dial *9 to “raise your hand” and *6 to mute/unmute your phone line.</w:t>
      </w:r>
    </w:p>
    <w:p w14:paraId="0498C44F" w14:textId="77777777" w:rsidR="009A4D7F" w:rsidRPr="00DE4DAC" w:rsidRDefault="009A4D7F" w:rsidP="009A4D7F">
      <w:pPr>
        <w:pStyle w:val="ListParagraph"/>
        <w:tabs>
          <w:tab w:val="left" w:pos="1080"/>
        </w:tabs>
        <w:spacing w:after="0"/>
        <w:jc w:val="both"/>
        <w:rPr>
          <w:b/>
          <w:bCs/>
          <w:sz w:val="24"/>
          <w:szCs w:val="24"/>
        </w:rPr>
      </w:pPr>
    </w:p>
    <w:p w14:paraId="26779F15" w14:textId="28693DD9" w:rsidR="009A4D7F" w:rsidRPr="00DE4DAC" w:rsidRDefault="009A4D7F" w:rsidP="005508AA">
      <w:pPr>
        <w:pStyle w:val="ListParagraph"/>
        <w:tabs>
          <w:tab w:val="left" w:pos="1080"/>
        </w:tabs>
        <w:spacing w:after="0"/>
        <w:jc w:val="both"/>
        <w:rPr>
          <w:b/>
          <w:bCs/>
          <w:sz w:val="24"/>
          <w:szCs w:val="24"/>
        </w:rPr>
      </w:pPr>
      <w:r w:rsidRPr="00DE4DAC">
        <w:rPr>
          <w:b/>
          <w:bCs/>
          <w:sz w:val="24"/>
          <w:szCs w:val="24"/>
        </w:rPr>
        <w:t>Access by Mobile Device: </w:t>
      </w:r>
    </w:p>
    <w:p w14:paraId="561EBD39" w14:textId="22BD05CE" w:rsidR="009A4D7F" w:rsidRPr="00DE4DAC" w:rsidRDefault="009A4D7F" w:rsidP="00E47E20">
      <w:pPr>
        <w:pStyle w:val="ListParagraph"/>
        <w:tabs>
          <w:tab w:val="left" w:pos="1080"/>
        </w:tabs>
        <w:spacing w:after="0"/>
        <w:rPr>
          <w:rFonts w:eastAsia="Tahoma"/>
          <w:sz w:val="24"/>
          <w:szCs w:val="24"/>
        </w:rPr>
      </w:pPr>
      <w:r w:rsidRPr="00DE4DAC">
        <w:rPr>
          <w:rFonts w:eastAsia="Tahoma"/>
          <w:sz w:val="24"/>
          <w:szCs w:val="24"/>
        </w:rPr>
        <w:t xml:space="preserve">Download the application from the Zoom Download Center, </w:t>
      </w:r>
      <w:hyperlink r:id="rId17" w:history="1">
        <w:r w:rsidR="006C2899" w:rsidRPr="005579E3">
          <w:rPr>
            <w:rStyle w:val="Hyperlink"/>
            <w:rFonts w:eastAsia="Tahoma"/>
            <w:sz w:val="24"/>
            <w:szCs w:val="24"/>
          </w:rPr>
          <w:t>https://energy.zoom.us/download</w:t>
        </w:r>
      </w:hyperlink>
    </w:p>
    <w:p w14:paraId="744E1051" w14:textId="77777777" w:rsidR="0045255C" w:rsidRPr="00DE4DAC" w:rsidRDefault="0045255C" w:rsidP="0045255C">
      <w:pPr>
        <w:spacing w:after="0"/>
        <w:jc w:val="both"/>
        <w:rPr>
          <w:sz w:val="24"/>
          <w:szCs w:val="24"/>
        </w:rPr>
      </w:pPr>
    </w:p>
    <w:p w14:paraId="71D4E0BE" w14:textId="77777777" w:rsidR="0045255C" w:rsidRPr="00DE4DAC" w:rsidRDefault="0045255C" w:rsidP="0045255C">
      <w:pPr>
        <w:pStyle w:val="ListParagraph"/>
        <w:tabs>
          <w:tab w:val="left" w:pos="1080"/>
        </w:tabs>
        <w:spacing w:after="0"/>
        <w:jc w:val="both"/>
        <w:rPr>
          <w:b/>
          <w:bCs/>
          <w:sz w:val="24"/>
          <w:szCs w:val="24"/>
        </w:rPr>
      </w:pPr>
      <w:r w:rsidRPr="00DE4DAC">
        <w:rPr>
          <w:b/>
          <w:bCs/>
          <w:sz w:val="24"/>
          <w:szCs w:val="24"/>
        </w:rPr>
        <w:t>Technical Support:</w:t>
      </w:r>
    </w:p>
    <w:p w14:paraId="76891C68" w14:textId="664ECBB7" w:rsidR="008500DD" w:rsidRPr="00313B6C" w:rsidRDefault="0045255C" w:rsidP="008500DD">
      <w:pPr>
        <w:pStyle w:val="paragraph"/>
        <w:spacing w:before="0" w:beforeAutospacing="0" w:after="0" w:afterAutospacing="0"/>
        <w:ind w:left="720"/>
        <w:jc w:val="both"/>
        <w:textAlignment w:val="baseline"/>
        <w:rPr>
          <w:rFonts w:ascii="Arial" w:hAnsi="Arial" w:cs="Arial"/>
        </w:rPr>
      </w:pPr>
      <w:r w:rsidRPr="00313B6C">
        <w:rPr>
          <w:rFonts w:ascii="Arial" w:hAnsi="Arial" w:cs="Arial"/>
        </w:rPr>
        <w:t xml:space="preserve">For assistance with problems or questions about joining or attending the meeting, please call Zoom technical support at (888) 799-9666 ext. 2, or you may contact the CEC’s Public Advisor’s Office at </w:t>
      </w:r>
      <w:hyperlink r:id="rId18" w:history="1">
        <w:r w:rsidR="00B94859" w:rsidRPr="00313B6C">
          <w:rPr>
            <w:rStyle w:val="Hyperlink"/>
            <w:rFonts w:ascii="Arial" w:eastAsia="Tahoma" w:hAnsi="Arial" w:cs="Arial"/>
          </w:rPr>
          <w:t>publicadvisor@energy.ca.gov</w:t>
        </w:r>
      </w:hyperlink>
      <w:r w:rsidRPr="00313B6C">
        <w:rPr>
          <w:rFonts w:ascii="Arial" w:hAnsi="Arial" w:cs="Arial"/>
        </w:rPr>
        <w:t xml:space="preserve">, or (800) 822-6228. </w:t>
      </w:r>
      <w:r w:rsidR="008500DD" w:rsidRPr="00313B6C">
        <w:rPr>
          <w:rFonts w:ascii="Arial" w:hAnsi="Arial" w:cs="Arial"/>
        </w:rPr>
        <w:t>To determine whether your computer is compatible with Zoom, visit: </w:t>
      </w:r>
    </w:p>
    <w:p w14:paraId="0513B540" w14:textId="0E4E2B7D" w:rsidR="008500DD" w:rsidRPr="00313B6C" w:rsidRDefault="00710674" w:rsidP="008500DD">
      <w:pPr>
        <w:pStyle w:val="paragraph"/>
        <w:spacing w:before="0" w:beforeAutospacing="0" w:after="0" w:afterAutospacing="0"/>
        <w:ind w:left="720"/>
        <w:jc w:val="both"/>
        <w:textAlignment w:val="baseline"/>
        <w:rPr>
          <w:rFonts w:ascii="Arial" w:hAnsi="Arial" w:cs="Arial"/>
          <w:sz w:val="18"/>
          <w:szCs w:val="18"/>
        </w:rPr>
      </w:pPr>
      <w:hyperlink r:id="rId19" w:history="1">
        <w:r w:rsidR="008500DD" w:rsidRPr="00313B6C">
          <w:rPr>
            <w:rStyle w:val="Hyperlink"/>
            <w:rFonts w:ascii="Arial" w:hAnsi="Arial" w:cs="Arial"/>
          </w:rPr>
          <w:t>https://support.zoom.us/hc/en-us/articles/201362023-System-requirements-for-Windows-macOS-and-Linux. </w:t>
        </w:r>
      </w:hyperlink>
    </w:p>
    <w:p w14:paraId="601D0847" w14:textId="77777777" w:rsidR="008500DD" w:rsidRPr="00DE4DAC" w:rsidRDefault="008500DD" w:rsidP="0045255C">
      <w:pPr>
        <w:pStyle w:val="ListParagraph"/>
        <w:tabs>
          <w:tab w:val="left" w:pos="1080"/>
        </w:tabs>
        <w:spacing w:after="0"/>
        <w:jc w:val="both"/>
        <w:rPr>
          <w:sz w:val="24"/>
          <w:szCs w:val="24"/>
        </w:rPr>
      </w:pPr>
    </w:p>
    <w:p w14:paraId="54D37631" w14:textId="77777777" w:rsidR="00D10859" w:rsidRPr="00DE4DAC" w:rsidRDefault="00D10859" w:rsidP="00E04486">
      <w:pPr>
        <w:spacing w:after="0"/>
        <w:rPr>
          <w:szCs w:val="22"/>
        </w:rPr>
      </w:pPr>
    </w:p>
    <w:p w14:paraId="4F6A0CF1" w14:textId="77777777" w:rsidR="0045255C" w:rsidRPr="00DE4DAC" w:rsidRDefault="1BEDE586" w:rsidP="6850F9F1">
      <w:pPr>
        <w:pStyle w:val="Heading2"/>
        <w:keepNext w:val="0"/>
        <w:numPr>
          <w:ilvl w:val="0"/>
          <w:numId w:val="23"/>
        </w:numPr>
        <w:spacing w:before="0" w:after="0"/>
        <w:ind w:hanging="720"/>
        <w:rPr>
          <w:rFonts w:cs="Arial"/>
        </w:rPr>
      </w:pPr>
      <w:bookmarkStart w:id="25" w:name="_Toc198951307"/>
      <w:bookmarkStart w:id="26" w:name="_Toc201713535"/>
      <w:bookmarkStart w:id="27" w:name="_Toc219275084"/>
      <w:bookmarkStart w:id="28" w:name="_Toc125396815"/>
      <w:r w:rsidRPr="30881B20">
        <w:rPr>
          <w:rFonts w:cs="Arial"/>
        </w:rPr>
        <w:t>Question</w:t>
      </w:r>
      <w:bookmarkEnd w:id="25"/>
      <w:r w:rsidRPr="30881B20">
        <w:rPr>
          <w:rFonts w:cs="Arial"/>
        </w:rPr>
        <w:t>s</w:t>
      </w:r>
      <w:bookmarkEnd w:id="26"/>
      <w:bookmarkEnd w:id="27"/>
      <w:bookmarkEnd w:id="28"/>
    </w:p>
    <w:p w14:paraId="327F5CE8" w14:textId="180E16BF" w:rsidR="0045255C" w:rsidRPr="00DE4DAC" w:rsidRDefault="00AC5700" w:rsidP="0045255C">
      <w:pPr>
        <w:spacing w:after="0"/>
        <w:ind w:left="720"/>
        <w:rPr>
          <w:sz w:val="24"/>
          <w:szCs w:val="24"/>
        </w:rPr>
      </w:pPr>
      <w:r w:rsidRPr="00DE4DAC">
        <w:rPr>
          <w:sz w:val="24"/>
          <w:szCs w:val="24"/>
        </w:rPr>
        <w:t xml:space="preserve">Applicants may ask questions at the Pre-Application Workshop, and may submit written questions via e-mail to the </w:t>
      </w:r>
      <w:r w:rsidR="62A3A226" w:rsidRPr="58A8DC91">
        <w:rPr>
          <w:sz w:val="24"/>
          <w:szCs w:val="24"/>
        </w:rPr>
        <w:t>CAO</w:t>
      </w:r>
      <w:r w:rsidRPr="00DE4DAC">
        <w:rPr>
          <w:sz w:val="24"/>
          <w:szCs w:val="24"/>
        </w:rPr>
        <w:t xml:space="preserve"> listed in </w:t>
      </w:r>
      <w:r w:rsidR="00B90041">
        <w:rPr>
          <w:sz w:val="24"/>
          <w:szCs w:val="24"/>
        </w:rPr>
        <w:t>Section</w:t>
      </w:r>
      <w:r w:rsidRPr="00DE4DAC">
        <w:rPr>
          <w:sz w:val="24"/>
          <w:szCs w:val="24"/>
        </w:rPr>
        <w:t xml:space="preserve"> I</w:t>
      </w:r>
      <w:r w:rsidR="00B90041">
        <w:rPr>
          <w:sz w:val="24"/>
          <w:szCs w:val="24"/>
        </w:rPr>
        <w:t>.M</w:t>
      </w:r>
      <w:r w:rsidRPr="00DE4DAC">
        <w:rPr>
          <w:sz w:val="24"/>
          <w:szCs w:val="24"/>
        </w:rPr>
        <w:t xml:space="preserve">. However, all technical questions must be received by the deadline listed in the “Key Activities and Dates” table above. Questions received after the deadline may be answered at the </w:t>
      </w:r>
      <w:r w:rsidR="1BCB8086" w:rsidRPr="58A8DC91">
        <w:rPr>
          <w:sz w:val="24"/>
          <w:szCs w:val="24"/>
        </w:rPr>
        <w:t>CEC</w:t>
      </w:r>
      <w:r w:rsidR="69EEFC01" w:rsidRPr="58A8DC91">
        <w:rPr>
          <w:sz w:val="24"/>
          <w:szCs w:val="24"/>
        </w:rPr>
        <w:t>’</w:t>
      </w:r>
      <w:r w:rsidR="1BCB8086" w:rsidRPr="58A8DC91">
        <w:rPr>
          <w:sz w:val="24"/>
          <w:szCs w:val="24"/>
        </w:rPr>
        <w:t>s</w:t>
      </w:r>
      <w:r w:rsidRPr="00DE4DAC">
        <w:rPr>
          <w:sz w:val="24"/>
          <w:szCs w:val="24"/>
        </w:rPr>
        <w:t xml:space="preserve"> discretion. Non-technical questions (</w:t>
      </w:r>
      <w:r w:rsidR="007838E4">
        <w:rPr>
          <w:sz w:val="24"/>
          <w:szCs w:val="24"/>
        </w:rPr>
        <w:t>such as</w:t>
      </w:r>
      <w:r w:rsidRPr="00DE4DAC">
        <w:rPr>
          <w:sz w:val="24"/>
          <w:szCs w:val="24"/>
        </w:rPr>
        <w:t xml:space="preserve"> questions concerning application format requirements or attachment instructions) may be submitted to the CAO at any time prior to 5:00 p.m. of the application deadline date</w:t>
      </w:r>
      <w:r w:rsidR="001D1839" w:rsidRPr="00DE4DAC">
        <w:rPr>
          <w:sz w:val="24"/>
          <w:szCs w:val="24"/>
        </w:rPr>
        <w:t xml:space="preserve">. </w:t>
      </w:r>
    </w:p>
    <w:p w14:paraId="5B1C0493" w14:textId="77777777" w:rsidR="0045255C" w:rsidRPr="00DE4DAC" w:rsidRDefault="0045255C" w:rsidP="0045255C">
      <w:pPr>
        <w:spacing w:after="0"/>
        <w:ind w:left="720"/>
        <w:rPr>
          <w:sz w:val="24"/>
          <w:szCs w:val="24"/>
        </w:rPr>
      </w:pPr>
    </w:p>
    <w:p w14:paraId="5CE86281" w14:textId="37FC2ECE" w:rsidR="0045255C" w:rsidRPr="00DE4DAC" w:rsidRDefault="0045255C" w:rsidP="0045255C">
      <w:pPr>
        <w:spacing w:after="0"/>
        <w:ind w:left="720"/>
        <w:rPr>
          <w:sz w:val="24"/>
          <w:szCs w:val="24"/>
        </w:rPr>
      </w:pPr>
      <w:r w:rsidRPr="00DE4DAC">
        <w:rPr>
          <w:sz w:val="24"/>
          <w:szCs w:val="24"/>
        </w:rPr>
        <w:t>The question and answer will be posted on the</w:t>
      </w:r>
      <w:r w:rsidRPr="00DE4DAC" w:rsidDel="006C2899">
        <w:rPr>
          <w:sz w:val="24"/>
          <w:szCs w:val="24"/>
        </w:rPr>
        <w:t xml:space="preserve"> </w:t>
      </w:r>
      <w:hyperlink r:id="rId20" w:history="1">
        <w:r w:rsidR="006C2899" w:rsidRPr="006C2899">
          <w:rPr>
            <w:rStyle w:val="Hyperlink"/>
            <w:sz w:val="24"/>
            <w:szCs w:val="24"/>
          </w:rPr>
          <w:t>CEC’s solicitation information website</w:t>
        </w:r>
      </w:hyperlink>
      <w:r w:rsidRPr="00DE4DAC">
        <w:rPr>
          <w:sz w:val="24"/>
          <w:szCs w:val="24"/>
        </w:rPr>
        <w:t xml:space="preserve"> at</w:t>
      </w:r>
      <w:r w:rsidR="002C2AB0" w:rsidRPr="00DE4DAC">
        <w:rPr>
          <w:sz w:val="24"/>
          <w:szCs w:val="24"/>
        </w:rPr>
        <w:t xml:space="preserve"> </w:t>
      </w:r>
      <w:r w:rsidR="006C2899" w:rsidRPr="006C2899">
        <w:rPr>
          <w:sz w:val="24"/>
          <w:szCs w:val="24"/>
        </w:rPr>
        <w:t>https://www.energy.ca.gov/funding-opportunities/solicitations</w:t>
      </w:r>
      <w:r w:rsidR="006C2899">
        <w:rPr>
          <w:sz w:val="24"/>
          <w:szCs w:val="24"/>
        </w:rPr>
        <w:t>.</w:t>
      </w:r>
    </w:p>
    <w:p w14:paraId="5A17C64E" w14:textId="77777777" w:rsidR="0045255C" w:rsidRPr="00DE4DAC" w:rsidRDefault="0045255C" w:rsidP="0045255C">
      <w:pPr>
        <w:spacing w:after="0"/>
        <w:ind w:left="720"/>
        <w:rPr>
          <w:sz w:val="24"/>
          <w:szCs w:val="24"/>
        </w:rPr>
      </w:pPr>
    </w:p>
    <w:p w14:paraId="15322758" w14:textId="20292BB0" w:rsidR="00313B6C" w:rsidRDefault="0045255C" w:rsidP="00671F11">
      <w:pPr>
        <w:spacing w:after="0"/>
        <w:ind w:left="720"/>
        <w:rPr>
          <w:sz w:val="24"/>
          <w:szCs w:val="24"/>
        </w:rPr>
      </w:pPr>
      <w:r w:rsidRPr="00DE4DAC">
        <w:rPr>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bookmarkStart w:id="29" w:name="_Toc182730692"/>
      <w:bookmarkStart w:id="30" w:name="_Toc201713536"/>
      <w:bookmarkStart w:id="31" w:name="_Toc219275085"/>
      <w:bookmarkStart w:id="32" w:name="_Toc125396816"/>
    </w:p>
    <w:p w14:paraId="0345CF3D" w14:textId="77777777" w:rsidR="00671F11" w:rsidRDefault="00671F11" w:rsidP="00671F11">
      <w:pPr>
        <w:spacing w:after="0"/>
        <w:ind w:left="720"/>
        <w:rPr>
          <w:b/>
          <w:smallCaps/>
          <w:sz w:val="28"/>
          <w:lang w:val="x-none" w:eastAsia="x-none"/>
        </w:rPr>
      </w:pPr>
    </w:p>
    <w:p w14:paraId="2042C0A1" w14:textId="74FD46BF" w:rsidR="00052A64" w:rsidRPr="00DE4DAC" w:rsidRDefault="14CBCF36" w:rsidP="00D34B6A">
      <w:pPr>
        <w:pStyle w:val="Heading2"/>
        <w:keepNext w:val="0"/>
        <w:numPr>
          <w:ilvl w:val="0"/>
          <w:numId w:val="23"/>
        </w:numPr>
        <w:spacing w:before="0" w:after="0"/>
        <w:ind w:hanging="720"/>
        <w:rPr>
          <w:rFonts w:cs="Arial"/>
        </w:rPr>
      </w:pPr>
      <w:r w:rsidRPr="30881B20">
        <w:rPr>
          <w:rFonts w:cs="Arial"/>
        </w:rPr>
        <w:t>Contact Information</w:t>
      </w:r>
      <w:bookmarkEnd w:id="29"/>
      <w:bookmarkEnd w:id="30"/>
      <w:bookmarkEnd w:id="31"/>
      <w:bookmarkEnd w:id="32"/>
    </w:p>
    <w:p w14:paraId="4E5496A3" w14:textId="696079FC" w:rsidR="00052A64" w:rsidRPr="00073FC2" w:rsidRDefault="00E859BE" w:rsidP="00073FC2">
      <w:pPr>
        <w:jc w:val="center"/>
        <w:rPr>
          <w:sz w:val="24"/>
          <w:szCs w:val="24"/>
        </w:rPr>
      </w:pPr>
      <w:r w:rsidRPr="00073FC2">
        <w:rPr>
          <w:sz w:val="24"/>
          <w:szCs w:val="24"/>
        </w:rPr>
        <w:t>Angela Hockaday</w:t>
      </w:r>
      <w:r w:rsidR="00CB24F5" w:rsidRPr="00073FC2">
        <w:rPr>
          <w:sz w:val="24"/>
          <w:szCs w:val="24"/>
        </w:rPr>
        <w:t>,</w:t>
      </w:r>
      <w:r w:rsidR="00DD6B5B" w:rsidRPr="00073FC2">
        <w:rPr>
          <w:sz w:val="24"/>
          <w:szCs w:val="24"/>
        </w:rPr>
        <w:t xml:space="preserve"> </w:t>
      </w:r>
      <w:r w:rsidR="00052A64" w:rsidRPr="00073FC2">
        <w:rPr>
          <w:sz w:val="24"/>
          <w:szCs w:val="24"/>
        </w:rPr>
        <w:t xml:space="preserve">Commission </w:t>
      </w:r>
      <w:r w:rsidR="004B6EC1" w:rsidRPr="00073FC2">
        <w:rPr>
          <w:sz w:val="24"/>
          <w:szCs w:val="24"/>
        </w:rPr>
        <w:t xml:space="preserve">Agreement </w:t>
      </w:r>
      <w:r w:rsidR="00052A64" w:rsidRPr="00073FC2">
        <w:rPr>
          <w:sz w:val="24"/>
          <w:szCs w:val="24"/>
        </w:rPr>
        <w:t>Officer</w:t>
      </w:r>
      <w:r w:rsidR="00090066" w:rsidRPr="00073FC2">
        <w:rPr>
          <w:sz w:val="24"/>
          <w:szCs w:val="24"/>
        </w:rPr>
        <w:t xml:space="preserve"> </w:t>
      </w:r>
    </w:p>
    <w:p w14:paraId="2F4F2419" w14:textId="70A58E96" w:rsidR="00052A64" w:rsidRPr="00073FC2" w:rsidRDefault="00052A64" w:rsidP="00073FC2">
      <w:pPr>
        <w:jc w:val="center"/>
        <w:rPr>
          <w:sz w:val="24"/>
          <w:szCs w:val="24"/>
        </w:rPr>
      </w:pPr>
      <w:r w:rsidRPr="00073FC2">
        <w:rPr>
          <w:sz w:val="24"/>
          <w:szCs w:val="24"/>
        </w:rPr>
        <w:t>Californi</w:t>
      </w:r>
      <w:r w:rsidR="00025632" w:rsidRPr="00073FC2">
        <w:rPr>
          <w:sz w:val="24"/>
          <w:szCs w:val="24"/>
        </w:rPr>
        <w:t>a Energy Commission</w:t>
      </w:r>
      <w:r w:rsidR="00090066" w:rsidRPr="00073FC2">
        <w:rPr>
          <w:sz w:val="24"/>
          <w:szCs w:val="24"/>
        </w:rPr>
        <w:t xml:space="preserve">, </w:t>
      </w:r>
      <w:r w:rsidR="00CA2F76" w:rsidRPr="00073FC2">
        <w:rPr>
          <w:sz w:val="24"/>
          <w:szCs w:val="24"/>
        </w:rPr>
        <w:t>715 P Street</w:t>
      </w:r>
      <w:r w:rsidRPr="00073FC2">
        <w:rPr>
          <w:sz w:val="24"/>
          <w:szCs w:val="24"/>
        </w:rPr>
        <w:t xml:space="preserve">, </w:t>
      </w:r>
      <w:r w:rsidR="000C6B71" w:rsidRPr="00073FC2">
        <w:rPr>
          <w:sz w:val="24"/>
          <w:szCs w:val="24"/>
        </w:rPr>
        <w:t>MS-1</w:t>
      </w:r>
      <w:r w:rsidR="00E859BE" w:rsidRPr="00073FC2">
        <w:rPr>
          <w:sz w:val="24"/>
          <w:szCs w:val="24"/>
        </w:rPr>
        <w:t xml:space="preserve">, </w:t>
      </w:r>
      <w:r w:rsidRPr="00073FC2">
        <w:rPr>
          <w:sz w:val="24"/>
          <w:szCs w:val="24"/>
        </w:rPr>
        <w:t>Sacramento, California 95814</w:t>
      </w:r>
    </w:p>
    <w:p w14:paraId="13E8D997" w14:textId="12CE2D5D" w:rsidR="00313B6C" w:rsidRPr="00073FC2" w:rsidRDefault="00710674" w:rsidP="00073FC2">
      <w:pPr>
        <w:jc w:val="center"/>
        <w:rPr>
          <w:sz w:val="24"/>
          <w:szCs w:val="24"/>
          <w:lang w:val="de-DE"/>
        </w:rPr>
      </w:pPr>
      <w:hyperlink r:id="rId21" w:history="1">
        <w:r w:rsidR="00E859BE" w:rsidRPr="00073FC2">
          <w:rPr>
            <w:rStyle w:val="Hyperlink"/>
            <w:sz w:val="24"/>
            <w:szCs w:val="24"/>
            <w:lang w:val="de-DE"/>
          </w:rPr>
          <w:t>Angela.Hockaday@energy.ca.gov</w:t>
        </w:r>
      </w:hyperlink>
    </w:p>
    <w:p w14:paraId="1810703F" w14:textId="521CC805" w:rsidR="00DB7311" w:rsidRDefault="00DB7311">
      <w:pPr>
        <w:spacing w:after="0"/>
        <w:rPr>
          <w:rFonts w:cs="Tahoma"/>
          <w:b/>
          <w:smallCaps/>
          <w:sz w:val="28"/>
          <w:lang w:val="x-none" w:eastAsia="x-none"/>
        </w:rPr>
      </w:pPr>
      <w:bookmarkStart w:id="33" w:name="_Toc219275088"/>
      <w:bookmarkStart w:id="34" w:name="_Toc114124686"/>
    </w:p>
    <w:p w14:paraId="7E1EDDDD" w14:textId="3EA34164" w:rsidR="00B62CBD" w:rsidRPr="00472BB6" w:rsidRDefault="00B62CBD" w:rsidP="0089175F">
      <w:pPr>
        <w:pStyle w:val="Heading2"/>
        <w:keepNext w:val="0"/>
        <w:numPr>
          <w:ilvl w:val="0"/>
          <w:numId w:val="23"/>
        </w:numPr>
        <w:spacing w:before="0" w:after="0"/>
        <w:ind w:hanging="720"/>
        <w:rPr>
          <w:rFonts w:cs="Tahoma"/>
        </w:rPr>
      </w:pPr>
      <w:bookmarkStart w:id="35" w:name="_Toc125396817"/>
      <w:r w:rsidRPr="6850F9F1">
        <w:rPr>
          <w:rFonts w:cs="Tahoma"/>
        </w:rPr>
        <w:t>Reference Documents</w:t>
      </w:r>
      <w:bookmarkEnd w:id="33"/>
      <w:bookmarkEnd w:id="34"/>
      <w:bookmarkEnd w:id="35"/>
    </w:p>
    <w:p w14:paraId="01325AC1" w14:textId="622848D2" w:rsidR="00B62CBD" w:rsidRPr="00834791" w:rsidRDefault="00B62CBD" w:rsidP="00B62CBD">
      <w:pPr>
        <w:spacing w:after="0"/>
        <w:ind w:left="720"/>
        <w:rPr>
          <w:rFonts w:cs="Tahoma"/>
          <w:sz w:val="24"/>
          <w:szCs w:val="24"/>
        </w:rPr>
      </w:pPr>
      <w:r w:rsidRPr="00834791">
        <w:rPr>
          <w:rFonts w:cs="Tahoma"/>
          <w:sz w:val="24"/>
          <w:szCs w:val="24"/>
        </w:rPr>
        <w:t xml:space="preserve">Applicants may </w:t>
      </w:r>
      <w:r w:rsidR="00210CCA">
        <w:rPr>
          <w:rFonts w:cs="Tahoma"/>
          <w:sz w:val="24"/>
          <w:szCs w:val="24"/>
        </w:rPr>
        <w:t>benefit from familiarizing</w:t>
      </w:r>
      <w:r w:rsidRPr="00834791">
        <w:rPr>
          <w:rFonts w:cs="Tahoma"/>
          <w:sz w:val="24"/>
          <w:szCs w:val="24"/>
        </w:rPr>
        <w:t xml:space="preserve"> themselves with the following:</w:t>
      </w:r>
    </w:p>
    <w:p w14:paraId="03D04E25" w14:textId="77777777" w:rsidR="00B62CBD" w:rsidRPr="00834791" w:rsidRDefault="00B62CBD" w:rsidP="00B62CBD">
      <w:pPr>
        <w:spacing w:after="0"/>
        <w:ind w:left="720"/>
        <w:rPr>
          <w:rFonts w:cs="Tahoma"/>
          <w:sz w:val="24"/>
          <w:szCs w:val="24"/>
        </w:rPr>
      </w:pPr>
    </w:p>
    <w:p w14:paraId="6952A57A" w14:textId="24D882CB" w:rsidR="00B62CBD" w:rsidRPr="00834791" w:rsidRDefault="00710674" w:rsidP="00B62CBD">
      <w:pPr>
        <w:pStyle w:val="ListParagraph"/>
        <w:numPr>
          <w:ilvl w:val="0"/>
          <w:numId w:val="55"/>
        </w:numPr>
        <w:spacing w:after="0"/>
        <w:ind w:left="1080"/>
        <w:rPr>
          <w:rFonts w:cs="Tahoma"/>
          <w:sz w:val="24"/>
          <w:szCs w:val="24"/>
        </w:rPr>
      </w:pPr>
      <w:hyperlink r:id="rId22" w:history="1">
        <w:r w:rsidR="00B62CBD" w:rsidRPr="00834791">
          <w:rPr>
            <w:rStyle w:val="Hyperlink"/>
            <w:rFonts w:cs="Tahoma"/>
            <w:sz w:val="24"/>
            <w:szCs w:val="24"/>
          </w:rPr>
          <w:t>202</w:t>
        </w:r>
        <w:r w:rsidR="003A7E9A" w:rsidRPr="00834791">
          <w:rPr>
            <w:rStyle w:val="Hyperlink"/>
            <w:rFonts w:cs="Tahoma"/>
            <w:sz w:val="24"/>
            <w:szCs w:val="24"/>
          </w:rPr>
          <w:t>2</w:t>
        </w:r>
        <w:r w:rsidR="00B62CBD" w:rsidRPr="00834791">
          <w:rPr>
            <w:rStyle w:val="Hyperlink"/>
            <w:rFonts w:cs="Tahoma"/>
            <w:sz w:val="24"/>
            <w:szCs w:val="24"/>
          </w:rPr>
          <w:t>-2023 Investment Plan Update for the Clean Transportation Program</w:t>
        </w:r>
      </w:hyperlink>
      <w:r w:rsidR="00B62CBD" w:rsidRPr="00834791">
        <w:rPr>
          <w:rFonts w:cs="Tahoma"/>
          <w:sz w:val="24"/>
          <w:szCs w:val="24"/>
        </w:rPr>
        <w:t xml:space="preserve"> (CEC-600-2021-038) </w:t>
      </w:r>
      <w:r w:rsidR="00492C9A" w:rsidRPr="00834791">
        <w:rPr>
          <w:rFonts w:cs="Tahoma"/>
          <w:sz w:val="24"/>
          <w:szCs w:val="24"/>
        </w:rPr>
        <w:t>https://www.energy.ca.gov/publications/2022/2022-2023-investment-plan-update-clean-transportation-program</w:t>
      </w:r>
      <w:r w:rsidR="00B62CBD" w:rsidRPr="00834791">
        <w:rPr>
          <w:rFonts w:cs="Tahoma"/>
          <w:sz w:val="24"/>
          <w:szCs w:val="24"/>
        </w:rPr>
        <w:t>.</w:t>
      </w:r>
    </w:p>
    <w:p w14:paraId="22A31BF6" w14:textId="77777777" w:rsidR="00B62CBD" w:rsidRPr="00834791" w:rsidRDefault="00B62CBD" w:rsidP="00DB7311">
      <w:pPr>
        <w:spacing w:after="0"/>
        <w:rPr>
          <w:rFonts w:cs="Tahoma"/>
          <w:sz w:val="24"/>
          <w:szCs w:val="24"/>
        </w:rPr>
      </w:pPr>
    </w:p>
    <w:p w14:paraId="50D7AF9B" w14:textId="5031AF08" w:rsidR="00AA4B16" w:rsidRPr="00834791" w:rsidRDefault="00710674" w:rsidP="00A425C5">
      <w:pPr>
        <w:pStyle w:val="ListParagraph"/>
        <w:numPr>
          <w:ilvl w:val="0"/>
          <w:numId w:val="55"/>
        </w:numPr>
        <w:spacing w:after="0"/>
        <w:ind w:left="1080"/>
        <w:rPr>
          <w:rFonts w:cs="Tahoma"/>
          <w:sz w:val="24"/>
          <w:szCs w:val="24"/>
        </w:rPr>
      </w:pPr>
      <w:hyperlink r:id="rId23" w:history="1">
        <w:r w:rsidR="00492C9A" w:rsidRPr="00834791">
          <w:rPr>
            <w:rStyle w:val="Hyperlink"/>
            <w:rFonts w:cs="Tahoma"/>
            <w:sz w:val="24"/>
            <w:szCs w:val="24"/>
          </w:rPr>
          <w:t xml:space="preserve">Assembly Bill 211 </w:t>
        </w:r>
        <w:r w:rsidR="00C15361" w:rsidRPr="00834791">
          <w:rPr>
            <w:rStyle w:val="Hyperlink"/>
            <w:rFonts w:cs="Tahoma"/>
            <w:sz w:val="24"/>
            <w:szCs w:val="24"/>
          </w:rPr>
          <w:t xml:space="preserve">(2022) </w:t>
        </w:r>
        <w:r w:rsidR="00492C9A" w:rsidRPr="00834791">
          <w:rPr>
            <w:rStyle w:val="Hyperlink"/>
            <w:rFonts w:cs="Tahoma"/>
            <w:sz w:val="24"/>
            <w:szCs w:val="24"/>
          </w:rPr>
          <w:t>Public Resources Trailer Bill</w:t>
        </w:r>
      </w:hyperlink>
      <w:r w:rsidR="00D95DF2">
        <w:br/>
      </w:r>
      <w:r w:rsidR="00AA4B16" w:rsidRPr="00834791">
        <w:rPr>
          <w:sz w:val="24"/>
          <w:szCs w:val="24"/>
        </w:rPr>
        <w:t>https://leginfo.legislature.ca.gov/faces/billNavClient.xhtml?bill_id=202120220AB211</w:t>
      </w:r>
    </w:p>
    <w:p w14:paraId="7D78BCE0" w14:textId="77777777" w:rsidR="00AA4B16" w:rsidRPr="00834791" w:rsidRDefault="00AA4B16" w:rsidP="0089175F">
      <w:pPr>
        <w:pStyle w:val="ListParagraph"/>
        <w:rPr>
          <w:rFonts w:cs="Tahoma"/>
          <w:sz w:val="24"/>
          <w:szCs w:val="24"/>
        </w:rPr>
      </w:pPr>
    </w:p>
    <w:p w14:paraId="5E2D367D" w14:textId="7D7EDFB8" w:rsidR="00B62CBD" w:rsidRPr="00834791" w:rsidRDefault="00710674" w:rsidP="0089175F">
      <w:pPr>
        <w:pStyle w:val="ListParagraph"/>
        <w:numPr>
          <w:ilvl w:val="0"/>
          <w:numId w:val="55"/>
        </w:numPr>
        <w:spacing w:after="0"/>
        <w:ind w:left="1080"/>
        <w:rPr>
          <w:rFonts w:cs="Tahoma"/>
          <w:sz w:val="24"/>
          <w:szCs w:val="24"/>
        </w:rPr>
      </w:pPr>
      <w:hyperlink r:id="rId24" w:history="1">
        <w:r w:rsidR="00AA4B16" w:rsidRPr="00834791">
          <w:rPr>
            <w:rStyle w:val="Hyperlink"/>
            <w:rFonts w:cs="Tahoma"/>
            <w:sz w:val="24"/>
            <w:szCs w:val="24"/>
          </w:rPr>
          <w:t>Vehicle Grid Integration</w:t>
        </w:r>
      </w:hyperlink>
      <w:r w:rsidR="00AA4B16">
        <w:br/>
      </w:r>
      <w:r w:rsidR="00F83AD0" w:rsidRPr="00834791">
        <w:rPr>
          <w:rFonts w:cs="Tahoma"/>
          <w:sz w:val="24"/>
          <w:szCs w:val="24"/>
        </w:rPr>
        <w:t>https://www.energy.ca.gov/programs-and-topics/programs/vehicle-grid-integration</w:t>
      </w:r>
      <w:r w:rsidR="00492C9A">
        <w:br/>
      </w:r>
    </w:p>
    <w:p w14:paraId="528146AC" w14:textId="2592AF6A" w:rsidR="003F5F4F" w:rsidRPr="00834791" w:rsidRDefault="00710674" w:rsidP="003F5F4F">
      <w:pPr>
        <w:pStyle w:val="ListParagraph"/>
        <w:numPr>
          <w:ilvl w:val="0"/>
          <w:numId w:val="55"/>
        </w:numPr>
        <w:spacing w:after="0"/>
        <w:ind w:left="1080"/>
        <w:rPr>
          <w:rFonts w:cs="Tahoma"/>
          <w:sz w:val="24"/>
          <w:szCs w:val="24"/>
        </w:rPr>
      </w:pPr>
      <w:hyperlink r:id="rId25" w:history="1">
        <w:r w:rsidR="00B62CBD" w:rsidRPr="00834791">
          <w:rPr>
            <w:rStyle w:val="Hyperlink"/>
            <w:rFonts w:cs="Tahoma"/>
            <w:sz w:val="24"/>
            <w:szCs w:val="24"/>
          </w:rPr>
          <w:t>California Climate Investments Priority Populations Map</w:t>
        </w:r>
      </w:hyperlink>
      <w:r w:rsidR="00B62CBD" w:rsidRPr="00834791">
        <w:rPr>
          <w:rFonts w:cs="Tahoma"/>
          <w:sz w:val="24"/>
          <w:szCs w:val="24"/>
        </w:rPr>
        <w:t xml:space="preserve"> https://webmaps.arb.ca.gov/PriorityPopulations/</w:t>
      </w:r>
      <w:r w:rsidR="003F5F4F">
        <w:br/>
      </w:r>
    </w:p>
    <w:p w14:paraId="10742377" w14:textId="19C5144B" w:rsidR="003F5F4F" w:rsidRPr="00834791" w:rsidRDefault="00710674" w:rsidP="00B62CBD">
      <w:pPr>
        <w:pStyle w:val="ListParagraph"/>
        <w:numPr>
          <w:ilvl w:val="0"/>
          <w:numId w:val="55"/>
        </w:numPr>
        <w:spacing w:after="0"/>
        <w:ind w:left="1080"/>
        <w:rPr>
          <w:rFonts w:cs="Tahoma"/>
          <w:sz w:val="24"/>
          <w:szCs w:val="24"/>
        </w:rPr>
      </w:pPr>
      <w:hyperlink r:id="rId26" w:history="1">
        <w:r w:rsidR="003F5F4F" w:rsidRPr="00834791">
          <w:rPr>
            <w:rStyle w:val="Hyperlink"/>
            <w:rFonts w:cs="Tahoma"/>
            <w:sz w:val="24"/>
            <w:szCs w:val="24"/>
          </w:rPr>
          <w:t>Assembly Bill 841</w:t>
        </w:r>
        <w:r w:rsidR="00CF21EA" w:rsidRPr="00834791">
          <w:rPr>
            <w:rStyle w:val="Hyperlink"/>
            <w:rFonts w:cs="Tahoma"/>
            <w:sz w:val="24"/>
            <w:szCs w:val="24"/>
          </w:rPr>
          <w:t xml:space="preserve"> (2020)</w:t>
        </w:r>
      </w:hyperlink>
      <w:r w:rsidR="00CF21EA" w:rsidRPr="00834791">
        <w:rPr>
          <w:rFonts w:cs="Tahoma"/>
          <w:sz w:val="24"/>
          <w:szCs w:val="24"/>
        </w:rPr>
        <w:t xml:space="preserve"> </w:t>
      </w:r>
      <w:r w:rsidR="00CF21EA">
        <w:br/>
      </w:r>
      <w:r w:rsidR="00CF21EA" w:rsidRPr="00834791">
        <w:rPr>
          <w:sz w:val="24"/>
          <w:szCs w:val="24"/>
        </w:rPr>
        <w:t>https://leginfo.legislature.ca.gov/faces/billNavClient.xhtml?bill_id=201920200AB841</w:t>
      </w:r>
    </w:p>
    <w:p w14:paraId="57431355" w14:textId="77777777" w:rsidR="00B62CBD" w:rsidRPr="00834791" w:rsidRDefault="00B62CBD" w:rsidP="00B62CBD">
      <w:pPr>
        <w:pStyle w:val="ListParagraph"/>
        <w:rPr>
          <w:rFonts w:cs="Tahoma"/>
          <w:sz w:val="24"/>
          <w:szCs w:val="24"/>
        </w:rPr>
      </w:pPr>
    </w:p>
    <w:p w14:paraId="43499073" w14:textId="77777777" w:rsidR="00B62CBD" w:rsidRPr="00834791" w:rsidRDefault="00710674" w:rsidP="00B62CBD">
      <w:pPr>
        <w:pStyle w:val="ListParagraph"/>
        <w:numPr>
          <w:ilvl w:val="0"/>
          <w:numId w:val="55"/>
        </w:numPr>
        <w:spacing w:after="0"/>
        <w:ind w:left="1080"/>
        <w:rPr>
          <w:rFonts w:cs="Tahoma"/>
          <w:sz w:val="24"/>
          <w:szCs w:val="24"/>
        </w:rPr>
      </w:pPr>
      <w:hyperlink r:id="rId27">
        <w:r w:rsidR="00B62CBD" w:rsidRPr="00834791">
          <w:rPr>
            <w:rStyle w:val="Hyperlink"/>
            <w:rFonts w:cs="Tahoma"/>
            <w:sz w:val="24"/>
            <w:szCs w:val="24"/>
          </w:rPr>
          <w:t>Energy Commission Agreement Management System (ECAMS)</w:t>
        </w:r>
      </w:hyperlink>
      <w:r w:rsidR="00B62CBD" w:rsidRPr="00834791">
        <w:rPr>
          <w:rFonts w:cs="Tahoma"/>
          <w:sz w:val="24"/>
          <w:szCs w:val="24"/>
        </w:rPr>
        <w:t xml:space="preserve"> </w:t>
      </w:r>
      <w:r w:rsidR="00B62CBD" w:rsidRPr="00834791">
        <w:rPr>
          <w:rFonts w:cs="Tahoma"/>
          <w:sz w:val="24"/>
          <w:szCs w:val="24"/>
          <w:lang w:val="en"/>
        </w:rPr>
        <w:t>https://www.energy.ca.gov/funding-opportunities/funding-resources/ecams-resources</w:t>
      </w:r>
      <w:r w:rsidR="00B62CBD" w:rsidRPr="00834791">
        <w:rPr>
          <w:rFonts w:cs="Tahoma"/>
          <w:sz w:val="24"/>
          <w:szCs w:val="24"/>
        </w:rPr>
        <w:t xml:space="preserve"> </w:t>
      </w:r>
    </w:p>
    <w:p w14:paraId="78376D2E" w14:textId="77777777" w:rsidR="00B62CBD" w:rsidRPr="00834791" w:rsidRDefault="00B62CBD" w:rsidP="00B62CBD">
      <w:pPr>
        <w:pStyle w:val="ListParagraph"/>
        <w:rPr>
          <w:rFonts w:cs="Tahoma"/>
          <w:sz w:val="24"/>
          <w:szCs w:val="24"/>
        </w:rPr>
      </w:pPr>
    </w:p>
    <w:p w14:paraId="01648303" w14:textId="77777777" w:rsidR="00B62CBD" w:rsidRPr="00834791" w:rsidRDefault="00710674" w:rsidP="00B62CBD">
      <w:pPr>
        <w:pStyle w:val="ListParagraph"/>
        <w:numPr>
          <w:ilvl w:val="0"/>
          <w:numId w:val="55"/>
        </w:numPr>
        <w:spacing w:after="0"/>
        <w:ind w:left="1080"/>
        <w:rPr>
          <w:rFonts w:cs="Tahoma"/>
          <w:sz w:val="24"/>
          <w:szCs w:val="24"/>
        </w:rPr>
      </w:pPr>
      <w:hyperlink r:id="rId28" w:history="1">
        <w:r w:rsidR="00B62CBD" w:rsidRPr="00834791">
          <w:rPr>
            <w:rStyle w:val="Hyperlink"/>
            <w:rFonts w:cs="Tahoma"/>
            <w:sz w:val="24"/>
            <w:szCs w:val="24"/>
          </w:rPr>
          <w:t>Grant Recipient and Contractor Past Performance Evaluation</w:t>
        </w:r>
      </w:hyperlink>
      <w:r w:rsidR="00B62CBD" w:rsidRPr="00834791">
        <w:rPr>
          <w:rFonts w:cs="Tahoma"/>
          <w:sz w:val="24"/>
          <w:szCs w:val="24"/>
        </w:rPr>
        <w:t xml:space="preserve"> https://www.energy.ca.gov/sites/default/files/2022-01/Contractor_Past_Performance_Evaluation_FTD_ADA.pdf</w:t>
      </w:r>
    </w:p>
    <w:p w14:paraId="266BD2CA" w14:textId="332C3968" w:rsidR="00157B8C" w:rsidRDefault="00157B8C" w:rsidP="592B2CE3">
      <w:pPr>
        <w:spacing w:after="0"/>
        <w:ind w:left="360" w:firstLine="72"/>
        <w:rPr>
          <w:rFonts w:cs="Tahoma"/>
          <w:kern w:val="28"/>
          <w:sz w:val="24"/>
          <w:szCs w:val="24"/>
        </w:rPr>
      </w:pPr>
      <w:bookmarkStart w:id="36" w:name="_Toc310513471"/>
    </w:p>
    <w:p w14:paraId="3D9D241E" w14:textId="77777777" w:rsidR="00313B6C" w:rsidRDefault="00313B6C">
      <w:pPr>
        <w:spacing w:after="0"/>
        <w:rPr>
          <w:b/>
          <w:kern w:val="28"/>
          <w:sz w:val="32"/>
        </w:rPr>
      </w:pPr>
      <w:bookmarkStart w:id="37" w:name="_Toc125396818"/>
      <w:r>
        <w:br w:type="page"/>
      </w:r>
    </w:p>
    <w:p w14:paraId="2CE0F4A7" w14:textId="323F333B" w:rsidR="00D1451B" w:rsidRPr="00DE4DAC" w:rsidRDefault="00D1451B" w:rsidP="00E04486">
      <w:pPr>
        <w:pStyle w:val="Heading1"/>
        <w:keepNext w:val="0"/>
        <w:keepLines w:val="0"/>
        <w:spacing w:before="0" w:after="0"/>
      </w:pPr>
      <w:r w:rsidRPr="00DE4DAC">
        <w:lastRenderedPageBreak/>
        <w:t>II.</w:t>
      </w:r>
      <w:r w:rsidRPr="00DE4DAC">
        <w:tab/>
        <w:t>Eligibility Requirements</w:t>
      </w:r>
      <w:bookmarkEnd w:id="37"/>
    </w:p>
    <w:p w14:paraId="4D168089" w14:textId="77777777" w:rsidR="00D10859" w:rsidRPr="00DE4DAC" w:rsidRDefault="00D10859" w:rsidP="00E04486">
      <w:pPr>
        <w:spacing w:after="0"/>
        <w:rPr>
          <w:szCs w:val="22"/>
        </w:rPr>
      </w:pPr>
    </w:p>
    <w:p w14:paraId="734DE7C0" w14:textId="77777777" w:rsidR="007F5B86" w:rsidRPr="00DE4DAC" w:rsidRDefault="00840576" w:rsidP="00D34B6A">
      <w:pPr>
        <w:pStyle w:val="Heading2"/>
        <w:keepNext w:val="0"/>
        <w:numPr>
          <w:ilvl w:val="0"/>
          <w:numId w:val="24"/>
        </w:numPr>
        <w:spacing w:before="0" w:after="0"/>
        <w:ind w:hanging="720"/>
        <w:rPr>
          <w:rFonts w:cs="Arial"/>
          <w:lang w:val="en-US"/>
        </w:rPr>
      </w:pPr>
      <w:bookmarkStart w:id="38" w:name="_Toc125396819"/>
      <w:bookmarkEnd w:id="36"/>
      <w:r w:rsidRPr="00DE4DAC">
        <w:rPr>
          <w:rFonts w:cs="Arial"/>
          <w:lang w:val="en-US"/>
        </w:rPr>
        <w:t>Applicant Requirements</w:t>
      </w:r>
      <w:bookmarkEnd w:id="38"/>
    </w:p>
    <w:p w14:paraId="0EC0A4BE" w14:textId="77777777" w:rsidR="001547F9" w:rsidRPr="00DE4DAC" w:rsidRDefault="001547F9" w:rsidP="00E04486">
      <w:pPr>
        <w:spacing w:after="0"/>
      </w:pPr>
    </w:p>
    <w:p w14:paraId="0F7CC765" w14:textId="77777777" w:rsidR="00840576" w:rsidRPr="00DE4DAC" w:rsidRDefault="00840576" w:rsidP="00D34B6A">
      <w:pPr>
        <w:numPr>
          <w:ilvl w:val="0"/>
          <w:numId w:val="30"/>
        </w:numPr>
        <w:spacing w:after="0"/>
        <w:ind w:left="1440" w:hanging="720"/>
        <w:jc w:val="both"/>
        <w:rPr>
          <w:b/>
          <w:sz w:val="24"/>
          <w:szCs w:val="24"/>
        </w:rPr>
      </w:pPr>
      <w:r w:rsidRPr="00DE4DAC">
        <w:rPr>
          <w:b/>
          <w:sz w:val="24"/>
          <w:szCs w:val="24"/>
        </w:rPr>
        <w:t>Eligibility</w:t>
      </w:r>
    </w:p>
    <w:p w14:paraId="40FA3446" w14:textId="7A8AF8EC" w:rsidR="00840576" w:rsidRPr="00DE4DAC" w:rsidRDefault="00EF3265" w:rsidP="003A0DDC">
      <w:pPr>
        <w:spacing w:after="0"/>
        <w:ind w:left="1440"/>
        <w:jc w:val="both"/>
        <w:rPr>
          <w:sz w:val="24"/>
          <w:szCs w:val="24"/>
        </w:rPr>
      </w:pPr>
      <w:r w:rsidRPr="00DE4DAC">
        <w:rPr>
          <w:sz w:val="24"/>
          <w:szCs w:val="24"/>
        </w:rPr>
        <w:t>This solicitation is open to:</w:t>
      </w:r>
    </w:p>
    <w:p w14:paraId="604F21F8" w14:textId="581CDB0E" w:rsidR="00EF3265" w:rsidRDefault="00A82111" w:rsidP="00EF3265">
      <w:pPr>
        <w:pStyle w:val="ListParagraph"/>
        <w:numPr>
          <w:ilvl w:val="2"/>
          <w:numId w:val="36"/>
        </w:numPr>
        <w:spacing w:after="0"/>
        <w:jc w:val="both"/>
        <w:rPr>
          <w:sz w:val="24"/>
          <w:szCs w:val="24"/>
        </w:rPr>
      </w:pPr>
      <w:r>
        <w:rPr>
          <w:sz w:val="24"/>
          <w:szCs w:val="24"/>
        </w:rPr>
        <w:t>Electric</w:t>
      </w:r>
      <w:r w:rsidR="00EF3265" w:rsidRPr="00DE4DAC">
        <w:rPr>
          <w:sz w:val="24"/>
          <w:szCs w:val="24"/>
        </w:rPr>
        <w:t xml:space="preserve"> vehicle service providers</w:t>
      </w:r>
      <w:r w:rsidR="002A2F5C" w:rsidRPr="00DE4DAC">
        <w:rPr>
          <w:sz w:val="24"/>
          <w:szCs w:val="24"/>
        </w:rPr>
        <w:t xml:space="preserve"> (EVSPs)</w:t>
      </w:r>
      <w:r>
        <w:rPr>
          <w:sz w:val="24"/>
          <w:szCs w:val="24"/>
        </w:rPr>
        <w:t xml:space="preserve"> and c</w:t>
      </w:r>
      <w:r w:rsidR="00EF3265" w:rsidRPr="00DE4DAC">
        <w:rPr>
          <w:sz w:val="24"/>
          <w:szCs w:val="24"/>
        </w:rPr>
        <w:t>harging network</w:t>
      </w:r>
      <w:r w:rsidR="006A7F20">
        <w:rPr>
          <w:sz w:val="24"/>
          <w:szCs w:val="24"/>
        </w:rPr>
        <w:t xml:space="preserve"> companie</w:t>
      </w:r>
      <w:r w:rsidR="00EF3265" w:rsidRPr="00DE4DAC">
        <w:rPr>
          <w:sz w:val="24"/>
          <w:szCs w:val="24"/>
        </w:rPr>
        <w:t xml:space="preserve">s </w:t>
      </w:r>
    </w:p>
    <w:p w14:paraId="6106F9DD" w14:textId="77777777" w:rsidR="009455A5" w:rsidRPr="00DE4DAC" w:rsidRDefault="009455A5" w:rsidP="009455A5">
      <w:pPr>
        <w:pStyle w:val="ListParagraph"/>
        <w:numPr>
          <w:ilvl w:val="2"/>
          <w:numId w:val="36"/>
        </w:numPr>
        <w:spacing w:after="0"/>
        <w:jc w:val="both"/>
        <w:rPr>
          <w:sz w:val="24"/>
          <w:szCs w:val="24"/>
        </w:rPr>
      </w:pPr>
      <w:r w:rsidRPr="00DE4DAC">
        <w:rPr>
          <w:sz w:val="24"/>
          <w:szCs w:val="24"/>
        </w:rPr>
        <w:t>Electric vehicle supply equipment (EVSE) manufacturers</w:t>
      </w:r>
    </w:p>
    <w:p w14:paraId="1D617736" w14:textId="6B9B25DD" w:rsidR="00CD7FB9" w:rsidRDefault="005736EF" w:rsidP="00EF3265">
      <w:pPr>
        <w:pStyle w:val="ListParagraph"/>
        <w:numPr>
          <w:ilvl w:val="2"/>
          <w:numId w:val="36"/>
        </w:numPr>
        <w:spacing w:after="0"/>
        <w:jc w:val="both"/>
        <w:rPr>
          <w:sz w:val="24"/>
          <w:szCs w:val="24"/>
        </w:rPr>
      </w:pPr>
      <w:r>
        <w:rPr>
          <w:sz w:val="24"/>
          <w:szCs w:val="24"/>
        </w:rPr>
        <w:t>Electric vehicle charging</w:t>
      </w:r>
      <w:r w:rsidR="00CD7FB9">
        <w:rPr>
          <w:sz w:val="24"/>
          <w:szCs w:val="24"/>
        </w:rPr>
        <w:t xml:space="preserve"> software and</w:t>
      </w:r>
      <w:r w:rsidR="00BB0BD8" w:rsidRPr="004F745B">
        <w:rPr>
          <w:sz w:val="24"/>
          <w:szCs w:val="24"/>
        </w:rPr>
        <w:t>/or</w:t>
      </w:r>
      <w:r w:rsidR="00CD7FB9">
        <w:rPr>
          <w:sz w:val="24"/>
          <w:szCs w:val="24"/>
        </w:rPr>
        <w:t xml:space="preserve"> hardware providers</w:t>
      </w:r>
    </w:p>
    <w:p w14:paraId="15F359EB" w14:textId="34BF596E" w:rsidR="00EF3265" w:rsidRPr="00DE4DAC" w:rsidRDefault="00E1A6D3" w:rsidP="00EF3265">
      <w:pPr>
        <w:pStyle w:val="ListParagraph"/>
        <w:numPr>
          <w:ilvl w:val="2"/>
          <w:numId w:val="36"/>
        </w:numPr>
        <w:spacing w:after="0"/>
        <w:jc w:val="both"/>
        <w:rPr>
          <w:sz w:val="24"/>
          <w:szCs w:val="24"/>
        </w:rPr>
      </w:pPr>
      <w:r>
        <w:rPr>
          <w:sz w:val="24"/>
          <w:szCs w:val="24"/>
        </w:rPr>
        <w:t>A</w:t>
      </w:r>
      <w:r w:rsidR="0F47A68F" w:rsidRPr="00DE4DAC">
        <w:rPr>
          <w:sz w:val="24"/>
          <w:szCs w:val="24"/>
        </w:rPr>
        <w:t>utomation service providers</w:t>
      </w:r>
      <w:r w:rsidR="04E55D1A">
        <w:rPr>
          <w:sz w:val="24"/>
          <w:szCs w:val="24"/>
        </w:rPr>
        <w:t xml:space="preserve"> </w:t>
      </w:r>
      <w:r>
        <w:rPr>
          <w:sz w:val="24"/>
          <w:szCs w:val="24"/>
        </w:rPr>
        <w:t xml:space="preserve">that </w:t>
      </w:r>
      <w:r w:rsidR="7379E2C8">
        <w:rPr>
          <w:sz w:val="24"/>
          <w:szCs w:val="24"/>
        </w:rPr>
        <w:t>manage or aggregate</w:t>
      </w:r>
      <w:r w:rsidR="00F12500">
        <w:rPr>
          <w:rStyle w:val="FootnoteReference"/>
          <w:sz w:val="24"/>
          <w:szCs w:val="24"/>
        </w:rPr>
        <w:footnoteReference w:id="4"/>
      </w:r>
      <w:r w:rsidR="7379E2C8">
        <w:rPr>
          <w:sz w:val="24"/>
          <w:szCs w:val="24"/>
        </w:rPr>
        <w:t xml:space="preserve"> </w:t>
      </w:r>
      <w:r w:rsidR="542E83FB">
        <w:rPr>
          <w:sz w:val="24"/>
          <w:szCs w:val="24"/>
        </w:rPr>
        <w:t>charging</w:t>
      </w:r>
    </w:p>
    <w:p w14:paraId="6336446C" w14:textId="2FBF0435" w:rsidR="00EF3265" w:rsidRDefault="0F47A68F" w:rsidP="00EF3265">
      <w:pPr>
        <w:pStyle w:val="ListParagraph"/>
        <w:numPr>
          <w:ilvl w:val="2"/>
          <w:numId w:val="36"/>
        </w:numPr>
        <w:spacing w:after="0"/>
        <w:jc w:val="both"/>
        <w:rPr>
          <w:sz w:val="24"/>
          <w:szCs w:val="24"/>
        </w:rPr>
      </w:pPr>
      <w:r w:rsidRPr="1039D01A">
        <w:rPr>
          <w:sz w:val="24"/>
          <w:szCs w:val="24"/>
        </w:rPr>
        <w:t>Vehicle manufacturers</w:t>
      </w:r>
    </w:p>
    <w:p w14:paraId="2DAF1DC4" w14:textId="25613253" w:rsidR="00244764" w:rsidRDefault="00E64E14" w:rsidP="49555053">
      <w:pPr>
        <w:pStyle w:val="ListParagraph"/>
        <w:spacing w:after="0"/>
        <w:ind w:left="1440"/>
        <w:rPr>
          <w:sz w:val="24"/>
          <w:szCs w:val="24"/>
        </w:rPr>
      </w:pPr>
      <w:r>
        <w:br/>
      </w:r>
      <w:r w:rsidR="6B6B4559" w:rsidRPr="72F38C89">
        <w:rPr>
          <w:sz w:val="24"/>
          <w:szCs w:val="24"/>
        </w:rPr>
        <w:t xml:space="preserve">The </w:t>
      </w:r>
      <w:r w:rsidR="3FC6AF1A" w:rsidRPr="49555053">
        <w:rPr>
          <w:sz w:val="24"/>
          <w:szCs w:val="24"/>
        </w:rPr>
        <w:t>A</w:t>
      </w:r>
      <w:r w:rsidR="0EAB7499" w:rsidRPr="49555053">
        <w:rPr>
          <w:sz w:val="24"/>
          <w:szCs w:val="24"/>
        </w:rPr>
        <w:t>pplicant</w:t>
      </w:r>
      <w:r w:rsidR="6B6B4559" w:rsidRPr="72F38C89">
        <w:rPr>
          <w:sz w:val="24"/>
          <w:szCs w:val="24"/>
        </w:rPr>
        <w:t xml:space="preserve"> must be from one of the </w:t>
      </w:r>
      <w:r w:rsidR="76218FCF" w:rsidRPr="72F38C89">
        <w:rPr>
          <w:sz w:val="24"/>
          <w:szCs w:val="24"/>
        </w:rPr>
        <w:t xml:space="preserve">above </w:t>
      </w:r>
      <w:r w:rsidR="6B6B4559" w:rsidRPr="72F38C89">
        <w:rPr>
          <w:sz w:val="24"/>
          <w:szCs w:val="24"/>
        </w:rPr>
        <w:t xml:space="preserve">categories. </w:t>
      </w:r>
      <w:r w:rsidR="00B911E9">
        <w:rPr>
          <w:sz w:val="24"/>
          <w:szCs w:val="24"/>
        </w:rPr>
        <w:t xml:space="preserve">Key </w:t>
      </w:r>
      <w:r w:rsidR="3FC6AF1A" w:rsidRPr="49555053">
        <w:rPr>
          <w:sz w:val="24"/>
          <w:szCs w:val="24"/>
        </w:rPr>
        <w:t>p</w:t>
      </w:r>
      <w:r w:rsidR="1D925F69" w:rsidRPr="49555053">
        <w:rPr>
          <w:sz w:val="24"/>
          <w:szCs w:val="24"/>
        </w:rPr>
        <w:t>artners</w:t>
      </w:r>
      <w:r w:rsidR="54F35076" w:rsidRPr="49555053">
        <w:rPr>
          <w:sz w:val="24"/>
          <w:szCs w:val="24"/>
        </w:rPr>
        <w:t xml:space="preserve"> </w:t>
      </w:r>
      <w:r w:rsidR="7DA9EDE6" w:rsidRPr="72F38C89">
        <w:rPr>
          <w:sz w:val="24"/>
          <w:szCs w:val="24"/>
        </w:rPr>
        <w:t>may be included on the project team</w:t>
      </w:r>
      <w:r w:rsidR="6B6B4559" w:rsidRPr="72F38C89">
        <w:rPr>
          <w:sz w:val="24"/>
          <w:szCs w:val="24"/>
        </w:rPr>
        <w:t>, such as community</w:t>
      </w:r>
      <w:r w:rsidR="00860E92">
        <w:rPr>
          <w:sz w:val="24"/>
          <w:szCs w:val="24"/>
        </w:rPr>
        <w:t>-</w:t>
      </w:r>
      <w:r w:rsidR="6B6B4559" w:rsidRPr="72F38C89">
        <w:rPr>
          <w:sz w:val="24"/>
          <w:szCs w:val="24"/>
        </w:rPr>
        <w:t xml:space="preserve">based organizations, local governments, </w:t>
      </w:r>
      <w:r w:rsidR="07B7D851" w:rsidRPr="72F38C89">
        <w:rPr>
          <w:sz w:val="24"/>
          <w:szCs w:val="24"/>
        </w:rPr>
        <w:t xml:space="preserve">cities, municipalities, </w:t>
      </w:r>
      <w:r w:rsidR="6B6B4559" w:rsidRPr="72F38C89">
        <w:rPr>
          <w:sz w:val="24"/>
          <w:szCs w:val="24"/>
        </w:rPr>
        <w:t>transit agencies, contractors, and others. There are no limitations on the types of entities which</w:t>
      </w:r>
      <w:r w:rsidR="2E1B30E5" w:rsidRPr="72F38C89">
        <w:rPr>
          <w:sz w:val="24"/>
          <w:szCs w:val="24"/>
        </w:rPr>
        <w:t xml:space="preserve"> may </w:t>
      </w:r>
      <w:r w:rsidR="6B6B4559" w:rsidRPr="72F38C89">
        <w:rPr>
          <w:sz w:val="24"/>
          <w:szCs w:val="24"/>
        </w:rPr>
        <w:t xml:space="preserve">be included as </w:t>
      </w:r>
      <w:r w:rsidR="007B7FFD">
        <w:rPr>
          <w:sz w:val="24"/>
          <w:szCs w:val="24"/>
        </w:rPr>
        <w:t xml:space="preserve">key </w:t>
      </w:r>
      <w:r w:rsidR="6B6B4559" w:rsidRPr="72F38C89">
        <w:rPr>
          <w:sz w:val="24"/>
          <w:szCs w:val="24"/>
        </w:rPr>
        <w:t>partners on the project team</w:t>
      </w:r>
      <w:r w:rsidR="7DA9EDE6" w:rsidRPr="72F38C89">
        <w:rPr>
          <w:sz w:val="24"/>
          <w:szCs w:val="24"/>
        </w:rPr>
        <w:t>.</w:t>
      </w:r>
      <w:r w:rsidR="10165FDD" w:rsidRPr="72F38C89">
        <w:rPr>
          <w:sz w:val="24"/>
          <w:szCs w:val="24"/>
        </w:rPr>
        <w:t xml:space="preserve"> </w:t>
      </w:r>
      <w:r w:rsidR="615122A4" w:rsidRPr="49555053">
        <w:rPr>
          <w:sz w:val="24"/>
          <w:szCs w:val="24"/>
        </w:rPr>
        <w:t>Key p</w:t>
      </w:r>
      <w:r w:rsidR="73B08311" w:rsidRPr="49555053">
        <w:rPr>
          <w:sz w:val="24"/>
          <w:szCs w:val="24"/>
        </w:rPr>
        <w:t>artners</w:t>
      </w:r>
      <w:r w:rsidR="10165FDD" w:rsidRPr="72F38C89">
        <w:rPr>
          <w:sz w:val="24"/>
          <w:szCs w:val="24"/>
        </w:rPr>
        <w:t xml:space="preserve"> may be particularly useful for supporting the customer deployment portion of the project.</w:t>
      </w:r>
    </w:p>
    <w:p w14:paraId="59B43F50" w14:textId="30B48C3E" w:rsidR="007651F7" w:rsidRPr="00DE4DAC" w:rsidRDefault="007651F7" w:rsidP="000E2B0B">
      <w:pPr>
        <w:pStyle w:val="ListParagraph"/>
        <w:spacing w:after="0"/>
        <w:jc w:val="both"/>
        <w:rPr>
          <w:sz w:val="24"/>
          <w:szCs w:val="24"/>
        </w:rPr>
      </w:pPr>
    </w:p>
    <w:p w14:paraId="72EDD0C0" w14:textId="77777777" w:rsidR="00840576" w:rsidRPr="00DE4DAC" w:rsidRDefault="00840576" w:rsidP="00D34B6A">
      <w:pPr>
        <w:numPr>
          <w:ilvl w:val="0"/>
          <w:numId w:val="30"/>
        </w:numPr>
        <w:spacing w:after="0"/>
        <w:ind w:left="1440" w:hanging="720"/>
        <w:jc w:val="both"/>
        <w:rPr>
          <w:b/>
          <w:sz w:val="24"/>
          <w:szCs w:val="24"/>
        </w:rPr>
      </w:pPr>
      <w:bookmarkStart w:id="39" w:name="_Toc381079914"/>
      <w:bookmarkStart w:id="40" w:name="_Toc382571176"/>
      <w:bookmarkStart w:id="41" w:name="_Toc395180678"/>
      <w:bookmarkStart w:id="42" w:name="_Toc425316663"/>
      <w:r w:rsidRPr="00DE4DAC">
        <w:rPr>
          <w:b/>
          <w:sz w:val="24"/>
          <w:szCs w:val="24"/>
        </w:rPr>
        <w:t>Terms and Conditions</w:t>
      </w:r>
      <w:bookmarkEnd w:id="39"/>
      <w:bookmarkEnd w:id="40"/>
      <w:bookmarkEnd w:id="41"/>
      <w:bookmarkEnd w:id="42"/>
    </w:p>
    <w:p w14:paraId="286E5D26" w14:textId="33B39CB0" w:rsidR="00840576" w:rsidRPr="00DE4DAC" w:rsidRDefault="00840576" w:rsidP="003A0DDC">
      <w:pPr>
        <w:spacing w:after="0"/>
        <w:ind w:left="1440"/>
        <w:rPr>
          <w:sz w:val="24"/>
          <w:szCs w:val="24"/>
        </w:rPr>
      </w:pPr>
      <w:r w:rsidRPr="00DE4DAC">
        <w:rPr>
          <w:sz w:val="24"/>
          <w:szCs w:val="24"/>
        </w:rPr>
        <w:t>Each grant agreement resulting from this solicitation will include terms and conditions</w:t>
      </w:r>
      <w:r w:rsidR="00D772C7">
        <w:rPr>
          <w:sz w:val="24"/>
          <w:szCs w:val="24"/>
        </w:rPr>
        <w:t xml:space="preserve">, </w:t>
      </w:r>
      <w:r w:rsidR="00054620">
        <w:rPr>
          <w:sz w:val="24"/>
          <w:szCs w:val="24"/>
        </w:rPr>
        <w:t>as well as special terms and conditions</w:t>
      </w:r>
      <w:r w:rsidR="00D772C7">
        <w:rPr>
          <w:sz w:val="24"/>
          <w:szCs w:val="24"/>
        </w:rPr>
        <w:t>,</w:t>
      </w:r>
      <w:r w:rsidRPr="00DE4DAC">
        <w:rPr>
          <w:sz w:val="24"/>
          <w:szCs w:val="24"/>
        </w:rPr>
        <w:t xml:space="preserve"> that set forth the </w:t>
      </w:r>
      <w:r w:rsidR="003F5B6C">
        <w:rPr>
          <w:sz w:val="24"/>
          <w:szCs w:val="24"/>
        </w:rPr>
        <w:t xml:space="preserve">grant </w:t>
      </w:r>
      <w:r w:rsidRPr="00DE4DAC">
        <w:rPr>
          <w:sz w:val="24"/>
          <w:szCs w:val="24"/>
        </w:rPr>
        <w:t xml:space="preserve">recipient’s rights and responsibilities. By </w:t>
      </w:r>
      <w:r w:rsidR="005A220D" w:rsidRPr="00DE4DAC">
        <w:rPr>
          <w:sz w:val="24"/>
          <w:szCs w:val="24"/>
        </w:rPr>
        <w:t>providing the authorizations and certifications</w:t>
      </w:r>
      <w:r w:rsidR="003F5B6C">
        <w:rPr>
          <w:sz w:val="24"/>
          <w:szCs w:val="24"/>
        </w:rPr>
        <w:t xml:space="preserve"> required under this solicitation</w:t>
      </w:r>
      <w:r w:rsidRPr="00DE4DAC">
        <w:rPr>
          <w:sz w:val="24"/>
          <w:szCs w:val="24"/>
        </w:rPr>
        <w:t xml:space="preserve">, each </w:t>
      </w:r>
      <w:r w:rsidR="003F5B6C">
        <w:rPr>
          <w:sz w:val="24"/>
          <w:szCs w:val="24"/>
        </w:rPr>
        <w:t>A</w:t>
      </w:r>
      <w:r w:rsidRPr="00DE4DAC">
        <w:rPr>
          <w:sz w:val="24"/>
          <w:szCs w:val="24"/>
        </w:rPr>
        <w:t xml:space="preserve">pplicant </w:t>
      </w:r>
      <w:r w:rsidRPr="00DE4DAC">
        <w:rPr>
          <w:bCs/>
          <w:iCs/>
          <w:sz w:val="24"/>
          <w:szCs w:val="24"/>
        </w:rPr>
        <w:t xml:space="preserve">agrees to </w:t>
      </w:r>
      <w:r w:rsidRPr="00DE4DAC">
        <w:rPr>
          <w:rStyle w:val="Style10pt"/>
          <w:rFonts w:cs="Arial"/>
          <w:sz w:val="24"/>
          <w:szCs w:val="24"/>
        </w:rPr>
        <w:t>enter into an agreement</w:t>
      </w:r>
      <w:r w:rsidR="00755ECA" w:rsidRPr="00DE4DAC">
        <w:rPr>
          <w:rStyle w:val="Style10pt"/>
          <w:rFonts w:cs="Arial"/>
          <w:sz w:val="24"/>
          <w:szCs w:val="24"/>
        </w:rPr>
        <w:t>, if awarded,</w:t>
      </w:r>
      <w:r w:rsidRPr="00DE4DAC">
        <w:rPr>
          <w:rStyle w:val="Style10pt"/>
          <w:rFonts w:cs="Arial"/>
          <w:sz w:val="24"/>
          <w:szCs w:val="24"/>
        </w:rPr>
        <w:t xml:space="preserve"> with the </w:t>
      </w:r>
      <w:r w:rsidR="005A220D" w:rsidRPr="00DE4DAC">
        <w:rPr>
          <w:rStyle w:val="Style10pt"/>
          <w:rFonts w:cs="Arial"/>
          <w:sz w:val="24"/>
          <w:szCs w:val="24"/>
        </w:rPr>
        <w:t xml:space="preserve">CEC </w:t>
      </w:r>
      <w:r w:rsidRPr="00DE4DAC">
        <w:rPr>
          <w:rStyle w:val="Style10pt"/>
          <w:rFonts w:cs="Arial"/>
          <w:sz w:val="24"/>
          <w:szCs w:val="24"/>
        </w:rPr>
        <w:t>to conduct the proposed project according to the terms and conditions that correspond to its organization, without negotiation</w:t>
      </w:r>
      <w:r w:rsidRPr="00DE4DAC">
        <w:rPr>
          <w:sz w:val="24"/>
          <w:szCs w:val="24"/>
        </w:rPr>
        <w:t>: (1) University of California</w:t>
      </w:r>
      <w:r w:rsidR="00697014">
        <w:rPr>
          <w:sz w:val="24"/>
          <w:szCs w:val="24"/>
        </w:rPr>
        <w:t xml:space="preserve"> and California State University</w:t>
      </w:r>
      <w:r w:rsidRPr="00DE4DAC">
        <w:rPr>
          <w:sz w:val="24"/>
          <w:szCs w:val="24"/>
        </w:rPr>
        <w:t xml:space="preserve"> terms and conditions; (2) U.S. Department of Energy terms and conditions; or (3) standard terms and conditions. The standard terms and conditions are located at </w:t>
      </w:r>
      <w:hyperlink r:id="rId29" w:tooltip="California Energy Commission website, funding resources page" w:history="1">
        <w:r w:rsidR="00037199" w:rsidRPr="00DE4DAC">
          <w:rPr>
            <w:rStyle w:val="Hyperlink"/>
            <w:sz w:val="24"/>
            <w:szCs w:val="24"/>
          </w:rPr>
          <w:t>CEC's funding resources website</w:t>
        </w:r>
      </w:hyperlink>
      <w:r w:rsidR="00037199" w:rsidRPr="00DE4DAC">
        <w:rPr>
          <w:rStyle w:val="Hyperlink"/>
          <w:sz w:val="24"/>
          <w:szCs w:val="24"/>
        </w:rPr>
        <w:t xml:space="preserve"> at</w:t>
      </w:r>
      <w:r w:rsidR="00C2304F">
        <w:rPr>
          <w:rStyle w:val="Hyperlink"/>
          <w:sz w:val="24"/>
          <w:szCs w:val="24"/>
        </w:rPr>
        <w:t xml:space="preserve"> </w:t>
      </w:r>
      <w:r w:rsidR="00BF0290" w:rsidRPr="00BF0290">
        <w:rPr>
          <w:rStyle w:val="Hyperlink"/>
          <w:sz w:val="24"/>
          <w:szCs w:val="24"/>
        </w:rPr>
        <w:t>https://www.energy.ca.gov/funding-opportunities/funding-resources</w:t>
      </w:r>
      <w:r w:rsidR="007651F7" w:rsidRPr="00DE4DAC">
        <w:rPr>
          <w:sz w:val="24"/>
          <w:szCs w:val="24"/>
        </w:rPr>
        <w:t>.</w:t>
      </w:r>
    </w:p>
    <w:p w14:paraId="2CF836F9" w14:textId="65A97E0C" w:rsidR="007651F7" w:rsidRPr="00DE4DAC" w:rsidRDefault="007651F7" w:rsidP="003A0DDC">
      <w:pPr>
        <w:spacing w:after="0"/>
        <w:ind w:left="1440"/>
        <w:rPr>
          <w:szCs w:val="22"/>
        </w:rPr>
      </w:pPr>
    </w:p>
    <w:p w14:paraId="4961C2D3" w14:textId="080C6E85" w:rsidR="00840576" w:rsidRPr="00DE4DAC" w:rsidRDefault="00840576" w:rsidP="003A0DDC">
      <w:pPr>
        <w:spacing w:after="0"/>
        <w:ind w:left="1440"/>
        <w:rPr>
          <w:sz w:val="24"/>
          <w:szCs w:val="24"/>
        </w:rPr>
      </w:pPr>
      <w:r w:rsidRPr="00DE4DAC">
        <w:rPr>
          <w:sz w:val="24"/>
          <w:szCs w:val="24"/>
        </w:rPr>
        <w:t xml:space="preserve">Failure to agree to the terms and conditions </w:t>
      </w:r>
      <w:r w:rsidR="00054620">
        <w:rPr>
          <w:sz w:val="24"/>
          <w:szCs w:val="24"/>
        </w:rPr>
        <w:t xml:space="preserve">and special terms and conditions </w:t>
      </w:r>
      <w:r w:rsidRPr="00DE4DAC">
        <w:rPr>
          <w:sz w:val="24"/>
          <w:szCs w:val="24"/>
        </w:rPr>
        <w:t xml:space="preserve">by taking actions such as failing to </w:t>
      </w:r>
      <w:r w:rsidR="005A220D" w:rsidRPr="00DE4DAC">
        <w:rPr>
          <w:sz w:val="24"/>
          <w:szCs w:val="24"/>
        </w:rPr>
        <w:t>provide the required authorizations and certifications</w:t>
      </w:r>
      <w:r w:rsidRPr="00DE4DAC">
        <w:rPr>
          <w:sz w:val="24"/>
          <w:szCs w:val="24"/>
        </w:rPr>
        <w:t xml:space="preserve"> or indicating that acceptance is based on modification of the terms </w:t>
      </w:r>
      <w:r w:rsidR="00B01F85">
        <w:rPr>
          <w:sz w:val="24"/>
          <w:szCs w:val="24"/>
        </w:rPr>
        <w:t>may</w:t>
      </w:r>
      <w:r w:rsidR="00B01F85" w:rsidRPr="00DE4DAC">
        <w:rPr>
          <w:sz w:val="24"/>
          <w:szCs w:val="24"/>
        </w:rPr>
        <w:t xml:space="preserve"> </w:t>
      </w:r>
      <w:r w:rsidRPr="00DE4DAC">
        <w:rPr>
          <w:sz w:val="24"/>
          <w:szCs w:val="24"/>
        </w:rPr>
        <w:t xml:space="preserve">result in rejection of the application. Applicants must read the terms and conditions </w:t>
      </w:r>
      <w:r w:rsidR="00D772C7">
        <w:rPr>
          <w:sz w:val="24"/>
          <w:szCs w:val="24"/>
        </w:rPr>
        <w:t xml:space="preserve">and special terms and conditions </w:t>
      </w:r>
      <w:r w:rsidRPr="00DE4DAC">
        <w:rPr>
          <w:sz w:val="24"/>
          <w:szCs w:val="24"/>
        </w:rPr>
        <w:t xml:space="preserve">carefully. </w:t>
      </w:r>
      <w:r w:rsidR="005A220D" w:rsidRPr="00DE4DAC">
        <w:rPr>
          <w:bCs/>
          <w:sz w:val="24"/>
          <w:szCs w:val="24"/>
        </w:rPr>
        <w:t xml:space="preserve">CEC </w:t>
      </w:r>
      <w:r w:rsidRPr="00DE4DAC">
        <w:rPr>
          <w:bCs/>
          <w:sz w:val="24"/>
          <w:szCs w:val="24"/>
        </w:rPr>
        <w:t xml:space="preserve">reserves the right to modify the terms and conditions </w:t>
      </w:r>
      <w:r w:rsidR="008B4140">
        <w:rPr>
          <w:bCs/>
          <w:sz w:val="24"/>
          <w:szCs w:val="24"/>
        </w:rPr>
        <w:t xml:space="preserve">and special terms and conditions </w:t>
      </w:r>
      <w:r w:rsidRPr="00DE4DAC">
        <w:rPr>
          <w:sz w:val="24"/>
          <w:szCs w:val="24"/>
        </w:rPr>
        <w:t>prior to executing grant agreements.</w:t>
      </w:r>
    </w:p>
    <w:p w14:paraId="467C06B9" w14:textId="77777777" w:rsidR="007651F7" w:rsidRPr="00DE4DAC" w:rsidRDefault="007651F7" w:rsidP="00E04486">
      <w:pPr>
        <w:spacing w:after="0"/>
        <w:ind w:left="720"/>
        <w:rPr>
          <w:szCs w:val="22"/>
        </w:rPr>
      </w:pPr>
    </w:p>
    <w:p w14:paraId="1F1ABA88" w14:textId="77777777" w:rsidR="00840576" w:rsidRPr="00DE4DAC" w:rsidRDefault="00840576" w:rsidP="00D34B6A">
      <w:pPr>
        <w:numPr>
          <w:ilvl w:val="0"/>
          <w:numId w:val="30"/>
        </w:numPr>
        <w:spacing w:after="0"/>
        <w:ind w:left="1440" w:hanging="720"/>
        <w:jc w:val="both"/>
        <w:rPr>
          <w:b/>
          <w:sz w:val="24"/>
          <w:szCs w:val="24"/>
        </w:rPr>
      </w:pPr>
      <w:r w:rsidRPr="00DE4DAC">
        <w:rPr>
          <w:b/>
          <w:sz w:val="24"/>
          <w:szCs w:val="24"/>
        </w:rPr>
        <w:lastRenderedPageBreak/>
        <w:t>California Secretary of State Registration</w:t>
      </w:r>
    </w:p>
    <w:p w14:paraId="5F72A648" w14:textId="31FA1107" w:rsidR="00AE14D7" w:rsidRPr="002D5EE6" w:rsidRDefault="00AE14D7" w:rsidP="00AE14D7">
      <w:pPr>
        <w:spacing w:after="0"/>
        <w:ind w:left="1440"/>
        <w:rPr>
          <w:sz w:val="24"/>
          <w:szCs w:val="24"/>
        </w:rPr>
      </w:pPr>
      <w:r w:rsidRPr="00DE4DAC">
        <w:rPr>
          <w:sz w:val="24"/>
          <w:szCs w:val="24"/>
        </w:rPr>
        <w:t xml:space="preserve">All corporations, limited liability companies (LLCs), limited partnerships (LPs) and limited liability partnerships (LLPs) </w:t>
      </w:r>
      <w:r w:rsidR="00794B88" w:rsidRPr="00DE4DAC">
        <w:rPr>
          <w:sz w:val="24"/>
          <w:szCs w:val="24"/>
        </w:rPr>
        <w:t xml:space="preserve">that conduct intrastate business in California </w:t>
      </w:r>
      <w:r w:rsidRPr="00DE4DAC">
        <w:rPr>
          <w:sz w:val="24"/>
          <w:szCs w:val="24"/>
        </w:rPr>
        <w:t xml:space="preserve">are required to be registered and in good standing with the California Secretary of State prior to its project being recommended for approval at a </w:t>
      </w:r>
      <w:r w:rsidR="00EE2C04" w:rsidRPr="00DE4DAC">
        <w:rPr>
          <w:sz w:val="24"/>
          <w:szCs w:val="24"/>
        </w:rPr>
        <w:t xml:space="preserve">CEC </w:t>
      </w:r>
      <w:r w:rsidRPr="00DE4DAC">
        <w:rPr>
          <w:sz w:val="24"/>
          <w:szCs w:val="24"/>
        </w:rPr>
        <w:t xml:space="preserve">Business Meeting. If not currently registered with the California Secretary of State, </w:t>
      </w:r>
      <w:r w:rsidR="00007E7D">
        <w:rPr>
          <w:sz w:val="24"/>
          <w:szCs w:val="24"/>
        </w:rPr>
        <w:t>A</w:t>
      </w:r>
      <w:r w:rsidRPr="00DE4DAC">
        <w:rPr>
          <w:sz w:val="24"/>
          <w:szCs w:val="24"/>
        </w:rPr>
        <w:t xml:space="preserve">pplicants are encouraged to contact the Secretary of State’s Office as soon as possible to avoid potential delays in beginning the proposed project(s) (should the application be </w:t>
      </w:r>
      <w:r w:rsidR="00007E7D">
        <w:rPr>
          <w:sz w:val="24"/>
          <w:szCs w:val="24"/>
        </w:rPr>
        <w:t>proposed for funding</w:t>
      </w:r>
      <w:r w:rsidRPr="00DE4DAC">
        <w:rPr>
          <w:sz w:val="24"/>
          <w:szCs w:val="24"/>
        </w:rPr>
        <w:t xml:space="preserve">). For more information, contact the Secretary of State’s Office via  </w:t>
      </w:r>
      <w:hyperlink r:id="rId30" w:tooltip="Secretary of State's Office website" w:history="1">
        <w:r w:rsidR="00037199" w:rsidRPr="00DE4DAC">
          <w:rPr>
            <w:rStyle w:val="Hyperlink"/>
            <w:sz w:val="24"/>
            <w:szCs w:val="24"/>
          </w:rPr>
          <w:t xml:space="preserve">the Secretary of State’s Office </w:t>
        </w:r>
        <w:r w:rsidRPr="00DE4DAC">
          <w:rPr>
            <w:rStyle w:val="Hyperlink"/>
            <w:sz w:val="24"/>
            <w:szCs w:val="24"/>
          </w:rPr>
          <w:t>website</w:t>
        </w:r>
      </w:hyperlink>
      <w:r w:rsidRPr="00DE4DAC">
        <w:rPr>
          <w:sz w:val="24"/>
          <w:szCs w:val="24"/>
        </w:rPr>
        <w:t xml:space="preserve"> at </w:t>
      </w:r>
      <w:r w:rsidR="00037199" w:rsidRPr="0089175F">
        <w:rPr>
          <w:sz w:val="24"/>
          <w:szCs w:val="24"/>
        </w:rPr>
        <w:t>www.sos.ca.gov</w:t>
      </w:r>
      <w:r w:rsidRPr="00DE4DAC">
        <w:rPr>
          <w:sz w:val="24"/>
          <w:szCs w:val="24"/>
        </w:rPr>
        <w:t xml:space="preserve">. Sole proprietors using a fictitious business name must be </w:t>
      </w:r>
      <w:r w:rsidRPr="002D5EE6">
        <w:rPr>
          <w:sz w:val="24"/>
          <w:szCs w:val="24"/>
        </w:rPr>
        <w:t xml:space="preserve">registered with the appropriate county and provide evidence of registration to </w:t>
      </w:r>
      <w:r w:rsidR="00EE2C04" w:rsidRPr="002D5EE6">
        <w:rPr>
          <w:sz w:val="24"/>
          <w:szCs w:val="24"/>
        </w:rPr>
        <w:t>CEC</w:t>
      </w:r>
      <w:r w:rsidRPr="002D5EE6">
        <w:rPr>
          <w:sz w:val="24"/>
          <w:szCs w:val="24"/>
        </w:rPr>
        <w:t xml:space="preserve"> prior to their project being recommended for approval at </w:t>
      </w:r>
      <w:r w:rsidR="00EE2C04" w:rsidRPr="002D5EE6">
        <w:rPr>
          <w:sz w:val="24"/>
          <w:szCs w:val="24"/>
        </w:rPr>
        <w:t xml:space="preserve">a CEC </w:t>
      </w:r>
      <w:r w:rsidRPr="002D5EE6">
        <w:rPr>
          <w:sz w:val="24"/>
          <w:szCs w:val="24"/>
        </w:rPr>
        <w:t>Business Meeting.</w:t>
      </w:r>
    </w:p>
    <w:p w14:paraId="616C013F" w14:textId="769E69FB" w:rsidR="00E860FF" w:rsidRPr="002D5EE6" w:rsidRDefault="00E860FF" w:rsidP="00AE14D7">
      <w:pPr>
        <w:spacing w:after="0"/>
        <w:ind w:left="1440"/>
        <w:rPr>
          <w:sz w:val="24"/>
          <w:szCs w:val="24"/>
        </w:rPr>
      </w:pPr>
    </w:p>
    <w:p w14:paraId="041770B9" w14:textId="54DD39AC" w:rsidR="002D5EE6" w:rsidRPr="00256C4A" w:rsidRDefault="00E932B3" w:rsidP="000A0BAA">
      <w:pPr>
        <w:numPr>
          <w:ilvl w:val="0"/>
          <w:numId w:val="30"/>
        </w:numPr>
        <w:spacing w:after="0"/>
        <w:ind w:left="1440" w:hanging="720"/>
        <w:rPr>
          <w:sz w:val="24"/>
          <w:szCs w:val="24"/>
        </w:rPr>
      </w:pPr>
      <w:r w:rsidRPr="00256C4A">
        <w:rPr>
          <w:b/>
          <w:bCs/>
          <w:sz w:val="24"/>
          <w:szCs w:val="24"/>
        </w:rPr>
        <w:t>Requirements for Collection of Confidential or Personal</w:t>
      </w:r>
      <w:r w:rsidR="00256C4A" w:rsidRPr="00256C4A">
        <w:rPr>
          <w:b/>
          <w:bCs/>
          <w:sz w:val="24"/>
          <w:szCs w:val="24"/>
        </w:rPr>
        <w:br/>
      </w:r>
      <w:r w:rsidRPr="00256C4A">
        <w:rPr>
          <w:b/>
          <w:bCs/>
          <w:sz w:val="24"/>
          <w:szCs w:val="24"/>
        </w:rPr>
        <w:t>Information</w:t>
      </w:r>
    </w:p>
    <w:p w14:paraId="38DCF613" w14:textId="3CAD1CEA" w:rsidR="00CB59E9" w:rsidRDefault="52332D19" w:rsidP="002D5EE6">
      <w:pPr>
        <w:pStyle w:val="ListParagraph"/>
        <w:spacing w:after="0"/>
        <w:ind w:left="1440"/>
        <w:rPr>
          <w:sz w:val="24"/>
          <w:szCs w:val="24"/>
        </w:rPr>
      </w:pPr>
      <w:r w:rsidRPr="592B2CE3">
        <w:rPr>
          <w:sz w:val="24"/>
          <w:szCs w:val="24"/>
        </w:rPr>
        <w:t>Proposed awardees whose projects</w:t>
      </w:r>
      <w:r w:rsidR="48D9CD5A" w:rsidRPr="592B2CE3">
        <w:rPr>
          <w:sz w:val="24"/>
          <w:szCs w:val="24"/>
        </w:rPr>
        <w:t xml:space="preserve"> </w:t>
      </w:r>
      <w:r w:rsidRPr="592B2CE3">
        <w:rPr>
          <w:sz w:val="24"/>
          <w:szCs w:val="24"/>
        </w:rPr>
        <w:t>involve</w:t>
      </w:r>
      <w:r w:rsidR="48D9CD5A" w:rsidRPr="592B2CE3">
        <w:rPr>
          <w:sz w:val="24"/>
          <w:szCs w:val="24"/>
        </w:rPr>
        <w:t xml:space="preserve"> the collection of confidential or personal information </w:t>
      </w:r>
      <w:r w:rsidRPr="592B2CE3">
        <w:rPr>
          <w:sz w:val="24"/>
          <w:szCs w:val="24"/>
        </w:rPr>
        <w:t xml:space="preserve">will be required to </w:t>
      </w:r>
      <w:r w:rsidR="52844272" w:rsidRPr="592B2CE3">
        <w:rPr>
          <w:sz w:val="24"/>
          <w:szCs w:val="24"/>
        </w:rPr>
        <w:t>adhere to special terms and conditions for confidential and personal information</w:t>
      </w:r>
      <w:r w:rsidR="02E047D9" w:rsidRPr="592B2CE3">
        <w:rPr>
          <w:sz w:val="24"/>
          <w:szCs w:val="24"/>
        </w:rPr>
        <w:t xml:space="preserve"> (see </w:t>
      </w:r>
      <w:r w:rsidR="5899C37D" w:rsidRPr="592B2CE3">
        <w:rPr>
          <w:sz w:val="24"/>
          <w:szCs w:val="24"/>
        </w:rPr>
        <w:t>A</w:t>
      </w:r>
      <w:r w:rsidR="02E047D9" w:rsidRPr="592B2CE3">
        <w:rPr>
          <w:sz w:val="24"/>
          <w:szCs w:val="24"/>
        </w:rPr>
        <w:t>ttachment</w:t>
      </w:r>
      <w:r w:rsidR="003C53A7">
        <w:rPr>
          <w:sz w:val="24"/>
          <w:szCs w:val="24"/>
        </w:rPr>
        <w:t xml:space="preserve"> 11</w:t>
      </w:r>
      <w:r w:rsidR="02E047D9" w:rsidRPr="592B2CE3">
        <w:rPr>
          <w:sz w:val="24"/>
          <w:szCs w:val="24"/>
        </w:rPr>
        <w:t xml:space="preserve">); attest to having an information security program plan in place (see </w:t>
      </w:r>
      <w:r w:rsidR="73D5AA56" w:rsidRPr="592B2CE3">
        <w:rPr>
          <w:sz w:val="24"/>
          <w:szCs w:val="24"/>
        </w:rPr>
        <w:t>A</w:t>
      </w:r>
      <w:r w:rsidR="02E047D9" w:rsidRPr="592B2CE3">
        <w:rPr>
          <w:sz w:val="24"/>
          <w:szCs w:val="24"/>
        </w:rPr>
        <w:t>ttachment</w:t>
      </w:r>
      <w:r w:rsidR="003C53A7">
        <w:rPr>
          <w:sz w:val="24"/>
          <w:szCs w:val="24"/>
        </w:rPr>
        <w:t xml:space="preserve"> 12</w:t>
      </w:r>
      <w:r w:rsidR="0DA91F65" w:rsidRPr="592B2CE3">
        <w:rPr>
          <w:sz w:val="24"/>
          <w:szCs w:val="24"/>
        </w:rPr>
        <w:t>);</w:t>
      </w:r>
      <w:r w:rsidR="1224E31F" w:rsidRPr="592B2CE3">
        <w:rPr>
          <w:sz w:val="24"/>
          <w:szCs w:val="24"/>
        </w:rPr>
        <w:t xml:space="preserve"> and</w:t>
      </w:r>
      <w:r w:rsidR="0DA91F65" w:rsidRPr="592B2CE3">
        <w:rPr>
          <w:sz w:val="24"/>
          <w:szCs w:val="24"/>
        </w:rPr>
        <w:t xml:space="preserve"> </w:t>
      </w:r>
      <w:r w:rsidR="1224E31F" w:rsidRPr="592B2CE3">
        <w:rPr>
          <w:sz w:val="24"/>
          <w:szCs w:val="24"/>
        </w:rPr>
        <w:t xml:space="preserve">sign a nondisclosure agreement (see </w:t>
      </w:r>
      <w:r w:rsidR="7930AB58" w:rsidRPr="592B2CE3">
        <w:rPr>
          <w:sz w:val="24"/>
          <w:szCs w:val="24"/>
        </w:rPr>
        <w:t>A</w:t>
      </w:r>
      <w:r w:rsidR="1224E31F" w:rsidRPr="592B2CE3">
        <w:rPr>
          <w:sz w:val="24"/>
          <w:szCs w:val="24"/>
        </w:rPr>
        <w:t>ttachment</w:t>
      </w:r>
      <w:r w:rsidR="003C53A7">
        <w:rPr>
          <w:sz w:val="24"/>
          <w:szCs w:val="24"/>
        </w:rPr>
        <w:t xml:space="preserve"> 13</w:t>
      </w:r>
      <w:r w:rsidR="1224E31F" w:rsidRPr="592B2CE3">
        <w:rPr>
          <w:sz w:val="24"/>
          <w:szCs w:val="24"/>
        </w:rPr>
        <w:t xml:space="preserve">), prior to the grant agreement being approved at a CEC Business Meeting. </w:t>
      </w:r>
      <w:r w:rsidR="749DF4A5" w:rsidRPr="592B2CE3">
        <w:rPr>
          <w:sz w:val="24"/>
          <w:szCs w:val="24"/>
        </w:rPr>
        <w:t xml:space="preserve">Projects with deployments at residences, including single family homes, are likely subject to these additional </w:t>
      </w:r>
      <w:r w:rsidR="3B3043F5" w:rsidRPr="592B2CE3">
        <w:rPr>
          <w:sz w:val="24"/>
          <w:szCs w:val="24"/>
        </w:rPr>
        <w:t>requirements</w:t>
      </w:r>
      <w:r w:rsidR="1B4DFD63" w:rsidRPr="592B2CE3">
        <w:rPr>
          <w:sz w:val="24"/>
          <w:szCs w:val="24"/>
        </w:rPr>
        <w:t>.</w:t>
      </w:r>
    </w:p>
    <w:p w14:paraId="3D6298E2" w14:textId="77777777" w:rsidR="002D5EE6" w:rsidRPr="004F4310" w:rsidRDefault="002D5EE6" w:rsidP="004F4310">
      <w:pPr>
        <w:pStyle w:val="ListParagraph"/>
        <w:spacing w:after="0"/>
        <w:ind w:left="1440"/>
        <w:rPr>
          <w:sz w:val="24"/>
          <w:szCs w:val="24"/>
        </w:rPr>
      </w:pPr>
    </w:p>
    <w:p w14:paraId="2A7E09DD" w14:textId="4CF904DF" w:rsidR="002D5EE6" w:rsidRPr="004F4310" w:rsidRDefault="00647424" w:rsidP="00256C4A">
      <w:pPr>
        <w:numPr>
          <w:ilvl w:val="0"/>
          <w:numId w:val="30"/>
        </w:numPr>
        <w:spacing w:after="0"/>
        <w:ind w:left="1440" w:hanging="720"/>
        <w:jc w:val="both"/>
        <w:rPr>
          <w:b/>
          <w:bCs/>
          <w:sz w:val="24"/>
          <w:szCs w:val="24"/>
        </w:rPr>
      </w:pPr>
      <w:r w:rsidRPr="004F4310">
        <w:rPr>
          <w:rStyle w:val="markedcontent"/>
          <w:b/>
          <w:bCs/>
          <w:sz w:val="24"/>
          <w:szCs w:val="24"/>
        </w:rPr>
        <w:t>Executive Order N-6-22 – Russia Sanctions</w:t>
      </w:r>
      <w:r w:rsidRPr="004F4310">
        <w:rPr>
          <w:b/>
          <w:bCs/>
          <w:sz w:val="24"/>
          <w:szCs w:val="24"/>
        </w:rPr>
        <w:t xml:space="preserve"> </w:t>
      </w:r>
    </w:p>
    <w:p w14:paraId="0C7811FE" w14:textId="5283B8D1" w:rsidR="00CB59E9" w:rsidRPr="002D5EE6" w:rsidRDefault="00647424" w:rsidP="004F4310">
      <w:pPr>
        <w:pStyle w:val="ListParagraph"/>
        <w:spacing w:after="0"/>
        <w:ind w:left="1440"/>
        <w:rPr>
          <w:sz w:val="24"/>
          <w:szCs w:val="24"/>
        </w:rPr>
      </w:pPr>
      <w:r w:rsidRPr="002D5EE6">
        <w:rPr>
          <w:rStyle w:val="markedcontent"/>
          <w:sz w:val="24"/>
          <w:szCs w:val="24"/>
        </w:rPr>
        <w:t>On March 4, 2022, Governor Gavin Newsom issued Executive Order N-6-22 (the</w:t>
      </w:r>
      <w:r w:rsidRPr="002D5EE6">
        <w:rPr>
          <w:sz w:val="24"/>
          <w:szCs w:val="24"/>
        </w:rPr>
        <w:t xml:space="preserve"> </w:t>
      </w:r>
      <w:r w:rsidRPr="002D5EE6">
        <w:rPr>
          <w:rStyle w:val="markedcontent"/>
          <w:sz w:val="24"/>
          <w:szCs w:val="24"/>
        </w:rPr>
        <w:t>EO) regarding Economic Sanctions against Russia and Russian entities and</w:t>
      </w:r>
      <w:r w:rsidRPr="002D5EE6">
        <w:rPr>
          <w:sz w:val="24"/>
          <w:szCs w:val="24"/>
        </w:rPr>
        <w:t xml:space="preserve"> </w:t>
      </w:r>
      <w:r w:rsidRPr="002D5EE6">
        <w:rPr>
          <w:rStyle w:val="markedcontent"/>
          <w:sz w:val="24"/>
          <w:szCs w:val="24"/>
        </w:rPr>
        <w:t>individuals. “Economic Sanctions” refers to sanctions imposed by the U.S.</w:t>
      </w:r>
      <w:r w:rsidRPr="002D5EE6">
        <w:rPr>
          <w:sz w:val="24"/>
          <w:szCs w:val="24"/>
        </w:rPr>
        <w:t xml:space="preserve"> </w:t>
      </w:r>
      <w:r w:rsidRPr="002D5EE6">
        <w:rPr>
          <w:rStyle w:val="markedcontent"/>
          <w:sz w:val="24"/>
          <w:szCs w:val="24"/>
        </w:rPr>
        <w:t>government in response to Russia’s actions in Ukraine, as well as any sanctions</w:t>
      </w:r>
      <w:r w:rsidRPr="002D5EE6">
        <w:rPr>
          <w:sz w:val="24"/>
          <w:szCs w:val="24"/>
        </w:rPr>
        <w:t xml:space="preserve"> </w:t>
      </w:r>
      <w:r w:rsidRPr="002D5EE6">
        <w:rPr>
          <w:rStyle w:val="markedcontent"/>
          <w:sz w:val="24"/>
          <w:szCs w:val="24"/>
        </w:rPr>
        <w:t xml:space="preserve">imposed under state law. By submitting a bid or proposal, </w:t>
      </w:r>
      <w:r w:rsidR="008B4469">
        <w:rPr>
          <w:rStyle w:val="markedcontent"/>
          <w:sz w:val="24"/>
          <w:szCs w:val="24"/>
        </w:rPr>
        <w:t>Applicant</w:t>
      </w:r>
      <w:r w:rsidRPr="002D5EE6">
        <w:rPr>
          <w:rStyle w:val="markedcontent"/>
          <w:sz w:val="24"/>
          <w:szCs w:val="24"/>
        </w:rPr>
        <w:t xml:space="preserve"> represents</w:t>
      </w:r>
      <w:r w:rsidRPr="002D5EE6">
        <w:rPr>
          <w:sz w:val="24"/>
          <w:szCs w:val="24"/>
        </w:rPr>
        <w:t xml:space="preserve"> </w:t>
      </w:r>
      <w:r w:rsidRPr="002D5EE6">
        <w:rPr>
          <w:rStyle w:val="markedcontent"/>
          <w:sz w:val="24"/>
          <w:szCs w:val="24"/>
        </w:rPr>
        <w:t>that it is not a target of Economic Sanctions. Should the State determine</w:t>
      </w:r>
      <w:r w:rsidRPr="002D5EE6">
        <w:rPr>
          <w:sz w:val="24"/>
          <w:szCs w:val="24"/>
        </w:rPr>
        <w:t xml:space="preserve"> </w:t>
      </w:r>
      <w:r w:rsidR="008B4469">
        <w:rPr>
          <w:rStyle w:val="markedcontent"/>
          <w:sz w:val="24"/>
          <w:szCs w:val="24"/>
        </w:rPr>
        <w:t>Applicant/Recipient</w:t>
      </w:r>
      <w:r w:rsidRPr="002D5EE6">
        <w:rPr>
          <w:rStyle w:val="markedcontent"/>
          <w:sz w:val="24"/>
          <w:szCs w:val="24"/>
        </w:rPr>
        <w:t xml:space="preserve"> is a target of Economic Sanctions or is conducting prohibited</w:t>
      </w:r>
      <w:r w:rsidRPr="002D5EE6">
        <w:rPr>
          <w:sz w:val="24"/>
          <w:szCs w:val="24"/>
        </w:rPr>
        <w:t xml:space="preserve"> </w:t>
      </w:r>
      <w:r w:rsidRPr="002D5EE6">
        <w:rPr>
          <w:rStyle w:val="markedcontent"/>
          <w:sz w:val="24"/>
          <w:szCs w:val="24"/>
        </w:rPr>
        <w:t>transactions with sanctioned individuals or entities, that shall be grounds for</w:t>
      </w:r>
      <w:r w:rsidRPr="002D5EE6">
        <w:rPr>
          <w:sz w:val="24"/>
          <w:szCs w:val="24"/>
        </w:rPr>
        <w:t xml:space="preserve"> </w:t>
      </w:r>
      <w:r w:rsidRPr="002D5EE6">
        <w:rPr>
          <w:rStyle w:val="markedcontent"/>
          <w:sz w:val="24"/>
          <w:szCs w:val="24"/>
        </w:rPr>
        <w:t xml:space="preserve">rejection of the </w:t>
      </w:r>
      <w:r w:rsidR="008B4469">
        <w:rPr>
          <w:rStyle w:val="markedcontent"/>
          <w:sz w:val="24"/>
          <w:szCs w:val="24"/>
        </w:rPr>
        <w:t>Applicant’s</w:t>
      </w:r>
      <w:r w:rsidRPr="002D5EE6">
        <w:rPr>
          <w:rStyle w:val="markedcontent"/>
          <w:sz w:val="24"/>
          <w:szCs w:val="24"/>
        </w:rPr>
        <w:t xml:space="preserve"> bid/proposal any time prior to contract execution, or,</w:t>
      </w:r>
      <w:r w:rsidRPr="002D5EE6">
        <w:rPr>
          <w:sz w:val="24"/>
          <w:szCs w:val="24"/>
        </w:rPr>
        <w:t xml:space="preserve"> </w:t>
      </w:r>
      <w:r w:rsidRPr="002D5EE6">
        <w:rPr>
          <w:rStyle w:val="markedcontent"/>
          <w:sz w:val="24"/>
          <w:szCs w:val="24"/>
        </w:rPr>
        <w:t>if determined after contract execution, shall be grounds for termination by the</w:t>
      </w:r>
      <w:r w:rsidRPr="002D5EE6">
        <w:rPr>
          <w:sz w:val="24"/>
          <w:szCs w:val="24"/>
        </w:rPr>
        <w:t xml:space="preserve"> </w:t>
      </w:r>
      <w:r w:rsidRPr="002D5EE6">
        <w:rPr>
          <w:rStyle w:val="markedcontent"/>
          <w:sz w:val="24"/>
          <w:szCs w:val="24"/>
        </w:rPr>
        <w:t>State.</w:t>
      </w:r>
    </w:p>
    <w:p w14:paraId="3A003B05" w14:textId="544ED26A" w:rsidR="00137F47" w:rsidRPr="004F4310" w:rsidRDefault="00137F47" w:rsidP="00CB59E9">
      <w:pPr>
        <w:spacing w:after="0"/>
        <w:rPr>
          <w:b/>
          <w:smallCaps/>
          <w:sz w:val="24"/>
          <w:szCs w:val="24"/>
          <w:lang w:eastAsia="x-none"/>
        </w:rPr>
      </w:pPr>
      <w:r w:rsidRPr="004F4310">
        <w:rPr>
          <w:sz w:val="24"/>
          <w:szCs w:val="24"/>
        </w:rPr>
        <w:br w:type="page"/>
      </w:r>
    </w:p>
    <w:p w14:paraId="66791F31" w14:textId="2122400F" w:rsidR="00A53D28" w:rsidRPr="00DE4DAC" w:rsidRDefault="00840576" w:rsidP="00D34B6A">
      <w:pPr>
        <w:pStyle w:val="Heading2"/>
        <w:keepNext w:val="0"/>
        <w:numPr>
          <w:ilvl w:val="0"/>
          <w:numId w:val="24"/>
        </w:numPr>
        <w:spacing w:before="0" w:after="0"/>
        <w:ind w:hanging="720"/>
        <w:rPr>
          <w:rFonts w:cs="Arial"/>
        </w:rPr>
      </w:pPr>
      <w:bookmarkStart w:id="43" w:name="_Toc125396820"/>
      <w:r w:rsidRPr="00DE4DAC">
        <w:rPr>
          <w:rFonts w:cs="Arial"/>
          <w:lang w:val="en-US"/>
        </w:rPr>
        <w:lastRenderedPageBreak/>
        <w:t>Project Requirements</w:t>
      </w:r>
      <w:bookmarkEnd w:id="43"/>
    </w:p>
    <w:p w14:paraId="764CC040" w14:textId="4022463A" w:rsidR="00C213E3" w:rsidRPr="00DE4DAC" w:rsidRDefault="00C213E3" w:rsidP="005E50CE">
      <w:pPr>
        <w:spacing w:after="0"/>
        <w:rPr>
          <w:sz w:val="24"/>
          <w:szCs w:val="24"/>
        </w:rPr>
      </w:pPr>
    </w:p>
    <w:p w14:paraId="4FEE0736" w14:textId="135D2169" w:rsidR="00EC7046" w:rsidRDefault="00783CFD" w:rsidP="005E50CE">
      <w:pPr>
        <w:spacing w:after="0"/>
        <w:rPr>
          <w:sz w:val="24"/>
          <w:szCs w:val="24"/>
        </w:rPr>
      </w:pPr>
      <w:r>
        <w:rPr>
          <w:sz w:val="24"/>
          <w:szCs w:val="24"/>
        </w:rPr>
        <w:t xml:space="preserve">This </w:t>
      </w:r>
      <w:r w:rsidR="00320404">
        <w:rPr>
          <w:sz w:val="24"/>
          <w:szCs w:val="24"/>
        </w:rPr>
        <w:t>solicitation</w:t>
      </w:r>
      <w:r>
        <w:rPr>
          <w:sz w:val="24"/>
          <w:szCs w:val="24"/>
        </w:rPr>
        <w:t xml:space="preserve"> </w:t>
      </w:r>
      <w:r w:rsidR="002F01E3">
        <w:rPr>
          <w:sz w:val="24"/>
          <w:szCs w:val="24"/>
        </w:rPr>
        <w:t xml:space="preserve">is designed to </w:t>
      </w:r>
      <w:r w:rsidR="009D0DF0">
        <w:rPr>
          <w:sz w:val="24"/>
          <w:szCs w:val="24"/>
        </w:rPr>
        <w:t xml:space="preserve">support the development </w:t>
      </w:r>
      <w:r w:rsidR="004A339D">
        <w:rPr>
          <w:sz w:val="24"/>
          <w:szCs w:val="24"/>
        </w:rPr>
        <w:t xml:space="preserve">and deployment </w:t>
      </w:r>
      <w:r w:rsidR="009D0DF0">
        <w:rPr>
          <w:sz w:val="24"/>
          <w:szCs w:val="24"/>
        </w:rPr>
        <w:t xml:space="preserve">of charging products which </w:t>
      </w:r>
      <w:r w:rsidR="00EB3E8E">
        <w:rPr>
          <w:sz w:val="24"/>
          <w:szCs w:val="24"/>
        </w:rPr>
        <w:t>help customers easily manage charging in response to dynamic grid signals</w:t>
      </w:r>
      <w:r w:rsidR="009D0DF0" w:rsidDel="008437A5">
        <w:rPr>
          <w:sz w:val="24"/>
          <w:szCs w:val="24"/>
        </w:rPr>
        <w:t>.</w:t>
      </w:r>
      <w:r w:rsidR="00EA4969">
        <w:rPr>
          <w:sz w:val="24"/>
          <w:szCs w:val="24"/>
        </w:rPr>
        <w:t xml:space="preserve"> </w:t>
      </w:r>
      <w:r w:rsidR="066E4FC1" w:rsidRPr="084077FB">
        <w:rPr>
          <w:sz w:val="24"/>
          <w:szCs w:val="24"/>
        </w:rPr>
        <w:t>This solicitation</w:t>
      </w:r>
      <w:r>
        <w:rPr>
          <w:sz w:val="24"/>
          <w:szCs w:val="24"/>
        </w:rPr>
        <w:t xml:space="preserve"> </w:t>
      </w:r>
      <w:r w:rsidR="00EA4969">
        <w:rPr>
          <w:sz w:val="24"/>
          <w:szCs w:val="24"/>
        </w:rPr>
        <w:t>builds upon the OCPP and ISO 15118 technical requirements included in CEC’s block grant projects, as well as the recent update to the Load Management Standards.</w:t>
      </w:r>
      <w:r w:rsidR="009D0DF0">
        <w:rPr>
          <w:sz w:val="24"/>
          <w:szCs w:val="24"/>
        </w:rPr>
        <w:t xml:space="preserve"> </w:t>
      </w:r>
    </w:p>
    <w:p w14:paraId="43F5E185" w14:textId="77777777" w:rsidR="00EC7046" w:rsidRDefault="00EC7046" w:rsidP="005E50CE">
      <w:pPr>
        <w:spacing w:after="0"/>
        <w:rPr>
          <w:sz w:val="24"/>
          <w:szCs w:val="24"/>
        </w:rPr>
      </w:pPr>
    </w:p>
    <w:p w14:paraId="0FEC2B17" w14:textId="01B8A75B" w:rsidR="002F01E3" w:rsidRDefault="5A376F9C" w:rsidP="005E50CE">
      <w:pPr>
        <w:spacing w:after="0"/>
        <w:rPr>
          <w:sz w:val="24"/>
          <w:szCs w:val="24"/>
        </w:rPr>
      </w:pPr>
      <w:r w:rsidRPr="62AAE8CB">
        <w:rPr>
          <w:sz w:val="24"/>
          <w:szCs w:val="24"/>
        </w:rPr>
        <w:t>A</w:t>
      </w:r>
      <w:r w:rsidR="00704B59">
        <w:rPr>
          <w:sz w:val="24"/>
          <w:szCs w:val="24"/>
        </w:rPr>
        <w:t xml:space="preserve"> wide range of</w:t>
      </w:r>
      <w:r w:rsidR="006E2022">
        <w:rPr>
          <w:sz w:val="24"/>
          <w:szCs w:val="24"/>
        </w:rPr>
        <w:t xml:space="preserve"> products</w:t>
      </w:r>
      <w:r w:rsidR="006E2022" w:rsidDel="004C4170">
        <w:rPr>
          <w:sz w:val="24"/>
          <w:szCs w:val="24"/>
        </w:rPr>
        <w:t xml:space="preserve"> </w:t>
      </w:r>
      <w:r w:rsidR="004C4170">
        <w:rPr>
          <w:sz w:val="24"/>
          <w:szCs w:val="24"/>
        </w:rPr>
        <w:t xml:space="preserve">may </w:t>
      </w:r>
      <w:r w:rsidR="006E2022">
        <w:rPr>
          <w:sz w:val="24"/>
          <w:szCs w:val="24"/>
        </w:rPr>
        <w:t>fall under this description</w:t>
      </w:r>
      <w:r w:rsidR="00982784">
        <w:rPr>
          <w:sz w:val="24"/>
          <w:szCs w:val="24"/>
        </w:rPr>
        <w:t xml:space="preserve"> </w:t>
      </w:r>
      <w:r w:rsidR="006E2022">
        <w:rPr>
          <w:sz w:val="24"/>
          <w:szCs w:val="24"/>
        </w:rPr>
        <w:t xml:space="preserve">including </w:t>
      </w:r>
      <w:r w:rsidR="00D7560D">
        <w:rPr>
          <w:sz w:val="24"/>
          <w:szCs w:val="24"/>
        </w:rPr>
        <w:t xml:space="preserve">but not limited to </w:t>
      </w:r>
      <w:r w:rsidR="006E2022">
        <w:rPr>
          <w:sz w:val="24"/>
          <w:szCs w:val="24"/>
        </w:rPr>
        <w:t>charging network</w:t>
      </w:r>
      <w:r w:rsidR="00CD333B">
        <w:rPr>
          <w:sz w:val="24"/>
          <w:szCs w:val="24"/>
        </w:rPr>
        <w:t xml:space="preserve"> </w:t>
      </w:r>
      <w:r w:rsidR="00252321">
        <w:rPr>
          <w:sz w:val="24"/>
          <w:szCs w:val="24"/>
        </w:rPr>
        <w:t>software</w:t>
      </w:r>
      <w:r w:rsidR="006E2022">
        <w:rPr>
          <w:sz w:val="24"/>
          <w:szCs w:val="24"/>
        </w:rPr>
        <w:t>,</w:t>
      </w:r>
      <w:r w:rsidR="00252321">
        <w:rPr>
          <w:sz w:val="24"/>
          <w:szCs w:val="24"/>
        </w:rPr>
        <w:t xml:space="preserve"> vehicle software,</w:t>
      </w:r>
      <w:r w:rsidR="006E2022">
        <w:rPr>
          <w:sz w:val="24"/>
          <w:szCs w:val="24"/>
        </w:rPr>
        <w:t xml:space="preserve"> </w:t>
      </w:r>
      <w:r w:rsidR="00952D63">
        <w:rPr>
          <w:sz w:val="24"/>
          <w:szCs w:val="24"/>
        </w:rPr>
        <w:t xml:space="preserve">unidirectional EVSE, bidirectional EVSE, aggregator products, </w:t>
      </w:r>
      <w:r w:rsidR="00CD333B">
        <w:rPr>
          <w:sz w:val="24"/>
          <w:szCs w:val="24"/>
        </w:rPr>
        <w:t xml:space="preserve">and </w:t>
      </w:r>
      <w:r w:rsidR="00252321">
        <w:rPr>
          <w:sz w:val="24"/>
          <w:szCs w:val="24"/>
        </w:rPr>
        <w:t>so on</w:t>
      </w:r>
      <w:r w:rsidR="00CD333B">
        <w:rPr>
          <w:sz w:val="24"/>
          <w:szCs w:val="24"/>
        </w:rPr>
        <w:t xml:space="preserve">. </w:t>
      </w:r>
      <w:r w:rsidR="00AD4813">
        <w:rPr>
          <w:sz w:val="24"/>
          <w:szCs w:val="24"/>
        </w:rPr>
        <w:t xml:space="preserve">Regardless of the product </w:t>
      </w:r>
      <w:r w:rsidR="00CF661F">
        <w:rPr>
          <w:sz w:val="24"/>
          <w:szCs w:val="24"/>
        </w:rPr>
        <w:t>type</w:t>
      </w:r>
      <w:r w:rsidR="00AD4813">
        <w:rPr>
          <w:sz w:val="24"/>
          <w:szCs w:val="24"/>
        </w:rPr>
        <w:t xml:space="preserve">, </w:t>
      </w:r>
      <w:r w:rsidR="00ED10AA">
        <w:rPr>
          <w:sz w:val="24"/>
          <w:szCs w:val="24"/>
        </w:rPr>
        <w:t>all projects</w:t>
      </w:r>
      <w:r w:rsidR="00AD4813">
        <w:rPr>
          <w:sz w:val="24"/>
          <w:szCs w:val="24"/>
        </w:rPr>
        <w:t xml:space="preserve"> must meet </w:t>
      </w:r>
      <w:r w:rsidR="00B11146">
        <w:rPr>
          <w:sz w:val="24"/>
          <w:szCs w:val="24"/>
        </w:rPr>
        <w:t xml:space="preserve">or exceed </w:t>
      </w:r>
      <w:r w:rsidR="00AD4813">
        <w:rPr>
          <w:sz w:val="24"/>
          <w:szCs w:val="24"/>
        </w:rPr>
        <w:t xml:space="preserve">the requirements described </w:t>
      </w:r>
      <w:r w:rsidR="009126C7">
        <w:rPr>
          <w:sz w:val="24"/>
          <w:szCs w:val="24"/>
        </w:rPr>
        <w:t>in this section</w:t>
      </w:r>
      <w:r w:rsidR="00AD4813">
        <w:rPr>
          <w:sz w:val="24"/>
          <w:szCs w:val="24"/>
        </w:rPr>
        <w:t>.</w:t>
      </w:r>
      <w:r w:rsidR="00B652F8">
        <w:rPr>
          <w:sz w:val="24"/>
          <w:szCs w:val="24"/>
        </w:rPr>
        <w:t xml:space="preserve"> Products exceeding the minimum requirements may be scored </w:t>
      </w:r>
      <w:r w:rsidR="00F65F64">
        <w:rPr>
          <w:sz w:val="24"/>
          <w:szCs w:val="24"/>
        </w:rPr>
        <w:t>more favorably</w:t>
      </w:r>
      <w:r w:rsidR="00DB6C44">
        <w:rPr>
          <w:sz w:val="24"/>
          <w:szCs w:val="24"/>
        </w:rPr>
        <w:t xml:space="preserve"> </w:t>
      </w:r>
      <w:r w:rsidR="3786D715" w:rsidRPr="62AAE8CB">
        <w:rPr>
          <w:sz w:val="24"/>
          <w:szCs w:val="24"/>
        </w:rPr>
        <w:t>(</w:t>
      </w:r>
      <w:r w:rsidR="00F65F64">
        <w:rPr>
          <w:sz w:val="24"/>
          <w:szCs w:val="24"/>
        </w:rPr>
        <w:t xml:space="preserve">see </w:t>
      </w:r>
      <w:r w:rsidR="001F54BC">
        <w:rPr>
          <w:sz w:val="24"/>
          <w:szCs w:val="24"/>
        </w:rPr>
        <w:t>evaluation</w:t>
      </w:r>
      <w:r w:rsidR="00F65F64">
        <w:rPr>
          <w:sz w:val="24"/>
          <w:szCs w:val="24"/>
        </w:rPr>
        <w:t xml:space="preserve"> criteria in Section</w:t>
      </w:r>
      <w:r w:rsidR="001F54BC">
        <w:rPr>
          <w:sz w:val="24"/>
          <w:szCs w:val="24"/>
        </w:rPr>
        <w:t xml:space="preserve"> IV</w:t>
      </w:r>
      <w:r w:rsidR="00EF1141">
        <w:rPr>
          <w:sz w:val="24"/>
          <w:szCs w:val="24"/>
        </w:rPr>
        <w:t>.E</w:t>
      </w:r>
      <w:r w:rsidR="3786D715" w:rsidRPr="62AAE8CB">
        <w:rPr>
          <w:sz w:val="24"/>
          <w:szCs w:val="24"/>
        </w:rPr>
        <w:t>)</w:t>
      </w:r>
      <w:r w:rsidR="193D5AE5" w:rsidRPr="62AAE8CB">
        <w:rPr>
          <w:sz w:val="24"/>
          <w:szCs w:val="24"/>
        </w:rPr>
        <w:t>.</w:t>
      </w:r>
    </w:p>
    <w:p w14:paraId="64D6A862" w14:textId="1A06951D" w:rsidR="003151E2" w:rsidRDefault="003151E2" w:rsidP="005E50CE">
      <w:pPr>
        <w:spacing w:after="0"/>
        <w:rPr>
          <w:sz w:val="24"/>
          <w:szCs w:val="24"/>
        </w:rPr>
      </w:pPr>
    </w:p>
    <w:p w14:paraId="18976E54" w14:textId="34D7A126" w:rsidR="001C4002" w:rsidRPr="00DE4DAC" w:rsidRDefault="00FB56BA" w:rsidP="005E50CE">
      <w:pPr>
        <w:spacing w:after="0"/>
        <w:rPr>
          <w:sz w:val="24"/>
          <w:szCs w:val="24"/>
        </w:rPr>
      </w:pPr>
      <w:r>
        <w:rPr>
          <w:sz w:val="24"/>
          <w:szCs w:val="24"/>
        </w:rPr>
        <w:t xml:space="preserve">To support rapid scale up of successful projects, </w:t>
      </w:r>
      <w:r w:rsidR="7D19D6FD" w:rsidRPr="62AAE8CB">
        <w:rPr>
          <w:b/>
          <w:bCs/>
          <w:sz w:val="24"/>
          <w:szCs w:val="24"/>
        </w:rPr>
        <w:t>this</w:t>
      </w:r>
      <w:r w:rsidR="005E1A7B">
        <w:rPr>
          <w:b/>
          <w:bCs/>
          <w:sz w:val="24"/>
          <w:szCs w:val="24"/>
        </w:rPr>
        <w:t xml:space="preserve"> solicitation is designed to accommodate</w:t>
      </w:r>
      <w:r w:rsidR="00190886" w:rsidRPr="0089175F">
        <w:rPr>
          <w:b/>
          <w:bCs/>
          <w:sz w:val="24"/>
          <w:szCs w:val="24"/>
        </w:rPr>
        <w:t xml:space="preserve"> two phases:</w:t>
      </w:r>
      <w:r w:rsidR="00190886">
        <w:rPr>
          <w:sz w:val="24"/>
          <w:szCs w:val="24"/>
        </w:rPr>
        <w:t xml:space="preserve"> Phase 1 and Phase 2. </w:t>
      </w:r>
      <w:r w:rsidR="003151E2">
        <w:rPr>
          <w:sz w:val="24"/>
          <w:szCs w:val="24"/>
        </w:rPr>
        <w:t>Phase 1</w:t>
      </w:r>
      <w:r w:rsidR="00C637D5">
        <w:rPr>
          <w:sz w:val="24"/>
          <w:szCs w:val="24"/>
        </w:rPr>
        <w:t xml:space="preserve"> </w:t>
      </w:r>
      <w:r w:rsidR="00190886">
        <w:rPr>
          <w:sz w:val="24"/>
          <w:szCs w:val="24"/>
        </w:rPr>
        <w:t xml:space="preserve">is required for all projects and </w:t>
      </w:r>
      <w:r w:rsidR="00C637D5">
        <w:rPr>
          <w:sz w:val="24"/>
          <w:szCs w:val="24"/>
        </w:rPr>
        <w:t>include</w:t>
      </w:r>
      <w:r w:rsidR="00190886">
        <w:rPr>
          <w:sz w:val="24"/>
          <w:szCs w:val="24"/>
        </w:rPr>
        <w:t>s</w:t>
      </w:r>
      <w:r w:rsidR="00C637D5">
        <w:rPr>
          <w:sz w:val="24"/>
          <w:szCs w:val="24"/>
        </w:rPr>
        <w:t xml:space="preserve"> product development to improve </w:t>
      </w:r>
      <w:r w:rsidR="00B50E25">
        <w:rPr>
          <w:sz w:val="24"/>
          <w:szCs w:val="24"/>
        </w:rPr>
        <w:t>response to dynamic grid signals, some preliminary customer deployment</w:t>
      </w:r>
      <w:r w:rsidR="00942939">
        <w:rPr>
          <w:sz w:val="24"/>
          <w:szCs w:val="24"/>
        </w:rPr>
        <w:t xml:space="preserve"> </w:t>
      </w:r>
      <w:r w:rsidR="00B50E25">
        <w:rPr>
          <w:sz w:val="24"/>
          <w:szCs w:val="24"/>
        </w:rPr>
        <w:t xml:space="preserve">of the product, and data reporting on </w:t>
      </w:r>
      <w:r w:rsidR="00A15E28">
        <w:rPr>
          <w:sz w:val="24"/>
          <w:szCs w:val="24"/>
        </w:rPr>
        <w:t xml:space="preserve">product usage. </w:t>
      </w:r>
      <w:r w:rsidR="00190886">
        <w:rPr>
          <w:sz w:val="24"/>
          <w:szCs w:val="24"/>
        </w:rPr>
        <w:t xml:space="preserve">Projects </w:t>
      </w:r>
      <w:r w:rsidR="09833614" w:rsidRPr="62AAE8CB">
        <w:rPr>
          <w:sz w:val="24"/>
          <w:szCs w:val="24"/>
        </w:rPr>
        <w:t>with</w:t>
      </w:r>
      <w:r w:rsidR="006F194E">
        <w:rPr>
          <w:sz w:val="24"/>
          <w:szCs w:val="24"/>
        </w:rPr>
        <w:t xml:space="preserve"> Phase 1 customer deployments </w:t>
      </w:r>
      <w:r w:rsidR="00D630D4">
        <w:rPr>
          <w:sz w:val="24"/>
          <w:szCs w:val="24"/>
        </w:rPr>
        <w:t>that</w:t>
      </w:r>
      <w:r w:rsidR="00846FD9">
        <w:rPr>
          <w:sz w:val="24"/>
          <w:szCs w:val="24"/>
        </w:rPr>
        <w:t xml:space="preserve">, as determined by CEC, </w:t>
      </w:r>
      <w:r w:rsidR="004411E3">
        <w:rPr>
          <w:sz w:val="24"/>
          <w:szCs w:val="24"/>
        </w:rPr>
        <w:t xml:space="preserve">meet </w:t>
      </w:r>
      <w:r w:rsidR="00846FD9">
        <w:rPr>
          <w:sz w:val="24"/>
          <w:szCs w:val="24"/>
        </w:rPr>
        <w:t xml:space="preserve">specified </w:t>
      </w:r>
      <w:r w:rsidR="004411E3">
        <w:rPr>
          <w:sz w:val="24"/>
          <w:szCs w:val="24"/>
        </w:rPr>
        <w:t xml:space="preserve">performance </w:t>
      </w:r>
      <w:r w:rsidR="00356EFC">
        <w:rPr>
          <w:sz w:val="24"/>
          <w:szCs w:val="24"/>
        </w:rPr>
        <w:t>metrics</w:t>
      </w:r>
      <w:r w:rsidR="00356EFC" w:rsidDel="00B15BB2">
        <w:rPr>
          <w:sz w:val="24"/>
          <w:szCs w:val="24"/>
        </w:rPr>
        <w:t xml:space="preserve"> </w:t>
      </w:r>
      <w:r w:rsidR="00B15BB2">
        <w:rPr>
          <w:sz w:val="24"/>
          <w:szCs w:val="24"/>
        </w:rPr>
        <w:t xml:space="preserve">(see </w:t>
      </w:r>
      <w:r w:rsidR="6349F31A" w:rsidRPr="62AAE8CB">
        <w:rPr>
          <w:sz w:val="24"/>
          <w:szCs w:val="24"/>
        </w:rPr>
        <w:t>S</w:t>
      </w:r>
      <w:r w:rsidR="2AEED1E7" w:rsidRPr="62AAE8CB">
        <w:rPr>
          <w:sz w:val="24"/>
          <w:szCs w:val="24"/>
        </w:rPr>
        <w:t>ection</w:t>
      </w:r>
      <w:r w:rsidR="00226D50">
        <w:rPr>
          <w:sz w:val="24"/>
          <w:szCs w:val="24"/>
        </w:rPr>
        <w:t xml:space="preserve"> II.B.</w:t>
      </w:r>
      <w:r w:rsidR="00B15BB2">
        <w:rPr>
          <w:sz w:val="24"/>
          <w:szCs w:val="24"/>
        </w:rPr>
        <w:t xml:space="preserve">4 below) </w:t>
      </w:r>
      <w:r w:rsidR="004411E3">
        <w:rPr>
          <w:sz w:val="24"/>
          <w:szCs w:val="24"/>
        </w:rPr>
        <w:t>are eligible to continue to an optional Phase 2,</w:t>
      </w:r>
      <w:r w:rsidR="00846FD9">
        <w:rPr>
          <w:sz w:val="24"/>
          <w:szCs w:val="24"/>
        </w:rPr>
        <w:t xml:space="preserve"> subject to funding availability,</w:t>
      </w:r>
      <w:r w:rsidR="004411E3">
        <w:rPr>
          <w:sz w:val="24"/>
          <w:szCs w:val="24"/>
        </w:rPr>
        <w:t xml:space="preserve"> which</w:t>
      </w:r>
      <w:r w:rsidR="00A70905">
        <w:rPr>
          <w:sz w:val="24"/>
          <w:szCs w:val="24"/>
        </w:rPr>
        <w:t xml:space="preserve"> may</w:t>
      </w:r>
      <w:r w:rsidR="004411E3">
        <w:rPr>
          <w:sz w:val="24"/>
          <w:szCs w:val="24"/>
        </w:rPr>
        <w:t xml:space="preserve"> </w:t>
      </w:r>
      <w:r w:rsidR="526251BC" w:rsidRPr="62AAE8CB">
        <w:rPr>
          <w:sz w:val="24"/>
          <w:szCs w:val="24"/>
        </w:rPr>
        <w:t>include</w:t>
      </w:r>
      <w:r w:rsidR="00A15E28">
        <w:rPr>
          <w:sz w:val="24"/>
          <w:szCs w:val="24"/>
        </w:rPr>
        <w:t xml:space="preserve"> added funding for additional customer deployments and data reporting</w:t>
      </w:r>
      <w:r w:rsidR="00BC5048" w:rsidRPr="00B3200C">
        <w:rPr>
          <w:sz w:val="24"/>
          <w:szCs w:val="24"/>
        </w:rPr>
        <w:t>.</w:t>
      </w:r>
      <w:r w:rsidR="00C13F00">
        <w:rPr>
          <w:sz w:val="24"/>
          <w:szCs w:val="24"/>
        </w:rPr>
        <w:t xml:space="preserve"> </w:t>
      </w:r>
      <w:r w:rsidR="58B1FB9F" w:rsidRPr="62AAE8CB">
        <w:rPr>
          <w:sz w:val="24"/>
          <w:szCs w:val="24"/>
        </w:rPr>
        <w:t>Applicants</w:t>
      </w:r>
      <w:r w:rsidR="00D840F9">
        <w:rPr>
          <w:sz w:val="24"/>
          <w:szCs w:val="24"/>
        </w:rPr>
        <w:t xml:space="preserve"> interested in potentially pursuing Phase 2 must </w:t>
      </w:r>
      <w:r w:rsidR="00AB30D1">
        <w:rPr>
          <w:sz w:val="24"/>
          <w:szCs w:val="24"/>
        </w:rPr>
        <w:t>describe</w:t>
      </w:r>
      <w:r w:rsidR="00DF3984">
        <w:rPr>
          <w:sz w:val="24"/>
          <w:szCs w:val="24"/>
        </w:rPr>
        <w:t xml:space="preserve"> Phase 2 activities in their application</w:t>
      </w:r>
      <w:r w:rsidR="006F6DA6">
        <w:rPr>
          <w:sz w:val="24"/>
          <w:szCs w:val="24"/>
        </w:rPr>
        <w:t xml:space="preserve"> and</w:t>
      </w:r>
      <w:r w:rsidR="007A57F8">
        <w:rPr>
          <w:sz w:val="24"/>
          <w:szCs w:val="24"/>
        </w:rPr>
        <w:t xml:space="preserve"> specify how much funding they will require for </w:t>
      </w:r>
      <w:r w:rsidR="00C53955">
        <w:rPr>
          <w:sz w:val="24"/>
          <w:szCs w:val="24"/>
        </w:rPr>
        <w:t xml:space="preserve">each </w:t>
      </w:r>
      <w:r w:rsidR="001A2BF1">
        <w:rPr>
          <w:sz w:val="24"/>
          <w:szCs w:val="24"/>
        </w:rPr>
        <w:t>phase</w:t>
      </w:r>
      <w:r w:rsidR="00DF3984">
        <w:rPr>
          <w:sz w:val="24"/>
          <w:szCs w:val="24"/>
        </w:rPr>
        <w:t>.</w:t>
      </w:r>
    </w:p>
    <w:p w14:paraId="6308B149" w14:textId="77777777" w:rsidR="001C4002" w:rsidRPr="00DE4DAC" w:rsidRDefault="001C4002" w:rsidP="005E50CE">
      <w:pPr>
        <w:spacing w:after="0"/>
        <w:rPr>
          <w:sz w:val="24"/>
          <w:szCs w:val="24"/>
        </w:rPr>
      </w:pPr>
    </w:p>
    <w:p w14:paraId="411BF005" w14:textId="33F3A0E2" w:rsidR="00BC5048" w:rsidRPr="00BD1152" w:rsidRDefault="00C13F00" w:rsidP="0089175F">
      <w:pPr>
        <w:pStyle w:val="ListParagraph"/>
        <w:numPr>
          <w:ilvl w:val="0"/>
          <w:numId w:val="56"/>
        </w:numPr>
        <w:spacing w:after="0"/>
        <w:rPr>
          <w:sz w:val="24"/>
          <w:szCs w:val="24"/>
        </w:rPr>
      </w:pPr>
      <w:r>
        <w:rPr>
          <w:b/>
          <w:sz w:val="24"/>
          <w:szCs w:val="24"/>
        </w:rPr>
        <w:t>Phase 1 p</w:t>
      </w:r>
      <w:r w:rsidR="00745347" w:rsidRPr="00EF261B">
        <w:rPr>
          <w:b/>
          <w:sz w:val="24"/>
          <w:szCs w:val="24"/>
        </w:rPr>
        <w:t>roduct</w:t>
      </w:r>
      <w:r w:rsidR="00B11146" w:rsidRPr="00BC4170">
        <w:rPr>
          <w:b/>
          <w:sz w:val="24"/>
          <w:szCs w:val="24"/>
        </w:rPr>
        <w:t xml:space="preserve"> development:</w:t>
      </w:r>
      <w:r w:rsidR="0041450C">
        <w:rPr>
          <w:b/>
          <w:sz w:val="24"/>
          <w:szCs w:val="24"/>
        </w:rPr>
        <w:t xml:space="preserve"> </w:t>
      </w:r>
      <w:r w:rsidR="0041450C">
        <w:rPr>
          <w:bCs/>
          <w:sz w:val="24"/>
          <w:szCs w:val="24"/>
        </w:rPr>
        <w:t xml:space="preserve">Required for all projects. </w:t>
      </w:r>
      <w:r w:rsidR="00B11146" w:rsidRPr="0027574E">
        <w:rPr>
          <w:sz w:val="24"/>
          <w:szCs w:val="24"/>
        </w:rPr>
        <w:t>Product</w:t>
      </w:r>
      <w:r w:rsidR="00745347" w:rsidRPr="0027574E">
        <w:rPr>
          <w:sz w:val="24"/>
          <w:szCs w:val="24"/>
        </w:rPr>
        <w:t>s developed as</w:t>
      </w:r>
      <w:r w:rsidR="00745347" w:rsidRPr="0049194D">
        <w:rPr>
          <w:sz w:val="24"/>
          <w:szCs w:val="24"/>
        </w:rPr>
        <w:t xml:space="preserve"> part of this project must, at minimum</w:t>
      </w:r>
      <w:r w:rsidR="00BC5048" w:rsidRPr="007C6DD4">
        <w:rPr>
          <w:sz w:val="24"/>
          <w:szCs w:val="24"/>
        </w:rPr>
        <w:t>:</w:t>
      </w:r>
    </w:p>
    <w:p w14:paraId="49210A2F" w14:textId="77777777" w:rsidR="001A6ECF" w:rsidRPr="00DE4DAC" w:rsidRDefault="001A6ECF" w:rsidP="005E50CE">
      <w:pPr>
        <w:spacing w:after="0"/>
        <w:rPr>
          <w:sz w:val="24"/>
          <w:szCs w:val="24"/>
        </w:rPr>
      </w:pPr>
    </w:p>
    <w:tbl>
      <w:tblPr>
        <w:tblStyle w:val="TableGrid"/>
        <w:tblW w:w="0" w:type="auto"/>
        <w:tblLook w:val="04A0" w:firstRow="1" w:lastRow="0" w:firstColumn="1" w:lastColumn="0" w:noHBand="0" w:noVBand="1"/>
      </w:tblPr>
      <w:tblGrid>
        <w:gridCol w:w="715"/>
        <w:gridCol w:w="8635"/>
      </w:tblGrid>
      <w:tr w:rsidR="00745347" w:rsidRPr="00DE4DAC" w14:paraId="6802AC44" w14:textId="77777777" w:rsidTr="592B2CE3">
        <w:tc>
          <w:tcPr>
            <w:tcW w:w="715" w:type="dxa"/>
          </w:tcPr>
          <w:p w14:paraId="072A7FC1" w14:textId="12302FF2" w:rsidR="00745347" w:rsidRPr="00DE4DAC" w:rsidRDefault="00745347" w:rsidP="005E50CE">
            <w:pPr>
              <w:spacing w:after="0"/>
              <w:rPr>
                <w:sz w:val="24"/>
                <w:szCs w:val="24"/>
              </w:rPr>
            </w:pPr>
            <w:r w:rsidRPr="00DE4DAC">
              <w:rPr>
                <w:sz w:val="24"/>
                <w:szCs w:val="24"/>
              </w:rPr>
              <w:t>1-1</w:t>
            </w:r>
          </w:p>
        </w:tc>
        <w:tc>
          <w:tcPr>
            <w:tcW w:w="8635" w:type="dxa"/>
          </w:tcPr>
          <w:p w14:paraId="26A90EEA" w14:textId="1473EB71" w:rsidR="00E9697D" w:rsidRDefault="00916677" w:rsidP="005E50CE">
            <w:pPr>
              <w:spacing w:after="0"/>
              <w:rPr>
                <w:sz w:val="24"/>
                <w:szCs w:val="24"/>
              </w:rPr>
            </w:pPr>
            <w:r w:rsidRPr="00DE4DAC">
              <w:rPr>
                <w:sz w:val="24"/>
                <w:szCs w:val="24"/>
              </w:rPr>
              <w:t>Be capable of a</w:t>
            </w:r>
            <w:r w:rsidR="00745347" w:rsidRPr="00DE4DAC">
              <w:rPr>
                <w:sz w:val="24"/>
                <w:szCs w:val="24"/>
              </w:rPr>
              <w:t>utomatically retrieving grid signals.</w:t>
            </w:r>
            <w:r w:rsidR="00C5401B">
              <w:rPr>
                <w:sz w:val="24"/>
                <w:szCs w:val="24"/>
              </w:rPr>
              <w:t xml:space="preserve"> </w:t>
            </w:r>
            <w:r w:rsidR="00193095">
              <w:rPr>
                <w:sz w:val="24"/>
                <w:szCs w:val="24"/>
              </w:rPr>
              <w:t>At minimum,</w:t>
            </w:r>
            <w:r w:rsidR="00C5401B">
              <w:rPr>
                <w:sz w:val="24"/>
                <w:szCs w:val="24"/>
              </w:rPr>
              <w:t xml:space="preserve"> products:</w:t>
            </w:r>
            <w:r w:rsidR="00745347" w:rsidRPr="00DE4DAC">
              <w:rPr>
                <w:sz w:val="24"/>
                <w:szCs w:val="24"/>
              </w:rPr>
              <w:t xml:space="preserve"> </w:t>
            </w:r>
          </w:p>
          <w:p w14:paraId="65FD4C28" w14:textId="11A4B9AE" w:rsidR="00D56DCE" w:rsidRDefault="00D56DCE" w:rsidP="00543851">
            <w:pPr>
              <w:pStyle w:val="ListParagraph"/>
              <w:numPr>
                <w:ilvl w:val="0"/>
                <w:numId w:val="72"/>
              </w:numPr>
              <w:spacing w:after="0"/>
              <w:rPr>
                <w:sz w:val="24"/>
                <w:szCs w:val="24"/>
              </w:rPr>
            </w:pPr>
            <w:r>
              <w:rPr>
                <w:sz w:val="24"/>
                <w:szCs w:val="24"/>
              </w:rPr>
              <w:t>M</w:t>
            </w:r>
            <w:r w:rsidR="00745347" w:rsidRPr="00C5401B">
              <w:rPr>
                <w:sz w:val="24"/>
                <w:szCs w:val="24"/>
              </w:rPr>
              <w:t xml:space="preserve">ust be </w:t>
            </w:r>
            <w:r>
              <w:rPr>
                <w:sz w:val="24"/>
                <w:szCs w:val="24"/>
              </w:rPr>
              <w:t>capable of retrieving electricity rates and Flex Alerts from</w:t>
            </w:r>
            <w:r w:rsidR="00745347" w:rsidRPr="00C5401B">
              <w:rPr>
                <w:sz w:val="24"/>
                <w:szCs w:val="24"/>
              </w:rPr>
              <w:t xml:space="preserve"> the CEC’s Market Informed Demand Automation Server (MIDAS</w:t>
            </w:r>
            <w:r w:rsidR="001C4002" w:rsidRPr="00DE4DAC">
              <w:rPr>
                <w:rStyle w:val="FootnoteReference"/>
                <w:sz w:val="24"/>
                <w:szCs w:val="24"/>
              </w:rPr>
              <w:footnoteReference w:id="5"/>
            </w:r>
            <w:r w:rsidR="00A520B4" w:rsidRPr="00C5401B">
              <w:rPr>
                <w:sz w:val="24"/>
                <w:szCs w:val="24"/>
              </w:rPr>
              <w:t>)</w:t>
            </w:r>
            <w:r w:rsidR="004014E5">
              <w:rPr>
                <w:sz w:val="24"/>
                <w:szCs w:val="24"/>
              </w:rPr>
              <w:t>.</w:t>
            </w:r>
          </w:p>
          <w:p w14:paraId="3F2556CA" w14:textId="0C202ECB" w:rsidR="00D56DCE" w:rsidRDefault="00D56DCE" w:rsidP="00543851">
            <w:pPr>
              <w:pStyle w:val="ListParagraph"/>
              <w:numPr>
                <w:ilvl w:val="0"/>
                <w:numId w:val="72"/>
              </w:numPr>
              <w:spacing w:after="0"/>
              <w:rPr>
                <w:sz w:val="24"/>
                <w:szCs w:val="24"/>
              </w:rPr>
            </w:pPr>
            <w:r>
              <w:rPr>
                <w:sz w:val="24"/>
                <w:szCs w:val="24"/>
              </w:rPr>
              <w:t>Must</w:t>
            </w:r>
            <w:r w:rsidR="00745347" w:rsidRPr="00C5401B">
              <w:rPr>
                <w:sz w:val="24"/>
                <w:szCs w:val="24"/>
              </w:rPr>
              <w:t xml:space="preserve"> be capable of receiving Emergency Load Reduction Program</w:t>
            </w:r>
            <w:r w:rsidR="001C4002" w:rsidRPr="00C5401B">
              <w:rPr>
                <w:sz w:val="24"/>
                <w:szCs w:val="24"/>
              </w:rPr>
              <w:t xml:space="preserve"> (ELRP</w:t>
            </w:r>
            <w:r w:rsidR="001C4002" w:rsidRPr="00DE4DAC">
              <w:rPr>
                <w:rStyle w:val="FootnoteReference"/>
                <w:sz w:val="24"/>
                <w:szCs w:val="24"/>
              </w:rPr>
              <w:footnoteReference w:id="6"/>
            </w:r>
            <w:r w:rsidR="000306E1" w:rsidRPr="00C5401B">
              <w:rPr>
                <w:sz w:val="24"/>
                <w:szCs w:val="24"/>
              </w:rPr>
              <w:t>)</w:t>
            </w:r>
            <w:r w:rsidR="00745347" w:rsidRPr="00C5401B">
              <w:rPr>
                <w:sz w:val="24"/>
                <w:szCs w:val="24"/>
              </w:rPr>
              <w:t xml:space="preserve"> </w:t>
            </w:r>
            <w:r w:rsidR="000957D2">
              <w:rPr>
                <w:sz w:val="24"/>
                <w:szCs w:val="24"/>
              </w:rPr>
              <w:t xml:space="preserve">and </w:t>
            </w:r>
            <w:r w:rsidR="000957D2" w:rsidRPr="00C5401B">
              <w:rPr>
                <w:sz w:val="24"/>
                <w:szCs w:val="24"/>
              </w:rPr>
              <w:t>Demand Side Grid Support Program</w:t>
            </w:r>
            <w:r w:rsidR="000957D2" w:rsidRPr="00DE4DAC">
              <w:rPr>
                <w:rStyle w:val="FootnoteReference"/>
                <w:sz w:val="24"/>
                <w:szCs w:val="24"/>
              </w:rPr>
              <w:footnoteReference w:id="7"/>
            </w:r>
            <w:r w:rsidR="000957D2">
              <w:rPr>
                <w:sz w:val="24"/>
                <w:szCs w:val="24"/>
              </w:rPr>
              <w:t xml:space="preserve"> </w:t>
            </w:r>
            <w:r w:rsidR="00745347" w:rsidRPr="00C5401B">
              <w:rPr>
                <w:sz w:val="24"/>
                <w:szCs w:val="24"/>
              </w:rPr>
              <w:t>event notifications</w:t>
            </w:r>
            <w:r w:rsidR="004014E5">
              <w:rPr>
                <w:sz w:val="24"/>
                <w:szCs w:val="24"/>
              </w:rPr>
              <w:t>.</w:t>
            </w:r>
          </w:p>
          <w:p w14:paraId="0473C2BE" w14:textId="6E5AC1A6" w:rsidR="00745347" w:rsidRPr="00543851" w:rsidRDefault="00C5401B" w:rsidP="00543851">
            <w:pPr>
              <w:pStyle w:val="ListParagraph"/>
              <w:numPr>
                <w:ilvl w:val="0"/>
                <w:numId w:val="72"/>
              </w:numPr>
              <w:spacing w:after="0"/>
              <w:rPr>
                <w:sz w:val="24"/>
                <w:szCs w:val="24"/>
              </w:rPr>
            </w:pPr>
            <w:r>
              <w:rPr>
                <w:sz w:val="24"/>
                <w:szCs w:val="24"/>
              </w:rPr>
              <w:t>M</w:t>
            </w:r>
            <w:r w:rsidR="00745347" w:rsidRPr="00C5401B">
              <w:rPr>
                <w:sz w:val="24"/>
                <w:szCs w:val="24"/>
              </w:rPr>
              <w:t xml:space="preserve">ay </w:t>
            </w:r>
            <w:r w:rsidR="00745347" w:rsidRPr="00C5401B">
              <w:rPr>
                <w:i/>
                <w:sz w:val="24"/>
                <w:szCs w:val="24"/>
              </w:rPr>
              <w:t>optionally</w:t>
            </w:r>
            <w:r w:rsidR="00745347" w:rsidRPr="00C5401B">
              <w:rPr>
                <w:sz w:val="24"/>
                <w:szCs w:val="24"/>
              </w:rPr>
              <w:t xml:space="preserve"> integrate </w:t>
            </w:r>
            <w:r w:rsidR="00745347" w:rsidRPr="00543851">
              <w:rPr>
                <w:sz w:val="24"/>
                <w:szCs w:val="24"/>
              </w:rPr>
              <w:t>with other application programming interfaces (APIs) needed to retrieve grid signals and execute transactive energy tenders</w:t>
            </w:r>
            <w:r w:rsidR="004B02CA" w:rsidRPr="00543851">
              <w:rPr>
                <w:sz w:val="24"/>
                <w:szCs w:val="24"/>
              </w:rPr>
              <w:t>,</w:t>
            </w:r>
            <w:r w:rsidR="00745347" w:rsidRPr="00543851">
              <w:rPr>
                <w:sz w:val="24"/>
                <w:szCs w:val="24"/>
              </w:rPr>
              <w:t xml:space="preserve"> </w:t>
            </w:r>
            <w:r w:rsidR="006F37B3" w:rsidRPr="00543851">
              <w:rPr>
                <w:sz w:val="24"/>
                <w:szCs w:val="24"/>
              </w:rPr>
              <w:t>such as</w:t>
            </w:r>
            <w:r w:rsidR="00745347" w:rsidRPr="00543851">
              <w:rPr>
                <w:sz w:val="24"/>
                <w:szCs w:val="24"/>
              </w:rPr>
              <w:t xml:space="preserve"> TeMix’s API for the S</w:t>
            </w:r>
            <w:r w:rsidR="001C4002" w:rsidRPr="00543851">
              <w:rPr>
                <w:sz w:val="24"/>
                <w:szCs w:val="24"/>
              </w:rPr>
              <w:t>outhern California Edison</w:t>
            </w:r>
            <w:r w:rsidR="003B5375" w:rsidRPr="00543851">
              <w:rPr>
                <w:sz w:val="24"/>
                <w:szCs w:val="24"/>
              </w:rPr>
              <w:t xml:space="preserve"> (SCE)</w:t>
            </w:r>
            <w:r w:rsidR="00745347" w:rsidRPr="00543851">
              <w:rPr>
                <w:sz w:val="24"/>
                <w:szCs w:val="24"/>
              </w:rPr>
              <w:t xml:space="preserve"> Dynamic Rates Pilot</w:t>
            </w:r>
            <w:r w:rsidR="003B5375" w:rsidRPr="00543851">
              <w:rPr>
                <w:sz w:val="24"/>
                <w:szCs w:val="24"/>
              </w:rPr>
              <w:t>.</w:t>
            </w:r>
            <w:r w:rsidR="001C4002" w:rsidRPr="00DE4DAC">
              <w:rPr>
                <w:rStyle w:val="FootnoteReference"/>
                <w:sz w:val="24"/>
                <w:szCs w:val="24"/>
              </w:rPr>
              <w:footnoteReference w:id="8"/>
            </w:r>
          </w:p>
        </w:tc>
      </w:tr>
      <w:tr w:rsidR="00745347" w:rsidRPr="00DE4DAC" w14:paraId="29C29BB7" w14:textId="77777777" w:rsidTr="592B2CE3">
        <w:tc>
          <w:tcPr>
            <w:tcW w:w="715" w:type="dxa"/>
          </w:tcPr>
          <w:p w14:paraId="4997A437" w14:textId="4D382D70" w:rsidR="00745347" w:rsidRPr="00DE4DAC" w:rsidRDefault="00745347" w:rsidP="005E50CE">
            <w:pPr>
              <w:spacing w:after="0"/>
              <w:rPr>
                <w:sz w:val="24"/>
                <w:szCs w:val="24"/>
              </w:rPr>
            </w:pPr>
            <w:r w:rsidRPr="00DE4DAC">
              <w:rPr>
                <w:sz w:val="24"/>
                <w:szCs w:val="24"/>
              </w:rPr>
              <w:lastRenderedPageBreak/>
              <w:t>1-2</w:t>
            </w:r>
          </w:p>
        </w:tc>
        <w:tc>
          <w:tcPr>
            <w:tcW w:w="8635" w:type="dxa"/>
          </w:tcPr>
          <w:p w14:paraId="5983A0F4" w14:textId="6F5B071A" w:rsidR="00745347" w:rsidRPr="00DE4DAC" w:rsidRDefault="328020F3" w:rsidP="005E50CE">
            <w:pPr>
              <w:spacing w:after="0"/>
              <w:rPr>
                <w:sz w:val="24"/>
                <w:szCs w:val="24"/>
              </w:rPr>
            </w:pPr>
            <w:r w:rsidRPr="00DE4DAC">
              <w:rPr>
                <w:sz w:val="24"/>
                <w:szCs w:val="24"/>
              </w:rPr>
              <w:t xml:space="preserve">Be capable of optimizing </w:t>
            </w:r>
            <w:r w:rsidR="7C446613" w:rsidRPr="72F38C89">
              <w:rPr>
                <w:sz w:val="24"/>
                <w:szCs w:val="24"/>
              </w:rPr>
              <w:t xml:space="preserve">vehicle </w:t>
            </w:r>
            <w:r w:rsidRPr="00DE4DAC">
              <w:rPr>
                <w:sz w:val="24"/>
                <w:szCs w:val="24"/>
              </w:rPr>
              <w:t xml:space="preserve">charging in response to </w:t>
            </w:r>
            <w:r w:rsidR="0BF81859" w:rsidRPr="72F38C89">
              <w:rPr>
                <w:sz w:val="24"/>
                <w:szCs w:val="24"/>
              </w:rPr>
              <w:t xml:space="preserve">the </w:t>
            </w:r>
            <w:r w:rsidRPr="00DE4DAC">
              <w:rPr>
                <w:sz w:val="24"/>
                <w:szCs w:val="24"/>
              </w:rPr>
              <w:t xml:space="preserve">dynamic signals </w:t>
            </w:r>
            <w:r w:rsidR="0086B800" w:rsidRPr="00DE4DAC">
              <w:rPr>
                <w:sz w:val="24"/>
                <w:szCs w:val="24"/>
              </w:rPr>
              <w:t xml:space="preserve">described in 1-1 above </w:t>
            </w:r>
            <w:r w:rsidRPr="000957D2">
              <w:rPr>
                <w:sz w:val="24"/>
                <w:szCs w:val="24"/>
                <w:u w:val="single"/>
              </w:rPr>
              <w:t>and</w:t>
            </w:r>
            <w:r w:rsidRPr="00DE4DAC">
              <w:rPr>
                <w:sz w:val="24"/>
                <w:szCs w:val="24"/>
              </w:rPr>
              <w:t xml:space="preserve"> customer </w:t>
            </w:r>
            <w:r w:rsidR="244DE9B0">
              <w:rPr>
                <w:sz w:val="24"/>
                <w:szCs w:val="24"/>
              </w:rPr>
              <w:t xml:space="preserve">needs and </w:t>
            </w:r>
            <w:r w:rsidRPr="00DE4DAC">
              <w:rPr>
                <w:sz w:val="24"/>
                <w:szCs w:val="24"/>
              </w:rPr>
              <w:t>preferences. Products must be capable of s</w:t>
            </w:r>
            <w:r w:rsidR="47118033" w:rsidRPr="00DE4DAC">
              <w:rPr>
                <w:sz w:val="24"/>
                <w:szCs w:val="24"/>
              </w:rPr>
              <w:t xml:space="preserve">cheduling </w:t>
            </w:r>
            <w:r w:rsidRPr="00DE4DAC">
              <w:rPr>
                <w:sz w:val="24"/>
                <w:szCs w:val="24"/>
              </w:rPr>
              <w:t xml:space="preserve">or otherwise managing charging in response to grid signals while ensuring that driver needs, </w:t>
            </w:r>
            <w:r w:rsidR="7B95F0DA">
              <w:rPr>
                <w:sz w:val="24"/>
                <w:szCs w:val="24"/>
              </w:rPr>
              <w:t>including</w:t>
            </w:r>
            <w:r w:rsidRPr="00DE4DAC">
              <w:rPr>
                <w:sz w:val="24"/>
                <w:szCs w:val="24"/>
              </w:rPr>
              <w:t xml:space="preserve"> requested </w:t>
            </w:r>
            <w:r w:rsidR="0559429B">
              <w:rPr>
                <w:sz w:val="24"/>
                <w:szCs w:val="24"/>
              </w:rPr>
              <w:t>energy/</w:t>
            </w:r>
            <w:r w:rsidRPr="00DE4DAC">
              <w:rPr>
                <w:sz w:val="24"/>
                <w:szCs w:val="24"/>
              </w:rPr>
              <w:t xml:space="preserve">range </w:t>
            </w:r>
            <w:r w:rsidR="7B95F0DA">
              <w:rPr>
                <w:sz w:val="24"/>
                <w:szCs w:val="24"/>
              </w:rPr>
              <w:t>and</w:t>
            </w:r>
            <w:r w:rsidRPr="00DE4DAC">
              <w:rPr>
                <w:sz w:val="24"/>
                <w:szCs w:val="24"/>
              </w:rPr>
              <w:t xml:space="preserve"> departure time, are met. This may involve the use of artificial intelligence and machine learning.</w:t>
            </w:r>
            <w:r w:rsidR="70C51914">
              <w:rPr>
                <w:sz w:val="24"/>
                <w:szCs w:val="24"/>
              </w:rPr>
              <w:t xml:space="preserve"> </w:t>
            </w:r>
            <w:bookmarkStart w:id="44" w:name="_Hlk132015668"/>
            <w:r w:rsidR="006F11AF" w:rsidRPr="004F745B">
              <w:rPr>
                <w:sz w:val="24"/>
                <w:szCs w:val="24"/>
              </w:rPr>
              <w:t>(</w:t>
            </w:r>
            <w:r w:rsidR="7A9F6F0E">
              <w:rPr>
                <w:sz w:val="24"/>
                <w:szCs w:val="24"/>
              </w:rPr>
              <w:t>Given ISO 15118 Ready requirements in CEC’s block grant</w:t>
            </w:r>
            <w:r w:rsidR="6A1BDFD1">
              <w:rPr>
                <w:sz w:val="24"/>
                <w:szCs w:val="24"/>
              </w:rPr>
              <w:t xml:space="preserve"> project</w:t>
            </w:r>
            <w:r w:rsidR="7A9F6F0E">
              <w:rPr>
                <w:sz w:val="24"/>
                <w:szCs w:val="24"/>
              </w:rPr>
              <w:t>s,</w:t>
            </w:r>
            <w:r w:rsidR="00891DA4">
              <w:rPr>
                <w:rStyle w:val="FootnoteReference"/>
                <w:sz w:val="24"/>
                <w:szCs w:val="24"/>
              </w:rPr>
              <w:footnoteReference w:id="9"/>
            </w:r>
            <w:r w:rsidR="7A9F6F0E">
              <w:rPr>
                <w:sz w:val="24"/>
                <w:szCs w:val="24"/>
              </w:rPr>
              <w:t xml:space="preserve"> </w:t>
            </w:r>
            <w:r w:rsidR="70C51914">
              <w:rPr>
                <w:sz w:val="24"/>
                <w:szCs w:val="24"/>
              </w:rPr>
              <w:t xml:space="preserve">EVSE products should </w:t>
            </w:r>
            <w:r w:rsidR="4B366EC0">
              <w:rPr>
                <w:sz w:val="24"/>
                <w:szCs w:val="24"/>
              </w:rPr>
              <w:t xml:space="preserve">be capable of </w:t>
            </w:r>
            <w:r w:rsidR="333661DF">
              <w:rPr>
                <w:sz w:val="24"/>
                <w:szCs w:val="24"/>
              </w:rPr>
              <w:t xml:space="preserve">using ISO 15118 to </w:t>
            </w:r>
            <w:r w:rsidR="4B366EC0">
              <w:rPr>
                <w:sz w:val="24"/>
                <w:szCs w:val="24"/>
              </w:rPr>
              <w:t>retriev</w:t>
            </w:r>
            <w:r w:rsidR="659960AE">
              <w:rPr>
                <w:sz w:val="24"/>
                <w:szCs w:val="24"/>
              </w:rPr>
              <w:t>e</w:t>
            </w:r>
            <w:r w:rsidR="4B366EC0">
              <w:rPr>
                <w:sz w:val="24"/>
                <w:szCs w:val="24"/>
              </w:rPr>
              <w:t xml:space="preserve"> </w:t>
            </w:r>
            <w:r w:rsidR="7FA8A666">
              <w:rPr>
                <w:sz w:val="24"/>
                <w:szCs w:val="24"/>
              </w:rPr>
              <w:t xml:space="preserve">energy </w:t>
            </w:r>
            <w:r w:rsidR="6A8721C3">
              <w:rPr>
                <w:sz w:val="24"/>
                <w:szCs w:val="24"/>
              </w:rPr>
              <w:t xml:space="preserve">and departure time </w:t>
            </w:r>
            <w:r w:rsidR="56881456" w:rsidRPr="72F38C89">
              <w:rPr>
                <w:sz w:val="24"/>
                <w:szCs w:val="24"/>
              </w:rPr>
              <w:t>requests</w:t>
            </w:r>
            <w:r w:rsidR="4B366EC0">
              <w:rPr>
                <w:sz w:val="24"/>
                <w:szCs w:val="24"/>
              </w:rPr>
              <w:t xml:space="preserve"> </w:t>
            </w:r>
            <w:r w:rsidR="24A79BBA">
              <w:rPr>
                <w:sz w:val="24"/>
                <w:szCs w:val="24"/>
              </w:rPr>
              <w:t>from compatible vehicles</w:t>
            </w:r>
            <w:r w:rsidR="006F11AF" w:rsidRPr="004F745B">
              <w:rPr>
                <w:sz w:val="24"/>
                <w:szCs w:val="24"/>
              </w:rPr>
              <w:t>)</w:t>
            </w:r>
            <w:r w:rsidR="4B366EC0">
              <w:rPr>
                <w:sz w:val="24"/>
                <w:szCs w:val="24"/>
              </w:rPr>
              <w:t>.</w:t>
            </w:r>
            <w:bookmarkEnd w:id="44"/>
          </w:p>
        </w:tc>
      </w:tr>
      <w:tr w:rsidR="00745347" w:rsidRPr="00DE4DAC" w14:paraId="011B16A5" w14:textId="77777777" w:rsidTr="592B2CE3">
        <w:tc>
          <w:tcPr>
            <w:tcW w:w="715" w:type="dxa"/>
          </w:tcPr>
          <w:p w14:paraId="29DC849D" w14:textId="1D94CC39" w:rsidR="00745347" w:rsidRPr="00DE4DAC" w:rsidRDefault="00745347" w:rsidP="005E50CE">
            <w:pPr>
              <w:spacing w:after="0"/>
              <w:rPr>
                <w:sz w:val="24"/>
                <w:szCs w:val="24"/>
              </w:rPr>
            </w:pPr>
            <w:r w:rsidRPr="00DE4DAC">
              <w:rPr>
                <w:sz w:val="24"/>
                <w:szCs w:val="24"/>
              </w:rPr>
              <w:t>1-3</w:t>
            </w:r>
          </w:p>
        </w:tc>
        <w:tc>
          <w:tcPr>
            <w:tcW w:w="8635" w:type="dxa"/>
          </w:tcPr>
          <w:p w14:paraId="2963F2A7" w14:textId="6C978363" w:rsidR="000957D2" w:rsidRDefault="00916677" w:rsidP="005E50CE">
            <w:pPr>
              <w:spacing w:after="0"/>
              <w:rPr>
                <w:sz w:val="24"/>
                <w:szCs w:val="24"/>
              </w:rPr>
            </w:pPr>
            <w:r w:rsidRPr="00DE4DAC">
              <w:rPr>
                <w:sz w:val="24"/>
                <w:szCs w:val="24"/>
              </w:rPr>
              <w:t>Include one or more customer interfaces to</w:t>
            </w:r>
            <w:r w:rsidR="000957D2">
              <w:rPr>
                <w:sz w:val="24"/>
                <w:szCs w:val="24"/>
              </w:rPr>
              <w:t xml:space="preserve"> support all of the following:</w:t>
            </w:r>
          </w:p>
          <w:p w14:paraId="71D1FA05" w14:textId="54E0766B" w:rsidR="000957D2" w:rsidRDefault="000957D2" w:rsidP="000957D2">
            <w:pPr>
              <w:pStyle w:val="ListParagraph"/>
              <w:numPr>
                <w:ilvl w:val="0"/>
                <w:numId w:val="73"/>
              </w:numPr>
              <w:spacing w:after="0"/>
              <w:rPr>
                <w:sz w:val="24"/>
                <w:szCs w:val="24"/>
              </w:rPr>
            </w:pPr>
            <w:r w:rsidRPr="01AD5C15">
              <w:rPr>
                <w:sz w:val="24"/>
                <w:szCs w:val="24"/>
              </w:rPr>
              <w:t>C</w:t>
            </w:r>
            <w:r w:rsidR="00916677" w:rsidRPr="01AD5C15">
              <w:rPr>
                <w:sz w:val="24"/>
                <w:szCs w:val="24"/>
              </w:rPr>
              <w:t>ollect inputs</w:t>
            </w:r>
            <w:r w:rsidRPr="01AD5C15">
              <w:rPr>
                <w:sz w:val="24"/>
                <w:szCs w:val="24"/>
              </w:rPr>
              <w:t xml:space="preserve"> </w:t>
            </w:r>
            <w:r w:rsidR="00916677" w:rsidRPr="01AD5C15">
              <w:rPr>
                <w:sz w:val="24"/>
                <w:szCs w:val="24"/>
              </w:rPr>
              <w:t>such as the customer’s Rate Identification Number and charging preferences</w:t>
            </w:r>
            <w:r w:rsidRPr="01AD5C15">
              <w:rPr>
                <w:sz w:val="24"/>
                <w:szCs w:val="24"/>
              </w:rPr>
              <w:t>.</w:t>
            </w:r>
          </w:p>
          <w:p w14:paraId="59315E81" w14:textId="2E45770A" w:rsidR="000957D2" w:rsidRDefault="000957D2" w:rsidP="000957D2">
            <w:pPr>
              <w:pStyle w:val="ListParagraph"/>
              <w:numPr>
                <w:ilvl w:val="0"/>
                <w:numId w:val="73"/>
              </w:numPr>
              <w:spacing w:after="0"/>
              <w:rPr>
                <w:sz w:val="24"/>
                <w:szCs w:val="24"/>
              </w:rPr>
            </w:pPr>
            <w:r>
              <w:rPr>
                <w:sz w:val="24"/>
                <w:szCs w:val="24"/>
              </w:rPr>
              <w:t>E</w:t>
            </w:r>
            <w:r w:rsidR="00916677" w:rsidRPr="000957D2">
              <w:rPr>
                <w:sz w:val="24"/>
                <w:szCs w:val="24"/>
              </w:rPr>
              <w:t xml:space="preserve">xplain how charging will be </w:t>
            </w:r>
            <w:r w:rsidR="009A408F" w:rsidRPr="000957D2">
              <w:rPr>
                <w:sz w:val="24"/>
                <w:szCs w:val="24"/>
              </w:rPr>
              <w:t>optimized</w:t>
            </w:r>
            <w:r>
              <w:rPr>
                <w:sz w:val="24"/>
                <w:szCs w:val="24"/>
              </w:rPr>
              <w:t>.</w:t>
            </w:r>
          </w:p>
          <w:p w14:paraId="2B0929DF" w14:textId="02004F6A" w:rsidR="000957D2" w:rsidRDefault="000957D2" w:rsidP="000957D2">
            <w:pPr>
              <w:pStyle w:val="ListParagraph"/>
              <w:numPr>
                <w:ilvl w:val="0"/>
                <w:numId w:val="73"/>
              </w:numPr>
              <w:spacing w:after="0"/>
              <w:rPr>
                <w:sz w:val="24"/>
                <w:szCs w:val="24"/>
              </w:rPr>
            </w:pPr>
            <w:r>
              <w:rPr>
                <w:sz w:val="24"/>
                <w:szCs w:val="24"/>
              </w:rPr>
              <w:t>E</w:t>
            </w:r>
            <w:r w:rsidR="00916677" w:rsidRPr="000957D2">
              <w:rPr>
                <w:sz w:val="24"/>
                <w:szCs w:val="24"/>
              </w:rPr>
              <w:t xml:space="preserve">xplain how </w:t>
            </w:r>
            <w:r w:rsidR="00CF52B3">
              <w:rPr>
                <w:sz w:val="24"/>
                <w:szCs w:val="24"/>
              </w:rPr>
              <w:t>responding to grid signals will create value for the customer</w:t>
            </w:r>
            <w:r>
              <w:rPr>
                <w:sz w:val="24"/>
                <w:szCs w:val="24"/>
              </w:rPr>
              <w:t xml:space="preserve">. </w:t>
            </w:r>
            <w:r w:rsidRPr="00EA772A">
              <w:rPr>
                <w:sz w:val="24"/>
                <w:szCs w:val="24"/>
              </w:rPr>
              <w:t xml:space="preserve">Customer </w:t>
            </w:r>
            <w:r w:rsidR="00187B33">
              <w:rPr>
                <w:sz w:val="24"/>
                <w:szCs w:val="24"/>
              </w:rPr>
              <w:t>value</w:t>
            </w:r>
            <w:r w:rsidR="003B68F8">
              <w:rPr>
                <w:sz w:val="24"/>
                <w:szCs w:val="24"/>
              </w:rPr>
              <w:t xml:space="preserve"> is broadly defined and</w:t>
            </w:r>
            <w:r w:rsidRPr="00EA772A">
              <w:rPr>
                <w:sz w:val="24"/>
                <w:szCs w:val="24"/>
              </w:rPr>
              <w:t xml:space="preserve"> could </w:t>
            </w:r>
            <w:r w:rsidR="003B68F8">
              <w:rPr>
                <w:sz w:val="24"/>
                <w:szCs w:val="24"/>
              </w:rPr>
              <w:t>mean</w:t>
            </w:r>
            <w:r w:rsidRPr="00EA772A">
              <w:rPr>
                <w:sz w:val="24"/>
                <w:szCs w:val="24"/>
              </w:rPr>
              <w:t xml:space="preserve"> a tally of </w:t>
            </w:r>
            <w:r w:rsidR="003B68F8">
              <w:rPr>
                <w:sz w:val="24"/>
                <w:szCs w:val="24"/>
              </w:rPr>
              <w:t xml:space="preserve">electricity </w:t>
            </w:r>
            <w:r w:rsidRPr="00EA772A">
              <w:rPr>
                <w:sz w:val="24"/>
                <w:szCs w:val="24"/>
              </w:rPr>
              <w:t>bill savings</w:t>
            </w:r>
            <w:r w:rsidR="003B68F8">
              <w:rPr>
                <w:sz w:val="24"/>
                <w:szCs w:val="24"/>
              </w:rPr>
              <w:t xml:space="preserve">, an </w:t>
            </w:r>
            <w:r w:rsidR="001702D2">
              <w:rPr>
                <w:sz w:val="24"/>
                <w:szCs w:val="24"/>
              </w:rPr>
              <w:t>attractively priced</w:t>
            </w:r>
            <w:r w:rsidR="004641D5">
              <w:rPr>
                <w:sz w:val="24"/>
                <w:szCs w:val="24"/>
              </w:rPr>
              <w:t xml:space="preserve"> subscription for </w:t>
            </w:r>
            <w:r w:rsidR="00187B33">
              <w:rPr>
                <w:sz w:val="24"/>
                <w:szCs w:val="24"/>
              </w:rPr>
              <w:t xml:space="preserve">the customer’s </w:t>
            </w:r>
            <w:r w:rsidR="004641D5">
              <w:rPr>
                <w:sz w:val="24"/>
                <w:szCs w:val="24"/>
              </w:rPr>
              <w:t>charging</w:t>
            </w:r>
            <w:r w:rsidR="00187B33">
              <w:rPr>
                <w:sz w:val="24"/>
                <w:szCs w:val="24"/>
              </w:rPr>
              <w:t xml:space="preserve"> needs (such as a flat monthly rate for unlimited charging),</w:t>
            </w:r>
            <w:r w:rsidRPr="00EA772A">
              <w:rPr>
                <w:sz w:val="24"/>
                <w:szCs w:val="24"/>
              </w:rPr>
              <w:t xml:space="preserve"> </w:t>
            </w:r>
            <w:r w:rsidR="00187B33">
              <w:rPr>
                <w:sz w:val="24"/>
                <w:szCs w:val="24"/>
              </w:rPr>
              <w:t xml:space="preserve">other </w:t>
            </w:r>
            <w:r w:rsidRPr="00EA772A">
              <w:rPr>
                <w:sz w:val="24"/>
                <w:szCs w:val="24"/>
              </w:rPr>
              <w:t>reward</w:t>
            </w:r>
            <w:r w:rsidR="00187B33">
              <w:rPr>
                <w:sz w:val="24"/>
                <w:szCs w:val="24"/>
              </w:rPr>
              <w:t xml:space="preserve"> points and gamification, and</w:t>
            </w:r>
            <w:r w:rsidR="00B10235">
              <w:rPr>
                <w:sz w:val="24"/>
                <w:szCs w:val="24"/>
              </w:rPr>
              <w:t xml:space="preserve"> so on</w:t>
            </w:r>
            <w:r w:rsidRPr="00EA772A">
              <w:rPr>
                <w:sz w:val="24"/>
                <w:szCs w:val="24"/>
              </w:rPr>
              <w:t>.</w:t>
            </w:r>
          </w:p>
          <w:p w14:paraId="0BD8394E" w14:textId="64418526" w:rsidR="00745347" w:rsidRPr="000957D2" w:rsidRDefault="000957D2" w:rsidP="000957D2">
            <w:pPr>
              <w:pStyle w:val="ListParagraph"/>
              <w:numPr>
                <w:ilvl w:val="0"/>
                <w:numId w:val="73"/>
              </w:numPr>
              <w:spacing w:after="0"/>
              <w:rPr>
                <w:sz w:val="24"/>
                <w:szCs w:val="24"/>
              </w:rPr>
            </w:pPr>
            <w:r>
              <w:rPr>
                <w:sz w:val="24"/>
                <w:szCs w:val="24"/>
              </w:rPr>
              <w:t>N</w:t>
            </w:r>
            <w:r w:rsidR="009A408F" w:rsidRPr="000957D2">
              <w:rPr>
                <w:sz w:val="24"/>
                <w:szCs w:val="24"/>
              </w:rPr>
              <w:t>otify the customer of additional savings opportunities</w:t>
            </w:r>
            <w:r>
              <w:rPr>
                <w:sz w:val="24"/>
                <w:szCs w:val="24"/>
              </w:rPr>
              <w:t xml:space="preserve"> such as grid emergency events</w:t>
            </w:r>
            <w:r w:rsidR="00916677" w:rsidRPr="000957D2">
              <w:rPr>
                <w:sz w:val="24"/>
                <w:szCs w:val="24"/>
              </w:rPr>
              <w:t>.</w:t>
            </w:r>
            <w:r w:rsidR="00A520B4" w:rsidRPr="000957D2">
              <w:rPr>
                <w:sz w:val="24"/>
                <w:szCs w:val="24"/>
              </w:rPr>
              <w:t xml:space="preserve"> </w:t>
            </w:r>
          </w:p>
        </w:tc>
      </w:tr>
      <w:tr w:rsidR="00745347" w:rsidRPr="00DE4DAC" w14:paraId="5AE22D48" w14:textId="77777777" w:rsidTr="592B2CE3">
        <w:tc>
          <w:tcPr>
            <w:tcW w:w="715" w:type="dxa"/>
          </w:tcPr>
          <w:p w14:paraId="074058FD" w14:textId="6863FD65" w:rsidR="00745347" w:rsidRPr="00DE4DAC" w:rsidRDefault="00745347" w:rsidP="005E50CE">
            <w:pPr>
              <w:spacing w:after="0"/>
              <w:rPr>
                <w:sz w:val="24"/>
                <w:szCs w:val="24"/>
              </w:rPr>
            </w:pPr>
            <w:r w:rsidRPr="00DE4DAC">
              <w:rPr>
                <w:sz w:val="24"/>
                <w:szCs w:val="24"/>
              </w:rPr>
              <w:t>1-4</w:t>
            </w:r>
          </w:p>
        </w:tc>
        <w:tc>
          <w:tcPr>
            <w:tcW w:w="8635" w:type="dxa"/>
          </w:tcPr>
          <w:p w14:paraId="3D3ED383" w14:textId="6FD1FF8D" w:rsidR="00745347" w:rsidDel="000957D2" w:rsidRDefault="003886FB" w:rsidP="000957D2">
            <w:pPr>
              <w:spacing w:after="0"/>
              <w:rPr>
                <w:sz w:val="24"/>
                <w:szCs w:val="24"/>
              </w:rPr>
            </w:pPr>
            <w:r w:rsidRPr="72F38C89">
              <w:rPr>
                <w:sz w:val="24"/>
                <w:szCs w:val="24"/>
              </w:rPr>
              <w:t xml:space="preserve">Support interoperability. </w:t>
            </w:r>
            <w:r w:rsidR="5F831EE7" w:rsidRPr="72F38C89">
              <w:rPr>
                <w:sz w:val="24"/>
                <w:szCs w:val="24"/>
              </w:rPr>
              <w:t>At minimum:</w:t>
            </w:r>
          </w:p>
          <w:p w14:paraId="35CF0E4A" w14:textId="0F6DB87B" w:rsidR="009A408F" w:rsidDel="000957D2" w:rsidRDefault="003886FB" w:rsidP="72F38C89">
            <w:pPr>
              <w:pStyle w:val="ListParagraph"/>
              <w:numPr>
                <w:ilvl w:val="0"/>
                <w:numId w:val="74"/>
              </w:numPr>
              <w:spacing w:after="0"/>
              <w:rPr>
                <w:rFonts w:eastAsia="Arial"/>
                <w:sz w:val="24"/>
                <w:szCs w:val="24"/>
              </w:rPr>
            </w:pPr>
            <w:r w:rsidRPr="000957D2">
              <w:rPr>
                <w:sz w:val="24"/>
                <w:szCs w:val="24"/>
              </w:rPr>
              <w:t xml:space="preserve">Charging station management system products must be </w:t>
            </w:r>
            <w:r w:rsidR="001C4002" w:rsidRPr="000957D2">
              <w:rPr>
                <w:sz w:val="24"/>
                <w:szCs w:val="24"/>
              </w:rPr>
              <w:t xml:space="preserve">compliant with </w:t>
            </w:r>
            <w:r w:rsidRPr="000957D2">
              <w:rPr>
                <w:sz w:val="24"/>
                <w:szCs w:val="24"/>
              </w:rPr>
              <w:t>OCPP and certified by the Open Charge Alliance.</w:t>
            </w:r>
            <w:r w:rsidR="001C4002" w:rsidRPr="00DE4DAC">
              <w:rPr>
                <w:rStyle w:val="FootnoteReference"/>
                <w:sz w:val="24"/>
                <w:szCs w:val="24"/>
              </w:rPr>
              <w:footnoteReference w:id="10"/>
            </w:r>
            <w:r w:rsidRPr="00040790">
              <w:rPr>
                <w:sz w:val="24"/>
                <w:szCs w:val="24"/>
              </w:rPr>
              <w:t xml:space="preserve"> Products must support network migration without the need for additio</w:t>
            </w:r>
            <w:r w:rsidRPr="000957D2">
              <w:rPr>
                <w:sz w:val="24"/>
                <w:szCs w:val="24"/>
              </w:rPr>
              <w:t xml:space="preserve">nal </w:t>
            </w:r>
            <w:r w:rsidR="001C4002" w:rsidRPr="000957D2">
              <w:rPr>
                <w:sz w:val="24"/>
                <w:szCs w:val="24"/>
              </w:rPr>
              <w:t xml:space="preserve">fees, </w:t>
            </w:r>
            <w:r w:rsidRPr="000957D2">
              <w:rPr>
                <w:sz w:val="24"/>
                <w:szCs w:val="24"/>
              </w:rPr>
              <w:t>tools</w:t>
            </w:r>
            <w:r w:rsidR="001C4002" w:rsidRPr="000957D2">
              <w:rPr>
                <w:sz w:val="24"/>
                <w:szCs w:val="24"/>
              </w:rPr>
              <w:t>,</w:t>
            </w:r>
            <w:r w:rsidRPr="000957D2">
              <w:rPr>
                <w:sz w:val="24"/>
                <w:szCs w:val="24"/>
              </w:rPr>
              <w:t xml:space="preserve"> or site visits.</w:t>
            </w:r>
          </w:p>
          <w:p w14:paraId="6E208E79" w14:textId="26EBBBD6" w:rsidR="000957D2" w:rsidRPr="000957D2" w:rsidRDefault="507BC448" w:rsidP="72F38C89">
            <w:pPr>
              <w:pStyle w:val="ListParagraph"/>
              <w:numPr>
                <w:ilvl w:val="0"/>
                <w:numId w:val="74"/>
              </w:numPr>
              <w:spacing w:after="0"/>
              <w:rPr>
                <w:rFonts w:eastAsia="Arial"/>
                <w:sz w:val="24"/>
                <w:szCs w:val="24"/>
              </w:rPr>
            </w:pPr>
            <w:r w:rsidRPr="72F38C89">
              <w:rPr>
                <w:sz w:val="24"/>
                <w:szCs w:val="24"/>
              </w:rPr>
              <w:t xml:space="preserve">EVSE </w:t>
            </w:r>
            <w:r w:rsidR="2AA01921" w:rsidRPr="72F38C89">
              <w:rPr>
                <w:sz w:val="24"/>
                <w:szCs w:val="24"/>
              </w:rPr>
              <w:t>p</w:t>
            </w:r>
            <w:r w:rsidR="2AA01921" w:rsidRPr="00040790">
              <w:rPr>
                <w:sz w:val="24"/>
                <w:szCs w:val="24"/>
              </w:rPr>
              <w:t xml:space="preserve">roducts </w:t>
            </w:r>
            <w:r w:rsidRPr="00040790">
              <w:rPr>
                <w:sz w:val="24"/>
                <w:szCs w:val="24"/>
              </w:rPr>
              <w:t xml:space="preserve">must be </w:t>
            </w:r>
            <w:r w:rsidR="6C21F3A4" w:rsidRPr="00040790">
              <w:rPr>
                <w:sz w:val="24"/>
                <w:szCs w:val="24"/>
              </w:rPr>
              <w:t xml:space="preserve">compliant with </w:t>
            </w:r>
            <w:r w:rsidRPr="00040790">
              <w:rPr>
                <w:sz w:val="24"/>
                <w:szCs w:val="24"/>
              </w:rPr>
              <w:t xml:space="preserve">OCPP and certified by the Open Charge Alliance. Products must support network migration without the need for additional </w:t>
            </w:r>
            <w:r w:rsidR="6C21F3A4" w:rsidRPr="00040790">
              <w:rPr>
                <w:sz w:val="24"/>
                <w:szCs w:val="24"/>
              </w:rPr>
              <w:t xml:space="preserve">fees, </w:t>
            </w:r>
            <w:r w:rsidRPr="00040790">
              <w:rPr>
                <w:sz w:val="24"/>
                <w:szCs w:val="24"/>
              </w:rPr>
              <w:t>tools</w:t>
            </w:r>
            <w:r w:rsidR="6C21F3A4" w:rsidRPr="00040790">
              <w:rPr>
                <w:sz w:val="24"/>
                <w:szCs w:val="24"/>
              </w:rPr>
              <w:t>,</w:t>
            </w:r>
            <w:r w:rsidRPr="00040790">
              <w:rPr>
                <w:sz w:val="24"/>
                <w:szCs w:val="24"/>
              </w:rPr>
              <w:t xml:space="preserve"> or site visits.</w:t>
            </w:r>
            <w:r w:rsidR="2B4C42BD" w:rsidRPr="00040790">
              <w:rPr>
                <w:sz w:val="24"/>
                <w:szCs w:val="24"/>
              </w:rPr>
              <w:t xml:space="preserve"> </w:t>
            </w:r>
            <w:r w:rsidR="00015EF9">
              <w:rPr>
                <w:sz w:val="24"/>
                <w:szCs w:val="24"/>
              </w:rPr>
              <w:br/>
            </w:r>
            <w:r w:rsidR="00015EF9" w:rsidRPr="004F745B">
              <w:rPr>
                <w:i/>
                <w:iCs/>
                <w:sz w:val="24"/>
                <w:szCs w:val="24"/>
              </w:rPr>
              <w:t>(</w:t>
            </w:r>
            <w:r w:rsidR="2B4C42BD" w:rsidRPr="000B3DAB">
              <w:rPr>
                <w:i/>
                <w:iCs/>
                <w:sz w:val="24"/>
                <w:szCs w:val="24"/>
              </w:rPr>
              <w:t xml:space="preserve">EVSE products should also be capable of </w:t>
            </w:r>
            <w:r w:rsidR="0C91478A" w:rsidRPr="000B3DAB">
              <w:rPr>
                <w:i/>
                <w:iCs/>
                <w:sz w:val="24"/>
                <w:szCs w:val="24"/>
              </w:rPr>
              <w:t xml:space="preserve">using ISO 15118 to </w:t>
            </w:r>
            <w:r w:rsidR="2B4C42BD" w:rsidRPr="000B3DAB">
              <w:rPr>
                <w:i/>
                <w:iCs/>
                <w:sz w:val="24"/>
                <w:szCs w:val="24"/>
              </w:rPr>
              <w:t>automatically retriev</w:t>
            </w:r>
            <w:r w:rsidR="06162DA6" w:rsidRPr="000B3DAB">
              <w:rPr>
                <w:i/>
                <w:iCs/>
                <w:sz w:val="24"/>
                <w:szCs w:val="24"/>
              </w:rPr>
              <w:t>e</w:t>
            </w:r>
            <w:r w:rsidR="2B4C42BD" w:rsidRPr="000B3DAB">
              <w:rPr>
                <w:i/>
                <w:iCs/>
                <w:sz w:val="24"/>
                <w:szCs w:val="24"/>
              </w:rPr>
              <w:t xml:space="preserve"> </w:t>
            </w:r>
            <w:r w:rsidR="5ECFD818" w:rsidRPr="000B3DAB">
              <w:rPr>
                <w:i/>
                <w:iCs/>
                <w:sz w:val="24"/>
                <w:szCs w:val="24"/>
              </w:rPr>
              <w:t xml:space="preserve">energy </w:t>
            </w:r>
            <w:r w:rsidR="629C6F39" w:rsidRPr="000B3DAB">
              <w:rPr>
                <w:i/>
                <w:iCs/>
                <w:sz w:val="24"/>
                <w:szCs w:val="24"/>
              </w:rPr>
              <w:t xml:space="preserve">and departure time </w:t>
            </w:r>
            <w:r w:rsidR="06F49ACC" w:rsidRPr="000B3DAB">
              <w:rPr>
                <w:i/>
                <w:iCs/>
                <w:sz w:val="24"/>
                <w:szCs w:val="24"/>
              </w:rPr>
              <w:t>requests</w:t>
            </w:r>
            <w:r w:rsidR="2B4C42BD" w:rsidRPr="000B3DAB">
              <w:rPr>
                <w:i/>
                <w:iCs/>
                <w:sz w:val="24"/>
                <w:szCs w:val="24"/>
              </w:rPr>
              <w:t xml:space="preserve"> from compatible vehicles</w:t>
            </w:r>
            <w:r w:rsidR="00632CD9">
              <w:rPr>
                <w:i/>
                <w:iCs/>
                <w:sz w:val="24"/>
                <w:szCs w:val="24"/>
              </w:rPr>
              <w:t>.</w:t>
            </w:r>
            <w:r w:rsidR="00015EF9" w:rsidRPr="000B3DAB">
              <w:rPr>
                <w:i/>
                <w:iCs/>
                <w:sz w:val="24"/>
                <w:szCs w:val="24"/>
              </w:rPr>
              <w:t xml:space="preserve"> </w:t>
            </w:r>
            <w:r w:rsidR="00632CD9" w:rsidRPr="004F745B">
              <w:rPr>
                <w:i/>
                <w:iCs/>
                <w:sz w:val="24"/>
                <w:szCs w:val="24"/>
              </w:rPr>
              <w:t>P</w:t>
            </w:r>
            <w:r w:rsidR="00015EF9" w:rsidRPr="004F745B">
              <w:rPr>
                <w:i/>
                <w:iCs/>
                <w:sz w:val="24"/>
                <w:szCs w:val="24"/>
              </w:rPr>
              <w:t>rojects will be evaluated on the degree to which they include implementation of ISO 15118</w:t>
            </w:r>
            <w:r w:rsidR="00632CD9" w:rsidRPr="004F745B">
              <w:rPr>
                <w:i/>
                <w:iCs/>
                <w:sz w:val="24"/>
                <w:szCs w:val="24"/>
              </w:rPr>
              <w:t>;</w:t>
            </w:r>
            <w:r w:rsidR="00015EF9" w:rsidRPr="004F745B">
              <w:rPr>
                <w:i/>
                <w:iCs/>
                <w:sz w:val="24"/>
                <w:szCs w:val="24"/>
              </w:rPr>
              <w:t xml:space="preserve"> </w:t>
            </w:r>
            <w:r w:rsidR="00632CD9" w:rsidRPr="004F745B">
              <w:rPr>
                <w:i/>
                <w:iCs/>
                <w:sz w:val="24"/>
                <w:szCs w:val="24"/>
              </w:rPr>
              <w:t>s</w:t>
            </w:r>
            <w:r w:rsidR="00015EF9" w:rsidRPr="004F745B">
              <w:rPr>
                <w:i/>
                <w:iCs/>
                <w:sz w:val="24"/>
                <w:szCs w:val="24"/>
              </w:rPr>
              <w:t xml:space="preserve">ee </w:t>
            </w:r>
            <w:r w:rsidR="00632CD9" w:rsidRPr="004F745B">
              <w:rPr>
                <w:i/>
                <w:iCs/>
                <w:sz w:val="24"/>
                <w:szCs w:val="24"/>
              </w:rPr>
              <w:t xml:space="preserve">Section IV.E </w:t>
            </w:r>
            <w:r w:rsidR="00015EF9" w:rsidRPr="004F745B">
              <w:rPr>
                <w:i/>
                <w:iCs/>
                <w:sz w:val="24"/>
                <w:szCs w:val="24"/>
              </w:rPr>
              <w:t>Evaluation Criterion 7. EVSE products not implementing ISO 15118 are still eligible</w:t>
            </w:r>
            <w:r w:rsidR="2B4C42BD" w:rsidRPr="004F745B">
              <w:rPr>
                <w:i/>
                <w:iCs/>
                <w:sz w:val="24"/>
                <w:szCs w:val="24"/>
              </w:rPr>
              <w:t>.</w:t>
            </w:r>
            <w:r w:rsidR="00015EF9" w:rsidRPr="004F745B">
              <w:rPr>
                <w:i/>
                <w:iCs/>
                <w:sz w:val="24"/>
                <w:szCs w:val="24"/>
              </w:rPr>
              <w:t>)</w:t>
            </w:r>
          </w:p>
          <w:p w14:paraId="37D49DAD" w14:textId="0DE461A0" w:rsidR="000957D2" w:rsidRPr="000957D2" w:rsidRDefault="7F2F7868" w:rsidP="72F38C89">
            <w:pPr>
              <w:pStyle w:val="ListParagraph"/>
              <w:numPr>
                <w:ilvl w:val="0"/>
                <w:numId w:val="74"/>
              </w:numPr>
              <w:spacing w:after="0"/>
              <w:rPr>
                <w:rFonts w:eastAsia="Arial"/>
                <w:sz w:val="24"/>
                <w:szCs w:val="24"/>
              </w:rPr>
            </w:pPr>
            <w:r w:rsidRPr="72F38C89">
              <w:rPr>
                <w:sz w:val="24"/>
                <w:szCs w:val="24"/>
              </w:rPr>
              <w:t xml:space="preserve">Aggregation systems </w:t>
            </w:r>
            <w:r w:rsidR="26D73BC9" w:rsidRPr="72F38C89">
              <w:rPr>
                <w:sz w:val="24"/>
                <w:szCs w:val="24"/>
              </w:rPr>
              <w:t>using</w:t>
            </w:r>
            <w:r w:rsidRPr="72F38C89">
              <w:rPr>
                <w:sz w:val="24"/>
                <w:szCs w:val="24"/>
              </w:rPr>
              <w:t xml:space="preserve"> v</w:t>
            </w:r>
            <w:r w:rsidR="003886FB" w:rsidRPr="72F38C89">
              <w:rPr>
                <w:sz w:val="24"/>
                <w:szCs w:val="24"/>
              </w:rPr>
              <w:t xml:space="preserve">ehicle telematics must be interoperable with multiple vehicle </w:t>
            </w:r>
            <w:r w:rsidR="5EF957D4" w:rsidRPr="72F38C89">
              <w:rPr>
                <w:sz w:val="24"/>
                <w:szCs w:val="24"/>
              </w:rPr>
              <w:t>manufacturers</w:t>
            </w:r>
            <w:r w:rsidR="003886FB" w:rsidRPr="72F38C89">
              <w:rPr>
                <w:sz w:val="24"/>
                <w:szCs w:val="24"/>
              </w:rPr>
              <w:t>.</w:t>
            </w:r>
          </w:p>
          <w:p w14:paraId="4AA2995C" w14:textId="4DEF9585" w:rsidR="009A408F" w:rsidRPr="000957D2" w:rsidRDefault="571E5BC1" w:rsidP="72F38C89">
            <w:pPr>
              <w:pStyle w:val="ListParagraph"/>
              <w:numPr>
                <w:ilvl w:val="0"/>
                <w:numId w:val="74"/>
              </w:numPr>
              <w:spacing w:after="0"/>
              <w:rPr>
                <w:sz w:val="24"/>
                <w:szCs w:val="24"/>
              </w:rPr>
            </w:pPr>
            <w:r w:rsidRPr="72F38C89">
              <w:rPr>
                <w:sz w:val="24"/>
                <w:szCs w:val="24"/>
              </w:rPr>
              <w:t>For p</w:t>
            </w:r>
            <w:r w:rsidR="003886FB" w:rsidRPr="72F38C89">
              <w:rPr>
                <w:sz w:val="24"/>
                <w:szCs w:val="24"/>
              </w:rPr>
              <w:t>roducts</w:t>
            </w:r>
            <w:r w:rsidR="6565CB58" w:rsidRPr="72F38C89">
              <w:rPr>
                <w:sz w:val="24"/>
                <w:szCs w:val="24"/>
              </w:rPr>
              <w:t xml:space="preserve"> </w:t>
            </w:r>
            <w:r w:rsidRPr="72F38C89">
              <w:rPr>
                <w:sz w:val="24"/>
                <w:szCs w:val="24"/>
              </w:rPr>
              <w:t xml:space="preserve">not listed in the above categories, the </w:t>
            </w:r>
            <w:r w:rsidR="1A7A077A" w:rsidRPr="7C5911E4">
              <w:rPr>
                <w:sz w:val="24"/>
                <w:szCs w:val="24"/>
              </w:rPr>
              <w:t>A</w:t>
            </w:r>
            <w:r w:rsidR="1BB9EF9B" w:rsidRPr="7C5911E4">
              <w:rPr>
                <w:sz w:val="24"/>
                <w:szCs w:val="24"/>
              </w:rPr>
              <w:t>pplicant</w:t>
            </w:r>
            <w:r w:rsidRPr="72F38C89">
              <w:rPr>
                <w:sz w:val="24"/>
                <w:szCs w:val="24"/>
              </w:rPr>
              <w:t xml:space="preserve"> must</w:t>
            </w:r>
            <w:r w:rsidR="003886FB" w:rsidRPr="72F38C89">
              <w:rPr>
                <w:sz w:val="24"/>
                <w:szCs w:val="24"/>
              </w:rPr>
              <w:t xml:space="preserve"> describe how the </w:t>
            </w:r>
            <w:r w:rsidR="29978D09" w:rsidRPr="72F38C89">
              <w:rPr>
                <w:sz w:val="24"/>
                <w:szCs w:val="24"/>
              </w:rPr>
              <w:t>product</w:t>
            </w:r>
            <w:r w:rsidR="003886FB" w:rsidRPr="72F38C89">
              <w:rPr>
                <w:sz w:val="24"/>
                <w:szCs w:val="24"/>
              </w:rPr>
              <w:t xml:space="preserve"> support</w:t>
            </w:r>
            <w:r w:rsidR="65849949" w:rsidRPr="72F38C89">
              <w:rPr>
                <w:sz w:val="24"/>
                <w:szCs w:val="24"/>
              </w:rPr>
              <w:t>s</w:t>
            </w:r>
            <w:r w:rsidR="003886FB" w:rsidRPr="72F38C89">
              <w:rPr>
                <w:sz w:val="24"/>
                <w:szCs w:val="24"/>
              </w:rPr>
              <w:t xml:space="preserve"> interoperability.</w:t>
            </w:r>
          </w:p>
        </w:tc>
      </w:tr>
    </w:tbl>
    <w:p w14:paraId="436A7E03" w14:textId="5F8630AF" w:rsidR="00BC5048" w:rsidRPr="00DE4DAC" w:rsidRDefault="00BC5048" w:rsidP="005E50CE">
      <w:pPr>
        <w:spacing w:after="0"/>
        <w:rPr>
          <w:sz w:val="24"/>
          <w:szCs w:val="24"/>
        </w:rPr>
      </w:pPr>
    </w:p>
    <w:p w14:paraId="5037C9F9" w14:textId="774962C0" w:rsidR="001C4002" w:rsidRPr="00EF261B" w:rsidRDefault="00C13F00" w:rsidP="001545CC">
      <w:pPr>
        <w:pStyle w:val="ListParagraph"/>
        <w:numPr>
          <w:ilvl w:val="0"/>
          <w:numId w:val="56"/>
        </w:numPr>
        <w:spacing w:after="0"/>
        <w:rPr>
          <w:sz w:val="24"/>
          <w:szCs w:val="24"/>
        </w:rPr>
      </w:pPr>
      <w:bookmarkStart w:id="45" w:name="_Hlk113613628"/>
      <w:r w:rsidRPr="6850F9F1">
        <w:rPr>
          <w:b/>
          <w:bCs/>
          <w:sz w:val="24"/>
          <w:szCs w:val="24"/>
        </w:rPr>
        <w:t xml:space="preserve">Phase 1 customer </w:t>
      </w:r>
      <w:r w:rsidR="00B11146" w:rsidRPr="6850F9F1">
        <w:rPr>
          <w:b/>
          <w:bCs/>
          <w:sz w:val="24"/>
          <w:szCs w:val="24"/>
        </w:rPr>
        <w:t>deployments</w:t>
      </w:r>
      <w:r w:rsidR="00B11146" w:rsidRPr="6850F9F1">
        <w:rPr>
          <w:sz w:val="24"/>
          <w:szCs w:val="24"/>
        </w:rPr>
        <w:t xml:space="preserve">: </w:t>
      </w:r>
      <w:r w:rsidR="0041450C" w:rsidRPr="6850F9F1">
        <w:rPr>
          <w:sz w:val="24"/>
          <w:szCs w:val="24"/>
        </w:rPr>
        <w:t xml:space="preserve">Required for all projects. </w:t>
      </w:r>
      <w:r w:rsidR="001C4002" w:rsidRPr="6850F9F1">
        <w:rPr>
          <w:sz w:val="24"/>
          <w:szCs w:val="24"/>
        </w:rPr>
        <w:t xml:space="preserve">Following product development, projects must deploy the product to customers in California. </w:t>
      </w:r>
      <w:r w:rsidR="00B11146" w:rsidRPr="6850F9F1">
        <w:rPr>
          <w:sz w:val="24"/>
          <w:szCs w:val="24"/>
        </w:rPr>
        <w:t xml:space="preserve">Customer </w:t>
      </w:r>
      <w:r w:rsidR="001C4002" w:rsidRPr="6850F9F1">
        <w:rPr>
          <w:sz w:val="24"/>
          <w:szCs w:val="24"/>
        </w:rPr>
        <w:t>deployments must meet the following minimum requirements:</w:t>
      </w:r>
      <w:r>
        <w:br/>
      </w:r>
    </w:p>
    <w:tbl>
      <w:tblPr>
        <w:tblStyle w:val="TableGrid"/>
        <w:tblW w:w="0" w:type="auto"/>
        <w:tblLook w:val="04A0" w:firstRow="1" w:lastRow="0" w:firstColumn="1" w:lastColumn="0" w:noHBand="0" w:noVBand="1"/>
      </w:tblPr>
      <w:tblGrid>
        <w:gridCol w:w="715"/>
        <w:gridCol w:w="8635"/>
      </w:tblGrid>
      <w:tr w:rsidR="001C4002" w:rsidRPr="00DE4DAC" w14:paraId="6FF2A311" w14:textId="77777777" w:rsidTr="30881B20">
        <w:tc>
          <w:tcPr>
            <w:tcW w:w="715" w:type="dxa"/>
          </w:tcPr>
          <w:p w14:paraId="6DC3E929" w14:textId="5B336ADE" w:rsidR="001C4002" w:rsidRPr="00DE4DAC" w:rsidRDefault="001C4002" w:rsidP="00956329">
            <w:pPr>
              <w:spacing w:after="0"/>
              <w:rPr>
                <w:sz w:val="24"/>
                <w:szCs w:val="24"/>
              </w:rPr>
            </w:pPr>
            <w:r w:rsidRPr="00DE4DAC">
              <w:rPr>
                <w:sz w:val="24"/>
                <w:szCs w:val="24"/>
              </w:rPr>
              <w:lastRenderedPageBreak/>
              <w:t>2-1</w:t>
            </w:r>
          </w:p>
        </w:tc>
        <w:tc>
          <w:tcPr>
            <w:tcW w:w="8635" w:type="dxa"/>
          </w:tcPr>
          <w:p w14:paraId="7A2076BA" w14:textId="03914269" w:rsidR="007A03C3" w:rsidRPr="002040E1" w:rsidRDefault="6ACAE5A7">
            <w:pPr>
              <w:spacing w:after="0"/>
              <w:rPr>
                <w:sz w:val="24"/>
                <w:szCs w:val="24"/>
              </w:rPr>
            </w:pPr>
            <w:r w:rsidRPr="72F38C89">
              <w:rPr>
                <w:sz w:val="24"/>
                <w:szCs w:val="24"/>
              </w:rPr>
              <w:t>C</w:t>
            </w:r>
            <w:r w:rsidR="3EEFB477" w:rsidRPr="72F38C89">
              <w:rPr>
                <w:sz w:val="24"/>
                <w:szCs w:val="24"/>
              </w:rPr>
              <w:t xml:space="preserve">ustomer deployments must </w:t>
            </w:r>
            <w:r w:rsidR="09B85B42" w:rsidRPr="72F38C89">
              <w:rPr>
                <w:sz w:val="24"/>
                <w:szCs w:val="24"/>
              </w:rPr>
              <w:t xml:space="preserve">accumulate </w:t>
            </w:r>
            <w:r w:rsidR="006937C1" w:rsidRPr="72F38C89">
              <w:rPr>
                <w:sz w:val="24"/>
                <w:szCs w:val="24"/>
              </w:rPr>
              <w:t>100 or more</w:t>
            </w:r>
            <w:r w:rsidR="00B81AB4" w:rsidRPr="72F38C89">
              <w:rPr>
                <w:sz w:val="24"/>
                <w:szCs w:val="24"/>
              </w:rPr>
              <w:t xml:space="preserve"> deployment</w:t>
            </w:r>
            <w:r w:rsidR="3EEFB477" w:rsidRPr="72F38C89">
              <w:rPr>
                <w:sz w:val="24"/>
                <w:szCs w:val="24"/>
              </w:rPr>
              <w:t xml:space="preserve"> credit</w:t>
            </w:r>
            <w:r w:rsidR="00B81AB4" w:rsidRPr="72F38C89">
              <w:rPr>
                <w:sz w:val="24"/>
                <w:szCs w:val="24"/>
              </w:rPr>
              <w:t>s</w:t>
            </w:r>
            <w:r w:rsidR="0D0AA13B" w:rsidRPr="72F38C89">
              <w:rPr>
                <w:sz w:val="24"/>
                <w:szCs w:val="24"/>
              </w:rPr>
              <w:t>.</w:t>
            </w:r>
            <w:r w:rsidR="4863A2A3" w:rsidRPr="72F38C89">
              <w:rPr>
                <w:sz w:val="24"/>
                <w:szCs w:val="24"/>
              </w:rPr>
              <w:t xml:space="preserve"> </w:t>
            </w:r>
            <w:r w:rsidR="1AABABE4" w:rsidRPr="72F38C89">
              <w:rPr>
                <w:sz w:val="24"/>
                <w:szCs w:val="24"/>
              </w:rPr>
              <w:t xml:space="preserve">Each customer </w:t>
            </w:r>
            <w:r w:rsidRPr="72F38C89">
              <w:rPr>
                <w:sz w:val="24"/>
                <w:szCs w:val="24"/>
              </w:rPr>
              <w:t xml:space="preserve">deployment </w:t>
            </w:r>
            <w:r w:rsidR="3EEFB477" w:rsidRPr="72F38C89">
              <w:rPr>
                <w:sz w:val="24"/>
                <w:szCs w:val="24"/>
              </w:rPr>
              <w:t>receive</w:t>
            </w:r>
            <w:r w:rsidR="1AABABE4" w:rsidRPr="72F38C89">
              <w:rPr>
                <w:sz w:val="24"/>
                <w:szCs w:val="24"/>
              </w:rPr>
              <w:t>s</w:t>
            </w:r>
            <w:r w:rsidR="3EEFB477" w:rsidRPr="72F38C89">
              <w:rPr>
                <w:sz w:val="24"/>
                <w:szCs w:val="24"/>
              </w:rPr>
              <w:t xml:space="preserve"> a certain number of deployment credits</w:t>
            </w:r>
            <w:r w:rsidR="1AABABE4" w:rsidRPr="72F38C89">
              <w:rPr>
                <w:sz w:val="24"/>
                <w:szCs w:val="24"/>
              </w:rPr>
              <w:t xml:space="preserve"> depending on the installation type. </w:t>
            </w:r>
            <w:r w:rsidR="00313B6C">
              <w:rPr>
                <w:sz w:val="24"/>
                <w:szCs w:val="24"/>
              </w:rPr>
              <w:t xml:space="preserve">Applicants shall </w:t>
            </w:r>
            <w:r w:rsidR="1AABABE4" w:rsidRPr="72F38C89">
              <w:rPr>
                <w:sz w:val="24"/>
                <w:szCs w:val="24"/>
              </w:rPr>
              <w:t>calculate</w:t>
            </w:r>
            <w:r w:rsidR="00313B6C">
              <w:rPr>
                <w:sz w:val="24"/>
                <w:szCs w:val="24"/>
              </w:rPr>
              <w:t xml:space="preserve"> deployment credits</w:t>
            </w:r>
            <w:r w:rsidR="1AABABE4" w:rsidRPr="72F38C89">
              <w:rPr>
                <w:sz w:val="24"/>
                <w:szCs w:val="24"/>
              </w:rPr>
              <w:t xml:space="preserve"> as follows</w:t>
            </w:r>
            <w:r w:rsidR="000C1E09">
              <w:rPr>
                <w:sz w:val="24"/>
                <w:szCs w:val="24"/>
              </w:rPr>
              <w:t xml:space="preserve"> (CEC may verify deployment credit calculations)</w:t>
            </w:r>
            <w:r w:rsidR="1AABABE4" w:rsidRPr="72F38C89">
              <w:rPr>
                <w:sz w:val="24"/>
                <w:szCs w:val="24"/>
              </w:rPr>
              <w:t>:</w:t>
            </w:r>
          </w:p>
          <w:p w14:paraId="14E2DB8A" w14:textId="57080C3C" w:rsidR="004703FA" w:rsidRPr="002040E1" w:rsidRDefault="004703FA" w:rsidP="004703FA">
            <w:pPr>
              <w:pStyle w:val="ListParagraph"/>
              <w:numPr>
                <w:ilvl w:val="0"/>
                <w:numId w:val="54"/>
              </w:numPr>
              <w:spacing w:after="0"/>
              <w:rPr>
                <w:sz w:val="24"/>
                <w:szCs w:val="24"/>
              </w:rPr>
            </w:pPr>
            <w:r w:rsidRPr="002040E1">
              <w:rPr>
                <w:sz w:val="24"/>
                <w:szCs w:val="24"/>
              </w:rPr>
              <w:t xml:space="preserve">For charging station management system products, one </w:t>
            </w:r>
            <w:r w:rsidR="004A7821" w:rsidRPr="002040E1">
              <w:rPr>
                <w:sz w:val="24"/>
                <w:szCs w:val="24"/>
              </w:rPr>
              <w:t xml:space="preserve">new </w:t>
            </w:r>
            <w:r w:rsidR="004A7821" w:rsidRPr="04B5CCA1">
              <w:rPr>
                <w:sz w:val="24"/>
                <w:szCs w:val="24"/>
                <w:u w:val="single"/>
              </w:rPr>
              <w:t>or</w:t>
            </w:r>
            <w:r w:rsidR="004A7821" w:rsidRPr="002040E1">
              <w:rPr>
                <w:sz w:val="24"/>
                <w:szCs w:val="24"/>
              </w:rPr>
              <w:t xml:space="preserve"> existing </w:t>
            </w:r>
            <w:r w:rsidRPr="002040E1">
              <w:rPr>
                <w:sz w:val="24"/>
                <w:szCs w:val="24"/>
              </w:rPr>
              <w:t xml:space="preserve">EVSE connected to </w:t>
            </w:r>
            <w:r w:rsidR="00C92FAB" w:rsidRPr="002040E1">
              <w:rPr>
                <w:sz w:val="24"/>
                <w:szCs w:val="24"/>
              </w:rPr>
              <w:t>the</w:t>
            </w:r>
            <w:r w:rsidR="002C0C97" w:rsidRPr="002040E1">
              <w:rPr>
                <w:sz w:val="24"/>
                <w:szCs w:val="24"/>
              </w:rPr>
              <w:t xml:space="preserve"> </w:t>
            </w:r>
            <w:r w:rsidR="0005326D" w:rsidRPr="002040E1">
              <w:rPr>
                <w:sz w:val="24"/>
                <w:szCs w:val="24"/>
              </w:rPr>
              <w:t>product</w:t>
            </w:r>
            <w:r w:rsidR="00646C96" w:rsidRPr="002040E1">
              <w:rPr>
                <w:sz w:val="24"/>
                <w:szCs w:val="24"/>
              </w:rPr>
              <w:t xml:space="preserve"> </w:t>
            </w:r>
            <w:r w:rsidRPr="002040E1">
              <w:rPr>
                <w:sz w:val="24"/>
                <w:szCs w:val="24"/>
              </w:rPr>
              <w:t>equals one credit.</w:t>
            </w:r>
          </w:p>
          <w:p w14:paraId="72F36039" w14:textId="5840985A" w:rsidR="004A7821" w:rsidRPr="00EC7046" w:rsidRDefault="004703FA" w:rsidP="004703FA">
            <w:pPr>
              <w:pStyle w:val="ListParagraph"/>
              <w:numPr>
                <w:ilvl w:val="0"/>
                <w:numId w:val="54"/>
              </w:numPr>
              <w:spacing w:after="0"/>
              <w:rPr>
                <w:sz w:val="24"/>
                <w:szCs w:val="24"/>
              </w:rPr>
            </w:pPr>
            <w:r w:rsidRPr="002040E1">
              <w:rPr>
                <w:sz w:val="24"/>
                <w:szCs w:val="24"/>
              </w:rPr>
              <w:t>For</w:t>
            </w:r>
            <w:r w:rsidRPr="002040E1" w:rsidDel="00575CB8">
              <w:rPr>
                <w:sz w:val="24"/>
                <w:szCs w:val="24"/>
              </w:rPr>
              <w:t xml:space="preserve"> </w:t>
            </w:r>
            <w:r w:rsidRPr="002040E1">
              <w:rPr>
                <w:sz w:val="24"/>
                <w:szCs w:val="24"/>
              </w:rPr>
              <w:t xml:space="preserve">automation service provider or aggregator products, </w:t>
            </w:r>
            <w:r w:rsidRPr="002040E1" w:rsidDel="00962AD5">
              <w:rPr>
                <w:sz w:val="24"/>
                <w:szCs w:val="24"/>
              </w:rPr>
              <w:t>one EV</w:t>
            </w:r>
            <w:r w:rsidR="0038079A" w:rsidRPr="002040E1">
              <w:rPr>
                <w:sz w:val="24"/>
                <w:szCs w:val="24"/>
              </w:rPr>
              <w:t xml:space="preserve"> or EVSE</w:t>
            </w:r>
            <w:r w:rsidRPr="002040E1">
              <w:rPr>
                <w:sz w:val="24"/>
                <w:szCs w:val="24"/>
              </w:rPr>
              <w:t xml:space="preserve"> </w:t>
            </w:r>
            <w:r w:rsidR="002930AB" w:rsidRPr="002040E1">
              <w:rPr>
                <w:sz w:val="24"/>
                <w:szCs w:val="24"/>
              </w:rPr>
              <w:t xml:space="preserve">connected to the product </w:t>
            </w:r>
            <w:r w:rsidR="004A7821" w:rsidRPr="002040E1">
              <w:rPr>
                <w:sz w:val="24"/>
                <w:szCs w:val="24"/>
              </w:rPr>
              <w:t>equals one credit.</w:t>
            </w:r>
          </w:p>
          <w:p w14:paraId="45113BDA" w14:textId="38A4DA4F" w:rsidR="001C4002" w:rsidRPr="00157B8C" w:rsidRDefault="001E1CCC" w:rsidP="001F2BFA">
            <w:pPr>
              <w:pStyle w:val="ListParagraph"/>
              <w:numPr>
                <w:ilvl w:val="0"/>
                <w:numId w:val="54"/>
              </w:numPr>
              <w:spacing w:after="0"/>
              <w:rPr>
                <w:sz w:val="24"/>
                <w:szCs w:val="24"/>
              </w:rPr>
            </w:pPr>
            <w:r w:rsidRPr="002040E1">
              <w:rPr>
                <w:sz w:val="24"/>
                <w:szCs w:val="24"/>
              </w:rPr>
              <w:t>For charging hardware products, one new EVSE</w:t>
            </w:r>
            <w:r w:rsidR="00D5062E" w:rsidRPr="002040E1">
              <w:rPr>
                <w:sz w:val="24"/>
                <w:szCs w:val="24"/>
              </w:rPr>
              <w:t xml:space="preserve"> or othe</w:t>
            </w:r>
            <w:r w:rsidR="00E94AAF" w:rsidRPr="002040E1">
              <w:rPr>
                <w:sz w:val="24"/>
                <w:szCs w:val="24"/>
              </w:rPr>
              <w:t>r charging hardware unit</w:t>
            </w:r>
            <w:r w:rsidRPr="002040E1">
              <w:rPr>
                <w:sz w:val="24"/>
                <w:szCs w:val="24"/>
              </w:rPr>
              <w:t xml:space="preserve"> </w:t>
            </w:r>
            <w:r w:rsidR="008B6E7E" w:rsidRPr="002040E1">
              <w:rPr>
                <w:sz w:val="24"/>
                <w:szCs w:val="24"/>
              </w:rPr>
              <w:t xml:space="preserve">(minimum 3.3 </w:t>
            </w:r>
            <w:r w:rsidR="00994CCE" w:rsidRPr="002040E1">
              <w:rPr>
                <w:sz w:val="24"/>
                <w:szCs w:val="24"/>
              </w:rPr>
              <w:t>kilowatts</w:t>
            </w:r>
            <w:r w:rsidR="008B6E7E" w:rsidRPr="002040E1">
              <w:rPr>
                <w:sz w:val="24"/>
                <w:szCs w:val="24"/>
              </w:rPr>
              <w:t xml:space="preserve"> charge power) </w:t>
            </w:r>
            <w:r w:rsidR="00B1684A" w:rsidRPr="002040E1">
              <w:rPr>
                <w:sz w:val="24"/>
                <w:szCs w:val="24"/>
              </w:rPr>
              <w:t xml:space="preserve">installed equals one credit. </w:t>
            </w:r>
          </w:p>
          <w:p w14:paraId="2D7A61A1" w14:textId="57208C0F" w:rsidR="006B3A1B" w:rsidRDefault="006B3A1B" w:rsidP="00157B8C">
            <w:pPr>
              <w:spacing w:after="0"/>
              <w:rPr>
                <w:sz w:val="24"/>
                <w:szCs w:val="24"/>
              </w:rPr>
            </w:pPr>
          </w:p>
          <w:p w14:paraId="29D3FEFF" w14:textId="7D4798E1" w:rsidR="006B3A1B" w:rsidRPr="00157B8C" w:rsidRDefault="00B643E6" w:rsidP="00157B8C">
            <w:pPr>
              <w:rPr>
                <w:sz w:val="24"/>
                <w:szCs w:val="24"/>
              </w:rPr>
            </w:pPr>
            <w:r w:rsidRPr="00157B8C">
              <w:rPr>
                <w:b/>
                <w:bCs/>
                <w:sz w:val="24"/>
                <w:szCs w:val="24"/>
              </w:rPr>
              <w:t>Exceptions apply:</w:t>
            </w:r>
          </w:p>
          <w:p w14:paraId="4017E3A6" w14:textId="0FAB1DCE" w:rsidR="006B3A1B" w:rsidRPr="00157B8C" w:rsidRDefault="00261C6A" w:rsidP="007E669F">
            <w:pPr>
              <w:pStyle w:val="ListParagraph"/>
              <w:numPr>
                <w:ilvl w:val="0"/>
                <w:numId w:val="54"/>
              </w:numPr>
              <w:spacing w:after="0"/>
              <w:rPr>
                <w:sz w:val="24"/>
                <w:szCs w:val="24"/>
              </w:rPr>
            </w:pPr>
            <w:r w:rsidRPr="00157B8C">
              <w:rPr>
                <w:sz w:val="24"/>
                <w:szCs w:val="24"/>
              </w:rPr>
              <w:t>A deployment installing o</w:t>
            </w:r>
            <w:r w:rsidR="00B643E6" w:rsidRPr="00157B8C">
              <w:rPr>
                <w:sz w:val="24"/>
                <w:szCs w:val="24"/>
              </w:rPr>
              <w:t>ne new bidirectional EVSE equals 2.5 credits.</w:t>
            </w:r>
          </w:p>
          <w:p w14:paraId="3B45ACED" w14:textId="56ED8A3D" w:rsidR="004A6D58" w:rsidRPr="00293C88" w:rsidRDefault="5154D5C9" w:rsidP="004F745B">
            <w:pPr>
              <w:pStyle w:val="ListParagraph"/>
              <w:numPr>
                <w:ilvl w:val="0"/>
                <w:numId w:val="54"/>
              </w:numPr>
              <w:spacing w:after="0"/>
              <w:rPr>
                <w:rFonts w:eastAsia="Arial"/>
                <w:sz w:val="24"/>
                <w:szCs w:val="24"/>
              </w:rPr>
            </w:pPr>
            <w:r w:rsidRPr="00157B8C">
              <w:rPr>
                <w:sz w:val="24"/>
                <w:szCs w:val="24"/>
              </w:rPr>
              <w:t>A</w:t>
            </w:r>
            <w:r w:rsidR="1ED38C94" w:rsidRPr="00157B8C" w:rsidDel="002040E1">
              <w:rPr>
                <w:sz w:val="24"/>
                <w:szCs w:val="24"/>
              </w:rPr>
              <w:t xml:space="preserve"> </w:t>
            </w:r>
            <w:r w:rsidR="1ED38C94" w:rsidRPr="00157B8C">
              <w:rPr>
                <w:sz w:val="24"/>
                <w:szCs w:val="24"/>
              </w:rPr>
              <w:t xml:space="preserve">deployment </w:t>
            </w:r>
            <w:r w:rsidR="1ED38C94" w:rsidRPr="008711DC">
              <w:rPr>
                <w:sz w:val="24"/>
                <w:szCs w:val="24"/>
              </w:rPr>
              <w:t>installing o</w:t>
            </w:r>
            <w:r w:rsidR="42760955" w:rsidRPr="008711DC">
              <w:rPr>
                <w:sz w:val="24"/>
                <w:szCs w:val="24"/>
              </w:rPr>
              <w:t xml:space="preserve">ne new </w:t>
            </w:r>
            <w:r w:rsidR="1FFE270B" w:rsidRPr="008711DC">
              <w:rPr>
                <w:sz w:val="24"/>
                <w:szCs w:val="24"/>
              </w:rPr>
              <w:t>higher</w:t>
            </w:r>
            <w:r w:rsidR="5A2FABD9" w:rsidRPr="008711DC">
              <w:rPr>
                <w:sz w:val="24"/>
                <w:szCs w:val="24"/>
              </w:rPr>
              <w:t xml:space="preserve">-power </w:t>
            </w:r>
            <w:r w:rsidR="715CE213" w:rsidRPr="008711DC">
              <w:rPr>
                <w:sz w:val="24"/>
                <w:szCs w:val="24"/>
              </w:rPr>
              <w:t>EVSE</w:t>
            </w:r>
            <w:r w:rsidR="5A2FABD9" w:rsidRPr="008711DC">
              <w:rPr>
                <w:sz w:val="24"/>
                <w:szCs w:val="24"/>
              </w:rPr>
              <w:t xml:space="preserve"> or charging hardware</w:t>
            </w:r>
            <w:r w:rsidR="2BB3A9C3" w:rsidRPr="008711DC">
              <w:rPr>
                <w:sz w:val="24"/>
                <w:szCs w:val="24"/>
              </w:rPr>
              <w:t xml:space="preserve"> unit</w:t>
            </w:r>
            <w:r w:rsidR="715CE213" w:rsidRPr="008711DC">
              <w:rPr>
                <w:sz w:val="24"/>
                <w:szCs w:val="24"/>
              </w:rPr>
              <w:t xml:space="preserve"> </w:t>
            </w:r>
            <w:r w:rsidR="461DCAC4" w:rsidRPr="008711DC">
              <w:rPr>
                <w:sz w:val="24"/>
                <w:szCs w:val="24"/>
              </w:rPr>
              <w:t>(</w:t>
            </w:r>
            <w:r w:rsidR="388CABEF" w:rsidRPr="008711DC">
              <w:rPr>
                <w:sz w:val="24"/>
                <w:szCs w:val="24"/>
              </w:rPr>
              <w:t>greater than 22</w:t>
            </w:r>
            <w:r w:rsidR="461DCAC4" w:rsidRPr="008711DC">
              <w:rPr>
                <w:sz w:val="24"/>
                <w:szCs w:val="24"/>
              </w:rPr>
              <w:t xml:space="preserve"> </w:t>
            </w:r>
            <w:r w:rsidR="36E14FBE" w:rsidRPr="008711DC">
              <w:rPr>
                <w:sz w:val="24"/>
                <w:szCs w:val="24"/>
              </w:rPr>
              <w:t>kilowatts</w:t>
            </w:r>
            <w:r w:rsidR="461DCAC4" w:rsidRPr="008711DC">
              <w:rPr>
                <w:sz w:val="24"/>
                <w:szCs w:val="24"/>
              </w:rPr>
              <w:t xml:space="preserve">) </w:t>
            </w:r>
            <w:r w:rsidR="715CE213" w:rsidRPr="008711DC">
              <w:rPr>
                <w:sz w:val="24"/>
                <w:szCs w:val="24"/>
              </w:rPr>
              <w:t xml:space="preserve">equals </w:t>
            </w:r>
            <w:r w:rsidR="52C8BE92" w:rsidRPr="008711DC">
              <w:rPr>
                <w:sz w:val="24"/>
                <w:szCs w:val="24"/>
              </w:rPr>
              <w:t>1</w:t>
            </w:r>
            <w:r w:rsidR="715CE213" w:rsidRPr="008711DC">
              <w:rPr>
                <w:sz w:val="24"/>
                <w:szCs w:val="24"/>
              </w:rPr>
              <w:t xml:space="preserve"> </w:t>
            </w:r>
            <w:r w:rsidR="715CE213" w:rsidRPr="00293C88">
              <w:rPr>
                <w:sz w:val="24"/>
                <w:szCs w:val="24"/>
              </w:rPr>
              <w:t>credi</w:t>
            </w:r>
            <w:r w:rsidR="52C8BE92" w:rsidRPr="00293C88">
              <w:rPr>
                <w:sz w:val="24"/>
                <w:szCs w:val="24"/>
              </w:rPr>
              <w:t xml:space="preserve">t for every </w:t>
            </w:r>
            <w:r w:rsidR="70DC04FD" w:rsidRPr="00293C88">
              <w:rPr>
                <w:sz w:val="24"/>
                <w:szCs w:val="24"/>
              </w:rPr>
              <w:t>4.</w:t>
            </w:r>
            <w:r w:rsidR="52C8BE92" w:rsidRPr="00293C88">
              <w:rPr>
                <w:sz w:val="24"/>
                <w:szCs w:val="24"/>
              </w:rPr>
              <w:t>5 k</w:t>
            </w:r>
            <w:r w:rsidR="6D3F1680" w:rsidRPr="00293C88">
              <w:rPr>
                <w:sz w:val="24"/>
                <w:szCs w:val="24"/>
              </w:rPr>
              <w:t>ilowatts</w:t>
            </w:r>
            <w:r w:rsidR="52C8BE92" w:rsidRPr="00293C88">
              <w:rPr>
                <w:sz w:val="24"/>
                <w:szCs w:val="24"/>
              </w:rPr>
              <w:t xml:space="preserve"> of charge </w:t>
            </w:r>
            <w:r w:rsidR="4AD685ED" w:rsidRPr="00293C88">
              <w:rPr>
                <w:sz w:val="24"/>
                <w:szCs w:val="24"/>
              </w:rPr>
              <w:t xml:space="preserve">power </w:t>
            </w:r>
            <w:r w:rsidR="52C8BE92" w:rsidRPr="00293C88">
              <w:rPr>
                <w:sz w:val="24"/>
                <w:szCs w:val="24"/>
              </w:rPr>
              <w:t>capacity</w:t>
            </w:r>
            <w:r w:rsidR="715CE213" w:rsidRPr="00293C88">
              <w:rPr>
                <w:sz w:val="24"/>
                <w:szCs w:val="24"/>
              </w:rPr>
              <w:t xml:space="preserve"> </w:t>
            </w:r>
            <w:r w:rsidR="5F9D09B0" w:rsidRPr="00293C88">
              <w:rPr>
                <w:sz w:val="24"/>
                <w:szCs w:val="24"/>
              </w:rPr>
              <w:t>whether unidirectional or bidirectional</w:t>
            </w:r>
            <w:r w:rsidR="00D35814" w:rsidRPr="004F745B">
              <w:rPr>
                <w:sz w:val="24"/>
                <w:szCs w:val="24"/>
              </w:rPr>
              <w:t xml:space="preserve">, </w:t>
            </w:r>
            <w:r w:rsidR="002D22C9" w:rsidRPr="004F745B">
              <w:rPr>
                <w:sz w:val="24"/>
                <w:szCs w:val="24"/>
              </w:rPr>
              <w:t xml:space="preserve">up to a maximum of </w:t>
            </w:r>
            <w:r w:rsidR="00672A2B" w:rsidRPr="004F745B">
              <w:rPr>
                <w:sz w:val="24"/>
                <w:szCs w:val="24"/>
              </w:rPr>
              <w:t>12.5</w:t>
            </w:r>
            <w:r w:rsidR="002D22C9" w:rsidRPr="004F745B">
              <w:rPr>
                <w:sz w:val="24"/>
                <w:szCs w:val="24"/>
              </w:rPr>
              <w:t xml:space="preserve"> credits</w:t>
            </w:r>
            <w:r w:rsidR="3B092220" w:rsidRPr="004F745B">
              <w:rPr>
                <w:sz w:val="24"/>
                <w:szCs w:val="24"/>
              </w:rPr>
              <w:t>.</w:t>
            </w:r>
            <w:r w:rsidR="725A8E59" w:rsidRPr="00293C88">
              <w:rPr>
                <w:sz w:val="24"/>
                <w:szCs w:val="24"/>
              </w:rPr>
              <w:t xml:space="preserve"> </w:t>
            </w:r>
            <w:r w:rsidR="519A886A" w:rsidRPr="00293C88">
              <w:rPr>
                <w:sz w:val="24"/>
                <w:szCs w:val="24"/>
              </w:rPr>
              <w:t xml:space="preserve">Higher-power EVSE used for public fast charging is </w:t>
            </w:r>
            <w:r w:rsidR="519A886A" w:rsidRPr="004F745B">
              <w:rPr>
                <w:sz w:val="24"/>
                <w:szCs w:val="24"/>
              </w:rPr>
              <w:t>not eligible</w:t>
            </w:r>
            <w:r w:rsidR="519A886A" w:rsidRPr="00293C88">
              <w:rPr>
                <w:sz w:val="24"/>
                <w:szCs w:val="24"/>
              </w:rPr>
              <w:t xml:space="preserve"> under this provision.</w:t>
            </w:r>
            <w:r w:rsidR="00672A2B" w:rsidRPr="00293C88">
              <w:rPr>
                <w:sz w:val="24"/>
                <w:szCs w:val="24"/>
              </w:rPr>
              <w:t xml:space="preserve"> </w:t>
            </w:r>
            <w:r w:rsidR="00672A2B" w:rsidRPr="004F745B">
              <w:rPr>
                <w:rFonts w:eastAsia="Arial"/>
                <w:sz w:val="24"/>
                <w:szCs w:val="24"/>
              </w:rPr>
              <w:t xml:space="preserve">Public fast charging is defined as one or more </w:t>
            </w:r>
            <w:r w:rsidR="00BA7627" w:rsidRPr="004F745B">
              <w:rPr>
                <w:rFonts w:eastAsia="Arial"/>
                <w:sz w:val="24"/>
                <w:szCs w:val="24"/>
              </w:rPr>
              <w:t>EVSE</w:t>
            </w:r>
            <w:r w:rsidR="00672A2B" w:rsidRPr="004F745B">
              <w:rPr>
                <w:rFonts w:eastAsia="Arial"/>
                <w:sz w:val="24"/>
                <w:szCs w:val="24"/>
              </w:rPr>
              <w:t xml:space="preserve"> (or other charging hardware) open to the general public </w:t>
            </w:r>
            <w:r w:rsidR="00A703AF" w:rsidRPr="004F745B">
              <w:rPr>
                <w:rFonts w:eastAsia="Arial"/>
                <w:sz w:val="24"/>
                <w:szCs w:val="24"/>
              </w:rPr>
              <w:t xml:space="preserve">and </w:t>
            </w:r>
            <w:r w:rsidR="00CB23E4" w:rsidRPr="004F745B">
              <w:rPr>
                <w:rFonts w:eastAsia="Arial"/>
                <w:sz w:val="24"/>
                <w:szCs w:val="24"/>
              </w:rPr>
              <w:t>primarily serving customers with short dwell times.</w:t>
            </w:r>
          </w:p>
          <w:p w14:paraId="26A87B9D" w14:textId="10B5D247" w:rsidR="004545B1" w:rsidRPr="004F745B" w:rsidRDefault="004545B1" w:rsidP="004F745B">
            <w:pPr>
              <w:pStyle w:val="ListParagraph"/>
              <w:numPr>
                <w:ilvl w:val="0"/>
                <w:numId w:val="54"/>
              </w:numPr>
              <w:spacing w:after="0"/>
              <w:rPr>
                <w:rFonts w:eastAsia="Arial"/>
                <w:sz w:val="24"/>
                <w:szCs w:val="24"/>
              </w:rPr>
            </w:pPr>
            <w:r w:rsidRPr="004F745B">
              <w:rPr>
                <w:sz w:val="24"/>
                <w:szCs w:val="24"/>
              </w:rPr>
              <w:t>Only one of the above exceptions may apply to a deployment.</w:t>
            </w:r>
            <w:r w:rsidR="00472431" w:rsidRPr="004F745B">
              <w:rPr>
                <w:sz w:val="24"/>
                <w:szCs w:val="24"/>
              </w:rPr>
              <w:t xml:space="preserve"> For example, a deployment installing one new </w:t>
            </w:r>
            <w:r w:rsidR="00A1601A" w:rsidRPr="004F745B">
              <w:rPr>
                <w:sz w:val="24"/>
                <w:szCs w:val="24"/>
              </w:rPr>
              <w:t>3</w:t>
            </w:r>
            <w:r w:rsidR="00472431" w:rsidRPr="004F745B">
              <w:rPr>
                <w:sz w:val="24"/>
                <w:szCs w:val="24"/>
              </w:rPr>
              <w:t xml:space="preserve">0 kW bidirectional EVSE </w:t>
            </w:r>
            <w:r w:rsidR="00A1601A" w:rsidRPr="004F745B">
              <w:rPr>
                <w:sz w:val="24"/>
                <w:szCs w:val="24"/>
              </w:rPr>
              <w:t>may count</w:t>
            </w:r>
            <w:r w:rsidR="00472431" w:rsidRPr="004F745B">
              <w:rPr>
                <w:sz w:val="24"/>
                <w:szCs w:val="24"/>
              </w:rPr>
              <w:t xml:space="preserve"> as either 2.5 credits (a</w:t>
            </w:r>
            <w:r w:rsidR="00596423" w:rsidRPr="004F745B">
              <w:rPr>
                <w:sz w:val="24"/>
                <w:szCs w:val="24"/>
              </w:rPr>
              <w:t>s a</w:t>
            </w:r>
            <w:r w:rsidR="00472431" w:rsidRPr="004F745B">
              <w:rPr>
                <w:sz w:val="24"/>
                <w:szCs w:val="24"/>
              </w:rPr>
              <w:t xml:space="preserve"> bidirectional EVSE) or </w:t>
            </w:r>
            <w:r w:rsidR="00A1601A" w:rsidRPr="004F745B">
              <w:rPr>
                <w:sz w:val="24"/>
                <w:szCs w:val="24"/>
              </w:rPr>
              <w:t>3</w:t>
            </w:r>
            <w:r w:rsidR="00596423" w:rsidRPr="004F745B">
              <w:rPr>
                <w:sz w:val="24"/>
                <w:szCs w:val="24"/>
              </w:rPr>
              <w:t xml:space="preserve">0/4.5 = </w:t>
            </w:r>
            <w:r w:rsidR="009C1540" w:rsidRPr="004F745B">
              <w:rPr>
                <w:sz w:val="24"/>
                <w:szCs w:val="24"/>
              </w:rPr>
              <w:t>6.67</w:t>
            </w:r>
            <w:r w:rsidR="00596423" w:rsidRPr="004F745B">
              <w:rPr>
                <w:sz w:val="24"/>
                <w:szCs w:val="24"/>
              </w:rPr>
              <w:t xml:space="preserve"> credits (as a high</w:t>
            </w:r>
            <w:r w:rsidR="00BB47F8" w:rsidRPr="004F745B">
              <w:rPr>
                <w:sz w:val="24"/>
                <w:szCs w:val="24"/>
              </w:rPr>
              <w:t>er</w:t>
            </w:r>
            <w:r w:rsidR="00596423" w:rsidRPr="004F745B">
              <w:rPr>
                <w:sz w:val="24"/>
                <w:szCs w:val="24"/>
              </w:rPr>
              <w:t>-power EVSE).</w:t>
            </w:r>
          </w:p>
          <w:p w14:paraId="37E185CB" w14:textId="240AAB61" w:rsidR="00072F74" w:rsidRPr="004F745B" w:rsidRDefault="00072F74" w:rsidP="004F745B">
            <w:pPr>
              <w:pStyle w:val="ListParagraph"/>
              <w:numPr>
                <w:ilvl w:val="0"/>
                <w:numId w:val="54"/>
              </w:numPr>
              <w:spacing w:after="0"/>
              <w:rPr>
                <w:rFonts w:eastAsia="Arial"/>
                <w:sz w:val="24"/>
                <w:szCs w:val="24"/>
              </w:rPr>
            </w:pPr>
            <w:r w:rsidRPr="004F745B">
              <w:rPr>
                <w:sz w:val="24"/>
                <w:szCs w:val="24"/>
              </w:rPr>
              <w:t>A deployment installing bidirectional EVSE serving one or more school buses will earn 0 deployment credits.</w:t>
            </w:r>
            <w:r w:rsidRPr="004F745B">
              <w:rPr>
                <w:rStyle w:val="FootnoteReference"/>
                <w:sz w:val="24"/>
                <w:szCs w:val="24"/>
              </w:rPr>
              <w:footnoteReference w:id="11"/>
            </w:r>
          </w:p>
          <w:p w14:paraId="618FE712" w14:textId="77777777" w:rsidR="006B3A1B" w:rsidRPr="002040E1" w:rsidRDefault="006B3A1B" w:rsidP="00157B8C">
            <w:pPr>
              <w:spacing w:after="0"/>
              <w:rPr>
                <w:sz w:val="24"/>
                <w:szCs w:val="24"/>
              </w:rPr>
            </w:pPr>
          </w:p>
          <w:p w14:paraId="313B0FF3" w14:textId="6EFF79ED" w:rsidR="00F15714" w:rsidRPr="007E669F" w:rsidRDefault="560D3796" w:rsidP="008711DC">
            <w:pPr>
              <w:rPr>
                <w:sz w:val="24"/>
                <w:szCs w:val="24"/>
              </w:rPr>
            </w:pPr>
            <w:r w:rsidRPr="5B7F91E3">
              <w:rPr>
                <w:sz w:val="24"/>
                <w:szCs w:val="24"/>
              </w:rPr>
              <w:t>Each d</w:t>
            </w:r>
            <w:r w:rsidR="775B279A" w:rsidRPr="5B7F91E3">
              <w:rPr>
                <w:sz w:val="24"/>
                <w:szCs w:val="24"/>
              </w:rPr>
              <w:t xml:space="preserve">eployment </w:t>
            </w:r>
            <w:r w:rsidR="663A8402" w:rsidRPr="30881B20">
              <w:rPr>
                <w:sz w:val="24"/>
                <w:szCs w:val="24"/>
              </w:rPr>
              <w:t xml:space="preserve">shall </w:t>
            </w:r>
            <w:r w:rsidR="775B279A" w:rsidRPr="00040790">
              <w:rPr>
                <w:sz w:val="24"/>
                <w:szCs w:val="24"/>
              </w:rPr>
              <w:t xml:space="preserve">only count as one </w:t>
            </w:r>
            <w:r w:rsidR="0EDA3127" w:rsidRPr="00040790">
              <w:rPr>
                <w:sz w:val="24"/>
                <w:szCs w:val="24"/>
              </w:rPr>
              <w:t>deployment</w:t>
            </w:r>
            <w:r w:rsidR="32B3ED33" w:rsidRPr="00040790">
              <w:rPr>
                <w:sz w:val="24"/>
                <w:szCs w:val="24"/>
              </w:rPr>
              <w:t xml:space="preserve"> type</w:t>
            </w:r>
            <w:r w:rsidR="00CB11D3">
              <w:rPr>
                <w:sz w:val="24"/>
                <w:szCs w:val="24"/>
              </w:rPr>
              <w:t xml:space="preserve">. </w:t>
            </w:r>
            <w:r w:rsidR="00F15714" w:rsidRPr="004F745B">
              <w:rPr>
                <w:sz w:val="24"/>
                <w:szCs w:val="24"/>
              </w:rPr>
              <w:t xml:space="preserve">Example 1: </w:t>
            </w:r>
            <w:r w:rsidR="00F15714" w:rsidRPr="007E669F">
              <w:rPr>
                <w:sz w:val="24"/>
                <w:szCs w:val="24"/>
              </w:rPr>
              <w:t>Some companies produce both charging station management systems and chargers. If such a company installs one new 9 kilowatt charger at a site and connects the charger to their charging station management system, that deployment accrues 1 credit (either as one EVSE connected to their charging station management system or one new EVSE).</w:t>
            </w:r>
          </w:p>
          <w:p w14:paraId="4EBCEDBF" w14:textId="48A2DE50" w:rsidR="00522497" w:rsidRPr="007E669F" w:rsidRDefault="00392C01" w:rsidP="008711DC">
            <w:pPr>
              <w:rPr>
                <w:sz w:val="24"/>
                <w:szCs w:val="24"/>
              </w:rPr>
            </w:pPr>
            <w:r w:rsidRPr="004F745B">
              <w:rPr>
                <w:sz w:val="24"/>
                <w:szCs w:val="24"/>
              </w:rPr>
              <w:t>F</w:t>
            </w:r>
            <w:r w:rsidR="00401439" w:rsidRPr="004F745B">
              <w:rPr>
                <w:sz w:val="24"/>
                <w:szCs w:val="24"/>
              </w:rPr>
              <w:t xml:space="preserve">or </w:t>
            </w:r>
            <w:r w:rsidR="00936AE7" w:rsidRPr="004F745B">
              <w:rPr>
                <w:sz w:val="24"/>
                <w:szCs w:val="24"/>
              </w:rPr>
              <w:t>products</w:t>
            </w:r>
            <w:r w:rsidR="00401439" w:rsidRPr="004F745B">
              <w:rPr>
                <w:sz w:val="24"/>
                <w:szCs w:val="24"/>
              </w:rPr>
              <w:t xml:space="preserve"> which </w:t>
            </w:r>
            <w:r w:rsidR="00C4102A" w:rsidRPr="004F745B">
              <w:rPr>
                <w:sz w:val="24"/>
                <w:szCs w:val="24"/>
              </w:rPr>
              <w:t>communicate with</w:t>
            </w:r>
            <w:r w:rsidR="00401439" w:rsidRPr="004F745B">
              <w:rPr>
                <w:sz w:val="24"/>
                <w:szCs w:val="24"/>
              </w:rPr>
              <w:t xml:space="preserve"> both the vehicle and </w:t>
            </w:r>
            <w:r w:rsidR="009E387F" w:rsidRPr="004F745B">
              <w:rPr>
                <w:sz w:val="24"/>
                <w:szCs w:val="24"/>
              </w:rPr>
              <w:t>EVSE</w:t>
            </w:r>
            <w:r w:rsidR="00C4102A" w:rsidRPr="004F745B">
              <w:rPr>
                <w:sz w:val="24"/>
                <w:szCs w:val="24"/>
              </w:rPr>
              <w:t xml:space="preserve"> (or other charging hardware product)</w:t>
            </w:r>
            <w:r w:rsidR="00401439" w:rsidRPr="004F745B">
              <w:rPr>
                <w:sz w:val="24"/>
                <w:szCs w:val="24"/>
              </w:rPr>
              <w:t xml:space="preserve">, the number of </w:t>
            </w:r>
            <w:r w:rsidR="009E387F" w:rsidRPr="004F745B">
              <w:rPr>
                <w:sz w:val="24"/>
                <w:szCs w:val="24"/>
              </w:rPr>
              <w:t>EVSE</w:t>
            </w:r>
            <w:r w:rsidR="00401439" w:rsidRPr="004F745B">
              <w:rPr>
                <w:sz w:val="24"/>
                <w:szCs w:val="24"/>
              </w:rPr>
              <w:t xml:space="preserve"> </w:t>
            </w:r>
            <w:r w:rsidR="00263AA1" w:rsidRPr="004F745B">
              <w:rPr>
                <w:sz w:val="24"/>
                <w:szCs w:val="24"/>
              </w:rPr>
              <w:t xml:space="preserve">(or other charging hardware products) </w:t>
            </w:r>
            <w:r w:rsidR="00401439" w:rsidRPr="004F745B">
              <w:rPr>
                <w:sz w:val="24"/>
                <w:szCs w:val="24"/>
              </w:rPr>
              <w:t>deployed shall be used for deployment credit calculatio</w:t>
            </w:r>
            <w:r w:rsidR="00335E67" w:rsidRPr="004F745B">
              <w:rPr>
                <w:sz w:val="24"/>
                <w:szCs w:val="24"/>
              </w:rPr>
              <w:t xml:space="preserve">ns. Example </w:t>
            </w:r>
            <w:r w:rsidR="0004405C" w:rsidRPr="004F745B">
              <w:rPr>
                <w:sz w:val="24"/>
                <w:szCs w:val="24"/>
              </w:rPr>
              <w:t>2</w:t>
            </w:r>
            <w:r w:rsidR="00335E67" w:rsidRPr="004F745B">
              <w:rPr>
                <w:sz w:val="24"/>
                <w:szCs w:val="24"/>
              </w:rPr>
              <w:t xml:space="preserve">: </w:t>
            </w:r>
            <w:r w:rsidR="00437569" w:rsidRPr="004F745B">
              <w:rPr>
                <w:sz w:val="24"/>
                <w:szCs w:val="24"/>
              </w:rPr>
              <w:t xml:space="preserve">A charging product connects to </w:t>
            </w:r>
            <w:r w:rsidR="00F50D7F" w:rsidRPr="004F745B">
              <w:rPr>
                <w:sz w:val="24"/>
                <w:szCs w:val="24"/>
              </w:rPr>
              <w:t xml:space="preserve">both </w:t>
            </w:r>
            <w:r w:rsidR="00437569" w:rsidRPr="004F745B">
              <w:rPr>
                <w:sz w:val="24"/>
                <w:szCs w:val="24"/>
              </w:rPr>
              <w:t>vehicle</w:t>
            </w:r>
            <w:r w:rsidR="00CA071D" w:rsidRPr="004F745B">
              <w:rPr>
                <w:sz w:val="24"/>
                <w:szCs w:val="24"/>
              </w:rPr>
              <w:t xml:space="preserve"> </w:t>
            </w:r>
            <w:r w:rsidR="00437569" w:rsidRPr="004F745B">
              <w:rPr>
                <w:sz w:val="24"/>
                <w:szCs w:val="24"/>
              </w:rPr>
              <w:t>telematics system</w:t>
            </w:r>
            <w:r w:rsidR="00CA071D" w:rsidRPr="004F745B">
              <w:rPr>
                <w:sz w:val="24"/>
                <w:szCs w:val="24"/>
              </w:rPr>
              <w:t>s</w:t>
            </w:r>
            <w:r w:rsidR="00437569" w:rsidRPr="004F745B">
              <w:rPr>
                <w:sz w:val="24"/>
                <w:szCs w:val="24"/>
              </w:rPr>
              <w:t xml:space="preserve"> and EVSE</w:t>
            </w:r>
            <w:r w:rsidR="00F50D7F" w:rsidRPr="004F745B">
              <w:rPr>
                <w:sz w:val="24"/>
                <w:szCs w:val="24"/>
              </w:rPr>
              <w:t>.</w:t>
            </w:r>
            <w:r w:rsidR="0004405C" w:rsidRPr="004F745B">
              <w:rPr>
                <w:sz w:val="24"/>
                <w:szCs w:val="24"/>
              </w:rPr>
              <w:t xml:space="preserve"> The project deploys the product at a</w:t>
            </w:r>
            <w:r w:rsidR="00C34C14" w:rsidRPr="004F745B">
              <w:rPr>
                <w:sz w:val="24"/>
                <w:szCs w:val="24"/>
              </w:rPr>
              <w:t xml:space="preserve"> fleet lot by connecting the product to </w:t>
            </w:r>
            <w:r w:rsidR="00AA3A8E" w:rsidRPr="004F745B">
              <w:rPr>
                <w:sz w:val="24"/>
                <w:szCs w:val="24"/>
              </w:rPr>
              <w:t xml:space="preserve">the </w:t>
            </w:r>
            <w:r w:rsidR="00602E7A" w:rsidRPr="004F745B">
              <w:rPr>
                <w:sz w:val="24"/>
                <w:szCs w:val="24"/>
              </w:rPr>
              <w:t xml:space="preserve">site’s </w:t>
            </w:r>
            <w:r w:rsidR="00C34C14" w:rsidRPr="004F745B">
              <w:rPr>
                <w:sz w:val="24"/>
                <w:szCs w:val="24"/>
              </w:rPr>
              <w:t xml:space="preserve">10 existing EVSE and </w:t>
            </w:r>
            <w:r w:rsidR="002312FF" w:rsidRPr="004F745B">
              <w:rPr>
                <w:sz w:val="24"/>
                <w:szCs w:val="24"/>
              </w:rPr>
              <w:t>17</w:t>
            </w:r>
            <w:r w:rsidR="00C34C14" w:rsidRPr="004F745B">
              <w:rPr>
                <w:sz w:val="24"/>
                <w:szCs w:val="24"/>
              </w:rPr>
              <w:t xml:space="preserve"> existing fleet vehicles. This counts as 10 deployment credits.</w:t>
            </w:r>
          </w:p>
          <w:p w14:paraId="5C1CF8A2" w14:textId="77777777" w:rsidR="004A6D58" w:rsidRPr="00EC7046" w:rsidRDefault="004A6D58" w:rsidP="00450A79">
            <w:pPr>
              <w:spacing w:after="0"/>
              <w:rPr>
                <w:b/>
                <w:bCs/>
                <w:sz w:val="24"/>
                <w:szCs w:val="24"/>
              </w:rPr>
            </w:pPr>
          </w:p>
          <w:p w14:paraId="0FD4C0BC" w14:textId="49D330CD" w:rsidR="00522497" w:rsidRPr="002040E1" w:rsidRDefault="0004405C" w:rsidP="00450A79">
            <w:pPr>
              <w:spacing w:after="0"/>
              <w:rPr>
                <w:sz w:val="24"/>
                <w:szCs w:val="24"/>
              </w:rPr>
            </w:pPr>
            <w:r w:rsidRPr="004A38A3">
              <w:rPr>
                <w:sz w:val="24"/>
                <w:szCs w:val="24"/>
              </w:rPr>
              <w:lastRenderedPageBreak/>
              <w:t>Example 3:</w:t>
            </w:r>
            <w:r>
              <w:rPr>
                <w:b/>
                <w:bCs/>
                <w:sz w:val="24"/>
                <w:szCs w:val="24"/>
                <w:u w:val="single"/>
              </w:rPr>
              <w:t xml:space="preserve"> </w:t>
            </w:r>
            <w:r w:rsidR="6465460C" w:rsidRPr="008711DC">
              <w:rPr>
                <w:sz w:val="24"/>
                <w:szCs w:val="24"/>
              </w:rPr>
              <w:t xml:space="preserve">A </w:t>
            </w:r>
            <w:r w:rsidR="1BA0C21C" w:rsidRPr="008711DC">
              <w:rPr>
                <w:sz w:val="24"/>
                <w:szCs w:val="24"/>
              </w:rPr>
              <w:t>projec</w:t>
            </w:r>
            <w:r w:rsidR="23F98500" w:rsidRPr="008711DC">
              <w:rPr>
                <w:sz w:val="24"/>
                <w:szCs w:val="24"/>
              </w:rPr>
              <w:t xml:space="preserve">t deploying a charging station management system could </w:t>
            </w:r>
            <w:r w:rsidR="122B9627" w:rsidRPr="008711DC">
              <w:rPr>
                <w:sz w:val="24"/>
                <w:szCs w:val="24"/>
              </w:rPr>
              <w:t>meet</w:t>
            </w:r>
            <w:r w:rsidR="1BA0C21C" w:rsidRPr="008711DC">
              <w:rPr>
                <w:sz w:val="24"/>
                <w:szCs w:val="24"/>
              </w:rPr>
              <w:t xml:space="preserve"> </w:t>
            </w:r>
            <w:r w:rsidR="1F7B9AFD" w:rsidRPr="008711DC">
              <w:rPr>
                <w:sz w:val="24"/>
                <w:szCs w:val="24"/>
              </w:rPr>
              <w:t>the 100 credit minimum</w:t>
            </w:r>
            <w:r w:rsidR="23F98500" w:rsidRPr="008711DC">
              <w:rPr>
                <w:sz w:val="24"/>
                <w:szCs w:val="24"/>
              </w:rPr>
              <w:t xml:space="preserve"> by connecting </w:t>
            </w:r>
            <w:r w:rsidR="72AEB25E" w:rsidRPr="008711DC">
              <w:rPr>
                <w:sz w:val="24"/>
                <w:szCs w:val="24"/>
              </w:rPr>
              <w:t xml:space="preserve">80 existing EVSE </w:t>
            </w:r>
            <w:r w:rsidR="122B9627" w:rsidRPr="008711DC">
              <w:rPr>
                <w:sz w:val="24"/>
                <w:szCs w:val="24"/>
              </w:rPr>
              <w:t>and</w:t>
            </w:r>
            <w:r w:rsidR="5CD25029" w:rsidRPr="008711DC">
              <w:rPr>
                <w:sz w:val="24"/>
                <w:szCs w:val="24"/>
              </w:rPr>
              <w:t xml:space="preserve"> installing</w:t>
            </w:r>
            <w:r w:rsidR="122B9627" w:rsidRPr="008711DC">
              <w:rPr>
                <w:sz w:val="24"/>
                <w:szCs w:val="24"/>
              </w:rPr>
              <w:t xml:space="preserve"> 8 new bidirectional EVSE </w:t>
            </w:r>
            <w:r w:rsidR="72AEB25E" w:rsidRPr="008711DC">
              <w:rPr>
                <w:sz w:val="24"/>
                <w:szCs w:val="24"/>
              </w:rPr>
              <w:t xml:space="preserve">(totaling 80 + 8*2.5 = </w:t>
            </w:r>
            <w:r w:rsidR="7E11D462" w:rsidRPr="008711DC">
              <w:rPr>
                <w:sz w:val="24"/>
                <w:szCs w:val="24"/>
              </w:rPr>
              <w:t>100 credits</w:t>
            </w:r>
            <w:r w:rsidR="1C99CB17" w:rsidRPr="008711DC">
              <w:rPr>
                <w:sz w:val="24"/>
                <w:szCs w:val="24"/>
              </w:rPr>
              <w:t xml:space="preserve"> with 88 deployments</w:t>
            </w:r>
            <w:r w:rsidR="7E11D462" w:rsidRPr="008711DC">
              <w:rPr>
                <w:sz w:val="24"/>
                <w:szCs w:val="24"/>
              </w:rPr>
              <w:t>).</w:t>
            </w:r>
          </w:p>
        </w:tc>
      </w:tr>
      <w:tr w:rsidR="001C4002" w:rsidRPr="00DE4DAC" w14:paraId="78A3A113" w14:textId="77777777" w:rsidTr="30881B20">
        <w:tc>
          <w:tcPr>
            <w:tcW w:w="715" w:type="dxa"/>
          </w:tcPr>
          <w:p w14:paraId="4A66BAE9" w14:textId="3EFF91C0" w:rsidR="001C4002" w:rsidRPr="00DE4DAC" w:rsidRDefault="001C4002" w:rsidP="00956329">
            <w:pPr>
              <w:spacing w:after="0"/>
              <w:rPr>
                <w:sz w:val="24"/>
                <w:szCs w:val="24"/>
              </w:rPr>
            </w:pPr>
            <w:r w:rsidRPr="00DE4DAC">
              <w:rPr>
                <w:sz w:val="24"/>
                <w:szCs w:val="24"/>
              </w:rPr>
              <w:lastRenderedPageBreak/>
              <w:t>2-2</w:t>
            </w:r>
          </w:p>
        </w:tc>
        <w:tc>
          <w:tcPr>
            <w:tcW w:w="8635" w:type="dxa"/>
          </w:tcPr>
          <w:p w14:paraId="3B06381E" w14:textId="34924E06" w:rsidR="001C4002" w:rsidRPr="00DE4DAC" w:rsidRDefault="6C21F3A4" w:rsidP="001C4002">
            <w:pPr>
              <w:spacing w:after="0"/>
              <w:rPr>
                <w:sz w:val="24"/>
                <w:szCs w:val="24"/>
              </w:rPr>
            </w:pPr>
            <w:r w:rsidRPr="72F38C89">
              <w:rPr>
                <w:sz w:val="24"/>
                <w:szCs w:val="24"/>
              </w:rPr>
              <w:t xml:space="preserve">Deployments must span at least three electric customer accounts at unique service addresses. For example, a deployment of </w:t>
            </w:r>
            <w:r w:rsidR="5083EEA4" w:rsidRPr="72F38C89">
              <w:rPr>
                <w:sz w:val="24"/>
                <w:szCs w:val="24"/>
              </w:rPr>
              <w:t>100</w:t>
            </w:r>
            <w:r w:rsidRPr="72F38C89">
              <w:rPr>
                <w:sz w:val="24"/>
                <w:szCs w:val="24"/>
              </w:rPr>
              <w:t xml:space="preserve"> EVSE to a single fleet operator </w:t>
            </w:r>
            <w:r w:rsidR="2C6E726B" w:rsidRPr="72F38C89">
              <w:rPr>
                <w:sz w:val="24"/>
                <w:szCs w:val="24"/>
              </w:rPr>
              <w:t>at</w:t>
            </w:r>
            <w:r w:rsidR="2AA01921" w:rsidRPr="72F38C89">
              <w:rPr>
                <w:sz w:val="24"/>
                <w:szCs w:val="24"/>
              </w:rPr>
              <w:t xml:space="preserve"> one address </w:t>
            </w:r>
            <w:r w:rsidRPr="72F38C89">
              <w:rPr>
                <w:sz w:val="24"/>
                <w:szCs w:val="24"/>
              </w:rPr>
              <w:t xml:space="preserve">does </w:t>
            </w:r>
            <w:r w:rsidRPr="72F38C89">
              <w:rPr>
                <w:b/>
                <w:bCs/>
                <w:sz w:val="24"/>
                <w:szCs w:val="24"/>
              </w:rPr>
              <w:t>not</w:t>
            </w:r>
            <w:r w:rsidRPr="72F38C89">
              <w:rPr>
                <w:sz w:val="24"/>
                <w:szCs w:val="24"/>
              </w:rPr>
              <w:t xml:space="preserve"> fulfill this requirement.</w:t>
            </w:r>
            <w:r w:rsidR="0C32BE42" w:rsidRPr="72F38C89">
              <w:rPr>
                <w:sz w:val="24"/>
                <w:szCs w:val="24"/>
              </w:rPr>
              <w:t xml:space="preserve"> All deployments must </w:t>
            </w:r>
            <w:r w:rsidR="5E5FB99A" w:rsidRPr="72F38C89">
              <w:rPr>
                <w:sz w:val="24"/>
                <w:szCs w:val="24"/>
              </w:rPr>
              <w:t>be in</w:t>
            </w:r>
            <w:r w:rsidR="0C32BE42" w:rsidRPr="72F38C89">
              <w:rPr>
                <w:sz w:val="24"/>
                <w:szCs w:val="24"/>
              </w:rPr>
              <w:t xml:space="preserve"> California.</w:t>
            </w:r>
          </w:p>
        </w:tc>
      </w:tr>
      <w:tr w:rsidR="001C4002" w:rsidRPr="00DE4DAC" w14:paraId="0699E06F" w14:textId="77777777" w:rsidTr="30881B20">
        <w:tc>
          <w:tcPr>
            <w:tcW w:w="715" w:type="dxa"/>
          </w:tcPr>
          <w:p w14:paraId="0AE252F0" w14:textId="06998A4B" w:rsidR="001C4002" w:rsidRPr="00DE4DAC" w:rsidRDefault="001C4002" w:rsidP="00956329">
            <w:pPr>
              <w:spacing w:after="0"/>
              <w:rPr>
                <w:sz w:val="24"/>
                <w:szCs w:val="24"/>
              </w:rPr>
            </w:pPr>
            <w:r w:rsidRPr="00DE4DAC">
              <w:rPr>
                <w:sz w:val="24"/>
                <w:szCs w:val="24"/>
              </w:rPr>
              <w:t>2-3</w:t>
            </w:r>
          </w:p>
        </w:tc>
        <w:tc>
          <w:tcPr>
            <w:tcW w:w="8635" w:type="dxa"/>
          </w:tcPr>
          <w:p w14:paraId="27947D5B" w14:textId="1920F2AC" w:rsidR="001C4002" w:rsidRPr="00DE4DAC" w:rsidRDefault="6C21F3A4" w:rsidP="001C4002">
            <w:pPr>
              <w:spacing w:after="0"/>
              <w:rPr>
                <w:sz w:val="24"/>
                <w:szCs w:val="24"/>
              </w:rPr>
            </w:pPr>
            <w:r w:rsidRPr="00DE4DAC">
              <w:rPr>
                <w:sz w:val="24"/>
                <w:szCs w:val="24"/>
              </w:rPr>
              <w:t xml:space="preserve">At least 50 percent of deployments must </w:t>
            </w:r>
            <w:r w:rsidR="342FDA1D" w:rsidRPr="00DE4DAC">
              <w:rPr>
                <w:sz w:val="24"/>
                <w:szCs w:val="24"/>
              </w:rPr>
              <w:t>be in</w:t>
            </w:r>
            <w:r w:rsidRPr="00DE4DAC">
              <w:rPr>
                <w:sz w:val="24"/>
                <w:szCs w:val="24"/>
              </w:rPr>
              <w:t xml:space="preserve"> a disadvantaged</w:t>
            </w:r>
            <w:r w:rsidR="002A6D1C">
              <w:rPr>
                <w:sz w:val="24"/>
                <w:szCs w:val="24"/>
              </w:rPr>
              <w:t>,</w:t>
            </w:r>
            <w:r w:rsidRPr="00DE4DAC">
              <w:rPr>
                <w:sz w:val="24"/>
                <w:szCs w:val="24"/>
              </w:rPr>
              <w:t xml:space="preserve"> </w:t>
            </w:r>
            <w:r w:rsidR="00FC69CF">
              <w:rPr>
                <w:sz w:val="24"/>
                <w:szCs w:val="24"/>
              </w:rPr>
              <w:t>[</w:t>
            </w:r>
            <w:r w:rsidRPr="00844135">
              <w:rPr>
                <w:strike/>
                <w:sz w:val="24"/>
                <w:szCs w:val="24"/>
              </w:rPr>
              <w:t>or</w:t>
            </w:r>
            <w:r w:rsidR="00FC69CF" w:rsidRPr="00B82E44">
              <w:rPr>
                <w:sz w:val="24"/>
                <w:szCs w:val="24"/>
              </w:rPr>
              <w:t>]</w:t>
            </w:r>
            <w:r w:rsidRPr="00DE4DAC">
              <w:rPr>
                <w:sz w:val="24"/>
                <w:szCs w:val="24"/>
              </w:rPr>
              <w:t xml:space="preserve"> low-income</w:t>
            </w:r>
            <w:r w:rsidR="002A6D1C" w:rsidRPr="004A38A3">
              <w:rPr>
                <w:sz w:val="24"/>
                <w:szCs w:val="24"/>
              </w:rPr>
              <w:t>, or both disadvantaged and low-income</w:t>
            </w:r>
            <w:r w:rsidRPr="00DE4DAC">
              <w:rPr>
                <w:sz w:val="24"/>
                <w:szCs w:val="24"/>
              </w:rPr>
              <w:t xml:space="preserve"> community</w:t>
            </w:r>
            <w:r w:rsidR="00114A92">
              <w:rPr>
                <w:sz w:val="24"/>
                <w:szCs w:val="24"/>
              </w:rPr>
              <w:t xml:space="preserve"> </w:t>
            </w:r>
            <w:r w:rsidR="49A23F71">
              <w:rPr>
                <w:sz w:val="24"/>
                <w:szCs w:val="24"/>
              </w:rPr>
              <w:t xml:space="preserve">based on the </w:t>
            </w:r>
            <w:hyperlink r:id="rId31" w:history="1">
              <w:r w:rsidR="49A23F71" w:rsidRPr="00CC45E3">
                <w:rPr>
                  <w:rStyle w:val="Hyperlink"/>
                  <w:sz w:val="24"/>
                  <w:szCs w:val="24"/>
                </w:rPr>
                <w:t>California Climate Investments Priority Populations 2022 CES 4.0 map</w:t>
              </w:r>
            </w:hyperlink>
            <w:r w:rsidR="49A23F71">
              <w:rPr>
                <w:sz w:val="24"/>
                <w:szCs w:val="24"/>
              </w:rPr>
              <w:t>.</w:t>
            </w:r>
          </w:p>
        </w:tc>
      </w:tr>
      <w:tr w:rsidR="001C4002" w:rsidRPr="00DE4DAC" w14:paraId="5F01EC1F" w14:textId="77777777" w:rsidTr="30881B20">
        <w:tc>
          <w:tcPr>
            <w:tcW w:w="715" w:type="dxa"/>
          </w:tcPr>
          <w:p w14:paraId="404FA897" w14:textId="30E6E890" w:rsidR="001C4002" w:rsidRPr="00DE4DAC" w:rsidRDefault="001C4002" w:rsidP="00956329">
            <w:pPr>
              <w:spacing w:after="0"/>
              <w:rPr>
                <w:sz w:val="24"/>
                <w:szCs w:val="24"/>
              </w:rPr>
            </w:pPr>
            <w:r w:rsidRPr="00DE4DAC">
              <w:rPr>
                <w:sz w:val="24"/>
                <w:szCs w:val="24"/>
              </w:rPr>
              <w:t>2-4</w:t>
            </w:r>
          </w:p>
        </w:tc>
        <w:tc>
          <w:tcPr>
            <w:tcW w:w="8635" w:type="dxa"/>
          </w:tcPr>
          <w:p w14:paraId="4B03773B" w14:textId="6051DFA3" w:rsidR="001C4002" w:rsidRPr="00DE4DAC" w:rsidRDefault="001C4002" w:rsidP="001C4002">
            <w:pPr>
              <w:spacing w:after="0"/>
              <w:rPr>
                <w:sz w:val="24"/>
                <w:szCs w:val="24"/>
              </w:rPr>
            </w:pPr>
            <w:r w:rsidRPr="00DE4DAC">
              <w:rPr>
                <w:sz w:val="24"/>
                <w:szCs w:val="24"/>
              </w:rPr>
              <w:t xml:space="preserve">At least </w:t>
            </w:r>
            <w:r w:rsidR="00F84E84">
              <w:rPr>
                <w:sz w:val="24"/>
                <w:szCs w:val="24"/>
              </w:rPr>
              <w:t>35</w:t>
            </w:r>
            <w:r w:rsidRPr="00DE4DAC">
              <w:rPr>
                <w:sz w:val="24"/>
                <w:szCs w:val="24"/>
              </w:rPr>
              <w:t xml:space="preserve"> percent of deployments must be with customers </w:t>
            </w:r>
            <w:r w:rsidR="007574BD">
              <w:rPr>
                <w:sz w:val="24"/>
                <w:szCs w:val="24"/>
              </w:rPr>
              <w:t xml:space="preserve">who </w:t>
            </w:r>
            <w:r w:rsidRPr="00DE4DAC">
              <w:rPr>
                <w:sz w:val="24"/>
                <w:szCs w:val="24"/>
              </w:rPr>
              <w:t>enro</w:t>
            </w:r>
            <w:r w:rsidR="007574BD">
              <w:rPr>
                <w:sz w:val="24"/>
                <w:szCs w:val="24"/>
              </w:rPr>
              <w:t>l</w:t>
            </w:r>
            <w:r w:rsidRPr="00DE4DAC">
              <w:rPr>
                <w:sz w:val="24"/>
                <w:szCs w:val="24"/>
              </w:rPr>
              <w:t>l in a dynamic or transactive energy rate.</w:t>
            </w:r>
            <w:r w:rsidRPr="00DE4DAC">
              <w:rPr>
                <w:rStyle w:val="FootnoteReference"/>
                <w:sz w:val="24"/>
                <w:szCs w:val="24"/>
              </w:rPr>
              <w:footnoteReference w:id="12"/>
            </w:r>
            <w:r w:rsidRPr="00DE4DAC">
              <w:rPr>
                <w:sz w:val="24"/>
                <w:szCs w:val="24"/>
              </w:rPr>
              <w:t xml:space="preserve"> All remaining deployments must be with customers enrolled in a time varying rate, such as a time of use rate.</w:t>
            </w:r>
          </w:p>
        </w:tc>
      </w:tr>
      <w:tr w:rsidR="006937C1" w:rsidRPr="00DE4DAC" w14:paraId="37361180" w14:textId="77777777" w:rsidTr="30881B20">
        <w:tc>
          <w:tcPr>
            <w:tcW w:w="715" w:type="dxa"/>
          </w:tcPr>
          <w:p w14:paraId="71FF592A" w14:textId="6A9FC574" w:rsidR="006937C1" w:rsidRPr="00DE4DAC" w:rsidRDefault="006937C1" w:rsidP="00956329">
            <w:pPr>
              <w:spacing w:after="0"/>
              <w:rPr>
                <w:sz w:val="24"/>
                <w:szCs w:val="24"/>
              </w:rPr>
            </w:pPr>
            <w:r>
              <w:rPr>
                <w:sz w:val="24"/>
                <w:szCs w:val="24"/>
              </w:rPr>
              <w:t>2-5</w:t>
            </w:r>
          </w:p>
        </w:tc>
        <w:tc>
          <w:tcPr>
            <w:tcW w:w="8635" w:type="dxa"/>
          </w:tcPr>
          <w:p w14:paraId="66F782AC" w14:textId="352B45A4" w:rsidR="00AE71D1" w:rsidRDefault="006937C1" w:rsidP="001C4002">
            <w:pPr>
              <w:spacing w:after="0"/>
              <w:rPr>
                <w:sz w:val="24"/>
                <w:szCs w:val="24"/>
              </w:rPr>
            </w:pPr>
            <w:r>
              <w:rPr>
                <w:sz w:val="24"/>
                <w:szCs w:val="24"/>
              </w:rPr>
              <w:t>A</w:t>
            </w:r>
            <w:r w:rsidR="00AE5FD4">
              <w:rPr>
                <w:sz w:val="24"/>
                <w:szCs w:val="24"/>
              </w:rPr>
              <w:t>ny</w:t>
            </w:r>
            <w:r>
              <w:rPr>
                <w:sz w:val="24"/>
                <w:szCs w:val="24"/>
              </w:rPr>
              <w:t xml:space="preserve"> EVSE funded through this solicitation must </w:t>
            </w:r>
            <w:r w:rsidRPr="00DE4DAC">
              <w:rPr>
                <w:sz w:val="24"/>
                <w:szCs w:val="24"/>
              </w:rPr>
              <w:t>be</w:t>
            </w:r>
            <w:r w:rsidR="00AE71D1">
              <w:rPr>
                <w:sz w:val="24"/>
                <w:szCs w:val="24"/>
              </w:rPr>
              <w:t>:</w:t>
            </w:r>
          </w:p>
          <w:p w14:paraId="02E36125" w14:textId="69D9861D" w:rsidR="00AE71D1" w:rsidRDefault="304DFE3E" w:rsidP="00AE71D1">
            <w:pPr>
              <w:pStyle w:val="ListParagraph"/>
              <w:numPr>
                <w:ilvl w:val="0"/>
                <w:numId w:val="36"/>
              </w:numPr>
              <w:spacing w:after="0"/>
              <w:rPr>
                <w:sz w:val="24"/>
                <w:szCs w:val="24"/>
              </w:rPr>
            </w:pPr>
            <w:r>
              <w:rPr>
                <w:sz w:val="24"/>
                <w:szCs w:val="24"/>
              </w:rPr>
              <w:t>Safety certified by a Nationally Recognized Testing Laboratory</w:t>
            </w:r>
            <w:r w:rsidR="008D01FB">
              <w:rPr>
                <w:sz w:val="24"/>
                <w:szCs w:val="24"/>
              </w:rPr>
              <w:t xml:space="preserve"> </w:t>
            </w:r>
            <w:r w:rsidR="008D01FB" w:rsidRPr="004A38A3">
              <w:rPr>
                <w:sz w:val="24"/>
                <w:szCs w:val="24"/>
              </w:rPr>
              <w:t xml:space="preserve">prior to </w:t>
            </w:r>
            <w:r w:rsidR="0013548D" w:rsidRPr="004A38A3">
              <w:rPr>
                <w:sz w:val="24"/>
                <w:szCs w:val="24"/>
              </w:rPr>
              <w:t>deployment</w:t>
            </w:r>
            <w:r w:rsidR="008D01FB" w:rsidRPr="004A38A3">
              <w:rPr>
                <w:sz w:val="24"/>
                <w:szCs w:val="24"/>
              </w:rPr>
              <w:t xml:space="preserve"> at a customer site</w:t>
            </w:r>
            <w:r>
              <w:rPr>
                <w:sz w:val="24"/>
                <w:szCs w:val="24"/>
              </w:rPr>
              <w:t>.</w:t>
            </w:r>
            <w:r w:rsidR="00B1268C">
              <w:rPr>
                <w:rStyle w:val="FootnoteReference"/>
                <w:sz w:val="24"/>
                <w:szCs w:val="24"/>
              </w:rPr>
              <w:footnoteReference w:id="13"/>
            </w:r>
          </w:p>
          <w:p w14:paraId="6C0C8423" w14:textId="759BF7CA" w:rsidR="00B511BA" w:rsidRPr="00DD48E2" w:rsidRDefault="304DFE3E" w:rsidP="00DD48E2">
            <w:pPr>
              <w:pStyle w:val="ListParagraph"/>
              <w:numPr>
                <w:ilvl w:val="0"/>
                <w:numId w:val="36"/>
              </w:numPr>
              <w:spacing w:after="0"/>
              <w:rPr>
                <w:sz w:val="24"/>
                <w:szCs w:val="24"/>
              </w:rPr>
            </w:pPr>
            <w:r w:rsidRPr="72F38C89">
              <w:rPr>
                <w:sz w:val="24"/>
                <w:szCs w:val="24"/>
              </w:rPr>
              <w:t>C</w:t>
            </w:r>
            <w:r w:rsidR="006937C1" w:rsidRPr="72F38C89">
              <w:rPr>
                <w:sz w:val="24"/>
                <w:szCs w:val="24"/>
              </w:rPr>
              <w:t xml:space="preserve">ompliant with OCPP </w:t>
            </w:r>
            <w:r w:rsidR="0040567B" w:rsidRPr="72F38C89">
              <w:rPr>
                <w:sz w:val="24"/>
                <w:szCs w:val="24"/>
              </w:rPr>
              <w:t xml:space="preserve">and </w:t>
            </w:r>
            <w:r w:rsidR="006937C1" w:rsidRPr="72F38C89">
              <w:rPr>
                <w:sz w:val="24"/>
                <w:szCs w:val="24"/>
              </w:rPr>
              <w:t>certified by the Open Charge Alliance</w:t>
            </w:r>
            <w:r w:rsidR="003F5F4F" w:rsidRPr="72F38C89">
              <w:rPr>
                <w:sz w:val="24"/>
                <w:szCs w:val="24"/>
              </w:rPr>
              <w:t xml:space="preserve"> (E</w:t>
            </w:r>
            <w:r w:rsidR="10182BEC" w:rsidRPr="72F38C89">
              <w:rPr>
                <w:sz w:val="24"/>
                <w:szCs w:val="24"/>
              </w:rPr>
              <w:t xml:space="preserve">VSE models with </w:t>
            </w:r>
            <w:r w:rsidR="7ECB7F7B" w:rsidRPr="72F38C89">
              <w:rPr>
                <w:sz w:val="24"/>
                <w:szCs w:val="24"/>
              </w:rPr>
              <w:t>document</w:t>
            </w:r>
            <w:r w:rsidR="684EDA22" w:rsidRPr="72F38C89">
              <w:rPr>
                <w:sz w:val="24"/>
                <w:szCs w:val="24"/>
              </w:rPr>
              <w:t xml:space="preserve">ation of </w:t>
            </w:r>
            <w:r w:rsidR="10182BEC" w:rsidRPr="72F38C89">
              <w:rPr>
                <w:sz w:val="24"/>
                <w:szCs w:val="24"/>
              </w:rPr>
              <w:t xml:space="preserve">pending </w:t>
            </w:r>
            <w:r w:rsidR="51139BE7" w:rsidRPr="72F38C89">
              <w:rPr>
                <w:sz w:val="24"/>
                <w:szCs w:val="24"/>
              </w:rPr>
              <w:t xml:space="preserve">OCPP </w:t>
            </w:r>
            <w:r w:rsidR="10182BEC" w:rsidRPr="72F38C89">
              <w:rPr>
                <w:sz w:val="24"/>
                <w:szCs w:val="24"/>
              </w:rPr>
              <w:t>certification are eligible</w:t>
            </w:r>
            <w:r w:rsidR="5753E986" w:rsidRPr="75624062">
              <w:rPr>
                <w:sz w:val="24"/>
                <w:szCs w:val="24"/>
              </w:rPr>
              <w:t>)</w:t>
            </w:r>
            <w:r w:rsidR="5371BF97" w:rsidRPr="75624062">
              <w:rPr>
                <w:sz w:val="24"/>
                <w:szCs w:val="24"/>
              </w:rPr>
              <w:t>.</w:t>
            </w:r>
          </w:p>
        </w:tc>
      </w:tr>
      <w:tr w:rsidR="006937C1" w:rsidRPr="00DE4DAC" w14:paraId="731FF3CF" w14:textId="77777777" w:rsidTr="30881B20">
        <w:tc>
          <w:tcPr>
            <w:tcW w:w="715" w:type="dxa"/>
          </w:tcPr>
          <w:p w14:paraId="6D0781A5" w14:textId="4F335ECC" w:rsidR="006937C1" w:rsidRPr="00DE4DAC" w:rsidRDefault="006937C1" w:rsidP="00956329">
            <w:pPr>
              <w:spacing w:after="0"/>
              <w:rPr>
                <w:sz w:val="24"/>
                <w:szCs w:val="24"/>
              </w:rPr>
            </w:pPr>
            <w:r>
              <w:rPr>
                <w:sz w:val="24"/>
                <w:szCs w:val="24"/>
              </w:rPr>
              <w:t>2-6</w:t>
            </w:r>
          </w:p>
        </w:tc>
        <w:tc>
          <w:tcPr>
            <w:tcW w:w="8635" w:type="dxa"/>
          </w:tcPr>
          <w:p w14:paraId="023A2389" w14:textId="491D8746" w:rsidR="006937C1" w:rsidRPr="006937C1" w:rsidRDefault="006937C1" w:rsidP="006937C1">
            <w:pPr>
              <w:spacing w:after="0"/>
              <w:rPr>
                <w:sz w:val="24"/>
                <w:szCs w:val="24"/>
              </w:rPr>
            </w:pPr>
            <w:r w:rsidRPr="006937C1">
              <w:rPr>
                <w:sz w:val="24"/>
                <w:szCs w:val="24"/>
              </w:rPr>
              <w:t>AB 841 (Ting, Chapter 372, Statutes of 2020)</w:t>
            </w:r>
            <w:r>
              <w:rPr>
                <w:rStyle w:val="FootnoteReference"/>
                <w:sz w:val="24"/>
                <w:szCs w:val="24"/>
              </w:rPr>
              <w:footnoteReference w:id="14"/>
            </w:r>
            <w:r w:rsidRPr="006937C1">
              <w:rPr>
                <w:sz w:val="24"/>
                <w:szCs w:val="24"/>
              </w:rPr>
              <w:t xml:space="preserve"> </w:t>
            </w:r>
            <w:r>
              <w:rPr>
                <w:sz w:val="24"/>
                <w:szCs w:val="24"/>
              </w:rPr>
              <w:t>requires</w:t>
            </w:r>
            <w:r w:rsidRPr="006937C1">
              <w:rPr>
                <w:sz w:val="24"/>
                <w:szCs w:val="24"/>
              </w:rPr>
              <w:t xml:space="preserve"> all electric vehicle charging infrastructure and equipment located on the customer side of the electrical meter funded in whole or in part by </w:t>
            </w:r>
            <w:r>
              <w:rPr>
                <w:sz w:val="24"/>
                <w:szCs w:val="24"/>
              </w:rPr>
              <w:t>the CEC</w:t>
            </w:r>
            <w:r w:rsidRPr="006937C1">
              <w:rPr>
                <w:sz w:val="24"/>
                <w:szCs w:val="24"/>
              </w:rPr>
              <w:t xml:space="preserve"> </w:t>
            </w:r>
            <w:r w:rsidR="0000315F">
              <w:rPr>
                <w:sz w:val="24"/>
                <w:szCs w:val="24"/>
              </w:rPr>
              <w:t>to</w:t>
            </w:r>
            <w:r w:rsidRPr="006937C1">
              <w:rPr>
                <w:sz w:val="24"/>
                <w:szCs w:val="24"/>
              </w:rPr>
              <w:t xml:space="preserve"> be installed by a contractor with the appropriate license classification, as determined by the Contractors’ State License Board, </w:t>
            </w:r>
            <w:r w:rsidRPr="0089175F">
              <w:rPr>
                <w:sz w:val="24"/>
                <w:szCs w:val="24"/>
              </w:rPr>
              <w:t xml:space="preserve">and </w:t>
            </w:r>
            <w:r w:rsidR="003B38B5" w:rsidRPr="0089175F">
              <w:rPr>
                <w:sz w:val="24"/>
                <w:szCs w:val="24"/>
              </w:rPr>
              <w:t xml:space="preserve">that </w:t>
            </w:r>
            <w:r w:rsidRPr="0089175F">
              <w:rPr>
                <w:sz w:val="24"/>
                <w:szCs w:val="24"/>
              </w:rPr>
              <w:t>at least one electrician on each crew, at any given time, must hold an Electric Vehicle Infrastructure Training Program (EVITP) certification.</w:t>
            </w:r>
            <w:r>
              <w:rPr>
                <w:sz w:val="24"/>
                <w:szCs w:val="24"/>
              </w:rPr>
              <w:t xml:space="preserve"> For p</w:t>
            </w:r>
            <w:r w:rsidRPr="006937C1">
              <w:rPr>
                <w:sz w:val="24"/>
                <w:szCs w:val="24"/>
              </w:rPr>
              <w:t>rojects that include installation of a charging port supplying 25 k</w:t>
            </w:r>
            <w:r w:rsidR="00F25033">
              <w:rPr>
                <w:sz w:val="24"/>
                <w:szCs w:val="24"/>
              </w:rPr>
              <w:t>W</w:t>
            </w:r>
            <w:r w:rsidRPr="006937C1">
              <w:rPr>
                <w:sz w:val="24"/>
                <w:szCs w:val="24"/>
              </w:rPr>
              <w:t xml:space="preserve"> or more to a vehicle</w:t>
            </w:r>
            <w:r>
              <w:rPr>
                <w:sz w:val="24"/>
                <w:szCs w:val="24"/>
              </w:rPr>
              <w:t>,</w:t>
            </w:r>
            <w:r w:rsidRPr="006937C1">
              <w:rPr>
                <w:sz w:val="24"/>
                <w:szCs w:val="24"/>
              </w:rPr>
              <w:t xml:space="preserve"> at least 25 percent of the total electricians working on the crew for the project, at any given time, </w:t>
            </w:r>
            <w:r>
              <w:rPr>
                <w:sz w:val="24"/>
                <w:szCs w:val="24"/>
              </w:rPr>
              <w:t>must</w:t>
            </w:r>
            <w:r w:rsidRPr="006937C1">
              <w:rPr>
                <w:sz w:val="24"/>
                <w:szCs w:val="24"/>
              </w:rPr>
              <w:t xml:space="preserve"> hold EVITP certification. One member of each crew may be both the contractor and an EVITP certified electrician. The</w:t>
            </w:r>
            <w:r>
              <w:rPr>
                <w:sz w:val="24"/>
                <w:szCs w:val="24"/>
              </w:rPr>
              <w:t>se</w:t>
            </w:r>
            <w:r w:rsidRPr="006937C1">
              <w:rPr>
                <w:sz w:val="24"/>
                <w:szCs w:val="24"/>
              </w:rPr>
              <w:t xml:space="preserve"> requirements do not apply to any of the following:</w:t>
            </w:r>
          </w:p>
          <w:p w14:paraId="14B78800" w14:textId="77777777" w:rsidR="006937C1" w:rsidRDefault="006937C1" w:rsidP="006937C1">
            <w:pPr>
              <w:pStyle w:val="ListParagraph"/>
              <w:numPr>
                <w:ilvl w:val="0"/>
                <w:numId w:val="52"/>
              </w:numPr>
              <w:spacing w:after="0"/>
              <w:rPr>
                <w:sz w:val="24"/>
                <w:szCs w:val="24"/>
              </w:rPr>
            </w:pPr>
            <w:r w:rsidRPr="00E7054E">
              <w:rPr>
                <w:sz w:val="24"/>
                <w:szCs w:val="24"/>
              </w:rPr>
              <w:t>Electric vehicle charging infrastructure installed by employees of an electrical corporation or local publicly owned electric utility.</w:t>
            </w:r>
          </w:p>
          <w:p w14:paraId="54D9A311" w14:textId="23DE9EA9" w:rsidR="006937C1" w:rsidRDefault="006937C1" w:rsidP="006937C1">
            <w:pPr>
              <w:pStyle w:val="ListParagraph"/>
              <w:numPr>
                <w:ilvl w:val="0"/>
                <w:numId w:val="52"/>
              </w:numPr>
              <w:spacing w:after="0"/>
              <w:rPr>
                <w:sz w:val="24"/>
                <w:szCs w:val="24"/>
              </w:rPr>
            </w:pPr>
            <w:r w:rsidRPr="00E7054E">
              <w:rPr>
                <w:sz w:val="24"/>
                <w:szCs w:val="24"/>
              </w:rPr>
              <w:t>Electric vehicle charging infrastructure funded by moneys derived from credits generated from the Low Carbon Fuel Standard Program.</w:t>
            </w:r>
          </w:p>
          <w:p w14:paraId="5405872F" w14:textId="0ABB773A" w:rsidR="006937C1" w:rsidRPr="00E7054E" w:rsidRDefault="006937C1" w:rsidP="00E7054E">
            <w:pPr>
              <w:pStyle w:val="ListParagraph"/>
              <w:numPr>
                <w:ilvl w:val="0"/>
                <w:numId w:val="52"/>
              </w:numPr>
              <w:spacing w:after="0"/>
              <w:rPr>
                <w:sz w:val="24"/>
                <w:szCs w:val="24"/>
              </w:rPr>
            </w:pPr>
            <w:r w:rsidRPr="00E7054E">
              <w:rPr>
                <w:sz w:val="24"/>
                <w:szCs w:val="24"/>
              </w:rPr>
              <w:t>Single-family home residential electric vehicle chargers that can use an existing 208/240-volt outlet.</w:t>
            </w:r>
          </w:p>
        </w:tc>
      </w:tr>
      <w:tr w:rsidR="001577B9" w:rsidRPr="00DE4DAC" w14:paraId="4A3EE11A" w14:textId="77777777" w:rsidTr="30881B20">
        <w:tc>
          <w:tcPr>
            <w:tcW w:w="715" w:type="dxa"/>
          </w:tcPr>
          <w:p w14:paraId="513BF226" w14:textId="73E99D3E" w:rsidR="001577B9" w:rsidRDefault="001577B9" w:rsidP="00956329">
            <w:pPr>
              <w:spacing w:after="0"/>
              <w:rPr>
                <w:sz w:val="24"/>
                <w:szCs w:val="24"/>
              </w:rPr>
            </w:pPr>
            <w:r>
              <w:rPr>
                <w:sz w:val="24"/>
                <w:szCs w:val="24"/>
              </w:rPr>
              <w:t>2-7</w:t>
            </w:r>
          </w:p>
        </w:tc>
        <w:tc>
          <w:tcPr>
            <w:tcW w:w="8635" w:type="dxa"/>
          </w:tcPr>
          <w:p w14:paraId="222873A6" w14:textId="77777777" w:rsidR="00313B6C" w:rsidRDefault="238D6697" w:rsidP="006937C1">
            <w:pPr>
              <w:spacing w:after="0"/>
              <w:rPr>
                <w:sz w:val="24"/>
                <w:szCs w:val="24"/>
              </w:rPr>
            </w:pPr>
            <w:r w:rsidRPr="72F38C89">
              <w:rPr>
                <w:sz w:val="24"/>
                <w:szCs w:val="24"/>
              </w:rPr>
              <w:t xml:space="preserve">All deployments </w:t>
            </w:r>
            <w:r w:rsidR="195BBBAC" w:rsidRPr="72F38C89">
              <w:rPr>
                <w:sz w:val="24"/>
                <w:szCs w:val="24"/>
              </w:rPr>
              <w:t>must</w:t>
            </w:r>
            <w:r w:rsidR="190FAF08" w:rsidRPr="72F38C89">
              <w:rPr>
                <w:sz w:val="24"/>
                <w:szCs w:val="24"/>
              </w:rPr>
              <w:t xml:space="preserve"> be at existing </w:t>
            </w:r>
            <w:r w:rsidR="15DDB95B" w:rsidRPr="72F38C89">
              <w:rPr>
                <w:sz w:val="24"/>
                <w:szCs w:val="24"/>
              </w:rPr>
              <w:t xml:space="preserve">structures or </w:t>
            </w:r>
            <w:r w:rsidR="195BBBAC" w:rsidRPr="72F38C89">
              <w:rPr>
                <w:sz w:val="24"/>
                <w:szCs w:val="24"/>
              </w:rPr>
              <w:t>facilities</w:t>
            </w:r>
            <w:r w:rsidR="1D54A4CF" w:rsidRPr="72F38C89">
              <w:rPr>
                <w:sz w:val="24"/>
                <w:szCs w:val="24"/>
              </w:rPr>
              <w:t xml:space="preserve"> and </w:t>
            </w:r>
            <w:r w:rsidR="15DDB95B" w:rsidRPr="72F38C89">
              <w:rPr>
                <w:sz w:val="24"/>
                <w:szCs w:val="24"/>
              </w:rPr>
              <w:t>involve</w:t>
            </w:r>
            <w:r w:rsidR="1D54A4CF" w:rsidRPr="72F38C89">
              <w:rPr>
                <w:sz w:val="24"/>
                <w:szCs w:val="24"/>
              </w:rPr>
              <w:t xml:space="preserve"> </w:t>
            </w:r>
            <w:r w:rsidR="195BBBAC" w:rsidRPr="72F38C89">
              <w:rPr>
                <w:sz w:val="24"/>
                <w:szCs w:val="24"/>
              </w:rPr>
              <w:t>negligible or no expansion of existing</w:t>
            </w:r>
            <w:r w:rsidR="1D54A4CF" w:rsidRPr="72F38C89">
              <w:rPr>
                <w:sz w:val="24"/>
                <w:szCs w:val="24"/>
              </w:rPr>
              <w:t xml:space="preserve"> or former use.</w:t>
            </w:r>
            <w:r w:rsidR="7A095544" w:rsidRPr="72F38C89">
              <w:rPr>
                <w:sz w:val="24"/>
                <w:szCs w:val="24"/>
              </w:rPr>
              <w:t xml:space="preserve"> Acceptable deployments </w:t>
            </w:r>
            <w:r w:rsidR="7A095544" w:rsidRPr="72F38C89">
              <w:rPr>
                <w:sz w:val="24"/>
                <w:szCs w:val="24"/>
              </w:rPr>
              <w:lastRenderedPageBreak/>
              <w:t>may include installations at existing single</w:t>
            </w:r>
            <w:r w:rsidR="00362758">
              <w:rPr>
                <w:sz w:val="24"/>
                <w:szCs w:val="24"/>
              </w:rPr>
              <w:t>-</w:t>
            </w:r>
            <w:r w:rsidR="7A095544" w:rsidRPr="72F38C89">
              <w:rPr>
                <w:sz w:val="24"/>
                <w:szCs w:val="24"/>
              </w:rPr>
              <w:t>family home</w:t>
            </w:r>
            <w:r w:rsidR="16029A37" w:rsidRPr="72F38C89">
              <w:rPr>
                <w:sz w:val="24"/>
                <w:szCs w:val="24"/>
              </w:rPr>
              <w:t>s</w:t>
            </w:r>
            <w:r w:rsidR="7A095544" w:rsidRPr="72F38C89">
              <w:rPr>
                <w:sz w:val="24"/>
                <w:szCs w:val="24"/>
              </w:rPr>
              <w:t>, existing parking lot</w:t>
            </w:r>
            <w:r w:rsidR="16029A37" w:rsidRPr="72F38C89">
              <w:rPr>
                <w:sz w:val="24"/>
                <w:szCs w:val="24"/>
              </w:rPr>
              <w:t>s</w:t>
            </w:r>
            <w:r w:rsidR="7A095544" w:rsidRPr="72F38C89">
              <w:rPr>
                <w:sz w:val="24"/>
                <w:szCs w:val="24"/>
              </w:rPr>
              <w:t xml:space="preserve"> a</w:t>
            </w:r>
            <w:r w:rsidR="16029A37" w:rsidRPr="72F38C89">
              <w:rPr>
                <w:sz w:val="24"/>
                <w:szCs w:val="24"/>
              </w:rPr>
              <w:t>t</w:t>
            </w:r>
            <w:r w:rsidR="7A095544" w:rsidRPr="72F38C89">
              <w:rPr>
                <w:sz w:val="24"/>
                <w:szCs w:val="24"/>
              </w:rPr>
              <w:t xml:space="preserve"> multi</w:t>
            </w:r>
            <w:r w:rsidR="7BA5146E" w:rsidRPr="72F38C89">
              <w:rPr>
                <w:sz w:val="24"/>
                <w:szCs w:val="24"/>
              </w:rPr>
              <w:t>-</w:t>
            </w:r>
            <w:r w:rsidR="1BF83F71" w:rsidRPr="72F38C89">
              <w:rPr>
                <w:sz w:val="24"/>
                <w:szCs w:val="24"/>
              </w:rPr>
              <w:t>family homes</w:t>
            </w:r>
            <w:r w:rsidR="5C14AD52" w:rsidRPr="72F38C89">
              <w:rPr>
                <w:sz w:val="24"/>
                <w:szCs w:val="24"/>
              </w:rPr>
              <w:t>, existing fleet vehicle lot</w:t>
            </w:r>
            <w:r w:rsidR="16029A37" w:rsidRPr="72F38C89">
              <w:rPr>
                <w:sz w:val="24"/>
                <w:szCs w:val="24"/>
              </w:rPr>
              <w:t>s</w:t>
            </w:r>
            <w:r w:rsidR="5C14AD52" w:rsidRPr="72F38C89">
              <w:rPr>
                <w:sz w:val="24"/>
                <w:szCs w:val="24"/>
              </w:rPr>
              <w:t xml:space="preserve">, and </w:t>
            </w:r>
            <w:r w:rsidR="3AB0CDFF" w:rsidRPr="72F38C89">
              <w:rPr>
                <w:sz w:val="24"/>
                <w:szCs w:val="24"/>
              </w:rPr>
              <w:t>similar site types</w:t>
            </w:r>
            <w:r w:rsidR="5C14AD52" w:rsidRPr="72F38C89">
              <w:rPr>
                <w:sz w:val="24"/>
                <w:szCs w:val="24"/>
              </w:rPr>
              <w:t>.</w:t>
            </w:r>
            <w:r w:rsidR="1F79D86B" w:rsidRPr="72F38C89">
              <w:rPr>
                <w:sz w:val="24"/>
                <w:szCs w:val="24"/>
              </w:rPr>
              <w:t xml:space="preserve"> </w:t>
            </w:r>
          </w:p>
          <w:p w14:paraId="24379735" w14:textId="77777777" w:rsidR="00313B6C" w:rsidRDefault="00313B6C" w:rsidP="006937C1">
            <w:pPr>
              <w:spacing w:after="0"/>
              <w:rPr>
                <w:sz w:val="24"/>
                <w:szCs w:val="24"/>
              </w:rPr>
            </w:pPr>
          </w:p>
          <w:p w14:paraId="03C57C51" w14:textId="415806AF" w:rsidR="001577B9" w:rsidRPr="006937C1" w:rsidRDefault="00313B6C" w:rsidP="006937C1">
            <w:pPr>
              <w:spacing w:after="0"/>
              <w:rPr>
                <w:sz w:val="24"/>
                <w:szCs w:val="24"/>
              </w:rPr>
            </w:pPr>
            <w:r w:rsidRPr="00D1563C">
              <w:rPr>
                <w:b/>
                <w:bCs/>
                <w:sz w:val="24"/>
                <w:szCs w:val="24"/>
              </w:rPr>
              <w:t>Note:</w:t>
            </w:r>
            <w:r>
              <w:rPr>
                <w:sz w:val="24"/>
                <w:szCs w:val="24"/>
              </w:rPr>
              <w:t xml:space="preserve"> </w:t>
            </w:r>
            <w:r w:rsidR="132D259D" w:rsidRPr="72F38C89">
              <w:rPr>
                <w:sz w:val="24"/>
                <w:szCs w:val="24"/>
              </w:rPr>
              <w:t xml:space="preserve">The likelihood that CEC </w:t>
            </w:r>
            <w:r w:rsidR="2AC023AF" w:rsidRPr="4EFE63DE">
              <w:rPr>
                <w:sz w:val="24"/>
                <w:szCs w:val="24"/>
              </w:rPr>
              <w:t>can</w:t>
            </w:r>
            <w:r w:rsidR="132D259D" w:rsidRPr="72F38C89">
              <w:rPr>
                <w:sz w:val="24"/>
                <w:szCs w:val="24"/>
              </w:rPr>
              <w:t xml:space="preserve"> complete a timely CEQA review </w:t>
            </w:r>
            <w:r w:rsidR="6B415D1F" w:rsidRPr="72F38C89">
              <w:rPr>
                <w:sz w:val="24"/>
                <w:szCs w:val="24"/>
              </w:rPr>
              <w:t xml:space="preserve">(see </w:t>
            </w:r>
            <w:r w:rsidR="459880DC" w:rsidRPr="0E298B42">
              <w:rPr>
                <w:sz w:val="24"/>
                <w:szCs w:val="24"/>
              </w:rPr>
              <w:t>S</w:t>
            </w:r>
            <w:r w:rsidR="1D524995" w:rsidRPr="0E298B42">
              <w:rPr>
                <w:sz w:val="24"/>
                <w:szCs w:val="24"/>
              </w:rPr>
              <w:t>ection</w:t>
            </w:r>
            <w:r w:rsidR="6B415D1F" w:rsidRPr="72F38C89">
              <w:rPr>
                <w:sz w:val="24"/>
                <w:szCs w:val="24"/>
              </w:rPr>
              <w:t xml:space="preserve"> III.D.9) </w:t>
            </w:r>
            <w:r w:rsidR="132D259D" w:rsidRPr="72F38C89">
              <w:rPr>
                <w:sz w:val="24"/>
                <w:szCs w:val="24"/>
              </w:rPr>
              <w:t xml:space="preserve">may be increased if </w:t>
            </w:r>
            <w:r w:rsidR="132D259D" w:rsidRPr="7ACCE8C3">
              <w:rPr>
                <w:sz w:val="24"/>
                <w:szCs w:val="24"/>
                <w:u w:val="single"/>
              </w:rPr>
              <w:t>the</w:t>
            </w:r>
            <w:r w:rsidR="4C436E26" w:rsidRPr="7ACCE8C3">
              <w:rPr>
                <w:sz w:val="24"/>
                <w:szCs w:val="24"/>
                <w:u w:val="single"/>
              </w:rPr>
              <w:t xml:space="preserve"> project</w:t>
            </w:r>
            <w:r w:rsidR="79F353A0" w:rsidRPr="7ACCE8C3">
              <w:rPr>
                <w:sz w:val="24"/>
                <w:szCs w:val="24"/>
                <w:u w:val="single"/>
              </w:rPr>
              <w:t xml:space="preserve"> limit</w:t>
            </w:r>
            <w:r w:rsidR="6E6F7E0F" w:rsidRPr="7ACCE8C3">
              <w:rPr>
                <w:sz w:val="24"/>
                <w:szCs w:val="24"/>
                <w:u w:val="single"/>
              </w:rPr>
              <w:t>s</w:t>
            </w:r>
            <w:r w:rsidR="79F353A0" w:rsidRPr="7ACCE8C3">
              <w:rPr>
                <w:sz w:val="24"/>
                <w:szCs w:val="24"/>
                <w:u w:val="single"/>
              </w:rPr>
              <w:t xml:space="preserve"> deployments to a single site type</w:t>
            </w:r>
            <w:r w:rsidR="6634F4D7" w:rsidRPr="72F38C89">
              <w:rPr>
                <w:sz w:val="24"/>
                <w:szCs w:val="24"/>
              </w:rPr>
              <w:t xml:space="preserve"> </w:t>
            </w:r>
            <w:r w:rsidR="00D1563C" w:rsidRPr="72F38C89">
              <w:rPr>
                <w:sz w:val="24"/>
                <w:szCs w:val="24"/>
              </w:rPr>
              <w:t>with deployment details known in advance</w:t>
            </w:r>
            <w:r w:rsidR="00D1563C">
              <w:rPr>
                <w:sz w:val="24"/>
                <w:szCs w:val="24"/>
              </w:rPr>
              <w:t xml:space="preserve"> </w:t>
            </w:r>
            <w:r>
              <w:rPr>
                <w:sz w:val="24"/>
                <w:szCs w:val="24"/>
              </w:rPr>
              <w:t xml:space="preserve">(for example, all customer deployments will be </w:t>
            </w:r>
            <w:r w:rsidR="00D1563C">
              <w:rPr>
                <w:sz w:val="24"/>
                <w:szCs w:val="24"/>
              </w:rPr>
              <w:t>new chargers installed</w:t>
            </w:r>
            <w:r>
              <w:rPr>
                <w:sz w:val="24"/>
                <w:szCs w:val="24"/>
              </w:rPr>
              <w:t xml:space="preserve"> at existing residences, or all customer deployments will be</w:t>
            </w:r>
            <w:r w:rsidR="00D1563C">
              <w:rPr>
                <w:sz w:val="24"/>
                <w:szCs w:val="24"/>
              </w:rPr>
              <w:t xml:space="preserve"> using</w:t>
            </w:r>
            <w:r>
              <w:rPr>
                <w:sz w:val="24"/>
                <w:szCs w:val="24"/>
              </w:rPr>
              <w:t xml:space="preserve"> </w:t>
            </w:r>
            <w:r w:rsidR="00D1563C">
              <w:rPr>
                <w:sz w:val="24"/>
                <w:szCs w:val="24"/>
              </w:rPr>
              <w:t>existing chargers</w:t>
            </w:r>
            <w:r>
              <w:rPr>
                <w:sz w:val="24"/>
                <w:szCs w:val="24"/>
              </w:rPr>
              <w:t xml:space="preserve"> at existing fleet lots)</w:t>
            </w:r>
            <w:r w:rsidR="6634F4D7" w:rsidRPr="72F38C89">
              <w:rPr>
                <w:sz w:val="24"/>
                <w:szCs w:val="24"/>
              </w:rPr>
              <w:t xml:space="preserve">. </w:t>
            </w:r>
          </w:p>
        </w:tc>
      </w:tr>
    </w:tbl>
    <w:p w14:paraId="1AE62380" w14:textId="77777777" w:rsidR="001C4002" w:rsidRPr="00DE4DAC" w:rsidRDefault="001C4002" w:rsidP="005E50CE">
      <w:pPr>
        <w:spacing w:after="0"/>
        <w:rPr>
          <w:sz w:val="24"/>
          <w:szCs w:val="24"/>
        </w:rPr>
      </w:pPr>
    </w:p>
    <w:p w14:paraId="3A068A62" w14:textId="0C250F82" w:rsidR="001C4002" w:rsidRPr="00EF261B" w:rsidRDefault="00C13F00" w:rsidP="0089175F">
      <w:pPr>
        <w:pStyle w:val="ListParagraph"/>
        <w:numPr>
          <w:ilvl w:val="0"/>
          <w:numId w:val="57"/>
        </w:numPr>
        <w:spacing w:after="0"/>
        <w:rPr>
          <w:sz w:val="24"/>
          <w:szCs w:val="24"/>
        </w:rPr>
      </w:pPr>
      <w:bookmarkStart w:id="47" w:name="_Hlk113018964"/>
      <w:r w:rsidRPr="72F38C89">
        <w:rPr>
          <w:b/>
          <w:bCs/>
          <w:sz w:val="24"/>
          <w:szCs w:val="24"/>
        </w:rPr>
        <w:t>Phase 1 d</w:t>
      </w:r>
      <w:r w:rsidR="00D941F6" w:rsidRPr="72F38C89">
        <w:rPr>
          <w:b/>
          <w:bCs/>
          <w:sz w:val="24"/>
          <w:szCs w:val="24"/>
        </w:rPr>
        <w:t xml:space="preserve">ata </w:t>
      </w:r>
      <w:r w:rsidR="00040B6E" w:rsidRPr="72F38C89">
        <w:rPr>
          <w:b/>
          <w:bCs/>
          <w:sz w:val="24"/>
          <w:szCs w:val="24"/>
        </w:rPr>
        <w:t>collection and</w:t>
      </w:r>
      <w:r w:rsidR="00D941F6" w:rsidRPr="72F38C89">
        <w:rPr>
          <w:b/>
          <w:bCs/>
          <w:sz w:val="24"/>
          <w:szCs w:val="24"/>
        </w:rPr>
        <w:t xml:space="preserve"> reporting: </w:t>
      </w:r>
      <w:r w:rsidR="0041450C" w:rsidRPr="72F38C89">
        <w:rPr>
          <w:sz w:val="24"/>
          <w:szCs w:val="24"/>
        </w:rPr>
        <w:t xml:space="preserve">Required for all projects. </w:t>
      </w:r>
      <w:r w:rsidR="001C4002" w:rsidRPr="72F38C89">
        <w:rPr>
          <w:sz w:val="24"/>
          <w:szCs w:val="24"/>
        </w:rPr>
        <w:t xml:space="preserve">The project must collect data for at least 12 months on all funded deployments. Minimum data </w:t>
      </w:r>
      <w:r w:rsidR="00040B6E" w:rsidRPr="72F38C89">
        <w:rPr>
          <w:sz w:val="24"/>
          <w:szCs w:val="24"/>
        </w:rPr>
        <w:t xml:space="preserve">collection and </w:t>
      </w:r>
      <w:r w:rsidR="00DB078E" w:rsidRPr="72F38C89">
        <w:rPr>
          <w:sz w:val="24"/>
          <w:szCs w:val="24"/>
        </w:rPr>
        <w:t xml:space="preserve">reporting </w:t>
      </w:r>
      <w:r w:rsidR="001C4002" w:rsidRPr="72F38C89">
        <w:rPr>
          <w:sz w:val="24"/>
          <w:szCs w:val="24"/>
        </w:rPr>
        <w:t>requirements are described below:</w:t>
      </w:r>
      <w:r>
        <w:br/>
      </w:r>
    </w:p>
    <w:tbl>
      <w:tblPr>
        <w:tblStyle w:val="TableGrid"/>
        <w:tblW w:w="9350" w:type="dxa"/>
        <w:tblLook w:val="04A0" w:firstRow="1" w:lastRow="0" w:firstColumn="1" w:lastColumn="0" w:noHBand="0" w:noVBand="1"/>
      </w:tblPr>
      <w:tblGrid>
        <w:gridCol w:w="600"/>
        <w:gridCol w:w="8750"/>
      </w:tblGrid>
      <w:tr w:rsidR="001C4002" w:rsidRPr="00DE4DAC" w14:paraId="207C2A97" w14:textId="77777777" w:rsidTr="592B2CE3">
        <w:tc>
          <w:tcPr>
            <w:tcW w:w="600" w:type="dxa"/>
          </w:tcPr>
          <w:p w14:paraId="6FDED359" w14:textId="32C898A6" w:rsidR="001C4002" w:rsidRPr="00DE4DAC" w:rsidRDefault="001C4002" w:rsidP="00956329">
            <w:pPr>
              <w:spacing w:after="0"/>
              <w:rPr>
                <w:sz w:val="24"/>
                <w:szCs w:val="24"/>
              </w:rPr>
            </w:pPr>
            <w:r w:rsidRPr="00DE4DAC">
              <w:rPr>
                <w:sz w:val="24"/>
                <w:szCs w:val="24"/>
              </w:rPr>
              <w:t>3-1</w:t>
            </w:r>
          </w:p>
        </w:tc>
        <w:tc>
          <w:tcPr>
            <w:tcW w:w="8750" w:type="dxa"/>
          </w:tcPr>
          <w:p w14:paraId="003EAAC3" w14:textId="19A99A98" w:rsidR="00465070" w:rsidRDefault="001C4002" w:rsidP="00956329">
            <w:pPr>
              <w:spacing w:after="0"/>
              <w:rPr>
                <w:sz w:val="24"/>
                <w:szCs w:val="24"/>
              </w:rPr>
            </w:pPr>
            <w:r w:rsidRPr="00DE4DAC">
              <w:rPr>
                <w:sz w:val="24"/>
                <w:szCs w:val="24"/>
              </w:rPr>
              <w:t>Sub-hourly Charging Data</w:t>
            </w:r>
            <w:r w:rsidR="00465070">
              <w:rPr>
                <w:sz w:val="24"/>
                <w:szCs w:val="24"/>
              </w:rPr>
              <w:t>:</w:t>
            </w:r>
            <w:r w:rsidRPr="00DE4DAC">
              <w:rPr>
                <w:sz w:val="24"/>
                <w:szCs w:val="24"/>
              </w:rPr>
              <w:t xml:space="preserve"> </w:t>
            </w:r>
          </w:p>
          <w:p w14:paraId="525EF8D0" w14:textId="46C8F9E6" w:rsidR="001C4002" w:rsidRPr="00DE4DAC" w:rsidRDefault="7BA5B475" w:rsidP="00956329">
            <w:pPr>
              <w:spacing w:after="0"/>
              <w:rPr>
                <w:sz w:val="24"/>
                <w:szCs w:val="24"/>
              </w:rPr>
            </w:pPr>
            <w:r w:rsidRPr="592B2CE3">
              <w:rPr>
                <w:sz w:val="24"/>
                <w:szCs w:val="24"/>
              </w:rPr>
              <w:t>For all deployments, r</w:t>
            </w:r>
            <w:r w:rsidR="0A5311E1" w:rsidRPr="592B2CE3">
              <w:rPr>
                <w:sz w:val="24"/>
                <w:szCs w:val="24"/>
              </w:rPr>
              <w:t>ecord charging power</w:t>
            </w:r>
            <w:r w:rsidR="6DD4E060" w:rsidRPr="592B2CE3">
              <w:rPr>
                <w:sz w:val="24"/>
                <w:szCs w:val="24"/>
              </w:rPr>
              <w:t xml:space="preserve"> in </w:t>
            </w:r>
            <w:r w:rsidR="434270D9" w:rsidRPr="592B2CE3">
              <w:rPr>
                <w:sz w:val="24"/>
                <w:szCs w:val="24"/>
              </w:rPr>
              <w:t>kilowatts (</w:t>
            </w:r>
            <w:r w:rsidR="6DD4E060" w:rsidRPr="592B2CE3">
              <w:rPr>
                <w:sz w:val="24"/>
                <w:szCs w:val="24"/>
              </w:rPr>
              <w:t>kW)</w:t>
            </w:r>
            <w:r w:rsidR="0A5311E1" w:rsidRPr="592B2CE3">
              <w:rPr>
                <w:sz w:val="24"/>
                <w:szCs w:val="24"/>
              </w:rPr>
              <w:t>, connector status, and real</w:t>
            </w:r>
            <w:r w:rsidR="54A6D410" w:rsidRPr="592B2CE3">
              <w:rPr>
                <w:sz w:val="24"/>
                <w:szCs w:val="24"/>
              </w:rPr>
              <w:t>-</w:t>
            </w:r>
            <w:r w:rsidR="0A5311E1" w:rsidRPr="592B2CE3">
              <w:rPr>
                <w:sz w:val="24"/>
                <w:szCs w:val="24"/>
              </w:rPr>
              <w:t>time electricity price</w:t>
            </w:r>
            <w:r w:rsidR="6DD4E060" w:rsidRPr="592B2CE3">
              <w:rPr>
                <w:sz w:val="24"/>
                <w:szCs w:val="24"/>
              </w:rPr>
              <w:t xml:space="preserve"> (in $/kWh)</w:t>
            </w:r>
            <w:r w:rsidR="0A5311E1" w:rsidRPr="592B2CE3">
              <w:rPr>
                <w:sz w:val="24"/>
                <w:szCs w:val="24"/>
              </w:rPr>
              <w:t xml:space="preserve"> at 15</w:t>
            </w:r>
            <w:r w:rsidR="6E7E656B" w:rsidRPr="592B2CE3">
              <w:rPr>
                <w:sz w:val="24"/>
                <w:szCs w:val="24"/>
              </w:rPr>
              <w:t>-</w:t>
            </w:r>
            <w:r w:rsidR="0A5311E1" w:rsidRPr="592B2CE3">
              <w:rPr>
                <w:sz w:val="24"/>
                <w:szCs w:val="24"/>
              </w:rPr>
              <w:t xml:space="preserve">minute intervals or more frequently. For deployments with bidirectional charging, charging power </w:t>
            </w:r>
            <w:r w:rsidR="6DD4E060" w:rsidRPr="592B2CE3">
              <w:rPr>
                <w:sz w:val="24"/>
                <w:szCs w:val="24"/>
              </w:rPr>
              <w:t>values must</w:t>
            </w:r>
            <w:r w:rsidR="0A5311E1" w:rsidRPr="592B2CE3">
              <w:rPr>
                <w:sz w:val="24"/>
                <w:szCs w:val="24"/>
              </w:rPr>
              <w:t xml:space="preserve"> indicate when the vehicle is charging (positive) </w:t>
            </w:r>
            <w:r w:rsidR="6DD4E060" w:rsidRPr="592B2CE3">
              <w:rPr>
                <w:sz w:val="24"/>
                <w:szCs w:val="24"/>
              </w:rPr>
              <w:t>or</w:t>
            </w:r>
            <w:r w:rsidR="0A5311E1" w:rsidRPr="592B2CE3">
              <w:rPr>
                <w:sz w:val="24"/>
                <w:szCs w:val="24"/>
              </w:rPr>
              <w:t xml:space="preserve"> discharging (negative). Connector status should indicate, at </w:t>
            </w:r>
            <w:r w:rsidR="41AC8D58" w:rsidRPr="592B2CE3">
              <w:rPr>
                <w:sz w:val="24"/>
                <w:szCs w:val="24"/>
              </w:rPr>
              <w:t xml:space="preserve">a </w:t>
            </w:r>
            <w:r w:rsidR="0A5311E1" w:rsidRPr="592B2CE3">
              <w:rPr>
                <w:sz w:val="24"/>
                <w:szCs w:val="24"/>
              </w:rPr>
              <w:t>minimum</w:t>
            </w:r>
            <w:r w:rsidR="6DD4E060" w:rsidRPr="592B2CE3">
              <w:rPr>
                <w:sz w:val="24"/>
                <w:szCs w:val="24"/>
              </w:rPr>
              <w:t>:</w:t>
            </w:r>
            <w:r w:rsidR="0A5311E1" w:rsidRPr="592B2CE3">
              <w:rPr>
                <w:sz w:val="24"/>
                <w:szCs w:val="24"/>
              </w:rPr>
              <w:t xml:space="preserve"> connected and charging, connected and not charging, and </w:t>
            </w:r>
            <w:r w:rsidR="624D8893" w:rsidRPr="592B2CE3">
              <w:rPr>
                <w:sz w:val="24"/>
                <w:szCs w:val="24"/>
              </w:rPr>
              <w:t xml:space="preserve">not </w:t>
            </w:r>
            <w:r w:rsidR="0A5311E1" w:rsidRPr="592B2CE3">
              <w:rPr>
                <w:sz w:val="24"/>
                <w:szCs w:val="24"/>
              </w:rPr>
              <w:t>connected. Sub-hourly charging data s</w:t>
            </w:r>
            <w:r w:rsidR="48929E44" w:rsidRPr="592B2CE3">
              <w:rPr>
                <w:sz w:val="24"/>
                <w:szCs w:val="24"/>
              </w:rPr>
              <w:t xml:space="preserve">hall </w:t>
            </w:r>
            <w:r w:rsidR="0A5311E1" w:rsidRPr="592B2CE3">
              <w:rPr>
                <w:sz w:val="24"/>
                <w:szCs w:val="24"/>
              </w:rPr>
              <w:t xml:space="preserve">be made available upon CEC request </w:t>
            </w:r>
            <w:r w:rsidR="0A5311E1" w:rsidRPr="592B2CE3">
              <w:rPr>
                <w:b/>
                <w:bCs/>
                <w:sz w:val="24"/>
                <w:szCs w:val="24"/>
              </w:rPr>
              <w:t>and does not need to be regularly reported</w:t>
            </w:r>
            <w:r w:rsidR="0A5311E1" w:rsidRPr="592B2CE3">
              <w:rPr>
                <w:sz w:val="24"/>
                <w:szCs w:val="24"/>
              </w:rPr>
              <w:t xml:space="preserve"> otherwise.</w:t>
            </w:r>
          </w:p>
        </w:tc>
      </w:tr>
      <w:bookmarkEnd w:id="45"/>
      <w:tr w:rsidR="001C4002" w:rsidRPr="00DE4DAC" w14:paraId="43EE6A4D" w14:textId="77777777" w:rsidTr="592B2CE3">
        <w:tc>
          <w:tcPr>
            <w:tcW w:w="600" w:type="dxa"/>
          </w:tcPr>
          <w:p w14:paraId="567AB354" w14:textId="71C0FF9C" w:rsidR="001C4002" w:rsidRPr="00DE4DAC" w:rsidRDefault="001C4002" w:rsidP="00956329">
            <w:pPr>
              <w:spacing w:after="0"/>
              <w:rPr>
                <w:sz w:val="24"/>
                <w:szCs w:val="24"/>
              </w:rPr>
            </w:pPr>
            <w:r w:rsidRPr="00DE4DAC">
              <w:rPr>
                <w:sz w:val="24"/>
                <w:szCs w:val="24"/>
              </w:rPr>
              <w:t>3-2</w:t>
            </w:r>
          </w:p>
        </w:tc>
        <w:tc>
          <w:tcPr>
            <w:tcW w:w="8750" w:type="dxa"/>
          </w:tcPr>
          <w:p w14:paraId="63396E09" w14:textId="4B970A66" w:rsidR="00711009" w:rsidRDefault="001C4002" w:rsidP="00956329">
            <w:pPr>
              <w:spacing w:after="0"/>
              <w:rPr>
                <w:sz w:val="24"/>
                <w:szCs w:val="24"/>
              </w:rPr>
            </w:pPr>
            <w:r w:rsidRPr="00DE4DAC">
              <w:rPr>
                <w:sz w:val="24"/>
                <w:szCs w:val="24"/>
              </w:rPr>
              <w:t>Monthly Median Normalized 24</w:t>
            </w:r>
            <w:r w:rsidR="00537BD6">
              <w:rPr>
                <w:sz w:val="24"/>
                <w:szCs w:val="24"/>
              </w:rPr>
              <w:t>-</w:t>
            </w:r>
            <w:r w:rsidRPr="00DE4DAC">
              <w:rPr>
                <w:sz w:val="24"/>
                <w:szCs w:val="24"/>
              </w:rPr>
              <w:t xml:space="preserve">Hour Charging </w:t>
            </w:r>
            <w:r w:rsidR="000B3CF0" w:rsidRPr="00DE4DAC">
              <w:rPr>
                <w:sz w:val="24"/>
                <w:szCs w:val="24"/>
              </w:rPr>
              <w:t xml:space="preserve">Power </w:t>
            </w:r>
            <w:r w:rsidR="00D02DED" w:rsidRPr="00DE4DAC">
              <w:rPr>
                <w:sz w:val="24"/>
                <w:szCs w:val="24"/>
              </w:rPr>
              <w:t xml:space="preserve">and Price </w:t>
            </w:r>
            <w:r w:rsidRPr="00DE4DAC">
              <w:rPr>
                <w:sz w:val="24"/>
                <w:szCs w:val="24"/>
              </w:rPr>
              <w:t>Profile (</w:t>
            </w:r>
            <w:r w:rsidR="00D02DED" w:rsidRPr="00DE4DAC">
              <w:rPr>
                <w:sz w:val="24"/>
                <w:szCs w:val="24"/>
              </w:rPr>
              <w:t xml:space="preserve">hereinafter </w:t>
            </w:r>
            <w:r w:rsidRPr="00DE4DAC">
              <w:rPr>
                <w:sz w:val="24"/>
                <w:szCs w:val="24"/>
              </w:rPr>
              <w:t>“normalized profile</w:t>
            </w:r>
            <w:r w:rsidR="7C1A366C" w:rsidRPr="78349E9B">
              <w:rPr>
                <w:sz w:val="24"/>
                <w:szCs w:val="24"/>
              </w:rPr>
              <w:t>”)</w:t>
            </w:r>
            <w:r w:rsidR="68DBCBAF" w:rsidRPr="78349E9B">
              <w:rPr>
                <w:sz w:val="24"/>
                <w:szCs w:val="24"/>
              </w:rPr>
              <w:t>:</w:t>
            </w:r>
            <w:r w:rsidRPr="00DE4DAC">
              <w:rPr>
                <w:sz w:val="24"/>
                <w:szCs w:val="24"/>
              </w:rPr>
              <w:t xml:space="preserve"> </w:t>
            </w:r>
          </w:p>
          <w:p w14:paraId="10A73A44" w14:textId="2095897D" w:rsidR="001C4002" w:rsidRPr="00DE4DAC" w:rsidRDefault="001C4002" w:rsidP="00956329">
            <w:pPr>
              <w:spacing w:after="0"/>
              <w:rPr>
                <w:sz w:val="24"/>
                <w:szCs w:val="24"/>
              </w:rPr>
            </w:pPr>
            <w:r w:rsidRPr="00DE4DAC">
              <w:rPr>
                <w:sz w:val="24"/>
                <w:szCs w:val="24"/>
              </w:rPr>
              <w:t xml:space="preserve">Calculate, record, and plot two normalized profiles for each month: One for all deployments with customers enrolled on dynamic rates, and one for all </w:t>
            </w:r>
            <w:r w:rsidR="004E3496">
              <w:rPr>
                <w:sz w:val="24"/>
                <w:szCs w:val="24"/>
              </w:rPr>
              <w:t>other</w:t>
            </w:r>
            <w:r w:rsidR="004E3496" w:rsidRPr="00DE4DAC">
              <w:rPr>
                <w:sz w:val="24"/>
                <w:szCs w:val="24"/>
              </w:rPr>
              <w:t xml:space="preserve"> </w:t>
            </w:r>
            <w:r w:rsidRPr="00DE4DAC">
              <w:rPr>
                <w:sz w:val="24"/>
                <w:szCs w:val="24"/>
              </w:rPr>
              <w:t>deployments.</w:t>
            </w:r>
          </w:p>
          <w:p w14:paraId="28974629" w14:textId="77777777" w:rsidR="001C4002" w:rsidRPr="00DE4DAC" w:rsidRDefault="001C4002" w:rsidP="00956329">
            <w:pPr>
              <w:spacing w:after="0"/>
              <w:rPr>
                <w:sz w:val="24"/>
                <w:szCs w:val="24"/>
              </w:rPr>
            </w:pPr>
          </w:p>
          <w:p w14:paraId="2FEC70BC" w14:textId="409CA097" w:rsidR="000B3CF0" w:rsidRPr="00DE4DAC" w:rsidRDefault="001C4002" w:rsidP="00956329">
            <w:pPr>
              <w:spacing w:after="0"/>
              <w:rPr>
                <w:sz w:val="24"/>
                <w:szCs w:val="24"/>
              </w:rPr>
            </w:pPr>
            <w:r w:rsidRPr="00DE4DAC">
              <w:rPr>
                <w:sz w:val="24"/>
                <w:szCs w:val="24"/>
              </w:rPr>
              <w:t xml:space="preserve">To normalize a particular deployment’s charging power profile, scale the peak </w:t>
            </w:r>
            <w:r w:rsidR="00BF3A0E">
              <w:rPr>
                <w:sz w:val="24"/>
                <w:szCs w:val="24"/>
              </w:rPr>
              <w:t xml:space="preserve">charge </w:t>
            </w:r>
            <w:r w:rsidRPr="00DE4DAC">
              <w:rPr>
                <w:sz w:val="24"/>
                <w:szCs w:val="24"/>
              </w:rPr>
              <w:t xml:space="preserve">power to a dimensionless 1 and retain 0 kW at 0. </w:t>
            </w:r>
            <w:r w:rsidR="00D02DED" w:rsidRPr="00DE4DAC">
              <w:rPr>
                <w:sz w:val="24"/>
                <w:szCs w:val="24"/>
              </w:rPr>
              <w:t xml:space="preserve">To normalize a particular deployment’s electricity price profile, scale the peak electricity price to a dimensionless 1 and retain $0/kWh at 0. </w:t>
            </w:r>
          </w:p>
          <w:p w14:paraId="4DEC5D00" w14:textId="77777777" w:rsidR="000B3CF0" w:rsidRPr="00DE4DAC" w:rsidRDefault="000B3CF0" w:rsidP="00956329">
            <w:pPr>
              <w:spacing w:after="0"/>
              <w:rPr>
                <w:sz w:val="24"/>
                <w:szCs w:val="24"/>
              </w:rPr>
            </w:pPr>
          </w:p>
          <w:p w14:paraId="63C24FE7" w14:textId="35768890" w:rsidR="001C4002" w:rsidRPr="00DE4DAC" w:rsidRDefault="000B3CF0" w:rsidP="00956329">
            <w:pPr>
              <w:spacing w:after="0"/>
              <w:rPr>
                <w:sz w:val="24"/>
                <w:szCs w:val="24"/>
              </w:rPr>
            </w:pPr>
            <w:r w:rsidRPr="00DE4DAC">
              <w:rPr>
                <w:sz w:val="24"/>
                <w:szCs w:val="24"/>
              </w:rPr>
              <w:t>For all normalized profiles, t</w:t>
            </w:r>
            <w:r w:rsidR="001C4002" w:rsidRPr="00DE4DAC">
              <w:rPr>
                <w:sz w:val="24"/>
                <w:szCs w:val="24"/>
              </w:rPr>
              <w:t xml:space="preserve">he y-axis </w:t>
            </w:r>
            <w:r w:rsidRPr="00DE4DAC">
              <w:rPr>
                <w:sz w:val="24"/>
                <w:szCs w:val="24"/>
              </w:rPr>
              <w:t>shall</w:t>
            </w:r>
            <w:r w:rsidR="001C4002" w:rsidRPr="00DE4DAC">
              <w:rPr>
                <w:sz w:val="24"/>
                <w:szCs w:val="24"/>
              </w:rPr>
              <w:t xml:space="preserve"> show normalized charging power</w:t>
            </w:r>
            <w:r w:rsidR="00834CE3">
              <w:rPr>
                <w:sz w:val="24"/>
                <w:szCs w:val="24"/>
              </w:rPr>
              <w:t xml:space="preserve"> (that is, power delivered from the grid to the vehicle)</w:t>
            </w:r>
            <w:r w:rsidR="00D02DED" w:rsidRPr="00DE4DAC">
              <w:rPr>
                <w:sz w:val="24"/>
                <w:szCs w:val="24"/>
              </w:rPr>
              <w:t xml:space="preserve"> and electricity price</w:t>
            </w:r>
            <w:r w:rsidRPr="00DE4DAC">
              <w:rPr>
                <w:sz w:val="24"/>
                <w:szCs w:val="24"/>
              </w:rPr>
              <w:t xml:space="preserve"> ranging</w:t>
            </w:r>
            <w:r w:rsidR="001C4002" w:rsidRPr="00DE4DAC">
              <w:rPr>
                <w:sz w:val="24"/>
                <w:szCs w:val="24"/>
              </w:rPr>
              <w:t xml:space="preserve"> from </w:t>
            </w:r>
            <w:r w:rsidR="009E5B1C">
              <w:rPr>
                <w:sz w:val="24"/>
                <w:szCs w:val="24"/>
              </w:rPr>
              <w:t>zero to one</w:t>
            </w:r>
            <w:r w:rsidR="001051AE">
              <w:rPr>
                <w:sz w:val="24"/>
                <w:szCs w:val="24"/>
              </w:rPr>
              <w:t>.</w:t>
            </w:r>
            <w:r w:rsidR="001C4002" w:rsidRPr="00DE4DAC">
              <w:rPr>
                <w:sz w:val="24"/>
                <w:szCs w:val="24"/>
              </w:rPr>
              <w:t xml:space="preserve"> (</w:t>
            </w:r>
            <w:r w:rsidR="001051AE">
              <w:rPr>
                <w:sz w:val="24"/>
                <w:szCs w:val="24"/>
              </w:rPr>
              <w:t>B</w:t>
            </w:r>
            <w:r w:rsidR="001C4002" w:rsidRPr="00DE4DAC">
              <w:rPr>
                <w:sz w:val="24"/>
                <w:szCs w:val="24"/>
              </w:rPr>
              <w:t xml:space="preserve">idirectional </w:t>
            </w:r>
            <w:r w:rsidR="00D02DED" w:rsidRPr="00DE4DAC">
              <w:rPr>
                <w:sz w:val="24"/>
                <w:szCs w:val="24"/>
              </w:rPr>
              <w:t>charging or negative electricity prices</w:t>
            </w:r>
            <w:r w:rsidR="001C4002" w:rsidRPr="00DE4DAC">
              <w:rPr>
                <w:sz w:val="24"/>
                <w:szCs w:val="24"/>
              </w:rPr>
              <w:t xml:space="preserve"> may </w:t>
            </w:r>
            <w:r w:rsidR="00D02DED" w:rsidRPr="00DE4DAC">
              <w:rPr>
                <w:sz w:val="24"/>
                <w:szCs w:val="24"/>
              </w:rPr>
              <w:t>require shifting the axis downward to accommodate negative values; adjust as appropriate</w:t>
            </w:r>
            <w:r w:rsidR="001051AE">
              <w:rPr>
                <w:sz w:val="24"/>
                <w:szCs w:val="24"/>
              </w:rPr>
              <w:t>.</w:t>
            </w:r>
            <w:r w:rsidR="001C4002" w:rsidRPr="00DE4DAC">
              <w:rPr>
                <w:sz w:val="24"/>
                <w:szCs w:val="24"/>
              </w:rPr>
              <w:t xml:space="preserve">) The x-axis </w:t>
            </w:r>
            <w:r w:rsidRPr="00DE4DAC">
              <w:rPr>
                <w:sz w:val="24"/>
                <w:szCs w:val="24"/>
              </w:rPr>
              <w:t>shall</w:t>
            </w:r>
            <w:r w:rsidR="001C4002" w:rsidRPr="00DE4DAC">
              <w:rPr>
                <w:sz w:val="24"/>
                <w:szCs w:val="24"/>
              </w:rPr>
              <w:t xml:space="preserve"> </w:t>
            </w:r>
            <w:r w:rsidRPr="00DE4DAC">
              <w:rPr>
                <w:sz w:val="24"/>
                <w:szCs w:val="24"/>
              </w:rPr>
              <w:t>show</w:t>
            </w:r>
            <w:r w:rsidR="001C4002" w:rsidRPr="00DE4DAC">
              <w:rPr>
                <w:sz w:val="24"/>
                <w:szCs w:val="24"/>
              </w:rPr>
              <w:t xml:space="preserve"> a single 24</w:t>
            </w:r>
            <w:r w:rsidR="000F38DA">
              <w:rPr>
                <w:sz w:val="24"/>
                <w:szCs w:val="24"/>
              </w:rPr>
              <w:t>-</w:t>
            </w:r>
            <w:r w:rsidR="001C4002" w:rsidRPr="00DE4DAC">
              <w:rPr>
                <w:sz w:val="24"/>
                <w:szCs w:val="24"/>
              </w:rPr>
              <w:t xml:space="preserve">hour period </w:t>
            </w:r>
            <w:r w:rsidRPr="00DE4DAC">
              <w:rPr>
                <w:sz w:val="24"/>
                <w:szCs w:val="24"/>
              </w:rPr>
              <w:t>ranging</w:t>
            </w:r>
            <w:r w:rsidR="001C4002" w:rsidRPr="00DE4DAC">
              <w:rPr>
                <w:sz w:val="24"/>
                <w:szCs w:val="24"/>
              </w:rPr>
              <w:t xml:space="preserve"> </w:t>
            </w:r>
            <w:r w:rsidR="001051AE">
              <w:rPr>
                <w:sz w:val="24"/>
                <w:szCs w:val="24"/>
              </w:rPr>
              <w:t>0 to 24</w:t>
            </w:r>
            <w:r w:rsidR="001C4002" w:rsidRPr="00DE4DAC">
              <w:rPr>
                <w:sz w:val="24"/>
                <w:szCs w:val="24"/>
              </w:rPr>
              <w:t>. An example plot is shown below.</w:t>
            </w:r>
          </w:p>
          <w:p w14:paraId="42174D94" w14:textId="77777777" w:rsidR="001C4002" w:rsidRPr="00DE4DAC" w:rsidRDefault="001C4002" w:rsidP="00956329">
            <w:pPr>
              <w:spacing w:after="0"/>
              <w:rPr>
                <w:sz w:val="24"/>
                <w:szCs w:val="24"/>
              </w:rPr>
            </w:pPr>
          </w:p>
          <w:p w14:paraId="6DF9001F" w14:textId="1CF03417" w:rsidR="001C4002" w:rsidRPr="00DE4DAC" w:rsidRDefault="000B3CF0" w:rsidP="00956329">
            <w:pPr>
              <w:spacing w:after="0"/>
              <w:rPr>
                <w:sz w:val="24"/>
                <w:szCs w:val="24"/>
              </w:rPr>
            </w:pPr>
            <w:r w:rsidRPr="00DE4DAC">
              <w:rPr>
                <w:sz w:val="24"/>
                <w:szCs w:val="24"/>
              </w:rPr>
              <w:t>Follow the below order of operations to calculate the normalized profiles</w:t>
            </w:r>
            <w:r w:rsidR="001C4002" w:rsidRPr="00DE4DAC">
              <w:rPr>
                <w:sz w:val="24"/>
                <w:szCs w:val="24"/>
              </w:rPr>
              <w:t>:</w:t>
            </w:r>
          </w:p>
          <w:p w14:paraId="5083ECFE" w14:textId="2F448323" w:rsidR="001C4002" w:rsidRPr="00DE4DAC" w:rsidRDefault="001C4002" w:rsidP="001C4002">
            <w:pPr>
              <w:pStyle w:val="ListParagraph"/>
              <w:numPr>
                <w:ilvl w:val="0"/>
                <w:numId w:val="48"/>
              </w:numPr>
              <w:spacing w:after="0"/>
              <w:rPr>
                <w:sz w:val="24"/>
                <w:szCs w:val="24"/>
              </w:rPr>
            </w:pPr>
            <w:r w:rsidRPr="00DE4DAC">
              <w:rPr>
                <w:sz w:val="24"/>
                <w:szCs w:val="24"/>
              </w:rPr>
              <w:t>For each deployment with a customer on a dynamic rate, calculate the median 24</w:t>
            </w:r>
            <w:r w:rsidR="00DC6DC4">
              <w:rPr>
                <w:sz w:val="24"/>
                <w:szCs w:val="24"/>
              </w:rPr>
              <w:t>-</w:t>
            </w:r>
            <w:r w:rsidRPr="00DE4DAC">
              <w:rPr>
                <w:sz w:val="24"/>
                <w:szCs w:val="24"/>
              </w:rPr>
              <w:t xml:space="preserve">hour charging </w:t>
            </w:r>
            <w:r w:rsidR="00D02DED" w:rsidRPr="00DE4DAC">
              <w:rPr>
                <w:sz w:val="24"/>
                <w:szCs w:val="24"/>
              </w:rPr>
              <w:t xml:space="preserve">power and electricity price profiles </w:t>
            </w:r>
            <w:r w:rsidRPr="00DE4DAC">
              <w:rPr>
                <w:sz w:val="24"/>
                <w:szCs w:val="24"/>
              </w:rPr>
              <w:t xml:space="preserve">for the </w:t>
            </w:r>
            <w:r w:rsidR="006B2886">
              <w:rPr>
                <w:sz w:val="24"/>
                <w:szCs w:val="24"/>
              </w:rPr>
              <w:t xml:space="preserve">entire </w:t>
            </w:r>
            <w:r w:rsidRPr="00DE4DAC">
              <w:rPr>
                <w:sz w:val="24"/>
                <w:szCs w:val="24"/>
              </w:rPr>
              <w:t>month using data from 3-1</w:t>
            </w:r>
            <w:r w:rsidR="00227684">
              <w:rPr>
                <w:sz w:val="24"/>
                <w:szCs w:val="24"/>
              </w:rPr>
              <w:t xml:space="preserve"> (sub-hourly charging data)</w:t>
            </w:r>
            <w:r w:rsidRPr="00DE4DAC">
              <w:rPr>
                <w:sz w:val="24"/>
                <w:szCs w:val="24"/>
              </w:rPr>
              <w:t>.</w:t>
            </w:r>
            <w:r w:rsidR="000B3CF0" w:rsidRPr="00DE4DAC">
              <w:rPr>
                <w:sz w:val="24"/>
                <w:szCs w:val="24"/>
              </w:rPr>
              <w:t xml:space="preserve"> </w:t>
            </w:r>
            <w:r w:rsidR="00BC24BE">
              <w:rPr>
                <w:sz w:val="24"/>
                <w:szCs w:val="24"/>
              </w:rPr>
              <w:t>For this step, the y-axis of the plot</w:t>
            </w:r>
            <w:r w:rsidR="00D04F56">
              <w:rPr>
                <w:sz w:val="24"/>
                <w:szCs w:val="24"/>
              </w:rPr>
              <w:t>s</w:t>
            </w:r>
            <w:r w:rsidR="00BC24BE">
              <w:rPr>
                <w:sz w:val="24"/>
                <w:szCs w:val="24"/>
              </w:rPr>
              <w:t xml:space="preserve"> should show </w:t>
            </w:r>
            <w:r w:rsidR="00CD2A8A">
              <w:rPr>
                <w:sz w:val="24"/>
                <w:szCs w:val="24"/>
              </w:rPr>
              <w:t>real</w:t>
            </w:r>
            <w:r w:rsidR="00CD2A8A" w:rsidRPr="00DE4DAC">
              <w:rPr>
                <w:sz w:val="24"/>
                <w:szCs w:val="24"/>
              </w:rPr>
              <w:t xml:space="preserve"> </w:t>
            </w:r>
            <w:r w:rsidR="000B3CF0" w:rsidRPr="00DE4DAC">
              <w:rPr>
                <w:sz w:val="24"/>
                <w:szCs w:val="24"/>
              </w:rPr>
              <w:t>values in kW and $/kWh.</w:t>
            </w:r>
          </w:p>
          <w:p w14:paraId="5DB3A411" w14:textId="20DCD03C" w:rsidR="001C4002" w:rsidRPr="00DE4DAC" w:rsidRDefault="000B3CF0" w:rsidP="001C4002">
            <w:pPr>
              <w:pStyle w:val="ListParagraph"/>
              <w:numPr>
                <w:ilvl w:val="0"/>
                <w:numId w:val="48"/>
              </w:numPr>
              <w:spacing w:after="0"/>
              <w:rPr>
                <w:sz w:val="24"/>
                <w:szCs w:val="24"/>
              </w:rPr>
            </w:pPr>
            <w:r w:rsidRPr="00DE4DAC">
              <w:rPr>
                <w:sz w:val="24"/>
                <w:szCs w:val="24"/>
              </w:rPr>
              <w:t>Normalize the profiles</w:t>
            </w:r>
            <w:r w:rsidR="001C4002" w:rsidRPr="00DE4DAC">
              <w:rPr>
                <w:sz w:val="24"/>
                <w:szCs w:val="24"/>
              </w:rPr>
              <w:t xml:space="preserve"> calculated in the prior step by scaling </w:t>
            </w:r>
            <w:r w:rsidR="00D635D8">
              <w:rPr>
                <w:sz w:val="24"/>
                <w:szCs w:val="24"/>
              </w:rPr>
              <w:t xml:space="preserve">the monthly </w:t>
            </w:r>
            <w:r w:rsidR="001C4002" w:rsidRPr="00DE4DAC">
              <w:rPr>
                <w:sz w:val="24"/>
                <w:szCs w:val="24"/>
              </w:rPr>
              <w:t xml:space="preserve">peak </w:t>
            </w:r>
            <w:r w:rsidR="001D1ED8">
              <w:rPr>
                <w:sz w:val="24"/>
                <w:szCs w:val="24"/>
              </w:rPr>
              <w:t xml:space="preserve">charge </w:t>
            </w:r>
            <w:r w:rsidR="001C4002" w:rsidRPr="00DE4DAC">
              <w:rPr>
                <w:sz w:val="24"/>
                <w:szCs w:val="24"/>
              </w:rPr>
              <w:t xml:space="preserve">power </w:t>
            </w:r>
            <w:r w:rsidR="00D02DED" w:rsidRPr="00DE4DAC">
              <w:rPr>
                <w:sz w:val="24"/>
                <w:szCs w:val="24"/>
              </w:rPr>
              <w:t xml:space="preserve">and </w:t>
            </w:r>
            <w:r w:rsidR="001D1ED8">
              <w:rPr>
                <w:sz w:val="24"/>
                <w:szCs w:val="24"/>
              </w:rPr>
              <w:t xml:space="preserve">peak </w:t>
            </w:r>
            <w:r w:rsidR="00D02DED" w:rsidRPr="00DE4DAC">
              <w:rPr>
                <w:sz w:val="24"/>
                <w:szCs w:val="24"/>
              </w:rPr>
              <w:t xml:space="preserve">electricity price </w:t>
            </w:r>
            <w:r w:rsidR="001C4002" w:rsidRPr="00DE4DAC">
              <w:rPr>
                <w:sz w:val="24"/>
                <w:szCs w:val="24"/>
              </w:rPr>
              <w:t>to a dimensionless 1.</w:t>
            </w:r>
          </w:p>
          <w:p w14:paraId="335D61BC" w14:textId="5877BC85" w:rsidR="001C4002" w:rsidRPr="00DE4DAC" w:rsidRDefault="001C4002" w:rsidP="001C4002">
            <w:pPr>
              <w:pStyle w:val="ListParagraph"/>
              <w:numPr>
                <w:ilvl w:val="0"/>
                <w:numId w:val="48"/>
              </w:numPr>
              <w:spacing w:after="0"/>
              <w:rPr>
                <w:sz w:val="24"/>
                <w:szCs w:val="24"/>
              </w:rPr>
            </w:pPr>
            <w:r w:rsidRPr="00DE4DAC">
              <w:rPr>
                <w:sz w:val="24"/>
                <w:szCs w:val="24"/>
              </w:rPr>
              <w:lastRenderedPageBreak/>
              <w:t>Using the profiles calculated in the prior step</w:t>
            </w:r>
            <w:r w:rsidR="0EB53885" w:rsidRPr="7C52861F">
              <w:rPr>
                <w:sz w:val="24"/>
                <w:szCs w:val="24"/>
              </w:rPr>
              <w:t xml:space="preserve"> (one </w:t>
            </w:r>
            <w:r w:rsidR="0EB53885" w:rsidRPr="38CE98DE">
              <w:rPr>
                <w:sz w:val="24"/>
                <w:szCs w:val="24"/>
              </w:rPr>
              <w:t>for each customer</w:t>
            </w:r>
            <w:r w:rsidR="0EB53885" w:rsidRPr="0DCC6815">
              <w:rPr>
                <w:sz w:val="24"/>
                <w:szCs w:val="24"/>
              </w:rPr>
              <w:t xml:space="preserve"> on a dynamic rate)</w:t>
            </w:r>
            <w:r w:rsidR="7C1A366C" w:rsidRPr="0DCC6815">
              <w:rPr>
                <w:sz w:val="24"/>
                <w:szCs w:val="24"/>
              </w:rPr>
              <w:t>,</w:t>
            </w:r>
            <w:r w:rsidRPr="00DE4DAC">
              <w:rPr>
                <w:sz w:val="24"/>
                <w:szCs w:val="24"/>
              </w:rPr>
              <w:t xml:space="preserve"> calculate the median normalized 24</w:t>
            </w:r>
            <w:r w:rsidR="005F563A">
              <w:rPr>
                <w:sz w:val="24"/>
                <w:szCs w:val="24"/>
              </w:rPr>
              <w:t>-</w:t>
            </w:r>
            <w:r w:rsidRPr="00DE4DAC">
              <w:rPr>
                <w:sz w:val="24"/>
                <w:szCs w:val="24"/>
              </w:rPr>
              <w:t xml:space="preserve">hour charging </w:t>
            </w:r>
            <w:r w:rsidR="00D02DED" w:rsidRPr="00DE4DAC">
              <w:rPr>
                <w:sz w:val="24"/>
                <w:szCs w:val="24"/>
              </w:rPr>
              <w:t xml:space="preserve">power and electricity price </w:t>
            </w:r>
            <w:r w:rsidRPr="00DE4DAC">
              <w:rPr>
                <w:sz w:val="24"/>
                <w:szCs w:val="24"/>
              </w:rPr>
              <w:t>profile</w:t>
            </w:r>
            <w:r w:rsidR="00D02DED" w:rsidRPr="00DE4DAC">
              <w:rPr>
                <w:sz w:val="24"/>
                <w:szCs w:val="24"/>
              </w:rPr>
              <w:t>s</w:t>
            </w:r>
            <w:r w:rsidRPr="00DE4DAC">
              <w:rPr>
                <w:sz w:val="24"/>
                <w:szCs w:val="24"/>
              </w:rPr>
              <w:t xml:space="preserve"> </w:t>
            </w:r>
            <w:r w:rsidR="00D02DED" w:rsidRPr="00DE4DAC">
              <w:rPr>
                <w:sz w:val="24"/>
                <w:szCs w:val="24"/>
              </w:rPr>
              <w:t>across</w:t>
            </w:r>
            <w:r w:rsidRPr="00DE4DAC">
              <w:rPr>
                <w:sz w:val="24"/>
                <w:szCs w:val="24"/>
              </w:rPr>
              <w:t xml:space="preserve"> all dynamic rate customers. Record, plot, and report this profile to CEC each month during the monthly project call.</w:t>
            </w:r>
          </w:p>
          <w:p w14:paraId="583B5EB6" w14:textId="7CA3E5FE" w:rsidR="001C4002" w:rsidRPr="00DE4DAC" w:rsidRDefault="001C4002" w:rsidP="001C4002">
            <w:pPr>
              <w:pStyle w:val="ListParagraph"/>
              <w:numPr>
                <w:ilvl w:val="0"/>
                <w:numId w:val="48"/>
              </w:numPr>
              <w:spacing w:after="0"/>
              <w:rPr>
                <w:sz w:val="24"/>
                <w:szCs w:val="24"/>
              </w:rPr>
            </w:pPr>
            <w:r w:rsidRPr="00DE4DAC">
              <w:rPr>
                <w:sz w:val="24"/>
                <w:szCs w:val="24"/>
              </w:rPr>
              <w:t>Repeat the above steps for the remaining deployments (with customers not enrolled on a dynamic rate).</w:t>
            </w:r>
          </w:p>
          <w:p w14:paraId="36BB3244" w14:textId="19717C95" w:rsidR="00D722EA" w:rsidRPr="00DE4DAC" w:rsidRDefault="00D722EA" w:rsidP="00D722EA">
            <w:pPr>
              <w:spacing w:after="0"/>
              <w:rPr>
                <w:sz w:val="24"/>
                <w:szCs w:val="24"/>
              </w:rPr>
            </w:pPr>
          </w:p>
          <w:p w14:paraId="31C5127B" w14:textId="3EEDC225" w:rsidR="00D722EA" w:rsidRPr="00DE4DAC" w:rsidRDefault="00D722EA" w:rsidP="00D722EA">
            <w:pPr>
              <w:spacing w:after="0"/>
              <w:rPr>
                <w:sz w:val="24"/>
                <w:szCs w:val="24"/>
              </w:rPr>
            </w:pPr>
            <w:r w:rsidRPr="00DE4DAC">
              <w:rPr>
                <w:sz w:val="24"/>
                <w:szCs w:val="24"/>
              </w:rPr>
              <w:t>A</w:t>
            </w:r>
            <w:r w:rsidR="000B3CF0" w:rsidRPr="00DE4DAC">
              <w:rPr>
                <w:sz w:val="24"/>
                <w:szCs w:val="24"/>
              </w:rPr>
              <w:t xml:space="preserve">n example </w:t>
            </w:r>
            <w:r w:rsidRPr="00DE4DAC">
              <w:rPr>
                <w:sz w:val="24"/>
                <w:szCs w:val="24"/>
              </w:rPr>
              <w:t>normalized charging profile is shown below:</w:t>
            </w:r>
          </w:p>
          <w:p w14:paraId="3F549890" w14:textId="3EEDC225" w:rsidR="001A5DE2" w:rsidRPr="00DE4DAC" w:rsidRDefault="4F4FAB19" w:rsidP="00796DA0">
            <w:pPr>
              <w:spacing w:after="0"/>
              <w:rPr>
                <w:sz w:val="24"/>
                <w:szCs w:val="24"/>
              </w:rPr>
            </w:pPr>
            <w:r>
              <w:rPr>
                <w:noProof/>
              </w:rPr>
              <w:drawing>
                <wp:inline distT="0" distB="0" distL="0" distR="0" wp14:anchorId="6E4F4698" wp14:editId="08859EC9">
                  <wp:extent cx="5377664" cy="1996431"/>
                  <wp:effectExtent l="0" t="0" r="3810" b="0"/>
                  <wp:docPr id="3" name="Picture 3" descr="An example normalized charg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example normalized charging profile"/>
                          <pic:cNvPicPr/>
                        </pic:nvPicPr>
                        <pic:blipFill>
                          <a:blip r:embed="rId32">
                            <a:extLst>
                              <a:ext uri="{28A0092B-C50C-407E-A947-70E740481C1C}">
                                <a14:useLocalDpi xmlns:a14="http://schemas.microsoft.com/office/drawing/2010/main" val="0"/>
                              </a:ext>
                            </a:extLst>
                          </a:blip>
                          <a:stretch>
                            <a:fillRect/>
                          </a:stretch>
                        </pic:blipFill>
                        <pic:spPr>
                          <a:xfrm>
                            <a:off x="0" y="0"/>
                            <a:ext cx="5377664" cy="1996431"/>
                          </a:xfrm>
                          <a:prstGeom prst="rect">
                            <a:avLst/>
                          </a:prstGeom>
                        </pic:spPr>
                      </pic:pic>
                    </a:graphicData>
                  </a:graphic>
                </wp:inline>
              </w:drawing>
            </w:r>
          </w:p>
          <w:p w14:paraId="3C3E7A81" w14:textId="51EAFF65" w:rsidR="001C4002" w:rsidRPr="00DE4DAC" w:rsidRDefault="001C4002" w:rsidP="001C4002">
            <w:pPr>
              <w:pStyle w:val="ListParagraph"/>
              <w:numPr>
                <w:ilvl w:val="0"/>
                <w:numId w:val="49"/>
              </w:numPr>
              <w:spacing w:after="0"/>
              <w:rPr>
                <w:sz w:val="24"/>
                <w:szCs w:val="24"/>
              </w:rPr>
            </w:pPr>
            <w:r w:rsidRPr="07FEC1BE">
              <w:rPr>
                <w:sz w:val="24"/>
                <w:szCs w:val="24"/>
              </w:rPr>
              <w:t xml:space="preserve">This data </w:t>
            </w:r>
            <w:r w:rsidR="6DB371F9" w:rsidRPr="07FEC1BE">
              <w:rPr>
                <w:sz w:val="24"/>
                <w:szCs w:val="24"/>
              </w:rPr>
              <w:t xml:space="preserve">reporting </w:t>
            </w:r>
            <w:r w:rsidRPr="07FEC1BE">
              <w:rPr>
                <w:sz w:val="24"/>
                <w:szCs w:val="24"/>
              </w:rPr>
              <w:t xml:space="preserve">requirement </w:t>
            </w:r>
            <w:r w:rsidR="019FE13D" w:rsidRPr="07FEC1BE">
              <w:rPr>
                <w:sz w:val="24"/>
                <w:szCs w:val="24"/>
              </w:rPr>
              <w:t>will</w:t>
            </w:r>
            <w:r w:rsidRPr="07FEC1BE">
              <w:rPr>
                <w:sz w:val="24"/>
                <w:szCs w:val="24"/>
              </w:rPr>
              <w:t xml:space="preserve"> yield </w:t>
            </w:r>
            <w:r w:rsidRPr="07FEC1BE">
              <w:rPr>
                <w:b/>
                <w:bCs/>
                <w:sz w:val="24"/>
                <w:szCs w:val="24"/>
              </w:rPr>
              <w:t>two normalized profiles per month</w:t>
            </w:r>
            <w:r w:rsidRPr="07FEC1BE">
              <w:rPr>
                <w:sz w:val="24"/>
                <w:szCs w:val="24"/>
              </w:rPr>
              <w:t xml:space="preserve"> (one for dynamic rate customers, one for all remaining customers), totaling </w:t>
            </w:r>
            <w:r w:rsidR="49B54BAE" w:rsidRPr="07FEC1BE">
              <w:rPr>
                <w:sz w:val="24"/>
                <w:szCs w:val="24"/>
              </w:rPr>
              <w:t xml:space="preserve">at least </w:t>
            </w:r>
            <w:r w:rsidRPr="07FEC1BE">
              <w:rPr>
                <w:sz w:val="24"/>
                <w:szCs w:val="24"/>
              </w:rPr>
              <w:t>24 normalized charging profiles during the project</w:t>
            </w:r>
            <w:r w:rsidR="4E694798" w:rsidRPr="07FEC1BE">
              <w:rPr>
                <w:sz w:val="24"/>
                <w:szCs w:val="24"/>
              </w:rPr>
              <w:t xml:space="preserve"> term</w:t>
            </w:r>
            <w:r w:rsidRPr="07FEC1BE">
              <w:rPr>
                <w:sz w:val="24"/>
                <w:szCs w:val="24"/>
              </w:rPr>
              <w:t>.</w:t>
            </w:r>
            <w:r w:rsidR="39785013" w:rsidRPr="07FEC1BE">
              <w:rPr>
                <w:sz w:val="24"/>
                <w:szCs w:val="24"/>
              </w:rPr>
              <w:t xml:space="preserve"> Normalized profiles shall be reported to CEC during monthly project updates.</w:t>
            </w:r>
          </w:p>
        </w:tc>
      </w:tr>
      <w:tr w:rsidR="001C4002" w:rsidRPr="00DE4DAC" w14:paraId="289CB27E" w14:textId="77777777" w:rsidTr="592B2CE3">
        <w:tc>
          <w:tcPr>
            <w:tcW w:w="600" w:type="dxa"/>
          </w:tcPr>
          <w:p w14:paraId="2C70D1BB" w14:textId="6A0C0A28" w:rsidR="001C4002" w:rsidRPr="00DE4DAC" w:rsidRDefault="001C4002" w:rsidP="00956329">
            <w:pPr>
              <w:spacing w:after="0"/>
              <w:rPr>
                <w:sz w:val="24"/>
                <w:szCs w:val="24"/>
              </w:rPr>
            </w:pPr>
            <w:r w:rsidRPr="00DE4DAC">
              <w:rPr>
                <w:sz w:val="24"/>
                <w:szCs w:val="24"/>
              </w:rPr>
              <w:lastRenderedPageBreak/>
              <w:t>3-3</w:t>
            </w:r>
          </w:p>
        </w:tc>
        <w:tc>
          <w:tcPr>
            <w:tcW w:w="8750" w:type="dxa"/>
          </w:tcPr>
          <w:p w14:paraId="02D73F5B" w14:textId="77777777" w:rsidR="006947A7" w:rsidRDefault="00326F15" w:rsidP="00956329">
            <w:pPr>
              <w:spacing w:after="0"/>
              <w:rPr>
                <w:sz w:val="24"/>
                <w:szCs w:val="24"/>
              </w:rPr>
            </w:pPr>
            <w:r>
              <w:rPr>
                <w:sz w:val="24"/>
                <w:szCs w:val="24"/>
              </w:rPr>
              <w:t xml:space="preserve">Average </w:t>
            </w:r>
            <w:r w:rsidR="007930DF">
              <w:rPr>
                <w:sz w:val="24"/>
                <w:szCs w:val="24"/>
              </w:rPr>
              <w:t>Electricity Price</w:t>
            </w:r>
            <w:r>
              <w:rPr>
                <w:sz w:val="24"/>
                <w:szCs w:val="24"/>
              </w:rPr>
              <w:t xml:space="preserve"> By Month</w:t>
            </w:r>
            <w:r w:rsidR="006947A7">
              <w:rPr>
                <w:sz w:val="24"/>
                <w:szCs w:val="24"/>
              </w:rPr>
              <w:t>:</w:t>
            </w:r>
          </w:p>
          <w:p w14:paraId="18D9DF80" w14:textId="3F6AB421" w:rsidR="001C4002" w:rsidRPr="00DE4DAC" w:rsidRDefault="00D722EA" w:rsidP="00956329">
            <w:pPr>
              <w:spacing w:after="0"/>
              <w:rPr>
                <w:sz w:val="24"/>
                <w:szCs w:val="24"/>
              </w:rPr>
            </w:pPr>
            <w:r w:rsidRPr="00DE4DAC">
              <w:rPr>
                <w:sz w:val="24"/>
                <w:szCs w:val="24"/>
              </w:rPr>
              <w:t>For</w:t>
            </w:r>
            <w:r w:rsidRPr="00DE4DAC" w:rsidDel="006D378E">
              <w:rPr>
                <w:sz w:val="24"/>
                <w:szCs w:val="24"/>
              </w:rPr>
              <w:t xml:space="preserve"> </w:t>
            </w:r>
            <w:r w:rsidR="006D378E">
              <w:rPr>
                <w:sz w:val="24"/>
                <w:szCs w:val="24"/>
              </w:rPr>
              <w:t>all</w:t>
            </w:r>
            <w:r w:rsidR="006D378E" w:rsidRPr="00DE4DAC">
              <w:rPr>
                <w:sz w:val="24"/>
                <w:szCs w:val="24"/>
              </w:rPr>
              <w:t xml:space="preserve"> </w:t>
            </w:r>
            <w:r w:rsidRPr="00DE4DAC">
              <w:rPr>
                <w:sz w:val="24"/>
                <w:szCs w:val="24"/>
              </w:rPr>
              <w:t>deployment</w:t>
            </w:r>
            <w:r w:rsidR="006D378E">
              <w:rPr>
                <w:sz w:val="24"/>
                <w:szCs w:val="24"/>
              </w:rPr>
              <w:t>s</w:t>
            </w:r>
            <w:r w:rsidRPr="00DE4DAC">
              <w:rPr>
                <w:sz w:val="24"/>
                <w:szCs w:val="24"/>
              </w:rPr>
              <w:t xml:space="preserve">, calculate the </w:t>
            </w:r>
            <w:r w:rsidR="00326F15">
              <w:rPr>
                <w:sz w:val="24"/>
                <w:szCs w:val="24"/>
              </w:rPr>
              <w:t xml:space="preserve">average </w:t>
            </w:r>
            <w:r w:rsidR="00127F91">
              <w:rPr>
                <w:sz w:val="24"/>
                <w:szCs w:val="24"/>
              </w:rPr>
              <w:t>price (</w:t>
            </w:r>
            <w:r w:rsidR="007930DF">
              <w:rPr>
                <w:sz w:val="24"/>
                <w:szCs w:val="24"/>
              </w:rPr>
              <w:t>$/kWh</w:t>
            </w:r>
            <w:r w:rsidR="00127F91">
              <w:rPr>
                <w:sz w:val="24"/>
                <w:szCs w:val="24"/>
              </w:rPr>
              <w:t xml:space="preserve">) </w:t>
            </w:r>
            <w:r w:rsidR="00123AA3">
              <w:rPr>
                <w:sz w:val="24"/>
                <w:szCs w:val="24"/>
              </w:rPr>
              <w:t xml:space="preserve">of electricity used for </w:t>
            </w:r>
            <w:r w:rsidRPr="00DE4DAC">
              <w:rPr>
                <w:sz w:val="24"/>
                <w:szCs w:val="24"/>
              </w:rPr>
              <w:t>charging</w:t>
            </w:r>
            <w:r w:rsidR="006E5BEF">
              <w:rPr>
                <w:sz w:val="24"/>
                <w:szCs w:val="24"/>
              </w:rPr>
              <w:t xml:space="preserve"> that month</w:t>
            </w:r>
            <w:r w:rsidRPr="00DE4DAC">
              <w:rPr>
                <w:sz w:val="24"/>
                <w:szCs w:val="24"/>
              </w:rPr>
              <w:t xml:space="preserve">. Any fixed monthly infrastructure charges, adders, or other fees </w:t>
            </w:r>
            <w:r w:rsidRPr="006947A7">
              <w:rPr>
                <w:i/>
                <w:sz w:val="24"/>
                <w:szCs w:val="24"/>
              </w:rPr>
              <w:t>not</w:t>
            </w:r>
            <w:r w:rsidRPr="00DE4DAC">
              <w:rPr>
                <w:sz w:val="24"/>
                <w:szCs w:val="24"/>
              </w:rPr>
              <w:t xml:space="preserve"> billed on a volumetric </w:t>
            </w:r>
            <w:r w:rsidR="000B3CF0" w:rsidRPr="00DE4DAC">
              <w:rPr>
                <w:sz w:val="24"/>
                <w:szCs w:val="24"/>
              </w:rPr>
              <w:t xml:space="preserve">basis </w:t>
            </w:r>
            <w:r w:rsidRPr="00DE4DAC">
              <w:rPr>
                <w:sz w:val="24"/>
                <w:szCs w:val="24"/>
              </w:rPr>
              <w:t xml:space="preserve">(by kWh) </w:t>
            </w:r>
            <w:r w:rsidR="000B3CF0" w:rsidRPr="00DE4DAC">
              <w:rPr>
                <w:sz w:val="24"/>
                <w:szCs w:val="24"/>
              </w:rPr>
              <w:t>shall</w:t>
            </w:r>
            <w:r w:rsidRPr="00DE4DAC">
              <w:rPr>
                <w:sz w:val="24"/>
                <w:szCs w:val="24"/>
              </w:rPr>
              <w:t xml:space="preserve"> be noted but </w:t>
            </w:r>
            <w:r w:rsidRPr="2FEF7828">
              <w:rPr>
                <w:sz w:val="24"/>
                <w:szCs w:val="24"/>
                <w:u w:val="single"/>
              </w:rPr>
              <w:t>excluded</w:t>
            </w:r>
            <w:r w:rsidRPr="00DE4DAC">
              <w:rPr>
                <w:sz w:val="24"/>
                <w:szCs w:val="24"/>
              </w:rPr>
              <w:t xml:space="preserve"> from this reporting value. </w:t>
            </w:r>
            <w:r w:rsidR="006947A7">
              <w:rPr>
                <w:sz w:val="24"/>
                <w:szCs w:val="24"/>
              </w:rPr>
              <w:t xml:space="preserve">Calculating this value may require using data </w:t>
            </w:r>
            <w:r w:rsidRPr="00DE4DAC">
              <w:rPr>
                <w:sz w:val="24"/>
                <w:szCs w:val="24"/>
              </w:rPr>
              <w:t>from 3-1</w:t>
            </w:r>
            <w:r w:rsidR="00281005">
              <w:rPr>
                <w:sz w:val="24"/>
                <w:szCs w:val="24"/>
              </w:rPr>
              <w:t xml:space="preserve"> above</w:t>
            </w:r>
            <w:r w:rsidRPr="00DE4DAC">
              <w:rPr>
                <w:sz w:val="24"/>
                <w:szCs w:val="24"/>
              </w:rPr>
              <w:t>.</w:t>
            </w:r>
          </w:p>
          <w:p w14:paraId="044F968B" w14:textId="77777777" w:rsidR="00D722EA" w:rsidRPr="00DE4DAC" w:rsidRDefault="00D722EA" w:rsidP="00956329">
            <w:pPr>
              <w:spacing w:after="0"/>
              <w:rPr>
                <w:sz w:val="24"/>
                <w:szCs w:val="24"/>
              </w:rPr>
            </w:pPr>
          </w:p>
          <w:p w14:paraId="7F2AD0E4" w14:textId="6F671282" w:rsidR="00D722EA" w:rsidRPr="00DE4DAC" w:rsidRDefault="4E694798" w:rsidP="00D722EA">
            <w:pPr>
              <w:pStyle w:val="ListParagraph"/>
              <w:numPr>
                <w:ilvl w:val="0"/>
                <w:numId w:val="49"/>
              </w:numPr>
              <w:spacing w:after="0"/>
              <w:rPr>
                <w:sz w:val="24"/>
                <w:szCs w:val="24"/>
              </w:rPr>
            </w:pPr>
            <w:r w:rsidRPr="07FEC1BE">
              <w:rPr>
                <w:sz w:val="24"/>
                <w:szCs w:val="24"/>
              </w:rPr>
              <w:t xml:space="preserve">This data </w:t>
            </w:r>
            <w:r w:rsidR="6DB371F9" w:rsidRPr="07FEC1BE">
              <w:rPr>
                <w:sz w:val="24"/>
                <w:szCs w:val="24"/>
              </w:rPr>
              <w:t xml:space="preserve">reporting </w:t>
            </w:r>
            <w:r w:rsidRPr="07FEC1BE">
              <w:rPr>
                <w:sz w:val="24"/>
                <w:szCs w:val="24"/>
              </w:rPr>
              <w:t xml:space="preserve">requirement </w:t>
            </w:r>
            <w:r w:rsidR="019FE13D" w:rsidRPr="07FEC1BE">
              <w:rPr>
                <w:sz w:val="24"/>
                <w:szCs w:val="24"/>
              </w:rPr>
              <w:t>will</w:t>
            </w:r>
            <w:r w:rsidRPr="07FEC1BE">
              <w:rPr>
                <w:sz w:val="24"/>
                <w:szCs w:val="24"/>
              </w:rPr>
              <w:t xml:space="preserve"> yield one </w:t>
            </w:r>
            <w:r w:rsidR="4ACCB0B9" w:rsidRPr="07FEC1BE">
              <w:rPr>
                <w:sz w:val="24"/>
                <w:szCs w:val="24"/>
              </w:rPr>
              <w:t>$/kWh</w:t>
            </w:r>
            <w:r w:rsidRPr="07FEC1BE">
              <w:rPr>
                <w:sz w:val="24"/>
                <w:szCs w:val="24"/>
              </w:rPr>
              <w:t xml:space="preserve"> value</w:t>
            </w:r>
            <w:r w:rsidR="019FE13D" w:rsidRPr="07FEC1BE">
              <w:rPr>
                <w:sz w:val="24"/>
                <w:szCs w:val="24"/>
              </w:rPr>
              <w:t xml:space="preserve"> per month</w:t>
            </w:r>
            <w:r w:rsidRPr="07FEC1BE">
              <w:rPr>
                <w:sz w:val="24"/>
                <w:szCs w:val="24"/>
              </w:rPr>
              <w:t xml:space="preserve"> for each deployment</w:t>
            </w:r>
            <w:r w:rsidR="5C6A8D53" w:rsidRPr="07FEC1BE">
              <w:rPr>
                <w:sz w:val="24"/>
                <w:szCs w:val="24"/>
              </w:rPr>
              <w:t xml:space="preserve"> and shall be reported to CEC during monthly project updates</w:t>
            </w:r>
            <w:r w:rsidR="4777F2F6" w:rsidRPr="07FEC1BE">
              <w:rPr>
                <w:sz w:val="24"/>
                <w:szCs w:val="24"/>
              </w:rPr>
              <w:t xml:space="preserve"> in an aggregated spreadsheet</w:t>
            </w:r>
            <w:r w:rsidRPr="07FEC1BE">
              <w:rPr>
                <w:sz w:val="24"/>
                <w:szCs w:val="24"/>
              </w:rPr>
              <w:t>.</w:t>
            </w:r>
          </w:p>
        </w:tc>
      </w:tr>
      <w:tr w:rsidR="001C4002" w:rsidRPr="00DE4DAC" w14:paraId="113DD589" w14:textId="77777777" w:rsidTr="592B2CE3">
        <w:tc>
          <w:tcPr>
            <w:tcW w:w="600" w:type="dxa"/>
          </w:tcPr>
          <w:p w14:paraId="1E784266" w14:textId="5CAADFB9" w:rsidR="001C4002" w:rsidRPr="00DE4DAC" w:rsidRDefault="001C4002" w:rsidP="00956329">
            <w:pPr>
              <w:spacing w:after="0"/>
              <w:rPr>
                <w:sz w:val="24"/>
                <w:szCs w:val="24"/>
              </w:rPr>
            </w:pPr>
            <w:r w:rsidRPr="00DE4DAC">
              <w:rPr>
                <w:sz w:val="24"/>
                <w:szCs w:val="24"/>
              </w:rPr>
              <w:t>3-4</w:t>
            </w:r>
          </w:p>
        </w:tc>
        <w:tc>
          <w:tcPr>
            <w:tcW w:w="8750" w:type="dxa"/>
          </w:tcPr>
          <w:p w14:paraId="75FCB61E" w14:textId="1B739AEA" w:rsidR="009462A5" w:rsidRDefault="00D722EA" w:rsidP="00956329">
            <w:pPr>
              <w:spacing w:after="0"/>
              <w:rPr>
                <w:sz w:val="24"/>
                <w:szCs w:val="24"/>
              </w:rPr>
            </w:pPr>
            <w:r w:rsidRPr="00DE4DAC">
              <w:rPr>
                <w:sz w:val="24"/>
                <w:szCs w:val="24"/>
              </w:rPr>
              <w:t>Otherwise</w:t>
            </w:r>
            <w:r w:rsidR="004C4395">
              <w:rPr>
                <w:sz w:val="24"/>
                <w:szCs w:val="24"/>
              </w:rPr>
              <w:t>-</w:t>
            </w:r>
            <w:r w:rsidRPr="00DE4DAC">
              <w:rPr>
                <w:sz w:val="24"/>
                <w:szCs w:val="24"/>
              </w:rPr>
              <w:t xml:space="preserve">Applicable </w:t>
            </w:r>
            <w:r w:rsidR="00696E06">
              <w:rPr>
                <w:sz w:val="24"/>
                <w:szCs w:val="24"/>
              </w:rPr>
              <w:t xml:space="preserve">Average </w:t>
            </w:r>
            <w:r w:rsidRPr="00DE4DAC">
              <w:rPr>
                <w:sz w:val="24"/>
                <w:szCs w:val="24"/>
              </w:rPr>
              <w:t>Electric</w:t>
            </w:r>
            <w:r w:rsidR="003C7713">
              <w:rPr>
                <w:sz w:val="24"/>
                <w:szCs w:val="24"/>
              </w:rPr>
              <w:t>ity Price By Month:</w:t>
            </w:r>
            <w:r w:rsidRPr="00DE4DAC">
              <w:rPr>
                <w:sz w:val="24"/>
                <w:szCs w:val="24"/>
              </w:rPr>
              <w:t xml:space="preserve"> </w:t>
            </w:r>
          </w:p>
          <w:p w14:paraId="00839798" w14:textId="20528B66" w:rsidR="001C4002" w:rsidRPr="00DE4DAC" w:rsidRDefault="00D722EA" w:rsidP="00956329">
            <w:pPr>
              <w:spacing w:after="0"/>
              <w:rPr>
                <w:b/>
                <w:bCs/>
                <w:sz w:val="24"/>
                <w:szCs w:val="24"/>
              </w:rPr>
            </w:pPr>
            <w:r w:rsidRPr="00DE4DAC">
              <w:rPr>
                <w:sz w:val="24"/>
                <w:szCs w:val="24"/>
              </w:rPr>
              <w:t>For</w:t>
            </w:r>
            <w:r w:rsidRPr="00DE4DAC" w:rsidDel="006D378E">
              <w:rPr>
                <w:sz w:val="24"/>
                <w:szCs w:val="24"/>
              </w:rPr>
              <w:t xml:space="preserve"> </w:t>
            </w:r>
            <w:r w:rsidR="006D378E">
              <w:rPr>
                <w:sz w:val="24"/>
                <w:szCs w:val="24"/>
              </w:rPr>
              <w:t>all</w:t>
            </w:r>
            <w:r w:rsidR="006D378E" w:rsidRPr="00DE4DAC">
              <w:rPr>
                <w:sz w:val="24"/>
                <w:szCs w:val="24"/>
              </w:rPr>
              <w:t xml:space="preserve"> </w:t>
            </w:r>
            <w:r w:rsidRPr="00DE4DAC">
              <w:rPr>
                <w:sz w:val="24"/>
                <w:szCs w:val="24"/>
              </w:rPr>
              <w:t>deployment</w:t>
            </w:r>
            <w:r w:rsidR="006D378E">
              <w:rPr>
                <w:sz w:val="24"/>
                <w:szCs w:val="24"/>
              </w:rPr>
              <w:t>s</w:t>
            </w:r>
            <w:r w:rsidRPr="00DE4DAC">
              <w:rPr>
                <w:sz w:val="24"/>
                <w:szCs w:val="24"/>
              </w:rPr>
              <w:t xml:space="preserve"> with a customer enrolled on a dynamic rate, calculate the</w:t>
            </w:r>
            <w:r w:rsidR="005E0AC5">
              <w:rPr>
                <w:sz w:val="24"/>
                <w:szCs w:val="24"/>
              </w:rPr>
              <w:t xml:space="preserve"> average price ($/kWh)</w:t>
            </w:r>
            <w:r w:rsidRPr="00DE4DAC">
              <w:rPr>
                <w:sz w:val="24"/>
                <w:szCs w:val="24"/>
              </w:rPr>
              <w:t xml:space="preserve"> </w:t>
            </w:r>
            <w:r w:rsidR="008B532F">
              <w:rPr>
                <w:sz w:val="24"/>
                <w:szCs w:val="24"/>
              </w:rPr>
              <w:t xml:space="preserve">of electricity for charging that </w:t>
            </w:r>
            <w:r w:rsidR="00E25CF0">
              <w:rPr>
                <w:sz w:val="24"/>
                <w:szCs w:val="24"/>
              </w:rPr>
              <w:t xml:space="preserve">would have been </w:t>
            </w:r>
            <w:r w:rsidR="002D4896">
              <w:rPr>
                <w:sz w:val="24"/>
                <w:szCs w:val="24"/>
              </w:rPr>
              <w:t xml:space="preserve">realized </w:t>
            </w:r>
            <w:r w:rsidR="00E25CF0">
              <w:rPr>
                <w:sz w:val="24"/>
                <w:szCs w:val="24"/>
              </w:rPr>
              <w:t>that month on an</w:t>
            </w:r>
            <w:r w:rsidRPr="00DE4DAC">
              <w:rPr>
                <w:sz w:val="24"/>
                <w:szCs w:val="24"/>
              </w:rPr>
              <w:t xml:space="preserve"> otherwise</w:t>
            </w:r>
            <w:r w:rsidR="004C4395">
              <w:rPr>
                <w:sz w:val="24"/>
                <w:szCs w:val="24"/>
              </w:rPr>
              <w:t>-</w:t>
            </w:r>
            <w:r w:rsidRPr="00DE4DAC">
              <w:rPr>
                <w:sz w:val="24"/>
                <w:szCs w:val="24"/>
              </w:rPr>
              <w:t>applicable electricity rate</w:t>
            </w:r>
            <w:r w:rsidR="00E87B42">
              <w:rPr>
                <w:sz w:val="24"/>
                <w:szCs w:val="24"/>
              </w:rPr>
              <w:t>.</w:t>
            </w:r>
            <w:r w:rsidR="004C4395">
              <w:rPr>
                <w:sz w:val="24"/>
                <w:szCs w:val="24"/>
              </w:rPr>
              <w:t xml:space="preserve"> </w:t>
            </w:r>
            <w:r w:rsidR="00A81921">
              <w:rPr>
                <w:sz w:val="24"/>
                <w:szCs w:val="24"/>
              </w:rPr>
              <w:t>Projects shall select an otherwise-applicable</w:t>
            </w:r>
            <w:r w:rsidRPr="00DE4DAC">
              <w:rPr>
                <w:sz w:val="24"/>
                <w:szCs w:val="24"/>
              </w:rPr>
              <w:t xml:space="preserve"> electricity rate that can be reasonably viewed as the default </w:t>
            </w:r>
            <w:r w:rsidR="002D4896">
              <w:rPr>
                <w:sz w:val="24"/>
                <w:szCs w:val="24"/>
              </w:rPr>
              <w:t xml:space="preserve">time of use rate </w:t>
            </w:r>
            <w:r w:rsidRPr="00DE4DAC">
              <w:rPr>
                <w:sz w:val="24"/>
                <w:szCs w:val="24"/>
              </w:rPr>
              <w:t>for a similar customer</w:t>
            </w:r>
            <w:r w:rsidR="000B3CF0" w:rsidRPr="00DE4DAC">
              <w:rPr>
                <w:sz w:val="24"/>
                <w:szCs w:val="24"/>
              </w:rPr>
              <w:t xml:space="preserve"> in </w:t>
            </w:r>
            <w:r w:rsidR="00A81921">
              <w:rPr>
                <w:sz w:val="24"/>
                <w:szCs w:val="24"/>
              </w:rPr>
              <w:t>the same</w:t>
            </w:r>
            <w:r w:rsidR="00A81921" w:rsidRPr="00DE4DAC">
              <w:rPr>
                <w:sz w:val="24"/>
                <w:szCs w:val="24"/>
              </w:rPr>
              <w:t xml:space="preserve"> </w:t>
            </w:r>
            <w:r w:rsidR="000B3CF0" w:rsidRPr="00DE4DAC">
              <w:rPr>
                <w:sz w:val="24"/>
                <w:szCs w:val="24"/>
              </w:rPr>
              <w:t>utility territory</w:t>
            </w:r>
            <w:r w:rsidRPr="00DE4DAC">
              <w:rPr>
                <w:sz w:val="24"/>
                <w:szCs w:val="24"/>
              </w:rPr>
              <w:t xml:space="preserve">. The goal of this </w:t>
            </w:r>
            <w:r w:rsidR="0096370C">
              <w:rPr>
                <w:sz w:val="24"/>
                <w:szCs w:val="24"/>
              </w:rPr>
              <w:t>reporting</w:t>
            </w:r>
            <w:r w:rsidR="0096370C" w:rsidRPr="00DE4DAC">
              <w:rPr>
                <w:sz w:val="24"/>
                <w:szCs w:val="24"/>
              </w:rPr>
              <w:t xml:space="preserve"> </w:t>
            </w:r>
            <w:r w:rsidRPr="00DE4DAC">
              <w:rPr>
                <w:sz w:val="24"/>
                <w:szCs w:val="24"/>
              </w:rPr>
              <w:t xml:space="preserve">requirement is to determine whether customers are </w:t>
            </w:r>
            <w:r w:rsidR="0096370C">
              <w:rPr>
                <w:sz w:val="24"/>
                <w:szCs w:val="24"/>
              </w:rPr>
              <w:t>realizing</w:t>
            </w:r>
            <w:r w:rsidR="0096370C" w:rsidRPr="00DE4DAC">
              <w:rPr>
                <w:sz w:val="24"/>
                <w:szCs w:val="24"/>
              </w:rPr>
              <w:t xml:space="preserve"> </w:t>
            </w:r>
            <w:r w:rsidRPr="00DE4DAC">
              <w:rPr>
                <w:sz w:val="24"/>
                <w:szCs w:val="24"/>
              </w:rPr>
              <w:t xml:space="preserve">additional savings on </w:t>
            </w:r>
            <w:r w:rsidR="0048778D">
              <w:rPr>
                <w:sz w:val="24"/>
                <w:szCs w:val="24"/>
              </w:rPr>
              <w:t xml:space="preserve">their </w:t>
            </w:r>
            <w:r w:rsidRPr="00DE4DAC">
              <w:rPr>
                <w:sz w:val="24"/>
                <w:szCs w:val="24"/>
              </w:rPr>
              <w:t xml:space="preserve">dynamic </w:t>
            </w:r>
            <w:r w:rsidR="05B52C04" w:rsidRPr="78349E9B">
              <w:rPr>
                <w:sz w:val="24"/>
                <w:szCs w:val="24"/>
              </w:rPr>
              <w:t>rate.</w:t>
            </w:r>
            <w:r w:rsidRPr="00DE4DAC">
              <w:rPr>
                <w:sz w:val="24"/>
                <w:szCs w:val="24"/>
              </w:rPr>
              <w:t xml:space="preserve"> This data collection requirement </w:t>
            </w:r>
            <w:r w:rsidRPr="00DE4DAC">
              <w:rPr>
                <w:b/>
                <w:bCs/>
                <w:sz w:val="24"/>
                <w:szCs w:val="24"/>
              </w:rPr>
              <w:t>does not apply to deployments with customers enrolled on non-dynamic rates.</w:t>
            </w:r>
          </w:p>
          <w:p w14:paraId="58CC7311" w14:textId="780E022E" w:rsidR="000B3CF0" w:rsidRPr="00DE4DAC" w:rsidRDefault="000B3CF0" w:rsidP="00956329">
            <w:pPr>
              <w:spacing w:after="0"/>
              <w:rPr>
                <w:b/>
                <w:bCs/>
                <w:sz w:val="24"/>
                <w:szCs w:val="24"/>
              </w:rPr>
            </w:pPr>
          </w:p>
          <w:p w14:paraId="0698067E" w14:textId="7112493D" w:rsidR="00D722EA" w:rsidRPr="00DE4DAC" w:rsidRDefault="019FE13D" w:rsidP="000B3CF0">
            <w:pPr>
              <w:pStyle w:val="ListParagraph"/>
              <w:numPr>
                <w:ilvl w:val="0"/>
                <w:numId w:val="49"/>
              </w:numPr>
              <w:spacing w:after="0"/>
              <w:rPr>
                <w:sz w:val="24"/>
                <w:szCs w:val="24"/>
              </w:rPr>
            </w:pPr>
            <w:r w:rsidRPr="07FEC1BE">
              <w:rPr>
                <w:sz w:val="24"/>
                <w:szCs w:val="24"/>
              </w:rPr>
              <w:t xml:space="preserve">This data </w:t>
            </w:r>
            <w:r w:rsidR="6DB371F9" w:rsidRPr="07FEC1BE">
              <w:rPr>
                <w:sz w:val="24"/>
                <w:szCs w:val="24"/>
              </w:rPr>
              <w:t xml:space="preserve">reporting </w:t>
            </w:r>
            <w:r w:rsidRPr="07FEC1BE">
              <w:rPr>
                <w:sz w:val="24"/>
                <w:szCs w:val="24"/>
              </w:rPr>
              <w:t xml:space="preserve">requirement will yield </w:t>
            </w:r>
            <w:r w:rsidR="208723BC" w:rsidRPr="07FEC1BE">
              <w:rPr>
                <w:sz w:val="24"/>
                <w:szCs w:val="24"/>
              </w:rPr>
              <w:t>one $/kWh value</w:t>
            </w:r>
            <w:r w:rsidRPr="07FEC1BE">
              <w:rPr>
                <w:sz w:val="24"/>
                <w:szCs w:val="24"/>
              </w:rPr>
              <w:t xml:space="preserve"> per month for each </w:t>
            </w:r>
            <w:r w:rsidR="4E694798" w:rsidRPr="07FEC1BE">
              <w:rPr>
                <w:sz w:val="24"/>
                <w:szCs w:val="24"/>
              </w:rPr>
              <w:t>dynamic rate deployment</w:t>
            </w:r>
            <w:r w:rsidR="4EDCC54B" w:rsidRPr="07FEC1BE">
              <w:rPr>
                <w:sz w:val="24"/>
                <w:szCs w:val="24"/>
              </w:rPr>
              <w:t xml:space="preserve"> and shall be reported to CEC during monthly project updates</w:t>
            </w:r>
            <w:r w:rsidR="3B494E54" w:rsidRPr="07FEC1BE">
              <w:rPr>
                <w:sz w:val="24"/>
                <w:szCs w:val="24"/>
              </w:rPr>
              <w:t xml:space="preserve"> in the aggregated spreadsheet</w:t>
            </w:r>
            <w:r w:rsidR="4E694798" w:rsidRPr="07FEC1BE">
              <w:rPr>
                <w:sz w:val="24"/>
                <w:szCs w:val="24"/>
              </w:rPr>
              <w:t>.</w:t>
            </w:r>
          </w:p>
        </w:tc>
      </w:tr>
      <w:tr w:rsidR="008F7F58" w:rsidRPr="00DE4DAC" w14:paraId="6E16ABDA" w14:textId="77777777" w:rsidTr="592B2CE3">
        <w:tc>
          <w:tcPr>
            <w:tcW w:w="600" w:type="dxa"/>
          </w:tcPr>
          <w:p w14:paraId="69DCC759" w14:textId="073668AC" w:rsidR="008F7F58" w:rsidRDefault="008F7F58" w:rsidP="00956329">
            <w:pPr>
              <w:spacing w:after="0"/>
              <w:rPr>
                <w:sz w:val="24"/>
                <w:szCs w:val="24"/>
              </w:rPr>
            </w:pPr>
            <w:r>
              <w:rPr>
                <w:sz w:val="24"/>
                <w:szCs w:val="24"/>
              </w:rPr>
              <w:lastRenderedPageBreak/>
              <w:t>3-5</w:t>
            </w:r>
          </w:p>
        </w:tc>
        <w:tc>
          <w:tcPr>
            <w:tcW w:w="8750" w:type="dxa"/>
          </w:tcPr>
          <w:p w14:paraId="2AD13D3B" w14:textId="5D6E0B88" w:rsidR="008F7F58" w:rsidRDefault="00CB435E">
            <w:pPr>
              <w:spacing w:after="0"/>
              <w:rPr>
                <w:sz w:val="24"/>
                <w:szCs w:val="24"/>
              </w:rPr>
            </w:pPr>
            <w:r>
              <w:rPr>
                <w:sz w:val="24"/>
                <w:szCs w:val="24"/>
              </w:rPr>
              <w:t>Customer</w:t>
            </w:r>
            <w:r w:rsidR="008F7F58">
              <w:rPr>
                <w:sz w:val="24"/>
                <w:szCs w:val="24"/>
              </w:rPr>
              <w:t xml:space="preserve"> Deployment Log:</w:t>
            </w:r>
          </w:p>
          <w:p w14:paraId="6F863AD1" w14:textId="448B36AC" w:rsidR="008F7F58" w:rsidRDefault="2D202BA0">
            <w:pPr>
              <w:spacing w:after="0"/>
              <w:rPr>
                <w:sz w:val="24"/>
                <w:szCs w:val="24"/>
              </w:rPr>
            </w:pPr>
            <w:r w:rsidRPr="72F38C89">
              <w:rPr>
                <w:sz w:val="24"/>
                <w:szCs w:val="24"/>
              </w:rPr>
              <w:t>R</w:t>
            </w:r>
            <w:r w:rsidR="78FCD740" w:rsidRPr="72F38C89">
              <w:rPr>
                <w:sz w:val="24"/>
                <w:szCs w:val="24"/>
              </w:rPr>
              <w:t xml:space="preserve">ecord </w:t>
            </w:r>
            <w:r w:rsidR="5738A0C2" w:rsidRPr="72F38C89">
              <w:rPr>
                <w:sz w:val="24"/>
                <w:szCs w:val="24"/>
              </w:rPr>
              <w:t>the below information for each deployment</w:t>
            </w:r>
            <w:r w:rsidRPr="72F38C89">
              <w:rPr>
                <w:sz w:val="24"/>
                <w:szCs w:val="24"/>
              </w:rPr>
              <w:t xml:space="preserve"> as the product is deployed to individual customers</w:t>
            </w:r>
            <w:r w:rsidR="5738A0C2" w:rsidRPr="72F38C89">
              <w:rPr>
                <w:sz w:val="24"/>
                <w:szCs w:val="24"/>
              </w:rPr>
              <w:t>. Maintain a single spreadsheet</w:t>
            </w:r>
            <w:r w:rsidR="714FDA13" w:rsidRPr="72F38C89">
              <w:rPr>
                <w:sz w:val="24"/>
                <w:szCs w:val="24"/>
              </w:rPr>
              <w:t xml:space="preserve"> for all customer deployments and add to the spreadsheet as </w:t>
            </w:r>
            <w:r w:rsidR="7C09BA18" w:rsidRPr="72F38C89">
              <w:rPr>
                <w:sz w:val="24"/>
                <w:szCs w:val="24"/>
              </w:rPr>
              <w:t>the product is deployed to additional customers.</w:t>
            </w:r>
            <w:r w:rsidR="714FDA13" w:rsidRPr="72F38C89">
              <w:rPr>
                <w:sz w:val="24"/>
                <w:szCs w:val="24"/>
              </w:rPr>
              <w:t xml:space="preserve"> </w:t>
            </w:r>
            <w:r w:rsidR="00307648" w:rsidRPr="004A38A3">
              <w:rPr>
                <w:sz w:val="24"/>
                <w:szCs w:val="24"/>
              </w:rPr>
              <w:t>A product is considered “deployed” with a customer if it is installed, active, and collecting data.</w:t>
            </w:r>
            <w:r w:rsidR="00307648">
              <w:rPr>
                <w:sz w:val="24"/>
                <w:szCs w:val="24"/>
              </w:rPr>
              <w:t xml:space="preserve"> </w:t>
            </w:r>
            <w:r w:rsidR="7517903C" w:rsidRPr="72F38C89">
              <w:rPr>
                <w:sz w:val="24"/>
                <w:szCs w:val="24"/>
              </w:rPr>
              <w:t xml:space="preserve">A CEC template is available, and </w:t>
            </w:r>
            <w:r w:rsidR="00C71467" w:rsidRPr="70DA50F8">
              <w:rPr>
                <w:sz w:val="24"/>
                <w:szCs w:val="24"/>
              </w:rPr>
              <w:t>grant</w:t>
            </w:r>
            <w:r w:rsidR="00C71467">
              <w:rPr>
                <w:sz w:val="24"/>
                <w:szCs w:val="24"/>
              </w:rPr>
              <w:t xml:space="preserve"> recipients</w:t>
            </w:r>
            <w:r w:rsidR="7517903C" w:rsidRPr="72F38C89">
              <w:rPr>
                <w:sz w:val="24"/>
                <w:szCs w:val="24"/>
              </w:rPr>
              <w:t xml:space="preserve"> may use their own reporting template if preferred.</w:t>
            </w:r>
          </w:p>
          <w:p w14:paraId="394B0036" w14:textId="77777777" w:rsidR="0085165E" w:rsidRDefault="0085165E" w:rsidP="0085165E">
            <w:pPr>
              <w:pStyle w:val="ListParagraph"/>
              <w:numPr>
                <w:ilvl w:val="0"/>
                <w:numId w:val="58"/>
              </w:numPr>
              <w:spacing w:after="0"/>
              <w:rPr>
                <w:sz w:val="24"/>
                <w:szCs w:val="24"/>
              </w:rPr>
            </w:pPr>
            <w:r>
              <w:rPr>
                <w:sz w:val="24"/>
                <w:szCs w:val="24"/>
              </w:rPr>
              <w:t>Date of deployment</w:t>
            </w:r>
          </w:p>
          <w:p w14:paraId="4D8BB414" w14:textId="77777777" w:rsidR="007D79F5" w:rsidRDefault="00A7780F">
            <w:pPr>
              <w:pStyle w:val="ListParagraph"/>
              <w:numPr>
                <w:ilvl w:val="0"/>
                <w:numId w:val="58"/>
              </w:numPr>
              <w:spacing w:after="0"/>
              <w:rPr>
                <w:sz w:val="24"/>
                <w:szCs w:val="24"/>
              </w:rPr>
            </w:pPr>
            <w:r>
              <w:rPr>
                <w:sz w:val="24"/>
                <w:szCs w:val="24"/>
              </w:rPr>
              <w:t>Address of deployment</w:t>
            </w:r>
          </w:p>
          <w:p w14:paraId="5AFF43CF" w14:textId="1E2D5E80" w:rsidR="006D09A0" w:rsidRDefault="1D437669">
            <w:pPr>
              <w:pStyle w:val="ListParagraph"/>
              <w:numPr>
                <w:ilvl w:val="0"/>
                <w:numId w:val="58"/>
              </w:numPr>
              <w:spacing w:after="0"/>
              <w:rPr>
                <w:sz w:val="24"/>
                <w:szCs w:val="24"/>
              </w:rPr>
            </w:pPr>
            <w:r w:rsidRPr="72F38C89">
              <w:rPr>
                <w:sz w:val="24"/>
                <w:szCs w:val="24"/>
              </w:rPr>
              <w:t xml:space="preserve">Site </w:t>
            </w:r>
            <w:r w:rsidR="3C93C2BE" w:rsidRPr="72F38C89">
              <w:rPr>
                <w:sz w:val="24"/>
                <w:szCs w:val="24"/>
              </w:rPr>
              <w:t>type (single</w:t>
            </w:r>
            <w:r w:rsidR="00123AAA">
              <w:rPr>
                <w:sz w:val="24"/>
                <w:szCs w:val="24"/>
              </w:rPr>
              <w:t>-</w:t>
            </w:r>
            <w:r w:rsidR="3C93C2BE" w:rsidRPr="72F38C89">
              <w:rPr>
                <w:sz w:val="24"/>
                <w:szCs w:val="24"/>
              </w:rPr>
              <w:t>family home, multi</w:t>
            </w:r>
            <w:r w:rsidR="00123AAA">
              <w:rPr>
                <w:sz w:val="24"/>
                <w:szCs w:val="24"/>
              </w:rPr>
              <w:t>-</w:t>
            </w:r>
            <w:r w:rsidR="3C93C2BE" w:rsidRPr="72F38C89">
              <w:rPr>
                <w:sz w:val="24"/>
                <w:szCs w:val="24"/>
              </w:rPr>
              <w:t xml:space="preserve">family home, </w:t>
            </w:r>
            <w:r w:rsidR="69A75E8C" w:rsidRPr="72F38C89">
              <w:rPr>
                <w:sz w:val="24"/>
                <w:szCs w:val="24"/>
              </w:rPr>
              <w:t>restaurant</w:t>
            </w:r>
            <w:r w:rsidR="3C93C2BE" w:rsidRPr="72F38C89">
              <w:rPr>
                <w:sz w:val="24"/>
                <w:szCs w:val="24"/>
              </w:rPr>
              <w:t>, and so on)</w:t>
            </w:r>
          </w:p>
          <w:p w14:paraId="7BE31F48" w14:textId="43EB8B15" w:rsidR="6EF3C8B3" w:rsidRDefault="38A3C665" w:rsidP="07FEC1BE">
            <w:pPr>
              <w:pStyle w:val="ListParagraph"/>
              <w:numPr>
                <w:ilvl w:val="0"/>
                <w:numId w:val="58"/>
              </w:numPr>
              <w:spacing w:after="0"/>
              <w:rPr>
                <w:sz w:val="24"/>
                <w:szCs w:val="24"/>
              </w:rPr>
            </w:pPr>
            <w:r w:rsidRPr="03D69E84">
              <w:rPr>
                <w:sz w:val="24"/>
                <w:szCs w:val="24"/>
              </w:rPr>
              <w:t xml:space="preserve">Whether </w:t>
            </w:r>
            <w:r w:rsidR="69A75E8C" w:rsidRPr="03D69E84">
              <w:rPr>
                <w:sz w:val="24"/>
                <w:szCs w:val="24"/>
              </w:rPr>
              <w:t>site</w:t>
            </w:r>
            <w:r w:rsidRPr="03D69E84">
              <w:rPr>
                <w:sz w:val="24"/>
                <w:szCs w:val="24"/>
              </w:rPr>
              <w:t xml:space="preserve"> is in a disadvantaged or low-income community</w:t>
            </w:r>
            <w:r w:rsidR="002B6986" w:rsidRPr="03D69E84">
              <w:rPr>
                <w:sz w:val="24"/>
                <w:szCs w:val="24"/>
              </w:rPr>
              <w:t xml:space="preserve"> </w:t>
            </w:r>
            <w:r w:rsidR="7AAABE4B" w:rsidRPr="03D69E84">
              <w:rPr>
                <w:sz w:val="24"/>
                <w:szCs w:val="24"/>
              </w:rPr>
              <w:t xml:space="preserve">(or both) </w:t>
            </w:r>
            <w:r w:rsidR="002B6986" w:rsidRPr="03D69E84">
              <w:rPr>
                <w:sz w:val="24"/>
                <w:szCs w:val="24"/>
              </w:rPr>
              <w:t xml:space="preserve">based on the </w:t>
            </w:r>
            <w:hyperlink r:id="rId33" w:history="1">
              <w:r w:rsidR="002B6986" w:rsidRPr="03D69E84">
                <w:rPr>
                  <w:rStyle w:val="Hyperlink"/>
                  <w:sz w:val="24"/>
                  <w:szCs w:val="24"/>
                </w:rPr>
                <w:t>California Climate Investments Priority Populations 2022 CES 4.0 map</w:t>
              </w:r>
            </w:hyperlink>
            <w:r w:rsidR="002B6986" w:rsidRPr="03D69E84">
              <w:rPr>
                <w:sz w:val="24"/>
                <w:szCs w:val="24"/>
              </w:rPr>
              <w:t>.</w:t>
            </w:r>
          </w:p>
          <w:p w14:paraId="05119233" w14:textId="42BF65CF" w:rsidR="6EF3C8B3" w:rsidRDefault="6EF3C8B3" w:rsidP="07FEC1BE">
            <w:pPr>
              <w:pStyle w:val="ListParagraph"/>
              <w:numPr>
                <w:ilvl w:val="0"/>
                <w:numId w:val="58"/>
              </w:numPr>
              <w:spacing w:after="0"/>
              <w:rPr>
                <w:sz w:val="24"/>
                <w:szCs w:val="24"/>
              </w:rPr>
            </w:pPr>
            <w:r w:rsidRPr="07FEC1BE">
              <w:rPr>
                <w:sz w:val="24"/>
                <w:szCs w:val="24"/>
              </w:rPr>
              <w:t>Electric utility provider and enrolled electricity rate</w:t>
            </w:r>
          </w:p>
          <w:p w14:paraId="423B3A83" w14:textId="44A4D653" w:rsidR="6EF3C8B3" w:rsidRDefault="6EF3C8B3" w:rsidP="07FEC1BE">
            <w:pPr>
              <w:pStyle w:val="ListParagraph"/>
              <w:numPr>
                <w:ilvl w:val="0"/>
                <w:numId w:val="58"/>
              </w:numPr>
              <w:spacing w:after="0"/>
              <w:rPr>
                <w:sz w:val="24"/>
                <w:szCs w:val="24"/>
              </w:rPr>
            </w:pPr>
            <w:r w:rsidRPr="07FEC1BE">
              <w:rPr>
                <w:sz w:val="24"/>
                <w:szCs w:val="24"/>
              </w:rPr>
              <w:t>Whether the enrolled electricity rate is a dynamic rate</w:t>
            </w:r>
          </w:p>
          <w:p w14:paraId="24ADFEB6" w14:textId="4CDF882B" w:rsidR="6EF3C8B3" w:rsidRDefault="6EF3C8B3" w:rsidP="07FEC1BE">
            <w:pPr>
              <w:pStyle w:val="ListParagraph"/>
              <w:numPr>
                <w:ilvl w:val="0"/>
                <w:numId w:val="58"/>
              </w:numPr>
              <w:spacing w:after="0"/>
              <w:rPr>
                <w:sz w:val="24"/>
                <w:szCs w:val="24"/>
              </w:rPr>
            </w:pPr>
            <w:r w:rsidRPr="07FEC1BE">
              <w:rPr>
                <w:sz w:val="24"/>
                <w:szCs w:val="24"/>
              </w:rPr>
              <w:t>Whether the deployment is enrolled in the SCE Dynamic Rates pilot</w:t>
            </w:r>
          </w:p>
          <w:p w14:paraId="53B12750" w14:textId="4B6117B7" w:rsidR="007F6F6A" w:rsidRDefault="6EF3C8B3">
            <w:pPr>
              <w:pStyle w:val="ListParagraph"/>
              <w:numPr>
                <w:ilvl w:val="0"/>
                <w:numId w:val="58"/>
              </w:numPr>
              <w:spacing w:after="0"/>
              <w:rPr>
                <w:sz w:val="24"/>
                <w:szCs w:val="24"/>
              </w:rPr>
            </w:pPr>
            <w:r w:rsidRPr="07FEC1BE">
              <w:rPr>
                <w:sz w:val="24"/>
                <w:szCs w:val="24"/>
              </w:rPr>
              <w:t>Deployment type</w:t>
            </w:r>
            <w:r w:rsidR="41288920" w:rsidRPr="07FEC1BE">
              <w:rPr>
                <w:sz w:val="24"/>
                <w:szCs w:val="24"/>
              </w:rPr>
              <w:t xml:space="preserve"> (</w:t>
            </w:r>
            <w:r w:rsidR="259B7786" w:rsidRPr="07FEC1BE">
              <w:rPr>
                <w:sz w:val="24"/>
                <w:szCs w:val="24"/>
              </w:rPr>
              <w:t xml:space="preserve">for example, </w:t>
            </w:r>
            <w:r w:rsidR="41288920" w:rsidRPr="07FEC1BE">
              <w:rPr>
                <w:sz w:val="24"/>
                <w:szCs w:val="24"/>
              </w:rPr>
              <w:t xml:space="preserve">new EVSE, existing EVSE, </w:t>
            </w:r>
            <w:r w:rsidR="3614280A" w:rsidRPr="07FEC1BE">
              <w:rPr>
                <w:sz w:val="24"/>
                <w:szCs w:val="24"/>
              </w:rPr>
              <w:t>vehicle telematics connection, and so on)</w:t>
            </w:r>
          </w:p>
          <w:p w14:paraId="0D329B2A" w14:textId="1B06E11F" w:rsidR="0077577C" w:rsidRDefault="5FE45DCC">
            <w:pPr>
              <w:pStyle w:val="ListParagraph"/>
              <w:numPr>
                <w:ilvl w:val="0"/>
                <w:numId w:val="58"/>
              </w:numPr>
              <w:spacing w:after="0" w:line="259" w:lineRule="auto"/>
              <w:rPr>
                <w:rFonts w:eastAsia="Arial"/>
                <w:sz w:val="24"/>
                <w:szCs w:val="24"/>
              </w:rPr>
            </w:pPr>
            <w:r w:rsidRPr="07FEC1BE">
              <w:rPr>
                <w:sz w:val="24"/>
                <w:szCs w:val="24"/>
              </w:rPr>
              <w:t>Associated manufacturer and model number of the deployment</w:t>
            </w:r>
          </w:p>
          <w:p w14:paraId="2B10400D" w14:textId="7A6B551E" w:rsidR="0077577C" w:rsidRDefault="5FE45DCC" w:rsidP="07FEC1BE">
            <w:pPr>
              <w:pStyle w:val="ListParagraph"/>
              <w:numPr>
                <w:ilvl w:val="0"/>
                <w:numId w:val="58"/>
              </w:numPr>
              <w:spacing w:after="0" w:line="259" w:lineRule="auto"/>
              <w:rPr>
                <w:sz w:val="24"/>
                <w:szCs w:val="24"/>
              </w:rPr>
            </w:pPr>
            <w:r w:rsidRPr="07FEC1BE">
              <w:rPr>
                <w:rFonts w:eastAsia="Arial"/>
                <w:sz w:val="24"/>
                <w:szCs w:val="24"/>
              </w:rPr>
              <w:t>Number of deployments at the site/address</w:t>
            </w:r>
          </w:p>
          <w:p w14:paraId="681E8A3B" w14:textId="1B38DBB2" w:rsidR="0077577C" w:rsidRDefault="4E74E876" w:rsidP="07FEC1BE">
            <w:pPr>
              <w:pStyle w:val="ListParagraph"/>
              <w:numPr>
                <w:ilvl w:val="0"/>
                <w:numId w:val="58"/>
              </w:numPr>
              <w:spacing w:after="0" w:line="259" w:lineRule="auto"/>
              <w:rPr>
                <w:sz w:val="24"/>
                <w:szCs w:val="24"/>
              </w:rPr>
            </w:pPr>
            <w:r w:rsidRPr="07FEC1BE">
              <w:rPr>
                <w:sz w:val="24"/>
                <w:szCs w:val="24"/>
              </w:rPr>
              <w:t>If deploying new EVSE, record</w:t>
            </w:r>
            <w:r w:rsidR="5FEB2A20" w:rsidRPr="07FEC1BE">
              <w:rPr>
                <w:sz w:val="24"/>
                <w:szCs w:val="24"/>
              </w:rPr>
              <w:t>:</w:t>
            </w:r>
          </w:p>
          <w:p w14:paraId="26E9DCCB" w14:textId="7C53C4E5" w:rsidR="00D161C8" w:rsidRDefault="6AEE046A" w:rsidP="00AC4BD9">
            <w:pPr>
              <w:pStyle w:val="ListParagraph"/>
              <w:numPr>
                <w:ilvl w:val="1"/>
                <w:numId w:val="58"/>
              </w:numPr>
              <w:spacing w:after="0"/>
              <w:rPr>
                <w:sz w:val="24"/>
                <w:szCs w:val="24"/>
              </w:rPr>
            </w:pPr>
            <w:r w:rsidRPr="07FEC1BE">
              <w:rPr>
                <w:sz w:val="24"/>
                <w:szCs w:val="24"/>
              </w:rPr>
              <w:t>Number of EVSE installed at deployment site</w:t>
            </w:r>
          </w:p>
          <w:p w14:paraId="108C0830" w14:textId="582CECE8" w:rsidR="00D4640A" w:rsidRDefault="7BA520BE" w:rsidP="07FEC1BE">
            <w:pPr>
              <w:pStyle w:val="ListParagraph"/>
              <w:numPr>
                <w:ilvl w:val="1"/>
                <w:numId w:val="58"/>
              </w:numPr>
              <w:spacing w:after="0"/>
              <w:rPr>
                <w:rFonts w:eastAsia="Arial"/>
                <w:sz w:val="24"/>
                <w:szCs w:val="24"/>
              </w:rPr>
            </w:pPr>
            <w:r w:rsidRPr="07FEC1BE">
              <w:rPr>
                <w:sz w:val="24"/>
                <w:szCs w:val="24"/>
              </w:rPr>
              <w:t>Connector type(s)</w:t>
            </w:r>
          </w:p>
          <w:p w14:paraId="74032B68" w14:textId="6D9AD6A2" w:rsidR="00D4640A" w:rsidRDefault="7BA520BE" w:rsidP="0089175F">
            <w:pPr>
              <w:pStyle w:val="ListParagraph"/>
              <w:numPr>
                <w:ilvl w:val="1"/>
                <w:numId w:val="58"/>
              </w:numPr>
              <w:spacing w:after="0"/>
              <w:rPr>
                <w:sz w:val="24"/>
                <w:szCs w:val="24"/>
              </w:rPr>
            </w:pPr>
            <w:r w:rsidRPr="07FEC1BE">
              <w:rPr>
                <w:sz w:val="24"/>
                <w:szCs w:val="24"/>
              </w:rPr>
              <w:t xml:space="preserve">Nameplate </w:t>
            </w:r>
            <w:r w:rsidR="7A93394E" w:rsidRPr="07FEC1BE">
              <w:rPr>
                <w:sz w:val="24"/>
                <w:szCs w:val="24"/>
              </w:rPr>
              <w:t xml:space="preserve">charging </w:t>
            </w:r>
            <w:r w:rsidRPr="07FEC1BE">
              <w:rPr>
                <w:sz w:val="24"/>
                <w:szCs w:val="24"/>
              </w:rPr>
              <w:t>power</w:t>
            </w:r>
            <w:r w:rsidR="7A93394E" w:rsidRPr="07FEC1BE">
              <w:rPr>
                <w:sz w:val="24"/>
                <w:szCs w:val="24"/>
              </w:rPr>
              <w:t xml:space="preserve"> (</w:t>
            </w:r>
            <w:r w:rsidR="7A9268BD" w:rsidRPr="07FEC1BE">
              <w:rPr>
                <w:sz w:val="24"/>
                <w:szCs w:val="24"/>
              </w:rPr>
              <w:t>for bidirectional EVSE, also note nameplate discharge power)</w:t>
            </w:r>
          </w:p>
          <w:p w14:paraId="2BDAC876" w14:textId="3FD7294A" w:rsidR="32EDD5BF" w:rsidRDefault="32EDD5BF" w:rsidP="07FEC1BE">
            <w:pPr>
              <w:pStyle w:val="ListParagraph"/>
              <w:numPr>
                <w:ilvl w:val="1"/>
                <w:numId w:val="58"/>
              </w:numPr>
              <w:spacing w:after="0"/>
              <w:rPr>
                <w:sz w:val="24"/>
                <w:szCs w:val="24"/>
              </w:rPr>
            </w:pPr>
            <w:r w:rsidRPr="07FEC1BE">
              <w:rPr>
                <w:sz w:val="24"/>
                <w:szCs w:val="24"/>
              </w:rPr>
              <w:t>EVITP Certification Number(s)</w:t>
            </w:r>
            <w:r w:rsidR="000957D2">
              <w:br/>
            </w:r>
            <w:r w:rsidR="000957D2">
              <w:br/>
            </w:r>
            <w:r w:rsidR="000957D2" w:rsidRPr="000957D2">
              <w:rPr>
                <w:i/>
                <w:iCs/>
                <w:sz w:val="24"/>
                <w:szCs w:val="24"/>
              </w:rPr>
              <w:t>Items e-</w:t>
            </w:r>
            <w:r w:rsidR="000957D2">
              <w:rPr>
                <w:i/>
                <w:iCs/>
                <w:sz w:val="24"/>
                <w:szCs w:val="24"/>
              </w:rPr>
              <w:t>i</w:t>
            </w:r>
            <w:r w:rsidR="000957D2" w:rsidRPr="000957D2">
              <w:rPr>
                <w:i/>
                <w:iCs/>
                <w:sz w:val="24"/>
                <w:szCs w:val="24"/>
              </w:rPr>
              <w:t xml:space="preserve"> may not apply depending on the funding source used. CEC will provide clarification during agreement </w:t>
            </w:r>
            <w:r w:rsidR="000957D2">
              <w:rPr>
                <w:i/>
                <w:iCs/>
                <w:sz w:val="24"/>
                <w:szCs w:val="24"/>
              </w:rPr>
              <w:t>development</w:t>
            </w:r>
            <w:r w:rsidR="000957D2" w:rsidRPr="000957D2">
              <w:rPr>
                <w:i/>
                <w:iCs/>
                <w:sz w:val="24"/>
                <w:szCs w:val="24"/>
              </w:rPr>
              <w:t>.</w:t>
            </w:r>
          </w:p>
          <w:p w14:paraId="0E208783" w14:textId="72BBB87C" w:rsidR="00D4640A" w:rsidRDefault="4E74E876" w:rsidP="0089175F">
            <w:pPr>
              <w:pStyle w:val="ListParagraph"/>
              <w:numPr>
                <w:ilvl w:val="1"/>
                <w:numId w:val="58"/>
              </w:numPr>
              <w:spacing w:after="0"/>
              <w:rPr>
                <w:sz w:val="24"/>
                <w:szCs w:val="24"/>
              </w:rPr>
            </w:pPr>
            <w:r w:rsidRPr="07FEC1BE">
              <w:rPr>
                <w:sz w:val="24"/>
                <w:szCs w:val="24"/>
              </w:rPr>
              <w:t>Total cost</w:t>
            </w:r>
          </w:p>
          <w:p w14:paraId="5C2B4932" w14:textId="26A1525A" w:rsidR="00D4640A" w:rsidRDefault="7BA520BE" w:rsidP="07FEC1BE">
            <w:pPr>
              <w:pStyle w:val="ListParagraph"/>
              <w:numPr>
                <w:ilvl w:val="1"/>
                <w:numId w:val="58"/>
              </w:numPr>
              <w:spacing w:after="0"/>
              <w:rPr>
                <w:rFonts w:eastAsia="Arial"/>
              </w:rPr>
            </w:pPr>
            <w:r w:rsidRPr="07FEC1BE">
              <w:rPr>
                <w:sz w:val="24"/>
                <w:szCs w:val="24"/>
              </w:rPr>
              <w:t>Total s</w:t>
            </w:r>
            <w:r w:rsidR="4E74E876" w:rsidRPr="07FEC1BE">
              <w:rPr>
                <w:sz w:val="24"/>
                <w:szCs w:val="24"/>
              </w:rPr>
              <w:t>ubsidy from the CEC</w:t>
            </w:r>
          </w:p>
          <w:p w14:paraId="3607873C" w14:textId="15E1105A" w:rsidR="00D4640A" w:rsidRDefault="7BA520BE" w:rsidP="07FEC1BE">
            <w:pPr>
              <w:pStyle w:val="ListParagraph"/>
              <w:numPr>
                <w:ilvl w:val="1"/>
                <w:numId w:val="58"/>
              </w:numPr>
              <w:spacing w:after="0"/>
              <w:rPr>
                <w:rFonts w:eastAsia="Arial"/>
              </w:rPr>
            </w:pPr>
            <w:r w:rsidRPr="07FEC1BE">
              <w:rPr>
                <w:sz w:val="24"/>
                <w:szCs w:val="24"/>
              </w:rPr>
              <w:t>Total f</w:t>
            </w:r>
            <w:r w:rsidR="4E74E876" w:rsidRPr="07FEC1BE">
              <w:rPr>
                <w:sz w:val="24"/>
                <w:szCs w:val="24"/>
              </w:rPr>
              <w:t>ederal subsidy</w:t>
            </w:r>
          </w:p>
          <w:p w14:paraId="450DE4C5" w14:textId="763D155F" w:rsidR="00D4640A" w:rsidRDefault="7BA520BE" w:rsidP="07FEC1BE">
            <w:pPr>
              <w:pStyle w:val="ListParagraph"/>
              <w:numPr>
                <w:ilvl w:val="1"/>
                <w:numId w:val="58"/>
              </w:numPr>
              <w:spacing w:after="0"/>
              <w:rPr>
                <w:rFonts w:eastAsia="Arial"/>
              </w:rPr>
            </w:pPr>
            <w:r w:rsidRPr="07FEC1BE">
              <w:rPr>
                <w:sz w:val="24"/>
                <w:szCs w:val="24"/>
              </w:rPr>
              <w:t>Total utility subsidy</w:t>
            </w:r>
          </w:p>
          <w:p w14:paraId="36B70A8A" w14:textId="7635B476" w:rsidR="00FF2E13" w:rsidRPr="000957D2" w:rsidRDefault="7BA520BE">
            <w:pPr>
              <w:pStyle w:val="ListParagraph"/>
              <w:numPr>
                <w:ilvl w:val="1"/>
                <w:numId w:val="58"/>
              </w:numPr>
              <w:spacing w:after="0"/>
              <w:rPr>
                <w:rFonts w:eastAsia="Arial"/>
              </w:rPr>
            </w:pPr>
            <w:r w:rsidRPr="000957D2">
              <w:rPr>
                <w:sz w:val="24"/>
                <w:szCs w:val="24"/>
              </w:rPr>
              <w:t>Total privately funded share of cost</w:t>
            </w:r>
          </w:p>
          <w:p w14:paraId="05590FA0" w14:textId="77777777" w:rsidR="000957D2" w:rsidRPr="000957D2" w:rsidRDefault="000957D2" w:rsidP="000957D2">
            <w:pPr>
              <w:spacing w:after="0"/>
              <w:rPr>
                <w:rFonts w:eastAsia="Arial"/>
              </w:rPr>
            </w:pPr>
          </w:p>
          <w:p w14:paraId="55D88297" w14:textId="0B190E9E" w:rsidR="00FF2E13" w:rsidRPr="0089175F" w:rsidRDefault="39944C9D" w:rsidP="07FEC1BE">
            <w:pPr>
              <w:pStyle w:val="ListParagraph"/>
              <w:numPr>
                <w:ilvl w:val="0"/>
                <w:numId w:val="49"/>
              </w:numPr>
              <w:spacing w:after="0"/>
              <w:rPr>
                <w:rFonts w:eastAsia="Arial"/>
                <w:sz w:val="24"/>
                <w:szCs w:val="24"/>
              </w:rPr>
            </w:pPr>
            <w:r w:rsidRPr="07FEC1BE">
              <w:rPr>
                <w:sz w:val="24"/>
                <w:szCs w:val="24"/>
              </w:rPr>
              <w:t xml:space="preserve">The Customer Deployment Log shall be regularly maintained and reported to CEC during monthly project updates. </w:t>
            </w:r>
          </w:p>
        </w:tc>
      </w:tr>
      <w:tr w:rsidR="00107417" w:rsidRPr="00DE4DAC" w14:paraId="58522F06" w14:textId="77777777" w:rsidTr="592B2CE3">
        <w:tc>
          <w:tcPr>
            <w:tcW w:w="600" w:type="dxa"/>
          </w:tcPr>
          <w:p w14:paraId="2E706AC7" w14:textId="7F690788" w:rsidR="00107417" w:rsidRPr="00DE4DAC" w:rsidRDefault="00107417" w:rsidP="00956329">
            <w:pPr>
              <w:spacing w:after="0"/>
              <w:rPr>
                <w:sz w:val="24"/>
                <w:szCs w:val="24"/>
              </w:rPr>
            </w:pPr>
            <w:r>
              <w:rPr>
                <w:sz w:val="24"/>
                <w:szCs w:val="24"/>
              </w:rPr>
              <w:t>3-</w:t>
            </w:r>
            <w:r w:rsidR="008F7F58">
              <w:rPr>
                <w:sz w:val="24"/>
                <w:szCs w:val="24"/>
              </w:rPr>
              <w:t>6</w:t>
            </w:r>
          </w:p>
        </w:tc>
        <w:tc>
          <w:tcPr>
            <w:tcW w:w="8750" w:type="dxa"/>
          </w:tcPr>
          <w:p w14:paraId="7D20ECAF" w14:textId="433890E8" w:rsidR="00107417" w:rsidRDefault="447F5C82">
            <w:pPr>
              <w:spacing w:after="0"/>
              <w:rPr>
                <w:sz w:val="24"/>
                <w:szCs w:val="24"/>
              </w:rPr>
            </w:pPr>
            <w:r w:rsidRPr="07FEC1BE">
              <w:rPr>
                <w:sz w:val="24"/>
                <w:szCs w:val="24"/>
              </w:rPr>
              <w:t xml:space="preserve">Other </w:t>
            </w:r>
            <w:r w:rsidR="68B84B2D" w:rsidRPr="07FEC1BE">
              <w:rPr>
                <w:sz w:val="24"/>
                <w:szCs w:val="24"/>
              </w:rPr>
              <w:t>Legislatively R</w:t>
            </w:r>
            <w:r w:rsidR="626A2066" w:rsidRPr="07FEC1BE">
              <w:rPr>
                <w:sz w:val="24"/>
                <w:szCs w:val="24"/>
              </w:rPr>
              <w:t xml:space="preserve">equired </w:t>
            </w:r>
            <w:r w:rsidR="46712CEF" w:rsidRPr="07FEC1BE">
              <w:rPr>
                <w:sz w:val="24"/>
                <w:szCs w:val="24"/>
              </w:rPr>
              <w:t>Data Reporting</w:t>
            </w:r>
            <w:r w:rsidR="00042169">
              <w:rPr>
                <w:sz w:val="24"/>
                <w:szCs w:val="24"/>
              </w:rPr>
              <w:t>, including but not limited to</w:t>
            </w:r>
            <w:r w:rsidR="46712CEF" w:rsidRPr="07FEC1BE">
              <w:rPr>
                <w:sz w:val="24"/>
                <w:szCs w:val="24"/>
              </w:rPr>
              <w:t>:</w:t>
            </w:r>
          </w:p>
          <w:p w14:paraId="5AEF0FF2" w14:textId="62753EE1" w:rsidR="007145AB" w:rsidRPr="00FF2E13" w:rsidRDefault="56C791CB">
            <w:pPr>
              <w:spacing w:after="0"/>
              <w:rPr>
                <w:sz w:val="24"/>
                <w:szCs w:val="24"/>
              </w:rPr>
            </w:pPr>
            <w:r w:rsidRPr="07FEC1BE">
              <w:rPr>
                <w:sz w:val="24"/>
                <w:szCs w:val="24"/>
              </w:rPr>
              <w:t>EVSE</w:t>
            </w:r>
            <w:r w:rsidR="64612166" w:rsidRPr="07FEC1BE">
              <w:rPr>
                <w:sz w:val="24"/>
                <w:szCs w:val="24"/>
              </w:rPr>
              <w:t xml:space="preserve"> </w:t>
            </w:r>
            <w:r w:rsidR="4C6F5420" w:rsidRPr="07FEC1BE">
              <w:rPr>
                <w:sz w:val="24"/>
                <w:szCs w:val="24"/>
              </w:rPr>
              <w:t xml:space="preserve">installed using </w:t>
            </w:r>
            <w:r w:rsidR="4A02C2B5" w:rsidRPr="07FEC1BE">
              <w:rPr>
                <w:sz w:val="24"/>
                <w:szCs w:val="24"/>
              </w:rPr>
              <w:t>certain legislatively</w:t>
            </w:r>
            <w:r w:rsidR="4F5769A7" w:rsidRPr="07FEC1BE">
              <w:rPr>
                <w:sz w:val="24"/>
                <w:szCs w:val="24"/>
              </w:rPr>
              <w:t xml:space="preserve"> </w:t>
            </w:r>
            <w:r w:rsidR="208C5E49" w:rsidRPr="07FEC1BE">
              <w:rPr>
                <w:sz w:val="24"/>
                <w:szCs w:val="24"/>
              </w:rPr>
              <w:t xml:space="preserve">appropriated </w:t>
            </w:r>
            <w:r w:rsidR="4C6F5420" w:rsidRPr="07FEC1BE">
              <w:rPr>
                <w:sz w:val="24"/>
                <w:szCs w:val="24"/>
              </w:rPr>
              <w:t xml:space="preserve">funds </w:t>
            </w:r>
            <w:r w:rsidR="447F5C82" w:rsidRPr="07FEC1BE">
              <w:rPr>
                <w:sz w:val="24"/>
                <w:szCs w:val="24"/>
              </w:rPr>
              <w:t>are subject</w:t>
            </w:r>
            <w:r w:rsidR="2B92D57B" w:rsidRPr="07FEC1BE">
              <w:rPr>
                <w:sz w:val="24"/>
                <w:szCs w:val="24"/>
              </w:rPr>
              <w:t xml:space="preserve"> to </w:t>
            </w:r>
            <w:r w:rsidR="447F5C82" w:rsidRPr="07FEC1BE">
              <w:rPr>
                <w:sz w:val="24"/>
                <w:szCs w:val="24"/>
              </w:rPr>
              <w:t>additional reporting requirements</w:t>
            </w:r>
            <w:r w:rsidR="0EE883AE" w:rsidRPr="07FEC1BE">
              <w:rPr>
                <w:sz w:val="24"/>
                <w:szCs w:val="24"/>
              </w:rPr>
              <w:t xml:space="preserve"> </w:t>
            </w:r>
            <w:r w:rsidR="56EEE6DE" w:rsidRPr="07FEC1BE">
              <w:rPr>
                <w:sz w:val="24"/>
                <w:szCs w:val="24"/>
              </w:rPr>
              <w:t xml:space="preserve">outlined below </w:t>
            </w:r>
            <w:r w:rsidR="0EE883AE" w:rsidRPr="07FEC1BE">
              <w:rPr>
                <w:sz w:val="24"/>
                <w:szCs w:val="24"/>
              </w:rPr>
              <w:t>at the end of the 12</w:t>
            </w:r>
            <w:r w:rsidR="003F7D8E">
              <w:rPr>
                <w:sz w:val="24"/>
                <w:szCs w:val="24"/>
              </w:rPr>
              <w:t>-</w:t>
            </w:r>
            <w:r w:rsidR="0EE883AE" w:rsidRPr="07FEC1BE">
              <w:rPr>
                <w:sz w:val="24"/>
                <w:szCs w:val="24"/>
              </w:rPr>
              <w:t>month data collection and reporting period</w:t>
            </w:r>
            <w:r w:rsidR="56EEE6DE" w:rsidRPr="07FEC1BE">
              <w:rPr>
                <w:sz w:val="24"/>
                <w:szCs w:val="24"/>
              </w:rPr>
              <w:t>.</w:t>
            </w:r>
            <w:r w:rsidRPr="07FEC1BE">
              <w:rPr>
                <w:sz w:val="24"/>
                <w:szCs w:val="24"/>
              </w:rPr>
              <w:t xml:space="preserve"> </w:t>
            </w:r>
            <w:r w:rsidR="418F48D8" w:rsidRPr="07FEC1BE">
              <w:rPr>
                <w:sz w:val="24"/>
                <w:szCs w:val="24"/>
              </w:rPr>
              <w:t xml:space="preserve">Depending on the funding sources used for </w:t>
            </w:r>
            <w:r w:rsidR="00F35985">
              <w:rPr>
                <w:sz w:val="24"/>
                <w:szCs w:val="24"/>
              </w:rPr>
              <w:t xml:space="preserve">projects resulting from </w:t>
            </w:r>
            <w:r w:rsidR="00F35985" w:rsidRPr="66631E87">
              <w:rPr>
                <w:sz w:val="24"/>
                <w:szCs w:val="24"/>
              </w:rPr>
              <w:t>this</w:t>
            </w:r>
            <w:r w:rsidR="00F35985">
              <w:rPr>
                <w:sz w:val="24"/>
                <w:szCs w:val="24"/>
              </w:rPr>
              <w:t xml:space="preserve"> solicitation</w:t>
            </w:r>
            <w:r w:rsidR="418F48D8" w:rsidRPr="07FEC1BE">
              <w:rPr>
                <w:sz w:val="24"/>
                <w:szCs w:val="24"/>
              </w:rPr>
              <w:t>, t</w:t>
            </w:r>
            <w:r w:rsidR="4F7E4EF2" w:rsidRPr="07FEC1BE">
              <w:rPr>
                <w:sz w:val="24"/>
                <w:szCs w:val="24"/>
              </w:rPr>
              <w:t xml:space="preserve">his data reporting requirement </w:t>
            </w:r>
            <w:r w:rsidR="0E3472E4" w:rsidRPr="07FEC1BE">
              <w:rPr>
                <w:sz w:val="24"/>
                <w:szCs w:val="24"/>
              </w:rPr>
              <w:t xml:space="preserve">may </w:t>
            </w:r>
            <w:r w:rsidR="4F7E4EF2" w:rsidRPr="07FEC1BE">
              <w:rPr>
                <w:sz w:val="24"/>
                <w:szCs w:val="24"/>
              </w:rPr>
              <w:t>not apply</w:t>
            </w:r>
            <w:r w:rsidR="6966E355" w:rsidRPr="07FEC1BE">
              <w:rPr>
                <w:sz w:val="24"/>
                <w:szCs w:val="24"/>
              </w:rPr>
              <w:t>;</w:t>
            </w:r>
            <w:r w:rsidR="4F7E4EF2" w:rsidRPr="07FEC1BE">
              <w:rPr>
                <w:sz w:val="24"/>
                <w:szCs w:val="24"/>
              </w:rPr>
              <w:t xml:space="preserve"> CEC will provide clarification during agreement development. </w:t>
            </w:r>
            <w:r w:rsidRPr="07FEC1BE">
              <w:rPr>
                <w:sz w:val="24"/>
                <w:szCs w:val="24"/>
              </w:rPr>
              <w:t xml:space="preserve">This data reporting requirement </w:t>
            </w:r>
            <w:r w:rsidR="002F3270">
              <w:rPr>
                <w:sz w:val="24"/>
                <w:szCs w:val="24"/>
                <w:u w:val="single"/>
              </w:rPr>
              <w:t>only applies</w:t>
            </w:r>
            <w:r w:rsidRPr="66631E87">
              <w:rPr>
                <w:sz w:val="24"/>
                <w:szCs w:val="24"/>
                <w:u w:val="single"/>
              </w:rPr>
              <w:t xml:space="preserve"> to deployments installing new EVSE.</w:t>
            </w:r>
          </w:p>
          <w:p w14:paraId="7C8554FE" w14:textId="1E0E2725" w:rsidR="00AC4BD9" w:rsidRPr="00AC4BD9" w:rsidRDefault="00AC4BD9">
            <w:pPr>
              <w:pStyle w:val="ListParagraph"/>
              <w:numPr>
                <w:ilvl w:val="0"/>
                <w:numId w:val="59"/>
              </w:numPr>
              <w:spacing w:after="0"/>
              <w:rPr>
                <w:sz w:val="24"/>
                <w:szCs w:val="24"/>
              </w:rPr>
            </w:pPr>
            <w:r w:rsidRPr="00AC4BD9">
              <w:rPr>
                <w:sz w:val="24"/>
                <w:szCs w:val="24"/>
              </w:rPr>
              <w:t>Number of charging sessions</w:t>
            </w:r>
          </w:p>
          <w:p w14:paraId="221A844B" w14:textId="5A6C73B7" w:rsidR="00AC4BD9" w:rsidRPr="00AC4BD9" w:rsidRDefault="00AC4BD9">
            <w:pPr>
              <w:pStyle w:val="ListParagraph"/>
              <w:numPr>
                <w:ilvl w:val="0"/>
                <w:numId w:val="59"/>
              </w:numPr>
              <w:spacing w:after="0"/>
              <w:rPr>
                <w:sz w:val="24"/>
                <w:szCs w:val="24"/>
              </w:rPr>
            </w:pPr>
            <w:r w:rsidRPr="00AC4BD9">
              <w:rPr>
                <w:sz w:val="24"/>
                <w:szCs w:val="24"/>
              </w:rPr>
              <w:t>Average session duration</w:t>
            </w:r>
          </w:p>
          <w:p w14:paraId="5287E175" w14:textId="75D412F1" w:rsidR="00AC4BD9" w:rsidRDefault="0EE883AE">
            <w:pPr>
              <w:pStyle w:val="ListParagraph"/>
              <w:numPr>
                <w:ilvl w:val="0"/>
                <w:numId w:val="59"/>
              </w:numPr>
              <w:spacing w:after="0"/>
              <w:rPr>
                <w:sz w:val="24"/>
                <w:szCs w:val="24"/>
              </w:rPr>
            </w:pPr>
            <w:r w:rsidRPr="07FEC1BE">
              <w:rPr>
                <w:sz w:val="24"/>
                <w:szCs w:val="24"/>
              </w:rPr>
              <w:t>Average kWh</w:t>
            </w:r>
            <w:r w:rsidR="6E9F3C67" w:rsidRPr="07FEC1BE">
              <w:rPr>
                <w:sz w:val="24"/>
                <w:szCs w:val="24"/>
              </w:rPr>
              <w:t xml:space="preserve"> dispensed (per session)</w:t>
            </w:r>
          </w:p>
          <w:p w14:paraId="49245F95" w14:textId="287909FC" w:rsidR="6698753D" w:rsidRDefault="6698753D" w:rsidP="07FEC1BE">
            <w:pPr>
              <w:pStyle w:val="ListParagraph"/>
              <w:numPr>
                <w:ilvl w:val="0"/>
                <w:numId w:val="59"/>
              </w:numPr>
              <w:spacing w:after="0"/>
              <w:rPr>
                <w:sz w:val="24"/>
                <w:szCs w:val="24"/>
              </w:rPr>
            </w:pPr>
            <w:r w:rsidRPr="07FEC1BE">
              <w:rPr>
                <w:sz w:val="24"/>
                <w:szCs w:val="24"/>
              </w:rPr>
              <w:t>Total kWh dispensed</w:t>
            </w:r>
          </w:p>
          <w:p w14:paraId="1C5F2012" w14:textId="0B15C977" w:rsidR="008B4750" w:rsidRDefault="0EE883AE" w:rsidP="07FEC1BE">
            <w:pPr>
              <w:pStyle w:val="ListParagraph"/>
              <w:numPr>
                <w:ilvl w:val="0"/>
                <w:numId w:val="59"/>
              </w:numPr>
              <w:spacing w:after="0"/>
              <w:rPr>
                <w:sz w:val="24"/>
                <w:szCs w:val="24"/>
              </w:rPr>
            </w:pPr>
            <w:r w:rsidRPr="07FEC1BE">
              <w:rPr>
                <w:sz w:val="24"/>
                <w:szCs w:val="24"/>
              </w:rPr>
              <w:lastRenderedPageBreak/>
              <w:t xml:space="preserve">Average </w:t>
            </w:r>
            <w:r w:rsidR="56C791CB" w:rsidRPr="07FEC1BE">
              <w:rPr>
                <w:sz w:val="24"/>
                <w:szCs w:val="24"/>
              </w:rPr>
              <w:t>EVSE</w:t>
            </w:r>
            <w:r w:rsidRPr="07FEC1BE">
              <w:rPr>
                <w:sz w:val="24"/>
                <w:szCs w:val="24"/>
              </w:rPr>
              <w:t xml:space="preserve"> downtime</w:t>
            </w:r>
          </w:p>
          <w:p w14:paraId="2D1A910B" w14:textId="3187A56B" w:rsidR="07FEC1BE" w:rsidRDefault="07FEC1BE" w:rsidP="000957D2">
            <w:pPr>
              <w:spacing w:after="0"/>
            </w:pPr>
          </w:p>
          <w:p w14:paraId="29BD2571" w14:textId="77D489CF" w:rsidR="008B4750" w:rsidRPr="0089175F" w:rsidRDefault="2928449A" w:rsidP="07FEC1BE">
            <w:pPr>
              <w:pStyle w:val="ListParagraph"/>
              <w:numPr>
                <w:ilvl w:val="0"/>
                <w:numId w:val="49"/>
              </w:numPr>
              <w:spacing w:after="0"/>
              <w:rPr>
                <w:rFonts w:eastAsia="Arial"/>
              </w:rPr>
            </w:pPr>
            <w:r w:rsidRPr="07FEC1BE">
              <w:rPr>
                <w:sz w:val="24"/>
                <w:szCs w:val="24"/>
              </w:rPr>
              <w:t>This data reporting requirement shall be reported to CEC at the end of the project in the aggregated spreadsheet.</w:t>
            </w:r>
          </w:p>
        </w:tc>
      </w:tr>
      <w:tr w:rsidR="000957D2" w:rsidRPr="00DE4DAC" w14:paraId="76250208" w14:textId="77777777" w:rsidTr="592B2CE3">
        <w:tc>
          <w:tcPr>
            <w:tcW w:w="600" w:type="dxa"/>
          </w:tcPr>
          <w:p w14:paraId="7497D118" w14:textId="37FC19E8" w:rsidR="000957D2" w:rsidRDefault="000957D2" w:rsidP="00956329">
            <w:pPr>
              <w:spacing w:after="0"/>
              <w:rPr>
                <w:sz w:val="24"/>
                <w:szCs w:val="24"/>
              </w:rPr>
            </w:pPr>
            <w:r>
              <w:rPr>
                <w:sz w:val="24"/>
                <w:szCs w:val="24"/>
              </w:rPr>
              <w:lastRenderedPageBreak/>
              <w:t>3-7</w:t>
            </w:r>
          </w:p>
        </w:tc>
        <w:tc>
          <w:tcPr>
            <w:tcW w:w="8750" w:type="dxa"/>
          </w:tcPr>
          <w:p w14:paraId="1FE23096" w14:textId="77777777" w:rsidR="000957D2" w:rsidRDefault="000957D2">
            <w:pPr>
              <w:spacing w:after="0"/>
              <w:rPr>
                <w:sz w:val="24"/>
                <w:szCs w:val="24"/>
              </w:rPr>
            </w:pPr>
            <w:r>
              <w:rPr>
                <w:sz w:val="24"/>
                <w:szCs w:val="24"/>
              </w:rPr>
              <w:t>Other Applicable Recordkeeping and Reporting:</w:t>
            </w:r>
          </w:p>
          <w:p w14:paraId="7F3D8505" w14:textId="4C0A08AC" w:rsidR="000957D2" w:rsidRPr="07FEC1BE" w:rsidRDefault="000957D2">
            <w:pPr>
              <w:spacing w:after="0"/>
              <w:rPr>
                <w:sz w:val="24"/>
                <w:szCs w:val="24"/>
              </w:rPr>
            </w:pPr>
            <w:r w:rsidRPr="000957D2">
              <w:rPr>
                <w:rStyle w:val="contentpasted0"/>
                <w:color w:val="242424"/>
                <w:sz w:val="24"/>
                <w:szCs w:val="24"/>
              </w:rPr>
              <w:t>In addition to the other requirements set forth in this application manual and the law, electric vehicle chargers and charging stations installed on or after January 1, 2024</w:t>
            </w:r>
            <w:r>
              <w:rPr>
                <w:rStyle w:val="contentpasted0"/>
                <w:color w:val="242424"/>
                <w:sz w:val="24"/>
                <w:szCs w:val="24"/>
              </w:rPr>
              <w:t>,</w:t>
            </w:r>
            <w:r w:rsidRPr="000957D2">
              <w:rPr>
                <w:rStyle w:val="contentpasted0"/>
                <w:color w:val="242424"/>
                <w:sz w:val="24"/>
                <w:szCs w:val="24"/>
              </w:rPr>
              <w:t xml:space="preserve"> must comply with recordkeeping and reporting standards which CEC is currently in the process of developing. As background, </w:t>
            </w:r>
            <w:hyperlink r:id="rId34" w:tgtFrame="_blank" w:tooltip="Original URL: https://leginfo.legislature.ca.gov/faces/billNavClient.xhtml?bill_id=202120220AB2061. Click or tap if you trust this link." w:history="1">
              <w:r w:rsidRPr="000957D2">
                <w:rPr>
                  <w:rStyle w:val="Hyperlink"/>
                  <w:sz w:val="24"/>
                  <w:szCs w:val="24"/>
                  <w:bdr w:val="none" w:sz="0" w:space="0" w:color="auto" w:frame="1"/>
                </w:rPr>
                <w:t>AB 2061</w:t>
              </w:r>
            </w:hyperlink>
            <w:r w:rsidRPr="000957D2">
              <w:rPr>
                <w:rStyle w:val="contentpasted0"/>
                <w:color w:val="242424"/>
                <w:sz w:val="24"/>
                <w:szCs w:val="24"/>
              </w:rPr>
              <w:t xml:space="preserve">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w:t>
            </w:r>
            <w:r w:rsidRPr="00BC53DB">
              <w:rPr>
                <w:rStyle w:val="contentpasted0"/>
                <w:color w:val="242424"/>
                <w:sz w:val="24"/>
                <w:szCs w:val="24"/>
              </w:rPr>
              <w:t>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w:t>
            </w:r>
            <w:r w:rsidR="004A71EB" w:rsidRPr="00BC53DB">
              <w:rPr>
                <w:rStyle w:val="contentpasted0"/>
                <w:color w:val="242424"/>
                <w:sz w:val="24"/>
                <w:szCs w:val="24"/>
              </w:rPr>
              <w:t xml:space="preserve"> </w:t>
            </w:r>
            <w:r w:rsidR="004A71EB" w:rsidRPr="004A38A3">
              <w:rPr>
                <w:rStyle w:val="contentpasted0"/>
                <w:color w:val="242424"/>
                <w:sz w:val="24"/>
                <w:szCs w:val="24"/>
              </w:rPr>
              <w:t xml:space="preserve">Under AB 2061, </w:t>
            </w:r>
            <w:r w:rsidR="00BC53DB" w:rsidRPr="004A38A3">
              <w:rPr>
                <w:rStyle w:val="contentpasted0"/>
                <w:color w:val="242424"/>
                <w:sz w:val="24"/>
                <w:szCs w:val="24"/>
              </w:rPr>
              <w:t>u</w:t>
            </w:r>
            <w:r w:rsidR="00BC53DB" w:rsidRPr="004A38A3">
              <w:rPr>
                <w:sz w:val="24"/>
                <w:szCs w:val="24"/>
              </w:rPr>
              <w:t>ptime recordkeeping and reporting standards shall not apply to charging stations installed at residential real property containing four or fewer dwelling units.</w:t>
            </w:r>
          </w:p>
        </w:tc>
      </w:tr>
      <w:bookmarkEnd w:id="47"/>
    </w:tbl>
    <w:p w14:paraId="69FB8EC1" w14:textId="77777777" w:rsidR="001C4002" w:rsidRPr="00DE4DAC" w:rsidRDefault="001C4002" w:rsidP="005E50CE">
      <w:pPr>
        <w:spacing w:after="0"/>
        <w:rPr>
          <w:sz w:val="24"/>
          <w:szCs w:val="24"/>
        </w:rPr>
      </w:pPr>
    </w:p>
    <w:p w14:paraId="0553BADB" w14:textId="0E14A29B" w:rsidR="00C86F5D" w:rsidRDefault="00074BE6" w:rsidP="678CFA77">
      <w:pPr>
        <w:pStyle w:val="ListParagraph"/>
        <w:numPr>
          <w:ilvl w:val="0"/>
          <w:numId w:val="75"/>
        </w:numPr>
        <w:spacing w:after="0"/>
        <w:rPr>
          <w:sz w:val="24"/>
          <w:szCs w:val="24"/>
        </w:rPr>
      </w:pPr>
      <w:r w:rsidRPr="0089175F">
        <w:rPr>
          <w:b/>
          <w:bCs/>
          <w:sz w:val="24"/>
          <w:szCs w:val="24"/>
        </w:rPr>
        <w:t>Phase 2 eligibility:</w:t>
      </w:r>
      <w:r>
        <w:rPr>
          <w:sz w:val="24"/>
          <w:szCs w:val="24"/>
        </w:rPr>
        <w:t xml:space="preserve"> </w:t>
      </w:r>
      <w:r w:rsidR="0041450C">
        <w:rPr>
          <w:sz w:val="24"/>
          <w:szCs w:val="24"/>
        </w:rPr>
        <w:t xml:space="preserve">Applies to projects proposing Phase 2 activities. </w:t>
      </w:r>
      <w:r w:rsidR="003E2B14">
        <w:rPr>
          <w:sz w:val="24"/>
          <w:szCs w:val="24"/>
        </w:rPr>
        <w:t>If data reporting from</w:t>
      </w:r>
      <w:r w:rsidR="00FF4C0A">
        <w:rPr>
          <w:sz w:val="24"/>
          <w:szCs w:val="24"/>
        </w:rPr>
        <w:t xml:space="preserve"> Phase 1 customer deployments meet</w:t>
      </w:r>
      <w:r w:rsidR="003E2B14">
        <w:rPr>
          <w:sz w:val="24"/>
          <w:szCs w:val="24"/>
        </w:rPr>
        <w:t>s</w:t>
      </w:r>
      <w:r w:rsidR="00FF4C0A">
        <w:rPr>
          <w:sz w:val="24"/>
          <w:szCs w:val="24"/>
        </w:rPr>
        <w:t xml:space="preserve"> </w:t>
      </w:r>
      <w:r w:rsidR="00050A54" w:rsidRPr="008169C6">
        <w:rPr>
          <w:sz w:val="24"/>
          <w:szCs w:val="24"/>
        </w:rPr>
        <w:t>all four</w:t>
      </w:r>
      <w:r w:rsidR="00FF4C0A" w:rsidRPr="008169C6">
        <w:rPr>
          <w:sz w:val="24"/>
          <w:szCs w:val="24"/>
        </w:rPr>
        <w:t xml:space="preserve"> </w:t>
      </w:r>
      <w:r w:rsidR="009E5AAA" w:rsidRPr="008169C6">
        <w:rPr>
          <w:sz w:val="24"/>
          <w:szCs w:val="24"/>
        </w:rPr>
        <w:t xml:space="preserve">performance </w:t>
      </w:r>
      <w:r w:rsidR="00356EFC">
        <w:rPr>
          <w:sz w:val="24"/>
          <w:szCs w:val="24"/>
        </w:rPr>
        <w:t xml:space="preserve">metrics </w:t>
      </w:r>
      <w:r w:rsidR="00050A54">
        <w:rPr>
          <w:sz w:val="24"/>
          <w:szCs w:val="24"/>
        </w:rPr>
        <w:t>below</w:t>
      </w:r>
      <w:r w:rsidR="003E2B14">
        <w:rPr>
          <w:sz w:val="24"/>
          <w:szCs w:val="24"/>
        </w:rPr>
        <w:t xml:space="preserve">, </w:t>
      </w:r>
      <w:r w:rsidR="00C81BF7">
        <w:rPr>
          <w:sz w:val="24"/>
          <w:szCs w:val="24"/>
        </w:rPr>
        <w:t xml:space="preserve">as determined by the CEC, then </w:t>
      </w:r>
      <w:r w:rsidR="003E2B14">
        <w:rPr>
          <w:sz w:val="24"/>
          <w:szCs w:val="24"/>
        </w:rPr>
        <w:t>the project is eligible to proceed to Phase 2</w:t>
      </w:r>
      <w:r w:rsidR="00FF4C0A">
        <w:rPr>
          <w:sz w:val="24"/>
          <w:szCs w:val="24"/>
        </w:rPr>
        <w:t>.</w:t>
      </w:r>
      <w:r w:rsidR="002816D2">
        <w:rPr>
          <w:sz w:val="24"/>
          <w:szCs w:val="24"/>
        </w:rPr>
        <w:t xml:space="preserve"> </w:t>
      </w:r>
      <w:r w:rsidR="009E5AAA">
        <w:rPr>
          <w:sz w:val="24"/>
          <w:szCs w:val="24"/>
        </w:rPr>
        <w:t>Projects not meeting all four criteria below are not eligible for Phase 2</w:t>
      </w:r>
      <w:r w:rsidR="00103826">
        <w:rPr>
          <w:sz w:val="24"/>
          <w:szCs w:val="24"/>
        </w:rPr>
        <w:t xml:space="preserve"> funding</w:t>
      </w:r>
      <w:r w:rsidR="009E5AAA">
        <w:rPr>
          <w:sz w:val="24"/>
          <w:szCs w:val="24"/>
        </w:rPr>
        <w:t xml:space="preserve">. </w:t>
      </w:r>
      <w:r w:rsidR="008040CD" w:rsidRPr="0089175F">
        <w:rPr>
          <w:b/>
          <w:bCs/>
          <w:sz w:val="24"/>
          <w:szCs w:val="24"/>
        </w:rPr>
        <w:t>Phase 2 is optional,</w:t>
      </w:r>
      <w:r w:rsidR="008040CD">
        <w:rPr>
          <w:sz w:val="24"/>
          <w:szCs w:val="24"/>
        </w:rPr>
        <w:t xml:space="preserve"> and t</w:t>
      </w:r>
      <w:r w:rsidR="002816D2">
        <w:rPr>
          <w:sz w:val="24"/>
          <w:szCs w:val="24"/>
        </w:rPr>
        <w:t xml:space="preserve">his section is not applicable </w:t>
      </w:r>
      <w:r w:rsidR="008169C6">
        <w:rPr>
          <w:sz w:val="24"/>
          <w:szCs w:val="24"/>
        </w:rPr>
        <w:t>to</w:t>
      </w:r>
      <w:r w:rsidR="002816D2">
        <w:rPr>
          <w:sz w:val="24"/>
          <w:szCs w:val="24"/>
        </w:rPr>
        <w:t xml:space="preserve"> </w:t>
      </w:r>
      <w:r w:rsidR="00D050C8">
        <w:rPr>
          <w:sz w:val="24"/>
          <w:szCs w:val="24"/>
        </w:rPr>
        <w:t>projects that do not propose Phase 2 activities in their application.</w:t>
      </w:r>
      <w:r w:rsidR="0022500D">
        <w:rPr>
          <w:sz w:val="24"/>
          <w:szCs w:val="24"/>
        </w:rPr>
        <w:t xml:space="preserve"> Projects interested in </w:t>
      </w:r>
      <w:r w:rsidR="00AB30D1">
        <w:rPr>
          <w:sz w:val="24"/>
          <w:szCs w:val="24"/>
        </w:rPr>
        <w:t>pursuing a Phase 2 must describe Phase 2 activities as part of their application</w:t>
      </w:r>
      <w:r w:rsidR="00657579">
        <w:rPr>
          <w:sz w:val="24"/>
          <w:szCs w:val="24"/>
        </w:rPr>
        <w:t xml:space="preserve">, as well as provide separate Budget </w:t>
      </w:r>
      <w:r w:rsidR="53010549" w:rsidRPr="130F008A">
        <w:rPr>
          <w:sz w:val="24"/>
          <w:szCs w:val="24"/>
        </w:rPr>
        <w:t>Forms</w:t>
      </w:r>
      <w:r w:rsidR="00657579">
        <w:rPr>
          <w:sz w:val="24"/>
          <w:szCs w:val="24"/>
        </w:rPr>
        <w:t xml:space="preserve"> for Phase 1 and Phase 2</w:t>
      </w:r>
      <w:r w:rsidR="00AB30D1">
        <w:rPr>
          <w:sz w:val="24"/>
          <w:szCs w:val="24"/>
        </w:rPr>
        <w:t>.</w:t>
      </w:r>
      <w:r w:rsidR="00830FB4">
        <w:rPr>
          <w:sz w:val="24"/>
          <w:szCs w:val="24"/>
        </w:rPr>
        <w:t xml:space="preserve"> </w:t>
      </w:r>
      <w:r w:rsidR="00830FB4" w:rsidRPr="130F008A">
        <w:rPr>
          <w:b/>
          <w:sz w:val="24"/>
          <w:szCs w:val="24"/>
        </w:rPr>
        <w:t>Phase 2 is subject to future appropriations and is not guaranteed.</w:t>
      </w:r>
      <w:r w:rsidR="00846FD9">
        <w:rPr>
          <w:b/>
          <w:sz w:val="24"/>
          <w:szCs w:val="24"/>
        </w:rPr>
        <w:t xml:space="preserve"> If available, </w:t>
      </w:r>
      <w:r w:rsidR="00846FD9">
        <w:rPr>
          <w:b/>
          <w:bCs/>
          <w:sz w:val="24"/>
          <w:szCs w:val="24"/>
        </w:rPr>
        <w:t>Phase 2 funding will be awarded to those projects which CEC determines are eligible on a first-come, first-served basis.</w:t>
      </w:r>
    </w:p>
    <w:p w14:paraId="33EFE3EF" w14:textId="77777777" w:rsidR="00C86F5D" w:rsidRDefault="00C86F5D" w:rsidP="0089175F">
      <w:pPr>
        <w:pStyle w:val="ListParagraph"/>
        <w:spacing w:after="0"/>
        <w:rPr>
          <w:sz w:val="24"/>
          <w:szCs w:val="24"/>
        </w:rPr>
      </w:pPr>
    </w:p>
    <w:tbl>
      <w:tblPr>
        <w:tblStyle w:val="TableGrid"/>
        <w:tblW w:w="0" w:type="auto"/>
        <w:tblLook w:val="04A0" w:firstRow="1" w:lastRow="0" w:firstColumn="1" w:lastColumn="0" w:noHBand="0" w:noVBand="1"/>
      </w:tblPr>
      <w:tblGrid>
        <w:gridCol w:w="715"/>
        <w:gridCol w:w="8635"/>
      </w:tblGrid>
      <w:tr w:rsidR="00C86F5D" w:rsidRPr="00DE4DAC" w14:paraId="26B91CFD" w14:textId="77777777" w:rsidTr="1039D01A">
        <w:tc>
          <w:tcPr>
            <w:tcW w:w="715" w:type="dxa"/>
          </w:tcPr>
          <w:p w14:paraId="53C16711" w14:textId="1C23A0C3" w:rsidR="00C86F5D" w:rsidRPr="00DE4DAC" w:rsidRDefault="00050A54" w:rsidP="0089175F">
            <w:pPr>
              <w:spacing w:after="60"/>
              <w:rPr>
                <w:sz w:val="24"/>
                <w:szCs w:val="24"/>
              </w:rPr>
            </w:pPr>
            <w:bookmarkStart w:id="48" w:name="_Hlk127971970"/>
            <w:r>
              <w:rPr>
                <w:sz w:val="24"/>
                <w:szCs w:val="24"/>
              </w:rPr>
              <w:t>4</w:t>
            </w:r>
            <w:r w:rsidR="00C86F5D" w:rsidRPr="00DE4DAC">
              <w:rPr>
                <w:sz w:val="24"/>
                <w:szCs w:val="24"/>
              </w:rPr>
              <w:t>-1</w:t>
            </w:r>
          </w:p>
        </w:tc>
        <w:tc>
          <w:tcPr>
            <w:tcW w:w="8635" w:type="dxa"/>
          </w:tcPr>
          <w:p w14:paraId="1EEA89E7" w14:textId="6946A9F6" w:rsidR="00C86F5D" w:rsidRPr="004103BB" w:rsidRDefault="003416C2" w:rsidP="528E2EA4">
            <w:pPr>
              <w:shd w:val="clear" w:color="auto" w:fill="FFFFFF" w:themeFill="background1"/>
              <w:spacing w:after="60"/>
              <w:rPr>
                <w:color w:val="000000"/>
                <w:sz w:val="24"/>
                <w:szCs w:val="24"/>
              </w:rPr>
            </w:pPr>
            <w:r w:rsidRPr="00060BF1">
              <w:rPr>
                <w:rStyle w:val="xcontentpasted1"/>
                <w:color w:val="000000" w:themeColor="text1"/>
                <w:sz w:val="24"/>
                <w:szCs w:val="24"/>
              </w:rPr>
              <w:t>G</w:t>
            </w:r>
            <w:r w:rsidRPr="00A90FC8">
              <w:rPr>
                <w:rStyle w:val="xcontentpasted1"/>
                <w:color w:val="000000" w:themeColor="text1"/>
                <w:sz w:val="24"/>
                <w:szCs w:val="24"/>
              </w:rPr>
              <w:t>rant recipient</w:t>
            </w:r>
            <w:r w:rsidR="009851BE" w:rsidRPr="528E2EA4">
              <w:rPr>
                <w:rStyle w:val="xcontentpasted1"/>
                <w:color w:val="000000" w:themeColor="text1"/>
                <w:sz w:val="24"/>
                <w:szCs w:val="24"/>
              </w:rPr>
              <w:t xml:space="preserve"> has completed at least 7 months of data collection and reporting for at least 75</w:t>
            </w:r>
            <w:r w:rsidR="00D230FE" w:rsidRPr="528E2EA4">
              <w:rPr>
                <w:rStyle w:val="xcontentpasted1"/>
                <w:color w:val="000000" w:themeColor="text1"/>
                <w:sz w:val="24"/>
                <w:szCs w:val="24"/>
              </w:rPr>
              <w:t xml:space="preserve"> percent</w:t>
            </w:r>
            <w:r w:rsidR="009851BE" w:rsidRPr="528E2EA4">
              <w:rPr>
                <w:rStyle w:val="xcontentpasted1"/>
                <w:color w:val="000000" w:themeColor="text1"/>
                <w:sz w:val="24"/>
                <w:szCs w:val="24"/>
              </w:rPr>
              <w:t xml:space="preserve"> of the originally planned Phase 1 deployments with customers on dynamic rates. </w:t>
            </w:r>
          </w:p>
        </w:tc>
      </w:tr>
      <w:tr w:rsidR="00050A54" w:rsidRPr="00DE4DAC" w14:paraId="58B7196E" w14:textId="77777777" w:rsidTr="1039D01A">
        <w:tc>
          <w:tcPr>
            <w:tcW w:w="715" w:type="dxa"/>
          </w:tcPr>
          <w:p w14:paraId="50E721D2" w14:textId="1C23A0C3" w:rsidR="00050A54" w:rsidRDefault="00050A54" w:rsidP="0089175F">
            <w:pPr>
              <w:spacing w:after="60"/>
              <w:rPr>
                <w:sz w:val="24"/>
                <w:szCs w:val="24"/>
              </w:rPr>
            </w:pPr>
            <w:r>
              <w:rPr>
                <w:sz w:val="24"/>
                <w:szCs w:val="24"/>
              </w:rPr>
              <w:t>4-2</w:t>
            </w:r>
          </w:p>
        </w:tc>
        <w:tc>
          <w:tcPr>
            <w:tcW w:w="8635" w:type="dxa"/>
          </w:tcPr>
          <w:p w14:paraId="2FC841A5" w14:textId="1C23A0C3" w:rsidR="00821945" w:rsidRDefault="00821945" w:rsidP="528E2EA4">
            <w:pPr>
              <w:shd w:val="clear" w:color="auto" w:fill="FFFFFF" w:themeFill="background1"/>
              <w:spacing w:after="60"/>
              <w:rPr>
                <w:color w:val="000000"/>
                <w:sz w:val="24"/>
                <w:szCs w:val="24"/>
              </w:rPr>
            </w:pPr>
            <w:r w:rsidRPr="528E2EA4">
              <w:rPr>
                <w:rStyle w:val="xcontentpasted1"/>
                <w:color w:val="000000" w:themeColor="text1"/>
                <w:sz w:val="24"/>
                <w:szCs w:val="24"/>
              </w:rPr>
              <w:t>Phase 1 data reporting indicate</w:t>
            </w:r>
            <w:r w:rsidR="008A3FF4" w:rsidRPr="528E2EA4">
              <w:rPr>
                <w:rStyle w:val="xcontentpasted1"/>
                <w:color w:val="000000" w:themeColor="text1"/>
                <w:sz w:val="24"/>
                <w:szCs w:val="24"/>
              </w:rPr>
              <w:t>s</w:t>
            </w:r>
            <w:r w:rsidRPr="528E2EA4">
              <w:rPr>
                <w:rStyle w:val="xcontentpasted1"/>
                <w:color w:val="000000" w:themeColor="text1"/>
                <w:sz w:val="24"/>
                <w:szCs w:val="24"/>
              </w:rPr>
              <w:t xml:space="preserve"> one (or more) of the following: </w:t>
            </w:r>
          </w:p>
          <w:p w14:paraId="0249813F" w14:textId="3F25F675" w:rsidR="3F3749D7" w:rsidRDefault="3F3749D7" w:rsidP="1039D01A">
            <w:pPr>
              <w:numPr>
                <w:ilvl w:val="0"/>
                <w:numId w:val="65"/>
              </w:numPr>
              <w:shd w:val="clear" w:color="auto" w:fill="FFFFFF" w:themeFill="background1"/>
              <w:spacing w:after="60"/>
              <w:rPr>
                <w:rFonts w:eastAsia="Arial"/>
                <w:color w:val="000000" w:themeColor="text1"/>
                <w:sz w:val="24"/>
                <w:szCs w:val="24"/>
              </w:rPr>
            </w:pPr>
            <w:r w:rsidRPr="1039D01A">
              <w:rPr>
                <w:rStyle w:val="xcontentpasted1"/>
                <w:color w:val="000000" w:themeColor="text1"/>
                <w:sz w:val="24"/>
                <w:szCs w:val="24"/>
              </w:rPr>
              <w:t xml:space="preserve">Dynamic rate bill savings: </w:t>
            </w:r>
            <w:r w:rsidR="703F1030" w:rsidRPr="1039D01A">
              <w:rPr>
                <w:rFonts w:eastAsia="Arial"/>
                <w:color w:val="000000" w:themeColor="text1"/>
                <w:sz w:val="24"/>
                <w:szCs w:val="24"/>
              </w:rPr>
              <w:t>For at least 6 of the most recent 7 months, at least 75 percent of the installed customers on dynamic rates are reporting lower average electricity prices ($/kWh) for their charging on their dynamic rate than they would be reporting under the otherwise applicable (non-dynamic) default rate</w:t>
            </w:r>
            <w:r w:rsidR="00EA4E65">
              <w:rPr>
                <w:rFonts w:eastAsia="Arial"/>
                <w:color w:val="000000" w:themeColor="text1"/>
                <w:sz w:val="24"/>
                <w:szCs w:val="24"/>
              </w:rPr>
              <w:t>.</w:t>
            </w:r>
            <w:r w:rsidR="703F1030" w:rsidRPr="1039D01A">
              <w:rPr>
                <w:rFonts w:eastAsia="Arial"/>
                <w:color w:val="000000" w:themeColor="text1"/>
                <w:sz w:val="24"/>
                <w:szCs w:val="24"/>
              </w:rPr>
              <w:t xml:space="preserve">   </w:t>
            </w:r>
          </w:p>
          <w:p w14:paraId="67DF3D9D" w14:textId="2A5484E6" w:rsidR="600C1086" w:rsidRDefault="600C1086" w:rsidP="005C1557">
            <w:pPr>
              <w:pStyle w:val="ListParagraph"/>
              <w:numPr>
                <w:ilvl w:val="0"/>
                <w:numId w:val="65"/>
              </w:numPr>
              <w:rPr>
                <w:rFonts w:eastAsia="Arial"/>
                <w:color w:val="000000" w:themeColor="text1"/>
                <w:sz w:val="24"/>
                <w:szCs w:val="24"/>
              </w:rPr>
            </w:pPr>
            <w:r w:rsidRPr="1039D01A">
              <w:rPr>
                <w:color w:val="000000" w:themeColor="text1"/>
                <w:sz w:val="24"/>
                <w:szCs w:val="24"/>
              </w:rPr>
              <w:t>Off peak integration: For at least 75 percent of the installed customers on dynamic rates, less than 5 percent of charging energy is consumed between 4</w:t>
            </w:r>
            <w:r w:rsidR="00726F34">
              <w:rPr>
                <w:color w:val="000000" w:themeColor="text1"/>
                <w:sz w:val="24"/>
                <w:szCs w:val="24"/>
              </w:rPr>
              <w:t xml:space="preserve"> p.m. to </w:t>
            </w:r>
            <w:r w:rsidRPr="1039D01A">
              <w:rPr>
                <w:color w:val="000000" w:themeColor="text1"/>
                <w:sz w:val="24"/>
                <w:szCs w:val="24"/>
              </w:rPr>
              <w:t>9 p.m. and at least 20 percent of charging energy is consumed between 7 a.m.</w:t>
            </w:r>
            <w:r w:rsidR="00726F34">
              <w:rPr>
                <w:color w:val="000000" w:themeColor="text1"/>
                <w:sz w:val="24"/>
                <w:szCs w:val="24"/>
              </w:rPr>
              <w:t xml:space="preserve"> to </w:t>
            </w:r>
            <w:r w:rsidRPr="1039D01A">
              <w:rPr>
                <w:color w:val="000000" w:themeColor="text1"/>
                <w:sz w:val="24"/>
                <w:szCs w:val="24"/>
              </w:rPr>
              <w:t xml:space="preserve">3 p.m. for at least 6 of the most recent 7 </w:t>
            </w:r>
            <w:r w:rsidRPr="1039D01A">
              <w:rPr>
                <w:color w:val="000000" w:themeColor="text1"/>
                <w:sz w:val="24"/>
                <w:szCs w:val="24"/>
              </w:rPr>
              <w:lastRenderedPageBreak/>
              <w:t>months (this</w:t>
            </w:r>
            <w:r w:rsidR="014DDF37" w:rsidRPr="1039D01A">
              <w:rPr>
                <w:color w:val="000000" w:themeColor="text1"/>
                <w:sz w:val="24"/>
                <w:szCs w:val="24"/>
              </w:rPr>
              <w:t xml:space="preserve"> latter</w:t>
            </w:r>
            <w:r w:rsidRPr="1039D01A">
              <w:rPr>
                <w:color w:val="000000" w:themeColor="text1"/>
                <w:sz w:val="24"/>
                <w:szCs w:val="24"/>
              </w:rPr>
              <w:t xml:space="preserve"> window is expanded to 3 a.m.</w:t>
            </w:r>
            <w:r w:rsidR="0074311C">
              <w:rPr>
                <w:color w:val="000000" w:themeColor="text1"/>
                <w:sz w:val="24"/>
                <w:szCs w:val="24"/>
              </w:rPr>
              <w:t xml:space="preserve"> to </w:t>
            </w:r>
            <w:r w:rsidRPr="1039D01A">
              <w:rPr>
                <w:color w:val="000000" w:themeColor="text1"/>
                <w:sz w:val="24"/>
                <w:szCs w:val="24"/>
              </w:rPr>
              <w:t>3 p.m. for June</w:t>
            </w:r>
            <w:r w:rsidR="0093398F">
              <w:rPr>
                <w:color w:val="000000" w:themeColor="text1"/>
                <w:sz w:val="24"/>
                <w:szCs w:val="24"/>
              </w:rPr>
              <w:t xml:space="preserve"> through</w:t>
            </w:r>
            <w:r w:rsidR="0026027F">
              <w:rPr>
                <w:color w:val="000000" w:themeColor="text1"/>
                <w:sz w:val="24"/>
                <w:szCs w:val="24"/>
              </w:rPr>
              <w:t xml:space="preserve"> </w:t>
            </w:r>
            <w:r w:rsidRPr="1039D01A">
              <w:rPr>
                <w:color w:val="000000" w:themeColor="text1"/>
                <w:sz w:val="24"/>
                <w:szCs w:val="24"/>
              </w:rPr>
              <w:t>October)</w:t>
            </w:r>
            <w:r w:rsidR="00EA4E65">
              <w:rPr>
                <w:color w:val="000000" w:themeColor="text1"/>
                <w:sz w:val="24"/>
                <w:szCs w:val="24"/>
              </w:rPr>
              <w:t>.</w:t>
            </w:r>
            <w:r w:rsidR="00EA4E65">
              <w:rPr>
                <w:color w:val="000000" w:themeColor="text1"/>
                <w:sz w:val="24"/>
                <w:szCs w:val="24"/>
              </w:rPr>
              <w:br/>
            </w:r>
            <w:r w:rsidR="00EA4E65">
              <w:rPr>
                <w:color w:val="000000" w:themeColor="text1"/>
                <w:sz w:val="24"/>
                <w:szCs w:val="24"/>
              </w:rPr>
              <w:br/>
            </w:r>
            <w:r w:rsidR="0036426F" w:rsidRPr="004A38A3">
              <w:rPr>
                <w:color w:val="000000" w:themeColor="text1"/>
                <w:sz w:val="24"/>
                <w:szCs w:val="24"/>
              </w:rPr>
              <w:t xml:space="preserve">Deployments integrated with onsite renewable generation may exclude any charging energy supplied entirely by onsite renewable generation from the hour of consumption requirements specified in section 3.II.b above. It is incumbent on the </w:t>
            </w:r>
            <w:r w:rsidR="00B404B2" w:rsidRPr="004A38A3">
              <w:rPr>
                <w:color w:val="000000" w:themeColor="text1"/>
                <w:sz w:val="24"/>
                <w:szCs w:val="24"/>
              </w:rPr>
              <w:t>grant r</w:t>
            </w:r>
            <w:r w:rsidR="0036426F" w:rsidRPr="004A38A3">
              <w:rPr>
                <w:color w:val="000000" w:themeColor="text1"/>
                <w:sz w:val="24"/>
                <w:szCs w:val="24"/>
              </w:rPr>
              <w:t>ecipient to provide evidence indicating that charging energy is supplied entirely by onsite renewable generation (e.g., photos, site wiring diagrams, inverter data, site controller data, and/or sub-hourly charging data). The CAM, in their sole discretion, will determine whether charging energy is supplied entirely by onsite renewable generation such that that energy may be excluded from the hour of consumption requirements.</w:t>
            </w:r>
          </w:p>
          <w:p w14:paraId="4E096010" w14:textId="4ECC484E" w:rsidR="00050A54" w:rsidRPr="0089175F" w:rsidRDefault="3F3749D7" w:rsidP="528E2EA4">
            <w:pPr>
              <w:numPr>
                <w:ilvl w:val="0"/>
                <w:numId w:val="65"/>
              </w:numPr>
              <w:shd w:val="clear" w:color="auto" w:fill="FFFFFF" w:themeFill="background1"/>
              <w:spacing w:after="60"/>
              <w:rPr>
                <w:color w:val="000000"/>
                <w:sz w:val="24"/>
                <w:szCs w:val="24"/>
              </w:rPr>
            </w:pPr>
            <w:r w:rsidRPr="1039D01A">
              <w:rPr>
                <w:rStyle w:val="xcontentpasted1"/>
                <w:color w:val="000000" w:themeColor="text1"/>
                <w:sz w:val="24"/>
                <w:szCs w:val="24"/>
              </w:rPr>
              <w:t>Bidirectional charging:</w:t>
            </w:r>
            <w:r w:rsidRPr="1039D01A">
              <w:rPr>
                <w:rStyle w:val="xcontentpasted1"/>
                <w:b/>
                <w:bCs/>
                <w:color w:val="000000" w:themeColor="text1"/>
                <w:sz w:val="24"/>
                <w:szCs w:val="24"/>
              </w:rPr>
              <w:t xml:space="preserve"> </w:t>
            </w:r>
            <w:r w:rsidR="003D0BF9">
              <w:rPr>
                <w:rStyle w:val="xcontentpasted1"/>
                <w:color w:val="000000" w:themeColor="text1"/>
                <w:sz w:val="24"/>
                <w:szCs w:val="24"/>
              </w:rPr>
              <w:t>Grant recipient</w:t>
            </w:r>
            <w:r w:rsidR="17F3DC37" w:rsidRPr="1039D01A">
              <w:rPr>
                <w:rStyle w:val="xcontentpasted1"/>
                <w:color w:val="000000" w:themeColor="text1"/>
                <w:sz w:val="24"/>
                <w:szCs w:val="24"/>
              </w:rPr>
              <w:t xml:space="preserve"> has completed at least 7 months of data collection and reporting for at least 75</w:t>
            </w:r>
            <w:r w:rsidR="1AD0F352" w:rsidRPr="1039D01A">
              <w:rPr>
                <w:rStyle w:val="xcontentpasted1"/>
                <w:color w:val="000000" w:themeColor="text1"/>
                <w:sz w:val="24"/>
                <w:szCs w:val="24"/>
              </w:rPr>
              <w:t xml:space="preserve"> percent</w:t>
            </w:r>
            <w:r w:rsidR="17F3DC37" w:rsidRPr="1039D01A">
              <w:rPr>
                <w:rStyle w:val="xcontentpasted1"/>
                <w:color w:val="000000" w:themeColor="text1"/>
                <w:sz w:val="24"/>
                <w:szCs w:val="24"/>
              </w:rPr>
              <w:t xml:space="preserve"> of the originally planned </w:t>
            </w:r>
            <w:r w:rsidR="242DFCFA" w:rsidRPr="1039D01A">
              <w:rPr>
                <w:rStyle w:val="xcontentpasted1"/>
                <w:color w:val="000000" w:themeColor="text1"/>
                <w:sz w:val="24"/>
                <w:szCs w:val="24"/>
              </w:rPr>
              <w:t xml:space="preserve">bidirectional charging </w:t>
            </w:r>
            <w:r w:rsidR="1AA9F888" w:rsidRPr="1039D01A">
              <w:rPr>
                <w:rStyle w:val="xcontentpasted1"/>
                <w:color w:val="000000" w:themeColor="text1"/>
                <w:sz w:val="24"/>
                <w:szCs w:val="24"/>
              </w:rPr>
              <w:t xml:space="preserve">customer </w:t>
            </w:r>
            <w:r w:rsidR="17F3DC37" w:rsidRPr="1039D01A">
              <w:rPr>
                <w:rStyle w:val="xcontentpasted1"/>
                <w:color w:val="000000" w:themeColor="text1"/>
                <w:sz w:val="24"/>
                <w:szCs w:val="24"/>
              </w:rPr>
              <w:t>deployments</w:t>
            </w:r>
            <w:r w:rsidR="242DFCFA" w:rsidRPr="1039D01A">
              <w:rPr>
                <w:rStyle w:val="xcontentpasted1"/>
                <w:color w:val="000000" w:themeColor="text1"/>
                <w:sz w:val="24"/>
                <w:szCs w:val="24"/>
              </w:rPr>
              <w:t xml:space="preserve">. </w:t>
            </w:r>
            <w:r w:rsidRPr="1039D01A">
              <w:rPr>
                <w:rStyle w:val="xcontentpasted1"/>
                <w:color w:val="000000" w:themeColor="text1"/>
                <w:sz w:val="24"/>
                <w:szCs w:val="24"/>
              </w:rPr>
              <w:t>For at least 75</w:t>
            </w:r>
            <w:r w:rsidR="003D0BF9">
              <w:rPr>
                <w:rStyle w:val="xcontentpasted1"/>
                <w:color w:val="000000" w:themeColor="text1"/>
                <w:sz w:val="24"/>
                <w:szCs w:val="24"/>
              </w:rPr>
              <w:t xml:space="preserve"> percent</w:t>
            </w:r>
            <w:r w:rsidRPr="1039D01A">
              <w:rPr>
                <w:rStyle w:val="xcontentpasted1"/>
                <w:color w:val="000000" w:themeColor="text1"/>
                <w:sz w:val="24"/>
                <w:szCs w:val="24"/>
              </w:rPr>
              <w:t xml:space="preserve"> of the</w:t>
            </w:r>
            <w:r w:rsidR="242DFCFA" w:rsidRPr="1039D01A">
              <w:rPr>
                <w:rStyle w:val="xcontentpasted1"/>
                <w:color w:val="000000" w:themeColor="text1"/>
                <w:sz w:val="24"/>
                <w:szCs w:val="24"/>
              </w:rPr>
              <w:t xml:space="preserve">se </w:t>
            </w:r>
            <w:r w:rsidR="1AA9F888" w:rsidRPr="1039D01A">
              <w:rPr>
                <w:rStyle w:val="xcontentpasted1"/>
                <w:color w:val="000000" w:themeColor="text1"/>
                <w:sz w:val="24"/>
                <w:szCs w:val="24"/>
              </w:rPr>
              <w:t>deployments</w:t>
            </w:r>
            <w:r w:rsidRPr="1039D01A">
              <w:rPr>
                <w:rStyle w:val="xcontentpasted1"/>
                <w:color w:val="000000" w:themeColor="text1"/>
                <w:sz w:val="24"/>
                <w:szCs w:val="24"/>
              </w:rPr>
              <w:t>, the customer has exported power from the vehicle (islanded</w:t>
            </w:r>
            <w:r w:rsidR="44709660" w:rsidRPr="1039D01A">
              <w:rPr>
                <w:rStyle w:val="xcontentpasted1"/>
                <w:color w:val="000000" w:themeColor="text1"/>
                <w:sz w:val="24"/>
                <w:szCs w:val="24"/>
              </w:rPr>
              <w:t xml:space="preserve"> </w:t>
            </w:r>
            <w:r w:rsidRPr="1039D01A">
              <w:rPr>
                <w:rStyle w:val="xcontentpasted1"/>
                <w:color w:val="000000" w:themeColor="text1"/>
                <w:sz w:val="24"/>
                <w:szCs w:val="24"/>
              </w:rPr>
              <w:t xml:space="preserve">or grid-interactive load reductions) on at least </w:t>
            </w:r>
            <w:r w:rsidR="08380C88" w:rsidRPr="1039D01A">
              <w:rPr>
                <w:rStyle w:val="xcontentpasted1"/>
                <w:color w:val="000000" w:themeColor="text1"/>
                <w:sz w:val="24"/>
                <w:szCs w:val="24"/>
              </w:rPr>
              <w:t>10</w:t>
            </w:r>
            <w:r w:rsidRPr="1039D01A">
              <w:rPr>
                <w:rStyle w:val="xcontentpasted1"/>
                <w:color w:val="000000" w:themeColor="text1"/>
                <w:sz w:val="24"/>
                <w:szCs w:val="24"/>
              </w:rPr>
              <w:t xml:space="preserve"> separate instances for at least </w:t>
            </w:r>
            <w:r w:rsidR="08380C88" w:rsidRPr="1039D01A">
              <w:rPr>
                <w:rStyle w:val="xcontentpasted1"/>
                <w:color w:val="000000" w:themeColor="text1"/>
                <w:sz w:val="24"/>
                <w:szCs w:val="24"/>
              </w:rPr>
              <w:t>30 minutes per instance</w:t>
            </w:r>
            <w:r w:rsidRPr="1039D01A">
              <w:rPr>
                <w:rStyle w:val="xcontentpasted1"/>
                <w:color w:val="000000" w:themeColor="text1"/>
                <w:sz w:val="24"/>
                <w:szCs w:val="24"/>
              </w:rPr>
              <w:t xml:space="preserve">. At least </w:t>
            </w:r>
            <w:r w:rsidR="3BC17611" w:rsidRPr="1039D01A">
              <w:rPr>
                <w:rStyle w:val="xcontentpasted1"/>
                <w:color w:val="000000" w:themeColor="text1"/>
                <w:sz w:val="24"/>
                <w:szCs w:val="24"/>
              </w:rPr>
              <w:t>4</w:t>
            </w:r>
            <w:r w:rsidRPr="1039D01A">
              <w:rPr>
                <w:rStyle w:val="xcontentpasted1"/>
                <w:color w:val="000000" w:themeColor="text1"/>
                <w:sz w:val="24"/>
                <w:szCs w:val="24"/>
              </w:rPr>
              <w:t xml:space="preserve"> of these instances must have occurred in response to a grid emergency event signal (these include Emergency Load Reduction Program events, Demand Side Grid Support Program events, CAISO Energy Emergency Alerts, critical peak pricing events if the</w:t>
            </w:r>
            <w:r w:rsidR="2D8C286F" w:rsidRPr="1039D01A">
              <w:rPr>
                <w:rStyle w:val="xcontentpasted1"/>
                <w:color w:val="000000" w:themeColor="text1"/>
                <w:sz w:val="24"/>
                <w:szCs w:val="24"/>
              </w:rPr>
              <w:t xml:space="preserve"> customer’s</w:t>
            </w:r>
            <w:r w:rsidRPr="1039D01A">
              <w:rPr>
                <w:rStyle w:val="xcontentpasted1"/>
                <w:color w:val="000000" w:themeColor="text1"/>
                <w:sz w:val="24"/>
                <w:szCs w:val="24"/>
              </w:rPr>
              <w:t xml:space="preserve"> rate uses critical peak pricing, and any hour when the customer’s electricity rate exceeds $1/kWh). </w:t>
            </w:r>
          </w:p>
        </w:tc>
      </w:tr>
      <w:tr w:rsidR="00050A54" w:rsidRPr="00DE4DAC" w14:paraId="6B7D3560" w14:textId="77777777" w:rsidTr="1039D01A">
        <w:tc>
          <w:tcPr>
            <w:tcW w:w="715" w:type="dxa"/>
          </w:tcPr>
          <w:p w14:paraId="7B625107" w14:textId="1C23A0C3" w:rsidR="00050A54" w:rsidRDefault="00050A54" w:rsidP="0089175F">
            <w:pPr>
              <w:spacing w:after="60"/>
              <w:rPr>
                <w:sz w:val="24"/>
                <w:szCs w:val="24"/>
              </w:rPr>
            </w:pPr>
            <w:r>
              <w:rPr>
                <w:sz w:val="24"/>
                <w:szCs w:val="24"/>
              </w:rPr>
              <w:lastRenderedPageBreak/>
              <w:t>4-3</w:t>
            </w:r>
          </w:p>
        </w:tc>
        <w:tc>
          <w:tcPr>
            <w:tcW w:w="8635" w:type="dxa"/>
          </w:tcPr>
          <w:p w14:paraId="05CB836A" w14:textId="73C9BA80" w:rsidR="00050A54" w:rsidRPr="0089175F" w:rsidRDefault="53CAF75F" w:rsidP="25B1FB13">
            <w:pPr>
              <w:shd w:val="clear" w:color="auto" w:fill="FFFFFF" w:themeFill="background1"/>
              <w:spacing w:after="60"/>
              <w:rPr>
                <w:color w:val="000000"/>
                <w:sz w:val="24"/>
                <w:szCs w:val="24"/>
              </w:rPr>
            </w:pPr>
            <w:r w:rsidRPr="25B1FB13">
              <w:rPr>
                <w:rStyle w:val="xcontentpasted1"/>
                <w:color w:val="000000" w:themeColor="text1"/>
                <w:sz w:val="24"/>
                <w:szCs w:val="24"/>
              </w:rPr>
              <w:t xml:space="preserve">Match funding is being spent at a </w:t>
            </w:r>
            <w:r w:rsidR="30D01355" w:rsidRPr="25B1FB13">
              <w:rPr>
                <w:rStyle w:val="xcontentpasted1"/>
                <w:color w:val="000000" w:themeColor="text1"/>
                <w:sz w:val="24"/>
                <w:szCs w:val="24"/>
              </w:rPr>
              <w:t xml:space="preserve">pace </w:t>
            </w:r>
            <w:r w:rsidRPr="25B1FB13">
              <w:rPr>
                <w:rStyle w:val="xcontentpasted1"/>
                <w:color w:val="000000" w:themeColor="text1"/>
                <w:sz w:val="24"/>
                <w:szCs w:val="24"/>
              </w:rPr>
              <w:t xml:space="preserve">commensurate </w:t>
            </w:r>
            <w:r w:rsidR="437AF0FA" w:rsidRPr="25B1FB13">
              <w:rPr>
                <w:rStyle w:val="xcontentpasted1"/>
                <w:color w:val="000000" w:themeColor="text1"/>
                <w:sz w:val="24"/>
                <w:szCs w:val="24"/>
              </w:rPr>
              <w:t>with reimbursable funding</w:t>
            </w:r>
            <w:r w:rsidRPr="25B1FB13">
              <w:rPr>
                <w:rStyle w:val="xcontentpasted1"/>
                <w:color w:val="000000" w:themeColor="text1"/>
                <w:sz w:val="24"/>
                <w:szCs w:val="24"/>
              </w:rPr>
              <w:t>.</w:t>
            </w:r>
          </w:p>
        </w:tc>
      </w:tr>
      <w:tr w:rsidR="00050A54" w:rsidRPr="00DE4DAC" w14:paraId="0FE5903B" w14:textId="77777777" w:rsidTr="1039D01A">
        <w:tc>
          <w:tcPr>
            <w:tcW w:w="715" w:type="dxa"/>
          </w:tcPr>
          <w:p w14:paraId="0FE0D2FA" w14:textId="1C23A0C3" w:rsidR="00050A54" w:rsidRDefault="00050A54" w:rsidP="0089175F">
            <w:pPr>
              <w:spacing w:after="60"/>
              <w:rPr>
                <w:sz w:val="24"/>
                <w:szCs w:val="24"/>
              </w:rPr>
            </w:pPr>
            <w:r>
              <w:rPr>
                <w:sz w:val="24"/>
                <w:szCs w:val="24"/>
              </w:rPr>
              <w:t>4-4</w:t>
            </w:r>
          </w:p>
        </w:tc>
        <w:tc>
          <w:tcPr>
            <w:tcW w:w="8635" w:type="dxa"/>
          </w:tcPr>
          <w:p w14:paraId="3F0A798B" w14:textId="42C3A89E" w:rsidR="00050A54" w:rsidRPr="00DE4DAC" w:rsidRDefault="00821945" w:rsidP="0089175F">
            <w:pPr>
              <w:spacing w:after="60"/>
              <w:rPr>
                <w:sz w:val="24"/>
                <w:szCs w:val="24"/>
              </w:rPr>
            </w:pPr>
            <w:r w:rsidRPr="00821945">
              <w:rPr>
                <w:sz w:val="24"/>
                <w:szCs w:val="24"/>
              </w:rPr>
              <w:t xml:space="preserve">As </w:t>
            </w:r>
            <w:r w:rsidR="00EA09B8">
              <w:rPr>
                <w:sz w:val="24"/>
                <w:szCs w:val="24"/>
              </w:rPr>
              <w:t>determined</w:t>
            </w:r>
            <w:r w:rsidRPr="00821945">
              <w:rPr>
                <w:sz w:val="24"/>
                <w:szCs w:val="24"/>
              </w:rPr>
              <w:t xml:space="preserve"> by the CAM, there are no project concerns including but not limited to lack of responsiveness from the </w:t>
            </w:r>
            <w:r w:rsidR="000D46CE">
              <w:rPr>
                <w:sz w:val="24"/>
                <w:szCs w:val="24"/>
              </w:rPr>
              <w:t>grant recipient</w:t>
            </w:r>
            <w:r w:rsidR="00930778">
              <w:rPr>
                <w:sz w:val="24"/>
                <w:szCs w:val="24"/>
              </w:rPr>
              <w:t xml:space="preserve"> and</w:t>
            </w:r>
            <w:r w:rsidR="001E0A03">
              <w:rPr>
                <w:sz w:val="24"/>
                <w:szCs w:val="24"/>
              </w:rPr>
              <w:t>/or</w:t>
            </w:r>
            <w:r w:rsidR="00930778">
              <w:rPr>
                <w:sz w:val="24"/>
                <w:szCs w:val="24"/>
              </w:rPr>
              <w:t xml:space="preserve"> project team</w:t>
            </w:r>
            <w:r w:rsidRPr="00821945">
              <w:rPr>
                <w:sz w:val="24"/>
                <w:szCs w:val="24"/>
              </w:rPr>
              <w:t xml:space="preserve">, </w:t>
            </w:r>
            <w:r w:rsidR="00774315">
              <w:rPr>
                <w:sz w:val="24"/>
                <w:szCs w:val="24"/>
              </w:rPr>
              <w:t>reductions</w:t>
            </w:r>
            <w:r w:rsidRPr="00821945">
              <w:rPr>
                <w:sz w:val="24"/>
                <w:szCs w:val="24"/>
              </w:rPr>
              <w:t xml:space="preserve"> </w:t>
            </w:r>
            <w:r w:rsidR="00774315">
              <w:rPr>
                <w:sz w:val="24"/>
                <w:szCs w:val="24"/>
              </w:rPr>
              <w:t>to</w:t>
            </w:r>
            <w:r w:rsidR="00181CE2">
              <w:rPr>
                <w:sz w:val="24"/>
                <w:szCs w:val="24"/>
              </w:rPr>
              <w:t xml:space="preserve"> the scope of work</w:t>
            </w:r>
            <w:r w:rsidRPr="00821945">
              <w:rPr>
                <w:sz w:val="24"/>
                <w:szCs w:val="24"/>
              </w:rPr>
              <w:t xml:space="preserve">, </w:t>
            </w:r>
            <w:r w:rsidR="00690813">
              <w:rPr>
                <w:sz w:val="24"/>
                <w:szCs w:val="24"/>
              </w:rPr>
              <w:t>inability to complete</w:t>
            </w:r>
            <w:r w:rsidR="001F3366">
              <w:rPr>
                <w:sz w:val="24"/>
                <w:szCs w:val="24"/>
              </w:rPr>
              <w:t xml:space="preserve"> the scope of work within the </w:t>
            </w:r>
            <w:r w:rsidR="000D46CE">
              <w:rPr>
                <w:sz w:val="24"/>
                <w:szCs w:val="24"/>
              </w:rPr>
              <w:t>agr</w:t>
            </w:r>
            <w:r w:rsidR="005607C0">
              <w:rPr>
                <w:sz w:val="24"/>
                <w:szCs w:val="24"/>
              </w:rPr>
              <w:t>e</w:t>
            </w:r>
            <w:r w:rsidR="000D46CE">
              <w:rPr>
                <w:sz w:val="24"/>
                <w:szCs w:val="24"/>
              </w:rPr>
              <w:t>ement</w:t>
            </w:r>
            <w:r w:rsidR="001F3366">
              <w:rPr>
                <w:sz w:val="24"/>
                <w:szCs w:val="24"/>
              </w:rPr>
              <w:t xml:space="preserve"> term, </w:t>
            </w:r>
            <w:r w:rsidRPr="00821945">
              <w:rPr>
                <w:sz w:val="24"/>
                <w:szCs w:val="24"/>
              </w:rPr>
              <w:t>and inconsistent or incorrect data reporting.</w:t>
            </w:r>
          </w:p>
        </w:tc>
      </w:tr>
    </w:tbl>
    <w:bookmarkEnd w:id="48"/>
    <w:p w14:paraId="2704467D" w14:textId="73E59F2E" w:rsidR="00F52F51" w:rsidRDefault="00C86F5D" w:rsidP="00325774">
      <w:pPr>
        <w:spacing w:after="0"/>
        <w:ind w:left="360"/>
        <w:rPr>
          <w:sz w:val="24"/>
          <w:szCs w:val="24"/>
        </w:rPr>
      </w:pPr>
      <w:r>
        <w:br/>
      </w:r>
      <w:r w:rsidR="00CA2A6F">
        <w:rPr>
          <w:sz w:val="24"/>
          <w:szCs w:val="24"/>
        </w:rPr>
        <w:t xml:space="preserve">Once the </w:t>
      </w:r>
      <w:r w:rsidR="000D46CE">
        <w:rPr>
          <w:sz w:val="24"/>
          <w:szCs w:val="24"/>
        </w:rPr>
        <w:t xml:space="preserve">grant recipient </w:t>
      </w:r>
      <w:r w:rsidR="00CA2A6F">
        <w:rPr>
          <w:sz w:val="24"/>
          <w:szCs w:val="24"/>
        </w:rPr>
        <w:t xml:space="preserve">believes their </w:t>
      </w:r>
      <w:r w:rsidR="00024B33">
        <w:rPr>
          <w:sz w:val="24"/>
          <w:szCs w:val="24"/>
        </w:rPr>
        <w:t xml:space="preserve">project </w:t>
      </w:r>
      <w:r w:rsidR="00C54132">
        <w:rPr>
          <w:sz w:val="24"/>
          <w:szCs w:val="24"/>
        </w:rPr>
        <w:t>meets</w:t>
      </w:r>
      <w:r w:rsidR="00024B33">
        <w:rPr>
          <w:sz w:val="24"/>
          <w:szCs w:val="24"/>
        </w:rPr>
        <w:t xml:space="preserve"> </w:t>
      </w:r>
      <w:r w:rsidR="00C54132">
        <w:rPr>
          <w:sz w:val="24"/>
          <w:szCs w:val="24"/>
        </w:rPr>
        <w:t>t</w:t>
      </w:r>
      <w:r w:rsidR="00CE0DCF">
        <w:rPr>
          <w:sz w:val="24"/>
          <w:szCs w:val="24"/>
        </w:rPr>
        <w:t>he</w:t>
      </w:r>
      <w:r w:rsidR="00325774">
        <w:rPr>
          <w:sz w:val="24"/>
          <w:szCs w:val="24"/>
        </w:rPr>
        <w:t xml:space="preserve"> above</w:t>
      </w:r>
      <w:r w:rsidR="00024B33">
        <w:rPr>
          <w:sz w:val="24"/>
          <w:szCs w:val="24"/>
        </w:rPr>
        <w:t xml:space="preserve"> criteria </w:t>
      </w:r>
      <w:r w:rsidR="00CE0DCF">
        <w:rPr>
          <w:sz w:val="24"/>
          <w:szCs w:val="24"/>
        </w:rPr>
        <w:t>for Phase 2 eligibility</w:t>
      </w:r>
      <w:r w:rsidR="00CA2A6F">
        <w:rPr>
          <w:sz w:val="24"/>
          <w:szCs w:val="24"/>
        </w:rPr>
        <w:t xml:space="preserve">, the </w:t>
      </w:r>
      <w:r w:rsidR="00930778" w:rsidRPr="5A4C2A3E">
        <w:rPr>
          <w:sz w:val="24"/>
          <w:szCs w:val="24"/>
        </w:rPr>
        <w:t>grant</w:t>
      </w:r>
      <w:r w:rsidR="00930778">
        <w:rPr>
          <w:sz w:val="24"/>
          <w:szCs w:val="24"/>
        </w:rPr>
        <w:t xml:space="preserve"> recipient</w:t>
      </w:r>
      <w:r w:rsidR="00CA2A6F">
        <w:rPr>
          <w:sz w:val="24"/>
          <w:szCs w:val="24"/>
        </w:rPr>
        <w:t xml:space="preserve"> </w:t>
      </w:r>
      <w:r w:rsidR="00930778" w:rsidRPr="5A4C2A3E">
        <w:rPr>
          <w:sz w:val="24"/>
          <w:szCs w:val="24"/>
        </w:rPr>
        <w:t>shall</w:t>
      </w:r>
      <w:r w:rsidR="21E6D604" w:rsidRPr="5A4C2A3E">
        <w:rPr>
          <w:sz w:val="24"/>
          <w:szCs w:val="24"/>
        </w:rPr>
        <w:t xml:space="preserve"> </w:t>
      </w:r>
      <w:r w:rsidR="6AA94474" w:rsidRPr="5A4C2A3E">
        <w:rPr>
          <w:sz w:val="24"/>
          <w:szCs w:val="24"/>
        </w:rPr>
        <w:t>request</w:t>
      </w:r>
      <w:r w:rsidR="00362B07">
        <w:rPr>
          <w:sz w:val="24"/>
          <w:szCs w:val="24"/>
        </w:rPr>
        <w:t xml:space="preserve"> to</w:t>
      </w:r>
      <w:r w:rsidR="00CA2A6F">
        <w:rPr>
          <w:sz w:val="24"/>
          <w:szCs w:val="24"/>
        </w:rPr>
        <w:t xml:space="preserve"> their CAM t</w:t>
      </w:r>
      <w:r w:rsidR="00362B07">
        <w:rPr>
          <w:sz w:val="24"/>
          <w:szCs w:val="24"/>
        </w:rPr>
        <w:t>hat they</w:t>
      </w:r>
      <w:r w:rsidR="00CA2A6F">
        <w:rPr>
          <w:sz w:val="24"/>
          <w:szCs w:val="24"/>
        </w:rPr>
        <w:t xml:space="preserve"> begin the Phase 2 </w:t>
      </w:r>
      <w:r w:rsidR="00C54132">
        <w:rPr>
          <w:sz w:val="24"/>
          <w:szCs w:val="24"/>
        </w:rPr>
        <w:t xml:space="preserve">amendment </w:t>
      </w:r>
      <w:r w:rsidR="00CA2A6F">
        <w:rPr>
          <w:sz w:val="24"/>
          <w:szCs w:val="24"/>
        </w:rPr>
        <w:t>process</w:t>
      </w:r>
      <w:r w:rsidR="00024B33">
        <w:rPr>
          <w:sz w:val="24"/>
          <w:szCs w:val="24"/>
        </w:rPr>
        <w:t xml:space="preserve">. </w:t>
      </w:r>
      <w:r w:rsidR="00C54132">
        <w:rPr>
          <w:sz w:val="24"/>
          <w:szCs w:val="24"/>
        </w:rPr>
        <w:t>The CAM will review</w:t>
      </w:r>
      <w:r w:rsidR="00513533">
        <w:rPr>
          <w:sz w:val="24"/>
          <w:szCs w:val="24"/>
        </w:rPr>
        <w:t xml:space="preserve"> appropriate documentation and dat</w:t>
      </w:r>
      <w:r w:rsidR="008F0A2B">
        <w:rPr>
          <w:sz w:val="24"/>
          <w:szCs w:val="24"/>
        </w:rPr>
        <w:t>a</w:t>
      </w:r>
      <w:r w:rsidR="00513533">
        <w:rPr>
          <w:sz w:val="24"/>
          <w:szCs w:val="24"/>
        </w:rPr>
        <w:t xml:space="preserve"> reporting to confirm the project’s Phase 2 eligibility</w:t>
      </w:r>
      <w:r w:rsidR="008F0A2B">
        <w:rPr>
          <w:sz w:val="24"/>
          <w:szCs w:val="24"/>
        </w:rPr>
        <w:t xml:space="preserve">. The CAM </w:t>
      </w:r>
      <w:r w:rsidR="00513533">
        <w:rPr>
          <w:sz w:val="24"/>
          <w:szCs w:val="24"/>
        </w:rPr>
        <w:t xml:space="preserve">will separately confirm that </w:t>
      </w:r>
      <w:r w:rsidR="005B6D00">
        <w:rPr>
          <w:sz w:val="24"/>
          <w:szCs w:val="24"/>
        </w:rPr>
        <w:t xml:space="preserve">CEC </w:t>
      </w:r>
      <w:r w:rsidR="00513533">
        <w:rPr>
          <w:sz w:val="24"/>
          <w:szCs w:val="24"/>
        </w:rPr>
        <w:t>funding is available</w:t>
      </w:r>
      <w:r w:rsidR="00127010">
        <w:rPr>
          <w:sz w:val="24"/>
          <w:szCs w:val="24"/>
        </w:rPr>
        <w:t xml:space="preserve"> (funding for Phase 2 is first</w:t>
      </w:r>
      <w:r w:rsidR="00313B6C">
        <w:rPr>
          <w:sz w:val="24"/>
          <w:szCs w:val="24"/>
        </w:rPr>
        <w:t>-</w:t>
      </w:r>
      <w:r w:rsidR="00127010">
        <w:rPr>
          <w:sz w:val="24"/>
          <w:szCs w:val="24"/>
        </w:rPr>
        <w:t>come, first</w:t>
      </w:r>
      <w:r w:rsidR="00313B6C">
        <w:rPr>
          <w:sz w:val="24"/>
          <w:szCs w:val="24"/>
        </w:rPr>
        <w:t>-</w:t>
      </w:r>
      <w:r w:rsidR="00127010">
        <w:rPr>
          <w:sz w:val="24"/>
          <w:szCs w:val="24"/>
        </w:rPr>
        <w:t>served</w:t>
      </w:r>
      <w:r w:rsidR="00A30E1C">
        <w:rPr>
          <w:sz w:val="24"/>
          <w:szCs w:val="24"/>
        </w:rPr>
        <w:t xml:space="preserve"> and is subject to future appropriations</w:t>
      </w:r>
      <w:r w:rsidR="00127010">
        <w:rPr>
          <w:sz w:val="24"/>
          <w:szCs w:val="24"/>
        </w:rPr>
        <w:t>)</w:t>
      </w:r>
      <w:r w:rsidR="00513533">
        <w:rPr>
          <w:sz w:val="24"/>
          <w:szCs w:val="24"/>
        </w:rPr>
        <w:t>.</w:t>
      </w:r>
      <w:r w:rsidR="008F0A2B">
        <w:rPr>
          <w:sz w:val="24"/>
          <w:szCs w:val="24"/>
        </w:rPr>
        <w:t xml:space="preserve"> If the CAM confirms both that the project is eligible for Phase 2 and that funding is available, </w:t>
      </w:r>
      <w:r w:rsidR="00344AF7">
        <w:rPr>
          <w:sz w:val="24"/>
          <w:szCs w:val="24"/>
        </w:rPr>
        <w:t xml:space="preserve">the CAM will work with the </w:t>
      </w:r>
      <w:r w:rsidR="00930778">
        <w:rPr>
          <w:sz w:val="24"/>
          <w:szCs w:val="24"/>
        </w:rPr>
        <w:t xml:space="preserve">grant recipient </w:t>
      </w:r>
      <w:r w:rsidR="00344AF7">
        <w:rPr>
          <w:sz w:val="24"/>
          <w:szCs w:val="24"/>
        </w:rPr>
        <w:t xml:space="preserve">to amend the project budget </w:t>
      </w:r>
      <w:r w:rsidR="00E56578">
        <w:rPr>
          <w:sz w:val="24"/>
          <w:szCs w:val="24"/>
        </w:rPr>
        <w:t xml:space="preserve">to incorporate expenses </w:t>
      </w:r>
      <w:r w:rsidR="00344AF7">
        <w:rPr>
          <w:sz w:val="24"/>
          <w:szCs w:val="24"/>
        </w:rPr>
        <w:t>for Phase 2 activities.</w:t>
      </w:r>
      <w:r w:rsidR="00D83BED">
        <w:rPr>
          <w:sz w:val="24"/>
          <w:szCs w:val="24"/>
        </w:rPr>
        <w:t xml:space="preserve"> </w:t>
      </w:r>
    </w:p>
    <w:p w14:paraId="03D4EB73" w14:textId="77777777" w:rsidR="00AB30D1" w:rsidRDefault="00AB30D1" w:rsidP="0089175F">
      <w:pPr>
        <w:spacing w:after="0"/>
        <w:ind w:left="360"/>
        <w:rPr>
          <w:sz w:val="24"/>
          <w:szCs w:val="24"/>
        </w:rPr>
      </w:pPr>
    </w:p>
    <w:p w14:paraId="5A6F981D" w14:textId="0B785C33" w:rsidR="00F52F51" w:rsidRPr="0089175F" w:rsidRDefault="00F52F51" w:rsidP="5A4C2A3E">
      <w:pPr>
        <w:pStyle w:val="ListParagraph"/>
        <w:numPr>
          <w:ilvl w:val="0"/>
          <w:numId w:val="75"/>
        </w:numPr>
        <w:spacing w:after="0"/>
        <w:rPr>
          <w:b/>
          <w:bCs/>
          <w:sz w:val="24"/>
          <w:szCs w:val="24"/>
        </w:rPr>
      </w:pPr>
      <w:r w:rsidRPr="0089175F">
        <w:rPr>
          <w:b/>
          <w:bCs/>
          <w:sz w:val="24"/>
          <w:szCs w:val="24"/>
        </w:rPr>
        <w:t>Phase 2 customer deployments:</w:t>
      </w:r>
      <w:r w:rsidRPr="6850F9F1">
        <w:rPr>
          <w:b/>
          <w:bCs/>
          <w:sz w:val="24"/>
          <w:szCs w:val="24"/>
        </w:rPr>
        <w:t xml:space="preserve"> </w:t>
      </w:r>
      <w:r w:rsidR="0041450C" w:rsidRPr="0089175F">
        <w:rPr>
          <w:sz w:val="24"/>
          <w:szCs w:val="24"/>
        </w:rPr>
        <w:t xml:space="preserve">Applies to projects proposing Phase 2 activities. </w:t>
      </w:r>
      <w:r w:rsidR="00737D92" w:rsidRPr="6850F9F1">
        <w:rPr>
          <w:sz w:val="24"/>
          <w:szCs w:val="24"/>
        </w:rPr>
        <w:t xml:space="preserve">Phase 2 requires a higher percentage of </w:t>
      </w:r>
      <w:r w:rsidR="00737D92" w:rsidRPr="0089175F">
        <w:rPr>
          <w:sz w:val="24"/>
          <w:szCs w:val="24"/>
        </w:rPr>
        <w:t>deployments to be with customers who enroll in a dynamic or transactive energy rate.</w:t>
      </w:r>
      <w:r w:rsidR="00AC67D1" w:rsidRPr="6850F9F1">
        <w:rPr>
          <w:sz w:val="24"/>
          <w:szCs w:val="24"/>
        </w:rPr>
        <w:t xml:space="preserve"> Customer deployments in Phase 2 must meet the below requirements</w:t>
      </w:r>
      <w:r w:rsidR="00E71249" w:rsidRPr="5A4C2A3E">
        <w:rPr>
          <w:sz w:val="24"/>
          <w:szCs w:val="24"/>
        </w:rPr>
        <w:t>:</w:t>
      </w:r>
      <w:r>
        <w:br/>
      </w:r>
    </w:p>
    <w:tbl>
      <w:tblPr>
        <w:tblStyle w:val="TableGrid"/>
        <w:tblW w:w="0" w:type="auto"/>
        <w:tblLook w:val="04A0" w:firstRow="1" w:lastRow="0" w:firstColumn="1" w:lastColumn="0" w:noHBand="0" w:noVBand="1"/>
      </w:tblPr>
      <w:tblGrid>
        <w:gridCol w:w="715"/>
        <w:gridCol w:w="8635"/>
      </w:tblGrid>
      <w:tr w:rsidR="00F52F51" w:rsidRPr="00DE4DAC" w14:paraId="40B83D67" w14:textId="77777777" w:rsidTr="72F38C89">
        <w:tc>
          <w:tcPr>
            <w:tcW w:w="715" w:type="dxa"/>
          </w:tcPr>
          <w:p w14:paraId="46577CB6" w14:textId="52A3E6B5" w:rsidR="00F52F51" w:rsidRPr="00DE4DAC" w:rsidRDefault="00857876" w:rsidP="007903AB">
            <w:pPr>
              <w:spacing w:after="0"/>
              <w:rPr>
                <w:sz w:val="24"/>
                <w:szCs w:val="24"/>
              </w:rPr>
            </w:pPr>
            <w:r>
              <w:rPr>
                <w:sz w:val="24"/>
                <w:szCs w:val="24"/>
              </w:rPr>
              <w:lastRenderedPageBreak/>
              <w:t>5-1</w:t>
            </w:r>
          </w:p>
        </w:tc>
        <w:tc>
          <w:tcPr>
            <w:tcW w:w="8635" w:type="dxa"/>
          </w:tcPr>
          <w:p w14:paraId="25581F5F" w14:textId="046B7F1F" w:rsidR="00F52F51" w:rsidRPr="00DE4DAC" w:rsidRDefault="00F52F51" w:rsidP="007903AB">
            <w:pPr>
              <w:spacing w:after="0"/>
              <w:rPr>
                <w:sz w:val="24"/>
                <w:szCs w:val="24"/>
              </w:rPr>
            </w:pPr>
            <w:r w:rsidRPr="00DE4DAC">
              <w:rPr>
                <w:sz w:val="24"/>
                <w:szCs w:val="24"/>
              </w:rPr>
              <w:t xml:space="preserve">At least 50 percent of deployments </w:t>
            </w:r>
            <w:r w:rsidR="00114A92">
              <w:rPr>
                <w:sz w:val="24"/>
                <w:szCs w:val="24"/>
              </w:rPr>
              <w:t xml:space="preserve">must </w:t>
            </w:r>
            <w:r w:rsidR="00114A92" w:rsidRPr="00DE4DAC">
              <w:rPr>
                <w:sz w:val="24"/>
                <w:szCs w:val="24"/>
              </w:rPr>
              <w:t>be in a disadvantaged</w:t>
            </w:r>
            <w:r w:rsidR="00114A92">
              <w:rPr>
                <w:sz w:val="24"/>
                <w:szCs w:val="24"/>
              </w:rPr>
              <w:t>,</w:t>
            </w:r>
            <w:r w:rsidR="00114A92" w:rsidRPr="00DE4DAC">
              <w:rPr>
                <w:sz w:val="24"/>
                <w:szCs w:val="24"/>
              </w:rPr>
              <w:t xml:space="preserve"> </w:t>
            </w:r>
            <w:r w:rsidR="00114A92">
              <w:rPr>
                <w:sz w:val="24"/>
                <w:szCs w:val="24"/>
              </w:rPr>
              <w:t>[</w:t>
            </w:r>
            <w:r w:rsidR="00114A92" w:rsidRPr="00B82E44">
              <w:rPr>
                <w:strike/>
                <w:sz w:val="24"/>
                <w:szCs w:val="24"/>
              </w:rPr>
              <w:t>or</w:t>
            </w:r>
            <w:r w:rsidR="00114A92" w:rsidRPr="00B82E44">
              <w:rPr>
                <w:sz w:val="24"/>
                <w:szCs w:val="24"/>
              </w:rPr>
              <w:t>]</w:t>
            </w:r>
            <w:r w:rsidR="00114A92" w:rsidRPr="00DE4DAC">
              <w:rPr>
                <w:sz w:val="24"/>
                <w:szCs w:val="24"/>
              </w:rPr>
              <w:t xml:space="preserve"> low-income</w:t>
            </w:r>
            <w:r w:rsidR="00114A92" w:rsidRPr="004A38A3">
              <w:rPr>
                <w:sz w:val="24"/>
                <w:szCs w:val="24"/>
              </w:rPr>
              <w:t>, or both disadvantaged and low-income</w:t>
            </w:r>
            <w:r w:rsidR="00114A92" w:rsidRPr="00DE4DAC">
              <w:rPr>
                <w:sz w:val="24"/>
                <w:szCs w:val="24"/>
              </w:rPr>
              <w:t xml:space="preserve"> community</w:t>
            </w:r>
            <w:r>
              <w:rPr>
                <w:sz w:val="24"/>
                <w:szCs w:val="24"/>
              </w:rPr>
              <w:t xml:space="preserve"> based on the </w:t>
            </w:r>
            <w:hyperlink r:id="rId35" w:history="1">
              <w:r w:rsidRPr="00CC45E3">
                <w:rPr>
                  <w:rStyle w:val="Hyperlink"/>
                  <w:sz w:val="24"/>
                  <w:szCs w:val="24"/>
                </w:rPr>
                <w:t>California Climate Investments Priority Populations 2022 CES 4.0 map</w:t>
              </w:r>
            </w:hyperlink>
            <w:r>
              <w:rPr>
                <w:sz w:val="24"/>
                <w:szCs w:val="24"/>
              </w:rPr>
              <w:t>.</w:t>
            </w:r>
          </w:p>
        </w:tc>
      </w:tr>
      <w:tr w:rsidR="00F52F51" w:rsidRPr="00DE4DAC" w14:paraId="2E926EBA" w14:textId="77777777" w:rsidTr="72F38C89">
        <w:tc>
          <w:tcPr>
            <w:tcW w:w="715" w:type="dxa"/>
          </w:tcPr>
          <w:p w14:paraId="7718739A" w14:textId="456F01AE" w:rsidR="00F52F51" w:rsidRPr="00DE4DAC" w:rsidRDefault="00857876" w:rsidP="007903AB">
            <w:pPr>
              <w:spacing w:after="0"/>
              <w:rPr>
                <w:sz w:val="24"/>
                <w:szCs w:val="24"/>
              </w:rPr>
            </w:pPr>
            <w:r>
              <w:rPr>
                <w:sz w:val="24"/>
                <w:szCs w:val="24"/>
              </w:rPr>
              <w:t>5-2</w:t>
            </w:r>
          </w:p>
        </w:tc>
        <w:tc>
          <w:tcPr>
            <w:tcW w:w="8635" w:type="dxa"/>
          </w:tcPr>
          <w:p w14:paraId="0017DD53" w14:textId="17F63DE0" w:rsidR="00F52F51" w:rsidRPr="00DE4DAC" w:rsidRDefault="00F52F51" w:rsidP="007903AB">
            <w:pPr>
              <w:spacing w:after="0"/>
              <w:rPr>
                <w:sz w:val="24"/>
                <w:szCs w:val="24"/>
              </w:rPr>
            </w:pPr>
            <w:r w:rsidRPr="00DE4DAC">
              <w:rPr>
                <w:sz w:val="24"/>
                <w:szCs w:val="24"/>
              </w:rPr>
              <w:t xml:space="preserve">At least </w:t>
            </w:r>
            <w:r w:rsidR="00857876" w:rsidRPr="0089175F">
              <w:rPr>
                <w:b/>
                <w:bCs/>
                <w:sz w:val="24"/>
                <w:szCs w:val="24"/>
              </w:rPr>
              <w:t xml:space="preserve">50 </w:t>
            </w:r>
            <w:r w:rsidRPr="0089175F">
              <w:rPr>
                <w:b/>
                <w:bCs/>
                <w:sz w:val="24"/>
                <w:szCs w:val="24"/>
              </w:rPr>
              <w:t>percent</w:t>
            </w:r>
            <w:r w:rsidRPr="00DE4DAC">
              <w:rPr>
                <w:sz w:val="24"/>
                <w:szCs w:val="24"/>
              </w:rPr>
              <w:t xml:space="preserve"> of deployments must be with customers </w:t>
            </w:r>
            <w:r>
              <w:rPr>
                <w:sz w:val="24"/>
                <w:szCs w:val="24"/>
              </w:rPr>
              <w:t xml:space="preserve">who </w:t>
            </w:r>
            <w:r w:rsidRPr="00DE4DAC">
              <w:rPr>
                <w:sz w:val="24"/>
                <w:szCs w:val="24"/>
              </w:rPr>
              <w:t>enro</w:t>
            </w:r>
            <w:r>
              <w:rPr>
                <w:sz w:val="24"/>
                <w:szCs w:val="24"/>
              </w:rPr>
              <w:t>l</w:t>
            </w:r>
            <w:r w:rsidRPr="00DE4DAC">
              <w:rPr>
                <w:sz w:val="24"/>
                <w:szCs w:val="24"/>
              </w:rPr>
              <w:t>l in a dynamic or transactive energy rate. All remaining deployments must be with customers enrolled in a time varying rate, such as a time of use rate.</w:t>
            </w:r>
          </w:p>
        </w:tc>
      </w:tr>
      <w:tr w:rsidR="00F52F51" w:rsidRPr="00DE4DAC" w14:paraId="7C8F1856" w14:textId="77777777" w:rsidTr="72F38C89">
        <w:tc>
          <w:tcPr>
            <w:tcW w:w="715" w:type="dxa"/>
          </w:tcPr>
          <w:p w14:paraId="42AEAA8A" w14:textId="7CADD8EA" w:rsidR="00F52F51" w:rsidRPr="00DE4DAC" w:rsidRDefault="00857876" w:rsidP="007903AB">
            <w:pPr>
              <w:spacing w:after="0"/>
              <w:rPr>
                <w:sz w:val="24"/>
                <w:szCs w:val="24"/>
              </w:rPr>
            </w:pPr>
            <w:r>
              <w:rPr>
                <w:sz w:val="24"/>
                <w:szCs w:val="24"/>
              </w:rPr>
              <w:t>5-3</w:t>
            </w:r>
          </w:p>
        </w:tc>
        <w:tc>
          <w:tcPr>
            <w:tcW w:w="8635" w:type="dxa"/>
          </w:tcPr>
          <w:p w14:paraId="41D156DC" w14:textId="77777777" w:rsidR="00F52F51" w:rsidRDefault="00F52F51" w:rsidP="007903AB">
            <w:pPr>
              <w:spacing w:after="0"/>
              <w:rPr>
                <w:sz w:val="24"/>
                <w:szCs w:val="24"/>
              </w:rPr>
            </w:pPr>
            <w:r>
              <w:rPr>
                <w:sz w:val="24"/>
                <w:szCs w:val="24"/>
              </w:rPr>
              <w:t xml:space="preserve">Any EVSE funded through this solicitation must </w:t>
            </w:r>
            <w:r w:rsidRPr="00DE4DAC">
              <w:rPr>
                <w:sz w:val="24"/>
                <w:szCs w:val="24"/>
              </w:rPr>
              <w:t>be</w:t>
            </w:r>
            <w:r>
              <w:rPr>
                <w:sz w:val="24"/>
                <w:szCs w:val="24"/>
              </w:rPr>
              <w:t>:</w:t>
            </w:r>
          </w:p>
          <w:p w14:paraId="16FE10E3" w14:textId="0B3C145B" w:rsidR="00F52F51" w:rsidRPr="00FB02B7" w:rsidRDefault="00F52F51" w:rsidP="007903AB">
            <w:pPr>
              <w:pStyle w:val="ListParagraph"/>
              <w:numPr>
                <w:ilvl w:val="0"/>
                <w:numId w:val="36"/>
              </w:numPr>
              <w:spacing w:after="0"/>
              <w:rPr>
                <w:sz w:val="24"/>
                <w:szCs w:val="24"/>
              </w:rPr>
            </w:pPr>
            <w:r>
              <w:rPr>
                <w:sz w:val="24"/>
                <w:szCs w:val="24"/>
              </w:rPr>
              <w:t xml:space="preserve">Safety certified by a Nationally Recognized Testing </w:t>
            </w:r>
            <w:r w:rsidR="0013548D">
              <w:rPr>
                <w:sz w:val="24"/>
                <w:szCs w:val="24"/>
              </w:rPr>
              <w:t xml:space="preserve">Laboratory </w:t>
            </w:r>
            <w:r w:rsidR="0013548D" w:rsidRPr="004A38A3">
              <w:rPr>
                <w:sz w:val="24"/>
                <w:szCs w:val="24"/>
              </w:rPr>
              <w:t>prior to deployment at a customer site</w:t>
            </w:r>
            <w:r w:rsidRPr="00FB02B7">
              <w:rPr>
                <w:sz w:val="24"/>
                <w:szCs w:val="24"/>
              </w:rPr>
              <w:t>.</w:t>
            </w:r>
          </w:p>
          <w:p w14:paraId="2BDA9B93" w14:textId="29C588E0" w:rsidR="00F52F51" w:rsidRPr="00DD48E2" w:rsidRDefault="00F52F51" w:rsidP="007903AB">
            <w:pPr>
              <w:pStyle w:val="ListParagraph"/>
              <w:numPr>
                <w:ilvl w:val="0"/>
                <w:numId w:val="36"/>
              </w:numPr>
              <w:spacing w:after="0"/>
              <w:rPr>
                <w:sz w:val="24"/>
                <w:szCs w:val="24"/>
              </w:rPr>
            </w:pPr>
            <w:r>
              <w:rPr>
                <w:sz w:val="24"/>
                <w:szCs w:val="24"/>
              </w:rPr>
              <w:t>C</w:t>
            </w:r>
            <w:r w:rsidRPr="00DD48E2">
              <w:rPr>
                <w:sz w:val="24"/>
                <w:szCs w:val="24"/>
              </w:rPr>
              <w:t>ompliant with OCPP and certified by the Open Charge Alliance.</w:t>
            </w:r>
          </w:p>
        </w:tc>
      </w:tr>
      <w:tr w:rsidR="00F52F51" w:rsidRPr="00DE4DAC" w14:paraId="4CFC8466" w14:textId="77777777" w:rsidTr="72F38C89">
        <w:tc>
          <w:tcPr>
            <w:tcW w:w="715" w:type="dxa"/>
          </w:tcPr>
          <w:p w14:paraId="18A59574" w14:textId="5FF896A8" w:rsidR="00F52F51" w:rsidRPr="00DE4DAC" w:rsidRDefault="00857876" w:rsidP="007903AB">
            <w:pPr>
              <w:spacing w:after="0"/>
              <w:rPr>
                <w:sz w:val="24"/>
                <w:szCs w:val="24"/>
              </w:rPr>
            </w:pPr>
            <w:r>
              <w:rPr>
                <w:sz w:val="24"/>
                <w:szCs w:val="24"/>
              </w:rPr>
              <w:t>5-4</w:t>
            </w:r>
          </w:p>
        </w:tc>
        <w:tc>
          <w:tcPr>
            <w:tcW w:w="8635" w:type="dxa"/>
          </w:tcPr>
          <w:p w14:paraId="295C1774" w14:textId="27F9A366" w:rsidR="00F52F51" w:rsidRPr="0089175F" w:rsidRDefault="001C5A22" w:rsidP="0089175F">
            <w:pPr>
              <w:spacing w:after="0"/>
              <w:rPr>
                <w:sz w:val="24"/>
                <w:szCs w:val="24"/>
              </w:rPr>
            </w:pPr>
            <w:r>
              <w:rPr>
                <w:sz w:val="24"/>
                <w:szCs w:val="24"/>
              </w:rPr>
              <w:t xml:space="preserve">All deployments </w:t>
            </w:r>
            <w:r w:rsidR="4E39BD2B" w:rsidRPr="07178D92">
              <w:rPr>
                <w:sz w:val="24"/>
                <w:szCs w:val="24"/>
              </w:rPr>
              <w:t>c</w:t>
            </w:r>
            <w:r w:rsidR="19A14413" w:rsidRPr="07178D92">
              <w:rPr>
                <w:sz w:val="24"/>
                <w:szCs w:val="24"/>
              </w:rPr>
              <w:t>onform</w:t>
            </w:r>
            <w:r w:rsidR="00E87254" w:rsidRPr="0089175F">
              <w:rPr>
                <w:sz w:val="24"/>
                <w:szCs w:val="24"/>
              </w:rPr>
              <w:t xml:space="preserve"> with AB 841</w:t>
            </w:r>
            <w:r w:rsidR="0086518D">
              <w:rPr>
                <w:sz w:val="24"/>
                <w:szCs w:val="24"/>
              </w:rPr>
              <w:t xml:space="preserve"> requirements</w:t>
            </w:r>
            <w:r w:rsidR="00E87254" w:rsidRPr="0089175F">
              <w:rPr>
                <w:sz w:val="24"/>
                <w:szCs w:val="24"/>
              </w:rPr>
              <w:t xml:space="preserve">. See </w:t>
            </w:r>
            <w:r w:rsidR="0086518D">
              <w:rPr>
                <w:sz w:val="24"/>
                <w:szCs w:val="24"/>
              </w:rPr>
              <w:t xml:space="preserve">Requirement </w:t>
            </w:r>
            <w:r w:rsidR="00E87254" w:rsidRPr="0089175F">
              <w:rPr>
                <w:sz w:val="24"/>
                <w:szCs w:val="24"/>
              </w:rPr>
              <w:t>2-6.</w:t>
            </w:r>
          </w:p>
        </w:tc>
      </w:tr>
      <w:tr w:rsidR="00F52F51" w:rsidRPr="00DE4DAC" w14:paraId="30039438" w14:textId="77777777" w:rsidTr="72F38C89">
        <w:tc>
          <w:tcPr>
            <w:tcW w:w="715" w:type="dxa"/>
          </w:tcPr>
          <w:p w14:paraId="0E700CEE" w14:textId="49DC0859" w:rsidR="00F52F51" w:rsidRDefault="00201F71" w:rsidP="007903AB">
            <w:pPr>
              <w:spacing w:after="0"/>
              <w:rPr>
                <w:sz w:val="24"/>
                <w:szCs w:val="24"/>
              </w:rPr>
            </w:pPr>
            <w:r>
              <w:rPr>
                <w:sz w:val="24"/>
                <w:szCs w:val="24"/>
              </w:rPr>
              <w:t>5-5</w:t>
            </w:r>
          </w:p>
        </w:tc>
        <w:tc>
          <w:tcPr>
            <w:tcW w:w="8635" w:type="dxa"/>
          </w:tcPr>
          <w:p w14:paraId="0D77F287" w14:textId="3868CC5A" w:rsidR="008600F3" w:rsidRDefault="008600F3" w:rsidP="008600F3">
            <w:pPr>
              <w:spacing w:after="0"/>
              <w:rPr>
                <w:sz w:val="24"/>
                <w:szCs w:val="24"/>
              </w:rPr>
            </w:pPr>
            <w:r w:rsidRPr="72F38C89">
              <w:rPr>
                <w:sz w:val="24"/>
                <w:szCs w:val="24"/>
              </w:rPr>
              <w:t>All deployments must be at existing structures or facilities and involve negligible or no expansion of existing or former use. Acceptable deployments may include installations at existing single</w:t>
            </w:r>
            <w:r>
              <w:rPr>
                <w:sz w:val="24"/>
                <w:szCs w:val="24"/>
              </w:rPr>
              <w:t>-</w:t>
            </w:r>
            <w:r w:rsidRPr="72F38C89">
              <w:rPr>
                <w:sz w:val="24"/>
                <w:szCs w:val="24"/>
              </w:rPr>
              <w:t xml:space="preserve">family homes, existing parking lots at multi-family homes, existing fleet vehicle lots, and similar site types. </w:t>
            </w:r>
          </w:p>
          <w:p w14:paraId="4D9FDC31" w14:textId="77777777" w:rsidR="008600F3" w:rsidRDefault="008600F3" w:rsidP="008600F3">
            <w:pPr>
              <w:spacing w:after="0"/>
              <w:rPr>
                <w:sz w:val="24"/>
                <w:szCs w:val="24"/>
              </w:rPr>
            </w:pPr>
          </w:p>
          <w:p w14:paraId="7BACD20F" w14:textId="08CF11A8" w:rsidR="00F52F51" w:rsidRPr="006937C1" w:rsidRDefault="008600F3" w:rsidP="008600F3">
            <w:pPr>
              <w:spacing w:after="0"/>
              <w:rPr>
                <w:sz w:val="24"/>
                <w:szCs w:val="24"/>
              </w:rPr>
            </w:pPr>
            <w:r w:rsidRPr="00D1563C">
              <w:rPr>
                <w:b/>
                <w:bCs/>
                <w:sz w:val="24"/>
                <w:szCs w:val="24"/>
              </w:rPr>
              <w:t>Note:</w:t>
            </w:r>
            <w:r>
              <w:rPr>
                <w:sz w:val="24"/>
                <w:szCs w:val="24"/>
              </w:rPr>
              <w:t xml:space="preserve"> </w:t>
            </w:r>
            <w:r w:rsidRPr="72F38C89">
              <w:rPr>
                <w:sz w:val="24"/>
                <w:szCs w:val="24"/>
              </w:rPr>
              <w:t xml:space="preserve">The likelihood that CEC </w:t>
            </w:r>
            <w:r w:rsidRPr="4EFE63DE">
              <w:rPr>
                <w:sz w:val="24"/>
                <w:szCs w:val="24"/>
              </w:rPr>
              <w:t>can</w:t>
            </w:r>
            <w:r w:rsidRPr="72F38C89">
              <w:rPr>
                <w:sz w:val="24"/>
                <w:szCs w:val="24"/>
              </w:rPr>
              <w:t xml:space="preserve"> complete a timely CEQA review (see </w:t>
            </w:r>
            <w:r w:rsidRPr="0E298B42">
              <w:rPr>
                <w:sz w:val="24"/>
                <w:szCs w:val="24"/>
              </w:rPr>
              <w:t>Section</w:t>
            </w:r>
            <w:r w:rsidRPr="72F38C89">
              <w:rPr>
                <w:sz w:val="24"/>
                <w:szCs w:val="24"/>
              </w:rPr>
              <w:t xml:space="preserve"> III.D.9) may be increased if </w:t>
            </w:r>
            <w:r w:rsidRPr="7ACCE8C3">
              <w:rPr>
                <w:sz w:val="24"/>
                <w:szCs w:val="24"/>
                <w:u w:val="single"/>
              </w:rPr>
              <w:t>the project limits deployments to a single site type</w:t>
            </w:r>
            <w:r w:rsidRPr="72F38C89">
              <w:rPr>
                <w:sz w:val="24"/>
                <w:szCs w:val="24"/>
              </w:rPr>
              <w:t xml:space="preserve"> with deployment details known in advance</w:t>
            </w:r>
            <w:r>
              <w:rPr>
                <w:sz w:val="24"/>
                <w:szCs w:val="24"/>
              </w:rPr>
              <w:t xml:space="preserve"> (for example, all customer deployments will be new chargers installed at existing residences, or all customer deployments will be using existing chargers at existing fleet lots)</w:t>
            </w:r>
            <w:r w:rsidRPr="72F38C89">
              <w:rPr>
                <w:sz w:val="24"/>
                <w:szCs w:val="24"/>
              </w:rPr>
              <w:t xml:space="preserve">. </w:t>
            </w:r>
          </w:p>
        </w:tc>
      </w:tr>
    </w:tbl>
    <w:p w14:paraId="521DC085" w14:textId="2E1FF72B" w:rsidR="00F52F51" w:rsidRDefault="00F52F51" w:rsidP="00F52F51">
      <w:pPr>
        <w:spacing w:after="0"/>
        <w:rPr>
          <w:sz w:val="24"/>
          <w:szCs w:val="24"/>
        </w:rPr>
      </w:pPr>
    </w:p>
    <w:p w14:paraId="6610218C" w14:textId="60FC526F" w:rsidR="00FF2E8D" w:rsidRPr="009B2B0F" w:rsidRDefault="00FF2E8D" w:rsidP="3D07D2D3">
      <w:pPr>
        <w:pStyle w:val="ListParagraph"/>
        <w:numPr>
          <w:ilvl w:val="0"/>
          <w:numId w:val="75"/>
        </w:numPr>
        <w:spacing w:after="0"/>
        <w:rPr>
          <w:b/>
          <w:bCs/>
          <w:sz w:val="24"/>
          <w:szCs w:val="24"/>
        </w:rPr>
      </w:pPr>
      <w:r>
        <w:rPr>
          <w:b/>
          <w:bCs/>
          <w:sz w:val="24"/>
          <w:szCs w:val="24"/>
        </w:rPr>
        <w:t>Phase 2 data collection and reporting:</w:t>
      </w:r>
      <w:r w:rsidRPr="0089175F">
        <w:rPr>
          <w:sz w:val="24"/>
          <w:szCs w:val="24"/>
        </w:rPr>
        <w:t xml:space="preserve"> </w:t>
      </w:r>
      <w:r w:rsidR="0041450C" w:rsidRPr="0089175F">
        <w:rPr>
          <w:sz w:val="24"/>
          <w:szCs w:val="24"/>
        </w:rPr>
        <w:t xml:space="preserve">Applies to projects proposing Phase 2 activities. </w:t>
      </w:r>
      <w:r w:rsidRPr="00BC4170">
        <w:rPr>
          <w:sz w:val="24"/>
          <w:szCs w:val="24"/>
        </w:rPr>
        <w:t>The project must collect data for at least 12 months on all funded deployments</w:t>
      </w:r>
      <w:r>
        <w:rPr>
          <w:sz w:val="24"/>
          <w:szCs w:val="24"/>
        </w:rPr>
        <w:t>, including Phase 2 deployments</w:t>
      </w:r>
      <w:r w:rsidRPr="00BC4170">
        <w:rPr>
          <w:sz w:val="24"/>
          <w:szCs w:val="24"/>
        </w:rPr>
        <w:t xml:space="preserve">. Minimum </w:t>
      </w:r>
      <w:r w:rsidRPr="0027574E">
        <w:rPr>
          <w:sz w:val="24"/>
          <w:szCs w:val="24"/>
        </w:rPr>
        <w:t xml:space="preserve">data </w:t>
      </w:r>
      <w:r>
        <w:rPr>
          <w:bCs/>
          <w:sz w:val="24"/>
          <w:szCs w:val="24"/>
        </w:rPr>
        <w:t xml:space="preserve">collection and </w:t>
      </w:r>
      <w:r w:rsidRPr="00EF261B">
        <w:rPr>
          <w:sz w:val="24"/>
          <w:szCs w:val="24"/>
        </w:rPr>
        <w:t>rep</w:t>
      </w:r>
      <w:r w:rsidRPr="00BC4170">
        <w:rPr>
          <w:sz w:val="24"/>
          <w:szCs w:val="24"/>
        </w:rPr>
        <w:t>orting</w:t>
      </w:r>
      <w:r w:rsidRPr="0027574E">
        <w:rPr>
          <w:sz w:val="24"/>
          <w:szCs w:val="24"/>
        </w:rPr>
        <w:t xml:space="preserve"> </w:t>
      </w:r>
      <w:r w:rsidRPr="00EF261B">
        <w:rPr>
          <w:sz w:val="24"/>
          <w:szCs w:val="24"/>
        </w:rPr>
        <w:t xml:space="preserve">requirements </w:t>
      </w:r>
      <w:r>
        <w:rPr>
          <w:sz w:val="24"/>
          <w:szCs w:val="24"/>
        </w:rPr>
        <w:t>for Phase 2 are identical to those used in Phase 1; refer to Requirements 3-1 through 3-</w:t>
      </w:r>
      <w:r w:rsidR="00EB2C22" w:rsidRPr="3D07D2D3">
        <w:rPr>
          <w:sz w:val="24"/>
          <w:szCs w:val="24"/>
        </w:rPr>
        <w:t>7</w:t>
      </w:r>
      <w:r>
        <w:rPr>
          <w:sz w:val="24"/>
          <w:szCs w:val="24"/>
        </w:rPr>
        <w:t>.</w:t>
      </w:r>
    </w:p>
    <w:p w14:paraId="326A7934" w14:textId="77777777" w:rsidR="00B83779" w:rsidRDefault="00B83779" w:rsidP="005E50CE">
      <w:pPr>
        <w:spacing w:after="0"/>
        <w:rPr>
          <w:sz w:val="24"/>
          <w:szCs w:val="24"/>
        </w:rPr>
      </w:pPr>
    </w:p>
    <w:p w14:paraId="0136276A" w14:textId="219875B7" w:rsidR="00BC5048" w:rsidRPr="00DE4DAC" w:rsidRDefault="0077211B" w:rsidP="005E50CE">
      <w:pPr>
        <w:spacing w:after="0"/>
        <w:rPr>
          <w:sz w:val="24"/>
          <w:szCs w:val="24"/>
        </w:rPr>
      </w:pPr>
      <w:r>
        <w:rPr>
          <w:sz w:val="24"/>
          <w:szCs w:val="24"/>
        </w:rPr>
        <w:t>Finally, the project must include a Final Report that summarizes and evaluates key outcomes from the project</w:t>
      </w:r>
      <w:r w:rsidR="585FCB26" w:rsidRPr="3D07D2D3">
        <w:rPr>
          <w:sz w:val="24"/>
          <w:szCs w:val="24"/>
        </w:rPr>
        <w:t>.</w:t>
      </w:r>
      <w:r w:rsidR="00893B29">
        <w:rPr>
          <w:sz w:val="24"/>
          <w:szCs w:val="24"/>
        </w:rPr>
        <w:t xml:space="preserve"> Task 1.6 described in the Scope of Work </w:t>
      </w:r>
      <w:r w:rsidR="464D33D7" w:rsidRPr="5D67D67F">
        <w:rPr>
          <w:sz w:val="24"/>
          <w:szCs w:val="24"/>
        </w:rPr>
        <w:t>t</w:t>
      </w:r>
      <w:r w:rsidR="265AE395" w:rsidRPr="5D67D67F">
        <w:rPr>
          <w:sz w:val="24"/>
          <w:szCs w:val="24"/>
        </w:rPr>
        <w:t>emplate</w:t>
      </w:r>
      <w:r w:rsidR="00893B29">
        <w:rPr>
          <w:sz w:val="24"/>
          <w:szCs w:val="24"/>
        </w:rPr>
        <w:t xml:space="preserve"> contains additional</w:t>
      </w:r>
      <w:r w:rsidR="00FE33B1">
        <w:rPr>
          <w:sz w:val="24"/>
          <w:szCs w:val="24"/>
        </w:rPr>
        <w:t xml:space="preserve"> details on Final Report</w:t>
      </w:r>
      <w:r w:rsidR="009806FE">
        <w:rPr>
          <w:sz w:val="24"/>
          <w:szCs w:val="24"/>
        </w:rPr>
        <w:t xml:space="preserve"> requirements</w:t>
      </w:r>
      <w:r>
        <w:rPr>
          <w:sz w:val="24"/>
          <w:szCs w:val="24"/>
        </w:rPr>
        <w:t>.</w:t>
      </w:r>
      <w:r w:rsidR="000363C4">
        <w:rPr>
          <w:sz w:val="24"/>
          <w:szCs w:val="24"/>
        </w:rPr>
        <w:t xml:space="preserve"> </w:t>
      </w:r>
      <w:r w:rsidR="00A12B85">
        <w:rPr>
          <w:sz w:val="24"/>
          <w:szCs w:val="24"/>
        </w:rPr>
        <w:t xml:space="preserve">The Final Report shall cover all </w:t>
      </w:r>
      <w:r w:rsidR="00D44960">
        <w:rPr>
          <w:sz w:val="24"/>
          <w:szCs w:val="24"/>
        </w:rPr>
        <w:t xml:space="preserve">applicable </w:t>
      </w:r>
      <w:r w:rsidR="00A12B85">
        <w:rPr>
          <w:sz w:val="24"/>
          <w:szCs w:val="24"/>
        </w:rPr>
        <w:t>project phases. That is, p</w:t>
      </w:r>
      <w:r w:rsidR="000363C4">
        <w:rPr>
          <w:sz w:val="24"/>
          <w:szCs w:val="24"/>
        </w:rPr>
        <w:t>rojects with only Phase</w:t>
      </w:r>
      <w:r w:rsidR="00A12B85">
        <w:rPr>
          <w:sz w:val="24"/>
          <w:szCs w:val="24"/>
        </w:rPr>
        <w:t xml:space="preserve"> 1 shall submit a report covering Phase 1</w:t>
      </w:r>
      <w:r w:rsidR="00D44960">
        <w:rPr>
          <w:sz w:val="24"/>
          <w:szCs w:val="24"/>
        </w:rPr>
        <w:t>, and p</w:t>
      </w:r>
      <w:r w:rsidR="00A12B85">
        <w:rPr>
          <w:sz w:val="24"/>
          <w:szCs w:val="24"/>
        </w:rPr>
        <w:t xml:space="preserve">rojects with both Phases 1 and 2 shall submit a report at the end of Phase 2 covering </w:t>
      </w:r>
      <w:r w:rsidR="00D44960">
        <w:rPr>
          <w:sz w:val="24"/>
          <w:szCs w:val="24"/>
        </w:rPr>
        <w:t>both Phases 1 and 2.</w:t>
      </w:r>
    </w:p>
    <w:p w14:paraId="294E51B8" w14:textId="721253BE" w:rsidR="0040567B" w:rsidRDefault="0040567B">
      <w:pPr>
        <w:spacing w:after="0"/>
        <w:rPr>
          <w:b/>
          <w:smallCaps/>
          <w:sz w:val="28"/>
          <w:szCs w:val="28"/>
          <w:lang w:eastAsia="x-none"/>
        </w:rPr>
      </w:pPr>
    </w:p>
    <w:p w14:paraId="5F2BCB11" w14:textId="77777777" w:rsidR="00A217DE" w:rsidRDefault="00A217DE">
      <w:pPr>
        <w:spacing w:after="0"/>
        <w:rPr>
          <w:b/>
          <w:smallCaps/>
          <w:sz w:val="28"/>
          <w:lang w:eastAsia="x-none"/>
        </w:rPr>
      </w:pPr>
      <w:bookmarkStart w:id="49" w:name="_Toc125396821"/>
      <w:r>
        <w:br w:type="page"/>
      </w:r>
    </w:p>
    <w:p w14:paraId="17D91C92" w14:textId="495A53D1" w:rsidR="0040567B" w:rsidRDefault="0040567B" w:rsidP="00D34B6A">
      <w:pPr>
        <w:pStyle w:val="Heading2"/>
        <w:keepNext w:val="0"/>
        <w:numPr>
          <w:ilvl w:val="0"/>
          <w:numId w:val="35"/>
        </w:numPr>
        <w:spacing w:before="0" w:after="0"/>
        <w:ind w:hanging="720"/>
        <w:rPr>
          <w:rFonts w:cs="Arial"/>
          <w:lang w:val="en-US"/>
        </w:rPr>
      </w:pPr>
      <w:r>
        <w:rPr>
          <w:rFonts w:cs="Arial"/>
          <w:lang w:val="en-US"/>
        </w:rPr>
        <w:lastRenderedPageBreak/>
        <w:t>Eligible Project Costs</w:t>
      </w:r>
      <w:bookmarkEnd w:id="49"/>
    </w:p>
    <w:p w14:paraId="49CADBD0" w14:textId="77777777" w:rsidR="00B92A85" w:rsidRDefault="00B92A85" w:rsidP="00071501"/>
    <w:p w14:paraId="54B737A2" w14:textId="039DEBFF" w:rsidR="0040567B" w:rsidRPr="0017287B" w:rsidRDefault="0040567B" w:rsidP="00071501">
      <w:pPr>
        <w:ind w:left="720"/>
        <w:rPr>
          <w:b/>
          <w:sz w:val="24"/>
          <w:szCs w:val="24"/>
          <w:lang w:eastAsia="x-none"/>
        </w:rPr>
      </w:pPr>
      <w:r w:rsidRPr="00071501">
        <w:rPr>
          <w:sz w:val="24"/>
          <w:szCs w:val="24"/>
        </w:rPr>
        <w:t>The following costs are eligible for CEC reimbursement or as match share:</w:t>
      </w:r>
    </w:p>
    <w:p w14:paraId="7395477C" w14:textId="0954E765" w:rsidR="00BB413B" w:rsidRDefault="00BB413B" w:rsidP="2CF73940">
      <w:pPr>
        <w:pStyle w:val="ListParagraph"/>
        <w:numPr>
          <w:ilvl w:val="0"/>
          <w:numId w:val="77"/>
        </w:numPr>
        <w:rPr>
          <w:sz w:val="24"/>
          <w:szCs w:val="24"/>
          <w:lang w:eastAsia="x-none"/>
        </w:rPr>
      </w:pPr>
      <w:r w:rsidRPr="2CF73940">
        <w:rPr>
          <w:sz w:val="24"/>
          <w:szCs w:val="24"/>
        </w:rPr>
        <w:t xml:space="preserve">Labor, materials, equipment, and other resources to </w:t>
      </w:r>
      <w:r w:rsidR="008D2300" w:rsidRPr="2CF73940">
        <w:rPr>
          <w:sz w:val="24"/>
          <w:szCs w:val="24"/>
        </w:rPr>
        <w:t xml:space="preserve">administer </w:t>
      </w:r>
      <w:r w:rsidR="00E42D30" w:rsidRPr="2CF73940">
        <w:rPr>
          <w:sz w:val="24"/>
          <w:szCs w:val="24"/>
        </w:rPr>
        <w:t xml:space="preserve">the </w:t>
      </w:r>
      <w:r w:rsidR="004B634C" w:rsidRPr="2CF73940">
        <w:rPr>
          <w:sz w:val="24"/>
          <w:szCs w:val="24"/>
        </w:rPr>
        <w:t>grant</w:t>
      </w:r>
    </w:p>
    <w:p w14:paraId="0BE5DCC1" w14:textId="24D0505B" w:rsidR="0040567B" w:rsidRPr="0017287B" w:rsidRDefault="0040567B" w:rsidP="2CF73940">
      <w:pPr>
        <w:pStyle w:val="ListParagraph"/>
        <w:numPr>
          <w:ilvl w:val="0"/>
          <w:numId w:val="77"/>
        </w:numPr>
        <w:rPr>
          <w:sz w:val="24"/>
          <w:szCs w:val="24"/>
          <w:lang w:eastAsia="x-none"/>
        </w:rPr>
      </w:pPr>
      <w:r w:rsidRPr="2CF73940">
        <w:rPr>
          <w:sz w:val="24"/>
          <w:szCs w:val="24"/>
        </w:rPr>
        <w:t>Labor, materials, equipment</w:t>
      </w:r>
      <w:r w:rsidR="00D766FF" w:rsidRPr="2CF73940">
        <w:rPr>
          <w:sz w:val="24"/>
          <w:szCs w:val="24"/>
        </w:rPr>
        <w:t xml:space="preserve">, </w:t>
      </w:r>
      <w:r w:rsidR="00723314" w:rsidRPr="2CF73940">
        <w:rPr>
          <w:sz w:val="24"/>
          <w:szCs w:val="24"/>
        </w:rPr>
        <w:t xml:space="preserve">and other </w:t>
      </w:r>
      <w:r w:rsidR="00D766FF" w:rsidRPr="2CF73940">
        <w:rPr>
          <w:sz w:val="24"/>
          <w:szCs w:val="24"/>
        </w:rPr>
        <w:t>resources</w:t>
      </w:r>
      <w:r w:rsidR="005F540C" w:rsidRPr="2CF73940">
        <w:rPr>
          <w:sz w:val="24"/>
          <w:szCs w:val="24"/>
        </w:rPr>
        <w:t xml:space="preserve"> </w:t>
      </w:r>
      <w:r w:rsidR="00723314" w:rsidRPr="2CF73940">
        <w:rPr>
          <w:sz w:val="24"/>
          <w:szCs w:val="24"/>
        </w:rPr>
        <w:t xml:space="preserve">to support </w:t>
      </w:r>
      <w:r w:rsidRPr="2CF73940">
        <w:rPr>
          <w:sz w:val="24"/>
          <w:szCs w:val="24"/>
        </w:rPr>
        <w:t>product development</w:t>
      </w:r>
      <w:r w:rsidR="00CE444D" w:rsidRPr="2CF73940">
        <w:rPr>
          <w:sz w:val="24"/>
          <w:szCs w:val="24"/>
        </w:rPr>
        <w:t xml:space="preserve">, </w:t>
      </w:r>
      <w:r w:rsidR="34AC712B" w:rsidRPr="2CF73940">
        <w:rPr>
          <w:sz w:val="24"/>
          <w:szCs w:val="24"/>
        </w:rPr>
        <w:t>including</w:t>
      </w:r>
      <w:r w:rsidR="00897E5A" w:rsidRPr="2CF73940">
        <w:rPr>
          <w:sz w:val="24"/>
          <w:szCs w:val="24"/>
        </w:rPr>
        <w:t xml:space="preserve"> but not limited to</w:t>
      </w:r>
      <w:r w:rsidR="00CE444D" w:rsidRPr="2CF73940">
        <w:rPr>
          <w:sz w:val="24"/>
          <w:szCs w:val="24"/>
        </w:rPr>
        <w:t>:</w:t>
      </w:r>
    </w:p>
    <w:p w14:paraId="164075DB" w14:textId="7AECB117" w:rsidR="007D124B" w:rsidRPr="0045529C" w:rsidRDefault="005F0A13" w:rsidP="2CF73940">
      <w:pPr>
        <w:pStyle w:val="ListParagraph"/>
        <w:numPr>
          <w:ilvl w:val="1"/>
          <w:numId w:val="77"/>
        </w:numPr>
        <w:rPr>
          <w:sz w:val="24"/>
          <w:szCs w:val="24"/>
          <w:lang w:eastAsia="x-none"/>
        </w:rPr>
      </w:pPr>
      <w:r w:rsidRPr="2CF73940">
        <w:rPr>
          <w:sz w:val="24"/>
          <w:szCs w:val="24"/>
        </w:rPr>
        <w:t xml:space="preserve">Software </w:t>
      </w:r>
      <w:r w:rsidR="0045529C" w:rsidRPr="2CF73940">
        <w:rPr>
          <w:sz w:val="24"/>
          <w:szCs w:val="24"/>
        </w:rPr>
        <w:t>and h</w:t>
      </w:r>
      <w:r w:rsidR="007D124B" w:rsidRPr="2CF73940">
        <w:rPr>
          <w:sz w:val="24"/>
          <w:szCs w:val="24"/>
        </w:rPr>
        <w:t>ardware engineering</w:t>
      </w:r>
      <w:r w:rsidR="0050773A" w:rsidRPr="2CF73940">
        <w:rPr>
          <w:sz w:val="24"/>
          <w:szCs w:val="24"/>
        </w:rPr>
        <w:t>, including software stacks</w:t>
      </w:r>
    </w:p>
    <w:p w14:paraId="732238CF" w14:textId="5F1B9EF3" w:rsidR="0040567B" w:rsidRPr="004458B9" w:rsidRDefault="005B7C19" w:rsidP="2CF73940">
      <w:pPr>
        <w:pStyle w:val="ListParagraph"/>
        <w:numPr>
          <w:ilvl w:val="1"/>
          <w:numId w:val="77"/>
        </w:numPr>
        <w:rPr>
          <w:sz w:val="24"/>
          <w:szCs w:val="24"/>
          <w:lang w:eastAsia="x-none"/>
        </w:rPr>
      </w:pPr>
      <w:r w:rsidRPr="2CF73940">
        <w:rPr>
          <w:sz w:val="24"/>
          <w:szCs w:val="24"/>
        </w:rPr>
        <w:t>Product testing</w:t>
      </w:r>
      <w:r w:rsidR="004458B9" w:rsidRPr="2CF73940">
        <w:rPr>
          <w:sz w:val="24"/>
          <w:szCs w:val="24"/>
        </w:rPr>
        <w:t xml:space="preserve"> and</w:t>
      </w:r>
      <w:r w:rsidR="00744904" w:rsidRPr="2CF73940">
        <w:rPr>
          <w:sz w:val="24"/>
          <w:szCs w:val="24"/>
        </w:rPr>
        <w:t xml:space="preserve"> i</w:t>
      </w:r>
      <w:r w:rsidR="00BB1798" w:rsidRPr="2CF73940">
        <w:rPr>
          <w:sz w:val="24"/>
          <w:szCs w:val="24"/>
        </w:rPr>
        <w:t>nteroperability testing</w:t>
      </w:r>
    </w:p>
    <w:p w14:paraId="2CA2D370" w14:textId="7284997F" w:rsidR="0040567B" w:rsidRPr="0017287B" w:rsidRDefault="0040567B" w:rsidP="2CF73940">
      <w:pPr>
        <w:pStyle w:val="ListParagraph"/>
        <w:numPr>
          <w:ilvl w:val="0"/>
          <w:numId w:val="77"/>
        </w:numPr>
        <w:rPr>
          <w:sz w:val="24"/>
          <w:szCs w:val="24"/>
          <w:lang w:eastAsia="x-none"/>
        </w:rPr>
      </w:pPr>
      <w:r w:rsidRPr="2CF73940">
        <w:rPr>
          <w:sz w:val="24"/>
          <w:szCs w:val="24"/>
        </w:rPr>
        <w:t xml:space="preserve">Labor, materials, equipment, </w:t>
      </w:r>
      <w:r w:rsidR="005E683A" w:rsidRPr="2CF73940">
        <w:rPr>
          <w:sz w:val="24"/>
          <w:szCs w:val="24"/>
        </w:rPr>
        <w:t xml:space="preserve">and other </w:t>
      </w:r>
      <w:r w:rsidRPr="2CF73940">
        <w:rPr>
          <w:sz w:val="24"/>
          <w:szCs w:val="24"/>
        </w:rPr>
        <w:t xml:space="preserve">resources supporting </w:t>
      </w:r>
      <w:r w:rsidR="006E79BE" w:rsidRPr="2CF73940">
        <w:rPr>
          <w:sz w:val="24"/>
          <w:szCs w:val="24"/>
        </w:rPr>
        <w:t>customer</w:t>
      </w:r>
      <w:r w:rsidRPr="2CF73940">
        <w:rPr>
          <w:sz w:val="24"/>
          <w:szCs w:val="24"/>
        </w:rPr>
        <w:t xml:space="preserve"> deployment, including</w:t>
      </w:r>
      <w:r w:rsidR="005C7137" w:rsidRPr="2CF73940">
        <w:rPr>
          <w:sz w:val="24"/>
          <w:szCs w:val="24"/>
        </w:rPr>
        <w:t xml:space="preserve"> but not limited to</w:t>
      </w:r>
      <w:r w:rsidRPr="2CF73940">
        <w:rPr>
          <w:sz w:val="24"/>
          <w:szCs w:val="24"/>
        </w:rPr>
        <w:t>:</w:t>
      </w:r>
    </w:p>
    <w:p w14:paraId="16794DE9" w14:textId="161F3DEC" w:rsidR="0040567B" w:rsidRPr="0017287B" w:rsidRDefault="0040567B" w:rsidP="2CF73940">
      <w:pPr>
        <w:pStyle w:val="ListParagraph"/>
        <w:numPr>
          <w:ilvl w:val="1"/>
          <w:numId w:val="77"/>
        </w:numPr>
        <w:rPr>
          <w:sz w:val="24"/>
          <w:szCs w:val="24"/>
          <w:lang w:eastAsia="x-none"/>
        </w:rPr>
      </w:pPr>
      <w:r w:rsidRPr="2CF73940">
        <w:rPr>
          <w:sz w:val="24"/>
          <w:szCs w:val="24"/>
        </w:rPr>
        <w:t>Customer education</w:t>
      </w:r>
      <w:r w:rsidR="005B5815" w:rsidRPr="2CF73940">
        <w:rPr>
          <w:sz w:val="24"/>
          <w:szCs w:val="24"/>
        </w:rPr>
        <w:t xml:space="preserve">, </w:t>
      </w:r>
      <w:r w:rsidRPr="2CF73940">
        <w:rPr>
          <w:sz w:val="24"/>
          <w:szCs w:val="24"/>
        </w:rPr>
        <w:t>outreach</w:t>
      </w:r>
      <w:r w:rsidR="005B5815" w:rsidRPr="2CF73940">
        <w:rPr>
          <w:sz w:val="24"/>
          <w:szCs w:val="24"/>
        </w:rPr>
        <w:t>, and enrollment</w:t>
      </w:r>
      <w:r w:rsidRPr="2CF73940">
        <w:rPr>
          <w:sz w:val="24"/>
          <w:szCs w:val="24"/>
        </w:rPr>
        <w:t xml:space="preserve"> costs</w:t>
      </w:r>
    </w:p>
    <w:p w14:paraId="2D6775D8" w14:textId="409307AE" w:rsidR="0040567B" w:rsidRPr="0017287B" w:rsidRDefault="0040567B" w:rsidP="2CF73940">
      <w:pPr>
        <w:pStyle w:val="ListParagraph"/>
        <w:numPr>
          <w:ilvl w:val="1"/>
          <w:numId w:val="77"/>
        </w:numPr>
        <w:rPr>
          <w:sz w:val="24"/>
          <w:szCs w:val="24"/>
          <w:lang w:eastAsia="x-none"/>
        </w:rPr>
      </w:pPr>
      <w:r w:rsidRPr="2CF73940">
        <w:rPr>
          <w:sz w:val="24"/>
          <w:szCs w:val="24"/>
        </w:rPr>
        <w:t>Customer site preparation, planning, and installation</w:t>
      </w:r>
      <w:r w:rsidR="00ED7A9C" w:rsidRPr="2CF73940">
        <w:rPr>
          <w:sz w:val="24"/>
          <w:szCs w:val="24"/>
        </w:rPr>
        <w:t xml:space="preserve"> costs</w:t>
      </w:r>
    </w:p>
    <w:p w14:paraId="5BE21B29" w14:textId="5BE98851" w:rsidR="0040567B" w:rsidRPr="0017287B" w:rsidRDefault="0040567B" w:rsidP="2CF73940">
      <w:pPr>
        <w:pStyle w:val="ListParagraph"/>
        <w:numPr>
          <w:ilvl w:val="1"/>
          <w:numId w:val="77"/>
        </w:numPr>
        <w:rPr>
          <w:sz w:val="24"/>
          <w:szCs w:val="24"/>
          <w:lang w:eastAsia="x-none"/>
        </w:rPr>
      </w:pPr>
      <w:r w:rsidRPr="2CF73940">
        <w:rPr>
          <w:sz w:val="24"/>
          <w:szCs w:val="24"/>
        </w:rPr>
        <w:t>EVSE</w:t>
      </w:r>
      <w:r w:rsidR="00B92A85" w:rsidRPr="2CF73940">
        <w:rPr>
          <w:sz w:val="24"/>
          <w:szCs w:val="24"/>
        </w:rPr>
        <w:t xml:space="preserve"> (must </w:t>
      </w:r>
      <w:r w:rsidR="00823ED5" w:rsidRPr="2CF73940">
        <w:rPr>
          <w:sz w:val="24"/>
          <w:szCs w:val="24"/>
        </w:rPr>
        <w:t xml:space="preserve">meet requirements described in Section </w:t>
      </w:r>
      <w:r w:rsidR="00503AA3" w:rsidRPr="2CF73940">
        <w:rPr>
          <w:sz w:val="24"/>
          <w:szCs w:val="24"/>
        </w:rPr>
        <w:t>II</w:t>
      </w:r>
      <w:r w:rsidR="428A06B3" w:rsidRPr="2CF73940">
        <w:rPr>
          <w:sz w:val="24"/>
          <w:szCs w:val="24"/>
        </w:rPr>
        <w:t>-</w:t>
      </w:r>
      <w:r w:rsidR="00823ED5" w:rsidRPr="2CF73940">
        <w:rPr>
          <w:sz w:val="24"/>
          <w:szCs w:val="24"/>
        </w:rPr>
        <w:t>B</w:t>
      </w:r>
      <w:r w:rsidR="00503AA3" w:rsidRPr="2CF73940">
        <w:rPr>
          <w:sz w:val="24"/>
          <w:szCs w:val="24"/>
        </w:rPr>
        <w:t xml:space="preserve"> above</w:t>
      </w:r>
      <w:r w:rsidR="00823ED5" w:rsidRPr="2CF73940">
        <w:rPr>
          <w:sz w:val="24"/>
          <w:szCs w:val="24"/>
        </w:rPr>
        <w:t>)</w:t>
      </w:r>
    </w:p>
    <w:p w14:paraId="382EF96F" w14:textId="2D31D907" w:rsidR="0040567B" w:rsidRPr="0017287B" w:rsidRDefault="0040567B" w:rsidP="2CF73940">
      <w:pPr>
        <w:pStyle w:val="ListParagraph"/>
        <w:numPr>
          <w:ilvl w:val="0"/>
          <w:numId w:val="77"/>
        </w:numPr>
        <w:rPr>
          <w:rFonts w:eastAsia="Arial"/>
          <w:b/>
          <w:bCs/>
          <w:sz w:val="24"/>
          <w:szCs w:val="24"/>
        </w:rPr>
      </w:pPr>
      <w:r w:rsidRPr="2CF73940">
        <w:rPr>
          <w:sz w:val="24"/>
          <w:szCs w:val="24"/>
        </w:rPr>
        <w:t xml:space="preserve">Labor, materials, equipment, and </w:t>
      </w:r>
      <w:r w:rsidR="00697311" w:rsidRPr="2CF73940">
        <w:rPr>
          <w:sz w:val="24"/>
          <w:szCs w:val="24"/>
        </w:rPr>
        <w:t>other</w:t>
      </w:r>
      <w:r w:rsidRPr="2CF73940">
        <w:rPr>
          <w:sz w:val="24"/>
          <w:szCs w:val="24"/>
        </w:rPr>
        <w:t xml:space="preserve"> resources supporting customer site electrical </w:t>
      </w:r>
      <w:r w:rsidR="00867D76" w:rsidRPr="2CF73940">
        <w:rPr>
          <w:sz w:val="24"/>
          <w:szCs w:val="24"/>
        </w:rPr>
        <w:t>installation</w:t>
      </w:r>
      <w:r w:rsidRPr="2CF73940">
        <w:rPr>
          <w:sz w:val="24"/>
          <w:szCs w:val="24"/>
        </w:rPr>
        <w:t xml:space="preserve">, including but not limited to electric panels, external submeters, </w:t>
      </w:r>
      <w:r w:rsidR="007A67F6" w:rsidRPr="2CF73940">
        <w:rPr>
          <w:sz w:val="24"/>
          <w:szCs w:val="24"/>
        </w:rPr>
        <w:t xml:space="preserve">islanding devices, </w:t>
      </w:r>
      <w:r w:rsidRPr="2CF73940">
        <w:rPr>
          <w:sz w:val="24"/>
          <w:szCs w:val="24"/>
        </w:rPr>
        <w:t>wiring, conduit, energy management controllers, site controllers, transformer</w:t>
      </w:r>
      <w:r w:rsidR="2D0822D3" w:rsidRPr="2CF73940">
        <w:rPr>
          <w:sz w:val="24"/>
          <w:szCs w:val="24"/>
        </w:rPr>
        <w:t xml:space="preserve"> costs borne by the </w:t>
      </w:r>
      <w:r w:rsidR="63B84E1C" w:rsidRPr="2CF73940">
        <w:rPr>
          <w:sz w:val="24"/>
          <w:szCs w:val="24"/>
        </w:rPr>
        <w:t>customer</w:t>
      </w:r>
      <w:r w:rsidR="00B92A85" w:rsidRPr="2CF73940">
        <w:rPr>
          <w:sz w:val="24"/>
          <w:szCs w:val="24"/>
        </w:rPr>
        <w:t>, and utility-side electrical upgrade</w:t>
      </w:r>
      <w:r w:rsidR="007A1A9C" w:rsidRPr="2CF73940">
        <w:rPr>
          <w:sz w:val="24"/>
          <w:szCs w:val="24"/>
        </w:rPr>
        <w:t xml:space="preserve"> costs borne by the </w:t>
      </w:r>
      <w:r w:rsidR="459F75DB" w:rsidRPr="2CF73940">
        <w:rPr>
          <w:sz w:val="24"/>
          <w:szCs w:val="24"/>
        </w:rPr>
        <w:t>customer</w:t>
      </w:r>
      <w:r w:rsidR="00EA2831" w:rsidRPr="2CF73940">
        <w:rPr>
          <w:sz w:val="24"/>
          <w:szCs w:val="24"/>
        </w:rPr>
        <w:t xml:space="preserve">. </w:t>
      </w:r>
      <w:r>
        <w:br/>
      </w:r>
    </w:p>
    <w:p w14:paraId="797854FA" w14:textId="589B84D5" w:rsidR="005642F8" w:rsidRPr="00DE4DAC" w:rsidRDefault="556B6A9F" w:rsidP="00D34B6A">
      <w:pPr>
        <w:pStyle w:val="Heading2"/>
        <w:keepNext w:val="0"/>
        <w:numPr>
          <w:ilvl w:val="0"/>
          <w:numId w:val="35"/>
        </w:numPr>
        <w:spacing w:before="0" w:after="0"/>
        <w:ind w:hanging="720"/>
        <w:rPr>
          <w:rFonts w:cs="Arial"/>
        </w:rPr>
      </w:pPr>
      <w:bookmarkStart w:id="50" w:name="_Toc125396822"/>
      <w:r w:rsidRPr="30881B20">
        <w:rPr>
          <w:rFonts w:cs="Arial"/>
        </w:rPr>
        <w:t>Match Funding Requirements</w:t>
      </w:r>
      <w:bookmarkEnd w:id="50"/>
    </w:p>
    <w:bookmarkEnd w:id="13"/>
    <w:bookmarkEnd w:id="14"/>
    <w:bookmarkEnd w:id="15"/>
    <w:bookmarkEnd w:id="16"/>
    <w:p w14:paraId="1860F33C" w14:textId="77777777" w:rsidR="00223C3C" w:rsidRPr="00DE4DAC" w:rsidRDefault="00223C3C" w:rsidP="00E04486">
      <w:pPr>
        <w:spacing w:after="0"/>
      </w:pPr>
    </w:p>
    <w:p w14:paraId="5A5FF460" w14:textId="77777777" w:rsidR="00F378CB" w:rsidRPr="00DE4DAC" w:rsidRDefault="00F378CB" w:rsidP="00D34B6A">
      <w:pPr>
        <w:numPr>
          <w:ilvl w:val="0"/>
          <w:numId w:val="39"/>
        </w:numPr>
        <w:spacing w:after="0"/>
        <w:ind w:left="1440" w:hanging="720"/>
        <w:jc w:val="both"/>
        <w:rPr>
          <w:b/>
          <w:sz w:val="24"/>
          <w:szCs w:val="24"/>
        </w:rPr>
      </w:pPr>
      <w:r w:rsidRPr="00DE4DAC">
        <w:rPr>
          <w:b/>
          <w:sz w:val="24"/>
          <w:szCs w:val="24"/>
        </w:rPr>
        <w:t>Total Match Share Requirement</w:t>
      </w:r>
    </w:p>
    <w:p w14:paraId="5966A785" w14:textId="66821941" w:rsidR="00F378CB" w:rsidRPr="00DE4DAC" w:rsidRDefault="7311694E" w:rsidP="00605CF6">
      <w:pPr>
        <w:spacing w:after="0"/>
        <w:ind w:left="1440"/>
        <w:rPr>
          <w:sz w:val="24"/>
          <w:szCs w:val="24"/>
        </w:rPr>
      </w:pPr>
      <w:r w:rsidRPr="30881B20">
        <w:rPr>
          <w:sz w:val="24"/>
          <w:szCs w:val="24"/>
        </w:rPr>
        <w:t xml:space="preserve">Applications must include </w:t>
      </w:r>
      <w:r w:rsidR="009D0122">
        <w:rPr>
          <w:sz w:val="24"/>
          <w:szCs w:val="24"/>
        </w:rPr>
        <w:t xml:space="preserve">a </w:t>
      </w:r>
      <w:r w:rsidRPr="30881B20">
        <w:rPr>
          <w:sz w:val="24"/>
          <w:szCs w:val="24"/>
        </w:rPr>
        <w:t xml:space="preserve">minimum 25 percent </w:t>
      </w:r>
      <w:r w:rsidR="005352CB">
        <w:rPr>
          <w:sz w:val="24"/>
          <w:szCs w:val="24"/>
        </w:rPr>
        <w:t xml:space="preserve">total </w:t>
      </w:r>
      <w:r w:rsidRPr="30881B20">
        <w:rPr>
          <w:sz w:val="24"/>
          <w:szCs w:val="24"/>
        </w:rPr>
        <w:t xml:space="preserve">match share for Phase 1, and </w:t>
      </w:r>
      <w:r w:rsidR="00911E16">
        <w:rPr>
          <w:sz w:val="24"/>
          <w:szCs w:val="24"/>
        </w:rPr>
        <w:t xml:space="preserve">a minimum </w:t>
      </w:r>
      <w:r w:rsidRPr="30881B20">
        <w:rPr>
          <w:sz w:val="24"/>
          <w:szCs w:val="24"/>
        </w:rPr>
        <w:t>50 percent</w:t>
      </w:r>
      <w:r w:rsidR="005352CB">
        <w:rPr>
          <w:sz w:val="24"/>
          <w:szCs w:val="24"/>
        </w:rPr>
        <w:t xml:space="preserve"> total</w:t>
      </w:r>
      <w:r w:rsidRPr="30881B20">
        <w:rPr>
          <w:sz w:val="24"/>
          <w:szCs w:val="24"/>
        </w:rPr>
        <w:t xml:space="preserve"> match share for Phase 2. </w:t>
      </w:r>
      <w:r w:rsidR="2C83411F" w:rsidRPr="30881B20">
        <w:rPr>
          <w:sz w:val="24"/>
          <w:szCs w:val="24"/>
        </w:rPr>
        <w:t>Applicants shall submit separate budget forms for Phase 1 and Phase 2; see Section III.D.5 for details.</w:t>
      </w:r>
    </w:p>
    <w:p w14:paraId="049D400E" w14:textId="6954103F" w:rsidR="002A2F5C" w:rsidRPr="00DE4DAC" w:rsidRDefault="002A2F5C" w:rsidP="16A3F64F">
      <w:pPr>
        <w:spacing w:after="0"/>
        <w:ind w:left="1440"/>
        <w:rPr>
          <w:sz w:val="24"/>
          <w:szCs w:val="24"/>
        </w:rPr>
      </w:pPr>
    </w:p>
    <w:p w14:paraId="52357A6C" w14:textId="30BE039C" w:rsidR="009F6B1D" w:rsidRPr="00DE4DAC" w:rsidRDefault="009F6B1D" w:rsidP="009F6B1D">
      <w:pPr>
        <w:spacing w:after="0"/>
        <w:ind w:left="1440"/>
        <w:rPr>
          <w:sz w:val="24"/>
          <w:szCs w:val="22"/>
        </w:rPr>
      </w:pPr>
      <w:r w:rsidRPr="00DE4DAC">
        <w:rPr>
          <w:sz w:val="24"/>
          <w:szCs w:val="22"/>
        </w:rPr>
        <w:t>“Match funding” or “match share” means cash or in-kind (non-cash) contributions provided by the Applicant/Recipient, subcontractors, or other parties that will be used in performance of the proposed project.</w:t>
      </w:r>
      <w:r w:rsidRPr="00DE4DAC">
        <w:rPr>
          <w:i/>
          <w:iCs/>
          <w:sz w:val="24"/>
          <w:szCs w:val="22"/>
        </w:rPr>
        <w:t xml:space="preserve"> </w:t>
      </w:r>
      <w:r w:rsidRPr="00DE4DAC">
        <w:rPr>
          <w:sz w:val="24"/>
          <w:szCs w:val="22"/>
        </w:rPr>
        <w:t>Match share percentage is calculated by dividing the total match share contributions by the total allowable project cost.</w:t>
      </w:r>
      <w:r w:rsidRPr="00DE4DAC">
        <w:rPr>
          <w:i/>
          <w:iCs/>
          <w:sz w:val="24"/>
          <w:szCs w:val="22"/>
        </w:rPr>
        <w:t xml:space="preserve"> “</w:t>
      </w:r>
      <w:r w:rsidRPr="00DE4DAC">
        <w:rPr>
          <w:sz w:val="24"/>
          <w:szCs w:val="22"/>
        </w:rPr>
        <w:t xml:space="preserve">Total allowable project cost” is the sum of the </w:t>
      </w:r>
      <w:r w:rsidR="00EE2C04" w:rsidRPr="00DE4DAC">
        <w:rPr>
          <w:sz w:val="24"/>
          <w:szCs w:val="22"/>
        </w:rPr>
        <w:t>CEC</w:t>
      </w:r>
      <w:r w:rsidRPr="00DE4DAC">
        <w:rPr>
          <w:sz w:val="24"/>
          <w:szCs w:val="22"/>
        </w:rPr>
        <w:t xml:space="preserve">’s reimbursable share and Recipient’s match share of the project costs. Match share expenditures </w:t>
      </w:r>
      <w:r w:rsidR="00FD6BCD" w:rsidRPr="00DE4DAC">
        <w:rPr>
          <w:sz w:val="24"/>
          <w:szCs w:val="22"/>
        </w:rPr>
        <w:t>have</w:t>
      </w:r>
      <w:r w:rsidRPr="00DE4DAC">
        <w:rPr>
          <w:sz w:val="24"/>
          <w:szCs w:val="22"/>
        </w:rPr>
        <w:t xml:space="preserve"> the following requirements:</w:t>
      </w:r>
    </w:p>
    <w:p w14:paraId="68A66AA8" w14:textId="77777777" w:rsidR="009F6B1D" w:rsidRPr="00DE4DAC" w:rsidRDefault="009F6B1D" w:rsidP="009F6B1D">
      <w:pPr>
        <w:spacing w:after="0"/>
      </w:pPr>
    </w:p>
    <w:p w14:paraId="53569EAC" w14:textId="77777777" w:rsidR="009F6B1D" w:rsidRPr="00DE4DAC" w:rsidRDefault="009F6B1D" w:rsidP="00D34B6A">
      <w:pPr>
        <w:numPr>
          <w:ilvl w:val="0"/>
          <w:numId w:val="17"/>
        </w:numPr>
        <w:spacing w:after="0"/>
        <w:ind w:left="2160" w:hanging="720"/>
        <w:rPr>
          <w:sz w:val="24"/>
          <w:szCs w:val="22"/>
        </w:rPr>
      </w:pPr>
      <w:r w:rsidRPr="00DE4DAC">
        <w:rPr>
          <w:sz w:val="24"/>
          <w:szCs w:val="22"/>
        </w:rPr>
        <w:t>At a minimum, total match share must conform to the “Cash Match Share Requirement” contained in this solicitation.</w:t>
      </w:r>
    </w:p>
    <w:p w14:paraId="3D121F0D" w14:textId="77777777" w:rsidR="009F6B1D" w:rsidRPr="00DE4DAC" w:rsidRDefault="009F6B1D" w:rsidP="009F6B1D">
      <w:pPr>
        <w:spacing w:after="0"/>
        <w:ind w:left="2160"/>
        <w:rPr>
          <w:sz w:val="24"/>
          <w:szCs w:val="22"/>
        </w:rPr>
      </w:pPr>
    </w:p>
    <w:p w14:paraId="7B3E0525" w14:textId="68E4A880" w:rsidR="009F6B1D" w:rsidRPr="00DE4DAC" w:rsidRDefault="009F6B1D" w:rsidP="00D34B6A">
      <w:pPr>
        <w:numPr>
          <w:ilvl w:val="0"/>
          <w:numId w:val="17"/>
        </w:numPr>
        <w:spacing w:after="0"/>
        <w:ind w:left="2160" w:hanging="720"/>
        <w:rPr>
          <w:sz w:val="24"/>
          <w:szCs w:val="24"/>
        </w:rPr>
      </w:pPr>
      <w:r w:rsidRPr="00DE4DAC">
        <w:rPr>
          <w:sz w:val="24"/>
          <w:szCs w:val="24"/>
        </w:rPr>
        <w:t xml:space="preserve">All match share expenditures must conform to the terms and conditions of this solicitation and the resulting </w:t>
      </w:r>
      <w:r w:rsidR="00D36D92">
        <w:rPr>
          <w:sz w:val="24"/>
          <w:szCs w:val="24"/>
        </w:rPr>
        <w:t xml:space="preserve">grant </w:t>
      </w:r>
      <w:r w:rsidRPr="00DE4DAC">
        <w:rPr>
          <w:sz w:val="24"/>
          <w:szCs w:val="24"/>
        </w:rPr>
        <w:t>agreement (see Attachment</w:t>
      </w:r>
      <w:r w:rsidR="002833C1">
        <w:rPr>
          <w:sz w:val="24"/>
          <w:szCs w:val="24"/>
        </w:rPr>
        <w:t>s</w:t>
      </w:r>
      <w:r w:rsidRPr="00DE4DAC">
        <w:rPr>
          <w:sz w:val="24"/>
          <w:szCs w:val="24"/>
        </w:rPr>
        <w:t xml:space="preserve"> 9</w:t>
      </w:r>
      <w:r w:rsidR="002833C1">
        <w:rPr>
          <w:sz w:val="24"/>
          <w:szCs w:val="24"/>
        </w:rPr>
        <w:t>a and 9b</w:t>
      </w:r>
      <w:r w:rsidRPr="00DE4DAC">
        <w:rPr>
          <w:sz w:val="24"/>
          <w:szCs w:val="24"/>
        </w:rPr>
        <w:t>).</w:t>
      </w:r>
    </w:p>
    <w:p w14:paraId="15584AF7" w14:textId="77777777" w:rsidR="009F6B1D" w:rsidRPr="00DE4DAC" w:rsidRDefault="009F6B1D" w:rsidP="009F6B1D">
      <w:pPr>
        <w:spacing w:after="0"/>
        <w:ind w:left="2160"/>
        <w:rPr>
          <w:sz w:val="24"/>
          <w:szCs w:val="22"/>
        </w:rPr>
      </w:pPr>
    </w:p>
    <w:p w14:paraId="77409635" w14:textId="77777777" w:rsidR="009F6B1D" w:rsidRPr="00DE4DAC" w:rsidRDefault="009F6B1D" w:rsidP="00D34B6A">
      <w:pPr>
        <w:numPr>
          <w:ilvl w:val="0"/>
          <w:numId w:val="17"/>
        </w:numPr>
        <w:spacing w:after="0"/>
        <w:ind w:left="2160" w:hanging="720"/>
        <w:rPr>
          <w:sz w:val="24"/>
          <w:szCs w:val="22"/>
        </w:rPr>
      </w:pPr>
      <w:r w:rsidRPr="00DE4DAC">
        <w:rPr>
          <w:sz w:val="24"/>
          <w:szCs w:val="22"/>
        </w:rPr>
        <w:lastRenderedPageBreak/>
        <w:t>Applicants must disclose the source and provide verification and documentation for the match share funding committed to the project. (For any match share committed by a third party (i.e., other than match share committed by the Applicant), Applicants are encouraged to submit a letter from each match share partner identifying the source(s) and availability of match funding.)</w:t>
      </w:r>
    </w:p>
    <w:p w14:paraId="03CF5D1A" w14:textId="77777777" w:rsidR="009F6B1D" w:rsidRPr="00DE4DAC" w:rsidRDefault="009F6B1D" w:rsidP="009F6B1D">
      <w:pPr>
        <w:spacing w:after="0"/>
        <w:ind w:left="2160"/>
        <w:rPr>
          <w:sz w:val="24"/>
          <w:szCs w:val="22"/>
        </w:rPr>
      </w:pPr>
    </w:p>
    <w:p w14:paraId="45336D03" w14:textId="12CD4972" w:rsidR="009F6B1D" w:rsidRPr="00DE4DAC" w:rsidRDefault="009F6B1D" w:rsidP="00D34B6A">
      <w:pPr>
        <w:numPr>
          <w:ilvl w:val="0"/>
          <w:numId w:val="17"/>
        </w:numPr>
        <w:spacing w:after="0"/>
        <w:ind w:left="2160" w:hanging="720"/>
        <w:rPr>
          <w:sz w:val="24"/>
          <w:szCs w:val="24"/>
        </w:rPr>
      </w:pPr>
      <w:r w:rsidRPr="6AD57169">
        <w:rPr>
          <w:sz w:val="24"/>
          <w:szCs w:val="24"/>
        </w:rPr>
        <w:t xml:space="preserve">During the term of the agreement, </w:t>
      </w:r>
      <w:r w:rsidR="0003569D" w:rsidRPr="6AD57169">
        <w:rPr>
          <w:sz w:val="24"/>
          <w:szCs w:val="24"/>
        </w:rPr>
        <w:t xml:space="preserve">grant </w:t>
      </w:r>
      <w:r w:rsidR="105D496B" w:rsidRPr="6AD57169">
        <w:rPr>
          <w:sz w:val="24"/>
          <w:szCs w:val="24"/>
        </w:rPr>
        <w:t>r</w:t>
      </w:r>
      <w:r w:rsidR="7AC53274" w:rsidRPr="6AD57169">
        <w:rPr>
          <w:sz w:val="24"/>
          <w:szCs w:val="24"/>
        </w:rPr>
        <w:t>ecipients</w:t>
      </w:r>
      <w:r w:rsidRPr="6AD57169">
        <w:rPr>
          <w:sz w:val="24"/>
          <w:szCs w:val="24"/>
        </w:rPr>
        <w:t xml:space="preserve"> will be required to document and verify all match share expenditures through invoices submitted to </w:t>
      </w:r>
      <w:r w:rsidR="00EE2C04" w:rsidRPr="6AD57169">
        <w:rPr>
          <w:sz w:val="24"/>
          <w:szCs w:val="24"/>
        </w:rPr>
        <w:t>CEC</w:t>
      </w:r>
      <w:r w:rsidRPr="6AD57169">
        <w:rPr>
          <w:sz w:val="24"/>
          <w:szCs w:val="24"/>
        </w:rPr>
        <w:t>.</w:t>
      </w:r>
    </w:p>
    <w:p w14:paraId="60E9D944" w14:textId="77777777" w:rsidR="009F6B1D" w:rsidRPr="00DE4DAC" w:rsidRDefault="009F6B1D" w:rsidP="009F6B1D">
      <w:pPr>
        <w:spacing w:after="0"/>
        <w:ind w:left="2160"/>
        <w:rPr>
          <w:sz w:val="24"/>
          <w:szCs w:val="22"/>
        </w:rPr>
      </w:pPr>
    </w:p>
    <w:p w14:paraId="0640E2FE" w14:textId="77777777" w:rsidR="009F6B1D" w:rsidRPr="00DE4DAC" w:rsidRDefault="009F6B1D" w:rsidP="00D34B6A">
      <w:pPr>
        <w:numPr>
          <w:ilvl w:val="0"/>
          <w:numId w:val="17"/>
        </w:numPr>
        <w:spacing w:after="0"/>
        <w:ind w:left="2160" w:hanging="720"/>
        <w:rPr>
          <w:sz w:val="24"/>
          <w:szCs w:val="22"/>
        </w:rPr>
      </w:pPr>
      <w:r w:rsidRPr="00DE4DAC">
        <w:rPr>
          <w:sz w:val="24"/>
          <w:szCs w:val="22"/>
        </w:rPr>
        <w:t xml:space="preserve">Match share funding may be in the form of cash or in-kind contributions such as donated labor hours, equipment, facilities, and other property. </w:t>
      </w:r>
    </w:p>
    <w:p w14:paraId="0250E339" w14:textId="77777777" w:rsidR="009F6B1D" w:rsidRPr="00DE4DAC" w:rsidRDefault="009F6B1D" w:rsidP="009F6B1D">
      <w:pPr>
        <w:spacing w:after="0"/>
        <w:ind w:left="2160"/>
        <w:rPr>
          <w:sz w:val="24"/>
          <w:szCs w:val="22"/>
        </w:rPr>
      </w:pPr>
    </w:p>
    <w:p w14:paraId="7429B6FA" w14:textId="77777777" w:rsidR="009F6B1D" w:rsidRPr="00DE4DAC" w:rsidRDefault="009F6B1D" w:rsidP="00D34B6A">
      <w:pPr>
        <w:numPr>
          <w:ilvl w:val="0"/>
          <w:numId w:val="17"/>
        </w:numPr>
        <w:spacing w:after="0"/>
        <w:ind w:left="2160" w:hanging="720"/>
        <w:rPr>
          <w:sz w:val="24"/>
          <w:szCs w:val="22"/>
        </w:rPr>
      </w:pPr>
      <w:r w:rsidRPr="00DE4DAC">
        <w:rPr>
          <w:sz w:val="24"/>
          <w:szCs w:val="22"/>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7F5D9AA4" w14:textId="77777777" w:rsidR="009F6B1D" w:rsidRPr="00DE4DAC" w:rsidRDefault="009F6B1D" w:rsidP="009F6B1D">
      <w:pPr>
        <w:spacing w:after="0"/>
        <w:ind w:left="2160"/>
        <w:rPr>
          <w:sz w:val="24"/>
          <w:szCs w:val="22"/>
        </w:rPr>
      </w:pPr>
    </w:p>
    <w:p w14:paraId="4502863B" w14:textId="77777777" w:rsidR="009F6B1D" w:rsidRPr="00DE4DAC" w:rsidRDefault="009F6B1D" w:rsidP="00D34B6A">
      <w:pPr>
        <w:numPr>
          <w:ilvl w:val="0"/>
          <w:numId w:val="17"/>
        </w:numPr>
        <w:spacing w:after="0"/>
        <w:ind w:left="2160" w:hanging="720"/>
        <w:rPr>
          <w:sz w:val="24"/>
          <w:szCs w:val="22"/>
        </w:rPr>
      </w:pPr>
      <w:r w:rsidRPr="00DE4DAC">
        <w:rPr>
          <w:sz w:val="24"/>
          <w:szCs w:val="22"/>
        </w:rPr>
        <w:t xml:space="preserve">Match share expenditures (cash and/or in-kind) must be documented, reasonable, allowable, and allocable to the project as determined by </w:t>
      </w:r>
      <w:r w:rsidR="00EE2C04" w:rsidRPr="00DE4DAC">
        <w:rPr>
          <w:sz w:val="24"/>
          <w:szCs w:val="22"/>
        </w:rPr>
        <w:t>CEC</w:t>
      </w:r>
      <w:r w:rsidRPr="00DE4DAC">
        <w:rPr>
          <w:sz w:val="24"/>
          <w:szCs w:val="22"/>
        </w:rPr>
        <w:t>.</w:t>
      </w:r>
    </w:p>
    <w:p w14:paraId="0CE45AA1" w14:textId="77777777" w:rsidR="00826E6F" w:rsidRPr="00DE4DAC" w:rsidRDefault="00826E6F" w:rsidP="00826E6F">
      <w:pPr>
        <w:spacing w:after="0"/>
        <w:ind w:left="2160"/>
        <w:rPr>
          <w:sz w:val="24"/>
          <w:szCs w:val="22"/>
        </w:rPr>
      </w:pPr>
    </w:p>
    <w:p w14:paraId="2F759A1F" w14:textId="27C44E2F" w:rsidR="00826E6F" w:rsidRPr="00DE4DAC" w:rsidRDefault="00826E6F" w:rsidP="00D34B6A">
      <w:pPr>
        <w:numPr>
          <w:ilvl w:val="0"/>
          <w:numId w:val="17"/>
        </w:numPr>
        <w:spacing w:after="0"/>
        <w:ind w:left="2160" w:hanging="720"/>
        <w:rPr>
          <w:sz w:val="24"/>
          <w:szCs w:val="24"/>
        </w:rPr>
      </w:pPr>
      <w:r w:rsidRPr="00DE4DAC">
        <w:rPr>
          <w:sz w:val="24"/>
          <w:szCs w:val="24"/>
        </w:rPr>
        <w:t xml:space="preserve">Match share expenditures are allowable under an agreement only if they are incurred after </w:t>
      </w:r>
      <w:r w:rsidR="00EE2C04" w:rsidRPr="00DE4DAC">
        <w:rPr>
          <w:sz w:val="24"/>
          <w:szCs w:val="24"/>
        </w:rPr>
        <w:t>CEC</w:t>
      </w:r>
      <w:r w:rsidRPr="00DE4DAC">
        <w:rPr>
          <w:sz w:val="24"/>
          <w:szCs w:val="24"/>
        </w:rPr>
        <w:t xml:space="preserve"> notifies the </w:t>
      </w:r>
      <w:r w:rsidR="4BC4716D" w:rsidRPr="6DC783C4">
        <w:rPr>
          <w:sz w:val="24"/>
          <w:szCs w:val="24"/>
        </w:rPr>
        <w:t>A</w:t>
      </w:r>
      <w:r w:rsidR="694D86E3" w:rsidRPr="6DC783C4">
        <w:rPr>
          <w:sz w:val="24"/>
          <w:szCs w:val="24"/>
        </w:rPr>
        <w:t>pplicant</w:t>
      </w:r>
      <w:r w:rsidRPr="00DE4DAC">
        <w:rPr>
          <w:sz w:val="24"/>
          <w:szCs w:val="24"/>
        </w:rPr>
        <w:t xml:space="preserve"> that its project has been proposed for an award through the release of a Notice of Proposed Awards (NOPA). Match expenditures incurred </w:t>
      </w:r>
      <w:r w:rsidR="009646B7">
        <w:rPr>
          <w:sz w:val="24"/>
          <w:szCs w:val="24"/>
        </w:rPr>
        <w:t xml:space="preserve">after the release of the NOPA but </w:t>
      </w:r>
      <w:r w:rsidRPr="00DE4DAC">
        <w:rPr>
          <w:sz w:val="24"/>
          <w:szCs w:val="24"/>
        </w:rPr>
        <w:t xml:space="preserve">prior to the execution of an agreement are made at the </w:t>
      </w:r>
      <w:r w:rsidR="4BC4716D" w:rsidRPr="6DC783C4">
        <w:rPr>
          <w:sz w:val="24"/>
          <w:szCs w:val="24"/>
        </w:rPr>
        <w:t>A</w:t>
      </w:r>
      <w:r w:rsidR="694D86E3" w:rsidRPr="6DC783C4">
        <w:rPr>
          <w:sz w:val="24"/>
          <w:szCs w:val="24"/>
        </w:rPr>
        <w:t>pplicant’s</w:t>
      </w:r>
      <w:r w:rsidRPr="00DE4DAC">
        <w:rPr>
          <w:sz w:val="24"/>
          <w:szCs w:val="24"/>
        </w:rPr>
        <w:t xml:space="preserve"> own risk. </w:t>
      </w:r>
      <w:r w:rsidR="00EE2C04" w:rsidRPr="00DE4DAC">
        <w:rPr>
          <w:sz w:val="24"/>
          <w:szCs w:val="24"/>
        </w:rPr>
        <w:t>CEC</w:t>
      </w:r>
      <w:r w:rsidRPr="00DE4DAC">
        <w:rPr>
          <w:sz w:val="24"/>
          <w:szCs w:val="24"/>
        </w:rPr>
        <w:t xml:space="preserve"> is not liable for Applicant’s match share costs if the grant is not approved, if approval is delayed, or if the match share expenditure is not allowable under the terms and conditions of the grant </w:t>
      </w:r>
      <w:r w:rsidR="0059481E">
        <w:rPr>
          <w:sz w:val="24"/>
          <w:szCs w:val="24"/>
        </w:rPr>
        <w:t xml:space="preserve">agreement </w:t>
      </w:r>
      <w:r w:rsidRPr="00DE4DAC">
        <w:rPr>
          <w:sz w:val="24"/>
          <w:szCs w:val="24"/>
        </w:rPr>
        <w:t xml:space="preserve">or this </w:t>
      </w:r>
      <w:bookmarkStart w:id="51" w:name="_Toc344989007"/>
      <w:bookmarkStart w:id="52" w:name="_Toc346867582"/>
      <w:r w:rsidRPr="00DE4DAC">
        <w:rPr>
          <w:sz w:val="24"/>
          <w:szCs w:val="24"/>
        </w:rPr>
        <w:t>solicitation.</w:t>
      </w:r>
      <w:bookmarkEnd w:id="51"/>
      <w:bookmarkEnd w:id="52"/>
      <w:r w:rsidRPr="00DE4DAC">
        <w:rPr>
          <w:sz w:val="24"/>
          <w:szCs w:val="24"/>
        </w:rPr>
        <w:t xml:space="preserve"> Please note that non-match expenditures incurred prior to agreement execution are not reimbursable from </w:t>
      </w:r>
      <w:r w:rsidR="00EE2C04" w:rsidRPr="00DE4DAC">
        <w:rPr>
          <w:sz w:val="24"/>
          <w:szCs w:val="24"/>
        </w:rPr>
        <w:t>CEC</w:t>
      </w:r>
      <w:r w:rsidRPr="00DE4DAC">
        <w:rPr>
          <w:sz w:val="24"/>
          <w:szCs w:val="24"/>
        </w:rPr>
        <w:t xml:space="preserve"> funds.</w:t>
      </w:r>
    </w:p>
    <w:p w14:paraId="4DA6639D" w14:textId="77777777" w:rsidR="00F378CB" w:rsidRPr="00DE4DAC" w:rsidRDefault="00F378CB" w:rsidP="009F6B1D">
      <w:pPr>
        <w:spacing w:after="0"/>
        <w:ind w:left="2160"/>
        <w:rPr>
          <w:szCs w:val="22"/>
        </w:rPr>
      </w:pPr>
    </w:p>
    <w:p w14:paraId="03485B66" w14:textId="77777777" w:rsidR="00223C3C" w:rsidRPr="00DE4DAC" w:rsidRDefault="00223C3C" w:rsidP="00D34B6A">
      <w:pPr>
        <w:numPr>
          <w:ilvl w:val="0"/>
          <w:numId w:val="39"/>
        </w:numPr>
        <w:spacing w:after="0"/>
        <w:ind w:left="1440" w:hanging="720"/>
        <w:jc w:val="both"/>
        <w:rPr>
          <w:b/>
          <w:sz w:val="24"/>
          <w:szCs w:val="24"/>
        </w:rPr>
      </w:pPr>
      <w:r w:rsidRPr="00DE4DAC">
        <w:rPr>
          <w:b/>
          <w:sz w:val="24"/>
          <w:szCs w:val="24"/>
        </w:rPr>
        <w:t>Cash Match</w:t>
      </w:r>
      <w:r w:rsidR="00F378CB" w:rsidRPr="00DE4DAC">
        <w:rPr>
          <w:b/>
          <w:sz w:val="24"/>
          <w:szCs w:val="24"/>
        </w:rPr>
        <w:t xml:space="preserve"> Share Requirement</w:t>
      </w:r>
    </w:p>
    <w:p w14:paraId="09E717F9" w14:textId="3408EDB5" w:rsidR="00223C3C" w:rsidRPr="00DE4DAC" w:rsidRDefault="00223C3C" w:rsidP="00223C3C">
      <w:pPr>
        <w:spacing w:after="0"/>
        <w:ind w:left="1440"/>
        <w:rPr>
          <w:sz w:val="24"/>
          <w:szCs w:val="24"/>
        </w:rPr>
      </w:pPr>
      <w:r w:rsidRPr="00DE4DAC">
        <w:rPr>
          <w:sz w:val="24"/>
          <w:szCs w:val="24"/>
        </w:rPr>
        <w:t xml:space="preserve">Applications must include a minimum </w:t>
      </w:r>
      <w:r w:rsidR="00B46782">
        <w:rPr>
          <w:sz w:val="24"/>
          <w:szCs w:val="24"/>
        </w:rPr>
        <w:t>50</w:t>
      </w:r>
      <w:r w:rsidR="00B46782" w:rsidRPr="00DE4DAC">
        <w:rPr>
          <w:sz w:val="24"/>
          <w:szCs w:val="24"/>
        </w:rPr>
        <w:t xml:space="preserve"> </w:t>
      </w:r>
      <w:r w:rsidRPr="00DE4DAC">
        <w:rPr>
          <w:sz w:val="24"/>
          <w:szCs w:val="24"/>
        </w:rPr>
        <w:t xml:space="preserve">percent </w:t>
      </w:r>
      <w:r w:rsidRPr="6DC783C4">
        <w:rPr>
          <w:b/>
          <w:i/>
          <w:sz w:val="24"/>
          <w:szCs w:val="24"/>
        </w:rPr>
        <w:t>cash</w:t>
      </w:r>
      <w:r w:rsidRPr="00DE4DAC">
        <w:rPr>
          <w:sz w:val="24"/>
          <w:szCs w:val="24"/>
        </w:rPr>
        <w:t xml:space="preserve"> match share</w:t>
      </w:r>
      <w:r w:rsidR="00010862">
        <w:rPr>
          <w:sz w:val="24"/>
          <w:szCs w:val="24"/>
        </w:rPr>
        <w:t xml:space="preserve"> for each project phase.</w:t>
      </w:r>
    </w:p>
    <w:p w14:paraId="7C80951D" w14:textId="4612C08D" w:rsidR="00B46782" w:rsidRDefault="00B46782" w:rsidP="00B46782">
      <w:pPr>
        <w:spacing w:after="0"/>
        <w:ind w:left="1440"/>
        <w:rPr>
          <w:sz w:val="24"/>
          <w:szCs w:val="24"/>
        </w:rPr>
      </w:pPr>
      <w:r>
        <w:br/>
      </w:r>
      <w:r w:rsidRPr="30881B20">
        <w:rPr>
          <w:sz w:val="24"/>
          <w:szCs w:val="24"/>
        </w:rPr>
        <w:t xml:space="preserve">For example, an </w:t>
      </w:r>
      <w:r w:rsidR="6BECED84" w:rsidRPr="12873DBB">
        <w:rPr>
          <w:sz w:val="24"/>
          <w:szCs w:val="24"/>
        </w:rPr>
        <w:t>A</w:t>
      </w:r>
      <w:r w:rsidR="753218AE" w:rsidRPr="12873DBB">
        <w:rPr>
          <w:sz w:val="24"/>
          <w:szCs w:val="24"/>
        </w:rPr>
        <w:t>pplicant</w:t>
      </w:r>
      <w:r w:rsidRPr="30881B20">
        <w:rPr>
          <w:sz w:val="24"/>
          <w:szCs w:val="24"/>
        </w:rPr>
        <w:t xml:space="preserve"> proposes a project with $1,000,000 in total </w:t>
      </w:r>
      <w:r w:rsidR="006F2185" w:rsidRPr="30881B20">
        <w:rPr>
          <w:sz w:val="24"/>
          <w:szCs w:val="24"/>
        </w:rPr>
        <w:t xml:space="preserve">Phase 1 </w:t>
      </w:r>
      <w:r w:rsidRPr="30881B20">
        <w:rPr>
          <w:sz w:val="24"/>
          <w:szCs w:val="24"/>
        </w:rPr>
        <w:t xml:space="preserve">project costs and </w:t>
      </w:r>
      <w:r w:rsidR="006F2185" w:rsidRPr="30881B20">
        <w:rPr>
          <w:sz w:val="24"/>
          <w:szCs w:val="24"/>
        </w:rPr>
        <w:t>$</w:t>
      </w:r>
      <w:r w:rsidR="50A42574" w:rsidRPr="30881B20">
        <w:rPr>
          <w:sz w:val="24"/>
          <w:szCs w:val="24"/>
        </w:rPr>
        <w:t>2,0</w:t>
      </w:r>
      <w:r w:rsidR="006F2185" w:rsidRPr="30881B20">
        <w:rPr>
          <w:sz w:val="24"/>
          <w:szCs w:val="24"/>
        </w:rPr>
        <w:t>00,000 in total Phase 2 project costs</w:t>
      </w:r>
      <w:r w:rsidR="002E7BC8" w:rsidRPr="30881B20">
        <w:rPr>
          <w:sz w:val="24"/>
          <w:szCs w:val="24"/>
        </w:rPr>
        <w:t xml:space="preserve">. </w:t>
      </w:r>
      <w:r w:rsidR="0E4457F3" w:rsidRPr="12873DBB">
        <w:rPr>
          <w:sz w:val="24"/>
          <w:szCs w:val="24"/>
        </w:rPr>
        <w:t xml:space="preserve">The </w:t>
      </w:r>
      <w:r w:rsidR="6BECED84" w:rsidRPr="12873DBB">
        <w:rPr>
          <w:sz w:val="24"/>
          <w:szCs w:val="24"/>
        </w:rPr>
        <w:t>A</w:t>
      </w:r>
      <w:r w:rsidR="0E4457F3" w:rsidRPr="12873DBB">
        <w:rPr>
          <w:sz w:val="24"/>
          <w:szCs w:val="24"/>
        </w:rPr>
        <w:t>pplicant</w:t>
      </w:r>
      <w:r w:rsidR="002E7BC8" w:rsidRPr="30881B20">
        <w:rPr>
          <w:sz w:val="24"/>
          <w:szCs w:val="24"/>
        </w:rPr>
        <w:t xml:space="preserve"> </w:t>
      </w:r>
      <w:r w:rsidRPr="30881B20">
        <w:rPr>
          <w:sz w:val="24"/>
          <w:szCs w:val="24"/>
        </w:rPr>
        <w:t>requests $</w:t>
      </w:r>
      <w:r w:rsidR="6DC47211" w:rsidRPr="30881B20">
        <w:rPr>
          <w:sz w:val="24"/>
          <w:szCs w:val="24"/>
        </w:rPr>
        <w:t>750</w:t>
      </w:r>
      <w:r w:rsidRPr="30881B20">
        <w:rPr>
          <w:sz w:val="24"/>
          <w:szCs w:val="24"/>
        </w:rPr>
        <w:t>,000 in CEC funding</w:t>
      </w:r>
      <w:r w:rsidR="5BF6A0F0" w:rsidRPr="30881B20">
        <w:rPr>
          <w:sz w:val="24"/>
          <w:szCs w:val="24"/>
        </w:rPr>
        <w:t xml:space="preserve"> for Phase 1</w:t>
      </w:r>
      <w:r w:rsidRPr="30881B20">
        <w:rPr>
          <w:sz w:val="24"/>
          <w:szCs w:val="24"/>
        </w:rPr>
        <w:t xml:space="preserve"> (</w:t>
      </w:r>
      <w:r w:rsidR="4EA73DAB" w:rsidRPr="30881B20">
        <w:rPr>
          <w:sz w:val="24"/>
          <w:szCs w:val="24"/>
        </w:rPr>
        <w:t>75</w:t>
      </w:r>
      <w:r w:rsidR="004E5FB3" w:rsidRPr="30881B20">
        <w:rPr>
          <w:sz w:val="24"/>
          <w:szCs w:val="24"/>
        </w:rPr>
        <w:t xml:space="preserve"> percent</w:t>
      </w:r>
      <w:r w:rsidR="1A107497" w:rsidRPr="30881B20">
        <w:rPr>
          <w:sz w:val="24"/>
          <w:szCs w:val="24"/>
        </w:rPr>
        <w:t xml:space="preserve"> of the Phase 1 cost</w:t>
      </w:r>
      <w:r w:rsidRPr="30881B20">
        <w:rPr>
          <w:sz w:val="24"/>
          <w:szCs w:val="24"/>
        </w:rPr>
        <w:t>)</w:t>
      </w:r>
      <w:r w:rsidR="004E5FB3" w:rsidRPr="30881B20">
        <w:rPr>
          <w:sz w:val="24"/>
          <w:szCs w:val="24"/>
        </w:rPr>
        <w:t xml:space="preserve"> and </w:t>
      </w:r>
      <w:r w:rsidR="00D87D84" w:rsidRPr="30881B20">
        <w:rPr>
          <w:sz w:val="24"/>
          <w:szCs w:val="24"/>
        </w:rPr>
        <w:t>$</w:t>
      </w:r>
      <w:r w:rsidR="3CBE6542" w:rsidRPr="30881B20">
        <w:rPr>
          <w:sz w:val="24"/>
          <w:szCs w:val="24"/>
        </w:rPr>
        <w:t>1,000,000</w:t>
      </w:r>
      <w:r w:rsidR="00D87D84" w:rsidRPr="30881B20">
        <w:rPr>
          <w:sz w:val="24"/>
          <w:szCs w:val="24"/>
        </w:rPr>
        <w:t xml:space="preserve"> in CEC funding</w:t>
      </w:r>
      <w:r w:rsidR="568DBA14" w:rsidRPr="30881B20">
        <w:rPr>
          <w:sz w:val="24"/>
          <w:szCs w:val="24"/>
        </w:rPr>
        <w:t xml:space="preserve"> for Phase 2</w:t>
      </w:r>
      <w:r w:rsidR="00D87D84" w:rsidRPr="30881B20">
        <w:rPr>
          <w:sz w:val="24"/>
          <w:szCs w:val="24"/>
        </w:rPr>
        <w:t xml:space="preserve"> </w:t>
      </w:r>
      <w:r w:rsidR="00066749" w:rsidRPr="30881B20">
        <w:rPr>
          <w:sz w:val="24"/>
          <w:szCs w:val="24"/>
        </w:rPr>
        <w:t>(</w:t>
      </w:r>
      <w:r w:rsidR="036BE456" w:rsidRPr="30881B20">
        <w:rPr>
          <w:sz w:val="24"/>
          <w:szCs w:val="24"/>
        </w:rPr>
        <w:t>50</w:t>
      </w:r>
      <w:r w:rsidR="00066749" w:rsidRPr="30881B20">
        <w:rPr>
          <w:sz w:val="24"/>
          <w:szCs w:val="24"/>
        </w:rPr>
        <w:t xml:space="preserve"> percent</w:t>
      </w:r>
      <w:r w:rsidR="4EF20AE4" w:rsidRPr="30881B20">
        <w:rPr>
          <w:sz w:val="24"/>
          <w:szCs w:val="24"/>
        </w:rPr>
        <w:t xml:space="preserve"> of the Phase 2 cost</w:t>
      </w:r>
      <w:r w:rsidR="00066749" w:rsidRPr="30881B20">
        <w:rPr>
          <w:sz w:val="24"/>
          <w:szCs w:val="24"/>
        </w:rPr>
        <w:t>)</w:t>
      </w:r>
      <w:r w:rsidRPr="30881B20">
        <w:rPr>
          <w:sz w:val="24"/>
          <w:szCs w:val="24"/>
        </w:rPr>
        <w:t>. This project will need to dedicate at least $</w:t>
      </w:r>
      <w:r w:rsidR="00607711">
        <w:rPr>
          <w:sz w:val="24"/>
          <w:szCs w:val="24"/>
        </w:rPr>
        <w:t>12</w:t>
      </w:r>
      <w:r w:rsidR="3D5B07AF" w:rsidRPr="30881B20">
        <w:rPr>
          <w:sz w:val="24"/>
          <w:szCs w:val="24"/>
        </w:rPr>
        <w:t>5</w:t>
      </w:r>
      <w:r w:rsidR="00F060B3" w:rsidRPr="30881B20">
        <w:rPr>
          <w:sz w:val="24"/>
          <w:szCs w:val="24"/>
        </w:rPr>
        <w:t>,</w:t>
      </w:r>
      <w:r w:rsidR="593F309B" w:rsidRPr="30881B20">
        <w:rPr>
          <w:sz w:val="24"/>
          <w:szCs w:val="24"/>
        </w:rPr>
        <w:t>0</w:t>
      </w:r>
      <w:r w:rsidR="00F060B3" w:rsidRPr="30881B20">
        <w:rPr>
          <w:sz w:val="24"/>
          <w:szCs w:val="24"/>
        </w:rPr>
        <w:t>00</w:t>
      </w:r>
      <w:r w:rsidRPr="30881B20">
        <w:rPr>
          <w:sz w:val="24"/>
          <w:szCs w:val="24"/>
        </w:rPr>
        <w:t xml:space="preserve"> in cash</w:t>
      </w:r>
      <w:r w:rsidR="00082CC8">
        <w:rPr>
          <w:sz w:val="24"/>
          <w:szCs w:val="24"/>
        </w:rPr>
        <w:t xml:space="preserve"> match share</w:t>
      </w:r>
      <w:r w:rsidRPr="30881B20">
        <w:rPr>
          <w:sz w:val="24"/>
          <w:szCs w:val="24"/>
        </w:rPr>
        <w:t xml:space="preserve"> contributions</w:t>
      </w:r>
      <w:r w:rsidR="00F060B3" w:rsidRPr="30881B20">
        <w:rPr>
          <w:sz w:val="24"/>
          <w:szCs w:val="24"/>
        </w:rPr>
        <w:t xml:space="preserve"> for Phase 1 and $</w:t>
      </w:r>
      <w:r w:rsidR="41AD7DE4" w:rsidRPr="30881B20">
        <w:rPr>
          <w:sz w:val="24"/>
          <w:szCs w:val="24"/>
        </w:rPr>
        <w:t>500,000</w:t>
      </w:r>
      <w:r w:rsidR="00F060B3" w:rsidRPr="30881B20">
        <w:rPr>
          <w:sz w:val="24"/>
          <w:szCs w:val="24"/>
        </w:rPr>
        <w:t xml:space="preserve"> in cash </w:t>
      </w:r>
      <w:r w:rsidR="00082CC8">
        <w:rPr>
          <w:sz w:val="24"/>
          <w:szCs w:val="24"/>
        </w:rPr>
        <w:t xml:space="preserve">match share </w:t>
      </w:r>
      <w:r w:rsidR="00F060B3" w:rsidRPr="30881B20">
        <w:rPr>
          <w:sz w:val="24"/>
          <w:szCs w:val="24"/>
        </w:rPr>
        <w:t>contributions for Phase 2</w:t>
      </w:r>
      <w:r w:rsidR="00066749" w:rsidRPr="30881B20">
        <w:rPr>
          <w:sz w:val="24"/>
          <w:szCs w:val="24"/>
        </w:rPr>
        <w:t>.</w:t>
      </w:r>
    </w:p>
    <w:p w14:paraId="21D01497" w14:textId="77777777" w:rsidR="00B46782" w:rsidRPr="00DE4DAC" w:rsidRDefault="00B46782" w:rsidP="0089175F">
      <w:pPr>
        <w:spacing w:after="0"/>
        <w:rPr>
          <w:sz w:val="24"/>
          <w:szCs w:val="22"/>
        </w:rPr>
      </w:pPr>
    </w:p>
    <w:p w14:paraId="73E0C37F" w14:textId="035089A2" w:rsidR="00223C3C" w:rsidRPr="00DE4DAC" w:rsidRDefault="00F378CB" w:rsidP="00223C3C">
      <w:pPr>
        <w:spacing w:after="0"/>
        <w:ind w:left="1440"/>
        <w:rPr>
          <w:sz w:val="24"/>
          <w:szCs w:val="24"/>
        </w:rPr>
      </w:pPr>
      <w:r w:rsidRPr="00DE4DAC">
        <w:rPr>
          <w:sz w:val="24"/>
          <w:szCs w:val="24"/>
        </w:rPr>
        <w:lastRenderedPageBreak/>
        <w:t xml:space="preserve">Cash match means the net of any funds actually expended by the </w:t>
      </w:r>
      <w:r w:rsidR="4DCC2C59" w:rsidRPr="12873DBB">
        <w:rPr>
          <w:sz w:val="24"/>
          <w:szCs w:val="24"/>
        </w:rPr>
        <w:t>A</w:t>
      </w:r>
      <w:r w:rsidR="6D6F2545" w:rsidRPr="12873DBB">
        <w:rPr>
          <w:sz w:val="24"/>
          <w:szCs w:val="24"/>
        </w:rPr>
        <w:t>pplicant</w:t>
      </w:r>
      <w:r w:rsidRPr="00DE4DAC">
        <w:rPr>
          <w:sz w:val="24"/>
          <w:szCs w:val="24"/>
        </w:rPr>
        <w:t xml:space="preserve"> for the project. Net means after any sort of discount or rebate is applied. Expenditures for </w:t>
      </w:r>
      <w:r w:rsidR="4DCC2C59" w:rsidRPr="12873DBB">
        <w:rPr>
          <w:sz w:val="24"/>
          <w:szCs w:val="24"/>
        </w:rPr>
        <w:t>A</w:t>
      </w:r>
      <w:r w:rsidR="6D6F2545" w:rsidRPr="12873DBB">
        <w:rPr>
          <w:sz w:val="24"/>
          <w:szCs w:val="24"/>
        </w:rPr>
        <w:t>pplicant’s</w:t>
      </w:r>
      <w:r w:rsidRPr="00DE4DAC">
        <w:rPr>
          <w:sz w:val="24"/>
          <w:szCs w:val="24"/>
        </w:rPr>
        <w:t xml:space="preserve"> compensated labor hours, including allowable fringe benefit and overhead rates, travel, materials, supplies, equipment, </w:t>
      </w:r>
      <w:r w:rsidR="00D237FA">
        <w:rPr>
          <w:sz w:val="24"/>
          <w:szCs w:val="24"/>
        </w:rPr>
        <w:t>subrecipient</w:t>
      </w:r>
      <w:r w:rsidR="00D237FA" w:rsidRPr="00DE4DAC">
        <w:rPr>
          <w:sz w:val="24"/>
          <w:szCs w:val="24"/>
        </w:rPr>
        <w:t xml:space="preserve"> </w:t>
      </w:r>
      <w:r w:rsidRPr="00DE4DAC">
        <w:rPr>
          <w:sz w:val="24"/>
          <w:szCs w:val="24"/>
        </w:rPr>
        <w:t>costs, and other miscellaneous expenditures may be claimed as cash match if the expenditures are included in the approved agreement budget, paid in full with funding sources other than grant funds, and supported with appropriate documentation, including proof of payment. For indirect overhead, bac</w:t>
      </w:r>
      <w:r w:rsidR="007A369A" w:rsidRPr="00DE4DAC">
        <w:rPr>
          <w:sz w:val="24"/>
          <w:szCs w:val="24"/>
        </w:rPr>
        <w:t>kup documentation, such as a co</w:t>
      </w:r>
      <w:r w:rsidRPr="00DE4DAC">
        <w:rPr>
          <w:sz w:val="24"/>
          <w:szCs w:val="24"/>
        </w:rPr>
        <w:t>st allocation plan based on actual expenditures incurred and paid, is required. Cost allocations must be reasonable and allocable to the proposed project.</w:t>
      </w:r>
    </w:p>
    <w:p w14:paraId="10B8D33C" w14:textId="77777777" w:rsidR="00223C3C" w:rsidRPr="00DE4DAC" w:rsidRDefault="00223C3C" w:rsidP="00223C3C">
      <w:pPr>
        <w:spacing w:after="0"/>
        <w:ind w:firstLine="720"/>
        <w:jc w:val="both"/>
        <w:rPr>
          <w:sz w:val="24"/>
          <w:szCs w:val="24"/>
        </w:rPr>
      </w:pPr>
    </w:p>
    <w:p w14:paraId="1D8C52BB" w14:textId="77777777" w:rsidR="00223C3C" w:rsidRPr="00DE4DAC" w:rsidRDefault="00F378CB" w:rsidP="00D34B6A">
      <w:pPr>
        <w:numPr>
          <w:ilvl w:val="0"/>
          <w:numId w:val="39"/>
        </w:numPr>
        <w:spacing w:after="0"/>
        <w:ind w:left="1440" w:hanging="720"/>
        <w:jc w:val="both"/>
        <w:rPr>
          <w:b/>
          <w:sz w:val="24"/>
          <w:szCs w:val="24"/>
        </w:rPr>
      </w:pPr>
      <w:r w:rsidRPr="00DE4DAC">
        <w:rPr>
          <w:b/>
          <w:sz w:val="24"/>
          <w:szCs w:val="24"/>
        </w:rPr>
        <w:t>In-Kind Match Share</w:t>
      </w:r>
    </w:p>
    <w:p w14:paraId="2B4E90AC" w14:textId="77777777" w:rsidR="0073644E" w:rsidRPr="00DE4DAC" w:rsidRDefault="0073644E" w:rsidP="00223C3C">
      <w:pPr>
        <w:spacing w:after="0"/>
        <w:ind w:left="1440"/>
        <w:rPr>
          <w:sz w:val="24"/>
          <w:szCs w:val="24"/>
        </w:rPr>
      </w:pPr>
      <w:r w:rsidRPr="00DE4DAC">
        <w:rPr>
          <w:sz w:val="24"/>
          <w:szCs w:val="24"/>
        </w:rPr>
        <w:t>The balance of the total match share requirement beyond the cash match share requirement (if any) may be met through in-kind match share contributions.</w:t>
      </w:r>
    </w:p>
    <w:p w14:paraId="0010EDEE" w14:textId="77777777" w:rsidR="0073644E" w:rsidRPr="00DE4DAC" w:rsidRDefault="0073644E" w:rsidP="00223C3C">
      <w:pPr>
        <w:spacing w:after="0"/>
        <w:ind w:left="1440"/>
        <w:rPr>
          <w:sz w:val="28"/>
          <w:szCs w:val="28"/>
        </w:rPr>
      </w:pPr>
    </w:p>
    <w:p w14:paraId="248475F7" w14:textId="7B2E6246" w:rsidR="0073644E" w:rsidRPr="00DE4DAC" w:rsidRDefault="0073644E" w:rsidP="00223C3C">
      <w:pPr>
        <w:spacing w:after="0"/>
        <w:ind w:left="1440"/>
        <w:rPr>
          <w:sz w:val="24"/>
          <w:szCs w:val="24"/>
        </w:rPr>
      </w:pPr>
      <w:r w:rsidRPr="00DE4DAC">
        <w:rPr>
          <w:sz w:val="24"/>
          <w:szCs w:val="24"/>
        </w:rPr>
        <w:t>In-kind match share contributions are</w:t>
      </w:r>
      <w:r w:rsidR="002151A5" w:rsidRPr="00DE4DAC">
        <w:rPr>
          <w:sz w:val="24"/>
          <w:szCs w:val="24"/>
        </w:rPr>
        <w:t>: 1)</w:t>
      </w:r>
      <w:r w:rsidRPr="00DE4DAC">
        <w:rPr>
          <w:sz w:val="24"/>
          <w:szCs w:val="24"/>
        </w:rPr>
        <w:t xml:space="preserve"> non-cash contributions provided by the </w:t>
      </w:r>
      <w:r w:rsidR="5D9B44DB" w:rsidRPr="03758043">
        <w:rPr>
          <w:sz w:val="24"/>
          <w:szCs w:val="24"/>
        </w:rPr>
        <w:t>A</w:t>
      </w:r>
      <w:r w:rsidR="3B943E95" w:rsidRPr="03758043">
        <w:rPr>
          <w:sz w:val="24"/>
          <w:szCs w:val="24"/>
        </w:rPr>
        <w:t>pplicant</w:t>
      </w:r>
      <w:r w:rsidRPr="00DE4DAC">
        <w:rPr>
          <w:sz w:val="24"/>
          <w:szCs w:val="24"/>
        </w:rPr>
        <w:t xml:space="preserve">; </w:t>
      </w:r>
      <w:r w:rsidR="002151A5" w:rsidRPr="00DE4DAC">
        <w:rPr>
          <w:sz w:val="24"/>
          <w:szCs w:val="24"/>
        </w:rPr>
        <w:t xml:space="preserve">2) </w:t>
      </w:r>
      <w:r w:rsidRPr="00DE4DAC">
        <w:rPr>
          <w:sz w:val="24"/>
          <w:szCs w:val="24"/>
        </w:rPr>
        <w:t xml:space="preserve">cash or non-cash contributions provided by a </w:t>
      </w:r>
      <w:r w:rsidR="3B943E95" w:rsidRPr="03758043">
        <w:rPr>
          <w:sz w:val="24"/>
          <w:szCs w:val="24"/>
        </w:rPr>
        <w:t>sub</w:t>
      </w:r>
      <w:r w:rsidR="5D9B44DB" w:rsidRPr="03758043">
        <w:rPr>
          <w:sz w:val="24"/>
          <w:szCs w:val="24"/>
        </w:rPr>
        <w:t>recipient</w:t>
      </w:r>
      <w:r w:rsidRPr="00DE4DAC">
        <w:rPr>
          <w:sz w:val="24"/>
          <w:szCs w:val="24"/>
        </w:rPr>
        <w:t xml:space="preserve">; and </w:t>
      </w:r>
      <w:r w:rsidR="002151A5" w:rsidRPr="00DE4DAC">
        <w:rPr>
          <w:sz w:val="24"/>
          <w:szCs w:val="24"/>
        </w:rPr>
        <w:t xml:space="preserve">3) </w:t>
      </w:r>
      <w:r w:rsidRPr="00DE4DAC">
        <w:rPr>
          <w:sz w:val="24"/>
          <w:szCs w:val="24"/>
        </w:rPr>
        <w:t xml:space="preserve">cash or non-cash contributions provided by other third parties. Applicant in-kind match share can be in the form of </w:t>
      </w:r>
      <w:r w:rsidR="002151A5" w:rsidRPr="00DE4DAC">
        <w:rPr>
          <w:sz w:val="24"/>
          <w:szCs w:val="24"/>
        </w:rPr>
        <w:t>volunteer</w:t>
      </w:r>
      <w:r w:rsidRPr="00DE4DAC">
        <w:rPr>
          <w:sz w:val="24"/>
          <w:szCs w:val="24"/>
        </w:rPr>
        <w:t xml:space="preserve"> labor, real property, </w:t>
      </w:r>
      <w:r w:rsidR="00073440" w:rsidRPr="00DE4DAC">
        <w:rPr>
          <w:sz w:val="24"/>
          <w:szCs w:val="24"/>
        </w:rPr>
        <w:t xml:space="preserve">existing </w:t>
      </w:r>
      <w:r w:rsidRPr="00DE4DAC">
        <w:rPr>
          <w:sz w:val="24"/>
          <w:szCs w:val="24"/>
        </w:rPr>
        <w:t xml:space="preserve">equipment, </w:t>
      </w:r>
      <w:r w:rsidR="00073440" w:rsidRPr="00DE4DAC">
        <w:rPr>
          <w:sz w:val="24"/>
          <w:szCs w:val="24"/>
        </w:rPr>
        <w:t xml:space="preserve">existing </w:t>
      </w:r>
      <w:r w:rsidRPr="00DE4DAC">
        <w:rPr>
          <w:sz w:val="24"/>
          <w:szCs w:val="24"/>
        </w:rPr>
        <w:t xml:space="preserve">supplies, services </w:t>
      </w:r>
      <w:r w:rsidR="00073440" w:rsidRPr="00DE4DAC">
        <w:rPr>
          <w:sz w:val="24"/>
          <w:szCs w:val="24"/>
        </w:rPr>
        <w:t xml:space="preserve">provided by a third-party or subcontract, </w:t>
      </w:r>
      <w:r w:rsidRPr="00DE4DAC">
        <w:rPr>
          <w:sz w:val="24"/>
          <w:szCs w:val="24"/>
        </w:rPr>
        <w:t xml:space="preserve">and other expendable property. The value of in-kind match is based on the fair market value of the goods and services provided at the time it is claimed as match. </w:t>
      </w:r>
      <w:r w:rsidR="007A369A" w:rsidRPr="00DE4DAC">
        <w:rPr>
          <w:sz w:val="24"/>
          <w:szCs w:val="24"/>
        </w:rPr>
        <w:t>In-kind match share must be included in the approved agreement budget and supported with appropriate documentation. Cost allocations must be reasonable and allocable to the proposed project.</w:t>
      </w:r>
    </w:p>
    <w:p w14:paraId="08AE488C" w14:textId="77777777" w:rsidR="00223C3C" w:rsidRPr="00DE4DAC" w:rsidRDefault="00223C3C" w:rsidP="00223C3C">
      <w:pPr>
        <w:spacing w:after="0"/>
        <w:ind w:left="1440"/>
        <w:rPr>
          <w:sz w:val="24"/>
          <w:szCs w:val="24"/>
        </w:rPr>
      </w:pPr>
    </w:p>
    <w:p w14:paraId="2121CC5F" w14:textId="77777777" w:rsidR="00D87BD2" w:rsidRPr="00DE4DAC" w:rsidRDefault="00D87BD2" w:rsidP="00D34B6A">
      <w:pPr>
        <w:numPr>
          <w:ilvl w:val="0"/>
          <w:numId w:val="39"/>
        </w:numPr>
        <w:spacing w:after="0"/>
        <w:ind w:left="1440" w:hanging="720"/>
        <w:jc w:val="both"/>
        <w:rPr>
          <w:b/>
          <w:sz w:val="24"/>
          <w:szCs w:val="24"/>
        </w:rPr>
      </w:pPr>
      <w:r w:rsidRPr="00DE4DAC">
        <w:rPr>
          <w:b/>
          <w:sz w:val="24"/>
          <w:szCs w:val="24"/>
        </w:rPr>
        <w:t>Match Share Restrictions</w:t>
      </w:r>
    </w:p>
    <w:p w14:paraId="28AA241E" w14:textId="77777777" w:rsidR="008E75A7" w:rsidRPr="00DE4DAC" w:rsidRDefault="008E75A7" w:rsidP="008E75A7">
      <w:pPr>
        <w:spacing w:after="0"/>
        <w:ind w:left="2160"/>
        <w:rPr>
          <w:sz w:val="24"/>
          <w:szCs w:val="22"/>
        </w:rPr>
      </w:pPr>
    </w:p>
    <w:p w14:paraId="6585F04F" w14:textId="705C8E33" w:rsidR="008E75A7" w:rsidRPr="00DE4DAC" w:rsidRDefault="00AB1712" w:rsidP="00956329">
      <w:pPr>
        <w:numPr>
          <w:ilvl w:val="0"/>
          <w:numId w:val="42"/>
        </w:numPr>
        <w:spacing w:after="0"/>
        <w:ind w:left="2160" w:hanging="720"/>
        <w:rPr>
          <w:sz w:val="28"/>
          <w:szCs w:val="28"/>
        </w:rPr>
      </w:pPr>
      <w:bookmarkStart w:id="53" w:name="_Hlk132015297"/>
      <w:r w:rsidRPr="5FC0B863">
        <w:rPr>
          <w:b/>
          <w:i/>
          <w:sz w:val="24"/>
          <w:szCs w:val="24"/>
        </w:rPr>
        <w:t xml:space="preserve">Other Sources of </w:t>
      </w:r>
      <w:r w:rsidR="00EE2C04" w:rsidRPr="5FC0B863">
        <w:rPr>
          <w:b/>
          <w:i/>
          <w:sz w:val="24"/>
          <w:szCs w:val="24"/>
        </w:rPr>
        <w:t>CEC</w:t>
      </w:r>
      <w:r w:rsidRPr="5FC0B863">
        <w:rPr>
          <w:b/>
          <w:i/>
          <w:sz w:val="24"/>
          <w:szCs w:val="24"/>
        </w:rPr>
        <w:t xml:space="preserve"> Funding</w:t>
      </w:r>
      <w:r w:rsidR="00D21594">
        <w:rPr>
          <w:b/>
          <w:i/>
          <w:sz w:val="24"/>
          <w:szCs w:val="24"/>
        </w:rPr>
        <w:t xml:space="preserve"> </w:t>
      </w:r>
      <w:r w:rsidR="00D21594" w:rsidRPr="004A38A3">
        <w:rPr>
          <w:b/>
          <w:i/>
          <w:sz w:val="24"/>
          <w:szCs w:val="24"/>
        </w:rPr>
        <w:t>and Federal Corridor Funding</w:t>
      </w:r>
      <w:r w:rsidRPr="00E443A7">
        <w:rPr>
          <w:sz w:val="24"/>
          <w:szCs w:val="24"/>
        </w:rPr>
        <w:t xml:space="preserve"> – </w:t>
      </w:r>
      <w:r w:rsidR="00D87BD2" w:rsidRPr="00E443A7">
        <w:rPr>
          <w:sz w:val="24"/>
          <w:szCs w:val="24"/>
        </w:rPr>
        <w:t xml:space="preserve">Other sources of </w:t>
      </w:r>
      <w:r w:rsidR="00EE2C04" w:rsidRPr="00E443A7">
        <w:rPr>
          <w:sz w:val="24"/>
          <w:szCs w:val="24"/>
        </w:rPr>
        <w:t>CEC</w:t>
      </w:r>
      <w:r w:rsidR="00D87BD2" w:rsidRPr="00E443A7">
        <w:rPr>
          <w:sz w:val="24"/>
          <w:szCs w:val="24"/>
        </w:rPr>
        <w:t xml:space="preserve"> funding</w:t>
      </w:r>
      <w:r w:rsidR="00D21594" w:rsidRPr="00E443A7">
        <w:rPr>
          <w:sz w:val="24"/>
          <w:szCs w:val="24"/>
        </w:rPr>
        <w:t xml:space="preserve"> </w:t>
      </w:r>
      <w:r w:rsidR="00D21594" w:rsidRPr="004A38A3">
        <w:rPr>
          <w:sz w:val="24"/>
          <w:szCs w:val="24"/>
        </w:rPr>
        <w:t>or federal corridor funding</w:t>
      </w:r>
      <w:r w:rsidR="00137F47" w:rsidRPr="00E443A7">
        <w:rPr>
          <w:sz w:val="24"/>
          <w:szCs w:val="24"/>
        </w:rPr>
        <w:t xml:space="preserve">, including </w:t>
      </w:r>
      <w:r w:rsidR="00B81AB4" w:rsidRPr="00E443A7">
        <w:rPr>
          <w:sz w:val="24"/>
          <w:szCs w:val="24"/>
        </w:rPr>
        <w:t xml:space="preserve">but not limited to </w:t>
      </w:r>
      <w:r w:rsidR="00137F47" w:rsidRPr="00E443A7">
        <w:rPr>
          <w:sz w:val="24"/>
          <w:szCs w:val="24"/>
        </w:rPr>
        <w:t xml:space="preserve">funding from </w:t>
      </w:r>
      <w:r w:rsidR="00D21594" w:rsidRPr="004A38A3">
        <w:rPr>
          <w:sz w:val="24"/>
          <w:szCs w:val="24"/>
        </w:rPr>
        <w:t xml:space="preserve">the Charging and Fueling Infrastructure Corridor Program, </w:t>
      </w:r>
      <w:r w:rsidR="004F172A" w:rsidRPr="004A38A3">
        <w:rPr>
          <w:sz w:val="24"/>
          <w:szCs w:val="24"/>
        </w:rPr>
        <w:t>California’s National Electric Vehicle Infrastructure Formula Program</w:t>
      </w:r>
      <w:r w:rsidR="007B27BC" w:rsidRPr="004A38A3">
        <w:rPr>
          <w:b/>
          <w:bCs/>
          <w:sz w:val="24"/>
          <w:szCs w:val="24"/>
        </w:rPr>
        <w:t>,</w:t>
      </w:r>
      <w:r w:rsidR="007B27BC">
        <w:rPr>
          <w:sz w:val="24"/>
          <w:szCs w:val="24"/>
        </w:rPr>
        <w:t xml:space="preserve"> </w:t>
      </w:r>
      <w:r w:rsidR="00137F47" w:rsidRPr="00DE4DAC">
        <w:rPr>
          <w:sz w:val="24"/>
          <w:szCs w:val="24"/>
        </w:rPr>
        <w:t>CALeVIP, EnergIIZE, and similar block grants,</w:t>
      </w:r>
      <w:r w:rsidR="00D87BD2" w:rsidRPr="00DE4DAC">
        <w:rPr>
          <w:sz w:val="24"/>
          <w:szCs w:val="24"/>
        </w:rPr>
        <w:t xml:space="preserve"> may not be</w:t>
      </w:r>
      <w:r w:rsidR="008F16BA">
        <w:rPr>
          <w:sz w:val="24"/>
          <w:szCs w:val="24"/>
        </w:rPr>
        <w:t xml:space="preserve"> claimed</w:t>
      </w:r>
      <w:r w:rsidR="00D87BD2" w:rsidRPr="00DE4DAC" w:rsidDel="008F16BA">
        <w:rPr>
          <w:sz w:val="24"/>
          <w:szCs w:val="24"/>
        </w:rPr>
        <w:t xml:space="preserve"> </w:t>
      </w:r>
      <w:r w:rsidR="00D87BD2" w:rsidRPr="00DE4DAC">
        <w:rPr>
          <w:sz w:val="24"/>
          <w:szCs w:val="24"/>
        </w:rPr>
        <w:t>as match share</w:t>
      </w:r>
      <w:r w:rsidR="55F826DD" w:rsidRPr="00DE4DAC">
        <w:rPr>
          <w:sz w:val="24"/>
          <w:szCs w:val="24"/>
        </w:rPr>
        <w:t>.</w:t>
      </w:r>
    </w:p>
    <w:bookmarkEnd w:id="53"/>
    <w:p w14:paraId="2AB8158C" w14:textId="2DADD2C9" w:rsidR="00137F47" w:rsidRPr="00DE4DAC" w:rsidRDefault="00137F47" w:rsidP="00137F47">
      <w:pPr>
        <w:spacing w:after="0"/>
        <w:ind w:left="2160"/>
        <w:rPr>
          <w:sz w:val="24"/>
          <w:szCs w:val="24"/>
        </w:rPr>
      </w:pPr>
    </w:p>
    <w:p w14:paraId="5E6100D5" w14:textId="2A982B0B" w:rsidR="00A64F3F" w:rsidRPr="00DE4DAC" w:rsidRDefault="00AB1712" w:rsidP="008E75A7">
      <w:pPr>
        <w:numPr>
          <w:ilvl w:val="0"/>
          <w:numId w:val="42"/>
        </w:numPr>
        <w:spacing w:after="0"/>
        <w:ind w:left="2160" w:hanging="720"/>
        <w:rPr>
          <w:sz w:val="24"/>
          <w:szCs w:val="22"/>
        </w:rPr>
      </w:pPr>
      <w:r w:rsidRPr="00DE4DAC">
        <w:rPr>
          <w:b/>
          <w:i/>
          <w:sz w:val="24"/>
          <w:szCs w:val="22"/>
        </w:rPr>
        <w:t xml:space="preserve">Property Not Owned by the </w:t>
      </w:r>
      <w:r w:rsidR="00153BD5" w:rsidRPr="00DE4DAC">
        <w:rPr>
          <w:b/>
          <w:i/>
          <w:sz w:val="24"/>
          <w:szCs w:val="22"/>
        </w:rPr>
        <w:t>Applicant</w:t>
      </w:r>
      <w:r w:rsidRPr="00DE4DAC">
        <w:rPr>
          <w:sz w:val="24"/>
          <w:szCs w:val="22"/>
        </w:rPr>
        <w:t xml:space="preserve"> – Donated property may be claimed as match based on the </w:t>
      </w:r>
      <w:r w:rsidR="00A64F3F" w:rsidRPr="00DE4DAC">
        <w:rPr>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4A69C811" w14:textId="77777777" w:rsidR="00A64F3F" w:rsidRPr="00DE4DAC" w:rsidRDefault="00A64F3F" w:rsidP="00A64F3F">
      <w:pPr>
        <w:spacing w:after="0"/>
        <w:ind w:left="2160"/>
        <w:rPr>
          <w:sz w:val="24"/>
          <w:szCs w:val="22"/>
        </w:rPr>
      </w:pPr>
    </w:p>
    <w:p w14:paraId="572D021A" w14:textId="33254CC9" w:rsidR="00A8490D" w:rsidRPr="00DE4DAC" w:rsidRDefault="00CE614D" w:rsidP="00A8490D">
      <w:pPr>
        <w:numPr>
          <w:ilvl w:val="0"/>
          <w:numId w:val="42"/>
        </w:numPr>
        <w:spacing w:after="0"/>
        <w:ind w:left="2160" w:hanging="720"/>
        <w:rPr>
          <w:sz w:val="24"/>
          <w:szCs w:val="24"/>
        </w:rPr>
      </w:pPr>
      <w:r w:rsidRPr="675A08A8">
        <w:rPr>
          <w:b/>
          <w:i/>
          <w:sz w:val="24"/>
          <w:szCs w:val="24"/>
        </w:rPr>
        <w:t xml:space="preserve">Existing Property Owned by the </w:t>
      </w:r>
      <w:r w:rsidR="00BE2E2E" w:rsidRPr="675A08A8">
        <w:rPr>
          <w:b/>
          <w:i/>
          <w:sz w:val="24"/>
          <w:szCs w:val="24"/>
        </w:rPr>
        <w:t xml:space="preserve">Grant </w:t>
      </w:r>
      <w:r w:rsidRPr="675A08A8">
        <w:rPr>
          <w:b/>
          <w:i/>
          <w:sz w:val="24"/>
          <w:szCs w:val="24"/>
        </w:rPr>
        <w:t>Recipient</w:t>
      </w:r>
      <w:r w:rsidRPr="675A08A8">
        <w:rPr>
          <w:sz w:val="24"/>
          <w:szCs w:val="24"/>
        </w:rPr>
        <w:t xml:space="preserve"> </w:t>
      </w:r>
      <w:r w:rsidR="00A8490D" w:rsidRPr="675A08A8">
        <w:rPr>
          <w:sz w:val="24"/>
          <w:szCs w:val="24"/>
        </w:rPr>
        <w:t>–</w:t>
      </w:r>
      <w:r w:rsidRPr="675A08A8">
        <w:rPr>
          <w:sz w:val="24"/>
          <w:szCs w:val="24"/>
        </w:rPr>
        <w:t xml:space="preserve"> </w:t>
      </w:r>
      <w:r w:rsidR="00A8490D" w:rsidRPr="675A08A8">
        <w:rPr>
          <w:sz w:val="24"/>
          <w:szCs w:val="24"/>
        </w:rPr>
        <w:t xml:space="preserve">Applicants may use the property’s depreciation expense as a method to </w:t>
      </w:r>
      <w:r w:rsidR="00A8490D" w:rsidRPr="675A08A8">
        <w:rPr>
          <w:sz w:val="24"/>
          <w:szCs w:val="24"/>
        </w:rPr>
        <w:lastRenderedPageBreak/>
        <w:t>allocate the value of the property to the project. Valuation will need to be documented to support the initial acquisition costs as well as the method of depreciation.</w:t>
      </w:r>
    </w:p>
    <w:p w14:paraId="74B675AF" w14:textId="77777777" w:rsidR="00A8490D" w:rsidRPr="00DE4DAC" w:rsidRDefault="00A8490D" w:rsidP="00A8490D">
      <w:pPr>
        <w:spacing w:after="0"/>
        <w:ind w:left="2160"/>
        <w:rPr>
          <w:sz w:val="24"/>
          <w:szCs w:val="22"/>
        </w:rPr>
      </w:pPr>
    </w:p>
    <w:p w14:paraId="16CDBD67" w14:textId="5E0F2FCD" w:rsidR="008E75A7" w:rsidRPr="00DE4DAC" w:rsidRDefault="00BD3867" w:rsidP="00A8490D">
      <w:pPr>
        <w:numPr>
          <w:ilvl w:val="0"/>
          <w:numId w:val="42"/>
        </w:numPr>
        <w:spacing w:after="0"/>
        <w:ind w:left="2160" w:hanging="720"/>
        <w:rPr>
          <w:sz w:val="24"/>
          <w:szCs w:val="24"/>
        </w:rPr>
      </w:pPr>
      <w:r w:rsidRPr="675A08A8">
        <w:rPr>
          <w:b/>
          <w:i/>
          <w:sz w:val="24"/>
          <w:szCs w:val="24"/>
        </w:rPr>
        <w:t>Valuation of Land</w:t>
      </w:r>
      <w:r w:rsidRPr="675A08A8">
        <w:rPr>
          <w:sz w:val="24"/>
          <w:szCs w:val="24"/>
        </w:rPr>
        <w:t xml:space="preserve"> –</w:t>
      </w:r>
      <w:r w:rsidRPr="675A08A8">
        <w:rPr>
          <w:b/>
          <w:i/>
          <w:sz w:val="24"/>
          <w:szCs w:val="24"/>
        </w:rPr>
        <w:t xml:space="preserve"> </w:t>
      </w:r>
      <w:r w:rsidRPr="675A08A8">
        <w:rPr>
          <w:sz w:val="24"/>
          <w:szCs w:val="24"/>
        </w:rPr>
        <w:t xml:space="preserve">Land cannot be depreciated. If the value of land is claimed as match, the </w:t>
      </w:r>
      <w:r w:rsidR="0E50DFEE" w:rsidRPr="675A08A8">
        <w:rPr>
          <w:sz w:val="24"/>
          <w:szCs w:val="24"/>
        </w:rPr>
        <w:t>A</w:t>
      </w:r>
      <w:r w:rsidR="7B12E084" w:rsidRPr="675A08A8">
        <w:rPr>
          <w:sz w:val="24"/>
          <w:szCs w:val="24"/>
        </w:rPr>
        <w:t>pplicant</w:t>
      </w:r>
      <w:r w:rsidRPr="675A08A8">
        <w:rPr>
          <w:sz w:val="24"/>
          <w:szCs w:val="24"/>
        </w:rPr>
        <w:t xml:space="preserve"> must provide documentation to support a fair market value for the use of the land (i.e., rent or lease cost) for the time period it is used. </w:t>
      </w:r>
      <w:r w:rsidR="00FB3F69" w:rsidRPr="675A08A8">
        <w:rPr>
          <w:sz w:val="24"/>
          <w:szCs w:val="24"/>
        </w:rPr>
        <w:t>A</w:t>
      </w:r>
      <w:r w:rsidRPr="675A08A8">
        <w:rPr>
          <w:sz w:val="24"/>
          <w:szCs w:val="24"/>
        </w:rPr>
        <w:t xml:space="preserve">ppraised value of land cannot be used since this represents the </w:t>
      </w:r>
      <w:r w:rsidR="00FB3F69" w:rsidRPr="675A08A8">
        <w:rPr>
          <w:sz w:val="24"/>
          <w:szCs w:val="24"/>
        </w:rPr>
        <w:t xml:space="preserve">full </w:t>
      </w:r>
      <w:r w:rsidRPr="675A08A8">
        <w:rPr>
          <w:sz w:val="24"/>
          <w:szCs w:val="24"/>
        </w:rPr>
        <w:t>value of the land if it is sold</w:t>
      </w:r>
      <w:r w:rsidR="00FB3F69" w:rsidRPr="675A08A8">
        <w:rPr>
          <w:sz w:val="24"/>
          <w:szCs w:val="24"/>
        </w:rPr>
        <w:t xml:space="preserve"> which includes value beyond the term of the proposed project.</w:t>
      </w:r>
    </w:p>
    <w:p w14:paraId="6DE7D196" w14:textId="77777777" w:rsidR="00A8490D" w:rsidRPr="00DE4DAC" w:rsidRDefault="00A8490D" w:rsidP="00A8490D">
      <w:pPr>
        <w:spacing w:after="0"/>
        <w:ind w:left="2160"/>
        <w:rPr>
          <w:sz w:val="28"/>
          <w:szCs w:val="24"/>
        </w:rPr>
      </w:pPr>
    </w:p>
    <w:p w14:paraId="71605808" w14:textId="38F0A154" w:rsidR="00FB3F69" w:rsidRPr="00DE4DAC" w:rsidRDefault="00FB3F69" w:rsidP="00FB3F69">
      <w:pPr>
        <w:numPr>
          <w:ilvl w:val="0"/>
          <w:numId w:val="42"/>
        </w:numPr>
        <w:spacing w:after="0"/>
        <w:ind w:left="2160" w:hanging="720"/>
        <w:rPr>
          <w:sz w:val="24"/>
          <w:szCs w:val="24"/>
        </w:rPr>
      </w:pPr>
      <w:r w:rsidRPr="675A08A8">
        <w:rPr>
          <w:b/>
          <w:i/>
          <w:sz w:val="24"/>
          <w:szCs w:val="24"/>
        </w:rPr>
        <w:t>Property Owned by a Related Party</w:t>
      </w:r>
      <w:r w:rsidRPr="675A08A8">
        <w:rPr>
          <w:sz w:val="24"/>
          <w:szCs w:val="24"/>
        </w:rPr>
        <w:t xml:space="preserve"> –</w:t>
      </w:r>
      <w:r w:rsidRPr="675A08A8">
        <w:rPr>
          <w:b/>
          <w:i/>
          <w:sz w:val="24"/>
          <w:szCs w:val="24"/>
        </w:rPr>
        <w:t xml:space="preserve"> </w:t>
      </w:r>
      <w:r w:rsidRPr="675A08A8">
        <w:rPr>
          <w:sz w:val="24"/>
          <w:szCs w:val="24"/>
        </w:rPr>
        <w:t xml:space="preserve">Related parties are individuals or other entities that are able to control or substantially influence the actions of the </w:t>
      </w:r>
      <w:r w:rsidR="0A585621" w:rsidRPr="675A08A8">
        <w:rPr>
          <w:sz w:val="24"/>
          <w:szCs w:val="24"/>
        </w:rPr>
        <w:t>A</w:t>
      </w:r>
      <w:r w:rsidR="4D1799AD" w:rsidRPr="675A08A8">
        <w:rPr>
          <w:sz w:val="24"/>
          <w:szCs w:val="24"/>
        </w:rPr>
        <w:t>pplicant</w:t>
      </w:r>
      <w:r w:rsidR="005C61CE" w:rsidRPr="675A08A8">
        <w:rPr>
          <w:sz w:val="24"/>
          <w:szCs w:val="24"/>
        </w:rPr>
        <w:t xml:space="preserve"> and includes spouses, board members, family members of principals or employees of the </w:t>
      </w:r>
      <w:r w:rsidR="0A585621" w:rsidRPr="675A08A8">
        <w:rPr>
          <w:sz w:val="24"/>
          <w:szCs w:val="24"/>
        </w:rPr>
        <w:t>A</w:t>
      </w:r>
      <w:r w:rsidR="4D1799AD" w:rsidRPr="675A08A8">
        <w:rPr>
          <w:sz w:val="24"/>
          <w:szCs w:val="24"/>
        </w:rPr>
        <w:t>pplicant</w:t>
      </w:r>
      <w:r w:rsidR="005C61CE" w:rsidRPr="675A08A8">
        <w:rPr>
          <w:sz w:val="24"/>
          <w:szCs w:val="24"/>
        </w:rPr>
        <w:t xml:space="preserve"> as well as property owned by principals/employees of the </w:t>
      </w:r>
      <w:r w:rsidR="0A585621" w:rsidRPr="675A08A8">
        <w:rPr>
          <w:sz w:val="24"/>
          <w:szCs w:val="24"/>
        </w:rPr>
        <w:t>A</w:t>
      </w:r>
      <w:r w:rsidR="4D1799AD" w:rsidRPr="675A08A8">
        <w:rPr>
          <w:sz w:val="24"/>
          <w:szCs w:val="24"/>
        </w:rPr>
        <w:t>pplicant.</w:t>
      </w:r>
      <w:r w:rsidR="005C61CE" w:rsidRPr="675A08A8">
        <w:rPr>
          <w:sz w:val="24"/>
          <w:szCs w:val="24"/>
        </w:rPr>
        <w:t xml:space="preserve"> Because agreements between related parties are “less than arms-length” transactions, </w:t>
      </w:r>
      <w:r w:rsidR="0A585621" w:rsidRPr="675A08A8">
        <w:rPr>
          <w:sz w:val="24"/>
          <w:szCs w:val="24"/>
        </w:rPr>
        <w:t>A</w:t>
      </w:r>
      <w:r w:rsidR="4D1799AD" w:rsidRPr="675A08A8">
        <w:rPr>
          <w:sz w:val="24"/>
          <w:szCs w:val="24"/>
        </w:rPr>
        <w:t>pplicants</w:t>
      </w:r>
      <w:r w:rsidR="005C61CE" w:rsidRPr="675A08A8">
        <w:rPr>
          <w:sz w:val="24"/>
          <w:szCs w:val="24"/>
        </w:rPr>
        <w:t xml:space="preserve"> must disclose to </w:t>
      </w:r>
      <w:r w:rsidR="00EE2C04" w:rsidRPr="675A08A8">
        <w:rPr>
          <w:sz w:val="24"/>
          <w:szCs w:val="24"/>
        </w:rPr>
        <w:t>CEC</w:t>
      </w:r>
      <w:r w:rsidR="005C61CE" w:rsidRPr="675A08A8">
        <w:rPr>
          <w:sz w:val="24"/>
          <w:szCs w:val="24"/>
        </w:rPr>
        <w:t xml:space="preserve"> </w:t>
      </w:r>
      <w:r w:rsidR="00C6000F" w:rsidRPr="675A08A8">
        <w:rPr>
          <w:sz w:val="24"/>
          <w:szCs w:val="24"/>
        </w:rPr>
        <w:t xml:space="preserve">the relationship and </w:t>
      </w:r>
      <w:r w:rsidR="005C61CE" w:rsidRPr="675A08A8">
        <w:rPr>
          <w:sz w:val="24"/>
          <w:szCs w:val="24"/>
        </w:rPr>
        <w:t>be able to support the fair market value of property that is claimed as match.</w:t>
      </w:r>
    </w:p>
    <w:p w14:paraId="181E2485" w14:textId="77777777" w:rsidR="00C6000F" w:rsidRPr="00DE4DAC" w:rsidRDefault="00C6000F" w:rsidP="00C6000F">
      <w:pPr>
        <w:spacing w:after="0"/>
        <w:ind w:left="2160"/>
        <w:rPr>
          <w:sz w:val="28"/>
          <w:szCs w:val="24"/>
        </w:rPr>
      </w:pPr>
    </w:p>
    <w:p w14:paraId="576BAE4C" w14:textId="4F7B7DBB" w:rsidR="00C6000F" w:rsidRPr="00DE4DAC" w:rsidRDefault="00C6000F" w:rsidP="00C6000F">
      <w:pPr>
        <w:spacing w:after="0"/>
        <w:ind w:left="2160"/>
        <w:rPr>
          <w:sz w:val="24"/>
          <w:szCs w:val="24"/>
        </w:rPr>
      </w:pPr>
      <w:r w:rsidRPr="675A08A8">
        <w:rPr>
          <w:sz w:val="24"/>
          <w:szCs w:val="24"/>
        </w:rPr>
        <w:t xml:space="preserve">If </w:t>
      </w:r>
      <w:r w:rsidR="00EE2C04" w:rsidRPr="675A08A8">
        <w:rPr>
          <w:sz w:val="24"/>
          <w:szCs w:val="24"/>
        </w:rPr>
        <w:t>CEC</w:t>
      </w:r>
      <w:r w:rsidRPr="675A08A8">
        <w:rPr>
          <w:sz w:val="24"/>
          <w:szCs w:val="24"/>
        </w:rPr>
        <w:t xml:space="preserve"> funds are used to reimburse lease/rental payments for property owned by a related party, the </w:t>
      </w:r>
      <w:r w:rsidR="0A585621" w:rsidRPr="675A08A8">
        <w:rPr>
          <w:sz w:val="24"/>
          <w:szCs w:val="24"/>
        </w:rPr>
        <w:t>A</w:t>
      </w:r>
      <w:r w:rsidR="061EC531" w:rsidRPr="675A08A8">
        <w:rPr>
          <w:sz w:val="24"/>
          <w:szCs w:val="24"/>
        </w:rPr>
        <w:t>pplicant</w:t>
      </w:r>
      <w:r w:rsidRPr="675A08A8">
        <w:rPr>
          <w:sz w:val="24"/>
          <w:szCs w:val="24"/>
        </w:rPr>
        <w:t xml:space="preserve"> can only claim the </w:t>
      </w:r>
      <w:r w:rsidRPr="675A08A8">
        <w:rPr>
          <w:b/>
          <w:i/>
          <w:sz w:val="24"/>
          <w:szCs w:val="24"/>
        </w:rPr>
        <w:t>less</w:t>
      </w:r>
      <w:r w:rsidR="00612B0A" w:rsidRPr="675A08A8">
        <w:rPr>
          <w:b/>
          <w:i/>
          <w:sz w:val="24"/>
          <w:szCs w:val="24"/>
        </w:rPr>
        <w:t>e</w:t>
      </w:r>
      <w:r w:rsidRPr="675A08A8">
        <w:rPr>
          <w:b/>
          <w:i/>
          <w:sz w:val="24"/>
          <w:szCs w:val="24"/>
        </w:rPr>
        <w:t>r</w:t>
      </w:r>
      <w:r w:rsidRPr="675A08A8">
        <w:rPr>
          <w:sz w:val="24"/>
          <w:szCs w:val="24"/>
        </w:rPr>
        <w:t xml:space="preserve"> of fair market value or actual lease payments, regardless of lease agreement terms.</w:t>
      </w:r>
    </w:p>
    <w:p w14:paraId="590A8B59" w14:textId="77777777" w:rsidR="00FB3F69" w:rsidRPr="00DE4DAC" w:rsidRDefault="00FB3F69" w:rsidP="00FB3F69">
      <w:pPr>
        <w:spacing w:after="0"/>
        <w:ind w:left="2160"/>
        <w:rPr>
          <w:sz w:val="24"/>
          <w:szCs w:val="22"/>
        </w:rPr>
      </w:pPr>
    </w:p>
    <w:p w14:paraId="0490CB33" w14:textId="77777777" w:rsidR="00A8490D" w:rsidRPr="00DE4DAC" w:rsidRDefault="00A8490D" w:rsidP="00A8490D">
      <w:pPr>
        <w:numPr>
          <w:ilvl w:val="0"/>
          <w:numId w:val="42"/>
        </w:numPr>
        <w:spacing w:after="0"/>
        <w:ind w:left="2160" w:hanging="720"/>
        <w:rPr>
          <w:sz w:val="24"/>
          <w:szCs w:val="22"/>
        </w:rPr>
      </w:pPr>
      <w:r w:rsidRPr="00DE4DAC">
        <w:rPr>
          <w:b/>
          <w:i/>
          <w:sz w:val="24"/>
          <w:szCs w:val="22"/>
        </w:rPr>
        <w:t>Prorated Value of Property</w:t>
      </w:r>
      <w:r w:rsidR="0019560F" w:rsidRPr="00DE4DAC">
        <w:rPr>
          <w:b/>
          <w:i/>
          <w:sz w:val="24"/>
          <w:szCs w:val="22"/>
        </w:rPr>
        <w:t xml:space="preserve"> </w:t>
      </w:r>
      <w:r w:rsidR="0019560F" w:rsidRPr="00DE4DAC">
        <w:rPr>
          <w:sz w:val="24"/>
          <w:szCs w:val="22"/>
        </w:rPr>
        <w:t xml:space="preserve">– </w:t>
      </w:r>
      <w:r w:rsidRPr="00DE4DAC">
        <w:rPr>
          <w:sz w:val="24"/>
          <w:szCs w:val="22"/>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41D00C4A" w14:textId="77777777" w:rsidR="00153BD5" w:rsidRPr="00DE4DAC" w:rsidRDefault="00153BD5" w:rsidP="00153BD5">
      <w:pPr>
        <w:spacing w:after="0"/>
        <w:ind w:left="2160"/>
        <w:rPr>
          <w:sz w:val="24"/>
          <w:szCs w:val="22"/>
        </w:rPr>
      </w:pPr>
    </w:p>
    <w:p w14:paraId="65744587" w14:textId="1F64CAAC" w:rsidR="00153BD5" w:rsidRPr="00DE4DAC" w:rsidRDefault="00153BD5" w:rsidP="00A8490D">
      <w:pPr>
        <w:numPr>
          <w:ilvl w:val="0"/>
          <w:numId w:val="42"/>
        </w:numPr>
        <w:spacing w:after="0"/>
        <w:ind w:left="2160" w:hanging="720"/>
        <w:rPr>
          <w:sz w:val="24"/>
          <w:szCs w:val="24"/>
        </w:rPr>
      </w:pPr>
      <w:r w:rsidRPr="675A08A8">
        <w:rPr>
          <w:b/>
          <w:i/>
          <w:sz w:val="24"/>
          <w:szCs w:val="24"/>
        </w:rPr>
        <w:t xml:space="preserve">Documentation </w:t>
      </w:r>
      <w:r w:rsidRPr="675A08A8">
        <w:rPr>
          <w:sz w:val="24"/>
          <w:szCs w:val="24"/>
        </w:rPr>
        <w:t xml:space="preserve">– </w:t>
      </w:r>
      <w:r w:rsidR="0019560F" w:rsidRPr="675A08A8">
        <w:rPr>
          <w:sz w:val="24"/>
          <w:szCs w:val="24"/>
        </w:rPr>
        <w:t xml:space="preserve">If selected for an award, all </w:t>
      </w:r>
      <w:r w:rsidRPr="00DE4DAC">
        <w:rPr>
          <w:sz w:val="24"/>
          <w:szCs w:val="24"/>
        </w:rPr>
        <w:t xml:space="preserve">claimed match share expenditures must be adequately documented </w:t>
      </w:r>
      <w:r w:rsidR="0019560F" w:rsidRPr="00DE4DAC">
        <w:rPr>
          <w:sz w:val="24"/>
          <w:szCs w:val="24"/>
        </w:rPr>
        <w:t xml:space="preserve">to </w:t>
      </w:r>
      <w:r w:rsidR="00EE2C04" w:rsidRPr="00DE4DAC">
        <w:rPr>
          <w:sz w:val="24"/>
          <w:szCs w:val="24"/>
        </w:rPr>
        <w:t>CEC</w:t>
      </w:r>
      <w:r w:rsidR="0019560F" w:rsidRPr="00DE4DAC">
        <w:rPr>
          <w:sz w:val="24"/>
          <w:szCs w:val="24"/>
        </w:rPr>
        <w:t xml:space="preserve"> during the agreement invoicing process which may </w:t>
      </w:r>
      <w:r w:rsidR="00E47E20" w:rsidRPr="00DE4DAC">
        <w:rPr>
          <w:sz w:val="24"/>
          <w:szCs w:val="24"/>
        </w:rPr>
        <w:t>include but</w:t>
      </w:r>
      <w:r w:rsidR="0019560F" w:rsidRPr="00DE4DAC">
        <w:rPr>
          <w:sz w:val="24"/>
          <w:szCs w:val="24"/>
        </w:rPr>
        <w:t xml:space="preserve"> is not limited to: the fair market value of existing property, methodology to allocate existing property on a prorated basis, lease agreements, and other appropriate documentation.</w:t>
      </w:r>
    </w:p>
    <w:p w14:paraId="389C334C" w14:textId="77777777" w:rsidR="00D87BD2" w:rsidRPr="00DE4DAC" w:rsidRDefault="00D87BD2" w:rsidP="00223C3C">
      <w:pPr>
        <w:spacing w:after="0"/>
        <w:ind w:left="1440"/>
        <w:rPr>
          <w:sz w:val="24"/>
          <w:szCs w:val="24"/>
        </w:rPr>
      </w:pPr>
    </w:p>
    <w:p w14:paraId="5B68A99F" w14:textId="77777777" w:rsidR="007A369A" w:rsidRPr="00DE4DAC" w:rsidRDefault="2D246E35" w:rsidP="005054CB">
      <w:pPr>
        <w:pStyle w:val="Heading2"/>
        <w:keepNext w:val="0"/>
        <w:numPr>
          <w:ilvl w:val="0"/>
          <w:numId w:val="35"/>
        </w:numPr>
        <w:spacing w:before="0" w:after="0"/>
        <w:ind w:hanging="720"/>
        <w:rPr>
          <w:rFonts w:cs="Arial"/>
        </w:rPr>
      </w:pPr>
      <w:bookmarkStart w:id="54" w:name="_Toc125396823"/>
      <w:r w:rsidRPr="30881B20">
        <w:rPr>
          <w:rFonts w:cs="Arial"/>
        </w:rPr>
        <w:t xml:space="preserve">Unallowable </w:t>
      </w:r>
      <w:r w:rsidR="1E84FB44" w:rsidRPr="30881B20">
        <w:rPr>
          <w:rFonts w:cs="Arial"/>
        </w:rPr>
        <w:t>Costs (</w:t>
      </w:r>
      <w:r w:rsidR="1E84FB44" w:rsidRPr="30881B20">
        <w:rPr>
          <w:rFonts w:cs="Arial"/>
          <w:lang w:val="en-US"/>
        </w:rPr>
        <w:t>R</w:t>
      </w:r>
      <w:r w:rsidR="7987D29F" w:rsidRPr="30881B20">
        <w:rPr>
          <w:rFonts w:cs="Arial"/>
        </w:rPr>
        <w:t xml:space="preserve">eimbursable or </w:t>
      </w:r>
      <w:r w:rsidR="1E84FB44" w:rsidRPr="30881B20">
        <w:rPr>
          <w:rFonts w:cs="Arial"/>
          <w:lang w:val="en-US"/>
        </w:rPr>
        <w:t>M</w:t>
      </w:r>
      <w:r w:rsidR="7987D29F" w:rsidRPr="30881B20">
        <w:rPr>
          <w:rFonts w:cs="Arial"/>
        </w:rPr>
        <w:t xml:space="preserve">atch </w:t>
      </w:r>
      <w:r w:rsidR="1E84FB44" w:rsidRPr="30881B20">
        <w:rPr>
          <w:rFonts w:cs="Arial"/>
          <w:lang w:val="en-US"/>
        </w:rPr>
        <w:t>S</w:t>
      </w:r>
      <w:r w:rsidR="7987D29F" w:rsidRPr="30881B20">
        <w:rPr>
          <w:rFonts w:cs="Arial"/>
        </w:rPr>
        <w:t>hare)</w:t>
      </w:r>
      <w:bookmarkEnd w:id="54"/>
    </w:p>
    <w:p w14:paraId="59402FBF" w14:textId="6D1A6520" w:rsidR="007A369A" w:rsidRPr="00DE4DAC" w:rsidRDefault="00787E91" w:rsidP="005054CB">
      <w:pPr>
        <w:spacing w:after="0"/>
        <w:ind w:left="720"/>
        <w:rPr>
          <w:sz w:val="24"/>
          <w:szCs w:val="24"/>
        </w:rPr>
      </w:pPr>
      <w:r w:rsidRPr="00DE4DAC">
        <w:rPr>
          <w:sz w:val="24"/>
          <w:szCs w:val="24"/>
        </w:rPr>
        <w:t>For an item of cost to be allowable</w:t>
      </w:r>
      <w:r w:rsidR="008217C9">
        <w:rPr>
          <w:sz w:val="24"/>
          <w:szCs w:val="24"/>
        </w:rPr>
        <w:t xml:space="preserve"> for reimbursement with CEC funds or as match share expend</w:t>
      </w:r>
      <w:r w:rsidR="00FD3B31">
        <w:rPr>
          <w:sz w:val="24"/>
          <w:szCs w:val="24"/>
        </w:rPr>
        <w:t>i</w:t>
      </w:r>
      <w:r w:rsidR="008217C9">
        <w:rPr>
          <w:sz w:val="24"/>
          <w:szCs w:val="24"/>
        </w:rPr>
        <w:t>ture</w:t>
      </w:r>
      <w:r w:rsidRPr="00DE4DAC">
        <w:rPr>
          <w:sz w:val="24"/>
          <w:szCs w:val="24"/>
        </w:rPr>
        <w:t xml:space="preserve">, it must be included in the </w:t>
      </w:r>
      <w:r w:rsidR="000B2CE3">
        <w:rPr>
          <w:sz w:val="24"/>
          <w:szCs w:val="24"/>
        </w:rPr>
        <w:t>executed</w:t>
      </w:r>
      <w:r w:rsidR="000B2CE3" w:rsidRPr="00DE4DAC">
        <w:rPr>
          <w:sz w:val="24"/>
          <w:szCs w:val="24"/>
        </w:rPr>
        <w:t xml:space="preserve"> </w:t>
      </w:r>
      <w:r w:rsidRPr="00DE4DAC">
        <w:rPr>
          <w:sz w:val="24"/>
          <w:szCs w:val="24"/>
        </w:rPr>
        <w:t xml:space="preserve">agreement budget and allowable per the terms and conditions of the resulting agreement. The following are examples of unallowable costs under an agreement resulting from this solicitation. </w:t>
      </w:r>
      <w:r w:rsidR="0004546A" w:rsidRPr="00DE4DAC">
        <w:rPr>
          <w:sz w:val="24"/>
          <w:szCs w:val="24"/>
        </w:rPr>
        <w:t xml:space="preserve">This list is not comprehensive and additional </w:t>
      </w:r>
      <w:r w:rsidRPr="00DE4DAC">
        <w:rPr>
          <w:sz w:val="24"/>
          <w:szCs w:val="24"/>
        </w:rPr>
        <w:t xml:space="preserve">items of </w:t>
      </w:r>
      <w:r w:rsidR="0004546A" w:rsidRPr="00DE4DAC">
        <w:rPr>
          <w:sz w:val="24"/>
          <w:szCs w:val="24"/>
        </w:rPr>
        <w:t>cost</w:t>
      </w:r>
      <w:r w:rsidRPr="00DE4DAC">
        <w:rPr>
          <w:sz w:val="24"/>
          <w:szCs w:val="24"/>
        </w:rPr>
        <w:t xml:space="preserve"> may be unallowable in accordance with the terms and conditions.</w:t>
      </w:r>
    </w:p>
    <w:p w14:paraId="0E749D50" w14:textId="77777777" w:rsidR="0030349C" w:rsidRPr="00DE4DAC" w:rsidRDefault="0030349C" w:rsidP="007A369A">
      <w:pPr>
        <w:spacing w:after="0"/>
        <w:ind w:left="1440"/>
        <w:rPr>
          <w:sz w:val="24"/>
          <w:szCs w:val="24"/>
        </w:rPr>
      </w:pPr>
    </w:p>
    <w:p w14:paraId="2AC3C142" w14:textId="5E5598C1" w:rsidR="0030349C" w:rsidRPr="00DE4DAC" w:rsidRDefault="7987D29F" w:rsidP="005054CB">
      <w:pPr>
        <w:numPr>
          <w:ilvl w:val="0"/>
          <w:numId w:val="40"/>
        </w:numPr>
        <w:spacing w:after="0"/>
        <w:ind w:left="1440" w:hanging="720"/>
        <w:rPr>
          <w:sz w:val="24"/>
          <w:szCs w:val="24"/>
        </w:rPr>
      </w:pPr>
      <w:r w:rsidRPr="30881B20">
        <w:rPr>
          <w:b/>
          <w:bCs/>
          <w:i/>
          <w:iCs/>
          <w:sz w:val="24"/>
          <w:szCs w:val="24"/>
        </w:rPr>
        <w:t>Forgone Profit</w:t>
      </w:r>
      <w:r w:rsidRPr="30881B20">
        <w:rPr>
          <w:sz w:val="24"/>
          <w:szCs w:val="24"/>
        </w:rPr>
        <w:t xml:space="preserve"> – For example, if a company usually charges 10% profit but only charges 4% to </w:t>
      </w:r>
      <w:r w:rsidR="2C1B7B0C" w:rsidRPr="30881B20">
        <w:rPr>
          <w:sz w:val="24"/>
          <w:szCs w:val="24"/>
        </w:rPr>
        <w:t>CEC</w:t>
      </w:r>
      <w:r w:rsidR="000B2CE3">
        <w:rPr>
          <w:sz w:val="24"/>
          <w:szCs w:val="24"/>
        </w:rPr>
        <w:t xml:space="preserve"> </w:t>
      </w:r>
      <w:r w:rsidR="000B2CE3" w:rsidRPr="00A3295C">
        <w:rPr>
          <w:sz w:val="24"/>
          <w:szCs w:val="24"/>
        </w:rPr>
        <w:t>t</w:t>
      </w:r>
      <w:r w:rsidRPr="00A3295C">
        <w:rPr>
          <w:sz w:val="24"/>
          <w:szCs w:val="24"/>
        </w:rPr>
        <w:t>he</w:t>
      </w:r>
      <w:r w:rsidRPr="30881B20">
        <w:rPr>
          <w:sz w:val="24"/>
          <w:szCs w:val="24"/>
        </w:rPr>
        <w:t xml:space="preserve"> unclaimed difference is not an allowable item of cost.</w:t>
      </w:r>
    </w:p>
    <w:p w14:paraId="32D9C77C" w14:textId="77777777" w:rsidR="0030349C" w:rsidRPr="00DE4DAC" w:rsidRDefault="0030349C" w:rsidP="005054CB">
      <w:pPr>
        <w:spacing w:after="0"/>
        <w:ind w:left="1440"/>
        <w:rPr>
          <w:sz w:val="24"/>
          <w:szCs w:val="22"/>
        </w:rPr>
      </w:pPr>
    </w:p>
    <w:p w14:paraId="67C6B6F6" w14:textId="58DCD63B" w:rsidR="0030349C" w:rsidRPr="00DE4DAC" w:rsidRDefault="7987D29F" w:rsidP="005054CB">
      <w:pPr>
        <w:numPr>
          <w:ilvl w:val="0"/>
          <w:numId w:val="40"/>
        </w:numPr>
        <w:spacing w:after="0"/>
        <w:ind w:left="1440" w:hanging="720"/>
        <w:rPr>
          <w:sz w:val="24"/>
          <w:szCs w:val="24"/>
        </w:rPr>
      </w:pPr>
      <w:r w:rsidRPr="30881B20">
        <w:rPr>
          <w:b/>
          <w:bCs/>
          <w:i/>
          <w:iCs/>
          <w:sz w:val="24"/>
          <w:szCs w:val="24"/>
        </w:rPr>
        <w:t>Forgone Rent</w:t>
      </w:r>
      <w:r w:rsidRPr="30881B20">
        <w:rPr>
          <w:sz w:val="24"/>
          <w:szCs w:val="24"/>
        </w:rPr>
        <w:t xml:space="preserve"> – For </w:t>
      </w:r>
      <w:r w:rsidR="7A06EF44" w:rsidRPr="30881B20">
        <w:rPr>
          <w:sz w:val="24"/>
          <w:szCs w:val="24"/>
        </w:rPr>
        <w:t xml:space="preserve">example, rent that </w:t>
      </w:r>
      <w:r w:rsidR="006329BA">
        <w:rPr>
          <w:sz w:val="24"/>
          <w:szCs w:val="24"/>
        </w:rPr>
        <w:t>is</w:t>
      </w:r>
      <w:r w:rsidR="006329BA" w:rsidRPr="30881B20">
        <w:rPr>
          <w:sz w:val="24"/>
          <w:szCs w:val="24"/>
        </w:rPr>
        <w:t xml:space="preserve"> </w:t>
      </w:r>
      <w:r w:rsidR="7A06EF44" w:rsidRPr="30881B20">
        <w:rPr>
          <w:sz w:val="24"/>
          <w:szCs w:val="24"/>
        </w:rPr>
        <w:t xml:space="preserve">not paid is not an allowable item of </w:t>
      </w:r>
      <w:r w:rsidR="1E84FB44" w:rsidRPr="30881B20">
        <w:rPr>
          <w:sz w:val="24"/>
          <w:szCs w:val="24"/>
        </w:rPr>
        <w:t xml:space="preserve">reimbursable </w:t>
      </w:r>
      <w:r w:rsidR="7A06EF44" w:rsidRPr="30881B20">
        <w:rPr>
          <w:sz w:val="24"/>
          <w:szCs w:val="24"/>
        </w:rPr>
        <w:t>cost.</w:t>
      </w:r>
    </w:p>
    <w:p w14:paraId="4D65F02E" w14:textId="77777777" w:rsidR="0030349C" w:rsidRPr="00DE4DAC" w:rsidRDefault="0030349C" w:rsidP="005054CB">
      <w:pPr>
        <w:spacing w:after="0"/>
        <w:ind w:left="1440"/>
        <w:rPr>
          <w:sz w:val="24"/>
          <w:szCs w:val="22"/>
        </w:rPr>
      </w:pPr>
    </w:p>
    <w:p w14:paraId="5ABBF55E" w14:textId="295F7AC1" w:rsidR="0085595F" w:rsidRPr="00DE4DAC" w:rsidRDefault="7A06EF44" w:rsidP="005054CB">
      <w:pPr>
        <w:numPr>
          <w:ilvl w:val="0"/>
          <w:numId w:val="40"/>
        </w:numPr>
        <w:spacing w:after="0"/>
        <w:ind w:left="1440" w:hanging="720"/>
        <w:rPr>
          <w:sz w:val="24"/>
          <w:szCs w:val="24"/>
        </w:rPr>
      </w:pPr>
      <w:r w:rsidRPr="30881B20">
        <w:rPr>
          <w:b/>
          <w:bCs/>
          <w:i/>
          <w:iCs/>
          <w:sz w:val="24"/>
          <w:szCs w:val="24"/>
        </w:rPr>
        <w:t xml:space="preserve">Discounted or Refunded Equipment </w:t>
      </w:r>
      <w:r w:rsidR="0E901235" w:rsidRPr="30881B20">
        <w:rPr>
          <w:b/>
          <w:bCs/>
          <w:i/>
          <w:iCs/>
          <w:sz w:val="24"/>
          <w:szCs w:val="24"/>
        </w:rPr>
        <w:t xml:space="preserve">or Software </w:t>
      </w:r>
      <w:r w:rsidRPr="30881B20">
        <w:rPr>
          <w:b/>
          <w:bCs/>
          <w:i/>
          <w:iCs/>
          <w:sz w:val="24"/>
          <w:szCs w:val="24"/>
        </w:rPr>
        <w:t>Costs</w:t>
      </w:r>
      <w:r w:rsidRPr="30881B20">
        <w:rPr>
          <w:sz w:val="24"/>
          <w:szCs w:val="24"/>
        </w:rPr>
        <w:t xml:space="preserve"> </w:t>
      </w:r>
      <w:r w:rsidR="7703C060" w:rsidRPr="30881B20">
        <w:rPr>
          <w:sz w:val="24"/>
          <w:szCs w:val="24"/>
        </w:rPr>
        <w:t>–</w:t>
      </w:r>
      <w:r w:rsidRPr="30881B20">
        <w:rPr>
          <w:sz w:val="24"/>
          <w:szCs w:val="24"/>
        </w:rPr>
        <w:t xml:space="preserve"> </w:t>
      </w:r>
      <w:r w:rsidR="7703C060" w:rsidRPr="30881B20">
        <w:rPr>
          <w:sz w:val="24"/>
          <w:szCs w:val="24"/>
        </w:rPr>
        <w:t>For example, a claim that equipment costs $10,000 but</w:t>
      </w:r>
      <w:r w:rsidR="006329BA">
        <w:rPr>
          <w:sz w:val="24"/>
          <w:szCs w:val="24"/>
        </w:rPr>
        <w:t xml:space="preserve"> the grant</w:t>
      </w:r>
      <w:r w:rsidR="7703C060" w:rsidRPr="30881B20">
        <w:rPr>
          <w:sz w:val="24"/>
          <w:szCs w:val="24"/>
        </w:rPr>
        <w:t xml:space="preserve"> recipient only pays $6,000 due to some “special” discount</w:t>
      </w:r>
      <w:r w:rsidR="334911D4" w:rsidRPr="30881B20">
        <w:rPr>
          <w:sz w:val="24"/>
          <w:szCs w:val="24"/>
        </w:rPr>
        <w:t>. The difference of</w:t>
      </w:r>
      <w:r w:rsidR="7703C060" w:rsidRPr="30881B20">
        <w:rPr>
          <w:sz w:val="24"/>
          <w:szCs w:val="24"/>
        </w:rPr>
        <w:t xml:space="preserve"> $4,000 </w:t>
      </w:r>
      <w:r w:rsidR="334911D4" w:rsidRPr="30881B20">
        <w:rPr>
          <w:sz w:val="24"/>
          <w:szCs w:val="24"/>
        </w:rPr>
        <w:t>is not an allowable</w:t>
      </w:r>
      <w:r w:rsidR="7703C060" w:rsidRPr="30881B20">
        <w:rPr>
          <w:sz w:val="24"/>
          <w:szCs w:val="24"/>
        </w:rPr>
        <w:t xml:space="preserve"> match</w:t>
      </w:r>
      <w:r w:rsidR="334911D4" w:rsidRPr="30881B20">
        <w:rPr>
          <w:sz w:val="24"/>
          <w:szCs w:val="24"/>
        </w:rPr>
        <w:t xml:space="preserve"> share expense</w:t>
      </w:r>
      <w:r w:rsidR="7703C060" w:rsidRPr="30881B20">
        <w:rPr>
          <w:sz w:val="24"/>
          <w:szCs w:val="24"/>
        </w:rPr>
        <w:t>. Another example is if the</w:t>
      </w:r>
      <w:r w:rsidR="00841750">
        <w:rPr>
          <w:sz w:val="24"/>
          <w:szCs w:val="24"/>
        </w:rPr>
        <w:t xml:space="preserve"> grant</w:t>
      </w:r>
      <w:r w:rsidR="7703C060" w:rsidRPr="30881B20">
        <w:rPr>
          <w:sz w:val="24"/>
          <w:szCs w:val="24"/>
        </w:rPr>
        <w:t xml:space="preserve"> recipient actually pays $10,000 but the vendor refunds $4,000 – only the net $6,000 is an </w:t>
      </w:r>
      <w:r w:rsidR="25BFFDD9" w:rsidRPr="30881B20">
        <w:rPr>
          <w:sz w:val="24"/>
          <w:szCs w:val="24"/>
        </w:rPr>
        <w:t>allowable</w:t>
      </w:r>
      <w:r w:rsidR="7703C060" w:rsidRPr="30881B20">
        <w:rPr>
          <w:sz w:val="24"/>
          <w:szCs w:val="24"/>
        </w:rPr>
        <w:t xml:space="preserve"> item of cost. </w:t>
      </w:r>
    </w:p>
    <w:p w14:paraId="77C0FD1F" w14:textId="77777777" w:rsidR="0085595F" w:rsidRPr="00DE4DAC" w:rsidRDefault="0085595F" w:rsidP="005054CB">
      <w:pPr>
        <w:spacing w:after="0"/>
        <w:ind w:left="1440"/>
        <w:rPr>
          <w:sz w:val="24"/>
          <w:szCs w:val="22"/>
        </w:rPr>
      </w:pPr>
    </w:p>
    <w:p w14:paraId="41BB96A2" w14:textId="77777777" w:rsidR="00D244C4" w:rsidRPr="00DE4DAC" w:rsidRDefault="7703C060" w:rsidP="005054CB">
      <w:pPr>
        <w:numPr>
          <w:ilvl w:val="0"/>
          <w:numId w:val="40"/>
        </w:numPr>
        <w:spacing w:after="0"/>
        <w:ind w:left="1440" w:hanging="720"/>
        <w:rPr>
          <w:sz w:val="24"/>
          <w:szCs w:val="24"/>
        </w:rPr>
      </w:pPr>
      <w:r w:rsidRPr="30881B20">
        <w:rPr>
          <w:b/>
          <w:bCs/>
          <w:i/>
          <w:iCs/>
          <w:sz w:val="24"/>
          <w:szCs w:val="24"/>
        </w:rPr>
        <w:t>Foregone</w:t>
      </w:r>
      <w:r w:rsidR="30B4BE78" w:rsidRPr="30881B20">
        <w:rPr>
          <w:b/>
          <w:bCs/>
          <w:i/>
          <w:iCs/>
          <w:sz w:val="24"/>
          <w:szCs w:val="24"/>
        </w:rPr>
        <w:t xml:space="preserve"> S</w:t>
      </w:r>
      <w:r w:rsidRPr="30881B20">
        <w:rPr>
          <w:b/>
          <w:bCs/>
          <w:i/>
          <w:iCs/>
          <w:sz w:val="24"/>
          <w:szCs w:val="24"/>
        </w:rPr>
        <w:t>alary</w:t>
      </w:r>
      <w:r w:rsidR="30B4BE78" w:rsidRPr="30881B20">
        <w:rPr>
          <w:b/>
          <w:bCs/>
          <w:i/>
          <w:iCs/>
          <w:sz w:val="24"/>
          <w:szCs w:val="24"/>
        </w:rPr>
        <w:t>, Fringe, Indirect or Other Types of Cost</w:t>
      </w:r>
      <w:r w:rsidRPr="30881B20">
        <w:rPr>
          <w:sz w:val="24"/>
          <w:szCs w:val="24"/>
        </w:rPr>
        <w:t xml:space="preserve"> </w:t>
      </w:r>
      <w:r w:rsidR="30B4BE78" w:rsidRPr="30881B20">
        <w:rPr>
          <w:sz w:val="24"/>
          <w:szCs w:val="24"/>
        </w:rPr>
        <w:t>– For example, a person</w:t>
      </w:r>
      <w:r w:rsidRPr="30881B20">
        <w:rPr>
          <w:sz w:val="24"/>
          <w:szCs w:val="24"/>
        </w:rPr>
        <w:t xml:space="preserve"> normally charge</w:t>
      </w:r>
      <w:r w:rsidR="25BFFDD9" w:rsidRPr="30881B20">
        <w:rPr>
          <w:sz w:val="24"/>
          <w:szCs w:val="24"/>
        </w:rPr>
        <w:t>s</w:t>
      </w:r>
      <w:r w:rsidR="30B4BE78" w:rsidRPr="30881B20">
        <w:rPr>
          <w:sz w:val="24"/>
          <w:szCs w:val="24"/>
        </w:rPr>
        <w:t xml:space="preserve"> or is paid</w:t>
      </w:r>
      <w:r w:rsidRPr="30881B20">
        <w:rPr>
          <w:sz w:val="24"/>
          <w:szCs w:val="24"/>
        </w:rPr>
        <w:t xml:space="preserve"> $100</w:t>
      </w:r>
      <w:r w:rsidR="30B4BE78" w:rsidRPr="30881B20">
        <w:rPr>
          <w:sz w:val="24"/>
          <w:szCs w:val="24"/>
        </w:rPr>
        <w:t xml:space="preserve"> per hour</w:t>
      </w:r>
      <w:r w:rsidRPr="30881B20">
        <w:rPr>
          <w:sz w:val="24"/>
          <w:szCs w:val="24"/>
        </w:rPr>
        <w:t>, but will only charge</w:t>
      </w:r>
      <w:r w:rsidR="30B4BE78" w:rsidRPr="30881B20">
        <w:rPr>
          <w:sz w:val="24"/>
          <w:szCs w:val="24"/>
        </w:rPr>
        <w:t xml:space="preserve"> $50 per hour towards </w:t>
      </w:r>
      <w:r w:rsidR="2C1B7B0C" w:rsidRPr="30881B20">
        <w:rPr>
          <w:sz w:val="24"/>
          <w:szCs w:val="24"/>
        </w:rPr>
        <w:t>the CEC</w:t>
      </w:r>
      <w:r w:rsidRPr="30881B20">
        <w:rPr>
          <w:sz w:val="24"/>
          <w:szCs w:val="24"/>
        </w:rPr>
        <w:t xml:space="preserve"> </w:t>
      </w:r>
      <w:r w:rsidR="30B4BE78" w:rsidRPr="30881B20">
        <w:rPr>
          <w:sz w:val="24"/>
          <w:szCs w:val="24"/>
        </w:rPr>
        <w:t xml:space="preserve">award. </w:t>
      </w:r>
      <w:r w:rsidR="38EF17E4" w:rsidRPr="30881B20">
        <w:rPr>
          <w:sz w:val="24"/>
          <w:szCs w:val="24"/>
        </w:rPr>
        <w:t>Only</w:t>
      </w:r>
      <w:r w:rsidRPr="30881B20">
        <w:rPr>
          <w:sz w:val="24"/>
          <w:szCs w:val="24"/>
        </w:rPr>
        <w:t xml:space="preserve"> actual </w:t>
      </w:r>
      <w:r w:rsidR="38EF17E4" w:rsidRPr="30881B20">
        <w:rPr>
          <w:sz w:val="24"/>
          <w:szCs w:val="24"/>
        </w:rPr>
        <w:t xml:space="preserve">costs incurred and paid </w:t>
      </w:r>
      <w:r w:rsidRPr="30881B20">
        <w:rPr>
          <w:sz w:val="24"/>
          <w:szCs w:val="24"/>
        </w:rPr>
        <w:t>to the employee</w:t>
      </w:r>
      <w:r w:rsidR="38EF17E4" w:rsidRPr="30881B20">
        <w:rPr>
          <w:sz w:val="24"/>
          <w:szCs w:val="24"/>
        </w:rPr>
        <w:t xml:space="preserve"> are allowable</w:t>
      </w:r>
      <w:r w:rsidRPr="30881B20">
        <w:rPr>
          <w:sz w:val="24"/>
          <w:szCs w:val="24"/>
        </w:rPr>
        <w:t>.</w:t>
      </w:r>
      <w:r w:rsidR="38EF17E4" w:rsidRPr="30881B20">
        <w:rPr>
          <w:sz w:val="24"/>
          <w:szCs w:val="24"/>
        </w:rPr>
        <w:t xml:space="preserve"> </w:t>
      </w:r>
      <w:r w:rsidR="684429E9" w:rsidRPr="30881B20">
        <w:rPr>
          <w:sz w:val="24"/>
          <w:szCs w:val="24"/>
        </w:rPr>
        <w:t>Therefore</w:t>
      </w:r>
      <w:r w:rsidR="38EF17E4" w:rsidRPr="30881B20">
        <w:rPr>
          <w:sz w:val="24"/>
          <w:szCs w:val="24"/>
        </w:rPr>
        <w:t xml:space="preserve">, if an employee </w:t>
      </w:r>
      <w:r w:rsidRPr="30881B20">
        <w:rPr>
          <w:sz w:val="24"/>
          <w:szCs w:val="24"/>
        </w:rPr>
        <w:t xml:space="preserve">is </w:t>
      </w:r>
      <w:r w:rsidR="38EF17E4" w:rsidRPr="30881B20">
        <w:rPr>
          <w:b/>
          <w:bCs/>
          <w:i/>
          <w:iCs/>
          <w:sz w:val="24"/>
          <w:szCs w:val="24"/>
        </w:rPr>
        <w:t xml:space="preserve">actually </w:t>
      </w:r>
      <w:r w:rsidRPr="30881B20">
        <w:rPr>
          <w:sz w:val="24"/>
          <w:szCs w:val="24"/>
        </w:rPr>
        <w:t>paid $100</w:t>
      </w:r>
      <w:r w:rsidR="38EF17E4" w:rsidRPr="30881B20">
        <w:rPr>
          <w:sz w:val="24"/>
          <w:szCs w:val="24"/>
        </w:rPr>
        <w:t xml:space="preserve"> per </w:t>
      </w:r>
      <w:r w:rsidRPr="30881B20">
        <w:rPr>
          <w:sz w:val="24"/>
          <w:szCs w:val="24"/>
        </w:rPr>
        <w:t xml:space="preserve">hour and </w:t>
      </w:r>
      <w:r w:rsidR="2C1B7B0C" w:rsidRPr="30881B20">
        <w:rPr>
          <w:sz w:val="24"/>
          <w:szCs w:val="24"/>
        </w:rPr>
        <w:t>CEC</w:t>
      </w:r>
      <w:r w:rsidRPr="30881B20">
        <w:rPr>
          <w:sz w:val="24"/>
          <w:szCs w:val="24"/>
        </w:rPr>
        <w:t xml:space="preserve"> </w:t>
      </w:r>
      <w:r w:rsidR="684429E9" w:rsidRPr="30881B20">
        <w:rPr>
          <w:sz w:val="24"/>
          <w:szCs w:val="24"/>
        </w:rPr>
        <w:t xml:space="preserve">only </w:t>
      </w:r>
      <w:r w:rsidR="38EF17E4" w:rsidRPr="30881B20">
        <w:rPr>
          <w:sz w:val="24"/>
          <w:szCs w:val="24"/>
        </w:rPr>
        <w:t xml:space="preserve">reimburses at </w:t>
      </w:r>
      <w:r w:rsidRPr="30881B20">
        <w:rPr>
          <w:sz w:val="24"/>
          <w:szCs w:val="24"/>
        </w:rPr>
        <w:t>$40</w:t>
      </w:r>
      <w:r w:rsidR="38EF17E4" w:rsidRPr="30881B20">
        <w:rPr>
          <w:sz w:val="24"/>
          <w:szCs w:val="24"/>
        </w:rPr>
        <w:t xml:space="preserve"> per </w:t>
      </w:r>
      <w:r w:rsidRPr="30881B20">
        <w:rPr>
          <w:sz w:val="24"/>
          <w:szCs w:val="24"/>
        </w:rPr>
        <w:t xml:space="preserve">hour, then the </w:t>
      </w:r>
      <w:r w:rsidR="38EF17E4" w:rsidRPr="30881B20">
        <w:rPr>
          <w:sz w:val="24"/>
          <w:szCs w:val="24"/>
        </w:rPr>
        <w:t xml:space="preserve">unreimbursed </w:t>
      </w:r>
      <w:r w:rsidRPr="30881B20">
        <w:rPr>
          <w:sz w:val="24"/>
          <w:szCs w:val="24"/>
        </w:rPr>
        <w:t>$60</w:t>
      </w:r>
      <w:r w:rsidR="38EF17E4" w:rsidRPr="30881B20">
        <w:rPr>
          <w:sz w:val="24"/>
          <w:szCs w:val="24"/>
        </w:rPr>
        <w:t xml:space="preserve"> per </w:t>
      </w:r>
      <w:r w:rsidRPr="30881B20">
        <w:rPr>
          <w:sz w:val="24"/>
          <w:szCs w:val="24"/>
        </w:rPr>
        <w:t xml:space="preserve">hour </w:t>
      </w:r>
      <w:r w:rsidR="38EF17E4" w:rsidRPr="30881B20">
        <w:rPr>
          <w:sz w:val="24"/>
          <w:szCs w:val="24"/>
        </w:rPr>
        <w:t>is an allowable match share cost</w:t>
      </w:r>
      <w:r w:rsidR="684429E9" w:rsidRPr="30881B20">
        <w:rPr>
          <w:sz w:val="24"/>
          <w:szCs w:val="24"/>
        </w:rPr>
        <w:t xml:space="preserve"> because this </w:t>
      </w:r>
      <w:r w:rsidRPr="30881B20">
        <w:rPr>
          <w:sz w:val="24"/>
          <w:szCs w:val="24"/>
        </w:rPr>
        <w:t>is an actual payment as opposed to a foregone salary amount.</w:t>
      </w:r>
      <w:r w:rsidR="4539A04E" w:rsidRPr="30881B20">
        <w:rPr>
          <w:sz w:val="24"/>
          <w:szCs w:val="24"/>
        </w:rPr>
        <w:t xml:space="preserve"> Volunteer </w:t>
      </w:r>
      <w:r w:rsidR="30B4BE78" w:rsidRPr="30881B20">
        <w:rPr>
          <w:sz w:val="24"/>
          <w:szCs w:val="24"/>
        </w:rPr>
        <w:t>labor</w:t>
      </w:r>
      <w:r w:rsidR="4539A04E" w:rsidRPr="30881B20">
        <w:rPr>
          <w:sz w:val="24"/>
          <w:szCs w:val="24"/>
        </w:rPr>
        <w:t xml:space="preserve"> </w:t>
      </w:r>
      <w:r w:rsidR="4D609CE1" w:rsidRPr="30881B20">
        <w:rPr>
          <w:sz w:val="24"/>
          <w:szCs w:val="24"/>
        </w:rPr>
        <w:t xml:space="preserve">(i.e., labor from a person who does not receive any compensation for their labor) </w:t>
      </w:r>
      <w:r w:rsidR="4539A04E" w:rsidRPr="30881B20">
        <w:rPr>
          <w:sz w:val="24"/>
          <w:szCs w:val="24"/>
        </w:rPr>
        <w:t xml:space="preserve">may be an </w:t>
      </w:r>
      <w:r w:rsidR="1E84FB44" w:rsidRPr="30881B20">
        <w:rPr>
          <w:sz w:val="24"/>
          <w:szCs w:val="24"/>
        </w:rPr>
        <w:t>allowable</w:t>
      </w:r>
      <w:r w:rsidR="4539A04E" w:rsidRPr="30881B20">
        <w:rPr>
          <w:sz w:val="24"/>
          <w:szCs w:val="24"/>
        </w:rPr>
        <w:t xml:space="preserve"> in-kind match share expense if the value of the labor is reasonable and justified</w:t>
      </w:r>
      <w:r w:rsidR="30B4BE78" w:rsidRPr="30881B20">
        <w:rPr>
          <w:sz w:val="24"/>
          <w:szCs w:val="24"/>
        </w:rPr>
        <w:t>.</w:t>
      </w:r>
    </w:p>
    <w:p w14:paraId="548E8ECE" w14:textId="77777777" w:rsidR="002F695D" w:rsidRPr="00DE4DAC" w:rsidRDefault="002F695D" w:rsidP="002F695D">
      <w:pPr>
        <w:pStyle w:val="ListParagraph"/>
        <w:rPr>
          <w:sz w:val="24"/>
          <w:szCs w:val="22"/>
        </w:rPr>
      </w:pPr>
    </w:p>
    <w:p w14:paraId="7C095963" w14:textId="0ADD8AB7" w:rsidR="002F695D" w:rsidRDefault="00B92A85" w:rsidP="005054CB">
      <w:pPr>
        <w:numPr>
          <w:ilvl w:val="0"/>
          <w:numId w:val="40"/>
        </w:numPr>
        <w:spacing w:after="0"/>
        <w:ind w:left="1440" w:hanging="720"/>
        <w:rPr>
          <w:sz w:val="24"/>
          <w:szCs w:val="24"/>
        </w:rPr>
      </w:pPr>
      <w:r w:rsidRPr="72F38C89">
        <w:rPr>
          <w:b/>
          <w:bCs/>
          <w:i/>
          <w:iCs/>
          <w:sz w:val="24"/>
          <w:szCs w:val="24"/>
        </w:rPr>
        <w:t>Utility-</w:t>
      </w:r>
      <w:r w:rsidR="00BB237A" w:rsidRPr="72F38C89">
        <w:rPr>
          <w:b/>
          <w:bCs/>
          <w:i/>
          <w:iCs/>
          <w:sz w:val="24"/>
          <w:szCs w:val="24"/>
        </w:rPr>
        <w:t>provided</w:t>
      </w:r>
      <w:r w:rsidRPr="72F38C89">
        <w:rPr>
          <w:b/>
          <w:bCs/>
          <w:i/>
          <w:iCs/>
          <w:sz w:val="24"/>
          <w:szCs w:val="24"/>
        </w:rPr>
        <w:t xml:space="preserve"> electrical upgrades</w:t>
      </w:r>
      <w:r w:rsidR="00BB42B1" w:rsidRPr="72F38C89">
        <w:rPr>
          <w:b/>
          <w:bCs/>
          <w:i/>
          <w:iCs/>
          <w:sz w:val="24"/>
          <w:szCs w:val="24"/>
        </w:rPr>
        <w:t xml:space="preserve"> and funding</w:t>
      </w:r>
      <w:r w:rsidRPr="3DA167F1">
        <w:rPr>
          <w:b/>
          <w:i/>
          <w:sz w:val="24"/>
          <w:szCs w:val="24"/>
        </w:rPr>
        <w:t xml:space="preserve"> </w:t>
      </w:r>
      <w:r w:rsidR="3E031494" w:rsidRPr="28288851">
        <w:rPr>
          <w:sz w:val="24"/>
          <w:szCs w:val="24"/>
        </w:rPr>
        <w:t>–</w:t>
      </w:r>
      <w:r w:rsidR="005A15A9" w:rsidRPr="72F38C89">
        <w:rPr>
          <w:sz w:val="24"/>
          <w:szCs w:val="24"/>
        </w:rPr>
        <w:t xml:space="preserve"> For example, expenses that are </w:t>
      </w:r>
      <w:r w:rsidRPr="72F38C89">
        <w:rPr>
          <w:sz w:val="24"/>
          <w:szCs w:val="24"/>
        </w:rPr>
        <w:t>already or to be paid for through a utility program, tariff, or other ratepayer funding.</w:t>
      </w:r>
      <w:r w:rsidR="0083227F" w:rsidRPr="72F38C89">
        <w:rPr>
          <w:sz w:val="24"/>
          <w:szCs w:val="24"/>
        </w:rPr>
        <w:t xml:space="preserve"> This includes ratepayer </w:t>
      </w:r>
      <w:r w:rsidR="00021F5D" w:rsidRPr="004A38A3">
        <w:rPr>
          <w:sz w:val="24"/>
          <w:szCs w:val="24"/>
        </w:rPr>
        <w:t xml:space="preserve">or Low Carbon Fuel Standard </w:t>
      </w:r>
      <w:r w:rsidR="0083227F" w:rsidRPr="72F38C89">
        <w:rPr>
          <w:sz w:val="24"/>
          <w:szCs w:val="24"/>
        </w:rPr>
        <w:t xml:space="preserve">funded </w:t>
      </w:r>
      <w:del w:id="55" w:author="Pratt, Kiel@Energy" w:date="2023-07-25T16:52:00Z">
        <w:r w:rsidR="00FC69CF" w:rsidDel="001B28AD">
          <w:rPr>
            <w:sz w:val="24"/>
            <w:szCs w:val="24"/>
          </w:rPr>
          <w:delText>[</w:delText>
        </w:r>
        <w:r w:rsidR="0083227F" w:rsidRPr="006B39E2" w:rsidDel="001B28AD">
          <w:rPr>
            <w:strike/>
            <w:sz w:val="24"/>
            <w:szCs w:val="24"/>
          </w:rPr>
          <w:delText>enrollment</w:delText>
        </w:r>
        <w:r w:rsidR="00FC69CF" w:rsidRPr="00B82E44" w:rsidDel="001B28AD">
          <w:rPr>
            <w:sz w:val="24"/>
            <w:szCs w:val="24"/>
          </w:rPr>
          <w:delText>]</w:delText>
        </w:r>
        <w:r w:rsidR="0083227F" w:rsidRPr="72F38C89" w:rsidDel="001B28AD">
          <w:rPr>
            <w:sz w:val="24"/>
            <w:szCs w:val="24"/>
          </w:rPr>
          <w:delText xml:space="preserve"> </w:delText>
        </w:r>
      </w:del>
      <w:r w:rsidR="0083227F" w:rsidRPr="72F38C89">
        <w:rPr>
          <w:sz w:val="24"/>
          <w:szCs w:val="24"/>
        </w:rPr>
        <w:t>incentives.</w:t>
      </w:r>
    </w:p>
    <w:p w14:paraId="054E1642" w14:textId="77777777" w:rsidR="00B92A85" w:rsidRDefault="00B92A85" w:rsidP="00E51E25">
      <w:pPr>
        <w:pStyle w:val="ListParagraph"/>
        <w:rPr>
          <w:sz w:val="24"/>
          <w:szCs w:val="24"/>
        </w:rPr>
      </w:pPr>
    </w:p>
    <w:p w14:paraId="23E391B7" w14:textId="09848A1A" w:rsidR="00B92A85" w:rsidRPr="00E51E25" w:rsidRDefault="00B92A85" w:rsidP="005054CB">
      <w:pPr>
        <w:numPr>
          <w:ilvl w:val="0"/>
          <w:numId w:val="40"/>
        </w:numPr>
        <w:spacing w:after="0"/>
        <w:ind w:left="1440" w:hanging="720"/>
        <w:rPr>
          <w:b/>
          <w:i/>
          <w:sz w:val="24"/>
          <w:szCs w:val="24"/>
        </w:rPr>
      </w:pPr>
      <w:r w:rsidRPr="185E1911">
        <w:rPr>
          <w:b/>
          <w:i/>
          <w:sz w:val="24"/>
          <w:szCs w:val="24"/>
        </w:rPr>
        <w:t>Vehicles</w:t>
      </w:r>
      <w:r w:rsidR="00313B6C">
        <w:rPr>
          <w:bCs/>
          <w:i/>
          <w:sz w:val="24"/>
          <w:szCs w:val="24"/>
        </w:rPr>
        <w:t xml:space="preserve"> </w:t>
      </w:r>
      <w:r w:rsidR="00313B6C" w:rsidRPr="00870A6E">
        <w:rPr>
          <w:bCs/>
          <w:iCs/>
          <w:sz w:val="24"/>
          <w:szCs w:val="24"/>
        </w:rPr>
        <w:t>– For example, funding may not be used to purchase, lease, or rent vehicles</w:t>
      </w:r>
      <w:r w:rsidRPr="00870A6E">
        <w:rPr>
          <w:b/>
          <w:iCs/>
          <w:sz w:val="24"/>
          <w:szCs w:val="24"/>
        </w:rPr>
        <w:t>.</w:t>
      </w:r>
    </w:p>
    <w:p w14:paraId="69B30B76" w14:textId="77777777" w:rsidR="00B92A85" w:rsidRPr="00DE4DAC" w:rsidRDefault="00B92A85" w:rsidP="00E51E25">
      <w:pPr>
        <w:spacing w:after="0"/>
        <w:rPr>
          <w:sz w:val="24"/>
          <w:szCs w:val="22"/>
        </w:rPr>
      </w:pPr>
    </w:p>
    <w:p w14:paraId="0DB72208" w14:textId="77777777" w:rsidR="006C6191" w:rsidRPr="00DE4DAC" w:rsidRDefault="0092066B" w:rsidP="00E04486">
      <w:pPr>
        <w:pStyle w:val="Heading1"/>
        <w:keepNext w:val="0"/>
        <w:keepLines w:val="0"/>
        <w:spacing w:before="0" w:after="0"/>
      </w:pPr>
      <w:bookmarkStart w:id="56" w:name="_Toc12770892"/>
      <w:bookmarkStart w:id="57" w:name="_Toc219275109"/>
      <w:bookmarkStart w:id="58" w:name="_Toc219275098"/>
      <w:r w:rsidRPr="00DE4DAC">
        <w:br w:type="page"/>
      </w:r>
      <w:bookmarkStart w:id="59" w:name="_Toc125396824"/>
      <w:r w:rsidR="006C6191" w:rsidRPr="00DE4DAC">
        <w:lastRenderedPageBreak/>
        <w:t>I</w:t>
      </w:r>
      <w:r w:rsidR="00D11F0F" w:rsidRPr="00DE4DAC">
        <w:t>I</w:t>
      </w:r>
      <w:r w:rsidR="00D1451B" w:rsidRPr="00DE4DAC">
        <w:t>I</w:t>
      </w:r>
      <w:r w:rsidR="006C6191" w:rsidRPr="00DE4DAC">
        <w:t>.</w:t>
      </w:r>
      <w:r w:rsidR="006C6191" w:rsidRPr="00DE4DAC">
        <w:tab/>
      </w:r>
      <w:bookmarkEnd w:id="56"/>
      <w:r w:rsidR="001661BE" w:rsidRPr="00DE4DAC">
        <w:t>Application</w:t>
      </w:r>
      <w:r w:rsidR="006C6191" w:rsidRPr="00DE4DAC">
        <w:t xml:space="preserve"> Format, Required Documents, and Delivery</w:t>
      </w:r>
      <w:bookmarkEnd w:id="57"/>
      <w:bookmarkEnd w:id="59"/>
    </w:p>
    <w:p w14:paraId="45A13225" w14:textId="77777777" w:rsidR="000C5650" w:rsidRPr="00DE4DAC" w:rsidRDefault="000C5650" w:rsidP="00E04486">
      <w:pPr>
        <w:spacing w:after="0"/>
        <w:rPr>
          <w:szCs w:val="22"/>
        </w:rPr>
      </w:pPr>
      <w:bookmarkStart w:id="60" w:name="_Toc201713573"/>
      <w:bookmarkStart w:id="61" w:name="_Toc219275111"/>
    </w:p>
    <w:p w14:paraId="540D99D8" w14:textId="77777777" w:rsidR="006C6191" w:rsidRPr="00DE4DAC" w:rsidRDefault="006C6191" w:rsidP="00D34B6A">
      <w:pPr>
        <w:pStyle w:val="Heading2"/>
        <w:keepNext w:val="0"/>
        <w:numPr>
          <w:ilvl w:val="0"/>
          <w:numId w:val="25"/>
        </w:numPr>
        <w:spacing w:before="0" w:after="0"/>
        <w:ind w:hanging="720"/>
        <w:rPr>
          <w:rFonts w:cs="Arial"/>
        </w:rPr>
      </w:pPr>
      <w:bookmarkStart w:id="62" w:name="_Toc125396825"/>
      <w:r w:rsidRPr="00DE4DAC">
        <w:rPr>
          <w:rFonts w:cs="Arial"/>
        </w:rPr>
        <w:t>Required Format</w:t>
      </w:r>
      <w:bookmarkEnd w:id="60"/>
      <w:r w:rsidRPr="00DE4DAC">
        <w:rPr>
          <w:rFonts w:cs="Arial"/>
        </w:rPr>
        <w:t xml:space="preserve"> for a</w:t>
      </w:r>
      <w:r w:rsidR="001D1F70" w:rsidRPr="00DE4DAC">
        <w:rPr>
          <w:rFonts w:cs="Arial"/>
        </w:rPr>
        <w:t>n</w:t>
      </w:r>
      <w:r w:rsidRPr="00DE4DAC">
        <w:rPr>
          <w:rFonts w:cs="Arial"/>
        </w:rPr>
        <w:t xml:space="preserve"> </w:t>
      </w:r>
      <w:r w:rsidR="001661BE" w:rsidRPr="00DE4DAC">
        <w:rPr>
          <w:rFonts w:cs="Arial"/>
        </w:rPr>
        <w:t>Application</w:t>
      </w:r>
      <w:bookmarkEnd w:id="61"/>
      <w:bookmarkEnd w:id="62"/>
    </w:p>
    <w:p w14:paraId="28D3DC98" w14:textId="4789FC59" w:rsidR="00210E36" w:rsidRPr="00DE4DAC" w:rsidRDefault="00210E36" w:rsidP="00E26DE1">
      <w:pPr>
        <w:spacing w:after="0"/>
        <w:ind w:left="720"/>
        <w:rPr>
          <w:sz w:val="24"/>
          <w:szCs w:val="24"/>
        </w:rPr>
      </w:pPr>
      <w:r w:rsidRPr="00DE4DAC">
        <w:rPr>
          <w:sz w:val="24"/>
          <w:szCs w:val="24"/>
        </w:rPr>
        <w:t xml:space="preserve">This section contains the format requirements and instructions on how to submit an </w:t>
      </w:r>
      <w:r w:rsidR="00403F6F" w:rsidRPr="00DE4DAC">
        <w:rPr>
          <w:sz w:val="24"/>
          <w:szCs w:val="24"/>
        </w:rPr>
        <w:t>application</w:t>
      </w:r>
      <w:r w:rsidRPr="00DE4DAC">
        <w:rPr>
          <w:sz w:val="24"/>
          <w:szCs w:val="24"/>
        </w:rPr>
        <w:t xml:space="preserve">. The format is prescribed to assist the </w:t>
      </w:r>
      <w:r w:rsidR="4F13DA76" w:rsidRPr="162BA8EA">
        <w:rPr>
          <w:sz w:val="24"/>
          <w:szCs w:val="24"/>
        </w:rPr>
        <w:t>A</w:t>
      </w:r>
      <w:r w:rsidR="46DBA054" w:rsidRPr="162BA8EA">
        <w:rPr>
          <w:sz w:val="24"/>
          <w:szCs w:val="24"/>
        </w:rPr>
        <w:t>pplicant</w:t>
      </w:r>
      <w:r w:rsidRPr="00DE4DAC">
        <w:rPr>
          <w:sz w:val="24"/>
          <w:szCs w:val="24"/>
        </w:rPr>
        <w:t xml:space="preserve"> in meeting State requirements and to enable </w:t>
      </w:r>
      <w:r w:rsidR="00EE2C04" w:rsidRPr="00DE4DAC">
        <w:rPr>
          <w:sz w:val="24"/>
          <w:szCs w:val="24"/>
        </w:rPr>
        <w:t>CEC</w:t>
      </w:r>
      <w:r w:rsidRPr="00DE4DAC">
        <w:rPr>
          <w:sz w:val="24"/>
          <w:szCs w:val="24"/>
        </w:rPr>
        <w:t xml:space="preserve"> to evaluate each application uniformly and fairly. Applicants must follow all </w:t>
      </w:r>
      <w:r w:rsidR="00403F6F" w:rsidRPr="00DE4DAC">
        <w:rPr>
          <w:sz w:val="24"/>
          <w:szCs w:val="24"/>
        </w:rPr>
        <w:t>application</w:t>
      </w:r>
      <w:r w:rsidRPr="00DE4DAC">
        <w:rPr>
          <w:sz w:val="24"/>
          <w:szCs w:val="24"/>
        </w:rPr>
        <w:t xml:space="preserve"> format instructions, answer all questions, and supply all requested </w:t>
      </w:r>
      <w:r w:rsidR="4F13DA76" w:rsidRPr="162BA8EA">
        <w:rPr>
          <w:sz w:val="24"/>
          <w:szCs w:val="24"/>
        </w:rPr>
        <w:t>information</w:t>
      </w:r>
      <w:r w:rsidRPr="00DE4DAC">
        <w:rPr>
          <w:sz w:val="24"/>
          <w:szCs w:val="24"/>
        </w:rPr>
        <w:t xml:space="preserve">. </w:t>
      </w:r>
    </w:p>
    <w:p w14:paraId="62C286FD" w14:textId="77777777" w:rsidR="000C5650" w:rsidRPr="00DE4DAC" w:rsidRDefault="000C5650" w:rsidP="00E26DE1">
      <w:pPr>
        <w:spacing w:after="0"/>
        <w:ind w:left="720"/>
        <w:rPr>
          <w:sz w:val="24"/>
          <w:szCs w:val="24"/>
        </w:rPr>
      </w:pPr>
    </w:p>
    <w:p w14:paraId="5BC17498" w14:textId="392A5850" w:rsidR="00D47CD0" w:rsidRPr="00DE4DAC" w:rsidRDefault="006C6191" w:rsidP="00E26DE1">
      <w:pPr>
        <w:spacing w:after="0"/>
        <w:ind w:left="720"/>
        <w:rPr>
          <w:sz w:val="24"/>
          <w:szCs w:val="24"/>
        </w:rPr>
      </w:pPr>
      <w:r w:rsidRPr="00DE4DAC">
        <w:rPr>
          <w:sz w:val="24"/>
          <w:szCs w:val="24"/>
        </w:rPr>
        <w:t xml:space="preserve">All </w:t>
      </w:r>
      <w:r w:rsidR="00D11F0F" w:rsidRPr="00DE4DAC">
        <w:rPr>
          <w:sz w:val="24"/>
          <w:szCs w:val="24"/>
        </w:rPr>
        <w:t>application</w:t>
      </w:r>
      <w:r w:rsidRPr="00DE4DAC">
        <w:rPr>
          <w:sz w:val="24"/>
          <w:szCs w:val="24"/>
        </w:rPr>
        <w:t xml:space="preserve">s submitted under this </w:t>
      </w:r>
      <w:r w:rsidR="00F66DFA" w:rsidRPr="00DE4DAC">
        <w:rPr>
          <w:sz w:val="24"/>
          <w:szCs w:val="24"/>
        </w:rPr>
        <w:t>solicitation</w:t>
      </w:r>
      <w:r w:rsidRPr="00DE4DAC">
        <w:rPr>
          <w:sz w:val="24"/>
          <w:szCs w:val="24"/>
        </w:rPr>
        <w:t xml:space="preserve"> must be typed or printed using a standard </w:t>
      </w:r>
      <w:r w:rsidR="60BF13A4" w:rsidRPr="162BA8EA">
        <w:rPr>
          <w:sz w:val="24"/>
          <w:szCs w:val="24"/>
        </w:rPr>
        <w:t>11</w:t>
      </w:r>
      <w:r w:rsidR="00846FD9">
        <w:rPr>
          <w:sz w:val="24"/>
          <w:szCs w:val="24"/>
        </w:rPr>
        <w:t>-</w:t>
      </w:r>
      <w:r w:rsidR="60BF13A4" w:rsidRPr="162BA8EA">
        <w:rPr>
          <w:sz w:val="24"/>
          <w:szCs w:val="24"/>
        </w:rPr>
        <w:t>point</w:t>
      </w:r>
      <w:r w:rsidRPr="00DE4DAC">
        <w:rPr>
          <w:sz w:val="24"/>
          <w:szCs w:val="24"/>
        </w:rPr>
        <w:t xml:space="preserve"> font, single-spaced and a blank line between paragraphs.  Pages must be numbered and sections titled.</w:t>
      </w:r>
    </w:p>
    <w:p w14:paraId="27A2DF82" w14:textId="77777777" w:rsidR="005E50CE" w:rsidRPr="00DE4DAC" w:rsidRDefault="005E50CE" w:rsidP="00E04486">
      <w:pPr>
        <w:spacing w:after="0"/>
        <w:rPr>
          <w:b/>
        </w:rPr>
      </w:pPr>
    </w:p>
    <w:p w14:paraId="2E655478" w14:textId="77777777" w:rsidR="004A30ED" w:rsidRPr="00DE4DAC" w:rsidRDefault="004A30ED" w:rsidP="00D34B6A">
      <w:pPr>
        <w:pStyle w:val="Heading2"/>
        <w:keepNext w:val="0"/>
        <w:numPr>
          <w:ilvl w:val="0"/>
          <w:numId w:val="25"/>
        </w:numPr>
        <w:spacing w:before="0" w:after="0"/>
        <w:ind w:hanging="720"/>
        <w:rPr>
          <w:rFonts w:cs="Arial"/>
        </w:rPr>
      </w:pPr>
      <w:bookmarkStart w:id="63" w:name="_Toc428191083"/>
      <w:bookmarkStart w:id="64" w:name="_Toc125396826"/>
      <w:r w:rsidRPr="00DE4DAC">
        <w:rPr>
          <w:rFonts w:cs="Arial"/>
        </w:rPr>
        <w:t>Method For Delivery</w:t>
      </w:r>
      <w:bookmarkEnd w:id="63"/>
      <w:bookmarkEnd w:id="64"/>
    </w:p>
    <w:p w14:paraId="00665C0F" w14:textId="021CEA2F" w:rsidR="004A30ED" w:rsidRPr="00C82A8F" w:rsidRDefault="004A30ED" w:rsidP="0038482C">
      <w:pPr>
        <w:spacing w:after="0"/>
        <w:ind w:left="720"/>
        <w:rPr>
          <w:sz w:val="24"/>
          <w:szCs w:val="24"/>
        </w:rPr>
      </w:pPr>
      <w:r w:rsidRPr="00DE4DAC">
        <w:rPr>
          <w:sz w:val="24"/>
          <w:szCs w:val="24"/>
        </w:rPr>
        <w:t xml:space="preserve">The method of delivery for this solicitation is the </w:t>
      </w:r>
      <w:hyperlink r:id="rId36" w:tooltip="CEC's Grant Solicitation System website" w:history="1">
        <w:r w:rsidR="00EE2C04" w:rsidRPr="00DE4DAC">
          <w:rPr>
            <w:rStyle w:val="Hyperlink"/>
            <w:sz w:val="24"/>
            <w:szCs w:val="24"/>
          </w:rPr>
          <w:t>CEC</w:t>
        </w:r>
        <w:r w:rsidR="00BD5179" w:rsidRPr="00DE4DAC">
          <w:rPr>
            <w:rStyle w:val="Hyperlink"/>
            <w:sz w:val="24"/>
            <w:szCs w:val="24"/>
          </w:rPr>
          <w:t>’s</w:t>
        </w:r>
        <w:r w:rsidRPr="00DE4DAC">
          <w:rPr>
            <w:rStyle w:val="Hyperlink"/>
            <w:sz w:val="24"/>
            <w:szCs w:val="24"/>
          </w:rPr>
          <w:t xml:space="preserve"> Grant Solicitation System</w:t>
        </w:r>
      </w:hyperlink>
      <w:r w:rsidR="004C390B">
        <w:rPr>
          <w:rStyle w:val="Hyperlink"/>
          <w:sz w:val="24"/>
          <w:szCs w:val="24"/>
        </w:rPr>
        <w:t xml:space="preserve"> </w:t>
      </w:r>
      <w:r w:rsidR="0072183F" w:rsidRPr="00DE4DAC">
        <w:rPr>
          <w:sz w:val="24"/>
          <w:szCs w:val="24"/>
        </w:rPr>
        <w:t>(GSS</w:t>
      </w:r>
      <w:r w:rsidR="00E47E20" w:rsidRPr="00DE4DAC">
        <w:rPr>
          <w:sz w:val="24"/>
          <w:szCs w:val="24"/>
        </w:rPr>
        <w:t xml:space="preserve">), </w:t>
      </w:r>
      <w:r w:rsidR="00E47E20" w:rsidRPr="00E85F1C">
        <w:rPr>
          <w:sz w:val="24"/>
          <w:szCs w:val="24"/>
        </w:rPr>
        <w:t>available</w:t>
      </w:r>
      <w:r w:rsidRPr="00E85F1C">
        <w:rPr>
          <w:sz w:val="24"/>
          <w:szCs w:val="24"/>
        </w:rPr>
        <w:t xml:space="preserve"> at </w:t>
      </w:r>
      <w:r w:rsidR="00CE37F1" w:rsidRPr="00F00454">
        <w:rPr>
          <w:sz w:val="24"/>
          <w:szCs w:val="24"/>
        </w:rPr>
        <w:t>https://gss.energy.ca.gov/</w:t>
      </w:r>
      <w:r w:rsidRPr="00E85F1C">
        <w:rPr>
          <w:sz w:val="24"/>
          <w:szCs w:val="24"/>
        </w:rPr>
        <w:t>.</w:t>
      </w:r>
      <w:r w:rsidR="004C579A" w:rsidRPr="00E85F1C">
        <w:rPr>
          <w:sz w:val="24"/>
          <w:szCs w:val="24"/>
        </w:rPr>
        <w:t xml:space="preserve"> </w:t>
      </w:r>
      <w:r w:rsidRPr="00E85F1C">
        <w:rPr>
          <w:sz w:val="24"/>
          <w:szCs w:val="24"/>
        </w:rPr>
        <w:t>This</w:t>
      </w:r>
      <w:r w:rsidRPr="00DE4DAC">
        <w:rPr>
          <w:sz w:val="24"/>
          <w:szCs w:val="24"/>
        </w:rPr>
        <w:t xml:space="preserve"> online tool allows </w:t>
      </w:r>
      <w:r w:rsidR="0072183F" w:rsidRPr="00DE4DAC">
        <w:rPr>
          <w:sz w:val="24"/>
          <w:szCs w:val="24"/>
        </w:rPr>
        <w:t>A</w:t>
      </w:r>
      <w:r w:rsidRPr="00DE4DAC">
        <w:rPr>
          <w:sz w:val="24"/>
          <w:szCs w:val="24"/>
        </w:rPr>
        <w:t>pplicants to submit their electronic documents to</w:t>
      </w:r>
      <w:r w:rsidR="00EE2C04" w:rsidRPr="00DE4DAC">
        <w:rPr>
          <w:sz w:val="24"/>
          <w:szCs w:val="24"/>
        </w:rPr>
        <w:t xml:space="preserve"> CEC </w:t>
      </w:r>
      <w:r w:rsidRPr="00DE4DAC">
        <w:rPr>
          <w:sz w:val="24"/>
          <w:szCs w:val="24"/>
        </w:rPr>
        <w:t xml:space="preserve">prior to the date and time specified in this solicitation. Electronic files must be in Microsoft Word (.doc format) and Excel Office Suite formats unless originally provided in the solicitation in </w:t>
      </w:r>
      <w:r w:rsidRPr="00C82A8F">
        <w:rPr>
          <w:sz w:val="24"/>
          <w:szCs w:val="24"/>
        </w:rPr>
        <w:t xml:space="preserve">another format. Completed Budget Forms, </w:t>
      </w:r>
      <w:r w:rsidR="00405079">
        <w:rPr>
          <w:sz w:val="24"/>
          <w:szCs w:val="24"/>
        </w:rPr>
        <w:t xml:space="preserve">using </w:t>
      </w:r>
      <w:r w:rsidRPr="00C82A8F">
        <w:rPr>
          <w:sz w:val="24"/>
          <w:szCs w:val="24"/>
        </w:rPr>
        <w:t xml:space="preserve">Attachment </w:t>
      </w:r>
      <w:r w:rsidR="00405079">
        <w:rPr>
          <w:sz w:val="24"/>
          <w:szCs w:val="24"/>
        </w:rPr>
        <w:t>4</w:t>
      </w:r>
      <w:r w:rsidRPr="00C82A8F">
        <w:rPr>
          <w:sz w:val="24"/>
          <w:szCs w:val="24"/>
        </w:rPr>
        <w:t xml:space="preserve">, must be in Excel format. </w:t>
      </w:r>
    </w:p>
    <w:p w14:paraId="71E66478" w14:textId="77777777" w:rsidR="004A30ED" w:rsidRPr="00C82A8F" w:rsidRDefault="004A30ED" w:rsidP="00BD5179">
      <w:pPr>
        <w:spacing w:after="0"/>
        <w:ind w:left="720"/>
        <w:rPr>
          <w:sz w:val="24"/>
          <w:szCs w:val="24"/>
        </w:rPr>
      </w:pPr>
    </w:p>
    <w:p w14:paraId="2EA93234" w14:textId="0490F77B" w:rsidR="00B1177E" w:rsidRPr="00C82A8F" w:rsidRDefault="00B1177E" w:rsidP="00B1177E">
      <w:pPr>
        <w:spacing w:after="0"/>
        <w:ind w:left="720"/>
        <w:rPr>
          <w:sz w:val="24"/>
          <w:szCs w:val="24"/>
        </w:rPr>
      </w:pPr>
      <w:r w:rsidRPr="00C82A8F">
        <w:rPr>
          <w:sz w:val="24"/>
          <w:szCs w:val="24"/>
        </w:rPr>
        <w:t>The deadline to submit grant applications through the CEC’s GSS is </w:t>
      </w:r>
      <w:r w:rsidRPr="00C82A8F">
        <w:rPr>
          <w:b/>
          <w:bCs/>
          <w:sz w:val="24"/>
          <w:szCs w:val="24"/>
        </w:rPr>
        <w:t>11:59 p.m</w:t>
      </w:r>
      <w:r w:rsidRPr="00C82A8F">
        <w:rPr>
          <w:sz w:val="24"/>
          <w:szCs w:val="24"/>
        </w:rPr>
        <w:t xml:space="preserve">. </w:t>
      </w:r>
      <w:r w:rsidR="00781D1C">
        <w:rPr>
          <w:sz w:val="24"/>
          <w:szCs w:val="24"/>
        </w:rPr>
        <w:t xml:space="preserve">on the application </w:t>
      </w:r>
      <w:r w:rsidR="00CE01C6">
        <w:rPr>
          <w:sz w:val="24"/>
          <w:szCs w:val="24"/>
        </w:rPr>
        <w:t>due</w:t>
      </w:r>
      <w:r w:rsidR="00781D1C">
        <w:rPr>
          <w:sz w:val="24"/>
          <w:szCs w:val="24"/>
        </w:rPr>
        <w:t xml:space="preserve"> date. </w:t>
      </w:r>
      <w:r w:rsidRPr="00C82A8F">
        <w:rPr>
          <w:sz w:val="24"/>
          <w:szCs w:val="24"/>
        </w:rPr>
        <w:t>The GSS system automatically closes at 11:59 pm. If the full submittal process has not been completed before 11:59 p.m., your application will not be considered. NO EXCEPTIONS will be entertained. </w:t>
      </w:r>
    </w:p>
    <w:p w14:paraId="2BF7B841" w14:textId="77777777" w:rsidR="00B1177E" w:rsidRPr="00C82A8F" w:rsidRDefault="00B1177E" w:rsidP="00B1177E">
      <w:pPr>
        <w:spacing w:after="0"/>
        <w:ind w:left="720"/>
        <w:rPr>
          <w:sz w:val="24"/>
          <w:szCs w:val="24"/>
        </w:rPr>
      </w:pPr>
    </w:p>
    <w:p w14:paraId="59645467" w14:textId="77777777" w:rsidR="00B1177E" w:rsidRPr="00C82A8F" w:rsidRDefault="00B1177E" w:rsidP="00B1177E">
      <w:pPr>
        <w:spacing w:after="0"/>
        <w:ind w:left="720"/>
        <w:rPr>
          <w:sz w:val="24"/>
          <w:szCs w:val="24"/>
        </w:rPr>
      </w:pPr>
      <w:r w:rsidRPr="00C82A8F">
        <w:rPr>
          <w:sz w:val="24"/>
          <w:szCs w:val="24"/>
        </w:rPr>
        <w:t>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7906D57F" w14:textId="77777777" w:rsidR="00B1177E" w:rsidRPr="00C82A8F" w:rsidRDefault="00B1177E" w:rsidP="00B1177E">
      <w:pPr>
        <w:spacing w:after="0"/>
        <w:ind w:left="720"/>
        <w:rPr>
          <w:sz w:val="24"/>
          <w:szCs w:val="24"/>
        </w:rPr>
      </w:pPr>
    </w:p>
    <w:p w14:paraId="1639606D" w14:textId="7DCCF646" w:rsidR="00B1177E" w:rsidRPr="00C82A8F" w:rsidRDefault="00B1177E" w:rsidP="00B1177E">
      <w:pPr>
        <w:spacing w:after="0"/>
        <w:ind w:left="720"/>
        <w:rPr>
          <w:sz w:val="24"/>
          <w:szCs w:val="24"/>
        </w:rPr>
      </w:pPr>
      <w:r w:rsidRPr="00C82A8F">
        <w:rPr>
          <w:sz w:val="24"/>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37" w:tgtFrame="_blank" w:tooltip="Original URL: https://www.energy.ca.gov/media/1654. Click or tap if you trust this link." w:history="1">
        <w:r w:rsidRPr="00C82A8F">
          <w:rPr>
            <w:rStyle w:val="Hyperlink"/>
            <w:sz w:val="24"/>
            <w:szCs w:val="24"/>
          </w:rPr>
          <w:t>https://www.energy.ca.gov/media/1654</w:t>
        </w:r>
      </w:hyperlink>
      <w:r w:rsidRPr="00C82A8F">
        <w:rPr>
          <w:sz w:val="24"/>
          <w:szCs w:val="24"/>
        </w:rPr>
        <w:t>. </w:t>
      </w:r>
    </w:p>
    <w:p w14:paraId="3234EFAB" w14:textId="77777777" w:rsidR="00467A1A" w:rsidRPr="00C82A8F" w:rsidRDefault="00467A1A" w:rsidP="00BD5179">
      <w:pPr>
        <w:spacing w:after="0"/>
        <w:ind w:left="720"/>
        <w:rPr>
          <w:sz w:val="24"/>
          <w:szCs w:val="24"/>
        </w:rPr>
      </w:pPr>
    </w:p>
    <w:p w14:paraId="33DB4432" w14:textId="2EE6030A" w:rsidR="004A30ED" w:rsidRPr="00C82A8F" w:rsidRDefault="004A30ED" w:rsidP="0038482C">
      <w:pPr>
        <w:spacing w:after="0"/>
        <w:ind w:left="720"/>
        <w:rPr>
          <w:sz w:val="24"/>
          <w:szCs w:val="24"/>
        </w:rPr>
      </w:pPr>
      <w:r w:rsidRPr="00C82A8F">
        <w:rPr>
          <w:sz w:val="24"/>
          <w:szCs w:val="24"/>
        </w:rPr>
        <w:t xml:space="preserve">First time users must register as a new user to access the system. Applicants will receive a confirmation email after all required documents have been successfully uploaded. A tutorial of the system will be provided at the pre-application </w:t>
      </w:r>
      <w:r w:rsidR="7E1ECC26" w:rsidRPr="162BA8EA">
        <w:rPr>
          <w:sz w:val="24"/>
          <w:szCs w:val="24"/>
        </w:rPr>
        <w:t>workshop</w:t>
      </w:r>
      <w:r w:rsidRPr="00C82A8F">
        <w:rPr>
          <w:sz w:val="24"/>
          <w:szCs w:val="24"/>
        </w:rPr>
        <w:t xml:space="preserve"> and you may contact the C</w:t>
      </w:r>
      <w:r w:rsidR="00317AF7" w:rsidRPr="00C82A8F">
        <w:rPr>
          <w:sz w:val="24"/>
          <w:szCs w:val="24"/>
        </w:rPr>
        <w:t>AO</w:t>
      </w:r>
      <w:r w:rsidRPr="00C82A8F">
        <w:rPr>
          <w:sz w:val="24"/>
          <w:szCs w:val="24"/>
        </w:rPr>
        <w:t xml:space="preserve"> identified in the Questions section of the solicitation for more assistance.</w:t>
      </w:r>
    </w:p>
    <w:p w14:paraId="7DD3FA2B" w14:textId="77777777" w:rsidR="00D47CD0" w:rsidRPr="00DE4DAC" w:rsidRDefault="00D47CD0" w:rsidP="00E04486">
      <w:pPr>
        <w:spacing w:after="0"/>
        <w:rPr>
          <w:szCs w:val="22"/>
        </w:rPr>
      </w:pPr>
      <w:bookmarkStart w:id="65" w:name="_Toc428191084"/>
      <w:bookmarkEnd w:id="65"/>
    </w:p>
    <w:p w14:paraId="483132D1" w14:textId="77777777" w:rsidR="008E55C5" w:rsidRPr="00DE4DAC" w:rsidRDefault="008E55C5" w:rsidP="00D34B6A">
      <w:pPr>
        <w:pStyle w:val="Heading2"/>
        <w:keepNext w:val="0"/>
        <w:numPr>
          <w:ilvl w:val="0"/>
          <w:numId w:val="25"/>
        </w:numPr>
        <w:spacing w:before="0" w:after="0"/>
        <w:ind w:hanging="720"/>
        <w:rPr>
          <w:rFonts w:cs="Arial"/>
        </w:rPr>
      </w:pPr>
      <w:bookmarkStart w:id="66" w:name="_Toc88210115"/>
      <w:bookmarkStart w:id="67" w:name="_Toc125396827"/>
      <w:r w:rsidRPr="00DE4DAC">
        <w:rPr>
          <w:rFonts w:cs="Arial"/>
          <w:lang w:val="en-US"/>
        </w:rPr>
        <w:lastRenderedPageBreak/>
        <w:t>Page Limitations</w:t>
      </w:r>
      <w:bookmarkEnd w:id="66"/>
      <w:bookmarkEnd w:id="67"/>
    </w:p>
    <w:p w14:paraId="5492AF5C" w14:textId="4254F149" w:rsidR="000C5650" w:rsidRPr="00DE4DAC" w:rsidRDefault="00D47CD0" w:rsidP="00EF3265">
      <w:pPr>
        <w:spacing w:after="0"/>
        <w:ind w:left="720"/>
        <w:rPr>
          <w:sz w:val="24"/>
          <w:szCs w:val="24"/>
        </w:rPr>
      </w:pPr>
      <w:r w:rsidRPr="00DE4DAC">
        <w:rPr>
          <w:sz w:val="24"/>
          <w:szCs w:val="24"/>
        </w:rPr>
        <w:t xml:space="preserve">The </w:t>
      </w:r>
      <w:r w:rsidR="006937C1">
        <w:rPr>
          <w:sz w:val="24"/>
          <w:szCs w:val="24"/>
        </w:rPr>
        <w:t>project narrative</w:t>
      </w:r>
      <w:r w:rsidRPr="00DE4DAC">
        <w:rPr>
          <w:sz w:val="24"/>
          <w:szCs w:val="24"/>
        </w:rPr>
        <w:t xml:space="preserve"> is limited to </w:t>
      </w:r>
      <w:r w:rsidR="32720E11">
        <w:rPr>
          <w:b/>
          <w:bCs/>
          <w:sz w:val="24"/>
          <w:szCs w:val="24"/>
        </w:rPr>
        <w:t>15</w:t>
      </w:r>
      <w:r w:rsidRPr="00DE4DAC">
        <w:rPr>
          <w:b/>
          <w:sz w:val="24"/>
          <w:szCs w:val="24"/>
        </w:rPr>
        <w:t xml:space="preserve"> pages.</w:t>
      </w:r>
      <w:r w:rsidRPr="00DE4DAC">
        <w:rPr>
          <w:sz w:val="24"/>
          <w:szCs w:val="24"/>
        </w:rPr>
        <w:t xml:space="preserve"> Application forms, resumes, </w:t>
      </w:r>
      <w:r w:rsidR="00074D05" w:rsidRPr="00DE4DAC">
        <w:rPr>
          <w:sz w:val="24"/>
          <w:szCs w:val="24"/>
        </w:rPr>
        <w:t xml:space="preserve">scope of work, schedule of products and due dates, budget forms, contact list, </w:t>
      </w:r>
      <w:r w:rsidRPr="00DE4DAC">
        <w:rPr>
          <w:sz w:val="24"/>
          <w:szCs w:val="24"/>
        </w:rPr>
        <w:t xml:space="preserve">letters of </w:t>
      </w:r>
      <w:r w:rsidR="008F6E46" w:rsidRPr="00DE4DAC">
        <w:rPr>
          <w:sz w:val="24"/>
          <w:szCs w:val="24"/>
        </w:rPr>
        <w:t>support</w:t>
      </w:r>
      <w:r w:rsidR="00074D05" w:rsidRPr="00DE4DAC">
        <w:rPr>
          <w:sz w:val="24"/>
          <w:szCs w:val="24"/>
        </w:rPr>
        <w:t>/commitment</w:t>
      </w:r>
      <w:r w:rsidR="008F6E46" w:rsidRPr="00DE4DAC">
        <w:rPr>
          <w:sz w:val="24"/>
          <w:szCs w:val="24"/>
        </w:rPr>
        <w:t xml:space="preserve">, </w:t>
      </w:r>
      <w:r w:rsidRPr="00DE4DAC">
        <w:rPr>
          <w:sz w:val="24"/>
          <w:szCs w:val="24"/>
        </w:rPr>
        <w:t xml:space="preserve">CEQA </w:t>
      </w:r>
      <w:r w:rsidR="00074D05" w:rsidRPr="00DE4DAC">
        <w:rPr>
          <w:sz w:val="24"/>
          <w:szCs w:val="24"/>
        </w:rPr>
        <w:t xml:space="preserve">worksheet, </w:t>
      </w:r>
      <w:r w:rsidRPr="00DE4DAC">
        <w:rPr>
          <w:sz w:val="24"/>
          <w:szCs w:val="24"/>
        </w:rPr>
        <w:t>and Localized Health Impact</w:t>
      </w:r>
      <w:r w:rsidR="00074D05" w:rsidRPr="00DE4DAC">
        <w:rPr>
          <w:sz w:val="24"/>
          <w:szCs w:val="24"/>
        </w:rPr>
        <w:t>s</w:t>
      </w:r>
      <w:r w:rsidRPr="00DE4DAC">
        <w:rPr>
          <w:sz w:val="24"/>
          <w:szCs w:val="24"/>
        </w:rPr>
        <w:t xml:space="preserve"> </w:t>
      </w:r>
      <w:r w:rsidR="00074D05" w:rsidRPr="00DE4DAC">
        <w:rPr>
          <w:sz w:val="24"/>
          <w:szCs w:val="24"/>
        </w:rPr>
        <w:t xml:space="preserve">Information </w:t>
      </w:r>
      <w:r w:rsidRPr="00DE4DAC">
        <w:rPr>
          <w:sz w:val="24"/>
          <w:szCs w:val="24"/>
        </w:rPr>
        <w:t xml:space="preserve">forms </w:t>
      </w:r>
      <w:r w:rsidRPr="162BA8EA">
        <w:rPr>
          <w:b/>
          <w:sz w:val="24"/>
          <w:szCs w:val="24"/>
        </w:rPr>
        <w:t>do not count</w:t>
      </w:r>
      <w:r w:rsidRPr="00DE4DAC">
        <w:rPr>
          <w:sz w:val="24"/>
          <w:szCs w:val="24"/>
        </w:rPr>
        <w:t xml:space="preserve"> toward this page limitation.</w:t>
      </w:r>
    </w:p>
    <w:p w14:paraId="34E82386" w14:textId="77777777" w:rsidR="00137F47" w:rsidRPr="00DE4DAC" w:rsidRDefault="00137F47" w:rsidP="00EF3265">
      <w:pPr>
        <w:spacing w:after="0"/>
        <w:ind w:left="720"/>
        <w:rPr>
          <w:sz w:val="24"/>
          <w:szCs w:val="24"/>
        </w:rPr>
      </w:pPr>
    </w:p>
    <w:p w14:paraId="1A5E48B2" w14:textId="77777777" w:rsidR="006C6191" w:rsidRPr="00DE4DAC" w:rsidRDefault="001661BE" w:rsidP="00D34B6A">
      <w:pPr>
        <w:pStyle w:val="Heading2"/>
        <w:keepNext w:val="0"/>
        <w:numPr>
          <w:ilvl w:val="0"/>
          <w:numId w:val="25"/>
        </w:numPr>
        <w:spacing w:before="0" w:after="0"/>
        <w:ind w:hanging="720"/>
        <w:rPr>
          <w:rFonts w:cs="Arial"/>
        </w:rPr>
      </w:pPr>
      <w:bookmarkStart w:id="68" w:name="_Toc88210116"/>
      <w:bookmarkStart w:id="69" w:name="_Toc125396828"/>
      <w:r w:rsidRPr="00DE4DAC">
        <w:rPr>
          <w:rFonts w:cs="Arial"/>
        </w:rPr>
        <w:t>Application</w:t>
      </w:r>
      <w:r w:rsidR="004A6704" w:rsidRPr="00DE4DAC">
        <w:rPr>
          <w:rFonts w:cs="Arial"/>
        </w:rPr>
        <w:t xml:space="preserve"> Organization</w:t>
      </w:r>
      <w:bookmarkEnd w:id="68"/>
      <w:bookmarkEnd w:id="69"/>
    </w:p>
    <w:p w14:paraId="2E179A33" w14:textId="2A50BB75" w:rsidR="00E277FA" w:rsidRDefault="00E277FA" w:rsidP="00E277FA">
      <w:pPr>
        <w:pStyle w:val="ListParagraph"/>
        <w:spacing w:after="0"/>
        <w:rPr>
          <w:sz w:val="24"/>
          <w:szCs w:val="24"/>
        </w:rPr>
      </w:pPr>
      <w:r w:rsidRPr="72F38C89">
        <w:rPr>
          <w:sz w:val="24"/>
          <w:szCs w:val="24"/>
        </w:rPr>
        <w:t xml:space="preserve">All items listed below are required as part of the application package. Failure to provide any </w:t>
      </w:r>
      <w:r w:rsidR="005A63FA">
        <w:rPr>
          <w:sz w:val="24"/>
          <w:szCs w:val="24"/>
        </w:rPr>
        <w:t>items</w:t>
      </w:r>
      <w:r w:rsidR="005A63FA" w:rsidRPr="72F38C89">
        <w:rPr>
          <w:sz w:val="24"/>
          <w:szCs w:val="24"/>
        </w:rPr>
        <w:t xml:space="preserve"> </w:t>
      </w:r>
      <w:r w:rsidRPr="72F38C89">
        <w:rPr>
          <w:sz w:val="24"/>
          <w:szCs w:val="24"/>
        </w:rPr>
        <w:t>may result in disqualification of the application. Attachment requirements are expanded and explained below in this section</w:t>
      </w:r>
      <w:r w:rsidR="005A63FA">
        <w:rPr>
          <w:sz w:val="24"/>
          <w:szCs w:val="24"/>
        </w:rPr>
        <w:t xml:space="preserve"> and in the </w:t>
      </w:r>
      <w:r w:rsidR="009151D8">
        <w:rPr>
          <w:sz w:val="24"/>
          <w:szCs w:val="24"/>
        </w:rPr>
        <w:t xml:space="preserve">attachments </w:t>
      </w:r>
      <w:r w:rsidR="005A63FA">
        <w:rPr>
          <w:sz w:val="24"/>
          <w:szCs w:val="24"/>
        </w:rPr>
        <w:t>themselves</w:t>
      </w:r>
      <w:r w:rsidRPr="72F38C89">
        <w:rPr>
          <w:sz w:val="24"/>
          <w:szCs w:val="24"/>
        </w:rPr>
        <w:t xml:space="preserve">. </w:t>
      </w:r>
    </w:p>
    <w:p w14:paraId="6AC6843B" w14:textId="5CCBAE56" w:rsidR="00457ACD" w:rsidRDefault="00457ACD" w:rsidP="00E277FA">
      <w:pPr>
        <w:pStyle w:val="ListParagraph"/>
        <w:spacing w:after="0"/>
        <w:rPr>
          <w:sz w:val="24"/>
          <w:szCs w:val="24"/>
        </w:rPr>
      </w:pPr>
    </w:p>
    <w:p w14:paraId="0CEC1075" w14:textId="0441D843" w:rsidR="00457ACD" w:rsidRDefault="00457ACD" w:rsidP="00E277FA">
      <w:pPr>
        <w:pStyle w:val="ListParagraph"/>
        <w:spacing w:after="0"/>
        <w:rPr>
          <w:sz w:val="24"/>
          <w:szCs w:val="24"/>
        </w:rPr>
      </w:pPr>
      <w:r>
        <w:rPr>
          <w:sz w:val="24"/>
          <w:szCs w:val="24"/>
        </w:rPr>
        <w:t>For projects</w:t>
      </w:r>
      <w:r w:rsidR="00D246BD">
        <w:rPr>
          <w:sz w:val="24"/>
          <w:szCs w:val="24"/>
        </w:rPr>
        <w:t xml:space="preserve"> with only Phase 1, do not submit a “Phase 2 Budget Form.”</w:t>
      </w:r>
    </w:p>
    <w:p w14:paraId="6D123271" w14:textId="6E260A6A" w:rsidR="00D246BD" w:rsidRDefault="00D246BD" w:rsidP="00E277FA">
      <w:pPr>
        <w:pStyle w:val="ListParagraph"/>
        <w:spacing w:after="0"/>
        <w:rPr>
          <w:sz w:val="24"/>
          <w:szCs w:val="24"/>
        </w:rPr>
      </w:pPr>
    </w:p>
    <w:p w14:paraId="446A7DF7" w14:textId="46AD6B49" w:rsidR="00D246BD" w:rsidRPr="00EF4583" w:rsidRDefault="00D246BD" w:rsidP="00E277FA">
      <w:pPr>
        <w:pStyle w:val="ListParagraph"/>
        <w:spacing w:after="0"/>
        <w:rPr>
          <w:sz w:val="24"/>
          <w:szCs w:val="24"/>
        </w:rPr>
      </w:pPr>
      <w:r>
        <w:rPr>
          <w:sz w:val="24"/>
          <w:szCs w:val="24"/>
        </w:rPr>
        <w:t xml:space="preserve">For projects with both Phase 1 and a proposed Phase 2, </w:t>
      </w:r>
      <w:r w:rsidR="00EF4583">
        <w:rPr>
          <w:sz w:val="24"/>
          <w:szCs w:val="24"/>
        </w:rPr>
        <w:t xml:space="preserve">the “Scope of Work” and “Schedule of Products and Due Dates” should include Phase 1 </w:t>
      </w:r>
      <w:r w:rsidR="00EF4583">
        <w:rPr>
          <w:b/>
          <w:bCs/>
          <w:sz w:val="24"/>
          <w:szCs w:val="24"/>
        </w:rPr>
        <w:t>and</w:t>
      </w:r>
      <w:r w:rsidR="00EF4583">
        <w:rPr>
          <w:sz w:val="24"/>
          <w:szCs w:val="24"/>
        </w:rPr>
        <w:t xml:space="preserve"> Phase 2 activities</w:t>
      </w:r>
      <w:r w:rsidR="00743912">
        <w:rPr>
          <w:sz w:val="24"/>
          <w:szCs w:val="24"/>
        </w:rPr>
        <w:t>, wit</w:t>
      </w:r>
      <w:r w:rsidR="00372C00">
        <w:rPr>
          <w:sz w:val="24"/>
          <w:szCs w:val="24"/>
        </w:rPr>
        <w:t>h</w:t>
      </w:r>
      <w:r w:rsidR="00743912">
        <w:rPr>
          <w:sz w:val="24"/>
          <w:szCs w:val="24"/>
        </w:rPr>
        <w:t xml:space="preserve"> Phase 2 </w:t>
      </w:r>
      <w:r w:rsidR="00372C00">
        <w:rPr>
          <w:sz w:val="24"/>
          <w:szCs w:val="24"/>
        </w:rPr>
        <w:t xml:space="preserve">activities </w:t>
      </w:r>
      <w:r w:rsidR="00743912">
        <w:rPr>
          <w:sz w:val="24"/>
          <w:szCs w:val="24"/>
        </w:rPr>
        <w:t>clearly indicated as such</w:t>
      </w:r>
      <w:r w:rsidR="00C51A95">
        <w:rPr>
          <w:sz w:val="24"/>
          <w:szCs w:val="24"/>
        </w:rPr>
        <w:t xml:space="preserve">. However, budgeting for each phase should be submitted </w:t>
      </w:r>
      <w:r w:rsidR="00C51A95">
        <w:rPr>
          <w:b/>
          <w:bCs/>
          <w:sz w:val="24"/>
          <w:szCs w:val="24"/>
        </w:rPr>
        <w:t xml:space="preserve">separately </w:t>
      </w:r>
      <w:r w:rsidR="00C51A95">
        <w:rPr>
          <w:sz w:val="24"/>
          <w:szCs w:val="24"/>
        </w:rPr>
        <w:t>as “Phase 1 Budget Form” and “Phase 2 Budget Form</w:t>
      </w:r>
      <w:r w:rsidR="00743912">
        <w:rPr>
          <w:sz w:val="24"/>
          <w:szCs w:val="24"/>
        </w:rPr>
        <w:t>.”</w:t>
      </w:r>
    </w:p>
    <w:p w14:paraId="5A835F95" w14:textId="77777777" w:rsidR="000C5650" w:rsidRPr="00DE4DAC" w:rsidRDefault="000C5650" w:rsidP="00E04486">
      <w:pPr>
        <w:spacing w:after="0"/>
        <w:rPr>
          <w:szCs w:val="22"/>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2947"/>
        <w:gridCol w:w="1755"/>
        <w:gridCol w:w="5306"/>
      </w:tblGrid>
      <w:tr w:rsidR="00290665" w:rsidRPr="00DE4DAC" w14:paraId="6D3BB017" w14:textId="32AE12B0" w:rsidTr="000E2B0B">
        <w:trPr>
          <w:trHeight w:val="289"/>
        </w:trPr>
        <w:tc>
          <w:tcPr>
            <w:tcW w:w="2947" w:type="dxa"/>
            <w:shd w:val="clear" w:color="auto" w:fill="D9D9D9" w:themeFill="background1" w:themeFillShade="D9"/>
            <w:vAlign w:val="center"/>
          </w:tcPr>
          <w:p w14:paraId="7CF6B4C9" w14:textId="57B7ADED" w:rsidR="00290665" w:rsidRPr="00DE4DAC" w:rsidRDefault="4EB6D109" w:rsidP="30881B20">
            <w:pPr>
              <w:spacing w:after="0"/>
              <w:jc w:val="center"/>
              <w:rPr>
                <w:b/>
                <w:bCs/>
                <w:sz w:val="24"/>
                <w:szCs w:val="24"/>
              </w:rPr>
            </w:pPr>
            <w:r w:rsidRPr="30881B20">
              <w:rPr>
                <w:b/>
                <w:bCs/>
                <w:sz w:val="24"/>
                <w:szCs w:val="24"/>
              </w:rPr>
              <w:t>Form</w:t>
            </w:r>
          </w:p>
        </w:tc>
        <w:tc>
          <w:tcPr>
            <w:tcW w:w="1755" w:type="dxa"/>
            <w:shd w:val="clear" w:color="auto" w:fill="D9D9D9" w:themeFill="background1" w:themeFillShade="D9"/>
            <w:vAlign w:val="center"/>
          </w:tcPr>
          <w:p w14:paraId="1F82852C" w14:textId="465AF637" w:rsidR="00290665" w:rsidRPr="00DE4DAC" w:rsidRDefault="4EB6D109" w:rsidP="30881B20">
            <w:pPr>
              <w:spacing w:after="0"/>
              <w:jc w:val="center"/>
              <w:rPr>
                <w:b/>
                <w:bCs/>
                <w:sz w:val="24"/>
                <w:szCs w:val="24"/>
              </w:rPr>
            </w:pPr>
            <w:r w:rsidRPr="30881B20">
              <w:rPr>
                <w:b/>
                <w:bCs/>
                <w:sz w:val="24"/>
                <w:szCs w:val="24"/>
              </w:rPr>
              <w:t>Attachment Number</w:t>
            </w:r>
          </w:p>
        </w:tc>
        <w:tc>
          <w:tcPr>
            <w:tcW w:w="5306" w:type="dxa"/>
            <w:shd w:val="clear" w:color="auto" w:fill="D9D9D9" w:themeFill="background1" w:themeFillShade="D9"/>
            <w:vAlign w:val="center"/>
          </w:tcPr>
          <w:p w14:paraId="5B0FB504" w14:textId="1024636B" w:rsidR="00290665" w:rsidRPr="00DE4DAC" w:rsidRDefault="452E8A13" w:rsidP="30881B20">
            <w:pPr>
              <w:spacing w:after="0"/>
              <w:jc w:val="center"/>
              <w:rPr>
                <w:b/>
                <w:bCs/>
                <w:sz w:val="24"/>
                <w:szCs w:val="24"/>
              </w:rPr>
            </w:pPr>
            <w:r w:rsidRPr="5BBBF93C">
              <w:rPr>
                <w:b/>
                <w:bCs/>
                <w:sz w:val="24"/>
                <w:szCs w:val="24"/>
              </w:rPr>
              <w:t>Action</w:t>
            </w:r>
            <w:r w:rsidR="00A77F04">
              <w:rPr>
                <w:b/>
                <w:bCs/>
                <w:sz w:val="24"/>
                <w:szCs w:val="24"/>
              </w:rPr>
              <w:t xml:space="preserve"> Needed by Applicant</w:t>
            </w:r>
          </w:p>
        </w:tc>
      </w:tr>
      <w:tr w:rsidR="00290665" w:rsidRPr="00DE4DAC" w14:paraId="67EF8F07" w14:textId="15BACE8B" w:rsidTr="000E2B0B">
        <w:trPr>
          <w:trHeight w:val="289"/>
        </w:trPr>
        <w:tc>
          <w:tcPr>
            <w:tcW w:w="2947" w:type="dxa"/>
            <w:vAlign w:val="center"/>
          </w:tcPr>
          <w:p w14:paraId="25DF4AA8" w14:textId="77777777" w:rsidR="00290665" w:rsidRPr="00DE4DAC" w:rsidRDefault="00290665">
            <w:pPr>
              <w:spacing w:after="0"/>
              <w:rPr>
                <w:sz w:val="24"/>
                <w:szCs w:val="24"/>
              </w:rPr>
            </w:pPr>
            <w:r w:rsidRPr="00DE4DAC">
              <w:rPr>
                <w:sz w:val="24"/>
                <w:szCs w:val="24"/>
              </w:rPr>
              <w:t>Application Form</w:t>
            </w:r>
          </w:p>
        </w:tc>
        <w:tc>
          <w:tcPr>
            <w:tcW w:w="1755" w:type="dxa"/>
            <w:vAlign w:val="center"/>
          </w:tcPr>
          <w:p w14:paraId="023FE2E1" w14:textId="7077DBE1" w:rsidR="00290665" w:rsidRPr="00DE4DAC" w:rsidRDefault="00B65831">
            <w:pPr>
              <w:spacing w:after="0"/>
              <w:rPr>
                <w:sz w:val="24"/>
                <w:szCs w:val="24"/>
              </w:rPr>
            </w:pPr>
            <w:r>
              <w:rPr>
                <w:sz w:val="24"/>
                <w:szCs w:val="24"/>
              </w:rPr>
              <w:t xml:space="preserve">Attachment </w:t>
            </w:r>
            <w:r w:rsidR="4EB6D109" w:rsidRPr="30881B20">
              <w:rPr>
                <w:sz w:val="24"/>
                <w:szCs w:val="24"/>
              </w:rPr>
              <w:t>1</w:t>
            </w:r>
          </w:p>
        </w:tc>
        <w:tc>
          <w:tcPr>
            <w:tcW w:w="5306" w:type="dxa"/>
            <w:vAlign w:val="center"/>
          </w:tcPr>
          <w:p w14:paraId="3A927979" w14:textId="1AB0A461" w:rsidR="00290665" w:rsidRPr="00DE4DAC" w:rsidRDefault="00B65831">
            <w:pPr>
              <w:spacing w:after="0"/>
              <w:rPr>
                <w:sz w:val="24"/>
                <w:szCs w:val="24"/>
              </w:rPr>
            </w:pPr>
            <w:r>
              <w:rPr>
                <w:sz w:val="24"/>
                <w:szCs w:val="24"/>
              </w:rPr>
              <w:t xml:space="preserve">Complete </w:t>
            </w:r>
            <w:r w:rsidR="00A77F04">
              <w:rPr>
                <w:sz w:val="24"/>
                <w:szCs w:val="24"/>
              </w:rPr>
              <w:t>f</w:t>
            </w:r>
            <w:r>
              <w:rPr>
                <w:sz w:val="24"/>
                <w:szCs w:val="24"/>
              </w:rPr>
              <w:t>orm</w:t>
            </w:r>
            <w:r w:rsidR="00DB7EB0">
              <w:rPr>
                <w:sz w:val="24"/>
                <w:szCs w:val="24"/>
              </w:rPr>
              <w:t>.</w:t>
            </w:r>
          </w:p>
        </w:tc>
      </w:tr>
      <w:tr w:rsidR="00290665" w:rsidRPr="00DE4DAC" w14:paraId="11C2509D" w14:textId="2F1593E1" w:rsidTr="000E2B0B">
        <w:trPr>
          <w:trHeight w:val="289"/>
        </w:trPr>
        <w:tc>
          <w:tcPr>
            <w:tcW w:w="2947" w:type="dxa"/>
            <w:vAlign w:val="center"/>
          </w:tcPr>
          <w:p w14:paraId="6C4EEFB6" w14:textId="77777777" w:rsidR="00290665" w:rsidRPr="00DE4DAC" w:rsidRDefault="00290665">
            <w:pPr>
              <w:spacing w:after="0"/>
              <w:rPr>
                <w:sz w:val="24"/>
                <w:szCs w:val="24"/>
              </w:rPr>
            </w:pPr>
            <w:r w:rsidRPr="00DE4DAC">
              <w:rPr>
                <w:sz w:val="24"/>
                <w:szCs w:val="24"/>
              </w:rPr>
              <w:t>Project Narrative</w:t>
            </w:r>
          </w:p>
        </w:tc>
        <w:tc>
          <w:tcPr>
            <w:tcW w:w="1755" w:type="dxa"/>
            <w:vAlign w:val="center"/>
          </w:tcPr>
          <w:p w14:paraId="2B4F06BD" w14:textId="5FC8E3B2" w:rsidR="00290665" w:rsidRPr="00DE4DAC" w:rsidRDefault="1B84F98A" w:rsidP="30881B20">
            <w:pPr>
              <w:spacing w:after="0"/>
              <w:rPr>
                <w:sz w:val="24"/>
                <w:szCs w:val="24"/>
              </w:rPr>
            </w:pPr>
            <w:r w:rsidRPr="5BBBF93C">
              <w:rPr>
                <w:sz w:val="24"/>
                <w:szCs w:val="24"/>
              </w:rPr>
              <w:t>N/</w:t>
            </w:r>
            <w:r w:rsidR="452E8A13" w:rsidRPr="5BBBF93C">
              <w:rPr>
                <w:sz w:val="24"/>
                <w:szCs w:val="24"/>
              </w:rPr>
              <w:t>A</w:t>
            </w:r>
          </w:p>
        </w:tc>
        <w:tc>
          <w:tcPr>
            <w:tcW w:w="5306" w:type="dxa"/>
            <w:vAlign w:val="center"/>
          </w:tcPr>
          <w:p w14:paraId="69D6F67A" w14:textId="76343BB0" w:rsidR="00290665" w:rsidRPr="00DE4DAC" w:rsidRDefault="00A77F04">
            <w:pPr>
              <w:spacing w:after="0"/>
              <w:rPr>
                <w:sz w:val="24"/>
                <w:szCs w:val="24"/>
              </w:rPr>
            </w:pPr>
            <w:r>
              <w:rPr>
                <w:sz w:val="24"/>
                <w:szCs w:val="24"/>
              </w:rPr>
              <w:t xml:space="preserve">Create document. </w:t>
            </w:r>
            <w:r w:rsidR="6DBD4C04" w:rsidRPr="30881B20">
              <w:rPr>
                <w:sz w:val="24"/>
                <w:szCs w:val="24"/>
              </w:rPr>
              <w:t>See “</w:t>
            </w:r>
            <w:r w:rsidR="4B871E06" w:rsidRPr="30881B20">
              <w:rPr>
                <w:sz w:val="24"/>
                <w:szCs w:val="24"/>
              </w:rPr>
              <w:t>Section III.D.</w:t>
            </w:r>
            <w:r w:rsidR="6DBD4C04" w:rsidRPr="30881B20">
              <w:rPr>
                <w:sz w:val="24"/>
                <w:szCs w:val="24"/>
              </w:rPr>
              <w:t>2 Project Narrative” below for instructions.</w:t>
            </w:r>
          </w:p>
        </w:tc>
      </w:tr>
      <w:tr w:rsidR="00290665" w:rsidRPr="00DE4DAC" w14:paraId="69D3A555" w14:textId="4F36F0E3" w:rsidTr="000E2B0B">
        <w:trPr>
          <w:trHeight w:val="289"/>
        </w:trPr>
        <w:tc>
          <w:tcPr>
            <w:tcW w:w="2947" w:type="dxa"/>
            <w:vAlign w:val="center"/>
          </w:tcPr>
          <w:p w14:paraId="669B433E" w14:textId="77777777" w:rsidR="00290665" w:rsidRPr="00DE4DAC" w:rsidRDefault="00290665">
            <w:pPr>
              <w:spacing w:after="0"/>
              <w:rPr>
                <w:sz w:val="24"/>
                <w:szCs w:val="24"/>
              </w:rPr>
            </w:pPr>
            <w:r w:rsidRPr="00DE4DAC">
              <w:rPr>
                <w:sz w:val="24"/>
                <w:szCs w:val="24"/>
              </w:rPr>
              <w:t>Scope of Work</w:t>
            </w:r>
          </w:p>
        </w:tc>
        <w:tc>
          <w:tcPr>
            <w:tcW w:w="1755" w:type="dxa"/>
            <w:vAlign w:val="center"/>
          </w:tcPr>
          <w:p w14:paraId="6D6F81CE" w14:textId="307A1CC2" w:rsidR="00290665" w:rsidRPr="00DE4DAC" w:rsidRDefault="00A77F04">
            <w:pPr>
              <w:spacing w:after="0"/>
              <w:rPr>
                <w:sz w:val="24"/>
                <w:szCs w:val="24"/>
              </w:rPr>
            </w:pPr>
            <w:r>
              <w:rPr>
                <w:sz w:val="24"/>
                <w:szCs w:val="24"/>
              </w:rPr>
              <w:t xml:space="preserve">Attachment </w:t>
            </w:r>
            <w:r w:rsidR="4EB6D109" w:rsidRPr="30881B20">
              <w:rPr>
                <w:sz w:val="24"/>
                <w:szCs w:val="24"/>
              </w:rPr>
              <w:t>2</w:t>
            </w:r>
          </w:p>
        </w:tc>
        <w:tc>
          <w:tcPr>
            <w:tcW w:w="5306" w:type="dxa"/>
            <w:vAlign w:val="center"/>
          </w:tcPr>
          <w:p w14:paraId="09C41D25" w14:textId="2AA7F5D4" w:rsidR="00290665" w:rsidRPr="00DE4DAC" w:rsidRDefault="00A77F04">
            <w:pPr>
              <w:spacing w:after="0"/>
              <w:rPr>
                <w:sz w:val="24"/>
                <w:szCs w:val="24"/>
              </w:rPr>
            </w:pPr>
            <w:r>
              <w:rPr>
                <w:sz w:val="24"/>
                <w:szCs w:val="24"/>
              </w:rPr>
              <w:t xml:space="preserve">Complete document. </w:t>
            </w:r>
            <w:r w:rsidR="6DBD4C04" w:rsidRPr="30881B20">
              <w:rPr>
                <w:sz w:val="24"/>
                <w:szCs w:val="24"/>
              </w:rPr>
              <w:t>Include all proposed project activities, including for Phase 2 if applicable.</w:t>
            </w:r>
          </w:p>
        </w:tc>
      </w:tr>
      <w:tr w:rsidR="00290665" w:rsidRPr="00DE4DAC" w14:paraId="5F22CA81" w14:textId="317E7B46" w:rsidTr="000E2B0B">
        <w:trPr>
          <w:trHeight w:val="298"/>
        </w:trPr>
        <w:tc>
          <w:tcPr>
            <w:tcW w:w="2947" w:type="dxa"/>
            <w:vAlign w:val="center"/>
          </w:tcPr>
          <w:p w14:paraId="777AA47D" w14:textId="77777777" w:rsidR="00290665" w:rsidRPr="00DE4DAC" w:rsidRDefault="00290665">
            <w:pPr>
              <w:spacing w:after="0"/>
              <w:rPr>
                <w:sz w:val="24"/>
                <w:szCs w:val="24"/>
              </w:rPr>
            </w:pPr>
            <w:r w:rsidRPr="00DE4DAC">
              <w:rPr>
                <w:sz w:val="24"/>
                <w:szCs w:val="24"/>
              </w:rPr>
              <w:t>Schedule of Products and Due Dates</w:t>
            </w:r>
          </w:p>
        </w:tc>
        <w:tc>
          <w:tcPr>
            <w:tcW w:w="1755" w:type="dxa"/>
            <w:vAlign w:val="center"/>
          </w:tcPr>
          <w:p w14:paraId="37053DDB" w14:textId="76BEF7FD" w:rsidR="00290665" w:rsidRPr="00DE4DAC" w:rsidRDefault="00A77F04">
            <w:pPr>
              <w:spacing w:after="0"/>
              <w:rPr>
                <w:sz w:val="24"/>
                <w:szCs w:val="24"/>
              </w:rPr>
            </w:pPr>
            <w:r>
              <w:rPr>
                <w:sz w:val="24"/>
                <w:szCs w:val="24"/>
              </w:rPr>
              <w:t xml:space="preserve">Attachment </w:t>
            </w:r>
            <w:r w:rsidR="05AC64D6" w:rsidRPr="30881B20">
              <w:rPr>
                <w:sz w:val="24"/>
                <w:szCs w:val="24"/>
              </w:rPr>
              <w:t>3</w:t>
            </w:r>
          </w:p>
        </w:tc>
        <w:tc>
          <w:tcPr>
            <w:tcW w:w="5306" w:type="dxa"/>
            <w:vAlign w:val="center"/>
          </w:tcPr>
          <w:p w14:paraId="5C4BF170" w14:textId="1A816D0C" w:rsidR="00290665" w:rsidRPr="00DE4DAC" w:rsidRDefault="00A77F04">
            <w:pPr>
              <w:spacing w:after="0"/>
              <w:rPr>
                <w:sz w:val="24"/>
                <w:szCs w:val="24"/>
              </w:rPr>
            </w:pPr>
            <w:r>
              <w:rPr>
                <w:sz w:val="24"/>
                <w:szCs w:val="24"/>
              </w:rPr>
              <w:t xml:space="preserve">Complete document. </w:t>
            </w:r>
            <w:r w:rsidR="6DBD4C04" w:rsidRPr="30881B20">
              <w:rPr>
                <w:sz w:val="24"/>
                <w:szCs w:val="24"/>
              </w:rPr>
              <w:t>Include all proposed project activities, including for Phase 2 if applicable.</w:t>
            </w:r>
          </w:p>
        </w:tc>
      </w:tr>
      <w:tr w:rsidR="00290665" w:rsidRPr="00DE4DAC" w14:paraId="0C83B6D5" w14:textId="5A8F2A94" w:rsidTr="000E2B0B">
        <w:trPr>
          <w:trHeight w:val="288"/>
        </w:trPr>
        <w:tc>
          <w:tcPr>
            <w:tcW w:w="2947" w:type="dxa"/>
            <w:vAlign w:val="center"/>
          </w:tcPr>
          <w:p w14:paraId="54BFAFCC" w14:textId="28FE4A85" w:rsidR="00290665" w:rsidRPr="00DE4DAC" w:rsidRDefault="528A06CE">
            <w:pPr>
              <w:spacing w:after="0"/>
              <w:rPr>
                <w:sz w:val="24"/>
                <w:szCs w:val="24"/>
              </w:rPr>
            </w:pPr>
            <w:r>
              <w:rPr>
                <w:sz w:val="24"/>
                <w:szCs w:val="24"/>
              </w:rPr>
              <w:t xml:space="preserve">Phase 1 </w:t>
            </w:r>
            <w:r w:rsidR="4EB6D109" w:rsidRPr="00DE4DAC">
              <w:rPr>
                <w:sz w:val="24"/>
                <w:szCs w:val="24"/>
              </w:rPr>
              <w:t>Budget Form</w:t>
            </w:r>
          </w:p>
        </w:tc>
        <w:tc>
          <w:tcPr>
            <w:tcW w:w="1755" w:type="dxa"/>
            <w:vAlign w:val="center"/>
          </w:tcPr>
          <w:p w14:paraId="58C80564" w14:textId="620B54B9" w:rsidR="00290665" w:rsidRPr="00DE4DAC" w:rsidRDefault="00A77F04">
            <w:pPr>
              <w:spacing w:after="0"/>
              <w:rPr>
                <w:sz w:val="24"/>
                <w:szCs w:val="24"/>
              </w:rPr>
            </w:pPr>
            <w:r>
              <w:rPr>
                <w:sz w:val="24"/>
                <w:szCs w:val="24"/>
              </w:rPr>
              <w:t xml:space="preserve">Attachment </w:t>
            </w:r>
            <w:r w:rsidR="05AC64D6" w:rsidRPr="30881B20">
              <w:rPr>
                <w:sz w:val="24"/>
                <w:szCs w:val="24"/>
              </w:rPr>
              <w:t>4</w:t>
            </w:r>
          </w:p>
        </w:tc>
        <w:tc>
          <w:tcPr>
            <w:tcW w:w="5306" w:type="dxa"/>
            <w:vAlign w:val="center"/>
          </w:tcPr>
          <w:p w14:paraId="41614F73" w14:textId="4CE2CB05" w:rsidR="00290665" w:rsidRPr="00DE4DAC" w:rsidRDefault="00A77F04">
            <w:pPr>
              <w:spacing w:after="0"/>
              <w:rPr>
                <w:sz w:val="24"/>
                <w:szCs w:val="24"/>
              </w:rPr>
            </w:pPr>
            <w:r>
              <w:rPr>
                <w:sz w:val="24"/>
                <w:szCs w:val="24"/>
              </w:rPr>
              <w:t xml:space="preserve">Complete </w:t>
            </w:r>
            <w:r w:rsidR="0090686F">
              <w:rPr>
                <w:sz w:val="24"/>
                <w:szCs w:val="24"/>
              </w:rPr>
              <w:t>form</w:t>
            </w:r>
            <w:r>
              <w:rPr>
                <w:sz w:val="24"/>
                <w:szCs w:val="24"/>
              </w:rPr>
              <w:t xml:space="preserve">. </w:t>
            </w:r>
            <w:r w:rsidR="6DBD4C04" w:rsidRPr="30881B20">
              <w:rPr>
                <w:sz w:val="24"/>
                <w:szCs w:val="24"/>
              </w:rPr>
              <w:t>Include budget items for Phase 1 activities only.</w:t>
            </w:r>
          </w:p>
        </w:tc>
      </w:tr>
      <w:tr w:rsidR="004F0A00" w:rsidRPr="00DE4DAC" w14:paraId="02004F6F" w14:textId="77777777" w:rsidTr="000E2B0B">
        <w:trPr>
          <w:trHeight w:val="288"/>
        </w:trPr>
        <w:tc>
          <w:tcPr>
            <w:tcW w:w="2947" w:type="dxa"/>
            <w:vAlign w:val="center"/>
          </w:tcPr>
          <w:p w14:paraId="1B69DB5D" w14:textId="6329B804" w:rsidR="004F0A00" w:rsidRDefault="528A06CE">
            <w:pPr>
              <w:spacing w:after="0"/>
              <w:rPr>
                <w:sz w:val="24"/>
                <w:szCs w:val="24"/>
              </w:rPr>
            </w:pPr>
            <w:r w:rsidRPr="30881B20">
              <w:rPr>
                <w:sz w:val="24"/>
                <w:szCs w:val="24"/>
              </w:rPr>
              <w:t>Phase 2 Budget Form</w:t>
            </w:r>
          </w:p>
        </w:tc>
        <w:tc>
          <w:tcPr>
            <w:tcW w:w="1755" w:type="dxa"/>
            <w:vAlign w:val="center"/>
          </w:tcPr>
          <w:p w14:paraId="4711303D" w14:textId="16A894A4" w:rsidR="004F0A00" w:rsidRPr="00DE4DAC" w:rsidDel="00340ED8" w:rsidRDefault="00A77F04">
            <w:pPr>
              <w:spacing w:after="0"/>
              <w:rPr>
                <w:sz w:val="24"/>
                <w:szCs w:val="24"/>
              </w:rPr>
            </w:pPr>
            <w:r>
              <w:rPr>
                <w:sz w:val="24"/>
                <w:szCs w:val="24"/>
              </w:rPr>
              <w:t xml:space="preserve">Attachment </w:t>
            </w:r>
            <w:r w:rsidR="0985551B" w:rsidRPr="30881B20">
              <w:rPr>
                <w:sz w:val="24"/>
                <w:szCs w:val="24"/>
              </w:rPr>
              <w:t>4</w:t>
            </w:r>
          </w:p>
        </w:tc>
        <w:tc>
          <w:tcPr>
            <w:tcW w:w="5306" w:type="dxa"/>
            <w:vAlign w:val="center"/>
          </w:tcPr>
          <w:p w14:paraId="79746980" w14:textId="339350DD" w:rsidR="004F0A00" w:rsidRPr="00DE4DAC" w:rsidRDefault="00A77F04">
            <w:pPr>
              <w:spacing w:after="0"/>
              <w:rPr>
                <w:sz w:val="24"/>
                <w:szCs w:val="24"/>
              </w:rPr>
            </w:pPr>
            <w:r>
              <w:rPr>
                <w:sz w:val="24"/>
                <w:szCs w:val="24"/>
              </w:rPr>
              <w:t xml:space="preserve">Complete </w:t>
            </w:r>
            <w:r w:rsidR="0090686F">
              <w:rPr>
                <w:sz w:val="24"/>
                <w:szCs w:val="24"/>
              </w:rPr>
              <w:t>form</w:t>
            </w:r>
            <w:r>
              <w:rPr>
                <w:sz w:val="24"/>
                <w:szCs w:val="24"/>
              </w:rPr>
              <w:t xml:space="preserve">. </w:t>
            </w:r>
            <w:r w:rsidR="6DBD4C04" w:rsidRPr="30881B20">
              <w:rPr>
                <w:sz w:val="24"/>
                <w:szCs w:val="24"/>
              </w:rPr>
              <w:t>Include budget items for Phase 2 activities only</w:t>
            </w:r>
            <w:r w:rsidR="3F991E9A" w:rsidRPr="30881B20">
              <w:rPr>
                <w:sz w:val="24"/>
                <w:szCs w:val="24"/>
              </w:rPr>
              <w:t>; do not submit this item if the project does not include Phase 2.</w:t>
            </w:r>
          </w:p>
        </w:tc>
      </w:tr>
      <w:tr w:rsidR="00290665" w:rsidRPr="00DE4DAC" w14:paraId="6D1791D1" w14:textId="0E963372" w:rsidTr="000E2B0B">
        <w:trPr>
          <w:trHeight w:val="298"/>
        </w:trPr>
        <w:tc>
          <w:tcPr>
            <w:tcW w:w="2947" w:type="dxa"/>
            <w:vAlign w:val="center"/>
          </w:tcPr>
          <w:p w14:paraId="3409B344" w14:textId="77777777" w:rsidR="00290665" w:rsidRPr="00DE4DAC" w:rsidRDefault="00290665">
            <w:pPr>
              <w:spacing w:after="0"/>
              <w:rPr>
                <w:sz w:val="24"/>
                <w:szCs w:val="24"/>
              </w:rPr>
            </w:pPr>
            <w:r w:rsidRPr="00DE4DAC">
              <w:rPr>
                <w:sz w:val="24"/>
                <w:szCs w:val="24"/>
              </w:rPr>
              <w:t>Resumes</w:t>
            </w:r>
          </w:p>
        </w:tc>
        <w:tc>
          <w:tcPr>
            <w:tcW w:w="1755" w:type="dxa"/>
            <w:vAlign w:val="center"/>
          </w:tcPr>
          <w:p w14:paraId="732EFFC8" w14:textId="6632252E" w:rsidR="00290665" w:rsidRPr="00DE4DAC" w:rsidRDefault="7752FA1C">
            <w:pPr>
              <w:spacing w:after="0"/>
              <w:rPr>
                <w:sz w:val="24"/>
                <w:szCs w:val="24"/>
              </w:rPr>
            </w:pPr>
            <w:r w:rsidRPr="5BBBF93C">
              <w:rPr>
                <w:sz w:val="24"/>
                <w:szCs w:val="24"/>
              </w:rPr>
              <w:t xml:space="preserve"> N/A</w:t>
            </w:r>
          </w:p>
        </w:tc>
        <w:tc>
          <w:tcPr>
            <w:tcW w:w="5306" w:type="dxa"/>
            <w:vAlign w:val="center"/>
          </w:tcPr>
          <w:p w14:paraId="33406206" w14:textId="35920427" w:rsidR="00290665" w:rsidRPr="00DE4DAC" w:rsidRDefault="00B14DB3">
            <w:pPr>
              <w:spacing w:after="0"/>
              <w:rPr>
                <w:sz w:val="24"/>
                <w:szCs w:val="24"/>
              </w:rPr>
            </w:pPr>
            <w:r>
              <w:rPr>
                <w:sz w:val="24"/>
                <w:szCs w:val="24"/>
              </w:rPr>
              <w:t>Submit</w:t>
            </w:r>
            <w:r w:rsidR="007C2EF0">
              <w:rPr>
                <w:sz w:val="24"/>
                <w:szCs w:val="24"/>
              </w:rPr>
              <w:t xml:space="preserve"> document</w:t>
            </w:r>
            <w:r>
              <w:rPr>
                <w:sz w:val="24"/>
                <w:szCs w:val="24"/>
              </w:rPr>
              <w:t>s</w:t>
            </w:r>
            <w:r w:rsidR="007C2EF0">
              <w:rPr>
                <w:sz w:val="24"/>
                <w:szCs w:val="24"/>
              </w:rPr>
              <w:t>.</w:t>
            </w:r>
          </w:p>
        </w:tc>
      </w:tr>
      <w:tr w:rsidR="00290665" w:rsidRPr="00DE4DAC" w14:paraId="6412757C" w14:textId="3BE8BC20" w:rsidTr="000E2B0B">
        <w:trPr>
          <w:trHeight w:val="298"/>
        </w:trPr>
        <w:tc>
          <w:tcPr>
            <w:tcW w:w="2947" w:type="dxa"/>
            <w:vAlign w:val="center"/>
          </w:tcPr>
          <w:p w14:paraId="3C41EA00" w14:textId="77777777" w:rsidR="00290665" w:rsidRPr="00DE4DAC" w:rsidRDefault="00290665">
            <w:pPr>
              <w:spacing w:after="0"/>
              <w:rPr>
                <w:sz w:val="24"/>
                <w:szCs w:val="24"/>
              </w:rPr>
            </w:pPr>
            <w:r w:rsidRPr="00DE4DAC">
              <w:rPr>
                <w:sz w:val="24"/>
                <w:szCs w:val="24"/>
              </w:rPr>
              <w:t>Contact List</w:t>
            </w:r>
          </w:p>
        </w:tc>
        <w:tc>
          <w:tcPr>
            <w:tcW w:w="1755" w:type="dxa"/>
            <w:vAlign w:val="center"/>
          </w:tcPr>
          <w:p w14:paraId="47BACB34" w14:textId="61E4F95A" w:rsidR="00290665" w:rsidRPr="00DE4DAC" w:rsidRDefault="007C2EF0">
            <w:pPr>
              <w:spacing w:after="0"/>
              <w:rPr>
                <w:sz w:val="24"/>
                <w:szCs w:val="24"/>
              </w:rPr>
            </w:pPr>
            <w:r>
              <w:rPr>
                <w:sz w:val="24"/>
                <w:szCs w:val="24"/>
              </w:rPr>
              <w:t xml:space="preserve">Attachment </w:t>
            </w:r>
            <w:r w:rsidR="1FE2FD8E" w:rsidRPr="30881B20">
              <w:rPr>
                <w:sz w:val="24"/>
                <w:szCs w:val="24"/>
              </w:rPr>
              <w:t>5</w:t>
            </w:r>
          </w:p>
        </w:tc>
        <w:tc>
          <w:tcPr>
            <w:tcW w:w="5306" w:type="dxa"/>
            <w:vAlign w:val="center"/>
          </w:tcPr>
          <w:p w14:paraId="6A85DB22" w14:textId="3DB62C27" w:rsidR="00290665" w:rsidRPr="00DE4DAC" w:rsidRDefault="00DB7EB0">
            <w:pPr>
              <w:spacing w:after="0"/>
              <w:rPr>
                <w:sz w:val="24"/>
                <w:szCs w:val="24"/>
              </w:rPr>
            </w:pPr>
            <w:r>
              <w:rPr>
                <w:sz w:val="24"/>
                <w:szCs w:val="24"/>
              </w:rPr>
              <w:t xml:space="preserve">Complete </w:t>
            </w:r>
            <w:r w:rsidR="0090686F">
              <w:rPr>
                <w:sz w:val="24"/>
                <w:szCs w:val="24"/>
              </w:rPr>
              <w:t>form</w:t>
            </w:r>
            <w:r>
              <w:rPr>
                <w:sz w:val="24"/>
                <w:szCs w:val="24"/>
              </w:rPr>
              <w:t>.</w:t>
            </w:r>
          </w:p>
        </w:tc>
      </w:tr>
      <w:tr w:rsidR="00290665" w:rsidRPr="00DE4DAC" w14:paraId="2D3A864F" w14:textId="51AF8E80" w:rsidTr="000E2B0B">
        <w:trPr>
          <w:trHeight w:val="288"/>
        </w:trPr>
        <w:tc>
          <w:tcPr>
            <w:tcW w:w="2947" w:type="dxa"/>
            <w:vAlign w:val="center"/>
          </w:tcPr>
          <w:p w14:paraId="33320FF5" w14:textId="77777777" w:rsidR="00290665" w:rsidRPr="00DE4DAC" w:rsidRDefault="00290665">
            <w:pPr>
              <w:spacing w:after="0"/>
              <w:rPr>
                <w:sz w:val="24"/>
                <w:szCs w:val="24"/>
              </w:rPr>
            </w:pPr>
            <w:r w:rsidRPr="00DE4DAC">
              <w:rPr>
                <w:sz w:val="24"/>
                <w:szCs w:val="24"/>
              </w:rPr>
              <w:t xml:space="preserve">Letters of Support/Commitment </w:t>
            </w:r>
          </w:p>
        </w:tc>
        <w:tc>
          <w:tcPr>
            <w:tcW w:w="1755" w:type="dxa"/>
            <w:vAlign w:val="center"/>
          </w:tcPr>
          <w:p w14:paraId="229AF1CA" w14:textId="21156D22" w:rsidR="00290665" w:rsidRPr="00DE4DAC" w:rsidRDefault="0B222581" w:rsidP="30881B20">
            <w:pPr>
              <w:spacing w:after="0"/>
              <w:rPr>
                <w:sz w:val="24"/>
                <w:szCs w:val="24"/>
              </w:rPr>
            </w:pPr>
            <w:r w:rsidRPr="5BBBF93C">
              <w:rPr>
                <w:sz w:val="24"/>
                <w:szCs w:val="24"/>
              </w:rPr>
              <w:t xml:space="preserve"> N/A</w:t>
            </w:r>
          </w:p>
        </w:tc>
        <w:tc>
          <w:tcPr>
            <w:tcW w:w="5306" w:type="dxa"/>
            <w:vAlign w:val="center"/>
          </w:tcPr>
          <w:p w14:paraId="56FA9E0A" w14:textId="7BF3C97A" w:rsidR="00290665" w:rsidRPr="00DE4DAC" w:rsidRDefault="00B14DB3">
            <w:pPr>
              <w:spacing w:after="0"/>
              <w:rPr>
                <w:sz w:val="24"/>
                <w:szCs w:val="24"/>
              </w:rPr>
            </w:pPr>
            <w:r>
              <w:rPr>
                <w:sz w:val="24"/>
                <w:szCs w:val="24"/>
              </w:rPr>
              <w:t>Submit documents if applicable</w:t>
            </w:r>
            <w:r w:rsidR="000E1702">
              <w:rPr>
                <w:sz w:val="24"/>
                <w:szCs w:val="24"/>
              </w:rPr>
              <w:t>.</w:t>
            </w:r>
          </w:p>
        </w:tc>
      </w:tr>
      <w:tr w:rsidR="00290665" w:rsidRPr="00DE4DAC" w14:paraId="29039A1E" w14:textId="5D4A0A7D" w:rsidTr="000E2B0B">
        <w:trPr>
          <w:trHeight w:val="277"/>
        </w:trPr>
        <w:tc>
          <w:tcPr>
            <w:tcW w:w="2947" w:type="dxa"/>
            <w:vAlign w:val="center"/>
          </w:tcPr>
          <w:p w14:paraId="393F59D2" w14:textId="77777777" w:rsidR="00290665" w:rsidRPr="00DE4DAC" w:rsidRDefault="00290665">
            <w:pPr>
              <w:spacing w:after="0"/>
              <w:rPr>
                <w:sz w:val="24"/>
                <w:szCs w:val="24"/>
              </w:rPr>
            </w:pPr>
            <w:r w:rsidRPr="00DE4DAC">
              <w:rPr>
                <w:sz w:val="24"/>
                <w:szCs w:val="24"/>
              </w:rPr>
              <w:t>CEQA Worksheet</w:t>
            </w:r>
          </w:p>
        </w:tc>
        <w:tc>
          <w:tcPr>
            <w:tcW w:w="1755" w:type="dxa"/>
            <w:vAlign w:val="center"/>
          </w:tcPr>
          <w:p w14:paraId="4E658DF4" w14:textId="72529DE3" w:rsidR="00290665" w:rsidRPr="00DE4DAC" w:rsidRDefault="00A10757">
            <w:pPr>
              <w:spacing w:after="0"/>
              <w:rPr>
                <w:sz w:val="24"/>
                <w:szCs w:val="24"/>
              </w:rPr>
            </w:pPr>
            <w:r>
              <w:rPr>
                <w:sz w:val="24"/>
                <w:szCs w:val="24"/>
              </w:rPr>
              <w:t xml:space="preserve">Attachment </w:t>
            </w:r>
            <w:r w:rsidR="331EFC8A" w:rsidRPr="30881B20">
              <w:rPr>
                <w:sz w:val="24"/>
                <w:szCs w:val="24"/>
              </w:rPr>
              <w:t>6</w:t>
            </w:r>
          </w:p>
        </w:tc>
        <w:tc>
          <w:tcPr>
            <w:tcW w:w="5306" w:type="dxa"/>
            <w:vAlign w:val="center"/>
          </w:tcPr>
          <w:p w14:paraId="7C81373F" w14:textId="52853A44" w:rsidR="00290665" w:rsidRPr="00DE4DAC" w:rsidRDefault="00A10757">
            <w:pPr>
              <w:spacing w:after="0"/>
              <w:rPr>
                <w:sz w:val="24"/>
                <w:szCs w:val="24"/>
              </w:rPr>
            </w:pPr>
            <w:r>
              <w:rPr>
                <w:sz w:val="24"/>
                <w:szCs w:val="24"/>
              </w:rPr>
              <w:t xml:space="preserve">Complete </w:t>
            </w:r>
            <w:r w:rsidR="00043A39">
              <w:rPr>
                <w:sz w:val="24"/>
                <w:szCs w:val="24"/>
              </w:rPr>
              <w:t>form</w:t>
            </w:r>
            <w:r>
              <w:rPr>
                <w:sz w:val="24"/>
                <w:szCs w:val="24"/>
              </w:rPr>
              <w:t>.</w:t>
            </w:r>
          </w:p>
        </w:tc>
      </w:tr>
      <w:tr w:rsidR="00290665" w:rsidRPr="00DE4DAC" w14:paraId="61155BA8" w14:textId="41A30F97" w:rsidTr="6CD5BA0A">
        <w:trPr>
          <w:trHeight w:val="288"/>
        </w:trPr>
        <w:tc>
          <w:tcPr>
            <w:tcW w:w="2947" w:type="dxa"/>
            <w:vAlign w:val="center"/>
          </w:tcPr>
          <w:p w14:paraId="0A3C2786" w14:textId="77777777" w:rsidR="00290665" w:rsidRPr="00DE4DAC" w:rsidRDefault="00290665">
            <w:pPr>
              <w:spacing w:after="0"/>
              <w:rPr>
                <w:sz w:val="24"/>
                <w:szCs w:val="24"/>
              </w:rPr>
            </w:pPr>
            <w:r w:rsidRPr="00DE4DAC">
              <w:rPr>
                <w:sz w:val="24"/>
                <w:szCs w:val="24"/>
              </w:rPr>
              <w:t>Localized Health Impacts Information Form</w:t>
            </w:r>
          </w:p>
        </w:tc>
        <w:tc>
          <w:tcPr>
            <w:tcW w:w="1755" w:type="dxa"/>
            <w:vAlign w:val="center"/>
          </w:tcPr>
          <w:p w14:paraId="40C5031E" w14:textId="3E81CBB6" w:rsidR="00290665" w:rsidRPr="00DE4DAC" w:rsidRDefault="00A10757">
            <w:pPr>
              <w:spacing w:after="0"/>
              <w:rPr>
                <w:sz w:val="24"/>
                <w:szCs w:val="24"/>
              </w:rPr>
            </w:pPr>
            <w:r>
              <w:rPr>
                <w:sz w:val="24"/>
                <w:szCs w:val="24"/>
              </w:rPr>
              <w:t xml:space="preserve">Attachment </w:t>
            </w:r>
            <w:r w:rsidR="40CD66BB" w:rsidRPr="30881B20">
              <w:rPr>
                <w:sz w:val="24"/>
                <w:szCs w:val="24"/>
              </w:rPr>
              <w:t>7</w:t>
            </w:r>
          </w:p>
        </w:tc>
        <w:tc>
          <w:tcPr>
            <w:tcW w:w="5306" w:type="dxa"/>
            <w:vAlign w:val="center"/>
          </w:tcPr>
          <w:p w14:paraId="2799FDE1" w14:textId="6E6B086B" w:rsidR="00290665" w:rsidRPr="00DE4DAC" w:rsidRDefault="00A10757">
            <w:pPr>
              <w:spacing w:after="0"/>
              <w:rPr>
                <w:sz w:val="24"/>
                <w:szCs w:val="24"/>
              </w:rPr>
            </w:pPr>
            <w:r>
              <w:rPr>
                <w:sz w:val="24"/>
                <w:szCs w:val="24"/>
              </w:rPr>
              <w:t>C</w:t>
            </w:r>
            <w:r w:rsidR="00620916">
              <w:rPr>
                <w:sz w:val="24"/>
                <w:szCs w:val="24"/>
              </w:rPr>
              <w:t>omplete form.</w:t>
            </w:r>
          </w:p>
        </w:tc>
      </w:tr>
      <w:tr w:rsidR="00290665" w:rsidRPr="00DE4DAC" w14:paraId="7BC71BF2" w14:textId="67FB9BDF" w:rsidTr="6CD5BA0A">
        <w:trPr>
          <w:trHeight w:val="277"/>
        </w:trPr>
        <w:tc>
          <w:tcPr>
            <w:tcW w:w="2947" w:type="dxa"/>
            <w:vAlign w:val="center"/>
          </w:tcPr>
          <w:p w14:paraId="0B6A19FF" w14:textId="77777777" w:rsidR="00290665" w:rsidRPr="00DE4DAC" w:rsidRDefault="00290665">
            <w:pPr>
              <w:spacing w:after="0"/>
              <w:rPr>
                <w:sz w:val="24"/>
                <w:szCs w:val="24"/>
              </w:rPr>
            </w:pPr>
            <w:r w:rsidRPr="00DE4DAC">
              <w:rPr>
                <w:sz w:val="24"/>
                <w:szCs w:val="24"/>
              </w:rPr>
              <w:t>Past Performance Reference Form(s)</w:t>
            </w:r>
          </w:p>
        </w:tc>
        <w:tc>
          <w:tcPr>
            <w:tcW w:w="1755" w:type="dxa"/>
            <w:vAlign w:val="center"/>
          </w:tcPr>
          <w:p w14:paraId="0073F693" w14:textId="5209B5DA" w:rsidR="00290665" w:rsidRPr="00DE4DAC" w:rsidRDefault="00620916">
            <w:pPr>
              <w:spacing w:after="0"/>
              <w:rPr>
                <w:sz w:val="24"/>
                <w:szCs w:val="24"/>
              </w:rPr>
            </w:pPr>
            <w:r>
              <w:rPr>
                <w:sz w:val="24"/>
                <w:szCs w:val="24"/>
              </w:rPr>
              <w:t xml:space="preserve">Attachment </w:t>
            </w:r>
            <w:r w:rsidR="7D6EE78F" w:rsidRPr="30881B20">
              <w:rPr>
                <w:sz w:val="24"/>
                <w:szCs w:val="24"/>
              </w:rPr>
              <w:t>8</w:t>
            </w:r>
          </w:p>
        </w:tc>
        <w:tc>
          <w:tcPr>
            <w:tcW w:w="5306" w:type="dxa"/>
            <w:vAlign w:val="center"/>
          </w:tcPr>
          <w:p w14:paraId="3A97B2B9" w14:textId="7C24FA78" w:rsidR="00290665" w:rsidRPr="00DE4DAC" w:rsidRDefault="00620916">
            <w:pPr>
              <w:spacing w:after="0"/>
              <w:rPr>
                <w:sz w:val="24"/>
                <w:szCs w:val="24"/>
              </w:rPr>
            </w:pPr>
            <w:r>
              <w:rPr>
                <w:sz w:val="24"/>
                <w:szCs w:val="24"/>
              </w:rPr>
              <w:t>Complete form.</w:t>
            </w:r>
          </w:p>
        </w:tc>
      </w:tr>
    </w:tbl>
    <w:p w14:paraId="20881C1C" w14:textId="03CA72DE" w:rsidR="006C6191" w:rsidRPr="00DE4DAC" w:rsidRDefault="006C6191" w:rsidP="00E04486">
      <w:pPr>
        <w:spacing w:after="0"/>
      </w:pPr>
      <w:bookmarkStart w:id="70" w:name="_Toc507398622"/>
    </w:p>
    <w:bookmarkEnd w:id="70"/>
    <w:p w14:paraId="1D17B7A8" w14:textId="77777777" w:rsidR="00F92DC6" w:rsidRDefault="00F92DC6">
      <w:pPr>
        <w:spacing w:after="0"/>
        <w:rPr>
          <w:b/>
          <w:sz w:val="24"/>
          <w:szCs w:val="24"/>
        </w:rPr>
      </w:pPr>
      <w:r>
        <w:rPr>
          <w:b/>
          <w:sz w:val="24"/>
          <w:szCs w:val="24"/>
        </w:rPr>
        <w:br w:type="page"/>
      </w:r>
    </w:p>
    <w:p w14:paraId="20AB33AB" w14:textId="37CBB627" w:rsidR="00E353FD" w:rsidRPr="00DE4DAC" w:rsidRDefault="001661BE" w:rsidP="00D34B6A">
      <w:pPr>
        <w:numPr>
          <w:ilvl w:val="0"/>
          <w:numId w:val="12"/>
        </w:numPr>
        <w:spacing w:after="0"/>
        <w:ind w:left="1440" w:hanging="720"/>
        <w:rPr>
          <w:b/>
          <w:sz w:val="24"/>
          <w:szCs w:val="24"/>
        </w:rPr>
      </w:pPr>
      <w:r w:rsidRPr="00DE4DAC">
        <w:rPr>
          <w:b/>
          <w:sz w:val="24"/>
          <w:szCs w:val="24"/>
        </w:rPr>
        <w:lastRenderedPageBreak/>
        <w:t>Application</w:t>
      </w:r>
      <w:r w:rsidR="00C42CE4" w:rsidRPr="00DE4DAC">
        <w:rPr>
          <w:b/>
          <w:sz w:val="24"/>
          <w:szCs w:val="24"/>
        </w:rPr>
        <w:t xml:space="preserve"> Form</w:t>
      </w:r>
      <w:r w:rsidR="00685EBB">
        <w:rPr>
          <w:b/>
          <w:sz w:val="24"/>
          <w:szCs w:val="24"/>
        </w:rPr>
        <w:t xml:space="preserve"> (Attachment 1)</w:t>
      </w:r>
    </w:p>
    <w:p w14:paraId="62E9E443" w14:textId="66102682" w:rsidR="00BF721E" w:rsidRPr="00DE4DAC" w:rsidRDefault="00BF721E" w:rsidP="00BF721E">
      <w:pPr>
        <w:spacing w:after="0"/>
        <w:ind w:left="1440"/>
        <w:rPr>
          <w:sz w:val="24"/>
          <w:szCs w:val="24"/>
        </w:rPr>
      </w:pPr>
      <w:r w:rsidRPr="00DE4DAC">
        <w:rPr>
          <w:sz w:val="24"/>
          <w:szCs w:val="24"/>
        </w:rPr>
        <w:t>Applicants must include a completed Application</w:t>
      </w:r>
      <w:r w:rsidR="00D572E9">
        <w:rPr>
          <w:sz w:val="24"/>
          <w:szCs w:val="24"/>
        </w:rPr>
        <w:t xml:space="preserve"> </w:t>
      </w:r>
      <w:r w:rsidR="00D572E9" w:rsidRPr="004A38A3">
        <w:rPr>
          <w:sz w:val="24"/>
          <w:szCs w:val="24"/>
        </w:rPr>
        <w:t>Form</w:t>
      </w:r>
      <w:r w:rsidR="4C2FF75D" w:rsidRPr="6CD5BA0A">
        <w:rPr>
          <w:sz w:val="24"/>
          <w:szCs w:val="24"/>
        </w:rPr>
        <w:t>.</w:t>
      </w:r>
    </w:p>
    <w:p w14:paraId="41E6C092" w14:textId="77777777" w:rsidR="00BF721E" w:rsidRPr="00DE4DAC" w:rsidRDefault="00BF721E" w:rsidP="00BF721E">
      <w:pPr>
        <w:spacing w:after="0"/>
        <w:ind w:left="1440"/>
        <w:rPr>
          <w:sz w:val="24"/>
          <w:szCs w:val="24"/>
        </w:rPr>
      </w:pPr>
    </w:p>
    <w:p w14:paraId="4C767FE6" w14:textId="4410F947" w:rsidR="00BF721E" w:rsidRPr="00DE4DAC" w:rsidRDefault="00BF721E" w:rsidP="00BF721E">
      <w:pPr>
        <w:spacing w:after="0"/>
        <w:ind w:left="1440"/>
        <w:rPr>
          <w:sz w:val="24"/>
          <w:szCs w:val="24"/>
        </w:rPr>
      </w:pPr>
      <w:r w:rsidRPr="00DE4DAC">
        <w:rPr>
          <w:sz w:val="24"/>
          <w:szCs w:val="24"/>
        </w:rPr>
        <w:t xml:space="preserve">All </w:t>
      </w:r>
      <w:r w:rsidR="63D13F27" w:rsidRPr="6CD5BA0A">
        <w:rPr>
          <w:sz w:val="24"/>
          <w:szCs w:val="24"/>
        </w:rPr>
        <w:t>A</w:t>
      </w:r>
      <w:r w:rsidR="4C2FF75D" w:rsidRPr="6CD5BA0A">
        <w:rPr>
          <w:sz w:val="24"/>
          <w:szCs w:val="24"/>
        </w:rPr>
        <w:t>pplicants</w:t>
      </w:r>
      <w:r w:rsidRPr="00DE4DAC">
        <w:rPr>
          <w:sz w:val="24"/>
          <w:szCs w:val="24"/>
        </w:rPr>
        <w:t xml:space="preserve"> must authorize </w:t>
      </w:r>
      <w:r w:rsidR="00EE2C04" w:rsidRPr="00DE4DAC">
        <w:rPr>
          <w:sz w:val="24"/>
          <w:szCs w:val="24"/>
        </w:rPr>
        <w:t>CEC</w:t>
      </w:r>
      <w:r w:rsidRPr="00DE4DAC">
        <w:rPr>
          <w:sz w:val="24"/>
          <w:szCs w:val="24"/>
        </w:rPr>
        <w:t xml:space="preserve"> to make any inquiries necessary to verify the information presented in the application</w:t>
      </w:r>
      <w:r w:rsidR="00C05154" w:rsidRPr="00DE4DAC">
        <w:rPr>
          <w:sz w:val="24"/>
          <w:szCs w:val="24"/>
        </w:rPr>
        <w:t xml:space="preserve">. Further, all </w:t>
      </w:r>
      <w:r w:rsidR="6D06E161" w:rsidRPr="6CD5BA0A">
        <w:rPr>
          <w:sz w:val="24"/>
          <w:szCs w:val="24"/>
        </w:rPr>
        <w:t>A</w:t>
      </w:r>
      <w:r w:rsidR="7C5602A6" w:rsidRPr="6CD5BA0A">
        <w:rPr>
          <w:sz w:val="24"/>
          <w:szCs w:val="24"/>
        </w:rPr>
        <w:t>pplicants</w:t>
      </w:r>
      <w:r w:rsidR="00C05154" w:rsidRPr="00DE4DAC">
        <w:rPr>
          <w:sz w:val="24"/>
          <w:szCs w:val="24"/>
        </w:rPr>
        <w:t xml:space="preserve"> must authorize </w:t>
      </w:r>
      <w:r w:rsidR="00EE2C04" w:rsidRPr="00DE4DAC">
        <w:rPr>
          <w:sz w:val="24"/>
          <w:szCs w:val="24"/>
        </w:rPr>
        <w:t>CEC</w:t>
      </w:r>
      <w:r w:rsidR="00C05154" w:rsidRPr="00DE4DAC">
        <w:rPr>
          <w:sz w:val="24"/>
          <w:szCs w:val="24"/>
        </w:rPr>
        <w:t xml:space="preserve"> to obtain a credit report on the applicant’s organization</w:t>
      </w:r>
      <w:r w:rsidRPr="00DE4DAC">
        <w:rPr>
          <w:sz w:val="24"/>
          <w:szCs w:val="24"/>
        </w:rPr>
        <w:t>.</w:t>
      </w:r>
    </w:p>
    <w:p w14:paraId="791572BE" w14:textId="78827A11" w:rsidR="00BF721E" w:rsidRDefault="00BF721E" w:rsidP="00BF721E">
      <w:pPr>
        <w:spacing w:after="0"/>
        <w:ind w:left="1440"/>
        <w:rPr>
          <w:sz w:val="24"/>
          <w:szCs w:val="24"/>
        </w:rPr>
      </w:pPr>
    </w:p>
    <w:p w14:paraId="4091E379" w14:textId="66421DCF" w:rsidR="00C82A8F" w:rsidRDefault="00C82A8F" w:rsidP="00BF721E">
      <w:pPr>
        <w:spacing w:after="0"/>
        <w:ind w:left="1440"/>
        <w:rPr>
          <w:sz w:val="24"/>
          <w:szCs w:val="24"/>
        </w:rPr>
      </w:pPr>
      <w:r w:rsidRPr="00DE4DAC">
        <w:rPr>
          <w:b/>
          <w:bCs/>
          <w:color w:val="FF0000"/>
          <w:sz w:val="24"/>
          <w:szCs w:val="24"/>
        </w:rPr>
        <w:t>Do not include confidential information in any part of a submitted application.</w:t>
      </w:r>
      <w:r w:rsidRPr="00DE4DAC">
        <w:rPr>
          <w:sz w:val="24"/>
          <w:szCs w:val="24"/>
        </w:rPr>
        <w:t xml:space="preserve"> </w:t>
      </w:r>
      <w:r w:rsidR="003F4B2E" w:rsidRPr="00035E3F">
        <w:rPr>
          <w:b/>
          <w:bCs/>
          <w:sz w:val="24"/>
          <w:szCs w:val="24"/>
        </w:rPr>
        <w:t xml:space="preserve">The CEC </w:t>
      </w:r>
      <w:r w:rsidR="00A60164">
        <w:rPr>
          <w:b/>
          <w:bCs/>
          <w:sz w:val="24"/>
          <w:szCs w:val="24"/>
        </w:rPr>
        <w:t>shall</w:t>
      </w:r>
      <w:r w:rsidR="00A60164" w:rsidRPr="00035E3F">
        <w:rPr>
          <w:b/>
          <w:bCs/>
          <w:sz w:val="24"/>
          <w:szCs w:val="24"/>
        </w:rPr>
        <w:t xml:space="preserve"> </w:t>
      </w:r>
      <w:r w:rsidR="003F4B2E" w:rsidRPr="00035E3F">
        <w:rPr>
          <w:b/>
          <w:bCs/>
          <w:sz w:val="24"/>
          <w:szCs w:val="24"/>
        </w:rPr>
        <w:t xml:space="preserve">not accept or retain </w:t>
      </w:r>
      <w:r w:rsidR="000C603D" w:rsidRPr="00035E3F">
        <w:rPr>
          <w:b/>
          <w:bCs/>
          <w:sz w:val="24"/>
          <w:szCs w:val="24"/>
        </w:rPr>
        <w:t>applications that have any portion marked confidential.</w:t>
      </w:r>
      <w:r w:rsidR="000C603D">
        <w:rPr>
          <w:sz w:val="24"/>
          <w:szCs w:val="24"/>
        </w:rPr>
        <w:t xml:space="preserve"> </w:t>
      </w:r>
      <w:r w:rsidRPr="00DE4DAC">
        <w:rPr>
          <w:sz w:val="24"/>
          <w:szCs w:val="24"/>
        </w:rPr>
        <w:t xml:space="preserve">Please ensure that any </w:t>
      </w:r>
      <w:r>
        <w:rPr>
          <w:sz w:val="24"/>
          <w:szCs w:val="24"/>
        </w:rPr>
        <w:t>document</w:t>
      </w:r>
      <w:r w:rsidRPr="00DE4DAC">
        <w:rPr>
          <w:sz w:val="24"/>
          <w:szCs w:val="24"/>
        </w:rPr>
        <w:t xml:space="preserve"> templates used do not unintentionally indicate that confidential information is provided (for example, “Confidential” markings in headers or footers). </w:t>
      </w:r>
    </w:p>
    <w:p w14:paraId="7B6BFAD3" w14:textId="77777777" w:rsidR="00C82A8F" w:rsidRPr="00DE4DAC" w:rsidRDefault="00C82A8F" w:rsidP="00BF721E">
      <w:pPr>
        <w:spacing w:after="0"/>
        <w:ind w:left="1440"/>
        <w:rPr>
          <w:sz w:val="24"/>
          <w:szCs w:val="24"/>
        </w:rPr>
      </w:pPr>
    </w:p>
    <w:p w14:paraId="4E2DF2B6" w14:textId="011B477A" w:rsidR="00BF721E" w:rsidRPr="00DE4DAC" w:rsidRDefault="00BF721E" w:rsidP="00E344A7">
      <w:pPr>
        <w:spacing w:after="0"/>
        <w:ind w:left="1440"/>
        <w:rPr>
          <w:sz w:val="24"/>
          <w:szCs w:val="24"/>
        </w:rPr>
      </w:pPr>
      <w:r w:rsidRPr="00DE4DAC">
        <w:rPr>
          <w:sz w:val="24"/>
          <w:szCs w:val="24"/>
        </w:rPr>
        <w:t xml:space="preserve">All </w:t>
      </w:r>
      <w:r w:rsidR="5CA2E8D3">
        <w:rPr>
          <w:sz w:val="24"/>
          <w:szCs w:val="24"/>
        </w:rPr>
        <w:t>A</w:t>
      </w:r>
      <w:r w:rsidR="4C2FF75D" w:rsidRPr="00DE4DAC">
        <w:rPr>
          <w:sz w:val="24"/>
          <w:szCs w:val="24"/>
        </w:rPr>
        <w:t>pplicants</w:t>
      </w:r>
      <w:r w:rsidRPr="00DE4DAC">
        <w:rPr>
          <w:sz w:val="24"/>
          <w:szCs w:val="24"/>
        </w:rPr>
        <w:t xml:space="preserve"> must certify under penalty of perjury under the laws of the State of California that:</w:t>
      </w:r>
    </w:p>
    <w:p w14:paraId="033CBFA5" w14:textId="77777777" w:rsidR="004A0B6E" w:rsidRPr="00DE4DAC" w:rsidRDefault="004A0B6E" w:rsidP="00BF721E">
      <w:pPr>
        <w:spacing w:after="0"/>
        <w:ind w:left="1440"/>
        <w:rPr>
          <w:sz w:val="24"/>
          <w:szCs w:val="24"/>
        </w:rPr>
      </w:pPr>
    </w:p>
    <w:p w14:paraId="53C50862" w14:textId="77777777" w:rsidR="00BF721E" w:rsidRPr="00DE4DAC" w:rsidRDefault="00BF721E" w:rsidP="00BF721E">
      <w:pPr>
        <w:pStyle w:val="ListParagraph"/>
        <w:numPr>
          <w:ilvl w:val="0"/>
          <w:numId w:val="43"/>
        </w:numPr>
        <w:spacing w:after="0"/>
        <w:ind w:left="2160" w:hanging="720"/>
        <w:contextualSpacing/>
        <w:rPr>
          <w:sz w:val="24"/>
          <w:szCs w:val="24"/>
        </w:rPr>
      </w:pPr>
      <w:r w:rsidRPr="00DE4DAC">
        <w:rPr>
          <w:sz w:val="24"/>
          <w:szCs w:val="24"/>
        </w:rPr>
        <w:t>All information in the application is correct and complete to the best of the applicant’s knowledge.</w:t>
      </w:r>
    </w:p>
    <w:p w14:paraId="48DF7064" w14:textId="77777777" w:rsidR="00BF721E" w:rsidRPr="00DE4DAC" w:rsidRDefault="00BF721E" w:rsidP="00BF721E">
      <w:pPr>
        <w:spacing w:after="0"/>
        <w:ind w:left="1440"/>
        <w:rPr>
          <w:sz w:val="24"/>
          <w:szCs w:val="24"/>
        </w:rPr>
      </w:pPr>
    </w:p>
    <w:p w14:paraId="3EE78F89" w14:textId="15BC61CA" w:rsidR="00BF721E" w:rsidRPr="00DE4DAC" w:rsidRDefault="00BF721E" w:rsidP="00BF721E">
      <w:pPr>
        <w:pStyle w:val="ListParagraph"/>
        <w:numPr>
          <w:ilvl w:val="0"/>
          <w:numId w:val="43"/>
        </w:numPr>
        <w:spacing w:after="0"/>
        <w:ind w:left="2160" w:hanging="720"/>
        <w:contextualSpacing/>
        <w:rPr>
          <w:sz w:val="24"/>
          <w:szCs w:val="24"/>
        </w:rPr>
      </w:pPr>
      <w:r w:rsidRPr="00DE4DAC">
        <w:rPr>
          <w:sz w:val="24"/>
          <w:szCs w:val="24"/>
        </w:rPr>
        <w:t xml:space="preserve">The </w:t>
      </w:r>
      <w:r w:rsidR="5CA2E8D3" w:rsidRPr="092FCFA0">
        <w:rPr>
          <w:sz w:val="24"/>
          <w:szCs w:val="24"/>
        </w:rPr>
        <w:t>A</w:t>
      </w:r>
      <w:r w:rsidR="4C2FF75D" w:rsidRPr="092FCFA0">
        <w:rPr>
          <w:sz w:val="24"/>
          <w:szCs w:val="24"/>
        </w:rPr>
        <w:t>pplicant</w:t>
      </w:r>
      <w:r w:rsidRPr="00DE4DAC">
        <w:rPr>
          <w:sz w:val="24"/>
          <w:szCs w:val="24"/>
        </w:rPr>
        <w:t xml:space="preserve"> has read and understands the terms and conditions </w:t>
      </w:r>
      <w:r w:rsidR="00713D25">
        <w:rPr>
          <w:sz w:val="24"/>
          <w:szCs w:val="24"/>
        </w:rPr>
        <w:t xml:space="preserve">and special terms and conditions </w:t>
      </w:r>
      <w:r w:rsidRPr="00DE4DAC">
        <w:rPr>
          <w:sz w:val="24"/>
          <w:szCs w:val="24"/>
        </w:rPr>
        <w:t>and will accept them without negotiation if awarded.</w:t>
      </w:r>
    </w:p>
    <w:p w14:paraId="547A4120" w14:textId="77777777" w:rsidR="00BF721E" w:rsidRPr="00DE4DAC" w:rsidRDefault="00BF721E" w:rsidP="00BF721E">
      <w:pPr>
        <w:spacing w:after="0"/>
        <w:ind w:left="1440"/>
        <w:rPr>
          <w:sz w:val="24"/>
          <w:szCs w:val="24"/>
        </w:rPr>
      </w:pPr>
    </w:p>
    <w:p w14:paraId="712157F7" w14:textId="689EF489" w:rsidR="00BF721E" w:rsidRPr="00DE4DAC" w:rsidRDefault="00BF721E" w:rsidP="00BF721E">
      <w:pPr>
        <w:pStyle w:val="ListParagraph"/>
        <w:numPr>
          <w:ilvl w:val="0"/>
          <w:numId w:val="43"/>
        </w:numPr>
        <w:spacing w:after="0"/>
        <w:ind w:left="2160" w:hanging="720"/>
        <w:contextualSpacing/>
        <w:rPr>
          <w:sz w:val="24"/>
          <w:szCs w:val="24"/>
        </w:rPr>
      </w:pPr>
      <w:r w:rsidRPr="00DE4DAC">
        <w:rPr>
          <w:sz w:val="24"/>
          <w:szCs w:val="24"/>
        </w:rPr>
        <w:t xml:space="preserve">The </w:t>
      </w:r>
      <w:r w:rsidR="453EA66A" w:rsidRPr="092FCFA0">
        <w:rPr>
          <w:sz w:val="24"/>
          <w:szCs w:val="24"/>
        </w:rPr>
        <w:t>A</w:t>
      </w:r>
      <w:r w:rsidR="4C2FF75D" w:rsidRPr="092FCFA0">
        <w:rPr>
          <w:sz w:val="24"/>
          <w:szCs w:val="24"/>
        </w:rPr>
        <w:t>pplicant</w:t>
      </w:r>
      <w:r w:rsidRPr="00DE4DAC">
        <w:rPr>
          <w:sz w:val="24"/>
          <w:szCs w:val="24"/>
        </w:rPr>
        <w:t xml:space="preserve"> has received any required licenses (such as copyrights or trademarks) applicable to the submitted application.</w:t>
      </w:r>
    </w:p>
    <w:p w14:paraId="27389BCA" w14:textId="77777777" w:rsidR="00BF721E" w:rsidRPr="00DE4DAC" w:rsidRDefault="00BF721E" w:rsidP="00BF721E">
      <w:pPr>
        <w:spacing w:after="0"/>
        <w:ind w:left="1440"/>
        <w:rPr>
          <w:sz w:val="24"/>
          <w:szCs w:val="24"/>
        </w:rPr>
      </w:pPr>
    </w:p>
    <w:p w14:paraId="41BD4E01" w14:textId="0061F1FC" w:rsidR="00BF721E" w:rsidRPr="00DE4DAC" w:rsidRDefault="00BF721E" w:rsidP="00BF721E">
      <w:pPr>
        <w:pStyle w:val="ListParagraph"/>
        <w:numPr>
          <w:ilvl w:val="0"/>
          <w:numId w:val="43"/>
        </w:numPr>
        <w:spacing w:after="0"/>
        <w:ind w:left="2160" w:hanging="720"/>
        <w:contextualSpacing/>
        <w:rPr>
          <w:sz w:val="24"/>
          <w:szCs w:val="24"/>
        </w:rPr>
      </w:pPr>
      <w:r w:rsidRPr="00DE4DAC">
        <w:rPr>
          <w:sz w:val="24"/>
          <w:szCs w:val="24"/>
        </w:rPr>
        <w:t xml:space="preserve">The person electronically submitting the application through the Grant Solicitation System is an authorized representative of the </w:t>
      </w:r>
      <w:r w:rsidR="453EA66A" w:rsidRPr="092FCFA0">
        <w:rPr>
          <w:sz w:val="24"/>
          <w:szCs w:val="24"/>
        </w:rPr>
        <w:t>A</w:t>
      </w:r>
      <w:r w:rsidR="4C2FF75D" w:rsidRPr="092FCFA0">
        <w:rPr>
          <w:sz w:val="24"/>
          <w:szCs w:val="24"/>
        </w:rPr>
        <w:t xml:space="preserve">pplicant. </w:t>
      </w:r>
    </w:p>
    <w:p w14:paraId="166649FE" w14:textId="77777777" w:rsidR="00BF721E" w:rsidRPr="00DE4DAC" w:rsidRDefault="00BF721E" w:rsidP="00BF721E">
      <w:pPr>
        <w:spacing w:after="0"/>
        <w:ind w:left="1440"/>
        <w:rPr>
          <w:b/>
          <w:i/>
          <w:sz w:val="24"/>
          <w:szCs w:val="24"/>
        </w:rPr>
      </w:pPr>
    </w:p>
    <w:p w14:paraId="6D314FA4" w14:textId="4028063C" w:rsidR="00BF721E" w:rsidRPr="00DE4DAC" w:rsidRDefault="00BF721E" w:rsidP="00BF721E">
      <w:pPr>
        <w:spacing w:after="0"/>
        <w:ind w:left="1440"/>
        <w:rPr>
          <w:sz w:val="24"/>
          <w:szCs w:val="24"/>
        </w:rPr>
      </w:pPr>
      <w:r w:rsidRPr="00DE4DAC">
        <w:rPr>
          <w:b/>
          <w:i/>
          <w:sz w:val="24"/>
          <w:szCs w:val="24"/>
        </w:rPr>
        <w:t xml:space="preserve">For </w:t>
      </w:r>
      <w:r w:rsidR="453EA66A" w:rsidRPr="092FCFA0">
        <w:rPr>
          <w:b/>
          <w:bCs/>
          <w:i/>
          <w:iCs/>
          <w:sz w:val="24"/>
          <w:szCs w:val="24"/>
        </w:rPr>
        <w:t>A</w:t>
      </w:r>
      <w:r w:rsidR="4C2FF75D" w:rsidRPr="092FCFA0">
        <w:rPr>
          <w:b/>
          <w:bCs/>
          <w:i/>
          <w:iCs/>
          <w:sz w:val="24"/>
          <w:szCs w:val="24"/>
        </w:rPr>
        <w:t>pplicants</w:t>
      </w:r>
      <w:r w:rsidRPr="00DE4DAC">
        <w:rPr>
          <w:b/>
          <w:i/>
          <w:sz w:val="24"/>
          <w:szCs w:val="24"/>
        </w:rPr>
        <w:t xml:space="preserve"> using the electronic submission through the Grant Solicitation System</w:t>
      </w:r>
      <w:r w:rsidRPr="00DE4DAC">
        <w:rPr>
          <w:sz w:val="24"/>
          <w:szCs w:val="24"/>
        </w:rPr>
        <w:t>, checking the “I Agree” box and clicking the “I Agree &amp; Submit” button provides the required authorizations and certifications.</w:t>
      </w:r>
    </w:p>
    <w:p w14:paraId="17C93387" w14:textId="77777777" w:rsidR="00BF721E" w:rsidRPr="00DE4DAC" w:rsidRDefault="00BF721E" w:rsidP="00BF721E">
      <w:pPr>
        <w:spacing w:after="0"/>
        <w:ind w:left="1440"/>
        <w:rPr>
          <w:szCs w:val="22"/>
        </w:rPr>
      </w:pPr>
    </w:p>
    <w:p w14:paraId="1CCA79B8" w14:textId="77777777" w:rsidR="00E277FA" w:rsidRPr="00DE4DAC" w:rsidRDefault="00E277FA" w:rsidP="00E277FA">
      <w:pPr>
        <w:spacing w:after="0"/>
        <w:ind w:left="1440"/>
        <w:contextualSpacing/>
        <w:rPr>
          <w:sz w:val="24"/>
          <w:szCs w:val="24"/>
        </w:rPr>
      </w:pPr>
      <w:r w:rsidRPr="00DE4DAC">
        <w:rPr>
          <w:sz w:val="24"/>
          <w:szCs w:val="24"/>
        </w:rPr>
        <w:t xml:space="preserve">The CEC </w:t>
      </w:r>
      <w:r w:rsidRPr="00DE4DAC">
        <w:rPr>
          <w:b/>
          <w:bCs/>
          <w:sz w:val="24"/>
          <w:szCs w:val="24"/>
        </w:rPr>
        <w:t>may</w:t>
      </w:r>
      <w:r w:rsidRPr="00DE4DAC">
        <w:rPr>
          <w:sz w:val="24"/>
          <w:szCs w:val="24"/>
        </w:rPr>
        <w:t xml:space="preserve"> have waived the requirement for a signature on application materials for this solicitation. If a notice regarding the CEC’s waiver of the signature requirement appears</w:t>
      </w:r>
      <w:r w:rsidR="001E339A" w:rsidRPr="00DE4DAC">
        <w:rPr>
          <w:sz w:val="24"/>
          <w:szCs w:val="24"/>
        </w:rPr>
        <w:t xml:space="preserve"> on the</w:t>
      </w:r>
      <w:r w:rsidRPr="00DE4DAC">
        <w:rPr>
          <w:sz w:val="24"/>
          <w:szCs w:val="24"/>
        </w:rPr>
        <w:t xml:space="preserve"> </w:t>
      </w:r>
      <w:hyperlink r:id="rId38" w:tooltip="California Energy Commission website, solicitation page" w:history="1">
        <w:r w:rsidR="001E339A" w:rsidRPr="00DE4DAC">
          <w:rPr>
            <w:rStyle w:val="Hyperlink"/>
            <w:sz w:val="24"/>
            <w:szCs w:val="24"/>
          </w:rPr>
          <w:t>CEC's solicitation information website</w:t>
        </w:r>
      </w:hyperlink>
      <w:r w:rsidRPr="00DE4DAC">
        <w:rPr>
          <w:sz w:val="24"/>
          <w:szCs w:val="24"/>
        </w:rPr>
        <w:t>: https://www.energy.ca.gov/funding-opportunities/solicitations, the waiver applies to this solicitation. In the event of a conflict between the notice and any language in this solicitation regarding signatures, the notice will govern.</w:t>
      </w:r>
    </w:p>
    <w:p w14:paraId="1EAC39C0" w14:textId="77777777" w:rsidR="000C5650" w:rsidRPr="00DE4DAC" w:rsidRDefault="000C5650" w:rsidP="00E04486">
      <w:pPr>
        <w:spacing w:after="0"/>
        <w:ind w:left="720"/>
        <w:rPr>
          <w:szCs w:val="22"/>
        </w:rPr>
      </w:pPr>
    </w:p>
    <w:p w14:paraId="50302D2D" w14:textId="77777777" w:rsidR="00E353FD" w:rsidRPr="00DE4DAC" w:rsidRDefault="00E353FD" w:rsidP="00D34B6A">
      <w:pPr>
        <w:numPr>
          <w:ilvl w:val="0"/>
          <w:numId w:val="12"/>
        </w:numPr>
        <w:spacing w:after="0"/>
        <w:ind w:left="1440" w:hanging="720"/>
        <w:rPr>
          <w:b/>
          <w:sz w:val="24"/>
          <w:szCs w:val="24"/>
        </w:rPr>
      </w:pPr>
      <w:r w:rsidRPr="00DE4DAC">
        <w:rPr>
          <w:b/>
          <w:sz w:val="24"/>
          <w:szCs w:val="24"/>
        </w:rPr>
        <w:t>Project Narrative</w:t>
      </w:r>
    </w:p>
    <w:p w14:paraId="6341FA8D" w14:textId="70384983" w:rsidR="00EA1277" w:rsidRDefault="00E353FD" w:rsidP="003A0DDC">
      <w:pPr>
        <w:spacing w:after="0"/>
        <w:ind w:left="1440"/>
        <w:rPr>
          <w:sz w:val="24"/>
          <w:szCs w:val="24"/>
        </w:rPr>
      </w:pPr>
      <w:r w:rsidRPr="72F38C89">
        <w:rPr>
          <w:sz w:val="24"/>
          <w:szCs w:val="24"/>
        </w:rPr>
        <w:t>The Project Narrative</w:t>
      </w:r>
      <w:r w:rsidR="009F17FC">
        <w:rPr>
          <w:sz w:val="24"/>
          <w:szCs w:val="24"/>
        </w:rPr>
        <w:t xml:space="preserve"> </w:t>
      </w:r>
      <w:r w:rsidR="2DE277BD" w:rsidRPr="4AE85E4D">
        <w:rPr>
          <w:sz w:val="24"/>
          <w:szCs w:val="24"/>
        </w:rPr>
        <w:t>is</w:t>
      </w:r>
      <w:r w:rsidR="00FD6BCD" w:rsidRPr="72F38C89">
        <w:rPr>
          <w:sz w:val="24"/>
          <w:szCs w:val="24"/>
        </w:rPr>
        <w:t xml:space="preserve"> </w:t>
      </w:r>
      <w:r w:rsidRPr="72F38C89">
        <w:rPr>
          <w:sz w:val="24"/>
          <w:szCs w:val="24"/>
        </w:rPr>
        <w:t>a detailed descri</w:t>
      </w:r>
      <w:r w:rsidR="00EA1277" w:rsidRPr="72F38C89">
        <w:rPr>
          <w:sz w:val="24"/>
          <w:szCs w:val="24"/>
        </w:rPr>
        <w:t>ption of the proposed project, its goals and objectives, and an explanation of how these will be implemented through the tasks described in the Scope of Work.</w:t>
      </w:r>
    </w:p>
    <w:p w14:paraId="621E3D50" w14:textId="59C2C54B" w:rsidR="00DE4DAC" w:rsidRDefault="00DE4DAC" w:rsidP="003A0DDC">
      <w:pPr>
        <w:spacing w:after="0"/>
        <w:ind w:left="1440"/>
        <w:rPr>
          <w:sz w:val="24"/>
          <w:szCs w:val="24"/>
        </w:rPr>
      </w:pPr>
    </w:p>
    <w:p w14:paraId="4805353D" w14:textId="3B8960DD" w:rsidR="00DE4DAC" w:rsidRPr="00DE4DAC" w:rsidRDefault="00DE4DAC" w:rsidP="00DE4DAC">
      <w:pPr>
        <w:spacing w:after="0"/>
        <w:ind w:left="1440"/>
        <w:rPr>
          <w:sz w:val="24"/>
          <w:szCs w:val="24"/>
        </w:rPr>
      </w:pPr>
      <w:r w:rsidRPr="00DE4DAC">
        <w:rPr>
          <w:b/>
          <w:bCs/>
          <w:color w:val="FF0000"/>
          <w:sz w:val="24"/>
          <w:szCs w:val="24"/>
        </w:rPr>
        <w:lastRenderedPageBreak/>
        <w:t>Do not include confidential information in any part of a submitted application.</w:t>
      </w:r>
      <w:r w:rsidRPr="00DE4DAC">
        <w:rPr>
          <w:sz w:val="24"/>
          <w:szCs w:val="24"/>
        </w:rPr>
        <w:t xml:space="preserve"> Please ensure that any </w:t>
      </w:r>
      <w:r>
        <w:rPr>
          <w:sz w:val="24"/>
          <w:szCs w:val="24"/>
        </w:rPr>
        <w:t>document</w:t>
      </w:r>
      <w:r w:rsidRPr="00DE4DAC">
        <w:rPr>
          <w:sz w:val="24"/>
          <w:szCs w:val="24"/>
        </w:rPr>
        <w:t xml:space="preserve"> templates used do not unintentionally indicate that confidential information is provided (for example, “Confidential” markings in headers or footers). </w:t>
      </w:r>
      <w:r w:rsidR="00A56187" w:rsidRPr="00A56187">
        <w:rPr>
          <w:sz w:val="24"/>
          <w:szCs w:val="24"/>
        </w:rPr>
        <w:t xml:space="preserve">The CEC </w:t>
      </w:r>
      <w:r w:rsidR="00A60164">
        <w:rPr>
          <w:sz w:val="24"/>
          <w:szCs w:val="24"/>
        </w:rPr>
        <w:t>shall</w:t>
      </w:r>
      <w:r w:rsidR="00A60164" w:rsidRPr="00A56187">
        <w:rPr>
          <w:sz w:val="24"/>
          <w:szCs w:val="24"/>
        </w:rPr>
        <w:t xml:space="preserve"> </w:t>
      </w:r>
      <w:r w:rsidR="00A56187" w:rsidRPr="00A56187">
        <w:rPr>
          <w:sz w:val="24"/>
          <w:szCs w:val="24"/>
        </w:rPr>
        <w:t>not accept or retain applications that have any portion marked confidential</w:t>
      </w:r>
      <w:r w:rsidRPr="00DE4DAC">
        <w:rPr>
          <w:b/>
          <w:bCs/>
          <w:sz w:val="24"/>
          <w:szCs w:val="24"/>
        </w:rPr>
        <w:t>.</w:t>
      </w:r>
    </w:p>
    <w:p w14:paraId="7535DFF1" w14:textId="77777777" w:rsidR="000C5650" w:rsidRPr="00DE4DAC" w:rsidRDefault="000C5650" w:rsidP="00E04486">
      <w:pPr>
        <w:spacing w:after="0"/>
        <w:ind w:left="720"/>
        <w:rPr>
          <w:sz w:val="24"/>
          <w:szCs w:val="24"/>
        </w:rPr>
      </w:pPr>
    </w:p>
    <w:p w14:paraId="17589690" w14:textId="77777777" w:rsidR="00B85042" w:rsidRDefault="00985BDD" w:rsidP="003A0DDC">
      <w:pPr>
        <w:spacing w:after="0"/>
        <w:ind w:left="1440"/>
        <w:rPr>
          <w:sz w:val="24"/>
          <w:szCs w:val="24"/>
        </w:rPr>
      </w:pPr>
      <w:r w:rsidRPr="72F38C89">
        <w:rPr>
          <w:sz w:val="24"/>
          <w:szCs w:val="24"/>
        </w:rPr>
        <w:t xml:space="preserve">Applicants </w:t>
      </w:r>
      <w:r w:rsidR="00131AB7" w:rsidRPr="72F38C89">
        <w:rPr>
          <w:sz w:val="24"/>
          <w:szCs w:val="24"/>
        </w:rPr>
        <w:t xml:space="preserve">must </w:t>
      </w:r>
      <w:r w:rsidR="00791BB4">
        <w:rPr>
          <w:sz w:val="24"/>
          <w:szCs w:val="24"/>
        </w:rPr>
        <w:t xml:space="preserve">address each of the scoring criteria described in this solicitation by providing sufficient, unambiguous detail so the evaluation </w:t>
      </w:r>
      <w:r w:rsidR="00B85042">
        <w:rPr>
          <w:sz w:val="24"/>
          <w:szCs w:val="24"/>
        </w:rPr>
        <w:t>team will be able to evaluate the application against each scoring criterion</w:t>
      </w:r>
    </w:p>
    <w:p w14:paraId="6ACFA2F9" w14:textId="77777777" w:rsidR="00B85042" w:rsidRDefault="00B85042" w:rsidP="003A0DDC">
      <w:pPr>
        <w:spacing w:after="0"/>
        <w:ind w:left="1440"/>
        <w:rPr>
          <w:sz w:val="24"/>
          <w:szCs w:val="24"/>
        </w:rPr>
      </w:pPr>
    </w:p>
    <w:p w14:paraId="2EDD0FE5" w14:textId="50D70B36" w:rsidR="00E71F4C" w:rsidRDefault="00B85042" w:rsidP="003A0DDC">
      <w:pPr>
        <w:spacing w:after="0"/>
        <w:ind w:left="1440"/>
        <w:rPr>
          <w:sz w:val="24"/>
          <w:szCs w:val="24"/>
        </w:rPr>
      </w:pPr>
      <w:r>
        <w:rPr>
          <w:sz w:val="24"/>
          <w:szCs w:val="24"/>
        </w:rPr>
        <w:t xml:space="preserve">The Project Narrative </w:t>
      </w:r>
      <w:r w:rsidR="174C3798" w:rsidRPr="23196E8B">
        <w:rPr>
          <w:sz w:val="24"/>
          <w:szCs w:val="24"/>
        </w:rPr>
        <w:t>shall</w:t>
      </w:r>
      <w:r>
        <w:rPr>
          <w:sz w:val="24"/>
          <w:szCs w:val="24"/>
        </w:rPr>
        <w:t xml:space="preserve"> </w:t>
      </w:r>
      <w:r w:rsidR="00DE4DAC" w:rsidRPr="72F38C89">
        <w:rPr>
          <w:sz w:val="24"/>
          <w:szCs w:val="24"/>
        </w:rPr>
        <w:t xml:space="preserve">respond directly to </w:t>
      </w:r>
      <w:r w:rsidR="00985BDD" w:rsidRPr="72F38C89">
        <w:rPr>
          <w:sz w:val="24"/>
          <w:szCs w:val="24"/>
        </w:rPr>
        <w:t xml:space="preserve">each </w:t>
      </w:r>
      <w:r w:rsidR="002E0519">
        <w:rPr>
          <w:sz w:val="24"/>
          <w:szCs w:val="24"/>
        </w:rPr>
        <w:t xml:space="preserve">of the narrative prompts </w:t>
      </w:r>
      <w:r w:rsidR="00DE4DAC" w:rsidRPr="72F38C89" w:rsidDel="00CE70BC">
        <w:rPr>
          <w:sz w:val="24"/>
          <w:szCs w:val="24"/>
        </w:rPr>
        <w:t>below</w:t>
      </w:r>
      <w:r w:rsidR="356C998F" w:rsidRPr="2E14CC63">
        <w:rPr>
          <w:sz w:val="24"/>
          <w:szCs w:val="24"/>
        </w:rPr>
        <w:t>.</w:t>
      </w:r>
    </w:p>
    <w:p w14:paraId="71B79B08" w14:textId="4BD1FBC6" w:rsidR="000C5650" w:rsidRPr="00DE4DAC" w:rsidRDefault="000C5650" w:rsidP="38F50003">
      <w:pPr>
        <w:spacing w:after="0"/>
        <w:ind w:left="14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730"/>
      </w:tblGrid>
      <w:tr w:rsidR="00E71F4C" w:rsidRPr="002F5937" w14:paraId="1120B0A4" w14:textId="77777777" w:rsidTr="2CF73940">
        <w:tc>
          <w:tcPr>
            <w:tcW w:w="535" w:type="dxa"/>
            <w:shd w:val="clear" w:color="auto" w:fill="D9D9D9" w:themeFill="background1" w:themeFillShade="D9"/>
          </w:tcPr>
          <w:p w14:paraId="62A631C9" w14:textId="3D1489D7" w:rsidR="00E71F4C" w:rsidRPr="000E2B0B" w:rsidRDefault="00E71F4C" w:rsidP="00956329">
            <w:pPr>
              <w:spacing w:after="0"/>
              <w:rPr>
                <w:b/>
                <w:sz w:val="24"/>
                <w:szCs w:val="24"/>
              </w:rPr>
            </w:pPr>
            <w:r w:rsidRPr="000E2B0B">
              <w:rPr>
                <w:b/>
                <w:sz w:val="24"/>
                <w:szCs w:val="24"/>
              </w:rPr>
              <w:t>#</w:t>
            </w:r>
          </w:p>
        </w:tc>
        <w:tc>
          <w:tcPr>
            <w:tcW w:w="8730" w:type="dxa"/>
            <w:shd w:val="clear" w:color="auto" w:fill="D9D9D9" w:themeFill="background1" w:themeFillShade="D9"/>
          </w:tcPr>
          <w:p w14:paraId="1CD0CBA1" w14:textId="3180AA7B" w:rsidR="00E71F4C" w:rsidRPr="000E2B0B" w:rsidRDefault="00E71F4C" w:rsidP="00295AE3">
            <w:pPr>
              <w:spacing w:after="0"/>
              <w:jc w:val="center"/>
              <w:rPr>
                <w:b/>
                <w:sz w:val="24"/>
                <w:szCs w:val="24"/>
                <w:highlight w:val="yellow"/>
              </w:rPr>
            </w:pPr>
            <w:r w:rsidRPr="000E2B0B">
              <w:rPr>
                <w:b/>
                <w:sz w:val="24"/>
                <w:szCs w:val="24"/>
              </w:rPr>
              <w:t>Narrative Prompt</w:t>
            </w:r>
          </w:p>
        </w:tc>
      </w:tr>
      <w:tr w:rsidR="00E71F4C" w:rsidRPr="002F5937" w14:paraId="61D92F7A" w14:textId="77777777" w:rsidTr="2CF73940">
        <w:tc>
          <w:tcPr>
            <w:tcW w:w="535" w:type="dxa"/>
          </w:tcPr>
          <w:p w14:paraId="2E252C31" w14:textId="77777777" w:rsidR="00E71F4C" w:rsidRPr="000E2B0B" w:rsidDel="004A0B6E" w:rsidRDefault="00E71F4C" w:rsidP="00956329">
            <w:pPr>
              <w:rPr>
                <w:b/>
                <w:sz w:val="18"/>
                <w:szCs w:val="18"/>
              </w:rPr>
            </w:pPr>
            <w:r w:rsidRPr="000E2B0B">
              <w:rPr>
                <w:b/>
                <w:sz w:val="18"/>
                <w:szCs w:val="18"/>
              </w:rPr>
              <w:t>1</w:t>
            </w:r>
          </w:p>
        </w:tc>
        <w:tc>
          <w:tcPr>
            <w:tcW w:w="8730" w:type="dxa"/>
          </w:tcPr>
          <w:p w14:paraId="3D82E6B3" w14:textId="132B4D69" w:rsidR="00E71F4C" w:rsidRPr="000E2B0B" w:rsidRDefault="00E71F4C" w:rsidP="00295AE3">
            <w:pPr>
              <w:spacing w:after="0"/>
              <w:rPr>
                <w:sz w:val="24"/>
                <w:szCs w:val="24"/>
              </w:rPr>
            </w:pPr>
            <w:r w:rsidRPr="000E2B0B">
              <w:rPr>
                <w:b/>
                <w:sz w:val="24"/>
                <w:szCs w:val="24"/>
              </w:rPr>
              <w:t xml:space="preserve">Product Readiness. </w:t>
            </w:r>
            <w:r w:rsidRPr="000E2B0B">
              <w:rPr>
                <w:sz w:val="24"/>
                <w:szCs w:val="24"/>
              </w:rPr>
              <w:t>Describe existing product capabilities and target product improvements. Describe and quantify the resources needed to achieve the target product improvements within the project term.</w:t>
            </w:r>
          </w:p>
        </w:tc>
      </w:tr>
      <w:tr w:rsidR="00E71F4C" w:rsidRPr="002F5937" w14:paraId="5EDEC2D3" w14:textId="77777777" w:rsidTr="2CF73940">
        <w:tc>
          <w:tcPr>
            <w:tcW w:w="535" w:type="dxa"/>
          </w:tcPr>
          <w:p w14:paraId="63FF3BFA" w14:textId="77777777" w:rsidR="00E71F4C" w:rsidRPr="000E2B0B" w:rsidDel="004A0B6E" w:rsidRDefault="00E71F4C" w:rsidP="00956329">
            <w:pPr>
              <w:spacing w:after="0"/>
              <w:rPr>
                <w:b/>
                <w:sz w:val="18"/>
                <w:szCs w:val="18"/>
              </w:rPr>
            </w:pPr>
            <w:r w:rsidRPr="000E2B0B">
              <w:rPr>
                <w:b/>
                <w:sz w:val="18"/>
                <w:szCs w:val="18"/>
              </w:rPr>
              <w:t>2</w:t>
            </w:r>
          </w:p>
        </w:tc>
        <w:tc>
          <w:tcPr>
            <w:tcW w:w="8730" w:type="dxa"/>
          </w:tcPr>
          <w:p w14:paraId="149CCFDB" w14:textId="5C1920BD" w:rsidR="00E71F4C" w:rsidRPr="000E2B0B" w:rsidRDefault="00E71F4C" w:rsidP="00295AE3">
            <w:pPr>
              <w:spacing w:after="0"/>
              <w:rPr>
                <w:sz w:val="24"/>
                <w:szCs w:val="24"/>
              </w:rPr>
            </w:pPr>
            <w:r w:rsidRPr="000E2B0B">
              <w:rPr>
                <w:b/>
                <w:sz w:val="24"/>
                <w:szCs w:val="24"/>
              </w:rPr>
              <w:t>Grid Signal Integration.</w:t>
            </w:r>
            <w:r w:rsidRPr="000E2B0B">
              <w:rPr>
                <w:sz w:val="24"/>
                <w:szCs w:val="24"/>
              </w:rPr>
              <w:t xml:space="preserve"> Describe the product’s capability to retrieve dynamic grid signals. Describe how the product will meet the minimum grid signal integration requirements described in Section II-B (MIDAS, ELRP, </w:t>
            </w:r>
            <w:r w:rsidR="00AE1F08" w:rsidRPr="000E2B0B">
              <w:rPr>
                <w:sz w:val="24"/>
                <w:szCs w:val="24"/>
              </w:rPr>
              <w:t xml:space="preserve">other APIs, </w:t>
            </w:r>
            <w:r w:rsidRPr="000E2B0B">
              <w:rPr>
                <w:sz w:val="24"/>
                <w:szCs w:val="24"/>
              </w:rPr>
              <w:t>and so on).</w:t>
            </w:r>
          </w:p>
        </w:tc>
      </w:tr>
      <w:tr w:rsidR="00E71F4C" w:rsidRPr="002F5937" w14:paraId="6973675D" w14:textId="77777777" w:rsidTr="2CF73940">
        <w:tc>
          <w:tcPr>
            <w:tcW w:w="535" w:type="dxa"/>
          </w:tcPr>
          <w:p w14:paraId="22E4F052" w14:textId="77777777" w:rsidR="00E71F4C" w:rsidRPr="000E2B0B" w:rsidRDefault="00E71F4C" w:rsidP="00956329">
            <w:pPr>
              <w:spacing w:after="0"/>
              <w:rPr>
                <w:b/>
                <w:sz w:val="18"/>
                <w:szCs w:val="18"/>
              </w:rPr>
            </w:pPr>
            <w:r w:rsidRPr="000E2B0B">
              <w:rPr>
                <w:b/>
                <w:sz w:val="18"/>
                <w:szCs w:val="18"/>
              </w:rPr>
              <w:t>3</w:t>
            </w:r>
          </w:p>
        </w:tc>
        <w:tc>
          <w:tcPr>
            <w:tcW w:w="8730" w:type="dxa"/>
          </w:tcPr>
          <w:p w14:paraId="595693DD" w14:textId="226258B4" w:rsidR="00E71F4C" w:rsidRPr="002F5937" w:rsidRDefault="7712466D" w:rsidP="00295AE3">
            <w:pPr>
              <w:spacing w:after="0"/>
              <w:rPr>
                <w:sz w:val="24"/>
                <w:szCs w:val="24"/>
              </w:rPr>
            </w:pPr>
            <w:r w:rsidRPr="4DCE5638">
              <w:rPr>
                <w:b/>
                <w:sz w:val="24"/>
                <w:szCs w:val="24"/>
              </w:rPr>
              <w:t xml:space="preserve">Collecting Customer Input. </w:t>
            </w:r>
            <w:r w:rsidRPr="4DCE5638">
              <w:rPr>
                <w:sz w:val="24"/>
                <w:szCs w:val="24"/>
              </w:rPr>
              <w:t>Describe the product’s capability to collect</w:t>
            </w:r>
            <w:r w:rsidR="61C222F2" w:rsidRPr="4DCE5638">
              <w:rPr>
                <w:sz w:val="24"/>
                <w:szCs w:val="24"/>
              </w:rPr>
              <w:t xml:space="preserve"> a range of</w:t>
            </w:r>
            <w:r w:rsidRPr="4DCE5638">
              <w:rPr>
                <w:sz w:val="24"/>
                <w:szCs w:val="24"/>
              </w:rPr>
              <w:t xml:space="preserve"> customer inputs, preferences, and mobility requirements – </w:t>
            </w:r>
            <w:r w:rsidR="61C222F2" w:rsidRPr="4DCE5638">
              <w:rPr>
                <w:sz w:val="24"/>
                <w:szCs w:val="24"/>
              </w:rPr>
              <w:t>f</w:t>
            </w:r>
            <w:r w:rsidRPr="4DCE5638">
              <w:rPr>
                <w:sz w:val="24"/>
                <w:szCs w:val="24"/>
              </w:rPr>
              <w:t xml:space="preserve">or example, requested range, departure time, and so on. Describe strategies to </w:t>
            </w:r>
            <w:r w:rsidR="5CF60D64" w:rsidRPr="4DCE5638">
              <w:rPr>
                <w:sz w:val="24"/>
                <w:szCs w:val="24"/>
              </w:rPr>
              <w:t xml:space="preserve">automate </w:t>
            </w:r>
            <w:r w:rsidR="01D8863E" w:rsidRPr="4DCE5638">
              <w:rPr>
                <w:sz w:val="24"/>
                <w:szCs w:val="24"/>
              </w:rPr>
              <w:t>communication</w:t>
            </w:r>
            <w:r w:rsidR="5CF60D64" w:rsidRPr="4DCE5638">
              <w:rPr>
                <w:sz w:val="24"/>
                <w:szCs w:val="24"/>
              </w:rPr>
              <w:t xml:space="preserve"> of </w:t>
            </w:r>
            <w:r w:rsidR="01D8863E" w:rsidRPr="4DCE5638">
              <w:rPr>
                <w:sz w:val="24"/>
                <w:szCs w:val="24"/>
              </w:rPr>
              <w:t xml:space="preserve">mobility requirements and </w:t>
            </w:r>
            <w:r w:rsidRPr="4DCE5638">
              <w:rPr>
                <w:sz w:val="24"/>
                <w:szCs w:val="24"/>
              </w:rPr>
              <w:t>minimize manual customer</w:t>
            </w:r>
            <w:r w:rsidR="3463CEA3" w:rsidRPr="4DCE5638">
              <w:rPr>
                <w:sz w:val="24"/>
                <w:szCs w:val="24"/>
              </w:rPr>
              <w:t xml:space="preserve"> input</w:t>
            </w:r>
            <w:r w:rsidR="6E4F860F" w:rsidRPr="4DCE5638">
              <w:rPr>
                <w:sz w:val="24"/>
                <w:szCs w:val="24"/>
              </w:rPr>
              <w:t xml:space="preserve">. </w:t>
            </w:r>
            <w:r w:rsidR="42C457FC" w:rsidRPr="4DCE5638">
              <w:rPr>
                <w:sz w:val="24"/>
                <w:szCs w:val="24"/>
              </w:rPr>
              <w:t>For projects involving EVSE, d</w:t>
            </w:r>
            <w:r w:rsidR="6E4F860F" w:rsidRPr="4DCE5638">
              <w:rPr>
                <w:sz w:val="24"/>
                <w:szCs w:val="24"/>
              </w:rPr>
              <w:t>escribe plans to implement</w:t>
            </w:r>
            <w:r w:rsidR="01D8863E" w:rsidRPr="4DCE5638">
              <w:rPr>
                <w:sz w:val="24"/>
                <w:szCs w:val="24"/>
              </w:rPr>
              <w:t xml:space="preserve"> ISO </w:t>
            </w:r>
            <w:r w:rsidRPr="4DCE5638">
              <w:rPr>
                <w:sz w:val="24"/>
                <w:szCs w:val="24"/>
              </w:rPr>
              <w:t>15118</w:t>
            </w:r>
            <w:r w:rsidR="0E56F8E1" w:rsidRPr="4DCE5638">
              <w:rPr>
                <w:sz w:val="24"/>
                <w:szCs w:val="24"/>
              </w:rPr>
              <w:t xml:space="preserve"> for automated</w:t>
            </w:r>
            <w:r w:rsidR="01D8863E" w:rsidRPr="4DCE5638">
              <w:rPr>
                <w:sz w:val="24"/>
                <w:szCs w:val="24"/>
              </w:rPr>
              <w:t xml:space="preserve"> communication</w:t>
            </w:r>
            <w:r w:rsidR="5827B144" w:rsidRPr="4DCE5638">
              <w:rPr>
                <w:sz w:val="24"/>
                <w:szCs w:val="24"/>
              </w:rPr>
              <w:t xml:space="preserve"> of mobility requirements</w:t>
            </w:r>
            <w:r w:rsidR="01D8863E" w:rsidRPr="4DCE5638">
              <w:rPr>
                <w:sz w:val="24"/>
                <w:szCs w:val="24"/>
              </w:rPr>
              <w:t xml:space="preserve"> </w:t>
            </w:r>
            <w:r w:rsidR="27F3F93B" w:rsidRPr="59260CF4">
              <w:rPr>
                <w:sz w:val="24"/>
                <w:szCs w:val="24"/>
              </w:rPr>
              <w:t>with</w:t>
            </w:r>
            <w:r w:rsidR="7857AD6C" w:rsidRPr="59260CF4" w:rsidDel="7C1939A6">
              <w:rPr>
                <w:sz w:val="24"/>
                <w:szCs w:val="24"/>
              </w:rPr>
              <w:t xml:space="preserve"> </w:t>
            </w:r>
            <w:r w:rsidR="01D8863E" w:rsidRPr="59260CF4">
              <w:rPr>
                <w:sz w:val="24"/>
                <w:szCs w:val="24"/>
              </w:rPr>
              <w:t>compatible vehicles</w:t>
            </w:r>
            <w:r w:rsidRPr="59260CF4">
              <w:rPr>
                <w:sz w:val="24"/>
                <w:szCs w:val="24"/>
              </w:rPr>
              <w:t>.</w:t>
            </w:r>
          </w:p>
        </w:tc>
      </w:tr>
      <w:tr w:rsidR="00E71F4C" w:rsidRPr="002F5937" w14:paraId="0B7E2893" w14:textId="77777777" w:rsidTr="2CF73940">
        <w:tc>
          <w:tcPr>
            <w:tcW w:w="535" w:type="dxa"/>
          </w:tcPr>
          <w:p w14:paraId="0B515213" w14:textId="351E0496" w:rsidR="00E71F4C" w:rsidRPr="000E2B0B" w:rsidDel="004A0B6E" w:rsidRDefault="00E71F4C" w:rsidP="00956329">
            <w:pPr>
              <w:spacing w:after="0"/>
              <w:rPr>
                <w:b/>
                <w:sz w:val="18"/>
                <w:szCs w:val="18"/>
              </w:rPr>
            </w:pPr>
            <w:r w:rsidRPr="000E2B0B">
              <w:rPr>
                <w:b/>
                <w:sz w:val="18"/>
                <w:szCs w:val="18"/>
              </w:rPr>
              <w:t>4</w:t>
            </w:r>
          </w:p>
        </w:tc>
        <w:tc>
          <w:tcPr>
            <w:tcW w:w="8730" w:type="dxa"/>
          </w:tcPr>
          <w:p w14:paraId="03EBE35D" w14:textId="750DB297" w:rsidR="00E71F4C" w:rsidRPr="002F5937" w:rsidRDefault="410D2B79" w:rsidP="00295AE3">
            <w:pPr>
              <w:spacing w:after="0"/>
              <w:rPr>
                <w:sz w:val="24"/>
                <w:szCs w:val="24"/>
              </w:rPr>
            </w:pPr>
            <w:r w:rsidRPr="188D41A2">
              <w:rPr>
                <w:b/>
                <w:sz w:val="24"/>
                <w:szCs w:val="24"/>
              </w:rPr>
              <w:t xml:space="preserve">Charge Management and Optimization. </w:t>
            </w:r>
            <w:r w:rsidRPr="188D41A2">
              <w:rPr>
                <w:sz w:val="24"/>
                <w:szCs w:val="24"/>
              </w:rPr>
              <w:t xml:space="preserve">Describe how the product will optimize the charging schedule around dynamic grid signals while meeting customer mobility needs and ensuring customer confidence. Describe any use of </w:t>
            </w:r>
            <w:r w:rsidR="6F7072E0" w:rsidRPr="188D41A2">
              <w:rPr>
                <w:sz w:val="24"/>
                <w:szCs w:val="24"/>
              </w:rPr>
              <w:t>predict</w:t>
            </w:r>
            <w:r w:rsidR="2A11D4E9" w:rsidRPr="188D41A2">
              <w:rPr>
                <w:sz w:val="24"/>
                <w:szCs w:val="24"/>
              </w:rPr>
              <w:t>ive</w:t>
            </w:r>
            <w:r w:rsidR="6F7072E0" w:rsidRPr="188D41A2">
              <w:rPr>
                <w:sz w:val="24"/>
                <w:szCs w:val="24"/>
              </w:rPr>
              <w:t xml:space="preserve"> algorithms</w:t>
            </w:r>
            <w:r w:rsidRPr="188D41A2">
              <w:rPr>
                <w:sz w:val="24"/>
                <w:szCs w:val="24"/>
              </w:rPr>
              <w:t xml:space="preserve">. Describe how the product will help customers understand the charge management strategy, including any ability for customers to customize the charge management strategy. </w:t>
            </w:r>
            <w:r w:rsidR="13161BE3" w:rsidRPr="188D41A2">
              <w:rPr>
                <w:sz w:val="24"/>
                <w:szCs w:val="24"/>
              </w:rPr>
              <w:t>Describe how the product will support grid reliability,</w:t>
            </w:r>
            <w:r w:rsidR="2141374D" w:rsidRPr="188D41A2">
              <w:rPr>
                <w:sz w:val="24"/>
                <w:szCs w:val="24"/>
              </w:rPr>
              <w:t xml:space="preserve"> </w:t>
            </w:r>
            <w:r w:rsidR="4B1CA092" w:rsidRPr="188D41A2">
              <w:rPr>
                <w:sz w:val="24"/>
                <w:szCs w:val="24"/>
              </w:rPr>
              <w:t xml:space="preserve">maximize the use </w:t>
            </w:r>
            <w:r w:rsidR="2141374D" w:rsidRPr="188D41A2">
              <w:rPr>
                <w:sz w:val="24"/>
                <w:szCs w:val="24"/>
              </w:rPr>
              <w:t xml:space="preserve">of renewable electricity, </w:t>
            </w:r>
            <w:r w:rsidR="37AC927B" w:rsidRPr="188D41A2">
              <w:rPr>
                <w:sz w:val="24"/>
                <w:szCs w:val="24"/>
              </w:rPr>
              <w:t xml:space="preserve">minimize on-peak consumption, </w:t>
            </w:r>
            <w:r w:rsidR="2141374D" w:rsidRPr="188D41A2">
              <w:rPr>
                <w:sz w:val="24"/>
                <w:szCs w:val="24"/>
              </w:rPr>
              <w:t>and respond during grid emergency events</w:t>
            </w:r>
            <w:r w:rsidR="13161BE3" w:rsidRPr="188D41A2">
              <w:rPr>
                <w:sz w:val="24"/>
                <w:szCs w:val="24"/>
              </w:rPr>
              <w:t xml:space="preserve"> </w:t>
            </w:r>
            <w:r w:rsidR="7D5DCCF1" w:rsidRPr="188D41A2">
              <w:rPr>
                <w:sz w:val="24"/>
                <w:szCs w:val="24"/>
              </w:rPr>
              <w:t xml:space="preserve">(such as Flex Alerts, ELRP events, and DSGS events). If </w:t>
            </w:r>
            <w:r w:rsidRPr="188D41A2">
              <w:rPr>
                <w:sz w:val="24"/>
                <w:szCs w:val="24"/>
              </w:rPr>
              <w:t xml:space="preserve">applicable, describe any support for transactive energy </w:t>
            </w:r>
            <w:r w:rsidR="46847EB0" w:rsidRPr="188D41A2">
              <w:rPr>
                <w:sz w:val="24"/>
                <w:szCs w:val="24"/>
              </w:rPr>
              <w:t>and</w:t>
            </w:r>
            <w:r w:rsidR="1E6F6D14" w:rsidRPr="188D41A2">
              <w:rPr>
                <w:sz w:val="24"/>
                <w:szCs w:val="24"/>
              </w:rPr>
              <w:t xml:space="preserve"> </w:t>
            </w:r>
            <w:r w:rsidRPr="188D41A2">
              <w:rPr>
                <w:sz w:val="24"/>
                <w:szCs w:val="24"/>
              </w:rPr>
              <w:t>participation in the SCE Dynamic Rates Pilot</w:t>
            </w:r>
            <w:r w:rsidR="66B54598" w:rsidRPr="188D41A2">
              <w:rPr>
                <w:sz w:val="24"/>
                <w:szCs w:val="24"/>
              </w:rPr>
              <w:t xml:space="preserve">. If applicable, describe any support for </w:t>
            </w:r>
            <w:r w:rsidRPr="188D41A2">
              <w:rPr>
                <w:sz w:val="24"/>
                <w:szCs w:val="24"/>
              </w:rPr>
              <w:t>bidirectional charging</w:t>
            </w:r>
            <w:r w:rsidR="66B54598" w:rsidRPr="188D41A2">
              <w:rPr>
                <w:sz w:val="24"/>
                <w:szCs w:val="24"/>
              </w:rPr>
              <w:t xml:space="preserve">, including </w:t>
            </w:r>
            <w:r w:rsidR="1E6F6D14" w:rsidRPr="188D41A2">
              <w:rPr>
                <w:sz w:val="24"/>
                <w:szCs w:val="24"/>
              </w:rPr>
              <w:t xml:space="preserve">any </w:t>
            </w:r>
            <w:r w:rsidR="06449F16" w:rsidRPr="188D41A2">
              <w:rPr>
                <w:sz w:val="24"/>
                <w:szCs w:val="24"/>
              </w:rPr>
              <w:t>collaboration with automakers</w:t>
            </w:r>
            <w:r w:rsidR="1E6F6D14" w:rsidRPr="188D41A2">
              <w:rPr>
                <w:sz w:val="24"/>
                <w:szCs w:val="24"/>
              </w:rPr>
              <w:t xml:space="preserve"> and controls to mitigate battery wear</w:t>
            </w:r>
            <w:r w:rsidRPr="188D41A2">
              <w:rPr>
                <w:sz w:val="24"/>
                <w:szCs w:val="24"/>
              </w:rPr>
              <w:t>.</w:t>
            </w:r>
          </w:p>
        </w:tc>
      </w:tr>
      <w:tr w:rsidR="00E71F4C" w:rsidRPr="002F5937" w14:paraId="7ADD5A11" w14:textId="77777777" w:rsidTr="2CF73940">
        <w:tc>
          <w:tcPr>
            <w:tcW w:w="535" w:type="dxa"/>
          </w:tcPr>
          <w:p w14:paraId="07193478" w14:textId="77777777" w:rsidR="00E71F4C" w:rsidRPr="000E2B0B" w:rsidDel="004A0B6E" w:rsidRDefault="00E71F4C" w:rsidP="00956329">
            <w:pPr>
              <w:spacing w:after="0"/>
              <w:rPr>
                <w:b/>
                <w:sz w:val="18"/>
                <w:szCs w:val="18"/>
              </w:rPr>
            </w:pPr>
            <w:r w:rsidRPr="000E2B0B">
              <w:rPr>
                <w:b/>
                <w:sz w:val="18"/>
                <w:szCs w:val="18"/>
              </w:rPr>
              <w:t>5</w:t>
            </w:r>
          </w:p>
        </w:tc>
        <w:tc>
          <w:tcPr>
            <w:tcW w:w="8730" w:type="dxa"/>
          </w:tcPr>
          <w:p w14:paraId="5D5401FE" w14:textId="2AD8690F" w:rsidR="00E71F4C" w:rsidRPr="002F5937" w:rsidRDefault="46C852D5" w:rsidP="01AD5C15">
            <w:pPr>
              <w:spacing w:after="0"/>
              <w:rPr>
                <w:sz w:val="24"/>
                <w:szCs w:val="24"/>
              </w:rPr>
            </w:pPr>
            <w:r w:rsidRPr="188D41A2">
              <w:rPr>
                <w:b/>
                <w:sz w:val="24"/>
                <w:szCs w:val="24"/>
              </w:rPr>
              <w:t xml:space="preserve">Customer </w:t>
            </w:r>
            <w:r w:rsidR="00E27089">
              <w:rPr>
                <w:b/>
                <w:sz w:val="24"/>
                <w:szCs w:val="24"/>
              </w:rPr>
              <w:t>Value</w:t>
            </w:r>
            <w:r w:rsidRPr="188D41A2">
              <w:rPr>
                <w:b/>
                <w:sz w:val="24"/>
                <w:szCs w:val="24"/>
              </w:rPr>
              <w:t xml:space="preserve">. </w:t>
            </w:r>
            <w:r w:rsidRPr="188D41A2">
              <w:rPr>
                <w:sz w:val="24"/>
                <w:szCs w:val="24"/>
              </w:rPr>
              <w:t xml:space="preserve">Describe how the product </w:t>
            </w:r>
            <w:r w:rsidR="00625AE4">
              <w:rPr>
                <w:sz w:val="24"/>
                <w:szCs w:val="24"/>
              </w:rPr>
              <w:t>creates</w:t>
            </w:r>
            <w:r w:rsidR="00E27089">
              <w:rPr>
                <w:sz w:val="24"/>
                <w:szCs w:val="24"/>
              </w:rPr>
              <w:t xml:space="preserve"> </w:t>
            </w:r>
            <w:r w:rsidR="0080349C">
              <w:rPr>
                <w:sz w:val="24"/>
                <w:szCs w:val="24"/>
              </w:rPr>
              <w:t>value</w:t>
            </w:r>
            <w:r w:rsidR="00130AA5">
              <w:rPr>
                <w:sz w:val="24"/>
                <w:szCs w:val="24"/>
              </w:rPr>
              <w:t xml:space="preserve"> for </w:t>
            </w:r>
            <w:r w:rsidRPr="188D41A2">
              <w:rPr>
                <w:sz w:val="24"/>
                <w:szCs w:val="24"/>
              </w:rPr>
              <w:t xml:space="preserve">the customer </w:t>
            </w:r>
            <w:r w:rsidR="00CB3E1F">
              <w:rPr>
                <w:sz w:val="24"/>
                <w:szCs w:val="24"/>
              </w:rPr>
              <w:t>by</w:t>
            </w:r>
            <w:r w:rsidRPr="188D41A2">
              <w:rPr>
                <w:sz w:val="24"/>
                <w:szCs w:val="24"/>
              </w:rPr>
              <w:t xml:space="preserve"> responding to grid signals. </w:t>
            </w:r>
            <w:r w:rsidR="00130AA5">
              <w:rPr>
                <w:sz w:val="24"/>
                <w:szCs w:val="24"/>
              </w:rPr>
              <w:t xml:space="preserve">That is, describe </w:t>
            </w:r>
            <w:r w:rsidR="00861A48">
              <w:rPr>
                <w:sz w:val="24"/>
                <w:szCs w:val="24"/>
              </w:rPr>
              <w:t xml:space="preserve">how the product presents </w:t>
            </w:r>
            <w:r w:rsidR="004006C1">
              <w:rPr>
                <w:sz w:val="24"/>
                <w:szCs w:val="24"/>
              </w:rPr>
              <w:t>compensation</w:t>
            </w:r>
            <w:r w:rsidR="00470163">
              <w:rPr>
                <w:sz w:val="24"/>
                <w:szCs w:val="24"/>
              </w:rPr>
              <w:t xml:space="preserve"> from responding to grid signals </w:t>
            </w:r>
            <w:r w:rsidR="007374ED">
              <w:rPr>
                <w:sz w:val="24"/>
                <w:szCs w:val="24"/>
              </w:rPr>
              <w:t xml:space="preserve">in </w:t>
            </w:r>
            <w:r w:rsidR="00F90C2C">
              <w:rPr>
                <w:sz w:val="24"/>
                <w:szCs w:val="24"/>
              </w:rPr>
              <w:t xml:space="preserve">a meaningful way </w:t>
            </w:r>
            <w:r w:rsidR="00470163">
              <w:rPr>
                <w:sz w:val="24"/>
                <w:szCs w:val="24"/>
              </w:rPr>
              <w:t>to the customer</w:t>
            </w:r>
            <w:r w:rsidR="00F90C2C">
              <w:rPr>
                <w:sz w:val="24"/>
                <w:szCs w:val="24"/>
              </w:rPr>
              <w:t xml:space="preserve"> </w:t>
            </w:r>
            <w:r w:rsidR="0021355F">
              <w:rPr>
                <w:sz w:val="24"/>
                <w:szCs w:val="24"/>
              </w:rPr>
              <w:t xml:space="preserve">– this could be </w:t>
            </w:r>
            <w:r w:rsidR="00FA0B2B">
              <w:rPr>
                <w:sz w:val="24"/>
                <w:szCs w:val="24"/>
              </w:rPr>
              <w:t xml:space="preserve">a </w:t>
            </w:r>
            <w:r w:rsidR="0080349C" w:rsidRPr="0080349C">
              <w:rPr>
                <w:sz w:val="24"/>
                <w:szCs w:val="24"/>
              </w:rPr>
              <w:t xml:space="preserve">tally of electricity bill savings, </w:t>
            </w:r>
            <w:r w:rsidR="00FA0B2B">
              <w:rPr>
                <w:sz w:val="24"/>
                <w:szCs w:val="24"/>
              </w:rPr>
              <w:t xml:space="preserve">a flat rate </w:t>
            </w:r>
            <w:r w:rsidR="0021355F">
              <w:rPr>
                <w:sz w:val="24"/>
                <w:szCs w:val="24"/>
              </w:rPr>
              <w:t xml:space="preserve">subscription </w:t>
            </w:r>
            <w:r w:rsidR="00FA0B2B">
              <w:rPr>
                <w:sz w:val="24"/>
                <w:szCs w:val="24"/>
              </w:rPr>
              <w:t xml:space="preserve">for </w:t>
            </w:r>
            <w:r w:rsidR="00843F24">
              <w:rPr>
                <w:sz w:val="24"/>
                <w:szCs w:val="24"/>
              </w:rPr>
              <w:t xml:space="preserve">charging, non monetary rewards or points, and so </w:t>
            </w:r>
            <w:r w:rsidR="00F84CC2">
              <w:rPr>
                <w:sz w:val="24"/>
                <w:szCs w:val="24"/>
              </w:rPr>
              <w:t>forth</w:t>
            </w:r>
            <w:r w:rsidR="00843F24">
              <w:rPr>
                <w:sz w:val="24"/>
                <w:szCs w:val="24"/>
              </w:rPr>
              <w:t>.</w:t>
            </w:r>
            <w:r w:rsidRPr="188D41A2">
              <w:rPr>
                <w:sz w:val="24"/>
                <w:szCs w:val="24"/>
              </w:rPr>
              <w:t xml:space="preserve"> Describe any gamification strategies </w:t>
            </w:r>
            <w:r w:rsidR="3431EA24" w:rsidRPr="188D41A2">
              <w:rPr>
                <w:sz w:val="24"/>
                <w:szCs w:val="24"/>
              </w:rPr>
              <w:t>used</w:t>
            </w:r>
            <w:r w:rsidR="00843F24">
              <w:rPr>
                <w:sz w:val="24"/>
                <w:szCs w:val="24"/>
              </w:rPr>
              <w:t>, if applicable</w:t>
            </w:r>
            <w:r w:rsidRPr="188D41A2">
              <w:rPr>
                <w:sz w:val="24"/>
                <w:szCs w:val="24"/>
              </w:rPr>
              <w:t>.</w:t>
            </w:r>
            <w:r w:rsidR="7D46EB2F" w:rsidRPr="188D41A2">
              <w:rPr>
                <w:sz w:val="24"/>
                <w:szCs w:val="24"/>
              </w:rPr>
              <w:t xml:space="preserve"> Describe how the product helps customers easily enroll in programs</w:t>
            </w:r>
            <w:r w:rsidR="0CFA1F0C" w:rsidRPr="188D41A2">
              <w:rPr>
                <w:sz w:val="24"/>
                <w:szCs w:val="24"/>
              </w:rPr>
              <w:t xml:space="preserve"> to be compensated for flexibility (rates, demand response</w:t>
            </w:r>
            <w:r w:rsidR="008B1D49">
              <w:rPr>
                <w:sz w:val="24"/>
                <w:szCs w:val="24"/>
              </w:rPr>
              <w:t xml:space="preserve"> programs</w:t>
            </w:r>
            <w:r w:rsidR="0CFA1F0C" w:rsidRPr="188D41A2">
              <w:rPr>
                <w:sz w:val="24"/>
                <w:szCs w:val="24"/>
              </w:rPr>
              <w:t>, and so forth)</w:t>
            </w:r>
            <w:r w:rsidR="7D46EB2F" w:rsidRPr="188D41A2">
              <w:rPr>
                <w:sz w:val="24"/>
                <w:szCs w:val="24"/>
              </w:rPr>
              <w:t>.</w:t>
            </w:r>
          </w:p>
        </w:tc>
      </w:tr>
      <w:tr w:rsidR="00E71F4C" w:rsidRPr="002F5937" w:rsidDel="004A0B6E" w14:paraId="57636A56" w14:textId="77777777" w:rsidTr="2CF73940">
        <w:tc>
          <w:tcPr>
            <w:tcW w:w="535" w:type="dxa"/>
          </w:tcPr>
          <w:p w14:paraId="18D5347E" w14:textId="77777777" w:rsidR="00E71F4C" w:rsidRPr="000E2B0B" w:rsidRDefault="00E71F4C" w:rsidP="00956329">
            <w:pPr>
              <w:spacing w:after="0"/>
              <w:rPr>
                <w:b/>
                <w:sz w:val="18"/>
                <w:szCs w:val="18"/>
              </w:rPr>
            </w:pPr>
            <w:r w:rsidRPr="000E2B0B">
              <w:rPr>
                <w:b/>
                <w:sz w:val="18"/>
                <w:szCs w:val="18"/>
              </w:rPr>
              <w:lastRenderedPageBreak/>
              <w:t>6</w:t>
            </w:r>
          </w:p>
        </w:tc>
        <w:tc>
          <w:tcPr>
            <w:tcW w:w="8730" w:type="dxa"/>
          </w:tcPr>
          <w:p w14:paraId="464B720E" w14:textId="1AA372E8" w:rsidR="00E71F4C" w:rsidRPr="00D37664" w:rsidDel="004A0B6E" w:rsidRDefault="00E71F4C" w:rsidP="00956329">
            <w:pPr>
              <w:spacing w:after="0"/>
              <w:rPr>
                <w:b/>
                <w:sz w:val="24"/>
                <w:szCs w:val="24"/>
              </w:rPr>
            </w:pPr>
            <w:r w:rsidRPr="00A8474A">
              <w:rPr>
                <w:b/>
                <w:sz w:val="24"/>
                <w:szCs w:val="24"/>
              </w:rPr>
              <w:t xml:space="preserve">Product Cost/Fees. </w:t>
            </w:r>
            <w:r w:rsidR="00AE1F08" w:rsidRPr="00A8474A">
              <w:rPr>
                <w:sz w:val="24"/>
                <w:szCs w:val="24"/>
              </w:rPr>
              <w:t>Describe</w:t>
            </w:r>
            <w:r w:rsidRPr="00A8474A">
              <w:rPr>
                <w:sz w:val="24"/>
                <w:szCs w:val="24"/>
              </w:rPr>
              <w:t xml:space="preserve"> expected pricing and fees for acquiring, purchasing, and</w:t>
            </w:r>
            <w:r w:rsidR="000150F1" w:rsidRPr="00A8474A">
              <w:rPr>
                <w:sz w:val="24"/>
                <w:szCs w:val="24"/>
              </w:rPr>
              <w:t>/or</w:t>
            </w:r>
            <w:r w:rsidRPr="00A8474A">
              <w:rPr>
                <w:sz w:val="24"/>
                <w:szCs w:val="24"/>
              </w:rPr>
              <w:t xml:space="preserve"> using the developed product</w:t>
            </w:r>
            <w:r w:rsidR="003752F2" w:rsidRPr="00A8474A">
              <w:rPr>
                <w:sz w:val="24"/>
                <w:szCs w:val="24"/>
              </w:rPr>
              <w:t xml:space="preserve"> for a typical </w:t>
            </w:r>
            <w:r w:rsidR="003752F2" w:rsidRPr="00D37664">
              <w:rPr>
                <w:sz w:val="24"/>
                <w:szCs w:val="24"/>
              </w:rPr>
              <w:t>customer</w:t>
            </w:r>
            <w:r w:rsidRPr="00D37664">
              <w:rPr>
                <w:sz w:val="24"/>
                <w:szCs w:val="24"/>
              </w:rPr>
              <w:t>.</w:t>
            </w:r>
          </w:p>
        </w:tc>
      </w:tr>
      <w:tr w:rsidR="00E71F4C" w:rsidRPr="002F5937" w:rsidDel="004A0B6E" w14:paraId="22AB070A" w14:textId="77777777" w:rsidTr="2CF73940">
        <w:tc>
          <w:tcPr>
            <w:tcW w:w="535" w:type="dxa"/>
          </w:tcPr>
          <w:p w14:paraId="1BF34A9F" w14:textId="77777777" w:rsidR="00E71F4C" w:rsidRPr="000E2B0B" w:rsidRDefault="00E71F4C" w:rsidP="00956329">
            <w:pPr>
              <w:spacing w:after="0"/>
              <w:rPr>
                <w:b/>
                <w:sz w:val="18"/>
                <w:szCs w:val="18"/>
              </w:rPr>
            </w:pPr>
            <w:r w:rsidRPr="000E2B0B">
              <w:rPr>
                <w:b/>
                <w:sz w:val="18"/>
                <w:szCs w:val="18"/>
              </w:rPr>
              <w:t>7</w:t>
            </w:r>
          </w:p>
        </w:tc>
        <w:tc>
          <w:tcPr>
            <w:tcW w:w="8730" w:type="dxa"/>
          </w:tcPr>
          <w:p w14:paraId="5F828662" w14:textId="4F228DFC" w:rsidR="00E71F4C" w:rsidRPr="00D37664" w:rsidRDefault="36701284" w:rsidP="2AEEC4FD">
            <w:pPr>
              <w:spacing w:after="0"/>
              <w:rPr>
                <w:sz w:val="24"/>
                <w:szCs w:val="24"/>
              </w:rPr>
            </w:pPr>
            <w:r w:rsidRPr="00D37664">
              <w:rPr>
                <w:b/>
                <w:sz w:val="24"/>
                <w:szCs w:val="24"/>
              </w:rPr>
              <w:t xml:space="preserve">Interoperability. </w:t>
            </w:r>
            <w:r w:rsidR="3ACAA1E1" w:rsidRPr="00D37664">
              <w:rPr>
                <w:sz w:val="24"/>
                <w:szCs w:val="24"/>
              </w:rPr>
              <w:t>Describe how</w:t>
            </w:r>
            <w:r w:rsidRPr="00D37664">
              <w:rPr>
                <w:sz w:val="24"/>
                <w:szCs w:val="24"/>
              </w:rPr>
              <w:t xml:space="preserve"> the product supports interoperability</w:t>
            </w:r>
            <w:r w:rsidR="25296F6A" w:rsidRPr="00D37664">
              <w:rPr>
                <w:sz w:val="24"/>
                <w:szCs w:val="24"/>
              </w:rPr>
              <w:t xml:space="preserve"> and </w:t>
            </w:r>
            <w:r w:rsidR="7E283149" w:rsidRPr="00D37664">
              <w:rPr>
                <w:sz w:val="24"/>
                <w:szCs w:val="24"/>
              </w:rPr>
              <w:t>meets the minimum interoperability requirements.</w:t>
            </w:r>
          </w:p>
          <w:p w14:paraId="181E5C04" w14:textId="2B45DA63" w:rsidR="00E71F4C" w:rsidRPr="00D37664" w:rsidRDefault="571D9FEB" w:rsidP="2AEEC4FD">
            <w:pPr>
              <w:numPr>
                <w:ilvl w:val="0"/>
                <w:numId w:val="28"/>
              </w:numPr>
              <w:spacing w:after="0"/>
              <w:rPr>
                <w:rFonts w:eastAsia="Arial"/>
                <w:sz w:val="24"/>
                <w:szCs w:val="24"/>
              </w:rPr>
            </w:pPr>
            <w:r w:rsidRPr="00D37664">
              <w:rPr>
                <w:sz w:val="24"/>
                <w:szCs w:val="24"/>
              </w:rPr>
              <w:t xml:space="preserve">Describe how CEC funds will </w:t>
            </w:r>
            <w:r w:rsidR="008B3AE2">
              <w:rPr>
                <w:sz w:val="24"/>
                <w:szCs w:val="24"/>
              </w:rPr>
              <w:t>help</w:t>
            </w:r>
            <w:r w:rsidRPr="00D37664">
              <w:rPr>
                <w:sz w:val="24"/>
                <w:szCs w:val="24"/>
              </w:rPr>
              <w:t xml:space="preserve"> improve interoperability</w:t>
            </w:r>
            <w:r w:rsidR="008B1D49">
              <w:rPr>
                <w:sz w:val="24"/>
                <w:szCs w:val="24"/>
              </w:rPr>
              <w:t>.</w:t>
            </w:r>
          </w:p>
          <w:p w14:paraId="2D6A4887" w14:textId="37487CB9" w:rsidR="00E71F4C" w:rsidRPr="00D37664" w:rsidRDefault="571D9FEB" w:rsidP="2AEEC4FD">
            <w:pPr>
              <w:numPr>
                <w:ilvl w:val="0"/>
                <w:numId w:val="28"/>
              </w:numPr>
              <w:spacing w:after="0"/>
              <w:rPr>
                <w:sz w:val="24"/>
                <w:szCs w:val="24"/>
              </w:rPr>
            </w:pPr>
            <w:r w:rsidRPr="00D37664">
              <w:rPr>
                <w:sz w:val="24"/>
                <w:szCs w:val="24"/>
              </w:rPr>
              <w:t>(</w:t>
            </w:r>
            <w:r w:rsidR="7C1939A6" w:rsidRPr="00D37664">
              <w:rPr>
                <w:sz w:val="24"/>
                <w:szCs w:val="24"/>
              </w:rPr>
              <w:t>For charging station management system products</w:t>
            </w:r>
            <w:r w:rsidR="3825143B" w:rsidRPr="00D37664">
              <w:rPr>
                <w:sz w:val="24"/>
                <w:szCs w:val="24"/>
              </w:rPr>
              <w:t>) D</w:t>
            </w:r>
            <w:r w:rsidR="7C1939A6" w:rsidRPr="00D37664">
              <w:rPr>
                <w:sz w:val="24"/>
                <w:szCs w:val="24"/>
              </w:rPr>
              <w:t xml:space="preserve">escribe compliance with OCPP </w:t>
            </w:r>
            <w:r w:rsidR="7847C0E9" w:rsidRPr="00D37664">
              <w:rPr>
                <w:sz w:val="24"/>
                <w:szCs w:val="24"/>
              </w:rPr>
              <w:t>(</w:t>
            </w:r>
            <w:r w:rsidR="495B7550" w:rsidRPr="00D37664">
              <w:rPr>
                <w:sz w:val="24"/>
                <w:szCs w:val="24"/>
              </w:rPr>
              <w:t xml:space="preserve">including </w:t>
            </w:r>
            <w:r w:rsidR="7847C0E9" w:rsidRPr="00D37664">
              <w:rPr>
                <w:sz w:val="24"/>
                <w:szCs w:val="24"/>
              </w:rPr>
              <w:t>version</w:t>
            </w:r>
            <w:r w:rsidR="472B5DFE" w:rsidRPr="00D37664">
              <w:rPr>
                <w:sz w:val="24"/>
                <w:szCs w:val="24"/>
              </w:rPr>
              <w:t xml:space="preserve"> number</w:t>
            </w:r>
            <w:r w:rsidR="7847C0E9" w:rsidRPr="00D37664">
              <w:rPr>
                <w:sz w:val="24"/>
                <w:szCs w:val="24"/>
              </w:rPr>
              <w:t xml:space="preserve">) </w:t>
            </w:r>
            <w:r w:rsidR="7C1939A6" w:rsidRPr="00D37664">
              <w:rPr>
                <w:sz w:val="24"/>
                <w:szCs w:val="24"/>
              </w:rPr>
              <w:t xml:space="preserve">and plans for Open Charge Alliance certification. Describe how the product supports </w:t>
            </w:r>
            <w:r w:rsidR="0E107644" w:rsidRPr="00D37664">
              <w:rPr>
                <w:sz w:val="24"/>
                <w:szCs w:val="24"/>
              </w:rPr>
              <w:t xml:space="preserve">easy </w:t>
            </w:r>
            <w:r w:rsidR="7C1939A6" w:rsidRPr="00D37664">
              <w:rPr>
                <w:sz w:val="24"/>
                <w:szCs w:val="24"/>
              </w:rPr>
              <w:t>network migration (</w:t>
            </w:r>
            <w:r w:rsidR="2E6B6481" w:rsidRPr="00D37664">
              <w:rPr>
                <w:sz w:val="24"/>
                <w:szCs w:val="24"/>
              </w:rPr>
              <w:t xml:space="preserve">that is, how an EVSE currently connected to </w:t>
            </w:r>
            <w:r w:rsidR="2D8B7994" w:rsidRPr="77D21242">
              <w:rPr>
                <w:sz w:val="24"/>
                <w:szCs w:val="24"/>
              </w:rPr>
              <w:t>the</w:t>
            </w:r>
            <w:r w:rsidR="2E6B6481" w:rsidRPr="40B2C70D">
              <w:rPr>
                <w:sz w:val="24"/>
                <w:szCs w:val="24"/>
              </w:rPr>
              <w:t xml:space="preserve"> </w:t>
            </w:r>
            <w:r w:rsidR="2E6B6481" w:rsidRPr="00D37664">
              <w:rPr>
                <w:sz w:val="24"/>
                <w:szCs w:val="24"/>
              </w:rPr>
              <w:t>backend can easily switch to a different backend</w:t>
            </w:r>
            <w:r w:rsidR="7C1939A6" w:rsidRPr="00D37664">
              <w:rPr>
                <w:sz w:val="24"/>
                <w:szCs w:val="24"/>
              </w:rPr>
              <w:t>).</w:t>
            </w:r>
            <w:r w:rsidR="017A860F" w:rsidRPr="00D37664">
              <w:rPr>
                <w:sz w:val="24"/>
                <w:szCs w:val="24"/>
              </w:rPr>
              <w:t xml:space="preserve"> Describe the product’s capabilities and/or plans for upgrading to </w:t>
            </w:r>
            <w:r w:rsidR="63D5BEAB" w:rsidRPr="00D37664">
              <w:rPr>
                <w:sz w:val="24"/>
                <w:szCs w:val="24"/>
              </w:rPr>
              <w:t xml:space="preserve">newer </w:t>
            </w:r>
            <w:r w:rsidR="017A860F" w:rsidRPr="00D37664">
              <w:rPr>
                <w:sz w:val="24"/>
                <w:szCs w:val="24"/>
              </w:rPr>
              <w:t>versions of OCPP, if applicable.</w:t>
            </w:r>
          </w:p>
          <w:p w14:paraId="616D1E3C" w14:textId="310DB1FF" w:rsidR="00E71F4C" w:rsidRPr="00D37664" w:rsidRDefault="2220B47A" w:rsidP="00956329">
            <w:pPr>
              <w:numPr>
                <w:ilvl w:val="0"/>
                <w:numId w:val="28"/>
              </w:numPr>
              <w:spacing w:after="0"/>
              <w:rPr>
                <w:sz w:val="24"/>
                <w:szCs w:val="24"/>
              </w:rPr>
            </w:pPr>
            <w:r w:rsidRPr="00D37664">
              <w:rPr>
                <w:sz w:val="24"/>
                <w:szCs w:val="24"/>
              </w:rPr>
              <w:t>(</w:t>
            </w:r>
            <w:r w:rsidR="04CCF9C3" w:rsidRPr="00D37664">
              <w:rPr>
                <w:sz w:val="24"/>
                <w:szCs w:val="24"/>
              </w:rPr>
              <w:t xml:space="preserve">For EVSE </w:t>
            </w:r>
            <w:r w:rsidR="2DD571D4" w:rsidRPr="00D37664">
              <w:rPr>
                <w:sz w:val="24"/>
                <w:szCs w:val="24"/>
              </w:rPr>
              <w:t>products</w:t>
            </w:r>
            <w:r w:rsidR="7FC8A761" w:rsidRPr="00D37664">
              <w:rPr>
                <w:sz w:val="24"/>
                <w:szCs w:val="24"/>
              </w:rPr>
              <w:t>)</w:t>
            </w:r>
            <w:r w:rsidR="3DF852D8" w:rsidRPr="00D37664">
              <w:rPr>
                <w:sz w:val="24"/>
                <w:szCs w:val="24"/>
              </w:rPr>
              <w:t xml:space="preserve"> D</w:t>
            </w:r>
            <w:r w:rsidR="04CCF9C3" w:rsidRPr="00D37664">
              <w:rPr>
                <w:sz w:val="24"/>
                <w:szCs w:val="24"/>
              </w:rPr>
              <w:t>escribe compliance with OCPP</w:t>
            </w:r>
            <w:r w:rsidR="5C48C4A9" w:rsidRPr="00D37664">
              <w:rPr>
                <w:sz w:val="24"/>
                <w:szCs w:val="24"/>
              </w:rPr>
              <w:t xml:space="preserve"> (</w:t>
            </w:r>
            <w:r w:rsidR="476B1E5A" w:rsidRPr="00D37664">
              <w:rPr>
                <w:sz w:val="24"/>
                <w:szCs w:val="24"/>
              </w:rPr>
              <w:t xml:space="preserve">including </w:t>
            </w:r>
            <w:r w:rsidR="5C48C4A9" w:rsidRPr="00D37664">
              <w:rPr>
                <w:sz w:val="24"/>
                <w:szCs w:val="24"/>
              </w:rPr>
              <w:t>version</w:t>
            </w:r>
            <w:r w:rsidR="476B1E5A" w:rsidRPr="00D37664">
              <w:rPr>
                <w:sz w:val="24"/>
                <w:szCs w:val="24"/>
              </w:rPr>
              <w:t xml:space="preserve"> number</w:t>
            </w:r>
            <w:r w:rsidR="5C48C4A9" w:rsidRPr="00D37664">
              <w:rPr>
                <w:sz w:val="24"/>
                <w:szCs w:val="24"/>
              </w:rPr>
              <w:t>)</w:t>
            </w:r>
            <w:r w:rsidR="04CCF9C3" w:rsidRPr="00D37664">
              <w:rPr>
                <w:sz w:val="24"/>
                <w:szCs w:val="24"/>
              </w:rPr>
              <w:t xml:space="preserve"> and plans for Open Charge Alliance certification. Describe how the product supports </w:t>
            </w:r>
            <w:r w:rsidR="35E2880F" w:rsidRPr="00D37664">
              <w:rPr>
                <w:sz w:val="24"/>
                <w:szCs w:val="24"/>
              </w:rPr>
              <w:t xml:space="preserve">easy </w:t>
            </w:r>
            <w:r w:rsidR="04CCF9C3" w:rsidRPr="00D37664">
              <w:rPr>
                <w:sz w:val="24"/>
                <w:szCs w:val="24"/>
              </w:rPr>
              <w:t>network migration (to and from different OCPP backends).</w:t>
            </w:r>
            <w:r w:rsidR="3047AB56" w:rsidRPr="00D37664">
              <w:rPr>
                <w:sz w:val="24"/>
                <w:szCs w:val="24"/>
              </w:rPr>
              <w:t xml:space="preserve"> Describe the product’s capabilities and/or plans for remotely upgrading to </w:t>
            </w:r>
            <w:r w:rsidR="4A58BE86" w:rsidRPr="00D37664">
              <w:rPr>
                <w:sz w:val="24"/>
                <w:szCs w:val="24"/>
              </w:rPr>
              <w:t xml:space="preserve">newer </w:t>
            </w:r>
            <w:r w:rsidR="3047AB56" w:rsidRPr="00D37664">
              <w:rPr>
                <w:sz w:val="24"/>
                <w:szCs w:val="24"/>
              </w:rPr>
              <w:t>versions of OCPP, if applicable.</w:t>
            </w:r>
            <w:r w:rsidR="50E46DB7" w:rsidRPr="00D37664">
              <w:rPr>
                <w:sz w:val="24"/>
                <w:szCs w:val="24"/>
              </w:rPr>
              <w:t xml:space="preserve"> Describe connector types</w:t>
            </w:r>
            <w:r w:rsidR="2DC96421" w:rsidRPr="00D37664">
              <w:rPr>
                <w:sz w:val="24"/>
                <w:szCs w:val="24"/>
              </w:rPr>
              <w:t xml:space="preserve"> supported</w:t>
            </w:r>
            <w:r w:rsidR="7DCC9F1D" w:rsidRPr="00D37664">
              <w:rPr>
                <w:sz w:val="24"/>
                <w:szCs w:val="24"/>
              </w:rPr>
              <w:t xml:space="preserve">. Describe </w:t>
            </w:r>
            <w:r w:rsidR="46811A45" w:rsidRPr="00D37664">
              <w:rPr>
                <w:sz w:val="24"/>
                <w:szCs w:val="24"/>
              </w:rPr>
              <w:t>software support for</w:t>
            </w:r>
            <w:r w:rsidR="7DCC9F1D" w:rsidRPr="00D37664">
              <w:rPr>
                <w:sz w:val="24"/>
                <w:szCs w:val="24"/>
              </w:rPr>
              <w:t xml:space="preserve"> ISO 15118, including version</w:t>
            </w:r>
            <w:r w:rsidR="6FDE2146" w:rsidRPr="00D37664">
              <w:rPr>
                <w:sz w:val="24"/>
                <w:szCs w:val="24"/>
              </w:rPr>
              <w:t xml:space="preserve"> and use cases</w:t>
            </w:r>
            <w:r w:rsidR="50E46DB7" w:rsidRPr="00D37664">
              <w:rPr>
                <w:sz w:val="24"/>
                <w:szCs w:val="24"/>
              </w:rPr>
              <w:t>.</w:t>
            </w:r>
            <w:r w:rsidR="008B1D49">
              <w:rPr>
                <w:sz w:val="24"/>
                <w:szCs w:val="24"/>
              </w:rPr>
              <w:t xml:space="preserve"> Describe how CEC funds will </w:t>
            </w:r>
            <w:r w:rsidR="008160D9">
              <w:rPr>
                <w:sz w:val="24"/>
                <w:szCs w:val="24"/>
              </w:rPr>
              <w:t>help</w:t>
            </w:r>
            <w:r w:rsidR="008B1D49">
              <w:rPr>
                <w:sz w:val="24"/>
                <w:szCs w:val="24"/>
              </w:rPr>
              <w:t xml:space="preserve"> accelerate implementation of ISO 15118-20.</w:t>
            </w:r>
          </w:p>
          <w:p w14:paraId="322DD0AB" w14:textId="366617E0" w:rsidR="00E71F4C" w:rsidRPr="00D37664" w:rsidDel="004A0B6E" w:rsidRDefault="7FE6C56D" w:rsidP="00956329">
            <w:pPr>
              <w:numPr>
                <w:ilvl w:val="0"/>
                <w:numId w:val="28"/>
              </w:numPr>
              <w:spacing w:after="0"/>
              <w:rPr>
                <w:sz w:val="24"/>
                <w:szCs w:val="24"/>
              </w:rPr>
            </w:pPr>
            <w:r w:rsidRPr="00D37664">
              <w:rPr>
                <w:sz w:val="24"/>
                <w:szCs w:val="24"/>
              </w:rPr>
              <w:t>(</w:t>
            </w:r>
            <w:r w:rsidR="2B37F8FA" w:rsidRPr="00D37664">
              <w:rPr>
                <w:sz w:val="24"/>
                <w:szCs w:val="24"/>
              </w:rPr>
              <w:t>For aggregators, automation service providers, and other products</w:t>
            </w:r>
            <w:r w:rsidR="4816CF8D" w:rsidRPr="00D37664">
              <w:rPr>
                <w:sz w:val="24"/>
                <w:szCs w:val="24"/>
              </w:rPr>
              <w:t>)</w:t>
            </w:r>
            <w:r w:rsidR="73DD6E75" w:rsidRPr="00D37664">
              <w:rPr>
                <w:sz w:val="24"/>
                <w:szCs w:val="24"/>
              </w:rPr>
              <w:t xml:space="preserve"> D</w:t>
            </w:r>
            <w:r w:rsidR="2B37F8FA" w:rsidRPr="00D37664">
              <w:rPr>
                <w:sz w:val="24"/>
                <w:szCs w:val="24"/>
              </w:rPr>
              <w:t xml:space="preserve">escribe how </w:t>
            </w:r>
            <w:r w:rsidR="5EABD83D" w:rsidRPr="00D37664">
              <w:rPr>
                <w:sz w:val="24"/>
                <w:szCs w:val="24"/>
              </w:rPr>
              <w:t xml:space="preserve">the </w:t>
            </w:r>
            <w:r w:rsidR="2B37F8FA" w:rsidRPr="00D37664">
              <w:rPr>
                <w:sz w:val="24"/>
                <w:szCs w:val="24"/>
              </w:rPr>
              <w:t xml:space="preserve">product functions with multiple EV and/or EVSE brands. Quantify and list the EV and/or EVSE brands supported by </w:t>
            </w:r>
            <w:r w:rsidR="1EE87907" w:rsidRPr="00D37664">
              <w:rPr>
                <w:sz w:val="24"/>
                <w:szCs w:val="24"/>
              </w:rPr>
              <w:t xml:space="preserve">the </w:t>
            </w:r>
            <w:r w:rsidR="2B37F8FA" w:rsidRPr="00D37664">
              <w:rPr>
                <w:sz w:val="24"/>
                <w:szCs w:val="24"/>
              </w:rPr>
              <w:t>product.</w:t>
            </w:r>
          </w:p>
        </w:tc>
      </w:tr>
      <w:tr w:rsidR="00E71F4C" w:rsidRPr="002F5937" w:rsidDel="004A0B6E" w14:paraId="606E657F" w14:textId="77777777" w:rsidTr="2CF73940">
        <w:tc>
          <w:tcPr>
            <w:tcW w:w="535" w:type="dxa"/>
          </w:tcPr>
          <w:p w14:paraId="1639D916" w14:textId="4E725712" w:rsidR="00E71F4C" w:rsidRPr="000E2B0B" w:rsidRDefault="00E71F4C" w:rsidP="00956329">
            <w:pPr>
              <w:spacing w:after="0"/>
              <w:rPr>
                <w:b/>
                <w:sz w:val="18"/>
                <w:szCs w:val="18"/>
              </w:rPr>
            </w:pPr>
            <w:r w:rsidRPr="000E2B0B">
              <w:rPr>
                <w:b/>
                <w:sz w:val="18"/>
                <w:szCs w:val="18"/>
              </w:rPr>
              <w:t>8</w:t>
            </w:r>
          </w:p>
        </w:tc>
        <w:tc>
          <w:tcPr>
            <w:tcW w:w="8730" w:type="dxa"/>
          </w:tcPr>
          <w:p w14:paraId="4449DB49" w14:textId="05AECE63" w:rsidR="00E71F4C" w:rsidRPr="00D37664" w:rsidDel="004A0B6E" w:rsidRDefault="00E71F4C" w:rsidP="00956329">
            <w:pPr>
              <w:spacing w:after="0"/>
              <w:rPr>
                <w:b/>
                <w:sz w:val="24"/>
                <w:szCs w:val="24"/>
              </w:rPr>
            </w:pPr>
            <w:r w:rsidRPr="00D37664">
              <w:rPr>
                <w:b/>
                <w:sz w:val="24"/>
                <w:szCs w:val="24"/>
              </w:rPr>
              <w:t xml:space="preserve">Submetering </w:t>
            </w:r>
            <w:r w:rsidR="00AE1F08" w:rsidRPr="00D37664">
              <w:rPr>
                <w:b/>
                <w:sz w:val="24"/>
                <w:szCs w:val="24"/>
              </w:rPr>
              <w:t>and Additional Capabilities</w:t>
            </w:r>
            <w:r w:rsidRPr="00D37664">
              <w:rPr>
                <w:b/>
                <w:sz w:val="24"/>
                <w:szCs w:val="24"/>
              </w:rPr>
              <w:t xml:space="preserve">. </w:t>
            </w:r>
            <w:r w:rsidR="00AE1F08" w:rsidRPr="00D37664">
              <w:rPr>
                <w:sz w:val="24"/>
                <w:szCs w:val="24"/>
              </w:rPr>
              <w:t>If applicable, describe the product’s support for</w:t>
            </w:r>
            <w:r w:rsidRPr="00D37664">
              <w:rPr>
                <w:sz w:val="24"/>
                <w:szCs w:val="24"/>
              </w:rPr>
              <w:t xml:space="preserve"> submetered billing</w:t>
            </w:r>
            <w:r w:rsidR="00A516A5">
              <w:rPr>
                <w:sz w:val="24"/>
                <w:szCs w:val="24"/>
              </w:rPr>
              <w:t xml:space="preserve"> for EV charging</w:t>
            </w:r>
            <w:r w:rsidR="00AE1F08" w:rsidRPr="00D37664">
              <w:rPr>
                <w:sz w:val="24"/>
                <w:szCs w:val="24"/>
              </w:rPr>
              <w:t>, including coordination with meter data management agents and utilities</w:t>
            </w:r>
            <w:r w:rsidRPr="00D37664">
              <w:rPr>
                <w:sz w:val="24"/>
                <w:szCs w:val="24"/>
              </w:rPr>
              <w:t>.</w:t>
            </w:r>
            <w:r w:rsidR="00AE1F08" w:rsidRPr="00D37664">
              <w:rPr>
                <w:sz w:val="24"/>
                <w:szCs w:val="24"/>
              </w:rPr>
              <w:t xml:space="preserve"> Describe any capabilities beyond the minimum requirements, such as integration with local energy management systems, support for Low Carbon Fuel Standard smart charging credits, and </w:t>
            </w:r>
            <w:r w:rsidR="004C17BB" w:rsidRPr="00D37664">
              <w:rPr>
                <w:sz w:val="24"/>
                <w:szCs w:val="24"/>
              </w:rPr>
              <w:t>other capabilities</w:t>
            </w:r>
            <w:r w:rsidR="00AE1F08" w:rsidRPr="00D37664">
              <w:rPr>
                <w:sz w:val="24"/>
                <w:szCs w:val="24"/>
              </w:rPr>
              <w:t>.</w:t>
            </w:r>
          </w:p>
        </w:tc>
      </w:tr>
      <w:tr w:rsidR="00E71F4C" w:rsidRPr="002F5937" w14:paraId="6EF7E011" w14:textId="77777777" w:rsidTr="2CF73940">
        <w:tc>
          <w:tcPr>
            <w:tcW w:w="535" w:type="dxa"/>
          </w:tcPr>
          <w:p w14:paraId="5F24FB32" w14:textId="07043EB1" w:rsidR="00E71F4C" w:rsidRPr="000E2B0B" w:rsidRDefault="00E71F4C" w:rsidP="00956329">
            <w:pPr>
              <w:spacing w:after="0"/>
              <w:rPr>
                <w:b/>
                <w:sz w:val="18"/>
                <w:szCs w:val="18"/>
              </w:rPr>
            </w:pPr>
            <w:r w:rsidRPr="000E2B0B">
              <w:rPr>
                <w:b/>
                <w:sz w:val="18"/>
                <w:szCs w:val="18"/>
              </w:rPr>
              <w:t>9</w:t>
            </w:r>
            <w:r w:rsidR="00917885" w:rsidRPr="000E2B0B">
              <w:rPr>
                <w:b/>
                <w:sz w:val="18"/>
                <w:szCs w:val="18"/>
              </w:rPr>
              <w:t>a</w:t>
            </w:r>
          </w:p>
        </w:tc>
        <w:tc>
          <w:tcPr>
            <w:tcW w:w="8730" w:type="dxa"/>
          </w:tcPr>
          <w:p w14:paraId="28C59D42" w14:textId="7E6125F9" w:rsidR="00E71F4C" w:rsidRPr="00AC3882" w:rsidRDefault="43C3F48C" w:rsidP="00956329">
            <w:pPr>
              <w:spacing w:after="0"/>
              <w:rPr>
                <w:sz w:val="24"/>
                <w:szCs w:val="24"/>
              </w:rPr>
            </w:pPr>
            <w:r w:rsidRPr="00D37664">
              <w:rPr>
                <w:b/>
                <w:sz w:val="24"/>
                <w:szCs w:val="24"/>
              </w:rPr>
              <w:t xml:space="preserve">Phase 1 </w:t>
            </w:r>
            <w:r w:rsidR="7857AD6C" w:rsidRPr="00D37664">
              <w:rPr>
                <w:b/>
                <w:sz w:val="24"/>
                <w:szCs w:val="24"/>
              </w:rPr>
              <w:t xml:space="preserve">Customer Deployment </w:t>
            </w:r>
            <w:r w:rsidR="7857AD6C" w:rsidRPr="00AC3882">
              <w:rPr>
                <w:b/>
                <w:sz w:val="24"/>
                <w:szCs w:val="24"/>
              </w:rPr>
              <w:t xml:space="preserve">Plan. </w:t>
            </w:r>
            <w:r w:rsidR="3762E182" w:rsidRPr="00AC3882">
              <w:rPr>
                <w:sz w:val="24"/>
                <w:szCs w:val="24"/>
              </w:rPr>
              <w:t xml:space="preserve">Describe plans for meeting </w:t>
            </w:r>
            <w:r w:rsidR="222CBD14" w:rsidRPr="00AC3882">
              <w:rPr>
                <w:sz w:val="24"/>
                <w:szCs w:val="24"/>
              </w:rPr>
              <w:t xml:space="preserve">or exceeding </w:t>
            </w:r>
            <w:r w:rsidR="3762E182" w:rsidRPr="00AC3882">
              <w:rPr>
                <w:sz w:val="24"/>
                <w:szCs w:val="24"/>
              </w:rPr>
              <w:t xml:space="preserve">minimum </w:t>
            </w:r>
            <w:r w:rsidR="78EEA691" w:rsidRPr="00AC3882">
              <w:rPr>
                <w:sz w:val="24"/>
                <w:szCs w:val="24"/>
              </w:rPr>
              <w:t xml:space="preserve">Phase 1 </w:t>
            </w:r>
            <w:r w:rsidR="3762E182" w:rsidRPr="00AC3882">
              <w:rPr>
                <w:sz w:val="24"/>
                <w:szCs w:val="24"/>
              </w:rPr>
              <w:t>deployment requirements described in Section II</w:t>
            </w:r>
            <w:r w:rsidR="6648305E" w:rsidRPr="00AC3882">
              <w:rPr>
                <w:sz w:val="24"/>
                <w:szCs w:val="24"/>
              </w:rPr>
              <w:t>.</w:t>
            </w:r>
            <w:r w:rsidR="3762E182" w:rsidRPr="00AC3882">
              <w:rPr>
                <w:sz w:val="24"/>
                <w:szCs w:val="24"/>
              </w:rPr>
              <w:t xml:space="preserve">B and ensuring success with the customer. </w:t>
            </w:r>
            <w:r w:rsidR="5D47EF2A" w:rsidRPr="00AC3882">
              <w:rPr>
                <w:sz w:val="24"/>
                <w:szCs w:val="24"/>
              </w:rPr>
              <w:t>Describe</w:t>
            </w:r>
            <w:r w:rsidR="7857AD6C" w:rsidRPr="00AC3882">
              <w:rPr>
                <w:sz w:val="24"/>
                <w:szCs w:val="24"/>
              </w:rPr>
              <w:t>:</w:t>
            </w:r>
          </w:p>
          <w:p w14:paraId="402EBCA0" w14:textId="302E9517" w:rsidR="00E71F4C" w:rsidRPr="00AC3882" w:rsidRDefault="3ACAA1E1" w:rsidP="2AEEC4FD">
            <w:pPr>
              <w:numPr>
                <w:ilvl w:val="0"/>
                <w:numId w:val="28"/>
              </w:numPr>
              <w:spacing w:after="0"/>
              <w:rPr>
                <w:sz w:val="24"/>
                <w:szCs w:val="24"/>
              </w:rPr>
            </w:pPr>
            <w:r w:rsidRPr="00AC3882">
              <w:rPr>
                <w:sz w:val="24"/>
                <w:szCs w:val="24"/>
              </w:rPr>
              <w:t xml:space="preserve">The number of expected customer </w:t>
            </w:r>
            <w:r w:rsidR="203D70C8" w:rsidRPr="00AC3882">
              <w:rPr>
                <w:sz w:val="24"/>
                <w:szCs w:val="24"/>
              </w:rPr>
              <w:t>installations</w:t>
            </w:r>
            <w:r w:rsidR="5D91ADBF" w:rsidRPr="00AC3882">
              <w:rPr>
                <w:sz w:val="24"/>
                <w:szCs w:val="24"/>
              </w:rPr>
              <w:t>, the installation type</w:t>
            </w:r>
            <w:r w:rsidR="28B31E40" w:rsidRPr="00AC3882">
              <w:rPr>
                <w:sz w:val="24"/>
                <w:szCs w:val="24"/>
              </w:rPr>
              <w:t>s</w:t>
            </w:r>
            <w:r w:rsidR="5D91ADBF" w:rsidRPr="00AC3882">
              <w:rPr>
                <w:sz w:val="24"/>
                <w:szCs w:val="24"/>
              </w:rPr>
              <w:t xml:space="preserve"> (existing EVSE, new bidirectional EVSE, telematics connection to existing vehicle, and so on)</w:t>
            </w:r>
            <w:r w:rsidR="203D70C8" w:rsidRPr="00AC3882">
              <w:rPr>
                <w:sz w:val="24"/>
                <w:szCs w:val="24"/>
              </w:rPr>
              <w:t xml:space="preserve"> and resulting deployment credits</w:t>
            </w:r>
            <w:r w:rsidR="7994E50E" w:rsidRPr="00AC3882">
              <w:rPr>
                <w:sz w:val="24"/>
                <w:szCs w:val="24"/>
              </w:rPr>
              <w:t xml:space="preserve"> </w:t>
            </w:r>
            <w:r w:rsidRPr="00AC3882">
              <w:rPr>
                <w:sz w:val="24"/>
                <w:szCs w:val="24"/>
              </w:rPr>
              <w:t>(minimum 100 deployment</w:t>
            </w:r>
            <w:r w:rsidR="203D70C8" w:rsidRPr="00AC3882">
              <w:rPr>
                <w:sz w:val="24"/>
                <w:szCs w:val="24"/>
              </w:rPr>
              <w:t xml:space="preserve"> credit</w:t>
            </w:r>
            <w:r w:rsidRPr="00AC3882">
              <w:rPr>
                <w:sz w:val="24"/>
                <w:szCs w:val="24"/>
              </w:rPr>
              <w:t>s across three distinct electric utility accounts)</w:t>
            </w:r>
            <w:r w:rsidR="36701284" w:rsidRPr="00AC3882">
              <w:rPr>
                <w:sz w:val="24"/>
                <w:szCs w:val="24"/>
              </w:rPr>
              <w:t>.</w:t>
            </w:r>
            <w:r w:rsidR="004377BE" w:rsidRPr="00AC3882">
              <w:rPr>
                <w:rStyle w:val="FootnoteReference"/>
                <w:sz w:val="24"/>
                <w:szCs w:val="24"/>
              </w:rPr>
              <w:footnoteReference w:id="15"/>
            </w:r>
          </w:p>
          <w:p w14:paraId="18DDB2D8" w14:textId="4831806F" w:rsidR="00E71F4C" w:rsidRPr="00AC3882" w:rsidRDefault="3ACAA1E1" w:rsidP="2AEEC4FD">
            <w:pPr>
              <w:numPr>
                <w:ilvl w:val="0"/>
                <w:numId w:val="28"/>
              </w:numPr>
              <w:spacing w:after="0"/>
              <w:rPr>
                <w:sz w:val="24"/>
                <w:szCs w:val="24"/>
              </w:rPr>
            </w:pPr>
            <w:r w:rsidRPr="00AC3882">
              <w:rPr>
                <w:sz w:val="24"/>
                <w:szCs w:val="24"/>
              </w:rPr>
              <w:t>Plans to ensure</w:t>
            </w:r>
            <w:r w:rsidR="36701284" w:rsidRPr="00AC3882">
              <w:rPr>
                <w:sz w:val="24"/>
                <w:szCs w:val="24"/>
              </w:rPr>
              <w:t xml:space="preserve"> at least </w:t>
            </w:r>
            <w:r w:rsidR="57E65601" w:rsidRPr="00AC3882">
              <w:rPr>
                <w:sz w:val="24"/>
                <w:szCs w:val="24"/>
              </w:rPr>
              <w:t>35</w:t>
            </w:r>
            <w:r w:rsidR="36701284" w:rsidRPr="00AC3882">
              <w:rPr>
                <w:sz w:val="24"/>
                <w:szCs w:val="24"/>
              </w:rPr>
              <w:t xml:space="preserve"> percent of deployments are with customers enrolled on a dynamic rate</w:t>
            </w:r>
            <w:r w:rsidR="25E58DD6" w:rsidRPr="00AC3882">
              <w:rPr>
                <w:sz w:val="24"/>
                <w:szCs w:val="24"/>
              </w:rPr>
              <w:t xml:space="preserve">. </w:t>
            </w:r>
            <w:r w:rsidR="7543423B" w:rsidRPr="00AC3882">
              <w:rPr>
                <w:sz w:val="24"/>
                <w:szCs w:val="24"/>
              </w:rPr>
              <w:t xml:space="preserve">Discuss any coordination with utilities, </w:t>
            </w:r>
            <w:r w:rsidR="2868327A" w:rsidRPr="00AC3882">
              <w:rPr>
                <w:sz w:val="24"/>
                <w:szCs w:val="24"/>
              </w:rPr>
              <w:t>plans</w:t>
            </w:r>
            <w:r w:rsidR="571695C0" w:rsidRPr="00AC3882">
              <w:rPr>
                <w:sz w:val="24"/>
                <w:szCs w:val="24"/>
              </w:rPr>
              <w:t xml:space="preserve"> to focus on </w:t>
            </w:r>
            <w:r w:rsidR="73AA9E2D" w:rsidRPr="00AC3882">
              <w:rPr>
                <w:sz w:val="24"/>
                <w:szCs w:val="24"/>
              </w:rPr>
              <w:t>specific</w:t>
            </w:r>
            <w:r w:rsidR="25E58DD6" w:rsidRPr="00AC3882">
              <w:rPr>
                <w:sz w:val="24"/>
                <w:szCs w:val="24"/>
              </w:rPr>
              <w:t xml:space="preserve"> dynamic rate offerings</w:t>
            </w:r>
            <w:r w:rsidR="3E70C25E" w:rsidRPr="00AC3882">
              <w:rPr>
                <w:sz w:val="24"/>
                <w:szCs w:val="24"/>
              </w:rPr>
              <w:t xml:space="preserve"> </w:t>
            </w:r>
            <w:r w:rsidR="36973AE0" w:rsidRPr="00AC3882">
              <w:rPr>
                <w:sz w:val="24"/>
                <w:szCs w:val="24"/>
              </w:rPr>
              <w:t>and/or pilots</w:t>
            </w:r>
            <w:r w:rsidR="78F849BB" w:rsidRPr="00AC3882">
              <w:rPr>
                <w:sz w:val="24"/>
                <w:szCs w:val="24"/>
              </w:rPr>
              <w:t>, and the anticipated availability of specific dynamic rates for customer enrollment</w:t>
            </w:r>
            <w:r w:rsidR="36701284" w:rsidRPr="00AC3882">
              <w:rPr>
                <w:sz w:val="24"/>
                <w:szCs w:val="24"/>
              </w:rPr>
              <w:t>.</w:t>
            </w:r>
            <w:r w:rsidR="4ACB1F14" w:rsidRPr="00AC3882">
              <w:rPr>
                <w:sz w:val="24"/>
                <w:szCs w:val="24"/>
              </w:rPr>
              <w:t xml:space="preserve"> Discuss any bill protection strategies or other assurances for customers enrolling onto dynamic rates, if applicable.</w:t>
            </w:r>
          </w:p>
          <w:p w14:paraId="3DEC17E8" w14:textId="6CEFB0A1" w:rsidR="000F75F1" w:rsidRPr="00AC3882" w:rsidRDefault="517D3278" w:rsidP="2AEEC4FD">
            <w:pPr>
              <w:numPr>
                <w:ilvl w:val="0"/>
                <w:numId w:val="28"/>
              </w:numPr>
              <w:spacing w:after="0"/>
              <w:rPr>
                <w:sz w:val="24"/>
                <w:szCs w:val="24"/>
              </w:rPr>
            </w:pPr>
            <w:r w:rsidRPr="00AC3882">
              <w:rPr>
                <w:sz w:val="24"/>
                <w:szCs w:val="24"/>
              </w:rPr>
              <w:t>Any c</w:t>
            </w:r>
            <w:r w:rsidR="36701284" w:rsidRPr="00AC3882">
              <w:rPr>
                <w:sz w:val="24"/>
                <w:szCs w:val="24"/>
              </w:rPr>
              <w:t xml:space="preserve">osts to be shouldered by the customer, such as site installation, onboarding fees, </w:t>
            </w:r>
            <w:r w:rsidRPr="00AC3882">
              <w:rPr>
                <w:sz w:val="24"/>
                <w:szCs w:val="24"/>
              </w:rPr>
              <w:t xml:space="preserve">recurring product fees, </w:t>
            </w:r>
            <w:r w:rsidR="36701284" w:rsidRPr="00AC3882">
              <w:rPr>
                <w:sz w:val="24"/>
                <w:szCs w:val="24"/>
              </w:rPr>
              <w:t>and other expenses, if applicable.</w:t>
            </w:r>
            <w:r w:rsidR="4ACB1F14" w:rsidRPr="00AC3882">
              <w:rPr>
                <w:sz w:val="24"/>
                <w:szCs w:val="24"/>
              </w:rPr>
              <w:t xml:space="preserve"> </w:t>
            </w:r>
          </w:p>
          <w:p w14:paraId="2F082D9C" w14:textId="4487086B" w:rsidR="00C33B46" w:rsidRPr="00AC3882" w:rsidRDefault="382AD4F9" w:rsidP="00B854C8">
            <w:pPr>
              <w:numPr>
                <w:ilvl w:val="0"/>
                <w:numId w:val="28"/>
              </w:numPr>
              <w:spacing w:after="0"/>
              <w:rPr>
                <w:sz w:val="24"/>
                <w:szCs w:val="24"/>
              </w:rPr>
            </w:pPr>
            <w:r w:rsidRPr="00AC3882">
              <w:rPr>
                <w:sz w:val="24"/>
                <w:szCs w:val="24"/>
              </w:rPr>
              <w:lastRenderedPageBreak/>
              <w:t xml:space="preserve">Anticipated </w:t>
            </w:r>
            <w:r w:rsidR="272D23FD" w:rsidRPr="00AC3882">
              <w:rPr>
                <w:sz w:val="24"/>
                <w:szCs w:val="24"/>
              </w:rPr>
              <w:t xml:space="preserve">focus </w:t>
            </w:r>
            <w:r w:rsidRPr="00AC3882">
              <w:rPr>
                <w:sz w:val="24"/>
                <w:szCs w:val="24"/>
              </w:rPr>
              <w:t>segments, such as single family, multi family, commercial fleet, school bus, and so on</w:t>
            </w:r>
            <w:r w:rsidR="7D411FC6" w:rsidRPr="00AC3882">
              <w:rPr>
                <w:sz w:val="24"/>
                <w:szCs w:val="24"/>
              </w:rPr>
              <w:t xml:space="preserve">. </w:t>
            </w:r>
            <w:r w:rsidR="0D3AEFAB" w:rsidRPr="00AC3882">
              <w:rPr>
                <w:sz w:val="24"/>
                <w:szCs w:val="24"/>
              </w:rPr>
              <w:t>If applicable, discuss a</w:t>
            </w:r>
            <w:r w:rsidR="7D411FC6" w:rsidRPr="00AC3882">
              <w:rPr>
                <w:sz w:val="24"/>
                <w:szCs w:val="24"/>
              </w:rPr>
              <w:t>nticipated focus regions, cities, and/or communities</w:t>
            </w:r>
            <w:r w:rsidR="0D3AEFAB" w:rsidRPr="00AC3882">
              <w:rPr>
                <w:sz w:val="24"/>
                <w:szCs w:val="24"/>
              </w:rPr>
              <w:t>.</w:t>
            </w:r>
            <w:r w:rsidR="119E0AF8" w:rsidRPr="00AC3882">
              <w:rPr>
                <w:sz w:val="24"/>
                <w:szCs w:val="24"/>
              </w:rPr>
              <w:t xml:space="preserve"> </w:t>
            </w:r>
            <w:r w:rsidR="00637D48">
              <w:rPr>
                <w:sz w:val="24"/>
                <w:szCs w:val="24"/>
              </w:rPr>
              <w:t>(</w:t>
            </w:r>
            <w:r w:rsidR="119E0AF8" w:rsidRPr="00AC3882">
              <w:rPr>
                <w:sz w:val="24"/>
                <w:szCs w:val="24"/>
              </w:rPr>
              <w:t>All deployments must be at existing structures or facilities and involve negligible or no expansion of the existing or former use</w:t>
            </w:r>
            <w:r w:rsidR="00637D48">
              <w:rPr>
                <w:sz w:val="24"/>
                <w:szCs w:val="24"/>
              </w:rPr>
              <w:t>)</w:t>
            </w:r>
            <w:r w:rsidR="119E0AF8" w:rsidRPr="00AC3882">
              <w:rPr>
                <w:sz w:val="24"/>
                <w:szCs w:val="24"/>
              </w:rPr>
              <w:t>.</w:t>
            </w:r>
          </w:p>
          <w:p w14:paraId="657D2DA6" w14:textId="3928D6B7" w:rsidR="00E71F4C" w:rsidRDefault="36701284" w:rsidP="2AEEC4FD">
            <w:pPr>
              <w:numPr>
                <w:ilvl w:val="0"/>
                <w:numId w:val="28"/>
              </w:numPr>
              <w:spacing w:after="0"/>
              <w:rPr>
                <w:sz w:val="24"/>
                <w:szCs w:val="24"/>
              </w:rPr>
            </w:pPr>
            <w:r w:rsidRPr="00AC3882">
              <w:rPr>
                <w:sz w:val="24"/>
                <w:szCs w:val="24"/>
              </w:rPr>
              <w:t>Coordination to facilitate customer site installation, such as with permitting authorities, contractors</w:t>
            </w:r>
            <w:r w:rsidR="18D66D8E" w:rsidRPr="00AC3882">
              <w:rPr>
                <w:sz w:val="24"/>
                <w:szCs w:val="24"/>
              </w:rPr>
              <w:t xml:space="preserve"> (including </w:t>
            </w:r>
            <w:r w:rsidR="00890C36" w:rsidRPr="00AC3882">
              <w:rPr>
                <w:sz w:val="24"/>
                <w:szCs w:val="24"/>
              </w:rPr>
              <w:t xml:space="preserve">any targets for local hiring and </w:t>
            </w:r>
            <w:r w:rsidR="18D66D8E" w:rsidRPr="00AC3882">
              <w:rPr>
                <w:sz w:val="24"/>
                <w:szCs w:val="24"/>
              </w:rPr>
              <w:t xml:space="preserve">plans to meet </w:t>
            </w:r>
            <w:r w:rsidR="113CAC2E" w:rsidRPr="00AC3882">
              <w:rPr>
                <w:sz w:val="24"/>
                <w:szCs w:val="24"/>
              </w:rPr>
              <w:t>any</w:t>
            </w:r>
            <w:r w:rsidR="18D66D8E" w:rsidRPr="00AC3882">
              <w:rPr>
                <w:sz w:val="24"/>
                <w:szCs w:val="24"/>
              </w:rPr>
              <w:t xml:space="preserve"> applicable EVITP requirements; see Section II-B)</w:t>
            </w:r>
            <w:r w:rsidRPr="00AC3882">
              <w:rPr>
                <w:sz w:val="24"/>
                <w:szCs w:val="24"/>
              </w:rPr>
              <w:t>, and so on, if applicable.</w:t>
            </w:r>
          </w:p>
          <w:p w14:paraId="52A9B027" w14:textId="04ACE7A7" w:rsidR="00476784" w:rsidRPr="004A38A3" w:rsidRDefault="00476784" w:rsidP="2AEEC4FD">
            <w:pPr>
              <w:numPr>
                <w:ilvl w:val="0"/>
                <w:numId w:val="28"/>
              </w:numPr>
              <w:spacing w:after="0"/>
              <w:rPr>
                <w:sz w:val="24"/>
                <w:szCs w:val="24"/>
              </w:rPr>
            </w:pPr>
            <w:r w:rsidRPr="004A38A3">
              <w:rPr>
                <w:sz w:val="24"/>
                <w:szCs w:val="24"/>
              </w:rPr>
              <w:t xml:space="preserve">Plans to ensure </w:t>
            </w:r>
            <w:r w:rsidR="00345D2B" w:rsidRPr="004A38A3">
              <w:rPr>
                <w:sz w:val="24"/>
                <w:szCs w:val="24"/>
              </w:rPr>
              <w:t>sustained customer value beyond the project term.</w:t>
            </w:r>
          </w:p>
          <w:p w14:paraId="61647BF1" w14:textId="26B34D86" w:rsidR="00C33B46" w:rsidRPr="00AC3882" w:rsidRDefault="382AD4F9" w:rsidP="00956329">
            <w:pPr>
              <w:numPr>
                <w:ilvl w:val="0"/>
                <w:numId w:val="28"/>
              </w:numPr>
              <w:spacing w:after="0"/>
              <w:rPr>
                <w:sz w:val="24"/>
                <w:szCs w:val="24"/>
              </w:rPr>
            </w:pPr>
            <w:r w:rsidRPr="00AC3882">
              <w:rPr>
                <w:sz w:val="24"/>
                <w:szCs w:val="24"/>
              </w:rPr>
              <w:t xml:space="preserve">Anticipated EVSE models to be installed at customer sites, if applicable. </w:t>
            </w:r>
            <w:r w:rsidR="007C156A">
              <w:rPr>
                <w:sz w:val="24"/>
                <w:szCs w:val="24"/>
              </w:rPr>
              <w:t>(</w:t>
            </w:r>
            <w:r w:rsidRPr="00AC3882">
              <w:rPr>
                <w:sz w:val="24"/>
                <w:szCs w:val="24"/>
              </w:rPr>
              <w:t xml:space="preserve">All EVSE deployed through this solicitation must be </w:t>
            </w:r>
            <w:r w:rsidR="2BE00A6A" w:rsidRPr="00AC3882">
              <w:rPr>
                <w:sz w:val="24"/>
                <w:szCs w:val="24"/>
              </w:rPr>
              <w:t xml:space="preserve">safety certified by a Nationally Recognized Testing Laboratory and </w:t>
            </w:r>
            <w:r w:rsidRPr="00AC3882">
              <w:rPr>
                <w:sz w:val="24"/>
                <w:szCs w:val="24"/>
              </w:rPr>
              <w:t>OCPP compliant</w:t>
            </w:r>
            <w:r w:rsidR="007C156A">
              <w:rPr>
                <w:sz w:val="24"/>
                <w:szCs w:val="24"/>
              </w:rPr>
              <w:t xml:space="preserve">; </w:t>
            </w:r>
            <w:r w:rsidRPr="00AC3882">
              <w:rPr>
                <w:sz w:val="24"/>
                <w:szCs w:val="24"/>
              </w:rPr>
              <w:t>see Section II</w:t>
            </w:r>
            <w:r w:rsidR="6E980CE7" w:rsidRPr="00AC3882">
              <w:rPr>
                <w:sz w:val="24"/>
                <w:szCs w:val="24"/>
              </w:rPr>
              <w:t>.</w:t>
            </w:r>
            <w:r w:rsidRPr="00AC3882">
              <w:rPr>
                <w:sz w:val="24"/>
                <w:szCs w:val="24"/>
              </w:rPr>
              <w:t>B).</w:t>
            </w:r>
          </w:p>
          <w:p w14:paraId="13FD9F57" w14:textId="163ECBE3" w:rsidR="00AE1F08" w:rsidRPr="00AC3882" w:rsidRDefault="3ACAA1E1" w:rsidP="2AEEC4FD">
            <w:pPr>
              <w:numPr>
                <w:ilvl w:val="0"/>
                <w:numId w:val="28"/>
              </w:numPr>
              <w:spacing w:after="0"/>
              <w:rPr>
                <w:sz w:val="24"/>
                <w:szCs w:val="24"/>
              </w:rPr>
            </w:pPr>
            <w:r w:rsidRPr="00AC3882">
              <w:rPr>
                <w:sz w:val="24"/>
                <w:szCs w:val="24"/>
              </w:rPr>
              <w:t>Plans for participation in the SCE Dynamic Rates Pilot, if applicable.</w:t>
            </w:r>
            <w:r w:rsidR="007241CB" w:rsidRPr="002F5937">
              <w:rPr>
                <w:rStyle w:val="FootnoteReference"/>
                <w:sz w:val="24"/>
                <w:szCs w:val="24"/>
              </w:rPr>
              <w:footnoteReference w:id="16"/>
            </w:r>
          </w:p>
          <w:p w14:paraId="3F85115D" w14:textId="0ABAD3A6" w:rsidR="00AE1F08" w:rsidRPr="00A870A4" w:rsidRDefault="6F7072E0" w:rsidP="2AEEC4FD">
            <w:pPr>
              <w:numPr>
                <w:ilvl w:val="0"/>
                <w:numId w:val="28"/>
              </w:numPr>
              <w:spacing w:after="0"/>
              <w:rPr>
                <w:rFonts w:eastAsia="Arial"/>
                <w:sz w:val="24"/>
                <w:szCs w:val="24"/>
              </w:rPr>
            </w:pPr>
            <w:r w:rsidRPr="00AC3882">
              <w:rPr>
                <w:sz w:val="24"/>
                <w:szCs w:val="24"/>
              </w:rPr>
              <w:t xml:space="preserve">Plans for </w:t>
            </w:r>
            <w:r w:rsidR="008F38CC">
              <w:rPr>
                <w:sz w:val="24"/>
                <w:szCs w:val="24"/>
              </w:rPr>
              <w:t xml:space="preserve">deployments with </w:t>
            </w:r>
            <w:r w:rsidRPr="00AC3882">
              <w:rPr>
                <w:sz w:val="24"/>
                <w:szCs w:val="24"/>
              </w:rPr>
              <w:t>bidirectional charging</w:t>
            </w:r>
            <w:r w:rsidR="252855AA" w:rsidRPr="00AC3882">
              <w:rPr>
                <w:sz w:val="24"/>
                <w:szCs w:val="24"/>
              </w:rPr>
              <w:t>,</w:t>
            </w:r>
            <w:r w:rsidR="6FD289F9" w:rsidRPr="00AC3882">
              <w:rPr>
                <w:sz w:val="24"/>
                <w:szCs w:val="24"/>
              </w:rPr>
              <w:t xml:space="preserve"> including any preparation steps such as electrical readiness and utility interconnection</w:t>
            </w:r>
            <w:r w:rsidR="00E4E65B" w:rsidRPr="00AC3882">
              <w:rPr>
                <w:sz w:val="24"/>
                <w:szCs w:val="24"/>
              </w:rPr>
              <w:t>, if applicable</w:t>
            </w:r>
            <w:r w:rsidR="7566AE51" w:rsidRPr="00AC3882">
              <w:rPr>
                <w:sz w:val="24"/>
                <w:szCs w:val="24"/>
              </w:rPr>
              <w:t>. Specify whether bidirectional charging will be grid-interactive or islanded operation only</w:t>
            </w:r>
            <w:r w:rsidR="3A0113CE" w:rsidRPr="00AC3882">
              <w:rPr>
                <w:sz w:val="24"/>
                <w:szCs w:val="24"/>
              </w:rPr>
              <w:t>.</w:t>
            </w:r>
          </w:p>
        </w:tc>
      </w:tr>
      <w:tr w:rsidR="00917885" w:rsidRPr="002F5937" w14:paraId="49A27A85" w14:textId="77777777" w:rsidTr="2CF73940">
        <w:tc>
          <w:tcPr>
            <w:tcW w:w="535" w:type="dxa"/>
          </w:tcPr>
          <w:p w14:paraId="5AE43F88" w14:textId="1CD99E7B" w:rsidR="00917885" w:rsidRPr="000E2B0B" w:rsidRDefault="00917885" w:rsidP="00956329">
            <w:pPr>
              <w:spacing w:after="0"/>
              <w:rPr>
                <w:b/>
                <w:sz w:val="18"/>
                <w:szCs w:val="18"/>
              </w:rPr>
            </w:pPr>
            <w:r w:rsidRPr="000E2B0B">
              <w:rPr>
                <w:b/>
                <w:sz w:val="18"/>
                <w:szCs w:val="18"/>
              </w:rPr>
              <w:lastRenderedPageBreak/>
              <w:t>9b</w:t>
            </w:r>
          </w:p>
        </w:tc>
        <w:tc>
          <w:tcPr>
            <w:tcW w:w="8730" w:type="dxa"/>
          </w:tcPr>
          <w:p w14:paraId="016638ED" w14:textId="31AC398C" w:rsidR="001D3012" w:rsidRPr="000E2B0B" w:rsidRDefault="000F0D38">
            <w:pPr>
              <w:spacing w:after="0"/>
              <w:rPr>
                <w:sz w:val="24"/>
                <w:szCs w:val="24"/>
              </w:rPr>
            </w:pPr>
            <w:r w:rsidRPr="00A870A4">
              <w:rPr>
                <w:b/>
                <w:sz w:val="24"/>
                <w:szCs w:val="24"/>
              </w:rPr>
              <w:t xml:space="preserve">Phase 1 </w:t>
            </w:r>
            <w:r w:rsidR="00917885" w:rsidRPr="00A870A4">
              <w:rPr>
                <w:b/>
                <w:sz w:val="24"/>
                <w:szCs w:val="24"/>
              </w:rPr>
              <w:t xml:space="preserve">Customer Deployment Timeline. </w:t>
            </w:r>
            <w:r w:rsidRPr="00A870A4">
              <w:rPr>
                <w:sz w:val="24"/>
                <w:szCs w:val="24"/>
              </w:rPr>
              <w:t>For Phase 1, d</w:t>
            </w:r>
            <w:r w:rsidR="000A7C3A" w:rsidRPr="00A870A4">
              <w:rPr>
                <w:sz w:val="24"/>
                <w:szCs w:val="24"/>
              </w:rPr>
              <w:t xml:space="preserve">escribe when </w:t>
            </w:r>
            <w:r w:rsidR="00A505BF" w:rsidRPr="00A870A4">
              <w:rPr>
                <w:sz w:val="24"/>
                <w:szCs w:val="24"/>
              </w:rPr>
              <w:t xml:space="preserve">the project </w:t>
            </w:r>
            <w:r w:rsidR="004D45EC" w:rsidRPr="00A870A4">
              <w:rPr>
                <w:sz w:val="24"/>
                <w:szCs w:val="24"/>
              </w:rPr>
              <w:t>plans</w:t>
            </w:r>
            <w:r w:rsidR="00A505BF" w:rsidRPr="00A870A4">
              <w:rPr>
                <w:sz w:val="24"/>
                <w:szCs w:val="24"/>
              </w:rPr>
              <w:t xml:space="preserve"> to </w:t>
            </w:r>
            <w:r w:rsidR="00B254EA" w:rsidRPr="00A870A4">
              <w:rPr>
                <w:sz w:val="24"/>
                <w:szCs w:val="24"/>
              </w:rPr>
              <w:t>deploy to the first customer</w:t>
            </w:r>
            <w:r w:rsidR="00D77B21" w:rsidRPr="00A870A4">
              <w:rPr>
                <w:sz w:val="24"/>
                <w:szCs w:val="24"/>
              </w:rPr>
              <w:t xml:space="preserve"> (month and year)</w:t>
            </w:r>
            <w:r w:rsidR="00B254EA" w:rsidRPr="00A870A4">
              <w:rPr>
                <w:sz w:val="24"/>
                <w:szCs w:val="24"/>
              </w:rPr>
              <w:t xml:space="preserve"> and when the project</w:t>
            </w:r>
            <w:r w:rsidR="00A505BF" w:rsidRPr="00A870A4">
              <w:rPr>
                <w:sz w:val="24"/>
                <w:szCs w:val="24"/>
              </w:rPr>
              <w:t xml:space="preserve"> </w:t>
            </w:r>
            <w:r w:rsidR="001927EC" w:rsidRPr="00A870A4">
              <w:rPr>
                <w:sz w:val="24"/>
                <w:szCs w:val="24"/>
              </w:rPr>
              <w:t xml:space="preserve">expects to have </w:t>
            </w:r>
            <w:r w:rsidR="00B254EA" w:rsidRPr="00A870A4">
              <w:rPr>
                <w:sz w:val="24"/>
                <w:szCs w:val="24"/>
              </w:rPr>
              <w:t>deployed to</w:t>
            </w:r>
            <w:r w:rsidR="00A505BF" w:rsidRPr="00A870A4">
              <w:rPr>
                <w:sz w:val="24"/>
                <w:szCs w:val="24"/>
              </w:rPr>
              <w:t xml:space="preserve"> </w:t>
            </w:r>
            <w:r w:rsidR="000B5BF1" w:rsidRPr="00A870A4">
              <w:rPr>
                <w:sz w:val="24"/>
                <w:szCs w:val="24"/>
              </w:rPr>
              <w:t>the last</w:t>
            </w:r>
            <w:r w:rsidR="00A505BF" w:rsidRPr="00A870A4">
              <w:rPr>
                <w:sz w:val="24"/>
                <w:szCs w:val="24"/>
              </w:rPr>
              <w:t xml:space="preserve"> customer</w:t>
            </w:r>
            <w:r w:rsidR="00D77B21" w:rsidRPr="00A870A4">
              <w:rPr>
                <w:sz w:val="24"/>
                <w:szCs w:val="24"/>
              </w:rPr>
              <w:t xml:space="preserve"> (month and year)</w:t>
            </w:r>
            <w:r w:rsidR="00A505BF" w:rsidRPr="00A870A4">
              <w:rPr>
                <w:sz w:val="24"/>
                <w:szCs w:val="24"/>
              </w:rPr>
              <w:t>.</w:t>
            </w:r>
            <w:r w:rsidR="00FF7A28" w:rsidRPr="00A870A4">
              <w:rPr>
                <w:sz w:val="24"/>
                <w:szCs w:val="24"/>
              </w:rPr>
              <w:t xml:space="preserve"> Projects with earlier deployments will </w:t>
            </w:r>
            <w:r w:rsidR="00B30AB9" w:rsidRPr="00A870A4">
              <w:rPr>
                <w:sz w:val="24"/>
                <w:szCs w:val="24"/>
              </w:rPr>
              <w:t>receive favorable scoring in this category</w:t>
            </w:r>
            <w:r w:rsidR="0099325E" w:rsidRPr="00A870A4">
              <w:rPr>
                <w:sz w:val="24"/>
                <w:szCs w:val="24"/>
              </w:rPr>
              <w:t xml:space="preserve"> (see Section E)</w:t>
            </w:r>
            <w:r w:rsidR="00B30AB9" w:rsidRPr="00A870A4">
              <w:rPr>
                <w:sz w:val="24"/>
                <w:szCs w:val="24"/>
              </w:rPr>
              <w:t>.</w:t>
            </w:r>
            <w:r w:rsidR="004D45EC" w:rsidRPr="00A870A4">
              <w:rPr>
                <w:sz w:val="24"/>
                <w:szCs w:val="24"/>
              </w:rPr>
              <w:t xml:space="preserve"> </w:t>
            </w:r>
            <w:r w:rsidR="008E1430" w:rsidRPr="00A870A4">
              <w:rPr>
                <w:sz w:val="24"/>
                <w:szCs w:val="24"/>
              </w:rPr>
              <w:t xml:space="preserve">If applicable, </w:t>
            </w:r>
            <w:r w:rsidR="00EC7EDA" w:rsidRPr="00A870A4">
              <w:rPr>
                <w:sz w:val="24"/>
                <w:szCs w:val="24"/>
              </w:rPr>
              <w:t>describe</w:t>
            </w:r>
            <w:r w:rsidR="00B30AB9" w:rsidRPr="00A870A4">
              <w:rPr>
                <w:sz w:val="24"/>
                <w:szCs w:val="24"/>
              </w:rPr>
              <w:t xml:space="preserve"> a</w:t>
            </w:r>
            <w:r w:rsidR="00EC7EDA" w:rsidRPr="00A870A4">
              <w:rPr>
                <w:sz w:val="24"/>
                <w:szCs w:val="24"/>
              </w:rPr>
              <w:t>ny plan</w:t>
            </w:r>
            <w:r w:rsidR="00B30AB9" w:rsidRPr="00A870A4">
              <w:rPr>
                <w:sz w:val="24"/>
                <w:szCs w:val="24"/>
              </w:rPr>
              <w:t xml:space="preserve">s for phasing </w:t>
            </w:r>
            <w:r w:rsidR="00EC7EDA" w:rsidRPr="00A870A4">
              <w:rPr>
                <w:sz w:val="24"/>
                <w:szCs w:val="24"/>
              </w:rPr>
              <w:t>the deployment process</w:t>
            </w:r>
            <w:r w:rsidR="004D45EC" w:rsidRPr="00A870A4">
              <w:rPr>
                <w:sz w:val="24"/>
                <w:szCs w:val="24"/>
              </w:rPr>
              <w:t xml:space="preserve"> (for example, </w:t>
            </w:r>
            <w:r w:rsidR="006D230F" w:rsidRPr="00A870A4">
              <w:rPr>
                <w:sz w:val="24"/>
                <w:szCs w:val="24"/>
              </w:rPr>
              <w:t xml:space="preserve">a product might </w:t>
            </w:r>
            <w:r w:rsidR="004D45EC" w:rsidRPr="00A870A4">
              <w:rPr>
                <w:sz w:val="24"/>
                <w:szCs w:val="24"/>
              </w:rPr>
              <w:t>only offer capability to respond to ELRP signal</w:t>
            </w:r>
            <w:r w:rsidR="008E1430" w:rsidRPr="00A870A4">
              <w:rPr>
                <w:sz w:val="24"/>
                <w:szCs w:val="24"/>
              </w:rPr>
              <w:t xml:space="preserve">s </w:t>
            </w:r>
            <w:r w:rsidR="006D230F" w:rsidRPr="00A870A4">
              <w:rPr>
                <w:sz w:val="24"/>
                <w:szCs w:val="24"/>
              </w:rPr>
              <w:t>during the initial rollout, with dynamic rate response enabled once the customer has successfully enrolled onto a dynamic rate</w:t>
            </w:r>
            <w:r w:rsidR="001D3012" w:rsidRPr="00A870A4">
              <w:rPr>
                <w:sz w:val="24"/>
                <w:szCs w:val="24"/>
              </w:rPr>
              <w:t>).</w:t>
            </w:r>
          </w:p>
        </w:tc>
      </w:tr>
      <w:tr w:rsidR="00E71F4C" w:rsidRPr="002F5937" w14:paraId="6D231703" w14:textId="77777777" w:rsidTr="2CF73940">
        <w:tc>
          <w:tcPr>
            <w:tcW w:w="535" w:type="dxa"/>
          </w:tcPr>
          <w:p w14:paraId="252A2498" w14:textId="1C4F630A" w:rsidR="00E71F4C" w:rsidRPr="000E2B0B" w:rsidDel="00B81AB4" w:rsidRDefault="00E71F4C" w:rsidP="00956329">
            <w:pPr>
              <w:spacing w:after="0"/>
              <w:rPr>
                <w:b/>
                <w:sz w:val="18"/>
                <w:szCs w:val="18"/>
              </w:rPr>
            </w:pPr>
            <w:r w:rsidRPr="000E2B0B">
              <w:rPr>
                <w:b/>
                <w:sz w:val="18"/>
                <w:szCs w:val="18"/>
              </w:rPr>
              <w:t>10</w:t>
            </w:r>
          </w:p>
        </w:tc>
        <w:tc>
          <w:tcPr>
            <w:tcW w:w="8730" w:type="dxa"/>
          </w:tcPr>
          <w:p w14:paraId="5CCA94FD" w14:textId="2D45D5DB" w:rsidR="00E71F4C" w:rsidRPr="000E2B0B" w:rsidRDefault="00E71F4C" w:rsidP="00956329">
            <w:pPr>
              <w:spacing w:after="0"/>
              <w:rPr>
                <w:sz w:val="24"/>
                <w:szCs w:val="24"/>
              </w:rPr>
            </w:pPr>
            <w:r w:rsidRPr="000E2B0B">
              <w:rPr>
                <w:b/>
                <w:sz w:val="24"/>
                <w:szCs w:val="24"/>
              </w:rPr>
              <w:t>Priority Community Engagement, Deployment, and Benefits.</w:t>
            </w:r>
            <w:r w:rsidRPr="000E2B0B">
              <w:rPr>
                <w:sz w:val="24"/>
                <w:szCs w:val="24"/>
              </w:rPr>
              <w:t xml:space="preserve"> </w:t>
            </w:r>
            <w:r w:rsidR="00AE1F08" w:rsidRPr="000E2B0B">
              <w:rPr>
                <w:sz w:val="24"/>
                <w:szCs w:val="24"/>
              </w:rPr>
              <w:t>Describe plans for</w:t>
            </w:r>
            <w:r w:rsidRPr="000E2B0B">
              <w:rPr>
                <w:sz w:val="24"/>
                <w:szCs w:val="24"/>
              </w:rPr>
              <w:t>:</w:t>
            </w:r>
          </w:p>
          <w:p w14:paraId="62C28979" w14:textId="72486F04" w:rsidR="00E71F4C" w:rsidRPr="0064662F" w:rsidRDefault="3ACAA1E1" w:rsidP="2AEEC4FD">
            <w:pPr>
              <w:numPr>
                <w:ilvl w:val="0"/>
                <w:numId w:val="28"/>
              </w:numPr>
              <w:spacing w:after="0"/>
              <w:rPr>
                <w:sz w:val="24"/>
                <w:szCs w:val="24"/>
              </w:rPr>
            </w:pPr>
            <w:r w:rsidRPr="000E2B0B">
              <w:rPr>
                <w:sz w:val="24"/>
                <w:szCs w:val="24"/>
              </w:rPr>
              <w:t>Ensuring</w:t>
            </w:r>
            <w:r w:rsidR="36701284" w:rsidRPr="000E2B0B">
              <w:rPr>
                <w:sz w:val="24"/>
                <w:szCs w:val="24"/>
              </w:rPr>
              <w:t xml:space="preserve"> at least 50 percent of </w:t>
            </w:r>
            <w:r w:rsidR="36701284" w:rsidRPr="0064662F">
              <w:rPr>
                <w:sz w:val="24"/>
                <w:szCs w:val="24"/>
              </w:rPr>
              <w:t>deployments are located within a disadvantaged or low-income community</w:t>
            </w:r>
            <w:r w:rsidR="00683827" w:rsidRPr="002F5937">
              <w:rPr>
                <w:sz w:val="24"/>
                <w:szCs w:val="24"/>
              </w:rPr>
              <w:t xml:space="preserve"> based on the </w:t>
            </w:r>
            <w:hyperlink r:id="rId39" w:history="1">
              <w:r w:rsidR="00683827" w:rsidRPr="002F5937">
                <w:rPr>
                  <w:rStyle w:val="Hyperlink"/>
                  <w:sz w:val="24"/>
                  <w:szCs w:val="24"/>
                </w:rPr>
                <w:t>California Climate Investments Priority Populations 2022 CES 4.0 map</w:t>
              </w:r>
            </w:hyperlink>
            <w:r w:rsidR="36701284" w:rsidRPr="0064662F">
              <w:rPr>
                <w:sz w:val="24"/>
                <w:szCs w:val="24"/>
              </w:rPr>
              <w:t>.</w:t>
            </w:r>
          </w:p>
          <w:p w14:paraId="5C20BF72" w14:textId="53DE06B0" w:rsidR="00E71F4C" w:rsidRPr="0064662F" w:rsidRDefault="3ACAA1E1" w:rsidP="2AEEC4FD">
            <w:pPr>
              <w:numPr>
                <w:ilvl w:val="0"/>
                <w:numId w:val="28"/>
              </w:numPr>
              <w:spacing w:after="0"/>
              <w:rPr>
                <w:sz w:val="24"/>
                <w:szCs w:val="24"/>
              </w:rPr>
            </w:pPr>
            <w:r w:rsidRPr="0064662F">
              <w:rPr>
                <w:sz w:val="24"/>
                <w:szCs w:val="24"/>
              </w:rPr>
              <w:t>Ensuring</w:t>
            </w:r>
            <w:r w:rsidR="36701284" w:rsidRPr="0064662F">
              <w:rPr>
                <w:sz w:val="24"/>
                <w:szCs w:val="24"/>
              </w:rPr>
              <w:t xml:space="preserve"> context</w:t>
            </w:r>
            <w:r w:rsidR="003861D9" w:rsidRPr="0064662F">
              <w:rPr>
                <w:sz w:val="24"/>
                <w:szCs w:val="24"/>
              </w:rPr>
              <w:t>-</w:t>
            </w:r>
            <w:r w:rsidR="36701284" w:rsidRPr="0064662F">
              <w:rPr>
                <w:sz w:val="24"/>
                <w:szCs w:val="24"/>
              </w:rPr>
              <w:t>appropriate outreach, education, and engagement with priority communities.</w:t>
            </w:r>
          </w:p>
          <w:p w14:paraId="6F5D661B" w14:textId="07B38142" w:rsidR="00E71F4C" w:rsidRPr="000E2B0B" w:rsidRDefault="4B5A66FA" w:rsidP="2AEEC4FD">
            <w:pPr>
              <w:numPr>
                <w:ilvl w:val="0"/>
                <w:numId w:val="28"/>
              </w:numPr>
              <w:spacing w:after="0"/>
              <w:rPr>
                <w:sz w:val="24"/>
                <w:szCs w:val="24"/>
              </w:rPr>
            </w:pPr>
            <w:r w:rsidRPr="0064662F">
              <w:rPr>
                <w:sz w:val="24"/>
                <w:szCs w:val="24"/>
              </w:rPr>
              <w:t>C</w:t>
            </w:r>
            <w:r w:rsidR="3ACAA1E1" w:rsidRPr="0064662F">
              <w:rPr>
                <w:sz w:val="24"/>
                <w:szCs w:val="24"/>
              </w:rPr>
              <w:t>ollaboration</w:t>
            </w:r>
            <w:r w:rsidR="36701284" w:rsidRPr="0064662F">
              <w:rPr>
                <w:sz w:val="24"/>
                <w:szCs w:val="24"/>
              </w:rPr>
              <w:t xml:space="preserve"> with community</w:t>
            </w:r>
            <w:r w:rsidR="245012D5" w:rsidRPr="0064662F">
              <w:rPr>
                <w:sz w:val="24"/>
                <w:szCs w:val="24"/>
              </w:rPr>
              <w:t>-</w:t>
            </w:r>
            <w:r w:rsidR="36701284" w:rsidRPr="0064662F">
              <w:rPr>
                <w:sz w:val="24"/>
                <w:szCs w:val="24"/>
              </w:rPr>
              <w:t xml:space="preserve">based organizations (please </w:t>
            </w:r>
            <w:r w:rsidR="36701284" w:rsidRPr="000E2B0B">
              <w:rPr>
                <w:sz w:val="24"/>
                <w:szCs w:val="24"/>
              </w:rPr>
              <w:t>specify) for outreach, education, engagement, and installation in priority communities</w:t>
            </w:r>
            <w:r w:rsidRPr="000E2B0B">
              <w:rPr>
                <w:sz w:val="24"/>
                <w:szCs w:val="24"/>
              </w:rPr>
              <w:t>, if applicable</w:t>
            </w:r>
            <w:r w:rsidR="36701284" w:rsidRPr="000E2B0B">
              <w:rPr>
                <w:sz w:val="24"/>
                <w:szCs w:val="24"/>
              </w:rPr>
              <w:t>.</w:t>
            </w:r>
            <w:r w:rsidR="0A8180B9" w:rsidRPr="000E2B0B">
              <w:rPr>
                <w:sz w:val="24"/>
                <w:szCs w:val="24"/>
              </w:rPr>
              <w:t xml:space="preserve"> Projects with community-based organization involvement will receive favorable scoring in this category (see Section E)</w:t>
            </w:r>
            <w:r w:rsidR="003861D9" w:rsidRPr="000E2B0B">
              <w:rPr>
                <w:sz w:val="24"/>
                <w:szCs w:val="24"/>
              </w:rPr>
              <w:t>.</w:t>
            </w:r>
          </w:p>
        </w:tc>
      </w:tr>
      <w:tr w:rsidR="00E71F4C" w:rsidRPr="002F5937" w:rsidDel="00B81AB4" w14:paraId="57BEF55F" w14:textId="77777777" w:rsidTr="2CF73940">
        <w:tc>
          <w:tcPr>
            <w:tcW w:w="535" w:type="dxa"/>
          </w:tcPr>
          <w:p w14:paraId="580766D6" w14:textId="77777777" w:rsidR="00E71F4C" w:rsidRPr="000E2B0B" w:rsidRDefault="00E71F4C" w:rsidP="00956329">
            <w:pPr>
              <w:spacing w:after="0"/>
              <w:rPr>
                <w:b/>
                <w:sz w:val="18"/>
                <w:szCs w:val="18"/>
              </w:rPr>
            </w:pPr>
            <w:r w:rsidRPr="000E2B0B">
              <w:rPr>
                <w:b/>
                <w:sz w:val="18"/>
                <w:szCs w:val="18"/>
              </w:rPr>
              <w:t>11</w:t>
            </w:r>
          </w:p>
        </w:tc>
        <w:tc>
          <w:tcPr>
            <w:tcW w:w="8730" w:type="dxa"/>
          </w:tcPr>
          <w:p w14:paraId="2F011229" w14:textId="2FCFF8C8" w:rsidR="00E71F4C" w:rsidRPr="000E2B0B" w:rsidRDefault="00E71F4C" w:rsidP="00956329">
            <w:pPr>
              <w:spacing w:after="0"/>
              <w:rPr>
                <w:b/>
                <w:sz w:val="24"/>
                <w:szCs w:val="24"/>
              </w:rPr>
            </w:pPr>
            <w:r w:rsidRPr="000E2B0B">
              <w:rPr>
                <w:b/>
                <w:sz w:val="24"/>
                <w:szCs w:val="24"/>
              </w:rPr>
              <w:t xml:space="preserve">Data </w:t>
            </w:r>
            <w:r w:rsidR="00C82F2E" w:rsidRPr="000E2B0B">
              <w:rPr>
                <w:b/>
                <w:sz w:val="24"/>
                <w:szCs w:val="24"/>
              </w:rPr>
              <w:t>Reporting</w:t>
            </w:r>
            <w:r w:rsidRPr="000E2B0B">
              <w:rPr>
                <w:b/>
                <w:sz w:val="24"/>
                <w:szCs w:val="24"/>
              </w:rPr>
              <w:t>.</w:t>
            </w:r>
            <w:r w:rsidRPr="000E2B0B">
              <w:rPr>
                <w:sz w:val="24"/>
                <w:szCs w:val="24"/>
              </w:rPr>
              <w:t xml:space="preserve"> </w:t>
            </w:r>
            <w:r w:rsidR="00AE1F08" w:rsidRPr="000E2B0B">
              <w:rPr>
                <w:sz w:val="24"/>
                <w:szCs w:val="24"/>
              </w:rPr>
              <w:t>Describe</w:t>
            </w:r>
            <w:r w:rsidRPr="000E2B0B">
              <w:rPr>
                <w:sz w:val="24"/>
                <w:szCs w:val="24"/>
              </w:rPr>
              <w:t xml:space="preserve"> plans for collecting data and meeting the minimum data reporting requirements, including:</w:t>
            </w:r>
          </w:p>
          <w:p w14:paraId="57227061" w14:textId="7DD5529C" w:rsidR="00E71F4C" w:rsidRPr="000E2B0B" w:rsidRDefault="2D7E1BDB" w:rsidP="72F38C89">
            <w:pPr>
              <w:pStyle w:val="ListParagraph"/>
              <w:numPr>
                <w:ilvl w:val="0"/>
                <w:numId w:val="50"/>
              </w:numPr>
              <w:spacing w:after="0"/>
              <w:rPr>
                <w:b/>
                <w:sz w:val="24"/>
                <w:szCs w:val="24"/>
              </w:rPr>
            </w:pPr>
            <w:r w:rsidRPr="000E2B0B">
              <w:rPr>
                <w:sz w:val="24"/>
                <w:szCs w:val="24"/>
              </w:rPr>
              <w:t>Protocols, systems, and tools used to ensure accurate data sampling at 15</w:t>
            </w:r>
            <w:r w:rsidR="4E1D7028" w:rsidRPr="000E2B0B">
              <w:rPr>
                <w:sz w:val="24"/>
                <w:szCs w:val="24"/>
              </w:rPr>
              <w:t>-</w:t>
            </w:r>
            <w:r w:rsidRPr="000E2B0B">
              <w:rPr>
                <w:sz w:val="24"/>
                <w:szCs w:val="24"/>
              </w:rPr>
              <w:t>minute intervals (or higher resolution).</w:t>
            </w:r>
          </w:p>
          <w:p w14:paraId="6FC44604" w14:textId="52559226" w:rsidR="00E71F4C" w:rsidRPr="000E2B0B" w:rsidDel="00B81AB4" w:rsidRDefault="13708848" w:rsidP="72F38C89">
            <w:pPr>
              <w:pStyle w:val="ListParagraph"/>
              <w:numPr>
                <w:ilvl w:val="0"/>
                <w:numId w:val="50"/>
              </w:numPr>
              <w:spacing w:after="0"/>
              <w:rPr>
                <w:b/>
                <w:sz w:val="24"/>
                <w:szCs w:val="24"/>
              </w:rPr>
            </w:pPr>
            <w:r w:rsidRPr="000E2B0B">
              <w:rPr>
                <w:sz w:val="24"/>
                <w:szCs w:val="24"/>
              </w:rPr>
              <w:t>P</w:t>
            </w:r>
            <w:r w:rsidR="2D7E1BDB" w:rsidRPr="000E2B0B">
              <w:rPr>
                <w:sz w:val="24"/>
                <w:szCs w:val="24"/>
              </w:rPr>
              <w:t>lans to leverage protocols (such as OCPP)</w:t>
            </w:r>
            <w:r w:rsidR="678A39B4" w:rsidRPr="000E2B0B">
              <w:rPr>
                <w:sz w:val="24"/>
                <w:szCs w:val="24"/>
              </w:rPr>
              <w:t>, systems, and tools</w:t>
            </w:r>
            <w:r w:rsidR="2D7E1BDB" w:rsidRPr="000E2B0B">
              <w:rPr>
                <w:sz w:val="24"/>
                <w:szCs w:val="24"/>
              </w:rPr>
              <w:t xml:space="preserve"> to facilitate data collection, transfer, and reporting</w:t>
            </w:r>
            <w:r w:rsidRPr="000E2B0B">
              <w:rPr>
                <w:sz w:val="24"/>
                <w:szCs w:val="24"/>
              </w:rPr>
              <w:t>, if applicable.</w:t>
            </w:r>
          </w:p>
        </w:tc>
      </w:tr>
      <w:tr w:rsidR="00E71F4C" w:rsidRPr="002F5937" w14:paraId="43E59A4C" w14:textId="77777777" w:rsidTr="2CF73940">
        <w:tc>
          <w:tcPr>
            <w:tcW w:w="535" w:type="dxa"/>
          </w:tcPr>
          <w:p w14:paraId="53D82955" w14:textId="77777777" w:rsidR="00E71F4C" w:rsidRPr="000E2B0B" w:rsidRDefault="00E71F4C" w:rsidP="00956329">
            <w:pPr>
              <w:spacing w:after="0"/>
              <w:rPr>
                <w:b/>
                <w:sz w:val="18"/>
                <w:szCs w:val="18"/>
              </w:rPr>
            </w:pPr>
            <w:r w:rsidRPr="000E2B0B">
              <w:rPr>
                <w:b/>
                <w:sz w:val="18"/>
                <w:szCs w:val="18"/>
              </w:rPr>
              <w:lastRenderedPageBreak/>
              <w:t>12</w:t>
            </w:r>
          </w:p>
        </w:tc>
        <w:tc>
          <w:tcPr>
            <w:tcW w:w="8730" w:type="dxa"/>
          </w:tcPr>
          <w:p w14:paraId="26B68A55" w14:textId="0484DD29" w:rsidR="00E71F4C" w:rsidRPr="000E2B0B" w:rsidRDefault="799FF151" w:rsidP="2CF73940">
            <w:pPr>
              <w:spacing w:after="0"/>
              <w:rPr>
                <w:b/>
                <w:bCs/>
                <w:sz w:val="24"/>
                <w:szCs w:val="24"/>
              </w:rPr>
            </w:pPr>
            <w:r w:rsidRPr="2CF73940">
              <w:rPr>
                <w:b/>
                <w:bCs/>
                <w:sz w:val="24"/>
                <w:szCs w:val="24"/>
              </w:rPr>
              <w:t xml:space="preserve">Team Experience and Qualifications. </w:t>
            </w:r>
            <w:r w:rsidR="78D9C832" w:rsidRPr="2CF73940">
              <w:rPr>
                <w:sz w:val="24"/>
                <w:szCs w:val="24"/>
              </w:rPr>
              <w:t xml:space="preserve">Describe </w:t>
            </w:r>
            <w:r w:rsidR="5BE3A7C2" w:rsidRPr="2CF73940">
              <w:rPr>
                <w:sz w:val="24"/>
                <w:szCs w:val="24"/>
              </w:rPr>
              <w:t xml:space="preserve">the </w:t>
            </w:r>
            <w:r w:rsidR="4D31BC18" w:rsidRPr="2CF73940">
              <w:rPr>
                <w:sz w:val="24"/>
                <w:szCs w:val="24"/>
              </w:rPr>
              <w:t>A</w:t>
            </w:r>
            <w:r w:rsidR="5BE3A7C2" w:rsidRPr="2CF73940">
              <w:rPr>
                <w:sz w:val="24"/>
                <w:szCs w:val="24"/>
              </w:rPr>
              <w:t>pplicant</w:t>
            </w:r>
            <w:r w:rsidR="367C0C31" w:rsidRPr="2CF73940">
              <w:rPr>
                <w:sz w:val="24"/>
                <w:szCs w:val="24"/>
              </w:rPr>
              <w:t>’s</w:t>
            </w:r>
            <w:r w:rsidR="5BE3A7C2" w:rsidRPr="2CF73940">
              <w:rPr>
                <w:sz w:val="24"/>
                <w:szCs w:val="24"/>
              </w:rPr>
              <w:t xml:space="preserve"> </w:t>
            </w:r>
            <w:r w:rsidRPr="2CF73940">
              <w:rPr>
                <w:sz w:val="24"/>
                <w:szCs w:val="24"/>
              </w:rPr>
              <w:t xml:space="preserve">experience </w:t>
            </w:r>
            <w:r w:rsidR="529AD8D0" w:rsidRPr="2CF73940">
              <w:rPr>
                <w:sz w:val="24"/>
                <w:szCs w:val="24"/>
              </w:rPr>
              <w:t xml:space="preserve">with </w:t>
            </w:r>
            <w:r w:rsidRPr="2CF73940">
              <w:rPr>
                <w:sz w:val="24"/>
                <w:szCs w:val="24"/>
              </w:rPr>
              <w:t xml:space="preserve">and qualifications </w:t>
            </w:r>
            <w:r w:rsidR="14680034" w:rsidRPr="2CF73940">
              <w:rPr>
                <w:sz w:val="24"/>
                <w:szCs w:val="24"/>
              </w:rPr>
              <w:t>in</w:t>
            </w:r>
            <w:r w:rsidRPr="2CF73940">
              <w:rPr>
                <w:sz w:val="24"/>
                <w:szCs w:val="24"/>
              </w:rPr>
              <w:t xml:space="preserve"> </w:t>
            </w:r>
            <w:r w:rsidR="0B7D5F55" w:rsidRPr="2CF73940">
              <w:rPr>
                <w:sz w:val="24"/>
                <w:szCs w:val="24"/>
              </w:rPr>
              <w:t>developing</w:t>
            </w:r>
            <w:r w:rsidR="2ECB73B6" w:rsidRPr="2CF73940">
              <w:rPr>
                <w:sz w:val="24"/>
                <w:szCs w:val="24"/>
              </w:rPr>
              <w:t xml:space="preserve"> charging products (especially those with vehicle</w:t>
            </w:r>
            <w:r w:rsidR="4D31BC18" w:rsidRPr="2CF73940">
              <w:rPr>
                <w:sz w:val="24"/>
                <w:szCs w:val="24"/>
              </w:rPr>
              <w:t>-</w:t>
            </w:r>
            <w:r w:rsidR="2ECB73B6" w:rsidRPr="2CF73940">
              <w:rPr>
                <w:sz w:val="24"/>
                <w:szCs w:val="24"/>
              </w:rPr>
              <w:t xml:space="preserve">grid integration </w:t>
            </w:r>
            <w:r w:rsidR="58CDE819" w:rsidRPr="2CF73940">
              <w:rPr>
                <w:sz w:val="24"/>
                <w:szCs w:val="24"/>
              </w:rPr>
              <w:t>features</w:t>
            </w:r>
            <w:r w:rsidR="2ECB73B6" w:rsidRPr="2CF73940">
              <w:rPr>
                <w:sz w:val="24"/>
                <w:szCs w:val="24"/>
              </w:rPr>
              <w:t>)</w:t>
            </w:r>
            <w:r w:rsidR="0B7D5F55" w:rsidRPr="2CF73940">
              <w:rPr>
                <w:sz w:val="24"/>
                <w:szCs w:val="24"/>
              </w:rPr>
              <w:t xml:space="preserve"> and deploying </w:t>
            </w:r>
            <w:r w:rsidR="75F2F451" w:rsidRPr="2CF73940">
              <w:rPr>
                <w:sz w:val="24"/>
                <w:szCs w:val="24"/>
              </w:rPr>
              <w:t>with customers (including outreach, onboarding, and relationship development)</w:t>
            </w:r>
            <w:r w:rsidR="45889328" w:rsidRPr="2CF73940">
              <w:rPr>
                <w:sz w:val="24"/>
                <w:szCs w:val="24"/>
              </w:rPr>
              <w:t xml:space="preserve">. </w:t>
            </w:r>
            <w:r w:rsidR="0F247EF9" w:rsidRPr="2CF73940">
              <w:rPr>
                <w:sz w:val="24"/>
                <w:szCs w:val="24"/>
              </w:rPr>
              <w:t>Applicants with firsthand experience and successes in these areas will be scored more favorably.</w:t>
            </w:r>
            <w:r w:rsidR="30D7B0E2" w:rsidRPr="2CF73940">
              <w:rPr>
                <w:sz w:val="24"/>
                <w:szCs w:val="24"/>
              </w:rPr>
              <w:t xml:space="preserve"> Separately, describe relevant experience and qualification</w:t>
            </w:r>
            <w:r w:rsidR="6385B50A" w:rsidRPr="2CF73940">
              <w:rPr>
                <w:sz w:val="24"/>
                <w:szCs w:val="24"/>
              </w:rPr>
              <w:t>s</w:t>
            </w:r>
            <w:r w:rsidR="30D7B0E2" w:rsidRPr="2CF73940">
              <w:rPr>
                <w:sz w:val="24"/>
                <w:szCs w:val="24"/>
              </w:rPr>
              <w:t xml:space="preserve"> of other</w:t>
            </w:r>
            <w:r w:rsidR="6068D543" w:rsidRPr="2CF73940">
              <w:rPr>
                <w:sz w:val="24"/>
                <w:szCs w:val="24"/>
              </w:rPr>
              <w:t xml:space="preserve"> project</w:t>
            </w:r>
            <w:r w:rsidR="30D7B0E2" w:rsidRPr="2CF73940">
              <w:rPr>
                <w:sz w:val="24"/>
                <w:szCs w:val="24"/>
              </w:rPr>
              <w:t xml:space="preserve"> team members.</w:t>
            </w:r>
            <w:r w:rsidR="0F247EF9" w:rsidRPr="2CF73940">
              <w:rPr>
                <w:sz w:val="24"/>
                <w:szCs w:val="24"/>
              </w:rPr>
              <w:t xml:space="preserve"> </w:t>
            </w:r>
            <w:r w:rsidRPr="2CF73940">
              <w:rPr>
                <w:sz w:val="24"/>
                <w:szCs w:val="24"/>
              </w:rPr>
              <w:t xml:space="preserve">If applicable, </w:t>
            </w:r>
            <w:r w:rsidR="78D9C832" w:rsidRPr="2CF73940">
              <w:rPr>
                <w:sz w:val="24"/>
                <w:szCs w:val="24"/>
              </w:rPr>
              <w:t>describe</w:t>
            </w:r>
            <w:r w:rsidRPr="2CF73940">
              <w:rPr>
                <w:sz w:val="24"/>
                <w:szCs w:val="24"/>
              </w:rPr>
              <w:t xml:space="preserve"> performance on prior CEC awards</w:t>
            </w:r>
            <w:r w:rsidR="14162B8C" w:rsidRPr="2CF73940">
              <w:rPr>
                <w:sz w:val="24"/>
                <w:szCs w:val="24"/>
              </w:rPr>
              <w:t xml:space="preserve"> of the Applicant and any project team members</w:t>
            </w:r>
            <w:r w:rsidRPr="2CF73940">
              <w:rPr>
                <w:sz w:val="24"/>
                <w:szCs w:val="24"/>
              </w:rPr>
              <w:t>, including timeliness, execution, communication, and project success.</w:t>
            </w:r>
          </w:p>
        </w:tc>
      </w:tr>
      <w:tr w:rsidR="00E71F4C" w:rsidRPr="002F5937" w14:paraId="469A64DF" w14:textId="77777777" w:rsidTr="2CF73940">
        <w:tc>
          <w:tcPr>
            <w:tcW w:w="535" w:type="dxa"/>
          </w:tcPr>
          <w:p w14:paraId="5A5D3105" w14:textId="3D1489D7" w:rsidR="00E71F4C" w:rsidRPr="000E2B0B" w:rsidRDefault="00E71F4C" w:rsidP="00956329">
            <w:pPr>
              <w:spacing w:after="0"/>
              <w:rPr>
                <w:b/>
                <w:sz w:val="18"/>
                <w:szCs w:val="18"/>
              </w:rPr>
            </w:pPr>
            <w:r w:rsidRPr="000E2B0B">
              <w:rPr>
                <w:b/>
                <w:sz w:val="18"/>
                <w:szCs w:val="18"/>
              </w:rPr>
              <w:t>13</w:t>
            </w:r>
          </w:p>
        </w:tc>
        <w:tc>
          <w:tcPr>
            <w:tcW w:w="8730" w:type="dxa"/>
          </w:tcPr>
          <w:p w14:paraId="442E7DBC" w14:textId="7A984FEC" w:rsidR="00E71F4C" w:rsidRPr="000E2B0B" w:rsidRDefault="1328EBBE" w:rsidP="72F38C89">
            <w:pPr>
              <w:spacing w:after="0"/>
              <w:rPr>
                <w:sz w:val="24"/>
                <w:szCs w:val="24"/>
              </w:rPr>
            </w:pPr>
            <w:r w:rsidRPr="00D7338A">
              <w:rPr>
                <w:b/>
                <w:sz w:val="24"/>
                <w:szCs w:val="24"/>
              </w:rPr>
              <w:t xml:space="preserve">Phase 1 </w:t>
            </w:r>
            <w:r w:rsidR="007D1B00">
              <w:rPr>
                <w:b/>
                <w:bCs/>
                <w:sz w:val="24"/>
                <w:szCs w:val="24"/>
              </w:rPr>
              <w:t xml:space="preserve">Project </w:t>
            </w:r>
            <w:r w:rsidR="4372272D" w:rsidRPr="00D7338A">
              <w:rPr>
                <w:b/>
                <w:sz w:val="24"/>
                <w:szCs w:val="24"/>
              </w:rPr>
              <w:t>Budget</w:t>
            </w:r>
            <w:r w:rsidR="2D7E1BDB" w:rsidRPr="00D7338A">
              <w:rPr>
                <w:b/>
                <w:sz w:val="24"/>
                <w:szCs w:val="24"/>
              </w:rPr>
              <w:t xml:space="preserve">. </w:t>
            </w:r>
            <w:r w:rsidR="4372272D" w:rsidRPr="00D7338A">
              <w:rPr>
                <w:sz w:val="24"/>
                <w:szCs w:val="24"/>
              </w:rPr>
              <w:t>Describe and justify the appropriateness of the requested funds</w:t>
            </w:r>
            <w:r w:rsidR="2D7E1BDB" w:rsidRPr="00D7338A">
              <w:rPr>
                <w:sz w:val="24"/>
                <w:szCs w:val="24"/>
              </w:rPr>
              <w:t>.</w:t>
            </w:r>
            <w:r w:rsidR="45D296CE" w:rsidRPr="00D7338A">
              <w:rPr>
                <w:sz w:val="24"/>
                <w:szCs w:val="24"/>
              </w:rPr>
              <w:t xml:space="preserve"> Projects with lower costs per deployment will be scored higher in this category (see Section E).</w:t>
            </w:r>
            <w:r w:rsidR="7695B860" w:rsidRPr="00D7338A">
              <w:rPr>
                <w:sz w:val="24"/>
                <w:szCs w:val="24"/>
              </w:rPr>
              <w:t xml:space="preserve"> </w:t>
            </w:r>
          </w:p>
        </w:tc>
      </w:tr>
      <w:tr w:rsidR="00B54B3D" w:rsidRPr="002F5937" w14:paraId="25C34BD2" w14:textId="77777777" w:rsidTr="2CF73940">
        <w:tc>
          <w:tcPr>
            <w:tcW w:w="535" w:type="dxa"/>
          </w:tcPr>
          <w:p w14:paraId="13650E02" w14:textId="787C640D" w:rsidR="00B54B3D" w:rsidRPr="000E2B0B" w:rsidRDefault="00B54B3D" w:rsidP="00B54B3D">
            <w:pPr>
              <w:spacing w:after="0"/>
              <w:rPr>
                <w:b/>
                <w:sz w:val="18"/>
                <w:szCs w:val="18"/>
              </w:rPr>
            </w:pPr>
            <w:r w:rsidRPr="000E2B0B">
              <w:rPr>
                <w:b/>
                <w:sz w:val="18"/>
                <w:szCs w:val="18"/>
              </w:rPr>
              <w:t>14</w:t>
            </w:r>
            <w:r w:rsidR="00C15DCE" w:rsidRPr="000E2B0B">
              <w:rPr>
                <w:b/>
                <w:sz w:val="18"/>
                <w:szCs w:val="18"/>
              </w:rPr>
              <w:t>a</w:t>
            </w:r>
          </w:p>
        </w:tc>
        <w:tc>
          <w:tcPr>
            <w:tcW w:w="8730" w:type="dxa"/>
          </w:tcPr>
          <w:p w14:paraId="220A906A" w14:textId="617DC777" w:rsidR="00B54B3D" w:rsidRPr="000E2B0B" w:rsidRDefault="00B54B3D" w:rsidP="00B54B3D">
            <w:pPr>
              <w:spacing w:after="0"/>
              <w:rPr>
                <w:sz w:val="24"/>
                <w:szCs w:val="24"/>
              </w:rPr>
            </w:pPr>
            <w:r w:rsidRPr="000E2B0B">
              <w:rPr>
                <w:b/>
                <w:sz w:val="24"/>
                <w:szCs w:val="24"/>
              </w:rPr>
              <w:t>Phase 2 Customer Deployment Plan</w:t>
            </w:r>
            <w:r w:rsidR="00EA31F1" w:rsidRPr="000E2B0B">
              <w:rPr>
                <w:b/>
                <w:sz w:val="24"/>
                <w:szCs w:val="24"/>
              </w:rPr>
              <w:t xml:space="preserve"> (only for applications with a proposed Phase 2)</w:t>
            </w:r>
            <w:r w:rsidRPr="000E2B0B">
              <w:rPr>
                <w:b/>
                <w:sz w:val="24"/>
                <w:szCs w:val="24"/>
              </w:rPr>
              <w:t xml:space="preserve">. </w:t>
            </w:r>
            <w:r w:rsidRPr="000E2B0B">
              <w:rPr>
                <w:sz w:val="24"/>
                <w:szCs w:val="24"/>
              </w:rPr>
              <w:t xml:space="preserve">Describe plans for meeting or exceeding minimum Phase </w:t>
            </w:r>
            <w:r w:rsidR="00942E00" w:rsidRPr="000E2B0B">
              <w:rPr>
                <w:sz w:val="24"/>
                <w:szCs w:val="24"/>
              </w:rPr>
              <w:t>2</w:t>
            </w:r>
            <w:r w:rsidRPr="000E2B0B">
              <w:rPr>
                <w:sz w:val="24"/>
                <w:szCs w:val="24"/>
              </w:rPr>
              <w:t xml:space="preserve"> deployment requirements described in Section II-B and ensuring success with the customer. Describe:</w:t>
            </w:r>
          </w:p>
          <w:p w14:paraId="601AB030" w14:textId="77777777" w:rsidR="002A38D6" w:rsidRDefault="004D5624" w:rsidP="00B54B3D">
            <w:pPr>
              <w:numPr>
                <w:ilvl w:val="0"/>
                <w:numId w:val="28"/>
              </w:numPr>
              <w:spacing w:after="0"/>
              <w:rPr>
                <w:sz w:val="24"/>
                <w:szCs w:val="24"/>
              </w:rPr>
            </w:pPr>
            <w:r w:rsidRPr="00AC3882">
              <w:rPr>
                <w:sz w:val="24"/>
                <w:szCs w:val="24"/>
              </w:rPr>
              <w:t xml:space="preserve">The number of </w:t>
            </w:r>
            <w:r>
              <w:rPr>
                <w:sz w:val="24"/>
                <w:szCs w:val="24"/>
              </w:rPr>
              <w:t>additional</w:t>
            </w:r>
            <w:r w:rsidRPr="00AC3882">
              <w:rPr>
                <w:sz w:val="24"/>
                <w:szCs w:val="24"/>
              </w:rPr>
              <w:t xml:space="preserve"> customer installations, the installation types (existing EVSE, new bidirectional EVSE, telematics connection to existing vehicle, and so on) and resulting deployment credits</w:t>
            </w:r>
            <w:r w:rsidR="002A38D6">
              <w:rPr>
                <w:sz w:val="24"/>
                <w:szCs w:val="24"/>
              </w:rPr>
              <w:t>.</w:t>
            </w:r>
          </w:p>
          <w:p w14:paraId="2A44FB19" w14:textId="6D1BD72C" w:rsidR="00B54B3D" w:rsidRPr="000E2B0B" w:rsidRDefault="00B54B3D" w:rsidP="00B54B3D">
            <w:pPr>
              <w:numPr>
                <w:ilvl w:val="0"/>
                <w:numId w:val="28"/>
              </w:numPr>
              <w:spacing w:after="0"/>
              <w:rPr>
                <w:sz w:val="24"/>
                <w:szCs w:val="24"/>
              </w:rPr>
            </w:pPr>
            <w:r w:rsidRPr="000E2B0B">
              <w:rPr>
                <w:sz w:val="24"/>
                <w:szCs w:val="24"/>
              </w:rPr>
              <w:t xml:space="preserve">Plans to ensure at least </w:t>
            </w:r>
            <w:r w:rsidR="00942E00" w:rsidRPr="000E2B0B">
              <w:rPr>
                <w:sz w:val="24"/>
                <w:szCs w:val="24"/>
              </w:rPr>
              <w:t>50</w:t>
            </w:r>
            <w:r w:rsidRPr="000E2B0B">
              <w:rPr>
                <w:sz w:val="24"/>
                <w:szCs w:val="24"/>
              </w:rPr>
              <w:t xml:space="preserve"> percent of </w:t>
            </w:r>
            <w:r w:rsidR="00145368" w:rsidRPr="000E2B0B">
              <w:rPr>
                <w:sz w:val="24"/>
                <w:szCs w:val="24"/>
              </w:rPr>
              <w:t xml:space="preserve">additional </w:t>
            </w:r>
            <w:r w:rsidRPr="000E2B0B">
              <w:rPr>
                <w:sz w:val="24"/>
                <w:szCs w:val="24"/>
              </w:rPr>
              <w:t>deployments are with customers enrolled on a dynamic rate. Discuss any coordination with utilities, plans to focus on specific dynamic rate offerings and/or pilots, and the anticipated availability of specific dynamic rates for customer enrollment. Discuss any bill protection strategies or other assurances for customers enrolling onto dynamic rates, if applicable.</w:t>
            </w:r>
          </w:p>
          <w:p w14:paraId="3361BE55" w14:textId="77777777" w:rsidR="00B54B3D" w:rsidRPr="000E2B0B" w:rsidRDefault="00B54B3D" w:rsidP="00B54B3D">
            <w:pPr>
              <w:numPr>
                <w:ilvl w:val="0"/>
                <w:numId w:val="28"/>
              </w:numPr>
              <w:spacing w:after="0"/>
              <w:rPr>
                <w:sz w:val="24"/>
                <w:szCs w:val="24"/>
              </w:rPr>
            </w:pPr>
            <w:r w:rsidRPr="000E2B0B">
              <w:rPr>
                <w:sz w:val="24"/>
                <w:szCs w:val="24"/>
              </w:rPr>
              <w:t xml:space="preserve">Any costs to be shouldered by the customer, such as site installation, onboarding fees, recurring product fees, and other expenses, if applicable. </w:t>
            </w:r>
          </w:p>
          <w:p w14:paraId="3439E219" w14:textId="0ADE48B1" w:rsidR="00C25444" w:rsidRPr="000E2B0B" w:rsidRDefault="00C25444" w:rsidP="00C25444">
            <w:pPr>
              <w:numPr>
                <w:ilvl w:val="0"/>
                <w:numId w:val="28"/>
              </w:numPr>
              <w:spacing w:after="0"/>
              <w:rPr>
                <w:sz w:val="24"/>
                <w:szCs w:val="24"/>
              </w:rPr>
            </w:pPr>
            <w:r w:rsidRPr="000E2B0B">
              <w:rPr>
                <w:sz w:val="24"/>
                <w:szCs w:val="24"/>
              </w:rPr>
              <w:t>Anticipated customer segments, such as single</w:t>
            </w:r>
            <w:r w:rsidR="003861D9" w:rsidRPr="000E2B0B">
              <w:rPr>
                <w:sz w:val="24"/>
                <w:szCs w:val="24"/>
              </w:rPr>
              <w:t>-</w:t>
            </w:r>
            <w:r w:rsidRPr="000E2B0B">
              <w:rPr>
                <w:sz w:val="24"/>
                <w:szCs w:val="24"/>
              </w:rPr>
              <w:t>family, multi</w:t>
            </w:r>
            <w:r w:rsidR="003861D9" w:rsidRPr="000E2B0B">
              <w:rPr>
                <w:sz w:val="24"/>
                <w:szCs w:val="24"/>
              </w:rPr>
              <w:t>-</w:t>
            </w:r>
            <w:r w:rsidRPr="000E2B0B">
              <w:rPr>
                <w:sz w:val="24"/>
                <w:szCs w:val="24"/>
              </w:rPr>
              <w:t xml:space="preserve">family, commercial fleet, school bus, and so on. If applicable, discuss anticipated focus regions, cities, and/or communities. </w:t>
            </w:r>
            <w:r w:rsidR="005542CF">
              <w:rPr>
                <w:sz w:val="24"/>
                <w:szCs w:val="24"/>
              </w:rPr>
              <w:t>(</w:t>
            </w:r>
            <w:r w:rsidRPr="000E2B0B">
              <w:rPr>
                <w:sz w:val="24"/>
                <w:szCs w:val="24"/>
              </w:rPr>
              <w:t>All deployments must be at existing structures or facilities and involve negligible or no expansion of the existing or former use</w:t>
            </w:r>
            <w:r w:rsidR="005542CF">
              <w:rPr>
                <w:sz w:val="24"/>
                <w:szCs w:val="24"/>
              </w:rPr>
              <w:t>)</w:t>
            </w:r>
            <w:r w:rsidRPr="000E2B0B">
              <w:rPr>
                <w:sz w:val="24"/>
                <w:szCs w:val="24"/>
              </w:rPr>
              <w:t>.</w:t>
            </w:r>
          </w:p>
          <w:p w14:paraId="0012CF2C" w14:textId="77777777" w:rsidR="00B54B3D" w:rsidRDefault="00B54B3D" w:rsidP="00B54B3D">
            <w:pPr>
              <w:numPr>
                <w:ilvl w:val="0"/>
                <w:numId w:val="28"/>
              </w:numPr>
              <w:spacing w:after="0"/>
              <w:rPr>
                <w:sz w:val="24"/>
                <w:szCs w:val="24"/>
              </w:rPr>
            </w:pPr>
            <w:r w:rsidRPr="000E2B0B">
              <w:rPr>
                <w:sz w:val="24"/>
                <w:szCs w:val="24"/>
              </w:rPr>
              <w:t>Coordination to facilitate customer site installation, such as with permitting authorities, contractors (including any targets for local hiring and plans to meet any applicable EVITP requirements; see Section II-B), and so on, if applicable.</w:t>
            </w:r>
          </w:p>
          <w:p w14:paraId="3EC975B2" w14:textId="77777777" w:rsidR="00345D2B" w:rsidRPr="004A38A3" w:rsidRDefault="00345D2B" w:rsidP="00345D2B">
            <w:pPr>
              <w:numPr>
                <w:ilvl w:val="0"/>
                <w:numId w:val="28"/>
              </w:numPr>
              <w:spacing w:after="0"/>
              <w:rPr>
                <w:sz w:val="24"/>
                <w:szCs w:val="24"/>
              </w:rPr>
            </w:pPr>
            <w:r w:rsidRPr="004A38A3">
              <w:rPr>
                <w:sz w:val="24"/>
                <w:szCs w:val="24"/>
              </w:rPr>
              <w:t>Plans to ensure sustained customer value beyond the project term.</w:t>
            </w:r>
          </w:p>
          <w:p w14:paraId="6CA26941" w14:textId="56E277CA" w:rsidR="00B54B3D" w:rsidRPr="000E2B0B" w:rsidRDefault="00B54B3D" w:rsidP="00B54B3D">
            <w:pPr>
              <w:numPr>
                <w:ilvl w:val="0"/>
                <w:numId w:val="28"/>
              </w:numPr>
              <w:spacing w:after="0"/>
              <w:rPr>
                <w:sz w:val="24"/>
                <w:szCs w:val="24"/>
              </w:rPr>
            </w:pPr>
            <w:r w:rsidRPr="000E2B0B">
              <w:rPr>
                <w:sz w:val="24"/>
                <w:szCs w:val="24"/>
              </w:rPr>
              <w:t xml:space="preserve">Anticipated EVSE models to be installed at customer sites, if applicable. </w:t>
            </w:r>
            <w:r w:rsidR="00FE0B54">
              <w:rPr>
                <w:sz w:val="24"/>
                <w:szCs w:val="24"/>
              </w:rPr>
              <w:t>(</w:t>
            </w:r>
            <w:r w:rsidRPr="000E2B0B">
              <w:rPr>
                <w:sz w:val="24"/>
                <w:szCs w:val="24"/>
              </w:rPr>
              <w:t>All EVSE deployed through this solicitation must be safety certified by a Nationally Recognized Testing Laboratory and OCPP compliant</w:t>
            </w:r>
            <w:r w:rsidR="00FE0B54">
              <w:rPr>
                <w:sz w:val="24"/>
                <w:szCs w:val="24"/>
              </w:rPr>
              <w:t xml:space="preserve">; </w:t>
            </w:r>
            <w:r w:rsidRPr="000E2B0B">
              <w:rPr>
                <w:sz w:val="24"/>
                <w:szCs w:val="24"/>
              </w:rPr>
              <w:t>see Section II-B).</w:t>
            </w:r>
          </w:p>
          <w:p w14:paraId="582345E8" w14:textId="77777777" w:rsidR="00F06E38" w:rsidRPr="000E2B0B" w:rsidRDefault="00B54B3D" w:rsidP="00B54B3D">
            <w:pPr>
              <w:numPr>
                <w:ilvl w:val="0"/>
                <w:numId w:val="28"/>
              </w:numPr>
              <w:spacing w:after="0"/>
              <w:rPr>
                <w:sz w:val="24"/>
                <w:szCs w:val="24"/>
              </w:rPr>
            </w:pPr>
            <w:r w:rsidRPr="000E2B0B">
              <w:rPr>
                <w:sz w:val="24"/>
                <w:szCs w:val="24"/>
              </w:rPr>
              <w:t>Plans for participation in the SCE Dynamic Rates Pilot, if applicable.</w:t>
            </w:r>
            <w:r w:rsidRPr="002F5937">
              <w:rPr>
                <w:rStyle w:val="FootnoteReference"/>
                <w:sz w:val="24"/>
                <w:szCs w:val="24"/>
              </w:rPr>
              <w:footnoteReference w:id="17"/>
            </w:r>
          </w:p>
          <w:p w14:paraId="26D71EBF" w14:textId="6D437098" w:rsidR="00B54B3D" w:rsidRPr="000E2B0B" w:rsidRDefault="00B54B3D" w:rsidP="0089175F">
            <w:pPr>
              <w:numPr>
                <w:ilvl w:val="0"/>
                <w:numId w:val="28"/>
              </w:numPr>
              <w:spacing w:after="0"/>
              <w:rPr>
                <w:sz w:val="24"/>
                <w:szCs w:val="24"/>
              </w:rPr>
            </w:pPr>
            <w:r w:rsidRPr="00AC3882">
              <w:rPr>
                <w:sz w:val="24"/>
                <w:szCs w:val="24"/>
              </w:rPr>
              <w:t xml:space="preserve">Plans for </w:t>
            </w:r>
            <w:r>
              <w:rPr>
                <w:sz w:val="24"/>
                <w:szCs w:val="24"/>
              </w:rPr>
              <w:t xml:space="preserve">deployments with </w:t>
            </w:r>
            <w:r w:rsidRPr="00AC3882">
              <w:rPr>
                <w:sz w:val="24"/>
                <w:szCs w:val="24"/>
              </w:rPr>
              <w:t>bidirectional charging, including any preparation steps such as electrical readiness and utility interconnection</w:t>
            </w:r>
            <w:r w:rsidR="005F5CF4" w:rsidRPr="00AC3882">
              <w:rPr>
                <w:sz w:val="24"/>
                <w:szCs w:val="24"/>
              </w:rPr>
              <w:t xml:space="preserve">, if applicable. </w:t>
            </w:r>
            <w:r w:rsidR="005F5CF4" w:rsidRPr="00AC3882">
              <w:rPr>
                <w:sz w:val="24"/>
                <w:szCs w:val="24"/>
              </w:rPr>
              <w:lastRenderedPageBreak/>
              <w:t>Specify whether bidirectional charging will be grid-interactive or islanded operation only.</w:t>
            </w:r>
          </w:p>
        </w:tc>
      </w:tr>
      <w:tr w:rsidR="00B54B3D" w:rsidRPr="002F5937" w14:paraId="012004F0" w14:textId="77777777" w:rsidTr="2CF73940">
        <w:tc>
          <w:tcPr>
            <w:tcW w:w="535" w:type="dxa"/>
          </w:tcPr>
          <w:p w14:paraId="13FC4338" w14:textId="02E07C7A" w:rsidR="00B54B3D" w:rsidRPr="003601CB" w:rsidRDefault="00B54B3D" w:rsidP="00B54B3D">
            <w:pPr>
              <w:spacing w:after="0"/>
              <w:rPr>
                <w:b/>
                <w:sz w:val="18"/>
                <w:szCs w:val="18"/>
              </w:rPr>
            </w:pPr>
            <w:r w:rsidRPr="003601CB">
              <w:rPr>
                <w:b/>
                <w:sz w:val="18"/>
                <w:szCs w:val="18"/>
              </w:rPr>
              <w:lastRenderedPageBreak/>
              <w:t>1</w:t>
            </w:r>
            <w:r w:rsidR="00C15DCE" w:rsidRPr="003601CB">
              <w:rPr>
                <w:b/>
                <w:sz w:val="18"/>
                <w:szCs w:val="18"/>
              </w:rPr>
              <w:t>4b</w:t>
            </w:r>
          </w:p>
        </w:tc>
        <w:tc>
          <w:tcPr>
            <w:tcW w:w="8730" w:type="dxa"/>
          </w:tcPr>
          <w:p w14:paraId="4FAB7E7B" w14:textId="1DFC59C9" w:rsidR="00B54B3D" w:rsidRPr="003601CB" w:rsidRDefault="0299863D" w:rsidP="72F38C89">
            <w:pPr>
              <w:spacing w:after="0"/>
              <w:rPr>
                <w:b/>
                <w:sz w:val="24"/>
                <w:szCs w:val="24"/>
              </w:rPr>
            </w:pPr>
            <w:r w:rsidRPr="003601CB">
              <w:rPr>
                <w:b/>
                <w:sz w:val="24"/>
                <w:szCs w:val="24"/>
              </w:rPr>
              <w:t>Phase 2 Customer Deployment Timeline</w:t>
            </w:r>
            <w:r w:rsidR="3E336AA0" w:rsidRPr="003601CB">
              <w:rPr>
                <w:b/>
                <w:sz w:val="24"/>
                <w:szCs w:val="24"/>
              </w:rPr>
              <w:t xml:space="preserve"> (only for applications with a proposed Phase 2)</w:t>
            </w:r>
            <w:r w:rsidRPr="003601CB">
              <w:rPr>
                <w:b/>
                <w:sz w:val="24"/>
                <w:szCs w:val="24"/>
              </w:rPr>
              <w:t xml:space="preserve">. </w:t>
            </w:r>
            <w:r w:rsidR="6AC73425" w:rsidRPr="003601CB">
              <w:rPr>
                <w:sz w:val="24"/>
                <w:szCs w:val="24"/>
              </w:rPr>
              <w:t>D</w:t>
            </w:r>
            <w:r w:rsidRPr="003601CB">
              <w:rPr>
                <w:sz w:val="24"/>
                <w:szCs w:val="24"/>
              </w:rPr>
              <w:t>escribe when the project plans to</w:t>
            </w:r>
            <w:r w:rsidR="6AC73425" w:rsidRPr="003601CB">
              <w:rPr>
                <w:sz w:val="24"/>
                <w:szCs w:val="24"/>
              </w:rPr>
              <w:t xml:space="preserve"> begin and complete Phase 2 deployments</w:t>
            </w:r>
            <w:r w:rsidR="2011B7F1" w:rsidRPr="003601CB">
              <w:rPr>
                <w:sz w:val="24"/>
                <w:szCs w:val="24"/>
              </w:rPr>
              <w:t xml:space="preserve"> (month and year)</w:t>
            </w:r>
            <w:r w:rsidRPr="003601CB">
              <w:rPr>
                <w:sz w:val="24"/>
                <w:szCs w:val="24"/>
              </w:rPr>
              <w:t>. Projects with earlier deployments will receive favorable scoring in this category (see Section E). If applicable, describe any plans for phasing the deployment process (for example, a product might only offer capability to respond to ELRP signals during the initial rollout, with dynamic rate response enabled once the customer has successfully enrolled onto a dynamic rate).</w:t>
            </w:r>
          </w:p>
        </w:tc>
      </w:tr>
      <w:tr w:rsidR="00B54B3D" w:rsidRPr="002F5937" w14:paraId="0CBBA450" w14:textId="77777777" w:rsidTr="2CF73940">
        <w:tc>
          <w:tcPr>
            <w:tcW w:w="535" w:type="dxa"/>
          </w:tcPr>
          <w:p w14:paraId="017025BB" w14:textId="0FD2566B" w:rsidR="00B54B3D" w:rsidRPr="003601CB" w:rsidRDefault="00B54B3D" w:rsidP="00B54B3D">
            <w:pPr>
              <w:spacing w:after="0"/>
              <w:rPr>
                <w:b/>
                <w:sz w:val="18"/>
                <w:szCs w:val="18"/>
              </w:rPr>
            </w:pPr>
            <w:r w:rsidRPr="003601CB">
              <w:rPr>
                <w:b/>
                <w:sz w:val="18"/>
                <w:szCs w:val="18"/>
              </w:rPr>
              <w:t>1</w:t>
            </w:r>
            <w:r w:rsidR="00C15DCE" w:rsidRPr="003601CB">
              <w:rPr>
                <w:b/>
                <w:sz w:val="18"/>
                <w:szCs w:val="18"/>
              </w:rPr>
              <w:t>5</w:t>
            </w:r>
          </w:p>
        </w:tc>
        <w:tc>
          <w:tcPr>
            <w:tcW w:w="8730" w:type="dxa"/>
          </w:tcPr>
          <w:p w14:paraId="46643114" w14:textId="0B682259" w:rsidR="00B54B3D" w:rsidRPr="003601CB" w:rsidRDefault="0299863D" w:rsidP="72F38C89">
            <w:pPr>
              <w:spacing w:after="0"/>
              <w:rPr>
                <w:sz w:val="24"/>
                <w:szCs w:val="24"/>
              </w:rPr>
            </w:pPr>
            <w:r w:rsidRPr="003601CB">
              <w:rPr>
                <w:b/>
                <w:sz w:val="24"/>
                <w:szCs w:val="24"/>
              </w:rPr>
              <w:t xml:space="preserve">Phase 2 </w:t>
            </w:r>
            <w:r w:rsidR="007D1B00">
              <w:rPr>
                <w:b/>
                <w:bCs/>
                <w:sz w:val="24"/>
                <w:szCs w:val="24"/>
              </w:rPr>
              <w:t xml:space="preserve">Project </w:t>
            </w:r>
            <w:r w:rsidRPr="003601CB">
              <w:rPr>
                <w:b/>
                <w:sz w:val="24"/>
                <w:szCs w:val="24"/>
              </w:rPr>
              <w:t>Budget (</w:t>
            </w:r>
            <w:r w:rsidR="06347D8C" w:rsidRPr="003601CB">
              <w:rPr>
                <w:b/>
                <w:sz w:val="24"/>
                <w:szCs w:val="24"/>
              </w:rPr>
              <w:t>only for applications with a proposed Phase 2</w:t>
            </w:r>
            <w:r w:rsidRPr="003601CB">
              <w:rPr>
                <w:b/>
                <w:sz w:val="24"/>
                <w:szCs w:val="24"/>
              </w:rPr>
              <w:t xml:space="preserve">). </w:t>
            </w:r>
            <w:r w:rsidR="3F6390AE" w:rsidRPr="003601CB">
              <w:rPr>
                <w:sz w:val="24"/>
                <w:szCs w:val="24"/>
              </w:rPr>
              <w:t>Describe and justify the appropriateness of the requested funds. Projects with lower costs per deployment will be scored higher in this category (see Section E).</w:t>
            </w:r>
          </w:p>
        </w:tc>
      </w:tr>
    </w:tbl>
    <w:p w14:paraId="201F828B" w14:textId="66E4D663" w:rsidR="00EF3265" w:rsidRPr="00DE4DAC" w:rsidRDefault="00EF3265" w:rsidP="00E04486">
      <w:pPr>
        <w:spacing w:after="0"/>
        <w:rPr>
          <w:sz w:val="24"/>
          <w:szCs w:val="24"/>
        </w:rPr>
      </w:pPr>
    </w:p>
    <w:p w14:paraId="7FE2D2B3" w14:textId="31DBC236" w:rsidR="00EE0E85" w:rsidRPr="00DE4DAC" w:rsidRDefault="00FD0C9E" w:rsidP="00D34B6A">
      <w:pPr>
        <w:numPr>
          <w:ilvl w:val="0"/>
          <w:numId w:val="12"/>
        </w:numPr>
        <w:spacing w:after="0"/>
        <w:ind w:left="1440" w:hanging="720"/>
        <w:rPr>
          <w:b/>
          <w:sz w:val="24"/>
          <w:szCs w:val="24"/>
        </w:rPr>
      </w:pPr>
      <w:r w:rsidRPr="00DE4DAC">
        <w:rPr>
          <w:b/>
          <w:sz w:val="24"/>
          <w:szCs w:val="24"/>
        </w:rPr>
        <w:t>Scope of Work</w:t>
      </w:r>
      <w:r w:rsidR="00FA2FAF">
        <w:rPr>
          <w:b/>
          <w:sz w:val="24"/>
          <w:szCs w:val="24"/>
        </w:rPr>
        <w:t xml:space="preserve"> (Attachment 2)</w:t>
      </w:r>
    </w:p>
    <w:p w14:paraId="6CE67EDA" w14:textId="07953DDC" w:rsidR="00482186" w:rsidRPr="00DE4DAC" w:rsidRDefault="00FD0C9E" w:rsidP="00A1385C">
      <w:pPr>
        <w:spacing w:after="0"/>
        <w:ind w:left="1440"/>
        <w:rPr>
          <w:sz w:val="24"/>
          <w:szCs w:val="24"/>
        </w:rPr>
      </w:pPr>
      <w:r w:rsidRPr="00DE4DAC">
        <w:rPr>
          <w:sz w:val="24"/>
          <w:szCs w:val="24"/>
        </w:rPr>
        <w:t xml:space="preserve">Applicants must include a </w:t>
      </w:r>
      <w:r w:rsidR="6941FDEA" w:rsidRPr="00DE4DAC">
        <w:rPr>
          <w:sz w:val="24"/>
          <w:szCs w:val="24"/>
        </w:rPr>
        <w:t xml:space="preserve">comprehensive and credible </w:t>
      </w:r>
      <w:r w:rsidRPr="00DE4DAC">
        <w:rPr>
          <w:sz w:val="24"/>
          <w:szCs w:val="24"/>
        </w:rPr>
        <w:t>Scope of Work utilizing the template contained in Attachment 2.  The description of activities proposed in the Project Narrative must conform to the Tasks described in the Scope of Work. Electronic files for the Scope of Work must be in MS Word.</w:t>
      </w:r>
    </w:p>
    <w:p w14:paraId="10ED5431" w14:textId="22E4C859" w:rsidR="00024E38" w:rsidRDefault="00024E38" w:rsidP="003A0DDC">
      <w:pPr>
        <w:spacing w:after="0"/>
        <w:ind w:left="1440"/>
        <w:rPr>
          <w:sz w:val="24"/>
          <w:szCs w:val="24"/>
        </w:rPr>
      </w:pPr>
    </w:p>
    <w:p w14:paraId="18D802E8" w14:textId="1AF03F7C" w:rsidR="00024E38" w:rsidRPr="00DE4DAC" w:rsidRDefault="00024E38" w:rsidP="003A0DDC">
      <w:pPr>
        <w:spacing w:after="0"/>
        <w:ind w:left="1440"/>
        <w:rPr>
          <w:sz w:val="24"/>
          <w:szCs w:val="24"/>
        </w:rPr>
      </w:pPr>
      <w:r w:rsidRPr="07FEC1BE">
        <w:rPr>
          <w:sz w:val="24"/>
          <w:szCs w:val="24"/>
        </w:rPr>
        <w:t>Applicants shall submit a single Scope of Work</w:t>
      </w:r>
      <w:r w:rsidR="002C38C4" w:rsidRPr="07FEC1BE">
        <w:rPr>
          <w:sz w:val="24"/>
          <w:szCs w:val="24"/>
        </w:rPr>
        <w:t xml:space="preserve"> document, including for projects which include a proposed Phase 2. For projects with a proposed Phase 2, all Phase 2 activities should be clearly indicated as such in the Scope of Work.</w:t>
      </w:r>
    </w:p>
    <w:p w14:paraId="6E569BC5" w14:textId="77777777" w:rsidR="00FD0C9E" w:rsidRPr="00DE4DAC" w:rsidRDefault="00FD0C9E" w:rsidP="00E04486">
      <w:pPr>
        <w:spacing w:after="0"/>
        <w:ind w:left="720"/>
        <w:rPr>
          <w:sz w:val="24"/>
          <w:szCs w:val="22"/>
        </w:rPr>
      </w:pPr>
    </w:p>
    <w:p w14:paraId="0BA2C6E9" w14:textId="6D11BDEE" w:rsidR="00EE0E85" w:rsidRPr="00DE4DAC" w:rsidRDefault="00FD0C9E" w:rsidP="00D34B6A">
      <w:pPr>
        <w:numPr>
          <w:ilvl w:val="0"/>
          <w:numId w:val="12"/>
        </w:numPr>
        <w:spacing w:after="0"/>
        <w:ind w:left="1440" w:hanging="720"/>
        <w:rPr>
          <w:b/>
          <w:sz w:val="24"/>
          <w:szCs w:val="24"/>
        </w:rPr>
      </w:pPr>
      <w:r w:rsidRPr="00DE4DAC">
        <w:rPr>
          <w:b/>
          <w:sz w:val="24"/>
          <w:szCs w:val="24"/>
        </w:rPr>
        <w:t>Schedule of Products and Due Dates</w:t>
      </w:r>
      <w:r w:rsidR="002F5A5D">
        <w:rPr>
          <w:b/>
          <w:sz w:val="24"/>
          <w:szCs w:val="24"/>
        </w:rPr>
        <w:t xml:space="preserve"> (Attachment </w:t>
      </w:r>
      <w:r w:rsidR="00C62557">
        <w:rPr>
          <w:b/>
          <w:sz w:val="24"/>
          <w:szCs w:val="24"/>
        </w:rPr>
        <w:t>3</w:t>
      </w:r>
      <w:r w:rsidR="002F5A5D">
        <w:rPr>
          <w:b/>
          <w:sz w:val="24"/>
          <w:szCs w:val="24"/>
        </w:rPr>
        <w:t>)</w:t>
      </w:r>
    </w:p>
    <w:p w14:paraId="7EB5934F" w14:textId="4B09CAED" w:rsidR="00FD0C9E" w:rsidRDefault="00FD0C9E" w:rsidP="003A0DDC">
      <w:pPr>
        <w:spacing w:after="0"/>
        <w:ind w:left="1440"/>
        <w:rPr>
          <w:sz w:val="24"/>
          <w:szCs w:val="24"/>
        </w:rPr>
      </w:pPr>
      <w:r w:rsidRPr="00DE4DAC">
        <w:rPr>
          <w:sz w:val="24"/>
          <w:szCs w:val="24"/>
        </w:rPr>
        <w:t>Applicants must include a completed Schedule of Products and Due Dates</w:t>
      </w:r>
      <w:r w:rsidR="002F5A5D">
        <w:rPr>
          <w:sz w:val="24"/>
          <w:szCs w:val="24"/>
        </w:rPr>
        <w:t>.</w:t>
      </w:r>
      <w:r w:rsidRPr="00DE4DAC">
        <w:rPr>
          <w:sz w:val="24"/>
          <w:szCs w:val="24"/>
        </w:rPr>
        <w:t xml:space="preserve"> </w:t>
      </w:r>
      <w:r w:rsidR="2CE0B965" w:rsidRPr="00DE4DAC">
        <w:rPr>
          <w:sz w:val="24"/>
          <w:szCs w:val="24"/>
        </w:rPr>
        <w:t xml:space="preserve">Phase 1 </w:t>
      </w:r>
      <w:r w:rsidR="000D0608">
        <w:rPr>
          <w:sz w:val="24"/>
          <w:szCs w:val="24"/>
        </w:rPr>
        <w:t xml:space="preserve">project </w:t>
      </w:r>
      <w:r w:rsidRPr="00DE4DAC">
        <w:rPr>
          <w:sz w:val="24"/>
          <w:szCs w:val="24"/>
        </w:rPr>
        <w:t>work must be complet</w:t>
      </w:r>
      <w:r w:rsidR="7ADAD047" w:rsidRPr="00DE4DAC">
        <w:rPr>
          <w:sz w:val="24"/>
          <w:szCs w:val="24"/>
        </w:rPr>
        <w:t>ed</w:t>
      </w:r>
      <w:r w:rsidRPr="00DE4DAC">
        <w:rPr>
          <w:sz w:val="24"/>
          <w:szCs w:val="24"/>
        </w:rPr>
        <w:t xml:space="preserve"> by</w:t>
      </w:r>
      <w:r w:rsidR="00F34B68" w:rsidRPr="00DE4DAC">
        <w:rPr>
          <w:sz w:val="24"/>
          <w:szCs w:val="24"/>
        </w:rPr>
        <w:t xml:space="preserve"> no later than</w:t>
      </w:r>
      <w:r w:rsidR="00F42C87" w:rsidRPr="00DE4DAC">
        <w:rPr>
          <w:sz w:val="24"/>
          <w:szCs w:val="24"/>
        </w:rPr>
        <w:t xml:space="preserve"> </w:t>
      </w:r>
      <w:r w:rsidR="3858BBBB" w:rsidRPr="00DE4DAC">
        <w:rPr>
          <w:sz w:val="24"/>
          <w:szCs w:val="24"/>
        </w:rPr>
        <w:t xml:space="preserve">March </w:t>
      </w:r>
      <w:r w:rsidR="004003C9" w:rsidRPr="2CF73940">
        <w:rPr>
          <w:sz w:val="24"/>
          <w:szCs w:val="24"/>
        </w:rPr>
        <w:t>3</w:t>
      </w:r>
      <w:r w:rsidR="3858BBBB" w:rsidRPr="00DE4DAC">
        <w:rPr>
          <w:sz w:val="24"/>
          <w:szCs w:val="24"/>
        </w:rPr>
        <w:t xml:space="preserve">1, 2026. </w:t>
      </w:r>
      <w:r w:rsidR="19A99875" w:rsidRPr="00DE4DAC">
        <w:rPr>
          <w:sz w:val="24"/>
          <w:szCs w:val="24"/>
        </w:rPr>
        <w:t>Phase 2 project work must be complet</w:t>
      </w:r>
      <w:r w:rsidR="02AFD686" w:rsidRPr="00DE4DAC">
        <w:rPr>
          <w:sz w:val="24"/>
          <w:szCs w:val="24"/>
        </w:rPr>
        <w:t>ed by no later than March 31, 2029</w:t>
      </w:r>
      <w:r w:rsidR="126B91AE" w:rsidRPr="00DE4DAC">
        <w:rPr>
          <w:sz w:val="24"/>
          <w:szCs w:val="24"/>
        </w:rPr>
        <w:t>.</w:t>
      </w:r>
      <w:r w:rsidR="02AFD686" w:rsidRPr="00DE4DAC">
        <w:rPr>
          <w:sz w:val="24"/>
          <w:szCs w:val="24"/>
        </w:rPr>
        <w:t xml:space="preserve"> </w:t>
      </w:r>
      <w:r w:rsidR="1F3C9C6A" w:rsidRPr="00DE4DAC">
        <w:rPr>
          <w:sz w:val="24"/>
          <w:szCs w:val="24"/>
        </w:rPr>
        <w:t>Th</w:t>
      </w:r>
      <w:r w:rsidR="73BD1A1D" w:rsidRPr="00DE4DAC">
        <w:rPr>
          <w:sz w:val="24"/>
          <w:szCs w:val="24"/>
        </w:rPr>
        <w:t xml:space="preserve">ese dates are determined by funding liquidation deadlines and may be </w:t>
      </w:r>
      <w:r w:rsidR="02AFD686" w:rsidRPr="00DE4DAC">
        <w:rPr>
          <w:sz w:val="24"/>
          <w:szCs w:val="24"/>
        </w:rPr>
        <w:t>subject to change</w:t>
      </w:r>
      <w:r w:rsidRPr="00DE4DAC">
        <w:rPr>
          <w:sz w:val="24"/>
          <w:szCs w:val="24"/>
        </w:rPr>
        <w:t xml:space="preserve">. Instructions </w:t>
      </w:r>
      <w:r w:rsidR="6C3F046D" w:rsidRPr="00DE4DAC">
        <w:rPr>
          <w:sz w:val="24"/>
          <w:szCs w:val="24"/>
        </w:rPr>
        <w:t xml:space="preserve">are included in </w:t>
      </w:r>
      <w:r w:rsidRPr="00DE4DAC">
        <w:rPr>
          <w:sz w:val="24"/>
          <w:szCs w:val="24"/>
        </w:rPr>
        <w:t xml:space="preserve">the Schedule of Products and Due Dates </w:t>
      </w:r>
      <w:r w:rsidR="11AFE848" w:rsidRPr="00DE4DAC">
        <w:rPr>
          <w:sz w:val="24"/>
          <w:szCs w:val="24"/>
        </w:rPr>
        <w:t xml:space="preserve">template. </w:t>
      </w:r>
      <w:r w:rsidR="000D0608">
        <w:rPr>
          <w:sz w:val="24"/>
          <w:szCs w:val="24"/>
        </w:rPr>
        <w:t>T</w:t>
      </w:r>
      <w:r w:rsidRPr="00DE4DAC">
        <w:rPr>
          <w:sz w:val="24"/>
          <w:szCs w:val="24"/>
        </w:rPr>
        <w:t>he Schedule of Products and Due Dates must be in MS Excel.</w:t>
      </w:r>
    </w:p>
    <w:p w14:paraId="55D9B8D3" w14:textId="1C946CAB" w:rsidR="00193921" w:rsidRDefault="00193921" w:rsidP="003A0DDC">
      <w:pPr>
        <w:spacing w:after="0"/>
        <w:ind w:left="1440"/>
        <w:rPr>
          <w:sz w:val="24"/>
          <w:szCs w:val="22"/>
        </w:rPr>
      </w:pPr>
    </w:p>
    <w:p w14:paraId="051992D3" w14:textId="3831A2F1" w:rsidR="00193921" w:rsidRPr="007903AB" w:rsidRDefault="00193921">
      <w:pPr>
        <w:spacing w:after="0"/>
        <w:ind w:left="1440"/>
        <w:rPr>
          <w:sz w:val="24"/>
          <w:szCs w:val="24"/>
        </w:rPr>
      </w:pPr>
      <w:r>
        <w:rPr>
          <w:sz w:val="24"/>
          <w:szCs w:val="24"/>
        </w:rPr>
        <w:t>Applicants shall submit a single Schedule of Products and Due Dates spreadsheet, including for projects which include a proposed Phase 2. For projects with a proposed Phase 2, all Phase 2 activities should be clearly indicated as such in the Schedule of Products and Due Dates.</w:t>
      </w:r>
    </w:p>
    <w:p w14:paraId="16E14685" w14:textId="77777777" w:rsidR="000C5650" w:rsidRPr="00DE4DAC" w:rsidRDefault="000C5650" w:rsidP="00E04486">
      <w:pPr>
        <w:pStyle w:val="BulletedList"/>
        <w:tabs>
          <w:tab w:val="clear" w:pos="288"/>
        </w:tabs>
        <w:spacing w:after="0"/>
        <w:ind w:left="720" w:firstLine="0"/>
        <w:rPr>
          <w:rFonts w:cs="Arial"/>
          <w:sz w:val="24"/>
          <w:szCs w:val="22"/>
        </w:rPr>
      </w:pPr>
    </w:p>
    <w:p w14:paraId="5B5B29DE" w14:textId="7016CFB0" w:rsidR="006C6191" w:rsidRDefault="002D2E9A" w:rsidP="00D34B6A">
      <w:pPr>
        <w:numPr>
          <w:ilvl w:val="0"/>
          <w:numId w:val="12"/>
        </w:numPr>
        <w:spacing w:after="0"/>
        <w:ind w:left="1440" w:hanging="720"/>
        <w:rPr>
          <w:b/>
          <w:sz w:val="24"/>
          <w:szCs w:val="24"/>
        </w:rPr>
      </w:pPr>
      <w:bookmarkStart w:id="71" w:name="_Toc35074602"/>
      <w:r w:rsidRPr="00DE4DAC">
        <w:rPr>
          <w:b/>
          <w:sz w:val="24"/>
          <w:szCs w:val="24"/>
        </w:rPr>
        <w:t>Budget Forms</w:t>
      </w:r>
      <w:r w:rsidR="000D0608">
        <w:rPr>
          <w:b/>
          <w:sz w:val="24"/>
          <w:szCs w:val="24"/>
        </w:rPr>
        <w:t xml:space="preserve"> (Attachment </w:t>
      </w:r>
      <w:r w:rsidR="00EE2BED">
        <w:rPr>
          <w:b/>
          <w:sz w:val="24"/>
          <w:szCs w:val="24"/>
        </w:rPr>
        <w:t>4</w:t>
      </w:r>
      <w:r w:rsidR="000D0608">
        <w:rPr>
          <w:b/>
          <w:sz w:val="24"/>
          <w:szCs w:val="24"/>
        </w:rPr>
        <w:t>)</w:t>
      </w:r>
    </w:p>
    <w:p w14:paraId="68AAEDEA" w14:textId="20B1563A" w:rsidR="00DC2D20" w:rsidRDefault="00DC2D20" w:rsidP="00DC2D20">
      <w:pPr>
        <w:spacing w:after="0"/>
        <w:rPr>
          <w:b/>
          <w:sz w:val="24"/>
          <w:szCs w:val="24"/>
        </w:rPr>
      </w:pPr>
    </w:p>
    <w:p w14:paraId="4E45AF49" w14:textId="6DAF12CD" w:rsidR="00DC2D20" w:rsidRDefault="00DC2D20" w:rsidP="00DC2D20">
      <w:pPr>
        <w:spacing w:after="0"/>
        <w:ind w:left="1440"/>
        <w:rPr>
          <w:bCs/>
          <w:sz w:val="24"/>
          <w:szCs w:val="24"/>
        </w:rPr>
      </w:pPr>
      <w:r>
        <w:rPr>
          <w:bCs/>
          <w:sz w:val="24"/>
          <w:szCs w:val="24"/>
        </w:rPr>
        <w:t>All applications must include</w:t>
      </w:r>
      <w:r w:rsidR="00F7766A">
        <w:rPr>
          <w:bCs/>
          <w:sz w:val="24"/>
          <w:szCs w:val="24"/>
        </w:rPr>
        <w:t xml:space="preserve"> a “Phase 1 Budget Form” using the template provided in Attachment </w:t>
      </w:r>
      <w:r w:rsidR="00EE2BED">
        <w:rPr>
          <w:bCs/>
          <w:sz w:val="24"/>
          <w:szCs w:val="24"/>
        </w:rPr>
        <w:t>4</w:t>
      </w:r>
      <w:r w:rsidR="00F7766A">
        <w:rPr>
          <w:bCs/>
          <w:sz w:val="24"/>
          <w:szCs w:val="24"/>
        </w:rPr>
        <w:t>. The “Phase 1 Budget Form” shall cover only activities in Phase 1.</w:t>
      </w:r>
    </w:p>
    <w:p w14:paraId="4DAAB14F" w14:textId="75A28CD1" w:rsidR="00F7766A" w:rsidRDefault="00F7766A" w:rsidP="00DC2D20">
      <w:pPr>
        <w:spacing w:after="0"/>
        <w:ind w:left="1440"/>
        <w:rPr>
          <w:bCs/>
          <w:sz w:val="24"/>
          <w:szCs w:val="24"/>
        </w:rPr>
      </w:pPr>
    </w:p>
    <w:p w14:paraId="46142BBB" w14:textId="3F0F132C" w:rsidR="0047767A" w:rsidRDefault="00F7766A" w:rsidP="00DC2D20">
      <w:pPr>
        <w:spacing w:after="0"/>
        <w:ind w:left="1440"/>
        <w:rPr>
          <w:bCs/>
          <w:sz w:val="24"/>
          <w:szCs w:val="24"/>
        </w:rPr>
      </w:pPr>
      <w:r>
        <w:rPr>
          <w:bCs/>
          <w:sz w:val="24"/>
          <w:szCs w:val="24"/>
        </w:rPr>
        <w:lastRenderedPageBreak/>
        <w:t xml:space="preserve">Projects with an additional proposed Phase 2 must include a separate “Phase 2 Budget Form” using the </w:t>
      </w:r>
      <w:r w:rsidR="00C41162">
        <w:rPr>
          <w:bCs/>
          <w:sz w:val="24"/>
          <w:szCs w:val="24"/>
        </w:rPr>
        <w:t xml:space="preserve">same </w:t>
      </w:r>
      <w:r>
        <w:rPr>
          <w:bCs/>
          <w:sz w:val="24"/>
          <w:szCs w:val="24"/>
        </w:rPr>
        <w:t xml:space="preserve">template. The “Phase 2 Budget Form” shall cover only activities in Phase 2. </w:t>
      </w:r>
      <w:r w:rsidR="00FE3F97">
        <w:rPr>
          <w:bCs/>
          <w:sz w:val="24"/>
          <w:szCs w:val="24"/>
        </w:rPr>
        <w:t xml:space="preserve">The Evaluation Committee will consider both budget forms during application evaluation. </w:t>
      </w:r>
    </w:p>
    <w:p w14:paraId="06AA067A" w14:textId="77777777" w:rsidR="0047767A" w:rsidRDefault="0047767A" w:rsidP="00DC2D20">
      <w:pPr>
        <w:spacing w:after="0"/>
        <w:ind w:left="1440"/>
        <w:rPr>
          <w:bCs/>
          <w:sz w:val="24"/>
          <w:szCs w:val="24"/>
        </w:rPr>
      </w:pPr>
    </w:p>
    <w:p w14:paraId="78012ECD" w14:textId="28E207F6" w:rsidR="00F7766A" w:rsidRPr="0089175F" w:rsidRDefault="004C514F" w:rsidP="0089175F">
      <w:pPr>
        <w:spacing w:after="0"/>
        <w:ind w:left="1440"/>
        <w:rPr>
          <w:bCs/>
          <w:sz w:val="24"/>
          <w:szCs w:val="24"/>
        </w:rPr>
      </w:pPr>
      <w:r w:rsidRPr="6850F9F1">
        <w:rPr>
          <w:sz w:val="24"/>
          <w:szCs w:val="24"/>
        </w:rPr>
        <w:t xml:space="preserve">Awarded projects must be approved at a CEC Business Meeting </w:t>
      </w:r>
      <w:r w:rsidR="00526710">
        <w:rPr>
          <w:sz w:val="24"/>
          <w:szCs w:val="24"/>
        </w:rPr>
        <w:t xml:space="preserve">and the agreement must be executed </w:t>
      </w:r>
      <w:r w:rsidRPr="6850F9F1">
        <w:rPr>
          <w:sz w:val="24"/>
          <w:szCs w:val="24"/>
        </w:rPr>
        <w:t xml:space="preserve">before </w:t>
      </w:r>
      <w:r w:rsidR="00A0337D">
        <w:rPr>
          <w:sz w:val="24"/>
          <w:szCs w:val="24"/>
        </w:rPr>
        <w:t>the grant recipient</w:t>
      </w:r>
      <w:r w:rsidR="00E15C66" w:rsidRPr="6850F9F1">
        <w:rPr>
          <w:sz w:val="24"/>
          <w:szCs w:val="24"/>
        </w:rPr>
        <w:t xml:space="preserve"> may begin invoicing CEC.</w:t>
      </w:r>
      <w:r w:rsidR="00B03595" w:rsidRPr="6850F9F1">
        <w:rPr>
          <w:sz w:val="24"/>
          <w:szCs w:val="24"/>
        </w:rPr>
        <w:t xml:space="preserve"> </w:t>
      </w:r>
      <w:r w:rsidR="00F020EC" w:rsidRPr="6850F9F1">
        <w:rPr>
          <w:sz w:val="24"/>
          <w:szCs w:val="24"/>
        </w:rPr>
        <w:t xml:space="preserve">At the Business Meeting approving an awarded project, </w:t>
      </w:r>
      <w:r w:rsidR="0076171F" w:rsidRPr="6850F9F1">
        <w:rPr>
          <w:sz w:val="24"/>
          <w:szCs w:val="24"/>
        </w:rPr>
        <w:t xml:space="preserve">CEC </w:t>
      </w:r>
      <w:r w:rsidR="00912038">
        <w:rPr>
          <w:sz w:val="24"/>
          <w:szCs w:val="24"/>
        </w:rPr>
        <w:t>may</w:t>
      </w:r>
      <w:r w:rsidR="0076171F" w:rsidRPr="6850F9F1">
        <w:rPr>
          <w:sz w:val="24"/>
          <w:szCs w:val="24"/>
        </w:rPr>
        <w:t xml:space="preserve"> approve</w:t>
      </w:r>
      <w:r w:rsidR="00F7762F" w:rsidRPr="6850F9F1">
        <w:rPr>
          <w:sz w:val="24"/>
          <w:szCs w:val="24"/>
        </w:rPr>
        <w:t xml:space="preserve"> </w:t>
      </w:r>
      <w:r w:rsidR="0076171F" w:rsidRPr="6850F9F1">
        <w:rPr>
          <w:sz w:val="24"/>
          <w:szCs w:val="24"/>
        </w:rPr>
        <w:t>funding</w:t>
      </w:r>
      <w:r w:rsidR="00F020EC" w:rsidRPr="6850F9F1">
        <w:rPr>
          <w:sz w:val="24"/>
          <w:szCs w:val="24"/>
        </w:rPr>
        <w:t xml:space="preserve"> for</w:t>
      </w:r>
      <w:r w:rsidR="0076171F" w:rsidRPr="6850F9F1">
        <w:rPr>
          <w:sz w:val="24"/>
          <w:szCs w:val="24"/>
        </w:rPr>
        <w:t xml:space="preserve"> </w:t>
      </w:r>
      <w:r w:rsidR="00C22450" w:rsidRPr="6850F9F1">
        <w:rPr>
          <w:sz w:val="24"/>
          <w:szCs w:val="24"/>
        </w:rPr>
        <w:t xml:space="preserve">up to the sum of the </w:t>
      </w:r>
      <w:r w:rsidR="00B65CF1" w:rsidRPr="6850F9F1">
        <w:rPr>
          <w:sz w:val="24"/>
          <w:szCs w:val="24"/>
        </w:rPr>
        <w:t xml:space="preserve">project’s </w:t>
      </w:r>
      <w:r w:rsidR="00C22450" w:rsidRPr="6850F9F1">
        <w:rPr>
          <w:sz w:val="24"/>
          <w:szCs w:val="24"/>
        </w:rPr>
        <w:t>Phase 1 and Phase 2 budgets.</w:t>
      </w:r>
      <w:r w:rsidR="00114C47" w:rsidRPr="6850F9F1">
        <w:rPr>
          <w:sz w:val="24"/>
          <w:szCs w:val="24"/>
        </w:rPr>
        <w:t xml:space="preserve"> However, </w:t>
      </w:r>
      <w:r w:rsidR="00840F8A" w:rsidRPr="6850F9F1">
        <w:rPr>
          <w:sz w:val="24"/>
          <w:szCs w:val="24"/>
        </w:rPr>
        <w:t xml:space="preserve">CEC will only approve </w:t>
      </w:r>
      <w:r w:rsidR="00114C47" w:rsidRPr="6850F9F1">
        <w:rPr>
          <w:sz w:val="24"/>
          <w:szCs w:val="24"/>
        </w:rPr>
        <w:t xml:space="preserve">the “Phase 1 Budget Form” </w:t>
      </w:r>
      <w:r w:rsidR="00840F8A" w:rsidRPr="6850F9F1">
        <w:rPr>
          <w:sz w:val="24"/>
          <w:szCs w:val="24"/>
        </w:rPr>
        <w:t>as the project budget</w:t>
      </w:r>
      <w:r w:rsidR="00114C47" w:rsidRPr="6850F9F1">
        <w:rPr>
          <w:sz w:val="24"/>
          <w:szCs w:val="24"/>
        </w:rPr>
        <w:t xml:space="preserve">. </w:t>
      </w:r>
      <w:r w:rsidR="009F2065" w:rsidRPr="6850F9F1">
        <w:rPr>
          <w:sz w:val="24"/>
          <w:szCs w:val="24"/>
        </w:rPr>
        <w:t>Once the project becomes eligible to proceed to Phase 2</w:t>
      </w:r>
      <w:r w:rsidR="00C476DD">
        <w:rPr>
          <w:sz w:val="24"/>
          <w:szCs w:val="24"/>
        </w:rPr>
        <w:t xml:space="preserve"> and if funding is available</w:t>
      </w:r>
      <w:r w:rsidR="009F2065" w:rsidRPr="6850F9F1">
        <w:rPr>
          <w:sz w:val="24"/>
          <w:szCs w:val="24"/>
        </w:rPr>
        <w:t xml:space="preserve">, CEC </w:t>
      </w:r>
      <w:r w:rsidR="00912038">
        <w:rPr>
          <w:sz w:val="24"/>
          <w:szCs w:val="24"/>
        </w:rPr>
        <w:t>may</w:t>
      </w:r>
      <w:r w:rsidR="009F2065" w:rsidRPr="6850F9F1">
        <w:rPr>
          <w:sz w:val="24"/>
          <w:szCs w:val="24"/>
        </w:rPr>
        <w:t xml:space="preserve"> work with the </w:t>
      </w:r>
      <w:r w:rsidR="00E11BE9">
        <w:rPr>
          <w:sz w:val="24"/>
          <w:szCs w:val="24"/>
        </w:rPr>
        <w:t>A</w:t>
      </w:r>
      <w:r w:rsidR="009F2065" w:rsidRPr="6850F9F1">
        <w:rPr>
          <w:sz w:val="24"/>
          <w:szCs w:val="24"/>
        </w:rPr>
        <w:t>pplicant to amend the project budget to include Phase 2 expenses</w:t>
      </w:r>
      <w:r w:rsidR="00FE3F97" w:rsidRPr="6850F9F1">
        <w:rPr>
          <w:sz w:val="24"/>
          <w:szCs w:val="24"/>
        </w:rPr>
        <w:t>.</w:t>
      </w:r>
    </w:p>
    <w:bookmarkEnd w:id="71"/>
    <w:p w14:paraId="53620369" w14:textId="77777777" w:rsidR="00CA3004" w:rsidRPr="00DE4DAC" w:rsidRDefault="00CA3004" w:rsidP="00CA3004">
      <w:pPr>
        <w:spacing w:after="0"/>
        <w:ind w:left="2160"/>
        <w:rPr>
          <w:sz w:val="24"/>
          <w:szCs w:val="24"/>
        </w:rPr>
      </w:pPr>
    </w:p>
    <w:p w14:paraId="7229C435" w14:textId="64B1FDF6" w:rsidR="000C1C43" w:rsidRPr="003B7295" w:rsidRDefault="000C1C43" w:rsidP="000C1C43">
      <w:pPr>
        <w:numPr>
          <w:ilvl w:val="0"/>
          <w:numId w:val="16"/>
        </w:numPr>
        <w:spacing w:after="0"/>
        <w:ind w:left="2160" w:hanging="720"/>
        <w:rPr>
          <w:sz w:val="24"/>
          <w:szCs w:val="24"/>
        </w:rPr>
      </w:pPr>
      <w:r w:rsidRPr="003B7295">
        <w:rPr>
          <w:sz w:val="24"/>
          <w:szCs w:val="24"/>
        </w:rPr>
        <w:t xml:space="preserve">The Applicant must submit information on </w:t>
      </w:r>
      <w:r w:rsidRPr="003B7295">
        <w:rPr>
          <w:b/>
          <w:i/>
          <w:sz w:val="24"/>
          <w:szCs w:val="24"/>
        </w:rPr>
        <w:t>all</w:t>
      </w:r>
      <w:r w:rsidRPr="003B7295">
        <w:rPr>
          <w:sz w:val="24"/>
          <w:szCs w:val="24"/>
        </w:rPr>
        <w:t xml:space="preserve"> tabs of the budget forms. The salaries, rates, and other costs entered must reflect the salaries, rates, and other costs the Applicant would include if selected as a grant recipient.</w:t>
      </w:r>
      <w:r w:rsidRPr="003B7295">
        <w:rPr>
          <w:spacing w:val="-3"/>
          <w:sz w:val="24"/>
          <w:szCs w:val="24"/>
        </w:rPr>
        <w:t xml:space="preserve"> </w:t>
      </w:r>
      <w:r w:rsidRPr="003B7295">
        <w:rPr>
          <w:b/>
          <w:sz w:val="24"/>
          <w:szCs w:val="24"/>
        </w:rPr>
        <w:t>A separate set of complete budget forms is required for the Applicant and for each subaward</w:t>
      </w:r>
      <w:r w:rsidR="00A848DD" w:rsidRPr="003B7295">
        <w:rPr>
          <w:b/>
          <w:sz w:val="24"/>
          <w:szCs w:val="24"/>
        </w:rPr>
        <w:t xml:space="preserve"> </w:t>
      </w:r>
      <w:r w:rsidRPr="003B7295">
        <w:rPr>
          <w:b/>
          <w:sz w:val="24"/>
          <w:szCs w:val="24"/>
        </w:rPr>
        <w:t>containing $100,000 or more of CEC funds.</w:t>
      </w:r>
    </w:p>
    <w:p w14:paraId="47592921" w14:textId="77777777" w:rsidR="00A42C05" w:rsidRPr="003B7295" w:rsidRDefault="00A42C05" w:rsidP="00A42C05">
      <w:pPr>
        <w:spacing w:after="0"/>
        <w:ind w:left="2160"/>
        <w:rPr>
          <w:sz w:val="24"/>
          <w:szCs w:val="24"/>
        </w:rPr>
      </w:pPr>
    </w:p>
    <w:p w14:paraId="428BA4D7" w14:textId="51BABEE3" w:rsidR="000C1C43" w:rsidRPr="003B7295" w:rsidRDefault="000C1C43" w:rsidP="000C1C43">
      <w:pPr>
        <w:numPr>
          <w:ilvl w:val="0"/>
          <w:numId w:val="16"/>
        </w:numPr>
        <w:spacing w:after="0"/>
        <w:ind w:left="2160" w:hanging="720"/>
        <w:rPr>
          <w:sz w:val="24"/>
          <w:szCs w:val="24"/>
        </w:rPr>
      </w:pPr>
      <w:r w:rsidRPr="003B7295">
        <w:rPr>
          <w:sz w:val="24"/>
          <w:szCs w:val="24"/>
        </w:rPr>
        <w:t xml:space="preserve">Detailed instructions for completing these forms are included at the beginning of Attachment </w:t>
      </w:r>
      <w:r w:rsidR="00405079">
        <w:rPr>
          <w:sz w:val="24"/>
          <w:szCs w:val="24"/>
        </w:rPr>
        <w:t>4</w:t>
      </w:r>
      <w:r w:rsidRPr="003B7295">
        <w:rPr>
          <w:sz w:val="24"/>
          <w:szCs w:val="24"/>
        </w:rPr>
        <w:t>.</w:t>
      </w:r>
    </w:p>
    <w:p w14:paraId="023F9B62" w14:textId="77777777" w:rsidR="000C1C43" w:rsidRPr="003B7295" w:rsidRDefault="000C1C43" w:rsidP="000C1C43">
      <w:pPr>
        <w:spacing w:after="0"/>
        <w:ind w:left="2160"/>
        <w:rPr>
          <w:sz w:val="24"/>
          <w:szCs w:val="24"/>
        </w:rPr>
      </w:pPr>
    </w:p>
    <w:p w14:paraId="5D38B8D2" w14:textId="5700523D" w:rsidR="000C1C43" w:rsidRPr="003B7295" w:rsidRDefault="000C1C43" w:rsidP="000C1C43">
      <w:pPr>
        <w:numPr>
          <w:ilvl w:val="0"/>
          <w:numId w:val="16"/>
        </w:numPr>
        <w:spacing w:after="0"/>
        <w:ind w:left="2160" w:hanging="720"/>
        <w:rPr>
          <w:sz w:val="24"/>
          <w:szCs w:val="24"/>
        </w:rPr>
      </w:pPr>
      <w:r w:rsidRPr="003B7295">
        <w:rPr>
          <w:sz w:val="24"/>
          <w:szCs w:val="24"/>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w:t>
      </w:r>
      <w:r w:rsidR="00E47E20" w:rsidRPr="003B7295">
        <w:rPr>
          <w:sz w:val="24"/>
          <w:szCs w:val="24"/>
        </w:rPr>
        <w:t>federally approved</w:t>
      </w:r>
      <w:r w:rsidRPr="003B7295">
        <w:rPr>
          <w:sz w:val="24"/>
          <w:szCs w:val="24"/>
        </w:rPr>
        <w:t xml:space="preserve"> indirect rate is used, indirect rates proposed are considered capped and shall not change during the term of the agreement. T</w:t>
      </w:r>
      <w:r w:rsidRPr="003B7295">
        <w:rPr>
          <w:spacing w:val="-3"/>
          <w:sz w:val="24"/>
          <w:szCs w:val="24"/>
        </w:rPr>
        <w:t xml:space="preserve">he </w:t>
      </w:r>
      <w:r w:rsidRPr="003B7295">
        <w:rPr>
          <w:sz w:val="24"/>
          <w:szCs w:val="24"/>
        </w:rPr>
        <w:t>grant r</w:t>
      </w:r>
      <w:r w:rsidRPr="003B7295">
        <w:rPr>
          <w:spacing w:val="-3"/>
          <w:sz w:val="24"/>
          <w:szCs w:val="24"/>
        </w:rPr>
        <w:t xml:space="preserve">ecipient shall only be reimbursed for their </w:t>
      </w:r>
      <w:r w:rsidRPr="003B7295">
        <w:rPr>
          <w:b/>
          <w:i/>
          <w:spacing w:val="-3"/>
          <w:sz w:val="24"/>
          <w:szCs w:val="24"/>
        </w:rPr>
        <w:t>actual</w:t>
      </w:r>
      <w:r w:rsidRPr="003B7295">
        <w:rPr>
          <w:spacing w:val="-3"/>
          <w:sz w:val="24"/>
          <w:szCs w:val="24"/>
        </w:rPr>
        <w:t xml:space="preserve"> rates up to the</w:t>
      </w:r>
      <w:r w:rsidRPr="003B7295">
        <w:rPr>
          <w:sz w:val="24"/>
          <w:szCs w:val="24"/>
        </w:rPr>
        <w:t xml:space="preserve"> indirect</w:t>
      </w:r>
      <w:r w:rsidRPr="003B7295">
        <w:rPr>
          <w:spacing w:val="-3"/>
          <w:sz w:val="24"/>
          <w:szCs w:val="24"/>
        </w:rPr>
        <w:t xml:space="preserve"> rate cap. A description of available indirect rate options is available on the ECAMS Resources webpage under </w:t>
      </w:r>
      <w:hyperlink r:id="rId40" w:history="1">
        <w:r w:rsidRPr="003B7295">
          <w:rPr>
            <w:rStyle w:val="Hyperlink"/>
            <w:spacing w:val="-3"/>
            <w:sz w:val="24"/>
            <w:szCs w:val="24"/>
          </w:rPr>
          <w:t>Budget Category Guidance</w:t>
        </w:r>
      </w:hyperlink>
      <w:r w:rsidRPr="003B7295">
        <w:rPr>
          <w:spacing w:val="-3"/>
          <w:sz w:val="24"/>
          <w:szCs w:val="24"/>
        </w:rPr>
        <w:t xml:space="preserve"> for indirect rates. Unlike indirect rates, t</w:t>
      </w:r>
      <w:r w:rsidRPr="003B7295">
        <w:rPr>
          <w:sz w:val="24"/>
          <w:szCs w:val="24"/>
        </w:rPr>
        <w:t xml:space="preserve">he rates for Direct Labor and Fringe Benefits are treated as estimates; a grant recipient can invoice at higher rates as long as it is only invoicing for </w:t>
      </w:r>
      <w:r w:rsidRPr="003B7295">
        <w:rPr>
          <w:b/>
          <w:i/>
          <w:sz w:val="24"/>
          <w:szCs w:val="24"/>
        </w:rPr>
        <w:t>actual</w:t>
      </w:r>
      <w:r w:rsidRPr="003B7295">
        <w:rPr>
          <w:b/>
          <w:sz w:val="24"/>
          <w:szCs w:val="24"/>
        </w:rPr>
        <w:t xml:space="preserve"> </w:t>
      </w:r>
      <w:r w:rsidRPr="003B7295">
        <w:rPr>
          <w:sz w:val="24"/>
          <w:szCs w:val="24"/>
        </w:rPr>
        <w:t xml:space="preserve">expenditures it has made. </w:t>
      </w:r>
      <w:r w:rsidRPr="003B7295">
        <w:rPr>
          <w:spacing w:val="-3"/>
          <w:sz w:val="24"/>
          <w:szCs w:val="24"/>
        </w:rPr>
        <w:t>The hourly or monthly rates provided shall be unloaded (before fringe benefits or indirect costs).</w:t>
      </w:r>
    </w:p>
    <w:p w14:paraId="64172F4C" w14:textId="77777777" w:rsidR="000C1C43" w:rsidRPr="003B7295" w:rsidRDefault="000C1C43" w:rsidP="000C1C43">
      <w:pPr>
        <w:spacing w:after="0"/>
        <w:ind w:left="2160"/>
        <w:rPr>
          <w:sz w:val="24"/>
          <w:szCs w:val="24"/>
        </w:rPr>
      </w:pPr>
    </w:p>
    <w:p w14:paraId="687E73BD" w14:textId="77777777" w:rsidR="000C1C43" w:rsidRPr="003B7295" w:rsidRDefault="000C1C43" w:rsidP="000C1C43">
      <w:pPr>
        <w:numPr>
          <w:ilvl w:val="0"/>
          <w:numId w:val="16"/>
        </w:numPr>
        <w:spacing w:after="0"/>
        <w:ind w:left="2160" w:hanging="720"/>
        <w:rPr>
          <w:sz w:val="24"/>
          <w:szCs w:val="24"/>
        </w:rPr>
      </w:pPr>
      <w:r w:rsidRPr="003B7295">
        <w:rPr>
          <w:sz w:val="24"/>
          <w:szCs w:val="24"/>
        </w:rPr>
        <w:t xml:space="preserve">The information provided in these forms will </w:t>
      </w:r>
      <w:r w:rsidRPr="003B7295">
        <w:rPr>
          <w:b/>
          <w:i/>
          <w:sz w:val="24"/>
          <w:szCs w:val="24"/>
        </w:rPr>
        <w:t>not</w:t>
      </w:r>
      <w:r w:rsidRPr="003B7295">
        <w:rPr>
          <w:sz w:val="24"/>
          <w:szCs w:val="24"/>
        </w:rPr>
        <w:t xml:space="preserve"> be kept confidential.</w:t>
      </w:r>
    </w:p>
    <w:p w14:paraId="562B0089" w14:textId="77777777" w:rsidR="000C1C43" w:rsidRPr="003B7295" w:rsidRDefault="000C1C43" w:rsidP="000C1C43">
      <w:pPr>
        <w:spacing w:after="0"/>
        <w:ind w:left="2160"/>
        <w:rPr>
          <w:sz w:val="24"/>
          <w:szCs w:val="24"/>
        </w:rPr>
      </w:pPr>
    </w:p>
    <w:p w14:paraId="4AC070AB" w14:textId="425FCE5E" w:rsidR="000C1C43" w:rsidRPr="003B7295" w:rsidRDefault="000C1C43" w:rsidP="000C1C43">
      <w:pPr>
        <w:numPr>
          <w:ilvl w:val="0"/>
          <w:numId w:val="16"/>
        </w:numPr>
        <w:spacing w:after="0"/>
        <w:ind w:left="2160" w:hanging="720"/>
        <w:rPr>
          <w:sz w:val="24"/>
          <w:szCs w:val="24"/>
        </w:rPr>
      </w:pPr>
      <w:r w:rsidRPr="003B7295">
        <w:rPr>
          <w:sz w:val="24"/>
          <w:szCs w:val="24"/>
        </w:rPr>
        <w:t xml:space="preserve">All reimbursable expenditures must be expended within the approved term of the grant agreement. Expenditures may be counted as match share only after CEC notifies the Applicant that its project has been proposed for an award through the release of a </w:t>
      </w:r>
      <w:r w:rsidRPr="003B7295">
        <w:rPr>
          <w:sz w:val="24"/>
          <w:szCs w:val="24"/>
        </w:rPr>
        <w:lastRenderedPageBreak/>
        <w:t>Notice of Proposed Awards (NOPA). However, match expenditures incurred after release of the NOPA but prior to the execution of a grant agreement are made solely at the Applicant’s own risk.</w:t>
      </w:r>
    </w:p>
    <w:p w14:paraId="53AF3559" w14:textId="77777777" w:rsidR="000C1C43" w:rsidRPr="003B7295" w:rsidRDefault="000C1C43" w:rsidP="000C1C43">
      <w:pPr>
        <w:spacing w:after="0"/>
        <w:ind w:left="2160"/>
        <w:rPr>
          <w:sz w:val="24"/>
          <w:szCs w:val="24"/>
        </w:rPr>
      </w:pPr>
    </w:p>
    <w:p w14:paraId="039E8063" w14:textId="77777777" w:rsidR="000C1C43" w:rsidRPr="003B7295" w:rsidRDefault="000C1C43" w:rsidP="000C1C43">
      <w:pPr>
        <w:numPr>
          <w:ilvl w:val="0"/>
          <w:numId w:val="16"/>
        </w:numPr>
        <w:spacing w:after="0"/>
        <w:ind w:left="2160" w:hanging="720"/>
        <w:rPr>
          <w:sz w:val="24"/>
          <w:szCs w:val="24"/>
        </w:rPr>
      </w:pPr>
      <w:r w:rsidRPr="003B7295">
        <w:rPr>
          <w:sz w:val="24"/>
          <w:szCs w:val="24"/>
        </w:rPr>
        <w:t>Applicants must budget for the expenses of a Kick-off Meeting, at least one (1) Critical Project Review meeting, and a Final meeting. Meetings may be conducted at the CEC or by conference call, as determined by the CAM.</w:t>
      </w:r>
    </w:p>
    <w:p w14:paraId="72AFFC66" w14:textId="77777777" w:rsidR="000C1C43" w:rsidRPr="003B7295" w:rsidRDefault="000C1C43" w:rsidP="000C1C43">
      <w:pPr>
        <w:spacing w:after="0"/>
        <w:ind w:left="2160"/>
        <w:rPr>
          <w:sz w:val="24"/>
          <w:szCs w:val="24"/>
        </w:rPr>
      </w:pPr>
    </w:p>
    <w:p w14:paraId="6472DC39" w14:textId="707CCEAD" w:rsidR="000C1C43" w:rsidRPr="003B7295" w:rsidRDefault="000C1C43" w:rsidP="000C1C43">
      <w:pPr>
        <w:numPr>
          <w:ilvl w:val="0"/>
          <w:numId w:val="16"/>
        </w:numPr>
        <w:spacing w:after="0"/>
        <w:ind w:left="2160" w:hanging="720"/>
        <w:rPr>
          <w:sz w:val="24"/>
          <w:szCs w:val="24"/>
        </w:rPr>
      </w:pPr>
      <w:r w:rsidRPr="003B7295">
        <w:rPr>
          <w:sz w:val="24"/>
          <w:szCs w:val="24"/>
        </w:rPr>
        <w:t>Applicants must budget for permits, insurance, etc. CEC will not reimburse expenditures for permitting or insurance. However, these expenditures can be included as match share expenditure.</w:t>
      </w:r>
    </w:p>
    <w:p w14:paraId="25776A9F" w14:textId="77777777" w:rsidR="000C1C43" w:rsidRPr="003B7295" w:rsidRDefault="000C1C43" w:rsidP="000C1C43">
      <w:pPr>
        <w:spacing w:after="0"/>
        <w:ind w:left="2160"/>
        <w:rPr>
          <w:sz w:val="24"/>
          <w:szCs w:val="24"/>
        </w:rPr>
      </w:pPr>
    </w:p>
    <w:p w14:paraId="71422F86" w14:textId="77777777" w:rsidR="000C1C43" w:rsidRPr="003B7295" w:rsidRDefault="000C1C43" w:rsidP="000C1C43">
      <w:pPr>
        <w:numPr>
          <w:ilvl w:val="0"/>
          <w:numId w:val="16"/>
        </w:numPr>
        <w:spacing w:after="0"/>
        <w:ind w:left="2160" w:hanging="720"/>
        <w:rPr>
          <w:sz w:val="24"/>
          <w:szCs w:val="24"/>
        </w:rPr>
      </w:pPr>
      <w:r w:rsidRPr="003B7295">
        <w:rPr>
          <w:sz w:val="24"/>
          <w:szCs w:val="24"/>
        </w:rPr>
        <w:t xml:space="preserve">Applicants must budget for the preparation and submission of quarterly progress </w:t>
      </w:r>
      <w:r w:rsidR="000933FC" w:rsidRPr="003B7295">
        <w:rPr>
          <w:sz w:val="24"/>
          <w:szCs w:val="24"/>
        </w:rPr>
        <w:t>reports during</w:t>
      </w:r>
      <w:r w:rsidRPr="003B7295">
        <w:rPr>
          <w:sz w:val="24"/>
          <w:szCs w:val="24"/>
        </w:rPr>
        <w:t xml:space="preserve"> the term of the agreement, and a Final Report. Instructions for preparing the Final Report will be provided to Applicants that are proposed for funding.</w:t>
      </w:r>
    </w:p>
    <w:p w14:paraId="132618C0" w14:textId="77777777" w:rsidR="000C1C43" w:rsidRPr="003B7295" w:rsidRDefault="000C1C43" w:rsidP="000C1C43">
      <w:pPr>
        <w:spacing w:after="0"/>
        <w:ind w:left="2160"/>
        <w:rPr>
          <w:sz w:val="24"/>
          <w:szCs w:val="24"/>
        </w:rPr>
      </w:pPr>
    </w:p>
    <w:p w14:paraId="379034F9" w14:textId="77777777" w:rsidR="000C1C43" w:rsidRPr="003B7295" w:rsidRDefault="000C1C43" w:rsidP="000C1C43">
      <w:pPr>
        <w:numPr>
          <w:ilvl w:val="0"/>
          <w:numId w:val="16"/>
        </w:numPr>
        <w:spacing w:after="0"/>
        <w:ind w:left="2160" w:hanging="720"/>
        <w:rPr>
          <w:b/>
          <w:sz w:val="24"/>
          <w:szCs w:val="24"/>
        </w:rPr>
      </w:pPr>
      <w:r w:rsidRPr="003B7295">
        <w:rPr>
          <w:sz w:val="24"/>
          <w:szCs w:val="24"/>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w:t>
      </w:r>
      <w:r w:rsidRPr="003B7295">
        <w:rPr>
          <w:b/>
          <w:i/>
          <w:sz w:val="24"/>
          <w:szCs w:val="24"/>
        </w:rPr>
        <w:t>There are no disposition requirements for equipment purchased with match share funding.</w:t>
      </w:r>
    </w:p>
    <w:p w14:paraId="324D0947" w14:textId="77777777" w:rsidR="000C1C43" w:rsidRPr="003B7295" w:rsidRDefault="000C1C43" w:rsidP="000C1C43">
      <w:pPr>
        <w:spacing w:after="0"/>
        <w:ind w:left="2160"/>
        <w:rPr>
          <w:sz w:val="24"/>
          <w:szCs w:val="24"/>
        </w:rPr>
      </w:pPr>
    </w:p>
    <w:p w14:paraId="5069B3F2" w14:textId="77777777" w:rsidR="000C1C43" w:rsidRPr="003B7295" w:rsidRDefault="000C1C43" w:rsidP="000C1C43">
      <w:pPr>
        <w:numPr>
          <w:ilvl w:val="0"/>
          <w:numId w:val="16"/>
        </w:numPr>
        <w:spacing w:after="0"/>
        <w:ind w:left="2160" w:hanging="720"/>
        <w:rPr>
          <w:sz w:val="24"/>
          <w:szCs w:val="24"/>
        </w:rPr>
      </w:pPr>
      <w:r w:rsidRPr="003B7295">
        <w:rPr>
          <w:sz w:val="24"/>
          <w:szCs w:val="24"/>
        </w:rPr>
        <w:t xml:space="preserve">The Budget must reflect estimates for </w:t>
      </w:r>
      <w:r w:rsidRPr="003B7295">
        <w:rPr>
          <w:b/>
          <w:i/>
          <w:sz w:val="24"/>
          <w:szCs w:val="24"/>
        </w:rPr>
        <w:t>actual</w:t>
      </w:r>
      <w:r w:rsidRPr="003B7295">
        <w:rPr>
          <w:sz w:val="24"/>
          <w:szCs w:val="24"/>
        </w:rPr>
        <w:t xml:space="preserve"> costs to be incurred during the approved term of the agreement. CEC can only approve and reimburse for actual costs that are properly documented in accordance with the grant agreement terms and conditions.</w:t>
      </w:r>
    </w:p>
    <w:p w14:paraId="02292BE0" w14:textId="77777777" w:rsidR="000C1C43" w:rsidRPr="003B7295" w:rsidRDefault="000C1C43" w:rsidP="000C1C43">
      <w:pPr>
        <w:spacing w:after="0"/>
        <w:ind w:left="2160"/>
        <w:rPr>
          <w:sz w:val="24"/>
          <w:szCs w:val="24"/>
        </w:rPr>
      </w:pPr>
    </w:p>
    <w:p w14:paraId="0084E581" w14:textId="77777777" w:rsidR="000C1C43" w:rsidRPr="003B7295" w:rsidRDefault="000C1C43" w:rsidP="000C1C43">
      <w:pPr>
        <w:numPr>
          <w:ilvl w:val="0"/>
          <w:numId w:val="16"/>
        </w:numPr>
        <w:spacing w:after="0"/>
        <w:ind w:left="2160" w:hanging="720"/>
        <w:rPr>
          <w:sz w:val="24"/>
          <w:szCs w:val="24"/>
        </w:rPr>
      </w:pPr>
      <w:r w:rsidRPr="003B7295">
        <w:rPr>
          <w:sz w:val="24"/>
          <w:szCs w:val="24"/>
        </w:rPr>
        <w:t xml:space="preserve">Applicants shall </w:t>
      </w:r>
      <w:r w:rsidRPr="003B7295">
        <w:rPr>
          <w:b/>
          <w:i/>
          <w:sz w:val="24"/>
          <w:szCs w:val="24"/>
        </w:rPr>
        <w:t>NOT</w:t>
      </w:r>
      <w:r w:rsidRPr="003B7295">
        <w:rPr>
          <w:sz w:val="24"/>
          <w:szCs w:val="24"/>
        </w:rPr>
        <w:t xml:space="preserve"> budget for, and </w:t>
      </w:r>
      <w:r w:rsidRPr="003B7295">
        <w:rPr>
          <w:b/>
          <w:i/>
          <w:sz w:val="24"/>
          <w:szCs w:val="24"/>
        </w:rPr>
        <w:t>CANNOT</w:t>
      </w:r>
      <w:r w:rsidRPr="003B7295">
        <w:rPr>
          <w:sz w:val="24"/>
          <w:szCs w:val="24"/>
        </w:rPr>
        <w:t xml:space="preserve"> be reimbursed for, more than their actual allowable expenses (i.e., the budget cannot include profit, fees, or markups) under the agreement. Subrecipients (all tiers) are allowed to include up to a maximum total of 10% profit, </w:t>
      </w:r>
      <w:r w:rsidR="00E47E20" w:rsidRPr="003B7295">
        <w:rPr>
          <w:sz w:val="24"/>
          <w:szCs w:val="24"/>
        </w:rPr>
        <w:t>fees,</w:t>
      </w:r>
      <w:r w:rsidRPr="003B7295">
        <w:rPr>
          <w:sz w:val="24"/>
          <w:szCs w:val="24"/>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05653107" w14:textId="77777777" w:rsidR="000C1C43" w:rsidRPr="003B7295" w:rsidRDefault="000C1C43" w:rsidP="000C1C43">
      <w:pPr>
        <w:spacing w:after="0"/>
        <w:ind w:left="2160"/>
        <w:rPr>
          <w:sz w:val="24"/>
          <w:szCs w:val="24"/>
        </w:rPr>
      </w:pPr>
    </w:p>
    <w:p w14:paraId="161695A2" w14:textId="7F11BD94" w:rsidR="000C1C43" w:rsidRPr="003B7295" w:rsidRDefault="000C1C43" w:rsidP="000C1C43">
      <w:pPr>
        <w:numPr>
          <w:ilvl w:val="0"/>
          <w:numId w:val="16"/>
        </w:numPr>
        <w:spacing w:after="0"/>
        <w:ind w:left="2160" w:hanging="720"/>
        <w:rPr>
          <w:sz w:val="24"/>
          <w:szCs w:val="24"/>
        </w:rPr>
      </w:pPr>
      <w:r w:rsidRPr="003B7295">
        <w:rPr>
          <w:b/>
          <w:i/>
          <w:sz w:val="24"/>
          <w:szCs w:val="24"/>
        </w:rPr>
        <w:t>IMPORTANT - Payment of Prevailing Wage:</w:t>
      </w:r>
      <w:r w:rsidRPr="003B7295">
        <w:rPr>
          <w:sz w:val="24"/>
          <w:szCs w:val="24"/>
        </w:rPr>
        <w:t xml:space="preserve"> Applicants must read and pay particular attention to the terms and conditions section related to Public Works and payment of Prevailing Wages.  </w:t>
      </w:r>
      <w:r w:rsidRPr="003B7295">
        <w:rPr>
          <w:sz w:val="24"/>
          <w:szCs w:val="24"/>
        </w:rPr>
        <w:lastRenderedPageBreak/>
        <w:t xml:space="preserve">Prevailing wage rates can be significantly higher than non-prevailing wage rates. Failure to pay </w:t>
      </w:r>
      <w:r w:rsidR="00E47E20" w:rsidRPr="003B7295">
        <w:rPr>
          <w:sz w:val="24"/>
          <w:szCs w:val="24"/>
        </w:rPr>
        <w:t>legally required</w:t>
      </w:r>
      <w:r w:rsidRPr="003B7295">
        <w:rPr>
          <w:sz w:val="24"/>
          <w:szCs w:val="24"/>
        </w:rPr>
        <w:t xml:space="preserve"> prevailing wage rates can result in substantial damages and financial penalties, termination of the grant agreement, disruption of projects, and other complications.</w:t>
      </w:r>
    </w:p>
    <w:p w14:paraId="7B772220" w14:textId="77777777" w:rsidR="001A73B9" w:rsidRPr="00DE4DAC" w:rsidRDefault="001A73B9" w:rsidP="00E04486">
      <w:pPr>
        <w:spacing w:after="0"/>
        <w:ind w:left="2160"/>
        <w:rPr>
          <w:sz w:val="24"/>
          <w:szCs w:val="24"/>
        </w:rPr>
      </w:pPr>
    </w:p>
    <w:p w14:paraId="24651374" w14:textId="77777777" w:rsidR="001A73B9" w:rsidRPr="00DE4DAC" w:rsidRDefault="001A73B9" w:rsidP="00EB7F7C">
      <w:pPr>
        <w:spacing w:after="0"/>
        <w:ind w:left="2160"/>
        <w:rPr>
          <w:sz w:val="24"/>
          <w:szCs w:val="24"/>
        </w:rPr>
      </w:pPr>
    </w:p>
    <w:p w14:paraId="54A80F7F" w14:textId="77777777" w:rsidR="00FD6BCD" w:rsidRPr="00DE4DAC" w:rsidRDefault="2E551F57" w:rsidP="6850F9F1">
      <w:pPr>
        <w:numPr>
          <w:ilvl w:val="0"/>
          <w:numId w:val="12"/>
        </w:numPr>
        <w:spacing w:after="0"/>
        <w:ind w:left="1440" w:hanging="720"/>
        <w:rPr>
          <w:b/>
          <w:bCs/>
          <w:sz w:val="24"/>
          <w:szCs w:val="24"/>
        </w:rPr>
      </w:pPr>
      <w:r w:rsidRPr="30881B20">
        <w:rPr>
          <w:b/>
          <w:bCs/>
          <w:sz w:val="24"/>
          <w:szCs w:val="24"/>
        </w:rPr>
        <w:t>Resumes</w:t>
      </w:r>
    </w:p>
    <w:p w14:paraId="4E676A7B" w14:textId="37349DFE" w:rsidR="00FD6BCD" w:rsidRPr="00DE4DAC" w:rsidRDefault="00FD6BCD" w:rsidP="00432A3B">
      <w:pPr>
        <w:spacing w:after="0"/>
        <w:ind w:left="1440"/>
        <w:rPr>
          <w:sz w:val="24"/>
          <w:szCs w:val="24"/>
        </w:rPr>
      </w:pPr>
      <w:r w:rsidRPr="00DE4DAC">
        <w:rPr>
          <w:sz w:val="24"/>
          <w:szCs w:val="24"/>
        </w:rPr>
        <w:t xml:space="preserve">Applicants </w:t>
      </w:r>
      <w:r w:rsidR="00F82EBD" w:rsidRPr="00DE4DAC">
        <w:rPr>
          <w:sz w:val="24"/>
          <w:szCs w:val="24"/>
        </w:rPr>
        <w:t>must</w:t>
      </w:r>
      <w:r w:rsidRPr="00DE4DAC">
        <w:rPr>
          <w:sz w:val="24"/>
          <w:szCs w:val="24"/>
        </w:rPr>
        <w:t xml:space="preserve"> include resumes for key personnel identified in the </w:t>
      </w:r>
      <w:r w:rsidR="00FD3296">
        <w:rPr>
          <w:sz w:val="24"/>
          <w:szCs w:val="24"/>
        </w:rPr>
        <w:t>application</w:t>
      </w:r>
      <w:r w:rsidRPr="00DE4DAC">
        <w:rPr>
          <w:sz w:val="24"/>
          <w:szCs w:val="24"/>
        </w:rPr>
        <w:t xml:space="preserve">. </w:t>
      </w:r>
      <w:r w:rsidR="00FD3296">
        <w:rPr>
          <w:sz w:val="24"/>
          <w:szCs w:val="24"/>
        </w:rPr>
        <w:t xml:space="preserve">“Key personnel” are individuals that are critical to the project due to their experience, knowledge and/or capabilities. </w:t>
      </w:r>
      <w:r w:rsidRPr="00DE4DAC">
        <w:rPr>
          <w:sz w:val="24"/>
          <w:szCs w:val="24"/>
        </w:rPr>
        <w:t>Resumes are limited to a maximum of 2 pages each.</w:t>
      </w:r>
    </w:p>
    <w:p w14:paraId="706CC75F" w14:textId="77777777" w:rsidR="00FD6BCD" w:rsidRPr="00DE4DAC" w:rsidRDefault="00FD6BCD" w:rsidP="00432A3B">
      <w:pPr>
        <w:spacing w:after="0"/>
        <w:ind w:left="1440"/>
        <w:rPr>
          <w:sz w:val="24"/>
          <w:szCs w:val="24"/>
        </w:rPr>
      </w:pPr>
    </w:p>
    <w:p w14:paraId="18298DC9" w14:textId="789DE519" w:rsidR="00D02D86" w:rsidRPr="00DE4DAC" w:rsidRDefault="4D2456D7" w:rsidP="6850F9F1">
      <w:pPr>
        <w:numPr>
          <w:ilvl w:val="0"/>
          <w:numId w:val="12"/>
        </w:numPr>
        <w:spacing w:after="0"/>
        <w:ind w:left="1440" w:hanging="720"/>
        <w:rPr>
          <w:b/>
          <w:bCs/>
          <w:sz w:val="24"/>
          <w:szCs w:val="24"/>
        </w:rPr>
      </w:pPr>
      <w:r w:rsidRPr="30881B20">
        <w:rPr>
          <w:b/>
          <w:bCs/>
          <w:sz w:val="24"/>
          <w:szCs w:val="24"/>
        </w:rPr>
        <w:t>Contact</w:t>
      </w:r>
      <w:r w:rsidR="1DE7BBDA" w:rsidRPr="30881B20">
        <w:rPr>
          <w:b/>
          <w:bCs/>
          <w:sz w:val="24"/>
          <w:szCs w:val="24"/>
        </w:rPr>
        <w:t xml:space="preserve"> List</w:t>
      </w:r>
      <w:r w:rsidR="00FD3296">
        <w:rPr>
          <w:b/>
          <w:bCs/>
          <w:sz w:val="24"/>
          <w:szCs w:val="24"/>
        </w:rPr>
        <w:t xml:space="preserve"> (Attachment </w:t>
      </w:r>
      <w:r w:rsidR="00176C19">
        <w:rPr>
          <w:b/>
          <w:bCs/>
          <w:sz w:val="24"/>
          <w:szCs w:val="24"/>
        </w:rPr>
        <w:t>5</w:t>
      </w:r>
      <w:r w:rsidR="00FD3296">
        <w:rPr>
          <w:b/>
          <w:bCs/>
          <w:sz w:val="24"/>
          <w:szCs w:val="24"/>
        </w:rPr>
        <w:t>)</w:t>
      </w:r>
    </w:p>
    <w:p w14:paraId="0D311EAE" w14:textId="5C6AE964" w:rsidR="00D02D86" w:rsidRPr="00DE4DAC" w:rsidRDefault="00D02D86" w:rsidP="003A0DDC">
      <w:pPr>
        <w:spacing w:after="0"/>
        <w:ind w:left="1440"/>
        <w:rPr>
          <w:sz w:val="24"/>
          <w:szCs w:val="22"/>
        </w:rPr>
      </w:pPr>
      <w:r w:rsidRPr="00DE4DAC">
        <w:rPr>
          <w:sz w:val="24"/>
          <w:szCs w:val="24"/>
        </w:rPr>
        <w:t>Applicants must include a completed</w:t>
      </w:r>
      <w:r w:rsidR="00CB24F5" w:rsidRPr="00DE4DAC">
        <w:rPr>
          <w:sz w:val="24"/>
          <w:szCs w:val="24"/>
        </w:rPr>
        <w:t xml:space="preserve"> Contact</w:t>
      </w:r>
      <w:r w:rsidR="00767454" w:rsidRPr="00DE4DAC">
        <w:rPr>
          <w:sz w:val="24"/>
          <w:szCs w:val="24"/>
        </w:rPr>
        <w:t xml:space="preserve"> List by including the appropriate points of contact for the Applicant. </w:t>
      </w:r>
      <w:r w:rsidR="008E36A3" w:rsidRPr="00DE4DAC">
        <w:rPr>
          <w:sz w:val="24"/>
          <w:szCs w:val="24"/>
        </w:rPr>
        <w:t xml:space="preserve">CEC </w:t>
      </w:r>
      <w:r w:rsidR="00767454" w:rsidRPr="00DE4DAC">
        <w:rPr>
          <w:sz w:val="24"/>
          <w:szCs w:val="24"/>
        </w:rPr>
        <w:t xml:space="preserve">will complete the </w:t>
      </w:r>
      <w:r w:rsidR="008E36A3" w:rsidRPr="00DE4DAC">
        <w:rPr>
          <w:sz w:val="24"/>
          <w:szCs w:val="24"/>
        </w:rPr>
        <w:t xml:space="preserve">CEC </w:t>
      </w:r>
      <w:r w:rsidR="00767454" w:rsidRPr="00DE4DAC">
        <w:rPr>
          <w:sz w:val="24"/>
          <w:szCs w:val="24"/>
        </w:rPr>
        <w:t>points of contact during agreement development.</w:t>
      </w:r>
    </w:p>
    <w:p w14:paraId="3072B7B4" w14:textId="77777777" w:rsidR="00D02D86" w:rsidRPr="00DE4DAC" w:rsidRDefault="00D02D86" w:rsidP="00E04486">
      <w:pPr>
        <w:spacing w:after="0"/>
        <w:rPr>
          <w:sz w:val="28"/>
          <w:szCs w:val="28"/>
        </w:rPr>
      </w:pPr>
    </w:p>
    <w:p w14:paraId="3BFE3A99" w14:textId="3F656045" w:rsidR="00D02D86" w:rsidRPr="00DE4DAC" w:rsidRDefault="1DE7BBDA" w:rsidP="6850F9F1">
      <w:pPr>
        <w:numPr>
          <w:ilvl w:val="0"/>
          <w:numId w:val="12"/>
        </w:numPr>
        <w:spacing w:after="0"/>
        <w:ind w:left="1440" w:hanging="720"/>
        <w:rPr>
          <w:b/>
          <w:bCs/>
          <w:sz w:val="24"/>
          <w:szCs w:val="24"/>
        </w:rPr>
      </w:pPr>
      <w:r w:rsidRPr="6850F9F1">
        <w:rPr>
          <w:b/>
          <w:bCs/>
          <w:sz w:val="24"/>
          <w:szCs w:val="24"/>
        </w:rPr>
        <w:t xml:space="preserve">Letters of </w:t>
      </w:r>
      <w:r w:rsidR="0E129DF6" w:rsidRPr="6850F9F1">
        <w:rPr>
          <w:b/>
          <w:bCs/>
          <w:sz w:val="24"/>
          <w:szCs w:val="24"/>
        </w:rPr>
        <w:t>Commitment</w:t>
      </w:r>
      <w:r w:rsidR="4EB4230F" w:rsidRPr="6850F9F1">
        <w:rPr>
          <w:b/>
          <w:bCs/>
          <w:sz w:val="24"/>
          <w:szCs w:val="24"/>
        </w:rPr>
        <w:t xml:space="preserve"> and </w:t>
      </w:r>
      <w:r w:rsidR="139A8033" w:rsidRPr="6850F9F1">
        <w:rPr>
          <w:b/>
          <w:bCs/>
          <w:sz w:val="24"/>
          <w:szCs w:val="24"/>
        </w:rPr>
        <w:t>Support</w:t>
      </w:r>
    </w:p>
    <w:p w14:paraId="1364BC17" w14:textId="0CF695A4" w:rsidR="009E408B" w:rsidRDefault="00D24EC3" w:rsidP="00F54E22">
      <w:pPr>
        <w:spacing w:after="0"/>
        <w:ind w:left="1440"/>
        <w:rPr>
          <w:sz w:val="24"/>
          <w:szCs w:val="24"/>
        </w:rPr>
      </w:pPr>
      <w:r w:rsidRPr="00DE4DAC">
        <w:rPr>
          <w:sz w:val="24"/>
          <w:szCs w:val="24"/>
        </w:rPr>
        <w:t xml:space="preserve">Applicants </w:t>
      </w:r>
      <w:r w:rsidR="00F82EBD" w:rsidRPr="00DE4DAC">
        <w:rPr>
          <w:sz w:val="24"/>
          <w:szCs w:val="24"/>
        </w:rPr>
        <w:t xml:space="preserve">must </w:t>
      </w:r>
      <w:r w:rsidR="000E04BC">
        <w:rPr>
          <w:sz w:val="24"/>
          <w:szCs w:val="24"/>
        </w:rPr>
        <w:t>include</w:t>
      </w:r>
      <w:r w:rsidR="000E04BC" w:rsidRPr="00DE4DAC">
        <w:rPr>
          <w:sz w:val="24"/>
          <w:szCs w:val="24"/>
        </w:rPr>
        <w:t xml:space="preserve"> </w:t>
      </w:r>
      <w:r w:rsidRPr="00DE4DAC">
        <w:rPr>
          <w:sz w:val="24"/>
          <w:szCs w:val="24"/>
        </w:rPr>
        <w:t xml:space="preserve">appropriate </w:t>
      </w:r>
      <w:r w:rsidRPr="006025E5">
        <w:rPr>
          <w:b/>
          <w:bCs/>
          <w:sz w:val="24"/>
          <w:szCs w:val="24"/>
        </w:rPr>
        <w:t xml:space="preserve">letters of </w:t>
      </w:r>
      <w:r w:rsidR="00BF41C8" w:rsidRPr="006025E5">
        <w:rPr>
          <w:b/>
          <w:bCs/>
          <w:sz w:val="24"/>
          <w:szCs w:val="24"/>
        </w:rPr>
        <w:t>commitment</w:t>
      </w:r>
      <w:r w:rsidR="00A53572">
        <w:rPr>
          <w:sz w:val="24"/>
          <w:szCs w:val="24"/>
        </w:rPr>
        <w:t xml:space="preserve"> f</w:t>
      </w:r>
      <w:r w:rsidR="000D1FEE">
        <w:rPr>
          <w:sz w:val="24"/>
          <w:szCs w:val="24"/>
        </w:rPr>
        <w:t>rom</w:t>
      </w:r>
      <w:r w:rsidR="00A53572">
        <w:rPr>
          <w:sz w:val="24"/>
          <w:szCs w:val="24"/>
        </w:rPr>
        <w:t xml:space="preserve"> </w:t>
      </w:r>
      <w:r w:rsidR="00E130AD">
        <w:rPr>
          <w:sz w:val="24"/>
          <w:szCs w:val="24"/>
        </w:rPr>
        <w:t xml:space="preserve">each </w:t>
      </w:r>
      <w:r w:rsidR="0096252E">
        <w:rPr>
          <w:sz w:val="24"/>
          <w:szCs w:val="24"/>
        </w:rPr>
        <w:t xml:space="preserve">key </w:t>
      </w:r>
      <w:r w:rsidR="00E130AD">
        <w:rPr>
          <w:sz w:val="24"/>
          <w:szCs w:val="24"/>
        </w:rPr>
        <w:t>project partner</w:t>
      </w:r>
      <w:r w:rsidR="00AB7D24">
        <w:rPr>
          <w:sz w:val="24"/>
          <w:szCs w:val="24"/>
        </w:rPr>
        <w:t xml:space="preserve"> and third-party match share contributor</w:t>
      </w:r>
      <w:r w:rsidR="00E130AD">
        <w:rPr>
          <w:sz w:val="24"/>
          <w:szCs w:val="24"/>
        </w:rPr>
        <w:t>, if applicable</w:t>
      </w:r>
      <w:r w:rsidRPr="00DE4DAC">
        <w:rPr>
          <w:sz w:val="24"/>
          <w:szCs w:val="24"/>
        </w:rPr>
        <w:t xml:space="preserve">. </w:t>
      </w:r>
      <w:r w:rsidR="00DD2F1C" w:rsidRPr="00DE4DAC">
        <w:rPr>
          <w:sz w:val="24"/>
          <w:szCs w:val="24"/>
        </w:rPr>
        <w:t>L</w:t>
      </w:r>
      <w:r w:rsidR="00D02D86" w:rsidRPr="00DE4DAC">
        <w:rPr>
          <w:sz w:val="24"/>
          <w:szCs w:val="24"/>
        </w:rPr>
        <w:t>etters</w:t>
      </w:r>
      <w:r w:rsidR="00DD2F1C" w:rsidRPr="00DE4DAC">
        <w:rPr>
          <w:sz w:val="24"/>
          <w:szCs w:val="24"/>
        </w:rPr>
        <w:t xml:space="preserve"> </w:t>
      </w:r>
      <w:r w:rsidR="00F82EBD" w:rsidRPr="00DE4DAC">
        <w:rPr>
          <w:sz w:val="24"/>
          <w:szCs w:val="24"/>
        </w:rPr>
        <w:t xml:space="preserve">must </w:t>
      </w:r>
      <w:r w:rsidR="00D02D86" w:rsidRPr="00DE4DAC">
        <w:rPr>
          <w:sz w:val="24"/>
          <w:szCs w:val="24"/>
        </w:rPr>
        <w:t xml:space="preserve">include </w:t>
      </w:r>
      <w:r w:rsidR="00E15D57" w:rsidRPr="00DE4DAC">
        <w:rPr>
          <w:sz w:val="24"/>
          <w:szCs w:val="24"/>
        </w:rPr>
        <w:t xml:space="preserve">sufficient </w:t>
      </w:r>
      <w:r w:rsidR="00D02D86" w:rsidRPr="00DE4DAC">
        <w:rPr>
          <w:sz w:val="24"/>
          <w:szCs w:val="24"/>
        </w:rPr>
        <w:t xml:space="preserve">contact </w:t>
      </w:r>
      <w:r w:rsidR="00E47E20" w:rsidRPr="00DE4DAC">
        <w:rPr>
          <w:sz w:val="24"/>
          <w:szCs w:val="24"/>
        </w:rPr>
        <w:t>information</w:t>
      </w:r>
      <w:r w:rsidR="00A53572">
        <w:rPr>
          <w:sz w:val="24"/>
          <w:szCs w:val="24"/>
        </w:rPr>
        <w:t xml:space="preserve"> for</w:t>
      </w:r>
      <w:r w:rsidR="00D02D86" w:rsidRPr="00DE4DAC">
        <w:rPr>
          <w:sz w:val="24"/>
          <w:szCs w:val="24"/>
        </w:rPr>
        <w:t xml:space="preserve"> </w:t>
      </w:r>
      <w:r w:rsidR="008E36A3" w:rsidRPr="00DE4DAC">
        <w:rPr>
          <w:sz w:val="24"/>
          <w:szCs w:val="24"/>
        </w:rPr>
        <w:t>CEC</w:t>
      </w:r>
      <w:r w:rsidR="00D02D86" w:rsidRPr="00DE4DAC">
        <w:rPr>
          <w:sz w:val="24"/>
          <w:szCs w:val="24"/>
        </w:rPr>
        <w:t xml:space="preserve"> to efficiently contact the letter writer.</w:t>
      </w:r>
      <w:r w:rsidR="00DD2F1C" w:rsidRPr="00DE4DAC">
        <w:rPr>
          <w:sz w:val="24"/>
          <w:szCs w:val="24"/>
        </w:rPr>
        <w:t xml:space="preserve"> Letters </w:t>
      </w:r>
      <w:r w:rsidR="004376E4">
        <w:rPr>
          <w:sz w:val="24"/>
          <w:szCs w:val="24"/>
        </w:rPr>
        <w:t>are</w:t>
      </w:r>
      <w:r w:rsidR="00DD2F1C" w:rsidRPr="00DE4DAC">
        <w:rPr>
          <w:sz w:val="24"/>
          <w:szCs w:val="24"/>
        </w:rPr>
        <w:t xml:space="preserve"> limited to 2 pages each.</w:t>
      </w:r>
      <w:r w:rsidR="00F05065">
        <w:rPr>
          <w:sz w:val="24"/>
          <w:szCs w:val="24"/>
        </w:rPr>
        <w:t xml:space="preserve"> Projects with no additional project partners do not need to submit letters of commitment.</w:t>
      </w:r>
      <w:r w:rsidR="00AF46F0">
        <w:rPr>
          <w:sz w:val="24"/>
          <w:szCs w:val="24"/>
        </w:rPr>
        <w:t xml:space="preserve"> </w:t>
      </w:r>
    </w:p>
    <w:p w14:paraId="593628D8" w14:textId="77777777" w:rsidR="00D02D86" w:rsidRPr="00DE4DAC" w:rsidRDefault="00D02D86" w:rsidP="00E04486">
      <w:pPr>
        <w:spacing w:after="0"/>
        <w:rPr>
          <w:sz w:val="24"/>
          <w:szCs w:val="24"/>
        </w:rPr>
      </w:pPr>
    </w:p>
    <w:p w14:paraId="0DC9C5A2" w14:textId="77777777" w:rsidR="008F76F2" w:rsidRDefault="008F76F2" w:rsidP="008F76F2">
      <w:pPr>
        <w:numPr>
          <w:ilvl w:val="1"/>
          <w:numId w:val="12"/>
        </w:numPr>
        <w:spacing w:after="0"/>
        <w:ind w:left="2160" w:hanging="720"/>
        <w:rPr>
          <w:sz w:val="24"/>
          <w:szCs w:val="24"/>
        </w:rPr>
      </w:pPr>
      <w:r w:rsidRPr="00DE4DAC">
        <w:rPr>
          <w:b/>
          <w:sz w:val="24"/>
          <w:szCs w:val="24"/>
        </w:rPr>
        <w:t xml:space="preserve">Key Project Partners (if applicable):  </w:t>
      </w:r>
      <w:r w:rsidRPr="00DE4DAC">
        <w:rPr>
          <w:sz w:val="24"/>
          <w:szCs w:val="24"/>
        </w:rPr>
        <w:t>Key project partners identified in the application must provide letters demonstrating their commitment to the proposed project and their ability to fulfill their identified roles.</w:t>
      </w:r>
    </w:p>
    <w:p w14:paraId="10AF7F31" w14:textId="6AD773E4" w:rsidR="00D02D86" w:rsidRPr="00F54E22" w:rsidRDefault="00F54E22" w:rsidP="00F54E22">
      <w:pPr>
        <w:numPr>
          <w:ilvl w:val="1"/>
          <w:numId w:val="12"/>
        </w:numPr>
        <w:spacing w:after="0"/>
        <w:ind w:left="2160" w:hanging="720"/>
        <w:rPr>
          <w:sz w:val="24"/>
          <w:szCs w:val="24"/>
        </w:rPr>
      </w:pPr>
      <w:r w:rsidRPr="00DE4DAC">
        <w:rPr>
          <w:b/>
          <w:sz w:val="24"/>
          <w:szCs w:val="24"/>
        </w:rPr>
        <w:t xml:space="preserve">Third-party Match Share Contributors (if applicable): </w:t>
      </w:r>
      <w:r w:rsidRPr="00DE4DAC">
        <w:rPr>
          <w:sz w:val="24"/>
          <w:szCs w:val="24"/>
        </w:rPr>
        <w:t>Any third-party match share contributors must identify the amount of match</w:t>
      </w:r>
      <w:r w:rsidR="00456844">
        <w:rPr>
          <w:sz w:val="24"/>
          <w:szCs w:val="24"/>
        </w:rPr>
        <w:t xml:space="preserve"> that will be committed to the project</w:t>
      </w:r>
      <w:r w:rsidRPr="00DE4DAC">
        <w:rPr>
          <w:sz w:val="24"/>
          <w:szCs w:val="24"/>
        </w:rPr>
        <w:t xml:space="preserve">, the funding source(s), and state that the match share contributor will provide the identified match funding. Letters of commitment from third party match share contributors must contain a telephone number </w:t>
      </w:r>
      <w:r w:rsidR="00456844">
        <w:rPr>
          <w:sz w:val="24"/>
          <w:szCs w:val="24"/>
        </w:rPr>
        <w:t xml:space="preserve">and email address </w:t>
      </w:r>
      <w:r w:rsidRPr="00DE4DAC">
        <w:rPr>
          <w:sz w:val="24"/>
          <w:szCs w:val="24"/>
        </w:rPr>
        <w:t>to allow CEC to contact the match share partner or representative to confirm their authority to commit matching funds to the proposed project.</w:t>
      </w:r>
    </w:p>
    <w:p w14:paraId="785E9EED" w14:textId="77777777" w:rsidR="00863192" w:rsidRDefault="00863192" w:rsidP="00F54E22">
      <w:pPr>
        <w:pStyle w:val="ListParagraph"/>
        <w:rPr>
          <w:sz w:val="24"/>
          <w:szCs w:val="24"/>
        </w:rPr>
      </w:pPr>
    </w:p>
    <w:p w14:paraId="209B6C02" w14:textId="7512D06D" w:rsidR="00863192" w:rsidRPr="00AF46F0" w:rsidRDefault="00863192" w:rsidP="00F54E22">
      <w:pPr>
        <w:spacing w:after="0"/>
        <w:ind w:left="1440"/>
        <w:rPr>
          <w:sz w:val="24"/>
          <w:szCs w:val="24"/>
        </w:rPr>
      </w:pPr>
      <w:r w:rsidRPr="00E91F37">
        <w:rPr>
          <w:sz w:val="24"/>
          <w:szCs w:val="24"/>
        </w:rPr>
        <w:t xml:space="preserve">Applicants </w:t>
      </w:r>
      <w:r>
        <w:rPr>
          <w:sz w:val="24"/>
          <w:szCs w:val="24"/>
        </w:rPr>
        <w:t>may optionally</w:t>
      </w:r>
      <w:r w:rsidRPr="00E91F37">
        <w:rPr>
          <w:sz w:val="24"/>
          <w:szCs w:val="24"/>
        </w:rPr>
        <w:t xml:space="preserve"> submit </w:t>
      </w:r>
      <w:r w:rsidRPr="006025E5">
        <w:rPr>
          <w:b/>
          <w:bCs/>
          <w:sz w:val="24"/>
          <w:szCs w:val="24"/>
        </w:rPr>
        <w:t>letters of support</w:t>
      </w:r>
      <w:r w:rsidRPr="00E91F37">
        <w:rPr>
          <w:sz w:val="24"/>
          <w:szCs w:val="24"/>
        </w:rPr>
        <w:t xml:space="preserve"> that </w:t>
      </w:r>
      <w:r>
        <w:rPr>
          <w:sz w:val="24"/>
          <w:szCs w:val="24"/>
        </w:rPr>
        <w:t>detail</w:t>
      </w:r>
      <w:r w:rsidRPr="00E91F37">
        <w:rPr>
          <w:sz w:val="24"/>
          <w:szCs w:val="24"/>
        </w:rPr>
        <w:t xml:space="preserve"> the estimated demand and/or the potential benefits of the proposed project.  </w:t>
      </w:r>
      <w:r>
        <w:rPr>
          <w:sz w:val="24"/>
          <w:szCs w:val="24"/>
        </w:rPr>
        <w:t xml:space="preserve">Letters are limited to 2 pages each. Do not submit more than </w:t>
      </w:r>
      <w:r w:rsidR="005F5CB4">
        <w:rPr>
          <w:sz w:val="24"/>
          <w:szCs w:val="24"/>
        </w:rPr>
        <w:t>4</w:t>
      </w:r>
      <w:r>
        <w:rPr>
          <w:sz w:val="24"/>
          <w:szCs w:val="24"/>
        </w:rPr>
        <w:t xml:space="preserve"> letters of support.</w:t>
      </w:r>
    </w:p>
    <w:p w14:paraId="236B9080" w14:textId="77777777" w:rsidR="00D02D86" w:rsidRPr="00DE4DAC" w:rsidRDefault="00D02D86" w:rsidP="00E04486">
      <w:pPr>
        <w:spacing w:after="0"/>
        <w:rPr>
          <w:sz w:val="24"/>
          <w:szCs w:val="24"/>
        </w:rPr>
      </w:pPr>
    </w:p>
    <w:p w14:paraId="70934B00" w14:textId="3230C7C1" w:rsidR="00E353FD" w:rsidRPr="00DE4DAC" w:rsidRDefault="27D2DBFD" w:rsidP="6850F9F1">
      <w:pPr>
        <w:numPr>
          <w:ilvl w:val="0"/>
          <w:numId w:val="12"/>
        </w:numPr>
        <w:spacing w:after="0"/>
        <w:ind w:left="1440" w:hanging="720"/>
        <w:rPr>
          <w:b/>
          <w:bCs/>
          <w:sz w:val="24"/>
          <w:szCs w:val="24"/>
        </w:rPr>
      </w:pPr>
      <w:r w:rsidRPr="30881B20">
        <w:rPr>
          <w:b/>
          <w:bCs/>
          <w:sz w:val="24"/>
          <w:szCs w:val="24"/>
        </w:rPr>
        <w:t xml:space="preserve">CEQA </w:t>
      </w:r>
      <w:r w:rsidR="28E63710" w:rsidRPr="30881B20">
        <w:rPr>
          <w:b/>
          <w:bCs/>
          <w:sz w:val="24"/>
          <w:szCs w:val="24"/>
        </w:rPr>
        <w:t>Worksheet</w:t>
      </w:r>
      <w:r w:rsidR="009C55E3">
        <w:rPr>
          <w:b/>
          <w:bCs/>
          <w:sz w:val="24"/>
          <w:szCs w:val="24"/>
        </w:rPr>
        <w:t xml:space="preserve"> (Attachment </w:t>
      </w:r>
      <w:r w:rsidR="00133032">
        <w:rPr>
          <w:b/>
          <w:bCs/>
          <w:sz w:val="24"/>
          <w:szCs w:val="24"/>
        </w:rPr>
        <w:t>6</w:t>
      </w:r>
      <w:r w:rsidR="009C55E3">
        <w:rPr>
          <w:b/>
          <w:bCs/>
          <w:sz w:val="24"/>
          <w:szCs w:val="24"/>
        </w:rPr>
        <w:t>)</w:t>
      </w:r>
    </w:p>
    <w:p w14:paraId="5DB12A4C" w14:textId="037065EF" w:rsidR="00E353FD" w:rsidRPr="00DE4DAC" w:rsidRDefault="00E353FD" w:rsidP="003A0DDC">
      <w:pPr>
        <w:spacing w:after="0"/>
        <w:ind w:left="1440"/>
        <w:rPr>
          <w:sz w:val="24"/>
          <w:szCs w:val="24"/>
        </w:rPr>
      </w:pPr>
      <w:r w:rsidRPr="00DE4DAC">
        <w:rPr>
          <w:sz w:val="24"/>
          <w:szCs w:val="24"/>
        </w:rPr>
        <w:t xml:space="preserve">Applicants must </w:t>
      </w:r>
      <w:r w:rsidR="00D24EC3" w:rsidRPr="00DE4DAC">
        <w:rPr>
          <w:sz w:val="24"/>
          <w:szCs w:val="24"/>
        </w:rPr>
        <w:t xml:space="preserve">include a </w:t>
      </w:r>
      <w:r w:rsidRPr="00DE4DAC">
        <w:rPr>
          <w:sz w:val="24"/>
          <w:szCs w:val="24"/>
        </w:rPr>
        <w:t>complete</w:t>
      </w:r>
      <w:r w:rsidR="00D24EC3" w:rsidRPr="00DE4DAC">
        <w:rPr>
          <w:sz w:val="24"/>
          <w:szCs w:val="24"/>
        </w:rPr>
        <w:t xml:space="preserve">d CEQA </w:t>
      </w:r>
      <w:r w:rsidR="00CA3004" w:rsidRPr="00DE4DAC">
        <w:rPr>
          <w:sz w:val="24"/>
          <w:szCs w:val="24"/>
        </w:rPr>
        <w:t>Worksheet</w:t>
      </w:r>
      <w:r w:rsidR="009C55E3">
        <w:rPr>
          <w:sz w:val="24"/>
          <w:szCs w:val="24"/>
        </w:rPr>
        <w:t>.</w:t>
      </w:r>
      <w:r w:rsidR="00416168">
        <w:rPr>
          <w:sz w:val="24"/>
          <w:szCs w:val="24"/>
        </w:rPr>
        <w:t xml:space="preserve"> </w:t>
      </w:r>
      <w:r w:rsidR="008E36A3" w:rsidRPr="00DE4DAC">
        <w:rPr>
          <w:sz w:val="24"/>
          <w:szCs w:val="24"/>
        </w:rPr>
        <w:t xml:space="preserve">CEC </w:t>
      </w:r>
      <w:r w:rsidRPr="00DE4DAC">
        <w:rPr>
          <w:sz w:val="24"/>
          <w:szCs w:val="24"/>
        </w:rPr>
        <w:t>requires this information to assist</w:t>
      </w:r>
      <w:r w:rsidR="006A6E55" w:rsidRPr="00DE4DAC">
        <w:rPr>
          <w:sz w:val="24"/>
          <w:szCs w:val="24"/>
        </w:rPr>
        <w:t xml:space="preserve"> it in making</w:t>
      </w:r>
      <w:r w:rsidRPr="00DE4DAC">
        <w:rPr>
          <w:sz w:val="24"/>
          <w:szCs w:val="24"/>
        </w:rPr>
        <w:t xml:space="preserve"> its own determination under the California </w:t>
      </w:r>
      <w:r w:rsidRPr="00DE4DAC">
        <w:rPr>
          <w:sz w:val="24"/>
          <w:szCs w:val="24"/>
        </w:rPr>
        <w:lastRenderedPageBreak/>
        <w:t>Environmental Quality Act (Pub</w:t>
      </w:r>
      <w:r w:rsidR="00CA3004" w:rsidRPr="00DE4DAC">
        <w:rPr>
          <w:sz w:val="24"/>
          <w:szCs w:val="24"/>
        </w:rPr>
        <w:t>lic</w:t>
      </w:r>
      <w:r w:rsidRPr="00DE4DAC">
        <w:rPr>
          <w:sz w:val="24"/>
          <w:szCs w:val="24"/>
        </w:rPr>
        <w:t xml:space="preserve"> Resource</w:t>
      </w:r>
      <w:r w:rsidR="00CA3004" w:rsidRPr="00DE4DAC">
        <w:rPr>
          <w:sz w:val="24"/>
          <w:szCs w:val="24"/>
        </w:rPr>
        <w:t>s</w:t>
      </w:r>
      <w:r w:rsidRPr="00DE4DAC">
        <w:rPr>
          <w:sz w:val="24"/>
          <w:szCs w:val="24"/>
        </w:rPr>
        <w:t xml:space="preserve"> Code Section </w:t>
      </w:r>
      <w:r w:rsidR="00CA3004" w:rsidRPr="00DE4DAC">
        <w:rPr>
          <w:sz w:val="24"/>
          <w:szCs w:val="22"/>
        </w:rPr>
        <w:t xml:space="preserve">§§ </w:t>
      </w:r>
      <w:r w:rsidRPr="00DE4DAC">
        <w:rPr>
          <w:sz w:val="24"/>
          <w:szCs w:val="24"/>
        </w:rPr>
        <w:t>21000 et</w:t>
      </w:r>
      <w:r w:rsidR="00CA3004" w:rsidRPr="00DE4DAC">
        <w:rPr>
          <w:sz w:val="24"/>
          <w:szCs w:val="24"/>
        </w:rPr>
        <w:t xml:space="preserve"> </w:t>
      </w:r>
      <w:r w:rsidRPr="00DE4DAC">
        <w:rPr>
          <w:sz w:val="24"/>
          <w:szCs w:val="24"/>
        </w:rPr>
        <w:t>seq).</w:t>
      </w:r>
    </w:p>
    <w:p w14:paraId="70B083A4" w14:textId="77777777" w:rsidR="001A73B9" w:rsidRPr="00DE4DAC" w:rsidRDefault="001A73B9" w:rsidP="003A0DDC">
      <w:pPr>
        <w:spacing w:after="0"/>
        <w:ind w:left="1440"/>
        <w:rPr>
          <w:sz w:val="24"/>
          <w:szCs w:val="24"/>
        </w:rPr>
      </w:pPr>
    </w:p>
    <w:p w14:paraId="3EB72935" w14:textId="0A0322B9" w:rsidR="000B5635" w:rsidRPr="00DE4DAC" w:rsidRDefault="000B5635" w:rsidP="003A0DDC">
      <w:pPr>
        <w:spacing w:after="0"/>
        <w:ind w:left="1440"/>
        <w:rPr>
          <w:sz w:val="24"/>
          <w:szCs w:val="24"/>
        </w:rPr>
      </w:pPr>
      <w:r w:rsidRPr="00DE4DAC">
        <w:rPr>
          <w:sz w:val="24"/>
          <w:szCs w:val="24"/>
        </w:rPr>
        <w:t xml:space="preserve">Applicants must complete the detailed CEQA </w:t>
      </w:r>
      <w:r w:rsidR="00B51227" w:rsidRPr="00DE4DAC">
        <w:rPr>
          <w:sz w:val="24"/>
          <w:szCs w:val="24"/>
        </w:rPr>
        <w:t>Worksheet</w:t>
      </w:r>
      <w:r w:rsidRPr="00DE4DAC">
        <w:rPr>
          <w:sz w:val="24"/>
          <w:szCs w:val="24"/>
        </w:rPr>
        <w:t xml:space="preserve"> and submit it with their </w:t>
      </w:r>
      <w:r w:rsidR="00B51227" w:rsidRPr="00DE4DAC">
        <w:rPr>
          <w:sz w:val="24"/>
          <w:szCs w:val="24"/>
        </w:rPr>
        <w:t>application</w:t>
      </w:r>
      <w:r w:rsidRPr="00DE4DAC">
        <w:rPr>
          <w:sz w:val="24"/>
          <w:szCs w:val="24"/>
        </w:rPr>
        <w:t xml:space="preserve">. This worksheet will help </w:t>
      </w:r>
      <w:r w:rsidR="00416168">
        <w:rPr>
          <w:sz w:val="24"/>
          <w:szCs w:val="24"/>
        </w:rPr>
        <w:t>A</w:t>
      </w:r>
      <w:r w:rsidR="00403F6F" w:rsidRPr="00DE4DAC">
        <w:rPr>
          <w:sz w:val="24"/>
          <w:szCs w:val="24"/>
        </w:rPr>
        <w:t>pplicant</w:t>
      </w:r>
      <w:r w:rsidRPr="00DE4DAC">
        <w:rPr>
          <w:sz w:val="24"/>
          <w:szCs w:val="24"/>
        </w:rPr>
        <w:t xml:space="preserve">s </w:t>
      </w:r>
      <w:r w:rsidR="006A6E55" w:rsidRPr="00DE4DAC">
        <w:rPr>
          <w:sz w:val="24"/>
          <w:szCs w:val="24"/>
        </w:rPr>
        <w:t xml:space="preserve">and </w:t>
      </w:r>
      <w:r w:rsidR="008E36A3" w:rsidRPr="00DE4DAC">
        <w:rPr>
          <w:sz w:val="24"/>
          <w:szCs w:val="24"/>
        </w:rPr>
        <w:t xml:space="preserve">CEC </w:t>
      </w:r>
      <w:r w:rsidRPr="00DE4DAC">
        <w:rPr>
          <w:sz w:val="24"/>
          <w:szCs w:val="24"/>
        </w:rPr>
        <w:t>to determine CEQA compliance obligations by identifying which project</w:t>
      </w:r>
      <w:r w:rsidR="006A6E55" w:rsidRPr="00DE4DAC">
        <w:rPr>
          <w:sz w:val="24"/>
          <w:szCs w:val="24"/>
        </w:rPr>
        <w:t>s</w:t>
      </w:r>
      <w:r w:rsidRPr="00DE4DAC">
        <w:rPr>
          <w:sz w:val="24"/>
          <w:szCs w:val="24"/>
        </w:rPr>
        <w:t xml:space="preserve"> may </w:t>
      </w:r>
      <w:r w:rsidR="006A6E55" w:rsidRPr="00DE4DAC">
        <w:rPr>
          <w:sz w:val="24"/>
          <w:szCs w:val="24"/>
        </w:rPr>
        <w:t xml:space="preserve">require more extensive </w:t>
      </w:r>
      <w:r w:rsidRPr="00DE4DAC">
        <w:rPr>
          <w:sz w:val="24"/>
          <w:szCs w:val="24"/>
        </w:rPr>
        <w:t xml:space="preserve">CEQA </w:t>
      </w:r>
      <w:r w:rsidR="006A6E55" w:rsidRPr="00DE4DAC">
        <w:rPr>
          <w:sz w:val="24"/>
          <w:szCs w:val="24"/>
        </w:rPr>
        <w:t>review</w:t>
      </w:r>
      <w:r w:rsidRPr="00DE4DAC">
        <w:rPr>
          <w:sz w:val="24"/>
          <w:szCs w:val="24"/>
        </w:rPr>
        <w:t>. Failure to complete the worksheet may lead to disqualification of the proposal.</w:t>
      </w:r>
    </w:p>
    <w:p w14:paraId="13B4AF32" w14:textId="77777777" w:rsidR="001A73B9" w:rsidRPr="00DE4DAC" w:rsidRDefault="001A73B9" w:rsidP="003A0DDC">
      <w:pPr>
        <w:spacing w:after="0"/>
        <w:ind w:left="1440"/>
        <w:rPr>
          <w:sz w:val="24"/>
          <w:szCs w:val="24"/>
        </w:rPr>
      </w:pPr>
    </w:p>
    <w:p w14:paraId="15B1DBF2" w14:textId="626ABBD1" w:rsidR="000B5635" w:rsidRPr="00DE4DAC" w:rsidRDefault="14064025" w:rsidP="003A0DDC">
      <w:pPr>
        <w:spacing w:after="0"/>
        <w:ind w:left="1440"/>
        <w:rPr>
          <w:sz w:val="24"/>
          <w:szCs w:val="24"/>
        </w:rPr>
      </w:pPr>
      <w:r w:rsidRPr="1039D01A">
        <w:rPr>
          <w:sz w:val="24"/>
          <w:szCs w:val="24"/>
        </w:rPr>
        <w:t xml:space="preserve">Applicants </w:t>
      </w:r>
      <w:r w:rsidR="377BA90E" w:rsidRPr="1039D01A">
        <w:rPr>
          <w:sz w:val="24"/>
          <w:szCs w:val="24"/>
        </w:rPr>
        <w:t xml:space="preserve">are encouraged to </w:t>
      </w:r>
      <w:r w:rsidRPr="1039D01A">
        <w:rPr>
          <w:sz w:val="24"/>
          <w:szCs w:val="24"/>
        </w:rPr>
        <w:t>provide documentation of communication with the local</w:t>
      </w:r>
      <w:r w:rsidR="459E3197" w:rsidRPr="1039D01A">
        <w:rPr>
          <w:sz w:val="24"/>
          <w:szCs w:val="24"/>
        </w:rPr>
        <w:t xml:space="preserve"> lead</w:t>
      </w:r>
      <w:r w:rsidRPr="1039D01A">
        <w:rPr>
          <w:sz w:val="24"/>
          <w:szCs w:val="24"/>
        </w:rPr>
        <w:t xml:space="preserve"> agency</w:t>
      </w:r>
      <w:r w:rsidR="459E3197" w:rsidRPr="1039D01A">
        <w:rPr>
          <w:sz w:val="24"/>
          <w:szCs w:val="24"/>
        </w:rPr>
        <w:t>, if one exists (e.g., a county or city).</w:t>
      </w:r>
      <w:r w:rsidRPr="1039D01A">
        <w:rPr>
          <w:sz w:val="24"/>
          <w:szCs w:val="24"/>
        </w:rPr>
        <w:t xml:space="preserve"> Documentation such as a completed notice of exemption, a letter from the local agency acknowledging </w:t>
      </w:r>
      <w:r w:rsidR="00A01199">
        <w:rPr>
          <w:sz w:val="24"/>
          <w:szCs w:val="24"/>
        </w:rPr>
        <w:t>its</w:t>
      </w:r>
      <w:r w:rsidR="00A01199" w:rsidRPr="1039D01A">
        <w:rPr>
          <w:sz w:val="24"/>
          <w:szCs w:val="24"/>
        </w:rPr>
        <w:t xml:space="preserve"> </w:t>
      </w:r>
      <w:r w:rsidRPr="1039D01A">
        <w:rPr>
          <w:sz w:val="24"/>
          <w:szCs w:val="24"/>
        </w:rPr>
        <w:t xml:space="preserve">role in the CEQA process, or a </w:t>
      </w:r>
      <w:r w:rsidR="459E3197" w:rsidRPr="1039D01A">
        <w:rPr>
          <w:sz w:val="24"/>
          <w:szCs w:val="24"/>
        </w:rPr>
        <w:t>permit application</w:t>
      </w:r>
      <w:r w:rsidRPr="1039D01A">
        <w:rPr>
          <w:sz w:val="24"/>
          <w:szCs w:val="24"/>
        </w:rPr>
        <w:t xml:space="preserve"> to the lead agency that is stamped as received. If no CEQA review would be required by the local </w:t>
      </w:r>
      <w:r w:rsidR="459E3197" w:rsidRPr="1039D01A">
        <w:rPr>
          <w:sz w:val="24"/>
          <w:szCs w:val="24"/>
        </w:rPr>
        <w:t xml:space="preserve">lead </w:t>
      </w:r>
      <w:r w:rsidRPr="1039D01A">
        <w:rPr>
          <w:sz w:val="24"/>
          <w:szCs w:val="24"/>
        </w:rPr>
        <w:t>agency, provide documentation (</w:t>
      </w:r>
      <w:r w:rsidR="00181D34">
        <w:rPr>
          <w:sz w:val="24"/>
          <w:szCs w:val="24"/>
        </w:rPr>
        <w:t>for example,</w:t>
      </w:r>
      <w:r w:rsidR="00A01199">
        <w:rPr>
          <w:sz w:val="24"/>
          <w:szCs w:val="24"/>
        </w:rPr>
        <w:t xml:space="preserve"> a </w:t>
      </w:r>
      <w:r w:rsidRPr="1039D01A">
        <w:rPr>
          <w:sz w:val="24"/>
          <w:szCs w:val="24"/>
        </w:rPr>
        <w:t xml:space="preserve">letter or e-mail) from the local agency explaining why </w:t>
      </w:r>
      <w:r w:rsidR="00A01199">
        <w:rPr>
          <w:sz w:val="24"/>
          <w:szCs w:val="24"/>
        </w:rPr>
        <w:t xml:space="preserve">CEQA review is </w:t>
      </w:r>
      <w:r w:rsidRPr="1039D01A">
        <w:rPr>
          <w:sz w:val="24"/>
          <w:szCs w:val="24"/>
        </w:rPr>
        <w:t>not</w:t>
      </w:r>
      <w:r w:rsidR="00A01199">
        <w:rPr>
          <w:sz w:val="24"/>
          <w:szCs w:val="24"/>
        </w:rPr>
        <w:t xml:space="preserve"> required</w:t>
      </w:r>
      <w:r w:rsidRPr="1039D01A">
        <w:rPr>
          <w:sz w:val="24"/>
          <w:szCs w:val="24"/>
        </w:rPr>
        <w:t>.</w:t>
      </w:r>
    </w:p>
    <w:p w14:paraId="5FB06BE0" w14:textId="6B258793" w:rsidR="1039D01A" w:rsidRDefault="1039D01A" w:rsidP="1039D01A">
      <w:pPr>
        <w:spacing w:after="0"/>
        <w:ind w:left="1440"/>
        <w:rPr>
          <w:szCs w:val="22"/>
        </w:rPr>
      </w:pPr>
    </w:p>
    <w:p w14:paraId="706AA0FB" w14:textId="3B35945F" w:rsidR="52CC19E4" w:rsidRPr="000E2B0B" w:rsidRDefault="52CC19E4" w:rsidP="003B7295">
      <w:pPr>
        <w:spacing w:after="0"/>
        <w:ind w:left="720"/>
        <w:rPr>
          <w:b/>
          <w:sz w:val="24"/>
          <w:szCs w:val="24"/>
        </w:rPr>
      </w:pPr>
      <w:r w:rsidRPr="003B7295">
        <w:rPr>
          <w:sz w:val="24"/>
          <w:szCs w:val="24"/>
        </w:rPr>
        <w:t>9a</w:t>
      </w:r>
      <w:r w:rsidR="00831C21">
        <w:rPr>
          <w:sz w:val="24"/>
          <w:szCs w:val="24"/>
        </w:rPr>
        <w:t>.</w:t>
      </w:r>
      <w:r w:rsidR="00831C21" w:rsidRPr="000E2B0B">
        <w:rPr>
          <w:sz w:val="24"/>
          <w:szCs w:val="24"/>
        </w:rPr>
        <w:tab/>
      </w:r>
      <w:r w:rsidRPr="000E2B0B">
        <w:rPr>
          <w:b/>
          <w:sz w:val="24"/>
          <w:szCs w:val="24"/>
        </w:rPr>
        <w:t>Additional Requirements</w:t>
      </w:r>
    </w:p>
    <w:p w14:paraId="31B93CC7" w14:textId="47077F4B" w:rsidR="1039D01A" w:rsidRPr="000E2B0B" w:rsidRDefault="1039D01A" w:rsidP="1039D01A">
      <w:pPr>
        <w:spacing w:after="0"/>
        <w:ind w:left="1440"/>
        <w:rPr>
          <w:b/>
          <w:sz w:val="24"/>
          <w:szCs w:val="24"/>
        </w:rPr>
      </w:pPr>
    </w:p>
    <w:p w14:paraId="4D28985D" w14:textId="674001AA" w:rsidR="52CC19E4" w:rsidRPr="003B7295" w:rsidRDefault="52CC19E4" w:rsidP="003B7295">
      <w:pPr>
        <w:pStyle w:val="ListParagraph"/>
        <w:numPr>
          <w:ilvl w:val="0"/>
          <w:numId w:val="5"/>
        </w:numPr>
        <w:ind w:left="1440"/>
        <w:rPr>
          <w:rFonts w:eastAsia="Arial"/>
          <w:sz w:val="24"/>
          <w:szCs w:val="24"/>
        </w:rPr>
      </w:pPr>
      <w:r w:rsidRPr="000E2B0B">
        <w:rPr>
          <w:rFonts w:eastAsia="Arial"/>
          <w:sz w:val="24"/>
          <w:szCs w:val="24"/>
        </w:rPr>
        <w:t xml:space="preserve">Time is of the essence. Funds available under this solicitation have encumbrance deadlines as </w:t>
      </w:r>
      <w:r w:rsidRPr="00313B6C">
        <w:rPr>
          <w:rFonts w:eastAsia="Arial"/>
          <w:sz w:val="24"/>
          <w:szCs w:val="24"/>
        </w:rPr>
        <w:t xml:space="preserve">early as </w:t>
      </w:r>
      <w:r w:rsidR="00D26D56" w:rsidRPr="00313B6C">
        <w:rPr>
          <w:rFonts w:eastAsia="Arial"/>
          <w:sz w:val="24"/>
          <w:szCs w:val="24"/>
        </w:rPr>
        <w:t>June 30, 2024</w:t>
      </w:r>
      <w:r w:rsidRPr="00313B6C">
        <w:rPr>
          <w:rFonts w:eastAsia="Arial"/>
          <w:sz w:val="24"/>
          <w:szCs w:val="24"/>
        </w:rPr>
        <w:t xml:space="preserve">. This means that the CEC must approve proposed awards at a business meeting (usually held monthly) prior to </w:t>
      </w:r>
      <w:r w:rsidR="00D26D56" w:rsidRPr="00313B6C">
        <w:rPr>
          <w:rFonts w:eastAsia="Arial"/>
          <w:sz w:val="24"/>
          <w:szCs w:val="24"/>
        </w:rPr>
        <w:t>June 30, 2024</w:t>
      </w:r>
      <w:r w:rsidRPr="00313B6C">
        <w:rPr>
          <w:rFonts w:eastAsia="Arial"/>
          <w:sz w:val="24"/>
          <w:szCs w:val="24"/>
        </w:rPr>
        <w:t>, in</w:t>
      </w:r>
      <w:r w:rsidRPr="003B7295">
        <w:rPr>
          <w:rFonts w:eastAsia="Arial"/>
          <w:sz w:val="24"/>
          <w:szCs w:val="24"/>
        </w:rPr>
        <w:t xml:space="preserve"> order to avoid expiration of the funds. Prior to approval and encumbrance, the CEC must comply with the California Environmental Quality Act (CEQA). To comply with CEQA, the </w:t>
      </w:r>
      <w:r w:rsidR="003E691C">
        <w:rPr>
          <w:rFonts w:eastAsia="Arial"/>
          <w:sz w:val="24"/>
          <w:szCs w:val="24"/>
        </w:rPr>
        <w:t>CEC</w:t>
      </w:r>
      <w:r w:rsidRPr="003B7295">
        <w:rPr>
          <w:rFonts w:eastAsia="Arial"/>
          <w:sz w:val="24"/>
          <w:szCs w:val="24"/>
        </w:rPr>
        <w:t xml:space="preserve"> must have CEQA-related information from </w:t>
      </w:r>
      <w:r w:rsidR="003E691C">
        <w:rPr>
          <w:rFonts w:eastAsia="Arial"/>
          <w:sz w:val="24"/>
          <w:szCs w:val="24"/>
        </w:rPr>
        <w:t>A</w:t>
      </w:r>
      <w:r w:rsidRPr="000E2B0B">
        <w:rPr>
          <w:rFonts w:eastAsia="Arial"/>
          <w:sz w:val="24"/>
          <w:szCs w:val="24"/>
        </w:rPr>
        <w:t xml:space="preserve">pplicants and sometimes other entities, such as local governments, in a timely manner. Unfortunately, even with this information, the </w:t>
      </w:r>
      <w:r w:rsidR="003E691C">
        <w:rPr>
          <w:rFonts w:eastAsia="Arial"/>
          <w:sz w:val="24"/>
          <w:szCs w:val="24"/>
        </w:rPr>
        <w:t>CEC</w:t>
      </w:r>
      <w:r w:rsidRPr="003B7295">
        <w:rPr>
          <w:rFonts w:eastAsia="Arial"/>
          <w:sz w:val="24"/>
          <w:szCs w:val="24"/>
        </w:rPr>
        <w:t xml:space="preserve"> may not be able to complete its CEQA review prior to the encumbrance deadline for every project. For example, if a project requires an Environmental Impact Report, the process to complete it can take many months. For these reasons, it is critical that </w:t>
      </w:r>
      <w:r w:rsidR="003E691C">
        <w:rPr>
          <w:rFonts w:eastAsia="Arial"/>
          <w:sz w:val="24"/>
          <w:szCs w:val="24"/>
        </w:rPr>
        <w:t>A</w:t>
      </w:r>
      <w:r w:rsidRPr="000E2B0B">
        <w:rPr>
          <w:rFonts w:eastAsia="Arial"/>
          <w:sz w:val="24"/>
          <w:szCs w:val="24"/>
        </w:rPr>
        <w:t xml:space="preserve">pplicants organize project proposals in a manner that minimizes the time required for the </w:t>
      </w:r>
      <w:r w:rsidR="003E691C">
        <w:rPr>
          <w:rFonts w:eastAsia="Arial"/>
          <w:sz w:val="24"/>
          <w:szCs w:val="24"/>
        </w:rPr>
        <w:t>CEC</w:t>
      </w:r>
      <w:r w:rsidRPr="003B7295">
        <w:rPr>
          <w:rFonts w:eastAsia="Arial"/>
          <w:sz w:val="24"/>
          <w:szCs w:val="24"/>
        </w:rPr>
        <w:t xml:space="preserve"> to comply with CEQA and provide all CEQA-related information to the </w:t>
      </w:r>
      <w:r w:rsidR="003E691C">
        <w:rPr>
          <w:rFonts w:eastAsia="Arial"/>
          <w:sz w:val="24"/>
          <w:szCs w:val="24"/>
        </w:rPr>
        <w:t>CEC</w:t>
      </w:r>
      <w:r w:rsidRPr="003B7295">
        <w:rPr>
          <w:rFonts w:eastAsia="Arial"/>
          <w:sz w:val="24"/>
          <w:szCs w:val="24"/>
        </w:rPr>
        <w:t xml:space="preserve"> in a timely manner such that the </w:t>
      </w:r>
      <w:r w:rsidR="003E691C">
        <w:rPr>
          <w:rFonts w:eastAsia="Arial"/>
          <w:sz w:val="24"/>
          <w:szCs w:val="24"/>
        </w:rPr>
        <w:t>CEC</w:t>
      </w:r>
      <w:r w:rsidRPr="003B7295">
        <w:rPr>
          <w:rFonts w:eastAsia="Arial"/>
          <w:sz w:val="24"/>
          <w:szCs w:val="24"/>
        </w:rPr>
        <w:t xml:space="preserve"> is able to complete its review in time for it to meet its encumbrance deadline.</w:t>
      </w:r>
    </w:p>
    <w:p w14:paraId="61164BEE" w14:textId="3999D86E" w:rsidR="52CC19E4" w:rsidRPr="000E2B0B" w:rsidRDefault="52CC19E4" w:rsidP="003B7295">
      <w:pPr>
        <w:pStyle w:val="ListParagraph"/>
        <w:numPr>
          <w:ilvl w:val="0"/>
          <w:numId w:val="5"/>
        </w:numPr>
        <w:ind w:left="1440"/>
        <w:rPr>
          <w:rFonts w:eastAsia="Arial"/>
          <w:sz w:val="24"/>
          <w:szCs w:val="24"/>
        </w:rPr>
      </w:pPr>
      <w:r w:rsidRPr="003B7295">
        <w:rPr>
          <w:rFonts w:eastAsia="Arial"/>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w:t>
      </w:r>
      <w:r w:rsidR="003E691C">
        <w:rPr>
          <w:rFonts w:eastAsia="Arial"/>
          <w:sz w:val="24"/>
          <w:szCs w:val="24"/>
        </w:rPr>
        <w:t>CEC’s</w:t>
      </w:r>
      <w:r w:rsidRPr="003B7295">
        <w:rPr>
          <w:rFonts w:eastAsia="Arial"/>
          <w:sz w:val="24"/>
          <w:szCs w:val="24"/>
        </w:rPr>
        <w:t xml:space="preserve"> ability to meet its encumbrance deadline may thereby be jeopardized, the CEC may cancel a proposed award and award funds to the next highest scoring </w:t>
      </w:r>
      <w:r w:rsidR="003E691C">
        <w:rPr>
          <w:rFonts w:eastAsia="Arial"/>
          <w:sz w:val="24"/>
          <w:szCs w:val="24"/>
        </w:rPr>
        <w:t>A</w:t>
      </w:r>
      <w:r w:rsidRPr="000E2B0B">
        <w:rPr>
          <w:rFonts w:eastAsia="Arial"/>
          <w:sz w:val="24"/>
          <w:szCs w:val="24"/>
        </w:rPr>
        <w:t xml:space="preserve">pplicant, regardless of the originally proposed </w:t>
      </w:r>
      <w:r w:rsidR="003E691C">
        <w:rPr>
          <w:rFonts w:eastAsia="Arial"/>
          <w:sz w:val="24"/>
          <w:szCs w:val="24"/>
        </w:rPr>
        <w:t>A</w:t>
      </w:r>
      <w:r w:rsidRPr="000E2B0B">
        <w:rPr>
          <w:rFonts w:eastAsia="Arial"/>
          <w:sz w:val="24"/>
          <w:szCs w:val="24"/>
        </w:rPr>
        <w:t>pplicant’s diligence in submitting information and materials for CEQA review. Examples of situations that may arise related to CEQA review include but are not limited to:</w:t>
      </w:r>
    </w:p>
    <w:p w14:paraId="3D5AD8A0" w14:textId="34F9899C" w:rsidR="52CC19E4" w:rsidRPr="000E2B0B" w:rsidRDefault="52CC19E4" w:rsidP="003B7295">
      <w:pPr>
        <w:pStyle w:val="ListParagraph"/>
        <w:numPr>
          <w:ilvl w:val="0"/>
          <w:numId w:val="4"/>
        </w:numPr>
        <w:ind w:left="1440"/>
        <w:rPr>
          <w:rFonts w:eastAsia="Arial"/>
          <w:sz w:val="24"/>
          <w:szCs w:val="24"/>
        </w:rPr>
      </w:pPr>
      <w:r w:rsidRPr="000E2B0B">
        <w:rPr>
          <w:rFonts w:eastAsia="Arial"/>
          <w:sz w:val="24"/>
          <w:szCs w:val="24"/>
        </w:rPr>
        <w:lastRenderedPageBreak/>
        <w:t xml:space="preserve">Example 1: If another state agency or local jurisdiction, such as a city or county, </w:t>
      </w:r>
      <w:r w:rsidR="0A36655F" w:rsidRPr="000E2B0B">
        <w:rPr>
          <w:rFonts w:eastAsia="Arial"/>
          <w:sz w:val="24"/>
          <w:szCs w:val="24"/>
        </w:rPr>
        <w:t xml:space="preserve">must </w:t>
      </w:r>
      <w:r w:rsidRPr="000E2B0B">
        <w:rPr>
          <w:rFonts w:eastAsia="Arial"/>
          <w:sz w:val="24"/>
          <w:szCs w:val="24"/>
        </w:rPr>
        <w:t>take the role of lead agency under CEQA, the CEC’s review may be delayed while waiting for a determination from the lead agency.</w:t>
      </w:r>
    </w:p>
    <w:p w14:paraId="1C2DE2C2" w14:textId="74CB8AB8" w:rsidR="52CC19E4" w:rsidRPr="000E2B0B" w:rsidRDefault="52CC19E4" w:rsidP="003B7295">
      <w:pPr>
        <w:pStyle w:val="ListParagraph"/>
        <w:numPr>
          <w:ilvl w:val="0"/>
          <w:numId w:val="4"/>
        </w:numPr>
        <w:ind w:left="1440"/>
        <w:rPr>
          <w:rFonts w:eastAsia="Arial"/>
          <w:sz w:val="24"/>
          <w:szCs w:val="24"/>
        </w:rPr>
      </w:pPr>
      <w:r w:rsidRPr="000E2B0B">
        <w:rPr>
          <w:rFonts w:eastAsia="Arial"/>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34029E61" w14:textId="5E10B9F1" w:rsidR="52CC19E4" w:rsidRPr="000E2B0B" w:rsidRDefault="52CC19E4" w:rsidP="003B7295">
      <w:pPr>
        <w:pStyle w:val="ListParagraph"/>
        <w:numPr>
          <w:ilvl w:val="0"/>
          <w:numId w:val="4"/>
        </w:numPr>
        <w:ind w:left="1440"/>
        <w:rPr>
          <w:rFonts w:eastAsia="Arial"/>
          <w:sz w:val="24"/>
          <w:szCs w:val="24"/>
        </w:rPr>
      </w:pPr>
      <w:r w:rsidRPr="000E2B0B">
        <w:rPr>
          <w:rFonts w:eastAsia="Arial"/>
          <w:sz w:val="24"/>
          <w:szCs w:val="24"/>
        </w:rPr>
        <w:t xml:space="preserve">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w:t>
      </w:r>
      <w:r w:rsidR="003E691C">
        <w:rPr>
          <w:rFonts w:eastAsia="Arial"/>
          <w:sz w:val="24"/>
          <w:szCs w:val="24"/>
        </w:rPr>
        <w:t>A</w:t>
      </w:r>
      <w:r w:rsidRPr="000E2B0B">
        <w:rPr>
          <w:rFonts w:eastAsia="Arial"/>
          <w:sz w:val="24"/>
          <w:szCs w:val="24"/>
        </w:rPr>
        <w:t>pplicant must ensure that such an analysis covers the work in the proposed project, or must obtain a revised analysis and determination from the lead agency reviewing the proposed project.</w:t>
      </w:r>
    </w:p>
    <w:p w14:paraId="5C634D25" w14:textId="5479D23B" w:rsidR="52CC19E4" w:rsidRPr="000E2B0B" w:rsidRDefault="52CC19E4" w:rsidP="003B7295">
      <w:pPr>
        <w:pStyle w:val="ListParagraph"/>
        <w:numPr>
          <w:ilvl w:val="0"/>
          <w:numId w:val="4"/>
        </w:numPr>
        <w:ind w:left="1440"/>
        <w:rPr>
          <w:rFonts w:eastAsia="Arial"/>
          <w:sz w:val="24"/>
          <w:szCs w:val="24"/>
        </w:rPr>
      </w:pPr>
      <w:r w:rsidRPr="000E2B0B">
        <w:rPr>
          <w:rFonts w:eastAsia="Arial"/>
          <w:sz w:val="24"/>
          <w:szCs w:val="24"/>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r w:rsidR="48006190" w:rsidRPr="000E2B0B">
        <w:rPr>
          <w:rFonts w:eastAsia="Arial"/>
          <w:sz w:val="24"/>
          <w:szCs w:val="24"/>
        </w:rPr>
        <w:t xml:space="preserve"> </w:t>
      </w:r>
    </w:p>
    <w:p w14:paraId="35CB31EC" w14:textId="42BA456A" w:rsidR="1039D01A" w:rsidRDefault="52CC19E4" w:rsidP="003B7295">
      <w:pPr>
        <w:ind w:left="1440"/>
        <w:jc w:val="both"/>
        <w:rPr>
          <w:b/>
          <w:bCs/>
          <w:szCs w:val="22"/>
        </w:rPr>
      </w:pPr>
      <w:r w:rsidRPr="000E2B0B">
        <w:rPr>
          <w:rFonts w:eastAsia="Arial"/>
          <w:sz w:val="24"/>
          <w:szCs w:val="24"/>
        </w:rPr>
        <w:t>The above examples are not exhaustive of instances in which the CEC may or may not be able to comply with CEQA within the encumbrance deadline and are only provided as further clarification for potential applicants. Please plan project proposals accordingly.</w:t>
      </w:r>
    </w:p>
    <w:p w14:paraId="634F9107" w14:textId="77777777" w:rsidR="001A73B9" w:rsidRPr="00DE4DAC" w:rsidRDefault="001A73B9" w:rsidP="00E04486">
      <w:pPr>
        <w:spacing w:after="0"/>
        <w:ind w:left="720"/>
        <w:rPr>
          <w:sz w:val="24"/>
          <w:szCs w:val="24"/>
        </w:rPr>
      </w:pPr>
    </w:p>
    <w:p w14:paraId="7E7BA9A2" w14:textId="48CBFCA4" w:rsidR="002D2E9A" w:rsidRPr="00DE4DAC" w:rsidRDefault="78729544" w:rsidP="6850F9F1">
      <w:pPr>
        <w:numPr>
          <w:ilvl w:val="0"/>
          <w:numId w:val="12"/>
        </w:numPr>
        <w:spacing w:after="0"/>
        <w:ind w:left="1440" w:hanging="720"/>
        <w:rPr>
          <w:b/>
          <w:bCs/>
          <w:sz w:val="24"/>
          <w:szCs w:val="24"/>
        </w:rPr>
      </w:pPr>
      <w:r w:rsidRPr="30881B20">
        <w:rPr>
          <w:b/>
          <w:bCs/>
          <w:sz w:val="24"/>
          <w:szCs w:val="24"/>
        </w:rPr>
        <w:t>Localized Health Impacts Information</w:t>
      </w:r>
      <w:r w:rsidR="28E63710" w:rsidRPr="30881B20">
        <w:rPr>
          <w:b/>
          <w:bCs/>
          <w:sz w:val="24"/>
          <w:szCs w:val="24"/>
        </w:rPr>
        <w:t xml:space="preserve"> Form</w:t>
      </w:r>
      <w:r w:rsidR="00F67626">
        <w:rPr>
          <w:b/>
          <w:bCs/>
          <w:sz w:val="24"/>
          <w:szCs w:val="24"/>
        </w:rPr>
        <w:t xml:space="preserve"> (Attachment </w:t>
      </w:r>
      <w:r w:rsidR="00181D34">
        <w:rPr>
          <w:b/>
          <w:bCs/>
          <w:sz w:val="24"/>
          <w:szCs w:val="24"/>
        </w:rPr>
        <w:t>7</w:t>
      </w:r>
      <w:r w:rsidR="00F67626">
        <w:rPr>
          <w:b/>
          <w:bCs/>
          <w:sz w:val="24"/>
          <w:szCs w:val="24"/>
        </w:rPr>
        <w:t>)</w:t>
      </w:r>
    </w:p>
    <w:p w14:paraId="6927A1DD" w14:textId="3AE00B6E" w:rsidR="002D2E9A" w:rsidRPr="00DE4DAC" w:rsidRDefault="002D2E9A" w:rsidP="003A0DDC">
      <w:pPr>
        <w:spacing w:after="0"/>
        <w:ind w:left="1440"/>
        <w:rPr>
          <w:sz w:val="24"/>
          <w:szCs w:val="24"/>
        </w:rPr>
      </w:pPr>
      <w:r w:rsidRPr="00DE4DAC">
        <w:rPr>
          <w:sz w:val="24"/>
          <w:szCs w:val="24"/>
        </w:rPr>
        <w:t xml:space="preserve">Applicants must complete and submit </w:t>
      </w:r>
      <w:r w:rsidR="00D24EC3" w:rsidRPr="00DE4DAC">
        <w:rPr>
          <w:sz w:val="24"/>
          <w:szCs w:val="24"/>
        </w:rPr>
        <w:t xml:space="preserve">a Localized Health Impacts Information </w:t>
      </w:r>
      <w:r w:rsidR="00CA3004" w:rsidRPr="00DE4DAC">
        <w:rPr>
          <w:sz w:val="24"/>
          <w:szCs w:val="24"/>
        </w:rPr>
        <w:t>F</w:t>
      </w:r>
      <w:r w:rsidR="00D24EC3" w:rsidRPr="00DE4DAC">
        <w:rPr>
          <w:sz w:val="24"/>
          <w:szCs w:val="24"/>
        </w:rPr>
        <w:t>orm</w:t>
      </w:r>
      <w:r w:rsidRPr="00DE4DAC">
        <w:rPr>
          <w:sz w:val="24"/>
          <w:szCs w:val="24"/>
        </w:rPr>
        <w:t xml:space="preserve">. </w:t>
      </w:r>
      <w:r w:rsidR="008E36A3" w:rsidRPr="00DE4DAC">
        <w:rPr>
          <w:sz w:val="24"/>
          <w:szCs w:val="24"/>
        </w:rPr>
        <w:t>CEC</w:t>
      </w:r>
      <w:r w:rsidRPr="00DE4DAC">
        <w:rPr>
          <w:sz w:val="24"/>
          <w:szCs w:val="24"/>
        </w:rPr>
        <w:t xml:space="preserve"> requires this information to assist in developing and publishing a localized health impact report.</w:t>
      </w:r>
    </w:p>
    <w:p w14:paraId="3079786C" w14:textId="77777777" w:rsidR="00325509" w:rsidRPr="00DE4DAC" w:rsidRDefault="00325509" w:rsidP="003A0DDC">
      <w:pPr>
        <w:spacing w:after="0"/>
        <w:ind w:left="1440"/>
        <w:rPr>
          <w:sz w:val="24"/>
          <w:szCs w:val="24"/>
        </w:rPr>
      </w:pPr>
    </w:p>
    <w:p w14:paraId="3F0D989B" w14:textId="40235147" w:rsidR="00325509" w:rsidRPr="00DE4DAC" w:rsidRDefault="7B754BBA" w:rsidP="6850F9F1">
      <w:pPr>
        <w:numPr>
          <w:ilvl w:val="0"/>
          <w:numId w:val="12"/>
        </w:numPr>
        <w:spacing w:after="0"/>
        <w:ind w:left="1440" w:hanging="720"/>
        <w:rPr>
          <w:b/>
          <w:bCs/>
          <w:sz w:val="24"/>
          <w:szCs w:val="24"/>
        </w:rPr>
      </w:pPr>
      <w:r w:rsidRPr="30881B20">
        <w:rPr>
          <w:b/>
          <w:bCs/>
          <w:sz w:val="24"/>
          <w:szCs w:val="24"/>
        </w:rPr>
        <w:t>Past Performance Reference Form(s)</w:t>
      </w:r>
      <w:r w:rsidR="00F67626">
        <w:rPr>
          <w:b/>
          <w:bCs/>
          <w:sz w:val="24"/>
          <w:szCs w:val="24"/>
        </w:rPr>
        <w:t xml:space="preserve"> (Attachment </w:t>
      </w:r>
      <w:r w:rsidR="00181D34">
        <w:rPr>
          <w:b/>
          <w:bCs/>
          <w:sz w:val="24"/>
          <w:szCs w:val="24"/>
        </w:rPr>
        <w:t>8</w:t>
      </w:r>
      <w:r w:rsidR="00F67626">
        <w:rPr>
          <w:b/>
          <w:bCs/>
          <w:sz w:val="24"/>
          <w:szCs w:val="24"/>
        </w:rPr>
        <w:t>)</w:t>
      </w:r>
    </w:p>
    <w:p w14:paraId="07A45631" w14:textId="25F1F43A" w:rsidR="00325509" w:rsidRPr="00DE4DAC" w:rsidRDefault="00325509" w:rsidP="00325509">
      <w:pPr>
        <w:spacing w:after="0"/>
        <w:ind w:left="1440"/>
        <w:rPr>
          <w:bCs/>
          <w:sz w:val="24"/>
          <w:szCs w:val="24"/>
        </w:rPr>
      </w:pPr>
      <w:r w:rsidRPr="00DE4DAC">
        <w:rPr>
          <w:bCs/>
          <w:sz w:val="24"/>
          <w:szCs w:val="24"/>
        </w:rPr>
        <w:t>Applicants must complete and submit a separate Past Performance Reference Form for each CEC agreement (e.g., contract, grant or loan) received by the Applicant in the last 10 years and the 5 most recent agreements with other public agencies within the past 10 years.</w:t>
      </w:r>
    </w:p>
    <w:p w14:paraId="468B4E26" w14:textId="77777777" w:rsidR="00325509" w:rsidRPr="00DE4DAC" w:rsidRDefault="00325509" w:rsidP="003A0DDC">
      <w:pPr>
        <w:spacing w:after="0"/>
        <w:ind w:left="1440"/>
        <w:rPr>
          <w:sz w:val="24"/>
          <w:szCs w:val="24"/>
        </w:rPr>
      </w:pPr>
    </w:p>
    <w:p w14:paraId="6941D20E" w14:textId="77777777" w:rsidR="008F11C0" w:rsidRPr="00DE4DAC" w:rsidRDefault="008F11C0" w:rsidP="00E04486">
      <w:pPr>
        <w:spacing w:after="0"/>
        <w:ind w:left="720"/>
        <w:rPr>
          <w:szCs w:val="22"/>
        </w:rPr>
      </w:pPr>
    </w:p>
    <w:p w14:paraId="1D246384" w14:textId="77777777" w:rsidR="00D74E10" w:rsidRPr="00DE4DAC" w:rsidRDefault="000709AE" w:rsidP="000709AE">
      <w:pPr>
        <w:pStyle w:val="Heading1"/>
        <w:keepNext w:val="0"/>
        <w:keepLines w:val="0"/>
        <w:spacing w:before="0" w:after="0"/>
      </w:pPr>
      <w:r w:rsidRPr="00DE4DAC">
        <w:br w:type="page"/>
      </w:r>
      <w:bookmarkStart w:id="72" w:name="_Toc88210117"/>
      <w:bookmarkStart w:id="73" w:name="_Toc125396829"/>
      <w:r w:rsidR="006C6191" w:rsidRPr="00DE4DAC">
        <w:lastRenderedPageBreak/>
        <w:t>IV</w:t>
      </w:r>
      <w:r w:rsidR="00D74E10" w:rsidRPr="00DE4DAC">
        <w:t>.</w:t>
      </w:r>
      <w:r w:rsidR="00D74E10" w:rsidRPr="00DE4DAC">
        <w:tab/>
        <w:t>Evaluation Process and Criteria</w:t>
      </w:r>
      <w:bookmarkEnd w:id="58"/>
      <w:bookmarkEnd w:id="72"/>
      <w:bookmarkEnd w:id="73"/>
    </w:p>
    <w:p w14:paraId="180A7F2B" w14:textId="77777777" w:rsidR="001A73B9" w:rsidRPr="00DE4DAC" w:rsidRDefault="001A73B9" w:rsidP="00E04486">
      <w:pPr>
        <w:spacing w:after="0"/>
      </w:pPr>
      <w:bookmarkStart w:id="74" w:name="_Toc35074632"/>
      <w:bookmarkStart w:id="75" w:name="_Toc219275099"/>
    </w:p>
    <w:p w14:paraId="65BD61A5" w14:textId="77777777" w:rsidR="009E79ED" w:rsidRPr="00DE4DAC" w:rsidRDefault="001661BE" w:rsidP="00D34B6A">
      <w:pPr>
        <w:pStyle w:val="Heading2"/>
        <w:keepNext w:val="0"/>
        <w:numPr>
          <w:ilvl w:val="2"/>
          <w:numId w:val="22"/>
        </w:numPr>
        <w:spacing w:before="0" w:after="0"/>
        <w:ind w:left="720" w:hanging="720"/>
        <w:rPr>
          <w:rFonts w:cs="Arial"/>
        </w:rPr>
      </w:pPr>
      <w:bookmarkStart w:id="76" w:name="_Toc88210118"/>
      <w:bookmarkStart w:id="77" w:name="_Toc125396830"/>
      <w:r w:rsidRPr="00DE4DAC">
        <w:rPr>
          <w:rFonts w:cs="Arial"/>
        </w:rPr>
        <w:t>Application</w:t>
      </w:r>
      <w:r w:rsidR="009E79ED" w:rsidRPr="00DE4DAC">
        <w:rPr>
          <w:rFonts w:cs="Arial"/>
        </w:rPr>
        <w:t xml:space="preserve"> Evaluation</w:t>
      </w:r>
      <w:bookmarkEnd w:id="76"/>
      <w:bookmarkEnd w:id="77"/>
    </w:p>
    <w:p w14:paraId="211EAA39" w14:textId="77777777" w:rsidR="001A73B9" w:rsidRPr="00DE4DAC" w:rsidRDefault="001A73B9" w:rsidP="00E26DE1">
      <w:pPr>
        <w:spacing w:after="0"/>
        <w:ind w:left="720"/>
        <w:rPr>
          <w:sz w:val="24"/>
          <w:szCs w:val="24"/>
        </w:rPr>
      </w:pPr>
    </w:p>
    <w:p w14:paraId="13ED7526" w14:textId="17125214" w:rsidR="005508AA" w:rsidRPr="00DE4DAC" w:rsidRDefault="005508AA" w:rsidP="005508AA">
      <w:pPr>
        <w:spacing w:after="0"/>
        <w:ind w:left="720"/>
        <w:rPr>
          <w:sz w:val="24"/>
          <w:szCs w:val="24"/>
        </w:rPr>
      </w:pPr>
      <w:r w:rsidRPr="00DE4DAC">
        <w:rPr>
          <w:sz w:val="24"/>
          <w:szCs w:val="24"/>
        </w:rPr>
        <w:t>Applications will be evaluated and scored based on the responses to the information requested in this solicitation and on any other information available such as past performance of CEC agreements.</w:t>
      </w:r>
      <w:r w:rsidR="006F6513" w:rsidRPr="00DE4DAC">
        <w:rPr>
          <w:rStyle w:val="FootnoteReference"/>
          <w:sz w:val="24"/>
          <w:szCs w:val="24"/>
        </w:rPr>
        <w:footnoteReference w:id="18"/>
      </w:r>
      <w:r w:rsidRPr="00DE4DAC">
        <w:rPr>
          <w:sz w:val="24"/>
          <w:szCs w:val="24"/>
        </w:rPr>
        <w:t xml:space="preserve"> The entire evaluation process from receipt of applications to posting of the Notice of Proposed Award is confidential.</w:t>
      </w:r>
    </w:p>
    <w:p w14:paraId="13BD1AF0" w14:textId="77777777" w:rsidR="001A73B9" w:rsidRPr="00DE4DAC" w:rsidRDefault="001A73B9" w:rsidP="00E26DE1">
      <w:pPr>
        <w:spacing w:after="0"/>
        <w:ind w:left="720"/>
        <w:rPr>
          <w:sz w:val="24"/>
          <w:szCs w:val="24"/>
        </w:rPr>
      </w:pPr>
    </w:p>
    <w:p w14:paraId="58BF2F3F" w14:textId="15E7BA31" w:rsidR="009E79ED" w:rsidRPr="00DE4DAC" w:rsidRDefault="009E79ED" w:rsidP="00E26DE1">
      <w:pPr>
        <w:spacing w:after="0"/>
        <w:ind w:left="720"/>
        <w:rPr>
          <w:sz w:val="24"/>
          <w:szCs w:val="24"/>
        </w:rPr>
      </w:pPr>
      <w:r w:rsidRPr="00DE4DAC">
        <w:rPr>
          <w:sz w:val="24"/>
          <w:szCs w:val="24"/>
        </w:rPr>
        <w:t xml:space="preserve">To evaluate all </w:t>
      </w:r>
      <w:r w:rsidR="00403F6F" w:rsidRPr="00DE4DAC">
        <w:rPr>
          <w:sz w:val="24"/>
          <w:szCs w:val="24"/>
        </w:rPr>
        <w:t>application</w:t>
      </w:r>
      <w:r w:rsidRPr="00DE4DAC">
        <w:rPr>
          <w:sz w:val="24"/>
          <w:szCs w:val="24"/>
        </w:rPr>
        <w:t xml:space="preserve">s, </w:t>
      </w:r>
      <w:r w:rsidR="008E36A3" w:rsidRPr="00DE4DAC">
        <w:rPr>
          <w:sz w:val="24"/>
          <w:szCs w:val="24"/>
        </w:rPr>
        <w:t>CEC</w:t>
      </w:r>
      <w:r w:rsidRPr="00DE4DAC">
        <w:rPr>
          <w:sz w:val="24"/>
          <w:szCs w:val="24"/>
        </w:rPr>
        <w:t xml:space="preserve"> will organize an Evaluation Committee</w:t>
      </w:r>
      <w:r w:rsidR="00B6647A">
        <w:rPr>
          <w:sz w:val="24"/>
          <w:szCs w:val="24"/>
        </w:rPr>
        <w:t xml:space="preserve"> that may</w:t>
      </w:r>
      <w:r w:rsidRPr="00DE4DAC">
        <w:rPr>
          <w:sz w:val="24"/>
          <w:szCs w:val="24"/>
        </w:rPr>
        <w:t xml:space="preserve"> consist of </w:t>
      </w:r>
      <w:r w:rsidR="008E36A3" w:rsidRPr="00DE4DAC">
        <w:rPr>
          <w:sz w:val="24"/>
          <w:szCs w:val="24"/>
        </w:rPr>
        <w:t>CEC</w:t>
      </w:r>
      <w:r w:rsidRPr="00DE4DAC">
        <w:rPr>
          <w:sz w:val="24"/>
          <w:szCs w:val="24"/>
        </w:rPr>
        <w:t xml:space="preserve"> staff or staff of other California state entities.</w:t>
      </w:r>
    </w:p>
    <w:p w14:paraId="3984575C" w14:textId="77777777" w:rsidR="001A73B9" w:rsidRPr="00DE4DAC" w:rsidRDefault="001A73B9" w:rsidP="00E04486">
      <w:pPr>
        <w:spacing w:after="0"/>
        <w:rPr>
          <w:sz w:val="24"/>
          <w:szCs w:val="24"/>
        </w:rPr>
      </w:pPr>
    </w:p>
    <w:p w14:paraId="2518253D" w14:textId="77777777" w:rsidR="009E79ED" w:rsidRPr="00DE4DAC" w:rsidRDefault="009E79ED" w:rsidP="00D34B6A">
      <w:pPr>
        <w:numPr>
          <w:ilvl w:val="1"/>
          <w:numId w:val="38"/>
        </w:numPr>
        <w:spacing w:after="0"/>
        <w:ind w:hanging="720"/>
        <w:rPr>
          <w:b/>
          <w:sz w:val="24"/>
          <w:szCs w:val="22"/>
        </w:rPr>
      </w:pPr>
      <w:r w:rsidRPr="00DE4DAC">
        <w:rPr>
          <w:b/>
          <w:sz w:val="24"/>
          <w:szCs w:val="22"/>
        </w:rPr>
        <w:t>Screening</w:t>
      </w:r>
      <w:r w:rsidR="005F08B4" w:rsidRPr="00DE4DAC">
        <w:rPr>
          <w:b/>
          <w:sz w:val="24"/>
          <w:szCs w:val="22"/>
        </w:rPr>
        <w:t xml:space="preserve"> Criteria</w:t>
      </w:r>
    </w:p>
    <w:p w14:paraId="2A594D35" w14:textId="47EFCA60" w:rsidR="009E79ED" w:rsidRPr="00DE4DAC" w:rsidRDefault="005F08B4" w:rsidP="003A0DDC">
      <w:pPr>
        <w:spacing w:after="0"/>
        <w:ind w:left="1440"/>
        <w:rPr>
          <w:sz w:val="24"/>
          <w:szCs w:val="24"/>
        </w:rPr>
      </w:pPr>
      <w:r w:rsidRPr="00DE4DAC">
        <w:rPr>
          <w:sz w:val="24"/>
          <w:szCs w:val="24"/>
        </w:rPr>
        <w:t xml:space="preserve">The Contracts, Grants and Loans Office will screen </w:t>
      </w:r>
      <w:r w:rsidR="00403F6F" w:rsidRPr="00DE4DAC">
        <w:rPr>
          <w:sz w:val="24"/>
          <w:szCs w:val="24"/>
        </w:rPr>
        <w:t>application</w:t>
      </w:r>
      <w:r w:rsidRPr="00DE4DAC">
        <w:rPr>
          <w:sz w:val="24"/>
          <w:szCs w:val="24"/>
        </w:rPr>
        <w:t xml:space="preserve">s for compliance with the Administrative Screening Criteria. The Evaluation Committee will screen </w:t>
      </w:r>
      <w:r w:rsidR="00403F6F" w:rsidRPr="00DE4DAC">
        <w:rPr>
          <w:sz w:val="24"/>
          <w:szCs w:val="24"/>
        </w:rPr>
        <w:t>application</w:t>
      </w:r>
      <w:r w:rsidRPr="00DE4DAC">
        <w:rPr>
          <w:sz w:val="24"/>
          <w:szCs w:val="24"/>
        </w:rPr>
        <w:t xml:space="preserve">s for compliance with the Technical Screening </w:t>
      </w:r>
      <w:r w:rsidR="00963A9B">
        <w:rPr>
          <w:sz w:val="24"/>
          <w:szCs w:val="24"/>
        </w:rPr>
        <w:t>C</w:t>
      </w:r>
      <w:r w:rsidRPr="00DE4DAC">
        <w:rPr>
          <w:sz w:val="24"/>
          <w:szCs w:val="24"/>
        </w:rPr>
        <w:t>riteria.</w:t>
      </w:r>
      <w:r w:rsidRPr="00DE4DAC" w:rsidDel="00546032">
        <w:rPr>
          <w:sz w:val="24"/>
          <w:szCs w:val="24"/>
        </w:rPr>
        <w:t xml:space="preserve"> </w:t>
      </w:r>
      <w:r w:rsidR="001661BE" w:rsidRPr="00DE4DAC">
        <w:rPr>
          <w:sz w:val="24"/>
          <w:szCs w:val="24"/>
        </w:rPr>
        <w:t>Application</w:t>
      </w:r>
      <w:r w:rsidRPr="00DE4DAC">
        <w:rPr>
          <w:sz w:val="24"/>
          <w:szCs w:val="24"/>
        </w:rPr>
        <w:t xml:space="preserve">s that fail any of the Administrative or Technical Screening Criteria </w:t>
      </w:r>
      <w:r w:rsidR="000A7B72">
        <w:rPr>
          <w:sz w:val="24"/>
          <w:szCs w:val="24"/>
        </w:rPr>
        <w:t>will be rejected.</w:t>
      </w:r>
    </w:p>
    <w:p w14:paraId="3EF3BF00" w14:textId="77777777" w:rsidR="001A73B9" w:rsidRPr="00DE4DAC" w:rsidRDefault="001A73B9" w:rsidP="00E04486">
      <w:pPr>
        <w:spacing w:after="0"/>
        <w:rPr>
          <w:sz w:val="24"/>
          <w:szCs w:val="24"/>
        </w:rPr>
      </w:pPr>
    </w:p>
    <w:p w14:paraId="27F32730" w14:textId="77777777" w:rsidR="00347954" w:rsidRPr="00DE4DAC" w:rsidRDefault="00347954" w:rsidP="00D34B6A">
      <w:pPr>
        <w:numPr>
          <w:ilvl w:val="1"/>
          <w:numId w:val="38"/>
        </w:numPr>
        <w:spacing w:after="0"/>
        <w:ind w:hanging="720"/>
        <w:rPr>
          <w:b/>
          <w:sz w:val="24"/>
          <w:szCs w:val="24"/>
        </w:rPr>
      </w:pPr>
      <w:r w:rsidRPr="00DE4DAC">
        <w:rPr>
          <w:b/>
          <w:sz w:val="24"/>
          <w:szCs w:val="22"/>
        </w:rPr>
        <w:t>Administrative Screening Criteria</w:t>
      </w:r>
    </w:p>
    <w:p w14:paraId="36331B27" w14:textId="77777777" w:rsidR="00F60AC4" w:rsidRPr="00DE4DAC" w:rsidRDefault="00F60AC4" w:rsidP="00F60AC4">
      <w:pPr>
        <w:spacing w:after="0"/>
        <w:ind w:left="1440"/>
        <w:rPr>
          <w:b/>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DE4DAC" w14:paraId="2FE9A416" w14:textId="77777777" w:rsidTr="006F587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A58247" w14:textId="77777777" w:rsidR="00611F4D" w:rsidRPr="00DE4DAC" w:rsidRDefault="00611F4D" w:rsidP="006F5876">
            <w:pPr>
              <w:spacing w:after="0"/>
              <w:jc w:val="center"/>
              <w:rPr>
                <w:b/>
                <w:caps/>
                <w:sz w:val="24"/>
                <w:szCs w:val="24"/>
              </w:rPr>
            </w:pPr>
            <w:r w:rsidRPr="00DE4DAC">
              <w:rPr>
                <w:b/>
                <w:caps/>
                <w:sz w:val="24"/>
                <w:szCs w:val="24"/>
              </w:rPr>
              <w:t xml:space="preserve">ADMINISTRATIVE Screening Criteria </w:t>
            </w:r>
          </w:p>
          <w:p w14:paraId="2583D934" w14:textId="77777777" w:rsidR="00611F4D" w:rsidRPr="00DE4DAC" w:rsidRDefault="00611F4D" w:rsidP="006F5876">
            <w:pPr>
              <w:spacing w:after="0"/>
              <w:jc w:val="center"/>
              <w:rPr>
                <w:i/>
                <w:sz w:val="24"/>
                <w:szCs w:val="24"/>
              </w:rPr>
            </w:pPr>
            <w:r w:rsidRPr="00DE4DAC">
              <w:rPr>
                <w:i/>
                <w:sz w:val="24"/>
                <w:szCs w:val="24"/>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305996" w14:textId="77777777" w:rsidR="00611F4D" w:rsidRPr="00DE4DAC" w:rsidRDefault="00611F4D" w:rsidP="006F5876">
            <w:pPr>
              <w:spacing w:after="0"/>
              <w:jc w:val="center"/>
              <w:rPr>
                <w:b/>
                <w:sz w:val="24"/>
                <w:szCs w:val="24"/>
              </w:rPr>
            </w:pPr>
            <w:r w:rsidRPr="00DE4DAC">
              <w:rPr>
                <w:b/>
                <w:noProof/>
                <w:sz w:val="24"/>
                <w:szCs w:val="24"/>
              </w:rPr>
              <w:t>Pass/Fail</w:t>
            </w:r>
          </w:p>
        </w:tc>
      </w:tr>
      <w:tr w:rsidR="00611F4D" w:rsidRPr="00DE4DAC" w14:paraId="78390410"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3148BC9B" w14:textId="77777777" w:rsidR="00611F4D" w:rsidRPr="00DE4DAC" w:rsidRDefault="00611F4D" w:rsidP="008E36A3">
            <w:pPr>
              <w:numPr>
                <w:ilvl w:val="0"/>
                <w:numId w:val="31"/>
              </w:numPr>
              <w:spacing w:after="0"/>
              <w:rPr>
                <w:sz w:val="24"/>
                <w:szCs w:val="24"/>
              </w:rPr>
            </w:pPr>
            <w:r w:rsidRPr="00DE4DAC">
              <w:rPr>
                <w:sz w:val="24"/>
                <w:szCs w:val="24"/>
              </w:rPr>
              <w:t xml:space="preserve">The application is received by </w:t>
            </w:r>
            <w:r w:rsidR="008E36A3" w:rsidRPr="00DE4DAC">
              <w:rPr>
                <w:sz w:val="24"/>
                <w:szCs w:val="24"/>
              </w:rPr>
              <w:t>CEC</w:t>
            </w:r>
            <w:r w:rsidRPr="00DE4DAC">
              <w:rPr>
                <w:sz w:val="24"/>
                <w:szCs w:val="24"/>
              </w:rPr>
              <w:t xml:space="preserve">’s Contracts, Grants, and Loans Office by the due date and time specified in the “Key Activities Schedule” in </w:t>
            </w:r>
            <w:r w:rsidR="00302CDC" w:rsidRPr="00DE4DAC">
              <w:rPr>
                <w:sz w:val="24"/>
                <w:szCs w:val="24"/>
              </w:rPr>
              <w:t>Section</w:t>
            </w:r>
            <w:r w:rsidRPr="00DE4DAC">
              <w:rPr>
                <w:sz w:val="24"/>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4E784D44" w14:textId="77777777" w:rsidR="00611F4D" w:rsidRPr="00DE4DAC" w:rsidRDefault="00611F4D" w:rsidP="006F5876">
            <w:pPr>
              <w:spacing w:after="0"/>
              <w:rPr>
                <w:noProof/>
                <w:sz w:val="24"/>
                <w:szCs w:val="24"/>
              </w:rPr>
            </w:pP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710674">
              <w:rPr>
                <w:sz w:val="24"/>
                <w:szCs w:val="24"/>
              </w:rPr>
            </w:r>
            <w:r w:rsidR="0071067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 xml:space="preserve">Pass   </w:t>
            </w: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710674">
              <w:rPr>
                <w:sz w:val="24"/>
                <w:szCs w:val="24"/>
              </w:rPr>
            </w:r>
            <w:r w:rsidR="0071067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Fail</w:t>
            </w:r>
          </w:p>
        </w:tc>
      </w:tr>
      <w:tr w:rsidR="00611F4D" w:rsidRPr="00DE4DAC" w14:paraId="40B8F69B"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3E5DDC43" w14:textId="30B436C9" w:rsidR="00611F4D" w:rsidRPr="00DE4DAC" w:rsidRDefault="00611F4D" w:rsidP="006F5876">
            <w:pPr>
              <w:numPr>
                <w:ilvl w:val="0"/>
                <w:numId w:val="31"/>
              </w:numPr>
              <w:spacing w:after="0"/>
              <w:rPr>
                <w:sz w:val="24"/>
                <w:szCs w:val="24"/>
              </w:rPr>
            </w:pPr>
            <w:r w:rsidRPr="00DE4DAC">
              <w:rPr>
                <w:sz w:val="24"/>
                <w:szCs w:val="24"/>
              </w:rPr>
              <w:t xml:space="preserve">The </w:t>
            </w:r>
            <w:r w:rsidR="000A7B72">
              <w:rPr>
                <w:sz w:val="24"/>
                <w:szCs w:val="24"/>
              </w:rPr>
              <w:t>A</w:t>
            </w:r>
            <w:r w:rsidRPr="00DE4DAC">
              <w:rPr>
                <w:sz w:val="24"/>
                <w:szCs w:val="24"/>
              </w:rPr>
              <w:t>pplicant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31D7D952" w14:textId="77777777" w:rsidR="00611F4D" w:rsidRPr="00DE4DAC" w:rsidRDefault="00611F4D" w:rsidP="006F5876">
            <w:pPr>
              <w:spacing w:after="0"/>
              <w:rPr>
                <w:sz w:val="24"/>
                <w:szCs w:val="24"/>
              </w:rPr>
            </w:pP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710674">
              <w:rPr>
                <w:sz w:val="24"/>
                <w:szCs w:val="24"/>
              </w:rPr>
            </w:r>
            <w:r w:rsidR="0071067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 xml:space="preserve">Pass   </w:t>
            </w: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710674">
              <w:rPr>
                <w:sz w:val="24"/>
                <w:szCs w:val="24"/>
              </w:rPr>
            </w:r>
            <w:r w:rsidR="0071067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Fail</w:t>
            </w:r>
          </w:p>
        </w:tc>
      </w:tr>
      <w:tr w:rsidR="00611F4D" w:rsidRPr="00DE4DAC" w14:paraId="3BAE6945" w14:textId="77777777" w:rsidTr="006F5876">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12D96DA8" w14:textId="4B87DCA1" w:rsidR="00611F4D" w:rsidRPr="00DE4DAC" w:rsidRDefault="00611F4D" w:rsidP="006F5876">
            <w:pPr>
              <w:numPr>
                <w:ilvl w:val="0"/>
                <w:numId w:val="31"/>
              </w:numPr>
              <w:spacing w:after="0"/>
              <w:rPr>
                <w:noProof/>
                <w:sz w:val="24"/>
                <w:szCs w:val="24"/>
              </w:rPr>
            </w:pPr>
            <w:r w:rsidRPr="00DE4DAC">
              <w:rPr>
                <w:sz w:val="24"/>
                <w:szCs w:val="24"/>
              </w:rPr>
              <w:t xml:space="preserve">The </w:t>
            </w:r>
            <w:r w:rsidR="000A7B72">
              <w:rPr>
                <w:sz w:val="24"/>
                <w:szCs w:val="24"/>
              </w:rPr>
              <w:t>A</w:t>
            </w:r>
            <w:r w:rsidRPr="00DE4DAC">
              <w:rPr>
                <w:noProof/>
                <w:sz w:val="24"/>
                <w:szCs w:val="24"/>
              </w:rPr>
              <w:t>pplicant has not included a statement that is contrary to the required authorizations and certifications.</w:t>
            </w:r>
          </w:p>
        </w:tc>
        <w:tc>
          <w:tcPr>
            <w:tcW w:w="2178" w:type="dxa"/>
            <w:tcBorders>
              <w:top w:val="single" w:sz="4" w:space="0" w:color="000000"/>
              <w:left w:val="single" w:sz="4" w:space="0" w:color="000000"/>
              <w:bottom w:val="single" w:sz="4" w:space="0" w:color="auto"/>
              <w:right w:val="single" w:sz="4" w:space="0" w:color="000000"/>
            </w:tcBorders>
            <w:vAlign w:val="center"/>
          </w:tcPr>
          <w:p w14:paraId="3A50753D" w14:textId="77777777" w:rsidR="00611F4D" w:rsidRPr="00DE4DAC" w:rsidRDefault="00611F4D" w:rsidP="006F5876">
            <w:pPr>
              <w:spacing w:after="0"/>
              <w:rPr>
                <w:noProof/>
                <w:sz w:val="24"/>
                <w:szCs w:val="24"/>
              </w:rPr>
            </w:pP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710674">
              <w:rPr>
                <w:sz w:val="24"/>
                <w:szCs w:val="24"/>
              </w:rPr>
            </w:r>
            <w:r w:rsidR="0071067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 xml:space="preserve">Pass   </w:t>
            </w: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710674">
              <w:rPr>
                <w:sz w:val="24"/>
                <w:szCs w:val="24"/>
              </w:rPr>
            </w:r>
            <w:r w:rsidR="0071067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Fail</w:t>
            </w:r>
          </w:p>
        </w:tc>
      </w:tr>
    </w:tbl>
    <w:p w14:paraId="2D095A2E" w14:textId="77777777" w:rsidR="00DF06B1" w:rsidRPr="00DE4DAC" w:rsidRDefault="00DF06B1" w:rsidP="00E04486">
      <w:pPr>
        <w:spacing w:after="0"/>
        <w:rPr>
          <w:szCs w:val="22"/>
        </w:rPr>
      </w:pPr>
    </w:p>
    <w:p w14:paraId="5AD54F95" w14:textId="77777777" w:rsidR="00EE3414" w:rsidRPr="00DE4DAC" w:rsidRDefault="00347954" w:rsidP="00D34B6A">
      <w:pPr>
        <w:numPr>
          <w:ilvl w:val="1"/>
          <w:numId w:val="38"/>
        </w:numPr>
        <w:spacing w:after="0"/>
        <w:ind w:hanging="720"/>
        <w:rPr>
          <w:sz w:val="24"/>
          <w:szCs w:val="24"/>
        </w:rPr>
      </w:pPr>
      <w:r w:rsidRPr="00DE4DAC">
        <w:rPr>
          <w:b/>
          <w:sz w:val="24"/>
          <w:szCs w:val="22"/>
        </w:rPr>
        <w:t>Technical Screening Criteria</w:t>
      </w:r>
    </w:p>
    <w:p w14:paraId="445ADBCC" w14:textId="77777777" w:rsidR="003A0DDC" w:rsidRPr="00DE4DAC" w:rsidRDefault="003A0DDC" w:rsidP="003A0DDC">
      <w:pPr>
        <w:spacing w:after="0"/>
        <w:ind w:left="2160"/>
        <w:rPr>
          <w:sz w:val="24"/>
          <w:szCs w:val="24"/>
        </w:rPr>
      </w:pPr>
    </w:p>
    <w:p w14:paraId="6CAF04B0" w14:textId="6ED78202" w:rsidR="00EE3414" w:rsidRPr="00DE4DAC" w:rsidRDefault="00347954" w:rsidP="00D34B6A">
      <w:pPr>
        <w:numPr>
          <w:ilvl w:val="1"/>
          <w:numId w:val="14"/>
        </w:numPr>
        <w:spacing w:after="0"/>
        <w:ind w:left="2160" w:hanging="720"/>
        <w:rPr>
          <w:sz w:val="24"/>
          <w:szCs w:val="24"/>
        </w:rPr>
      </w:pPr>
      <w:r w:rsidRPr="00DE4DAC">
        <w:rPr>
          <w:sz w:val="24"/>
          <w:szCs w:val="24"/>
        </w:rPr>
        <w:t xml:space="preserve">The </w:t>
      </w:r>
      <w:r w:rsidR="008A451D">
        <w:rPr>
          <w:sz w:val="24"/>
          <w:szCs w:val="24"/>
        </w:rPr>
        <w:t>A</w:t>
      </w:r>
      <w:r w:rsidRPr="00DE4DAC">
        <w:rPr>
          <w:sz w:val="24"/>
          <w:szCs w:val="24"/>
        </w:rPr>
        <w:t>ppl</w:t>
      </w:r>
      <w:r w:rsidR="008F11C0" w:rsidRPr="00DE4DAC">
        <w:rPr>
          <w:sz w:val="24"/>
          <w:szCs w:val="24"/>
        </w:rPr>
        <w:t xml:space="preserve">icant is an eligible </w:t>
      </w:r>
      <w:r w:rsidR="008A451D">
        <w:rPr>
          <w:sz w:val="24"/>
          <w:szCs w:val="24"/>
        </w:rPr>
        <w:t>A</w:t>
      </w:r>
      <w:r w:rsidR="008F11C0" w:rsidRPr="00DE4DAC">
        <w:rPr>
          <w:sz w:val="24"/>
          <w:szCs w:val="24"/>
        </w:rPr>
        <w:t>pplicant</w:t>
      </w:r>
      <w:r w:rsidRPr="00DE4DAC">
        <w:rPr>
          <w:sz w:val="24"/>
          <w:szCs w:val="24"/>
        </w:rPr>
        <w:t>.</w:t>
      </w:r>
    </w:p>
    <w:p w14:paraId="1153BD24" w14:textId="77777777" w:rsidR="000167C7" w:rsidRPr="00DE4DAC" w:rsidRDefault="00347954" w:rsidP="00D34B6A">
      <w:pPr>
        <w:numPr>
          <w:ilvl w:val="1"/>
          <w:numId w:val="14"/>
        </w:numPr>
        <w:spacing w:after="0"/>
        <w:ind w:left="2160" w:hanging="720"/>
        <w:rPr>
          <w:sz w:val="24"/>
          <w:szCs w:val="24"/>
        </w:rPr>
      </w:pPr>
      <w:r w:rsidRPr="00DE4DAC">
        <w:rPr>
          <w:sz w:val="24"/>
          <w:szCs w:val="24"/>
        </w:rPr>
        <w:t>The project is an eligible project.</w:t>
      </w:r>
    </w:p>
    <w:p w14:paraId="548BC274" w14:textId="30A14025" w:rsidR="00F82EBD" w:rsidRPr="00DE4DAC" w:rsidRDefault="00F82EBD" w:rsidP="00D34B6A">
      <w:pPr>
        <w:numPr>
          <w:ilvl w:val="1"/>
          <w:numId w:val="14"/>
        </w:numPr>
        <w:spacing w:after="0"/>
        <w:ind w:left="2160" w:hanging="720"/>
        <w:rPr>
          <w:sz w:val="24"/>
          <w:szCs w:val="24"/>
        </w:rPr>
      </w:pPr>
      <w:r w:rsidRPr="00DE4DAC">
        <w:rPr>
          <w:sz w:val="24"/>
          <w:szCs w:val="24"/>
        </w:rPr>
        <w:t>The project meets the minimum match share requirement.</w:t>
      </w:r>
    </w:p>
    <w:p w14:paraId="10AFB4B6" w14:textId="5CA3873A" w:rsidR="0082191D" w:rsidRPr="00DE4DAC" w:rsidRDefault="0082191D" w:rsidP="00D34B6A">
      <w:pPr>
        <w:numPr>
          <w:ilvl w:val="1"/>
          <w:numId w:val="14"/>
        </w:numPr>
        <w:spacing w:after="0"/>
        <w:ind w:left="2160" w:hanging="720"/>
        <w:rPr>
          <w:sz w:val="24"/>
          <w:szCs w:val="24"/>
        </w:rPr>
      </w:pPr>
      <w:r w:rsidRPr="00DE4DAC">
        <w:rPr>
          <w:sz w:val="24"/>
          <w:szCs w:val="24"/>
        </w:rPr>
        <w:t xml:space="preserve">The </w:t>
      </w:r>
      <w:r w:rsidR="008A451D">
        <w:rPr>
          <w:sz w:val="24"/>
          <w:szCs w:val="24"/>
        </w:rPr>
        <w:t>A</w:t>
      </w:r>
      <w:r w:rsidRPr="00DE4DAC">
        <w:rPr>
          <w:sz w:val="24"/>
          <w:szCs w:val="24"/>
        </w:rPr>
        <w:t>pplicant passes the past performance screening criterion.</w:t>
      </w:r>
    </w:p>
    <w:p w14:paraId="3FB4520E" w14:textId="77777777" w:rsidR="0082191D" w:rsidRPr="00DE4DAC" w:rsidRDefault="0082191D" w:rsidP="00612B0A">
      <w:pPr>
        <w:spacing w:after="0"/>
        <w:rPr>
          <w:sz w:val="24"/>
          <w:szCs w:val="24"/>
        </w:rPr>
      </w:pPr>
    </w:p>
    <w:p w14:paraId="03BCB5D0" w14:textId="77777777" w:rsidR="0082191D" w:rsidRPr="00DE4DAC" w:rsidRDefault="0082191D" w:rsidP="0082191D">
      <w:pPr>
        <w:numPr>
          <w:ilvl w:val="1"/>
          <w:numId w:val="38"/>
        </w:numPr>
        <w:spacing w:after="0"/>
        <w:ind w:hanging="720"/>
        <w:rPr>
          <w:b/>
          <w:sz w:val="24"/>
          <w:szCs w:val="22"/>
        </w:rPr>
      </w:pPr>
      <w:r w:rsidRPr="00DE4DAC">
        <w:rPr>
          <w:b/>
          <w:sz w:val="24"/>
          <w:szCs w:val="22"/>
        </w:rPr>
        <w:t>Applicant’s Past Performance Screening Criterion (Pass/Fail)</w:t>
      </w:r>
    </w:p>
    <w:p w14:paraId="79978E0D" w14:textId="285514C9" w:rsidR="00BB270A" w:rsidRPr="00DE4DAC" w:rsidRDefault="00BB270A" w:rsidP="0082191D">
      <w:pPr>
        <w:spacing w:after="0"/>
        <w:ind w:left="1440"/>
        <w:textAlignment w:val="baseline"/>
        <w:rPr>
          <w:sz w:val="24"/>
          <w:szCs w:val="24"/>
        </w:rPr>
      </w:pPr>
      <w:bookmarkStart w:id="78" w:name="_Hlk66194955"/>
      <w:r w:rsidRPr="00DE4DAC">
        <w:rPr>
          <w:sz w:val="24"/>
          <w:szCs w:val="24"/>
        </w:rPr>
        <w:t>An</w:t>
      </w:r>
      <w:r w:rsidR="0082191D" w:rsidRPr="00DE4DAC">
        <w:rPr>
          <w:sz w:val="24"/>
          <w:szCs w:val="24"/>
        </w:rPr>
        <w:t xml:space="preserve"> </w:t>
      </w:r>
      <w:r w:rsidR="008A451D">
        <w:rPr>
          <w:sz w:val="24"/>
          <w:szCs w:val="24"/>
        </w:rPr>
        <w:t>A</w:t>
      </w:r>
      <w:r w:rsidR="0082191D" w:rsidRPr="00DE4DAC">
        <w:rPr>
          <w:sz w:val="24"/>
          <w:szCs w:val="24"/>
        </w:rPr>
        <w:t xml:space="preserve">pplicant </w:t>
      </w:r>
      <w:r w:rsidR="00C31B4A" w:rsidRPr="00DE4DAC">
        <w:rPr>
          <w:sz w:val="24"/>
          <w:szCs w:val="24"/>
        </w:rPr>
        <w:t xml:space="preserve">may be disqualified under this solicitation due to severe performance issues under one or more prior or active </w:t>
      </w:r>
      <w:r w:rsidR="008A451D">
        <w:rPr>
          <w:sz w:val="24"/>
          <w:szCs w:val="24"/>
        </w:rPr>
        <w:t>CEC</w:t>
      </w:r>
      <w:r w:rsidR="00C31B4A" w:rsidRPr="00DE4DAC">
        <w:rPr>
          <w:sz w:val="24"/>
          <w:szCs w:val="24"/>
        </w:rPr>
        <w:t xml:space="preserve"> agreement(s) within the last 10 years. </w:t>
      </w:r>
      <w:r w:rsidR="005C5FBF">
        <w:rPr>
          <w:sz w:val="24"/>
          <w:szCs w:val="24"/>
        </w:rPr>
        <w:t>In this context, a</w:t>
      </w:r>
      <w:r w:rsidRPr="00DE4DAC">
        <w:rPr>
          <w:sz w:val="24"/>
          <w:szCs w:val="24"/>
        </w:rPr>
        <w:t xml:space="preserve">n </w:t>
      </w:r>
      <w:r w:rsidR="008A451D">
        <w:rPr>
          <w:sz w:val="24"/>
          <w:szCs w:val="24"/>
        </w:rPr>
        <w:t>A</w:t>
      </w:r>
      <w:r w:rsidRPr="00DE4DAC">
        <w:rPr>
          <w:sz w:val="24"/>
          <w:szCs w:val="24"/>
        </w:rPr>
        <w:t xml:space="preserve">pplicant is defined as at least one of the following: the business, principal investigator, or lead individual </w:t>
      </w:r>
      <w:r w:rsidRPr="00DE4DAC">
        <w:rPr>
          <w:sz w:val="24"/>
          <w:szCs w:val="24"/>
        </w:rPr>
        <w:lastRenderedPageBreak/>
        <w:t xml:space="preserve">acting on behalf of themselves—received funds from the </w:t>
      </w:r>
      <w:r w:rsidR="008A451D">
        <w:rPr>
          <w:sz w:val="24"/>
          <w:szCs w:val="24"/>
        </w:rPr>
        <w:t>CEC</w:t>
      </w:r>
      <w:r w:rsidRPr="00DE4DAC">
        <w:rPr>
          <w:sz w:val="24"/>
          <w:szCs w:val="24"/>
        </w:rPr>
        <w:t xml:space="preserve"> (e.g., contract, grant, or loan) and entered into an agreement(s) with the </w:t>
      </w:r>
      <w:r w:rsidR="008A451D">
        <w:rPr>
          <w:sz w:val="24"/>
          <w:szCs w:val="24"/>
        </w:rPr>
        <w:t>CEC</w:t>
      </w:r>
      <w:r w:rsidRPr="00DE4DAC">
        <w:rPr>
          <w:sz w:val="24"/>
          <w:szCs w:val="24"/>
        </w:rPr>
        <w:t>.</w:t>
      </w:r>
      <w:r w:rsidR="00E174A0" w:rsidRPr="00DE4DAC">
        <w:rPr>
          <w:sz w:val="24"/>
          <w:szCs w:val="24"/>
        </w:rPr>
        <w:t xml:space="preserve"> Any </w:t>
      </w:r>
      <w:r w:rsidR="008A451D">
        <w:rPr>
          <w:sz w:val="24"/>
          <w:szCs w:val="24"/>
        </w:rPr>
        <w:t>A</w:t>
      </w:r>
      <w:r w:rsidR="00E174A0" w:rsidRPr="00DE4DAC">
        <w:rPr>
          <w:sz w:val="24"/>
          <w:szCs w:val="24"/>
        </w:rPr>
        <w:t>pplicant that does not have an active or prior agreement equates to no severe performance issues and therefore would pass this screening criteri</w:t>
      </w:r>
      <w:r w:rsidR="00097643">
        <w:rPr>
          <w:sz w:val="24"/>
          <w:szCs w:val="24"/>
        </w:rPr>
        <w:t>on</w:t>
      </w:r>
      <w:r w:rsidR="00E174A0" w:rsidRPr="00DE4DAC">
        <w:rPr>
          <w:sz w:val="24"/>
          <w:szCs w:val="24"/>
        </w:rPr>
        <w:t>.</w:t>
      </w:r>
    </w:p>
    <w:p w14:paraId="46319058" w14:textId="77777777" w:rsidR="00BB270A" w:rsidRPr="00DE4DAC" w:rsidRDefault="00BB270A" w:rsidP="0082191D">
      <w:pPr>
        <w:spacing w:after="0"/>
        <w:ind w:left="1440"/>
        <w:textAlignment w:val="baseline"/>
        <w:rPr>
          <w:sz w:val="24"/>
          <w:szCs w:val="24"/>
        </w:rPr>
      </w:pPr>
    </w:p>
    <w:p w14:paraId="767B511D" w14:textId="77777777" w:rsidR="0082191D" w:rsidRPr="00DE4DAC" w:rsidRDefault="00C31B4A" w:rsidP="0082191D">
      <w:pPr>
        <w:spacing w:after="0"/>
        <w:ind w:left="1440"/>
        <w:textAlignment w:val="baseline"/>
        <w:rPr>
          <w:sz w:val="24"/>
          <w:szCs w:val="24"/>
        </w:rPr>
      </w:pPr>
      <w:r w:rsidRPr="00DE4DAC">
        <w:rPr>
          <w:sz w:val="24"/>
          <w:szCs w:val="24"/>
        </w:rPr>
        <w:t>S</w:t>
      </w:r>
      <w:r w:rsidR="0082191D" w:rsidRPr="00DE4DAC">
        <w:rPr>
          <w:sz w:val="24"/>
          <w:szCs w:val="24"/>
        </w:rPr>
        <w:t>evere performance issues</w:t>
      </w:r>
      <w:r w:rsidRPr="00DE4DAC">
        <w:rPr>
          <w:b/>
          <w:bCs/>
          <w:sz w:val="24"/>
          <w:szCs w:val="24"/>
        </w:rPr>
        <w:t xml:space="preserve"> </w:t>
      </w:r>
      <w:r w:rsidRPr="00DE4DAC">
        <w:rPr>
          <w:sz w:val="24"/>
          <w:szCs w:val="24"/>
        </w:rPr>
        <w:t xml:space="preserve">are </w:t>
      </w:r>
      <w:r w:rsidR="0082191D" w:rsidRPr="00DE4DAC">
        <w:rPr>
          <w:sz w:val="24"/>
          <w:szCs w:val="24"/>
        </w:rPr>
        <w:t xml:space="preserve">characterized by significant negative outcomes </w:t>
      </w:r>
      <w:r w:rsidRPr="00DE4DAC">
        <w:rPr>
          <w:sz w:val="24"/>
          <w:szCs w:val="24"/>
        </w:rPr>
        <w:t xml:space="preserve">under an agreement and may </w:t>
      </w:r>
      <w:r w:rsidR="0082191D" w:rsidRPr="00DE4DAC">
        <w:rPr>
          <w:sz w:val="24"/>
          <w:szCs w:val="24"/>
        </w:rPr>
        <w:t>includ</w:t>
      </w:r>
      <w:r w:rsidRPr="00DE4DAC">
        <w:rPr>
          <w:sz w:val="24"/>
          <w:szCs w:val="24"/>
        </w:rPr>
        <w:t>e</w:t>
      </w:r>
      <w:r w:rsidR="0082191D" w:rsidRPr="00DE4DAC">
        <w:rPr>
          <w:sz w:val="24"/>
          <w:szCs w:val="24"/>
        </w:rPr>
        <w:t>:</w:t>
      </w:r>
      <w:bookmarkEnd w:id="78"/>
    </w:p>
    <w:p w14:paraId="73E3BADF" w14:textId="77777777" w:rsidR="00D87179" w:rsidRPr="00DE4DAC" w:rsidRDefault="00D87179" w:rsidP="0082191D">
      <w:pPr>
        <w:spacing w:after="0"/>
        <w:ind w:left="1440"/>
        <w:textAlignment w:val="baseline"/>
        <w:rPr>
          <w:sz w:val="24"/>
          <w:szCs w:val="24"/>
        </w:rPr>
      </w:pPr>
    </w:p>
    <w:p w14:paraId="0284E83D" w14:textId="77777777" w:rsidR="00C31B4A" w:rsidRPr="00DE4DAC" w:rsidRDefault="00C31B4A" w:rsidP="00D87179">
      <w:pPr>
        <w:pStyle w:val="ListParagraph"/>
        <w:numPr>
          <w:ilvl w:val="1"/>
          <w:numId w:val="46"/>
        </w:numPr>
        <w:spacing w:after="0"/>
        <w:jc w:val="both"/>
        <w:rPr>
          <w:iCs/>
          <w:sz w:val="24"/>
          <w:szCs w:val="24"/>
        </w:rPr>
      </w:pPr>
      <w:r w:rsidRPr="00DE4DAC">
        <w:rPr>
          <w:iCs/>
          <w:sz w:val="24"/>
          <w:szCs w:val="24"/>
        </w:rPr>
        <w:t>Agreement was terminated with cause</w:t>
      </w:r>
      <w:r w:rsidR="00D87179" w:rsidRPr="00DE4DAC">
        <w:rPr>
          <w:iCs/>
          <w:sz w:val="24"/>
          <w:szCs w:val="24"/>
        </w:rPr>
        <w:t>.</w:t>
      </w:r>
    </w:p>
    <w:p w14:paraId="3FCE1CF0" w14:textId="77777777" w:rsidR="00D87179" w:rsidRPr="00DE4DAC" w:rsidRDefault="00D87179" w:rsidP="00612B0A">
      <w:pPr>
        <w:pStyle w:val="ListParagraph"/>
        <w:spacing w:after="0"/>
        <w:ind w:left="2160"/>
        <w:jc w:val="both"/>
        <w:rPr>
          <w:iCs/>
          <w:sz w:val="24"/>
          <w:szCs w:val="24"/>
        </w:rPr>
      </w:pPr>
    </w:p>
    <w:p w14:paraId="6139068B" w14:textId="30FA16CE" w:rsidR="00C31B4A" w:rsidRPr="00DE4DAC" w:rsidRDefault="00C31B4A" w:rsidP="00D87179">
      <w:pPr>
        <w:pStyle w:val="ListParagraph"/>
        <w:numPr>
          <w:ilvl w:val="1"/>
          <w:numId w:val="46"/>
        </w:numPr>
        <w:spacing w:after="0"/>
        <w:jc w:val="both"/>
        <w:rPr>
          <w:iCs/>
          <w:sz w:val="24"/>
          <w:szCs w:val="24"/>
        </w:rPr>
      </w:pPr>
      <w:r w:rsidRPr="00DE4DAC">
        <w:rPr>
          <w:iCs/>
          <w:sz w:val="24"/>
          <w:szCs w:val="24"/>
        </w:rPr>
        <w:t xml:space="preserve">CEC filed litigation against the </w:t>
      </w:r>
      <w:r w:rsidR="00EB3E27">
        <w:rPr>
          <w:iCs/>
          <w:sz w:val="24"/>
          <w:szCs w:val="24"/>
        </w:rPr>
        <w:t>A</w:t>
      </w:r>
      <w:r w:rsidRPr="00DE4DAC">
        <w:rPr>
          <w:iCs/>
          <w:sz w:val="24"/>
          <w:szCs w:val="24"/>
        </w:rPr>
        <w:t>pplicant.</w:t>
      </w:r>
    </w:p>
    <w:p w14:paraId="63BCEDCB" w14:textId="77777777" w:rsidR="00D87179" w:rsidRPr="00DE4DAC" w:rsidRDefault="00D87179" w:rsidP="00612B0A">
      <w:pPr>
        <w:pStyle w:val="ListParagraph"/>
        <w:spacing w:after="0"/>
        <w:ind w:left="2160"/>
        <w:jc w:val="both"/>
        <w:rPr>
          <w:iCs/>
          <w:sz w:val="24"/>
          <w:szCs w:val="24"/>
        </w:rPr>
      </w:pPr>
    </w:p>
    <w:p w14:paraId="61FB62C8" w14:textId="67339EBD" w:rsidR="00C31B4A" w:rsidRPr="00DE4DAC" w:rsidRDefault="00C31B4A" w:rsidP="00612B0A">
      <w:pPr>
        <w:pStyle w:val="ListParagraph"/>
        <w:numPr>
          <w:ilvl w:val="1"/>
          <w:numId w:val="46"/>
        </w:numPr>
        <w:spacing w:after="0"/>
        <w:jc w:val="both"/>
        <w:rPr>
          <w:iCs/>
          <w:sz w:val="24"/>
          <w:szCs w:val="24"/>
        </w:rPr>
      </w:pPr>
      <w:r w:rsidRPr="00DE4DAC">
        <w:rPr>
          <w:iCs/>
          <w:sz w:val="24"/>
          <w:szCs w:val="24"/>
        </w:rPr>
        <w:t xml:space="preserve">Severe audit findings </w:t>
      </w:r>
      <w:r w:rsidR="00D87179" w:rsidRPr="00DE4DAC">
        <w:rPr>
          <w:iCs/>
          <w:sz w:val="24"/>
          <w:szCs w:val="24"/>
        </w:rPr>
        <w:t>are</w:t>
      </w:r>
      <w:r w:rsidRPr="00DE4DAC">
        <w:rPr>
          <w:iCs/>
          <w:sz w:val="24"/>
          <w:szCs w:val="24"/>
        </w:rPr>
        <w:t xml:space="preserve"> not resolved to CEC’s satisfaction</w:t>
      </w:r>
      <w:r w:rsidR="002A4EE6" w:rsidRPr="00DE4DAC">
        <w:rPr>
          <w:iCs/>
          <w:sz w:val="24"/>
          <w:szCs w:val="24"/>
        </w:rPr>
        <w:t>.</w:t>
      </w:r>
      <w:r w:rsidR="00D87179" w:rsidRPr="00DE4DAC">
        <w:rPr>
          <w:iCs/>
          <w:sz w:val="24"/>
          <w:szCs w:val="24"/>
        </w:rPr>
        <w:t xml:space="preserve"> Severe audit findings may include</w:t>
      </w:r>
      <w:r w:rsidRPr="00DE4DAC">
        <w:rPr>
          <w:iCs/>
          <w:sz w:val="24"/>
          <w:szCs w:val="24"/>
        </w:rPr>
        <w:t xml:space="preserve"> but </w:t>
      </w:r>
      <w:r w:rsidR="008365C5">
        <w:rPr>
          <w:iCs/>
          <w:sz w:val="24"/>
          <w:szCs w:val="24"/>
        </w:rPr>
        <w:t xml:space="preserve">are </w:t>
      </w:r>
      <w:r w:rsidRPr="00DE4DAC">
        <w:rPr>
          <w:iCs/>
          <w:sz w:val="24"/>
          <w:szCs w:val="24"/>
        </w:rPr>
        <w:t xml:space="preserve">not limited to incomplete </w:t>
      </w:r>
      <w:r w:rsidR="002A4EE6" w:rsidRPr="00DE4DAC">
        <w:rPr>
          <w:iCs/>
          <w:sz w:val="24"/>
          <w:szCs w:val="24"/>
        </w:rPr>
        <w:t xml:space="preserve">or unsatisfactory </w:t>
      </w:r>
      <w:r w:rsidRPr="00DE4DAC">
        <w:rPr>
          <w:iCs/>
          <w:sz w:val="24"/>
          <w:szCs w:val="24"/>
        </w:rPr>
        <w:t>deliverable</w:t>
      </w:r>
      <w:r w:rsidR="002A4EE6" w:rsidRPr="00DE4DAC">
        <w:rPr>
          <w:iCs/>
          <w:sz w:val="24"/>
          <w:szCs w:val="24"/>
        </w:rPr>
        <w:t>s</w:t>
      </w:r>
      <w:r w:rsidR="008374FF">
        <w:rPr>
          <w:iCs/>
          <w:sz w:val="24"/>
          <w:szCs w:val="24"/>
        </w:rPr>
        <w:t>,</w:t>
      </w:r>
      <w:r w:rsidRPr="00DE4DAC">
        <w:rPr>
          <w:iCs/>
          <w:sz w:val="24"/>
          <w:szCs w:val="24"/>
        </w:rPr>
        <w:t xml:space="preserve"> grant funds used inappropriately (i.e.</w:t>
      </w:r>
      <w:r w:rsidR="00D87179" w:rsidRPr="00DE4DAC">
        <w:rPr>
          <w:iCs/>
          <w:sz w:val="24"/>
          <w:szCs w:val="24"/>
        </w:rPr>
        <w:t>,</w:t>
      </w:r>
      <w:r w:rsidRPr="00DE4DAC">
        <w:rPr>
          <w:iCs/>
          <w:sz w:val="24"/>
          <w:szCs w:val="24"/>
        </w:rPr>
        <w:t xml:space="preserve"> other than as represented)</w:t>
      </w:r>
      <w:r w:rsidR="008374FF">
        <w:rPr>
          <w:iCs/>
          <w:sz w:val="24"/>
          <w:szCs w:val="24"/>
        </w:rPr>
        <w:t>,</w:t>
      </w:r>
      <w:r w:rsidRPr="00DE4DAC">
        <w:rPr>
          <w:iCs/>
          <w:sz w:val="24"/>
          <w:szCs w:val="24"/>
        </w:rPr>
        <w:t xml:space="preserve"> </w:t>
      </w:r>
      <w:r w:rsidR="00D87179" w:rsidRPr="00DE4DAC">
        <w:rPr>
          <w:iCs/>
          <w:sz w:val="24"/>
          <w:szCs w:val="24"/>
        </w:rPr>
        <w:t xml:space="preserve">or </w:t>
      </w:r>
      <w:r w:rsidRPr="00DE4DAC">
        <w:rPr>
          <w:iCs/>
          <w:sz w:val="24"/>
          <w:szCs w:val="24"/>
        </w:rPr>
        <w:t>questioned costs.</w:t>
      </w:r>
    </w:p>
    <w:p w14:paraId="04096AED" w14:textId="77777777" w:rsidR="00D87179" w:rsidRPr="00DE4DAC" w:rsidRDefault="00D87179" w:rsidP="00612B0A">
      <w:pPr>
        <w:pStyle w:val="ListParagraph"/>
        <w:spacing w:after="0"/>
        <w:ind w:left="2160"/>
        <w:jc w:val="both"/>
        <w:rPr>
          <w:iCs/>
          <w:sz w:val="24"/>
          <w:szCs w:val="24"/>
        </w:rPr>
      </w:pPr>
    </w:p>
    <w:p w14:paraId="7857B885" w14:textId="77777777" w:rsidR="00C31B4A" w:rsidRPr="00DE4DAC" w:rsidRDefault="002A4EE6" w:rsidP="00612B0A">
      <w:pPr>
        <w:pStyle w:val="ListParagraph"/>
        <w:numPr>
          <w:ilvl w:val="1"/>
          <w:numId w:val="46"/>
        </w:numPr>
        <w:spacing w:after="0"/>
        <w:jc w:val="both"/>
        <w:rPr>
          <w:iCs/>
          <w:sz w:val="24"/>
          <w:szCs w:val="24"/>
        </w:rPr>
      </w:pPr>
      <w:r w:rsidRPr="00DE4DAC">
        <w:rPr>
          <w:iCs/>
          <w:sz w:val="24"/>
          <w:szCs w:val="24"/>
        </w:rPr>
        <w:t xml:space="preserve">Project objectives </w:t>
      </w:r>
      <w:r w:rsidR="00D271EB" w:rsidRPr="00DE4DAC">
        <w:rPr>
          <w:iCs/>
          <w:sz w:val="24"/>
          <w:szCs w:val="24"/>
        </w:rPr>
        <w:t>were not</w:t>
      </w:r>
      <w:r w:rsidRPr="00DE4DAC">
        <w:rPr>
          <w:iCs/>
          <w:sz w:val="24"/>
          <w:szCs w:val="24"/>
        </w:rPr>
        <w:t xml:space="preserve"> met </w:t>
      </w:r>
      <w:r w:rsidR="00D271EB" w:rsidRPr="00DE4DAC">
        <w:rPr>
          <w:iCs/>
          <w:sz w:val="24"/>
          <w:szCs w:val="24"/>
        </w:rPr>
        <w:t xml:space="preserve">and </w:t>
      </w:r>
      <w:r w:rsidRPr="00DE4DAC">
        <w:rPr>
          <w:iCs/>
          <w:sz w:val="24"/>
          <w:szCs w:val="24"/>
        </w:rPr>
        <w:t xml:space="preserve">were caused by factors </w:t>
      </w:r>
      <w:r w:rsidR="00D271EB" w:rsidRPr="00DE4DAC">
        <w:rPr>
          <w:iCs/>
          <w:sz w:val="24"/>
          <w:szCs w:val="24"/>
        </w:rPr>
        <w:t xml:space="preserve">that are, or should have been, </w:t>
      </w:r>
      <w:r w:rsidRPr="00DE4DAC">
        <w:rPr>
          <w:iCs/>
          <w:sz w:val="24"/>
          <w:szCs w:val="24"/>
        </w:rPr>
        <w:t>within the Recipient’s control.</w:t>
      </w:r>
    </w:p>
    <w:p w14:paraId="584ECFE2" w14:textId="77777777" w:rsidR="00D87179" w:rsidRPr="00DE4DAC" w:rsidRDefault="00D87179" w:rsidP="00612B0A">
      <w:pPr>
        <w:pStyle w:val="ListParagraph"/>
        <w:spacing w:after="0"/>
        <w:ind w:left="2160"/>
        <w:jc w:val="both"/>
        <w:rPr>
          <w:iCs/>
          <w:sz w:val="24"/>
          <w:szCs w:val="24"/>
        </w:rPr>
      </w:pPr>
    </w:p>
    <w:p w14:paraId="6289FDD2" w14:textId="77777777" w:rsidR="00C31B4A" w:rsidRPr="00DE4DAC" w:rsidRDefault="003F1550" w:rsidP="00612B0A">
      <w:pPr>
        <w:pStyle w:val="ListParagraph"/>
        <w:numPr>
          <w:ilvl w:val="1"/>
          <w:numId w:val="46"/>
        </w:numPr>
        <w:spacing w:after="0"/>
        <w:jc w:val="both"/>
        <w:rPr>
          <w:iCs/>
          <w:sz w:val="24"/>
          <w:szCs w:val="24"/>
        </w:rPr>
      </w:pPr>
      <w:r w:rsidRPr="00DE4DAC">
        <w:rPr>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C31B4A" w:rsidRPr="00DE4DAC">
        <w:rPr>
          <w:iCs/>
          <w:sz w:val="24"/>
          <w:szCs w:val="24"/>
        </w:rPr>
        <w:t>Recipient</w:t>
      </w:r>
      <w:r w:rsidRPr="00DE4DAC">
        <w:rPr>
          <w:iCs/>
          <w:sz w:val="24"/>
          <w:szCs w:val="24"/>
        </w:rPr>
        <w:t>’s control may be considered significant</w:t>
      </w:r>
      <w:r w:rsidR="00C31B4A" w:rsidRPr="00DE4DAC">
        <w:rPr>
          <w:iCs/>
          <w:sz w:val="24"/>
          <w:szCs w:val="24"/>
        </w:rPr>
        <w:t xml:space="preserve">. </w:t>
      </w:r>
    </w:p>
    <w:p w14:paraId="62DB50A1" w14:textId="77777777" w:rsidR="00D87179" w:rsidRPr="00DE4DAC" w:rsidRDefault="00D87179" w:rsidP="00612B0A">
      <w:pPr>
        <w:pStyle w:val="ListParagraph"/>
        <w:spacing w:after="0"/>
        <w:ind w:left="2160"/>
        <w:jc w:val="both"/>
        <w:rPr>
          <w:iCs/>
          <w:sz w:val="24"/>
          <w:szCs w:val="24"/>
        </w:rPr>
      </w:pPr>
    </w:p>
    <w:p w14:paraId="12B12D8C" w14:textId="1DA9E911" w:rsidR="00C31B4A" w:rsidRPr="00DE4DAC" w:rsidRDefault="00D271EB" w:rsidP="00612B0A">
      <w:pPr>
        <w:pStyle w:val="ListParagraph"/>
        <w:numPr>
          <w:ilvl w:val="1"/>
          <w:numId w:val="46"/>
        </w:numPr>
        <w:spacing w:after="0"/>
        <w:jc w:val="both"/>
        <w:rPr>
          <w:iCs/>
          <w:sz w:val="24"/>
          <w:szCs w:val="24"/>
        </w:rPr>
      </w:pPr>
      <w:r w:rsidRPr="00DE4DAC">
        <w:rPr>
          <w:iCs/>
          <w:sz w:val="24"/>
          <w:szCs w:val="24"/>
        </w:rPr>
        <w:t xml:space="preserve">Deliverables were not submitted to the CEC or were of poor quality. For example, </w:t>
      </w:r>
      <w:r w:rsidR="002F2964">
        <w:rPr>
          <w:iCs/>
          <w:sz w:val="24"/>
          <w:szCs w:val="24"/>
        </w:rPr>
        <w:t>Applicant</w:t>
      </w:r>
      <w:r w:rsidR="002F2964" w:rsidRPr="00DE4DAC">
        <w:rPr>
          <w:iCs/>
          <w:sz w:val="24"/>
          <w:szCs w:val="24"/>
        </w:rPr>
        <w:t xml:space="preserve"> </w:t>
      </w:r>
      <w:r w:rsidR="00C31B4A" w:rsidRPr="00DE4DAC">
        <w:rPr>
          <w:iCs/>
          <w:sz w:val="24"/>
          <w:szCs w:val="24"/>
        </w:rPr>
        <w:t>deliver</w:t>
      </w:r>
      <w:r w:rsidR="002F2964">
        <w:rPr>
          <w:iCs/>
          <w:sz w:val="24"/>
          <w:szCs w:val="24"/>
        </w:rPr>
        <w:t>ed</w:t>
      </w:r>
      <w:r w:rsidR="00C31B4A" w:rsidRPr="00DE4DAC">
        <w:rPr>
          <w:iCs/>
          <w:sz w:val="24"/>
          <w:szCs w:val="24"/>
        </w:rPr>
        <w:t xml:space="preserve"> poorly written reports that require</w:t>
      </w:r>
      <w:r w:rsidRPr="00DE4DAC">
        <w:rPr>
          <w:iCs/>
          <w:sz w:val="24"/>
          <w:szCs w:val="24"/>
        </w:rPr>
        <w:t>d</w:t>
      </w:r>
      <w:r w:rsidR="00C31B4A" w:rsidRPr="00DE4DAC">
        <w:rPr>
          <w:iCs/>
          <w:sz w:val="24"/>
          <w:szCs w:val="24"/>
        </w:rPr>
        <w:t xml:space="preserve"> significant rework by staff</w:t>
      </w:r>
      <w:r w:rsidRPr="00DE4DAC">
        <w:rPr>
          <w:iCs/>
          <w:sz w:val="24"/>
          <w:szCs w:val="24"/>
        </w:rPr>
        <w:t xml:space="preserve"> prior to </w:t>
      </w:r>
      <w:r w:rsidR="00725C16" w:rsidRPr="00DE4DAC">
        <w:rPr>
          <w:iCs/>
          <w:sz w:val="24"/>
          <w:szCs w:val="24"/>
        </w:rPr>
        <w:t xml:space="preserve">acceptance or </w:t>
      </w:r>
      <w:r w:rsidRPr="00DE4DAC">
        <w:rPr>
          <w:iCs/>
          <w:sz w:val="24"/>
          <w:szCs w:val="24"/>
        </w:rPr>
        <w:t>publication</w:t>
      </w:r>
      <w:r w:rsidR="00C31B4A" w:rsidRPr="00DE4DAC">
        <w:rPr>
          <w:iCs/>
          <w:sz w:val="24"/>
          <w:szCs w:val="24"/>
        </w:rPr>
        <w:t xml:space="preserve">. </w:t>
      </w:r>
    </w:p>
    <w:p w14:paraId="322D0D68" w14:textId="77777777" w:rsidR="00D87179" w:rsidRPr="00DE4DAC" w:rsidRDefault="00D87179" w:rsidP="00612B0A">
      <w:pPr>
        <w:pStyle w:val="ListParagraph"/>
        <w:spacing w:after="0"/>
        <w:ind w:left="2160"/>
        <w:jc w:val="both"/>
        <w:rPr>
          <w:iCs/>
          <w:sz w:val="24"/>
          <w:szCs w:val="24"/>
        </w:rPr>
      </w:pPr>
    </w:p>
    <w:p w14:paraId="05681571" w14:textId="48454C02" w:rsidR="00C31B4A" w:rsidRPr="00DE4DAC" w:rsidRDefault="00C31B4A" w:rsidP="00612B0A">
      <w:pPr>
        <w:pStyle w:val="ListParagraph"/>
        <w:numPr>
          <w:ilvl w:val="1"/>
          <w:numId w:val="46"/>
        </w:numPr>
        <w:spacing w:after="0"/>
        <w:jc w:val="both"/>
        <w:rPr>
          <w:iCs/>
          <w:sz w:val="24"/>
          <w:szCs w:val="24"/>
        </w:rPr>
      </w:pPr>
      <w:r w:rsidRPr="00DE4DAC">
        <w:rPr>
          <w:iCs/>
          <w:sz w:val="24"/>
          <w:szCs w:val="24"/>
        </w:rPr>
        <w:t xml:space="preserve">Demonstrated </w:t>
      </w:r>
      <w:r w:rsidR="00D87179" w:rsidRPr="00DE4DAC">
        <w:rPr>
          <w:iCs/>
          <w:sz w:val="24"/>
          <w:szCs w:val="24"/>
        </w:rPr>
        <w:t xml:space="preserve">and documented </w:t>
      </w:r>
      <w:r w:rsidRPr="00DE4DAC">
        <w:rPr>
          <w:iCs/>
          <w:sz w:val="24"/>
          <w:szCs w:val="24"/>
        </w:rPr>
        <w:t>poor</w:t>
      </w:r>
      <w:r w:rsidR="00D271EB" w:rsidRPr="00DE4DAC">
        <w:rPr>
          <w:iCs/>
          <w:sz w:val="24"/>
          <w:szCs w:val="24"/>
        </w:rPr>
        <w:t xml:space="preserve"> or delayed</w:t>
      </w:r>
      <w:r w:rsidRPr="00DE4DAC">
        <w:rPr>
          <w:iCs/>
          <w:sz w:val="24"/>
          <w:szCs w:val="24"/>
        </w:rPr>
        <w:t xml:space="preserve"> communication</w:t>
      </w:r>
      <w:r w:rsidR="00D87179" w:rsidRPr="00DE4DAC">
        <w:rPr>
          <w:iCs/>
          <w:sz w:val="24"/>
          <w:szCs w:val="24"/>
        </w:rPr>
        <w:t xml:space="preserve"> when significant issues or setbacks were experienced</w:t>
      </w:r>
      <w:r w:rsidR="00D271EB" w:rsidRPr="00DE4DAC">
        <w:rPr>
          <w:iCs/>
          <w:sz w:val="24"/>
          <w:szCs w:val="24"/>
        </w:rPr>
        <w:t xml:space="preserve"> that materially and negatively impacted the project. For example, delays in informing the CEC when the </w:t>
      </w:r>
      <w:r w:rsidR="002F2964">
        <w:rPr>
          <w:iCs/>
          <w:sz w:val="24"/>
          <w:szCs w:val="24"/>
        </w:rPr>
        <w:t>Applicant</w:t>
      </w:r>
      <w:r w:rsidR="002F2964" w:rsidRPr="00DE4DAC">
        <w:rPr>
          <w:iCs/>
          <w:sz w:val="24"/>
          <w:szCs w:val="24"/>
        </w:rPr>
        <w:t xml:space="preserve"> </w:t>
      </w:r>
      <w:r w:rsidR="00D271EB" w:rsidRPr="00DE4DAC">
        <w:rPr>
          <w:iCs/>
          <w:sz w:val="24"/>
          <w:szCs w:val="24"/>
        </w:rPr>
        <w:t>experience</w:t>
      </w:r>
      <w:r w:rsidR="002F2964">
        <w:rPr>
          <w:iCs/>
          <w:sz w:val="24"/>
          <w:szCs w:val="24"/>
        </w:rPr>
        <w:t>d</w:t>
      </w:r>
      <w:r w:rsidR="00D271EB" w:rsidRPr="00DE4DAC">
        <w:rPr>
          <w:iCs/>
          <w:sz w:val="24"/>
          <w:szCs w:val="24"/>
        </w:rPr>
        <w:t xml:space="preserve"> loss of </w:t>
      </w:r>
      <w:r w:rsidR="00725C16" w:rsidRPr="00DE4DAC">
        <w:rPr>
          <w:iCs/>
          <w:sz w:val="24"/>
          <w:szCs w:val="24"/>
        </w:rPr>
        <w:t xml:space="preserve">a </w:t>
      </w:r>
      <w:r w:rsidR="00D271EB" w:rsidRPr="00DE4DAC">
        <w:rPr>
          <w:iCs/>
          <w:sz w:val="24"/>
          <w:szCs w:val="24"/>
        </w:rPr>
        <w:t>key project partner or site control may be considered significant.</w:t>
      </w:r>
    </w:p>
    <w:p w14:paraId="050B4E8B" w14:textId="77777777" w:rsidR="00C31B4A" w:rsidRPr="00DE4DAC" w:rsidRDefault="00C31B4A" w:rsidP="0082191D">
      <w:pPr>
        <w:spacing w:after="0"/>
        <w:ind w:left="1440"/>
        <w:textAlignment w:val="baseline"/>
        <w:rPr>
          <w:sz w:val="24"/>
          <w:szCs w:val="24"/>
        </w:rPr>
      </w:pPr>
    </w:p>
    <w:p w14:paraId="1DD0F0B5" w14:textId="79167614" w:rsidR="00347954" w:rsidRPr="00DE4DAC" w:rsidRDefault="00347954" w:rsidP="00D34B6A">
      <w:pPr>
        <w:numPr>
          <w:ilvl w:val="1"/>
          <w:numId w:val="38"/>
        </w:numPr>
        <w:spacing w:after="0"/>
        <w:ind w:hanging="720"/>
        <w:rPr>
          <w:b/>
          <w:sz w:val="24"/>
          <w:szCs w:val="24"/>
        </w:rPr>
      </w:pPr>
      <w:r w:rsidRPr="00DE4DAC">
        <w:rPr>
          <w:b/>
          <w:sz w:val="24"/>
          <w:szCs w:val="24"/>
        </w:rPr>
        <w:t xml:space="preserve">Grounds to Reject an </w:t>
      </w:r>
      <w:r w:rsidR="001661BE" w:rsidRPr="00DE4DAC">
        <w:rPr>
          <w:b/>
          <w:sz w:val="24"/>
          <w:szCs w:val="24"/>
        </w:rPr>
        <w:t>Application</w:t>
      </w:r>
    </w:p>
    <w:p w14:paraId="73AF0ACB" w14:textId="2581C7AA" w:rsidR="00347954" w:rsidRPr="00DE4DAC" w:rsidRDefault="00347954" w:rsidP="003A0DDC">
      <w:pPr>
        <w:spacing w:after="0"/>
        <w:ind w:left="1440"/>
        <w:rPr>
          <w:sz w:val="24"/>
          <w:szCs w:val="24"/>
        </w:rPr>
      </w:pPr>
      <w:r w:rsidRPr="00DE4DAC">
        <w:rPr>
          <w:sz w:val="24"/>
          <w:szCs w:val="24"/>
        </w:rPr>
        <w:t xml:space="preserve">In addition to the Screening Criteria identified </w:t>
      </w:r>
      <w:r w:rsidR="00F34B68" w:rsidRPr="00DE4DAC">
        <w:rPr>
          <w:sz w:val="24"/>
          <w:szCs w:val="24"/>
        </w:rPr>
        <w:t>within this solicitation</w:t>
      </w:r>
      <w:r w:rsidRPr="00DE4DAC">
        <w:rPr>
          <w:sz w:val="24"/>
          <w:szCs w:val="24"/>
        </w:rPr>
        <w:t xml:space="preserve">, </w:t>
      </w:r>
      <w:r w:rsidR="008E36A3" w:rsidRPr="00DE4DAC">
        <w:rPr>
          <w:sz w:val="24"/>
          <w:szCs w:val="24"/>
        </w:rPr>
        <w:t xml:space="preserve">CEC </w:t>
      </w:r>
      <w:r w:rsidRPr="00DE4DAC">
        <w:rPr>
          <w:sz w:val="24"/>
          <w:szCs w:val="24"/>
        </w:rPr>
        <w:t xml:space="preserve">reserves the right to reject an application and/or cancel an award if at any time during the application or agreement process </w:t>
      </w:r>
      <w:r w:rsidR="00C70836">
        <w:rPr>
          <w:sz w:val="24"/>
          <w:szCs w:val="24"/>
        </w:rPr>
        <w:t>for reasons including, but not limited to the following:</w:t>
      </w:r>
    </w:p>
    <w:p w14:paraId="1D3E130C" w14:textId="77777777" w:rsidR="007D60E9" w:rsidRPr="00DE4DAC" w:rsidRDefault="007D60E9" w:rsidP="00E04486">
      <w:pPr>
        <w:spacing w:after="0"/>
        <w:rPr>
          <w:sz w:val="24"/>
          <w:szCs w:val="24"/>
        </w:rPr>
      </w:pPr>
    </w:p>
    <w:p w14:paraId="716D6C3A" w14:textId="7ED57D8D" w:rsidR="00347954" w:rsidRPr="00DE4DAC" w:rsidRDefault="001104BC" w:rsidP="00D34B6A">
      <w:pPr>
        <w:numPr>
          <w:ilvl w:val="0"/>
          <w:numId w:val="13"/>
        </w:numPr>
        <w:spacing w:after="0"/>
        <w:ind w:left="2160" w:hanging="720"/>
        <w:rPr>
          <w:sz w:val="24"/>
          <w:szCs w:val="24"/>
        </w:rPr>
      </w:pPr>
      <w:r w:rsidRPr="00DE4DAC">
        <w:rPr>
          <w:sz w:val="24"/>
          <w:szCs w:val="24"/>
        </w:rPr>
        <w:t xml:space="preserve">The application </w:t>
      </w:r>
      <w:r w:rsidR="00347954" w:rsidRPr="00DE4DAC">
        <w:rPr>
          <w:sz w:val="24"/>
          <w:szCs w:val="24"/>
        </w:rPr>
        <w:t xml:space="preserve">contains false or intentionally misleading statements or references which do not support an attribute or condition contended by the </w:t>
      </w:r>
      <w:r w:rsidR="00C70836">
        <w:rPr>
          <w:sz w:val="24"/>
          <w:szCs w:val="24"/>
        </w:rPr>
        <w:t>A</w:t>
      </w:r>
      <w:r w:rsidR="00403F6F" w:rsidRPr="00DE4DAC">
        <w:rPr>
          <w:sz w:val="24"/>
          <w:szCs w:val="24"/>
        </w:rPr>
        <w:t>pplicant</w:t>
      </w:r>
      <w:r w:rsidR="00347954" w:rsidRPr="00DE4DAC">
        <w:rPr>
          <w:sz w:val="24"/>
          <w:szCs w:val="24"/>
        </w:rPr>
        <w:t>.</w:t>
      </w:r>
    </w:p>
    <w:p w14:paraId="0DDDE81B" w14:textId="77777777" w:rsidR="007D60E9" w:rsidRPr="00DE4DAC" w:rsidRDefault="007D60E9" w:rsidP="00E04486">
      <w:pPr>
        <w:spacing w:after="0"/>
        <w:ind w:left="2160" w:hanging="720"/>
        <w:rPr>
          <w:sz w:val="24"/>
          <w:szCs w:val="24"/>
        </w:rPr>
      </w:pPr>
    </w:p>
    <w:p w14:paraId="151E112E" w14:textId="77777777" w:rsidR="00347954" w:rsidRPr="00DE4DAC" w:rsidRDefault="00347954" w:rsidP="00D34B6A">
      <w:pPr>
        <w:numPr>
          <w:ilvl w:val="0"/>
          <w:numId w:val="13"/>
        </w:numPr>
        <w:spacing w:after="0"/>
        <w:ind w:left="2160" w:hanging="720"/>
        <w:rPr>
          <w:sz w:val="24"/>
          <w:szCs w:val="24"/>
        </w:rPr>
      </w:pPr>
      <w:r w:rsidRPr="00DE4DAC">
        <w:rPr>
          <w:sz w:val="24"/>
          <w:szCs w:val="24"/>
        </w:rPr>
        <w:lastRenderedPageBreak/>
        <w:t xml:space="preserve">The </w:t>
      </w:r>
      <w:r w:rsidR="00403F6F" w:rsidRPr="00DE4DAC">
        <w:rPr>
          <w:sz w:val="24"/>
          <w:szCs w:val="24"/>
        </w:rPr>
        <w:t>application</w:t>
      </w:r>
      <w:r w:rsidRPr="00DE4DAC">
        <w:rPr>
          <w:sz w:val="24"/>
          <w:szCs w:val="24"/>
        </w:rPr>
        <w:t xml:space="preserve"> is intended to erroneously and fallaciously mislead the State in its evaluation of the </w:t>
      </w:r>
      <w:r w:rsidR="00403F6F" w:rsidRPr="00DE4DAC">
        <w:rPr>
          <w:sz w:val="24"/>
          <w:szCs w:val="24"/>
        </w:rPr>
        <w:t>application</w:t>
      </w:r>
      <w:r w:rsidRPr="00DE4DAC">
        <w:rPr>
          <w:sz w:val="24"/>
          <w:szCs w:val="24"/>
        </w:rPr>
        <w:t xml:space="preserve"> and the attribute, condition, or capability is a requirement of this solicitation.</w:t>
      </w:r>
    </w:p>
    <w:p w14:paraId="3D85BC1F" w14:textId="77777777" w:rsidR="007D60E9" w:rsidRPr="00DE4DAC" w:rsidRDefault="007D60E9" w:rsidP="00E04486">
      <w:pPr>
        <w:spacing w:after="0"/>
        <w:ind w:left="2160" w:hanging="720"/>
        <w:rPr>
          <w:sz w:val="24"/>
          <w:szCs w:val="24"/>
        </w:rPr>
      </w:pPr>
    </w:p>
    <w:p w14:paraId="4E8EC3C2" w14:textId="5F3E7E49" w:rsidR="00347954" w:rsidRPr="00DE4DAC" w:rsidRDefault="001104BC" w:rsidP="00D34B6A">
      <w:pPr>
        <w:numPr>
          <w:ilvl w:val="0"/>
          <w:numId w:val="13"/>
        </w:numPr>
        <w:spacing w:after="0"/>
        <w:ind w:left="2160" w:hanging="720"/>
        <w:rPr>
          <w:sz w:val="24"/>
          <w:szCs w:val="24"/>
        </w:rPr>
      </w:pPr>
      <w:r w:rsidRPr="00DE4DAC">
        <w:rPr>
          <w:sz w:val="24"/>
          <w:szCs w:val="24"/>
        </w:rPr>
        <w:t xml:space="preserve">The application </w:t>
      </w:r>
      <w:r w:rsidR="00347954" w:rsidRPr="00DE4DAC">
        <w:rPr>
          <w:sz w:val="24"/>
          <w:szCs w:val="24"/>
        </w:rPr>
        <w:t>does not comply or contains caveats that conflict with the solicitation and the variation or deviation is material or it is otherwise non-responsive.</w:t>
      </w:r>
    </w:p>
    <w:p w14:paraId="2FE47F49" w14:textId="77777777" w:rsidR="00FA3D18" w:rsidRDefault="00FA3D18" w:rsidP="0008360B">
      <w:pPr>
        <w:pStyle w:val="ListParagraph"/>
        <w:ind w:left="1440"/>
        <w:rPr>
          <w:sz w:val="24"/>
          <w:szCs w:val="24"/>
        </w:rPr>
      </w:pPr>
    </w:p>
    <w:p w14:paraId="6D178F40" w14:textId="77777777" w:rsidR="00CB121E" w:rsidRPr="00CB121E" w:rsidRDefault="40BC2FF4" w:rsidP="00CB121E">
      <w:pPr>
        <w:numPr>
          <w:ilvl w:val="0"/>
          <w:numId w:val="13"/>
        </w:numPr>
        <w:spacing w:after="0"/>
        <w:ind w:left="2160" w:hanging="720"/>
        <w:rPr>
          <w:sz w:val="24"/>
          <w:szCs w:val="24"/>
        </w:rPr>
      </w:pPr>
      <w:r w:rsidRPr="30881B20">
        <w:rPr>
          <w:sz w:val="24"/>
          <w:szCs w:val="24"/>
        </w:rPr>
        <w:t xml:space="preserve">The </w:t>
      </w:r>
      <w:r w:rsidRPr="00CB121E">
        <w:rPr>
          <w:sz w:val="24"/>
          <w:szCs w:val="24"/>
        </w:rPr>
        <w:t>application is marked as confidential.</w:t>
      </w:r>
      <w:r w:rsidR="00CE6FF6" w:rsidRPr="00CB121E">
        <w:rPr>
          <w:sz w:val="24"/>
          <w:szCs w:val="24"/>
        </w:rPr>
        <w:t xml:space="preserve"> </w:t>
      </w:r>
      <w:r w:rsidR="00CE6FF6" w:rsidRPr="00232293">
        <w:rPr>
          <w:sz w:val="24"/>
          <w:szCs w:val="24"/>
        </w:rPr>
        <w:t>The CEC shall not accept or retain applications that have any portion marked confidential.</w:t>
      </w:r>
    </w:p>
    <w:p w14:paraId="3BDF7985" w14:textId="77777777" w:rsidR="00CB121E" w:rsidRPr="00232293" w:rsidRDefault="00CB121E" w:rsidP="00232293">
      <w:pPr>
        <w:pStyle w:val="ListParagraph"/>
        <w:rPr>
          <w:rStyle w:val="markedcontent"/>
          <w:sz w:val="24"/>
          <w:szCs w:val="24"/>
        </w:rPr>
      </w:pPr>
    </w:p>
    <w:p w14:paraId="6121EF83" w14:textId="5C2F54BA" w:rsidR="00CB121E" w:rsidRPr="00CB121E" w:rsidRDefault="00CB121E" w:rsidP="00CB121E">
      <w:pPr>
        <w:numPr>
          <w:ilvl w:val="0"/>
          <w:numId w:val="13"/>
        </w:numPr>
        <w:spacing w:after="0"/>
        <w:ind w:left="2160" w:hanging="720"/>
        <w:rPr>
          <w:sz w:val="24"/>
          <w:szCs w:val="24"/>
        </w:rPr>
      </w:pPr>
      <w:r w:rsidRPr="00232293">
        <w:rPr>
          <w:rStyle w:val="markedcontent"/>
          <w:sz w:val="24"/>
          <w:szCs w:val="24"/>
        </w:rPr>
        <w:t xml:space="preserve">By submitting a bid or proposal, </w:t>
      </w:r>
      <w:r w:rsidR="008B4469">
        <w:rPr>
          <w:rStyle w:val="markedcontent"/>
          <w:sz w:val="24"/>
          <w:szCs w:val="24"/>
        </w:rPr>
        <w:t>Applicant</w:t>
      </w:r>
      <w:r w:rsidRPr="00232293">
        <w:rPr>
          <w:rStyle w:val="markedcontent"/>
          <w:sz w:val="24"/>
          <w:szCs w:val="24"/>
        </w:rPr>
        <w:t xml:space="preserve"> represents</w:t>
      </w:r>
      <w:r w:rsidRPr="00232293">
        <w:rPr>
          <w:sz w:val="24"/>
          <w:szCs w:val="24"/>
        </w:rPr>
        <w:t xml:space="preserve"> </w:t>
      </w:r>
      <w:r w:rsidRPr="00232293">
        <w:rPr>
          <w:rStyle w:val="markedcontent"/>
          <w:sz w:val="24"/>
          <w:szCs w:val="24"/>
        </w:rPr>
        <w:t>that it is not a target of Economic Sanctions</w:t>
      </w:r>
      <w:r w:rsidR="00CB59E9">
        <w:rPr>
          <w:rStyle w:val="markedcontent"/>
          <w:sz w:val="24"/>
          <w:szCs w:val="24"/>
        </w:rPr>
        <w:t xml:space="preserve"> (see Section </w:t>
      </w:r>
      <w:r w:rsidR="0032520B">
        <w:rPr>
          <w:rStyle w:val="markedcontent"/>
          <w:sz w:val="24"/>
          <w:szCs w:val="24"/>
        </w:rPr>
        <w:t>II.A.5 above)</w:t>
      </w:r>
      <w:r w:rsidRPr="00232293">
        <w:rPr>
          <w:rStyle w:val="markedcontent"/>
          <w:sz w:val="24"/>
          <w:szCs w:val="24"/>
        </w:rPr>
        <w:t>. Should the State determine</w:t>
      </w:r>
      <w:r w:rsidRPr="00232293">
        <w:rPr>
          <w:sz w:val="24"/>
          <w:szCs w:val="24"/>
        </w:rPr>
        <w:t xml:space="preserve"> </w:t>
      </w:r>
      <w:r w:rsidR="008B4469">
        <w:rPr>
          <w:rStyle w:val="markedcontent"/>
          <w:sz w:val="24"/>
          <w:szCs w:val="24"/>
        </w:rPr>
        <w:t>Applicant/Recipient</w:t>
      </w:r>
      <w:r w:rsidRPr="00232293">
        <w:rPr>
          <w:rStyle w:val="markedcontent"/>
          <w:sz w:val="24"/>
          <w:szCs w:val="24"/>
        </w:rPr>
        <w:t xml:space="preserve"> is a target of Economic Sanctions or is conducting prohibited</w:t>
      </w:r>
      <w:r w:rsidRPr="00232293">
        <w:rPr>
          <w:sz w:val="24"/>
          <w:szCs w:val="24"/>
        </w:rPr>
        <w:t xml:space="preserve"> </w:t>
      </w:r>
      <w:r w:rsidRPr="00232293">
        <w:rPr>
          <w:rStyle w:val="markedcontent"/>
          <w:sz w:val="24"/>
          <w:szCs w:val="24"/>
        </w:rPr>
        <w:t>transactions with sanctioned individuals or entities, that shall be grounds for</w:t>
      </w:r>
      <w:r w:rsidRPr="00232293">
        <w:rPr>
          <w:sz w:val="24"/>
          <w:szCs w:val="24"/>
        </w:rPr>
        <w:t xml:space="preserve"> </w:t>
      </w:r>
      <w:r w:rsidRPr="00232293">
        <w:rPr>
          <w:rStyle w:val="markedcontent"/>
          <w:sz w:val="24"/>
          <w:szCs w:val="24"/>
        </w:rPr>
        <w:t xml:space="preserve">rejection of the </w:t>
      </w:r>
      <w:r w:rsidR="008B4469">
        <w:rPr>
          <w:rStyle w:val="markedcontent"/>
          <w:sz w:val="24"/>
          <w:szCs w:val="24"/>
        </w:rPr>
        <w:t>Applicant’s</w:t>
      </w:r>
      <w:r w:rsidRPr="00232293">
        <w:rPr>
          <w:rStyle w:val="markedcontent"/>
          <w:sz w:val="24"/>
          <w:szCs w:val="24"/>
        </w:rPr>
        <w:t xml:space="preserve"> bid/proposal any time prior to contract execution, or,</w:t>
      </w:r>
      <w:r w:rsidRPr="00232293">
        <w:rPr>
          <w:sz w:val="24"/>
          <w:szCs w:val="24"/>
        </w:rPr>
        <w:t xml:space="preserve"> </w:t>
      </w:r>
      <w:r w:rsidRPr="00232293">
        <w:rPr>
          <w:rStyle w:val="markedcontent"/>
          <w:sz w:val="24"/>
          <w:szCs w:val="24"/>
        </w:rPr>
        <w:t>if determined after contract execution, shall be grounds for termination by the</w:t>
      </w:r>
      <w:r w:rsidRPr="00232293">
        <w:rPr>
          <w:sz w:val="24"/>
          <w:szCs w:val="24"/>
        </w:rPr>
        <w:t xml:space="preserve"> </w:t>
      </w:r>
      <w:r w:rsidRPr="00232293">
        <w:rPr>
          <w:rStyle w:val="markedcontent"/>
          <w:sz w:val="24"/>
          <w:szCs w:val="24"/>
        </w:rPr>
        <w:t>State.</w:t>
      </w:r>
    </w:p>
    <w:p w14:paraId="55F8C2CA" w14:textId="77777777" w:rsidR="007D60E9" w:rsidRPr="00232293" w:rsidRDefault="007D60E9" w:rsidP="00E04486">
      <w:pPr>
        <w:spacing w:after="0"/>
        <w:ind w:left="2160" w:hanging="720"/>
        <w:rPr>
          <w:sz w:val="24"/>
          <w:szCs w:val="24"/>
        </w:rPr>
      </w:pPr>
    </w:p>
    <w:p w14:paraId="4355AD01" w14:textId="77777777" w:rsidR="009E79ED" w:rsidRPr="00CB121E" w:rsidRDefault="009E79ED" w:rsidP="00D34B6A">
      <w:pPr>
        <w:numPr>
          <w:ilvl w:val="1"/>
          <w:numId w:val="38"/>
        </w:numPr>
        <w:spacing w:after="0"/>
        <w:ind w:hanging="720"/>
        <w:rPr>
          <w:b/>
          <w:sz w:val="24"/>
          <w:szCs w:val="24"/>
        </w:rPr>
      </w:pPr>
      <w:r w:rsidRPr="00CB121E">
        <w:rPr>
          <w:b/>
          <w:sz w:val="24"/>
          <w:szCs w:val="24"/>
        </w:rPr>
        <w:t>Technical Evaluation</w:t>
      </w:r>
    </w:p>
    <w:p w14:paraId="48DACF3D" w14:textId="423EAD07" w:rsidR="009E79ED" w:rsidRPr="00DE4DAC" w:rsidRDefault="001661BE" w:rsidP="003A0DDC">
      <w:pPr>
        <w:spacing w:after="0"/>
        <w:ind w:left="1440"/>
        <w:rPr>
          <w:sz w:val="24"/>
          <w:szCs w:val="24"/>
        </w:rPr>
      </w:pPr>
      <w:r w:rsidRPr="00DE4DAC">
        <w:rPr>
          <w:sz w:val="24"/>
          <w:szCs w:val="24"/>
        </w:rPr>
        <w:t>Application</w:t>
      </w:r>
      <w:r w:rsidR="009E79ED" w:rsidRPr="00DE4DAC">
        <w:rPr>
          <w:sz w:val="24"/>
          <w:szCs w:val="24"/>
        </w:rPr>
        <w:t xml:space="preserve">s passing </w:t>
      </w:r>
      <w:r w:rsidR="001104BC" w:rsidRPr="00DE4DAC">
        <w:rPr>
          <w:sz w:val="24"/>
          <w:szCs w:val="24"/>
        </w:rPr>
        <w:t>all screening criteria</w:t>
      </w:r>
      <w:r w:rsidR="009E79ED" w:rsidRPr="00DE4DAC">
        <w:rPr>
          <w:sz w:val="24"/>
          <w:szCs w:val="24"/>
        </w:rPr>
        <w:t xml:space="preserve"> will be submitted to the Evaluation Committee to review and score based on the Evaluation </w:t>
      </w:r>
      <w:r w:rsidR="007D60E9" w:rsidRPr="00DE4DAC">
        <w:rPr>
          <w:sz w:val="24"/>
          <w:szCs w:val="24"/>
        </w:rPr>
        <w:t xml:space="preserve">Criteria </w:t>
      </w:r>
      <w:r w:rsidR="00200112">
        <w:rPr>
          <w:sz w:val="24"/>
          <w:szCs w:val="24"/>
        </w:rPr>
        <w:t xml:space="preserve">using the Scoring Scale described below. </w:t>
      </w:r>
    </w:p>
    <w:p w14:paraId="0D4D22C4" w14:textId="77777777" w:rsidR="007D60E9" w:rsidRPr="00DE4DAC" w:rsidRDefault="007D60E9" w:rsidP="003A0DDC">
      <w:pPr>
        <w:spacing w:after="0"/>
        <w:ind w:left="1440"/>
        <w:rPr>
          <w:sz w:val="24"/>
          <w:szCs w:val="24"/>
        </w:rPr>
      </w:pPr>
    </w:p>
    <w:p w14:paraId="633B773E" w14:textId="5C155A71" w:rsidR="009E79ED" w:rsidRPr="00DE4DAC" w:rsidRDefault="007B05C1" w:rsidP="003A0DDC">
      <w:pPr>
        <w:spacing w:after="0"/>
        <w:ind w:left="1440"/>
        <w:rPr>
          <w:sz w:val="24"/>
          <w:szCs w:val="24"/>
        </w:rPr>
      </w:pPr>
      <w:r w:rsidRPr="00DE4DAC">
        <w:rPr>
          <w:sz w:val="24"/>
          <w:szCs w:val="24"/>
        </w:rPr>
        <w:t>T</w:t>
      </w:r>
      <w:r w:rsidR="009E79ED" w:rsidRPr="00DE4DAC">
        <w:rPr>
          <w:sz w:val="24"/>
          <w:szCs w:val="24"/>
        </w:rPr>
        <w:t xml:space="preserve">he Evaluation Committee </w:t>
      </w:r>
      <w:r w:rsidRPr="00DE4DAC">
        <w:rPr>
          <w:sz w:val="24"/>
          <w:szCs w:val="24"/>
        </w:rPr>
        <w:t xml:space="preserve">reserves the right to </w:t>
      </w:r>
      <w:r w:rsidR="009E79ED" w:rsidRPr="00DE4DAC">
        <w:rPr>
          <w:sz w:val="24"/>
          <w:szCs w:val="24"/>
        </w:rPr>
        <w:t xml:space="preserve">schedule a clarification interview with </w:t>
      </w:r>
      <w:r w:rsidR="00935AD4" w:rsidRPr="00DE4DAC">
        <w:rPr>
          <w:sz w:val="24"/>
          <w:szCs w:val="24"/>
        </w:rPr>
        <w:t xml:space="preserve">an </w:t>
      </w:r>
      <w:r w:rsidR="00200112">
        <w:rPr>
          <w:sz w:val="24"/>
          <w:szCs w:val="24"/>
        </w:rPr>
        <w:t>A</w:t>
      </w:r>
      <w:r w:rsidR="00403F6F" w:rsidRPr="00DE4DAC">
        <w:rPr>
          <w:sz w:val="24"/>
          <w:szCs w:val="24"/>
        </w:rPr>
        <w:t>pplicant</w:t>
      </w:r>
      <w:r w:rsidR="009E79ED" w:rsidRPr="00DE4DAC">
        <w:rPr>
          <w:sz w:val="24"/>
          <w:szCs w:val="24"/>
        </w:rPr>
        <w:t xml:space="preserve"> that will either be held by telephone or in person at </w:t>
      </w:r>
      <w:r w:rsidR="008E36A3" w:rsidRPr="00DE4DAC">
        <w:rPr>
          <w:sz w:val="24"/>
          <w:szCs w:val="24"/>
        </w:rPr>
        <w:t xml:space="preserve">CEC </w:t>
      </w:r>
      <w:r w:rsidR="009E79ED" w:rsidRPr="00DE4DAC">
        <w:rPr>
          <w:sz w:val="24"/>
          <w:szCs w:val="24"/>
        </w:rPr>
        <w:t xml:space="preserve">for the purpose of clarification and verification of information provided in the </w:t>
      </w:r>
      <w:r w:rsidR="00D11F0F" w:rsidRPr="00DE4DAC">
        <w:rPr>
          <w:sz w:val="24"/>
          <w:szCs w:val="24"/>
        </w:rPr>
        <w:t>application</w:t>
      </w:r>
      <w:r w:rsidR="009E79ED" w:rsidRPr="00DE4DAC">
        <w:rPr>
          <w:sz w:val="24"/>
          <w:szCs w:val="24"/>
        </w:rPr>
        <w:t xml:space="preserve">. However, these interviews may not be used to change or add to the contents of the original </w:t>
      </w:r>
      <w:r w:rsidR="00403F6F" w:rsidRPr="00DE4DAC">
        <w:rPr>
          <w:sz w:val="24"/>
          <w:szCs w:val="24"/>
        </w:rPr>
        <w:t>application</w:t>
      </w:r>
      <w:r w:rsidR="009E79ED" w:rsidRPr="00DE4DAC">
        <w:rPr>
          <w:sz w:val="24"/>
          <w:szCs w:val="24"/>
        </w:rPr>
        <w:t>.</w:t>
      </w:r>
      <w:r w:rsidR="00F95356" w:rsidRPr="00DE4DAC">
        <w:rPr>
          <w:sz w:val="24"/>
          <w:szCs w:val="24"/>
        </w:rPr>
        <w:t xml:space="preserve">  Applicants will not be reimbursed for time spent answering clarifying questions.</w:t>
      </w:r>
    </w:p>
    <w:p w14:paraId="7B5A6EA5" w14:textId="77777777" w:rsidR="007D60E9" w:rsidRPr="00DE4DAC" w:rsidRDefault="007D60E9" w:rsidP="003A0DDC">
      <w:pPr>
        <w:spacing w:after="0"/>
        <w:ind w:left="1440"/>
        <w:rPr>
          <w:sz w:val="24"/>
          <w:szCs w:val="24"/>
        </w:rPr>
      </w:pPr>
    </w:p>
    <w:p w14:paraId="5753AA13" w14:textId="77777777" w:rsidR="005A502A" w:rsidRPr="00DE4DAC" w:rsidRDefault="009E79ED" w:rsidP="003A0DDC">
      <w:pPr>
        <w:spacing w:after="0"/>
        <w:ind w:left="1440"/>
        <w:rPr>
          <w:sz w:val="24"/>
          <w:szCs w:val="24"/>
        </w:rPr>
      </w:pPr>
      <w:r w:rsidRPr="00DE4DAC">
        <w:rPr>
          <w:sz w:val="24"/>
          <w:szCs w:val="24"/>
        </w:rPr>
        <w:t xml:space="preserve">The total score for each </w:t>
      </w:r>
      <w:r w:rsidR="00403F6F" w:rsidRPr="00DE4DAC">
        <w:rPr>
          <w:sz w:val="24"/>
          <w:szCs w:val="24"/>
        </w:rPr>
        <w:t>application</w:t>
      </w:r>
      <w:r w:rsidRPr="00DE4DAC">
        <w:rPr>
          <w:sz w:val="24"/>
          <w:szCs w:val="24"/>
        </w:rPr>
        <w:t xml:space="preserve"> will be the average of the combined scores of al</w:t>
      </w:r>
      <w:r w:rsidR="007D60E9" w:rsidRPr="00DE4DAC">
        <w:rPr>
          <w:sz w:val="24"/>
          <w:szCs w:val="24"/>
        </w:rPr>
        <w:t>l Evaluation Committee members.</w:t>
      </w:r>
      <w:r w:rsidR="001104BC" w:rsidRPr="00DE4DAC">
        <w:rPr>
          <w:sz w:val="24"/>
          <w:szCs w:val="24"/>
        </w:rPr>
        <w:t xml:space="preserve"> </w:t>
      </w:r>
      <w:r w:rsidR="00F95356" w:rsidRPr="00DE4DAC">
        <w:rPr>
          <w:sz w:val="24"/>
          <w:szCs w:val="24"/>
        </w:rPr>
        <w:t xml:space="preserve">A minimum score of </w:t>
      </w:r>
      <w:r w:rsidR="008F11C0" w:rsidRPr="00DE4DAC">
        <w:rPr>
          <w:sz w:val="24"/>
          <w:szCs w:val="24"/>
        </w:rPr>
        <w:t>70</w:t>
      </w:r>
      <w:r w:rsidR="00F95356" w:rsidRPr="00DE4DAC">
        <w:rPr>
          <w:sz w:val="24"/>
          <w:szCs w:val="24"/>
        </w:rPr>
        <w:t xml:space="preserve"> percent</w:t>
      </w:r>
      <w:r w:rsidR="00AB3DDD" w:rsidRPr="00DE4DAC">
        <w:rPr>
          <w:sz w:val="24"/>
          <w:szCs w:val="24"/>
        </w:rPr>
        <w:t xml:space="preserve"> </w:t>
      </w:r>
      <w:r w:rsidR="00F95356" w:rsidRPr="00DE4DAC">
        <w:rPr>
          <w:sz w:val="24"/>
          <w:szCs w:val="24"/>
        </w:rPr>
        <w:t>is required for the application to be eligible for funding.</w:t>
      </w:r>
    </w:p>
    <w:p w14:paraId="3FB077BD" w14:textId="77777777" w:rsidR="005A502A" w:rsidRPr="00DE4DAC" w:rsidRDefault="005A502A" w:rsidP="003A0DDC">
      <w:pPr>
        <w:spacing w:after="0"/>
        <w:ind w:left="1440"/>
        <w:rPr>
          <w:sz w:val="24"/>
          <w:szCs w:val="24"/>
        </w:rPr>
      </w:pPr>
    </w:p>
    <w:p w14:paraId="6FEE6985" w14:textId="77777777" w:rsidR="00F95356" w:rsidRPr="00DE4DAC" w:rsidRDefault="008E36A3" w:rsidP="003A0DDC">
      <w:pPr>
        <w:spacing w:after="0"/>
        <w:ind w:left="1440"/>
        <w:rPr>
          <w:sz w:val="24"/>
          <w:szCs w:val="24"/>
        </w:rPr>
      </w:pPr>
      <w:r w:rsidRPr="00DE4DAC">
        <w:rPr>
          <w:sz w:val="24"/>
          <w:szCs w:val="24"/>
        </w:rPr>
        <w:t>CEC</w:t>
      </w:r>
      <w:r w:rsidR="00F95356" w:rsidRPr="00DE4DAC">
        <w:rPr>
          <w:sz w:val="24"/>
          <w:szCs w:val="24"/>
        </w:rPr>
        <w:t xml:space="preserve"> will </w:t>
      </w:r>
      <w:r w:rsidR="001104BC" w:rsidRPr="00DE4DAC">
        <w:rPr>
          <w:sz w:val="24"/>
          <w:szCs w:val="24"/>
        </w:rPr>
        <w:t xml:space="preserve">recommend </w:t>
      </w:r>
      <w:r w:rsidR="00F95356" w:rsidRPr="00DE4DAC">
        <w:rPr>
          <w:sz w:val="24"/>
          <w:szCs w:val="24"/>
        </w:rPr>
        <w:t>awards</w:t>
      </w:r>
      <w:r w:rsidR="00734205" w:rsidRPr="00DE4DAC">
        <w:rPr>
          <w:sz w:val="24"/>
          <w:szCs w:val="24"/>
        </w:rPr>
        <w:t xml:space="preserve"> to </w:t>
      </w:r>
      <w:r w:rsidR="007D60E9" w:rsidRPr="00DE4DAC">
        <w:rPr>
          <w:sz w:val="24"/>
          <w:szCs w:val="24"/>
        </w:rPr>
        <w:t>the highest ranked project</w:t>
      </w:r>
      <w:r w:rsidR="00582A62" w:rsidRPr="00DE4DAC">
        <w:rPr>
          <w:sz w:val="24"/>
          <w:szCs w:val="24"/>
        </w:rPr>
        <w:t>s</w:t>
      </w:r>
      <w:r w:rsidR="00734205" w:rsidRPr="00DE4DAC">
        <w:rPr>
          <w:sz w:val="24"/>
          <w:szCs w:val="24"/>
        </w:rPr>
        <w:t xml:space="preserve"> </w:t>
      </w:r>
      <w:r w:rsidR="005A502A" w:rsidRPr="00DE4DAC">
        <w:rPr>
          <w:sz w:val="24"/>
          <w:szCs w:val="24"/>
        </w:rPr>
        <w:t>(according to final overall application score)</w:t>
      </w:r>
      <w:r w:rsidR="00582A62" w:rsidRPr="00DE4DAC">
        <w:rPr>
          <w:sz w:val="24"/>
          <w:szCs w:val="24"/>
        </w:rPr>
        <w:t xml:space="preserve"> until available funding under this solicitation has been exhausted</w:t>
      </w:r>
      <w:r w:rsidR="005A502A" w:rsidRPr="00DE4DAC">
        <w:rPr>
          <w:sz w:val="24"/>
          <w:szCs w:val="24"/>
        </w:rPr>
        <w:t>.</w:t>
      </w:r>
    </w:p>
    <w:p w14:paraId="285307AF" w14:textId="77777777" w:rsidR="006A52B0" w:rsidRPr="00DE4DAC" w:rsidRDefault="006A52B0" w:rsidP="00E04486">
      <w:pPr>
        <w:spacing w:after="0"/>
        <w:rPr>
          <w:sz w:val="24"/>
          <w:szCs w:val="24"/>
        </w:rPr>
      </w:pPr>
    </w:p>
    <w:p w14:paraId="145A7B80" w14:textId="77777777" w:rsidR="00E13922" w:rsidRPr="00DE4DAC" w:rsidRDefault="00E13922" w:rsidP="00D34B6A">
      <w:pPr>
        <w:pStyle w:val="Heading2"/>
        <w:keepNext w:val="0"/>
        <w:numPr>
          <w:ilvl w:val="2"/>
          <w:numId w:val="22"/>
        </w:numPr>
        <w:spacing w:before="0" w:after="0"/>
        <w:ind w:left="720" w:hanging="720"/>
        <w:rPr>
          <w:rFonts w:cs="Arial"/>
        </w:rPr>
      </w:pPr>
      <w:bookmarkStart w:id="79" w:name="_Toc88210119"/>
      <w:bookmarkStart w:id="80" w:name="_Toc125396831"/>
      <w:r w:rsidRPr="00DE4DAC">
        <w:rPr>
          <w:rFonts w:cs="Arial"/>
        </w:rPr>
        <w:t>Notice of Proposed Award</w:t>
      </w:r>
      <w:r w:rsidR="008F11C0" w:rsidRPr="00DE4DAC">
        <w:rPr>
          <w:rFonts w:cs="Arial"/>
          <w:lang w:val="en-US"/>
        </w:rPr>
        <w:t>s</w:t>
      </w:r>
      <w:bookmarkEnd w:id="79"/>
      <w:bookmarkEnd w:id="80"/>
    </w:p>
    <w:p w14:paraId="6E409671" w14:textId="2B1ECADF" w:rsidR="00E13922" w:rsidRPr="00DE4DAC" w:rsidRDefault="00E13922" w:rsidP="00E26DE1">
      <w:pPr>
        <w:spacing w:after="0"/>
        <w:ind w:left="720"/>
        <w:rPr>
          <w:sz w:val="24"/>
          <w:szCs w:val="24"/>
        </w:rPr>
      </w:pPr>
      <w:bookmarkStart w:id="81" w:name="_Toc267663292"/>
      <w:r w:rsidRPr="00DE4DAC">
        <w:rPr>
          <w:sz w:val="24"/>
          <w:szCs w:val="24"/>
        </w:rPr>
        <w:t xml:space="preserve">The results of the </w:t>
      </w:r>
      <w:r w:rsidR="001104BC" w:rsidRPr="00DE4DAC">
        <w:rPr>
          <w:sz w:val="24"/>
          <w:szCs w:val="24"/>
        </w:rPr>
        <w:t>evaluation will be posted in a Notice of Proposed Awards (NOPA) and will include</w:t>
      </w:r>
      <w:r w:rsidR="00E5663B">
        <w:rPr>
          <w:sz w:val="24"/>
          <w:szCs w:val="24"/>
        </w:rPr>
        <w:t>:</w:t>
      </w:r>
      <w:r w:rsidR="00200112">
        <w:rPr>
          <w:sz w:val="24"/>
          <w:szCs w:val="24"/>
        </w:rPr>
        <w:t xml:space="preserve"> (1)</w:t>
      </w:r>
      <w:r w:rsidR="001104BC" w:rsidRPr="00DE4DAC">
        <w:rPr>
          <w:sz w:val="24"/>
          <w:szCs w:val="24"/>
        </w:rPr>
        <w:t xml:space="preserve"> the</w:t>
      </w:r>
      <w:r w:rsidR="00200112">
        <w:rPr>
          <w:sz w:val="24"/>
          <w:szCs w:val="24"/>
        </w:rPr>
        <w:t xml:space="preserve"> total proposed funding amount</w:t>
      </w:r>
      <w:r w:rsidR="00AE44CB">
        <w:rPr>
          <w:sz w:val="24"/>
          <w:szCs w:val="24"/>
        </w:rPr>
        <w:t>, (2)</w:t>
      </w:r>
      <w:r w:rsidR="0064598C">
        <w:rPr>
          <w:sz w:val="24"/>
          <w:szCs w:val="24"/>
        </w:rPr>
        <w:t xml:space="preserve"> the</w:t>
      </w:r>
      <w:r w:rsidRPr="00DE4DAC">
        <w:rPr>
          <w:sz w:val="24"/>
          <w:szCs w:val="24"/>
        </w:rPr>
        <w:t xml:space="preserve"> </w:t>
      </w:r>
      <w:r w:rsidR="00313B6C">
        <w:rPr>
          <w:sz w:val="24"/>
          <w:szCs w:val="24"/>
        </w:rPr>
        <w:t xml:space="preserve">score </w:t>
      </w:r>
      <w:r w:rsidRPr="00DE4DAC">
        <w:rPr>
          <w:sz w:val="24"/>
          <w:szCs w:val="24"/>
        </w:rPr>
        <w:t xml:space="preserve">rank order of </w:t>
      </w:r>
      <w:r w:rsidR="0064598C">
        <w:rPr>
          <w:sz w:val="24"/>
          <w:szCs w:val="24"/>
        </w:rPr>
        <w:t>A</w:t>
      </w:r>
      <w:r w:rsidRPr="00DE4DAC">
        <w:rPr>
          <w:sz w:val="24"/>
          <w:szCs w:val="24"/>
        </w:rPr>
        <w:t>pplicants</w:t>
      </w:r>
      <w:r w:rsidR="0064598C">
        <w:rPr>
          <w:sz w:val="24"/>
          <w:szCs w:val="24"/>
        </w:rPr>
        <w:t>, and (3)</w:t>
      </w:r>
      <w:r w:rsidR="00152A69">
        <w:rPr>
          <w:sz w:val="24"/>
          <w:szCs w:val="24"/>
        </w:rPr>
        <w:t xml:space="preserve"> the amount of each proposed award</w:t>
      </w:r>
      <w:r w:rsidRPr="00DE4DAC" w:rsidDel="0064598C">
        <w:rPr>
          <w:sz w:val="24"/>
          <w:szCs w:val="24"/>
        </w:rPr>
        <w:t>.</w:t>
      </w:r>
      <w:r w:rsidRPr="00DE4DAC">
        <w:rPr>
          <w:sz w:val="24"/>
          <w:szCs w:val="24"/>
        </w:rPr>
        <w:t xml:space="preserve"> </w:t>
      </w:r>
      <w:r w:rsidR="00313B6C">
        <w:rPr>
          <w:sz w:val="24"/>
          <w:szCs w:val="24"/>
        </w:rPr>
        <w:t xml:space="preserve">Funding for Phase 1 will be </w:t>
      </w:r>
      <w:r w:rsidR="00B73070">
        <w:rPr>
          <w:sz w:val="24"/>
          <w:szCs w:val="24"/>
        </w:rPr>
        <w:t>distributed</w:t>
      </w:r>
      <w:r w:rsidR="00313B6C">
        <w:rPr>
          <w:sz w:val="24"/>
          <w:szCs w:val="24"/>
        </w:rPr>
        <w:t xml:space="preserve"> based on the rank order of the Applicants. Funding for Phase 2 will be </w:t>
      </w:r>
      <w:r w:rsidR="00B73070">
        <w:rPr>
          <w:sz w:val="24"/>
          <w:szCs w:val="24"/>
        </w:rPr>
        <w:t>distributed</w:t>
      </w:r>
      <w:r w:rsidR="00313B6C">
        <w:rPr>
          <w:sz w:val="24"/>
          <w:szCs w:val="24"/>
        </w:rPr>
        <w:t xml:space="preserve"> on a first-come, first-served basis for projects</w:t>
      </w:r>
      <w:r w:rsidR="007F539F">
        <w:rPr>
          <w:sz w:val="24"/>
          <w:szCs w:val="24"/>
        </w:rPr>
        <w:t xml:space="preserve"> </w:t>
      </w:r>
      <w:r w:rsidR="007F539F">
        <w:rPr>
          <w:sz w:val="24"/>
          <w:szCs w:val="24"/>
        </w:rPr>
        <w:lastRenderedPageBreak/>
        <w:t>which proposed a Phase 2 and for which</w:t>
      </w:r>
      <w:r w:rsidR="00313B6C">
        <w:rPr>
          <w:sz w:val="24"/>
          <w:szCs w:val="24"/>
        </w:rPr>
        <w:t xml:space="preserve"> CEC determines </w:t>
      </w:r>
      <w:r w:rsidR="009C32DD">
        <w:rPr>
          <w:sz w:val="24"/>
          <w:szCs w:val="24"/>
        </w:rPr>
        <w:t>that</w:t>
      </w:r>
      <w:r w:rsidR="0090296F">
        <w:rPr>
          <w:sz w:val="24"/>
          <w:szCs w:val="24"/>
        </w:rPr>
        <w:t xml:space="preserve"> </w:t>
      </w:r>
      <w:r w:rsidR="00313B6C">
        <w:rPr>
          <w:sz w:val="24"/>
          <w:szCs w:val="24"/>
        </w:rPr>
        <w:t xml:space="preserve">specified performance </w:t>
      </w:r>
      <w:r w:rsidR="009C32DD">
        <w:rPr>
          <w:sz w:val="24"/>
          <w:szCs w:val="24"/>
        </w:rPr>
        <w:t>criteria have been met</w:t>
      </w:r>
      <w:r w:rsidR="00313B6C">
        <w:rPr>
          <w:sz w:val="24"/>
          <w:szCs w:val="24"/>
        </w:rPr>
        <w:t xml:space="preserve"> </w:t>
      </w:r>
      <w:r w:rsidR="00313B6C" w:rsidRPr="1F6D1797">
        <w:rPr>
          <w:sz w:val="24"/>
          <w:szCs w:val="24"/>
        </w:rPr>
        <w:t xml:space="preserve">(see Section </w:t>
      </w:r>
      <w:r w:rsidR="00313B6C">
        <w:rPr>
          <w:sz w:val="24"/>
          <w:szCs w:val="24"/>
        </w:rPr>
        <w:t>II.</w:t>
      </w:r>
      <w:r w:rsidR="00313B6C" w:rsidRPr="1F6D1797">
        <w:rPr>
          <w:sz w:val="24"/>
          <w:szCs w:val="24"/>
        </w:rPr>
        <w:t>B</w:t>
      </w:r>
      <w:r w:rsidR="00313B6C">
        <w:rPr>
          <w:sz w:val="24"/>
          <w:szCs w:val="24"/>
        </w:rPr>
        <w:t>.</w:t>
      </w:r>
      <w:r w:rsidR="00313B6C" w:rsidRPr="1F6D1797">
        <w:rPr>
          <w:sz w:val="24"/>
          <w:szCs w:val="24"/>
        </w:rPr>
        <w:t>4).</w:t>
      </w:r>
      <w:r w:rsidR="00313B6C">
        <w:rPr>
          <w:sz w:val="24"/>
          <w:szCs w:val="24"/>
        </w:rPr>
        <w:t xml:space="preserve"> </w:t>
      </w:r>
      <w:r w:rsidR="008E36A3" w:rsidRPr="00DE4DAC">
        <w:rPr>
          <w:sz w:val="24"/>
          <w:szCs w:val="24"/>
        </w:rPr>
        <w:t xml:space="preserve">CEC </w:t>
      </w:r>
      <w:r w:rsidRPr="00DE4DAC">
        <w:rPr>
          <w:sz w:val="24"/>
          <w:szCs w:val="24"/>
        </w:rPr>
        <w:t xml:space="preserve">will </w:t>
      </w:r>
      <w:r w:rsidR="0087587D" w:rsidRPr="00DE4DAC">
        <w:rPr>
          <w:sz w:val="24"/>
          <w:szCs w:val="24"/>
        </w:rPr>
        <w:t xml:space="preserve">publish the NOPA </w:t>
      </w:r>
      <w:r w:rsidRPr="00DE4DAC">
        <w:rPr>
          <w:sz w:val="24"/>
          <w:szCs w:val="24"/>
        </w:rPr>
        <w:t xml:space="preserve">on the </w:t>
      </w:r>
      <w:r w:rsidR="008E36A3" w:rsidRPr="00DE4DAC">
        <w:rPr>
          <w:sz w:val="24"/>
          <w:szCs w:val="24"/>
        </w:rPr>
        <w:t>CEC</w:t>
      </w:r>
      <w:r w:rsidRPr="00DE4DAC">
        <w:rPr>
          <w:sz w:val="24"/>
          <w:szCs w:val="24"/>
        </w:rPr>
        <w:t xml:space="preserve">’s </w:t>
      </w:r>
      <w:r w:rsidR="001104BC" w:rsidRPr="00DE4DAC">
        <w:rPr>
          <w:sz w:val="24"/>
          <w:szCs w:val="24"/>
        </w:rPr>
        <w:t>w</w:t>
      </w:r>
      <w:r w:rsidR="00025632" w:rsidRPr="00DE4DAC">
        <w:rPr>
          <w:sz w:val="24"/>
          <w:szCs w:val="24"/>
        </w:rPr>
        <w:t>ebsite</w:t>
      </w:r>
      <w:bookmarkEnd w:id="81"/>
      <w:r w:rsidR="00313B6C">
        <w:rPr>
          <w:sz w:val="24"/>
          <w:szCs w:val="24"/>
        </w:rPr>
        <w:t>.</w:t>
      </w:r>
    </w:p>
    <w:p w14:paraId="3ED86F0D" w14:textId="77777777" w:rsidR="007D60E9" w:rsidRPr="00DE4DAC" w:rsidRDefault="007D60E9" w:rsidP="00E04486">
      <w:pPr>
        <w:spacing w:after="0"/>
        <w:rPr>
          <w:sz w:val="24"/>
          <w:szCs w:val="24"/>
        </w:rPr>
      </w:pPr>
    </w:p>
    <w:p w14:paraId="10292542" w14:textId="77777777" w:rsidR="00E13922" w:rsidRPr="00DE4DAC" w:rsidRDefault="00E13922" w:rsidP="00D34B6A">
      <w:pPr>
        <w:pStyle w:val="Heading2"/>
        <w:keepNext w:val="0"/>
        <w:numPr>
          <w:ilvl w:val="2"/>
          <w:numId w:val="22"/>
        </w:numPr>
        <w:spacing w:before="0" w:after="0"/>
        <w:ind w:left="720" w:hanging="720"/>
        <w:rPr>
          <w:rFonts w:cs="Arial"/>
        </w:rPr>
      </w:pPr>
      <w:bookmarkStart w:id="82" w:name="_Toc88210120"/>
      <w:bookmarkStart w:id="83" w:name="_Toc125396832"/>
      <w:r w:rsidRPr="00DE4DAC">
        <w:rPr>
          <w:rFonts w:cs="Arial"/>
        </w:rPr>
        <w:t>Debriefings</w:t>
      </w:r>
      <w:bookmarkEnd w:id="82"/>
      <w:bookmarkEnd w:id="83"/>
    </w:p>
    <w:p w14:paraId="15871F29" w14:textId="5D1D10DA" w:rsidR="00E13922" w:rsidRPr="00DE4DAC" w:rsidRDefault="00152A69" w:rsidP="00E26DE1">
      <w:pPr>
        <w:spacing w:after="0"/>
        <w:ind w:left="720"/>
        <w:rPr>
          <w:sz w:val="24"/>
          <w:szCs w:val="24"/>
        </w:rPr>
      </w:pPr>
      <w:r>
        <w:rPr>
          <w:sz w:val="24"/>
          <w:szCs w:val="24"/>
        </w:rPr>
        <w:t>A</w:t>
      </w:r>
      <w:r w:rsidR="00403F6F" w:rsidRPr="00DE4DAC">
        <w:rPr>
          <w:sz w:val="24"/>
          <w:szCs w:val="24"/>
        </w:rPr>
        <w:t>pplicant</w:t>
      </w:r>
      <w:r w:rsidR="00E13922" w:rsidRPr="00DE4DAC">
        <w:rPr>
          <w:sz w:val="24"/>
          <w:szCs w:val="24"/>
        </w:rPr>
        <w:t>s may request a debriefing after the release of the NOPA</w:t>
      </w:r>
      <w:r>
        <w:rPr>
          <w:sz w:val="24"/>
          <w:szCs w:val="24"/>
        </w:rPr>
        <w:t xml:space="preserve"> by emailing the CAO listed in Part I</w:t>
      </w:r>
      <w:r w:rsidR="00E13922" w:rsidRPr="00DE4DAC">
        <w:rPr>
          <w:sz w:val="24"/>
          <w:szCs w:val="24"/>
        </w:rPr>
        <w:t xml:space="preserve">. A request for debriefing </w:t>
      </w:r>
      <w:r w:rsidR="00FD6BCD" w:rsidRPr="00DE4DAC">
        <w:rPr>
          <w:sz w:val="24"/>
          <w:szCs w:val="24"/>
        </w:rPr>
        <w:t xml:space="preserve">should </w:t>
      </w:r>
      <w:r w:rsidR="00E13922" w:rsidRPr="00DE4DAC">
        <w:rPr>
          <w:sz w:val="24"/>
          <w:szCs w:val="24"/>
        </w:rPr>
        <w:t>be received no later than 15 day</w:t>
      </w:r>
      <w:r w:rsidR="007D60E9" w:rsidRPr="00DE4DAC">
        <w:rPr>
          <w:sz w:val="24"/>
          <w:szCs w:val="24"/>
        </w:rPr>
        <w:t>s after the NOPA is released.</w:t>
      </w:r>
    </w:p>
    <w:p w14:paraId="7BE1F8B4" w14:textId="410F766D" w:rsidR="00E5663B" w:rsidRDefault="00E5663B">
      <w:pPr>
        <w:spacing w:after="0"/>
        <w:rPr>
          <w:b/>
          <w:smallCaps/>
          <w:sz w:val="28"/>
          <w:lang w:val="x-none" w:eastAsia="x-none"/>
        </w:rPr>
      </w:pPr>
      <w:bookmarkStart w:id="84" w:name="_Toc305406690"/>
      <w:bookmarkStart w:id="85" w:name="_Toc88210121"/>
      <w:bookmarkStart w:id="86" w:name="_Toc219275104"/>
      <w:bookmarkEnd w:id="74"/>
      <w:bookmarkEnd w:id="75"/>
    </w:p>
    <w:p w14:paraId="05FB28D4" w14:textId="415F30DA" w:rsidR="009E79ED" w:rsidRPr="00DE4DAC" w:rsidRDefault="009E79ED" w:rsidP="00D34B6A">
      <w:pPr>
        <w:pStyle w:val="Heading2"/>
        <w:keepNext w:val="0"/>
        <w:numPr>
          <w:ilvl w:val="2"/>
          <w:numId w:val="22"/>
        </w:numPr>
        <w:spacing w:before="0" w:after="0"/>
        <w:ind w:left="720" w:hanging="720"/>
        <w:rPr>
          <w:rFonts w:cs="Arial"/>
        </w:rPr>
      </w:pPr>
      <w:bookmarkStart w:id="87" w:name="_Toc125396833"/>
      <w:r w:rsidRPr="00DE4DAC">
        <w:rPr>
          <w:rFonts w:cs="Arial"/>
        </w:rPr>
        <w:t>Scoring Scale</w:t>
      </w:r>
      <w:bookmarkEnd w:id="84"/>
      <w:bookmarkEnd w:id="85"/>
      <w:bookmarkEnd w:id="87"/>
    </w:p>
    <w:p w14:paraId="0F59F34F" w14:textId="77777777" w:rsidR="009E79ED" w:rsidRPr="00DE4DAC" w:rsidRDefault="009E79ED" w:rsidP="00E26DE1">
      <w:pPr>
        <w:spacing w:after="0"/>
        <w:ind w:left="720"/>
        <w:rPr>
          <w:sz w:val="24"/>
          <w:szCs w:val="24"/>
        </w:rPr>
      </w:pPr>
      <w:r w:rsidRPr="00DE4DAC">
        <w:rPr>
          <w:sz w:val="24"/>
          <w:szCs w:val="24"/>
        </w:rPr>
        <w:t>Using this Scoring Scale, the Evaluation Committee will give a score for each criterion described in the Evaluation Criteria.</w:t>
      </w:r>
    </w:p>
    <w:p w14:paraId="08D7CA36" w14:textId="77777777" w:rsidR="009E79ED" w:rsidRPr="00DE4DAC"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204"/>
        <w:gridCol w:w="1923"/>
        <w:gridCol w:w="6115"/>
      </w:tblGrid>
      <w:tr w:rsidR="007D60E9" w:rsidRPr="00DE4DAC" w14:paraId="3960F232" w14:textId="77777777" w:rsidTr="3436558C">
        <w:trPr>
          <w:trHeight w:val="800"/>
        </w:trPr>
        <w:tc>
          <w:tcPr>
            <w:tcW w:w="1204" w:type="dxa"/>
            <w:shd w:val="clear" w:color="auto" w:fill="D9D9D9" w:themeFill="background1" w:themeFillShade="D9"/>
            <w:vAlign w:val="center"/>
          </w:tcPr>
          <w:p w14:paraId="5975290C" w14:textId="77777777" w:rsidR="009E79ED" w:rsidRPr="006E4D6D" w:rsidRDefault="009E79ED" w:rsidP="00E04486">
            <w:pPr>
              <w:spacing w:after="0"/>
              <w:jc w:val="center"/>
              <w:rPr>
                <w:b/>
                <w:sz w:val="24"/>
                <w:szCs w:val="24"/>
              </w:rPr>
            </w:pPr>
            <w:r w:rsidRPr="006E4D6D">
              <w:rPr>
                <w:b/>
                <w:sz w:val="24"/>
                <w:szCs w:val="24"/>
              </w:rPr>
              <w:t>% of Possible Points</w:t>
            </w:r>
          </w:p>
        </w:tc>
        <w:tc>
          <w:tcPr>
            <w:tcW w:w="1923" w:type="dxa"/>
            <w:shd w:val="clear" w:color="auto" w:fill="D9D9D9" w:themeFill="background1" w:themeFillShade="D9"/>
            <w:vAlign w:val="center"/>
          </w:tcPr>
          <w:p w14:paraId="7EB48A5F" w14:textId="77777777" w:rsidR="009E79ED" w:rsidRPr="006E4D6D" w:rsidRDefault="009E79ED" w:rsidP="00E04486">
            <w:pPr>
              <w:spacing w:after="0"/>
              <w:jc w:val="center"/>
              <w:rPr>
                <w:b/>
                <w:sz w:val="24"/>
                <w:szCs w:val="24"/>
              </w:rPr>
            </w:pPr>
            <w:r w:rsidRPr="006E4D6D">
              <w:rPr>
                <w:b/>
                <w:sz w:val="24"/>
                <w:szCs w:val="24"/>
              </w:rPr>
              <w:t>Interpretation</w:t>
            </w:r>
          </w:p>
        </w:tc>
        <w:tc>
          <w:tcPr>
            <w:tcW w:w="6115" w:type="dxa"/>
            <w:shd w:val="clear" w:color="auto" w:fill="D9D9D9" w:themeFill="background1" w:themeFillShade="D9"/>
            <w:vAlign w:val="center"/>
          </w:tcPr>
          <w:p w14:paraId="6F2D569F" w14:textId="77777777" w:rsidR="009E79ED" w:rsidRPr="006E4D6D" w:rsidRDefault="009E79ED" w:rsidP="00E04486">
            <w:pPr>
              <w:spacing w:after="0"/>
              <w:jc w:val="center"/>
              <w:rPr>
                <w:b/>
                <w:sz w:val="24"/>
                <w:szCs w:val="24"/>
              </w:rPr>
            </w:pPr>
            <w:r w:rsidRPr="006E4D6D">
              <w:rPr>
                <w:b/>
                <w:sz w:val="24"/>
                <w:szCs w:val="24"/>
              </w:rPr>
              <w:t xml:space="preserve">Explanation for Percentage Points </w:t>
            </w:r>
          </w:p>
        </w:tc>
      </w:tr>
      <w:tr w:rsidR="009E79ED" w:rsidRPr="00DE4DAC" w14:paraId="7215F619" w14:textId="77777777" w:rsidTr="005D6399">
        <w:trPr>
          <w:trHeight w:val="253"/>
        </w:trPr>
        <w:tc>
          <w:tcPr>
            <w:tcW w:w="1204" w:type="dxa"/>
            <w:vAlign w:val="center"/>
          </w:tcPr>
          <w:p w14:paraId="5738394F" w14:textId="77777777" w:rsidR="009E79ED" w:rsidRPr="006E4D6D" w:rsidRDefault="009E79ED" w:rsidP="00E04486">
            <w:pPr>
              <w:spacing w:after="0"/>
              <w:jc w:val="center"/>
              <w:rPr>
                <w:sz w:val="24"/>
                <w:szCs w:val="24"/>
              </w:rPr>
            </w:pPr>
            <w:r w:rsidRPr="006E4D6D">
              <w:rPr>
                <w:sz w:val="24"/>
                <w:szCs w:val="24"/>
              </w:rPr>
              <w:t>0%</w:t>
            </w:r>
          </w:p>
        </w:tc>
        <w:tc>
          <w:tcPr>
            <w:tcW w:w="1923" w:type="dxa"/>
            <w:vAlign w:val="center"/>
          </w:tcPr>
          <w:p w14:paraId="22FB810A" w14:textId="77777777" w:rsidR="009E79ED" w:rsidRPr="006E4D6D" w:rsidRDefault="009E79ED" w:rsidP="00E04486">
            <w:pPr>
              <w:spacing w:after="0"/>
              <w:jc w:val="center"/>
              <w:rPr>
                <w:sz w:val="24"/>
                <w:szCs w:val="24"/>
              </w:rPr>
            </w:pPr>
            <w:r w:rsidRPr="006E4D6D">
              <w:rPr>
                <w:sz w:val="24"/>
                <w:szCs w:val="24"/>
              </w:rPr>
              <w:t>Not Responsive</w:t>
            </w:r>
          </w:p>
        </w:tc>
        <w:tc>
          <w:tcPr>
            <w:tcW w:w="6115" w:type="dxa"/>
          </w:tcPr>
          <w:p w14:paraId="25922158" w14:textId="3FC7E9EA" w:rsidR="009E79ED" w:rsidRPr="006E4D6D" w:rsidRDefault="009E79ED" w:rsidP="00E04486">
            <w:pPr>
              <w:spacing w:after="0"/>
              <w:rPr>
                <w:sz w:val="24"/>
                <w:szCs w:val="24"/>
              </w:rPr>
            </w:pPr>
            <w:r w:rsidRPr="006E4D6D">
              <w:rPr>
                <w:sz w:val="24"/>
                <w:szCs w:val="24"/>
              </w:rPr>
              <w:t>Response does not include or fails to address the requirements being scored. The omission(s), flaw(s), or defect(s) are significant and unacceptable.</w:t>
            </w:r>
          </w:p>
        </w:tc>
      </w:tr>
      <w:tr w:rsidR="009E79ED" w:rsidRPr="00DE4DAC" w14:paraId="7297F54C" w14:textId="77777777" w:rsidTr="005D6399">
        <w:trPr>
          <w:trHeight w:val="253"/>
        </w:trPr>
        <w:tc>
          <w:tcPr>
            <w:tcW w:w="1204" w:type="dxa"/>
            <w:vAlign w:val="center"/>
          </w:tcPr>
          <w:p w14:paraId="4F8F01B6" w14:textId="77777777" w:rsidR="009E79ED" w:rsidRPr="006E4D6D" w:rsidRDefault="00473A88" w:rsidP="00E04486">
            <w:pPr>
              <w:spacing w:after="0"/>
              <w:jc w:val="center"/>
              <w:rPr>
                <w:sz w:val="24"/>
                <w:szCs w:val="24"/>
              </w:rPr>
            </w:pPr>
            <w:r w:rsidRPr="006E4D6D">
              <w:rPr>
                <w:sz w:val="24"/>
                <w:szCs w:val="24"/>
              </w:rPr>
              <w:t>10-30</w:t>
            </w:r>
            <w:r w:rsidR="009E79ED" w:rsidRPr="006E4D6D">
              <w:rPr>
                <w:sz w:val="24"/>
                <w:szCs w:val="24"/>
              </w:rPr>
              <w:t>%</w:t>
            </w:r>
          </w:p>
        </w:tc>
        <w:tc>
          <w:tcPr>
            <w:tcW w:w="1923" w:type="dxa"/>
            <w:vAlign w:val="center"/>
          </w:tcPr>
          <w:p w14:paraId="3C417ADC" w14:textId="77777777" w:rsidR="009E79ED" w:rsidRPr="006E4D6D" w:rsidRDefault="009E79ED" w:rsidP="00E04486">
            <w:pPr>
              <w:spacing w:after="0"/>
              <w:jc w:val="center"/>
              <w:rPr>
                <w:sz w:val="24"/>
                <w:szCs w:val="24"/>
              </w:rPr>
            </w:pPr>
            <w:r w:rsidRPr="006E4D6D">
              <w:rPr>
                <w:sz w:val="24"/>
                <w:szCs w:val="24"/>
              </w:rPr>
              <w:t>Minimally Responsive</w:t>
            </w:r>
          </w:p>
        </w:tc>
        <w:tc>
          <w:tcPr>
            <w:tcW w:w="6115" w:type="dxa"/>
          </w:tcPr>
          <w:p w14:paraId="3713184C" w14:textId="0D856679" w:rsidR="009E79ED" w:rsidRPr="006E4D6D" w:rsidRDefault="009E79ED" w:rsidP="00E04486">
            <w:pPr>
              <w:spacing w:after="0"/>
              <w:rPr>
                <w:sz w:val="24"/>
                <w:szCs w:val="24"/>
              </w:rPr>
            </w:pPr>
            <w:r w:rsidRPr="006E4D6D">
              <w:rPr>
                <w:sz w:val="24"/>
                <w:szCs w:val="24"/>
              </w:rPr>
              <w:t>Response minimally addresses the requirements being scored. The omission(s), flaw(s), or defect(s) are significant and unacceptable.</w:t>
            </w:r>
          </w:p>
        </w:tc>
      </w:tr>
      <w:tr w:rsidR="009E79ED" w:rsidRPr="00DE4DAC" w14:paraId="74C347D9" w14:textId="77777777" w:rsidTr="005D6399">
        <w:trPr>
          <w:trHeight w:val="253"/>
        </w:trPr>
        <w:tc>
          <w:tcPr>
            <w:tcW w:w="1204" w:type="dxa"/>
            <w:vAlign w:val="center"/>
          </w:tcPr>
          <w:p w14:paraId="4AAA4EB5" w14:textId="77777777" w:rsidR="009E79ED" w:rsidRPr="006E4D6D" w:rsidRDefault="00473A88" w:rsidP="00E04486">
            <w:pPr>
              <w:spacing w:after="0"/>
              <w:jc w:val="center"/>
              <w:rPr>
                <w:sz w:val="24"/>
                <w:szCs w:val="24"/>
              </w:rPr>
            </w:pPr>
            <w:r w:rsidRPr="006E4D6D">
              <w:rPr>
                <w:sz w:val="24"/>
                <w:szCs w:val="24"/>
              </w:rPr>
              <w:t>40-60</w:t>
            </w:r>
            <w:r w:rsidR="009E79ED" w:rsidRPr="006E4D6D">
              <w:rPr>
                <w:sz w:val="24"/>
                <w:szCs w:val="24"/>
              </w:rPr>
              <w:t>%</w:t>
            </w:r>
          </w:p>
        </w:tc>
        <w:tc>
          <w:tcPr>
            <w:tcW w:w="1923" w:type="dxa"/>
            <w:vAlign w:val="center"/>
          </w:tcPr>
          <w:p w14:paraId="029A5764" w14:textId="77777777" w:rsidR="009E79ED" w:rsidRPr="006E4D6D" w:rsidRDefault="009E79ED" w:rsidP="00E04486">
            <w:pPr>
              <w:spacing w:after="0"/>
              <w:jc w:val="center"/>
              <w:rPr>
                <w:sz w:val="24"/>
                <w:szCs w:val="24"/>
              </w:rPr>
            </w:pPr>
            <w:r w:rsidRPr="006E4D6D">
              <w:rPr>
                <w:sz w:val="24"/>
                <w:szCs w:val="24"/>
              </w:rPr>
              <w:t>Inadequate</w:t>
            </w:r>
          </w:p>
        </w:tc>
        <w:tc>
          <w:tcPr>
            <w:tcW w:w="6115" w:type="dxa"/>
          </w:tcPr>
          <w:p w14:paraId="76173E70" w14:textId="77777777" w:rsidR="009E79ED" w:rsidRPr="006E4D6D" w:rsidRDefault="009E79ED" w:rsidP="00E04486">
            <w:pPr>
              <w:spacing w:after="0"/>
              <w:rPr>
                <w:sz w:val="24"/>
                <w:szCs w:val="24"/>
              </w:rPr>
            </w:pPr>
            <w:r w:rsidRPr="006E4D6D">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DE4DAC" w14:paraId="2AC10D4A" w14:textId="77777777" w:rsidTr="005D6399">
        <w:trPr>
          <w:trHeight w:val="253"/>
        </w:trPr>
        <w:tc>
          <w:tcPr>
            <w:tcW w:w="1204" w:type="dxa"/>
            <w:vAlign w:val="center"/>
          </w:tcPr>
          <w:p w14:paraId="02A835AA" w14:textId="77777777" w:rsidR="009E79ED" w:rsidRPr="006E4D6D" w:rsidRDefault="009E79ED" w:rsidP="00E04486">
            <w:pPr>
              <w:spacing w:after="0"/>
              <w:jc w:val="center"/>
              <w:rPr>
                <w:sz w:val="24"/>
                <w:szCs w:val="24"/>
              </w:rPr>
            </w:pPr>
            <w:r w:rsidRPr="006E4D6D">
              <w:rPr>
                <w:sz w:val="24"/>
                <w:szCs w:val="24"/>
              </w:rPr>
              <w:t>70%</w:t>
            </w:r>
          </w:p>
        </w:tc>
        <w:tc>
          <w:tcPr>
            <w:tcW w:w="1923" w:type="dxa"/>
            <w:vAlign w:val="center"/>
          </w:tcPr>
          <w:p w14:paraId="0A1F688B" w14:textId="77777777" w:rsidR="009E79ED" w:rsidRPr="006E4D6D" w:rsidRDefault="009E79ED" w:rsidP="00E04486">
            <w:pPr>
              <w:spacing w:after="0"/>
              <w:jc w:val="center"/>
              <w:rPr>
                <w:sz w:val="24"/>
                <w:szCs w:val="24"/>
              </w:rPr>
            </w:pPr>
            <w:r w:rsidRPr="006E4D6D">
              <w:rPr>
                <w:sz w:val="24"/>
                <w:szCs w:val="24"/>
              </w:rPr>
              <w:t>Adequate</w:t>
            </w:r>
          </w:p>
        </w:tc>
        <w:tc>
          <w:tcPr>
            <w:tcW w:w="6115" w:type="dxa"/>
          </w:tcPr>
          <w:p w14:paraId="71FA4F4C" w14:textId="7C1E5C5A" w:rsidR="009E79ED" w:rsidRPr="006E4D6D" w:rsidRDefault="009E79ED" w:rsidP="00E04486">
            <w:pPr>
              <w:spacing w:after="0"/>
              <w:rPr>
                <w:sz w:val="24"/>
                <w:szCs w:val="24"/>
              </w:rPr>
            </w:pPr>
            <w:r w:rsidRPr="006E4D6D">
              <w:rPr>
                <w:sz w:val="24"/>
                <w:szCs w:val="24"/>
              </w:rPr>
              <w:t>Response adequately addresses the requirements being scored. Any omission(s), flaw(s), or defect(s) are inconsequential and acceptable.</w:t>
            </w:r>
          </w:p>
        </w:tc>
      </w:tr>
      <w:tr w:rsidR="00CB3565" w:rsidRPr="00DE4DAC" w14:paraId="64E2AE0E" w14:textId="77777777" w:rsidTr="005D6399">
        <w:trPr>
          <w:trHeight w:val="253"/>
        </w:trPr>
        <w:tc>
          <w:tcPr>
            <w:tcW w:w="1204" w:type="dxa"/>
            <w:vAlign w:val="center"/>
          </w:tcPr>
          <w:p w14:paraId="4B278FCC" w14:textId="77777777" w:rsidR="00CB3565" w:rsidRPr="006E4D6D" w:rsidRDefault="00181269" w:rsidP="00E04486">
            <w:pPr>
              <w:spacing w:after="0"/>
              <w:jc w:val="center"/>
              <w:rPr>
                <w:sz w:val="24"/>
                <w:szCs w:val="24"/>
              </w:rPr>
            </w:pPr>
            <w:r w:rsidRPr="006E4D6D">
              <w:rPr>
                <w:sz w:val="24"/>
                <w:szCs w:val="24"/>
              </w:rPr>
              <w:t>75%</w:t>
            </w:r>
          </w:p>
        </w:tc>
        <w:tc>
          <w:tcPr>
            <w:tcW w:w="1923" w:type="dxa"/>
            <w:vAlign w:val="center"/>
          </w:tcPr>
          <w:p w14:paraId="47C45CA0" w14:textId="77777777" w:rsidR="00CB3565" w:rsidRPr="006E4D6D" w:rsidRDefault="00181269" w:rsidP="00E04486">
            <w:pPr>
              <w:spacing w:after="0"/>
              <w:jc w:val="center"/>
              <w:rPr>
                <w:sz w:val="24"/>
                <w:szCs w:val="24"/>
              </w:rPr>
            </w:pPr>
            <w:r w:rsidRPr="006E4D6D">
              <w:rPr>
                <w:sz w:val="24"/>
                <w:szCs w:val="24"/>
              </w:rPr>
              <w:t>Between Adequate and Good</w:t>
            </w:r>
          </w:p>
        </w:tc>
        <w:tc>
          <w:tcPr>
            <w:tcW w:w="6115" w:type="dxa"/>
          </w:tcPr>
          <w:p w14:paraId="532245F5" w14:textId="77777777" w:rsidR="00CB3565" w:rsidRPr="006E4D6D" w:rsidRDefault="00181269" w:rsidP="00E04486">
            <w:pPr>
              <w:spacing w:after="0"/>
              <w:rPr>
                <w:sz w:val="24"/>
                <w:szCs w:val="24"/>
              </w:rPr>
            </w:pPr>
            <w:r w:rsidRPr="006E4D6D">
              <w:rPr>
                <w:sz w:val="24"/>
                <w:szCs w:val="24"/>
              </w:rPr>
              <w:t>Response better than adequately addresses the requirements being scored. Any omission(s), flaw(s), or defect(s) are inconsequential and acceptable.</w:t>
            </w:r>
          </w:p>
        </w:tc>
      </w:tr>
      <w:tr w:rsidR="009E79ED" w:rsidRPr="00DE4DAC" w14:paraId="4BE17930" w14:textId="77777777" w:rsidTr="005D6399">
        <w:trPr>
          <w:trHeight w:val="253"/>
        </w:trPr>
        <w:tc>
          <w:tcPr>
            <w:tcW w:w="1204" w:type="dxa"/>
            <w:vAlign w:val="center"/>
          </w:tcPr>
          <w:p w14:paraId="673C380F" w14:textId="77777777" w:rsidR="009E79ED" w:rsidRPr="006E4D6D" w:rsidRDefault="009E79ED" w:rsidP="00E04486">
            <w:pPr>
              <w:spacing w:after="0"/>
              <w:jc w:val="center"/>
              <w:rPr>
                <w:sz w:val="24"/>
                <w:szCs w:val="24"/>
              </w:rPr>
            </w:pPr>
            <w:r w:rsidRPr="006E4D6D">
              <w:rPr>
                <w:sz w:val="24"/>
                <w:szCs w:val="24"/>
              </w:rPr>
              <w:t>80%</w:t>
            </w:r>
          </w:p>
        </w:tc>
        <w:tc>
          <w:tcPr>
            <w:tcW w:w="1923" w:type="dxa"/>
            <w:vAlign w:val="center"/>
          </w:tcPr>
          <w:p w14:paraId="0C3F83A6" w14:textId="77777777" w:rsidR="009E79ED" w:rsidRPr="006E4D6D" w:rsidRDefault="009E79ED" w:rsidP="00E04486">
            <w:pPr>
              <w:spacing w:after="0"/>
              <w:jc w:val="center"/>
              <w:rPr>
                <w:sz w:val="24"/>
                <w:szCs w:val="24"/>
              </w:rPr>
            </w:pPr>
            <w:r w:rsidRPr="006E4D6D">
              <w:rPr>
                <w:sz w:val="24"/>
                <w:szCs w:val="24"/>
              </w:rPr>
              <w:t>Good</w:t>
            </w:r>
          </w:p>
        </w:tc>
        <w:tc>
          <w:tcPr>
            <w:tcW w:w="6115" w:type="dxa"/>
          </w:tcPr>
          <w:p w14:paraId="7BAA35DE" w14:textId="6F03C26B" w:rsidR="009E79ED" w:rsidRPr="006E4D6D" w:rsidRDefault="009E79ED" w:rsidP="00E04486">
            <w:pPr>
              <w:spacing w:after="0"/>
              <w:rPr>
                <w:sz w:val="24"/>
                <w:szCs w:val="24"/>
              </w:rPr>
            </w:pPr>
            <w:r w:rsidRPr="006E4D6D">
              <w:rPr>
                <w:sz w:val="24"/>
                <w:szCs w:val="24"/>
              </w:rPr>
              <w:t xml:space="preserve">Response fully addresses the requirements being scored with a good degree of confidence in the </w:t>
            </w:r>
            <w:r w:rsidR="00403F6F" w:rsidRPr="006E4D6D">
              <w:rPr>
                <w:sz w:val="24"/>
                <w:szCs w:val="24"/>
              </w:rPr>
              <w:t>applicant</w:t>
            </w:r>
            <w:r w:rsidRPr="006E4D6D">
              <w:rPr>
                <w:sz w:val="24"/>
                <w:szCs w:val="24"/>
              </w:rPr>
              <w:t>’s response or proposed solution. No identified omission(s), flaw(s), or defect(s). Any identified weaknesses are minimal, inconsequential, and acceptable.</w:t>
            </w:r>
          </w:p>
        </w:tc>
      </w:tr>
      <w:tr w:rsidR="00CB3565" w:rsidRPr="00DE4DAC" w14:paraId="0EF7BEB9" w14:textId="77777777" w:rsidTr="005D6399">
        <w:trPr>
          <w:trHeight w:val="253"/>
        </w:trPr>
        <w:tc>
          <w:tcPr>
            <w:tcW w:w="1204" w:type="dxa"/>
            <w:vAlign w:val="center"/>
          </w:tcPr>
          <w:p w14:paraId="23F303E0" w14:textId="77777777" w:rsidR="00CB3565" w:rsidRPr="006E4D6D" w:rsidRDefault="00181269" w:rsidP="00E04486">
            <w:pPr>
              <w:spacing w:after="0"/>
              <w:jc w:val="center"/>
              <w:rPr>
                <w:sz w:val="24"/>
                <w:szCs w:val="24"/>
              </w:rPr>
            </w:pPr>
            <w:r w:rsidRPr="006E4D6D">
              <w:rPr>
                <w:sz w:val="24"/>
                <w:szCs w:val="24"/>
              </w:rPr>
              <w:t>85%</w:t>
            </w:r>
          </w:p>
        </w:tc>
        <w:tc>
          <w:tcPr>
            <w:tcW w:w="1923" w:type="dxa"/>
            <w:vAlign w:val="center"/>
          </w:tcPr>
          <w:p w14:paraId="3CE86F42" w14:textId="77777777" w:rsidR="00CB3565" w:rsidRPr="006E4D6D" w:rsidRDefault="00181269" w:rsidP="00E04486">
            <w:pPr>
              <w:spacing w:after="0"/>
              <w:jc w:val="center"/>
              <w:rPr>
                <w:sz w:val="24"/>
                <w:szCs w:val="24"/>
              </w:rPr>
            </w:pPr>
            <w:r w:rsidRPr="006E4D6D">
              <w:rPr>
                <w:sz w:val="24"/>
                <w:szCs w:val="24"/>
              </w:rPr>
              <w:t>Between Good and Excellent</w:t>
            </w:r>
          </w:p>
        </w:tc>
        <w:tc>
          <w:tcPr>
            <w:tcW w:w="6115" w:type="dxa"/>
          </w:tcPr>
          <w:p w14:paraId="3C010A5F" w14:textId="209C4DCC" w:rsidR="00CB3565" w:rsidRPr="006E4D6D" w:rsidRDefault="00181269" w:rsidP="001D3518">
            <w:pPr>
              <w:spacing w:after="0"/>
              <w:rPr>
                <w:sz w:val="24"/>
                <w:szCs w:val="24"/>
              </w:rPr>
            </w:pPr>
            <w:r w:rsidRPr="006E4D6D">
              <w:rPr>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9E79ED" w:rsidRPr="00DE4DAC" w14:paraId="5F65888A" w14:textId="77777777" w:rsidTr="005D6399">
        <w:trPr>
          <w:trHeight w:val="253"/>
        </w:trPr>
        <w:tc>
          <w:tcPr>
            <w:tcW w:w="1204" w:type="dxa"/>
            <w:vAlign w:val="center"/>
          </w:tcPr>
          <w:p w14:paraId="515C7B60" w14:textId="77777777" w:rsidR="009E79ED" w:rsidRPr="006E4D6D" w:rsidRDefault="009E79ED" w:rsidP="00E04486">
            <w:pPr>
              <w:spacing w:after="0"/>
              <w:jc w:val="center"/>
              <w:rPr>
                <w:sz w:val="24"/>
                <w:szCs w:val="24"/>
              </w:rPr>
            </w:pPr>
            <w:r w:rsidRPr="006E4D6D">
              <w:rPr>
                <w:sz w:val="24"/>
                <w:szCs w:val="24"/>
              </w:rPr>
              <w:t>90%</w:t>
            </w:r>
          </w:p>
        </w:tc>
        <w:tc>
          <w:tcPr>
            <w:tcW w:w="1923" w:type="dxa"/>
            <w:vAlign w:val="center"/>
          </w:tcPr>
          <w:p w14:paraId="63F5E63E" w14:textId="77777777" w:rsidR="009E79ED" w:rsidRPr="006E4D6D" w:rsidRDefault="009E79ED" w:rsidP="00E04486">
            <w:pPr>
              <w:spacing w:after="0"/>
              <w:jc w:val="center"/>
              <w:rPr>
                <w:sz w:val="24"/>
                <w:szCs w:val="24"/>
              </w:rPr>
            </w:pPr>
            <w:r w:rsidRPr="006E4D6D">
              <w:rPr>
                <w:sz w:val="24"/>
                <w:szCs w:val="24"/>
              </w:rPr>
              <w:t>Excellent</w:t>
            </w:r>
          </w:p>
        </w:tc>
        <w:tc>
          <w:tcPr>
            <w:tcW w:w="6115" w:type="dxa"/>
          </w:tcPr>
          <w:p w14:paraId="6B8EC697" w14:textId="76A437E3" w:rsidR="009E79ED" w:rsidRPr="006E4D6D" w:rsidRDefault="009E79ED" w:rsidP="00E04486">
            <w:pPr>
              <w:spacing w:after="0"/>
              <w:rPr>
                <w:sz w:val="24"/>
                <w:szCs w:val="24"/>
              </w:rPr>
            </w:pPr>
            <w:r w:rsidRPr="006E4D6D">
              <w:rPr>
                <w:sz w:val="24"/>
                <w:szCs w:val="24"/>
              </w:rPr>
              <w:t xml:space="preserve">Response fully addresses the requirements being scored with a high degree of confidence in the </w:t>
            </w:r>
            <w:r w:rsidR="00403F6F" w:rsidRPr="006E4D6D">
              <w:rPr>
                <w:sz w:val="24"/>
                <w:szCs w:val="24"/>
              </w:rPr>
              <w:t>applicant</w:t>
            </w:r>
            <w:r w:rsidRPr="006E4D6D">
              <w:rPr>
                <w:sz w:val="24"/>
                <w:szCs w:val="24"/>
              </w:rPr>
              <w:t xml:space="preserve">’s response or proposed solution. </w:t>
            </w:r>
            <w:r w:rsidR="00D11F0F" w:rsidRPr="006E4D6D">
              <w:rPr>
                <w:sz w:val="24"/>
                <w:szCs w:val="24"/>
              </w:rPr>
              <w:t>Applicant</w:t>
            </w:r>
            <w:r w:rsidRPr="006E4D6D">
              <w:rPr>
                <w:sz w:val="24"/>
                <w:szCs w:val="24"/>
              </w:rPr>
              <w:t xml:space="preserve"> </w:t>
            </w:r>
            <w:r w:rsidRPr="006E4D6D">
              <w:rPr>
                <w:sz w:val="24"/>
                <w:szCs w:val="24"/>
              </w:rPr>
              <w:lastRenderedPageBreak/>
              <w:t>offers one or more enhancing features, methods or approaches exceeding basic expectations.</w:t>
            </w:r>
          </w:p>
        </w:tc>
      </w:tr>
      <w:tr w:rsidR="00181269" w:rsidRPr="00DE4DAC" w14:paraId="6F83F1D7" w14:textId="77777777" w:rsidTr="005D6399">
        <w:trPr>
          <w:trHeight w:val="253"/>
        </w:trPr>
        <w:tc>
          <w:tcPr>
            <w:tcW w:w="1204" w:type="dxa"/>
            <w:vAlign w:val="center"/>
          </w:tcPr>
          <w:p w14:paraId="5533EF5F" w14:textId="77777777" w:rsidR="00181269" w:rsidRPr="006E4D6D" w:rsidRDefault="00181269" w:rsidP="00E04486">
            <w:pPr>
              <w:spacing w:after="0"/>
              <w:jc w:val="center"/>
              <w:rPr>
                <w:sz w:val="24"/>
                <w:szCs w:val="24"/>
              </w:rPr>
            </w:pPr>
            <w:r w:rsidRPr="006E4D6D">
              <w:rPr>
                <w:sz w:val="24"/>
                <w:szCs w:val="24"/>
              </w:rPr>
              <w:lastRenderedPageBreak/>
              <w:t>95%</w:t>
            </w:r>
          </w:p>
        </w:tc>
        <w:tc>
          <w:tcPr>
            <w:tcW w:w="1923" w:type="dxa"/>
            <w:vAlign w:val="center"/>
          </w:tcPr>
          <w:p w14:paraId="4472F62A" w14:textId="77777777" w:rsidR="00181269" w:rsidRPr="006E4D6D" w:rsidRDefault="00181269" w:rsidP="00E04486">
            <w:pPr>
              <w:spacing w:after="0"/>
              <w:jc w:val="center"/>
              <w:rPr>
                <w:sz w:val="24"/>
                <w:szCs w:val="24"/>
              </w:rPr>
            </w:pPr>
            <w:r w:rsidRPr="006E4D6D">
              <w:rPr>
                <w:sz w:val="24"/>
                <w:szCs w:val="24"/>
              </w:rPr>
              <w:t>Between Excellent and Exceptional</w:t>
            </w:r>
          </w:p>
        </w:tc>
        <w:tc>
          <w:tcPr>
            <w:tcW w:w="6115" w:type="dxa"/>
          </w:tcPr>
          <w:p w14:paraId="095A7D42" w14:textId="73B1D767" w:rsidR="00181269" w:rsidRPr="006E4D6D" w:rsidRDefault="00181269" w:rsidP="001D3518">
            <w:pPr>
              <w:spacing w:after="0"/>
              <w:rPr>
                <w:sz w:val="24"/>
                <w:szCs w:val="24"/>
              </w:rPr>
            </w:pPr>
            <w:r w:rsidRPr="006E4D6D">
              <w:rPr>
                <w:sz w:val="24"/>
                <w:szCs w:val="24"/>
              </w:rPr>
              <w:t xml:space="preserve">Response fully addresses the requirements being scored with a better than excellent degree of confidence in the </w:t>
            </w:r>
            <w:r w:rsidR="00894279" w:rsidRPr="006E4D6D">
              <w:rPr>
                <w:sz w:val="24"/>
                <w:szCs w:val="24"/>
              </w:rPr>
              <w:t>A</w:t>
            </w:r>
            <w:r w:rsidRPr="006E4D6D">
              <w:rPr>
                <w:sz w:val="24"/>
                <w:szCs w:val="24"/>
              </w:rPr>
              <w:t>pplicant’s response or proposed solution. Applicant offers one or more enhancing features, methods or approaches exceeding basic expectations.</w:t>
            </w:r>
          </w:p>
        </w:tc>
      </w:tr>
      <w:tr w:rsidR="009E79ED" w:rsidRPr="00DE4DAC" w14:paraId="5189B67D" w14:textId="77777777" w:rsidTr="005D6399">
        <w:trPr>
          <w:trHeight w:val="253"/>
        </w:trPr>
        <w:tc>
          <w:tcPr>
            <w:tcW w:w="1204" w:type="dxa"/>
            <w:vAlign w:val="center"/>
          </w:tcPr>
          <w:p w14:paraId="33E1AD08" w14:textId="77777777" w:rsidR="009E79ED" w:rsidRPr="006E4D6D" w:rsidRDefault="009E79ED" w:rsidP="00E04486">
            <w:pPr>
              <w:spacing w:after="0"/>
              <w:jc w:val="center"/>
              <w:rPr>
                <w:sz w:val="24"/>
                <w:szCs w:val="24"/>
              </w:rPr>
            </w:pPr>
            <w:r w:rsidRPr="006E4D6D">
              <w:rPr>
                <w:sz w:val="24"/>
                <w:szCs w:val="24"/>
              </w:rPr>
              <w:t>100%</w:t>
            </w:r>
          </w:p>
        </w:tc>
        <w:tc>
          <w:tcPr>
            <w:tcW w:w="1923" w:type="dxa"/>
            <w:vAlign w:val="center"/>
          </w:tcPr>
          <w:p w14:paraId="73B7E358" w14:textId="77777777" w:rsidR="009E79ED" w:rsidRPr="006E4D6D" w:rsidRDefault="009E79ED" w:rsidP="00E04486">
            <w:pPr>
              <w:spacing w:after="0"/>
              <w:jc w:val="center"/>
              <w:rPr>
                <w:sz w:val="24"/>
                <w:szCs w:val="24"/>
              </w:rPr>
            </w:pPr>
            <w:r w:rsidRPr="006E4D6D">
              <w:rPr>
                <w:sz w:val="24"/>
                <w:szCs w:val="24"/>
              </w:rPr>
              <w:t>Exceptional</w:t>
            </w:r>
          </w:p>
        </w:tc>
        <w:tc>
          <w:tcPr>
            <w:tcW w:w="6115" w:type="dxa"/>
          </w:tcPr>
          <w:p w14:paraId="7099A632" w14:textId="1282A058" w:rsidR="009E79ED" w:rsidRPr="006E4D6D" w:rsidRDefault="009E79ED" w:rsidP="00E04486">
            <w:pPr>
              <w:spacing w:after="0"/>
              <w:rPr>
                <w:sz w:val="24"/>
                <w:szCs w:val="24"/>
              </w:rPr>
            </w:pPr>
            <w:r w:rsidRPr="006E4D6D">
              <w:rPr>
                <w:sz w:val="24"/>
                <w:szCs w:val="24"/>
              </w:rPr>
              <w:t xml:space="preserve">All requirements are addressed with the highest degree of confidence in the </w:t>
            </w:r>
            <w:r w:rsidR="6C4C73FC" w:rsidRPr="006E4D6D">
              <w:rPr>
                <w:sz w:val="24"/>
                <w:szCs w:val="24"/>
              </w:rPr>
              <w:t>A</w:t>
            </w:r>
            <w:r w:rsidR="00403F6F" w:rsidRPr="006E4D6D">
              <w:rPr>
                <w:sz w:val="24"/>
                <w:szCs w:val="24"/>
              </w:rPr>
              <w:t>pplicant</w:t>
            </w:r>
            <w:r w:rsidRPr="006E4D6D">
              <w:rPr>
                <w:sz w:val="24"/>
                <w:szCs w:val="24"/>
              </w:rPr>
              <w:t>’s response or proposed solution. The response exceeds the requirements in providing multiple enhancing features, a creative approach, or an exceptional solution.</w:t>
            </w:r>
          </w:p>
        </w:tc>
      </w:tr>
      <w:bookmarkEnd w:id="86"/>
    </w:tbl>
    <w:p w14:paraId="2B2AA9A9" w14:textId="20E0DD13" w:rsidR="007D60E9" w:rsidRPr="00DE4DAC" w:rsidRDefault="007D60E9" w:rsidP="00E04486">
      <w:pPr>
        <w:spacing w:after="0"/>
        <w:rPr>
          <w:szCs w:val="22"/>
        </w:rPr>
      </w:pPr>
    </w:p>
    <w:p w14:paraId="271B6897" w14:textId="77777777" w:rsidR="00D26D56" w:rsidRPr="00DE4DAC" w:rsidRDefault="00D26D56" w:rsidP="00E04486">
      <w:pPr>
        <w:spacing w:after="0"/>
        <w:rPr>
          <w:szCs w:val="22"/>
        </w:rPr>
      </w:pPr>
    </w:p>
    <w:p w14:paraId="039B644D" w14:textId="3906C9B2" w:rsidR="00F26820" w:rsidRPr="003B7295" w:rsidRDefault="00473A88" w:rsidP="003B7295">
      <w:pPr>
        <w:pStyle w:val="Heading2"/>
        <w:keepNext w:val="0"/>
        <w:numPr>
          <w:ilvl w:val="2"/>
          <w:numId w:val="22"/>
        </w:numPr>
        <w:spacing w:before="0" w:after="0"/>
        <w:ind w:left="720" w:hanging="720"/>
        <w:rPr>
          <w:rFonts w:cs="Arial"/>
        </w:rPr>
      </w:pPr>
      <w:bookmarkStart w:id="88" w:name="_Toc88210122"/>
      <w:bookmarkStart w:id="89" w:name="_Toc125396834"/>
      <w:r w:rsidRPr="3436558C">
        <w:rPr>
          <w:rFonts w:cs="Arial"/>
        </w:rPr>
        <w:t>Evaluation Criteria</w:t>
      </w:r>
      <w:bookmarkEnd w:id="88"/>
      <w:bookmarkEnd w:id="89"/>
    </w:p>
    <w:p w14:paraId="738B3A77" w14:textId="7D063130" w:rsidR="00F26820" w:rsidRPr="00DE4DAC" w:rsidRDefault="00540A07" w:rsidP="00E26DE1">
      <w:pPr>
        <w:spacing w:after="0"/>
        <w:ind w:left="720"/>
        <w:rPr>
          <w:sz w:val="24"/>
          <w:szCs w:val="24"/>
        </w:rPr>
      </w:pPr>
      <w:r>
        <w:rPr>
          <w:sz w:val="24"/>
          <w:szCs w:val="24"/>
        </w:rPr>
        <w:t>Each</w:t>
      </w:r>
      <w:r w:rsidR="00F26820" w:rsidRPr="00DE4DAC">
        <w:rPr>
          <w:sz w:val="24"/>
          <w:szCs w:val="24"/>
        </w:rPr>
        <w:t xml:space="preserve"> project narrative prompt </w:t>
      </w:r>
      <w:r w:rsidR="00A77EE1">
        <w:rPr>
          <w:sz w:val="24"/>
          <w:szCs w:val="24"/>
        </w:rPr>
        <w:t>under</w:t>
      </w:r>
      <w:r w:rsidR="00F26820" w:rsidRPr="00DE4DAC">
        <w:rPr>
          <w:sz w:val="24"/>
          <w:szCs w:val="24"/>
        </w:rPr>
        <w:t xml:space="preserve"> Section </w:t>
      </w:r>
      <w:r w:rsidR="00116269">
        <w:rPr>
          <w:sz w:val="24"/>
          <w:szCs w:val="24"/>
        </w:rPr>
        <w:t>III</w:t>
      </w:r>
      <w:r w:rsidR="00E370AB">
        <w:rPr>
          <w:sz w:val="24"/>
          <w:szCs w:val="24"/>
        </w:rPr>
        <w:t>.</w:t>
      </w:r>
      <w:r w:rsidR="00F26820" w:rsidRPr="00DE4DAC">
        <w:rPr>
          <w:sz w:val="24"/>
          <w:szCs w:val="24"/>
        </w:rPr>
        <w:t>D</w:t>
      </w:r>
      <w:r w:rsidR="00E370AB">
        <w:rPr>
          <w:sz w:val="24"/>
          <w:szCs w:val="24"/>
        </w:rPr>
        <w:t>.</w:t>
      </w:r>
      <w:r w:rsidR="00F26820" w:rsidRPr="00DE4DAC">
        <w:rPr>
          <w:sz w:val="24"/>
          <w:szCs w:val="24"/>
        </w:rPr>
        <w:t xml:space="preserve">2 maps to an evaluation criterion. </w:t>
      </w:r>
      <w:r w:rsidR="00F26820" w:rsidRPr="00C001D2">
        <w:rPr>
          <w:b/>
          <w:sz w:val="24"/>
          <w:szCs w:val="24"/>
        </w:rPr>
        <w:t>Applicant</w:t>
      </w:r>
      <w:r w:rsidR="00F26820" w:rsidRPr="00DE4DAC">
        <w:rPr>
          <w:b/>
          <w:bCs/>
          <w:sz w:val="24"/>
          <w:szCs w:val="24"/>
        </w:rPr>
        <w:t>s</w:t>
      </w:r>
      <w:r w:rsidR="00F26820" w:rsidRPr="00C001D2">
        <w:rPr>
          <w:b/>
          <w:sz w:val="24"/>
          <w:szCs w:val="24"/>
        </w:rPr>
        <w:t xml:space="preserve"> should address the evaluation criterion below by responding fully to </w:t>
      </w:r>
      <w:r>
        <w:rPr>
          <w:b/>
          <w:bCs/>
          <w:sz w:val="24"/>
          <w:szCs w:val="24"/>
        </w:rPr>
        <w:t xml:space="preserve">each of </w:t>
      </w:r>
      <w:r w:rsidR="00F26820" w:rsidRPr="00C001D2">
        <w:rPr>
          <w:b/>
          <w:sz w:val="24"/>
          <w:szCs w:val="24"/>
        </w:rPr>
        <w:t xml:space="preserve">the project narrative prompts described in Section </w:t>
      </w:r>
      <w:r w:rsidR="00116269">
        <w:rPr>
          <w:b/>
          <w:bCs/>
          <w:sz w:val="24"/>
          <w:szCs w:val="24"/>
        </w:rPr>
        <w:t>III</w:t>
      </w:r>
      <w:r w:rsidR="00E370AB">
        <w:rPr>
          <w:b/>
          <w:bCs/>
          <w:sz w:val="24"/>
          <w:szCs w:val="24"/>
        </w:rPr>
        <w:t>.</w:t>
      </w:r>
      <w:r w:rsidR="00F26820" w:rsidRPr="00C001D2">
        <w:rPr>
          <w:b/>
          <w:sz w:val="24"/>
          <w:szCs w:val="24"/>
        </w:rPr>
        <w:t>D</w:t>
      </w:r>
      <w:r w:rsidR="00E370AB">
        <w:rPr>
          <w:b/>
          <w:sz w:val="24"/>
          <w:szCs w:val="24"/>
        </w:rPr>
        <w:t>.</w:t>
      </w:r>
      <w:r w:rsidR="00F26820" w:rsidRPr="00C001D2">
        <w:rPr>
          <w:b/>
          <w:sz w:val="24"/>
          <w:szCs w:val="24"/>
        </w:rPr>
        <w:t>2.</w:t>
      </w:r>
      <w:r w:rsidR="00F26820" w:rsidRPr="00DE4DAC" w:rsidDel="00FF5451">
        <w:rPr>
          <w:sz w:val="24"/>
          <w:szCs w:val="24"/>
        </w:rPr>
        <w:t xml:space="preserve"> </w:t>
      </w:r>
      <w:r w:rsidR="000F5DCC">
        <w:rPr>
          <w:sz w:val="24"/>
          <w:szCs w:val="24"/>
        </w:rPr>
        <w:t>Some evaluation criteria are</w:t>
      </w:r>
      <w:r w:rsidR="00F26820" w:rsidRPr="00DE4DAC">
        <w:rPr>
          <w:sz w:val="24"/>
          <w:szCs w:val="24"/>
        </w:rPr>
        <w:t xml:space="preserve"> calculated by formula.</w:t>
      </w:r>
      <w:r w:rsidR="00FF5451">
        <w:rPr>
          <w:sz w:val="24"/>
          <w:szCs w:val="24"/>
        </w:rPr>
        <w:t xml:space="preserve"> Evaluation criteria marked “bonus” present opportunities to earn additional points that are not </w:t>
      </w:r>
      <w:r w:rsidR="006214F8">
        <w:rPr>
          <w:sz w:val="24"/>
          <w:szCs w:val="24"/>
        </w:rPr>
        <w:t>included in</w:t>
      </w:r>
      <w:r w:rsidR="00FF5451">
        <w:rPr>
          <w:sz w:val="24"/>
          <w:szCs w:val="24"/>
        </w:rPr>
        <w:t xml:space="preserve"> the denominator when calculating the final score.</w:t>
      </w:r>
      <w:r w:rsidR="00B02015">
        <w:rPr>
          <w:sz w:val="24"/>
          <w:szCs w:val="24"/>
        </w:rPr>
        <w:t xml:space="preserve"> Criteria 1</w:t>
      </w:r>
      <w:r w:rsidR="00017A2A">
        <w:rPr>
          <w:sz w:val="24"/>
          <w:szCs w:val="24"/>
        </w:rPr>
        <w:t>4</w:t>
      </w:r>
      <w:r w:rsidR="00B02015">
        <w:rPr>
          <w:sz w:val="24"/>
          <w:szCs w:val="24"/>
        </w:rPr>
        <w:t>-15 only apply to projects with a proposed Phase 2</w:t>
      </w:r>
      <w:r w:rsidR="006102B5">
        <w:rPr>
          <w:sz w:val="24"/>
          <w:szCs w:val="24"/>
        </w:rPr>
        <w:t>.</w:t>
      </w:r>
      <w:r w:rsidR="00B02015">
        <w:rPr>
          <w:sz w:val="24"/>
          <w:szCs w:val="24"/>
        </w:rPr>
        <w:t xml:space="preserve"> (</w:t>
      </w:r>
      <w:r w:rsidR="0052437C">
        <w:rPr>
          <w:sz w:val="24"/>
          <w:szCs w:val="24"/>
        </w:rPr>
        <w:t>That</w:t>
      </w:r>
      <w:r w:rsidR="00B02015">
        <w:rPr>
          <w:sz w:val="24"/>
          <w:szCs w:val="24"/>
        </w:rPr>
        <w:t xml:space="preserve"> is, they are not scored or included in the denominator for projects with only Phase 1).</w:t>
      </w:r>
    </w:p>
    <w:p w14:paraId="124089B8" w14:textId="77777777" w:rsidR="00B44BC3" w:rsidRDefault="00B44BC3" w:rsidP="00E04486">
      <w:pPr>
        <w:spacing w:after="0"/>
        <w:rPr>
          <w:b/>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valuation criteria"/>
        <w:tblDescription w:val="description of each criterion and total possible points"/>
      </w:tblPr>
      <w:tblGrid>
        <w:gridCol w:w="540"/>
        <w:gridCol w:w="7645"/>
        <w:gridCol w:w="1350"/>
      </w:tblGrid>
      <w:tr w:rsidR="001942C5" w:rsidRPr="00C51856" w14:paraId="69EB2B7F" w14:textId="77777777" w:rsidTr="2CF73940">
        <w:tc>
          <w:tcPr>
            <w:tcW w:w="540" w:type="dxa"/>
            <w:shd w:val="clear" w:color="auto" w:fill="D9D9D9" w:themeFill="background1" w:themeFillShade="D9"/>
          </w:tcPr>
          <w:p w14:paraId="201686B0" w14:textId="2CA616CC" w:rsidR="006652F4" w:rsidRPr="003B7295" w:rsidRDefault="006652F4" w:rsidP="00C001D2">
            <w:pPr>
              <w:spacing w:after="0"/>
              <w:rPr>
                <w:b/>
                <w:sz w:val="24"/>
                <w:szCs w:val="24"/>
              </w:rPr>
            </w:pPr>
            <w:r w:rsidRPr="003B7295">
              <w:rPr>
                <w:b/>
                <w:sz w:val="24"/>
                <w:szCs w:val="24"/>
              </w:rPr>
              <w:t>#</w:t>
            </w:r>
          </w:p>
        </w:tc>
        <w:tc>
          <w:tcPr>
            <w:tcW w:w="7645" w:type="dxa"/>
            <w:shd w:val="clear" w:color="auto" w:fill="D9D9D9" w:themeFill="background1" w:themeFillShade="D9"/>
          </w:tcPr>
          <w:p w14:paraId="11E5733C" w14:textId="1A5CAC98" w:rsidR="006652F4" w:rsidRPr="003B7295" w:rsidRDefault="006652F4" w:rsidP="00556B28">
            <w:pPr>
              <w:spacing w:after="0"/>
              <w:ind w:left="720"/>
              <w:jc w:val="center"/>
              <w:rPr>
                <w:b/>
                <w:sz w:val="24"/>
                <w:szCs w:val="24"/>
                <w:highlight w:val="yellow"/>
              </w:rPr>
            </w:pPr>
            <w:r w:rsidRPr="003B7295">
              <w:rPr>
                <w:b/>
                <w:sz w:val="24"/>
                <w:szCs w:val="24"/>
              </w:rPr>
              <w:t>Criterion Description</w:t>
            </w:r>
          </w:p>
        </w:tc>
        <w:tc>
          <w:tcPr>
            <w:tcW w:w="1350" w:type="dxa"/>
            <w:shd w:val="clear" w:color="auto" w:fill="D9D9D9" w:themeFill="background1" w:themeFillShade="D9"/>
          </w:tcPr>
          <w:p w14:paraId="2A8275BA" w14:textId="77777777" w:rsidR="006652F4" w:rsidRPr="003B7295" w:rsidRDefault="006652F4" w:rsidP="00E04486">
            <w:pPr>
              <w:spacing w:after="0"/>
              <w:jc w:val="center"/>
              <w:rPr>
                <w:sz w:val="24"/>
                <w:szCs w:val="24"/>
              </w:rPr>
            </w:pPr>
            <w:r w:rsidRPr="003B7295">
              <w:rPr>
                <w:b/>
                <w:sz w:val="24"/>
                <w:szCs w:val="24"/>
              </w:rPr>
              <w:t>Possible Points</w:t>
            </w:r>
          </w:p>
        </w:tc>
      </w:tr>
      <w:tr w:rsidR="001942C5" w:rsidRPr="00C51856" w14:paraId="18A06666" w14:textId="77777777" w:rsidTr="2CF73940">
        <w:tc>
          <w:tcPr>
            <w:tcW w:w="540" w:type="dxa"/>
            <w:tcBorders>
              <w:top w:val="single" w:sz="4" w:space="0" w:color="auto"/>
              <w:left w:val="single" w:sz="4" w:space="0" w:color="auto"/>
              <w:bottom w:val="single" w:sz="4" w:space="0" w:color="auto"/>
              <w:right w:val="single" w:sz="4" w:space="0" w:color="auto"/>
            </w:tcBorders>
          </w:tcPr>
          <w:p w14:paraId="15F3C0AF" w14:textId="0EB455D9" w:rsidR="006652F4" w:rsidRPr="000E2B0B" w:rsidDel="004A0B6E" w:rsidRDefault="006652F4" w:rsidP="00C001D2">
            <w:pPr>
              <w:rPr>
                <w:b/>
                <w:sz w:val="18"/>
                <w:szCs w:val="18"/>
              </w:rPr>
            </w:pPr>
            <w:r w:rsidRPr="000E2B0B">
              <w:rPr>
                <w:b/>
                <w:sz w:val="18"/>
                <w:szCs w:val="18"/>
              </w:rPr>
              <w:t>1</w:t>
            </w:r>
          </w:p>
        </w:tc>
        <w:tc>
          <w:tcPr>
            <w:tcW w:w="7645" w:type="dxa"/>
            <w:tcBorders>
              <w:top w:val="single" w:sz="4" w:space="0" w:color="auto"/>
              <w:left w:val="single" w:sz="4" w:space="0" w:color="auto"/>
              <w:bottom w:val="single" w:sz="4" w:space="0" w:color="auto"/>
              <w:right w:val="single" w:sz="4" w:space="0" w:color="auto"/>
            </w:tcBorders>
          </w:tcPr>
          <w:p w14:paraId="123F9E14" w14:textId="609C336C" w:rsidR="006652F4" w:rsidRPr="002C3A1D" w:rsidRDefault="006652F4" w:rsidP="00C82A8F">
            <w:pPr>
              <w:spacing w:after="0"/>
              <w:rPr>
                <w:sz w:val="24"/>
                <w:szCs w:val="24"/>
              </w:rPr>
            </w:pPr>
            <w:r w:rsidRPr="003B7295">
              <w:rPr>
                <w:b/>
                <w:sz w:val="24"/>
                <w:szCs w:val="24"/>
              </w:rPr>
              <w:t xml:space="preserve">Product Readiness. </w:t>
            </w:r>
            <w:r w:rsidRPr="003B7295">
              <w:rPr>
                <w:sz w:val="24"/>
                <w:szCs w:val="24"/>
              </w:rPr>
              <w:t xml:space="preserve">Applications will be evaluated on the degree to which the </w:t>
            </w:r>
            <w:r w:rsidR="008778A9">
              <w:rPr>
                <w:sz w:val="24"/>
                <w:szCs w:val="24"/>
              </w:rPr>
              <w:t>A</w:t>
            </w:r>
            <w:r w:rsidRPr="002C3A1D">
              <w:rPr>
                <w:sz w:val="24"/>
                <w:szCs w:val="24"/>
              </w:rPr>
              <w:t>pplicant:</w:t>
            </w:r>
          </w:p>
          <w:p w14:paraId="37C11ED7" w14:textId="2D50ECF3" w:rsidR="006652F4" w:rsidRPr="002C3A1D" w:rsidRDefault="001988C3" w:rsidP="6850F9F1">
            <w:pPr>
              <w:numPr>
                <w:ilvl w:val="0"/>
                <w:numId w:val="28"/>
              </w:numPr>
              <w:spacing w:after="0"/>
              <w:rPr>
                <w:sz w:val="24"/>
                <w:szCs w:val="24"/>
              </w:rPr>
            </w:pPr>
            <w:r w:rsidRPr="002C3A1D">
              <w:rPr>
                <w:sz w:val="24"/>
                <w:szCs w:val="24"/>
              </w:rPr>
              <w:t>Describes existing product capabilities</w:t>
            </w:r>
            <w:r w:rsidR="30E983D2" w:rsidRPr="1763CA59">
              <w:rPr>
                <w:sz w:val="24"/>
                <w:szCs w:val="24"/>
              </w:rPr>
              <w:t xml:space="preserve"> and</w:t>
            </w:r>
            <w:r w:rsidRPr="4F3B2FDE">
              <w:rPr>
                <w:sz w:val="24"/>
                <w:szCs w:val="24"/>
              </w:rPr>
              <w:t xml:space="preserve"> </w:t>
            </w:r>
            <w:r w:rsidRPr="002C3A1D">
              <w:rPr>
                <w:sz w:val="24"/>
                <w:szCs w:val="24"/>
              </w:rPr>
              <w:t>target product improvements.</w:t>
            </w:r>
          </w:p>
          <w:p w14:paraId="1C72F59D" w14:textId="330BA7E3" w:rsidR="006652F4" w:rsidRPr="002C3A1D" w:rsidRDefault="001988C3" w:rsidP="6850F9F1">
            <w:pPr>
              <w:numPr>
                <w:ilvl w:val="0"/>
                <w:numId w:val="28"/>
              </w:numPr>
              <w:spacing w:after="0"/>
              <w:rPr>
                <w:sz w:val="24"/>
                <w:szCs w:val="24"/>
              </w:rPr>
            </w:pPr>
            <w:r w:rsidRPr="002C3A1D">
              <w:rPr>
                <w:sz w:val="24"/>
                <w:szCs w:val="24"/>
              </w:rPr>
              <w:t>Describes and quantifies the resources needed to achieve the target product improvements within the project term.</w:t>
            </w:r>
          </w:p>
        </w:tc>
        <w:tc>
          <w:tcPr>
            <w:tcW w:w="1350" w:type="dxa"/>
            <w:tcBorders>
              <w:top w:val="single" w:sz="4" w:space="0" w:color="auto"/>
              <w:left w:val="single" w:sz="4" w:space="0" w:color="auto"/>
              <w:bottom w:val="single" w:sz="4" w:space="0" w:color="auto"/>
              <w:right w:val="single" w:sz="4" w:space="0" w:color="auto"/>
            </w:tcBorders>
          </w:tcPr>
          <w:p w14:paraId="5AD781EE" w14:textId="7A9328AA" w:rsidR="006652F4" w:rsidRPr="002C3A1D" w:rsidRDefault="006652F4" w:rsidP="00E04486">
            <w:pPr>
              <w:spacing w:after="0"/>
              <w:jc w:val="center"/>
              <w:rPr>
                <w:sz w:val="24"/>
                <w:szCs w:val="24"/>
              </w:rPr>
            </w:pPr>
            <w:r w:rsidRPr="002C3A1D">
              <w:rPr>
                <w:sz w:val="24"/>
                <w:szCs w:val="24"/>
              </w:rPr>
              <w:t>5</w:t>
            </w:r>
          </w:p>
        </w:tc>
      </w:tr>
      <w:tr w:rsidR="001942C5" w:rsidRPr="00C51856" w14:paraId="5B7C0254" w14:textId="77777777" w:rsidTr="2CF73940">
        <w:tc>
          <w:tcPr>
            <w:tcW w:w="540" w:type="dxa"/>
            <w:tcBorders>
              <w:top w:val="single" w:sz="4" w:space="0" w:color="auto"/>
              <w:left w:val="single" w:sz="4" w:space="0" w:color="auto"/>
              <w:bottom w:val="single" w:sz="4" w:space="0" w:color="auto"/>
              <w:right w:val="single" w:sz="4" w:space="0" w:color="auto"/>
            </w:tcBorders>
          </w:tcPr>
          <w:p w14:paraId="34904EB5" w14:textId="61B69BC9" w:rsidR="006652F4" w:rsidRPr="000E2B0B" w:rsidDel="004A0B6E" w:rsidRDefault="006652F4" w:rsidP="00C001D2">
            <w:pPr>
              <w:spacing w:after="0"/>
              <w:rPr>
                <w:b/>
                <w:sz w:val="18"/>
                <w:szCs w:val="18"/>
              </w:rPr>
            </w:pPr>
            <w:r w:rsidRPr="000E2B0B">
              <w:rPr>
                <w:b/>
                <w:sz w:val="18"/>
                <w:szCs w:val="18"/>
              </w:rPr>
              <w:t>2</w:t>
            </w:r>
          </w:p>
        </w:tc>
        <w:tc>
          <w:tcPr>
            <w:tcW w:w="7645" w:type="dxa"/>
            <w:tcBorders>
              <w:top w:val="single" w:sz="4" w:space="0" w:color="auto"/>
              <w:left w:val="single" w:sz="4" w:space="0" w:color="auto"/>
              <w:bottom w:val="single" w:sz="4" w:space="0" w:color="auto"/>
              <w:right w:val="single" w:sz="4" w:space="0" w:color="auto"/>
            </w:tcBorders>
          </w:tcPr>
          <w:p w14:paraId="7975B81B" w14:textId="2A13C225" w:rsidR="006652F4" w:rsidRPr="003B7295" w:rsidRDefault="006652F4" w:rsidP="00C82A8F">
            <w:pPr>
              <w:spacing w:after="0"/>
              <w:rPr>
                <w:sz w:val="24"/>
                <w:szCs w:val="24"/>
              </w:rPr>
            </w:pPr>
            <w:r w:rsidRPr="003B7295">
              <w:rPr>
                <w:b/>
                <w:sz w:val="24"/>
                <w:szCs w:val="24"/>
              </w:rPr>
              <w:t>Grid Signal Integration.</w:t>
            </w:r>
            <w:r w:rsidRPr="003B7295">
              <w:rPr>
                <w:sz w:val="24"/>
                <w:szCs w:val="24"/>
              </w:rPr>
              <w:t xml:space="preserve"> Applications will be evaluated on the degree to which the product:</w:t>
            </w:r>
          </w:p>
          <w:p w14:paraId="3424E12A" w14:textId="0908FB44" w:rsidR="006652F4" w:rsidRPr="003B7295" w:rsidRDefault="001988C3" w:rsidP="6850F9F1">
            <w:pPr>
              <w:numPr>
                <w:ilvl w:val="0"/>
                <w:numId w:val="28"/>
              </w:numPr>
              <w:spacing w:after="0"/>
              <w:rPr>
                <w:sz w:val="24"/>
                <w:szCs w:val="24"/>
              </w:rPr>
            </w:pPr>
            <w:r w:rsidRPr="003B7295">
              <w:rPr>
                <w:sz w:val="24"/>
                <w:szCs w:val="24"/>
              </w:rPr>
              <w:t>Is capable of retrieving dynamic grid signals.</w:t>
            </w:r>
          </w:p>
          <w:p w14:paraId="05DEDDC1" w14:textId="389C1D4C" w:rsidR="006652F4" w:rsidRPr="003B7295" w:rsidRDefault="006652F4" w:rsidP="00D34B6A">
            <w:pPr>
              <w:numPr>
                <w:ilvl w:val="0"/>
                <w:numId w:val="19"/>
              </w:numPr>
              <w:spacing w:after="0"/>
              <w:rPr>
                <w:sz w:val="24"/>
                <w:szCs w:val="24"/>
              </w:rPr>
            </w:pPr>
            <w:r w:rsidRPr="003B7295">
              <w:rPr>
                <w:sz w:val="24"/>
                <w:szCs w:val="24"/>
              </w:rPr>
              <w:t xml:space="preserve">Meets the minimum grid signal integration requirements (MIDAS, ELRP, </w:t>
            </w:r>
            <w:r w:rsidR="00540A07" w:rsidRPr="003B7295">
              <w:rPr>
                <w:sz w:val="24"/>
                <w:szCs w:val="24"/>
              </w:rPr>
              <w:t xml:space="preserve">other APIs, </w:t>
            </w:r>
            <w:r w:rsidRPr="003B7295">
              <w:rPr>
                <w:sz w:val="24"/>
                <w:szCs w:val="24"/>
              </w:rPr>
              <w:t>and so on).</w:t>
            </w:r>
          </w:p>
        </w:tc>
        <w:tc>
          <w:tcPr>
            <w:tcW w:w="1350" w:type="dxa"/>
            <w:tcBorders>
              <w:top w:val="single" w:sz="4" w:space="0" w:color="auto"/>
              <w:left w:val="single" w:sz="4" w:space="0" w:color="auto"/>
              <w:bottom w:val="single" w:sz="4" w:space="0" w:color="auto"/>
              <w:right w:val="single" w:sz="4" w:space="0" w:color="auto"/>
            </w:tcBorders>
          </w:tcPr>
          <w:p w14:paraId="307389D8" w14:textId="6F090C10" w:rsidR="006652F4" w:rsidRPr="003B7295" w:rsidRDefault="003B5375" w:rsidP="00CE31D9">
            <w:pPr>
              <w:spacing w:after="0"/>
              <w:jc w:val="center"/>
              <w:rPr>
                <w:sz w:val="24"/>
                <w:szCs w:val="24"/>
              </w:rPr>
            </w:pPr>
            <w:r w:rsidRPr="003B7295">
              <w:rPr>
                <w:sz w:val="24"/>
                <w:szCs w:val="24"/>
              </w:rPr>
              <w:t>6</w:t>
            </w:r>
          </w:p>
        </w:tc>
      </w:tr>
      <w:tr w:rsidR="001942C5" w:rsidRPr="00C51856" w14:paraId="11E197BD" w14:textId="77777777" w:rsidTr="2CF73940">
        <w:tc>
          <w:tcPr>
            <w:tcW w:w="540" w:type="dxa"/>
            <w:tcBorders>
              <w:top w:val="single" w:sz="4" w:space="0" w:color="auto"/>
              <w:left w:val="single" w:sz="4" w:space="0" w:color="auto"/>
              <w:bottom w:val="single" w:sz="4" w:space="0" w:color="auto"/>
              <w:right w:val="single" w:sz="4" w:space="0" w:color="auto"/>
            </w:tcBorders>
          </w:tcPr>
          <w:p w14:paraId="69B5DE0D" w14:textId="4B363179" w:rsidR="006652F4" w:rsidRPr="000E2B0B" w:rsidRDefault="006652F4" w:rsidP="00C001D2">
            <w:pPr>
              <w:spacing w:after="0"/>
              <w:rPr>
                <w:b/>
                <w:sz w:val="18"/>
                <w:szCs w:val="18"/>
              </w:rPr>
            </w:pPr>
            <w:r w:rsidRPr="000E2B0B">
              <w:rPr>
                <w:b/>
                <w:sz w:val="18"/>
                <w:szCs w:val="18"/>
              </w:rPr>
              <w:t>3</w:t>
            </w:r>
          </w:p>
        </w:tc>
        <w:tc>
          <w:tcPr>
            <w:tcW w:w="7645" w:type="dxa"/>
            <w:tcBorders>
              <w:top w:val="single" w:sz="4" w:space="0" w:color="auto"/>
              <w:left w:val="single" w:sz="4" w:space="0" w:color="auto"/>
              <w:bottom w:val="single" w:sz="4" w:space="0" w:color="auto"/>
              <w:right w:val="single" w:sz="4" w:space="0" w:color="auto"/>
            </w:tcBorders>
          </w:tcPr>
          <w:p w14:paraId="19907994" w14:textId="3CA33CF4" w:rsidR="006652F4" w:rsidRPr="003B7295" w:rsidRDefault="006652F4" w:rsidP="00C82A8F">
            <w:pPr>
              <w:spacing w:after="0"/>
              <w:rPr>
                <w:sz w:val="24"/>
                <w:szCs w:val="24"/>
              </w:rPr>
            </w:pPr>
            <w:r w:rsidRPr="003B7295">
              <w:rPr>
                <w:b/>
                <w:sz w:val="24"/>
                <w:szCs w:val="24"/>
              </w:rPr>
              <w:t xml:space="preserve">Collecting Customer Input. </w:t>
            </w:r>
            <w:r w:rsidRPr="003B7295">
              <w:rPr>
                <w:sz w:val="24"/>
                <w:szCs w:val="24"/>
              </w:rPr>
              <w:t>Applications will be evaluated on the degree to which the product:</w:t>
            </w:r>
          </w:p>
          <w:p w14:paraId="5694E3BA" w14:textId="4DF9B213" w:rsidR="006652F4" w:rsidRPr="003B7295" w:rsidRDefault="3C8316E0" w:rsidP="30881B20">
            <w:pPr>
              <w:numPr>
                <w:ilvl w:val="0"/>
                <w:numId w:val="28"/>
              </w:numPr>
              <w:spacing w:after="0"/>
              <w:rPr>
                <w:rFonts w:eastAsia="Arial"/>
                <w:sz w:val="24"/>
                <w:szCs w:val="24"/>
              </w:rPr>
            </w:pPr>
            <w:r w:rsidRPr="003B7295">
              <w:rPr>
                <w:sz w:val="24"/>
                <w:szCs w:val="24"/>
              </w:rPr>
              <w:t>Is capable of collecting a range of customer inputs, preferences, and mobility requirements</w:t>
            </w:r>
            <w:r w:rsidR="001988C3" w:rsidRPr="09EE74BA">
              <w:rPr>
                <w:sz w:val="24"/>
                <w:szCs w:val="24"/>
              </w:rPr>
              <w:t>.</w:t>
            </w:r>
          </w:p>
          <w:p w14:paraId="4C6E3B6A" w14:textId="77777777" w:rsidR="005D5AD4" w:rsidRPr="00C25BBA" w:rsidRDefault="2BA855B3" w:rsidP="2AEEC4FD">
            <w:pPr>
              <w:numPr>
                <w:ilvl w:val="0"/>
                <w:numId w:val="19"/>
              </w:numPr>
              <w:spacing w:after="0"/>
              <w:rPr>
                <w:rFonts w:eastAsia="Arial"/>
                <w:sz w:val="24"/>
                <w:szCs w:val="24"/>
              </w:rPr>
            </w:pPr>
            <w:r w:rsidRPr="003B7295">
              <w:rPr>
                <w:sz w:val="24"/>
                <w:szCs w:val="24"/>
              </w:rPr>
              <w:t>Uses strategies to automate communication of mobility requirements and minimize manual customer input</w:t>
            </w:r>
            <w:r w:rsidR="7E6BD79D" w:rsidRPr="003B7295">
              <w:rPr>
                <w:sz w:val="24"/>
                <w:szCs w:val="24"/>
              </w:rPr>
              <w:t xml:space="preserve">. </w:t>
            </w:r>
          </w:p>
          <w:p w14:paraId="28F142EB" w14:textId="68436726" w:rsidR="006652F4" w:rsidRPr="003B7295" w:rsidRDefault="005D5AD4" w:rsidP="2AEEC4FD">
            <w:pPr>
              <w:numPr>
                <w:ilvl w:val="0"/>
                <w:numId w:val="19"/>
              </w:numPr>
              <w:spacing w:after="0"/>
              <w:rPr>
                <w:rFonts w:eastAsia="Arial"/>
                <w:sz w:val="24"/>
                <w:szCs w:val="24"/>
              </w:rPr>
            </w:pPr>
            <w:r>
              <w:rPr>
                <w:sz w:val="24"/>
                <w:szCs w:val="24"/>
              </w:rPr>
              <w:t>(</w:t>
            </w:r>
            <w:r w:rsidR="7E6BD79D" w:rsidRPr="003B7295">
              <w:rPr>
                <w:sz w:val="24"/>
                <w:szCs w:val="24"/>
              </w:rPr>
              <w:t xml:space="preserve">For </w:t>
            </w:r>
            <w:r>
              <w:rPr>
                <w:sz w:val="24"/>
                <w:szCs w:val="24"/>
              </w:rPr>
              <w:t xml:space="preserve">EVSE </w:t>
            </w:r>
            <w:r w:rsidR="7E6BD79D">
              <w:rPr>
                <w:sz w:val="24"/>
                <w:szCs w:val="24"/>
              </w:rPr>
              <w:t>projects</w:t>
            </w:r>
            <w:r>
              <w:rPr>
                <w:sz w:val="24"/>
                <w:szCs w:val="24"/>
              </w:rPr>
              <w:t xml:space="preserve">) </w:t>
            </w:r>
            <w:r w:rsidR="7E192D64" w:rsidRPr="5BFCC246">
              <w:rPr>
                <w:sz w:val="24"/>
                <w:szCs w:val="24"/>
              </w:rPr>
              <w:t>Will</w:t>
            </w:r>
            <w:r w:rsidR="7E6BD79D" w:rsidRPr="5BFCC246">
              <w:rPr>
                <w:sz w:val="24"/>
                <w:szCs w:val="24"/>
              </w:rPr>
              <w:t xml:space="preserve"> implement</w:t>
            </w:r>
            <w:r w:rsidR="2BA855B3" w:rsidRPr="5BFCC246">
              <w:rPr>
                <w:sz w:val="24"/>
                <w:szCs w:val="24"/>
              </w:rPr>
              <w:t xml:space="preserve"> ISO 15118</w:t>
            </w:r>
            <w:r w:rsidR="24FBC947" w:rsidRPr="5BFCC246">
              <w:rPr>
                <w:sz w:val="24"/>
                <w:szCs w:val="24"/>
              </w:rPr>
              <w:t xml:space="preserve"> </w:t>
            </w:r>
            <w:r w:rsidR="24FBC947" w:rsidRPr="09EE74BA">
              <w:rPr>
                <w:sz w:val="24"/>
                <w:szCs w:val="24"/>
              </w:rPr>
              <w:t>for</w:t>
            </w:r>
            <w:r w:rsidR="24FBC947" w:rsidRPr="003B7295">
              <w:rPr>
                <w:rFonts w:eastAsia="Arial"/>
                <w:sz w:val="24"/>
                <w:szCs w:val="24"/>
              </w:rPr>
              <w:t xml:space="preserve"> automated communication of mobility requirements </w:t>
            </w:r>
            <w:r w:rsidR="002C3A1D">
              <w:rPr>
                <w:rFonts w:eastAsia="Arial"/>
                <w:sz w:val="24"/>
                <w:szCs w:val="24"/>
              </w:rPr>
              <w:t>with</w:t>
            </w:r>
            <w:r w:rsidR="24FBC947">
              <w:rPr>
                <w:rFonts w:eastAsia="Arial"/>
                <w:sz w:val="24"/>
                <w:szCs w:val="24"/>
              </w:rPr>
              <w:t xml:space="preserve"> </w:t>
            </w:r>
            <w:r w:rsidR="24FBC947" w:rsidRPr="003B7295">
              <w:rPr>
                <w:rFonts w:eastAsia="Arial"/>
                <w:sz w:val="24"/>
                <w:szCs w:val="24"/>
              </w:rPr>
              <w:t>compatible vehicles.</w:t>
            </w:r>
          </w:p>
        </w:tc>
        <w:tc>
          <w:tcPr>
            <w:tcW w:w="1350" w:type="dxa"/>
            <w:tcBorders>
              <w:top w:val="single" w:sz="4" w:space="0" w:color="auto"/>
              <w:left w:val="single" w:sz="4" w:space="0" w:color="auto"/>
              <w:bottom w:val="single" w:sz="4" w:space="0" w:color="auto"/>
              <w:right w:val="single" w:sz="4" w:space="0" w:color="auto"/>
            </w:tcBorders>
          </w:tcPr>
          <w:p w14:paraId="1D383F50" w14:textId="6A85EDBF" w:rsidR="006652F4" w:rsidRPr="003B7295" w:rsidRDefault="003B5375" w:rsidP="00E04486">
            <w:pPr>
              <w:spacing w:after="0"/>
              <w:jc w:val="center"/>
              <w:rPr>
                <w:sz w:val="24"/>
                <w:szCs w:val="24"/>
              </w:rPr>
            </w:pPr>
            <w:r w:rsidRPr="003B7295">
              <w:rPr>
                <w:sz w:val="24"/>
                <w:szCs w:val="24"/>
              </w:rPr>
              <w:t>10</w:t>
            </w:r>
          </w:p>
        </w:tc>
      </w:tr>
      <w:tr w:rsidR="001942C5" w:rsidRPr="00C51856" w14:paraId="3866B16C" w14:textId="77777777" w:rsidTr="2CF73940">
        <w:tc>
          <w:tcPr>
            <w:tcW w:w="540" w:type="dxa"/>
            <w:tcBorders>
              <w:top w:val="single" w:sz="4" w:space="0" w:color="auto"/>
              <w:left w:val="single" w:sz="4" w:space="0" w:color="auto"/>
              <w:bottom w:val="single" w:sz="4" w:space="0" w:color="auto"/>
              <w:right w:val="single" w:sz="4" w:space="0" w:color="auto"/>
            </w:tcBorders>
          </w:tcPr>
          <w:p w14:paraId="0B530F45" w14:textId="57087532" w:rsidR="006652F4" w:rsidRPr="000E2B0B" w:rsidDel="004A0B6E" w:rsidRDefault="006652F4" w:rsidP="00C001D2">
            <w:pPr>
              <w:spacing w:after="0"/>
              <w:rPr>
                <w:b/>
                <w:sz w:val="18"/>
                <w:szCs w:val="18"/>
              </w:rPr>
            </w:pPr>
            <w:r w:rsidRPr="000E2B0B">
              <w:rPr>
                <w:b/>
                <w:sz w:val="18"/>
                <w:szCs w:val="18"/>
              </w:rPr>
              <w:t>4</w:t>
            </w:r>
            <w:r w:rsidR="003B5375" w:rsidRPr="000E2B0B">
              <w:rPr>
                <w:b/>
                <w:sz w:val="18"/>
                <w:szCs w:val="18"/>
              </w:rPr>
              <w:t>a</w:t>
            </w:r>
          </w:p>
        </w:tc>
        <w:tc>
          <w:tcPr>
            <w:tcW w:w="7645" w:type="dxa"/>
            <w:tcBorders>
              <w:top w:val="single" w:sz="4" w:space="0" w:color="auto"/>
              <w:left w:val="single" w:sz="4" w:space="0" w:color="auto"/>
              <w:bottom w:val="single" w:sz="4" w:space="0" w:color="auto"/>
              <w:right w:val="single" w:sz="4" w:space="0" w:color="auto"/>
            </w:tcBorders>
          </w:tcPr>
          <w:p w14:paraId="4F3B701A" w14:textId="090EEFC0" w:rsidR="006652F4" w:rsidRPr="003B7295" w:rsidRDefault="006652F4" w:rsidP="00C82A8F">
            <w:pPr>
              <w:spacing w:after="0"/>
              <w:rPr>
                <w:sz w:val="24"/>
                <w:szCs w:val="24"/>
              </w:rPr>
            </w:pPr>
            <w:r w:rsidRPr="003B7295">
              <w:rPr>
                <w:b/>
                <w:sz w:val="24"/>
                <w:szCs w:val="24"/>
              </w:rPr>
              <w:t xml:space="preserve">Charge Management and Optimization. </w:t>
            </w:r>
            <w:r w:rsidRPr="003B7295">
              <w:rPr>
                <w:sz w:val="24"/>
                <w:szCs w:val="24"/>
              </w:rPr>
              <w:t>Applications will be evaluated on the degree to which the product:</w:t>
            </w:r>
          </w:p>
          <w:p w14:paraId="364878A7" w14:textId="0D2E8235" w:rsidR="006652F4" w:rsidRPr="003B7295" w:rsidRDefault="001988C3" w:rsidP="6850F9F1">
            <w:pPr>
              <w:numPr>
                <w:ilvl w:val="0"/>
                <w:numId w:val="28"/>
              </w:numPr>
              <w:spacing w:after="0"/>
              <w:rPr>
                <w:sz w:val="24"/>
                <w:szCs w:val="24"/>
              </w:rPr>
            </w:pPr>
            <w:r w:rsidRPr="003B7295">
              <w:rPr>
                <w:sz w:val="24"/>
                <w:szCs w:val="24"/>
              </w:rPr>
              <w:lastRenderedPageBreak/>
              <w:t xml:space="preserve">Is capable of optimizing the charging schedule </w:t>
            </w:r>
            <w:r w:rsidR="69E0C599" w:rsidRPr="003B7295">
              <w:rPr>
                <w:sz w:val="24"/>
                <w:szCs w:val="24"/>
              </w:rPr>
              <w:t>around</w:t>
            </w:r>
            <w:r w:rsidRPr="003B7295">
              <w:rPr>
                <w:sz w:val="24"/>
                <w:szCs w:val="24"/>
              </w:rPr>
              <w:t xml:space="preserve"> dynamic grid signals </w:t>
            </w:r>
            <w:r w:rsidR="3BE64BE1" w:rsidRPr="003B7295">
              <w:rPr>
                <w:sz w:val="24"/>
                <w:szCs w:val="24"/>
              </w:rPr>
              <w:t>while</w:t>
            </w:r>
            <w:r w:rsidRPr="003B7295">
              <w:rPr>
                <w:sz w:val="24"/>
                <w:szCs w:val="24"/>
              </w:rPr>
              <w:t xml:space="preserve"> meeting customer mobility needs</w:t>
            </w:r>
            <w:r w:rsidR="0A482C8F" w:rsidRPr="003B7295">
              <w:rPr>
                <w:sz w:val="24"/>
                <w:szCs w:val="24"/>
              </w:rPr>
              <w:t xml:space="preserve"> and ensuring customer confidence</w:t>
            </w:r>
            <w:r w:rsidR="6919B072" w:rsidRPr="003B7295">
              <w:rPr>
                <w:sz w:val="24"/>
                <w:szCs w:val="24"/>
              </w:rPr>
              <w:t>, including any use of predictive algorithms</w:t>
            </w:r>
            <w:r w:rsidRPr="003B7295">
              <w:rPr>
                <w:sz w:val="24"/>
                <w:szCs w:val="24"/>
              </w:rPr>
              <w:t>.</w:t>
            </w:r>
          </w:p>
          <w:p w14:paraId="1AE9F432" w14:textId="3A8165AE" w:rsidR="006652F4" w:rsidRPr="003B7295" w:rsidRDefault="006652F4" w:rsidP="1039D01A">
            <w:pPr>
              <w:numPr>
                <w:ilvl w:val="0"/>
                <w:numId w:val="18"/>
              </w:numPr>
              <w:spacing w:after="0"/>
              <w:rPr>
                <w:sz w:val="24"/>
                <w:szCs w:val="24"/>
              </w:rPr>
            </w:pPr>
            <w:r w:rsidRPr="003B7295">
              <w:rPr>
                <w:sz w:val="24"/>
                <w:szCs w:val="24"/>
              </w:rPr>
              <w:t>Helps customers understand</w:t>
            </w:r>
            <w:r w:rsidR="754FCD87" w:rsidRPr="003B7295">
              <w:rPr>
                <w:sz w:val="24"/>
                <w:szCs w:val="24"/>
              </w:rPr>
              <w:t xml:space="preserve"> and customize</w:t>
            </w:r>
            <w:r w:rsidRPr="003B7295">
              <w:rPr>
                <w:sz w:val="24"/>
                <w:szCs w:val="24"/>
              </w:rPr>
              <w:t xml:space="preserve"> the charge management strategy</w:t>
            </w:r>
            <w:r w:rsidR="265D3F3B" w:rsidRPr="003B7295">
              <w:rPr>
                <w:sz w:val="24"/>
                <w:szCs w:val="24"/>
              </w:rPr>
              <w:t>.</w:t>
            </w:r>
          </w:p>
          <w:p w14:paraId="029AA660" w14:textId="0C415053" w:rsidR="537CEC70" w:rsidRPr="003B7295" w:rsidRDefault="537CEC70" w:rsidP="72F38C89">
            <w:pPr>
              <w:numPr>
                <w:ilvl w:val="0"/>
                <w:numId w:val="18"/>
              </w:numPr>
              <w:spacing w:after="0"/>
              <w:rPr>
                <w:rFonts w:eastAsia="Arial"/>
                <w:sz w:val="24"/>
                <w:szCs w:val="24"/>
              </w:rPr>
            </w:pPr>
            <w:r w:rsidRPr="003B7295">
              <w:rPr>
                <w:sz w:val="24"/>
                <w:szCs w:val="24"/>
              </w:rPr>
              <w:t>Will support grid reliability, maximize the use of renewable electricity, minimize on-peak consumption, and respond during grid emergency events</w:t>
            </w:r>
            <w:r w:rsidR="1521F420" w:rsidRPr="3BA4467E">
              <w:rPr>
                <w:sz w:val="24"/>
                <w:szCs w:val="24"/>
              </w:rPr>
              <w:t>.</w:t>
            </w:r>
          </w:p>
          <w:p w14:paraId="6A4EA74D" w14:textId="464EFAF2" w:rsidR="001C2AF8" w:rsidRPr="003B7295" w:rsidRDefault="001C2AF8" w:rsidP="07FEC1BE">
            <w:pPr>
              <w:numPr>
                <w:ilvl w:val="0"/>
                <w:numId w:val="18"/>
              </w:numPr>
              <w:spacing w:after="0"/>
              <w:rPr>
                <w:sz w:val="24"/>
                <w:szCs w:val="24"/>
              </w:rPr>
            </w:pPr>
            <w:r w:rsidRPr="003B7295">
              <w:rPr>
                <w:sz w:val="24"/>
                <w:szCs w:val="24"/>
              </w:rPr>
              <w:t>I</w:t>
            </w:r>
            <w:r w:rsidR="006652F4" w:rsidRPr="003B7295">
              <w:rPr>
                <w:sz w:val="24"/>
                <w:szCs w:val="24"/>
              </w:rPr>
              <w:t>s capable of executing transactive energy tenders</w:t>
            </w:r>
            <w:r w:rsidR="003B5375" w:rsidRPr="003B7295">
              <w:rPr>
                <w:sz w:val="24"/>
                <w:szCs w:val="24"/>
              </w:rPr>
              <w:t xml:space="preserve"> </w:t>
            </w:r>
            <w:r w:rsidR="00ED4AB2" w:rsidRPr="003B7295">
              <w:rPr>
                <w:sz w:val="24"/>
                <w:szCs w:val="24"/>
              </w:rPr>
              <w:t>and participating</w:t>
            </w:r>
            <w:r w:rsidR="003B5375" w:rsidRPr="003B7295">
              <w:rPr>
                <w:sz w:val="24"/>
                <w:szCs w:val="24"/>
              </w:rPr>
              <w:t xml:space="preserve"> in the SCE Dynamic Rates Pilot</w:t>
            </w:r>
            <w:r w:rsidRPr="003B7295">
              <w:rPr>
                <w:sz w:val="24"/>
                <w:szCs w:val="24"/>
              </w:rPr>
              <w:t>, if applicable</w:t>
            </w:r>
          </w:p>
          <w:p w14:paraId="15496507" w14:textId="7F951626" w:rsidR="006652F4" w:rsidRPr="003B7295" w:rsidRDefault="001C2AF8" w:rsidP="07FEC1BE">
            <w:pPr>
              <w:numPr>
                <w:ilvl w:val="0"/>
                <w:numId w:val="18"/>
              </w:numPr>
              <w:spacing w:after="0"/>
              <w:rPr>
                <w:sz w:val="24"/>
                <w:szCs w:val="24"/>
              </w:rPr>
            </w:pPr>
            <w:r w:rsidRPr="003B7295">
              <w:rPr>
                <w:sz w:val="24"/>
                <w:szCs w:val="24"/>
              </w:rPr>
              <w:t>Is capable of bidirectional charging, including any controls to mitigate battery wear and collaboration with automakers, if applicable</w:t>
            </w:r>
          </w:p>
        </w:tc>
        <w:tc>
          <w:tcPr>
            <w:tcW w:w="1350" w:type="dxa"/>
            <w:tcBorders>
              <w:top w:val="single" w:sz="4" w:space="0" w:color="auto"/>
              <w:left w:val="single" w:sz="4" w:space="0" w:color="auto"/>
              <w:bottom w:val="single" w:sz="4" w:space="0" w:color="auto"/>
              <w:right w:val="single" w:sz="4" w:space="0" w:color="auto"/>
            </w:tcBorders>
          </w:tcPr>
          <w:p w14:paraId="3DF6995F" w14:textId="2327CFB4" w:rsidR="006652F4" w:rsidRPr="003B7295" w:rsidRDefault="001942C5" w:rsidP="00E04486">
            <w:pPr>
              <w:spacing w:after="0"/>
              <w:jc w:val="center"/>
              <w:rPr>
                <w:sz w:val="24"/>
                <w:szCs w:val="24"/>
              </w:rPr>
            </w:pPr>
            <w:r w:rsidRPr="003B7295">
              <w:rPr>
                <w:sz w:val="24"/>
                <w:szCs w:val="24"/>
              </w:rPr>
              <w:lastRenderedPageBreak/>
              <w:t>1</w:t>
            </w:r>
            <w:r w:rsidR="003B5375" w:rsidRPr="003B7295">
              <w:rPr>
                <w:sz w:val="24"/>
                <w:szCs w:val="24"/>
              </w:rPr>
              <w:t>5</w:t>
            </w:r>
          </w:p>
        </w:tc>
      </w:tr>
      <w:tr w:rsidR="003B5375" w:rsidRPr="00C51856" w14:paraId="3A97DAD5" w14:textId="77777777" w:rsidTr="2CF73940">
        <w:tc>
          <w:tcPr>
            <w:tcW w:w="540" w:type="dxa"/>
            <w:tcBorders>
              <w:top w:val="single" w:sz="4" w:space="0" w:color="auto"/>
              <w:left w:val="single" w:sz="4" w:space="0" w:color="auto"/>
              <w:bottom w:val="single" w:sz="4" w:space="0" w:color="auto"/>
              <w:right w:val="single" w:sz="4" w:space="0" w:color="auto"/>
            </w:tcBorders>
          </w:tcPr>
          <w:p w14:paraId="5D34C312" w14:textId="47AB2FFD" w:rsidR="003B5375" w:rsidRPr="000E2B0B" w:rsidRDefault="003B5375" w:rsidP="006652F4">
            <w:pPr>
              <w:spacing w:after="0"/>
              <w:rPr>
                <w:b/>
                <w:sz w:val="18"/>
                <w:szCs w:val="18"/>
              </w:rPr>
            </w:pPr>
            <w:r w:rsidRPr="000E2B0B">
              <w:rPr>
                <w:b/>
                <w:sz w:val="18"/>
                <w:szCs w:val="18"/>
              </w:rPr>
              <w:t>4b</w:t>
            </w:r>
          </w:p>
        </w:tc>
        <w:tc>
          <w:tcPr>
            <w:tcW w:w="7645" w:type="dxa"/>
            <w:tcBorders>
              <w:top w:val="single" w:sz="4" w:space="0" w:color="auto"/>
              <w:left w:val="single" w:sz="4" w:space="0" w:color="auto"/>
              <w:bottom w:val="single" w:sz="4" w:space="0" w:color="auto"/>
              <w:right w:val="single" w:sz="4" w:space="0" w:color="auto"/>
            </w:tcBorders>
          </w:tcPr>
          <w:p w14:paraId="4C2C804D" w14:textId="468959F8" w:rsidR="003B5375" w:rsidRPr="003B7295" w:rsidDel="004A0B6E" w:rsidRDefault="003B5375" w:rsidP="2AEEC4FD">
            <w:pPr>
              <w:spacing w:after="0"/>
              <w:rPr>
                <w:b/>
                <w:sz w:val="24"/>
                <w:szCs w:val="24"/>
              </w:rPr>
            </w:pPr>
            <w:r w:rsidRPr="003B7295">
              <w:rPr>
                <w:b/>
                <w:sz w:val="24"/>
                <w:szCs w:val="24"/>
              </w:rPr>
              <w:t>SCE Dynamic Rates Pilot and Transactive Energy Capability (</w:t>
            </w:r>
            <w:r w:rsidR="006214F8" w:rsidRPr="003B7295">
              <w:rPr>
                <w:b/>
                <w:sz w:val="24"/>
                <w:szCs w:val="24"/>
              </w:rPr>
              <w:t>bonus</w:t>
            </w:r>
            <w:r w:rsidRPr="003B7295">
              <w:rPr>
                <w:b/>
                <w:sz w:val="24"/>
                <w:szCs w:val="24"/>
              </w:rPr>
              <w:t xml:space="preserve">). </w:t>
            </w:r>
            <w:r w:rsidRPr="003B7295">
              <w:rPr>
                <w:sz w:val="24"/>
                <w:szCs w:val="24"/>
              </w:rPr>
              <w:t>Applications will be evaluated on the degree to which the product is capable of executing transactive energy tenders and participating in the SCE Dynamic Rates pilot.</w:t>
            </w:r>
          </w:p>
        </w:tc>
        <w:tc>
          <w:tcPr>
            <w:tcW w:w="1350" w:type="dxa"/>
            <w:tcBorders>
              <w:top w:val="single" w:sz="4" w:space="0" w:color="auto"/>
              <w:left w:val="single" w:sz="4" w:space="0" w:color="auto"/>
              <w:bottom w:val="single" w:sz="4" w:space="0" w:color="auto"/>
              <w:right w:val="single" w:sz="4" w:space="0" w:color="auto"/>
            </w:tcBorders>
          </w:tcPr>
          <w:p w14:paraId="6242DFFD" w14:textId="107CF42D" w:rsidR="003B5375" w:rsidRPr="003B7295" w:rsidRDefault="00C521E7" w:rsidP="00E04486">
            <w:pPr>
              <w:spacing w:after="0"/>
              <w:jc w:val="center"/>
              <w:rPr>
                <w:sz w:val="24"/>
                <w:szCs w:val="24"/>
              </w:rPr>
            </w:pPr>
            <w:r w:rsidRPr="003B7295">
              <w:rPr>
                <w:sz w:val="24"/>
                <w:szCs w:val="24"/>
              </w:rPr>
              <w:t>2</w:t>
            </w:r>
          </w:p>
        </w:tc>
      </w:tr>
      <w:tr w:rsidR="003B5375" w:rsidRPr="00C51856" w14:paraId="39C299EB" w14:textId="77777777" w:rsidTr="2CF73940">
        <w:tc>
          <w:tcPr>
            <w:tcW w:w="540" w:type="dxa"/>
            <w:tcBorders>
              <w:top w:val="single" w:sz="4" w:space="0" w:color="auto"/>
              <w:left w:val="single" w:sz="4" w:space="0" w:color="auto"/>
              <w:bottom w:val="single" w:sz="4" w:space="0" w:color="auto"/>
              <w:right w:val="single" w:sz="4" w:space="0" w:color="auto"/>
            </w:tcBorders>
          </w:tcPr>
          <w:p w14:paraId="2F992836" w14:textId="4092B3CC" w:rsidR="003B5375" w:rsidRPr="000E2B0B" w:rsidRDefault="003B5375" w:rsidP="006652F4">
            <w:pPr>
              <w:spacing w:after="0"/>
              <w:rPr>
                <w:b/>
                <w:sz w:val="18"/>
                <w:szCs w:val="18"/>
              </w:rPr>
            </w:pPr>
            <w:r w:rsidRPr="000E2B0B">
              <w:rPr>
                <w:b/>
                <w:sz w:val="18"/>
                <w:szCs w:val="18"/>
              </w:rPr>
              <w:t>4c</w:t>
            </w:r>
          </w:p>
        </w:tc>
        <w:tc>
          <w:tcPr>
            <w:tcW w:w="7645" w:type="dxa"/>
            <w:tcBorders>
              <w:top w:val="single" w:sz="4" w:space="0" w:color="auto"/>
              <w:left w:val="single" w:sz="4" w:space="0" w:color="auto"/>
              <w:bottom w:val="single" w:sz="4" w:space="0" w:color="auto"/>
              <w:right w:val="single" w:sz="4" w:space="0" w:color="auto"/>
            </w:tcBorders>
          </w:tcPr>
          <w:p w14:paraId="21A86993" w14:textId="0D24FA9D" w:rsidR="003B5375" w:rsidRPr="003B7295" w:rsidDel="004A0B6E" w:rsidRDefault="003B5375" w:rsidP="2AEEC4FD">
            <w:pPr>
              <w:spacing w:after="0"/>
              <w:rPr>
                <w:b/>
                <w:sz w:val="24"/>
                <w:szCs w:val="24"/>
              </w:rPr>
            </w:pPr>
            <w:r w:rsidRPr="003B7295">
              <w:rPr>
                <w:b/>
                <w:sz w:val="24"/>
                <w:szCs w:val="24"/>
              </w:rPr>
              <w:t>Bidirectional Charging Capabilities (</w:t>
            </w:r>
            <w:r w:rsidR="006214F8" w:rsidRPr="003B7295">
              <w:rPr>
                <w:b/>
                <w:sz w:val="24"/>
                <w:szCs w:val="24"/>
              </w:rPr>
              <w:t>bonus</w:t>
            </w:r>
            <w:r w:rsidRPr="003B7295">
              <w:rPr>
                <w:b/>
                <w:sz w:val="24"/>
                <w:szCs w:val="24"/>
              </w:rPr>
              <w:t xml:space="preserve">). </w:t>
            </w:r>
            <w:r w:rsidRPr="003B7295">
              <w:rPr>
                <w:sz w:val="24"/>
                <w:szCs w:val="24"/>
              </w:rPr>
              <w:t>Applications will be evaluated on the degree to which the product supports bidirectional charging.</w:t>
            </w:r>
          </w:p>
        </w:tc>
        <w:tc>
          <w:tcPr>
            <w:tcW w:w="1350" w:type="dxa"/>
            <w:tcBorders>
              <w:top w:val="single" w:sz="4" w:space="0" w:color="auto"/>
              <w:left w:val="single" w:sz="4" w:space="0" w:color="auto"/>
              <w:bottom w:val="single" w:sz="4" w:space="0" w:color="auto"/>
              <w:right w:val="single" w:sz="4" w:space="0" w:color="auto"/>
            </w:tcBorders>
          </w:tcPr>
          <w:p w14:paraId="54E6EA98" w14:textId="5B4C0E7D" w:rsidR="003B5375" w:rsidRPr="003B7295" w:rsidRDefault="00C521E7" w:rsidP="00E04486">
            <w:pPr>
              <w:spacing w:after="0"/>
              <w:jc w:val="center"/>
              <w:rPr>
                <w:sz w:val="24"/>
                <w:szCs w:val="24"/>
              </w:rPr>
            </w:pPr>
            <w:r w:rsidRPr="003B7295">
              <w:rPr>
                <w:sz w:val="24"/>
                <w:szCs w:val="24"/>
              </w:rPr>
              <w:t>1.5</w:t>
            </w:r>
          </w:p>
        </w:tc>
      </w:tr>
      <w:tr w:rsidR="001942C5" w:rsidRPr="00C51856" w14:paraId="0032B890" w14:textId="77777777" w:rsidTr="2CF73940">
        <w:tc>
          <w:tcPr>
            <w:tcW w:w="540" w:type="dxa"/>
            <w:tcBorders>
              <w:top w:val="single" w:sz="4" w:space="0" w:color="auto"/>
              <w:left w:val="single" w:sz="4" w:space="0" w:color="auto"/>
              <w:bottom w:val="single" w:sz="4" w:space="0" w:color="auto"/>
              <w:right w:val="single" w:sz="4" w:space="0" w:color="auto"/>
            </w:tcBorders>
          </w:tcPr>
          <w:p w14:paraId="442F4737" w14:textId="2E0344CD" w:rsidR="006652F4" w:rsidRPr="000E2B0B" w:rsidDel="004A0B6E" w:rsidRDefault="006652F4" w:rsidP="00C001D2">
            <w:pPr>
              <w:spacing w:after="0"/>
              <w:rPr>
                <w:b/>
                <w:sz w:val="18"/>
                <w:szCs w:val="18"/>
              </w:rPr>
            </w:pPr>
            <w:r w:rsidRPr="000E2B0B">
              <w:rPr>
                <w:b/>
                <w:sz w:val="18"/>
                <w:szCs w:val="18"/>
              </w:rPr>
              <w:t>5</w:t>
            </w:r>
          </w:p>
        </w:tc>
        <w:tc>
          <w:tcPr>
            <w:tcW w:w="7645" w:type="dxa"/>
            <w:tcBorders>
              <w:top w:val="single" w:sz="4" w:space="0" w:color="auto"/>
              <w:left w:val="single" w:sz="4" w:space="0" w:color="auto"/>
              <w:bottom w:val="single" w:sz="4" w:space="0" w:color="auto"/>
              <w:right w:val="single" w:sz="4" w:space="0" w:color="auto"/>
            </w:tcBorders>
          </w:tcPr>
          <w:p w14:paraId="696009AE" w14:textId="1D76895D" w:rsidR="006652F4" w:rsidRPr="003B7295" w:rsidRDefault="006652F4" w:rsidP="00C82A8F">
            <w:pPr>
              <w:spacing w:after="0"/>
              <w:rPr>
                <w:sz w:val="24"/>
                <w:szCs w:val="24"/>
              </w:rPr>
            </w:pPr>
            <w:r w:rsidRPr="003B7295">
              <w:rPr>
                <w:b/>
                <w:sz w:val="24"/>
                <w:szCs w:val="24"/>
              </w:rPr>
              <w:t xml:space="preserve">Customer </w:t>
            </w:r>
            <w:r w:rsidR="000D4F24">
              <w:rPr>
                <w:b/>
                <w:sz w:val="24"/>
                <w:szCs w:val="24"/>
              </w:rPr>
              <w:t>Value</w:t>
            </w:r>
            <w:r w:rsidRPr="003B7295">
              <w:rPr>
                <w:b/>
                <w:sz w:val="24"/>
                <w:szCs w:val="24"/>
              </w:rPr>
              <w:t xml:space="preserve">. </w:t>
            </w:r>
            <w:r w:rsidRPr="003B7295">
              <w:rPr>
                <w:sz w:val="24"/>
                <w:szCs w:val="24"/>
              </w:rPr>
              <w:t xml:space="preserve">Applications will be evaluated on the degree to which the </w:t>
            </w:r>
            <w:r w:rsidR="00931670">
              <w:rPr>
                <w:sz w:val="24"/>
                <w:szCs w:val="24"/>
              </w:rPr>
              <w:t>Applicant</w:t>
            </w:r>
            <w:r w:rsidR="00280EEE">
              <w:rPr>
                <w:sz w:val="24"/>
                <w:szCs w:val="24"/>
              </w:rPr>
              <w:t xml:space="preserve"> describes</w:t>
            </w:r>
            <w:r w:rsidRPr="003B7295">
              <w:rPr>
                <w:sz w:val="24"/>
                <w:szCs w:val="24"/>
              </w:rPr>
              <w:t>:</w:t>
            </w:r>
          </w:p>
          <w:p w14:paraId="74C1CED9" w14:textId="1C723AF1" w:rsidR="00931670" w:rsidRDefault="00280EEE" w:rsidP="6850F9F1">
            <w:pPr>
              <w:numPr>
                <w:ilvl w:val="0"/>
                <w:numId w:val="28"/>
              </w:numPr>
              <w:spacing w:after="0"/>
              <w:rPr>
                <w:sz w:val="24"/>
                <w:szCs w:val="24"/>
              </w:rPr>
            </w:pPr>
            <w:r>
              <w:rPr>
                <w:sz w:val="24"/>
                <w:szCs w:val="24"/>
              </w:rPr>
              <w:t>H</w:t>
            </w:r>
            <w:r w:rsidR="000D4F24" w:rsidRPr="188D41A2">
              <w:rPr>
                <w:sz w:val="24"/>
                <w:szCs w:val="24"/>
              </w:rPr>
              <w:t xml:space="preserve">ow the product </w:t>
            </w:r>
            <w:r w:rsidR="00625AE4">
              <w:rPr>
                <w:sz w:val="24"/>
                <w:szCs w:val="24"/>
              </w:rPr>
              <w:t>creates</w:t>
            </w:r>
            <w:r w:rsidR="000D4F24">
              <w:rPr>
                <w:sz w:val="24"/>
                <w:szCs w:val="24"/>
              </w:rPr>
              <w:t xml:space="preserve"> value for the customer by</w:t>
            </w:r>
            <w:r w:rsidR="000D4F24" w:rsidRPr="188D41A2">
              <w:rPr>
                <w:sz w:val="24"/>
                <w:szCs w:val="24"/>
              </w:rPr>
              <w:t xml:space="preserve"> responding to grid signals. </w:t>
            </w:r>
          </w:p>
          <w:p w14:paraId="6F198A6D" w14:textId="2DD9A57D" w:rsidR="0046409F" w:rsidRDefault="00280EEE" w:rsidP="6850F9F1">
            <w:pPr>
              <w:numPr>
                <w:ilvl w:val="0"/>
                <w:numId w:val="28"/>
              </w:numPr>
              <w:spacing w:after="0"/>
              <w:rPr>
                <w:sz w:val="24"/>
                <w:szCs w:val="24"/>
              </w:rPr>
            </w:pPr>
            <w:r>
              <w:rPr>
                <w:sz w:val="24"/>
                <w:szCs w:val="24"/>
              </w:rPr>
              <w:t>H</w:t>
            </w:r>
            <w:r w:rsidR="000D4F24">
              <w:rPr>
                <w:sz w:val="24"/>
                <w:szCs w:val="24"/>
              </w:rPr>
              <w:t>ow the product presents compensation from responding to grid signals in a meaningful way to the customer</w:t>
            </w:r>
          </w:p>
          <w:p w14:paraId="7605E224" w14:textId="5BAF6291" w:rsidR="0046409F" w:rsidRDefault="00280EEE" w:rsidP="6850F9F1">
            <w:pPr>
              <w:numPr>
                <w:ilvl w:val="0"/>
                <w:numId w:val="28"/>
              </w:numPr>
              <w:spacing w:after="0"/>
              <w:rPr>
                <w:sz w:val="24"/>
                <w:szCs w:val="24"/>
              </w:rPr>
            </w:pPr>
            <w:r>
              <w:rPr>
                <w:sz w:val="24"/>
                <w:szCs w:val="24"/>
              </w:rPr>
              <w:t>A</w:t>
            </w:r>
            <w:r w:rsidR="000D4F24" w:rsidRPr="188D41A2">
              <w:rPr>
                <w:sz w:val="24"/>
                <w:szCs w:val="24"/>
              </w:rPr>
              <w:t xml:space="preserve">ny gamification </w:t>
            </w:r>
            <w:r w:rsidR="000D4F24">
              <w:rPr>
                <w:sz w:val="24"/>
                <w:szCs w:val="24"/>
              </w:rPr>
              <w:t>strategies used, if applicable</w:t>
            </w:r>
            <w:r w:rsidR="000D4F24" w:rsidRPr="188D41A2">
              <w:rPr>
                <w:sz w:val="24"/>
                <w:szCs w:val="24"/>
              </w:rPr>
              <w:t xml:space="preserve">. </w:t>
            </w:r>
          </w:p>
          <w:p w14:paraId="1C3B8E11" w14:textId="464E78AB" w:rsidR="006652F4" w:rsidRPr="003B7295" w:rsidRDefault="00280EEE" w:rsidP="01AD5C15">
            <w:pPr>
              <w:numPr>
                <w:ilvl w:val="0"/>
                <w:numId w:val="28"/>
              </w:numPr>
              <w:spacing w:after="0"/>
              <w:rPr>
                <w:sz w:val="24"/>
                <w:szCs w:val="24"/>
              </w:rPr>
            </w:pPr>
            <w:r>
              <w:rPr>
                <w:sz w:val="24"/>
                <w:szCs w:val="24"/>
              </w:rPr>
              <w:t>H</w:t>
            </w:r>
            <w:r w:rsidR="000D4F24" w:rsidRPr="188D41A2">
              <w:rPr>
                <w:sz w:val="24"/>
                <w:szCs w:val="24"/>
              </w:rPr>
              <w:t>ow the product helps</w:t>
            </w:r>
            <w:r w:rsidR="2751C172" w:rsidRPr="003B7295">
              <w:rPr>
                <w:sz w:val="24"/>
                <w:szCs w:val="24"/>
              </w:rPr>
              <w:t xml:space="preserve"> customers easily enroll </w:t>
            </w:r>
            <w:r w:rsidR="592A9CBD" w:rsidRPr="3FE1AB59">
              <w:rPr>
                <w:sz w:val="24"/>
                <w:szCs w:val="24"/>
              </w:rPr>
              <w:t>in</w:t>
            </w:r>
            <w:r w:rsidR="2751C172" w:rsidRPr="003B7295">
              <w:rPr>
                <w:sz w:val="24"/>
                <w:szCs w:val="24"/>
              </w:rPr>
              <w:t xml:space="preserve"> programs</w:t>
            </w:r>
            <w:r w:rsidR="000D4F24" w:rsidRPr="188D41A2">
              <w:rPr>
                <w:sz w:val="24"/>
                <w:szCs w:val="24"/>
              </w:rPr>
              <w:t xml:space="preserve"> to be compensated for flexibility</w:t>
            </w:r>
            <w:r w:rsidR="2751C172" w:rsidRPr="003B7295">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4865B08C" w14:textId="513CA10C" w:rsidR="006652F4" w:rsidRPr="003B7295" w:rsidRDefault="001942C5" w:rsidP="00E04486">
            <w:pPr>
              <w:spacing w:after="0"/>
              <w:jc w:val="center"/>
              <w:rPr>
                <w:sz w:val="24"/>
                <w:szCs w:val="24"/>
              </w:rPr>
            </w:pPr>
            <w:r w:rsidRPr="003B7295">
              <w:rPr>
                <w:sz w:val="24"/>
                <w:szCs w:val="24"/>
              </w:rPr>
              <w:t>1</w:t>
            </w:r>
            <w:r w:rsidR="00C521E7" w:rsidRPr="003B7295">
              <w:rPr>
                <w:sz w:val="24"/>
                <w:szCs w:val="24"/>
              </w:rPr>
              <w:t>1</w:t>
            </w:r>
          </w:p>
        </w:tc>
      </w:tr>
      <w:tr w:rsidR="001942C5" w:rsidRPr="00C51856" w14:paraId="77C62A0D" w14:textId="77777777" w:rsidTr="2CF73940">
        <w:tc>
          <w:tcPr>
            <w:tcW w:w="540" w:type="dxa"/>
            <w:tcBorders>
              <w:top w:val="single" w:sz="4" w:space="0" w:color="auto"/>
              <w:left w:val="single" w:sz="4" w:space="0" w:color="auto"/>
              <w:bottom w:val="single" w:sz="4" w:space="0" w:color="auto"/>
              <w:right w:val="single" w:sz="4" w:space="0" w:color="auto"/>
            </w:tcBorders>
          </w:tcPr>
          <w:p w14:paraId="7B9461D3" w14:textId="4E732724" w:rsidR="006652F4" w:rsidRPr="000E2B0B" w:rsidRDefault="006652F4" w:rsidP="00C001D2">
            <w:pPr>
              <w:spacing w:after="0"/>
              <w:rPr>
                <w:b/>
                <w:sz w:val="18"/>
                <w:szCs w:val="18"/>
              </w:rPr>
            </w:pPr>
            <w:r w:rsidRPr="000E2B0B">
              <w:rPr>
                <w:b/>
                <w:sz w:val="18"/>
                <w:szCs w:val="18"/>
              </w:rPr>
              <w:t>6</w:t>
            </w:r>
          </w:p>
        </w:tc>
        <w:tc>
          <w:tcPr>
            <w:tcW w:w="7645" w:type="dxa"/>
            <w:tcBorders>
              <w:top w:val="single" w:sz="4" w:space="0" w:color="auto"/>
              <w:left w:val="single" w:sz="4" w:space="0" w:color="auto"/>
              <w:bottom w:val="single" w:sz="4" w:space="0" w:color="auto"/>
              <w:right w:val="single" w:sz="4" w:space="0" w:color="auto"/>
            </w:tcBorders>
          </w:tcPr>
          <w:p w14:paraId="491B55A2" w14:textId="7002B7E9" w:rsidR="006652F4" w:rsidRPr="003B7295" w:rsidDel="004A0B6E" w:rsidRDefault="006652F4" w:rsidP="00C001D2">
            <w:pPr>
              <w:spacing w:after="0"/>
              <w:rPr>
                <w:b/>
                <w:sz w:val="24"/>
                <w:szCs w:val="24"/>
              </w:rPr>
            </w:pPr>
            <w:r w:rsidRPr="003B7295">
              <w:rPr>
                <w:b/>
                <w:sz w:val="24"/>
                <w:szCs w:val="24"/>
              </w:rPr>
              <w:t xml:space="preserve">Product Cost/Fees. </w:t>
            </w:r>
            <w:r w:rsidRPr="003B7295">
              <w:rPr>
                <w:sz w:val="24"/>
                <w:szCs w:val="24"/>
              </w:rPr>
              <w:t xml:space="preserve">Applications will be evaluated on the </w:t>
            </w:r>
            <w:r w:rsidR="002931B7" w:rsidRPr="003B7295">
              <w:rPr>
                <w:sz w:val="24"/>
                <w:szCs w:val="24"/>
              </w:rPr>
              <w:t xml:space="preserve">transparency and affordability of </w:t>
            </w:r>
            <w:r w:rsidRPr="003B7295">
              <w:rPr>
                <w:sz w:val="24"/>
                <w:szCs w:val="24"/>
              </w:rPr>
              <w:t>expected fees for acquiring, purchasing, and using the developed product.</w:t>
            </w:r>
          </w:p>
        </w:tc>
        <w:tc>
          <w:tcPr>
            <w:tcW w:w="1350" w:type="dxa"/>
            <w:tcBorders>
              <w:top w:val="single" w:sz="4" w:space="0" w:color="auto"/>
              <w:left w:val="single" w:sz="4" w:space="0" w:color="auto"/>
              <w:bottom w:val="single" w:sz="4" w:space="0" w:color="auto"/>
              <w:right w:val="single" w:sz="4" w:space="0" w:color="auto"/>
            </w:tcBorders>
          </w:tcPr>
          <w:p w14:paraId="38B0F57A" w14:textId="66955B32" w:rsidR="006652F4" w:rsidRPr="003B7295" w:rsidRDefault="00C521E7" w:rsidP="00E04486">
            <w:pPr>
              <w:spacing w:after="0"/>
              <w:jc w:val="center"/>
              <w:rPr>
                <w:sz w:val="24"/>
                <w:szCs w:val="24"/>
              </w:rPr>
            </w:pPr>
            <w:r w:rsidRPr="003B7295">
              <w:rPr>
                <w:sz w:val="24"/>
                <w:szCs w:val="24"/>
              </w:rPr>
              <w:t>7</w:t>
            </w:r>
          </w:p>
        </w:tc>
      </w:tr>
      <w:tr w:rsidR="001942C5" w:rsidRPr="00C51856" w14:paraId="1BD349C3" w14:textId="77777777" w:rsidTr="2CF73940">
        <w:tc>
          <w:tcPr>
            <w:tcW w:w="540" w:type="dxa"/>
            <w:tcBorders>
              <w:top w:val="single" w:sz="4" w:space="0" w:color="auto"/>
              <w:left w:val="single" w:sz="4" w:space="0" w:color="auto"/>
              <w:bottom w:val="single" w:sz="4" w:space="0" w:color="auto"/>
              <w:right w:val="single" w:sz="4" w:space="0" w:color="auto"/>
            </w:tcBorders>
          </w:tcPr>
          <w:p w14:paraId="08C3D70A" w14:textId="32B17289" w:rsidR="006652F4" w:rsidRPr="000E2B0B" w:rsidRDefault="006652F4" w:rsidP="00C001D2">
            <w:pPr>
              <w:spacing w:after="0"/>
              <w:rPr>
                <w:b/>
                <w:sz w:val="18"/>
                <w:szCs w:val="18"/>
              </w:rPr>
            </w:pPr>
            <w:r w:rsidRPr="000E2B0B">
              <w:rPr>
                <w:b/>
                <w:sz w:val="18"/>
                <w:szCs w:val="18"/>
              </w:rPr>
              <w:t>7</w:t>
            </w:r>
          </w:p>
        </w:tc>
        <w:tc>
          <w:tcPr>
            <w:tcW w:w="7645" w:type="dxa"/>
            <w:tcBorders>
              <w:top w:val="single" w:sz="4" w:space="0" w:color="auto"/>
              <w:left w:val="single" w:sz="4" w:space="0" w:color="auto"/>
              <w:bottom w:val="single" w:sz="4" w:space="0" w:color="auto"/>
              <w:right w:val="single" w:sz="4" w:space="0" w:color="auto"/>
            </w:tcBorders>
          </w:tcPr>
          <w:p w14:paraId="605CCE47" w14:textId="506EFC1C" w:rsidR="006652F4" w:rsidRPr="00C51856" w:rsidRDefault="006652F4" w:rsidP="2AEEC4FD">
            <w:pPr>
              <w:spacing w:after="0"/>
              <w:rPr>
                <w:sz w:val="24"/>
                <w:szCs w:val="24"/>
              </w:rPr>
            </w:pPr>
            <w:r w:rsidRPr="003B7295">
              <w:rPr>
                <w:b/>
                <w:sz w:val="24"/>
                <w:szCs w:val="24"/>
              </w:rPr>
              <w:t xml:space="preserve">Interoperability. </w:t>
            </w:r>
            <w:r w:rsidRPr="003B7295">
              <w:rPr>
                <w:sz w:val="24"/>
                <w:szCs w:val="24"/>
              </w:rPr>
              <w:t>Applications will be evaluated on</w:t>
            </w:r>
            <w:r w:rsidR="5FAF310E" w:rsidRPr="003B7295">
              <w:rPr>
                <w:sz w:val="24"/>
                <w:szCs w:val="24"/>
              </w:rPr>
              <w:t xml:space="preserve"> </w:t>
            </w:r>
            <w:r w:rsidR="1B741908" w:rsidRPr="73C0CD9A">
              <w:rPr>
                <w:sz w:val="24"/>
                <w:szCs w:val="24"/>
              </w:rPr>
              <w:t xml:space="preserve">how </w:t>
            </w:r>
            <w:r w:rsidR="6615C772" w:rsidRPr="003B7295">
              <w:rPr>
                <w:sz w:val="24"/>
                <w:szCs w:val="24"/>
              </w:rPr>
              <w:t>the product meets the minimum interoperability requirements</w:t>
            </w:r>
            <w:r w:rsidR="494A72FB" w:rsidRPr="003B7295">
              <w:rPr>
                <w:sz w:val="24"/>
                <w:szCs w:val="24"/>
              </w:rPr>
              <w:t xml:space="preserve">. Applications will be evaluated on the degree to which the </w:t>
            </w:r>
            <w:r w:rsidR="004B3F1C" w:rsidRPr="5BF50791">
              <w:rPr>
                <w:sz w:val="24"/>
                <w:szCs w:val="24"/>
              </w:rPr>
              <w:t>A</w:t>
            </w:r>
            <w:r w:rsidR="494A72FB" w:rsidRPr="5BF50791">
              <w:rPr>
                <w:sz w:val="24"/>
                <w:szCs w:val="24"/>
              </w:rPr>
              <w:t>pplicant:</w:t>
            </w:r>
            <w:r w:rsidR="001D75A0" w:rsidRPr="5BF50791">
              <w:rPr>
                <w:sz w:val="24"/>
                <w:szCs w:val="24"/>
              </w:rPr>
              <w:t xml:space="preserve"> </w:t>
            </w:r>
          </w:p>
          <w:p w14:paraId="137650FC" w14:textId="0396DF20" w:rsidR="006652F4" w:rsidRPr="00C51856" w:rsidRDefault="0A7530AD" w:rsidP="30881B20">
            <w:pPr>
              <w:numPr>
                <w:ilvl w:val="0"/>
                <w:numId w:val="28"/>
              </w:numPr>
              <w:spacing w:after="0"/>
              <w:rPr>
                <w:rFonts w:eastAsia="Arial"/>
                <w:sz w:val="24"/>
                <w:szCs w:val="24"/>
              </w:rPr>
            </w:pPr>
            <w:r w:rsidRPr="5BF50791">
              <w:rPr>
                <w:sz w:val="24"/>
                <w:szCs w:val="24"/>
              </w:rPr>
              <w:t xml:space="preserve">Describes how CEC funds will </w:t>
            </w:r>
            <w:r w:rsidR="62F90758" w:rsidRPr="22797F7E">
              <w:rPr>
                <w:sz w:val="24"/>
                <w:szCs w:val="24"/>
              </w:rPr>
              <w:t>help</w:t>
            </w:r>
            <w:r w:rsidRPr="22797F7E">
              <w:rPr>
                <w:sz w:val="24"/>
                <w:szCs w:val="24"/>
              </w:rPr>
              <w:t xml:space="preserve"> </w:t>
            </w:r>
            <w:r w:rsidRPr="5BF50791">
              <w:rPr>
                <w:sz w:val="24"/>
                <w:szCs w:val="24"/>
              </w:rPr>
              <w:t xml:space="preserve">improve interoperability. </w:t>
            </w:r>
          </w:p>
          <w:p w14:paraId="2A4DAE03" w14:textId="4E3328C0" w:rsidR="006652F4" w:rsidRPr="00C51856" w:rsidRDefault="3F6712D4" w:rsidP="6850F9F1">
            <w:pPr>
              <w:numPr>
                <w:ilvl w:val="0"/>
                <w:numId w:val="28"/>
              </w:numPr>
              <w:spacing w:after="0"/>
              <w:rPr>
                <w:sz w:val="24"/>
                <w:szCs w:val="24"/>
              </w:rPr>
            </w:pPr>
            <w:r w:rsidRPr="5BF50791">
              <w:rPr>
                <w:sz w:val="24"/>
                <w:szCs w:val="24"/>
              </w:rPr>
              <w:t>(</w:t>
            </w:r>
            <w:r w:rsidR="001988C3" w:rsidRPr="5BF50791">
              <w:rPr>
                <w:sz w:val="24"/>
                <w:szCs w:val="24"/>
              </w:rPr>
              <w:t>For charging station management system products</w:t>
            </w:r>
            <w:r w:rsidR="4107C317" w:rsidRPr="5BF50791">
              <w:rPr>
                <w:sz w:val="24"/>
                <w:szCs w:val="24"/>
              </w:rPr>
              <w:t>)</w:t>
            </w:r>
            <w:r w:rsidR="344ADE9B" w:rsidRPr="5BF50791">
              <w:rPr>
                <w:sz w:val="24"/>
                <w:szCs w:val="24"/>
              </w:rPr>
              <w:t xml:space="preserve"> D</w:t>
            </w:r>
            <w:r w:rsidR="001988C3" w:rsidRPr="5BF50791">
              <w:rPr>
                <w:sz w:val="24"/>
                <w:szCs w:val="24"/>
              </w:rPr>
              <w:t>escribe</w:t>
            </w:r>
            <w:r w:rsidR="25A3534E" w:rsidRPr="5BF50791">
              <w:rPr>
                <w:sz w:val="24"/>
                <w:szCs w:val="24"/>
              </w:rPr>
              <w:t>s</w:t>
            </w:r>
            <w:r w:rsidR="001988C3" w:rsidRPr="5BF50791">
              <w:rPr>
                <w:sz w:val="24"/>
                <w:szCs w:val="24"/>
              </w:rPr>
              <w:t xml:space="preserve"> compliance with OCPP</w:t>
            </w:r>
            <w:r w:rsidR="5FFFE1EA" w:rsidRPr="5BF50791">
              <w:rPr>
                <w:sz w:val="24"/>
                <w:szCs w:val="24"/>
              </w:rPr>
              <w:t xml:space="preserve"> (including version number</w:t>
            </w:r>
            <w:r w:rsidR="006601D9">
              <w:rPr>
                <w:sz w:val="24"/>
                <w:szCs w:val="24"/>
              </w:rPr>
              <w:t>; implementation of newer versions of OCPP will be scored higher</w:t>
            </w:r>
            <w:r w:rsidR="5FFFE1EA" w:rsidRPr="5BF50791">
              <w:rPr>
                <w:sz w:val="24"/>
                <w:szCs w:val="24"/>
              </w:rPr>
              <w:t>)</w:t>
            </w:r>
            <w:r w:rsidR="001988C3" w:rsidRPr="5BF50791">
              <w:rPr>
                <w:sz w:val="24"/>
                <w:szCs w:val="24"/>
              </w:rPr>
              <w:t xml:space="preserve"> and any plans for Open Charge Alliance certification. Describe</w:t>
            </w:r>
            <w:r w:rsidR="7719872B" w:rsidRPr="5BF50791">
              <w:rPr>
                <w:sz w:val="24"/>
                <w:szCs w:val="24"/>
              </w:rPr>
              <w:t>s</w:t>
            </w:r>
            <w:r w:rsidR="001988C3" w:rsidRPr="5BF50791">
              <w:rPr>
                <w:sz w:val="24"/>
                <w:szCs w:val="24"/>
              </w:rPr>
              <w:t xml:space="preserve"> how the product supports </w:t>
            </w:r>
            <w:r w:rsidR="778B0D86" w:rsidRPr="5BF50791">
              <w:rPr>
                <w:sz w:val="24"/>
                <w:szCs w:val="24"/>
              </w:rPr>
              <w:t xml:space="preserve">easy </w:t>
            </w:r>
            <w:r w:rsidR="001988C3" w:rsidRPr="5BF50791">
              <w:rPr>
                <w:sz w:val="24"/>
                <w:szCs w:val="24"/>
              </w:rPr>
              <w:t>network migration</w:t>
            </w:r>
            <w:r w:rsidR="001988C3" w:rsidRPr="29643690">
              <w:rPr>
                <w:sz w:val="24"/>
                <w:szCs w:val="24"/>
              </w:rPr>
              <w:t>.</w:t>
            </w:r>
            <w:r w:rsidR="3A8B7C23" w:rsidRPr="5BF50791">
              <w:rPr>
                <w:sz w:val="24"/>
                <w:szCs w:val="24"/>
              </w:rPr>
              <w:t xml:space="preserve"> Describe</w:t>
            </w:r>
            <w:r w:rsidR="3553F4D1" w:rsidRPr="5BF50791">
              <w:rPr>
                <w:sz w:val="24"/>
                <w:szCs w:val="24"/>
              </w:rPr>
              <w:t>s</w:t>
            </w:r>
            <w:r w:rsidR="3A8B7C23" w:rsidRPr="5BF50791">
              <w:rPr>
                <w:sz w:val="24"/>
                <w:szCs w:val="24"/>
              </w:rPr>
              <w:t xml:space="preserve"> the product’s capabilities and/or plans for upgrading to future versions of OCPP, if applicable.</w:t>
            </w:r>
          </w:p>
          <w:p w14:paraId="01197BF7" w14:textId="0EBF7F52" w:rsidR="006652F4" w:rsidRPr="00C51856" w:rsidRDefault="7D0E292E" w:rsidP="6850F9F1">
            <w:pPr>
              <w:numPr>
                <w:ilvl w:val="0"/>
                <w:numId w:val="28"/>
              </w:numPr>
              <w:spacing w:after="0"/>
              <w:rPr>
                <w:sz w:val="24"/>
                <w:szCs w:val="24"/>
              </w:rPr>
            </w:pPr>
            <w:r w:rsidRPr="29643690">
              <w:rPr>
                <w:sz w:val="24"/>
                <w:szCs w:val="24"/>
              </w:rPr>
              <w:t>(</w:t>
            </w:r>
            <w:r w:rsidR="001988C3" w:rsidRPr="29643690">
              <w:rPr>
                <w:sz w:val="24"/>
                <w:szCs w:val="24"/>
              </w:rPr>
              <w:t xml:space="preserve">For EVSE </w:t>
            </w:r>
            <w:r w:rsidR="4E5D71A4" w:rsidRPr="29643690">
              <w:rPr>
                <w:sz w:val="24"/>
                <w:szCs w:val="24"/>
              </w:rPr>
              <w:t>products</w:t>
            </w:r>
            <w:r w:rsidR="6AE76C9D" w:rsidRPr="29643690">
              <w:rPr>
                <w:sz w:val="24"/>
                <w:szCs w:val="24"/>
              </w:rPr>
              <w:t>)</w:t>
            </w:r>
            <w:r w:rsidR="705CD2A9" w:rsidRPr="29643690">
              <w:rPr>
                <w:sz w:val="24"/>
                <w:szCs w:val="24"/>
              </w:rPr>
              <w:t xml:space="preserve"> D</w:t>
            </w:r>
            <w:r w:rsidR="001988C3" w:rsidRPr="29643690">
              <w:rPr>
                <w:sz w:val="24"/>
                <w:szCs w:val="24"/>
              </w:rPr>
              <w:t>escribe</w:t>
            </w:r>
            <w:r w:rsidR="0DDB4E0E" w:rsidRPr="29643690">
              <w:rPr>
                <w:sz w:val="24"/>
                <w:szCs w:val="24"/>
              </w:rPr>
              <w:t>s</w:t>
            </w:r>
            <w:r w:rsidR="001988C3" w:rsidRPr="29643690">
              <w:rPr>
                <w:sz w:val="24"/>
                <w:szCs w:val="24"/>
              </w:rPr>
              <w:t xml:space="preserve"> compliance with OCPP</w:t>
            </w:r>
            <w:r w:rsidR="5FFFE1EA" w:rsidRPr="29643690">
              <w:rPr>
                <w:sz w:val="24"/>
                <w:szCs w:val="24"/>
              </w:rPr>
              <w:t xml:space="preserve"> (including version number</w:t>
            </w:r>
            <w:r w:rsidR="006601D9">
              <w:rPr>
                <w:sz w:val="24"/>
                <w:szCs w:val="24"/>
              </w:rPr>
              <w:t>; implementation of newer versions of OCPP will be scored higher</w:t>
            </w:r>
            <w:r w:rsidR="5FFFE1EA" w:rsidRPr="29643690">
              <w:rPr>
                <w:sz w:val="24"/>
                <w:szCs w:val="24"/>
              </w:rPr>
              <w:t>)</w:t>
            </w:r>
            <w:r w:rsidR="001988C3" w:rsidRPr="29643690">
              <w:rPr>
                <w:sz w:val="24"/>
                <w:szCs w:val="24"/>
              </w:rPr>
              <w:t xml:space="preserve"> and any plans for Open Charge Alliance certification. Describe</w:t>
            </w:r>
            <w:r w:rsidR="328DB7F8" w:rsidRPr="29643690">
              <w:rPr>
                <w:sz w:val="24"/>
                <w:szCs w:val="24"/>
              </w:rPr>
              <w:t>s</w:t>
            </w:r>
            <w:r w:rsidR="001988C3" w:rsidRPr="29643690">
              <w:rPr>
                <w:sz w:val="24"/>
                <w:szCs w:val="24"/>
              </w:rPr>
              <w:t xml:space="preserve"> how the product supports </w:t>
            </w:r>
            <w:r w:rsidR="778B0D86" w:rsidRPr="29643690">
              <w:rPr>
                <w:sz w:val="24"/>
                <w:szCs w:val="24"/>
              </w:rPr>
              <w:t xml:space="preserve">easy </w:t>
            </w:r>
            <w:r w:rsidR="001988C3" w:rsidRPr="29643690">
              <w:rPr>
                <w:sz w:val="24"/>
                <w:szCs w:val="24"/>
              </w:rPr>
              <w:t xml:space="preserve">network </w:t>
            </w:r>
            <w:r w:rsidR="001988C3" w:rsidRPr="29643690">
              <w:rPr>
                <w:sz w:val="24"/>
                <w:szCs w:val="24"/>
              </w:rPr>
              <w:lastRenderedPageBreak/>
              <w:t>migration.</w:t>
            </w:r>
            <w:r w:rsidR="3A8B7C23" w:rsidRPr="29643690">
              <w:rPr>
                <w:sz w:val="24"/>
                <w:szCs w:val="24"/>
              </w:rPr>
              <w:t xml:space="preserve"> Describe</w:t>
            </w:r>
            <w:r w:rsidR="58CE184B" w:rsidRPr="29643690">
              <w:rPr>
                <w:sz w:val="24"/>
                <w:szCs w:val="24"/>
              </w:rPr>
              <w:t>s</w:t>
            </w:r>
            <w:r w:rsidR="3A8B7C23" w:rsidRPr="29643690">
              <w:rPr>
                <w:sz w:val="24"/>
                <w:szCs w:val="24"/>
              </w:rPr>
              <w:t xml:space="preserve"> the product’s capabilities and/or plans for remotely upgrading to future versions of OCPP, if applicable.</w:t>
            </w:r>
            <w:r w:rsidR="4E5D71A4" w:rsidRPr="29643690">
              <w:rPr>
                <w:sz w:val="24"/>
                <w:szCs w:val="24"/>
              </w:rPr>
              <w:t xml:space="preserve"> Describe</w:t>
            </w:r>
            <w:r w:rsidR="18D2F432" w:rsidRPr="29643690">
              <w:rPr>
                <w:sz w:val="24"/>
                <w:szCs w:val="24"/>
              </w:rPr>
              <w:t>s</w:t>
            </w:r>
            <w:r w:rsidR="4E5D71A4" w:rsidRPr="29643690">
              <w:rPr>
                <w:sz w:val="24"/>
                <w:szCs w:val="24"/>
              </w:rPr>
              <w:t xml:space="preserve"> connector types supported. Describe</w:t>
            </w:r>
            <w:r w:rsidR="57F3A138" w:rsidRPr="29643690">
              <w:rPr>
                <w:sz w:val="24"/>
                <w:szCs w:val="24"/>
              </w:rPr>
              <w:t>s</w:t>
            </w:r>
            <w:r w:rsidR="4E5D71A4" w:rsidRPr="29643690">
              <w:rPr>
                <w:sz w:val="24"/>
                <w:szCs w:val="24"/>
              </w:rPr>
              <w:t xml:space="preserve"> </w:t>
            </w:r>
            <w:r w:rsidR="11FC90C7" w:rsidRPr="29643690">
              <w:rPr>
                <w:sz w:val="24"/>
                <w:szCs w:val="24"/>
              </w:rPr>
              <w:t>software support for</w:t>
            </w:r>
            <w:r w:rsidR="4E5D71A4" w:rsidRPr="29643690">
              <w:rPr>
                <w:sz w:val="24"/>
                <w:szCs w:val="24"/>
              </w:rPr>
              <w:t xml:space="preserve"> ISO 15118, including version and use cases.</w:t>
            </w:r>
            <w:r w:rsidR="008160D9">
              <w:t xml:space="preserve"> </w:t>
            </w:r>
            <w:r w:rsidR="008160D9" w:rsidRPr="008160D9">
              <w:rPr>
                <w:sz w:val="24"/>
                <w:szCs w:val="24"/>
              </w:rPr>
              <w:t>Describe</w:t>
            </w:r>
            <w:r w:rsidR="008160D9">
              <w:rPr>
                <w:sz w:val="24"/>
                <w:szCs w:val="24"/>
              </w:rPr>
              <w:t>s</w:t>
            </w:r>
            <w:r w:rsidR="008160D9" w:rsidRPr="008160D9">
              <w:rPr>
                <w:sz w:val="24"/>
                <w:szCs w:val="24"/>
              </w:rPr>
              <w:t xml:space="preserve"> how CEC funds will help accelerate implementation of ISO 15118-20.</w:t>
            </w:r>
          </w:p>
          <w:p w14:paraId="0EC185CD" w14:textId="78B5EFC2" w:rsidR="006652F4" w:rsidRPr="00C51856" w:rsidDel="004A0B6E" w:rsidRDefault="6086568B" w:rsidP="6850F9F1">
            <w:pPr>
              <w:numPr>
                <w:ilvl w:val="0"/>
                <w:numId w:val="28"/>
              </w:numPr>
              <w:spacing w:after="0"/>
              <w:rPr>
                <w:sz w:val="24"/>
                <w:szCs w:val="24"/>
              </w:rPr>
            </w:pPr>
            <w:r w:rsidRPr="29643690">
              <w:rPr>
                <w:sz w:val="24"/>
                <w:szCs w:val="24"/>
              </w:rPr>
              <w:t>(</w:t>
            </w:r>
            <w:r w:rsidR="001988C3" w:rsidRPr="29643690">
              <w:rPr>
                <w:sz w:val="24"/>
                <w:szCs w:val="24"/>
              </w:rPr>
              <w:t>For aggregators, automation service providers, and other products</w:t>
            </w:r>
            <w:r w:rsidR="71D837FA" w:rsidRPr="29643690">
              <w:rPr>
                <w:sz w:val="24"/>
                <w:szCs w:val="24"/>
              </w:rPr>
              <w:t>)</w:t>
            </w:r>
            <w:r w:rsidR="2D13F86B" w:rsidRPr="29643690">
              <w:rPr>
                <w:sz w:val="24"/>
                <w:szCs w:val="24"/>
              </w:rPr>
              <w:t xml:space="preserve"> D</w:t>
            </w:r>
            <w:r w:rsidR="001988C3" w:rsidRPr="29643690">
              <w:rPr>
                <w:sz w:val="24"/>
                <w:szCs w:val="24"/>
              </w:rPr>
              <w:t>escribe</w:t>
            </w:r>
            <w:r w:rsidR="3A64F84B" w:rsidRPr="29643690">
              <w:rPr>
                <w:sz w:val="24"/>
                <w:szCs w:val="24"/>
              </w:rPr>
              <w:t>s</w:t>
            </w:r>
            <w:r w:rsidR="001988C3" w:rsidRPr="29643690">
              <w:rPr>
                <w:sz w:val="24"/>
                <w:szCs w:val="24"/>
              </w:rPr>
              <w:t xml:space="preserve"> how </w:t>
            </w:r>
            <w:r w:rsidR="6DCDD3ED" w:rsidRPr="29643690">
              <w:rPr>
                <w:sz w:val="24"/>
                <w:szCs w:val="24"/>
              </w:rPr>
              <w:t xml:space="preserve">the </w:t>
            </w:r>
            <w:r w:rsidR="001988C3" w:rsidRPr="29643690">
              <w:rPr>
                <w:sz w:val="24"/>
                <w:szCs w:val="24"/>
              </w:rPr>
              <w:t>product functions with multiple E</w:t>
            </w:r>
            <w:r w:rsidR="003B21A6" w:rsidRPr="29643690">
              <w:rPr>
                <w:sz w:val="24"/>
                <w:szCs w:val="24"/>
              </w:rPr>
              <w:t>V</w:t>
            </w:r>
            <w:r w:rsidR="001988C3" w:rsidRPr="29643690">
              <w:rPr>
                <w:sz w:val="24"/>
                <w:szCs w:val="24"/>
              </w:rPr>
              <w:t>s and/or EVSE brands. Quantif</w:t>
            </w:r>
            <w:r w:rsidR="4F569A57" w:rsidRPr="29643690">
              <w:rPr>
                <w:sz w:val="24"/>
                <w:szCs w:val="24"/>
              </w:rPr>
              <w:t>ies</w:t>
            </w:r>
            <w:r w:rsidR="001988C3" w:rsidRPr="29643690">
              <w:rPr>
                <w:sz w:val="24"/>
                <w:szCs w:val="24"/>
              </w:rPr>
              <w:t xml:space="preserve"> and list</w:t>
            </w:r>
            <w:r w:rsidR="66FE924E" w:rsidRPr="29643690">
              <w:rPr>
                <w:sz w:val="24"/>
                <w:szCs w:val="24"/>
              </w:rPr>
              <w:t>s</w:t>
            </w:r>
            <w:r w:rsidR="001988C3" w:rsidRPr="29643690">
              <w:rPr>
                <w:sz w:val="24"/>
                <w:szCs w:val="24"/>
              </w:rPr>
              <w:t xml:space="preserve"> the EV and/or EVSE brands supported by </w:t>
            </w:r>
            <w:r w:rsidR="1A0A19DF" w:rsidRPr="29643690">
              <w:rPr>
                <w:sz w:val="24"/>
                <w:szCs w:val="24"/>
              </w:rPr>
              <w:t xml:space="preserve">the </w:t>
            </w:r>
            <w:r w:rsidR="001988C3" w:rsidRPr="29643690">
              <w:rPr>
                <w:sz w:val="24"/>
                <w:szCs w:val="24"/>
              </w:rPr>
              <w:t>product.</w:t>
            </w:r>
          </w:p>
        </w:tc>
        <w:tc>
          <w:tcPr>
            <w:tcW w:w="1350" w:type="dxa"/>
            <w:tcBorders>
              <w:top w:val="single" w:sz="4" w:space="0" w:color="auto"/>
              <w:left w:val="single" w:sz="4" w:space="0" w:color="auto"/>
              <w:bottom w:val="single" w:sz="4" w:space="0" w:color="auto"/>
              <w:right w:val="single" w:sz="4" w:space="0" w:color="auto"/>
            </w:tcBorders>
          </w:tcPr>
          <w:p w14:paraId="3136BBE7" w14:textId="14BE2AA9" w:rsidR="006652F4" w:rsidRPr="000E2B0B" w:rsidRDefault="001942C5" w:rsidP="00E04486">
            <w:pPr>
              <w:spacing w:after="0"/>
              <w:jc w:val="center"/>
              <w:rPr>
                <w:sz w:val="24"/>
                <w:szCs w:val="24"/>
              </w:rPr>
            </w:pPr>
            <w:r w:rsidRPr="000E2B0B">
              <w:rPr>
                <w:sz w:val="24"/>
                <w:szCs w:val="24"/>
              </w:rPr>
              <w:lastRenderedPageBreak/>
              <w:t>13</w:t>
            </w:r>
          </w:p>
        </w:tc>
      </w:tr>
      <w:tr w:rsidR="001942C5" w:rsidRPr="00C51856" w14:paraId="06CD80D2" w14:textId="77777777" w:rsidTr="2CF73940">
        <w:tc>
          <w:tcPr>
            <w:tcW w:w="540" w:type="dxa"/>
            <w:tcBorders>
              <w:top w:val="single" w:sz="4" w:space="0" w:color="auto"/>
              <w:left w:val="single" w:sz="4" w:space="0" w:color="auto"/>
              <w:bottom w:val="single" w:sz="4" w:space="0" w:color="auto"/>
              <w:right w:val="single" w:sz="4" w:space="0" w:color="auto"/>
            </w:tcBorders>
          </w:tcPr>
          <w:p w14:paraId="69700F2E" w14:textId="0F3F798E" w:rsidR="006652F4" w:rsidRPr="000E2B0B" w:rsidRDefault="006652F4" w:rsidP="00C001D2">
            <w:pPr>
              <w:spacing w:after="0"/>
              <w:rPr>
                <w:b/>
                <w:sz w:val="18"/>
                <w:szCs w:val="18"/>
              </w:rPr>
            </w:pPr>
            <w:r w:rsidRPr="000E2B0B">
              <w:rPr>
                <w:b/>
                <w:sz w:val="18"/>
                <w:szCs w:val="18"/>
              </w:rPr>
              <w:t>8a</w:t>
            </w:r>
          </w:p>
        </w:tc>
        <w:tc>
          <w:tcPr>
            <w:tcW w:w="7645" w:type="dxa"/>
            <w:tcBorders>
              <w:top w:val="single" w:sz="4" w:space="0" w:color="auto"/>
              <w:left w:val="single" w:sz="4" w:space="0" w:color="auto"/>
              <w:bottom w:val="single" w:sz="4" w:space="0" w:color="auto"/>
              <w:right w:val="single" w:sz="4" w:space="0" w:color="auto"/>
            </w:tcBorders>
          </w:tcPr>
          <w:p w14:paraId="571E8EEB" w14:textId="4169D46A" w:rsidR="006652F4" w:rsidRPr="003B7295" w:rsidDel="004A0B6E" w:rsidRDefault="006652F4" w:rsidP="00C001D2">
            <w:pPr>
              <w:spacing w:after="0"/>
              <w:rPr>
                <w:b/>
                <w:sz w:val="24"/>
                <w:szCs w:val="24"/>
              </w:rPr>
            </w:pPr>
            <w:r w:rsidRPr="003B7295">
              <w:rPr>
                <w:b/>
                <w:sz w:val="24"/>
                <w:szCs w:val="24"/>
              </w:rPr>
              <w:t>Submetering (</w:t>
            </w:r>
            <w:r w:rsidR="48837A8F" w:rsidRPr="3BC62DE8">
              <w:rPr>
                <w:b/>
                <w:bCs/>
                <w:sz w:val="24"/>
                <w:szCs w:val="24"/>
              </w:rPr>
              <w:t>bonus</w:t>
            </w:r>
            <w:r w:rsidR="7C7B9ACC" w:rsidRPr="3BC62DE8">
              <w:rPr>
                <w:b/>
                <w:bCs/>
                <w:sz w:val="24"/>
                <w:szCs w:val="24"/>
              </w:rPr>
              <w:t>).</w:t>
            </w:r>
            <w:r w:rsidRPr="003B7295">
              <w:rPr>
                <w:b/>
                <w:sz w:val="24"/>
                <w:szCs w:val="24"/>
              </w:rPr>
              <w:t xml:space="preserve"> </w:t>
            </w:r>
            <w:r w:rsidRPr="003B7295">
              <w:rPr>
                <w:sz w:val="24"/>
                <w:szCs w:val="24"/>
              </w:rPr>
              <w:t>Applications will be evaluated on the degree to which the product supports submetered billing for EV charging.</w:t>
            </w:r>
          </w:p>
        </w:tc>
        <w:tc>
          <w:tcPr>
            <w:tcW w:w="1350" w:type="dxa"/>
            <w:tcBorders>
              <w:top w:val="single" w:sz="4" w:space="0" w:color="auto"/>
              <w:left w:val="single" w:sz="4" w:space="0" w:color="auto"/>
              <w:bottom w:val="single" w:sz="4" w:space="0" w:color="auto"/>
              <w:right w:val="single" w:sz="4" w:space="0" w:color="auto"/>
            </w:tcBorders>
          </w:tcPr>
          <w:p w14:paraId="4A5DAD48" w14:textId="706C3D5F" w:rsidR="006652F4" w:rsidRPr="003B7295" w:rsidRDefault="00C521E7" w:rsidP="00E04486">
            <w:pPr>
              <w:spacing w:after="0"/>
              <w:jc w:val="center"/>
              <w:rPr>
                <w:sz w:val="24"/>
                <w:szCs w:val="24"/>
              </w:rPr>
            </w:pPr>
            <w:r w:rsidRPr="003B7295">
              <w:rPr>
                <w:sz w:val="24"/>
                <w:szCs w:val="24"/>
              </w:rPr>
              <w:t>2</w:t>
            </w:r>
          </w:p>
        </w:tc>
      </w:tr>
      <w:tr w:rsidR="001942C5" w:rsidRPr="00C51856" w14:paraId="727AC1A1" w14:textId="77777777" w:rsidTr="2CF73940">
        <w:tc>
          <w:tcPr>
            <w:tcW w:w="540" w:type="dxa"/>
            <w:tcBorders>
              <w:top w:val="single" w:sz="4" w:space="0" w:color="auto"/>
              <w:left w:val="single" w:sz="4" w:space="0" w:color="auto"/>
              <w:bottom w:val="single" w:sz="4" w:space="0" w:color="auto"/>
              <w:right w:val="single" w:sz="4" w:space="0" w:color="auto"/>
            </w:tcBorders>
          </w:tcPr>
          <w:p w14:paraId="32F8B55D" w14:textId="3020CBDD" w:rsidR="006652F4" w:rsidRPr="000E2B0B" w:rsidRDefault="7C7B9ACC" w:rsidP="00C001D2">
            <w:pPr>
              <w:spacing w:after="0"/>
              <w:rPr>
                <w:b/>
                <w:sz w:val="18"/>
                <w:szCs w:val="18"/>
              </w:rPr>
            </w:pPr>
            <w:r w:rsidRPr="000E2B0B">
              <w:rPr>
                <w:b/>
                <w:sz w:val="18"/>
                <w:szCs w:val="18"/>
              </w:rPr>
              <w:t>8</w:t>
            </w:r>
            <w:r w:rsidR="32DC1163" w:rsidRPr="000E2B0B">
              <w:rPr>
                <w:b/>
                <w:sz w:val="18"/>
                <w:szCs w:val="18"/>
              </w:rPr>
              <w:t>b</w:t>
            </w:r>
          </w:p>
        </w:tc>
        <w:tc>
          <w:tcPr>
            <w:tcW w:w="7645" w:type="dxa"/>
            <w:tcBorders>
              <w:top w:val="single" w:sz="4" w:space="0" w:color="auto"/>
              <w:left w:val="single" w:sz="4" w:space="0" w:color="auto"/>
              <w:bottom w:val="single" w:sz="4" w:space="0" w:color="auto"/>
              <w:right w:val="single" w:sz="4" w:space="0" w:color="auto"/>
            </w:tcBorders>
          </w:tcPr>
          <w:p w14:paraId="46E6508F" w14:textId="01D2C015" w:rsidR="006652F4" w:rsidRPr="003B7295" w:rsidDel="004A0B6E" w:rsidRDefault="006652F4" w:rsidP="2AEEC4FD">
            <w:pPr>
              <w:spacing w:after="0"/>
              <w:rPr>
                <w:b/>
                <w:sz w:val="24"/>
                <w:szCs w:val="24"/>
              </w:rPr>
            </w:pPr>
            <w:r w:rsidRPr="003B7295">
              <w:rPr>
                <w:b/>
                <w:sz w:val="24"/>
                <w:szCs w:val="24"/>
              </w:rPr>
              <w:t>Additional Product Capabilities (</w:t>
            </w:r>
            <w:r w:rsidR="48837A8F" w:rsidRPr="3BC62DE8">
              <w:rPr>
                <w:b/>
                <w:bCs/>
                <w:sz w:val="24"/>
                <w:szCs w:val="24"/>
              </w:rPr>
              <w:t>bonus</w:t>
            </w:r>
            <w:r w:rsidR="7C7B9ACC" w:rsidRPr="3BC62DE8">
              <w:rPr>
                <w:b/>
                <w:bCs/>
                <w:sz w:val="24"/>
                <w:szCs w:val="24"/>
              </w:rPr>
              <w:t>).</w:t>
            </w:r>
            <w:r w:rsidRPr="003B7295">
              <w:rPr>
                <w:b/>
                <w:sz w:val="24"/>
                <w:szCs w:val="24"/>
              </w:rPr>
              <w:t xml:space="preserve"> </w:t>
            </w:r>
            <w:r w:rsidRPr="003B7295">
              <w:rPr>
                <w:sz w:val="24"/>
                <w:szCs w:val="24"/>
              </w:rPr>
              <w:t xml:space="preserve">Applications will be evaluated on the degree to which the product supports additional capabilities beyond the minimum requirements, such as integration with local energy management systems, support for Low Carbon Fuel Standard smart charging credits, </w:t>
            </w:r>
            <w:r w:rsidR="004C17BB" w:rsidRPr="003B7295">
              <w:rPr>
                <w:sz w:val="24"/>
                <w:szCs w:val="24"/>
              </w:rPr>
              <w:t>and other capabilities</w:t>
            </w:r>
            <w:r w:rsidRPr="003B7295">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0CAD614F" w14:textId="407A4F41" w:rsidR="006652F4" w:rsidRPr="003B7295" w:rsidRDefault="00C521E7" w:rsidP="00E04486">
            <w:pPr>
              <w:spacing w:after="0"/>
              <w:jc w:val="center"/>
              <w:rPr>
                <w:sz w:val="24"/>
                <w:szCs w:val="24"/>
              </w:rPr>
            </w:pPr>
            <w:r w:rsidRPr="003B7295">
              <w:rPr>
                <w:sz w:val="24"/>
                <w:szCs w:val="24"/>
              </w:rPr>
              <w:t>1.5</w:t>
            </w:r>
          </w:p>
        </w:tc>
      </w:tr>
      <w:tr w:rsidR="001942C5" w:rsidRPr="00C51856" w14:paraId="737B6084" w14:textId="77777777" w:rsidTr="2CF73940">
        <w:tc>
          <w:tcPr>
            <w:tcW w:w="540" w:type="dxa"/>
            <w:tcBorders>
              <w:top w:val="single" w:sz="4" w:space="0" w:color="auto"/>
              <w:left w:val="single" w:sz="4" w:space="0" w:color="auto"/>
              <w:bottom w:val="single" w:sz="4" w:space="0" w:color="auto"/>
              <w:right w:val="single" w:sz="4" w:space="0" w:color="auto"/>
            </w:tcBorders>
          </w:tcPr>
          <w:p w14:paraId="16548A63" w14:textId="2AFC5880" w:rsidR="006652F4" w:rsidRPr="000E2B0B" w:rsidRDefault="006652F4" w:rsidP="00C001D2">
            <w:pPr>
              <w:spacing w:after="0"/>
              <w:rPr>
                <w:b/>
                <w:sz w:val="18"/>
                <w:szCs w:val="18"/>
              </w:rPr>
            </w:pPr>
            <w:r w:rsidRPr="000E2B0B">
              <w:rPr>
                <w:b/>
                <w:sz w:val="18"/>
                <w:szCs w:val="18"/>
              </w:rPr>
              <w:t>9</w:t>
            </w:r>
            <w:r w:rsidR="00116269" w:rsidRPr="000E2B0B">
              <w:rPr>
                <w:b/>
                <w:sz w:val="18"/>
                <w:szCs w:val="18"/>
              </w:rPr>
              <w:t>a</w:t>
            </w:r>
          </w:p>
        </w:tc>
        <w:tc>
          <w:tcPr>
            <w:tcW w:w="7645" w:type="dxa"/>
            <w:tcBorders>
              <w:top w:val="single" w:sz="4" w:space="0" w:color="auto"/>
              <w:left w:val="single" w:sz="4" w:space="0" w:color="auto"/>
              <w:bottom w:val="single" w:sz="4" w:space="0" w:color="auto"/>
              <w:right w:val="single" w:sz="4" w:space="0" w:color="auto"/>
            </w:tcBorders>
          </w:tcPr>
          <w:p w14:paraId="34385C63" w14:textId="067685F7" w:rsidR="006652F4" w:rsidRPr="00C51856" w:rsidRDefault="00695D52" w:rsidP="00C001D2">
            <w:pPr>
              <w:spacing w:after="0"/>
              <w:rPr>
                <w:sz w:val="24"/>
                <w:szCs w:val="24"/>
              </w:rPr>
            </w:pPr>
            <w:r w:rsidRPr="003B7295">
              <w:rPr>
                <w:b/>
                <w:sz w:val="24"/>
                <w:szCs w:val="24"/>
              </w:rPr>
              <w:t xml:space="preserve">Phase 1 </w:t>
            </w:r>
            <w:r w:rsidR="006652F4" w:rsidRPr="003B7295">
              <w:rPr>
                <w:b/>
                <w:sz w:val="24"/>
                <w:szCs w:val="24"/>
              </w:rPr>
              <w:t xml:space="preserve">Customer Deployment </w:t>
            </w:r>
            <w:r w:rsidR="006652F4" w:rsidRPr="27053550">
              <w:rPr>
                <w:b/>
                <w:bCs/>
                <w:sz w:val="24"/>
                <w:szCs w:val="24"/>
              </w:rPr>
              <w:t>Plan.</w:t>
            </w:r>
            <w:r w:rsidR="006652F4" w:rsidRPr="003B7295">
              <w:rPr>
                <w:b/>
                <w:sz w:val="24"/>
                <w:szCs w:val="24"/>
              </w:rPr>
              <w:t xml:space="preserve"> </w:t>
            </w:r>
            <w:r w:rsidR="00AD2B98" w:rsidRPr="003B7295">
              <w:rPr>
                <w:sz w:val="24"/>
                <w:szCs w:val="24"/>
              </w:rPr>
              <w:t>A</w:t>
            </w:r>
            <w:r w:rsidR="006652F4" w:rsidRPr="003B7295">
              <w:rPr>
                <w:sz w:val="24"/>
                <w:szCs w:val="24"/>
              </w:rPr>
              <w:t xml:space="preserve">pplications will be evaluated on the degree to which the </w:t>
            </w:r>
            <w:r w:rsidR="00B3A6E1" w:rsidRPr="27053550">
              <w:rPr>
                <w:sz w:val="24"/>
                <w:szCs w:val="24"/>
              </w:rPr>
              <w:t>A</w:t>
            </w:r>
            <w:r w:rsidR="006652F4" w:rsidRPr="27053550">
              <w:rPr>
                <w:sz w:val="24"/>
                <w:szCs w:val="24"/>
              </w:rPr>
              <w:t>pplicant describes:</w:t>
            </w:r>
          </w:p>
          <w:p w14:paraId="3364FF4E" w14:textId="30649800" w:rsidR="00FE1612" w:rsidRPr="003B7295" w:rsidRDefault="07D753DB" w:rsidP="6850F9F1">
            <w:pPr>
              <w:numPr>
                <w:ilvl w:val="0"/>
                <w:numId w:val="28"/>
              </w:numPr>
              <w:spacing w:after="0"/>
              <w:rPr>
                <w:sz w:val="24"/>
                <w:szCs w:val="24"/>
              </w:rPr>
            </w:pPr>
            <w:r w:rsidRPr="27053550">
              <w:rPr>
                <w:sz w:val="24"/>
                <w:szCs w:val="24"/>
              </w:rPr>
              <w:t>The</w:t>
            </w:r>
            <w:r w:rsidR="25C8B5C2" w:rsidRPr="73C0CD9A">
              <w:rPr>
                <w:rFonts w:eastAsia="Arial"/>
                <w:sz w:val="24"/>
                <w:szCs w:val="24"/>
              </w:rPr>
              <w:t xml:space="preserve"> number of expected customer installations</w:t>
            </w:r>
            <w:r w:rsidR="25C8B5C2" w:rsidRPr="2134785B">
              <w:rPr>
                <w:rFonts w:eastAsia="Arial"/>
                <w:sz w:val="24"/>
                <w:szCs w:val="24"/>
              </w:rPr>
              <w:t>, the installation types (existing EVSE, new bidirectional EVSE, telematics connection to existing vehicle, and so on)</w:t>
            </w:r>
            <w:r w:rsidR="25C8B5C2" w:rsidRPr="73C0CD9A">
              <w:rPr>
                <w:rFonts w:eastAsia="Arial"/>
                <w:sz w:val="24"/>
                <w:szCs w:val="24"/>
              </w:rPr>
              <w:t xml:space="preserve"> and resulting deployment credits</w:t>
            </w:r>
            <w:r w:rsidR="0B88ECF5" w:rsidRPr="003B7295">
              <w:rPr>
                <w:sz w:val="24"/>
                <w:szCs w:val="24"/>
              </w:rPr>
              <w:t xml:space="preserve"> (minimum 100 deployment</w:t>
            </w:r>
            <w:r w:rsidR="2949D34A" w:rsidRPr="003B7295">
              <w:rPr>
                <w:sz w:val="24"/>
                <w:szCs w:val="24"/>
              </w:rPr>
              <w:t xml:space="preserve"> credit</w:t>
            </w:r>
            <w:r w:rsidR="0B88ECF5" w:rsidRPr="003B7295">
              <w:rPr>
                <w:sz w:val="24"/>
                <w:szCs w:val="24"/>
              </w:rPr>
              <w:t>s across three distinct electric utility accounts)</w:t>
            </w:r>
            <w:r w:rsidR="6D583935" w:rsidRPr="003B7295">
              <w:rPr>
                <w:sz w:val="24"/>
                <w:szCs w:val="24"/>
              </w:rPr>
              <w:t>, wi</w:t>
            </w:r>
            <w:r w:rsidR="5641E862" w:rsidRPr="003B7295">
              <w:rPr>
                <w:sz w:val="24"/>
                <w:szCs w:val="24"/>
              </w:rPr>
              <w:t xml:space="preserve">th </w:t>
            </w:r>
            <w:r w:rsidR="349B13ED" w:rsidRPr="003B7295">
              <w:rPr>
                <w:sz w:val="24"/>
                <w:szCs w:val="24"/>
              </w:rPr>
              <w:t xml:space="preserve">higher scores for </w:t>
            </w:r>
            <w:r w:rsidR="09F98F99" w:rsidRPr="003B7295">
              <w:rPr>
                <w:sz w:val="24"/>
                <w:szCs w:val="24"/>
              </w:rPr>
              <w:t xml:space="preserve">applications with </w:t>
            </w:r>
            <w:r w:rsidR="7F0716A4" w:rsidRPr="003B7295">
              <w:rPr>
                <w:sz w:val="24"/>
                <w:szCs w:val="24"/>
              </w:rPr>
              <w:t>more deployment credits</w:t>
            </w:r>
            <w:r w:rsidR="0B88ECF5" w:rsidRPr="003B7295">
              <w:rPr>
                <w:sz w:val="24"/>
                <w:szCs w:val="24"/>
              </w:rPr>
              <w:t>.</w:t>
            </w:r>
          </w:p>
          <w:p w14:paraId="5F5471E2" w14:textId="66C05A55" w:rsidR="00FE1612" w:rsidRPr="003B7295" w:rsidRDefault="0B88ECF5" w:rsidP="6850F9F1">
            <w:pPr>
              <w:numPr>
                <w:ilvl w:val="0"/>
                <w:numId w:val="28"/>
              </w:numPr>
              <w:spacing w:after="0"/>
              <w:rPr>
                <w:sz w:val="24"/>
                <w:szCs w:val="24"/>
              </w:rPr>
            </w:pPr>
            <w:r w:rsidRPr="003B7295">
              <w:rPr>
                <w:sz w:val="24"/>
                <w:szCs w:val="24"/>
              </w:rPr>
              <w:t>Plans to ensure at least 35 percent of deployments are with customers enrolled on a dynamic rate</w:t>
            </w:r>
            <w:r w:rsidR="19287996" w:rsidRPr="003B7295">
              <w:rPr>
                <w:sz w:val="24"/>
                <w:szCs w:val="24"/>
              </w:rPr>
              <w:t>, with higher scores for applications with more customers on a dynamic rate</w:t>
            </w:r>
            <w:r w:rsidRPr="003B7295">
              <w:rPr>
                <w:sz w:val="24"/>
                <w:szCs w:val="24"/>
              </w:rPr>
              <w:t xml:space="preserve">. </w:t>
            </w:r>
          </w:p>
          <w:p w14:paraId="005B4777" w14:textId="298DF280" w:rsidR="00FE1612" w:rsidRPr="003B7295" w:rsidRDefault="1BC85202" w:rsidP="6850F9F1">
            <w:pPr>
              <w:numPr>
                <w:ilvl w:val="0"/>
                <w:numId w:val="28"/>
              </w:numPr>
              <w:spacing w:after="0"/>
              <w:rPr>
                <w:sz w:val="24"/>
                <w:szCs w:val="24"/>
              </w:rPr>
            </w:pPr>
            <w:r w:rsidRPr="27053550">
              <w:rPr>
                <w:sz w:val="24"/>
                <w:szCs w:val="24"/>
              </w:rPr>
              <w:t>A</w:t>
            </w:r>
            <w:r w:rsidR="1284C20F" w:rsidRPr="27053550">
              <w:rPr>
                <w:sz w:val="24"/>
                <w:szCs w:val="24"/>
              </w:rPr>
              <w:t>ny</w:t>
            </w:r>
            <w:r w:rsidR="0B88ECF5" w:rsidRPr="003B7295">
              <w:rPr>
                <w:sz w:val="24"/>
                <w:szCs w:val="24"/>
              </w:rPr>
              <w:t xml:space="preserve"> coordination with utilities, plans to focus on specific dynamic rate offerings and/or pilots, and the anticipated availability of specific dynamic rates for customer enrollment. </w:t>
            </w:r>
          </w:p>
          <w:p w14:paraId="44A32AA1" w14:textId="4F2479D0" w:rsidR="00FE1612" w:rsidRPr="003B7295" w:rsidRDefault="03662769" w:rsidP="6850F9F1">
            <w:pPr>
              <w:numPr>
                <w:ilvl w:val="0"/>
                <w:numId w:val="28"/>
              </w:numPr>
              <w:spacing w:after="0"/>
              <w:rPr>
                <w:sz w:val="24"/>
                <w:szCs w:val="24"/>
              </w:rPr>
            </w:pPr>
            <w:r w:rsidRPr="73C0CD9A">
              <w:rPr>
                <w:sz w:val="24"/>
                <w:szCs w:val="24"/>
              </w:rPr>
              <w:t>A</w:t>
            </w:r>
            <w:r w:rsidR="0B88ECF5" w:rsidRPr="003B7295">
              <w:rPr>
                <w:sz w:val="24"/>
                <w:szCs w:val="24"/>
              </w:rPr>
              <w:t>ny bill protection strategies or other assurances for customers enrolling onto dynamic rates, if applicable.</w:t>
            </w:r>
          </w:p>
          <w:p w14:paraId="42A72D6B" w14:textId="77777777" w:rsidR="00FE1612" w:rsidRPr="003B7295" w:rsidRDefault="0B88ECF5" w:rsidP="6850F9F1">
            <w:pPr>
              <w:numPr>
                <w:ilvl w:val="0"/>
                <w:numId w:val="28"/>
              </w:numPr>
              <w:spacing w:after="0"/>
              <w:rPr>
                <w:sz w:val="24"/>
                <w:szCs w:val="24"/>
              </w:rPr>
            </w:pPr>
            <w:r w:rsidRPr="003B7295">
              <w:rPr>
                <w:sz w:val="24"/>
                <w:szCs w:val="24"/>
              </w:rPr>
              <w:t xml:space="preserve">Any costs to be shouldered by the customer, such as site installation, onboarding fees, recurring product fees, and other expenses, if applicable. </w:t>
            </w:r>
          </w:p>
          <w:p w14:paraId="1264E658" w14:textId="70EE6AC2" w:rsidR="00FE1612" w:rsidRPr="00C51856" w:rsidRDefault="0B88ECF5" w:rsidP="6850F9F1">
            <w:pPr>
              <w:numPr>
                <w:ilvl w:val="0"/>
                <w:numId w:val="28"/>
              </w:numPr>
              <w:spacing w:after="0"/>
              <w:rPr>
                <w:sz w:val="24"/>
                <w:szCs w:val="24"/>
              </w:rPr>
            </w:pPr>
            <w:r w:rsidRPr="003B7295">
              <w:rPr>
                <w:sz w:val="24"/>
                <w:szCs w:val="24"/>
              </w:rPr>
              <w:t>Anticipated customer segments, such as single</w:t>
            </w:r>
            <w:r w:rsidR="005C6438">
              <w:rPr>
                <w:sz w:val="24"/>
                <w:szCs w:val="24"/>
              </w:rPr>
              <w:t>-</w:t>
            </w:r>
            <w:r w:rsidRPr="27053550">
              <w:rPr>
                <w:sz w:val="24"/>
                <w:szCs w:val="24"/>
              </w:rPr>
              <w:t>family, multi</w:t>
            </w:r>
            <w:r w:rsidR="005C6438">
              <w:rPr>
                <w:sz w:val="24"/>
                <w:szCs w:val="24"/>
              </w:rPr>
              <w:t>-</w:t>
            </w:r>
            <w:r w:rsidRPr="27053550">
              <w:rPr>
                <w:sz w:val="24"/>
                <w:szCs w:val="24"/>
              </w:rPr>
              <w:t xml:space="preserve">family, commercial fleet, school bus, and so on. </w:t>
            </w:r>
          </w:p>
          <w:p w14:paraId="22862DED" w14:textId="2A094F7B" w:rsidR="00FE1612" w:rsidRPr="003B7295" w:rsidRDefault="76D15F54" w:rsidP="6850F9F1">
            <w:pPr>
              <w:numPr>
                <w:ilvl w:val="0"/>
                <w:numId w:val="28"/>
              </w:numPr>
              <w:spacing w:after="0"/>
              <w:rPr>
                <w:sz w:val="24"/>
                <w:szCs w:val="24"/>
              </w:rPr>
            </w:pPr>
            <w:r w:rsidRPr="27053550">
              <w:rPr>
                <w:sz w:val="24"/>
                <w:szCs w:val="24"/>
              </w:rPr>
              <w:t>A</w:t>
            </w:r>
            <w:r w:rsidR="1284C20F" w:rsidRPr="27053550">
              <w:rPr>
                <w:sz w:val="24"/>
                <w:szCs w:val="24"/>
              </w:rPr>
              <w:t>nticipated</w:t>
            </w:r>
            <w:r w:rsidR="0B88ECF5" w:rsidRPr="003B7295">
              <w:rPr>
                <w:sz w:val="24"/>
                <w:szCs w:val="24"/>
              </w:rPr>
              <w:t xml:space="preserve"> focus regions, cities, and/or communities</w:t>
            </w:r>
            <w:r w:rsidR="28D54FF1" w:rsidRPr="73C0CD9A">
              <w:rPr>
                <w:sz w:val="24"/>
                <w:szCs w:val="24"/>
              </w:rPr>
              <w:t>, if applicable</w:t>
            </w:r>
            <w:r w:rsidR="0B88ECF5" w:rsidRPr="003B7295">
              <w:rPr>
                <w:sz w:val="24"/>
                <w:szCs w:val="24"/>
              </w:rPr>
              <w:t>.</w:t>
            </w:r>
          </w:p>
          <w:p w14:paraId="109C9E97" w14:textId="7C451178" w:rsidR="00FE1612" w:rsidRDefault="0B88ECF5" w:rsidP="6850F9F1">
            <w:pPr>
              <w:numPr>
                <w:ilvl w:val="0"/>
                <w:numId w:val="28"/>
              </w:numPr>
              <w:spacing w:after="0"/>
              <w:rPr>
                <w:sz w:val="24"/>
                <w:szCs w:val="24"/>
              </w:rPr>
            </w:pPr>
            <w:r w:rsidRPr="003B7295">
              <w:rPr>
                <w:sz w:val="24"/>
                <w:szCs w:val="24"/>
              </w:rPr>
              <w:t>Coordination to facilitate customer site installation, such as with permitting authorities, contractors</w:t>
            </w:r>
            <w:r w:rsidR="751FD52F" w:rsidRPr="003B7295">
              <w:rPr>
                <w:sz w:val="24"/>
                <w:szCs w:val="24"/>
              </w:rPr>
              <w:t xml:space="preserve"> (including any targets for local hiring and plans to meet any applicable EVITP requirements; see Section II-B)</w:t>
            </w:r>
            <w:r w:rsidRPr="003B7295">
              <w:rPr>
                <w:sz w:val="24"/>
                <w:szCs w:val="24"/>
              </w:rPr>
              <w:t>, and so on, if applicable.</w:t>
            </w:r>
          </w:p>
          <w:p w14:paraId="66451C5D" w14:textId="2B475490" w:rsidR="004D38B2" w:rsidRPr="004A38A3" w:rsidRDefault="004D38B2" w:rsidP="6850F9F1">
            <w:pPr>
              <w:numPr>
                <w:ilvl w:val="0"/>
                <w:numId w:val="28"/>
              </w:numPr>
              <w:spacing w:after="0"/>
              <w:rPr>
                <w:sz w:val="24"/>
                <w:szCs w:val="24"/>
              </w:rPr>
            </w:pPr>
            <w:r w:rsidRPr="004A38A3">
              <w:rPr>
                <w:sz w:val="24"/>
                <w:szCs w:val="24"/>
              </w:rPr>
              <w:t>Plans to ensure sustained customer value beyond the project term.</w:t>
            </w:r>
          </w:p>
          <w:p w14:paraId="637CB0E3" w14:textId="64512952" w:rsidR="00FE1612" w:rsidRPr="003B7295" w:rsidRDefault="0B88ECF5" w:rsidP="6850F9F1">
            <w:pPr>
              <w:numPr>
                <w:ilvl w:val="0"/>
                <w:numId w:val="28"/>
              </w:numPr>
              <w:spacing w:after="0"/>
              <w:rPr>
                <w:sz w:val="24"/>
                <w:szCs w:val="24"/>
              </w:rPr>
            </w:pPr>
            <w:r w:rsidRPr="003B7295">
              <w:rPr>
                <w:sz w:val="24"/>
                <w:szCs w:val="24"/>
              </w:rPr>
              <w:t>Anticipated EVSE models to be installed, if applicable.</w:t>
            </w:r>
          </w:p>
          <w:p w14:paraId="419AF0D9" w14:textId="77777777" w:rsidR="00FE1612" w:rsidRPr="003B7295" w:rsidRDefault="0B88ECF5" w:rsidP="6850F9F1">
            <w:pPr>
              <w:numPr>
                <w:ilvl w:val="0"/>
                <w:numId w:val="28"/>
              </w:numPr>
              <w:spacing w:after="0"/>
              <w:rPr>
                <w:sz w:val="24"/>
                <w:szCs w:val="24"/>
              </w:rPr>
            </w:pPr>
            <w:r w:rsidRPr="003B7295">
              <w:rPr>
                <w:sz w:val="24"/>
                <w:szCs w:val="24"/>
              </w:rPr>
              <w:t>Plans for participation in the SCE Dynamic Rates Pilot, if applicable.</w:t>
            </w:r>
          </w:p>
          <w:p w14:paraId="483FD828" w14:textId="368F7AEC" w:rsidR="006652F4" w:rsidRPr="00C51856" w:rsidRDefault="0B88ECF5" w:rsidP="00834EF4">
            <w:pPr>
              <w:numPr>
                <w:ilvl w:val="0"/>
                <w:numId w:val="28"/>
              </w:numPr>
              <w:spacing w:after="0"/>
              <w:rPr>
                <w:rStyle w:val="Heading3Char"/>
                <w:b w:val="0"/>
              </w:rPr>
            </w:pPr>
            <w:r w:rsidRPr="27053550">
              <w:rPr>
                <w:sz w:val="24"/>
                <w:szCs w:val="24"/>
              </w:rPr>
              <w:lastRenderedPageBreak/>
              <w:t>Plans for deployments with bidirectional charging, if applicable, including any preparation steps such as electrical readiness and utility interconnection</w:t>
            </w:r>
            <w:r w:rsidR="17D49AD7" w:rsidRPr="0F652DEE">
              <w:rPr>
                <w:sz w:val="24"/>
                <w:szCs w:val="24"/>
              </w:rPr>
              <w:t>, and whether</w:t>
            </w:r>
            <w:r w:rsidR="17D49AD7" w:rsidRPr="5223B77F">
              <w:rPr>
                <w:sz w:val="24"/>
                <w:szCs w:val="24"/>
              </w:rPr>
              <w:t xml:space="preserve"> </w:t>
            </w:r>
            <w:r w:rsidR="17D49AD7" w:rsidRPr="27053550">
              <w:rPr>
                <w:sz w:val="24"/>
                <w:szCs w:val="24"/>
              </w:rPr>
              <w:t>bidirectional</w:t>
            </w:r>
            <w:r w:rsidR="17D49AD7" w:rsidRPr="5223B77F">
              <w:rPr>
                <w:sz w:val="24"/>
                <w:szCs w:val="24"/>
              </w:rPr>
              <w:t xml:space="preserve"> charging will be grid-interactive or islanded </w:t>
            </w:r>
            <w:r w:rsidR="17D49AD7" w:rsidRPr="27053550">
              <w:rPr>
                <w:sz w:val="24"/>
                <w:szCs w:val="24"/>
              </w:rPr>
              <w:t>operation</w:t>
            </w:r>
            <w:r w:rsidR="17D49AD7" w:rsidRPr="5223B77F">
              <w:rPr>
                <w:sz w:val="24"/>
                <w:szCs w:val="24"/>
              </w:rPr>
              <w:t xml:space="preserve"> </w:t>
            </w:r>
            <w:r w:rsidR="17D49AD7" w:rsidRPr="7C28D709">
              <w:rPr>
                <w:sz w:val="24"/>
                <w:szCs w:val="24"/>
              </w:rPr>
              <w:t>only</w:t>
            </w:r>
            <w:r w:rsidRPr="27053550">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4411A1DC" w14:textId="5545C62F" w:rsidR="006652F4" w:rsidRPr="000E2B0B" w:rsidRDefault="00C521E7" w:rsidP="00E04486">
            <w:pPr>
              <w:spacing w:after="0"/>
              <w:jc w:val="center"/>
              <w:rPr>
                <w:sz w:val="24"/>
                <w:szCs w:val="24"/>
              </w:rPr>
            </w:pPr>
            <w:r w:rsidRPr="000E2B0B">
              <w:rPr>
                <w:sz w:val="24"/>
                <w:szCs w:val="24"/>
              </w:rPr>
              <w:lastRenderedPageBreak/>
              <w:t>21</w:t>
            </w:r>
          </w:p>
        </w:tc>
      </w:tr>
      <w:tr w:rsidR="001C650E" w:rsidRPr="00C51856" w14:paraId="109D837A" w14:textId="77777777" w:rsidTr="2CF73940">
        <w:tc>
          <w:tcPr>
            <w:tcW w:w="540" w:type="dxa"/>
            <w:tcBorders>
              <w:top w:val="single" w:sz="4" w:space="0" w:color="auto"/>
              <w:left w:val="single" w:sz="4" w:space="0" w:color="auto"/>
              <w:bottom w:val="single" w:sz="4" w:space="0" w:color="auto"/>
              <w:right w:val="single" w:sz="4" w:space="0" w:color="auto"/>
            </w:tcBorders>
          </w:tcPr>
          <w:p w14:paraId="37DFFCF1" w14:textId="6744E8BB" w:rsidR="001C650E" w:rsidRPr="000E2B0B" w:rsidRDefault="001C650E" w:rsidP="001C650E">
            <w:pPr>
              <w:spacing w:after="0"/>
              <w:rPr>
                <w:b/>
                <w:sz w:val="18"/>
                <w:szCs w:val="18"/>
              </w:rPr>
            </w:pPr>
            <w:r w:rsidRPr="000E2B0B">
              <w:rPr>
                <w:b/>
                <w:sz w:val="18"/>
                <w:szCs w:val="18"/>
              </w:rPr>
              <w:t>9b</w:t>
            </w:r>
          </w:p>
        </w:tc>
        <w:tc>
          <w:tcPr>
            <w:tcW w:w="7645" w:type="dxa"/>
            <w:tcBorders>
              <w:top w:val="single" w:sz="4" w:space="0" w:color="auto"/>
              <w:left w:val="single" w:sz="4" w:space="0" w:color="auto"/>
              <w:bottom w:val="single" w:sz="4" w:space="0" w:color="auto"/>
              <w:right w:val="single" w:sz="4" w:space="0" w:color="auto"/>
            </w:tcBorders>
          </w:tcPr>
          <w:p w14:paraId="0414694A" w14:textId="09021F92" w:rsidR="001A7F8A" w:rsidRPr="00C51856" w:rsidRDefault="00695D52" w:rsidP="001C650E">
            <w:pPr>
              <w:spacing w:after="0"/>
              <w:rPr>
                <w:sz w:val="24"/>
                <w:szCs w:val="24"/>
              </w:rPr>
            </w:pPr>
            <w:r w:rsidRPr="249AAA36">
              <w:rPr>
                <w:b/>
                <w:sz w:val="24"/>
                <w:szCs w:val="24"/>
              </w:rPr>
              <w:t xml:space="preserve">Phase 1 </w:t>
            </w:r>
            <w:r w:rsidR="003626AE" w:rsidRPr="249AAA36">
              <w:rPr>
                <w:b/>
                <w:sz w:val="24"/>
                <w:szCs w:val="24"/>
              </w:rPr>
              <w:t>Customer Deployment Timeline</w:t>
            </w:r>
            <w:r w:rsidR="001C650E" w:rsidRPr="249AAA36">
              <w:rPr>
                <w:b/>
                <w:sz w:val="24"/>
                <w:szCs w:val="24"/>
              </w:rPr>
              <w:t>.</w:t>
            </w:r>
            <w:r w:rsidR="001C650E" w:rsidRPr="249AAA36">
              <w:rPr>
                <w:sz w:val="24"/>
                <w:szCs w:val="24"/>
              </w:rPr>
              <w:t xml:space="preserve"> Applications will be evaluated on the degree to which </w:t>
            </w:r>
            <w:r w:rsidR="008F38CC">
              <w:rPr>
                <w:sz w:val="24"/>
                <w:szCs w:val="24"/>
              </w:rPr>
              <w:t>the Applicant</w:t>
            </w:r>
            <w:r w:rsidR="008F38CC" w:rsidRPr="249AAA36">
              <w:rPr>
                <w:sz w:val="24"/>
                <w:szCs w:val="24"/>
              </w:rPr>
              <w:t xml:space="preserve"> </w:t>
            </w:r>
            <w:r w:rsidR="00BE4261" w:rsidRPr="249AAA36">
              <w:rPr>
                <w:sz w:val="24"/>
                <w:szCs w:val="24"/>
              </w:rPr>
              <w:t>describe</w:t>
            </w:r>
            <w:r w:rsidR="008F38CC">
              <w:rPr>
                <w:sz w:val="24"/>
                <w:szCs w:val="24"/>
              </w:rPr>
              <w:t>s</w:t>
            </w:r>
            <w:r w:rsidR="001A7F8A" w:rsidRPr="249AAA36">
              <w:rPr>
                <w:sz w:val="24"/>
                <w:szCs w:val="24"/>
              </w:rPr>
              <w:t xml:space="preserve">: </w:t>
            </w:r>
          </w:p>
          <w:p w14:paraId="20FDE7A2" w14:textId="09E58ACC" w:rsidR="001A7F8A" w:rsidRPr="00C51856" w:rsidRDefault="001A7F8A" w:rsidP="001A7F8A">
            <w:pPr>
              <w:pStyle w:val="ListParagraph"/>
              <w:numPr>
                <w:ilvl w:val="0"/>
                <w:numId w:val="67"/>
              </w:numPr>
              <w:spacing w:after="0"/>
              <w:rPr>
                <w:sz w:val="24"/>
                <w:szCs w:val="24"/>
              </w:rPr>
            </w:pPr>
            <w:r w:rsidRPr="249AAA36">
              <w:rPr>
                <w:sz w:val="24"/>
                <w:szCs w:val="24"/>
              </w:rPr>
              <w:t>W</w:t>
            </w:r>
            <w:r w:rsidR="001C650E" w:rsidRPr="249AAA36">
              <w:rPr>
                <w:sz w:val="24"/>
                <w:szCs w:val="24"/>
              </w:rPr>
              <w:t>hen the project plans to deploy to the first customer</w:t>
            </w:r>
            <w:r w:rsidR="00D77B21" w:rsidRPr="249AAA36">
              <w:rPr>
                <w:sz w:val="24"/>
                <w:szCs w:val="24"/>
              </w:rPr>
              <w:t xml:space="preserve"> (month and year)</w:t>
            </w:r>
            <w:r w:rsidR="001C650E" w:rsidRPr="249AAA36">
              <w:rPr>
                <w:sz w:val="24"/>
                <w:szCs w:val="24"/>
              </w:rPr>
              <w:t xml:space="preserve"> and when the project expects to have deployed to </w:t>
            </w:r>
            <w:r w:rsidR="000B5BF1" w:rsidRPr="249AAA36">
              <w:rPr>
                <w:sz w:val="24"/>
                <w:szCs w:val="24"/>
              </w:rPr>
              <w:t>the last customer</w:t>
            </w:r>
            <w:r w:rsidR="00D77B21" w:rsidRPr="249AAA36">
              <w:rPr>
                <w:sz w:val="24"/>
                <w:szCs w:val="24"/>
              </w:rPr>
              <w:t xml:space="preserve"> (month and year)</w:t>
            </w:r>
            <w:r w:rsidR="001C650E" w:rsidRPr="249AAA36">
              <w:rPr>
                <w:sz w:val="24"/>
                <w:szCs w:val="24"/>
              </w:rPr>
              <w:t xml:space="preserve">. </w:t>
            </w:r>
          </w:p>
          <w:p w14:paraId="1230613E" w14:textId="656CB063" w:rsidR="001A7F8A" w:rsidRPr="00C51856" w:rsidRDefault="001A7F8A">
            <w:pPr>
              <w:pStyle w:val="ListParagraph"/>
              <w:numPr>
                <w:ilvl w:val="0"/>
                <w:numId w:val="67"/>
              </w:numPr>
              <w:spacing w:after="0"/>
              <w:rPr>
                <w:sz w:val="24"/>
                <w:szCs w:val="24"/>
              </w:rPr>
            </w:pPr>
            <w:r w:rsidRPr="249AAA36">
              <w:rPr>
                <w:sz w:val="24"/>
                <w:szCs w:val="24"/>
              </w:rPr>
              <w:t>Any plans for phasing the deployment process.</w:t>
            </w:r>
          </w:p>
          <w:p w14:paraId="5E30420C" w14:textId="07102A38" w:rsidR="003626AE" w:rsidRPr="000E2B0B" w:rsidRDefault="0074562F">
            <w:pPr>
              <w:spacing w:after="0"/>
              <w:rPr>
                <w:sz w:val="24"/>
                <w:szCs w:val="24"/>
              </w:rPr>
            </w:pPr>
            <w:r w:rsidRPr="000E2B0B">
              <w:rPr>
                <w:sz w:val="24"/>
                <w:szCs w:val="24"/>
              </w:rPr>
              <w:t xml:space="preserve">Projects </w:t>
            </w:r>
            <w:r w:rsidR="008C669D" w:rsidRPr="000E2B0B">
              <w:rPr>
                <w:sz w:val="24"/>
                <w:szCs w:val="24"/>
              </w:rPr>
              <w:t xml:space="preserve">which </w:t>
            </w:r>
            <w:r w:rsidR="00416A3B" w:rsidRPr="000E2B0B">
              <w:rPr>
                <w:sz w:val="24"/>
                <w:szCs w:val="24"/>
              </w:rPr>
              <w:t xml:space="preserve">begin and </w:t>
            </w:r>
            <w:r w:rsidR="008C669D" w:rsidRPr="000E2B0B">
              <w:rPr>
                <w:sz w:val="24"/>
                <w:szCs w:val="24"/>
              </w:rPr>
              <w:t xml:space="preserve">complete customer deployments sooner will receive </w:t>
            </w:r>
            <w:r w:rsidR="00416A3B" w:rsidRPr="000E2B0B">
              <w:rPr>
                <w:sz w:val="24"/>
                <w:szCs w:val="24"/>
              </w:rPr>
              <w:t>a favorable scoring</w:t>
            </w:r>
            <w:r w:rsidR="008C669D" w:rsidRPr="000E2B0B">
              <w:rPr>
                <w:sz w:val="24"/>
                <w:szCs w:val="24"/>
              </w:rPr>
              <w:t xml:space="preserve">. </w:t>
            </w:r>
            <w:r w:rsidR="00BE4261" w:rsidRPr="000E2B0B">
              <w:rPr>
                <w:sz w:val="24"/>
                <w:szCs w:val="24"/>
              </w:rPr>
              <w:t xml:space="preserve">The </w:t>
            </w:r>
            <w:r w:rsidR="003626AE" w:rsidRPr="000E2B0B">
              <w:rPr>
                <w:sz w:val="24"/>
                <w:szCs w:val="24"/>
              </w:rPr>
              <w:t>score</w:t>
            </w:r>
            <w:r w:rsidR="007D590C" w:rsidRPr="000E2B0B">
              <w:rPr>
                <w:sz w:val="24"/>
                <w:szCs w:val="24"/>
              </w:rPr>
              <w:t xml:space="preserve"> (in points, not percentage)</w:t>
            </w:r>
            <w:r w:rsidR="003626AE" w:rsidRPr="000E2B0B">
              <w:rPr>
                <w:sz w:val="24"/>
                <w:szCs w:val="24"/>
              </w:rPr>
              <w:t xml:space="preserve"> for this criterion is calculated as follows:</w:t>
            </w:r>
          </w:p>
          <w:p w14:paraId="4E58FE42" w14:textId="77777777" w:rsidR="006F5B76" w:rsidRPr="000E2B0B" w:rsidRDefault="006F5B76" w:rsidP="001C650E">
            <w:pPr>
              <w:spacing w:after="0"/>
              <w:rPr>
                <w:sz w:val="24"/>
                <w:szCs w:val="24"/>
              </w:rPr>
            </w:pPr>
          </w:p>
          <w:p w14:paraId="14BD02E8" w14:textId="07FC8B1E" w:rsidR="003626AE" w:rsidRPr="000E2B0B" w:rsidRDefault="000015CD" w:rsidP="001C650E">
            <w:pPr>
              <w:spacing w:after="0"/>
              <w:rPr>
                <w:sz w:val="24"/>
                <w:szCs w:val="24"/>
              </w:rPr>
            </w:pPr>
            <m:oMathPara>
              <m:oMath>
                <m:r>
                  <w:rPr>
                    <w:rFonts w:ascii="Cambria Math" w:hAnsi="Cambria Math"/>
                    <w:sz w:val="24"/>
                    <w:szCs w:val="24"/>
                  </w:rPr>
                  <m:t xml:space="preserve">Criterion Score= 4- </m:t>
                </m:r>
                <m:d>
                  <m:dPr>
                    <m:ctrlPr>
                      <w:rPr>
                        <w:rFonts w:ascii="Cambria Math" w:hAnsi="Cambria Math"/>
                        <w:bCs/>
                        <w:i/>
                        <w:sz w:val="24"/>
                        <w:szCs w:val="24"/>
                      </w:rPr>
                    </m:ctrlPr>
                  </m:dPr>
                  <m:e>
                    <m:r>
                      <w:rPr>
                        <w:rFonts w:ascii="Cambria Math" w:hAnsi="Cambria Math"/>
                        <w:sz w:val="24"/>
                        <w:szCs w:val="24"/>
                      </w:rPr>
                      <m:t>0.01*</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First</m:t>
                        </m:r>
                      </m:sub>
                    </m:sSub>
                  </m:e>
                </m:d>
                <m:r>
                  <w:rPr>
                    <w:rFonts w:ascii="Cambria Math" w:hAnsi="Cambria Math"/>
                    <w:sz w:val="24"/>
                    <w:szCs w:val="24"/>
                  </w:rPr>
                  <m:t>-(0.045*</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Last</m:t>
                    </m:r>
                  </m:sub>
                </m:sSub>
                <m:r>
                  <w:rPr>
                    <w:rFonts w:ascii="Cambria Math" w:hAnsi="Cambria Math"/>
                    <w:sz w:val="24"/>
                    <w:szCs w:val="24"/>
                  </w:rPr>
                  <m:t>)</m:t>
                </m:r>
              </m:oMath>
            </m:oMathPara>
          </w:p>
          <w:p w14:paraId="13053556" w14:textId="77777777" w:rsidR="00C63AD1" w:rsidRPr="000E2B0B" w:rsidRDefault="00C63AD1" w:rsidP="001C650E">
            <w:pPr>
              <w:spacing w:after="0"/>
              <w:rPr>
                <w:sz w:val="24"/>
                <w:szCs w:val="24"/>
              </w:rPr>
            </w:pPr>
          </w:p>
          <w:p w14:paraId="26F76F76" w14:textId="39DE8B8D" w:rsidR="00920867" w:rsidRPr="000E2B0B" w:rsidRDefault="00920867" w:rsidP="001C650E">
            <w:pPr>
              <w:spacing w:after="0"/>
              <w:rPr>
                <w:sz w:val="24"/>
                <w:szCs w:val="24"/>
              </w:rPr>
            </w:pPr>
            <w:r w:rsidRPr="000E2B0B">
              <w:rPr>
                <w:sz w:val="24"/>
                <w:szCs w:val="24"/>
              </w:rPr>
              <w:t xml:space="preserve">Where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First</m:t>
                  </m:r>
                </m:sub>
              </m:sSub>
            </m:oMath>
            <w:r w:rsidR="00C63AD1" w:rsidRPr="000E2B0B">
              <w:rPr>
                <w:sz w:val="24"/>
                <w:szCs w:val="24"/>
              </w:rPr>
              <w:t xml:space="preserve"> is the number of months </w:t>
            </w:r>
            <w:r w:rsidR="00BB77A1" w:rsidRPr="000E2B0B">
              <w:rPr>
                <w:sz w:val="24"/>
                <w:szCs w:val="24"/>
              </w:rPr>
              <w:t xml:space="preserve">from </w:t>
            </w:r>
            <w:r w:rsidR="003958BD">
              <w:rPr>
                <w:sz w:val="24"/>
                <w:szCs w:val="24"/>
              </w:rPr>
              <w:t>October</w:t>
            </w:r>
            <w:r w:rsidR="00430F7A" w:rsidRPr="000E2B0B">
              <w:rPr>
                <w:sz w:val="24"/>
                <w:szCs w:val="24"/>
              </w:rPr>
              <w:t xml:space="preserve"> 2023 </w:t>
            </w:r>
            <w:r w:rsidR="00BB77A1" w:rsidRPr="000E2B0B">
              <w:rPr>
                <w:sz w:val="24"/>
                <w:szCs w:val="24"/>
              </w:rPr>
              <w:t xml:space="preserve">until </w:t>
            </w:r>
            <w:r w:rsidR="000047A6" w:rsidRPr="000E2B0B">
              <w:rPr>
                <w:sz w:val="24"/>
                <w:szCs w:val="24"/>
              </w:rPr>
              <w:t xml:space="preserve">the first customer deployment, and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Last</m:t>
                  </m:r>
                </m:sub>
              </m:sSub>
            </m:oMath>
            <w:r w:rsidR="000047A6" w:rsidRPr="000E2B0B">
              <w:rPr>
                <w:sz w:val="24"/>
                <w:szCs w:val="24"/>
              </w:rPr>
              <w:t xml:space="preserve"> is the number of months </w:t>
            </w:r>
            <w:r w:rsidR="00BB77A1" w:rsidRPr="000E2B0B">
              <w:rPr>
                <w:sz w:val="24"/>
                <w:szCs w:val="24"/>
              </w:rPr>
              <w:t xml:space="preserve">from </w:t>
            </w:r>
            <w:r w:rsidR="003958BD">
              <w:rPr>
                <w:sz w:val="24"/>
                <w:szCs w:val="24"/>
              </w:rPr>
              <w:t>October</w:t>
            </w:r>
            <w:r w:rsidR="00430F7A" w:rsidRPr="000E2B0B">
              <w:rPr>
                <w:sz w:val="24"/>
                <w:szCs w:val="24"/>
              </w:rPr>
              <w:t xml:space="preserve"> 2023 </w:t>
            </w:r>
            <w:r w:rsidR="0005246E" w:rsidRPr="000E2B0B">
              <w:rPr>
                <w:sz w:val="24"/>
                <w:szCs w:val="24"/>
              </w:rPr>
              <w:t xml:space="preserve">until </w:t>
            </w:r>
            <w:r w:rsidR="000047A6" w:rsidRPr="000E2B0B">
              <w:rPr>
                <w:sz w:val="24"/>
                <w:szCs w:val="24"/>
              </w:rPr>
              <w:t xml:space="preserve">the </w:t>
            </w:r>
            <w:r w:rsidR="00220687" w:rsidRPr="000E2B0B">
              <w:rPr>
                <w:sz w:val="24"/>
                <w:szCs w:val="24"/>
              </w:rPr>
              <w:t>final</w:t>
            </w:r>
            <w:r w:rsidR="000047A6" w:rsidRPr="000E2B0B">
              <w:rPr>
                <w:sz w:val="24"/>
                <w:szCs w:val="24"/>
              </w:rPr>
              <w:t xml:space="preserve"> customer deployment.</w:t>
            </w:r>
          </w:p>
        </w:tc>
        <w:tc>
          <w:tcPr>
            <w:tcW w:w="1350" w:type="dxa"/>
            <w:tcBorders>
              <w:top w:val="single" w:sz="4" w:space="0" w:color="auto"/>
              <w:left w:val="single" w:sz="4" w:space="0" w:color="auto"/>
              <w:bottom w:val="single" w:sz="4" w:space="0" w:color="auto"/>
              <w:right w:val="single" w:sz="4" w:space="0" w:color="auto"/>
            </w:tcBorders>
          </w:tcPr>
          <w:p w14:paraId="7D7BC766" w14:textId="5AB1E5FA" w:rsidR="001C650E" w:rsidRPr="000E2B0B" w:rsidRDefault="000047A6" w:rsidP="001C650E">
            <w:pPr>
              <w:spacing w:after="0"/>
              <w:jc w:val="center"/>
              <w:rPr>
                <w:sz w:val="24"/>
                <w:szCs w:val="24"/>
              </w:rPr>
            </w:pPr>
            <w:r w:rsidRPr="000E2B0B">
              <w:rPr>
                <w:sz w:val="24"/>
                <w:szCs w:val="24"/>
              </w:rPr>
              <w:t>4</w:t>
            </w:r>
          </w:p>
        </w:tc>
      </w:tr>
      <w:tr w:rsidR="001C650E" w:rsidRPr="00C51856" w14:paraId="1B533DE0" w14:textId="77777777" w:rsidTr="2CF73940">
        <w:tc>
          <w:tcPr>
            <w:tcW w:w="540" w:type="dxa"/>
            <w:tcBorders>
              <w:top w:val="single" w:sz="4" w:space="0" w:color="auto"/>
              <w:left w:val="single" w:sz="4" w:space="0" w:color="auto"/>
              <w:bottom w:val="single" w:sz="4" w:space="0" w:color="auto"/>
              <w:right w:val="single" w:sz="4" w:space="0" w:color="auto"/>
            </w:tcBorders>
          </w:tcPr>
          <w:p w14:paraId="79EF1F3C" w14:textId="5BC5B1FF" w:rsidR="001C650E" w:rsidRPr="000E2B0B" w:rsidRDefault="001C650E" w:rsidP="001C650E">
            <w:pPr>
              <w:spacing w:after="0"/>
              <w:rPr>
                <w:b/>
                <w:sz w:val="18"/>
                <w:szCs w:val="18"/>
              </w:rPr>
            </w:pPr>
            <w:r w:rsidRPr="000E2B0B">
              <w:rPr>
                <w:b/>
                <w:sz w:val="18"/>
                <w:szCs w:val="18"/>
              </w:rPr>
              <w:t>9c</w:t>
            </w:r>
          </w:p>
        </w:tc>
        <w:tc>
          <w:tcPr>
            <w:tcW w:w="7645" w:type="dxa"/>
            <w:tcBorders>
              <w:top w:val="single" w:sz="4" w:space="0" w:color="auto"/>
              <w:left w:val="single" w:sz="4" w:space="0" w:color="auto"/>
              <w:bottom w:val="single" w:sz="4" w:space="0" w:color="auto"/>
              <w:right w:val="single" w:sz="4" w:space="0" w:color="auto"/>
            </w:tcBorders>
          </w:tcPr>
          <w:p w14:paraId="658E4664" w14:textId="5D6F4272" w:rsidR="001C650E" w:rsidRPr="00C51856" w:rsidDel="00B81AB4" w:rsidRDefault="001C650E" w:rsidP="001C650E">
            <w:pPr>
              <w:spacing w:after="0"/>
              <w:rPr>
                <w:b/>
                <w:sz w:val="24"/>
                <w:szCs w:val="24"/>
              </w:rPr>
            </w:pPr>
            <w:r w:rsidRPr="4CBF3541">
              <w:rPr>
                <w:b/>
                <w:sz w:val="24"/>
                <w:szCs w:val="24"/>
              </w:rPr>
              <w:t>Participation In the Southern California Edison Dynamic Rates Pilot (</w:t>
            </w:r>
            <w:r w:rsidR="50B61806" w:rsidRPr="4CBF3541">
              <w:rPr>
                <w:b/>
                <w:bCs/>
                <w:sz w:val="24"/>
                <w:szCs w:val="24"/>
              </w:rPr>
              <w:t>bonus</w:t>
            </w:r>
            <w:r w:rsidR="5B639B2C" w:rsidRPr="4CBF3541">
              <w:rPr>
                <w:b/>
                <w:bCs/>
                <w:sz w:val="24"/>
                <w:szCs w:val="24"/>
              </w:rPr>
              <w:t>).</w:t>
            </w:r>
            <w:r w:rsidRPr="00C51856">
              <w:rPr>
                <w:sz w:val="24"/>
                <w:szCs w:val="24"/>
              </w:rPr>
              <w:t xml:space="preserve"> Applications will be evaluated on the degree to which planned deployments will include customers participating in the Southern California Edison Dynamic Rates pilot.</w:t>
            </w:r>
            <w:r w:rsidRPr="00C51856">
              <w:rPr>
                <w:rStyle w:val="FootnoteReference"/>
                <w:sz w:val="24"/>
                <w:szCs w:val="24"/>
              </w:rPr>
              <w:footnoteReference w:id="19"/>
            </w:r>
          </w:p>
        </w:tc>
        <w:tc>
          <w:tcPr>
            <w:tcW w:w="1350" w:type="dxa"/>
            <w:tcBorders>
              <w:top w:val="single" w:sz="4" w:space="0" w:color="auto"/>
              <w:left w:val="single" w:sz="4" w:space="0" w:color="auto"/>
              <w:bottom w:val="single" w:sz="4" w:space="0" w:color="auto"/>
              <w:right w:val="single" w:sz="4" w:space="0" w:color="auto"/>
            </w:tcBorders>
          </w:tcPr>
          <w:p w14:paraId="1E2F6570" w14:textId="46073BA5" w:rsidR="001C650E" w:rsidRPr="000E2B0B" w:rsidRDefault="001C650E" w:rsidP="001C650E">
            <w:pPr>
              <w:spacing w:after="0"/>
              <w:jc w:val="center"/>
              <w:rPr>
                <w:sz w:val="24"/>
                <w:szCs w:val="24"/>
              </w:rPr>
            </w:pPr>
            <w:r w:rsidRPr="000E2B0B">
              <w:rPr>
                <w:sz w:val="24"/>
                <w:szCs w:val="24"/>
              </w:rPr>
              <w:t>1.5</w:t>
            </w:r>
          </w:p>
        </w:tc>
      </w:tr>
      <w:tr w:rsidR="001C650E" w:rsidRPr="00C51856" w14:paraId="37DD0F46" w14:textId="77777777" w:rsidTr="2CF73940">
        <w:tc>
          <w:tcPr>
            <w:tcW w:w="540" w:type="dxa"/>
            <w:tcBorders>
              <w:top w:val="single" w:sz="4" w:space="0" w:color="auto"/>
              <w:left w:val="single" w:sz="4" w:space="0" w:color="auto"/>
              <w:bottom w:val="single" w:sz="4" w:space="0" w:color="auto"/>
              <w:right w:val="single" w:sz="4" w:space="0" w:color="auto"/>
            </w:tcBorders>
          </w:tcPr>
          <w:p w14:paraId="02DFF75F" w14:textId="25FBB470" w:rsidR="001C650E" w:rsidRPr="000E2B0B" w:rsidRDefault="001C650E" w:rsidP="001C650E">
            <w:pPr>
              <w:spacing w:after="0"/>
              <w:rPr>
                <w:b/>
                <w:sz w:val="18"/>
                <w:szCs w:val="18"/>
              </w:rPr>
            </w:pPr>
            <w:r w:rsidRPr="000E2B0B">
              <w:rPr>
                <w:b/>
                <w:sz w:val="18"/>
                <w:szCs w:val="18"/>
              </w:rPr>
              <w:t>9d</w:t>
            </w:r>
          </w:p>
        </w:tc>
        <w:tc>
          <w:tcPr>
            <w:tcW w:w="7645" w:type="dxa"/>
            <w:tcBorders>
              <w:top w:val="single" w:sz="4" w:space="0" w:color="auto"/>
              <w:left w:val="single" w:sz="4" w:space="0" w:color="auto"/>
              <w:bottom w:val="single" w:sz="4" w:space="0" w:color="auto"/>
              <w:right w:val="single" w:sz="4" w:space="0" w:color="auto"/>
            </w:tcBorders>
          </w:tcPr>
          <w:p w14:paraId="6521A9C9" w14:textId="016FAA96" w:rsidR="001C650E" w:rsidRPr="00C51856" w:rsidRDefault="001C650E" w:rsidP="001C650E">
            <w:pPr>
              <w:spacing w:after="0"/>
              <w:rPr>
                <w:b/>
                <w:sz w:val="24"/>
                <w:szCs w:val="24"/>
              </w:rPr>
            </w:pPr>
            <w:r w:rsidRPr="4CBF3541">
              <w:rPr>
                <w:b/>
                <w:sz w:val="24"/>
                <w:szCs w:val="24"/>
              </w:rPr>
              <w:t>Deployments With Bidirectional Charging (</w:t>
            </w:r>
            <w:r w:rsidR="50B61806" w:rsidRPr="4CBF3541">
              <w:rPr>
                <w:b/>
                <w:bCs/>
                <w:sz w:val="24"/>
                <w:szCs w:val="24"/>
              </w:rPr>
              <w:t>bonus</w:t>
            </w:r>
            <w:r w:rsidR="5B639B2C" w:rsidRPr="4CBF3541">
              <w:rPr>
                <w:b/>
                <w:bCs/>
                <w:sz w:val="24"/>
                <w:szCs w:val="24"/>
              </w:rPr>
              <w:t>).</w:t>
            </w:r>
            <w:r w:rsidRPr="4CBF3541">
              <w:rPr>
                <w:sz w:val="24"/>
                <w:szCs w:val="24"/>
              </w:rPr>
              <w:t xml:space="preserve"> Applications will be evaluated on the degree to which planned deployments include bidirectional charging, including any preparation steps such as electrical readiness and utility interconnection.</w:t>
            </w:r>
          </w:p>
        </w:tc>
        <w:tc>
          <w:tcPr>
            <w:tcW w:w="1350" w:type="dxa"/>
            <w:tcBorders>
              <w:top w:val="single" w:sz="4" w:space="0" w:color="auto"/>
              <w:left w:val="single" w:sz="4" w:space="0" w:color="auto"/>
              <w:bottom w:val="single" w:sz="4" w:space="0" w:color="auto"/>
              <w:right w:val="single" w:sz="4" w:space="0" w:color="auto"/>
            </w:tcBorders>
          </w:tcPr>
          <w:p w14:paraId="577B7FA7" w14:textId="3ECAEF97" w:rsidR="001C650E" w:rsidRPr="000E2B0B" w:rsidRDefault="001C650E" w:rsidP="001C650E">
            <w:pPr>
              <w:spacing w:after="0"/>
              <w:jc w:val="center"/>
              <w:rPr>
                <w:sz w:val="24"/>
                <w:szCs w:val="24"/>
              </w:rPr>
            </w:pPr>
            <w:r w:rsidRPr="000E2B0B">
              <w:rPr>
                <w:sz w:val="24"/>
                <w:szCs w:val="24"/>
              </w:rPr>
              <w:t>1.5</w:t>
            </w:r>
          </w:p>
        </w:tc>
      </w:tr>
      <w:tr w:rsidR="001C650E" w:rsidRPr="00C51856" w14:paraId="20EC5374" w14:textId="77777777" w:rsidTr="2CF73940">
        <w:tc>
          <w:tcPr>
            <w:tcW w:w="540" w:type="dxa"/>
            <w:tcBorders>
              <w:top w:val="single" w:sz="4" w:space="0" w:color="auto"/>
              <w:left w:val="single" w:sz="4" w:space="0" w:color="auto"/>
              <w:bottom w:val="single" w:sz="4" w:space="0" w:color="auto"/>
              <w:right w:val="single" w:sz="4" w:space="0" w:color="auto"/>
            </w:tcBorders>
          </w:tcPr>
          <w:p w14:paraId="722FC5CC" w14:textId="15ADE7A2" w:rsidR="001C650E" w:rsidRPr="000E2B0B" w:rsidDel="00B81AB4" w:rsidRDefault="001C650E" w:rsidP="00834EF4">
            <w:pPr>
              <w:spacing w:after="0"/>
              <w:rPr>
                <w:b/>
                <w:sz w:val="18"/>
                <w:szCs w:val="18"/>
              </w:rPr>
            </w:pPr>
            <w:r w:rsidRPr="000E2B0B">
              <w:rPr>
                <w:b/>
                <w:sz w:val="18"/>
                <w:szCs w:val="18"/>
              </w:rPr>
              <w:t>10a</w:t>
            </w:r>
          </w:p>
        </w:tc>
        <w:tc>
          <w:tcPr>
            <w:tcW w:w="7645" w:type="dxa"/>
            <w:tcBorders>
              <w:top w:val="single" w:sz="4" w:space="0" w:color="auto"/>
              <w:left w:val="single" w:sz="4" w:space="0" w:color="auto"/>
              <w:bottom w:val="single" w:sz="4" w:space="0" w:color="auto"/>
              <w:right w:val="single" w:sz="4" w:space="0" w:color="auto"/>
            </w:tcBorders>
          </w:tcPr>
          <w:p w14:paraId="34786324" w14:textId="1CE7BD36" w:rsidR="001C650E" w:rsidRPr="00C51856" w:rsidRDefault="001C650E" w:rsidP="001C650E">
            <w:pPr>
              <w:spacing w:after="0"/>
              <w:rPr>
                <w:sz w:val="24"/>
                <w:szCs w:val="24"/>
              </w:rPr>
            </w:pPr>
            <w:r w:rsidRPr="6CFF84CB">
              <w:rPr>
                <w:b/>
                <w:sz w:val="24"/>
                <w:szCs w:val="24"/>
              </w:rPr>
              <w:t>Priority Community Engagement, Dep</w:t>
            </w:r>
            <w:r w:rsidRPr="4CBF3541">
              <w:rPr>
                <w:b/>
                <w:sz w:val="24"/>
                <w:szCs w:val="24"/>
              </w:rPr>
              <w:t>loyment, and Benefits.</w:t>
            </w:r>
            <w:r w:rsidRPr="4CBF3541">
              <w:rPr>
                <w:sz w:val="24"/>
                <w:szCs w:val="24"/>
              </w:rPr>
              <w:t xml:space="preserve"> Applications will be evaluated on the degree to which the </w:t>
            </w:r>
            <w:r w:rsidR="4AA6DA45" w:rsidRPr="4CBF3541">
              <w:rPr>
                <w:sz w:val="24"/>
                <w:szCs w:val="24"/>
              </w:rPr>
              <w:t>A</w:t>
            </w:r>
            <w:r w:rsidR="5B639B2C" w:rsidRPr="4CBF3541">
              <w:rPr>
                <w:sz w:val="24"/>
                <w:szCs w:val="24"/>
              </w:rPr>
              <w:t>pplicant</w:t>
            </w:r>
            <w:r w:rsidRPr="4CBF3541">
              <w:rPr>
                <w:sz w:val="24"/>
                <w:szCs w:val="24"/>
              </w:rPr>
              <w:t>:</w:t>
            </w:r>
          </w:p>
          <w:p w14:paraId="65BD4808" w14:textId="40D087C9" w:rsidR="001C650E" w:rsidRPr="00C51856" w:rsidRDefault="23E3561D" w:rsidP="6850F9F1">
            <w:pPr>
              <w:numPr>
                <w:ilvl w:val="0"/>
                <w:numId w:val="28"/>
              </w:numPr>
              <w:spacing w:after="0"/>
              <w:rPr>
                <w:sz w:val="24"/>
                <w:szCs w:val="24"/>
              </w:rPr>
            </w:pPr>
            <w:r w:rsidRPr="4CBF3541">
              <w:rPr>
                <w:sz w:val="24"/>
                <w:szCs w:val="24"/>
              </w:rPr>
              <w:t xml:space="preserve">Describes plans to </w:t>
            </w:r>
            <w:r w:rsidR="3D979A35" w:rsidRPr="4CBF3541">
              <w:rPr>
                <w:sz w:val="24"/>
                <w:szCs w:val="24"/>
              </w:rPr>
              <w:t>ensure at least</w:t>
            </w:r>
            <w:r w:rsidR="54053FE5" w:rsidRPr="4CBF3541">
              <w:rPr>
                <w:sz w:val="24"/>
                <w:szCs w:val="24"/>
              </w:rPr>
              <w:t xml:space="preserve"> </w:t>
            </w:r>
            <w:r w:rsidRPr="4CBF3541">
              <w:rPr>
                <w:sz w:val="24"/>
                <w:szCs w:val="24"/>
              </w:rPr>
              <w:t>50 pe</w:t>
            </w:r>
            <w:r w:rsidRPr="6CFF84CB">
              <w:rPr>
                <w:sz w:val="24"/>
                <w:szCs w:val="24"/>
              </w:rPr>
              <w:t xml:space="preserve">rcent of deployments </w:t>
            </w:r>
            <w:r w:rsidR="333A7927" w:rsidRPr="6CFF84CB">
              <w:rPr>
                <w:sz w:val="24"/>
                <w:szCs w:val="24"/>
              </w:rPr>
              <w:t>are</w:t>
            </w:r>
            <w:r w:rsidR="54053FE5" w:rsidRPr="6CFF84CB">
              <w:rPr>
                <w:sz w:val="24"/>
                <w:szCs w:val="24"/>
              </w:rPr>
              <w:t xml:space="preserve"> </w:t>
            </w:r>
            <w:r w:rsidRPr="6CFF84CB">
              <w:rPr>
                <w:sz w:val="24"/>
                <w:szCs w:val="24"/>
              </w:rPr>
              <w:t>located within a disadvantaged or low-income community.</w:t>
            </w:r>
          </w:p>
          <w:p w14:paraId="512DDFE0" w14:textId="58251374" w:rsidR="001C650E" w:rsidRPr="00C51856" w:rsidRDefault="23E3561D" w:rsidP="6850F9F1">
            <w:pPr>
              <w:numPr>
                <w:ilvl w:val="0"/>
                <w:numId w:val="28"/>
              </w:numPr>
              <w:spacing w:after="0"/>
              <w:rPr>
                <w:sz w:val="24"/>
                <w:szCs w:val="24"/>
              </w:rPr>
            </w:pPr>
            <w:r w:rsidRPr="6CFF84CB">
              <w:rPr>
                <w:sz w:val="24"/>
                <w:szCs w:val="24"/>
              </w:rPr>
              <w:t>Describes plans to ensure context</w:t>
            </w:r>
            <w:r w:rsidR="54053FE5" w:rsidRPr="6CFF84CB">
              <w:rPr>
                <w:sz w:val="24"/>
                <w:szCs w:val="24"/>
              </w:rPr>
              <w:t>-</w:t>
            </w:r>
            <w:r w:rsidRPr="6CFF84CB">
              <w:rPr>
                <w:sz w:val="24"/>
                <w:szCs w:val="24"/>
              </w:rPr>
              <w:t>appropriate outreach, education, and engagement with priority communities.</w:t>
            </w:r>
          </w:p>
          <w:p w14:paraId="69DD548F" w14:textId="2008DDC7" w:rsidR="001C650E" w:rsidRPr="00C51856" w:rsidRDefault="54053FE5" w:rsidP="6850F9F1">
            <w:pPr>
              <w:numPr>
                <w:ilvl w:val="0"/>
                <w:numId w:val="28"/>
              </w:numPr>
              <w:spacing w:after="0"/>
              <w:rPr>
                <w:sz w:val="24"/>
                <w:szCs w:val="24"/>
              </w:rPr>
            </w:pPr>
            <w:r w:rsidRPr="6CFF84CB">
              <w:rPr>
                <w:sz w:val="24"/>
                <w:szCs w:val="24"/>
              </w:rPr>
              <w:t>D</w:t>
            </w:r>
            <w:r w:rsidR="23E3561D" w:rsidRPr="6CFF84CB">
              <w:rPr>
                <w:sz w:val="24"/>
                <w:szCs w:val="24"/>
              </w:rPr>
              <w:t xml:space="preserve">escribes plans to collaborate with </w:t>
            </w:r>
            <w:r w:rsidR="498ABE12" w:rsidRPr="6CFF84CB">
              <w:rPr>
                <w:sz w:val="24"/>
                <w:szCs w:val="24"/>
              </w:rPr>
              <w:t xml:space="preserve">specific </w:t>
            </w:r>
            <w:r w:rsidR="23E3561D" w:rsidRPr="6CFF84CB">
              <w:rPr>
                <w:sz w:val="24"/>
                <w:szCs w:val="24"/>
              </w:rPr>
              <w:t>community</w:t>
            </w:r>
            <w:r w:rsidR="00860E92" w:rsidRPr="6CFF84CB">
              <w:rPr>
                <w:sz w:val="24"/>
                <w:szCs w:val="24"/>
              </w:rPr>
              <w:t>-</w:t>
            </w:r>
            <w:r w:rsidR="23E3561D" w:rsidRPr="6CFF84CB">
              <w:rPr>
                <w:sz w:val="24"/>
                <w:szCs w:val="24"/>
              </w:rPr>
              <w:t>based organizations for outreach, education, engagement, and installation in priority communities.</w:t>
            </w:r>
          </w:p>
        </w:tc>
        <w:tc>
          <w:tcPr>
            <w:tcW w:w="1350" w:type="dxa"/>
            <w:tcBorders>
              <w:top w:val="single" w:sz="4" w:space="0" w:color="auto"/>
              <w:left w:val="single" w:sz="4" w:space="0" w:color="auto"/>
              <w:bottom w:val="single" w:sz="4" w:space="0" w:color="auto"/>
              <w:right w:val="single" w:sz="4" w:space="0" w:color="auto"/>
            </w:tcBorders>
          </w:tcPr>
          <w:p w14:paraId="42C52A16" w14:textId="0CAB238D" w:rsidR="001C650E" w:rsidRPr="000E2B0B" w:rsidRDefault="001C650E" w:rsidP="001C650E">
            <w:pPr>
              <w:spacing w:after="0"/>
              <w:jc w:val="center"/>
              <w:rPr>
                <w:sz w:val="24"/>
                <w:szCs w:val="24"/>
              </w:rPr>
            </w:pPr>
            <w:r w:rsidRPr="000E2B0B">
              <w:rPr>
                <w:sz w:val="24"/>
                <w:szCs w:val="24"/>
              </w:rPr>
              <w:t>11</w:t>
            </w:r>
          </w:p>
        </w:tc>
      </w:tr>
      <w:tr w:rsidR="001C650E" w:rsidRPr="00C51856" w14:paraId="5A96CA67" w14:textId="77777777" w:rsidTr="2CF73940">
        <w:tc>
          <w:tcPr>
            <w:tcW w:w="540" w:type="dxa"/>
            <w:tcBorders>
              <w:top w:val="single" w:sz="4" w:space="0" w:color="auto"/>
              <w:left w:val="single" w:sz="4" w:space="0" w:color="auto"/>
              <w:bottom w:val="single" w:sz="4" w:space="0" w:color="auto"/>
              <w:right w:val="single" w:sz="4" w:space="0" w:color="auto"/>
            </w:tcBorders>
          </w:tcPr>
          <w:p w14:paraId="7E32EF6C" w14:textId="02D738E2" w:rsidR="001C650E" w:rsidRPr="000E2B0B" w:rsidRDefault="001C650E" w:rsidP="00834EF4">
            <w:pPr>
              <w:spacing w:after="0"/>
              <w:rPr>
                <w:b/>
                <w:sz w:val="18"/>
                <w:szCs w:val="18"/>
              </w:rPr>
            </w:pPr>
            <w:r w:rsidRPr="000E2B0B">
              <w:rPr>
                <w:b/>
                <w:sz w:val="18"/>
                <w:szCs w:val="18"/>
              </w:rPr>
              <w:t>10b</w:t>
            </w:r>
          </w:p>
        </w:tc>
        <w:tc>
          <w:tcPr>
            <w:tcW w:w="7645" w:type="dxa"/>
            <w:tcBorders>
              <w:top w:val="single" w:sz="4" w:space="0" w:color="auto"/>
              <w:left w:val="single" w:sz="4" w:space="0" w:color="auto"/>
              <w:bottom w:val="single" w:sz="4" w:space="0" w:color="auto"/>
              <w:right w:val="single" w:sz="4" w:space="0" w:color="auto"/>
            </w:tcBorders>
          </w:tcPr>
          <w:p w14:paraId="0EB6A15E" w14:textId="1E732DCE" w:rsidR="001C650E" w:rsidRPr="00C51856" w:rsidRDefault="5D29F3C1" w:rsidP="00834EF4">
            <w:pPr>
              <w:spacing w:after="0"/>
              <w:rPr>
                <w:sz w:val="24"/>
                <w:szCs w:val="24"/>
              </w:rPr>
            </w:pPr>
            <w:r w:rsidRPr="6CFF84CB">
              <w:rPr>
                <w:b/>
                <w:sz w:val="24"/>
                <w:szCs w:val="24"/>
              </w:rPr>
              <w:t>Community</w:t>
            </w:r>
            <w:r w:rsidR="00860E92" w:rsidRPr="6CFF84CB">
              <w:rPr>
                <w:b/>
                <w:sz w:val="24"/>
                <w:szCs w:val="24"/>
              </w:rPr>
              <w:t>-</w:t>
            </w:r>
            <w:r w:rsidRPr="6CFF84CB">
              <w:rPr>
                <w:b/>
                <w:sz w:val="24"/>
                <w:szCs w:val="24"/>
              </w:rPr>
              <w:t xml:space="preserve">Based Organization </w:t>
            </w:r>
            <w:r w:rsidR="7D0F81A1" w:rsidRPr="6CFF84CB">
              <w:rPr>
                <w:b/>
                <w:sz w:val="24"/>
                <w:szCs w:val="24"/>
              </w:rPr>
              <w:t>Involvement</w:t>
            </w:r>
            <w:r w:rsidRPr="6CFF84CB">
              <w:rPr>
                <w:b/>
                <w:sz w:val="24"/>
                <w:szCs w:val="24"/>
              </w:rPr>
              <w:t>.</w:t>
            </w:r>
            <w:r w:rsidRPr="6CFF84CB">
              <w:rPr>
                <w:sz w:val="24"/>
                <w:szCs w:val="24"/>
              </w:rPr>
              <w:t xml:space="preserve"> Applications will be evaluated on the degree to which the project includes collaboration with one or more community</w:t>
            </w:r>
            <w:r w:rsidR="5BBDA22F" w:rsidRPr="6CFF84CB">
              <w:rPr>
                <w:sz w:val="24"/>
                <w:szCs w:val="24"/>
              </w:rPr>
              <w:t>-</w:t>
            </w:r>
            <w:r w:rsidRPr="6CFF84CB">
              <w:rPr>
                <w:sz w:val="24"/>
                <w:szCs w:val="24"/>
              </w:rPr>
              <w:t>based organization</w:t>
            </w:r>
            <w:r w:rsidR="5BBDA22F" w:rsidRPr="6CFF84CB">
              <w:rPr>
                <w:sz w:val="24"/>
                <w:szCs w:val="24"/>
              </w:rPr>
              <w:t>s</w:t>
            </w:r>
            <w:r w:rsidRPr="6CFF84CB">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6E5C00C7" w14:textId="739F5E6A" w:rsidR="001C650E" w:rsidRPr="000E2B0B" w:rsidRDefault="001C650E" w:rsidP="001C650E">
            <w:pPr>
              <w:spacing w:after="0"/>
              <w:jc w:val="center"/>
              <w:rPr>
                <w:sz w:val="24"/>
                <w:szCs w:val="24"/>
              </w:rPr>
            </w:pPr>
            <w:r w:rsidRPr="000E2B0B">
              <w:rPr>
                <w:sz w:val="24"/>
                <w:szCs w:val="24"/>
              </w:rPr>
              <w:t>2</w:t>
            </w:r>
          </w:p>
        </w:tc>
      </w:tr>
      <w:tr w:rsidR="001C650E" w:rsidRPr="00C51856" w14:paraId="794EF78C" w14:textId="77777777" w:rsidTr="2CF73940">
        <w:tc>
          <w:tcPr>
            <w:tcW w:w="540" w:type="dxa"/>
            <w:tcBorders>
              <w:top w:val="single" w:sz="4" w:space="0" w:color="auto"/>
              <w:left w:val="single" w:sz="4" w:space="0" w:color="auto"/>
              <w:bottom w:val="single" w:sz="4" w:space="0" w:color="auto"/>
              <w:right w:val="single" w:sz="4" w:space="0" w:color="auto"/>
            </w:tcBorders>
          </w:tcPr>
          <w:p w14:paraId="6CB3BE97" w14:textId="1DF149E4" w:rsidR="001C650E" w:rsidRPr="000E2B0B" w:rsidRDefault="001C650E" w:rsidP="00834EF4">
            <w:pPr>
              <w:spacing w:after="0"/>
              <w:rPr>
                <w:b/>
                <w:sz w:val="18"/>
                <w:szCs w:val="18"/>
              </w:rPr>
            </w:pPr>
            <w:r w:rsidRPr="000E2B0B">
              <w:rPr>
                <w:b/>
                <w:sz w:val="18"/>
                <w:szCs w:val="18"/>
              </w:rPr>
              <w:t>11</w:t>
            </w:r>
          </w:p>
        </w:tc>
        <w:tc>
          <w:tcPr>
            <w:tcW w:w="7645" w:type="dxa"/>
            <w:tcBorders>
              <w:top w:val="single" w:sz="4" w:space="0" w:color="auto"/>
              <w:left w:val="single" w:sz="4" w:space="0" w:color="auto"/>
              <w:bottom w:val="single" w:sz="4" w:space="0" w:color="auto"/>
              <w:right w:val="single" w:sz="4" w:space="0" w:color="auto"/>
            </w:tcBorders>
          </w:tcPr>
          <w:p w14:paraId="2CF9A9AF" w14:textId="0C4EDDE1" w:rsidR="001C650E" w:rsidRPr="00C51856" w:rsidRDefault="001C650E" w:rsidP="00834EF4">
            <w:pPr>
              <w:spacing w:after="0"/>
              <w:rPr>
                <w:b/>
                <w:sz w:val="24"/>
                <w:szCs w:val="24"/>
              </w:rPr>
            </w:pPr>
            <w:r w:rsidRPr="000E2B0B">
              <w:rPr>
                <w:b/>
                <w:sz w:val="24"/>
                <w:szCs w:val="24"/>
              </w:rPr>
              <w:t xml:space="preserve">Data </w:t>
            </w:r>
            <w:r w:rsidR="0071599B" w:rsidRPr="000E2B0B">
              <w:rPr>
                <w:b/>
                <w:sz w:val="24"/>
                <w:szCs w:val="24"/>
              </w:rPr>
              <w:t>Reporting</w:t>
            </w:r>
            <w:r w:rsidRPr="000E2B0B">
              <w:rPr>
                <w:b/>
                <w:sz w:val="24"/>
                <w:szCs w:val="24"/>
              </w:rPr>
              <w:t>.</w:t>
            </w:r>
            <w:r w:rsidRPr="000E2B0B">
              <w:rPr>
                <w:sz w:val="24"/>
                <w:szCs w:val="24"/>
              </w:rPr>
              <w:t xml:space="preserve"> Applications will be </w:t>
            </w:r>
            <w:r w:rsidRPr="00C51856">
              <w:rPr>
                <w:sz w:val="24"/>
                <w:szCs w:val="24"/>
              </w:rPr>
              <w:t xml:space="preserve">evaluated on the degree to which the </w:t>
            </w:r>
            <w:r w:rsidR="000F191B">
              <w:rPr>
                <w:sz w:val="24"/>
                <w:szCs w:val="24"/>
              </w:rPr>
              <w:t>A</w:t>
            </w:r>
            <w:r w:rsidRPr="00C51856">
              <w:rPr>
                <w:sz w:val="24"/>
                <w:szCs w:val="24"/>
              </w:rPr>
              <w:t>pplicant describes plans for collecting data and meeting the minimum data reporting requirements, including:</w:t>
            </w:r>
          </w:p>
          <w:p w14:paraId="3D0559F3" w14:textId="3016F99B" w:rsidR="001C650E" w:rsidRPr="00C51856" w:rsidRDefault="001C650E" w:rsidP="72F38C89">
            <w:pPr>
              <w:pStyle w:val="ListParagraph"/>
              <w:numPr>
                <w:ilvl w:val="0"/>
                <w:numId w:val="50"/>
              </w:numPr>
              <w:spacing w:after="0"/>
              <w:rPr>
                <w:b/>
                <w:sz w:val="24"/>
                <w:szCs w:val="24"/>
              </w:rPr>
            </w:pPr>
            <w:r w:rsidRPr="38B49108">
              <w:rPr>
                <w:sz w:val="24"/>
                <w:szCs w:val="24"/>
              </w:rPr>
              <w:t>Protocols, systems, and tools used to ensure accurate data sampling at 15</w:t>
            </w:r>
            <w:r w:rsidR="000F191B">
              <w:rPr>
                <w:sz w:val="24"/>
                <w:szCs w:val="24"/>
              </w:rPr>
              <w:t>-</w:t>
            </w:r>
            <w:r w:rsidRPr="38B49108">
              <w:rPr>
                <w:sz w:val="24"/>
                <w:szCs w:val="24"/>
              </w:rPr>
              <w:t>minute intervals (or higher resolution).</w:t>
            </w:r>
          </w:p>
          <w:p w14:paraId="7CB8A6F6" w14:textId="12B9A19D" w:rsidR="001C650E" w:rsidRPr="00C51856" w:rsidDel="00B81AB4" w:rsidRDefault="001C650E" w:rsidP="72F38C89">
            <w:pPr>
              <w:pStyle w:val="ListParagraph"/>
              <w:numPr>
                <w:ilvl w:val="0"/>
                <w:numId w:val="50"/>
              </w:numPr>
              <w:spacing w:after="0"/>
              <w:rPr>
                <w:b/>
                <w:sz w:val="24"/>
                <w:szCs w:val="24"/>
              </w:rPr>
            </w:pPr>
            <w:r w:rsidRPr="38B49108">
              <w:rPr>
                <w:sz w:val="24"/>
                <w:szCs w:val="24"/>
              </w:rPr>
              <w:lastRenderedPageBreak/>
              <w:t>If applicable, plans to leverage existing protocols (such as OCPP)</w:t>
            </w:r>
            <w:r w:rsidR="37AF1B33" w:rsidRPr="38B49108">
              <w:rPr>
                <w:sz w:val="24"/>
                <w:szCs w:val="24"/>
              </w:rPr>
              <w:t>, systems, and tools</w:t>
            </w:r>
            <w:r w:rsidRPr="38B49108">
              <w:rPr>
                <w:sz w:val="24"/>
                <w:szCs w:val="24"/>
              </w:rPr>
              <w:t xml:space="preserve"> to facilitate data collection, transfer, and reporting.</w:t>
            </w:r>
          </w:p>
        </w:tc>
        <w:tc>
          <w:tcPr>
            <w:tcW w:w="1350" w:type="dxa"/>
            <w:tcBorders>
              <w:top w:val="single" w:sz="4" w:space="0" w:color="auto"/>
              <w:left w:val="single" w:sz="4" w:space="0" w:color="auto"/>
              <w:bottom w:val="single" w:sz="4" w:space="0" w:color="auto"/>
              <w:right w:val="single" w:sz="4" w:space="0" w:color="auto"/>
            </w:tcBorders>
          </w:tcPr>
          <w:p w14:paraId="52EA15B1" w14:textId="448C916E" w:rsidR="001C650E" w:rsidRPr="00C51856" w:rsidRDefault="001C650E" w:rsidP="001C650E">
            <w:pPr>
              <w:spacing w:after="0"/>
              <w:jc w:val="center"/>
              <w:rPr>
                <w:sz w:val="24"/>
                <w:szCs w:val="24"/>
              </w:rPr>
            </w:pPr>
            <w:r w:rsidRPr="38B49108">
              <w:rPr>
                <w:sz w:val="24"/>
                <w:szCs w:val="24"/>
              </w:rPr>
              <w:lastRenderedPageBreak/>
              <w:t>6</w:t>
            </w:r>
          </w:p>
        </w:tc>
      </w:tr>
      <w:tr w:rsidR="001C650E" w:rsidRPr="00C51856" w14:paraId="410E8701" w14:textId="77777777" w:rsidTr="2CF73940">
        <w:tc>
          <w:tcPr>
            <w:tcW w:w="540" w:type="dxa"/>
            <w:tcBorders>
              <w:top w:val="single" w:sz="4" w:space="0" w:color="auto"/>
              <w:left w:val="single" w:sz="4" w:space="0" w:color="auto"/>
              <w:bottom w:val="single" w:sz="4" w:space="0" w:color="auto"/>
              <w:right w:val="single" w:sz="4" w:space="0" w:color="auto"/>
            </w:tcBorders>
          </w:tcPr>
          <w:p w14:paraId="0FBCD73B" w14:textId="55444DDD" w:rsidR="001C650E" w:rsidRPr="000E2B0B" w:rsidRDefault="001C650E" w:rsidP="00834EF4">
            <w:pPr>
              <w:spacing w:after="0"/>
              <w:rPr>
                <w:b/>
                <w:sz w:val="18"/>
                <w:szCs w:val="18"/>
              </w:rPr>
            </w:pPr>
            <w:r w:rsidRPr="000E2B0B">
              <w:rPr>
                <w:b/>
                <w:sz w:val="18"/>
                <w:szCs w:val="18"/>
              </w:rPr>
              <w:t>12</w:t>
            </w:r>
          </w:p>
        </w:tc>
        <w:tc>
          <w:tcPr>
            <w:tcW w:w="7645" w:type="dxa"/>
            <w:tcBorders>
              <w:top w:val="single" w:sz="4" w:space="0" w:color="auto"/>
              <w:left w:val="single" w:sz="4" w:space="0" w:color="auto"/>
              <w:bottom w:val="single" w:sz="4" w:space="0" w:color="auto"/>
              <w:right w:val="single" w:sz="4" w:space="0" w:color="auto"/>
            </w:tcBorders>
          </w:tcPr>
          <w:p w14:paraId="0AFA7227" w14:textId="45E36EB2" w:rsidR="001C650E" w:rsidRPr="00C51856" w:rsidRDefault="5D29F3C1" w:rsidP="1039D01A">
            <w:pPr>
              <w:spacing w:after="0"/>
              <w:rPr>
                <w:b/>
                <w:sz w:val="24"/>
                <w:szCs w:val="24"/>
              </w:rPr>
            </w:pPr>
            <w:r w:rsidRPr="000E2B0B">
              <w:rPr>
                <w:b/>
                <w:sz w:val="24"/>
                <w:szCs w:val="24"/>
              </w:rPr>
              <w:t>Team Experience and Q</w:t>
            </w:r>
            <w:r w:rsidRPr="3D4BF4E1">
              <w:rPr>
                <w:b/>
                <w:sz w:val="24"/>
                <w:szCs w:val="24"/>
              </w:rPr>
              <w:t xml:space="preserve">ualifications. </w:t>
            </w:r>
            <w:r w:rsidRPr="3D4BF4E1">
              <w:rPr>
                <w:sz w:val="24"/>
                <w:szCs w:val="24"/>
              </w:rPr>
              <w:t>Applications will be evaluated on the degree to which</w:t>
            </w:r>
            <w:r w:rsidR="56DF0C01" w:rsidRPr="3D4BF4E1">
              <w:rPr>
                <w:sz w:val="24"/>
                <w:szCs w:val="24"/>
              </w:rPr>
              <w:t xml:space="preserve"> the </w:t>
            </w:r>
            <w:r w:rsidR="002625C4" w:rsidRPr="3D4BF4E1">
              <w:rPr>
                <w:sz w:val="24"/>
                <w:szCs w:val="24"/>
              </w:rPr>
              <w:t>A</w:t>
            </w:r>
            <w:r w:rsidR="7B35C9D1" w:rsidRPr="3D4BF4E1">
              <w:rPr>
                <w:sz w:val="24"/>
                <w:szCs w:val="24"/>
              </w:rPr>
              <w:t xml:space="preserve">pplicant </w:t>
            </w:r>
            <w:r w:rsidR="56DF0C01" w:rsidRPr="3D4BF4E1">
              <w:rPr>
                <w:sz w:val="24"/>
                <w:szCs w:val="24"/>
              </w:rPr>
              <w:t>describes</w:t>
            </w:r>
            <w:r w:rsidR="458DE86B" w:rsidRPr="3D4BF4E1">
              <w:rPr>
                <w:sz w:val="24"/>
                <w:szCs w:val="24"/>
              </w:rPr>
              <w:t>:</w:t>
            </w:r>
          </w:p>
          <w:p w14:paraId="66038643" w14:textId="3527C380" w:rsidR="001C650E" w:rsidRPr="00C51856" w:rsidRDefault="427A7940" w:rsidP="1039D01A">
            <w:pPr>
              <w:pStyle w:val="ListParagraph"/>
              <w:numPr>
                <w:ilvl w:val="0"/>
                <w:numId w:val="1"/>
              </w:numPr>
              <w:spacing w:after="0" w:line="259" w:lineRule="auto"/>
              <w:rPr>
                <w:rFonts w:eastAsia="Arial"/>
                <w:b/>
                <w:sz w:val="24"/>
                <w:szCs w:val="24"/>
              </w:rPr>
            </w:pPr>
            <w:r w:rsidRPr="3D4BF4E1" w:rsidDel="002625C4">
              <w:rPr>
                <w:sz w:val="24"/>
                <w:szCs w:val="24"/>
              </w:rPr>
              <w:t>The applicant’s e</w:t>
            </w:r>
            <w:r w:rsidRPr="3D4BF4E1">
              <w:rPr>
                <w:sz w:val="24"/>
                <w:szCs w:val="24"/>
              </w:rPr>
              <w:t>xperience with and qualifications in developing charging products (especially those with vehicle</w:t>
            </w:r>
            <w:r w:rsidR="002625C4">
              <w:rPr>
                <w:sz w:val="24"/>
                <w:szCs w:val="24"/>
              </w:rPr>
              <w:t>-to</w:t>
            </w:r>
            <w:r w:rsidRPr="3D4BF4E1">
              <w:rPr>
                <w:sz w:val="24"/>
                <w:szCs w:val="24"/>
              </w:rPr>
              <w:t xml:space="preserve">-grid integration capabilities) and deploying with customers (including outreach, onboarding, and relationship development). </w:t>
            </w:r>
          </w:p>
          <w:p w14:paraId="547E4904" w14:textId="61FCF66E" w:rsidR="001C650E" w:rsidRPr="00C51856" w:rsidRDefault="427A7940" w:rsidP="1039D01A">
            <w:pPr>
              <w:pStyle w:val="ListParagraph"/>
              <w:numPr>
                <w:ilvl w:val="1"/>
                <w:numId w:val="1"/>
              </w:numPr>
              <w:spacing w:after="0" w:line="259" w:lineRule="auto"/>
              <w:rPr>
                <w:b/>
                <w:sz w:val="24"/>
                <w:szCs w:val="24"/>
              </w:rPr>
            </w:pPr>
            <w:r w:rsidRPr="3D4BF4E1">
              <w:rPr>
                <w:sz w:val="24"/>
                <w:szCs w:val="24"/>
              </w:rPr>
              <w:t xml:space="preserve">Applicants with firsthand experience and successes in these areas will be scored more favorably. </w:t>
            </w:r>
          </w:p>
          <w:p w14:paraId="69C17473" w14:textId="39E1C7B2" w:rsidR="001C650E" w:rsidRPr="00C51856" w:rsidRDefault="3C7A6008" w:rsidP="1039D01A">
            <w:pPr>
              <w:pStyle w:val="ListParagraph"/>
              <w:numPr>
                <w:ilvl w:val="0"/>
                <w:numId w:val="1"/>
              </w:numPr>
              <w:spacing w:after="0" w:line="259" w:lineRule="auto"/>
              <w:rPr>
                <w:b/>
                <w:sz w:val="24"/>
                <w:szCs w:val="24"/>
              </w:rPr>
            </w:pPr>
            <w:r w:rsidRPr="3D4BF4E1">
              <w:rPr>
                <w:sz w:val="24"/>
                <w:szCs w:val="24"/>
              </w:rPr>
              <w:t>R</w:t>
            </w:r>
            <w:r w:rsidR="427A7940" w:rsidRPr="3D4BF4E1">
              <w:rPr>
                <w:sz w:val="24"/>
                <w:szCs w:val="24"/>
              </w:rPr>
              <w:t>elevant experience and qualifications of other</w:t>
            </w:r>
            <w:r w:rsidR="00152120">
              <w:rPr>
                <w:sz w:val="24"/>
                <w:szCs w:val="24"/>
              </w:rPr>
              <w:t xml:space="preserve"> project</w:t>
            </w:r>
            <w:r w:rsidR="427A7940" w:rsidRPr="3D4BF4E1">
              <w:rPr>
                <w:sz w:val="24"/>
                <w:szCs w:val="24"/>
              </w:rPr>
              <w:t xml:space="preserve"> team members</w:t>
            </w:r>
            <w:r w:rsidR="2A6585B8" w:rsidRPr="3D4BF4E1">
              <w:rPr>
                <w:sz w:val="24"/>
                <w:szCs w:val="24"/>
              </w:rPr>
              <w:t>.</w:t>
            </w:r>
            <w:r w:rsidR="0785F4D6" w:rsidRPr="3D4BF4E1">
              <w:rPr>
                <w:sz w:val="24"/>
                <w:szCs w:val="24"/>
              </w:rPr>
              <w:t xml:space="preserve"> </w:t>
            </w:r>
          </w:p>
          <w:p w14:paraId="7B59147F" w14:textId="1276E40E" w:rsidR="001C650E" w:rsidRPr="000E2B0B" w:rsidRDefault="5D29F3C1" w:rsidP="1039D01A">
            <w:pPr>
              <w:pStyle w:val="ListParagraph"/>
              <w:numPr>
                <w:ilvl w:val="0"/>
                <w:numId w:val="1"/>
              </w:numPr>
              <w:spacing w:after="0" w:line="259" w:lineRule="auto"/>
              <w:rPr>
                <w:b/>
                <w:sz w:val="24"/>
                <w:szCs w:val="24"/>
              </w:rPr>
            </w:pPr>
            <w:r w:rsidRPr="000E2B0B">
              <w:rPr>
                <w:sz w:val="24"/>
                <w:szCs w:val="24"/>
              </w:rPr>
              <w:t>If applicable, past performance on prior CEC awards, including timeliness, project execution, communication, and project success.</w:t>
            </w:r>
          </w:p>
        </w:tc>
        <w:tc>
          <w:tcPr>
            <w:tcW w:w="1350" w:type="dxa"/>
            <w:tcBorders>
              <w:top w:val="single" w:sz="4" w:space="0" w:color="auto"/>
              <w:left w:val="single" w:sz="4" w:space="0" w:color="auto"/>
              <w:bottom w:val="single" w:sz="4" w:space="0" w:color="auto"/>
              <w:right w:val="single" w:sz="4" w:space="0" w:color="auto"/>
            </w:tcBorders>
          </w:tcPr>
          <w:p w14:paraId="237455DB" w14:textId="002205BB" w:rsidR="001C650E" w:rsidRPr="000E2B0B" w:rsidRDefault="5E814202" w:rsidP="1039D01A">
            <w:pPr>
              <w:spacing w:after="0"/>
              <w:jc w:val="center"/>
              <w:rPr>
                <w:sz w:val="24"/>
                <w:szCs w:val="24"/>
              </w:rPr>
            </w:pPr>
            <w:r w:rsidRPr="000E2B0B">
              <w:rPr>
                <w:sz w:val="24"/>
                <w:szCs w:val="24"/>
              </w:rPr>
              <w:t>11</w:t>
            </w:r>
          </w:p>
        </w:tc>
      </w:tr>
      <w:tr w:rsidR="001C650E" w:rsidRPr="00C51856" w14:paraId="3D80062C" w14:textId="77777777" w:rsidTr="2CF73940">
        <w:tc>
          <w:tcPr>
            <w:tcW w:w="540" w:type="dxa"/>
            <w:tcBorders>
              <w:top w:val="single" w:sz="4" w:space="0" w:color="auto"/>
              <w:left w:val="single" w:sz="4" w:space="0" w:color="auto"/>
              <w:bottom w:val="single" w:sz="4" w:space="0" w:color="auto"/>
              <w:right w:val="single" w:sz="4" w:space="0" w:color="auto"/>
            </w:tcBorders>
          </w:tcPr>
          <w:p w14:paraId="546D4295" w14:textId="649A4402" w:rsidR="001C650E" w:rsidRPr="000E2B0B" w:rsidRDefault="001C650E" w:rsidP="00834EF4">
            <w:pPr>
              <w:spacing w:after="0"/>
              <w:rPr>
                <w:b/>
                <w:sz w:val="18"/>
                <w:szCs w:val="18"/>
              </w:rPr>
            </w:pPr>
            <w:r w:rsidRPr="000E2B0B">
              <w:rPr>
                <w:b/>
                <w:sz w:val="18"/>
                <w:szCs w:val="18"/>
              </w:rPr>
              <w:t>13a</w:t>
            </w:r>
          </w:p>
        </w:tc>
        <w:tc>
          <w:tcPr>
            <w:tcW w:w="7645" w:type="dxa"/>
            <w:tcBorders>
              <w:top w:val="single" w:sz="4" w:space="0" w:color="auto"/>
              <w:left w:val="single" w:sz="4" w:space="0" w:color="auto"/>
              <w:bottom w:val="single" w:sz="4" w:space="0" w:color="auto"/>
              <w:right w:val="single" w:sz="4" w:space="0" w:color="auto"/>
            </w:tcBorders>
          </w:tcPr>
          <w:p w14:paraId="0BC11AFF" w14:textId="6496F0BA" w:rsidR="001C650E" w:rsidRPr="00C51856" w:rsidRDefault="00695D52" w:rsidP="2AEEC4FD">
            <w:pPr>
              <w:spacing w:after="0"/>
              <w:rPr>
                <w:b/>
                <w:sz w:val="24"/>
                <w:szCs w:val="24"/>
              </w:rPr>
            </w:pPr>
            <w:r w:rsidRPr="1103F3A7">
              <w:rPr>
                <w:b/>
                <w:sz w:val="24"/>
                <w:szCs w:val="24"/>
              </w:rPr>
              <w:t xml:space="preserve">Phase 1 </w:t>
            </w:r>
            <w:r w:rsidR="001C650E" w:rsidRPr="1103F3A7">
              <w:rPr>
                <w:b/>
                <w:sz w:val="24"/>
                <w:szCs w:val="24"/>
              </w:rPr>
              <w:t>Project Budget</w:t>
            </w:r>
            <w:r w:rsidR="001C650E" w:rsidRPr="1103F3A7">
              <w:rPr>
                <w:b/>
                <w:bCs/>
                <w:sz w:val="24"/>
                <w:szCs w:val="24"/>
              </w:rPr>
              <w:t>.</w:t>
            </w:r>
            <w:r w:rsidR="001C650E" w:rsidRPr="1103F3A7">
              <w:rPr>
                <w:b/>
                <w:sz w:val="24"/>
                <w:szCs w:val="24"/>
              </w:rPr>
              <w:t xml:space="preserve"> </w:t>
            </w:r>
            <w:r w:rsidR="001C650E" w:rsidRPr="1103F3A7">
              <w:rPr>
                <w:sz w:val="24"/>
                <w:szCs w:val="24"/>
              </w:rPr>
              <w:t xml:space="preserve">Applications will be evaluated on the appropriateness and reasonableness of the </w:t>
            </w:r>
            <w:r w:rsidR="7F70CC65" w:rsidRPr="1103F3A7">
              <w:rPr>
                <w:sz w:val="24"/>
                <w:szCs w:val="24"/>
              </w:rPr>
              <w:t xml:space="preserve">Phase 1 </w:t>
            </w:r>
            <w:r w:rsidR="001C650E" w:rsidRPr="1103F3A7">
              <w:rPr>
                <w:sz w:val="24"/>
                <w:szCs w:val="24"/>
              </w:rPr>
              <w:t>budget across all budget categories.</w:t>
            </w:r>
          </w:p>
        </w:tc>
        <w:tc>
          <w:tcPr>
            <w:tcW w:w="1350" w:type="dxa"/>
            <w:tcBorders>
              <w:top w:val="single" w:sz="4" w:space="0" w:color="auto"/>
              <w:left w:val="single" w:sz="4" w:space="0" w:color="auto"/>
              <w:bottom w:val="single" w:sz="4" w:space="0" w:color="auto"/>
              <w:right w:val="single" w:sz="4" w:space="0" w:color="auto"/>
            </w:tcBorders>
          </w:tcPr>
          <w:p w14:paraId="0A356568" w14:textId="6940FB5F" w:rsidR="001C650E" w:rsidRPr="000E2B0B" w:rsidRDefault="001C650E" w:rsidP="001C650E">
            <w:pPr>
              <w:spacing w:after="0"/>
              <w:jc w:val="center"/>
              <w:rPr>
                <w:sz w:val="24"/>
                <w:szCs w:val="24"/>
              </w:rPr>
            </w:pPr>
            <w:r w:rsidRPr="000E2B0B">
              <w:rPr>
                <w:sz w:val="24"/>
                <w:szCs w:val="24"/>
              </w:rPr>
              <w:t>9</w:t>
            </w:r>
          </w:p>
        </w:tc>
      </w:tr>
      <w:tr w:rsidR="001C650E" w:rsidRPr="00C51856" w14:paraId="29EF2968" w14:textId="77777777" w:rsidTr="2CF73940">
        <w:tc>
          <w:tcPr>
            <w:tcW w:w="540" w:type="dxa"/>
            <w:tcBorders>
              <w:top w:val="single" w:sz="4" w:space="0" w:color="auto"/>
              <w:left w:val="single" w:sz="4" w:space="0" w:color="auto"/>
              <w:bottom w:val="single" w:sz="4" w:space="0" w:color="auto"/>
              <w:right w:val="single" w:sz="4" w:space="0" w:color="auto"/>
            </w:tcBorders>
          </w:tcPr>
          <w:p w14:paraId="619481FB" w14:textId="1215223D" w:rsidR="001C650E" w:rsidRPr="000E2B0B" w:rsidRDefault="001C650E" w:rsidP="00834EF4">
            <w:pPr>
              <w:spacing w:after="0"/>
              <w:rPr>
                <w:b/>
                <w:sz w:val="18"/>
                <w:szCs w:val="18"/>
              </w:rPr>
            </w:pPr>
            <w:r w:rsidRPr="000E2B0B">
              <w:rPr>
                <w:b/>
                <w:sz w:val="18"/>
                <w:szCs w:val="18"/>
              </w:rPr>
              <w:t>13b</w:t>
            </w:r>
          </w:p>
        </w:tc>
        <w:tc>
          <w:tcPr>
            <w:tcW w:w="7645" w:type="dxa"/>
            <w:tcBorders>
              <w:top w:val="single" w:sz="4" w:space="0" w:color="auto"/>
              <w:left w:val="single" w:sz="4" w:space="0" w:color="auto"/>
              <w:bottom w:val="single" w:sz="4" w:space="0" w:color="auto"/>
              <w:right w:val="single" w:sz="4" w:space="0" w:color="auto"/>
            </w:tcBorders>
          </w:tcPr>
          <w:p w14:paraId="19E04FAF" w14:textId="75F58ABD" w:rsidR="001C650E" w:rsidRPr="000E2B0B" w:rsidRDefault="00695D52" w:rsidP="001C650E">
            <w:pPr>
              <w:spacing w:after="0"/>
              <w:rPr>
                <w:sz w:val="24"/>
                <w:szCs w:val="24"/>
              </w:rPr>
            </w:pPr>
            <w:r w:rsidRPr="422094F4">
              <w:rPr>
                <w:b/>
                <w:sz w:val="24"/>
                <w:szCs w:val="24"/>
              </w:rPr>
              <w:t xml:space="preserve">Phase 1 </w:t>
            </w:r>
            <w:r w:rsidR="001C650E" w:rsidRPr="422094F4">
              <w:rPr>
                <w:b/>
                <w:sz w:val="24"/>
                <w:szCs w:val="24"/>
              </w:rPr>
              <w:t>Calc</w:t>
            </w:r>
            <w:r w:rsidR="001C650E" w:rsidRPr="000E2B0B">
              <w:rPr>
                <w:b/>
                <w:sz w:val="24"/>
                <w:szCs w:val="24"/>
              </w:rPr>
              <w:t xml:space="preserve">ulated Deployment Cost Factor. </w:t>
            </w:r>
            <w:r w:rsidR="001C650E" w:rsidRPr="000E2B0B">
              <w:rPr>
                <w:sz w:val="24"/>
                <w:szCs w:val="24"/>
              </w:rPr>
              <w:t>Applications will be evaluated on the deployment cost factor score, which is calculated as follows:</w:t>
            </w:r>
          </w:p>
          <w:p w14:paraId="534D148B" w14:textId="5B32D0C6" w:rsidR="001C650E" w:rsidRPr="000E2B0B" w:rsidRDefault="004B2986" w:rsidP="001C650E">
            <w:pPr>
              <w:spacing w:after="0"/>
              <w:rPr>
                <w:sz w:val="24"/>
                <w:szCs w:val="24"/>
              </w:rPr>
            </w:pPr>
            <m:oMathPara>
              <m:oMath>
                <m:r>
                  <w:rPr>
                    <w:rFonts w:ascii="Cambria Math" w:hAnsi="Cambria Math"/>
                    <w:sz w:val="24"/>
                    <w:szCs w:val="24"/>
                  </w:rPr>
                  <m:t>Score=5*</m:t>
                </m:r>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-0.0006*(</m:t>
                            </m:r>
                            <m:f>
                              <m:fPr>
                                <m:ctrlPr>
                                  <w:rPr>
                                    <w:rFonts w:ascii="Cambria Math" w:hAnsi="Cambria Math"/>
                                    <w:bCs/>
                                    <w:i/>
                                    <w:sz w:val="24"/>
                                    <w:szCs w:val="24"/>
                                  </w:rPr>
                                </m:ctrlPr>
                              </m:fPr>
                              <m:num>
                                <m:r>
                                  <w:rPr>
                                    <w:rFonts w:ascii="Cambria Math" w:hAnsi="Cambria Math"/>
                                    <w:sz w:val="24"/>
                                    <w:szCs w:val="24"/>
                                  </w:rPr>
                                  <m:t>P</m:t>
                                </m:r>
                              </m:num>
                              <m:den>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den>
                            </m:f>
                            <m:r>
                              <w:rPr>
                                <w:rFonts w:ascii="Cambria Math" w:hAnsi="Cambria Math"/>
                                <w:sz w:val="24"/>
                                <w:szCs w:val="24"/>
                              </w:rPr>
                              <m:t xml:space="preserve"> -10,000)</m:t>
                            </m:r>
                          </m:sup>
                        </m:sSup>
                      </m:den>
                    </m:f>
                    <m:r>
                      <w:rPr>
                        <w:rFonts w:ascii="Cambria Math" w:hAnsi="Cambria Math"/>
                        <w:sz w:val="24"/>
                        <w:szCs w:val="24"/>
                      </w:rPr>
                      <m:t>+1</m:t>
                    </m:r>
                  </m:e>
                </m:d>
              </m:oMath>
            </m:oMathPara>
          </w:p>
          <w:p w14:paraId="1F4DC000" w14:textId="77777777" w:rsidR="001C650E" w:rsidRPr="000E2B0B" w:rsidRDefault="001C650E" w:rsidP="001C650E">
            <w:pPr>
              <w:spacing w:after="0"/>
              <w:rPr>
                <w:sz w:val="24"/>
                <w:szCs w:val="24"/>
              </w:rPr>
            </w:pPr>
          </w:p>
          <w:p w14:paraId="53DC3B69" w14:textId="55E38277" w:rsidR="001C650E" w:rsidRPr="000E2B0B" w:rsidRDefault="001C650E" w:rsidP="00834EF4">
            <w:pPr>
              <w:spacing w:after="0"/>
              <w:rPr>
                <w:sz w:val="24"/>
                <w:szCs w:val="24"/>
              </w:rPr>
            </w:pPr>
            <w:r w:rsidRPr="000E2B0B">
              <w:rPr>
                <w:sz w:val="24"/>
                <w:szCs w:val="24"/>
              </w:rPr>
              <w:t xml:space="preserve">Where </w:t>
            </w:r>
            <m:oMath>
              <m:r>
                <w:rPr>
                  <w:rFonts w:ascii="Cambria Math" w:hAnsi="Cambria Math"/>
                  <w:sz w:val="24"/>
                  <w:szCs w:val="24"/>
                </w:rPr>
                <m:t>P</m:t>
              </m:r>
            </m:oMath>
            <w:r w:rsidRPr="000E2B0B">
              <w:rPr>
                <w:sz w:val="24"/>
                <w:szCs w:val="24"/>
              </w:rPr>
              <w:t xml:space="preserve"> is t</w:t>
            </w:r>
            <w:r w:rsidRPr="6015E372">
              <w:rPr>
                <w:sz w:val="24"/>
                <w:szCs w:val="24"/>
              </w:rPr>
              <w:t xml:space="preserve">he </w:t>
            </w:r>
            <w:r w:rsidR="007E7D05" w:rsidRPr="6015E372">
              <w:rPr>
                <w:sz w:val="24"/>
                <w:szCs w:val="24"/>
              </w:rPr>
              <w:t xml:space="preserve">total </w:t>
            </w:r>
            <w:r w:rsidR="000343DE" w:rsidRPr="6015E372">
              <w:rPr>
                <w:sz w:val="24"/>
                <w:szCs w:val="24"/>
              </w:rPr>
              <w:t>Phase 1</w:t>
            </w:r>
            <w:r w:rsidR="007E7D05" w:rsidRPr="6015E372">
              <w:rPr>
                <w:sz w:val="24"/>
                <w:szCs w:val="24"/>
              </w:rPr>
              <w:t xml:space="preserve"> cost (that is, </w:t>
            </w:r>
            <w:r w:rsidR="000343DE" w:rsidRPr="6015E372">
              <w:rPr>
                <w:sz w:val="24"/>
                <w:szCs w:val="24"/>
              </w:rPr>
              <w:t>the total on the Phase 1 Budget Form</w:t>
            </w:r>
            <w:r w:rsidR="007E7D05" w:rsidRPr="6015E372">
              <w:rPr>
                <w:sz w:val="24"/>
                <w:szCs w:val="24"/>
              </w:rPr>
              <w:t xml:space="preserve">) </w:t>
            </w:r>
            <w:r w:rsidRPr="6015E372">
              <w:rPr>
                <w:sz w:val="24"/>
                <w:szCs w:val="24"/>
              </w:rPr>
              <w:t xml:space="preserve">in dollars and </w:t>
            </w: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oMath>
            <w:r w:rsidRPr="6015E372">
              <w:rPr>
                <w:sz w:val="24"/>
                <w:szCs w:val="24"/>
              </w:rPr>
              <w:t xml:space="preserve"> is the total number of deployment</w:t>
            </w:r>
            <w:r w:rsidR="007A3089" w:rsidRPr="6015E372">
              <w:rPr>
                <w:sz w:val="24"/>
                <w:szCs w:val="24"/>
              </w:rPr>
              <w:t xml:space="preserve"> credit</w:t>
            </w:r>
            <w:r w:rsidRPr="6015E372">
              <w:rPr>
                <w:sz w:val="24"/>
                <w:szCs w:val="24"/>
              </w:rPr>
              <w:t>s</w:t>
            </w:r>
            <w:r w:rsidR="00EF1EC5" w:rsidRPr="6015E372">
              <w:rPr>
                <w:sz w:val="24"/>
                <w:szCs w:val="24"/>
              </w:rPr>
              <w:t xml:space="preserve"> expected</w:t>
            </w:r>
            <w:r w:rsidRPr="6015E372">
              <w:rPr>
                <w:sz w:val="24"/>
                <w:szCs w:val="24"/>
              </w:rPr>
              <w:t>.</w:t>
            </w:r>
            <w:r w:rsidRPr="54F0216B">
              <w:rPr>
                <w:rStyle w:val="FootnoteReference"/>
                <w:sz w:val="24"/>
                <w:szCs w:val="24"/>
              </w:rPr>
              <w:footnoteReference w:id="20"/>
            </w:r>
            <w:r w:rsidRPr="6015E372">
              <w:rPr>
                <w:sz w:val="24"/>
                <w:szCs w:val="24"/>
              </w:rPr>
              <w:t xml:space="preserve"> Failure to specify the number of expected customer deployments</w:t>
            </w:r>
            <w:r w:rsidR="32C3AE6E" w:rsidRPr="7212C2D9">
              <w:rPr>
                <w:sz w:val="24"/>
                <w:szCs w:val="24"/>
              </w:rPr>
              <w:t xml:space="preserve">, deployment types, and resulting </w:t>
            </w:r>
            <w:r w:rsidR="32C3AE6E" w:rsidRPr="6015E372">
              <w:rPr>
                <w:sz w:val="24"/>
                <w:szCs w:val="24"/>
              </w:rPr>
              <w:t xml:space="preserve">deployment </w:t>
            </w:r>
            <w:r w:rsidR="32C3AE6E" w:rsidRPr="6C25B47E">
              <w:rPr>
                <w:sz w:val="24"/>
                <w:szCs w:val="24"/>
              </w:rPr>
              <w:t>credits</w:t>
            </w:r>
            <w:r w:rsidRPr="6C25B47E">
              <w:rPr>
                <w:sz w:val="24"/>
                <w:szCs w:val="24"/>
              </w:rPr>
              <w:t xml:space="preserve"> will </w:t>
            </w:r>
            <w:r w:rsidRPr="6015E372">
              <w:rPr>
                <w:sz w:val="24"/>
                <w:szCs w:val="24"/>
              </w:rPr>
              <w:t xml:space="preserve">result in </w:t>
            </w:r>
            <w:r w:rsidR="00EF1EC5" w:rsidRPr="6015E372">
              <w:rPr>
                <w:sz w:val="24"/>
                <w:szCs w:val="24"/>
              </w:rPr>
              <w:t xml:space="preserve">zero </w:t>
            </w:r>
            <w:r w:rsidRPr="6015E372">
              <w:rPr>
                <w:sz w:val="24"/>
                <w:szCs w:val="24"/>
              </w:rPr>
              <w:t>points for this scoring criterion.</w:t>
            </w:r>
            <w:r w:rsidR="001F67FB" w:rsidRPr="6015E372">
              <w:rPr>
                <w:sz w:val="24"/>
                <w:szCs w:val="24"/>
              </w:rPr>
              <w:t xml:space="preserve"> </w:t>
            </w:r>
            <w:r w:rsidR="009A1893">
              <w:rPr>
                <w:sz w:val="24"/>
                <w:szCs w:val="24"/>
              </w:rPr>
              <w:t>Applicants</w:t>
            </w:r>
            <w:r w:rsidR="001865D3" w:rsidRPr="6015E372">
              <w:rPr>
                <w:sz w:val="24"/>
                <w:szCs w:val="24"/>
              </w:rPr>
              <w:t xml:space="preserve"> do not need to calculate the deployment cost factor (the evaluation team will calculate the factor as part of scoring).</w:t>
            </w:r>
          </w:p>
        </w:tc>
        <w:tc>
          <w:tcPr>
            <w:tcW w:w="1350" w:type="dxa"/>
            <w:tcBorders>
              <w:top w:val="single" w:sz="4" w:space="0" w:color="auto"/>
              <w:left w:val="single" w:sz="4" w:space="0" w:color="auto"/>
              <w:bottom w:val="single" w:sz="4" w:space="0" w:color="auto"/>
              <w:right w:val="single" w:sz="4" w:space="0" w:color="auto"/>
            </w:tcBorders>
          </w:tcPr>
          <w:p w14:paraId="42E0176B" w14:textId="6C86D3BD" w:rsidR="001C650E" w:rsidRPr="000E2B0B" w:rsidRDefault="001C650E" w:rsidP="001C650E">
            <w:pPr>
              <w:spacing w:after="0"/>
              <w:jc w:val="center"/>
              <w:rPr>
                <w:sz w:val="24"/>
                <w:szCs w:val="24"/>
              </w:rPr>
            </w:pPr>
            <w:r w:rsidRPr="000E2B0B">
              <w:rPr>
                <w:sz w:val="24"/>
                <w:szCs w:val="24"/>
              </w:rPr>
              <w:t>5</w:t>
            </w:r>
          </w:p>
        </w:tc>
      </w:tr>
      <w:tr w:rsidR="001C650E" w:rsidRPr="00C51856" w14:paraId="6E4008F9" w14:textId="77777777" w:rsidTr="2CF73940">
        <w:tc>
          <w:tcPr>
            <w:tcW w:w="540" w:type="dxa"/>
            <w:tcBorders>
              <w:top w:val="single" w:sz="4" w:space="0" w:color="auto"/>
              <w:left w:val="single" w:sz="4" w:space="0" w:color="auto"/>
              <w:bottom w:val="single" w:sz="4" w:space="0" w:color="auto"/>
              <w:right w:val="single" w:sz="4" w:space="0" w:color="auto"/>
            </w:tcBorders>
          </w:tcPr>
          <w:p w14:paraId="79FA3AD0" w14:textId="699C59D0" w:rsidR="001C650E" w:rsidRPr="000E2B0B" w:rsidRDefault="001C650E" w:rsidP="00834EF4">
            <w:pPr>
              <w:spacing w:after="0"/>
              <w:rPr>
                <w:b/>
                <w:sz w:val="18"/>
                <w:szCs w:val="18"/>
              </w:rPr>
            </w:pPr>
            <w:r w:rsidRPr="000E2B0B">
              <w:rPr>
                <w:b/>
                <w:sz w:val="18"/>
                <w:szCs w:val="18"/>
              </w:rPr>
              <w:t>13c</w:t>
            </w:r>
          </w:p>
        </w:tc>
        <w:tc>
          <w:tcPr>
            <w:tcW w:w="7645" w:type="dxa"/>
            <w:tcBorders>
              <w:top w:val="single" w:sz="4" w:space="0" w:color="auto"/>
              <w:left w:val="single" w:sz="4" w:space="0" w:color="auto"/>
              <w:bottom w:val="single" w:sz="4" w:space="0" w:color="auto"/>
              <w:right w:val="single" w:sz="4" w:space="0" w:color="auto"/>
            </w:tcBorders>
          </w:tcPr>
          <w:p w14:paraId="541AE182" w14:textId="53C2CAA9" w:rsidR="001C650E" w:rsidRPr="000E2B0B" w:rsidRDefault="00695D52" w:rsidP="001C650E">
            <w:pPr>
              <w:spacing w:after="0"/>
              <w:rPr>
                <w:sz w:val="24"/>
                <w:szCs w:val="24"/>
              </w:rPr>
            </w:pPr>
            <w:r w:rsidRPr="6E8DD8FB">
              <w:rPr>
                <w:b/>
                <w:sz w:val="24"/>
                <w:szCs w:val="24"/>
              </w:rPr>
              <w:t xml:space="preserve">Phase 1 </w:t>
            </w:r>
            <w:r w:rsidR="001C650E" w:rsidRPr="6E8DD8FB">
              <w:rPr>
                <w:b/>
                <w:sz w:val="24"/>
                <w:szCs w:val="24"/>
              </w:rPr>
              <w:t xml:space="preserve">Calculated </w:t>
            </w:r>
            <w:r w:rsidR="00572D5D" w:rsidRPr="6E8DD8FB">
              <w:rPr>
                <w:b/>
                <w:sz w:val="24"/>
                <w:szCs w:val="24"/>
              </w:rPr>
              <w:t xml:space="preserve">Hardware </w:t>
            </w:r>
            <w:r w:rsidR="001C650E" w:rsidRPr="6E8DD8FB">
              <w:rPr>
                <w:b/>
                <w:sz w:val="24"/>
                <w:szCs w:val="24"/>
              </w:rPr>
              <w:t>Cost Factor</w:t>
            </w:r>
            <w:r w:rsidR="001C650E" w:rsidRPr="6E8DD8FB">
              <w:rPr>
                <w:b/>
                <w:bCs/>
                <w:sz w:val="24"/>
                <w:szCs w:val="24"/>
              </w:rPr>
              <w:t>.</w:t>
            </w:r>
            <w:r w:rsidR="001C650E" w:rsidRPr="6E8DD8FB">
              <w:rPr>
                <w:b/>
                <w:sz w:val="24"/>
                <w:szCs w:val="24"/>
              </w:rPr>
              <w:t xml:space="preserve"> </w:t>
            </w:r>
            <w:r w:rsidR="001C650E" w:rsidRPr="6E8DD8FB">
              <w:rPr>
                <w:sz w:val="24"/>
                <w:szCs w:val="24"/>
              </w:rPr>
              <w:t xml:space="preserve">Applications will be evaluated on the </w:t>
            </w:r>
            <w:r w:rsidR="00572D5D" w:rsidRPr="6E8DD8FB">
              <w:rPr>
                <w:sz w:val="24"/>
                <w:szCs w:val="24"/>
              </w:rPr>
              <w:t xml:space="preserve">hardware </w:t>
            </w:r>
            <w:r w:rsidR="001C650E" w:rsidRPr="6E8DD8FB">
              <w:rPr>
                <w:sz w:val="24"/>
                <w:szCs w:val="24"/>
              </w:rPr>
              <w:t xml:space="preserve">cost factor. Projects installing no new </w:t>
            </w:r>
            <w:r w:rsidR="00572D5D" w:rsidRPr="6E8DD8FB">
              <w:rPr>
                <w:sz w:val="24"/>
                <w:szCs w:val="24"/>
              </w:rPr>
              <w:t xml:space="preserve">charging hardware (such as EVSE) </w:t>
            </w:r>
            <w:r w:rsidR="001C650E" w:rsidRPr="6E8DD8FB">
              <w:rPr>
                <w:sz w:val="24"/>
                <w:szCs w:val="24"/>
              </w:rPr>
              <w:t xml:space="preserve">will receive no points for this criterion. The </w:t>
            </w:r>
            <w:r w:rsidR="00572D5D" w:rsidRPr="6E8DD8FB">
              <w:rPr>
                <w:sz w:val="24"/>
                <w:szCs w:val="24"/>
              </w:rPr>
              <w:t xml:space="preserve">hardware </w:t>
            </w:r>
            <w:r w:rsidR="001C650E" w:rsidRPr="6E8DD8FB">
              <w:rPr>
                <w:sz w:val="24"/>
                <w:szCs w:val="24"/>
              </w:rPr>
              <w:t>cost factor is calculated as follo</w:t>
            </w:r>
            <w:r w:rsidR="001C650E" w:rsidRPr="000E2B0B">
              <w:rPr>
                <w:sz w:val="24"/>
                <w:szCs w:val="24"/>
              </w:rPr>
              <w:t>ws:</w:t>
            </w:r>
          </w:p>
          <w:p w14:paraId="1A912757" w14:textId="77777777" w:rsidR="001C650E" w:rsidRPr="000E2B0B" w:rsidRDefault="001C650E" w:rsidP="001C650E">
            <w:pPr>
              <w:spacing w:after="0"/>
              <w:rPr>
                <w:sz w:val="24"/>
                <w:szCs w:val="24"/>
              </w:rPr>
            </w:pPr>
          </w:p>
          <w:p w14:paraId="63A1E627" w14:textId="33769582" w:rsidR="001C650E" w:rsidRPr="002605B7" w:rsidRDefault="00E43CF6" w:rsidP="001C650E">
            <w:pPr>
              <w:spacing w:after="0"/>
              <w:rPr>
                <w:sz w:val="24"/>
                <w:szCs w:val="24"/>
              </w:rPr>
            </w:pPr>
            <m:oMathPara>
              <m:oMath>
                <m:r>
                  <w:rPr>
                    <w:rFonts w:ascii="Cambria Math" w:hAnsi="Cambria Math"/>
                    <w:sz w:val="24"/>
                    <w:szCs w:val="24"/>
                  </w:rPr>
                  <m:t>Score=3*</m:t>
                </m:r>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-0.0004*(</m:t>
                            </m:r>
                            <m:f>
                              <m:fPr>
                                <m:ctrlPr>
                                  <w:rPr>
                                    <w:rFonts w:ascii="Cambria Math" w:hAnsi="Cambria Math"/>
                                    <w:bCs/>
                                    <w:i/>
                                    <w:sz w:val="24"/>
                                    <w:szCs w:val="24"/>
                                  </w:rPr>
                                </m:ctrlPr>
                              </m:fPr>
                              <m:num>
                                <m:r>
                                  <w:rPr>
                                    <w:rFonts w:ascii="Cambria Math" w:hAnsi="Cambria Math"/>
                                    <w:sz w:val="24"/>
                                    <w:szCs w:val="24"/>
                                  </w:rPr>
                                  <m:t>P</m:t>
                                </m:r>
                              </m:num>
                              <m:den>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den>
                            </m:f>
                            <m:r>
                              <w:rPr>
                                <w:rFonts w:ascii="Cambria Math" w:hAnsi="Cambria Math"/>
                                <w:sz w:val="24"/>
                                <w:szCs w:val="24"/>
                              </w:rPr>
                              <m:t xml:space="preserve"> -13,000)</m:t>
                            </m:r>
                          </m:sup>
                        </m:sSup>
                      </m:den>
                    </m:f>
                    <m:r>
                      <w:rPr>
                        <w:rFonts w:ascii="Cambria Math" w:hAnsi="Cambria Math"/>
                        <w:sz w:val="24"/>
                        <w:szCs w:val="24"/>
                      </w:rPr>
                      <m:t>+1</m:t>
                    </m:r>
                  </m:e>
                </m:d>
              </m:oMath>
            </m:oMathPara>
          </w:p>
          <w:p w14:paraId="25EF6E8E" w14:textId="77777777" w:rsidR="001C650E" w:rsidRPr="002605B7" w:rsidRDefault="001C650E" w:rsidP="001C650E">
            <w:pPr>
              <w:spacing w:after="0"/>
              <w:rPr>
                <w:b/>
                <w:sz w:val="24"/>
                <w:szCs w:val="24"/>
              </w:rPr>
            </w:pPr>
          </w:p>
          <w:p w14:paraId="69A18882" w14:textId="3A5886C4" w:rsidR="001C650E" w:rsidRPr="002605B7" w:rsidRDefault="001C650E" w:rsidP="00834EF4">
            <w:pPr>
              <w:spacing w:after="0"/>
              <w:rPr>
                <w:b/>
                <w:sz w:val="24"/>
                <w:szCs w:val="24"/>
              </w:rPr>
            </w:pPr>
            <w:r w:rsidRPr="002605B7">
              <w:rPr>
                <w:sz w:val="24"/>
                <w:szCs w:val="24"/>
              </w:rPr>
              <w:lastRenderedPageBreak/>
              <w:t xml:space="preserve">Where </w:t>
            </w:r>
            <m:oMath>
              <m:r>
                <w:rPr>
                  <w:rFonts w:ascii="Cambria Math" w:hAnsi="Cambria Math"/>
                  <w:sz w:val="24"/>
                  <w:szCs w:val="24"/>
                </w:rPr>
                <m:t>P</m:t>
              </m:r>
            </m:oMath>
            <w:r w:rsidRPr="002605B7">
              <w:rPr>
                <w:sz w:val="24"/>
                <w:szCs w:val="24"/>
              </w:rPr>
              <w:t xml:space="preserve"> is the total </w:t>
            </w:r>
            <w:r w:rsidR="000343DE" w:rsidRPr="002605B7">
              <w:rPr>
                <w:sz w:val="24"/>
                <w:szCs w:val="24"/>
              </w:rPr>
              <w:t xml:space="preserve">Phase 1 </w:t>
            </w:r>
            <w:r w:rsidR="00B367A9" w:rsidRPr="002605B7">
              <w:rPr>
                <w:sz w:val="24"/>
                <w:szCs w:val="24"/>
              </w:rPr>
              <w:t>cost</w:t>
            </w:r>
            <w:r w:rsidR="00B3709D" w:rsidRPr="002605B7">
              <w:rPr>
                <w:sz w:val="24"/>
                <w:szCs w:val="24"/>
              </w:rPr>
              <w:t xml:space="preserve"> (that is, </w:t>
            </w:r>
            <w:r w:rsidR="000343DE" w:rsidRPr="002605B7">
              <w:rPr>
                <w:sz w:val="24"/>
                <w:szCs w:val="24"/>
              </w:rPr>
              <w:t>the total on the Phase 1 Budget Form</w:t>
            </w:r>
            <w:r w:rsidR="00B3709D" w:rsidRPr="002605B7">
              <w:rPr>
                <w:sz w:val="24"/>
                <w:szCs w:val="24"/>
              </w:rPr>
              <w:t>)</w:t>
            </w:r>
            <w:r w:rsidR="007E7D05" w:rsidRPr="002605B7">
              <w:rPr>
                <w:sz w:val="24"/>
                <w:szCs w:val="24"/>
              </w:rPr>
              <w:t xml:space="preserve"> in</w:t>
            </w:r>
            <w:r w:rsidR="00B367A9" w:rsidRPr="002605B7">
              <w:rPr>
                <w:sz w:val="24"/>
                <w:szCs w:val="24"/>
              </w:rPr>
              <w:t xml:space="preserve"> </w:t>
            </w:r>
            <w:r w:rsidRPr="002605B7">
              <w:rPr>
                <w:sz w:val="24"/>
                <w:szCs w:val="24"/>
              </w:rPr>
              <w:t>dollars</w:t>
            </w:r>
            <w:r w:rsidR="004865B3" w:rsidRPr="002605B7">
              <w:rPr>
                <w:sz w:val="24"/>
                <w:szCs w:val="24"/>
              </w:rPr>
              <w:t xml:space="preserve"> </w:t>
            </w:r>
            <w:r w:rsidRPr="002605B7">
              <w:rPr>
                <w:sz w:val="24"/>
                <w:szCs w:val="24"/>
              </w:rPr>
              <w:t xml:space="preserve">and </w:t>
            </w: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oMath>
            <w:r w:rsidRPr="002605B7">
              <w:rPr>
                <w:sz w:val="24"/>
                <w:szCs w:val="24"/>
              </w:rPr>
              <w:t xml:space="preserve"> is the total number of deployment</w:t>
            </w:r>
            <w:r w:rsidR="00D3562B" w:rsidRPr="002605B7">
              <w:rPr>
                <w:sz w:val="24"/>
                <w:szCs w:val="24"/>
              </w:rPr>
              <w:t xml:space="preserve"> credit</w:t>
            </w:r>
            <w:r w:rsidRPr="002605B7">
              <w:rPr>
                <w:sz w:val="24"/>
                <w:szCs w:val="24"/>
              </w:rPr>
              <w:t>s</w:t>
            </w:r>
            <w:r w:rsidR="00C62221" w:rsidRPr="002605B7">
              <w:rPr>
                <w:sz w:val="24"/>
                <w:szCs w:val="24"/>
              </w:rPr>
              <w:t xml:space="preserve"> expected</w:t>
            </w:r>
            <w:r w:rsidR="005B2482">
              <w:rPr>
                <w:bCs/>
                <w:sz w:val="24"/>
                <w:szCs w:val="24"/>
              </w:rPr>
              <w:t xml:space="preserve"> during Phase 1</w:t>
            </w:r>
            <w:r w:rsidRPr="002605B7">
              <w:rPr>
                <w:sz w:val="24"/>
                <w:szCs w:val="24"/>
              </w:rPr>
              <w:t>. Failure to specify the number of expected customer deployments</w:t>
            </w:r>
            <w:r w:rsidR="26A7C00C" w:rsidRPr="78AF9957">
              <w:rPr>
                <w:sz w:val="24"/>
                <w:szCs w:val="24"/>
              </w:rPr>
              <w:t>, deployment types, and resulting deployment credits</w:t>
            </w:r>
            <w:r w:rsidRPr="78AF9957">
              <w:rPr>
                <w:sz w:val="24"/>
                <w:szCs w:val="24"/>
              </w:rPr>
              <w:t xml:space="preserve"> will result in </w:t>
            </w:r>
            <w:r w:rsidR="00C62221" w:rsidRPr="78AF9957">
              <w:rPr>
                <w:sz w:val="24"/>
                <w:szCs w:val="24"/>
              </w:rPr>
              <w:t xml:space="preserve">zero </w:t>
            </w:r>
            <w:r w:rsidRPr="78AF9957">
              <w:rPr>
                <w:sz w:val="24"/>
                <w:szCs w:val="24"/>
              </w:rPr>
              <w:t>points for this scoring criterion</w:t>
            </w:r>
            <w:r w:rsidRPr="002605B7">
              <w:rPr>
                <w:sz w:val="24"/>
                <w:szCs w:val="24"/>
              </w:rPr>
              <w:t>.</w:t>
            </w:r>
            <w:r w:rsidR="00D106F6" w:rsidRPr="002605B7">
              <w:rPr>
                <w:sz w:val="24"/>
                <w:szCs w:val="24"/>
              </w:rPr>
              <w:t xml:space="preserve"> </w:t>
            </w:r>
            <w:r w:rsidR="00512B6A">
              <w:rPr>
                <w:sz w:val="24"/>
                <w:szCs w:val="24"/>
              </w:rPr>
              <w:t>Applicants</w:t>
            </w:r>
            <w:r w:rsidR="00D106F6" w:rsidRPr="002605B7">
              <w:rPr>
                <w:sz w:val="24"/>
                <w:szCs w:val="24"/>
              </w:rPr>
              <w:t xml:space="preserve"> do not need to calculate the </w:t>
            </w:r>
            <w:r w:rsidR="00827E3D" w:rsidRPr="002605B7">
              <w:rPr>
                <w:sz w:val="24"/>
                <w:szCs w:val="24"/>
              </w:rPr>
              <w:t xml:space="preserve">hardware </w:t>
            </w:r>
            <w:r w:rsidR="00D106F6" w:rsidRPr="002605B7">
              <w:rPr>
                <w:sz w:val="24"/>
                <w:szCs w:val="24"/>
              </w:rPr>
              <w:t>cost factor (the evaluation team will calculate the factor as part of scoring).</w:t>
            </w:r>
          </w:p>
        </w:tc>
        <w:tc>
          <w:tcPr>
            <w:tcW w:w="1350" w:type="dxa"/>
            <w:tcBorders>
              <w:top w:val="single" w:sz="4" w:space="0" w:color="auto"/>
              <w:left w:val="single" w:sz="4" w:space="0" w:color="auto"/>
              <w:bottom w:val="single" w:sz="4" w:space="0" w:color="auto"/>
              <w:right w:val="single" w:sz="4" w:space="0" w:color="auto"/>
            </w:tcBorders>
          </w:tcPr>
          <w:p w14:paraId="74FECE5F" w14:textId="0B75E902" w:rsidR="001C650E" w:rsidRPr="002605B7" w:rsidRDefault="001C650E" w:rsidP="001C650E">
            <w:pPr>
              <w:spacing w:after="0"/>
              <w:jc w:val="center"/>
              <w:rPr>
                <w:sz w:val="24"/>
                <w:szCs w:val="24"/>
              </w:rPr>
            </w:pPr>
            <w:r w:rsidRPr="002605B7">
              <w:rPr>
                <w:sz w:val="24"/>
                <w:szCs w:val="24"/>
              </w:rPr>
              <w:lastRenderedPageBreak/>
              <w:t>3</w:t>
            </w:r>
          </w:p>
        </w:tc>
      </w:tr>
      <w:tr w:rsidR="00695D52" w:rsidRPr="00C51856" w14:paraId="26C4906A" w14:textId="77777777" w:rsidTr="2CF73940">
        <w:tc>
          <w:tcPr>
            <w:tcW w:w="540" w:type="dxa"/>
            <w:tcBorders>
              <w:top w:val="single" w:sz="4" w:space="0" w:color="auto"/>
              <w:left w:val="single" w:sz="4" w:space="0" w:color="auto"/>
              <w:bottom w:val="single" w:sz="4" w:space="0" w:color="auto"/>
              <w:right w:val="single" w:sz="4" w:space="0" w:color="auto"/>
            </w:tcBorders>
          </w:tcPr>
          <w:p w14:paraId="190F6425" w14:textId="16B7F412" w:rsidR="00695D52" w:rsidRPr="002605B7" w:rsidRDefault="00695D52" w:rsidP="00695D52">
            <w:pPr>
              <w:spacing w:after="0"/>
              <w:rPr>
                <w:b/>
                <w:sz w:val="18"/>
                <w:szCs w:val="18"/>
              </w:rPr>
            </w:pPr>
            <w:r w:rsidRPr="68A9577C">
              <w:rPr>
                <w:b/>
                <w:sz w:val="18"/>
                <w:szCs w:val="18"/>
              </w:rPr>
              <w:t>14a</w:t>
            </w:r>
          </w:p>
        </w:tc>
        <w:tc>
          <w:tcPr>
            <w:tcW w:w="7645" w:type="dxa"/>
            <w:tcBorders>
              <w:top w:val="single" w:sz="4" w:space="0" w:color="auto"/>
              <w:left w:val="single" w:sz="4" w:space="0" w:color="auto"/>
              <w:bottom w:val="single" w:sz="4" w:space="0" w:color="auto"/>
              <w:right w:val="single" w:sz="4" w:space="0" w:color="auto"/>
            </w:tcBorders>
          </w:tcPr>
          <w:p w14:paraId="26C62591" w14:textId="54721B46" w:rsidR="00695D52" w:rsidRPr="00C51856" w:rsidRDefault="00695D52" w:rsidP="00695D52">
            <w:pPr>
              <w:spacing w:after="0"/>
              <w:rPr>
                <w:sz w:val="24"/>
                <w:szCs w:val="24"/>
              </w:rPr>
            </w:pPr>
            <w:r w:rsidRPr="002605B7">
              <w:rPr>
                <w:b/>
                <w:sz w:val="24"/>
                <w:szCs w:val="24"/>
              </w:rPr>
              <w:t>Phase 2 Customer Deployment Plan</w:t>
            </w:r>
            <w:r w:rsidR="005E68EB" w:rsidRPr="002605B7">
              <w:rPr>
                <w:b/>
                <w:sz w:val="24"/>
                <w:szCs w:val="24"/>
              </w:rPr>
              <w:t xml:space="preserve"> (optional)</w:t>
            </w:r>
            <w:r w:rsidRPr="002605B7">
              <w:rPr>
                <w:b/>
                <w:sz w:val="24"/>
                <w:szCs w:val="24"/>
              </w:rPr>
              <w:t xml:space="preserve">. </w:t>
            </w:r>
            <w:r w:rsidRPr="002605B7">
              <w:rPr>
                <w:sz w:val="24"/>
                <w:szCs w:val="24"/>
              </w:rPr>
              <w:t xml:space="preserve">Applications will be evaluated on the degree to which the </w:t>
            </w:r>
            <w:r w:rsidR="698B5AD1" w:rsidRPr="68A9577C">
              <w:rPr>
                <w:sz w:val="24"/>
                <w:szCs w:val="24"/>
              </w:rPr>
              <w:t>A</w:t>
            </w:r>
            <w:r w:rsidRPr="68A9577C">
              <w:rPr>
                <w:sz w:val="24"/>
                <w:szCs w:val="24"/>
              </w:rPr>
              <w:t>pplicant describes:</w:t>
            </w:r>
          </w:p>
          <w:p w14:paraId="1A9BFAF4" w14:textId="273A4E0C" w:rsidR="00695D52" w:rsidRPr="002605B7" w:rsidRDefault="00695D52" w:rsidP="00695D52">
            <w:pPr>
              <w:numPr>
                <w:ilvl w:val="0"/>
                <w:numId w:val="28"/>
              </w:numPr>
              <w:spacing w:after="0"/>
              <w:rPr>
                <w:rFonts w:eastAsia="Arial"/>
                <w:sz w:val="24"/>
                <w:szCs w:val="24"/>
              </w:rPr>
            </w:pPr>
            <w:r w:rsidRPr="7C153C93">
              <w:rPr>
                <w:rFonts w:eastAsia="Arial"/>
                <w:sz w:val="24"/>
                <w:szCs w:val="24"/>
              </w:rPr>
              <w:t xml:space="preserve">The number of </w:t>
            </w:r>
            <w:r w:rsidR="00145368" w:rsidRPr="0C03BFB1">
              <w:rPr>
                <w:rFonts w:eastAsia="Arial"/>
                <w:sz w:val="24"/>
                <w:szCs w:val="24"/>
              </w:rPr>
              <w:t>additional</w:t>
            </w:r>
            <w:r w:rsidR="00145368" w:rsidRPr="7C153C93">
              <w:rPr>
                <w:rFonts w:eastAsia="Arial"/>
                <w:sz w:val="24"/>
                <w:szCs w:val="24"/>
              </w:rPr>
              <w:t xml:space="preserve"> </w:t>
            </w:r>
            <w:r w:rsidRPr="7C153C93">
              <w:rPr>
                <w:rFonts w:eastAsia="Arial"/>
                <w:sz w:val="24"/>
                <w:szCs w:val="24"/>
              </w:rPr>
              <w:t>customer installations</w:t>
            </w:r>
            <w:r w:rsidR="5E2DC9F2" w:rsidRPr="7C153C93">
              <w:rPr>
                <w:rFonts w:eastAsia="Arial"/>
                <w:sz w:val="24"/>
                <w:szCs w:val="24"/>
              </w:rPr>
              <w:t>, the installation types,</w:t>
            </w:r>
            <w:r w:rsidRPr="7C153C93">
              <w:rPr>
                <w:rFonts w:eastAsia="Arial"/>
                <w:sz w:val="24"/>
                <w:szCs w:val="24"/>
              </w:rPr>
              <w:t xml:space="preserve"> and </w:t>
            </w:r>
            <w:r w:rsidR="5E2DC9F2" w:rsidRPr="7C153C93">
              <w:rPr>
                <w:rFonts w:eastAsia="Arial"/>
                <w:sz w:val="24"/>
                <w:szCs w:val="24"/>
              </w:rPr>
              <w:t xml:space="preserve">resulting </w:t>
            </w:r>
            <w:r w:rsidRPr="7C153C93">
              <w:rPr>
                <w:rFonts w:eastAsia="Arial"/>
                <w:sz w:val="24"/>
                <w:szCs w:val="24"/>
              </w:rPr>
              <w:t xml:space="preserve">deployment </w:t>
            </w:r>
            <w:r w:rsidR="5E2DC9F2" w:rsidRPr="7C153C93">
              <w:rPr>
                <w:rFonts w:eastAsia="Arial"/>
                <w:sz w:val="24"/>
                <w:szCs w:val="24"/>
              </w:rPr>
              <w:t>credits</w:t>
            </w:r>
            <w:r w:rsidRPr="0AC44834">
              <w:rPr>
                <w:rFonts w:eastAsia="Arial"/>
                <w:sz w:val="24"/>
                <w:szCs w:val="24"/>
              </w:rPr>
              <w:t>.</w:t>
            </w:r>
          </w:p>
          <w:p w14:paraId="0EA0223B" w14:textId="05B316AE" w:rsidR="00695D52" w:rsidRPr="002605B7" w:rsidRDefault="00695D52" w:rsidP="00695D52">
            <w:pPr>
              <w:numPr>
                <w:ilvl w:val="0"/>
                <w:numId w:val="28"/>
              </w:numPr>
              <w:spacing w:after="0"/>
              <w:rPr>
                <w:sz w:val="24"/>
                <w:szCs w:val="24"/>
              </w:rPr>
            </w:pPr>
            <w:r w:rsidRPr="002605B7">
              <w:rPr>
                <w:sz w:val="24"/>
                <w:szCs w:val="24"/>
              </w:rPr>
              <w:t xml:space="preserve">Plans to ensure at least 50 percent of </w:t>
            </w:r>
            <w:r w:rsidR="00145368" w:rsidRPr="002605B7">
              <w:rPr>
                <w:sz w:val="24"/>
                <w:szCs w:val="24"/>
              </w:rPr>
              <w:t xml:space="preserve">additional </w:t>
            </w:r>
            <w:r w:rsidRPr="002605B7">
              <w:rPr>
                <w:sz w:val="24"/>
                <w:szCs w:val="24"/>
              </w:rPr>
              <w:t xml:space="preserve">deployments are with customers enrolled on a dynamic rate. </w:t>
            </w:r>
          </w:p>
          <w:p w14:paraId="57F59F6E" w14:textId="6CCF6EB2" w:rsidR="00695D52" w:rsidRPr="002605B7" w:rsidRDefault="52F58C63" w:rsidP="00695D52">
            <w:pPr>
              <w:numPr>
                <w:ilvl w:val="0"/>
                <w:numId w:val="28"/>
              </w:numPr>
              <w:spacing w:after="0"/>
              <w:rPr>
                <w:sz w:val="24"/>
                <w:szCs w:val="24"/>
              </w:rPr>
            </w:pPr>
            <w:r w:rsidRPr="73C0CD9A">
              <w:rPr>
                <w:sz w:val="24"/>
                <w:szCs w:val="24"/>
              </w:rPr>
              <w:t>A</w:t>
            </w:r>
            <w:r w:rsidR="00695D52" w:rsidRPr="002605B7">
              <w:rPr>
                <w:sz w:val="24"/>
                <w:szCs w:val="24"/>
              </w:rPr>
              <w:t xml:space="preserve">ny coordination with utilities, plans to focus on specific dynamic rate offerings and/or pilots, and the anticipated availability of specific dynamic rates for customer enrollment. </w:t>
            </w:r>
          </w:p>
          <w:p w14:paraId="6CF71CDC" w14:textId="65E270DA" w:rsidR="00695D52" w:rsidRPr="002605B7" w:rsidRDefault="57D50A91" w:rsidP="00695D52">
            <w:pPr>
              <w:numPr>
                <w:ilvl w:val="0"/>
                <w:numId w:val="28"/>
              </w:numPr>
              <w:spacing w:after="0"/>
              <w:rPr>
                <w:sz w:val="24"/>
                <w:szCs w:val="24"/>
              </w:rPr>
            </w:pPr>
            <w:r w:rsidRPr="73C0CD9A">
              <w:rPr>
                <w:sz w:val="24"/>
                <w:szCs w:val="24"/>
              </w:rPr>
              <w:t>A</w:t>
            </w:r>
            <w:r w:rsidR="00695D52" w:rsidRPr="002605B7">
              <w:rPr>
                <w:sz w:val="24"/>
                <w:szCs w:val="24"/>
              </w:rPr>
              <w:t>ny bill protection strategies or other assurances for customers enrolling onto dynamic rates, if applicable.</w:t>
            </w:r>
          </w:p>
          <w:p w14:paraId="5F1B02EE" w14:textId="77777777" w:rsidR="00695D52" w:rsidRPr="002605B7" w:rsidRDefault="00695D52" w:rsidP="00695D52">
            <w:pPr>
              <w:numPr>
                <w:ilvl w:val="0"/>
                <w:numId w:val="28"/>
              </w:numPr>
              <w:spacing w:after="0"/>
              <w:rPr>
                <w:sz w:val="24"/>
                <w:szCs w:val="24"/>
              </w:rPr>
            </w:pPr>
            <w:r w:rsidRPr="002605B7">
              <w:rPr>
                <w:sz w:val="24"/>
                <w:szCs w:val="24"/>
              </w:rPr>
              <w:t xml:space="preserve">Any costs to be shouldered by the customer, such as site installation, onboarding fees, recurring product fees, and other expenses, if applicable. </w:t>
            </w:r>
          </w:p>
          <w:p w14:paraId="18754706" w14:textId="40C0561D" w:rsidR="00695D52" w:rsidRPr="002605B7" w:rsidRDefault="00695D52" w:rsidP="00695D52">
            <w:pPr>
              <w:numPr>
                <w:ilvl w:val="0"/>
                <w:numId w:val="28"/>
              </w:numPr>
              <w:spacing w:after="0"/>
              <w:rPr>
                <w:sz w:val="24"/>
                <w:szCs w:val="24"/>
              </w:rPr>
            </w:pPr>
            <w:r w:rsidRPr="002605B7">
              <w:rPr>
                <w:sz w:val="24"/>
                <w:szCs w:val="24"/>
              </w:rPr>
              <w:t>Anticipated customer segments, such as single</w:t>
            </w:r>
            <w:r w:rsidR="009A6886">
              <w:rPr>
                <w:sz w:val="24"/>
                <w:szCs w:val="24"/>
              </w:rPr>
              <w:t>-</w:t>
            </w:r>
            <w:r w:rsidRPr="68A9577C">
              <w:rPr>
                <w:sz w:val="24"/>
                <w:szCs w:val="24"/>
              </w:rPr>
              <w:t>family, multi</w:t>
            </w:r>
            <w:r w:rsidR="009A6886">
              <w:rPr>
                <w:sz w:val="24"/>
                <w:szCs w:val="24"/>
              </w:rPr>
              <w:t>-</w:t>
            </w:r>
            <w:r w:rsidRPr="68A9577C">
              <w:rPr>
                <w:sz w:val="24"/>
                <w:szCs w:val="24"/>
              </w:rPr>
              <w:t>family, commercial fleet, school bus, and so on.</w:t>
            </w:r>
          </w:p>
          <w:p w14:paraId="2A4C4A97" w14:textId="2D63A8E7" w:rsidR="00695D52" w:rsidRPr="002605B7" w:rsidRDefault="2368E380" w:rsidP="00695D52">
            <w:pPr>
              <w:numPr>
                <w:ilvl w:val="0"/>
                <w:numId w:val="28"/>
              </w:numPr>
              <w:spacing w:after="0"/>
              <w:rPr>
                <w:sz w:val="24"/>
                <w:szCs w:val="24"/>
              </w:rPr>
            </w:pPr>
            <w:r w:rsidRPr="73C0CD9A">
              <w:rPr>
                <w:sz w:val="24"/>
                <w:szCs w:val="24"/>
              </w:rPr>
              <w:t>A</w:t>
            </w:r>
            <w:r w:rsidR="00695D52" w:rsidRPr="002605B7">
              <w:rPr>
                <w:sz w:val="24"/>
                <w:szCs w:val="24"/>
              </w:rPr>
              <w:t>nticipated focus regions, cities, and/or communities</w:t>
            </w:r>
            <w:r w:rsidR="58AAACC4" w:rsidRPr="73C0CD9A">
              <w:rPr>
                <w:sz w:val="24"/>
                <w:szCs w:val="24"/>
              </w:rPr>
              <w:t>, if applicable</w:t>
            </w:r>
            <w:r w:rsidR="00695D52" w:rsidRPr="002605B7">
              <w:rPr>
                <w:sz w:val="24"/>
                <w:szCs w:val="24"/>
              </w:rPr>
              <w:t>.</w:t>
            </w:r>
          </w:p>
          <w:p w14:paraId="4BD64C6F" w14:textId="77777777" w:rsidR="00695D52" w:rsidRDefault="00695D52" w:rsidP="00695D52">
            <w:pPr>
              <w:numPr>
                <w:ilvl w:val="0"/>
                <w:numId w:val="28"/>
              </w:numPr>
              <w:spacing w:after="0"/>
              <w:rPr>
                <w:sz w:val="24"/>
                <w:szCs w:val="24"/>
              </w:rPr>
            </w:pPr>
            <w:r w:rsidRPr="002605B7">
              <w:rPr>
                <w:sz w:val="24"/>
                <w:szCs w:val="24"/>
              </w:rPr>
              <w:t>Coordination to facilitate customer site installation, such as with permitting authorities, contractors (including any targets for local hiring and plans to meet any applicable EVITP requirements; see Section II-B), and so on, if applicable.</w:t>
            </w:r>
          </w:p>
          <w:p w14:paraId="623FB9B6" w14:textId="047184B0" w:rsidR="004D38B2" w:rsidRPr="004A38A3" w:rsidRDefault="004D38B2" w:rsidP="00695D52">
            <w:pPr>
              <w:numPr>
                <w:ilvl w:val="0"/>
                <w:numId w:val="28"/>
              </w:numPr>
              <w:spacing w:after="0"/>
              <w:rPr>
                <w:sz w:val="24"/>
                <w:szCs w:val="24"/>
              </w:rPr>
            </w:pPr>
            <w:r w:rsidRPr="004A38A3">
              <w:rPr>
                <w:sz w:val="24"/>
                <w:szCs w:val="24"/>
              </w:rPr>
              <w:t>Plans to ensure sustained customer value beyond the project term.</w:t>
            </w:r>
          </w:p>
          <w:p w14:paraId="773F2666" w14:textId="18AB282D" w:rsidR="00695D52" w:rsidRPr="002605B7" w:rsidRDefault="00695D52" w:rsidP="00695D52">
            <w:pPr>
              <w:numPr>
                <w:ilvl w:val="0"/>
                <w:numId w:val="28"/>
              </w:numPr>
              <w:spacing w:after="0"/>
              <w:rPr>
                <w:sz w:val="24"/>
                <w:szCs w:val="24"/>
              </w:rPr>
            </w:pPr>
            <w:r w:rsidRPr="002605B7">
              <w:rPr>
                <w:sz w:val="24"/>
                <w:szCs w:val="24"/>
              </w:rPr>
              <w:t>Anticipated EVSE models to be installed, if applicable.</w:t>
            </w:r>
          </w:p>
          <w:p w14:paraId="0F5F2C6C" w14:textId="5C5EAE1F" w:rsidR="00145368" w:rsidRPr="002605B7" w:rsidRDefault="00695D52" w:rsidP="00695D52">
            <w:pPr>
              <w:numPr>
                <w:ilvl w:val="0"/>
                <w:numId w:val="28"/>
              </w:numPr>
              <w:spacing w:after="0"/>
              <w:rPr>
                <w:sz w:val="24"/>
                <w:szCs w:val="24"/>
              </w:rPr>
            </w:pPr>
            <w:r w:rsidRPr="002605B7">
              <w:rPr>
                <w:sz w:val="24"/>
                <w:szCs w:val="24"/>
              </w:rPr>
              <w:t>Plans for participation in the SCE Dynamic Rates Pilot, if applicable.</w:t>
            </w:r>
          </w:p>
          <w:p w14:paraId="7E81971C" w14:textId="243E5D8F" w:rsidR="00695D52" w:rsidRPr="002605B7" w:rsidRDefault="00695D52" w:rsidP="0089175F">
            <w:pPr>
              <w:numPr>
                <w:ilvl w:val="0"/>
                <w:numId w:val="28"/>
              </w:numPr>
              <w:spacing w:after="0"/>
              <w:rPr>
                <w:rStyle w:val="Heading3Char"/>
                <w:b w:val="0"/>
              </w:rPr>
            </w:pPr>
            <w:r w:rsidRPr="002605B7">
              <w:rPr>
                <w:sz w:val="24"/>
                <w:szCs w:val="24"/>
              </w:rPr>
              <w:t>Plans for deployments with bidirectional charging, if applicable, including any preparation steps such as electrical readiness and utility interconnection</w:t>
            </w:r>
            <w:r w:rsidR="21A609A8" w:rsidRPr="06F7A8CB">
              <w:rPr>
                <w:sz w:val="24"/>
                <w:szCs w:val="24"/>
              </w:rPr>
              <w:t>, and whether bidirectional charging will be grid-interactive or islanded operation only</w:t>
            </w:r>
            <w:r w:rsidRPr="06F7A8CB">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4C8F0BCD" w14:textId="572BF598" w:rsidR="00695D52" w:rsidRPr="002605B7" w:rsidRDefault="005E68EB" w:rsidP="00695D52">
            <w:pPr>
              <w:spacing w:after="0"/>
              <w:jc w:val="center"/>
              <w:rPr>
                <w:sz w:val="24"/>
                <w:szCs w:val="24"/>
              </w:rPr>
            </w:pPr>
            <w:r w:rsidRPr="002605B7">
              <w:rPr>
                <w:sz w:val="24"/>
                <w:szCs w:val="24"/>
              </w:rPr>
              <w:t>7</w:t>
            </w:r>
          </w:p>
        </w:tc>
      </w:tr>
      <w:tr w:rsidR="00695D52" w:rsidRPr="00C51856" w14:paraId="242BADE5" w14:textId="77777777" w:rsidTr="2CF73940">
        <w:tc>
          <w:tcPr>
            <w:tcW w:w="540" w:type="dxa"/>
            <w:tcBorders>
              <w:top w:val="single" w:sz="4" w:space="0" w:color="auto"/>
              <w:left w:val="single" w:sz="4" w:space="0" w:color="auto"/>
              <w:bottom w:val="single" w:sz="4" w:space="0" w:color="auto"/>
              <w:right w:val="single" w:sz="4" w:space="0" w:color="auto"/>
            </w:tcBorders>
          </w:tcPr>
          <w:p w14:paraId="5FBC0895" w14:textId="6FCDB40E" w:rsidR="00695D52" w:rsidRPr="002605B7" w:rsidRDefault="00695D52" w:rsidP="00695D52">
            <w:pPr>
              <w:spacing w:after="0"/>
              <w:rPr>
                <w:b/>
                <w:sz w:val="18"/>
                <w:szCs w:val="18"/>
              </w:rPr>
            </w:pPr>
            <w:r w:rsidRPr="07FF008A">
              <w:rPr>
                <w:b/>
                <w:sz w:val="18"/>
                <w:szCs w:val="18"/>
              </w:rPr>
              <w:t>14b</w:t>
            </w:r>
          </w:p>
        </w:tc>
        <w:tc>
          <w:tcPr>
            <w:tcW w:w="7645" w:type="dxa"/>
            <w:tcBorders>
              <w:top w:val="single" w:sz="4" w:space="0" w:color="auto"/>
              <w:left w:val="single" w:sz="4" w:space="0" w:color="auto"/>
              <w:bottom w:val="single" w:sz="4" w:space="0" w:color="auto"/>
              <w:right w:val="single" w:sz="4" w:space="0" w:color="auto"/>
            </w:tcBorders>
          </w:tcPr>
          <w:p w14:paraId="75227859" w14:textId="088999E9" w:rsidR="001A7F8A" w:rsidRPr="002605B7" w:rsidRDefault="00695D52" w:rsidP="00695D52">
            <w:pPr>
              <w:spacing w:after="0"/>
              <w:rPr>
                <w:sz w:val="24"/>
                <w:szCs w:val="24"/>
              </w:rPr>
            </w:pPr>
            <w:r w:rsidRPr="002605B7">
              <w:rPr>
                <w:b/>
                <w:sz w:val="24"/>
                <w:szCs w:val="24"/>
              </w:rPr>
              <w:t>Phase 2 Customer Deployment Timeline</w:t>
            </w:r>
            <w:r w:rsidR="005E68EB" w:rsidRPr="002605B7">
              <w:rPr>
                <w:b/>
                <w:sz w:val="24"/>
                <w:szCs w:val="24"/>
              </w:rPr>
              <w:t xml:space="preserve"> (optional)</w:t>
            </w:r>
            <w:r w:rsidRPr="002605B7">
              <w:rPr>
                <w:b/>
                <w:sz w:val="24"/>
                <w:szCs w:val="24"/>
              </w:rPr>
              <w:t>.</w:t>
            </w:r>
            <w:r w:rsidRPr="002605B7">
              <w:rPr>
                <w:sz w:val="24"/>
                <w:szCs w:val="24"/>
              </w:rPr>
              <w:t xml:space="preserve"> </w:t>
            </w:r>
            <w:r w:rsidR="00145368" w:rsidRPr="002605B7">
              <w:rPr>
                <w:sz w:val="24"/>
                <w:szCs w:val="24"/>
              </w:rPr>
              <w:t xml:space="preserve">Applications will be evaluated on the </w:t>
            </w:r>
            <w:r w:rsidR="21D3FDB4" w:rsidRPr="07FF008A">
              <w:rPr>
                <w:sz w:val="24"/>
                <w:szCs w:val="24"/>
              </w:rPr>
              <w:t>degree</w:t>
            </w:r>
            <w:r w:rsidR="00145368" w:rsidRPr="002605B7">
              <w:rPr>
                <w:sz w:val="24"/>
                <w:szCs w:val="24"/>
              </w:rPr>
              <w:t xml:space="preserve"> to which </w:t>
            </w:r>
            <w:r w:rsidR="00BF4D45" w:rsidRPr="07FF008A">
              <w:rPr>
                <w:sz w:val="24"/>
                <w:szCs w:val="24"/>
              </w:rPr>
              <w:t>the</w:t>
            </w:r>
            <w:r w:rsidR="00BF4D45">
              <w:rPr>
                <w:sz w:val="24"/>
                <w:szCs w:val="24"/>
              </w:rPr>
              <w:t xml:space="preserve"> Applicant</w:t>
            </w:r>
            <w:r w:rsidR="00145368" w:rsidRPr="002605B7">
              <w:rPr>
                <w:sz w:val="24"/>
                <w:szCs w:val="24"/>
              </w:rPr>
              <w:t xml:space="preserve"> d</w:t>
            </w:r>
            <w:r w:rsidRPr="002605B7">
              <w:rPr>
                <w:sz w:val="24"/>
                <w:szCs w:val="24"/>
              </w:rPr>
              <w:t>escribe</w:t>
            </w:r>
            <w:r w:rsidR="00BF4D45">
              <w:rPr>
                <w:sz w:val="24"/>
                <w:szCs w:val="24"/>
              </w:rPr>
              <w:t>s</w:t>
            </w:r>
            <w:r w:rsidR="001A7F8A" w:rsidRPr="002605B7">
              <w:rPr>
                <w:sz w:val="24"/>
                <w:szCs w:val="24"/>
              </w:rPr>
              <w:t>:</w:t>
            </w:r>
          </w:p>
          <w:p w14:paraId="460E9657" w14:textId="39F925EF" w:rsidR="001A7F8A" w:rsidRPr="002605B7" w:rsidRDefault="001A7F8A" w:rsidP="001A7F8A">
            <w:pPr>
              <w:pStyle w:val="ListParagraph"/>
              <w:numPr>
                <w:ilvl w:val="0"/>
                <w:numId w:val="68"/>
              </w:numPr>
              <w:spacing w:after="0"/>
              <w:rPr>
                <w:b/>
                <w:sz w:val="24"/>
                <w:szCs w:val="24"/>
              </w:rPr>
            </w:pPr>
            <w:r w:rsidRPr="002605B7">
              <w:rPr>
                <w:sz w:val="24"/>
                <w:szCs w:val="24"/>
              </w:rPr>
              <w:t>W</w:t>
            </w:r>
            <w:r w:rsidR="00695D52" w:rsidRPr="002605B7">
              <w:rPr>
                <w:sz w:val="24"/>
                <w:szCs w:val="24"/>
              </w:rPr>
              <w:t xml:space="preserve">hen the project plans to begin and complete Phase 2 deployments. </w:t>
            </w:r>
          </w:p>
          <w:p w14:paraId="4F6C2930" w14:textId="39F925EF" w:rsidR="001A7F8A" w:rsidRPr="002605B7" w:rsidRDefault="001A7F8A" w:rsidP="0089175F">
            <w:pPr>
              <w:pStyle w:val="ListParagraph"/>
              <w:numPr>
                <w:ilvl w:val="0"/>
                <w:numId w:val="68"/>
              </w:numPr>
              <w:spacing w:after="0"/>
              <w:rPr>
                <w:b/>
                <w:sz w:val="24"/>
                <w:szCs w:val="24"/>
              </w:rPr>
            </w:pPr>
            <w:r w:rsidRPr="002605B7">
              <w:rPr>
                <w:sz w:val="24"/>
                <w:szCs w:val="24"/>
              </w:rPr>
              <w:t>Any plans for phasing the deployment process.</w:t>
            </w:r>
          </w:p>
          <w:p w14:paraId="4BA21931" w14:textId="39F925EF" w:rsidR="00695D52" w:rsidRPr="002605B7" w:rsidRDefault="00695D52">
            <w:pPr>
              <w:spacing w:after="0"/>
              <w:rPr>
                <w:b/>
                <w:sz w:val="24"/>
                <w:szCs w:val="24"/>
              </w:rPr>
            </w:pPr>
            <w:r w:rsidRPr="002605B7">
              <w:rPr>
                <w:sz w:val="24"/>
                <w:szCs w:val="24"/>
              </w:rPr>
              <w:t>Projects with earlier deployments will receive favorable scoring in this category (see Section E</w:t>
            </w:r>
            <w:r w:rsidR="001A7F8A" w:rsidRPr="002605B7">
              <w:rPr>
                <w:sz w:val="24"/>
                <w:szCs w:val="24"/>
              </w:rPr>
              <w:t>).</w:t>
            </w:r>
            <w:r w:rsidR="001A7F8A" w:rsidRPr="002605B7">
              <w:rPr>
                <w:rStyle w:val="CommentReference"/>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14:paraId="24AD3735" w14:textId="39F925EF" w:rsidR="00695D52" w:rsidRPr="002605B7" w:rsidRDefault="007F7C1E" w:rsidP="00695D52">
            <w:pPr>
              <w:spacing w:after="0"/>
              <w:jc w:val="center"/>
              <w:rPr>
                <w:sz w:val="24"/>
                <w:szCs w:val="24"/>
              </w:rPr>
            </w:pPr>
            <w:r w:rsidRPr="002605B7">
              <w:rPr>
                <w:sz w:val="24"/>
                <w:szCs w:val="24"/>
              </w:rPr>
              <w:t>3</w:t>
            </w:r>
          </w:p>
        </w:tc>
      </w:tr>
      <w:tr w:rsidR="00695D52" w:rsidRPr="00C51856" w14:paraId="02E48716" w14:textId="77777777" w:rsidTr="2CF73940">
        <w:tc>
          <w:tcPr>
            <w:tcW w:w="540" w:type="dxa"/>
            <w:tcBorders>
              <w:top w:val="single" w:sz="4" w:space="0" w:color="auto"/>
              <w:left w:val="single" w:sz="4" w:space="0" w:color="auto"/>
              <w:bottom w:val="single" w:sz="4" w:space="0" w:color="auto"/>
              <w:right w:val="single" w:sz="4" w:space="0" w:color="auto"/>
            </w:tcBorders>
          </w:tcPr>
          <w:p w14:paraId="76D4F41A" w14:textId="2A84EBDE" w:rsidR="00695D52" w:rsidRPr="002605B7" w:rsidRDefault="00695D52" w:rsidP="00695D52">
            <w:pPr>
              <w:spacing w:after="0"/>
              <w:rPr>
                <w:b/>
                <w:sz w:val="18"/>
                <w:szCs w:val="18"/>
              </w:rPr>
            </w:pPr>
            <w:r w:rsidRPr="06080635">
              <w:rPr>
                <w:b/>
                <w:sz w:val="18"/>
                <w:szCs w:val="18"/>
              </w:rPr>
              <w:t>15</w:t>
            </w:r>
            <w:r w:rsidR="005E68EB" w:rsidRPr="06080635">
              <w:rPr>
                <w:b/>
                <w:sz w:val="18"/>
                <w:szCs w:val="18"/>
              </w:rPr>
              <w:t>a</w:t>
            </w:r>
          </w:p>
        </w:tc>
        <w:tc>
          <w:tcPr>
            <w:tcW w:w="7645" w:type="dxa"/>
            <w:tcBorders>
              <w:top w:val="single" w:sz="4" w:space="0" w:color="auto"/>
              <w:left w:val="single" w:sz="4" w:space="0" w:color="auto"/>
              <w:bottom w:val="single" w:sz="4" w:space="0" w:color="auto"/>
              <w:right w:val="single" w:sz="4" w:space="0" w:color="auto"/>
            </w:tcBorders>
          </w:tcPr>
          <w:p w14:paraId="62A58E71" w14:textId="07BC444C" w:rsidR="00695D52" w:rsidRPr="002605B7" w:rsidRDefault="005E68EB" w:rsidP="00695D52">
            <w:pPr>
              <w:spacing w:after="0"/>
              <w:rPr>
                <w:b/>
                <w:sz w:val="24"/>
                <w:szCs w:val="24"/>
              </w:rPr>
            </w:pPr>
            <w:r w:rsidRPr="002605B7">
              <w:rPr>
                <w:b/>
                <w:sz w:val="24"/>
                <w:szCs w:val="24"/>
              </w:rPr>
              <w:t>Phase 2 Project Budget</w:t>
            </w:r>
            <w:r w:rsidR="00142CD7" w:rsidRPr="002605B7">
              <w:rPr>
                <w:b/>
                <w:sz w:val="24"/>
                <w:szCs w:val="24"/>
              </w:rPr>
              <w:t xml:space="preserve"> (optional)</w:t>
            </w:r>
            <w:r w:rsidRPr="002605B7">
              <w:rPr>
                <w:b/>
                <w:sz w:val="24"/>
                <w:szCs w:val="24"/>
              </w:rPr>
              <w:t xml:space="preserve">. </w:t>
            </w:r>
            <w:r w:rsidRPr="002605B7">
              <w:rPr>
                <w:sz w:val="24"/>
                <w:szCs w:val="24"/>
              </w:rPr>
              <w:t xml:space="preserve">Applications will be evaluated on the appropriateness and reasonableness of the </w:t>
            </w:r>
            <w:r w:rsidR="5BBADDFF" w:rsidRPr="479B5215">
              <w:rPr>
                <w:sz w:val="24"/>
                <w:szCs w:val="24"/>
              </w:rPr>
              <w:t xml:space="preserve">Phase 2 </w:t>
            </w:r>
            <w:r w:rsidRPr="002605B7">
              <w:rPr>
                <w:sz w:val="24"/>
                <w:szCs w:val="24"/>
              </w:rPr>
              <w:t>project budget across all budget categories.</w:t>
            </w:r>
          </w:p>
        </w:tc>
        <w:tc>
          <w:tcPr>
            <w:tcW w:w="1350" w:type="dxa"/>
            <w:tcBorders>
              <w:top w:val="single" w:sz="4" w:space="0" w:color="auto"/>
              <w:left w:val="single" w:sz="4" w:space="0" w:color="auto"/>
              <w:bottom w:val="single" w:sz="4" w:space="0" w:color="auto"/>
              <w:right w:val="single" w:sz="4" w:space="0" w:color="auto"/>
            </w:tcBorders>
          </w:tcPr>
          <w:p w14:paraId="04566EC7" w14:textId="28EE1E51" w:rsidR="00695D52" w:rsidRPr="002605B7" w:rsidRDefault="236EE7AE" w:rsidP="00695D52">
            <w:pPr>
              <w:spacing w:after="0"/>
              <w:jc w:val="center"/>
              <w:rPr>
                <w:sz w:val="24"/>
                <w:szCs w:val="24"/>
              </w:rPr>
            </w:pPr>
            <w:r w:rsidRPr="06080635">
              <w:rPr>
                <w:sz w:val="24"/>
                <w:szCs w:val="24"/>
              </w:rPr>
              <w:t>5</w:t>
            </w:r>
          </w:p>
        </w:tc>
      </w:tr>
      <w:tr w:rsidR="005E68EB" w:rsidRPr="00C51856" w14:paraId="09ED0B2B" w14:textId="77777777" w:rsidTr="2CF73940">
        <w:tc>
          <w:tcPr>
            <w:tcW w:w="540" w:type="dxa"/>
            <w:tcBorders>
              <w:top w:val="single" w:sz="4" w:space="0" w:color="auto"/>
              <w:left w:val="single" w:sz="4" w:space="0" w:color="auto"/>
              <w:bottom w:val="single" w:sz="4" w:space="0" w:color="auto"/>
              <w:right w:val="single" w:sz="4" w:space="0" w:color="auto"/>
            </w:tcBorders>
          </w:tcPr>
          <w:p w14:paraId="4144342F" w14:textId="2C0A09B5" w:rsidR="005E68EB" w:rsidRPr="006E09A4" w:rsidRDefault="005E68EB" w:rsidP="00695D52">
            <w:pPr>
              <w:spacing w:after="0"/>
              <w:rPr>
                <w:b/>
                <w:sz w:val="18"/>
                <w:szCs w:val="18"/>
              </w:rPr>
            </w:pPr>
            <w:r w:rsidRPr="006E09A4">
              <w:rPr>
                <w:b/>
                <w:sz w:val="18"/>
                <w:szCs w:val="18"/>
              </w:rPr>
              <w:lastRenderedPageBreak/>
              <w:t>15b</w:t>
            </w:r>
          </w:p>
        </w:tc>
        <w:tc>
          <w:tcPr>
            <w:tcW w:w="7645" w:type="dxa"/>
            <w:tcBorders>
              <w:top w:val="single" w:sz="4" w:space="0" w:color="auto"/>
              <w:left w:val="single" w:sz="4" w:space="0" w:color="auto"/>
              <w:bottom w:val="single" w:sz="4" w:space="0" w:color="auto"/>
              <w:right w:val="single" w:sz="4" w:space="0" w:color="auto"/>
            </w:tcBorders>
          </w:tcPr>
          <w:p w14:paraId="233E2C48" w14:textId="66EAA003" w:rsidR="00806F03" w:rsidRPr="006E09A4" w:rsidRDefault="007B1767" w:rsidP="00806F03">
            <w:pPr>
              <w:spacing w:after="0"/>
              <w:rPr>
                <w:sz w:val="24"/>
                <w:szCs w:val="24"/>
              </w:rPr>
            </w:pPr>
            <w:r w:rsidRPr="002605B7">
              <w:rPr>
                <w:b/>
                <w:sz w:val="24"/>
                <w:szCs w:val="24"/>
              </w:rPr>
              <w:t xml:space="preserve">Phase </w:t>
            </w:r>
            <w:r w:rsidR="00740CEE" w:rsidRPr="002605B7">
              <w:rPr>
                <w:b/>
                <w:sz w:val="24"/>
                <w:szCs w:val="24"/>
              </w:rPr>
              <w:t>2</w:t>
            </w:r>
            <w:r w:rsidRPr="002605B7">
              <w:rPr>
                <w:b/>
                <w:sz w:val="24"/>
                <w:szCs w:val="24"/>
              </w:rPr>
              <w:t xml:space="preserve"> Calculated CEC Deployment Cost Factor</w:t>
            </w:r>
            <w:r w:rsidR="00071FBE" w:rsidRPr="002605B7">
              <w:rPr>
                <w:b/>
                <w:sz w:val="24"/>
                <w:szCs w:val="24"/>
              </w:rPr>
              <w:t xml:space="preserve"> (optional)</w:t>
            </w:r>
            <w:r w:rsidRPr="002605B7">
              <w:rPr>
                <w:b/>
                <w:sz w:val="24"/>
                <w:szCs w:val="24"/>
              </w:rPr>
              <w:t xml:space="preserve">. </w:t>
            </w:r>
            <w:r w:rsidRPr="002605B7">
              <w:rPr>
                <w:sz w:val="24"/>
                <w:szCs w:val="24"/>
              </w:rPr>
              <w:t>Applications will be evaluated on the deployment cost factor score</w:t>
            </w:r>
            <w:r w:rsidR="004865B3" w:rsidRPr="002605B7">
              <w:rPr>
                <w:sz w:val="24"/>
                <w:szCs w:val="24"/>
              </w:rPr>
              <w:t xml:space="preserve"> for Phase 2</w:t>
            </w:r>
            <w:r w:rsidRPr="002605B7">
              <w:rPr>
                <w:sz w:val="24"/>
                <w:szCs w:val="24"/>
              </w:rPr>
              <w:t xml:space="preserve">, which is calculated </w:t>
            </w:r>
            <w:r w:rsidR="00740CEE" w:rsidRPr="002605B7">
              <w:rPr>
                <w:sz w:val="24"/>
                <w:szCs w:val="24"/>
              </w:rPr>
              <w:t>using the same formula as in</w:t>
            </w:r>
            <w:r w:rsidR="000865E2" w:rsidRPr="002605B7">
              <w:rPr>
                <w:sz w:val="24"/>
                <w:szCs w:val="24"/>
              </w:rPr>
              <w:t xml:space="preserve"> criterion</w:t>
            </w:r>
            <w:r w:rsidR="00740CEE" w:rsidRPr="002605B7">
              <w:rPr>
                <w:sz w:val="24"/>
                <w:szCs w:val="24"/>
              </w:rPr>
              <w:t xml:space="preserve"> </w:t>
            </w:r>
            <w:r w:rsidR="000865E2" w:rsidRPr="002605B7">
              <w:rPr>
                <w:sz w:val="24"/>
                <w:szCs w:val="24"/>
              </w:rPr>
              <w:t xml:space="preserve">13b. </w:t>
            </w:r>
            <w:r w:rsidR="00FF7E5E" w:rsidRPr="002605B7">
              <w:rPr>
                <w:sz w:val="24"/>
                <w:szCs w:val="24"/>
              </w:rPr>
              <w:t xml:space="preserve"> When calculating </w:t>
            </w:r>
            <w:r w:rsidR="00DD27F5">
              <w:rPr>
                <w:sz w:val="24"/>
                <w:szCs w:val="24"/>
              </w:rPr>
              <w:t xml:space="preserve">this </w:t>
            </w:r>
            <w:r w:rsidR="00FF7E5E">
              <w:rPr>
                <w:sz w:val="24"/>
                <w:szCs w:val="24"/>
              </w:rPr>
              <w:t>score</w:t>
            </w:r>
            <w:r w:rsidR="00FF7E5E" w:rsidRPr="006E09A4">
              <w:rPr>
                <w:sz w:val="24"/>
                <w:szCs w:val="24"/>
              </w:rPr>
              <w:t xml:space="preserve">, </w:t>
            </w:r>
            <m:oMath>
              <m:r>
                <w:rPr>
                  <w:rFonts w:ascii="Cambria Math" w:hAnsi="Cambria Math"/>
                  <w:sz w:val="24"/>
                  <w:szCs w:val="24"/>
                </w:rPr>
                <m:t>P</m:t>
              </m:r>
            </m:oMath>
            <w:r w:rsidR="00FF7E5E" w:rsidRPr="006E09A4">
              <w:rPr>
                <w:sz w:val="24"/>
                <w:szCs w:val="24"/>
              </w:rPr>
              <w:t xml:space="preserve"> is the total Phase </w:t>
            </w:r>
            <w:r w:rsidR="005B2482">
              <w:rPr>
                <w:bCs/>
                <w:sz w:val="24"/>
                <w:szCs w:val="24"/>
              </w:rPr>
              <w:t>2</w:t>
            </w:r>
            <w:r w:rsidR="00FF7E5E" w:rsidRPr="006E09A4">
              <w:rPr>
                <w:sz w:val="24"/>
                <w:szCs w:val="24"/>
              </w:rPr>
              <w:t xml:space="preserve"> cost (that is, the total on the Phase </w:t>
            </w:r>
            <w:r w:rsidR="005B2482">
              <w:rPr>
                <w:bCs/>
                <w:sz w:val="24"/>
                <w:szCs w:val="24"/>
              </w:rPr>
              <w:t>2</w:t>
            </w:r>
            <w:r w:rsidR="00FF7E5E" w:rsidRPr="006A5BA7">
              <w:rPr>
                <w:sz w:val="24"/>
                <w:szCs w:val="24"/>
              </w:rPr>
              <w:t xml:space="preserve"> Budget Form)</w:t>
            </w:r>
            <w:r w:rsidR="00FF7E5E" w:rsidRPr="002605B7">
              <w:rPr>
                <w:sz w:val="24"/>
                <w:szCs w:val="24"/>
              </w:rPr>
              <w:t xml:space="preserve"> in dollars and </w:t>
            </w: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oMath>
            <w:r w:rsidR="00FF7E5E" w:rsidRPr="002605B7">
              <w:rPr>
                <w:sz w:val="24"/>
                <w:szCs w:val="24"/>
              </w:rPr>
              <w:t xml:space="preserve"> is the total number of deployment credits expected</w:t>
            </w:r>
            <w:r w:rsidR="005B2482">
              <w:rPr>
                <w:bCs/>
                <w:sz w:val="24"/>
                <w:szCs w:val="24"/>
              </w:rPr>
              <w:t xml:space="preserve"> during Phase 2</w:t>
            </w:r>
            <w:r w:rsidR="00FF7E5E" w:rsidRPr="002605B7">
              <w:rPr>
                <w:sz w:val="24"/>
                <w:szCs w:val="24"/>
              </w:rPr>
              <w:t>.</w:t>
            </w:r>
            <w:r w:rsidR="00FF7E5E" w:rsidRPr="006E09A4">
              <w:rPr>
                <w:sz w:val="24"/>
                <w:szCs w:val="24"/>
              </w:rPr>
              <w:t xml:space="preserve"> </w:t>
            </w:r>
            <w:r w:rsidR="00806F03" w:rsidRPr="002605B7">
              <w:rPr>
                <w:sz w:val="24"/>
                <w:szCs w:val="24"/>
              </w:rPr>
              <w:t>Failure to specify the number of expected customer deployments</w:t>
            </w:r>
            <w:r w:rsidR="00595EB8" w:rsidRPr="78AF9957">
              <w:rPr>
                <w:sz w:val="24"/>
                <w:szCs w:val="24"/>
              </w:rPr>
              <w:t>, deployment types, and resulting deployment credits</w:t>
            </w:r>
            <w:r w:rsidR="00806F03" w:rsidRPr="78AF9957">
              <w:rPr>
                <w:sz w:val="24"/>
                <w:szCs w:val="24"/>
              </w:rPr>
              <w:t xml:space="preserve"> will result in zero points for this scoring criterion</w:t>
            </w:r>
            <w:r w:rsidR="00806F03" w:rsidRPr="006E09A4">
              <w:rPr>
                <w:sz w:val="24"/>
                <w:szCs w:val="24"/>
              </w:rPr>
              <w:t xml:space="preserve">. </w:t>
            </w:r>
          </w:p>
          <w:p w14:paraId="5A115946" w14:textId="77777777" w:rsidR="00806F03" w:rsidRPr="006E09A4" w:rsidRDefault="00806F03" w:rsidP="00806F03">
            <w:pPr>
              <w:spacing w:after="0"/>
              <w:rPr>
                <w:sz w:val="24"/>
                <w:szCs w:val="24"/>
              </w:rPr>
            </w:pPr>
          </w:p>
          <w:p w14:paraId="7092CF6E" w14:textId="2C1A5604" w:rsidR="005E68EB" w:rsidRPr="006E09A4" w:rsidRDefault="00806F03">
            <w:pPr>
              <w:spacing w:after="0"/>
              <w:rPr>
                <w:b/>
                <w:sz w:val="24"/>
                <w:szCs w:val="24"/>
              </w:rPr>
            </w:pPr>
            <w:r w:rsidRPr="006E09A4">
              <w:rPr>
                <w:sz w:val="24"/>
                <w:szCs w:val="24"/>
              </w:rPr>
              <w:t>Applications do not need to calculate the deployment cost factor as part of the project narrative (the evaluation team will calculate the factor as part of scoring).</w:t>
            </w:r>
          </w:p>
        </w:tc>
        <w:tc>
          <w:tcPr>
            <w:tcW w:w="1350" w:type="dxa"/>
            <w:tcBorders>
              <w:top w:val="single" w:sz="4" w:space="0" w:color="auto"/>
              <w:left w:val="single" w:sz="4" w:space="0" w:color="auto"/>
              <w:bottom w:val="single" w:sz="4" w:space="0" w:color="auto"/>
              <w:right w:val="single" w:sz="4" w:space="0" w:color="auto"/>
            </w:tcBorders>
          </w:tcPr>
          <w:p w14:paraId="4B2C9F6E" w14:textId="44496510" w:rsidR="005E68EB" w:rsidRPr="006E09A4" w:rsidRDefault="007B1767" w:rsidP="00695D52">
            <w:pPr>
              <w:spacing w:after="0"/>
              <w:jc w:val="center"/>
              <w:rPr>
                <w:sz w:val="24"/>
                <w:szCs w:val="24"/>
              </w:rPr>
            </w:pPr>
            <w:r w:rsidRPr="006E09A4" w:rsidDel="00254020">
              <w:rPr>
                <w:sz w:val="24"/>
                <w:szCs w:val="24"/>
              </w:rPr>
              <w:t>5</w:t>
            </w:r>
          </w:p>
        </w:tc>
      </w:tr>
      <w:tr w:rsidR="005E68EB" w:rsidRPr="00C51856" w14:paraId="21ABF31C" w14:textId="77777777" w:rsidTr="2CF73940">
        <w:tc>
          <w:tcPr>
            <w:tcW w:w="540" w:type="dxa"/>
            <w:tcBorders>
              <w:top w:val="single" w:sz="4" w:space="0" w:color="auto"/>
              <w:left w:val="single" w:sz="4" w:space="0" w:color="auto"/>
              <w:bottom w:val="single" w:sz="4" w:space="0" w:color="auto"/>
              <w:right w:val="single" w:sz="4" w:space="0" w:color="auto"/>
            </w:tcBorders>
          </w:tcPr>
          <w:p w14:paraId="21A6EBE8" w14:textId="50B8D798" w:rsidR="005E68EB" w:rsidRPr="006E09A4" w:rsidRDefault="005E68EB" w:rsidP="00695D52">
            <w:pPr>
              <w:spacing w:after="0"/>
              <w:rPr>
                <w:b/>
                <w:sz w:val="18"/>
                <w:szCs w:val="18"/>
              </w:rPr>
            </w:pPr>
            <w:r w:rsidRPr="006E09A4">
              <w:rPr>
                <w:b/>
                <w:sz w:val="18"/>
                <w:szCs w:val="18"/>
              </w:rPr>
              <w:t>15c</w:t>
            </w:r>
          </w:p>
        </w:tc>
        <w:tc>
          <w:tcPr>
            <w:tcW w:w="7645" w:type="dxa"/>
            <w:tcBorders>
              <w:top w:val="single" w:sz="4" w:space="0" w:color="auto"/>
              <w:left w:val="single" w:sz="4" w:space="0" w:color="auto"/>
              <w:bottom w:val="single" w:sz="4" w:space="0" w:color="auto"/>
              <w:right w:val="single" w:sz="4" w:space="0" w:color="auto"/>
            </w:tcBorders>
          </w:tcPr>
          <w:p w14:paraId="5D6C9909" w14:textId="36415565" w:rsidR="00254020" w:rsidRPr="002605B7" w:rsidRDefault="000865E2" w:rsidP="000865E2">
            <w:pPr>
              <w:spacing w:after="0"/>
              <w:rPr>
                <w:sz w:val="24"/>
                <w:szCs w:val="24"/>
              </w:rPr>
            </w:pPr>
            <w:r w:rsidRPr="006E09A4">
              <w:rPr>
                <w:b/>
                <w:sz w:val="24"/>
                <w:szCs w:val="24"/>
              </w:rPr>
              <w:t>Phase 2 Calculated Hardware Cost Factor</w:t>
            </w:r>
            <w:r w:rsidR="00071FBE" w:rsidRPr="006E09A4">
              <w:rPr>
                <w:b/>
                <w:sz w:val="24"/>
                <w:szCs w:val="24"/>
              </w:rPr>
              <w:t xml:space="preserve"> (optional)</w:t>
            </w:r>
            <w:r w:rsidRPr="006E09A4">
              <w:rPr>
                <w:b/>
                <w:sz w:val="24"/>
                <w:szCs w:val="24"/>
              </w:rPr>
              <w:t xml:space="preserve">. </w:t>
            </w:r>
            <w:r w:rsidRPr="006E09A4">
              <w:rPr>
                <w:sz w:val="24"/>
                <w:szCs w:val="24"/>
              </w:rPr>
              <w:t xml:space="preserve">Applications will be evaluated on the hardware cost factor score for Phase 2, which is calculated using the same formula as in criterion 13c. </w:t>
            </w:r>
            <w:r w:rsidR="00254020" w:rsidRPr="006E09A4">
              <w:rPr>
                <w:sz w:val="24"/>
                <w:szCs w:val="24"/>
              </w:rPr>
              <w:t>When calculating</w:t>
            </w:r>
            <w:r w:rsidR="00FF7E5E" w:rsidRPr="006E09A4">
              <w:rPr>
                <w:sz w:val="24"/>
                <w:szCs w:val="24"/>
              </w:rPr>
              <w:t xml:space="preserve"> </w:t>
            </w:r>
            <w:r w:rsidR="00EE22D1">
              <w:rPr>
                <w:sz w:val="24"/>
                <w:szCs w:val="24"/>
              </w:rPr>
              <w:t>this</w:t>
            </w:r>
            <w:r w:rsidR="00FF7E5E" w:rsidRPr="006E09A4">
              <w:rPr>
                <w:sz w:val="24"/>
                <w:szCs w:val="24"/>
              </w:rPr>
              <w:t xml:space="preserve"> score, </w:t>
            </w:r>
            <m:oMath>
              <m:r>
                <w:rPr>
                  <w:rFonts w:ascii="Cambria Math" w:hAnsi="Cambria Math"/>
                  <w:sz w:val="24"/>
                  <w:szCs w:val="24"/>
                </w:rPr>
                <m:t>P</m:t>
              </m:r>
            </m:oMath>
            <w:r w:rsidR="00FF7E5E" w:rsidRPr="006E09A4">
              <w:rPr>
                <w:sz w:val="24"/>
                <w:szCs w:val="24"/>
              </w:rPr>
              <w:t xml:space="preserve"> is the total Phase </w:t>
            </w:r>
            <w:r w:rsidR="00A74AC3">
              <w:rPr>
                <w:bCs/>
                <w:sz w:val="24"/>
                <w:szCs w:val="24"/>
              </w:rPr>
              <w:t>2</w:t>
            </w:r>
            <w:r w:rsidR="00FF7E5E" w:rsidRPr="006E09A4">
              <w:rPr>
                <w:sz w:val="24"/>
                <w:szCs w:val="24"/>
              </w:rPr>
              <w:t xml:space="preserve"> cost (that is, the total on the Phase </w:t>
            </w:r>
            <w:r w:rsidR="00A74AC3">
              <w:rPr>
                <w:bCs/>
                <w:sz w:val="24"/>
                <w:szCs w:val="24"/>
              </w:rPr>
              <w:t>2</w:t>
            </w:r>
            <w:r w:rsidR="00FF7E5E" w:rsidRPr="006E09A4">
              <w:rPr>
                <w:sz w:val="24"/>
                <w:szCs w:val="24"/>
              </w:rPr>
              <w:t xml:space="preserve"> Budget Form) in dollars and </w:t>
            </w: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oMath>
            <w:r w:rsidR="00FF7E5E" w:rsidRPr="002605B7">
              <w:rPr>
                <w:sz w:val="24"/>
                <w:szCs w:val="24"/>
              </w:rPr>
              <w:t xml:space="preserve"> is the total number of deployment credits expected</w:t>
            </w:r>
            <w:r w:rsidR="00A74AC3">
              <w:rPr>
                <w:bCs/>
                <w:sz w:val="24"/>
                <w:szCs w:val="24"/>
              </w:rPr>
              <w:t xml:space="preserve"> during Phase 2</w:t>
            </w:r>
            <w:r w:rsidR="00FF7E5E" w:rsidRPr="002605B7">
              <w:rPr>
                <w:sz w:val="24"/>
                <w:szCs w:val="24"/>
              </w:rPr>
              <w:t>. Failure to specify the number of expected customer deployments</w:t>
            </w:r>
            <w:r w:rsidR="00595EB8" w:rsidRPr="78AF9957">
              <w:rPr>
                <w:sz w:val="24"/>
                <w:szCs w:val="24"/>
              </w:rPr>
              <w:t>, deployment types, and resulting deployment credits</w:t>
            </w:r>
            <w:r w:rsidR="00FF7E5E" w:rsidRPr="78AF9957">
              <w:rPr>
                <w:sz w:val="24"/>
                <w:szCs w:val="24"/>
              </w:rPr>
              <w:t xml:space="preserve"> will result in zero points for this scoring criterion</w:t>
            </w:r>
            <w:r w:rsidR="00FF7E5E" w:rsidRPr="002605B7">
              <w:rPr>
                <w:sz w:val="24"/>
                <w:szCs w:val="24"/>
              </w:rPr>
              <w:t>.</w:t>
            </w:r>
          </w:p>
          <w:p w14:paraId="393589A5" w14:textId="77777777" w:rsidR="00254020" w:rsidRPr="000B3DAB" w:rsidRDefault="00254020" w:rsidP="000865E2">
            <w:pPr>
              <w:spacing w:after="0"/>
              <w:rPr>
                <w:sz w:val="20"/>
              </w:rPr>
            </w:pPr>
          </w:p>
          <w:p w14:paraId="1BB4E5E5" w14:textId="04E33E60" w:rsidR="00071FBE" w:rsidRPr="002605B7" w:rsidRDefault="00071FBE" w:rsidP="00695D52">
            <w:pPr>
              <w:spacing w:after="0"/>
              <w:rPr>
                <w:sz w:val="24"/>
                <w:szCs w:val="24"/>
              </w:rPr>
            </w:pPr>
            <w:r w:rsidRPr="002605B7">
              <w:rPr>
                <w:sz w:val="24"/>
                <w:szCs w:val="24"/>
              </w:rPr>
              <w:t>Projects installing no new charging hardware (such as EVSE) will receive no points for this criterion</w:t>
            </w:r>
            <w:r w:rsidR="00FF7E5E" w:rsidRPr="002605B7">
              <w:rPr>
                <w:sz w:val="24"/>
                <w:szCs w:val="24"/>
              </w:rPr>
              <w:t xml:space="preserve">. </w:t>
            </w:r>
            <w:r w:rsidRPr="002605B7">
              <w:rPr>
                <w:sz w:val="24"/>
                <w:szCs w:val="24"/>
              </w:rPr>
              <w:t>Applications do not need to calculate the hardware cost factor as part of the project narrative (the evaluation team will calculate the factor as part of scoring)</w:t>
            </w:r>
          </w:p>
        </w:tc>
        <w:tc>
          <w:tcPr>
            <w:tcW w:w="1350" w:type="dxa"/>
            <w:tcBorders>
              <w:top w:val="single" w:sz="4" w:space="0" w:color="auto"/>
              <w:left w:val="single" w:sz="4" w:space="0" w:color="auto"/>
              <w:bottom w:val="single" w:sz="4" w:space="0" w:color="auto"/>
              <w:right w:val="single" w:sz="4" w:space="0" w:color="auto"/>
            </w:tcBorders>
          </w:tcPr>
          <w:p w14:paraId="05E44807" w14:textId="05ADFA85" w:rsidR="005E68EB" w:rsidRPr="002605B7" w:rsidRDefault="00254020" w:rsidP="00695D52">
            <w:pPr>
              <w:spacing w:after="0"/>
              <w:jc w:val="center"/>
              <w:rPr>
                <w:sz w:val="24"/>
                <w:szCs w:val="24"/>
              </w:rPr>
            </w:pPr>
            <w:r w:rsidRPr="002605B7">
              <w:rPr>
                <w:sz w:val="24"/>
                <w:szCs w:val="24"/>
              </w:rPr>
              <w:t>3</w:t>
            </w:r>
          </w:p>
        </w:tc>
      </w:tr>
      <w:tr w:rsidR="00695D52" w:rsidRPr="00C51856" w14:paraId="1AFEAA62" w14:textId="77777777" w:rsidTr="2CF73940">
        <w:tc>
          <w:tcPr>
            <w:tcW w:w="540" w:type="dxa"/>
            <w:tcBorders>
              <w:top w:val="single" w:sz="4" w:space="0" w:color="auto"/>
              <w:left w:val="single" w:sz="4" w:space="0" w:color="auto"/>
              <w:bottom w:val="single" w:sz="4" w:space="0" w:color="auto"/>
              <w:right w:val="single" w:sz="4" w:space="0" w:color="auto"/>
            </w:tcBorders>
          </w:tcPr>
          <w:p w14:paraId="519F116A" w14:textId="1E0AFE34" w:rsidR="00695D52" w:rsidRPr="006E09A4" w:rsidRDefault="00695D52" w:rsidP="00695D52">
            <w:pPr>
              <w:spacing w:after="0"/>
              <w:rPr>
                <w:b/>
                <w:sz w:val="18"/>
                <w:szCs w:val="18"/>
              </w:rPr>
            </w:pPr>
            <w:r w:rsidRPr="006E09A4">
              <w:rPr>
                <w:b/>
                <w:sz w:val="18"/>
                <w:szCs w:val="18"/>
              </w:rPr>
              <w:t>16</w:t>
            </w:r>
          </w:p>
        </w:tc>
        <w:tc>
          <w:tcPr>
            <w:tcW w:w="7645" w:type="dxa"/>
            <w:tcBorders>
              <w:top w:val="single" w:sz="4" w:space="0" w:color="auto"/>
              <w:left w:val="single" w:sz="4" w:space="0" w:color="auto"/>
              <w:bottom w:val="single" w:sz="4" w:space="0" w:color="auto"/>
              <w:right w:val="single" w:sz="4" w:space="0" w:color="auto"/>
            </w:tcBorders>
          </w:tcPr>
          <w:p w14:paraId="77A939C5" w14:textId="31C214E5" w:rsidR="004F3D3A" w:rsidRDefault="00695D52" w:rsidP="00695D52">
            <w:pPr>
              <w:spacing w:after="0"/>
              <w:rPr>
                <w:sz w:val="24"/>
                <w:szCs w:val="24"/>
              </w:rPr>
            </w:pPr>
            <w:r w:rsidRPr="002605B7">
              <w:rPr>
                <w:b/>
                <w:sz w:val="24"/>
                <w:szCs w:val="24"/>
              </w:rPr>
              <w:t>Match Share</w:t>
            </w:r>
            <w:r w:rsidR="008D043A">
              <w:rPr>
                <w:b/>
                <w:sz w:val="24"/>
                <w:szCs w:val="24"/>
              </w:rPr>
              <w:t xml:space="preserve"> (bonus)</w:t>
            </w:r>
            <w:r w:rsidRPr="002605B7">
              <w:rPr>
                <w:b/>
                <w:sz w:val="24"/>
                <w:szCs w:val="24"/>
              </w:rPr>
              <w:t xml:space="preserve">. </w:t>
            </w:r>
            <w:r w:rsidRPr="002605B7">
              <w:rPr>
                <w:sz w:val="24"/>
                <w:szCs w:val="24"/>
              </w:rPr>
              <w:t>Applications will be evaluated on the</w:t>
            </w:r>
            <w:r w:rsidR="00CF41B5">
              <w:rPr>
                <w:sz w:val="24"/>
                <w:szCs w:val="24"/>
              </w:rPr>
              <w:t xml:space="preserve"> </w:t>
            </w:r>
            <w:r w:rsidRPr="00F77AA9">
              <w:rPr>
                <w:sz w:val="24"/>
                <w:szCs w:val="24"/>
              </w:rPr>
              <w:t xml:space="preserve">level of </w:t>
            </w:r>
            <w:r w:rsidR="008D043A">
              <w:rPr>
                <w:sz w:val="24"/>
                <w:szCs w:val="24"/>
              </w:rPr>
              <w:t xml:space="preserve">additional </w:t>
            </w:r>
            <w:r w:rsidRPr="002605B7">
              <w:rPr>
                <w:sz w:val="24"/>
                <w:szCs w:val="24"/>
              </w:rPr>
              <w:t xml:space="preserve">match funding provided by the </w:t>
            </w:r>
            <w:r w:rsidR="00917D20">
              <w:rPr>
                <w:sz w:val="24"/>
                <w:szCs w:val="24"/>
              </w:rPr>
              <w:t>A</w:t>
            </w:r>
            <w:r w:rsidRPr="00F77AA9">
              <w:rPr>
                <w:sz w:val="24"/>
                <w:szCs w:val="24"/>
              </w:rPr>
              <w:t>pplicant</w:t>
            </w:r>
            <w:r w:rsidR="00376D9E" w:rsidRPr="00F77AA9">
              <w:rPr>
                <w:sz w:val="24"/>
                <w:szCs w:val="24"/>
              </w:rPr>
              <w:t xml:space="preserve"> above the minimum required</w:t>
            </w:r>
            <w:r w:rsidR="001B0CE5">
              <w:rPr>
                <w:sz w:val="24"/>
                <w:szCs w:val="24"/>
              </w:rPr>
              <w:t>. Projects</w:t>
            </w:r>
            <w:r>
              <w:rPr>
                <w:sz w:val="24"/>
                <w:szCs w:val="24"/>
              </w:rPr>
              <w:t xml:space="preserve"> must </w:t>
            </w:r>
            <w:r w:rsidR="001B0CE5">
              <w:rPr>
                <w:sz w:val="24"/>
                <w:szCs w:val="24"/>
              </w:rPr>
              <w:t>provide</w:t>
            </w:r>
            <w:r>
              <w:rPr>
                <w:sz w:val="24"/>
                <w:szCs w:val="24"/>
              </w:rPr>
              <w:t xml:space="preserve"> minimum </w:t>
            </w:r>
            <w:r w:rsidR="001B0CE5">
              <w:rPr>
                <w:sz w:val="24"/>
                <w:szCs w:val="24"/>
              </w:rPr>
              <w:t>25 percent</w:t>
            </w:r>
            <w:r>
              <w:rPr>
                <w:sz w:val="24"/>
                <w:szCs w:val="24"/>
              </w:rPr>
              <w:t xml:space="preserve"> match</w:t>
            </w:r>
            <w:r w:rsidR="001B0CE5">
              <w:rPr>
                <w:sz w:val="24"/>
                <w:szCs w:val="24"/>
              </w:rPr>
              <w:t xml:space="preserve"> for Phase 1 and</w:t>
            </w:r>
            <w:r w:rsidR="00942233">
              <w:rPr>
                <w:sz w:val="24"/>
                <w:szCs w:val="24"/>
              </w:rPr>
              <w:t xml:space="preserve"> 50 percent match for Phase 2.</w:t>
            </w:r>
            <w:r w:rsidRPr="00F77AA9">
              <w:rPr>
                <w:sz w:val="24"/>
                <w:szCs w:val="24"/>
              </w:rPr>
              <w:t xml:space="preserve"> </w:t>
            </w:r>
          </w:p>
          <w:p w14:paraId="1093675E" w14:textId="77777777" w:rsidR="004F3D3A" w:rsidRPr="000B3DAB" w:rsidRDefault="004F3D3A" w:rsidP="00695D52">
            <w:pPr>
              <w:spacing w:after="0"/>
              <w:rPr>
                <w:sz w:val="20"/>
              </w:rPr>
            </w:pPr>
          </w:p>
          <w:p w14:paraId="1475EBA7" w14:textId="3E00E263" w:rsidR="00695D52" w:rsidRPr="002605B7" w:rsidRDefault="00695D52" w:rsidP="00695D52">
            <w:pPr>
              <w:spacing w:after="0"/>
              <w:rPr>
                <w:b/>
                <w:sz w:val="24"/>
                <w:szCs w:val="24"/>
              </w:rPr>
            </w:pPr>
            <w:r w:rsidRPr="002605B7">
              <w:rPr>
                <w:sz w:val="24"/>
                <w:szCs w:val="24"/>
              </w:rPr>
              <w:t>The score for this criterion will be calculated as follows</w:t>
            </w:r>
            <w:r w:rsidR="00942233">
              <w:rPr>
                <w:sz w:val="24"/>
                <w:szCs w:val="24"/>
              </w:rPr>
              <w:t xml:space="preserve">, where </w:t>
            </w: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MatchP1</m:t>
                  </m:r>
                </m:sub>
              </m:sSub>
            </m:oMath>
            <w:r w:rsidR="00942233">
              <w:rPr>
                <w:bCs/>
                <w:sz w:val="24"/>
                <w:szCs w:val="24"/>
              </w:rPr>
              <w:t xml:space="preserve"> </w:t>
            </w:r>
            <w:r w:rsidR="004F3D3A">
              <w:rPr>
                <w:bCs/>
                <w:sz w:val="24"/>
                <w:szCs w:val="24"/>
              </w:rPr>
              <w:t>is</w:t>
            </w:r>
            <w:r w:rsidR="00942233">
              <w:rPr>
                <w:bCs/>
                <w:sz w:val="24"/>
                <w:szCs w:val="24"/>
              </w:rPr>
              <w:t xml:space="preserve"> the </w:t>
            </w:r>
            <w:r w:rsidR="004F3D3A">
              <w:rPr>
                <w:bCs/>
                <w:sz w:val="24"/>
                <w:szCs w:val="24"/>
              </w:rPr>
              <w:t xml:space="preserve">match </w:t>
            </w:r>
            <w:r w:rsidR="00F77AA9">
              <w:rPr>
                <w:bCs/>
                <w:sz w:val="24"/>
                <w:szCs w:val="24"/>
              </w:rPr>
              <w:t xml:space="preserve">provided </w:t>
            </w:r>
            <w:r w:rsidR="004F3D3A">
              <w:rPr>
                <w:bCs/>
                <w:sz w:val="24"/>
                <w:szCs w:val="24"/>
              </w:rPr>
              <w:t xml:space="preserve">as a percentage of total Phase 1 project costs and </w:t>
            </w: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MatchP2</m:t>
                  </m:r>
                </m:sub>
              </m:sSub>
            </m:oMath>
            <w:r w:rsidR="004F3D3A">
              <w:rPr>
                <w:bCs/>
                <w:sz w:val="24"/>
                <w:szCs w:val="24"/>
              </w:rPr>
              <w:t xml:space="preserve"> is the match </w:t>
            </w:r>
            <w:r w:rsidR="00F77AA9">
              <w:rPr>
                <w:bCs/>
                <w:sz w:val="24"/>
                <w:szCs w:val="24"/>
              </w:rPr>
              <w:t xml:space="preserve">provided </w:t>
            </w:r>
            <w:r w:rsidR="004F3D3A">
              <w:rPr>
                <w:bCs/>
                <w:sz w:val="24"/>
                <w:szCs w:val="24"/>
              </w:rPr>
              <w:t>as a percentage of total Phase 2 project costs</w:t>
            </w:r>
            <w:r w:rsidRPr="002605B7">
              <w:rPr>
                <w:sz w:val="24"/>
                <w:szCs w:val="24"/>
              </w:rPr>
              <w:t>:</w:t>
            </w:r>
          </w:p>
          <w:p w14:paraId="0876EF96" w14:textId="4B626AD7" w:rsidR="00695D52" w:rsidRPr="000B3DAB" w:rsidRDefault="00695D52" w:rsidP="00695D52">
            <w:pPr>
              <w:spacing w:after="0"/>
              <w:rPr>
                <w:b/>
                <w:sz w:val="20"/>
              </w:rPr>
            </w:pPr>
          </w:p>
          <w:p w14:paraId="441FE76F" w14:textId="1459E62C" w:rsidR="00007648" w:rsidRPr="002605B7" w:rsidRDefault="0023460C" w:rsidP="00695D52">
            <w:pPr>
              <w:spacing w:after="0"/>
              <w:rPr>
                <w:b/>
                <w:sz w:val="24"/>
                <w:szCs w:val="24"/>
              </w:rPr>
            </w:pPr>
            <w:r>
              <w:rPr>
                <w:b/>
                <w:sz w:val="24"/>
                <w:szCs w:val="24"/>
              </w:rPr>
              <w:t xml:space="preserve">Projects with Phase 1 </w:t>
            </w:r>
            <w:r w:rsidR="00705613">
              <w:rPr>
                <w:b/>
                <w:sz w:val="24"/>
                <w:szCs w:val="24"/>
              </w:rPr>
              <w:t>O</w:t>
            </w:r>
            <w:r>
              <w:rPr>
                <w:b/>
                <w:sz w:val="24"/>
                <w:szCs w:val="24"/>
              </w:rPr>
              <w:t>nly:</w:t>
            </w:r>
          </w:p>
          <w:p w14:paraId="19A9924C" w14:textId="7CD31EFB" w:rsidR="00695D52" w:rsidRPr="002605B7" w:rsidRDefault="00032266" w:rsidP="73C0CD9A">
            <w:pPr>
              <w:spacing w:after="0"/>
              <w:jc w:val="center"/>
              <w:rPr>
                <w:b/>
                <w:sz w:val="24"/>
                <w:szCs w:val="24"/>
              </w:rPr>
            </w:pPr>
            <m:oMathPara>
              <m:oMath>
                <m:r>
                  <w:rPr>
                    <w:rFonts w:ascii="Cambria Math" w:hAnsi="Cambria Math"/>
                    <w:sz w:val="24"/>
                    <w:szCs w:val="24"/>
                  </w:rPr>
                  <m:t>Score=2*</m:t>
                </m:r>
                <m:d>
                  <m:dPr>
                    <m:begChr m:val="["/>
                    <m:endChr m:val="]"/>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P1</m:t>
                            </m:r>
                          </m:sub>
                        </m:sSub>
                      </m:sub>
                    </m:sSub>
                    <m:r>
                      <w:rPr>
                        <w:rFonts w:ascii="Cambria Math" w:hAnsi="Cambria Math"/>
                        <w:sz w:val="24"/>
                        <w:szCs w:val="24"/>
                      </w:rPr>
                      <m:t>-25%) / 75%</m:t>
                    </m:r>
                  </m:e>
                </m:d>
              </m:oMath>
            </m:oMathPara>
          </w:p>
          <w:p w14:paraId="562BE8CD" w14:textId="77777777" w:rsidR="00695D52" w:rsidRDefault="00695D52" w:rsidP="00695D52">
            <w:pPr>
              <w:spacing w:after="0"/>
              <w:jc w:val="center"/>
              <w:rPr>
                <w:b/>
                <w:i/>
                <w:sz w:val="24"/>
                <w:szCs w:val="24"/>
              </w:rPr>
            </w:pPr>
          </w:p>
          <w:p w14:paraId="260B696B" w14:textId="57DFE7C5" w:rsidR="0023460C" w:rsidRPr="002605B7" w:rsidRDefault="0023460C" w:rsidP="0023460C">
            <w:pPr>
              <w:spacing w:after="0"/>
              <w:rPr>
                <w:b/>
                <w:sz w:val="24"/>
                <w:szCs w:val="24"/>
              </w:rPr>
            </w:pPr>
            <w:r>
              <w:rPr>
                <w:b/>
                <w:sz w:val="24"/>
                <w:szCs w:val="24"/>
              </w:rPr>
              <w:t xml:space="preserve">Projects with Phases 1 </w:t>
            </w:r>
            <w:r w:rsidR="00705613">
              <w:rPr>
                <w:b/>
                <w:sz w:val="24"/>
                <w:szCs w:val="24"/>
              </w:rPr>
              <w:t xml:space="preserve">&amp; </w:t>
            </w:r>
            <w:r>
              <w:rPr>
                <w:b/>
                <w:sz w:val="24"/>
                <w:szCs w:val="24"/>
              </w:rPr>
              <w:t>2:</w:t>
            </w:r>
          </w:p>
          <w:p w14:paraId="1ED7E372" w14:textId="2BE11A82" w:rsidR="0023460C" w:rsidRPr="00F77AA9" w:rsidRDefault="00071501" w:rsidP="0023460C">
            <w:pPr>
              <w:spacing w:after="0"/>
              <w:jc w:val="center"/>
              <w:rPr>
                <w:sz w:val="24"/>
                <w:szCs w:val="24"/>
              </w:rPr>
            </w:pPr>
            <m:oMathPara>
              <m:oMath>
                <m:r>
                  <w:rPr>
                    <w:rFonts w:ascii="Cambria Math" w:hAnsi="Cambria Math"/>
                    <w:sz w:val="24"/>
                    <w:szCs w:val="24"/>
                  </w:rPr>
                  <m:t>Score=</m:t>
                </m:r>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P1</m:t>
                                </m:r>
                              </m:sub>
                            </m:sSub>
                          </m:sub>
                        </m:sSub>
                        <m:r>
                          <w:rPr>
                            <w:rFonts w:ascii="Cambria Math" w:hAnsi="Cambria Math"/>
                            <w:sz w:val="24"/>
                            <w:szCs w:val="24"/>
                          </w:rPr>
                          <m:t>-25%</m:t>
                        </m:r>
                      </m:e>
                    </m:d>
                    <m:r>
                      <w:rPr>
                        <w:rFonts w:ascii="Cambria Math" w:hAnsi="Cambria Math"/>
                        <w:sz w:val="24"/>
                        <w:szCs w:val="24"/>
                      </w:rPr>
                      <m:t xml:space="preserve"> / 75% </m:t>
                    </m:r>
                  </m:e>
                </m:d>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P2</m:t>
                                </m:r>
                              </m:sub>
                            </m:sSub>
                          </m:sub>
                        </m:sSub>
                        <m:r>
                          <w:rPr>
                            <w:rFonts w:ascii="Cambria Math" w:hAnsi="Cambria Math"/>
                            <w:sz w:val="24"/>
                            <w:szCs w:val="24"/>
                          </w:rPr>
                          <m:t>-50%</m:t>
                        </m:r>
                      </m:e>
                    </m:d>
                    <m:r>
                      <w:rPr>
                        <w:rFonts w:ascii="Cambria Math" w:hAnsi="Cambria Math"/>
                        <w:sz w:val="24"/>
                        <w:szCs w:val="24"/>
                      </w:rPr>
                      <m:t xml:space="preserve"> / 50%</m:t>
                    </m:r>
                  </m:e>
                </m:d>
              </m:oMath>
            </m:oMathPara>
          </w:p>
          <w:p w14:paraId="6DFC7F20" w14:textId="6FEC454F" w:rsidR="00695D52" w:rsidRPr="002605B7" w:rsidRDefault="00695D52" w:rsidP="00F77AA9">
            <w:pPr>
              <w:spacing w:after="0"/>
              <w:rPr>
                <w:b/>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AA5F041" w14:textId="75C2ACB0" w:rsidR="00695D52" w:rsidRPr="002605B7" w:rsidRDefault="003E6E9C" w:rsidP="00695D52">
            <w:pPr>
              <w:spacing w:after="0"/>
              <w:jc w:val="center"/>
              <w:rPr>
                <w:sz w:val="24"/>
                <w:szCs w:val="24"/>
              </w:rPr>
            </w:pPr>
            <w:r>
              <w:rPr>
                <w:sz w:val="24"/>
                <w:szCs w:val="24"/>
              </w:rPr>
              <w:t>2</w:t>
            </w:r>
          </w:p>
        </w:tc>
      </w:tr>
      <w:tr w:rsidR="00695D52" w:rsidRPr="00C51856" w14:paraId="701618E3" w14:textId="77777777" w:rsidTr="2CF73940">
        <w:tc>
          <w:tcPr>
            <w:tcW w:w="540" w:type="dxa"/>
            <w:shd w:val="clear" w:color="auto" w:fill="D9D9D9" w:themeFill="background1" w:themeFillShade="D9"/>
          </w:tcPr>
          <w:p w14:paraId="6D59A7B3" w14:textId="77777777" w:rsidR="00695D52" w:rsidRPr="002605B7" w:rsidRDefault="00695D52" w:rsidP="00695D52">
            <w:pPr>
              <w:spacing w:after="0"/>
              <w:jc w:val="right"/>
              <w:rPr>
                <w:b/>
                <w:sz w:val="24"/>
                <w:szCs w:val="24"/>
              </w:rPr>
            </w:pPr>
          </w:p>
        </w:tc>
        <w:tc>
          <w:tcPr>
            <w:tcW w:w="7645" w:type="dxa"/>
            <w:shd w:val="clear" w:color="auto" w:fill="D9D9D9" w:themeFill="background1" w:themeFillShade="D9"/>
          </w:tcPr>
          <w:p w14:paraId="29CC7318" w14:textId="02341309" w:rsidR="00695D52" w:rsidRPr="002605B7" w:rsidRDefault="00695D52" w:rsidP="00695D52">
            <w:pPr>
              <w:spacing w:after="0"/>
              <w:jc w:val="right"/>
              <w:rPr>
                <w:b/>
                <w:sz w:val="24"/>
                <w:szCs w:val="24"/>
                <w:highlight w:val="yellow"/>
              </w:rPr>
            </w:pPr>
            <w:r w:rsidRPr="002605B7">
              <w:rPr>
                <w:b/>
                <w:sz w:val="24"/>
                <w:szCs w:val="24"/>
              </w:rPr>
              <w:t>Total Possible Points</w:t>
            </w:r>
          </w:p>
        </w:tc>
        <w:tc>
          <w:tcPr>
            <w:tcW w:w="1350" w:type="dxa"/>
            <w:shd w:val="clear" w:color="auto" w:fill="D9D9D9" w:themeFill="background1" w:themeFillShade="D9"/>
          </w:tcPr>
          <w:p w14:paraId="23683716" w14:textId="4867D65F" w:rsidR="00695D52" w:rsidRPr="002605B7" w:rsidRDefault="0F86A2B3" w:rsidP="1039D01A">
            <w:pPr>
              <w:spacing w:after="0" w:line="259" w:lineRule="auto"/>
              <w:jc w:val="center"/>
              <w:rPr>
                <w:rFonts w:eastAsia="Arial"/>
                <w:sz w:val="24"/>
                <w:szCs w:val="24"/>
              </w:rPr>
            </w:pPr>
            <w:r w:rsidRPr="002605B7">
              <w:rPr>
                <w:sz w:val="24"/>
                <w:szCs w:val="24"/>
              </w:rPr>
              <w:t>17</w:t>
            </w:r>
            <w:r w:rsidR="00217ADA">
              <w:rPr>
                <w:sz w:val="24"/>
                <w:szCs w:val="24"/>
              </w:rPr>
              <w:t>4</w:t>
            </w:r>
          </w:p>
        </w:tc>
      </w:tr>
      <w:tr w:rsidR="00004AAD" w:rsidRPr="00C51856" w14:paraId="1ABF8B7C" w14:textId="77777777" w:rsidTr="2CF73940">
        <w:tc>
          <w:tcPr>
            <w:tcW w:w="540" w:type="dxa"/>
            <w:shd w:val="clear" w:color="auto" w:fill="D9D9D9" w:themeFill="background1" w:themeFillShade="D9"/>
          </w:tcPr>
          <w:p w14:paraId="4747C8AD" w14:textId="77777777" w:rsidR="00004AAD" w:rsidRPr="002605B7" w:rsidRDefault="00004AAD" w:rsidP="00695D52">
            <w:pPr>
              <w:spacing w:after="0"/>
              <w:jc w:val="right"/>
              <w:rPr>
                <w:b/>
                <w:sz w:val="24"/>
                <w:szCs w:val="24"/>
              </w:rPr>
            </w:pPr>
          </w:p>
        </w:tc>
        <w:tc>
          <w:tcPr>
            <w:tcW w:w="7645" w:type="dxa"/>
            <w:shd w:val="clear" w:color="auto" w:fill="D9D9D9" w:themeFill="background1" w:themeFillShade="D9"/>
          </w:tcPr>
          <w:p w14:paraId="27EA68EB" w14:textId="056FAF4A" w:rsidR="00004AAD" w:rsidRPr="002605B7" w:rsidRDefault="00161E1C" w:rsidP="00695D52">
            <w:pPr>
              <w:spacing w:after="0"/>
              <w:jc w:val="right"/>
              <w:rPr>
                <w:b/>
                <w:sz w:val="24"/>
                <w:szCs w:val="24"/>
              </w:rPr>
            </w:pPr>
            <w:r w:rsidRPr="002605B7">
              <w:rPr>
                <w:b/>
                <w:sz w:val="24"/>
                <w:szCs w:val="24"/>
              </w:rPr>
              <w:t>Score Calculation Denominator (</w:t>
            </w:r>
            <w:r w:rsidR="00092994" w:rsidRPr="002605B7">
              <w:rPr>
                <w:b/>
                <w:sz w:val="24"/>
                <w:szCs w:val="24"/>
              </w:rPr>
              <w:t>Phase 1 Only Projects</w:t>
            </w:r>
            <w:r w:rsidRPr="002605B7">
              <w:rPr>
                <w:b/>
                <w:sz w:val="24"/>
                <w:szCs w:val="24"/>
              </w:rPr>
              <w:t>)</w:t>
            </w:r>
          </w:p>
        </w:tc>
        <w:tc>
          <w:tcPr>
            <w:tcW w:w="1350" w:type="dxa"/>
            <w:shd w:val="clear" w:color="auto" w:fill="D9D9D9" w:themeFill="background1" w:themeFillShade="D9"/>
          </w:tcPr>
          <w:p w14:paraId="66C7D191" w14:textId="249ADF4D" w:rsidR="00004AAD" w:rsidRPr="002605B7" w:rsidRDefault="70CA6AB8" w:rsidP="1039D01A">
            <w:pPr>
              <w:spacing w:after="0"/>
              <w:jc w:val="center"/>
              <w:rPr>
                <w:sz w:val="24"/>
                <w:szCs w:val="24"/>
              </w:rPr>
            </w:pPr>
            <w:r w:rsidRPr="002605B7">
              <w:rPr>
                <w:sz w:val="24"/>
                <w:szCs w:val="24"/>
              </w:rPr>
              <w:t>1</w:t>
            </w:r>
            <w:r w:rsidR="002D621D">
              <w:rPr>
                <w:sz w:val="24"/>
                <w:szCs w:val="24"/>
              </w:rPr>
              <w:t>39</w:t>
            </w:r>
          </w:p>
        </w:tc>
      </w:tr>
      <w:tr w:rsidR="00695D52" w:rsidRPr="00C51856" w14:paraId="4D2E9D30" w14:textId="77777777" w:rsidTr="2CF73940">
        <w:tc>
          <w:tcPr>
            <w:tcW w:w="540" w:type="dxa"/>
            <w:shd w:val="clear" w:color="auto" w:fill="D9D9D9" w:themeFill="background1" w:themeFillShade="D9"/>
          </w:tcPr>
          <w:p w14:paraId="3886ED45" w14:textId="77777777" w:rsidR="00695D52" w:rsidRPr="002605B7" w:rsidRDefault="00695D52" w:rsidP="00695D52">
            <w:pPr>
              <w:spacing w:after="0"/>
              <w:jc w:val="right"/>
              <w:rPr>
                <w:b/>
                <w:sz w:val="24"/>
                <w:szCs w:val="24"/>
              </w:rPr>
            </w:pPr>
          </w:p>
        </w:tc>
        <w:tc>
          <w:tcPr>
            <w:tcW w:w="7645" w:type="dxa"/>
            <w:shd w:val="clear" w:color="auto" w:fill="D9D9D9" w:themeFill="background1" w:themeFillShade="D9"/>
          </w:tcPr>
          <w:p w14:paraId="2B494BDB" w14:textId="366FB431" w:rsidR="00695D52" w:rsidRPr="002605B7" w:rsidRDefault="00695D52" w:rsidP="00695D52">
            <w:pPr>
              <w:spacing w:after="0"/>
              <w:jc w:val="right"/>
              <w:rPr>
                <w:b/>
                <w:sz w:val="24"/>
                <w:szCs w:val="24"/>
              </w:rPr>
            </w:pPr>
            <w:r w:rsidRPr="002605B7">
              <w:rPr>
                <w:b/>
                <w:sz w:val="24"/>
                <w:szCs w:val="24"/>
              </w:rPr>
              <w:t>Score Calculation Denominator</w:t>
            </w:r>
            <w:r w:rsidR="00161E1C" w:rsidRPr="002605B7">
              <w:rPr>
                <w:b/>
                <w:sz w:val="24"/>
                <w:szCs w:val="24"/>
              </w:rPr>
              <w:t xml:space="preserve"> (</w:t>
            </w:r>
            <w:r w:rsidR="00092994" w:rsidRPr="002605B7">
              <w:rPr>
                <w:b/>
                <w:sz w:val="24"/>
                <w:szCs w:val="24"/>
              </w:rPr>
              <w:t>Phase</w:t>
            </w:r>
            <w:r w:rsidR="0068661F" w:rsidRPr="002605B7">
              <w:rPr>
                <w:b/>
                <w:sz w:val="24"/>
                <w:szCs w:val="24"/>
              </w:rPr>
              <w:t>s</w:t>
            </w:r>
            <w:r w:rsidR="00092994" w:rsidRPr="002605B7">
              <w:rPr>
                <w:b/>
                <w:sz w:val="24"/>
                <w:szCs w:val="24"/>
              </w:rPr>
              <w:t xml:space="preserve"> 1 &amp; 2 Projects</w:t>
            </w:r>
            <w:r w:rsidR="00161E1C" w:rsidRPr="002605B7">
              <w:rPr>
                <w:b/>
                <w:sz w:val="24"/>
                <w:szCs w:val="24"/>
              </w:rPr>
              <w:t>)</w:t>
            </w:r>
          </w:p>
        </w:tc>
        <w:tc>
          <w:tcPr>
            <w:tcW w:w="1350" w:type="dxa"/>
            <w:shd w:val="clear" w:color="auto" w:fill="D9D9D9" w:themeFill="background1" w:themeFillShade="D9"/>
          </w:tcPr>
          <w:p w14:paraId="35EFD797" w14:textId="64755C78" w:rsidR="00695D52" w:rsidRPr="002605B7" w:rsidRDefault="115F649E" w:rsidP="1039D01A">
            <w:pPr>
              <w:spacing w:after="0"/>
              <w:jc w:val="center"/>
              <w:rPr>
                <w:sz w:val="24"/>
                <w:szCs w:val="24"/>
              </w:rPr>
            </w:pPr>
            <w:r w:rsidRPr="002605B7">
              <w:rPr>
                <w:sz w:val="24"/>
                <w:szCs w:val="24"/>
              </w:rPr>
              <w:t>16</w:t>
            </w:r>
            <w:r w:rsidR="002D621D">
              <w:rPr>
                <w:sz w:val="24"/>
                <w:szCs w:val="24"/>
              </w:rPr>
              <w:t>2</w:t>
            </w:r>
          </w:p>
        </w:tc>
      </w:tr>
      <w:tr w:rsidR="00695D52" w:rsidRPr="00C51856" w14:paraId="7E381243" w14:textId="77777777" w:rsidTr="2CF73940">
        <w:tc>
          <w:tcPr>
            <w:tcW w:w="540" w:type="dxa"/>
            <w:shd w:val="clear" w:color="auto" w:fill="D9D9D9" w:themeFill="background1" w:themeFillShade="D9"/>
          </w:tcPr>
          <w:p w14:paraId="042A2ACE" w14:textId="77777777" w:rsidR="00695D52" w:rsidRPr="002605B7" w:rsidRDefault="00695D52" w:rsidP="00695D52">
            <w:pPr>
              <w:spacing w:after="0"/>
              <w:jc w:val="right"/>
              <w:rPr>
                <w:b/>
                <w:sz w:val="24"/>
                <w:szCs w:val="24"/>
              </w:rPr>
            </w:pPr>
          </w:p>
        </w:tc>
        <w:tc>
          <w:tcPr>
            <w:tcW w:w="7645" w:type="dxa"/>
            <w:shd w:val="clear" w:color="auto" w:fill="D9D9D9" w:themeFill="background1" w:themeFillShade="D9"/>
          </w:tcPr>
          <w:p w14:paraId="1AC5AAC3" w14:textId="3E26F64B" w:rsidR="00695D52" w:rsidRPr="002605B7" w:rsidRDefault="0068661F" w:rsidP="00695D52">
            <w:pPr>
              <w:spacing w:after="0"/>
              <w:jc w:val="right"/>
              <w:rPr>
                <w:b/>
                <w:sz w:val="24"/>
                <w:szCs w:val="24"/>
                <w:highlight w:val="yellow"/>
              </w:rPr>
            </w:pPr>
            <w:r w:rsidRPr="002605B7">
              <w:rPr>
                <w:b/>
                <w:sz w:val="24"/>
                <w:szCs w:val="24"/>
              </w:rPr>
              <w:t xml:space="preserve">70% </w:t>
            </w:r>
            <w:r w:rsidR="00695D52" w:rsidRPr="002605B7">
              <w:rPr>
                <w:b/>
                <w:sz w:val="24"/>
                <w:szCs w:val="24"/>
              </w:rPr>
              <w:t>Passing Score (</w:t>
            </w:r>
            <w:r w:rsidRPr="002605B7">
              <w:rPr>
                <w:b/>
                <w:sz w:val="24"/>
                <w:szCs w:val="24"/>
              </w:rPr>
              <w:t>Phase 1 Only Projects</w:t>
            </w:r>
            <w:r w:rsidR="00695D52" w:rsidRPr="002605B7">
              <w:rPr>
                <w:b/>
                <w:sz w:val="24"/>
                <w:szCs w:val="24"/>
              </w:rPr>
              <w:t>)</w:t>
            </w:r>
          </w:p>
        </w:tc>
        <w:tc>
          <w:tcPr>
            <w:tcW w:w="1350" w:type="dxa"/>
            <w:shd w:val="clear" w:color="auto" w:fill="D9D9D9" w:themeFill="background1" w:themeFillShade="D9"/>
          </w:tcPr>
          <w:p w14:paraId="2C34BCB4" w14:textId="3624C147" w:rsidR="00695D52" w:rsidRPr="002605B7" w:rsidRDefault="59C54D36" w:rsidP="1039D01A">
            <w:pPr>
              <w:spacing w:after="0"/>
              <w:jc w:val="center"/>
              <w:rPr>
                <w:b/>
                <w:sz w:val="24"/>
                <w:szCs w:val="24"/>
              </w:rPr>
            </w:pPr>
            <w:r w:rsidRPr="2CF73940">
              <w:rPr>
                <w:sz w:val="24"/>
                <w:szCs w:val="24"/>
              </w:rPr>
              <w:t>9</w:t>
            </w:r>
            <w:r w:rsidR="7104E648" w:rsidRPr="2CF73940">
              <w:rPr>
                <w:sz w:val="24"/>
                <w:szCs w:val="24"/>
              </w:rPr>
              <w:t>7.3</w:t>
            </w:r>
          </w:p>
        </w:tc>
      </w:tr>
      <w:tr w:rsidR="00F520FD" w:rsidRPr="00C51856" w14:paraId="53C992F8" w14:textId="77777777" w:rsidTr="2CF73940">
        <w:tc>
          <w:tcPr>
            <w:tcW w:w="540" w:type="dxa"/>
            <w:shd w:val="clear" w:color="auto" w:fill="D9D9D9" w:themeFill="background1" w:themeFillShade="D9"/>
          </w:tcPr>
          <w:p w14:paraId="097B32EF" w14:textId="77777777" w:rsidR="00F520FD" w:rsidRPr="002605B7" w:rsidRDefault="00F520FD" w:rsidP="00695D52">
            <w:pPr>
              <w:spacing w:after="0"/>
              <w:jc w:val="right"/>
              <w:rPr>
                <w:b/>
                <w:sz w:val="24"/>
                <w:szCs w:val="24"/>
              </w:rPr>
            </w:pPr>
          </w:p>
        </w:tc>
        <w:tc>
          <w:tcPr>
            <w:tcW w:w="7645" w:type="dxa"/>
            <w:shd w:val="clear" w:color="auto" w:fill="D9D9D9" w:themeFill="background1" w:themeFillShade="D9"/>
          </w:tcPr>
          <w:p w14:paraId="565DA861" w14:textId="6C55E644" w:rsidR="00F520FD" w:rsidRPr="002605B7" w:rsidRDefault="0068661F" w:rsidP="00695D52">
            <w:pPr>
              <w:spacing w:after="0"/>
              <w:jc w:val="right"/>
              <w:rPr>
                <w:b/>
                <w:sz w:val="24"/>
                <w:szCs w:val="24"/>
              </w:rPr>
            </w:pPr>
            <w:r w:rsidRPr="002605B7">
              <w:rPr>
                <w:b/>
                <w:sz w:val="24"/>
                <w:szCs w:val="24"/>
              </w:rPr>
              <w:t xml:space="preserve">70% </w:t>
            </w:r>
            <w:r w:rsidR="00F520FD" w:rsidRPr="002605B7">
              <w:rPr>
                <w:b/>
                <w:sz w:val="24"/>
                <w:szCs w:val="24"/>
              </w:rPr>
              <w:t>Passing Score (</w:t>
            </w:r>
            <w:r w:rsidRPr="002605B7">
              <w:rPr>
                <w:b/>
                <w:sz w:val="24"/>
                <w:szCs w:val="24"/>
              </w:rPr>
              <w:t>Phases 1 &amp; 2 Projects</w:t>
            </w:r>
            <w:r w:rsidR="00F520FD" w:rsidRPr="002605B7">
              <w:rPr>
                <w:b/>
                <w:sz w:val="24"/>
                <w:szCs w:val="24"/>
              </w:rPr>
              <w:t>)</w:t>
            </w:r>
          </w:p>
        </w:tc>
        <w:tc>
          <w:tcPr>
            <w:tcW w:w="1350" w:type="dxa"/>
            <w:shd w:val="clear" w:color="auto" w:fill="D9D9D9" w:themeFill="background1" w:themeFillShade="D9"/>
          </w:tcPr>
          <w:p w14:paraId="62117BDC" w14:textId="0FD6D598" w:rsidR="00F520FD" w:rsidRPr="002605B7" w:rsidRDefault="6D7D4493" w:rsidP="1039D01A">
            <w:pPr>
              <w:spacing w:after="0"/>
              <w:jc w:val="center"/>
              <w:rPr>
                <w:sz w:val="24"/>
                <w:szCs w:val="24"/>
              </w:rPr>
            </w:pPr>
            <w:r w:rsidRPr="3E4C0BEC">
              <w:rPr>
                <w:sz w:val="24"/>
                <w:szCs w:val="24"/>
              </w:rPr>
              <w:t>1</w:t>
            </w:r>
            <w:r w:rsidR="7D531ECE" w:rsidRPr="3E4C0BEC">
              <w:rPr>
                <w:sz w:val="24"/>
                <w:szCs w:val="24"/>
              </w:rPr>
              <w:t>1</w:t>
            </w:r>
            <w:r w:rsidR="002D621D">
              <w:rPr>
                <w:sz w:val="24"/>
                <w:szCs w:val="24"/>
              </w:rPr>
              <w:t>3.4</w:t>
            </w:r>
          </w:p>
        </w:tc>
      </w:tr>
    </w:tbl>
    <w:p w14:paraId="4D631230" w14:textId="52097552" w:rsidR="008C1D72" w:rsidRPr="00DE4DAC" w:rsidRDefault="008C1D72" w:rsidP="000B3DAB">
      <w:pPr>
        <w:pStyle w:val="Heading2"/>
        <w:keepNext w:val="0"/>
        <w:numPr>
          <w:ilvl w:val="2"/>
          <w:numId w:val="22"/>
        </w:numPr>
        <w:spacing w:before="240" w:after="0"/>
        <w:ind w:left="720" w:hanging="720"/>
        <w:rPr>
          <w:rFonts w:cs="Arial"/>
        </w:rPr>
      </w:pPr>
      <w:bookmarkStart w:id="90" w:name="_Toc365376518"/>
      <w:bookmarkStart w:id="91" w:name="_Toc88210123"/>
      <w:bookmarkStart w:id="92" w:name="_Toc125396835"/>
      <w:r w:rsidRPr="00DE4DAC">
        <w:rPr>
          <w:rFonts w:cs="Arial"/>
        </w:rPr>
        <w:lastRenderedPageBreak/>
        <w:t>Tie Breakers</w:t>
      </w:r>
      <w:bookmarkEnd w:id="90"/>
      <w:bookmarkEnd w:id="91"/>
      <w:bookmarkEnd w:id="92"/>
    </w:p>
    <w:p w14:paraId="6CBD9C8B" w14:textId="092406E2" w:rsidR="008C1D72" w:rsidRPr="00DE4DAC" w:rsidRDefault="008C1D72" w:rsidP="00E26DE1">
      <w:pPr>
        <w:suppressAutoHyphens/>
        <w:spacing w:after="0"/>
        <w:ind w:left="720"/>
        <w:rPr>
          <w:sz w:val="24"/>
          <w:szCs w:val="24"/>
        </w:rPr>
      </w:pPr>
      <w:r w:rsidRPr="00DE4DAC">
        <w:rPr>
          <w:sz w:val="24"/>
          <w:szCs w:val="24"/>
        </w:rPr>
        <w:t xml:space="preserve">If the score for two or more applications are tied, the application with a higher score in the </w:t>
      </w:r>
      <w:r w:rsidR="004A0B6E" w:rsidRPr="00DE4DAC">
        <w:rPr>
          <w:sz w:val="24"/>
          <w:szCs w:val="24"/>
        </w:rPr>
        <w:t>Charge Management and Optimization</w:t>
      </w:r>
      <w:r w:rsidRPr="00DE4DAC">
        <w:rPr>
          <w:sz w:val="24"/>
          <w:szCs w:val="24"/>
        </w:rPr>
        <w:t xml:space="preserve"> criterion will be ranked higher.</w:t>
      </w:r>
      <w:r w:rsidRPr="00DE4DAC" w:rsidDel="006D0E25">
        <w:rPr>
          <w:sz w:val="24"/>
          <w:szCs w:val="24"/>
        </w:rPr>
        <w:t xml:space="preserve"> </w:t>
      </w:r>
      <w:r w:rsidRPr="00DE4DAC">
        <w:rPr>
          <w:sz w:val="24"/>
          <w:szCs w:val="24"/>
        </w:rPr>
        <w:t xml:space="preserve">If still tied, an objective </w:t>
      </w:r>
      <w:r w:rsidR="00E47E20" w:rsidRPr="00DE4DAC">
        <w:rPr>
          <w:sz w:val="24"/>
          <w:szCs w:val="24"/>
        </w:rPr>
        <w:t>tiebreaker</w:t>
      </w:r>
      <w:r w:rsidRPr="00DE4DAC">
        <w:rPr>
          <w:sz w:val="24"/>
          <w:szCs w:val="24"/>
        </w:rPr>
        <w:t xml:space="preserve"> (such as a random drawing) will be utilized.</w:t>
      </w:r>
    </w:p>
    <w:p w14:paraId="412B69EC" w14:textId="77777777" w:rsidR="0094331C" w:rsidRPr="00DE4DAC" w:rsidRDefault="0094331C" w:rsidP="00E04486">
      <w:pPr>
        <w:spacing w:after="0"/>
        <w:rPr>
          <w:szCs w:val="22"/>
        </w:rPr>
      </w:pPr>
    </w:p>
    <w:p w14:paraId="2FF2E187" w14:textId="77777777" w:rsidR="00082155" w:rsidRPr="00DE4DAC" w:rsidRDefault="00082155" w:rsidP="00E04486">
      <w:pPr>
        <w:pStyle w:val="Heading1"/>
        <w:keepNext w:val="0"/>
        <w:keepLines w:val="0"/>
        <w:spacing w:before="0" w:after="0"/>
      </w:pPr>
      <w:bookmarkStart w:id="93" w:name="_Toc219275118"/>
      <w:bookmarkStart w:id="94" w:name="_Toc88210124"/>
      <w:bookmarkStart w:id="95" w:name="_Toc125396836"/>
      <w:bookmarkStart w:id="96" w:name="_Toc481569621"/>
      <w:bookmarkStart w:id="97" w:name="_Toc481570204"/>
      <w:r w:rsidRPr="00DE4DAC">
        <w:t>V.</w:t>
      </w:r>
      <w:r w:rsidRPr="00DE4DAC">
        <w:tab/>
        <w:t>Administration</w:t>
      </w:r>
      <w:bookmarkEnd w:id="93"/>
      <w:bookmarkEnd w:id="94"/>
      <w:bookmarkEnd w:id="95"/>
    </w:p>
    <w:p w14:paraId="13C2C359" w14:textId="77777777" w:rsidR="007D60E9" w:rsidRPr="00DE4DAC" w:rsidRDefault="007D60E9" w:rsidP="00E04486">
      <w:pPr>
        <w:spacing w:after="0"/>
        <w:rPr>
          <w:szCs w:val="22"/>
        </w:rPr>
      </w:pPr>
      <w:bookmarkStart w:id="98" w:name="_Toc507398631"/>
      <w:bookmarkStart w:id="99" w:name="_Toc219275120"/>
      <w:bookmarkEnd w:id="96"/>
      <w:bookmarkEnd w:id="97"/>
    </w:p>
    <w:p w14:paraId="31CCF5DD" w14:textId="77777777" w:rsidR="00082155" w:rsidRPr="00DE4DAC" w:rsidRDefault="00082155" w:rsidP="00D34B6A">
      <w:pPr>
        <w:pStyle w:val="Heading2"/>
        <w:keepNext w:val="0"/>
        <w:numPr>
          <w:ilvl w:val="0"/>
          <w:numId w:val="26"/>
        </w:numPr>
        <w:spacing w:before="0" w:after="0"/>
        <w:ind w:hanging="720"/>
        <w:rPr>
          <w:rFonts w:cs="Arial"/>
        </w:rPr>
      </w:pPr>
      <w:bookmarkStart w:id="100" w:name="_Toc88210125"/>
      <w:bookmarkStart w:id="101" w:name="_Toc125396837"/>
      <w:r w:rsidRPr="00DE4DAC">
        <w:rPr>
          <w:rFonts w:cs="Arial"/>
        </w:rPr>
        <w:t>Definition of Key Words</w:t>
      </w:r>
      <w:bookmarkStart w:id="102" w:name="_Toc481569622"/>
      <w:bookmarkStart w:id="103" w:name="_Toc481570205"/>
      <w:bookmarkEnd w:id="98"/>
      <w:bookmarkEnd w:id="99"/>
      <w:bookmarkEnd w:id="100"/>
      <w:bookmarkEnd w:id="101"/>
    </w:p>
    <w:p w14:paraId="1F00F288" w14:textId="188707EB" w:rsidR="00082155" w:rsidRPr="00DE4DAC" w:rsidRDefault="00082155" w:rsidP="00E26DE1">
      <w:pPr>
        <w:spacing w:after="0"/>
        <w:ind w:left="720"/>
        <w:rPr>
          <w:sz w:val="24"/>
          <w:szCs w:val="24"/>
        </w:rPr>
      </w:pPr>
      <w:r w:rsidRPr="00DE4DAC">
        <w:rPr>
          <w:sz w:val="24"/>
          <w:szCs w:val="24"/>
        </w:rPr>
        <w:t xml:space="preserve">Important definitions for this </w:t>
      </w:r>
      <w:r w:rsidR="00F66DFA" w:rsidRPr="00DE4DAC">
        <w:rPr>
          <w:sz w:val="24"/>
          <w:szCs w:val="24"/>
        </w:rPr>
        <w:t>solicitation</w:t>
      </w:r>
      <w:r w:rsidRPr="00DE4DAC">
        <w:rPr>
          <w:sz w:val="24"/>
          <w:szCs w:val="24"/>
        </w:rPr>
        <w:t xml:space="preserve"> are presented below:</w:t>
      </w:r>
    </w:p>
    <w:p w14:paraId="02651DAE" w14:textId="77777777" w:rsidR="007D60E9" w:rsidRPr="00DE4DAC" w:rsidRDefault="007D60E9" w:rsidP="00E04486">
      <w:pPr>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7D60E9" w:rsidRPr="00DE4DAC" w14:paraId="4111A06E" w14:textId="77777777" w:rsidTr="003704DD">
        <w:tc>
          <w:tcPr>
            <w:tcW w:w="2430" w:type="dxa"/>
            <w:shd w:val="clear" w:color="auto" w:fill="D9D9D9"/>
          </w:tcPr>
          <w:p w14:paraId="7C30609E" w14:textId="77777777" w:rsidR="00082155" w:rsidRPr="00DE4DAC" w:rsidRDefault="00082155" w:rsidP="00E04486">
            <w:pPr>
              <w:spacing w:after="0"/>
              <w:jc w:val="center"/>
              <w:rPr>
                <w:b/>
                <w:sz w:val="24"/>
                <w:szCs w:val="24"/>
              </w:rPr>
            </w:pPr>
            <w:r w:rsidRPr="00DE4DAC">
              <w:rPr>
                <w:b/>
                <w:sz w:val="24"/>
                <w:szCs w:val="24"/>
              </w:rPr>
              <w:t>Word/Term</w:t>
            </w:r>
          </w:p>
        </w:tc>
        <w:tc>
          <w:tcPr>
            <w:tcW w:w="6930" w:type="dxa"/>
            <w:shd w:val="clear" w:color="auto" w:fill="D9D9D9"/>
          </w:tcPr>
          <w:p w14:paraId="66F78762" w14:textId="77777777" w:rsidR="00082155" w:rsidRPr="00DE4DAC" w:rsidRDefault="00082155" w:rsidP="00E04486">
            <w:pPr>
              <w:spacing w:after="0"/>
              <w:jc w:val="center"/>
              <w:rPr>
                <w:b/>
                <w:sz w:val="24"/>
                <w:szCs w:val="24"/>
              </w:rPr>
            </w:pPr>
            <w:r w:rsidRPr="00DE4DAC">
              <w:rPr>
                <w:b/>
                <w:sz w:val="24"/>
                <w:szCs w:val="24"/>
              </w:rPr>
              <w:t>Definition</w:t>
            </w:r>
          </w:p>
        </w:tc>
      </w:tr>
      <w:tr w:rsidR="00C9322A" w:rsidRPr="00DE4DAC" w14:paraId="0C528A41" w14:textId="77777777" w:rsidTr="005F08B4">
        <w:tc>
          <w:tcPr>
            <w:tcW w:w="2430" w:type="dxa"/>
          </w:tcPr>
          <w:p w14:paraId="5C447007" w14:textId="77777777" w:rsidR="00C9322A" w:rsidRPr="00DE4DAC" w:rsidRDefault="00C9322A" w:rsidP="00E04486">
            <w:pPr>
              <w:spacing w:after="0"/>
              <w:rPr>
                <w:sz w:val="24"/>
                <w:szCs w:val="24"/>
              </w:rPr>
            </w:pPr>
            <w:r w:rsidRPr="00DE4DAC">
              <w:rPr>
                <w:sz w:val="24"/>
                <w:szCs w:val="24"/>
              </w:rPr>
              <w:t>Applicant</w:t>
            </w:r>
          </w:p>
        </w:tc>
        <w:tc>
          <w:tcPr>
            <w:tcW w:w="6930" w:type="dxa"/>
          </w:tcPr>
          <w:p w14:paraId="488AB51A" w14:textId="77777777" w:rsidR="00C9322A" w:rsidRPr="00DE4DAC" w:rsidRDefault="00C9322A" w:rsidP="00E04486">
            <w:pPr>
              <w:spacing w:after="0"/>
              <w:rPr>
                <w:sz w:val="24"/>
                <w:szCs w:val="24"/>
              </w:rPr>
            </w:pPr>
            <w:r w:rsidRPr="00DE4DAC">
              <w:rPr>
                <w:sz w:val="24"/>
                <w:szCs w:val="24"/>
              </w:rPr>
              <w:t>Respondent to this solicitation</w:t>
            </w:r>
          </w:p>
        </w:tc>
      </w:tr>
      <w:tr w:rsidR="00C9322A" w:rsidRPr="00DE4DAC" w14:paraId="66D36FFE" w14:textId="77777777" w:rsidTr="005F08B4">
        <w:tc>
          <w:tcPr>
            <w:tcW w:w="2430" w:type="dxa"/>
          </w:tcPr>
          <w:p w14:paraId="558E90FD" w14:textId="77777777" w:rsidR="00C9322A" w:rsidRPr="00DE4DAC" w:rsidRDefault="001661BE" w:rsidP="00E04486">
            <w:pPr>
              <w:spacing w:after="0"/>
              <w:rPr>
                <w:sz w:val="24"/>
                <w:szCs w:val="24"/>
              </w:rPr>
            </w:pPr>
            <w:r w:rsidRPr="00DE4DAC">
              <w:rPr>
                <w:sz w:val="24"/>
                <w:szCs w:val="24"/>
              </w:rPr>
              <w:t>Application</w:t>
            </w:r>
          </w:p>
        </w:tc>
        <w:tc>
          <w:tcPr>
            <w:tcW w:w="6930" w:type="dxa"/>
          </w:tcPr>
          <w:p w14:paraId="595D2EA6" w14:textId="0F47721B" w:rsidR="00C9322A" w:rsidRPr="00DE4DAC" w:rsidRDefault="00C9322A" w:rsidP="00E04486">
            <w:pPr>
              <w:spacing w:after="0"/>
              <w:rPr>
                <w:sz w:val="24"/>
                <w:szCs w:val="24"/>
              </w:rPr>
            </w:pPr>
            <w:r w:rsidRPr="00DE4DAC">
              <w:rPr>
                <w:sz w:val="24"/>
                <w:szCs w:val="24"/>
              </w:rPr>
              <w:t xml:space="preserve">Formal written response to this document from </w:t>
            </w:r>
            <w:r w:rsidR="006D0E25">
              <w:rPr>
                <w:sz w:val="24"/>
                <w:szCs w:val="24"/>
              </w:rPr>
              <w:t>A</w:t>
            </w:r>
            <w:r w:rsidR="00403F6F" w:rsidRPr="00DE4DAC">
              <w:rPr>
                <w:sz w:val="24"/>
                <w:szCs w:val="24"/>
              </w:rPr>
              <w:t>pplicant</w:t>
            </w:r>
          </w:p>
        </w:tc>
      </w:tr>
      <w:tr w:rsidR="00C9322A" w:rsidRPr="00DE4DAC" w14:paraId="2BD1B3EB" w14:textId="77777777" w:rsidTr="005F08B4">
        <w:tc>
          <w:tcPr>
            <w:tcW w:w="2430" w:type="dxa"/>
          </w:tcPr>
          <w:p w14:paraId="587C4D5F" w14:textId="77777777" w:rsidR="00C9322A" w:rsidRPr="00DE4DAC" w:rsidRDefault="00C9322A" w:rsidP="00E04486">
            <w:pPr>
              <w:spacing w:after="0"/>
              <w:rPr>
                <w:sz w:val="24"/>
                <w:szCs w:val="24"/>
              </w:rPr>
            </w:pPr>
            <w:r w:rsidRPr="00DE4DAC">
              <w:rPr>
                <w:sz w:val="24"/>
                <w:szCs w:val="24"/>
              </w:rPr>
              <w:t>CAM</w:t>
            </w:r>
          </w:p>
        </w:tc>
        <w:tc>
          <w:tcPr>
            <w:tcW w:w="6930" w:type="dxa"/>
          </w:tcPr>
          <w:p w14:paraId="33B11725" w14:textId="77777777" w:rsidR="00C9322A" w:rsidRPr="00DE4DAC" w:rsidRDefault="00C9322A" w:rsidP="00E04486">
            <w:pPr>
              <w:spacing w:after="0"/>
              <w:rPr>
                <w:sz w:val="24"/>
                <w:szCs w:val="24"/>
              </w:rPr>
            </w:pPr>
            <w:r w:rsidRPr="00DE4DAC">
              <w:rPr>
                <w:sz w:val="24"/>
                <w:szCs w:val="24"/>
              </w:rPr>
              <w:t xml:space="preserve">Commission </w:t>
            </w:r>
            <w:r w:rsidR="001661BE" w:rsidRPr="00DE4DAC">
              <w:rPr>
                <w:sz w:val="24"/>
                <w:szCs w:val="24"/>
              </w:rPr>
              <w:t>Agreement Manager</w:t>
            </w:r>
          </w:p>
        </w:tc>
      </w:tr>
      <w:tr w:rsidR="00C9322A" w:rsidRPr="00DE4DAC" w14:paraId="4AA68B8D" w14:textId="77777777" w:rsidTr="005F08B4">
        <w:tc>
          <w:tcPr>
            <w:tcW w:w="2430" w:type="dxa"/>
          </w:tcPr>
          <w:p w14:paraId="26F0112B" w14:textId="77777777" w:rsidR="00C9322A" w:rsidRPr="00DE4DAC" w:rsidRDefault="00C9322A" w:rsidP="00E04486">
            <w:pPr>
              <w:spacing w:after="0"/>
              <w:rPr>
                <w:sz w:val="24"/>
                <w:szCs w:val="24"/>
              </w:rPr>
            </w:pPr>
            <w:r w:rsidRPr="00DE4DAC">
              <w:rPr>
                <w:sz w:val="24"/>
                <w:szCs w:val="24"/>
              </w:rPr>
              <w:t>CAO</w:t>
            </w:r>
          </w:p>
        </w:tc>
        <w:tc>
          <w:tcPr>
            <w:tcW w:w="6930" w:type="dxa"/>
          </w:tcPr>
          <w:p w14:paraId="62CF6D72" w14:textId="77777777" w:rsidR="00C9322A" w:rsidRPr="00DE4DAC" w:rsidRDefault="00C9322A" w:rsidP="00E04486">
            <w:pPr>
              <w:spacing w:after="0"/>
              <w:rPr>
                <w:sz w:val="24"/>
                <w:szCs w:val="24"/>
              </w:rPr>
            </w:pPr>
            <w:r w:rsidRPr="00DE4DAC">
              <w:rPr>
                <w:sz w:val="24"/>
                <w:szCs w:val="24"/>
              </w:rPr>
              <w:t xml:space="preserve">Commission </w:t>
            </w:r>
            <w:r w:rsidR="002D0162" w:rsidRPr="00DE4DAC">
              <w:rPr>
                <w:sz w:val="24"/>
                <w:szCs w:val="24"/>
              </w:rPr>
              <w:t xml:space="preserve">Agreement </w:t>
            </w:r>
            <w:r w:rsidRPr="00DE4DAC">
              <w:rPr>
                <w:sz w:val="24"/>
                <w:szCs w:val="24"/>
              </w:rPr>
              <w:t>Officer</w:t>
            </w:r>
          </w:p>
        </w:tc>
      </w:tr>
      <w:tr w:rsidR="00C9322A" w:rsidRPr="00DE4DAC" w14:paraId="509175DE" w14:textId="77777777" w:rsidTr="005F08B4">
        <w:tc>
          <w:tcPr>
            <w:tcW w:w="2430" w:type="dxa"/>
          </w:tcPr>
          <w:p w14:paraId="72447198" w14:textId="77777777" w:rsidR="00C9322A" w:rsidRPr="00DE4DAC" w:rsidRDefault="008E36A3" w:rsidP="00E04486">
            <w:pPr>
              <w:spacing w:after="0"/>
              <w:rPr>
                <w:sz w:val="24"/>
                <w:szCs w:val="24"/>
              </w:rPr>
            </w:pPr>
            <w:r w:rsidRPr="00DE4DAC">
              <w:rPr>
                <w:sz w:val="24"/>
                <w:szCs w:val="24"/>
              </w:rPr>
              <w:t>CEC</w:t>
            </w:r>
          </w:p>
        </w:tc>
        <w:tc>
          <w:tcPr>
            <w:tcW w:w="6930" w:type="dxa"/>
          </w:tcPr>
          <w:p w14:paraId="46C6B819" w14:textId="77777777" w:rsidR="00C9322A" w:rsidRPr="00DE4DAC" w:rsidRDefault="00C9322A" w:rsidP="00E04486">
            <w:pPr>
              <w:spacing w:after="0"/>
              <w:rPr>
                <w:sz w:val="24"/>
                <w:szCs w:val="24"/>
              </w:rPr>
            </w:pPr>
            <w:r w:rsidRPr="00DE4DAC">
              <w:rPr>
                <w:sz w:val="24"/>
                <w:szCs w:val="24"/>
              </w:rPr>
              <w:t>Californi</w:t>
            </w:r>
            <w:r w:rsidR="00025632" w:rsidRPr="00DE4DAC">
              <w:rPr>
                <w:sz w:val="24"/>
                <w:szCs w:val="24"/>
              </w:rPr>
              <w:t>a Energy Commission</w:t>
            </w:r>
          </w:p>
        </w:tc>
      </w:tr>
      <w:tr w:rsidR="00717C10" w:rsidRPr="00DE4DAC" w14:paraId="056D7DAC" w14:textId="77777777" w:rsidTr="005F08B4">
        <w:tc>
          <w:tcPr>
            <w:tcW w:w="2430" w:type="dxa"/>
          </w:tcPr>
          <w:p w14:paraId="776396DE" w14:textId="77777777" w:rsidR="00717C10" w:rsidRPr="00DE4DAC" w:rsidRDefault="00717C10" w:rsidP="00E04486">
            <w:pPr>
              <w:spacing w:after="0"/>
              <w:rPr>
                <w:sz w:val="24"/>
                <w:szCs w:val="24"/>
              </w:rPr>
            </w:pPr>
            <w:r w:rsidRPr="00DE4DAC">
              <w:rPr>
                <w:sz w:val="24"/>
                <w:szCs w:val="24"/>
              </w:rPr>
              <w:t>GAAP</w:t>
            </w:r>
          </w:p>
        </w:tc>
        <w:tc>
          <w:tcPr>
            <w:tcW w:w="6930" w:type="dxa"/>
          </w:tcPr>
          <w:p w14:paraId="429FBEF4" w14:textId="77777777" w:rsidR="00717C10" w:rsidRPr="00DE4DAC" w:rsidRDefault="004264A2" w:rsidP="00E04486">
            <w:pPr>
              <w:spacing w:after="0"/>
              <w:rPr>
                <w:sz w:val="24"/>
                <w:szCs w:val="24"/>
              </w:rPr>
            </w:pPr>
            <w:r w:rsidRPr="00DE4DAC">
              <w:rPr>
                <w:sz w:val="24"/>
                <w:szCs w:val="24"/>
              </w:rPr>
              <w:t>Generally Accepted Accounting Principles</w:t>
            </w:r>
          </w:p>
        </w:tc>
      </w:tr>
      <w:tr w:rsidR="00C9322A" w:rsidRPr="00DE4DAC" w14:paraId="2F08A9B1" w14:textId="77777777" w:rsidTr="005F08B4">
        <w:tc>
          <w:tcPr>
            <w:tcW w:w="2430" w:type="dxa"/>
          </w:tcPr>
          <w:p w14:paraId="547AD998" w14:textId="77777777" w:rsidR="00C9322A" w:rsidRPr="00DE4DAC" w:rsidRDefault="00C9322A" w:rsidP="00E04486">
            <w:pPr>
              <w:spacing w:after="0"/>
              <w:rPr>
                <w:sz w:val="24"/>
                <w:szCs w:val="24"/>
              </w:rPr>
            </w:pPr>
            <w:r w:rsidRPr="00DE4DAC">
              <w:rPr>
                <w:sz w:val="24"/>
                <w:szCs w:val="24"/>
              </w:rPr>
              <w:t>Solicitation</w:t>
            </w:r>
          </w:p>
        </w:tc>
        <w:tc>
          <w:tcPr>
            <w:tcW w:w="6930" w:type="dxa"/>
          </w:tcPr>
          <w:p w14:paraId="07FA7935" w14:textId="77777777" w:rsidR="00C9322A" w:rsidRPr="00DE4DAC" w:rsidRDefault="003E312B" w:rsidP="00E04486">
            <w:pPr>
              <w:spacing w:after="0"/>
              <w:rPr>
                <w:sz w:val="24"/>
                <w:szCs w:val="24"/>
              </w:rPr>
            </w:pPr>
            <w:r w:rsidRPr="00DE4DAC">
              <w:rPr>
                <w:sz w:val="24"/>
                <w:szCs w:val="24"/>
              </w:rPr>
              <w:t>Grant Funding Opportunity</w:t>
            </w:r>
            <w:r w:rsidR="00C9322A" w:rsidRPr="00DE4DAC">
              <w:rPr>
                <w:sz w:val="24"/>
                <w:szCs w:val="24"/>
              </w:rPr>
              <w:t>, which refers to this entire solicitation document and all its attachments and exhibits</w:t>
            </w:r>
          </w:p>
        </w:tc>
      </w:tr>
      <w:tr w:rsidR="00082155" w:rsidRPr="00DE4DAC" w14:paraId="31120F98" w14:textId="77777777" w:rsidTr="000C0F67">
        <w:tc>
          <w:tcPr>
            <w:tcW w:w="2430" w:type="dxa"/>
          </w:tcPr>
          <w:p w14:paraId="7A62B10E" w14:textId="77777777" w:rsidR="00082155" w:rsidRPr="00DE4DAC" w:rsidRDefault="00082155" w:rsidP="00E04486">
            <w:pPr>
              <w:spacing w:after="0"/>
              <w:rPr>
                <w:sz w:val="24"/>
                <w:szCs w:val="24"/>
              </w:rPr>
            </w:pPr>
            <w:r w:rsidRPr="00DE4DAC">
              <w:rPr>
                <w:sz w:val="24"/>
                <w:szCs w:val="24"/>
              </w:rPr>
              <w:t>State</w:t>
            </w:r>
          </w:p>
        </w:tc>
        <w:tc>
          <w:tcPr>
            <w:tcW w:w="6930" w:type="dxa"/>
          </w:tcPr>
          <w:p w14:paraId="372F6A69" w14:textId="77777777" w:rsidR="00082155" w:rsidRPr="00DE4DAC" w:rsidRDefault="00082155" w:rsidP="00E04486">
            <w:pPr>
              <w:spacing w:after="0"/>
              <w:rPr>
                <w:sz w:val="24"/>
                <w:szCs w:val="24"/>
              </w:rPr>
            </w:pPr>
            <w:r w:rsidRPr="00DE4DAC">
              <w:rPr>
                <w:sz w:val="24"/>
                <w:szCs w:val="24"/>
              </w:rPr>
              <w:t>State of California</w:t>
            </w:r>
          </w:p>
        </w:tc>
      </w:tr>
    </w:tbl>
    <w:p w14:paraId="1CECFEB5" w14:textId="77777777" w:rsidR="007D60E9" w:rsidRPr="00DE4DAC" w:rsidRDefault="007D60E9" w:rsidP="00E04486">
      <w:pPr>
        <w:spacing w:after="0"/>
        <w:rPr>
          <w:szCs w:val="22"/>
        </w:rPr>
      </w:pPr>
      <w:bookmarkStart w:id="104" w:name="_Toc219275122"/>
      <w:bookmarkEnd w:id="102"/>
      <w:bookmarkEnd w:id="103"/>
    </w:p>
    <w:p w14:paraId="4AF419FB" w14:textId="77777777" w:rsidR="00082155" w:rsidRPr="00DE4DAC" w:rsidRDefault="00082155" w:rsidP="00D34B6A">
      <w:pPr>
        <w:pStyle w:val="Heading2"/>
        <w:keepNext w:val="0"/>
        <w:numPr>
          <w:ilvl w:val="0"/>
          <w:numId w:val="26"/>
        </w:numPr>
        <w:spacing w:before="0" w:after="0"/>
        <w:ind w:hanging="720"/>
        <w:rPr>
          <w:rFonts w:cs="Arial"/>
        </w:rPr>
      </w:pPr>
      <w:bookmarkStart w:id="105" w:name="_Toc88210126"/>
      <w:bookmarkStart w:id="106" w:name="_Toc125396838"/>
      <w:r w:rsidRPr="00DE4DAC">
        <w:rPr>
          <w:rFonts w:cs="Arial"/>
        </w:rPr>
        <w:t>Cost</w:t>
      </w:r>
      <w:r w:rsidR="003948B8" w:rsidRPr="00DE4DAC">
        <w:rPr>
          <w:rFonts w:cs="Arial"/>
        </w:rPr>
        <w:t xml:space="preserve"> of Developing </w:t>
      </w:r>
      <w:r w:rsidR="001661BE" w:rsidRPr="00DE4DAC">
        <w:rPr>
          <w:rFonts w:cs="Arial"/>
        </w:rPr>
        <w:t>Application</w:t>
      </w:r>
      <w:bookmarkEnd w:id="104"/>
      <w:bookmarkEnd w:id="105"/>
      <w:bookmarkEnd w:id="106"/>
    </w:p>
    <w:p w14:paraId="11957CD1" w14:textId="3DF84D92" w:rsidR="00082155" w:rsidRPr="00DE4DAC" w:rsidRDefault="00082155" w:rsidP="00E26DE1">
      <w:pPr>
        <w:spacing w:after="0"/>
        <w:ind w:left="720"/>
        <w:rPr>
          <w:sz w:val="24"/>
          <w:szCs w:val="24"/>
        </w:rPr>
      </w:pPr>
      <w:r w:rsidRPr="00DE4DAC">
        <w:rPr>
          <w:sz w:val="24"/>
          <w:szCs w:val="24"/>
        </w:rPr>
        <w:t xml:space="preserve">The </w:t>
      </w:r>
      <w:r w:rsidR="006D0E25">
        <w:rPr>
          <w:sz w:val="24"/>
          <w:szCs w:val="24"/>
        </w:rPr>
        <w:t>A</w:t>
      </w:r>
      <w:r w:rsidR="00403F6F" w:rsidRPr="00DE4DAC">
        <w:rPr>
          <w:sz w:val="24"/>
          <w:szCs w:val="24"/>
        </w:rPr>
        <w:t>pplicant</w:t>
      </w:r>
      <w:r w:rsidRPr="00DE4DAC">
        <w:rPr>
          <w:sz w:val="24"/>
          <w:szCs w:val="24"/>
        </w:rPr>
        <w:t xml:space="preserve"> is responsible for the cost of developing </w:t>
      </w:r>
      <w:r w:rsidR="00935AD4" w:rsidRPr="00DE4DAC">
        <w:rPr>
          <w:sz w:val="24"/>
          <w:szCs w:val="24"/>
        </w:rPr>
        <w:t>an application</w:t>
      </w:r>
      <w:r w:rsidRPr="00DE4DAC">
        <w:rPr>
          <w:sz w:val="24"/>
          <w:szCs w:val="24"/>
        </w:rPr>
        <w:t xml:space="preserve">, and this cost </w:t>
      </w:r>
      <w:r w:rsidR="006129B7" w:rsidRPr="00DE4DAC">
        <w:rPr>
          <w:sz w:val="24"/>
          <w:szCs w:val="24"/>
        </w:rPr>
        <w:t>cannot be charged to the State.</w:t>
      </w:r>
    </w:p>
    <w:p w14:paraId="2EE20E1B" w14:textId="77777777" w:rsidR="007D60E9" w:rsidRPr="00DE4DAC" w:rsidRDefault="007D60E9" w:rsidP="00E04486">
      <w:pPr>
        <w:spacing w:after="0"/>
        <w:rPr>
          <w:szCs w:val="22"/>
        </w:rPr>
      </w:pPr>
    </w:p>
    <w:p w14:paraId="3143F3C8" w14:textId="77777777" w:rsidR="00082155" w:rsidRPr="00DE4DAC" w:rsidRDefault="00082155" w:rsidP="00D34B6A">
      <w:pPr>
        <w:pStyle w:val="Heading2"/>
        <w:keepNext w:val="0"/>
        <w:numPr>
          <w:ilvl w:val="0"/>
          <w:numId w:val="26"/>
        </w:numPr>
        <w:spacing w:before="0" w:after="0"/>
        <w:ind w:hanging="720"/>
        <w:rPr>
          <w:rFonts w:cs="Arial"/>
        </w:rPr>
      </w:pPr>
      <w:bookmarkStart w:id="107" w:name="_Toc219275123"/>
      <w:bookmarkStart w:id="108" w:name="_Toc267663318"/>
      <w:bookmarkStart w:id="109" w:name="_Toc88210127"/>
      <w:bookmarkStart w:id="110" w:name="_Toc125396839"/>
      <w:r w:rsidRPr="00DE4DAC">
        <w:rPr>
          <w:rFonts w:cs="Arial"/>
        </w:rPr>
        <w:t>Confidential Information</w:t>
      </w:r>
      <w:bookmarkEnd w:id="107"/>
      <w:bookmarkEnd w:id="108"/>
      <w:bookmarkEnd w:id="109"/>
      <w:bookmarkEnd w:id="110"/>
    </w:p>
    <w:p w14:paraId="16EC0E8F" w14:textId="5790EA0B" w:rsidR="004372AB" w:rsidRPr="00DE4DAC" w:rsidRDefault="008E36A3" w:rsidP="00E26DE1">
      <w:pPr>
        <w:spacing w:after="0"/>
        <w:ind w:left="720"/>
        <w:rPr>
          <w:sz w:val="24"/>
          <w:szCs w:val="24"/>
        </w:rPr>
      </w:pPr>
      <w:bookmarkStart w:id="111" w:name="_Toc219275127"/>
      <w:bookmarkStart w:id="112" w:name="_Toc219275128"/>
      <w:r w:rsidRPr="00DE4DAC">
        <w:rPr>
          <w:sz w:val="24"/>
          <w:szCs w:val="24"/>
        </w:rPr>
        <w:t>CEC</w:t>
      </w:r>
      <w:r w:rsidR="004372AB" w:rsidRPr="00DE4DAC">
        <w:rPr>
          <w:sz w:val="24"/>
          <w:szCs w:val="24"/>
        </w:rPr>
        <w:t xml:space="preserve"> </w:t>
      </w:r>
      <w:r w:rsidR="00CE6FF6">
        <w:rPr>
          <w:sz w:val="24"/>
          <w:szCs w:val="24"/>
        </w:rPr>
        <w:t>shall</w:t>
      </w:r>
      <w:r w:rsidR="00CE6FF6" w:rsidRPr="00DE4DAC">
        <w:rPr>
          <w:sz w:val="24"/>
          <w:szCs w:val="24"/>
        </w:rPr>
        <w:t xml:space="preserve"> </w:t>
      </w:r>
      <w:r w:rsidR="004372AB" w:rsidRPr="00DE4DAC">
        <w:rPr>
          <w:sz w:val="24"/>
          <w:szCs w:val="24"/>
        </w:rPr>
        <w:t xml:space="preserve">not accept or retain any </w:t>
      </w:r>
      <w:r w:rsidR="00403F6F" w:rsidRPr="00DE4DAC">
        <w:rPr>
          <w:sz w:val="24"/>
          <w:szCs w:val="24"/>
        </w:rPr>
        <w:t>application</w:t>
      </w:r>
      <w:r w:rsidR="004372AB" w:rsidRPr="00DE4DAC">
        <w:rPr>
          <w:sz w:val="24"/>
          <w:szCs w:val="24"/>
        </w:rPr>
        <w:t>s that have any portion marked confidential</w:t>
      </w:r>
      <w:r w:rsidR="007D60E9" w:rsidRPr="00DE4DAC">
        <w:rPr>
          <w:sz w:val="24"/>
          <w:szCs w:val="24"/>
        </w:rPr>
        <w:t>.</w:t>
      </w:r>
    </w:p>
    <w:p w14:paraId="78F741B0" w14:textId="77777777" w:rsidR="007D60E9" w:rsidRPr="00DE4DAC" w:rsidRDefault="007D60E9" w:rsidP="00E04486">
      <w:pPr>
        <w:spacing w:after="0"/>
        <w:rPr>
          <w:szCs w:val="22"/>
        </w:rPr>
      </w:pPr>
    </w:p>
    <w:p w14:paraId="409FF08D" w14:textId="77777777" w:rsidR="00127CBB" w:rsidRPr="00DE4DAC" w:rsidRDefault="00F66DFA" w:rsidP="00D34B6A">
      <w:pPr>
        <w:pStyle w:val="Heading2"/>
        <w:keepNext w:val="0"/>
        <w:numPr>
          <w:ilvl w:val="0"/>
          <w:numId w:val="26"/>
        </w:numPr>
        <w:spacing w:before="0" w:after="0"/>
        <w:ind w:hanging="720"/>
        <w:rPr>
          <w:rFonts w:cs="Arial"/>
        </w:rPr>
      </w:pPr>
      <w:bookmarkStart w:id="113" w:name="_Toc88210128"/>
      <w:bookmarkStart w:id="114" w:name="_Toc125396840"/>
      <w:r w:rsidRPr="00DE4DAC">
        <w:rPr>
          <w:rFonts w:cs="Arial"/>
        </w:rPr>
        <w:t>Solicitation</w:t>
      </w:r>
      <w:r w:rsidR="00127CBB" w:rsidRPr="00DE4DAC">
        <w:rPr>
          <w:rFonts w:cs="Arial"/>
        </w:rPr>
        <w:t xml:space="preserve"> Cancellation and Amendments</w:t>
      </w:r>
      <w:bookmarkEnd w:id="111"/>
      <w:bookmarkEnd w:id="113"/>
      <w:bookmarkEnd w:id="114"/>
    </w:p>
    <w:p w14:paraId="52DC358D" w14:textId="79C4B29A" w:rsidR="00127CBB" w:rsidRPr="00DE4DAC" w:rsidRDefault="00127CBB" w:rsidP="00E26DE1">
      <w:pPr>
        <w:spacing w:after="0"/>
        <w:ind w:left="720"/>
        <w:rPr>
          <w:sz w:val="24"/>
          <w:szCs w:val="24"/>
        </w:rPr>
      </w:pPr>
      <w:r w:rsidRPr="00DE4DAC">
        <w:rPr>
          <w:sz w:val="24"/>
          <w:szCs w:val="24"/>
        </w:rPr>
        <w:t xml:space="preserve">It is </w:t>
      </w:r>
      <w:r w:rsidR="008E36A3" w:rsidRPr="00DE4DAC">
        <w:rPr>
          <w:sz w:val="24"/>
          <w:szCs w:val="24"/>
        </w:rPr>
        <w:t>CEC’s</w:t>
      </w:r>
      <w:r w:rsidRPr="00DE4DAC">
        <w:rPr>
          <w:sz w:val="24"/>
          <w:szCs w:val="24"/>
        </w:rPr>
        <w:t xml:space="preserve"> policy to </w:t>
      </w:r>
      <w:r w:rsidR="008E36A3" w:rsidRPr="00DE4DAC">
        <w:rPr>
          <w:sz w:val="24"/>
          <w:szCs w:val="24"/>
        </w:rPr>
        <w:t xml:space="preserve">not </w:t>
      </w:r>
      <w:r w:rsidRPr="00DE4DAC">
        <w:rPr>
          <w:sz w:val="24"/>
          <w:szCs w:val="24"/>
        </w:rPr>
        <w:t xml:space="preserve">solicit </w:t>
      </w:r>
      <w:r w:rsidR="004B207A" w:rsidRPr="00DE4DAC">
        <w:rPr>
          <w:sz w:val="24"/>
          <w:szCs w:val="24"/>
        </w:rPr>
        <w:t>application</w:t>
      </w:r>
      <w:r w:rsidRPr="00DE4DAC">
        <w:rPr>
          <w:sz w:val="24"/>
          <w:szCs w:val="24"/>
        </w:rPr>
        <w:t xml:space="preserve">s unless there is a bona fide intention to award an </w:t>
      </w:r>
      <w:r w:rsidR="00287BC0" w:rsidRPr="00DE4DAC">
        <w:rPr>
          <w:sz w:val="24"/>
          <w:szCs w:val="24"/>
        </w:rPr>
        <w:t>agreement</w:t>
      </w:r>
      <w:r w:rsidRPr="00DE4DAC">
        <w:rPr>
          <w:sz w:val="24"/>
          <w:szCs w:val="24"/>
        </w:rPr>
        <w:t>.</w:t>
      </w:r>
      <w:r w:rsidRPr="00DE4DAC" w:rsidDel="006D0E25">
        <w:rPr>
          <w:sz w:val="24"/>
          <w:szCs w:val="24"/>
        </w:rPr>
        <w:t xml:space="preserve"> </w:t>
      </w:r>
      <w:r w:rsidRPr="00DE4DAC">
        <w:rPr>
          <w:sz w:val="24"/>
          <w:szCs w:val="24"/>
        </w:rPr>
        <w:t xml:space="preserve">However, if it is in the State’s best interest, </w:t>
      </w:r>
      <w:r w:rsidR="008E36A3" w:rsidRPr="00DE4DAC">
        <w:rPr>
          <w:sz w:val="24"/>
          <w:szCs w:val="24"/>
        </w:rPr>
        <w:t xml:space="preserve">CEC </w:t>
      </w:r>
      <w:r w:rsidRPr="00DE4DAC">
        <w:rPr>
          <w:sz w:val="24"/>
          <w:szCs w:val="24"/>
        </w:rPr>
        <w:t>reserves the right</w:t>
      </w:r>
      <w:r w:rsidR="00972FE6">
        <w:rPr>
          <w:sz w:val="24"/>
          <w:szCs w:val="24"/>
        </w:rPr>
        <w:t>, in addition to any other rights it has,</w:t>
      </w:r>
      <w:r w:rsidRPr="00DE4DAC">
        <w:rPr>
          <w:sz w:val="24"/>
          <w:szCs w:val="24"/>
        </w:rPr>
        <w:t xml:space="preserve"> to do any of the following:</w:t>
      </w:r>
    </w:p>
    <w:p w14:paraId="64FF4460" w14:textId="77777777" w:rsidR="007D60E9" w:rsidRPr="00DE4DAC" w:rsidRDefault="007D60E9" w:rsidP="00E04486">
      <w:pPr>
        <w:spacing w:after="0"/>
        <w:rPr>
          <w:sz w:val="24"/>
          <w:szCs w:val="24"/>
        </w:rPr>
      </w:pPr>
    </w:p>
    <w:p w14:paraId="2FEF1521" w14:textId="0A04B29D" w:rsidR="00127CBB" w:rsidRPr="00DE4DAC" w:rsidRDefault="00127CBB" w:rsidP="00E04486">
      <w:pPr>
        <w:numPr>
          <w:ilvl w:val="0"/>
          <w:numId w:val="11"/>
        </w:numPr>
        <w:spacing w:after="0"/>
        <w:ind w:left="1440" w:hanging="720"/>
        <w:rPr>
          <w:sz w:val="24"/>
          <w:szCs w:val="24"/>
        </w:rPr>
      </w:pPr>
      <w:r w:rsidRPr="00DE4DAC">
        <w:rPr>
          <w:sz w:val="24"/>
          <w:szCs w:val="24"/>
        </w:rPr>
        <w:t xml:space="preserve">Cancel this </w:t>
      </w:r>
      <w:r w:rsidR="00F66DFA" w:rsidRPr="00DE4DAC">
        <w:rPr>
          <w:sz w:val="24"/>
          <w:szCs w:val="24"/>
        </w:rPr>
        <w:t>solicitation</w:t>
      </w:r>
      <w:r w:rsidR="00972FE6">
        <w:rPr>
          <w:sz w:val="24"/>
          <w:szCs w:val="24"/>
        </w:rPr>
        <w:t>;</w:t>
      </w:r>
    </w:p>
    <w:p w14:paraId="020A6F4E" w14:textId="7144DD77" w:rsidR="00127CBB" w:rsidRPr="00DE4DAC" w:rsidRDefault="00127CBB" w:rsidP="00E04486">
      <w:pPr>
        <w:numPr>
          <w:ilvl w:val="0"/>
          <w:numId w:val="11"/>
        </w:numPr>
        <w:spacing w:after="0"/>
        <w:ind w:left="1440" w:hanging="720"/>
        <w:rPr>
          <w:sz w:val="24"/>
          <w:szCs w:val="24"/>
        </w:rPr>
      </w:pPr>
      <w:r w:rsidRPr="00DE4DAC">
        <w:rPr>
          <w:sz w:val="24"/>
          <w:szCs w:val="24"/>
        </w:rPr>
        <w:t xml:space="preserve">Revise the amount of funds available under this </w:t>
      </w:r>
      <w:r w:rsidR="00F66DFA" w:rsidRPr="00DE4DAC">
        <w:rPr>
          <w:sz w:val="24"/>
          <w:szCs w:val="24"/>
        </w:rPr>
        <w:t>solicitation</w:t>
      </w:r>
      <w:r w:rsidR="00972FE6">
        <w:rPr>
          <w:sz w:val="24"/>
          <w:szCs w:val="24"/>
        </w:rPr>
        <w:t>;</w:t>
      </w:r>
    </w:p>
    <w:p w14:paraId="655CAE6B" w14:textId="79F1136A" w:rsidR="00127CBB" w:rsidRPr="00DE4DAC" w:rsidRDefault="00127CBB" w:rsidP="00E04486">
      <w:pPr>
        <w:numPr>
          <w:ilvl w:val="0"/>
          <w:numId w:val="11"/>
        </w:numPr>
        <w:spacing w:after="0"/>
        <w:ind w:left="1440" w:hanging="720"/>
        <w:rPr>
          <w:sz w:val="24"/>
          <w:szCs w:val="24"/>
        </w:rPr>
      </w:pPr>
      <w:r w:rsidRPr="00DE4DAC">
        <w:rPr>
          <w:sz w:val="24"/>
          <w:szCs w:val="24"/>
        </w:rPr>
        <w:t xml:space="preserve">Amend this </w:t>
      </w:r>
      <w:r w:rsidR="00F66DFA" w:rsidRPr="00DE4DAC">
        <w:rPr>
          <w:sz w:val="24"/>
          <w:szCs w:val="24"/>
        </w:rPr>
        <w:t>solicitation</w:t>
      </w:r>
      <w:r w:rsidRPr="00DE4DAC">
        <w:rPr>
          <w:sz w:val="24"/>
          <w:szCs w:val="24"/>
        </w:rPr>
        <w:t xml:space="preserve"> as needed</w:t>
      </w:r>
      <w:r w:rsidR="00972FE6">
        <w:rPr>
          <w:sz w:val="24"/>
          <w:szCs w:val="24"/>
        </w:rPr>
        <w:t>; and/or</w:t>
      </w:r>
    </w:p>
    <w:p w14:paraId="2F9C29B9" w14:textId="77777777" w:rsidR="00127CBB" w:rsidRPr="00DE4DAC" w:rsidRDefault="00127CBB" w:rsidP="00E04486">
      <w:pPr>
        <w:numPr>
          <w:ilvl w:val="0"/>
          <w:numId w:val="11"/>
        </w:numPr>
        <w:spacing w:after="0"/>
        <w:ind w:left="1440" w:hanging="720"/>
        <w:rPr>
          <w:sz w:val="24"/>
          <w:szCs w:val="24"/>
        </w:rPr>
      </w:pPr>
      <w:r w:rsidRPr="00DE4DAC">
        <w:rPr>
          <w:sz w:val="24"/>
          <w:szCs w:val="24"/>
        </w:rPr>
        <w:t xml:space="preserve">Reject any or all </w:t>
      </w:r>
      <w:r w:rsidR="00403F6F" w:rsidRPr="00DE4DAC">
        <w:rPr>
          <w:sz w:val="24"/>
          <w:szCs w:val="24"/>
        </w:rPr>
        <w:t>application</w:t>
      </w:r>
      <w:r w:rsidRPr="00DE4DAC">
        <w:rPr>
          <w:sz w:val="24"/>
          <w:szCs w:val="24"/>
        </w:rPr>
        <w:t xml:space="preserve">s received in response to this </w:t>
      </w:r>
      <w:r w:rsidR="00F66DFA" w:rsidRPr="00DE4DAC">
        <w:rPr>
          <w:sz w:val="24"/>
          <w:szCs w:val="24"/>
        </w:rPr>
        <w:t>solicitation</w:t>
      </w:r>
      <w:r w:rsidR="007D60E9" w:rsidRPr="00DE4DAC">
        <w:rPr>
          <w:sz w:val="24"/>
          <w:szCs w:val="24"/>
        </w:rPr>
        <w:t>.</w:t>
      </w:r>
    </w:p>
    <w:p w14:paraId="14F96970" w14:textId="77777777" w:rsidR="007D60E9" w:rsidRPr="00DE4DAC" w:rsidRDefault="007D60E9" w:rsidP="00E04486">
      <w:pPr>
        <w:spacing w:after="0"/>
        <w:rPr>
          <w:sz w:val="24"/>
          <w:szCs w:val="24"/>
        </w:rPr>
      </w:pPr>
    </w:p>
    <w:p w14:paraId="3F4EAF40" w14:textId="24FF972D" w:rsidR="00127CBB" w:rsidRPr="00DE4DAC" w:rsidRDefault="00127CBB" w:rsidP="00E26DE1">
      <w:pPr>
        <w:spacing w:after="0"/>
        <w:ind w:left="720"/>
        <w:rPr>
          <w:sz w:val="24"/>
          <w:szCs w:val="24"/>
        </w:rPr>
      </w:pPr>
      <w:r w:rsidRPr="00DE4DAC">
        <w:rPr>
          <w:sz w:val="24"/>
          <w:szCs w:val="24"/>
        </w:rPr>
        <w:t xml:space="preserve">If the </w:t>
      </w:r>
      <w:r w:rsidR="00F66DFA" w:rsidRPr="00DE4DAC">
        <w:rPr>
          <w:sz w:val="24"/>
          <w:szCs w:val="24"/>
        </w:rPr>
        <w:t>solicitation</w:t>
      </w:r>
      <w:r w:rsidRPr="00DE4DAC">
        <w:rPr>
          <w:sz w:val="24"/>
          <w:szCs w:val="24"/>
        </w:rPr>
        <w:t xml:space="preserve"> is amended, </w:t>
      </w:r>
      <w:r w:rsidR="008E36A3" w:rsidRPr="00DE4DAC">
        <w:rPr>
          <w:sz w:val="24"/>
          <w:szCs w:val="24"/>
        </w:rPr>
        <w:t>CEC</w:t>
      </w:r>
      <w:r w:rsidRPr="00DE4DAC">
        <w:rPr>
          <w:sz w:val="24"/>
          <w:szCs w:val="24"/>
        </w:rPr>
        <w:t xml:space="preserve"> will send an addendum to all parties who requested the </w:t>
      </w:r>
      <w:r w:rsidR="00F66DFA" w:rsidRPr="00DE4DAC">
        <w:rPr>
          <w:sz w:val="24"/>
          <w:szCs w:val="24"/>
        </w:rPr>
        <w:t>solicitation</w:t>
      </w:r>
      <w:r w:rsidRPr="00DE4DAC">
        <w:rPr>
          <w:sz w:val="24"/>
          <w:szCs w:val="24"/>
        </w:rPr>
        <w:t xml:space="preserve"> and will also post it on </w:t>
      </w:r>
      <w:hyperlink r:id="rId41" w:tooltip="CEC's solicitation information wesbite" w:history="1">
        <w:r w:rsidR="008E36A3" w:rsidRPr="00DE4DAC">
          <w:rPr>
            <w:rStyle w:val="Hyperlink"/>
            <w:sz w:val="24"/>
            <w:szCs w:val="24"/>
          </w:rPr>
          <w:t>CEC</w:t>
        </w:r>
        <w:r w:rsidRPr="00DE4DAC">
          <w:rPr>
            <w:rStyle w:val="Hyperlink"/>
            <w:sz w:val="24"/>
            <w:szCs w:val="24"/>
          </w:rPr>
          <w:t xml:space="preserve">’s </w:t>
        </w:r>
        <w:r w:rsidR="00013AAD" w:rsidRPr="00DE4DAC">
          <w:rPr>
            <w:rStyle w:val="Hyperlink"/>
            <w:sz w:val="24"/>
            <w:szCs w:val="24"/>
          </w:rPr>
          <w:t xml:space="preserve">solicitation information </w:t>
        </w:r>
        <w:r w:rsidR="002D0162" w:rsidRPr="00DE4DAC">
          <w:rPr>
            <w:rStyle w:val="Hyperlink"/>
            <w:sz w:val="24"/>
            <w:szCs w:val="24"/>
          </w:rPr>
          <w:t>w</w:t>
        </w:r>
        <w:r w:rsidR="00025632" w:rsidRPr="00DE4DAC">
          <w:rPr>
            <w:rStyle w:val="Hyperlink"/>
            <w:sz w:val="24"/>
            <w:szCs w:val="24"/>
          </w:rPr>
          <w:t>ebsite</w:t>
        </w:r>
      </w:hyperlink>
      <w:r w:rsidRPr="00DE4DAC">
        <w:rPr>
          <w:sz w:val="24"/>
          <w:szCs w:val="24"/>
        </w:rPr>
        <w:t xml:space="preserve"> </w:t>
      </w:r>
      <w:r w:rsidR="002D0162" w:rsidRPr="00972FE6">
        <w:rPr>
          <w:sz w:val="24"/>
          <w:szCs w:val="24"/>
        </w:rPr>
        <w:t xml:space="preserve">at </w:t>
      </w:r>
      <w:r w:rsidR="00013AAD" w:rsidRPr="003B7295">
        <w:rPr>
          <w:sz w:val="24"/>
          <w:szCs w:val="24"/>
        </w:rPr>
        <w:t>www.energy.ca.gov/</w:t>
      </w:r>
      <w:r w:rsidR="00972FE6">
        <w:rPr>
          <w:sz w:val="24"/>
          <w:szCs w:val="24"/>
        </w:rPr>
        <w:t>funding-opportunities/solicitations</w:t>
      </w:r>
      <w:r w:rsidR="00A216E4">
        <w:rPr>
          <w:sz w:val="24"/>
          <w:szCs w:val="24"/>
        </w:rPr>
        <w:t>.</w:t>
      </w:r>
    </w:p>
    <w:p w14:paraId="48A6019E" w14:textId="77777777" w:rsidR="007D60E9" w:rsidRPr="00DE4DAC" w:rsidRDefault="007D60E9" w:rsidP="00E04486">
      <w:pPr>
        <w:spacing w:after="0"/>
        <w:rPr>
          <w:sz w:val="24"/>
          <w:szCs w:val="24"/>
        </w:rPr>
      </w:pPr>
    </w:p>
    <w:p w14:paraId="2398DC4C" w14:textId="77777777" w:rsidR="00082155" w:rsidRPr="00DE4DAC" w:rsidRDefault="00082155" w:rsidP="00D34B6A">
      <w:pPr>
        <w:pStyle w:val="Heading2"/>
        <w:keepNext w:val="0"/>
        <w:numPr>
          <w:ilvl w:val="0"/>
          <w:numId w:val="26"/>
        </w:numPr>
        <w:spacing w:before="0" w:after="0"/>
        <w:ind w:hanging="720"/>
        <w:rPr>
          <w:rFonts w:cs="Arial"/>
        </w:rPr>
      </w:pPr>
      <w:bookmarkStart w:id="115" w:name="_Toc88210129"/>
      <w:bookmarkStart w:id="116" w:name="_Toc125396841"/>
      <w:r w:rsidRPr="00DE4DAC">
        <w:rPr>
          <w:rFonts w:cs="Arial"/>
        </w:rPr>
        <w:t>Errors</w:t>
      </w:r>
      <w:bookmarkEnd w:id="112"/>
      <w:bookmarkEnd w:id="115"/>
      <w:bookmarkEnd w:id="116"/>
    </w:p>
    <w:p w14:paraId="3A48178B" w14:textId="2EF6834D" w:rsidR="00082155" w:rsidRPr="00DE4DAC" w:rsidRDefault="00082155" w:rsidP="00E26DE1">
      <w:pPr>
        <w:spacing w:after="0"/>
        <w:ind w:left="720"/>
        <w:rPr>
          <w:sz w:val="24"/>
          <w:szCs w:val="24"/>
        </w:rPr>
      </w:pPr>
      <w:r w:rsidRPr="00DE4DAC">
        <w:rPr>
          <w:sz w:val="24"/>
          <w:szCs w:val="24"/>
        </w:rPr>
        <w:t xml:space="preserve">If </w:t>
      </w:r>
      <w:r w:rsidR="00935AD4" w:rsidRPr="00DE4DAC">
        <w:rPr>
          <w:sz w:val="24"/>
          <w:szCs w:val="24"/>
        </w:rPr>
        <w:t xml:space="preserve">an </w:t>
      </w:r>
      <w:r w:rsidR="00A216E4">
        <w:rPr>
          <w:sz w:val="24"/>
          <w:szCs w:val="24"/>
        </w:rPr>
        <w:t>A</w:t>
      </w:r>
      <w:r w:rsidR="00403F6F" w:rsidRPr="00DE4DAC">
        <w:rPr>
          <w:sz w:val="24"/>
          <w:szCs w:val="24"/>
        </w:rPr>
        <w:t>pplicant</w:t>
      </w:r>
      <w:r w:rsidRPr="00DE4DAC">
        <w:rPr>
          <w:sz w:val="24"/>
          <w:szCs w:val="24"/>
        </w:rPr>
        <w:t xml:space="preserve"> discovers any ambiguity, conflict, discrepancy, omission, or other error in the </w:t>
      </w:r>
      <w:r w:rsidR="00F66DFA" w:rsidRPr="00A216E4">
        <w:rPr>
          <w:sz w:val="24"/>
          <w:szCs w:val="24"/>
        </w:rPr>
        <w:t>solicitation</w:t>
      </w:r>
      <w:r w:rsidR="00467A1A" w:rsidRPr="00A216E4">
        <w:rPr>
          <w:sz w:val="24"/>
          <w:szCs w:val="24"/>
        </w:rPr>
        <w:t xml:space="preserve"> </w:t>
      </w:r>
      <w:r w:rsidR="00467A1A" w:rsidRPr="003B7295">
        <w:rPr>
          <w:sz w:val="24"/>
          <w:szCs w:val="24"/>
        </w:rPr>
        <w:t xml:space="preserve">at any time prior to 5:00 p.m. of the application deadline </w:t>
      </w:r>
      <w:r w:rsidR="00467A1A" w:rsidRPr="003B7295">
        <w:rPr>
          <w:sz w:val="24"/>
          <w:szCs w:val="24"/>
        </w:rPr>
        <w:lastRenderedPageBreak/>
        <w:t>date</w:t>
      </w:r>
      <w:r w:rsidRPr="00A216E4">
        <w:rPr>
          <w:sz w:val="24"/>
          <w:szCs w:val="24"/>
        </w:rPr>
        <w:t>,</w:t>
      </w:r>
      <w:r w:rsidRPr="00DE4DAC">
        <w:rPr>
          <w:sz w:val="24"/>
          <w:szCs w:val="24"/>
        </w:rPr>
        <w:t xml:space="preserve"> the </w:t>
      </w:r>
      <w:r w:rsidR="00A216E4">
        <w:rPr>
          <w:sz w:val="24"/>
          <w:szCs w:val="24"/>
        </w:rPr>
        <w:t>A</w:t>
      </w:r>
      <w:r w:rsidR="00403F6F" w:rsidRPr="00DE4DAC">
        <w:rPr>
          <w:sz w:val="24"/>
          <w:szCs w:val="24"/>
        </w:rPr>
        <w:t>pplicant</w:t>
      </w:r>
      <w:r w:rsidRPr="00DE4DAC" w:rsidDel="00A216E4">
        <w:rPr>
          <w:sz w:val="24"/>
          <w:szCs w:val="24"/>
        </w:rPr>
        <w:t xml:space="preserve"> </w:t>
      </w:r>
      <w:r w:rsidR="00A216E4">
        <w:rPr>
          <w:sz w:val="24"/>
          <w:szCs w:val="24"/>
        </w:rPr>
        <w:t>should</w:t>
      </w:r>
      <w:r w:rsidR="00A216E4" w:rsidRPr="00DE4DAC">
        <w:rPr>
          <w:sz w:val="24"/>
          <w:szCs w:val="24"/>
        </w:rPr>
        <w:t xml:space="preserve"> </w:t>
      </w:r>
      <w:r w:rsidRPr="00DE4DAC">
        <w:rPr>
          <w:sz w:val="24"/>
          <w:szCs w:val="24"/>
        </w:rPr>
        <w:t xml:space="preserve">immediately notify </w:t>
      </w:r>
      <w:r w:rsidR="008E36A3" w:rsidRPr="00DE4DAC">
        <w:rPr>
          <w:sz w:val="24"/>
          <w:szCs w:val="24"/>
        </w:rPr>
        <w:t>CEC</w:t>
      </w:r>
      <w:r w:rsidRPr="00DE4DAC">
        <w:rPr>
          <w:sz w:val="24"/>
          <w:szCs w:val="24"/>
        </w:rPr>
        <w:t xml:space="preserve"> of such error in writing and request modification or clarification of the </w:t>
      </w:r>
      <w:r w:rsidR="00A216E4">
        <w:rPr>
          <w:sz w:val="24"/>
          <w:szCs w:val="24"/>
        </w:rPr>
        <w:t>solicitation</w:t>
      </w:r>
      <w:r w:rsidRPr="00DE4DAC">
        <w:rPr>
          <w:sz w:val="24"/>
          <w:szCs w:val="24"/>
        </w:rPr>
        <w:t xml:space="preserve">.  </w:t>
      </w:r>
      <w:r w:rsidR="0071681A">
        <w:rPr>
          <w:sz w:val="24"/>
          <w:szCs w:val="24"/>
        </w:rPr>
        <w:t>The CEC will provide m</w:t>
      </w:r>
      <w:r w:rsidR="007D2882" w:rsidRPr="00DE4DAC">
        <w:rPr>
          <w:sz w:val="24"/>
          <w:szCs w:val="24"/>
        </w:rPr>
        <w:t>odifications or c</w:t>
      </w:r>
      <w:r w:rsidRPr="00DE4DAC">
        <w:rPr>
          <w:sz w:val="24"/>
          <w:szCs w:val="24"/>
        </w:rPr>
        <w:t xml:space="preserve">larifications by written notice </w:t>
      </w:r>
      <w:r w:rsidR="0071681A">
        <w:rPr>
          <w:sz w:val="24"/>
          <w:szCs w:val="24"/>
        </w:rPr>
        <w:t>to</w:t>
      </w:r>
      <w:r w:rsidR="0071681A" w:rsidRPr="00DE4DAC">
        <w:rPr>
          <w:sz w:val="24"/>
          <w:szCs w:val="24"/>
        </w:rPr>
        <w:t xml:space="preserve"> </w:t>
      </w:r>
      <w:r w:rsidRPr="00DE4DAC">
        <w:rPr>
          <w:sz w:val="24"/>
          <w:szCs w:val="24"/>
        </w:rPr>
        <w:t xml:space="preserve">all </w:t>
      </w:r>
      <w:r w:rsidR="0071681A">
        <w:rPr>
          <w:sz w:val="24"/>
          <w:szCs w:val="24"/>
        </w:rPr>
        <w:t>entities</w:t>
      </w:r>
      <w:r w:rsidRPr="00DE4DAC" w:rsidDel="0071681A">
        <w:rPr>
          <w:sz w:val="24"/>
          <w:szCs w:val="24"/>
        </w:rPr>
        <w:t xml:space="preserve"> </w:t>
      </w:r>
      <w:r w:rsidR="0071681A">
        <w:rPr>
          <w:sz w:val="24"/>
          <w:szCs w:val="24"/>
        </w:rPr>
        <w:t>that</w:t>
      </w:r>
      <w:r w:rsidR="0071681A" w:rsidRPr="00DE4DAC">
        <w:rPr>
          <w:sz w:val="24"/>
          <w:szCs w:val="24"/>
        </w:rPr>
        <w:t xml:space="preserve"> </w:t>
      </w:r>
      <w:r w:rsidRPr="00DE4DAC">
        <w:rPr>
          <w:sz w:val="24"/>
          <w:szCs w:val="24"/>
        </w:rPr>
        <w:t xml:space="preserve">requested the </w:t>
      </w:r>
      <w:r w:rsidR="00F66DFA" w:rsidRPr="00DE4DAC">
        <w:rPr>
          <w:sz w:val="24"/>
          <w:szCs w:val="24"/>
        </w:rPr>
        <w:t>solicitation</w:t>
      </w:r>
      <w:r w:rsidRPr="00DE4DAC">
        <w:rPr>
          <w:sz w:val="24"/>
          <w:szCs w:val="24"/>
        </w:rPr>
        <w:t xml:space="preserve">, without divulging the source of the request for clarification. </w:t>
      </w:r>
      <w:r w:rsidR="00054FD0">
        <w:rPr>
          <w:sz w:val="24"/>
          <w:szCs w:val="24"/>
        </w:rPr>
        <w:t xml:space="preserve">The </w:t>
      </w:r>
      <w:r w:rsidR="008E36A3" w:rsidRPr="00DE4DAC">
        <w:rPr>
          <w:sz w:val="24"/>
          <w:szCs w:val="24"/>
        </w:rPr>
        <w:t>CEC</w:t>
      </w:r>
      <w:r w:rsidRPr="00DE4DAC">
        <w:rPr>
          <w:sz w:val="24"/>
          <w:szCs w:val="24"/>
        </w:rPr>
        <w:t xml:space="preserve"> shall not be responsible for failure to correct errors.</w:t>
      </w:r>
    </w:p>
    <w:p w14:paraId="7ABBF15B" w14:textId="77777777" w:rsidR="007D60E9" w:rsidRPr="00DE4DAC" w:rsidRDefault="007D60E9" w:rsidP="00E5663B">
      <w:pPr>
        <w:spacing w:after="0"/>
        <w:jc w:val="right"/>
        <w:rPr>
          <w:szCs w:val="22"/>
        </w:rPr>
      </w:pPr>
    </w:p>
    <w:p w14:paraId="1727234D" w14:textId="77777777" w:rsidR="00082155" w:rsidRPr="00DE4DAC" w:rsidRDefault="00B94C7C" w:rsidP="00D34B6A">
      <w:pPr>
        <w:pStyle w:val="Heading2"/>
        <w:keepNext w:val="0"/>
        <w:numPr>
          <w:ilvl w:val="0"/>
          <w:numId w:val="26"/>
        </w:numPr>
        <w:spacing w:before="0" w:after="0"/>
        <w:ind w:hanging="720"/>
        <w:rPr>
          <w:rFonts w:cs="Arial"/>
        </w:rPr>
      </w:pPr>
      <w:bookmarkStart w:id="117" w:name="_Toc217726138"/>
      <w:bookmarkStart w:id="118" w:name="_Toc219275131"/>
      <w:bookmarkStart w:id="119" w:name="_Toc88210130"/>
      <w:bookmarkStart w:id="120" w:name="_Toc125396842"/>
      <w:r w:rsidRPr="00DE4DAC">
        <w:rPr>
          <w:rFonts w:cs="Arial"/>
        </w:rPr>
        <w:t xml:space="preserve">Modifying or </w:t>
      </w:r>
      <w:r w:rsidR="00082155" w:rsidRPr="00DE4DAC">
        <w:rPr>
          <w:rFonts w:cs="Arial"/>
        </w:rPr>
        <w:t xml:space="preserve">Withdrawal of </w:t>
      </w:r>
      <w:r w:rsidR="001661BE" w:rsidRPr="00DE4DAC">
        <w:rPr>
          <w:rFonts w:cs="Arial"/>
        </w:rPr>
        <w:t>Application</w:t>
      </w:r>
      <w:bookmarkEnd w:id="117"/>
      <w:bookmarkEnd w:id="118"/>
      <w:bookmarkEnd w:id="119"/>
      <w:bookmarkEnd w:id="120"/>
    </w:p>
    <w:p w14:paraId="53820289" w14:textId="6B624476" w:rsidR="00082155" w:rsidRPr="00DE4DAC" w:rsidRDefault="00935AD4" w:rsidP="00E26DE1">
      <w:pPr>
        <w:spacing w:after="0"/>
        <w:ind w:left="720"/>
        <w:rPr>
          <w:sz w:val="24"/>
          <w:szCs w:val="24"/>
        </w:rPr>
      </w:pPr>
      <w:r w:rsidRPr="00DE4DAC">
        <w:rPr>
          <w:sz w:val="24"/>
          <w:szCs w:val="24"/>
        </w:rPr>
        <w:t xml:space="preserve">An </w:t>
      </w:r>
      <w:r w:rsidR="00054FD0">
        <w:rPr>
          <w:sz w:val="24"/>
          <w:szCs w:val="24"/>
        </w:rPr>
        <w:t>A</w:t>
      </w:r>
      <w:r w:rsidR="00403F6F" w:rsidRPr="00DE4DAC">
        <w:rPr>
          <w:sz w:val="24"/>
          <w:szCs w:val="24"/>
        </w:rPr>
        <w:t>pplicant</w:t>
      </w:r>
      <w:r w:rsidR="00082155" w:rsidRPr="00DE4DAC">
        <w:rPr>
          <w:sz w:val="24"/>
          <w:szCs w:val="24"/>
        </w:rPr>
        <w:t xml:space="preserve"> may, by </w:t>
      </w:r>
      <w:r w:rsidR="00054FD0">
        <w:rPr>
          <w:sz w:val="24"/>
          <w:szCs w:val="24"/>
        </w:rPr>
        <w:t>email</w:t>
      </w:r>
      <w:r w:rsidR="00054FD0" w:rsidRPr="00DE4DAC">
        <w:rPr>
          <w:sz w:val="24"/>
          <w:szCs w:val="24"/>
        </w:rPr>
        <w:t xml:space="preserve"> </w:t>
      </w:r>
      <w:r w:rsidR="00082155" w:rsidRPr="00DE4DAC">
        <w:rPr>
          <w:sz w:val="24"/>
          <w:szCs w:val="24"/>
        </w:rPr>
        <w:t xml:space="preserve">to the </w:t>
      </w:r>
      <w:r w:rsidR="00054FD0">
        <w:rPr>
          <w:sz w:val="24"/>
          <w:szCs w:val="24"/>
        </w:rPr>
        <w:t>CAO</w:t>
      </w:r>
      <w:r w:rsidR="00082155" w:rsidRPr="00DE4DAC">
        <w:rPr>
          <w:sz w:val="24"/>
          <w:szCs w:val="24"/>
        </w:rPr>
        <w:t xml:space="preserve">, withdraw or modify a submitted </w:t>
      </w:r>
      <w:r w:rsidR="00403F6F" w:rsidRPr="00DE4DAC">
        <w:rPr>
          <w:sz w:val="24"/>
          <w:szCs w:val="24"/>
        </w:rPr>
        <w:t>application</w:t>
      </w:r>
      <w:r w:rsidR="00082155" w:rsidRPr="00DE4DAC">
        <w:rPr>
          <w:sz w:val="24"/>
          <w:szCs w:val="24"/>
        </w:rPr>
        <w:t xml:space="preserve"> before </w:t>
      </w:r>
      <w:r w:rsidR="009156DD" w:rsidRPr="00DE4DAC">
        <w:rPr>
          <w:sz w:val="24"/>
          <w:szCs w:val="24"/>
        </w:rPr>
        <w:t xml:space="preserve">the deadline to submit </w:t>
      </w:r>
      <w:r w:rsidR="00D11F0F" w:rsidRPr="00DE4DAC">
        <w:rPr>
          <w:sz w:val="24"/>
          <w:szCs w:val="24"/>
        </w:rPr>
        <w:t>application</w:t>
      </w:r>
      <w:r w:rsidR="009156DD" w:rsidRPr="00DE4DAC">
        <w:rPr>
          <w:sz w:val="24"/>
          <w:szCs w:val="24"/>
        </w:rPr>
        <w:t>s</w:t>
      </w:r>
      <w:r w:rsidR="00082155" w:rsidRPr="00DE4DAC">
        <w:rPr>
          <w:sz w:val="24"/>
          <w:szCs w:val="24"/>
        </w:rPr>
        <w:t xml:space="preserve">. </w:t>
      </w:r>
      <w:r w:rsidR="001661BE" w:rsidRPr="00DE4DAC">
        <w:rPr>
          <w:sz w:val="24"/>
          <w:szCs w:val="24"/>
        </w:rPr>
        <w:t>Application</w:t>
      </w:r>
      <w:r w:rsidR="00082155" w:rsidRPr="00DE4DAC">
        <w:rPr>
          <w:sz w:val="24"/>
          <w:szCs w:val="24"/>
        </w:rPr>
        <w:t>s cannot be changed after that date and time.  A</w:t>
      </w:r>
      <w:r w:rsidR="003721A4" w:rsidRPr="00DE4DAC">
        <w:rPr>
          <w:sz w:val="24"/>
          <w:szCs w:val="24"/>
        </w:rPr>
        <w:t>n</w:t>
      </w:r>
      <w:r w:rsidR="00082155" w:rsidRPr="00DE4DAC">
        <w:rPr>
          <w:sz w:val="24"/>
          <w:szCs w:val="24"/>
        </w:rPr>
        <w:t xml:space="preserve"> </w:t>
      </w:r>
      <w:r w:rsidR="00403F6F" w:rsidRPr="00DE4DAC">
        <w:rPr>
          <w:sz w:val="24"/>
          <w:szCs w:val="24"/>
        </w:rPr>
        <w:t>application</w:t>
      </w:r>
      <w:r w:rsidR="00082155" w:rsidRPr="00DE4DAC">
        <w:rPr>
          <w:sz w:val="24"/>
          <w:szCs w:val="24"/>
        </w:rPr>
        <w:t xml:space="preserve"> cannot be “timed” to expire on a specific date.</w:t>
      </w:r>
      <w:r w:rsidR="00082155" w:rsidRPr="00DE4DAC" w:rsidDel="00054FD0">
        <w:rPr>
          <w:sz w:val="24"/>
          <w:szCs w:val="24"/>
        </w:rPr>
        <w:t xml:space="preserve"> </w:t>
      </w:r>
      <w:r w:rsidR="00082155" w:rsidRPr="00DE4DAC">
        <w:rPr>
          <w:sz w:val="24"/>
          <w:szCs w:val="24"/>
        </w:rPr>
        <w:t xml:space="preserve">For example, a statement such as the following is non-responsive to the </w:t>
      </w:r>
      <w:r w:rsidR="00F66DFA" w:rsidRPr="00DE4DAC">
        <w:rPr>
          <w:sz w:val="24"/>
          <w:szCs w:val="24"/>
        </w:rPr>
        <w:t>solicitation</w:t>
      </w:r>
      <w:r w:rsidR="00E47E20" w:rsidRPr="00DE4DAC">
        <w:rPr>
          <w:sz w:val="24"/>
          <w:szCs w:val="24"/>
        </w:rPr>
        <w:t>: “</w:t>
      </w:r>
      <w:r w:rsidR="00082155" w:rsidRPr="00DE4DAC">
        <w:rPr>
          <w:sz w:val="24"/>
          <w:szCs w:val="24"/>
        </w:rPr>
        <w:t xml:space="preserve">This </w:t>
      </w:r>
      <w:r w:rsidR="00D11F0F" w:rsidRPr="00DE4DAC">
        <w:rPr>
          <w:sz w:val="24"/>
          <w:szCs w:val="24"/>
        </w:rPr>
        <w:t>application</w:t>
      </w:r>
      <w:r w:rsidR="00082155" w:rsidRPr="00DE4DAC">
        <w:rPr>
          <w:sz w:val="24"/>
          <w:szCs w:val="24"/>
        </w:rPr>
        <w:t xml:space="preserve"> and the cost estimate are valid for 60 days.”</w:t>
      </w:r>
    </w:p>
    <w:p w14:paraId="3DA81923" w14:textId="77777777" w:rsidR="007D60E9" w:rsidRPr="00DE4DAC" w:rsidRDefault="007D60E9" w:rsidP="00E04486">
      <w:pPr>
        <w:spacing w:after="0"/>
        <w:rPr>
          <w:sz w:val="24"/>
          <w:szCs w:val="24"/>
        </w:rPr>
      </w:pPr>
    </w:p>
    <w:p w14:paraId="74D9259C" w14:textId="77777777" w:rsidR="00082155" w:rsidRPr="00DE4DAC" w:rsidRDefault="00B94C7C" w:rsidP="00D34B6A">
      <w:pPr>
        <w:pStyle w:val="Heading2"/>
        <w:keepNext w:val="0"/>
        <w:numPr>
          <w:ilvl w:val="0"/>
          <w:numId w:val="26"/>
        </w:numPr>
        <w:spacing w:before="0" w:after="0"/>
        <w:ind w:hanging="720"/>
        <w:rPr>
          <w:rFonts w:cs="Arial"/>
        </w:rPr>
      </w:pPr>
      <w:bookmarkStart w:id="121" w:name="_Toc218497730"/>
      <w:bookmarkStart w:id="122" w:name="_Toc219275132"/>
      <w:bookmarkStart w:id="123" w:name="_Toc88210131"/>
      <w:bookmarkStart w:id="124" w:name="_Toc125396843"/>
      <w:r w:rsidRPr="00DE4DAC">
        <w:rPr>
          <w:rFonts w:cs="Arial"/>
        </w:rPr>
        <w:t>Immaterial Defect</w:t>
      </w:r>
      <w:bookmarkEnd w:id="121"/>
      <w:bookmarkEnd w:id="122"/>
      <w:bookmarkEnd w:id="123"/>
      <w:bookmarkEnd w:id="124"/>
    </w:p>
    <w:p w14:paraId="4984BFF7" w14:textId="6E3EA4AF" w:rsidR="00B94C7C" w:rsidRPr="00DE4DAC" w:rsidRDefault="00054FD0" w:rsidP="00E26DE1">
      <w:pPr>
        <w:spacing w:after="0"/>
        <w:ind w:left="720"/>
        <w:rPr>
          <w:sz w:val="24"/>
          <w:szCs w:val="24"/>
        </w:rPr>
      </w:pPr>
      <w:r>
        <w:rPr>
          <w:sz w:val="24"/>
          <w:szCs w:val="24"/>
        </w:rPr>
        <w:t xml:space="preserve">The </w:t>
      </w:r>
      <w:r w:rsidR="008E36A3" w:rsidRPr="00DE4DAC">
        <w:rPr>
          <w:sz w:val="24"/>
          <w:szCs w:val="24"/>
        </w:rPr>
        <w:t>CEC</w:t>
      </w:r>
      <w:r w:rsidR="00B94C7C" w:rsidRPr="00DE4DAC">
        <w:rPr>
          <w:sz w:val="24"/>
          <w:szCs w:val="24"/>
        </w:rPr>
        <w:t xml:space="preserve"> may waive any immaterial defect or deviation contained in </w:t>
      </w:r>
      <w:r w:rsidR="00935AD4" w:rsidRPr="00DE4DAC">
        <w:rPr>
          <w:sz w:val="24"/>
          <w:szCs w:val="24"/>
        </w:rPr>
        <w:t xml:space="preserve">an </w:t>
      </w:r>
      <w:r w:rsidR="00D11F0F" w:rsidRPr="00DE4DAC">
        <w:rPr>
          <w:sz w:val="24"/>
          <w:szCs w:val="24"/>
        </w:rPr>
        <w:t>application</w:t>
      </w:r>
      <w:r w:rsidR="00B94C7C" w:rsidRPr="00DE4DAC">
        <w:rPr>
          <w:sz w:val="24"/>
          <w:szCs w:val="24"/>
        </w:rPr>
        <w:t xml:space="preserve">. </w:t>
      </w:r>
      <w:r>
        <w:rPr>
          <w:sz w:val="24"/>
          <w:szCs w:val="24"/>
        </w:rPr>
        <w:t xml:space="preserve">The </w:t>
      </w:r>
      <w:r w:rsidR="008E36A3" w:rsidRPr="00DE4DAC">
        <w:rPr>
          <w:sz w:val="24"/>
          <w:szCs w:val="24"/>
        </w:rPr>
        <w:t>CEC</w:t>
      </w:r>
      <w:r w:rsidR="00B94C7C" w:rsidRPr="00DE4DAC">
        <w:rPr>
          <w:sz w:val="24"/>
          <w:szCs w:val="24"/>
        </w:rPr>
        <w:t xml:space="preserve">’s waiver shall in no way modify the </w:t>
      </w:r>
      <w:r w:rsidR="00D11F0F" w:rsidRPr="00DE4DAC">
        <w:rPr>
          <w:sz w:val="24"/>
          <w:szCs w:val="24"/>
        </w:rPr>
        <w:t>application</w:t>
      </w:r>
      <w:r w:rsidR="00B94C7C" w:rsidRPr="00DE4DAC">
        <w:rPr>
          <w:sz w:val="24"/>
          <w:szCs w:val="24"/>
        </w:rPr>
        <w:t xml:space="preserve"> or excuse </w:t>
      </w:r>
      <w:r w:rsidR="0061368C">
        <w:rPr>
          <w:sz w:val="24"/>
          <w:szCs w:val="24"/>
        </w:rPr>
        <w:t>an</w:t>
      </w:r>
      <w:r w:rsidR="00B94C7C" w:rsidRPr="00DE4DAC">
        <w:rPr>
          <w:sz w:val="24"/>
          <w:szCs w:val="24"/>
        </w:rPr>
        <w:t xml:space="preserve"> </w:t>
      </w:r>
      <w:r w:rsidR="0061368C">
        <w:rPr>
          <w:sz w:val="24"/>
          <w:szCs w:val="24"/>
        </w:rPr>
        <w:t>A</w:t>
      </w:r>
      <w:r w:rsidR="00403F6F" w:rsidRPr="00DE4DAC">
        <w:rPr>
          <w:sz w:val="24"/>
          <w:szCs w:val="24"/>
        </w:rPr>
        <w:t>pplicant</w:t>
      </w:r>
      <w:r w:rsidR="0061368C">
        <w:rPr>
          <w:sz w:val="24"/>
          <w:szCs w:val="24"/>
        </w:rPr>
        <w:t xml:space="preserve"> proposed for funding</w:t>
      </w:r>
      <w:r w:rsidR="00B94C7C" w:rsidRPr="00DE4DAC">
        <w:rPr>
          <w:sz w:val="24"/>
          <w:szCs w:val="24"/>
        </w:rPr>
        <w:t xml:space="preserve"> from full compliance</w:t>
      </w:r>
      <w:r w:rsidR="0061368C">
        <w:rPr>
          <w:sz w:val="24"/>
          <w:szCs w:val="24"/>
        </w:rPr>
        <w:t xml:space="preserve"> with solicitation requirements</w:t>
      </w:r>
      <w:r w:rsidR="00B94C7C" w:rsidRPr="00DE4DAC">
        <w:rPr>
          <w:sz w:val="24"/>
          <w:szCs w:val="24"/>
        </w:rPr>
        <w:t>.</w:t>
      </w:r>
    </w:p>
    <w:p w14:paraId="04C54EF6" w14:textId="77777777" w:rsidR="007D60E9" w:rsidRPr="00DE4DAC" w:rsidRDefault="007D60E9" w:rsidP="00E04486">
      <w:pPr>
        <w:spacing w:after="0"/>
        <w:rPr>
          <w:sz w:val="24"/>
          <w:szCs w:val="24"/>
        </w:rPr>
      </w:pPr>
    </w:p>
    <w:p w14:paraId="2072D9E2" w14:textId="77777777" w:rsidR="00082155" w:rsidRPr="00DE4DAC" w:rsidRDefault="00082155" w:rsidP="00D34B6A">
      <w:pPr>
        <w:pStyle w:val="Heading2"/>
        <w:keepNext w:val="0"/>
        <w:numPr>
          <w:ilvl w:val="0"/>
          <w:numId w:val="26"/>
        </w:numPr>
        <w:spacing w:before="0" w:after="0"/>
        <w:ind w:hanging="720"/>
        <w:rPr>
          <w:rFonts w:cs="Arial"/>
        </w:rPr>
      </w:pPr>
      <w:bookmarkStart w:id="125" w:name="_Toc507398646"/>
      <w:bookmarkStart w:id="126" w:name="_Toc217726139"/>
      <w:bookmarkStart w:id="127" w:name="_Toc219275133"/>
      <w:bookmarkStart w:id="128" w:name="_Toc88210132"/>
      <w:bookmarkStart w:id="129" w:name="_Toc125396844"/>
      <w:r w:rsidRPr="00DE4DAC">
        <w:rPr>
          <w:rFonts w:cs="Arial"/>
        </w:rPr>
        <w:t xml:space="preserve">Disposition of </w:t>
      </w:r>
      <w:r w:rsidR="00D11F0F" w:rsidRPr="00DE4DAC">
        <w:rPr>
          <w:rFonts w:cs="Arial"/>
        </w:rPr>
        <w:t>Applicant</w:t>
      </w:r>
      <w:r w:rsidRPr="00DE4DAC">
        <w:rPr>
          <w:rFonts w:cs="Arial"/>
        </w:rPr>
        <w:t>’s Documents</w:t>
      </w:r>
      <w:bookmarkEnd w:id="125"/>
      <w:bookmarkEnd w:id="126"/>
      <w:bookmarkEnd w:id="127"/>
      <w:bookmarkEnd w:id="128"/>
      <w:bookmarkEnd w:id="129"/>
    </w:p>
    <w:p w14:paraId="711D7483" w14:textId="753FDBBE" w:rsidR="00082155" w:rsidRPr="00DE4DAC" w:rsidRDefault="00E630B0" w:rsidP="00E26DE1">
      <w:pPr>
        <w:spacing w:after="0"/>
        <w:ind w:left="720"/>
        <w:rPr>
          <w:sz w:val="24"/>
          <w:szCs w:val="24"/>
        </w:rPr>
      </w:pPr>
      <w:r w:rsidRPr="00DE4DAC">
        <w:rPr>
          <w:sz w:val="24"/>
          <w:szCs w:val="24"/>
        </w:rPr>
        <w:t xml:space="preserve">The entire evaluation process from receipt of </w:t>
      </w:r>
      <w:r w:rsidR="00403F6F" w:rsidRPr="00DE4DAC">
        <w:rPr>
          <w:sz w:val="24"/>
          <w:szCs w:val="24"/>
        </w:rPr>
        <w:t>application</w:t>
      </w:r>
      <w:r w:rsidRPr="00DE4DAC">
        <w:rPr>
          <w:sz w:val="24"/>
          <w:szCs w:val="24"/>
        </w:rPr>
        <w:t xml:space="preserve">s up to the posting of the Notice of Proposed Award is confidential. </w:t>
      </w:r>
      <w:r w:rsidR="00082155" w:rsidRPr="00DE4DAC">
        <w:rPr>
          <w:sz w:val="24"/>
          <w:szCs w:val="24"/>
        </w:rPr>
        <w:t>On the Notice of Proposed Award</w:t>
      </w:r>
      <w:r w:rsidR="00B94C7C" w:rsidRPr="00DE4DAC">
        <w:rPr>
          <w:sz w:val="24"/>
          <w:szCs w:val="24"/>
        </w:rPr>
        <w:t xml:space="preserve"> posting</w:t>
      </w:r>
      <w:r w:rsidR="00082155" w:rsidRPr="00DE4DAC">
        <w:rPr>
          <w:sz w:val="24"/>
          <w:szCs w:val="24"/>
        </w:rPr>
        <w:t xml:space="preserve"> date</w:t>
      </w:r>
      <w:r w:rsidRPr="00DE4DAC">
        <w:rPr>
          <w:sz w:val="24"/>
          <w:szCs w:val="24"/>
        </w:rPr>
        <w:t>, or date of solicitation cancellation,</w:t>
      </w:r>
      <w:r w:rsidR="00082155" w:rsidRPr="00DE4DAC">
        <w:rPr>
          <w:sz w:val="24"/>
          <w:szCs w:val="24"/>
        </w:rPr>
        <w:t xml:space="preserve"> all</w:t>
      </w:r>
      <w:r w:rsidR="00B94C7C" w:rsidRPr="00DE4DAC">
        <w:rPr>
          <w:sz w:val="24"/>
          <w:szCs w:val="24"/>
        </w:rPr>
        <w:t xml:space="preserve"> </w:t>
      </w:r>
      <w:r w:rsidR="00D11F0F" w:rsidRPr="00DE4DAC">
        <w:rPr>
          <w:sz w:val="24"/>
          <w:szCs w:val="24"/>
        </w:rPr>
        <w:t>application</w:t>
      </w:r>
      <w:r w:rsidR="00B94C7C" w:rsidRPr="00DE4DAC">
        <w:rPr>
          <w:sz w:val="24"/>
          <w:szCs w:val="24"/>
        </w:rPr>
        <w:t>s and related material</w:t>
      </w:r>
      <w:r w:rsidR="00082155" w:rsidRPr="00DE4DAC">
        <w:rPr>
          <w:sz w:val="24"/>
          <w:szCs w:val="24"/>
        </w:rPr>
        <w:t xml:space="preserve"> submitted in response to this </w:t>
      </w:r>
      <w:r w:rsidR="00F66DFA" w:rsidRPr="00DE4DAC">
        <w:rPr>
          <w:sz w:val="24"/>
          <w:szCs w:val="24"/>
        </w:rPr>
        <w:t>solicitation</w:t>
      </w:r>
      <w:r w:rsidR="00082155" w:rsidRPr="00DE4DAC">
        <w:rPr>
          <w:sz w:val="24"/>
          <w:szCs w:val="24"/>
        </w:rPr>
        <w:t xml:space="preserve"> become a part of the </w:t>
      </w:r>
      <w:r w:rsidR="00B94C7C" w:rsidRPr="00DE4DAC">
        <w:rPr>
          <w:sz w:val="24"/>
          <w:szCs w:val="24"/>
        </w:rPr>
        <w:t xml:space="preserve">property of the State and </w:t>
      </w:r>
      <w:r w:rsidR="00082155" w:rsidRPr="00DE4DAC">
        <w:rPr>
          <w:sz w:val="24"/>
          <w:szCs w:val="24"/>
        </w:rPr>
        <w:t xml:space="preserve">public record. </w:t>
      </w:r>
      <w:r w:rsidR="00D11F0F" w:rsidRPr="00DE4DAC">
        <w:rPr>
          <w:sz w:val="24"/>
          <w:szCs w:val="24"/>
        </w:rPr>
        <w:t>Applicant</w:t>
      </w:r>
      <w:r w:rsidR="00082155" w:rsidRPr="00DE4DAC">
        <w:rPr>
          <w:sz w:val="24"/>
          <w:szCs w:val="24"/>
        </w:rPr>
        <w:t xml:space="preserve">s who want any work examples they submitted with their </w:t>
      </w:r>
      <w:r w:rsidR="00D11F0F" w:rsidRPr="00DE4DAC">
        <w:rPr>
          <w:sz w:val="24"/>
          <w:szCs w:val="24"/>
        </w:rPr>
        <w:t>application</w:t>
      </w:r>
      <w:r w:rsidR="00082155" w:rsidRPr="00DE4DAC">
        <w:rPr>
          <w:sz w:val="24"/>
          <w:szCs w:val="24"/>
        </w:rPr>
        <w:t xml:space="preserve">s returned to them shall </w:t>
      </w:r>
      <w:r w:rsidR="00B94C7C" w:rsidRPr="00DE4DAC">
        <w:rPr>
          <w:sz w:val="24"/>
          <w:szCs w:val="24"/>
        </w:rPr>
        <w:t xml:space="preserve">make this request and </w:t>
      </w:r>
      <w:r w:rsidR="00082155" w:rsidRPr="00DE4DAC">
        <w:rPr>
          <w:sz w:val="24"/>
          <w:szCs w:val="24"/>
        </w:rPr>
        <w:t>provide either sufficient postage or a Courier Charge Code</w:t>
      </w:r>
      <w:r w:rsidR="00B94C7C" w:rsidRPr="00DE4DAC">
        <w:rPr>
          <w:sz w:val="24"/>
          <w:szCs w:val="24"/>
        </w:rPr>
        <w:t xml:space="preserve"> to fund the cost of returning the examples</w:t>
      </w:r>
      <w:r w:rsidR="005E1802" w:rsidRPr="00DE4DAC">
        <w:rPr>
          <w:sz w:val="24"/>
          <w:szCs w:val="24"/>
        </w:rPr>
        <w:t>.</w:t>
      </w:r>
    </w:p>
    <w:p w14:paraId="120BB563" w14:textId="77777777" w:rsidR="007D60E9" w:rsidRPr="00DE4DAC" w:rsidRDefault="007D60E9" w:rsidP="00E04486">
      <w:pPr>
        <w:spacing w:after="0"/>
        <w:rPr>
          <w:sz w:val="24"/>
          <w:szCs w:val="24"/>
        </w:rPr>
      </w:pPr>
    </w:p>
    <w:p w14:paraId="663A4ABD" w14:textId="77777777" w:rsidR="00082155" w:rsidRPr="00DE4DAC" w:rsidRDefault="00D11F0F" w:rsidP="00D34B6A">
      <w:pPr>
        <w:pStyle w:val="Heading2"/>
        <w:keepNext w:val="0"/>
        <w:numPr>
          <w:ilvl w:val="0"/>
          <w:numId w:val="26"/>
        </w:numPr>
        <w:spacing w:before="0" w:after="0"/>
        <w:ind w:hanging="720"/>
        <w:rPr>
          <w:rFonts w:cs="Arial"/>
        </w:rPr>
      </w:pPr>
      <w:bookmarkStart w:id="130" w:name="_Toc507398650"/>
      <w:bookmarkStart w:id="131" w:name="_Toc217726141"/>
      <w:bookmarkStart w:id="132" w:name="_Toc219275134"/>
      <w:bookmarkStart w:id="133" w:name="_Toc88210133"/>
      <w:bookmarkStart w:id="134" w:name="_Toc125396845"/>
      <w:r w:rsidRPr="00DE4DAC">
        <w:rPr>
          <w:rFonts w:cs="Arial"/>
        </w:rPr>
        <w:t>Applicant</w:t>
      </w:r>
      <w:r w:rsidR="00082155" w:rsidRPr="00DE4DAC">
        <w:rPr>
          <w:rFonts w:cs="Arial"/>
        </w:rPr>
        <w:t>s’ Admonishment</w:t>
      </w:r>
      <w:bookmarkEnd w:id="130"/>
      <w:bookmarkEnd w:id="131"/>
      <w:bookmarkEnd w:id="132"/>
      <w:bookmarkEnd w:id="133"/>
      <w:bookmarkEnd w:id="134"/>
    </w:p>
    <w:p w14:paraId="65522234" w14:textId="77777777" w:rsidR="00082155" w:rsidRPr="00DE4DAC" w:rsidRDefault="00082155" w:rsidP="00E26DE1">
      <w:pPr>
        <w:spacing w:after="0"/>
        <w:ind w:left="720"/>
        <w:rPr>
          <w:sz w:val="24"/>
          <w:szCs w:val="24"/>
        </w:rPr>
      </w:pPr>
      <w:r w:rsidRPr="00DE4DAC">
        <w:rPr>
          <w:sz w:val="24"/>
          <w:szCs w:val="24"/>
        </w:rPr>
        <w:t xml:space="preserve">This </w:t>
      </w:r>
      <w:r w:rsidR="00F66DFA" w:rsidRPr="00DE4DAC">
        <w:rPr>
          <w:sz w:val="24"/>
          <w:szCs w:val="24"/>
        </w:rPr>
        <w:t>solicitation</w:t>
      </w:r>
      <w:r w:rsidRPr="00DE4DAC">
        <w:rPr>
          <w:sz w:val="24"/>
          <w:szCs w:val="24"/>
        </w:rPr>
        <w:t xml:space="preserve"> contains the instructions governing the requirements for a firm quotation to be submitted by interested </w:t>
      </w:r>
      <w:r w:rsidR="00403F6F" w:rsidRPr="00DE4DAC">
        <w:rPr>
          <w:sz w:val="24"/>
          <w:szCs w:val="24"/>
        </w:rPr>
        <w:t>applicant</w:t>
      </w:r>
      <w:r w:rsidRPr="00DE4DAC">
        <w:rPr>
          <w:sz w:val="24"/>
          <w:szCs w:val="24"/>
        </w:rPr>
        <w:t xml:space="preserve">s, the format in which the technical information is to be submitted, the material to be included, the requirements which must be met to be eligible for consideration, and </w:t>
      </w:r>
      <w:r w:rsidR="00403F6F" w:rsidRPr="00DE4DAC">
        <w:rPr>
          <w:sz w:val="24"/>
          <w:szCs w:val="24"/>
        </w:rPr>
        <w:t>applicant</w:t>
      </w:r>
      <w:r w:rsidRPr="00DE4DAC">
        <w:rPr>
          <w:sz w:val="24"/>
          <w:szCs w:val="24"/>
        </w:rPr>
        <w:t xml:space="preserve"> responsibilities.  </w:t>
      </w:r>
      <w:r w:rsidR="00D11F0F" w:rsidRPr="00DE4DAC">
        <w:rPr>
          <w:sz w:val="24"/>
          <w:szCs w:val="24"/>
        </w:rPr>
        <w:t>Applicant</w:t>
      </w:r>
      <w:r w:rsidRPr="00DE4DAC">
        <w:rPr>
          <w:sz w:val="24"/>
          <w:szCs w:val="24"/>
        </w:rPr>
        <w:t xml:space="preserve">s must take the responsibility to carefully read the entire </w:t>
      </w:r>
      <w:r w:rsidR="00F66DFA" w:rsidRPr="00DE4DAC">
        <w:rPr>
          <w:sz w:val="24"/>
          <w:szCs w:val="24"/>
        </w:rPr>
        <w:t>solicitation</w:t>
      </w:r>
      <w:r w:rsidRPr="00DE4DAC">
        <w:rPr>
          <w:sz w:val="24"/>
          <w:szCs w:val="24"/>
        </w:rPr>
        <w:t xml:space="preserve">, ask appropriate questions in a timely manner, submit all required responses in a complete manner by the required date and time, </w:t>
      </w:r>
      <w:r w:rsidR="00177F17" w:rsidRPr="00DE4DAC">
        <w:rPr>
          <w:sz w:val="24"/>
          <w:szCs w:val="24"/>
        </w:rPr>
        <w:t xml:space="preserve">and </w:t>
      </w:r>
      <w:r w:rsidRPr="00DE4DAC">
        <w:rPr>
          <w:sz w:val="24"/>
          <w:szCs w:val="24"/>
        </w:rPr>
        <w:t xml:space="preserve">make sure that all procedures and requirements of the </w:t>
      </w:r>
      <w:r w:rsidR="00F66DFA" w:rsidRPr="00DE4DAC">
        <w:rPr>
          <w:sz w:val="24"/>
          <w:szCs w:val="24"/>
        </w:rPr>
        <w:t>solicitation</w:t>
      </w:r>
      <w:r w:rsidRPr="00DE4DAC">
        <w:rPr>
          <w:sz w:val="24"/>
          <w:szCs w:val="24"/>
        </w:rPr>
        <w:t xml:space="preserve"> are follo</w:t>
      </w:r>
      <w:r w:rsidR="00177F17" w:rsidRPr="00DE4DAC">
        <w:rPr>
          <w:sz w:val="24"/>
          <w:szCs w:val="24"/>
        </w:rPr>
        <w:t>wed and appropriately addressed.</w:t>
      </w:r>
    </w:p>
    <w:p w14:paraId="1AF71429" w14:textId="77777777" w:rsidR="007D60E9" w:rsidRPr="00DE4DAC" w:rsidRDefault="007D60E9" w:rsidP="00E04486">
      <w:pPr>
        <w:spacing w:after="0"/>
        <w:rPr>
          <w:sz w:val="24"/>
          <w:szCs w:val="24"/>
        </w:rPr>
      </w:pPr>
    </w:p>
    <w:p w14:paraId="13CD389F" w14:textId="77777777" w:rsidR="007D2882" w:rsidRPr="00DE4DAC" w:rsidRDefault="007D60E9" w:rsidP="00D34B6A">
      <w:pPr>
        <w:pStyle w:val="Heading2"/>
        <w:keepNext w:val="0"/>
        <w:numPr>
          <w:ilvl w:val="0"/>
          <w:numId w:val="26"/>
        </w:numPr>
        <w:spacing w:before="0" w:after="0"/>
        <w:ind w:hanging="720"/>
        <w:rPr>
          <w:rFonts w:cs="Arial"/>
        </w:rPr>
      </w:pPr>
      <w:bookmarkStart w:id="135" w:name="_Toc507398642"/>
      <w:bookmarkStart w:id="136" w:name="_Toc217726137"/>
      <w:bookmarkStart w:id="137" w:name="_Toc219275137"/>
      <w:bookmarkStart w:id="138" w:name="_Toc88210134"/>
      <w:bookmarkStart w:id="139" w:name="_Toc125396846"/>
      <w:r w:rsidRPr="00DE4DAC">
        <w:rPr>
          <w:rFonts w:cs="Arial"/>
        </w:rPr>
        <w:t>A</w:t>
      </w:r>
      <w:r w:rsidR="00287BC0" w:rsidRPr="00DE4DAC">
        <w:rPr>
          <w:rFonts w:cs="Arial"/>
        </w:rPr>
        <w:t>greement</w:t>
      </w:r>
      <w:r w:rsidR="007D2882" w:rsidRPr="00DE4DAC">
        <w:rPr>
          <w:rFonts w:cs="Arial"/>
        </w:rPr>
        <w:t xml:space="preserve"> Requirement</w:t>
      </w:r>
      <w:bookmarkEnd w:id="135"/>
      <w:bookmarkEnd w:id="136"/>
      <w:bookmarkEnd w:id="137"/>
      <w:r w:rsidR="00F92CDD" w:rsidRPr="00DE4DAC">
        <w:rPr>
          <w:rFonts w:cs="Arial"/>
        </w:rPr>
        <w:t>s</w:t>
      </w:r>
      <w:bookmarkEnd w:id="138"/>
      <w:bookmarkEnd w:id="139"/>
    </w:p>
    <w:p w14:paraId="4301E96E" w14:textId="77777777" w:rsidR="002C6011" w:rsidRPr="00DE4DAC" w:rsidRDefault="007D2882" w:rsidP="00E26DE1">
      <w:pPr>
        <w:spacing w:after="0"/>
        <w:ind w:left="720"/>
        <w:rPr>
          <w:sz w:val="24"/>
          <w:szCs w:val="24"/>
        </w:rPr>
      </w:pPr>
      <w:r w:rsidRPr="00DE4DAC">
        <w:rPr>
          <w:sz w:val="24"/>
          <w:szCs w:val="24"/>
        </w:rPr>
        <w:t xml:space="preserve">The content of this </w:t>
      </w:r>
      <w:r w:rsidR="00F66DFA" w:rsidRPr="00DE4DAC">
        <w:rPr>
          <w:sz w:val="24"/>
          <w:szCs w:val="24"/>
        </w:rPr>
        <w:t>solicitation</w:t>
      </w:r>
      <w:r w:rsidRPr="00DE4DAC">
        <w:rPr>
          <w:sz w:val="24"/>
          <w:szCs w:val="24"/>
        </w:rPr>
        <w:t xml:space="preserve"> shall be incorporated by reference into the final </w:t>
      </w:r>
      <w:r w:rsidR="00F24939" w:rsidRPr="00DE4DAC">
        <w:rPr>
          <w:sz w:val="24"/>
          <w:szCs w:val="24"/>
        </w:rPr>
        <w:t>agreement</w:t>
      </w:r>
      <w:r w:rsidRPr="00DE4DAC">
        <w:rPr>
          <w:sz w:val="24"/>
          <w:szCs w:val="24"/>
        </w:rPr>
        <w:t xml:space="preserve">. See the sample </w:t>
      </w:r>
      <w:r w:rsidR="00287BC0" w:rsidRPr="00DE4DAC">
        <w:rPr>
          <w:sz w:val="24"/>
          <w:szCs w:val="24"/>
        </w:rPr>
        <w:t>agreement</w:t>
      </w:r>
      <w:r w:rsidRPr="00DE4DAC">
        <w:rPr>
          <w:sz w:val="24"/>
          <w:szCs w:val="24"/>
        </w:rPr>
        <w:t xml:space="preserve"> terms and condit</w:t>
      </w:r>
      <w:r w:rsidR="00A40E01" w:rsidRPr="00DE4DAC">
        <w:rPr>
          <w:sz w:val="24"/>
          <w:szCs w:val="24"/>
        </w:rPr>
        <w:t xml:space="preserve">ions included in this </w:t>
      </w:r>
      <w:r w:rsidR="00F66DFA" w:rsidRPr="00DE4DAC">
        <w:rPr>
          <w:sz w:val="24"/>
          <w:szCs w:val="24"/>
        </w:rPr>
        <w:t>solicitation</w:t>
      </w:r>
      <w:r w:rsidR="00A40E01" w:rsidRPr="00DE4DAC">
        <w:rPr>
          <w:sz w:val="24"/>
          <w:szCs w:val="24"/>
        </w:rPr>
        <w:t>.</w:t>
      </w:r>
    </w:p>
    <w:p w14:paraId="3B64E73F" w14:textId="77777777" w:rsidR="007D60E9" w:rsidRPr="00DE4DAC" w:rsidRDefault="007D60E9" w:rsidP="00E26DE1">
      <w:pPr>
        <w:spacing w:after="0"/>
        <w:ind w:left="720"/>
        <w:rPr>
          <w:sz w:val="24"/>
          <w:szCs w:val="24"/>
        </w:rPr>
      </w:pPr>
    </w:p>
    <w:p w14:paraId="29081DE6" w14:textId="170EC7C5" w:rsidR="002C6011" w:rsidRPr="00DE4DAC" w:rsidRDefault="008E36A3" w:rsidP="00E26DE1">
      <w:pPr>
        <w:spacing w:after="0"/>
        <w:ind w:left="720"/>
        <w:rPr>
          <w:sz w:val="24"/>
          <w:szCs w:val="24"/>
        </w:rPr>
      </w:pPr>
      <w:r w:rsidRPr="00DE4DAC">
        <w:rPr>
          <w:sz w:val="24"/>
          <w:szCs w:val="24"/>
        </w:rPr>
        <w:t>CEC</w:t>
      </w:r>
      <w:r w:rsidR="002C6011" w:rsidRPr="00DE4DAC">
        <w:rPr>
          <w:sz w:val="24"/>
          <w:szCs w:val="24"/>
        </w:rPr>
        <w:t xml:space="preserve"> reserves the right to negotiate with </w:t>
      </w:r>
      <w:r w:rsidR="00504882">
        <w:rPr>
          <w:sz w:val="24"/>
          <w:szCs w:val="24"/>
        </w:rPr>
        <w:t>A</w:t>
      </w:r>
      <w:r w:rsidR="00403F6F" w:rsidRPr="00DE4DAC">
        <w:rPr>
          <w:sz w:val="24"/>
          <w:szCs w:val="24"/>
        </w:rPr>
        <w:t>pplicant</w:t>
      </w:r>
      <w:r w:rsidR="002C6011" w:rsidRPr="00DE4DAC">
        <w:rPr>
          <w:sz w:val="24"/>
          <w:szCs w:val="24"/>
        </w:rPr>
        <w:t>s to modify the project scope, the level of funding, or both.</w:t>
      </w:r>
      <w:r w:rsidR="002C6011" w:rsidRPr="00DE4DAC" w:rsidDel="00504882">
        <w:rPr>
          <w:sz w:val="24"/>
          <w:szCs w:val="24"/>
        </w:rPr>
        <w:t xml:space="preserve"> </w:t>
      </w:r>
      <w:r w:rsidR="002C6011" w:rsidRPr="00DE4DAC">
        <w:rPr>
          <w:sz w:val="24"/>
          <w:szCs w:val="24"/>
        </w:rPr>
        <w:t xml:space="preserve">If </w:t>
      </w:r>
      <w:r w:rsidRPr="00DE4DAC">
        <w:rPr>
          <w:sz w:val="24"/>
          <w:szCs w:val="24"/>
        </w:rPr>
        <w:t>CEC</w:t>
      </w:r>
      <w:r w:rsidR="002C6011" w:rsidRPr="00DE4DAC">
        <w:rPr>
          <w:sz w:val="24"/>
          <w:szCs w:val="24"/>
        </w:rPr>
        <w:t xml:space="preserve"> is unable to successfully negotiate and execute a funding agreement with an </w:t>
      </w:r>
      <w:r w:rsidR="00504882">
        <w:rPr>
          <w:sz w:val="24"/>
          <w:szCs w:val="24"/>
        </w:rPr>
        <w:t>A</w:t>
      </w:r>
      <w:r w:rsidR="00403F6F" w:rsidRPr="00DE4DAC">
        <w:rPr>
          <w:sz w:val="24"/>
          <w:szCs w:val="24"/>
        </w:rPr>
        <w:t>pplicant</w:t>
      </w:r>
      <w:r w:rsidR="002C6011" w:rsidRPr="00DE4DAC">
        <w:rPr>
          <w:sz w:val="24"/>
          <w:szCs w:val="24"/>
        </w:rPr>
        <w:t xml:space="preserve">, </w:t>
      </w:r>
      <w:r w:rsidRPr="00DE4DAC">
        <w:rPr>
          <w:sz w:val="24"/>
          <w:szCs w:val="24"/>
        </w:rPr>
        <w:t>CEC</w:t>
      </w:r>
      <w:r w:rsidR="002C6011" w:rsidRPr="00DE4DAC">
        <w:rPr>
          <w:sz w:val="24"/>
          <w:szCs w:val="24"/>
        </w:rPr>
        <w:t xml:space="preserve">, at its sole discretion, </w:t>
      </w:r>
      <w:r w:rsidR="002C6011" w:rsidRPr="00DE4DAC">
        <w:rPr>
          <w:sz w:val="24"/>
          <w:szCs w:val="24"/>
        </w:rPr>
        <w:lastRenderedPageBreak/>
        <w:t>reserves the right to cancel the pending award and fund the next highest ranked eligible project.</w:t>
      </w:r>
    </w:p>
    <w:p w14:paraId="376FDB5E" w14:textId="77777777" w:rsidR="007D60E9" w:rsidRPr="00DE4DAC" w:rsidRDefault="007D60E9" w:rsidP="00E26DE1">
      <w:pPr>
        <w:spacing w:after="0"/>
        <w:ind w:left="720"/>
        <w:rPr>
          <w:sz w:val="24"/>
          <w:szCs w:val="24"/>
        </w:rPr>
      </w:pPr>
    </w:p>
    <w:p w14:paraId="593F84AE" w14:textId="3E8ADBB0" w:rsidR="005F08B4" w:rsidRPr="00DE4DAC" w:rsidRDefault="008E36A3" w:rsidP="00E26DE1">
      <w:pPr>
        <w:spacing w:after="0"/>
        <w:ind w:left="720"/>
        <w:rPr>
          <w:sz w:val="24"/>
          <w:szCs w:val="24"/>
        </w:rPr>
      </w:pPr>
      <w:r w:rsidRPr="00DE4DAC">
        <w:rPr>
          <w:sz w:val="24"/>
          <w:szCs w:val="24"/>
        </w:rPr>
        <w:t>CEC</w:t>
      </w:r>
      <w:r w:rsidR="005F08B4" w:rsidRPr="00DE4DAC">
        <w:rPr>
          <w:sz w:val="24"/>
          <w:szCs w:val="24"/>
        </w:rPr>
        <w:t xml:space="preserve"> must formally approve all proposed grant awards. </w:t>
      </w:r>
      <w:r w:rsidRPr="00DE4DAC">
        <w:rPr>
          <w:sz w:val="24"/>
          <w:szCs w:val="24"/>
        </w:rPr>
        <w:t>Clean Transportation Program</w:t>
      </w:r>
      <w:r w:rsidR="005F08B4" w:rsidRPr="00DE4DAC">
        <w:rPr>
          <w:sz w:val="24"/>
          <w:szCs w:val="24"/>
        </w:rPr>
        <w:t xml:space="preserve"> </w:t>
      </w:r>
      <w:r w:rsidR="00287BC0" w:rsidRPr="00DE4DAC">
        <w:rPr>
          <w:sz w:val="24"/>
          <w:szCs w:val="24"/>
        </w:rPr>
        <w:t>agreement</w:t>
      </w:r>
      <w:r w:rsidR="005F08B4" w:rsidRPr="00DE4DAC">
        <w:rPr>
          <w:sz w:val="24"/>
          <w:szCs w:val="24"/>
        </w:rPr>
        <w:t>s for over $75,000 must be scheduled and considered at a</w:t>
      </w:r>
      <w:r w:rsidRPr="00DE4DAC">
        <w:rPr>
          <w:sz w:val="24"/>
          <w:szCs w:val="24"/>
        </w:rPr>
        <w:t xml:space="preserve"> CEC </w:t>
      </w:r>
      <w:r w:rsidR="005F08B4" w:rsidRPr="00DE4DAC">
        <w:rPr>
          <w:sz w:val="24"/>
          <w:szCs w:val="24"/>
        </w:rPr>
        <w:t xml:space="preserve">Business Meeting for approval by the </w:t>
      </w:r>
      <w:r w:rsidR="00FE23EE">
        <w:rPr>
          <w:sz w:val="24"/>
          <w:szCs w:val="24"/>
        </w:rPr>
        <w:t>CEC</w:t>
      </w:r>
      <w:r w:rsidR="005F08B4" w:rsidRPr="00DE4DAC">
        <w:rPr>
          <w:sz w:val="24"/>
          <w:szCs w:val="24"/>
        </w:rPr>
        <w:t>.</w:t>
      </w:r>
    </w:p>
    <w:p w14:paraId="74D1F7C0" w14:textId="77777777" w:rsidR="007D60E9" w:rsidRPr="00DE4DAC" w:rsidRDefault="007D60E9" w:rsidP="00E26DE1">
      <w:pPr>
        <w:spacing w:after="0"/>
        <w:ind w:left="720"/>
        <w:rPr>
          <w:i/>
          <w:sz w:val="24"/>
          <w:szCs w:val="24"/>
        </w:rPr>
      </w:pPr>
    </w:p>
    <w:p w14:paraId="361A7A36" w14:textId="701ACDF2" w:rsidR="002C6011" w:rsidRPr="00DE4DAC" w:rsidRDefault="002C6011" w:rsidP="00E26DE1">
      <w:pPr>
        <w:spacing w:after="0"/>
        <w:ind w:left="720"/>
        <w:rPr>
          <w:sz w:val="24"/>
          <w:szCs w:val="24"/>
        </w:rPr>
      </w:pPr>
      <w:r w:rsidRPr="00DE4DAC">
        <w:rPr>
          <w:sz w:val="24"/>
          <w:szCs w:val="24"/>
        </w:rPr>
        <w:t xml:space="preserve">Public agencies </w:t>
      </w:r>
      <w:r w:rsidR="00FE23EE">
        <w:rPr>
          <w:sz w:val="24"/>
          <w:szCs w:val="24"/>
        </w:rPr>
        <w:t>proposed for</w:t>
      </w:r>
      <w:r w:rsidRPr="00DE4DAC">
        <w:rPr>
          <w:sz w:val="24"/>
          <w:szCs w:val="24"/>
        </w:rPr>
        <w:t xml:space="preserve"> funding under this solicitation must provide an authorizing resolution approved by their governing authority to enter into an </w:t>
      </w:r>
      <w:r w:rsidR="00287BC0" w:rsidRPr="00DE4DAC">
        <w:rPr>
          <w:sz w:val="24"/>
          <w:szCs w:val="24"/>
        </w:rPr>
        <w:t>agreement</w:t>
      </w:r>
      <w:r w:rsidRPr="00DE4DAC">
        <w:rPr>
          <w:sz w:val="24"/>
          <w:szCs w:val="24"/>
        </w:rPr>
        <w:t xml:space="preserve"> with </w:t>
      </w:r>
      <w:r w:rsidR="004F0477" w:rsidRPr="00DE4DAC">
        <w:rPr>
          <w:sz w:val="24"/>
          <w:szCs w:val="24"/>
        </w:rPr>
        <w:t xml:space="preserve">CEC </w:t>
      </w:r>
      <w:r w:rsidRPr="00DE4DAC">
        <w:rPr>
          <w:sz w:val="24"/>
          <w:szCs w:val="24"/>
        </w:rPr>
        <w:t>and designating an authorized representative to sign.</w:t>
      </w:r>
    </w:p>
    <w:p w14:paraId="30CF2E07" w14:textId="77777777" w:rsidR="007D60E9" w:rsidRPr="00DE4DAC" w:rsidRDefault="007D60E9" w:rsidP="00E26DE1">
      <w:pPr>
        <w:spacing w:after="0"/>
        <w:ind w:left="720"/>
        <w:rPr>
          <w:i/>
          <w:sz w:val="24"/>
          <w:szCs w:val="24"/>
        </w:rPr>
      </w:pPr>
    </w:p>
    <w:p w14:paraId="1725962A" w14:textId="4F5BA30A" w:rsidR="002C6011" w:rsidRPr="00DE4DAC" w:rsidRDefault="004F0477" w:rsidP="00E26DE1">
      <w:pPr>
        <w:spacing w:after="0"/>
        <w:ind w:left="720"/>
        <w:rPr>
          <w:sz w:val="24"/>
          <w:szCs w:val="24"/>
        </w:rPr>
      </w:pPr>
      <w:r w:rsidRPr="00DE4DAC">
        <w:rPr>
          <w:sz w:val="24"/>
          <w:szCs w:val="24"/>
        </w:rPr>
        <w:t>CEC</w:t>
      </w:r>
      <w:r w:rsidR="002C6011" w:rsidRPr="00DE4DAC">
        <w:rPr>
          <w:sz w:val="24"/>
          <w:szCs w:val="24"/>
        </w:rPr>
        <w:t xml:space="preserve"> will send the approved </w:t>
      </w:r>
      <w:r w:rsidR="00287BC0" w:rsidRPr="00DE4DAC">
        <w:rPr>
          <w:sz w:val="24"/>
          <w:szCs w:val="24"/>
        </w:rPr>
        <w:t>agreement</w:t>
      </w:r>
      <w:r w:rsidR="002C6011" w:rsidRPr="00DE4DAC">
        <w:rPr>
          <w:sz w:val="24"/>
          <w:szCs w:val="24"/>
        </w:rPr>
        <w:t xml:space="preserve">, including the general Terms and Conditions and any additional terms and conditions, to the grant recipient for review, approval, and signature. Once the grant recipient signs, </w:t>
      </w:r>
      <w:r w:rsidRPr="00DE4DAC">
        <w:rPr>
          <w:sz w:val="24"/>
          <w:szCs w:val="24"/>
        </w:rPr>
        <w:t>CEC</w:t>
      </w:r>
      <w:r w:rsidR="002C6011" w:rsidRPr="00DE4DAC">
        <w:rPr>
          <w:sz w:val="24"/>
          <w:szCs w:val="24"/>
        </w:rPr>
        <w:t xml:space="preserve"> will fully execute the </w:t>
      </w:r>
      <w:r w:rsidR="00287BC0" w:rsidRPr="00DE4DAC">
        <w:rPr>
          <w:sz w:val="24"/>
          <w:szCs w:val="24"/>
        </w:rPr>
        <w:t>agreement</w:t>
      </w:r>
      <w:r w:rsidR="002C6011" w:rsidRPr="00DE4DAC">
        <w:rPr>
          <w:sz w:val="24"/>
          <w:szCs w:val="24"/>
        </w:rPr>
        <w:t xml:space="preserve">. Recipients are approved to begin the project only after full execution of the </w:t>
      </w:r>
      <w:r w:rsidR="00287BC0" w:rsidRPr="00DE4DAC">
        <w:rPr>
          <w:sz w:val="24"/>
          <w:szCs w:val="24"/>
        </w:rPr>
        <w:t>agreement</w:t>
      </w:r>
      <w:r w:rsidR="002C6011" w:rsidRPr="00DE4DAC">
        <w:rPr>
          <w:sz w:val="24"/>
          <w:szCs w:val="24"/>
        </w:rPr>
        <w:t>.</w:t>
      </w:r>
    </w:p>
    <w:p w14:paraId="17FE9803" w14:textId="77777777" w:rsidR="007D60E9" w:rsidRPr="00DE4DAC" w:rsidRDefault="007D60E9" w:rsidP="00E04486">
      <w:pPr>
        <w:spacing w:after="0"/>
        <w:rPr>
          <w:sz w:val="24"/>
          <w:szCs w:val="24"/>
        </w:rPr>
      </w:pPr>
    </w:p>
    <w:p w14:paraId="1D1A5AE6" w14:textId="77777777" w:rsidR="00936E17" w:rsidRPr="00DE4DAC" w:rsidRDefault="00936E17" w:rsidP="00D34B6A">
      <w:pPr>
        <w:pStyle w:val="Heading2"/>
        <w:keepNext w:val="0"/>
        <w:numPr>
          <w:ilvl w:val="0"/>
          <w:numId w:val="26"/>
        </w:numPr>
        <w:spacing w:before="0" w:after="0"/>
        <w:ind w:hanging="720"/>
        <w:rPr>
          <w:rFonts w:cs="Arial"/>
        </w:rPr>
      </w:pPr>
      <w:bookmarkStart w:id="140" w:name="_Toc88210135"/>
      <w:bookmarkStart w:id="141" w:name="_Toc125396847"/>
      <w:r w:rsidRPr="00DE4DAC">
        <w:rPr>
          <w:rFonts w:cs="Arial"/>
        </w:rPr>
        <w:t xml:space="preserve">No </w:t>
      </w:r>
      <w:r w:rsidR="00FD0C9E" w:rsidRPr="00DE4DAC">
        <w:rPr>
          <w:rFonts w:cs="Arial"/>
        </w:rPr>
        <w:t>A</w:t>
      </w:r>
      <w:r w:rsidR="00287BC0" w:rsidRPr="00DE4DAC">
        <w:rPr>
          <w:rFonts w:cs="Arial"/>
        </w:rPr>
        <w:t>greement</w:t>
      </w:r>
      <w:r w:rsidRPr="00DE4DAC">
        <w:rPr>
          <w:rFonts w:cs="Arial"/>
        </w:rPr>
        <w:t xml:space="preserve"> Until Signed </w:t>
      </w:r>
      <w:r w:rsidR="007D60E9" w:rsidRPr="00DE4DAC">
        <w:rPr>
          <w:rFonts w:cs="Arial"/>
        </w:rPr>
        <w:t xml:space="preserve">and </w:t>
      </w:r>
      <w:r w:rsidRPr="00DE4DAC">
        <w:rPr>
          <w:rFonts w:cs="Arial"/>
        </w:rPr>
        <w:t>Approved</w:t>
      </w:r>
      <w:bookmarkEnd w:id="140"/>
      <w:bookmarkEnd w:id="141"/>
    </w:p>
    <w:p w14:paraId="171DD8B0" w14:textId="48FAC084" w:rsidR="00936E17" w:rsidRPr="00DE4DAC" w:rsidRDefault="00936E17" w:rsidP="00E26DE1">
      <w:pPr>
        <w:spacing w:after="0"/>
        <w:ind w:left="720"/>
        <w:rPr>
          <w:sz w:val="24"/>
          <w:szCs w:val="24"/>
        </w:rPr>
      </w:pPr>
      <w:r w:rsidRPr="00DE4DAC">
        <w:rPr>
          <w:sz w:val="24"/>
          <w:szCs w:val="24"/>
        </w:rPr>
        <w:t xml:space="preserve">No agreement between </w:t>
      </w:r>
      <w:r w:rsidR="004F0477" w:rsidRPr="00DE4DAC">
        <w:rPr>
          <w:sz w:val="24"/>
          <w:szCs w:val="24"/>
        </w:rPr>
        <w:t>CEC</w:t>
      </w:r>
      <w:r w:rsidRPr="00DE4DAC">
        <w:rPr>
          <w:sz w:val="24"/>
          <w:szCs w:val="24"/>
        </w:rPr>
        <w:t xml:space="preserve"> and </w:t>
      </w:r>
      <w:r w:rsidR="00C51856">
        <w:rPr>
          <w:sz w:val="24"/>
          <w:szCs w:val="24"/>
        </w:rPr>
        <w:t>an</w:t>
      </w:r>
      <w:r w:rsidRPr="00DE4DAC">
        <w:rPr>
          <w:sz w:val="24"/>
          <w:szCs w:val="24"/>
        </w:rPr>
        <w:t xml:space="preserve"> </w:t>
      </w:r>
      <w:r w:rsidR="00C51856">
        <w:rPr>
          <w:sz w:val="24"/>
          <w:szCs w:val="24"/>
        </w:rPr>
        <w:t>A</w:t>
      </w:r>
      <w:r w:rsidR="00403F6F" w:rsidRPr="00DE4DAC">
        <w:rPr>
          <w:sz w:val="24"/>
          <w:szCs w:val="24"/>
        </w:rPr>
        <w:t>pplicant</w:t>
      </w:r>
      <w:r w:rsidRPr="00DE4DAC">
        <w:rPr>
          <w:sz w:val="24"/>
          <w:szCs w:val="24"/>
        </w:rPr>
        <w:t xml:space="preserve"> is in effect until the </w:t>
      </w:r>
      <w:r w:rsidR="00F24939" w:rsidRPr="00DE4DAC">
        <w:rPr>
          <w:sz w:val="24"/>
          <w:szCs w:val="24"/>
        </w:rPr>
        <w:t>agreement</w:t>
      </w:r>
      <w:r w:rsidRPr="00DE4DAC">
        <w:rPr>
          <w:sz w:val="24"/>
          <w:szCs w:val="24"/>
        </w:rPr>
        <w:t xml:space="preserve"> is signed by the </w:t>
      </w:r>
      <w:r w:rsidR="00FE22A1" w:rsidRPr="00DE4DAC">
        <w:rPr>
          <w:sz w:val="24"/>
          <w:szCs w:val="24"/>
        </w:rPr>
        <w:t>Recipient</w:t>
      </w:r>
      <w:r w:rsidRPr="00DE4DAC">
        <w:rPr>
          <w:sz w:val="24"/>
          <w:szCs w:val="24"/>
        </w:rPr>
        <w:t xml:space="preserve">, approved at </w:t>
      </w:r>
      <w:r w:rsidR="004F0477" w:rsidRPr="00DE4DAC">
        <w:rPr>
          <w:sz w:val="24"/>
          <w:szCs w:val="24"/>
        </w:rPr>
        <w:t>a CEC</w:t>
      </w:r>
      <w:r w:rsidRPr="00DE4DAC">
        <w:rPr>
          <w:sz w:val="24"/>
          <w:szCs w:val="24"/>
        </w:rPr>
        <w:t xml:space="preserve"> Business Meeting, and </w:t>
      </w:r>
      <w:r w:rsidR="00302A05" w:rsidRPr="00DE4DAC">
        <w:rPr>
          <w:sz w:val="24"/>
          <w:szCs w:val="24"/>
        </w:rPr>
        <w:t>signed</w:t>
      </w:r>
      <w:r w:rsidRPr="00DE4DAC">
        <w:rPr>
          <w:sz w:val="24"/>
          <w:szCs w:val="24"/>
        </w:rPr>
        <w:t xml:space="preserve"> by </w:t>
      </w:r>
      <w:r w:rsidR="00C51856">
        <w:rPr>
          <w:sz w:val="24"/>
          <w:szCs w:val="24"/>
        </w:rPr>
        <w:t xml:space="preserve">both the grant recipient and </w:t>
      </w:r>
      <w:r w:rsidRPr="00DE4DAC">
        <w:rPr>
          <w:sz w:val="24"/>
          <w:szCs w:val="24"/>
        </w:rPr>
        <w:t xml:space="preserve">the </w:t>
      </w:r>
      <w:r w:rsidR="004F0477" w:rsidRPr="00DE4DAC">
        <w:rPr>
          <w:sz w:val="24"/>
          <w:szCs w:val="24"/>
        </w:rPr>
        <w:t>CEC</w:t>
      </w:r>
      <w:r w:rsidR="007D60E9" w:rsidRPr="00DE4DAC">
        <w:rPr>
          <w:sz w:val="24"/>
          <w:szCs w:val="24"/>
        </w:rPr>
        <w:t>.</w:t>
      </w:r>
    </w:p>
    <w:p w14:paraId="6F0E9514" w14:textId="77777777" w:rsidR="007D60E9" w:rsidRPr="00DE4DAC" w:rsidRDefault="007D60E9" w:rsidP="00E26DE1">
      <w:pPr>
        <w:spacing w:after="0"/>
        <w:ind w:left="720"/>
        <w:rPr>
          <w:sz w:val="24"/>
          <w:szCs w:val="24"/>
        </w:rPr>
      </w:pPr>
    </w:p>
    <w:p w14:paraId="1D7A0280" w14:textId="77777777" w:rsidR="00262C9C" w:rsidRPr="00DE4DAC" w:rsidRDefault="004F0477" w:rsidP="00E26DE1">
      <w:pPr>
        <w:spacing w:after="0"/>
        <w:ind w:left="720"/>
        <w:rPr>
          <w:sz w:val="24"/>
          <w:szCs w:val="24"/>
        </w:rPr>
      </w:pPr>
      <w:r w:rsidRPr="00DE4DAC">
        <w:rPr>
          <w:sz w:val="24"/>
          <w:szCs w:val="24"/>
        </w:rPr>
        <w:t>CEC</w:t>
      </w:r>
      <w:r w:rsidR="00262C9C" w:rsidRPr="00DE4DAC">
        <w:rPr>
          <w:sz w:val="24"/>
          <w:szCs w:val="24"/>
        </w:rPr>
        <w:t xml:space="preserve"> reserves the right to modify the award documents prior to executing the </w:t>
      </w:r>
      <w:r w:rsidR="00287BC0" w:rsidRPr="00DE4DAC">
        <w:rPr>
          <w:sz w:val="24"/>
          <w:szCs w:val="24"/>
        </w:rPr>
        <w:t>agreement</w:t>
      </w:r>
      <w:r w:rsidR="00262C9C" w:rsidRPr="00DE4DAC">
        <w:rPr>
          <w:sz w:val="24"/>
          <w:szCs w:val="24"/>
        </w:rPr>
        <w:t>.</w:t>
      </w:r>
    </w:p>
    <w:p w14:paraId="6CBEA112" w14:textId="77777777" w:rsidR="00E4536E" w:rsidRPr="00DE4DAC" w:rsidRDefault="00E4536E" w:rsidP="00E04486">
      <w:pPr>
        <w:spacing w:after="0"/>
        <w:rPr>
          <w:szCs w:val="22"/>
        </w:rPr>
      </w:pPr>
    </w:p>
    <w:sectPr w:rsidR="00E4536E" w:rsidRPr="00DE4DAC" w:rsidSect="00CB24F5">
      <w:headerReference w:type="even" r:id="rId42"/>
      <w:headerReference w:type="default" r:id="rId43"/>
      <w:footerReference w:type="default" r:id="rId44"/>
      <w:headerReference w:type="first" r:id="rId45"/>
      <w:footerReference w:type="first" r:id="rId46"/>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1251" w14:textId="77777777" w:rsidR="00FA1F03" w:rsidRDefault="00FA1F03">
      <w:r>
        <w:separator/>
      </w:r>
    </w:p>
  </w:endnote>
  <w:endnote w:type="continuationSeparator" w:id="0">
    <w:p w14:paraId="415D6448" w14:textId="77777777" w:rsidR="00FA1F03" w:rsidRDefault="00FA1F03">
      <w:r>
        <w:continuationSeparator/>
      </w:r>
    </w:p>
  </w:endnote>
  <w:endnote w:type="continuationNotice" w:id="1">
    <w:p w14:paraId="572577AB" w14:textId="77777777" w:rsidR="00FA1F03" w:rsidRDefault="00FA1F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4FCB" w14:textId="0BB96FBF" w:rsidR="0045255C"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008843CD">
      <w:rPr>
        <w:sz w:val="20"/>
      </w:rPr>
      <w:t>-22-609</w:t>
    </w:r>
  </w:p>
  <w:p w14:paraId="2994DE88" w14:textId="46374FAB" w:rsidR="0045255C" w:rsidRPr="00F43D27" w:rsidRDefault="00DE4BE6" w:rsidP="007B058C">
    <w:pPr>
      <w:pStyle w:val="Footer"/>
      <w:tabs>
        <w:tab w:val="clear" w:pos="8640"/>
        <w:tab w:val="right" w:pos="9360"/>
      </w:tabs>
      <w:spacing w:after="0"/>
      <w:rPr>
        <w:sz w:val="20"/>
      </w:rPr>
    </w:pPr>
    <w:r>
      <w:rPr>
        <w:b/>
        <w:bCs/>
        <w:sz w:val="20"/>
        <w:u w:val="single"/>
      </w:rPr>
      <w:t>July</w:t>
    </w:r>
    <w:r w:rsidRPr="00716AC5">
      <w:rPr>
        <w:b/>
        <w:bCs/>
        <w:sz w:val="20"/>
        <w:u w:val="single"/>
      </w:rPr>
      <w:t xml:space="preserve"> </w:t>
    </w:r>
    <w:r w:rsidR="00C70BAD" w:rsidRPr="00716AC5">
      <w:rPr>
        <w:b/>
        <w:bCs/>
        <w:sz w:val="20"/>
        <w:u w:val="single"/>
      </w:rPr>
      <w:t>2023</w:t>
    </w:r>
    <w:r w:rsidR="00C70BAD">
      <w:rPr>
        <w:sz w:val="20"/>
      </w:rPr>
      <w:t xml:space="preserve"> </w:t>
    </w:r>
    <w:r w:rsidR="00C70BAD">
      <w:rPr>
        <w:strike/>
        <w:sz w:val="20"/>
      </w:rPr>
      <w:t>[</w:t>
    </w:r>
    <w:r>
      <w:rPr>
        <w:strike/>
        <w:sz w:val="20"/>
      </w:rPr>
      <w:t>April</w:t>
    </w:r>
    <w:r w:rsidRPr="00716AC5">
      <w:rPr>
        <w:strike/>
        <w:sz w:val="20"/>
      </w:rPr>
      <w:t xml:space="preserve"> </w:t>
    </w:r>
    <w:r w:rsidR="00E518BA" w:rsidRPr="00716AC5">
      <w:rPr>
        <w:strike/>
        <w:sz w:val="20"/>
      </w:rPr>
      <w:t>2023</w:t>
    </w:r>
    <w:r w:rsidR="00C70BAD">
      <w:rPr>
        <w:strike/>
        <w:sz w:val="20"/>
      </w:rPr>
      <w:t>]</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343A9D">
      <w:rPr>
        <w:b/>
        <w:sz w:val="20"/>
      </w:rPr>
      <w:tab/>
    </w:r>
    <w:r w:rsidR="00343A9D" w:rsidRPr="00343A9D">
      <w:rPr>
        <w:bCs/>
        <w:sz w:val="20"/>
      </w:rPr>
      <w:t>REDWDS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4DA5" w14:textId="77777777" w:rsidR="0045255C" w:rsidRPr="00E339AA" w:rsidRDefault="0045255C" w:rsidP="00225149">
    <w:pPr>
      <w:tabs>
        <w:tab w:val="left" w:pos="0"/>
        <w:tab w:val="center" w:pos="4680"/>
        <w:tab w:val="right" w:pos="9360"/>
      </w:tabs>
      <w:rPr>
        <w:sz w:val="16"/>
        <w:szCs w:val="16"/>
      </w:rPr>
    </w:pPr>
    <w:r>
      <w:rPr>
        <w:color w:val="FF0000"/>
        <w:sz w:val="16"/>
        <w:szCs w:val="16"/>
      </w:rPr>
      <w:t xml:space="preserve">Insert </w:t>
    </w:r>
    <w:r w:rsidRPr="00E339AA">
      <w:rPr>
        <w:color w:val="FF0000"/>
        <w:sz w:val="16"/>
        <w:szCs w:val="16"/>
      </w:rPr>
      <w:t xml:space="preserve">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31309BD8"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EE5B" w14:textId="77777777" w:rsidR="00FA1F03" w:rsidRDefault="00FA1F03">
      <w:r>
        <w:separator/>
      </w:r>
    </w:p>
  </w:footnote>
  <w:footnote w:type="continuationSeparator" w:id="0">
    <w:p w14:paraId="2FC0C784" w14:textId="77777777" w:rsidR="00FA1F03" w:rsidRDefault="00FA1F03">
      <w:r>
        <w:continuationSeparator/>
      </w:r>
    </w:p>
  </w:footnote>
  <w:footnote w:type="continuationNotice" w:id="1">
    <w:p w14:paraId="165B8EA1" w14:textId="77777777" w:rsidR="00FA1F03" w:rsidRDefault="00FA1F03">
      <w:pPr>
        <w:spacing w:after="0"/>
      </w:pPr>
    </w:p>
  </w:footnote>
  <w:footnote w:id="2">
    <w:p w14:paraId="7EDC0667" w14:textId="0A3601D1" w:rsidR="0045099B" w:rsidRDefault="0045099B">
      <w:pPr>
        <w:pStyle w:val="FootnoteText"/>
      </w:pPr>
      <w:r>
        <w:rPr>
          <w:rStyle w:val="FootnoteReference"/>
        </w:rPr>
        <w:footnoteRef/>
      </w:r>
      <w:r w:rsidR="592B2CE3">
        <w:t xml:space="preserve"> CEC’s block grant projects – CALeVIP, Communities in Charge, and EnergIIZE – provide rebates for charger installation in California. Beginning July 2023, all chargers funded through CEC block grants must be OCPP compliant and certified, and ISO 15118 Ready. REDWDS will build upon these requirements by translating these capabilities into realized vehicle-grid integration features and customer participation.</w:t>
      </w:r>
    </w:p>
  </w:footnote>
  <w:footnote w:id="3">
    <w:p w14:paraId="0ED08D0E" w14:textId="5BE7C966" w:rsidR="00F62165" w:rsidRDefault="00F62165">
      <w:pPr>
        <w:pStyle w:val="FootnoteText"/>
      </w:pPr>
      <w:r>
        <w:rPr>
          <w:rStyle w:val="FootnoteReference"/>
        </w:rPr>
        <w:footnoteRef/>
      </w:r>
      <w:r>
        <w:t xml:space="preserve"> </w:t>
      </w:r>
      <w:r w:rsidR="002D070A">
        <w:t>T</w:t>
      </w:r>
      <w:r w:rsidR="00B62038">
        <w:t xml:space="preserve">he </w:t>
      </w:r>
      <w:hyperlink r:id="rId1" w:history="1">
        <w:r w:rsidR="00B62038" w:rsidRPr="002D070A">
          <w:rPr>
            <w:rStyle w:val="Hyperlink"/>
          </w:rPr>
          <w:t>Load Management Standards update</w:t>
        </w:r>
      </w:hyperlink>
      <w:r w:rsidR="00B62038">
        <w:t xml:space="preserve"> “will help customers take better advantage of utilities’ lower time-dependent rates so smart appliances </w:t>
      </w:r>
      <w:r w:rsidR="002D070A">
        <w:t>…</w:t>
      </w:r>
      <w:r w:rsidR="00B62038">
        <w:t xml:space="preserve"> can automatically respond to more frequent rate changes that reflect electricity grid conditions. This will save consumers money by shifting usage to times of cheaper or abundant electricity.”</w:t>
      </w:r>
    </w:p>
  </w:footnote>
  <w:footnote w:id="4">
    <w:p w14:paraId="0E62963C" w14:textId="66441505" w:rsidR="00F12500" w:rsidRDefault="00F12500">
      <w:pPr>
        <w:pStyle w:val="FootnoteText"/>
      </w:pPr>
      <w:r>
        <w:rPr>
          <w:rStyle w:val="FootnoteReference"/>
        </w:rPr>
        <w:footnoteRef/>
      </w:r>
      <w:r w:rsidR="1039D01A">
        <w:t xml:space="preserve"> These are sometimes referred to as “aggregators.” Automation service providers and aggregators which do not currently manage charging, but plan to develop capabilities to do so through this solicitation, are eligible.</w:t>
      </w:r>
    </w:p>
  </w:footnote>
  <w:footnote w:id="5">
    <w:p w14:paraId="32C3FF18" w14:textId="539C7D88" w:rsidR="001C4002" w:rsidRDefault="001C4002">
      <w:pPr>
        <w:pStyle w:val="FootnoteText"/>
      </w:pPr>
      <w:r>
        <w:rPr>
          <w:rStyle w:val="FootnoteReference"/>
        </w:rPr>
        <w:footnoteRef/>
      </w:r>
      <w:r>
        <w:t xml:space="preserve"> </w:t>
      </w:r>
      <w:r w:rsidR="00CB29DE">
        <w:t xml:space="preserve">An overview of </w:t>
      </w:r>
      <w:r w:rsidR="005376DD">
        <w:t>MIDAS is available here:</w:t>
      </w:r>
      <w:r>
        <w:t xml:space="preserve"> </w:t>
      </w:r>
      <w:hyperlink r:id="rId2" w:history="1">
        <w:r w:rsidRPr="00911F00">
          <w:rPr>
            <w:rStyle w:val="Hyperlink"/>
          </w:rPr>
          <w:t>https://www.energy.ca.gov/proceedings/energy-commission-proceedings/load-management-rulemaking/market-informed-demand</w:t>
        </w:r>
      </w:hyperlink>
      <w:r>
        <w:t xml:space="preserve"> </w:t>
      </w:r>
    </w:p>
  </w:footnote>
  <w:footnote w:id="6">
    <w:p w14:paraId="667C5896" w14:textId="384CEF00" w:rsidR="001C4002" w:rsidRDefault="001C4002">
      <w:pPr>
        <w:pStyle w:val="FootnoteText"/>
      </w:pPr>
      <w:r>
        <w:rPr>
          <w:rStyle w:val="FootnoteReference"/>
        </w:rPr>
        <w:footnoteRef/>
      </w:r>
      <w:r>
        <w:t xml:space="preserve"> An overview of the ELRP is available here: </w:t>
      </w:r>
      <w:hyperlink r:id="rId3" w:history="1">
        <w:r w:rsidRPr="00911F00">
          <w:rPr>
            <w:rStyle w:val="Hyperlink"/>
          </w:rPr>
          <w:t>https://www.cpuc.ca.gov/industries-and-topics/electrical-energy/electric-costs/demand-response-dr/emergency-load-reduction-program</w:t>
        </w:r>
      </w:hyperlink>
      <w:r>
        <w:t xml:space="preserve">. </w:t>
      </w:r>
      <w:r w:rsidR="00497FE7">
        <w:t>P</w:t>
      </w:r>
      <w:r w:rsidR="009F0FCD">
        <w:t xml:space="preserve">roducts must be capable of retrieving and responding to ELRP </w:t>
      </w:r>
      <w:r w:rsidR="00313252">
        <w:t>events</w:t>
      </w:r>
      <w:r w:rsidR="009321DD">
        <w:t xml:space="preserve">; </w:t>
      </w:r>
      <w:r w:rsidR="00F8577C">
        <w:t xml:space="preserve">actual participation </w:t>
      </w:r>
      <w:r w:rsidR="004F194D">
        <w:t>will</w:t>
      </w:r>
      <w:r w:rsidR="00F8577C">
        <w:t xml:space="preserve"> depend on the individual customer and any </w:t>
      </w:r>
      <w:r w:rsidR="003D790D">
        <w:t xml:space="preserve">applicable </w:t>
      </w:r>
      <w:r w:rsidR="009321DD">
        <w:t>rules prohibiting dual participation.</w:t>
      </w:r>
    </w:p>
  </w:footnote>
  <w:footnote w:id="7">
    <w:p w14:paraId="4952E4CB" w14:textId="3F39C890" w:rsidR="000957D2" w:rsidRDefault="000957D2" w:rsidP="000957D2">
      <w:pPr>
        <w:pStyle w:val="FootnoteText"/>
      </w:pPr>
      <w:r>
        <w:rPr>
          <w:rStyle w:val="FootnoteReference"/>
        </w:rPr>
        <w:footnoteRef/>
      </w:r>
      <w:r>
        <w:t xml:space="preserve"> The Demand Side Grid Support (DSGS) Program is similar to but distinct from the ELRP. DSGS events are called based on Energy Emergency Alerts issued by the California Independent System Operator</w:t>
      </w:r>
      <w:r w:rsidR="001B6F93">
        <w:t xml:space="preserve"> (CAISO)</w:t>
      </w:r>
      <w:r>
        <w:t xml:space="preserve"> </w:t>
      </w:r>
      <w:hyperlink r:id="rId4" w:history="1">
        <w:r w:rsidRPr="000E3B77">
          <w:rPr>
            <w:rStyle w:val="Hyperlink"/>
          </w:rPr>
          <w:t>https://www.energy.ca.gov/programs-and-topics/programs/demand-side-grid-support-program</w:t>
        </w:r>
      </w:hyperlink>
      <w:r>
        <w:t xml:space="preserve"> </w:t>
      </w:r>
    </w:p>
  </w:footnote>
  <w:footnote w:id="8">
    <w:p w14:paraId="6F2D736F" w14:textId="667EAC5D" w:rsidR="001C4002" w:rsidRDefault="001C4002">
      <w:pPr>
        <w:pStyle w:val="FootnoteText"/>
      </w:pPr>
      <w:r>
        <w:rPr>
          <w:rStyle w:val="FootnoteReference"/>
        </w:rPr>
        <w:footnoteRef/>
      </w:r>
      <w:r>
        <w:t xml:space="preserve"> </w:t>
      </w:r>
      <w:hyperlink r:id="rId5" w:history="1">
        <w:r w:rsidRPr="00911F00">
          <w:rPr>
            <w:rStyle w:val="Hyperlink"/>
          </w:rPr>
          <w:t>https://www.dret-ca.com/dynamic-rate-pilot/</w:t>
        </w:r>
      </w:hyperlink>
      <w:r>
        <w:t xml:space="preserve"> </w:t>
      </w:r>
    </w:p>
  </w:footnote>
  <w:footnote w:id="9">
    <w:p w14:paraId="50EC90F6" w14:textId="0AF51DC8" w:rsidR="00891DA4" w:rsidRDefault="00891DA4">
      <w:pPr>
        <w:pStyle w:val="FootnoteText"/>
      </w:pPr>
      <w:r>
        <w:rPr>
          <w:rStyle w:val="FootnoteReference"/>
        </w:rPr>
        <w:footnoteRef/>
      </w:r>
      <w:r>
        <w:t xml:space="preserve"> Beginning July 2023, all chargers funded through CEC’s block grant projects – including </w:t>
      </w:r>
      <w:hyperlink r:id="rId6" w:history="1">
        <w:r w:rsidRPr="00740BC7">
          <w:rPr>
            <w:rStyle w:val="Hyperlink"/>
          </w:rPr>
          <w:t>CALeVIP</w:t>
        </w:r>
      </w:hyperlink>
      <w:r>
        <w:t xml:space="preserve">, Communities in Charge, and EnergIIZE, must be ISO 15118 Ready. ISO 15118 Ready focuses on hardware readiness, and </w:t>
      </w:r>
      <w:r w:rsidR="00FF13DD">
        <w:t>projects resulting from this solicitation</w:t>
      </w:r>
      <w:r>
        <w:t xml:space="preserve"> can support software implementation to activate features on ISO 15118 Ready EVSE.</w:t>
      </w:r>
    </w:p>
  </w:footnote>
  <w:footnote w:id="10">
    <w:p w14:paraId="7780DB77" w14:textId="7C5F8D3B" w:rsidR="001C4002" w:rsidRDefault="001C4002">
      <w:pPr>
        <w:pStyle w:val="FootnoteText"/>
      </w:pPr>
      <w:r>
        <w:rPr>
          <w:rStyle w:val="FootnoteReference"/>
        </w:rPr>
        <w:footnoteRef/>
      </w:r>
      <w:r>
        <w:t xml:space="preserve"> For details on the Open Charge Alliance certification process, see </w:t>
      </w:r>
      <w:hyperlink r:id="rId7" w:history="1">
        <w:r w:rsidRPr="00911F00">
          <w:rPr>
            <w:rStyle w:val="Hyperlink"/>
          </w:rPr>
          <w:t>https://www.openchargealliance.org/certification/ocpp-201-certification/</w:t>
        </w:r>
      </w:hyperlink>
      <w:r>
        <w:t xml:space="preserve"> </w:t>
      </w:r>
    </w:p>
  </w:footnote>
  <w:footnote w:id="11">
    <w:p w14:paraId="485D61B5" w14:textId="77777777" w:rsidR="00072F74" w:rsidRDefault="00072F74" w:rsidP="00072F74">
      <w:pPr>
        <w:pStyle w:val="FootnoteText"/>
      </w:pPr>
      <w:r>
        <w:rPr>
          <w:rStyle w:val="FootnoteReference"/>
        </w:rPr>
        <w:footnoteRef/>
      </w:r>
      <w:r>
        <w:t xml:space="preserve"> </w:t>
      </w:r>
      <w:bookmarkStart w:id="46" w:name="_Hlk132014934"/>
      <w:r w:rsidRPr="004F745B">
        <w:t xml:space="preserve">Projects interested in deploying bidirectional EVSE for school buses should consider applying to </w:t>
      </w:r>
      <w:hyperlink r:id="rId8" w:history="1">
        <w:r w:rsidRPr="004F745B">
          <w:rPr>
            <w:rStyle w:val="Hyperlink"/>
          </w:rPr>
          <w:t>GFO-22-612</w:t>
        </w:r>
      </w:hyperlink>
      <w:r w:rsidRPr="004F745B">
        <w:t xml:space="preserve"> Electric School Bus Bi-Directional Infrastructure.</w:t>
      </w:r>
      <w:bookmarkEnd w:id="46"/>
    </w:p>
  </w:footnote>
  <w:footnote w:id="12">
    <w:p w14:paraId="41085E0A" w14:textId="37179AB8" w:rsidR="001C4002" w:rsidRDefault="001C4002">
      <w:pPr>
        <w:pStyle w:val="FootnoteText"/>
      </w:pPr>
      <w:r>
        <w:rPr>
          <w:rStyle w:val="FootnoteReference"/>
        </w:rPr>
        <w:footnoteRef/>
      </w:r>
      <w:r>
        <w:t xml:space="preserve"> For the purposes of this solicitation, dynamic rates are those that update hourly or more frequently. Pilot rates are eligible. Projects may help customers sign up for a dynamic rate as part of the deployment. A non</w:t>
      </w:r>
      <w:r w:rsidR="00E720D4">
        <w:t>-</w:t>
      </w:r>
      <w:r>
        <w:t xml:space="preserve">exhaustive list of existing and pending dynamic rates is available on slide 4: </w:t>
      </w:r>
      <w:hyperlink r:id="rId9" w:history="1">
        <w:r w:rsidRPr="00911F00">
          <w:rPr>
            <w:rStyle w:val="Hyperlink"/>
          </w:rPr>
          <w:t>https://efiling.energy.ca.gov/GetDocument.aspx?tn=244226</w:t>
        </w:r>
      </w:hyperlink>
      <w:r>
        <w:t xml:space="preserve"> </w:t>
      </w:r>
    </w:p>
  </w:footnote>
  <w:footnote w:id="13">
    <w:p w14:paraId="1980422A" w14:textId="247D054B" w:rsidR="00B1268C" w:rsidRDefault="00B1268C">
      <w:pPr>
        <w:pStyle w:val="FootnoteText"/>
      </w:pPr>
      <w:r>
        <w:rPr>
          <w:rStyle w:val="FootnoteReference"/>
        </w:rPr>
        <w:footnoteRef/>
      </w:r>
      <w:r>
        <w:t xml:space="preserve"> A list of Nationally Recognized Test Laboratories certified by the Occupational Safety </w:t>
      </w:r>
      <w:r w:rsidR="00A86C19">
        <w:t xml:space="preserve">and Health Administration is available here: </w:t>
      </w:r>
      <w:hyperlink r:id="rId10" w:history="1">
        <w:r w:rsidR="00A86C19" w:rsidRPr="00D75385">
          <w:rPr>
            <w:rStyle w:val="Hyperlink"/>
          </w:rPr>
          <w:t>https://www.osha.gov/nationally-recognized-testing-laboratory-program/its</w:t>
        </w:r>
      </w:hyperlink>
      <w:r w:rsidR="00A86C19">
        <w:t>. Labs must be recognized for EVSE testing to meet this requirement.</w:t>
      </w:r>
    </w:p>
  </w:footnote>
  <w:footnote w:id="14">
    <w:p w14:paraId="04386E57" w14:textId="1FD0A6D3" w:rsidR="006937C1" w:rsidRDefault="006937C1">
      <w:pPr>
        <w:pStyle w:val="FootnoteText"/>
      </w:pPr>
      <w:r>
        <w:rPr>
          <w:rStyle w:val="FootnoteReference"/>
        </w:rPr>
        <w:footnoteRef/>
      </w:r>
      <w:r>
        <w:t xml:space="preserve"> Full bill text: </w:t>
      </w:r>
      <w:hyperlink r:id="rId11" w:history="1">
        <w:r w:rsidRPr="00A75E54">
          <w:rPr>
            <w:rStyle w:val="Hyperlink"/>
          </w:rPr>
          <w:t>https://leginfo.legislature.ca.gov/faces/billNavClient.xhtml?bill_id=201920200AB841</w:t>
        </w:r>
      </w:hyperlink>
      <w:r>
        <w:t xml:space="preserve"> </w:t>
      </w:r>
    </w:p>
  </w:footnote>
  <w:footnote w:id="15">
    <w:p w14:paraId="70C04725" w14:textId="50AE2C47" w:rsidR="004377BE" w:rsidRDefault="004377BE">
      <w:pPr>
        <w:pStyle w:val="FootnoteText"/>
      </w:pPr>
      <w:r>
        <w:rPr>
          <w:rStyle w:val="FootnoteReference"/>
        </w:rPr>
        <w:footnoteRef/>
      </w:r>
      <w:r>
        <w:t xml:space="preserve"> </w:t>
      </w:r>
      <w:r w:rsidR="00BE0790">
        <w:t>Deployment credits are awarded based on the customer installation type</w:t>
      </w:r>
      <w:r w:rsidR="00CA5353">
        <w:t>. Refer to Requirement</w:t>
      </w:r>
      <w:r w:rsidR="00BE0790">
        <w:t xml:space="preserve"> 2-1 </w:t>
      </w:r>
      <w:r w:rsidR="00CA5353">
        <w:t>in</w:t>
      </w:r>
      <w:r w:rsidR="00BE0790">
        <w:t xml:space="preserve"> Section II-B</w:t>
      </w:r>
      <w:r w:rsidR="00CA5353">
        <w:t xml:space="preserve"> for</w:t>
      </w:r>
      <w:r w:rsidR="00E577E7">
        <w:t xml:space="preserve"> definitions and an explanation of deployment credits.</w:t>
      </w:r>
    </w:p>
  </w:footnote>
  <w:footnote w:id="16">
    <w:p w14:paraId="5D3474BF" w14:textId="77777777" w:rsidR="007241CB" w:rsidRDefault="007241CB" w:rsidP="007241CB">
      <w:pPr>
        <w:pStyle w:val="FootnoteText"/>
      </w:pPr>
      <w:r>
        <w:rPr>
          <w:rStyle w:val="FootnoteReference"/>
        </w:rPr>
        <w:footnoteRef/>
      </w:r>
      <w:r>
        <w:t xml:space="preserve"> </w:t>
      </w:r>
      <w:hyperlink r:id="rId12" w:history="1">
        <w:r w:rsidRPr="00911F00">
          <w:rPr>
            <w:rStyle w:val="Hyperlink"/>
          </w:rPr>
          <w:t>https://www.dret-ca.com/dynamic-rate-pilot/</w:t>
        </w:r>
      </w:hyperlink>
      <w:r>
        <w:t xml:space="preserve"> </w:t>
      </w:r>
    </w:p>
  </w:footnote>
  <w:footnote w:id="17">
    <w:p w14:paraId="7E49F1A3" w14:textId="77777777" w:rsidR="00B54B3D" w:rsidRDefault="00B54B3D" w:rsidP="007241CB">
      <w:pPr>
        <w:pStyle w:val="FootnoteText"/>
      </w:pPr>
      <w:r>
        <w:rPr>
          <w:rStyle w:val="FootnoteReference"/>
        </w:rPr>
        <w:footnoteRef/>
      </w:r>
      <w:r>
        <w:t xml:space="preserve"> </w:t>
      </w:r>
      <w:hyperlink r:id="rId13" w:history="1">
        <w:r w:rsidRPr="00911F00">
          <w:rPr>
            <w:rStyle w:val="Hyperlink"/>
          </w:rPr>
          <w:t>https://www.dret-ca.com/dynamic-rate-pilot/</w:t>
        </w:r>
      </w:hyperlink>
      <w:r>
        <w:t xml:space="preserve"> </w:t>
      </w:r>
    </w:p>
  </w:footnote>
  <w:footnote w:id="18">
    <w:p w14:paraId="7DB8D714" w14:textId="2E197412"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 w:id="19">
    <w:p w14:paraId="637BE585" w14:textId="77777777" w:rsidR="001C650E" w:rsidRDefault="001C650E">
      <w:pPr>
        <w:pStyle w:val="FootnoteText"/>
      </w:pPr>
      <w:r>
        <w:rPr>
          <w:rStyle w:val="FootnoteReference"/>
        </w:rPr>
        <w:footnoteRef/>
      </w:r>
      <w:r>
        <w:t xml:space="preserve"> </w:t>
      </w:r>
      <w:hyperlink r:id="rId14" w:history="1">
        <w:r w:rsidRPr="00911F00">
          <w:rPr>
            <w:rStyle w:val="Hyperlink"/>
          </w:rPr>
          <w:t>https://www.dret-ca.com/dynamic-rate-pilot/</w:t>
        </w:r>
      </w:hyperlink>
    </w:p>
  </w:footnote>
  <w:footnote w:id="20">
    <w:p w14:paraId="0460867E" w14:textId="13FFA83A" w:rsidR="001C650E" w:rsidRDefault="001C650E">
      <w:pPr>
        <w:pStyle w:val="FootnoteText"/>
      </w:pPr>
      <w:r>
        <w:rPr>
          <w:rStyle w:val="FootnoteReference"/>
        </w:rPr>
        <w:footnoteRef/>
      </w:r>
      <w:r>
        <w:t xml:space="preserve"> </w:t>
      </w:r>
      <w:r w:rsidR="007A3089" w:rsidRPr="007A3089">
        <w:t>Deployment credits are awarded based on the customer installation type. Refer to Requirement 2-1 in Section II-B for definitions and an explanation of deployment credits.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A14F"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5732"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718A"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C7"/>
    <w:multiLevelType w:val="hybridMultilevel"/>
    <w:tmpl w:val="37120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54587"/>
    <w:multiLevelType w:val="hybridMultilevel"/>
    <w:tmpl w:val="091A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6A01F6C"/>
    <w:multiLevelType w:val="hybridMultilevel"/>
    <w:tmpl w:val="9AD4448A"/>
    <w:lvl w:ilvl="0" w:tplc="B03A321E">
      <w:start w:val="1"/>
      <w:numFmt w:val="bullet"/>
      <w:lvlText w:val=""/>
      <w:lvlJc w:val="left"/>
      <w:pPr>
        <w:ind w:left="360" w:hanging="360"/>
      </w:pPr>
      <w:rPr>
        <w:rFonts w:ascii="Symbol" w:hAnsi="Symbol" w:hint="default"/>
      </w:rPr>
    </w:lvl>
    <w:lvl w:ilvl="1" w:tplc="11A8D614">
      <w:start w:val="1"/>
      <w:numFmt w:val="bullet"/>
      <w:lvlText w:val="o"/>
      <w:lvlJc w:val="left"/>
      <w:pPr>
        <w:ind w:left="1080" w:hanging="360"/>
      </w:pPr>
      <w:rPr>
        <w:rFonts w:ascii="Courier New" w:hAnsi="Courier New" w:hint="default"/>
      </w:rPr>
    </w:lvl>
    <w:lvl w:ilvl="2" w:tplc="44BE855A">
      <w:start w:val="1"/>
      <w:numFmt w:val="bullet"/>
      <w:lvlText w:val=""/>
      <w:lvlJc w:val="left"/>
      <w:pPr>
        <w:ind w:left="1800" w:hanging="360"/>
      </w:pPr>
      <w:rPr>
        <w:rFonts w:ascii="Wingdings" w:hAnsi="Wingdings" w:hint="default"/>
      </w:rPr>
    </w:lvl>
    <w:lvl w:ilvl="3" w:tplc="509ABDBC">
      <w:start w:val="1"/>
      <w:numFmt w:val="bullet"/>
      <w:lvlText w:val=""/>
      <w:lvlJc w:val="left"/>
      <w:pPr>
        <w:ind w:left="2520" w:hanging="360"/>
      </w:pPr>
      <w:rPr>
        <w:rFonts w:ascii="Symbol" w:hAnsi="Symbol" w:hint="default"/>
      </w:rPr>
    </w:lvl>
    <w:lvl w:ilvl="4" w:tplc="9086CE04">
      <w:start w:val="1"/>
      <w:numFmt w:val="bullet"/>
      <w:lvlText w:val="o"/>
      <w:lvlJc w:val="left"/>
      <w:pPr>
        <w:ind w:left="3240" w:hanging="360"/>
      </w:pPr>
      <w:rPr>
        <w:rFonts w:ascii="Courier New" w:hAnsi="Courier New" w:hint="default"/>
      </w:rPr>
    </w:lvl>
    <w:lvl w:ilvl="5" w:tplc="E8AE0658">
      <w:start w:val="1"/>
      <w:numFmt w:val="bullet"/>
      <w:lvlText w:val=""/>
      <w:lvlJc w:val="left"/>
      <w:pPr>
        <w:ind w:left="3960" w:hanging="360"/>
      </w:pPr>
      <w:rPr>
        <w:rFonts w:ascii="Wingdings" w:hAnsi="Wingdings" w:hint="default"/>
      </w:rPr>
    </w:lvl>
    <w:lvl w:ilvl="6" w:tplc="AF2EEE82">
      <w:start w:val="1"/>
      <w:numFmt w:val="bullet"/>
      <w:lvlText w:val=""/>
      <w:lvlJc w:val="left"/>
      <w:pPr>
        <w:ind w:left="4680" w:hanging="360"/>
      </w:pPr>
      <w:rPr>
        <w:rFonts w:ascii="Symbol" w:hAnsi="Symbol" w:hint="default"/>
      </w:rPr>
    </w:lvl>
    <w:lvl w:ilvl="7" w:tplc="AA063812">
      <w:start w:val="1"/>
      <w:numFmt w:val="bullet"/>
      <w:lvlText w:val="o"/>
      <w:lvlJc w:val="left"/>
      <w:pPr>
        <w:ind w:left="5400" w:hanging="360"/>
      </w:pPr>
      <w:rPr>
        <w:rFonts w:ascii="Courier New" w:hAnsi="Courier New" w:hint="default"/>
      </w:rPr>
    </w:lvl>
    <w:lvl w:ilvl="8" w:tplc="6A4A0D42">
      <w:start w:val="1"/>
      <w:numFmt w:val="bullet"/>
      <w:lvlText w:val=""/>
      <w:lvlJc w:val="left"/>
      <w:pPr>
        <w:ind w:left="6120" w:hanging="360"/>
      </w:pPr>
      <w:rPr>
        <w:rFonts w:ascii="Wingdings" w:hAnsi="Wingdings" w:hint="default"/>
      </w:rPr>
    </w:lvl>
  </w:abstractNum>
  <w:abstractNum w:abstractNumId="5"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5655A"/>
    <w:multiLevelType w:val="hybridMultilevel"/>
    <w:tmpl w:val="D26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727C9D"/>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9E40F80"/>
    <w:multiLevelType w:val="multilevel"/>
    <w:tmpl w:val="C4FC8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EA01F7"/>
    <w:multiLevelType w:val="hybridMultilevel"/>
    <w:tmpl w:val="1FF8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C226D"/>
    <w:multiLevelType w:val="multilevel"/>
    <w:tmpl w:val="C4FC8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B96248D"/>
    <w:multiLevelType w:val="hybridMultilevel"/>
    <w:tmpl w:val="C932FB56"/>
    <w:lvl w:ilvl="0" w:tplc="77D83A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A1906"/>
    <w:multiLevelType w:val="hybridMultilevel"/>
    <w:tmpl w:val="6F3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15383"/>
    <w:multiLevelType w:val="multilevel"/>
    <w:tmpl w:val="44804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120389"/>
    <w:multiLevelType w:val="hybridMultilevel"/>
    <w:tmpl w:val="A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9F4B5"/>
    <w:multiLevelType w:val="hybridMultilevel"/>
    <w:tmpl w:val="86D07A2A"/>
    <w:lvl w:ilvl="0" w:tplc="FBA2FD8C">
      <w:start w:val="1"/>
      <w:numFmt w:val="bullet"/>
      <w:lvlText w:val="·"/>
      <w:lvlJc w:val="left"/>
      <w:pPr>
        <w:ind w:left="720" w:hanging="360"/>
      </w:pPr>
      <w:rPr>
        <w:rFonts w:ascii="Symbol" w:hAnsi="Symbol" w:hint="default"/>
      </w:rPr>
    </w:lvl>
    <w:lvl w:ilvl="1" w:tplc="8EAE0AD2">
      <w:start w:val="1"/>
      <w:numFmt w:val="bullet"/>
      <w:lvlText w:val="o"/>
      <w:lvlJc w:val="left"/>
      <w:pPr>
        <w:ind w:left="1440" w:hanging="360"/>
      </w:pPr>
      <w:rPr>
        <w:rFonts w:ascii="Courier New" w:hAnsi="Courier New" w:hint="default"/>
      </w:rPr>
    </w:lvl>
    <w:lvl w:ilvl="2" w:tplc="64AC7DBE">
      <w:start w:val="1"/>
      <w:numFmt w:val="bullet"/>
      <w:lvlText w:val=""/>
      <w:lvlJc w:val="left"/>
      <w:pPr>
        <w:ind w:left="2160" w:hanging="360"/>
      </w:pPr>
      <w:rPr>
        <w:rFonts w:ascii="Wingdings" w:hAnsi="Wingdings" w:hint="default"/>
      </w:rPr>
    </w:lvl>
    <w:lvl w:ilvl="3" w:tplc="67C43F16">
      <w:start w:val="1"/>
      <w:numFmt w:val="bullet"/>
      <w:lvlText w:val=""/>
      <w:lvlJc w:val="left"/>
      <w:pPr>
        <w:ind w:left="2880" w:hanging="360"/>
      </w:pPr>
      <w:rPr>
        <w:rFonts w:ascii="Symbol" w:hAnsi="Symbol" w:hint="default"/>
      </w:rPr>
    </w:lvl>
    <w:lvl w:ilvl="4" w:tplc="7A849F44">
      <w:start w:val="1"/>
      <w:numFmt w:val="bullet"/>
      <w:lvlText w:val="o"/>
      <w:lvlJc w:val="left"/>
      <w:pPr>
        <w:ind w:left="3600" w:hanging="360"/>
      </w:pPr>
      <w:rPr>
        <w:rFonts w:ascii="Courier New" w:hAnsi="Courier New" w:hint="default"/>
      </w:rPr>
    </w:lvl>
    <w:lvl w:ilvl="5" w:tplc="65643C1A">
      <w:start w:val="1"/>
      <w:numFmt w:val="bullet"/>
      <w:lvlText w:val=""/>
      <w:lvlJc w:val="left"/>
      <w:pPr>
        <w:ind w:left="4320" w:hanging="360"/>
      </w:pPr>
      <w:rPr>
        <w:rFonts w:ascii="Wingdings" w:hAnsi="Wingdings" w:hint="default"/>
      </w:rPr>
    </w:lvl>
    <w:lvl w:ilvl="6" w:tplc="26FAABF2">
      <w:start w:val="1"/>
      <w:numFmt w:val="bullet"/>
      <w:lvlText w:val=""/>
      <w:lvlJc w:val="left"/>
      <w:pPr>
        <w:ind w:left="5040" w:hanging="360"/>
      </w:pPr>
      <w:rPr>
        <w:rFonts w:ascii="Symbol" w:hAnsi="Symbol" w:hint="default"/>
      </w:rPr>
    </w:lvl>
    <w:lvl w:ilvl="7" w:tplc="FB22CCDA">
      <w:start w:val="1"/>
      <w:numFmt w:val="bullet"/>
      <w:lvlText w:val="o"/>
      <w:lvlJc w:val="left"/>
      <w:pPr>
        <w:ind w:left="5760" w:hanging="360"/>
      </w:pPr>
      <w:rPr>
        <w:rFonts w:ascii="Courier New" w:hAnsi="Courier New" w:hint="default"/>
      </w:rPr>
    </w:lvl>
    <w:lvl w:ilvl="8" w:tplc="44608480">
      <w:start w:val="1"/>
      <w:numFmt w:val="bullet"/>
      <w:lvlText w:val=""/>
      <w:lvlJc w:val="left"/>
      <w:pPr>
        <w:ind w:left="6480" w:hanging="360"/>
      </w:pPr>
      <w:rPr>
        <w:rFonts w:ascii="Wingdings" w:hAnsi="Wingdings" w:hint="default"/>
      </w:rPr>
    </w:lvl>
  </w:abstractNum>
  <w:abstractNum w:abstractNumId="18" w15:restartNumberingAfterBreak="0">
    <w:nsid w:val="13472489"/>
    <w:multiLevelType w:val="hybridMultilevel"/>
    <w:tmpl w:val="FFFFFFFF"/>
    <w:lvl w:ilvl="0" w:tplc="4C4A27EC">
      <w:start w:val="4"/>
      <w:numFmt w:val="decimal"/>
      <w:lvlText w:val="%1."/>
      <w:lvlJc w:val="left"/>
      <w:pPr>
        <w:ind w:left="720" w:hanging="360"/>
      </w:pPr>
    </w:lvl>
    <w:lvl w:ilvl="1" w:tplc="0970826A">
      <w:start w:val="1"/>
      <w:numFmt w:val="lowerLetter"/>
      <w:lvlText w:val="%2."/>
      <w:lvlJc w:val="left"/>
      <w:pPr>
        <w:ind w:left="1440" w:hanging="360"/>
      </w:pPr>
    </w:lvl>
    <w:lvl w:ilvl="2" w:tplc="8FF64BD6">
      <w:start w:val="1"/>
      <w:numFmt w:val="lowerRoman"/>
      <w:lvlText w:val="%3."/>
      <w:lvlJc w:val="right"/>
      <w:pPr>
        <w:ind w:left="2160" w:hanging="180"/>
      </w:pPr>
    </w:lvl>
    <w:lvl w:ilvl="3" w:tplc="BB7AD268">
      <w:start w:val="1"/>
      <w:numFmt w:val="decimal"/>
      <w:lvlText w:val="%4."/>
      <w:lvlJc w:val="left"/>
      <w:pPr>
        <w:ind w:left="2880" w:hanging="360"/>
      </w:pPr>
    </w:lvl>
    <w:lvl w:ilvl="4" w:tplc="5DAAA1B6">
      <w:start w:val="1"/>
      <w:numFmt w:val="lowerLetter"/>
      <w:lvlText w:val="%5."/>
      <w:lvlJc w:val="left"/>
      <w:pPr>
        <w:ind w:left="3600" w:hanging="360"/>
      </w:pPr>
    </w:lvl>
    <w:lvl w:ilvl="5" w:tplc="75CA4F6A">
      <w:start w:val="1"/>
      <w:numFmt w:val="lowerRoman"/>
      <w:lvlText w:val="%6."/>
      <w:lvlJc w:val="right"/>
      <w:pPr>
        <w:ind w:left="4320" w:hanging="180"/>
      </w:pPr>
    </w:lvl>
    <w:lvl w:ilvl="6" w:tplc="0EE26FF2">
      <w:start w:val="1"/>
      <w:numFmt w:val="decimal"/>
      <w:lvlText w:val="%7."/>
      <w:lvlJc w:val="left"/>
      <w:pPr>
        <w:ind w:left="5040" w:hanging="360"/>
      </w:pPr>
    </w:lvl>
    <w:lvl w:ilvl="7" w:tplc="365EFFEE">
      <w:start w:val="1"/>
      <w:numFmt w:val="lowerLetter"/>
      <w:lvlText w:val="%8."/>
      <w:lvlJc w:val="left"/>
      <w:pPr>
        <w:ind w:left="5760" w:hanging="360"/>
      </w:pPr>
    </w:lvl>
    <w:lvl w:ilvl="8" w:tplc="063A5182">
      <w:start w:val="1"/>
      <w:numFmt w:val="lowerRoman"/>
      <w:lvlText w:val="%9."/>
      <w:lvlJc w:val="right"/>
      <w:pPr>
        <w:ind w:left="6480" w:hanging="180"/>
      </w:pPr>
    </w:lvl>
  </w:abstractNum>
  <w:abstractNum w:abstractNumId="19"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036B22"/>
    <w:multiLevelType w:val="hybridMultilevel"/>
    <w:tmpl w:val="61B4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60E5F"/>
    <w:multiLevelType w:val="hybridMultilevel"/>
    <w:tmpl w:val="541665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E1716C4"/>
    <w:multiLevelType w:val="hybridMultilevel"/>
    <w:tmpl w:val="433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D6310"/>
    <w:multiLevelType w:val="hybridMultilevel"/>
    <w:tmpl w:val="73ECA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C34F11"/>
    <w:multiLevelType w:val="multilevel"/>
    <w:tmpl w:val="42E486D2"/>
    <w:lvl w:ilvl="0">
      <w:start w:val="1"/>
      <w:numFmt w:val="lowerLetter"/>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240B6038"/>
    <w:multiLevelType w:val="hybridMultilevel"/>
    <w:tmpl w:val="3E1054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A6B78D0"/>
    <w:multiLevelType w:val="hybridMultilevel"/>
    <w:tmpl w:val="61B4A8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885AA7"/>
    <w:multiLevelType w:val="hybridMultilevel"/>
    <w:tmpl w:val="02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D67E68"/>
    <w:multiLevelType w:val="hybridMultilevel"/>
    <w:tmpl w:val="B98EFF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BF1C9F"/>
    <w:multiLevelType w:val="hybridMultilevel"/>
    <w:tmpl w:val="85628CB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DB2BEC"/>
    <w:multiLevelType w:val="hybridMultilevel"/>
    <w:tmpl w:val="661CB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EF214C"/>
    <w:multiLevelType w:val="hybridMultilevel"/>
    <w:tmpl w:val="2A72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D27F6D"/>
    <w:multiLevelType w:val="multilevel"/>
    <w:tmpl w:val="75A8335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8D665F"/>
    <w:multiLevelType w:val="hybridMultilevel"/>
    <w:tmpl w:val="0DDE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D217C5"/>
    <w:multiLevelType w:val="hybridMultilevel"/>
    <w:tmpl w:val="1BD06556"/>
    <w:lvl w:ilvl="0" w:tplc="455679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3DE541CF"/>
    <w:multiLevelType w:val="hybridMultilevel"/>
    <w:tmpl w:val="CBC2586C"/>
    <w:lvl w:ilvl="0" w:tplc="199AA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9869D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42162C8"/>
    <w:multiLevelType w:val="hybridMultilevel"/>
    <w:tmpl w:val="A9140B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66F5032"/>
    <w:multiLevelType w:val="hybridMultilevel"/>
    <w:tmpl w:val="8CE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9E4D3A"/>
    <w:multiLevelType w:val="hybridMultilevel"/>
    <w:tmpl w:val="D54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E44FDE"/>
    <w:multiLevelType w:val="multilevel"/>
    <w:tmpl w:val="C4FC8B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3"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C191790"/>
    <w:multiLevelType w:val="hybridMultilevel"/>
    <w:tmpl w:val="5788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1A62474"/>
    <w:multiLevelType w:val="hybridMultilevel"/>
    <w:tmpl w:val="6930E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2636E2B"/>
    <w:multiLevelType w:val="multilevel"/>
    <w:tmpl w:val="8E0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31C204C"/>
    <w:multiLevelType w:val="hybridMultilevel"/>
    <w:tmpl w:val="752A38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1926492"/>
    <w:multiLevelType w:val="hybridMultilevel"/>
    <w:tmpl w:val="0678A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1BF2995"/>
    <w:multiLevelType w:val="hybridMultilevel"/>
    <w:tmpl w:val="62168614"/>
    <w:lvl w:ilvl="0" w:tplc="0EDED650">
      <w:start w:val="1"/>
      <w:numFmt w:val="lowerLetter"/>
      <w:lvlText w:val="%1."/>
      <w:lvlJc w:val="left"/>
      <w:pPr>
        <w:ind w:left="720" w:hanging="360"/>
      </w:pPr>
    </w:lvl>
    <w:lvl w:ilvl="1" w:tplc="3A82EF7C">
      <w:start w:val="1"/>
      <w:numFmt w:val="lowerLetter"/>
      <w:lvlText w:val="%2."/>
      <w:lvlJc w:val="left"/>
      <w:pPr>
        <w:ind w:left="1440" w:hanging="360"/>
      </w:pPr>
    </w:lvl>
    <w:lvl w:ilvl="2" w:tplc="E9002FC0">
      <w:start w:val="1"/>
      <w:numFmt w:val="lowerRoman"/>
      <w:lvlText w:val="%3."/>
      <w:lvlJc w:val="right"/>
      <w:pPr>
        <w:ind w:left="2160" w:hanging="180"/>
      </w:pPr>
    </w:lvl>
    <w:lvl w:ilvl="3" w:tplc="612C3946">
      <w:start w:val="1"/>
      <w:numFmt w:val="decimal"/>
      <w:lvlText w:val="%4."/>
      <w:lvlJc w:val="left"/>
      <w:pPr>
        <w:ind w:left="2880" w:hanging="360"/>
      </w:pPr>
    </w:lvl>
    <w:lvl w:ilvl="4" w:tplc="7C9032B2">
      <w:start w:val="1"/>
      <w:numFmt w:val="lowerLetter"/>
      <w:lvlText w:val="%5."/>
      <w:lvlJc w:val="left"/>
      <w:pPr>
        <w:ind w:left="3600" w:hanging="360"/>
      </w:pPr>
    </w:lvl>
    <w:lvl w:ilvl="5" w:tplc="2676D5BA">
      <w:start w:val="1"/>
      <w:numFmt w:val="lowerRoman"/>
      <w:lvlText w:val="%6."/>
      <w:lvlJc w:val="right"/>
      <w:pPr>
        <w:ind w:left="4320" w:hanging="180"/>
      </w:pPr>
    </w:lvl>
    <w:lvl w:ilvl="6" w:tplc="C5DC3258">
      <w:start w:val="1"/>
      <w:numFmt w:val="decimal"/>
      <w:lvlText w:val="%7."/>
      <w:lvlJc w:val="left"/>
      <w:pPr>
        <w:ind w:left="5040" w:hanging="360"/>
      </w:pPr>
    </w:lvl>
    <w:lvl w:ilvl="7" w:tplc="E2F20D5A">
      <w:start w:val="1"/>
      <w:numFmt w:val="lowerLetter"/>
      <w:lvlText w:val="%8."/>
      <w:lvlJc w:val="left"/>
      <w:pPr>
        <w:ind w:left="5760" w:hanging="360"/>
      </w:pPr>
    </w:lvl>
    <w:lvl w:ilvl="8" w:tplc="8A7A12B4">
      <w:start w:val="1"/>
      <w:numFmt w:val="lowerRoman"/>
      <w:lvlText w:val="%9."/>
      <w:lvlJc w:val="right"/>
      <w:pPr>
        <w:ind w:left="6480" w:hanging="180"/>
      </w:pPr>
    </w:lvl>
  </w:abstractNum>
  <w:abstractNum w:abstractNumId="64"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651C2D92"/>
    <w:multiLevelType w:val="hybridMultilevel"/>
    <w:tmpl w:val="F89A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0563CA"/>
    <w:multiLevelType w:val="multilevel"/>
    <w:tmpl w:val="C344944A"/>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68" w15:restartNumberingAfterBreak="0">
    <w:nsid w:val="6E30C430"/>
    <w:multiLevelType w:val="hybridMultilevel"/>
    <w:tmpl w:val="FDB824A0"/>
    <w:lvl w:ilvl="0" w:tplc="8B3CE344">
      <w:start w:val="1"/>
      <w:numFmt w:val="lowerLetter"/>
      <w:lvlText w:val="%1."/>
      <w:lvlJc w:val="left"/>
      <w:pPr>
        <w:ind w:left="720" w:hanging="360"/>
      </w:pPr>
    </w:lvl>
    <w:lvl w:ilvl="1" w:tplc="26F0449A">
      <w:start w:val="1"/>
      <w:numFmt w:val="lowerLetter"/>
      <w:lvlText w:val="%2."/>
      <w:lvlJc w:val="left"/>
      <w:pPr>
        <w:ind w:left="1440" w:hanging="360"/>
      </w:pPr>
    </w:lvl>
    <w:lvl w:ilvl="2" w:tplc="31947AC8">
      <w:start w:val="1"/>
      <w:numFmt w:val="lowerRoman"/>
      <w:lvlText w:val="%3."/>
      <w:lvlJc w:val="right"/>
      <w:pPr>
        <w:ind w:left="2160" w:hanging="180"/>
      </w:pPr>
    </w:lvl>
    <w:lvl w:ilvl="3" w:tplc="D9BECE7C">
      <w:start w:val="1"/>
      <w:numFmt w:val="decimal"/>
      <w:lvlText w:val="%4."/>
      <w:lvlJc w:val="left"/>
      <w:pPr>
        <w:ind w:left="2880" w:hanging="360"/>
      </w:pPr>
    </w:lvl>
    <w:lvl w:ilvl="4" w:tplc="129090E4">
      <w:start w:val="1"/>
      <w:numFmt w:val="lowerLetter"/>
      <w:lvlText w:val="%5."/>
      <w:lvlJc w:val="left"/>
      <w:pPr>
        <w:ind w:left="3600" w:hanging="360"/>
      </w:pPr>
    </w:lvl>
    <w:lvl w:ilvl="5" w:tplc="0F2A15FA">
      <w:start w:val="1"/>
      <w:numFmt w:val="lowerRoman"/>
      <w:lvlText w:val="%6."/>
      <w:lvlJc w:val="right"/>
      <w:pPr>
        <w:ind w:left="4320" w:hanging="180"/>
      </w:pPr>
    </w:lvl>
    <w:lvl w:ilvl="6" w:tplc="930CA112">
      <w:start w:val="1"/>
      <w:numFmt w:val="decimal"/>
      <w:lvlText w:val="%7."/>
      <w:lvlJc w:val="left"/>
      <w:pPr>
        <w:ind w:left="5040" w:hanging="360"/>
      </w:pPr>
    </w:lvl>
    <w:lvl w:ilvl="7" w:tplc="D91CC3F4">
      <w:start w:val="1"/>
      <w:numFmt w:val="lowerLetter"/>
      <w:lvlText w:val="%8."/>
      <w:lvlJc w:val="left"/>
      <w:pPr>
        <w:ind w:left="5760" w:hanging="360"/>
      </w:pPr>
    </w:lvl>
    <w:lvl w:ilvl="8" w:tplc="E0A84D36">
      <w:start w:val="1"/>
      <w:numFmt w:val="lowerRoman"/>
      <w:lvlText w:val="%9."/>
      <w:lvlJc w:val="right"/>
      <w:pPr>
        <w:ind w:left="6480" w:hanging="180"/>
      </w:pPr>
    </w:lvl>
  </w:abstractNum>
  <w:abstractNum w:abstractNumId="69"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1B3209C"/>
    <w:multiLevelType w:val="hybridMultilevel"/>
    <w:tmpl w:val="15B2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DB3ACE"/>
    <w:multiLevelType w:val="hybridMultilevel"/>
    <w:tmpl w:val="5F8ACF7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81878D"/>
    <w:multiLevelType w:val="hybridMultilevel"/>
    <w:tmpl w:val="E454E6C8"/>
    <w:lvl w:ilvl="0" w:tplc="3B80F7DE">
      <w:start w:val="1"/>
      <w:numFmt w:val="bullet"/>
      <w:lvlText w:val="·"/>
      <w:lvlJc w:val="left"/>
      <w:pPr>
        <w:ind w:left="720" w:hanging="360"/>
      </w:pPr>
      <w:rPr>
        <w:rFonts w:ascii="Symbol" w:hAnsi="Symbol" w:hint="default"/>
      </w:rPr>
    </w:lvl>
    <w:lvl w:ilvl="1" w:tplc="8090B2B6">
      <w:start w:val="1"/>
      <w:numFmt w:val="bullet"/>
      <w:lvlText w:val="o"/>
      <w:lvlJc w:val="left"/>
      <w:pPr>
        <w:ind w:left="1440" w:hanging="360"/>
      </w:pPr>
      <w:rPr>
        <w:rFonts w:ascii="Courier New" w:hAnsi="Courier New" w:hint="default"/>
      </w:rPr>
    </w:lvl>
    <w:lvl w:ilvl="2" w:tplc="86F4E014">
      <w:start w:val="1"/>
      <w:numFmt w:val="bullet"/>
      <w:lvlText w:val=""/>
      <w:lvlJc w:val="left"/>
      <w:pPr>
        <w:ind w:left="2160" w:hanging="360"/>
      </w:pPr>
      <w:rPr>
        <w:rFonts w:ascii="Wingdings" w:hAnsi="Wingdings" w:hint="default"/>
      </w:rPr>
    </w:lvl>
    <w:lvl w:ilvl="3" w:tplc="0C3808D2">
      <w:start w:val="1"/>
      <w:numFmt w:val="bullet"/>
      <w:lvlText w:val=""/>
      <w:lvlJc w:val="left"/>
      <w:pPr>
        <w:ind w:left="2880" w:hanging="360"/>
      </w:pPr>
      <w:rPr>
        <w:rFonts w:ascii="Symbol" w:hAnsi="Symbol" w:hint="default"/>
      </w:rPr>
    </w:lvl>
    <w:lvl w:ilvl="4" w:tplc="E3B099A6">
      <w:start w:val="1"/>
      <w:numFmt w:val="bullet"/>
      <w:lvlText w:val="o"/>
      <w:lvlJc w:val="left"/>
      <w:pPr>
        <w:ind w:left="3600" w:hanging="360"/>
      </w:pPr>
      <w:rPr>
        <w:rFonts w:ascii="Courier New" w:hAnsi="Courier New" w:hint="default"/>
      </w:rPr>
    </w:lvl>
    <w:lvl w:ilvl="5" w:tplc="24647A6C">
      <w:start w:val="1"/>
      <w:numFmt w:val="bullet"/>
      <w:lvlText w:val=""/>
      <w:lvlJc w:val="left"/>
      <w:pPr>
        <w:ind w:left="4320" w:hanging="360"/>
      </w:pPr>
      <w:rPr>
        <w:rFonts w:ascii="Wingdings" w:hAnsi="Wingdings" w:hint="default"/>
      </w:rPr>
    </w:lvl>
    <w:lvl w:ilvl="6" w:tplc="25048EEE">
      <w:start w:val="1"/>
      <w:numFmt w:val="bullet"/>
      <w:lvlText w:val=""/>
      <w:lvlJc w:val="left"/>
      <w:pPr>
        <w:ind w:left="5040" w:hanging="360"/>
      </w:pPr>
      <w:rPr>
        <w:rFonts w:ascii="Symbol" w:hAnsi="Symbol" w:hint="default"/>
      </w:rPr>
    </w:lvl>
    <w:lvl w:ilvl="7" w:tplc="CB0E8CEC">
      <w:start w:val="1"/>
      <w:numFmt w:val="bullet"/>
      <w:lvlText w:val="o"/>
      <w:lvlJc w:val="left"/>
      <w:pPr>
        <w:ind w:left="5760" w:hanging="360"/>
      </w:pPr>
      <w:rPr>
        <w:rFonts w:ascii="Courier New" w:hAnsi="Courier New" w:hint="default"/>
      </w:rPr>
    </w:lvl>
    <w:lvl w:ilvl="8" w:tplc="D920253A">
      <w:start w:val="1"/>
      <w:numFmt w:val="bullet"/>
      <w:lvlText w:val=""/>
      <w:lvlJc w:val="left"/>
      <w:pPr>
        <w:ind w:left="6480" w:hanging="360"/>
      </w:pPr>
      <w:rPr>
        <w:rFonts w:ascii="Wingdings" w:hAnsi="Wingdings" w:hint="default"/>
      </w:rPr>
    </w:lvl>
  </w:abstractNum>
  <w:abstractNum w:abstractNumId="76" w15:restartNumberingAfterBreak="0">
    <w:nsid w:val="7FA41848"/>
    <w:multiLevelType w:val="hybridMultilevel"/>
    <w:tmpl w:val="839E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344291">
    <w:abstractNumId w:val="4"/>
  </w:num>
  <w:num w:numId="2" w16cid:durableId="737481179">
    <w:abstractNumId w:val="68"/>
  </w:num>
  <w:num w:numId="3" w16cid:durableId="2018648600">
    <w:abstractNumId w:val="63"/>
  </w:num>
  <w:num w:numId="4" w16cid:durableId="964506528">
    <w:abstractNumId w:val="75"/>
  </w:num>
  <w:num w:numId="5" w16cid:durableId="2103211979">
    <w:abstractNumId w:val="17"/>
  </w:num>
  <w:num w:numId="6" w16cid:durableId="1542135955">
    <w:abstractNumId w:val="3"/>
  </w:num>
  <w:num w:numId="7" w16cid:durableId="1981032721">
    <w:abstractNumId w:val="2"/>
  </w:num>
  <w:num w:numId="8" w16cid:durableId="569658157">
    <w:abstractNumId w:val="67"/>
  </w:num>
  <w:num w:numId="9" w16cid:durableId="1823499206">
    <w:abstractNumId w:val="61"/>
  </w:num>
  <w:num w:numId="10" w16cid:durableId="1819423083">
    <w:abstractNumId w:val="40"/>
  </w:num>
  <w:num w:numId="11" w16cid:durableId="2087998255">
    <w:abstractNumId w:val="73"/>
  </w:num>
  <w:num w:numId="12" w16cid:durableId="1812556671">
    <w:abstractNumId w:val="21"/>
  </w:num>
  <w:num w:numId="13" w16cid:durableId="385642500">
    <w:abstractNumId w:val="60"/>
  </w:num>
  <w:num w:numId="14" w16cid:durableId="486365054">
    <w:abstractNumId w:val="66"/>
  </w:num>
  <w:num w:numId="15" w16cid:durableId="430900253">
    <w:abstractNumId w:val="16"/>
  </w:num>
  <w:num w:numId="16" w16cid:durableId="976452718">
    <w:abstractNumId w:val="5"/>
  </w:num>
  <w:num w:numId="17" w16cid:durableId="1364481230">
    <w:abstractNumId w:val="33"/>
  </w:num>
  <w:num w:numId="18" w16cid:durableId="77992749">
    <w:abstractNumId w:val="54"/>
  </w:num>
  <w:num w:numId="19" w16cid:durableId="931859915">
    <w:abstractNumId w:val="37"/>
  </w:num>
  <w:num w:numId="20" w16cid:durableId="1386298374">
    <w:abstractNumId w:val="74"/>
  </w:num>
  <w:num w:numId="21" w16cid:durableId="997923060">
    <w:abstractNumId w:val="14"/>
  </w:num>
  <w:num w:numId="22" w16cid:durableId="1364286594">
    <w:abstractNumId w:val="32"/>
  </w:num>
  <w:num w:numId="23" w16cid:durableId="543256757">
    <w:abstractNumId w:val="58"/>
  </w:num>
  <w:num w:numId="24" w16cid:durableId="1293444792">
    <w:abstractNumId w:val="47"/>
  </w:num>
  <w:num w:numId="25" w16cid:durableId="2041471604">
    <w:abstractNumId w:val="36"/>
  </w:num>
  <w:num w:numId="26" w16cid:durableId="332530003">
    <w:abstractNumId w:val="41"/>
  </w:num>
  <w:num w:numId="27" w16cid:durableId="193421630">
    <w:abstractNumId w:val="27"/>
  </w:num>
  <w:num w:numId="28" w16cid:durableId="1587570285">
    <w:abstractNumId w:val="38"/>
  </w:num>
  <w:num w:numId="29" w16cid:durableId="1045178987">
    <w:abstractNumId w:val="71"/>
  </w:num>
  <w:num w:numId="30" w16cid:durableId="1493717477">
    <w:abstractNumId w:val="64"/>
  </w:num>
  <w:num w:numId="31" w16cid:durableId="840051102">
    <w:abstractNumId w:val="15"/>
  </w:num>
  <w:num w:numId="32" w16cid:durableId="1380472050">
    <w:abstractNumId w:val="19"/>
  </w:num>
  <w:num w:numId="33" w16cid:durableId="336427880">
    <w:abstractNumId w:val="70"/>
  </w:num>
  <w:num w:numId="34" w16cid:durableId="981233822">
    <w:abstractNumId w:val="20"/>
  </w:num>
  <w:num w:numId="35" w16cid:durableId="613515241">
    <w:abstractNumId w:val="29"/>
  </w:num>
  <w:num w:numId="36" w16cid:durableId="490491060">
    <w:abstractNumId w:val="13"/>
  </w:num>
  <w:num w:numId="37" w16cid:durableId="155272635">
    <w:abstractNumId w:val="30"/>
  </w:num>
  <w:num w:numId="38" w16cid:durableId="1176576633">
    <w:abstractNumId w:val="59"/>
  </w:num>
  <w:num w:numId="39" w16cid:durableId="345057125">
    <w:abstractNumId w:val="53"/>
  </w:num>
  <w:num w:numId="40" w16cid:durableId="177276551">
    <w:abstractNumId w:val="48"/>
  </w:num>
  <w:num w:numId="41" w16cid:durableId="1512918036">
    <w:abstractNumId w:val="26"/>
  </w:num>
  <w:num w:numId="42" w16cid:durableId="699166750">
    <w:abstractNumId w:val="44"/>
  </w:num>
  <w:num w:numId="43" w16cid:durableId="86580661">
    <w:abstractNumId w:val="34"/>
  </w:num>
  <w:num w:numId="44" w16cid:durableId="2087846800">
    <w:abstractNumId w:val="56"/>
  </w:num>
  <w:num w:numId="45" w16cid:durableId="667102685">
    <w:abstractNumId w:val="23"/>
  </w:num>
  <w:num w:numId="46" w16cid:durableId="793406171">
    <w:abstractNumId w:val="69"/>
  </w:num>
  <w:num w:numId="47" w16cid:durableId="395859316">
    <w:abstractNumId w:val="7"/>
  </w:num>
  <w:num w:numId="48" w16cid:durableId="1133719364">
    <w:abstractNumId w:val="65"/>
  </w:num>
  <w:num w:numId="49" w16cid:durableId="1490944545">
    <w:abstractNumId w:val="72"/>
  </w:num>
  <w:num w:numId="50" w16cid:durableId="574627652">
    <w:abstractNumId w:val="0"/>
  </w:num>
  <w:num w:numId="51" w16cid:durableId="1883788529">
    <w:abstractNumId w:val="6"/>
  </w:num>
  <w:num w:numId="52" w16cid:durableId="1268460430">
    <w:abstractNumId w:val="9"/>
  </w:num>
  <w:num w:numId="53" w16cid:durableId="1603301181">
    <w:abstractNumId w:val="12"/>
  </w:num>
  <w:num w:numId="54" w16cid:durableId="148059592">
    <w:abstractNumId w:val="55"/>
  </w:num>
  <w:num w:numId="55" w16cid:durableId="1615408753">
    <w:abstractNumId w:val="25"/>
  </w:num>
  <w:num w:numId="56" w16cid:durableId="690104910">
    <w:abstractNumId w:val="45"/>
  </w:num>
  <w:num w:numId="57" w16cid:durableId="872763548">
    <w:abstractNumId w:val="43"/>
  </w:num>
  <w:num w:numId="58" w16cid:durableId="559828208">
    <w:abstractNumId w:val="51"/>
  </w:num>
  <w:num w:numId="59" w16cid:durableId="310214024">
    <w:abstractNumId w:val="22"/>
  </w:num>
  <w:num w:numId="60" w16cid:durableId="111872486">
    <w:abstractNumId w:val="76"/>
  </w:num>
  <w:num w:numId="61" w16cid:durableId="2009484067">
    <w:abstractNumId w:val="31"/>
  </w:num>
  <w:num w:numId="62" w16cid:durableId="254360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6779116">
    <w:abstractNumId w:val="52"/>
  </w:num>
  <w:num w:numId="64" w16cid:durableId="1968508834">
    <w:abstractNumId w:val="10"/>
  </w:num>
  <w:num w:numId="65" w16cid:durableId="85922730">
    <w:abstractNumId w:val="39"/>
  </w:num>
  <w:num w:numId="66" w16cid:durableId="251933799">
    <w:abstractNumId w:val="28"/>
  </w:num>
  <w:num w:numId="67" w16cid:durableId="395008512">
    <w:abstractNumId w:val="24"/>
  </w:num>
  <w:num w:numId="68" w16cid:durableId="53044834">
    <w:abstractNumId w:val="50"/>
  </w:num>
  <w:num w:numId="69" w16cid:durableId="79715724">
    <w:abstractNumId w:val="11"/>
  </w:num>
  <w:num w:numId="70" w16cid:durableId="291717126">
    <w:abstractNumId w:val="1"/>
  </w:num>
  <w:num w:numId="71" w16cid:durableId="809904242">
    <w:abstractNumId w:val="49"/>
  </w:num>
  <w:num w:numId="72" w16cid:durableId="669525665">
    <w:abstractNumId w:val="57"/>
  </w:num>
  <w:num w:numId="73" w16cid:durableId="834150205">
    <w:abstractNumId w:val="42"/>
  </w:num>
  <w:num w:numId="74" w16cid:durableId="1336804629">
    <w:abstractNumId w:val="35"/>
  </w:num>
  <w:num w:numId="75" w16cid:durableId="1134298870">
    <w:abstractNumId w:val="18"/>
  </w:num>
  <w:num w:numId="76" w16cid:durableId="752505359">
    <w:abstractNumId w:val="46"/>
  </w:num>
  <w:num w:numId="77" w16cid:durableId="1641110686">
    <w:abstractNumId w:val="6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tt, Kiel@Energy">
    <w15:presenceInfo w15:providerId="AD" w15:userId="S::Kiel.Pratt@energy.ca.gov::b439c2d3-f74c-48e9-b76c-ca5bf3096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AA"/>
    <w:rsid w:val="0000082A"/>
    <w:rsid w:val="00000A55"/>
    <w:rsid w:val="00000D56"/>
    <w:rsid w:val="00001028"/>
    <w:rsid w:val="000015CD"/>
    <w:rsid w:val="00001759"/>
    <w:rsid w:val="000019A4"/>
    <w:rsid w:val="00001C60"/>
    <w:rsid w:val="00001E88"/>
    <w:rsid w:val="000026DD"/>
    <w:rsid w:val="00002A5A"/>
    <w:rsid w:val="00002AC2"/>
    <w:rsid w:val="0000315F"/>
    <w:rsid w:val="00003675"/>
    <w:rsid w:val="00003769"/>
    <w:rsid w:val="00003BC0"/>
    <w:rsid w:val="00004497"/>
    <w:rsid w:val="000047A6"/>
    <w:rsid w:val="000048AE"/>
    <w:rsid w:val="00004AAD"/>
    <w:rsid w:val="00004CB7"/>
    <w:rsid w:val="00005A8F"/>
    <w:rsid w:val="00005E4F"/>
    <w:rsid w:val="00005E66"/>
    <w:rsid w:val="00005E7A"/>
    <w:rsid w:val="00006199"/>
    <w:rsid w:val="000068AB"/>
    <w:rsid w:val="00007648"/>
    <w:rsid w:val="0000779E"/>
    <w:rsid w:val="00007B63"/>
    <w:rsid w:val="00007E7D"/>
    <w:rsid w:val="0001070B"/>
    <w:rsid w:val="00010759"/>
    <w:rsid w:val="00010862"/>
    <w:rsid w:val="00010CF0"/>
    <w:rsid w:val="00010FC4"/>
    <w:rsid w:val="0001176C"/>
    <w:rsid w:val="00012093"/>
    <w:rsid w:val="00012318"/>
    <w:rsid w:val="0001234D"/>
    <w:rsid w:val="000124A3"/>
    <w:rsid w:val="00013025"/>
    <w:rsid w:val="00013AAD"/>
    <w:rsid w:val="00013F33"/>
    <w:rsid w:val="000146FF"/>
    <w:rsid w:val="00014992"/>
    <w:rsid w:val="00014A87"/>
    <w:rsid w:val="00014B01"/>
    <w:rsid w:val="00014EEA"/>
    <w:rsid w:val="00014FA5"/>
    <w:rsid w:val="000150F1"/>
    <w:rsid w:val="000151FD"/>
    <w:rsid w:val="000154D0"/>
    <w:rsid w:val="0001599A"/>
    <w:rsid w:val="00015A54"/>
    <w:rsid w:val="00015EF9"/>
    <w:rsid w:val="000160AE"/>
    <w:rsid w:val="00016303"/>
    <w:rsid w:val="00016712"/>
    <w:rsid w:val="000167C7"/>
    <w:rsid w:val="000169BF"/>
    <w:rsid w:val="00017556"/>
    <w:rsid w:val="00017A2A"/>
    <w:rsid w:val="00017BF5"/>
    <w:rsid w:val="00017FC4"/>
    <w:rsid w:val="00020361"/>
    <w:rsid w:val="00020CCA"/>
    <w:rsid w:val="00021047"/>
    <w:rsid w:val="00021ED2"/>
    <w:rsid w:val="00021F5D"/>
    <w:rsid w:val="00022914"/>
    <w:rsid w:val="00022964"/>
    <w:rsid w:val="0002296C"/>
    <w:rsid w:val="00022B98"/>
    <w:rsid w:val="0002334D"/>
    <w:rsid w:val="0002354C"/>
    <w:rsid w:val="00023BBE"/>
    <w:rsid w:val="000241C8"/>
    <w:rsid w:val="0002455C"/>
    <w:rsid w:val="00024848"/>
    <w:rsid w:val="00024B33"/>
    <w:rsid w:val="00024E38"/>
    <w:rsid w:val="0002511C"/>
    <w:rsid w:val="00025632"/>
    <w:rsid w:val="00025DD0"/>
    <w:rsid w:val="0002662C"/>
    <w:rsid w:val="00026CA4"/>
    <w:rsid w:val="0002734A"/>
    <w:rsid w:val="00027738"/>
    <w:rsid w:val="000277A4"/>
    <w:rsid w:val="000277B6"/>
    <w:rsid w:val="00030213"/>
    <w:rsid w:val="000305B0"/>
    <w:rsid w:val="00030617"/>
    <w:rsid w:val="000306E1"/>
    <w:rsid w:val="0003180D"/>
    <w:rsid w:val="00032266"/>
    <w:rsid w:val="0003286E"/>
    <w:rsid w:val="00032F16"/>
    <w:rsid w:val="00032F46"/>
    <w:rsid w:val="0003304E"/>
    <w:rsid w:val="0003381D"/>
    <w:rsid w:val="00033B34"/>
    <w:rsid w:val="00033C82"/>
    <w:rsid w:val="00033D0C"/>
    <w:rsid w:val="000343DE"/>
    <w:rsid w:val="00035363"/>
    <w:rsid w:val="000354EB"/>
    <w:rsid w:val="0003569D"/>
    <w:rsid w:val="000359EB"/>
    <w:rsid w:val="00035E3F"/>
    <w:rsid w:val="00035F6A"/>
    <w:rsid w:val="000363C0"/>
    <w:rsid w:val="000363C4"/>
    <w:rsid w:val="00036645"/>
    <w:rsid w:val="000367D6"/>
    <w:rsid w:val="00037199"/>
    <w:rsid w:val="00037AD0"/>
    <w:rsid w:val="00037BA5"/>
    <w:rsid w:val="00037BC7"/>
    <w:rsid w:val="0004055B"/>
    <w:rsid w:val="00040790"/>
    <w:rsid w:val="000408BC"/>
    <w:rsid w:val="00040B6E"/>
    <w:rsid w:val="00040B75"/>
    <w:rsid w:val="0004113E"/>
    <w:rsid w:val="00041BB4"/>
    <w:rsid w:val="00041EEA"/>
    <w:rsid w:val="00042169"/>
    <w:rsid w:val="000424A5"/>
    <w:rsid w:val="000425D8"/>
    <w:rsid w:val="00042E93"/>
    <w:rsid w:val="00043115"/>
    <w:rsid w:val="000437FA"/>
    <w:rsid w:val="00043A39"/>
    <w:rsid w:val="00043CEE"/>
    <w:rsid w:val="0004405C"/>
    <w:rsid w:val="000447F1"/>
    <w:rsid w:val="0004546A"/>
    <w:rsid w:val="00045796"/>
    <w:rsid w:val="00045C44"/>
    <w:rsid w:val="00046121"/>
    <w:rsid w:val="000476E1"/>
    <w:rsid w:val="0004775D"/>
    <w:rsid w:val="00047A8C"/>
    <w:rsid w:val="00047AAD"/>
    <w:rsid w:val="00047B73"/>
    <w:rsid w:val="00047E93"/>
    <w:rsid w:val="00050087"/>
    <w:rsid w:val="00050201"/>
    <w:rsid w:val="00050A54"/>
    <w:rsid w:val="00050A62"/>
    <w:rsid w:val="00051017"/>
    <w:rsid w:val="000518CF"/>
    <w:rsid w:val="00051CB6"/>
    <w:rsid w:val="00051DF5"/>
    <w:rsid w:val="0005246E"/>
    <w:rsid w:val="00052932"/>
    <w:rsid w:val="00052A64"/>
    <w:rsid w:val="00052B4F"/>
    <w:rsid w:val="0005326D"/>
    <w:rsid w:val="00053772"/>
    <w:rsid w:val="000541B0"/>
    <w:rsid w:val="00054620"/>
    <w:rsid w:val="00054CB1"/>
    <w:rsid w:val="00054FD0"/>
    <w:rsid w:val="00055487"/>
    <w:rsid w:val="00055531"/>
    <w:rsid w:val="0005576C"/>
    <w:rsid w:val="0005586A"/>
    <w:rsid w:val="000560A1"/>
    <w:rsid w:val="00056FE0"/>
    <w:rsid w:val="00057527"/>
    <w:rsid w:val="000576AE"/>
    <w:rsid w:val="00057768"/>
    <w:rsid w:val="00057D4F"/>
    <w:rsid w:val="00057DF0"/>
    <w:rsid w:val="000605ED"/>
    <w:rsid w:val="00060A41"/>
    <w:rsid w:val="00060BF1"/>
    <w:rsid w:val="00060E2C"/>
    <w:rsid w:val="000619C2"/>
    <w:rsid w:val="00061A98"/>
    <w:rsid w:val="000621F9"/>
    <w:rsid w:val="0006256A"/>
    <w:rsid w:val="0006256F"/>
    <w:rsid w:val="00062C92"/>
    <w:rsid w:val="0006373F"/>
    <w:rsid w:val="00064353"/>
    <w:rsid w:val="000644C1"/>
    <w:rsid w:val="00065492"/>
    <w:rsid w:val="00065AB9"/>
    <w:rsid w:val="00066254"/>
    <w:rsid w:val="0006647E"/>
    <w:rsid w:val="0006653C"/>
    <w:rsid w:val="00066654"/>
    <w:rsid w:val="00066749"/>
    <w:rsid w:val="00066DA8"/>
    <w:rsid w:val="00066F5F"/>
    <w:rsid w:val="00066FDB"/>
    <w:rsid w:val="00067092"/>
    <w:rsid w:val="000675C8"/>
    <w:rsid w:val="00067A5C"/>
    <w:rsid w:val="00067BA9"/>
    <w:rsid w:val="00067FFE"/>
    <w:rsid w:val="000709AE"/>
    <w:rsid w:val="00070D19"/>
    <w:rsid w:val="00070D84"/>
    <w:rsid w:val="00070EEF"/>
    <w:rsid w:val="000714C4"/>
    <w:rsid w:val="00071501"/>
    <w:rsid w:val="0007164C"/>
    <w:rsid w:val="000716A8"/>
    <w:rsid w:val="0007189A"/>
    <w:rsid w:val="00071E30"/>
    <w:rsid w:val="00071FBE"/>
    <w:rsid w:val="000727C1"/>
    <w:rsid w:val="000728B5"/>
    <w:rsid w:val="00072901"/>
    <w:rsid w:val="00072BAB"/>
    <w:rsid w:val="00072F74"/>
    <w:rsid w:val="000733F7"/>
    <w:rsid w:val="00073440"/>
    <w:rsid w:val="000738F8"/>
    <w:rsid w:val="00073FC2"/>
    <w:rsid w:val="000749EC"/>
    <w:rsid w:val="00074BE6"/>
    <w:rsid w:val="00074D05"/>
    <w:rsid w:val="0007570D"/>
    <w:rsid w:val="000765FF"/>
    <w:rsid w:val="0007782E"/>
    <w:rsid w:val="00077FF0"/>
    <w:rsid w:val="000803E0"/>
    <w:rsid w:val="00080422"/>
    <w:rsid w:val="00080706"/>
    <w:rsid w:val="00080984"/>
    <w:rsid w:val="00081177"/>
    <w:rsid w:val="00081451"/>
    <w:rsid w:val="00082155"/>
    <w:rsid w:val="00082467"/>
    <w:rsid w:val="00082CC8"/>
    <w:rsid w:val="00082CCA"/>
    <w:rsid w:val="00082E4C"/>
    <w:rsid w:val="00083382"/>
    <w:rsid w:val="00083522"/>
    <w:rsid w:val="0008360B"/>
    <w:rsid w:val="000836F2"/>
    <w:rsid w:val="00083D0F"/>
    <w:rsid w:val="0008427D"/>
    <w:rsid w:val="0008488E"/>
    <w:rsid w:val="00084929"/>
    <w:rsid w:val="00084CAD"/>
    <w:rsid w:val="00085407"/>
    <w:rsid w:val="000865E2"/>
    <w:rsid w:val="00086769"/>
    <w:rsid w:val="00086B49"/>
    <w:rsid w:val="00086B99"/>
    <w:rsid w:val="00090066"/>
    <w:rsid w:val="0009026F"/>
    <w:rsid w:val="00090404"/>
    <w:rsid w:val="00090AA7"/>
    <w:rsid w:val="00091272"/>
    <w:rsid w:val="0009235A"/>
    <w:rsid w:val="00092637"/>
    <w:rsid w:val="000927AD"/>
    <w:rsid w:val="00092994"/>
    <w:rsid w:val="00093323"/>
    <w:rsid w:val="0009337F"/>
    <w:rsid w:val="000933FC"/>
    <w:rsid w:val="000935AF"/>
    <w:rsid w:val="00093B99"/>
    <w:rsid w:val="00093F42"/>
    <w:rsid w:val="000940F4"/>
    <w:rsid w:val="00094296"/>
    <w:rsid w:val="00094934"/>
    <w:rsid w:val="000957D2"/>
    <w:rsid w:val="00095833"/>
    <w:rsid w:val="00095C8A"/>
    <w:rsid w:val="000960F3"/>
    <w:rsid w:val="00096267"/>
    <w:rsid w:val="00096318"/>
    <w:rsid w:val="000965C0"/>
    <w:rsid w:val="00096C4C"/>
    <w:rsid w:val="000974E7"/>
    <w:rsid w:val="00097643"/>
    <w:rsid w:val="0009772B"/>
    <w:rsid w:val="00097CB1"/>
    <w:rsid w:val="000A0524"/>
    <w:rsid w:val="000A05FE"/>
    <w:rsid w:val="000A0BAA"/>
    <w:rsid w:val="000A0E5F"/>
    <w:rsid w:val="000A159A"/>
    <w:rsid w:val="000A15E0"/>
    <w:rsid w:val="000A348D"/>
    <w:rsid w:val="000A374B"/>
    <w:rsid w:val="000A3A25"/>
    <w:rsid w:val="000A3D48"/>
    <w:rsid w:val="000A4414"/>
    <w:rsid w:val="000A44AA"/>
    <w:rsid w:val="000A4608"/>
    <w:rsid w:val="000A472B"/>
    <w:rsid w:val="000A5289"/>
    <w:rsid w:val="000A6072"/>
    <w:rsid w:val="000A6274"/>
    <w:rsid w:val="000A6A96"/>
    <w:rsid w:val="000A7541"/>
    <w:rsid w:val="000A7B72"/>
    <w:rsid w:val="000A7C3A"/>
    <w:rsid w:val="000A7C94"/>
    <w:rsid w:val="000B0C70"/>
    <w:rsid w:val="000B0D37"/>
    <w:rsid w:val="000B22F7"/>
    <w:rsid w:val="000B23F6"/>
    <w:rsid w:val="000B2632"/>
    <w:rsid w:val="000B2933"/>
    <w:rsid w:val="000B2CE3"/>
    <w:rsid w:val="000B3033"/>
    <w:rsid w:val="000B3CF0"/>
    <w:rsid w:val="000B3DAB"/>
    <w:rsid w:val="000B4034"/>
    <w:rsid w:val="000B4664"/>
    <w:rsid w:val="000B4E24"/>
    <w:rsid w:val="000B4F0A"/>
    <w:rsid w:val="000B5471"/>
    <w:rsid w:val="000B5635"/>
    <w:rsid w:val="000B564C"/>
    <w:rsid w:val="000B5A69"/>
    <w:rsid w:val="000B5BF1"/>
    <w:rsid w:val="000B5EE5"/>
    <w:rsid w:val="000B611B"/>
    <w:rsid w:val="000B63DC"/>
    <w:rsid w:val="000B6400"/>
    <w:rsid w:val="000B694F"/>
    <w:rsid w:val="000B7F5B"/>
    <w:rsid w:val="000B7F86"/>
    <w:rsid w:val="000C0301"/>
    <w:rsid w:val="000C062F"/>
    <w:rsid w:val="000C0F67"/>
    <w:rsid w:val="000C1531"/>
    <w:rsid w:val="000C189B"/>
    <w:rsid w:val="000C193F"/>
    <w:rsid w:val="000C1C43"/>
    <w:rsid w:val="000C1E09"/>
    <w:rsid w:val="000C1FF4"/>
    <w:rsid w:val="000C23EF"/>
    <w:rsid w:val="000C42DF"/>
    <w:rsid w:val="000C45E2"/>
    <w:rsid w:val="000C4B31"/>
    <w:rsid w:val="000C4D8C"/>
    <w:rsid w:val="000C4F14"/>
    <w:rsid w:val="000C5008"/>
    <w:rsid w:val="000C505A"/>
    <w:rsid w:val="000C5650"/>
    <w:rsid w:val="000C568E"/>
    <w:rsid w:val="000C5A5D"/>
    <w:rsid w:val="000C5FCF"/>
    <w:rsid w:val="000C603D"/>
    <w:rsid w:val="000C67E4"/>
    <w:rsid w:val="000C6B71"/>
    <w:rsid w:val="000C7728"/>
    <w:rsid w:val="000C7A9B"/>
    <w:rsid w:val="000C7E9C"/>
    <w:rsid w:val="000D0608"/>
    <w:rsid w:val="000D0EA9"/>
    <w:rsid w:val="000D1060"/>
    <w:rsid w:val="000D1430"/>
    <w:rsid w:val="000D15E6"/>
    <w:rsid w:val="000D16BB"/>
    <w:rsid w:val="000D18EC"/>
    <w:rsid w:val="000D1FEE"/>
    <w:rsid w:val="000D22CA"/>
    <w:rsid w:val="000D2D76"/>
    <w:rsid w:val="000D37CB"/>
    <w:rsid w:val="000D38C0"/>
    <w:rsid w:val="000D39AB"/>
    <w:rsid w:val="000D45AB"/>
    <w:rsid w:val="000D46CE"/>
    <w:rsid w:val="000D4F24"/>
    <w:rsid w:val="000D51C3"/>
    <w:rsid w:val="000D55E7"/>
    <w:rsid w:val="000D6160"/>
    <w:rsid w:val="000D6249"/>
    <w:rsid w:val="000D6447"/>
    <w:rsid w:val="000D64BD"/>
    <w:rsid w:val="000D6DAC"/>
    <w:rsid w:val="000D6FFE"/>
    <w:rsid w:val="000D72BF"/>
    <w:rsid w:val="000D733C"/>
    <w:rsid w:val="000E04BC"/>
    <w:rsid w:val="000E05D1"/>
    <w:rsid w:val="000E06A5"/>
    <w:rsid w:val="000E0F79"/>
    <w:rsid w:val="000E11B1"/>
    <w:rsid w:val="000E1702"/>
    <w:rsid w:val="000E1C94"/>
    <w:rsid w:val="000E206A"/>
    <w:rsid w:val="000E2722"/>
    <w:rsid w:val="000E2B0B"/>
    <w:rsid w:val="000E3594"/>
    <w:rsid w:val="000E38B8"/>
    <w:rsid w:val="000E3B77"/>
    <w:rsid w:val="000E3DBD"/>
    <w:rsid w:val="000E494D"/>
    <w:rsid w:val="000E4EFF"/>
    <w:rsid w:val="000E4FCC"/>
    <w:rsid w:val="000E5CC3"/>
    <w:rsid w:val="000E5EA7"/>
    <w:rsid w:val="000E5FE5"/>
    <w:rsid w:val="000E71F8"/>
    <w:rsid w:val="000E7380"/>
    <w:rsid w:val="000E7702"/>
    <w:rsid w:val="000E7FFC"/>
    <w:rsid w:val="000F0787"/>
    <w:rsid w:val="000F0AE2"/>
    <w:rsid w:val="000F0C7E"/>
    <w:rsid w:val="000F0D2A"/>
    <w:rsid w:val="000F0D38"/>
    <w:rsid w:val="000F0D7D"/>
    <w:rsid w:val="000F0F1F"/>
    <w:rsid w:val="000F191B"/>
    <w:rsid w:val="000F1B05"/>
    <w:rsid w:val="000F2FCD"/>
    <w:rsid w:val="000F3115"/>
    <w:rsid w:val="000F38DA"/>
    <w:rsid w:val="000F43C0"/>
    <w:rsid w:val="000F4531"/>
    <w:rsid w:val="000F4877"/>
    <w:rsid w:val="000F4A5E"/>
    <w:rsid w:val="000F4ED8"/>
    <w:rsid w:val="000F5461"/>
    <w:rsid w:val="000F5DCC"/>
    <w:rsid w:val="000F6217"/>
    <w:rsid w:val="000F69B1"/>
    <w:rsid w:val="000F6D8D"/>
    <w:rsid w:val="000F6F76"/>
    <w:rsid w:val="000F72DA"/>
    <w:rsid w:val="000F75F1"/>
    <w:rsid w:val="000F7B75"/>
    <w:rsid w:val="000F7C3F"/>
    <w:rsid w:val="0010018C"/>
    <w:rsid w:val="001008BD"/>
    <w:rsid w:val="00100A3C"/>
    <w:rsid w:val="00101534"/>
    <w:rsid w:val="00102297"/>
    <w:rsid w:val="00102A22"/>
    <w:rsid w:val="00103826"/>
    <w:rsid w:val="00103D26"/>
    <w:rsid w:val="001051AE"/>
    <w:rsid w:val="00105996"/>
    <w:rsid w:val="00105B4F"/>
    <w:rsid w:val="0010602F"/>
    <w:rsid w:val="0010687C"/>
    <w:rsid w:val="00106942"/>
    <w:rsid w:val="001069B9"/>
    <w:rsid w:val="00106B42"/>
    <w:rsid w:val="001071C5"/>
    <w:rsid w:val="001072C7"/>
    <w:rsid w:val="001073E9"/>
    <w:rsid w:val="00107417"/>
    <w:rsid w:val="00107877"/>
    <w:rsid w:val="00107EC3"/>
    <w:rsid w:val="001104BC"/>
    <w:rsid w:val="001105E7"/>
    <w:rsid w:val="00110A2D"/>
    <w:rsid w:val="001113DB"/>
    <w:rsid w:val="001114BC"/>
    <w:rsid w:val="0011169F"/>
    <w:rsid w:val="00111B3D"/>
    <w:rsid w:val="00111BE7"/>
    <w:rsid w:val="00112437"/>
    <w:rsid w:val="00112719"/>
    <w:rsid w:val="001136BF"/>
    <w:rsid w:val="00113A73"/>
    <w:rsid w:val="001141F2"/>
    <w:rsid w:val="00114408"/>
    <w:rsid w:val="00114A92"/>
    <w:rsid w:val="00114C47"/>
    <w:rsid w:val="00114F11"/>
    <w:rsid w:val="00115B34"/>
    <w:rsid w:val="00116052"/>
    <w:rsid w:val="00116269"/>
    <w:rsid w:val="001164EA"/>
    <w:rsid w:val="00116778"/>
    <w:rsid w:val="00117D05"/>
    <w:rsid w:val="001202A1"/>
    <w:rsid w:val="001205A3"/>
    <w:rsid w:val="0012072C"/>
    <w:rsid w:val="00120DBC"/>
    <w:rsid w:val="0012153F"/>
    <w:rsid w:val="0012164E"/>
    <w:rsid w:val="0012235B"/>
    <w:rsid w:val="00122829"/>
    <w:rsid w:val="00122837"/>
    <w:rsid w:val="0012284C"/>
    <w:rsid w:val="00122876"/>
    <w:rsid w:val="001230B6"/>
    <w:rsid w:val="001232B2"/>
    <w:rsid w:val="00123AA3"/>
    <w:rsid w:val="00123AAA"/>
    <w:rsid w:val="00123B10"/>
    <w:rsid w:val="001247C8"/>
    <w:rsid w:val="0012527D"/>
    <w:rsid w:val="00127010"/>
    <w:rsid w:val="00127CBB"/>
    <w:rsid w:val="00127F91"/>
    <w:rsid w:val="00128096"/>
    <w:rsid w:val="00130247"/>
    <w:rsid w:val="0013044D"/>
    <w:rsid w:val="00130AA5"/>
    <w:rsid w:val="001315B0"/>
    <w:rsid w:val="00131988"/>
    <w:rsid w:val="00131AB7"/>
    <w:rsid w:val="00131CA0"/>
    <w:rsid w:val="00132E8E"/>
    <w:rsid w:val="00132EDF"/>
    <w:rsid w:val="00133032"/>
    <w:rsid w:val="00134389"/>
    <w:rsid w:val="00134A0C"/>
    <w:rsid w:val="00135055"/>
    <w:rsid w:val="0013548D"/>
    <w:rsid w:val="00135E89"/>
    <w:rsid w:val="001360F7"/>
    <w:rsid w:val="00136B15"/>
    <w:rsid w:val="00136C09"/>
    <w:rsid w:val="00136C49"/>
    <w:rsid w:val="00136CAF"/>
    <w:rsid w:val="00137541"/>
    <w:rsid w:val="00137978"/>
    <w:rsid w:val="00137F47"/>
    <w:rsid w:val="001403C0"/>
    <w:rsid w:val="00140784"/>
    <w:rsid w:val="00140DEF"/>
    <w:rsid w:val="00141390"/>
    <w:rsid w:val="00141A61"/>
    <w:rsid w:val="00141AF0"/>
    <w:rsid w:val="00141D03"/>
    <w:rsid w:val="00142322"/>
    <w:rsid w:val="001429C7"/>
    <w:rsid w:val="00142B03"/>
    <w:rsid w:val="00142CD7"/>
    <w:rsid w:val="001436EF"/>
    <w:rsid w:val="00143D79"/>
    <w:rsid w:val="00144568"/>
    <w:rsid w:val="00144BF4"/>
    <w:rsid w:val="00145368"/>
    <w:rsid w:val="001456ED"/>
    <w:rsid w:val="0014722F"/>
    <w:rsid w:val="00147C72"/>
    <w:rsid w:val="00150E0C"/>
    <w:rsid w:val="00150FE0"/>
    <w:rsid w:val="00151B83"/>
    <w:rsid w:val="00152120"/>
    <w:rsid w:val="00152161"/>
    <w:rsid w:val="00152162"/>
    <w:rsid w:val="00152A69"/>
    <w:rsid w:val="00153BD5"/>
    <w:rsid w:val="00153E6A"/>
    <w:rsid w:val="001545BC"/>
    <w:rsid w:val="001545CC"/>
    <w:rsid w:val="001547F9"/>
    <w:rsid w:val="00154886"/>
    <w:rsid w:val="00154B1A"/>
    <w:rsid w:val="00154F6C"/>
    <w:rsid w:val="0015531C"/>
    <w:rsid w:val="00155787"/>
    <w:rsid w:val="0015598B"/>
    <w:rsid w:val="00155C45"/>
    <w:rsid w:val="00156C6E"/>
    <w:rsid w:val="001577B9"/>
    <w:rsid w:val="00157977"/>
    <w:rsid w:val="00157B8C"/>
    <w:rsid w:val="00157E14"/>
    <w:rsid w:val="0016129E"/>
    <w:rsid w:val="00161B6B"/>
    <w:rsid w:val="00161D55"/>
    <w:rsid w:val="00161E1C"/>
    <w:rsid w:val="00161EE5"/>
    <w:rsid w:val="00162F07"/>
    <w:rsid w:val="00163681"/>
    <w:rsid w:val="0016400A"/>
    <w:rsid w:val="001644FE"/>
    <w:rsid w:val="001646C6"/>
    <w:rsid w:val="00164AAE"/>
    <w:rsid w:val="00164DA1"/>
    <w:rsid w:val="001652F2"/>
    <w:rsid w:val="001658FD"/>
    <w:rsid w:val="001659E9"/>
    <w:rsid w:val="00165D42"/>
    <w:rsid w:val="001661BE"/>
    <w:rsid w:val="00166343"/>
    <w:rsid w:val="00166796"/>
    <w:rsid w:val="001667CE"/>
    <w:rsid w:val="00167114"/>
    <w:rsid w:val="001672C0"/>
    <w:rsid w:val="00167811"/>
    <w:rsid w:val="00167DBF"/>
    <w:rsid w:val="001702D2"/>
    <w:rsid w:val="001705E4"/>
    <w:rsid w:val="001707AA"/>
    <w:rsid w:val="00171D24"/>
    <w:rsid w:val="00172004"/>
    <w:rsid w:val="00172025"/>
    <w:rsid w:val="00172027"/>
    <w:rsid w:val="00172744"/>
    <w:rsid w:val="0017284D"/>
    <w:rsid w:val="0017287B"/>
    <w:rsid w:val="001733EB"/>
    <w:rsid w:val="001735B0"/>
    <w:rsid w:val="001743E3"/>
    <w:rsid w:val="00174DB4"/>
    <w:rsid w:val="00174EC1"/>
    <w:rsid w:val="00175D88"/>
    <w:rsid w:val="0017644B"/>
    <w:rsid w:val="001766D8"/>
    <w:rsid w:val="00176C19"/>
    <w:rsid w:val="00177F17"/>
    <w:rsid w:val="001803AD"/>
    <w:rsid w:val="001807A6"/>
    <w:rsid w:val="001807AB"/>
    <w:rsid w:val="0018120D"/>
    <w:rsid w:val="00181269"/>
    <w:rsid w:val="00181700"/>
    <w:rsid w:val="00181CE2"/>
    <w:rsid w:val="00181D34"/>
    <w:rsid w:val="001822A5"/>
    <w:rsid w:val="0018230F"/>
    <w:rsid w:val="00183325"/>
    <w:rsid w:val="00183C5F"/>
    <w:rsid w:val="001843EA"/>
    <w:rsid w:val="00185020"/>
    <w:rsid w:val="001850FA"/>
    <w:rsid w:val="0018546C"/>
    <w:rsid w:val="001855DD"/>
    <w:rsid w:val="00185947"/>
    <w:rsid w:val="00185A10"/>
    <w:rsid w:val="00185ECD"/>
    <w:rsid w:val="0018646B"/>
    <w:rsid w:val="001865D3"/>
    <w:rsid w:val="001865E9"/>
    <w:rsid w:val="001869F1"/>
    <w:rsid w:val="00186A4D"/>
    <w:rsid w:val="0018702D"/>
    <w:rsid w:val="00187A10"/>
    <w:rsid w:val="00187B33"/>
    <w:rsid w:val="00187CC9"/>
    <w:rsid w:val="00190322"/>
    <w:rsid w:val="001904EB"/>
    <w:rsid w:val="001906A0"/>
    <w:rsid w:val="0019072A"/>
    <w:rsid w:val="001907BF"/>
    <w:rsid w:val="00190886"/>
    <w:rsid w:val="001908BB"/>
    <w:rsid w:val="0019090F"/>
    <w:rsid w:val="00190AAA"/>
    <w:rsid w:val="001910ED"/>
    <w:rsid w:val="00191751"/>
    <w:rsid w:val="00192652"/>
    <w:rsid w:val="001927EC"/>
    <w:rsid w:val="00192C8F"/>
    <w:rsid w:val="00192E23"/>
    <w:rsid w:val="00193095"/>
    <w:rsid w:val="00193921"/>
    <w:rsid w:val="00193CE2"/>
    <w:rsid w:val="001941F6"/>
    <w:rsid w:val="001942C5"/>
    <w:rsid w:val="00194444"/>
    <w:rsid w:val="0019444B"/>
    <w:rsid w:val="00194D08"/>
    <w:rsid w:val="00195037"/>
    <w:rsid w:val="001952AC"/>
    <w:rsid w:val="0019560F"/>
    <w:rsid w:val="00195875"/>
    <w:rsid w:val="00195EF5"/>
    <w:rsid w:val="0019662E"/>
    <w:rsid w:val="001973A5"/>
    <w:rsid w:val="00197F46"/>
    <w:rsid w:val="001988C3"/>
    <w:rsid w:val="001A0375"/>
    <w:rsid w:val="001A1823"/>
    <w:rsid w:val="001A21F4"/>
    <w:rsid w:val="001A23A5"/>
    <w:rsid w:val="001A26F3"/>
    <w:rsid w:val="001A2BF1"/>
    <w:rsid w:val="001A3A18"/>
    <w:rsid w:val="001A3D42"/>
    <w:rsid w:val="001A496A"/>
    <w:rsid w:val="001A499C"/>
    <w:rsid w:val="001A4CC0"/>
    <w:rsid w:val="001A4D06"/>
    <w:rsid w:val="001A55BC"/>
    <w:rsid w:val="001A5934"/>
    <w:rsid w:val="001A5DE2"/>
    <w:rsid w:val="001A6061"/>
    <w:rsid w:val="001A60AC"/>
    <w:rsid w:val="001A6AB5"/>
    <w:rsid w:val="001A6D2D"/>
    <w:rsid w:val="001A6ECF"/>
    <w:rsid w:val="001A73B9"/>
    <w:rsid w:val="001A771C"/>
    <w:rsid w:val="001A77DE"/>
    <w:rsid w:val="001A7F8A"/>
    <w:rsid w:val="001B01AC"/>
    <w:rsid w:val="001B042C"/>
    <w:rsid w:val="001B0CE5"/>
    <w:rsid w:val="001B1CB8"/>
    <w:rsid w:val="001B23F0"/>
    <w:rsid w:val="001B28AD"/>
    <w:rsid w:val="001B3016"/>
    <w:rsid w:val="001B340B"/>
    <w:rsid w:val="001B349D"/>
    <w:rsid w:val="001B375F"/>
    <w:rsid w:val="001B3914"/>
    <w:rsid w:val="001B3C1B"/>
    <w:rsid w:val="001B40E4"/>
    <w:rsid w:val="001B45DF"/>
    <w:rsid w:val="001B47C6"/>
    <w:rsid w:val="001B4830"/>
    <w:rsid w:val="001B4880"/>
    <w:rsid w:val="001B48B2"/>
    <w:rsid w:val="001B54F8"/>
    <w:rsid w:val="001B5CE7"/>
    <w:rsid w:val="001B606C"/>
    <w:rsid w:val="001B67D1"/>
    <w:rsid w:val="001B68E3"/>
    <w:rsid w:val="001B6C12"/>
    <w:rsid w:val="001B6F93"/>
    <w:rsid w:val="001B71D3"/>
    <w:rsid w:val="001B776D"/>
    <w:rsid w:val="001B7E69"/>
    <w:rsid w:val="001C018E"/>
    <w:rsid w:val="001C051E"/>
    <w:rsid w:val="001C0F95"/>
    <w:rsid w:val="001C15E6"/>
    <w:rsid w:val="001C1C6A"/>
    <w:rsid w:val="001C1FCF"/>
    <w:rsid w:val="001C243A"/>
    <w:rsid w:val="001C2602"/>
    <w:rsid w:val="001C2A8D"/>
    <w:rsid w:val="001C2AF8"/>
    <w:rsid w:val="001C32B4"/>
    <w:rsid w:val="001C3682"/>
    <w:rsid w:val="001C3EFA"/>
    <w:rsid w:val="001C4002"/>
    <w:rsid w:val="001C4405"/>
    <w:rsid w:val="001C4434"/>
    <w:rsid w:val="001C4BCD"/>
    <w:rsid w:val="001C5578"/>
    <w:rsid w:val="001C55CF"/>
    <w:rsid w:val="001C57EB"/>
    <w:rsid w:val="001C5A22"/>
    <w:rsid w:val="001C5D0A"/>
    <w:rsid w:val="001C5D2E"/>
    <w:rsid w:val="001C618D"/>
    <w:rsid w:val="001C6315"/>
    <w:rsid w:val="001C650E"/>
    <w:rsid w:val="001C799B"/>
    <w:rsid w:val="001C7F79"/>
    <w:rsid w:val="001D0637"/>
    <w:rsid w:val="001D0A6D"/>
    <w:rsid w:val="001D0E48"/>
    <w:rsid w:val="001D1029"/>
    <w:rsid w:val="001D130F"/>
    <w:rsid w:val="001D13F6"/>
    <w:rsid w:val="001D1839"/>
    <w:rsid w:val="001D1ED8"/>
    <w:rsid w:val="001D1F70"/>
    <w:rsid w:val="001D26A7"/>
    <w:rsid w:val="001D3012"/>
    <w:rsid w:val="001D344E"/>
    <w:rsid w:val="001D3518"/>
    <w:rsid w:val="001D3567"/>
    <w:rsid w:val="001D35EC"/>
    <w:rsid w:val="001D38A8"/>
    <w:rsid w:val="001D4836"/>
    <w:rsid w:val="001D4980"/>
    <w:rsid w:val="001D52DF"/>
    <w:rsid w:val="001D5325"/>
    <w:rsid w:val="001D5C20"/>
    <w:rsid w:val="001D6202"/>
    <w:rsid w:val="001D6A0D"/>
    <w:rsid w:val="001D6FDE"/>
    <w:rsid w:val="001D718F"/>
    <w:rsid w:val="001D75A0"/>
    <w:rsid w:val="001DE6FB"/>
    <w:rsid w:val="001E00C9"/>
    <w:rsid w:val="001E01B2"/>
    <w:rsid w:val="001E024C"/>
    <w:rsid w:val="001E033B"/>
    <w:rsid w:val="001E05C6"/>
    <w:rsid w:val="001E07E9"/>
    <w:rsid w:val="001E0861"/>
    <w:rsid w:val="001E0A03"/>
    <w:rsid w:val="001E0ADA"/>
    <w:rsid w:val="001E0CC0"/>
    <w:rsid w:val="001E0ED0"/>
    <w:rsid w:val="001E119F"/>
    <w:rsid w:val="001E1902"/>
    <w:rsid w:val="001E1CCC"/>
    <w:rsid w:val="001E30A6"/>
    <w:rsid w:val="001E3397"/>
    <w:rsid w:val="001E339A"/>
    <w:rsid w:val="001E418D"/>
    <w:rsid w:val="001E4253"/>
    <w:rsid w:val="001E45C0"/>
    <w:rsid w:val="001E4636"/>
    <w:rsid w:val="001E4A7F"/>
    <w:rsid w:val="001E4B41"/>
    <w:rsid w:val="001E592A"/>
    <w:rsid w:val="001E5AE9"/>
    <w:rsid w:val="001E667C"/>
    <w:rsid w:val="001E6EC3"/>
    <w:rsid w:val="001E707B"/>
    <w:rsid w:val="001E7277"/>
    <w:rsid w:val="001E7816"/>
    <w:rsid w:val="001E7AFC"/>
    <w:rsid w:val="001F0121"/>
    <w:rsid w:val="001F1882"/>
    <w:rsid w:val="001F1CA6"/>
    <w:rsid w:val="001F1D1B"/>
    <w:rsid w:val="001F26BD"/>
    <w:rsid w:val="001F2B51"/>
    <w:rsid w:val="001F2BFA"/>
    <w:rsid w:val="001F3043"/>
    <w:rsid w:val="001F3366"/>
    <w:rsid w:val="001F337A"/>
    <w:rsid w:val="001F3FE3"/>
    <w:rsid w:val="001F4508"/>
    <w:rsid w:val="001F47E0"/>
    <w:rsid w:val="001F4CD6"/>
    <w:rsid w:val="001F508C"/>
    <w:rsid w:val="001F54BC"/>
    <w:rsid w:val="001F5CD2"/>
    <w:rsid w:val="001F6186"/>
    <w:rsid w:val="001F6633"/>
    <w:rsid w:val="001F67FB"/>
    <w:rsid w:val="001F6C78"/>
    <w:rsid w:val="001F7D84"/>
    <w:rsid w:val="00200112"/>
    <w:rsid w:val="00200C28"/>
    <w:rsid w:val="002015F5"/>
    <w:rsid w:val="0020196D"/>
    <w:rsid w:val="00201CA3"/>
    <w:rsid w:val="00201F71"/>
    <w:rsid w:val="00203102"/>
    <w:rsid w:val="002032D9"/>
    <w:rsid w:val="002040E1"/>
    <w:rsid w:val="00204E9A"/>
    <w:rsid w:val="002052A9"/>
    <w:rsid w:val="0020540A"/>
    <w:rsid w:val="002057F0"/>
    <w:rsid w:val="002064FF"/>
    <w:rsid w:val="00206C15"/>
    <w:rsid w:val="00207703"/>
    <w:rsid w:val="00207941"/>
    <w:rsid w:val="00207988"/>
    <w:rsid w:val="0021004E"/>
    <w:rsid w:val="00210772"/>
    <w:rsid w:val="002109AD"/>
    <w:rsid w:val="00210CCA"/>
    <w:rsid w:val="00210D66"/>
    <w:rsid w:val="00210E36"/>
    <w:rsid w:val="00211181"/>
    <w:rsid w:val="00212015"/>
    <w:rsid w:val="00212EB3"/>
    <w:rsid w:val="00212EF4"/>
    <w:rsid w:val="0021344D"/>
    <w:rsid w:val="00213484"/>
    <w:rsid w:val="0021355F"/>
    <w:rsid w:val="00213629"/>
    <w:rsid w:val="00213CC3"/>
    <w:rsid w:val="002141FD"/>
    <w:rsid w:val="00214A6C"/>
    <w:rsid w:val="002151A5"/>
    <w:rsid w:val="0021620F"/>
    <w:rsid w:val="00217793"/>
    <w:rsid w:val="00217ADA"/>
    <w:rsid w:val="002205DE"/>
    <w:rsid w:val="00220687"/>
    <w:rsid w:val="002207A1"/>
    <w:rsid w:val="00220AB4"/>
    <w:rsid w:val="00221B31"/>
    <w:rsid w:val="00222545"/>
    <w:rsid w:val="0022328C"/>
    <w:rsid w:val="00223C3C"/>
    <w:rsid w:val="00223C74"/>
    <w:rsid w:val="00223DB8"/>
    <w:rsid w:val="002242C0"/>
    <w:rsid w:val="002243E6"/>
    <w:rsid w:val="0022464C"/>
    <w:rsid w:val="00224ABD"/>
    <w:rsid w:val="0022500D"/>
    <w:rsid w:val="002250F7"/>
    <w:rsid w:val="00225149"/>
    <w:rsid w:val="00225301"/>
    <w:rsid w:val="00225BFD"/>
    <w:rsid w:val="002267D4"/>
    <w:rsid w:val="00226D50"/>
    <w:rsid w:val="00226E42"/>
    <w:rsid w:val="00227353"/>
    <w:rsid w:val="00227684"/>
    <w:rsid w:val="00227BA7"/>
    <w:rsid w:val="0023059D"/>
    <w:rsid w:val="0023103E"/>
    <w:rsid w:val="002312E9"/>
    <w:rsid w:val="002312FF"/>
    <w:rsid w:val="00231447"/>
    <w:rsid w:val="00231749"/>
    <w:rsid w:val="002317FD"/>
    <w:rsid w:val="0023203E"/>
    <w:rsid w:val="00232293"/>
    <w:rsid w:val="00232302"/>
    <w:rsid w:val="002326C4"/>
    <w:rsid w:val="00232886"/>
    <w:rsid w:val="002331C4"/>
    <w:rsid w:val="00233BBE"/>
    <w:rsid w:val="0023460C"/>
    <w:rsid w:val="0023492A"/>
    <w:rsid w:val="00234C2E"/>
    <w:rsid w:val="0023514B"/>
    <w:rsid w:val="00235562"/>
    <w:rsid w:val="002359D8"/>
    <w:rsid w:val="0023647A"/>
    <w:rsid w:val="0023649D"/>
    <w:rsid w:val="002364E9"/>
    <w:rsid w:val="002365E5"/>
    <w:rsid w:val="00236E02"/>
    <w:rsid w:val="00237746"/>
    <w:rsid w:val="00237DAF"/>
    <w:rsid w:val="00237F9D"/>
    <w:rsid w:val="00240032"/>
    <w:rsid w:val="002405D8"/>
    <w:rsid w:val="00240AAC"/>
    <w:rsid w:val="00240B82"/>
    <w:rsid w:val="00242179"/>
    <w:rsid w:val="00242182"/>
    <w:rsid w:val="0024225A"/>
    <w:rsid w:val="002427A8"/>
    <w:rsid w:val="00242E3E"/>
    <w:rsid w:val="0024300E"/>
    <w:rsid w:val="002430D9"/>
    <w:rsid w:val="002440D6"/>
    <w:rsid w:val="00244764"/>
    <w:rsid w:val="00244CA2"/>
    <w:rsid w:val="00244E21"/>
    <w:rsid w:val="002454ED"/>
    <w:rsid w:val="00246020"/>
    <w:rsid w:val="002466CF"/>
    <w:rsid w:val="002467BE"/>
    <w:rsid w:val="00246D9E"/>
    <w:rsid w:val="00246F11"/>
    <w:rsid w:val="00247177"/>
    <w:rsid w:val="00247280"/>
    <w:rsid w:val="002475EA"/>
    <w:rsid w:val="0024765C"/>
    <w:rsid w:val="0025014A"/>
    <w:rsid w:val="0025054F"/>
    <w:rsid w:val="00250AE1"/>
    <w:rsid w:val="00251366"/>
    <w:rsid w:val="002518A6"/>
    <w:rsid w:val="00251A98"/>
    <w:rsid w:val="00251BE6"/>
    <w:rsid w:val="00251E03"/>
    <w:rsid w:val="00252321"/>
    <w:rsid w:val="002523CD"/>
    <w:rsid w:val="00252B7D"/>
    <w:rsid w:val="0025304C"/>
    <w:rsid w:val="002530EC"/>
    <w:rsid w:val="0025351A"/>
    <w:rsid w:val="0025355F"/>
    <w:rsid w:val="00253A5E"/>
    <w:rsid w:val="00253AB7"/>
    <w:rsid w:val="00253CA8"/>
    <w:rsid w:val="00254020"/>
    <w:rsid w:val="00254443"/>
    <w:rsid w:val="00255847"/>
    <w:rsid w:val="00255D70"/>
    <w:rsid w:val="00255EF9"/>
    <w:rsid w:val="00255FB8"/>
    <w:rsid w:val="0025667C"/>
    <w:rsid w:val="00256C4A"/>
    <w:rsid w:val="00257971"/>
    <w:rsid w:val="002600D6"/>
    <w:rsid w:val="002601B5"/>
    <w:rsid w:val="0026027F"/>
    <w:rsid w:val="00260454"/>
    <w:rsid w:val="002605B7"/>
    <w:rsid w:val="00260EC5"/>
    <w:rsid w:val="00261674"/>
    <w:rsid w:val="002618A7"/>
    <w:rsid w:val="00261C6A"/>
    <w:rsid w:val="00261FC9"/>
    <w:rsid w:val="0026200E"/>
    <w:rsid w:val="00262215"/>
    <w:rsid w:val="002625C4"/>
    <w:rsid w:val="00262C9C"/>
    <w:rsid w:val="00263216"/>
    <w:rsid w:val="00263676"/>
    <w:rsid w:val="002638DF"/>
    <w:rsid w:val="002639F3"/>
    <w:rsid w:val="00263AA1"/>
    <w:rsid w:val="00263C1D"/>
    <w:rsid w:val="002640AF"/>
    <w:rsid w:val="0026458E"/>
    <w:rsid w:val="0026486E"/>
    <w:rsid w:val="0026624D"/>
    <w:rsid w:val="00267245"/>
    <w:rsid w:val="00267424"/>
    <w:rsid w:val="002676F3"/>
    <w:rsid w:val="002679AC"/>
    <w:rsid w:val="002709FC"/>
    <w:rsid w:val="00270F38"/>
    <w:rsid w:val="002714E9"/>
    <w:rsid w:val="00272796"/>
    <w:rsid w:val="00272844"/>
    <w:rsid w:val="00272B76"/>
    <w:rsid w:val="00272C33"/>
    <w:rsid w:val="00273529"/>
    <w:rsid w:val="00274377"/>
    <w:rsid w:val="00274438"/>
    <w:rsid w:val="00274B52"/>
    <w:rsid w:val="0027574E"/>
    <w:rsid w:val="00275B14"/>
    <w:rsid w:val="00275E76"/>
    <w:rsid w:val="002766A6"/>
    <w:rsid w:val="00276791"/>
    <w:rsid w:val="00276CCA"/>
    <w:rsid w:val="00276CDE"/>
    <w:rsid w:val="00276E93"/>
    <w:rsid w:val="0027711C"/>
    <w:rsid w:val="00277389"/>
    <w:rsid w:val="002773A5"/>
    <w:rsid w:val="002773C8"/>
    <w:rsid w:val="002774C5"/>
    <w:rsid w:val="00277844"/>
    <w:rsid w:val="00277F28"/>
    <w:rsid w:val="00280D2C"/>
    <w:rsid w:val="00280EEE"/>
    <w:rsid w:val="00281005"/>
    <w:rsid w:val="002811F9"/>
    <w:rsid w:val="002816D2"/>
    <w:rsid w:val="00281A5E"/>
    <w:rsid w:val="00281E3E"/>
    <w:rsid w:val="002820C1"/>
    <w:rsid w:val="00282648"/>
    <w:rsid w:val="00282A52"/>
    <w:rsid w:val="00282EEC"/>
    <w:rsid w:val="002833C1"/>
    <w:rsid w:val="00283822"/>
    <w:rsid w:val="002838EC"/>
    <w:rsid w:val="00283D70"/>
    <w:rsid w:val="002840D5"/>
    <w:rsid w:val="00284377"/>
    <w:rsid w:val="00285443"/>
    <w:rsid w:val="00285F1F"/>
    <w:rsid w:val="0028609E"/>
    <w:rsid w:val="002873E1"/>
    <w:rsid w:val="002874F6"/>
    <w:rsid w:val="00287BC0"/>
    <w:rsid w:val="00287C84"/>
    <w:rsid w:val="00290583"/>
    <w:rsid w:val="00290665"/>
    <w:rsid w:val="00290CB8"/>
    <w:rsid w:val="00290CD9"/>
    <w:rsid w:val="00290E40"/>
    <w:rsid w:val="00290E99"/>
    <w:rsid w:val="00291269"/>
    <w:rsid w:val="00291DD8"/>
    <w:rsid w:val="0029273E"/>
    <w:rsid w:val="00292C32"/>
    <w:rsid w:val="002930AB"/>
    <w:rsid w:val="002931B7"/>
    <w:rsid w:val="00293804"/>
    <w:rsid w:val="002939CB"/>
    <w:rsid w:val="00293C88"/>
    <w:rsid w:val="00294143"/>
    <w:rsid w:val="00294880"/>
    <w:rsid w:val="00294F37"/>
    <w:rsid w:val="00295525"/>
    <w:rsid w:val="002956F3"/>
    <w:rsid w:val="00295AE3"/>
    <w:rsid w:val="00295EAA"/>
    <w:rsid w:val="00295F7A"/>
    <w:rsid w:val="002970D5"/>
    <w:rsid w:val="00297133"/>
    <w:rsid w:val="00297714"/>
    <w:rsid w:val="00297DE2"/>
    <w:rsid w:val="002A0405"/>
    <w:rsid w:val="002A0AFB"/>
    <w:rsid w:val="002A0CA3"/>
    <w:rsid w:val="002A1478"/>
    <w:rsid w:val="002A2F5C"/>
    <w:rsid w:val="002A38D6"/>
    <w:rsid w:val="002A39B5"/>
    <w:rsid w:val="002A4129"/>
    <w:rsid w:val="002A4835"/>
    <w:rsid w:val="002A4EE6"/>
    <w:rsid w:val="002A5BBB"/>
    <w:rsid w:val="002A5F06"/>
    <w:rsid w:val="002A6321"/>
    <w:rsid w:val="002A6935"/>
    <w:rsid w:val="002A6AB6"/>
    <w:rsid w:val="002A6C4D"/>
    <w:rsid w:val="002A6D1C"/>
    <w:rsid w:val="002A7EE0"/>
    <w:rsid w:val="002B0713"/>
    <w:rsid w:val="002B0CAC"/>
    <w:rsid w:val="002B1669"/>
    <w:rsid w:val="002B30F0"/>
    <w:rsid w:val="002B3154"/>
    <w:rsid w:val="002B3E4F"/>
    <w:rsid w:val="002B3EFF"/>
    <w:rsid w:val="002B3F77"/>
    <w:rsid w:val="002B4304"/>
    <w:rsid w:val="002B5213"/>
    <w:rsid w:val="002B548F"/>
    <w:rsid w:val="002B5652"/>
    <w:rsid w:val="002B57DD"/>
    <w:rsid w:val="002B5834"/>
    <w:rsid w:val="002B6355"/>
    <w:rsid w:val="002B635A"/>
    <w:rsid w:val="002B6986"/>
    <w:rsid w:val="002B73B1"/>
    <w:rsid w:val="002B777B"/>
    <w:rsid w:val="002C033A"/>
    <w:rsid w:val="002C05ED"/>
    <w:rsid w:val="002C0BF2"/>
    <w:rsid w:val="002C0C97"/>
    <w:rsid w:val="002C0D3C"/>
    <w:rsid w:val="002C12A3"/>
    <w:rsid w:val="002C2AB0"/>
    <w:rsid w:val="002C2AE1"/>
    <w:rsid w:val="002C2F96"/>
    <w:rsid w:val="002C34C3"/>
    <w:rsid w:val="002C38C4"/>
    <w:rsid w:val="002C3A1D"/>
    <w:rsid w:val="002C4D71"/>
    <w:rsid w:val="002C5696"/>
    <w:rsid w:val="002C5D2B"/>
    <w:rsid w:val="002C6011"/>
    <w:rsid w:val="002C6776"/>
    <w:rsid w:val="002C6DE8"/>
    <w:rsid w:val="002C721B"/>
    <w:rsid w:val="002D0162"/>
    <w:rsid w:val="002D070A"/>
    <w:rsid w:val="002D08D1"/>
    <w:rsid w:val="002D093A"/>
    <w:rsid w:val="002D0B76"/>
    <w:rsid w:val="002D0B9F"/>
    <w:rsid w:val="002D12EF"/>
    <w:rsid w:val="002D22C9"/>
    <w:rsid w:val="002D2322"/>
    <w:rsid w:val="002D2390"/>
    <w:rsid w:val="002D254B"/>
    <w:rsid w:val="002D2679"/>
    <w:rsid w:val="002D27DE"/>
    <w:rsid w:val="002D295D"/>
    <w:rsid w:val="002D2A3F"/>
    <w:rsid w:val="002D2BA1"/>
    <w:rsid w:val="002D2E9A"/>
    <w:rsid w:val="002D38A7"/>
    <w:rsid w:val="002D3F71"/>
    <w:rsid w:val="002D4769"/>
    <w:rsid w:val="002D4871"/>
    <w:rsid w:val="002D4896"/>
    <w:rsid w:val="002D4B72"/>
    <w:rsid w:val="002D55E6"/>
    <w:rsid w:val="002D5BCC"/>
    <w:rsid w:val="002D5E94"/>
    <w:rsid w:val="002D5EE6"/>
    <w:rsid w:val="002D5F08"/>
    <w:rsid w:val="002D621D"/>
    <w:rsid w:val="002D6753"/>
    <w:rsid w:val="002D7223"/>
    <w:rsid w:val="002D752A"/>
    <w:rsid w:val="002D7944"/>
    <w:rsid w:val="002D79BE"/>
    <w:rsid w:val="002D7F79"/>
    <w:rsid w:val="002E01BA"/>
    <w:rsid w:val="002E0519"/>
    <w:rsid w:val="002E0B0D"/>
    <w:rsid w:val="002E114B"/>
    <w:rsid w:val="002E11F4"/>
    <w:rsid w:val="002E138B"/>
    <w:rsid w:val="002E19BC"/>
    <w:rsid w:val="002E294B"/>
    <w:rsid w:val="002E35EB"/>
    <w:rsid w:val="002E3DB2"/>
    <w:rsid w:val="002E403E"/>
    <w:rsid w:val="002E40CA"/>
    <w:rsid w:val="002E528A"/>
    <w:rsid w:val="002E539F"/>
    <w:rsid w:val="002E572A"/>
    <w:rsid w:val="002E65A3"/>
    <w:rsid w:val="002E68B0"/>
    <w:rsid w:val="002E694D"/>
    <w:rsid w:val="002E6A73"/>
    <w:rsid w:val="002E6C36"/>
    <w:rsid w:val="002E6F1D"/>
    <w:rsid w:val="002E6FCD"/>
    <w:rsid w:val="002E77A1"/>
    <w:rsid w:val="002E7BC8"/>
    <w:rsid w:val="002E7F39"/>
    <w:rsid w:val="002F015D"/>
    <w:rsid w:val="002F01E3"/>
    <w:rsid w:val="002F0EBD"/>
    <w:rsid w:val="002F1104"/>
    <w:rsid w:val="002F1698"/>
    <w:rsid w:val="002F176C"/>
    <w:rsid w:val="002F18DE"/>
    <w:rsid w:val="002F2163"/>
    <w:rsid w:val="002F21AB"/>
    <w:rsid w:val="002F2964"/>
    <w:rsid w:val="002F2A37"/>
    <w:rsid w:val="002F2BCF"/>
    <w:rsid w:val="002F2E86"/>
    <w:rsid w:val="002F3270"/>
    <w:rsid w:val="002F3D70"/>
    <w:rsid w:val="002F3FA9"/>
    <w:rsid w:val="002F4402"/>
    <w:rsid w:val="002F4653"/>
    <w:rsid w:val="002F4C0B"/>
    <w:rsid w:val="002F5422"/>
    <w:rsid w:val="002F5937"/>
    <w:rsid w:val="002F5A5D"/>
    <w:rsid w:val="002F5F9D"/>
    <w:rsid w:val="002F6344"/>
    <w:rsid w:val="002F64C4"/>
    <w:rsid w:val="002F68ED"/>
    <w:rsid w:val="002F695D"/>
    <w:rsid w:val="002F6D7F"/>
    <w:rsid w:val="002F7025"/>
    <w:rsid w:val="002F78E9"/>
    <w:rsid w:val="002F78EF"/>
    <w:rsid w:val="002F7B04"/>
    <w:rsid w:val="00300B16"/>
    <w:rsid w:val="00300C54"/>
    <w:rsid w:val="00301173"/>
    <w:rsid w:val="003013C1"/>
    <w:rsid w:val="003021FF"/>
    <w:rsid w:val="003022DA"/>
    <w:rsid w:val="003023BA"/>
    <w:rsid w:val="003024AC"/>
    <w:rsid w:val="003024F3"/>
    <w:rsid w:val="00302A05"/>
    <w:rsid w:val="00302B79"/>
    <w:rsid w:val="00302CDC"/>
    <w:rsid w:val="0030349C"/>
    <w:rsid w:val="003036CF"/>
    <w:rsid w:val="00303A0A"/>
    <w:rsid w:val="00303BB2"/>
    <w:rsid w:val="00303E59"/>
    <w:rsid w:val="00304041"/>
    <w:rsid w:val="0030477B"/>
    <w:rsid w:val="00304BA1"/>
    <w:rsid w:val="00304E03"/>
    <w:rsid w:val="00304FF7"/>
    <w:rsid w:val="003050FE"/>
    <w:rsid w:val="00305960"/>
    <w:rsid w:val="00306226"/>
    <w:rsid w:val="003062F9"/>
    <w:rsid w:val="003064BF"/>
    <w:rsid w:val="0030751A"/>
    <w:rsid w:val="00307648"/>
    <w:rsid w:val="00307924"/>
    <w:rsid w:val="0030793D"/>
    <w:rsid w:val="00307FCC"/>
    <w:rsid w:val="003103B8"/>
    <w:rsid w:val="00311144"/>
    <w:rsid w:val="00311649"/>
    <w:rsid w:val="00311B71"/>
    <w:rsid w:val="00311D09"/>
    <w:rsid w:val="00311E88"/>
    <w:rsid w:val="00311F82"/>
    <w:rsid w:val="00312463"/>
    <w:rsid w:val="00312552"/>
    <w:rsid w:val="003127FA"/>
    <w:rsid w:val="003129FB"/>
    <w:rsid w:val="00313252"/>
    <w:rsid w:val="00313B6C"/>
    <w:rsid w:val="0031457D"/>
    <w:rsid w:val="003148CC"/>
    <w:rsid w:val="00314972"/>
    <w:rsid w:val="003151E2"/>
    <w:rsid w:val="003153D8"/>
    <w:rsid w:val="003153F5"/>
    <w:rsid w:val="00315821"/>
    <w:rsid w:val="00315AFC"/>
    <w:rsid w:val="00316019"/>
    <w:rsid w:val="0031650C"/>
    <w:rsid w:val="0031756F"/>
    <w:rsid w:val="00317842"/>
    <w:rsid w:val="00317AF7"/>
    <w:rsid w:val="00320404"/>
    <w:rsid w:val="00320623"/>
    <w:rsid w:val="00320680"/>
    <w:rsid w:val="00320FA4"/>
    <w:rsid w:val="00321BEF"/>
    <w:rsid w:val="00322046"/>
    <w:rsid w:val="003223A6"/>
    <w:rsid w:val="00322EBE"/>
    <w:rsid w:val="00323317"/>
    <w:rsid w:val="00323D49"/>
    <w:rsid w:val="00323EA3"/>
    <w:rsid w:val="00323EAB"/>
    <w:rsid w:val="00323FA8"/>
    <w:rsid w:val="00324146"/>
    <w:rsid w:val="00324855"/>
    <w:rsid w:val="00324D33"/>
    <w:rsid w:val="00324D3C"/>
    <w:rsid w:val="0032513A"/>
    <w:rsid w:val="00325180"/>
    <w:rsid w:val="0032520B"/>
    <w:rsid w:val="003252BE"/>
    <w:rsid w:val="00325509"/>
    <w:rsid w:val="00325774"/>
    <w:rsid w:val="00325BB0"/>
    <w:rsid w:val="00326622"/>
    <w:rsid w:val="00326740"/>
    <w:rsid w:val="00326889"/>
    <w:rsid w:val="00326F15"/>
    <w:rsid w:val="00327659"/>
    <w:rsid w:val="0033004C"/>
    <w:rsid w:val="0033036E"/>
    <w:rsid w:val="00330714"/>
    <w:rsid w:val="0033086D"/>
    <w:rsid w:val="00330991"/>
    <w:rsid w:val="003312B7"/>
    <w:rsid w:val="00331563"/>
    <w:rsid w:val="003321AF"/>
    <w:rsid w:val="003323CC"/>
    <w:rsid w:val="0033254F"/>
    <w:rsid w:val="00334406"/>
    <w:rsid w:val="003347CA"/>
    <w:rsid w:val="003350AF"/>
    <w:rsid w:val="0033547C"/>
    <w:rsid w:val="003354F1"/>
    <w:rsid w:val="003358F2"/>
    <w:rsid w:val="00335E67"/>
    <w:rsid w:val="0033640A"/>
    <w:rsid w:val="00336D85"/>
    <w:rsid w:val="0033706C"/>
    <w:rsid w:val="00337176"/>
    <w:rsid w:val="00340017"/>
    <w:rsid w:val="003402FC"/>
    <w:rsid w:val="003408B0"/>
    <w:rsid w:val="00340A00"/>
    <w:rsid w:val="00340ED8"/>
    <w:rsid w:val="00341043"/>
    <w:rsid w:val="0034134D"/>
    <w:rsid w:val="003416B7"/>
    <w:rsid w:val="003416C2"/>
    <w:rsid w:val="0034185E"/>
    <w:rsid w:val="003422DE"/>
    <w:rsid w:val="003427CC"/>
    <w:rsid w:val="00343A9D"/>
    <w:rsid w:val="00343C11"/>
    <w:rsid w:val="00343DAE"/>
    <w:rsid w:val="00343EBB"/>
    <w:rsid w:val="00344440"/>
    <w:rsid w:val="00344AF7"/>
    <w:rsid w:val="0034552D"/>
    <w:rsid w:val="0034558F"/>
    <w:rsid w:val="00345B14"/>
    <w:rsid w:val="00345C35"/>
    <w:rsid w:val="00345D2B"/>
    <w:rsid w:val="0034643E"/>
    <w:rsid w:val="00346C92"/>
    <w:rsid w:val="003474BB"/>
    <w:rsid w:val="00347590"/>
    <w:rsid w:val="00347954"/>
    <w:rsid w:val="00347AA3"/>
    <w:rsid w:val="00350232"/>
    <w:rsid w:val="003505A8"/>
    <w:rsid w:val="003506F3"/>
    <w:rsid w:val="003508D2"/>
    <w:rsid w:val="003508F9"/>
    <w:rsid w:val="00350995"/>
    <w:rsid w:val="00351C76"/>
    <w:rsid w:val="00351D9C"/>
    <w:rsid w:val="00352232"/>
    <w:rsid w:val="003522A2"/>
    <w:rsid w:val="00352E68"/>
    <w:rsid w:val="00352FAD"/>
    <w:rsid w:val="0035378A"/>
    <w:rsid w:val="00353930"/>
    <w:rsid w:val="00353D0F"/>
    <w:rsid w:val="00353F54"/>
    <w:rsid w:val="0035447F"/>
    <w:rsid w:val="00354898"/>
    <w:rsid w:val="00354A31"/>
    <w:rsid w:val="00354EF8"/>
    <w:rsid w:val="0035505B"/>
    <w:rsid w:val="00355159"/>
    <w:rsid w:val="0035525F"/>
    <w:rsid w:val="0035546A"/>
    <w:rsid w:val="003555A9"/>
    <w:rsid w:val="003557A3"/>
    <w:rsid w:val="00355A02"/>
    <w:rsid w:val="00355CAF"/>
    <w:rsid w:val="00355DB4"/>
    <w:rsid w:val="00356D38"/>
    <w:rsid w:val="00356EFC"/>
    <w:rsid w:val="0035719F"/>
    <w:rsid w:val="00357C8F"/>
    <w:rsid w:val="00357CDE"/>
    <w:rsid w:val="00357EE4"/>
    <w:rsid w:val="00357F56"/>
    <w:rsid w:val="00360008"/>
    <w:rsid w:val="003601CB"/>
    <w:rsid w:val="003609BC"/>
    <w:rsid w:val="00360B39"/>
    <w:rsid w:val="00360E51"/>
    <w:rsid w:val="00361663"/>
    <w:rsid w:val="0036222B"/>
    <w:rsid w:val="003626AE"/>
    <w:rsid w:val="00362758"/>
    <w:rsid w:val="00362B07"/>
    <w:rsid w:val="003633FC"/>
    <w:rsid w:val="00363403"/>
    <w:rsid w:val="003639AE"/>
    <w:rsid w:val="00363AD2"/>
    <w:rsid w:val="00363DAF"/>
    <w:rsid w:val="00363EC9"/>
    <w:rsid w:val="0036409F"/>
    <w:rsid w:val="0036426F"/>
    <w:rsid w:val="00364467"/>
    <w:rsid w:val="003644D0"/>
    <w:rsid w:val="00365EAD"/>
    <w:rsid w:val="00366093"/>
    <w:rsid w:val="003664D6"/>
    <w:rsid w:val="00366913"/>
    <w:rsid w:val="00366B86"/>
    <w:rsid w:val="0037049F"/>
    <w:rsid w:val="003704DD"/>
    <w:rsid w:val="00370649"/>
    <w:rsid w:val="00370656"/>
    <w:rsid w:val="00370CBE"/>
    <w:rsid w:val="00371261"/>
    <w:rsid w:val="0037139B"/>
    <w:rsid w:val="00371525"/>
    <w:rsid w:val="003715CC"/>
    <w:rsid w:val="003721A4"/>
    <w:rsid w:val="00372C00"/>
    <w:rsid w:val="00372F02"/>
    <w:rsid w:val="0037398D"/>
    <w:rsid w:val="00374DE3"/>
    <w:rsid w:val="003752F2"/>
    <w:rsid w:val="0037555C"/>
    <w:rsid w:val="0037556A"/>
    <w:rsid w:val="00375603"/>
    <w:rsid w:val="00375A4A"/>
    <w:rsid w:val="00375CC8"/>
    <w:rsid w:val="00375D40"/>
    <w:rsid w:val="00375D7B"/>
    <w:rsid w:val="00375FAC"/>
    <w:rsid w:val="003761BE"/>
    <w:rsid w:val="003763B9"/>
    <w:rsid w:val="0037652D"/>
    <w:rsid w:val="0037676B"/>
    <w:rsid w:val="00376D9E"/>
    <w:rsid w:val="00377BD0"/>
    <w:rsid w:val="00377ECC"/>
    <w:rsid w:val="00379125"/>
    <w:rsid w:val="003800A1"/>
    <w:rsid w:val="0038079A"/>
    <w:rsid w:val="00380AAC"/>
    <w:rsid w:val="00380C25"/>
    <w:rsid w:val="00380F09"/>
    <w:rsid w:val="0038176F"/>
    <w:rsid w:val="00381A42"/>
    <w:rsid w:val="00381C11"/>
    <w:rsid w:val="00381D96"/>
    <w:rsid w:val="00381E3B"/>
    <w:rsid w:val="0038220E"/>
    <w:rsid w:val="003823DD"/>
    <w:rsid w:val="00382553"/>
    <w:rsid w:val="0038290E"/>
    <w:rsid w:val="00382EFC"/>
    <w:rsid w:val="0038327C"/>
    <w:rsid w:val="0038348B"/>
    <w:rsid w:val="00383C2A"/>
    <w:rsid w:val="003845ED"/>
    <w:rsid w:val="003846D8"/>
    <w:rsid w:val="0038482C"/>
    <w:rsid w:val="00384CD5"/>
    <w:rsid w:val="0038537E"/>
    <w:rsid w:val="0038560C"/>
    <w:rsid w:val="0038599E"/>
    <w:rsid w:val="00385C27"/>
    <w:rsid w:val="00385E8F"/>
    <w:rsid w:val="00385EE8"/>
    <w:rsid w:val="00385F44"/>
    <w:rsid w:val="0038608B"/>
    <w:rsid w:val="003861D9"/>
    <w:rsid w:val="003861E7"/>
    <w:rsid w:val="003867A2"/>
    <w:rsid w:val="003867B9"/>
    <w:rsid w:val="003872B8"/>
    <w:rsid w:val="00387496"/>
    <w:rsid w:val="00387EA7"/>
    <w:rsid w:val="003886FB"/>
    <w:rsid w:val="003900E2"/>
    <w:rsid w:val="0039010A"/>
    <w:rsid w:val="003906F8"/>
    <w:rsid w:val="003907F2"/>
    <w:rsid w:val="00390932"/>
    <w:rsid w:val="00390BE4"/>
    <w:rsid w:val="00391307"/>
    <w:rsid w:val="00391CCF"/>
    <w:rsid w:val="00391CF3"/>
    <w:rsid w:val="003922A6"/>
    <w:rsid w:val="00392319"/>
    <w:rsid w:val="00392C01"/>
    <w:rsid w:val="00392CCF"/>
    <w:rsid w:val="00393040"/>
    <w:rsid w:val="0039337A"/>
    <w:rsid w:val="00393A74"/>
    <w:rsid w:val="00394361"/>
    <w:rsid w:val="00394521"/>
    <w:rsid w:val="003948B8"/>
    <w:rsid w:val="00394A0B"/>
    <w:rsid w:val="003950BE"/>
    <w:rsid w:val="003956D8"/>
    <w:rsid w:val="003958BD"/>
    <w:rsid w:val="00395FD6"/>
    <w:rsid w:val="00396641"/>
    <w:rsid w:val="0039682B"/>
    <w:rsid w:val="00396C2D"/>
    <w:rsid w:val="00396C81"/>
    <w:rsid w:val="00396EE7"/>
    <w:rsid w:val="003979C2"/>
    <w:rsid w:val="003A0078"/>
    <w:rsid w:val="003A05B6"/>
    <w:rsid w:val="003A0DAF"/>
    <w:rsid w:val="003A0DDC"/>
    <w:rsid w:val="003A20E2"/>
    <w:rsid w:val="003A29A0"/>
    <w:rsid w:val="003A30E3"/>
    <w:rsid w:val="003A31DD"/>
    <w:rsid w:val="003A40D6"/>
    <w:rsid w:val="003A4DC6"/>
    <w:rsid w:val="003A4DD8"/>
    <w:rsid w:val="003A4E24"/>
    <w:rsid w:val="003A4E66"/>
    <w:rsid w:val="003A52CE"/>
    <w:rsid w:val="003A5FF8"/>
    <w:rsid w:val="003A6119"/>
    <w:rsid w:val="003A62C1"/>
    <w:rsid w:val="003A6BE0"/>
    <w:rsid w:val="003A6D50"/>
    <w:rsid w:val="003A6DBD"/>
    <w:rsid w:val="003A75E1"/>
    <w:rsid w:val="003A767E"/>
    <w:rsid w:val="003A77B7"/>
    <w:rsid w:val="003A78BE"/>
    <w:rsid w:val="003A7990"/>
    <w:rsid w:val="003A7E9A"/>
    <w:rsid w:val="003A7FB8"/>
    <w:rsid w:val="003B026B"/>
    <w:rsid w:val="003B02CA"/>
    <w:rsid w:val="003B059A"/>
    <w:rsid w:val="003B0658"/>
    <w:rsid w:val="003B0D46"/>
    <w:rsid w:val="003B18C3"/>
    <w:rsid w:val="003B1BE6"/>
    <w:rsid w:val="003B1DB0"/>
    <w:rsid w:val="003B2031"/>
    <w:rsid w:val="003B21A6"/>
    <w:rsid w:val="003B2C14"/>
    <w:rsid w:val="003B3137"/>
    <w:rsid w:val="003B3146"/>
    <w:rsid w:val="003B331A"/>
    <w:rsid w:val="003B38B5"/>
    <w:rsid w:val="003B3E6D"/>
    <w:rsid w:val="003B4363"/>
    <w:rsid w:val="003B536F"/>
    <w:rsid w:val="003B5375"/>
    <w:rsid w:val="003B5C03"/>
    <w:rsid w:val="003B5FEC"/>
    <w:rsid w:val="003B6658"/>
    <w:rsid w:val="003B68F8"/>
    <w:rsid w:val="003B6BDA"/>
    <w:rsid w:val="003B7295"/>
    <w:rsid w:val="003B760A"/>
    <w:rsid w:val="003C00AF"/>
    <w:rsid w:val="003C227B"/>
    <w:rsid w:val="003C2F2B"/>
    <w:rsid w:val="003C37B2"/>
    <w:rsid w:val="003C4323"/>
    <w:rsid w:val="003C43B8"/>
    <w:rsid w:val="003C4638"/>
    <w:rsid w:val="003C48E2"/>
    <w:rsid w:val="003C51C3"/>
    <w:rsid w:val="003C53A7"/>
    <w:rsid w:val="003C55FF"/>
    <w:rsid w:val="003C574B"/>
    <w:rsid w:val="003C57D9"/>
    <w:rsid w:val="003C586A"/>
    <w:rsid w:val="003C58FE"/>
    <w:rsid w:val="003C6179"/>
    <w:rsid w:val="003C63F3"/>
    <w:rsid w:val="003C7713"/>
    <w:rsid w:val="003C78A0"/>
    <w:rsid w:val="003C78CA"/>
    <w:rsid w:val="003C7918"/>
    <w:rsid w:val="003D0932"/>
    <w:rsid w:val="003D0BF4"/>
    <w:rsid w:val="003D0BF9"/>
    <w:rsid w:val="003D0FC5"/>
    <w:rsid w:val="003D1490"/>
    <w:rsid w:val="003D1825"/>
    <w:rsid w:val="003D1DD2"/>
    <w:rsid w:val="003D1F18"/>
    <w:rsid w:val="003D1F98"/>
    <w:rsid w:val="003D2091"/>
    <w:rsid w:val="003D24E4"/>
    <w:rsid w:val="003D27A4"/>
    <w:rsid w:val="003D352A"/>
    <w:rsid w:val="003D3D8D"/>
    <w:rsid w:val="003D40F7"/>
    <w:rsid w:val="003D42C3"/>
    <w:rsid w:val="003D4357"/>
    <w:rsid w:val="003D4C26"/>
    <w:rsid w:val="003D51AC"/>
    <w:rsid w:val="003D579E"/>
    <w:rsid w:val="003D790D"/>
    <w:rsid w:val="003D7CF2"/>
    <w:rsid w:val="003D7EBE"/>
    <w:rsid w:val="003E04F2"/>
    <w:rsid w:val="003E0787"/>
    <w:rsid w:val="003E1061"/>
    <w:rsid w:val="003E15B4"/>
    <w:rsid w:val="003E198B"/>
    <w:rsid w:val="003E2B14"/>
    <w:rsid w:val="003E2E57"/>
    <w:rsid w:val="003E312B"/>
    <w:rsid w:val="003E352F"/>
    <w:rsid w:val="003E3733"/>
    <w:rsid w:val="003E3E5C"/>
    <w:rsid w:val="003E4186"/>
    <w:rsid w:val="003E4296"/>
    <w:rsid w:val="003E4819"/>
    <w:rsid w:val="003E4A39"/>
    <w:rsid w:val="003E4B3F"/>
    <w:rsid w:val="003E4CED"/>
    <w:rsid w:val="003E4E5B"/>
    <w:rsid w:val="003E517E"/>
    <w:rsid w:val="003E5341"/>
    <w:rsid w:val="003E5840"/>
    <w:rsid w:val="003E5C62"/>
    <w:rsid w:val="003E676A"/>
    <w:rsid w:val="003E691C"/>
    <w:rsid w:val="003E6E9C"/>
    <w:rsid w:val="003F0F17"/>
    <w:rsid w:val="003F1550"/>
    <w:rsid w:val="003F1BE3"/>
    <w:rsid w:val="003F1F6A"/>
    <w:rsid w:val="003F2846"/>
    <w:rsid w:val="003F2D35"/>
    <w:rsid w:val="003F2F0D"/>
    <w:rsid w:val="003F3E78"/>
    <w:rsid w:val="003F4503"/>
    <w:rsid w:val="003F45AB"/>
    <w:rsid w:val="003F4B2E"/>
    <w:rsid w:val="003F544C"/>
    <w:rsid w:val="003F5B6C"/>
    <w:rsid w:val="003F5F4F"/>
    <w:rsid w:val="003F61FC"/>
    <w:rsid w:val="003F622A"/>
    <w:rsid w:val="003F695C"/>
    <w:rsid w:val="003F6960"/>
    <w:rsid w:val="003F6C16"/>
    <w:rsid w:val="003F6FAC"/>
    <w:rsid w:val="003F7152"/>
    <w:rsid w:val="003F7482"/>
    <w:rsid w:val="003F77C6"/>
    <w:rsid w:val="003F7D8E"/>
    <w:rsid w:val="0040000F"/>
    <w:rsid w:val="004003C9"/>
    <w:rsid w:val="004006C1"/>
    <w:rsid w:val="00400919"/>
    <w:rsid w:val="00400AA0"/>
    <w:rsid w:val="00400ADE"/>
    <w:rsid w:val="00401395"/>
    <w:rsid w:val="00401439"/>
    <w:rsid w:val="004014E5"/>
    <w:rsid w:val="00402449"/>
    <w:rsid w:val="0040251A"/>
    <w:rsid w:val="00402890"/>
    <w:rsid w:val="00402BDD"/>
    <w:rsid w:val="00402C5E"/>
    <w:rsid w:val="00403F6F"/>
    <w:rsid w:val="00404C17"/>
    <w:rsid w:val="00404FE5"/>
    <w:rsid w:val="00405079"/>
    <w:rsid w:val="004053ED"/>
    <w:rsid w:val="0040567B"/>
    <w:rsid w:val="004056A2"/>
    <w:rsid w:val="00405A13"/>
    <w:rsid w:val="00405B08"/>
    <w:rsid w:val="00405CFF"/>
    <w:rsid w:val="00406806"/>
    <w:rsid w:val="00407531"/>
    <w:rsid w:val="0040787F"/>
    <w:rsid w:val="00407ACC"/>
    <w:rsid w:val="004101E4"/>
    <w:rsid w:val="004103BB"/>
    <w:rsid w:val="004108E7"/>
    <w:rsid w:val="00410A81"/>
    <w:rsid w:val="00410B3B"/>
    <w:rsid w:val="00411281"/>
    <w:rsid w:val="004113DF"/>
    <w:rsid w:val="004115AE"/>
    <w:rsid w:val="004119C9"/>
    <w:rsid w:val="00411DAA"/>
    <w:rsid w:val="004126DE"/>
    <w:rsid w:val="0041390F"/>
    <w:rsid w:val="00413CE8"/>
    <w:rsid w:val="00413E81"/>
    <w:rsid w:val="0041450C"/>
    <w:rsid w:val="00414CAE"/>
    <w:rsid w:val="00414D93"/>
    <w:rsid w:val="00414DC3"/>
    <w:rsid w:val="00416094"/>
    <w:rsid w:val="00416168"/>
    <w:rsid w:val="004165D7"/>
    <w:rsid w:val="00416A3B"/>
    <w:rsid w:val="00416B7C"/>
    <w:rsid w:val="00416E5D"/>
    <w:rsid w:val="00417031"/>
    <w:rsid w:val="00417C09"/>
    <w:rsid w:val="0042009A"/>
    <w:rsid w:val="004201F9"/>
    <w:rsid w:val="00420324"/>
    <w:rsid w:val="0042061F"/>
    <w:rsid w:val="004208F8"/>
    <w:rsid w:val="00421585"/>
    <w:rsid w:val="004219F6"/>
    <w:rsid w:val="00422067"/>
    <w:rsid w:val="004227D8"/>
    <w:rsid w:val="00422C2A"/>
    <w:rsid w:val="00423780"/>
    <w:rsid w:val="004249C7"/>
    <w:rsid w:val="00424CE2"/>
    <w:rsid w:val="004251D2"/>
    <w:rsid w:val="004264A2"/>
    <w:rsid w:val="00426742"/>
    <w:rsid w:val="00426D1E"/>
    <w:rsid w:val="004270CC"/>
    <w:rsid w:val="00427145"/>
    <w:rsid w:val="004274D1"/>
    <w:rsid w:val="004304F4"/>
    <w:rsid w:val="00430638"/>
    <w:rsid w:val="00430F7A"/>
    <w:rsid w:val="00431195"/>
    <w:rsid w:val="0043154F"/>
    <w:rsid w:val="004315DA"/>
    <w:rsid w:val="00431B2E"/>
    <w:rsid w:val="00432616"/>
    <w:rsid w:val="00432A3B"/>
    <w:rsid w:val="0043301F"/>
    <w:rsid w:val="004332FC"/>
    <w:rsid w:val="00433815"/>
    <w:rsid w:val="00434F31"/>
    <w:rsid w:val="00435684"/>
    <w:rsid w:val="00435941"/>
    <w:rsid w:val="00435ABE"/>
    <w:rsid w:val="00436044"/>
    <w:rsid w:val="00436DC1"/>
    <w:rsid w:val="004372AB"/>
    <w:rsid w:val="00437416"/>
    <w:rsid w:val="00437569"/>
    <w:rsid w:val="004376E4"/>
    <w:rsid w:val="004377BE"/>
    <w:rsid w:val="00437C19"/>
    <w:rsid w:val="00437F6A"/>
    <w:rsid w:val="004405B0"/>
    <w:rsid w:val="004407F4"/>
    <w:rsid w:val="00440C7C"/>
    <w:rsid w:val="0044105B"/>
    <w:rsid w:val="004411E3"/>
    <w:rsid w:val="00441364"/>
    <w:rsid w:val="00441BCB"/>
    <w:rsid w:val="00441F94"/>
    <w:rsid w:val="00441FE3"/>
    <w:rsid w:val="00442009"/>
    <w:rsid w:val="004425E5"/>
    <w:rsid w:val="0044307B"/>
    <w:rsid w:val="00443367"/>
    <w:rsid w:val="00443D24"/>
    <w:rsid w:val="0044428E"/>
    <w:rsid w:val="004443A6"/>
    <w:rsid w:val="004446BF"/>
    <w:rsid w:val="00444DCA"/>
    <w:rsid w:val="00445031"/>
    <w:rsid w:val="004458B9"/>
    <w:rsid w:val="0044598A"/>
    <w:rsid w:val="00446257"/>
    <w:rsid w:val="00446B75"/>
    <w:rsid w:val="00446D3C"/>
    <w:rsid w:val="00446EC0"/>
    <w:rsid w:val="00447FF1"/>
    <w:rsid w:val="004504D2"/>
    <w:rsid w:val="0045099B"/>
    <w:rsid w:val="00450A79"/>
    <w:rsid w:val="00450EBB"/>
    <w:rsid w:val="004516DC"/>
    <w:rsid w:val="004520E4"/>
    <w:rsid w:val="0045255C"/>
    <w:rsid w:val="0045266D"/>
    <w:rsid w:val="00452BE0"/>
    <w:rsid w:val="00452C87"/>
    <w:rsid w:val="00453593"/>
    <w:rsid w:val="004545B1"/>
    <w:rsid w:val="0045529C"/>
    <w:rsid w:val="00456844"/>
    <w:rsid w:val="00456A24"/>
    <w:rsid w:val="00456AD9"/>
    <w:rsid w:val="0045714C"/>
    <w:rsid w:val="00457684"/>
    <w:rsid w:val="00457ACD"/>
    <w:rsid w:val="00457DB5"/>
    <w:rsid w:val="00460641"/>
    <w:rsid w:val="00460804"/>
    <w:rsid w:val="00460D81"/>
    <w:rsid w:val="004611F6"/>
    <w:rsid w:val="00461BE0"/>
    <w:rsid w:val="00461C7C"/>
    <w:rsid w:val="00462026"/>
    <w:rsid w:val="00462D74"/>
    <w:rsid w:val="004630A7"/>
    <w:rsid w:val="004632A1"/>
    <w:rsid w:val="004636D3"/>
    <w:rsid w:val="00463795"/>
    <w:rsid w:val="00463995"/>
    <w:rsid w:val="00463B68"/>
    <w:rsid w:val="00463D28"/>
    <w:rsid w:val="00463FD3"/>
    <w:rsid w:val="0046409F"/>
    <w:rsid w:val="004641D5"/>
    <w:rsid w:val="00464825"/>
    <w:rsid w:val="00464847"/>
    <w:rsid w:val="00465070"/>
    <w:rsid w:val="004656CB"/>
    <w:rsid w:val="0046598C"/>
    <w:rsid w:val="00465BD8"/>
    <w:rsid w:val="00466061"/>
    <w:rsid w:val="004662CE"/>
    <w:rsid w:val="00466BBE"/>
    <w:rsid w:val="004677D0"/>
    <w:rsid w:val="00467A1A"/>
    <w:rsid w:val="00467EED"/>
    <w:rsid w:val="00467F55"/>
    <w:rsid w:val="004700F0"/>
    <w:rsid w:val="00470137"/>
    <w:rsid w:val="00470163"/>
    <w:rsid w:val="004702FD"/>
    <w:rsid w:val="004703FA"/>
    <w:rsid w:val="004708B8"/>
    <w:rsid w:val="004708F2"/>
    <w:rsid w:val="004710B3"/>
    <w:rsid w:val="00472431"/>
    <w:rsid w:val="00472589"/>
    <w:rsid w:val="00472652"/>
    <w:rsid w:val="004729AB"/>
    <w:rsid w:val="004729EA"/>
    <w:rsid w:val="00472C4F"/>
    <w:rsid w:val="00473061"/>
    <w:rsid w:val="00473183"/>
    <w:rsid w:val="004732BD"/>
    <w:rsid w:val="00473A4F"/>
    <w:rsid w:val="00473A88"/>
    <w:rsid w:val="00473C6C"/>
    <w:rsid w:val="0047437B"/>
    <w:rsid w:val="004750CC"/>
    <w:rsid w:val="004754CA"/>
    <w:rsid w:val="00475A21"/>
    <w:rsid w:val="00475BD7"/>
    <w:rsid w:val="00475F0E"/>
    <w:rsid w:val="004760CC"/>
    <w:rsid w:val="00476784"/>
    <w:rsid w:val="0047685D"/>
    <w:rsid w:val="00477336"/>
    <w:rsid w:val="0047767A"/>
    <w:rsid w:val="00477690"/>
    <w:rsid w:val="0047790A"/>
    <w:rsid w:val="00477C46"/>
    <w:rsid w:val="00480608"/>
    <w:rsid w:val="004810EA"/>
    <w:rsid w:val="004811C0"/>
    <w:rsid w:val="00481294"/>
    <w:rsid w:val="00481565"/>
    <w:rsid w:val="004818C2"/>
    <w:rsid w:val="00482050"/>
    <w:rsid w:val="00482186"/>
    <w:rsid w:val="00482287"/>
    <w:rsid w:val="0048278E"/>
    <w:rsid w:val="00482D64"/>
    <w:rsid w:val="0048460E"/>
    <w:rsid w:val="0048461D"/>
    <w:rsid w:val="00484EBE"/>
    <w:rsid w:val="0048537F"/>
    <w:rsid w:val="00485562"/>
    <w:rsid w:val="00485658"/>
    <w:rsid w:val="0048567A"/>
    <w:rsid w:val="00485728"/>
    <w:rsid w:val="004865B3"/>
    <w:rsid w:val="004865B8"/>
    <w:rsid w:val="004867F3"/>
    <w:rsid w:val="0048693D"/>
    <w:rsid w:val="00486A94"/>
    <w:rsid w:val="00486BF1"/>
    <w:rsid w:val="0048700B"/>
    <w:rsid w:val="00487508"/>
    <w:rsid w:val="0048778D"/>
    <w:rsid w:val="0048799C"/>
    <w:rsid w:val="00487C52"/>
    <w:rsid w:val="00490034"/>
    <w:rsid w:val="004901C5"/>
    <w:rsid w:val="004905DF"/>
    <w:rsid w:val="00491466"/>
    <w:rsid w:val="00491918"/>
    <w:rsid w:val="0049191B"/>
    <w:rsid w:val="0049194D"/>
    <w:rsid w:val="004919AA"/>
    <w:rsid w:val="00492949"/>
    <w:rsid w:val="00492BC5"/>
    <w:rsid w:val="00492C4E"/>
    <w:rsid w:val="00492C9A"/>
    <w:rsid w:val="00493DBB"/>
    <w:rsid w:val="004945E9"/>
    <w:rsid w:val="00494B83"/>
    <w:rsid w:val="0049513F"/>
    <w:rsid w:val="00495535"/>
    <w:rsid w:val="0049574C"/>
    <w:rsid w:val="00497101"/>
    <w:rsid w:val="004973DE"/>
    <w:rsid w:val="0049785F"/>
    <w:rsid w:val="00497BA0"/>
    <w:rsid w:val="00497F7B"/>
    <w:rsid w:val="00497FE7"/>
    <w:rsid w:val="004A0850"/>
    <w:rsid w:val="004A0B6E"/>
    <w:rsid w:val="004A17D2"/>
    <w:rsid w:val="004A1C47"/>
    <w:rsid w:val="004A1CB2"/>
    <w:rsid w:val="004A1F44"/>
    <w:rsid w:val="004A2098"/>
    <w:rsid w:val="004A243B"/>
    <w:rsid w:val="004A25C6"/>
    <w:rsid w:val="004A30ED"/>
    <w:rsid w:val="004A329C"/>
    <w:rsid w:val="004A339D"/>
    <w:rsid w:val="004A37A2"/>
    <w:rsid w:val="004A38A3"/>
    <w:rsid w:val="004A443B"/>
    <w:rsid w:val="004A484D"/>
    <w:rsid w:val="004A5041"/>
    <w:rsid w:val="004A5A7E"/>
    <w:rsid w:val="004A5B95"/>
    <w:rsid w:val="004A5F21"/>
    <w:rsid w:val="004A5FF8"/>
    <w:rsid w:val="004A61C1"/>
    <w:rsid w:val="004A6704"/>
    <w:rsid w:val="004A6B9F"/>
    <w:rsid w:val="004A6C45"/>
    <w:rsid w:val="004A6D58"/>
    <w:rsid w:val="004A6D78"/>
    <w:rsid w:val="004A71EB"/>
    <w:rsid w:val="004A7821"/>
    <w:rsid w:val="004A79BD"/>
    <w:rsid w:val="004A7C64"/>
    <w:rsid w:val="004A7E5E"/>
    <w:rsid w:val="004A7E8A"/>
    <w:rsid w:val="004B02CA"/>
    <w:rsid w:val="004B054F"/>
    <w:rsid w:val="004B0B84"/>
    <w:rsid w:val="004B13B5"/>
    <w:rsid w:val="004B1475"/>
    <w:rsid w:val="004B1A22"/>
    <w:rsid w:val="004B1CA0"/>
    <w:rsid w:val="004B207A"/>
    <w:rsid w:val="004B2986"/>
    <w:rsid w:val="004B33A0"/>
    <w:rsid w:val="004B34FE"/>
    <w:rsid w:val="004B3BA7"/>
    <w:rsid w:val="004B3F1C"/>
    <w:rsid w:val="004B4D90"/>
    <w:rsid w:val="004B51AE"/>
    <w:rsid w:val="004B539D"/>
    <w:rsid w:val="004B5517"/>
    <w:rsid w:val="004B5743"/>
    <w:rsid w:val="004B581C"/>
    <w:rsid w:val="004B5FD3"/>
    <w:rsid w:val="004B634C"/>
    <w:rsid w:val="004B646D"/>
    <w:rsid w:val="004B6C8F"/>
    <w:rsid w:val="004B6EC1"/>
    <w:rsid w:val="004B7172"/>
    <w:rsid w:val="004B787C"/>
    <w:rsid w:val="004B7C42"/>
    <w:rsid w:val="004C0197"/>
    <w:rsid w:val="004C0464"/>
    <w:rsid w:val="004C0CD0"/>
    <w:rsid w:val="004C0DC7"/>
    <w:rsid w:val="004C1593"/>
    <w:rsid w:val="004C15C2"/>
    <w:rsid w:val="004C17BB"/>
    <w:rsid w:val="004C205A"/>
    <w:rsid w:val="004C22C7"/>
    <w:rsid w:val="004C23D0"/>
    <w:rsid w:val="004C28C2"/>
    <w:rsid w:val="004C28FB"/>
    <w:rsid w:val="004C293D"/>
    <w:rsid w:val="004C3019"/>
    <w:rsid w:val="004C390B"/>
    <w:rsid w:val="004C4170"/>
    <w:rsid w:val="004C4395"/>
    <w:rsid w:val="004C4836"/>
    <w:rsid w:val="004C4AD6"/>
    <w:rsid w:val="004C514F"/>
    <w:rsid w:val="004C579A"/>
    <w:rsid w:val="004C606E"/>
    <w:rsid w:val="004C63A8"/>
    <w:rsid w:val="004C6A79"/>
    <w:rsid w:val="004C6CE6"/>
    <w:rsid w:val="004C6DB7"/>
    <w:rsid w:val="004C77E8"/>
    <w:rsid w:val="004C7C92"/>
    <w:rsid w:val="004C7D97"/>
    <w:rsid w:val="004C7EB1"/>
    <w:rsid w:val="004D0169"/>
    <w:rsid w:val="004D0466"/>
    <w:rsid w:val="004D15B2"/>
    <w:rsid w:val="004D1F2B"/>
    <w:rsid w:val="004D287A"/>
    <w:rsid w:val="004D2E49"/>
    <w:rsid w:val="004D30F7"/>
    <w:rsid w:val="004D38B2"/>
    <w:rsid w:val="004D4197"/>
    <w:rsid w:val="004D44F3"/>
    <w:rsid w:val="004D45A1"/>
    <w:rsid w:val="004D45EC"/>
    <w:rsid w:val="004D465F"/>
    <w:rsid w:val="004D46C1"/>
    <w:rsid w:val="004D49BA"/>
    <w:rsid w:val="004D5624"/>
    <w:rsid w:val="004D6354"/>
    <w:rsid w:val="004D63B8"/>
    <w:rsid w:val="004D6E8A"/>
    <w:rsid w:val="004D6F3F"/>
    <w:rsid w:val="004D7934"/>
    <w:rsid w:val="004D7B86"/>
    <w:rsid w:val="004D7DA6"/>
    <w:rsid w:val="004D7DE7"/>
    <w:rsid w:val="004E01D8"/>
    <w:rsid w:val="004E057E"/>
    <w:rsid w:val="004E06E4"/>
    <w:rsid w:val="004E09E8"/>
    <w:rsid w:val="004E0EF0"/>
    <w:rsid w:val="004E1229"/>
    <w:rsid w:val="004E155B"/>
    <w:rsid w:val="004E180A"/>
    <w:rsid w:val="004E19D0"/>
    <w:rsid w:val="004E2370"/>
    <w:rsid w:val="004E261E"/>
    <w:rsid w:val="004E2ABD"/>
    <w:rsid w:val="004E3496"/>
    <w:rsid w:val="004E35C9"/>
    <w:rsid w:val="004E37A7"/>
    <w:rsid w:val="004E3E5B"/>
    <w:rsid w:val="004E4035"/>
    <w:rsid w:val="004E51B4"/>
    <w:rsid w:val="004E5267"/>
    <w:rsid w:val="004E5A03"/>
    <w:rsid w:val="004E5C98"/>
    <w:rsid w:val="004E5FB3"/>
    <w:rsid w:val="004E63FB"/>
    <w:rsid w:val="004E692F"/>
    <w:rsid w:val="004E6B9D"/>
    <w:rsid w:val="004E6E44"/>
    <w:rsid w:val="004E73D7"/>
    <w:rsid w:val="004E7BEC"/>
    <w:rsid w:val="004F0287"/>
    <w:rsid w:val="004F0294"/>
    <w:rsid w:val="004F03E8"/>
    <w:rsid w:val="004F0448"/>
    <w:rsid w:val="004F0477"/>
    <w:rsid w:val="004F0A00"/>
    <w:rsid w:val="004F172A"/>
    <w:rsid w:val="004F194D"/>
    <w:rsid w:val="004F2065"/>
    <w:rsid w:val="004F2103"/>
    <w:rsid w:val="004F248E"/>
    <w:rsid w:val="004F2FFC"/>
    <w:rsid w:val="004F339B"/>
    <w:rsid w:val="004F3D3A"/>
    <w:rsid w:val="004F4310"/>
    <w:rsid w:val="004F47AB"/>
    <w:rsid w:val="004F4855"/>
    <w:rsid w:val="004F4957"/>
    <w:rsid w:val="004F49CE"/>
    <w:rsid w:val="004F4BA9"/>
    <w:rsid w:val="004F4D54"/>
    <w:rsid w:val="004F5202"/>
    <w:rsid w:val="004F5358"/>
    <w:rsid w:val="004F5B15"/>
    <w:rsid w:val="004F5D22"/>
    <w:rsid w:val="004F6178"/>
    <w:rsid w:val="004F7347"/>
    <w:rsid w:val="004F745B"/>
    <w:rsid w:val="0050000B"/>
    <w:rsid w:val="005001BC"/>
    <w:rsid w:val="0050030D"/>
    <w:rsid w:val="005008CD"/>
    <w:rsid w:val="00500A37"/>
    <w:rsid w:val="00500C94"/>
    <w:rsid w:val="0050189F"/>
    <w:rsid w:val="00501982"/>
    <w:rsid w:val="00501CA5"/>
    <w:rsid w:val="005024CE"/>
    <w:rsid w:val="00502F82"/>
    <w:rsid w:val="0050307F"/>
    <w:rsid w:val="00503089"/>
    <w:rsid w:val="00503AA3"/>
    <w:rsid w:val="00503BC8"/>
    <w:rsid w:val="00503DFE"/>
    <w:rsid w:val="00503F96"/>
    <w:rsid w:val="005044A5"/>
    <w:rsid w:val="00504882"/>
    <w:rsid w:val="00505306"/>
    <w:rsid w:val="005054CB"/>
    <w:rsid w:val="0050578C"/>
    <w:rsid w:val="0050617A"/>
    <w:rsid w:val="00506FE9"/>
    <w:rsid w:val="005074DB"/>
    <w:rsid w:val="0050773A"/>
    <w:rsid w:val="005078A2"/>
    <w:rsid w:val="00507995"/>
    <w:rsid w:val="00507A9A"/>
    <w:rsid w:val="00507CA5"/>
    <w:rsid w:val="00507F72"/>
    <w:rsid w:val="005105C1"/>
    <w:rsid w:val="005107E8"/>
    <w:rsid w:val="00510DFA"/>
    <w:rsid w:val="00511C11"/>
    <w:rsid w:val="00511D65"/>
    <w:rsid w:val="005123F8"/>
    <w:rsid w:val="0051269D"/>
    <w:rsid w:val="005128D4"/>
    <w:rsid w:val="00512B6A"/>
    <w:rsid w:val="00512D99"/>
    <w:rsid w:val="00513533"/>
    <w:rsid w:val="00513B67"/>
    <w:rsid w:val="00513EC6"/>
    <w:rsid w:val="005141B0"/>
    <w:rsid w:val="00514A18"/>
    <w:rsid w:val="00514F6B"/>
    <w:rsid w:val="005153FF"/>
    <w:rsid w:val="005156E4"/>
    <w:rsid w:val="00515B35"/>
    <w:rsid w:val="0051660F"/>
    <w:rsid w:val="005200AF"/>
    <w:rsid w:val="005200D2"/>
    <w:rsid w:val="00520710"/>
    <w:rsid w:val="00520BF6"/>
    <w:rsid w:val="00521A17"/>
    <w:rsid w:val="005220D2"/>
    <w:rsid w:val="005220FE"/>
    <w:rsid w:val="00522170"/>
    <w:rsid w:val="00522497"/>
    <w:rsid w:val="0052292B"/>
    <w:rsid w:val="00522942"/>
    <w:rsid w:val="00522C85"/>
    <w:rsid w:val="00522D44"/>
    <w:rsid w:val="00522E6C"/>
    <w:rsid w:val="005235DC"/>
    <w:rsid w:val="0052437C"/>
    <w:rsid w:val="005252B4"/>
    <w:rsid w:val="005261D0"/>
    <w:rsid w:val="005264D4"/>
    <w:rsid w:val="005266B4"/>
    <w:rsid w:val="00526710"/>
    <w:rsid w:val="00526E04"/>
    <w:rsid w:val="00526ED9"/>
    <w:rsid w:val="00526FE5"/>
    <w:rsid w:val="0052701F"/>
    <w:rsid w:val="00527691"/>
    <w:rsid w:val="00527887"/>
    <w:rsid w:val="00527F28"/>
    <w:rsid w:val="005301B8"/>
    <w:rsid w:val="00530584"/>
    <w:rsid w:val="00530CBD"/>
    <w:rsid w:val="00531031"/>
    <w:rsid w:val="0053202E"/>
    <w:rsid w:val="00533884"/>
    <w:rsid w:val="0053391C"/>
    <w:rsid w:val="00533980"/>
    <w:rsid w:val="00533F36"/>
    <w:rsid w:val="0053487C"/>
    <w:rsid w:val="00534F93"/>
    <w:rsid w:val="005352CB"/>
    <w:rsid w:val="005355D0"/>
    <w:rsid w:val="00535EFC"/>
    <w:rsid w:val="005369A3"/>
    <w:rsid w:val="005371C3"/>
    <w:rsid w:val="00537386"/>
    <w:rsid w:val="00537466"/>
    <w:rsid w:val="0053768D"/>
    <w:rsid w:val="005376CD"/>
    <w:rsid w:val="005376DD"/>
    <w:rsid w:val="0053771B"/>
    <w:rsid w:val="00537A7B"/>
    <w:rsid w:val="00537B3A"/>
    <w:rsid w:val="00537BD6"/>
    <w:rsid w:val="00540131"/>
    <w:rsid w:val="00540A07"/>
    <w:rsid w:val="00541542"/>
    <w:rsid w:val="00541692"/>
    <w:rsid w:val="0054170C"/>
    <w:rsid w:val="00541E83"/>
    <w:rsid w:val="0054317C"/>
    <w:rsid w:val="00543216"/>
    <w:rsid w:val="005434BD"/>
    <w:rsid w:val="0054356B"/>
    <w:rsid w:val="00543572"/>
    <w:rsid w:val="0054367A"/>
    <w:rsid w:val="00543851"/>
    <w:rsid w:val="00544A39"/>
    <w:rsid w:val="00544BA8"/>
    <w:rsid w:val="00544F28"/>
    <w:rsid w:val="00545318"/>
    <w:rsid w:val="00545411"/>
    <w:rsid w:val="00545BB6"/>
    <w:rsid w:val="00545E1E"/>
    <w:rsid w:val="00545E9F"/>
    <w:rsid w:val="00546032"/>
    <w:rsid w:val="00546889"/>
    <w:rsid w:val="005472F2"/>
    <w:rsid w:val="005477DF"/>
    <w:rsid w:val="00547906"/>
    <w:rsid w:val="005502F5"/>
    <w:rsid w:val="00550461"/>
    <w:rsid w:val="005507FB"/>
    <w:rsid w:val="005508AA"/>
    <w:rsid w:val="005509C0"/>
    <w:rsid w:val="00550CCB"/>
    <w:rsid w:val="005519F8"/>
    <w:rsid w:val="00551B34"/>
    <w:rsid w:val="00551E77"/>
    <w:rsid w:val="00552226"/>
    <w:rsid w:val="00552858"/>
    <w:rsid w:val="0055293C"/>
    <w:rsid w:val="00552E06"/>
    <w:rsid w:val="005531FD"/>
    <w:rsid w:val="005532A7"/>
    <w:rsid w:val="005539BA"/>
    <w:rsid w:val="005542CF"/>
    <w:rsid w:val="00554BC5"/>
    <w:rsid w:val="00556274"/>
    <w:rsid w:val="00556633"/>
    <w:rsid w:val="00556785"/>
    <w:rsid w:val="00556B28"/>
    <w:rsid w:val="00556D17"/>
    <w:rsid w:val="00556DEC"/>
    <w:rsid w:val="005572F3"/>
    <w:rsid w:val="00557302"/>
    <w:rsid w:val="00557589"/>
    <w:rsid w:val="00557B11"/>
    <w:rsid w:val="00557B47"/>
    <w:rsid w:val="005600D0"/>
    <w:rsid w:val="0056014C"/>
    <w:rsid w:val="0056063C"/>
    <w:rsid w:val="005607C0"/>
    <w:rsid w:val="0056080D"/>
    <w:rsid w:val="00560E94"/>
    <w:rsid w:val="00560F36"/>
    <w:rsid w:val="005611F6"/>
    <w:rsid w:val="00562554"/>
    <w:rsid w:val="0056292F"/>
    <w:rsid w:val="00562945"/>
    <w:rsid w:val="005634DC"/>
    <w:rsid w:val="0056351B"/>
    <w:rsid w:val="005636AB"/>
    <w:rsid w:val="00563814"/>
    <w:rsid w:val="00563D4A"/>
    <w:rsid w:val="005642F8"/>
    <w:rsid w:val="005643FB"/>
    <w:rsid w:val="00565292"/>
    <w:rsid w:val="00565EEB"/>
    <w:rsid w:val="00566143"/>
    <w:rsid w:val="005663A5"/>
    <w:rsid w:val="00566C74"/>
    <w:rsid w:val="00566C9C"/>
    <w:rsid w:val="00567D52"/>
    <w:rsid w:val="00567F54"/>
    <w:rsid w:val="00570947"/>
    <w:rsid w:val="00571247"/>
    <w:rsid w:val="00571480"/>
    <w:rsid w:val="005719B8"/>
    <w:rsid w:val="00571F38"/>
    <w:rsid w:val="005724E8"/>
    <w:rsid w:val="00572CFE"/>
    <w:rsid w:val="00572D5D"/>
    <w:rsid w:val="00572DA8"/>
    <w:rsid w:val="00572E61"/>
    <w:rsid w:val="00572E75"/>
    <w:rsid w:val="0057335B"/>
    <w:rsid w:val="005736EF"/>
    <w:rsid w:val="00573721"/>
    <w:rsid w:val="00573E1E"/>
    <w:rsid w:val="0057468A"/>
    <w:rsid w:val="00575CB8"/>
    <w:rsid w:val="00576B36"/>
    <w:rsid w:val="0057758C"/>
    <w:rsid w:val="00580627"/>
    <w:rsid w:val="00581601"/>
    <w:rsid w:val="0058186C"/>
    <w:rsid w:val="00581E9C"/>
    <w:rsid w:val="00581F4E"/>
    <w:rsid w:val="005822B9"/>
    <w:rsid w:val="005822F2"/>
    <w:rsid w:val="0058245B"/>
    <w:rsid w:val="00582A62"/>
    <w:rsid w:val="0058336D"/>
    <w:rsid w:val="00583523"/>
    <w:rsid w:val="0058355A"/>
    <w:rsid w:val="00583AB0"/>
    <w:rsid w:val="00583AC4"/>
    <w:rsid w:val="00583BD7"/>
    <w:rsid w:val="00583F5A"/>
    <w:rsid w:val="00583F76"/>
    <w:rsid w:val="00583F9C"/>
    <w:rsid w:val="005840EE"/>
    <w:rsid w:val="00584728"/>
    <w:rsid w:val="0058538A"/>
    <w:rsid w:val="00586601"/>
    <w:rsid w:val="0058699C"/>
    <w:rsid w:val="00586BE0"/>
    <w:rsid w:val="00586FC2"/>
    <w:rsid w:val="00587752"/>
    <w:rsid w:val="0058783D"/>
    <w:rsid w:val="00587A83"/>
    <w:rsid w:val="005900FD"/>
    <w:rsid w:val="00590F5F"/>
    <w:rsid w:val="00591502"/>
    <w:rsid w:val="00591632"/>
    <w:rsid w:val="00592173"/>
    <w:rsid w:val="005922B5"/>
    <w:rsid w:val="00592412"/>
    <w:rsid w:val="005927B9"/>
    <w:rsid w:val="005936F1"/>
    <w:rsid w:val="00593DDB"/>
    <w:rsid w:val="0059472E"/>
    <w:rsid w:val="00594800"/>
    <w:rsid w:val="0059481E"/>
    <w:rsid w:val="00594822"/>
    <w:rsid w:val="0059490B"/>
    <w:rsid w:val="00595484"/>
    <w:rsid w:val="00595B05"/>
    <w:rsid w:val="00595EB8"/>
    <w:rsid w:val="00596423"/>
    <w:rsid w:val="005965C5"/>
    <w:rsid w:val="005966A5"/>
    <w:rsid w:val="00596B96"/>
    <w:rsid w:val="00597DDB"/>
    <w:rsid w:val="00597FB1"/>
    <w:rsid w:val="005A03C7"/>
    <w:rsid w:val="005A0444"/>
    <w:rsid w:val="005A0557"/>
    <w:rsid w:val="005A081A"/>
    <w:rsid w:val="005A1107"/>
    <w:rsid w:val="005A125E"/>
    <w:rsid w:val="005A15A9"/>
    <w:rsid w:val="005A212F"/>
    <w:rsid w:val="005A218D"/>
    <w:rsid w:val="005A220D"/>
    <w:rsid w:val="005A2473"/>
    <w:rsid w:val="005A285F"/>
    <w:rsid w:val="005A2D9B"/>
    <w:rsid w:val="005A3294"/>
    <w:rsid w:val="005A3383"/>
    <w:rsid w:val="005A37AB"/>
    <w:rsid w:val="005A3908"/>
    <w:rsid w:val="005A3DA0"/>
    <w:rsid w:val="005A3DC1"/>
    <w:rsid w:val="005A4118"/>
    <w:rsid w:val="005A43D8"/>
    <w:rsid w:val="005A45CF"/>
    <w:rsid w:val="005A49F3"/>
    <w:rsid w:val="005A4B8E"/>
    <w:rsid w:val="005A4FBE"/>
    <w:rsid w:val="005A502A"/>
    <w:rsid w:val="005A506B"/>
    <w:rsid w:val="005A50CC"/>
    <w:rsid w:val="005A571E"/>
    <w:rsid w:val="005A5BD5"/>
    <w:rsid w:val="005A5C19"/>
    <w:rsid w:val="005A63FA"/>
    <w:rsid w:val="005A6622"/>
    <w:rsid w:val="005A67F8"/>
    <w:rsid w:val="005A6967"/>
    <w:rsid w:val="005A6D5B"/>
    <w:rsid w:val="005A6E9A"/>
    <w:rsid w:val="005B176F"/>
    <w:rsid w:val="005B1A2D"/>
    <w:rsid w:val="005B1FCB"/>
    <w:rsid w:val="005B242F"/>
    <w:rsid w:val="005B2482"/>
    <w:rsid w:val="005B2602"/>
    <w:rsid w:val="005B2AA6"/>
    <w:rsid w:val="005B3484"/>
    <w:rsid w:val="005B43B2"/>
    <w:rsid w:val="005B4576"/>
    <w:rsid w:val="005B4F97"/>
    <w:rsid w:val="005B54E4"/>
    <w:rsid w:val="005B56CD"/>
    <w:rsid w:val="005B5801"/>
    <w:rsid w:val="005B5815"/>
    <w:rsid w:val="005B647B"/>
    <w:rsid w:val="005B69B7"/>
    <w:rsid w:val="005B6D00"/>
    <w:rsid w:val="005B70A3"/>
    <w:rsid w:val="005B70C6"/>
    <w:rsid w:val="005B70C9"/>
    <w:rsid w:val="005B7391"/>
    <w:rsid w:val="005B739E"/>
    <w:rsid w:val="005B7536"/>
    <w:rsid w:val="005B76E5"/>
    <w:rsid w:val="005B7978"/>
    <w:rsid w:val="005B7C19"/>
    <w:rsid w:val="005B7C1E"/>
    <w:rsid w:val="005B7CE4"/>
    <w:rsid w:val="005C0359"/>
    <w:rsid w:val="005C0C36"/>
    <w:rsid w:val="005C0E98"/>
    <w:rsid w:val="005C1491"/>
    <w:rsid w:val="005C1557"/>
    <w:rsid w:val="005C16AB"/>
    <w:rsid w:val="005C2017"/>
    <w:rsid w:val="005C2249"/>
    <w:rsid w:val="005C35C5"/>
    <w:rsid w:val="005C360F"/>
    <w:rsid w:val="005C3B17"/>
    <w:rsid w:val="005C3FC8"/>
    <w:rsid w:val="005C433F"/>
    <w:rsid w:val="005C55A4"/>
    <w:rsid w:val="005C577B"/>
    <w:rsid w:val="005C5DC1"/>
    <w:rsid w:val="005C5E35"/>
    <w:rsid w:val="005C5E98"/>
    <w:rsid w:val="005C5FBF"/>
    <w:rsid w:val="005C61CE"/>
    <w:rsid w:val="005C6358"/>
    <w:rsid w:val="005C6438"/>
    <w:rsid w:val="005C6634"/>
    <w:rsid w:val="005C7137"/>
    <w:rsid w:val="005C7605"/>
    <w:rsid w:val="005D15D4"/>
    <w:rsid w:val="005D2775"/>
    <w:rsid w:val="005D2964"/>
    <w:rsid w:val="005D2E67"/>
    <w:rsid w:val="005D309E"/>
    <w:rsid w:val="005D359E"/>
    <w:rsid w:val="005D3EE5"/>
    <w:rsid w:val="005D40BC"/>
    <w:rsid w:val="005D50FB"/>
    <w:rsid w:val="005D5963"/>
    <w:rsid w:val="005D59C5"/>
    <w:rsid w:val="005D5AD4"/>
    <w:rsid w:val="005D600F"/>
    <w:rsid w:val="005D627A"/>
    <w:rsid w:val="005D6399"/>
    <w:rsid w:val="005D6AD3"/>
    <w:rsid w:val="005D707F"/>
    <w:rsid w:val="005E00DA"/>
    <w:rsid w:val="005E01E7"/>
    <w:rsid w:val="005E07B5"/>
    <w:rsid w:val="005E0AC5"/>
    <w:rsid w:val="005E10C9"/>
    <w:rsid w:val="005E1735"/>
    <w:rsid w:val="005E1802"/>
    <w:rsid w:val="005E1A7B"/>
    <w:rsid w:val="005E1F0E"/>
    <w:rsid w:val="005E2615"/>
    <w:rsid w:val="005E2A12"/>
    <w:rsid w:val="005E2F52"/>
    <w:rsid w:val="005E2F64"/>
    <w:rsid w:val="005E31AB"/>
    <w:rsid w:val="005E350B"/>
    <w:rsid w:val="005E355E"/>
    <w:rsid w:val="005E35CB"/>
    <w:rsid w:val="005E3E98"/>
    <w:rsid w:val="005E4996"/>
    <w:rsid w:val="005E49D2"/>
    <w:rsid w:val="005E4D1A"/>
    <w:rsid w:val="005E50CE"/>
    <w:rsid w:val="005E5302"/>
    <w:rsid w:val="005E5914"/>
    <w:rsid w:val="005E683A"/>
    <w:rsid w:val="005E68EB"/>
    <w:rsid w:val="005E71F1"/>
    <w:rsid w:val="005E7DB2"/>
    <w:rsid w:val="005F00E8"/>
    <w:rsid w:val="005F0444"/>
    <w:rsid w:val="005F08B4"/>
    <w:rsid w:val="005F0A13"/>
    <w:rsid w:val="005F0BBB"/>
    <w:rsid w:val="005F10C4"/>
    <w:rsid w:val="005F26DF"/>
    <w:rsid w:val="005F29A4"/>
    <w:rsid w:val="005F29A7"/>
    <w:rsid w:val="005F2A8F"/>
    <w:rsid w:val="005F2F22"/>
    <w:rsid w:val="005F322C"/>
    <w:rsid w:val="005F3B24"/>
    <w:rsid w:val="005F3FA1"/>
    <w:rsid w:val="005F4277"/>
    <w:rsid w:val="005F4471"/>
    <w:rsid w:val="005F4B5D"/>
    <w:rsid w:val="005F5221"/>
    <w:rsid w:val="005F540C"/>
    <w:rsid w:val="005F563A"/>
    <w:rsid w:val="005F5CB4"/>
    <w:rsid w:val="005F5CF4"/>
    <w:rsid w:val="005F60AC"/>
    <w:rsid w:val="005F645C"/>
    <w:rsid w:val="005F64CD"/>
    <w:rsid w:val="005F6D40"/>
    <w:rsid w:val="005F739D"/>
    <w:rsid w:val="005F74FC"/>
    <w:rsid w:val="005F7C4B"/>
    <w:rsid w:val="005F7D7F"/>
    <w:rsid w:val="00600775"/>
    <w:rsid w:val="006012F6"/>
    <w:rsid w:val="00601D09"/>
    <w:rsid w:val="006025E5"/>
    <w:rsid w:val="00602E7A"/>
    <w:rsid w:val="0060342C"/>
    <w:rsid w:val="0060454F"/>
    <w:rsid w:val="00605413"/>
    <w:rsid w:val="00605CF6"/>
    <w:rsid w:val="0060641D"/>
    <w:rsid w:val="00607667"/>
    <w:rsid w:val="00607711"/>
    <w:rsid w:val="00610263"/>
    <w:rsid w:val="006102B5"/>
    <w:rsid w:val="00610508"/>
    <w:rsid w:val="00610542"/>
    <w:rsid w:val="006109F6"/>
    <w:rsid w:val="00610BEE"/>
    <w:rsid w:val="0061125D"/>
    <w:rsid w:val="006118CF"/>
    <w:rsid w:val="00611F4D"/>
    <w:rsid w:val="0061296B"/>
    <w:rsid w:val="006129B7"/>
    <w:rsid w:val="00612B0A"/>
    <w:rsid w:val="00612B2E"/>
    <w:rsid w:val="00612BB8"/>
    <w:rsid w:val="00613147"/>
    <w:rsid w:val="00613383"/>
    <w:rsid w:val="006134BD"/>
    <w:rsid w:val="0061368C"/>
    <w:rsid w:val="00613977"/>
    <w:rsid w:val="0061437F"/>
    <w:rsid w:val="00614685"/>
    <w:rsid w:val="00615F92"/>
    <w:rsid w:val="00616575"/>
    <w:rsid w:val="0061657A"/>
    <w:rsid w:val="00616900"/>
    <w:rsid w:val="00617E7B"/>
    <w:rsid w:val="00620916"/>
    <w:rsid w:val="006212D7"/>
    <w:rsid w:val="00621320"/>
    <w:rsid w:val="006214F8"/>
    <w:rsid w:val="006216AD"/>
    <w:rsid w:val="00621A9C"/>
    <w:rsid w:val="00621C6D"/>
    <w:rsid w:val="0062205A"/>
    <w:rsid w:val="00622341"/>
    <w:rsid w:val="00622376"/>
    <w:rsid w:val="006227ED"/>
    <w:rsid w:val="00622910"/>
    <w:rsid w:val="00622B5A"/>
    <w:rsid w:val="00623078"/>
    <w:rsid w:val="006234B1"/>
    <w:rsid w:val="00624C3C"/>
    <w:rsid w:val="00625012"/>
    <w:rsid w:val="00625537"/>
    <w:rsid w:val="00625AE4"/>
    <w:rsid w:val="00625C09"/>
    <w:rsid w:val="00625FC8"/>
    <w:rsid w:val="00626B32"/>
    <w:rsid w:val="00627017"/>
    <w:rsid w:val="0062789A"/>
    <w:rsid w:val="006279AF"/>
    <w:rsid w:val="00627EE2"/>
    <w:rsid w:val="006300A9"/>
    <w:rsid w:val="006302EB"/>
    <w:rsid w:val="006305A6"/>
    <w:rsid w:val="006306CA"/>
    <w:rsid w:val="0063100E"/>
    <w:rsid w:val="0063151A"/>
    <w:rsid w:val="006315F3"/>
    <w:rsid w:val="00632389"/>
    <w:rsid w:val="006325AD"/>
    <w:rsid w:val="00632727"/>
    <w:rsid w:val="0063277E"/>
    <w:rsid w:val="0063294A"/>
    <w:rsid w:val="006329BA"/>
    <w:rsid w:val="00632CD9"/>
    <w:rsid w:val="0063327D"/>
    <w:rsid w:val="006340D5"/>
    <w:rsid w:val="00634D75"/>
    <w:rsid w:val="00635C44"/>
    <w:rsid w:val="00635C68"/>
    <w:rsid w:val="00636153"/>
    <w:rsid w:val="00636D55"/>
    <w:rsid w:val="00637D48"/>
    <w:rsid w:val="00637F2C"/>
    <w:rsid w:val="006402C5"/>
    <w:rsid w:val="0064037C"/>
    <w:rsid w:val="006403FE"/>
    <w:rsid w:val="006409F7"/>
    <w:rsid w:val="00640AF7"/>
    <w:rsid w:val="00640CC2"/>
    <w:rsid w:val="0064189B"/>
    <w:rsid w:val="006419A4"/>
    <w:rsid w:val="00641DBF"/>
    <w:rsid w:val="00642623"/>
    <w:rsid w:val="00642D78"/>
    <w:rsid w:val="00642D96"/>
    <w:rsid w:val="00643053"/>
    <w:rsid w:val="0064370D"/>
    <w:rsid w:val="00643E17"/>
    <w:rsid w:val="0064466F"/>
    <w:rsid w:val="00644881"/>
    <w:rsid w:val="00644D9C"/>
    <w:rsid w:val="00645092"/>
    <w:rsid w:val="0064598C"/>
    <w:rsid w:val="0064662F"/>
    <w:rsid w:val="00646C96"/>
    <w:rsid w:val="00646D5E"/>
    <w:rsid w:val="00646F18"/>
    <w:rsid w:val="00647164"/>
    <w:rsid w:val="006471C7"/>
    <w:rsid w:val="006471F7"/>
    <w:rsid w:val="00647279"/>
    <w:rsid w:val="00647424"/>
    <w:rsid w:val="00647BBD"/>
    <w:rsid w:val="00650275"/>
    <w:rsid w:val="00650289"/>
    <w:rsid w:val="00651105"/>
    <w:rsid w:val="00651A5F"/>
    <w:rsid w:val="00651FCE"/>
    <w:rsid w:val="006520B8"/>
    <w:rsid w:val="006522E0"/>
    <w:rsid w:val="00652F24"/>
    <w:rsid w:val="006532C6"/>
    <w:rsid w:val="0065370C"/>
    <w:rsid w:val="006539B7"/>
    <w:rsid w:val="006542D9"/>
    <w:rsid w:val="00654F21"/>
    <w:rsid w:val="0065580B"/>
    <w:rsid w:val="00655E11"/>
    <w:rsid w:val="00656162"/>
    <w:rsid w:val="006568A4"/>
    <w:rsid w:val="006569FD"/>
    <w:rsid w:val="00656E62"/>
    <w:rsid w:val="00657249"/>
    <w:rsid w:val="00657365"/>
    <w:rsid w:val="00657579"/>
    <w:rsid w:val="00657790"/>
    <w:rsid w:val="006578A9"/>
    <w:rsid w:val="00657DB6"/>
    <w:rsid w:val="00657EFD"/>
    <w:rsid w:val="0066001A"/>
    <w:rsid w:val="006601D9"/>
    <w:rsid w:val="00660A7C"/>
    <w:rsid w:val="00660CB5"/>
    <w:rsid w:val="00660F37"/>
    <w:rsid w:val="00661C78"/>
    <w:rsid w:val="006627E0"/>
    <w:rsid w:val="00662C1D"/>
    <w:rsid w:val="00662D73"/>
    <w:rsid w:val="00662DA8"/>
    <w:rsid w:val="00662F75"/>
    <w:rsid w:val="006633FF"/>
    <w:rsid w:val="006635ED"/>
    <w:rsid w:val="00663AA1"/>
    <w:rsid w:val="0066413C"/>
    <w:rsid w:val="006646E8"/>
    <w:rsid w:val="00664748"/>
    <w:rsid w:val="006647D9"/>
    <w:rsid w:val="0066516A"/>
    <w:rsid w:val="00665273"/>
    <w:rsid w:val="006652F4"/>
    <w:rsid w:val="00665604"/>
    <w:rsid w:val="00665866"/>
    <w:rsid w:val="00665D68"/>
    <w:rsid w:val="00665DE7"/>
    <w:rsid w:val="00666453"/>
    <w:rsid w:val="006668A9"/>
    <w:rsid w:val="00667174"/>
    <w:rsid w:val="0067013B"/>
    <w:rsid w:val="00670222"/>
    <w:rsid w:val="006714AE"/>
    <w:rsid w:val="0067151C"/>
    <w:rsid w:val="006718E6"/>
    <w:rsid w:val="00671D87"/>
    <w:rsid w:val="00671DD8"/>
    <w:rsid w:val="00671F11"/>
    <w:rsid w:val="00671F1D"/>
    <w:rsid w:val="0067242E"/>
    <w:rsid w:val="00672A2B"/>
    <w:rsid w:val="006739CA"/>
    <w:rsid w:val="00673DAA"/>
    <w:rsid w:val="006740EF"/>
    <w:rsid w:val="00674915"/>
    <w:rsid w:val="00674ACD"/>
    <w:rsid w:val="00675425"/>
    <w:rsid w:val="0067561C"/>
    <w:rsid w:val="006758C2"/>
    <w:rsid w:val="00675E88"/>
    <w:rsid w:val="006768DF"/>
    <w:rsid w:val="00676E77"/>
    <w:rsid w:val="0067719D"/>
    <w:rsid w:val="0067768F"/>
    <w:rsid w:val="006776AE"/>
    <w:rsid w:val="00677F36"/>
    <w:rsid w:val="00677FAD"/>
    <w:rsid w:val="00680227"/>
    <w:rsid w:val="00680F1F"/>
    <w:rsid w:val="00681203"/>
    <w:rsid w:val="0068172D"/>
    <w:rsid w:val="0068202B"/>
    <w:rsid w:val="006823E8"/>
    <w:rsid w:val="00682ACE"/>
    <w:rsid w:val="00682C04"/>
    <w:rsid w:val="00683827"/>
    <w:rsid w:val="00683BCD"/>
    <w:rsid w:val="00683C00"/>
    <w:rsid w:val="00683F2A"/>
    <w:rsid w:val="00684379"/>
    <w:rsid w:val="00684E5D"/>
    <w:rsid w:val="0068511A"/>
    <w:rsid w:val="006859A9"/>
    <w:rsid w:val="00685EBB"/>
    <w:rsid w:val="00686166"/>
    <w:rsid w:val="0068661F"/>
    <w:rsid w:val="00686DAB"/>
    <w:rsid w:val="0068716A"/>
    <w:rsid w:val="00687697"/>
    <w:rsid w:val="006901AD"/>
    <w:rsid w:val="00690326"/>
    <w:rsid w:val="006904B5"/>
    <w:rsid w:val="00690813"/>
    <w:rsid w:val="00690FC8"/>
    <w:rsid w:val="006917CF"/>
    <w:rsid w:val="0069188A"/>
    <w:rsid w:val="00691CA1"/>
    <w:rsid w:val="00691EFA"/>
    <w:rsid w:val="00692B22"/>
    <w:rsid w:val="00693660"/>
    <w:rsid w:val="006937C1"/>
    <w:rsid w:val="006939F1"/>
    <w:rsid w:val="00693C48"/>
    <w:rsid w:val="006942FF"/>
    <w:rsid w:val="00694549"/>
    <w:rsid w:val="006947A7"/>
    <w:rsid w:val="00694A4D"/>
    <w:rsid w:val="006956E4"/>
    <w:rsid w:val="00695D52"/>
    <w:rsid w:val="006965AE"/>
    <w:rsid w:val="00696702"/>
    <w:rsid w:val="00696E06"/>
    <w:rsid w:val="00697014"/>
    <w:rsid w:val="00697197"/>
    <w:rsid w:val="00697311"/>
    <w:rsid w:val="00697361"/>
    <w:rsid w:val="0069739F"/>
    <w:rsid w:val="006974FC"/>
    <w:rsid w:val="00697816"/>
    <w:rsid w:val="006979F6"/>
    <w:rsid w:val="00697FAF"/>
    <w:rsid w:val="006A05DF"/>
    <w:rsid w:val="006A1138"/>
    <w:rsid w:val="006A179D"/>
    <w:rsid w:val="006A1819"/>
    <w:rsid w:val="006A1A9A"/>
    <w:rsid w:val="006A1F39"/>
    <w:rsid w:val="006A1FFF"/>
    <w:rsid w:val="006A22CF"/>
    <w:rsid w:val="006A2945"/>
    <w:rsid w:val="006A3400"/>
    <w:rsid w:val="006A34ED"/>
    <w:rsid w:val="006A372A"/>
    <w:rsid w:val="006A39FB"/>
    <w:rsid w:val="006A3A16"/>
    <w:rsid w:val="006A48A5"/>
    <w:rsid w:val="006A5240"/>
    <w:rsid w:val="006A52B0"/>
    <w:rsid w:val="006A5A88"/>
    <w:rsid w:val="006A5BA7"/>
    <w:rsid w:val="006A6B72"/>
    <w:rsid w:val="006A6E55"/>
    <w:rsid w:val="006A73A7"/>
    <w:rsid w:val="006A7AF2"/>
    <w:rsid w:val="006A7EE2"/>
    <w:rsid w:val="006A7F08"/>
    <w:rsid w:val="006A7F20"/>
    <w:rsid w:val="006A7F70"/>
    <w:rsid w:val="006B16A7"/>
    <w:rsid w:val="006B195A"/>
    <w:rsid w:val="006B21A0"/>
    <w:rsid w:val="006B2886"/>
    <w:rsid w:val="006B2A5B"/>
    <w:rsid w:val="006B33A0"/>
    <w:rsid w:val="006B36A0"/>
    <w:rsid w:val="006B39E2"/>
    <w:rsid w:val="006B39F0"/>
    <w:rsid w:val="006B3A1B"/>
    <w:rsid w:val="006B3BC6"/>
    <w:rsid w:val="006B3CAB"/>
    <w:rsid w:val="006B46EF"/>
    <w:rsid w:val="006B50FD"/>
    <w:rsid w:val="006B555D"/>
    <w:rsid w:val="006B5FAF"/>
    <w:rsid w:val="006B621F"/>
    <w:rsid w:val="006B67F9"/>
    <w:rsid w:val="006B68DE"/>
    <w:rsid w:val="006B693C"/>
    <w:rsid w:val="006B6FE0"/>
    <w:rsid w:val="006B7AF5"/>
    <w:rsid w:val="006B7D2E"/>
    <w:rsid w:val="006C00B3"/>
    <w:rsid w:val="006C0294"/>
    <w:rsid w:val="006C0410"/>
    <w:rsid w:val="006C0BC8"/>
    <w:rsid w:val="006C0D71"/>
    <w:rsid w:val="006C1DF4"/>
    <w:rsid w:val="006C2899"/>
    <w:rsid w:val="006C2ADB"/>
    <w:rsid w:val="006C2BAC"/>
    <w:rsid w:val="006C40C2"/>
    <w:rsid w:val="006C4AC7"/>
    <w:rsid w:val="006C547D"/>
    <w:rsid w:val="006C5BE0"/>
    <w:rsid w:val="006C6191"/>
    <w:rsid w:val="006C7B41"/>
    <w:rsid w:val="006C7E21"/>
    <w:rsid w:val="006D07F4"/>
    <w:rsid w:val="006D09A0"/>
    <w:rsid w:val="006D0C49"/>
    <w:rsid w:val="006D0E25"/>
    <w:rsid w:val="006D0F31"/>
    <w:rsid w:val="006D109B"/>
    <w:rsid w:val="006D193B"/>
    <w:rsid w:val="006D1BF3"/>
    <w:rsid w:val="006D22B8"/>
    <w:rsid w:val="006D230F"/>
    <w:rsid w:val="006D282F"/>
    <w:rsid w:val="006D284A"/>
    <w:rsid w:val="006D285B"/>
    <w:rsid w:val="006D28A3"/>
    <w:rsid w:val="006D291F"/>
    <w:rsid w:val="006D2E23"/>
    <w:rsid w:val="006D2FDA"/>
    <w:rsid w:val="006D378E"/>
    <w:rsid w:val="006D3FA3"/>
    <w:rsid w:val="006D4170"/>
    <w:rsid w:val="006D4619"/>
    <w:rsid w:val="006D470A"/>
    <w:rsid w:val="006D551D"/>
    <w:rsid w:val="006D5C2F"/>
    <w:rsid w:val="006D613E"/>
    <w:rsid w:val="006D645A"/>
    <w:rsid w:val="006D64F9"/>
    <w:rsid w:val="006D67C8"/>
    <w:rsid w:val="006D67EB"/>
    <w:rsid w:val="006D6FFF"/>
    <w:rsid w:val="006D75DF"/>
    <w:rsid w:val="006D788A"/>
    <w:rsid w:val="006D7C1B"/>
    <w:rsid w:val="006E04AC"/>
    <w:rsid w:val="006E09A4"/>
    <w:rsid w:val="006E1706"/>
    <w:rsid w:val="006E1736"/>
    <w:rsid w:val="006E1A26"/>
    <w:rsid w:val="006E1E33"/>
    <w:rsid w:val="006E2022"/>
    <w:rsid w:val="006E23C3"/>
    <w:rsid w:val="006E283F"/>
    <w:rsid w:val="006E28C4"/>
    <w:rsid w:val="006E2B21"/>
    <w:rsid w:val="006E2D34"/>
    <w:rsid w:val="006E3DFD"/>
    <w:rsid w:val="006E4517"/>
    <w:rsid w:val="006E4D6D"/>
    <w:rsid w:val="006E5358"/>
    <w:rsid w:val="006E56FD"/>
    <w:rsid w:val="006E5A0A"/>
    <w:rsid w:val="006E5BEF"/>
    <w:rsid w:val="006E5C14"/>
    <w:rsid w:val="006E657F"/>
    <w:rsid w:val="006E67B5"/>
    <w:rsid w:val="006E6B2C"/>
    <w:rsid w:val="006E6D60"/>
    <w:rsid w:val="006E6F0C"/>
    <w:rsid w:val="006E7078"/>
    <w:rsid w:val="006E79BE"/>
    <w:rsid w:val="006E7C81"/>
    <w:rsid w:val="006F0D2C"/>
    <w:rsid w:val="006F11AF"/>
    <w:rsid w:val="006F194E"/>
    <w:rsid w:val="006F199B"/>
    <w:rsid w:val="006F1B7F"/>
    <w:rsid w:val="006F1E5A"/>
    <w:rsid w:val="006F2092"/>
    <w:rsid w:val="006F2185"/>
    <w:rsid w:val="006F2218"/>
    <w:rsid w:val="006F22C1"/>
    <w:rsid w:val="006F2602"/>
    <w:rsid w:val="006F2CB8"/>
    <w:rsid w:val="006F334A"/>
    <w:rsid w:val="006F358D"/>
    <w:rsid w:val="006F37B3"/>
    <w:rsid w:val="006F3897"/>
    <w:rsid w:val="006F3BC8"/>
    <w:rsid w:val="006F3DE1"/>
    <w:rsid w:val="006F410A"/>
    <w:rsid w:val="006F425B"/>
    <w:rsid w:val="006F49F3"/>
    <w:rsid w:val="006F4A6B"/>
    <w:rsid w:val="006F4DE5"/>
    <w:rsid w:val="006F5876"/>
    <w:rsid w:val="006F5AD5"/>
    <w:rsid w:val="006F5B76"/>
    <w:rsid w:val="006F617C"/>
    <w:rsid w:val="006F6513"/>
    <w:rsid w:val="006F6C71"/>
    <w:rsid w:val="006F6DA6"/>
    <w:rsid w:val="006F75EC"/>
    <w:rsid w:val="006F796A"/>
    <w:rsid w:val="006F7EE3"/>
    <w:rsid w:val="00700844"/>
    <w:rsid w:val="00700B65"/>
    <w:rsid w:val="00700B96"/>
    <w:rsid w:val="00701022"/>
    <w:rsid w:val="00701231"/>
    <w:rsid w:val="00701999"/>
    <w:rsid w:val="00702187"/>
    <w:rsid w:val="0070233B"/>
    <w:rsid w:val="00702A1B"/>
    <w:rsid w:val="00702E2A"/>
    <w:rsid w:val="007032BF"/>
    <w:rsid w:val="007041A2"/>
    <w:rsid w:val="00704413"/>
    <w:rsid w:val="00704B59"/>
    <w:rsid w:val="007055BE"/>
    <w:rsid w:val="00705613"/>
    <w:rsid w:val="00705703"/>
    <w:rsid w:val="00705E7B"/>
    <w:rsid w:val="00706347"/>
    <w:rsid w:val="00706C5C"/>
    <w:rsid w:val="0070714A"/>
    <w:rsid w:val="00707250"/>
    <w:rsid w:val="00707EAF"/>
    <w:rsid w:val="00710036"/>
    <w:rsid w:val="00710048"/>
    <w:rsid w:val="00710674"/>
    <w:rsid w:val="00710E01"/>
    <w:rsid w:val="00710F6D"/>
    <w:rsid w:val="00711009"/>
    <w:rsid w:val="00711560"/>
    <w:rsid w:val="00711D00"/>
    <w:rsid w:val="00712AF8"/>
    <w:rsid w:val="00712F6A"/>
    <w:rsid w:val="00713AAC"/>
    <w:rsid w:val="00713D25"/>
    <w:rsid w:val="00714589"/>
    <w:rsid w:val="007145AB"/>
    <w:rsid w:val="0071465B"/>
    <w:rsid w:val="00714981"/>
    <w:rsid w:val="007150F1"/>
    <w:rsid w:val="0071513B"/>
    <w:rsid w:val="0071599B"/>
    <w:rsid w:val="0071614C"/>
    <w:rsid w:val="0071628C"/>
    <w:rsid w:val="0071643C"/>
    <w:rsid w:val="007164DD"/>
    <w:rsid w:val="0071681A"/>
    <w:rsid w:val="0071682E"/>
    <w:rsid w:val="00716AB6"/>
    <w:rsid w:val="00716AC5"/>
    <w:rsid w:val="007170F0"/>
    <w:rsid w:val="00717509"/>
    <w:rsid w:val="007176A0"/>
    <w:rsid w:val="00717C10"/>
    <w:rsid w:val="00720623"/>
    <w:rsid w:val="007206FB"/>
    <w:rsid w:val="00720767"/>
    <w:rsid w:val="00720BFF"/>
    <w:rsid w:val="007210BB"/>
    <w:rsid w:val="00721504"/>
    <w:rsid w:val="0072183F"/>
    <w:rsid w:val="0072288F"/>
    <w:rsid w:val="00722DDB"/>
    <w:rsid w:val="00723314"/>
    <w:rsid w:val="007236F4"/>
    <w:rsid w:val="00723FEC"/>
    <w:rsid w:val="007241CB"/>
    <w:rsid w:val="0072535B"/>
    <w:rsid w:val="0072547C"/>
    <w:rsid w:val="00725894"/>
    <w:rsid w:val="00725C16"/>
    <w:rsid w:val="007268F3"/>
    <w:rsid w:val="00726F34"/>
    <w:rsid w:val="00727856"/>
    <w:rsid w:val="00727C6D"/>
    <w:rsid w:val="00727E59"/>
    <w:rsid w:val="007303B6"/>
    <w:rsid w:val="00730898"/>
    <w:rsid w:val="00730F77"/>
    <w:rsid w:val="007317FC"/>
    <w:rsid w:val="007323DD"/>
    <w:rsid w:val="00732585"/>
    <w:rsid w:val="007325E3"/>
    <w:rsid w:val="00732657"/>
    <w:rsid w:val="007333F0"/>
    <w:rsid w:val="0073414B"/>
    <w:rsid w:val="00734205"/>
    <w:rsid w:val="00734517"/>
    <w:rsid w:val="00734C65"/>
    <w:rsid w:val="00734FBE"/>
    <w:rsid w:val="0073550D"/>
    <w:rsid w:val="00735F01"/>
    <w:rsid w:val="0073644E"/>
    <w:rsid w:val="00737357"/>
    <w:rsid w:val="007374ED"/>
    <w:rsid w:val="0073797C"/>
    <w:rsid w:val="00737D92"/>
    <w:rsid w:val="00737FDD"/>
    <w:rsid w:val="007406EE"/>
    <w:rsid w:val="00740BC7"/>
    <w:rsid w:val="00740BE9"/>
    <w:rsid w:val="00740CEE"/>
    <w:rsid w:val="00741906"/>
    <w:rsid w:val="00742034"/>
    <w:rsid w:val="00742201"/>
    <w:rsid w:val="00742350"/>
    <w:rsid w:val="0074311C"/>
    <w:rsid w:val="0074313B"/>
    <w:rsid w:val="0074366F"/>
    <w:rsid w:val="00743912"/>
    <w:rsid w:val="00743CBC"/>
    <w:rsid w:val="00743FB5"/>
    <w:rsid w:val="00744904"/>
    <w:rsid w:val="00744D56"/>
    <w:rsid w:val="00744F00"/>
    <w:rsid w:val="00745347"/>
    <w:rsid w:val="00745405"/>
    <w:rsid w:val="0074562F"/>
    <w:rsid w:val="0074753E"/>
    <w:rsid w:val="00747E36"/>
    <w:rsid w:val="00750320"/>
    <w:rsid w:val="00750A7B"/>
    <w:rsid w:val="0075133B"/>
    <w:rsid w:val="0075133D"/>
    <w:rsid w:val="00751C41"/>
    <w:rsid w:val="007520B1"/>
    <w:rsid w:val="007520C7"/>
    <w:rsid w:val="00752291"/>
    <w:rsid w:val="007528BC"/>
    <w:rsid w:val="0075326C"/>
    <w:rsid w:val="00753306"/>
    <w:rsid w:val="00753A44"/>
    <w:rsid w:val="00753A7A"/>
    <w:rsid w:val="00753B7C"/>
    <w:rsid w:val="00753CA9"/>
    <w:rsid w:val="007544CB"/>
    <w:rsid w:val="00755C8F"/>
    <w:rsid w:val="00755E6A"/>
    <w:rsid w:val="00755ECA"/>
    <w:rsid w:val="0075613F"/>
    <w:rsid w:val="00756459"/>
    <w:rsid w:val="007568DA"/>
    <w:rsid w:val="00756DFA"/>
    <w:rsid w:val="007574BD"/>
    <w:rsid w:val="0075790B"/>
    <w:rsid w:val="007609B9"/>
    <w:rsid w:val="0076171F"/>
    <w:rsid w:val="007628DA"/>
    <w:rsid w:val="00762B71"/>
    <w:rsid w:val="00762BB2"/>
    <w:rsid w:val="007633F7"/>
    <w:rsid w:val="00763A22"/>
    <w:rsid w:val="00764231"/>
    <w:rsid w:val="007649B4"/>
    <w:rsid w:val="00764B35"/>
    <w:rsid w:val="007651F7"/>
    <w:rsid w:val="00765825"/>
    <w:rsid w:val="007659DD"/>
    <w:rsid w:val="00765A45"/>
    <w:rsid w:val="00765CAA"/>
    <w:rsid w:val="0076621B"/>
    <w:rsid w:val="00766C9E"/>
    <w:rsid w:val="00767454"/>
    <w:rsid w:val="007675BB"/>
    <w:rsid w:val="0077047D"/>
    <w:rsid w:val="0077139F"/>
    <w:rsid w:val="00771495"/>
    <w:rsid w:val="0077211B"/>
    <w:rsid w:val="00773190"/>
    <w:rsid w:val="00773429"/>
    <w:rsid w:val="00773570"/>
    <w:rsid w:val="007739BF"/>
    <w:rsid w:val="0077418D"/>
    <w:rsid w:val="00774315"/>
    <w:rsid w:val="00774438"/>
    <w:rsid w:val="0077453D"/>
    <w:rsid w:val="00774698"/>
    <w:rsid w:val="0077472A"/>
    <w:rsid w:val="00774DF8"/>
    <w:rsid w:val="007755BA"/>
    <w:rsid w:val="0077577C"/>
    <w:rsid w:val="00775C1B"/>
    <w:rsid w:val="00775F58"/>
    <w:rsid w:val="007766F3"/>
    <w:rsid w:val="00776DAB"/>
    <w:rsid w:val="0077723B"/>
    <w:rsid w:val="00777395"/>
    <w:rsid w:val="007774AE"/>
    <w:rsid w:val="00777D2C"/>
    <w:rsid w:val="00780B33"/>
    <w:rsid w:val="00780F92"/>
    <w:rsid w:val="007811B8"/>
    <w:rsid w:val="0078122B"/>
    <w:rsid w:val="007816EE"/>
    <w:rsid w:val="0078183C"/>
    <w:rsid w:val="00781C72"/>
    <w:rsid w:val="00781D1C"/>
    <w:rsid w:val="007820A6"/>
    <w:rsid w:val="00782819"/>
    <w:rsid w:val="00782A0C"/>
    <w:rsid w:val="007838D0"/>
    <w:rsid w:val="007838E4"/>
    <w:rsid w:val="00783CFD"/>
    <w:rsid w:val="007854CF"/>
    <w:rsid w:val="00785BBA"/>
    <w:rsid w:val="00785C2D"/>
    <w:rsid w:val="00785D5B"/>
    <w:rsid w:val="00785D7A"/>
    <w:rsid w:val="00786BB5"/>
    <w:rsid w:val="0078769A"/>
    <w:rsid w:val="007878B2"/>
    <w:rsid w:val="00787CAD"/>
    <w:rsid w:val="00787E91"/>
    <w:rsid w:val="007903AB"/>
    <w:rsid w:val="00790BD4"/>
    <w:rsid w:val="007910FC"/>
    <w:rsid w:val="007915C3"/>
    <w:rsid w:val="0079171F"/>
    <w:rsid w:val="00791BB4"/>
    <w:rsid w:val="00792723"/>
    <w:rsid w:val="007930DF"/>
    <w:rsid w:val="00793AD7"/>
    <w:rsid w:val="00793B20"/>
    <w:rsid w:val="00793EFB"/>
    <w:rsid w:val="00794349"/>
    <w:rsid w:val="00794531"/>
    <w:rsid w:val="00794859"/>
    <w:rsid w:val="007949F7"/>
    <w:rsid w:val="00794B88"/>
    <w:rsid w:val="00796894"/>
    <w:rsid w:val="007968D0"/>
    <w:rsid w:val="00796D7C"/>
    <w:rsid w:val="00796DA0"/>
    <w:rsid w:val="00797C83"/>
    <w:rsid w:val="007A0038"/>
    <w:rsid w:val="007A03C3"/>
    <w:rsid w:val="007A0912"/>
    <w:rsid w:val="007A1248"/>
    <w:rsid w:val="007A1A9C"/>
    <w:rsid w:val="007A276D"/>
    <w:rsid w:val="007A29C5"/>
    <w:rsid w:val="007A2A1E"/>
    <w:rsid w:val="007A3089"/>
    <w:rsid w:val="007A369A"/>
    <w:rsid w:val="007A48AC"/>
    <w:rsid w:val="007A4F2C"/>
    <w:rsid w:val="007A5053"/>
    <w:rsid w:val="007A531C"/>
    <w:rsid w:val="007A5754"/>
    <w:rsid w:val="007A57F8"/>
    <w:rsid w:val="007A65E0"/>
    <w:rsid w:val="007A6603"/>
    <w:rsid w:val="007A67F6"/>
    <w:rsid w:val="007A7239"/>
    <w:rsid w:val="007A7941"/>
    <w:rsid w:val="007ADD79"/>
    <w:rsid w:val="007B02B5"/>
    <w:rsid w:val="007B0451"/>
    <w:rsid w:val="007B058C"/>
    <w:rsid w:val="007B05C1"/>
    <w:rsid w:val="007B0C85"/>
    <w:rsid w:val="007B0EC0"/>
    <w:rsid w:val="007B1622"/>
    <w:rsid w:val="007B1767"/>
    <w:rsid w:val="007B2755"/>
    <w:rsid w:val="007B27BC"/>
    <w:rsid w:val="007B28DC"/>
    <w:rsid w:val="007B2DF4"/>
    <w:rsid w:val="007B3B02"/>
    <w:rsid w:val="007B3B7A"/>
    <w:rsid w:val="007B3C7D"/>
    <w:rsid w:val="007B44E4"/>
    <w:rsid w:val="007B49EC"/>
    <w:rsid w:val="007B5A00"/>
    <w:rsid w:val="007B5A42"/>
    <w:rsid w:val="007B604F"/>
    <w:rsid w:val="007B66CC"/>
    <w:rsid w:val="007B67D6"/>
    <w:rsid w:val="007B68C7"/>
    <w:rsid w:val="007B6EFC"/>
    <w:rsid w:val="007B70D6"/>
    <w:rsid w:val="007B74EE"/>
    <w:rsid w:val="007B7CC4"/>
    <w:rsid w:val="007B7E43"/>
    <w:rsid w:val="007B7FFD"/>
    <w:rsid w:val="007C0190"/>
    <w:rsid w:val="007C0283"/>
    <w:rsid w:val="007C0529"/>
    <w:rsid w:val="007C05ED"/>
    <w:rsid w:val="007C07E6"/>
    <w:rsid w:val="007C1204"/>
    <w:rsid w:val="007C156A"/>
    <w:rsid w:val="007C1ACE"/>
    <w:rsid w:val="007C1E4F"/>
    <w:rsid w:val="007C20D8"/>
    <w:rsid w:val="007C239A"/>
    <w:rsid w:val="007C2445"/>
    <w:rsid w:val="007C25B0"/>
    <w:rsid w:val="007C2EF0"/>
    <w:rsid w:val="007C3DD1"/>
    <w:rsid w:val="007C46BE"/>
    <w:rsid w:val="007C4D5F"/>
    <w:rsid w:val="007C5481"/>
    <w:rsid w:val="007C6A46"/>
    <w:rsid w:val="007C6DD4"/>
    <w:rsid w:val="007C6ED9"/>
    <w:rsid w:val="007C6FD6"/>
    <w:rsid w:val="007C75EF"/>
    <w:rsid w:val="007C79E9"/>
    <w:rsid w:val="007C7E4C"/>
    <w:rsid w:val="007C7EBA"/>
    <w:rsid w:val="007C7EEB"/>
    <w:rsid w:val="007C7EFC"/>
    <w:rsid w:val="007D095E"/>
    <w:rsid w:val="007D0B00"/>
    <w:rsid w:val="007D124B"/>
    <w:rsid w:val="007D1602"/>
    <w:rsid w:val="007D18CE"/>
    <w:rsid w:val="007D1B00"/>
    <w:rsid w:val="007D1EDF"/>
    <w:rsid w:val="007D23DD"/>
    <w:rsid w:val="007D2592"/>
    <w:rsid w:val="007D2882"/>
    <w:rsid w:val="007D2D4B"/>
    <w:rsid w:val="007D30BF"/>
    <w:rsid w:val="007D33E9"/>
    <w:rsid w:val="007D34CC"/>
    <w:rsid w:val="007D3A02"/>
    <w:rsid w:val="007D3C0D"/>
    <w:rsid w:val="007D4FCC"/>
    <w:rsid w:val="007D537E"/>
    <w:rsid w:val="007D540C"/>
    <w:rsid w:val="007D590C"/>
    <w:rsid w:val="007D5C7D"/>
    <w:rsid w:val="007D5C8B"/>
    <w:rsid w:val="007D60E9"/>
    <w:rsid w:val="007D6ACA"/>
    <w:rsid w:val="007D719E"/>
    <w:rsid w:val="007D7349"/>
    <w:rsid w:val="007D78A3"/>
    <w:rsid w:val="007D79F5"/>
    <w:rsid w:val="007D7E75"/>
    <w:rsid w:val="007D7FE5"/>
    <w:rsid w:val="007E0278"/>
    <w:rsid w:val="007E05FA"/>
    <w:rsid w:val="007E0B40"/>
    <w:rsid w:val="007E0C0B"/>
    <w:rsid w:val="007E0C11"/>
    <w:rsid w:val="007E116D"/>
    <w:rsid w:val="007E128F"/>
    <w:rsid w:val="007E1765"/>
    <w:rsid w:val="007E179F"/>
    <w:rsid w:val="007E2346"/>
    <w:rsid w:val="007E2608"/>
    <w:rsid w:val="007E29FC"/>
    <w:rsid w:val="007E2B1A"/>
    <w:rsid w:val="007E36AF"/>
    <w:rsid w:val="007E3DAB"/>
    <w:rsid w:val="007E3EAA"/>
    <w:rsid w:val="007E443B"/>
    <w:rsid w:val="007E485D"/>
    <w:rsid w:val="007E517E"/>
    <w:rsid w:val="007E669F"/>
    <w:rsid w:val="007E6A6A"/>
    <w:rsid w:val="007E7473"/>
    <w:rsid w:val="007E766A"/>
    <w:rsid w:val="007E7CEB"/>
    <w:rsid w:val="007E7D05"/>
    <w:rsid w:val="007F030E"/>
    <w:rsid w:val="007F0690"/>
    <w:rsid w:val="007F121F"/>
    <w:rsid w:val="007F1C9C"/>
    <w:rsid w:val="007F1D3B"/>
    <w:rsid w:val="007F233A"/>
    <w:rsid w:val="007F271E"/>
    <w:rsid w:val="007F31DC"/>
    <w:rsid w:val="007F3E8A"/>
    <w:rsid w:val="007F4484"/>
    <w:rsid w:val="007F46F0"/>
    <w:rsid w:val="007F4928"/>
    <w:rsid w:val="007F539F"/>
    <w:rsid w:val="007F56BD"/>
    <w:rsid w:val="007F583A"/>
    <w:rsid w:val="007F59F7"/>
    <w:rsid w:val="007F5B86"/>
    <w:rsid w:val="007F5BA8"/>
    <w:rsid w:val="007F604F"/>
    <w:rsid w:val="007F632D"/>
    <w:rsid w:val="007F6F6A"/>
    <w:rsid w:val="007F71B8"/>
    <w:rsid w:val="007F7887"/>
    <w:rsid w:val="007F7C1E"/>
    <w:rsid w:val="007F7C39"/>
    <w:rsid w:val="007F7C85"/>
    <w:rsid w:val="00800689"/>
    <w:rsid w:val="008009F5"/>
    <w:rsid w:val="00801081"/>
    <w:rsid w:val="008015EE"/>
    <w:rsid w:val="00801842"/>
    <w:rsid w:val="00801E65"/>
    <w:rsid w:val="00801F61"/>
    <w:rsid w:val="00801FA9"/>
    <w:rsid w:val="00802802"/>
    <w:rsid w:val="00802B73"/>
    <w:rsid w:val="0080349C"/>
    <w:rsid w:val="00803861"/>
    <w:rsid w:val="00803B10"/>
    <w:rsid w:val="00803BE9"/>
    <w:rsid w:val="00803DFF"/>
    <w:rsid w:val="008040CD"/>
    <w:rsid w:val="0080452D"/>
    <w:rsid w:val="008045FA"/>
    <w:rsid w:val="00805D34"/>
    <w:rsid w:val="00805E56"/>
    <w:rsid w:val="00806F03"/>
    <w:rsid w:val="00810186"/>
    <w:rsid w:val="008108CF"/>
    <w:rsid w:val="00810B33"/>
    <w:rsid w:val="0081183D"/>
    <w:rsid w:val="008134A6"/>
    <w:rsid w:val="0081381F"/>
    <w:rsid w:val="008138A5"/>
    <w:rsid w:val="00813A3B"/>
    <w:rsid w:val="008146A5"/>
    <w:rsid w:val="00814874"/>
    <w:rsid w:val="0081534F"/>
    <w:rsid w:val="00815648"/>
    <w:rsid w:val="00815BB1"/>
    <w:rsid w:val="00815DC6"/>
    <w:rsid w:val="00815E4A"/>
    <w:rsid w:val="008160D9"/>
    <w:rsid w:val="00816391"/>
    <w:rsid w:val="008165D6"/>
    <w:rsid w:val="008169C6"/>
    <w:rsid w:val="00816F6C"/>
    <w:rsid w:val="008172BD"/>
    <w:rsid w:val="00817918"/>
    <w:rsid w:val="0082043E"/>
    <w:rsid w:val="00820D31"/>
    <w:rsid w:val="008211B2"/>
    <w:rsid w:val="008213BE"/>
    <w:rsid w:val="00821512"/>
    <w:rsid w:val="008217C9"/>
    <w:rsid w:val="0082184C"/>
    <w:rsid w:val="0082191D"/>
    <w:rsid w:val="00821945"/>
    <w:rsid w:val="00822833"/>
    <w:rsid w:val="008229B4"/>
    <w:rsid w:val="0082347D"/>
    <w:rsid w:val="00823760"/>
    <w:rsid w:val="00823A18"/>
    <w:rsid w:val="00823BE2"/>
    <w:rsid w:val="00823DA8"/>
    <w:rsid w:val="00823ED5"/>
    <w:rsid w:val="00824178"/>
    <w:rsid w:val="008244DE"/>
    <w:rsid w:val="00824C41"/>
    <w:rsid w:val="00824DE2"/>
    <w:rsid w:val="00825048"/>
    <w:rsid w:val="0082523A"/>
    <w:rsid w:val="00825312"/>
    <w:rsid w:val="008253C1"/>
    <w:rsid w:val="00825C2D"/>
    <w:rsid w:val="00825DB8"/>
    <w:rsid w:val="00826003"/>
    <w:rsid w:val="0082620B"/>
    <w:rsid w:val="008265B6"/>
    <w:rsid w:val="00826E6F"/>
    <w:rsid w:val="00826E81"/>
    <w:rsid w:val="00827665"/>
    <w:rsid w:val="008277E5"/>
    <w:rsid w:val="00827B1F"/>
    <w:rsid w:val="00827E3D"/>
    <w:rsid w:val="00827E42"/>
    <w:rsid w:val="00830136"/>
    <w:rsid w:val="00830210"/>
    <w:rsid w:val="00830E91"/>
    <w:rsid w:val="00830FB4"/>
    <w:rsid w:val="008318D7"/>
    <w:rsid w:val="00831B08"/>
    <w:rsid w:val="00831C06"/>
    <w:rsid w:val="00831C21"/>
    <w:rsid w:val="00831F13"/>
    <w:rsid w:val="0083220F"/>
    <w:rsid w:val="0083227B"/>
    <w:rsid w:val="0083227F"/>
    <w:rsid w:val="00832461"/>
    <w:rsid w:val="008325E8"/>
    <w:rsid w:val="00833050"/>
    <w:rsid w:val="008333C1"/>
    <w:rsid w:val="00833471"/>
    <w:rsid w:val="008336C7"/>
    <w:rsid w:val="00833882"/>
    <w:rsid w:val="008340C1"/>
    <w:rsid w:val="008342E0"/>
    <w:rsid w:val="00834622"/>
    <w:rsid w:val="00834791"/>
    <w:rsid w:val="00834CE3"/>
    <w:rsid w:val="00834EF4"/>
    <w:rsid w:val="00835205"/>
    <w:rsid w:val="00835593"/>
    <w:rsid w:val="008358E7"/>
    <w:rsid w:val="00836034"/>
    <w:rsid w:val="008362CA"/>
    <w:rsid w:val="008363B5"/>
    <w:rsid w:val="008365C5"/>
    <w:rsid w:val="00836675"/>
    <w:rsid w:val="00836F7F"/>
    <w:rsid w:val="008373B1"/>
    <w:rsid w:val="008374FF"/>
    <w:rsid w:val="00837795"/>
    <w:rsid w:val="00837F7A"/>
    <w:rsid w:val="00840576"/>
    <w:rsid w:val="0084091E"/>
    <w:rsid w:val="00840B84"/>
    <w:rsid w:val="00840D3C"/>
    <w:rsid w:val="00840F8A"/>
    <w:rsid w:val="0084119B"/>
    <w:rsid w:val="008414BF"/>
    <w:rsid w:val="008414F8"/>
    <w:rsid w:val="00841750"/>
    <w:rsid w:val="00842800"/>
    <w:rsid w:val="00842A61"/>
    <w:rsid w:val="00843415"/>
    <w:rsid w:val="008434D7"/>
    <w:rsid w:val="008436AF"/>
    <w:rsid w:val="008437A5"/>
    <w:rsid w:val="00843A81"/>
    <w:rsid w:val="00843F24"/>
    <w:rsid w:val="00844135"/>
    <w:rsid w:val="00844A2C"/>
    <w:rsid w:val="00844AE3"/>
    <w:rsid w:val="00845A65"/>
    <w:rsid w:val="00845E23"/>
    <w:rsid w:val="008463FB"/>
    <w:rsid w:val="0084641D"/>
    <w:rsid w:val="00846FD9"/>
    <w:rsid w:val="008479CC"/>
    <w:rsid w:val="008479D3"/>
    <w:rsid w:val="00847EA3"/>
    <w:rsid w:val="008500DD"/>
    <w:rsid w:val="00850291"/>
    <w:rsid w:val="00851468"/>
    <w:rsid w:val="0085165E"/>
    <w:rsid w:val="00851C48"/>
    <w:rsid w:val="00852686"/>
    <w:rsid w:val="0085292B"/>
    <w:rsid w:val="00852A7D"/>
    <w:rsid w:val="0085318F"/>
    <w:rsid w:val="00853A58"/>
    <w:rsid w:val="00853BB1"/>
    <w:rsid w:val="008542CB"/>
    <w:rsid w:val="0085566A"/>
    <w:rsid w:val="0085595F"/>
    <w:rsid w:val="008561B1"/>
    <w:rsid w:val="008564B8"/>
    <w:rsid w:val="00856FEF"/>
    <w:rsid w:val="00857876"/>
    <w:rsid w:val="008578AA"/>
    <w:rsid w:val="00857AB1"/>
    <w:rsid w:val="00857FEC"/>
    <w:rsid w:val="008600F3"/>
    <w:rsid w:val="00860462"/>
    <w:rsid w:val="008604F9"/>
    <w:rsid w:val="00860A4E"/>
    <w:rsid w:val="00860E2C"/>
    <w:rsid w:val="00860E92"/>
    <w:rsid w:val="00860F63"/>
    <w:rsid w:val="00861A48"/>
    <w:rsid w:val="00861C4F"/>
    <w:rsid w:val="00862238"/>
    <w:rsid w:val="00862694"/>
    <w:rsid w:val="00863192"/>
    <w:rsid w:val="0086322B"/>
    <w:rsid w:val="008635C3"/>
    <w:rsid w:val="008637DC"/>
    <w:rsid w:val="00863A1F"/>
    <w:rsid w:val="00863C87"/>
    <w:rsid w:val="00863CF7"/>
    <w:rsid w:val="008648BB"/>
    <w:rsid w:val="00864B1E"/>
    <w:rsid w:val="00865083"/>
    <w:rsid w:val="0086518D"/>
    <w:rsid w:val="008653C0"/>
    <w:rsid w:val="0086560B"/>
    <w:rsid w:val="00865847"/>
    <w:rsid w:val="0086724A"/>
    <w:rsid w:val="008672B1"/>
    <w:rsid w:val="00867450"/>
    <w:rsid w:val="0086789D"/>
    <w:rsid w:val="00867953"/>
    <w:rsid w:val="00867D76"/>
    <w:rsid w:val="00867D7F"/>
    <w:rsid w:val="00867F36"/>
    <w:rsid w:val="0086B800"/>
    <w:rsid w:val="008707C0"/>
    <w:rsid w:val="00870A6E"/>
    <w:rsid w:val="00870AFB"/>
    <w:rsid w:val="00870D95"/>
    <w:rsid w:val="008711DC"/>
    <w:rsid w:val="00871240"/>
    <w:rsid w:val="008717BD"/>
    <w:rsid w:val="0087181F"/>
    <w:rsid w:val="00872340"/>
    <w:rsid w:val="008728A8"/>
    <w:rsid w:val="00872CC4"/>
    <w:rsid w:val="0087316A"/>
    <w:rsid w:val="00873231"/>
    <w:rsid w:val="00873CE9"/>
    <w:rsid w:val="0087440A"/>
    <w:rsid w:val="00875434"/>
    <w:rsid w:val="0087568A"/>
    <w:rsid w:val="0087587D"/>
    <w:rsid w:val="00875B07"/>
    <w:rsid w:val="00876E09"/>
    <w:rsid w:val="00876E53"/>
    <w:rsid w:val="00876F67"/>
    <w:rsid w:val="008770BF"/>
    <w:rsid w:val="008774EB"/>
    <w:rsid w:val="008778A9"/>
    <w:rsid w:val="00878B59"/>
    <w:rsid w:val="00880970"/>
    <w:rsid w:val="008810E4"/>
    <w:rsid w:val="008810FA"/>
    <w:rsid w:val="0088130D"/>
    <w:rsid w:val="008816E9"/>
    <w:rsid w:val="00881C63"/>
    <w:rsid w:val="00881C71"/>
    <w:rsid w:val="00881E9A"/>
    <w:rsid w:val="008822D9"/>
    <w:rsid w:val="00882408"/>
    <w:rsid w:val="008826C3"/>
    <w:rsid w:val="00882842"/>
    <w:rsid w:val="0088298E"/>
    <w:rsid w:val="008829E5"/>
    <w:rsid w:val="00882E0B"/>
    <w:rsid w:val="0088327B"/>
    <w:rsid w:val="00883580"/>
    <w:rsid w:val="00883729"/>
    <w:rsid w:val="00883815"/>
    <w:rsid w:val="00883CE1"/>
    <w:rsid w:val="0088414A"/>
    <w:rsid w:val="0088429C"/>
    <w:rsid w:val="008843CD"/>
    <w:rsid w:val="00884574"/>
    <w:rsid w:val="0088568C"/>
    <w:rsid w:val="00885EEB"/>
    <w:rsid w:val="00887585"/>
    <w:rsid w:val="00887F61"/>
    <w:rsid w:val="00887FB3"/>
    <w:rsid w:val="00890C36"/>
    <w:rsid w:val="00890FE6"/>
    <w:rsid w:val="00891031"/>
    <w:rsid w:val="0089175F"/>
    <w:rsid w:val="00891DA4"/>
    <w:rsid w:val="008931FB"/>
    <w:rsid w:val="008932FC"/>
    <w:rsid w:val="0089336B"/>
    <w:rsid w:val="008939EE"/>
    <w:rsid w:val="00893B29"/>
    <w:rsid w:val="00893B9A"/>
    <w:rsid w:val="00894279"/>
    <w:rsid w:val="008950C9"/>
    <w:rsid w:val="00895352"/>
    <w:rsid w:val="008953E0"/>
    <w:rsid w:val="0089541E"/>
    <w:rsid w:val="00895889"/>
    <w:rsid w:val="00895A34"/>
    <w:rsid w:val="00895B24"/>
    <w:rsid w:val="00895BC2"/>
    <w:rsid w:val="00896344"/>
    <w:rsid w:val="00896699"/>
    <w:rsid w:val="00896727"/>
    <w:rsid w:val="00897217"/>
    <w:rsid w:val="00897291"/>
    <w:rsid w:val="00897314"/>
    <w:rsid w:val="00897721"/>
    <w:rsid w:val="00897E5A"/>
    <w:rsid w:val="008A044A"/>
    <w:rsid w:val="008A0E62"/>
    <w:rsid w:val="008A12D1"/>
    <w:rsid w:val="008A1A4D"/>
    <w:rsid w:val="008A3F42"/>
    <w:rsid w:val="008A3FF4"/>
    <w:rsid w:val="008A4130"/>
    <w:rsid w:val="008A451D"/>
    <w:rsid w:val="008A4857"/>
    <w:rsid w:val="008A4A5A"/>
    <w:rsid w:val="008A5356"/>
    <w:rsid w:val="008A539F"/>
    <w:rsid w:val="008A5436"/>
    <w:rsid w:val="008A5CE3"/>
    <w:rsid w:val="008A5D34"/>
    <w:rsid w:val="008A5E41"/>
    <w:rsid w:val="008A6234"/>
    <w:rsid w:val="008A6586"/>
    <w:rsid w:val="008A7648"/>
    <w:rsid w:val="008A792B"/>
    <w:rsid w:val="008A7EA6"/>
    <w:rsid w:val="008A7F00"/>
    <w:rsid w:val="008B0158"/>
    <w:rsid w:val="008B0B23"/>
    <w:rsid w:val="008B0C0C"/>
    <w:rsid w:val="008B17A9"/>
    <w:rsid w:val="008B1D49"/>
    <w:rsid w:val="008B22BA"/>
    <w:rsid w:val="008B36AD"/>
    <w:rsid w:val="008B3AE2"/>
    <w:rsid w:val="008B401A"/>
    <w:rsid w:val="008B4140"/>
    <w:rsid w:val="008B4469"/>
    <w:rsid w:val="008B4750"/>
    <w:rsid w:val="008B4E5B"/>
    <w:rsid w:val="008B515C"/>
    <w:rsid w:val="008B52D0"/>
    <w:rsid w:val="008B532F"/>
    <w:rsid w:val="008B5475"/>
    <w:rsid w:val="008B5D54"/>
    <w:rsid w:val="008B5F0A"/>
    <w:rsid w:val="008B6060"/>
    <w:rsid w:val="008B6D1C"/>
    <w:rsid w:val="008B6E7E"/>
    <w:rsid w:val="008B6FFA"/>
    <w:rsid w:val="008B73D1"/>
    <w:rsid w:val="008B750E"/>
    <w:rsid w:val="008B7ABE"/>
    <w:rsid w:val="008C0294"/>
    <w:rsid w:val="008C0879"/>
    <w:rsid w:val="008C0F36"/>
    <w:rsid w:val="008C161A"/>
    <w:rsid w:val="008C1830"/>
    <w:rsid w:val="008C1D6C"/>
    <w:rsid w:val="008C1D72"/>
    <w:rsid w:val="008C21B8"/>
    <w:rsid w:val="008C222D"/>
    <w:rsid w:val="008C26B2"/>
    <w:rsid w:val="008C27EA"/>
    <w:rsid w:val="008C3AA0"/>
    <w:rsid w:val="008C44D3"/>
    <w:rsid w:val="008C467C"/>
    <w:rsid w:val="008C4C23"/>
    <w:rsid w:val="008C5DBC"/>
    <w:rsid w:val="008C5FEE"/>
    <w:rsid w:val="008C65F2"/>
    <w:rsid w:val="008C669D"/>
    <w:rsid w:val="008C67A5"/>
    <w:rsid w:val="008C693E"/>
    <w:rsid w:val="008C6AD3"/>
    <w:rsid w:val="008C6C1C"/>
    <w:rsid w:val="008C6F11"/>
    <w:rsid w:val="008C7754"/>
    <w:rsid w:val="008C784F"/>
    <w:rsid w:val="008C79CE"/>
    <w:rsid w:val="008D01FB"/>
    <w:rsid w:val="008D03B1"/>
    <w:rsid w:val="008D043A"/>
    <w:rsid w:val="008D094A"/>
    <w:rsid w:val="008D0EAC"/>
    <w:rsid w:val="008D22AA"/>
    <w:rsid w:val="008D22AC"/>
    <w:rsid w:val="008D2300"/>
    <w:rsid w:val="008D278A"/>
    <w:rsid w:val="008D2965"/>
    <w:rsid w:val="008D2A28"/>
    <w:rsid w:val="008D2DF4"/>
    <w:rsid w:val="008D3956"/>
    <w:rsid w:val="008D39AE"/>
    <w:rsid w:val="008D3FAC"/>
    <w:rsid w:val="008D43B0"/>
    <w:rsid w:val="008D444E"/>
    <w:rsid w:val="008D49F1"/>
    <w:rsid w:val="008D50CF"/>
    <w:rsid w:val="008D5286"/>
    <w:rsid w:val="008D5AF0"/>
    <w:rsid w:val="008D65E4"/>
    <w:rsid w:val="008D6744"/>
    <w:rsid w:val="008D71C6"/>
    <w:rsid w:val="008D7753"/>
    <w:rsid w:val="008D78C9"/>
    <w:rsid w:val="008E0712"/>
    <w:rsid w:val="008E09BA"/>
    <w:rsid w:val="008E1430"/>
    <w:rsid w:val="008E19E6"/>
    <w:rsid w:val="008E2583"/>
    <w:rsid w:val="008E277F"/>
    <w:rsid w:val="008E27BE"/>
    <w:rsid w:val="008E2B33"/>
    <w:rsid w:val="008E3385"/>
    <w:rsid w:val="008E36A3"/>
    <w:rsid w:val="008E3BF7"/>
    <w:rsid w:val="008E46A9"/>
    <w:rsid w:val="008E47E4"/>
    <w:rsid w:val="008E498D"/>
    <w:rsid w:val="008E4B23"/>
    <w:rsid w:val="008E4D13"/>
    <w:rsid w:val="008E4D53"/>
    <w:rsid w:val="008E5588"/>
    <w:rsid w:val="008E55C5"/>
    <w:rsid w:val="008E5CCB"/>
    <w:rsid w:val="008E67D7"/>
    <w:rsid w:val="008E6CCC"/>
    <w:rsid w:val="008E6FEF"/>
    <w:rsid w:val="008E75A7"/>
    <w:rsid w:val="008E75FD"/>
    <w:rsid w:val="008F0024"/>
    <w:rsid w:val="008F06A6"/>
    <w:rsid w:val="008F0A2B"/>
    <w:rsid w:val="008F0E0A"/>
    <w:rsid w:val="008F11C0"/>
    <w:rsid w:val="008F12DB"/>
    <w:rsid w:val="008F14EB"/>
    <w:rsid w:val="008F16BA"/>
    <w:rsid w:val="008F1AB8"/>
    <w:rsid w:val="008F2066"/>
    <w:rsid w:val="008F32ED"/>
    <w:rsid w:val="008F38CC"/>
    <w:rsid w:val="008F4858"/>
    <w:rsid w:val="008F48E7"/>
    <w:rsid w:val="008F495E"/>
    <w:rsid w:val="008F4EAD"/>
    <w:rsid w:val="008F511C"/>
    <w:rsid w:val="008F5376"/>
    <w:rsid w:val="008F540E"/>
    <w:rsid w:val="008F59D5"/>
    <w:rsid w:val="008F5DB5"/>
    <w:rsid w:val="008F5DEF"/>
    <w:rsid w:val="008F69BB"/>
    <w:rsid w:val="008F6E46"/>
    <w:rsid w:val="008F72F0"/>
    <w:rsid w:val="008F76F2"/>
    <w:rsid w:val="008F78E5"/>
    <w:rsid w:val="008F7C29"/>
    <w:rsid w:val="008F7F58"/>
    <w:rsid w:val="009007CC"/>
    <w:rsid w:val="00900932"/>
    <w:rsid w:val="00900BAE"/>
    <w:rsid w:val="0090114D"/>
    <w:rsid w:val="009012CF"/>
    <w:rsid w:val="00901329"/>
    <w:rsid w:val="00901A35"/>
    <w:rsid w:val="00901BC8"/>
    <w:rsid w:val="0090296F"/>
    <w:rsid w:val="00902A78"/>
    <w:rsid w:val="00903C7B"/>
    <w:rsid w:val="00904094"/>
    <w:rsid w:val="0090471A"/>
    <w:rsid w:val="00904F06"/>
    <w:rsid w:val="0090509A"/>
    <w:rsid w:val="00905A58"/>
    <w:rsid w:val="00905C39"/>
    <w:rsid w:val="00905C5F"/>
    <w:rsid w:val="00905E61"/>
    <w:rsid w:val="00905FD8"/>
    <w:rsid w:val="00906119"/>
    <w:rsid w:val="009064EE"/>
    <w:rsid w:val="0090686F"/>
    <w:rsid w:val="00906911"/>
    <w:rsid w:val="00906E74"/>
    <w:rsid w:val="00907560"/>
    <w:rsid w:val="00907CE6"/>
    <w:rsid w:val="009106DB"/>
    <w:rsid w:val="00910F65"/>
    <w:rsid w:val="00911202"/>
    <w:rsid w:val="0091128E"/>
    <w:rsid w:val="00911E16"/>
    <w:rsid w:val="00912038"/>
    <w:rsid w:val="009126C7"/>
    <w:rsid w:val="00912770"/>
    <w:rsid w:val="00912D2E"/>
    <w:rsid w:val="009133C4"/>
    <w:rsid w:val="0091371B"/>
    <w:rsid w:val="00913FCE"/>
    <w:rsid w:val="00914119"/>
    <w:rsid w:val="00914405"/>
    <w:rsid w:val="009147F9"/>
    <w:rsid w:val="00914B45"/>
    <w:rsid w:val="00914D04"/>
    <w:rsid w:val="009151B8"/>
    <w:rsid w:val="009151D8"/>
    <w:rsid w:val="009153AD"/>
    <w:rsid w:val="009154F4"/>
    <w:rsid w:val="00915600"/>
    <w:rsid w:val="009156DD"/>
    <w:rsid w:val="00915D8A"/>
    <w:rsid w:val="00915DD0"/>
    <w:rsid w:val="00916165"/>
    <w:rsid w:val="00916620"/>
    <w:rsid w:val="00916677"/>
    <w:rsid w:val="00916DC7"/>
    <w:rsid w:val="0091707E"/>
    <w:rsid w:val="009172F0"/>
    <w:rsid w:val="00917335"/>
    <w:rsid w:val="0091742E"/>
    <w:rsid w:val="00917885"/>
    <w:rsid w:val="00917D20"/>
    <w:rsid w:val="00917F28"/>
    <w:rsid w:val="00920118"/>
    <w:rsid w:val="009201BB"/>
    <w:rsid w:val="0092066B"/>
    <w:rsid w:val="00920867"/>
    <w:rsid w:val="00921121"/>
    <w:rsid w:val="00921301"/>
    <w:rsid w:val="00921ADC"/>
    <w:rsid w:val="00921CE5"/>
    <w:rsid w:val="009220EC"/>
    <w:rsid w:val="009222F0"/>
    <w:rsid w:val="00922A6D"/>
    <w:rsid w:val="00922A86"/>
    <w:rsid w:val="009234BF"/>
    <w:rsid w:val="00923EC5"/>
    <w:rsid w:val="00924146"/>
    <w:rsid w:val="009242D8"/>
    <w:rsid w:val="009246E1"/>
    <w:rsid w:val="00924CB5"/>
    <w:rsid w:val="009260BD"/>
    <w:rsid w:val="009264F9"/>
    <w:rsid w:val="00926802"/>
    <w:rsid w:val="00926A6D"/>
    <w:rsid w:val="009273DD"/>
    <w:rsid w:val="00927455"/>
    <w:rsid w:val="00927DBD"/>
    <w:rsid w:val="009303EA"/>
    <w:rsid w:val="00930778"/>
    <w:rsid w:val="00930CAA"/>
    <w:rsid w:val="009311DA"/>
    <w:rsid w:val="00931670"/>
    <w:rsid w:val="00931DB1"/>
    <w:rsid w:val="009321DD"/>
    <w:rsid w:val="00932E36"/>
    <w:rsid w:val="0093398F"/>
    <w:rsid w:val="00933A6A"/>
    <w:rsid w:val="00933F92"/>
    <w:rsid w:val="00935AD4"/>
    <w:rsid w:val="009360AA"/>
    <w:rsid w:val="0093651E"/>
    <w:rsid w:val="00936A97"/>
    <w:rsid w:val="00936AE7"/>
    <w:rsid w:val="00936E17"/>
    <w:rsid w:val="00936E7A"/>
    <w:rsid w:val="009371C5"/>
    <w:rsid w:val="00937A70"/>
    <w:rsid w:val="00940165"/>
    <w:rsid w:val="00940CF1"/>
    <w:rsid w:val="009411F9"/>
    <w:rsid w:val="00941365"/>
    <w:rsid w:val="009420C3"/>
    <w:rsid w:val="00942134"/>
    <w:rsid w:val="00942233"/>
    <w:rsid w:val="00942939"/>
    <w:rsid w:val="00942E00"/>
    <w:rsid w:val="00943014"/>
    <w:rsid w:val="0094331C"/>
    <w:rsid w:val="00943832"/>
    <w:rsid w:val="00943959"/>
    <w:rsid w:val="00943B0F"/>
    <w:rsid w:val="00943DB7"/>
    <w:rsid w:val="0094424D"/>
    <w:rsid w:val="0094458C"/>
    <w:rsid w:val="009445FD"/>
    <w:rsid w:val="00944792"/>
    <w:rsid w:val="00944929"/>
    <w:rsid w:val="00944CB6"/>
    <w:rsid w:val="00944EC1"/>
    <w:rsid w:val="009454CA"/>
    <w:rsid w:val="009455A5"/>
    <w:rsid w:val="00945D94"/>
    <w:rsid w:val="00945DC0"/>
    <w:rsid w:val="00945FF3"/>
    <w:rsid w:val="0094615F"/>
    <w:rsid w:val="009462A5"/>
    <w:rsid w:val="009464FA"/>
    <w:rsid w:val="009469C5"/>
    <w:rsid w:val="0094766C"/>
    <w:rsid w:val="009478FA"/>
    <w:rsid w:val="00950393"/>
    <w:rsid w:val="00950A63"/>
    <w:rsid w:val="00950A97"/>
    <w:rsid w:val="00950B92"/>
    <w:rsid w:val="009522D3"/>
    <w:rsid w:val="00952885"/>
    <w:rsid w:val="00952D63"/>
    <w:rsid w:val="00952E1F"/>
    <w:rsid w:val="00952FBF"/>
    <w:rsid w:val="0095361B"/>
    <w:rsid w:val="00953A59"/>
    <w:rsid w:val="00953CF5"/>
    <w:rsid w:val="00953D6D"/>
    <w:rsid w:val="009540EB"/>
    <w:rsid w:val="0095412E"/>
    <w:rsid w:val="009543B4"/>
    <w:rsid w:val="009543F6"/>
    <w:rsid w:val="009544FD"/>
    <w:rsid w:val="00954D87"/>
    <w:rsid w:val="00954DE4"/>
    <w:rsid w:val="00955845"/>
    <w:rsid w:val="009558DA"/>
    <w:rsid w:val="009559C8"/>
    <w:rsid w:val="00955A27"/>
    <w:rsid w:val="009560B0"/>
    <w:rsid w:val="00956329"/>
    <w:rsid w:val="009564D0"/>
    <w:rsid w:val="00956AB4"/>
    <w:rsid w:val="00956B04"/>
    <w:rsid w:val="0095727C"/>
    <w:rsid w:val="00957824"/>
    <w:rsid w:val="00957922"/>
    <w:rsid w:val="0095E87E"/>
    <w:rsid w:val="00960954"/>
    <w:rsid w:val="009611A4"/>
    <w:rsid w:val="00961BD8"/>
    <w:rsid w:val="00961D05"/>
    <w:rsid w:val="00961E01"/>
    <w:rsid w:val="009620CB"/>
    <w:rsid w:val="00962137"/>
    <w:rsid w:val="0096252E"/>
    <w:rsid w:val="00962AD5"/>
    <w:rsid w:val="00962E17"/>
    <w:rsid w:val="00962F78"/>
    <w:rsid w:val="0096370C"/>
    <w:rsid w:val="00963780"/>
    <w:rsid w:val="0096382A"/>
    <w:rsid w:val="00963A9B"/>
    <w:rsid w:val="00963B93"/>
    <w:rsid w:val="00963C14"/>
    <w:rsid w:val="00963DDA"/>
    <w:rsid w:val="009646B7"/>
    <w:rsid w:val="00964903"/>
    <w:rsid w:val="00964AC2"/>
    <w:rsid w:val="00965981"/>
    <w:rsid w:val="00967188"/>
    <w:rsid w:val="009672F0"/>
    <w:rsid w:val="0096738A"/>
    <w:rsid w:val="00967668"/>
    <w:rsid w:val="00967F58"/>
    <w:rsid w:val="00970581"/>
    <w:rsid w:val="00970BE6"/>
    <w:rsid w:val="00970DA5"/>
    <w:rsid w:val="00970E17"/>
    <w:rsid w:val="00970FD0"/>
    <w:rsid w:val="00971152"/>
    <w:rsid w:val="009719B6"/>
    <w:rsid w:val="009719ED"/>
    <w:rsid w:val="0097251F"/>
    <w:rsid w:val="0097260F"/>
    <w:rsid w:val="009727D9"/>
    <w:rsid w:val="00972FE6"/>
    <w:rsid w:val="00973585"/>
    <w:rsid w:val="00973941"/>
    <w:rsid w:val="00973C0D"/>
    <w:rsid w:val="0097432B"/>
    <w:rsid w:val="009744D3"/>
    <w:rsid w:val="009745DB"/>
    <w:rsid w:val="00975214"/>
    <w:rsid w:val="00975AE8"/>
    <w:rsid w:val="00975D15"/>
    <w:rsid w:val="00976B38"/>
    <w:rsid w:val="00976C50"/>
    <w:rsid w:val="00976C5C"/>
    <w:rsid w:val="0097724F"/>
    <w:rsid w:val="00977A94"/>
    <w:rsid w:val="00977C0E"/>
    <w:rsid w:val="009801C0"/>
    <w:rsid w:val="009806FE"/>
    <w:rsid w:val="0098099D"/>
    <w:rsid w:val="00981DC4"/>
    <w:rsid w:val="00982784"/>
    <w:rsid w:val="009828D8"/>
    <w:rsid w:val="00982FF5"/>
    <w:rsid w:val="009833BC"/>
    <w:rsid w:val="00983444"/>
    <w:rsid w:val="0098347C"/>
    <w:rsid w:val="00983626"/>
    <w:rsid w:val="009836E4"/>
    <w:rsid w:val="009851BE"/>
    <w:rsid w:val="00985645"/>
    <w:rsid w:val="00985B42"/>
    <w:rsid w:val="00985BB7"/>
    <w:rsid w:val="00985BDD"/>
    <w:rsid w:val="00986271"/>
    <w:rsid w:val="00986580"/>
    <w:rsid w:val="00986A0A"/>
    <w:rsid w:val="009871B0"/>
    <w:rsid w:val="0098743E"/>
    <w:rsid w:val="009876E0"/>
    <w:rsid w:val="00987D6E"/>
    <w:rsid w:val="00990CF0"/>
    <w:rsid w:val="0099104D"/>
    <w:rsid w:val="009919F2"/>
    <w:rsid w:val="00991B2F"/>
    <w:rsid w:val="00991D1D"/>
    <w:rsid w:val="00991D5D"/>
    <w:rsid w:val="0099211D"/>
    <w:rsid w:val="009924A6"/>
    <w:rsid w:val="00992D60"/>
    <w:rsid w:val="0099325E"/>
    <w:rsid w:val="00993C6E"/>
    <w:rsid w:val="00993CAD"/>
    <w:rsid w:val="009944AF"/>
    <w:rsid w:val="009945C8"/>
    <w:rsid w:val="00994CCE"/>
    <w:rsid w:val="009953F9"/>
    <w:rsid w:val="0099568B"/>
    <w:rsid w:val="00995F3D"/>
    <w:rsid w:val="00996F72"/>
    <w:rsid w:val="00996FC8"/>
    <w:rsid w:val="009979C5"/>
    <w:rsid w:val="00997E78"/>
    <w:rsid w:val="009A1893"/>
    <w:rsid w:val="009A1B28"/>
    <w:rsid w:val="009A2AFF"/>
    <w:rsid w:val="009A408F"/>
    <w:rsid w:val="009A4B4D"/>
    <w:rsid w:val="009A4C64"/>
    <w:rsid w:val="009A4D7F"/>
    <w:rsid w:val="009A5616"/>
    <w:rsid w:val="009A56AB"/>
    <w:rsid w:val="009A5811"/>
    <w:rsid w:val="009A58C6"/>
    <w:rsid w:val="009A5B19"/>
    <w:rsid w:val="009A5C50"/>
    <w:rsid w:val="009A6886"/>
    <w:rsid w:val="009A69AA"/>
    <w:rsid w:val="009A6F9A"/>
    <w:rsid w:val="009A75D4"/>
    <w:rsid w:val="009A75EE"/>
    <w:rsid w:val="009A7B7A"/>
    <w:rsid w:val="009A7B86"/>
    <w:rsid w:val="009A7E67"/>
    <w:rsid w:val="009A7FB8"/>
    <w:rsid w:val="009B13FF"/>
    <w:rsid w:val="009B15B3"/>
    <w:rsid w:val="009B2168"/>
    <w:rsid w:val="009B2414"/>
    <w:rsid w:val="009B2990"/>
    <w:rsid w:val="009B299D"/>
    <w:rsid w:val="009B32F3"/>
    <w:rsid w:val="009B3618"/>
    <w:rsid w:val="009B38AE"/>
    <w:rsid w:val="009B3A05"/>
    <w:rsid w:val="009B4E91"/>
    <w:rsid w:val="009B58C4"/>
    <w:rsid w:val="009B598B"/>
    <w:rsid w:val="009B5F5A"/>
    <w:rsid w:val="009B62B9"/>
    <w:rsid w:val="009B637F"/>
    <w:rsid w:val="009B6534"/>
    <w:rsid w:val="009B675D"/>
    <w:rsid w:val="009B68C8"/>
    <w:rsid w:val="009B6FCF"/>
    <w:rsid w:val="009B70D8"/>
    <w:rsid w:val="009B7C17"/>
    <w:rsid w:val="009B7F13"/>
    <w:rsid w:val="009B7FE5"/>
    <w:rsid w:val="009C0086"/>
    <w:rsid w:val="009C0757"/>
    <w:rsid w:val="009C0AF3"/>
    <w:rsid w:val="009C0BE9"/>
    <w:rsid w:val="009C0C22"/>
    <w:rsid w:val="009C1540"/>
    <w:rsid w:val="009C1A14"/>
    <w:rsid w:val="009C1DAF"/>
    <w:rsid w:val="009C20D1"/>
    <w:rsid w:val="009C2273"/>
    <w:rsid w:val="009C2572"/>
    <w:rsid w:val="009C2FA9"/>
    <w:rsid w:val="009C32DD"/>
    <w:rsid w:val="009C3678"/>
    <w:rsid w:val="009C36C1"/>
    <w:rsid w:val="009C4B5A"/>
    <w:rsid w:val="009C5300"/>
    <w:rsid w:val="009C55E3"/>
    <w:rsid w:val="009C5EA9"/>
    <w:rsid w:val="009C6534"/>
    <w:rsid w:val="009C6B69"/>
    <w:rsid w:val="009C6E20"/>
    <w:rsid w:val="009C6ED7"/>
    <w:rsid w:val="009C732B"/>
    <w:rsid w:val="009C75E1"/>
    <w:rsid w:val="009C7E76"/>
    <w:rsid w:val="009D0122"/>
    <w:rsid w:val="009D0DEC"/>
    <w:rsid w:val="009D0DF0"/>
    <w:rsid w:val="009D12B7"/>
    <w:rsid w:val="009D14E0"/>
    <w:rsid w:val="009D1ECC"/>
    <w:rsid w:val="009D1ED0"/>
    <w:rsid w:val="009D1F5E"/>
    <w:rsid w:val="009D2A5B"/>
    <w:rsid w:val="009D2B0D"/>
    <w:rsid w:val="009D430A"/>
    <w:rsid w:val="009D4CB6"/>
    <w:rsid w:val="009D5026"/>
    <w:rsid w:val="009D5120"/>
    <w:rsid w:val="009D512D"/>
    <w:rsid w:val="009D5297"/>
    <w:rsid w:val="009D55CE"/>
    <w:rsid w:val="009D591F"/>
    <w:rsid w:val="009D5AF6"/>
    <w:rsid w:val="009D6EF1"/>
    <w:rsid w:val="009D6FF0"/>
    <w:rsid w:val="009D711B"/>
    <w:rsid w:val="009D7653"/>
    <w:rsid w:val="009D7F94"/>
    <w:rsid w:val="009E0889"/>
    <w:rsid w:val="009E0CBB"/>
    <w:rsid w:val="009E0E91"/>
    <w:rsid w:val="009E19F9"/>
    <w:rsid w:val="009E1B40"/>
    <w:rsid w:val="009E25BA"/>
    <w:rsid w:val="009E3411"/>
    <w:rsid w:val="009E3868"/>
    <w:rsid w:val="009E387F"/>
    <w:rsid w:val="009E3C02"/>
    <w:rsid w:val="009E408B"/>
    <w:rsid w:val="009E4FC6"/>
    <w:rsid w:val="009E5AAA"/>
    <w:rsid w:val="009E5B1C"/>
    <w:rsid w:val="009E5C87"/>
    <w:rsid w:val="009E6404"/>
    <w:rsid w:val="009E6CE7"/>
    <w:rsid w:val="009E6D0B"/>
    <w:rsid w:val="009E79ED"/>
    <w:rsid w:val="009E7B4E"/>
    <w:rsid w:val="009E7F0D"/>
    <w:rsid w:val="009E7F42"/>
    <w:rsid w:val="009EE932"/>
    <w:rsid w:val="009F015C"/>
    <w:rsid w:val="009F04B8"/>
    <w:rsid w:val="009F068A"/>
    <w:rsid w:val="009F0C4B"/>
    <w:rsid w:val="009F0F5D"/>
    <w:rsid w:val="009F0FCD"/>
    <w:rsid w:val="009F17FC"/>
    <w:rsid w:val="009F1A46"/>
    <w:rsid w:val="009F1D6C"/>
    <w:rsid w:val="009F2065"/>
    <w:rsid w:val="009F2938"/>
    <w:rsid w:val="009F2AC5"/>
    <w:rsid w:val="009F2CD3"/>
    <w:rsid w:val="009F3534"/>
    <w:rsid w:val="009F39F9"/>
    <w:rsid w:val="009F43DB"/>
    <w:rsid w:val="009F4B51"/>
    <w:rsid w:val="009F4CA1"/>
    <w:rsid w:val="009F4FA8"/>
    <w:rsid w:val="009F5320"/>
    <w:rsid w:val="009F539F"/>
    <w:rsid w:val="009F5C04"/>
    <w:rsid w:val="009F5C91"/>
    <w:rsid w:val="009F633B"/>
    <w:rsid w:val="009F6706"/>
    <w:rsid w:val="009F6AAA"/>
    <w:rsid w:val="009F6B1D"/>
    <w:rsid w:val="009F6F4F"/>
    <w:rsid w:val="009F7046"/>
    <w:rsid w:val="009F70D7"/>
    <w:rsid w:val="009F7F6A"/>
    <w:rsid w:val="00A00213"/>
    <w:rsid w:val="00A007DC"/>
    <w:rsid w:val="00A00A50"/>
    <w:rsid w:val="00A00F4D"/>
    <w:rsid w:val="00A00F58"/>
    <w:rsid w:val="00A01199"/>
    <w:rsid w:val="00A01398"/>
    <w:rsid w:val="00A014B9"/>
    <w:rsid w:val="00A0158B"/>
    <w:rsid w:val="00A01F5B"/>
    <w:rsid w:val="00A02071"/>
    <w:rsid w:val="00A0208C"/>
    <w:rsid w:val="00A024EB"/>
    <w:rsid w:val="00A02F0C"/>
    <w:rsid w:val="00A02F6C"/>
    <w:rsid w:val="00A0327F"/>
    <w:rsid w:val="00A0337D"/>
    <w:rsid w:val="00A037AB"/>
    <w:rsid w:val="00A042D2"/>
    <w:rsid w:val="00A057A1"/>
    <w:rsid w:val="00A05B25"/>
    <w:rsid w:val="00A06E2A"/>
    <w:rsid w:val="00A07089"/>
    <w:rsid w:val="00A07E47"/>
    <w:rsid w:val="00A100EB"/>
    <w:rsid w:val="00A106A6"/>
    <w:rsid w:val="00A10757"/>
    <w:rsid w:val="00A10C36"/>
    <w:rsid w:val="00A11084"/>
    <w:rsid w:val="00A12B85"/>
    <w:rsid w:val="00A12CD7"/>
    <w:rsid w:val="00A1342A"/>
    <w:rsid w:val="00A13628"/>
    <w:rsid w:val="00A137EB"/>
    <w:rsid w:val="00A1385C"/>
    <w:rsid w:val="00A149F1"/>
    <w:rsid w:val="00A14AB9"/>
    <w:rsid w:val="00A14ADB"/>
    <w:rsid w:val="00A14BC3"/>
    <w:rsid w:val="00A1582C"/>
    <w:rsid w:val="00A15E28"/>
    <w:rsid w:val="00A15F7A"/>
    <w:rsid w:val="00A1601A"/>
    <w:rsid w:val="00A162CE"/>
    <w:rsid w:val="00A169A3"/>
    <w:rsid w:val="00A16BC5"/>
    <w:rsid w:val="00A17487"/>
    <w:rsid w:val="00A17989"/>
    <w:rsid w:val="00A17D4F"/>
    <w:rsid w:val="00A17F65"/>
    <w:rsid w:val="00A20F07"/>
    <w:rsid w:val="00A212A5"/>
    <w:rsid w:val="00A216E4"/>
    <w:rsid w:val="00A217DE"/>
    <w:rsid w:val="00A2185C"/>
    <w:rsid w:val="00A21933"/>
    <w:rsid w:val="00A21992"/>
    <w:rsid w:val="00A21C2F"/>
    <w:rsid w:val="00A21D47"/>
    <w:rsid w:val="00A229E2"/>
    <w:rsid w:val="00A22B70"/>
    <w:rsid w:val="00A22DFF"/>
    <w:rsid w:val="00A23486"/>
    <w:rsid w:val="00A24018"/>
    <w:rsid w:val="00A2424A"/>
    <w:rsid w:val="00A254B6"/>
    <w:rsid w:val="00A25666"/>
    <w:rsid w:val="00A26005"/>
    <w:rsid w:val="00A2643D"/>
    <w:rsid w:val="00A26718"/>
    <w:rsid w:val="00A26896"/>
    <w:rsid w:val="00A270F8"/>
    <w:rsid w:val="00A279EE"/>
    <w:rsid w:val="00A27A9D"/>
    <w:rsid w:val="00A27C37"/>
    <w:rsid w:val="00A27D0F"/>
    <w:rsid w:val="00A27FEB"/>
    <w:rsid w:val="00A302F2"/>
    <w:rsid w:val="00A30808"/>
    <w:rsid w:val="00A30E1C"/>
    <w:rsid w:val="00A30EC8"/>
    <w:rsid w:val="00A316FE"/>
    <w:rsid w:val="00A31A5B"/>
    <w:rsid w:val="00A31CC4"/>
    <w:rsid w:val="00A32193"/>
    <w:rsid w:val="00A3295C"/>
    <w:rsid w:val="00A32F9B"/>
    <w:rsid w:val="00A334E7"/>
    <w:rsid w:val="00A33595"/>
    <w:rsid w:val="00A33ABF"/>
    <w:rsid w:val="00A3422B"/>
    <w:rsid w:val="00A34619"/>
    <w:rsid w:val="00A3466B"/>
    <w:rsid w:val="00A3476C"/>
    <w:rsid w:val="00A34FFF"/>
    <w:rsid w:val="00A356FC"/>
    <w:rsid w:val="00A35710"/>
    <w:rsid w:val="00A3571F"/>
    <w:rsid w:val="00A35A4B"/>
    <w:rsid w:val="00A35AB7"/>
    <w:rsid w:val="00A367F1"/>
    <w:rsid w:val="00A36B01"/>
    <w:rsid w:val="00A37547"/>
    <w:rsid w:val="00A37614"/>
    <w:rsid w:val="00A402DE"/>
    <w:rsid w:val="00A40748"/>
    <w:rsid w:val="00A40E01"/>
    <w:rsid w:val="00A40F44"/>
    <w:rsid w:val="00A41979"/>
    <w:rsid w:val="00A41EC0"/>
    <w:rsid w:val="00A425C5"/>
    <w:rsid w:val="00A426A0"/>
    <w:rsid w:val="00A428DD"/>
    <w:rsid w:val="00A42B18"/>
    <w:rsid w:val="00A42C05"/>
    <w:rsid w:val="00A4304E"/>
    <w:rsid w:val="00A43951"/>
    <w:rsid w:val="00A43C13"/>
    <w:rsid w:val="00A43F82"/>
    <w:rsid w:val="00A44196"/>
    <w:rsid w:val="00A44CBE"/>
    <w:rsid w:val="00A454A9"/>
    <w:rsid w:val="00A45F92"/>
    <w:rsid w:val="00A4667E"/>
    <w:rsid w:val="00A467CA"/>
    <w:rsid w:val="00A479A3"/>
    <w:rsid w:val="00A5003B"/>
    <w:rsid w:val="00A504C3"/>
    <w:rsid w:val="00A505BF"/>
    <w:rsid w:val="00A50B17"/>
    <w:rsid w:val="00A51157"/>
    <w:rsid w:val="00A5133F"/>
    <w:rsid w:val="00A516A5"/>
    <w:rsid w:val="00A51A21"/>
    <w:rsid w:val="00A520B4"/>
    <w:rsid w:val="00A52126"/>
    <w:rsid w:val="00A52391"/>
    <w:rsid w:val="00A52AC4"/>
    <w:rsid w:val="00A52C9D"/>
    <w:rsid w:val="00A53572"/>
    <w:rsid w:val="00A538E2"/>
    <w:rsid w:val="00A53D28"/>
    <w:rsid w:val="00A53F18"/>
    <w:rsid w:val="00A54064"/>
    <w:rsid w:val="00A540A0"/>
    <w:rsid w:val="00A543B1"/>
    <w:rsid w:val="00A54797"/>
    <w:rsid w:val="00A54BBD"/>
    <w:rsid w:val="00A55698"/>
    <w:rsid w:val="00A558FC"/>
    <w:rsid w:val="00A55DB8"/>
    <w:rsid w:val="00A56187"/>
    <w:rsid w:val="00A56808"/>
    <w:rsid w:val="00A568E1"/>
    <w:rsid w:val="00A57008"/>
    <w:rsid w:val="00A5761E"/>
    <w:rsid w:val="00A60031"/>
    <w:rsid w:val="00A60164"/>
    <w:rsid w:val="00A60181"/>
    <w:rsid w:val="00A604F3"/>
    <w:rsid w:val="00A60561"/>
    <w:rsid w:val="00A6114F"/>
    <w:rsid w:val="00A615C6"/>
    <w:rsid w:val="00A61826"/>
    <w:rsid w:val="00A61AFE"/>
    <w:rsid w:val="00A62507"/>
    <w:rsid w:val="00A62C6E"/>
    <w:rsid w:val="00A637EC"/>
    <w:rsid w:val="00A63C1F"/>
    <w:rsid w:val="00A64187"/>
    <w:rsid w:val="00A64957"/>
    <w:rsid w:val="00A64AE0"/>
    <w:rsid w:val="00A64BEB"/>
    <w:rsid w:val="00A64F3F"/>
    <w:rsid w:val="00A6553D"/>
    <w:rsid w:val="00A6567C"/>
    <w:rsid w:val="00A65960"/>
    <w:rsid w:val="00A65B63"/>
    <w:rsid w:val="00A65DC7"/>
    <w:rsid w:val="00A65F5E"/>
    <w:rsid w:val="00A66F44"/>
    <w:rsid w:val="00A67401"/>
    <w:rsid w:val="00A678DA"/>
    <w:rsid w:val="00A67B3F"/>
    <w:rsid w:val="00A701BE"/>
    <w:rsid w:val="00A703AF"/>
    <w:rsid w:val="00A70530"/>
    <w:rsid w:val="00A706D8"/>
    <w:rsid w:val="00A70905"/>
    <w:rsid w:val="00A71B02"/>
    <w:rsid w:val="00A7230A"/>
    <w:rsid w:val="00A726F7"/>
    <w:rsid w:val="00A729C9"/>
    <w:rsid w:val="00A730D5"/>
    <w:rsid w:val="00A736EF"/>
    <w:rsid w:val="00A741A3"/>
    <w:rsid w:val="00A743B5"/>
    <w:rsid w:val="00A74AC3"/>
    <w:rsid w:val="00A74D0E"/>
    <w:rsid w:val="00A751CB"/>
    <w:rsid w:val="00A75718"/>
    <w:rsid w:val="00A75AD6"/>
    <w:rsid w:val="00A76383"/>
    <w:rsid w:val="00A76811"/>
    <w:rsid w:val="00A769F3"/>
    <w:rsid w:val="00A76B0E"/>
    <w:rsid w:val="00A7717B"/>
    <w:rsid w:val="00A7780F"/>
    <w:rsid w:val="00A77AE8"/>
    <w:rsid w:val="00A77B00"/>
    <w:rsid w:val="00A77EE1"/>
    <w:rsid w:val="00A77F04"/>
    <w:rsid w:val="00A78D58"/>
    <w:rsid w:val="00A806E5"/>
    <w:rsid w:val="00A8108E"/>
    <w:rsid w:val="00A8121F"/>
    <w:rsid w:val="00A81921"/>
    <w:rsid w:val="00A82111"/>
    <w:rsid w:val="00A8299A"/>
    <w:rsid w:val="00A833FA"/>
    <w:rsid w:val="00A83586"/>
    <w:rsid w:val="00A83F66"/>
    <w:rsid w:val="00A840B8"/>
    <w:rsid w:val="00A840FF"/>
    <w:rsid w:val="00A8465B"/>
    <w:rsid w:val="00A8474A"/>
    <w:rsid w:val="00A848DD"/>
    <w:rsid w:val="00A8490D"/>
    <w:rsid w:val="00A84AF7"/>
    <w:rsid w:val="00A84E31"/>
    <w:rsid w:val="00A8551B"/>
    <w:rsid w:val="00A863CD"/>
    <w:rsid w:val="00A86451"/>
    <w:rsid w:val="00A86561"/>
    <w:rsid w:val="00A86B50"/>
    <w:rsid w:val="00A86C19"/>
    <w:rsid w:val="00A86E4A"/>
    <w:rsid w:val="00A870A4"/>
    <w:rsid w:val="00A8762A"/>
    <w:rsid w:val="00A8764D"/>
    <w:rsid w:val="00A87AED"/>
    <w:rsid w:val="00A87D88"/>
    <w:rsid w:val="00A87FAC"/>
    <w:rsid w:val="00A87FE5"/>
    <w:rsid w:val="00A90273"/>
    <w:rsid w:val="00A90FC8"/>
    <w:rsid w:val="00A9108F"/>
    <w:rsid w:val="00A91667"/>
    <w:rsid w:val="00A917D9"/>
    <w:rsid w:val="00A91B19"/>
    <w:rsid w:val="00A91B4E"/>
    <w:rsid w:val="00A9220A"/>
    <w:rsid w:val="00A92CEE"/>
    <w:rsid w:val="00A9386C"/>
    <w:rsid w:val="00A93A8C"/>
    <w:rsid w:val="00A93AAF"/>
    <w:rsid w:val="00A93B3B"/>
    <w:rsid w:val="00A93D84"/>
    <w:rsid w:val="00A94314"/>
    <w:rsid w:val="00A949B5"/>
    <w:rsid w:val="00A94A2A"/>
    <w:rsid w:val="00A94B6E"/>
    <w:rsid w:val="00A94DAE"/>
    <w:rsid w:val="00A95064"/>
    <w:rsid w:val="00A95132"/>
    <w:rsid w:val="00A95604"/>
    <w:rsid w:val="00A9598A"/>
    <w:rsid w:val="00A9618F"/>
    <w:rsid w:val="00A96E34"/>
    <w:rsid w:val="00A96F11"/>
    <w:rsid w:val="00A976A2"/>
    <w:rsid w:val="00AA03A6"/>
    <w:rsid w:val="00AA08F2"/>
    <w:rsid w:val="00AA0902"/>
    <w:rsid w:val="00AA0C9D"/>
    <w:rsid w:val="00AA0D44"/>
    <w:rsid w:val="00AA116A"/>
    <w:rsid w:val="00AA18FA"/>
    <w:rsid w:val="00AA2153"/>
    <w:rsid w:val="00AA224A"/>
    <w:rsid w:val="00AA3213"/>
    <w:rsid w:val="00AA39A4"/>
    <w:rsid w:val="00AA3A8E"/>
    <w:rsid w:val="00AA4377"/>
    <w:rsid w:val="00AA4589"/>
    <w:rsid w:val="00AA4A3F"/>
    <w:rsid w:val="00AA4B16"/>
    <w:rsid w:val="00AA4DBE"/>
    <w:rsid w:val="00AA65BE"/>
    <w:rsid w:val="00AA6CBF"/>
    <w:rsid w:val="00AA6D24"/>
    <w:rsid w:val="00AA6D34"/>
    <w:rsid w:val="00AA77E5"/>
    <w:rsid w:val="00AA7A7F"/>
    <w:rsid w:val="00AB0951"/>
    <w:rsid w:val="00AB130E"/>
    <w:rsid w:val="00AB13EB"/>
    <w:rsid w:val="00AB1712"/>
    <w:rsid w:val="00AB1BCC"/>
    <w:rsid w:val="00AB2642"/>
    <w:rsid w:val="00AB2FF7"/>
    <w:rsid w:val="00AB30D1"/>
    <w:rsid w:val="00AB32C3"/>
    <w:rsid w:val="00AB339D"/>
    <w:rsid w:val="00AB351E"/>
    <w:rsid w:val="00AB3677"/>
    <w:rsid w:val="00AB3715"/>
    <w:rsid w:val="00AB3DDD"/>
    <w:rsid w:val="00AB40C9"/>
    <w:rsid w:val="00AB40F9"/>
    <w:rsid w:val="00AB4B0D"/>
    <w:rsid w:val="00AB5AE2"/>
    <w:rsid w:val="00AB6523"/>
    <w:rsid w:val="00AB6702"/>
    <w:rsid w:val="00AB7415"/>
    <w:rsid w:val="00AB75CC"/>
    <w:rsid w:val="00AB7A29"/>
    <w:rsid w:val="00AB7D24"/>
    <w:rsid w:val="00AB7E86"/>
    <w:rsid w:val="00AC08A8"/>
    <w:rsid w:val="00AC0DDD"/>
    <w:rsid w:val="00AC14F6"/>
    <w:rsid w:val="00AC1635"/>
    <w:rsid w:val="00AC217C"/>
    <w:rsid w:val="00AC2482"/>
    <w:rsid w:val="00AC3882"/>
    <w:rsid w:val="00AC3F05"/>
    <w:rsid w:val="00AC4327"/>
    <w:rsid w:val="00AC449B"/>
    <w:rsid w:val="00AC4804"/>
    <w:rsid w:val="00AC4BD9"/>
    <w:rsid w:val="00AC50E2"/>
    <w:rsid w:val="00AC56AC"/>
    <w:rsid w:val="00AC5700"/>
    <w:rsid w:val="00AC5B27"/>
    <w:rsid w:val="00AC6225"/>
    <w:rsid w:val="00AC6608"/>
    <w:rsid w:val="00AC67D1"/>
    <w:rsid w:val="00AC6B44"/>
    <w:rsid w:val="00AC6C55"/>
    <w:rsid w:val="00AC74B4"/>
    <w:rsid w:val="00AC7BFA"/>
    <w:rsid w:val="00AD006E"/>
    <w:rsid w:val="00AD1260"/>
    <w:rsid w:val="00AD15B4"/>
    <w:rsid w:val="00AD176E"/>
    <w:rsid w:val="00AD1792"/>
    <w:rsid w:val="00AD23E4"/>
    <w:rsid w:val="00AD2881"/>
    <w:rsid w:val="00AD2B0D"/>
    <w:rsid w:val="00AD2B98"/>
    <w:rsid w:val="00AD3828"/>
    <w:rsid w:val="00AD3F9C"/>
    <w:rsid w:val="00AD4723"/>
    <w:rsid w:val="00AD47C1"/>
    <w:rsid w:val="00AD4813"/>
    <w:rsid w:val="00AD4BF3"/>
    <w:rsid w:val="00AD4C6D"/>
    <w:rsid w:val="00AD5082"/>
    <w:rsid w:val="00AD590E"/>
    <w:rsid w:val="00AD591E"/>
    <w:rsid w:val="00AD5CBE"/>
    <w:rsid w:val="00AD5F17"/>
    <w:rsid w:val="00AD60D9"/>
    <w:rsid w:val="00AD6B99"/>
    <w:rsid w:val="00AD70FF"/>
    <w:rsid w:val="00AD7240"/>
    <w:rsid w:val="00AD7D75"/>
    <w:rsid w:val="00AD7DC3"/>
    <w:rsid w:val="00AE0AB3"/>
    <w:rsid w:val="00AE0F75"/>
    <w:rsid w:val="00AE12D9"/>
    <w:rsid w:val="00AE14D7"/>
    <w:rsid w:val="00AE1A20"/>
    <w:rsid w:val="00AE1F08"/>
    <w:rsid w:val="00AE24DA"/>
    <w:rsid w:val="00AE2537"/>
    <w:rsid w:val="00AE30A1"/>
    <w:rsid w:val="00AE349B"/>
    <w:rsid w:val="00AE3792"/>
    <w:rsid w:val="00AE3973"/>
    <w:rsid w:val="00AE41FF"/>
    <w:rsid w:val="00AE4296"/>
    <w:rsid w:val="00AE44CB"/>
    <w:rsid w:val="00AE4567"/>
    <w:rsid w:val="00AE4D88"/>
    <w:rsid w:val="00AE4E3A"/>
    <w:rsid w:val="00AE582E"/>
    <w:rsid w:val="00AE5FD4"/>
    <w:rsid w:val="00AE61A3"/>
    <w:rsid w:val="00AE66AF"/>
    <w:rsid w:val="00AE700C"/>
    <w:rsid w:val="00AE71D1"/>
    <w:rsid w:val="00AE7523"/>
    <w:rsid w:val="00AE7766"/>
    <w:rsid w:val="00AE7831"/>
    <w:rsid w:val="00AE7D4F"/>
    <w:rsid w:val="00AF03FE"/>
    <w:rsid w:val="00AF088B"/>
    <w:rsid w:val="00AF0938"/>
    <w:rsid w:val="00AF0CBD"/>
    <w:rsid w:val="00AF119F"/>
    <w:rsid w:val="00AF128F"/>
    <w:rsid w:val="00AF1576"/>
    <w:rsid w:val="00AF24E4"/>
    <w:rsid w:val="00AF3517"/>
    <w:rsid w:val="00AF39F4"/>
    <w:rsid w:val="00AF3B57"/>
    <w:rsid w:val="00AF4468"/>
    <w:rsid w:val="00AF46F0"/>
    <w:rsid w:val="00AF473E"/>
    <w:rsid w:val="00AF4E97"/>
    <w:rsid w:val="00AF5446"/>
    <w:rsid w:val="00AF5D6C"/>
    <w:rsid w:val="00AF5EF6"/>
    <w:rsid w:val="00AF676C"/>
    <w:rsid w:val="00AF6C88"/>
    <w:rsid w:val="00AF6D63"/>
    <w:rsid w:val="00AF6EE9"/>
    <w:rsid w:val="00AF7017"/>
    <w:rsid w:val="00AF70B0"/>
    <w:rsid w:val="00AF7F69"/>
    <w:rsid w:val="00B00B81"/>
    <w:rsid w:val="00B00F71"/>
    <w:rsid w:val="00B0106B"/>
    <w:rsid w:val="00B01F85"/>
    <w:rsid w:val="00B02015"/>
    <w:rsid w:val="00B02165"/>
    <w:rsid w:val="00B03595"/>
    <w:rsid w:val="00B038E5"/>
    <w:rsid w:val="00B04155"/>
    <w:rsid w:val="00B04165"/>
    <w:rsid w:val="00B0436B"/>
    <w:rsid w:val="00B047AD"/>
    <w:rsid w:val="00B050FB"/>
    <w:rsid w:val="00B05271"/>
    <w:rsid w:val="00B05347"/>
    <w:rsid w:val="00B05AD4"/>
    <w:rsid w:val="00B06720"/>
    <w:rsid w:val="00B06D55"/>
    <w:rsid w:val="00B06FCC"/>
    <w:rsid w:val="00B07154"/>
    <w:rsid w:val="00B07611"/>
    <w:rsid w:val="00B07622"/>
    <w:rsid w:val="00B07AD9"/>
    <w:rsid w:val="00B10235"/>
    <w:rsid w:val="00B10B28"/>
    <w:rsid w:val="00B10FA7"/>
    <w:rsid w:val="00B11146"/>
    <w:rsid w:val="00B1177E"/>
    <w:rsid w:val="00B11A1F"/>
    <w:rsid w:val="00B11F85"/>
    <w:rsid w:val="00B1211A"/>
    <w:rsid w:val="00B1268C"/>
    <w:rsid w:val="00B12DBE"/>
    <w:rsid w:val="00B130FF"/>
    <w:rsid w:val="00B1394C"/>
    <w:rsid w:val="00B13A0D"/>
    <w:rsid w:val="00B13C08"/>
    <w:rsid w:val="00B13F85"/>
    <w:rsid w:val="00B1414C"/>
    <w:rsid w:val="00B142C9"/>
    <w:rsid w:val="00B14DB3"/>
    <w:rsid w:val="00B14F12"/>
    <w:rsid w:val="00B151AC"/>
    <w:rsid w:val="00B152BE"/>
    <w:rsid w:val="00B1570D"/>
    <w:rsid w:val="00B1589E"/>
    <w:rsid w:val="00B15BB2"/>
    <w:rsid w:val="00B1656A"/>
    <w:rsid w:val="00B1684A"/>
    <w:rsid w:val="00B16C25"/>
    <w:rsid w:val="00B1775B"/>
    <w:rsid w:val="00B17879"/>
    <w:rsid w:val="00B17B1B"/>
    <w:rsid w:val="00B17D52"/>
    <w:rsid w:val="00B20436"/>
    <w:rsid w:val="00B20645"/>
    <w:rsid w:val="00B20919"/>
    <w:rsid w:val="00B20C74"/>
    <w:rsid w:val="00B20FEC"/>
    <w:rsid w:val="00B215AB"/>
    <w:rsid w:val="00B2224B"/>
    <w:rsid w:val="00B22AAC"/>
    <w:rsid w:val="00B22E5E"/>
    <w:rsid w:val="00B2300F"/>
    <w:rsid w:val="00B23296"/>
    <w:rsid w:val="00B23A26"/>
    <w:rsid w:val="00B23ADE"/>
    <w:rsid w:val="00B23BEB"/>
    <w:rsid w:val="00B23E07"/>
    <w:rsid w:val="00B2412A"/>
    <w:rsid w:val="00B24172"/>
    <w:rsid w:val="00B24757"/>
    <w:rsid w:val="00B254EA"/>
    <w:rsid w:val="00B2594E"/>
    <w:rsid w:val="00B25CAB"/>
    <w:rsid w:val="00B260A6"/>
    <w:rsid w:val="00B26247"/>
    <w:rsid w:val="00B27114"/>
    <w:rsid w:val="00B27604"/>
    <w:rsid w:val="00B27B96"/>
    <w:rsid w:val="00B30618"/>
    <w:rsid w:val="00B307A9"/>
    <w:rsid w:val="00B30AB9"/>
    <w:rsid w:val="00B30E3B"/>
    <w:rsid w:val="00B31596"/>
    <w:rsid w:val="00B31B0B"/>
    <w:rsid w:val="00B3200C"/>
    <w:rsid w:val="00B32424"/>
    <w:rsid w:val="00B32E5E"/>
    <w:rsid w:val="00B331B0"/>
    <w:rsid w:val="00B332F3"/>
    <w:rsid w:val="00B3361F"/>
    <w:rsid w:val="00B34452"/>
    <w:rsid w:val="00B3566F"/>
    <w:rsid w:val="00B35AE5"/>
    <w:rsid w:val="00B364B0"/>
    <w:rsid w:val="00B365A2"/>
    <w:rsid w:val="00B367A9"/>
    <w:rsid w:val="00B36ED2"/>
    <w:rsid w:val="00B3709D"/>
    <w:rsid w:val="00B374BD"/>
    <w:rsid w:val="00B375ED"/>
    <w:rsid w:val="00B375FC"/>
    <w:rsid w:val="00B378FA"/>
    <w:rsid w:val="00B37903"/>
    <w:rsid w:val="00B3A6E1"/>
    <w:rsid w:val="00B404B2"/>
    <w:rsid w:val="00B406A3"/>
    <w:rsid w:val="00B4147B"/>
    <w:rsid w:val="00B415AB"/>
    <w:rsid w:val="00B41722"/>
    <w:rsid w:val="00B41864"/>
    <w:rsid w:val="00B419C1"/>
    <w:rsid w:val="00B42D6D"/>
    <w:rsid w:val="00B43B9F"/>
    <w:rsid w:val="00B43C3C"/>
    <w:rsid w:val="00B43FAC"/>
    <w:rsid w:val="00B4455B"/>
    <w:rsid w:val="00B44BC3"/>
    <w:rsid w:val="00B457C8"/>
    <w:rsid w:val="00B459C1"/>
    <w:rsid w:val="00B463F1"/>
    <w:rsid w:val="00B464A8"/>
    <w:rsid w:val="00B466EF"/>
    <w:rsid w:val="00B46782"/>
    <w:rsid w:val="00B4689B"/>
    <w:rsid w:val="00B46C1F"/>
    <w:rsid w:val="00B46E11"/>
    <w:rsid w:val="00B472A6"/>
    <w:rsid w:val="00B4767E"/>
    <w:rsid w:val="00B50430"/>
    <w:rsid w:val="00B50788"/>
    <w:rsid w:val="00B50A98"/>
    <w:rsid w:val="00B50E25"/>
    <w:rsid w:val="00B510FE"/>
    <w:rsid w:val="00B511BA"/>
    <w:rsid w:val="00B51227"/>
    <w:rsid w:val="00B516AA"/>
    <w:rsid w:val="00B516F9"/>
    <w:rsid w:val="00B518A8"/>
    <w:rsid w:val="00B51BA6"/>
    <w:rsid w:val="00B525E4"/>
    <w:rsid w:val="00B52730"/>
    <w:rsid w:val="00B5287F"/>
    <w:rsid w:val="00B52A6E"/>
    <w:rsid w:val="00B52EF9"/>
    <w:rsid w:val="00B52F43"/>
    <w:rsid w:val="00B53430"/>
    <w:rsid w:val="00B536AB"/>
    <w:rsid w:val="00B53A39"/>
    <w:rsid w:val="00B53AFE"/>
    <w:rsid w:val="00B53D3A"/>
    <w:rsid w:val="00B53DEC"/>
    <w:rsid w:val="00B54165"/>
    <w:rsid w:val="00B54503"/>
    <w:rsid w:val="00B54673"/>
    <w:rsid w:val="00B54B3D"/>
    <w:rsid w:val="00B55568"/>
    <w:rsid w:val="00B55646"/>
    <w:rsid w:val="00B5566E"/>
    <w:rsid w:val="00B556C9"/>
    <w:rsid w:val="00B5570E"/>
    <w:rsid w:val="00B5578B"/>
    <w:rsid w:val="00B56160"/>
    <w:rsid w:val="00B56395"/>
    <w:rsid w:val="00B56788"/>
    <w:rsid w:val="00B567CC"/>
    <w:rsid w:val="00B56A7E"/>
    <w:rsid w:val="00B57584"/>
    <w:rsid w:val="00B5797B"/>
    <w:rsid w:val="00B600AB"/>
    <w:rsid w:val="00B6051B"/>
    <w:rsid w:val="00B60CB1"/>
    <w:rsid w:val="00B6104E"/>
    <w:rsid w:val="00B61277"/>
    <w:rsid w:val="00B6152A"/>
    <w:rsid w:val="00B61ABE"/>
    <w:rsid w:val="00B61BCF"/>
    <w:rsid w:val="00B61FA9"/>
    <w:rsid w:val="00B62038"/>
    <w:rsid w:val="00B62273"/>
    <w:rsid w:val="00B62534"/>
    <w:rsid w:val="00B629CA"/>
    <w:rsid w:val="00B62CBD"/>
    <w:rsid w:val="00B63269"/>
    <w:rsid w:val="00B634FD"/>
    <w:rsid w:val="00B643E6"/>
    <w:rsid w:val="00B645A0"/>
    <w:rsid w:val="00B64E50"/>
    <w:rsid w:val="00B652F8"/>
    <w:rsid w:val="00B6566D"/>
    <w:rsid w:val="00B65831"/>
    <w:rsid w:val="00B6583F"/>
    <w:rsid w:val="00B65CF1"/>
    <w:rsid w:val="00B66151"/>
    <w:rsid w:val="00B662AF"/>
    <w:rsid w:val="00B6647A"/>
    <w:rsid w:val="00B6668B"/>
    <w:rsid w:val="00B669D4"/>
    <w:rsid w:val="00B66C2D"/>
    <w:rsid w:val="00B67106"/>
    <w:rsid w:val="00B67940"/>
    <w:rsid w:val="00B67A7B"/>
    <w:rsid w:val="00B67C5E"/>
    <w:rsid w:val="00B67FB7"/>
    <w:rsid w:val="00B67FE6"/>
    <w:rsid w:val="00B700D1"/>
    <w:rsid w:val="00B7057F"/>
    <w:rsid w:val="00B70592"/>
    <w:rsid w:val="00B708C5"/>
    <w:rsid w:val="00B71B89"/>
    <w:rsid w:val="00B7242B"/>
    <w:rsid w:val="00B72D5C"/>
    <w:rsid w:val="00B73070"/>
    <w:rsid w:val="00B73564"/>
    <w:rsid w:val="00B73A69"/>
    <w:rsid w:val="00B74368"/>
    <w:rsid w:val="00B743D5"/>
    <w:rsid w:val="00B744AA"/>
    <w:rsid w:val="00B74AF1"/>
    <w:rsid w:val="00B74C7E"/>
    <w:rsid w:val="00B74DAC"/>
    <w:rsid w:val="00B7535C"/>
    <w:rsid w:val="00B75775"/>
    <w:rsid w:val="00B758BE"/>
    <w:rsid w:val="00B758D9"/>
    <w:rsid w:val="00B7595B"/>
    <w:rsid w:val="00B75F65"/>
    <w:rsid w:val="00B7656F"/>
    <w:rsid w:val="00B768AF"/>
    <w:rsid w:val="00B76F14"/>
    <w:rsid w:val="00B771FB"/>
    <w:rsid w:val="00B7766B"/>
    <w:rsid w:val="00B77841"/>
    <w:rsid w:val="00B77884"/>
    <w:rsid w:val="00B80079"/>
    <w:rsid w:val="00B8036E"/>
    <w:rsid w:val="00B8076C"/>
    <w:rsid w:val="00B80792"/>
    <w:rsid w:val="00B817CC"/>
    <w:rsid w:val="00B81AB4"/>
    <w:rsid w:val="00B82287"/>
    <w:rsid w:val="00B824F3"/>
    <w:rsid w:val="00B824FF"/>
    <w:rsid w:val="00B825D7"/>
    <w:rsid w:val="00B828E6"/>
    <w:rsid w:val="00B82C93"/>
    <w:rsid w:val="00B83779"/>
    <w:rsid w:val="00B83B4D"/>
    <w:rsid w:val="00B83C64"/>
    <w:rsid w:val="00B83EFA"/>
    <w:rsid w:val="00B8405F"/>
    <w:rsid w:val="00B8450A"/>
    <w:rsid w:val="00B8451D"/>
    <w:rsid w:val="00B84628"/>
    <w:rsid w:val="00B84631"/>
    <w:rsid w:val="00B85042"/>
    <w:rsid w:val="00B851DC"/>
    <w:rsid w:val="00B854C8"/>
    <w:rsid w:val="00B85C1A"/>
    <w:rsid w:val="00B85DC5"/>
    <w:rsid w:val="00B866ED"/>
    <w:rsid w:val="00B86F8C"/>
    <w:rsid w:val="00B878BF"/>
    <w:rsid w:val="00B879DA"/>
    <w:rsid w:val="00B87B6A"/>
    <w:rsid w:val="00B87C0A"/>
    <w:rsid w:val="00B87FCF"/>
    <w:rsid w:val="00B90041"/>
    <w:rsid w:val="00B904B4"/>
    <w:rsid w:val="00B9066F"/>
    <w:rsid w:val="00B90B00"/>
    <w:rsid w:val="00B90E32"/>
    <w:rsid w:val="00B911E9"/>
    <w:rsid w:val="00B91209"/>
    <w:rsid w:val="00B91AE6"/>
    <w:rsid w:val="00B927BD"/>
    <w:rsid w:val="00B92A85"/>
    <w:rsid w:val="00B937EE"/>
    <w:rsid w:val="00B93871"/>
    <w:rsid w:val="00B93E77"/>
    <w:rsid w:val="00B94859"/>
    <w:rsid w:val="00B9486D"/>
    <w:rsid w:val="00B9494A"/>
    <w:rsid w:val="00B94C7C"/>
    <w:rsid w:val="00B94FF0"/>
    <w:rsid w:val="00B95BC2"/>
    <w:rsid w:val="00B95DBF"/>
    <w:rsid w:val="00B95F66"/>
    <w:rsid w:val="00B962FD"/>
    <w:rsid w:val="00B9647E"/>
    <w:rsid w:val="00B96F70"/>
    <w:rsid w:val="00BA0AF1"/>
    <w:rsid w:val="00BA1707"/>
    <w:rsid w:val="00BA2B60"/>
    <w:rsid w:val="00BA2C9E"/>
    <w:rsid w:val="00BA2D1E"/>
    <w:rsid w:val="00BA4C73"/>
    <w:rsid w:val="00BA584C"/>
    <w:rsid w:val="00BA5A6B"/>
    <w:rsid w:val="00BA5CBE"/>
    <w:rsid w:val="00BA6A25"/>
    <w:rsid w:val="00BA6C40"/>
    <w:rsid w:val="00BA7627"/>
    <w:rsid w:val="00BA767A"/>
    <w:rsid w:val="00BA77AD"/>
    <w:rsid w:val="00BA7BB3"/>
    <w:rsid w:val="00BB03BC"/>
    <w:rsid w:val="00BB0BD8"/>
    <w:rsid w:val="00BB0E4C"/>
    <w:rsid w:val="00BB12EF"/>
    <w:rsid w:val="00BB1798"/>
    <w:rsid w:val="00BB19F6"/>
    <w:rsid w:val="00BB20A1"/>
    <w:rsid w:val="00BB237A"/>
    <w:rsid w:val="00BB2419"/>
    <w:rsid w:val="00BB270A"/>
    <w:rsid w:val="00BB3440"/>
    <w:rsid w:val="00BB3FDF"/>
    <w:rsid w:val="00BB3FE3"/>
    <w:rsid w:val="00BB413B"/>
    <w:rsid w:val="00BB42B1"/>
    <w:rsid w:val="00BB45E0"/>
    <w:rsid w:val="00BB467D"/>
    <w:rsid w:val="00BB47F8"/>
    <w:rsid w:val="00BB4E6B"/>
    <w:rsid w:val="00BB4F28"/>
    <w:rsid w:val="00BB51EF"/>
    <w:rsid w:val="00BB5922"/>
    <w:rsid w:val="00BB6248"/>
    <w:rsid w:val="00BB676F"/>
    <w:rsid w:val="00BB6B05"/>
    <w:rsid w:val="00BB70E4"/>
    <w:rsid w:val="00BB77A1"/>
    <w:rsid w:val="00BB7AFF"/>
    <w:rsid w:val="00BB7B18"/>
    <w:rsid w:val="00BB7C78"/>
    <w:rsid w:val="00BB7DC9"/>
    <w:rsid w:val="00BB7E28"/>
    <w:rsid w:val="00BB7EE2"/>
    <w:rsid w:val="00BC0378"/>
    <w:rsid w:val="00BC074E"/>
    <w:rsid w:val="00BC08E8"/>
    <w:rsid w:val="00BC0B12"/>
    <w:rsid w:val="00BC1993"/>
    <w:rsid w:val="00BC244B"/>
    <w:rsid w:val="00BC24BE"/>
    <w:rsid w:val="00BC26A0"/>
    <w:rsid w:val="00BC2833"/>
    <w:rsid w:val="00BC3147"/>
    <w:rsid w:val="00BC3429"/>
    <w:rsid w:val="00BC3449"/>
    <w:rsid w:val="00BC398F"/>
    <w:rsid w:val="00BC3A17"/>
    <w:rsid w:val="00BC3C0A"/>
    <w:rsid w:val="00BC3DAC"/>
    <w:rsid w:val="00BC3EBC"/>
    <w:rsid w:val="00BC4170"/>
    <w:rsid w:val="00BC474A"/>
    <w:rsid w:val="00BC4A2D"/>
    <w:rsid w:val="00BC4C70"/>
    <w:rsid w:val="00BC4DC8"/>
    <w:rsid w:val="00BC5048"/>
    <w:rsid w:val="00BC536E"/>
    <w:rsid w:val="00BC53DB"/>
    <w:rsid w:val="00BC5E16"/>
    <w:rsid w:val="00BC63B4"/>
    <w:rsid w:val="00BC6732"/>
    <w:rsid w:val="00BC6847"/>
    <w:rsid w:val="00BD0A8E"/>
    <w:rsid w:val="00BD0CF7"/>
    <w:rsid w:val="00BD0F12"/>
    <w:rsid w:val="00BD113A"/>
    <w:rsid w:val="00BD1152"/>
    <w:rsid w:val="00BD182D"/>
    <w:rsid w:val="00BD1CD2"/>
    <w:rsid w:val="00BD1DD5"/>
    <w:rsid w:val="00BD1E6A"/>
    <w:rsid w:val="00BD2C39"/>
    <w:rsid w:val="00BD32ED"/>
    <w:rsid w:val="00BD3867"/>
    <w:rsid w:val="00BD388C"/>
    <w:rsid w:val="00BD407F"/>
    <w:rsid w:val="00BD41DB"/>
    <w:rsid w:val="00BD426E"/>
    <w:rsid w:val="00BD4BAD"/>
    <w:rsid w:val="00BD4CCE"/>
    <w:rsid w:val="00BD4E5A"/>
    <w:rsid w:val="00BD4E8A"/>
    <w:rsid w:val="00BD5179"/>
    <w:rsid w:val="00BD5693"/>
    <w:rsid w:val="00BD5A56"/>
    <w:rsid w:val="00BD5B60"/>
    <w:rsid w:val="00BD5D85"/>
    <w:rsid w:val="00BD610D"/>
    <w:rsid w:val="00BD6B55"/>
    <w:rsid w:val="00BD768E"/>
    <w:rsid w:val="00BD7FBD"/>
    <w:rsid w:val="00BE05F2"/>
    <w:rsid w:val="00BE0790"/>
    <w:rsid w:val="00BE0DC9"/>
    <w:rsid w:val="00BE101D"/>
    <w:rsid w:val="00BE1400"/>
    <w:rsid w:val="00BE209B"/>
    <w:rsid w:val="00BE2445"/>
    <w:rsid w:val="00BE27D8"/>
    <w:rsid w:val="00BE2E2E"/>
    <w:rsid w:val="00BE32BD"/>
    <w:rsid w:val="00BE3A2B"/>
    <w:rsid w:val="00BE3B54"/>
    <w:rsid w:val="00BE4261"/>
    <w:rsid w:val="00BE44AB"/>
    <w:rsid w:val="00BE46C3"/>
    <w:rsid w:val="00BE4A92"/>
    <w:rsid w:val="00BE5217"/>
    <w:rsid w:val="00BE5256"/>
    <w:rsid w:val="00BE5439"/>
    <w:rsid w:val="00BE5D11"/>
    <w:rsid w:val="00BE5D5D"/>
    <w:rsid w:val="00BE6380"/>
    <w:rsid w:val="00BE63E6"/>
    <w:rsid w:val="00BE6499"/>
    <w:rsid w:val="00BE6A9F"/>
    <w:rsid w:val="00BE6C39"/>
    <w:rsid w:val="00BE6F60"/>
    <w:rsid w:val="00BE724A"/>
    <w:rsid w:val="00BE7457"/>
    <w:rsid w:val="00BE7F47"/>
    <w:rsid w:val="00BED9A5"/>
    <w:rsid w:val="00BF0290"/>
    <w:rsid w:val="00BF140A"/>
    <w:rsid w:val="00BF15D7"/>
    <w:rsid w:val="00BF18DC"/>
    <w:rsid w:val="00BF3448"/>
    <w:rsid w:val="00BF3465"/>
    <w:rsid w:val="00BF3768"/>
    <w:rsid w:val="00BF3A0E"/>
    <w:rsid w:val="00BF41C8"/>
    <w:rsid w:val="00BF42E7"/>
    <w:rsid w:val="00BF4849"/>
    <w:rsid w:val="00BF48B5"/>
    <w:rsid w:val="00BF4D45"/>
    <w:rsid w:val="00BF511E"/>
    <w:rsid w:val="00BF5473"/>
    <w:rsid w:val="00BF5BBA"/>
    <w:rsid w:val="00BF60B9"/>
    <w:rsid w:val="00BF721E"/>
    <w:rsid w:val="00BF728F"/>
    <w:rsid w:val="00BF7E90"/>
    <w:rsid w:val="00BF7EC7"/>
    <w:rsid w:val="00C00132"/>
    <w:rsid w:val="00C00164"/>
    <w:rsid w:val="00C001D2"/>
    <w:rsid w:val="00C01406"/>
    <w:rsid w:val="00C015D1"/>
    <w:rsid w:val="00C0212E"/>
    <w:rsid w:val="00C02783"/>
    <w:rsid w:val="00C02CAF"/>
    <w:rsid w:val="00C03209"/>
    <w:rsid w:val="00C034EF"/>
    <w:rsid w:val="00C0379D"/>
    <w:rsid w:val="00C03D30"/>
    <w:rsid w:val="00C03F4A"/>
    <w:rsid w:val="00C04063"/>
    <w:rsid w:val="00C05154"/>
    <w:rsid w:val="00C055BE"/>
    <w:rsid w:val="00C05897"/>
    <w:rsid w:val="00C05D5F"/>
    <w:rsid w:val="00C05FAD"/>
    <w:rsid w:val="00C061E7"/>
    <w:rsid w:val="00C065AB"/>
    <w:rsid w:val="00C077DF"/>
    <w:rsid w:val="00C078F7"/>
    <w:rsid w:val="00C079EA"/>
    <w:rsid w:val="00C07FC7"/>
    <w:rsid w:val="00C1001D"/>
    <w:rsid w:val="00C10845"/>
    <w:rsid w:val="00C10A4A"/>
    <w:rsid w:val="00C10C85"/>
    <w:rsid w:val="00C10E5A"/>
    <w:rsid w:val="00C10FFE"/>
    <w:rsid w:val="00C11307"/>
    <w:rsid w:val="00C11AB2"/>
    <w:rsid w:val="00C11BF1"/>
    <w:rsid w:val="00C11C05"/>
    <w:rsid w:val="00C11DCB"/>
    <w:rsid w:val="00C11E01"/>
    <w:rsid w:val="00C13317"/>
    <w:rsid w:val="00C13F00"/>
    <w:rsid w:val="00C144BA"/>
    <w:rsid w:val="00C15361"/>
    <w:rsid w:val="00C15D47"/>
    <w:rsid w:val="00C15DCE"/>
    <w:rsid w:val="00C15EE8"/>
    <w:rsid w:val="00C15FA7"/>
    <w:rsid w:val="00C1613F"/>
    <w:rsid w:val="00C162B6"/>
    <w:rsid w:val="00C16709"/>
    <w:rsid w:val="00C1765B"/>
    <w:rsid w:val="00C17CD9"/>
    <w:rsid w:val="00C20338"/>
    <w:rsid w:val="00C2069E"/>
    <w:rsid w:val="00C213E3"/>
    <w:rsid w:val="00C2187B"/>
    <w:rsid w:val="00C21C0E"/>
    <w:rsid w:val="00C2236C"/>
    <w:rsid w:val="00C22450"/>
    <w:rsid w:val="00C22755"/>
    <w:rsid w:val="00C22EBF"/>
    <w:rsid w:val="00C2304F"/>
    <w:rsid w:val="00C232F5"/>
    <w:rsid w:val="00C23D34"/>
    <w:rsid w:val="00C23ED4"/>
    <w:rsid w:val="00C243B3"/>
    <w:rsid w:val="00C2491B"/>
    <w:rsid w:val="00C24FD3"/>
    <w:rsid w:val="00C25444"/>
    <w:rsid w:val="00C25545"/>
    <w:rsid w:val="00C25BBA"/>
    <w:rsid w:val="00C25F1A"/>
    <w:rsid w:val="00C26239"/>
    <w:rsid w:val="00C269AC"/>
    <w:rsid w:val="00C271E7"/>
    <w:rsid w:val="00C27316"/>
    <w:rsid w:val="00C274BD"/>
    <w:rsid w:val="00C27B1F"/>
    <w:rsid w:val="00C27F84"/>
    <w:rsid w:val="00C27F87"/>
    <w:rsid w:val="00C30102"/>
    <w:rsid w:val="00C30ACE"/>
    <w:rsid w:val="00C31459"/>
    <w:rsid w:val="00C31A5C"/>
    <w:rsid w:val="00C31B4A"/>
    <w:rsid w:val="00C31EFB"/>
    <w:rsid w:val="00C3261C"/>
    <w:rsid w:val="00C326CA"/>
    <w:rsid w:val="00C32787"/>
    <w:rsid w:val="00C33087"/>
    <w:rsid w:val="00C337ED"/>
    <w:rsid w:val="00C33B46"/>
    <w:rsid w:val="00C341B5"/>
    <w:rsid w:val="00C3489B"/>
    <w:rsid w:val="00C34A70"/>
    <w:rsid w:val="00C34C14"/>
    <w:rsid w:val="00C3532A"/>
    <w:rsid w:val="00C358D4"/>
    <w:rsid w:val="00C363E4"/>
    <w:rsid w:val="00C364FD"/>
    <w:rsid w:val="00C36B04"/>
    <w:rsid w:val="00C36F11"/>
    <w:rsid w:val="00C37CB2"/>
    <w:rsid w:val="00C40387"/>
    <w:rsid w:val="00C40776"/>
    <w:rsid w:val="00C40E6C"/>
    <w:rsid w:val="00C40E96"/>
    <w:rsid w:val="00C4102A"/>
    <w:rsid w:val="00C41162"/>
    <w:rsid w:val="00C4134A"/>
    <w:rsid w:val="00C41748"/>
    <w:rsid w:val="00C41ED8"/>
    <w:rsid w:val="00C4212E"/>
    <w:rsid w:val="00C4276F"/>
    <w:rsid w:val="00C42CE4"/>
    <w:rsid w:val="00C43FBB"/>
    <w:rsid w:val="00C44970"/>
    <w:rsid w:val="00C44C5A"/>
    <w:rsid w:val="00C45780"/>
    <w:rsid w:val="00C465BD"/>
    <w:rsid w:val="00C47480"/>
    <w:rsid w:val="00C476DD"/>
    <w:rsid w:val="00C478E0"/>
    <w:rsid w:val="00C5042D"/>
    <w:rsid w:val="00C50815"/>
    <w:rsid w:val="00C508DC"/>
    <w:rsid w:val="00C50B10"/>
    <w:rsid w:val="00C50E58"/>
    <w:rsid w:val="00C5133B"/>
    <w:rsid w:val="00C5144A"/>
    <w:rsid w:val="00C51856"/>
    <w:rsid w:val="00C519DD"/>
    <w:rsid w:val="00C51A95"/>
    <w:rsid w:val="00C51BC3"/>
    <w:rsid w:val="00C51CBE"/>
    <w:rsid w:val="00C51D75"/>
    <w:rsid w:val="00C521E7"/>
    <w:rsid w:val="00C522EF"/>
    <w:rsid w:val="00C52549"/>
    <w:rsid w:val="00C52987"/>
    <w:rsid w:val="00C52C52"/>
    <w:rsid w:val="00C533BE"/>
    <w:rsid w:val="00C5372C"/>
    <w:rsid w:val="00C53955"/>
    <w:rsid w:val="00C53979"/>
    <w:rsid w:val="00C53D7A"/>
    <w:rsid w:val="00C5401B"/>
    <w:rsid w:val="00C54132"/>
    <w:rsid w:val="00C544C7"/>
    <w:rsid w:val="00C546A0"/>
    <w:rsid w:val="00C54E3E"/>
    <w:rsid w:val="00C54F84"/>
    <w:rsid w:val="00C54FB4"/>
    <w:rsid w:val="00C55391"/>
    <w:rsid w:val="00C558B8"/>
    <w:rsid w:val="00C55DCA"/>
    <w:rsid w:val="00C55FD6"/>
    <w:rsid w:val="00C5666C"/>
    <w:rsid w:val="00C56AF5"/>
    <w:rsid w:val="00C57907"/>
    <w:rsid w:val="00C579B0"/>
    <w:rsid w:val="00C57D13"/>
    <w:rsid w:val="00C6000F"/>
    <w:rsid w:val="00C6032E"/>
    <w:rsid w:val="00C605F8"/>
    <w:rsid w:val="00C61888"/>
    <w:rsid w:val="00C618E5"/>
    <w:rsid w:val="00C61C8A"/>
    <w:rsid w:val="00C62221"/>
    <w:rsid w:val="00C62557"/>
    <w:rsid w:val="00C637D5"/>
    <w:rsid w:val="00C63AD1"/>
    <w:rsid w:val="00C63B3D"/>
    <w:rsid w:val="00C63D19"/>
    <w:rsid w:val="00C64A50"/>
    <w:rsid w:val="00C64B24"/>
    <w:rsid w:val="00C64CB5"/>
    <w:rsid w:val="00C64D19"/>
    <w:rsid w:val="00C653A2"/>
    <w:rsid w:val="00C65533"/>
    <w:rsid w:val="00C66172"/>
    <w:rsid w:val="00C6623D"/>
    <w:rsid w:val="00C673C6"/>
    <w:rsid w:val="00C67441"/>
    <w:rsid w:val="00C67824"/>
    <w:rsid w:val="00C70836"/>
    <w:rsid w:val="00C70B43"/>
    <w:rsid w:val="00C70BAD"/>
    <w:rsid w:val="00C70EE7"/>
    <w:rsid w:val="00C71467"/>
    <w:rsid w:val="00C72353"/>
    <w:rsid w:val="00C72366"/>
    <w:rsid w:val="00C732AD"/>
    <w:rsid w:val="00C7362D"/>
    <w:rsid w:val="00C73E0F"/>
    <w:rsid w:val="00C73F8E"/>
    <w:rsid w:val="00C74240"/>
    <w:rsid w:val="00C749FA"/>
    <w:rsid w:val="00C74A58"/>
    <w:rsid w:val="00C75599"/>
    <w:rsid w:val="00C75959"/>
    <w:rsid w:val="00C768EF"/>
    <w:rsid w:val="00C7697C"/>
    <w:rsid w:val="00C773E5"/>
    <w:rsid w:val="00C779C9"/>
    <w:rsid w:val="00C8004F"/>
    <w:rsid w:val="00C8059E"/>
    <w:rsid w:val="00C805DC"/>
    <w:rsid w:val="00C80779"/>
    <w:rsid w:val="00C80840"/>
    <w:rsid w:val="00C80C82"/>
    <w:rsid w:val="00C80E38"/>
    <w:rsid w:val="00C81330"/>
    <w:rsid w:val="00C81BF7"/>
    <w:rsid w:val="00C82276"/>
    <w:rsid w:val="00C822D5"/>
    <w:rsid w:val="00C82A8F"/>
    <w:rsid w:val="00C82F2E"/>
    <w:rsid w:val="00C83173"/>
    <w:rsid w:val="00C832E2"/>
    <w:rsid w:val="00C83361"/>
    <w:rsid w:val="00C835E4"/>
    <w:rsid w:val="00C83C6A"/>
    <w:rsid w:val="00C83ED0"/>
    <w:rsid w:val="00C8470C"/>
    <w:rsid w:val="00C84CD9"/>
    <w:rsid w:val="00C85050"/>
    <w:rsid w:val="00C859D7"/>
    <w:rsid w:val="00C85A67"/>
    <w:rsid w:val="00C860AC"/>
    <w:rsid w:val="00C865F3"/>
    <w:rsid w:val="00C86F5D"/>
    <w:rsid w:val="00C873BA"/>
    <w:rsid w:val="00C87743"/>
    <w:rsid w:val="00C87B16"/>
    <w:rsid w:val="00C87D65"/>
    <w:rsid w:val="00C87ECE"/>
    <w:rsid w:val="00C904DF"/>
    <w:rsid w:val="00C90585"/>
    <w:rsid w:val="00C90DC6"/>
    <w:rsid w:val="00C9102B"/>
    <w:rsid w:val="00C91D49"/>
    <w:rsid w:val="00C921F1"/>
    <w:rsid w:val="00C922FE"/>
    <w:rsid w:val="00C9257A"/>
    <w:rsid w:val="00C92819"/>
    <w:rsid w:val="00C92CA8"/>
    <w:rsid w:val="00C92D06"/>
    <w:rsid w:val="00C92FAB"/>
    <w:rsid w:val="00C93208"/>
    <w:rsid w:val="00C9322A"/>
    <w:rsid w:val="00C932AC"/>
    <w:rsid w:val="00C93335"/>
    <w:rsid w:val="00C933A3"/>
    <w:rsid w:val="00C93FE6"/>
    <w:rsid w:val="00C93FED"/>
    <w:rsid w:val="00C9483B"/>
    <w:rsid w:val="00C952EF"/>
    <w:rsid w:val="00C95BD9"/>
    <w:rsid w:val="00C95ECC"/>
    <w:rsid w:val="00C96061"/>
    <w:rsid w:val="00C96884"/>
    <w:rsid w:val="00C96BA9"/>
    <w:rsid w:val="00C974D1"/>
    <w:rsid w:val="00C977FE"/>
    <w:rsid w:val="00C97BE2"/>
    <w:rsid w:val="00CA023B"/>
    <w:rsid w:val="00CA0343"/>
    <w:rsid w:val="00CA071D"/>
    <w:rsid w:val="00CA075C"/>
    <w:rsid w:val="00CA07BE"/>
    <w:rsid w:val="00CA1182"/>
    <w:rsid w:val="00CA17EF"/>
    <w:rsid w:val="00CA2012"/>
    <w:rsid w:val="00CA2A6F"/>
    <w:rsid w:val="00CA2C03"/>
    <w:rsid w:val="00CA2F76"/>
    <w:rsid w:val="00CA3004"/>
    <w:rsid w:val="00CA340F"/>
    <w:rsid w:val="00CA3A9C"/>
    <w:rsid w:val="00CA40B7"/>
    <w:rsid w:val="00CA41A0"/>
    <w:rsid w:val="00CA4347"/>
    <w:rsid w:val="00CA4A80"/>
    <w:rsid w:val="00CA4CED"/>
    <w:rsid w:val="00CA4FF1"/>
    <w:rsid w:val="00CA50C9"/>
    <w:rsid w:val="00CA5353"/>
    <w:rsid w:val="00CA5FAA"/>
    <w:rsid w:val="00CA713C"/>
    <w:rsid w:val="00CA7B49"/>
    <w:rsid w:val="00CB04EE"/>
    <w:rsid w:val="00CB0544"/>
    <w:rsid w:val="00CB071E"/>
    <w:rsid w:val="00CB0D42"/>
    <w:rsid w:val="00CB0E10"/>
    <w:rsid w:val="00CB11D3"/>
    <w:rsid w:val="00CB121E"/>
    <w:rsid w:val="00CB23E4"/>
    <w:rsid w:val="00CB24F5"/>
    <w:rsid w:val="00CB2580"/>
    <w:rsid w:val="00CB29DE"/>
    <w:rsid w:val="00CB2BBD"/>
    <w:rsid w:val="00CB3565"/>
    <w:rsid w:val="00CB3B24"/>
    <w:rsid w:val="00CB3CCF"/>
    <w:rsid w:val="00CB3E1F"/>
    <w:rsid w:val="00CB4076"/>
    <w:rsid w:val="00CB435E"/>
    <w:rsid w:val="00CB4541"/>
    <w:rsid w:val="00CB4A6D"/>
    <w:rsid w:val="00CB4E50"/>
    <w:rsid w:val="00CB4FA9"/>
    <w:rsid w:val="00CB51BA"/>
    <w:rsid w:val="00CB5390"/>
    <w:rsid w:val="00CB5879"/>
    <w:rsid w:val="00CB59E9"/>
    <w:rsid w:val="00CB5A5A"/>
    <w:rsid w:val="00CB6125"/>
    <w:rsid w:val="00CB637C"/>
    <w:rsid w:val="00CB653B"/>
    <w:rsid w:val="00CB6796"/>
    <w:rsid w:val="00CB6A0A"/>
    <w:rsid w:val="00CB7494"/>
    <w:rsid w:val="00CB77E3"/>
    <w:rsid w:val="00CC0187"/>
    <w:rsid w:val="00CC0310"/>
    <w:rsid w:val="00CC0873"/>
    <w:rsid w:val="00CC0F33"/>
    <w:rsid w:val="00CC1917"/>
    <w:rsid w:val="00CC1BA8"/>
    <w:rsid w:val="00CC1F70"/>
    <w:rsid w:val="00CC2368"/>
    <w:rsid w:val="00CC23AE"/>
    <w:rsid w:val="00CC30B1"/>
    <w:rsid w:val="00CC3459"/>
    <w:rsid w:val="00CC3667"/>
    <w:rsid w:val="00CC395D"/>
    <w:rsid w:val="00CC45E3"/>
    <w:rsid w:val="00CC4698"/>
    <w:rsid w:val="00CC4F5A"/>
    <w:rsid w:val="00CC51AE"/>
    <w:rsid w:val="00CC5921"/>
    <w:rsid w:val="00CC5E37"/>
    <w:rsid w:val="00CC61AC"/>
    <w:rsid w:val="00CC650C"/>
    <w:rsid w:val="00CC6770"/>
    <w:rsid w:val="00CC6A08"/>
    <w:rsid w:val="00CC6D13"/>
    <w:rsid w:val="00CC76FE"/>
    <w:rsid w:val="00CD04D3"/>
    <w:rsid w:val="00CD064B"/>
    <w:rsid w:val="00CD0693"/>
    <w:rsid w:val="00CD1074"/>
    <w:rsid w:val="00CD1098"/>
    <w:rsid w:val="00CD1A73"/>
    <w:rsid w:val="00CD2844"/>
    <w:rsid w:val="00CD2945"/>
    <w:rsid w:val="00CD2A8A"/>
    <w:rsid w:val="00CD2F0F"/>
    <w:rsid w:val="00CD2FE9"/>
    <w:rsid w:val="00CD333B"/>
    <w:rsid w:val="00CD334B"/>
    <w:rsid w:val="00CD37C3"/>
    <w:rsid w:val="00CD4929"/>
    <w:rsid w:val="00CD4BD1"/>
    <w:rsid w:val="00CD5B1E"/>
    <w:rsid w:val="00CD6B65"/>
    <w:rsid w:val="00CD7FB9"/>
    <w:rsid w:val="00CE01C6"/>
    <w:rsid w:val="00CE0B75"/>
    <w:rsid w:val="00CE0DCF"/>
    <w:rsid w:val="00CE1857"/>
    <w:rsid w:val="00CE1DD7"/>
    <w:rsid w:val="00CE2021"/>
    <w:rsid w:val="00CE21FD"/>
    <w:rsid w:val="00CE2A59"/>
    <w:rsid w:val="00CE2B3A"/>
    <w:rsid w:val="00CE31D9"/>
    <w:rsid w:val="00CE32D7"/>
    <w:rsid w:val="00CE34C4"/>
    <w:rsid w:val="00CE37F1"/>
    <w:rsid w:val="00CE3C54"/>
    <w:rsid w:val="00CE444D"/>
    <w:rsid w:val="00CE4CFE"/>
    <w:rsid w:val="00CE4EBB"/>
    <w:rsid w:val="00CE5D8E"/>
    <w:rsid w:val="00CE614D"/>
    <w:rsid w:val="00CE63AF"/>
    <w:rsid w:val="00CE643E"/>
    <w:rsid w:val="00CE661E"/>
    <w:rsid w:val="00CE6FF6"/>
    <w:rsid w:val="00CE70BC"/>
    <w:rsid w:val="00CE7325"/>
    <w:rsid w:val="00CE75E8"/>
    <w:rsid w:val="00CF01ED"/>
    <w:rsid w:val="00CF03B9"/>
    <w:rsid w:val="00CF068A"/>
    <w:rsid w:val="00CF1243"/>
    <w:rsid w:val="00CF124F"/>
    <w:rsid w:val="00CF1649"/>
    <w:rsid w:val="00CF21EA"/>
    <w:rsid w:val="00CF28BC"/>
    <w:rsid w:val="00CF2CDD"/>
    <w:rsid w:val="00CF2FEB"/>
    <w:rsid w:val="00CF304F"/>
    <w:rsid w:val="00CF3470"/>
    <w:rsid w:val="00CF41B5"/>
    <w:rsid w:val="00CF42B1"/>
    <w:rsid w:val="00CF4C2B"/>
    <w:rsid w:val="00CF4CF5"/>
    <w:rsid w:val="00CF4F36"/>
    <w:rsid w:val="00CF52B3"/>
    <w:rsid w:val="00CF53AE"/>
    <w:rsid w:val="00CF570B"/>
    <w:rsid w:val="00CF5DB4"/>
    <w:rsid w:val="00CF62C8"/>
    <w:rsid w:val="00CF65A5"/>
    <w:rsid w:val="00CF661F"/>
    <w:rsid w:val="00CF677F"/>
    <w:rsid w:val="00CF6A64"/>
    <w:rsid w:val="00CF6DC0"/>
    <w:rsid w:val="00CF6EB9"/>
    <w:rsid w:val="00CF790E"/>
    <w:rsid w:val="00CF79B0"/>
    <w:rsid w:val="00CF7C03"/>
    <w:rsid w:val="00D001C1"/>
    <w:rsid w:val="00D003DB"/>
    <w:rsid w:val="00D00612"/>
    <w:rsid w:val="00D0064C"/>
    <w:rsid w:val="00D00669"/>
    <w:rsid w:val="00D00977"/>
    <w:rsid w:val="00D00D1C"/>
    <w:rsid w:val="00D01205"/>
    <w:rsid w:val="00D014EA"/>
    <w:rsid w:val="00D017D5"/>
    <w:rsid w:val="00D01E04"/>
    <w:rsid w:val="00D025A7"/>
    <w:rsid w:val="00D025F1"/>
    <w:rsid w:val="00D02D86"/>
    <w:rsid w:val="00D02D8B"/>
    <w:rsid w:val="00D02DED"/>
    <w:rsid w:val="00D0355B"/>
    <w:rsid w:val="00D03570"/>
    <w:rsid w:val="00D037E4"/>
    <w:rsid w:val="00D03824"/>
    <w:rsid w:val="00D03871"/>
    <w:rsid w:val="00D03ABC"/>
    <w:rsid w:val="00D03E36"/>
    <w:rsid w:val="00D0438E"/>
    <w:rsid w:val="00D0492E"/>
    <w:rsid w:val="00D04C43"/>
    <w:rsid w:val="00D04D81"/>
    <w:rsid w:val="00D04ECC"/>
    <w:rsid w:val="00D04F56"/>
    <w:rsid w:val="00D050C8"/>
    <w:rsid w:val="00D0561B"/>
    <w:rsid w:val="00D0588E"/>
    <w:rsid w:val="00D06A83"/>
    <w:rsid w:val="00D06B19"/>
    <w:rsid w:val="00D06DDA"/>
    <w:rsid w:val="00D07EC8"/>
    <w:rsid w:val="00D07F4F"/>
    <w:rsid w:val="00D10029"/>
    <w:rsid w:val="00D106F6"/>
    <w:rsid w:val="00D10859"/>
    <w:rsid w:val="00D10872"/>
    <w:rsid w:val="00D1093D"/>
    <w:rsid w:val="00D116E0"/>
    <w:rsid w:val="00D11E27"/>
    <w:rsid w:val="00D11F0F"/>
    <w:rsid w:val="00D1246C"/>
    <w:rsid w:val="00D12A10"/>
    <w:rsid w:val="00D12DBF"/>
    <w:rsid w:val="00D13419"/>
    <w:rsid w:val="00D13C28"/>
    <w:rsid w:val="00D1430B"/>
    <w:rsid w:val="00D144CA"/>
    <w:rsid w:val="00D1451B"/>
    <w:rsid w:val="00D14982"/>
    <w:rsid w:val="00D14D36"/>
    <w:rsid w:val="00D1563C"/>
    <w:rsid w:val="00D159E4"/>
    <w:rsid w:val="00D15DFD"/>
    <w:rsid w:val="00D15EEC"/>
    <w:rsid w:val="00D160FC"/>
    <w:rsid w:val="00D161C8"/>
    <w:rsid w:val="00D16228"/>
    <w:rsid w:val="00D16261"/>
    <w:rsid w:val="00D16E90"/>
    <w:rsid w:val="00D16EE6"/>
    <w:rsid w:val="00D1726C"/>
    <w:rsid w:val="00D17CBD"/>
    <w:rsid w:val="00D21571"/>
    <w:rsid w:val="00D21594"/>
    <w:rsid w:val="00D21693"/>
    <w:rsid w:val="00D22014"/>
    <w:rsid w:val="00D22326"/>
    <w:rsid w:val="00D22945"/>
    <w:rsid w:val="00D22CD0"/>
    <w:rsid w:val="00D22F45"/>
    <w:rsid w:val="00D230FE"/>
    <w:rsid w:val="00D23456"/>
    <w:rsid w:val="00D237FA"/>
    <w:rsid w:val="00D23CBC"/>
    <w:rsid w:val="00D24381"/>
    <w:rsid w:val="00D244C4"/>
    <w:rsid w:val="00D246BD"/>
    <w:rsid w:val="00D24EC3"/>
    <w:rsid w:val="00D252FD"/>
    <w:rsid w:val="00D25BD8"/>
    <w:rsid w:val="00D25E5D"/>
    <w:rsid w:val="00D26413"/>
    <w:rsid w:val="00D26A54"/>
    <w:rsid w:val="00D26D56"/>
    <w:rsid w:val="00D26E55"/>
    <w:rsid w:val="00D26F4C"/>
    <w:rsid w:val="00D271EB"/>
    <w:rsid w:val="00D27709"/>
    <w:rsid w:val="00D27A0B"/>
    <w:rsid w:val="00D27AD1"/>
    <w:rsid w:val="00D300E9"/>
    <w:rsid w:val="00D30AAD"/>
    <w:rsid w:val="00D30C8E"/>
    <w:rsid w:val="00D30C8F"/>
    <w:rsid w:val="00D30DC5"/>
    <w:rsid w:val="00D3271D"/>
    <w:rsid w:val="00D335DD"/>
    <w:rsid w:val="00D3412B"/>
    <w:rsid w:val="00D347D2"/>
    <w:rsid w:val="00D34B6A"/>
    <w:rsid w:val="00D350D7"/>
    <w:rsid w:val="00D3526E"/>
    <w:rsid w:val="00D3532A"/>
    <w:rsid w:val="00D3562B"/>
    <w:rsid w:val="00D35814"/>
    <w:rsid w:val="00D3586B"/>
    <w:rsid w:val="00D3592E"/>
    <w:rsid w:val="00D35B69"/>
    <w:rsid w:val="00D35CEE"/>
    <w:rsid w:val="00D366BF"/>
    <w:rsid w:val="00D36BF0"/>
    <w:rsid w:val="00D36C6C"/>
    <w:rsid w:val="00D36D92"/>
    <w:rsid w:val="00D37644"/>
    <w:rsid w:val="00D37664"/>
    <w:rsid w:val="00D37D5E"/>
    <w:rsid w:val="00D37F36"/>
    <w:rsid w:val="00D37F4B"/>
    <w:rsid w:val="00D404FD"/>
    <w:rsid w:val="00D408E4"/>
    <w:rsid w:val="00D40CAF"/>
    <w:rsid w:val="00D412CB"/>
    <w:rsid w:val="00D417A5"/>
    <w:rsid w:val="00D418C2"/>
    <w:rsid w:val="00D41A0E"/>
    <w:rsid w:val="00D42DAA"/>
    <w:rsid w:val="00D43A3E"/>
    <w:rsid w:val="00D43FDA"/>
    <w:rsid w:val="00D44960"/>
    <w:rsid w:val="00D44FBB"/>
    <w:rsid w:val="00D4517C"/>
    <w:rsid w:val="00D452B1"/>
    <w:rsid w:val="00D4640A"/>
    <w:rsid w:val="00D46549"/>
    <w:rsid w:val="00D466BF"/>
    <w:rsid w:val="00D46781"/>
    <w:rsid w:val="00D47374"/>
    <w:rsid w:val="00D47448"/>
    <w:rsid w:val="00D47CD0"/>
    <w:rsid w:val="00D5062E"/>
    <w:rsid w:val="00D5072A"/>
    <w:rsid w:val="00D50776"/>
    <w:rsid w:val="00D507D0"/>
    <w:rsid w:val="00D5132B"/>
    <w:rsid w:val="00D51AEC"/>
    <w:rsid w:val="00D52345"/>
    <w:rsid w:val="00D52830"/>
    <w:rsid w:val="00D5286F"/>
    <w:rsid w:val="00D531E4"/>
    <w:rsid w:val="00D53274"/>
    <w:rsid w:val="00D536F7"/>
    <w:rsid w:val="00D54095"/>
    <w:rsid w:val="00D543A2"/>
    <w:rsid w:val="00D545D4"/>
    <w:rsid w:val="00D54BE7"/>
    <w:rsid w:val="00D54F45"/>
    <w:rsid w:val="00D5524E"/>
    <w:rsid w:val="00D55910"/>
    <w:rsid w:val="00D55FD7"/>
    <w:rsid w:val="00D56DCE"/>
    <w:rsid w:val="00D572E9"/>
    <w:rsid w:val="00D600FF"/>
    <w:rsid w:val="00D6066D"/>
    <w:rsid w:val="00D61072"/>
    <w:rsid w:val="00D61808"/>
    <w:rsid w:val="00D61BB3"/>
    <w:rsid w:val="00D61C1B"/>
    <w:rsid w:val="00D6204D"/>
    <w:rsid w:val="00D624F3"/>
    <w:rsid w:val="00D62630"/>
    <w:rsid w:val="00D62972"/>
    <w:rsid w:val="00D630D4"/>
    <w:rsid w:val="00D6321F"/>
    <w:rsid w:val="00D635D8"/>
    <w:rsid w:val="00D64164"/>
    <w:rsid w:val="00D65B7A"/>
    <w:rsid w:val="00D66A8B"/>
    <w:rsid w:val="00D66FDB"/>
    <w:rsid w:val="00D671AF"/>
    <w:rsid w:val="00D717FA"/>
    <w:rsid w:val="00D71801"/>
    <w:rsid w:val="00D71AEB"/>
    <w:rsid w:val="00D71B13"/>
    <w:rsid w:val="00D722EA"/>
    <w:rsid w:val="00D7338A"/>
    <w:rsid w:val="00D734E1"/>
    <w:rsid w:val="00D74E10"/>
    <w:rsid w:val="00D75544"/>
    <w:rsid w:val="00D7560D"/>
    <w:rsid w:val="00D75AB5"/>
    <w:rsid w:val="00D75C33"/>
    <w:rsid w:val="00D75DCA"/>
    <w:rsid w:val="00D762B4"/>
    <w:rsid w:val="00D7635D"/>
    <w:rsid w:val="00D765BE"/>
    <w:rsid w:val="00D766FF"/>
    <w:rsid w:val="00D769AB"/>
    <w:rsid w:val="00D772C7"/>
    <w:rsid w:val="00D77688"/>
    <w:rsid w:val="00D77B21"/>
    <w:rsid w:val="00D77B27"/>
    <w:rsid w:val="00D807BD"/>
    <w:rsid w:val="00D81A3A"/>
    <w:rsid w:val="00D81E41"/>
    <w:rsid w:val="00D81F79"/>
    <w:rsid w:val="00D81FD5"/>
    <w:rsid w:val="00D82320"/>
    <w:rsid w:val="00D82C56"/>
    <w:rsid w:val="00D831CB"/>
    <w:rsid w:val="00D832F6"/>
    <w:rsid w:val="00D83BED"/>
    <w:rsid w:val="00D83C85"/>
    <w:rsid w:val="00D83D91"/>
    <w:rsid w:val="00D840B9"/>
    <w:rsid w:val="00D840F9"/>
    <w:rsid w:val="00D843DC"/>
    <w:rsid w:val="00D8450D"/>
    <w:rsid w:val="00D857DD"/>
    <w:rsid w:val="00D85A5B"/>
    <w:rsid w:val="00D85AF7"/>
    <w:rsid w:val="00D85CC0"/>
    <w:rsid w:val="00D86B59"/>
    <w:rsid w:val="00D86BF9"/>
    <w:rsid w:val="00D86E29"/>
    <w:rsid w:val="00D870FD"/>
    <w:rsid w:val="00D87179"/>
    <w:rsid w:val="00D874C1"/>
    <w:rsid w:val="00D87AB0"/>
    <w:rsid w:val="00D87BD2"/>
    <w:rsid w:val="00D87D84"/>
    <w:rsid w:val="00D87DC6"/>
    <w:rsid w:val="00D906AE"/>
    <w:rsid w:val="00D91221"/>
    <w:rsid w:val="00D9183B"/>
    <w:rsid w:val="00D9270E"/>
    <w:rsid w:val="00D92A20"/>
    <w:rsid w:val="00D93589"/>
    <w:rsid w:val="00D93A75"/>
    <w:rsid w:val="00D941F6"/>
    <w:rsid w:val="00D9450E"/>
    <w:rsid w:val="00D94CC2"/>
    <w:rsid w:val="00D9509D"/>
    <w:rsid w:val="00D95C54"/>
    <w:rsid w:val="00D95DF2"/>
    <w:rsid w:val="00D9691F"/>
    <w:rsid w:val="00D96BFA"/>
    <w:rsid w:val="00D96FE0"/>
    <w:rsid w:val="00D978B1"/>
    <w:rsid w:val="00D97922"/>
    <w:rsid w:val="00D97BAA"/>
    <w:rsid w:val="00DA09A6"/>
    <w:rsid w:val="00DA0C85"/>
    <w:rsid w:val="00DA1061"/>
    <w:rsid w:val="00DA1272"/>
    <w:rsid w:val="00DA20CA"/>
    <w:rsid w:val="00DA2490"/>
    <w:rsid w:val="00DA2745"/>
    <w:rsid w:val="00DA2EBA"/>
    <w:rsid w:val="00DA2EF8"/>
    <w:rsid w:val="00DA31FF"/>
    <w:rsid w:val="00DA34D2"/>
    <w:rsid w:val="00DA3967"/>
    <w:rsid w:val="00DA4116"/>
    <w:rsid w:val="00DA4777"/>
    <w:rsid w:val="00DA4B8A"/>
    <w:rsid w:val="00DA4C16"/>
    <w:rsid w:val="00DA4D36"/>
    <w:rsid w:val="00DA4EE5"/>
    <w:rsid w:val="00DA52CA"/>
    <w:rsid w:val="00DA59D0"/>
    <w:rsid w:val="00DA614B"/>
    <w:rsid w:val="00DA680C"/>
    <w:rsid w:val="00DA6CFA"/>
    <w:rsid w:val="00DA798F"/>
    <w:rsid w:val="00DB0301"/>
    <w:rsid w:val="00DB078E"/>
    <w:rsid w:val="00DB0DDE"/>
    <w:rsid w:val="00DB1322"/>
    <w:rsid w:val="00DB2227"/>
    <w:rsid w:val="00DB2427"/>
    <w:rsid w:val="00DB24BE"/>
    <w:rsid w:val="00DB28B6"/>
    <w:rsid w:val="00DB34CB"/>
    <w:rsid w:val="00DB3748"/>
    <w:rsid w:val="00DB4D1B"/>
    <w:rsid w:val="00DB4F82"/>
    <w:rsid w:val="00DB5061"/>
    <w:rsid w:val="00DB5B04"/>
    <w:rsid w:val="00DB5F10"/>
    <w:rsid w:val="00DB631F"/>
    <w:rsid w:val="00DB6794"/>
    <w:rsid w:val="00DB6998"/>
    <w:rsid w:val="00DB6C44"/>
    <w:rsid w:val="00DB7311"/>
    <w:rsid w:val="00DB7360"/>
    <w:rsid w:val="00DB73F2"/>
    <w:rsid w:val="00DB7A48"/>
    <w:rsid w:val="00DB7EB0"/>
    <w:rsid w:val="00DB7F45"/>
    <w:rsid w:val="00DC012C"/>
    <w:rsid w:val="00DC0B1E"/>
    <w:rsid w:val="00DC0BDC"/>
    <w:rsid w:val="00DC171F"/>
    <w:rsid w:val="00DC1C99"/>
    <w:rsid w:val="00DC1EC2"/>
    <w:rsid w:val="00DC2D20"/>
    <w:rsid w:val="00DC32FD"/>
    <w:rsid w:val="00DC337D"/>
    <w:rsid w:val="00DC3D60"/>
    <w:rsid w:val="00DC467C"/>
    <w:rsid w:val="00DC49B7"/>
    <w:rsid w:val="00DC4DB6"/>
    <w:rsid w:val="00DC61B2"/>
    <w:rsid w:val="00DC673A"/>
    <w:rsid w:val="00DC682E"/>
    <w:rsid w:val="00DC69A6"/>
    <w:rsid w:val="00DC6DC4"/>
    <w:rsid w:val="00DC70BE"/>
    <w:rsid w:val="00DC71FC"/>
    <w:rsid w:val="00DC722B"/>
    <w:rsid w:val="00DC726A"/>
    <w:rsid w:val="00DD0247"/>
    <w:rsid w:val="00DD030A"/>
    <w:rsid w:val="00DD06DA"/>
    <w:rsid w:val="00DD0737"/>
    <w:rsid w:val="00DD07FE"/>
    <w:rsid w:val="00DD0855"/>
    <w:rsid w:val="00DD0973"/>
    <w:rsid w:val="00DD0C3F"/>
    <w:rsid w:val="00DD152D"/>
    <w:rsid w:val="00DD165F"/>
    <w:rsid w:val="00DD168D"/>
    <w:rsid w:val="00DD1B54"/>
    <w:rsid w:val="00DD250B"/>
    <w:rsid w:val="00DD260D"/>
    <w:rsid w:val="00DD2763"/>
    <w:rsid w:val="00DD27F5"/>
    <w:rsid w:val="00DD2EA0"/>
    <w:rsid w:val="00DD2F1C"/>
    <w:rsid w:val="00DD3223"/>
    <w:rsid w:val="00DD32A9"/>
    <w:rsid w:val="00DD335C"/>
    <w:rsid w:val="00DD3657"/>
    <w:rsid w:val="00DD3974"/>
    <w:rsid w:val="00DD3E64"/>
    <w:rsid w:val="00DD3F43"/>
    <w:rsid w:val="00DD4870"/>
    <w:rsid w:val="00DD48E2"/>
    <w:rsid w:val="00DD5C0E"/>
    <w:rsid w:val="00DD5F50"/>
    <w:rsid w:val="00DD6144"/>
    <w:rsid w:val="00DD62BA"/>
    <w:rsid w:val="00DD6626"/>
    <w:rsid w:val="00DD6B5B"/>
    <w:rsid w:val="00DD7E9E"/>
    <w:rsid w:val="00DE0109"/>
    <w:rsid w:val="00DE0F7F"/>
    <w:rsid w:val="00DE1945"/>
    <w:rsid w:val="00DE1C78"/>
    <w:rsid w:val="00DE1E6C"/>
    <w:rsid w:val="00DE20FF"/>
    <w:rsid w:val="00DE2242"/>
    <w:rsid w:val="00DE234F"/>
    <w:rsid w:val="00DE2A88"/>
    <w:rsid w:val="00DE2AC1"/>
    <w:rsid w:val="00DE2B7D"/>
    <w:rsid w:val="00DE2F70"/>
    <w:rsid w:val="00DE304F"/>
    <w:rsid w:val="00DE3309"/>
    <w:rsid w:val="00DE402A"/>
    <w:rsid w:val="00DE41D1"/>
    <w:rsid w:val="00DE4946"/>
    <w:rsid w:val="00DE4BCF"/>
    <w:rsid w:val="00DE4BE6"/>
    <w:rsid w:val="00DE4C56"/>
    <w:rsid w:val="00DE4CA1"/>
    <w:rsid w:val="00DE4DAC"/>
    <w:rsid w:val="00DE58B2"/>
    <w:rsid w:val="00DE5C8C"/>
    <w:rsid w:val="00DE61EF"/>
    <w:rsid w:val="00DE62EA"/>
    <w:rsid w:val="00DE63E3"/>
    <w:rsid w:val="00DE6401"/>
    <w:rsid w:val="00DE6462"/>
    <w:rsid w:val="00DE766E"/>
    <w:rsid w:val="00DE79ED"/>
    <w:rsid w:val="00DE7AA6"/>
    <w:rsid w:val="00DF0122"/>
    <w:rsid w:val="00DF05C9"/>
    <w:rsid w:val="00DF06B1"/>
    <w:rsid w:val="00DF08B7"/>
    <w:rsid w:val="00DF0E41"/>
    <w:rsid w:val="00DF0FC1"/>
    <w:rsid w:val="00DF1B93"/>
    <w:rsid w:val="00DF1DB4"/>
    <w:rsid w:val="00DF1F1A"/>
    <w:rsid w:val="00DF2002"/>
    <w:rsid w:val="00DF21F9"/>
    <w:rsid w:val="00DF25EF"/>
    <w:rsid w:val="00DF26C8"/>
    <w:rsid w:val="00DF2FFA"/>
    <w:rsid w:val="00DF3169"/>
    <w:rsid w:val="00DF35E7"/>
    <w:rsid w:val="00DF3984"/>
    <w:rsid w:val="00DF3A15"/>
    <w:rsid w:val="00DF3BA6"/>
    <w:rsid w:val="00DF42B7"/>
    <w:rsid w:val="00DF4C06"/>
    <w:rsid w:val="00DF4C54"/>
    <w:rsid w:val="00DF58E5"/>
    <w:rsid w:val="00DF7605"/>
    <w:rsid w:val="00E0051E"/>
    <w:rsid w:val="00E00C82"/>
    <w:rsid w:val="00E00E4F"/>
    <w:rsid w:val="00E00F1E"/>
    <w:rsid w:val="00E0103F"/>
    <w:rsid w:val="00E01319"/>
    <w:rsid w:val="00E01F26"/>
    <w:rsid w:val="00E02273"/>
    <w:rsid w:val="00E032AC"/>
    <w:rsid w:val="00E03A60"/>
    <w:rsid w:val="00E03A69"/>
    <w:rsid w:val="00E03F79"/>
    <w:rsid w:val="00E03FE2"/>
    <w:rsid w:val="00E04307"/>
    <w:rsid w:val="00E04486"/>
    <w:rsid w:val="00E047D5"/>
    <w:rsid w:val="00E0547F"/>
    <w:rsid w:val="00E059B0"/>
    <w:rsid w:val="00E05E55"/>
    <w:rsid w:val="00E060BD"/>
    <w:rsid w:val="00E06891"/>
    <w:rsid w:val="00E06F0E"/>
    <w:rsid w:val="00E0770E"/>
    <w:rsid w:val="00E1004E"/>
    <w:rsid w:val="00E105A8"/>
    <w:rsid w:val="00E10785"/>
    <w:rsid w:val="00E108C8"/>
    <w:rsid w:val="00E10D3C"/>
    <w:rsid w:val="00E1112D"/>
    <w:rsid w:val="00E11703"/>
    <w:rsid w:val="00E11BE9"/>
    <w:rsid w:val="00E12706"/>
    <w:rsid w:val="00E130AD"/>
    <w:rsid w:val="00E13922"/>
    <w:rsid w:val="00E139D6"/>
    <w:rsid w:val="00E13B92"/>
    <w:rsid w:val="00E13C41"/>
    <w:rsid w:val="00E13EBC"/>
    <w:rsid w:val="00E1513F"/>
    <w:rsid w:val="00E15C66"/>
    <w:rsid w:val="00E15D57"/>
    <w:rsid w:val="00E16220"/>
    <w:rsid w:val="00E16BD4"/>
    <w:rsid w:val="00E172C5"/>
    <w:rsid w:val="00E174A0"/>
    <w:rsid w:val="00E17D72"/>
    <w:rsid w:val="00E1A6D3"/>
    <w:rsid w:val="00E20418"/>
    <w:rsid w:val="00E20E14"/>
    <w:rsid w:val="00E212CD"/>
    <w:rsid w:val="00E21B77"/>
    <w:rsid w:val="00E21BC8"/>
    <w:rsid w:val="00E21C03"/>
    <w:rsid w:val="00E23309"/>
    <w:rsid w:val="00E23671"/>
    <w:rsid w:val="00E23925"/>
    <w:rsid w:val="00E23F50"/>
    <w:rsid w:val="00E24640"/>
    <w:rsid w:val="00E254A6"/>
    <w:rsid w:val="00E25B89"/>
    <w:rsid w:val="00E25CF0"/>
    <w:rsid w:val="00E25F59"/>
    <w:rsid w:val="00E25FE5"/>
    <w:rsid w:val="00E26A8E"/>
    <w:rsid w:val="00E26DE1"/>
    <w:rsid w:val="00E26EA5"/>
    <w:rsid w:val="00E27089"/>
    <w:rsid w:val="00E27560"/>
    <w:rsid w:val="00E27614"/>
    <w:rsid w:val="00E276BA"/>
    <w:rsid w:val="00E277FA"/>
    <w:rsid w:val="00E27AFA"/>
    <w:rsid w:val="00E3024C"/>
    <w:rsid w:val="00E30D8F"/>
    <w:rsid w:val="00E31232"/>
    <w:rsid w:val="00E318E9"/>
    <w:rsid w:val="00E32322"/>
    <w:rsid w:val="00E3264D"/>
    <w:rsid w:val="00E32E11"/>
    <w:rsid w:val="00E337D2"/>
    <w:rsid w:val="00E339AA"/>
    <w:rsid w:val="00E33E66"/>
    <w:rsid w:val="00E344A7"/>
    <w:rsid w:val="00E34A44"/>
    <w:rsid w:val="00E34DEA"/>
    <w:rsid w:val="00E353FD"/>
    <w:rsid w:val="00E36B91"/>
    <w:rsid w:val="00E36D3D"/>
    <w:rsid w:val="00E36DEC"/>
    <w:rsid w:val="00E370AB"/>
    <w:rsid w:val="00E37C91"/>
    <w:rsid w:val="00E40631"/>
    <w:rsid w:val="00E406CF"/>
    <w:rsid w:val="00E412AC"/>
    <w:rsid w:val="00E419A7"/>
    <w:rsid w:val="00E41B14"/>
    <w:rsid w:val="00E423F1"/>
    <w:rsid w:val="00E42D30"/>
    <w:rsid w:val="00E43450"/>
    <w:rsid w:val="00E43940"/>
    <w:rsid w:val="00E43CF6"/>
    <w:rsid w:val="00E441A0"/>
    <w:rsid w:val="00E443A7"/>
    <w:rsid w:val="00E44670"/>
    <w:rsid w:val="00E447A4"/>
    <w:rsid w:val="00E447CD"/>
    <w:rsid w:val="00E448D7"/>
    <w:rsid w:val="00E44FE1"/>
    <w:rsid w:val="00E451A9"/>
    <w:rsid w:val="00E4536E"/>
    <w:rsid w:val="00E45518"/>
    <w:rsid w:val="00E459E0"/>
    <w:rsid w:val="00E45DF8"/>
    <w:rsid w:val="00E45FB4"/>
    <w:rsid w:val="00E46AE9"/>
    <w:rsid w:val="00E46AF8"/>
    <w:rsid w:val="00E46E3A"/>
    <w:rsid w:val="00E470C7"/>
    <w:rsid w:val="00E473B5"/>
    <w:rsid w:val="00E473F0"/>
    <w:rsid w:val="00E47E20"/>
    <w:rsid w:val="00E4E65B"/>
    <w:rsid w:val="00E500DA"/>
    <w:rsid w:val="00E5038E"/>
    <w:rsid w:val="00E513DB"/>
    <w:rsid w:val="00E518BA"/>
    <w:rsid w:val="00E51A91"/>
    <w:rsid w:val="00E51E25"/>
    <w:rsid w:val="00E51F32"/>
    <w:rsid w:val="00E51FAB"/>
    <w:rsid w:val="00E52116"/>
    <w:rsid w:val="00E5213E"/>
    <w:rsid w:val="00E5312C"/>
    <w:rsid w:val="00E53B73"/>
    <w:rsid w:val="00E53DC1"/>
    <w:rsid w:val="00E54129"/>
    <w:rsid w:val="00E54451"/>
    <w:rsid w:val="00E54A89"/>
    <w:rsid w:val="00E55876"/>
    <w:rsid w:val="00E55E72"/>
    <w:rsid w:val="00E560B1"/>
    <w:rsid w:val="00E56578"/>
    <w:rsid w:val="00E5663B"/>
    <w:rsid w:val="00E57697"/>
    <w:rsid w:val="00E577E7"/>
    <w:rsid w:val="00E57AED"/>
    <w:rsid w:val="00E57BA9"/>
    <w:rsid w:val="00E57BE2"/>
    <w:rsid w:val="00E57D5E"/>
    <w:rsid w:val="00E57F29"/>
    <w:rsid w:val="00E6057A"/>
    <w:rsid w:val="00E61171"/>
    <w:rsid w:val="00E6119D"/>
    <w:rsid w:val="00E61455"/>
    <w:rsid w:val="00E6162C"/>
    <w:rsid w:val="00E617F7"/>
    <w:rsid w:val="00E61A29"/>
    <w:rsid w:val="00E61F30"/>
    <w:rsid w:val="00E622C6"/>
    <w:rsid w:val="00E62708"/>
    <w:rsid w:val="00E62A27"/>
    <w:rsid w:val="00E630B0"/>
    <w:rsid w:val="00E639DB"/>
    <w:rsid w:val="00E63D36"/>
    <w:rsid w:val="00E63F6B"/>
    <w:rsid w:val="00E64E14"/>
    <w:rsid w:val="00E64E2F"/>
    <w:rsid w:val="00E651C4"/>
    <w:rsid w:val="00E65E98"/>
    <w:rsid w:val="00E664F5"/>
    <w:rsid w:val="00E6672B"/>
    <w:rsid w:val="00E66BCE"/>
    <w:rsid w:val="00E67A23"/>
    <w:rsid w:val="00E67DD3"/>
    <w:rsid w:val="00E7054E"/>
    <w:rsid w:val="00E70C6D"/>
    <w:rsid w:val="00E71249"/>
    <w:rsid w:val="00E715E9"/>
    <w:rsid w:val="00E717FD"/>
    <w:rsid w:val="00E71C74"/>
    <w:rsid w:val="00E71F4C"/>
    <w:rsid w:val="00E720D4"/>
    <w:rsid w:val="00E7228B"/>
    <w:rsid w:val="00E72DD3"/>
    <w:rsid w:val="00E7380B"/>
    <w:rsid w:val="00E73AAE"/>
    <w:rsid w:val="00E74343"/>
    <w:rsid w:val="00E749AF"/>
    <w:rsid w:val="00E75242"/>
    <w:rsid w:val="00E75313"/>
    <w:rsid w:val="00E7531F"/>
    <w:rsid w:val="00E76B7B"/>
    <w:rsid w:val="00E76D27"/>
    <w:rsid w:val="00E7719C"/>
    <w:rsid w:val="00E77585"/>
    <w:rsid w:val="00E7794B"/>
    <w:rsid w:val="00E77993"/>
    <w:rsid w:val="00E77C6C"/>
    <w:rsid w:val="00E80643"/>
    <w:rsid w:val="00E80AE0"/>
    <w:rsid w:val="00E81007"/>
    <w:rsid w:val="00E81469"/>
    <w:rsid w:val="00E81925"/>
    <w:rsid w:val="00E81A5D"/>
    <w:rsid w:val="00E8261F"/>
    <w:rsid w:val="00E83A67"/>
    <w:rsid w:val="00E83BAC"/>
    <w:rsid w:val="00E83C0C"/>
    <w:rsid w:val="00E83F4B"/>
    <w:rsid w:val="00E84516"/>
    <w:rsid w:val="00E8493E"/>
    <w:rsid w:val="00E8496E"/>
    <w:rsid w:val="00E859BE"/>
    <w:rsid w:val="00E85EC5"/>
    <w:rsid w:val="00E85F1C"/>
    <w:rsid w:val="00E860FF"/>
    <w:rsid w:val="00E861E3"/>
    <w:rsid w:val="00E86ABA"/>
    <w:rsid w:val="00E86B59"/>
    <w:rsid w:val="00E87032"/>
    <w:rsid w:val="00E87254"/>
    <w:rsid w:val="00E87337"/>
    <w:rsid w:val="00E8738F"/>
    <w:rsid w:val="00E879BA"/>
    <w:rsid w:val="00E87B01"/>
    <w:rsid w:val="00E87B42"/>
    <w:rsid w:val="00E87F28"/>
    <w:rsid w:val="00E90654"/>
    <w:rsid w:val="00E90AA7"/>
    <w:rsid w:val="00E90F8A"/>
    <w:rsid w:val="00E91969"/>
    <w:rsid w:val="00E91F37"/>
    <w:rsid w:val="00E92350"/>
    <w:rsid w:val="00E924C0"/>
    <w:rsid w:val="00E92927"/>
    <w:rsid w:val="00E932B3"/>
    <w:rsid w:val="00E93664"/>
    <w:rsid w:val="00E941CD"/>
    <w:rsid w:val="00E9432F"/>
    <w:rsid w:val="00E94AAF"/>
    <w:rsid w:val="00E94F44"/>
    <w:rsid w:val="00E94FE7"/>
    <w:rsid w:val="00E95590"/>
    <w:rsid w:val="00E95673"/>
    <w:rsid w:val="00E95B5F"/>
    <w:rsid w:val="00E95DE0"/>
    <w:rsid w:val="00E96789"/>
    <w:rsid w:val="00E9697D"/>
    <w:rsid w:val="00E96A63"/>
    <w:rsid w:val="00E96DC6"/>
    <w:rsid w:val="00E97411"/>
    <w:rsid w:val="00E9760C"/>
    <w:rsid w:val="00E97721"/>
    <w:rsid w:val="00E97CAC"/>
    <w:rsid w:val="00EA00CC"/>
    <w:rsid w:val="00EA0151"/>
    <w:rsid w:val="00EA030E"/>
    <w:rsid w:val="00EA08F8"/>
    <w:rsid w:val="00EA09B8"/>
    <w:rsid w:val="00EA1277"/>
    <w:rsid w:val="00EA1326"/>
    <w:rsid w:val="00EA161E"/>
    <w:rsid w:val="00EA1C7D"/>
    <w:rsid w:val="00EA2091"/>
    <w:rsid w:val="00EA252C"/>
    <w:rsid w:val="00EA2831"/>
    <w:rsid w:val="00EA31F1"/>
    <w:rsid w:val="00EA40A7"/>
    <w:rsid w:val="00EA4969"/>
    <w:rsid w:val="00EA4A6C"/>
    <w:rsid w:val="00EA4E65"/>
    <w:rsid w:val="00EA542B"/>
    <w:rsid w:val="00EA6542"/>
    <w:rsid w:val="00EA672F"/>
    <w:rsid w:val="00EA6843"/>
    <w:rsid w:val="00EA70EE"/>
    <w:rsid w:val="00EA7779"/>
    <w:rsid w:val="00EB0027"/>
    <w:rsid w:val="00EB0970"/>
    <w:rsid w:val="00EB0D6B"/>
    <w:rsid w:val="00EB0ECB"/>
    <w:rsid w:val="00EB1332"/>
    <w:rsid w:val="00EB16C7"/>
    <w:rsid w:val="00EB1E9B"/>
    <w:rsid w:val="00EB278D"/>
    <w:rsid w:val="00EB2C22"/>
    <w:rsid w:val="00EB310C"/>
    <w:rsid w:val="00EB3E27"/>
    <w:rsid w:val="00EB3E8E"/>
    <w:rsid w:val="00EB4456"/>
    <w:rsid w:val="00EB468F"/>
    <w:rsid w:val="00EB47D6"/>
    <w:rsid w:val="00EB49AF"/>
    <w:rsid w:val="00EB4CC8"/>
    <w:rsid w:val="00EB50BC"/>
    <w:rsid w:val="00EB5E97"/>
    <w:rsid w:val="00EB620E"/>
    <w:rsid w:val="00EB69FC"/>
    <w:rsid w:val="00EB6B08"/>
    <w:rsid w:val="00EB6C92"/>
    <w:rsid w:val="00EB757C"/>
    <w:rsid w:val="00EB76F5"/>
    <w:rsid w:val="00EB7B1E"/>
    <w:rsid w:val="00EB7DD1"/>
    <w:rsid w:val="00EB7F7C"/>
    <w:rsid w:val="00EC0F31"/>
    <w:rsid w:val="00EC112E"/>
    <w:rsid w:val="00EC1353"/>
    <w:rsid w:val="00EC1661"/>
    <w:rsid w:val="00EC21DE"/>
    <w:rsid w:val="00EC3011"/>
    <w:rsid w:val="00EC3B35"/>
    <w:rsid w:val="00EC4BD1"/>
    <w:rsid w:val="00EC4D21"/>
    <w:rsid w:val="00EC568D"/>
    <w:rsid w:val="00EC6861"/>
    <w:rsid w:val="00EC6CC9"/>
    <w:rsid w:val="00EC7046"/>
    <w:rsid w:val="00EC765C"/>
    <w:rsid w:val="00EC7705"/>
    <w:rsid w:val="00EC7AEB"/>
    <w:rsid w:val="00EC7DE7"/>
    <w:rsid w:val="00EC7EDA"/>
    <w:rsid w:val="00EC8B79"/>
    <w:rsid w:val="00ECE04D"/>
    <w:rsid w:val="00ED003F"/>
    <w:rsid w:val="00ED0181"/>
    <w:rsid w:val="00ED01E8"/>
    <w:rsid w:val="00ED0BBF"/>
    <w:rsid w:val="00ED0CD7"/>
    <w:rsid w:val="00ED10AA"/>
    <w:rsid w:val="00ED1289"/>
    <w:rsid w:val="00ED1C30"/>
    <w:rsid w:val="00ED2442"/>
    <w:rsid w:val="00ED2609"/>
    <w:rsid w:val="00ED276C"/>
    <w:rsid w:val="00ED2894"/>
    <w:rsid w:val="00ED2A9D"/>
    <w:rsid w:val="00ED2E58"/>
    <w:rsid w:val="00ED316B"/>
    <w:rsid w:val="00ED33FF"/>
    <w:rsid w:val="00ED347B"/>
    <w:rsid w:val="00ED36CF"/>
    <w:rsid w:val="00ED42CE"/>
    <w:rsid w:val="00ED45B1"/>
    <w:rsid w:val="00ED4AB2"/>
    <w:rsid w:val="00ED4E4B"/>
    <w:rsid w:val="00ED536C"/>
    <w:rsid w:val="00ED67D0"/>
    <w:rsid w:val="00ED6F5F"/>
    <w:rsid w:val="00ED7A9C"/>
    <w:rsid w:val="00EE044E"/>
    <w:rsid w:val="00EE04F3"/>
    <w:rsid w:val="00EE05CB"/>
    <w:rsid w:val="00EE06A7"/>
    <w:rsid w:val="00EE0813"/>
    <w:rsid w:val="00EE0E85"/>
    <w:rsid w:val="00EE10B1"/>
    <w:rsid w:val="00EE19A9"/>
    <w:rsid w:val="00EE203E"/>
    <w:rsid w:val="00EE20EC"/>
    <w:rsid w:val="00EE2262"/>
    <w:rsid w:val="00EE22D1"/>
    <w:rsid w:val="00EE28A4"/>
    <w:rsid w:val="00EE2A2F"/>
    <w:rsid w:val="00EE2BED"/>
    <w:rsid w:val="00EE2C04"/>
    <w:rsid w:val="00EE2C0C"/>
    <w:rsid w:val="00EE3414"/>
    <w:rsid w:val="00EE36D6"/>
    <w:rsid w:val="00EE3830"/>
    <w:rsid w:val="00EE55F9"/>
    <w:rsid w:val="00EE58D9"/>
    <w:rsid w:val="00EE5BB2"/>
    <w:rsid w:val="00EE6C4F"/>
    <w:rsid w:val="00EE711D"/>
    <w:rsid w:val="00EE76B6"/>
    <w:rsid w:val="00EE77E2"/>
    <w:rsid w:val="00EF1141"/>
    <w:rsid w:val="00EF1ACE"/>
    <w:rsid w:val="00EF1BC0"/>
    <w:rsid w:val="00EF1C3E"/>
    <w:rsid w:val="00EF1D26"/>
    <w:rsid w:val="00EF1EC5"/>
    <w:rsid w:val="00EF2190"/>
    <w:rsid w:val="00EF22FC"/>
    <w:rsid w:val="00EF2409"/>
    <w:rsid w:val="00EF261B"/>
    <w:rsid w:val="00EF29B6"/>
    <w:rsid w:val="00EF2B7F"/>
    <w:rsid w:val="00EF2DA4"/>
    <w:rsid w:val="00EF3229"/>
    <w:rsid w:val="00EF3265"/>
    <w:rsid w:val="00EF35DE"/>
    <w:rsid w:val="00EF35FA"/>
    <w:rsid w:val="00EF399F"/>
    <w:rsid w:val="00EF39E3"/>
    <w:rsid w:val="00EF3EE7"/>
    <w:rsid w:val="00EF4189"/>
    <w:rsid w:val="00EF437E"/>
    <w:rsid w:val="00EF44EC"/>
    <w:rsid w:val="00EF4583"/>
    <w:rsid w:val="00EF49F2"/>
    <w:rsid w:val="00EF4DDD"/>
    <w:rsid w:val="00EF5339"/>
    <w:rsid w:val="00EF5590"/>
    <w:rsid w:val="00EF5635"/>
    <w:rsid w:val="00EF5DE0"/>
    <w:rsid w:val="00EF63AA"/>
    <w:rsid w:val="00EF64F5"/>
    <w:rsid w:val="00EF65D9"/>
    <w:rsid w:val="00EF6B4C"/>
    <w:rsid w:val="00EF6FCF"/>
    <w:rsid w:val="00EF77E1"/>
    <w:rsid w:val="00EF7933"/>
    <w:rsid w:val="00EF7C16"/>
    <w:rsid w:val="00F00454"/>
    <w:rsid w:val="00F0089E"/>
    <w:rsid w:val="00F0117E"/>
    <w:rsid w:val="00F014E8"/>
    <w:rsid w:val="00F020EC"/>
    <w:rsid w:val="00F021BB"/>
    <w:rsid w:val="00F024F5"/>
    <w:rsid w:val="00F0277C"/>
    <w:rsid w:val="00F02983"/>
    <w:rsid w:val="00F03086"/>
    <w:rsid w:val="00F037AD"/>
    <w:rsid w:val="00F0384B"/>
    <w:rsid w:val="00F03A93"/>
    <w:rsid w:val="00F03D2B"/>
    <w:rsid w:val="00F0449A"/>
    <w:rsid w:val="00F05065"/>
    <w:rsid w:val="00F05975"/>
    <w:rsid w:val="00F05B4C"/>
    <w:rsid w:val="00F060B3"/>
    <w:rsid w:val="00F06C7D"/>
    <w:rsid w:val="00F06E0C"/>
    <w:rsid w:val="00F06E38"/>
    <w:rsid w:val="00F07352"/>
    <w:rsid w:val="00F07547"/>
    <w:rsid w:val="00F10064"/>
    <w:rsid w:val="00F102C7"/>
    <w:rsid w:val="00F10897"/>
    <w:rsid w:val="00F10BA7"/>
    <w:rsid w:val="00F1161F"/>
    <w:rsid w:val="00F11C3A"/>
    <w:rsid w:val="00F1202D"/>
    <w:rsid w:val="00F12500"/>
    <w:rsid w:val="00F125B1"/>
    <w:rsid w:val="00F136DA"/>
    <w:rsid w:val="00F14238"/>
    <w:rsid w:val="00F1425C"/>
    <w:rsid w:val="00F1438E"/>
    <w:rsid w:val="00F147C3"/>
    <w:rsid w:val="00F14C10"/>
    <w:rsid w:val="00F15714"/>
    <w:rsid w:val="00F1589D"/>
    <w:rsid w:val="00F168D4"/>
    <w:rsid w:val="00F17279"/>
    <w:rsid w:val="00F1740C"/>
    <w:rsid w:val="00F1747B"/>
    <w:rsid w:val="00F17C4E"/>
    <w:rsid w:val="00F2064C"/>
    <w:rsid w:val="00F20BEF"/>
    <w:rsid w:val="00F21044"/>
    <w:rsid w:val="00F21C84"/>
    <w:rsid w:val="00F21D7F"/>
    <w:rsid w:val="00F21E84"/>
    <w:rsid w:val="00F21EF7"/>
    <w:rsid w:val="00F22090"/>
    <w:rsid w:val="00F22534"/>
    <w:rsid w:val="00F227EA"/>
    <w:rsid w:val="00F23206"/>
    <w:rsid w:val="00F23679"/>
    <w:rsid w:val="00F23882"/>
    <w:rsid w:val="00F2426B"/>
    <w:rsid w:val="00F24939"/>
    <w:rsid w:val="00F24A78"/>
    <w:rsid w:val="00F24B5F"/>
    <w:rsid w:val="00F25033"/>
    <w:rsid w:val="00F25163"/>
    <w:rsid w:val="00F2532E"/>
    <w:rsid w:val="00F25BF9"/>
    <w:rsid w:val="00F25F56"/>
    <w:rsid w:val="00F25FF0"/>
    <w:rsid w:val="00F26034"/>
    <w:rsid w:val="00F2610C"/>
    <w:rsid w:val="00F263CC"/>
    <w:rsid w:val="00F26429"/>
    <w:rsid w:val="00F26820"/>
    <w:rsid w:val="00F27563"/>
    <w:rsid w:val="00F27615"/>
    <w:rsid w:val="00F279C8"/>
    <w:rsid w:val="00F27E45"/>
    <w:rsid w:val="00F30264"/>
    <w:rsid w:val="00F30837"/>
    <w:rsid w:val="00F3093B"/>
    <w:rsid w:val="00F30EBD"/>
    <w:rsid w:val="00F31CD1"/>
    <w:rsid w:val="00F31DBF"/>
    <w:rsid w:val="00F3218B"/>
    <w:rsid w:val="00F32B5E"/>
    <w:rsid w:val="00F32E01"/>
    <w:rsid w:val="00F33052"/>
    <w:rsid w:val="00F336C6"/>
    <w:rsid w:val="00F3391F"/>
    <w:rsid w:val="00F33A7E"/>
    <w:rsid w:val="00F3422D"/>
    <w:rsid w:val="00F3449E"/>
    <w:rsid w:val="00F34B68"/>
    <w:rsid w:val="00F3509C"/>
    <w:rsid w:val="00F350F2"/>
    <w:rsid w:val="00F35985"/>
    <w:rsid w:val="00F35C2B"/>
    <w:rsid w:val="00F3660C"/>
    <w:rsid w:val="00F36CF1"/>
    <w:rsid w:val="00F378CB"/>
    <w:rsid w:val="00F3E7F0"/>
    <w:rsid w:val="00F403B1"/>
    <w:rsid w:val="00F40405"/>
    <w:rsid w:val="00F40794"/>
    <w:rsid w:val="00F40B87"/>
    <w:rsid w:val="00F40BF2"/>
    <w:rsid w:val="00F40C3A"/>
    <w:rsid w:val="00F40C9A"/>
    <w:rsid w:val="00F4174F"/>
    <w:rsid w:val="00F417F0"/>
    <w:rsid w:val="00F41CC8"/>
    <w:rsid w:val="00F4204A"/>
    <w:rsid w:val="00F42595"/>
    <w:rsid w:val="00F42C87"/>
    <w:rsid w:val="00F42DEF"/>
    <w:rsid w:val="00F430B8"/>
    <w:rsid w:val="00F43D27"/>
    <w:rsid w:val="00F448B8"/>
    <w:rsid w:val="00F44DF6"/>
    <w:rsid w:val="00F452EF"/>
    <w:rsid w:val="00F4591D"/>
    <w:rsid w:val="00F464E6"/>
    <w:rsid w:val="00F46E69"/>
    <w:rsid w:val="00F46FAC"/>
    <w:rsid w:val="00F474D8"/>
    <w:rsid w:val="00F5026F"/>
    <w:rsid w:val="00F50D7F"/>
    <w:rsid w:val="00F511F7"/>
    <w:rsid w:val="00F51737"/>
    <w:rsid w:val="00F51B1B"/>
    <w:rsid w:val="00F51BC8"/>
    <w:rsid w:val="00F520FD"/>
    <w:rsid w:val="00F52C8B"/>
    <w:rsid w:val="00F52F51"/>
    <w:rsid w:val="00F5300A"/>
    <w:rsid w:val="00F530A0"/>
    <w:rsid w:val="00F5383D"/>
    <w:rsid w:val="00F54328"/>
    <w:rsid w:val="00F549AE"/>
    <w:rsid w:val="00F54DAC"/>
    <w:rsid w:val="00F54E22"/>
    <w:rsid w:val="00F558AC"/>
    <w:rsid w:val="00F5590B"/>
    <w:rsid w:val="00F55CD5"/>
    <w:rsid w:val="00F55D80"/>
    <w:rsid w:val="00F55E9A"/>
    <w:rsid w:val="00F561C2"/>
    <w:rsid w:val="00F5630A"/>
    <w:rsid w:val="00F5654C"/>
    <w:rsid w:val="00F5666B"/>
    <w:rsid w:val="00F5759E"/>
    <w:rsid w:val="00F601C6"/>
    <w:rsid w:val="00F60297"/>
    <w:rsid w:val="00F60309"/>
    <w:rsid w:val="00F6043E"/>
    <w:rsid w:val="00F60629"/>
    <w:rsid w:val="00F606D0"/>
    <w:rsid w:val="00F60809"/>
    <w:rsid w:val="00F60908"/>
    <w:rsid w:val="00F60AC4"/>
    <w:rsid w:val="00F62165"/>
    <w:rsid w:val="00F63004"/>
    <w:rsid w:val="00F634C0"/>
    <w:rsid w:val="00F6410D"/>
    <w:rsid w:val="00F64340"/>
    <w:rsid w:val="00F65341"/>
    <w:rsid w:val="00F65F64"/>
    <w:rsid w:val="00F6611D"/>
    <w:rsid w:val="00F66365"/>
    <w:rsid w:val="00F66549"/>
    <w:rsid w:val="00F66DFA"/>
    <w:rsid w:val="00F66EC0"/>
    <w:rsid w:val="00F6737B"/>
    <w:rsid w:val="00F67626"/>
    <w:rsid w:val="00F67CE3"/>
    <w:rsid w:val="00F67EB8"/>
    <w:rsid w:val="00F7096D"/>
    <w:rsid w:val="00F70A79"/>
    <w:rsid w:val="00F70FD8"/>
    <w:rsid w:val="00F710A5"/>
    <w:rsid w:val="00F7118D"/>
    <w:rsid w:val="00F712E7"/>
    <w:rsid w:val="00F71668"/>
    <w:rsid w:val="00F727A8"/>
    <w:rsid w:val="00F72CFC"/>
    <w:rsid w:val="00F7318B"/>
    <w:rsid w:val="00F732AD"/>
    <w:rsid w:val="00F73326"/>
    <w:rsid w:val="00F73407"/>
    <w:rsid w:val="00F734C2"/>
    <w:rsid w:val="00F73685"/>
    <w:rsid w:val="00F73841"/>
    <w:rsid w:val="00F747E6"/>
    <w:rsid w:val="00F74B66"/>
    <w:rsid w:val="00F751B9"/>
    <w:rsid w:val="00F75530"/>
    <w:rsid w:val="00F75603"/>
    <w:rsid w:val="00F7762F"/>
    <w:rsid w:val="00F7766A"/>
    <w:rsid w:val="00F7772A"/>
    <w:rsid w:val="00F77877"/>
    <w:rsid w:val="00F77AA9"/>
    <w:rsid w:val="00F802EA"/>
    <w:rsid w:val="00F806A6"/>
    <w:rsid w:val="00F80E6A"/>
    <w:rsid w:val="00F810EE"/>
    <w:rsid w:val="00F81468"/>
    <w:rsid w:val="00F8174A"/>
    <w:rsid w:val="00F81DEB"/>
    <w:rsid w:val="00F82430"/>
    <w:rsid w:val="00F82890"/>
    <w:rsid w:val="00F82EBD"/>
    <w:rsid w:val="00F83030"/>
    <w:rsid w:val="00F83AD0"/>
    <w:rsid w:val="00F84381"/>
    <w:rsid w:val="00F8448C"/>
    <w:rsid w:val="00F846EE"/>
    <w:rsid w:val="00F84CC2"/>
    <w:rsid w:val="00F84D1B"/>
    <w:rsid w:val="00F84E84"/>
    <w:rsid w:val="00F8577C"/>
    <w:rsid w:val="00F85D33"/>
    <w:rsid w:val="00F85FFE"/>
    <w:rsid w:val="00F86028"/>
    <w:rsid w:val="00F86186"/>
    <w:rsid w:val="00F86324"/>
    <w:rsid w:val="00F86DF8"/>
    <w:rsid w:val="00F86EEE"/>
    <w:rsid w:val="00F86F32"/>
    <w:rsid w:val="00F86F4C"/>
    <w:rsid w:val="00F875E5"/>
    <w:rsid w:val="00F877C6"/>
    <w:rsid w:val="00F87852"/>
    <w:rsid w:val="00F87B9D"/>
    <w:rsid w:val="00F87C96"/>
    <w:rsid w:val="00F90456"/>
    <w:rsid w:val="00F90C2C"/>
    <w:rsid w:val="00F91068"/>
    <w:rsid w:val="00F91CCF"/>
    <w:rsid w:val="00F924DD"/>
    <w:rsid w:val="00F92A0B"/>
    <w:rsid w:val="00F92CDD"/>
    <w:rsid w:val="00F92DC6"/>
    <w:rsid w:val="00F92E3A"/>
    <w:rsid w:val="00F930AD"/>
    <w:rsid w:val="00F9370D"/>
    <w:rsid w:val="00F938E0"/>
    <w:rsid w:val="00F93A08"/>
    <w:rsid w:val="00F93BC0"/>
    <w:rsid w:val="00F94086"/>
    <w:rsid w:val="00F940CE"/>
    <w:rsid w:val="00F94197"/>
    <w:rsid w:val="00F95254"/>
    <w:rsid w:val="00F95356"/>
    <w:rsid w:val="00F95456"/>
    <w:rsid w:val="00F95634"/>
    <w:rsid w:val="00F9583D"/>
    <w:rsid w:val="00F9586E"/>
    <w:rsid w:val="00F95FB3"/>
    <w:rsid w:val="00F95FE4"/>
    <w:rsid w:val="00F965EF"/>
    <w:rsid w:val="00F96605"/>
    <w:rsid w:val="00F96E77"/>
    <w:rsid w:val="00F971E7"/>
    <w:rsid w:val="00F97324"/>
    <w:rsid w:val="00F97FDC"/>
    <w:rsid w:val="00F97FEB"/>
    <w:rsid w:val="00FA0318"/>
    <w:rsid w:val="00FA0889"/>
    <w:rsid w:val="00FA0A3B"/>
    <w:rsid w:val="00FA0B2B"/>
    <w:rsid w:val="00FA1606"/>
    <w:rsid w:val="00FA1968"/>
    <w:rsid w:val="00FA1B10"/>
    <w:rsid w:val="00FA1E19"/>
    <w:rsid w:val="00FA1F03"/>
    <w:rsid w:val="00FA236E"/>
    <w:rsid w:val="00FA2588"/>
    <w:rsid w:val="00FA2BF7"/>
    <w:rsid w:val="00FA2FAF"/>
    <w:rsid w:val="00FA367C"/>
    <w:rsid w:val="00FA3A23"/>
    <w:rsid w:val="00FA3D18"/>
    <w:rsid w:val="00FA3D26"/>
    <w:rsid w:val="00FA41AE"/>
    <w:rsid w:val="00FA4456"/>
    <w:rsid w:val="00FA4668"/>
    <w:rsid w:val="00FA4691"/>
    <w:rsid w:val="00FA4A41"/>
    <w:rsid w:val="00FA5D5F"/>
    <w:rsid w:val="00FA5E85"/>
    <w:rsid w:val="00FA6421"/>
    <w:rsid w:val="00FA66DA"/>
    <w:rsid w:val="00FA66F3"/>
    <w:rsid w:val="00FA6843"/>
    <w:rsid w:val="00FB02B7"/>
    <w:rsid w:val="00FB052C"/>
    <w:rsid w:val="00FB098F"/>
    <w:rsid w:val="00FB1346"/>
    <w:rsid w:val="00FB153F"/>
    <w:rsid w:val="00FB19F4"/>
    <w:rsid w:val="00FB23B6"/>
    <w:rsid w:val="00FB260C"/>
    <w:rsid w:val="00FB33E3"/>
    <w:rsid w:val="00FB3669"/>
    <w:rsid w:val="00FB3B18"/>
    <w:rsid w:val="00FB3D88"/>
    <w:rsid w:val="00FB3F69"/>
    <w:rsid w:val="00FB43C7"/>
    <w:rsid w:val="00FB4477"/>
    <w:rsid w:val="00FB453E"/>
    <w:rsid w:val="00FB4819"/>
    <w:rsid w:val="00FB5080"/>
    <w:rsid w:val="00FB56BA"/>
    <w:rsid w:val="00FB5734"/>
    <w:rsid w:val="00FB5F13"/>
    <w:rsid w:val="00FB693F"/>
    <w:rsid w:val="00FB6DEA"/>
    <w:rsid w:val="00FB6F17"/>
    <w:rsid w:val="00FB76A4"/>
    <w:rsid w:val="00FB7718"/>
    <w:rsid w:val="00FB7C4A"/>
    <w:rsid w:val="00FB7C59"/>
    <w:rsid w:val="00FC019F"/>
    <w:rsid w:val="00FC02A4"/>
    <w:rsid w:val="00FC0608"/>
    <w:rsid w:val="00FC0801"/>
    <w:rsid w:val="00FC12B0"/>
    <w:rsid w:val="00FC1E34"/>
    <w:rsid w:val="00FC271B"/>
    <w:rsid w:val="00FC2CB7"/>
    <w:rsid w:val="00FC2DC5"/>
    <w:rsid w:val="00FC3C20"/>
    <w:rsid w:val="00FC3D30"/>
    <w:rsid w:val="00FC4436"/>
    <w:rsid w:val="00FC469B"/>
    <w:rsid w:val="00FC4CDF"/>
    <w:rsid w:val="00FC5282"/>
    <w:rsid w:val="00FC599A"/>
    <w:rsid w:val="00FC6055"/>
    <w:rsid w:val="00FC66A2"/>
    <w:rsid w:val="00FC69CF"/>
    <w:rsid w:val="00FC6B59"/>
    <w:rsid w:val="00FC6B8F"/>
    <w:rsid w:val="00FC7388"/>
    <w:rsid w:val="00FC789E"/>
    <w:rsid w:val="00FC7923"/>
    <w:rsid w:val="00FD023A"/>
    <w:rsid w:val="00FD0600"/>
    <w:rsid w:val="00FD06D9"/>
    <w:rsid w:val="00FD0C9E"/>
    <w:rsid w:val="00FD0E94"/>
    <w:rsid w:val="00FD0EC5"/>
    <w:rsid w:val="00FD1761"/>
    <w:rsid w:val="00FD2420"/>
    <w:rsid w:val="00FD2A22"/>
    <w:rsid w:val="00FD3296"/>
    <w:rsid w:val="00FD32ED"/>
    <w:rsid w:val="00FD3B31"/>
    <w:rsid w:val="00FD43D1"/>
    <w:rsid w:val="00FD48A9"/>
    <w:rsid w:val="00FD49F2"/>
    <w:rsid w:val="00FD56EE"/>
    <w:rsid w:val="00FD590E"/>
    <w:rsid w:val="00FD5A0A"/>
    <w:rsid w:val="00FD5EA0"/>
    <w:rsid w:val="00FD5F1D"/>
    <w:rsid w:val="00FD5F8F"/>
    <w:rsid w:val="00FD6822"/>
    <w:rsid w:val="00FD6BCD"/>
    <w:rsid w:val="00FD6D8A"/>
    <w:rsid w:val="00FD753D"/>
    <w:rsid w:val="00FD75E6"/>
    <w:rsid w:val="00FD7A0B"/>
    <w:rsid w:val="00FD7B14"/>
    <w:rsid w:val="00FD7D61"/>
    <w:rsid w:val="00FE08B7"/>
    <w:rsid w:val="00FE08EF"/>
    <w:rsid w:val="00FE0B54"/>
    <w:rsid w:val="00FE0BE1"/>
    <w:rsid w:val="00FE146F"/>
    <w:rsid w:val="00FE1612"/>
    <w:rsid w:val="00FE2047"/>
    <w:rsid w:val="00FE22A1"/>
    <w:rsid w:val="00FE2358"/>
    <w:rsid w:val="00FE23EE"/>
    <w:rsid w:val="00FE25E3"/>
    <w:rsid w:val="00FE282F"/>
    <w:rsid w:val="00FE28DA"/>
    <w:rsid w:val="00FE2D61"/>
    <w:rsid w:val="00FE33B1"/>
    <w:rsid w:val="00FE3754"/>
    <w:rsid w:val="00FE3C0B"/>
    <w:rsid w:val="00FE3E18"/>
    <w:rsid w:val="00FE3EFC"/>
    <w:rsid w:val="00FE3F97"/>
    <w:rsid w:val="00FE406C"/>
    <w:rsid w:val="00FE42AC"/>
    <w:rsid w:val="00FE44DC"/>
    <w:rsid w:val="00FE454A"/>
    <w:rsid w:val="00FE520E"/>
    <w:rsid w:val="00FE5CBB"/>
    <w:rsid w:val="00FE5DA9"/>
    <w:rsid w:val="00FE5F78"/>
    <w:rsid w:val="00FE6B2D"/>
    <w:rsid w:val="00FE6B48"/>
    <w:rsid w:val="00FE7526"/>
    <w:rsid w:val="00FF00B5"/>
    <w:rsid w:val="00FF1004"/>
    <w:rsid w:val="00FF1193"/>
    <w:rsid w:val="00FF13DD"/>
    <w:rsid w:val="00FF1786"/>
    <w:rsid w:val="00FF17F3"/>
    <w:rsid w:val="00FF1BF2"/>
    <w:rsid w:val="00FF1CE2"/>
    <w:rsid w:val="00FF2475"/>
    <w:rsid w:val="00FF27CB"/>
    <w:rsid w:val="00FF2CED"/>
    <w:rsid w:val="00FF2E0A"/>
    <w:rsid w:val="00FF2E13"/>
    <w:rsid w:val="00FF2E8D"/>
    <w:rsid w:val="00FF36C1"/>
    <w:rsid w:val="00FF3CED"/>
    <w:rsid w:val="00FF3CFB"/>
    <w:rsid w:val="00FF444E"/>
    <w:rsid w:val="00FF4471"/>
    <w:rsid w:val="00FF4C0A"/>
    <w:rsid w:val="00FF4E8A"/>
    <w:rsid w:val="00FF5451"/>
    <w:rsid w:val="00FF5606"/>
    <w:rsid w:val="00FF5646"/>
    <w:rsid w:val="00FF58FB"/>
    <w:rsid w:val="00FF5B98"/>
    <w:rsid w:val="00FF6ADE"/>
    <w:rsid w:val="00FF6EBB"/>
    <w:rsid w:val="00FF72F6"/>
    <w:rsid w:val="00FF7A28"/>
    <w:rsid w:val="00FF7C7B"/>
    <w:rsid w:val="00FF7E5E"/>
    <w:rsid w:val="0105AE45"/>
    <w:rsid w:val="010A8334"/>
    <w:rsid w:val="011A777D"/>
    <w:rsid w:val="0136FF85"/>
    <w:rsid w:val="0139B18F"/>
    <w:rsid w:val="0139DB1D"/>
    <w:rsid w:val="014ABB73"/>
    <w:rsid w:val="014DDF37"/>
    <w:rsid w:val="0159B76B"/>
    <w:rsid w:val="015FCF04"/>
    <w:rsid w:val="0163D4C6"/>
    <w:rsid w:val="017A860F"/>
    <w:rsid w:val="017B6CD0"/>
    <w:rsid w:val="01834155"/>
    <w:rsid w:val="018443F5"/>
    <w:rsid w:val="01854F1C"/>
    <w:rsid w:val="018C749C"/>
    <w:rsid w:val="019B1D7A"/>
    <w:rsid w:val="019FE13D"/>
    <w:rsid w:val="01AD5C15"/>
    <w:rsid w:val="01BCE734"/>
    <w:rsid w:val="01D8863E"/>
    <w:rsid w:val="01F45F1D"/>
    <w:rsid w:val="01F6597B"/>
    <w:rsid w:val="0202A097"/>
    <w:rsid w:val="02034843"/>
    <w:rsid w:val="021786B6"/>
    <w:rsid w:val="021E7F93"/>
    <w:rsid w:val="022800AD"/>
    <w:rsid w:val="022DA06A"/>
    <w:rsid w:val="023182D9"/>
    <w:rsid w:val="023D8A9C"/>
    <w:rsid w:val="023F5250"/>
    <w:rsid w:val="025B8FC9"/>
    <w:rsid w:val="02633D83"/>
    <w:rsid w:val="027A4681"/>
    <w:rsid w:val="028337DC"/>
    <w:rsid w:val="028FF932"/>
    <w:rsid w:val="02938BA5"/>
    <w:rsid w:val="0299863D"/>
    <w:rsid w:val="029ED309"/>
    <w:rsid w:val="02AFD686"/>
    <w:rsid w:val="02B0DDDD"/>
    <w:rsid w:val="02C02C45"/>
    <w:rsid w:val="02CD8B37"/>
    <w:rsid w:val="02D5A310"/>
    <w:rsid w:val="02E047D9"/>
    <w:rsid w:val="02E804BD"/>
    <w:rsid w:val="0303D2D6"/>
    <w:rsid w:val="03106144"/>
    <w:rsid w:val="0319AD68"/>
    <w:rsid w:val="0319E76C"/>
    <w:rsid w:val="034AB80F"/>
    <w:rsid w:val="035DC515"/>
    <w:rsid w:val="035EC8C8"/>
    <w:rsid w:val="03662769"/>
    <w:rsid w:val="036BB8D0"/>
    <w:rsid w:val="036BE456"/>
    <w:rsid w:val="03758043"/>
    <w:rsid w:val="03796BE0"/>
    <w:rsid w:val="037AB880"/>
    <w:rsid w:val="0380CD35"/>
    <w:rsid w:val="039B0118"/>
    <w:rsid w:val="03AA9C41"/>
    <w:rsid w:val="03ADDD4A"/>
    <w:rsid w:val="03D199C1"/>
    <w:rsid w:val="03D4098E"/>
    <w:rsid w:val="03D69E84"/>
    <w:rsid w:val="03E1BEF9"/>
    <w:rsid w:val="03F85677"/>
    <w:rsid w:val="04049A4C"/>
    <w:rsid w:val="041530C5"/>
    <w:rsid w:val="04276FBA"/>
    <w:rsid w:val="042C71FA"/>
    <w:rsid w:val="042F8857"/>
    <w:rsid w:val="043E217C"/>
    <w:rsid w:val="04493EB5"/>
    <w:rsid w:val="046BF671"/>
    <w:rsid w:val="04732C4E"/>
    <w:rsid w:val="04775FE9"/>
    <w:rsid w:val="048E0374"/>
    <w:rsid w:val="04B25958"/>
    <w:rsid w:val="04B5CCA1"/>
    <w:rsid w:val="04C624DF"/>
    <w:rsid w:val="04CCF9C3"/>
    <w:rsid w:val="04CF026E"/>
    <w:rsid w:val="04E55D1A"/>
    <w:rsid w:val="04E6BE9D"/>
    <w:rsid w:val="04EF9B8B"/>
    <w:rsid w:val="0511E81C"/>
    <w:rsid w:val="05168226"/>
    <w:rsid w:val="051772E4"/>
    <w:rsid w:val="0525308C"/>
    <w:rsid w:val="053B040F"/>
    <w:rsid w:val="054F5727"/>
    <w:rsid w:val="055749D6"/>
    <w:rsid w:val="0558EEF0"/>
    <w:rsid w:val="0559429B"/>
    <w:rsid w:val="05621A06"/>
    <w:rsid w:val="05656F50"/>
    <w:rsid w:val="056E7AC6"/>
    <w:rsid w:val="05797B09"/>
    <w:rsid w:val="057B5B14"/>
    <w:rsid w:val="057D2B69"/>
    <w:rsid w:val="058B657F"/>
    <w:rsid w:val="0595F4E3"/>
    <w:rsid w:val="059B9DCC"/>
    <w:rsid w:val="059E85C3"/>
    <w:rsid w:val="05AA270C"/>
    <w:rsid w:val="05AC64D6"/>
    <w:rsid w:val="05B52C04"/>
    <w:rsid w:val="05B95E2D"/>
    <w:rsid w:val="05BC93A2"/>
    <w:rsid w:val="05BE218A"/>
    <w:rsid w:val="05D7A673"/>
    <w:rsid w:val="05F3E28E"/>
    <w:rsid w:val="0604E0C6"/>
    <w:rsid w:val="06080635"/>
    <w:rsid w:val="06162DA6"/>
    <w:rsid w:val="061AAF24"/>
    <w:rsid w:val="061EC531"/>
    <w:rsid w:val="06347D8C"/>
    <w:rsid w:val="063831F2"/>
    <w:rsid w:val="06421C85"/>
    <w:rsid w:val="06449F16"/>
    <w:rsid w:val="0645B75E"/>
    <w:rsid w:val="064C2F25"/>
    <w:rsid w:val="06514E2A"/>
    <w:rsid w:val="0659D2CC"/>
    <w:rsid w:val="065D091E"/>
    <w:rsid w:val="0663A18E"/>
    <w:rsid w:val="066E4FC1"/>
    <w:rsid w:val="06861461"/>
    <w:rsid w:val="06BE4541"/>
    <w:rsid w:val="06F037FF"/>
    <w:rsid w:val="06F49ACC"/>
    <w:rsid w:val="06F7A8CB"/>
    <w:rsid w:val="06F8E122"/>
    <w:rsid w:val="0702EE24"/>
    <w:rsid w:val="070CEEAF"/>
    <w:rsid w:val="07178D92"/>
    <w:rsid w:val="0726E4D7"/>
    <w:rsid w:val="072E1C86"/>
    <w:rsid w:val="0739824F"/>
    <w:rsid w:val="073D5D9B"/>
    <w:rsid w:val="073E5607"/>
    <w:rsid w:val="0748FB2E"/>
    <w:rsid w:val="074EA930"/>
    <w:rsid w:val="075F4221"/>
    <w:rsid w:val="076417F8"/>
    <w:rsid w:val="076D38B5"/>
    <w:rsid w:val="0782CDDD"/>
    <w:rsid w:val="0785F4D6"/>
    <w:rsid w:val="078DBA9A"/>
    <w:rsid w:val="0798A345"/>
    <w:rsid w:val="07A57A31"/>
    <w:rsid w:val="07A90E39"/>
    <w:rsid w:val="07AEBBCB"/>
    <w:rsid w:val="07B3ED8A"/>
    <w:rsid w:val="07B7D851"/>
    <w:rsid w:val="07C8B85E"/>
    <w:rsid w:val="07C979ED"/>
    <w:rsid w:val="07CFF1A3"/>
    <w:rsid w:val="07D753DB"/>
    <w:rsid w:val="07D841FF"/>
    <w:rsid w:val="07E8BA55"/>
    <w:rsid w:val="07F3C4E0"/>
    <w:rsid w:val="07F5014F"/>
    <w:rsid w:val="07FEC1BE"/>
    <w:rsid w:val="07FF008A"/>
    <w:rsid w:val="07FFC5BB"/>
    <w:rsid w:val="08044259"/>
    <w:rsid w:val="080EC487"/>
    <w:rsid w:val="08244604"/>
    <w:rsid w:val="08380C88"/>
    <w:rsid w:val="084077FB"/>
    <w:rsid w:val="0845A2FD"/>
    <w:rsid w:val="08541CA6"/>
    <w:rsid w:val="086D0707"/>
    <w:rsid w:val="088985EF"/>
    <w:rsid w:val="088C0A84"/>
    <w:rsid w:val="088DC009"/>
    <w:rsid w:val="089460C9"/>
    <w:rsid w:val="08A59441"/>
    <w:rsid w:val="08A839ED"/>
    <w:rsid w:val="08A8F414"/>
    <w:rsid w:val="08AADF26"/>
    <w:rsid w:val="08AF3FE6"/>
    <w:rsid w:val="08C55865"/>
    <w:rsid w:val="08E7484D"/>
    <w:rsid w:val="08F15D85"/>
    <w:rsid w:val="08FAA050"/>
    <w:rsid w:val="09073A42"/>
    <w:rsid w:val="090CEA2A"/>
    <w:rsid w:val="0919353A"/>
    <w:rsid w:val="091ECDD5"/>
    <w:rsid w:val="092FCFA0"/>
    <w:rsid w:val="0932E1F2"/>
    <w:rsid w:val="094CF311"/>
    <w:rsid w:val="094E4704"/>
    <w:rsid w:val="0953194C"/>
    <w:rsid w:val="0960C64E"/>
    <w:rsid w:val="0962CF9F"/>
    <w:rsid w:val="09833614"/>
    <w:rsid w:val="0985551B"/>
    <w:rsid w:val="098577DD"/>
    <w:rsid w:val="098909FC"/>
    <w:rsid w:val="0992381F"/>
    <w:rsid w:val="09A2F8DD"/>
    <w:rsid w:val="09AAACBB"/>
    <w:rsid w:val="09AE07A5"/>
    <w:rsid w:val="09B85B42"/>
    <w:rsid w:val="09BF0F31"/>
    <w:rsid w:val="09EC994E"/>
    <w:rsid w:val="09EE74BA"/>
    <w:rsid w:val="09F22E74"/>
    <w:rsid w:val="09F6E0A0"/>
    <w:rsid w:val="09F89C03"/>
    <w:rsid w:val="09F96EE9"/>
    <w:rsid w:val="09F98F99"/>
    <w:rsid w:val="09FD6626"/>
    <w:rsid w:val="0A0CE19C"/>
    <w:rsid w:val="0A0E598B"/>
    <w:rsid w:val="0A1BAE3E"/>
    <w:rsid w:val="0A320CB4"/>
    <w:rsid w:val="0A34EEEC"/>
    <w:rsid w:val="0A36655F"/>
    <w:rsid w:val="0A3D05E4"/>
    <w:rsid w:val="0A3EC198"/>
    <w:rsid w:val="0A482C8F"/>
    <w:rsid w:val="0A4D682E"/>
    <w:rsid w:val="0A5311E1"/>
    <w:rsid w:val="0A585621"/>
    <w:rsid w:val="0A7530AD"/>
    <w:rsid w:val="0A77C7E3"/>
    <w:rsid w:val="0A79F023"/>
    <w:rsid w:val="0A8180B9"/>
    <w:rsid w:val="0A9012BA"/>
    <w:rsid w:val="0A955F84"/>
    <w:rsid w:val="0A9BEA48"/>
    <w:rsid w:val="0A9C5364"/>
    <w:rsid w:val="0AA2FFEB"/>
    <w:rsid w:val="0AC44834"/>
    <w:rsid w:val="0AC70161"/>
    <w:rsid w:val="0ACA3FFF"/>
    <w:rsid w:val="0ACCA06A"/>
    <w:rsid w:val="0ACE3A30"/>
    <w:rsid w:val="0AE33BC8"/>
    <w:rsid w:val="0AE6F878"/>
    <w:rsid w:val="0AE9E1EA"/>
    <w:rsid w:val="0B02FE25"/>
    <w:rsid w:val="0B0CA1FD"/>
    <w:rsid w:val="0B16F133"/>
    <w:rsid w:val="0B1C29B7"/>
    <w:rsid w:val="0B222581"/>
    <w:rsid w:val="0B438605"/>
    <w:rsid w:val="0B43ED66"/>
    <w:rsid w:val="0B46201C"/>
    <w:rsid w:val="0B54F663"/>
    <w:rsid w:val="0B58FD4C"/>
    <w:rsid w:val="0B620CE8"/>
    <w:rsid w:val="0B6693DD"/>
    <w:rsid w:val="0B7D5F55"/>
    <w:rsid w:val="0B88ECF5"/>
    <w:rsid w:val="0B8CED56"/>
    <w:rsid w:val="0BBCC06E"/>
    <w:rsid w:val="0BE220A3"/>
    <w:rsid w:val="0BF14050"/>
    <w:rsid w:val="0BF1F25C"/>
    <w:rsid w:val="0BF81859"/>
    <w:rsid w:val="0BFE6B72"/>
    <w:rsid w:val="0C006E5E"/>
    <w:rsid w:val="0C03BFB1"/>
    <w:rsid w:val="0C068C58"/>
    <w:rsid w:val="0C0708C5"/>
    <w:rsid w:val="0C090A04"/>
    <w:rsid w:val="0C0D4C1A"/>
    <w:rsid w:val="0C0E1865"/>
    <w:rsid w:val="0C0F781A"/>
    <w:rsid w:val="0C0FE827"/>
    <w:rsid w:val="0C31585D"/>
    <w:rsid w:val="0C32BE42"/>
    <w:rsid w:val="0C3B2C2B"/>
    <w:rsid w:val="0C7B3F7C"/>
    <w:rsid w:val="0C8518C6"/>
    <w:rsid w:val="0C91478A"/>
    <w:rsid w:val="0C9970AA"/>
    <w:rsid w:val="0CA64C9E"/>
    <w:rsid w:val="0CA93A4E"/>
    <w:rsid w:val="0CCAA357"/>
    <w:rsid w:val="0CFA1F0C"/>
    <w:rsid w:val="0D0AA13B"/>
    <w:rsid w:val="0D0D2C13"/>
    <w:rsid w:val="0D12C3DC"/>
    <w:rsid w:val="0D1772E6"/>
    <w:rsid w:val="0D1B57B5"/>
    <w:rsid w:val="0D1C7435"/>
    <w:rsid w:val="0D1DC6BB"/>
    <w:rsid w:val="0D28AB3C"/>
    <w:rsid w:val="0D29ED50"/>
    <w:rsid w:val="0D32264F"/>
    <w:rsid w:val="0D3AEFAB"/>
    <w:rsid w:val="0D3BA34B"/>
    <w:rsid w:val="0D506DDD"/>
    <w:rsid w:val="0D75202B"/>
    <w:rsid w:val="0D7BD396"/>
    <w:rsid w:val="0D852983"/>
    <w:rsid w:val="0D85AB5D"/>
    <w:rsid w:val="0D8E12C5"/>
    <w:rsid w:val="0D944BA3"/>
    <w:rsid w:val="0DA021E3"/>
    <w:rsid w:val="0DA91F65"/>
    <w:rsid w:val="0DAEC1B1"/>
    <w:rsid w:val="0DB19DC8"/>
    <w:rsid w:val="0DB627A7"/>
    <w:rsid w:val="0DCB2277"/>
    <w:rsid w:val="0DCC6815"/>
    <w:rsid w:val="0DD61A45"/>
    <w:rsid w:val="0DDB4E0E"/>
    <w:rsid w:val="0DF8E351"/>
    <w:rsid w:val="0E001995"/>
    <w:rsid w:val="0E03532D"/>
    <w:rsid w:val="0E03B5AC"/>
    <w:rsid w:val="0E03EE1E"/>
    <w:rsid w:val="0E0420BC"/>
    <w:rsid w:val="0E05D4F8"/>
    <w:rsid w:val="0E08D069"/>
    <w:rsid w:val="0E107644"/>
    <w:rsid w:val="0E126093"/>
    <w:rsid w:val="0E129DF6"/>
    <w:rsid w:val="0E12C0C5"/>
    <w:rsid w:val="0E1734E5"/>
    <w:rsid w:val="0E298B42"/>
    <w:rsid w:val="0E3472E4"/>
    <w:rsid w:val="0E35A651"/>
    <w:rsid w:val="0E4457F3"/>
    <w:rsid w:val="0E451B1C"/>
    <w:rsid w:val="0E4C2984"/>
    <w:rsid w:val="0E50DFEE"/>
    <w:rsid w:val="0E56F8E1"/>
    <w:rsid w:val="0E60FBD1"/>
    <w:rsid w:val="0E614E9F"/>
    <w:rsid w:val="0E87DA77"/>
    <w:rsid w:val="0E901235"/>
    <w:rsid w:val="0E923B6C"/>
    <w:rsid w:val="0EAB7499"/>
    <w:rsid w:val="0EAE9071"/>
    <w:rsid w:val="0EB15A0A"/>
    <w:rsid w:val="0EB2245F"/>
    <w:rsid w:val="0EB4AD26"/>
    <w:rsid w:val="0EB53885"/>
    <w:rsid w:val="0EB9A147"/>
    <w:rsid w:val="0EDA3127"/>
    <w:rsid w:val="0EE883AE"/>
    <w:rsid w:val="0EECE3BC"/>
    <w:rsid w:val="0EF944B4"/>
    <w:rsid w:val="0F05AE78"/>
    <w:rsid w:val="0F06AD40"/>
    <w:rsid w:val="0F11D8D7"/>
    <w:rsid w:val="0F1308E6"/>
    <w:rsid w:val="0F1419B3"/>
    <w:rsid w:val="0F21E0A1"/>
    <w:rsid w:val="0F247EF9"/>
    <w:rsid w:val="0F286C86"/>
    <w:rsid w:val="0F2A73A8"/>
    <w:rsid w:val="0F3E614A"/>
    <w:rsid w:val="0F3EAECF"/>
    <w:rsid w:val="0F47A68F"/>
    <w:rsid w:val="0F52226C"/>
    <w:rsid w:val="0F652DEE"/>
    <w:rsid w:val="0F86A2B3"/>
    <w:rsid w:val="0FB894E1"/>
    <w:rsid w:val="0FBAC83C"/>
    <w:rsid w:val="0FC8E1D9"/>
    <w:rsid w:val="0FCB4D96"/>
    <w:rsid w:val="0FE9277F"/>
    <w:rsid w:val="0FE93DAA"/>
    <w:rsid w:val="0FF16469"/>
    <w:rsid w:val="0FF2CB90"/>
    <w:rsid w:val="0FFE0EEE"/>
    <w:rsid w:val="10020557"/>
    <w:rsid w:val="10144A28"/>
    <w:rsid w:val="10165FDD"/>
    <w:rsid w:val="10182BEC"/>
    <w:rsid w:val="101D4A70"/>
    <w:rsid w:val="1039D01A"/>
    <w:rsid w:val="103C68A9"/>
    <w:rsid w:val="10442A35"/>
    <w:rsid w:val="105D496B"/>
    <w:rsid w:val="106694A4"/>
    <w:rsid w:val="1072F8B7"/>
    <w:rsid w:val="107E5739"/>
    <w:rsid w:val="10914781"/>
    <w:rsid w:val="10B2DA13"/>
    <w:rsid w:val="10C48E61"/>
    <w:rsid w:val="10E7CD55"/>
    <w:rsid w:val="10FE8150"/>
    <w:rsid w:val="1103F3A7"/>
    <w:rsid w:val="110D7A15"/>
    <w:rsid w:val="1110419D"/>
    <w:rsid w:val="112DC324"/>
    <w:rsid w:val="113AB738"/>
    <w:rsid w:val="113CAC2E"/>
    <w:rsid w:val="114482CF"/>
    <w:rsid w:val="114BCD41"/>
    <w:rsid w:val="114FB8ED"/>
    <w:rsid w:val="115647D5"/>
    <w:rsid w:val="115F649E"/>
    <w:rsid w:val="1190BD4E"/>
    <w:rsid w:val="1192777B"/>
    <w:rsid w:val="11937EDD"/>
    <w:rsid w:val="119E0AF8"/>
    <w:rsid w:val="119F8A20"/>
    <w:rsid w:val="11AFE848"/>
    <w:rsid w:val="11C6052E"/>
    <w:rsid w:val="11CDD65C"/>
    <w:rsid w:val="11CF66A9"/>
    <w:rsid w:val="11FC90C7"/>
    <w:rsid w:val="1208077B"/>
    <w:rsid w:val="1213A0DF"/>
    <w:rsid w:val="1215AA9F"/>
    <w:rsid w:val="121B83C5"/>
    <w:rsid w:val="1224E31F"/>
    <w:rsid w:val="122B9627"/>
    <w:rsid w:val="1230C5DE"/>
    <w:rsid w:val="12423420"/>
    <w:rsid w:val="124B6275"/>
    <w:rsid w:val="1254E09A"/>
    <w:rsid w:val="12623BCB"/>
    <w:rsid w:val="126A3D90"/>
    <w:rsid w:val="126B91AE"/>
    <w:rsid w:val="12836190"/>
    <w:rsid w:val="12840F8C"/>
    <w:rsid w:val="1284C20F"/>
    <w:rsid w:val="12873DBB"/>
    <w:rsid w:val="12913939"/>
    <w:rsid w:val="129E1A75"/>
    <w:rsid w:val="12A494A2"/>
    <w:rsid w:val="12A71D38"/>
    <w:rsid w:val="12AD2393"/>
    <w:rsid w:val="12B4A3E5"/>
    <w:rsid w:val="12E4FE2A"/>
    <w:rsid w:val="12EAAA64"/>
    <w:rsid w:val="130F008A"/>
    <w:rsid w:val="13161BE3"/>
    <w:rsid w:val="1328EBBE"/>
    <w:rsid w:val="132D259D"/>
    <w:rsid w:val="132EA095"/>
    <w:rsid w:val="1339B053"/>
    <w:rsid w:val="1346F31D"/>
    <w:rsid w:val="134720E4"/>
    <w:rsid w:val="134CF75E"/>
    <w:rsid w:val="136D64BA"/>
    <w:rsid w:val="13708848"/>
    <w:rsid w:val="13720B8A"/>
    <w:rsid w:val="137DC911"/>
    <w:rsid w:val="1381219E"/>
    <w:rsid w:val="1387DC46"/>
    <w:rsid w:val="1387E2C1"/>
    <w:rsid w:val="138F7438"/>
    <w:rsid w:val="139A8033"/>
    <w:rsid w:val="139C78EE"/>
    <w:rsid w:val="13A181E9"/>
    <w:rsid w:val="13BD4C4B"/>
    <w:rsid w:val="13C6ED32"/>
    <w:rsid w:val="13D0A98C"/>
    <w:rsid w:val="13D29ECD"/>
    <w:rsid w:val="13E2F304"/>
    <w:rsid w:val="13F0A99A"/>
    <w:rsid w:val="14064025"/>
    <w:rsid w:val="140AC945"/>
    <w:rsid w:val="140F678C"/>
    <w:rsid w:val="1410E87B"/>
    <w:rsid w:val="14131751"/>
    <w:rsid w:val="14162B8C"/>
    <w:rsid w:val="141B914B"/>
    <w:rsid w:val="14203726"/>
    <w:rsid w:val="1432C70E"/>
    <w:rsid w:val="14394CB4"/>
    <w:rsid w:val="144F4D4C"/>
    <w:rsid w:val="14561F40"/>
    <w:rsid w:val="14587ED1"/>
    <w:rsid w:val="146183C5"/>
    <w:rsid w:val="14680034"/>
    <w:rsid w:val="14724BD3"/>
    <w:rsid w:val="148037C4"/>
    <w:rsid w:val="1496FD1E"/>
    <w:rsid w:val="149F46C1"/>
    <w:rsid w:val="14ACBE91"/>
    <w:rsid w:val="14AFD962"/>
    <w:rsid w:val="14AFEA7B"/>
    <w:rsid w:val="14B3E02C"/>
    <w:rsid w:val="14CBCF36"/>
    <w:rsid w:val="14E1C036"/>
    <w:rsid w:val="14EAB071"/>
    <w:rsid w:val="14F4C5BD"/>
    <w:rsid w:val="151B2D0F"/>
    <w:rsid w:val="1521F420"/>
    <w:rsid w:val="1525A221"/>
    <w:rsid w:val="15286BB2"/>
    <w:rsid w:val="1528B876"/>
    <w:rsid w:val="152B4499"/>
    <w:rsid w:val="153B9F8D"/>
    <w:rsid w:val="1544E66E"/>
    <w:rsid w:val="154FA15F"/>
    <w:rsid w:val="155B7084"/>
    <w:rsid w:val="1566A29E"/>
    <w:rsid w:val="156C76FD"/>
    <w:rsid w:val="157DE101"/>
    <w:rsid w:val="1581E0C9"/>
    <w:rsid w:val="15866034"/>
    <w:rsid w:val="15987A1E"/>
    <w:rsid w:val="159F35EE"/>
    <w:rsid w:val="15A2C106"/>
    <w:rsid w:val="15A9CD91"/>
    <w:rsid w:val="15AED33B"/>
    <w:rsid w:val="15DDB95B"/>
    <w:rsid w:val="15E4E51D"/>
    <w:rsid w:val="15F3F4F1"/>
    <w:rsid w:val="15F719C1"/>
    <w:rsid w:val="15F94402"/>
    <w:rsid w:val="16029A37"/>
    <w:rsid w:val="1604541B"/>
    <w:rsid w:val="160B3F7E"/>
    <w:rsid w:val="16138B34"/>
    <w:rsid w:val="16161339"/>
    <w:rsid w:val="1619CBF5"/>
    <w:rsid w:val="162BA8EA"/>
    <w:rsid w:val="1638A7FD"/>
    <w:rsid w:val="1660BBB3"/>
    <w:rsid w:val="166EEB88"/>
    <w:rsid w:val="167219FD"/>
    <w:rsid w:val="168FE207"/>
    <w:rsid w:val="169A6C1D"/>
    <w:rsid w:val="16A3F64F"/>
    <w:rsid w:val="16A554BF"/>
    <w:rsid w:val="16C86F37"/>
    <w:rsid w:val="16C90746"/>
    <w:rsid w:val="16D7F3C2"/>
    <w:rsid w:val="16ECED37"/>
    <w:rsid w:val="16FA52BD"/>
    <w:rsid w:val="17072E80"/>
    <w:rsid w:val="1713E057"/>
    <w:rsid w:val="1718690C"/>
    <w:rsid w:val="171B6806"/>
    <w:rsid w:val="17298966"/>
    <w:rsid w:val="174C2C79"/>
    <w:rsid w:val="174C3798"/>
    <w:rsid w:val="17565C9F"/>
    <w:rsid w:val="175ADDFD"/>
    <w:rsid w:val="17630F17"/>
    <w:rsid w:val="1763CA59"/>
    <w:rsid w:val="17714BB9"/>
    <w:rsid w:val="17740EC7"/>
    <w:rsid w:val="177CC849"/>
    <w:rsid w:val="17840284"/>
    <w:rsid w:val="179489EB"/>
    <w:rsid w:val="179C3129"/>
    <w:rsid w:val="17A00C58"/>
    <w:rsid w:val="17A1A99E"/>
    <w:rsid w:val="17A4C905"/>
    <w:rsid w:val="17B76D74"/>
    <w:rsid w:val="17B8999A"/>
    <w:rsid w:val="17BD04CF"/>
    <w:rsid w:val="17C25FC5"/>
    <w:rsid w:val="17D49AD7"/>
    <w:rsid w:val="17E68370"/>
    <w:rsid w:val="17F32E41"/>
    <w:rsid w:val="17F3DC37"/>
    <w:rsid w:val="17FC9F10"/>
    <w:rsid w:val="1802CF34"/>
    <w:rsid w:val="180AF8A0"/>
    <w:rsid w:val="18109C69"/>
    <w:rsid w:val="181120EB"/>
    <w:rsid w:val="182B863B"/>
    <w:rsid w:val="183215EF"/>
    <w:rsid w:val="184CB5D8"/>
    <w:rsid w:val="1857D550"/>
    <w:rsid w:val="185A48B6"/>
    <w:rsid w:val="185E1911"/>
    <w:rsid w:val="186855E0"/>
    <w:rsid w:val="18832CED"/>
    <w:rsid w:val="188D41A2"/>
    <w:rsid w:val="1896FB52"/>
    <w:rsid w:val="18A063BB"/>
    <w:rsid w:val="18A20272"/>
    <w:rsid w:val="18A79317"/>
    <w:rsid w:val="18AF5074"/>
    <w:rsid w:val="18B02D7C"/>
    <w:rsid w:val="18C4A94B"/>
    <w:rsid w:val="18C576D2"/>
    <w:rsid w:val="18D2F432"/>
    <w:rsid w:val="18D66D8E"/>
    <w:rsid w:val="18E2D300"/>
    <w:rsid w:val="190C39F3"/>
    <w:rsid w:val="190D51B8"/>
    <w:rsid w:val="190FAF08"/>
    <w:rsid w:val="19287996"/>
    <w:rsid w:val="192B0811"/>
    <w:rsid w:val="192B0E64"/>
    <w:rsid w:val="193D5AE5"/>
    <w:rsid w:val="195BBBAC"/>
    <w:rsid w:val="19633361"/>
    <w:rsid w:val="1964547E"/>
    <w:rsid w:val="19760ABF"/>
    <w:rsid w:val="1989C213"/>
    <w:rsid w:val="1991807E"/>
    <w:rsid w:val="1993DD9B"/>
    <w:rsid w:val="19970D3B"/>
    <w:rsid w:val="19994454"/>
    <w:rsid w:val="19A14413"/>
    <w:rsid w:val="19A99875"/>
    <w:rsid w:val="19AFFA04"/>
    <w:rsid w:val="19C11D92"/>
    <w:rsid w:val="19DDECC8"/>
    <w:rsid w:val="19E1134F"/>
    <w:rsid w:val="19E87EA5"/>
    <w:rsid w:val="19EA3330"/>
    <w:rsid w:val="1A0A19DF"/>
    <w:rsid w:val="1A107497"/>
    <w:rsid w:val="1A10F6CB"/>
    <w:rsid w:val="1A19826B"/>
    <w:rsid w:val="1A1D39C1"/>
    <w:rsid w:val="1A27F720"/>
    <w:rsid w:val="1A2D41D1"/>
    <w:rsid w:val="1A2D6C1D"/>
    <w:rsid w:val="1A30EA81"/>
    <w:rsid w:val="1A37DEF2"/>
    <w:rsid w:val="1A49499D"/>
    <w:rsid w:val="1A6C35A3"/>
    <w:rsid w:val="1A7A077A"/>
    <w:rsid w:val="1A7FFB4F"/>
    <w:rsid w:val="1A94CB0C"/>
    <w:rsid w:val="1AA9F888"/>
    <w:rsid w:val="1AABABE4"/>
    <w:rsid w:val="1AC11BF3"/>
    <w:rsid w:val="1ACCB640"/>
    <w:rsid w:val="1AD0F352"/>
    <w:rsid w:val="1AD8E237"/>
    <w:rsid w:val="1AE3BD68"/>
    <w:rsid w:val="1AECB9CA"/>
    <w:rsid w:val="1AFD53A5"/>
    <w:rsid w:val="1B03855B"/>
    <w:rsid w:val="1B14AA27"/>
    <w:rsid w:val="1B154C52"/>
    <w:rsid w:val="1B2F546E"/>
    <w:rsid w:val="1B2FF4D8"/>
    <w:rsid w:val="1B358EDA"/>
    <w:rsid w:val="1B3E5BFE"/>
    <w:rsid w:val="1B3E5E9E"/>
    <w:rsid w:val="1B3F961E"/>
    <w:rsid w:val="1B4DFD63"/>
    <w:rsid w:val="1B533E8B"/>
    <w:rsid w:val="1B70355C"/>
    <w:rsid w:val="1B741908"/>
    <w:rsid w:val="1B7A0662"/>
    <w:rsid w:val="1B84F98A"/>
    <w:rsid w:val="1B850C64"/>
    <w:rsid w:val="1B99D6FE"/>
    <w:rsid w:val="1B9EFC04"/>
    <w:rsid w:val="1BA0C21C"/>
    <w:rsid w:val="1BA73672"/>
    <w:rsid w:val="1BAE4AB8"/>
    <w:rsid w:val="1BAEAA84"/>
    <w:rsid w:val="1BB414A3"/>
    <w:rsid w:val="1BB9EF9B"/>
    <w:rsid w:val="1BBFD9C5"/>
    <w:rsid w:val="1BC85202"/>
    <w:rsid w:val="1BCB8086"/>
    <w:rsid w:val="1BD9C7F1"/>
    <w:rsid w:val="1BEDE586"/>
    <w:rsid w:val="1BF83F71"/>
    <w:rsid w:val="1C028440"/>
    <w:rsid w:val="1C11827B"/>
    <w:rsid w:val="1C170F80"/>
    <w:rsid w:val="1C172C19"/>
    <w:rsid w:val="1C259B56"/>
    <w:rsid w:val="1C28EE15"/>
    <w:rsid w:val="1C2B8974"/>
    <w:rsid w:val="1C2C7DB5"/>
    <w:rsid w:val="1C2D18AD"/>
    <w:rsid w:val="1C33B5D0"/>
    <w:rsid w:val="1C6D5F3A"/>
    <w:rsid w:val="1C850C39"/>
    <w:rsid w:val="1C856693"/>
    <w:rsid w:val="1C8D967B"/>
    <w:rsid w:val="1C994B03"/>
    <w:rsid w:val="1C99CB17"/>
    <w:rsid w:val="1C9D5772"/>
    <w:rsid w:val="1C9EC77C"/>
    <w:rsid w:val="1CA68AA6"/>
    <w:rsid w:val="1CAB9CA8"/>
    <w:rsid w:val="1CAE6B3D"/>
    <w:rsid w:val="1CB79CC9"/>
    <w:rsid w:val="1CCBF1EF"/>
    <w:rsid w:val="1CF3C9B9"/>
    <w:rsid w:val="1CFA364D"/>
    <w:rsid w:val="1D1A9901"/>
    <w:rsid w:val="1D2EDB0A"/>
    <w:rsid w:val="1D30727B"/>
    <w:rsid w:val="1D37310B"/>
    <w:rsid w:val="1D426FB5"/>
    <w:rsid w:val="1D437669"/>
    <w:rsid w:val="1D4B71E1"/>
    <w:rsid w:val="1D4B7733"/>
    <w:rsid w:val="1D4F1F0B"/>
    <w:rsid w:val="1D524995"/>
    <w:rsid w:val="1D53B42A"/>
    <w:rsid w:val="1D54A4CF"/>
    <w:rsid w:val="1D682430"/>
    <w:rsid w:val="1D71687D"/>
    <w:rsid w:val="1D72583C"/>
    <w:rsid w:val="1D7EFF1D"/>
    <w:rsid w:val="1D851608"/>
    <w:rsid w:val="1D88C8D2"/>
    <w:rsid w:val="1D925F69"/>
    <w:rsid w:val="1D944AD5"/>
    <w:rsid w:val="1D976A11"/>
    <w:rsid w:val="1D9D5516"/>
    <w:rsid w:val="1D9EF50A"/>
    <w:rsid w:val="1DA58FC8"/>
    <w:rsid w:val="1DA5E313"/>
    <w:rsid w:val="1DA72C05"/>
    <w:rsid w:val="1DB6DE06"/>
    <w:rsid w:val="1DB9DA66"/>
    <w:rsid w:val="1DC12F27"/>
    <w:rsid w:val="1DE7BBDA"/>
    <w:rsid w:val="1DE8C1B2"/>
    <w:rsid w:val="1DE99F5F"/>
    <w:rsid w:val="1E0627C0"/>
    <w:rsid w:val="1E0E5E69"/>
    <w:rsid w:val="1E12F1D9"/>
    <w:rsid w:val="1E222016"/>
    <w:rsid w:val="1E2590F6"/>
    <w:rsid w:val="1E339799"/>
    <w:rsid w:val="1E38EDDA"/>
    <w:rsid w:val="1E6187FB"/>
    <w:rsid w:val="1E6B7B73"/>
    <w:rsid w:val="1E6C498D"/>
    <w:rsid w:val="1E6F6D14"/>
    <w:rsid w:val="1E7F9666"/>
    <w:rsid w:val="1E804FDD"/>
    <w:rsid w:val="1E84FB44"/>
    <w:rsid w:val="1E90D4AD"/>
    <w:rsid w:val="1E93F154"/>
    <w:rsid w:val="1EB41B70"/>
    <w:rsid w:val="1ED37DA5"/>
    <w:rsid w:val="1ED38C94"/>
    <w:rsid w:val="1EDDF17C"/>
    <w:rsid w:val="1EE20D5B"/>
    <w:rsid w:val="1EE863D0"/>
    <w:rsid w:val="1EE87907"/>
    <w:rsid w:val="1EE96205"/>
    <w:rsid w:val="1F003767"/>
    <w:rsid w:val="1F013487"/>
    <w:rsid w:val="1F06FF07"/>
    <w:rsid w:val="1F2E5198"/>
    <w:rsid w:val="1F321289"/>
    <w:rsid w:val="1F3C9C6A"/>
    <w:rsid w:val="1F3EB854"/>
    <w:rsid w:val="1F3FB6D1"/>
    <w:rsid w:val="1F4433E3"/>
    <w:rsid w:val="1F533DF0"/>
    <w:rsid w:val="1F6D1797"/>
    <w:rsid w:val="1F79D86B"/>
    <w:rsid w:val="1F7B9AFD"/>
    <w:rsid w:val="1F8298FF"/>
    <w:rsid w:val="1F8563EA"/>
    <w:rsid w:val="1F94B123"/>
    <w:rsid w:val="1FA9D6C5"/>
    <w:rsid w:val="1FBD4D2D"/>
    <w:rsid w:val="1FD02155"/>
    <w:rsid w:val="1FD5802F"/>
    <w:rsid w:val="1FD70C40"/>
    <w:rsid w:val="1FDF6B51"/>
    <w:rsid w:val="1FE2FD8E"/>
    <w:rsid w:val="1FE78E05"/>
    <w:rsid w:val="1FF6EA68"/>
    <w:rsid w:val="1FF8365E"/>
    <w:rsid w:val="1FFD1963"/>
    <w:rsid w:val="1FFE270B"/>
    <w:rsid w:val="2011B7F1"/>
    <w:rsid w:val="20257C08"/>
    <w:rsid w:val="2027632B"/>
    <w:rsid w:val="202BBF7B"/>
    <w:rsid w:val="2030703C"/>
    <w:rsid w:val="203D70C8"/>
    <w:rsid w:val="204607EB"/>
    <w:rsid w:val="205A79F9"/>
    <w:rsid w:val="207745C8"/>
    <w:rsid w:val="20839C9C"/>
    <w:rsid w:val="2085FA39"/>
    <w:rsid w:val="208723BC"/>
    <w:rsid w:val="208C5E49"/>
    <w:rsid w:val="20C19200"/>
    <w:rsid w:val="20C72993"/>
    <w:rsid w:val="20D014FD"/>
    <w:rsid w:val="20D575EB"/>
    <w:rsid w:val="20DC9FD6"/>
    <w:rsid w:val="20E195CC"/>
    <w:rsid w:val="20E61462"/>
    <w:rsid w:val="20E928D4"/>
    <w:rsid w:val="20FAD0F4"/>
    <w:rsid w:val="21081AE7"/>
    <w:rsid w:val="211BB5B0"/>
    <w:rsid w:val="212D2709"/>
    <w:rsid w:val="212E8A98"/>
    <w:rsid w:val="2134785B"/>
    <w:rsid w:val="2137EF5C"/>
    <w:rsid w:val="2138A73B"/>
    <w:rsid w:val="213A8F46"/>
    <w:rsid w:val="213DA492"/>
    <w:rsid w:val="2141374D"/>
    <w:rsid w:val="2145FF2B"/>
    <w:rsid w:val="214DA8A2"/>
    <w:rsid w:val="214EA76F"/>
    <w:rsid w:val="216DD782"/>
    <w:rsid w:val="217AF280"/>
    <w:rsid w:val="217B01AF"/>
    <w:rsid w:val="21811512"/>
    <w:rsid w:val="219C6FD9"/>
    <w:rsid w:val="21A609A8"/>
    <w:rsid w:val="21B050B3"/>
    <w:rsid w:val="21CB83B0"/>
    <w:rsid w:val="21D3FDB4"/>
    <w:rsid w:val="21E6D604"/>
    <w:rsid w:val="21EFC586"/>
    <w:rsid w:val="21F09F44"/>
    <w:rsid w:val="21F280B9"/>
    <w:rsid w:val="21F64A5A"/>
    <w:rsid w:val="21F82373"/>
    <w:rsid w:val="220896E6"/>
    <w:rsid w:val="22097384"/>
    <w:rsid w:val="22149B69"/>
    <w:rsid w:val="2217A9C9"/>
    <w:rsid w:val="2220B47A"/>
    <w:rsid w:val="222CBD14"/>
    <w:rsid w:val="223218C6"/>
    <w:rsid w:val="22381B50"/>
    <w:rsid w:val="2239F376"/>
    <w:rsid w:val="223E3C08"/>
    <w:rsid w:val="224BCD03"/>
    <w:rsid w:val="22598848"/>
    <w:rsid w:val="2260C84D"/>
    <w:rsid w:val="2268ECB4"/>
    <w:rsid w:val="22797F7E"/>
    <w:rsid w:val="227D10B0"/>
    <w:rsid w:val="2284F935"/>
    <w:rsid w:val="22923503"/>
    <w:rsid w:val="22981091"/>
    <w:rsid w:val="22A22082"/>
    <w:rsid w:val="22B8E09E"/>
    <w:rsid w:val="22FC1B2A"/>
    <w:rsid w:val="22FDE85A"/>
    <w:rsid w:val="23196E8B"/>
    <w:rsid w:val="23206962"/>
    <w:rsid w:val="2321C44F"/>
    <w:rsid w:val="2325D6BC"/>
    <w:rsid w:val="2326AD53"/>
    <w:rsid w:val="233ED630"/>
    <w:rsid w:val="234A3FE3"/>
    <w:rsid w:val="2368E380"/>
    <w:rsid w:val="236EE7AE"/>
    <w:rsid w:val="2384D793"/>
    <w:rsid w:val="238D6697"/>
    <w:rsid w:val="2398F624"/>
    <w:rsid w:val="239FD7A1"/>
    <w:rsid w:val="23D1EF5C"/>
    <w:rsid w:val="23E3561D"/>
    <w:rsid w:val="23E65ECA"/>
    <w:rsid w:val="23F7D9C2"/>
    <w:rsid w:val="23F9715C"/>
    <w:rsid w:val="23F98500"/>
    <w:rsid w:val="24044A11"/>
    <w:rsid w:val="2405A89F"/>
    <w:rsid w:val="240E22C9"/>
    <w:rsid w:val="24121523"/>
    <w:rsid w:val="242454CE"/>
    <w:rsid w:val="242BB0DF"/>
    <w:rsid w:val="242DFCFA"/>
    <w:rsid w:val="244DE9B0"/>
    <w:rsid w:val="245012D5"/>
    <w:rsid w:val="2452D477"/>
    <w:rsid w:val="245460E8"/>
    <w:rsid w:val="245A4075"/>
    <w:rsid w:val="245D624D"/>
    <w:rsid w:val="245FF002"/>
    <w:rsid w:val="2474BA7D"/>
    <w:rsid w:val="247D9FED"/>
    <w:rsid w:val="2490BE50"/>
    <w:rsid w:val="249AAA36"/>
    <w:rsid w:val="24A79BBA"/>
    <w:rsid w:val="24B22824"/>
    <w:rsid w:val="24BDB0EA"/>
    <w:rsid w:val="24D4E41F"/>
    <w:rsid w:val="24E6691C"/>
    <w:rsid w:val="24EE5648"/>
    <w:rsid w:val="24F06467"/>
    <w:rsid w:val="24FBC947"/>
    <w:rsid w:val="2504F7C3"/>
    <w:rsid w:val="2507120B"/>
    <w:rsid w:val="251457A9"/>
    <w:rsid w:val="25200611"/>
    <w:rsid w:val="252855AA"/>
    <w:rsid w:val="25296F6A"/>
    <w:rsid w:val="253F36C8"/>
    <w:rsid w:val="255CEFDB"/>
    <w:rsid w:val="256313FA"/>
    <w:rsid w:val="2575FA29"/>
    <w:rsid w:val="2590E18E"/>
    <w:rsid w:val="259B7786"/>
    <w:rsid w:val="25A27E9F"/>
    <w:rsid w:val="25A3534E"/>
    <w:rsid w:val="25A685B7"/>
    <w:rsid w:val="25B1FB13"/>
    <w:rsid w:val="25BFFDD9"/>
    <w:rsid w:val="25C8B5C2"/>
    <w:rsid w:val="25D408FA"/>
    <w:rsid w:val="25D90D19"/>
    <w:rsid w:val="25DC24B8"/>
    <w:rsid w:val="25E1D439"/>
    <w:rsid w:val="25E4B80F"/>
    <w:rsid w:val="25E58DD6"/>
    <w:rsid w:val="25EECE9A"/>
    <w:rsid w:val="25FCDD7F"/>
    <w:rsid w:val="25FF8CEB"/>
    <w:rsid w:val="260B607F"/>
    <w:rsid w:val="260CDA7E"/>
    <w:rsid w:val="26201B64"/>
    <w:rsid w:val="2625CF89"/>
    <w:rsid w:val="26412911"/>
    <w:rsid w:val="264186DE"/>
    <w:rsid w:val="2648D6E3"/>
    <w:rsid w:val="2650DA74"/>
    <w:rsid w:val="265AE395"/>
    <w:rsid w:val="265D3F3B"/>
    <w:rsid w:val="26688BF7"/>
    <w:rsid w:val="266C94EB"/>
    <w:rsid w:val="267ECCF2"/>
    <w:rsid w:val="2684A32C"/>
    <w:rsid w:val="268B3AAF"/>
    <w:rsid w:val="26A36BA4"/>
    <w:rsid w:val="26A7C00C"/>
    <w:rsid w:val="26AC85BD"/>
    <w:rsid w:val="26B853B1"/>
    <w:rsid w:val="26BC2240"/>
    <w:rsid w:val="26D73BC9"/>
    <w:rsid w:val="26D7DF6D"/>
    <w:rsid w:val="26E1FAFF"/>
    <w:rsid w:val="26E83CB1"/>
    <w:rsid w:val="26F85B31"/>
    <w:rsid w:val="27053550"/>
    <w:rsid w:val="270A2D76"/>
    <w:rsid w:val="270BE1A0"/>
    <w:rsid w:val="272227EF"/>
    <w:rsid w:val="272D23FD"/>
    <w:rsid w:val="272F7F3B"/>
    <w:rsid w:val="2739637D"/>
    <w:rsid w:val="2751C172"/>
    <w:rsid w:val="2753768A"/>
    <w:rsid w:val="2754D461"/>
    <w:rsid w:val="275BB75E"/>
    <w:rsid w:val="276B9D60"/>
    <w:rsid w:val="278222E2"/>
    <w:rsid w:val="2796D397"/>
    <w:rsid w:val="2796F279"/>
    <w:rsid w:val="27A7873F"/>
    <w:rsid w:val="27AABBD0"/>
    <w:rsid w:val="27AEAB16"/>
    <w:rsid w:val="27C23F30"/>
    <w:rsid w:val="27C3E8D3"/>
    <w:rsid w:val="27C71697"/>
    <w:rsid w:val="27C892DD"/>
    <w:rsid w:val="27D2DBFD"/>
    <w:rsid w:val="27E9592C"/>
    <w:rsid w:val="27EB111D"/>
    <w:rsid w:val="27F2B631"/>
    <w:rsid w:val="27F3F93B"/>
    <w:rsid w:val="27F7F4EC"/>
    <w:rsid w:val="281A003E"/>
    <w:rsid w:val="2822CAD9"/>
    <w:rsid w:val="28288851"/>
    <w:rsid w:val="283EC5EE"/>
    <w:rsid w:val="283F0B97"/>
    <w:rsid w:val="28411219"/>
    <w:rsid w:val="28424E02"/>
    <w:rsid w:val="2853E2AE"/>
    <w:rsid w:val="285D725E"/>
    <w:rsid w:val="285E27D2"/>
    <w:rsid w:val="2868327A"/>
    <w:rsid w:val="2879EB81"/>
    <w:rsid w:val="287A81A2"/>
    <w:rsid w:val="287BD052"/>
    <w:rsid w:val="2883B245"/>
    <w:rsid w:val="289905CA"/>
    <w:rsid w:val="28A14259"/>
    <w:rsid w:val="28B31E40"/>
    <w:rsid w:val="28B4079A"/>
    <w:rsid w:val="28C2BCE7"/>
    <w:rsid w:val="28CD3507"/>
    <w:rsid w:val="28CF8B8D"/>
    <w:rsid w:val="28D54FF1"/>
    <w:rsid w:val="28D85196"/>
    <w:rsid w:val="28D90151"/>
    <w:rsid w:val="28E63710"/>
    <w:rsid w:val="28E66F54"/>
    <w:rsid w:val="28FC8A6E"/>
    <w:rsid w:val="290334D6"/>
    <w:rsid w:val="29089F61"/>
    <w:rsid w:val="2909CDBA"/>
    <w:rsid w:val="29195044"/>
    <w:rsid w:val="2928449A"/>
    <w:rsid w:val="294150A8"/>
    <w:rsid w:val="29421EB2"/>
    <w:rsid w:val="294497D4"/>
    <w:rsid w:val="2949D34A"/>
    <w:rsid w:val="294FC6E9"/>
    <w:rsid w:val="29511110"/>
    <w:rsid w:val="295A54B6"/>
    <w:rsid w:val="295E286F"/>
    <w:rsid w:val="29643690"/>
    <w:rsid w:val="297235D1"/>
    <w:rsid w:val="2976F373"/>
    <w:rsid w:val="29825183"/>
    <w:rsid w:val="298CAA0E"/>
    <w:rsid w:val="299561F7"/>
    <w:rsid w:val="29978D09"/>
    <w:rsid w:val="299C7611"/>
    <w:rsid w:val="29AFBB3D"/>
    <w:rsid w:val="29E54B03"/>
    <w:rsid w:val="29F68725"/>
    <w:rsid w:val="29FB6E65"/>
    <w:rsid w:val="2A0EF4A1"/>
    <w:rsid w:val="2A11D4E9"/>
    <w:rsid w:val="2A14921B"/>
    <w:rsid w:val="2A27A0D2"/>
    <w:rsid w:val="2A2A7D31"/>
    <w:rsid w:val="2A3D0026"/>
    <w:rsid w:val="2A3D12BA"/>
    <w:rsid w:val="2A41B4DD"/>
    <w:rsid w:val="2A44FC97"/>
    <w:rsid w:val="2A53FE9D"/>
    <w:rsid w:val="2A6242F3"/>
    <w:rsid w:val="2A6585B8"/>
    <w:rsid w:val="2A704642"/>
    <w:rsid w:val="2A8FD28F"/>
    <w:rsid w:val="2A965721"/>
    <w:rsid w:val="2AA01921"/>
    <w:rsid w:val="2AA54EAB"/>
    <w:rsid w:val="2AB4F186"/>
    <w:rsid w:val="2ABC1D23"/>
    <w:rsid w:val="2AC023AF"/>
    <w:rsid w:val="2AD4094F"/>
    <w:rsid w:val="2AEEC4FD"/>
    <w:rsid w:val="2AEED1E7"/>
    <w:rsid w:val="2B09322D"/>
    <w:rsid w:val="2B0D004C"/>
    <w:rsid w:val="2B1C66F0"/>
    <w:rsid w:val="2B1C9E7D"/>
    <w:rsid w:val="2B275124"/>
    <w:rsid w:val="2B2A7D3D"/>
    <w:rsid w:val="2B326E66"/>
    <w:rsid w:val="2B37F8FA"/>
    <w:rsid w:val="2B3BCD23"/>
    <w:rsid w:val="2B413085"/>
    <w:rsid w:val="2B4745E0"/>
    <w:rsid w:val="2B4C42BD"/>
    <w:rsid w:val="2B4EA1FC"/>
    <w:rsid w:val="2B653F1C"/>
    <w:rsid w:val="2B68CAE9"/>
    <w:rsid w:val="2B755C73"/>
    <w:rsid w:val="2B820AD9"/>
    <w:rsid w:val="2B92D57B"/>
    <w:rsid w:val="2B95835A"/>
    <w:rsid w:val="2BA185A3"/>
    <w:rsid w:val="2BA75717"/>
    <w:rsid w:val="2BA855B3"/>
    <w:rsid w:val="2BACC842"/>
    <w:rsid w:val="2BB3A9C3"/>
    <w:rsid w:val="2BBA25AB"/>
    <w:rsid w:val="2BCD3F2C"/>
    <w:rsid w:val="2BE00A6A"/>
    <w:rsid w:val="2BE3A826"/>
    <w:rsid w:val="2BF28280"/>
    <w:rsid w:val="2BFA7DA7"/>
    <w:rsid w:val="2C0E1807"/>
    <w:rsid w:val="2C1B7B0C"/>
    <w:rsid w:val="2C1D381D"/>
    <w:rsid w:val="2C37F924"/>
    <w:rsid w:val="2C3858CA"/>
    <w:rsid w:val="2C47576C"/>
    <w:rsid w:val="2C5FA174"/>
    <w:rsid w:val="2C606085"/>
    <w:rsid w:val="2C635015"/>
    <w:rsid w:val="2C65C265"/>
    <w:rsid w:val="2C68FEA6"/>
    <w:rsid w:val="2C6E726B"/>
    <w:rsid w:val="2C6FE86A"/>
    <w:rsid w:val="2C8245C1"/>
    <w:rsid w:val="2C83411F"/>
    <w:rsid w:val="2C8DD912"/>
    <w:rsid w:val="2C901910"/>
    <w:rsid w:val="2C90D403"/>
    <w:rsid w:val="2C94FFC0"/>
    <w:rsid w:val="2CA2A884"/>
    <w:rsid w:val="2CA3BDBB"/>
    <w:rsid w:val="2CA3E255"/>
    <w:rsid w:val="2CAD9E00"/>
    <w:rsid w:val="2CBDAD0B"/>
    <w:rsid w:val="2CC1FB28"/>
    <w:rsid w:val="2CC3BF37"/>
    <w:rsid w:val="2CC4406F"/>
    <w:rsid w:val="2CC7B2E6"/>
    <w:rsid w:val="2CCACCFC"/>
    <w:rsid w:val="2CD57581"/>
    <w:rsid w:val="2CE0B965"/>
    <w:rsid w:val="2CEB99EF"/>
    <w:rsid w:val="2CF73940"/>
    <w:rsid w:val="2CFAC882"/>
    <w:rsid w:val="2CFBFFCB"/>
    <w:rsid w:val="2D0822D3"/>
    <w:rsid w:val="2D13F86B"/>
    <w:rsid w:val="2D16CD4E"/>
    <w:rsid w:val="2D1D923C"/>
    <w:rsid w:val="2D202BA0"/>
    <w:rsid w:val="2D246E35"/>
    <w:rsid w:val="2D2839CE"/>
    <w:rsid w:val="2D2854D6"/>
    <w:rsid w:val="2D2B3791"/>
    <w:rsid w:val="2D40519B"/>
    <w:rsid w:val="2D48B6ED"/>
    <w:rsid w:val="2D517FF0"/>
    <w:rsid w:val="2D53D401"/>
    <w:rsid w:val="2D5475B8"/>
    <w:rsid w:val="2D584848"/>
    <w:rsid w:val="2D59A015"/>
    <w:rsid w:val="2D6F8F1B"/>
    <w:rsid w:val="2D756E2C"/>
    <w:rsid w:val="2D7E1BDB"/>
    <w:rsid w:val="2D890EFE"/>
    <w:rsid w:val="2D8B7994"/>
    <w:rsid w:val="2D8C286F"/>
    <w:rsid w:val="2D953806"/>
    <w:rsid w:val="2D9948CC"/>
    <w:rsid w:val="2DA45868"/>
    <w:rsid w:val="2DA5E5F6"/>
    <w:rsid w:val="2DA5F90D"/>
    <w:rsid w:val="2DB3042E"/>
    <w:rsid w:val="2DB701ED"/>
    <w:rsid w:val="2DC02A89"/>
    <w:rsid w:val="2DC96421"/>
    <w:rsid w:val="2DD571D4"/>
    <w:rsid w:val="2DD87C2E"/>
    <w:rsid w:val="2DE277BD"/>
    <w:rsid w:val="2DEEC4C2"/>
    <w:rsid w:val="2DF133D7"/>
    <w:rsid w:val="2E03C884"/>
    <w:rsid w:val="2E0E0EC8"/>
    <w:rsid w:val="2E11ED09"/>
    <w:rsid w:val="2E12252A"/>
    <w:rsid w:val="2E14CC63"/>
    <w:rsid w:val="2E1B30E5"/>
    <w:rsid w:val="2E2269F6"/>
    <w:rsid w:val="2E2F4720"/>
    <w:rsid w:val="2E551F57"/>
    <w:rsid w:val="2E56BAEF"/>
    <w:rsid w:val="2E5B2AEF"/>
    <w:rsid w:val="2E5BB5B4"/>
    <w:rsid w:val="2E5EEC81"/>
    <w:rsid w:val="2E6B6481"/>
    <w:rsid w:val="2E72EB5C"/>
    <w:rsid w:val="2E74ECD4"/>
    <w:rsid w:val="2E77B4D4"/>
    <w:rsid w:val="2E8F2FFE"/>
    <w:rsid w:val="2EA72848"/>
    <w:rsid w:val="2EBE6EB2"/>
    <w:rsid w:val="2EBEB06D"/>
    <w:rsid w:val="2EC4E64C"/>
    <w:rsid w:val="2ECB673E"/>
    <w:rsid w:val="2ECB73B6"/>
    <w:rsid w:val="2F00635B"/>
    <w:rsid w:val="2F0BFC7A"/>
    <w:rsid w:val="2F17D86A"/>
    <w:rsid w:val="2F18C171"/>
    <w:rsid w:val="2F2AF775"/>
    <w:rsid w:val="2F2ED146"/>
    <w:rsid w:val="2F3CA3FF"/>
    <w:rsid w:val="2F4AA662"/>
    <w:rsid w:val="2F4D94EE"/>
    <w:rsid w:val="2F4EE70B"/>
    <w:rsid w:val="2F615255"/>
    <w:rsid w:val="2F6243D5"/>
    <w:rsid w:val="2F6276D1"/>
    <w:rsid w:val="2F7350CC"/>
    <w:rsid w:val="2F8A592C"/>
    <w:rsid w:val="2F98F3C2"/>
    <w:rsid w:val="2F995D1D"/>
    <w:rsid w:val="2F9ACE66"/>
    <w:rsid w:val="2FA720A1"/>
    <w:rsid w:val="2FB0BDC3"/>
    <w:rsid w:val="2FC23620"/>
    <w:rsid w:val="2FCEB263"/>
    <w:rsid w:val="2FCF0CE1"/>
    <w:rsid w:val="2FE585B2"/>
    <w:rsid w:val="2FEB886D"/>
    <w:rsid w:val="2FEF7828"/>
    <w:rsid w:val="2FF78615"/>
    <w:rsid w:val="3003FBA4"/>
    <w:rsid w:val="300C3301"/>
    <w:rsid w:val="30229868"/>
    <w:rsid w:val="30304B6E"/>
    <w:rsid w:val="303549BE"/>
    <w:rsid w:val="303DBB36"/>
    <w:rsid w:val="3046367B"/>
    <w:rsid w:val="3047AB56"/>
    <w:rsid w:val="304DFE3E"/>
    <w:rsid w:val="30526ACF"/>
    <w:rsid w:val="3055AE0B"/>
    <w:rsid w:val="30581F27"/>
    <w:rsid w:val="305C0D4D"/>
    <w:rsid w:val="306589EE"/>
    <w:rsid w:val="3072E033"/>
    <w:rsid w:val="3078D692"/>
    <w:rsid w:val="30870296"/>
    <w:rsid w:val="30881B20"/>
    <w:rsid w:val="3088F085"/>
    <w:rsid w:val="3089EE2A"/>
    <w:rsid w:val="3095C09C"/>
    <w:rsid w:val="3096091F"/>
    <w:rsid w:val="30B4BE78"/>
    <w:rsid w:val="30CFE230"/>
    <w:rsid w:val="30D01355"/>
    <w:rsid w:val="30D2B7D8"/>
    <w:rsid w:val="30D64966"/>
    <w:rsid w:val="30D7B0E2"/>
    <w:rsid w:val="30E31344"/>
    <w:rsid w:val="30E983D2"/>
    <w:rsid w:val="30FB89B8"/>
    <w:rsid w:val="3114C0ED"/>
    <w:rsid w:val="313020D9"/>
    <w:rsid w:val="3130A9B2"/>
    <w:rsid w:val="31446DFC"/>
    <w:rsid w:val="314F5FB5"/>
    <w:rsid w:val="3155FC63"/>
    <w:rsid w:val="316206B0"/>
    <w:rsid w:val="31655BB5"/>
    <w:rsid w:val="31719A23"/>
    <w:rsid w:val="317A063F"/>
    <w:rsid w:val="318C0E5F"/>
    <w:rsid w:val="3199B4BF"/>
    <w:rsid w:val="319EFB32"/>
    <w:rsid w:val="31A28CBC"/>
    <w:rsid w:val="31AB19FB"/>
    <w:rsid w:val="31B36EBE"/>
    <w:rsid w:val="31BA5D02"/>
    <w:rsid w:val="31C85840"/>
    <w:rsid w:val="31E2409C"/>
    <w:rsid w:val="31E93409"/>
    <w:rsid w:val="31F62D70"/>
    <w:rsid w:val="31FB1193"/>
    <w:rsid w:val="31FD7372"/>
    <w:rsid w:val="320E7262"/>
    <w:rsid w:val="320EEFD5"/>
    <w:rsid w:val="3215A85A"/>
    <w:rsid w:val="32313825"/>
    <w:rsid w:val="323C12C6"/>
    <w:rsid w:val="32403A0C"/>
    <w:rsid w:val="32420118"/>
    <w:rsid w:val="3249DBEE"/>
    <w:rsid w:val="325674A4"/>
    <w:rsid w:val="3256BA63"/>
    <w:rsid w:val="326082B3"/>
    <w:rsid w:val="32720E11"/>
    <w:rsid w:val="328013DA"/>
    <w:rsid w:val="328020F3"/>
    <w:rsid w:val="328DB7F8"/>
    <w:rsid w:val="3297973A"/>
    <w:rsid w:val="32A0A3CF"/>
    <w:rsid w:val="32B3ED33"/>
    <w:rsid w:val="32C3AE6E"/>
    <w:rsid w:val="32C5E256"/>
    <w:rsid w:val="32CB56D4"/>
    <w:rsid w:val="32CEE02B"/>
    <w:rsid w:val="32DC1163"/>
    <w:rsid w:val="32EDD5BF"/>
    <w:rsid w:val="32F5A8C3"/>
    <w:rsid w:val="331EFC8A"/>
    <w:rsid w:val="3325C148"/>
    <w:rsid w:val="333661DF"/>
    <w:rsid w:val="333A7927"/>
    <w:rsid w:val="333DE4DE"/>
    <w:rsid w:val="333EB3BA"/>
    <w:rsid w:val="333FFB66"/>
    <w:rsid w:val="33481384"/>
    <w:rsid w:val="3348223F"/>
    <w:rsid w:val="334911D4"/>
    <w:rsid w:val="33517B23"/>
    <w:rsid w:val="335D2616"/>
    <w:rsid w:val="3361779F"/>
    <w:rsid w:val="33677A48"/>
    <w:rsid w:val="336EEAD1"/>
    <w:rsid w:val="337EFDB5"/>
    <w:rsid w:val="337FA727"/>
    <w:rsid w:val="338612D4"/>
    <w:rsid w:val="33961803"/>
    <w:rsid w:val="33B6526C"/>
    <w:rsid w:val="33DB1A6F"/>
    <w:rsid w:val="33E5AC4F"/>
    <w:rsid w:val="33E6ADE7"/>
    <w:rsid w:val="33ED2DD2"/>
    <w:rsid w:val="34157C41"/>
    <w:rsid w:val="3419F7F5"/>
    <w:rsid w:val="341AFC44"/>
    <w:rsid w:val="341FD895"/>
    <w:rsid w:val="342FDA1D"/>
    <w:rsid w:val="3431EA24"/>
    <w:rsid w:val="3436558C"/>
    <w:rsid w:val="34426AD8"/>
    <w:rsid w:val="344ADE9B"/>
    <w:rsid w:val="3455ED08"/>
    <w:rsid w:val="345F52FB"/>
    <w:rsid w:val="3463CEA3"/>
    <w:rsid w:val="346E60A8"/>
    <w:rsid w:val="34778D53"/>
    <w:rsid w:val="347C9F55"/>
    <w:rsid w:val="347E8D85"/>
    <w:rsid w:val="3496AABC"/>
    <w:rsid w:val="349B13ED"/>
    <w:rsid w:val="349F2155"/>
    <w:rsid w:val="34AC712B"/>
    <w:rsid w:val="34BC8FF0"/>
    <w:rsid w:val="34BFC2FF"/>
    <w:rsid w:val="34CF9904"/>
    <w:rsid w:val="34D3167D"/>
    <w:rsid w:val="34E4AC5B"/>
    <w:rsid w:val="34EBC1FB"/>
    <w:rsid w:val="34F275EB"/>
    <w:rsid w:val="34F83931"/>
    <w:rsid w:val="3500E478"/>
    <w:rsid w:val="35029517"/>
    <w:rsid w:val="35252059"/>
    <w:rsid w:val="35464EFF"/>
    <w:rsid w:val="3553F4D1"/>
    <w:rsid w:val="3559C367"/>
    <w:rsid w:val="356C998F"/>
    <w:rsid w:val="356E5B33"/>
    <w:rsid w:val="357EF6E8"/>
    <w:rsid w:val="357FC432"/>
    <w:rsid w:val="35847585"/>
    <w:rsid w:val="358AF35B"/>
    <w:rsid w:val="358CADB1"/>
    <w:rsid w:val="3594850C"/>
    <w:rsid w:val="359D8274"/>
    <w:rsid w:val="35B4A196"/>
    <w:rsid w:val="35CA1129"/>
    <w:rsid w:val="35E2880F"/>
    <w:rsid w:val="35F720B6"/>
    <w:rsid w:val="36019669"/>
    <w:rsid w:val="3614280A"/>
    <w:rsid w:val="362137DC"/>
    <w:rsid w:val="3630C139"/>
    <w:rsid w:val="363164C4"/>
    <w:rsid w:val="36468821"/>
    <w:rsid w:val="364C66B9"/>
    <w:rsid w:val="365B4CC4"/>
    <w:rsid w:val="3661C166"/>
    <w:rsid w:val="366C189F"/>
    <w:rsid w:val="36701284"/>
    <w:rsid w:val="367C0C31"/>
    <w:rsid w:val="367CA29E"/>
    <w:rsid w:val="368715F1"/>
    <w:rsid w:val="368A7DA6"/>
    <w:rsid w:val="36973AE0"/>
    <w:rsid w:val="369C5C7C"/>
    <w:rsid w:val="36B2AC16"/>
    <w:rsid w:val="36B6E01F"/>
    <w:rsid w:val="36BBE1D0"/>
    <w:rsid w:val="36C680B4"/>
    <w:rsid w:val="36CC3BF8"/>
    <w:rsid w:val="36D600CF"/>
    <w:rsid w:val="36E07B3F"/>
    <w:rsid w:val="36E14FBE"/>
    <w:rsid w:val="36FBD113"/>
    <w:rsid w:val="3702FD64"/>
    <w:rsid w:val="37308008"/>
    <w:rsid w:val="3741C7AE"/>
    <w:rsid w:val="3747D460"/>
    <w:rsid w:val="37569062"/>
    <w:rsid w:val="375C2E97"/>
    <w:rsid w:val="3762E182"/>
    <w:rsid w:val="3779EAFA"/>
    <w:rsid w:val="377B5133"/>
    <w:rsid w:val="377BA90E"/>
    <w:rsid w:val="3786D715"/>
    <w:rsid w:val="37897DDD"/>
    <w:rsid w:val="37AC927B"/>
    <w:rsid w:val="37AF1B33"/>
    <w:rsid w:val="37B45B50"/>
    <w:rsid w:val="37BA79DD"/>
    <w:rsid w:val="37C1A2F6"/>
    <w:rsid w:val="37D910C4"/>
    <w:rsid w:val="37FB49D8"/>
    <w:rsid w:val="38117B59"/>
    <w:rsid w:val="38229A71"/>
    <w:rsid w:val="3825143B"/>
    <w:rsid w:val="382AD4F9"/>
    <w:rsid w:val="383B3969"/>
    <w:rsid w:val="383EC2CC"/>
    <w:rsid w:val="384BBC0D"/>
    <w:rsid w:val="3857B231"/>
    <w:rsid w:val="3858BBBB"/>
    <w:rsid w:val="385E1CA2"/>
    <w:rsid w:val="38619F73"/>
    <w:rsid w:val="3881B564"/>
    <w:rsid w:val="3885CE3C"/>
    <w:rsid w:val="388CABEF"/>
    <w:rsid w:val="38938991"/>
    <w:rsid w:val="3897EF40"/>
    <w:rsid w:val="389A71A1"/>
    <w:rsid w:val="38A3C665"/>
    <w:rsid w:val="38B3795C"/>
    <w:rsid w:val="38B49108"/>
    <w:rsid w:val="38CE98DE"/>
    <w:rsid w:val="38E114F6"/>
    <w:rsid w:val="38EB5847"/>
    <w:rsid w:val="38EF17E4"/>
    <w:rsid w:val="38F37B18"/>
    <w:rsid w:val="38F435BA"/>
    <w:rsid w:val="38F50003"/>
    <w:rsid w:val="3900D72E"/>
    <w:rsid w:val="390FB30D"/>
    <w:rsid w:val="39303FDB"/>
    <w:rsid w:val="3935B59F"/>
    <w:rsid w:val="3935F56D"/>
    <w:rsid w:val="39400BB2"/>
    <w:rsid w:val="394D8D96"/>
    <w:rsid w:val="394DECB7"/>
    <w:rsid w:val="39574FC0"/>
    <w:rsid w:val="3966A2C1"/>
    <w:rsid w:val="39785013"/>
    <w:rsid w:val="397A02AB"/>
    <w:rsid w:val="39944C9D"/>
    <w:rsid w:val="399D801B"/>
    <w:rsid w:val="39A26405"/>
    <w:rsid w:val="39A961DE"/>
    <w:rsid w:val="39AD31F5"/>
    <w:rsid w:val="39AE44FB"/>
    <w:rsid w:val="39B4D690"/>
    <w:rsid w:val="39E1DF61"/>
    <w:rsid w:val="39E6A27F"/>
    <w:rsid w:val="39F46356"/>
    <w:rsid w:val="39F8FEC8"/>
    <w:rsid w:val="3A0113CE"/>
    <w:rsid w:val="3A0C5A48"/>
    <w:rsid w:val="3A0FA04A"/>
    <w:rsid w:val="3A2F4CD8"/>
    <w:rsid w:val="3A42BEC0"/>
    <w:rsid w:val="3A64F84B"/>
    <w:rsid w:val="3A6F974D"/>
    <w:rsid w:val="3A7356DD"/>
    <w:rsid w:val="3A8653EE"/>
    <w:rsid w:val="3A8B7C23"/>
    <w:rsid w:val="3A9E7CAC"/>
    <w:rsid w:val="3AA785F6"/>
    <w:rsid w:val="3AB0CDFF"/>
    <w:rsid w:val="3AB4F558"/>
    <w:rsid w:val="3AB561A5"/>
    <w:rsid w:val="3AC65D3F"/>
    <w:rsid w:val="3ACAA1E1"/>
    <w:rsid w:val="3ACD4978"/>
    <w:rsid w:val="3AD0C664"/>
    <w:rsid w:val="3AE4D777"/>
    <w:rsid w:val="3AFA707D"/>
    <w:rsid w:val="3B037F9A"/>
    <w:rsid w:val="3B03F9A1"/>
    <w:rsid w:val="3B092220"/>
    <w:rsid w:val="3B0B8B0C"/>
    <w:rsid w:val="3B0DD428"/>
    <w:rsid w:val="3B0E7CAC"/>
    <w:rsid w:val="3B11EEBF"/>
    <w:rsid w:val="3B186ABC"/>
    <w:rsid w:val="3B2385C2"/>
    <w:rsid w:val="3B28CC6A"/>
    <w:rsid w:val="3B292254"/>
    <w:rsid w:val="3B2A8B7D"/>
    <w:rsid w:val="3B3043F5"/>
    <w:rsid w:val="3B3089E6"/>
    <w:rsid w:val="3B32AFC2"/>
    <w:rsid w:val="3B34B25C"/>
    <w:rsid w:val="3B466596"/>
    <w:rsid w:val="3B494E54"/>
    <w:rsid w:val="3B4F5DF6"/>
    <w:rsid w:val="3B5D2DB8"/>
    <w:rsid w:val="3B61B80B"/>
    <w:rsid w:val="3B7F0620"/>
    <w:rsid w:val="3B805915"/>
    <w:rsid w:val="3B80EE2A"/>
    <w:rsid w:val="3B815231"/>
    <w:rsid w:val="3B875E08"/>
    <w:rsid w:val="3B943E95"/>
    <w:rsid w:val="3B988CC2"/>
    <w:rsid w:val="3B9A3481"/>
    <w:rsid w:val="3B9A4CFC"/>
    <w:rsid w:val="3B9C3AA8"/>
    <w:rsid w:val="3BA4467E"/>
    <w:rsid w:val="3BAB5308"/>
    <w:rsid w:val="3BAD8924"/>
    <w:rsid w:val="3BB5E5FC"/>
    <w:rsid w:val="3BBF39A5"/>
    <w:rsid w:val="3BC17611"/>
    <w:rsid w:val="3BC2AD73"/>
    <w:rsid w:val="3BC62DE8"/>
    <w:rsid w:val="3BC85BDD"/>
    <w:rsid w:val="3BCA6C77"/>
    <w:rsid w:val="3BCAA7D1"/>
    <w:rsid w:val="3BD4EB8E"/>
    <w:rsid w:val="3BD8195A"/>
    <w:rsid w:val="3BE64BE1"/>
    <w:rsid w:val="3BED9A22"/>
    <w:rsid w:val="3BF62DB9"/>
    <w:rsid w:val="3BFE644F"/>
    <w:rsid w:val="3C039412"/>
    <w:rsid w:val="3C190662"/>
    <w:rsid w:val="3C1D3124"/>
    <w:rsid w:val="3C4146DA"/>
    <w:rsid w:val="3C58FC37"/>
    <w:rsid w:val="3C64B661"/>
    <w:rsid w:val="3C7A6008"/>
    <w:rsid w:val="3C8316E0"/>
    <w:rsid w:val="3C8EA909"/>
    <w:rsid w:val="3C93C2BE"/>
    <w:rsid w:val="3CA88A9F"/>
    <w:rsid w:val="3CB3891A"/>
    <w:rsid w:val="3CB9E185"/>
    <w:rsid w:val="3CBE6542"/>
    <w:rsid w:val="3CC124CC"/>
    <w:rsid w:val="3CC683A7"/>
    <w:rsid w:val="3CCE536B"/>
    <w:rsid w:val="3CD9307A"/>
    <w:rsid w:val="3CE383A3"/>
    <w:rsid w:val="3CEC7881"/>
    <w:rsid w:val="3D07D2D3"/>
    <w:rsid w:val="3D096F5F"/>
    <w:rsid w:val="3D20995E"/>
    <w:rsid w:val="3D23A783"/>
    <w:rsid w:val="3D49BAAB"/>
    <w:rsid w:val="3D4BF4E1"/>
    <w:rsid w:val="3D543E24"/>
    <w:rsid w:val="3D5B07AF"/>
    <w:rsid w:val="3D5C4F3C"/>
    <w:rsid w:val="3D7F30FB"/>
    <w:rsid w:val="3D832F57"/>
    <w:rsid w:val="3D979A35"/>
    <w:rsid w:val="3DA167F1"/>
    <w:rsid w:val="3DB1EAB3"/>
    <w:rsid w:val="3DB4D86F"/>
    <w:rsid w:val="3DB7CD0B"/>
    <w:rsid w:val="3DCEF7BD"/>
    <w:rsid w:val="3DDD5D45"/>
    <w:rsid w:val="3DEE8FE8"/>
    <w:rsid w:val="3DF0F916"/>
    <w:rsid w:val="3DF852D8"/>
    <w:rsid w:val="3E031494"/>
    <w:rsid w:val="3E048F02"/>
    <w:rsid w:val="3E058622"/>
    <w:rsid w:val="3E1E6758"/>
    <w:rsid w:val="3E2186FC"/>
    <w:rsid w:val="3E275C2F"/>
    <w:rsid w:val="3E336AA0"/>
    <w:rsid w:val="3E3AD73E"/>
    <w:rsid w:val="3E4803D7"/>
    <w:rsid w:val="3E4A7356"/>
    <w:rsid w:val="3E4C0BEC"/>
    <w:rsid w:val="3E4F6B60"/>
    <w:rsid w:val="3E5058F4"/>
    <w:rsid w:val="3E70C25E"/>
    <w:rsid w:val="3E832056"/>
    <w:rsid w:val="3E956FE1"/>
    <w:rsid w:val="3E97C296"/>
    <w:rsid w:val="3E9C17A7"/>
    <w:rsid w:val="3EA42277"/>
    <w:rsid w:val="3EA4E1A3"/>
    <w:rsid w:val="3EB14828"/>
    <w:rsid w:val="3EB6C548"/>
    <w:rsid w:val="3EBF3168"/>
    <w:rsid w:val="3ED945A1"/>
    <w:rsid w:val="3EEFB477"/>
    <w:rsid w:val="3F10DF45"/>
    <w:rsid w:val="3F36C862"/>
    <w:rsid w:val="3F3749D7"/>
    <w:rsid w:val="3F402B1D"/>
    <w:rsid w:val="3F4888AC"/>
    <w:rsid w:val="3F4B0E92"/>
    <w:rsid w:val="3F4C52B6"/>
    <w:rsid w:val="3F5C2BBC"/>
    <w:rsid w:val="3F6390AE"/>
    <w:rsid w:val="3F6712D4"/>
    <w:rsid w:val="3F6FCD35"/>
    <w:rsid w:val="3F7229A9"/>
    <w:rsid w:val="3F787139"/>
    <w:rsid w:val="3F8068D9"/>
    <w:rsid w:val="3F8B462E"/>
    <w:rsid w:val="3F991E9A"/>
    <w:rsid w:val="3FA4833C"/>
    <w:rsid w:val="3FA520DC"/>
    <w:rsid w:val="3FC46D2A"/>
    <w:rsid w:val="3FC6AF1A"/>
    <w:rsid w:val="3FE1AB59"/>
    <w:rsid w:val="3FEA9269"/>
    <w:rsid w:val="3FF6271E"/>
    <w:rsid w:val="3FF8DC60"/>
    <w:rsid w:val="402670FE"/>
    <w:rsid w:val="402BDE4D"/>
    <w:rsid w:val="40334A7B"/>
    <w:rsid w:val="403A1C9C"/>
    <w:rsid w:val="403A3CAB"/>
    <w:rsid w:val="404E1101"/>
    <w:rsid w:val="405A271F"/>
    <w:rsid w:val="4067B157"/>
    <w:rsid w:val="4072884C"/>
    <w:rsid w:val="408246E3"/>
    <w:rsid w:val="40950C24"/>
    <w:rsid w:val="40A004F6"/>
    <w:rsid w:val="40A5BF7B"/>
    <w:rsid w:val="40AA1D8B"/>
    <w:rsid w:val="40B2C70D"/>
    <w:rsid w:val="40B391DE"/>
    <w:rsid w:val="40BC2FF4"/>
    <w:rsid w:val="40C51355"/>
    <w:rsid w:val="40CAC19E"/>
    <w:rsid w:val="40CD66BB"/>
    <w:rsid w:val="40D6DAE1"/>
    <w:rsid w:val="40D6E48A"/>
    <w:rsid w:val="40DA09DF"/>
    <w:rsid w:val="40DD8606"/>
    <w:rsid w:val="40EA6564"/>
    <w:rsid w:val="40EC26DB"/>
    <w:rsid w:val="40ED62CF"/>
    <w:rsid w:val="40F7987D"/>
    <w:rsid w:val="4107C317"/>
    <w:rsid w:val="4109B200"/>
    <w:rsid w:val="410A17DC"/>
    <w:rsid w:val="410D2B79"/>
    <w:rsid w:val="41288920"/>
    <w:rsid w:val="41309AA3"/>
    <w:rsid w:val="413A059B"/>
    <w:rsid w:val="413F6FF7"/>
    <w:rsid w:val="414ADFEE"/>
    <w:rsid w:val="415EC394"/>
    <w:rsid w:val="4180B17A"/>
    <w:rsid w:val="41862574"/>
    <w:rsid w:val="418F48D8"/>
    <w:rsid w:val="41A2B24B"/>
    <w:rsid w:val="41AC8D58"/>
    <w:rsid w:val="41AD7DE4"/>
    <w:rsid w:val="41BA6DF1"/>
    <w:rsid w:val="41CD4569"/>
    <w:rsid w:val="41E26E41"/>
    <w:rsid w:val="41E68AD8"/>
    <w:rsid w:val="41EBB1A9"/>
    <w:rsid w:val="41F23E8A"/>
    <w:rsid w:val="421A7E58"/>
    <w:rsid w:val="422094F4"/>
    <w:rsid w:val="422DA952"/>
    <w:rsid w:val="423CCA0A"/>
    <w:rsid w:val="4240F942"/>
    <w:rsid w:val="4259BD38"/>
    <w:rsid w:val="4263389B"/>
    <w:rsid w:val="42751FC9"/>
    <w:rsid w:val="42760955"/>
    <w:rsid w:val="427A7940"/>
    <w:rsid w:val="427E6BEB"/>
    <w:rsid w:val="42828DEE"/>
    <w:rsid w:val="428A06B3"/>
    <w:rsid w:val="428FC2C9"/>
    <w:rsid w:val="429180EB"/>
    <w:rsid w:val="42934B5D"/>
    <w:rsid w:val="42C42D7F"/>
    <w:rsid w:val="42C457FC"/>
    <w:rsid w:val="42D9B1CB"/>
    <w:rsid w:val="42DEAB6F"/>
    <w:rsid w:val="42E37978"/>
    <w:rsid w:val="42E9DBDA"/>
    <w:rsid w:val="42EEADCC"/>
    <w:rsid w:val="42FC7D7D"/>
    <w:rsid w:val="4306696B"/>
    <w:rsid w:val="431453F4"/>
    <w:rsid w:val="4321592B"/>
    <w:rsid w:val="433394DD"/>
    <w:rsid w:val="433FFC77"/>
    <w:rsid w:val="434270D9"/>
    <w:rsid w:val="4348D580"/>
    <w:rsid w:val="434B88E9"/>
    <w:rsid w:val="4372272D"/>
    <w:rsid w:val="4372DF93"/>
    <w:rsid w:val="43764182"/>
    <w:rsid w:val="437AF0FA"/>
    <w:rsid w:val="43826523"/>
    <w:rsid w:val="4390E558"/>
    <w:rsid w:val="43952EAA"/>
    <w:rsid w:val="439C8670"/>
    <w:rsid w:val="43ADE629"/>
    <w:rsid w:val="43B1A6E4"/>
    <w:rsid w:val="43C11E64"/>
    <w:rsid w:val="43C3F48C"/>
    <w:rsid w:val="43D89A71"/>
    <w:rsid w:val="43E42CC8"/>
    <w:rsid w:val="43E4965A"/>
    <w:rsid w:val="441E35A7"/>
    <w:rsid w:val="442497CB"/>
    <w:rsid w:val="443CCD9E"/>
    <w:rsid w:val="44402DDF"/>
    <w:rsid w:val="44505695"/>
    <w:rsid w:val="44533A01"/>
    <w:rsid w:val="4457F20D"/>
    <w:rsid w:val="445F5F19"/>
    <w:rsid w:val="4467F7D4"/>
    <w:rsid w:val="446B5D64"/>
    <w:rsid w:val="44709660"/>
    <w:rsid w:val="447A1527"/>
    <w:rsid w:val="447F5C82"/>
    <w:rsid w:val="449BEBCA"/>
    <w:rsid w:val="44A61690"/>
    <w:rsid w:val="44B65BE2"/>
    <w:rsid w:val="44E4A5E1"/>
    <w:rsid w:val="44E702A9"/>
    <w:rsid w:val="44E79BD7"/>
    <w:rsid w:val="4519E05B"/>
    <w:rsid w:val="451D93CA"/>
    <w:rsid w:val="45254967"/>
    <w:rsid w:val="452808F3"/>
    <w:rsid w:val="4528EABB"/>
    <w:rsid w:val="452E8A13"/>
    <w:rsid w:val="453322C4"/>
    <w:rsid w:val="45339AD5"/>
    <w:rsid w:val="4539A04E"/>
    <w:rsid w:val="453B6E67"/>
    <w:rsid w:val="453C44C8"/>
    <w:rsid w:val="453DE8EF"/>
    <w:rsid w:val="453EA66A"/>
    <w:rsid w:val="45414C69"/>
    <w:rsid w:val="454685FE"/>
    <w:rsid w:val="454A54DC"/>
    <w:rsid w:val="4551E75A"/>
    <w:rsid w:val="4565DBCA"/>
    <w:rsid w:val="4566590F"/>
    <w:rsid w:val="4575D3F9"/>
    <w:rsid w:val="457953AE"/>
    <w:rsid w:val="45889328"/>
    <w:rsid w:val="458DE86B"/>
    <w:rsid w:val="459880DC"/>
    <w:rsid w:val="459E3197"/>
    <w:rsid w:val="459F75DB"/>
    <w:rsid w:val="45B2779B"/>
    <w:rsid w:val="45B36A42"/>
    <w:rsid w:val="45BD2F57"/>
    <w:rsid w:val="45C452F0"/>
    <w:rsid w:val="45D27E45"/>
    <w:rsid w:val="45D296CE"/>
    <w:rsid w:val="45D75EB5"/>
    <w:rsid w:val="45EA6A00"/>
    <w:rsid w:val="46031ADB"/>
    <w:rsid w:val="46100E97"/>
    <w:rsid w:val="46153269"/>
    <w:rsid w:val="461BD825"/>
    <w:rsid w:val="461DCAC4"/>
    <w:rsid w:val="46335FDF"/>
    <w:rsid w:val="4635F5D0"/>
    <w:rsid w:val="464D33D7"/>
    <w:rsid w:val="46549199"/>
    <w:rsid w:val="465B1847"/>
    <w:rsid w:val="465F0A84"/>
    <w:rsid w:val="466B2A83"/>
    <w:rsid w:val="466D4082"/>
    <w:rsid w:val="466DAF4A"/>
    <w:rsid w:val="466F9850"/>
    <w:rsid w:val="46712CEF"/>
    <w:rsid w:val="4680A188"/>
    <w:rsid w:val="46811A45"/>
    <w:rsid w:val="46847EB0"/>
    <w:rsid w:val="468F9691"/>
    <w:rsid w:val="46969D4B"/>
    <w:rsid w:val="46A98285"/>
    <w:rsid w:val="46BB3216"/>
    <w:rsid w:val="46BBC78A"/>
    <w:rsid w:val="46C19928"/>
    <w:rsid w:val="46C26D35"/>
    <w:rsid w:val="46C2E295"/>
    <w:rsid w:val="46C852D5"/>
    <w:rsid w:val="46DA7956"/>
    <w:rsid w:val="46DBA054"/>
    <w:rsid w:val="46E80CE1"/>
    <w:rsid w:val="47096B04"/>
    <w:rsid w:val="47118033"/>
    <w:rsid w:val="471961B0"/>
    <w:rsid w:val="47203982"/>
    <w:rsid w:val="47260068"/>
    <w:rsid w:val="472B5DFE"/>
    <w:rsid w:val="472CB3E9"/>
    <w:rsid w:val="47300ED0"/>
    <w:rsid w:val="4744E256"/>
    <w:rsid w:val="47458CE9"/>
    <w:rsid w:val="47461F68"/>
    <w:rsid w:val="474A1FED"/>
    <w:rsid w:val="474DFC46"/>
    <w:rsid w:val="475796AF"/>
    <w:rsid w:val="475A3102"/>
    <w:rsid w:val="475E36F4"/>
    <w:rsid w:val="476B1E5A"/>
    <w:rsid w:val="476B3254"/>
    <w:rsid w:val="476D5874"/>
    <w:rsid w:val="4772204B"/>
    <w:rsid w:val="4777F2F6"/>
    <w:rsid w:val="478AFFD9"/>
    <w:rsid w:val="479B5215"/>
    <w:rsid w:val="47A749DC"/>
    <w:rsid w:val="47AFFED5"/>
    <w:rsid w:val="47D10925"/>
    <w:rsid w:val="47DECF1C"/>
    <w:rsid w:val="47EA02D9"/>
    <w:rsid w:val="47EFE171"/>
    <w:rsid w:val="47F456BE"/>
    <w:rsid w:val="47FCB313"/>
    <w:rsid w:val="47FE317A"/>
    <w:rsid w:val="48006190"/>
    <w:rsid w:val="4801FC8A"/>
    <w:rsid w:val="480AC422"/>
    <w:rsid w:val="480E2DC6"/>
    <w:rsid w:val="48152764"/>
    <w:rsid w:val="4816CF8D"/>
    <w:rsid w:val="481D8323"/>
    <w:rsid w:val="481E6FA8"/>
    <w:rsid w:val="4821E8AE"/>
    <w:rsid w:val="482EEA56"/>
    <w:rsid w:val="48378460"/>
    <w:rsid w:val="4863A2A3"/>
    <w:rsid w:val="48837A8F"/>
    <w:rsid w:val="48868CE8"/>
    <w:rsid w:val="48929E44"/>
    <w:rsid w:val="489D68D4"/>
    <w:rsid w:val="48A1D28D"/>
    <w:rsid w:val="48A415FC"/>
    <w:rsid w:val="48ACF08F"/>
    <w:rsid w:val="48AEA109"/>
    <w:rsid w:val="48B346B7"/>
    <w:rsid w:val="48BA2BDF"/>
    <w:rsid w:val="48D9CD5A"/>
    <w:rsid w:val="48FF2646"/>
    <w:rsid w:val="491B4477"/>
    <w:rsid w:val="491EEC34"/>
    <w:rsid w:val="49479BC7"/>
    <w:rsid w:val="494A72FB"/>
    <w:rsid w:val="49555053"/>
    <w:rsid w:val="495B7550"/>
    <w:rsid w:val="49675E3E"/>
    <w:rsid w:val="496B28D1"/>
    <w:rsid w:val="49726B37"/>
    <w:rsid w:val="49782648"/>
    <w:rsid w:val="497CCDB8"/>
    <w:rsid w:val="497E6B2B"/>
    <w:rsid w:val="49817FF7"/>
    <w:rsid w:val="4981A032"/>
    <w:rsid w:val="4982E50E"/>
    <w:rsid w:val="498ABE12"/>
    <w:rsid w:val="49A23F71"/>
    <w:rsid w:val="49B54BAE"/>
    <w:rsid w:val="49B87324"/>
    <w:rsid w:val="49BD8377"/>
    <w:rsid w:val="49F20215"/>
    <w:rsid w:val="49F57580"/>
    <w:rsid w:val="49F78552"/>
    <w:rsid w:val="49FFF44C"/>
    <w:rsid w:val="4A02C2B5"/>
    <w:rsid w:val="4A10EAE5"/>
    <w:rsid w:val="4A137E05"/>
    <w:rsid w:val="4A3E52E5"/>
    <w:rsid w:val="4A42CA75"/>
    <w:rsid w:val="4A4803CC"/>
    <w:rsid w:val="4A58BE86"/>
    <w:rsid w:val="4A72FF23"/>
    <w:rsid w:val="4A835A28"/>
    <w:rsid w:val="4A8A133F"/>
    <w:rsid w:val="4A8F26BB"/>
    <w:rsid w:val="4A9A7EB4"/>
    <w:rsid w:val="4AA6DA45"/>
    <w:rsid w:val="4AAEF6D6"/>
    <w:rsid w:val="4AB2CB59"/>
    <w:rsid w:val="4AB9106B"/>
    <w:rsid w:val="4ACB1F14"/>
    <w:rsid w:val="4ACCB0B9"/>
    <w:rsid w:val="4AD685ED"/>
    <w:rsid w:val="4AE85E4D"/>
    <w:rsid w:val="4AFCD67D"/>
    <w:rsid w:val="4B1CA092"/>
    <w:rsid w:val="4B21D2A6"/>
    <w:rsid w:val="4B22A490"/>
    <w:rsid w:val="4B3215A8"/>
    <w:rsid w:val="4B366EC0"/>
    <w:rsid w:val="4B3DA8F8"/>
    <w:rsid w:val="4B44E3A5"/>
    <w:rsid w:val="4B5A66FA"/>
    <w:rsid w:val="4B5D1D41"/>
    <w:rsid w:val="4B5DDBF8"/>
    <w:rsid w:val="4B6DA3B7"/>
    <w:rsid w:val="4B6E03AD"/>
    <w:rsid w:val="4B6FCFF0"/>
    <w:rsid w:val="4B729E96"/>
    <w:rsid w:val="4B871E06"/>
    <w:rsid w:val="4B92A54E"/>
    <w:rsid w:val="4B94EF7A"/>
    <w:rsid w:val="4B96D43D"/>
    <w:rsid w:val="4BA06E05"/>
    <w:rsid w:val="4BA18476"/>
    <w:rsid w:val="4BABAD70"/>
    <w:rsid w:val="4BC4716D"/>
    <w:rsid w:val="4BE192F2"/>
    <w:rsid w:val="4BF4DCCD"/>
    <w:rsid w:val="4BFDC07D"/>
    <w:rsid w:val="4C0ECF84"/>
    <w:rsid w:val="4C14D7ED"/>
    <w:rsid w:val="4C221FBD"/>
    <w:rsid w:val="4C2FF75D"/>
    <w:rsid w:val="4C3659AD"/>
    <w:rsid w:val="4C436E26"/>
    <w:rsid w:val="4C48A8B8"/>
    <w:rsid w:val="4C56D71D"/>
    <w:rsid w:val="4C580831"/>
    <w:rsid w:val="4C6F5420"/>
    <w:rsid w:val="4C8AB037"/>
    <w:rsid w:val="4C8F25EE"/>
    <w:rsid w:val="4C8F5326"/>
    <w:rsid w:val="4CBF3541"/>
    <w:rsid w:val="4CC0C444"/>
    <w:rsid w:val="4CCC8354"/>
    <w:rsid w:val="4CD439B2"/>
    <w:rsid w:val="4CF0BC65"/>
    <w:rsid w:val="4CF57E19"/>
    <w:rsid w:val="4D1799AD"/>
    <w:rsid w:val="4D2456D7"/>
    <w:rsid w:val="4D31BC18"/>
    <w:rsid w:val="4D3377F0"/>
    <w:rsid w:val="4D4B593D"/>
    <w:rsid w:val="4D609CE1"/>
    <w:rsid w:val="4D63E07D"/>
    <w:rsid w:val="4D7A2DD5"/>
    <w:rsid w:val="4D801C1A"/>
    <w:rsid w:val="4D8CA38A"/>
    <w:rsid w:val="4D978182"/>
    <w:rsid w:val="4DAF62D8"/>
    <w:rsid w:val="4DC7DAE1"/>
    <w:rsid w:val="4DCC2C59"/>
    <w:rsid w:val="4DCE5638"/>
    <w:rsid w:val="4E02F4AF"/>
    <w:rsid w:val="4E1D7028"/>
    <w:rsid w:val="4E39BD2B"/>
    <w:rsid w:val="4E420EA7"/>
    <w:rsid w:val="4E4F60C3"/>
    <w:rsid w:val="4E50F4CD"/>
    <w:rsid w:val="4E5A1DD9"/>
    <w:rsid w:val="4E5D71A4"/>
    <w:rsid w:val="4E68CF79"/>
    <w:rsid w:val="4E694798"/>
    <w:rsid w:val="4E74E876"/>
    <w:rsid w:val="4E79D3AD"/>
    <w:rsid w:val="4E7AC8ED"/>
    <w:rsid w:val="4E7DA36B"/>
    <w:rsid w:val="4E93DE04"/>
    <w:rsid w:val="4E9AFE5A"/>
    <w:rsid w:val="4E9BD785"/>
    <w:rsid w:val="4EA6D057"/>
    <w:rsid w:val="4EA73DAB"/>
    <w:rsid w:val="4EA79A44"/>
    <w:rsid w:val="4EA98047"/>
    <w:rsid w:val="4EAF87CA"/>
    <w:rsid w:val="4EB4230F"/>
    <w:rsid w:val="4EB42AA8"/>
    <w:rsid w:val="4EB6D109"/>
    <w:rsid w:val="4EC9C5FB"/>
    <w:rsid w:val="4ECEA3D5"/>
    <w:rsid w:val="4ED21F07"/>
    <w:rsid w:val="4EDCC54B"/>
    <w:rsid w:val="4EE6B35E"/>
    <w:rsid w:val="4EE93206"/>
    <w:rsid w:val="4EF20AE4"/>
    <w:rsid w:val="4EF25BAA"/>
    <w:rsid w:val="4EF32240"/>
    <w:rsid w:val="4EF39901"/>
    <w:rsid w:val="4EFE63DE"/>
    <w:rsid w:val="4F05CEE3"/>
    <w:rsid w:val="4F0688F1"/>
    <w:rsid w:val="4F10A587"/>
    <w:rsid w:val="4F13DA76"/>
    <w:rsid w:val="4F1A438B"/>
    <w:rsid w:val="4F37C404"/>
    <w:rsid w:val="4F396CEE"/>
    <w:rsid w:val="4F3B2FDE"/>
    <w:rsid w:val="4F4FAB19"/>
    <w:rsid w:val="4F569A57"/>
    <w:rsid w:val="4F5769A7"/>
    <w:rsid w:val="4F579538"/>
    <w:rsid w:val="4F59304E"/>
    <w:rsid w:val="4F5A7F59"/>
    <w:rsid w:val="4F6B8F04"/>
    <w:rsid w:val="4F6E289A"/>
    <w:rsid w:val="4F6F4780"/>
    <w:rsid w:val="4F7E4EF2"/>
    <w:rsid w:val="4F85F7E8"/>
    <w:rsid w:val="4F8B26D7"/>
    <w:rsid w:val="4F97B8FA"/>
    <w:rsid w:val="4F9EED46"/>
    <w:rsid w:val="4FB75F29"/>
    <w:rsid w:val="4FCAB4D6"/>
    <w:rsid w:val="4FCC0D24"/>
    <w:rsid w:val="4FD0A1AF"/>
    <w:rsid w:val="4FD37A21"/>
    <w:rsid w:val="4FF5BB3A"/>
    <w:rsid w:val="501C9C67"/>
    <w:rsid w:val="50288B9B"/>
    <w:rsid w:val="50512260"/>
    <w:rsid w:val="505CEC72"/>
    <w:rsid w:val="507BC448"/>
    <w:rsid w:val="5083EEA4"/>
    <w:rsid w:val="5097C432"/>
    <w:rsid w:val="509FBCA0"/>
    <w:rsid w:val="50A3AD46"/>
    <w:rsid w:val="50A42574"/>
    <w:rsid w:val="50B60E43"/>
    <w:rsid w:val="50B61806"/>
    <w:rsid w:val="50BBF8A2"/>
    <w:rsid w:val="50C11275"/>
    <w:rsid w:val="50C1B288"/>
    <w:rsid w:val="50E240A7"/>
    <w:rsid w:val="50E46DB7"/>
    <w:rsid w:val="50EEAFFD"/>
    <w:rsid w:val="50EEB74E"/>
    <w:rsid w:val="50F552A0"/>
    <w:rsid w:val="51050083"/>
    <w:rsid w:val="51139BE7"/>
    <w:rsid w:val="5113A6C2"/>
    <w:rsid w:val="511F64C8"/>
    <w:rsid w:val="5126DE14"/>
    <w:rsid w:val="513F3C53"/>
    <w:rsid w:val="5148C708"/>
    <w:rsid w:val="5154D5C9"/>
    <w:rsid w:val="515B59EA"/>
    <w:rsid w:val="51758D8B"/>
    <w:rsid w:val="517D3278"/>
    <w:rsid w:val="518A7036"/>
    <w:rsid w:val="5197E392"/>
    <w:rsid w:val="519A886A"/>
    <w:rsid w:val="519FCB95"/>
    <w:rsid w:val="51BA4A7B"/>
    <w:rsid w:val="51BAC486"/>
    <w:rsid w:val="51BC1E85"/>
    <w:rsid w:val="51C0E1FD"/>
    <w:rsid w:val="51E364A1"/>
    <w:rsid w:val="51E58606"/>
    <w:rsid w:val="520BB9F5"/>
    <w:rsid w:val="521AD7F9"/>
    <w:rsid w:val="521D5366"/>
    <w:rsid w:val="5223B77F"/>
    <w:rsid w:val="52268174"/>
    <w:rsid w:val="52332D19"/>
    <w:rsid w:val="5236D0C1"/>
    <w:rsid w:val="5261D17F"/>
    <w:rsid w:val="526251BC"/>
    <w:rsid w:val="52675FB8"/>
    <w:rsid w:val="52844135"/>
    <w:rsid w:val="52844272"/>
    <w:rsid w:val="528A06CE"/>
    <w:rsid w:val="528A248A"/>
    <w:rsid w:val="528E2EA4"/>
    <w:rsid w:val="529AD8D0"/>
    <w:rsid w:val="52B7AAD7"/>
    <w:rsid w:val="52C64B72"/>
    <w:rsid w:val="52C661E0"/>
    <w:rsid w:val="52C792AA"/>
    <w:rsid w:val="52C8BE92"/>
    <w:rsid w:val="52CC19E4"/>
    <w:rsid w:val="52D123AE"/>
    <w:rsid w:val="52D4B000"/>
    <w:rsid w:val="52F1A461"/>
    <w:rsid w:val="52F58C63"/>
    <w:rsid w:val="52FA2272"/>
    <w:rsid w:val="53010549"/>
    <w:rsid w:val="532F6548"/>
    <w:rsid w:val="532F9F07"/>
    <w:rsid w:val="53372D99"/>
    <w:rsid w:val="5340FDDD"/>
    <w:rsid w:val="5358E491"/>
    <w:rsid w:val="5371BF97"/>
    <w:rsid w:val="537CEC70"/>
    <w:rsid w:val="53906B9D"/>
    <w:rsid w:val="5392079C"/>
    <w:rsid w:val="5398147C"/>
    <w:rsid w:val="53B831BD"/>
    <w:rsid w:val="53B8F510"/>
    <w:rsid w:val="53BD5CED"/>
    <w:rsid w:val="53C1A0BD"/>
    <w:rsid w:val="53CAF75F"/>
    <w:rsid w:val="53CB0777"/>
    <w:rsid w:val="53DA1318"/>
    <w:rsid w:val="53FFF2C1"/>
    <w:rsid w:val="54053FE5"/>
    <w:rsid w:val="540AA866"/>
    <w:rsid w:val="542E3ABE"/>
    <w:rsid w:val="542E83FB"/>
    <w:rsid w:val="5432E935"/>
    <w:rsid w:val="54332D3A"/>
    <w:rsid w:val="5433DDF2"/>
    <w:rsid w:val="5452599B"/>
    <w:rsid w:val="545527E3"/>
    <w:rsid w:val="5465E511"/>
    <w:rsid w:val="54721781"/>
    <w:rsid w:val="5475B8A3"/>
    <w:rsid w:val="5485660C"/>
    <w:rsid w:val="5491C0F7"/>
    <w:rsid w:val="549977C1"/>
    <w:rsid w:val="54A6D410"/>
    <w:rsid w:val="54AABAD1"/>
    <w:rsid w:val="54AAC614"/>
    <w:rsid w:val="54B2E835"/>
    <w:rsid w:val="54B4A370"/>
    <w:rsid w:val="54D44D0E"/>
    <w:rsid w:val="54D583C9"/>
    <w:rsid w:val="54D97016"/>
    <w:rsid w:val="54E56662"/>
    <w:rsid w:val="54E781F5"/>
    <w:rsid w:val="54E8579B"/>
    <w:rsid w:val="54F0216B"/>
    <w:rsid w:val="54F35076"/>
    <w:rsid w:val="54F74A32"/>
    <w:rsid w:val="54F88065"/>
    <w:rsid w:val="5505DD2F"/>
    <w:rsid w:val="554256CB"/>
    <w:rsid w:val="55460E49"/>
    <w:rsid w:val="554639C3"/>
    <w:rsid w:val="554A01F8"/>
    <w:rsid w:val="554FDB99"/>
    <w:rsid w:val="5550E06C"/>
    <w:rsid w:val="5553A824"/>
    <w:rsid w:val="5564AF23"/>
    <w:rsid w:val="5564E3F6"/>
    <w:rsid w:val="556B6A9F"/>
    <w:rsid w:val="55713137"/>
    <w:rsid w:val="5578F684"/>
    <w:rsid w:val="557B5B3B"/>
    <w:rsid w:val="5584C759"/>
    <w:rsid w:val="559B0A24"/>
    <w:rsid w:val="559DB953"/>
    <w:rsid w:val="55A22C64"/>
    <w:rsid w:val="55AC3607"/>
    <w:rsid w:val="55BFBAA8"/>
    <w:rsid w:val="55C535F5"/>
    <w:rsid w:val="55DFEB80"/>
    <w:rsid w:val="55EEBF46"/>
    <w:rsid w:val="55F1B882"/>
    <w:rsid w:val="55F4F446"/>
    <w:rsid w:val="55F653B9"/>
    <w:rsid w:val="55F826DD"/>
    <w:rsid w:val="56024A06"/>
    <w:rsid w:val="5603DE95"/>
    <w:rsid w:val="560D3796"/>
    <w:rsid w:val="560F1135"/>
    <w:rsid w:val="5630468B"/>
    <w:rsid w:val="56394DE2"/>
    <w:rsid w:val="5641E862"/>
    <w:rsid w:val="564CA69B"/>
    <w:rsid w:val="56500C11"/>
    <w:rsid w:val="5657F0D7"/>
    <w:rsid w:val="56677948"/>
    <w:rsid w:val="56799DC6"/>
    <w:rsid w:val="567F15EC"/>
    <w:rsid w:val="5682933F"/>
    <w:rsid w:val="56844A21"/>
    <w:rsid w:val="56881456"/>
    <w:rsid w:val="568C6CFA"/>
    <w:rsid w:val="568DBA14"/>
    <w:rsid w:val="569DF363"/>
    <w:rsid w:val="56AB190E"/>
    <w:rsid w:val="56AC6692"/>
    <w:rsid w:val="56B196A9"/>
    <w:rsid w:val="56B3EB88"/>
    <w:rsid w:val="56C791CB"/>
    <w:rsid w:val="56CC11AC"/>
    <w:rsid w:val="56DF0C01"/>
    <w:rsid w:val="56EEE6DE"/>
    <w:rsid w:val="56EFA155"/>
    <w:rsid w:val="56FBD065"/>
    <w:rsid w:val="570846D3"/>
    <w:rsid w:val="57099DCB"/>
    <w:rsid w:val="5710F7D3"/>
    <w:rsid w:val="571695C0"/>
    <w:rsid w:val="57172B9C"/>
    <w:rsid w:val="571D9FEB"/>
    <w:rsid w:val="571E5BC1"/>
    <w:rsid w:val="5737CE2F"/>
    <w:rsid w:val="5738A0C2"/>
    <w:rsid w:val="5743392A"/>
    <w:rsid w:val="574953F0"/>
    <w:rsid w:val="574A415B"/>
    <w:rsid w:val="574D2F79"/>
    <w:rsid w:val="5753E986"/>
    <w:rsid w:val="57565481"/>
    <w:rsid w:val="57574ADF"/>
    <w:rsid w:val="5761C876"/>
    <w:rsid w:val="576DA9C3"/>
    <w:rsid w:val="576EDEB3"/>
    <w:rsid w:val="578EB1FF"/>
    <w:rsid w:val="57A59BE6"/>
    <w:rsid w:val="57CB8F94"/>
    <w:rsid w:val="57D50A91"/>
    <w:rsid w:val="57D8C21E"/>
    <w:rsid w:val="57E65601"/>
    <w:rsid w:val="57F10B0C"/>
    <w:rsid w:val="57F2A663"/>
    <w:rsid w:val="57F3A138"/>
    <w:rsid w:val="57F633A2"/>
    <w:rsid w:val="58148D1D"/>
    <w:rsid w:val="5823E835"/>
    <w:rsid w:val="5827B144"/>
    <w:rsid w:val="582E4980"/>
    <w:rsid w:val="585378B7"/>
    <w:rsid w:val="5859F185"/>
    <w:rsid w:val="585FCB26"/>
    <w:rsid w:val="58846A3E"/>
    <w:rsid w:val="588A1B11"/>
    <w:rsid w:val="588A8AB3"/>
    <w:rsid w:val="5899C37D"/>
    <w:rsid w:val="589D6576"/>
    <w:rsid w:val="589F5B09"/>
    <w:rsid w:val="58A88145"/>
    <w:rsid w:val="58A8DC91"/>
    <w:rsid w:val="58AAACC4"/>
    <w:rsid w:val="58B1FB9F"/>
    <w:rsid w:val="58B3447C"/>
    <w:rsid w:val="58B678D2"/>
    <w:rsid w:val="58C63966"/>
    <w:rsid w:val="58CDE819"/>
    <w:rsid w:val="58CE184B"/>
    <w:rsid w:val="58D516F6"/>
    <w:rsid w:val="58E5E0C4"/>
    <w:rsid w:val="5911F2F9"/>
    <w:rsid w:val="5915A8AB"/>
    <w:rsid w:val="5918AC95"/>
    <w:rsid w:val="59260CF4"/>
    <w:rsid w:val="592A9CBD"/>
    <w:rsid w:val="592B2CE3"/>
    <w:rsid w:val="592E48A1"/>
    <w:rsid w:val="5932E9A0"/>
    <w:rsid w:val="59344B30"/>
    <w:rsid w:val="593755E1"/>
    <w:rsid w:val="593DE398"/>
    <w:rsid w:val="593F309B"/>
    <w:rsid w:val="59488B98"/>
    <w:rsid w:val="594BAC17"/>
    <w:rsid w:val="594DD8A1"/>
    <w:rsid w:val="5952148C"/>
    <w:rsid w:val="59540E3D"/>
    <w:rsid w:val="5967B99C"/>
    <w:rsid w:val="598CF3EB"/>
    <w:rsid w:val="59900B2F"/>
    <w:rsid w:val="59AA1282"/>
    <w:rsid w:val="59B5C7E1"/>
    <w:rsid w:val="59C54D36"/>
    <w:rsid w:val="59C635D3"/>
    <w:rsid w:val="59C8EECF"/>
    <w:rsid w:val="59DC5530"/>
    <w:rsid w:val="59E49992"/>
    <w:rsid w:val="59E79D5D"/>
    <w:rsid w:val="5A0BAA61"/>
    <w:rsid w:val="5A1F5A0B"/>
    <w:rsid w:val="5A26F209"/>
    <w:rsid w:val="5A2FABD9"/>
    <w:rsid w:val="5A376F9C"/>
    <w:rsid w:val="5A4C2A3E"/>
    <w:rsid w:val="5A55F1F5"/>
    <w:rsid w:val="5A5F6A67"/>
    <w:rsid w:val="5A6985DD"/>
    <w:rsid w:val="5A751249"/>
    <w:rsid w:val="5A77E816"/>
    <w:rsid w:val="5A7E008D"/>
    <w:rsid w:val="5A8AA000"/>
    <w:rsid w:val="5A9F2D96"/>
    <w:rsid w:val="5AA2741B"/>
    <w:rsid w:val="5AAEB409"/>
    <w:rsid w:val="5AD00828"/>
    <w:rsid w:val="5AEED81B"/>
    <w:rsid w:val="5AF801E5"/>
    <w:rsid w:val="5B05A904"/>
    <w:rsid w:val="5B19CD5C"/>
    <w:rsid w:val="5B620634"/>
    <w:rsid w:val="5B639B2C"/>
    <w:rsid w:val="5B687F65"/>
    <w:rsid w:val="5B6FE896"/>
    <w:rsid w:val="5B7F91E3"/>
    <w:rsid w:val="5BA2F2C5"/>
    <w:rsid w:val="5BA49E34"/>
    <w:rsid w:val="5BAADC5D"/>
    <w:rsid w:val="5BBADDFF"/>
    <w:rsid w:val="5BBBF93C"/>
    <w:rsid w:val="5BBDA22F"/>
    <w:rsid w:val="5BD8F4C1"/>
    <w:rsid w:val="5BE1C8E9"/>
    <w:rsid w:val="5BE3A7C2"/>
    <w:rsid w:val="5BE62173"/>
    <w:rsid w:val="5BF50791"/>
    <w:rsid w:val="5BF6A0F0"/>
    <w:rsid w:val="5BFB3F39"/>
    <w:rsid w:val="5BFCC246"/>
    <w:rsid w:val="5C03526F"/>
    <w:rsid w:val="5C14AD52"/>
    <w:rsid w:val="5C15A3FF"/>
    <w:rsid w:val="5C1993DA"/>
    <w:rsid w:val="5C2C69A4"/>
    <w:rsid w:val="5C3A1B19"/>
    <w:rsid w:val="5C48C4A9"/>
    <w:rsid w:val="5C5384AD"/>
    <w:rsid w:val="5C62045A"/>
    <w:rsid w:val="5C670FF3"/>
    <w:rsid w:val="5C6A8D53"/>
    <w:rsid w:val="5C6B7282"/>
    <w:rsid w:val="5C6D0F54"/>
    <w:rsid w:val="5C7945F9"/>
    <w:rsid w:val="5C8006BE"/>
    <w:rsid w:val="5CA2E8D3"/>
    <w:rsid w:val="5CA373A1"/>
    <w:rsid w:val="5CACAC24"/>
    <w:rsid w:val="5CB73CE5"/>
    <w:rsid w:val="5CCB87D8"/>
    <w:rsid w:val="5CD25029"/>
    <w:rsid w:val="5CD335E5"/>
    <w:rsid w:val="5CDB399F"/>
    <w:rsid w:val="5CDE209B"/>
    <w:rsid w:val="5CEF0719"/>
    <w:rsid w:val="5CF28876"/>
    <w:rsid w:val="5CF44C04"/>
    <w:rsid w:val="5CF577D7"/>
    <w:rsid w:val="5CF60D64"/>
    <w:rsid w:val="5CF775A5"/>
    <w:rsid w:val="5CFDBB9B"/>
    <w:rsid w:val="5D0AE6CE"/>
    <w:rsid w:val="5D1E91BA"/>
    <w:rsid w:val="5D29F3C1"/>
    <w:rsid w:val="5D3C646B"/>
    <w:rsid w:val="5D3F5A1A"/>
    <w:rsid w:val="5D46CC2F"/>
    <w:rsid w:val="5D47EF2A"/>
    <w:rsid w:val="5D4C40E1"/>
    <w:rsid w:val="5D56ACEA"/>
    <w:rsid w:val="5D67D67F"/>
    <w:rsid w:val="5D8DF24E"/>
    <w:rsid w:val="5D8FDE37"/>
    <w:rsid w:val="5D91ADBF"/>
    <w:rsid w:val="5D970F9A"/>
    <w:rsid w:val="5D9B44DB"/>
    <w:rsid w:val="5DB96E0B"/>
    <w:rsid w:val="5DC9E720"/>
    <w:rsid w:val="5DD04F86"/>
    <w:rsid w:val="5DD9016D"/>
    <w:rsid w:val="5DD925CD"/>
    <w:rsid w:val="5DDAC70F"/>
    <w:rsid w:val="5DE47AD0"/>
    <w:rsid w:val="5DEF550E"/>
    <w:rsid w:val="5DFCC6C9"/>
    <w:rsid w:val="5E030363"/>
    <w:rsid w:val="5E0FA3A1"/>
    <w:rsid w:val="5E12FA2B"/>
    <w:rsid w:val="5E242BA0"/>
    <w:rsid w:val="5E289187"/>
    <w:rsid w:val="5E29C914"/>
    <w:rsid w:val="5E2DC9F2"/>
    <w:rsid w:val="5E319475"/>
    <w:rsid w:val="5E42B586"/>
    <w:rsid w:val="5E544364"/>
    <w:rsid w:val="5E5FB99A"/>
    <w:rsid w:val="5E62991D"/>
    <w:rsid w:val="5E7A8D55"/>
    <w:rsid w:val="5E7C1CBE"/>
    <w:rsid w:val="5E814202"/>
    <w:rsid w:val="5E82D47D"/>
    <w:rsid w:val="5E868911"/>
    <w:rsid w:val="5EA0BE75"/>
    <w:rsid w:val="5EA61FE5"/>
    <w:rsid w:val="5EABD83D"/>
    <w:rsid w:val="5EBFE979"/>
    <w:rsid w:val="5ECFD818"/>
    <w:rsid w:val="5ED4F62A"/>
    <w:rsid w:val="5EEA5745"/>
    <w:rsid w:val="5EEC5A1E"/>
    <w:rsid w:val="5EF18C10"/>
    <w:rsid w:val="5EF957D4"/>
    <w:rsid w:val="5F085A2A"/>
    <w:rsid w:val="5F0BEC0D"/>
    <w:rsid w:val="5F28FC62"/>
    <w:rsid w:val="5F2A1F61"/>
    <w:rsid w:val="5F38C9F2"/>
    <w:rsid w:val="5F3B1A21"/>
    <w:rsid w:val="5F40D465"/>
    <w:rsid w:val="5F4444C3"/>
    <w:rsid w:val="5F49FA31"/>
    <w:rsid w:val="5F545A5B"/>
    <w:rsid w:val="5F5D2D03"/>
    <w:rsid w:val="5F674DE4"/>
    <w:rsid w:val="5F6A7F75"/>
    <w:rsid w:val="5F6DFD62"/>
    <w:rsid w:val="5F826AD6"/>
    <w:rsid w:val="5F831EE7"/>
    <w:rsid w:val="5F8A48BD"/>
    <w:rsid w:val="5F8F8CFC"/>
    <w:rsid w:val="5F93C20B"/>
    <w:rsid w:val="5F9D09B0"/>
    <w:rsid w:val="5FA2E0B4"/>
    <w:rsid w:val="5FAF310E"/>
    <w:rsid w:val="5FB06D58"/>
    <w:rsid w:val="5FBA5D42"/>
    <w:rsid w:val="5FBA5EF5"/>
    <w:rsid w:val="5FBB42F0"/>
    <w:rsid w:val="5FBD8DD9"/>
    <w:rsid w:val="5FC0B863"/>
    <w:rsid w:val="5FCD1774"/>
    <w:rsid w:val="5FE45DCC"/>
    <w:rsid w:val="5FEB2A20"/>
    <w:rsid w:val="5FF4B81B"/>
    <w:rsid w:val="5FFFE1EA"/>
    <w:rsid w:val="5FFFF2BF"/>
    <w:rsid w:val="600C1086"/>
    <w:rsid w:val="6015E372"/>
    <w:rsid w:val="601FC005"/>
    <w:rsid w:val="6023CC63"/>
    <w:rsid w:val="6031DE68"/>
    <w:rsid w:val="6034A85D"/>
    <w:rsid w:val="60357757"/>
    <w:rsid w:val="603A23A9"/>
    <w:rsid w:val="603C78A8"/>
    <w:rsid w:val="604A624A"/>
    <w:rsid w:val="6055F3A2"/>
    <w:rsid w:val="605B17CA"/>
    <w:rsid w:val="6068D543"/>
    <w:rsid w:val="60708A00"/>
    <w:rsid w:val="607D7A75"/>
    <w:rsid w:val="60849A36"/>
    <w:rsid w:val="6086568B"/>
    <w:rsid w:val="6090EF2E"/>
    <w:rsid w:val="60A14A3D"/>
    <w:rsid w:val="60A90241"/>
    <w:rsid w:val="60BF13A4"/>
    <w:rsid w:val="60C5A78E"/>
    <w:rsid w:val="60D8C9AD"/>
    <w:rsid w:val="60E22C6E"/>
    <w:rsid w:val="60E22FE3"/>
    <w:rsid w:val="60EB29C9"/>
    <w:rsid w:val="60F2AC81"/>
    <w:rsid w:val="60F84DDB"/>
    <w:rsid w:val="611E9A79"/>
    <w:rsid w:val="6126F5D0"/>
    <w:rsid w:val="612C468C"/>
    <w:rsid w:val="6132CB03"/>
    <w:rsid w:val="613A2C4E"/>
    <w:rsid w:val="613DF8FA"/>
    <w:rsid w:val="6149D3F3"/>
    <w:rsid w:val="615122A4"/>
    <w:rsid w:val="61523E59"/>
    <w:rsid w:val="615560E9"/>
    <w:rsid w:val="6155F5E3"/>
    <w:rsid w:val="615C2C19"/>
    <w:rsid w:val="6184B066"/>
    <w:rsid w:val="618590BC"/>
    <w:rsid w:val="618EFD8E"/>
    <w:rsid w:val="61A7C0FD"/>
    <w:rsid w:val="61B1D0D5"/>
    <w:rsid w:val="61B73E7C"/>
    <w:rsid w:val="61B79952"/>
    <w:rsid w:val="61BAE4C6"/>
    <w:rsid w:val="61BFE69A"/>
    <w:rsid w:val="61C222F2"/>
    <w:rsid w:val="61D77384"/>
    <w:rsid w:val="61E25288"/>
    <w:rsid w:val="61E9A5CC"/>
    <w:rsid w:val="61F3A106"/>
    <w:rsid w:val="6214B3D5"/>
    <w:rsid w:val="622F42D9"/>
    <w:rsid w:val="6244A353"/>
    <w:rsid w:val="624D8893"/>
    <w:rsid w:val="624E2B40"/>
    <w:rsid w:val="6254E519"/>
    <w:rsid w:val="626566AB"/>
    <w:rsid w:val="626A2066"/>
    <w:rsid w:val="6276DDD2"/>
    <w:rsid w:val="62802D59"/>
    <w:rsid w:val="6289B991"/>
    <w:rsid w:val="628A7D6F"/>
    <w:rsid w:val="62903C03"/>
    <w:rsid w:val="629C3DC4"/>
    <w:rsid w:val="629C6F39"/>
    <w:rsid w:val="62A3A226"/>
    <w:rsid w:val="62A64E2B"/>
    <w:rsid w:val="62A8CFD0"/>
    <w:rsid w:val="62AAE8CB"/>
    <w:rsid w:val="62AE5B42"/>
    <w:rsid w:val="62AF91D5"/>
    <w:rsid w:val="62B2012A"/>
    <w:rsid w:val="62B649F4"/>
    <w:rsid w:val="62C0CBEE"/>
    <w:rsid w:val="62E6B5B7"/>
    <w:rsid w:val="62F43318"/>
    <w:rsid w:val="62F7DA7C"/>
    <w:rsid w:val="62F90758"/>
    <w:rsid w:val="632AFB94"/>
    <w:rsid w:val="633CD658"/>
    <w:rsid w:val="6349193A"/>
    <w:rsid w:val="6349F31A"/>
    <w:rsid w:val="63525E78"/>
    <w:rsid w:val="6363F136"/>
    <w:rsid w:val="636EE889"/>
    <w:rsid w:val="6371B9C7"/>
    <w:rsid w:val="637E0895"/>
    <w:rsid w:val="6385B50A"/>
    <w:rsid w:val="638A2555"/>
    <w:rsid w:val="63918364"/>
    <w:rsid w:val="6394A878"/>
    <w:rsid w:val="6396C6EC"/>
    <w:rsid w:val="6397241A"/>
    <w:rsid w:val="63B68924"/>
    <w:rsid w:val="63B84E1C"/>
    <w:rsid w:val="63BD2627"/>
    <w:rsid w:val="63D13F27"/>
    <w:rsid w:val="63D5BEAB"/>
    <w:rsid w:val="63D9A5A4"/>
    <w:rsid w:val="63DFFCEF"/>
    <w:rsid w:val="63E5882A"/>
    <w:rsid w:val="63E6C676"/>
    <w:rsid w:val="63F34A42"/>
    <w:rsid w:val="640F5C7C"/>
    <w:rsid w:val="642D9D2B"/>
    <w:rsid w:val="6434AEB8"/>
    <w:rsid w:val="64382435"/>
    <w:rsid w:val="644EF97F"/>
    <w:rsid w:val="645BDACF"/>
    <w:rsid w:val="645EFE9F"/>
    <w:rsid w:val="64612166"/>
    <w:rsid w:val="6465460C"/>
    <w:rsid w:val="6477CDA4"/>
    <w:rsid w:val="6489F437"/>
    <w:rsid w:val="649AAB0F"/>
    <w:rsid w:val="64C9FB5E"/>
    <w:rsid w:val="64D6728A"/>
    <w:rsid w:val="64D7C1F1"/>
    <w:rsid w:val="64D9EB60"/>
    <w:rsid w:val="64DF8BC4"/>
    <w:rsid w:val="64E86DA6"/>
    <w:rsid w:val="650D339D"/>
    <w:rsid w:val="6512F49C"/>
    <w:rsid w:val="6519807F"/>
    <w:rsid w:val="651BC4BB"/>
    <w:rsid w:val="651CFB55"/>
    <w:rsid w:val="6521CA33"/>
    <w:rsid w:val="65228A9F"/>
    <w:rsid w:val="6529D562"/>
    <w:rsid w:val="65361BD2"/>
    <w:rsid w:val="6546875E"/>
    <w:rsid w:val="65484A4F"/>
    <w:rsid w:val="654A6BFF"/>
    <w:rsid w:val="656140CF"/>
    <w:rsid w:val="6565CB58"/>
    <w:rsid w:val="656CC332"/>
    <w:rsid w:val="65849949"/>
    <w:rsid w:val="65867222"/>
    <w:rsid w:val="659960AE"/>
    <w:rsid w:val="65AD128C"/>
    <w:rsid w:val="65B74521"/>
    <w:rsid w:val="65EB3C95"/>
    <w:rsid w:val="65FBF2A8"/>
    <w:rsid w:val="6615C772"/>
    <w:rsid w:val="6624BAFC"/>
    <w:rsid w:val="6625BEEB"/>
    <w:rsid w:val="6626E115"/>
    <w:rsid w:val="6634F4D7"/>
    <w:rsid w:val="663A8402"/>
    <w:rsid w:val="664440EF"/>
    <w:rsid w:val="6648305E"/>
    <w:rsid w:val="665F54B7"/>
    <w:rsid w:val="66631E87"/>
    <w:rsid w:val="668A6525"/>
    <w:rsid w:val="668C3441"/>
    <w:rsid w:val="668C5978"/>
    <w:rsid w:val="6696EB37"/>
    <w:rsid w:val="6698753D"/>
    <w:rsid w:val="669CDA1D"/>
    <w:rsid w:val="66A0955A"/>
    <w:rsid w:val="66A4B15F"/>
    <w:rsid w:val="66B54598"/>
    <w:rsid w:val="66C094C8"/>
    <w:rsid w:val="66C4C9A8"/>
    <w:rsid w:val="66D0BD79"/>
    <w:rsid w:val="66D66BA7"/>
    <w:rsid w:val="66DA3EFC"/>
    <w:rsid w:val="66E407F4"/>
    <w:rsid w:val="66E7FDA2"/>
    <w:rsid w:val="66FE924E"/>
    <w:rsid w:val="67063F5A"/>
    <w:rsid w:val="672D94E6"/>
    <w:rsid w:val="672F9624"/>
    <w:rsid w:val="67387C1C"/>
    <w:rsid w:val="674F73AC"/>
    <w:rsid w:val="675A08A8"/>
    <w:rsid w:val="675C8012"/>
    <w:rsid w:val="675F69F9"/>
    <w:rsid w:val="677B9FCD"/>
    <w:rsid w:val="678A39B4"/>
    <w:rsid w:val="678CFA77"/>
    <w:rsid w:val="678DE4AB"/>
    <w:rsid w:val="67939F03"/>
    <w:rsid w:val="6796862C"/>
    <w:rsid w:val="679CA1AC"/>
    <w:rsid w:val="67A08460"/>
    <w:rsid w:val="67A1039C"/>
    <w:rsid w:val="67BD0321"/>
    <w:rsid w:val="67F1A9E5"/>
    <w:rsid w:val="67F2156B"/>
    <w:rsid w:val="67F54A29"/>
    <w:rsid w:val="67FA1209"/>
    <w:rsid w:val="681A4301"/>
    <w:rsid w:val="68351B98"/>
    <w:rsid w:val="68357823"/>
    <w:rsid w:val="684429E9"/>
    <w:rsid w:val="684EDA22"/>
    <w:rsid w:val="6850F9F1"/>
    <w:rsid w:val="685E0396"/>
    <w:rsid w:val="68654670"/>
    <w:rsid w:val="68867374"/>
    <w:rsid w:val="6889B9DD"/>
    <w:rsid w:val="689C1A72"/>
    <w:rsid w:val="68A9577C"/>
    <w:rsid w:val="68ABC180"/>
    <w:rsid w:val="68ACBA02"/>
    <w:rsid w:val="68B84B2D"/>
    <w:rsid w:val="68BBBEE5"/>
    <w:rsid w:val="68D1F849"/>
    <w:rsid w:val="68DBCBAF"/>
    <w:rsid w:val="68F71BD1"/>
    <w:rsid w:val="68FECF45"/>
    <w:rsid w:val="6919B072"/>
    <w:rsid w:val="691DBFDC"/>
    <w:rsid w:val="6922D012"/>
    <w:rsid w:val="692D54C1"/>
    <w:rsid w:val="693207B5"/>
    <w:rsid w:val="69394AEB"/>
    <w:rsid w:val="693B2BC5"/>
    <w:rsid w:val="6941FDEA"/>
    <w:rsid w:val="69456D45"/>
    <w:rsid w:val="694D86E3"/>
    <w:rsid w:val="6960776C"/>
    <w:rsid w:val="696698C3"/>
    <w:rsid w:val="6966E355"/>
    <w:rsid w:val="69799FC9"/>
    <w:rsid w:val="698B5AD1"/>
    <w:rsid w:val="698C1A3E"/>
    <w:rsid w:val="699782F0"/>
    <w:rsid w:val="69A25463"/>
    <w:rsid w:val="69A75E8C"/>
    <w:rsid w:val="69B550D5"/>
    <w:rsid w:val="69B821BD"/>
    <w:rsid w:val="69C6F934"/>
    <w:rsid w:val="69CDFF9F"/>
    <w:rsid w:val="69D5CCB3"/>
    <w:rsid w:val="69E0C599"/>
    <w:rsid w:val="69EEFC01"/>
    <w:rsid w:val="69EF4CB6"/>
    <w:rsid w:val="69FA3884"/>
    <w:rsid w:val="6A0582AD"/>
    <w:rsid w:val="6A085E3B"/>
    <w:rsid w:val="6A137CD6"/>
    <w:rsid w:val="6A1BDFD1"/>
    <w:rsid w:val="6A3B2FD1"/>
    <w:rsid w:val="6A3C25A0"/>
    <w:rsid w:val="6A3FEF8B"/>
    <w:rsid w:val="6A469DC7"/>
    <w:rsid w:val="6A56B64D"/>
    <w:rsid w:val="6A5A643B"/>
    <w:rsid w:val="6A5F4781"/>
    <w:rsid w:val="6A5FBAB8"/>
    <w:rsid w:val="6A615C81"/>
    <w:rsid w:val="6A68E3C7"/>
    <w:rsid w:val="6A79D6D2"/>
    <w:rsid w:val="6A871F03"/>
    <w:rsid w:val="6A8721C3"/>
    <w:rsid w:val="6AA94474"/>
    <w:rsid w:val="6AB4D540"/>
    <w:rsid w:val="6AB6EEDF"/>
    <w:rsid w:val="6ABC0C35"/>
    <w:rsid w:val="6ABFA0A2"/>
    <w:rsid w:val="6AC73425"/>
    <w:rsid w:val="6ACAE5A7"/>
    <w:rsid w:val="6ACF95A0"/>
    <w:rsid w:val="6AD57169"/>
    <w:rsid w:val="6AE76C9D"/>
    <w:rsid w:val="6AEE046A"/>
    <w:rsid w:val="6AFAAA21"/>
    <w:rsid w:val="6AFDCC07"/>
    <w:rsid w:val="6B07CBC0"/>
    <w:rsid w:val="6B12FCFB"/>
    <w:rsid w:val="6B1402A5"/>
    <w:rsid w:val="6B1FCBF5"/>
    <w:rsid w:val="6B23174E"/>
    <w:rsid w:val="6B28DEA6"/>
    <w:rsid w:val="6B2C248C"/>
    <w:rsid w:val="6B415D1F"/>
    <w:rsid w:val="6B58B31B"/>
    <w:rsid w:val="6B6B4559"/>
    <w:rsid w:val="6B6ECD37"/>
    <w:rsid w:val="6B77B6B2"/>
    <w:rsid w:val="6B7F1CCA"/>
    <w:rsid w:val="6B9442CD"/>
    <w:rsid w:val="6B9CC979"/>
    <w:rsid w:val="6BA42E9C"/>
    <w:rsid w:val="6BAE1805"/>
    <w:rsid w:val="6BDA7AA5"/>
    <w:rsid w:val="6BDAF255"/>
    <w:rsid w:val="6BECED84"/>
    <w:rsid w:val="6BED19E8"/>
    <w:rsid w:val="6BED64A8"/>
    <w:rsid w:val="6BEFB8F5"/>
    <w:rsid w:val="6BF0DD9D"/>
    <w:rsid w:val="6C002A3D"/>
    <w:rsid w:val="6C04D72A"/>
    <w:rsid w:val="6C094557"/>
    <w:rsid w:val="6C17FB01"/>
    <w:rsid w:val="6C21F3A4"/>
    <w:rsid w:val="6C25B47E"/>
    <w:rsid w:val="6C3D54BD"/>
    <w:rsid w:val="6C3F046D"/>
    <w:rsid w:val="6C42374C"/>
    <w:rsid w:val="6C4603D9"/>
    <w:rsid w:val="6C4C04FB"/>
    <w:rsid w:val="6C4C73FC"/>
    <w:rsid w:val="6C4FD9A9"/>
    <w:rsid w:val="6C56E44D"/>
    <w:rsid w:val="6C79D160"/>
    <w:rsid w:val="6C95BAD6"/>
    <w:rsid w:val="6CB985DA"/>
    <w:rsid w:val="6CC6C212"/>
    <w:rsid w:val="6CCDCB02"/>
    <w:rsid w:val="6CD5BA0A"/>
    <w:rsid w:val="6CD8E448"/>
    <w:rsid w:val="6CE248C8"/>
    <w:rsid w:val="6CE8F2E9"/>
    <w:rsid w:val="6CF50F42"/>
    <w:rsid w:val="6CFD77B1"/>
    <w:rsid w:val="6CFF84CB"/>
    <w:rsid w:val="6D007B0E"/>
    <w:rsid w:val="6D01FC85"/>
    <w:rsid w:val="6D06E161"/>
    <w:rsid w:val="6D13FA5F"/>
    <w:rsid w:val="6D172531"/>
    <w:rsid w:val="6D230B3A"/>
    <w:rsid w:val="6D36565F"/>
    <w:rsid w:val="6D3D8D81"/>
    <w:rsid w:val="6D3F1680"/>
    <w:rsid w:val="6D50BECD"/>
    <w:rsid w:val="6D5462E8"/>
    <w:rsid w:val="6D583935"/>
    <w:rsid w:val="6D58D2A1"/>
    <w:rsid w:val="6D6C100E"/>
    <w:rsid w:val="6D6F2545"/>
    <w:rsid w:val="6D7D4493"/>
    <w:rsid w:val="6D96C912"/>
    <w:rsid w:val="6D9E7900"/>
    <w:rsid w:val="6DA6BFC3"/>
    <w:rsid w:val="6DB08474"/>
    <w:rsid w:val="6DB371F9"/>
    <w:rsid w:val="6DBD4C04"/>
    <w:rsid w:val="6DC47211"/>
    <w:rsid w:val="6DC783C4"/>
    <w:rsid w:val="6DCDD3ED"/>
    <w:rsid w:val="6DD40B9B"/>
    <w:rsid w:val="6DD46608"/>
    <w:rsid w:val="6DD4E060"/>
    <w:rsid w:val="6DD5E496"/>
    <w:rsid w:val="6DD76407"/>
    <w:rsid w:val="6DD9C27C"/>
    <w:rsid w:val="6DDFFA9F"/>
    <w:rsid w:val="6DE1F1A4"/>
    <w:rsid w:val="6DEE94F5"/>
    <w:rsid w:val="6DEF4EFB"/>
    <w:rsid w:val="6DF5D9FD"/>
    <w:rsid w:val="6DFF9276"/>
    <w:rsid w:val="6E064AFB"/>
    <w:rsid w:val="6E09C324"/>
    <w:rsid w:val="6E397E68"/>
    <w:rsid w:val="6E4F860F"/>
    <w:rsid w:val="6E512B80"/>
    <w:rsid w:val="6E51FC65"/>
    <w:rsid w:val="6E56F0AA"/>
    <w:rsid w:val="6E653959"/>
    <w:rsid w:val="6E69A70D"/>
    <w:rsid w:val="6E6F7E0F"/>
    <w:rsid w:val="6E77925F"/>
    <w:rsid w:val="6E7E656B"/>
    <w:rsid w:val="6E8DD8FB"/>
    <w:rsid w:val="6E8F4D34"/>
    <w:rsid w:val="6E9053DD"/>
    <w:rsid w:val="6E980CE7"/>
    <w:rsid w:val="6E9CA91F"/>
    <w:rsid w:val="6E9F3C67"/>
    <w:rsid w:val="6EC051BB"/>
    <w:rsid w:val="6ECEDC4D"/>
    <w:rsid w:val="6EE0D171"/>
    <w:rsid w:val="6EE19136"/>
    <w:rsid w:val="6EF3C8B3"/>
    <w:rsid w:val="6F074868"/>
    <w:rsid w:val="6F0C6174"/>
    <w:rsid w:val="6F12DE04"/>
    <w:rsid w:val="6F137792"/>
    <w:rsid w:val="6F178D36"/>
    <w:rsid w:val="6F2B2D3D"/>
    <w:rsid w:val="6F4F2FB1"/>
    <w:rsid w:val="6F556E81"/>
    <w:rsid w:val="6F647C3E"/>
    <w:rsid w:val="6F68372C"/>
    <w:rsid w:val="6F7072E0"/>
    <w:rsid w:val="6F7916A6"/>
    <w:rsid w:val="6F9978B5"/>
    <w:rsid w:val="6FB669F4"/>
    <w:rsid w:val="6FB97AC8"/>
    <w:rsid w:val="6FB9E653"/>
    <w:rsid w:val="6FC2219B"/>
    <w:rsid w:val="6FD289F9"/>
    <w:rsid w:val="6FDE2146"/>
    <w:rsid w:val="6FDFECFF"/>
    <w:rsid w:val="6FED9A38"/>
    <w:rsid w:val="70284B25"/>
    <w:rsid w:val="702A9989"/>
    <w:rsid w:val="703F1030"/>
    <w:rsid w:val="7041435E"/>
    <w:rsid w:val="704C271F"/>
    <w:rsid w:val="7050F3E8"/>
    <w:rsid w:val="705CD2A9"/>
    <w:rsid w:val="705E5CC6"/>
    <w:rsid w:val="707F4866"/>
    <w:rsid w:val="7088223C"/>
    <w:rsid w:val="7090AA49"/>
    <w:rsid w:val="70AB2867"/>
    <w:rsid w:val="70C51914"/>
    <w:rsid w:val="70CA6AB8"/>
    <w:rsid w:val="70D91FD9"/>
    <w:rsid w:val="70DA50F8"/>
    <w:rsid w:val="70DC04FD"/>
    <w:rsid w:val="70E1B097"/>
    <w:rsid w:val="70EA107B"/>
    <w:rsid w:val="70FACBCC"/>
    <w:rsid w:val="7101D8F3"/>
    <w:rsid w:val="71023A3D"/>
    <w:rsid w:val="7104E648"/>
    <w:rsid w:val="7112EF3E"/>
    <w:rsid w:val="71399DC9"/>
    <w:rsid w:val="713BE84C"/>
    <w:rsid w:val="7143AEA5"/>
    <w:rsid w:val="71472F99"/>
    <w:rsid w:val="714FDA13"/>
    <w:rsid w:val="7158D563"/>
    <w:rsid w:val="715CA262"/>
    <w:rsid w:val="715CE213"/>
    <w:rsid w:val="715D8E32"/>
    <w:rsid w:val="7172E506"/>
    <w:rsid w:val="71792E17"/>
    <w:rsid w:val="71A73A5D"/>
    <w:rsid w:val="71A97135"/>
    <w:rsid w:val="71C128C2"/>
    <w:rsid w:val="71C69FAC"/>
    <w:rsid w:val="71D466F7"/>
    <w:rsid w:val="71D55731"/>
    <w:rsid w:val="71D837FA"/>
    <w:rsid w:val="71DD2816"/>
    <w:rsid w:val="71E92E82"/>
    <w:rsid w:val="71EB0AA4"/>
    <w:rsid w:val="7212C2D9"/>
    <w:rsid w:val="72152157"/>
    <w:rsid w:val="721C44A6"/>
    <w:rsid w:val="723EC3C5"/>
    <w:rsid w:val="724A47A7"/>
    <w:rsid w:val="72581821"/>
    <w:rsid w:val="72592438"/>
    <w:rsid w:val="725A8E59"/>
    <w:rsid w:val="7277DDF3"/>
    <w:rsid w:val="7288D928"/>
    <w:rsid w:val="72969272"/>
    <w:rsid w:val="729D329F"/>
    <w:rsid w:val="72AEB25E"/>
    <w:rsid w:val="72B2B312"/>
    <w:rsid w:val="72B87197"/>
    <w:rsid w:val="72D97AD0"/>
    <w:rsid w:val="72F38C89"/>
    <w:rsid w:val="72FDDBB7"/>
    <w:rsid w:val="7300A896"/>
    <w:rsid w:val="730D9B78"/>
    <w:rsid w:val="7310A746"/>
    <w:rsid w:val="7311694E"/>
    <w:rsid w:val="7337046C"/>
    <w:rsid w:val="7341974E"/>
    <w:rsid w:val="73430ABE"/>
    <w:rsid w:val="7364484F"/>
    <w:rsid w:val="7366B259"/>
    <w:rsid w:val="7372B46E"/>
    <w:rsid w:val="7379E2C8"/>
    <w:rsid w:val="7393B095"/>
    <w:rsid w:val="73975169"/>
    <w:rsid w:val="7397BCEB"/>
    <w:rsid w:val="739DA22A"/>
    <w:rsid w:val="739E05AA"/>
    <w:rsid w:val="739F5FAB"/>
    <w:rsid w:val="739FAF10"/>
    <w:rsid w:val="73A90850"/>
    <w:rsid w:val="73AA9E2D"/>
    <w:rsid w:val="73B08311"/>
    <w:rsid w:val="73BD1A1D"/>
    <w:rsid w:val="73C0CD9A"/>
    <w:rsid w:val="73D5AA56"/>
    <w:rsid w:val="73D7FDCA"/>
    <w:rsid w:val="73DD6E75"/>
    <w:rsid w:val="73EBB625"/>
    <w:rsid w:val="73ED073D"/>
    <w:rsid w:val="7402A0F1"/>
    <w:rsid w:val="742E6A43"/>
    <w:rsid w:val="743A0FC4"/>
    <w:rsid w:val="743D1C77"/>
    <w:rsid w:val="743D2204"/>
    <w:rsid w:val="743E207F"/>
    <w:rsid w:val="745CDCCF"/>
    <w:rsid w:val="746B7C5A"/>
    <w:rsid w:val="746CE0E2"/>
    <w:rsid w:val="7471A9FF"/>
    <w:rsid w:val="7472D873"/>
    <w:rsid w:val="7480496F"/>
    <w:rsid w:val="74806D3E"/>
    <w:rsid w:val="7488FAFF"/>
    <w:rsid w:val="7494F9C3"/>
    <w:rsid w:val="749DF4A5"/>
    <w:rsid w:val="74B3044E"/>
    <w:rsid w:val="74B4922F"/>
    <w:rsid w:val="74DAD7A2"/>
    <w:rsid w:val="74E0AF58"/>
    <w:rsid w:val="74E17604"/>
    <w:rsid w:val="74EB402C"/>
    <w:rsid w:val="750884ED"/>
    <w:rsid w:val="750E1709"/>
    <w:rsid w:val="7512F375"/>
    <w:rsid w:val="7517903C"/>
    <w:rsid w:val="751BC1B0"/>
    <w:rsid w:val="751FD52F"/>
    <w:rsid w:val="75303F0C"/>
    <w:rsid w:val="7530C33A"/>
    <w:rsid w:val="753218AE"/>
    <w:rsid w:val="753AAFAC"/>
    <w:rsid w:val="753B5F66"/>
    <w:rsid w:val="753DB668"/>
    <w:rsid w:val="7543423B"/>
    <w:rsid w:val="754C4279"/>
    <w:rsid w:val="754FCD87"/>
    <w:rsid w:val="7550B587"/>
    <w:rsid w:val="7553FE16"/>
    <w:rsid w:val="75577941"/>
    <w:rsid w:val="755CB480"/>
    <w:rsid w:val="75624062"/>
    <w:rsid w:val="75661DC8"/>
    <w:rsid w:val="7566AE51"/>
    <w:rsid w:val="75698E69"/>
    <w:rsid w:val="757FFD39"/>
    <w:rsid w:val="7588F133"/>
    <w:rsid w:val="7591FC6F"/>
    <w:rsid w:val="759FB6C7"/>
    <w:rsid w:val="75A4C802"/>
    <w:rsid w:val="75B11DFD"/>
    <w:rsid w:val="75B65666"/>
    <w:rsid w:val="75C04B8F"/>
    <w:rsid w:val="75C4C2B0"/>
    <w:rsid w:val="75D5653E"/>
    <w:rsid w:val="75DFDAD9"/>
    <w:rsid w:val="75F2F451"/>
    <w:rsid w:val="75F8541B"/>
    <w:rsid w:val="75F9A6DA"/>
    <w:rsid w:val="75FA3BBC"/>
    <w:rsid w:val="75FB5530"/>
    <w:rsid w:val="75FCC7D8"/>
    <w:rsid w:val="7601243C"/>
    <w:rsid w:val="7601F6EE"/>
    <w:rsid w:val="7613FB81"/>
    <w:rsid w:val="7617C4E6"/>
    <w:rsid w:val="761F05D0"/>
    <w:rsid w:val="761F0D4E"/>
    <w:rsid w:val="76218FCF"/>
    <w:rsid w:val="762AEC9D"/>
    <w:rsid w:val="763D66DD"/>
    <w:rsid w:val="76431FCC"/>
    <w:rsid w:val="765285D3"/>
    <w:rsid w:val="76576F4A"/>
    <w:rsid w:val="7663B99D"/>
    <w:rsid w:val="766961CB"/>
    <w:rsid w:val="766B934F"/>
    <w:rsid w:val="766EE44E"/>
    <w:rsid w:val="7679DE03"/>
    <w:rsid w:val="767BFC56"/>
    <w:rsid w:val="76911480"/>
    <w:rsid w:val="7692F3AD"/>
    <w:rsid w:val="7695B860"/>
    <w:rsid w:val="76BDE4AC"/>
    <w:rsid w:val="76BE7B09"/>
    <w:rsid w:val="76CCD387"/>
    <w:rsid w:val="76D15F54"/>
    <w:rsid w:val="76E91A6C"/>
    <w:rsid w:val="76F4676F"/>
    <w:rsid w:val="76FA2031"/>
    <w:rsid w:val="7703C060"/>
    <w:rsid w:val="7709C68C"/>
    <w:rsid w:val="770AE2BB"/>
    <w:rsid w:val="7712466D"/>
    <w:rsid w:val="7719872B"/>
    <w:rsid w:val="771FC92E"/>
    <w:rsid w:val="77278175"/>
    <w:rsid w:val="77393E6D"/>
    <w:rsid w:val="77486487"/>
    <w:rsid w:val="7752FA1C"/>
    <w:rsid w:val="775B279A"/>
    <w:rsid w:val="77600AFC"/>
    <w:rsid w:val="776265C9"/>
    <w:rsid w:val="777B80B1"/>
    <w:rsid w:val="778B0D86"/>
    <w:rsid w:val="778F45DB"/>
    <w:rsid w:val="7792857A"/>
    <w:rsid w:val="779CCBC8"/>
    <w:rsid w:val="779FDE6D"/>
    <w:rsid w:val="77B0E3BE"/>
    <w:rsid w:val="77D21242"/>
    <w:rsid w:val="77D2F3D6"/>
    <w:rsid w:val="77D8DD2F"/>
    <w:rsid w:val="77DAD668"/>
    <w:rsid w:val="77DEC290"/>
    <w:rsid w:val="77EC1F67"/>
    <w:rsid w:val="77ECBE05"/>
    <w:rsid w:val="780B2CEE"/>
    <w:rsid w:val="781A379A"/>
    <w:rsid w:val="781DA720"/>
    <w:rsid w:val="78349E9B"/>
    <w:rsid w:val="783CD174"/>
    <w:rsid w:val="7847C0E9"/>
    <w:rsid w:val="78489878"/>
    <w:rsid w:val="7857AD6C"/>
    <w:rsid w:val="78588038"/>
    <w:rsid w:val="785F96DE"/>
    <w:rsid w:val="78722D7F"/>
    <w:rsid w:val="78729544"/>
    <w:rsid w:val="7874C298"/>
    <w:rsid w:val="787B47FD"/>
    <w:rsid w:val="787C2658"/>
    <w:rsid w:val="788345EF"/>
    <w:rsid w:val="788F4DB1"/>
    <w:rsid w:val="789038BE"/>
    <w:rsid w:val="789EB11F"/>
    <w:rsid w:val="78AF9957"/>
    <w:rsid w:val="78CDCF12"/>
    <w:rsid w:val="78D40D0B"/>
    <w:rsid w:val="78D9C832"/>
    <w:rsid w:val="78EEA691"/>
    <w:rsid w:val="78F18627"/>
    <w:rsid w:val="78F849BB"/>
    <w:rsid w:val="78FCD740"/>
    <w:rsid w:val="78FE39BD"/>
    <w:rsid w:val="7908E03D"/>
    <w:rsid w:val="790B4C13"/>
    <w:rsid w:val="7913E468"/>
    <w:rsid w:val="7930AB58"/>
    <w:rsid w:val="793209B7"/>
    <w:rsid w:val="79569EE4"/>
    <w:rsid w:val="7957BE31"/>
    <w:rsid w:val="795D4C3A"/>
    <w:rsid w:val="79676430"/>
    <w:rsid w:val="796E02A9"/>
    <w:rsid w:val="7971262B"/>
    <w:rsid w:val="79831B48"/>
    <w:rsid w:val="7983A03D"/>
    <w:rsid w:val="7987D29F"/>
    <w:rsid w:val="798C7626"/>
    <w:rsid w:val="7994E50E"/>
    <w:rsid w:val="799E78FA"/>
    <w:rsid w:val="799FF151"/>
    <w:rsid w:val="79A888E0"/>
    <w:rsid w:val="79A97C35"/>
    <w:rsid w:val="79ADCB33"/>
    <w:rsid w:val="79F353A0"/>
    <w:rsid w:val="79F6A350"/>
    <w:rsid w:val="7A02F1F4"/>
    <w:rsid w:val="7A06EF44"/>
    <w:rsid w:val="7A095544"/>
    <w:rsid w:val="7A14023D"/>
    <w:rsid w:val="7A16BC19"/>
    <w:rsid w:val="7A1F03DD"/>
    <w:rsid w:val="7A2081E3"/>
    <w:rsid w:val="7A2BDE4A"/>
    <w:rsid w:val="7A32D4E9"/>
    <w:rsid w:val="7A38B51C"/>
    <w:rsid w:val="7A45CFCE"/>
    <w:rsid w:val="7A4921A7"/>
    <w:rsid w:val="7A4D22B7"/>
    <w:rsid w:val="7A4E517A"/>
    <w:rsid w:val="7A512B34"/>
    <w:rsid w:val="7A670072"/>
    <w:rsid w:val="7A6886FA"/>
    <w:rsid w:val="7A6DA927"/>
    <w:rsid w:val="7A6FF5DD"/>
    <w:rsid w:val="7A83B2FF"/>
    <w:rsid w:val="7A8F9F37"/>
    <w:rsid w:val="7A9268BD"/>
    <w:rsid w:val="7A93394E"/>
    <w:rsid w:val="7A97D837"/>
    <w:rsid w:val="7A9CCFC6"/>
    <w:rsid w:val="7A9F6F0E"/>
    <w:rsid w:val="7AA96E16"/>
    <w:rsid w:val="7AAABE4B"/>
    <w:rsid w:val="7ABA969D"/>
    <w:rsid w:val="7ABB8AEF"/>
    <w:rsid w:val="7ABCF9CA"/>
    <w:rsid w:val="7AC53274"/>
    <w:rsid w:val="7AC54BA5"/>
    <w:rsid w:val="7ACCE8C3"/>
    <w:rsid w:val="7AD917AA"/>
    <w:rsid w:val="7ADAD047"/>
    <w:rsid w:val="7AE08C83"/>
    <w:rsid w:val="7AEC6BED"/>
    <w:rsid w:val="7AF7A88F"/>
    <w:rsid w:val="7AFE8C55"/>
    <w:rsid w:val="7B0D93AF"/>
    <w:rsid w:val="7B12E084"/>
    <w:rsid w:val="7B35C9D1"/>
    <w:rsid w:val="7B4951BF"/>
    <w:rsid w:val="7B4FA26B"/>
    <w:rsid w:val="7B5C5C85"/>
    <w:rsid w:val="7B5D52F7"/>
    <w:rsid w:val="7B622B32"/>
    <w:rsid w:val="7B754BBA"/>
    <w:rsid w:val="7B881A00"/>
    <w:rsid w:val="7B8E57CA"/>
    <w:rsid w:val="7B95F0DA"/>
    <w:rsid w:val="7B96B8DC"/>
    <w:rsid w:val="7B9B5356"/>
    <w:rsid w:val="7B9D23BE"/>
    <w:rsid w:val="7BA5146E"/>
    <w:rsid w:val="7BA520BE"/>
    <w:rsid w:val="7BA5B475"/>
    <w:rsid w:val="7BA90C58"/>
    <w:rsid w:val="7BB18841"/>
    <w:rsid w:val="7BBC8484"/>
    <w:rsid w:val="7BDB260C"/>
    <w:rsid w:val="7BE42AE8"/>
    <w:rsid w:val="7BF56381"/>
    <w:rsid w:val="7BF76E2E"/>
    <w:rsid w:val="7C09BA18"/>
    <w:rsid w:val="7C153C93"/>
    <w:rsid w:val="7C1939A6"/>
    <w:rsid w:val="7C1A366C"/>
    <w:rsid w:val="7C1BD0FD"/>
    <w:rsid w:val="7C27DB33"/>
    <w:rsid w:val="7C28D709"/>
    <w:rsid w:val="7C446613"/>
    <w:rsid w:val="7C52861F"/>
    <w:rsid w:val="7C5602A6"/>
    <w:rsid w:val="7C57814A"/>
    <w:rsid w:val="7C5911E4"/>
    <w:rsid w:val="7C5CA73B"/>
    <w:rsid w:val="7C68E85E"/>
    <w:rsid w:val="7C79AFEE"/>
    <w:rsid w:val="7C7B9ACC"/>
    <w:rsid w:val="7C814672"/>
    <w:rsid w:val="7CB2C141"/>
    <w:rsid w:val="7CB8EB36"/>
    <w:rsid w:val="7CD7402A"/>
    <w:rsid w:val="7CDCC2DE"/>
    <w:rsid w:val="7CDD1683"/>
    <w:rsid w:val="7CEBEEC6"/>
    <w:rsid w:val="7D0CF52B"/>
    <w:rsid w:val="7D0E292E"/>
    <w:rsid w:val="7D0F81A1"/>
    <w:rsid w:val="7D19D6FD"/>
    <w:rsid w:val="7D1A9AA1"/>
    <w:rsid w:val="7D1B1048"/>
    <w:rsid w:val="7D1F8ED6"/>
    <w:rsid w:val="7D25EAA4"/>
    <w:rsid w:val="7D3CC18D"/>
    <w:rsid w:val="7D3E4645"/>
    <w:rsid w:val="7D411FC6"/>
    <w:rsid w:val="7D46EB2F"/>
    <w:rsid w:val="7D4F8BA8"/>
    <w:rsid w:val="7D4FEA96"/>
    <w:rsid w:val="7D531ECE"/>
    <w:rsid w:val="7D5DCCF1"/>
    <w:rsid w:val="7D6EE78F"/>
    <w:rsid w:val="7D738F34"/>
    <w:rsid w:val="7D81AD75"/>
    <w:rsid w:val="7D8AB5CE"/>
    <w:rsid w:val="7D932B57"/>
    <w:rsid w:val="7DA9EDE6"/>
    <w:rsid w:val="7DAAC0E2"/>
    <w:rsid w:val="7DADBB21"/>
    <w:rsid w:val="7DCC9F1D"/>
    <w:rsid w:val="7DD0C2D5"/>
    <w:rsid w:val="7DE29F88"/>
    <w:rsid w:val="7DE45CE4"/>
    <w:rsid w:val="7DEF79DD"/>
    <w:rsid w:val="7DF2C088"/>
    <w:rsid w:val="7DF3F32B"/>
    <w:rsid w:val="7E0FB3FF"/>
    <w:rsid w:val="7E11D462"/>
    <w:rsid w:val="7E192D64"/>
    <w:rsid w:val="7E1E1444"/>
    <w:rsid w:val="7E1EAAFC"/>
    <w:rsid w:val="7E1ECC26"/>
    <w:rsid w:val="7E275942"/>
    <w:rsid w:val="7E283149"/>
    <w:rsid w:val="7E323A04"/>
    <w:rsid w:val="7E3994F4"/>
    <w:rsid w:val="7E3C9BF7"/>
    <w:rsid w:val="7E5216EA"/>
    <w:rsid w:val="7E6BD79D"/>
    <w:rsid w:val="7E6E83A5"/>
    <w:rsid w:val="7E7CD76F"/>
    <w:rsid w:val="7E7D646B"/>
    <w:rsid w:val="7E7DC04F"/>
    <w:rsid w:val="7E883BF6"/>
    <w:rsid w:val="7EA2EABB"/>
    <w:rsid w:val="7EA59E73"/>
    <w:rsid w:val="7EB93C8C"/>
    <w:rsid w:val="7EC14DDE"/>
    <w:rsid w:val="7ECB7F7B"/>
    <w:rsid w:val="7EDB9145"/>
    <w:rsid w:val="7EDCA97D"/>
    <w:rsid w:val="7EDF21DC"/>
    <w:rsid w:val="7EE0B851"/>
    <w:rsid w:val="7EEF0E9F"/>
    <w:rsid w:val="7EFD61AF"/>
    <w:rsid w:val="7F0716A4"/>
    <w:rsid w:val="7F0A4463"/>
    <w:rsid w:val="7F256748"/>
    <w:rsid w:val="7F2F7868"/>
    <w:rsid w:val="7F479627"/>
    <w:rsid w:val="7F60F29D"/>
    <w:rsid w:val="7F65EB1C"/>
    <w:rsid w:val="7F6FC799"/>
    <w:rsid w:val="7F70CC65"/>
    <w:rsid w:val="7F893E9F"/>
    <w:rsid w:val="7F8A4E1F"/>
    <w:rsid w:val="7F92BFAE"/>
    <w:rsid w:val="7F9458A6"/>
    <w:rsid w:val="7FA15BFB"/>
    <w:rsid w:val="7FA8A666"/>
    <w:rsid w:val="7FB15597"/>
    <w:rsid w:val="7FB3C3AC"/>
    <w:rsid w:val="7FC116B3"/>
    <w:rsid w:val="7FC8A761"/>
    <w:rsid w:val="7FCE151F"/>
    <w:rsid w:val="7FD103EC"/>
    <w:rsid w:val="7FD855A9"/>
    <w:rsid w:val="7FE6C56D"/>
    <w:rsid w:val="7FED9F6A"/>
    <w:rsid w:val="7FEE0EE7"/>
    <w:rsid w:val="7FF5696B"/>
    <w:rsid w:val="7FFB6F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626D3"/>
  <w15:chartTrackingRefBased/>
  <w15:docId w15:val="{95996B26-25F1-486E-A6F0-CC020CC1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9D"/>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6"/>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DD3F43"/>
    <w:pPr>
      <w:tabs>
        <w:tab w:val="left" w:pos="720"/>
        <w:tab w:val="right" w:leader="dot" w:pos="9350"/>
      </w:tabs>
      <w:spacing w:after="0"/>
      <w:ind w:left="245"/>
    </w:pPr>
    <w:rPr>
      <w:smallCaps/>
    </w:rPr>
  </w:style>
  <w:style w:type="paragraph" w:styleId="TOC1">
    <w:name w:val="toc 1"/>
    <w:basedOn w:val="Normal"/>
    <w:next w:val="Normal"/>
    <w:autoRedefine/>
    <w:uiPriority w:val="39"/>
    <w:rsid w:val="00096318"/>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7"/>
      </w:numPr>
    </w:pPr>
  </w:style>
  <w:style w:type="numbering" w:customStyle="1" w:styleId="StyleNumberedLeft25Hanging075">
    <w:name w:val="Style Numbered Left: .25&quot; Hanging:  0.75&quot;"/>
    <w:basedOn w:val="NoList"/>
    <w:rsid w:val="008479D3"/>
    <w:pPr>
      <w:numPr>
        <w:numId w:val="8"/>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9"/>
      </w:numPr>
    </w:pPr>
  </w:style>
  <w:style w:type="numbering" w:customStyle="1" w:styleId="RFP2">
    <w:name w:val="RFP2"/>
    <w:rsid w:val="00765CAA"/>
    <w:pPr>
      <w:numPr>
        <w:numId w:val="10"/>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styleId="PlaceholderText">
    <w:name w:val="Placeholder Text"/>
    <w:basedOn w:val="DefaultParagraphFont"/>
    <w:uiPriority w:val="99"/>
    <w:semiHidden/>
    <w:rsid w:val="00C50815"/>
    <w:rPr>
      <w:color w:val="808080"/>
    </w:rPr>
  </w:style>
  <w:style w:type="character" w:customStyle="1" w:styleId="xcontentpasted1">
    <w:name w:val="x_contentpasted1"/>
    <w:basedOn w:val="DefaultParagraphFont"/>
    <w:rsid w:val="00821945"/>
  </w:style>
  <w:style w:type="character" w:customStyle="1" w:styleId="contentpasted0">
    <w:name w:val="contentpasted0"/>
    <w:basedOn w:val="DefaultParagraphFont"/>
    <w:rsid w:val="000957D2"/>
  </w:style>
  <w:style w:type="character" w:customStyle="1" w:styleId="markedcontent">
    <w:name w:val="markedcontent"/>
    <w:basedOn w:val="DefaultParagraphFont"/>
    <w:rsid w:val="00CB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04052360">
      <w:bodyDiv w:val="1"/>
      <w:marLeft w:val="0"/>
      <w:marRight w:val="0"/>
      <w:marTop w:val="0"/>
      <w:marBottom w:val="0"/>
      <w:divBdr>
        <w:top w:val="none" w:sz="0" w:space="0" w:color="auto"/>
        <w:left w:val="none" w:sz="0" w:space="0" w:color="auto"/>
        <w:bottom w:val="none" w:sz="0" w:space="0" w:color="auto"/>
        <w:right w:val="none" w:sz="0" w:space="0" w:color="auto"/>
      </w:divBdr>
      <w:divsChild>
        <w:div w:id="182938955">
          <w:marLeft w:val="0"/>
          <w:marRight w:val="0"/>
          <w:marTop w:val="0"/>
          <w:marBottom w:val="240"/>
          <w:divBdr>
            <w:top w:val="none" w:sz="0" w:space="0" w:color="auto"/>
            <w:left w:val="none" w:sz="0" w:space="0" w:color="auto"/>
            <w:bottom w:val="none" w:sz="0" w:space="0" w:color="auto"/>
            <w:right w:val="none" w:sz="0" w:space="0" w:color="auto"/>
          </w:divBdr>
        </w:div>
        <w:div w:id="224685106">
          <w:marLeft w:val="240"/>
          <w:marRight w:val="0"/>
          <w:marTop w:val="0"/>
          <w:marBottom w:val="240"/>
          <w:divBdr>
            <w:top w:val="none" w:sz="0" w:space="0" w:color="auto"/>
            <w:left w:val="none" w:sz="0" w:space="0" w:color="auto"/>
            <w:bottom w:val="none" w:sz="0" w:space="0" w:color="auto"/>
            <w:right w:val="none" w:sz="0" w:space="0" w:color="auto"/>
          </w:divBdr>
        </w:div>
        <w:div w:id="405109522">
          <w:marLeft w:val="240"/>
          <w:marRight w:val="0"/>
          <w:marTop w:val="0"/>
          <w:marBottom w:val="240"/>
          <w:divBdr>
            <w:top w:val="none" w:sz="0" w:space="0" w:color="auto"/>
            <w:left w:val="none" w:sz="0" w:space="0" w:color="auto"/>
            <w:bottom w:val="none" w:sz="0" w:space="0" w:color="auto"/>
            <w:right w:val="none" w:sz="0" w:space="0" w:color="auto"/>
          </w:divBdr>
        </w:div>
        <w:div w:id="502552048">
          <w:marLeft w:val="240"/>
          <w:marRight w:val="0"/>
          <w:marTop w:val="0"/>
          <w:marBottom w:val="240"/>
          <w:divBdr>
            <w:top w:val="none" w:sz="0" w:space="0" w:color="auto"/>
            <w:left w:val="none" w:sz="0" w:space="0" w:color="auto"/>
            <w:bottom w:val="none" w:sz="0" w:space="0" w:color="auto"/>
            <w:right w:val="none" w:sz="0" w:space="0" w:color="auto"/>
          </w:divBdr>
        </w:div>
        <w:div w:id="1899707020">
          <w:marLeft w:val="240"/>
          <w:marRight w:val="0"/>
          <w:marTop w:val="0"/>
          <w:marBottom w:val="240"/>
          <w:divBdr>
            <w:top w:val="none" w:sz="0" w:space="0" w:color="auto"/>
            <w:left w:val="none" w:sz="0" w:space="0" w:color="auto"/>
            <w:bottom w:val="none" w:sz="0" w:space="0" w:color="auto"/>
            <w:right w:val="none" w:sz="0" w:space="0" w:color="auto"/>
          </w:divBdr>
        </w:div>
        <w:div w:id="1961455354">
          <w:marLeft w:val="240"/>
          <w:marRight w:val="0"/>
          <w:marTop w:val="0"/>
          <w:marBottom w:val="240"/>
          <w:divBdr>
            <w:top w:val="none" w:sz="0" w:space="0" w:color="auto"/>
            <w:left w:val="none" w:sz="0" w:space="0" w:color="auto"/>
            <w:bottom w:val="none" w:sz="0" w:space="0" w:color="auto"/>
            <w:right w:val="none" w:sz="0" w:space="0" w:color="auto"/>
          </w:divBdr>
        </w:div>
        <w:div w:id="1975745865">
          <w:marLeft w:val="0"/>
          <w:marRight w:val="0"/>
          <w:marTop w:val="0"/>
          <w:marBottom w:val="240"/>
          <w:divBdr>
            <w:top w:val="none" w:sz="0" w:space="0" w:color="auto"/>
            <w:left w:val="none" w:sz="0" w:space="0" w:color="auto"/>
            <w:bottom w:val="none" w:sz="0" w:space="0" w:color="auto"/>
            <w:right w:val="none" w:sz="0" w:space="0" w:color="auto"/>
          </w:divBdr>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28435871">
      <w:bodyDiv w:val="1"/>
      <w:marLeft w:val="0"/>
      <w:marRight w:val="0"/>
      <w:marTop w:val="0"/>
      <w:marBottom w:val="0"/>
      <w:divBdr>
        <w:top w:val="none" w:sz="0" w:space="0" w:color="auto"/>
        <w:left w:val="none" w:sz="0" w:space="0" w:color="auto"/>
        <w:bottom w:val="none" w:sz="0" w:space="0" w:color="auto"/>
        <w:right w:val="none" w:sz="0" w:space="0" w:color="auto"/>
      </w:divBdr>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877939113">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149832994">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743023183">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yperlink" Target="mailto:publicadvisor@energy.ca.gov" TargetMode="External"/><Relationship Id="rId26" Type="http://schemas.openxmlformats.org/officeDocument/2006/relationships/hyperlink" Target="https://leginfo.legislature.ca.gov/faces/billNavClient.xhtml?bill_id=201920200AB841" TargetMode="External"/><Relationship Id="rId39" Type="http://schemas.openxmlformats.org/officeDocument/2006/relationships/hyperlink" Target="https://webmaps.arb.ca.gov/PriorityPopulations/" TargetMode="External"/><Relationship Id="rId21" Type="http://schemas.openxmlformats.org/officeDocument/2006/relationships/hyperlink" Target="mailto:Angela.Hockaday@energy.ca.gov" TargetMode="External"/><Relationship Id="rId34" Type="http://schemas.openxmlformats.org/officeDocument/2006/relationships/hyperlink" Target="https://gcc02.safelinks.protection.outlook.com/?url=https%3A%2F%2Fleginfo.legislature.ca.gov%2Ffaces%2FbillNavClient.xhtml%3Fbill_id%3D202120220AB2061&amp;data=05%7C01%7C%7C290110607f12413bab9a08daf02f8dcf%7Cac3a124413f44ef68d1bbaa27148194e%7C0%7C0%7C638086384288850727%7CUnknown%7CTWFpbGZsb3d8eyJWIjoiMC4wLjAwMDAiLCJQIjoiV2luMzIiLCJBTiI6Ik1haWwiLCJXVCI6Mn0%3D%7C3000%7C%7C%7C&amp;sdata=P9oDswEBi%2FyX24LfBJ4oBcgip9GoHKIcgeFPFE6c63Q%3D&amp;reserved=0"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oin.zoom.us" TargetMode="External"/><Relationship Id="rId29" Type="http://schemas.openxmlformats.org/officeDocument/2006/relationships/hyperlink" Target="http://www.energy.ca.gov/research/contractors.html" TargetMode="External"/><Relationship Id="rId11" Type="http://schemas.openxmlformats.org/officeDocument/2006/relationships/image" Target="media/image1.jpeg"/><Relationship Id="rId24" Type="http://schemas.openxmlformats.org/officeDocument/2006/relationships/hyperlink" Target="https://www.energy.ca.gov/programs-and-topics/programs/vehicle-grid-integration" TargetMode="External"/><Relationship Id="rId32" Type="http://schemas.openxmlformats.org/officeDocument/2006/relationships/image" Target="media/image2.png"/><Relationship Id="rId37" Type="http://schemas.openxmlformats.org/officeDocument/2006/relationships/hyperlink" Target="https://gcc02.safelinks.protection.outlook.com/?url=https%3A%2F%2Fwww.energy.ca.gov%2Fmedia%2F1654&amp;data=04%7C01%7C%7C817e9b823203445df9fb08d99e6003f0%7Cac3a124413f44ef68d1bbaa27148194e%7C0%7C0%7C637714957481962127%7CUnknown%7CTWFpbGZsb3d8eyJWIjoiMC4wLjAwMDAiLCJQIjoiV2luMzIiLCJBTiI6Ik1haWwiLCJXVCI6Mn0%3D%7C1000&amp;sdata=0kp4Rrki60lwhuOQrx%2F%2BM7B48HdUhQtmDQX1dGbf6Rc%3D&amp;reserved=0" TargetMode="External"/><Relationship Id="rId40" Type="http://schemas.openxmlformats.org/officeDocument/2006/relationships/hyperlink" Target="https://www.energy.ca.gov/funding-opportunities/funding-resources/ecams-resources/budget-category-guidance?auHash=cEItgat6JNbO9BFGeVqe4E5T6koCOgTaqliFX6bmwtg"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nergy.zoom.us/j/86575586457?pwd=NHpkTEEzNnJSWGx5TXNmNkZ5WHpVZz09" TargetMode="External"/><Relationship Id="rId23" Type="http://schemas.openxmlformats.org/officeDocument/2006/relationships/hyperlink" Target="https://leginfo.legislature.ca.gov/faces/billNavClient.xhtml?bill_id=202120220AB211" TargetMode="External"/><Relationship Id="rId28" Type="http://schemas.openxmlformats.org/officeDocument/2006/relationships/hyperlink" Target="https://www.energy.ca.gov/sites/default/files/2022-01/Contractor_Past_Performance_Evaluation_FTD_ADA.pdf" TargetMode="External"/><Relationship Id="rId36" Type="http://schemas.openxmlformats.org/officeDocument/2006/relationships/hyperlink" Target="https://gss.energy.ca.go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pport.zoom.us/hc/en-us/articles/201362023-System-requirements-for-Windows-macOS-and-Linux.&#160;" TargetMode="External"/><Relationship Id="rId31" Type="http://schemas.openxmlformats.org/officeDocument/2006/relationships/hyperlink" Target="https://webmaps.arb.ca.gov/PriorityPopulation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www.energy.ca.gov/publications/2022/2022-2023-investment-plan-update-clean-transportation-program" TargetMode="External"/><Relationship Id="rId27" Type="http://schemas.openxmlformats.org/officeDocument/2006/relationships/hyperlink" Target="https://www.energy.ca.gov/funding-opportunities/funding-resources/ecams-resources" TargetMode="External"/><Relationship Id="rId30" Type="http://schemas.openxmlformats.org/officeDocument/2006/relationships/hyperlink" Target="http://www.sos.ca.gov/" TargetMode="External"/><Relationship Id="rId35" Type="http://schemas.openxmlformats.org/officeDocument/2006/relationships/hyperlink" Target="https://webmaps.arb.ca.gov/PriorityPopulations/" TargetMode="External"/><Relationship Id="rId43" Type="http://schemas.openxmlformats.org/officeDocument/2006/relationships/header" Target="header2.xm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energy.zoom.us/download" TargetMode="External"/><Relationship Id="rId25" Type="http://schemas.openxmlformats.org/officeDocument/2006/relationships/hyperlink" Target="https://webmaps.arb.ca.gov/PriorityPopulations/" TargetMode="External"/><Relationship Id="rId33" Type="http://schemas.openxmlformats.org/officeDocument/2006/relationships/hyperlink" Target="https://webmaps.arb.ca.gov/PriorityPopulations/" TargetMode="External"/><Relationship Id="rId38" Type="http://schemas.openxmlformats.org/officeDocument/2006/relationships/hyperlink" Target="https://www.energy.ca.gov/funding-opportunities/solicitations" TargetMode="External"/><Relationship Id="rId46" Type="http://schemas.openxmlformats.org/officeDocument/2006/relationships/footer" Target="footer2.xml"/><Relationship Id="rId20" Type="http://schemas.openxmlformats.org/officeDocument/2006/relationships/hyperlink" Target="file:///C:/Users/sarens/Downloads/CEC&#8217;s%20solicitation%20information%20website" TargetMode="External"/><Relationship Id="rId41" Type="http://schemas.openxmlformats.org/officeDocument/2006/relationships/hyperlink" Target="http://www.energy.ca.gov/contracts/index.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energy.ca.gov/solicitations/2023-04/gfo-22-612-electric-school-bus-bi-directional-infrastructure" TargetMode="External"/><Relationship Id="rId13" Type="http://schemas.openxmlformats.org/officeDocument/2006/relationships/hyperlink" Target="https://www.dret-ca.com/dynamic-rate-pilot/" TargetMode="External"/><Relationship Id="rId3" Type="http://schemas.openxmlformats.org/officeDocument/2006/relationships/hyperlink" Target="https://www.cpuc.ca.gov/industries-and-topics/electrical-energy/electric-costs/demand-response-dr/emergency-load-reduction-program" TargetMode="External"/><Relationship Id="rId7" Type="http://schemas.openxmlformats.org/officeDocument/2006/relationships/hyperlink" Target="https://www.openchargealliance.org/certification/ocpp-201-certification/" TargetMode="External"/><Relationship Id="rId12" Type="http://schemas.openxmlformats.org/officeDocument/2006/relationships/hyperlink" Target="https://www.dret-ca.com/dynamic-rate-pilot/" TargetMode="External"/><Relationship Id="rId2" Type="http://schemas.openxmlformats.org/officeDocument/2006/relationships/hyperlink" Target="https://www.energy.ca.gov/proceedings/energy-commission-proceedings/load-management-rulemaking/market-informed-demand" TargetMode="External"/><Relationship Id="rId1" Type="http://schemas.openxmlformats.org/officeDocument/2006/relationships/hyperlink" Target="https://www.energy.ca.gov/news/2022-10/cec-adopts-standards-help-consumers-save-energy-peak-times" TargetMode="External"/><Relationship Id="rId6" Type="http://schemas.openxmlformats.org/officeDocument/2006/relationships/hyperlink" Target="https://calevip.org/incentive-project/golden-state-priority-project" TargetMode="External"/><Relationship Id="rId11" Type="http://schemas.openxmlformats.org/officeDocument/2006/relationships/hyperlink" Target="https://leginfo.legislature.ca.gov/faces/billNavClient.xhtml?bill_id=201920200AB841" TargetMode="External"/><Relationship Id="rId5" Type="http://schemas.openxmlformats.org/officeDocument/2006/relationships/hyperlink" Target="https://www.dret-ca.com/dynamic-rate-pilot/" TargetMode="External"/><Relationship Id="rId10" Type="http://schemas.openxmlformats.org/officeDocument/2006/relationships/hyperlink" Target="https://www.osha.gov/nationally-recognized-testing-laboratory-program/its" TargetMode="External"/><Relationship Id="rId4" Type="http://schemas.openxmlformats.org/officeDocument/2006/relationships/hyperlink" Target="https://www.energy.ca.gov/programs-and-topics/programs/demand-side-grid-support-program" TargetMode="External"/><Relationship Id="rId9" Type="http://schemas.openxmlformats.org/officeDocument/2006/relationships/hyperlink" Target="https://efiling.energy.ca.gov/GetDocument.aspx?tn=244226" TargetMode="External"/><Relationship Id="rId14" Type="http://schemas.openxmlformats.org/officeDocument/2006/relationships/hyperlink" Target="https://www.dret-ca.com/dynamic-rate-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3.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4.xml><?xml version="1.0" encoding="utf-8"?>
<ds:datastoreItem xmlns:ds="http://schemas.openxmlformats.org/officeDocument/2006/customXml" ds:itemID="{85D69C05-DDEB-45C5-98B7-964D9F2AD0B5}"/>
</file>

<file path=docProps/app.xml><?xml version="1.0" encoding="utf-8"?>
<Properties xmlns="http://schemas.openxmlformats.org/officeDocument/2006/extended-properties" xmlns:vt="http://schemas.openxmlformats.org/officeDocument/2006/docPropsVTypes">
  <Template>Normal.dotm</Template>
  <TotalTime>21</TotalTime>
  <Pages>53</Pages>
  <Words>18226</Words>
  <Characters>110119</Characters>
  <Application>Microsoft Office Word</Application>
  <DocSecurity>0</DocSecurity>
  <Lines>917</Lines>
  <Paragraphs>256</Paragraphs>
  <ScaleCrop>false</ScaleCrop>
  <Company>California Energy Commission</Company>
  <LinksUpToDate>false</LinksUpToDate>
  <CharactersWithSpaces>128089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Spencer@Energy</dc:creator>
  <cp:keywords/>
  <cp:lastModifiedBy>Hockaday, Angela@Energy</cp:lastModifiedBy>
  <cp:revision>38</cp:revision>
  <cp:lastPrinted>2016-06-24T16:11:00Z</cp:lastPrinted>
  <dcterms:created xsi:type="dcterms:W3CDTF">2023-07-24T21:56:00Z</dcterms:created>
  <dcterms:modified xsi:type="dcterms:W3CDTF">2023-07-27T17:29:00Z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